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AE8B"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Name of Journal: </w:t>
      </w:r>
      <w:r w:rsidRPr="007A59F0">
        <w:rPr>
          <w:rFonts w:ascii="Book Antiqua" w:eastAsia="Book Antiqua" w:hAnsi="Book Antiqua" w:cs="Book Antiqua"/>
          <w:i/>
        </w:rPr>
        <w:t>World Journal of Methodology</w:t>
      </w:r>
    </w:p>
    <w:p w14:paraId="5E93D56C"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Manuscript NO: </w:t>
      </w:r>
      <w:r w:rsidRPr="007A59F0">
        <w:rPr>
          <w:rFonts w:ascii="Book Antiqua" w:eastAsia="Book Antiqua" w:hAnsi="Book Antiqua" w:cs="Book Antiqua"/>
        </w:rPr>
        <w:t>84619</w:t>
      </w:r>
    </w:p>
    <w:p w14:paraId="686F82A6"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Manuscript Type: </w:t>
      </w:r>
      <w:r w:rsidRPr="007A59F0">
        <w:rPr>
          <w:rFonts w:ascii="Book Antiqua" w:eastAsia="Book Antiqua" w:hAnsi="Book Antiqua" w:cs="Book Antiqua"/>
        </w:rPr>
        <w:t>REVIEW</w:t>
      </w:r>
    </w:p>
    <w:p w14:paraId="18F40228" w14:textId="77777777" w:rsidR="00A77B3E" w:rsidRPr="007A59F0" w:rsidRDefault="00A77B3E" w:rsidP="007A59F0">
      <w:pPr>
        <w:spacing w:line="360" w:lineRule="auto"/>
        <w:jc w:val="both"/>
        <w:rPr>
          <w:rFonts w:ascii="Book Antiqua" w:hAnsi="Book Antiqua"/>
        </w:rPr>
      </w:pPr>
    </w:p>
    <w:p w14:paraId="640388ED"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Evolving utility of exosomes in pancreatic cancer management</w:t>
      </w:r>
    </w:p>
    <w:p w14:paraId="76A8E87A" w14:textId="77777777" w:rsidR="00A77B3E" w:rsidRPr="007A59F0" w:rsidRDefault="00A77B3E" w:rsidP="007A59F0">
      <w:pPr>
        <w:spacing w:line="360" w:lineRule="auto"/>
        <w:jc w:val="both"/>
        <w:rPr>
          <w:rFonts w:ascii="Book Antiqua" w:hAnsi="Book Antiqua"/>
        </w:rPr>
      </w:pPr>
    </w:p>
    <w:p w14:paraId="48EB7E3D"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 xml:space="preserve">Anoop TM </w:t>
      </w:r>
      <w:r w:rsidRPr="007A59F0">
        <w:rPr>
          <w:rFonts w:ascii="Book Antiqua" w:eastAsia="Book Antiqua" w:hAnsi="Book Antiqua" w:cs="Book Antiqua"/>
          <w:i/>
          <w:iCs/>
        </w:rPr>
        <w:t>et al</w:t>
      </w:r>
      <w:r w:rsidRPr="007A59F0">
        <w:rPr>
          <w:rFonts w:ascii="Book Antiqua" w:eastAsia="Book Antiqua" w:hAnsi="Book Antiqua" w:cs="Book Antiqua"/>
        </w:rPr>
        <w:t>. Role of exosomes in pancreatic cancer</w:t>
      </w:r>
    </w:p>
    <w:p w14:paraId="0D56D5FC" w14:textId="77777777" w:rsidR="00A77B3E" w:rsidRPr="007A59F0" w:rsidRDefault="00A77B3E" w:rsidP="007A59F0">
      <w:pPr>
        <w:spacing w:line="360" w:lineRule="auto"/>
        <w:jc w:val="both"/>
        <w:rPr>
          <w:rFonts w:ascii="Book Antiqua" w:hAnsi="Book Antiqua"/>
        </w:rPr>
      </w:pPr>
    </w:p>
    <w:p w14:paraId="575BE6A2"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Thattungal Manoharan Anoop, Palash Kumar Basu, K Chandramohan, Ajai Thomas, S Manoj</w:t>
      </w:r>
    </w:p>
    <w:p w14:paraId="7BABB6A1" w14:textId="77777777" w:rsidR="00A77B3E" w:rsidRPr="007A59F0" w:rsidRDefault="00A77B3E" w:rsidP="007A59F0">
      <w:pPr>
        <w:spacing w:line="360" w:lineRule="auto"/>
        <w:jc w:val="both"/>
        <w:rPr>
          <w:rFonts w:ascii="Book Antiqua" w:hAnsi="Book Antiqua"/>
        </w:rPr>
      </w:pPr>
    </w:p>
    <w:p w14:paraId="058A4045" w14:textId="65D9D235"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Thattungal Manoharan Anoop, </w:t>
      </w:r>
      <w:r w:rsidR="00061AD1" w:rsidRPr="007A59F0">
        <w:rPr>
          <w:rFonts w:ascii="Book Antiqua" w:eastAsia="Book Antiqua" w:hAnsi="Book Antiqua" w:cs="Book Antiqua"/>
          <w:b/>
          <w:bCs/>
        </w:rPr>
        <w:t xml:space="preserve">Ajai Thomas, </w:t>
      </w:r>
      <w:r w:rsidRPr="007A59F0">
        <w:rPr>
          <w:rFonts w:ascii="Book Antiqua" w:eastAsia="Book Antiqua" w:hAnsi="Book Antiqua" w:cs="Book Antiqua"/>
          <w:b/>
          <w:bCs/>
        </w:rPr>
        <w:t xml:space="preserve">S Manoj, </w:t>
      </w:r>
      <w:r w:rsidRPr="007A59F0">
        <w:rPr>
          <w:rFonts w:ascii="Book Antiqua" w:eastAsia="Book Antiqua" w:hAnsi="Book Antiqua" w:cs="Book Antiqua"/>
        </w:rPr>
        <w:t xml:space="preserve">Department of Medical Oncology, Regional Cancer Center, </w:t>
      </w:r>
      <w:r w:rsidR="005E6666" w:rsidRPr="007A59F0">
        <w:rPr>
          <w:rFonts w:ascii="Book Antiqua" w:eastAsia="Book Antiqua" w:hAnsi="Book Antiqua" w:cs="Book Antiqua"/>
        </w:rPr>
        <w:t xml:space="preserve">Medical College Campus, </w:t>
      </w:r>
      <w:r w:rsidRPr="007A59F0">
        <w:rPr>
          <w:rFonts w:ascii="Book Antiqua" w:eastAsia="Book Antiqua" w:hAnsi="Book Antiqua" w:cs="Book Antiqua"/>
        </w:rPr>
        <w:t>Thiruvananthapuram 695011, Kerala, India</w:t>
      </w:r>
    </w:p>
    <w:p w14:paraId="23D03B42" w14:textId="77777777" w:rsidR="00A77B3E" w:rsidRPr="007A59F0" w:rsidRDefault="00A77B3E" w:rsidP="007A59F0">
      <w:pPr>
        <w:spacing w:line="360" w:lineRule="auto"/>
        <w:jc w:val="both"/>
        <w:rPr>
          <w:rFonts w:ascii="Book Antiqua" w:hAnsi="Book Antiqua"/>
        </w:rPr>
      </w:pPr>
    </w:p>
    <w:p w14:paraId="067E228E" w14:textId="3125C0B1"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Palash Kumar Basu, </w:t>
      </w:r>
      <w:r w:rsidRPr="007A59F0">
        <w:rPr>
          <w:rFonts w:ascii="Book Antiqua" w:eastAsia="Book Antiqua" w:hAnsi="Book Antiqua" w:cs="Book Antiqua"/>
        </w:rPr>
        <w:t>Department of Avionics, Indian Institute of Space Science &amp; Technology (IIST), Thiruvananthapuram 695547, Kerala, India</w:t>
      </w:r>
    </w:p>
    <w:p w14:paraId="021377E8" w14:textId="77777777" w:rsidR="00A77B3E" w:rsidRPr="007A59F0" w:rsidRDefault="00A77B3E" w:rsidP="007A59F0">
      <w:pPr>
        <w:spacing w:line="360" w:lineRule="auto"/>
        <w:jc w:val="both"/>
        <w:rPr>
          <w:rFonts w:ascii="Book Antiqua" w:hAnsi="Book Antiqua"/>
        </w:rPr>
      </w:pPr>
    </w:p>
    <w:p w14:paraId="3FEBBAC6" w14:textId="470E9E2B"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K Chandramohan, </w:t>
      </w:r>
      <w:r w:rsidRPr="007A59F0">
        <w:rPr>
          <w:rFonts w:ascii="Book Antiqua" w:eastAsia="Book Antiqua" w:hAnsi="Book Antiqua" w:cs="Book Antiqua"/>
        </w:rPr>
        <w:t xml:space="preserve">Surgical Oncology, Regional </w:t>
      </w:r>
      <w:r w:rsidR="005E6666" w:rsidRPr="007A59F0">
        <w:rPr>
          <w:rFonts w:ascii="Book Antiqua" w:eastAsia="Book Antiqua" w:hAnsi="Book Antiqua" w:cs="Book Antiqua"/>
        </w:rPr>
        <w:t>Cancer Cen</w:t>
      </w:r>
      <w:r w:rsidRPr="007A59F0">
        <w:rPr>
          <w:rFonts w:ascii="Book Antiqua" w:eastAsia="Book Antiqua" w:hAnsi="Book Antiqua" w:cs="Book Antiqua"/>
        </w:rPr>
        <w:t>ter, Thiruvananthapuram 695011, Kerala, India</w:t>
      </w:r>
    </w:p>
    <w:p w14:paraId="51692050" w14:textId="77777777" w:rsidR="00A77B3E" w:rsidRPr="007A59F0" w:rsidRDefault="00A77B3E" w:rsidP="007A59F0">
      <w:pPr>
        <w:spacing w:line="360" w:lineRule="auto"/>
        <w:jc w:val="both"/>
        <w:rPr>
          <w:rFonts w:ascii="Book Antiqua" w:hAnsi="Book Antiqua"/>
        </w:rPr>
      </w:pPr>
    </w:p>
    <w:p w14:paraId="11984E00"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Author contributions: </w:t>
      </w:r>
      <w:r w:rsidRPr="007A59F0">
        <w:rPr>
          <w:rFonts w:ascii="Book Antiqua" w:eastAsia="Book Antiqua" w:hAnsi="Book Antiqua" w:cs="Book Antiqua"/>
        </w:rPr>
        <w:t>Anoop TM designed the study, drafted the manuscript; Basu PK participated in the design and draft of the manuscript; Chandramohan K participated in the design and draft of the manuscript; Thomas A participated in the design and draft of the manuscript; Manoj S participated in the design and draft of the manuscript.</w:t>
      </w:r>
    </w:p>
    <w:p w14:paraId="1AF50FD9" w14:textId="77777777" w:rsidR="00A77B3E" w:rsidRPr="007A59F0" w:rsidRDefault="00A77B3E" w:rsidP="007A59F0">
      <w:pPr>
        <w:spacing w:line="360" w:lineRule="auto"/>
        <w:jc w:val="both"/>
        <w:rPr>
          <w:rFonts w:ascii="Book Antiqua" w:hAnsi="Book Antiqua"/>
        </w:rPr>
      </w:pPr>
    </w:p>
    <w:p w14:paraId="7570E0EE" w14:textId="23D56EF4" w:rsidR="00285CF1" w:rsidRPr="007A59F0" w:rsidRDefault="00000000" w:rsidP="007A59F0">
      <w:pPr>
        <w:spacing w:line="360" w:lineRule="auto"/>
        <w:jc w:val="both"/>
        <w:rPr>
          <w:rFonts w:ascii="Book Antiqua" w:eastAsia="Book Antiqua" w:hAnsi="Book Antiqua" w:cs="Book Antiqua"/>
        </w:rPr>
      </w:pPr>
      <w:r w:rsidRPr="007A59F0">
        <w:rPr>
          <w:rFonts w:ascii="Book Antiqua" w:eastAsia="Book Antiqua" w:hAnsi="Book Antiqua" w:cs="Book Antiqua"/>
          <w:b/>
          <w:bCs/>
        </w:rPr>
        <w:t xml:space="preserve">Corresponding author: Thattungal Manoharan Anoop, MBBS, MD, </w:t>
      </w:r>
      <w:r w:rsidR="00285CF1" w:rsidRPr="007A59F0">
        <w:rPr>
          <w:rFonts w:ascii="Book Antiqua" w:eastAsia="Book Antiqua" w:hAnsi="Book Antiqua" w:cs="Book Antiqua"/>
          <w:b/>
          <w:bCs/>
        </w:rPr>
        <w:t>DM, DNB, FRCP Edin,</w:t>
      </w:r>
      <w:r w:rsidR="005E6666" w:rsidRPr="007A59F0">
        <w:rPr>
          <w:rFonts w:ascii="Book Antiqua" w:eastAsia="Book Antiqua" w:hAnsi="Book Antiqua" w:cs="Book Antiqua"/>
          <w:b/>
          <w:bCs/>
        </w:rPr>
        <w:t xml:space="preserve"> </w:t>
      </w:r>
      <w:r w:rsidRPr="007A59F0">
        <w:rPr>
          <w:rFonts w:ascii="Book Antiqua" w:eastAsia="Book Antiqua" w:hAnsi="Book Antiqua" w:cs="Book Antiqua"/>
          <w:b/>
          <w:bCs/>
        </w:rPr>
        <w:t xml:space="preserve">Associate Professor, </w:t>
      </w:r>
      <w:r w:rsidR="005E6666" w:rsidRPr="007A59F0">
        <w:rPr>
          <w:rFonts w:ascii="Book Antiqua" w:eastAsia="Book Antiqua" w:hAnsi="Book Antiqua" w:cs="Book Antiqua"/>
        </w:rPr>
        <w:t xml:space="preserve">Department of Medical Oncology, Regional Cancer Center, </w:t>
      </w:r>
      <w:r w:rsidR="005E6666" w:rsidRPr="007A59F0">
        <w:rPr>
          <w:rFonts w:ascii="Book Antiqua" w:eastAsia="Book Antiqua" w:hAnsi="Book Antiqua" w:cs="Book Antiqua"/>
        </w:rPr>
        <w:lastRenderedPageBreak/>
        <w:t>Medical College Campus, Kumarapuram Road, Thiruvananthapuram 695011, Kerala, India. dranooptm@yahoo.co.in</w:t>
      </w:r>
    </w:p>
    <w:p w14:paraId="799F385E" w14:textId="77777777" w:rsidR="00A77B3E" w:rsidRPr="007A59F0" w:rsidRDefault="00A77B3E" w:rsidP="007A59F0">
      <w:pPr>
        <w:spacing w:line="360" w:lineRule="auto"/>
        <w:jc w:val="both"/>
        <w:rPr>
          <w:rFonts w:ascii="Book Antiqua" w:hAnsi="Book Antiqua"/>
        </w:rPr>
      </w:pPr>
    </w:p>
    <w:p w14:paraId="6C425C37"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Received: </w:t>
      </w:r>
      <w:r w:rsidRPr="007A59F0">
        <w:rPr>
          <w:rFonts w:ascii="Book Antiqua" w:eastAsia="Book Antiqua" w:hAnsi="Book Antiqua" w:cs="Book Antiqua"/>
        </w:rPr>
        <w:t>March 22, 2023</w:t>
      </w:r>
    </w:p>
    <w:p w14:paraId="48D8A3BD"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Revised: </w:t>
      </w:r>
      <w:r w:rsidRPr="007A59F0">
        <w:rPr>
          <w:rFonts w:ascii="Book Antiqua" w:eastAsia="Book Antiqua" w:hAnsi="Book Antiqua" w:cs="Book Antiqua"/>
        </w:rPr>
        <w:t>May 2, 2023</w:t>
      </w:r>
    </w:p>
    <w:p w14:paraId="3A0E69F2" w14:textId="0F3A7E0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Accepted: </w:t>
      </w:r>
      <w:ins w:id="0" w:author="Jin-Lei Wang" w:date="2023-05-31T16:01:00Z">
        <w:r w:rsidR="003B635B" w:rsidRPr="003B635B">
          <w:rPr>
            <w:rFonts w:ascii="Book Antiqua" w:eastAsia="Book Antiqua" w:hAnsi="Book Antiqua" w:cs="Book Antiqua"/>
          </w:rPr>
          <w:t>May 31, 2023</w:t>
        </w:r>
      </w:ins>
    </w:p>
    <w:p w14:paraId="56032C0C"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Published online: </w:t>
      </w:r>
    </w:p>
    <w:p w14:paraId="52BDBEF8" w14:textId="77777777" w:rsidR="00A77B3E" w:rsidRPr="007A59F0" w:rsidRDefault="00A77B3E" w:rsidP="007A59F0">
      <w:pPr>
        <w:spacing w:line="360" w:lineRule="auto"/>
        <w:jc w:val="both"/>
        <w:rPr>
          <w:rFonts w:ascii="Book Antiqua" w:hAnsi="Book Antiqua"/>
        </w:rPr>
        <w:sectPr w:rsidR="00A77B3E" w:rsidRPr="007A59F0">
          <w:footerReference w:type="default" r:id="rId7"/>
          <w:pgSz w:w="12240" w:h="15840"/>
          <w:pgMar w:top="1440" w:right="1440" w:bottom="1440" w:left="1440" w:header="720" w:footer="720" w:gutter="0"/>
          <w:cols w:space="720"/>
          <w:docGrid w:linePitch="360"/>
        </w:sectPr>
      </w:pPr>
    </w:p>
    <w:p w14:paraId="54541E8A"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lastRenderedPageBreak/>
        <w:t>Abstract</w:t>
      </w:r>
    </w:p>
    <w:p w14:paraId="3A2463EF" w14:textId="176E19A2"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 xml:space="preserve">Despite the development of newer oncological treatment, the survival of patients with pancreatic cancer (PC) remains poor. Recent studies have identified exosomes as essential mediators of intercellular communications and play a vital role in tumor initiation, metastasis and chemoresistance. </w:t>
      </w:r>
      <w:r w:rsidR="00A554DB" w:rsidRPr="007A59F0">
        <w:rPr>
          <w:rFonts w:ascii="Book Antiqua" w:eastAsia="Book Antiqua" w:hAnsi="Book Antiqua" w:cs="Book Antiqua"/>
        </w:rPr>
        <w:t>Thus,</w:t>
      </w:r>
      <w:r w:rsidRPr="007A59F0">
        <w:rPr>
          <w:rFonts w:ascii="Book Antiqua" w:eastAsia="Book Antiqua" w:hAnsi="Book Antiqua" w:cs="Book Antiqua"/>
        </w:rPr>
        <w:t xml:space="preserve"> the utility of liquid biopsies using exosomes in PC management can be used for early detection, diagnosis, monitoring as well as </w:t>
      </w:r>
      <w:r w:rsidRPr="007A59F0">
        <w:rPr>
          <w:rFonts w:ascii="Book Antiqua" w:eastAsia="Book Antiqua" w:hAnsi="Book Antiqua" w:cs="Book Antiqua"/>
          <w:u w:color="0000EE"/>
        </w:rPr>
        <w:t>drug delivery vehicles</w:t>
      </w:r>
      <w:r w:rsidRPr="007A59F0">
        <w:rPr>
          <w:rFonts w:ascii="Book Antiqua" w:eastAsia="Book Antiqua" w:hAnsi="Book Antiqua" w:cs="Book Antiqua"/>
        </w:rPr>
        <w:t xml:space="preserve"> for cancer therapy.</w:t>
      </w:r>
      <w:r w:rsidRPr="007A59F0">
        <w:rPr>
          <w:rFonts w:ascii="Book Antiqua" w:eastAsia="Book Antiqua" w:hAnsi="Book Antiqua" w:cs="Book Antiqua"/>
          <w:b/>
          <w:bCs/>
        </w:rPr>
        <w:t xml:space="preserve"> </w:t>
      </w:r>
      <w:r w:rsidRPr="007A59F0">
        <w:rPr>
          <w:rFonts w:ascii="Book Antiqua" w:eastAsia="Book Antiqua" w:hAnsi="Book Antiqua" w:cs="Book Antiqua"/>
        </w:rPr>
        <w:t>This review summarizes the function, and clinical applications of exosomes in cancers as minimally invasive liquid biomarker in diagnostic, prognostic and therapeutic roles.</w:t>
      </w:r>
    </w:p>
    <w:p w14:paraId="211A8C76" w14:textId="77777777" w:rsidR="00A77B3E" w:rsidRPr="007A59F0" w:rsidRDefault="00A77B3E" w:rsidP="007A59F0">
      <w:pPr>
        <w:spacing w:line="360" w:lineRule="auto"/>
        <w:jc w:val="both"/>
        <w:rPr>
          <w:rFonts w:ascii="Book Antiqua" w:hAnsi="Book Antiqua"/>
        </w:rPr>
      </w:pPr>
    </w:p>
    <w:p w14:paraId="128B4D08"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Key Words: </w:t>
      </w:r>
      <w:r w:rsidRPr="007A59F0">
        <w:rPr>
          <w:rFonts w:ascii="Book Antiqua" w:eastAsia="Book Antiqua" w:hAnsi="Book Antiqua" w:cs="Book Antiqua"/>
        </w:rPr>
        <w:t>Pancreatic cancer; Exosomes; Biomarker; Liquid biopsy; Clinical applications; Circulating biomarkers</w:t>
      </w:r>
    </w:p>
    <w:p w14:paraId="0516EE4C" w14:textId="77777777" w:rsidR="00A77B3E" w:rsidRPr="007A59F0" w:rsidRDefault="00A77B3E" w:rsidP="007A59F0">
      <w:pPr>
        <w:spacing w:line="360" w:lineRule="auto"/>
        <w:jc w:val="both"/>
        <w:rPr>
          <w:rFonts w:ascii="Book Antiqua" w:hAnsi="Book Antiqua"/>
        </w:rPr>
      </w:pPr>
    </w:p>
    <w:p w14:paraId="5BC08A89" w14:textId="3BDA7076"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 xml:space="preserve">Anoop TM, Basu PK, Chandramohan K, Thomas A, Manoj S. </w:t>
      </w:r>
      <w:r w:rsidR="00B12D83" w:rsidRPr="007A59F0">
        <w:rPr>
          <w:rFonts w:ascii="Book Antiqua" w:eastAsia="Book Antiqua" w:hAnsi="Book Antiqua" w:cs="Book Antiqua"/>
        </w:rPr>
        <w:t>Evolving utility of exosomes in pancreatic cancer management</w:t>
      </w:r>
      <w:r w:rsidRPr="007A59F0">
        <w:rPr>
          <w:rFonts w:ascii="Book Antiqua" w:eastAsia="Book Antiqua" w:hAnsi="Book Antiqua" w:cs="Book Antiqua"/>
        </w:rPr>
        <w:t xml:space="preserve">. </w:t>
      </w:r>
      <w:r w:rsidRPr="007A59F0">
        <w:rPr>
          <w:rFonts w:ascii="Book Antiqua" w:eastAsia="Book Antiqua" w:hAnsi="Book Antiqua" w:cs="Book Antiqua"/>
          <w:i/>
          <w:iCs/>
        </w:rPr>
        <w:t>World J Methodol</w:t>
      </w:r>
      <w:r w:rsidRPr="007A59F0">
        <w:rPr>
          <w:rFonts w:ascii="Book Antiqua" w:eastAsia="Book Antiqua" w:hAnsi="Book Antiqua" w:cs="Book Antiqua"/>
        </w:rPr>
        <w:t xml:space="preserve"> 2023; In press</w:t>
      </w:r>
    </w:p>
    <w:p w14:paraId="048F9B11" w14:textId="77777777" w:rsidR="00A77B3E" w:rsidRPr="007A59F0" w:rsidRDefault="00A77B3E" w:rsidP="007A59F0">
      <w:pPr>
        <w:spacing w:line="360" w:lineRule="auto"/>
        <w:jc w:val="both"/>
        <w:rPr>
          <w:rFonts w:ascii="Book Antiqua" w:hAnsi="Book Antiqua"/>
        </w:rPr>
      </w:pPr>
    </w:p>
    <w:p w14:paraId="143C80DE"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Core Tip: </w:t>
      </w:r>
      <w:r w:rsidRPr="007A59F0">
        <w:rPr>
          <w:rFonts w:ascii="Book Antiqua" w:eastAsia="Book Antiqua" w:hAnsi="Book Antiqua" w:cs="Book Antiqua"/>
        </w:rPr>
        <w:t>The determination and identification of biomarkers using liquid biopsy can enable the early detection, monitoring, therapeutic interventions, risk of relapse, therapeutic targets and identification of resistance mechanisms in pancreatic cancer (PC). There has been a recent interest in use of exosomes as biomarker in PC management. Exosomes loaded with multiple diagnostic molecules can be isolated from different body fluids and can be used for making the exosome markers-based liquid biopsy more attractive for initial tumor detection, monitoring, and prognostic assessment of PC.</w:t>
      </w:r>
    </w:p>
    <w:p w14:paraId="70288622" w14:textId="77777777" w:rsidR="00A77B3E" w:rsidRPr="007A59F0" w:rsidRDefault="00A77B3E" w:rsidP="007A59F0">
      <w:pPr>
        <w:spacing w:line="360" w:lineRule="auto"/>
        <w:jc w:val="both"/>
        <w:rPr>
          <w:rFonts w:ascii="Book Antiqua" w:hAnsi="Book Antiqua"/>
        </w:rPr>
      </w:pPr>
    </w:p>
    <w:p w14:paraId="5DAEBD1D"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caps/>
          <w:u w:val="single"/>
        </w:rPr>
        <w:t>INTRODUCTION</w:t>
      </w:r>
    </w:p>
    <w:p w14:paraId="1399D7A1" w14:textId="28B82689"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Pancreatic cancer (PC) is associated with poor survival outcome with a 5-year survival of 5%-10%, and a short median survival of 6-8 mo after cancer diagnosis</w:t>
      </w:r>
      <w:r w:rsidRPr="007A59F0">
        <w:rPr>
          <w:rFonts w:ascii="Book Antiqua" w:eastAsia="Book Antiqua" w:hAnsi="Book Antiqua" w:cs="Book Antiqua"/>
          <w:vertAlign w:val="superscript"/>
        </w:rPr>
        <w:t>[1]</w:t>
      </w:r>
      <w:r w:rsidRPr="007A59F0">
        <w:rPr>
          <w:rFonts w:ascii="Book Antiqua" w:eastAsia="Book Antiqua" w:hAnsi="Book Antiqua" w:cs="Book Antiqua"/>
        </w:rPr>
        <w:t xml:space="preserve">. Most individuals diagnosed with advanced disease are symptomatic whereas early stages of the cancer are generally asymptomatic and often undiagnosed. Hence diagnosis is often made after </w:t>
      </w:r>
      <w:r w:rsidRPr="007A59F0">
        <w:rPr>
          <w:rFonts w:ascii="Book Antiqua" w:eastAsia="Book Antiqua" w:hAnsi="Book Antiqua" w:cs="Book Antiqua"/>
        </w:rPr>
        <w:lastRenderedPageBreak/>
        <w:t>dissemination. Surgery is the only curative treatment</w:t>
      </w:r>
      <w:r w:rsidRPr="007A59F0">
        <w:rPr>
          <w:rFonts w:ascii="Book Antiqua" w:eastAsia="Book Antiqua" w:hAnsi="Book Antiqua" w:cs="Book Antiqua"/>
          <w:vertAlign w:val="superscript"/>
        </w:rPr>
        <w:t>[2]</w:t>
      </w:r>
      <w:r w:rsidRPr="007A59F0">
        <w:rPr>
          <w:rFonts w:ascii="Book Antiqua" w:eastAsia="Book Antiqua" w:hAnsi="Book Antiqua" w:cs="Book Antiqua"/>
        </w:rPr>
        <w:t>. Regrettably, a large number of patients present with unresectable or metastatic disease at the time of diagnosis. Early detection of PC is essential for treatment with curative intent, typically by surgical resection in combination with neoadjuvant or adjuvant chemotherapy and chemo radiation. The majority of patients can have local recurrence or systematic metastasis even after resection. Screening methods for PC often relies on carbohydrate antigen 19-9 (CA 19-9). CA 19-9 demonstrates relatively low sensitivity and specificity in diagnosing PC</w:t>
      </w:r>
      <w:r w:rsidRPr="007A59F0">
        <w:rPr>
          <w:rFonts w:ascii="Book Antiqua" w:eastAsia="Book Antiqua" w:hAnsi="Book Antiqua" w:cs="Book Antiqua"/>
          <w:vertAlign w:val="superscript"/>
        </w:rPr>
        <w:t>[3]</w:t>
      </w:r>
      <w:r w:rsidRPr="007A59F0">
        <w:rPr>
          <w:rFonts w:ascii="Book Antiqua" w:eastAsia="Book Antiqua" w:hAnsi="Book Antiqua" w:cs="Book Antiqua"/>
        </w:rPr>
        <w:t>. Hence a diagnostic test with high sensitivity and specificity and capable of distinguishing PC at early stages from benign diseases is highly recommended. Table 1 shows common circulating biomarkers for PC</w:t>
      </w:r>
      <w:r w:rsidRPr="007A59F0">
        <w:rPr>
          <w:rFonts w:ascii="Book Antiqua" w:eastAsia="Book Antiqua" w:hAnsi="Book Antiqua" w:cs="Book Antiqua"/>
          <w:vertAlign w:val="superscript"/>
        </w:rPr>
        <w:t>[4-19]</w:t>
      </w:r>
      <w:r w:rsidRPr="007A59F0">
        <w:rPr>
          <w:rFonts w:ascii="Book Antiqua" w:eastAsia="Book Antiqua" w:hAnsi="Book Antiqua" w:cs="Book Antiqua"/>
        </w:rPr>
        <w:t>.</w:t>
      </w:r>
      <w:r w:rsidRPr="007A59F0">
        <w:rPr>
          <w:rFonts w:ascii="Book Antiqua" w:eastAsia="Book Antiqua" w:hAnsi="Book Antiqua" w:cs="Book Antiqua"/>
          <w:b/>
          <w:bCs/>
        </w:rPr>
        <w:t xml:space="preserve"> </w:t>
      </w:r>
      <w:r w:rsidRPr="007A59F0">
        <w:rPr>
          <w:rFonts w:ascii="Book Antiqua" w:eastAsia="Book Antiqua" w:hAnsi="Book Antiqua" w:cs="Book Antiqua"/>
        </w:rPr>
        <w:t>Comparison of usefulness of various Liquid biopsies used in PC is shown in Table 2</w:t>
      </w:r>
      <w:r w:rsidRPr="007A59F0">
        <w:rPr>
          <w:rFonts w:ascii="Book Antiqua" w:eastAsia="Book Antiqua" w:hAnsi="Book Antiqua" w:cs="Book Antiqua"/>
          <w:vertAlign w:val="superscript"/>
        </w:rPr>
        <w:t>[20-30]</w:t>
      </w:r>
      <w:r w:rsidRPr="007A59F0">
        <w:rPr>
          <w:rFonts w:ascii="Book Antiqua" w:eastAsia="Book Antiqua" w:hAnsi="Book Antiqua" w:cs="Book Antiqua"/>
        </w:rPr>
        <w:t>.</w:t>
      </w:r>
    </w:p>
    <w:p w14:paraId="0FF20A04" w14:textId="77777777" w:rsidR="00A77B3E" w:rsidRPr="007A59F0" w:rsidRDefault="00A77B3E" w:rsidP="007A59F0">
      <w:pPr>
        <w:spacing w:line="360" w:lineRule="auto"/>
        <w:jc w:val="both"/>
        <w:rPr>
          <w:rFonts w:ascii="Book Antiqua" w:hAnsi="Book Antiqua"/>
        </w:rPr>
      </w:pPr>
    </w:p>
    <w:p w14:paraId="5376FCB7"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caps/>
          <w:u w:val="single"/>
        </w:rPr>
        <w:t>BIOGENESIS OF EXOSOMES</w:t>
      </w:r>
    </w:p>
    <w:p w14:paraId="16C9DA57"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 xml:space="preserve">There is an emerging role of molecular profiling of liquid biopsies for cancer diagnosis and prognostication. Extracellular vesicles (EVs) derived from various body fluids and serum. There are four subclasses of EV based on different sizes like Exosomes (30-150 nm), Oncosomes (100-1000 nm), Ectoderms (100-1000 nm) and Apoptotic bodies (200-2000 nm). Exosome or Exosomes derived proteins, </w:t>
      </w:r>
      <w:r w:rsidRPr="007A59F0">
        <w:rPr>
          <w:rFonts w:ascii="Book Antiqua" w:eastAsia="Book Antiqua" w:hAnsi="Book Antiqua" w:cs="Book Antiqua"/>
          <w:i/>
          <w:iCs/>
        </w:rPr>
        <w:t>etc.</w:t>
      </w:r>
      <w:r w:rsidRPr="007A59F0">
        <w:rPr>
          <w:rFonts w:ascii="Book Antiqua" w:eastAsia="Book Antiqua" w:hAnsi="Book Antiqua" w:cs="Book Antiqua"/>
        </w:rPr>
        <w:t xml:space="preserve"> are believed to serve as reliable molecular biomarkers. The circulating vesicles in the blood that originate from tumor cells contains immense proteomic and genetic information to monitor cancer progression, metastasis, and drug efficacy</w:t>
      </w:r>
      <w:r w:rsidRPr="007A59F0">
        <w:rPr>
          <w:rFonts w:ascii="Book Antiqua" w:eastAsia="Book Antiqua" w:hAnsi="Book Antiqua" w:cs="Book Antiqua"/>
          <w:vertAlign w:val="superscript"/>
        </w:rPr>
        <w:t>[31-33]</w:t>
      </w:r>
      <w:r w:rsidRPr="007A59F0">
        <w:rPr>
          <w:rFonts w:ascii="Book Antiqua" w:eastAsia="Book Antiqua" w:hAnsi="Book Antiqua" w:cs="Book Antiqua"/>
        </w:rPr>
        <w:t>.</w:t>
      </w:r>
      <w:r w:rsidRPr="007A59F0">
        <w:rPr>
          <w:rFonts w:ascii="Book Antiqua" w:eastAsia="Book Antiqua" w:hAnsi="Book Antiqua" w:cs="Book Antiqua"/>
          <w:vertAlign w:val="superscript"/>
        </w:rPr>
        <w:t xml:space="preserve"> </w:t>
      </w:r>
      <w:r w:rsidRPr="007A59F0">
        <w:rPr>
          <w:rFonts w:ascii="Book Antiqua" w:eastAsia="Book Antiqua" w:hAnsi="Book Antiqua" w:cs="Book Antiqua"/>
        </w:rPr>
        <w:t xml:space="preserve">Exosomes were originally introduced during the culture of sheep reticulocytes </w:t>
      </w:r>
      <w:r w:rsidRPr="007A59F0">
        <w:rPr>
          <w:rFonts w:ascii="Book Antiqua" w:eastAsia="Book Antiqua" w:hAnsi="Book Antiqua" w:cs="Book Antiqua"/>
          <w:i/>
          <w:iCs/>
        </w:rPr>
        <w:t>in vitro</w:t>
      </w:r>
      <w:r w:rsidRPr="007A59F0">
        <w:rPr>
          <w:rFonts w:ascii="Book Antiqua" w:eastAsia="Book Antiqua" w:hAnsi="Book Antiqua" w:cs="Book Antiqua"/>
        </w:rPr>
        <w:t xml:space="preserve"> by Johnstone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[34]</w:t>
      </w:r>
      <w:r w:rsidRPr="007A59F0">
        <w:rPr>
          <w:rFonts w:ascii="Book Antiqua" w:eastAsia="Book Antiqua" w:hAnsi="Book Antiqua" w:cs="Book Antiqua"/>
        </w:rPr>
        <w:t>. Exosomes are EVs that are endosomal in origin with a diameter of 40-160 nm (average, 100 nm). The formation of cancer cell derived exosomes is depicted in Figure 1. Initially, exosomes are formed by inward invagination of plasma membrane to form an early endosome. These endosomes form nano-sized vesicles resulting in formation of multi vesicular body (MVB) that contain intraluminal vesicles which contain cytoplasmic components including various nucleic acids and soluble proteins</w:t>
      </w:r>
      <w:r w:rsidRPr="007A59F0">
        <w:rPr>
          <w:rFonts w:ascii="Book Antiqua" w:eastAsia="Book Antiqua" w:hAnsi="Book Antiqua" w:cs="Book Antiqua"/>
          <w:vertAlign w:val="superscript"/>
        </w:rPr>
        <w:t>[35]</w:t>
      </w:r>
      <w:r w:rsidRPr="007A59F0">
        <w:rPr>
          <w:rFonts w:ascii="Book Antiqua" w:eastAsia="Book Antiqua" w:hAnsi="Book Antiqua" w:cs="Book Antiqua"/>
        </w:rPr>
        <w:t xml:space="preserve">. These intra luminal vesicles are released to the </w:t>
      </w:r>
      <w:r w:rsidRPr="007A59F0">
        <w:rPr>
          <w:rFonts w:ascii="Book Antiqua" w:eastAsia="Book Antiqua" w:hAnsi="Book Antiqua" w:cs="Book Antiqua"/>
        </w:rPr>
        <w:lastRenderedPageBreak/>
        <w:t>extracellular environment by fusing the MVBs with the plasma membrane. Then with the help of exocytosis, exosomes are released in to circulation.</w:t>
      </w:r>
    </w:p>
    <w:p w14:paraId="58C9F79F" w14:textId="77777777" w:rsidR="00A77B3E" w:rsidRPr="007A59F0" w:rsidRDefault="00000000" w:rsidP="007A59F0">
      <w:pPr>
        <w:spacing w:line="360" w:lineRule="auto"/>
        <w:ind w:firstLine="240"/>
        <w:jc w:val="both"/>
        <w:rPr>
          <w:rFonts w:ascii="Book Antiqua" w:hAnsi="Book Antiqua"/>
        </w:rPr>
      </w:pPr>
      <w:r w:rsidRPr="007A59F0">
        <w:rPr>
          <w:rFonts w:ascii="Book Antiqua" w:eastAsia="Book Antiqua" w:hAnsi="Book Antiqua" w:cs="Book Antiqua"/>
        </w:rPr>
        <w:t>Exosomes contains many molecules like heat shock proteins, RNAs, DNAs, GTPase, CD63, CD81, CD9, CD82, cholesterol, sphingomyelin, and ceramides. Exosomes facilitate both the transport of essential substances like nucleic acids and proteins into various recipient cells and the communications between cells. The main sources of exosomes are plasma, serum, urine, bile, saliva and breast milk. The secreted exosomes have various cellular functions in cell-to-cell interactions and might be pivotal in the occurrence and development of tumour progression and metastasis</w:t>
      </w:r>
      <w:r w:rsidRPr="007A59F0">
        <w:rPr>
          <w:rFonts w:ascii="Book Antiqua" w:eastAsia="Book Antiqua" w:hAnsi="Book Antiqua" w:cs="Book Antiqua"/>
          <w:vertAlign w:val="superscript"/>
        </w:rPr>
        <w:t>[36]</w:t>
      </w:r>
      <w:r w:rsidRPr="007A59F0">
        <w:rPr>
          <w:rFonts w:ascii="Book Antiqua" w:eastAsia="Book Antiqua" w:hAnsi="Book Antiqua" w:cs="Book Antiqua"/>
        </w:rPr>
        <w:t>. Exosomes have definite role in inflammation, coagulation, and embryo implantation in pregnancy. However, cancer cells are capable of secreting 10 times than normal cells. Hence tumour derived exosomes can provide vast information on cancer. Furthermore, exosomes are potential surrogates of the original cells, hence they are useful for understanding cell biology.</w:t>
      </w:r>
    </w:p>
    <w:p w14:paraId="572D7B8E" w14:textId="77777777" w:rsidR="00A77B3E" w:rsidRPr="007A59F0" w:rsidRDefault="00000000" w:rsidP="007A59F0">
      <w:pPr>
        <w:spacing w:line="360" w:lineRule="auto"/>
        <w:ind w:firstLine="240"/>
        <w:jc w:val="both"/>
        <w:rPr>
          <w:rFonts w:ascii="Book Antiqua" w:hAnsi="Book Antiqua"/>
        </w:rPr>
      </w:pPr>
      <w:r w:rsidRPr="007A59F0">
        <w:rPr>
          <w:rFonts w:ascii="Book Antiqua" w:eastAsia="Book Antiqua" w:hAnsi="Book Antiqua" w:cs="Book Antiqua"/>
        </w:rPr>
        <w:t>Oncosomes are tumor derived cells and they contain different oncogenic molecules that can modify the cells to encourage cancer growth. Tumor cell-secreted exosomes are responsible for paracrine signalling during tumor progression, tumor-stromal interactions, proliferative pathway activation, and immunosuppression</w:t>
      </w:r>
      <w:r w:rsidRPr="007A59F0">
        <w:rPr>
          <w:rFonts w:ascii="Book Antiqua" w:eastAsia="Book Antiqua" w:hAnsi="Book Antiqua" w:cs="Book Antiqua"/>
          <w:vertAlign w:val="superscript"/>
        </w:rPr>
        <w:t>[37]</w:t>
      </w:r>
      <w:r w:rsidRPr="007A59F0">
        <w:rPr>
          <w:rFonts w:ascii="Book Antiqua" w:eastAsia="Book Antiqua" w:hAnsi="Book Antiqua" w:cs="Book Antiqua"/>
        </w:rPr>
        <w:t>. Tumor derived exosomes enters the cells by a variety of methods, depending on the cells that secrete them and the target cells. Metastatic breast cancer derived exosomes use transcytosis to cross the brain endothelial cells, while the “CDC42-dependent endocytic pathway” was utilized to enter astrocytes during brain metastasis</w:t>
      </w:r>
      <w:r w:rsidRPr="007A59F0">
        <w:rPr>
          <w:rFonts w:ascii="Book Antiqua" w:eastAsia="Book Antiqua" w:hAnsi="Book Antiqua" w:cs="Book Antiqua"/>
          <w:vertAlign w:val="superscript"/>
        </w:rPr>
        <w:t>[38]</w:t>
      </w:r>
      <w:r w:rsidRPr="007A59F0">
        <w:rPr>
          <w:rFonts w:ascii="Book Antiqua" w:eastAsia="Book Antiqua" w:hAnsi="Book Antiqua" w:cs="Book Antiqua"/>
        </w:rPr>
        <w:t>.</w:t>
      </w:r>
    </w:p>
    <w:p w14:paraId="06E9ECE7" w14:textId="77777777" w:rsidR="00A77B3E" w:rsidRPr="007A59F0" w:rsidRDefault="00A77B3E" w:rsidP="007A59F0">
      <w:pPr>
        <w:spacing w:line="360" w:lineRule="auto"/>
        <w:ind w:firstLine="240"/>
        <w:jc w:val="both"/>
        <w:rPr>
          <w:rFonts w:ascii="Book Antiqua" w:hAnsi="Book Antiqua"/>
        </w:rPr>
      </w:pPr>
    </w:p>
    <w:p w14:paraId="57320620"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u w:val="single"/>
        </w:rPr>
        <w:t>EXOSOMES IN INITIATION OF PC AND METASTASIS</w:t>
      </w:r>
    </w:p>
    <w:p w14:paraId="3521D9E9" w14:textId="0F31444D"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There are increasing evidence that exosomes are involved in the pathogenesis of development of pancreatic inflammation as well as related cancer initiation. Repeated episodes of pancreatitis are a strong risk factor which can eventually increase the risk of PC. The pathogenesis and evolution of many pancreases precancerous conditions, including diabetes mellitus and pancreatitis, have been linked to crucial involvement of exosomes</w:t>
      </w:r>
      <w:r w:rsidRPr="007A59F0">
        <w:rPr>
          <w:rFonts w:ascii="Book Antiqua" w:eastAsia="Book Antiqua" w:hAnsi="Book Antiqua" w:cs="Book Antiqua"/>
          <w:vertAlign w:val="superscript"/>
        </w:rPr>
        <w:t>[39]</w:t>
      </w:r>
      <w:r w:rsidRPr="007A59F0">
        <w:rPr>
          <w:rFonts w:ascii="Book Antiqua" w:eastAsia="Book Antiqua" w:hAnsi="Book Antiqua" w:cs="Book Antiqua"/>
        </w:rPr>
        <w:t xml:space="preserve">. Exosomes can participate in promoting the transformation of various </w:t>
      </w:r>
      <w:r w:rsidRPr="007A59F0">
        <w:rPr>
          <w:rFonts w:ascii="Book Antiqua" w:eastAsia="Book Antiqua" w:hAnsi="Book Antiqua" w:cs="Book Antiqua"/>
        </w:rPr>
        <w:lastRenderedPageBreak/>
        <w:t>precancerous like intraductal papillary malignant neoplasm to PDAC. Exosomes are a key factor in initiating angiogenesis, cell migration, and epithelial-mesenchymal transition</w:t>
      </w:r>
      <w:r w:rsidRPr="007A59F0">
        <w:rPr>
          <w:rFonts w:ascii="Book Antiqua" w:eastAsia="Book Antiqua" w:hAnsi="Book Antiqua" w:cs="Book Antiqua"/>
          <w:vertAlign w:val="superscript"/>
        </w:rPr>
        <w:t>[40]</w:t>
      </w:r>
      <w:r w:rsidRPr="007A59F0">
        <w:rPr>
          <w:rFonts w:ascii="Book Antiqua" w:eastAsia="Book Antiqua" w:hAnsi="Book Antiqua" w:cs="Book Antiqua"/>
        </w:rPr>
        <w:t xml:space="preserve">. Cancer-associated fibroblasts, tumor-associated macrophages and pancreatic stellate cells can promote exosomes, that could promote growth, proliferation, drug resistance, </w:t>
      </w:r>
      <w:r w:rsidR="00E42B74" w:rsidRPr="007A59F0">
        <w:rPr>
          <w:rFonts w:ascii="Book Antiqua" w:eastAsia="Book Antiqua" w:hAnsi="Book Antiqua" w:cs="Book Antiqua"/>
        </w:rPr>
        <w:t>epithelial mesenchymal transition,</w:t>
      </w:r>
      <w:r w:rsidRPr="007A59F0">
        <w:rPr>
          <w:rFonts w:ascii="Book Antiqua" w:eastAsia="Book Antiqua" w:hAnsi="Book Antiqua" w:cs="Book Antiqua"/>
        </w:rPr>
        <w:t xml:space="preserve"> migration, invasion and metastasis of PC</w:t>
      </w:r>
      <w:r w:rsidRPr="007A59F0">
        <w:rPr>
          <w:rFonts w:ascii="Book Antiqua" w:eastAsia="Book Antiqua" w:hAnsi="Book Antiqua" w:cs="Book Antiqua"/>
          <w:vertAlign w:val="superscript"/>
        </w:rPr>
        <w:t>[41]</w:t>
      </w:r>
      <w:r w:rsidRPr="007A59F0">
        <w:rPr>
          <w:rFonts w:ascii="Book Antiqua" w:eastAsia="Book Antiqua" w:hAnsi="Book Antiqua" w:cs="Book Antiqua"/>
        </w:rPr>
        <w:t>. Interestingly, exosomes initiated from PC cells contains tumor suppressor components which can inhibit the cancer cell proliferation and this could open the pandora box of potential therapeutic value of exosomes</w:t>
      </w:r>
      <w:r w:rsidRPr="007A59F0">
        <w:rPr>
          <w:rFonts w:ascii="Book Antiqua" w:eastAsia="Book Antiqua" w:hAnsi="Book Antiqua" w:cs="Book Antiqua"/>
          <w:vertAlign w:val="superscript"/>
        </w:rPr>
        <w:t>[42]</w:t>
      </w:r>
      <w:r w:rsidRPr="007A59F0">
        <w:rPr>
          <w:rFonts w:ascii="Book Antiqua" w:eastAsia="Book Antiqua" w:hAnsi="Book Antiqua" w:cs="Book Antiqua"/>
        </w:rPr>
        <w:t>. Exosomes promote cancer cell proliferation and initiate metastasis by delivering carcinogenic proteins, cytokines, adhesion molecules and miRNA. Thus, initiate proliferation of tumour by activation of different pathways like phosphoinositide 3-kinase/AKT serine/threonine kinase 1 (Akt) and mitogen-activated protein kinase pathways</w:t>
      </w:r>
      <w:r w:rsidRPr="007A59F0">
        <w:rPr>
          <w:rFonts w:ascii="Book Antiqua" w:eastAsia="Book Antiqua" w:hAnsi="Book Antiqua" w:cs="Book Antiqua"/>
          <w:vertAlign w:val="superscript"/>
        </w:rPr>
        <w:t>[43]</w:t>
      </w:r>
      <w:r w:rsidRPr="007A59F0">
        <w:rPr>
          <w:rFonts w:ascii="Book Antiqua" w:eastAsia="Book Antiqua" w:hAnsi="Book Antiqua" w:cs="Book Antiqua"/>
        </w:rPr>
        <w:t>. The features like weight loss and new-onset diabetes are characteristics of the paraneoplastic effect of PC which mostly precede the diagnosis of the PC. The biological reason of PC-associated diabetes is due to exosomal adrenomedullin, endoplasmic reticulum stress which may result in β-cell dysfunction and diabetes</w:t>
      </w:r>
      <w:r w:rsidRPr="007A59F0">
        <w:rPr>
          <w:rFonts w:ascii="Book Antiqua" w:eastAsia="Book Antiqua" w:hAnsi="Book Antiqua" w:cs="Book Antiqua"/>
          <w:vertAlign w:val="superscript"/>
        </w:rPr>
        <w:t>[44]</w:t>
      </w:r>
      <w:r w:rsidRPr="007A59F0">
        <w:rPr>
          <w:rFonts w:ascii="Book Antiqua" w:eastAsia="Book Antiqua" w:hAnsi="Book Antiqua" w:cs="Book Antiqua"/>
        </w:rPr>
        <w:t>. There is emerging evidence that suggest role of exosome</w:t>
      </w:r>
      <w:r w:rsidRPr="007A59F0">
        <w:rPr>
          <w:rFonts w:ascii="Book Antiqua" w:eastAsia="Book Antiqua" w:hAnsi="Book Antiqua" w:cs="Book Antiqua"/>
        </w:rPr>
        <w:noBreakHyphen/>
        <w:t xml:space="preserve">mediated immunosuppression in PC. The exosomes have clear role in communications between tumor and immune cells and supposed to have a dynamic role in tumor immunity regulation. </w:t>
      </w:r>
      <w:r w:rsidRPr="007A59F0">
        <w:rPr>
          <w:rStyle w:val="ej-keyword"/>
          <w:rFonts w:ascii="Book Antiqua" w:eastAsia="Book Antiqua" w:hAnsi="Book Antiqua" w:cs="Book Antiqua"/>
        </w:rPr>
        <w:t>Gemcitabine</w:t>
      </w:r>
      <w:r w:rsidRPr="007A59F0">
        <w:rPr>
          <w:rFonts w:ascii="Book Antiqua" w:eastAsia="Book Antiqua" w:hAnsi="Book Antiqua" w:cs="Book Antiqua"/>
        </w:rPr>
        <w:t xml:space="preserve"> chemotherapy is considered a standard treatment for PC either in combination or monotherapy, based on evidence from many studies which shown a better survival rate and more clinical benefits with median overall survival (OS) of 5 </w:t>
      </w:r>
      <w:r w:rsidR="00BB49A2" w:rsidRPr="007A59F0">
        <w:rPr>
          <w:rFonts w:ascii="Book Antiqua" w:eastAsia="Book Antiqua" w:hAnsi="Book Antiqua" w:cs="Book Antiqua"/>
        </w:rPr>
        <w:t xml:space="preserve">mo </w:t>
      </w:r>
      <w:r w:rsidRPr="007A59F0">
        <w:rPr>
          <w:rFonts w:ascii="Book Antiqua" w:eastAsia="Book Antiqua" w:hAnsi="Book Antiqua" w:cs="Book Antiqua"/>
        </w:rPr>
        <w:t>to 7 mo</w:t>
      </w:r>
      <w:r w:rsidRPr="007A59F0">
        <w:rPr>
          <w:rFonts w:ascii="Book Antiqua" w:eastAsia="Book Antiqua" w:hAnsi="Book Antiqua" w:cs="Book Antiqua"/>
          <w:vertAlign w:val="superscript"/>
        </w:rPr>
        <w:t>[45]</w:t>
      </w:r>
      <w:r w:rsidRPr="007A59F0">
        <w:rPr>
          <w:rFonts w:ascii="Book Antiqua" w:eastAsia="Book Antiqua" w:hAnsi="Book Antiqua" w:cs="Book Antiqua"/>
        </w:rPr>
        <w:t>. Most of patients with PC ultimately present with rapid disease progression even following chemotherapy with gemcitabine. Tumor derived exosomes can induce the progression of chemotherapy resistance in cancer cells. Chemotherapy agents could also be secreted from the extracellular matrix by exosomes is another reason for chemotherapy resistance. When exposed to gemcitabine, exosomal CAFs which are inherently insensitive to gemcitabine may also leads to chemotherapy resistance. CAF exosome secretion inhibition could decrease proliferation and drug resistance</w:t>
      </w:r>
      <w:r w:rsidRPr="007A59F0">
        <w:rPr>
          <w:rFonts w:ascii="Book Antiqua" w:eastAsia="Book Antiqua" w:hAnsi="Book Antiqua" w:cs="Book Antiqua"/>
          <w:vertAlign w:val="superscript"/>
        </w:rPr>
        <w:t>[46]</w:t>
      </w:r>
      <w:r w:rsidRPr="007A59F0">
        <w:rPr>
          <w:rFonts w:ascii="Book Antiqua" w:eastAsia="Book Antiqua" w:hAnsi="Book Antiqua" w:cs="Book Antiqua"/>
        </w:rPr>
        <w:t>.</w:t>
      </w:r>
    </w:p>
    <w:p w14:paraId="6EB182C7" w14:textId="77777777" w:rsidR="00A77B3E" w:rsidRPr="007A59F0" w:rsidRDefault="00A77B3E" w:rsidP="007A59F0">
      <w:pPr>
        <w:spacing w:line="360" w:lineRule="auto"/>
        <w:jc w:val="both"/>
        <w:rPr>
          <w:rFonts w:ascii="Book Antiqua" w:hAnsi="Book Antiqua"/>
        </w:rPr>
      </w:pPr>
    </w:p>
    <w:p w14:paraId="2AF302E8"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u w:val="single"/>
        </w:rPr>
        <w:t>ISOLATION OF EXOSOMES</w:t>
      </w:r>
    </w:p>
    <w:p w14:paraId="47C34670"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There are various methods to isolate and characterize exosomes based on their physical and chemical properties. Most popular methods are ultracentrifugation, size exclusion chromatography,</w:t>
      </w:r>
      <w:r w:rsidRPr="007A59F0">
        <w:rPr>
          <w:rFonts w:ascii="Book Antiqua" w:eastAsia="Book Antiqua" w:hAnsi="Book Antiqua" w:cs="Book Antiqua"/>
          <w:b/>
          <w:bCs/>
        </w:rPr>
        <w:t xml:space="preserve"> </w:t>
      </w:r>
      <w:r w:rsidRPr="007A59F0">
        <w:rPr>
          <w:rFonts w:ascii="Book Antiqua" w:eastAsia="Book Antiqua" w:hAnsi="Book Antiqua" w:cs="Book Antiqua"/>
        </w:rPr>
        <w:t>magnetic activated cell sorting, membrane filtration and various commercial kits</w:t>
      </w:r>
      <w:r w:rsidRPr="007A59F0">
        <w:rPr>
          <w:rFonts w:ascii="Book Antiqua" w:eastAsia="Book Antiqua" w:hAnsi="Book Antiqua" w:cs="Book Antiqua"/>
          <w:vertAlign w:val="superscript"/>
        </w:rPr>
        <w:t>[47]</w:t>
      </w:r>
      <w:r w:rsidRPr="007A59F0">
        <w:rPr>
          <w:rFonts w:ascii="Book Antiqua" w:eastAsia="Book Antiqua" w:hAnsi="Book Antiqua" w:cs="Book Antiqua"/>
        </w:rPr>
        <w:t>. Western blotting and flow cytometry can be used to analyze and detect exosome markers. Transmission electron microscopy and nanoparticle tracking analysis are other methods to detect exosome.</w:t>
      </w:r>
    </w:p>
    <w:p w14:paraId="29720D75" w14:textId="2BCC3BBF" w:rsidR="00A77B3E" w:rsidRPr="007A59F0" w:rsidRDefault="00000000" w:rsidP="007A59F0">
      <w:pPr>
        <w:spacing w:line="360" w:lineRule="auto"/>
        <w:ind w:firstLine="240"/>
        <w:jc w:val="both"/>
        <w:rPr>
          <w:rFonts w:ascii="Book Antiqua" w:hAnsi="Book Antiqua"/>
        </w:rPr>
      </w:pPr>
      <w:r w:rsidRPr="007A59F0">
        <w:rPr>
          <w:rFonts w:ascii="Book Antiqua" w:eastAsia="Book Antiqua" w:hAnsi="Book Antiqua" w:cs="Book Antiqua"/>
        </w:rPr>
        <w:t>Liquid biopsy to analyze exosome biomarkers could guide the diagnosis and prognosis of PC. Therefore, the identification of reliable predictive biomarkers for diagnosis and prognosis is an unmet need in PC management. The most common methods for isolation for exosome are summarized in Table 3</w:t>
      </w:r>
      <w:r w:rsidRPr="007A59F0">
        <w:rPr>
          <w:rFonts w:ascii="Book Antiqua" w:eastAsia="Book Antiqua" w:hAnsi="Book Antiqua" w:cs="Book Antiqua"/>
          <w:vertAlign w:val="superscript"/>
        </w:rPr>
        <w:t>[48-56]</w:t>
      </w:r>
      <w:r w:rsidRPr="007A59F0">
        <w:rPr>
          <w:rFonts w:ascii="Book Antiqua" w:eastAsia="Book Antiqua" w:hAnsi="Book Antiqua" w:cs="Book Antiqua"/>
        </w:rPr>
        <w:t xml:space="preserve"> and quantifying methods for exosome are presented in Table 4</w:t>
      </w:r>
      <w:r w:rsidRPr="007A59F0">
        <w:rPr>
          <w:rFonts w:ascii="Book Antiqua" w:eastAsia="Book Antiqua" w:hAnsi="Book Antiqua" w:cs="Book Antiqua"/>
          <w:vertAlign w:val="superscript"/>
        </w:rPr>
        <w:t>[48-64]</w:t>
      </w:r>
      <w:r w:rsidRPr="007A59F0">
        <w:rPr>
          <w:rFonts w:ascii="Book Antiqua" w:eastAsia="Book Antiqua" w:hAnsi="Book Antiqua" w:cs="Book Antiqua"/>
        </w:rPr>
        <w:t>. Methods like Western blotting and enzyme linked immunosorbent assays needs large amounts of sample and extensive technical steps for detection. The comparison of various isolation methods used for exosomes are given in Table 5</w:t>
      </w:r>
      <w:r w:rsidR="007D0EBB" w:rsidRPr="007A59F0">
        <w:rPr>
          <w:rFonts w:ascii="Book Antiqua" w:eastAsia="Book Antiqua" w:hAnsi="Book Antiqua" w:cs="Book Antiqua"/>
          <w:vertAlign w:val="superscript"/>
        </w:rPr>
        <w:t>[65-76]</w:t>
      </w:r>
      <w:r w:rsidRPr="007A59F0">
        <w:rPr>
          <w:rFonts w:ascii="Book Antiqua" w:eastAsia="Book Antiqua" w:hAnsi="Book Antiqua" w:cs="Book Antiqua"/>
        </w:rPr>
        <w:t>.</w:t>
      </w:r>
    </w:p>
    <w:p w14:paraId="177B0205" w14:textId="77777777" w:rsidR="00A77B3E" w:rsidRPr="007A59F0" w:rsidRDefault="00A77B3E" w:rsidP="007A59F0">
      <w:pPr>
        <w:spacing w:line="360" w:lineRule="auto"/>
        <w:ind w:firstLine="240"/>
        <w:jc w:val="both"/>
        <w:rPr>
          <w:rFonts w:ascii="Book Antiqua" w:hAnsi="Book Antiqua"/>
        </w:rPr>
      </w:pPr>
    </w:p>
    <w:p w14:paraId="65093C5A"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u w:val="single"/>
        </w:rPr>
        <w:t>EXOSOMES AS DIAGNOSTIC BIOMARKER IN PC</w:t>
      </w:r>
    </w:p>
    <w:p w14:paraId="2E5D2DED"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At present scenario, early diagnosis of PC is very difficult and most are diagnosed at late stage. Mostly CT imaging are used for diagnosis and treatment. CA19-9 which is used in clinical practice has a low specificity and poor ability to distinguish benign pancreatic diseases from PC</w:t>
      </w:r>
      <w:r w:rsidRPr="007A59F0">
        <w:rPr>
          <w:rFonts w:ascii="Book Antiqua" w:eastAsia="Book Antiqua" w:hAnsi="Book Antiqua" w:cs="Book Antiqua"/>
          <w:vertAlign w:val="superscript"/>
        </w:rPr>
        <w:t>[77]</w:t>
      </w:r>
      <w:r w:rsidRPr="007A59F0">
        <w:rPr>
          <w:rFonts w:ascii="Book Antiqua" w:eastAsia="Book Antiqua" w:hAnsi="Book Antiqua" w:cs="Book Antiqua"/>
        </w:rPr>
        <w:t>. Thus, the search for novel early diagnostic markers is a concern for PC diagnosis and treatment. Exosomes are excessively produced in excess by malignant tumours. They also carry information about the tumour genetics and microenvironment, which determines its behaviour and its prognosis</w:t>
      </w:r>
      <w:r w:rsidRPr="007A59F0">
        <w:rPr>
          <w:rFonts w:ascii="Book Antiqua" w:eastAsia="Book Antiqua" w:hAnsi="Book Antiqua" w:cs="Book Antiqua"/>
          <w:vertAlign w:val="superscript"/>
        </w:rPr>
        <w:t>[78]</w:t>
      </w:r>
      <w:r w:rsidRPr="007A59F0">
        <w:rPr>
          <w:rFonts w:ascii="Book Antiqua" w:eastAsia="Book Antiqua" w:hAnsi="Book Antiqua" w:cs="Book Antiqua"/>
        </w:rPr>
        <w:t>.</w:t>
      </w:r>
      <w:r w:rsidRPr="007A59F0">
        <w:rPr>
          <w:rFonts w:ascii="Book Antiqua" w:eastAsia="Book Antiqua" w:hAnsi="Book Antiqua" w:cs="Book Antiqua"/>
          <w:vertAlign w:val="superscript"/>
        </w:rPr>
        <w:t xml:space="preserve"> </w:t>
      </w:r>
      <w:r w:rsidRPr="007A59F0">
        <w:rPr>
          <w:rFonts w:ascii="Book Antiqua" w:eastAsia="Book Antiqua" w:hAnsi="Book Antiqua" w:cs="Book Antiqua"/>
        </w:rPr>
        <w:t>Circulating biomarkers are non-invasive and inexpensive for monitoring disease</w:t>
      </w:r>
      <w:r w:rsidRPr="007A59F0">
        <w:rPr>
          <w:rFonts w:ascii="Book Antiqua" w:eastAsia="Book Antiqua" w:hAnsi="Book Antiqua" w:cs="Book Antiqua"/>
          <w:vertAlign w:val="superscript"/>
        </w:rPr>
        <w:t>[79]</w:t>
      </w:r>
      <w:r w:rsidRPr="007A59F0">
        <w:rPr>
          <w:rFonts w:ascii="Book Antiqua" w:eastAsia="Book Antiqua" w:hAnsi="Book Antiqua" w:cs="Book Antiqua"/>
        </w:rPr>
        <w:t>.</w:t>
      </w:r>
      <w:r w:rsidRPr="007A59F0">
        <w:rPr>
          <w:rFonts w:ascii="Book Antiqua" w:eastAsia="Book Antiqua" w:hAnsi="Book Antiqua" w:cs="Book Antiqua"/>
          <w:vertAlign w:val="superscript"/>
        </w:rPr>
        <w:t xml:space="preserve"> </w:t>
      </w:r>
      <w:r w:rsidRPr="007A59F0">
        <w:rPr>
          <w:rFonts w:ascii="Book Antiqua" w:eastAsia="Book Antiqua" w:hAnsi="Book Antiqua" w:cs="Book Antiqua"/>
        </w:rPr>
        <w:t xml:space="preserve">The circulating molecular tumor markers are circulating tumor cells, cell-free DNA, cell-free RNA, circulating tumor proteins, and exosomes. When compared to circulating tumor cells (CTCs) and circulating tumor DNA (ctDNA), exosomes are considered as the best diagnostic </w:t>
      </w:r>
      <w:r w:rsidRPr="007A59F0">
        <w:rPr>
          <w:rFonts w:ascii="Book Antiqua" w:eastAsia="Book Antiqua" w:hAnsi="Book Antiqua" w:cs="Book Antiqua"/>
        </w:rPr>
        <w:lastRenderedPageBreak/>
        <w:t>biomarkers in PC with a sensitivity of 93% and a specificity of 92%</w:t>
      </w:r>
      <w:r w:rsidRPr="007A59F0">
        <w:rPr>
          <w:rFonts w:ascii="Book Antiqua" w:eastAsia="Book Antiqua" w:hAnsi="Book Antiqua" w:cs="Book Antiqua"/>
          <w:vertAlign w:val="superscript"/>
        </w:rPr>
        <w:t>[80]</w:t>
      </w:r>
      <w:r w:rsidRPr="007A59F0">
        <w:rPr>
          <w:rFonts w:ascii="Book Antiqua" w:eastAsia="Book Antiqua" w:hAnsi="Book Antiqua" w:cs="Book Antiqua"/>
        </w:rPr>
        <w:t xml:space="preserve">. The ctDNA group had similar specificity 0.92 (95%CI 0.88-0.95) but lowest sensitivity. Thus, ctDNA was useful for the diagnosis of PC rather than screening. Whereas CTCs exhibits medium sensitivity and lowest specificity compared to others. The sensitivity, specificity and AUC of ctDNA were 0.6400, 0.9200, and 0.9478 respectively. Glypican 1 (GPC1) is expressed in the serum of patients with PC but not in benign pancreatic disease. Melo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[19]</w:t>
      </w:r>
      <w:r w:rsidRPr="007A59F0">
        <w:rPr>
          <w:rFonts w:ascii="Book Antiqua" w:eastAsia="Book Antiqua" w:hAnsi="Book Antiqua" w:cs="Book Antiqua"/>
        </w:rPr>
        <w:t xml:space="preserve"> described that Glypican-1 identifies cancer exosomes and could detects early PC. It was described that GPC1+ circulating exosomes could be used as prognostic biomarker in pre- and post-surgical patients. The GPC1+ circulating exosomes could distinguish PC precursor lesions from healthy individuals and benign pancreatic disease. The circulating GPC1+ exosomes levels were higher in PC precursor lesions than the levels in the healthy donor group and benign pancreatic diseases. There is supporting evidence that there is a potential use in early detection of pancreas cancer. Melo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[19]</w:t>
      </w:r>
      <w:r w:rsidRPr="007A59F0">
        <w:rPr>
          <w:rFonts w:ascii="Book Antiqua" w:eastAsia="Book Antiqua" w:hAnsi="Book Antiqua" w:cs="Book Antiqua"/>
        </w:rPr>
        <w:t xml:space="preserve"> study shows that circulating GPC1+ exosomes exhibit a sensitivity of 100% and specificity of 100%; with a positive predictive value of 100% and a negative predictive value of 100% compared to CA 19-9 which was inferior in distinguishing between pancreas cancer and healthy controls.</w:t>
      </w:r>
    </w:p>
    <w:p w14:paraId="47B79FC9" w14:textId="77777777" w:rsidR="00A77B3E" w:rsidRPr="007A59F0" w:rsidRDefault="00000000" w:rsidP="007A59F0">
      <w:pPr>
        <w:spacing w:line="360" w:lineRule="auto"/>
        <w:ind w:firstLine="240"/>
        <w:jc w:val="both"/>
        <w:rPr>
          <w:rFonts w:ascii="Book Antiqua" w:hAnsi="Book Antiqua"/>
        </w:rPr>
      </w:pPr>
      <w:r w:rsidRPr="007A59F0">
        <w:rPr>
          <w:rFonts w:ascii="Book Antiqua" w:eastAsia="Book Antiqua" w:hAnsi="Book Antiqua" w:cs="Book Antiqua"/>
        </w:rPr>
        <w:t>The functional role of MicroRNAs has a greater opportunity in developing both prognostic and diagnostic markers. MiRNA -based biomarkers can help in the early diagnosis of disease. A recent study evaluated the expression patterns of miR-21, miR-155, miR-17-5p, and miR-196a in circulating exosomes as biomarkers for PC. The expression profile of miR-17-5p and miR-21 were increased in PC patients, The increased expression of miR-17-5p was seen in unresectable pancreatic patients</w:t>
      </w:r>
      <w:r w:rsidRPr="007A59F0">
        <w:rPr>
          <w:rFonts w:ascii="Book Antiqua" w:eastAsia="Book Antiqua" w:hAnsi="Book Antiqua" w:cs="Book Antiqua"/>
          <w:vertAlign w:val="superscript"/>
        </w:rPr>
        <w:t>[81]</w:t>
      </w:r>
      <w:r w:rsidRPr="007A59F0">
        <w:rPr>
          <w:rFonts w:ascii="Book Antiqua" w:eastAsia="Book Antiqua" w:hAnsi="Book Antiqua" w:cs="Book Antiqua"/>
        </w:rPr>
        <w:t>. miR-155 and miR-21 are over-expressed in PDAC, and can distinguish PC from benign lesions</w:t>
      </w:r>
      <w:r w:rsidRPr="007A59F0">
        <w:rPr>
          <w:rFonts w:ascii="Book Antiqua" w:eastAsia="Book Antiqua" w:hAnsi="Book Antiqua" w:cs="Book Antiqua"/>
          <w:vertAlign w:val="superscript"/>
        </w:rPr>
        <w:t>[82]</w:t>
      </w:r>
      <w:r w:rsidRPr="007A59F0">
        <w:rPr>
          <w:rFonts w:ascii="Book Antiqua" w:eastAsia="Book Antiqua" w:hAnsi="Book Antiqua" w:cs="Book Antiqua"/>
        </w:rPr>
        <w:t xml:space="preserve">. Upregulated miR-221-3p and miR-212 is associated in PDAC and they are responsible for cancer proliferation in PDAC cells. miR-128 expression is decreased in PC while non-cancerous tissue has a normal level of miR-128. Gemcitabine resistance is associated with downregulation of miRNA200b, miRNA-200c, let-7b, let-7c, let-7d, and let-7e. miR-155 and miR-1246 also have been related to gemcitabine resistance. There are miRNA that </w:t>
      </w:r>
      <w:r w:rsidRPr="007A59F0">
        <w:rPr>
          <w:rFonts w:ascii="Book Antiqua" w:eastAsia="Book Antiqua" w:hAnsi="Book Antiqua" w:cs="Book Antiqua"/>
        </w:rPr>
        <w:lastRenderedPageBreak/>
        <w:t>function as tumor suppressors in pancreatic ductal cancer like miR-99b, miR-100, miR-99a, miR-34a, miR-148a, miR-200a, miR-200b, and miR-200c. MicroRNAs expression profiles showed that miR-143, miR-29c, miR-148b, miR-150, and miR-96, were present in PDAC and chronic pancreatitis whereas miR-196b, miR-203, miR-196a, miR-210, miR-222, miR-210, miR216, miR-375, and miR-217, were expressed only in pancreatic carcinoma</w:t>
      </w:r>
      <w:r w:rsidRPr="007A59F0">
        <w:rPr>
          <w:rFonts w:ascii="Book Antiqua" w:eastAsia="Book Antiqua" w:hAnsi="Book Antiqua" w:cs="Book Antiqua"/>
          <w:vertAlign w:val="superscript"/>
        </w:rPr>
        <w:t>[83]</w:t>
      </w:r>
      <w:r w:rsidRPr="007A59F0">
        <w:rPr>
          <w:rFonts w:ascii="Book Antiqua" w:eastAsia="Book Antiqua" w:hAnsi="Book Antiqua" w:cs="Book Antiqua"/>
        </w:rPr>
        <w:t>. miR-190, miR-196a, miR-222, miR-15b, miR200b, miR-95, and miR-221 are elevated in pancreatic adenocarcinoma</w:t>
      </w:r>
      <w:r w:rsidRPr="007A59F0">
        <w:rPr>
          <w:rFonts w:ascii="Book Antiqua" w:eastAsia="Book Antiqua" w:hAnsi="Book Antiqua" w:cs="Book Antiqua"/>
          <w:vertAlign w:val="superscript"/>
        </w:rPr>
        <w:t>[84]</w:t>
      </w:r>
      <w:r w:rsidRPr="007A59F0">
        <w:rPr>
          <w:rFonts w:ascii="Book Antiqua" w:eastAsia="Book Antiqua" w:hAnsi="Book Antiqua" w:cs="Book Antiqua"/>
        </w:rPr>
        <w:t xml:space="preserve">. Nakamura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[85]</w:t>
      </w:r>
      <w:r w:rsidRPr="007A59F0">
        <w:rPr>
          <w:rFonts w:ascii="Book Antiqua" w:eastAsia="Book Antiqua" w:hAnsi="Book Antiqua" w:cs="Book Antiqua"/>
        </w:rPr>
        <w:t>, developed an exosome-based signature for non-invasive and early detection of PDAC.</w:t>
      </w:r>
      <w:r w:rsidRPr="007A59F0">
        <w:rPr>
          <w:rStyle w:val="apple-converted-space"/>
          <w:rFonts w:ascii="Book Antiqua" w:eastAsia="Book Antiqua" w:hAnsi="Book Antiqua" w:cs="Book Antiqua"/>
        </w:rPr>
        <w:t xml:space="preserve"> </w:t>
      </w:r>
      <w:r w:rsidRPr="007A59F0">
        <w:rPr>
          <w:rFonts w:ascii="Book Antiqua" w:eastAsia="Book Antiqua" w:hAnsi="Book Antiqua" w:cs="Book Antiqua"/>
        </w:rPr>
        <w:t>Previous research studies showed that serum Ephrin type-A receptor 2 in exosomes (Exo-EphA2) was expressed highly in PC cells.</w:t>
      </w:r>
      <w:r w:rsidRPr="007A59F0">
        <w:rPr>
          <w:rStyle w:val="apple-converted-space"/>
          <w:rFonts w:ascii="Book Antiqua" w:eastAsia="Book Antiqua" w:hAnsi="Book Antiqua" w:cs="Book Antiqua"/>
        </w:rPr>
        <w:t xml:space="preserve"> A </w:t>
      </w:r>
      <w:r w:rsidRPr="007A59F0">
        <w:rPr>
          <w:rFonts w:ascii="Book Antiqua" w:eastAsia="Book Antiqua" w:hAnsi="Book Antiqua" w:cs="Book Antiqua"/>
        </w:rPr>
        <w:t xml:space="preserve">study by Wei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[86]</w:t>
      </w:r>
      <w:r w:rsidRPr="007A59F0">
        <w:rPr>
          <w:rFonts w:ascii="Book Antiqua" w:eastAsia="Book Antiqua" w:hAnsi="Book Antiqua" w:cs="Book Antiqua"/>
        </w:rPr>
        <w:t xml:space="preserve"> the evaluated role of serum Exo-EphA2 as a potential diagnostic biomarker in PC. Serum Exo-EphA2 were higher in PC than in non-cancer pancreatic disease. Exo-EphA2 in combination with CA 19-9 was more useful to discriminate early stage of PC from non-cancer pancreatic disease. Alkaline phosphatase placental-like 2 presents in PC EVs has a potential application in liquid biopsy-based diagnostic tests. Shin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[87]</w:t>
      </w:r>
      <w:r w:rsidRPr="007A59F0">
        <w:rPr>
          <w:rFonts w:ascii="Book Antiqua" w:eastAsia="Book Antiqua" w:hAnsi="Book Antiqua" w:cs="Book Antiqua"/>
        </w:rPr>
        <w:t xml:space="preserve"> developed ALPPL2 direct and sandwich aptamer-linked immobilized sorbent assay for EVs, which could sensitively and specifically detect membrane protein,17 could be a potential biomarker for early diagnosis of PDAC. Recently, there are reports of exosomal migration inhibitory factor (MIF) may be an attractive sensitive biomarker for PC. MIF is an immunostimulatory cytokine associated with tumorigenesis. Costa-Silva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[88]</w:t>
      </w:r>
      <w:r w:rsidRPr="007A59F0">
        <w:rPr>
          <w:rFonts w:ascii="Book Antiqua" w:eastAsia="Book Antiqua" w:hAnsi="Book Antiqua" w:cs="Book Antiqua"/>
        </w:rPr>
        <w:t xml:space="preserve"> reported that the pancreatic exosomes are capable of inducing premetastatic niche formation in liver. They demonstrated that the exosome education-induced liver metastasis was abolished by silencing of exosomal MIF. The combined use of exosomal glypican-1 and MIF is a promising tool to identify very early stages of PC. The potential of MIF as a target for the treatment of PDAC should be explored in future.</w:t>
      </w:r>
    </w:p>
    <w:p w14:paraId="6A79AED2" w14:textId="77777777" w:rsidR="00A77B3E" w:rsidRPr="007A59F0" w:rsidRDefault="00A77B3E" w:rsidP="007A59F0">
      <w:pPr>
        <w:spacing w:line="360" w:lineRule="auto"/>
        <w:ind w:firstLine="240"/>
        <w:jc w:val="both"/>
        <w:rPr>
          <w:rFonts w:ascii="Book Antiqua" w:hAnsi="Book Antiqua"/>
        </w:rPr>
      </w:pPr>
    </w:p>
    <w:p w14:paraId="59348F18"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u w:val="single"/>
        </w:rPr>
        <w:t>EXOSOMES AS PROGNOSTIC BIOMARKER IN PC</w:t>
      </w:r>
    </w:p>
    <w:p w14:paraId="50627FA2" w14:textId="13317E40"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 xml:space="preserve">The level of circulating Exo-EphA2 was higher in PC patients when compared to that of healthy controls, suggesting it could be a diagnostic and prognostic marker for PC. In a </w:t>
      </w:r>
      <w:r w:rsidRPr="007A59F0">
        <w:rPr>
          <w:rFonts w:ascii="Book Antiqua" w:eastAsia="Book Antiqua" w:hAnsi="Book Antiqua" w:cs="Book Antiqua"/>
        </w:rPr>
        <w:lastRenderedPageBreak/>
        <w:t xml:space="preserve">study by Wei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[86]</w:t>
      </w:r>
      <w:r w:rsidRPr="007A59F0">
        <w:rPr>
          <w:rFonts w:ascii="Book Antiqua" w:eastAsia="Book Antiqua" w:hAnsi="Book Antiqua" w:cs="Book Antiqua"/>
        </w:rPr>
        <w:t xml:space="preserve"> found that high expression of Exo-EphA2 in PC was associated with shorter OS. Exosomal KRAS mutations seems better than CA 19-9 Levels for the prognostic surveillance in PDAC</w:t>
      </w:r>
      <w:r w:rsidRPr="007A59F0">
        <w:rPr>
          <w:rFonts w:ascii="Book Antiqua" w:eastAsia="Book Antiqua" w:hAnsi="Book Antiqua" w:cs="Book Antiqua"/>
          <w:vertAlign w:val="superscript"/>
        </w:rPr>
        <w:t>[17]</w:t>
      </w:r>
      <w:r w:rsidRPr="007A59F0">
        <w:rPr>
          <w:rFonts w:ascii="Book Antiqua" w:eastAsia="Book Antiqua" w:hAnsi="Book Antiqua" w:cs="Book Antiqua"/>
        </w:rPr>
        <w:t xml:space="preserve">. A study by </w:t>
      </w:r>
      <w:r w:rsidR="006C545F" w:rsidRPr="007A59F0">
        <w:rPr>
          <w:rFonts w:ascii="Book Antiqua" w:eastAsia="Book Antiqua" w:hAnsi="Book Antiqua" w:cs="Book Antiqua"/>
        </w:rPr>
        <w:t>Tsuchida</w:t>
      </w:r>
      <w:r w:rsidRPr="007A59F0">
        <w:rPr>
          <w:rFonts w:ascii="Book Antiqua" w:eastAsia="Book Antiqua" w:hAnsi="Book Antiqua" w:cs="Book Antiqua"/>
        </w:rPr>
        <w:t xml:space="preserve">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[89]</w:t>
      </w:r>
      <w:r w:rsidRPr="007A59F0">
        <w:rPr>
          <w:rFonts w:ascii="Book Antiqua" w:eastAsia="Book Antiqua" w:hAnsi="Book Antiqua" w:cs="Book Antiqua"/>
        </w:rPr>
        <w:t xml:space="preserve"> revealed that KRAS mutation detected at baseline with a mutation frequency above 5% indicated poor clinical outcome following monitoring in the treatment course of patients with metastatic PDAC. Costa-Silva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[88]</w:t>
      </w:r>
      <w:r w:rsidRPr="007A59F0">
        <w:rPr>
          <w:rFonts w:ascii="Book Antiqua" w:eastAsia="Book Antiqua" w:hAnsi="Book Antiqua" w:cs="Book Antiqua"/>
        </w:rPr>
        <w:t xml:space="preserve"> found that MIF was markedly higher in exosomes from stage I PDAC patients who later developed liver metastasis. Thus, it is suggested that higher exosomal MIF may be a prognostic marker for the development of PDAC liver metastasis. Potential role of exosomal biomarkers for prognosis evaluation in PDAC was evaluated in a systematic review and meta-analysis, involving eleven studies comprising 634 patients and seen that detection of positive exosomal biomarkers increased risk of mortality and progression across disease stages. Positive exosomal biomarkers preoperatively had higher risk of mortality in resectable stages than positive exosomal biomarkers in unresectable stages</w:t>
      </w:r>
      <w:r w:rsidRPr="007A59F0">
        <w:rPr>
          <w:rFonts w:ascii="Book Antiqua" w:eastAsia="Book Antiqua" w:hAnsi="Book Antiqua" w:cs="Book Antiqua"/>
          <w:vertAlign w:val="superscript"/>
        </w:rPr>
        <w:t>[90]</w:t>
      </w:r>
      <w:r w:rsidRPr="007A59F0">
        <w:rPr>
          <w:rFonts w:ascii="Book Antiqua" w:eastAsia="Book Antiqua" w:hAnsi="Book Antiqua" w:cs="Book Antiqua"/>
        </w:rPr>
        <w:t>.</w:t>
      </w:r>
    </w:p>
    <w:p w14:paraId="6DC7439D" w14:textId="508034C8" w:rsidR="00A77B3E" w:rsidRPr="007A59F0" w:rsidRDefault="00000000" w:rsidP="007A59F0">
      <w:pPr>
        <w:spacing w:line="360" w:lineRule="auto"/>
        <w:ind w:firstLine="240"/>
        <w:jc w:val="both"/>
        <w:rPr>
          <w:rFonts w:ascii="Book Antiqua" w:hAnsi="Book Antiqua"/>
        </w:rPr>
      </w:pPr>
      <w:r w:rsidRPr="007A59F0">
        <w:rPr>
          <w:rFonts w:ascii="Book Antiqua" w:eastAsia="Book Antiqua" w:hAnsi="Book Antiqua" w:cs="Book Antiqua"/>
        </w:rPr>
        <w:t xml:space="preserve">The better understanding of the prognostic role of miRNAs in PC can be done by profiling miRNAs at different stages of cancer. In a study by Takahasi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[91]</w:t>
      </w:r>
      <w:r w:rsidRPr="007A59F0">
        <w:rPr>
          <w:rFonts w:ascii="Book Antiqua" w:eastAsia="Book Antiqua" w:hAnsi="Book Antiqua" w:cs="Book Antiqua"/>
        </w:rPr>
        <w:t xml:space="preserve">, authors suggest that plasma exosomal miR-451a may be useful to predict recurrence and prognosis in PDAC patients. The miR-451a had a significant association with tumor, stage and showed the highest upregulation in the stage II patients who showed recurrence after surgery. In a retrospective clinical study by Namkung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[92]</w:t>
      </w:r>
      <w:r w:rsidRPr="007A59F0">
        <w:rPr>
          <w:rFonts w:ascii="Book Antiqua" w:eastAsia="Book Antiqua" w:hAnsi="Book Antiqua" w:cs="Book Antiqua"/>
        </w:rPr>
        <w:t xml:space="preserve"> comprising 200 pancreatic ductal adenocarcinoma tissue samples, miRNA-574-5p, miRNA-1244, miRNA-145, miRNA-328, miRNA-26b, and miRNA4321 showed association with OS and disease-free survival. Poor survival outcomes have been seen in PDAC with lower expression of </w:t>
      </w:r>
      <w:r w:rsidRPr="007A59F0">
        <w:rPr>
          <w:rFonts w:ascii="Book Antiqua" w:eastAsia="Book Antiqua" w:hAnsi="Book Antiqua" w:cs="Book Antiqua"/>
          <w:i/>
          <w:iCs/>
        </w:rPr>
        <w:t>miR-183</w:t>
      </w:r>
      <w:r w:rsidRPr="007A59F0">
        <w:rPr>
          <w:rFonts w:ascii="Book Antiqua" w:eastAsia="Book Antiqua" w:hAnsi="Book Antiqua" w:cs="Book Antiqua"/>
        </w:rPr>
        <w:t xml:space="preserve"> and </w:t>
      </w:r>
      <w:r w:rsidRPr="007A59F0">
        <w:rPr>
          <w:rFonts w:ascii="Book Antiqua" w:eastAsia="Book Antiqua" w:hAnsi="Book Antiqua" w:cs="Book Antiqua"/>
          <w:i/>
          <w:iCs/>
        </w:rPr>
        <w:t>miR-34a</w:t>
      </w:r>
      <w:r w:rsidRPr="007A59F0">
        <w:rPr>
          <w:rFonts w:ascii="Book Antiqua" w:eastAsia="Book Antiqua" w:hAnsi="Book Antiqua" w:cs="Book Antiqua"/>
        </w:rPr>
        <w:t xml:space="preserve"> as well as high expression of </w:t>
      </w:r>
      <w:r w:rsidRPr="007A59F0">
        <w:rPr>
          <w:rFonts w:ascii="Book Antiqua" w:eastAsia="Book Antiqua" w:hAnsi="Book Antiqua" w:cs="Book Antiqua"/>
          <w:i/>
          <w:iCs/>
        </w:rPr>
        <w:t>miR-1290</w:t>
      </w:r>
      <w:r w:rsidRPr="007A59F0">
        <w:rPr>
          <w:rFonts w:ascii="Book Antiqua" w:eastAsia="Book Antiqua" w:hAnsi="Book Antiqua" w:cs="Book Antiqua"/>
        </w:rPr>
        <w:t xml:space="preserve">, </w:t>
      </w:r>
      <w:r w:rsidRPr="007A59F0">
        <w:rPr>
          <w:rFonts w:ascii="Book Antiqua" w:eastAsia="Book Antiqua" w:hAnsi="Book Antiqua" w:cs="Book Antiqua"/>
          <w:i/>
          <w:iCs/>
        </w:rPr>
        <w:t>miR-155</w:t>
      </w:r>
      <w:r w:rsidRPr="007A59F0">
        <w:rPr>
          <w:rFonts w:ascii="Book Antiqua" w:eastAsia="Book Antiqua" w:hAnsi="Book Antiqua" w:cs="Book Antiqua"/>
        </w:rPr>
        <w:t xml:space="preserve">, </w:t>
      </w:r>
      <w:r w:rsidRPr="007A59F0">
        <w:rPr>
          <w:rFonts w:ascii="Book Antiqua" w:eastAsia="Book Antiqua" w:hAnsi="Book Antiqua" w:cs="Book Antiqua"/>
          <w:i/>
          <w:iCs/>
        </w:rPr>
        <w:t>miR-203</w:t>
      </w:r>
      <w:r w:rsidRPr="007A59F0">
        <w:rPr>
          <w:rFonts w:ascii="Book Antiqua" w:eastAsia="Book Antiqua" w:hAnsi="Book Antiqua" w:cs="Book Antiqua"/>
        </w:rPr>
        <w:t xml:space="preserve">, </w:t>
      </w:r>
      <w:r w:rsidRPr="007A59F0">
        <w:rPr>
          <w:rFonts w:ascii="Book Antiqua" w:eastAsia="Book Antiqua" w:hAnsi="Book Antiqua" w:cs="Book Antiqua"/>
          <w:i/>
          <w:iCs/>
        </w:rPr>
        <w:t>miR-222</w:t>
      </w:r>
      <w:r w:rsidRPr="007A59F0">
        <w:rPr>
          <w:rFonts w:ascii="Book Antiqua" w:eastAsia="Book Antiqua" w:hAnsi="Book Antiqua" w:cs="Book Antiqua"/>
        </w:rPr>
        <w:t>,</w:t>
      </w:r>
      <w:r w:rsidR="00E25D09" w:rsidRPr="007A59F0">
        <w:rPr>
          <w:rFonts w:ascii="Book Antiqua" w:eastAsia="Book Antiqua" w:hAnsi="Book Antiqua" w:cs="Book Antiqua"/>
        </w:rPr>
        <w:t xml:space="preserve"> and </w:t>
      </w:r>
      <w:r w:rsidRPr="007A59F0">
        <w:rPr>
          <w:rFonts w:ascii="Book Antiqua" w:eastAsia="Book Antiqua" w:hAnsi="Book Antiqua" w:cs="Book Antiqua"/>
          <w:i/>
          <w:iCs/>
        </w:rPr>
        <w:t>miR-10b</w:t>
      </w:r>
      <w:r w:rsidRPr="007A59F0">
        <w:rPr>
          <w:rFonts w:ascii="Book Antiqua" w:eastAsia="Book Antiqua" w:hAnsi="Book Antiqua" w:cs="Book Antiqua"/>
          <w:vertAlign w:val="superscript"/>
        </w:rPr>
        <w:t>[93]</w:t>
      </w:r>
      <w:r w:rsidRPr="007A59F0">
        <w:rPr>
          <w:rFonts w:ascii="Book Antiqua" w:eastAsia="Book Antiqua" w:hAnsi="Book Antiqua" w:cs="Book Antiqua"/>
        </w:rPr>
        <w:t>. Similarly, Microarray-based expression profiling of miRNAs derived from exosomes study revealed that miR-451a was the highest upregulated miRNA in stage II patients who developed recurrence after surgery. It was seen that survival rates of the high exosomal miR-451a patients were significantly worse than those of the low miR-451a patients</w:t>
      </w:r>
      <w:r w:rsidRPr="007A59F0">
        <w:rPr>
          <w:rFonts w:ascii="Book Antiqua" w:eastAsia="Book Antiqua" w:hAnsi="Book Antiqua" w:cs="Book Antiqua"/>
          <w:vertAlign w:val="superscript"/>
        </w:rPr>
        <w:t>[94]</w:t>
      </w:r>
      <w:r w:rsidRPr="007A59F0">
        <w:rPr>
          <w:rFonts w:ascii="Book Antiqua" w:eastAsia="Book Antiqua" w:hAnsi="Book Antiqua" w:cs="Book Antiqua"/>
        </w:rPr>
        <w:t>.</w:t>
      </w:r>
    </w:p>
    <w:p w14:paraId="1079CF1B" w14:textId="77777777" w:rsidR="00A77B3E" w:rsidRPr="007A59F0" w:rsidRDefault="00A77B3E" w:rsidP="007A59F0">
      <w:pPr>
        <w:spacing w:line="360" w:lineRule="auto"/>
        <w:ind w:firstLine="240"/>
        <w:jc w:val="both"/>
        <w:rPr>
          <w:rFonts w:ascii="Book Antiqua" w:hAnsi="Book Antiqua"/>
        </w:rPr>
      </w:pPr>
    </w:p>
    <w:p w14:paraId="2C0AF608"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u w:val="single"/>
        </w:rPr>
        <w:t>TREATMENT MONITORING IN PC</w:t>
      </w:r>
    </w:p>
    <w:p w14:paraId="3B8D65BA"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 xml:space="preserve">Currently, one of the most common biomarkers used for so long to monitor the therapeutic responses in PC is CA 19-9. Exosomes have a significant role in monitoring response to therapy and disease progression. Melo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[19]</w:t>
      </w:r>
      <w:r w:rsidRPr="007A59F0">
        <w:rPr>
          <w:rFonts w:ascii="Book Antiqua" w:eastAsia="Book Antiqua" w:hAnsi="Book Antiqua" w:cs="Book Antiqua"/>
        </w:rPr>
        <w:t xml:space="preserve"> clearly demonstrated that all 190 patients with PDAC serum had higher GPC1+ exosomes than healthy individuals and was an independent prognostic marker for disease specific survival. In view of the fact that CA19-9 is not a reliable marker that correlates with clinical evolution of PC, a combination of CA19-9 together with exosome derived GPC1 could be explored for treatment monitoring and disease progression. Besides early diagnosis and prognosis, clinical utility of exosome proteins is evolving for personalized and posttreatment disease monitoring</w:t>
      </w:r>
      <w:r w:rsidRPr="007A59F0">
        <w:rPr>
          <w:rFonts w:ascii="Book Antiqua" w:eastAsia="Book Antiqua" w:hAnsi="Book Antiqua" w:cs="Book Antiqua"/>
          <w:vertAlign w:val="superscript"/>
        </w:rPr>
        <w:t>[95]</w:t>
      </w:r>
      <w:r w:rsidRPr="007A59F0">
        <w:rPr>
          <w:rFonts w:ascii="Book Antiqua" w:eastAsia="Book Antiqua" w:hAnsi="Book Antiqua" w:cs="Book Antiqua"/>
        </w:rPr>
        <w:t xml:space="preserve">. Circulating exosomal PD-L1 is an attractive option in disease monitoring. Recently, Chen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[96]</w:t>
      </w:r>
      <w:r w:rsidRPr="007A59F0">
        <w:rPr>
          <w:rFonts w:ascii="Book Antiqua" w:eastAsia="Book Antiqua" w:hAnsi="Book Antiqua" w:cs="Book Antiqua"/>
        </w:rPr>
        <w:t xml:space="preserve"> study explains the rationale for the application of exosome PD-L1 as a predictor for anti-PD-1 therapy.</w:t>
      </w:r>
    </w:p>
    <w:p w14:paraId="3A845BB9" w14:textId="77777777" w:rsidR="00A77B3E" w:rsidRPr="007A59F0" w:rsidRDefault="00A77B3E" w:rsidP="007A59F0">
      <w:pPr>
        <w:spacing w:line="360" w:lineRule="auto"/>
        <w:jc w:val="both"/>
        <w:rPr>
          <w:rFonts w:ascii="Book Antiqua" w:hAnsi="Book Antiqua"/>
        </w:rPr>
      </w:pPr>
    </w:p>
    <w:p w14:paraId="02BFA92B"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u w:val="single"/>
        </w:rPr>
        <w:t>EXOSOMES AS DRUG CARRIERS, THERAPEUTIC TARGETS AND TREATMENT</w:t>
      </w:r>
    </w:p>
    <w:p w14:paraId="0DC98BC0"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Currently, innovators are exploring the utility of exosomes for biomedical applications. Many advanced drug delivery systems that used to deliver various anticancer and antiviral agents explore the use of polymeric nanoparticles and liposomes to encapsulate drug and thus utilize for drug delivery.</w:t>
      </w:r>
    </w:p>
    <w:p w14:paraId="0802EFEA" w14:textId="77777777" w:rsidR="00A77B3E" w:rsidRPr="007A59F0" w:rsidRDefault="00000000" w:rsidP="007A59F0">
      <w:pPr>
        <w:spacing w:line="360" w:lineRule="auto"/>
        <w:ind w:firstLine="240"/>
        <w:jc w:val="both"/>
        <w:rPr>
          <w:rFonts w:ascii="Book Antiqua" w:hAnsi="Book Antiqua"/>
        </w:rPr>
      </w:pPr>
      <w:r w:rsidRPr="007A59F0">
        <w:rPr>
          <w:rFonts w:ascii="Book Antiqua" w:eastAsia="Book Antiqua" w:hAnsi="Book Antiqua" w:cs="Book Antiqua"/>
        </w:rPr>
        <w:t>Exosomes can be used as therapeutic drugs carriers because of favourable bioavailability, biocompatibility, ability to penetrate biological membranes and immunogenicity</w:t>
      </w:r>
      <w:r w:rsidRPr="007A59F0">
        <w:rPr>
          <w:rFonts w:ascii="Book Antiqua" w:eastAsia="Book Antiqua" w:hAnsi="Book Antiqua" w:cs="Book Antiqua"/>
          <w:vertAlign w:val="superscript"/>
        </w:rPr>
        <w:t>[97]</w:t>
      </w:r>
      <w:r w:rsidRPr="007A59F0">
        <w:rPr>
          <w:rFonts w:ascii="Book Antiqua" w:eastAsia="Book Antiqua" w:hAnsi="Book Antiqua" w:cs="Book Antiqua"/>
        </w:rPr>
        <w:t>. Exosomes can be used as transporters, therapeutic targets and therapeutic drugs.</w:t>
      </w:r>
    </w:p>
    <w:p w14:paraId="73BAA019" w14:textId="39303779" w:rsidR="00A77B3E" w:rsidRPr="007A59F0" w:rsidRDefault="00000000" w:rsidP="007A59F0">
      <w:pPr>
        <w:spacing w:line="360" w:lineRule="auto"/>
        <w:ind w:firstLine="240"/>
        <w:jc w:val="both"/>
        <w:rPr>
          <w:rFonts w:ascii="Book Antiqua" w:hAnsi="Book Antiqua"/>
        </w:rPr>
      </w:pPr>
      <w:r w:rsidRPr="007A59F0">
        <w:rPr>
          <w:rFonts w:ascii="Book Antiqua" w:eastAsia="Book Antiqua" w:hAnsi="Book Antiqua" w:cs="Book Antiqua"/>
        </w:rPr>
        <w:t xml:space="preserve">Due to the </w:t>
      </w:r>
      <w:r w:rsidR="00831584" w:rsidRPr="007A59F0">
        <w:rPr>
          <w:rFonts w:ascii="Book Antiqua" w:eastAsia="Book Antiqua" w:hAnsi="Book Antiqua" w:cs="Book Antiqua"/>
        </w:rPr>
        <w:t>favorable</w:t>
      </w:r>
      <w:r w:rsidRPr="007A59F0">
        <w:rPr>
          <w:rFonts w:ascii="Book Antiqua" w:eastAsia="Book Antiqua" w:hAnsi="Book Antiqua" w:cs="Book Antiqua"/>
        </w:rPr>
        <w:t xml:space="preserve"> bioavailability and biocompatibility with the characteristics of exosomes, there appears a greater future of exosomes used either as parental exosomes or artificially modified exosomes for drug delivery vehicle. To avoid systemic toxicity, drugs can be encapsulated in exosomes and transferred to target cells</w:t>
      </w:r>
      <w:r w:rsidRPr="007A59F0">
        <w:rPr>
          <w:rFonts w:ascii="Book Antiqua" w:eastAsia="Book Antiqua" w:hAnsi="Book Antiqua" w:cs="Book Antiqua"/>
          <w:vertAlign w:val="superscript"/>
        </w:rPr>
        <w:t>[98]</w:t>
      </w:r>
      <w:r w:rsidRPr="007A59F0">
        <w:rPr>
          <w:rFonts w:ascii="Book Antiqua" w:eastAsia="Book Antiqua" w:hAnsi="Book Antiqua" w:cs="Book Antiqua"/>
        </w:rPr>
        <w:t xml:space="preserve">. Exosomes possess better biocompatibility as drug carriers. It is generally considered that injected </w:t>
      </w:r>
      <w:r w:rsidRPr="007A59F0">
        <w:rPr>
          <w:rFonts w:ascii="Book Antiqua" w:eastAsia="Book Antiqua" w:hAnsi="Book Antiqua" w:cs="Book Antiqua"/>
        </w:rPr>
        <w:lastRenderedPageBreak/>
        <w:t>exosomes shed from endogenous cells are tolerated with minimal immune reaction. The cargos can be delivered into the tumor microenvironment with the utility of exosomes</w:t>
      </w:r>
      <w:r w:rsidRPr="007A59F0">
        <w:rPr>
          <w:rFonts w:ascii="Book Antiqua" w:eastAsia="Book Antiqua" w:hAnsi="Book Antiqua" w:cs="Book Antiqua"/>
          <w:vertAlign w:val="superscript"/>
        </w:rPr>
        <w:t>[99]</w:t>
      </w:r>
      <w:r w:rsidRPr="007A59F0">
        <w:rPr>
          <w:rFonts w:ascii="Book Antiqua" w:eastAsia="Book Antiqua" w:hAnsi="Book Antiqua" w:cs="Book Antiqua"/>
        </w:rPr>
        <w:t xml:space="preserve">. Kamerkar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[100]</w:t>
      </w:r>
      <w:r w:rsidRPr="007A59F0">
        <w:rPr>
          <w:rFonts w:ascii="Book Antiqua" w:eastAsia="Book Antiqua" w:hAnsi="Book Antiqua" w:cs="Book Antiqua"/>
        </w:rPr>
        <w:t xml:space="preserve"> studied modified exosomes for cancer prevention and treatment and revealed that exosomes had a longer retention time in the circulation. Engineered exosomes specialized for malignant KRAS G12D were more successful in targeting oncogenic KRAS. Recent evidence suggests that safety and efficacy of exosomes in treating PC is not far. Exosome-based therapies for cancers have been developed due to the easy permeability of the exosome membrane, low toxic side effects and low immunogenicity. Paclitaxel -loaded exosomes have shown a great potential for delivery of chemotherapy and treatment of drug-resistant cancers</w:t>
      </w:r>
      <w:r w:rsidRPr="007A59F0">
        <w:rPr>
          <w:rFonts w:ascii="Book Antiqua" w:eastAsia="Book Antiqua" w:hAnsi="Book Antiqua" w:cs="Book Antiqua"/>
          <w:vertAlign w:val="superscript"/>
        </w:rPr>
        <w:t>[101]</w:t>
      </w:r>
      <w:r w:rsidRPr="007A59F0">
        <w:rPr>
          <w:rFonts w:ascii="Book Antiqua" w:eastAsia="Book Antiqua" w:hAnsi="Book Antiqua" w:cs="Book Antiqua"/>
        </w:rPr>
        <w:t xml:space="preserve">. Because of their rapid clearance from blood circulation after systemic administration, targeted delivery of exosomes is highly restricted. The rapid clearance after injection limits their applications for effective and durable therapeutic action. However, recent studies on modification of exosomes for targeted delivery </w:t>
      </w:r>
      <w:r w:rsidRPr="007A59F0">
        <w:rPr>
          <w:rFonts w:ascii="Book Antiqua" w:eastAsia="Book Antiqua" w:hAnsi="Book Antiqua" w:cs="Book Antiqua"/>
          <w:i/>
          <w:iCs/>
        </w:rPr>
        <w:t>via</w:t>
      </w:r>
      <w:r w:rsidRPr="007A59F0">
        <w:rPr>
          <w:rFonts w:ascii="Book Antiqua" w:eastAsia="Book Antiqua" w:hAnsi="Book Antiqua" w:cs="Book Antiqua"/>
        </w:rPr>
        <w:t xml:space="preserve"> direct modification and genetic engineering to circumvent this limitation is promising. The use of MSCs-derived exosomes loaded with KRAS G12D siRNA to treat metastatic pancreas cancer (NCT03608631) is promising</w:t>
      </w:r>
      <w:r w:rsidRPr="007A59F0">
        <w:rPr>
          <w:rFonts w:ascii="Book Antiqua" w:eastAsia="Book Antiqua" w:hAnsi="Book Antiqua" w:cs="Book Antiqua"/>
          <w:vertAlign w:val="superscript"/>
        </w:rPr>
        <w:t>[102]</w:t>
      </w:r>
      <w:r w:rsidRPr="007A59F0">
        <w:rPr>
          <w:rFonts w:ascii="Book Antiqua" w:eastAsia="Book Antiqua" w:hAnsi="Book Antiqua" w:cs="Book Antiqua"/>
        </w:rPr>
        <w:t xml:space="preserve">. Mittal </w:t>
      </w:r>
      <w:r w:rsidRPr="007A59F0">
        <w:rPr>
          <w:rFonts w:ascii="Book Antiqua" w:eastAsia="Book Antiqua" w:hAnsi="Book Antiqua" w:cs="Book Antiqua"/>
          <w:i/>
          <w:iCs/>
        </w:rPr>
        <w:t>et al</w:t>
      </w:r>
      <w:r w:rsidRPr="007A59F0">
        <w:rPr>
          <w:rFonts w:ascii="Book Antiqua" w:eastAsia="Book Antiqua" w:hAnsi="Book Antiqua" w:cs="Book Antiqua"/>
          <w:vertAlign w:val="superscript"/>
        </w:rPr>
        <w:t>[103]</w:t>
      </w:r>
      <w:r w:rsidRPr="007A59F0">
        <w:rPr>
          <w:rFonts w:ascii="Book Antiqua" w:eastAsia="Book Antiqua" w:hAnsi="Book Antiqua" w:cs="Book Antiqua"/>
        </w:rPr>
        <w:t xml:space="preserve"> also showed the efficacy of administration of micelles of gemcitabine and the tumor suppressor </w:t>
      </w:r>
      <w:r w:rsidRPr="007A59F0">
        <w:rPr>
          <w:rFonts w:ascii="Book Antiqua" w:eastAsia="Book Antiqua" w:hAnsi="Book Antiqua" w:cs="Book Antiqua"/>
          <w:i/>
          <w:iCs/>
        </w:rPr>
        <w:t>miRNA-205</w:t>
      </w:r>
      <w:r w:rsidRPr="007A59F0">
        <w:rPr>
          <w:rFonts w:ascii="Book Antiqua" w:eastAsia="Book Antiqua" w:hAnsi="Book Antiqua" w:cs="Book Antiqua"/>
        </w:rPr>
        <w:t xml:space="preserve"> for the treatment of pancreas. Masamune </w:t>
      </w:r>
      <w:r w:rsidRPr="007A59F0">
        <w:rPr>
          <w:rFonts w:ascii="Book Antiqua" w:eastAsia="Book Antiqua" w:hAnsi="Book Antiqua" w:cs="Book Antiqua"/>
          <w:i/>
          <w:iCs/>
        </w:rPr>
        <w:t>et al</w:t>
      </w:r>
      <w:r w:rsidR="00630468" w:rsidRPr="007A59F0">
        <w:rPr>
          <w:rFonts w:ascii="Book Antiqua" w:eastAsia="Book Antiqua" w:hAnsi="Book Antiqua" w:cs="Book Antiqua"/>
          <w:vertAlign w:val="superscript"/>
        </w:rPr>
        <w:t>[104]</w:t>
      </w:r>
      <w:r w:rsidRPr="007A59F0">
        <w:rPr>
          <w:rFonts w:ascii="Book Antiqua" w:eastAsia="Book Antiqua" w:hAnsi="Book Antiqua" w:cs="Book Antiqua"/>
        </w:rPr>
        <w:t xml:space="preserve"> found that hypoxic environment in PC can release several angiogenic factors that may induce proliferation and angiogenesis. Understanding of these interactions under hypoxia is critical for angiogenic regulation in PDAC, which will also help to develop new anti-angiogenesis therapeutic strategies</w:t>
      </w:r>
      <w:r w:rsidRPr="007A59F0">
        <w:rPr>
          <w:rFonts w:ascii="Book Antiqua" w:eastAsia="Book Antiqua" w:hAnsi="Book Antiqua" w:cs="Book Antiqua"/>
          <w:vertAlign w:val="superscript"/>
        </w:rPr>
        <w:t>[105]</w:t>
      </w:r>
      <w:r w:rsidRPr="007A59F0">
        <w:rPr>
          <w:rFonts w:ascii="Book Antiqua" w:eastAsia="Book Antiqua" w:hAnsi="Book Antiqua" w:cs="Book Antiqua"/>
        </w:rPr>
        <w:t>.</w:t>
      </w:r>
    </w:p>
    <w:p w14:paraId="599CD2D8" w14:textId="77777777" w:rsidR="00A77B3E" w:rsidRPr="007A59F0" w:rsidRDefault="00A77B3E" w:rsidP="007A59F0">
      <w:pPr>
        <w:spacing w:line="360" w:lineRule="auto"/>
        <w:ind w:firstLine="240"/>
        <w:jc w:val="both"/>
        <w:rPr>
          <w:rFonts w:ascii="Book Antiqua" w:hAnsi="Book Antiqua"/>
        </w:rPr>
      </w:pPr>
    </w:p>
    <w:p w14:paraId="70519ABB"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caps/>
          <w:u w:val="single"/>
        </w:rPr>
        <w:t>CONCLUSION</w:t>
      </w:r>
    </w:p>
    <w:p w14:paraId="05A9F837"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Even though there are several limitations in implementing exosome analysis clinically, it is a promising diagnostic and therapeutic tool for PC. The role of exosomes in cancer treatment continues to evolve.</w:t>
      </w:r>
    </w:p>
    <w:p w14:paraId="64A40841" w14:textId="77777777" w:rsidR="00A77B3E" w:rsidRPr="007A59F0" w:rsidRDefault="00A77B3E" w:rsidP="007A59F0">
      <w:pPr>
        <w:spacing w:line="360" w:lineRule="auto"/>
        <w:jc w:val="both"/>
        <w:rPr>
          <w:rFonts w:ascii="Book Antiqua" w:hAnsi="Book Antiqua"/>
        </w:rPr>
      </w:pPr>
    </w:p>
    <w:p w14:paraId="03DDA140"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caps/>
          <w:u w:val="single"/>
        </w:rPr>
        <w:t>ACKNOWLEDGEMENTS</w:t>
      </w:r>
    </w:p>
    <w:p w14:paraId="687FBC7C"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lastRenderedPageBreak/>
        <w:t>I would like to convey my gratitude to Malavika Anoop, Standard X of ST Thomas Central School, Mukkolakkal, Thiruvananthapuram, Kerala for her invaluable assistance in completing my digital art work for this article.</w:t>
      </w:r>
    </w:p>
    <w:p w14:paraId="076ECFA5" w14:textId="77777777" w:rsidR="00A77B3E" w:rsidRPr="007A59F0" w:rsidRDefault="00A77B3E" w:rsidP="007A59F0">
      <w:pPr>
        <w:spacing w:line="360" w:lineRule="auto"/>
        <w:jc w:val="both"/>
        <w:rPr>
          <w:rFonts w:ascii="Book Antiqua" w:hAnsi="Book Antiqua"/>
        </w:rPr>
      </w:pPr>
    </w:p>
    <w:p w14:paraId="4120A450"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REFERENCES</w:t>
      </w:r>
    </w:p>
    <w:p w14:paraId="6AB32017"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 </w:t>
      </w:r>
      <w:r w:rsidRPr="007A59F0">
        <w:rPr>
          <w:rFonts w:ascii="Book Antiqua" w:eastAsia="Book Antiqua" w:hAnsi="Book Antiqua" w:cs="Book Antiqua"/>
          <w:b/>
          <w:bCs/>
        </w:rPr>
        <w:t>Rawla P</w:t>
      </w:r>
      <w:r w:rsidRPr="007A59F0">
        <w:rPr>
          <w:rFonts w:ascii="Book Antiqua" w:eastAsia="Book Antiqua" w:hAnsi="Book Antiqua" w:cs="Book Antiqua"/>
        </w:rPr>
        <w:t xml:space="preserve">, Sunkara T, Gaduputi V. Epidemiology of Pancreatic Cancer: Global Trends, Etiology and Risk Factors. </w:t>
      </w:r>
      <w:r w:rsidRPr="007A59F0">
        <w:rPr>
          <w:rFonts w:ascii="Book Antiqua" w:eastAsia="Book Antiqua" w:hAnsi="Book Antiqua" w:cs="Book Antiqua"/>
          <w:i/>
          <w:iCs/>
        </w:rPr>
        <w:t>World J Oncol</w:t>
      </w:r>
      <w:r w:rsidRPr="007A59F0">
        <w:rPr>
          <w:rFonts w:ascii="Book Antiqua" w:eastAsia="Book Antiqua" w:hAnsi="Book Antiqua" w:cs="Book Antiqua"/>
        </w:rPr>
        <w:t xml:space="preserve"> 2019; </w:t>
      </w:r>
      <w:r w:rsidRPr="007A59F0">
        <w:rPr>
          <w:rFonts w:ascii="Book Antiqua" w:eastAsia="Book Antiqua" w:hAnsi="Book Antiqua" w:cs="Book Antiqua"/>
          <w:b/>
          <w:bCs/>
        </w:rPr>
        <w:t>10</w:t>
      </w:r>
      <w:r w:rsidRPr="007A59F0">
        <w:rPr>
          <w:rFonts w:ascii="Book Antiqua" w:eastAsia="Book Antiqua" w:hAnsi="Book Antiqua" w:cs="Book Antiqua"/>
        </w:rPr>
        <w:t>: 10-27 [PMID: 30834048 DOI: 10.14740/wjon1166]</w:t>
      </w:r>
    </w:p>
    <w:p w14:paraId="74E313C1"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 </w:t>
      </w:r>
      <w:r w:rsidRPr="007A59F0">
        <w:rPr>
          <w:rFonts w:ascii="Book Antiqua" w:eastAsia="Book Antiqua" w:hAnsi="Book Antiqua" w:cs="Book Antiqua"/>
          <w:b/>
          <w:bCs/>
        </w:rPr>
        <w:t>Barros AG</w:t>
      </w:r>
      <w:r w:rsidRPr="007A59F0">
        <w:rPr>
          <w:rFonts w:ascii="Book Antiqua" w:eastAsia="Book Antiqua" w:hAnsi="Book Antiqua" w:cs="Book Antiqua"/>
        </w:rPr>
        <w:t xml:space="preserve">, Pulido CF, Machado M, Brito MJ, Couto N, Sousa O, Melo SA, Mansinho H. Treatment optimization of locally advanced and metastatic pancreatic cancer (Review). </w:t>
      </w:r>
      <w:r w:rsidRPr="007A59F0">
        <w:rPr>
          <w:rFonts w:ascii="Book Antiqua" w:eastAsia="Book Antiqua" w:hAnsi="Book Antiqua" w:cs="Book Antiqua"/>
          <w:i/>
          <w:iCs/>
        </w:rPr>
        <w:t>Int J Oncol</w:t>
      </w:r>
      <w:r w:rsidRPr="007A59F0">
        <w:rPr>
          <w:rFonts w:ascii="Book Antiqua" w:eastAsia="Book Antiqua" w:hAnsi="Book Antiqua" w:cs="Book Antiqua"/>
        </w:rPr>
        <w:t xml:space="preserve"> 2021; </w:t>
      </w:r>
      <w:r w:rsidRPr="007A59F0">
        <w:rPr>
          <w:rFonts w:ascii="Book Antiqua" w:eastAsia="Book Antiqua" w:hAnsi="Book Antiqua" w:cs="Book Antiqua"/>
          <w:b/>
          <w:bCs/>
        </w:rPr>
        <w:t>59</w:t>
      </w:r>
      <w:r w:rsidRPr="007A59F0">
        <w:rPr>
          <w:rFonts w:ascii="Book Antiqua" w:eastAsia="Book Antiqua" w:hAnsi="Book Antiqua" w:cs="Book Antiqua"/>
        </w:rPr>
        <w:t xml:space="preserve"> [PMID: 34859257 DOI: 10.3892/ijo.2021.5290]</w:t>
      </w:r>
    </w:p>
    <w:p w14:paraId="4679C78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 </w:t>
      </w:r>
      <w:r w:rsidRPr="007A59F0">
        <w:rPr>
          <w:rFonts w:ascii="Book Antiqua" w:eastAsia="Book Antiqua" w:hAnsi="Book Antiqua" w:cs="Book Antiqua"/>
          <w:b/>
          <w:bCs/>
        </w:rPr>
        <w:t>Poruk KE</w:t>
      </w:r>
      <w:r w:rsidRPr="007A59F0">
        <w:rPr>
          <w:rFonts w:ascii="Book Antiqua" w:eastAsia="Book Antiqua" w:hAnsi="Book Antiqua" w:cs="Book Antiqua"/>
        </w:rPr>
        <w:t xml:space="preserve">, Gay DZ, Brown K, Mulvihill JD, Boucher KM, Scaife CL, Firpo MA, Mulvihill SJ. The clinical utility of CA 19-9 in pancreatic adenocarcinoma: diagnostic and prognostic updates. </w:t>
      </w:r>
      <w:r w:rsidRPr="007A59F0">
        <w:rPr>
          <w:rFonts w:ascii="Book Antiqua" w:eastAsia="Book Antiqua" w:hAnsi="Book Antiqua" w:cs="Book Antiqua"/>
          <w:i/>
          <w:iCs/>
        </w:rPr>
        <w:t>Curr Mol Med</w:t>
      </w:r>
      <w:r w:rsidRPr="007A59F0">
        <w:rPr>
          <w:rFonts w:ascii="Book Antiqua" w:eastAsia="Book Antiqua" w:hAnsi="Book Antiqua" w:cs="Book Antiqua"/>
        </w:rPr>
        <w:t xml:space="preserve"> 2013; </w:t>
      </w:r>
      <w:r w:rsidRPr="007A59F0">
        <w:rPr>
          <w:rFonts w:ascii="Book Antiqua" w:eastAsia="Book Antiqua" w:hAnsi="Book Antiqua" w:cs="Book Antiqua"/>
          <w:b/>
          <w:bCs/>
        </w:rPr>
        <w:t>13</w:t>
      </w:r>
      <w:r w:rsidRPr="007A59F0">
        <w:rPr>
          <w:rFonts w:ascii="Book Antiqua" w:eastAsia="Book Antiqua" w:hAnsi="Book Antiqua" w:cs="Book Antiqua"/>
        </w:rPr>
        <w:t>: 340-351 [PMID: 23331006 DOI: 10.2174/1566524011313030003]</w:t>
      </w:r>
    </w:p>
    <w:p w14:paraId="48E9508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 </w:t>
      </w:r>
      <w:r w:rsidRPr="007A59F0">
        <w:rPr>
          <w:rFonts w:ascii="Book Antiqua" w:eastAsia="Book Antiqua" w:hAnsi="Book Antiqua" w:cs="Book Antiqua"/>
          <w:b/>
          <w:bCs/>
        </w:rPr>
        <w:t>Ballehaninna UK</w:t>
      </w:r>
      <w:r w:rsidRPr="007A59F0">
        <w:rPr>
          <w:rFonts w:ascii="Book Antiqua" w:eastAsia="Book Antiqua" w:hAnsi="Book Antiqua" w:cs="Book Antiqua"/>
        </w:rPr>
        <w:t xml:space="preserve">, Chamberlain RS. The clinical utility of serum CA 19-9 in the diagnosis, prognosis and management of pancreatic adenocarcinoma: An evidence based appraisal. </w:t>
      </w:r>
      <w:r w:rsidRPr="007A59F0">
        <w:rPr>
          <w:rFonts w:ascii="Book Antiqua" w:eastAsia="Book Antiqua" w:hAnsi="Book Antiqua" w:cs="Book Antiqua"/>
          <w:i/>
          <w:iCs/>
        </w:rPr>
        <w:t>J Gastrointest Oncol</w:t>
      </w:r>
      <w:r w:rsidRPr="007A59F0">
        <w:rPr>
          <w:rFonts w:ascii="Book Antiqua" w:eastAsia="Book Antiqua" w:hAnsi="Book Antiqua" w:cs="Book Antiqua"/>
        </w:rPr>
        <w:t xml:space="preserve"> 2012; </w:t>
      </w:r>
      <w:r w:rsidRPr="007A59F0">
        <w:rPr>
          <w:rFonts w:ascii="Book Antiqua" w:eastAsia="Book Antiqua" w:hAnsi="Book Antiqua" w:cs="Book Antiqua"/>
          <w:b/>
          <w:bCs/>
        </w:rPr>
        <w:t>3</w:t>
      </w:r>
      <w:r w:rsidRPr="007A59F0">
        <w:rPr>
          <w:rFonts w:ascii="Book Antiqua" w:eastAsia="Book Antiqua" w:hAnsi="Book Antiqua" w:cs="Book Antiqua"/>
        </w:rPr>
        <w:t>: 105-119 [PMID: 22811878 DOI: 10.3978/j.issn.2078-6891.2011.021]</w:t>
      </w:r>
    </w:p>
    <w:p w14:paraId="39C41361"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 </w:t>
      </w:r>
      <w:r w:rsidRPr="007A59F0">
        <w:rPr>
          <w:rFonts w:ascii="Book Antiqua" w:eastAsia="Book Antiqua" w:hAnsi="Book Antiqua" w:cs="Book Antiqua"/>
          <w:b/>
          <w:bCs/>
        </w:rPr>
        <w:t>Kriz D</w:t>
      </w:r>
      <w:r w:rsidRPr="007A59F0">
        <w:rPr>
          <w:rFonts w:ascii="Book Antiqua" w:eastAsia="Book Antiqua" w:hAnsi="Book Antiqua" w:cs="Book Antiqua"/>
        </w:rPr>
        <w:t xml:space="preserve">, Ansari D, Andersson R. Potential biomarkers for early detection of pancreatic ductal adenocarcinoma. </w:t>
      </w:r>
      <w:r w:rsidRPr="007A59F0">
        <w:rPr>
          <w:rFonts w:ascii="Book Antiqua" w:eastAsia="Book Antiqua" w:hAnsi="Book Antiqua" w:cs="Book Antiqua"/>
          <w:i/>
          <w:iCs/>
        </w:rPr>
        <w:t>Clin Transl Oncol</w:t>
      </w:r>
      <w:r w:rsidRPr="007A59F0">
        <w:rPr>
          <w:rFonts w:ascii="Book Antiqua" w:eastAsia="Book Antiqua" w:hAnsi="Book Antiqua" w:cs="Book Antiqua"/>
        </w:rPr>
        <w:t xml:space="preserve"> 2020; </w:t>
      </w:r>
      <w:r w:rsidRPr="007A59F0">
        <w:rPr>
          <w:rFonts w:ascii="Book Antiqua" w:eastAsia="Book Antiqua" w:hAnsi="Book Antiqua" w:cs="Book Antiqua"/>
          <w:b/>
          <w:bCs/>
        </w:rPr>
        <w:t>22</w:t>
      </w:r>
      <w:r w:rsidRPr="007A59F0">
        <w:rPr>
          <w:rFonts w:ascii="Book Antiqua" w:eastAsia="Book Antiqua" w:hAnsi="Book Antiqua" w:cs="Book Antiqua"/>
        </w:rPr>
        <w:t>: 2170-2174 [PMID: 32447642 DOI: 10.1007/s12094-020-02372-0]</w:t>
      </w:r>
    </w:p>
    <w:p w14:paraId="32284821"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 </w:t>
      </w:r>
      <w:r w:rsidRPr="007A59F0">
        <w:rPr>
          <w:rFonts w:ascii="Book Antiqua" w:eastAsia="Book Antiqua" w:hAnsi="Book Antiqua" w:cs="Book Antiqua"/>
          <w:b/>
          <w:bCs/>
        </w:rPr>
        <w:t>Zhang X</w:t>
      </w:r>
      <w:r w:rsidRPr="007A59F0">
        <w:rPr>
          <w:rFonts w:ascii="Book Antiqua" w:eastAsia="Book Antiqua" w:hAnsi="Book Antiqua" w:cs="Book Antiqua"/>
        </w:rPr>
        <w:t xml:space="preserve">, Shi S, Zhang B, Ni Q, Yu X, Xu J. Circulating biomarkers for early diagnosis of pancreatic cancer: facts and hopes. </w:t>
      </w:r>
      <w:r w:rsidRPr="007A59F0">
        <w:rPr>
          <w:rFonts w:ascii="Book Antiqua" w:eastAsia="Book Antiqua" w:hAnsi="Book Antiqua" w:cs="Book Antiqua"/>
          <w:i/>
          <w:iCs/>
        </w:rPr>
        <w:t>Am J Cancer Res</w:t>
      </w:r>
      <w:r w:rsidRPr="007A59F0">
        <w:rPr>
          <w:rFonts w:ascii="Book Antiqua" w:eastAsia="Book Antiqua" w:hAnsi="Book Antiqua" w:cs="Book Antiqua"/>
        </w:rPr>
        <w:t xml:space="preserve"> 2018; </w:t>
      </w:r>
      <w:r w:rsidRPr="007A59F0">
        <w:rPr>
          <w:rFonts w:ascii="Book Antiqua" w:eastAsia="Book Antiqua" w:hAnsi="Book Antiqua" w:cs="Book Antiqua"/>
          <w:b/>
          <w:bCs/>
        </w:rPr>
        <w:t>8</w:t>
      </w:r>
      <w:r w:rsidRPr="007A59F0">
        <w:rPr>
          <w:rFonts w:ascii="Book Antiqua" w:eastAsia="Book Antiqua" w:hAnsi="Book Antiqua" w:cs="Book Antiqua"/>
        </w:rPr>
        <w:t>: 332-353 [PMID: 29636993]</w:t>
      </w:r>
    </w:p>
    <w:p w14:paraId="4E63F64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7 </w:t>
      </w:r>
      <w:r w:rsidRPr="007A59F0">
        <w:rPr>
          <w:rFonts w:ascii="Book Antiqua" w:eastAsia="Book Antiqua" w:hAnsi="Book Antiqua" w:cs="Book Antiqua"/>
          <w:b/>
          <w:bCs/>
        </w:rPr>
        <w:t>Brand RE</w:t>
      </w:r>
      <w:r w:rsidRPr="007A59F0">
        <w:rPr>
          <w:rFonts w:ascii="Book Antiqua" w:eastAsia="Book Antiqua" w:hAnsi="Book Antiqua" w:cs="Book Antiqua"/>
        </w:rPr>
        <w:t xml:space="preserve">, Nolen BM, Zeh HJ, Allen PJ, Eloubeidi MA, Goldberg M, Elton E, Arnoletti JP, Christein JD, Vickers SM, Langmead CJ, Landsittel DP, Whitcomb DC, Grizzle WE, Lokshin AE. Serum biomarker panels for the detection of pancreatic cancer. </w:t>
      </w:r>
      <w:r w:rsidRPr="007A59F0">
        <w:rPr>
          <w:rFonts w:ascii="Book Antiqua" w:eastAsia="Book Antiqua" w:hAnsi="Book Antiqua" w:cs="Book Antiqua"/>
          <w:i/>
          <w:iCs/>
        </w:rPr>
        <w:t>Clin Cancer Res</w:t>
      </w:r>
      <w:r w:rsidRPr="007A59F0">
        <w:rPr>
          <w:rFonts w:ascii="Book Antiqua" w:eastAsia="Book Antiqua" w:hAnsi="Book Antiqua" w:cs="Book Antiqua"/>
        </w:rPr>
        <w:t xml:space="preserve"> 2011; </w:t>
      </w:r>
      <w:r w:rsidRPr="007A59F0">
        <w:rPr>
          <w:rFonts w:ascii="Book Antiqua" w:eastAsia="Book Antiqua" w:hAnsi="Book Antiqua" w:cs="Book Antiqua"/>
          <w:b/>
          <w:bCs/>
        </w:rPr>
        <w:t>17</w:t>
      </w:r>
      <w:r w:rsidRPr="007A59F0">
        <w:rPr>
          <w:rFonts w:ascii="Book Antiqua" w:eastAsia="Book Antiqua" w:hAnsi="Book Antiqua" w:cs="Book Antiqua"/>
        </w:rPr>
        <w:t>: 805-816 [PMID: 21325298 DOI: 10.1158/1078-0432.CCR-10-0248]</w:t>
      </w:r>
    </w:p>
    <w:p w14:paraId="6BECB96B"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8 </w:t>
      </w:r>
      <w:r w:rsidRPr="007A59F0">
        <w:rPr>
          <w:rFonts w:ascii="Book Antiqua" w:eastAsia="Book Antiqua" w:hAnsi="Book Antiqua" w:cs="Book Antiqua"/>
          <w:b/>
          <w:bCs/>
        </w:rPr>
        <w:t>Liu L</w:t>
      </w:r>
      <w:r w:rsidRPr="007A59F0">
        <w:rPr>
          <w:rFonts w:ascii="Book Antiqua" w:eastAsia="Book Antiqua" w:hAnsi="Book Antiqua" w:cs="Book Antiqua"/>
        </w:rPr>
        <w:t xml:space="preserve">, Xu HX, Wang WQ, Wu CT, Xiang JF, Liu C, Long J, Xu J, Fu de L, Ni QX, Houchen CW, Postier RG, Li M, Yu XJ. Serum CA125 is a novel predictive marker for pancreatic cancer metastasis and correlates with the metastasis-associated burden. </w:t>
      </w:r>
      <w:r w:rsidRPr="007A59F0">
        <w:rPr>
          <w:rFonts w:ascii="Book Antiqua" w:eastAsia="Book Antiqua" w:hAnsi="Book Antiqua" w:cs="Book Antiqua"/>
          <w:i/>
          <w:iCs/>
        </w:rPr>
        <w:t>Oncotarget</w:t>
      </w:r>
      <w:r w:rsidRPr="007A59F0">
        <w:rPr>
          <w:rFonts w:ascii="Book Antiqua" w:eastAsia="Book Antiqua" w:hAnsi="Book Antiqua" w:cs="Book Antiqua"/>
        </w:rPr>
        <w:t xml:space="preserve"> 2016; </w:t>
      </w:r>
      <w:r w:rsidRPr="007A59F0">
        <w:rPr>
          <w:rFonts w:ascii="Book Antiqua" w:eastAsia="Book Antiqua" w:hAnsi="Book Antiqua" w:cs="Book Antiqua"/>
          <w:b/>
          <w:bCs/>
        </w:rPr>
        <w:t>7</w:t>
      </w:r>
      <w:r w:rsidRPr="007A59F0">
        <w:rPr>
          <w:rFonts w:ascii="Book Antiqua" w:eastAsia="Book Antiqua" w:hAnsi="Book Antiqua" w:cs="Book Antiqua"/>
        </w:rPr>
        <w:t>: 5943-5956 [PMID: 26745601 DOI: 10.18632/oncotarget.6819]</w:t>
      </w:r>
    </w:p>
    <w:p w14:paraId="739228B7"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 </w:t>
      </w:r>
      <w:r w:rsidRPr="007A59F0">
        <w:rPr>
          <w:rFonts w:ascii="Book Antiqua" w:eastAsia="Book Antiqua" w:hAnsi="Book Antiqua" w:cs="Book Antiqua"/>
          <w:b/>
          <w:bCs/>
        </w:rPr>
        <w:t>Gold DV</w:t>
      </w:r>
      <w:r w:rsidRPr="007A59F0">
        <w:rPr>
          <w:rFonts w:ascii="Book Antiqua" w:eastAsia="Book Antiqua" w:hAnsi="Book Antiqua" w:cs="Book Antiqua"/>
        </w:rPr>
        <w:t xml:space="preserve">, Modrak DE, Ying Z, Cardillo TM, Sharkey RM, Goldenberg DM. New MUC1 serum immunoassay differentiates pancreatic cancer from pancreatitis. </w:t>
      </w:r>
      <w:r w:rsidRPr="007A59F0">
        <w:rPr>
          <w:rFonts w:ascii="Book Antiqua" w:eastAsia="Book Antiqua" w:hAnsi="Book Antiqua" w:cs="Book Antiqua"/>
          <w:i/>
          <w:iCs/>
        </w:rPr>
        <w:t>J Clin Oncol</w:t>
      </w:r>
      <w:r w:rsidRPr="007A59F0">
        <w:rPr>
          <w:rFonts w:ascii="Book Antiqua" w:eastAsia="Book Antiqua" w:hAnsi="Book Antiqua" w:cs="Book Antiqua"/>
        </w:rPr>
        <w:t xml:space="preserve"> 2006; </w:t>
      </w:r>
      <w:r w:rsidRPr="007A59F0">
        <w:rPr>
          <w:rFonts w:ascii="Book Antiqua" w:eastAsia="Book Antiqua" w:hAnsi="Book Antiqua" w:cs="Book Antiqua"/>
          <w:b/>
          <w:bCs/>
        </w:rPr>
        <w:t>24</w:t>
      </w:r>
      <w:r w:rsidRPr="007A59F0">
        <w:rPr>
          <w:rFonts w:ascii="Book Antiqua" w:eastAsia="Book Antiqua" w:hAnsi="Book Antiqua" w:cs="Book Antiqua"/>
        </w:rPr>
        <w:t>: 252-258 [PMID: 16344318 DOI: 10.1200/jco.2005.02.8282]</w:t>
      </w:r>
    </w:p>
    <w:p w14:paraId="4930F595" w14:textId="19A13A34"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10 </w:t>
      </w:r>
      <w:r w:rsidRPr="007A59F0">
        <w:rPr>
          <w:rFonts w:ascii="Book Antiqua" w:eastAsia="Book Antiqua" w:hAnsi="Book Antiqua" w:cs="Book Antiqua"/>
          <w:b/>
          <w:bCs/>
        </w:rPr>
        <w:t>Martini V</w:t>
      </w:r>
      <w:r w:rsidRPr="007A59F0">
        <w:rPr>
          <w:rFonts w:ascii="Book Antiqua" w:eastAsia="Book Antiqua" w:hAnsi="Book Antiqua" w:cs="Book Antiqua"/>
        </w:rPr>
        <w:t xml:space="preserve">, Timme-Bronsert S, Fichtner-Feigl S, Hoeppner J, Kulemann B. Circulating Tumor Cells in Pancreatic Cancer: Current Perspectives. </w:t>
      </w:r>
      <w:r w:rsidRPr="007A59F0">
        <w:rPr>
          <w:rFonts w:ascii="Book Antiqua" w:eastAsia="Book Antiqua" w:hAnsi="Book Antiqua" w:cs="Book Antiqua"/>
          <w:i/>
          <w:iCs/>
        </w:rPr>
        <w:t>Cancers (Basel)</w:t>
      </w:r>
      <w:r w:rsidRPr="007A59F0">
        <w:rPr>
          <w:rFonts w:ascii="Book Antiqua" w:eastAsia="Book Antiqua" w:hAnsi="Book Antiqua" w:cs="Book Antiqua"/>
        </w:rPr>
        <w:t xml:space="preserve"> 2019; </w:t>
      </w:r>
      <w:r w:rsidRPr="007A59F0">
        <w:rPr>
          <w:rFonts w:ascii="Book Antiqua" w:eastAsia="Book Antiqua" w:hAnsi="Book Antiqua" w:cs="Book Antiqua"/>
          <w:b/>
          <w:bCs/>
        </w:rPr>
        <w:t>11</w:t>
      </w:r>
      <w:r w:rsidRPr="007A59F0">
        <w:rPr>
          <w:rFonts w:ascii="Book Antiqua" w:eastAsia="Book Antiqua" w:hAnsi="Book Antiqua" w:cs="Book Antiqua"/>
        </w:rPr>
        <w:t xml:space="preserve"> [PMID: 31717773 </w:t>
      </w:r>
      <w:r w:rsidR="00BD52DE" w:rsidRPr="007A59F0">
        <w:rPr>
          <w:rFonts w:ascii="Book Antiqua" w:eastAsia="Book Antiqua" w:hAnsi="Book Antiqua" w:cs="Book Antiqua"/>
        </w:rPr>
        <w:t>DOI: 10.3390/cancers11111659</w:t>
      </w:r>
      <w:r w:rsidRPr="007A59F0">
        <w:rPr>
          <w:rFonts w:ascii="Book Antiqua" w:eastAsia="Book Antiqua" w:hAnsi="Book Antiqua" w:cs="Book Antiqua"/>
        </w:rPr>
        <w:t>]</w:t>
      </w:r>
    </w:p>
    <w:p w14:paraId="764A2DC4"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11 </w:t>
      </w:r>
      <w:r w:rsidRPr="007A59F0">
        <w:rPr>
          <w:rFonts w:ascii="Book Antiqua" w:eastAsia="Book Antiqua" w:hAnsi="Book Antiqua" w:cs="Book Antiqua"/>
          <w:b/>
          <w:bCs/>
        </w:rPr>
        <w:t>Tjensvoll K</w:t>
      </w:r>
      <w:r w:rsidRPr="007A59F0">
        <w:rPr>
          <w:rFonts w:ascii="Book Antiqua" w:eastAsia="Book Antiqua" w:hAnsi="Book Antiqua" w:cs="Book Antiqua"/>
        </w:rPr>
        <w:t xml:space="preserve">, Nordgård O, Smaaland R. Circulating tumor cells in pancreatic cancer patients: methods of detection and clinical implications. </w:t>
      </w:r>
      <w:r w:rsidRPr="007A59F0">
        <w:rPr>
          <w:rFonts w:ascii="Book Antiqua" w:eastAsia="Book Antiqua" w:hAnsi="Book Antiqua" w:cs="Book Antiqua"/>
          <w:i/>
          <w:iCs/>
        </w:rPr>
        <w:t>Int J Cancer</w:t>
      </w:r>
      <w:r w:rsidRPr="007A59F0">
        <w:rPr>
          <w:rFonts w:ascii="Book Antiqua" w:eastAsia="Book Antiqua" w:hAnsi="Book Antiqua" w:cs="Book Antiqua"/>
        </w:rPr>
        <w:t xml:space="preserve"> 2014; </w:t>
      </w:r>
      <w:r w:rsidRPr="007A59F0">
        <w:rPr>
          <w:rFonts w:ascii="Book Antiqua" w:eastAsia="Book Antiqua" w:hAnsi="Book Antiqua" w:cs="Book Antiqua"/>
          <w:b/>
          <w:bCs/>
        </w:rPr>
        <w:t>134</w:t>
      </w:r>
      <w:r w:rsidRPr="007A59F0">
        <w:rPr>
          <w:rFonts w:ascii="Book Antiqua" w:eastAsia="Book Antiqua" w:hAnsi="Book Antiqua" w:cs="Book Antiqua"/>
        </w:rPr>
        <w:t>: 1-8 [PMID: 23447365 DOI: 10.1002/ijc.28134]</w:t>
      </w:r>
    </w:p>
    <w:p w14:paraId="16CAB3D6"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12 </w:t>
      </w:r>
      <w:r w:rsidRPr="007A59F0">
        <w:rPr>
          <w:rFonts w:ascii="Book Antiqua" w:eastAsia="Book Antiqua" w:hAnsi="Book Antiqua" w:cs="Book Antiqua"/>
          <w:b/>
          <w:bCs/>
        </w:rPr>
        <w:t>Ankeny JS</w:t>
      </w:r>
      <w:r w:rsidRPr="007A59F0">
        <w:rPr>
          <w:rFonts w:ascii="Book Antiqua" w:eastAsia="Book Antiqua" w:hAnsi="Book Antiqua" w:cs="Book Antiqua"/>
        </w:rPr>
        <w:t xml:space="preserve">, Court CM, Hou S, Li Q, Song M, Wu D, Chen JF, Lee T, Lin M, Sho S, Rochefort MM, Girgis MD, Yao J, Wainberg ZA, Muthusamy VR, Watson RR, Donahue TR, Hines OJ, Reber HA, Graeber TG, Tseng HR, Tomlinson JS. Circulating tumour cells as a biomarker for diagnosis and staging in pancreatic cancer. </w:t>
      </w:r>
      <w:r w:rsidRPr="007A59F0">
        <w:rPr>
          <w:rFonts w:ascii="Book Antiqua" w:eastAsia="Book Antiqua" w:hAnsi="Book Antiqua" w:cs="Book Antiqua"/>
          <w:i/>
          <w:iCs/>
        </w:rPr>
        <w:t>Br J Cancer</w:t>
      </w:r>
      <w:r w:rsidRPr="007A59F0">
        <w:rPr>
          <w:rFonts w:ascii="Book Antiqua" w:eastAsia="Book Antiqua" w:hAnsi="Book Antiqua" w:cs="Book Antiqua"/>
        </w:rPr>
        <w:t xml:space="preserve"> 2016; </w:t>
      </w:r>
      <w:r w:rsidRPr="007A59F0">
        <w:rPr>
          <w:rFonts w:ascii="Book Antiqua" w:eastAsia="Book Antiqua" w:hAnsi="Book Antiqua" w:cs="Book Antiqua"/>
          <w:b/>
          <w:bCs/>
        </w:rPr>
        <w:t>114</w:t>
      </w:r>
      <w:r w:rsidRPr="007A59F0">
        <w:rPr>
          <w:rFonts w:ascii="Book Antiqua" w:eastAsia="Book Antiqua" w:hAnsi="Book Antiqua" w:cs="Book Antiqua"/>
        </w:rPr>
        <w:t>: 1367-1375 [PMID: 27300108 DOI: 10.1038/bjc.2016.121]</w:t>
      </w:r>
    </w:p>
    <w:p w14:paraId="7961E77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13 </w:t>
      </w:r>
      <w:r w:rsidRPr="007A59F0">
        <w:rPr>
          <w:rFonts w:ascii="Book Antiqua" w:eastAsia="Book Antiqua" w:hAnsi="Book Antiqua" w:cs="Book Antiqua"/>
          <w:b/>
          <w:bCs/>
        </w:rPr>
        <w:t>Okada T</w:t>
      </w:r>
      <w:r w:rsidRPr="007A59F0">
        <w:rPr>
          <w:rFonts w:ascii="Book Antiqua" w:eastAsia="Book Antiqua" w:hAnsi="Book Antiqua" w:cs="Book Antiqua"/>
        </w:rPr>
        <w:t xml:space="preserve">, Mizukami Y, Ono Y, Sato H, Hayashi A, Kawabata H, Koizumi K, Masuda S, Teshima S, Takahashi K, Katanuma A, Omori Y, Iwano H, Yamada M, Yokochi T, Asahara S, Kawakubo K, Kuwatani M, Sakamoto N, Enomoto K, Goto T, Sasajima J, Fujiya M, Ueda J, Matsumoto S, Taniue K, Sugitani A, Karasaki H, Okumura T. Digital PCR-based plasma cell-free DNA mutation analysis for early-stage pancreatic tumor diagnosis and surveillance. </w:t>
      </w:r>
      <w:r w:rsidRPr="007A59F0">
        <w:rPr>
          <w:rFonts w:ascii="Book Antiqua" w:eastAsia="Book Antiqua" w:hAnsi="Book Antiqua" w:cs="Book Antiqua"/>
          <w:i/>
          <w:iCs/>
        </w:rPr>
        <w:t>J Gastroenterol</w:t>
      </w:r>
      <w:r w:rsidRPr="007A59F0">
        <w:rPr>
          <w:rFonts w:ascii="Book Antiqua" w:eastAsia="Book Antiqua" w:hAnsi="Book Antiqua" w:cs="Book Antiqua"/>
        </w:rPr>
        <w:t xml:space="preserve"> 2020; </w:t>
      </w:r>
      <w:r w:rsidRPr="007A59F0">
        <w:rPr>
          <w:rFonts w:ascii="Book Antiqua" w:eastAsia="Book Antiqua" w:hAnsi="Book Antiqua" w:cs="Book Antiqua"/>
          <w:b/>
          <w:bCs/>
        </w:rPr>
        <w:t>55</w:t>
      </w:r>
      <w:r w:rsidRPr="007A59F0">
        <w:rPr>
          <w:rFonts w:ascii="Book Antiqua" w:eastAsia="Book Antiqua" w:hAnsi="Book Antiqua" w:cs="Book Antiqua"/>
        </w:rPr>
        <w:t>: 1183-1193 [PMID: 32939577 DOI: 10.1007/s00535-020-01724-5]</w:t>
      </w:r>
    </w:p>
    <w:p w14:paraId="3BFAA2F1"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14 </w:t>
      </w:r>
      <w:r w:rsidRPr="007A59F0">
        <w:rPr>
          <w:rFonts w:ascii="Book Antiqua" w:eastAsia="Book Antiqua" w:hAnsi="Book Antiqua" w:cs="Book Antiqua"/>
          <w:b/>
          <w:bCs/>
        </w:rPr>
        <w:t>Takai E</w:t>
      </w:r>
      <w:r w:rsidRPr="007A59F0">
        <w:rPr>
          <w:rFonts w:ascii="Book Antiqua" w:eastAsia="Book Antiqua" w:hAnsi="Book Antiqua" w:cs="Book Antiqua"/>
        </w:rPr>
        <w:t xml:space="preserve">, Totoki Y, Nakamura H, Morizane C, Nara S, Hama N, Suzuki M, Furukawa E, Kato M, Hayashi H, Kohno T, Ueno H, Shimada K, Okusaka T, Nakagama H, Shibata T, Yachida S. Clinical utility of circulating tumor DNA for molecular assessment in pancreatic cancer. </w:t>
      </w:r>
      <w:r w:rsidRPr="007A59F0">
        <w:rPr>
          <w:rFonts w:ascii="Book Antiqua" w:eastAsia="Book Antiqua" w:hAnsi="Book Antiqua" w:cs="Book Antiqua"/>
          <w:i/>
          <w:iCs/>
        </w:rPr>
        <w:t>Sci Rep</w:t>
      </w:r>
      <w:r w:rsidRPr="007A59F0">
        <w:rPr>
          <w:rFonts w:ascii="Book Antiqua" w:eastAsia="Book Antiqua" w:hAnsi="Book Antiqua" w:cs="Book Antiqua"/>
        </w:rPr>
        <w:t xml:space="preserve"> 2015; </w:t>
      </w:r>
      <w:r w:rsidRPr="007A59F0">
        <w:rPr>
          <w:rFonts w:ascii="Book Antiqua" w:eastAsia="Book Antiqua" w:hAnsi="Book Antiqua" w:cs="Book Antiqua"/>
          <w:b/>
          <w:bCs/>
        </w:rPr>
        <w:t>5</w:t>
      </w:r>
      <w:r w:rsidRPr="007A59F0">
        <w:rPr>
          <w:rFonts w:ascii="Book Antiqua" w:eastAsia="Book Antiqua" w:hAnsi="Book Antiqua" w:cs="Book Antiqua"/>
        </w:rPr>
        <w:t>: 18425 [PMID: 26669280 DOI: 10.1038/srep18425]</w:t>
      </w:r>
    </w:p>
    <w:p w14:paraId="1949CD3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15 </w:t>
      </w:r>
      <w:r w:rsidRPr="007A59F0">
        <w:rPr>
          <w:rFonts w:ascii="Book Antiqua" w:eastAsia="Book Antiqua" w:hAnsi="Book Antiqua" w:cs="Book Antiqua"/>
          <w:b/>
          <w:bCs/>
        </w:rPr>
        <w:t>Liu JH</w:t>
      </w:r>
      <w:r w:rsidRPr="007A59F0">
        <w:rPr>
          <w:rFonts w:ascii="Book Antiqua" w:eastAsia="Book Antiqua" w:hAnsi="Book Antiqua" w:cs="Book Antiqua"/>
        </w:rPr>
        <w:t xml:space="preserve">, Chen G, Dang YW, Li CJ, Luo DZ. Expression and prognostic significance of lncRNA MALAT1 in pancreatic cancer tissues. </w:t>
      </w:r>
      <w:r w:rsidRPr="007A59F0">
        <w:rPr>
          <w:rFonts w:ascii="Book Antiqua" w:eastAsia="Book Antiqua" w:hAnsi="Book Antiqua" w:cs="Book Antiqua"/>
          <w:i/>
          <w:iCs/>
        </w:rPr>
        <w:t>Asian Pac J Cancer Prev</w:t>
      </w:r>
      <w:r w:rsidRPr="007A59F0">
        <w:rPr>
          <w:rFonts w:ascii="Book Antiqua" w:eastAsia="Book Antiqua" w:hAnsi="Book Antiqua" w:cs="Book Antiqua"/>
        </w:rPr>
        <w:t xml:space="preserve"> 2014; </w:t>
      </w:r>
      <w:r w:rsidRPr="007A59F0">
        <w:rPr>
          <w:rFonts w:ascii="Book Antiqua" w:eastAsia="Book Antiqua" w:hAnsi="Book Antiqua" w:cs="Book Antiqua"/>
          <w:b/>
          <w:bCs/>
        </w:rPr>
        <w:t>15</w:t>
      </w:r>
      <w:r w:rsidRPr="007A59F0">
        <w:rPr>
          <w:rFonts w:ascii="Book Antiqua" w:eastAsia="Book Antiqua" w:hAnsi="Book Antiqua" w:cs="Book Antiqua"/>
        </w:rPr>
        <w:t>: 2971-2977 [PMID: 24815433 DOI: 10.7314/apjcp.2014.15.7.2971]</w:t>
      </w:r>
    </w:p>
    <w:p w14:paraId="3F51C23E"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16 </w:t>
      </w:r>
      <w:r w:rsidRPr="007A59F0">
        <w:rPr>
          <w:rFonts w:ascii="Book Antiqua" w:eastAsia="Book Antiqua" w:hAnsi="Book Antiqua" w:cs="Book Antiqua"/>
          <w:b/>
          <w:bCs/>
        </w:rPr>
        <w:t>Schwarzenbach H</w:t>
      </w:r>
      <w:r w:rsidRPr="007A59F0">
        <w:rPr>
          <w:rFonts w:ascii="Book Antiqua" w:eastAsia="Book Antiqua" w:hAnsi="Book Antiqua" w:cs="Book Antiqua"/>
        </w:rPr>
        <w:t xml:space="preserve">, Nishida N, Calin GA, Pantel K. Clinical relevance of circulating cell-free microRNAs in cancer. </w:t>
      </w:r>
      <w:r w:rsidRPr="007A59F0">
        <w:rPr>
          <w:rFonts w:ascii="Book Antiqua" w:eastAsia="Book Antiqua" w:hAnsi="Book Antiqua" w:cs="Book Antiqua"/>
          <w:i/>
          <w:iCs/>
        </w:rPr>
        <w:t>Nat Rev Clin Oncol</w:t>
      </w:r>
      <w:r w:rsidRPr="007A59F0">
        <w:rPr>
          <w:rFonts w:ascii="Book Antiqua" w:eastAsia="Book Antiqua" w:hAnsi="Book Antiqua" w:cs="Book Antiqua"/>
        </w:rPr>
        <w:t xml:space="preserve"> 2014; </w:t>
      </w:r>
      <w:r w:rsidRPr="007A59F0">
        <w:rPr>
          <w:rFonts w:ascii="Book Antiqua" w:eastAsia="Book Antiqua" w:hAnsi="Book Antiqua" w:cs="Book Antiqua"/>
          <w:b/>
          <w:bCs/>
        </w:rPr>
        <w:t>11</w:t>
      </w:r>
      <w:r w:rsidRPr="007A59F0">
        <w:rPr>
          <w:rFonts w:ascii="Book Antiqua" w:eastAsia="Book Antiqua" w:hAnsi="Book Antiqua" w:cs="Book Antiqua"/>
        </w:rPr>
        <w:t>: 145-156 [PMID: 24492836 DOI: 10.1038/nrclinonc.2014.5]</w:t>
      </w:r>
    </w:p>
    <w:p w14:paraId="3E959E83"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17 </w:t>
      </w:r>
      <w:r w:rsidRPr="007A59F0">
        <w:rPr>
          <w:rFonts w:ascii="Book Antiqua" w:eastAsia="Book Antiqua" w:hAnsi="Book Antiqua" w:cs="Book Antiqua"/>
          <w:b/>
          <w:bCs/>
        </w:rPr>
        <w:t>Allenson K</w:t>
      </w:r>
      <w:r w:rsidRPr="007A59F0">
        <w:rPr>
          <w:rFonts w:ascii="Book Antiqua" w:eastAsia="Book Antiqua" w:hAnsi="Book Antiqua" w:cs="Book Antiqua"/>
        </w:rPr>
        <w:t xml:space="preserve">, Castillo J, San Lucas FA, Scelo G, Kim DU, Bernard V, Davis G, Kumar T, Katz M, Overman MJ, Foretova L, Fabianova E, Holcatova I, Janout V, Meric-Bernstam F, Gascoyne P, Wistuba I, Varadhachary G, Brennan P, Hanash S, Li D, Maitra A, Alvarez H. High prevalence of mutant KRAS in circulating exosome-derived DNA from early-stage pancreatic cancer patients. </w:t>
      </w:r>
      <w:r w:rsidRPr="007A59F0">
        <w:rPr>
          <w:rFonts w:ascii="Book Antiqua" w:eastAsia="Book Antiqua" w:hAnsi="Book Antiqua" w:cs="Book Antiqua"/>
          <w:i/>
          <w:iCs/>
        </w:rPr>
        <w:t>Ann Oncol</w:t>
      </w:r>
      <w:r w:rsidRPr="007A59F0">
        <w:rPr>
          <w:rFonts w:ascii="Book Antiqua" w:eastAsia="Book Antiqua" w:hAnsi="Book Antiqua" w:cs="Book Antiqua"/>
        </w:rPr>
        <w:t xml:space="preserve"> 2017; </w:t>
      </w:r>
      <w:r w:rsidRPr="007A59F0">
        <w:rPr>
          <w:rFonts w:ascii="Book Antiqua" w:eastAsia="Book Antiqua" w:hAnsi="Book Antiqua" w:cs="Book Antiqua"/>
          <w:b/>
          <w:bCs/>
        </w:rPr>
        <w:t>28</w:t>
      </w:r>
      <w:r w:rsidRPr="007A59F0">
        <w:rPr>
          <w:rFonts w:ascii="Book Antiqua" w:eastAsia="Book Antiqua" w:hAnsi="Book Antiqua" w:cs="Book Antiqua"/>
        </w:rPr>
        <w:t>: 741-747 [PMID: 28104621 DOI: 10.1093/annonc/mdx004]</w:t>
      </w:r>
    </w:p>
    <w:p w14:paraId="0CEEE734"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18 </w:t>
      </w:r>
      <w:r w:rsidRPr="007A59F0">
        <w:rPr>
          <w:rFonts w:ascii="Book Antiqua" w:eastAsia="Book Antiqua" w:hAnsi="Book Antiqua" w:cs="Book Antiqua"/>
          <w:b/>
          <w:bCs/>
        </w:rPr>
        <w:t>Lorenzon L</w:t>
      </w:r>
      <w:r w:rsidRPr="007A59F0">
        <w:rPr>
          <w:rFonts w:ascii="Book Antiqua" w:eastAsia="Book Antiqua" w:hAnsi="Book Antiqua" w:cs="Book Antiqua"/>
        </w:rPr>
        <w:t xml:space="preserve">, Blandino G. Glypican-1 exosomes: do they initiate a new era for early pancreatic cancer diagnosis? </w:t>
      </w:r>
      <w:r w:rsidRPr="007A59F0">
        <w:rPr>
          <w:rFonts w:ascii="Book Antiqua" w:eastAsia="Book Antiqua" w:hAnsi="Book Antiqua" w:cs="Book Antiqua"/>
          <w:i/>
          <w:iCs/>
        </w:rPr>
        <w:t>Transl Gastroenterol Hepatol</w:t>
      </w:r>
      <w:r w:rsidRPr="007A59F0">
        <w:rPr>
          <w:rFonts w:ascii="Book Antiqua" w:eastAsia="Book Antiqua" w:hAnsi="Book Antiqua" w:cs="Book Antiqua"/>
        </w:rPr>
        <w:t xml:space="preserve"> 2016; </w:t>
      </w:r>
      <w:r w:rsidRPr="007A59F0">
        <w:rPr>
          <w:rFonts w:ascii="Book Antiqua" w:eastAsia="Book Antiqua" w:hAnsi="Book Antiqua" w:cs="Book Antiqua"/>
          <w:b/>
          <w:bCs/>
        </w:rPr>
        <w:t>1</w:t>
      </w:r>
      <w:r w:rsidRPr="007A59F0">
        <w:rPr>
          <w:rFonts w:ascii="Book Antiqua" w:eastAsia="Book Antiqua" w:hAnsi="Book Antiqua" w:cs="Book Antiqua"/>
        </w:rPr>
        <w:t>: 8 [PMID: 28164166 DOI: 10.21037/tgh.2016.01.07]</w:t>
      </w:r>
    </w:p>
    <w:p w14:paraId="442860A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19 </w:t>
      </w:r>
      <w:r w:rsidRPr="007A59F0">
        <w:rPr>
          <w:rFonts w:ascii="Book Antiqua" w:eastAsia="Book Antiqua" w:hAnsi="Book Antiqua" w:cs="Book Antiqua"/>
          <w:b/>
          <w:bCs/>
        </w:rPr>
        <w:t>Melo SA</w:t>
      </w:r>
      <w:r w:rsidRPr="007A59F0">
        <w:rPr>
          <w:rFonts w:ascii="Book Antiqua" w:eastAsia="Book Antiqua" w:hAnsi="Book Antiqua" w:cs="Book Antiqua"/>
        </w:rPr>
        <w:t xml:space="preserve">, Luecke LB, Kahlert C, Fernandez AF, Gammon ST, Kaye J, LeBleu VS, Mittendorf EA, Weitz J, Rahbari N, Reissfelder C, Pilarsky C, Fraga MF, Piwnica-Worms D, Kalluri R. Glypican-1 identifies cancer exosomes and detects early pancreatic cancer. </w:t>
      </w:r>
      <w:r w:rsidRPr="007A59F0">
        <w:rPr>
          <w:rFonts w:ascii="Book Antiqua" w:eastAsia="Book Antiqua" w:hAnsi="Book Antiqua" w:cs="Book Antiqua"/>
          <w:i/>
          <w:iCs/>
        </w:rPr>
        <w:t>Nature</w:t>
      </w:r>
      <w:r w:rsidRPr="007A59F0">
        <w:rPr>
          <w:rFonts w:ascii="Book Antiqua" w:eastAsia="Book Antiqua" w:hAnsi="Book Antiqua" w:cs="Book Antiqua"/>
        </w:rPr>
        <w:t xml:space="preserve"> 2015; </w:t>
      </w:r>
      <w:r w:rsidRPr="007A59F0">
        <w:rPr>
          <w:rFonts w:ascii="Book Antiqua" w:eastAsia="Book Antiqua" w:hAnsi="Book Antiqua" w:cs="Book Antiqua"/>
          <w:b/>
          <w:bCs/>
        </w:rPr>
        <w:t>523</w:t>
      </w:r>
      <w:r w:rsidRPr="007A59F0">
        <w:rPr>
          <w:rFonts w:ascii="Book Antiqua" w:eastAsia="Book Antiqua" w:hAnsi="Book Antiqua" w:cs="Book Antiqua"/>
        </w:rPr>
        <w:t>: 177-182 [PMID: 26106858 DOI: 10.1038/nature14581]</w:t>
      </w:r>
    </w:p>
    <w:p w14:paraId="5C119BD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20 </w:t>
      </w:r>
      <w:r w:rsidRPr="007A59F0">
        <w:rPr>
          <w:rFonts w:ascii="Book Antiqua" w:eastAsia="Book Antiqua" w:hAnsi="Book Antiqua" w:cs="Book Antiqua"/>
          <w:b/>
          <w:bCs/>
        </w:rPr>
        <w:t>Raufi AG</w:t>
      </w:r>
      <w:r w:rsidRPr="007A59F0">
        <w:rPr>
          <w:rFonts w:ascii="Book Antiqua" w:eastAsia="Book Antiqua" w:hAnsi="Book Antiqua" w:cs="Book Antiqua"/>
        </w:rPr>
        <w:t xml:space="preserve">, May MS, Hadfield MJ, Seyhan AA, El-Deiry WS. Advances in Liquid Biopsy Technology and Implications for Pancreatic Cancer. </w:t>
      </w:r>
      <w:r w:rsidRPr="007A59F0">
        <w:rPr>
          <w:rFonts w:ascii="Book Antiqua" w:eastAsia="Book Antiqua" w:hAnsi="Book Antiqua" w:cs="Book Antiqua"/>
          <w:i/>
          <w:iCs/>
        </w:rPr>
        <w:t>Int J Mol Sci</w:t>
      </w:r>
      <w:r w:rsidRPr="007A59F0">
        <w:rPr>
          <w:rFonts w:ascii="Book Antiqua" w:eastAsia="Book Antiqua" w:hAnsi="Book Antiqua" w:cs="Book Antiqua"/>
        </w:rPr>
        <w:t xml:space="preserve"> 2023; </w:t>
      </w:r>
      <w:r w:rsidRPr="007A59F0">
        <w:rPr>
          <w:rFonts w:ascii="Book Antiqua" w:eastAsia="Book Antiqua" w:hAnsi="Book Antiqua" w:cs="Book Antiqua"/>
          <w:b/>
          <w:bCs/>
        </w:rPr>
        <w:t>24</w:t>
      </w:r>
      <w:r w:rsidRPr="007A59F0">
        <w:rPr>
          <w:rFonts w:ascii="Book Antiqua" w:eastAsia="Book Antiqua" w:hAnsi="Book Antiqua" w:cs="Book Antiqua"/>
        </w:rPr>
        <w:t xml:space="preserve"> [PMID: 36835649 DOI: 10.3390/ijms24044238]</w:t>
      </w:r>
    </w:p>
    <w:p w14:paraId="2A93B25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21 </w:t>
      </w:r>
      <w:r w:rsidRPr="007A59F0">
        <w:rPr>
          <w:rFonts w:ascii="Book Antiqua" w:eastAsia="Book Antiqua" w:hAnsi="Book Antiqua" w:cs="Book Antiqua"/>
          <w:b/>
          <w:bCs/>
        </w:rPr>
        <w:t>Yadav DK</w:t>
      </w:r>
      <w:r w:rsidRPr="007A59F0">
        <w:rPr>
          <w:rFonts w:ascii="Book Antiqua" w:eastAsia="Book Antiqua" w:hAnsi="Book Antiqua" w:cs="Book Antiqua"/>
        </w:rPr>
        <w:t xml:space="preserve">, Bai X, Yadav RK, Singh A, Li G, Ma T, Chen W, Liang T. Liquid biopsy in pancreatic cancer: the beginning of a new era. </w:t>
      </w:r>
      <w:r w:rsidRPr="007A59F0">
        <w:rPr>
          <w:rFonts w:ascii="Book Antiqua" w:eastAsia="Book Antiqua" w:hAnsi="Book Antiqua" w:cs="Book Antiqua"/>
          <w:i/>
          <w:iCs/>
        </w:rPr>
        <w:t>Oncotarget</w:t>
      </w:r>
      <w:r w:rsidRPr="007A59F0">
        <w:rPr>
          <w:rFonts w:ascii="Book Antiqua" w:eastAsia="Book Antiqua" w:hAnsi="Book Antiqua" w:cs="Book Antiqua"/>
        </w:rPr>
        <w:t xml:space="preserve"> 2018; </w:t>
      </w:r>
      <w:r w:rsidRPr="007A59F0">
        <w:rPr>
          <w:rFonts w:ascii="Book Antiqua" w:eastAsia="Book Antiqua" w:hAnsi="Book Antiqua" w:cs="Book Antiqua"/>
          <w:b/>
          <w:bCs/>
        </w:rPr>
        <w:t>9</w:t>
      </w:r>
      <w:r w:rsidRPr="007A59F0">
        <w:rPr>
          <w:rFonts w:ascii="Book Antiqua" w:eastAsia="Book Antiqua" w:hAnsi="Book Antiqua" w:cs="Book Antiqua"/>
        </w:rPr>
        <w:t>: 26900-26933 [PMID: 29928492 DOI: 10.18632/oncotarget.24809]</w:t>
      </w:r>
    </w:p>
    <w:p w14:paraId="7F2E62E9"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22 </w:t>
      </w:r>
      <w:r w:rsidRPr="007A59F0">
        <w:rPr>
          <w:rFonts w:ascii="Book Antiqua" w:eastAsia="Book Antiqua" w:hAnsi="Book Antiqua" w:cs="Book Antiqua"/>
          <w:b/>
          <w:bCs/>
        </w:rPr>
        <w:t>Han L</w:t>
      </w:r>
      <w:r w:rsidRPr="007A59F0">
        <w:rPr>
          <w:rFonts w:ascii="Book Antiqua" w:eastAsia="Book Antiqua" w:hAnsi="Book Antiqua" w:cs="Book Antiqua"/>
        </w:rPr>
        <w:t xml:space="preserve">, Chen W, Zhao Q. Prognostic value of circulating tumor cells in patients with pancreatic cancer: a meta-analysis. </w:t>
      </w:r>
      <w:r w:rsidRPr="007A59F0">
        <w:rPr>
          <w:rFonts w:ascii="Book Antiqua" w:eastAsia="Book Antiqua" w:hAnsi="Book Antiqua" w:cs="Book Antiqua"/>
          <w:i/>
          <w:iCs/>
        </w:rPr>
        <w:t>Tumour Biol</w:t>
      </w:r>
      <w:r w:rsidRPr="007A59F0">
        <w:rPr>
          <w:rFonts w:ascii="Book Antiqua" w:eastAsia="Book Antiqua" w:hAnsi="Book Antiqua" w:cs="Book Antiqua"/>
        </w:rPr>
        <w:t xml:space="preserve"> 2014; </w:t>
      </w:r>
      <w:r w:rsidRPr="007A59F0">
        <w:rPr>
          <w:rFonts w:ascii="Book Antiqua" w:eastAsia="Book Antiqua" w:hAnsi="Book Antiqua" w:cs="Book Antiqua"/>
          <w:b/>
          <w:bCs/>
        </w:rPr>
        <w:t>35</w:t>
      </w:r>
      <w:r w:rsidRPr="007A59F0">
        <w:rPr>
          <w:rFonts w:ascii="Book Antiqua" w:eastAsia="Book Antiqua" w:hAnsi="Book Antiqua" w:cs="Book Antiqua"/>
        </w:rPr>
        <w:t>: 2473-2480 [PMID: 24218336 DOI: 10.1007/s13277-013-1327-5]</w:t>
      </w:r>
    </w:p>
    <w:p w14:paraId="31958FA3"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23 </w:t>
      </w:r>
      <w:r w:rsidRPr="007A59F0">
        <w:rPr>
          <w:rFonts w:ascii="Book Antiqua" w:eastAsia="Book Antiqua" w:hAnsi="Book Antiqua" w:cs="Book Antiqua"/>
          <w:b/>
          <w:bCs/>
        </w:rPr>
        <w:t>Ma M</w:t>
      </w:r>
      <w:r w:rsidRPr="007A59F0">
        <w:rPr>
          <w:rFonts w:ascii="Book Antiqua" w:eastAsia="Book Antiqua" w:hAnsi="Book Antiqua" w:cs="Book Antiqua"/>
        </w:rPr>
        <w:t xml:space="preserve">, Zhu H, Zhang C, Sun X, Gao X, Chen G. "Liquid biopsy"-ctDNA detection with great potential and challenges. </w:t>
      </w:r>
      <w:r w:rsidRPr="007A59F0">
        <w:rPr>
          <w:rFonts w:ascii="Book Antiqua" w:eastAsia="Book Antiqua" w:hAnsi="Book Antiqua" w:cs="Book Antiqua"/>
          <w:i/>
          <w:iCs/>
        </w:rPr>
        <w:t>Ann Transl Med</w:t>
      </w:r>
      <w:r w:rsidRPr="007A59F0">
        <w:rPr>
          <w:rFonts w:ascii="Book Antiqua" w:eastAsia="Book Antiqua" w:hAnsi="Book Antiqua" w:cs="Book Antiqua"/>
        </w:rPr>
        <w:t xml:space="preserve"> 2015; </w:t>
      </w:r>
      <w:r w:rsidRPr="007A59F0">
        <w:rPr>
          <w:rFonts w:ascii="Book Antiqua" w:eastAsia="Book Antiqua" w:hAnsi="Book Antiqua" w:cs="Book Antiqua"/>
          <w:b/>
          <w:bCs/>
        </w:rPr>
        <w:t>3</w:t>
      </w:r>
      <w:r w:rsidRPr="007A59F0">
        <w:rPr>
          <w:rFonts w:ascii="Book Antiqua" w:eastAsia="Book Antiqua" w:hAnsi="Book Antiqua" w:cs="Book Antiqua"/>
        </w:rPr>
        <w:t>: 235 [PMID: 26539452 DOI: 10.3978/j.issn.2305-5839.2015.09.29]</w:t>
      </w:r>
    </w:p>
    <w:p w14:paraId="51B437F5"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24 </w:t>
      </w:r>
      <w:r w:rsidRPr="007A59F0">
        <w:rPr>
          <w:rFonts w:ascii="Book Antiqua" w:eastAsia="Book Antiqua" w:hAnsi="Book Antiqua" w:cs="Book Antiqua"/>
          <w:b/>
          <w:bCs/>
        </w:rPr>
        <w:t>Yi X</w:t>
      </w:r>
      <w:r w:rsidRPr="007A59F0">
        <w:rPr>
          <w:rFonts w:ascii="Book Antiqua" w:eastAsia="Book Antiqua" w:hAnsi="Book Antiqua" w:cs="Book Antiqua"/>
        </w:rPr>
        <w:t xml:space="preserve">, Ma J, Guan Y, Chen R, Yang L, Xia X. The feasibility of using mutation detection in ctDNA to assess tumor dynamics. </w:t>
      </w:r>
      <w:r w:rsidRPr="007A59F0">
        <w:rPr>
          <w:rFonts w:ascii="Book Antiqua" w:eastAsia="Book Antiqua" w:hAnsi="Book Antiqua" w:cs="Book Antiqua"/>
          <w:i/>
          <w:iCs/>
        </w:rPr>
        <w:t>Int J Cancer</w:t>
      </w:r>
      <w:r w:rsidRPr="007A59F0">
        <w:rPr>
          <w:rFonts w:ascii="Book Antiqua" w:eastAsia="Book Antiqua" w:hAnsi="Book Antiqua" w:cs="Book Antiqua"/>
        </w:rPr>
        <w:t xml:space="preserve"> 2017; </w:t>
      </w:r>
      <w:r w:rsidRPr="007A59F0">
        <w:rPr>
          <w:rFonts w:ascii="Book Antiqua" w:eastAsia="Book Antiqua" w:hAnsi="Book Antiqua" w:cs="Book Antiqua"/>
          <w:b/>
          <w:bCs/>
        </w:rPr>
        <w:t>140</w:t>
      </w:r>
      <w:r w:rsidRPr="007A59F0">
        <w:rPr>
          <w:rFonts w:ascii="Book Antiqua" w:eastAsia="Book Antiqua" w:hAnsi="Book Antiqua" w:cs="Book Antiqua"/>
        </w:rPr>
        <w:t>: 2642-2647 [PMID: 28124376 DOI: 10.1002/ijc.30620]</w:t>
      </w:r>
    </w:p>
    <w:p w14:paraId="09D3806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25 </w:t>
      </w:r>
      <w:r w:rsidRPr="007A59F0">
        <w:rPr>
          <w:rFonts w:ascii="Book Antiqua" w:eastAsia="Book Antiqua" w:hAnsi="Book Antiqua" w:cs="Book Antiqua"/>
          <w:b/>
          <w:bCs/>
        </w:rPr>
        <w:t>Mikamori M</w:t>
      </w:r>
      <w:r w:rsidRPr="007A59F0">
        <w:rPr>
          <w:rFonts w:ascii="Book Antiqua" w:eastAsia="Book Antiqua" w:hAnsi="Book Antiqua" w:cs="Book Antiqua"/>
        </w:rPr>
        <w:t xml:space="preserve">, Yamada D, Eguchi H, Hasegawa S, Kishimoto T, Tomimaru Y, Asaoka T, Noda T, Wada H, Kawamoto K, Gotoh K, Takeda Y, Tanemura M, Mori M, Doki Y. MicroRNA-155 Controls Exosome Synthesis and Promotes Gemcitabine Resistance in Pancreatic Ductal Adenocarcinoma. </w:t>
      </w:r>
      <w:r w:rsidRPr="007A59F0">
        <w:rPr>
          <w:rFonts w:ascii="Book Antiqua" w:eastAsia="Book Antiqua" w:hAnsi="Book Antiqua" w:cs="Book Antiqua"/>
          <w:i/>
          <w:iCs/>
        </w:rPr>
        <w:t>Sci Rep</w:t>
      </w:r>
      <w:r w:rsidRPr="007A59F0">
        <w:rPr>
          <w:rFonts w:ascii="Book Antiqua" w:eastAsia="Book Antiqua" w:hAnsi="Book Antiqua" w:cs="Book Antiqua"/>
        </w:rPr>
        <w:t xml:space="preserve"> 2017; </w:t>
      </w:r>
      <w:r w:rsidRPr="007A59F0">
        <w:rPr>
          <w:rFonts w:ascii="Book Antiqua" w:eastAsia="Book Antiqua" w:hAnsi="Book Antiqua" w:cs="Book Antiqua"/>
          <w:b/>
          <w:bCs/>
        </w:rPr>
        <w:t>7</w:t>
      </w:r>
      <w:r w:rsidRPr="007A59F0">
        <w:rPr>
          <w:rFonts w:ascii="Book Antiqua" w:eastAsia="Book Antiqua" w:hAnsi="Book Antiqua" w:cs="Book Antiqua"/>
        </w:rPr>
        <w:t>: 42339 [PMID: 28198398 DOI: 10.1038/srep42339]</w:t>
      </w:r>
    </w:p>
    <w:p w14:paraId="11F0E2EE"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26 </w:t>
      </w:r>
      <w:r w:rsidRPr="007A59F0">
        <w:rPr>
          <w:rFonts w:ascii="Book Antiqua" w:eastAsia="Book Antiqua" w:hAnsi="Book Antiqua" w:cs="Book Antiqua"/>
          <w:b/>
          <w:bCs/>
        </w:rPr>
        <w:t>Ohuchida K</w:t>
      </w:r>
      <w:r w:rsidRPr="007A59F0">
        <w:rPr>
          <w:rFonts w:ascii="Book Antiqua" w:eastAsia="Book Antiqua" w:hAnsi="Book Antiqua" w:cs="Book Antiqua"/>
        </w:rPr>
        <w:t xml:space="preserve">, Mizumoto K, Kayashima T, Fujita H, Moriyama T, Ohtsuka T, Ueda J, Nagai E, Hashizume M, Tanaka M. MicroRNA expression as a predictive marker for gemcitabine response after surgical resection of pancreatic cancer. </w:t>
      </w:r>
      <w:r w:rsidRPr="007A59F0">
        <w:rPr>
          <w:rFonts w:ascii="Book Antiqua" w:eastAsia="Book Antiqua" w:hAnsi="Book Antiqua" w:cs="Book Antiqua"/>
          <w:i/>
          <w:iCs/>
        </w:rPr>
        <w:t>Ann Surg Oncol</w:t>
      </w:r>
      <w:r w:rsidRPr="007A59F0">
        <w:rPr>
          <w:rFonts w:ascii="Book Antiqua" w:eastAsia="Book Antiqua" w:hAnsi="Book Antiqua" w:cs="Book Antiqua"/>
        </w:rPr>
        <w:t xml:space="preserve"> 2011; </w:t>
      </w:r>
      <w:r w:rsidRPr="007A59F0">
        <w:rPr>
          <w:rFonts w:ascii="Book Antiqua" w:eastAsia="Book Antiqua" w:hAnsi="Book Antiqua" w:cs="Book Antiqua"/>
          <w:b/>
          <w:bCs/>
        </w:rPr>
        <w:t>18</w:t>
      </w:r>
      <w:r w:rsidRPr="007A59F0">
        <w:rPr>
          <w:rFonts w:ascii="Book Antiqua" w:eastAsia="Book Antiqua" w:hAnsi="Book Antiqua" w:cs="Book Antiqua"/>
        </w:rPr>
        <w:t>: 2381-2387 [PMID: 21347785 DOI: 10.1245/s10434-011-1602-x]</w:t>
      </w:r>
    </w:p>
    <w:p w14:paraId="613E883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27 </w:t>
      </w:r>
      <w:r w:rsidRPr="007A59F0">
        <w:rPr>
          <w:rFonts w:ascii="Book Antiqua" w:eastAsia="Book Antiqua" w:hAnsi="Book Antiqua" w:cs="Book Antiqua"/>
          <w:b/>
          <w:bCs/>
        </w:rPr>
        <w:t>van den Boorn JG</w:t>
      </w:r>
      <w:r w:rsidRPr="007A59F0">
        <w:rPr>
          <w:rFonts w:ascii="Book Antiqua" w:eastAsia="Book Antiqua" w:hAnsi="Book Antiqua" w:cs="Book Antiqua"/>
        </w:rPr>
        <w:t xml:space="preserve">, Dassler J, Coch C, Schlee M, Hartmann G. Exosomes as nucleic acid nanocarriers. </w:t>
      </w:r>
      <w:r w:rsidRPr="007A59F0">
        <w:rPr>
          <w:rFonts w:ascii="Book Antiqua" w:eastAsia="Book Antiqua" w:hAnsi="Book Antiqua" w:cs="Book Antiqua"/>
          <w:i/>
          <w:iCs/>
        </w:rPr>
        <w:t>Adv Drug Deliv Rev</w:t>
      </w:r>
      <w:r w:rsidRPr="007A59F0">
        <w:rPr>
          <w:rFonts w:ascii="Book Antiqua" w:eastAsia="Book Antiqua" w:hAnsi="Book Antiqua" w:cs="Book Antiqua"/>
        </w:rPr>
        <w:t xml:space="preserve"> 2013; </w:t>
      </w:r>
      <w:r w:rsidRPr="007A59F0">
        <w:rPr>
          <w:rFonts w:ascii="Book Antiqua" w:eastAsia="Book Antiqua" w:hAnsi="Book Antiqua" w:cs="Book Antiqua"/>
          <w:b/>
          <w:bCs/>
        </w:rPr>
        <w:t>65</w:t>
      </w:r>
      <w:r w:rsidRPr="007A59F0">
        <w:rPr>
          <w:rFonts w:ascii="Book Antiqua" w:eastAsia="Book Antiqua" w:hAnsi="Book Antiqua" w:cs="Book Antiqua"/>
        </w:rPr>
        <w:t>: 331-335 [PMID: 22750807 DOI: 10.1016/j.addr.2012.06.011]</w:t>
      </w:r>
    </w:p>
    <w:p w14:paraId="36FBC7CC"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28 </w:t>
      </w:r>
      <w:r w:rsidRPr="007A59F0">
        <w:rPr>
          <w:rFonts w:ascii="Book Antiqua" w:eastAsia="Book Antiqua" w:hAnsi="Book Antiqua" w:cs="Book Antiqua"/>
          <w:b/>
          <w:bCs/>
        </w:rPr>
        <w:t>Heredia-Soto V</w:t>
      </w:r>
      <w:r w:rsidRPr="007A59F0">
        <w:rPr>
          <w:rFonts w:ascii="Book Antiqua" w:eastAsia="Book Antiqua" w:hAnsi="Book Antiqua" w:cs="Book Antiqua"/>
        </w:rPr>
        <w:t xml:space="preserve">, Rodríguez-Salas N, Feliu J. Liquid Biopsy in Pancreatic Cancer: Are We Ready to Apply It in the Clinical Practice? </w:t>
      </w:r>
      <w:r w:rsidRPr="007A59F0">
        <w:rPr>
          <w:rFonts w:ascii="Book Antiqua" w:eastAsia="Book Antiqua" w:hAnsi="Book Antiqua" w:cs="Book Antiqua"/>
          <w:i/>
          <w:iCs/>
        </w:rPr>
        <w:t>Cancers (Basel)</w:t>
      </w:r>
      <w:r w:rsidRPr="007A59F0">
        <w:rPr>
          <w:rFonts w:ascii="Book Antiqua" w:eastAsia="Book Antiqua" w:hAnsi="Book Antiqua" w:cs="Book Antiqua"/>
        </w:rPr>
        <w:t xml:space="preserve"> 2021; </w:t>
      </w:r>
      <w:r w:rsidRPr="007A59F0">
        <w:rPr>
          <w:rFonts w:ascii="Book Antiqua" w:eastAsia="Book Antiqua" w:hAnsi="Book Antiqua" w:cs="Book Antiqua"/>
          <w:b/>
          <w:bCs/>
        </w:rPr>
        <w:t>13</w:t>
      </w:r>
      <w:r w:rsidRPr="007A59F0">
        <w:rPr>
          <w:rFonts w:ascii="Book Antiqua" w:eastAsia="Book Antiqua" w:hAnsi="Book Antiqua" w:cs="Book Antiqua"/>
        </w:rPr>
        <w:t xml:space="preserve"> [PMID: 33924143 DOI: 10.3390/cancers13081986]</w:t>
      </w:r>
    </w:p>
    <w:p w14:paraId="742CAA95"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29 </w:t>
      </w:r>
      <w:r w:rsidRPr="007A59F0">
        <w:rPr>
          <w:rFonts w:ascii="Book Antiqua" w:eastAsia="Book Antiqua" w:hAnsi="Book Antiqua" w:cs="Book Antiqua"/>
          <w:b/>
          <w:bCs/>
        </w:rPr>
        <w:t>Arneth B</w:t>
      </w:r>
      <w:r w:rsidRPr="007A59F0">
        <w:rPr>
          <w:rFonts w:ascii="Book Antiqua" w:eastAsia="Book Antiqua" w:hAnsi="Book Antiqua" w:cs="Book Antiqua"/>
        </w:rPr>
        <w:t xml:space="preserve">. Update on the types and usage of liquid biopsies in the clinical setting: a systematic review. </w:t>
      </w:r>
      <w:r w:rsidRPr="007A59F0">
        <w:rPr>
          <w:rFonts w:ascii="Book Antiqua" w:eastAsia="Book Antiqua" w:hAnsi="Book Antiqua" w:cs="Book Antiqua"/>
          <w:i/>
          <w:iCs/>
        </w:rPr>
        <w:t>BMC Cancer</w:t>
      </w:r>
      <w:r w:rsidRPr="007A59F0">
        <w:rPr>
          <w:rFonts w:ascii="Book Antiqua" w:eastAsia="Book Antiqua" w:hAnsi="Book Antiqua" w:cs="Book Antiqua"/>
        </w:rPr>
        <w:t xml:space="preserve"> 2018; </w:t>
      </w:r>
      <w:r w:rsidRPr="007A59F0">
        <w:rPr>
          <w:rFonts w:ascii="Book Antiqua" w:eastAsia="Book Antiqua" w:hAnsi="Book Antiqua" w:cs="Book Antiqua"/>
          <w:b/>
          <w:bCs/>
        </w:rPr>
        <w:t>18</w:t>
      </w:r>
      <w:r w:rsidRPr="007A59F0">
        <w:rPr>
          <w:rFonts w:ascii="Book Antiqua" w:eastAsia="Book Antiqua" w:hAnsi="Book Antiqua" w:cs="Book Antiqua"/>
        </w:rPr>
        <w:t>: 527 [PMID: 29728089 DOI: 10.1186/s12885-018-4433-3]</w:t>
      </w:r>
    </w:p>
    <w:p w14:paraId="70990F49"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30 </w:t>
      </w:r>
      <w:r w:rsidRPr="007A59F0">
        <w:rPr>
          <w:rFonts w:ascii="Book Antiqua" w:eastAsia="Book Antiqua" w:hAnsi="Book Antiqua" w:cs="Book Antiqua"/>
          <w:b/>
          <w:bCs/>
        </w:rPr>
        <w:t>Makler A</w:t>
      </w:r>
      <w:r w:rsidRPr="007A59F0">
        <w:rPr>
          <w:rFonts w:ascii="Book Antiqua" w:eastAsia="Book Antiqua" w:hAnsi="Book Antiqua" w:cs="Book Antiqua"/>
        </w:rPr>
        <w:t xml:space="preserve">, Asghar W. Exosomal biomarkers for cancer diagnosis and patient monitoring. </w:t>
      </w:r>
      <w:r w:rsidRPr="007A59F0">
        <w:rPr>
          <w:rFonts w:ascii="Book Antiqua" w:eastAsia="Book Antiqua" w:hAnsi="Book Antiqua" w:cs="Book Antiqua"/>
          <w:i/>
          <w:iCs/>
        </w:rPr>
        <w:t>Expert Rev Mol Diagn</w:t>
      </w:r>
      <w:r w:rsidRPr="007A59F0">
        <w:rPr>
          <w:rFonts w:ascii="Book Antiqua" w:eastAsia="Book Antiqua" w:hAnsi="Book Antiqua" w:cs="Book Antiqua"/>
        </w:rPr>
        <w:t xml:space="preserve"> 2020; </w:t>
      </w:r>
      <w:r w:rsidRPr="007A59F0">
        <w:rPr>
          <w:rFonts w:ascii="Book Antiqua" w:eastAsia="Book Antiqua" w:hAnsi="Book Antiqua" w:cs="Book Antiqua"/>
          <w:b/>
          <w:bCs/>
        </w:rPr>
        <w:t>20</w:t>
      </w:r>
      <w:r w:rsidRPr="007A59F0">
        <w:rPr>
          <w:rFonts w:ascii="Book Antiqua" w:eastAsia="Book Antiqua" w:hAnsi="Book Antiqua" w:cs="Book Antiqua"/>
        </w:rPr>
        <w:t>: 387-400 [PMID: 32067543 DOI: 10.1080/14737159.2020.1731308]</w:t>
      </w:r>
    </w:p>
    <w:p w14:paraId="3AEC58C8"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31 </w:t>
      </w:r>
      <w:r w:rsidRPr="007A59F0">
        <w:rPr>
          <w:rFonts w:ascii="Book Antiqua" w:eastAsia="Book Antiqua" w:hAnsi="Book Antiqua" w:cs="Book Antiqua"/>
          <w:b/>
          <w:bCs/>
        </w:rPr>
        <w:t>Li P</w:t>
      </w:r>
      <w:r w:rsidRPr="007A59F0">
        <w:rPr>
          <w:rFonts w:ascii="Book Antiqua" w:eastAsia="Book Antiqua" w:hAnsi="Book Antiqua" w:cs="Book Antiqua"/>
        </w:rPr>
        <w:t xml:space="preserve">, Kaslan M, Lee SH, Yao J, Gao Z. Progress in Exosome Isolation Techniques. </w:t>
      </w:r>
      <w:r w:rsidRPr="007A59F0">
        <w:rPr>
          <w:rFonts w:ascii="Book Antiqua" w:eastAsia="Book Antiqua" w:hAnsi="Book Antiqua" w:cs="Book Antiqua"/>
          <w:i/>
          <w:iCs/>
        </w:rPr>
        <w:t>Theranostics</w:t>
      </w:r>
      <w:r w:rsidRPr="007A59F0">
        <w:rPr>
          <w:rFonts w:ascii="Book Antiqua" w:eastAsia="Book Antiqua" w:hAnsi="Book Antiqua" w:cs="Book Antiqua"/>
        </w:rPr>
        <w:t xml:space="preserve"> 2017; </w:t>
      </w:r>
      <w:r w:rsidRPr="007A59F0">
        <w:rPr>
          <w:rFonts w:ascii="Book Antiqua" w:eastAsia="Book Antiqua" w:hAnsi="Book Antiqua" w:cs="Book Antiqua"/>
          <w:b/>
          <w:bCs/>
        </w:rPr>
        <w:t>7</w:t>
      </w:r>
      <w:r w:rsidRPr="007A59F0">
        <w:rPr>
          <w:rFonts w:ascii="Book Antiqua" w:eastAsia="Book Antiqua" w:hAnsi="Book Antiqua" w:cs="Book Antiqua"/>
        </w:rPr>
        <w:t>: 789-804 [PMID: 28255367 DOI: 10.7150/thno.18133]</w:t>
      </w:r>
    </w:p>
    <w:p w14:paraId="1816D4D7"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32 </w:t>
      </w:r>
      <w:r w:rsidRPr="007A59F0">
        <w:rPr>
          <w:rFonts w:ascii="Book Antiqua" w:eastAsia="Book Antiqua" w:hAnsi="Book Antiqua" w:cs="Book Antiqua"/>
          <w:b/>
          <w:bCs/>
        </w:rPr>
        <w:t>Paolini L</w:t>
      </w:r>
      <w:r w:rsidRPr="007A59F0">
        <w:rPr>
          <w:rFonts w:ascii="Book Antiqua" w:eastAsia="Book Antiqua" w:hAnsi="Book Antiqua" w:cs="Book Antiqua"/>
        </w:rPr>
        <w:t xml:space="preserve">, Zendrini A, Di Noto G, Busatto S, Lottini E, Radeghieri A, Dossi A, Caneschi A, Ricotta D, Bergese P. Residual matrix from different separation techniques impacts exosome biological activity. </w:t>
      </w:r>
      <w:r w:rsidRPr="007A59F0">
        <w:rPr>
          <w:rFonts w:ascii="Book Antiqua" w:eastAsia="Book Antiqua" w:hAnsi="Book Antiqua" w:cs="Book Antiqua"/>
          <w:i/>
          <w:iCs/>
        </w:rPr>
        <w:t>Sci Rep</w:t>
      </w:r>
      <w:r w:rsidRPr="007A59F0">
        <w:rPr>
          <w:rFonts w:ascii="Book Antiqua" w:eastAsia="Book Antiqua" w:hAnsi="Book Antiqua" w:cs="Book Antiqua"/>
        </w:rPr>
        <w:t xml:space="preserve"> 2016; </w:t>
      </w:r>
      <w:r w:rsidRPr="007A59F0">
        <w:rPr>
          <w:rFonts w:ascii="Book Antiqua" w:eastAsia="Book Antiqua" w:hAnsi="Book Antiqua" w:cs="Book Antiqua"/>
          <w:b/>
          <w:bCs/>
        </w:rPr>
        <w:t>6</w:t>
      </w:r>
      <w:r w:rsidRPr="007A59F0">
        <w:rPr>
          <w:rFonts w:ascii="Book Antiqua" w:eastAsia="Book Antiqua" w:hAnsi="Book Antiqua" w:cs="Book Antiqua"/>
        </w:rPr>
        <w:t>: 23550 [PMID: 27009329 DOI: 10.1038/srep23550]</w:t>
      </w:r>
    </w:p>
    <w:p w14:paraId="3EEFE9F6"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33 </w:t>
      </w:r>
      <w:r w:rsidRPr="007A59F0">
        <w:rPr>
          <w:rFonts w:ascii="Book Antiqua" w:eastAsia="Book Antiqua" w:hAnsi="Book Antiqua" w:cs="Book Antiqua"/>
          <w:b/>
          <w:bCs/>
        </w:rPr>
        <w:t>Dreyer F</w:t>
      </w:r>
      <w:r w:rsidRPr="007A59F0">
        <w:rPr>
          <w:rFonts w:ascii="Book Antiqua" w:eastAsia="Book Antiqua" w:hAnsi="Book Antiqua" w:cs="Book Antiqua"/>
        </w:rPr>
        <w:t xml:space="preserve">, Baur A. Biogenesis and Functions of Exosomes and Extracellular Vesicles. </w:t>
      </w:r>
      <w:r w:rsidRPr="007A59F0">
        <w:rPr>
          <w:rFonts w:ascii="Book Antiqua" w:eastAsia="Book Antiqua" w:hAnsi="Book Antiqua" w:cs="Book Antiqua"/>
          <w:i/>
          <w:iCs/>
        </w:rPr>
        <w:t>Methods Mol Biol</w:t>
      </w:r>
      <w:r w:rsidRPr="007A59F0">
        <w:rPr>
          <w:rFonts w:ascii="Book Antiqua" w:eastAsia="Book Antiqua" w:hAnsi="Book Antiqua" w:cs="Book Antiqua"/>
        </w:rPr>
        <w:t xml:space="preserve"> 2016; </w:t>
      </w:r>
      <w:r w:rsidRPr="007A59F0">
        <w:rPr>
          <w:rFonts w:ascii="Book Antiqua" w:eastAsia="Book Antiqua" w:hAnsi="Book Antiqua" w:cs="Book Antiqua"/>
          <w:b/>
          <w:bCs/>
        </w:rPr>
        <w:t>1448</w:t>
      </w:r>
      <w:r w:rsidRPr="007A59F0">
        <w:rPr>
          <w:rFonts w:ascii="Book Antiqua" w:eastAsia="Book Antiqua" w:hAnsi="Book Antiqua" w:cs="Book Antiqua"/>
        </w:rPr>
        <w:t>: 201-216 [PMID: 27317183 DOI: 10.1007/978-1-4939-3753-0_15]</w:t>
      </w:r>
    </w:p>
    <w:p w14:paraId="14EF6281"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34 </w:t>
      </w:r>
      <w:r w:rsidRPr="007A59F0">
        <w:rPr>
          <w:rFonts w:ascii="Book Antiqua" w:eastAsia="Book Antiqua" w:hAnsi="Book Antiqua" w:cs="Book Antiqua"/>
          <w:b/>
          <w:bCs/>
        </w:rPr>
        <w:t>Johnstone RM</w:t>
      </w:r>
      <w:r w:rsidRPr="007A59F0">
        <w:rPr>
          <w:rFonts w:ascii="Book Antiqua" w:eastAsia="Book Antiqua" w:hAnsi="Book Antiqua" w:cs="Book Antiqua"/>
        </w:rPr>
        <w:t xml:space="preserve">, Adam M, Hammond JR, Orr L, Turbide C. Vesicle formation during reticulocyte maturation. Association of plasma membrane activities with released vesicles (exosomes). </w:t>
      </w:r>
      <w:r w:rsidRPr="007A59F0">
        <w:rPr>
          <w:rFonts w:ascii="Book Antiqua" w:eastAsia="Book Antiqua" w:hAnsi="Book Antiqua" w:cs="Book Antiqua"/>
          <w:i/>
          <w:iCs/>
        </w:rPr>
        <w:t>J Biol Chem</w:t>
      </w:r>
      <w:r w:rsidRPr="007A59F0">
        <w:rPr>
          <w:rFonts w:ascii="Book Antiqua" w:eastAsia="Book Antiqua" w:hAnsi="Book Antiqua" w:cs="Book Antiqua"/>
        </w:rPr>
        <w:t xml:space="preserve"> 1987; </w:t>
      </w:r>
      <w:r w:rsidRPr="007A59F0">
        <w:rPr>
          <w:rFonts w:ascii="Book Antiqua" w:eastAsia="Book Antiqua" w:hAnsi="Book Antiqua" w:cs="Book Antiqua"/>
          <w:b/>
          <w:bCs/>
        </w:rPr>
        <w:t>262</w:t>
      </w:r>
      <w:r w:rsidRPr="007A59F0">
        <w:rPr>
          <w:rFonts w:ascii="Book Antiqua" w:eastAsia="Book Antiqua" w:hAnsi="Book Antiqua" w:cs="Book Antiqua"/>
        </w:rPr>
        <w:t>: 9412-9420 [PMID: 3597417 DOI: 10.1016/S0021-9258(18)48095-7]</w:t>
      </w:r>
    </w:p>
    <w:p w14:paraId="3EA2A410"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35 </w:t>
      </w:r>
      <w:r w:rsidRPr="007A59F0">
        <w:rPr>
          <w:rFonts w:ascii="Book Antiqua" w:eastAsia="Book Antiqua" w:hAnsi="Book Antiqua" w:cs="Book Antiqua"/>
          <w:b/>
          <w:bCs/>
        </w:rPr>
        <w:t>Kowal J</w:t>
      </w:r>
      <w:r w:rsidRPr="007A59F0">
        <w:rPr>
          <w:rFonts w:ascii="Book Antiqua" w:eastAsia="Book Antiqua" w:hAnsi="Book Antiqua" w:cs="Book Antiqua"/>
        </w:rPr>
        <w:t xml:space="preserve">, Tkach M, Théry C. Biogenesis and secretion of exosomes. </w:t>
      </w:r>
      <w:r w:rsidRPr="007A59F0">
        <w:rPr>
          <w:rFonts w:ascii="Book Antiqua" w:eastAsia="Book Antiqua" w:hAnsi="Book Antiqua" w:cs="Book Antiqua"/>
          <w:i/>
          <w:iCs/>
        </w:rPr>
        <w:t>Curr Opin Cell Biol</w:t>
      </w:r>
      <w:r w:rsidRPr="007A59F0">
        <w:rPr>
          <w:rFonts w:ascii="Book Antiqua" w:eastAsia="Book Antiqua" w:hAnsi="Book Antiqua" w:cs="Book Antiqua"/>
        </w:rPr>
        <w:t xml:space="preserve"> 2014; </w:t>
      </w:r>
      <w:r w:rsidRPr="007A59F0">
        <w:rPr>
          <w:rFonts w:ascii="Book Antiqua" w:eastAsia="Book Antiqua" w:hAnsi="Book Antiqua" w:cs="Book Antiqua"/>
          <w:b/>
          <w:bCs/>
        </w:rPr>
        <w:t>29</w:t>
      </w:r>
      <w:r w:rsidRPr="007A59F0">
        <w:rPr>
          <w:rFonts w:ascii="Book Antiqua" w:eastAsia="Book Antiqua" w:hAnsi="Book Antiqua" w:cs="Book Antiqua"/>
        </w:rPr>
        <w:t>: 116-125 [PMID: 24959705 DOI: 10.1016/j.ceb.2014.05.004]</w:t>
      </w:r>
    </w:p>
    <w:p w14:paraId="007CD24F"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36 </w:t>
      </w:r>
      <w:r w:rsidRPr="007A59F0">
        <w:rPr>
          <w:rFonts w:ascii="Book Antiqua" w:eastAsia="Book Antiqua" w:hAnsi="Book Antiqua" w:cs="Book Antiqua"/>
          <w:b/>
          <w:bCs/>
        </w:rPr>
        <w:t>Nuzhat Z</w:t>
      </w:r>
      <w:r w:rsidRPr="007A59F0">
        <w:rPr>
          <w:rFonts w:ascii="Book Antiqua" w:eastAsia="Book Antiqua" w:hAnsi="Book Antiqua" w:cs="Book Antiqua"/>
        </w:rPr>
        <w:t xml:space="preserve">, Kinhal V, Sharma S, Rice GE, Joshi V, Salomon C. Tumour-derived exosomes as a signature of pancreatic cancer - liquid biopsies as indicators of tumour progression. </w:t>
      </w:r>
      <w:r w:rsidRPr="007A59F0">
        <w:rPr>
          <w:rFonts w:ascii="Book Antiqua" w:eastAsia="Book Antiqua" w:hAnsi="Book Antiqua" w:cs="Book Antiqua"/>
          <w:i/>
          <w:iCs/>
        </w:rPr>
        <w:t>Oncotarget</w:t>
      </w:r>
      <w:r w:rsidRPr="007A59F0">
        <w:rPr>
          <w:rFonts w:ascii="Book Antiqua" w:eastAsia="Book Antiqua" w:hAnsi="Book Antiqua" w:cs="Book Antiqua"/>
        </w:rPr>
        <w:t xml:space="preserve"> 2017; </w:t>
      </w:r>
      <w:r w:rsidRPr="007A59F0">
        <w:rPr>
          <w:rFonts w:ascii="Book Antiqua" w:eastAsia="Book Antiqua" w:hAnsi="Book Antiqua" w:cs="Book Antiqua"/>
          <w:b/>
          <w:bCs/>
        </w:rPr>
        <w:t>8</w:t>
      </w:r>
      <w:r w:rsidRPr="007A59F0">
        <w:rPr>
          <w:rFonts w:ascii="Book Antiqua" w:eastAsia="Book Antiqua" w:hAnsi="Book Antiqua" w:cs="Book Antiqua"/>
        </w:rPr>
        <w:t>: 17279-17291 [PMID: 27999198 DOI: 10.18632/oncotarget.13973]</w:t>
      </w:r>
    </w:p>
    <w:p w14:paraId="4F9CC1AB"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37 </w:t>
      </w:r>
      <w:r w:rsidRPr="007A59F0">
        <w:rPr>
          <w:rFonts w:ascii="Book Antiqua" w:eastAsia="Book Antiqua" w:hAnsi="Book Antiqua" w:cs="Book Antiqua"/>
          <w:b/>
          <w:bCs/>
        </w:rPr>
        <w:t>Patel G</w:t>
      </w:r>
      <w:r w:rsidRPr="007A59F0">
        <w:rPr>
          <w:rFonts w:ascii="Book Antiqua" w:eastAsia="Book Antiqua" w:hAnsi="Book Antiqua" w:cs="Book Antiqua"/>
        </w:rPr>
        <w:t xml:space="preserve">, Agnihotri TG, Gitte M, Shinde T, Gomte SS, Goswami R, Jain A. Exosomes: a potential diagnostic and treatment modality in the quest for counteracting cancer. </w:t>
      </w:r>
      <w:r w:rsidRPr="007A59F0">
        <w:rPr>
          <w:rFonts w:ascii="Book Antiqua" w:eastAsia="Book Antiqua" w:hAnsi="Book Antiqua" w:cs="Book Antiqua"/>
          <w:i/>
          <w:iCs/>
        </w:rPr>
        <w:t>Cell Oncol (Dordr)</w:t>
      </w:r>
      <w:r w:rsidRPr="007A59F0">
        <w:rPr>
          <w:rFonts w:ascii="Book Antiqua" w:eastAsia="Book Antiqua" w:hAnsi="Book Antiqua" w:cs="Book Antiqua"/>
        </w:rPr>
        <w:t xml:space="preserve"> 2023: 1-21 [PMID: 37040056 DOI: 10.1007/s13402-023-00810-z]</w:t>
      </w:r>
    </w:p>
    <w:p w14:paraId="4BBE93F7"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38 </w:t>
      </w:r>
      <w:r w:rsidRPr="007A59F0">
        <w:rPr>
          <w:rFonts w:ascii="Book Antiqua" w:eastAsia="Book Antiqua" w:hAnsi="Book Antiqua" w:cs="Book Antiqua"/>
          <w:b/>
          <w:bCs/>
        </w:rPr>
        <w:t>Chen H</w:t>
      </w:r>
      <w:r w:rsidRPr="007A59F0">
        <w:rPr>
          <w:rFonts w:ascii="Book Antiqua" w:eastAsia="Book Antiqua" w:hAnsi="Book Antiqua" w:cs="Book Antiqua"/>
        </w:rPr>
        <w:t xml:space="preserve">, Chengalvala V, Hu H, Sun D. Tumor-derived exosomes: Nanovesicles made by cancer cells to promote cancer metastasis. </w:t>
      </w:r>
      <w:r w:rsidRPr="007A59F0">
        <w:rPr>
          <w:rFonts w:ascii="Book Antiqua" w:eastAsia="Book Antiqua" w:hAnsi="Book Antiqua" w:cs="Book Antiqua"/>
          <w:i/>
          <w:iCs/>
        </w:rPr>
        <w:t>Acta Pharm Sin B</w:t>
      </w:r>
      <w:r w:rsidRPr="007A59F0">
        <w:rPr>
          <w:rFonts w:ascii="Book Antiqua" w:eastAsia="Book Antiqua" w:hAnsi="Book Antiqua" w:cs="Book Antiqua"/>
        </w:rPr>
        <w:t xml:space="preserve"> 2021; </w:t>
      </w:r>
      <w:r w:rsidRPr="007A59F0">
        <w:rPr>
          <w:rFonts w:ascii="Book Antiqua" w:eastAsia="Book Antiqua" w:hAnsi="Book Antiqua" w:cs="Book Antiqua"/>
          <w:b/>
          <w:bCs/>
        </w:rPr>
        <w:t>11</w:t>
      </w:r>
      <w:r w:rsidRPr="007A59F0">
        <w:rPr>
          <w:rFonts w:ascii="Book Antiqua" w:eastAsia="Book Antiqua" w:hAnsi="Book Antiqua" w:cs="Book Antiqua"/>
        </w:rPr>
        <w:t>: 2136-2149 [PMID: 34522581 DOI: 10.1016/j.apsb.2021.04.012]</w:t>
      </w:r>
    </w:p>
    <w:p w14:paraId="693F3DA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39 </w:t>
      </w:r>
      <w:r w:rsidRPr="007A59F0">
        <w:rPr>
          <w:rFonts w:ascii="Book Antiqua" w:eastAsia="Book Antiqua" w:hAnsi="Book Antiqua" w:cs="Book Antiqua"/>
          <w:b/>
          <w:bCs/>
        </w:rPr>
        <w:t>Ruze R</w:t>
      </w:r>
      <w:r w:rsidRPr="007A59F0">
        <w:rPr>
          <w:rFonts w:ascii="Book Antiqua" w:eastAsia="Book Antiqua" w:hAnsi="Book Antiqua" w:cs="Book Antiqua"/>
        </w:rPr>
        <w:t xml:space="preserve">, Song J, Yin X, Chen Y, Xu R, Wang C, Zhao Y. Mechanisms of obesity- and diabetes mellitus-related pancreatic carcinogenesis: a comprehensive and systematic review. </w:t>
      </w:r>
      <w:r w:rsidRPr="007A59F0">
        <w:rPr>
          <w:rFonts w:ascii="Book Antiqua" w:eastAsia="Book Antiqua" w:hAnsi="Book Antiqua" w:cs="Book Antiqua"/>
          <w:i/>
          <w:iCs/>
        </w:rPr>
        <w:t>Signal Transduct Target Ther</w:t>
      </w:r>
      <w:r w:rsidRPr="007A59F0">
        <w:rPr>
          <w:rFonts w:ascii="Book Antiqua" w:eastAsia="Book Antiqua" w:hAnsi="Book Antiqua" w:cs="Book Antiqua"/>
        </w:rPr>
        <w:t xml:space="preserve"> 2023; </w:t>
      </w:r>
      <w:r w:rsidRPr="007A59F0">
        <w:rPr>
          <w:rFonts w:ascii="Book Antiqua" w:eastAsia="Book Antiqua" w:hAnsi="Book Antiqua" w:cs="Book Antiqua"/>
          <w:b/>
          <w:bCs/>
        </w:rPr>
        <w:t>8</w:t>
      </w:r>
      <w:r w:rsidRPr="007A59F0">
        <w:rPr>
          <w:rFonts w:ascii="Book Antiqua" w:eastAsia="Book Antiqua" w:hAnsi="Book Antiqua" w:cs="Book Antiqua"/>
        </w:rPr>
        <w:t>: 139 [PMID: 36964133 DOI: 10.1038/s41392-023-01376-w]</w:t>
      </w:r>
    </w:p>
    <w:p w14:paraId="3A2DF29C"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40 </w:t>
      </w:r>
      <w:r w:rsidRPr="007A59F0">
        <w:rPr>
          <w:rFonts w:ascii="Book Antiqua" w:eastAsia="Book Antiqua" w:hAnsi="Book Antiqua" w:cs="Book Antiqua"/>
          <w:b/>
          <w:bCs/>
        </w:rPr>
        <w:t>Sun W</w:t>
      </w:r>
      <w:r w:rsidRPr="007A59F0">
        <w:rPr>
          <w:rFonts w:ascii="Book Antiqua" w:eastAsia="Book Antiqua" w:hAnsi="Book Antiqua" w:cs="Book Antiqua"/>
        </w:rPr>
        <w:t xml:space="preserve">, Ren Y, Lu Z, Zhao X. The potential roles of exosomes in pancreatic cancer initiation and metastasis. </w:t>
      </w:r>
      <w:r w:rsidRPr="007A59F0">
        <w:rPr>
          <w:rFonts w:ascii="Book Antiqua" w:eastAsia="Book Antiqua" w:hAnsi="Book Antiqua" w:cs="Book Antiqua"/>
          <w:i/>
          <w:iCs/>
        </w:rPr>
        <w:t>Mol Cancer</w:t>
      </w:r>
      <w:r w:rsidRPr="007A59F0">
        <w:rPr>
          <w:rFonts w:ascii="Book Antiqua" w:eastAsia="Book Antiqua" w:hAnsi="Book Antiqua" w:cs="Book Antiqua"/>
        </w:rPr>
        <w:t xml:space="preserve"> 2020; </w:t>
      </w:r>
      <w:r w:rsidRPr="007A59F0">
        <w:rPr>
          <w:rFonts w:ascii="Book Antiqua" w:eastAsia="Book Antiqua" w:hAnsi="Book Antiqua" w:cs="Book Antiqua"/>
          <w:b/>
          <w:bCs/>
        </w:rPr>
        <w:t>19</w:t>
      </w:r>
      <w:r w:rsidRPr="007A59F0">
        <w:rPr>
          <w:rFonts w:ascii="Book Antiqua" w:eastAsia="Book Antiqua" w:hAnsi="Book Antiqua" w:cs="Book Antiqua"/>
        </w:rPr>
        <w:t>: 135 [PMID: 32878635 DOI: 10.1186/s12943-020-01255-w]</w:t>
      </w:r>
    </w:p>
    <w:p w14:paraId="0FC11F9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41 </w:t>
      </w:r>
      <w:r w:rsidRPr="007A59F0">
        <w:rPr>
          <w:rFonts w:ascii="Book Antiqua" w:eastAsia="Book Antiqua" w:hAnsi="Book Antiqua" w:cs="Book Antiqua"/>
          <w:b/>
          <w:bCs/>
        </w:rPr>
        <w:t>Zhang YF</w:t>
      </w:r>
      <w:r w:rsidRPr="007A59F0">
        <w:rPr>
          <w:rFonts w:ascii="Book Antiqua" w:eastAsia="Book Antiqua" w:hAnsi="Book Antiqua" w:cs="Book Antiqua"/>
        </w:rPr>
        <w:t xml:space="preserve">, Zhou YZ, Zhang B, Huang SF, Li PP, He XM, Cao GD, Kang MX, Dong X, Wu YL. Pancreatic cancer-derived exosomes promoted pancreatic stellate cells recruitment by pancreatic cancer. </w:t>
      </w:r>
      <w:r w:rsidRPr="007A59F0">
        <w:rPr>
          <w:rFonts w:ascii="Book Antiqua" w:eastAsia="Book Antiqua" w:hAnsi="Book Antiqua" w:cs="Book Antiqua"/>
          <w:i/>
          <w:iCs/>
        </w:rPr>
        <w:t>J Cancer</w:t>
      </w:r>
      <w:r w:rsidRPr="007A59F0">
        <w:rPr>
          <w:rFonts w:ascii="Book Antiqua" w:eastAsia="Book Antiqua" w:hAnsi="Book Antiqua" w:cs="Book Antiqua"/>
        </w:rPr>
        <w:t xml:space="preserve"> 2019; </w:t>
      </w:r>
      <w:r w:rsidRPr="007A59F0">
        <w:rPr>
          <w:rFonts w:ascii="Book Antiqua" w:eastAsia="Book Antiqua" w:hAnsi="Book Antiqua" w:cs="Book Antiqua"/>
          <w:b/>
          <w:bCs/>
        </w:rPr>
        <w:t>10</w:t>
      </w:r>
      <w:r w:rsidRPr="007A59F0">
        <w:rPr>
          <w:rFonts w:ascii="Book Antiqua" w:eastAsia="Book Antiqua" w:hAnsi="Book Antiqua" w:cs="Book Antiqua"/>
        </w:rPr>
        <w:t>: 4397-4407 [PMID: 31413760 DOI: 10.7150/jca.27590]</w:t>
      </w:r>
    </w:p>
    <w:p w14:paraId="7EE4CFCB"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42 </w:t>
      </w:r>
      <w:r w:rsidRPr="007A59F0">
        <w:rPr>
          <w:rFonts w:ascii="Book Antiqua" w:eastAsia="Book Antiqua" w:hAnsi="Book Antiqua" w:cs="Book Antiqua"/>
          <w:b/>
          <w:bCs/>
        </w:rPr>
        <w:t>Beloribi S</w:t>
      </w:r>
      <w:r w:rsidRPr="007A59F0">
        <w:rPr>
          <w:rFonts w:ascii="Book Antiqua" w:eastAsia="Book Antiqua" w:hAnsi="Book Antiqua" w:cs="Book Antiqua"/>
        </w:rPr>
        <w:t xml:space="preserve">, Ristorcelli E, Breuzard G, Silvy F, Bertrand-Michel J, Beraud E, Verine A, Lombardo D. Exosomal lipids impact notch signaling and induce death of human pancreatic tumoral SOJ-6 cells. </w:t>
      </w:r>
      <w:r w:rsidRPr="007A59F0">
        <w:rPr>
          <w:rFonts w:ascii="Book Antiqua" w:eastAsia="Book Antiqua" w:hAnsi="Book Antiqua" w:cs="Book Antiqua"/>
          <w:i/>
          <w:iCs/>
        </w:rPr>
        <w:t>PLoS One</w:t>
      </w:r>
      <w:r w:rsidRPr="007A59F0">
        <w:rPr>
          <w:rFonts w:ascii="Book Antiqua" w:eastAsia="Book Antiqua" w:hAnsi="Book Antiqua" w:cs="Book Antiqua"/>
        </w:rPr>
        <w:t xml:space="preserve"> 2012; </w:t>
      </w:r>
      <w:r w:rsidRPr="007A59F0">
        <w:rPr>
          <w:rFonts w:ascii="Book Antiqua" w:eastAsia="Book Antiqua" w:hAnsi="Book Antiqua" w:cs="Book Antiqua"/>
          <w:b/>
          <w:bCs/>
        </w:rPr>
        <w:t>7</w:t>
      </w:r>
      <w:r w:rsidRPr="007A59F0">
        <w:rPr>
          <w:rFonts w:ascii="Book Antiqua" w:eastAsia="Book Antiqua" w:hAnsi="Book Antiqua" w:cs="Book Antiqua"/>
        </w:rPr>
        <w:t>: e47480 [PMID: 23094054 DOI: 10.1371/journal.pone.0047480]</w:t>
      </w:r>
    </w:p>
    <w:p w14:paraId="2B04A1F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43 </w:t>
      </w:r>
      <w:r w:rsidRPr="007A59F0">
        <w:rPr>
          <w:rFonts w:ascii="Book Antiqua" w:eastAsia="Book Antiqua" w:hAnsi="Book Antiqua" w:cs="Book Antiqua"/>
          <w:b/>
          <w:bCs/>
        </w:rPr>
        <w:t>Liu H</w:t>
      </w:r>
      <w:r w:rsidRPr="007A59F0">
        <w:rPr>
          <w:rFonts w:ascii="Book Antiqua" w:eastAsia="Book Antiqua" w:hAnsi="Book Antiqua" w:cs="Book Antiqua"/>
        </w:rPr>
        <w:t xml:space="preserve">, Qiao S, Fan X, Gu Y, Zhang Y, Huang S. Role of exosomes in pancreatic cancer. </w:t>
      </w:r>
      <w:r w:rsidRPr="007A59F0">
        <w:rPr>
          <w:rFonts w:ascii="Book Antiqua" w:eastAsia="Book Antiqua" w:hAnsi="Book Antiqua" w:cs="Book Antiqua"/>
          <w:i/>
          <w:iCs/>
        </w:rPr>
        <w:t>Oncol Lett</w:t>
      </w:r>
      <w:r w:rsidRPr="007A59F0">
        <w:rPr>
          <w:rFonts w:ascii="Book Antiqua" w:eastAsia="Book Antiqua" w:hAnsi="Book Antiqua" w:cs="Book Antiqua"/>
        </w:rPr>
        <w:t xml:space="preserve"> 2021; </w:t>
      </w:r>
      <w:r w:rsidRPr="007A59F0">
        <w:rPr>
          <w:rFonts w:ascii="Book Antiqua" w:eastAsia="Book Antiqua" w:hAnsi="Book Antiqua" w:cs="Book Antiqua"/>
          <w:b/>
          <w:bCs/>
        </w:rPr>
        <w:t>21</w:t>
      </w:r>
      <w:r w:rsidRPr="007A59F0">
        <w:rPr>
          <w:rFonts w:ascii="Book Antiqua" w:eastAsia="Book Antiqua" w:hAnsi="Book Antiqua" w:cs="Book Antiqua"/>
        </w:rPr>
        <w:t>: 298 [PMID: 33732374 DOI: 10.3892/ol.2021.12559]</w:t>
      </w:r>
    </w:p>
    <w:p w14:paraId="6BC59CD9"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44 </w:t>
      </w:r>
      <w:r w:rsidRPr="007A59F0">
        <w:rPr>
          <w:rFonts w:ascii="Book Antiqua" w:eastAsia="Book Antiqua" w:hAnsi="Book Antiqua" w:cs="Book Antiqua"/>
          <w:b/>
          <w:bCs/>
        </w:rPr>
        <w:t>Sagar G</w:t>
      </w:r>
      <w:r w:rsidRPr="007A59F0">
        <w:rPr>
          <w:rFonts w:ascii="Book Antiqua" w:eastAsia="Book Antiqua" w:hAnsi="Book Antiqua" w:cs="Book Antiqua"/>
        </w:rPr>
        <w:t xml:space="preserve">, Sah RP, Javeed N, Dutta SK, Smyrk TC, Lau JS, Giorgadze N, Tchkonia T, Kirkland JL, Chari ST, Mukhopadhyay D. Pathogenesis of pancreatic cancer exosome-induced lipolysis in adipose tissue. </w:t>
      </w:r>
      <w:r w:rsidRPr="007A59F0">
        <w:rPr>
          <w:rFonts w:ascii="Book Antiqua" w:eastAsia="Book Antiqua" w:hAnsi="Book Antiqua" w:cs="Book Antiqua"/>
          <w:i/>
          <w:iCs/>
        </w:rPr>
        <w:t>Gut</w:t>
      </w:r>
      <w:r w:rsidRPr="007A59F0">
        <w:rPr>
          <w:rFonts w:ascii="Book Antiqua" w:eastAsia="Book Antiqua" w:hAnsi="Book Antiqua" w:cs="Book Antiqua"/>
        </w:rPr>
        <w:t xml:space="preserve"> 2016; </w:t>
      </w:r>
      <w:r w:rsidRPr="007A59F0">
        <w:rPr>
          <w:rFonts w:ascii="Book Antiqua" w:eastAsia="Book Antiqua" w:hAnsi="Book Antiqua" w:cs="Book Antiqua"/>
          <w:b/>
          <w:bCs/>
        </w:rPr>
        <w:t>65</w:t>
      </w:r>
      <w:r w:rsidRPr="007A59F0">
        <w:rPr>
          <w:rFonts w:ascii="Book Antiqua" w:eastAsia="Book Antiqua" w:hAnsi="Book Antiqua" w:cs="Book Antiqua"/>
        </w:rPr>
        <w:t>: 1165-1174 [PMID: 26061593 DOI: 10.1136/gutjnl-2014-308350]</w:t>
      </w:r>
    </w:p>
    <w:p w14:paraId="171F2C2B"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45 </w:t>
      </w:r>
      <w:r w:rsidRPr="007A59F0">
        <w:rPr>
          <w:rFonts w:ascii="Book Antiqua" w:eastAsia="Book Antiqua" w:hAnsi="Book Antiqua" w:cs="Book Antiqua"/>
          <w:b/>
          <w:bCs/>
        </w:rPr>
        <w:t>Ouyang G</w:t>
      </w:r>
      <w:r w:rsidRPr="007A59F0">
        <w:rPr>
          <w:rFonts w:ascii="Book Antiqua" w:eastAsia="Book Antiqua" w:hAnsi="Book Antiqua" w:cs="Book Antiqua"/>
        </w:rPr>
        <w:t xml:space="preserve">, Wu Y, Liu Z, Lu W, Li S, Hao S, Pan G. Efficacy and safety of gemcitabine-capecitabine combination therapy for pancreatic cancer: A systematic review and meta-analysis of randomized controlled trials. </w:t>
      </w:r>
      <w:r w:rsidRPr="007A59F0">
        <w:rPr>
          <w:rFonts w:ascii="Book Antiqua" w:eastAsia="Book Antiqua" w:hAnsi="Book Antiqua" w:cs="Book Antiqua"/>
          <w:i/>
          <w:iCs/>
        </w:rPr>
        <w:t>Medicine (Baltimore)</w:t>
      </w:r>
      <w:r w:rsidRPr="007A59F0">
        <w:rPr>
          <w:rFonts w:ascii="Book Antiqua" w:eastAsia="Book Antiqua" w:hAnsi="Book Antiqua" w:cs="Book Antiqua"/>
        </w:rPr>
        <w:t xml:space="preserve"> 2021; </w:t>
      </w:r>
      <w:r w:rsidRPr="007A59F0">
        <w:rPr>
          <w:rFonts w:ascii="Book Antiqua" w:eastAsia="Book Antiqua" w:hAnsi="Book Antiqua" w:cs="Book Antiqua"/>
          <w:b/>
          <w:bCs/>
        </w:rPr>
        <w:t>100</w:t>
      </w:r>
      <w:r w:rsidRPr="007A59F0">
        <w:rPr>
          <w:rFonts w:ascii="Book Antiqua" w:eastAsia="Book Antiqua" w:hAnsi="Book Antiqua" w:cs="Book Antiqua"/>
        </w:rPr>
        <w:t>: e27870 [PMID: 35049189 DOI: 10.1097/MD.0000000000027870]</w:t>
      </w:r>
    </w:p>
    <w:p w14:paraId="21EE2080"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46 </w:t>
      </w:r>
      <w:r w:rsidRPr="007A59F0">
        <w:rPr>
          <w:rFonts w:ascii="Book Antiqua" w:eastAsia="Book Antiqua" w:hAnsi="Book Antiqua" w:cs="Book Antiqua"/>
          <w:b/>
          <w:bCs/>
        </w:rPr>
        <w:t>Richards KE</w:t>
      </w:r>
      <w:r w:rsidRPr="007A59F0">
        <w:rPr>
          <w:rFonts w:ascii="Book Antiqua" w:eastAsia="Book Antiqua" w:hAnsi="Book Antiqua" w:cs="Book Antiqua"/>
        </w:rPr>
        <w:t xml:space="preserve">, Zeleniak AE, Fishel ML, Wu J, Littlepage LE, Hill R. Cancer-associated fibroblast exosomes regulate survival and proliferation of pancreatic cancer cells. </w:t>
      </w:r>
      <w:r w:rsidRPr="007A59F0">
        <w:rPr>
          <w:rFonts w:ascii="Book Antiqua" w:eastAsia="Book Antiqua" w:hAnsi="Book Antiqua" w:cs="Book Antiqua"/>
          <w:i/>
          <w:iCs/>
        </w:rPr>
        <w:t>Oncogene</w:t>
      </w:r>
      <w:r w:rsidRPr="007A59F0">
        <w:rPr>
          <w:rFonts w:ascii="Book Antiqua" w:eastAsia="Book Antiqua" w:hAnsi="Book Antiqua" w:cs="Book Antiqua"/>
        </w:rPr>
        <w:t xml:space="preserve"> 2017; </w:t>
      </w:r>
      <w:r w:rsidRPr="007A59F0">
        <w:rPr>
          <w:rFonts w:ascii="Book Antiqua" w:eastAsia="Book Antiqua" w:hAnsi="Book Antiqua" w:cs="Book Antiqua"/>
          <w:b/>
          <w:bCs/>
        </w:rPr>
        <w:t>36</w:t>
      </w:r>
      <w:r w:rsidRPr="007A59F0">
        <w:rPr>
          <w:rFonts w:ascii="Book Antiqua" w:eastAsia="Book Antiqua" w:hAnsi="Book Antiqua" w:cs="Book Antiqua"/>
        </w:rPr>
        <w:t>: 1770-1778 [PMID: 27669441 DOI: 10.1038/onc.2016.353]</w:t>
      </w:r>
    </w:p>
    <w:p w14:paraId="47618ECA"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47 </w:t>
      </w:r>
      <w:r w:rsidRPr="007A59F0">
        <w:rPr>
          <w:rFonts w:ascii="Book Antiqua" w:eastAsia="Book Antiqua" w:hAnsi="Book Antiqua" w:cs="Book Antiqua"/>
          <w:b/>
          <w:bCs/>
        </w:rPr>
        <w:t>Lan B</w:t>
      </w:r>
      <w:r w:rsidRPr="007A59F0">
        <w:rPr>
          <w:rFonts w:ascii="Book Antiqua" w:eastAsia="Book Antiqua" w:hAnsi="Book Antiqua" w:cs="Book Antiqua"/>
        </w:rPr>
        <w:t xml:space="preserve">, Zeng S, Grützmann R, Pilarsky C. The Role of Exosomes in Pancreatic Cancer. </w:t>
      </w:r>
      <w:r w:rsidRPr="007A59F0">
        <w:rPr>
          <w:rFonts w:ascii="Book Antiqua" w:eastAsia="Book Antiqua" w:hAnsi="Book Antiqua" w:cs="Book Antiqua"/>
          <w:i/>
          <w:iCs/>
        </w:rPr>
        <w:t>Int J Mol Sci</w:t>
      </w:r>
      <w:r w:rsidRPr="007A59F0">
        <w:rPr>
          <w:rFonts w:ascii="Book Antiqua" w:eastAsia="Book Antiqua" w:hAnsi="Book Antiqua" w:cs="Book Antiqua"/>
        </w:rPr>
        <w:t xml:space="preserve"> 2019; </w:t>
      </w:r>
      <w:r w:rsidRPr="007A59F0">
        <w:rPr>
          <w:rFonts w:ascii="Book Antiqua" w:eastAsia="Book Antiqua" w:hAnsi="Book Antiqua" w:cs="Book Antiqua"/>
          <w:b/>
          <w:bCs/>
        </w:rPr>
        <w:t>20</w:t>
      </w:r>
      <w:r w:rsidRPr="007A59F0">
        <w:rPr>
          <w:rFonts w:ascii="Book Antiqua" w:eastAsia="Book Antiqua" w:hAnsi="Book Antiqua" w:cs="Book Antiqua"/>
        </w:rPr>
        <w:t xml:space="preserve"> [PMID: 31487880 DOI: 10.3390/ijms20184332]</w:t>
      </w:r>
    </w:p>
    <w:p w14:paraId="04AFAF6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48 </w:t>
      </w:r>
      <w:r w:rsidRPr="007A59F0">
        <w:rPr>
          <w:rFonts w:ascii="Book Antiqua" w:eastAsia="Book Antiqua" w:hAnsi="Book Antiqua" w:cs="Book Antiqua"/>
          <w:b/>
          <w:bCs/>
        </w:rPr>
        <w:t>Ko J</w:t>
      </w:r>
      <w:r w:rsidRPr="007A59F0">
        <w:rPr>
          <w:rFonts w:ascii="Book Antiqua" w:eastAsia="Book Antiqua" w:hAnsi="Book Antiqua" w:cs="Book Antiqua"/>
        </w:rPr>
        <w:t xml:space="preserve">, Carpenter E, Issadore D. Detection and isolation of circulating exosomes and microvesicles for cancer monitoring and diagnostics using micro-/nano-based devices. </w:t>
      </w:r>
      <w:r w:rsidRPr="007A59F0">
        <w:rPr>
          <w:rFonts w:ascii="Book Antiqua" w:eastAsia="Book Antiqua" w:hAnsi="Book Antiqua" w:cs="Book Antiqua"/>
          <w:i/>
          <w:iCs/>
        </w:rPr>
        <w:t>Analyst</w:t>
      </w:r>
      <w:r w:rsidRPr="007A59F0">
        <w:rPr>
          <w:rFonts w:ascii="Book Antiqua" w:eastAsia="Book Antiqua" w:hAnsi="Book Antiqua" w:cs="Book Antiqua"/>
        </w:rPr>
        <w:t xml:space="preserve"> 2016; </w:t>
      </w:r>
      <w:r w:rsidRPr="007A59F0">
        <w:rPr>
          <w:rFonts w:ascii="Book Antiqua" w:eastAsia="Book Antiqua" w:hAnsi="Book Antiqua" w:cs="Book Antiqua"/>
          <w:b/>
          <w:bCs/>
        </w:rPr>
        <w:t>141</w:t>
      </w:r>
      <w:r w:rsidRPr="007A59F0">
        <w:rPr>
          <w:rFonts w:ascii="Book Antiqua" w:eastAsia="Book Antiqua" w:hAnsi="Book Antiqua" w:cs="Book Antiqua"/>
        </w:rPr>
        <w:t>: 450-460 [PMID: 26378496 DOI: 10.1039/c5an01610j]</w:t>
      </w:r>
    </w:p>
    <w:p w14:paraId="62E7E777"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49 </w:t>
      </w:r>
      <w:r w:rsidRPr="007A59F0">
        <w:rPr>
          <w:rFonts w:ascii="Book Antiqua" w:eastAsia="Book Antiqua" w:hAnsi="Book Antiqua" w:cs="Book Antiqua"/>
          <w:b/>
          <w:bCs/>
        </w:rPr>
        <w:t>Bobrie A</w:t>
      </w:r>
      <w:r w:rsidRPr="007A59F0">
        <w:rPr>
          <w:rFonts w:ascii="Book Antiqua" w:eastAsia="Book Antiqua" w:hAnsi="Book Antiqua" w:cs="Book Antiqua"/>
        </w:rPr>
        <w:t xml:space="preserve">, Colombo M, Krumeich S, Raposo G, Théry C. Diverse subpopulations of vesicles secreted by different intracellular mechanisms are present in exosome </w:t>
      </w:r>
      <w:r w:rsidRPr="007A59F0">
        <w:rPr>
          <w:rFonts w:ascii="Book Antiqua" w:eastAsia="Book Antiqua" w:hAnsi="Book Antiqua" w:cs="Book Antiqua"/>
        </w:rPr>
        <w:lastRenderedPageBreak/>
        <w:t xml:space="preserve">preparations obtained by differential ultracentrifugation. </w:t>
      </w:r>
      <w:r w:rsidRPr="007A59F0">
        <w:rPr>
          <w:rFonts w:ascii="Book Antiqua" w:eastAsia="Book Antiqua" w:hAnsi="Book Antiqua" w:cs="Book Antiqua"/>
          <w:i/>
          <w:iCs/>
        </w:rPr>
        <w:t>J Extracell Vesicles</w:t>
      </w:r>
      <w:r w:rsidRPr="007A59F0">
        <w:rPr>
          <w:rFonts w:ascii="Book Antiqua" w:eastAsia="Book Antiqua" w:hAnsi="Book Antiqua" w:cs="Book Antiqua"/>
        </w:rPr>
        <w:t xml:space="preserve"> 2012; </w:t>
      </w:r>
      <w:r w:rsidRPr="007A59F0">
        <w:rPr>
          <w:rFonts w:ascii="Book Antiqua" w:eastAsia="Book Antiqua" w:hAnsi="Book Antiqua" w:cs="Book Antiqua"/>
          <w:b/>
          <w:bCs/>
        </w:rPr>
        <w:t>1</w:t>
      </w:r>
      <w:r w:rsidRPr="007A59F0">
        <w:rPr>
          <w:rFonts w:ascii="Book Antiqua" w:eastAsia="Book Antiqua" w:hAnsi="Book Antiqua" w:cs="Book Antiqua"/>
        </w:rPr>
        <w:t xml:space="preserve"> [PMID: 24009879 DOI: 10.3402/jev.v1i0.18397]</w:t>
      </w:r>
    </w:p>
    <w:p w14:paraId="75A7A827"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50 </w:t>
      </w:r>
      <w:r w:rsidRPr="007A59F0">
        <w:rPr>
          <w:rFonts w:ascii="Book Antiqua" w:eastAsia="Book Antiqua" w:hAnsi="Book Antiqua" w:cs="Book Antiqua"/>
          <w:b/>
          <w:bCs/>
        </w:rPr>
        <w:t>Zhang Z</w:t>
      </w:r>
      <w:r w:rsidRPr="007A59F0">
        <w:rPr>
          <w:rFonts w:ascii="Book Antiqua" w:eastAsia="Book Antiqua" w:hAnsi="Book Antiqua" w:cs="Book Antiqua"/>
        </w:rPr>
        <w:t xml:space="preserve">, Wang C, Li T, Liu Z, Li L. Comparison of ultracentrifugation and density gradient separation methods for isolating Tca8113 human tongue cancer cell line-derived exosomes. </w:t>
      </w:r>
      <w:r w:rsidRPr="007A59F0">
        <w:rPr>
          <w:rFonts w:ascii="Book Antiqua" w:eastAsia="Book Antiqua" w:hAnsi="Book Antiqua" w:cs="Book Antiqua"/>
          <w:i/>
          <w:iCs/>
        </w:rPr>
        <w:t>Oncol Lett</w:t>
      </w:r>
      <w:r w:rsidRPr="007A59F0">
        <w:rPr>
          <w:rFonts w:ascii="Book Antiqua" w:eastAsia="Book Antiqua" w:hAnsi="Book Antiqua" w:cs="Book Antiqua"/>
        </w:rPr>
        <w:t xml:space="preserve"> 2014; </w:t>
      </w:r>
      <w:r w:rsidRPr="007A59F0">
        <w:rPr>
          <w:rFonts w:ascii="Book Antiqua" w:eastAsia="Book Antiqua" w:hAnsi="Book Antiqua" w:cs="Book Antiqua"/>
          <w:b/>
          <w:bCs/>
        </w:rPr>
        <w:t>8</w:t>
      </w:r>
      <w:r w:rsidRPr="007A59F0">
        <w:rPr>
          <w:rFonts w:ascii="Book Antiqua" w:eastAsia="Book Antiqua" w:hAnsi="Book Antiqua" w:cs="Book Antiqua"/>
        </w:rPr>
        <w:t>: 1701-1706 [PMID: 25202395 DOI: 10.3892/ol.2014.2373]</w:t>
      </w:r>
    </w:p>
    <w:p w14:paraId="3BEADDE6"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51 </w:t>
      </w:r>
      <w:r w:rsidRPr="007A59F0">
        <w:rPr>
          <w:rFonts w:ascii="Book Antiqua" w:eastAsia="Book Antiqua" w:hAnsi="Book Antiqua" w:cs="Book Antiqua"/>
          <w:b/>
          <w:bCs/>
        </w:rPr>
        <w:t>Wang Z</w:t>
      </w:r>
      <w:r w:rsidRPr="007A59F0">
        <w:rPr>
          <w:rFonts w:ascii="Book Antiqua" w:eastAsia="Book Antiqua" w:hAnsi="Book Antiqua" w:cs="Book Antiqua"/>
        </w:rPr>
        <w:t xml:space="preserve">, Wu HJ, Fine D, Schmulen J, Hu Y, Godin B, Zhang JX, Liu X. Ciliated micropillars for the microfluidic-based isolation of nanoscale lipid vesicles. </w:t>
      </w:r>
      <w:r w:rsidRPr="007A59F0">
        <w:rPr>
          <w:rFonts w:ascii="Book Antiqua" w:eastAsia="Book Antiqua" w:hAnsi="Book Antiqua" w:cs="Book Antiqua"/>
          <w:i/>
          <w:iCs/>
        </w:rPr>
        <w:t>Lab Chip</w:t>
      </w:r>
      <w:r w:rsidRPr="007A59F0">
        <w:rPr>
          <w:rFonts w:ascii="Book Antiqua" w:eastAsia="Book Antiqua" w:hAnsi="Book Antiqua" w:cs="Book Antiqua"/>
        </w:rPr>
        <w:t xml:space="preserve"> 2013; </w:t>
      </w:r>
      <w:r w:rsidRPr="007A59F0">
        <w:rPr>
          <w:rFonts w:ascii="Book Antiqua" w:eastAsia="Book Antiqua" w:hAnsi="Book Antiqua" w:cs="Book Antiqua"/>
          <w:b/>
          <w:bCs/>
        </w:rPr>
        <w:t>13</w:t>
      </w:r>
      <w:r w:rsidRPr="007A59F0">
        <w:rPr>
          <w:rFonts w:ascii="Book Antiqua" w:eastAsia="Book Antiqua" w:hAnsi="Book Antiqua" w:cs="Book Antiqua"/>
        </w:rPr>
        <w:t>: 2879-2882 [PMID: 23743667 DOI: 10.1039/c3lc41343h]</w:t>
      </w:r>
    </w:p>
    <w:p w14:paraId="3C4F929A"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52 </w:t>
      </w:r>
      <w:r w:rsidRPr="007A59F0">
        <w:rPr>
          <w:rFonts w:ascii="Book Antiqua" w:eastAsia="Book Antiqua" w:hAnsi="Book Antiqua" w:cs="Book Antiqua"/>
          <w:b/>
          <w:bCs/>
        </w:rPr>
        <w:t>Lee K</w:t>
      </w:r>
      <w:r w:rsidRPr="007A59F0">
        <w:rPr>
          <w:rFonts w:ascii="Book Antiqua" w:eastAsia="Book Antiqua" w:hAnsi="Book Antiqua" w:cs="Book Antiqua"/>
        </w:rPr>
        <w:t xml:space="preserve">, Shao H, Weissleder R, Lee H. Acoustic purification of extracellular microvesicles. </w:t>
      </w:r>
      <w:r w:rsidRPr="007A59F0">
        <w:rPr>
          <w:rFonts w:ascii="Book Antiqua" w:eastAsia="Book Antiqua" w:hAnsi="Book Antiqua" w:cs="Book Antiqua"/>
          <w:i/>
          <w:iCs/>
        </w:rPr>
        <w:t>ACS Nano</w:t>
      </w:r>
      <w:r w:rsidRPr="007A59F0">
        <w:rPr>
          <w:rFonts w:ascii="Book Antiqua" w:eastAsia="Book Antiqua" w:hAnsi="Book Antiqua" w:cs="Book Antiqua"/>
        </w:rPr>
        <w:t xml:space="preserve"> 2015; </w:t>
      </w:r>
      <w:r w:rsidRPr="007A59F0">
        <w:rPr>
          <w:rFonts w:ascii="Book Antiqua" w:eastAsia="Book Antiqua" w:hAnsi="Book Antiqua" w:cs="Book Antiqua"/>
          <w:b/>
          <w:bCs/>
        </w:rPr>
        <w:t>9</w:t>
      </w:r>
      <w:r w:rsidRPr="007A59F0">
        <w:rPr>
          <w:rFonts w:ascii="Book Antiqua" w:eastAsia="Book Antiqua" w:hAnsi="Book Antiqua" w:cs="Book Antiqua"/>
        </w:rPr>
        <w:t>: 2321-2327 [PMID: 25672598 DOI: 10.1021/nn506538f]</w:t>
      </w:r>
    </w:p>
    <w:p w14:paraId="53B7F3D0"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53 </w:t>
      </w:r>
      <w:r w:rsidRPr="007A59F0">
        <w:rPr>
          <w:rFonts w:ascii="Book Antiqua" w:eastAsia="Book Antiqua" w:hAnsi="Book Antiqua" w:cs="Book Antiqua"/>
          <w:b/>
          <w:bCs/>
        </w:rPr>
        <w:t>Dudani JS</w:t>
      </w:r>
      <w:r w:rsidRPr="007A59F0">
        <w:rPr>
          <w:rFonts w:ascii="Book Antiqua" w:eastAsia="Book Antiqua" w:hAnsi="Book Antiqua" w:cs="Book Antiqua"/>
        </w:rPr>
        <w:t xml:space="preserve">, Gossett DR, Tse HT, Lamm RJ, Kulkarni RP, Carlo DD. Rapid inertial solution exchange for enrichment and flow cytometric detection of microvesicles. </w:t>
      </w:r>
      <w:r w:rsidRPr="007A59F0">
        <w:rPr>
          <w:rFonts w:ascii="Book Antiqua" w:eastAsia="Book Antiqua" w:hAnsi="Book Antiqua" w:cs="Book Antiqua"/>
          <w:i/>
          <w:iCs/>
        </w:rPr>
        <w:t>Biomicrofluidics</w:t>
      </w:r>
      <w:r w:rsidRPr="007A59F0">
        <w:rPr>
          <w:rFonts w:ascii="Book Antiqua" w:eastAsia="Book Antiqua" w:hAnsi="Book Antiqua" w:cs="Book Antiqua"/>
        </w:rPr>
        <w:t xml:space="preserve"> 2015; </w:t>
      </w:r>
      <w:r w:rsidRPr="007A59F0">
        <w:rPr>
          <w:rFonts w:ascii="Book Antiqua" w:eastAsia="Book Antiqua" w:hAnsi="Book Antiqua" w:cs="Book Antiqua"/>
          <w:b/>
          <w:bCs/>
        </w:rPr>
        <w:t>9</w:t>
      </w:r>
      <w:r w:rsidRPr="007A59F0">
        <w:rPr>
          <w:rFonts w:ascii="Book Antiqua" w:eastAsia="Book Antiqua" w:hAnsi="Book Antiqua" w:cs="Book Antiqua"/>
        </w:rPr>
        <w:t>: 014112 [PMID: 25713694 DOI: 10.1063/1.4907807]</w:t>
      </w:r>
    </w:p>
    <w:p w14:paraId="5311528B" w14:textId="78DE5441"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54 </w:t>
      </w:r>
      <w:r w:rsidR="00F8603E" w:rsidRPr="007A59F0">
        <w:rPr>
          <w:rFonts w:ascii="Book Antiqua" w:eastAsia="Book Antiqua" w:hAnsi="Book Antiqua" w:cs="Book Antiqua"/>
          <w:b/>
          <w:bCs/>
        </w:rPr>
        <w:t>Raposo G</w:t>
      </w:r>
      <w:r w:rsidR="00F8603E" w:rsidRPr="007A59F0">
        <w:rPr>
          <w:rFonts w:ascii="Book Antiqua" w:eastAsia="Book Antiqua" w:hAnsi="Book Antiqua" w:cs="Book Antiqua"/>
        </w:rPr>
        <w:t xml:space="preserve">, Stoorvogel W. Extracellular vesicles: exosomes, microvesicles, and friends. </w:t>
      </w:r>
      <w:r w:rsidR="00F8603E" w:rsidRPr="007A59F0">
        <w:rPr>
          <w:rFonts w:ascii="Book Antiqua" w:eastAsia="Book Antiqua" w:hAnsi="Book Antiqua" w:cs="Book Antiqua"/>
          <w:i/>
          <w:iCs/>
        </w:rPr>
        <w:t xml:space="preserve">J Cell Biol </w:t>
      </w:r>
      <w:r w:rsidR="00F8603E" w:rsidRPr="007A59F0">
        <w:rPr>
          <w:rFonts w:ascii="Book Antiqua" w:eastAsia="Book Antiqua" w:hAnsi="Book Antiqua" w:cs="Book Antiqua"/>
        </w:rPr>
        <w:t xml:space="preserve">2013; </w:t>
      </w:r>
      <w:r w:rsidR="00F8603E" w:rsidRPr="007A59F0">
        <w:rPr>
          <w:rFonts w:ascii="Book Antiqua" w:eastAsia="Book Antiqua" w:hAnsi="Book Antiqua" w:cs="Book Antiqua"/>
          <w:b/>
          <w:bCs/>
        </w:rPr>
        <w:t>200</w:t>
      </w:r>
      <w:r w:rsidR="00F8603E" w:rsidRPr="007A59F0">
        <w:rPr>
          <w:rFonts w:ascii="Book Antiqua" w:eastAsia="Book Antiqua" w:hAnsi="Book Antiqua" w:cs="Book Antiqua"/>
        </w:rPr>
        <w:t>: 373-383 [PMID: 23420871 DOI: 10.1083/jcb.201211138]</w:t>
      </w:r>
    </w:p>
    <w:p w14:paraId="5A98927C"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55 </w:t>
      </w:r>
      <w:r w:rsidRPr="007A59F0">
        <w:rPr>
          <w:rFonts w:ascii="Book Antiqua" w:eastAsia="Book Antiqua" w:hAnsi="Book Antiqua" w:cs="Book Antiqua"/>
          <w:b/>
          <w:bCs/>
        </w:rPr>
        <w:t>Mathivanan S</w:t>
      </w:r>
      <w:r w:rsidRPr="007A59F0">
        <w:rPr>
          <w:rFonts w:ascii="Book Antiqua" w:eastAsia="Book Antiqua" w:hAnsi="Book Antiqua" w:cs="Book Antiqua"/>
        </w:rPr>
        <w:t xml:space="preserve">, Lim JW, Tauro BJ, Ji H, Moritz RL, Simpson RJ. Proteomics analysis of A33 immunoaffinity-purified exosomes released from the human colon tumor cell line LIM1215 reveals a tissue-specific protein signature. </w:t>
      </w:r>
      <w:r w:rsidRPr="007A59F0">
        <w:rPr>
          <w:rFonts w:ascii="Book Antiqua" w:eastAsia="Book Antiqua" w:hAnsi="Book Antiqua" w:cs="Book Antiqua"/>
          <w:i/>
          <w:iCs/>
        </w:rPr>
        <w:t>Mol Cell Proteomics</w:t>
      </w:r>
      <w:r w:rsidRPr="007A59F0">
        <w:rPr>
          <w:rFonts w:ascii="Book Antiqua" w:eastAsia="Book Antiqua" w:hAnsi="Book Antiqua" w:cs="Book Antiqua"/>
        </w:rPr>
        <w:t xml:space="preserve"> 2010; </w:t>
      </w:r>
      <w:r w:rsidRPr="007A59F0">
        <w:rPr>
          <w:rFonts w:ascii="Book Antiqua" w:eastAsia="Book Antiqua" w:hAnsi="Book Antiqua" w:cs="Book Antiqua"/>
          <w:b/>
          <w:bCs/>
        </w:rPr>
        <w:t>9</w:t>
      </w:r>
      <w:r w:rsidRPr="007A59F0">
        <w:rPr>
          <w:rFonts w:ascii="Book Antiqua" w:eastAsia="Book Antiqua" w:hAnsi="Book Antiqua" w:cs="Book Antiqua"/>
        </w:rPr>
        <w:t>: 197-208 [PMID: 19837982 DOI: 10.1074/mcp.M900152-MCP200]</w:t>
      </w:r>
    </w:p>
    <w:p w14:paraId="2A387FC8"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56 </w:t>
      </w:r>
      <w:r w:rsidRPr="007A59F0">
        <w:rPr>
          <w:rFonts w:ascii="Book Antiqua" w:eastAsia="Book Antiqua" w:hAnsi="Book Antiqua" w:cs="Book Antiqua"/>
          <w:b/>
          <w:bCs/>
        </w:rPr>
        <w:t>Vaidyanathan R</w:t>
      </w:r>
      <w:r w:rsidRPr="007A59F0">
        <w:rPr>
          <w:rFonts w:ascii="Book Antiqua" w:eastAsia="Book Antiqua" w:hAnsi="Book Antiqua" w:cs="Book Antiqua"/>
        </w:rPr>
        <w:t xml:space="preserve">, Naghibosadat M, Rauf S, Korbie D, Carrascosa LG, Shiddiky MJ, Trau M. Detecting exosomes specifically: a multiplexed device based on alternating current electrohydrodynamic induced nanoshearing. </w:t>
      </w:r>
      <w:r w:rsidRPr="007A59F0">
        <w:rPr>
          <w:rFonts w:ascii="Book Antiqua" w:eastAsia="Book Antiqua" w:hAnsi="Book Antiqua" w:cs="Book Antiqua"/>
          <w:i/>
          <w:iCs/>
        </w:rPr>
        <w:t>Anal Chem</w:t>
      </w:r>
      <w:r w:rsidRPr="007A59F0">
        <w:rPr>
          <w:rFonts w:ascii="Book Antiqua" w:eastAsia="Book Antiqua" w:hAnsi="Book Antiqua" w:cs="Book Antiqua"/>
        </w:rPr>
        <w:t xml:space="preserve"> 2014; </w:t>
      </w:r>
      <w:r w:rsidRPr="007A59F0">
        <w:rPr>
          <w:rFonts w:ascii="Book Antiqua" w:eastAsia="Book Antiqua" w:hAnsi="Book Antiqua" w:cs="Book Antiqua"/>
          <w:b/>
          <w:bCs/>
        </w:rPr>
        <w:t>86</w:t>
      </w:r>
      <w:r w:rsidRPr="007A59F0">
        <w:rPr>
          <w:rFonts w:ascii="Book Antiqua" w:eastAsia="Book Antiqua" w:hAnsi="Book Antiqua" w:cs="Book Antiqua"/>
        </w:rPr>
        <w:t>: 11125-11132 [PMID: 25324037 DOI: 10.1021/ac502082b]</w:t>
      </w:r>
    </w:p>
    <w:p w14:paraId="548AE23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57 </w:t>
      </w:r>
      <w:r w:rsidRPr="007A59F0">
        <w:rPr>
          <w:rFonts w:ascii="Book Antiqua" w:eastAsia="Book Antiqua" w:hAnsi="Book Antiqua" w:cs="Book Antiqua"/>
          <w:b/>
          <w:bCs/>
        </w:rPr>
        <w:t>Berne BJ</w:t>
      </w:r>
      <w:r w:rsidRPr="007A59F0">
        <w:rPr>
          <w:rFonts w:ascii="Book Antiqua" w:eastAsia="Book Antiqua" w:hAnsi="Book Antiqua" w:cs="Book Antiqua"/>
        </w:rPr>
        <w:t>, Pecora R. Dynamic light scattering with applications to chemistry, biology, and physics, Courier Corporation. United Kingdom: Dover Publications, 2000 [DOI: 10.1021/ed054pa430.1]</w:t>
      </w:r>
    </w:p>
    <w:p w14:paraId="6F161C0B"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58 </w:t>
      </w:r>
      <w:r w:rsidRPr="007A59F0">
        <w:rPr>
          <w:rFonts w:ascii="Book Antiqua" w:eastAsia="Book Antiqua" w:hAnsi="Book Antiqua" w:cs="Book Antiqua"/>
          <w:b/>
          <w:bCs/>
        </w:rPr>
        <w:t>Lyons AB</w:t>
      </w:r>
      <w:r w:rsidRPr="007A59F0">
        <w:rPr>
          <w:rFonts w:ascii="Book Antiqua" w:eastAsia="Book Antiqua" w:hAnsi="Book Antiqua" w:cs="Book Antiqua"/>
        </w:rPr>
        <w:t xml:space="preserve">, Parish CR. Determination of lymphocyte division by flow cytometry. </w:t>
      </w:r>
      <w:r w:rsidRPr="007A59F0">
        <w:rPr>
          <w:rFonts w:ascii="Book Antiqua" w:eastAsia="Book Antiqua" w:hAnsi="Book Antiqua" w:cs="Book Antiqua"/>
          <w:i/>
          <w:iCs/>
        </w:rPr>
        <w:t>J Immunol Methods</w:t>
      </w:r>
      <w:r w:rsidRPr="007A59F0">
        <w:rPr>
          <w:rFonts w:ascii="Book Antiqua" w:eastAsia="Book Antiqua" w:hAnsi="Book Antiqua" w:cs="Book Antiqua"/>
        </w:rPr>
        <w:t xml:space="preserve"> 1994; </w:t>
      </w:r>
      <w:r w:rsidRPr="007A59F0">
        <w:rPr>
          <w:rFonts w:ascii="Book Antiqua" w:eastAsia="Book Antiqua" w:hAnsi="Book Antiqua" w:cs="Book Antiqua"/>
          <w:b/>
          <w:bCs/>
        </w:rPr>
        <w:t>171</w:t>
      </w:r>
      <w:r w:rsidRPr="007A59F0">
        <w:rPr>
          <w:rFonts w:ascii="Book Antiqua" w:eastAsia="Book Antiqua" w:hAnsi="Book Antiqua" w:cs="Book Antiqua"/>
        </w:rPr>
        <w:t>: 131-137 [PMID: 8176234 DOI: 10.1016/0022-1759(94)90236-4]</w:t>
      </w:r>
    </w:p>
    <w:p w14:paraId="3E3EC2B0"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59 </w:t>
      </w:r>
      <w:r w:rsidRPr="007A59F0">
        <w:rPr>
          <w:rFonts w:ascii="Book Antiqua" w:eastAsia="Book Antiqua" w:hAnsi="Book Antiqua" w:cs="Book Antiqua"/>
          <w:b/>
          <w:bCs/>
        </w:rPr>
        <w:t>van der Pol E</w:t>
      </w:r>
      <w:r w:rsidRPr="007A59F0">
        <w:rPr>
          <w:rFonts w:ascii="Book Antiqua" w:eastAsia="Book Antiqua" w:hAnsi="Book Antiqua" w:cs="Book Antiqua"/>
        </w:rPr>
        <w:t xml:space="preserve">, Hoekstra AG, Sturk A, Otto C, van Leeuwen TG, Nieuwland R. Optical and non-optical methods for detection and characterization of microparticles and exosomes. </w:t>
      </w:r>
      <w:r w:rsidRPr="007A59F0">
        <w:rPr>
          <w:rFonts w:ascii="Book Antiqua" w:eastAsia="Book Antiqua" w:hAnsi="Book Antiqua" w:cs="Book Antiqua"/>
          <w:i/>
          <w:iCs/>
        </w:rPr>
        <w:t>J Thromb Haemost</w:t>
      </w:r>
      <w:r w:rsidRPr="007A59F0">
        <w:rPr>
          <w:rFonts w:ascii="Book Antiqua" w:eastAsia="Book Antiqua" w:hAnsi="Book Antiqua" w:cs="Book Antiqua"/>
        </w:rPr>
        <w:t xml:space="preserve"> 2010; </w:t>
      </w:r>
      <w:r w:rsidRPr="007A59F0">
        <w:rPr>
          <w:rFonts w:ascii="Book Antiqua" w:eastAsia="Book Antiqua" w:hAnsi="Book Antiqua" w:cs="Book Antiqua"/>
          <w:b/>
          <w:bCs/>
        </w:rPr>
        <w:t>8</w:t>
      </w:r>
      <w:r w:rsidRPr="007A59F0">
        <w:rPr>
          <w:rFonts w:ascii="Book Antiqua" w:eastAsia="Book Antiqua" w:hAnsi="Book Antiqua" w:cs="Book Antiqua"/>
        </w:rPr>
        <w:t>: 2596-2607 [PMID: 20880256 DOI: 10.1111/j.1538-7836.2010.04074.x]</w:t>
      </w:r>
    </w:p>
    <w:p w14:paraId="08BFBAF9"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60 </w:t>
      </w:r>
      <w:r w:rsidRPr="007A59F0">
        <w:rPr>
          <w:rFonts w:ascii="Book Antiqua" w:eastAsia="Book Antiqua" w:hAnsi="Book Antiqua" w:cs="Book Antiqua"/>
          <w:b/>
          <w:bCs/>
        </w:rPr>
        <w:t>McLeod E</w:t>
      </w:r>
      <w:r w:rsidRPr="007A59F0">
        <w:rPr>
          <w:rFonts w:ascii="Book Antiqua" w:eastAsia="Book Antiqua" w:hAnsi="Book Antiqua" w:cs="Book Antiqua"/>
        </w:rPr>
        <w:t xml:space="preserve">, Dincer TU, Veli M, Ertas YN, Nguyen C, Luo W, Greenbaum A, Feizi A, Ozcan A. High-throughput and label-free single nanoparticle sizing based on time-resolved on-chip microscopy. </w:t>
      </w:r>
      <w:r w:rsidRPr="007A59F0">
        <w:rPr>
          <w:rFonts w:ascii="Book Antiqua" w:eastAsia="Book Antiqua" w:hAnsi="Book Antiqua" w:cs="Book Antiqua"/>
          <w:i/>
          <w:iCs/>
        </w:rPr>
        <w:t>ACS Nano</w:t>
      </w:r>
      <w:r w:rsidRPr="007A59F0">
        <w:rPr>
          <w:rFonts w:ascii="Book Antiqua" w:eastAsia="Book Antiqua" w:hAnsi="Book Antiqua" w:cs="Book Antiqua"/>
        </w:rPr>
        <w:t xml:space="preserve"> 2015; </w:t>
      </w:r>
      <w:r w:rsidRPr="007A59F0">
        <w:rPr>
          <w:rFonts w:ascii="Book Antiqua" w:eastAsia="Book Antiqua" w:hAnsi="Book Antiqua" w:cs="Book Antiqua"/>
          <w:b/>
          <w:bCs/>
        </w:rPr>
        <w:t>9</w:t>
      </w:r>
      <w:r w:rsidRPr="007A59F0">
        <w:rPr>
          <w:rFonts w:ascii="Book Antiqua" w:eastAsia="Book Antiqua" w:hAnsi="Book Antiqua" w:cs="Book Antiqua"/>
        </w:rPr>
        <w:t>: 3265-3273 [PMID: 25688665 DOI: 10.1021/acsnano.5b00388]</w:t>
      </w:r>
    </w:p>
    <w:p w14:paraId="3E749E8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61 </w:t>
      </w:r>
      <w:r w:rsidRPr="007A59F0">
        <w:rPr>
          <w:rFonts w:ascii="Book Antiqua" w:eastAsia="Book Antiqua" w:hAnsi="Book Antiqua" w:cs="Book Antiqua"/>
          <w:b/>
          <w:bCs/>
        </w:rPr>
        <w:t>Platt M</w:t>
      </w:r>
      <w:r w:rsidRPr="007A59F0">
        <w:rPr>
          <w:rFonts w:ascii="Book Antiqua" w:eastAsia="Book Antiqua" w:hAnsi="Book Antiqua" w:cs="Book Antiqua"/>
        </w:rPr>
        <w:t xml:space="preserve">, Willmott GR, Lee GU. Resistive pulse sensing of analyte-induced multicomponent rod aggregation using tunable pores. </w:t>
      </w:r>
      <w:r w:rsidRPr="007A59F0">
        <w:rPr>
          <w:rFonts w:ascii="Book Antiqua" w:eastAsia="Book Antiqua" w:hAnsi="Book Antiqua" w:cs="Book Antiqua"/>
          <w:i/>
          <w:iCs/>
        </w:rPr>
        <w:t>Small</w:t>
      </w:r>
      <w:r w:rsidRPr="007A59F0">
        <w:rPr>
          <w:rFonts w:ascii="Book Antiqua" w:eastAsia="Book Antiqua" w:hAnsi="Book Antiqua" w:cs="Book Antiqua"/>
        </w:rPr>
        <w:t xml:space="preserve"> 2012; </w:t>
      </w:r>
      <w:r w:rsidRPr="007A59F0">
        <w:rPr>
          <w:rFonts w:ascii="Book Antiqua" w:eastAsia="Book Antiqua" w:hAnsi="Book Antiqua" w:cs="Book Antiqua"/>
          <w:b/>
          <w:bCs/>
        </w:rPr>
        <w:t>8</w:t>
      </w:r>
      <w:r w:rsidRPr="007A59F0">
        <w:rPr>
          <w:rFonts w:ascii="Book Antiqua" w:eastAsia="Book Antiqua" w:hAnsi="Book Antiqua" w:cs="Book Antiqua"/>
        </w:rPr>
        <w:t>: 2436-2444 [PMID: 22570187 DOI: 10.1002/smll.201200058]</w:t>
      </w:r>
    </w:p>
    <w:p w14:paraId="1AF354A0"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62 </w:t>
      </w:r>
      <w:r w:rsidRPr="007A59F0">
        <w:rPr>
          <w:rFonts w:ascii="Book Antiqua" w:eastAsia="Book Antiqua" w:hAnsi="Book Antiqua" w:cs="Book Antiqua"/>
          <w:b/>
          <w:bCs/>
        </w:rPr>
        <w:t>Shao H</w:t>
      </w:r>
      <w:r w:rsidRPr="007A59F0">
        <w:rPr>
          <w:rFonts w:ascii="Book Antiqua" w:eastAsia="Book Antiqua" w:hAnsi="Book Antiqua" w:cs="Book Antiqua"/>
        </w:rPr>
        <w:t xml:space="preserve">, Chung J, Balaj L, Charest A, Bigner DD, Carter BS, Hochberg FH, Breakefield XO, Weissleder R, Lee H. Protein typing of circulating microvesicles allows real-time monitoring of glioblastoma therapy. </w:t>
      </w:r>
      <w:r w:rsidRPr="007A59F0">
        <w:rPr>
          <w:rFonts w:ascii="Book Antiqua" w:eastAsia="Book Antiqua" w:hAnsi="Book Antiqua" w:cs="Book Antiqua"/>
          <w:i/>
          <w:iCs/>
        </w:rPr>
        <w:t>Nat Med</w:t>
      </w:r>
      <w:r w:rsidRPr="007A59F0">
        <w:rPr>
          <w:rFonts w:ascii="Book Antiqua" w:eastAsia="Book Antiqua" w:hAnsi="Book Antiqua" w:cs="Book Antiqua"/>
        </w:rPr>
        <w:t xml:space="preserve"> 2012; </w:t>
      </w:r>
      <w:r w:rsidRPr="007A59F0">
        <w:rPr>
          <w:rFonts w:ascii="Book Antiqua" w:eastAsia="Book Antiqua" w:hAnsi="Book Antiqua" w:cs="Book Antiqua"/>
          <w:b/>
          <w:bCs/>
        </w:rPr>
        <w:t>18</w:t>
      </w:r>
      <w:r w:rsidRPr="007A59F0">
        <w:rPr>
          <w:rFonts w:ascii="Book Antiqua" w:eastAsia="Book Antiqua" w:hAnsi="Book Antiqua" w:cs="Book Antiqua"/>
        </w:rPr>
        <w:t>: 1835-1840 [PMID: 23142818 DOI: 10.1038/nm.2994]</w:t>
      </w:r>
    </w:p>
    <w:p w14:paraId="040249F5"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63 </w:t>
      </w:r>
      <w:r w:rsidRPr="007A59F0">
        <w:rPr>
          <w:rFonts w:ascii="Book Antiqua" w:eastAsia="Book Antiqua" w:hAnsi="Book Antiqua" w:cs="Book Antiqua"/>
          <w:b/>
          <w:bCs/>
        </w:rPr>
        <w:t>Zhu L</w:t>
      </w:r>
      <w:r w:rsidRPr="007A59F0">
        <w:rPr>
          <w:rFonts w:ascii="Book Antiqua" w:eastAsia="Book Antiqua" w:hAnsi="Book Antiqua" w:cs="Book Antiqua"/>
        </w:rPr>
        <w:t xml:space="preserve">, Wang K, Cui J, Liu H, Bu X, Ma H, Wang W, Gong H, Lausted C, Hood L, Yang G, Hu Z. Label-free quantitative detection of tumor-derived exosomes through surface plasmon resonance imaging. </w:t>
      </w:r>
      <w:r w:rsidRPr="007A59F0">
        <w:rPr>
          <w:rFonts w:ascii="Book Antiqua" w:eastAsia="Book Antiqua" w:hAnsi="Book Antiqua" w:cs="Book Antiqua"/>
          <w:i/>
          <w:iCs/>
        </w:rPr>
        <w:t>Anal Chem</w:t>
      </w:r>
      <w:r w:rsidRPr="007A59F0">
        <w:rPr>
          <w:rFonts w:ascii="Book Antiqua" w:eastAsia="Book Antiqua" w:hAnsi="Book Antiqua" w:cs="Book Antiqua"/>
        </w:rPr>
        <w:t xml:space="preserve"> 2014; </w:t>
      </w:r>
      <w:r w:rsidRPr="007A59F0">
        <w:rPr>
          <w:rFonts w:ascii="Book Antiqua" w:eastAsia="Book Antiqua" w:hAnsi="Book Antiqua" w:cs="Book Antiqua"/>
          <w:b/>
          <w:bCs/>
        </w:rPr>
        <w:t>86</w:t>
      </w:r>
      <w:r w:rsidRPr="007A59F0">
        <w:rPr>
          <w:rFonts w:ascii="Book Antiqua" w:eastAsia="Book Antiqua" w:hAnsi="Book Antiqua" w:cs="Book Antiqua"/>
        </w:rPr>
        <w:t>: 8857-8864 [PMID: 25090139 DOI: 10.1021/ac5023056]</w:t>
      </w:r>
    </w:p>
    <w:p w14:paraId="66DBE896"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64 </w:t>
      </w:r>
      <w:r w:rsidRPr="007A59F0">
        <w:rPr>
          <w:rFonts w:ascii="Book Antiqua" w:eastAsia="Book Antiqua" w:hAnsi="Book Antiqua" w:cs="Book Antiqua"/>
          <w:b/>
          <w:bCs/>
        </w:rPr>
        <w:t>Elshafey R</w:t>
      </w:r>
      <w:r w:rsidRPr="007A59F0">
        <w:rPr>
          <w:rFonts w:ascii="Book Antiqua" w:eastAsia="Book Antiqua" w:hAnsi="Book Antiqua" w:cs="Book Antiqua"/>
        </w:rPr>
        <w:t xml:space="preserve">, Tavares AC, Siaj M, Zourob M. Electrochemical impedance immunosensor based on gold nanoparticles-protein G for the detection of cancer marker epidermal growth factor receptor in human plasma and brain tissue. </w:t>
      </w:r>
      <w:r w:rsidRPr="007A59F0">
        <w:rPr>
          <w:rFonts w:ascii="Book Antiqua" w:eastAsia="Book Antiqua" w:hAnsi="Book Antiqua" w:cs="Book Antiqua"/>
          <w:i/>
          <w:iCs/>
        </w:rPr>
        <w:t>Biosens Bioelectron</w:t>
      </w:r>
      <w:r w:rsidRPr="007A59F0">
        <w:rPr>
          <w:rFonts w:ascii="Book Antiqua" w:eastAsia="Book Antiqua" w:hAnsi="Book Antiqua" w:cs="Book Antiqua"/>
        </w:rPr>
        <w:t xml:space="preserve"> 2013; </w:t>
      </w:r>
      <w:r w:rsidRPr="007A59F0">
        <w:rPr>
          <w:rFonts w:ascii="Book Antiqua" w:eastAsia="Book Antiqua" w:hAnsi="Book Antiqua" w:cs="Book Antiqua"/>
          <w:b/>
          <w:bCs/>
        </w:rPr>
        <w:t>50</w:t>
      </w:r>
      <w:r w:rsidRPr="007A59F0">
        <w:rPr>
          <w:rFonts w:ascii="Book Antiqua" w:eastAsia="Book Antiqua" w:hAnsi="Book Antiqua" w:cs="Book Antiqua"/>
        </w:rPr>
        <w:t>: 143-149 [PMID: 23850780 DOI: 10.1016/j.bios.2013.05.063]</w:t>
      </w:r>
    </w:p>
    <w:p w14:paraId="1D769F41"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65 </w:t>
      </w:r>
      <w:r w:rsidRPr="007A59F0">
        <w:rPr>
          <w:rFonts w:ascii="Book Antiqua" w:eastAsia="Book Antiqua" w:hAnsi="Book Antiqua" w:cs="Book Antiqua"/>
          <w:b/>
          <w:bCs/>
        </w:rPr>
        <w:t>Correll VL</w:t>
      </w:r>
      <w:r w:rsidRPr="007A59F0">
        <w:rPr>
          <w:rFonts w:ascii="Book Antiqua" w:eastAsia="Book Antiqua" w:hAnsi="Book Antiqua" w:cs="Book Antiqua"/>
        </w:rPr>
        <w:t xml:space="preserve">, Otto JJ, Risi CM, Main BP, Boutros PC, Kislinger T, Galkin VE, Nyalwidhe JO, Semmes OJ, Yang L. Optimization of small extracellular vesicle isolation from expressed prostatic secretions in urine for in-depth proteomic analysis. </w:t>
      </w:r>
      <w:r w:rsidRPr="007A59F0">
        <w:rPr>
          <w:rFonts w:ascii="Book Antiqua" w:eastAsia="Book Antiqua" w:hAnsi="Book Antiqua" w:cs="Book Antiqua"/>
          <w:i/>
          <w:iCs/>
        </w:rPr>
        <w:t>J Extracell Vesicles</w:t>
      </w:r>
      <w:r w:rsidRPr="007A59F0">
        <w:rPr>
          <w:rFonts w:ascii="Book Antiqua" w:eastAsia="Book Antiqua" w:hAnsi="Book Antiqua" w:cs="Book Antiqua"/>
        </w:rPr>
        <w:t xml:space="preserve"> 2022; </w:t>
      </w:r>
      <w:r w:rsidRPr="007A59F0">
        <w:rPr>
          <w:rFonts w:ascii="Book Antiqua" w:eastAsia="Book Antiqua" w:hAnsi="Book Antiqua" w:cs="Book Antiqua"/>
          <w:b/>
          <w:bCs/>
        </w:rPr>
        <w:t>11</w:t>
      </w:r>
      <w:r w:rsidRPr="007A59F0">
        <w:rPr>
          <w:rFonts w:ascii="Book Antiqua" w:eastAsia="Book Antiqua" w:hAnsi="Book Antiqua" w:cs="Book Antiqua"/>
        </w:rPr>
        <w:t>: e12184 [PMID: 35119778 DOI: 10.1002/jev2.12184]</w:t>
      </w:r>
    </w:p>
    <w:p w14:paraId="6AC85581"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66 </w:t>
      </w:r>
      <w:r w:rsidRPr="007A59F0">
        <w:rPr>
          <w:rFonts w:ascii="Book Antiqua" w:eastAsia="Book Antiqua" w:hAnsi="Book Antiqua" w:cs="Book Antiqua"/>
          <w:b/>
          <w:bCs/>
        </w:rPr>
        <w:t>Witwer KW</w:t>
      </w:r>
      <w:r w:rsidRPr="007A59F0">
        <w:rPr>
          <w:rFonts w:ascii="Book Antiqua" w:eastAsia="Book Antiqua" w:hAnsi="Book Antiqua" w:cs="Book Antiqua"/>
        </w:rPr>
        <w:t xml:space="preserve">, Buzás EI, Bemis LT, Bora A, Lässer C, Lötvall J, Nolte-'t Hoen EN, Piper MG, Sivaraman S, Skog J, Théry C, Wauben MH, Hochberg F. Standardization of sample </w:t>
      </w:r>
      <w:r w:rsidRPr="007A59F0">
        <w:rPr>
          <w:rFonts w:ascii="Book Antiqua" w:eastAsia="Book Antiqua" w:hAnsi="Book Antiqua" w:cs="Book Antiqua"/>
        </w:rPr>
        <w:lastRenderedPageBreak/>
        <w:t xml:space="preserve">collection, isolation and analysis methods in extracellular vesicle research. </w:t>
      </w:r>
      <w:r w:rsidRPr="007A59F0">
        <w:rPr>
          <w:rFonts w:ascii="Book Antiqua" w:eastAsia="Book Antiqua" w:hAnsi="Book Antiqua" w:cs="Book Antiqua"/>
          <w:i/>
          <w:iCs/>
        </w:rPr>
        <w:t>J Extracell Vesicles</w:t>
      </w:r>
      <w:r w:rsidRPr="007A59F0">
        <w:rPr>
          <w:rFonts w:ascii="Book Antiqua" w:eastAsia="Book Antiqua" w:hAnsi="Book Antiqua" w:cs="Book Antiqua"/>
        </w:rPr>
        <w:t xml:space="preserve"> 2013; </w:t>
      </w:r>
      <w:r w:rsidRPr="007A59F0">
        <w:rPr>
          <w:rFonts w:ascii="Book Antiqua" w:eastAsia="Book Antiqua" w:hAnsi="Book Antiqua" w:cs="Book Antiqua"/>
          <w:b/>
          <w:bCs/>
        </w:rPr>
        <w:t>2</w:t>
      </w:r>
      <w:r w:rsidRPr="007A59F0">
        <w:rPr>
          <w:rFonts w:ascii="Book Antiqua" w:eastAsia="Book Antiqua" w:hAnsi="Book Antiqua" w:cs="Book Antiqua"/>
        </w:rPr>
        <w:t xml:space="preserve"> [PMID: 24009894 DOI: 10.3402/jev.v2i0.20360]</w:t>
      </w:r>
    </w:p>
    <w:p w14:paraId="22852E5A"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67 </w:t>
      </w:r>
      <w:r w:rsidRPr="007A59F0">
        <w:rPr>
          <w:rFonts w:ascii="Book Antiqua" w:eastAsia="Book Antiqua" w:hAnsi="Book Antiqua" w:cs="Book Antiqua"/>
          <w:b/>
          <w:bCs/>
        </w:rPr>
        <w:t>Kim K</w:t>
      </w:r>
      <w:r w:rsidRPr="007A59F0">
        <w:rPr>
          <w:rFonts w:ascii="Book Antiqua" w:eastAsia="Book Antiqua" w:hAnsi="Book Antiqua" w:cs="Book Antiqua"/>
        </w:rPr>
        <w:t xml:space="preserve">, Son T, Hong JS, Kwak TJ, Jeong MH, Weissleder R, Im H. Physisorption of Affinity Ligands Facilitates Extracellular Vesicle Detection with Low Non-Specific Binding to Plasmonic Gold Substrates. </w:t>
      </w:r>
      <w:r w:rsidRPr="007A59F0">
        <w:rPr>
          <w:rFonts w:ascii="Book Antiqua" w:eastAsia="Book Antiqua" w:hAnsi="Book Antiqua" w:cs="Book Antiqua"/>
          <w:i/>
          <w:iCs/>
        </w:rPr>
        <w:t>ACS Appl Mater Interfaces</w:t>
      </w:r>
      <w:r w:rsidRPr="007A59F0">
        <w:rPr>
          <w:rFonts w:ascii="Book Antiqua" w:eastAsia="Book Antiqua" w:hAnsi="Book Antiqua" w:cs="Book Antiqua"/>
        </w:rPr>
        <w:t xml:space="preserve"> 2022 [PMID: 35653580 DOI: 10.1021/acsami.2c07317]</w:t>
      </w:r>
    </w:p>
    <w:p w14:paraId="6A4FE92A"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68 </w:t>
      </w:r>
      <w:r w:rsidRPr="007A59F0">
        <w:rPr>
          <w:rFonts w:ascii="Book Antiqua" w:eastAsia="Book Antiqua" w:hAnsi="Book Antiqua" w:cs="Book Antiqua"/>
          <w:b/>
          <w:bCs/>
        </w:rPr>
        <w:t>Kamei N</w:t>
      </w:r>
      <w:r w:rsidRPr="007A59F0">
        <w:rPr>
          <w:rFonts w:ascii="Book Antiqua" w:eastAsia="Book Antiqua" w:hAnsi="Book Antiqua" w:cs="Book Antiqua"/>
        </w:rPr>
        <w:t xml:space="preserve">, Nishimura H, Matsumoto A, Asano R, Muranaka K, Fujita M, Takeda M, Hashimoto H, Takeda-Morishita M. Comparative study of commercial protocols for high recovery of high-purity mesenchymal stem cell-derived extracellular vesicle isolation and their efficient labeling with fluorescent dyes. </w:t>
      </w:r>
      <w:r w:rsidRPr="007A59F0">
        <w:rPr>
          <w:rFonts w:ascii="Book Antiqua" w:eastAsia="Book Antiqua" w:hAnsi="Book Antiqua" w:cs="Book Antiqua"/>
          <w:i/>
          <w:iCs/>
        </w:rPr>
        <w:t>Nanomedicine</w:t>
      </w:r>
      <w:r w:rsidRPr="007A59F0">
        <w:rPr>
          <w:rFonts w:ascii="Book Antiqua" w:eastAsia="Book Antiqua" w:hAnsi="Book Antiqua" w:cs="Book Antiqua"/>
        </w:rPr>
        <w:t xml:space="preserve"> 2021; </w:t>
      </w:r>
      <w:r w:rsidRPr="007A59F0">
        <w:rPr>
          <w:rFonts w:ascii="Book Antiqua" w:eastAsia="Book Antiqua" w:hAnsi="Book Antiqua" w:cs="Book Antiqua"/>
          <w:b/>
          <w:bCs/>
        </w:rPr>
        <w:t>35</w:t>
      </w:r>
      <w:r w:rsidRPr="007A59F0">
        <w:rPr>
          <w:rFonts w:ascii="Book Antiqua" w:eastAsia="Book Antiqua" w:hAnsi="Book Antiqua" w:cs="Book Antiqua"/>
        </w:rPr>
        <w:t>: 102396 [PMID: 33864911 DOI: 10.1016/j.nano.2021.102396]</w:t>
      </w:r>
    </w:p>
    <w:p w14:paraId="16B0F27C"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69 </w:t>
      </w:r>
      <w:r w:rsidRPr="007A59F0">
        <w:rPr>
          <w:rFonts w:ascii="Book Antiqua" w:eastAsia="Book Antiqua" w:hAnsi="Book Antiqua" w:cs="Book Antiqua"/>
          <w:b/>
          <w:bCs/>
        </w:rPr>
        <w:t>Guo J</w:t>
      </w:r>
      <w:r w:rsidRPr="007A59F0">
        <w:rPr>
          <w:rFonts w:ascii="Book Antiqua" w:eastAsia="Book Antiqua" w:hAnsi="Book Antiqua" w:cs="Book Antiqua"/>
        </w:rPr>
        <w:t xml:space="preserve">, Wu C, Lin X, Zhou J, Zhang J, Zheng W, Wang T, Cui Y. Establishment of a simplified dichotomic size-exclusion chromatography for isolating extracellular vesicles toward clinical applications. </w:t>
      </w:r>
      <w:r w:rsidRPr="007A59F0">
        <w:rPr>
          <w:rFonts w:ascii="Book Antiqua" w:eastAsia="Book Antiqua" w:hAnsi="Book Antiqua" w:cs="Book Antiqua"/>
          <w:i/>
          <w:iCs/>
        </w:rPr>
        <w:t>J Extracell Vesicles</w:t>
      </w:r>
      <w:r w:rsidRPr="007A59F0">
        <w:rPr>
          <w:rFonts w:ascii="Book Antiqua" w:eastAsia="Book Antiqua" w:hAnsi="Book Antiqua" w:cs="Book Antiqua"/>
        </w:rPr>
        <w:t xml:space="preserve"> 2021; </w:t>
      </w:r>
      <w:r w:rsidRPr="007A59F0">
        <w:rPr>
          <w:rFonts w:ascii="Book Antiqua" w:eastAsia="Book Antiqua" w:hAnsi="Book Antiqua" w:cs="Book Antiqua"/>
          <w:b/>
          <w:bCs/>
        </w:rPr>
        <w:t>10</w:t>
      </w:r>
      <w:r w:rsidRPr="007A59F0">
        <w:rPr>
          <w:rFonts w:ascii="Book Antiqua" w:eastAsia="Book Antiqua" w:hAnsi="Book Antiqua" w:cs="Book Antiqua"/>
        </w:rPr>
        <w:t>: e12145 [PMID: 34514732 DOI: 10.1002/jev2.12145]</w:t>
      </w:r>
    </w:p>
    <w:p w14:paraId="1D534D0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70 </w:t>
      </w:r>
      <w:r w:rsidRPr="007A59F0">
        <w:rPr>
          <w:rFonts w:ascii="Book Antiqua" w:eastAsia="Book Antiqua" w:hAnsi="Book Antiqua" w:cs="Book Antiqua"/>
          <w:b/>
          <w:bCs/>
        </w:rPr>
        <w:t>Sidhom K</w:t>
      </w:r>
      <w:r w:rsidRPr="007A59F0">
        <w:rPr>
          <w:rFonts w:ascii="Book Antiqua" w:eastAsia="Book Antiqua" w:hAnsi="Book Antiqua" w:cs="Book Antiqua"/>
        </w:rPr>
        <w:t xml:space="preserve">, Obi PO, Saleem A. A Review of Exosomal Isolation Methods: Is Size Exclusion Chromatography the Best Option? </w:t>
      </w:r>
      <w:r w:rsidRPr="007A59F0">
        <w:rPr>
          <w:rFonts w:ascii="Book Antiqua" w:eastAsia="Book Antiqua" w:hAnsi="Book Antiqua" w:cs="Book Antiqua"/>
          <w:i/>
          <w:iCs/>
        </w:rPr>
        <w:t>Int J Mol Sci</w:t>
      </w:r>
      <w:r w:rsidRPr="007A59F0">
        <w:rPr>
          <w:rFonts w:ascii="Book Antiqua" w:eastAsia="Book Antiqua" w:hAnsi="Book Antiqua" w:cs="Book Antiqua"/>
        </w:rPr>
        <w:t xml:space="preserve"> 2020; </w:t>
      </w:r>
      <w:r w:rsidRPr="007A59F0">
        <w:rPr>
          <w:rFonts w:ascii="Book Antiqua" w:eastAsia="Book Antiqua" w:hAnsi="Book Antiqua" w:cs="Book Antiqua"/>
          <w:b/>
          <w:bCs/>
        </w:rPr>
        <w:t>21</w:t>
      </w:r>
      <w:r w:rsidRPr="007A59F0">
        <w:rPr>
          <w:rFonts w:ascii="Book Antiqua" w:eastAsia="Book Antiqua" w:hAnsi="Book Antiqua" w:cs="Book Antiqua"/>
        </w:rPr>
        <w:t xml:space="preserve"> [PMID: 32899828 DOI: 10.3390/ijms21186466]</w:t>
      </w:r>
    </w:p>
    <w:p w14:paraId="1FBFA293"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71 </w:t>
      </w:r>
      <w:r w:rsidRPr="007A59F0">
        <w:rPr>
          <w:rFonts w:ascii="Book Antiqua" w:eastAsia="Book Antiqua" w:hAnsi="Book Antiqua" w:cs="Book Antiqua"/>
          <w:b/>
          <w:bCs/>
        </w:rPr>
        <w:t>Hu GW</w:t>
      </w:r>
      <w:r w:rsidRPr="007A59F0">
        <w:rPr>
          <w:rFonts w:ascii="Book Antiqua" w:eastAsia="Book Antiqua" w:hAnsi="Book Antiqua" w:cs="Book Antiqua"/>
        </w:rPr>
        <w:t xml:space="preserve">, Li Q, Niu X, Hu B, Liu J, Shen XL, Wang Y, Deng ZF. Stirring ultrafiltration: a new method to isolate exosome. </w:t>
      </w:r>
      <w:r w:rsidRPr="007A59F0">
        <w:rPr>
          <w:rFonts w:ascii="Book Antiqua" w:eastAsia="Book Antiqua" w:hAnsi="Book Antiqua" w:cs="Book Antiqua"/>
          <w:i/>
          <w:iCs/>
        </w:rPr>
        <w:t>Dier Junyi Daxue Xuebao</w:t>
      </w:r>
      <w:r w:rsidRPr="007A59F0">
        <w:rPr>
          <w:rFonts w:ascii="Book Antiqua" w:eastAsia="Book Antiqua" w:hAnsi="Book Antiqua" w:cs="Book Antiqua"/>
        </w:rPr>
        <w:t xml:space="preserve"> 2014; </w:t>
      </w:r>
      <w:r w:rsidRPr="007A59F0">
        <w:rPr>
          <w:rFonts w:ascii="Book Antiqua" w:eastAsia="Book Antiqua" w:hAnsi="Book Antiqua" w:cs="Book Antiqua"/>
          <w:b/>
          <w:bCs/>
        </w:rPr>
        <w:t>35</w:t>
      </w:r>
      <w:r w:rsidRPr="007A59F0">
        <w:rPr>
          <w:rFonts w:ascii="Book Antiqua" w:eastAsia="Book Antiqua" w:hAnsi="Book Antiqua" w:cs="Book Antiqua"/>
        </w:rPr>
        <w:t>: 598-602 [DOI: 10.3724/SP.J.1008.2014.00598]</w:t>
      </w:r>
    </w:p>
    <w:p w14:paraId="15CC936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72 </w:t>
      </w:r>
      <w:r w:rsidRPr="007A59F0">
        <w:rPr>
          <w:rFonts w:ascii="Book Antiqua" w:eastAsia="Book Antiqua" w:hAnsi="Book Antiqua" w:cs="Book Antiqua"/>
          <w:b/>
          <w:bCs/>
        </w:rPr>
        <w:t>Gao J</w:t>
      </w:r>
      <w:r w:rsidRPr="007A59F0">
        <w:rPr>
          <w:rFonts w:ascii="Book Antiqua" w:eastAsia="Book Antiqua" w:hAnsi="Book Antiqua" w:cs="Book Antiqua"/>
        </w:rPr>
        <w:t xml:space="preserve">, Li A, Hu J, Feng L, Liu L, Shen Z. Recent developments in isolating methods for exosomes. </w:t>
      </w:r>
      <w:r w:rsidRPr="007A59F0">
        <w:rPr>
          <w:rFonts w:ascii="Book Antiqua" w:eastAsia="Book Antiqua" w:hAnsi="Book Antiqua" w:cs="Book Antiqua"/>
          <w:i/>
          <w:iCs/>
        </w:rPr>
        <w:t>Front Bioeng Biotechnol</w:t>
      </w:r>
      <w:r w:rsidRPr="007A59F0">
        <w:rPr>
          <w:rFonts w:ascii="Book Antiqua" w:eastAsia="Book Antiqua" w:hAnsi="Book Antiqua" w:cs="Book Antiqua"/>
        </w:rPr>
        <w:t xml:space="preserve"> 2022; </w:t>
      </w:r>
      <w:r w:rsidRPr="007A59F0">
        <w:rPr>
          <w:rFonts w:ascii="Book Antiqua" w:eastAsia="Book Antiqua" w:hAnsi="Book Antiqua" w:cs="Book Antiqua"/>
          <w:b/>
          <w:bCs/>
        </w:rPr>
        <w:t>10</w:t>
      </w:r>
      <w:r w:rsidRPr="007A59F0">
        <w:rPr>
          <w:rFonts w:ascii="Book Antiqua" w:eastAsia="Book Antiqua" w:hAnsi="Book Antiqua" w:cs="Book Antiqua"/>
        </w:rPr>
        <w:t>: 1100892 [PMID: 36714629 DOI: 10.3389/fbioe.2022.1100892]</w:t>
      </w:r>
    </w:p>
    <w:p w14:paraId="643ECFFF"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73 </w:t>
      </w:r>
      <w:r w:rsidRPr="007A59F0">
        <w:rPr>
          <w:rFonts w:ascii="Book Antiqua" w:eastAsia="Book Antiqua" w:hAnsi="Book Antiqua" w:cs="Book Antiqua"/>
          <w:b/>
          <w:bCs/>
        </w:rPr>
        <w:t>Liu F</w:t>
      </w:r>
      <w:r w:rsidRPr="007A59F0">
        <w:rPr>
          <w:rFonts w:ascii="Book Antiqua" w:eastAsia="Book Antiqua" w:hAnsi="Book Antiqua" w:cs="Book Antiqua"/>
        </w:rPr>
        <w:t xml:space="preserve">, Vermesh O, Mani V, Ge TJ, Madsen SJ, Sabour A, Hsu EC, Gowrishankar G, Kanada M, Jokerst JV, Sierra RG, Chang E, Lau K, Sridhar K, Bermudez A, Pitteri SJ, Stoyanova T, Sinclair R, Nair VS, Gambhir SS, Demirci U. The Exosome Total Isolation Chip. </w:t>
      </w:r>
      <w:r w:rsidRPr="007A59F0">
        <w:rPr>
          <w:rFonts w:ascii="Book Antiqua" w:eastAsia="Book Antiqua" w:hAnsi="Book Antiqua" w:cs="Book Antiqua"/>
          <w:i/>
          <w:iCs/>
        </w:rPr>
        <w:t>ACS Nano</w:t>
      </w:r>
      <w:r w:rsidRPr="007A59F0">
        <w:rPr>
          <w:rFonts w:ascii="Book Antiqua" w:eastAsia="Book Antiqua" w:hAnsi="Book Antiqua" w:cs="Book Antiqua"/>
        </w:rPr>
        <w:t xml:space="preserve"> 2017; </w:t>
      </w:r>
      <w:r w:rsidRPr="007A59F0">
        <w:rPr>
          <w:rFonts w:ascii="Book Antiqua" w:eastAsia="Book Antiqua" w:hAnsi="Book Antiqua" w:cs="Book Antiqua"/>
          <w:b/>
          <w:bCs/>
        </w:rPr>
        <w:t>11</w:t>
      </w:r>
      <w:r w:rsidRPr="007A59F0">
        <w:rPr>
          <w:rFonts w:ascii="Book Antiqua" w:eastAsia="Book Antiqua" w:hAnsi="Book Antiqua" w:cs="Book Antiqua"/>
        </w:rPr>
        <w:t>: 10712-10723 [PMID: 29090896 DOI: 10.1021/acsnano.7b04878]</w:t>
      </w:r>
    </w:p>
    <w:p w14:paraId="58BE48B8"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74 </w:t>
      </w:r>
      <w:r w:rsidRPr="007A59F0">
        <w:rPr>
          <w:rFonts w:ascii="Book Antiqua" w:eastAsia="Book Antiqua" w:hAnsi="Book Antiqua" w:cs="Book Antiqua"/>
          <w:b/>
          <w:bCs/>
        </w:rPr>
        <w:t>Zhu L</w:t>
      </w:r>
      <w:r w:rsidRPr="007A59F0">
        <w:rPr>
          <w:rFonts w:ascii="Book Antiqua" w:eastAsia="Book Antiqua" w:hAnsi="Book Antiqua" w:cs="Book Antiqua"/>
        </w:rPr>
        <w:t xml:space="preserve">, Sun HT, Wang S, Huang SL, Zheng Y, Wang CQ, Hu BY, Qin W, Zou TT, Fu Y, Shen XT, Zhu WW, Geng Y, Lu L, Jia HL, Qin LX, Dong QZ. Isolation and characterization of exosomes for cancer research. </w:t>
      </w:r>
      <w:r w:rsidRPr="007A59F0">
        <w:rPr>
          <w:rFonts w:ascii="Book Antiqua" w:eastAsia="Book Antiqua" w:hAnsi="Book Antiqua" w:cs="Book Antiqua"/>
          <w:i/>
          <w:iCs/>
        </w:rPr>
        <w:t>J Hematol Oncol</w:t>
      </w:r>
      <w:r w:rsidRPr="007A59F0">
        <w:rPr>
          <w:rFonts w:ascii="Book Antiqua" w:eastAsia="Book Antiqua" w:hAnsi="Book Antiqua" w:cs="Book Antiqua"/>
        </w:rPr>
        <w:t xml:space="preserve"> 2020; </w:t>
      </w:r>
      <w:r w:rsidRPr="007A59F0">
        <w:rPr>
          <w:rFonts w:ascii="Book Antiqua" w:eastAsia="Book Antiqua" w:hAnsi="Book Antiqua" w:cs="Book Antiqua"/>
          <w:b/>
          <w:bCs/>
        </w:rPr>
        <w:t>13</w:t>
      </w:r>
      <w:r w:rsidRPr="007A59F0">
        <w:rPr>
          <w:rFonts w:ascii="Book Antiqua" w:eastAsia="Book Antiqua" w:hAnsi="Book Antiqua" w:cs="Book Antiqua"/>
        </w:rPr>
        <w:t>: 152 [PMID: 33168028 DOI: 10.1186/s13045-020-00987-y]</w:t>
      </w:r>
    </w:p>
    <w:p w14:paraId="16F8A7F1"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75 </w:t>
      </w:r>
      <w:r w:rsidRPr="007A59F0">
        <w:rPr>
          <w:rFonts w:ascii="Book Antiqua" w:eastAsia="Book Antiqua" w:hAnsi="Book Antiqua" w:cs="Book Antiqua"/>
          <w:b/>
          <w:bCs/>
        </w:rPr>
        <w:t>Chen Z</w:t>
      </w:r>
      <w:r w:rsidRPr="007A59F0">
        <w:rPr>
          <w:rFonts w:ascii="Book Antiqua" w:eastAsia="Book Antiqua" w:hAnsi="Book Antiqua" w:cs="Book Antiqua"/>
        </w:rPr>
        <w:t xml:space="preserve">, Cheng SB, Cao P, Qiu QF, Chen Y, Xie M, Xu Y, Huang WH. Detection of exosomes by ZnO nanowires coated three-dimensional scaffold chip device. </w:t>
      </w:r>
      <w:r w:rsidRPr="007A59F0">
        <w:rPr>
          <w:rFonts w:ascii="Book Antiqua" w:eastAsia="Book Antiqua" w:hAnsi="Book Antiqua" w:cs="Book Antiqua"/>
          <w:i/>
          <w:iCs/>
        </w:rPr>
        <w:t>Biosens Bioelectron</w:t>
      </w:r>
      <w:r w:rsidRPr="007A59F0">
        <w:rPr>
          <w:rFonts w:ascii="Book Antiqua" w:eastAsia="Book Antiqua" w:hAnsi="Book Antiqua" w:cs="Book Antiqua"/>
        </w:rPr>
        <w:t xml:space="preserve"> 2018; </w:t>
      </w:r>
      <w:r w:rsidRPr="007A59F0">
        <w:rPr>
          <w:rFonts w:ascii="Book Antiqua" w:eastAsia="Book Antiqua" w:hAnsi="Book Antiqua" w:cs="Book Antiqua"/>
          <w:b/>
          <w:bCs/>
        </w:rPr>
        <w:t>122</w:t>
      </w:r>
      <w:r w:rsidRPr="007A59F0">
        <w:rPr>
          <w:rFonts w:ascii="Book Antiqua" w:eastAsia="Book Antiqua" w:hAnsi="Book Antiqua" w:cs="Book Antiqua"/>
        </w:rPr>
        <w:t>: 211-216 [PMID: 30265971 DOI: 10.1016/j.bios.2018.09.033]</w:t>
      </w:r>
    </w:p>
    <w:p w14:paraId="5C4F8E0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76 </w:t>
      </w:r>
      <w:r w:rsidRPr="007A59F0">
        <w:rPr>
          <w:rFonts w:ascii="Book Antiqua" w:eastAsia="Book Antiqua" w:hAnsi="Book Antiqua" w:cs="Book Antiqua"/>
          <w:b/>
          <w:bCs/>
        </w:rPr>
        <w:t>Yu LL</w:t>
      </w:r>
      <w:r w:rsidRPr="007A59F0">
        <w:rPr>
          <w:rFonts w:ascii="Book Antiqua" w:eastAsia="Book Antiqua" w:hAnsi="Book Antiqua" w:cs="Book Antiqua"/>
        </w:rPr>
        <w:t xml:space="preserve">, Zhu J, Liu JX, Jiang F, Ni WK, Qu LS, Ni RZ, Lu CH, Xiao MB. A Comparison of Traditional and Novel Methods for the Separation of Exosomes from Human Samples. </w:t>
      </w:r>
      <w:r w:rsidRPr="007A59F0">
        <w:rPr>
          <w:rFonts w:ascii="Book Antiqua" w:eastAsia="Book Antiqua" w:hAnsi="Book Antiqua" w:cs="Book Antiqua"/>
          <w:i/>
          <w:iCs/>
        </w:rPr>
        <w:t>Biomed Res Int</w:t>
      </w:r>
      <w:r w:rsidRPr="007A59F0">
        <w:rPr>
          <w:rFonts w:ascii="Book Antiqua" w:eastAsia="Book Antiqua" w:hAnsi="Book Antiqua" w:cs="Book Antiqua"/>
        </w:rPr>
        <w:t xml:space="preserve"> 2018; </w:t>
      </w:r>
      <w:r w:rsidRPr="007A59F0">
        <w:rPr>
          <w:rFonts w:ascii="Book Antiqua" w:eastAsia="Book Antiqua" w:hAnsi="Book Antiqua" w:cs="Book Antiqua"/>
          <w:b/>
          <w:bCs/>
        </w:rPr>
        <w:t>2018</w:t>
      </w:r>
      <w:r w:rsidRPr="007A59F0">
        <w:rPr>
          <w:rFonts w:ascii="Book Antiqua" w:eastAsia="Book Antiqua" w:hAnsi="Book Antiqua" w:cs="Book Antiqua"/>
        </w:rPr>
        <w:t>: 3634563 [PMID: 30148165 DOI: 10.1155/2018/3634563]</w:t>
      </w:r>
    </w:p>
    <w:p w14:paraId="7307CB2C"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77 </w:t>
      </w:r>
      <w:r w:rsidRPr="007A59F0">
        <w:rPr>
          <w:rFonts w:ascii="Book Antiqua" w:eastAsia="Book Antiqua" w:hAnsi="Book Antiqua" w:cs="Book Antiqua"/>
          <w:b/>
          <w:bCs/>
        </w:rPr>
        <w:t>Bray F</w:t>
      </w:r>
      <w:r w:rsidRPr="007A59F0">
        <w:rPr>
          <w:rFonts w:ascii="Book Antiqua" w:eastAsia="Book Antiqua" w:hAnsi="Book Antiqua" w:cs="Book Antiqua"/>
        </w:rPr>
        <w:t xml:space="preserve">, Ferlay J, Soerjomataram I, Siegel RL, Torre LA, Jemal A. Global cancer statistics 2018: GLOBOCAN estimates of incidence and mortality worldwide for 36 cancers in 185 countries. </w:t>
      </w:r>
      <w:r w:rsidRPr="007A59F0">
        <w:rPr>
          <w:rFonts w:ascii="Book Antiqua" w:eastAsia="Book Antiqua" w:hAnsi="Book Antiqua" w:cs="Book Antiqua"/>
          <w:i/>
          <w:iCs/>
        </w:rPr>
        <w:t>CA Cancer J Clin</w:t>
      </w:r>
      <w:r w:rsidRPr="007A59F0">
        <w:rPr>
          <w:rFonts w:ascii="Book Antiqua" w:eastAsia="Book Antiqua" w:hAnsi="Book Antiqua" w:cs="Book Antiqua"/>
        </w:rPr>
        <w:t xml:space="preserve"> 2018; </w:t>
      </w:r>
      <w:r w:rsidRPr="007A59F0">
        <w:rPr>
          <w:rFonts w:ascii="Book Antiqua" w:eastAsia="Book Antiqua" w:hAnsi="Book Antiqua" w:cs="Book Antiqua"/>
          <w:b/>
          <w:bCs/>
        </w:rPr>
        <w:t>68</w:t>
      </w:r>
      <w:r w:rsidRPr="007A59F0">
        <w:rPr>
          <w:rFonts w:ascii="Book Antiqua" w:eastAsia="Book Antiqua" w:hAnsi="Book Antiqua" w:cs="Book Antiqua"/>
        </w:rPr>
        <w:t>: 394-424 [PMID: 30207593 DOI: 10.3322/caac.21492]</w:t>
      </w:r>
    </w:p>
    <w:p w14:paraId="0D0A5F2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78 </w:t>
      </w:r>
      <w:r w:rsidRPr="007A59F0">
        <w:rPr>
          <w:rFonts w:ascii="Book Antiqua" w:eastAsia="Book Antiqua" w:hAnsi="Book Antiqua" w:cs="Book Antiqua"/>
          <w:b/>
          <w:bCs/>
        </w:rPr>
        <w:t>Chen K</w:t>
      </w:r>
      <w:r w:rsidRPr="007A59F0">
        <w:rPr>
          <w:rFonts w:ascii="Book Antiqua" w:eastAsia="Book Antiqua" w:hAnsi="Book Antiqua" w:cs="Book Antiqua"/>
        </w:rPr>
        <w:t xml:space="preserve">, Wang Q, Kornmann M, Tian X, Yang Y. The Role of Exosomes in Pancreatic Cancer From Bench to Clinical Application: An Updated Review. </w:t>
      </w:r>
      <w:r w:rsidRPr="007A59F0">
        <w:rPr>
          <w:rFonts w:ascii="Book Antiqua" w:eastAsia="Book Antiqua" w:hAnsi="Book Antiqua" w:cs="Book Antiqua"/>
          <w:i/>
          <w:iCs/>
        </w:rPr>
        <w:t>Front Oncol</w:t>
      </w:r>
      <w:r w:rsidRPr="007A59F0">
        <w:rPr>
          <w:rFonts w:ascii="Book Antiqua" w:eastAsia="Book Antiqua" w:hAnsi="Book Antiqua" w:cs="Book Antiqua"/>
        </w:rPr>
        <w:t xml:space="preserve"> 2021; </w:t>
      </w:r>
      <w:r w:rsidRPr="007A59F0">
        <w:rPr>
          <w:rFonts w:ascii="Book Antiqua" w:eastAsia="Book Antiqua" w:hAnsi="Book Antiqua" w:cs="Book Antiqua"/>
          <w:b/>
          <w:bCs/>
        </w:rPr>
        <w:t>11</w:t>
      </w:r>
      <w:r w:rsidRPr="007A59F0">
        <w:rPr>
          <w:rFonts w:ascii="Book Antiqua" w:eastAsia="Book Antiqua" w:hAnsi="Book Antiqua" w:cs="Book Antiqua"/>
        </w:rPr>
        <w:t>: 644358 [PMID: 33718244 DOI: 10.3389/fonc.2021.644358]</w:t>
      </w:r>
    </w:p>
    <w:p w14:paraId="61F05079" w14:textId="191FB62A"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79</w:t>
      </w:r>
      <w:r w:rsidR="004C3A5E" w:rsidRPr="007A59F0">
        <w:rPr>
          <w:rFonts w:ascii="Book Antiqua" w:hAnsi="Book Antiqua"/>
          <w:b/>
          <w:bCs/>
        </w:rPr>
        <w:t xml:space="preserve"> </w:t>
      </w:r>
      <w:r w:rsidR="004C3A5E" w:rsidRPr="007A59F0">
        <w:rPr>
          <w:rFonts w:ascii="Book Antiqua" w:eastAsia="Book Antiqua" w:hAnsi="Book Antiqua" w:cs="Book Antiqua"/>
          <w:b/>
          <w:bCs/>
        </w:rPr>
        <w:t>Pantel K</w:t>
      </w:r>
      <w:r w:rsidR="004C3A5E" w:rsidRPr="007A59F0">
        <w:rPr>
          <w:rFonts w:ascii="Book Antiqua" w:eastAsia="Book Antiqua" w:hAnsi="Book Antiqua" w:cs="Book Antiqua"/>
        </w:rPr>
        <w:t xml:space="preserve">, Speicher MR. The biology of circulating tumor cells. </w:t>
      </w:r>
      <w:r w:rsidR="004C3A5E" w:rsidRPr="007A59F0">
        <w:rPr>
          <w:rFonts w:ascii="Book Antiqua" w:eastAsia="Book Antiqua" w:hAnsi="Book Antiqua" w:cs="Book Antiqua"/>
          <w:i/>
          <w:iCs/>
        </w:rPr>
        <w:t xml:space="preserve">Oncogene </w:t>
      </w:r>
      <w:r w:rsidR="004C3A5E" w:rsidRPr="007A59F0">
        <w:rPr>
          <w:rFonts w:ascii="Book Antiqua" w:eastAsia="Book Antiqua" w:hAnsi="Book Antiqua" w:cs="Book Antiqua"/>
        </w:rPr>
        <w:t xml:space="preserve">2016; </w:t>
      </w:r>
      <w:r w:rsidR="004C3A5E" w:rsidRPr="007A59F0">
        <w:rPr>
          <w:rFonts w:ascii="Book Antiqua" w:eastAsia="Book Antiqua" w:hAnsi="Book Antiqua" w:cs="Book Antiqua"/>
          <w:b/>
          <w:bCs/>
        </w:rPr>
        <w:t>35</w:t>
      </w:r>
      <w:r w:rsidR="004C3A5E" w:rsidRPr="007A59F0">
        <w:rPr>
          <w:rFonts w:ascii="Book Antiqua" w:eastAsia="Book Antiqua" w:hAnsi="Book Antiqua" w:cs="Book Antiqua"/>
        </w:rPr>
        <w:t>: 1216-1224 [PMID: 26050619 DOI: 10.1038/onc.2015.192]</w:t>
      </w:r>
    </w:p>
    <w:p w14:paraId="5B4C29D7"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80 </w:t>
      </w:r>
      <w:r w:rsidRPr="007A59F0">
        <w:rPr>
          <w:rFonts w:ascii="Book Antiqua" w:eastAsia="Book Antiqua" w:hAnsi="Book Antiqua" w:cs="Book Antiqua"/>
          <w:b/>
          <w:bCs/>
        </w:rPr>
        <w:t>Zhu Y</w:t>
      </w:r>
      <w:r w:rsidRPr="007A59F0">
        <w:rPr>
          <w:rFonts w:ascii="Book Antiqua" w:eastAsia="Book Antiqua" w:hAnsi="Book Antiqua" w:cs="Book Antiqua"/>
        </w:rPr>
        <w:t xml:space="preserve">, Zhang H, Chen N, Hao J, Jin H, Ma X. Diagnostic value of various liquid biopsy methods for pancreatic cancer: A systematic review and meta-analysis. </w:t>
      </w:r>
      <w:r w:rsidRPr="007A59F0">
        <w:rPr>
          <w:rFonts w:ascii="Book Antiqua" w:eastAsia="Book Antiqua" w:hAnsi="Book Antiqua" w:cs="Book Antiqua"/>
          <w:i/>
          <w:iCs/>
        </w:rPr>
        <w:t>Medicine (Baltimore)</w:t>
      </w:r>
      <w:r w:rsidRPr="007A59F0">
        <w:rPr>
          <w:rFonts w:ascii="Book Antiqua" w:eastAsia="Book Antiqua" w:hAnsi="Book Antiqua" w:cs="Book Antiqua"/>
        </w:rPr>
        <w:t xml:space="preserve"> 2020; </w:t>
      </w:r>
      <w:r w:rsidRPr="007A59F0">
        <w:rPr>
          <w:rFonts w:ascii="Book Antiqua" w:eastAsia="Book Antiqua" w:hAnsi="Book Antiqua" w:cs="Book Antiqua"/>
          <w:b/>
          <w:bCs/>
        </w:rPr>
        <w:t>99</w:t>
      </w:r>
      <w:r w:rsidRPr="007A59F0">
        <w:rPr>
          <w:rFonts w:ascii="Book Antiqua" w:eastAsia="Book Antiqua" w:hAnsi="Book Antiqua" w:cs="Book Antiqua"/>
        </w:rPr>
        <w:t>: e18581 [PMID: 32011436 DOI: 10.1097/MD.0000000000018581]</w:t>
      </w:r>
    </w:p>
    <w:p w14:paraId="13EE0EED"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81 </w:t>
      </w:r>
      <w:r w:rsidRPr="007A59F0">
        <w:rPr>
          <w:rFonts w:ascii="Book Antiqua" w:eastAsia="Book Antiqua" w:hAnsi="Book Antiqua" w:cs="Book Antiqua"/>
          <w:b/>
          <w:bCs/>
        </w:rPr>
        <w:t>Que R</w:t>
      </w:r>
      <w:r w:rsidRPr="007A59F0">
        <w:rPr>
          <w:rFonts w:ascii="Book Antiqua" w:eastAsia="Book Antiqua" w:hAnsi="Book Antiqua" w:cs="Book Antiqua"/>
        </w:rPr>
        <w:t xml:space="preserve">, Ding G, Chen J, Cao L. Analysis of serum exosomal microRNAs and clinicopathologic features of patients with pancreatic adenocarcinoma. </w:t>
      </w:r>
      <w:r w:rsidRPr="007A59F0">
        <w:rPr>
          <w:rFonts w:ascii="Book Antiqua" w:eastAsia="Book Antiqua" w:hAnsi="Book Antiqua" w:cs="Book Antiqua"/>
          <w:i/>
          <w:iCs/>
        </w:rPr>
        <w:t>World J Surg Oncol</w:t>
      </w:r>
      <w:r w:rsidRPr="007A59F0">
        <w:rPr>
          <w:rFonts w:ascii="Book Antiqua" w:eastAsia="Book Antiqua" w:hAnsi="Book Antiqua" w:cs="Book Antiqua"/>
        </w:rPr>
        <w:t xml:space="preserve"> 2013; </w:t>
      </w:r>
      <w:r w:rsidRPr="007A59F0">
        <w:rPr>
          <w:rFonts w:ascii="Book Antiqua" w:eastAsia="Book Antiqua" w:hAnsi="Book Antiqua" w:cs="Book Antiqua"/>
          <w:b/>
          <w:bCs/>
        </w:rPr>
        <w:t>11</w:t>
      </w:r>
      <w:r w:rsidRPr="007A59F0">
        <w:rPr>
          <w:rFonts w:ascii="Book Antiqua" w:eastAsia="Book Antiqua" w:hAnsi="Book Antiqua" w:cs="Book Antiqua"/>
        </w:rPr>
        <w:t>: 219 [PMID: 24007214 DOI: 10.1186/1477-7819-11-219]</w:t>
      </w:r>
    </w:p>
    <w:p w14:paraId="2EBF4A34"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82 </w:t>
      </w:r>
      <w:r w:rsidRPr="007A59F0">
        <w:rPr>
          <w:rFonts w:ascii="Book Antiqua" w:eastAsia="Book Antiqua" w:hAnsi="Book Antiqua" w:cs="Book Antiqua"/>
          <w:b/>
          <w:bCs/>
        </w:rPr>
        <w:t>Kabiraj L</w:t>
      </w:r>
      <w:r w:rsidRPr="007A59F0">
        <w:rPr>
          <w:rFonts w:ascii="Book Antiqua" w:eastAsia="Book Antiqua" w:hAnsi="Book Antiqua" w:cs="Book Antiqua"/>
        </w:rPr>
        <w:t xml:space="preserve">, Kundu A. Potential role of microRNAs in pancreatic cancer manifestation: a review. </w:t>
      </w:r>
      <w:r w:rsidRPr="007A59F0">
        <w:rPr>
          <w:rFonts w:ascii="Book Antiqua" w:eastAsia="Book Antiqua" w:hAnsi="Book Antiqua" w:cs="Book Antiqua"/>
          <w:i/>
          <w:iCs/>
        </w:rPr>
        <w:t>J Egypt Natl Canc Inst</w:t>
      </w:r>
      <w:r w:rsidRPr="007A59F0">
        <w:rPr>
          <w:rFonts w:ascii="Book Antiqua" w:eastAsia="Book Antiqua" w:hAnsi="Book Antiqua" w:cs="Book Antiqua"/>
        </w:rPr>
        <w:t xml:space="preserve"> 2022; </w:t>
      </w:r>
      <w:r w:rsidRPr="007A59F0">
        <w:rPr>
          <w:rFonts w:ascii="Book Antiqua" w:eastAsia="Book Antiqua" w:hAnsi="Book Antiqua" w:cs="Book Antiqua"/>
          <w:b/>
          <w:bCs/>
        </w:rPr>
        <w:t>34</w:t>
      </w:r>
      <w:r w:rsidRPr="007A59F0">
        <w:rPr>
          <w:rFonts w:ascii="Book Antiqua" w:eastAsia="Book Antiqua" w:hAnsi="Book Antiqua" w:cs="Book Antiqua"/>
        </w:rPr>
        <w:t>: 26 [PMID: 35718815 DOI: 10.1186/s43046-022-00127-2]</w:t>
      </w:r>
    </w:p>
    <w:p w14:paraId="7B8E77E4"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83 </w:t>
      </w:r>
      <w:r w:rsidRPr="007A59F0">
        <w:rPr>
          <w:rFonts w:ascii="Book Antiqua" w:eastAsia="Book Antiqua" w:hAnsi="Book Antiqua" w:cs="Book Antiqua"/>
          <w:b/>
          <w:bCs/>
        </w:rPr>
        <w:t>Frampton AE</w:t>
      </w:r>
      <w:r w:rsidRPr="007A59F0">
        <w:rPr>
          <w:rFonts w:ascii="Book Antiqua" w:eastAsia="Book Antiqua" w:hAnsi="Book Antiqua" w:cs="Book Antiqua"/>
        </w:rPr>
        <w:t xml:space="preserve">, Krell J, Prado MM, Gall TM, Abbassi-Ghadi N, Del Vecchio Blanco G, Funel N, Giovannetti E, Castellano L, Basyouny M, Habib NA, Kaltsidis H, Vlavianos P, </w:t>
      </w:r>
      <w:r w:rsidRPr="007A59F0">
        <w:rPr>
          <w:rFonts w:ascii="Book Antiqua" w:eastAsia="Book Antiqua" w:hAnsi="Book Antiqua" w:cs="Book Antiqua"/>
        </w:rPr>
        <w:lastRenderedPageBreak/>
        <w:t xml:space="preserve">Stebbing J, Jiao LR. Prospective validation of microRNA signatures for detecting pancreatic malignant transformation in endoscopic-ultrasound guided fine-needle aspiration biopsies. </w:t>
      </w:r>
      <w:r w:rsidRPr="007A59F0">
        <w:rPr>
          <w:rFonts w:ascii="Book Antiqua" w:eastAsia="Book Antiqua" w:hAnsi="Book Antiqua" w:cs="Book Antiqua"/>
          <w:i/>
          <w:iCs/>
        </w:rPr>
        <w:t>Oncotarget</w:t>
      </w:r>
      <w:r w:rsidRPr="007A59F0">
        <w:rPr>
          <w:rFonts w:ascii="Book Antiqua" w:eastAsia="Book Antiqua" w:hAnsi="Book Antiqua" w:cs="Book Antiqua"/>
        </w:rPr>
        <w:t xml:space="preserve"> 2016; </w:t>
      </w:r>
      <w:r w:rsidRPr="007A59F0">
        <w:rPr>
          <w:rFonts w:ascii="Book Antiqua" w:eastAsia="Book Antiqua" w:hAnsi="Book Antiqua" w:cs="Book Antiqua"/>
          <w:b/>
          <w:bCs/>
        </w:rPr>
        <w:t>7</w:t>
      </w:r>
      <w:r w:rsidRPr="007A59F0">
        <w:rPr>
          <w:rFonts w:ascii="Book Antiqua" w:eastAsia="Book Antiqua" w:hAnsi="Book Antiqua" w:cs="Book Antiqua"/>
        </w:rPr>
        <w:t>: 28556-28569 [PMID: 27086919 DOI: 10.18632/oncotarget.8699]</w:t>
      </w:r>
    </w:p>
    <w:p w14:paraId="239A5F37"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84 </w:t>
      </w:r>
      <w:r w:rsidRPr="007A59F0">
        <w:rPr>
          <w:rFonts w:ascii="Book Antiqua" w:eastAsia="Book Antiqua" w:hAnsi="Book Antiqua" w:cs="Book Antiqua"/>
          <w:b/>
          <w:bCs/>
        </w:rPr>
        <w:t>Reese M</w:t>
      </w:r>
      <w:r w:rsidRPr="007A59F0">
        <w:rPr>
          <w:rFonts w:ascii="Book Antiqua" w:eastAsia="Book Antiqua" w:hAnsi="Book Antiqua" w:cs="Book Antiqua"/>
        </w:rPr>
        <w:t xml:space="preserve">, Flammang I, Yang Z, Dhayat SA. Potential of Exosomal microRNA-200b as Liquid Biopsy Marker in Pancreatic Ductal Adenocarcinoma. </w:t>
      </w:r>
      <w:r w:rsidRPr="007A59F0">
        <w:rPr>
          <w:rFonts w:ascii="Book Antiqua" w:eastAsia="Book Antiqua" w:hAnsi="Book Antiqua" w:cs="Book Antiqua"/>
          <w:i/>
          <w:iCs/>
        </w:rPr>
        <w:t>Cancers (Basel)</w:t>
      </w:r>
      <w:r w:rsidRPr="007A59F0">
        <w:rPr>
          <w:rFonts w:ascii="Book Antiqua" w:eastAsia="Book Antiqua" w:hAnsi="Book Antiqua" w:cs="Book Antiqua"/>
        </w:rPr>
        <w:t xml:space="preserve"> 2020; </w:t>
      </w:r>
      <w:r w:rsidRPr="007A59F0">
        <w:rPr>
          <w:rFonts w:ascii="Book Antiqua" w:eastAsia="Book Antiqua" w:hAnsi="Book Antiqua" w:cs="Book Antiqua"/>
          <w:b/>
          <w:bCs/>
        </w:rPr>
        <w:t>12</w:t>
      </w:r>
      <w:r w:rsidRPr="007A59F0">
        <w:rPr>
          <w:rFonts w:ascii="Book Antiqua" w:eastAsia="Book Antiqua" w:hAnsi="Book Antiqua" w:cs="Book Antiqua"/>
        </w:rPr>
        <w:t xml:space="preserve"> [PMID: 31941049 DOI: 10.3390/cancers12010197]</w:t>
      </w:r>
    </w:p>
    <w:p w14:paraId="74437E58"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85 </w:t>
      </w:r>
      <w:r w:rsidRPr="007A59F0">
        <w:rPr>
          <w:rFonts w:ascii="Book Antiqua" w:eastAsia="Book Antiqua" w:hAnsi="Book Antiqua" w:cs="Book Antiqua"/>
          <w:b/>
          <w:bCs/>
        </w:rPr>
        <w:t>Nakamura K</w:t>
      </w:r>
      <w:r w:rsidRPr="007A59F0">
        <w:rPr>
          <w:rFonts w:ascii="Book Antiqua" w:eastAsia="Book Antiqua" w:hAnsi="Book Antiqua" w:cs="Book Antiqua"/>
        </w:rPr>
        <w:t xml:space="preserve">, Zhu Z, Roy S, Jun E, Han H, Munoz RM, Nishiwada S, Sharma G, Cridebring D, Zenhausern F, Kim S, Roe DJ, Darabi S, Han IW, Evans DB, Yamada S, Demeure MJ, Becerra C, Celinski SA, Borazanci E, Tsai S, Kodera Y, Park JO, Bolton JS, Wang X, Kim SC, Von Hoff D, Goel A. An Exosome-based Transcriptomic Signature for Noninvasive, Early Detection of Patients With Pancreatic Ductal Adenocarcinoma: A Multicenter Cohort Study. </w:t>
      </w:r>
      <w:r w:rsidRPr="007A59F0">
        <w:rPr>
          <w:rFonts w:ascii="Book Antiqua" w:eastAsia="Book Antiqua" w:hAnsi="Book Antiqua" w:cs="Book Antiqua"/>
          <w:i/>
          <w:iCs/>
        </w:rPr>
        <w:t>Gastroenterology</w:t>
      </w:r>
      <w:r w:rsidRPr="007A59F0">
        <w:rPr>
          <w:rFonts w:ascii="Book Antiqua" w:eastAsia="Book Antiqua" w:hAnsi="Book Antiqua" w:cs="Book Antiqua"/>
        </w:rPr>
        <w:t xml:space="preserve"> 2022; </w:t>
      </w:r>
      <w:r w:rsidRPr="007A59F0">
        <w:rPr>
          <w:rFonts w:ascii="Book Antiqua" w:eastAsia="Book Antiqua" w:hAnsi="Book Antiqua" w:cs="Book Antiqua"/>
          <w:b/>
          <w:bCs/>
        </w:rPr>
        <w:t>163</w:t>
      </w:r>
      <w:r w:rsidRPr="007A59F0">
        <w:rPr>
          <w:rFonts w:ascii="Book Antiqua" w:eastAsia="Book Antiqua" w:hAnsi="Book Antiqua" w:cs="Book Antiqua"/>
        </w:rPr>
        <w:t>: 1252-1266.e2 [PMID: 35850192 DOI: 10.1053/j.gastro.2022.06.090]</w:t>
      </w:r>
    </w:p>
    <w:p w14:paraId="5C52ED1A"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86 </w:t>
      </w:r>
      <w:r w:rsidRPr="007A59F0">
        <w:rPr>
          <w:rFonts w:ascii="Book Antiqua" w:eastAsia="Book Antiqua" w:hAnsi="Book Antiqua" w:cs="Book Antiqua"/>
          <w:b/>
          <w:bCs/>
        </w:rPr>
        <w:t>Wei Q</w:t>
      </w:r>
      <w:r w:rsidRPr="007A59F0">
        <w:rPr>
          <w:rFonts w:ascii="Book Antiqua" w:eastAsia="Book Antiqua" w:hAnsi="Book Antiqua" w:cs="Book Antiqua"/>
        </w:rPr>
        <w:t xml:space="preserve">, Li Z, Feng H, Ren L. Serum Exosomal EphA2 is a Prognostic Biomarker in Patients with Pancreatic Cancer. </w:t>
      </w:r>
      <w:r w:rsidRPr="007A59F0">
        <w:rPr>
          <w:rFonts w:ascii="Book Antiqua" w:eastAsia="Book Antiqua" w:hAnsi="Book Antiqua" w:cs="Book Antiqua"/>
          <w:i/>
          <w:iCs/>
        </w:rPr>
        <w:t>Cancer Manag Res</w:t>
      </w:r>
      <w:r w:rsidRPr="007A59F0">
        <w:rPr>
          <w:rFonts w:ascii="Book Antiqua" w:eastAsia="Book Antiqua" w:hAnsi="Book Antiqua" w:cs="Book Antiqua"/>
        </w:rPr>
        <w:t xml:space="preserve"> 2021; </w:t>
      </w:r>
      <w:r w:rsidRPr="007A59F0">
        <w:rPr>
          <w:rFonts w:ascii="Book Antiqua" w:eastAsia="Book Antiqua" w:hAnsi="Book Antiqua" w:cs="Book Antiqua"/>
          <w:b/>
          <w:bCs/>
        </w:rPr>
        <w:t>13</w:t>
      </w:r>
      <w:r w:rsidRPr="007A59F0">
        <w:rPr>
          <w:rFonts w:ascii="Book Antiqua" w:eastAsia="Book Antiqua" w:hAnsi="Book Antiqua" w:cs="Book Antiqua"/>
        </w:rPr>
        <w:t>: 3675-3683 [PMID: 33994808 DOI: 10.2147/CMAR.S304719]</w:t>
      </w:r>
    </w:p>
    <w:p w14:paraId="745EF774"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87 </w:t>
      </w:r>
      <w:r w:rsidRPr="007A59F0">
        <w:rPr>
          <w:rFonts w:ascii="Book Antiqua" w:eastAsia="Book Antiqua" w:hAnsi="Book Antiqua" w:cs="Book Antiqua"/>
          <w:b/>
          <w:bCs/>
        </w:rPr>
        <w:t>Shin HS</w:t>
      </w:r>
      <w:r w:rsidRPr="007A59F0">
        <w:rPr>
          <w:rFonts w:ascii="Book Antiqua" w:eastAsia="Book Antiqua" w:hAnsi="Book Antiqua" w:cs="Book Antiqua"/>
        </w:rPr>
        <w:t xml:space="preserve">, Jung SB, Park S, Dua P, Lee DK. ALPPL2 Is a Potential Diagnostic Biomarker for Pancreatic Cancer-Derived Extracellular Vesicles. </w:t>
      </w:r>
      <w:r w:rsidRPr="007A59F0">
        <w:rPr>
          <w:rFonts w:ascii="Book Antiqua" w:eastAsia="Book Antiqua" w:hAnsi="Book Antiqua" w:cs="Book Antiqua"/>
          <w:i/>
          <w:iCs/>
        </w:rPr>
        <w:t>Mol Ther Methods Clin Dev</w:t>
      </w:r>
      <w:r w:rsidRPr="007A59F0">
        <w:rPr>
          <w:rFonts w:ascii="Book Antiqua" w:eastAsia="Book Antiqua" w:hAnsi="Book Antiqua" w:cs="Book Antiqua"/>
        </w:rPr>
        <w:t xml:space="preserve"> 2019; </w:t>
      </w:r>
      <w:r w:rsidRPr="007A59F0">
        <w:rPr>
          <w:rFonts w:ascii="Book Antiqua" w:eastAsia="Book Antiqua" w:hAnsi="Book Antiqua" w:cs="Book Antiqua"/>
          <w:b/>
          <w:bCs/>
        </w:rPr>
        <w:t>15</w:t>
      </w:r>
      <w:r w:rsidRPr="007A59F0">
        <w:rPr>
          <w:rFonts w:ascii="Book Antiqua" w:eastAsia="Book Antiqua" w:hAnsi="Book Antiqua" w:cs="Book Antiqua"/>
        </w:rPr>
        <w:t>: 204-210 [PMID: 31687420 DOI: 10.1016/j.omtm.2019.08.016]</w:t>
      </w:r>
    </w:p>
    <w:p w14:paraId="7A480463"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88 </w:t>
      </w:r>
      <w:r w:rsidRPr="007A59F0">
        <w:rPr>
          <w:rFonts w:ascii="Book Antiqua" w:eastAsia="Book Antiqua" w:hAnsi="Book Antiqua" w:cs="Book Antiqua"/>
          <w:b/>
          <w:bCs/>
        </w:rPr>
        <w:t>Costa-Silva B</w:t>
      </w:r>
      <w:r w:rsidRPr="007A59F0">
        <w:rPr>
          <w:rFonts w:ascii="Book Antiqua" w:eastAsia="Book Antiqua" w:hAnsi="Book Antiqua" w:cs="Book Antiqua"/>
        </w:rPr>
        <w:t xml:space="preserve">, Aiello NM, Ocean AJ, Singh S, Zhang H, Thakur BK, Becker A, Hoshino A, Mark MT, Molina H, Xiang J, Zhang T, Theilen TM, García-Santos G, Williams C, Ararso Y, Huang Y, Rodrigues G, Shen TL, Labori KJ, Lothe IM, Kure EH, Hernandez J, Doussot A, Ebbesen SH, Grandgenett PM, Hollingsworth MA, Jain M, Mallya K, Batra SK, Jarnagin WR, Schwartz RE, Matei I, Peinado H, Stanger BZ, Bromberg J, Lyden D. Pancreatic cancer exosomes initiate pre-metastatic niche formation in the liver. </w:t>
      </w:r>
      <w:r w:rsidRPr="007A59F0">
        <w:rPr>
          <w:rFonts w:ascii="Book Antiqua" w:eastAsia="Book Antiqua" w:hAnsi="Book Antiqua" w:cs="Book Antiqua"/>
          <w:i/>
          <w:iCs/>
        </w:rPr>
        <w:t>Nat Cell Biol</w:t>
      </w:r>
      <w:r w:rsidRPr="007A59F0">
        <w:rPr>
          <w:rFonts w:ascii="Book Antiqua" w:eastAsia="Book Antiqua" w:hAnsi="Book Antiqua" w:cs="Book Antiqua"/>
        </w:rPr>
        <w:t xml:space="preserve"> 2015; </w:t>
      </w:r>
      <w:r w:rsidRPr="007A59F0">
        <w:rPr>
          <w:rFonts w:ascii="Book Antiqua" w:eastAsia="Book Antiqua" w:hAnsi="Book Antiqua" w:cs="Book Antiqua"/>
          <w:b/>
          <w:bCs/>
        </w:rPr>
        <w:t>17</w:t>
      </w:r>
      <w:r w:rsidRPr="007A59F0">
        <w:rPr>
          <w:rFonts w:ascii="Book Antiqua" w:eastAsia="Book Antiqua" w:hAnsi="Book Antiqua" w:cs="Book Antiqua"/>
        </w:rPr>
        <w:t>: 816-826 [PMID: 25985394 DOI: 10.1038/ncb3169]</w:t>
      </w:r>
    </w:p>
    <w:p w14:paraId="37DD55DB"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89 </w:t>
      </w:r>
      <w:r w:rsidRPr="007A59F0">
        <w:rPr>
          <w:rFonts w:ascii="Book Antiqua" w:eastAsia="Book Antiqua" w:hAnsi="Book Antiqua" w:cs="Book Antiqua"/>
          <w:b/>
          <w:bCs/>
        </w:rPr>
        <w:t>Tsuchida K</w:t>
      </w:r>
      <w:r w:rsidRPr="007A59F0">
        <w:rPr>
          <w:rFonts w:ascii="Book Antiqua" w:eastAsia="Book Antiqua" w:hAnsi="Book Antiqua" w:cs="Book Antiqua"/>
        </w:rPr>
        <w:t xml:space="preserve">. Evaluation of clinical outcomes of pancreatic cancer patients using circulating nucleic acids. </w:t>
      </w:r>
      <w:r w:rsidRPr="007A59F0">
        <w:rPr>
          <w:rFonts w:ascii="Book Antiqua" w:eastAsia="Book Antiqua" w:hAnsi="Book Antiqua" w:cs="Book Antiqua"/>
          <w:i/>
          <w:iCs/>
        </w:rPr>
        <w:t>Transl Gastroenterol Hepatol</w:t>
      </w:r>
      <w:r w:rsidRPr="007A59F0">
        <w:rPr>
          <w:rFonts w:ascii="Book Antiqua" w:eastAsia="Book Antiqua" w:hAnsi="Book Antiqua" w:cs="Book Antiqua"/>
        </w:rPr>
        <w:t xml:space="preserve"> 2019; </w:t>
      </w:r>
      <w:r w:rsidRPr="007A59F0">
        <w:rPr>
          <w:rFonts w:ascii="Book Antiqua" w:eastAsia="Book Antiqua" w:hAnsi="Book Antiqua" w:cs="Book Antiqua"/>
          <w:b/>
          <w:bCs/>
        </w:rPr>
        <w:t>4</w:t>
      </w:r>
      <w:r w:rsidRPr="007A59F0">
        <w:rPr>
          <w:rFonts w:ascii="Book Antiqua" w:eastAsia="Book Antiqua" w:hAnsi="Book Antiqua" w:cs="Book Antiqua"/>
        </w:rPr>
        <w:t>: 2 [PMID: 30854489 DOI: 10.21037/tgh.2018.12.09]</w:t>
      </w:r>
    </w:p>
    <w:p w14:paraId="41339131"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90 </w:t>
      </w:r>
      <w:r w:rsidRPr="007A59F0">
        <w:rPr>
          <w:rFonts w:ascii="Book Antiqua" w:eastAsia="Book Antiqua" w:hAnsi="Book Antiqua" w:cs="Book Antiqua"/>
          <w:b/>
          <w:bCs/>
        </w:rPr>
        <w:t>Bunduc S</w:t>
      </w:r>
      <w:r w:rsidRPr="007A59F0">
        <w:rPr>
          <w:rFonts w:ascii="Book Antiqua" w:eastAsia="Book Antiqua" w:hAnsi="Book Antiqua" w:cs="Book Antiqua"/>
        </w:rPr>
        <w:t xml:space="preserve">, Gede N, Váncsa S, Lillik V, Kiss S, Juhász MF, Erőss B, Szakács Z, Gheorghe C, Mikó A, Hegyi P. Exosomes as prognostic biomarkers in pancreatic ductal adenocarcinoma-a systematic review and meta-analysis. </w:t>
      </w:r>
      <w:r w:rsidRPr="007A59F0">
        <w:rPr>
          <w:rFonts w:ascii="Book Antiqua" w:eastAsia="Book Antiqua" w:hAnsi="Book Antiqua" w:cs="Book Antiqua"/>
          <w:i/>
          <w:iCs/>
        </w:rPr>
        <w:t>Transl Res</w:t>
      </w:r>
      <w:r w:rsidRPr="007A59F0">
        <w:rPr>
          <w:rFonts w:ascii="Book Antiqua" w:eastAsia="Book Antiqua" w:hAnsi="Book Antiqua" w:cs="Book Antiqua"/>
        </w:rPr>
        <w:t xml:space="preserve"> 2022; </w:t>
      </w:r>
      <w:r w:rsidRPr="007A59F0">
        <w:rPr>
          <w:rFonts w:ascii="Book Antiqua" w:eastAsia="Book Antiqua" w:hAnsi="Book Antiqua" w:cs="Book Antiqua"/>
          <w:b/>
          <w:bCs/>
        </w:rPr>
        <w:t>244</w:t>
      </w:r>
      <w:r w:rsidRPr="007A59F0">
        <w:rPr>
          <w:rFonts w:ascii="Book Antiqua" w:eastAsia="Book Antiqua" w:hAnsi="Book Antiqua" w:cs="Book Antiqua"/>
        </w:rPr>
        <w:t>: 126-136 [PMID: 35066189 DOI: 10.1016/j.trsl.2022.01.001]</w:t>
      </w:r>
    </w:p>
    <w:p w14:paraId="7255EE72"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91 </w:t>
      </w:r>
      <w:r w:rsidRPr="007A59F0">
        <w:rPr>
          <w:rFonts w:ascii="Book Antiqua" w:eastAsia="Book Antiqua" w:hAnsi="Book Antiqua" w:cs="Book Antiqua"/>
          <w:b/>
          <w:bCs/>
        </w:rPr>
        <w:t>Takahasi K</w:t>
      </w:r>
      <w:r w:rsidRPr="007A59F0">
        <w:rPr>
          <w:rFonts w:ascii="Book Antiqua" w:eastAsia="Book Antiqua" w:hAnsi="Book Antiqua" w:cs="Book Antiqua"/>
        </w:rPr>
        <w:t xml:space="preserve">, Iinuma H, Wada K, Minezaki S, Kawamura S, Kainuma M, Ikeda Y, Shibuya M, Miura F, Sano K. Usefulness of exosome-encapsulated microRNA-451a as a minimally invasive biomarker for prediction of recurrence and prognosis in pancreatic ductal adenocarcinoma. </w:t>
      </w:r>
      <w:r w:rsidRPr="007A59F0">
        <w:rPr>
          <w:rFonts w:ascii="Book Antiqua" w:eastAsia="Book Antiqua" w:hAnsi="Book Antiqua" w:cs="Book Antiqua"/>
          <w:i/>
          <w:iCs/>
        </w:rPr>
        <w:t>J Hepatobiliary Pancreat Sci</w:t>
      </w:r>
      <w:r w:rsidRPr="007A59F0">
        <w:rPr>
          <w:rFonts w:ascii="Book Antiqua" w:eastAsia="Book Antiqua" w:hAnsi="Book Antiqua" w:cs="Book Antiqua"/>
        </w:rPr>
        <w:t xml:space="preserve"> 2018; </w:t>
      </w:r>
      <w:r w:rsidRPr="007A59F0">
        <w:rPr>
          <w:rFonts w:ascii="Book Antiqua" w:eastAsia="Book Antiqua" w:hAnsi="Book Antiqua" w:cs="Book Antiqua"/>
          <w:b/>
          <w:bCs/>
        </w:rPr>
        <w:t>25</w:t>
      </w:r>
      <w:r w:rsidRPr="007A59F0">
        <w:rPr>
          <w:rFonts w:ascii="Book Antiqua" w:eastAsia="Book Antiqua" w:hAnsi="Book Antiqua" w:cs="Book Antiqua"/>
        </w:rPr>
        <w:t>: 155-161 [PMID: 29130611 DOI: 10.1002/jhbp.524]</w:t>
      </w:r>
    </w:p>
    <w:p w14:paraId="65A98FF6"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92 </w:t>
      </w:r>
      <w:r w:rsidRPr="007A59F0">
        <w:rPr>
          <w:rFonts w:ascii="Book Antiqua" w:eastAsia="Book Antiqua" w:hAnsi="Book Antiqua" w:cs="Book Antiqua"/>
          <w:b/>
          <w:bCs/>
        </w:rPr>
        <w:t>Namkung J</w:t>
      </w:r>
      <w:r w:rsidRPr="007A59F0">
        <w:rPr>
          <w:rFonts w:ascii="Book Antiqua" w:eastAsia="Book Antiqua" w:hAnsi="Book Antiqua" w:cs="Book Antiqua"/>
        </w:rPr>
        <w:t xml:space="preserve">, Kwon W, Choi Y, Yi SG, Han S, Kang MJ, Kim SW, Park T, Jang JY. Molecular subtypes of pancreatic cancer based on miRNA expression profiles have independent prognostic value. </w:t>
      </w:r>
      <w:r w:rsidRPr="007A59F0">
        <w:rPr>
          <w:rFonts w:ascii="Book Antiqua" w:eastAsia="Book Antiqua" w:hAnsi="Book Antiqua" w:cs="Book Antiqua"/>
          <w:i/>
          <w:iCs/>
        </w:rPr>
        <w:t>J Gastroenterol Hepatol</w:t>
      </w:r>
      <w:r w:rsidRPr="007A59F0">
        <w:rPr>
          <w:rFonts w:ascii="Book Antiqua" w:eastAsia="Book Antiqua" w:hAnsi="Book Antiqua" w:cs="Book Antiqua"/>
        </w:rPr>
        <w:t xml:space="preserve"> 2016; </w:t>
      </w:r>
      <w:r w:rsidRPr="007A59F0">
        <w:rPr>
          <w:rFonts w:ascii="Book Antiqua" w:eastAsia="Book Antiqua" w:hAnsi="Book Antiqua" w:cs="Book Antiqua"/>
          <w:b/>
          <w:bCs/>
        </w:rPr>
        <w:t>31</w:t>
      </w:r>
      <w:r w:rsidRPr="007A59F0">
        <w:rPr>
          <w:rFonts w:ascii="Book Antiqua" w:eastAsia="Book Antiqua" w:hAnsi="Book Antiqua" w:cs="Book Antiqua"/>
        </w:rPr>
        <w:t>: 1160-1167 [PMID: 26644397 DOI: 10.1111/jgh.13253]</w:t>
      </w:r>
    </w:p>
    <w:p w14:paraId="3504B6A5"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93 </w:t>
      </w:r>
      <w:r w:rsidRPr="007A59F0">
        <w:rPr>
          <w:rFonts w:ascii="Book Antiqua" w:eastAsia="Book Antiqua" w:hAnsi="Book Antiqua" w:cs="Book Antiqua"/>
          <w:b/>
          <w:bCs/>
        </w:rPr>
        <w:t>Li A</w:t>
      </w:r>
      <w:r w:rsidRPr="007A59F0">
        <w:rPr>
          <w:rFonts w:ascii="Book Antiqua" w:eastAsia="Book Antiqua" w:hAnsi="Book Antiqua" w:cs="Book Antiqua"/>
        </w:rPr>
        <w:t xml:space="preserve">, Yu J, Kim H, Wolfgang CL, Canto MI, Hruban RH, Goggins M. MicroRNA array analysis finds elevated serum miR-1290 accurately distinguishes patients with low-stage pancreatic cancer from healthy and disease controls. </w:t>
      </w:r>
      <w:r w:rsidRPr="007A59F0">
        <w:rPr>
          <w:rFonts w:ascii="Book Antiqua" w:eastAsia="Book Antiqua" w:hAnsi="Book Antiqua" w:cs="Book Antiqua"/>
          <w:i/>
          <w:iCs/>
        </w:rPr>
        <w:t>Clin Cancer Res</w:t>
      </w:r>
      <w:r w:rsidRPr="007A59F0">
        <w:rPr>
          <w:rFonts w:ascii="Book Antiqua" w:eastAsia="Book Antiqua" w:hAnsi="Book Antiqua" w:cs="Book Antiqua"/>
        </w:rPr>
        <w:t xml:space="preserve"> 2013; </w:t>
      </w:r>
      <w:r w:rsidRPr="007A59F0">
        <w:rPr>
          <w:rFonts w:ascii="Book Antiqua" w:eastAsia="Book Antiqua" w:hAnsi="Book Antiqua" w:cs="Book Antiqua"/>
          <w:b/>
          <w:bCs/>
        </w:rPr>
        <w:t>19</w:t>
      </w:r>
      <w:r w:rsidRPr="007A59F0">
        <w:rPr>
          <w:rFonts w:ascii="Book Antiqua" w:eastAsia="Book Antiqua" w:hAnsi="Book Antiqua" w:cs="Book Antiqua"/>
        </w:rPr>
        <w:t>: 3600-3610 [PMID: 23697990 DOI: 10.1158/1078-0432.CCR-12-3092]</w:t>
      </w:r>
    </w:p>
    <w:p w14:paraId="10DFAF76" w14:textId="063F3A59"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94 </w:t>
      </w:r>
      <w:r w:rsidR="00D234A8" w:rsidRPr="007A59F0">
        <w:rPr>
          <w:rFonts w:ascii="Book Antiqua" w:eastAsia="Book Antiqua" w:hAnsi="Book Antiqua" w:cs="Book Antiqua"/>
          <w:b/>
          <w:bCs/>
        </w:rPr>
        <w:t>Bandres E</w:t>
      </w:r>
      <w:r w:rsidR="00D234A8" w:rsidRPr="007A59F0">
        <w:rPr>
          <w:rFonts w:ascii="Book Antiqua" w:eastAsia="Book Antiqua" w:hAnsi="Book Antiqua" w:cs="Book Antiqua"/>
        </w:rPr>
        <w:t xml:space="preserve">, Bitarte N, Arias F, Agorreta J, Fortes P, Agirre X, Zarate R, Diaz-Gonzalez JA, Ramirez N, Sola JJ, Jimenez P, Rodriguez J, Garcia-Foncillas J. microRNA-451 regulates macrophage migration inhibitory factor production and proliferation of gastrointestinal cancer cells. </w:t>
      </w:r>
      <w:r w:rsidR="00D234A8" w:rsidRPr="007A59F0">
        <w:rPr>
          <w:rFonts w:ascii="Book Antiqua" w:eastAsia="Book Antiqua" w:hAnsi="Book Antiqua" w:cs="Book Antiqua"/>
          <w:i/>
          <w:iCs/>
        </w:rPr>
        <w:t xml:space="preserve">Clin Cancer Res </w:t>
      </w:r>
      <w:r w:rsidR="00D234A8" w:rsidRPr="007A59F0">
        <w:rPr>
          <w:rFonts w:ascii="Book Antiqua" w:eastAsia="Book Antiqua" w:hAnsi="Book Antiqua" w:cs="Book Antiqua"/>
        </w:rPr>
        <w:t xml:space="preserve">2009; </w:t>
      </w:r>
      <w:r w:rsidR="00D234A8" w:rsidRPr="007A59F0">
        <w:rPr>
          <w:rFonts w:ascii="Book Antiqua" w:eastAsia="Book Antiqua" w:hAnsi="Book Antiqua" w:cs="Book Antiqua"/>
          <w:b/>
          <w:bCs/>
        </w:rPr>
        <w:t>15</w:t>
      </w:r>
      <w:r w:rsidR="00D234A8" w:rsidRPr="007A59F0">
        <w:rPr>
          <w:rFonts w:ascii="Book Antiqua" w:eastAsia="Book Antiqua" w:hAnsi="Book Antiqua" w:cs="Book Antiqua"/>
        </w:rPr>
        <w:t>: 2281-2290 [PMID: 19318487 DOI: 10.1158/1078-0432.CCR-08-1818]</w:t>
      </w:r>
    </w:p>
    <w:p w14:paraId="705AFB56"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95 </w:t>
      </w:r>
      <w:r w:rsidRPr="007A59F0">
        <w:rPr>
          <w:rFonts w:ascii="Book Antiqua" w:eastAsia="Book Antiqua" w:hAnsi="Book Antiqua" w:cs="Book Antiqua"/>
          <w:b/>
          <w:bCs/>
        </w:rPr>
        <w:t>Jafari A</w:t>
      </w:r>
      <w:r w:rsidRPr="007A59F0">
        <w:rPr>
          <w:rFonts w:ascii="Book Antiqua" w:eastAsia="Book Antiqua" w:hAnsi="Book Antiqua" w:cs="Book Antiqua"/>
        </w:rPr>
        <w:t xml:space="preserve">, Babajani A, Abdollahpour-Alitappeh M, Ahmadi N, Rezaei-Tavirani M. Exosomes and cancer: from molecular mechanisms to clinical applications. </w:t>
      </w:r>
      <w:r w:rsidRPr="007A59F0">
        <w:rPr>
          <w:rFonts w:ascii="Book Antiqua" w:eastAsia="Book Antiqua" w:hAnsi="Book Antiqua" w:cs="Book Antiqua"/>
          <w:i/>
          <w:iCs/>
        </w:rPr>
        <w:t>Med Oncol</w:t>
      </w:r>
      <w:r w:rsidRPr="007A59F0">
        <w:rPr>
          <w:rFonts w:ascii="Book Antiqua" w:eastAsia="Book Antiqua" w:hAnsi="Book Antiqua" w:cs="Book Antiqua"/>
        </w:rPr>
        <w:t xml:space="preserve"> 2021; </w:t>
      </w:r>
      <w:r w:rsidRPr="007A59F0">
        <w:rPr>
          <w:rFonts w:ascii="Book Antiqua" w:eastAsia="Book Antiqua" w:hAnsi="Book Antiqua" w:cs="Book Antiqua"/>
          <w:b/>
          <w:bCs/>
        </w:rPr>
        <w:t>38</w:t>
      </w:r>
      <w:r w:rsidRPr="007A59F0">
        <w:rPr>
          <w:rFonts w:ascii="Book Antiqua" w:eastAsia="Book Antiqua" w:hAnsi="Book Antiqua" w:cs="Book Antiqua"/>
        </w:rPr>
        <w:t>: 45 [PMID: 33743101 DOI: 10.1007/s12032-021-01491-0]</w:t>
      </w:r>
    </w:p>
    <w:p w14:paraId="6D68F84B"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96 </w:t>
      </w:r>
      <w:r w:rsidRPr="007A59F0">
        <w:rPr>
          <w:rFonts w:ascii="Book Antiqua" w:eastAsia="Book Antiqua" w:hAnsi="Book Antiqua" w:cs="Book Antiqua"/>
          <w:b/>
          <w:bCs/>
        </w:rPr>
        <w:t>Chen G</w:t>
      </w:r>
      <w:r w:rsidRPr="007A59F0">
        <w:rPr>
          <w:rFonts w:ascii="Book Antiqua" w:eastAsia="Book Antiqua" w:hAnsi="Book Antiqua" w:cs="Book Antiqua"/>
        </w:rPr>
        <w:t xml:space="preserve">, Huang AC, Zhang W, Zhang G, Wu M, Xu W, Yu Z, Yang J, Wang B, Sun H, Xia H, Man Q, Zhong W, Antelo LF, Wu B, Xiong X, Liu X, Guan L, Li T, Liu S, Yang R, Lu Y, Dong L, McGettigan S, Somasundaram R, Radhakrishnan R, Mills G, Lu Y, Kim J, Chen YH, Dong H, Zhao Y, Karakousis GC, Mitchell TC, Schuchter LM, Herlyn M, Wherry EJ, Xu X, Guo W. Exosomal PD-L1 contributes to immunosuppression and is associated with anti-PD-1 response. </w:t>
      </w:r>
      <w:r w:rsidRPr="007A59F0">
        <w:rPr>
          <w:rFonts w:ascii="Book Antiqua" w:eastAsia="Book Antiqua" w:hAnsi="Book Antiqua" w:cs="Book Antiqua"/>
          <w:i/>
          <w:iCs/>
        </w:rPr>
        <w:t>Nature</w:t>
      </w:r>
      <w:r w:rsidRPr="007A59F0">
        <w:rPr>
          <w:rFonts w:ascii="Book Antiqua" w:eastAsia="Book Antiqua" w:hAnsi="Book Antiqua" w:cs="Book Antiqua"/>
        </w:rPr>
        <w:t xml:space="preserve"> 2018; </w:t>
      </w:r>
      <w:r w:rsidRPr="007A59F0">
        <w:rPr>
          <w:rFonts w:ascii="Book Antiqua" w:eastAsia="Book Antiqua" w:hAnsi="Book Antiqua" w:cs="Book Antiqua"/>
          <w:b/>
          <w:bCs/>
        </w:rPr>
        <w:t>560</w:t>
      </w:r>
      <w:r w:rsidRPr="007A59F0">
        <w:rPr>
          <w:rFonts w:ascii="Book Antiqua" w:eastAsia="Book Antiqua" w:hAnsi="Book Antiqua" w:cs="Book Antiqua"/>
        </w:rPr>
        <w:t>: 382-386 [PMID: 30089911 DOI: 10.1038/s41586-018-0392-8]</w:t>
      </w:r>
    </w:p>
    <w:p w14:paraId="6F0A3E5E"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97 </w:t>
      </w:r>
      <w:r w:rsidRPr="007A59F0">
        <w:rPr>
          <w:rFonts w:ascii="Book Antiqua" w:eastAsia="Book Antiqua" w:hAnsi="Book Antiqua" w:cs="Book Antiqua"/>
          <w:b/>
          <w:bCs/>
        </w:rPr>
        <w:t>Song H</w:t>
      </w:r>
      <w:r w:rsidRPr="007A59F0">
        <w:rPr>
          <w:rFonts w:ascii="Book Antiqua" w:eastAsia="Book Antiqua" w:hAnsi="Book Antiqua" w:cs="Book Antiqua"/>
        </w:rPr>
        <w:t xml:space="preserve">, Liu B, Dong B, Xu J, Zhou H, Na S, Liu Y, Pan Y, Chen F, Li L, Wang J. Exosome-Based Delivery of Natural Products in Cancer Therapy. </w:t>
      </w:r>
      <w:r w:rsidRPr="007A59F0">
        <w:rPr>
          <w:rFonts w:ascii="Book Antiqua" w:eastAsia="Book Antiqua" w:hAnsi="Book Antiqua" w:cs="Book Antiqua"/>
          <w:i/>
          <w:iCs/>
        </w:rPr>
        <w:t>Front Cell Dev Biol</w:t>
      </w:r>
      <w:r w:rsidRPr="007A59F0">
        <w:rPr>
          <w:rFonts w:ascii="Book Antiqua" w:eastAsia="Book Antiqua" w:hAnsi="Book Antiqua" w:cs="Book Antiqua"/>
        </w:rPr>
        <w:t xml:space="preserve"> 2021; </w:t>
      </w:r>
      <w:r w:rsidRPr="007A59F0">
        <w:rPr>
          <w:rFonts w:ascii="Book Antiqua" w:eastAsia="Book Antiqua" w:hAnsi="Book Antiqua" w:cs="Book Antiqua"/>
          <w:b/>
          <w:bCs/>
        </w:rPr>
        <w:t>9</w:t>
      </w:r>
      <w:r w:rsidRPr="007A59F0">
        <w:rPr>
          <w:rFonts w:ascii="Book Antiqua" w:eastAsia="Book Antiqua" w:hAnsi="Book Antiqua" w:cs="Book Antiqua"/>
        </w:rPr>
        <w:t>: 650426 [PMID: 33738290 DOI: 10.3389/fcell.2021.650426]</w:t>
      </w:r>
    </w:p>
    <w:p w14:paraId="7707965A"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98 </w:t>
      </w:r>
      <w:r w:rsidRPr="007A59F0">
        <w:rPr>
          <w:rFonts w:ascii="Book Antiqua" w:eastAsia="Book Antiqua" w:hAnsi="Book Antiqua" w:cs="Book Antiqua"/>
          <w:b/>
          <w:bCs/>
        </w:rPr>
        <w:t>Rajput A</w:t>
      </w:r>
      <w:r w:rsidRPr="007A59F0">
        <w:rPr>
          <w:rFonts w:ascii="Book Antiqua" w:eastAsia="Book Antiqua" w:hAnsi="Book Antiqua" w:cs="Book Antiqua"/>
        </w:rPr>
        <w:t xml:space="preserve">, Varshney A, Bajaj R, Pokharkar V. Exosomes as New Generation Vehicles for Drug Delivery: Biomedical Applications and Future Perspectives. </w:t>
      </w:r>
      <w:r w:rsidRPr="007A59F0">
        <w:rPr>
          <w:rFonts w:ascii="Book Antiqua" w:eastAsia="Book Antiqua" w:hAnsi="Book Antiqua" w:cs="Book Antiqua"/>
          <w:i/>
          <w:iCs/>
        </w:rPr>
        <w:t>Molecules</w:t>
      </w:r>
      <w:r w:rsidRPr="007A59F0">
        <w:rPr>
          <w:rFonts w:ascii="Book Antiqua" w:eastAsia="Book Antiqua" w:hAnsi="Book Antiqua" w:cs="Book Antiqua"/>
        </w:rPr>
        <w:t xml:space="preserve"> 2022; </w:t>
      </w:r>
      <w:r w:rsidRPr="007A59F0">
        <w:rPr>
          <w:rFonts w:ascii="Book Antiqua" w:eastAsia="Book Antiqua" w:hAnsi="Book Antiqua" w:cs="Book Antiqua"/>
          <w:b/>
          <w:bCs/>
        </w:rPr>
        <w:t>27</w:t>
      </w:r>
      <w:r w:rsidRPr="007A59F0">
        <w:rPr>
          <w:rFonts w:ascii="Book Antiqua" w:eastAsia="Book Antiqua" w:hAnsi="Book Antiqua" w:cs="Book Antiqua"/>
        </w:rPr>
        <w:t xml:space="preserve"> [PMID: 36364116 DOI: 10.3390/molecules27217289]</w:t>
      </w:r>
    </w:p>
    <w:p w14:paraId="792004C9"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99 </w:t>
      </w:r>
      <w:r w:rsidRPr="007A59F0">
        <w:rPr>
          <w:rFonts w:ascii="Book Antiqua" w:eastAsia="Book Antiqua" w:hAnsi="Book Antiqua" w:cs="Book Antiqua"/>
          <w:b/>
          <w:bCs/>
        </w:rPr>
        <w:t>Butreddy A</w:t>
      </w:r>
      <w:r w:rsidRPr="007A59F0">
        <w:rPr>
          <w:rFonts w:ascii="Book Antiqua" w:eastAsia="Book Antiqua" w:hAnsi="Book Antiqua" w:cs="Book Antiqua"/>
        </w:rPr>
        <w:t xml:space="preserve">, Kommineni N, Dudhipala N. Exosomes as Naturally Occurring Vehicles for Delivery of Biopharmaceuticals: Insights from Drug Delivery to Clinical Perspectives. </w:t>
      </w:r>
      <w:r w:rsidRPr="007A59F0">
        <w:rPr>
          <w:rFonts w:ascii="Book Antiqua" w:eastAsia="Book Antiqua" w:hAnsi="Book Antiqua" w:cs="Book Antiqua"/>
          <w:i/>
          <w:iCs/>
        </w:rPr>
        <w:t>Nanomaterials (Basel)</w:t>
      </w:r>
      <w:r w:rsidRPr="007A59F0">
        <w:rPr>
          <w:rFonts w:ascii="Book Antiqua" w:eastAsia="Book Antiqua" w:hAnsi="Book Antiqua" w:cs="Book Antiqua"/>
        </w:rPr>
        <w:t xml:space="preserve"> 2021; </w:t>
      </w:r>
      <w:r w:rsidRPr="007A59F0">
        <w:rPr>
          <w:rFonts w:ascii="Book Antiqua" w:eastAsia="Book Antiqua" w:hAnsi="Book Antiqua" w:cs="Book Antiqua"/>
          <w:b/>
          <w:bCs/>
        </w:rPr>
        <w:t>11</w:t>
      </w:r>
      <w:r w:rsidRPr="007A59F0">
        <w:rPr>
          <w:rFonts w:ascii="Book Antiqua" w:eastAsia="Book Antiqua" w:hAnsi="Book Antiqua" w:cs="Book Antiqua"/>
        </w:rPr>
        <w:t xml:space="preserve"> [PMID: 34204903 DOI: 10.3390/nano11061481]</w:t>
      </w:r>
    </w:p>
    <w:p w14:paraId="5C648A3B"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100 </w:t>
      </w:r>
      <w:r w:rsidRPr="007A59F0">
        <w:rPr>
          <w:rFonts w:ascii="Book Antiqua" w:eastAsia="Book Antiqua" w:hAnsi="Book Antiqua" w:cs="Book Antiqua"/>
          <w:b/>
          <w:bCs/>
        </w:rPr>
        <w:t>Kamerkar S</w:t>
      </w:r>
      <w:r w:rsidRPr="007A59F0">
        <w:rPr>
          <w:rFonts w:ascii="Book Antiqua" w:eastAsia="Book Antiqua" w:hAnsi="Book Antiqua" w:cs="Book Antiqua"/>
        </w:rPr>
        <w:t xml:space="preserve">, LeBleu VS, Sugimoto H, Yang S, Ruivo CF, Melo SA, Lee JJ, Kalluri R. Exosomes facilitate therapeutic targeting of oncogenic KRAS in pancreatic cancer. </w:t>
      </w:r>
      <w:r w:rsidRPr="007A59F0">
        <w:rPr>
          <w:rFonts w:ascii="Book Antiqua" w:eastAsia="Book Antiqua" w:hAnsi="Book Antiqua" w:cs="Book Antiqua"/>
          <w:i/>
          <w:iCs/>
        </w:rPr>
        <w:t>Nature</w:t>
      </w:r>
      <w:r w:rsidRPr="007A59F0">
        <w:rPr>
          <w:rFonts w:ascii="Book Antiqua" w:eastAsia="Book Antiqua" w:hAnsi="Book Antiqua" w:cs="Book Antiqua"/>
        </w:rPr>
        <w:t xml:space="preserve"> 2017; </w:t>
      </w:r>
      <w:r w:rsidRPr="007A59F0">
        <w:rPr>
          <w:rFonts w:ascii="Book Antiqua" w:eastAsia="Book Antiqua" w:hAnsi="Book Antiqua" w:cs="Book Antiqua"/>
          <w:b/>
          <w:bCs/>
        </w:rPr>
        <w:t>546</w:t>
      </w:r>
      <w:r w:rsidRPr="007A59F0">
        <w:rPr>
          <w:rFonts w:ascii="Book Antiqua" w:eastAsia="Book Antiqua" w:hAnsi="Book Antiqua" w:cs="Book Antiqua"/>
        </w:rPr>
        <w:t>: 498-503 [PMID: 28607485 DOI: 10.1038/nature22341]</w:t>
      </w:r>
    </w:p>
    <w:p w14:paraId="1817D2FA"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101 </w:t>
      </w:r>
      <w:r w:rsidRPr="007A59F0">
        <w:rPr>
          <w:rFonts w:ascii="Book Antiqua" w:eastAsia="Book Antiqua" w:hAnsi="Book Antiqua" w:cs="Book Antiqua"/>
          <w:b/>
          <w:bCs/>
        </w:rPr>
        <w:t>Pascucci L</w:t>
      </w:r>
      <w:r w:rsidRPr="007A59F0">
        <w:rPr>
          <w:rFonts w:ascii="Book Antiqua" w:eastAsia="Book Antiqua" w:hAnsi="Book Antiqua" w:cs="Book Antiqua"/>
        </w:rPr>
        <w:t xml:space="preserve">, Coccè V, Bonomi A, Ami D, Ceccarelli P, Ciusani E, Viganò L, Locatelli A, Sisto F, Doglia SM, Parati E, Bernardo ME, Muraca M, Alessandri G, Bondiolotti G, Pessina A. Paclitaxel is incorporated by mesenchymal stromal cells and released in exosomes that inhibit in vitro tumor growth: a new approach for drug delivery. </w:t>
      </w:r>
      <w:r w:rsidRPr="007A59F0">
        <w:rPr>
          <w:rFonts w:ascii="Book Antiqua" w:eastAsia="Book Antiqua" w:hAnsi="Book Antiqua" w:cs="Book Antiqua"/>
          <w:i/>
          <w:iCs/>
        </w:rPr>
        <w:t>J Control Release</w:t>
      </w:r>
      <w:r w:rsidRPr="007A59F0">
        <w:rPr>
          <w:rFonts w:ascii="Book Antiqua" w:eastAsia="Book Antiqua" w:hAnsi="Book Antiqua" w:cs="Book Antiqua"/>
        </w:rPr>
        <w:t xml:space="preserve"> 2014; </w:t>
      </w:r>
      <w:r w:rsidRPr="007A59F0">
        <w:rPr>
          <w:rFonts w:ascii="Book Antiqua" w:eastAsia="Book Antiqua" w:hAnsi="Book Antiqua" w:cs="Book Antiqua"/>
          <w:b/>
          <w:bCs/>
        </w:rPr>
        <w:t>192</w:t>
      </w:r>
      <w:r w:rsidRPr="007A59F0">
        <w:rPr>
          <w:rFonts w:ascii="Book Antiqua" w:eastAsia="Book Antiqua" w:hAnsi="Book Antiqua" w:cs="Book Antiqua"/>
        </w:rPr>
        <w:t>: 262-270 [PMID: 25084218 DOI: 10.1016/j.jconrel.2014.07.042]</w:t>
      </w:r>
    </w:p>
    <w:p w14:paraId="6505769E"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102 </w:t>
      </w:r>
      <w:r w:rsidRPr="007A59F0">
        <w:rPr>
          <w:rFonts w:ascii="Book Antiqua" w:eastAsia="Book Antiqua" w:hAnsi="Book Antiqua" w:cs="Book Antiqua"/>
          <w:b/>
          <w:bCs/>
        </w:rPr>
        <w:t>Chen H</w:t>
      </w:r>
      <w:r w:rsidRPr="007A59F0">
        <w:rPr>
          <w:rFonts w:ascii="Book Antiqua" w:eastAsia="Book Antiqua" w:hAnsi="Book Antiqua" w:cs="Book Antiqua"/>
        </w:rPr>
        <w:t xml:space="preserve">, Wang L, Zeng X, Schwarz H, Nanda HS, Peng X, Zhou Y. Exosomes, a New Star for Targeted Delivery. </w:t>
      </w:r>
      <w:r w:rsidRPr="007A59F0">
        <w:rPr>
          <w:rFonts w:ascii="Book Antiqua" w:eastAsia="Book Antiqua" w:hAnsi="Book Antiqua" w:cs="Book Antiqua"/>
          <w:i/>
          <w:iCs/>
        </w:rPr>
        <w:t>Front Cell Dev Biol</w:t>
      </w:r>
      <w:r w:rsidRPr="007A59F0">
        <w:rPr>
          <w:rFonts w:ascii="Book Antiqua" w:eastAsia="Book Antiqua" w:hAnsi="Book Antiqua" w:cs="Book Antiqua"/>
        </w:rPr>
        <w:t xml:space="preserve"> 2021; </w:t>
      </w:r>
      <w:r w:rsidRPr="007A59F0">
        <w:rPr>
          <w:rFonts w:ascii="Book Antiqua" w:eastAsia="Book Antiqua" w:hAnsi="Book Antiqua" w:cs="Book Antiqua"/>
          <w:b/>
          <w:bCs/>
        </w:rPr>
        <w:t>9</w:t>
      </w:r>
      <w:r w:rsidRPr="007A59F0">
        <w:rPr>
          <w:rFonts w:ascii="Book Antiqua" w:eastAsia="Book Antiqua" w:hAnsi="Book Antiqua" w:cs="Book Antiqua"/>
        </w:rPr>
        <w:t>: 751079 [PMID: 34692704 DOI: 10.3389/fcell.2021.751079]</w:t>
      </w:r>
    </w:p>
    <w:p w14:paraId="1DA47546"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lastRenderedPageBreak/>
        <w:t xml:space="preserve">103 </w:t>
      </w:r>
      <w:r w:rsidRPr="007A59F0">
        <w:rPr>
          <w:rFonts w:ascii="Book Antiqua" w:eastAsia="Book Antiqua" w:hAnsi="Book Antiqua" w:cs="Book Antiqua"/>
          <w:b/>
          <w:bCs/>
        </w:rPr>
        <w:t>Mittal A</w:t>
      </w:r>
      <w:r w:rsidRPr="007A59F0">
        <w:rPr>
          <w:rFonts w:ascii="Book Antiqua" w:eastAsia="Book Antiqua" w:hAnsi="Book Antiqua" w:cs="Book Antiqua"/>
        </w:rPr>
        <w:t xml:space="preserve">, Chitkara D, Behrman SW, Mahato RI. Efficacy of gemcitabine conjugated and miRNA-205 complexed micelles for treatment of advanced pancreatic cancer. </w:t>
      </w:r>
      <w:r w:rsidRPr="007A59F0">
        <w:rPr>
          <w:rFonts w:ascii="Book Antiqua" w:eastAsia="Book Antiqua" w:hAnsi="Book Antiqua" w:cs="Book Antiqua"/>
          <w:i/>
          <w:iCs/>
        </w:rPr>
        <w:t>Biomaterials</w:t>
      </w:r>
      <w:r w:rsidRPr="007A59F0">
        <w:rPr>
          <w:rFonts w:ascii="Book Antiqua" w:eastAsia="Book Antiqua" w:hAnsi="Book Antiqua" w:cs="Book Antiqua"/>
        </w:rPr>
        <w:t xml:space="preserve"> 2014; </w:t>
      </w:r>
      <w:r w:rsidRPr="007A59F0">
        <w:rPr>
          <w:rFonts w:ascii="Book Antiqua" w:eastAsia="Book Antiqua" w:hAnsi="Book Antiqua" w:cs="Book Antiqua"/>
          <w:b/>
          <w:bCs/>
        </w:rPr>
        <w:t>35</w:t>
      </w:r>
      <w:r w:rsidRPr="007A59F0">
        <w:rPr>
          <w:rFonts w:ascii="Book Antiqua" w:eastAsia="Book Antiqua" w:hAnsi="Book Antiqua" w:cs="Book Antiqua"/>
        </w:rPr>
        <w:t>: 7077-7087 [PMID: 24836307 DOI: 10.1016/j.biomaterials.2014.04.053]</w:t>
      </w:r>
    </w:p>
    <w:p w14:paraId="4933CB28"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104 </w:t>
      </w:r>
      <w:r w:rsidRPr="007A59F0">
        <w:rPr>
          <w:rFonts w:ascii="Book Antiqua" w:eastAsia="Book Antiqua" w:hAnsi="Book Antiqua" w:cs="Book Antiqua"/>
          <w:b/>
          <w:bCs/>
        </w:rPr>
        <w:t>Masamune A</w:t>
      </w:r>
      <w:r w:rsidRPr="007A59F0">
        <w:rPr>
          <w:rFonts w:ascii="Book Antiqua" w:eastAsia="Book Antiqua" w:hAnsi="Book Antiqua" w:cs="Book Antiqua"/>
        </w:rPr>
        <w:t xml:space="preserve">, Kikuta K, Watanabe T, Satoh K, Hirota M, Shimosegawa T. Hypoxia stimulates pancreatic stellate cells to induce fibrosis and angiogenesis in pancreatic cancer. </w:t>
      </w:r>
      <w:r w:rsidRPr="007A59F0">
        <w:rPr>
          <w:rFonts w:ascii="Book Antiqua" w:eastAsia="Book Antiqua" w:hAnsi="Book Antiqua" w:cs="Book Antiqua"/>
          <w:i/>
          <w:iCs/>
        </w:rPr>
        <w:t>Am J Physiol Gastrointest Liver Physiol</w:t>
      </w:r>
      <w:r w:rsidRPr="007A59F0">
        <w:rPr>
          <w:rFonts w:ascii="Book Antiqua" w:eastAsia="Book Antiqua" w:hAnsi="Book Antiqua" w:cs="Book Antiqua"/>
        </w:rPr>
        <w:t xml:space="preserve"> 2008; </w:t>
      </w:r>
      <w:r w:rsidRPr="007A59F0">
        <w:rPr>
          <w:rFonts w:ascii="Book Antiqua" w:eastAsia="Book Antiqua" w:hAnsi="Book Antiqua" w:cs="Book Antiqua"/>
          <w:b/>
          <w:bCs/>
        </w:rPr>
        <w:t>295</w:t>
      </w:r>
      <w:r w:rsidRPr="007A59F0">
        <w:rPr>
          <w:rFonts w:ascii="Book Antiqua" w:eastAsia="Book Antiqua" w:hAnsi="Book Antiqua" w:cs="Book Antiqua"/>
        </w:rPr>
        <w:t>: G709-G717 [PMID: 18669622 DOI: 10.1152/ajpgi.90356.2008]</w:t>
      </w:r>
    </w:p>
    <w:p w14:paraId="6305975E" w14:textId="77777777" w:rsidR="00CC0692" w:rsidRPr="007A59F0" w:rsidRDefault="00CC0692" w:rsidP="007A59F0">
      <w:pPr>
        <w:spacing w:line="360" w:lineRule="auto"/>
        <w:jc w:val="both"/>
        <w:rPr>
          <w:rFonts w:ascii="Book Antiqua" w:eastAsia="Book Antiqua" w:hAnsi="Book Antiqua" w:cs="Book Antiqua"/>
        </w:rPr>
      </w:pPr>
      <w:r w:rsidRPr="007A59F0">
        <w:rPr>
          <w:rFonts w:ascii="Book Antiqua" w:eastAsia="Book Antiqua" w:hAnsi="Book Antiqua" w:cs="Book Antiqua"/>
        </w:rPr>
        <w:t xml:space="preserve">105 </w:t>
      </w:r>
      <w:r w:rsidRPr="007A59F0">
        <w:rPr>
          <w:rFonts w:ascii="Book Antiqua" w:eastAsia="Book Antiqua" w:hAnsi="Book Antiqua" w:cs="Book Antiqua"/>
          <w:b/>
          <w:bCs/>
        </w:rPr>
        <w:t>Tao J</w:t>
      </w:r>
      <w:r w:rsidRPr="007A59F0">
        <w:rPr>
          <w:rFonts w:ascii="Book Antiqua" w:eastAsia="Book Antiqua" w:hAnsi="Book Antiqua" w:cs="Book Antiqua"/>
        </w:rPr>
        <w:t xml:space="preserve">, Yang G, Zhou W, Qiu J, Chen G, Luo W, Zhao F, You L, Zheng L, Zhang T, Zhao Y. Targeting hypoxic tumor microenvironment in pancreatic cancer. </w:t>
      </w:r>
      <w:r w:rsidRPr="007A59F0">
        <w:rPr>
          <w:rFonts w:ascii="Book Antiqua" w:eastAsia="Book Antiqua" w:hAnsi="Book Antiqua" w:cs="Book Antiqua"/>
          <w:i/>
          <w:iCs/>
        </w:rPr>
        <w:t>J Hematol Oncol</w:t>
      </w:r>
      <w:r w:rsidRPr="007A59F0">
        <w:rPr>
          <w:rFonts w:ascii="Book Antiqua" w:eastAsia="Book Antiqua" w:hAnsi="Book Antiqua" w:cs="Book Antiqua"/>
        </w:rPr>
        <w:t xml:space="preserve"> 2021; </w:t>
      </w:r>
      <w:r w:rsidRPr="007A59F0">
        <w:rPr>
          <w:rFonts w:ascii="Book Antiqua" w:eastAsia="Book Antiqua" w:hAnsi="Book Antiqua" w:cs="Book Antiqua"/>
          <w:b/>
          <w:bCs/>
        </w:rPr>
        <w:t>14</w:t>
      </w:r>
      <w:r w:rsidRPr="007A59F0">
        <w:rPr>
          <w:rFonts w:ascii="Book Antiqua" w:eastAsia="Book Antiqua" w:hAnsi="Book Antiqua" w:cs="Book Antiqua"/>
        </w:rPr>
        <w:t>: 14 [PMID: 33436044 DOI: 10.1186/s13045-020-01030-w]</w:t>
      </w:r>
    </w:p>
    <w:p w14:paraId="11FC65C5" w14:textId="77777777" w:rsidR="00A77B3E" w:rsidRPr="007A59F0" w:rsidRDefault="00A77B3E" w:rsidP="007A59F0">
      <w:pPr>
        <w:spacing w:line="360" w:lineRule="auto"/>
        <w:jc w:val="both"/>
        <w:rPr>
          <w:rFonts w:ascii="Book Antiqua" w:hAnsi="Book Antiqua"/>
        </w:rPr>
        <w:sectPr w:rsidR="00A77B3E" w:rsidRPr="007A59F0">
          <w:pgSz w:w="12240" w:h="15840"/>
          <w:pgMar w:top="1440" w:right="1440" w:bottom="1440" w:left="1440" w:header="720" w:footer="720" w:gutter="0"/>
          <w:cols w:space="720"/>
          <w:docGrid w:linePitch="360"/>
        </w:sectPr>
      </w:pPr>
    </w:p>
    <w:p w14:paraId="1AD8E1CD"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lastRenderedPageBreak/>
        <w:t>Footnotes</w:t>
      </w:r>
    </w:p>
    <w:p w14:paraId="0D5B47E6"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Conflict-of-interest statement: </w:t>
      </w:r>
      <w:r w:rsidRPr="007A59F0">
        <w:rPr>
          <w:rFonts w:ascii="Book Antiqua" w:eastAsia="Book Antiqua" w:hAnsi="Book Antiqua" w:cs="Book Antiqua"/>
        </w:rPr>
        <w:t>The authors have no conflicts of interest to declare.</w:t>
      </w:r>
    </w:p>
    <w:p w14:paraId="01E1EE8B" w14:textId="77777777" w:rsidR="00A77B3E" w:rsidRPr="007A59F0" w:rsidRDefault="00A77B3E" w:rsidP="007A59F0">
      <w:pPr>
        <w:spacing w:line="360" w:lineRule="auto"/>
        <w:jc w:val="both"/>
        <w:rPr>
          <w:rFonts w:ascii="Book Antiqua" w:hAnsi="Book Antiqua"/>
        </w:rPr>
      </w:pPr>
    </w:p>
    <w:p w14:paraId="5388EF83"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bCs/>
        </w:rPr>
        <w:t xml:space="preserve">Open-Access: </w:t>
      </w:r>
      <w:r w:rsidRPr="007A59F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594417" w14:textId="77777777" w:rsidR="00A77B3E" w:rsidRPr="007A59F0" w:rsidRDefault="00A77B3E" w:rsidP="007A59F0">
      <w:pPr>
        <w:spacing w:line="360" w:lineRule="auto"/>
        <w:jc w:val="both"/>
        <w:rPr>
          <w:rFonts w:ascii="Book Antiqua" w:hAnsi="Book Antiqua"/>
        </w:rPr>
      </w:pPr>
    </w:p>
    <w:p w14:paraId="46960C7C"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Provenance and peer review: </w:t>
      </w:r>
      <w:r w:rsidRPr="007A59F0">
        <w:rPr>
          <w:rFonts w:ascii="Book Antiqua" w:eastAsia="Book Antiqua" w:hAnsi="Book Antiqua" w:cs="Book Antiqua"/>
        </w:rPr>
        <w:t>Invited article; Externally peer reviewed.</w:t>
      </w:r>
    </w:p>
    <w:p w14:paraId="0569BAA1"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Peer-review model: </w:t>
      </w:r>
      <w:r w:rsidRPr="007A59F0">
        <w:rPr>
          <w:rFonts w:ascii="Book Antiqua" w:eastAsia="Book Antiqua" w:hAnsi="Book Antiqua" w:cs="Book Antiqua"/>
        </w:rPr>
        <w:t>Single blind</w:t>
      </w:r>
    </w:p>
    <w:p w14:paraId="44297433" w14:textId="77777777" w:rsidR="00A77B3E" w:rsidRPr="007A59F0" w:rsidRDefault="00A77B3E" w:rsidP="007A59F0">
      <w:pPr>
        <w:spacing w:line="360" w:lineRule="auto"/>
        <w:jc w:val="both"/>
        <w:rPr>
          <w:rFonts w:ascii="Book Antiqua" w:hAnsi="Book Antiqua"/>
        </w:rPr>
      </w:pPr>
    </w:p>
    <w:p w14:paraId="055BADD6"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Peer-review started: </w:t>
      </w:r>
      <w:r w:rsidRPr="007A59F0">
        <w:rPr>
          <w:rFonts w:ascii="Book Antiqua" w:eastAsia="Book Antiqua" w:hAnsi="Book Antiqua" w:cs="Book Antiqua"/>
        </w:rPr>
        <w:t>March 22, 2023</w:t>
      </w:r>
    </w:p>
    <w:p w14:paraId="29288E09"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First decision: </w:t>
      </w:r>
      <w:r w:rsidRPr="007A59F0">
        <w:rPr>
          <w:rFonts w:ascii="Book Antiqua" w:eastAsia="Book Antiqua" w:hAnsi="Book Antiqua" w:cs="Book Antiqua"/>
        </w:rPr>
        <w:t>April 17, 2023</w:t>
      </w:r>
    </w:p>
    <w:p w14:paraId="13DDB7F4"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Article in press: </w:t>
      </w:r>
    </w:p>
    <w:p w14:paraId="3BE6C676" w14:textId="77777777" w:rsidR="00A77B3E" w:rsidRPr="007A59F0" w:rsidRDefault="00A77B3E" w:rsidP="007A59F0">
      <w:pPr>
        <w:spacing w:line="360" w:lineRule="auto"/>
        <w:jc w:val="both"/>
        <w:rPr>
          <w:rFonts w:ascii="Book Antiqua" w:hAnsi="Book Antiqua"/>
        </w:rPr>
      </w:pPr>
    </w:p>
    <w:p w14:paraId="1F5866E6" w14:textId="4E94BFC9"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Specialty type: </w:t>
      </w:r>
      <w:r w:rsidRPr="007A59F0">
        <w:rPr>
          <w:rFonts w:ascii="Book Antiqua" w:eastAsia="Book Antiqua" w:hAnsi="Book Antiqua" w:cs="Book Antiqua"/>
        </w:rPr>
        <w:t>Oncology</w:t>
      </w:r>
    </w:p>
    <w:p w14:paraId="1D704AB7"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 xml:space="preserve">Country/Territory of origin: </w:t>
      </w:r>
      <w:r w:rsidRPr="007A59F0">
        <w:rPr>
          <w:rFonts w:ascii="Book Antiqua" w:eastAsia="Book Antiqua" w:hAnsi="Book Antiqua" w:cs="Book Antiqua"/>
        </w:rPr>
        <w:t>India</w:t>
      </w:r>
    </w:p>
    <w:p w14:paraId="77EF1B0E"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b/>
        </w:rPr>
        <w:t>Peer-review report’s scientific quality classification</w:t>
      </w:r>
    </w:p>
    <w:p w14:paraId="2AEDDA5A"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Grade A (Excellent): 0</w:t>
      </w:r>
    </w:p>
    <w:p w14:paraId="01DE88B0"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Grade B (Very good): B, B</w:t>
      </w:r>
    </w:p>
    <w:p w14:paraId="512E812F"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Grade C (Good): C</w:t>
      </w:r>
    </w:p>
    <w:p w14:paraId="001EB93A"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Grade D (Fair): 0</w:t>
      </w:r>
    </w:p>
    <w:p w14:paraId="35B4A5AF" w14:textId="77777777" w:rsidR="00A77B3E" w:rsidRPr="007A59F0" w:rsidRDefault="00000000" w:rsidP="007A59F0">
      <w:pPr>
        <w:spacing w:line="360" w:lineRule="auto"/>
        <w:jc w:val="both"/>
        <w:rPr>
          <w:rFonts w:ascii="Book Antiqua" w:hAnsi="Book Antiqua"/>
        </w:rPr>
      </w:pPr>
      <w:r w:rsidRPr="007A59F0">
        <w:rPr>
          <w:rFonts w:ascii="Book Antiqua" w:eastAsia="Book Antiqua" w:hAnsi="Book Antiqua" w:cs="Book Antiqua"/>
        </w:rPr>
        <w:t>Grade E (Poor): E</w:t>
      </w:r>
    </w:p>
    <w:p w14:paraId="6E450C94" w14:textId="77777777" w:rsidR="00A77B3E" w:rsidRPr="007A59F0" w:rsidRDefault="00A77B3E" w:rsidP="007A59F0">
      <w:pPr>
        <w:spacing w:line="360" w:lineRule="auto"/>
        <w:jc w:val="both"/>
        <w:rPr>
          <w:rFonts w:ascii="Book Antiqua" w:hAnsi="Book Antiqua"/>
        </w:rPr>
      </w:pPr>
    </w:p>
    <w:p w14:paraId="6A008878" w14:textId="7644B601" w:rsidR="00A77B3E" w:rsidRPr="007A59F0" w:rsidRDefault="00000000" w:rsidP="007A59F0">
      <w:pPr>
        <w:spacing w:line="360" w:lineRule="auto"/>
        <w:jc w:val="both"/>
        <w:rPr>
          <w:rFonts w:ascii="Book Antiqua" w:hAnsi="Book Antiqua"/>
        </w:rPr>
        <w:sectPr w:rsidR="00A77B3E" w:rsidRPr="007A59F0">
          <w:pgSz w:w="12240" w:h="15840"/>
          <w:pgMar w:top="1440" w:right="1440" w:bottom="1440" w:left="1440" w:header="720" w:footer="720" w:gutter="0"/>
          <w:cols w:space="720"/>
          <w:docGrid w:linePitch="360"/>
        </w:sectPr>
      </w:pPr>
      <w:r w:rsidRPr="007A59F0">
        <w:rPr>
          <w:rFonts w:ascii="Book Antiqua" w:eastAsia="Book Antiqua" w:hAnsi="Book Antiqua" w:cs="Book Antiqua"/>
          <w:b/>
        </w:rPr>
        <w:t xml:space="preserve">P-Reviewer: </w:t>
      </w:r>
      <w:r w:rsidRPr="007A59F0">
        <w:rPr>
          <w:rFonts w:ascii="Book Antiqua" w:eastAsia="Book Antiqua" w:hAnsi="Book Antiqua" w:cs="Book Antiqua"/>
        </w:rPr>
        <w:t>Feliu J</w:t>
      </w:r>
      <w:r w:rsidR="00012E27" w:rsidRPr="007A59F0">
        <w:rPr>
          <w:rFonts w:ascii="Book Antiqua" w:eastAsia="Book Antiqua" w:hAnsi="Book Antiqua" w:cs="Book Antiqua"/>
        </w:rPr>
        <w:t>, Spain</w:t>
      </w:r>
      <w:r w:rsidRPr="007A59F0">
        <w:rPr>
          <w:rFonts w:ascii="Book Antiqua" w:eastAsia="Book Antiqua" w:hAnsi="Book Antiqua" w:cs="Book Antiqua"/>
        </w:rPr>
        <w:t>; Gao W, China; Zhao CF, China</w:t>
      </w:r>
      <w:r w:rsidRPr="007A59F0">
        <w:rPr>
          <w:rFonts w:ascii="Book Antiqua" w:eastAsia="Book Antiqua" w:hAnsi="Book Antiqua" w:cs="Book Antiqua"/>
          <w:b/>
        </w:rPr>
        <w:t xml:space="preserve"> S-Editor: </w:t>
      </w:r>
      <w:r w:rsidR="00B75DE7" w:rsidRPr="007A59F0">
        <w:rPr>
          <w:rFonts w:ascii="Book Antiqua" w:eastAsia="Book Antiqua" w:hAnsi="Book Antiqua" w:cs="Book Antiqua"/>
          <w:bCs/>
        </w:rPr>
        <w:t>C</w:t>
      </w:r>
      <w:r w:rsidR="00B75DE7" w:rsidRPr="007A59F0">
        <w:rPr>
          <w:rFonts w:ascii="Book Antiqua" w:hAnsi="Book Antiqua" w:cs="Book Antiqua"/>
          <w:bCs/>
          <w:lang w:eastAsia="zh-CN"/>
        </w:rPr>
        <w:t>hen</w:t>
      </w:r>
      <w:r w:rsidR="00B75DE7" w:rsidRPr="007A59F0">
        <w:rPr>
          <w:rFonts w:ascii="Book Antiqua" w:eastAsia="Book Antiqua" w:hAnsi="Book Antiqua" w:cs="Book Antiqua"/>
          <w:bCs/>
        </w:rPr>
        <w:t xml:space="preserve"> YL</w:t>
      </w:r>
      <w:r w:rsidRPr="007A59F0">
        <w:rPr>
          <w:rFonts w:ascii="Book Antiqua" w:eastAsia="Book Antiqua" w:hAnsi="Book Antiqua" w:cs="Book Antiqua"/>
          <w:b/>
        </w:rPr>
        <w:t xml:space="preserve"> L-Editor: </w:t>
      </w:r>
      <w:r w:rsidR="00B75DE7" w:rsidRPr="007A59F0">
        <w:rPr>
          <w:rFonts w:ascii="Book Antiqua" w:eastAsia="Book Antiqua" w:hAnsi="Book Antiqua" w:cs="Book Antiqua"/>
          <w:bCs/>
        </w:rPr>
        <w:t>A</w:t>
      </w:r>
      <w:r w:rsidRPr="007A59F0">
        <w:rPr>
          <w:rFonts w:ascii="Book Antiqua" w:eastAsia="Book Antiqua" w:hAnsi="Book Antiqua" w:cs="Book Antiqua"/>
          <w:b/>
        </w:rPr>
        <w:t xml:space="preserve"> P-Editor: </w:t>
      </w:r>
    </w:p>
    <w:p w14:paraId="3180436E" w14:textId="77777777" w:rsidR="00A77B3E" w:rsidRPr="007A59F0" w:rsidRDefault="00000000" w:rsidP="007A59F0">
      <w:pPr>
        <w:spacing w:line="360" w:lineRule="auto"/>
        <w:jc w:val="both"/>
        <w:rPr>
          <w:rFonts w:ascii="Book Antiqua" w:eastAsia="Book Antiqua" w:hAnsi="Book Antiqua" w:cs="Book Antiqua"/>
          <w:b/>
        </w:rPr>
      </w:pPr>
      <w:r w:rsidRPr="007A59F0">
        <w:rPr>
          <w:rFonts w:ascii="Book Antiqua" w:eastAsia="Book Antiqua" w:hAnsi="Book Antiqua" w:cs="Book Antiqua"/>
          <w:b/>
        </w:rPr>
        <w:lastRenderedPageBreak/>
        <w:t>Figure Legends</w:t>
      </w:r>
    </w:p>
    <w:p w14:paraId="20A792A7" w14:textId="77777777" w:rsidR="00B75DE7" w:rsidRPr="007A59F0" w:rsidRDefault="00B75DE7" w:rsidP="007A59F0">
      <w:pPr>
        <w:spacing w:line="360" w:lineRule="auto"/>
        <w:jc w:val="both"/>
        <w:rPr>
          <w:rFonts w:ascii="Book Antiqua" w:hAnsi="Book Antiqua"/>
        </w:rPr>
      </w:pPr>
      <w:r w:rsidRPr="007A59F0">
        <w:rPr>
          <w:rFonts w:ascii="Book Antiqua" w:hAnsi="Book Antiqua"/>
          <w:noProof/>
        </w:rPr>
        <w:drawing>
          <wp:inline distT="0" distB="0" distL="0" distR="0" wp14:anchorId="015932F2" wp14:editId="56041F24">
            <wp:extent cx="5731625" cy="4293524"/>
            <wp:effectExtent l="0" t="0" r="2540" b="0"/>
            <wp:docPr id="4" name="Content Placeholder 3">
              <a:extLst xmlns:a="http://schemas.openxmlformats.org/drawingml/2006/main">
                <a:ext uri="{FF2B5EF4-FFF2-40B4-BE49-F238E27FC236}">
                  <a16:creationId xmlns:a16="http://schemas.microsoft.com/office/drawing/2014/main" id="{5A7553E6-A115-6D6A-092F-BD6AE8D3239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5A7553E6-A115-6D6A-092F-BD6AE8D32394}"/>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625" cy="4293524"/>
                    </a:xfrm>
                    <a:prstGeom prst="rect">
                      <a:avLst/>
                    </a:prstGeom>
                  </pic:spPr>
                </pic:pic>
              </a:graphicData>
            </a:graphic>
          </wp:inline>
        </w:drawing>
      </w:r>
    </w:p>
    <w:p w14:paraId="57B1D347" w14:textId="7612CE22" w:rsidR="00A77B3E" w:rsidRPr="007A59F0" w:rsidRDefault="00000000" w:rsidP="007A59F0">
      <w:pPr>
        <w:spacing w:line="360" w:lineRule="auto"/>
        <w:jc w:val="both"/>
        <w:rPr>
          <w:rFonts w:ascii="Book Antiqua" w:eastAsia="Book Antiqua" w:hAnsi="Book Antiqua" w:cs="Book Antiqua"/>
          <w:lang w:eastAsia="zh-CN"/>
        </w:rPr>
      </w:pPr>
      <w:r w:rsidRPr="007A59F0">
        <w:rPr>
          <w:rFonts w:ascii="Book Antiqua" w:eastAsia="Book Antiqua" w:hAnsi="Book Antiqua" w:cs="Book Antiqua"/>
          <w:b/>
          <w:bCs/>
        </w:rPr>
        <w:t>Figure 1 Diagrammatic representation of formation of cancer cell derived exosomes.</w:t>
      </w:r>
      <w:r w:rsidR="000772F3" w:rsidRPr="007A59F0">
        <w:rPr>
          <w:rFonts w:ascii="Book Antiqua" w:eastAsia="Book Antiqua" w:hAnsi="Book Antiqua" w:cs="Book Antiqua"/>
          <w:b/>
          <w:bCs/>
        </w:rPr>
        <w:t xml:space="preserve"> </w:t>
      </w:r>
      <w:r w:rsidR="000772F3" w:rsidRPr="007A59F0">
        <w:rPr>
          <w:rFonts w:ascii="Book Antiqua" w:eastAsia="Book Antiqua" w:hAnsi="Book Antiqua" w:cs="Book Antiqua"/>
        </w:rPr>
        <w:t>MVB</w:t>
      </w:r>
      <w:r w:rsidR="000772F3" w:rsidRPr="007A59F0">
        <w:rPr>
          <w:rFonts w:ascii="Book Antiqua" w:eastAsia="宋体" w:hAnsi="Book Antiqua" w:cs="宋体"/>
          <w:lang w:eastAsia="zh-CN"/>
        </w:rPr>
        <w:t>: Multi vesicular body.</w:t>
      </w:r>
    </w:p>
    <w:p w14:paraId="5C0336FD" w14:textId="77777777" w:rsidR="00B75DE7" w:rsidRPr="007A59F0" w:rsidRDefault="00B75DE7" w:rsidP="007A59F0">
      <w:pPr>
        <w:spacing w:line="360" w:lineRule="auto"/>
        <w:jc w:val="both"/>
        <w:rPr>
          <w:rFonts w:ascii="Book Antiqua" w:hAnsi="Book Antiqua"/>
        </w:rPr>
        <w:sectPr w:rsidR="00B75DE7" w:rsidRPr="007A59F0">
          <w:pgSz w:w="12240" w:h="15840"/>
          <w:pgMar w:top="1440" w:right="1440" w:bottom="1440" w:left="1440" w:header="720" w:footer="720" w:gutter="0"/>
          <w:cols w:space="720"/>
          <w:docGrid w:linePitch="360"/>
        </w:sectPr>
      </w:pPr>
    </w:p>
    <w:p w14:paraId="02616CD8" w14:textId="77777777" w:rsidR="00B75DE7" w:rsidRPr="007A59F0" w:rsidRDefault="00B75DE7" w:rsidP="007A59F0">
      <w:pPr>
        <w:autoSpaceDE w:val="0"/>
        <w:autoSpaceDN w:val="0"/>
        <w:adjustRightInd w:val="0"/>
        <w:spacing w:line="360" w:lineRule="auto"/>
        <w:jc w:val="both"/>
        <w:rPr>
          <w:rFonts w:ascii="Book Antiqua" w:hAnsi="Book Antiqua" w:cs="CjvbsrAdvTT3713a231"/>
          <w:b/>
          <w:bCs/>
          <w:noProof/>
        </w:rPr>
      </w:pPr>
      <w:r w:rsidRPr="007A59F0">
        <w:rPr>
          <w:rFonts w:ascii="Book Antiqua" w:hAnsi="Book Antiqua"/>
          <w:b/>
          <w:bCs/>
          <w:kern w:val="2"/>
        </w:rPr>
        <w:lastRenderedPageBreak/>
        <w:t xml:space="preserve">Table 1 </w:t>
      </w:r>
      <w:r w:rsidRPr="007A59F0">
        <w:rPr>
          <w:rFonts w:ascii="Book Antiqua" w:hAnsi="Book Antiqua" w:cs="CjvbsrAdvTT3713a231"/>
          <w:b/>
          <w:bCs/>
        </w:rPr>
        <w:t>Circulating biomarkers in pancreatic cancer</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2426"/>
        <w:gridCol w:w="8015"/>
      </w:tblGrid>
      <w:tr w:rsidR="00186D8B" w:rsidRPr="007A59F0" w14:paraId="3098575B" w14:textId="77777777" w:rsidTr="00637F4D">
        <w:trPr>
          <w:trHeight w:val="260"/>
        </w:trPr>
        <w:tc>
          <w:tcPr>
            <w:tcW w:w="1260" w:type="pct"/>
            <w:tcBorders>
              <w:top w:val="single" w:sz="4" w:space="0" w:color="auto"/>
              <w:bottom w:val="single" w:sz="4" w:space="0" w:color="auto"/>
            </w:tcBorders>
          </w:tcPr>
          <w:p w14:paraId="6E994147" w14:textId="77777777" w:rsidR="00B75DE7" w:rsidRPr="007A59F0" w:rsidRDefault="00B75DE7" w:rsidP="007A59F0">
            <w:pPr>
              <w:autoSpaceDE w:val="0"/>
              <w:autoSpaceDN w:val="0"/>
              <w:adjustRightInd w:val="0"/>
              <w:spacing w:line="360" w:lineRule="auto"/>
              <w:jc w:val="both"/>
              <w:rPr>
                <w:rFonts w:ascii="Book Antiqua" w:hAnsi="Book Antiqua" w:cs="CjvbsrAdvTT3713a231"/>
                <w:b/>
                <w:bCs/>
              </w:rPr>
            </w:pPr>
            <w:r w:rsidRPr="007A59F0">
              <w:rPr>
                <w:rFonts w:ascii="Book Antiqua" w:hAnsi="Book Antiqua" w:cs="CjvbsrAdvTT3713a231"/>
                <w:b/>
                <w:bCs/>
              </w:rPr>
              <w:t>Biomarker</w:t>
            </w:r>
          </w:p>
        </w:tc>
        <w:tc>
          <w:tcPr>
            <w:tcW w:w="869" w:type="pct"/>
            <w:tcBorders>
              <w:top w:val="single" w:sz="4" w:space="0" w:color="auto"/>
              <w:bottom w:val="single" w:sz="4" w:space="0" w:color="auto"/>
            </w:tcBorders>
          </w:tcPr>
          <w:p w14:paraId="086A4473" w14:textId="77777777" w:rsidR="00B75DE7" w:rsidRPr="007A59F0" w:rsidRDefault="00B75DE7" w:rsidP="007A59F0">
            <w:pPr>
              <w:autoSpaceDE w:val="0"/>
              <w:autoSpaceDN w:val="0"/>
              <w:adjustRightInd w:val="0"/>
              <w:spacing w:line="360" w:lineRule="auto"/>
              <w:jc w:val="both"/>
              <w:rPr>
                <w:rFonts w:ascii="Book Antiqua" w:hAnsi="Book Antiqua" w:cs="CjvbsrAdvTT3713a231"/>
                <w:b/>
                <w:bCs/>
              </w:rPr>
            </w:pPr>
            <w:r w:rsidRPr="007A59F0">
              <w:rPr>
                <w:rFonts w:ascii="Book Antiqua" w:hAnsi="Book Antiqua" w:cs="CjvbsrAdvTT3713a231"/>
                <w:b/>
                <w:bCs/>
              </w:rPr>
              <w:t>Type</w:t>
            </w:r>
          </w:p>
        </w:tc>
        <w:tc>
          <w:tcPr>
            <w:tcW w:w="2871" w:type="pct"/>
            <w:tcBorders>
              <w:top w:val="single" w:sz="4" w:space="0" w:color="auto"/>
              <w:bottom w:val="single" w:sz="4" w:space="0" w:color="auto"/>
            </w:tcBorders>
          </w:tcPr>
          <w:p w14:paraId="6FD0995C" w14:textId="77777777" w:rsidR="00B75DE7" w:rsidRPr="007A59F0" w:rsidRDefault="00B75DE7" w:rsidP="007A59F0">
            <w:pPr>
              <w:autoSpaceDE w:val="0"/>
              <w:autoSpaceDN w:val="0"/>
              <w:adjustRightInd w:val="0"/>
              <w:spacing w:line="360" w:lineRule="auto"/>
              <w:jc w:val="both"/>
              <w:rPr>
                <w:rFonts w:ascii="Book Antiqua" w:hAnsi="Book Antiqua" w:cs="CjvbsrAdvTT3713a231"/>
                <w:b/>
                <w:bCs/>
              </w:rPr>
            </w:pPr>
            <w:r w:rsidRPr="007A59F0">
              <w:rPr>
                <w:rFonts w:ascii="Book Antiqua" w:hAnsi="Book Antiqua" w:cs="CjvbsrAdvTT3713a231"/>
                <w:b/>
                <w:bCs/>
              </w:rPr>
              <w:t>Role in pancreatic cancer</w:t>
            </w:r>
          </w:p>
        </w:tc>
      </w:tr>
      <w:tr w:rsidR="00186D8B" w:rsidRPr="007A59F0" w14:paraId="4272F503" w14:textId="77777777" w:rsidTr="00637F4D">
        <w:trPr>
          <w:trHeight w:val="420"/>
        </w:trPr>
        <w:tc>
          <w:tcPr>
            <w:tcW w:w="1260" w:type="pct"/>
            <w:vMerge w:val="restart"/>
            <w:tcBorders>
              <w:top w:val="single" w:sz="4" w:space="0" w:color="auto"/>
            </w:tcBorders>
          </w:tcPr>
          <w:p w14:paraId="5F5C1E7D"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CA19-9</w:t>
            </w:r>
          </w:p>
        </w:tc>
        <w:tc>
          <w:tcPr>
            <w:tcW w:w="869" w:type="pct"/>
            <w:vMerge w:val="restart"/>
            <w:tcBorders>
              <w:top w:val="single" w:sz="4" w:space="0" w:color="auto"/>
            </w:tcBorders>
          </w:tcPr>
          <w:p w14:paraId="6C0A98D8"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Protein</w:t>
            </w:r>
          </w:p>
        </w:tc>
        <w:tc>
          <w:tcPr>
            <w:tcW w:w="2871" w:type="pct"/>
            <w:tcBorders>
              <w:top w:val="single" w:sz="4" w:space="0" w:color="auto"/>
            </w:tcBorders>
          </w:tcPr>
          <w:p w14:paraId="6D9684D6"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Widely used biomarkers to aid in the diagnosis</w:t>
            </w:r>
            <w:r w:rsidRPr="007A59F0">
              <w:rPr>
                <w:rFonts w:ascii="Book Antiqua" w:hAnsi="Book Antiqua"/>
                <w:vertAlign w:val="superscript"/>
              </w:rPr>
              <w:t>[4]</w:t>
            </w:r>
          </w:p>
        </w:tc>
      </w:tr>
      <w:tr w:rsidR="00186D8B" w:rsidRPr="007A59F0" w14:paraId="382EB614" w14:textId="77777777" w:rsidTr="00637F4D">
        <w:trPr>
          <w:trHeight w:val="419"/>
        </w:trPr>
        <w:tc>
          <w:tcPr>
            <w:tcW w:w="1260" w:type="pct"/>
            <w:vMerge/>
          </w:tcPr>
          <w:p w14:paraId="4F2E43E3"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3CEF4677"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426F0564"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Poor screening tool in asymptomatic patients</w:t>
            </w:r>
          </w:p>
        </w:tc>
      </w:tr>
      <w:tr w:rsidR="00186D8B" w:rsidRPr="007A59F0" w14:paraId="6D94803B" w14:textId="77777777" w:rsidTr="00637F4D">
        <w:trPr>
          <w:trHeight w:val="997"/>
        </w:trPr>
        <w:tc>
          <w:tcPr>
            <w:tcW w:w="1260" w:type="pct"/>
            <w:vMerge/>
          </w:tcPr>
          <w:p w14:paraId="730BF48E"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2CB1DCE1"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3E736FCA"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Elevated in many benign gastrointestinal conditions as well as other malignancies, including pancreatitis, cirrhosis, cholangitis, and colorectal cancer</w:t>
            </w:r>
            <w:r w:rsidRPr="007A59F0">
              <w:rPr>
                <w:rFonts w:ascii="Book Antiqua" w:hAnsi="Book Antiqua"/>
                <w:vertAlign w:val="superscript"/>
              </w:rPr>
              <w:t>[5]</w:t>
            </w:r>
          </w:p>
        </w:tc>
      </w:tr>
      <w:tr w:rsidR="00186D8B" w:rsidRPr="007A59F0" w14:paraId="51E119FF" w14:textId="77777777" w:rsidTr="00637F4D">
        <w:trPr>
          <w:trHeight w:val="814"/>
        </w:trPr>
        <w:tc>
          <w:tcPr>
            <w:tcW w:w="1260" w:type="pct"/>
            <w:vMerge/>
          </w:tcPr>
          <w:p w14:paraId="75084E31"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5AACAA41"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2D0C7494"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5%-10% of the Caucasian population possesses a Lewis a-/b- genotype and thus does not express CA19-9</w:t>
            </w:r>
          </w:p>
        </w:tc>
      </w:tr>
      <w:tr w:rsidR="00186D8B" w:rsidRPr="007A59F0" w14:paraId="44EE9187" w14:textId="77777777" w:rsidTr="00637F4D">
        <w:trPr>
          <w:trHeight w:val="372"/>
        </w:trPr>
        <w:tc>
          <w:tcPr>
            <w:tcW w:w="1260" w:type="pct"/>
            <w:vMerge w:val="restart"/>
          </w:tcPr>
          <w:p w14:paraId="43AF295F"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rPr>
              <w:t>CEA</w:t>
            </w:r>
          </w:p>
        </w:tc>
        <w:tc>
          <w:tcPr>
            <w:tcW w:w="869" w:type="pct"/>
            <w:vMerge w:val="restart"/>
          </w:tcPr>
          <w:p w14:paraId="31D30445"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Glycoprotein</w:t>
            </w:r>
          </w:p>
        </w:tc>
        <w:tc>
          <w:tcPr>
            <w:tcW w:w="2871" w:type="pct"/>
          </w:tcPr>
          <w:p w14:paraId="07578DFB"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Elevated across several cancers</w:t>
            </w:r>
            <w:r w:rsidRPr="007A59F0">
              <w:rPr>
                <w:rFonts w:ascii="Book Antiqua" w:hAnsi="Book Antiqua"/>
                <w:vertAlign w:val="superscript"/>
              </w:rPr>
              <w:t>[6]</w:t>
            </w:r>
          </w:p>
        </w:tc>
      </w:tr>
      <w:tr w:rsidR="00186D8B" w:rsidRPr="007A59F0" w14:paraId="7A0E0669" w14:textId="77777777" w:rsidTr="00637F4D">
        <w:trPr>
          <w:trHeight w:val="371"/>
        </w:trPr>
        <w:tc>
          <w:tcPr>
            <w:tcW w:w="1260" w:type="pct"/>
            <w:vMerge/>
          </w:tcPr>
          <w:p w14:paraId="0F51BC7E" w14:textId="77777777" w:rsidR="00B75DE7" w:rsidRPr="007A59F0" w:rsidRDefault="00B75DE7" w:rsidP="007A59F0">
            <w:pPr>
              <w:autoSpaceDE w:val="0"/>
              <w:autoSpaceDN w:val="0"/>
              <w:adjustRightInd w:val="0"/>
              <w:spacing w:line="360" w:lineRule="auto"/>
              <w:jc w:val="both"/>
              <w:rPr>
                <w:rFonts w:ascii="Book Antiqua" w:hAnsi="Book Antiqua"/>
              </w:rPr>
            </w:pPr>
          </w:p>
        </w:tc>
        <w:tc>
          <w:tcPr>
            <w:tcW w:w="869" w:type="pct"/>
            <w:vMerge/>
          </w:tcPr>
          <w:p w14:paraId="4DB8D616"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46F9D931"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cs="CjvbsrAdvTT3713a231"/>
              </w:rPr>
              <w:t>Non specific</w:t>
            </w:r>
          </w:p>
        </w:tc>
      </w:tr>
      <w:tr w:rsidR="00186D8B" w:rsidRPr="007A59F0" w14:paraId="4B579A5F" w14:textId="77777777" w:rsidTr="00637F4D">
        <w:trPr>
          <w:trHeight w:val="371"/>
        </w:trPr>
        <w:tc>
          <w:tcPr>
            <w:tcW w:w="1260" w:type="pct"/>
            <w:vMerge/>
          </w:tcPr>
          <w:p w14:paraId="0718F3A4" w14:textId="77777777" w:rsidR="00B75DE7" w:rsidRPr="007A59F0" w:rsidRDefault="00B75DE7" w:rsidP="007A59F0">
            <w:pPr>
              <w:autoSpaceDE w:val="0"/>
              <w:autoSpaceDN w:val="0"/>
              <w:adjustRightInd w:val="0"/>
              <w:spacing w:line="360" w:lineRule="auto"/>
              <w:jc w:val="both"/>
              <w:rPr>
                <w:rFonts w:ascii="Book Antiqua" w:hAnsi="Book Antiqua"/>
              </w:rPr>
            </w:pPr>
          </w:p>
        </w:tc>
        <w:tc>
          <w:tcPr>
            <w:tcW w:w="869" w:type="pct"/>
            <w:vMerge/>
          </w:tcPr>
          <w:p w14:paraId="63479A0A"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4CED6C11"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Inferior sensitivity of CEA compared to ca19-9</w:t>
            </w:r>
            <w:r w:rsidRPr="007A59F0">
              <w:rPr>
                <w:rFonts w:ascii="Book Antiqua" w:hAnsi="Book Antiqua"/>
                <w:vertAlign w:val="superscript"/>
              </w:rPr>
              <w:t>[7]</w:t>
            </w:r>
          </w:p>
        </w:tc>
      </w:tr>
      <w:tr w:rsidR="00186D8B" w:rsidRPr="007A59F0" w14:paraId="637C4032" w14:textId="77777777" w:rsidTr="00637F4D">
        <w:trPr>
          <w:trHeight w:val="614"/>
        </w:trPr>
        <w:tc>
          <w:tcPr>
            <w:tcW w:w="1260" w:type="pct"/>
            <w:vMerge w:val="restart"/>
          </w:tcPr>
          <w:p w14:paraId="7ACA1250"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rPr>
              <w:t>CA125</w:t>
            </w:r>
          </w:p>
        </w:tc>
        <w:tc>
          <w:tcPr>
            <w:tcW w:w="869" w:type="pct"/>
            <w:vMerge w:val="restart"/>
          </w:tcPr>
          <w:p w14:paraId="352D852B"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rPr>
              <w:t>Glycoprotein</w:t>
            </w:r>
          </w:p>
        </w:tc>
        <w:tc>
          <w:tcPr>
            <w:tcW w:w="2871" w:type="pct"/>
          </w:tcPr>
          <w:p w14:paraId="2E5A9113"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Associated with ovarian cancer, CRC and cholangiocarcinoma</w:t>
            </w:r>
            <w:r w:rsidRPr="007A59F0">
              <w:rPr>
                <w:rFonts w:ascii="Book Antiqua" w:hAnsi="Book Antiqua"/>
                <w:vertAlign w:val="superscript"/>
              </w:rPr>
              <w:t>[8]</w:t>
            </w:r>
          </w:p>
        </w:tc>
      </w:tr>
      <w:tr w:rsidR="00186D8B" w:rsidRPr="007A59F0" w14:paraId="23A1BC78" w14:textId="77777777" w:rsidTr="00637F4D">
        <w:trPr>
          <w:trHeight w:val="613"/>
        </w:trPr>
        <w:tc>
          <w:tcPr>
            <w:tcW w:w="1260" w:type="pct"/>
            <w:vMerge/>
          </w:tcPr>
          <w:p w14:paraId="30B7A425" w14:textId="77777777" w:rsidR="00B75DE7" w:rsidRPr="007A59F0" w:rsidRDefault="00B75DE7" w:rsidP="007A59F0">
            <w:pPr>
              <w:autoSpaceDE w:val="0"/>
              <w:autoSpaceDN w:val="0"/>
              <w:adjustRightInd w:val="0"/>
              <w:spacing w:line="360" w:lineRule="auto"/>
              <w:jc w:val="both"/>
              <w:rPr>
                <w:rFonts w:ascii="Book Antiqua" w:hAnsi="Book Antiqua"/>
              </w:rPr>
            </w:pPr>
          </w:p>
        </w:tc>
        <w:tc>
          <w:tcPr>
            <w:tcW w:w="869" w:type="pct"/>
            <w:vMerge/>
          </w:tcPr>
          <w:p w14:paraId="1020DB16" w14:textId="77777777" w:rsidR="00B75DE7" w:rsidRPr="007A59F0" w:rsidRDefault="00B75DE7" w:rsidP="007A59F0">
            <w:pPr>
              <w:autoSpaceDE w:val="0"/>
              <w:autoSpaceDN w:val="0"/>
              <w:adjustRightInd w:val="0"/>
              <w:spacing w:line="360" w:lineRule="auto"/>
              <w:jc w:val="both"/>
              <w:rPr>
                <w:rFonts w:ascii="Book Antiqua" w:hAnsi="Book Antiqua"/>
              </w:rPr>
            </w:pPr>
          </w:p>
        </w:tc>
        <w:tc>
          <w:tcPr>
            <w:tcW w:w="2871" w:type="pct"/>
          </w:tcPr>
          <w:p w14:paraId="5781A4F2" w14:textId="08523020"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S</w:t>
            </w:r>
            <w:r w:rsidR="009A7A4F" w:rsidRPr="007A59F0">
              <w:rPr>
                <w:rFonts w:ascii="Book Antiqua" w:hAnsi="Book Antiqua"/>
              </w:rPr>
              <w:t>u</w:t>
            </w:r>
            <w:r w:rsidRPr="007A59F0">
              <w:rPr>
                <w:rFonts w:ascii="Book Antiqua" w:hAnsi="Book Antiqua"/>
              </w:rPr>
              <w:t>periority to CA19-9 in predicting resectability of PC, along with correlating with metastasis-associated disease burden</w:t>
            </w:r>
          </w:p>
        </w:tc>
      </w:tr>
      <w:tr w:rsidR="00186D8B" w:rsidRPr="007A59F0" w14:paraId="2A536208" w14:textId="77777777" w:rsidTr="00637F4D">
        <w:trPr>
          <w:trHeight w:val="1179"/>
        </w:trPr>
        <w:tc>
          <w:tcPr>
            <w:tcW w:w="1260" w:type="pct"/>
          </w:tcPr>
          <w:p w14:paraId="0EC8184B"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rPr>
              <w:t>Anti-MUC1 antibody</w:t>
            </w:r>
          </w:p>
        </w:tc>
        <w:tc>
          <w:tcPr>
            <w:tcW w:w="869" w:type="pct"/>
          </w:tcPr>
          <w:p w14:paraId="2D58C0C6"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rPr>
              <w:t>Antibody</w:t>
            </w:r>
          </w:p>
        </w:tc>
        <w:tc>
          <w:tcPr>
            <w:tcW w:w="2871" w:type="pct"/>
          </w:tcPr>
          <w:p w14:paraId="40E8495E"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rPr>
              <w:t>Anti-MUC1 antibody assays showed a sensitivity and specificity of 77% and 95%, respectively, in discriminating pancreatic cancer from pancreatitis</w:t>
            </w:r>
            <w:r w:rsidRPr="007A59F0">
              <w:rPr>
                <w:rFonts w:ascii="Book Antiqua" w:hAnsi="Book Antiqua"/>
                <w:vertAlign w:val="superscript"/>
              </w:rPr>
              <w:t>[9]</w:t>
            </w:r>
          </w:p>
        </w:tc>
      </w:tr>
      <w:tr w:rsidR="00186D8B" w:rsidRPr="007A59F0" w14:paraId="0BB3C3F9" w14:textId="77777777" w:rsidTr="00637F4D">
        <w:trPr>
          <w:trHeight w:val="457"/>
        </w:trPr>
        <w:tc>
          <w:tcPr>
            <w:tcW w:w="1260" w:type="pct"/>
            <w:vMerge w:val="restart"/>
          </w:tcPr>
          <w:p w14:paraId="5BE4A04D"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CTCs</w:t>
            </w:r>
          </w:p>
        </w:tc>
        <w:tc>
          <w:tcPr>
            <w:tcW w:w="869" w:type="pct"/>
            <w:vMerge w:val="restart"/>
          </w:tcPr>
          <w:p w14:paraId="6CE68A2E"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Tumour cells</w:t>
            </w:r>
          </w:p>
        </w:tc>
        <w:tc>
          <w:tcPr>
            <w:tcW w:w="2871" w:type="pct"/>
          </w:tcPr>
          <w:p w14:paraId="634FE93D"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rPr>
              <w:t>CTCs had moderate diagnostic value in PC</w:t>
            </w:r>
            <w:r w:rsidRPr="007A59F0">
              <w:rPr>
                <w:rFonts w:ascii="Book Antiqua" w:hAnsi="Book Antiqua"/>
                <w:vertAlign w:val="superscript"/>
              </w:rPr>
              <w:t>[10]</w:t>
            </w:r>
          </w:p>
        </w:tc>
      </w:tr>
      <w:tr w:rsidR="00186D8B" w:rsidRPr="007A59F0" w14:paraId="39038C0F" w14:textId="77777777" w:rsidTr="00637F4D">
        <w:trPr>
          <w:trHeight w:val="809"/>
        </w:trPr>
        <w:tc>
          <w:tcPr>
            <w:tcW w:w="1260" w:type="pct"/>
            <w:vMerge/>
          </w:tcPr>
          <w:p w14:paraId="0A71CFC6"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4B3C87C4"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6C3143D1" w14:textId="27C65641"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S</w:t>
            </w:r>
            <w:r w:rsidR="00E42B74" w:rsidRPr="007A59F0">
              <w:rPr>
                <w:rFonts w:ascii="Book Antiqua" w:hAnsi="Book Antiqua"/>
              </w:rPr>
              <w:t>e</w:t>
            </w:r>
            <w:r w:rsidRPr="007A59F0">
              <w:rPr>
                <w:rFonts w:ascii="Book Antiqua" w:hAnsi="Book Antiqua"/>
              </w:rPr>
              <w:t>veral studies have demonstrated isolation of CTCs regardless of stage among localized, locally advanced, or metastatic patients</w:t>
            </w:r>
          </w:p>
        </w:tc>
      </w:tr>
      <w:tr w:rsidR="00186D8B" w:rsidRPr="007A59F0" w14:paraId="69838EBF" w14:textId="77777777" w:rsidTr="00637F4D">
        <w:trPr>
          <w:trHeight w:val="338"/>
        </w:trPr>
        <w:tc>
          <w:tcPr>
            <w:tcW w:w="1260" w:type="pct"/>
            <w:vMerge/>
          </w:tcPr>
          <w:p w14:paraId="5820DAEA"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7F7B1713"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30312C77"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cs="CjvbsrAdvTT3713a231"/>
              </w:rPr>
              <w:t>Conflicting evidence on CTC positivity is correlated with survivability</w:t>
            </w:r>
          </w:p>
        </w:tc>
      </w:tr>
      <w:tr w:rsidR="00186D8B" w:rsidRPr="007A59F0" w14:paraId="106C14C9" w14:textId="77777777" w:rsidTr="00637F4D">
        <w:trPr>
          <w:trHeight w:val="338"/>
        </w:trPr>
        <w:tc>
          <w:tcPr>
            <w:tcW w:w="1260" w:type="pct"/>
            <w:vMerge/>
          </w:tcPr>
          <w:p w14:paraId="77081418"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0BF7CD57"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3C8D3662"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In ombination with CA19-9, it was reported to have a superior sensitivity and specificity of 97.8% and 83.3% respectively, compared to when used in isolation</w:t>
            </w:r>
            <w:r w:rsidRPr="007A59F0">
              <w:rPr>
                <w:rFonts w:ascii="Book Antiqua" w:hAnsi="Book Antiqua"/>
                <w:vertAlign w:val="superscript"/>
              </w:rPr>
              <w:t>[11]</w:t>
            </w:r>
          </w:p>
        </w:tc>
      </w:tr>
      <w:tr w:rsidR="00186D8B" w:rsidRPr="007A59F0" w14:paraId="58AD7E25" w14:textId="77777777" w:rsidTr="00637F4D">
        <w:trPr>
          <w:trHeight w:val="809"/>
        </w:trPr>
        <w:tc>
          <w:tcPr>
            <w:tcW w:w="1260" w:type="pct"/>
            <w:vMerge/>
          </w:tcPr>
          <w:p w14:paraId="1D662BED"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73AFF2D2"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40034652"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cs="Segoe UI"/>
              </w:rPr>
              <w:t xml:space="preserve">The presence of CTCs in 54/72 patients with confirmed PDAC (sensitivity = 75.0%, specificity = 96.4%, AUROC = 0.867, 95%CI = 0.798-0.935, and </w:t>
            </w:r>
            <w:r w:rsidRPr="007A59F0">
              <w:rPr>
                <w:rFonts w:ascii="Book Antiqua" w:hAnsi="Book Antiqua" w:cs="Segoe UI"/>
                <w:i/>
                <w:iCs/>
              </w:rPr>
              <w:t>P</w:t>
            </w:r>
            <w:r w:rsidRPr="007A59F0">
              <w:rPr>
                <w:rFonts w:ascii="Book Antiqua" w:hAnsi="Book Antiqua" w:cs="Segoe UI"/>
              </w:rPr>
              <w:t xml:space="preserve"> &lt; 0.001)</w:t>
            </w:r>
            <w:r w:rsidRPr="007A59F0">
              <w:rPr>
                <w:rFonts w:ascii="Book Antiqua" w:hAnsi="Book Antiqua"/>
                <w:vertAlign w:val="superscript"/>
              </w:rPr>
              <w:t>[12]</w:t>
            </w:r>
          </w:p>
        </w:tc>
      </w:tr>
      <w:tr w:rsidR="00186D8B" w:rsidRPr="007A59F0" w14:paraId="3CE53E33" w14:textId="77777777" w:rsidTr="00637F4D">
        <w:trPr>
          <w:trHeight w:val="809"/>
        </w:trPr>
        <w:tc>
          <w:tcPr>
            <w:tcW w:w="1260" w:type="pct"/>
            <w:vMerge/>
          </w:tcPr>
          <w:p w14:paraId="12CD40CA"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673B35B6"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65886706"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cs="Segoe UI"/>
              </w:rPr>
              <w:t>A cut-off of</w:t>
            </w:r>
            <w:bookmarkStart w:id="1" w:name="_Hlk124787094"/>
            <w:r w:rsidRPr="007A59F0">
              <w:rPr>
                <w:rFonts w:ascii="Book Antiqua" w:hAnsi="Book Antiqua" w:cs="Segoe UI"/>
              </w:rPr>
              <w:t xml:space="preserve"> </w:t>
            </w:r>
            <w:r w:rsidRPr="007A59F0">
              <w:rPr>
                <w:rFonts w:ascii="Book Antiqua" w:eastAsia="微软雅黑" w:hAnsi="Book Antiqua"/>
              </w:rPr>
              <w:t>≥</w:t>
            </w:r>
            <w:bookmarkEnd w:id="1"/>
            <w:r w:rsidRPr="007A59F0">
              <w:rPr>
                <w:rFonts w:ascii="Book Antiqua" w:eastAsia="微软雅黑" w:hAnsi="Book Antiqua"/>
              </w:rPr>
              <w:t xml:space="preserve"> </w:t>
            </w:r>
            <w:r w:rsidRPr="007A59F0">
              <w:rPr>
                <w:rFonts w:ascii="Book Antiqua" w:hAnsi="Book Antiqua" w:cs="Segoe UI"/>
              </w:rPr>
              <w:t xml:space="preserve">3 CTCs in 4 mL blood could differentiate between local/regional and metastatic disease (AUROC = 0.885; 95%CI = 0.800-0.969; and </w:t>
            </w:r>
            <w:r w:rsidRPr="007A59F0">
              <w:rPr>
                <w:rFonts w:ascii="Book Antiqua" w:hAnsi="Book Antiqua" w:cs="Segoe UI"/>
                <w:i/>
                <w:iCs/>
              </w:rPr>
              <w:t>P</w:t>
            </w:r>
            <w:r w:rsidRPr="007A59F0">
              <w:rPr>
                <w:rFonts w:ascii="Book Antiqua" w:hAnsi="Book Antiqua" w:cs="Segoe UI"/>
              </w:rPr>
              <w:t xml:space="preserve"> &lt; 0.001)</w:t>
            </w:r>
          </w:p>
        </w:tc>
      </w:tr>
      <w:tr w:rsidR="00186D8B" w:rsidRPr="007A59F0" w14:paraId="07B2CF3F" w14:textId="77777777" w:rsidTr="00637F4D">
        <w:trPr>
          <w:trHeight w:val="839"/>
        </w:trPr>
        <w:tc>
          <w:tcPr>
            <w:tcW w:w="1260" w:type="pct"/>
            <w:vMerge w:val="restart"/>
          </w:tcPr>
          <w:p w14:paraId="41900F62"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cfDNA</w:t>
            </w:r>
          </w:p>
        </w:tc>
        <w:tc>
          <w:tcPr>
            <w:tcW w:w="869" w:type="pct"/>
            <w:vMerge w:val="restart"/>
          </w:tcPr>
          <w:p w14:paraId="4EAAE8CF"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DNA</w:t>
            </w:r>
          </w:p>
        </w:tc>
        <w:tc>
          <w:tcPr>
            <w:tcW w:w="2871" w:type="pct"/>
          </w:tcPr>
          <w:p w14:paraId="0DB22E9C"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Plasma ctDNA quantification of hot-spot mutations in KRAS and GNAS are useful in predicting tumor burden in patients diagnosed with PC</w:t>
            </w:r>
            <w:r w:rsidRPr="007A59F0">
              <w:rPr>
                <w:rFonts w:ascii="Book Antiqua" w:hAnsi="Book Antiqua"/>
                <w:vertAlign w:val="superscript"/>
              </w:rPr>
              <w:t>[13]</w:t>
            </w:r>
          </w:p>
        </w:tc>
      </w:tr>
      <w:tr w:rsidR="00186D8B" w:rsidRPr="007A59F0" w14:paraId="031CB6B0" w14:textId="77777777" w:rsidTr="00637F4D">
        <w:trPr>
          <w:trHeight w:val="839"/>
        </w:trPr>
        <w:tc>
          <w:tcPr>
            <w:tcW w:w="1260" w:type="pct"/>
            <w:vMerge/>
          </w:tcPr>
          <w:p w14:paraId="71C55CAE"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3B817347"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70302C34"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Digital PCR provided accurate tumor-derived mutant KRAS detection in plasma in resectable PC and improved post-resection recurrence prediction compared to CA19-9</w:t>
            </w:r>
            <w:r w:rsidRPr="007A59F0">
              <w:rPr>
                <w:rFonts w:ascii="Book Antiqua" w:hAnsi="Book Antiqua"/>
                <w:vertAlign w:val="superscript"/>
              </w:rPr>
              <w:t>[14]</w:t>
            </w:r>
          </w:p>
        </w:tc>
      </w:tr>
      <w:tr w:rsidR="00186D8B" w:rsidRPr="007A59F0" w14:paraId="45CA9BA6" w14:textId="77777777" w:rsidTr="00637F4D">
        <w:trPr>
          <w:trHeight w:val="1403"/>
        </w:trPr>
        <w:tc>
          <w:tcPr>
            <w:tcW w:w="1260" w:type="pct"/>
            <w:vMerge/>
          </w:tcPr>
          <w:p w14:paraId="7F9931B6"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331500AA"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47C759BE"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D</w:t>
            </w:r>
            <w:r w:rsidRPr="007A59F0">
              <w:rPr>
                <w:rFonts w:ascii="Book Antiqua" w:hAnsi="Book Antiqua" w:cs="CjvbsrAdvTT3713a231"/>
              </w:rPr>
              <w:t>etection of plasma cfDNA mutations and copy number alterations may be helpful in pancreatic cancer prognosis and diagnosis</w:t>
            </w:r>
          </w:p>
        </w:tc>
      </w:tr>
      <w:tr w:rsidR="00186D8B" w:rsidRPr="007A59F0" w14:paraId="0E0823FB" w14:textId="77777777" w:rsidTr="00637F4D">
        <w:trPr>
          <w:trHeight w:val="1409"/>
        </w:trPr>
        <w:tc>
          <w:tcPr>
            <w:tcW w:w="1260" w:type="pct"/>
            <w:vMerge/>
          </w:tcPr>
          <w:p w14:paraId="08C2100A"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17EE1638"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23D719DE"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Its sensitivity and specificity in identification of clinically relevant KRAS mutations was 87% and 99% respectively</w:t>
            </w:r>
            <w:r w:rsidRPr="007A59F0">
              <w:rPr>
                <w:rFonts w:ascii="Book Antiqua" w:hAnsi="Book Antiqua"/>
                <w:vertAlign w:val="superscript"/>
              </w:rPr>
              <w:t>[15]</w:t>
            </w:r>
          </w:p>
        </w:tc>
      </w:tr>
      <w:tr w:rsidR="00186D8B" w:rsidRPr="007A59F0" w14:paraId="6BCF7D5D" w14:textId="77777777" w:rsidTr="00637F4D">
        <w:trPr>
          <w:trHeight w:val="745"/>
        </w:trPr>
        <w:tc>
          <w:tcPr>
            <w:tcW w:w="1260" w:type="pct"/>
            <w:vMerge w:val="restart"/>
          </w:tcPr>
          <w:p w14:paraId="69590EDA"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Cell-free RNA</w:t>
            </w:r>
          </w:p>
        </w:tc>
        <w:tc>
          <w:tcPr>
            <w:tcW w:w="869" w:type="pct"/>
            <w:vMerge w:val="restart"/>
          </w:tcPr>
          <w:p w14:paraId="189BA3A7"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RNA</w:t>
            </w:r>
          </w:p>
        </w:tc>
        <w:tc>
          <w:tcPr>
            <w:tcW w:w="2871" w:type="pct"/>
          </w:tcPr>
          <w:p w14:paraId="25E20B12"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rPr>
              <w:t>Higher expression of lncRNA MALAT1 has been shown to correlate with poorer PDAC survival</w:t>
            </w:r>
            <w:r w:rsidRPr="007A59F0">
              <w:rPr>
                <w:rFonts w:ascii="Book Antiqua" w:hAnsi="Book Antiqua"/>
                <w:vertAlign w:val="superscript"/>
              </w:rPr>
              <w:t>[16]</w:t>
            </w:r>
          </w:p>
        </w:tc>
      </w:tr>
      <w:tr w:rsidR="00186D8B" w:rsidRPr="007A59F0" w14:paraId="714237C6" w14:textId="77777777" w:rsidTr="00637F4D">
        <w:trPr>
          <w:trHeight w:val="745"/>
        </w:trPr>
        <w:tc>
          <w:tcPr>
            <w:tcW w:w="1260" w:type="pct"/>
            <w:vMerge/>
          </w:tcPr>
          <w:p w14:paraId="12095219"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869" w:type="pct"/>
            <w:vMerge/>
          </w:tcPr>
          <w:p w14:paraId="0A9F3F8F"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1A560673"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Several microRNAs have also been associated with PDAC (</w:t>
            </w:r>
            <w:r w:rsidRPr="007A59F0">
              <w:rPr>
                <w:rFonts w:ascii="Book Antiqua" w:hAnsi="Book Antiqua"/>
                <w:i/>
                <w:iCs/>
              </w:rPr>
              <w:t>i.e.</w:t>
            </w:r>
            <w:r w:rsidRPr="007A59F0">
              <w:rPr>
                <w:rFonts w:ascii="Book Antiqua" w:hAnsi="Book Antiqua"/>
              </w:rPr>
              <w:t>, miR-21 and miR-155), and correlate with tumor stage or prognosis</w:t>
            </w:r>
            <w:r w:rsidRPr="007A59F0">
              <w:rPr>
                <w:rFonts w:ascii="Book Antiqua" w:hAnsi="Book Antiqua"/>
                <w:vertAlign w:val="superscript"/>
              </w:rPr>
              <w:t>[17]</w:t>
            </w:r>
          </w:p>
        </w:tc>
      </w:tr>
      <w:tr w:rsidR="00186D8B" w:rsidRPr="007A59F0" w14:paraId="3C1D2864" w14:textId="77777777" w:rsidTr="00637F4D">
        <w:trPr>
          <w:trHeight w:val="1000"/>
        </w:trPr>
        <w:tc>
          <w:tcPr>
            <w:tcW w:w="1260" w:type="pct"/>
            <w:vMerge w:val="restart"/>
            <w:tcBorders>
              <w:bottom w:val="single" w:sz="4" w:space="0" w:color="auto"/>
            </w:tcBorders>
          </w:tcPr>
          <w:p w14:paraId="1462AA82"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EVs</w:t>
            </w:r>
          </w:p>
        </w:tc>
        <w:tc>
          <w:tcPr>
            <w:tcW w:w="869" w:type="pct"/>
            <w:vMerge w:val="restart"/>
            <w:tcBorders>
              <w:bottom w:val="single" w:sz="4" w:space="0" w:color="auto"/>
            </w:tcBorders>
          </w:tcPr>
          <w:p w14:paraId="2833EF35"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t>Exosomes</w:t>
            </w:r>
          </w:p>
        </w:tc>
        <w:tc>
          <w:tcPr>
            <w:tcW w:w="2871" w:type="pct"/>
          </w:tcPr>
          <w:p w14:paraId="6B6C7DA6"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cs="Janson Text LT"/>
              </w:rPr>
              <w:t xml:space="preserve">KRAS G12D mutations were identified in 7.4% of control patients, 67% of localized PDAC, 80% of locally advanced </w:t>
            </w:r>
            <w:bookmarkStart w:id="2" w:name="_Hlk129128879"/>
            <w:r w:rsidRPr="007A59F0">
              <w:rPr>
                <w:rFonts w:ascii="Book Antiqua" w:hAnsi="Book Antiqua" w:cs="Janson Text LT"/>
              </w:rPr>
              <w:t>PDAC</w:t>
            </w:r>
            <w:bookmarkEnd w:id="2"/>
            <w:r w:rsidRPr="007A59F0">
              <w:rPr>
                <w:rFonts w:ascii="Book Antiqua" w:hAnsi="Book Antiqua" w:cs="Janson Text LT"/>
              </w:rPr>
              <w:t>, and 85% of metastatic PDAC patients</w:t>
            </w:r>
            <w:r w:rsidRPr="007A59F0">
              <w:rPr>
                <w:rFonts w:ascii="Book Antiqua" w:hAnsi="Book Antiqua"/>
                <w:vertAlign w:val="superscript"/>
              </w:rPr>
              <w:t>[18]</w:t>
            </w:r>
          </w:p>
        </w:tc>
      </w:tr>
      <w:tr w:rsidR="00186D8B" w:rsidRPr="007A59F0" w14:paraId="2FA916F0" w14:textId="77777777" w:rsidTr="00637F4D">
        <w:trPr>
          <w:trHeight w:val="998"/>
        </w:trPr>
        <w:tc>
          <w:tcPr>
            <w:tcW w:w="1260" w:type="pct"/>
            <w:vMerge/>
            <w:tcBorders>
              <w:bottom w:val="single" w:sz="4" w:space="0" w:color="auto"/>
            </w:tcBorders>
          </w:tcPr>
          <w:p w14:paraId="45A34B23" w14:textId="77777777" w:rsidR="00B75DE7" w:rsidRPr="007A59F0" w:rsidRDefault="00B75DE7" w:rsidP="007A59F0">
            <w:pPr>
              <w:autoSpaceDE w:val="0"/>
              <w:autoSpaceDN w:val="0"/>
              <w:adjustRightInd w:val="0"/>
              <w:spacing w:line="360" w:lineRule="auto"/>
              <w:jc w:val="both"/>
              <w:rPr>
                <w:rFonts w:ascii="Book Antiqua" w:hAnsi="Book Antiqua"/>
              </w:rPr>
            </w:pPr>
          </w:p>
        </w:tc>
        <w:tc>
          <w:tcPr>
            <w:tcW w:w="869" w:type="pct"/>
            <w:vMerge/>
            <w:tcBorders>
              <w:bottom w:val="single" w:sz="4" w:space="0" w:color="auto"/>
            </w:tcBorders>
          </w:tcPr>
          <w:p w14:paraId="24864A25"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4ED72B68"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GPC1 EVs could be detected in both pancreatic precursor lesions and pancreatic cancer, and could distinguish between any evidence of malignancy and healthy patients with an AUC of 1 (100% sensitivity, 100% specificity)</w:t>
            </w:r>
            <w:r w:rsidRPr="007A59F0">
              <w:rPr>
                <w:rFonts w:ascii="Book Antiqua" w:hAnsi="Book Antiqua"/>
                <w:vertAlign w:val="superscript"/>
              </w:rPr>
              <w:t>[19]</w:t>
            </w:r>
          </w:p>
        </w:tc>
      </w:tr>
      <w:tr w:rsidR="00186D8B" w:rsidRPr="007A59F0" w14:paraId="79589976" w14:textId="77777777" w:rsidTr="00637F4D">
        <w:trPr>
          <w:trHeight w:val="998"/>
        </w:trPr>
        <w:tc>
          <w:tcPr>
            <w:tcW w:w="1260" w:type="pct"/>
            <w:vMerge/>
            <w:tcBorders>
              <w:bottom w:val="single" w:sz="4" w:space="0" w:color="auto"/>
            </w:tcBorders>
          </w:tcPr>
          <w:p w14:paraId="04E1CD15" w14:textId="77777777" w:rsidR="00B75DE7" w:rsidRPr="007A59F0" w:rsidRDefault="00B75DE7" w:rsidP="007A59F0">
            <w:pPr>
              <w:autoSpaceDE w:val="0"/>
              <w:autoSpaceDN w:val="0"/>
              <w:adjustRightInd w:val="0"/>
              <w:spacing w:line="360" w:lineRule="auto"/>
              <w:jc w:val="both"/>
              <w:rPr>
                <w:rFonts w:ascii="Book Antiqua" w:hAnsi="Book Antiqua"/>
              </w:rPr>
            </w:pPr>
          </w:p>
        </w:tc>
        <w:tc>
          <w:tcPr>
            <w:tcW w:w="869" w:type="pct"/>
            <w:vMerge/>
            <w:tcBorders>
              <w:bottom w:val="single" w:sz="4" w:space="0" w:color="auto"/>
            </w:tcBorders>
          </w:tcPr>
          <w:p w14:paraId="65855493"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Pr>
          <w:p w14:paraId="470A8336"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rPr>
              <w:t>miRNA isolated from EVs revealed a cocktail of miRNAs (miR-1246, 4644, 3976, 4306) upregulated in 83% of pancreatic cancer derived EV</w:t>
            </w:r>
          </w:p>
        </w:tc>
      </w:tr>
      <w:tr w:rsidR="00186D8B" w:rsidRPr="007A59F0" w14:paraId="60882BDE" w14:textId="77777777" w:rsidTr="00637F4D">
        <w:trPr>
          <w:trHeight w:val="463"/>
        </w:trPr>
        <w:tc>
          <w:tcPr>
            <w:tcW w:w="1260" w:type="pct"/>
            <w:vMerge/>
            <w:tcBorders>
              <w:bottom w:val="single" w:sz="4" w:space="0" w:color="auto"/>
            </w:tcBorders>
          </w:tcPr>
          <w:p w14:paraId="570444D1" w14:textId="77777777" w:rsidR="00B75DE7" w:rsidRPr="007A59F0" w:rsidRDefault="00B75DE7" w:rsidP="007A59F0">
            <w:pPr>
              <w:autoSpaceDE w:val="0"/>
              <w:autoSpaceDN w:val="0"/>
              <w:adjustRightInd w:val="0"/>
              <w:spacing w:line="360" w:lineRule="auto"/>
              <w:jc w:val="both"/>
              <w:rPr>
                <w:rFonts w:ascii="Book Antiqua" w:hAnsi="Book Antiqua"/>
              </w:rPr>
            </w:pPr>
          </w:p>
        </w:tc>
        <w:tc>
          <w:tcPr>
            <w:tcW w:w="869" w:type="pct"/>
            <w:vMerge/>
            <w:tcBorders>
              <w:bottom w:val="single" w:sz="4" w:space="0" w:color="auto"/>
            </w:tcBorders>
          </w:tcPr>
          <w:p w14:paraId="59D0F6FE" w14:textId="77777777" w:rsidR="00B75DE7" w:rsidRPr="007A59F0" w:rsidRDefault="00B75DE7" w:rsidP="007A59F0">
            <w:pPr>
              <w:autoSpaceDE w:val="0"/>
              <w:autoSpaceDN w:val="0"/>
              <w:adjustRightInd w:val="0"/>
              <w:spacing w:line="360" w:lineRule="auto"/>
              <w:jc w:val="both"/>
              <w:rPr>
                <w:rFonts w:ascii="Book Antiqua" w:hAnsi="Book Antiqua" w:cs="CjvbsrAdvTT3713a231"/>
              </w:rPr>
            </w:pPr>
          </w:p>
        </w:tc>
        <w:tc>
          <w:tcPr>
            <w:tcW w:w="2871" w:type="pct"/>
            <w:tcBorders>
              <w:bottom w:val="single" w:sz="4" w:space="0" w:color="auto"/>
            </w:tcBorders>
          </w:tcPr>
          <w:p w14:paraId="40A04BC9"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hAnsi="Book Antiqua" w:cs="CjvbsrAdvTT3713a231"/>
              </w:rPr>
              <w:t>Glypican-1 exosomes are a potential biomarker for PC</w:t>
            </w:r>
          </w:p>
        </w:tc>
      </w:tr>
    </w:tbl>
    <w:p w14:paraId="2EDD0130" w14:textId="77777777" w:rsidR="000D45D2" w:rsidRPr="007A59F0" w:rsidRDefault="00B75DE7" w:rsidP="007A59F0">
      <w:pPr>
        <w:autoSpaceDE w:val="0"/>
        <w:autoSpaceDN w:val="0"/>
        <w:adjustRightInd w:val="0"/>
        <w:spacing w:line="360" w:lineRule="auto"/>
        <w:jc w:val="both"/>
        <w:rPr>
          <w:rFonts w:ascii="Book Antiqua" w:hAnsi="Book Antiqua"/>
          <w:kern w:val="2"/>
        </w:rPr>
      </w:pPr>
      <w:r w:rsidRPr="007A59F0">
        <w:rPr>
          <w:rFonts w:ascii="Book Antiqua" w:hAnsi="Book Antiqua" w:cs="CjvbsrAdvTT3713a231"/>
        </w:rPr>
        <w:t xml:space="preserve">CA: Carbohydrate antigen; </w:t>
      </w:r>
      <w:r w:rsidRPr="007A59F0">
        <w:rPr>
          <w:rFonts w:ascii="Book Antiqua" w:hAnsi="Book Antiqua" w:cs="Janson Text LT"/>
          <w:kern w:val="2"/>
        </w:rPr>
        <w:t xml:space="preserve">PDAC: </w:t>
      </w:r>
      <w:bookmarkStart w:id="3" w:name="_Hlk129129019"/>
      <w:r w:rsidRPr="007A59F0">
        <w:rPr>
          <w:rFonts w:ascii="Book Antiqua" w:hAnsi="Book Antiqua" w:cs="Janson Text LT"/>
          <w:kern w:val="2"/>
        </w:rPr>
        <w:t xml:space="preserve">Pancreatic </w:t>
      </w:r>
      <w:bookmarkEnd w:id="3"/>
      <w:r w:rsidRPr="007A59F0">
        <w:rPr>
          <w:rFonts w:ascii="Book Antiqua" w:hAnsi="Book Antiqua" w:cs="Janson Text LT"/>
          <w:kern w:val="2"/>
        </w:rPr>
        <w:t>ductal adenocarcinoma;</w:t>
      </w:r>
      <w:r w:rsidRPr="007A59F0">
        <w:rPr>
          <w:rFonts w:ascii="Book Antiqua" w:hAnsi="Book Antiqua" w:cs="CjvbsrAdvTT3713a231"/>
        </w:rPr>
        <w:t xml:space="preserve"> PC: </w:t>
      </w:r>
      <w:r w:rsidRPr="007A59F0">
        <w:rPr>
          <w:rFonts w:ascii="Book Antiqua" w:hAnsi="Book Antiqua" w:cs="Janson Text LT"/>
          <w:kern w:val="2"/>
        </w:rPr>
        <w:t xml:space="preserve">Pancreatic cancer; CEA: </w:t>
      </w:r>
      <w:r w:rsidRPr="007A59F0">
        <w:rPr>
          <w:rFonts w:ascii="Book Antiqua" w:hAnsi="Book Antiqua"/>
          <w:kern w:val="2"/>
        </w:rPr>
        <w:t xml:space="preserve">Carcinoembryonic antigen; </w:t>
      </w:r>
      <w:r w:rsidRPr="007A59F0">
        <w:rPr>
          <w:rFonts w:ascii="Book Antiqua" w:hAnsi="Book Antiqua" w:cs="CjvbsrAdvTT3713a231"/>
        </w:rPr>
        <w:t xml:space="preserve">CTCs: Circulating tumour cells; cfDNA: Cell-free DNA; </w:t>
      </w:r>
      <w:r w:rsidRPr="007A59F0">
        <w:rPr>
          <w:rFonts w:ascii="Book Antiqua" w:hAnsi="Book Antiqua"/>
          <w:kern w:val="2"/>
        </w:rPr>
        <w:t xml:space="preserve">EVs: Extracellular vesicles; </w:t>
      </w:r>
      <w:r w:rsidRPr="007A59F0">
        <w:rPr>
          <w:rFonts w:ascii="Book Antiqua" w:hAnsi="Book Antiqua" w:cs="Segoe UI"/>
        </w:rPr>
        <w:t>AUROC: Area under the curve</w:t>
      </w:r>
      <w:r w:rsidRPr="007A59F0">
        <w:rPr>
          <w:rFonts w:ascii="Book Antiqua" w:hAnsi="Book Antiqua"/>
          <w:kern w:val="2"/>
        </w:rPr>
        <w:t>.</w:t>
      </w:r>
    </w:p>
    <w:p w14:paraId="6307D949" w14:textId="58F0F467" w:rsidR="00B75DE7" w:rsidRPr="007A59F0" w:rsidRDefault="00B75DE7" w:rsidP="007A59F0">
      <w:pPr>
        <w:autoSpaceDE w:val="0"/>
        <w:autoSpaceDN w:val="0"/>
        <w:adjustRightInd w:val="0"/>
        <w:spacing w:line="360" w:lineRule="auto"/>
        <w:jc w:val="both"/>
        <w:rPr>
          <w:rFonts w:ascii="Book Antiqua" w:hAnsi="Book Antiqua"/>
          <w:kern w:val="2"/>
        </w:rPr>
      </w:pPr>
      <w:r w:rsidRPr="007A59F0">
        <w:rPr>
          <w:rFonts w:ascii="Book Antiqua" w:hAnsi="Book Antiqua" w:cs="CjvbsrAdvTT3713a231"/>
        </w:rPr>
        <w:br w:type="page"/>
      </w:r>
      <w:r w:rsidRPr="007A59F0">
        <w:rPr>
          <w:rFonts w:ascii="Book Antiqua" w:hAnsi="Book Antiqua"/>
          <w:b/>
          <w:bCs/>
        </w:rPr>
        <w:lastRenderedPageBreak/>
        <w:t>Table 2 Comparison of usefulness of various liquid biopsies in pancreatic cancer</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3529"/>
        <w:gridCol w:w="2917"/>
        <w:gridCol w:w="3526"/>
        <w:gridCol w:w="2074"/>
      </w:tblGrid>
      <w:tr w:rsidR="00186D8B" w:rsidRPr="007A59F0" w14:paraId="7CD3FCA5" w14:textId="77777777" w:rsidTr="000D45D2">
        <w:trPr>
          <w:trHeight w:val="535"/>
        </w:trPr>
        <w:tc>
          <w:tcPr>
            <w:tcW w:w="685" w:type="pct"/>
            <w:tcBorders>
              <w:top w:val="single" w:sz="4" w:space="0" w:color="auto"/>
              <w:bottom w:val="single" w:sz="4" w:space="0" w:color="auto"/>
            </w:tcBorders>
          </w:tcPr>
          <w:p w14:paraId="3F27A61A" w14:textId="78F02209" w:rsidR="00B75DE7" w:rsidRPr="007A59F0" w:rsidRDefault="0061015C" w:rsidP="007A59F0">
            <w:pPr>
              <w:spacing w:line="360" w:lineRule="auto"/>
              <w:jc w:val="both"/>
              <w:rPr>
                <w:rFonts w:ascii="Book Antiqua" w:hAnsi="Book Antiqua"/>
                <w:b/>
                <w:bCs/>
              </w:rPr>
            </w:pPr>
            <w:r w:rsidRPr="007A59F0">
              <w:rPr>
                <w:rFonts w:ascii="Book Antiqua" w:hAnsi="Book Antiqua"/>
                <w:b/>
                <w:bCs/>
              </w:rPr>
              <w:t>Item</w:t>
            </w:r>
          </w:p>
        </w:tc>
        <w:tc>
          <w:tcPr>
            <w:tcW w:w="1264" w:type="pct"/>
            <w:tcBorders>
              <w:top w:val="single" w:sz="4" w:space="0" w:color="auto"/>
              <w:bottom w:val="single" w:sz="4" w:space="0" w:color="auto"/>
            </w:tcBorders>
          </w:tcPr>
          <w:p w14:paraId="6F1C1274" w14:textId="29FA417F" w:rsidR="00B75DE7" w:rsidRPr="007A59F0" w:rsidRDefault="00B75DE7" w:rsidP="007A59F0">
            <w:pPr>
              <w:spacing w:line="360" w:lineRule="auto"/>
              <w:jc w:val="both"/>
              <w:rPr>
                <w:rFonts w:ascii="Book Antiqua" w:hAnsi="Book Antiqua"/>
                <w:b/>
                <w:bCs/>
              </w:rPr>
            </w:pPr>
            <w:r w:rsidRPr="007A59F0">
              <w:rPr>
                <w:rFonts w:ascii="Book Antiqua" w:hAnsi="Book Antiqua"/>
                <w:b/>
                <w:bCs/>
              </w:rPr>
              <w:t>CTC</w:t>
            </w:r>
            <w:r w:rsidR="006A0D9C" w:rsidRPr="007A59F0">
              <w:rPr>
                <w:rFonts w:ascii="Book Antiqua" w:hAnsi="Book Antiqua"/>
                <w:vertAlign w:val="superscript"/>
              </w:rPr>
              <w:t>[20-22]</w:t>
            </w:r>
          </w:p>
        </w:tc>
        <w:tc>
          <w:tcPr>
            <w:tcW w:w="1045" w:type="pct"/>
            <w:tcBorders>
              <w:top w:val="single" w:sz="4" w:space="0" w:color="auto"/>
              <w:bottom w:val="single" w:sz="4" w:space="0" w:color="auto"/>
            </w:tcBorders>
          </w:tcPr>
          <w:p w14:paraId="22FCD245" w14:textId="6E397E18" w:rsidR="00B75DE7" w:rsidRPr="007A59F0" w:rsidRDefault="00B75DE7" w:rsidP="007A59F0">
            <w:pPr>
              <w:spacing w:line="360" w:lineRule="auto"/>
              <w:jc w:val="both"/>
              <w:rPr>
                <w:rFonts w:ascii="Book Antiqua" w:hAnsi="Book Antiqua"/>
                <w:b/>
                <w:bCs/>
              </w:rPr>
            </w:pPr>
            <w:r w:rsidRPr="007A59F0">
              <w:rPr>
                <w:rFonts w:ascii="Book Antiqua" w:hAnsi="Book Antiqua"/>
                <w:b/>
                <w:bCs/>
              </w:rPr>
              <w:t>Ct DNA</w:t>
            </w:r>
            <w:r w:rsidR="006A0D9C" w:rsidRPr="007A59F0">
              <w:rPr>
                <w:rFonts w:ascii="Book Antiqua" w:hAnsi="Book Antiqua"/>
                <w:vertAlign w:val="superscript"/>
              </w:rPr>
              <w:t>[21,23,24]</w:t>
            </w:r>
          </w:p>
        </w:tc>
        <w:tc>
          <w:tcPr>
            <w:tcW w:w="1263" w:type="pct"/>
            <w:tcBorders>
              <w:top w:val="single" w:sz="4" w:space="0" w:color="auto"/>
              <w:bottom w:val="single" w:sz="4" w:space="0" w:color="auto"/>
            </w:tcBorders>
          </w:tcPr>
          <w:p w14:paraId="581B6AB8" w14:textId="222FC304" w:rsidR="00B75DE7" w:rsidRPr="007A59F0" w:rsidRDefault="00B75DE7" w:rsidP="007A59F0">
            <w:pPr>
              <w:spacing w:line="360" w:lineRule="auto"/>
              <w:jc w:val="both"/>
              <w:rPr>
                <w:rFonts w:ascii="Book Antiqua" w:hAnsi="Book Antiqua"/>
                <w:b/>
                <w:bCs/>
              </w:rPr>
            </w:pPr>
            <w:r w:rsidRPr="007A59F0">
              <w:rPr>
                <w:rFonts w:ascii="Book Antiqua" w:hAnsi="Book Antiqua"/>
                <w:b/>
                <w:bCs/>
              </w:rPr>
              <w:t>Exosomes</w:t>
            </w:r>
            <w:r w:rsidR="006A0D9C" w:rsidRPr="007A59F0">
              <w:rPr>
                <w:rFonts w:ascii="Book Antiqua" w:hAnsi="Book Antiqua"/>
                <w:vertAlign w:val="superscript"/>
              </w:rPr>
              <w:t>[20,25-28]</w:t>
            </w:r>
          </w:p>
        </w:tc>
        <w:tc>
          <w:tcPr>
            <w:tcW w:w="743" w:type="pct"/>
            <w:tcBorders>
              <w:top w:val="single" w:sz="4" w:space="0" w:color="auto"/>
              <w:bottom w:val="single" w:sz="4" w:space="0" w:color="auto"/>
            </w:tcBorders>
          </w:tcPr>
          <w:p w14:paraId="2EDA03E4" w14:textId="3E0430DF" w:rsidR="00B75DE7" w:rsidRPr="007A59F0" w:rsidRDefault="00B75DE7" w:rsidP="007A59F0">
            <w:pPr>
              <w:spacing w:line="360" w:lineRule="auto"/>
              <w:jc w:val="both"/>
              <w:rPr>
                <w:rFonts w:ascii="Book Antiqua" w:hAnsi="Book Antiqua"/>
                <w:b/>
                <w:bCs/>
              </w:rPr>
            </w:pPr>
            <w:r w:rsidRPr="007A59F0">
              <w:rPr>
                <w:rFonts w:ascii="Book Antiqua" w:hAnsi="Book Antiqua"/>
                <w:b/>
                <w:bCs/>
              </w:rPr>
              <w:t>CA 19</w:t>
            </w:r>
            <w:r w:rsidR="003A2236" w:rsidRPr="007A59F0">
              <w:rPr>
                <w:rFonts w:ascii="Book Antiqua" w:hAnsi="Book Antiqua"/>
                <w:b/>
                <w:bCs/>
              </w:rPr>
              <w:t>-</w:t>
            </w:r>
            <w:r w:rsidRPr="007A59F0">
              <w:rPr>
                <w:rFonts w:ascii="Book Antiqua" w:hAnsi="Book Antiqua"/>
                <w:b/>
                <w:bCs/>
              </w:rPr>
              <w:t>9</w:t>
            </w:r>
            <w:r w:rsidR="006A0D9C" w:rsidRPr="007A59F0">
              <w:rPr>
                <w:rFonts w:ascii="Book Antiqua" w:hAnsi="Book Antiqua"/>
                <w:vertAlign w:val="superscript"/>
              </w:rPr>
              <w:t>[20,21,28-30]</w:t>
            </w:r>
          </w:p>
        </w:tc>
      </w:tr>
      <w:tr w:rsidR="00186D8B" w:rsidRPr="007A59F0" w14:paraId="4E9EFC05" w14:textId="77777777" w:rsidTr="000D45D2">
        <w:trPr>
          <w:trHeight w:val="1005"/>
        </w:trPr>
        <w:tc>
          <w:tcPr>
            <w:tcW w:w="685" w:type="pct"/>
            <w:tcBorders>
              <w:top w:val="single" w:sz="4" w:space="0" w:color="auto"/>
            </w:tcBorders>
          </w:tcPr>
          <w:p w14:paraId="6B903655" w14:textId="77777777" w:rsidR="00B75DE7" w:rsidRPr="007A59F0" w:rsidRDefault="00B75DE7" w:rsidP="007A59F0">
            <w:pPr>
              <w:spacing w:line="360" w:lineRule="auto"/>
              <w:jc w:val="both"/>
              <w:rPr>
                <w:rFonts w:ascii="Book Antiqua" w:hAnsi="Book Antiqua"/>
              </w:rPr>
            </w:pPr>
            <w:r w:rsidRPr="007A59F0">
              <w:rPr>
                <w:rFonts w:ascii="Book Antiqua" w:hAnsi="Book Antiqua"/>
              </w:rPr>
              <w:t>Origin</w:t>
            </w:r>
          </w:p>
        </w:tc>
        <w:tc>
          <w:tcPr>
            <w:tcW w:w="1264" w:type="pct"/>
            <w:tcBorders>
              <w:top w:val="single" w:sz="4" w:space="0" w:color="auto"/>
            </w:tcBorders>
          </w:tcPr>
          <w:p w14:paraId="16814667" w14:textId="77777777" w:rsidR="00B75DE7" w:rsidRPr="007A59F0" w:rsidRDefault="00B75DE7" w:rsidP="007A59F0">
            <w:pPr>
              <w:spacing w:line="360" w:lineRule="auto"/>
              <w:jc w:val="both"/>
              <w:rPr>
                <w:rFonts w:ascii="Book Antiqua" w:hAnsi="Book Antiqua"/>
              </w:rPr>
            </w:pPr>
            <w:r w:rsidRPr="007A59F0">
              <w:rPr>
                <w:rFonts w:ascii="Book Antiqua" w:hAnsi="Book Antiqua" w:cs="Arial"/>
              </w:rPr>
              <w:t>Viable tumor cells</w:t>
            </w:r>
          </w:p>
        </w:tc>
        <w:tc>
          <w:tcPr>
            <w:tcW w:w="1045" w:type="pct"/>
            <w:tcBorders>
              <w:top w:val="single" w:sz="4" w:space="0" w:color="auto"/>
            </w:tcBorders>
          </w:tcPr>
          <w:p w14:paraId="7876AA11" w14:textId="77777777" w:rsidR="00B75DE7" w:rsidRPr="007A59F0" w:rsidRDefault="00B75DE7" w:rsidP="007A59F0">
            <w:pPr>
              <w:spacing w:line="360" w:lineRule="auto"/>
              <w:jc w:val="both"/>
              <w:rPr>
                <w:rFonts w:ascii="Book Antiqua" w:hAnsi="Book Antiqua" w:cs="Arial"/>
              </w:rPr>
            </w:pPr>
            <w:r w:rsidRPr="007A59F0">
              <w:rPr>
                <w:rFonts w:ascii="Book Antiqua" w:hAnsi="Book Antiqua" w:cs="Arial"/>
              </w:rPr>
              <w:t>cfDNA, viable tumor cells, CTCs</w:t>
            </w:r>
          </w:p>
        </w:tc>
        <w:tc>
          <w:tcPr>
            <w:tcW w:w="1263" w:type="pct"/>
            <w:tcBorders>
              <w:top w:val="single" w:sz="4" w:space="0" w:color="auto"/>
            </w:tcBorders>
          </w:tcPr>
          <w:p w14:paraId="7B674768" w14:textId="5C33302D" w:rsidR="00B75DE7" w:rsidRPr="007A59F0" w:rsidRDefault="00B75DE7" w:rsidP="007A59F0">
            <w:pPr>
              <w:spacing w:line="360" w:lineRule="auto"/>
              <w:jc w:val="both"/>
              <w:rPr>
                <w:rFonts w:ascii="Book Antiqua" w:hAnsi="Book Antiqua" w:cs="Arial"/>
              </w:rPr>
            </w:pPr>
            <w:r w:rsidRPr="007A59F0">
              <w:rPr>
                <w:rFonts w:ascii="Book Antiqua" w:hAnsi="Book Antiqua" w:cs="Arial"/>
              </w:rPr>
              <w:t>DNA, proteins, lipids, RNAs</w:t>
            </w:r>
            <w:r w:rsidR="006A09DA" w:rsidRPr="007A59F0">
              <w:rPr>
                <w:rFonts w:ascii="Book Antiqua" w:hAnsi="Book Antiqua" w:cs="Arial"/>
              </w:rPr>
              <w:t xml:space="preserve"> </w:t>
            </w:r>
            <w:r w:rsidRPr="007A59F0">
              <w:rPr>
                <w:rFonts w:ascii="Book Antiqua" w:hAnsi="Book Antiqua" w:cs="Arial"/>
              </w:rPr>
              <w:t xml:space="preserve"> metabolites, </w:t>
            </w:r>
            <w:r w:rsidR="0061015C" w:rsidRPr="007A59F0">
              <w:rPr>
                <w:rFonts w:ascii="Book Antiqua" w:hAnsi="Book Antiqua" w:cs="Arial"/>
              </w:rPr>
              <w:t xml:space="preserve">and </w:t>
            </w:r>
            <w:r w:rsidRPr="007A59F0">
              <w:rPr>
                <w:rFonts w:ascii="Book Antiqua" w:hAnsi="Book Antiqua" w:cs="Arial"/>
              </w:rPr>
              <w:t>tumor cells</w:t>
            </w:r>
          </w:p>
        </w:tc>
        <w:tc>
          <w:tcPr>
            <w:tcW w:w="743" w:type="pct"/>
            <w:tcBorders>
              <w:top w:val="single" w:sz="4" w:space="0" w:color="auto"/>
            </w:tcBorders>
          </w:tcPr>
          <w:p w14:paraId="442B5D16" w14:textId="77777777" w:rsidR="00B75DE7" w:rsidRPr="007A59F0" w:rsidRDefault="00B75DE7" w:rsidP="007A59F0">
            <w:pPr>
              <w:spacing w:line="360" w:lineRule="auto"/>
              <w:jc w:val="both"/>
              <w:rPr>
                <w:rFonts w:ascii="Book Antiqua" w:hAnsi="Book Antiqua"/>
              </w:rPr>
            </w:pPr>
            <w:r w:rsidRPr="007A59F0">
              <w:rPr>
                <w:rFonts w:ascii="Book Antiqua" w:hAnsi="Book Antiqua" w:cs="Arial"/>
              </w:rPr>
              <w:t>Ductal cells in the pancreas, biliary system, and epithelial cells in the stomach, colon, uterus, and salivary glands</w:t>
            </w:r>
          </w:p>
        </w:tc>
      </w:tr>
      <w:tr w:rsidR="00186D8B" w:rsidRPr="007A59F0" w14:paraId="6A52863B" w14:textId="77777777" w:rsidTr="000D45D2">
        <w:trPr>
          <w:trHeight w:val="535"/>
        </w:trPr>
        <w:tc>
          <w:tcPr>
            <w:tcW w:w="685" w:type="pct"/>
          </w:tcPr>
          <w:p w14:paraId="44371C4A" w14:textId="77777777" w:rsidR="00B75DE7" w:rsidRPr="007A59F0" w:rsidRDefault="00B75DE7" w:rsidP="007A59F0">
            <w:pPr>
              <w:spacing w:line="360" w:lineRule="auto"/>
              <w:jc w:val="both"/>
              <w:rPr>
                <w:rFonts w:ascii="Book Antiqua" w:hAnsi="Book Antiqua"/>
              </w:rPr>
            </w:pPr>
            <w:r w:rsidRPr="007A59F0">
              <w:rPr>
                <w:rFonts w:ascii="Book Antiqua" w:hAnsi="Book Antiqua" w:cs="Arial"/>
              </w:rPr>
              <w:t>Samples used</w:t>
            </w:r>
          </w:p>
        </w:tc>
        <w:tc>
          <w:tcPr>
            <w:tcW w:w="1264" w:type="pct"/>
          </w:tcPr>
          <w:p w14:paraId="11451FDF" w14:textId="77777777" w:rsidR="00B75DE7" w:rsidRPr="007A59F0" w:rsidRDefault="00B75DE7" w:rsidP="007A59F0">
            <w:pPr>
              <w:spacing w:line="360" w:lineRule="auto"/>
              <w:jc w:val="both"/>
              <w:rPr>
                <w:rFonts w:ascii="Book Antiqua" w:hAnsi="Book Antiqua"/>
              </w:rPr>
            </w:pPr>
            <w:r w:rsidRPr="007A59F0">
              <w:rPr>
                <w:rFonts w:ascii="Book Antiqua" w:hAnsi="Book Antiqua"/>
              </w:rPr>
              <w:t>Plasma</w:t>
            </w:r>
          </w:p>
        </w:tc>
        <w:tc>
          <w:tcPr>
            <w:tcW w:w="1045" w:type="pct"/>
          </w:tcPr>
          <w:p w14:paraId="23E47173" w14:textId="77777777" w:rsidR="00B75DE7" w:rsidRPr="007A59F0" w:rsidRDefault="00B75DE7" w:rsidP="007A59F0">
            <w:pPr>
              <w:spacing w:line="360" w:lineRule="auto"/>
              <w:jc w:val="both"/>
              <w:rPr>
                <w:rFonts w:ascii="Book Antiqua" w:hAnsi="Book Antiqua"/>
              </w:rPr>
            </w:pPr>
            <w:r w:rsidRPr="007A59F0">
              <w:rPr>
                <w:rFonts w:ascii="Book Antiqua" w:hAnsi="Book Antiqua" w:cs="Arial"/>
              </w:rPr>
              <w:t>Frozen plasma, urine and other biofluids</w:t>
            </w:r>
          </w:p>
        </w:tc>
        <w:tc>
          <w:tcPr>
            <w:tcW w:w="1263" w:type="pct"/>
          </w:tcPr>
          <w:p w14:paraId="0DE10E8A" w14:textId="77777777" w:rsidR="00B75DE7" w:rsidRPr="007A59F0" w:rsidRDefault="00B75DE7" w:rsidP="007A59F0">
            <w:pPr>
              <w:spacing w:line="360" w:lineRule="auto"/>
              <w:jc w:val="both"/>
              <w:rPr>
                <w:rFonts w:ascii="Book Antiqua" w:hAnsi="Book Antiqua"/>
              </w:rPr>
            </w:pPr>
            <w:r w:rsidRPr="007A59F0">
              <w:rPr>
                <w:rFonts w:ascii="Book Antiqua" w:hAnsi="Book Antiqua" w:cs="Arial"/>
              </w:rPr>
              <w:t>Frozen plasma, urine and other biofluids</w:t>
            </w:r>
          </w:p>
        </w:tc>
        <w:tc>
          <w:tcPr>
            <w:tcW w:w="743" w:type="pct"/>
          </w:tcPr>
          <w:p w14:paraId="0DF77BBC" w14:textId="77777777" w:rsidR="00B75DE7" w:rsidRPr="007A59F0" w:rsidRDefault="00B75DE7" w:rsidP="007A59F0">
            <w:pPr>
              <w:spacing w:line="360" w:lineRule="auto"/>
              <w:jc w:val="both"/>
              <w:rPr>
                <w:rFonts w:ascii="Book Antiqua" w:hAnsi="Book Antiqua"/>
              </w:rPr>
            </w:pPr>
            <w:r w:rsidRPr="007A59F0">
              <w:rPr>
                <w:rFonts w:ascii="Book Antiqua" w:hAnsi="Book Antiqua"/>
              </w:rPr>
              <w:t>Plasma</w:t>
            </w:r>
          </w:p>
        </w:tc>
      </w:tr>
      <w:tr w:rsidR="00186D8B" w:rsidRPr="007A59F0" w14:paraId="3FC8189A" w14:textId="77777777" w:rsidTr="000D45D2">
        <w:trPr>
          <w:trHeight w:val="505"/>
        </w:trPr>
        <w:tc>
          <w:tcPr>
            <w:tcW w:w="685" w:type="pct"/>
          </w:tcPr>
          <w:p w14:paraId="7AF46257" w14:textId="77777777" w:rsidR="00B75DE7" w:rsidRPr="007A59F0" w:rsidRDefault="00B75DE7" w:rsidP="007A59F0">
            <w:pPr>
              <w:spacing w:line="360" w:lineRule="auto"/>
              <w:jc w:val="both"/>
              <w:rPr>
                <w:rFonts w:ascii="Book Antiqua" w:hAnsi="Book Antiqua"/>
              </w:rPr>
            </w:pPr>
            <w:r w:rsidRPr="007A59F0">
              <w:rPr>
                <w:rFonts w:ascii="Book Antiqua" w:hAnsi="Book Antiqua"/>
              </w:rPr>
              <w:t>Methods</w:t>
            </w:r>
          </w:p>
        </w:tc>
        <w:tc>
          <w:tcPr>
            <w:tcW w:w="1264" w:type="pct"/>
          </w:tcPr>
          <w:p w14:paraId="6E94D6A9" w14:textId="29D82788" w:rsidR="00B75DE7" w:rsidRPr="007A59F0" w:rsidRDefault="00B75DE7" w:rsidP="007A59F0">
            <w:pPr>
              <w:spacing w:line="360" w:lineRule="auto"/>
              <w:jc w:val="both"/>
              <w:rPr>
                <w:rFonts w:ascii="Book Antiqua" w:hAnsi="Book Antiqua"/>
              </w:rPr>
            </w:pPr>
            <w:r w:rsidRPr="007A59F0">
              <w:rPr>
                <w:rFonts w:ascii="Book Antiqua" w:hAnsi="Book Antiqua"/>
              </w:rPr>
              <w:t>CellSearch,</w:t>
            </w:r>
            <w:r w:rsidR="00DD2F8C" w:rsidRPr="007A59F0">
              <w:rPr>
                <w:rFonts w:ascii="Book Antiqua" w:hAnsi="Book Antiqua"/>
              </w:rPr>
              <w:t xml:space="preserve"> </w:t>
            </w:r>
            <w:r w:rsidRPr="007A59F0">
              <w:rPr>
                <w:rFonts w:ascii="Book Antiqua" w:hAnsi="Book Antiqua"/>
              </w:rPr>
              <w:t>MACS,</w:t>
            </w:r>
            <w:r w:rsidR="00DD2F8C" w:rsidRPr="007A59F0">
              <w:rPr>
                <w:rFonts w:ascii="Book Antiqua" w:hAnsi="Book Antiqua"/>
              </w:rPr>
              <w:t xml:space="preserve"> </w:t>
            </w:r>
            <w:r w:rsidRPr="007A59F0">
              <w:rPr>
                <w:rFonts w:ascii="Book Antiqua" w:hAnsi="Book Antiqua"/>
              </w:rPr>
              <w:t>Dynabeads,</w:t>
            </w:r>
            <w:r w:rsidR="00DD2F8C" w:rsidRPr="007A59F0">
              <w:rPr>
                <w:rFonts w:ascii="Book Antiqua" w:hAnsi="Book Antiqua"/>
              </w:rPr>
              <w:t xml:space="preserve"> </w:t>
            </w:r>
            <w:r w:rsidR="00DD2F8C" w:rsidRPr="007A59F0">
              <w:rPr>
                <w:rFonts w:ascii="Book Antiqua" w:hAnsi="Book Antiqua" w:cs="Arial"/>
              </w:rPr>
              <w:t>m</w:t>
            </w:r>
            <w:r w:rsidRPr="007A59F0">
              <w:rPr>
                <w:rFonts w:ascii="Book Antiqua" w:hAnsi="Book Antiqua" w:cs="Arial"/>
              </w:rPr>
              <w:t>icrofluidic, SE-iFISH</w:t>
            </w:r>
            <w:r w:rsidR="00DD2F8C" w:rsidRPr="007A59F0">
              <w:rPr>
                <w:rFonts w:ascii="Book Antiqua" w:hAnsi="Book Antiqua"/>
              </w:rPr>
              <w:t xml:space="preserve">, </w:t>
            </w:r>
            <w:r w:rsidRPr="007A59F0">
              <w:rPr>
                <w:rFonts w:ascii="Book Antiqua" w:hAnsi="Book Antiqua"/>
              </w:rPr>
              <w:t>CD45/CEP8/DAPI staining-FISH</w:t>
            </w:r>
            <w:r w:rsidR="00DD2F8C" w:rsidRPr="007A59F0">
              <w:rPr>
                <w:rFonts w:ascii="Book Antiqua" w:hAnsi="Book Antiqua"/>
              </w:rPr>
              <w:t>, a</w:t>
            </w:r>
            <w:r w:rsidRPr="007A59F0">
              <w:rPr>
                <w:rFonts w:ascii="Book Antiqua" w:hAnsi="Book Antiqua"/>
              </w:rPr>
              <w:t>nti-EpCAM Portal-vein blood</w:t>
            </w:r>
          </w:p>
        </w:tc>
        <w:tc>
          <w:tcPr>
            <w:tcW w:w="1045" w:type="pct"/>
          </w:tcPr>
          <w:p w14:paraId="6CAD21A0" w14:textId="2F27F5BF" w:rsidR="00B75DE7" w:rsidRPr="007A59F0" w:rsidRDefault="00B75DE7" w:rsidP="007A59F0">
            <w:pPr>
              <w:spacing w:line="360" w:lineRule="auto"/>
              <w:jc w:val="both"/>
              <w:rPr>
                <w:rFonts w:ascii="Book Antiqua" w:hAnsi="Book Antiqua"/>
              </w:rPr>
            </w:pPr>
            <w:r w:rsidRPr="007A59F0">
              <w:rPr>
                <w:rFonts w:ascii="Book Antiqua" w:hAnsi="Book Antiqua"/>
              </w:rPr>
              <w:t xml:space="preserve">Real-time quantitative PCR, digital PCR, droplet digital PCR, </w:t>
            </w:r>
            <w:r w:rsidR="002428E2" w:rsidRPr="007A59F0">
              <w:rPr>
                <w:rFonts w:ascii="Book Antiqua" w:hAnsi="Book Antiqua"/>
              </w:rPr>
              <w:t>n</w:t>
            </w:r>
            <w:r w:rsidRPr="007A59F0">
              <w:rPr>
                <w:rFonts w:ascii="Book Antiqua" w:hAnsi="Book Antiqua"/>
              </w:rPr>
              <w:t>ext-generation sequencing</w:t>
            </w:r>
            <w:r w:rsidR="00575946" w:rsidRPr="007A59F0">
              <w:rPr>
                <w:rFonts w:ascii="Book Antiqua" w:hAnsi="Book Antiqua"/>
              </w:rPr>
              <w:t xml:space="preserve">; </w:t>
            </w:r>
            <w:r w:rsidR="00CA39AB" w:rsidRPr="007A59F0">
              <w:rPr>
                <w:rFonts w:ascii="Book Antiqua" w:hAnsi="Book Antiqua"/>
              </w:rPr>
              <w:t>c</w:t>
            </w:r>
            <w:r w:rsidRPr="007A59F0">
              <w:rPr>
                <w:rFonts w:ascii="Book Antiqua" w:hAnsi="Book Antiqua"/>
              </w:rPr>
              <w:t>ommercial liquid biopsy platforms:</w:t>
            </w:r>
            <w:r w:rsidR="00575946" w:rsidRPr="007A59F0">
              <w:rPr>
                <w:rFonts w:ascii="Book Antiqua" w:hAnsi="Book Antiqua"/>
              </w:rPr>
              <w:t xml:space="preserve"> </w:t>
            </w:r>
            <w:r w:rsidRPr="007A59F0">
              <w:rPr>
                <w:rFonts w:ascii="Book Antiqua" w:hAnsi="Book Antiqua"/>
              </w:rPr>
              <w:t xml:space="preserve">GuardantTM (breast, colon, and lung </w:t>
            </w:r>
            <w:r w:rsidRPr="007A59F0">
              <w:rPr>
                <w:rFonts w:ascii="Book Antiqua" w:hAnsi="Book Antiqua"/>
              </w:rPr>
              <w:lastRenderedPageBreak/>
              <w:t>cancers and multi-cancer detection) FoundationOne</w:t>
            </w:r>
            <w:r w:rsidRPr="007A59F0">
              <w:rPr>
                <w:rFonts w:ascii="Book Antiqua" w:hAnsi="Book Antiqua"/>
                <w:vertAlign w:val="superscript"/>
              </w:rPr>
              <w:t>®</w:t>
            </w:r>
            <w:r w:rsidRPr="007A59F0">
              <w:rPr>
                <w:rFonts w:ascii="Book Antiqua" w:hAnsi="Book Antiqua"/>
              </w:rPr>
              <w:t xml:space="preserve"> (multi-cancer detection)</w:t>
            </w:r>
            <w:r w:rsidR="00575946" w:rsidRPr="007A59F0">
              <w:rPr>
                <w:rFonts w:ascii="Book Antiqua" w:hAnsi="Book Antiqua"/>
              </w:rPr>
              <w:t>; s</w:t>
            </w:r>
            <w:r w:rsidRPr="007A59F0">
              <w:rPr>
                <w:rFonts w:ascii="Book Antiqua" w:hAnsi="Book Antiqua"/>
              </w:rPr>
              <w:t>ignateraTM (colorectal cancer)</w:t>
            </w:r>
            <w:r w:rsidR="00C9021B" w:rsidRPr="007A59F0">
              <w:rPr>
                <w:rFonts w:ascii="Book Antiqua" w:hAnsi="Book Antiqua"/>
              </w:rPr>
              <w:t>,</w:t>
            </w:r>
            <w:r w:rsidRPr="007A59F0">
              <w:rPr>
                <w:rFonts w:ascii="Book Antiqua" w:hAnsi="Book Antiqua"/>
              </w:rPr>
              <w:t xml:space="preserve"> Galleri (multi-cancer detection)</w:t>
            </w:r>
            <w:r w:rsidR="00C9021B" w:rsidRPr="007A59F0">
              <w:rPr>
                <w:rFonts w:ascii="Book Antiqua" w:hAnsi="Book Antiqua"/>
              </w:rPr>
              <w:t>,</w:t>
            </w:r>
            <w:r w:rsidRPr="007A59F0">
              <w:rPr>
                <w:rFonts w:ascii="Book Antiqua" w:hAnsi="Book Antiqua"/>
              </w:rPr>
              <w:t xml:space="preserve"> CancerSEEK (multi-cancer detection)</w:t>
            </w:r>
            <w:r w:rsidR="00C9021B" w:rsidRPr="007A59F0">
              <w:rPr>
                <w:rFonts w:ascii="Book Antiqua" w:hAnsi="Book Antiqua"/>
              </w:rPr>
              <w:t>,</w:t>
            </w:r>
            <w:r w:rsidRPr="007A59F0">
              <w:rPr>
                <w:rFonts w:ascii="Book Antiqua" w:hAnsi="Book Antiqua"/>
              </w:rPr>
              <w:t xml:space="preserve"> TempusTM (multi-cancer detection)</w:t>
            </w:r>
            <w:r w:rsidR="00C9021B" w:rsidRPr="007A59F0">
              <w:rPr>
                <w:rFonts w:ascii="Book Antiqua" w:hAnsi="Book Antiqua"/>
              </w:rPr>
              <w:t>,</w:t>
            </w:r>
            <w:r w:rsidRPr="007A59F0">
              <w:rPr>
                <w:rFonts w:ascii="Book Antiqua" w:hAnsi="Book Antiqua"/>
              </w:rPr>
              <w:t xml:space="preserve"> Caris (bioinformatics testing of both circulating DNA and RNA)</w:t>
            </w:r>
          </w:p>
        </w:tc>
        <w:tc>
          <w:tcPr>
            <w:tcW w:w="1263" w:type="pct"/>
          </w:tcPr>
          <w:p w14:paraId="4697EFF5" w14:textId="01763F26" w:rsidR="00B75DE7" w:rsidRPr="007A59F0" w:rsidRDefault="00B75DE7" w:rsidP="007A59F0">
            <w:pPr>
              <w:spacing w:line="360" w:lineRule="auto"/>
              <w:jc w:val="both"/>
              <w:rPr>
                <w:rFonts w:ascii="Book Antiqua" w:hAnsi="Book Antiqua" w:cs="Arial"/>
              </w:rPr>
            </w:pPr>
            <w:r w:rsidRPr="007A59F0">
              <w:rPr>
                <w:rFonts w:ascii="Book Antiqua" w:hAnsi="Book Antiqua" w:cs="Arial"/>
              </w:rPr>
              <w:lastRenderedPageBreak/>
              <w:t>Ultracentrifugation</w:t>
            </w:r>
            <w:r w:rsidR="00C9021B" w:rsidRPr="007A59F0">
              <w:rPr>
                <w:rFonts w:ascii="Book Antiqua" w:hAnsi="Book Antiqua" w:cs="Arial"/>
              </w:rPr>
              <w:t xml:space="preserve">, </w:t>
            </w:r>
            <w:r w:rsidRPr="007A59F0">
              <w:rPr>
                <w:rFonts w:ascii="Book Antiqua" w:hAnsi="Book Antiqua" w:cs="Arial"/>
              </w:rPr>
              <w:t>ExoChip</w:t>
            </w:r>
            <w:r w:rsidR="00C9021B" w:rsidRPr="007A59F0">
              <w:rPr>
                <w:rFonts w:ascii="Book Antiqua" w:hAnsi="Book Antiqua" w:cs="Arial"/>
              </w:rPr>
              <w:t>, p</w:t>
            </w:r>
            <w:r w:rsidRPr="007A59F0">
              <w:rPr>
                <w:rFonts w:ascii="Book Antiqua" w:hAnsi="Book Antiqua" w:cs="Arial"/>
              </w:rPr>
              <w:t>recipitation</w:t>
            </w:r>
            <w:r w:rsidR="00C9021B" w:rsidRPr="007A59F0">
              <w:rPr>
                <w:rFonts w:ascii="Book Antiqua" w:hAnsi="Book Antiqua" w:cs="Arial"/>
              </w:rPr>
              <w:t>, s</w:t>
            </w:r>
            <w:r w:rsidRPr="007A59F0">
              <w:rPr>
                <w:rFonts w:ascii="Book Antiqua" w:hAnsi="Book Antiqua" w:cs="Arial"/>
              </w:rPr>
              <w:t xml:space="preserve">ize-based isolation </w:t>
            </w:r>
            <w:r w:rsidR="00C9021B" w:rsidRPr="007A59F0">
              <w:rPr>
                <w:rFonts w:ascii="Book Antiqua" w:hAnsi="Book Antiqua" w:cs="Arial"/>
              </w:rPr>
              <w:t>immunoaffinity-based isolation microfluidics-based isolation</w:t>
            </w:r>
          </w:p>
        </w:tc>
        <w:tc>
          <w:tcPr>
            <w:tcW w:w="743" w:type="pct"/>
          </w:tcPr>
          <w:p w14:paraId="4DDD59BA" w14:textId="77777777" w:rsidR="00B75DE7" w:rsidRPr="007A59F0" w:rsidRDefault="00B75DE7" w:rsidP="007A59F0">
            <w:pPr>
              <w:spacing w:line="360" w:lineRule="auto"/>
              <w:jc w:val="both"/>
              <w:rPr>
                <w:rFonts w:ascii="Book Antiqua" w:hAnsi="Book Antiqua"/>
              </w:rPr>
            </w:pPr>
            <w:r w:rsidRPr="007A59F0">
              <w:rPr>
                <w:rFonts w:ascii="Book Antiqua" w:hAnsi="Book Antiqua"/>
              </w:rPr>
              <w:t>Radio immuno assay</w:t>
            </w:r>
          </w:p>
        </w:tc>
      </w:tr>
      <w:tr w:rsidR="00186D8B" w:rsidRPr="007A59F0" w14:paraId="6F3A6F78" w14:textId="77777777" w:rsidTr="000D45D2">
        <w:trPr>
          <w:trHeight w:val="535"/>
        </w:trPr>
        <w:tc>
          <w:tcPr>
            <w:tcW w:w="685" w:type="pct"/>
          </w:tcPr>
          <w:p w14:paraId="7A64923A" w14:textId="318DE44E" w:rsidR="00B75DE7" w:rsidRPr="007A59F0" w:rsidRDefault="00B75DE7" w:rsidP="007A59F0">
            <w:pPr>
              <w:spacing w:line="360" w:lineRule="auto"/>
              <w:jc w:val="both"/>
              <w:rPr>
                <w:rFonts w:ascii="Book Antiqua" w:hAnsi="Book Antiqua"/>
              </w:rPr>
            </w:pPr>
            <w:r w:rsidRPr="007A59F0">
              <w:rPr>
                <w:rFonts w:ascii="Book Antiqua" w:hAnsi="Book Antiqua"/>
              </w:rPr>
              <w:t xml:space="preserve">Mutation </w:t>
            </w:r>
            <w:r w:rsidR="00C9021B" w:rsidRPr="007A59F0">
              <w:rPr>
                <w:rFonts w:ascii="Book Antiqua" w:hAnsi="Book Antiqua"/>
              </w:rPr>
              <w:t>a</w:t>
            </w:r>
            <w:r w:rsidRPr="007A59F0">
              <w:rPr>
                <w:rFonts w:ascii="Book Antiqua" w:hAnsi="Book Antiqua"/>
              </w:rPr>
              <w:t>nalysis</w:t>
            </w:r>
          </w:p>
        </w:tc>
        <w:tc>
          <w:tcPr>
            <w:tcW w:w="1264" w:type="pct"/>
          </w:tcPr>
          <w:p w14:paraId="7F4AA371" w14:textId="1E586CC1" w:rsidR="00B75DE7" w:rsidRPr="007A59F0" w:rsidRDefault="00C9021B" w:rsidP="007A59F0">
            <w:pPr>
              <w:spacing w:line="360" w:lineRule="auto"/>
              <w:jc w:val="both"/>
              <w:rPr>
                <w:rFonts w:ascii="Book Antiqua" w:hAnsi="Book Antiqua"/>
              </w:rPr>
            </w:pPr>
            <w:r w:rsidRPr="007A59F0">
              <w:rPr>
                <w:rFonts w:ascii="Book Antiqua" w:hAnsi="Book Antiqua"/>
              </w:rPr>
              <w:t>Yes</w:t>
            </w:r>
          </w:p>
        </w:tc>
        <w:tc>
          <w:tcPr>
            <w:tcW w:w="1045" w:type="pct"/>
          </w:tcPr>
          <w:p w14:paraId="6D6D274D" w14:textId="5A0B832A" w:rsidR="00B75DE7" w:rsidRPr="007A59F0" w:rsidRDefault="00C9021B" w:rsidP="007A59F0">
            <w:pPr>
              <w:spacing w:line="360" w:lineRule="auto"/>
              <w:jc w:val="both"/>
              <w:rPr>
                <w:rFonts w:ascii="Book Antiqua" w:hAnsi="Book Antiqua"/>
              </w:rPr>
            </w:pPr>
            <w:r w:rsidRPr="007A59F0">
              <w:rPr>
                <w:rFonts w:ascii="Book Antiqua" w:hAnsi="Book Antiqua"/>
              </w:rPr>
              <w:t>Yes</w:t>
            </w:r>
          </w:p>
        </w:tc>
        <w:tc>
          <w:tcPr>
            <w:tcW w:w="1263" w:type="pct"/>
          </w:tcPr>
          <w:p w14:paraId="0F899B8E" w14:textId="38243E2D" w:rsidR="00B75DE7" w:rsidRPr="007A59F0" w:rsidRDefault="00C9021B" w:rsidP="007A59F0">
            <w:pPr>
              <w:spacing w:line="360" w:lineRule="auto"/>
              <w:jc w:val="both"/>
              <w:rPr>
                <w:rFonts w:ascii="Book Antiqua" w:hAnsi="Book Antiqua"/>
              </w:rPr>
            </w:pPr>
            <w:r w:rsidRPr="007A59F0">
              <w:rPr>
                <w:rFonts w:ascii="Book Antiqua" w:hAnsi="Book Antiqua"/>
              </w:rPr>
              <w:t>Yes</w:t>
            </w:r>
          </w:p>
        </w:tc>
        <w:tc>
          <w:tcPr>
            <w:tcW w:w="743" w:type="pct"/>
          </w:tcPr>
          <w:p w14:paraId="2D213D53" w14:textId="72F6FDDB" w:rsidR="00B75DE7" w:rsidRPr="007A59F0" w:rsidRDefault="00C9021B" w:rsidP="007A59F0">
            <w:pPr>
              <w:spacing w:line="360" w:lineRule="auto"/>
              <w:jc w:val="both"/>
              <w:rPr>
                <w:rFonts w:ascii="Book Antiqua" w:hAnsi="Book Antiqua"/>
              </w:rPr>
            </w:pPr>
            <w:r w:rsidRPr="007A59F0">
              <w:rPr>
                <w:rFonts w:ascii="Book Antiqua" w:hAnsi="Book Antiqua"/>
              </w:rPr>
              <w:t>No</w:t>
            </w:r>
          </w:p>
        </w:tc>
      </w:tr>
      <w:tr w:rsidR="00186D8B" w:rsidRPr="007A59F0" w14:paraId="19BE332A" w14:textId="77777777" w:rsidTr="000D45D2">
        <w:trPr>
          <w:trHeight w:val="505"/>
        </w:trPr>
        <w:tc>
          <w:tcPr>
            <w:tcW w:w="685" w:type="pct"/>
          </w:tcPr>
          <w:p w14:paraId="2FD33206" w14:textId="77777777" w:rsidR="00B75DE7" w:rsidRPr="007A59F0" w:rsidRDefault="00B75DE7" w:rsidP="007A59F0">
            <w:pPr>
              <w:spacing w:line="360" w:lineRule="auto"/>
              <w:jc w:val="both"/>
              <w:rPr>
                <w:rFonts w:ascii="Book Antiqua" w:hAnsi="Book Antiqua"/>
              </w:rPr>
            </w:pPr>
            <w:r w:rsidRPr="007A59F0">
              <w:rPr>
                <w:rFonts w:ascii="Book Antiqua" w:hAnsi="Book Antiqua" w:cs="Arial"/>
              </w:rPr>
              <w:t>Drug delivery vehicle</w:t>
            </w:r>
          </w:p>
        </w:tc>
        <w:tc>
          <w:tcPr>
            <w:tcW w:w="1264" w:type="pct"/>
          </w:tcPr>
          <w:p w14:paraId="5432EB84" w14:textId="77777777" w:rsidR="00B75DE7" w:rsidRPr="007A59F0" w:rsidRDefault="00B75DE7" w:rsidP="007A59F0">
            <w:pPr>
              <w:spacing w:line="360" w:lineRule="auto"/>
              <w:jc w:val="both"/>
              <w:rPr>
                <w:rFonts w:ascii="Book Antiqua" w:hAnsi="Book Antiqua"/>
              </w:rPr>
            </w:pPr>
            <w:r w:rsidRPr="007A59F0">
              <w:rPr>
                <w:rFonts w:ascii="Book Antiqua" w:hAnsi="Book Antiqua"/>
              </w:rPr>
              <w:t>No</w:t>
            </w:r>
          </w:p>
        </w:tc>
        <w:tc>
          <w:tcPr>
            <w:tcW w:w="1045" w:type="pct"/>
          </w:tcPr>
          <w:p w14:paraId="408210E7" w14:textId="77777777" w:rsidR="00B75DE7" w:rsidRPr="007A59F0" w:rsidRDefault="00B75DE7" w:rsidP="007A59F0">
            <w:pPr>
              <w:spacing w:line="360" w:lineRule="auto"/>
              <w:jc w:val="both"/>
              <w:rPr>
                <w:rFonts w:ascii="Book Antiqua" w:hAnsi="Book Antiqua"/>
              </w:rPr>
            </w:pPr>
            <w:r w:rsidRPr="007A59F0">
              <w:rPr>
                <w:rFonts w:ascii="Book Antiqua" w:hAnsi="Book Antiqua"/>
              </w:rPr>
              <w:t>No</w:t>
            </w:r>
          </w:p>
        </w:tc>
        <w:tc>
          <w:tcPr>
            <w:tcW w:w="1263" w:type="pct"/>
          </w:tcPr>
          <w:p w14:paraId="58CF419D" w14:textId="257C942E" w:rsidR="00B75DE7" w:rsidRPr="007A59F0" w:rsidRDefault="00C9021B" w:rsidP="007A59F0">
            <w:pPr>
              <w:spacing w:line="360" w:lineRule="auto"/>
              <w:jc w:val="both"/>
              <w:rPr>
                <w:rFonts w:ascii="Book Antiqua" w:hAnsi="Book Antiqua"/>
              </w:rPr>
            </w:pPr>
            <w:r w:rsidRPr="007A59F0">
              <w:rPr>
                <w:rFonts w:ascii="Book Antiqua" w:hAnsi="Book Antiqua"/>
              </w:rPr>
              <w:t>Yes</w:t>
            </w:r>
          </w:p>
        </w:tc>
        <w:tc>
          <w:tcPr>
            <w:tcW w:w="743" w:type="pct"/>
          </w:tcPr>
          <w:p w14:paraId="2214F9C1" w14:textId="77777777" w:rsidR="00B75DE7" w:rsidRPr="007A59F0" w:rsidRDefault="00B75DE7" w:rsidP="007A59F0">
            <w:pPr>
              <w:spacing w:line="360" w:lineRule="auto"/>
              <w:jc w:val="both"/>
              <w:rPr>
                <w:rFonts w:ascii="Book Antiqua" w:hAnsi="Book Antiqua"/>
              </w:rPr>
            </w:pPr>
            <w:r w:rsidRPr="007A59F0">
              <w:rPr>
                <w:rFonts w:ascii="Book Antiqua" w:hAnsi="Book Antiqua"/>
              </w:rPr>
              <w:t>No</w:t>
            </w:r>
          </w:p>
        </w:tc>
      </w:tr>
      <w:tr w:rsidR="00186D8B" w:rsidRPr="007A59F0" w14:paraId="4FA2FA02" w14:textId="77777777" w:rsidTr="000D45D2">
        <w:trPr>
          <w:trHeight w:val="535"/>
        </w:trPr>
        <w:tc>
          <w:tcPr>
            <w:tcW w:w="685" w:type="pct"/>
          </w:tcPr>
          <w:p w14:paraId="30BD81C3" w14:textId="77777777" w:rsidR="00B75DE7" w:rsidRPr="007A59F0" w:rsidRDefault="00B75DE7" w:rsidP="007A59F0">
            <w:pPr>
              <w:spacing w:line="360" w:lineRule="auto"/>
              <w:jc w:val="both"/>
              <w:rPr>
                <w:rFonts w:ascii="Book Antiqua" w:hAnsi="Book Antiqua"/>
              </w:rPr>
            </w:pPr>
            <w:r w:rsidRPr="007A59F0">
              <w:rPr>
                <w:rFonts w:ascii="Book Antiqua" w:hAnsi="Book Antiqua"/>
              </w:rPr>
              <w:t>Sensitivity</w:t>
            </w:r>
          </w:p>
        </w:tc>
        <w:tc>
          <w:tcPr>
            <w:tcW w:w="1264" w:type="pct"/>
          </w:tcPr>
          <w:p w14:paraId="7127F5D2" w14:textId="79F9A574" w:rsidR="00B75DE7" w:rsidRPr="007A59F0" w:rsidRDefault="00B75DE7" w:rsidP="007A59F0">
            <w:pPr>
              <w:spacing w:line="360" w:lineRule="auto"/>
              <w:jc w:val="both"/>
              <w:rPr>
                <w:rFonts w:ascii="Book Antiqua" w:hAnsi="Book Antiqua"/>
              </w:rPr>
            </w:pPr>
            <w:r w:rsidRPr="007A59F0">
              <w:rPr>
                <w:rFonts w:ascii="Book Antiqua" w:hAnsi="Book Antiqua"/>
              </w:rPr>
              <w:t>76</w:t>
            </w:r>
            <w:r w:rsidR="000514AC" w:rsidRPr="007A59F0">
              <w:rPr>
                <w:rFonts w:ascii="Book Antiqua" w:hAnsi="Book Antiqua"/>
              </w:rPr>
              <w:t>.0</w:t>
            </w:r>
            <w:r w:rsidRPr="007A59F0">
              <w:rPr>
                <w:rFonts w:ascii="Book Antiqua" w:hAnsi="Book Antiqua"/>
              </w:rPr>
              <w:t>%</w:t>
            </w:r>
          </w:p>
        </w:tc>
        <w:tc>
          <w:tcPr>
            <w:tcW w:w="1045" w:type="pct"/>
          </w:tcPr>
          <w:p w14:paraId="250E6D48" w14:textId="5B6FE3B8" w:rsidR="00B75DE7" w:rsidRPr="007A59F0" w:rsidRDefault="00B75DE7" w:rsidP="007A59F0">
            <w:pPr>
              <w:spacing w:line="360" w:lineRule="auto"/>
              <w:jc w:val="both"/>
              <w:rPr>
                <w:rFonts w:ascii="Book Antiqua" w:hAnsi="Book Antiqua"/>
              </w:rPr>
            </w:pPr>
            <w:r w:rsidRPr="007A59F0">
              <w:rPr>
                <w:rFonts w:ascii="Book Antiqua" w:hAnsi="Book Antiqua"/>
              </w:rPr>
              <w:t>65</w:t>
            </w:r>
            <w:r w:rsidR="000514AC" w:rsidRPr="007A59F0">
              <w:rPr>
                <w:rFonts w:ascii="Book Antiqua" w:hAnsi="Book Antiqua"/>
              </w:rPr>
              <w:t>.0</w:t>
            </w:r>
            <w:r w:rsidRPr="007A59F0">
              <w:rPr>
                <w:rFonts w:ascii="Book Antiqua" w:hAnsi="Book Antiqua"/>
              </w:rPr>
              <w:t>%</w:t>
            </w:r>
          </w:p>
        </w:tc>
        <w:tc>
          <w:tcPr>
            <w:tcW w:w="1263" w:type="pct"/>
          </w:tcPr>
          <w:p w14:paraId="35831D87" w14:textId="55F7ABF9" w:rsidR="00B75DE7" w:rsidRPr="007A59F0" w:rsidRDefault="00B75DE7" w:rsidP="007A59F0">
            <w:pPr>
              <w:spacing w:line="360" w:lineRule="auto"/>
              <w:jc w:val="both"/>
              <w:rPr>
                <w:rFonts w:ascii="Book Antiqua" w:hAnsi="Book Antiqua"/>
              </w:rPr>
            </w:pPr>
            <w:r w:rsidRPr="007A59F0">
              <w:rPr>
                <w:rFonts w:ascii="Book Antiqua" w:hAnsi="Book Antiqua"/>
              </w:rPr>
              <w:t>50</w:t>
            </w:r>
            <w:r w:rsidR="000514AC" w:rsidRPr="007A59F0">
              <w:rPr>
                <w:rFonts w:ascii="Book Antiqua" w:hAnsi="Book Antiqua"/>
              </w:rPr>
              <w:t>.0</w:t>
            </w:r>
            <w:r w:rsidR="00C9021B" w:rsidRPr="007A59F0">
              <w:rPr>
                <w:rFonts w:ascii="Book Antiqua" w:hAnsi="Book Antiqua"/>
              </w:rPr>
              <w:t>%</w:t>
            </w:r>
            <w:r w:rsidRPr="007A59F0">
              <w:rPr>
                <w:rFonts w:ascii="Book Antiqua" w:hAnsi="Book Antiqua"/>
              </w:rPr>
              <w:t>-85</w:t>
            </w:r>
            <w:r w:rsidR="000514AC" w:rsidRPr="007A59F0">
              <w:rPr>
                <w:rFonts w:ascii="Book Antiqua" w:hAnsi="Book Antiqua"/>
              </w:rPr>
              <w:t>.0</w:t>
            </w:r>
            <w:r w:rsidRPr="007A59F0">
              <w:rPr>
                <w:rFonts w:ascii="Book Antiqua" w:hAnsi="Book Antiqua"/>
              </w:rPr>
              <w:t>%</w:t>
            </w:r>
          </w:p>
        </w:tc>
        <w:tc>
          <w:tcPr>
            <w:tcW w:w="743" w:type="pct"/>
          </w:tcPr>
          <w:p w14:paraId="02108AA1" w14:textId="42A49AB1" w:rsidR="00B75DE7" w:rsidRPr="007A59F0" w:rsidRDefault="00B75DE7" w:rsidP="007A59F0">
            <w:pPr>
              <w:spacing w:line="360" w:lineRule="auto"/>
              <w:jc w:val="both"/>
              <w:rPr>
                <w:rFonts w:ascii="Book Antiqua" w:hAnsi="Book Antiqua"/>
              </w:rPr>
            </w:pPr>
            <w:r w:rsidRPr="007A59F0">
              <w:rPr>
                <w:rFonts w:ascii="Book Antiqua" w:hAnsi="Book Antiqua"/>
              </w:rPr>
              <w:t>78.2%</w:t>
            </w:r>
          </w:p>
        </w:tc>
      </w:tr>
      <w:tr w:rsidR="00186D8B" w:rsidRPr="007A59F0" w14:paraId="612B8BFD" w14:textId="77777777" w:rsidTr="000D45D2">
        <w:trPr>
          <w:trHeight w:val="505"/>
        </w:trPr>
        <w:tc>
          <w:tcPr>
            <w:tcW w:w="685" w:type="pct"/>
          </w:tcPr>
          <w:p w14:paraId="3A5E0F6C" w14:textId="59F13BA7" w:rsidR="00B75DE7" w:rsidRPr="007A59F0" w:rsidRDefault="00C9021B" w:rsidP="007A59F0">
            <w:pPr>
              <w:spacing w:line="360" w:lineRule="auto"/>
              <w:jc w:val="both"/>
              <w:rPr>
                <w:rFonts w:ascii="Book Antiqua" w:hAnsi="Book Antiqua"/>
              </w:rPr>
            </w:pPr>
            <w:r w:rsidRPr="007A59F0">
              <w:rPr>
                <w:rFonts w:ascii="Book Antiqua" w:hAnsi="Book Antiqua"/>
              </w:rPr>
              <w:lastRenderedPageBreak/>
              <w:t>S</w:t>
            </w:r>
            <w:r w:rsidR="00B75DE7" w:rsidRPr="007A59F0">
              <w:rPr>
                <w:rFonts w:ascii="Book Antiqua" w:hAnsi="Book Antiqua"/>
              </w:rPr>
              <w:t>pecificity</w:t>
            </w:r>
          </w:p>
        </w:tc>
        <w:tc>
          <w:tcPr>
            <w:tcW w:w="1264" w:type="pct"/>
          </w:tcPr>
          <w:p w14:paraId="458273E8" w14:textId="3F7E6C11" w:rsidR="00B75DE7" w:rsidRPr="007A59F0" w:rsidRDefault="00B75DE7" w:rsidP="007A59F0">
            <w:pPr>
              <w:spacing w:line="360" w:lineRule="auto"/>
              <w:jc w:val="both"/>
              <w:rPr>
                <w:rFonts w:ascii="Book Antiqua" w:hAnsi="Book Antiqua"/>
              </w:rPr>
            </w:pPr>
            <w:r w:rsidRPr="007A59F0">
              <w:rPr>
                <w:rFonts w:ascii="Book Antiqua" w:hAnsi="Book Antiqua"/>
              </w:rPr>
              <w:t>68</w:t>
            </w:r>
            <w:r w:rsidR="000514AC" w:rsidRPr="007A59F0">
              <w:rPr>
                <w:rFonts w:ascii="Book Antiqua" w:hAnsi="Book Antiqua"/>
              </w:rPr>
              <w:t>.0</w:t>
            </w:r>
            <w:r w:rsidRPr="007A59F0">
              <w:rPr>
                <w:rFonts w:ascii="Book Antiqua" w:hAnsi="Book Antiqua"/>
              </w:rPr>
              <w:t>%</w:t>
            </w:r>
          </w:p>
        </w:tc>
        <w:tc>
          <w:tcPr>
            <w:tcW w:w="1045" w:type="pct"/>
          </w:tcPr>
          <w:p w14:paraId="38A564AC" w14:textId="40142B48" w:rsidR="00B75DE7" w:rsidRPr="007A59F0" w:rsidRDefault="00B75DE7" w:rsidP="007A59F0">
            <w:pPr>
              <w:spacing w:line="360" w:lineRule="auto"/>
              <w:jc w:val="both"/>
              <w:rPr>
                <w:rFonts w:ascii="Book Antiqua" w:hAnsi="Book Antiqua"/>
              </w:rPr>
            </w:pPr>
            <w:r w:rsidRPr="007A59F0">
              <w:rPr>
                <w:rFonts w:ascii="Book Antiqua" w:hAnsi="Book Antiqua"/>
              </w:rPr>
              <w:t>75</w:t>
            </w:r>
            <w:r w:rsidR="000514AC" w:rsidRPr="007A59F0">
              <w:rPr>
                <w:rFonts w:ascii="Book Antiqua" w:hAnsi="Book Antiqua"/>
              </w:rPr>
              <w:t>.0</w:t>
            </w:r>
            <w:r w:rsidRPr="007A59F0">
              <w:rPr>
                <w:rFonts w:ascii="Book Antiqua" w:hAnsi="Book Antiqua"/>
              </w:rPr>
              <w:t>%</w:t>
            </w:r>
          </w:p>
        </w:tc>
        <w:tc>
          <w:tcPr>
            <w:tcW w:w="1263" w:type="pct"/>
          </w:tcPr>
          <w:p w14:paraId="3C13E8B6" w14:textId="0028A17C" w:rsidR="00B75DE7" w:rsidRPr="007A59F0" w:rsidRDefault="00B75DE7" w:rsidP="007A59F0">
            <w:pPr>
              <w:spacing w:line="360" w:lineRule="auto"/>
              <w:jc w:val="both"/>
              <w:rPr>
                <w:rFonts w:ascii="Book Antiqua" w:hAnsi="Book Antiqua"/>
              </w:rPr>
            </w:pPr>
            <w:r w:rsidRPr="007A59F0">
              <w:rPr>
                <w:rFonts w:ascii="Book Antiqua" w:hAnsi="Book Antiqua"/>
              </w:rPr>
              <w:t>90</w:t>
            </w:r>
            <w:r w:rsidR="000514AC" w:rsidRPr="007A59F0">
              <w:rPr>
                <w:rFonts w:ascii="Book Antiqua" w:hAnsi="Book Antiqua"/>
              </w:rPr>
              <w:t>.0</w:t>
            </w:r>
            <w:r w:rsidRPr="007A59F0">
              <w:rPr>
                <w:rFonts w:ascii="Book Antiqua" w:hAnsi="Book Antiqua"/>
              </w:rPr>
              <w:t>%</w:t>
            </w:r>
          </w:p>
        </w:tc>
        <w:tc>
          <w:tcPr>
            <w:tcW w:w="743" w:type="pct"/>
          </w:tcPr>
          <w:p w14:paraId="62D359DE" w14:textId="3FCF4DCB" w:rsidR="00B75DE7" w:rsidRPr="007A59F0" w:rsidRDefault="00B75DE7" w:rsidP="007A59F0">
            <w:pPr>
              <w:spacing w:line="360" w:lineRule="auto"/>
              <w:jc w:val="both"/>
              <w:rPr>
                <w:rFonts w:ascii="Book Antiqua" w:hAnsi="Book Antiqua"/>
              </w:rPr>
            </w:pPr>
            <w:r w:rsidRPr="007A59F0">
              <w:rPr>
                <w:rFonts w:ascii="Book Antiqua" w:hAnsi="Book Antiqua"/>
              </w:rPr>
              <w:t>82.8%</w:t>
            </w:r>
          </w:p>
        </w:tc>
      </w:tr>
      <w:tr w:rsidR="00186D8B" w:rsidRPr="007A59F0" w14:paraId="4A76C936" w14:textId="77777777" w:rsidTr="000D45D2">
        <w:trPr>
          <w:trHeight w:val="505"/>
        </w:trPr>
        <w:tc>
          <w:tcPr>
            <w:tcW w:w="685" w:type="pct"/>
            <w:tcBorders>
              <w:bottom w:val="single" w:sz="4" w:space="0" w:color="auto"/>
            </w:tcBorders>
          </w:tcPr>
          <w:p w14:paraId="5EA649CA" w14:textId="77777777" w:rsidR="00B75DE7" w:rsidRPr="007A59F0" w:rsidRDefault="00B75DE7" w:rsidP="007A59F0">
            <w:pPr>
              <w:spacing w:line="360" w:lineRule="auto"/>
              <w:jc w:val="both"/>
              <w:rPr>
                <w:rFonts w:ascii="Book Antiqua" w:hAnsi="Book Antiqua"/>
              </w:rPr>
            </w:pPr>
            <w:r w:rsidRPr="007A59F0">
              <w:rPr>
                <w:rFonts w:ascii="Book Antiqua" w:hAnsi="Book Antiqua"/>
              </w:rPr>
              <w:t>Usage in clinics</w:t>
            </w:r>
          </w:p>
        </w:tc>
        <w:tc>
          <w:tcPr>
            <w:tcW w:w="1264" w:type="pct"/>
            <w:tcBorders>
              <w:bottom w:val="single" w:sz="4" w:space="0" w:color="auto"/>
            </w:tcBorders>
          </w:tcPr>
          <w:p w14:paraId="70C19758" w14:textId="1CC89D9D" w:rsidR="00B75DE7" w:rsidRPr="007A59F0" w:rsidRDefault="00B75DE7" w:rsidP="007A59F0">
            <w:pPr>
              <w:spacing w:line="360" w:lineRule="auto"/>
              <w:jc w:val="both"/>
              <w:rPr>
                <w:rFonts w:ascii="Book Antiqua" w:hAnsi="Book Antiqua"/>
              </w:rPr>
            </w:pPr>
            <w:r w:rsidRPr="007A59F0">
              <w:rPr>
                <w:rFonts w:ascii="Book Antiqua" w:hAnsi="Book Antiqua"/>
              </w:rPr>
              <w:t>Diagnosis of PDAC</w:t>
            </w:r>
            <w:r w:rsidR="000848D0" w:rsidRPr="007A59F0">
              <w:rPr>
                <w:rFonts w:ascii="Book Antiqua" w:hAnsi="Book Antiqua"/>
              </w:rPr>
              <w:t>, prognosis/pred</w:t>
            </w:r>
            <w:r w:rsidRPr="007A59F0">
              <w:rPr>
                <w:rFonts w:ascii="Book Antiqua" w:hAnsi="Book Antiqua"/>
              </w:rPr>
              <w:t>iction of PDAC</w:t>
            </w:r>
          </w:p>
        </w:tc>
        <w:tc>
          <w:tcPr>
            <w:tcW w:w="1045" w:type="pct"/>
            <w:tcBorders>
              <w:bottom w:val="single" w:sz="4" w:space="0" w:color="auto"/>
            </w:tcBorders>
          </w:tcPr>
          <w:p w14:paraId="71FB2248" w14:textId="33C4FF74" w:rsidR="00B75DE7" w:rsidRPr="007A59F0" w:rsidRDefault="00B75DE7" w:rsidP="007A59F0">
            <w:pPr>
              <w:spacing w:line="360" w:lineRule="auto"/>
              <w:jc w:val="both"/>
              <w:rPr>
                <w:rFonts w:ascii="Book Antiqua" w:hAnsi="Book Antiqua"/>
              </w:rPr>
            </w:pPr>
            <w:r w:rsidRPr="007A59F0">
              <w:rPr>
                <w:rFonts w:ascii="Book Antiqua" w:hAnsi="Book Antiqua"/>
              </w:rPr>
              <w:t>Diagnosis of PDAC</w:t>
            </w:r>
            <w:r w:rsidR="000848D0" w:rsidRPr="007A59F0">
              <w:rPr>
                <w:rFonts w:ascii="Book Antiqua" w:hAnsi="Book Antiqua"/>
              </w:rPr>
              <w:t>; m</w:t>
            </w:r>
            <w:r w:rsidRPr="007A59F0">
              <w:rPr>
                <w:rFonts w:ascii="Book Antiqua" w:hAnsi="Book Antiqua"/>
              </w:rPr>
              <w:t>onitoring Treatment efficacy</w:t>
            </w:r>
            <w:r w:rsidR="000848D0" w:rsidRPr="007A59F0">
              <w:rPr>
                <w:rFonts w:ascii="Book Antiqua" w:hAnsi="Book Antiqua"/>
              </w:rPr>
              <w:t>; m</w:t>
            </w:r>
            <w:r w:rsidRPr="007A59F0">
              <w:rPr>
                <w:rFonts w:ascii="Book Antiqua" w:hAnsi="Book Antiqua"/>
              </w:rPr>
              <w:t xml:space="preserve">onitoring of disease </w:t>
            </w:r>
            <w:r w:rsidR="000848D0" w:rsidRPr="007A59F0">
              <w:rPr>
                <w:rFonts w:ascii="Book Antiqua" w:hAnsi="Book Antiqua"/>
              </w:rPr>
              <w:t>p</w:t>
            </w:r>
            <w:r w:rsidRPr="007A59F0">
              <w:rPr>
                <w:rFonts w:ascii="Book Antiqua" w:hAnsi="Book Antiqua"/>
              </w:rPr>
              <w:t>rogression</w:t>
            </w:r>
          </w:p>
        </w:tc>
        <w:tc>
          <w:tcPr>
            <w:tcW w:w="1263" w:type="pct"/>
            <w:tcBorders>
              <w:bottom w:val="single" w:sz="4" w:space="0" w:color="auto"/>
            </w:tcBorders>
          </w:tcPr>
          <w:p w14:paraId="3C36EF72" w14:textId="735DE06F" w:rsidR="00B75DE7" w:rsidRPr="007A59F0" w:rsidRDefault="00B75DE7" w:rsidP="007A59F0">
            <w:pPr>
              <w:spacing w:line="360" w:lineRule="auto"/>
              <w:jc w:val="both"/>
              <w:rPr>
                <w:rFonts w:ascii="Book Antiqua" w:hAnsi="Book Antiqua"/>
              </w:rPr>
            </w:pPr>
            <w:r w:rsidRPr="007A59F0">
              <w:rPr>
                <w:rFonts w:ascii="Book Antiqua" w:hAnsi="Book Antiqua"/>
              </w:rPr>
              <w:t>Diagnosis and prognosis of PDAC</w:t>
            </w:r>
            <w:r w:rsidR="00C0530E" w:rsidRPr="007A59F0">
              <w:rPr>
                <w:rFonts w:ascii="Book Antiqua" w:hAnsi="Book Antiqua"/>
              </w:rPr>
              <w:t>; prognosis/pr</w:t>
            </w:r>
            <w:r w:rsidRPr="007A59F0">
              <w:rPr>
                <w:rFonts w:ascii="Book Antiqua" w:hAnsi="Book Antiqua"/>
              </w:rPr>
              <w:t>ediction of PDAC</w:t>
            </w:r>
          </w:p>
        </w:tc>
        <w:tc>
          <w:tcPr>
            <w:tcW w:w="743" w:type="pct"/>
            <w:tcBorders>
              <w:bottom w:val="single" w:sz="4" w:space="0" w:color="auto"/>
            </w:tcBorders>
          </w:tcPr>
          <w:p w14:paraId="0D492756" w14:textId="4CEAC639" w:rsidR="00B75DE7" w:rsidRPr="007A59F0" w:rsidRDefault="00B75DE7" w:rsidP="007A59F0">
            <w:pPr>
              <w:spacing w:line="360" w:lineRule="auto"/>
              <w:jc w:val="both"/>
              <w:rPr>
                <w:rFonts w:ascii="Book Antiqua" w:hAnsi="Book Antiqua"/>
              </w:rPr>
            </w:pPr>
            <w:r w:rsidRPr="007A59F0">
              <w:rPr>
                <w:rFonts w:ascii="Book Antiqua" w:hAnsi="Book Antiqua"/>
              </w:rPr>
              <w:t>Combining ct DNA with CA 19-9 levels could improve diagnostic sensitivity to 98%, and specificity to 97%</w:t>
            </w:r>
            <w:r w:rsidR="00BF4230" w:rsidRPr="007A59F0">
              <w:rPr>
                <w:rFonts w:ascii="Book Antiqua" w:hAnsi="Book Antiqua"/>
              </w:rPr>
              <w:t>; monitoring treatment efficacy; monitori</w:t>
            </w:r>
            <w:r w:rsidRPr="007A59F0">
              <w:rPr>
                <w:rFonts w:ascii="Book Antiqua" w:hAnsi="Book Antiqua"/>
              </w:rPr>
              <w:t xml:space="preserve">ng of disease </w:t>
            </w:r>
            <w:r w:rsidR="00BF4230" w:rsidRPr="007A59F0">
              <w:rPr>
                <w:rFonts w:ascii="Book Antiqua" w:hAnsi="Book Antiqua"/>
              </w:rPr>
              <w:t>p</w:t>
            </w:r>
            <w:r w:rsidRPr="007A59F0">
              <w:rPr>
                <w:rFonts w:ascii="Book Antiqua" w:hAnsi="Book Antiqua"/>
              </w:rPr>
              <w:t>rogression</w:t>
            </w:r>
          </w:p>
        </w:tc>
      </w:tr>
    </w:tbl>
    <w:p w14:paraId="419565CF" w14:textId="7B027944" w:rsidR="00B75DE7" w:rsidRPr="007A59F0" w:rsidRDefault="00B75DE7" w:rsidP="007A59F0">
      <w:pPr>
        <w:spacing w:line="360" w:lineRule="auto"/>
        <w:jc w:val="both"/>
        <w:rPr>
          <w:rFonts w:ascii="Book Antiqua" w:hAnsi="Book Antiqua"/>
        </w:rPr>
      </w:pPr>
      <w:r w:rsidRPr="007A59F0">
        <w:rPr>
          <w:rFonts w:ascii="Book Antiqua" w:hAnsi="Book Antiqua"/>
        </w:rPr>
        <w:t>PDAC: Pancreatic ductal adenocarcinoma;</w:t>
      </w:r>
      <w:r w:rsidRPr="007A59F0">
        <w:rPr>
          <w:rFonts w:ascii="Book Antiqua" w:hAnsi="Book Antiqua" w:cs="Arial"/>
        </w:rPr>
        <w:t xml:space="preserve"> CTC: Circulating tumour cells</w:t>
      </w:r>
      <w:r w:rsidR="00C411AD" w:rsidRPr="007A59F0">
        <w:rPr>
          <w:rFonts w:ascii="Book Antiqua" w:hAnsi="Book Antiqua" w:cs="Arial"/>
        </w:rPr>
        <w:t xml:space="preserve">; </w:t>
      </w:r>
      <w:r w:rsidR="00C411AD" w:rsidRPr="007A59F0">
        <w:rPr>
          <w:rFonts w:ascii="Book Antiqua" w:hAnsi="Book Antiqua" w:cs="CjvbsrAdvTT3713a231"/>
        </w:rPr>
        <w:t>CA: Carbohydrate antigen</w:t>
      </w:r>
      <w:r w:rsidR="00305F3B" w:rsidRPr="007A59F0">
        <w:rPr>
          <w:rFonts w:ascii="Book Antiqua" w:hAnsi="Book Antiqua" w:cs="CjvbsrAdvTT3713a231"/>
        </w:rPr>
        <w:t xml:space="preserve">; </w:t>
      </w:r>
      <w:r w:rsidR="00305F3B" w:rsidRPr="007A59F0">
        <w:rPr>
          <w:rFonts w:ascii="Book Antiqua" w:eastAsia="Book Antiqua" w:hAnsi="Book Antiqua" w:cs="Book Antiqua"/>
        </w:rPr>
        <w:t>ctDNA</w:t>
      </w:r>
      <w:r w:rsidR="00305F3B" w:rsidRPr="007A59F0">
        <w:rPr>
          <w:rFonts w:ascii="Book Antiqua" w:eastAsia="宋体" w:hAnsi="Book Antiqua" w:cs="宋体"/>
          <w:lang w:eastAsia="zh-CN"/>
        </w:rPr>
        <w:t>:</w:t>
      </w:r>
      <w:r w:rsidR="00305F3B" w:rsidRPr="007A59F0">
        <w:rPr>
          <w:rFonts w:ascii="Book Antiqua" w:eastAsia="Book Antiqua" w:hAnsi="Book Antiqua" w:cs="Book Antiqua"/>
        </w:rPr>
        <w:t xml:space="preserve"> Circulating tumor DNA.</w:t>
      </w:r>
    </w:p>
    <w:p w14:paraId="4FF3A2E8" w14:textId="77777777" w:rsidR="00BF6266" w:rsidRPr="007A59F0" w:rsidRDefault="00BF6266" w:rsidP="007A59F0">
      <w:pPr>
        <w:autoSpaceDE w:val="0"/>
        <w:autoSpaceDN w:val="0"/>
        <w:adjustRightInd w:val="0"/>
        <w:spacing w:line="360" w:lineRule="auto"/>
        <w:jc w:val="both"/>
        <w:rPr>
          <w:rFonts w:ascii="Book Antiqua" w:hAnsi="Book Antiqua"/>
          <w:b/>
          <w:bCs/>
        </w:rPr>
        <w:sectPr w:rsidR="00BF6266" w:rsidRPr="007A59F0" w:rsidSect="000D45D2">
          <w:headerReference w:type="default" r:id="rId9"/>
          <w:pgSz w:w="16838" w:h="11906" w:orient="landscape"/>
          <w:pgMar w:top="1440" w:right="1440" w:bottom="1440" w:left="1440" w:header="708" w:footer="708" w:gutter="0"/>
          <w:cols w:space="708"/>
          <w:docGrid w:linePitch="360"/>
        </w:sectPr>
      </w:pPr>
    </w:p>
    <w:p w14:paraId="0358ACE5" w14:textId="3E57F8E1" w:rsidR="00B75DE7" w:rsidRPr="007A59F0" w:rsidRDefault="00B75DE7" w:rsidP="007A59F0">
      <w:pPr>
        <w:autoSpaceDE w:val="0"/>
        <w:autoSpaceDN w:val="0"/>
        <w:adjustRightInd w:val="0"/>
        <w:spacing w:line="360" w:lineRule="auto"/>
        <w:jc w:val="both"/>
        <w:rPr>
          <w:rFonts w:ascii="Book Antiqua" w:hAnsi="Book Antiqua"/>
          <w:b/>
          <w:bCs/>
        </w:rPr>
      </w:pPr>
      <w:r w:rsidRPr="007A59F0">
        <w:rPr>
          <w:rFonts w:ascii="Book Antiqua" w:hAnsi="Book Antiqua"/>
          <w:b/>
          <w:bCs/>
        </w:rPr>
        <w:lastRenderedPageBreak/>
        <w:t>Table 3 Different isolation methods for exosome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280"/>
        <w:gridCol w:w="2314"/>
        <w:gridCol w:w="1581"/>
      </w:tblGrid>
      <w:tr w:rsidR="00186D8B" w:rsidRPr="007A59F0" w14:paraId="271A1B17" w14:textId="77777777" w:rsidTr="00BF6266">
        <w:trPr>
          <w:trHeight w:val="550"/>
        </w:trPr>
        <w:tc>
          <w:tcPr>
            <w:tcW w:w="1579" w:type="pct"/>
            <w:tcBorders>
              <w:top w:val="single" w:sz="4" w:space="0" w:color="auto"/>
              <w:bottom w:val="single" w:sz="4" w:space="0" w:color="auto"/>
            </w:tcBorders>
          </w:tcPr>
          <w:p w14:paraId="7BED8037" w14:textId="77777777" w:rsidR="00B75DE7" w:rsidRPr="007A59F0" w:rsidRDefault="00B75DE7" w:rsidP="007A59F0">
            <w:pPr>
              <w:autoSpaceDE w:val="0"/>
              <w:autoSpaceDN w:val="0"/>
              <w:adjustRightInd w:val="0"/>
              <w:spacing w:line="360" w:lineRule="auto"/>
              <w:jc w:val="both"/>
              <w:rPr>
                <w:rFonts w:ascii="Book Antiqua" w:eastAsia="Calibri" w:hAnsi="Book Antiqua"/>
                <w:b/>
                <w:bCs/>
              </w:rPr>
            </w:pPr>
            <w:r w:rsidRPr="007A59F0">
              <w:rPr>
                <w:rFonts w:ascii="Book Antiqua" w:eastAsia="Calibri" w:hAnsi="Book Antiqua"/>
                <w:b/>
                <w:bCs/>
              </w:rPr>
              <w:t>Method</w:t>
            </w:r>
          </w:p>
        </w:tc>
        <w:tc>
          <w:tcPr>
            <w:tcW w:w="1263" w:type="pct"/>
            <w:tcBorders>
              <w:top w:val="single" w:sz="4" w:space="0" w:color="auto"/>
              <w:bottom w:val="single" w:sz="4" w:space="0" w:color="auto"/>
            </w:tcBorders>
          </w:tcPr>
          <w:p w14:paraId="615CB291" w14:textId="77777777" w:rsidR="00B75DE7" w:rsidRPr="007A59F0" w:rsidRDefault="00B75DE7" w:rsidP="007A59F0">
            <w:pPr>
              <w:autoSpaceDE w:val="0"/>
              <w:autoSpaceDN w:val="0"/>
              <w:adjustRightInd w:val="0"/>
              <w:spacing w:line="360" w:lineRule="auto"/>
              <w:jc w:val="both"/>
              <w:rPr>
                <w:rFonts w:ascii="Book Antiqua" w:eastAsia="Calibri" w:hAnsi="Book Antiqua"/>
                <w:b/>
                <w:bCs/>
              </w:rPr>
            </w:pPr>
            <w:r w:rsidRPr="007A59F0">
              <w:rPr>
                <w:rFonts w:ascii="Book Antiqua" w:eastAsia="Calibri" w:hAnsi="Book Antiqua"/>
                <w:b/>
                <w:bCs/>
              </w:rPr>
              <w:t>Sample volume</w:t>
            </w:r>
          </w:p>
        </w:tc>
        <w:tc>
          <w:tcPr>
            <w:tcW w:w="1282" w:type="pct"/>
            <w:tcBorders>
              <w:top w:val="single" w:sz="4" w:space="0" w:color="auto"/>
              <w:bottom w:val="single" w:sz="4" w:space="0" w:color="auto"/>
            </w:tcBorders>
          </w:tcPr>
          <w:p w14:paraId="3C3B56CB" w14:textId="77777777" w:rsidR="00B75DE7" w:rsidRPr="007A59F0" w:rsidRDefault="00B75DE7" w:rsidP="007A59F0">
            <w:pPr>
              <w:autoSpaceDE w:val="0"/>
              <w:autoSpaceDN w:val="0"/>
              <w:adjustRightInd w:val="0"/>
              <w:spacing w:line="360" w:lineRule="auto"/>
              <w:jc w:val="both"/>
              <w:rPr>
                <w:rFonts w:ascii="Book Antiqua" w:eastAsia="Calibri" w:hAnsi="Book Antiqua"/>
                <w:b/>
                <w:bCs/>
              </w:rPr>
            </w:pPr>
            <w:r w:rsidRPr="007A59F0">
              <w:rPr>
                <w:rFonts w:ascii="Book Antiqua" w:eastAsia="Calibri" w:hAnsi="Book Antiqua"/>
                <w:b/>
                <w:bCs/>
              </w:rPr>
              <w:t>Time</w:t>
            </w:r>
          </w:p>
        </w:tc>
        <w:tc>
          <w:tcPr>
            <w:tcW w:w="876" w:type="pct"/>
            <w:tcBorders>
              <w:top w:val="single" w:sz="4" w:space="0" w:color="auto"/>
              <w:bottom w:val="single" w:sz="4" w:space="0" w:color="auto"/>
            </w:tcBorders>
          </w:tcPr>
          <w:p w14:paraId="4B7D75B9" w14:textId="77777777" w:rsidR="00B75DE7" w:rsidRPr="007A59F0" w:rsidRDefault="00B75DE7" w:rsidP="007A59F0">
            <w:pPr>
              <w:autoSpaceDE w:val="0"/>
              <w:autoSpaceDN w:val="0"/>
              <w:adjustRightInd w:val="0"/>
              <w:spacing w:line="360" w:lineRule="auto"/>
              <w:jc w:val="both"/>
              <w:rPr>
                <w:rFonts w:ascii="Book Antiqua" w:hAnsi="Book Antiqua"/>
                <w:b/>
                <w:bCs/>
              </w:rPr>
            </w:pPr>
            <w:r w:rsidRPr="007A59F0">
              <w:rPr>
                <w:rFonts w:ascii="Book Antiqua" w:eastAsia="Calibri" w:hAnsi="Book Antiqua"/>
                <w:b/>
                <w:bCs/>
              </w:rPr>
              <w:t>Ref</w:t>
            </w:r>
            <w:r w:rsidRPr="007A59F0">
              <w:rPr>
                <w:rFonts w:ascii="Book Antiqua" w:hAnsi="Book Antiqua"/>
                <w:b/>
                <w:bCs/>
              </w:rPr>
              <w:t>.</w:t>
            </w:r>
          </w:p>
        </w:tc>
      </w:tr>
      <w:tr w:rsidR="00186D8B" w:rsidRPr="007A59F0" w14:paraId="78F3A50F" w14:textId="77777777" w:rsidTr="00BF6266">
        <w:trPr>
          <w:trHeight w:val="544"/>
        </w:trPr>
        <w:tc>
          <w:tcPr>
            <w:tcW w:w="1579" w:type="pct"/>
            <w:tcBorders>
              <w:top w:val="single" w:sz="4" w:space="0" w:color="auto"/>
            </w:tcBorders>
          </w:tcPr>
          <w:p w14:paraId="2F8E15E0"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Ultracentrifugation</w:t>
            </w:r>
          </w:p>
        </w:tc>
        <w:tc>
          <w:tcPr>
            <w:tcW w:w="1263" w:type="pct"/>
            <w:tcBorders>
              <w:top w:val="single" w:sz="4" w:space="0" w:color="auto"/>
            </w:tcBorders>
          </w:tcPr>
          <w:p w14:paraId="78EA0804"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Low</w:t>
            </w:r>
          </w:p>
        </w:tc>
        <w:tc>
          <w:tcPr>
            <w:tcW w:w="1282" w:type="pct"/>
            <w:tcBorders>
              <w:top w:val="single" w:sz="4" w:space="0" w:color="auto"/>
            </w:tcBorders>
          </w:tcPr>
          <w:p w14:paraId="454272E5"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Approximately 5 h</w:t>
            </w:r>
          </w:p>
        </w:tc>
        <w:tc>
          <w:tcPr>
            <w:tcW w:w="876" w:type="pct"/>
            <w:tcBorders>
              <w:top w:val="single" w:sz="4" w:space="0" w:color="auto"/>
            </w:tcBorders>
          </w:tcPr>
          <w:p w14:paraId="213E9555"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[48,49]</w:t>
            </w:r>
          </w:p>
        </w:tc>
      </w:tr>
      <w:tr w:rsidR="00186D8B" w:rsidRPr="007A59F0" w14:paraId="00CD66ED" w14:textId="77777777" w:rsidTr="00BF6266">
        <w:trPr>
          <w:trHeight w:val="575"/>
        </w:trPr>
        <w:tc>
          <w:tcPr>
            <w:tcW w:w="1579" w:type="pct"/>
          </w:tcPr>
          <w:p w14:paraId="36101FB8"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 xml:space="preserve">Density-gradient </w:t>
            </w:r>
          </w:p>
        </w:tc>
        <w:tc>
          <w:tcPr>
            <w:tcW w:w="1263" w:type="pct"/>
          </w:tcPr>
          <w:p w14:paraId="239DA5A5"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Low</w:t>
            </w:r>
          </w:p>
        </w:tc>
        <w:tc>
          <w:tcPr>
            <w:tcW w:w="1282" w:type="pct"/>
          </w:tcPr>
          <w:p w14:paraId="71E86F93"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Approximately 5 h</w:t>
            </w:r>
          </w:p>
        </w:tc>
        <w:tc>
          <w:tcPr>
            <w:tcW w:w="876" w:type="pct"/>
          </w:tcPr>
          <w:p w14:paraId="7D0D42ED"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[50]</w:t>
            </w:r>
          </w:p>
        </w:tc>
      </w:tr>
      <w:tr w:rsidR="00186D8B" w:rsidRPr="007A59F0" w14:paraId="1BC50420" w14:textId="77777777" w:rsidTr="00BF6266">
        <w:trPr>
          <w:trHeight w:val="569"/>
        </w:trPr>
        <w:tc>
          <w:tcPr>
            <w:tcW w:w="1579" w:type="pct"/>
          </w:tcPr>
          <w:p w14:paraId="62F24A11"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Nanopillar</w:t>
            </w:r>
          </w:p>
        </w:tc>
        <w:tc>
          <w:tcPr>
            <w:tcW w:w="1263" w:type="pct"/>
          </w:tcPr>
          <w:p w14:paraId="04106252"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30 μL</w:t>
            </w:r>
          </w:p>
        </w:tc>
        <w:tc>
          <w:tcPr>
            <w:tcW w:w="1282" w:type="pct"/>
          </w:tcPr>
          <w:p w14:paraId="03989133"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Approximately 10 min</w:t>
            </w:r>
          </w:p>
        </w:tc>
        <w:tc>
          <w:tcPr>
            <w:tcW w:w="876" w:type="pct"/>
          </w:tcPr>
          <w:p w14:paraId="0F0707DB"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[51]</w:t>
            </w:r>
          </w:p>
        </w:tc>
      </w:tr>
      <w:tr w:rsidR="00186D8B" w:rsidRPr="007A59F0" w14:paraId="5EB9AF24" w14:textId="77777777" w:rsidTr="00BF6266">
        <w:trPr>
          <w:trHeight w:val="563"/>
        </w:trPr>
        <w:tc>
          <w:tcPr>
            <w:tcW w:w="1579" w:type="pct"/>
          </w:tcPr>
          <w:p w14:paraId="703BEF80"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Acoustic-based</w:t>
            </w:r>
          </w:p>
        </w:tc>
        <w:tc>
          <w:tcPr>
            <w:tcW w:w="1263" w:type="pct"/>
          </w:tcPr>
          <w:p w14:paraId="46600453"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0.4-0.7 μL/min</w:t>
            </w:r>
          </w:p>
        </w:tc>
        <w:tc>
          <w:tcPr>
            <w:tcW w:w="1282" w:type="pct"/>
          </w:tcPr>
          <w:p w14:paraId="6C92C3AF"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&lt; 30 min</w:t>
            </w:r>
          </w:p>
        </w:tc>
        <w:tc>
          <w:tcPr>
            <w:tcW w:w="876" w:type="pct"/>
          </w:tcPr>
          <w:p w14:paraId="556A011E"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[52]</w:t>
            </w:r>
          </w:p>
        </w:tc>
      </w:tr>
      <w:tr w:rsidR="00186D8B" w:rsidRPr="007A59F0" w14:paraId="110F0137" w14:textId="77777777" w:rsidTr="00BF6266">
        <w:trPr>
          <w:trHeight w:val="571"/>
        </w:trPr>
        <w:tc>
          <w:tcPr>
            <w:tcW w:w="1579" w:type="pct"/>
          </w:tcPr>
          <w:p w14:paraId="1480F0B7"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Inertial lift force-based</w:t>
            </w:r>
          </w:p>
        </w:tc>
        <w:tc>
          <w:tcPr>
            <w:tcW w:w="1263" w:type="pct"/>
          </w:tcPr>
          <w:p w14:paraId="319F60E4"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70 μL/min</w:t>
            </w:r>
          </w:p>
        </w:tc>
        <w:tc>
          <w:tcPr>
            <w:tcW w:w="1282" w:type="pct"/>
          </w:tcPr>
          <w:p w14:paraId="4A54DE73"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&gt; 4 h</w:t>
            </w:r>
          </w:p>
        </w:tc>
        <w:tc>
          <w:tcPr>
            <w:tcW w:w="876" w:type="pct"/>
          </w:tcPr>
          <w:p w14:paraId="34E6B087"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[53]</w:t>
            </w:r>
          </w:p>
        </w:tc>
      </w:tr>
      <w:tr w:rsidR="00186D8B" w:rsidRPr="007A59F0" w14:paraId="07E2A3D2" w14:textId="77777777" w:rsidTr="00BF6266">
        <w:trPr>
          <w:trHeight w:val="565"/>
        </w:trPr>
        <w:tc>
          <w:tcPr>
            <w:tcW w:w="1579" w:type="pct"/>
          </w:tcPr>
          <w:p w14:paraId="07AE4A1D"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Surface-modified</w:t>
            </w:r>
          </w:p>
        </w:tc>
        <w:tc>
          <w:tcPr>
            <w:tcW w:w="1263" w:type="pct"/>
          </w:tcPr>
          <w:p w14:paraId="445DF7AD"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4-16 μL/min</w:t>
            </w:r>
          </w:p>
        </w:tc>
        <w:tc>
          <w:tcPr>
            <w:tcW w:w="1282" w:type="pct"/>
          </w:tcPr>
          <w:p w14:paraId="63F38A14"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&lt; 1 h</w:t>
            </w:r>
          </w:p>
        </w:tc>
        <w:tc>
          <w:tcPr>
            <w:tcW w:w="876" w:type="pct"/>
          </w:tcPr>
          <w:p w14:paraId="11050021"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hAnsi="Book Antiqua"/>
              </w:rPr>
              <w:t>[</w:t>
            </w:r>
            <w:r w:rsidRPr="007A59F0">
              <w:rPr>
                <w:rFonts w:ascii="Book Antiqua" w:eastAsia="Calibri" w:hAnsi="Book Antiqua"/>
              </w:rPr>
              <w:t>53-55]</w:t>
            </w:r>
          </w:p>
        </w:tc>
      </w:tr>
      <w:tr w:rsidR="00186D8B" w:rsidRPr="007A59F0" w14:paraId="10CAC83C" w14:textId="77777777" w:rsidTr="00BF6266">
        <w:trPr>
          <w:trHeight w:val="479"/>
        </w:trPr>
        <w:tc>
          <w:tcPr>
            <w:tcW w:w="1579" w:type="pct"/>
            <w:tcBorders>
              <w:bottom w:val="single" w:sz="4" w:space="0" w:color="auto"/>
            </w:tcBorders>
          </w:tcPr>
          <w:p w14:paraId="1CB35AC0" w14:textId="77777777"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Nanoshearing</w:t>
            </w:r>
          </w:p>
        </w:tc>
        <w:tc>
          <w:tcPr>
            <w:tcW w:w="1263" w:type="pct"/>
            <w:tcBorders>
              <w:bottom w:val="single" w:sz="4" w:space="0" w:color="auto"/>
            </w:tcBorders>
          </w:tcPr>
          <w:p w14:paraId="27AD38B7"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Not mentioned</w:t>
            </w:r>
          </w:p>
        </w:tc>
        <w:tc>
          <w:tcPr>
            <w:tcW w:w="1282" w:type="pct"/>
            <w:tcBorders>
              <w:bottom w:val="single" w:sz="4" w:space="0" w:color="auto"/>
            </w:tcBorders>
          </w:tcPr>
          <w:p w14:paraId="3B658A77"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&lt; 3 h</w:t>
            </w:r>
          </w:p>
        </w:tc>
        <w:tc>
          <w:tcPr>
            <w:tcW w:w="876" w:type="pct"/>
            <w:tcBorders>
              <w:bottom w:val="single" w:sz="4" w:space="0" w:color="auto"/>
            </w:tcBorders>
          </w:tcPr>
          <w:p w14:paraId="417DC3BC"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[56]</w:t>
            </w:r>
          </w:p>
        </w:tc>
      </w:tr>
    </w:tbl>
    <w:p w14:paraId="76947CB5" w14:textId="402A673C" w:rsidR="00B75DE7" w:rsidRPr="007A59F0" w:rsidRDefault="00BF6266" w:rsidP="007A59F0">
      <w:pPr>
        <w:autoSpaceDE w:val="0"/>
        <w:autoSpaceDN w:val="0"/>
        <w:adjustRightInd w:val="0"/>
        <w:spacing w:line="360" w:lineRule="auto"/>
        <w:jc w:val="both"/>
        <w:rPr>
          <w:rFonts w:ascii="Book Antiqua" w:hAnsi="Book Antiqua" w:cs="CjvbsrAdvTT3713a231"/>
        </w:rPr>
      </w:pPr>
      <w:r w:rsidRPr="007A59F0">
        <w:rPr>
          <w:rFonts w:ascii="Book Antiqua" w:hAnsi="Book Antiqua" w:cs="CjvbsrAdvTT3713a231"/>
        </w:rPr>
        <w:br w:type="page"/>
      </w:r>
      <w:r w:rsidR="00B75DE7" w:rsidRPr="007A59F0">
        <w:rPr>
          <w:rFonts w:ascii="Book Antiqua" w:hAnsi="Book Antiqua"/>
          <w:b/>
          <w:bCs/>
        </w:rPr>
        <w:lastRenderedPageBreak/>
        <w:t xml:space="preserve">Table 4 Different </w:t>
      </w:r>
      <w:bookmarkStart w:id="4" w:name="_Hlk133872849"/>
      <w:r w:rsidR="00B75DE7" w:rsidRPr="007A59F0">
        <w:rPr>
          <w:rFonts w:ascii="Book Antiqua" w:hAnsi="Book Antiqua"/>
          <w:b/>
          <w:bCs/>
        </w:rPr>
        <w:t xml:space="preserve">quantifying methods for </w:t>
      </w:r>
      <w:r w:rsidRPr="007A59F0">
        <w:rPr>
          <w:rFonts w:ascii="Book Antiqua" w:hAnsi="Book Antiqua"/>
          <w:b/>
          <w:bCs/>
        </w:rPr>
        <w:t>e</w:t>
      </w:r>
      <w:r w:rsidR="00B75DE7" w:rsidRPr="007A59F0">
        <w:rPr>
          <w:rFonts w:ascii="Book Antiqua" w:hAnsi="Book Antiqua"/>
          <w:b/>
          <w:bCs/>
        </w:rPr>
        <w:t>xosome</w:t>
      </w:r>
      <w:bookmarkEnd w:id="4"/>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1668"/>
        <w:gridCol w:w="2670"/>
        <w:gridCol w:w="1224"/>
        <w:gridCol w:w="1029"/>
      </w:tblGrid>
      <w:tr w:rsidR="00186D8B" w:rsidRPr="007A59F0" w14:paraId="65AE3E20" w14:textId="77777777" w:rsidTr="00BF6266">
        <w:tc>
          <w:tcPr>
            <w:tcW w:w="1349" w:type="pct"/>
            <w:tcBorders>
              <w:top w:val="single" w:sz="4" w:space="0" w:color="auto"/>
              <w:bottom w:val="single" w:sz="4" w:space="0" w:color="auto"/>
            </w:tcBorders>
          </w:tcPr>
          <w:p w14:paraId="39813553" w14:textId="77777777" w:rsidR="00B75DE7" w:rsidRPr="007A59F0" w:rsidRDefault="00B75DE7" w:rsidP="007A59F0">
            <w:pPr>
              <w:autoSpaceDE w:val="0"/>
              <w:autoSpaceDN w:val="0"/>
              <w:adjustRightInd w:val="0"/>
              <w:spacing w:line="360" w:lineRule="auto"/>
              <w:jc w:val="both"/>
              <w:rPr>
                <w:rFonts w:ascii="Book Antiqua" w:eastAsia="Calibri" w:hAnsi="Book Antiqua"/>
                <w:b/>
                <w:bCs/>
              </w:rPr>
            </w:pPr>
            <w:r w:rsidRPr="007A59F0">
              <w:rPr>
                <w:rFonts w:ascii="Book Antiqua" w:eastAsia="Calibri" w:hAnsi="Book Antiqua"/>
                <w:b/>
                <w:bCs/>
              </w:rPr>
              <w:t>Method</w:t>
            </w:r>
          </w:p>
        </w:tc>
        <w:tc>
          <w:tcPr>
            <w:tcW w:w="924" w:type="pct"/>
            <w:tcBorders>
              <w:top w:val="single" w:sz="4" w:space="0" w:color="auto"/>
              <w:bottom w:val="single" w:sz="4" w:space="0" w:color="auto"/>
            </w:tcBorders>
          </w:tcPr>
          <w:p w14:paraId="2CE77783" w14:textId="77777777" w:rsidR="00B75DE7" w:rsidRPr="007A59F0" w:rsidRDefault="00B75DE7" w:rsidP="007A59F0">
            <w:pPr>
              <w:autoSpaceDE w:val="0"/>
              <w:autoSpaceDN w:val="0"/>
              <w:adjustRightInd w:val="0"/>
              <w:spacing w:line="360" w:lineRule="auto"/>
              <w:jc w:val="both"/>
              <w:rPr>
                <w:rFonts w:ascii="Book Antiqua" w:eastAsia="Calibri" w:hAnsi="Book Antiqua"/>
                <w:b/>
                <w:bCs/>
              </w:rPr>
            </w:pPr>
            <w:r w:rsidRPr="007A59F0">
              <w:rPr>
                <w:rFonts w:ascii="Book Antiqua" w:eastAsia="Calibri" w:hAnsi="Book Antiqua"/>
                <w:b/>
                <w:bCs/>
              </w:rPr>
              <w:t>Size range</w:t>
            </w:r>
          </w:p>
        </w:tc>
        <w:tc>
          <w:tcPr>
            <w:tcW w:w="1479" w:type="pct"/>
            <w:tcBorders>
              <w:top w:val="single" w:sz="4" w:space="0" w:color="auto"/>
              <w:bottom w:val="single" w:sz="4" w:space="0" w:color="auto"/>
            </w:tcBorders>
          </w:tcPr>
          <w:p w14:paraId="46E0A592" w14:textId="77777777" w:rsidR="00B75DE7" w:rsidRPr="007A59F0" w:rsidRDefault="00B75DE7" w:rsidP="007A59F0">
            <w:pPr>
              <w:autoSpaceDE w:val="0"/>
              <w:autoSpaceDN w:val="0"/>
              <w:adjustRightInd w:val="0"/>
              <w:spacing w:line="360" w:lineRule="auto"/>
              <w:jc w:val="both"/>
              <w:rPr>
                <w:rFonts w:ascii="Book Antiqua" w:eastAsia="Calibri" w:hAnsi="Book Antiqua"/>
                <w:b/>
                <w:bCs/>
              </w:rPr>
            </w:pPr>
            <w:r w:rsidRPr="007A59F0">
              <w:rPr>
                <w:rFonts w:ascii="Book Antiqua" w:eastAsia="Calibri" w:hAnsi="Book Antiqua"/>
                <w:b/>
                <w:bCs/>
              </w:rPr>
              <w:t>Specificity</w:t>
            </w:r>
          </w:p>
        </w:tc>
        <w:tc>
          <w:tcPr>
            <w:tcW w:w="678" w:type="pct"/>
            <w:tcBorders>
              <w:top w:val="single" w:sz="4" w:space="0" w:color="auto"/>
              <w:bottom w:val="single" w:sz="4" w:space="0" w:color="auto"/>
            </w:tcBorders>
          </w:tcPr>
          <w:p w14:paraId="333CA8BB" w14:textId="77777777" w:rsidR="00B75DE7" w:rsidRPr="007A59F0" w:rsidRDefault="00B75DE7" w:rsidP="007A59F0">
            <w:pPr>
              <w:autoSpaceDE w:val="0"/>
              <w:autoSpaceDN w:val="0"/>
              <w:adjustRightInd w:val="0"/>
              <w:spacing w:line="360" w:lineRule="auto"/>
              <w:jc w:val="both"/>
              <w:rPr>
                <w:rFonts w:ascii="Book Antiqua" w:eastAsia="Calibri" w:hAnsi="Book Antiqua"/>
                <w:b/>
                <w:bCs/>
              </w:rPr>
            </w:pPr>
            <w:r w:rsidRPr="007A59F0">
              <w:rPr>
                <w:rFonts w:ascii="Book Antiqua" w:eastAsia="Calibri" w:hAnsi="Book Antiqua"/>
                <w:b/>
                <w:bCs/>
              </w:rPr>
              <w:t>Time</w:t>
            </w:r>
          </w:p>
        </w:tc>
        <w:tc>
          <w:tcPr>
            <w:tcW w:w="570" w:type="pct"/>
            <w:tcBorders>
              <w:top w:val="single" w:sz="4" w:space="0" w:color="auto"/>
              <w:bottom w:val="single" w:sz="4" w:space="0" w:color="auto"/>
            </w:tcBorders>
          </w:tcPr>
          <w:p w14:paraId="3921EDD8" w14:textId="3A4AB907" w:rsidR="00B75DE7" w:rsidRPr="007A59F0" w:rsidRDefault="00B75DE7" w:rsidP="007A59F0">
            <w:pPr>
              <w:autoSpaceDE w:val="0"/>
              <w:autoSpaceDN w:val="0"/>
              <w:adjustRightInd w:val="0"/>
              <w:spacing w:line="360" w:lineRule="auto"/>
              <w:jc w:val="both"/>
              <w:rPr>
                <w:rFonts w:ascii="Book Antiqua" w:eastAsia="Calibri" w:hAnsi="Book Antiqua"/>
                <w:b/>
                <w:bCs/>
              </w:rPr>
            </w:pPr>
            <w:r w:rsidRPr="007A59F0">
              <w:rPr>
                <w:rFonts w:ascii="Book Antiqua" w:eastAsia="Calibri" w:hAnsi="Book Antiqua"/>
                <w:b/>
                <w:bCs/>
              </w:rPr>
              <w:t>Ref</w:t>
            </w:r>
            <w:r w:rsidR="00BF6266" w:rsidRPr="007A59F0">
              <w:rPr>
                <w:rFonts w:ascii="Book Antiqua" w:eastAsia="Calibri" w:hAnsi="Book Antiqua"/>
                <w:b/>
                <w:bCs/>
              </w:rPr>
              <w:t>.</w:t>
            </w:r>
          </w:p>
        </w:tc>
      </w:tr>
      <w:tr w:rsidR="00186D8B" w:rsidRPr="007A59F0" w14:paraId="5936E14A" w14:textId="77777777" w:rsidTr="00BF6266">
        <w:trPr>
          <w:trHeight w:val="368"/>
        </w:trPr>
        <w:tc>
          <w:tcPr>
            <w:tcW w:w="1349" w:type="pct"/>
            <w:tcBorders>
              <w:top w:val="single" w:sz="4" w:space="0" w:color="auto"/>
            </w:tcBorders>
          </w:tcPr>
          <w:p w14:paraId="6892367A"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Nanoparticle tracking analysis</w:t>
            </w:r>
          </w:p>
        </w:tc>
        <w:tc>
          <w:tcPr>
            <w:tcW w:w="924" w:type="pct"/>
            <w:tcBorders>
              <w:top w:val="single" w:sz="4" w:space="0" w:color="auto"/>
            </w:tcBorders>
          </w:tcPr>
          <w:p w14:paraId="4C40D2E4"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10 nm-2 μm</w:t>
            </w:r>
          </w:p>
        </w:tc>
        <w:tc>
          <w:tcPr>
            <w:tcW w:w="1479" w:type="pct"/>
            <w:tcBorders>
              <w:top w:val="single" w:sz="4" w:space="0" w:color="auto"/>
            </w:tcBorders>
          </w:tcPr>
          <w:p w14:paraId="6DE7563C"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Immunoaffinity</w:t>
            </w:r>
          </w:p>
        </w:tc>
        <w:tc>
          <w:tcPr>
            <w:tcW w:w="678" w:type="pct"/>
            <w:tcBorders>
              <w:top w:val="single" w:sz="4" w:space="0" w:color="auto"/>
            </w:tcBorders>
          </w:tcPr>
          <w:p w14:paraId="5EE41ABB" w14:textId="77777777" w:rsidR="00B75DE7" w:rsidRPr="007A59F0" w:rsidRDefault="00B75DE7" w:rsidP="007A59F0">
            <w:pPr>
              <w:autoSpaceDE w:val="0"/>
              <w:autoSpaceDN w:val="0"/>
              <w:adjustRightInd w:val="0"/>
              <w:spacing w:line="360" w:lineRule="auto"/>
              <w:jc w:val="both"/>
              <w:rPr>
                <w:rFonts w:ascii="Book Antiqua" w:eastAsia="Calibri" w:hAnsi="Book Antiqua"/>
                <w:highlight w:val="yellow"/>
              </w:rPr>
            </w:pPr>
            <w:r w:rsidRPr="007A59F0">
              <w:rPr>
                <w:rFonts w:ascii="Book Antiqua" w:eastAsia="Calibri" w:hAnsi="Book Antiqua"/>
              </w:rPr>
              <w:t xml:space="preserve">&lt; 1 h </w:t>
            </w:r>
          </w:p>
        </w:tc>
        <w:tc>
          <w:tcPr>
            <w:tcW w:w="570" w:type="pct"/>
            <w:tcBorders>
              <w:top w:val="single" w:sz="4" w:space="0" w:color="auto"/>
            </w:tcBorders>
          </w:tcPr>
          <w:p w14:paraId="6FE2572A" w14:textId="139A2934" w:rsidR="00B75DE7" w:rsidRPr="007A59F0" w:rsidRDefault="00BF6266"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w:t>
            </w:r>
            <w:r w:rsidR="00B75DE7" w:rsidRPr="007A59F0">
              <w:rPr>
                <w:rFonts w:ascii="Book Antiqua" w:eastAsia="Calibri" w:hAnsi="Book Antiqua"/>
              </w:rPr>
              <w:t>48</w:t>
            </w:r>
            <w:r w:rsidRPr="007A59F0">
              <w:rPr>
                <w:rFonts w:ascii="Book Antiqua" w:eastAsia="Calibri" w:hAnsi="Book Antiqua"/>
              </w:rPr>
              <w:t>]</w:t>
            </w:r>
          </w:p>
        </w:tc>
      </w:tr>
      <w:tr w:rsidR="00186D8B" w:rsidRPr="007A59F0" w14:paraId="6A121DCB" w14:textId="77777777" w:rsidTr="00BF6266">
        <w:tc>
          <w:tcPr>
            <w:tcW w:w="1349" w:type="pct"/>
          </w:tcPr>
          <w:p w14:paraId="7129D2CE" w14:textId="5FA90AAC"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Dynamic light scattering</w:t>
            </w:r>
          </w:p>
        </w:tc>
        <w:tc>
          <w:tcPr>
            <w:tcW w:w="924" w:type="pct"/>
          </w:tcPr>
          <w:p w14:paraId="6C8921B1"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10 nm-8 μm</w:t>
            </w:r>
          </w:p>
        </w:tc>
        <w:tc>
          <w:tcPr>
            <w:tcW w:w="1479" w:type="pct"/>
          </w:tcPr>
          <w:p w14:paraId="63DE830D" w14:textId="67A7CF2D" w:rsidR="00B75DE7" w:rsidRPr="007A59F0" w:rsidRDefault="00B75DE7" w:rsidP="007A59F0">
            <w:pPr>
              <w:autoSpaceDE w:val="0"/>
              <w:autoSpaceDN w:val="0"/>
              <w:adjustRightInd w:val="0"/>
              <w:spacing w:line="360" w:lineRule="auto"/>
              <w:jc w:val="both"/>
              <w:rPr>
                <w:rFonts w:ascii="Book Antiqua" w:eastAsia="Calibri" w:hAnsi="Book Antiqua"/>
                <w:highlight w:val="yellow"/>
              </w:rPr>
            </w:pPr>
            <w:r w:rsidRPr="007A59F0">
              <w:rPr>
                <w:rFonts w:ascii="Book Antiqua" w:eastAsia="Calibri" w:hAnsi="Book Antiqua"/>
              </w:rPr>
              <w:t>Size</w:t>
            </w:r>
          </w:p>
        </w:tc>
        <w:tc>
          <w:tcPr>
            <w:tcW w:w="678" w:type="pct"/>
          </w:tcPr>
          <w:p w14:paraId="6A567E62" w14:textId="77777777" w:rsidR="00B75DE7" w:rsidRPr="007A59F0" w:rsidRDefault="00B75DE7" w:rsidP="007A59F0">
            <w:pPr>
              <w:autoSpaceDE w:val="0"/>
              <w:autoSpaceDN w:val="0"/>
              <w:adjustRightInd w:val="0"/>
              <w:spacing w:line="360" w:lineRule="auto"/>
              <w:jc w:val="both"/>
              <w:rPr>
                <w:rFonts w:ascii="Book Antiqua" w:eastAsia="Calibri" w:hAnsi="Book Antiqua"/>
                <w:highlight w:val="yellow"/>
              </w:rPr>
            </w:pPr>
            <w:r w:rsidRPr="007A59F0">
              <w:rPr>
                <w:rFonts w:ascii="Book Antiqua" w:eastAsia="Calibri" w:hAnsi="Book Antiqua"/>
              </w:rPr>
              <w:t>&lt; 1 h</w:t>
            </w:r>
          </w:p>
        </w:tc>
        <w:tc>
          <w:tcPr>
            <w:tcW w:w="570" w:type="pct"/>
          </w:tcPr>
          <w:p w14:paraId="133B6EB0" w14:textId="4A923C29" w:rsidR="00B75DE7" w:rsidRPr="007A59F0" w:rsidRDefault="00BF6266"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w:t>
            </w:r>
            <w:r w:rsidR="00B75DE7" w:rsidRPr="007A59F0">
              <w:rPr>
                <w:rFonts w:ascii="Book Antiqua" w:eastAsia="Calibri" w:hAnsi="Book Antiqua"/>
              </w:rPr>
              <w:t>57</w:t>
            </w:r>
            <w:r w:rsidRPr="007A59F0">
              <w:rPr>
                <w:rFonts w:ascii="Book Antiqua" w:eastAsia="Calibri" w:hAnsi="Book Antiqua"/>
              </w:rPr>
              <w:t>]</w:t>
            </w:r>
          </w:p>
        </w:tc>
      </w:tr>
      <w:tr w:rsidR="00186D8B" w:rsidRPr="007A59F0" w14:paraId="0DFA6430" w14:textId="77777777" w:rsidTr="00BF6266">
        <w:tc>
          <w:tcPr>
            <w:tcW w:w="1349" w:type="pct"/>
          </w:tcPr>
          <w:p w14:paraId="31D7B55D" w14:textId="70DE56FD"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Electron microscopy</w:t>
            </w:r>
          </w:p>
        </w:tc>
        <w:tc>
          <w:tcPr>
            <w:tcW w:w="924" w:type="pct"/>
          </w:tcPr>
          <w:p w14:paraId="3B5571D3" w14:textId="77777777" w:rsidR="00B75DE7" w:rsidRPr="007A59F0" w:rsidRDefault="00B75DE7" w:rsidP="007A59F0">
            <w:pPr>
              <w:pStyle w:val="a6"/>
              <w:autoSpaceDE w:val="0"/>
              <w:autoSpaceDN w:val="0"/>
              <w:adjustRightInd w:val="0"/>
              <w:spacing w:after="0" w:line="360" w:lineRule="auto"/>
              <w:ind w:left="0"/>
              <w:jc w:val="both"/>
              <w:rPr>
                <w:rFonts w:ascii="Book Antiqua" w:hAnsi="Book Antiqua"/>
                <w:sz w:val="24"/>
                <w:szCs w:val="24"/>
              </w:rPr>
            </w:pPr>
            <w:r w:rsidRPr="007A59F0">
              <w:rPr>
                <w:rFonts w:ascii="Book Antiqua" w:hAnsi="Book Antiqua"/>
                <w:sz w:val="24"/>
                <w:szCs w:val="24"/>
              </w:rPr>
              <w:t>10 nm</w:t>
            </w:r>
          </w:p>
        </w:tc>
        <w:tc>
          <w:tcPr>
            <w:tcW w:w="1479" w:type="pct"/>
          </w:tcPr>
          <w:p w14:paraId="57FC789A" w14:textId="2BC3D860"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Size</w:t>
            </w:r>
          </w:p>
        </w:tc>
        <w:tc>
          <w:tcPr>
            <w:tcW w:w="678" w:type="pct"/>
          </w:tcPr>
          <w:p w14:paraId="0BAB9AB1" w14:textId="77777777" w:rsidR="00B75DE7" w:rsidRPr="007A59F0" w:rsidRDefault="00B75DE7" w:rsidP="007A59F0">
            <w:pPr>
              <w:autoSpaceDE w:val="0"/>
              <w:autoSpaceDN w:val="0"/>
              <w:adjustRightInd w:val="0"/>
              <w:spacing w:line="360" w:lineRule="auto"/>
              <w:jc w:val="both"/>
              <w:rPr>
                <w:rFonts w:ascii="Book Antiqua" w:eastAsia="Calibri" w:hAnsi="Book Antiqua"/>
                <w:highlight w:val="yellow"/>
              </w:rPr>
            </w:pPr>
            <w:r w:rsidRPr="007A59F0">
              <w:rPr>
                <w:rFonts w:ascii="Book Antiqua" w:eastAsia="Calibri" w:hAnsi="Book Antiqua"/>
              </w:rPr>
              <w:t>&lt; 1 h</w:t>
            </w:r>
          </w:p>
        </w:tc>
        <w:tc>
          <w:tcPr>
            <w:tcW w:w="570" w:type="pct"/>
          </w:tcPr>
          <w:p w14:paraId="515A3D9C" w14:textId="017205F5" w:rsidR="00B75DE7" w:rsidRPr="007A59F0" w:rsidRDefault="00BF6266"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w:t>
            </w:r>
            <w:r w:rsidR="00B75DE7" w:rsidRPr="007A59F0">
              <w:rPr>
                <w:rFonts w:ascii="Book Antiqua" w:eastAsia="Calibri" w:hAnsi="Book Antiqua"/>
              </w:rPr>
              <w:t>58</w:t>
            </w:r>
            <w:r w:rsidRPr="007A59F0">
              <w:rPr>
                <w:rFonts w:ascii="Book Antiqua" w:eastAsia="Calibri" w:hAnsi="Book Antiqua"/>
              </w:rPr>
              <w:t>,</w:t>
            </w:r>
            <w:r w:rsidR="00B75DE7" w:rsidRPr="007A59F0">
              <w:rPr>
                <w:rFonts w:ascii="Book Antiqua" w:eastAsia="Calibri" w:hAnsi="Book Antiqua"/>
              </w:rPr>
              <w:t>59</w:t>
            </w:r>
            <w:r w:rsidRPr="007A59F0">
              <w:rPr>
                <w:rFonts w:ascii="Book Antiqua" w:eastAsia="Calibri" w:hAnsi="Book Antiqua"/>
              </w:rPr>
              <w:t>]</w:t>
            </w:r>
          </w:p>
        </w:tc>
      </w:tr>
      <w:tr w:rsidR="00186D8B" w:rsidRPr="007A59F0" w14:paraId="25FA646B" w14:textId="77777777" w:rsidTr="00BF6266">
        <w:tc>
          <w:tcPr>
            <w:tcW w:w="1349" w:type="pct"/>
          </w:tcPr>
          <w:p w14:paraId="591B1EBE" w14:textId="1CBC1F59"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Nanopore</w:t>
            </w:r>
          </w:p>
        </w:tc>
        <w:tc>
          <w:tcPr>
            <w:tcW w:w="924" w:type="pct"/>
          </w:tcPr>
          <w:p w14:paraId="007756FD" w14:textId="780B617C"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&gt;</w:t>
            </w:r>
            <w:r w:rsidR="00BF6266" w:rsidRPr="007A59F0">
              <w:rPr>
                <w:rFonts w:ascii="Book Antiqua" w:eastAsia="Calibri" w:hAnsi="Book Antiqua"/>
              </w:rPr>
              <w:t xml:space="preserve"> </w:t>
            </w:r>
            <w:r w:rsidRPr="007A59F0">
              <w:rPr>
                <w:rFonts w:ascii="Book Antiqua" w:eastAsia="Calibri" w:hAnsi="Book Antiqua"/>
              </w:rPr>
              <w:t>10 nm</w:t>
            </w:r>
          </w:p>
        </w:tc>
        <w:tc>
          <w:tcPr>
            <w:tcW w:w="1479" w:type="pct"/>
          </w:tcPr>
          <w:p w14:paraId="7D50D3F7" w14:textId="1350AB5A"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Size</w:t>
            </w:r>
          </w:p>
        </w:tc>
        <w:tc>
          <w:tcPr>
            <w:tcW w:w="678" w:type="pct"/>
          </w:tcPr>
          <w:p w14:paraId="20E0A371" w14:textId="77777777" w:rsidR="00B75DE7" w:rsidRPr="007A59F0" w:rsidRDefault="00B75DE7" w:rsidP="007A59F0">
            <w:pPr>
              <w:autoSpaceDE w:val="0"/>
              <w:autoSpaceDN w:val="0"/>
              <w:adjustRightInd w:val="0"/>
              <w:spacing w:line="360" w:lineRule="auto"/>
              <w:jc w:val="both"/>
              <w:rPr>
                <w:rFonts w:ascii="Book Antiqua" w:eastAsia="Calibri" w:hAnsi="Book Antiqua"/>
                <w:highlight w:val="yellow"/>
              </w:rPr>
            </w:pPr>
            <w:r w:rsidRPr="007A59F0">
              <w:rPr>
                <w:rFonts w:ascii="Book Antiqua" w:eastAsia="Calibri" w:hAnsi="Book Antiqua"/>
              </w:rPr>
              <w:t>&lt; 1 h</w:t>
            </w:r>
          </w:p>
        </w:tc>
        <w:tc>
          <w:tcPr>
            <w:tcW w:w="570" w:type="pct"/>
          </w:tcPr>
          <w:p w14:paraId="64EAFD0A" w14:textId="7E439592" w:rsidR="00B75DE7" w:rsidRPr="007A59F0" w:rsidRDefault="00BF6266"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w:t>
            </w:r>
            <w:r w:rsidR="00B75DE7" w:rsidRPr="007A59F0">
              <w:rPr>
                <w:rFonts w:ascii="Book Antiqua" w:eastAsia="Calibri" w:hAnsi="Book Antiqua"/>
              </w:rPr>
              <w:t>60</w:t>
            </w:r>
            <w:r w:rsidRPr="007A59F0">
              <w:rPr>
                <w:rFonts w:ascii="Book Antiqua" w:eastAsia="Calibri" w:hAnsi="Book Antiqua"/>
              </w:rPr>
              <w:t>,</w:t>
            </w:r>
            <w:r w:rsidR="00B75DE7" w:rsidRPr="007A59F0">
              <w:rPr>
                <w:rFonts w:ascii="Book Antiqua" w:eastAsia="Calibri" w:hAnsi="Book Antiqua"/>
              </w:rPr>
              <w:t>61</w:t>
            </w:r>
            <w:r w:rsidRPr="007A59F0">
              <w:rPr>
                <w:rFonts w:ascii="Book Antiqua" w:eastAsia="Calibri" w:hAnsi="Book Antiqua"/>
              </w:rPr>
              <w:t>]</w:t>
            </w:r>
          </w:p>
        </w:tc>
      </w:tr>
      <w:tr w:rsidR="00186D8B" w:rsidRPr="007A59F0" w14:paraId="29094F1F" w14:textId="77777777" w:rsidTr="00BF6266">
        <w:tc>
          <w:tcPr>
            <w:tcW w:w="1349" w:type="pct"/>
          </w:tcPr>
          <w:p w14:paraId="0246735A" w14:textId="24C4D73A"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Magnetic resonance</w:t>
            </w:r>
          </w:p>
        </w:tc>
        <w:tc>
          <w:tcPr>
            <w:tcW w:w="924" w:type="pct"/>
          </w:tcPr>
          <w:p w14:paraId="63C3FBD1"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Wide range</w:t>
            </w:r>
          </w:p>
        </w:tc>
        <w:tc>
          <w:tcPr>
            <w:tcW w:w="1479" w:type="pct"/>
          </w:tcPr>
          <w:p w14:paraId="530ED6A5" w14:textId="18CA5252"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Immunoaffinity</w:t>
            </w:r>
          </w:p>
        </w:tc>
        <w:tc>
          <w:tcPr>
            <w:tcW w:w="678" w:type="pct"/>
          </w:tcPr>
          <w:p w14:paraId="7B4D5479"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&lt; 10 min</w:t>
            </w:r>
          </w:p>
        </w:tc>
        <w:tc>
          <w:tcPr>
            <w:tcW w:w="570" w:type="pct"/>
          </w:tcPr>
          <w:p w14:paraId="60AEB2AC" w14:textId="5E8D34C4" w:rsidR="00B75DE7" w:rsidRPr="007A59F0" w:rsidRDefault="008007E4"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w:t>
            </w:r>
            <w:r w:rsidR="00B75DE7" w:rsidRPr="007A59F0">
              <w:rPr>
                <w:rFonts w:ascii="Book Antiqua" w:eastAsia="Calibri" w:hAnsi="Book Antiqua"/>
              </w:rPr>
              <w:t>62</w:t>
            </w:r>
            <w:r w:rsidRPr="007A59F0">
              <w:rPr>
                <w:rFonts w:ascii="Book Antiqua" w:eastAsia="Calibri" w:hAnsi="Book Antiqua"/>
              </w:rPr>
              <w:t>]</w:t>
            </w:r>
          </w:p>
        </w:tc>
      </w:tr>
      <w:tr w:rsidR="00186D8B" w:rsidRPr="007A59F0" w14:paraId="4E0E1E4B" w14:textId="77777777" w:rsidTr="00BF6266">
        <w:tc>
          <w:tcPr>
            <w:tcW w:w="1349" w:type="pct"/>
            <w:tcBorders>
              <w:bottom w:val="single" w:sz="4" w:space="0" w:color="auto"/>
            </w:tcBorders>
          </w:tcPr>
          <w:p w14:paraId="652D1B8C" w14:textId="2E8191D4"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Electrochemical and plasmonic</w:t>
            </w:r>
          </w:p>
        </w:tc>
        <w:tc>
          <w:tcPr>
            <w:tcW w:w="924" w:type="pct"/>
            <w:tcBorders>
              <w:bottom w:val="single" w:sz="4" w:space="0" w:color="auto"/>
            </w:tcBorders>
          </w:tcPr>
          <w:p w14:paraId="0E86A80C"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Depends on binding</w:t>
            </w:r>
          </w:p>
        </w:tc>
        <w:tc>
          <w:tcPr>
            <w:tcW w:w="1479" w:type="pct"/>
            <w:tcBorders>
              <w:bottom w:val="single" w:sz="4" w:space="0" w:color="auto"/>
            </w:tcBorders>
          </w:tcPr>
          <w:p w14:paraId="41E73913" w14:textId="3BC44FFA" w:rsidR="00B75DE7" w:rsidRPr="007A59F0" w:rsidRDefault="00B75DE7" w:rsidP="007A59F0">
            <w:pPr>
              <w:autoSpaceDE w:val="0"/>
              <w:autoSpaceDN w:val="0"/>
              <w:adjustRightInd w:val="0"/>
              <w:spacing w:line="360" w:lineRule="auto"/>
              <w:jc w:val="both"/>
              <w:rPr>
                <w:rFonts w:ascii="Book Antiqua" w:hAnsi="Book Antiqua"/>
              </w:rPr>
            </w:pPr>
            <w:r w:rsidRPr="007A59F0">
              <w:rPr>
                <w:rFonts w:ascii="Book Antiqua" w:eastAsia="Calibri" w:hAnsi="Book Antiqua"/>
              </w:rPr>
              <w:t>Immunoaffinity</w:t>
            </w:r>
          </w:p>
        </w:tc>
        <w:tc>
          <w:tcPr>
            <w:tcW w:w="678" w:type="pct"/>
            <w:tcBorders>
              <w:bottom w:val="single" w:sz="4" w:space="0" w:color="auto"/>
            </w:tcBorders>
          </w:tcPr>
          <w:p w14:paraId="5E8571DB" w14:textId="77777777" w:rsidR="00B75DE7" w:rsidRPr="007A59F0" w:rsidRDefault="00B75DE7"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&lt; 10 min</w:t>
            </w:r>
          </w:p>
        </w:tc>
        <w:tc>
          <w:tcPr>
            <w:tcW w:w="570" w:type="pct"/>
            <w:tcBorders>
              <w:bottom w:val="single" w:sz="4" w:space="0" w:color="auto"/>
            </w:tcBorders>
          </w:tcPr>
          <w:p w14:paraId="406DC43D" w14:textId="06C19F73" w:rsidR="00B75DE7" w:rsidRPr="007A59F0" w:rsidRDefault="00BF6266" w:rsidP="007A59F0">
            <w:pPr>
              <w:autoSpaceDE w:val="0"/>
              <w:autoSpaceDN w:val="0"/>
              <w:adjustRightInd w:val="0"/>
              <w:spacing w:line="360" w:lineRule="auto"/>
              <w:jc w:val="both"/>
              <w:rPr>
                <w:rFonts w:ascii="Book Antiqua" w:eastAsia="Calibri" w:hAnsi="Book Antiqua"/>
              </w:rPr>
            </w:pPr>
            <w:r w:rsidRPr="007A59F0">
              <w:rPr>
                <w:rFonts w:ascii="Book Antiqua" w:eastAsia="Calibri" w:hAnsi="Book Antiqua"/>
              </w:rPr>
              <w:t>[</w:t>
            </w:r>
            <w:r w:rsidR="00B75DE7" w:rsidRPr="007A59F0">
              <w:rPr>
                <w:rFonts w:ascii="Book Antiqua" w:eastAsia="Calibri" w:hAnsi="Book Antiqua"/>
              </w:rPr>
              <w:t>63</w:t>
            </w:r>
            <w:r w:rsidRPr="007A59F0">
              <w:rPr>
                <w:rFonts w:ascii="Book Antiqua" w:eastAsia="Calibri" w:hAnsi="Book Antiqua"/>
              </w:rPr>
              <w:t>,</w:t>
            </w:r>
            <w:r w:rsidR="00B75DE7" w:rsidRPr="007A59F0">
              <w:rPr>
                <w:rFonts w:ascii="Book Antiqua" w:eastAsia="Calibri" w:hAnsi="Book Antiqua"/>
              </w:rPr>
              <w:t>64</w:t>
            </w:r>
            <w:r w:rsidRPr="007A59F0">
              <w:rPr>
                <w:rFonts w:ascii="Book Antiqua" w:eastAsia="Calibri" w:hAnsi="Book Antiqua"/>
              </w:rPr>
              <w:t>]</w:t>
            </w:r>
          </w:p>
        </w:tc>
      </w:tr>
    </w:tbl>
    <w:p w14:paraId="3DA2054C" w14:textId="77777777" w:rsidR="00824E17" w:rsidRPr="007A59F0" w:rsidRDefault="00824E17" w:rsidP="007A59F0">
      <w:pPr>
        <w:autoSpaceDE w:val="0"/>
        <w:autoSpaceDN w:val="0"/>
        <w:adjustRightInd w:val="0"/>
        <w:spacing w:line="360" w:lineRule="auto"/>
        <w:jc w:val="both"/>
        <w:rPr>
          <w:rFonts w:ascii="Book Antiqua" w:hAnsi="Book Antiqua"/>
          <w:b/>
          <w:bCs/>
        </w:rPr>
        <w:sectPr w:rsidR="00824E17" w:rsidRPr="007A59F0" w:rsidSect="00BF6266">
          <w:pgSz w:w="11906" w:h="16838"/>
          <w:pgMar w:top="1440" w:right="1440" w:bottom="1440" w:left="1440" w:header="708" w:footer="708" w:gutter="0"/>
          <w:cols w:space="708"/>
          <w:docGrid w:linePitch="360"/>
        </w:sectPr>
      </w:pPr>
    </w:p>
    <w:p w14:paraId="461DD046" w14:textId="7FD586D1" w:rsidR="00B75DE7" w:rsidRPr="007A59F0" w:rsidRDefault="00B75DE7" w:rsidP="007A59F0">
      <w:pPr>
        <w:autoSpaceDE w:val="0"/>
        <w:autoSpaceDN w:val="0"/>
        <w:adjustRightInd w:val="0"/>
        <w:spacing w:line="360" w:lineRule="auto"/>
        <w:jc w:val="both"/>
        <w:rPr>
          <w:rFonts w:ascii="Book Antiqua" w:hAnsi="Book Antiqua"/>
          <w:bCs/>
        </w:rPr>
      </w:pPr>
      <w:r w:rsidRPr="007A59F0">
        <w:rPr>
          <w:rFonts w:ascii="Book Antiqua" w:hAnsi="Book Antiqua"/>
          <w:b/>
          <w:bCs/>
        </w:rPr>
        <w:lastRenderedPageBreak/>
        <w:t>Table 5 Comparison of various isolation methods for exosomes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1756"/>
        <w:gridCol w:w="2079"/>
        <w:gridCol w:w="1727"/>
        <w:gridCol w:w="1197"/>
      </w:tblGrid>
      <w:tr w:rsidR="00186D8B" w:rsidRPr="007A59F0" w14:paraId="2829829D" w14:textId="77777777" w:rsidTr="00824E17">
        <w:tc>
          <w:tcPr>
            <w:tcW w:w="5000" w:type="pct"/>
            <w:gridSpan w:val="5"/>
            <w:tcBorders>
              <w:top w:val="single" w:sz="4" w:space="0" w:color="auto"/>
              <w:bottom w:val="single" w:sz="4" w:space="0" w:color="auto"/>
            </w:tcBorders>
          </w:tcPr>
          <w:p w14:paraId="00CBDEA8" w14:textId="274ACF0F" w:rsidR="00B75DE7" w:rsidRPr="007A59F0" w:rsidRDefault="00824E17" w:rsidP="007A59F0">
            <w:pPr>
              <w:spacing w:line="360" w:lineRule="auto"/>
              <w:jc w:val="both"/>
              <w:rPr>
                <w:rFonts w:ascii="Book Antiqua" w:hAnsi="Book Antiqua"/>
                <w:b/>
                <w:bCs/>
              </w:rPr>
            </w:pPr>
            <w:r w:rsidRPr="007A59F0">
              <w:rPr>
                <w:rFonts w:ascii="Book Antiqua" w:hAnsi="Book Antiqua"/>
                <w:b/>
                <w:bCs/>
              </w:rPr>
              <w:t>Conventional isolation of exosomes</w:t>
            </w:r>
          </w:p>
        </w:tc>
      </w:tr>
      <w:tr w:rsidR="00186D8B" w:rsidRPr="007A59F0" w14:paraId="09950E28" w14:textId="77777777" w:rsidTr="00824E17">
        <w:tc>
          <w:tcPr>
            <w:tcW w:w="898" w:type="pct"/>
            <w:tcBorders>
              <w:top w:val="single" w:sz="4" w:space="0" w:color="auto"/>
              <w:bottom w:val="single" w:sz="4" w:space="0" w:color="auto"/>
            </w:tcBorders>
          </w:tcPr>
          <w:p w14:paraId="5B8481A0" w14:textId="0E31357F" w:rsidR="00B75DE7" w:rsidRPr="007A59F0" w:rsidRDefault="00824E17" w:rsidP="007A59F0">
            <w:pPr>
              <w:spacing w:line="360" w:lineRule="auto"/>
              <w:jc w:val="both"/>
              <w:rPr>
                <w:rFonts w:ascii="Book Antiqua" w:hAnsi="Book Antiqua"/>
                <w:b/>
                <w:bCs/>
              </w:rPr>
            </w:pPr>
            <w:r w:rsidRPr="007A59F0">
              <w:rPr>
                <w:rFonts w:ascii="Book Antiqua" w:hAnsi="Book Antiqua"/>
                <w:b/>
                <w:bCs/>
              </w:rPr>
              <w:t>Methods</w:t>
            </w:r>
          </w:p>
        </w:tc>
        <w:tc>
          <w:tcPr>
            <w:tcW w:w="1036" w:type="pct"/>
            <w:tcBorders>
              <w:top w:val="single" w:sz="4" w:space="0" w:color="auto"/>
              <w:bottom w:val="single" w:sz="4" w:space="0" w:color="auto"/>
            </w:tcBorders>
          </w:tcPr>
          <w:p w14:paraId="056DAC23" w14:textId="2F7BA159" w:rsidR="00B75DE7" w:rsidRPr="007A59F0" w:rsidRDefault="00824E17" w:rsidP="007A59F0">
            <w:pPr>
              <w:spacing w:line="360" w:lineRule="auto"/>
              <w:jc w:val="both"/>
              <w:rPr>
                <w:rFonts w:ascii="Book Antiqua" w:hAnsi="Book Antiqua"/>
                <w:b/>
                <w:bCs/>
              </w:rPr>
            </w:pPr>
            <w:r w:rsidRPr="007A59F0">
              <w:rPr>
                <w:rFonts w:ascii="Book Antiqua" w:hAnsi="Book Antiqua"/>
                <w:b/>
                <w:bCs/>
              </w:rPr>
              <w:t>Advantages</w:t>
            </w:r>
          </w:p>
        </w:tc>
        <w:tc>
          <w:tcPr>
            <w:tcW w:w="1268" w:type="pct"/>
            <w:tcBorders>
              <w:top w:val="single" w:sz="4" w:space="0" w:color="auto"/>
              <w:bottom w:val="single" w:sz="4" w:space="0" w:color="auto"/>
            </w:tcBorders>
          </w:tcPr>
          <w:p w14:paraId="5B715DC8" w14:textId="2FA6496A" w:rsidR="00B75DE7" w:rsidRPr="007A59F0" w:rsidRDefault="00824E17" w:rsidP="007A59F0">
            <w:pPr>
              <w:spacing w:line="360" w:lineRule="auto"/>
              <w:jc w:val="both"/>
              <w:rPr>
                <w:rFonts w:ascii="Book Antiqua" w:hAnsi="Book Antiqua"/>
                <w:b/>
                <w:bCs/>
              </w:rPr>
            </w:pPr>
            <w:r w:rsidRPr="007A59F0">
              <w:rPr>
                <w:rFonts w:ascii="Book Antiqua" w:hAnsi="Book Antiqua"/>
                <w:b/>
                <w:bCs/>
              </w:rPr>
              <w:t>Disadvantages</w:t>
            </w:r>
          </w:p>
        </w:tc>
        <w:tc>
          <w:tcPr>
            <w:tcW w:w="1029" w:type="pct"/>
            <w:tcBorders>
              <w:top w:val="single" w:sz="4" w:space="0" w:color="auto"/>
              <w:bottom w:val="single" w:sz="4" w:space="0" w:color="auto"/>
            </w:tcBorders>
          </w:tcPr>
          <w:p w14:paraId="27279BCC" w14:textId="34E98E4D" w:rsidR="00B75DE7" w:rsidRPr="007A59F0" w:rsidRDefault="00824E17" w:rsidP="007A59F0">
            <w:pPr>
              <w:spacing w:line="360" w:lineRule="auto"/>
              <w:jc w:val="both"/>
              <w:rPr>
                <w:rFonts w:ascii="Book Antiqua" w:hAnsi="Book Antiqua"/>
                <w:b/>
                <w:bCs/>
              </w:rPr>
            </w:pPr>
            <w:r w:rsidRPr="007A59F0">
              <w:rPr>
                <w:rFonts w:ascii="Book Antiqua" w:hAnsi="Book Antiqua"/>
                <w:b/>
                <w:bCs/>
              </w:rPr>
              <w:t>Clinical use</w:t>
            </w:r>
          </w:p>
        </w:tc>
        <w:tc>
          <w:tcPr>
            <w:tcW w:w="769" w:type="pct"/>
            <w:tcBorders>
              <w:top w:val="single" w:sz="4" w:space="0" w:color="auto"/>
              <w:bottom w:val="single" w:sz="4" w:space="0" w:color="auto"/>
            </w:tcBorders>
          </w:tcPr>
          <w:p w14:paraId="3590A84B" w14:textId="7CA89577" w:rsidR="00B75DE7" w:rsidRPr="007A59F0" w:rsidRDefault="00824E17" w:rsidP="007A59F0">
            <w:pPr>
              <w:spacing w:line="360" w:lineRule="auto"/>
              <w:jc w:val="both"/>
              <w:rPr>
                <w:rFonts w:ascii="Book Antiqua" w:hAnsi="Book Antiqua"/>
                <w:b/>
                <w:bCs/>
              </w:rPr>
            </w:pPr>
            <w:r w:rsidRPr="007A59F0">
              <w:rPr>
                <w:rFonts w:ascii="Book Antiqua" w:hAnsi="Book Antiqua"/>
                <w:b/>
                <w:bCs/>
              </w:rPr>
              <w:t>Ref.</w:t>
            </w:r>
          </w:p>
        </w:tc>
      </w:tr>
      <w:tr w:rsidR="00186D8B" w:rsidRPr="007A59F0" w14:paraId="4BC6180F" w14:textId="77777777" w:rsidTr="00824E17">
        <w:trPr>
          <w:trHeight w:val="1962"/>
        </w:trPr>
        <w:tc>
          <w:tcPr>
            <w:tcW w:w="898" w:type="pct"/>
            <w:tcBorders>
              <w:top w:val="single" w:sz="4" w:space="0" w:color="auto"/>
            </w:tcBorders>
          </w:tcPr>
          <w:p w14:paraId="364CBDE5" w14:textId="77777777" w:rsidR="00B75DE7" w:rsidRPr="007A59F0" w:rsidRDefault="00B75DE7" w:rsidP="007A59F0">
            <w:pPr>
              <w:spacing w:line="360" w:lineRule="auto"/>
              <w:jc w:val="both"/>
              <w:rPr>
                <w:rFonts w:ascii="Book Antiqua" w:hAnsi="Book Antiqua"/>
                <w:b/>
                <w:bCs/>
              </w:rPr>
            </w:pPr>
            <w:r w:rsidRPr="007A59F0">
              <w:rPr>
                <w:rFonts w:ascii="Book Antiqua" w:hAnsi="Book Antiqua"/>
              </w:rPr>
              <w:t>Ultracentrifugation</w:t>
            </w:r>
          </w:p>
        </w:tc>
        <w:tc>
          <w:tcPr>
            <w:tcW w:w="1036" w:type="pct"/>
            <w:tcBorders>
              <w:top w:val="single" w:sz="4" w:space="0" w:color="auto"/>
            </w:tcBorders>
          </w:tcPr>
          <w:p w14:paraId="16566845" w14:textId="21D11BF0" w:rsidR="00B75DE7" w:rsidRPr="007A59F0" w:rsidRDefault="00B75DE7" w:rsidP="007A59F0">
            <w:pPr>
              <w:spacing w:line="360" w:lineRule="auto"/>
              <w:jc w:val="both"/>
              <w:rPr>
                <w:rFonts w:ascii="Book Antiqua" w:hAnsi="Book Antiqua"/>
              </w:rPr>
            </w:pPr>
            <w:r w:rsidRPr="007A59F0">
              <w:rPr>
                <w:rFonts w:ascii="Book Antiqua" w:hAnsi="Book Antiqua"/>
              </w:rPr>
              <w:t>Widely used</w:t>
            </w:r>
            <w:r w:rsidR="0024258E" w:rsidRPr="007A59F0">
              <w:rPr>
                <w:rFonts w:ascii="Book Antiqua" w:hAnsi="Book Antiqua"/>
              </w:rPr>
              <w:t>; h</w:t>
            </w:r>
            <w:r w:rsidRPr="007A59F0">
              <w:rPr>
                <w:rFonts w:ascii="Book Antiqua" w:hAnsi="Book Antiqua"/>
              </w:rPr>
              <w:t>igh purity</w:t>
            </w:r>
            <w:r w:rsidR="0024258E" w:rsidRPr="007A59F0">
              <w:rPr>
                <w:rFonts w:ascii="Book Antiqua" w:hAnsi="Book Antiqua"/>
              </w:rPr>
              <w:t>; p</w:t>
            </w:r>
            <w:r w:rsidRPr="007A59F0">
              <w:rPr>
                <w:rFonts w:ascii="Book Antiqua" w:hAnsi="Book Antiqua"/>
              </w:rPr>
              <w:t>rotein and RNA components are not affected</w:t>
            </w:r>
          </w:p>
        </w:tc>
        <w:tc>
          <w:tcPr>
            <w:tcW w:w="1268" w:type="pct"/>
            <w:tcBorders>
              <w:top w:val="single" w:sz="4" w:space="0" w:color="auto"/>
            </w:tcBorders>
          </w:tcPr>
          <w:p w14:paraId="4ACB0F0D" w14:textId="305B1A07" w:rsidR="00B75DE7" w:rsidRPr="007A59F0" w:rsidRDefault="00B75DE7" w:rsidP="007A59F0">
            <w:pPr>
              <w:spacing w:line="360" w:lineRule="auto"/>
              <w:jc w:val="both"/>
              <w:rPr>
                <w:rFonts w:ascii="Book Antiqua" w:hAnsi="Book Antiqua"/>
              </w:rPr>
            </w:pPr>
            <w:r w:rsidRPr="007A59F0">
              <w:rPr>
                <w:rFonts w:ascii="Book Antiqua" w:hAnsi="Book Antiqua"/>
              </w:rPr>
              <w:t>Highly labour intensive</w:t>
            </w:r>
            <w:r w:rsidR="005A6C0C" w:rsidRPr="007A59F0">
              <w:rPr>
                <w:rFonts w:ascii="Book Antiqua" w:hAnsi="Book Antiqua"/>
              </w:rPr>
              <w:t>; time-consuming; yields are typically low extensive training of personnel needed; expensive; inappropriate for the extraction of exosomes from a</w:t>
            </w:r>
            <w:r w:rsidRPr="007A59F0">
              <w:rPr>
                <w:rFonts w:ascii="Book Antiqua" w:hAnsi="Book Antiqua"/>
              </w:rPr>
              <w:t xml:space="preserve"> small amount of serum samples</w:t>
            </w:r>
          </w:p>
        </w:tc>
        <w:tc>
          <w:tcPr>
            <w:tcW w:w="1029" w:type="pct"/>
            <w:tcBorders>
              <w:top w:val="single" w:sz="4" w:space="0" w:color="auto"/>
            </w:tcBorders>
          </w:tcPr>
          <w:p w14:paraId="755DB3B7" w14:textId="446711F3" w:rsidR="00B75DE7" w:rsidRPr="007A59F0" w:rsidRDefault="00B75DE7" w:rsidP="007A59F0">
            <w:pPr>
              <w:spacing w:line="360" w:lineRule="auto"/>
              <w:jc w:val="both"/>
              <w:rPr>
                <w:rFonts w:ascii="Book Antiqua" w:hAnsi="Book Antiqua"/>
              </w:rPr>
            </w:pPr>
            <w:r w:rsidRPr="007A59F0">
              <w:rPr>
                <w:rFonts w:ascii="Book Antiqua" w:hAnsi="Book Antiqua"/>
              </w:rPr>
              <w:t>Functional study of exosomes</w:t>
            </w:r>
          </w:p>
        </w:tc>
        <w:tc>
          <w:tcPr>
            <w:tcW w:w="769" w:type="pct"/>
            <w:tcBorders>
              <w:top w:val="single" w:sz="4" w:space="0" w:color="auto"/>
            </w:tcBorders>
          </w:tcPr>
          <w:p w14:paraId="6F98962C" w14:textId="0FB8ECF4" w:rsidR="00B75DE7" w:rsidRPr="007A59F0" w:rsidRDefault="0024258E" w:rsidP="007A59F0">
            <w:pPr>
              <w:spacing w:line="360" w:lineRule="auto"/>
              <w:jc w:val="both"/>
              <w:rPr>
                <w:rFonts w:ascii="Book Antiqua" w:hAnsi="Book Antiqua"/>
              </w:rPr>
            </w:pPr>
            <w:r w:rsidRPr="007A59F0">
              <w:rPr>
                <w:rFonts w:ascii="Book Antiqua" w:hAnsi="Book Antiqua"/>
              </w:rPr>
              <w:t>[</w:t>
            </w:r>
            <w:r w:rsidR="00B75DE7" w:rsidRPr="007A59F0">
              <w:rPr>
                <w:rFonts w:ascii="Book Antiqua" w:hAnsi="Book Antiqua"/>
              </w:rPr>
              <w:t>65</w:t>
            </w:r>
            <w:r w:rsidRPr="007A59F0">
              <w:rPr>
                <w:rFonts w:ascii="Book Antiqua" w:hAnsi="Book Antiqua"/>
              </w:rPr>
              <w:t>,</w:t>
            </w:r>
            <w:r w:rsidR="00B75DE7" w:rsidRPr="007A59F0">
              <w:rPr>
                <w:rFonts w:ascii="Book Antiqua" w:hAnsi="Book Antiqua"/>
              </w:rPr>
              <w:t>66</w:t>
            </w:r>
            <w:r w:rsidRPr="007A59F0">
              <w:rPr>
                <w:rFonts w:ascii="Book Antiqua" w:hAnsi="Book Antiqua"/>
              </w:rPr>
              <w:t>]</w:t>
            </w:r>
          </w:p>
        </w:tc>
      </w:tr>
      <w:tr w:rsidR="00186D8B" w:rsidRPr="007A59F0" w14:paraId="4D68A17C" w14:textId="77777777" w:rsidTr="00824E17">
        <w:tc>
          <w:tcPr>
            <w:tcW w:w="898" w:type="pct"/>
          </w:tcPr>
          <w:p w14:paraId="0995DDE1" w14:textId="6E29856D" w:rsidR="00B75DE7" w:rsidRPr="007A59F0" w:rsidRDefault="00B75DE7" w:rsidP="007A59F0">
            <w:pPr>
              <w:spacing w:line="360" w:lineRule="auto"/>
              <w:jc w:val="both"/>
              <w:rPr>
                <w:rFonts w:ascii="Book Antiqua" w:hAnsi="Book Antiqua"/>
                <w:b/>
                <w:bCs/>
              </w:rPr>
            </w:pPr>
            <w:r w:rsidRPr="007A59F0">
              <w:rPr>
                <w:rFonts w:ascii="Book Antiqua" w:hAnsi="Book Antiqua"/>
              </w:rPr>
              <w:t>Ultrafiltration</w:t>
            </w:r>
          </w:p>
        </w:tc>
        <w:tc>
          <w:tcPr>
            <w:tcW w:w="1036" w:type="pct"/>
          </w:tcPr>
          <w:p w14:paraId="5028F6CB" w14:textId="4DC80468" w:rsidR="00B75DE7" w:rsidRPr="007A59F0" w:rsidRDefault="00B75DE7" w:rsidP="007A59F0">
            <w:pPr>
              <w:spacing w:line="360" w:lineRule="auto"/>
              <w:jc w:val="both"/>
              <w:rPr>
                <w:rFonts w:ascii="Book Antiqua" w:hAnsi="Book Antiqua"/>
              </w:rPr>
            </w:pPr>
            <w:r w:rsidRPr="007A59F0">
              <w:rPr>
                <w:rFonts w:ascii="Book Antiqua" w:hAnsi="Book Antiqua"/>
              </w:rPr>
              <w:t>High yield</w:t>
            </w:r>
            <w:r w:rsidR="0024258E" w:rsidRPr="007A59F0">
              <w:rPr>
                <w:rFonts w:ascii="Book Antiqua" w:hAnsi="Book Antiqua"/>
              </w:rPr>
              <w:t>; simple; less time-consuming; do not require the use of special equipment</w:t>
            </w:r>
          </w:p>
        </w:tc>
        <w:tc>
          <w:tcPr>
            <w:tcW w:w="1268" w:type="pct"/>
          </w:tcPr>
          <w:p w14:paraId="138AA200" w14:textId="7048A0AF" w:rsidR="00B75DE7" w:rsidRPr="007A59F0" w:rsidRDefault="00B75DE7" w:rsidP="007A59F0">
            <w:pPr>
              <w:spacing w:line="360" w:lineRule="auto"/>
              <w:jc w:val="both"/>
              <w:rPr>
                <w:rFonts w:ascii="Book Antiqua" w:hAnsi="Book Antiqua"/>
              </w:rPr>
            </w:pPr>
            <w:r w:rsidRPr="007A59F0">
              <w:rPr>
                <w:rFonts w:ascii="Book Antiqua" w:hAnsi="Book Antiqua"/>
              </w:rPr>
              <w:t>Low purity</w:t>
            </w:r>
            <w:r w:rsidR="0024258E" w:rsidRPr="007A59F0">
              <w:rPr>
                <w:rFonts w:ascii="Book Antiqua" w:hAnsi="Book Antiqua"/>
              </w:rPr>
              <w:t>, c</w:t>
            </w:r>
            <w:r w:rsidRPr="007A59F0">
              <w:rPr>
                <w:rFonts w:ascii="Book Antiqua" w:hAnsi="Book Antiqua"/>
              </w:rPr>
              <w:t>logging of pores</w:t>
            </w:r>
          </w:p>
        </w:tc>
        <w:tc>
          <w:tcPr>
            <w:tcW w:w="1029" w:type="pct"/>
          </w:tcPr>
          <w:p w14:paraId="6461C938" w14:textId="6A22BD1C" w:rsidR="00B75DE7" w:rsidRPr="007A59F0" w:rsidRDefault="00B75DE7" w:rsidP="007A59F0">
            <w:pPr>
              <w:spacing w:line="360" w:lineRule="auto"/>
              <w:jc w:val="both"/>
              <w:rPr>
                <w:rFonts w:ascii="Book Antiqua" w:hAnsi="Book Antiqua"/>
              </w:rPr>
            </w:pPr>
            <w:r w:rsidRPr="007A59F0">
              <w:rPr>
                <w:rFonts w:ascii="Book Antiqua" w:hAnsi="Book Antiqua"/>
              </w:rPr>
              <w:t>Study of sample concentration</w:t>
            </w:r>
            <w:r w:rsidR="0024258E" w:rsidRPr="007A59F0">
              <w:rPr>
                <w:rFonts w:ascii="Book Antiqua" w:hAnsi="Book Antiqua"/>
              </w:rPr>
              <w:t>; u</w:t>
            </w:r>
            <w:r w:rsidRPr="007A59F0">
              <w:rPr>
                <w:rFonts w:ascii="Book Antiqua" w:hAnsi="Book Antiqua"/>
              </w:rPr>
              <w:t>sed in combination with other methods</w:t>
            </w:r>
          </w:p>
        </w:tc>
        <w:tc>
          <w:tcPr>
            <w:tcW w:w="769" w:type="pct"/>
          </w:tcPr>
          <w:p w14:paraId="13D7807B" w14:textId="67DC69BB" w:rsidR="00B75DE7" w:rsidRPr="007A59F0" w:rsidRDefault="00573F52" w:rsidP="007A59F0">
            <w:pPr>
              <w:spacing w:line="360" w:lineRule="auto"/>
              <w:jc w:val="both"/>
              <w:rPr>
                <w:rFonts w:ascii="Book Antiqua" w:hAnsi="Book Antiqua"/>
                <w:b/>
                <w:bCs/>
              </w:rPr>
            </w:pPr>
            <w:r w:rsidRPr="007A59F0">
              <w:rPr>
                <w:rFonts w:ascii="Book Antiqua" w:hAnsi="Book Antiqua"/>
              </w:rPr>
              <w:t>[</w:t>
            </w:r>
            <w:r w:rsidR="00B75DE7" w:rsidRPr="007A59F0">
              <w:rPr>
                <w:rFonts w:ascii="Book Antiqua" w:hAnsi="Book Antiqua"/>
              </w:rPr>
              <w:t>67</w:t>
            </w:r>
            <w:r w:rsidRPr="007A59F0">
              <w:rPr>
                <w:rFonts w:ascii="Book Antiqua" w:hAnsi="Book Antiqua"/>
              </w:rPr>
              <w:t>]</w:t>
            </w:r>
          </w:p>
        </w:tc>
      </w:tr>
      <w:tr w:rsidR="00186D8B" w:rsidRPr="007A59F0" w14:paraId="61A84407" w14:textId="77777777" w:rsidTr="00824E17">
        <w:tc>
          <w:tcPr>
            <w:tcW w:w="898" w:type="pct"/>
          </w:tcPr>
          <w:p w14:paraId="4207F1BB" w14:textId="41679D2F" w:rsidR="00B75DE7" w:rsidRPr="007A59F0" w:rsidRDefault="00B75DE7" w:rsidP="007A59F0">
            <w:pPr>
              <w:spacing w:line="360" w:lineRule="auto"/>
              <w:jc w:val="both"/>
              <w:rPr>
                <w:rFonts w:ascii="Book Antiqua" w:hAnsi="Book Antiqua"/>
                <w:b/>
                <w:bCs/>
              </w:rPr>
            </w:pPr>
            <w:r w:rsidRPr="007A59F0">
              <w:rPr>
                <w:rFonts w:ascii="Book Antiqua" w:hAnsi="Book Antiqua"/>
              </w:rPr>
              <w:t>Precipitation</w:t>
            </w:r>
          </w:p>
        </w:tc>
        <w:tc>
          <w:tcPr>
            <w:tcW w:w="1036" w:type="pct"/>
          </w:tcPr>
          <w:p w14:paraId="0E049C94" w14:textId="7A1B94EA" w:rsidR="00B75DE7" w:rsidRPr="007A59F0" w:rsidRDefault="00B75DE7" w:rsidP="007A59F0">
            <w:pPr>
              <w:spacing w:line="360" w:lineRule="auto"/>
              <w:jc w:val="both"/>
              <w:rPr>
                <w:rFonts w:ascii="Book Antiqua" w:hAnsi="Book Antiqua"/>
              </w:rPr>
            </w:pPr>
            <w:r w:rsidRPr="007A59F0">
              <w:rPr>
                <w:rFonts w:ascii="Book Antiqua" w:hAnsi="Book Antiqua"/>
              </w:rPr>
              <w:t>Widely used</w:t>
            </w:r>
            <w:r w:rsidR="00FB01D0" w:rsidRPr="007A59F0">
              <w:rPr>
                <w:rFonts w:ascii="Book Antiqua" w:hAnsi="Book Antiqua"/>
              </w:rPr>
              <w:t>; e</w:t>
            </w:r>
            <w:r w:rsidRPr="007A59F0">
              <w:rPr>
                <w:rFonts w:ascii="Book Antiqua" w:hAnsi="Book Antiqua"/>
              </w:rPr>
              <w:t>conomical</w:t>
            </w:r>
          </w:p>
        </w:tc>
        <w:tc>
          <w:tcPr>
            <w:tcW w:w="1268" w:type="pct"/>
          </w:tcPr>
          <w:p w14:paraId="61F79ED9" w14:textId="77777777" w:rsidR="00B75DE7" w:rsidRPr="007A59F0" w:rsidRDefault="00B75DE7" w:rsidP="007A59F0">
            <w:pPr>
              <w:spacing w:line="360" w:lineRule="auto"/>
              <w:jc w:val="both"/>
              <w:rPr>
                <w:rFonts w:ascii="Book Antiqua" w:hAnsi="Book Antiqua"/>
                <w:b/>
                <w:bCs/>
              </w:rPr>
            </w:pPr>
            <w:r w:rsidRPr="007A59F0">
              <w:rPr>
                <w:rFonts w:ascii="Book Antiqua" w:hAnsi="Book Antiqua"/>
              </w:rPr>
              <w:t>Co-isolation of non-EV particles</w:t>
            </w:r>
          </w:p>
        </w:tc>
        <w:tc>
          <w:tcPr>
            <w:tcW w:w="1029" w:type="pct"/>
          </w:tcPr>
          <w:p w14:paraId="7395D6CD" w14:textId="77777777" w:rsidR="00B75DE7" w:rsidRPr="007A59F0" w:rsidRDefault="00B75DE7" w:rsidP="007A59F0">
            <w:pPr>
              <w:spacing w:line="360" w:lineRule="auto"/>
              <w:jc w:val="both"/>
              <w:rPr>
                <w:rFonts w:ascii="Book Antiqua" w:hAnsi="Book Antiqua"/>
                <w:b/>
                <w:bCs/>
              </w:rPr>
            </w:pPr>
            <w:r w:rsidRPr="007A59F0">
              <w:rPr>
                <w:rFonts w:ascii="Book Antiqua" w:hAnsi="Book Antiqua"/>
              </w:rPr>
              <w:t xml:space="preserve">For studies with very low purity requirements that do not </w:t>
            </w:r>
            <w:r w:rsidRPr="007A59F0">
              <w:rPr>
                <w:rFonts w:ascii="Book Antiqua" w:hAnsi="Book Antiqua"/>
              </w:rPr>
              <w:lastRenderedPageBreak/>
              <w:t>require omics studies</w:t>
            </w:r>
          </w:p>
        </w:tc>
        <w:tc>
          <w:tcPr>
            <w:tcW w:w="769" w:type="pct"/>
          </w:tcPr>
          <w:p w14:paraId="7F830D75" w14:textId="2A0C6AEF" w:rsidR="00B75DE7" w:rsidRPr="007A59F0" w:rsidRDefault="00573F52" w:rsidP="007A59F0">
            <w:pPr>
              <w:spacing w:line="360" w:lineRule="auto"/>
              <w:jc w:val="both"/>
              <w:rPr>
                <w:rFonts w:ascii="Book Antiqua" w:hAnsi="Book Antiqua"/>
                <w:b/>
                <w:bCs/>
              </w:rPr>
            </w:pPr>
            <w:r w:rsidRPr="007A59F0">
              <w:rPr>
                <w:rFonts w:ascii="Book Antiqua" w:hAnsi="Book Antiqua"/>
                <w:lang w:val="es-MX"/>
              </w:rPr>
              <w:lastRenderedPageBreak/>
              <w:t>[</w:t>
            </w:r>
            <w:r w:rsidR="00B75DE7" w:rsidRPr="007A59F0">
              <w:rPr>
                <w:rFonts w:ascii="Book Antiqua" w:hAnsi="Book Antiqua"/>
                <w:lang w:val="es-MX"/>
              </w:rPr>
              <w:t>68</w:t>
            </w:r>
            <w:r w:rsidRPr="007A59F0">
              <w:rPr>
                <w:rFonts w:ascii="Book Antiqua" w:hAnsi="Book Antiqua"/>
                <w:lang w:val="es-MX"/>
              </w:rPr>
              <w:t>]</w:t>
            </w:r>
          </w:p>
        </w:tc>
      </w:tr>
      <w:tr w:rsidR="00186D8B" w:rsidRPr="007A59F0" w14:paraId="364A1EEB" w14:textId="77777777" w:rsidTr="00824E17">
        <w:tc>
          <w:tcPr>
            <w:tcW w:w="898" w:type="pct"/>
          </w:tcPr>
          <w:p w14:paraId="18C57635" w14:textId="48820399" w:rsidR="00B75DE7" w:rsidRPr="007A59F0" w:rsidRDefault="00B75DE7" w:rsidP="007A59F0">
            <w:pPr>
              <w:spacing w:line="360" w:lineRule="auto"/>
              <w:jc w:val="both"/>
              <w:rPr>
                <w:rFonts w:ascii="Book Antiqua" w:hAnsi="Book Antiqua" w:cs="Open Sans"/>
              </w:rPr>
            </w:pPr>
            <w:r w:rsidRPr="007A59F0">
              <w:rPr>
                <w:rFonts w:ascii="Book Antiqua" w:hAnsi="Book Antiqua" w:cs="Open Sans"/>
              </w:rPr>
              <w:t>Size exclusion chromatography</w:t>
            </w:r>
            <w:r w:rsidR="00FB01D0" w:rsidRPr="007A59F0">
              <w:rPr>
                <w:rFonts w:ascii="Book Antiqua" w:hAnsi="Book Antiqua" w:cs="Open Sans"/>
              </w:rPr>
              <w:t xml:space="preserve">, </w:t>
            </w:r>
            <w:r w:rsidRPr="007A59F0">
              <w:rPr>
                <w:rFonts w:ascii="Book Antiqua" w:hAnsi="Book Antiqua" w:cs="Open Sans"/>
              </w:rPr>
              <w:t>OR</w:t>
            </w:r>
            <w:r w:rsidR="00FB01D0" w:rsidRPr="007A59F0">
              <w:rPr>
                <w:rFonts w:ascii="Book Antiqua" w:hAnsi="Book Antiqua" w:cs="Open Sans"/>
              </w:rPr>
              <w:t xml:space="preserve">, </w:t>
            </w:r>
            <w:r w:rsidR="00AC52CE" w:rsidRPr="007A59F0">
              <w:rPr>
                <w:rFonts w:ascii="Book Antiqua" w:hAnsi="Book Antiqua" w:cs="Open Sans"/>
              </w:rPr>
              <w:t xml:space="preserve">and </w:t>
            </w:r>
            <w:r w:rsidR="00573F52" w:rsidRPr="007A59F0">
              <w:rPr>
                <w:rFonts w:ascii="Book Antiqua" w:hAnsi="Book Antiqua" w:cs="Open Sans"/>
              </w:rPr>
              <w:t>g</w:t>
            </w:r>
            <w:r w:rsidRPr="007A59F0">
              <w:rPr>
                <w:rFonts w:ascii="Book Antiqua" w:hAnsi="Book Antiqua" w:cs="Open Sans"/>
              </w:rPr>
              <w:t>el filtration</w:t>
            </w:r>
          </w:p>
        </w:tc>
        <w:tc>
          <w:tcPr>
            <w:tcW w:w="1036" w:type="pct"/>
          </w:tcPr>
          <w:p w14:paraId="2D93DD2E" w14:textId="15951BD0" w:rsidR="00B75DE7" w:rsidRPr="007A59F0" w:rsidRDefault="00B75DE7" w:rsidP="007A59F0">
            <w:pPr>
              <w:spacing w:line="360" w:lineRule="auto"/>
              <w:jc w:val="both"/>
              <w:rPr>
                <w:rFonts w:ascii="Book Antiqua" w:hAnsi="Book Antiqua" w:cs="Open Sans"/>
              </w:rPr>
            </w:pPr>
            <w:r w:rsidRPr="007A59F0">
              <w:rPr>
                <w:rFonts w:ascii="Book Antiqua" w:hAnsi="Book Antiqua" w:cs="Open Sans"/>
              </w:rPr>
              <w:t>Fast, reliable, and inexpensive</w:t>
            </w:r>
            <w:r w:rsidR="00573F52" w:rsidRPr="007A59F0">
              <w:rPr>
                <w:rFonts w:ascii="Book Antiqua" w:hAnsi="Book Antiqua" w:cs="Open Sans"/>
              </w:rPr>
              <w:t xml:space="preserve">; </w:t>
            </w:r>
            <w:r w:rsidR="00573F52" w:rsidRPr="007A59F0">
              <w:rPr>
                <w:rFonts w:ascii="Book Antiqua" w:hAnsi="Book Antiqua"/>
              </w:rPr>
              <w:t>m</w:t>
            </w:r>
            <w:r w:rsidRPr="007A59F0">
              <w:rPr>
                <w:rFonts w:ascii="Book Antiqua" w:hAnsi="Book Antiqua"/>
              </w:rPr>
              <w:t>aintain the biological activity and integrity of exosomes</w:t>
            </w:r>
            <w:r w:rsidR="00573F52" w:rsidRPr="007A59F0">
              <w:rPr>
                <w:rFonts w:ascii="Book Antiqua" w:hAnsi="Book Antiqua"/>
              </w:rPr>
              <w:t>; h</w:t>
            </w:r>
            <w:r w:rsidRPr="007A59F0">
              <w:rPr>
                <w:rFonts w:ascii="Book Antiqua" w:hAnsi="Book Antiqua"/>
              </w:rPr>
              <w:t>igh purity</w:t>
            </w:r>
          </w:p>
        </w:tc>
        <w:tc>
          <w:tcPr>
            <w:tcW w:w="1268" w:type="pct"/>
          </w:tcPr>
          <w:p w14:paraId="34287064" w14:textId="6E1E71CB" w:rsidR="00B75DE7" w:rsidRPr="007A59F0" w:rsidRDefault="00B75DE7" w:rsidP="007A59F0">
            <w:pPr>
              <w:spacing w:line="360" w:lineRule="auto"/>
              <w:jc w:val="both"/>
              <w:rPr>
                <w:rFonts w:ascii="Book Antiqua" w:hAnsi="Book Antiqua"/>
              </w:rPr>
            </w:pPr>
            <w:r w:rsidRPr="007A59F0">
              <w:rPr>
                <w:rFonts w:ascii="Book Antiqua" w:hAnsi="Book Antiqua"/>
              </w:rPr>
              <w:t>Nanoscale contaminants like lipoproteins</w:t>
            </w:r>
            <w:r w:rsidR="00573F52" w:rsidRPr="007A59F0">
              <w:rPr>
                <w:rFonts w:ascii="Book Antiqua" w:hAnsi="Book Antiqua"/>
              </w:rPr>
              <w:t xml:space="preserve">; </w:t>
            </w:r>
            <w:r w:rsidRPr="007A59F0">
              <w:rPr>
                <w:rFonts w:ascii="Book Antiqua" w:hAnsi="Book Antiqua"/>
              </w:rPr>
              <w:t>extensive laboratory equipment requirements</w:t>
            </w:r>
          </w:p>
        </w:tc>
        <w:tc>
          <w:tcPr>
            <w:tcW w:w="1029" w:type="pct"/>
          </w:tcPr>
          <w:p w14:paraId="0E6C6D38" w14:textId="77777777" w:rsidR="00B75DE7" w:rsidRPr="007A59F0" w:rsidRDefault="00B75DE7" w:rsidP="007A59F0">
            <w:pPr>
              <w:spacing w:line="360" w:lineRule="auto"/>
              <w:jc w:val="both"/>
              <w:rPr>
                <w:rFonts w:ascii="Book Antiqua" w:hAnsi="Book Antiqua"/>
                <w:b/>
                <w:bCs/>
              </w:rPr>
            </w:pPr>
            <w:r w:rsidRPr="007A59F0">
              <w:rPr>
                <w:rFonts w:ascii="Book Antiqua" w:hAnsi="Book Antiqua"/>
              </w:rPr>
              <w:t>Suitable for exosome research in those requiring high purity, omics, and large volume samples</w:t>
            </w:r>
          </w:p>
        </w:tc>
        <w:tc>
          <w:tcPr>
            <w:tcW w:w="769" w:type="pct"/>
          </w:tcPr>
          <w:p w14:paraId="4794E60B" w14:textId="7031F41D" w:rsidR="00B75DE7" w:rsidRPr="007A59F0" w:rsidRDefault="00573F52" w:rsidP="007A59F0">
            <w:pPr>
              <w:spacing w:line="360" w:lineRule="auto"/>
              <w:jc w:val="both"/>
              <w:rPr>
                <w:rFonts w:ascii="Book Antiqua" w:hAnsi="Book Antiqua"/>
                <w:b/>
                <w:bCs/>
              </w:rPr>
            </w:pPr>
            <w:r w:rsidRPr="007A59F0">
              <w:rPr>
                <w:rFonts w:ascii="Book Antiqua" w:hAnsi="Book Antiqua"/>
              </w:rPr>
              <w:t>[</w:t>
            </w:r>
            <w:r w:rsidR="00B75DE7" w:rsidRPr="007A59F0">
              <w:rPr>
                <w:rFonts w:ascii="Book Antiqua" w:hAnsi="Book Antiqua"/>
              </w:rPr>
              <w:t>69</w:t>
            </w:r>
            <w:r w:rsidRPr="007A59F0">
              <w:rPr>
                <w:rFonts w:ascii="Book Antiqua" w:hAnsi="Book Antiqua"/>
              </w:rPr>
              <w:t>]</w:t>
            </w:r>
          </w:p>
        </w:tc>
      </w:tr>
      <w:tr w:rsidR="00186D8B" w:rsidRPr="007A59F0" w14:paraId="4E7F815C" w14:textId="77777777" w:rsidTr="00824E17">
        <w:tc>
          <w:tcPr>
            <w:tcW w:w="898" w:type="pct"/>
          </w:tcPr>
          <w:p w14:paraId="5490FEED" w14:textId="77777777" w:rsidR="00B75DE7" w:rsidRPr="007A59F0" w:rsidRDefault="00B75DE7" w:rsidP="007A59F0">
            <w:pPr>
              <w:spacing w:line="360" w:lineRule="auto"/>
              <w:jc w:val="both"/>
              <w:rPr>
                <w:rFonts w:ascii="Book Antiqua" w:hAnsi="Book Antiqua"/>
                <w:b/>
                <w:bCs/>
              </w:rPr>
            </w:pPr>
            <w:r w:rsidRPr="007A59F0">
              <w:rPr>
                <w:rFonts w:ascii="Book Antiqua" w:hAnsi="Book Antiqua"/>
              </w:rPr>
              <w:t>Immunoaffinity capture</w:t>
            </w:r>
          </w:p>
        </w:tc>
        <w:tc>
          <w:tcPr>
            <w:tcW w:w="1036" w:type="pct"/>
          </w:tcPr>
          <w:p w14:paraId="5B5A848A" w14:textId="5E1B4BEB" w:rsidR="00B75DE7" w:rsidRPr="007A59F0" w:rsidRDefault="00B75DE7" w:rsidP="007A59F0">
            <w:pPr>
              <w:spacing w:line="360" w:lineRule="auto"/>
              <w:jc w:val="both"/>
              <w:rPr>
                <w:rFonts w:ascii="Book Antiqua" w:hAnsi="Book Antiqua"/>
              </w:rPr>
            </w:pPr>
            <w:r w:rsidRPr="007A59F0">
              <w:rPr>
                <w:rFonts w:ascii="Book Antiqua" w:hAnsi="Book Antiqua"/>
              </w:rPr>
              <w:t>Convenient</w:t>
            </w:r>
            <w:r w:rsidR="00573F52" w:rsidRPr="007A59F0">
              <w:rPr>
                <w:rFonts w:ascii="Book Antiqua" w:hAnsi="Book Antiqua"/>
              </w:rPr>
              <w:t>; not affected by exosome size; no need for ex</w:t>
            </w:r>
            <w:r w:rsidRPr="007A59F0">
              <w:rPr>
                <w:rFonts w:ascii="Book Antiqua" w:hAnsi="Book Antiqua"/>
              </w:rPr>
              <w:t>pensive instruments</w:t>
            </w:r>
          </w:p>
        </w:tc>
        <w:tc>
          <w:tcPr>
            <w:tcW w:w="1268" w:type="pct"/>
          </w:tcPr>
          <w:p w14:paraId="333E5C6E" w14:textId="44814725" w:rsidR="00B75DE7" w:rsidRPr="007A59F0" w:rsidRDefault="00B75DE7" w:rsidP="007A59F0">
            <w:pPr>
              <w:spacing w:line="360" w:lineRule="auto"/>
              <w:jc w:val="both"/>
              <w:rPr>
                <w:rFonts w:ascii="Book Antiqua" w:hAnsi="Book Antiqua"/>
              </w:rPr>
            </w:pPr>
            <w:r w:rsidRPr="007A59F0">
              <w:rPr>
                <w:rFonts w:ascii="Book Antiqua" w:hAnsi="Book Antiqua"/>
              </w:rPr>
              <w:t>Expensive</w:t>
            </w:r>
            <w:r w:rsidR="00573F52" w:rsidRPr="007A59F0">
              <w:rPr>
                <w:rFonts w:ascii="Book Antiqua" w:hAnsi="Book Antiqua"/>
              </w:rPr>
              <w:t>; low capacity; low yields</w:t>
            </w:r>
          </w:p>
        </w:tc>
        <w:tc>
          <w:tcPr>
            <w:tcW w:w="1029" w:type="pct"/>
          </w:tcPr>
          <w:p w14:paraId="7A6CB1E9" w14:textId="77777777" w:rsidR="00B75DE7" w:rsidRPr="007A59F0" w:rsidRDefault="00B75DE7" w:rsidP="007A59F0">
            <w:pPr>
              <w:spacing w:line="360" w:lineRule="auto"/>
              <w:jc w:val="both"/>
              <w:rPr>
                <w:rFonts w:ascii="Book Antiqua" w:hAnsi="Book Antiqua"/>
                <w:b/>
                <w:bCs/>
              </w:rPr>
            </w:pPr>
            <w:r w:rsidRPr="007A59F0">
              <w:rPr>
                <w:rFonts w:ascii="Book Antiqua" w:hAnsi="Book Antiqua"/>
              </w:rPr>
              <w:t>Suitable for the Separation of specific exosome subgroups</w:t>
            </w:r>
          </w:p>
        </w:tc>
        <w:tc>
          <w:tcPr>
            <w:tcW w:w="769" w:type="pct"/>
          </w:tcPr>
          <w:p w14:paraId="06F05F2A" w14:textId="268C6DD9" w:rsidR="00B75DE7" w:rsidRPr="007A59F0" w:rsidRDefault="00573F52" w:rsidP="007A59F0">
            <w:pPr>
              <w:spacing w:line="360" w:lineRule="auto"/>
              <w:jc w:val="both"/>
              <w:rPr>
                <w:rFonts w:ascii="Book Antiqua" w:hAnsi="Book Antiqua"/>
                <w:b/>
                <w:bCs/>
              </w:rPr>
            </w:pPr>
            <w:r w:rsidRPr="007A59F0">
              <w:rPr>
                <w:rFonts w:ascii="Book Antiqua" w:hAnsi="Book Antiqua" w:cs="Segoe UI"/>
              </w:rPr>
              <w:t>[</w:t>
            </w:r>
            <w:r w:rsidR="00B75DE7" w:rsidRPr="007A59F0">
              <w:rPr>
                <w:rFonts w:ascii="Book Antiqua" w:hAnsi="Book Antiqua" w:cs="Segoe UI"/>
              </w:rPr>
              <w:t>70</w:t>
            </w:r>
            <w:r w:rsidRPr="007A59F0">
              <w:rPr>
                <w:rFonts w:ascii="Book Antiqua" w:hAnsi="Book Antiqua" w:cs="Segoe UI"/>
              </w:rPr>
              <w:t>]</w:t>
            </w:r>
          </w:p>
        </w:tc>
      </w:tr>
      <w:tr w:rsidR="00186D8B" w:rsidRPr="007A59F0" w14:paraId="6A9D2407" w14:textId="77777777" w:rsidTr="00DD207C">
        <w:trPr>
          <w:trHeight w:val="521"/>
        </w:trPr>
        <w:tc>
          <w:tcPr>
            <w:tcW w:w="5000" w:type="pct"/>
            <w:gridSpan w:val="5"/>
          </w:tcPr>
          <w:p w14:paraId="0C927B9E" w14:textId="734C761A" w:rsidR="00B75DE7" w:rsidRPr="007A59F0" w:rsidRDefault="00760E9E" w:rsidP="007A59F0">
            <w:pPr>
              <w:spacing w:line="360" w:lineRule="auto"/>
              <w:jc w:val="both"/>
              <w:rPr>
                <w:rFonts w:ascii="Book Antiqua" w:hAnsi="Book Antiqua"/>
              </w:rPr>
            </w:pPr>
            <w:r w:rsidRPr="007A59F0">
              <w:rPr>
                <w:rFonts w:ascii="Book Antiqua" w:hAnsi="Book Antiqua"/>
              </w:rPr>
              <w:t>Emerging isolation methods</w:t>
            </w:r>
          </w:p>
        </w:tc>
      </w:tr>
      <w:tr w:rsidR="00186D8B" w:rsidRPr="007A59F0" w14:paraId="55CAA657" w14:textId="77777777" w:rsidTr="00824E17">
        <w:tc>
          <w:tcPr>
            <w:tcW w:w="898" w:type="pct"/>
          </w:tcPr>
          <w:p w14:paraId="297C1343" w14:textId="77777777" w:rsidR="00B75DE7" w:rsidRPr="007A59F0" w:rsidRDefault="00B75DE7" w:rsidP="007A59F0">
            <w:pPr>
              <w:spacing w:line="360" w:lineRule="auto"/>
              <w:jc w:val="both"/>
              <w:rPr>
                <w:rFonts w:ascii="Book Antiqua" w:hAnsi="Book Antiqua"/>
                <w:b/>
                <w:bCs/>
              </w:rPr>
            </w:pPr>
            <w:r w:rsidRPr="007A59F0">
              <w:rPr>
                <w:rFonts w:ascii="Book Antiqua" w:hAnsi="Book Antiqua"/>
              </w:rPr>
              <w:t>Stirred ultrafltration</w:t>
            </w:r>
          </w:p>
        </w:tc>
        <w:tc>
          <w:tcPr>
            <w:tcW w:w="1036" w:type="pct"/>
          </w:tcPr>
          <w:p w14:paraId="3EF3B2D5" w14:textId="6E6A9FEF" w:rsidR="00B75DE7" w:rsidRPr="007A59F0" w:rsidRDefault="00B75DE7" w:rsidP="007A59F0">
            <w:pPr>
              <w:spacing w:line="360" w:lineRule="auto"/>
              <w:jc w:val="both"/>
              <w:rPr>
                <w:rFonts w:ascii="Book Antiqua" w:hAnsi="Book Antiqua"/>
              </w:rPr>
            </w:pPr>
            <w:r w:rsidRPr="007A59F0">
              <w:rPr>
                <w:rFonts w:ascii="Book Antiqua" w:hAnsi="Book Antiqua"/>
              </w:rPr>
              <w:t xml:space="preserve">Do not rely on equipment; less time consuming; </w:t>
            </w:r>
            <w:r w:rsidR="00573F52" w:rsidRPr="007A59F0">
              <w:rPr>
                <w:rFonts w:ascii="Book Antiqua" w:hAnsi="Book Antiqua"/>
              </w:rPr>
              <w:t>r</w:t>
            </w:r>
            <w:r w:rsidRPr="007A59F0">
              <w:rPr>
                <w:rFonts w:ascii="Book Antiqua" w:hAnsi="Book Antiqua"/>
              </w:rPr>
              <w:t>educes the destruction of exosomes during the process</w:t>
            </w:r>
          </w:p>
        </w:tc>
        <w:tc>
          <w:tcPr>
            <w:tcW w:w="1268" w:type="pct"/>
          </w:tcPr>
          <w:p w14:paraId="463D7EAB" w14:textId="77AA3A4A" w:rsidR="00B75DE7" w:rsidRPr="007A59F0" w:rsidRDefault="00B75DE7" w:rsidP="007A59F0">
            <w:pPr>
              <w:spacing w:line="360" w:lineRule="auto"/>
              <w:jc w:val="both"/>
              <w:rPr>
                <w:rFonts w:ascii="Book Antiqua" w:hAnsi="Book Antiqua"/>
              </w:rPr>
            </w:pPr>
            <w:r w:rsidRPr="007A59F0">
              <w:rPr>
                <w:rFonts w:ascii="Book Antiqua" w:hAnsi="Book Antiqua"/>
              </w:rPr>
              <w:t>Moderate purity of isolated exosomes</w:t>
            </w:r>
            <w:r w:rsidR="00573F52" w:rsidRPr="007A59F0">
              <w:rPr>
                <w:rFonts w:ascii="Book Antiqua" w:hAnsi="Book Antiqua"/>
              </w:rPr>
              <w:t xml:space="preserve">; </w:t>
            </w:r>
            <w:r w:rsidRPr="007A59F0">
              <w:rPr>
                <w:rFonts w:ascii="Book Antiqua" w:hAnsi="Book Antiqua"/>
              </w:rPr>
              <w:t>loss of exosomes during the process</w:t>
            </w:r>
          </w:p>
        </w:tc>
        <w:tc>
          <w:tcPr>
            <w:tcW w:w="1029" w:type="pct"/>
          </w:tcPr>
          <w:p w14:paraId="40314F19" w14:textId="588B1407" w:rsidR="00B75DE7" w:rsidRPr="007A59F0" w:rsidRDefault="00B75DE7" w:rsidP="007A59F0">
            <w:pPr>
              <w:spacing w:line="360" w:lineRule="auto"/>
              <w:jc w:val="both"/>
              <w:rPr>
                <w:rFonts w:ascii="Book Antiqua" w:hAnsi="Book Antiqua"/>
              </w:rPr>
            </w:pPr>
            <w:r w:rsidRPr="007A59F0">
              <w:rPr>
                <w:rFonts w:ascii="Book Antiqua" w:hAnsi="Book Antiqua"/>
              </w:rPr>
              <w:t>Isolating exosomes from culture supernatant of bone marrow mesenchymal stem cells</w:t>
            </w:r>
          </w:p>
        </w:tc>
        <w:tc>
          <w:tcPr>
            <w:tcW w:w="769" w:type="pct"/>
          </w:tcPr>
          <w:p w14:paraId="05D19EED" w14:textId="21913564" w:rsidR="00B75DE7" w:rsidRPr="007A59F0" w:rsidRDefault="00573F52" w:rsidP="007A59F0">
            <w:pPr>
              <w:spacing w:line="360" w:lineRule="auto"/>
              <w:jc w:val="both"/>
              <w:rPr>
                <w:rFonts w:ascii="Book Antiqua" w:hAnsi="Book Antiqua"/>
                <w:b/>
                <w:bCs/>
              </w:rPr>
            </w:pPr>
            <w:r w:rsidRPr="007A59F0">
              <w:rPr>
                <w:rFonts w:ascii="Book Antiqua" w:hAnsi="Book Antiqua"/>
              </w:rPr>
              <w:t>[</w:t>
            </w:r>
            <w:r w:rsidR="00B75DE7" w:rsidRPr="007A59F0">
              <w:rPr>
                <w:rFonts w:ascii="Book Antiqua" w:hAnsi="Book Antiqua"/>
              </w:rPr>
              <w:t>71</w:t>
            </w:r>
            <w:r w:rsidRPr="007A59F0">
              <w:rPr>
                <w:rFonts w:ascii="Book Antiqua" w:hAnsi="Book Antiqua"/>
              </w:rPr>
              <w:t>]</w:t>
            </w:r>
          </w:p>
        </w:tc>
      </w:tr>
      <w:tr w:rsidR="00186D8B" w:rsidRPr="007A59F0" w14:paraId="523DCE26" w14:textId="77777777" w:rsidTr="00824E17">
        <w:tc>
          <w:tcPr>
            <w:tcW w:w="898" w:type="pct"/>
          </w:tcPr>
          <w:p w14:paraId="5A5C32F1" w14:textId="15F18D34" w:rsidR="00B75DE7" w:rsidRPr="007A59F0" w:rsidRDefault="00B75DE7" w:rsidP="007A59F0">
            <w:pPr>
              <w:spacing w:line="360" w:lineRule="auto"/>
              <w:jc w:val="both"/>
              <w:rPr>
                <w:rFonts w:ascii="Book Antiqua" w:hAnsi="Book Antiqua"/>
                <w:b/>
                <w:bCs/>
              </w:rPr>
            </w:pPr>
            <w:r w:rsidRPr="007A59F0">
              <w:rPr>
                <w:rFonts w:ascii="Book Antiqua" w:hAnsi="Book Antiqua"/>
              </w:rPr>
              <w:t>ExoTIC</w:t>
            </w:r>
            <w:r w:rsidRPr="007A59F0">
              <w:rPr>
                <w:rStyle w:val="a5"/>
                <w:rFonts w:ascii="Book Antiqua" w:hAnsi="Book Antiqua" w:cs="Tahoma"/>
                <w:b w:val="0"/>
                <w:bCs w:val="0"/>
                <w:bdr w:val="none" w:sz="0" w:space="0" w:color="auto" w:frame="1"/>
              </w:rPr>
              <w:t xml:space="preserve"> (</w:t>
            </w:r>
            <w:r w:rsidR="00DC17F1" w:rsidRPr="007A59F0">
              <w:rPr>
                <w:rStyle w:val="a5"/>
                <w:rFonts w:ascii="Book Antiqua" w:hAnsi="Book Antiqua" w:cs="Tahoma"/>
                <w:b w:val="0"/>
                <w:bCs w:val="0"/>
                <w:bdr w:val="none" w:sz="0" w:space="0" w:color="auto" w:frame="1"/>
              </w:rPr>
              <w:t>e</w:t>
            </w:r>
            <w:r w:rsidRPr="007A59F0">
              <w:rPr>
                <w:rStyle w:val="a5"/>
                <w:rFonts w:ascii="Book Antiqua" w:hAnsi="Book Antiqua" w:cs="Tahoma"/>
                <w:b w:val="0"/>
                <w:bCs w:val="0"/>
                <w:bdr w:val="none" w:sz="0" w:space="0" w:color="auto" w:frame="1"/>
              </w:rPr>
              <w:t xml:space="preserve">xosome </w:t>
            </w:r>
            <w:r w:rsidR="001E1687" w:rsidRPr="007A59F0">
              <w:rPr>
                <w:rStyle w:val="a5"/>
                <w:rFonts w:ascii="Book Antiqua" w:hAnsi="Book Antiqua" w:cs="Tahoma"/>
                <w:b w:val="0"/>
                <w:bCs w:val="0"/>
                <w:bdr w:val="none" w:sz="0" w:space="0" w:color="auto" w:frame="1"/>
              </w:rPr>
              <w:t>total isolation chip)</w:t>
            </w:r>
          </w:p>
        </w:tc>
        <w:tc>
          <w:tcPr>
            <w:tcW w:w="1036" w:type="pct"/>
          </w:tcPr>
          <w:p w14:paraId="1E1B3180" w14:textId="7F6D7008" w:rsidR="00B75DE7" w:rsidRPr="007A59F0" w:rsidRDefault="00B75DE7" w:rsidP="007A59F0">
            <w:pPr>
              <w:spacing w:line="360" w:lineRule="auto"/>
              <w:jc w:val="both"/>
              <w:rPr>
                <w:rFonts w:ascii="Book Antiqua" w:hAnsi="Book Antiqua"/>
                <w:b/>
                <w:bCs/>
              </w:rPr>
            </w:pPr>
            <w:r w:rsidRPr="007A59F0">
              <w:rPr>
                <w:rFonts w:ascii="Book Antiqua" w:hAnsi="Book Antiqua"/>
              </w:rPr>
              <w:t>S</w:t>
            </w:r>
            <w:r w:rsidRPr="007A59F0">
              <w:rPr>
                <w:rFonts w:ascii="Book Antiqua" w:hAnsi="Book Antiqua" w:cs="Tahoma"/>
              </w:rPr>
              <w:t xml:space="preserve">imple, easy-to-use, modular, and facilitates </w:t>
            </w:r>
            <w:r w:rsidRPr="007A59F0">
              <w:rPr>
                <w:rFonts w:ascii="Book Antiqua" w:hAnsi="Book Antiqua" w:cs="Tahoma"/>
              </w:rPr>
              <w:lastRenderedPageBreak/>
              <w:t>high-yield and high-purity EV isolation from biofluids</w:t>
            </w:r>
          </w:p>
        </w:tc>
        <w:tc>
          <w:tcPr>
            <w:tcW w:w="1268" w:type="pct"/>
          </w:tcPr>
          <w:p w14:paraId="7B8786E1" w14:textId="3BEA9F2E" w:rsidR="00B75DE7" w:rsidRPr="007A59F0" w:rsidRDefault="00B75DE7" w:rsidP="007A59F0">
            <w:pPr>
              <w:spacing w:line="360" w:lineRule="auto"/>
              <w:jc w:val="both"/>
              <w:rPr>
                <w:rFonts w:ascii="Book Antiqua" w:hAnsi="Book Antiqua"/>
              </w:rPr>
            </w:pPr>
            <w:r w:rsidRPr="007A59F0">
              <w:rPr>
                <w:rFonts w:ascii="Book Antiqua" w:hAnsi="Book Antiqua"/>
              </w:rPr>
              <w:lastRenderedPageBreak/>
              <w:t>Special equipment requirements</w:t>
            </w:r>
            <w:r w:rsidR="00186D8B" w:rsidRPr="007A59F0">
              <w:rPr>
                <w:rFonts w:ascii="Book Antiqua" w:hAnsi="Book Antiqua"/>
              </w:rPr>
              <w:t xml:space="preserve">; </w:t>
            </w:r>
            <w:r w:rsidR="00186D8B" w:rsidRPr="007A59F0">
              <w:rPr>
                <w:rFonts w:ascii="Book Antiqua" w:hAnsi="Book Antiqua"/>
              </w:rPr>
              <w:lastRenderedPageBreak/>
              <w:t>l</w:t>
            </w:r>
            <w:r w:rsidRPr="007A59F0">
              <w:rPr>
                <w:rFonts w:ascii="Book Antiqua" w:hAnsi="Book Antiqua"/>
              </w:rPr>
              <w:t>ack of tests on clinical samples</w:t>
            </w:r>
          </w:p>
        </w:tc>
        <w:tc>
          <w:tcPr>
            <w:tcW w:w="1029" w:type="pct"/>
          </w:tcPr>
          <w:p w14:paraId="6E7EADBF" w14:textId="0247C2BD" w:rsidR="00B75DE7" w:rsidRPr="007A59F0" w:rsidRDefault="00B75DE7" w:rsidP="007A59F0">
            <w:pPr>
              <w:spacing w:line="360" w:lineRule="auto"/>
              <w:jc w:val="both"/>
              <w:rPr>
                <w:rFonts w:ascii="Book Antiqua" w:hAnsi="Book Antiqua" w:cs="Tahoma"/>
              </w:rPr>
            </w:pPr>
            <w:r w:rsidRPr="007A59F0">
              <w:rPr>
                <w:rFonts w:ascii="Book Antiqua" w:hAnsi="Book Antiqua" w:cs="Tahoma"/>
              </w:rPr>
              <w:lastRenderedPageBreak/>
              <w:t xml:space="preserve">Efficiently isolate EVs from small sample </w:t>
            </w:r>
            <w:r w:rsidRPr="007A59F0">
              <w:rPr>
                <w:rFonts w:ascii="Book Antiqua" w:hAnsi="Book Antiqua" w:cs="Tahoma"/>
              </w:rPr>
              <w:lastRenderedPageBreak/>
              <w:t>volumes</w:t>
            </w:r>
            <w:r w:rsidR="00AE3EB1" w:rsidRPr="007A59F0">
              <w:rPr>
                <w:rFonts w:ascii="Book Antiqua" w:hAnsi="Book Antiqua" w:cs="Tahoma"/>
              </w:rPr>
              <w:t xml:space="preserve">; </w:t>
            </w:r>
            <w:r w:rsidRPr="007A59F0">
              <w:rPr>
                <w:rFonts w:ascii="Book Antiqua" w:hAnsi="Book Antiqua" w:cs="Tahoma"/>
              </w:rPr>
              <w:t>EV-based clinical testing from fingerprick quantities (10</w:t>
            </w:r>
            <w:r w:rsidR="00907B9E" w:rsidRPr="007A59F0">
              <w:rPr>
                <w:rFonts w:ascii="Book Antiqua" w:hAnsi="Book Antiqua" w:cs="Tahoma"/>
              </w:rPr>
              <w:t>-</w:t>
            </w:r>
            <w:r w:rsidRPr="007A59F0">
              <w:rPr>
                <w:rFonts w:ascii="Book Antiqua" w:hAnsi="Book Antiqua" w:cs="Tahoma"/>
              </w:rPr>
              <w:t>100 μL) of blood</w:t>
            </w:r>
          </w:p>
        </w:tc>
        <w:tc>
          <w:tcPr>
            <w:tcW w:w="769" w:type="pct"/>
          </w:tcPr>
          <w:p w14:paraId="74F41104" w14:textId="0C6D0095" w:rsidR="00B75DE7" w:rsidRPr="007A59F0" w:rsidRDefault="00D05E95" w:rsidP="007A59F0">
            <w:pPr>
              <w:spacing w:line="360" w:lineRule="auto"/>
              <w:jc w:val="both"/>
              <w:rPr>
                <w:rFonts w:ascii="Book Antiqua" w:hAnsi="Book Antiqua" w:cs="Segoe UI"/>
                <w:lang w:val="es-MX"/>
              </w:rPr>
            </w:pPr>
            <w:r w:rsidRPr="007A59F0">
              <w:rPr>
                <w:rFonts w:ascii="Book Antiqua" w:hAnsi="Book Antiqua" w:cs="Segoe UI"/>
              </w:rPr>
              <w:lastRenderedPageBreak/>
              <w:t>[</w:t>
            </w:r>
            <w:r w:rsidR="00B75DE7" w:rsidRPr="007A59F0">
              <w:rPr>
                <w:rFonts w:ascii="Book Antiqua" w:hAnsi="Book Antiqua" w:cs="Segoe UI"/>
                <w:lang w:val="es-MX"/>
              </w:rPr>
              <w:t>72</w:t>
            </w:r>
            <w:r w:rsidRPr="007A59F0">
              <w:rPr>
                <w:rFonts w:ascii="Book Antiqua" w:hAnsi="Book Antiqua" w:cs="Segoe UI"/>
                <w:lang w:val="es-MX"/>
              </w:rPr>
              <w:t>,</w:t>
            </w:r>
            <w:r w:rsidR="00B75DE7" w:rsidRPr="007A59F0">
              <w:rPr>
                <w:rFonts w:ascii="Book Antiqua" w:hAnsi="Book Antiqua" w:cs="Segoe UI"/>
                <w:lang w:val="es-MX"/>
              </w:rPr>
              <w:t>73</w:t>
            </w:r>
            <w:r w:rsidRPr="007A59F0">
              <w:rPr>
                <w:rFonts w:ascii="Book Antiqua" w:hAnsi="Book Antiqua" w:cs="Segoe UI"/>
                <w:lang w:val="es-MX"/>
              </w:rPr>
              <w:t>]</w:t>
            </w:r>
          </w:p>
        </w:tc>
      </w:tr>
      <w:tr w:rsidR="00186D8B" w:rsidRPr="007A59F0" w14:paraId="0C347375" w14:textId="77777777" w:rsidTr="00DD207C">
        <w:trPr>
          <w:trHeight w:val="4851"/>
        </w:trPr>
        <w:tc>
          <w:tcPr>
            <w:tcW w:w="898" w:type="pct"/>
          </w:tcPr>
          <w:p w14:paraId="281A5FD9" w14:textId="68B8F09F" w:rsidR="00B75DE7" w:rsidRPr="007A59F0" w:rsidRDefault="00B75DE7" w:rsidP="007A59F0">
            <w:pPr>
              <w:spacing w:line="360" w:lineRule="auto"/>
              <w:jc w:val="both"/>
              <w:rPr>
                <w:rFonts w:ascii="Book Antiqua" w:hAnsi="Book Antiqua"/>
                <w:b/>
                <w:bCs/>
              </w:rPr>
            </w:pPr>
            <w:r w:rsidRPr="007A59F0">
              <w:rPr>
                <w:rFonts w:ascii="Book Antiqua" w:hAnsi="Book Antiqua"/>
              </w:rPr>
              <w:t>3D ZnO Nanoarrays</w:t>
            </w:r>
          </w:p>
        </w:tc>
        <w:tc>
          <w:tcPr>
            <w:tcW w:w="1036" w:type="pct"/>
          </w:tcPr>
          <w:p w14:paraId="5B33388C" w14:textId="53E4B491" w:rsidR="00B75DE7" w:rsidRPr="007A59F0" w:rsidRDefault="00B75DE7" w:rsidP="007A59F0">
            <w:pPr>
              <w:spacing w:line="360" w:lineRule="auto"/>
              <w:jc w:val="both"/>
              <w:rPr>
                <w:rFonts w:ascii="Book Antiqua" w:hAnsi="Book Antiqua"/>
              </w:rPr>
            </w:pPr>
            <w:r w:rsidRPr="007A59F0">
              <w:rPr>
                <w:rFonts w:ascii="Book Antiqua" w:hAnsi="Book Antiqua"/>
              </w:rPr>
              <w:t>Multifunction</w:t>
            </w:r>
            <w:r w:rsidR="0097744F" w:rsidRPr="007A59F0">
              <w:rPr>
                <w:rFonts w:ascii="Book Antiqua" w:hAnsi="Book Antiqua"/>
              </w:rPr>
              <w:t xml:space="preserve">; </w:t>
            </w:r>
            <w:r w:rsidR="00FA271E" w:rsidRPr="007A59F0">
              <w:rPr>
                <w:rFonts w:ascii="Book Antiqua" w:hAnsi="Book Antiqua"/>
              </w:rPr>
              <w:t>high sensitivity; downstream analysis is poss</w:t>
            </w:r>
            <w:r w:rsidRPr="007A59F0">
              <w:rPr>
                <w:rFonts w:ascii="Book Antiqua" w:hAnsi="Book Antiqua"/>
              </w:rPr>
              <w:t>ible</w:t>
            </w:r>
            <w:r w:rsidR="0097744F" w:rsidRPr="007A59F0">
              <w:rPr>
                <w:rFonts w:ascii="Book Antiqua" w:hAnsi="Book Antiqua"/>
              </w:rPr>
              <w:t xml:space="preserve">; </w:t>
            </w:r>
            <w:r w:rsidRPr="007A59F0">
              <w:rPr>
                <w:rFonts w:ascii="Book Antiqua" w:hAnsi="Book Antiqua" w:cs="Segoe UI"/>
              </w:rPr>
              <w:t>enhance the capture of exosomes at a high flow rate</w:t>
            </w:r>
          </w:p>
        </w:tc>
        <w:tc>
          <w:tcPr>
            <w:tcW w:w="1268" w:type="pct"/>
          </w:tcPr>
          <w:p w14:paraId="570D4101" w14:textId="77777777" w:rsidR="00B75DE7" w:rsidRPr="007A59F0" w:rsidRDefault="00B75DE7" w:rsidP="007A59F0">
            <w:pPr>
              <w:spacing w:line="360" w:lineRule="auto"/>
              <w:jc w:val="both"/>
              <w:rPr>
                <w:rFonts w:ascii="Book Antiqua" w:hAnsi="Book Antiqua"/>
                <w:b/>
                <w:bCs/>
              </w:rPr>
            </w:pPr>
            <w:r w:rsidRPr="007A59F0">
              <w:rPr>
                <w:rFonts w:ascii="Book Antiqua" w:hAnsi="Book Antiqua"/>
              </w:rPr>
              <w:t>Relatively expensive</w:t>
            </w:r>
          </w:p>
        </w:tc>
        <w:tc>
          <w:tcPr>
            <w:tcW w:w="1029" w:type="pct"/>
          </w:tcPr>
          <w:p w14:paraId="7E43E4C8" w14:textId="252A6F8F" w:rsidR="00B75DE7" w:rsidRPr="007A59F0" w:rsidRDefault="00B75DE7" w:rsidP="007A59F0">
            <w:pPr>
              <w:spacing w:line="360" w:lineRule="auto"/>
              <w:jc w:val="both"/>
              <w:rPr>
                <w:rFonts w:ascii="Book Antiqua" w:hAnsi="Book Antiqua" w:cs="Segoe UI"/>
              </w:rPr>
            </w:pPr>
            <w:r w:rsidRPr="007A59F0">
              <w:rPr>
                <w:rFonts w:ascii="Book Antiqua" w:hAnsi="Book Antiqua" w:cs="Segoe UI"/>
              </w:rPr>
              <w:t>Widely used in biosensing and analysis aspects, powerful tools for effective purification and molecular analysis of exosome</w:t>
            </w:r>
          </w:p>
        </w:tc>
        <w:tc>
          <w:tcPr>
            <w:tcW w:w="769" w:type="pct"/>
          </w:tcPr>
          <w:p w14:paraId="76AAA979" w14:textId="32C52F0C" w:rsidR="00B75DE7" w:rsidRPr="007A59F0" w:rsidRDefault="00907B9E" w:rsidP="007A59F0">
            <w:pPr>
              <w:spacing w:line="360" w:lineRule="auto"/>
              <w:jc w:val="both"/>
              <w:rPr>
                <w:rFonts w:ascii="Book Antiqua" w:hAnsi="Book Antiqua" w:cs="Segoe UI"/>
              </w:rPr>
            </w:pPr>
            <w:r w:rsidRPr="007A59F0">
              <w:rPr>
                <w:rFonts w:ascii="Book Antiqua" w:hAnsi="Book Antiqua" w:cs="Segoe UI"/>
              </w:rPr>
              <w:t>[</w:t>
            </w:r>
            <w:r w:rsidR="00B75DE7" w:rsidRPr="007A59F0">
              <w:rPr>
                <w:rFonts w:ascii="Book Antiqua" w:hAnsi="Book Antiqua" w:cs="Segoe UI"/>
              </w:rPr>
              <w:t>74</w:t>
            </w:r>
            <w:r w:rsidRPr="007A59F0">
              <w:rPr>
                <w:rFonts w:ascii="Book Antiqua" w:hAnsi="Book Antiqua" w:cs="Segoe UI"/>
              </w:rPr>
              <w:t>,</w:t>
            </w:r>
            <w:r w:rsidR="00B75DE7" w:rsidRPr="007A59F0">
              <w:rPr>
                <w:rFonts w:ascii="Book Antiqua" w:hAnsi="Book Antiqua" w:cs="Segoe UI"/>
              </w:rPr>
              <w:t>75</w:t>
            </w:r>
            <w:r w:rsidRPr="007A59F0">
              <w:rPr>
                <w:rFonts w:ascii="Book Antiqua" w:hAnsi="Book Antiqua" w:cs="Segoe UI"/>
              </w:rPr>
              <w:t>]</w:t>
            </w:r>
          </w:p>
        </w:tc>
      </w:tr>
      <w:tr w:rsidR="00186D8B" w:rsidRPr="007A59F0" w14:paraId="298DE56D" w14:textId="77777777" w:rsidTr="00FB01D0">
        <w:tc>
          <w:tcPr>
            <w:tcW w:w="898" w:type="pct"/>
            <w:tcBorders>
              <w:bottom w:val="single" w:sz="4" w:space="0" w:color="auto"/>
            </w:tcBorders>
          </w:tcPr>
          <w:p w14:paraId="533E0394" w14:textId="45E20E92" w:rsidR="00B75DE7" w:rsidRPr="007A59F0" w:rsidRDefault="00B75DE7" w:rsidP="007A59F0">
            <w:pPr>
              <w:spacing w:line="360" w:lineRule="auto"/>
              <w:jc w:val="both"/>
              <w:rPr>
                <w:rFonts w:ascii="Book Antiqua" w:hAnsi="Book Antiqua"/>
                <w:b/>
                <w:bCs/>
              </w:rPr>
            </w:pPr>
            <w:r w:rsidRPr="007A59F0">
              <w:rPr>
                <w:rFonts w:ascii="Book Antiqua" w:hAnsi="Book Antiqua"/>
              </w:rPr>
              <w:t>Nano plasmon-</w:t>
            </w:r>
            <w:r w:rsidR="00F47FA2" w:rsidRPr="007A59F0">
              <w:rPr>
                <w:rFonts w:ascii="Book Antiqua" w:hAnsi="Book Antiqua"/>
              </w:rPr>
              <w:t>enhanced sc</w:t>
            </w:r>
            <w:r w:rsidRPr="007A59F0">
              <w:rPr>
                <w:rFonts w:ascii="Book Antiqua" w:hAnsi="Book Antiqua"/>
              </w:rPr>
              <w:t>attering</w:t>
            </w:r>
          </w:p>
        </w:tc>
        <w:tc>
          <w:tcPr>
            <w:tcW w:w="1036" w:type="pct"/>
            <w:tcBorders>
              <w:bottom w:val="single" w:sz="4" w:space="0" w:color="auto"/>
            </w:tcBorders>
          </w:tcPr>
          <w:p w14:paraId="0C308214" w14:textId="1EDD130F" w:rsidR="00B75DE7" w:rsidRPr="007A59F0" w:rsidRDefault="00B75DE7" w:rsidP="007A59F0">
            <w:pPr>
              <w:spacing w:line="360" w:lineRule="auto"/>
              <w:jc w:val="both"/>
              <w:rPr>
                <w:rFonts w:ascii="Book Antiqua" w:hAnsi="Book Antiqua"/>
              </w:rPr>
            </w:pPr>
            <w:r w:rsidRPr="007A59F0">
              <w:rPr>
                <w:rFonts w:ascii="Book Antiqua" w:hAnsi="Book Antiqua"/>
              </w:rPr>
              <w:t>Rapid, high-throughput, sensitive, and specifc method for the detection of exosomes from trace samples</w:t>
            </w:r>
            <w:r w:rsidR="00F47FA2" w:rsidRPr="007A59F0">
              <w:rPr>
                <w:rFonts w:ascii="Book Antiqua" w:hAnsi="Book Antiqua"/>
              </w:rPr>
              <w:t xml:space="preserve"> </w:t>
            </w:r>
            <w:r w:rsidRPr="007A59F0">
              <w:rPr>
                <w:rFonts w:ascii="Book Antiqua" w:hAnsi="Book Antiqua"/>
              </w:rPr>
              <w:t xml:space="preserve">depending on the amount of scatter area, </w:t>
            </w:r>
            <w:r w:rsidRPr="007A59F0">
              <w:rPr>
                <w:rFonts w:ascii="Book Antiqua" w:hAnsi="Book Antiqua"/>
              </w:rPr>
              <w:lastRenderedPageBreak/>
              <w:t>based on calculation of the proportion of the area that contains scattered light</w:t>
            </w:r>
          </w:p>
        </w:tc>
        <w:tc>
          <w:tcPr>
            <w:tcW w:w="1268" w:type="pct"/>
            <w:tcBorders>
              <w:bottom w:val="single" w:sz="4" w:space="0" w:color="auto"/>
            </w:tcBorders>
          </w:tcPr>
          <w:p w14:paraId="7CC122A0" w14:textId="426D4E07" w:rsidR="00B75DE7" w:rsidRPr="007A59F0" w:rsidRDefault="00B75DE7" w:rsidP="007A59F0">
            <w:pPr>
              <w:spacing w:line="360" w:lineRule="auto"/>
              <w:jc w:val="both"/>
              <w:rPr>
                <w:rFonts w:ascii="Book Antiqua" w:hAnsi="Book Antiqua"/>
              </w:rPr>
            </w:pPr>
            <w:r w:rsidRPr="007A59F0">
              <w:rPr>
                <w:rFonts w:ascii="Book Antiqua" w:hAnsi="Book Antiqua"/>
              </w:rPr>
              <w:lastRenderedPageBreak/>
              <w:t>High reagent cost; complex statistical tools</w:t>
            </w:r>
            <w:r w:rsidR="00E65760" w:rsidRPr="007A59F0">
              <w:rPr>
                <w:rFonts w:ascii="Book Antiqua" w:hAnsi="Book Antiqua"/>
              </w:rPr>
              <w:t xml:space="preserve">; </w:t>
            </w:r>
            <w:r w:rsidRPr="007A59F0">
              <w:rPr>
                <w:rFonts w:ascii="Book Antiqua" w:hAnsi="Book Antiqua"/>
              </w:rPr>
              <w:t>low capacity</w:t>
            </w:r>
          </w:p>
        </w:tc>
        <w:tc>
          <w:tcPr>
            <w:tcW w:w="1029" w:type="pct"/>
            <w:tcBorders>
              <w:bottom w:val="single" w:sz="4" w:space="0" w:color="auto"/>
            </w:tcBorders>
          </w:tcPr>
          <w:p w14:paraId="59EF4874" w14:textId="4EA1114E" w:rsidR="00B75DE7" w:rsidRPr="007A59F0" w:rsidRDefault="00B75DE7" w:rsidP="007A59F0">
            <w:pPr>
              <w:spacing w:line="360" w:lineRule="auto"/>
              <w:jc w:val="both"/>
              <w:rPr>
                <w:rFonts w:ascii="Book Antiqua" w:hAnsi="Book Antiqua"/>
              </w:rPr>
            </w:pPr>
            <w:r w:rsidRPr="007A59F0">
              <w:rPr>
                <w:rFonts w:ascii="Book Antiqua" w:hAnsi="Book Antiqua"/>
              </w:rPr>
              <w:t>Uses antibodies against the cellular markers CD81, CD63, and CD9, which are enriched on most exosome membranes</w:t>
            </w:r>
          </w:p>
        </w:tc>
        <w:tc>
          <w:tcPr>
            <w:tcW w:w="769" w:type="pct"/>
            <w:tcBorders>
              <w:bottom w:val="single" w:sz="4" w:space="0" w:color="auto"/>
            </w:tcBorders>
          </w:tcPr>
          <w:p w14:paraId="438D94AF" w14:textId="45643208" w:rsidR="00B75DE7" w:rsidRPr="007A59F0" w:rsidRDefault="00392C15" w:rsidP="007A59F0">
            <w:pPr>
              <w:spacing w:line="360" w:lineRule="auto"/>
              <w:jc w:val="both"/>
              <w:rPr>
                <w:rFonts w:ascii="Book Antiqua" w:hAnsi="Book Antiqua"/>
              </w:rPr>
            </w:pPr>
            <w:r w:rsidRPr="007A59F0">
              <w:rPr>
                <w:rFonts w:ascii="Book Antiqua" w:hAnsi="Book Antiqua"/>
              </w:rPr>
              <w:t>[76]</w:t>
            </w:r>
          </w:p>
        </w:tc>
      </w:tr>
    </w:tbl>
    <w:p w14:paraId="43A756FF" w14:textId="1221FEE3" w:rsidR="00B75DE7" w:rsidRPr="007A59F0" w:rsidRDefault="00FB01D0" w:rsidP="007A59F0">
      <w:pPr>
        <w:spacing w:line="360" w:lineRule="auto"/>
        <w:jc w:val="both"/>
        <w:rPr>
          <w:rFonts w:ascii="Book Antiqua" w:hAnsi="Book Antiqua"/>
        </w:rPr>
      </w:pPr>
      <w:r w:rsidRPr="007A59F0">
        <w:rPr>
          <w:rFonts w:ascii="Book Antiqua" w:hAnsi="Book Antiqua" w:cs="Open Sans"/>
        </w:rPr>
        <w:t>SEC: Size exclusion chromatography</w:t>
      </w:r>
      <w:r w:rsidR="00360FC7" w:rsidRPr="007A59F0">
        <w:rPr>
          <w:rFonts w:ascii="Book Antiqua" w:hAnsi="Book Antiqua" w:cs="Open Sans"/>
        </w:rPr>
        <w:t xml:space="preserve">; </w:t>
      </w:r>
      <w:r w:rsidR="00360FC7" w:rsidRPr="007A59F0">
        <w:rPr>
          <w:rFonts w:ascii="Book Antiqua" w:hAnsi="Book Antiqua"/>
          <w:kern w:val="2"/>
        </w:rPr>
        <w:t>EV: Extracellular vesicle</w:t>
      </w:r>
      <w:r w:rsidR="005E5B46" w:rsidRPr="007A59F0">
        <w:rPr>
          <w:rFonts w:ascii="Book Antiqua" w:hAnsi="Book Antiqua" w:cs="Open Sans"/>
        </w:rPr>
        <w:t>.</w:t>
      </w:r>
    </w:p>
    <w:sectPr w:rsidR="00B75DE7" w:rsidRPr="007A59F0" w:rsidSect="003A47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A113" w14:textId="77777777" w:rsidR="00CC6B57" w:rsidRDefault="00CC6B57" w:rsidP="00B75DE7">
      <w:r>
        <w:separator/>
      </w:r>
    </w:p>
  </w:endnote>
  <w:endnote w:type="continuationSeparator" w:id="0">
    <w:p w14:paraId="330FBEF3" w14:textId="77777777" w:rsidR="00CC6B57" w:rsidRDefault="00CC6B57" w:rsidP="00B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jvbsrAdvTT3713a231">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62947"/>
      <w:docPartObj>
        <w:docPartGallery w:val="Page Numbers (Bottom of Page)"/>
        <w:docPartUnique/>
      </w:docPartObj>
    </w:sdtPr>
    <w:sdtContent>
      <w:sdt>
        <w:sdtPr>
          <w:id w:val="-1769616900"/>
          <w:docPartObj>
            <w:docPartGallery w:val="Page Numbers (Top of Page)"/>
            <w:docPartUnique/>
          </w:docPartObj>
        </w:sdtPr>
        <w:sdtContent>
          <w:p w14:paraId="08DE7358" w14:textId="77777777" w:rsidR="00B75DE7" w:rsidRDefault="00B75DE7">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8FB99F6" w14:textId="77777777" w:rsidR="00B75DE7" w:rsidRDefault="00B75D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F7F6" w14:textId="77777777" w:rsidR="00CC6B57" w:rsidRDefault="00CC6B57" w:rsidP="00B75DE7">
      <w:r>
        <w:separator/>
      </w:r>
    </w:p>
  </w:footnote>
  <w:footnote w:type="continuationSeparator" w:id="0">
    <w:p w14:paraId="5AC6AB5F" w14:textId="77777777" w:rsidR="00CC6B57" w:rsidRDefault="00CC6B57" w:rsidP="00B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B338" w14:textId="77777777" w:rsidR="00024E5A"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D160E"/>
    <w:multiLevelType w:val="hybridMultilevel"/>
    <w:tmpl w:val="07DAB286"/>
    <w:lvl w:ilvl="0" w:tplc="F3AA569C">
      <w:start w:val="10"/>
      <w:numFmt w:val="bullet"/>
      <w:lvlText w:val=""/>
      <w:lvlJc w:val="left"/>
      <w:pPr>
        <w:ind w:left="720" w:hanging="360"/>
      </w:pPr>
      <w:rPr>
        <w:rFonts w:ascii="Wingdings" w:eastAsia="Calibr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508640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E27"/>
    <w:rsid w:val="000269E4"/>
    <w:rsid w:val="000514AC"/>
    <w:rsid w:val="00053967"/>
    <w:rsid w:val="00054ED0"/>
    <w:rsid w:val="00061AD1"/>
    <w:rsid w:val="00075773"/>
    <w:rsid w:val="000772F3"/>
    <w:rsid w:val="000848D0"/>
    <w:rsid w:val="00095520"/>
    <w:rsid w:val="000B2AE9"/>
    <w:rsid w:val="000B5941"/>
    <w:rsid w:val="000B619F"/>
    <w:rsid w:val="000D45D2"/>
    <w:rsid w:val="00115D87"/>
    <w:rsid w:val="00120D84"/>
    <w:rsid w:val="001660DE"/>
    <w:rsid w:val="00180CCB"/>
    <w:rsid w:val="00186D8B"/>
    <w:rsid w:val="001A1DA7"/>
    <w:rsid w:val="001A7AD6"/>
    <w:rsid w:val="001B491B"/>
    <w:rsid w:val="001E1687"/>
    <w:rsid w:val="00204A43"/>
    <w:rsid w:val="00210AE7"/>
    <w:rsid w:val="00221096"/>
    <w:rsid w:val="00241813"/>
    <w:rsid w:val="0024258E"/>
    <w:rsid w:val="002428E2"/>
    <w:rsid w:val="00263976"/>
    <w:rsid w:val="00265D6F"/>
    <w:rsid w:val="00277B22"/>
    <w:rsid w:val="00285CF1"/>
    <w:rsid w:val="002B3377"/>
    <w:rsid w:val="002B4C96"/>
    <w:rsid w:val="002B6FE1"/>
    <w:rsid w:val="00305F3B"/>
    <w:rsid w:val="003104AE"/>
    <w:rsid w:val="003344AD"/>
    <w:rsid w:val="00360FC7"/>
    <w:rsid w:val="003635C4"/>
    <w:rsid w:val="00384460"/>
    <w:rsid w:val="00387ED5"/>
    <w:rsid w:val="00392C15"/>
    <w:rsid w:val="003A2236"/>
    <w:rsid w:val="003A4713"/>
    <w:rsid w:val="003B635B"/>
    <w:rsid w:val="003C69A8"/>
    <w:rsid w:val="003D0E54"/>
    <w:rsid w:val="003D31A7"/>
    <w:rsid w:val="003E2035"/>
    <w:rsid w:val="003F33A2"/>
    <w:rsid w:val="004747BB"/>
    <w:rsid w:val="004A332D"/>
    <w:rsid w:val="004B7B39"/>
    <w:rsid w:val="004C25F2"/>
    <w:rsid w:val="004C3A5E"/>
    <w:rsid w:val="004E5795"/>
    <w:rsid w:val="00573F52"/>
    <w:rsid w:val="00575946"/>
    <w:rsid w:val="00584B6D"/>
    <w:rsid w:val="005A6C0C"/>
    <w:rsid w:val="005E20FA"/>
    <w:rsid w:val="005E5B46"/>
    <w:rsid w:val="005E6666"/>
    <w:rsid w:val="005F23DE"/>
    <w:rsid w:val="0061015C"/>
    <w:rsid w:val="006104BF"/>
    <w:rsid w:val="00630468"/>
    <w:rsid w:val="00637F4D"/>
    <w:rsid w:val="0064358D"/>
    <w:rsid w:val="00644AE8"/>
    <w:rsid w:val="006559E3"/>
    <w:rsid w:val="006606A2"/>
    <w:rsid w:val="006805A3"/>
    <w:rsid w:val="00684559"/>
    <w:rsid w:val="006A09DA"/>
    <w:rsid w:val="006A0D9C"/>
    <w:rsid w:val="006C545F"/>
    <w:rsid w:val="006E25EE"/>
    <w:rsid w:val="006E7CEA"/>
    <w:rsid w:val="007372FC"/>
    <w:rsid w:val="00752EE4"/>
    <w:rsid w:val="00760E9E"/>
    <w:rsid w:val="00771B22"/>
    <w:rsid w:val="0078046A"/>
    <w:rsid w:val="00790B4D"/>
    <w:rsid w:val="00795595"/>
    <w:rsid w:val="007A053B"/>
    <w:rsid w:val="007A51E5"/>
    <w:rsid w:val="007A59F0"/>
    <w:rsid w:val="007B1A40"/>
    <w:rsid w:val="007B39FC"/>
    <w:rsid w:val="007D0EBB"/>
    <w:rsid w:val="008007E4"/>
    <w:rsid w:val="00824E17"/>
    <w:rsid w:val="0082698E"/>
    <w:rsid w:val="00826D08"/>
    <w:rsid w:val="00831584"/>
    <w:rsid w:val="0088715E"/>
    <w:rsid w:val="0089433B"/>
    <w:rsid w:val="008F32B5"/>
    <w:rsid w:val="00907B9E"/>
    <w:rsid w:val="0094103C"/>
    <w:rsid w:val="00963524"/>
    <w:rsid w:val="0097744F"/>
    <w:rsid w:val="00981292"/>
    <w:rsid w:val="009839A5"/>
    <w:rsid w:val="009968CF"/>
    <w:rsid w:val="009A7A4F"/>
    <w:rsid w:val="009C3D01"/>
    <w:rsid w:val="009D215B"/>
    <w:rsid w:val="00A12CC2"/>
    <w:rsid w:val="00A251D6"/>
    <w:rsid w:val="00A30F6C"/>
    <w:rsid w:val="00A554DB"/>
    <w:rsid w:val="00A77B3E"/>
    <w:rsid w:val="00A90F59"/>
    <w:rsid w:val="00AB22C6"/>
    <w:rsid w:val="00AB55E9"/>
    <w:rsid w:val="00AB6E74"/>
    <w:rsid w:val="00AC52CE"/>
    <w:rsid w:val="00AD0DC0"/>
    <w:rsid w:val="00AE3EB1"/>
    <w:rsid w:val="00B004B7"/>
    <w:rsid w:val="00B12D83"/>
    <w:rsid w:val="00B57990"/>
    <w:rsid w:val="00B70AEE"/>
    <w:rsid w:val="00B75DE7"/>
    <w:rsid w:val="00B76411"/>
    <w:rsid w:val="00B77496"/>
    <w:rsid w:val="00B949EC"/>
    <w:rsid w:val="00B95AB9"/>
    <w:rsid w:val="00BB49A2"/>
    <w:rsid w:val="00BD0D2C"/>
    <w:rsid w:val="00BD52DE"/>
    <w:rsid w:val="00BF4230"/>
    <w:rsid w:val="00BF6266"/>
    <w:rsid w:val="00C0530E"/>
    <w:rsid w:val="00C23071"/>
    <w:rsid w:val="00C4101B"/>
    <w:rsid w:val="00C411AD"/>
    <w:rsid w:val="00C54B7A"/>
    <w:rsid w:val="00C83A3B"/>
    <w:rsid w:val="00C9021B"/>
    <w:rsid w:val="00CA2A55"/>
    <w:rsid w:val="00CA39AB"/>
    <w:rsid w:val="00CC0692"/>
    <w:rsid w:val="00CC38CC"/>
    <w:rsid w:val="00CC6A1B"/>
    <w:rsid w:val="00CC6B57"/>
    <w:rsid w:val="00CD46B5"/>
    <w:rsid w:val="00D05E95"/>
    <w:rsid w:val="00D10837"/>
    <w:rsid w:val="00D234A8"/>
    <w:rsid w:val="00D34771"/>
    <w:rsid w:val="00D4576A"/>
    <w:rsid w:val="00D53D71"/>
    <w:rsid w:val="00D6735E"/>
    <w:rsid w:val="00D7523E"/>
    <w:rsid w:val="00DC17F1"/>
    <w:rsid w:val="00DC7BFC"/>
    <w:rsid w:val="00DD207C"/>
    <w:rsid w:val="00DD2F8C"/>
    <w:rsid w:val="00DE2001"/>
    <w:rsid w:val="00DF4A24"/>
    <w:rsid w:val="00E23406"/>
    <w:rsid w:val="00E25D09"/>
    <w:rsid w:val="00E42B74"/>
    <w:rsid w:val="00E62735"/>
    <w:rsid w:val="00E65760"/>
    <w:rsid w:val="00E9188B"/>
    <w:rsid w:val="00EA5ADC"/>
    <w:rsid w:val="00EA6B3A"/>
    <w:rsid w:val="00EE099B"/>
    <w:rsid w:val="00EE5076"/>
    <w:rsid w:val="00EF5B59"/>
    <w:rsid w:val="00F26040"/>
    <w:rsid w:val="00F3327D"/>
    <w:rsid w:val="00F47FA2"/>
    <w:rsid w:val="00F53DA3"/>
    <w:rsid w:val="00F636EC"/>
    <w:rsid w:val="00F8603E"/>
    <w:rsid w:val="00F86D48"/>
    <w:rsid w:val="00FA12E1"/>
    <w:rsid w:val="00FA271E"/>
    <w:rsid w:val="00FA6183"/>
    <w:rsid w:val="00FB01D0"/>
    <w:rsid w:val="00FB05BA"/>
    <w:rsid w:val="00FE79B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4EA07"/>
  <w15:docId w15:val="{A4B77CEB-A0E8-41F5-8CE8-D158D3B8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j-keyword">
    <w:name w:val="ej-keyword"/>
    <w:basedOn w:val="a0"/>
  </w:style>
  <w:style w:type="character" w:customStyle="1" w:styleId="apple-converted-space">
    <w:name w:val="apple-converted-space"/>
    <w:basedOn w:val="a0"/>
  </w:style>
  <w:style w:type="paragraph" w:customStyle="1" w:styleId="Default">
    <w:name w:val="Default"/>
    <w:rsid w:val="00B75DE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zh-CN" w:bidi="hi-IN"/>
    </w:rPr>
  </w:style>
  <w:style w:type="paragraph" w:styleId="a3">
    <w:name w:val="header"/>
    <w:basedOn w:val="a"/>
    <w:link w:val="a4"/>
    <w:uiPriority w:val="99"/>
    <w:unhideWhenUsed/>
    <w:rsid w:val="00B75DE7"/>
    <w:pPr>
      <w:tabs>
        <w:tab w:val="center" w:pos="4513"/>
        <w:tab w:val="right" w:pos="9026"/>
      </w:tabs>
    </w:pPr>
    <w:rPr>
      <w:rFonts w:asciiTheme="minorHAnsi" w:hAnsiTheme="minorHAnsi" w:cstheme="minorBidi"/>
      <w:sz w:val="22"/>
      <w:szCs w:val="20"/>
      <w:lang w:val="en-IN" w:eastAsia="zh-CN" w:bidi="hi-IN"/>
    </w:rPr>
  </w:style>
  <w:style w:type="character" w:customStyle="1" w:styleId="a4">
    <w:name w:val="页眉 字符"/>
    <w:basedOn w:val="a0"/>
    <w:link w:val="a3"/>
    <w:uiPriority w:val="99"/>
    <w:rsid w:val="00B75DE7"/>
    <w:rPr>
      <w:rFonts w:asciiTheme="minorHAnsi" w:hAnsiTheme="minorHAnsi" w:cstheme="minorBidi"/>
      <w:sz w:val="22"/>
      <w:lang w:val="en-IN" w:eastAsia="zh-CN" w:bidi="hi-IN"/>
    </w:rPr>
  </w:style>
  <w:style w:type="character" w:styleId="a5">
    <w:name w:val="Strong"/>
    <w:basedOn w:val="a0"/>
    <w:uiPriority w:val="22"/>
    <w:qFormat/>
    <w:rsid w:val="00B75DE7"/>
    <w:rPr>
      <w:b/>
      <w:bCs/>
    </w:rPr>
  </w:style>
  <w:style w:type="paragraph" w:styleId="a6">
    <w:name w:val="List Paragraph"/>
    <w:basedOn w:val="a"/>
    <w:uiPriority w:val="34"/>
    <w:qFormat/>
    <w:rsid w:val="00B75DE7"/>
    <w:pPr>
      <w:spacing w:after="200" w:line="276" w:lineRule="auto"/>
      <w:ind w:left="720"/>
      <w:contextualSpacing/>
    </w:pPr>
    <w:rPr>
      <w:rFonts w:ascii="Calibri" w:eastAsia="Calibri" w:hAnsi="Calibri" w:cs="Vrinda"/>
      <w:sz w:val="22"/>
      <w:szCs w:val="22"/>
    </w:rPr>
  </w:style>
  <w:style w:type="table" w:styleId="a7">
    <w:name w:val="Table Grid"/>
    <w:basedOn w:val="a1"/>
    <w:uiPriority w:val="39"/>
    <w:rsid w:val="00B75DE7"/>
    <w:rPr>
      <w:rFonts w:asciiTheme="minorHAnsi" w:hAnsiTheme="minorHAnsi" w:cstheme="minorBidi"/>
      <w:kern w:val="2"/>
      <w:sz w:val="22"/>
      <w:lang w:val="en-IN"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75DE7"/>
    <w:pPr>
      <w:tabs>
        <w:tab w:val="center" w:pos="4153"/>
        <w:tab w:val="right" w:pos="8306"/>
      </w:tabs>
      <w:snapToGrid w:val="0"/>
    </w:pPr>
    <w:rPr>
      <w:sz w:val="18"/>
      <w:szCs w:val="18"/>
    </w:rPr>
  </w:style>
  <w:style w:type="character" w:customStyle="1" w:styleId="a9">
    <w:name w:val="页脚 字符"/>
    <w:basedOn w:val="a0"/>
    <w:link w:val="a8"/>
    <w:uiPriority w:val="99"/>
    <w:rsid w:val="00B75DE7"/>
    <w:rPr>
      <w:sz w:val="18"/>
      <w:szCs w:val="18"/>
    </w:rPr>
  </w:style>
  <w:style w:type="character" w:styleId="aa">
    <w:name w:val="annotation reference"/>
    <w:basedOn w:val="a0"/>
    <w:semiHidden/>
    <w:unhideWhenUsed/>
    <w:rsid w:val="00B75DE7"/>
    <w:rPr>
      <w:sz w:val="21"/>
      <w:szCs w:val="21"/>
    </w:rPr>
  </w:style>
  <w:style w:type="paragraph" w:styleId="ab">
    <w:name w:val="annotation text"/>
    <w:basedOn w:val="a"/>
    <w:link w:val="ac"/>
    <w:semiHidden/>
    <w:unhideWhenUsed/>
    <w:rsid w:val="00B75DE7"/>
  </w:style>
  <w:style w:type="character" w:customStyle="1" w:styleId="ac">
    <w:name w:val="批注文字 字符"/>
    <w:basedOn w:val="a0"/>
    <w:link w:val="ab"/>
    <w:semiHidden/>
    <w:rsid w:val="00B75DE7"/>
    <w:rPr>
      <w:sz w:val="24"/>
      <w:szCs w:val="24"/>
    </w:rPr>
  </w:style>
  <w:style w:type="paragraph" w:styleId="ad">
    <w:name w:val="annotation subject"/>
    <w:basedOn w:val="ab"/>
    <w:next w:val="ab"/>
    <w:link w:val="ae"/>
    <w:semiHidden/>
    <w:unhideWhenUsed/>
    <w:rsid w:val="00B75DE7"/>
    <w:rPr>
      <w:b/>
      <w:bCs/>
    </w:rPr>
  </w:style>
  <w:style w:type="character" w:customStyle="1" w:styleId="ae">
    <w:name w:val="批注主题 字符"/>
    <w:basedOn w:val="ac"/>
    <w:link w:val="ad"/>
    <w:semiHidden/>
    <w:rsid w:val="00B75DE7"/>
    <w:rPr>
      <w:b/>
      <w:bCs/>
      <w:sz w:val="24"/>
      <w:szCs w:val="24"/>
    </w:rPr>
  </w:style>
  <w:style w:type="paragraph" w:styleId="af">
    <w:name w:val="Revision"/>
    <w:hidden/>
    <w:uiPriority w:val="99"/>
    <w:semiHidden/>
    <w:rsid w:val="006559E3"/>
    <w:rPr>
      <w:sz w:val="24"/>
      <w:szCs w:val="24"/>
    </w:rPr>
  </w:style>
  <w:style w:type="character" w:styleId="af0">
    <w:name w:val="Hyperlink"/>
    <w:basedOn w:val="a0"/>
    <w:unhideWhenUsed/>
    <w:rsid w:val="00285CF1"/>
    <w:rPr>
      <w:color w:val="0000FF" w:themeColor="hyperlink"/>
      <w:u w:val="single"/>
    </w:rPr>
  </w:style>
  <w:style w:type="character" w:styleId="af1">
    <w:name w:val="Unresolved Mention"/>
    <w:basedOn w:val="a0"/>
    <w:uiPriority w:val="99"/>
    <w:semiHidden/>
    <w:unhideWhenUsed/>
    <w:rsid w:val="00285CF1"/>
    <w:rPr>
      <w:color w:val="605E5C"/>
      <w:shd w:val="clear" w:color="auto" w:fill="E1DFDD"/>
    </w:rPr>
  </w:style>
  <w:style w:type="character" w:customStyle="1" w:styleId="ref-journal">
    <w:name w:val="ref-journal"/>
    <w:basedOn w:val="a0"/>
    <w:rsid w:val="00A90F59"/>
  </w:style>
  <w:style w:type="character" w:customStyle="1" w:styleId="ref-vol">
    <w:name w:val="ref-vol"/>
    <w:basedOn w:val="a0"/>
    <w:rsid w:val="00A90F59"/>
  </w:style>
  <w:style w:type="character" w:customStyle="1" w:styleId="author">
    <w:name w:val="author"/>
    <w:basedOn w:val="a0"/>
    <w:rsid w:val="00F86D48"/>
  </w:style>
  <w:style w:type="character" w:customStyle="1" w:styleId="articletitle">
    <w:name w:val="articletitle"/>
    <w:basedOn w:val="a0"/>
    <w:rsid w:val="00F86D48"/>
  </w:style>
  <w:style w:type="character" w:customStyle="1" w:styleId="pubyear">
    <w:name w:val="pubyear"/>
    <w:basedOn w:val="a0"/>
    <w:rsid w:val="00F86D48"/>
  </w:style>
  <w:style w:type="character" w:customStyle="1" w:styleId="vol">
    <w:name w:val="vol"/>
    <w:basedOn w:val="a0"/>
    <w:rsid w:val="00F86D48"/>
  </w:style>
  <w:style w:type="character" w:customStyle="1" w:styleId="pagefirst">
    <w:name w:val="pagefirst"/>
    <w:basedOn w:val="a0"/>
    <w:rsid w:val="00F86D48"/>
  </w:style>
  <w:style w:type="character" w:customStyle="1" w:styleId="pagelast">
    <w:name w:val="pagelast"/>
    <w:basedOn w:val="a0"/>
    <w:rsid w:val="00F8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850276">
      <w:bodyDiv w:val="1"/>
      <w:marLeft w:val="0"/>
      <w:marRight w:val="0"/>
      <w:marTop w:val="0"/>
      <w:marBottom w:val="0"/>
      <w:divBdr>
        <w:top w:val="none" w:sz="0" w:space="0" w:color="auto"/>
        <w:left w:val="none" w:sz="0" w:space="0" w:color="auto"/>
        <w:bottom w:val="none" w:sz="0" w:space="0" w:color="auto"/>
        <w:right w:val="none" w:sz="0" w:space="0" w:color="auto"/>
      </w:divBdr>
    </w:div>
    <w:div w:id="168027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9096</Words>
  <Characters>51848</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ANOOP T M</dc:creator>
  <cp:lastModifiedBy>Jin-Lei Wang</cp:lastModifiedBy>
  <cp:revision>20</cp:revision>
  <dcterms:created xsi:type="dcterms:W3CDTF">2023-05-30T16:03:00Z</dcterms:created>
  <dcterms:modified xsi:type="dcterms:W3CDTF">2023-05-31T08:01:00Z</dcterms:modified>
</cp:coreProperties>
</file>