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5FF0" w14:textId="77777777" w:rsidR="006E4E6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E364844" w14:textId="77777777" w:rsidR="006E4E6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84620</w:t>
      </w:r>
    </w:p>
    <w:p w14:paraId="737F1684" w14:textId="77777777" w:rsidR="006E4E6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6D8FC089" w14:textId="77777777" w:rsidR="006E4E6E" w:rsidRDefault="006E4E6E">
      <w:pPr>
        <w:spacing w:line="360" w:lineRule="auto"/>
        <w:jc w:val="both"/>
      </w:pPr>
    </w:p>
    <w:p w14:paraId="3EDA27E7" w14:textId="77777777" w:rsidR="006E4E6E" w:rsidRDefault="00000000">
      <w:pPr>
        <w:spacing w:line="360" w:lineRule="auto"/>
        <w:jc w:val="both"/>
      </w:pPr>
      <w:r>
        <w:rPr>
          <w:rFonts w:ascii="Book Antiqua" w:eastAsia="Book Antiqua" w:hAnsi="Book Antiqua" w:cs="Book Antiqua"/>
          <w:b/>
          <w:bCs/>
          <w:color w:val="000000"/>
        </w:rPr>
        <w:t xml:space="preserve">Kidney disease in </w:t>
      </w:r>
      <w:r>
        <w:rPr>
          <w:rFonts w:ascii="Book Antiqua" w:eastAsia="宋体" w:hAnsi="Book Antiqua" w:cs="Book Antiqua" w:hint="eastAsia"/>
          <w:b/>
          <w:bCs/>
          <w:color w:val="000000"/>
          <w:lang w:eastAsia="zh-CN"/>
        </w:rPr>
        <w:t xml:space="preserve">patients with </w:t>
      </w:r>
      <w:r>
        <w:rPr>
          <w:rFonts w:ascii="Book Antiqua" w:eastAsia="Book Antiqua" w:hAnsi="Book Antiqua" w:cs="Book Antiqua"/>
          <w:b/>
          <w:bCs/>
          <w:color w:val="000000"/>
        </w:rPr>
        <w:t>chronic liver disease: Does sex matter?</w:t>
      </w:r>
    </w:p>
    <w:p w14:paraId="5239A48E" w14:textId="77777777" w:rsidR="006E4E6E" w:rsidRDefault="006E4E6E">
      <w:pPr>
        <w:spacing w:line="360" w:lineRule="auto"/>
        <w:jc w:val="both"/>
      </w:pPr>
    </w:p>
    <w:p w14:paraId="086ABB0C" w14:textId="77777777" w:rsidR="006E4E6E" w:rsidRDefault="00000000">
      <w:pPr>
        <w:spacing w:line="360" w:lineRule="auto"/>
        <w:jc w:val="both"/>
      </w:pPr>
      <w:r>
        <w:rPr>
          <w:rFonts w:ascii="Book Antiqua" w:eastAsia="Book Antiqua" w:hAnsi="Book Antiqua" w:cs="Book Antiqua"/>
          <w:color w:val="000000"/>
        </w:rPr>
        <w:t xml:space="preserve">Cooper KM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04359">
        <w:rPr>
          <w:rFonts w:ascii="Book Antiqua" w:eastAsia="宋体" w:hAnsi="Book Antiqua" w:cs="Book Antiqua"/>
          <w:color w:val="000000"/>
          <w:lang w:eastAsia="zh-CN"/>
        </w:rPr>
        <w:t xml:space="preserve">kidney disease </w:t>
      </w:r>
      <w:r w:rsidR="00C04359">
        <w:rPr>
          <w:rFonts w:ascii="Book Antiqua" w:eastAsia="Book Antiqua" w:hAnsi="Book Antiqua" w:cs="Book Antiqua"/>
          <w:color w:val="000000"/>
        </w:rPr>
        <w:t>in</w:t>
      </w:r>
      <w:r>
        <w:rPr>
          <w:rFonts w:ascii="Book Antiqua" w:eastAsia="Book Antiqua" w:hAnsi="Book Antiqua" w:cs="Book Antiqua"/>
          <w:color w:val="000000"/>
        </w:rPr>
        <w:t xml:space="preserve"> CLD</w:t>
      </w:r>
      <w:r>
        <w:rPr>
          <w:rFonts w:ascii="Book Antiqua" w:eastAsia="宋体" w:hAnsi="Book Antiqua" w:cs="Book Antiqua" w:hint="eastAsia"/>
          <w:color w:val="000000"/>
          <w:lang w:eastAsia="zh-CN"/>
        </w:rPr>
        <w:t xml:space="preserve"> patients</w:t>
      </w:r>
      <w:r>
        <w:rPr>
          <w:rFonts w:ascii="Book Antiqua" w:eastAsia="Book Antiqua" w:hAnsi="Book Antiqua" w:cs="Book Antiqua"/>
          <w:color w:val="000000"/>
        </w:rPr>
        <w:t>: Sex differences</w:t>
      </w:r>
    </w:p>
    <w:p w14:paraId="01967E93" w14:textId="77777777" w:rsidR="006E4E6E" w:rsidRDefault="006E4E6E">
      <w:pPr>
        <w:spacing w:line="360" w:lineRule="auto"/>
        <w:jc w:val="both"/>
      </w:pPr>
    </w:p>
    <w:p w14:paraId="05827E42" w14:textId="77777777" w:rsidR="006E4E6E" w:rsidRDefault="00000000">
      <w:pPr>
        <w:spacing w:line="360" w:lineRule="auto"/>
        <w:jc w:val="both"/>
      </w:pPr>
      <w:r>
        <w:rPr>
          <w:rFonts w:ascii="Book Antiqua" w:eastAsia="Book Antiqua" w:hAnsi="Book Antiqua" w:cs="Book Antiqua"/>
          <w:color w:val="000000"/>
        </w:rPr>
        <w:t xml:space="preserve">Katherine M Cooper, Alessandro </w:t>
      </w:r>
      <w:proofErr w:type="spellStart"/>
      <w:r>
        <w:rPr>
          <w:rFonts w:ascii="Book Antiqua" w:eastAsia="Book Antiqua" w:hAnsi="Book Antiqua" w:cs="Book Antiqua"/>
          <w:color w:val="000000"/>
        </w:rPr>
        <w:t>Colletta</w:t>
      </w:r>
      <w:proofErr w:type="spellEnd"/>
      <w:r>
        <w:rPr>
          <w:rFonts w:ascii="Book Antiqua" w:eastAsia="Book Antiqua" w:hAnsi="Book Antiqua" w:cs="Book Antiqua"/>
          <w:color w:val="000000"/>
        </w:rPr>
        <w:t xml:space="preserve">, Kristen Moulton, Kenneth M </w:t>
      </w:r>
      <w:proofErr w:type="spellStart"/>
      <w:r>
        <w:rPr>
          <w:rFonts w:ascii="Book Antiqua" w:eastAsia="Book Antiqua" w:hAnsi="Book Antiqua" w:cs="Book Antiqua"/>
          <w:color w:val="000000"/>
        </w:rPr>
        <w:t>Ralto</w:t>
      </w:r>
      <w:proofErr w:type="spellEnd"/>
      <w:r>
        <w:rPr>
          <w:rFonts w:ascii="Book Antiqua" w:eastAsia="Book Antiqua" w:hAnsi="Book Antiqua" w:cs="Book Antiqua"/>
          <w:color w:val="000000"/>
        </w:rPr>
        <w:t xml:space="preserve">, Deepika </w:t>
      </w:r>
      <w:proofErr w:type="spellStart"/>
      <w:r>
        <w:rPr>
          <w:rFonts w:ascii="Book Antiqua" w:eastAsia="Book Antiqua" w:hAnsi="Book Antiqua" w:cs="Book Antiqua"/>
          <w:color w:val="000000"/>
        </w:rPr>
        <w:t>Devuni</w:t>
      </w:r>
      <w:proofErr w:type="spellEnd"/>
    </w:p>
    <w:p w14:paraId="7A326DEF" w14:textId="77777777" w:rsidR="006E4E6E" w:rsidRDefault="006E4E6E">
      <w:pPr>
        <w:spacing w:line="360" w:lineRule="auto"/>
        <w:jc w:val="both"/>
      </w:pPr>
    </w:p>
    <w:p w14:paraId="7BB06BDB" w14:textId="77777777" w:rsidR="006E4E6E" w:rsidRDefault="00000000">
      <w:pPr>
        <w:spacing w:line="360" w:lineRule="auto"/>
        <w:jc w:val="both"/>
      </w:pPr>
      <w:r>
        <w:rPr>
          <w:rFonts w:ascii="Book Antiqua" w:eastAsia="Book Antiqua" w:hAnsi="Book Antiqua" w:cs="Book Antiqua"/>
          <w:b/>
          <w:bCs/>
          <w:color w:val="000000"/>
        </w:rPr>
        <w:t xml:space="preserve">Katherine M Cooper, Alessandro </w:t>
      </w:r>
      <w:proofErr w:type="spellStart"/>
      <w:r>
        <w:rPr>
          <w:rFonts w:ascii="Book Antiqua" w:eastAsia="Book Antiqua" w:hAnsi="Book Antiqua" w:cs="Book Antiqua"/>
          <w:b/>
          <w:bCs/>
          <w:color w:val="000000"/>
        </w:rPr>
        <w:t>Colletta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UMass Chan Medical School, Worcester, MA 01665, United States</w:t>
      </w:r>
    </w:p>
    <w:p w14:paraId="3A269F14" w14:textId="77777777" w:rsidR="006E4E6E" w:rsidRDefault="006E4E6E">
      <w:pPr>
        <w:spacing w:line="360" w:lineRule="auto"/>
        <w:jc w:val="both"/>
      </w:pPr>
    </w:p>
    <w:p w14:paraId="76B1991B" w14:textId="77777777" w:rsidR="006E4E6E" w:rsidRDefault="00000000">
      <w:pPr>
        <w:spacing w:line="360" w:lineRule="auto"/>
        <w:jc w:val="both"/>
      </w:pPr>
      <w:r>
        <w:rPr>
          <w:rFonts w:ascii="Book Antiqua" w:eastAsia="Book Antiqua" w:hAnsi="Book Antiqua" w:cs="Book Antiqua"/>
          <w:b/>
          <w:bCs/>
          <w:color w:val="000000"/>
        </w:rPr>
        <w:t xml:space="preserve">Kristen Moulton, Deepika </w:t>
      </w:r>
      <w:proofErr w:type="spellStart"/>
      <w:r>
        <w:rPr>
          <w:rFonts w:ascii="Book Antiqua" w:eastAsia="Book Antiqua" w:hAnsi="Book Antiqua" w:cs="Book Antiqua"/>
          <w:b/>
          <w:bCs/>
          <w:color w:val="000000"/>
        </w:rPr>
        <w:t>Devuni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Division of Gastroenterology, UMass Chan Medical School, Worcester, MA 01665, United States</w:t>
      </w:r>
    </w:p>
    <w:p w14:paraId="164B8EA8" w14:textId="77777777" w:rsidR="006E4E6E" w:rsidRDefault="006E4E6E">
      <w:pPr>
        <w:spacing w:line="360" w:lineRule="auto"/>
        <w:jc w:val="both"/>
      </w:pPr>
    </w:p>
    <w:p w14:paraId="6BAC8198" w14:textId="77777777" w:rsidR="006E4E6E" w:rsidRDefault="00000000">
      <w:pPr>
        <w:spacing w:line="360" w:lineRule="auto"/>
        <w:jc w:val="both"/>
      </w:pPr>
      <w:r>
        <w:rPr>
          <w:rFonts w:ascii="Book Antiqua" w:eastAsia="Book Antiqua" w:hAnsi="Book Antiqua" w:cs="Book Antiqua"/>
          <w:b/>
          <w:bCs/>
          <w:color w:val="000000"/>
        </w:rPr>
        <w:t xml:space="preserve">Kenneth M </w:t>
      </w:r>
      <w:proofErr w:type="spellStart"/>
      <w:r>
        <w:rPr>
          <w:rFonts w:ascii="Book Antiqua" w:eastAsia="Book Antiqua" w:hAnsi="Book Antiqua" w:cs="Book Antiqua"/>
          <w:b/>
          <w:bCs/>
          <w:color w:val="000000"/>
        </w:rPr>
        <w:t>Ralto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Division of Renal Medicine, UMass Chan Medical School, Worcester, MA 01665, United States</w:t>
      </w:r>
    </w:p>
    <w:p w14:paraId="53F497C2" w14:textId="77777777" w:rsidR="006E4E6E" w:rsidRDefault="006E4E6E">
      <w:pPr>
        <w:spacing w:line="360" w:lineRule="auto"/>
        <w:jc w:val="both"/>
      </w:pPr>
    </w:p>
    <w:p w14:paraId="696ECAE9" w14:textId="77777777" w:rsidR="006E4E6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Cooper KM contributed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conceptualization, preparation, writing, final approval, and final revision</w:t>
      </w:r>
      <w:r>
        <w:rPr>
          <w:rFonts w:ascii="Book Antiqua" w:eastAsia="宋体" w:hAnsi="Book Antiqua" w:cs="Book Antiqua" w:hint="eastAsia"/>
          <w:color w:val="000000"/>
          <w:lang w:eastAsia="zh-CN"/>
        </w:rPr>
        <w:t xml:space="preserve"> of the manuscript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Colletta</w:t>
      </w:r>
      <w:proofErr w:type="spellEnd"/>
      <w:r>
        <w:rPr>
          <w:rFonts w:ascii="Book Antiqua" w:eastAsia="Book Antiqua" w:hAnsi="Book Antiqua" w:cs="Book Antiqua"/>
          <w:color w:val="000000"/>
        </w:rPr>
        <w:t xml:space="preserve"> A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Moulton K contributed to conceptualization, preparation, writing, and final approval</w:t>
      </w:r>
      <w:r>
        <w:rPr>
          <w:rFonts w:ascii="Book Antiqua" w:eastAsia="宋体" w:hAnsi="Book Antiqua" w:cs="Book Antiqua" w:hint="eastAsia"/>
          <w:color w:val="000000"/>
          <w:lang w:eastAsia="zh-CN"/>
        </w:rPr>
        <w:t xml:space="preserve"> of the manuscript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Ralto</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Devuni</w:t>
      </w:r>
      <w:proofErr w:type="spellEnd"/>
      <w:r>
        <w:rPr>
          <w:rFonts w:ascii="Book Antiqua" w:eastAsia="Book Antiqua" w:hAnsi="Book Antiqua" w:cs="Book Antiqua"/>
          <w:color w:val="000000"/>
        </w:rPr>
        <w:t xml:space="preserve"> D contributed to conceptualization, writing, and final approval</w:t>
      </w:r>
      <w:r>
        <w:rPr>
          <w:rFonts w:ascii="Book Antiqua" w:eastAsia="宋体" w:hAnsi="Book Antiqua" w:cs="Book Antiqua" w:hint="eastAsia"/>
          <w:color w:val="000000"/>
          <w:lang w:eastAsia="zh-CN"/>
        </w:rPr>
        <w:t xml:space="preserve"> of the manuscript</w:t>
      </w:r>
      <w:r>
        <w:rPr>
          <w:rFonts w:ascii="Book Antiqua" w:eastAsia="Book Antiqua" w:hAnsi="Book Antiqua" w:cs="Book Antiqua"/>
          <w:color w:val="000000"/>
        </w:rPr>
        <w:t>.</w:t>
      </w:r>
    </w:p>
    <w:p w14:paraId="5A6B39E4" w14:textId="77777777" w:rsidR="006E4E6E" w:rsidRDefault="006E4E6E">
      <w:pPr>
        <w:spacing w:line="360" w:lineRule="auto"/>
        <w:jc w:val="both"/>
      </w:pPr>
    </w:p>
    <w:p w14:paraId="5E98B339" w14:textId="77777777" w:rsidR="006E4E6E" w:rsidRDefault="00000000">
      <w:pPr>
        <w:spacing w:line="360" w:lineRule="auto"/>
        <w:jc w:val="both"/>
      </w:pPr>
      <w:r>
        <w:rPr>
          <w:rFonts w:ascii="Book Antiqua" w:eastAsia="Book Antiqua" w:hAnsi="Book Antiqua" w:cs="Book Antiqua"/>
          <w:b/>
          <w:bCs/>
          <w:color w:val="000000"/>
        </w:rPr>
        <w:t xml:space="preserve">Corresponding author: Katherine M Cooper, MD, Doctor, </w:t>
      </w:r>
      <w:r>
        <w:rPr>
          <w:rFonts w:ascii="Book Antiqua" w:eastAsia="Book Antiqua" w:hAnsi="Book Antiqua" w:cs="Book Antiqua"/>
          <w:color w:val="000000"/>
        </w:rPr>
        <w:t>Department of Medicine, UMass Chan Medical School, 55 Lake Ave, Worcester, MA 01665, United States. katherine.cooper@umassmed.edu</w:t>
      </w:r>
    </w:p>
    <w:p w14:paraId="232071EB" w14:textId="77777777" w:rsidR="006E4E6E" w:rsidRDefault="006E4E6E">
      <w:pPr>
        <w:spacing w:line="360" w:lineRule="auto"/>
        <w:jc w:val="both"/>
      </w:pPr>
    </w:p>
    <w:p w14:paraId="2EBF008A" w14:textId="77777777" w:rsidR="006E4E6E"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March 21, 2023</w:t>
      </w:r>
    </w:p>
    <w:p w14:paraId="70848280" w14:textId="77777777" w:rsidR="006E4E6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30, 2023</w:t>
      </w:r>
    </w:p>
    <w:p w14:paraId="268F5692" w14:textId="6FB64C28" w:rsidR="006E4E6E" w:rsidRDefault="00000000">
      <w:pPr>
        <w:spacing w:line="360" w:lineRule="auto"/>
        <w:jc w:val="both"/>
      </w:pPr>
      <w:r>
        <w:rPr>
          <w:rFonts w:ascii="Book Antiqua" w:eastAsia="Book Antiqua" w:hAnsi="Book Antiqua" w:cs="Book Antiqua"/>
          <w:b/>
          <w:bCs/>
        </w:rPr>
        <w:t xml:space="preserve">Accepted: </w:t>
      </w:r>
      <w:ins w:id="0" w:author="BPG Wang,Jin-Lei" w:date="2023-05-16T18:01:00Z">
        <w:r w:rsidR="009D6B73" w:rsidRPr="009D6B73">
          <w:rPr>
            <w:rFonts w:ascii="Book Antiqua" w:eastAsia="Book Antiqua" w:hAnsi="Book Antiqua" w:cs="Book Antiqua"/>
          </w:rPr>
          <w:t>May 16, 2023</w:t>
        </w:r>
      </w:ins>
    </w:p>
    <w:p w14:paraId="63F8F26F" w14:textId="77777777" w:rsidR="006E4E6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Published online: </w:t>
      </w:r>
    </w:p>
    <w:p w14:paraId="60796C88" w14:textId="77777777" w:rsidR="00962212" w:rsidRDefault="00962212">
      <w:pPr>
        <w:spacing w:line="360" w:lineRule="auto"/>
        <w:jc w:val="both"/>
        <w:rPr>
          <w:rFonts w:ascii="Book Antiqua" w:eastAsia="Book Antiqua" w:hAnsi="Book Antiqua" w:cs="Book Antiqua"/>
          <w:b/>
          <w:color w:val="000000"/>
        </w:rPr>
      </w:pPr>
    </w:p>
    <w:p w14:paraId="2D457FF0" w14:textId="77777777" w:rsidR="00962212" w:rsidRDefault="00962212">
      <w:pPr>
        <w:spacing w:line="360" w:lineRule="auto"/>
        <w:jc w:val="both"/>
        <w:rPr>
          <w:rFonts w:ascii="Book Antiqua" w:eastAsia="Book Antiqua" w:hAnsi="Book Antiqua" w:cs="Book Antiqua"/>
          <w:b/>
          <w:color w:val="000000"/>
        </w:rPr>
      </w:pPr>
    </w:p>
    <w:p w14:paraId="5E49EE8E" w14:textId="77777777" w:rsidR="006E4E6E" w:rsidRDefault="00000000">
      <w:pPr>
        <w:spacing w:line="360" w:lineRule="auto"/>
        <w:jc w:val="both"/>
      </w:pPr>
      <w:r>
        <w:rPr>
          <w:rFonts w:ascii="Book Antiqua" w:eastAsia="Book Antiqua" w:hAnsi="Book Antiqua" w:cs="Book Antiqua"/>
          <w:b/>
          <w:color w:val="000000"/>
        </w:rPr>
        <w:t>Abstract</w:t>
      </w:r>
    </w:p>
    <w:p w14:paraId="5551ABA8" w14:textId="77777777" w:rsidR="006E4E6E" w:rsidRDefault="00000000">
      <w:pPr>
        <w:spacing w:line="360" w:lineRule="auto"/>
        <w:jc w:val="both"/>
      </w:pPr>
      <w:r>
        <w:rPr>
          <w:rFonts w:ascii="Book Antiqua" w:eastAsia="Book Antiqua" w:hAnsi="Book Antiqua" w:cs="Book Antiqua"/>
        </w:rPr>
        <w:t xml:space="preserve">Kidney disease in </w:t>
      </w:r>
      <w:r>
        <w:rPr>
          <w:rFonts w:ascii="Book Antiqua" w:eastAsia="宋体" w:hAnsi="Book Antiqua" w:cs="Book Antiqua" w:hint="eastAsia"/>
          <w:lang w:eastAsia="zh-CN"/>
        </w:rPr>
        <w:t xml:space="preserve">patients with </w:t>
      </w:r>
      <w:r>
        <w:rPr>
          <w:rFonts w:ascii="Book Antiqua" w:eastAsia="Book Antiqua" w:hAnsi="Book Antiqua" w:cs="Book Antiqua"/>
        </w:rPr>
        <w:t>liver disease is serious and increases mortality. Up to 50% of patients hospitalized experience an episode of acute kidney injury. In general, men</w:t>
      </w:r>
      <w:r>
        <w:rPr>
          <w:rFonts w:ascii="Book Antiqua" w:eastAsia="宋体" w:hAnsi="Book Antiqua" w:cs="Book Antiqua" w:hint="eastAsia"/>
          <w:lang w:eastAsia="zh-CN"/>
        </w:rPr>
        <w:t xml:space="preserve"> with </w:t>
      </w:r>
      <w:r>
        <w:rPr>
          <w:rFonts w:ascii="Book Antiqua" w:eastAsia="Book Antiqua" w:hAnsi="Book Antiqua" w:cs="Book Antiqua"/>
        </w:rPr>
        <w:t>liver disease are thought to be at increased risk of kidney disease. However, this association should be considered with caution because most studies use creatinine-based inclusion criteria, which is negatively biased against women. In this review, we synthesize data on sex differences in kidney disease in patients with chronic liver disease in the clinical setting and discuss potential physiologic underpinnings.</w:t>
      </w:r>
    </w:p>
    <w:p w14:paraId="39331F5A" w14:textId="77777777" w:rsidR="006E4E6E" w:rsidRDefault="006E4E6E">
      <w:pPr>
        <w:spacing w:line="360" w:lineRule="auto"/>
        <w:jc w:val="both"/>
      </w:pPr>
    </w:p>
    <w:p w14:paraId="794698EF" w14:textId="77777777" w:rsidR="006E4E6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Sex differences; </w:t>
      </w:r>
      <w:proofErr w:type="gramStart"/>
      <w:r>
        <w:rPr>
          <w:rFonts w:ascii="Book Antiqua" w:eastAsia="Book Antiqua" w:hAnsi="Book Antiqua" w:cs="Book Antiqua"/>
        </w:rPr>
        <w:t>Renal disease</w:t>
      </w:r>
      <w:proofErr w:type="gramEnd"/>
      <w:r>
        <w:rPr>
          <w:rFonts w:ascii="Book Antiqua" w:eastAsia="Book Antiqua" w:hAnsi="Book Antiqua" w:cs="Book Antiqua"/>
        </w:rPr>
        <w:t>; Gender disparity; Hepatorenal syndrome; Renal replacement therapy</w:t>
      </w:r>
    </w:p>
    <w:p w14:paraId="2465EF7A" w14:textId="77777777" w:rsidR="006E4E6E" w:rsidRDefault="006E4E6E">
      <w:pPr>
        <w:spacing w:line="360" w:lineRule="auto"/>
        <w:jc w:val="both"/>
      </w:pPr>
    </w:p>
    <w:p w14:paraId="75A0EF76" w14:textId="77777777" w:rsidR="006E4E6E" w:rsidRDefault="00000000">
      <w:pPr>
        <w:spacing w:line="360" w:lineRule="auto"/>
        <w:jc w:val="both"/>
      </w:pPr>
      <w:r>
        <w:rPr>
          <w:rFonts w:ascii="Book Antiqua" w:eastAsia="Book Antiqua" w:hAnsi="Book Antiqua" w:cs="Book Antiqua"/>
        </w:rPr>
        <w:t xml:space="preserve">Cooper KM, </w:t>
      </w:r>
      <w:proofErr w:type="spellStart"/>
      <w:r>
        <w:rPr>
          <w:rFonts w:ascii="Book Antiqua" w:eastAsia="Book Antiqua" w:hAnsi="Book Antiqua" w:cs="Book Antiqua"/>
        </w:rPr>
        <w:t>Colletta</w:t>
      </w:r>
      <w:proofErr w:type="spellEnd"/>
      <w:r>
        <w:rPr>
          <w:rFonts w:ascii="Book Antiqua" w:eastAsia="Book Antiqua" w:hAnsi="Book Antiqua" w:cs="Book Antiqua"/>
        </w:rPr>
        <w:t xml:space="preserve"> A, Moulton K, </w:t>
      </w:r>
      <w:proofErr w:type="spellStart"/>
      <w:r>
        <w:rPr>
          <w:rFonts w:ascii="Book Antiqua" w:eastAsia="Book Antiqua" w:hAnsi="Book Antiqua" w:cs="Book Antiqua"/>
        </w:rPr>
        <w:t>Ralto</w:t>
      </w:r>
      <w:proofErr w:type="spellEnd"/>
      <w:r>
        <w:rPr>
          <w:rFonts w:ascii="Book Antiqua" w:eastAsia="Book Antiqua" w:hAnsi="Book Antiqua" w:cs="Book Antiqua"/>
        </w:rPr>
        <w:t xml:space="preserve"> KM, </w:t>
      </w:r>
      <w:proofErr w:type="spellStart"/>
      <w:r>
        <w:rPr>
          <w:rFonts w:ascii="Book Antiqua" w:eastAsia="Book Antiqua" w:hAnsi="Book Antiqua" w:cs="Book Antiqua"/>
        </w:rPr>
        <w:t>Devuni</w:t>
      </w:r>
      <w:proofErr w:type="spellEnd"/>
      <w:r>
        <w:rPr>
          <w:rFonts w:ascii="Book Antiqua" w:eastAsia="Book Antiqua" w:hAnsi="Book Antiqua" w:cs="Book Antiqua"/>
        </w:rPr>
        <w:t xml:space="preserve"> D. Kidney disease in </w:t>
      </w:r>
      <w:r>
        <w:rPr>
          <w:rFonts w:ascii="Book Antiqua" w:eastAsia="宋体" w:hAnsi="Book Antiqua" w:cs="Book Antiqua" w:hint="eastAsia"/>
          <w:lang w:eastAsia="zh-CN"/>
        </w:rPr>
        <w:t xml:space="preserve">patients with </w:t>
      </w:r>
      <w:r>
        <w:rPr>
          <w:rFonts w:ascii="Book Antiqua" w:eastAsia="Book Antiqua" w:hAnsi="Book Antiqua" w:cs="Book Antiqua"/>
        </w:rPr>
        <w:t xml:space="preserve">chronic liver disease: Does sex matter?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A0F8165" w14:textId="77777777" w:rsidR="006E4E6E" w:rsidRDefault="006E4E6E">
      <w:pPr>
        <w:spacing w:line="360" w:lineRule="auto"/>
        <w:jc w:val="both"/>
      </w:pPr>
    </w:p>
    <w:p w14:paraId="7FE3DF85" w14:textId="77777777" w:rsidR="006E4E6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Kidney disease in patients with chronic liver disease is common and associated with increased morbidity and mortality. Most literature on this topic is based in men. However, there are important sex differences to consider in pathophysiology and outcomes in men </w:t>
      </w:r>
      <w:r>
        <w:rPr>
          <w:rFonts w:ascii="Book Antiqua" w:eastAsia="宋体" w:hAnsi="Book Antiqua" w:cs="Book Antiqua" w:hint="eastAsia"/>
          <w:lang w:eastAsia="zh-CN"/>
        </w:rPr>
        <w:t>and</w:t>
      </w:r>
      <w:r>
        <w:rPr>
          <w:rFonts w:ascii="Book Antiqua" w:eastAsia="Book Antiqua" w:hAnsi="Book Antiqua" w:cs="Book Antiqua"/>
        </w:rPr>
        <w:t xml:space="preserve"> women that are poorly addressed in the literature. Here, we synthesize data on sex differences in kidney disease amongst patients with liver disease.</w:t>
      </w:r>
    </w:p>
    <w:p w14:paraId="6402FDBB" w14:textId="77777777" w:rsidR="006E4E6E" w:rsidRDefault="006E4E6E">
      <w:pPr>
        <w:spacing w:line="360" w:lineRule="auto"/>
        <w:jc w:val="both"/>
      </w:pPr>
    </w:p>
    <w:p w14:paraId="61CCD80E" w14:textId="77777777" w:rsidR="006E4E6E" w:rsidRDefault="00000000">
      <w:pPr>
        <w:spacing w:line="360" w:lineRule="auto"/>
        <w:jc w:val="both"/>
      </w:pPr>
      <w:r>
        <w:rPr>
          <w:rFonts w:ascii="Book Antiqua" w:eastAsia="Book Antiqua" w:hAnsi="Book Antiqua" w:cs="Book Antiqua"/>
          <w:b/>
          <w:caps/>
          <w:color w:val="000000"/>
          <w:u w:val="single"/>
        </w:rPr>
        <w:t>INTRODUCTION</w:t>
      </w:r>
    </w:p>
    <w:p w14:paraId="0A898B39" w14:textId="77777777" w:rsidR="006E4E6E" w:rsidRDefault="00000000">
      <w:pPr>
        <w:spacing w:line="360" w:lineRule="auto"/>
        <w:jc w:val="both"/>
      </w:pPr>
      <w:r>
        <w:rPr>
          <w:rFonts w:ascii="Book Antiqua" w:eastAsia="Book Antiqua" w:hAnsi="Book Antiqua" w:cs="Book Antiqua"/>
          <w:color w:val="000000"/>
        </w:rPr>
        <w:lastRenderedPageBreak/>
        <w:t>Kidney disease is a serious comorbidity in patients with chronic liver disease (CLD). Both acute and chronic kidney disease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portend a worse prognosis in patients with </w:t>
      </w:r>
      <w:proofErr w:type="gramStart"/>
      <w:r>
        <w:rPr>
          <w:rFonts w:ascii="Book Antiqua" w:eastAsia="Book Antiqua" w:hAnsi="Book Antiqua" w:cs="Book Antiqua"/>
          <w:color w:val="000000"/>
        </w:rPr>
        <w:t>CLD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Sex differences in markers of kidney function have been a topic of interest in hepatology due to the relationship between serum creatinine and access to liver transplantation in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there are other differences regarding kidney disease in men and women that are infrequently addressed in the literature. We aim to review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existing literature to identify sex differences in the clinical course and outcomes of men and women with CLD complicated</w:t>
      </w:r>
      <w:r>
        <w:rPr>
          <w:rStyle w:val="msoIns0"/>
          <w:rFonts w:ascii="Book Antiqua" w:eastAsia="Book Antiqua" w:hAnsi="Book Antiqua" w:cs="Book Antiqua"/>
          <w:color w:val="000000"/>
        </w:rPr>
        <w:t xml:space="preserve"> by</w:t>
      </w:r>
      <w:r>
        <w:rPr>
          <w:rFonts w:ascii="Book Antiqua" w:eastAsia="Book Antiqua" w:hAnsi="Book Antiqua" w:cs="Book Antiqua"/>
          <w:color w:val="000000"/>
        </w:rPr>
        <w:t xml:space="preserve"> renal impairment. We will discuss</w:t>
      </w:r>
      <w:r>
        <w:rPr>
          <w:rStyle w:val="msoIns0"/>
          <w:rFonts w:ascii="Book Antiqua" w:eastAsia="Book Antiqua" w:hAnsi="Book Antiqua" w:cs="Book Antiqua"/>
          <w:color w:val="000000"/>
        </w:rPr>
        <w:t xml:space="preserve"> the</w:t>
      </w:r>
      <w:r>
        <w:rPr>
          <w:rFonts w:ascii="Book Antiqua" w:eastAsia="Book Antiqua" w:hAnsi="Book Antiqua" w:cs="Book Antiqua"/>
          <w:color w:val="000000"/>
        </w:rPr>
        <w:t xml:space="preserve"> potential pathophysiologic basis of sex differences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differences in splanchnic vasodilation, autonomic regulation, portal hypertension, sarcopenia, hormones, and inflammation. We will also discuss future directions and alternative markers of kidney function that may reduce gender disparities in renal outcomes.</w:t>
      </w:r>
    </w:p>
    <w:p w14:paraId="59AEC007" w14:textId="77777777" w:rsidR="006E4E6E" w:rsidRDefault="006E4E6E">
      <w:pPr>
        <w:spacing w:line="360" w:lineRule="auto"/>
        <w:jc w:val="both"/>
      </w:pPr>
    </w:p>
    <w:p w14:paraId="2009C0D5" w14:textId="77777777" w:rsidR="006E4E6E" w:rsidRDefault="00000000">
      <w:pPr>
        <w:spacing w:line="360" w:lineRule="auto"/>
        <w:jc w:val="both"/>
      </w:pPr>
      <w:r>
        <w:rPr>
          <w:rFonts w:ascii="Book Antiqua" w:eastAsia="Book Antiqua" w:hAnsi="Book Antiqua" w:cs="Book Antiqua"/>
          <w:b/>
          <w:bCs/>
          <w:caps/>
          <w:color w:val="000000"/>
          <w:u w:val="single"/>
        </w:rPr>
        <w:t>TERMINOLOGY</w:t>
      </w:r>
    </w:p>
    <w:p w14:paraId="3137819F" w14:textId="77777777" w:rsidR="006E4E6E" w:rsidRDefault="00000000">
      <w:pPr>
        <w:spacing w:line="360" w:lineRule="auto"/>
        <w:jc w:val="both"/>
      </w:pPr>
      <w:r>
        <w:rPr>
          <w:rFonts w:ascii="Book Antiqua" w:eastAsia="Book Antiqua" w:hAnsi="Book Antiqua" w:cs="Book Antiqua"/>
          <w:color w:val="000000"/>
        </w:rPr>
        <w:t xml:space="preserve">Kidney dysfunction occurs along a spectrum and is common in patients with CLD. Chronic kidney disease (CKD) affects 1 of 5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while acute kidney disease (AKD) and acute kidney injury (AKI) affect between one half and one third of decompensated patients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most common forms of AKI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cirrhosis are pre-renal azotemia, acute tubular injury/necrosis, and hepatorenal syndrome (HRS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Other less common causes are IgA nephropathy, cholemic nephropathy, abdominal compartment syndrome, and nephritic syndromes related to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9748D39" w14:textId="77777777" w:rsidR="006E4E6E" w:rsidRDefault="00000000">
      <w:pPr>
        <w:spacing w:line="360" w:lineRule="auto"/>
        <w:ind w:firstLine="240"/>
        <w:jc w:val="both"/>
      </w:pPr>
      <w:r>
        <w:rPr>
          <w:rFonts w:ascii="Book Antiqua" w:eastAsia="Book Antiqua" w:hAnsi="Book Antiqua" w:cs="Book Antiqua"/>
          <w:color w:val="000000"/>
        </w:rPr>
        <w:t xml:space="preserve">Of these pathologies, HRS is </w:t>
      </w:r>
      <w:r>
        <w:rPr>
          <w:rStyle w:val="msoIns0"/>
          <w:rFonts w:ascii="Book Antiqua" w:eastAsia="Book Antiqua" w:hAnsi="Book Antiqua" w:cs="Book Antiqua"/>
          <w:color w:val="000000"/>
        </w:rPr>
        <w:t xml:space="preserve">a </w:t>
      </w:r>
      <w:r>
        <w:rPr>
          <w:rFonts w:ascii="Book Antiqua" w:eastAsia="Book Antiqua" w:hAnsi="Book Antiqua" w:cs="Book Antiqua"/>
          <w:color w:val="000000"/>
        </w:rPr>
        <w:t xml:space="preserve">unique entity with pathophysiology specific to advanced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Prior to 2015, the diagnostic criteria for HRS included </w:t>
      </w:r>
      <w:r>
        <w:rPr>
          <w:rFonts w:ascii="Book Antiqua" w:eastAsia="Book Antiqua" w:hAnsi="Book Antiqua" w:cs="Book Antiqua"/>
          <w:color w:val="000000"/>
          <w:shd w:val="clear" w:color="auto" w:fill="FFFFFF"/>
        </w:rPr>
        <w:t>a final serum creatinine cutoff value of &gt; 2.5</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w:t>
      </w:r>
      <w:proofErr w:type="gramStart"/>
      <w:r>
        <w:rPr>
          <w:rFonts w:ascii="Book Antiqua" w:eastAsia="Book Antiqua" w:hAnsi="Book Antiqua" w:cs="Book Antiqua"/>
          <w:color w:val="000000"/>
          <w:shd w:val="clear" w:color="auto" w:fill="FFFFFF"/>
        </w:rPr>
        <w:t>dL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this definition was thought to delay treatment and negatively affect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Thus in 2015</w:t>
      </w:r>
      <w:r>
        <w:rPr>
          <w:rStyle w:val="msoIns0"/>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International Club of Ascites (ICA) revised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diagnostic criteria to be similar to </w:t>
      </w:r>
      <w:r>
        <w:rPr>
          <w:rFonts w:ascii="Book Antiqua" w:eastAsia="宋体" w:hAnsi="Book Antiqua" w:cs="Book Antiqua" w:hint="eastAsia"/>
          <w:color w:val="000000"/>
          <w:lang w:eastAsia="zh-CN"/>
        </w:rPr>
        <w:t xml:space="preserve">those for </w:t>
      </w:r>
      <w:r>
        <w:rPr>
          <w:rFonts w:ascii="Book Antiqua" w:eastAsia="Book Antiqua" w:hAnsi="Book Antiqua" w:cs="Book Antiqua"/>
          <w:color w:val="000000"/>
        </w:rPr>
        <w:t xml:space="preserve">AKI in other forms of critical illness without an absolute creatinine </w:t>
      </w:r>
      <w:proofErr w:type="gramStart"/>
      <w:r>
        <w:rPr>
          <w:rFonts w:ascii="Book Antiqua" w:eastAsia="Book Antiqua" w:hAnsi="Book Antiqua" w:cs="Book Antiqua"/>
          <w:color w:val="000000"/>
        </w:rPr>
        <w:t>cutoff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While these changes have reduced underdiagnosis of severe renal dysfunction</w:t>
      </w:r>
      <w:r>
        <w:rPr>
          <w:rStyle w:val="msoIns0"/>
          <w:rFonts w:ascii="Book Antiqua" w:eastAsia="Book Antiqua" w:hAnsi="Book Antiqua" w:cs="Book Antiqua"/>
          <w:color w:val="000000"/>
          <w:u w:val="single" w:color="000000"/>
        </w:rPr>
        <w:t>,</w:t>
      </w:r>
      <w:r>
        <w:rPr>
          <w:rFonts w:ascii="Book Antiqua" w:eastAsia="Book Antiqua" w:hAnsi="Book Antiqua" w:cs="Book Antiqua"/>
          <w:color w:val="000000"/>
        </w:rPr>
        <w:t xml:space="preserve"> they have also: (1) </w:t>
      </w:r>
      <w:r w:rsidR="00962212">
        <w:rPr>
          <w:rFonts w:ascii="Book Antiqua" w:eastAsia="Book Antiqua" w:hAnsi="Book Antiqua" w:cs="Book Antiqua"/>
          <w:color w:val="000000"/>
        </w:rPr>
        <w:t>A</w:t>
      </w:r>
      <w:r>
        <w:rPr>
          <w:rFonts w:ascii="Book Antiqua" w:eastAsia="Book Antiqua" w:hAnsi="Book Antiqua" w:cs="Book Antiqua"/>
          <w:color w:val="000000"/>
        </w:rPr>
        <w:t xml:space="preserve">ffected the interpretation and comparison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literature published before and after this change </w:t>
      </w:r>
      <w:r>
        <w:rPr>
          <w:rFonts w:ascii="Book Antiqua" w:eastAsia="Book Antiqua" w:hAnsi="Book Antiqua" w:cs="Book Antiqua"/>
          <w:color w:val="000000"/>
        </w:rPr>
        <w:lastRenderedPageBreak/>
        <w:t xml:space="preserve">period; and (2) allowed for more overlap between AKI syndromes. It is now more accepted that hepatorenal physiology occurs along a spectrum and may be present in conjunction with or independent of other causes of kidney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2015 ICA guidelines also defined AKD and updated the definition of CKD (Figure 1).</w:t>
      </w:r>
    </w:p>
    <w:p w14:paraId="475AA317" w14:textId="77777777" w:rsidR="006E4E6E" w:rsidRDefault="00000000">
      <w:pPr>
        <w:spacing w:line="360" w:lineRule="auto"/>
        <w:ind w:firstLine="240"/>
        <w:jc w:val="both"/>
      </w:pPr>
      <w:r>
        <w:rPr>
          <w:rFonts w:ascii="Book Antiqua" w:eastAsia="Book Antiqua" w:hAnsi="Book Antiqua" w:cs="Book Antiqua"/>
          <w:color w:val="000000"/>
        </w:rPr>
        <w:t xml:space="preserve">There are currently no sex specific diagnostic criteria for AKI, AKD, or CKD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 xml:space="preserve">CLD. We would like to highlight that it is unclear whether the change in diagnostic criteria will completely address underdiagnosis in women relative to men. While studies have shown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required change of 30% serum creatinine occurs at similar rates </w:t>
      </w:r>
      <w:r>
        <w:rPr>
          <w:rFonts w:ascii="Book Antiqua" w:eastAsia="宋体" w:hAnsi="Book Antiqua" w:cs="Book Antiqua" w:hint="eastAsia"/>
          <w:color w:val="000000"/>
          <w:lang w:eastAsia="zh-CN"/>
        </w:rPr>
        <w:t>between</w:t>
      </w:r>
      <w:r>
        <w:rPr>
          <w:rFonts w:ascii="Book Antiqua" w:eastAsia="Book Antiqua" w:hAnsi="Book Antiqua" w:cs="Book Antiqua"/>
          <w:color w:val="000000"/>
        </w:rPr>
        <w:t xml:space="preserve"> men and women with cirrhosis and AKI, this relies on capturing patients at baseline. Given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many patients with cirrhosis remain unrecognized until first </w:t>
      </w:r>
      <w:proofErr w:type="gramStart"/>
      <w:r>
        <w:rPr>
          <w:rFonts w:ascii="Book Antiqua" w:eastAsia="Book Antiqua" w:hAnsi="Book Antiqua" w:cs="Book Antiqua"/>
          <w:color w:val="000000"/>
        </w:rPr>
        <w:t>decompensation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it is possible that women may already have renal impairment despite a normal presenting serum creatinine.</w:t>
      </w:r>
    </w:p>
    <w:p w14:paraId="7B2F8BF5" w14:textId="77777777" w:rsidR="006E4E6E" w:rsidRDefault="006E4E6E">
      <w:pPr>
        <w:spacing w:line="360" w:lineRule="auto"/>
        <w:ind w:firstLine="240"/>
        <w:jc w:val="both"/>
      </w:pPr>
    </w:p>
    <w:p w14:paraId="6A1937B4" w14:textId="77777777" w:rsidR="006E4E6E" w:rsidRDefault="00000000">
      <w:pPr>
        <w:spacing w:line="360" w:lineRule="auto"/>
        <w:jc w:val="both"/>
      </w:pPr>
      <w:r>
        <w:rPr>
          <w:rFonts w:ascii="Book Antiqua" w:eastAsia="Book Antiqua" w:hAnsi="Book Antiqua" w:cs="Book Antiqua"/>
          <w:b/>
          <w:bCs/>
          <w:color w:val="000000"/>
          <w:u w:val="single"/>
        </w:rPr>
        <w:t>EPIDEMIOLOGY</w:t>
      </w:r>
    </w:p>
    <w:p w14:paraId="647ADE6A" w14:textId="77777777" w:rsidR="006E4E6E" w:rsidRDefault="00000000">
      <w:pPr>
        <w:spacing w:line="360" w:lineRule="auto"/>
        <w:jc w:val="both"/>
      </w:pPr>
      <w:r>
        <w:rPr>
          <w:rFonts w:ascii="Book Antiqua" w:eastAsia="Book Antiqua" w:hAnsi="Book Antiqua" w:cs="Book Antiqua"/>
          <w:color w:val="000000"/>
        </w:rPr>
        <w:t xml:space="preserve">Male sex is associated with increased risk of AKI in the general population, while </w:t>
      </w:r>
      <w:r>
        <w:rPr>
          <w:rFonts w:ascii="Book Antiqua" w:eastAsia="Book Antiqua" w:hAnsi="Book Antiqua" w:cs="Book Antiqua"/>
          <w:color w:val="000000"/>
          <w:shd w:val="clear" w:color="auto" w:fill="FFFFFF"/>
        </w:rPr>
        <w:t xml:space="preserve">population-based studies indicate that CKD affects more women than </w:t>
      </w:r>
      <w:proofErr w:type="gramStart"/>
      <w:r>
        <w:rPr>
          <w:rFonts w:ascii="Book Antiqua" w:eastAsia="Book Antiqua" w:hAnsi="Book Antiqua" w:cs="Book Antiqua"/>
          <w:color w:val="000000"/>
          <w:shd w:val="clear" w:color="auto" w:fill="FFFFFF"/>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Similarly, many studies evaluating AKI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 xml:space="preserve">cirrhosis </w:t>
      </w:r>
      <w:r>
        <w:rPr>
          <w:rFonts w:ascii="Book Antiqua" w:eastAsia="宋体" w:hAnsi="Book Antiqua" w:cs="Book Antiqua" w:hint="eastAsia"/>
          <w:color w:val="000000"/>
          <w:lang w:eastAsia="zh-CN"/>
        </w:rPr>
        <w:t>show</w:t>
      </w:r>
      <w:r>
        <w:rPr>
          <w:rFonts w:ascii="Book Antiqua" w:eastAsia="Book Antiqua" w:hAnsi="Book Antiqua" w:cs="Book Antiqua"/>
          <w:color w:val="000000"/>
        </w:rPr>
        <w:t xml:space="preserve"> a male </w:t>
      </w:r>
      <w:proofErr w:type="gramStart"/>
      <w:r>
        <w:rPr>
          <w:rFonts w:ascii="Book Antiqua" w:eastAsia="Book Antiqua" w:hAnsi="Book Antiqua" w:cs="Book Antiqua"/>
          <w:color w:val="000000"/>
        </w:rPr>
        <w:t>predominance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recent 10-year analysis found that 60%-65% of hospitalizations for cirrhosis with AKI are in male patients. This study also observed a significant increase in the number of hospitalizations for female patients over the study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economic burden of these hospitalizations is significant.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ospitalizations </w:t>
      </w:r>
      <w:r>
        <w:rPr>
          <w:rFonts w:ascii="Book Antiqua" w:eastAsia="宋体" w:hAnsi="Book Antiqua" w:cs="Book Antiqua" w:hint="eastAsia"/>
          <w:color w:val="000000"/>
          <w:lang w:eastAsia="zh-CN"/>
        </w:rPr>
        <w:t>for c</w:t>
      </w:r>
      <w:r>
        <w:rPr>
          <w:rFonts w:ascii="Book Antiqua" w:eastAsia="Book Antiqua" w:hAnsi="Book Antiqua" w:cs="Book Antiqua"/>
          <w:color w:val="000000"/>
        </w:rPr>
        <w:t>irrhosis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complicated by AKI are almost twice as costly as those without </w:t>
      </w:r>
      <w:proofErr w:type="gramStart"/>
      <w:r>
        <w:rPr>
          <w:rFonts w:ascii="Book Antiqua" w:eastAsia="Book Antiqua" w:hAnsi="Book Antiqua" w:cs="Book Antiqua"/>
          <w:color w:val="000000"/>
        </w:rPr>
        <w:t>AKI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2019, the health care burden of HRS alone in the United States was 4.2 billion </w:t>
      </w:r>
      <w:proofErr w:type="gramStart"/>
      <w:r>
        <w:rPr>
          <w:rFonts w:ascii="Book Antiqua" w:eastAsia="Book Antiqua" w:hAnsi="Book Antiqua" w:cs="Book Antiqua"/>
          <w:color w:val="000000"/>
        </w:rPr>
        <w:t>dollars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Some data suggest</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women may have more costly hospital stays when hospitalized with AKI compared to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8B3632B" w14:textId="77777777" w:rsidR="006E4E6E" w:rsidRDefault="00000000">
      <w:pPr>
        <w:spacing w:line="360" w:lineRule="auto"/>
        <w:ind w:firstLine="240"/>
        <w:jc w:val="both"/>
      </w:pPr>
      <w:r>
        <w:rPr>
          <w:rFonts w:ascii="Book Antiqua" w:eastAsia="Book Antiqua" w:hAnsi="Book Antiqua" w:cs="Book Antiqua"/>
          <w:color w:val="000000"/>
        </w:rPr>
        <w:t xml:space="preserve">Thus, while most data suggest that males experience more AKI episodes, these should be interpreted with caution. First, the data suggesting a greater incidence of AKI in men is not generalizable to the diagnosis of HRS-AKI, since most studies on decompensated cirrhosis are male predominant. Second, women are at increased risk of underdiagnosis of AKI compared to men due to lower baseline serum </w:t>
      </w:r>
      <w:proofErr w:type="gramStart"/>
      <w:r>
        <w:rPr>
          <w:rFonts w:ascii="Book Antiqua" w:eastAsia="Book Antiqua" w:hAnsi="Book Antiqua" w:cs="Book Antiqua"/>
          <w:color w:val="000000"/>
        </w:rPr>
        <w:t>creatinine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This disparity was </w:t>
      </w:r>
      <w:r>
        <w:rPr>
          <w:rFonts w:ascii="Book Antiqua" w:eastAsia="Book Antiqua" w:hAnsi="Book Antiqua" w:cs="Book Antiqua"/>
          <w:color w:val="000000"/>
        </w:rPr>
        <w:lastRenderedPageBreak/>
        <w:t xml:space="preserve">likely exacerbated when diagnosis of HRS required an absolute serum creatinine </w:t>
      </w:r>
      <w:r>
        <w:rPr>
          <w:rFonts w:ascii="Book Antiqua" w:eastAsia="宋体" w:hAnsi="Book Antiqua" w:cs="Book Antiqua" w:hint="eastAsia"/>
          <w:color w:val="000000"/>
          <w:lang w:eastAsia="zh-CN"/>
        </w:rPr>
        <w:t xml:space="preserve">level </w:t>
      </w:r>
      <w:r>
        <w:rPr>
          <w:rFonts w:ascii="Book Antiqua" w:eastAsia="Book Antiqua" w:hAnsi="Book Antiqua" w:cs="Book Antiqua"/>
          <w:color w:val="000000"/>
        </w:rPr>
        <w:t>&gt; 2.5 mg/</w:t>
      </w:r>
      <w:proofErr w:type="gramStart"/>
      <w:r>
        <w:rPr>
          <w:rFonts w:ascii="Book Antiqua" w:eastAsia="Book Antiqua" w:hAnsi="Book Antiqua" w:cs="Book Antiqua"/>
          <w:color w:val="000000"/>
        </w:rPr>
        <w:t>dL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Thus, studies conducted prior to 2015 may have failed to capture the true sex differences. Further, the male to female ratio in many HRS studies is similar to that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decompensated cirrhosis, which suggests a similar risk between sexes rather than an increased risk specific to men.</w:t>
      </w:r>
    </w:p>
    <w:p w14:paraId="74F06094" w14:textId="77777777" w:rsidR="006E4E6E" w:rsidRDefault="00000000">
      <w:pPr>
        <w:spacing w:line="360" w:lineRule="auto"/>
        <w:ind w:firstLine="240"/>
        <w:jc w:val="both"/>
      </w:pPr>
      <w:r>
        <w:rPr>
          <w:rFonts w:ascii="Book Antiqua" w:eastAsia="Book Antiqua" w:hAnsi="Book Antiqua" w:cs="Book Antiqua"/>
          <w:color w:val="000000"/>
        </w:rPr>
        <w:t xml:space="preserve">The relationship between sex and persistent kidney disease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cirrhosis is less clear. Female sex has been associated with what was previously considered type 2 HRS, which is now more consistent with HRS-</w:t>
      </w:r>
      <w:proofErr w:type="gramStart"/>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Conversely, a large consortium study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there was no difference in the risk of AKD in men and women hospitalized for cirrhosis with </w:t>
      </w:r>
      <w:proofErr w:type="gramStart"/>
      <w:r>
        <w:rPr>
          <w:rFonts w:ascii="Book Antiqua" w:eastAsia="Book Antiqua" w:hAnsi="Book Antiqua" w:cs="Book Antiqua"/>
          <w:color w:val="000000"/>
        </w:rPr>
        <w:t>AKI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Similarly, an analysis of hospitalized patients with cirrhosis found rates of established CKD to be similar in men and women. This study also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males had decompensated liver disease significantly more often and did not control for how this affected risk of </w:t>
      </w:r>
      <w:proofErr w:type="gramStart"/>
      <w:r>
        <w:rPr>
          <w:rFonts w:ascii="Book Antiqua" w:eastAsia="宋体" w:hAnsi="Book Antiqua" w:cs="Book Antiqua" w:hint="eastAsia"/>
          <w:color w:val="000000"/>
          <w:lang w:eastAsia="zh-CN"/>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of those that have received a liver transplant, female sex is a risk factor for post-transplant CKD; this may suggest more significant yet underestimated pre-transplant kidney dysfunction in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44B6068D" w14:textId="77777777" w:rsidR="006E4E6E" w:rsidRDefault="00000000">
      <w:pPr>
        <w:spacing w:line="360" w:lineRule="auto"/>
        <w:ind w:firstLine="240"/>
        <w:jc w:val="both"/>
      </w:pPr>
      <w:r>
        <w:rPr>
          <w:rFonts w:ascii="Book Antiqua" w:eastAsia="Book Antiqua" w:hAnsi="Book Antiqua" w:cs="Book Antiqua"/>
          <w:color w:val="000000"/>
        </w:rPr>
        <w:t xml:space="preserve">To date, there are limited studies evaluating sex differences in kidney disease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 xml:space="preserve">specific etiologies of cirrhosis. A small analysis conducted in patients hospitalized with alcohol-related liver disease found males to make up a larger proportion of the AKI cohort than non-AKI cohort (76% </w:t>
      </w:r>
      <w:r>
        <w:rPr>
          <w:rFonts w:ascii="Book Antiqua" w:eastAsia="Book Antiqua" w:hAnsi="Book Antiqua" w:cs="Book Antiqua"/>
          <w:i/>
          <w:iCs/>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but did not identify male sex as a predictor of AKI on multivariate regression </w:t>
      </w:r>
      <w:proofErr w:type="gramStart"/>
      <w:r>
        <w:rPr>
          <w:rFonts w:ascii="Book Antiqua" w:eastAsia="Book Antiqua" w:hAnsi="Book Antiqua" w:cs="Book Antiqua"/>
          <w:color w:val="000000"/>
        </w:rPr>
        <w:t>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Patterns in non-alcoholic fatty liver disease (NAFLD) are unique compared with </w:t>
      </w:r>
      <w:r>
        <w:rPr>
          <w:rFonts w:ascii="Book Antiqua" w:eastAsia="宋体" w:hAnsi="Book Antiqua" w:cs="Book Antiqua" w:hint="eastAsia"/>
          <w:color w:val="000000"/>
          <w:lang w:eastAsia="zh-CN"/>
        </w:rPr>
        <w:t xml:space="preserve">those in </w:t>
      </w:r>
      <w:r>
        <w:rPr>
          <w:rFonts w:ascii="Book Antiqua" w:eastAsia="Book Antiqua" w:hAnsi="Book Antiqua" w:cs="Book Antiqua"/>
          <w:color w:val="000000"/>
        </w:rPr>
        <w:t xml:space="preserve">other etiologies: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en appear to be at increased risk of CKD compared to women but </w:t>
      </w:r>
      <w:r>
        <w:rPr>
          <w:rFonts w:ascii="Book Antiqua" w:eastAsia="宋体" w:hAnsi="Book Antiqua" w:cs="Book Antiqua" w:hint="eastAsia"/>
          <w:color w:val="000000"/>
          <w:lang w:eastAsia="zh-CN"/>
        </w:rPr>
        <w:t xml:space="preserve">they </w:t>
      </w:r>
      <w:r>
        <w:rPr>
          <w:rFonts w:ascii="Book Antiqua" w:eastAsia="Book Antiqua" w:hAnsi="Book Antiqua" w:cs="Book Antiqua"/>
          <w:color w:val="000000"/>
        </w:rPr>
        <w:t xml:space="preserve">have similar risk of </w:t>
      </w:r>
      <w:proofErr w:type="gramStart"/>
      <w:r>
        <w:rPr>
          <w:rFonts w:ascii="Book Antiqua" w:eastAsia="Book Antiqua" w:hAnsi="Book Antiqua" w:cs="Book Antiqua"/>
          <w:color w:val="000000"/>
        </w:rPr>
        <w:t>HRS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A study using iothalamate clearance tests to study renal function in a cohort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NAFLD patients found that more women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glomerular filtration rate (GFR) less than 60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mL/min than men prior to liver transplant (39% </w:t>
      </w:r>
      <w:r>
        <w:rPr>
          <w:rFonts w:ascii="Book Antiqua" w:eastAsia="Book Antiqua" w:hAnsi="Book Antiqua" w:cs="Book Antiqua"/>
          <w:i/>
          <w:iCs/>
          <w:color w:val="000000"/>
        </w:rPr>
        <w:t>vs</w:t>
      </w:r>
      <w:r>
        <w:rPr>
          <w:rFonts w:ascii="Book Antiqua" w:eastAsia="Book Antiqua" w:hAnsi="Book Antiqua" w:cs="Book Antiqua"/>
          <w:color w:val="000000"/>
        </w:rPr>
        <w:t xml:space="preserve"> 27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Unfortunately, there is limited data on kidney disease in autoimmune related liver diseases (</w:t>
      </w:r>
      <w:r>
        <w:rPr>
          <w:rFonts w:ascii="Book Antiqua" w:eastAsia="Book Antiqua" w:hAnsi="Book Antiqua" w:cs="Book Antiqua"/>
          <w:i/>
          <w:iCs/>
          <w:color w:val="000000"/>
        </w:rPr>
        <w:t>e.g.</w:t>
      </w:r>
      <w:r>
        <w:rPr>
          <w:rFonts w:ascii="Book Antiqua" w:eastAsia="Book Antiqua" w:hAnsi="Book Antiqua" w:cs="Book Antiqua"/>
          <w:color w:val="000000"/>
        </w:rPr>
        <w:t>, autoimmune hepatitis and primary biliary cirrhosis). As these diseases are female predominant, their underrepresentation in the literature further supports the bias surrounding CKD and AKI/AKI-</w:t>
      </w:r>
      <w:proofErr w:type="gramStart"/>
      <w:r>
        <w:rPr>
          <w:rFonts w:ascii="Book Antiqua" w:eastAsia="Book Antiqua" w:hAnsi="Book Antiqua" w:cs="Book Antiqua"/>
          <w:color w:val="000000"/>
        </w:rPr>
        <w:t>HRS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This concept is bolstered by lack of sex-specific </w:t>
      </w:r>
      <w:r>
        <w:rPr>
          <w:rFonts w:ascii="Book Antiqua" w:eastAsia="Book Antiqua" w:hAnsi="Book Antiqua" w:cs="Book Antiqua"/>
          <w:color w:val="000000"/>
        </w:rPr>
        <w:lastRenderedPageBreak/>
        <w:t>data in cirrhosis from viral hepatitis, despite these being some of the most prevalent worldwide.</w:t>
      </w:r>
    </w:p>
    <w:p w14:paraId="16262192" w14:textId="77777777" w:rsidR="006E4E6E" w:rsidRDefault="00000000">
      <w:pPr>
        <w:spacing w:line="360" w:lineRule="auto"/>
        <w:ind w:firstLine="240"/>
        <w:jc w:val="both"/>
      </w:pPr>
      <w:r>
        <w:rPr>
          <w:rFonts w:ascii="Book Antiqua" w:eastAsia="Book Antiqua" w:hAnsi="Book Antiqua" w:cs="Book Antiqua"/>
          <w:color w:val="000000"/>
        </w:rPr>
        <w:t xml:space="preserve">For HRS-AKI specifically, many studies have been performed in male predominant populations. However, a recent Cochrane meta-analysis demonstrates variability in sex composition </w:t>
      </w:r>
      <w:r>
        <w:rPr>
          <w:rFonts w:ascii="Book Antiqua" w:eastAsia="宋体" w:hAnsi="Book Antiqua" w:cs="Book Antiqua" w:hint="eastAsia"/>
          <w:color w:val="000000"/>
          <w:lang w:eastAsia="zh-CN"/>
        </w:rPr>
        <w:t>among</w:t>
      </w:r>
      <w:r>
        <w:rPr>
          <w:rFonts w:ascii="Book Antiqua" w:eastAsia="Book Antiqua" w:hAnsi="Book Antiqua" w:cs="Book Antiqua"/>
          <w:color w:val="000000"/>
        </w:rPr>
        <w:t xml:space="preserve"> studies employing medical treatment for HRS. In the 25 studies included, females comprised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6%-61% of study participants with a pooled average of 28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 nationwide analysis of over 500000 patients hospitalized for cirrhosis noted</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a higher proportion of men had a diagnosis of HRS compared to women (3.9% </w:t>
      </w:r>
      <w:r>
        <w:rPr>
          <w:rFonts w:ascii="Book Antiqua" w:eastAsia="Book Antiqua" w:hAnsi="Book Antiqua" w:cs="Book Antiqua"/>
          <w:i/>
          <w:iCs/>
          <w:color w:val="000000"/>
        </w:rPr>
        <w:t>vs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While this evidence purports a higher risk of HRS in males, the authors did not provide diagnostic criteria used in this determination and thus this data should be interpreted with caution. Ultimately, high quality studies that directly compare the risk of HRS-AKI in men and women are lacking. Interestingly, there is a female predominance amongst pediatric patients who develop HRS as this most often occurs in the setting of biliary atresia, a female predominant congenital </w:t>
      </w:r>
      <w:proofErr w:type="gramStart"/>
      <w:r>
        <w:rPr>
          <w:rFonts w:ascii="Book Antiqua" w:eastAsia="Book Antiqua" w:hAnsi="Book Antiqua" w:cs="Book Antiqua"/>
          <w:color w:val="000000"/>
        </w:rPr>
        <w:t>malformation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Thus, studies in the pediatric population may provide a unique opportunity to limit the underrepresentation of female subjects and better understand sex differences in HRS.</w:t>
      </w:r>
    </w:p>
    <w:p w14:paraId="4FE2A96B" w14:textId="77777777" w:rsidR="006E4E6E" w:rsidRDefault="006E4E6E">
      <w:pPr>
        <w:spacing w:line="360" w:lineRule="auto"/>
        <w:ind w:firstLine="240"/>
        <w:jc w:val="both"/>
      </w:pPr>
    </w:p>
    <w:p w14:paraId="458A3D5F" w14:textId="77777777" w:rsidR="006E4E6E" w:rsidRDefault="00000000">
      <w:pPr>
        <w:spacing w:line="360" w:lineRule="auto"/>
        <w:jc w:val="both"/>
      </w:pPr>
      <w:r>
        <w:rPr>
          <w:rFonts w:ascii="Book Antiqua" w:eastAsia="Book Antiqua" w:hAnsi="Book Antiqua" w:cs="Book Antiqua"/>
          <w:b/>
          <w:bCs/>
          <w:color w:val="000000"/>
          <w:u w:val="single"/>
        </w:rPr>
        <w:t>CLINICAL DISEASE AND OUTCOMES</w:t>
      </w:r>
    </w:p>
    <w:p w14:paraId="636134A2" w14:textId="77777777" w:rsidR="006E4E6E" w:rsidRDefault="00000000">
      <w:pPr>
        <w:spacing w:line="360" w:lineRule="auto"/>
        <w:jc w:val="both"/>
      </w:pPr>
      <w:r>
        <w:rPr>
          <w:rFonts w:ascii="Book Antiqua" w:eastAsia="Book Antiqua" w:hAnsi="Book Antiqua" w:cs="Book Antiqua"/>
          <w:color w:val="000000"/>
        </w:rPr>
        <w:t xml:space="preserve">The negative impact of AKI on survival in this cohort is well recognized. Up to 50% of patients hospitalized with decompensated cirrhosis present with or develop </w:t>
      </w:r>
      <w:proofErr w:type="gramStart"/>
      <w:r>
        <w:rPr>
          <w:rFonts w:ascii="Book Antiqua" w:eastAsia="Book Antiqua" w:hAnsi="Book Antiqua" w:cs="Book Antiqua"/>
          <w:color w:val="000000"/>
        </w:rPr>
        <w:t>AKI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7,30,31]</w:t>
      </w:r>
      <w:r>
        <w:rPr>
          <w:rFonts w:ascii="Book Antiqua" w:eastAsia="Book Antiqua" w:hAnsi="Book Antiqua" w:cs="Book Antiqua"/>
          <w:color w:val="000000"/>
        </w:rPr>
        <w:t xml:space="preserve">. A recent meta-analysis of 32 high quality studies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AKI was associated with significantly higher mortality in-hospital [odds ratio (OR) 5.92], at 30 d (OR 4.78), at 90 d (OR 4.34), and at 1 year follow-up (OR 4.82) compared to patients without </w:t>
      </w:r>
      <w:proofErr w:type="gramStart"/>
      <w:r>
        <w:rPr>
          <w:rFonts w:ascii="Book Antiqua" w:eastAsia="Book Antiqua" w:hAnsi="Book Antiqua" w:cs="Book Antiqua"/>
          <w:color w:val="000000"/>
        </w:rPr>
        <w:t>AKI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Of note, the authors did not present sex-specific differences in outcomes.</w:t>
      </w:r>
    </w:p>
    <w:p w14:paraId="232D23DD" w14:textId="77777777" w:rsidR="006E4E6E" w:rsidRDefault="00000000">
      <w:pPr>
        <w:spacing w:line="360" w:lineRule="auto"/>
        <w:ind w:firstLine="240"/>
        <w:jc w:val="both"/>
      </w:pPr>
      <w:r>
        <w:rPr>
          <w:rFonts w:ascii="Book Antiqua" w:eastAsia="Book Antiqua" w:hAnsi="Book Antiqua" w:cs="Book Antiqua"/>
          <w:color w:val="000000"/>
        </w:rPr>
        <w:t xml:space="preserve">Women hospitalized with AKI may be less likely to recover normal renal function compared to men. Patidar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that female sex was a predictor of persistently elevated serum creatinine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after an AKI event. While we are unaware of studies reporting sex specific data regarding response to treatment with midodrine-octreotide, there are definitive sex differences in response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treatment for HRS-AKI. A </w:t>
      </w:r>
      <w:r>
        <w:rPr>
          <w:rFonts w:ascii="Book Antiqua" w:eastAsia="Book Antiqua" w:hAnsi="Book Antiqua" w:cs="Book Antiqua"/>
          <w:color w:val="000000"/>
        </w:rPr>
        <w:lastRenderedPageBreak/>
        <w:t xml:space="preserve">study by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demonstrated</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male sex is a predictor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improvement of AKI in patients with HRS-AKI, regardless of initial AKI stage. Overall, they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men were 1.58 times as likely to have a clinically significant reduction in serum creatinine compared to women after 14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treatment with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plus albumin.</w:t>
      </w:r>
    </w:p>
    <w:p w14:paraId="15C5962D" w14:textId="77777777" w:rsidR="006E4E6E" w:rsidRDefault="00000000">
      <w:pPr>
        <w:spacing w:line="360" w:lineRule="auto"/>
        <w:ind w:firstLine="240"/>
        <w:jc w:val="both"/>
      </w:pPr>
      <w:r>
        <w:rPr>
          <w:rFonts w:ascii="Book Antiqua" w:eastAsia="Book Antiqua" w:hAnsi="Book Antiqua" w:cs="Book Antiqua"/>
          <w:color w:val="000000"/>
        </w:rPr>
        <w:t xml:space="preserve">A randomized, multicenter, placebo-controlled, double-blind study assessing the efficacy and safety of intravenous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plus albumin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albumin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HRS reversal in female patients (15.6%) was lower than</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in male patients (23.1%). </w:t>
      </w:r>
      <w:proofErr w:type="spellStart"/>
      <w:r>
        <w:rPr>
          <w:rFonts w:ascii="Book Antiqua" w:eastAsia="Book Antiqua" w:hAnsi="Book Antiqua" w:cs="Book Antiqua"/>
          <w:color w:val="000000"/>
        </w:rPr>
        <w:t>Furhter</w:t>
      </w:r>
      <w:proofErr w:type="spellEnd"/>
      <w:r>
        <w:rPr>
          <w:rFonts w:ascii="Book Antiqua" w:eastAsia="Book Antiqua" w:hAnsi="Book Antiqua" w:cs="Book Antiqua"/>
          <w:color w:val="000000"/>
        </w:rPr>
        <w:t xml:space="preserve">, when evaluating for baseline factors predictive of a response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and overall survival using multivariate logistic regression, male sex was a significant positive predictor of overall survival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0.02)</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Frederick</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analyzed pooled data from three landmark studies on </w:t>
      </w:r>
      <w:proofErr w:type="spellStart"/>
      <w:r>
        <w:rPr>
          <w:rFonts w:ascii="Book Antiqua" w:eastAsia="Book Antiqua" w:hAnsi="Book Antiqua" w:cs="Book Antiqua"/>
          <w:color w:val="000000"/>
          <w:shd w:val="clear" w:color="auto" w:fill="FFFFFF"/>
        </w:rPr>
        <w:t>terlipressin</w:t>
      </w:r>
      <w:proofErr w:type="spellEnd"/>
      <w:r>
        <w:rPr>
          <w:rFonts w:ascii="Book Antiqua" w:eastAsia="Book Antiqua" w:hAnsi="Book Antiqua" w:cs="Book Antiqua"/>
          <w:color w:val="000000"/>
          <w:shd w:val="clear" w:color="auto" w:fill="FFFFFF"/>
        </w:rPr>
        <w:t xml:space="preserve"> use in HRS and found that while both men and women have some improvement in serum creatinine with treatment, men were significantly more likely to achieve HRS-AKI reversal. The lower response in women may reflect more severe renal dysfunction at the time of treatment initiation. This is consistent with data showing worse kidney disease in women compared to men despite lower serum creatinine, due to inherent differences in muscle </w:t>
      </w:r>
      <w:proofErr w:type="gramStart"/>
      <w:r>
        <w:rPr>
          <w:rFonts w:ascii="Book Antiqua" w:eastAsia="Book Antiqua" w:hAnsi="Book Antiqua" w:cs="Book Antiqua"/>
          <w:color w:val="000000"/>
          <w:shd w:val="clear" w:color="auto" w:fill="FFFFFF"/>
        </w:rPr>
        <w:t>mass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Despite these differences, there remain no sex specific recommendations to guide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w:t>
      </w:r>
    </w:p>
    <w:p w14:paraId="581EFB5C" w14:textId="77777777" w:rsidR="006E4E6E" w:rsidRDefault="00000000">
      <w:pPr>
        <w:spacing w:line="360" w:lineRule="auto"/>
        <w:ind w:firstLine="240"/>
        <w:jc w:val="both"/>
      </w:pPr>
      <w:r>
        <w:rPr>
          <w:rFonts w:ascii="Book Antiqua" w:eastAsia="Book Antiqua" w:hAnsi="Book Antiqua" w:cs="Book Antiqua"/>
          <w:color w:val="000000"/>
          <w:shd w:val="clear" w:color="auto" w:fill="FFFFFF"/>
        </w:rPr>
        <w:t xml:space="preserve">For patients with HRS-AKI and poorly controlled ascites,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shunt (TIPS) has been </w:t>
      </w:r>
      <w:proofErr w:type="gramStart"/>
      <w:r>
        <w:rPr>
          <w:rFonts w:ascii="Book Antiqua" w:eastAsia="Book Antiqua" w:hAnsi="Book Antiqua" w:cs="Book Antiqua"/>
          <w:color w:val="000000"/>
        </w:rPr>
        <w:t>utilized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Trivedi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studied outcomes for HRS-AKI after TIPS and found that male patients had better outcomes than female patients. Men with HRS-AKI treated with TIPS experienced a reduction in mortality compared to medical management. Conversely, women with HRS-AKI treated with TIPS had no mortality benefit compared to medical management. Moreover, women were at a striking six-fold increased risk of death after TIPS compared to men. Of note, the use of TIPS in management of HRS-AKI is not well studied and is not recommended by the American Association for the Study of Liver Disease (AASLD) at this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79DEF69" w14:textId="77777777" w:rsidR="006E4E6E" w:rsidRDefault="00000000">
      <w:pPr>
        <w:spacing w:line="360" w:lineRule="auto"/>
        <w:ind w:firstLine="240"/>
        <w:jc w:val="both"/>
      </w:pPr>
      <w:r>
        <w:rPr>
          <w:rFonts w:ascii="Book Antiqua" w:eastAsia="Book Antiqua" w:hAnsi="Book Antiqua" w:cs="Book Antiqua"/>
          <w:color w:val="000000"/>
        </w:rPr>
        <w:t xml:space="preserve">Patients who do not respond to medical therapy for HRS require renal replacement therapy (RRT), often as a bridge to liver transplant evaluation. While women respond less to treatment, sex differences in utilization of RRT are inconsistent. A 15-center </w:t>
      </w:r>
      <w:r>
        <w:rPr>
          <w:rFonts w:ascii="Book Antiqua" w:eastAsia="Book Antiqua" w:hAnsi="Book Antiqua" w:cs="Book Antiqua"/>
          <w:color w:val="000000"/>
        </w:rPr>
        <w:lastRenderedPageBreak/>
        <w:t xml:space="preserve">consortium study found that women with AKI received RRT more often than men, despite a similar change in serum creatinine from </w:t>
      </w:r>
      <w:proofErr w:type="gramStart"/>
      <w:r>
        <w:rPr>
          <w:rFonts w:ascii="Book Antiqua" w:eastAsia="Book Antiqua" w:hAnsi="Book Antiqua" w:cs="Book Antiqua"/>
          <w:color w:val="000000"/>
        </w:rPr>
        <w:t>baseline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patients not listed for transplant, a larger proportion of women received RRT than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Conversely, a large study evaluating over 3 million hospitalizations for decompensated cirrhosis over a 6-year period found male sex to be an independent predictor of AKI requiring RRT. Specifically, the study found that AKI requiring RRT occurred in 2.2% of male hospitalizations for decompensated cirrhosis compared to 2.1% of female hospitalizations for decompensated cirrhosis. Interestingly, the study did not comment on sex differences in AKI without RRT. Further, AKI requiring RRT was associated with increased hospital complications and death, but the authors did not comment on sex differences in these events. Most importantly, the study did not discuss access to transplantation and how this affected the relationship between sex and RRT </w:t>
      </w:r>
      <w:proofErr w:type="gramStart"/>
      <w:r>
        <w:rPr>
          <w:rFonts w:ascii="Book Antiqua" w:eastAsia="Book Antiqua" w:hAnsi="Book Antiqua" w:cs="Book Antiqua"/>
          <w:color w:val="000000"/>
        </w:rPr>
        <w:t>utilization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The heterogenous nature of these findings is not surprising given the complexity of pursuing dialysis in patients with cirrhosis. Specifically, dialysis candidacy is closely associated with access to and candidacy for liver transplantation in patients with irreversible severe AKI associated with hepatic </w:t>
      </w:r>
      <w:proofErr w:type="gramStart"/>
      <w:r>
        <w:rPr>
          <w:rFonts w:ascii="Book Antiqua" w:eastAsia="Book Antiqua" w:hAnsi="Book Antiqua" w:cs="Book Antiqua"/>
          <w:color w:val="000000"/>
        </w:rPr>
        <w:t>decompensation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As such, requiring dialysis is not necessarily associated with receiving dialysis in patients who are deemed not to be candidates for liver transplantation. Interestingly, amongst patients with lower GFR, female transplant candidates have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increased mortality relative to male candidates when there are no differences in transplant </w:t>
      </w:r>
      <w:proofErr w:type="gramStart"/>
      <w:r>
        <w:rPr>
          <w:rFonts w:ascii="Book Antiqua" w:eastAsia="Book Antiqua" w:hAnsi="Book Antiqua" w:cs="Book Antiqua"/>
          <w:color w:val="000000"/>
        </w:rPr>
        <w:t>access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40F653B4" w14:textId="77777777" w:rsidR="006E4E6E" w:rsidRDefault="00000000">
      <w:pPr>
        <w:spacing w:line="360" w:lineRule="auto"/>
        <w:ind w:firstLine="240"/>
        <w:jc w:val="both"/>
      </w:pPr>
      <w:r>
        <w:rPr>
          <w:rFonts w:ascii="Book Antiqua" w:eastAsia="Book Antiqua" w:hAnsi="Book Antiqua" w:cs="Book Antiqua"/>
          <w:color w:val="000000"/>
        </w:rPr>
        <w:t xml:space="preserve">Once initiated on dialysis, there appear to be no differences in renal outcomes or mortality in the acute setting. A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utilized multivariable competing risks analysis to identify predictors of kidney recovery with death and transplant as competing events and found no differences between men and women. This has also been shown among both transplant and non-transplant candidates for whom RRT was initiated for ATN-AKI or HRS-</w:t>
      </w:r>
      <w:proofErr w:type="gramStart"/>
      <w:r>
        <w:rPr>
          <w:rFonts w:ascii="Book Antiqua" w:eastAsia="Book Antiqua" w:hAnsi="Book Antiqua" w:cs="Book Antiqua"/>
          <w:color w:val="000000"/>
        </w:rPr>
        <w:t>AKI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Similarly, there are no known sex differences in renal recovery or mortality once initiated on chronic maintenance </w:t>
      </w:r>
      <w:proofErr w:type="gramStart"/>
      <w:r>
        <w:rPr>
          <w:rFonts w:ascii="Book Antiqua" w:eastAsia="Book Antiqua" w:hAnsi="Book Antiqua" w:cs="Book Antiqua"/>
          <w:color w:val="000000"/>
        </w:rPr>
        <w:t>RRT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There appear to be sex differences in post liver transplant outcomes for men and women with pre-liver transplant AKI. A study performed in living donor liver transplant recipients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lastRenderedPageBreak/>
        <w:t>men with HRS may be at reduced risk of death after transplant compared to women with HRS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0.07)</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14:paraId="44F601F3" w14:textId="77777777" w:rsidR="006E4E6E" w:rsidRDefault="006E4E6E">
      <w:pPr>
        <w:spacing w:line="360" w:lineRule="auto"/>
        <w:ind w:firstLine="240"/>
        <w:jc w:val="both"/>
      </w:pPr>
    </w:p>
    <w:p w14:paraId="2CB58DC9" w14:textId="77777777" w:rsidR="006E4E6E" w:rsidRDefault="00000000">
      <w:pPr>
        <w:spacing w:line="360" w:lineRule="auto"/>
        <w:jc w:val="both"/>
      </w:pPr>
      <w:r>
        <w:rPr>
          <w:rFonts w:ascii="Book Antiqua" w:eastAsia="Book Antiqua" w:hAnsi="Book Antiqua" w:cs="Book Antiqua"/>
          <w:b/>
          <w:bCs/>
          <w:color w:val="000000"/>
          <w:u w:val="single"/>
        </w:rPr>
        <w:t>PATHOPHYSIOLOGY</w:t>
      </w:r>
    </w:p>
    <w:p w14:paraId="4C0D2EF0" w14:textId="77777777" w:rsidR="006E4E6E" w:rsidRDefault="00000000">
      <w:pPr>
        <w:spacing w:line="360" w:lineRule="auto"/>
        <w:jc w:val="both"/>
      </w:pPr>
      <w:r>
        <w:rPr>
          <w:rFonts w:ascii="Book Antiqua" w:eastAsia="Book Antiqua" w:hAnsi="Book Antiqua" w:cs="Book Antiqua"/>
          <w:color w:val="000000"/>
        </w:rPr>
        <w:t xml:space="preserve">The remainder of this review will focus on physiologic processes that may contribute to sex-based differences in kidney disease. Most of this section will focus on HRS given its specificity to advanced liver disease and unique pathophysiology. Specifically, HRS is a functional renal disorder caused by a complex cascade of circulatory and inflammatory changes that result in dysregulated renal vasoconstriction and reduced renal perfusion (Figure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general, severe portal hypertension in the setting of CLD leads to low systemic vascular resistance (SVR) and splanchnic vasodilatation. Together, splanchnic vasodilation and low SVR result in reduced effective circulating volume which activates central baroreceptors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renin-angiotensin-aldosterone system (RAAS). The RAAS activation increases over time with the declining ability of the cirrhotic liver to degrade renin. In parallel, systemic inflammation related to translocation of enteric bacteria results in nitric oxide production which exacerbates peripheral vasodilation and central hypovolemia. The interplay of hemodynamic changes with systemic inflammation ultimately predisposes patients to hemodynamic collapse when exposed to physiologic stressors such as gastrointestinal bleeding, dehydration, or infection. The second hit typically leads to a further impairment of circulatory dysfunction and worsening renal perfusion and ultimately development of severe AKI.</w:t>
      </w:r>
    </w:p>
    <w:p w14:paraId="30CE7BA4" w14:textId="77777777" w:rsidR="006E4E6E" w:rsidRDefault="006E4E6E">
      <w:pPr>
        <w:spacing w:line="360" w:lineRule="auto"/>
        <w:jc w:val="both"/>
      </w:pPr>
    </w:p>
    <w:p w14:paraId="7C69FCDE" w14:textId="77777777" w:rsidR="006E4E6E" w:rsidRDefault="00000000">
      <w:pPr>
        <w:spacing w:line="360" w:lineRule="auto"/>
        <w:jc w:val="both"/>
      </w:pPr>
      <w:r>
        <w:rPr>
          <w:rFonts w:ascii="Book Antiqua" w:eastAsia="Book Antiqua" w:hAnsi="Book Antiqua" w:cs="Book Antiqua"/>
          <w:b/>
          <w:bCs/>
          <w:i/>
          <w:iCs/>
          <w:color w:val="000000"/>
        </w:rPr>
        <w:t>Portal pressure and splanchnic circulation</w:t>
      </w:r>
    </w:p>
    <w:p w14:paraId="0916DCFE" w14:textId="77777777" w:rsidR="006E4E6E" w:rsidRDefault="00000000">
      <w:pPr>
        <w:spacing w:line="360" w:lineRule="auto"/>
        <w:jc w:val="both"/>
      </w:pPr>
      <w:r>
        <w:rPr>
          <w:rFonts w:ascii="Book Antiqua" w:eastAsia="Book Antiqua" w:hAnsi="Book Antiqua" w:cs="Book Antiqua"/>
          <w:color w:val="000000"/>
        </w:rPr>
        <w:t xml:space="preserve">Sex differences in splanchnic circulation and portal pressures may contribute to differences in HRS-AKI outcomes. First, sex differences in splanchnic autoregulation have been demonstrated in the literature. Specifically, women have been found to have smaller splanchnic vasoconstrictor reserve than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For example, women have been shown to have lower tilt table tolerance associated with failure to increase splanchnic blood flow relative to circulation. Though this improves with octreotide administration, </w:t>
      </w:r>
      <w:r>
        <w:rPr>
          <w:rFonts w:ascii="Book Antiqua" w:eastAsia="Book Antiqua" w:hAnsi="Book Antiqua" w:cs="Book Antiqua"/>
          <w:color w:val="000000"/>
        </w:rPr>
        <w:lastRenderedPageBreak/>
        <w:t xml:space="preserve">sex differences persist despite treatment with somatostatin </w:t>
      </w:r>
      <w:proofErr w:type="gramStart"/>
      <w:r>
        <w:rPr>
          <w:rFonts w:ascii="Book Antiqua" w:eastAsia="Book Antiqua" w:hAnsi="Book Antiqua" w:cs="Book Antiqua"/>
          <w:color w:val="000000"/>
        </w:rPr>
        <w:t>analogue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latter finding may suggest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women have a decreased response to midodrine and octreotide based HRS protocols, though no studies have investigated this further.</w:t>
      </w:r>
    </w:p>
    <w:p w14:paraId="4D28B7FE" w14:textId="77777777" w:rsidR="006E4E6E" w:rsidRDefault="00000000">
      <w:pPr>
        <w:spacing w:line="360" w:lineRule="auto"/>
        <w:ind w:firstLine="240"/>
        <w:jc w:val="both"/>
      </w:pPr>
      <w:r>
        <w:rPr>
          <w:rFonts w:ascii="Book Antiqua" w:eastAsia="Book Antiqua" w:hAnsi="Book Antiqua" w:cs="Book Antiqua"/>
          <w:color w:val="000000"/>
          <w:shd w:val="clear" w:color="auto" w:fill="FFFFFF"/>
        </w:rPr>
        <w:t xml:space="preserve">Conversely, there are established sex differences in treatment response for HRS using </w:t>
      </w:r>
      <w:r>
        <w:rPr>
          <w:rFonts w:ascii="Book Antiqua" w:eastAsia="Book Antiqua" w:hAnsi="Book Antiqua" w:cs="Book Antiqua"/>
          <w:color w:val="000000"/>
        </w:rPr>
        <w:t xml:space="preserve">TIPS. The goal of a TIPS procedure is to redirect flow in the portal system to minimize complications of portal hypertension, as reflected by a reduction in the </w:t>
      </w:r>
      <w:r>
        <w:rPr>
          <w:rFonts w:ascii="Book Antiqua" w:eastAsia="Book Antiqua" w:hAnsi="Book Antiqua" w:cs="Book Antiqua"/>
          <w:color w:val="000000"/>
          <w:shd w:val="clear" w:color="auto" w:fill="FFFFFF"/>
        </w:rPr>
        <w:t>hepatic venous pressure gradient (HVPG). The HVPG serves as a diagnostic tool in portal hypertension and has prognostication value for related clinical outcomes (ascites, varices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HRS)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HVPG greater than or equal to 12 mmHg has been associated with advanced fibrosis and clinically significant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However, this cutoff is derived from mostly male predominant studies. </w:t>
      </w:r>
      <w:r>
        <w:rPr>
          <w:rFonts w:ascii="Book Antiqua" w:eastAsia="Book Antiqua" w:hAnsi="Book Antiqua" w:cs="Book Antiqua"/>
          <w:color w:val="000000"/>
          <w:shd w:val="clear" w:color="auto" w:fill="FFFFFF"/>
        </w:rPr>
        <w:t>A recent study by Wortham</w:t>
      </w:r>
      <w:r>
        <w:rPr>
          <w:rFonts w:ascii="Book Antiqua" w:eastAsia="Book Antiqua" w:hAnsi="Book Antiqua" w:cs="Book Antiqua"/>
          <w:i/>
          <w:iCs/>
          <w:color w:val="000000"/>
          <w:shd w:val="clear" w:color="auto" w:fill="FFFFFF"/>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51]</w:t>
      </w:r>
      <w:r>
        <w:rPr>
          <w:rFonts w:ascii="Book Antiqua" w:eastAsia="Book Antiqua" w:hAnsi="Book Antiqua" w:cs="Book Antiqua"/>
          <w:color w:val="000000"/>
          <w:shd w:val="clear" w:color="auto" w:fill="FFFFFF"/>
        </w:rPr>
        <w:t xml:space="preserve"> showed that men and women may respond differently to similar portal pressure. The study followed 20 patients (12 female, 8 male) with compensated cirrhosis who were monitored for clinical decompensation over a three-year period. They found that females tended to decompensate more than males (7 females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 male,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0.13) and the HPVG at the time of decompensation was similar between groups. More females decompensating at similar HPVG suggest</w:t>
      </w:r>
      <w:r>
        <w:rPr>
          <w:rFonts w:ascii="Book Antiqua" w:eastAsia="宋体" w:hAnsi="Book Antiqua" w:cs="Book Antiqua" w:hint="eastAsia"/>
          <w:color w:val="000000"/>
          <w:shd w:val="clear" w:color="auto" w:fill="FFFFFF"/>
          <w:lang w:eastAsia="zh-CN"/>
        </w:rPr>
        <w:t xml:space="preserve"> that</w:t>
      </w:r>
      <w:r>
        <w:rPr>
          <w:rFonts w:ascii="Book Antiqua" w:eastAsia="Book Antiqua" w:hAnsi="Book Antiqua" w:cs="Book Antiqua"/>
          <w:color w:val="000000"/>
          <w:shd w:val="clear" w:color="auto" w:fill="FFFFFF"/>
        </w:rPr>
        <w:t xml:space="preserve"> women may not tolerate higher portal pressures as well as men. Ultimately, differences in tolerance to elevated portal pressures and changes in splanchnic hemodynamics may contribute to lower response to TIPS in women or may suggest different contributions of portal hypertension to the development of HRS across genders. Unfortunately, this is not well explored in the literature and no study has specifically assessed sex</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differences in HVPG with regards to predisposition for development of HRS</w:t>
      </w:r>
      <w:r>
        <w:rPr>
          <w:rFonts w:ascii="Book Antiqua" w:eastAsia="Book Antiqua" w:hAnsi="Book Antiqua" w:cs="Book Antiqua"/>
          <w:color w:val="000000"/>
        </w:rPr>
        <w:t>.</w:t>
      </w:r>
    </w:p>
    <w:p w14:paraId="2E275C33" w14:textId="77777777" w:rsidR="006E4E6E" w:rsidRDefault="006E4E6E">
      <w:pPr>
        <w:spacing w:line="360" w:lineRule="auto"/>
        <w:ind w:firstLine="240"/>
        <w:jc w:val="both"/>
      </w:pPr>
    </w:p>
    <w:p w14:paraId="3708CA99" w14:textId="77777777" w:rsidR="006E4E6E" w:rsidRDefault="00000000">
      <w:pPr>
        <w:spacing w:line="360" w:lineRule="auto"/>
        <w:jc w:val="both"/>
      </w:pPr>
      <w:r>
        <w:rPr>
          <w:rFonts w:ascii="Book Antiqua" w:eastAsia="Book Antiqua" w:hAnsi="Book Antiqua" w:cs="Book Antiqua"/>
          <w:b/>
          <w:bCs/>
          <w:i/>
          <w:iCs/>
          <w:color w:val="000000"/>
        </w:rPr>
        <w:t>Circulation and microvasculature</w:t>
      </w:r>
    </w:p>
    <w:p w14:paraId="675120A7" w14:textId="77777777" w:rsidR="006E4E6E" w:rsidRDefault="00000000">
      <w:pPr>
        <w:spacing w:line="360" w:lineRule="auto"/>
        <w:jc w:val="both"/>
      </w:pPr>
      <w:r>
        <w:rPr>
          <w:rFonts w:ascii="Book Antiqua" w:eastAsia="Book Antiqua" w:hAnsi="Book Antiqua" w:cs="Book Antiqua"/>
          <w:color w:val="000000"/>
        </w:rPr>
        <w:t xml:space="preserve">Current data suggest that women respond differently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treatment than men. Pooled data from 535 patients across three randomized control trials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women were less likely to have improvement in serum creatinine with </w:t>
      </w:r>
      <w:proofErr w:type="spellStart"/>
      <w:proofErr w:type="gramStart"/>
      <w:r>
        <w:rPr>
          <w:rFonts w:ascii="Book Antiqua" w:eastAsia="Book Antiqua" w:hAnsi="Book Antiqua" w:cs="Book Antiqua"/>
          <w:color w:val="000000"/>
        </w:rPr>
        <w:t>terlipressin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This discrepancy in response persists when matching males and females by serum creatinine. </w:t>
      </w:r>
      <w:r>
        <w:rPr>
          <w:rFonts w:ascii="Book Antiqua" w:eastAsia="Book Antiqua" w:hAnsi="Book Antiqua" w:cs="Book Antiqua"/>
          <w:color w:val="000000"/>
        </w:rPr>
        <w:lastRenderedPageBreak/>
        <w:t xml:space="preserve">While there is no clear reason for this incongruence, systemic </w:t>
      </w:r>
      <w:proofErr w:type="spellStart"/>
      <w:r>
        <w:rPr>
          <w:rFonts w:ascii="Book Antiqua" w:eastAsia="Book Antiqua" w:hAnsi="Book Antiqua" w:cs="Book Antiqua"/>
          <w:color w:val="000000"/>
        </w:rPr>
        <w:t>vasoregulation</w:t>
      </w:r>
      <w:proofErr w:type="spellEnd"/>
      <w:r>
        <w:rPr>
          <w:rFonts w:ascii="Book Antiqua" w:eastAsia="Book Antiqua" w:hAnsi="Book Antiqua" w:cs="Book Antiqua"/>
          <w:color w:val="000000"/>
        </w:rPr>
        <w:t xml:space="preserve"> is likely at the crux of these findings.</w:t>
      </w:r>
    </w:p>
    <w:p w14:paraId="2E5E950A" w14:textId="77777777" w:rsidR="006E4E6E" w:rsidRDefault="00000000">
      <w:pPr>
        <w:spacing w:line="360" w:lineRule="auto"/>
        <w:ind w:firstLine="240"/>
        <w:jc w:val="both"/>
      </w:pPr>
      <w:r>
        <w:rPr>
          <w:rFonts w:ascii="Book Antiqua" w:eastAsia="Book Antiqua" w:hAnsi="Book Antiqua" w:cs="Book Antiqua"/>
          <w:color w:val="000000"/>
        </w:rPr>
        <w:t xml:space="preserve">First, there are established sex differences in RAAS response as men and women are known to respond differently to both RAAS activation and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For example, women have enhanced response to angiotensin stimulation at the level of the </w:t>
      </w:r>
      <w:proofErr w:type="gramStart"/>
      <w:r>
        <w:rPr>
          <w:rFonts w:ascii="Book Antiqua" w:eastAsia="Book Antiqua" w:hAnsi="Book Antiqua" w:cs="Book Antiqua"/>
          <w:color w:val="000000"/>
        </w:rPr>
        <w:t>kidneys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Hyperresponsiveness has been shown to accelerate renal disease and decompensation in mice models of congestive heart failure, another state of decreased renal </w:t>
      </w:r>
      <w:proofErr w:type="gramStart"/>
      <w:r>
        <w:rPr>
          <w:rFonts w:ascii="Book Antiqua" w:eastAsia="Book Antiqua" w:hAnsi="Book Antiqua" w:cs="Book Antiqua"/>
          <w:color w:val="000000"/>
        </w:rPr>
        <w:t>perfusion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Unfortunately, this has yet to be studied within the context of cirrhosis. However, given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RAAS dysregulation is a key component of HRS development, it is difficult to discount this as a potential driving factor in sex differences.</w:t>
      </w:r>
    </w:p>
    <w:p w14:paraId="7D886976" w14:textId="77777777" w:rsidR="006E4E6E" w:rsidRDefault="00000000">
      <w:pPr>
        <w:spacing w:line="360" w:lineRule="auto"/>
        <w:ind w:firstLine="240"/>
        <w:jc w:val="both"/>
      </w:pPr>
      <w:r>
        <w:rPr>
          <w:rFonts w:ascii="Book Antiqua" w:eastAsia="Book Antiqua" w:hAnsi="Book Antiqua" w:cs="Book Antiqua"/>
          <w:color w:val="000000"/>
        </w:rPr>
        <w:t xml:space="preserve">Receptor level differences in </w:t>
      </w:r>
      <w:proofErr w:type="spellStart"/>
      <w:r>
        <w:rPr>
          <w:rFonts w:ascii="Book Antiqua" w:eastAsia="Book Antiqua" w:hAnsi="Book Antiqua" w:cs="Book Antiqua"/>
          <w:color w:val="000000"/>
        </w:rPr>
        <w:t>vasoregulatory</w:t>
      </w:r>
      <w:proofErr w:type="spellEnd"/>
      <w:r>
        <w:rPr>
          <w:rFonts w:ascii="Book Antiqua" w:eastAsia="Book Antiqua" w:hAnsi="Book Antiqua" w:cs="Book Antiqua"/>
          <w:color w:val="000000"/>
        </w:rPr>
        <w:t xml:space="preserve"> response may contribute to differences in treatment response observed between sexes.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acts predominantly trough vasopressin receptor 1 (V1R). Interestingly, pre-clinical models have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females may have increased V2 receptor expression in the kidney compared to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Studies in other human organ tissue have also shown that males have increased V1R binding activity than females. It is possible that there is increased V2 stimulation relative to V1 stimulation in women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may evoke a weaker treatment response.</w:t>
      </w:r>
    </w:p>
    <w:p w14:paraId="7542C2FC" w14:textId="77777777" w:rsidR="006E4E6E" w:rsidRDefault="00000000">
      <w:pPr>
        <w:spacing w:line="360" w:lineRule="auto"/>
        <w:ind w:firstLine="240"/>
        <w:jc w:val="both"/>
      </w:pPr>
      <w:r>
        <w:rPr>
          <w:rFonts w:ascii="Book Antiqua" w:eastAsia="Book Antiqua" w:hAnsi="Book Antiqua" w:cs="Book Antiqua"/>
          <w:color w:val="000000"/>
        </w:rPr>
        <w:t xml:space="preserve">Endothelin-1 (ET-1) is a vasoconstrictor that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endothelin-A receptors at the level of the kidneys and thus has potential implications in the dysregulation of renal microcirculation in </w:t>
      </w:r>
      <w:proofErr w:type="gramStart"/>
      <w:r>
        <w:rPr>
          <w:rFonts w:ascii="Book Antiqua" w:eastAsia="Book Antiqua" w:hAnsi="Book Antiqua" w:cs="Book Antiqua"/>
          <w:color w:val="000000"/>
        </w:rPr>
        <w:t>HRS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57,58]</w:t>
      </w:r>
      <w:r>
        <w:rPr>
          <w:rFonts w:ascii="Book Antiqua" w:eastAsia="Book Antiqua" w:hAnsi="Book Antiqua" w:cs="Book Antiqua"/>
          <w:color w:val="000000"/>
        </w:rPr>
        <w:t xml:space="preserve">. While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is not known to act directly on endothelin receptors, Abdel-</w:t>
      </w:r>
      <w:proofErr w:type="spellStart"/>
      <w:r>
        <w:rPr>
          <w:rFonts w:ascii="Book Antiqua" w:eastAsia="Book Antiqua" w:hAnsi="Book Antiqua" w:cs="Book Antiqua"/>
          <w:color w:val="000000"/>
        </w:rPr>
        <w:t>Razik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found that a positive renal response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was associated with early reduction of serum ET-1 Levels. Interestingly, women express fewer endothelin A receptors than men systemically. Differences in endothelin-A receptor expression may explain why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treatment is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greater rate of HRS reversal in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Similarly, it may account for sex differences in rate of HRS, as women are less prone to ET-1 mediated vasoconstriction of renal microvasculature. Conversely, it may suggest different underlying HRS pathophysiology in men and women.</w:t>
      </w:r>
    </w:p>
    <w:p w14:paraId="1D3F25C6" w14:textId="77777777" w:rsidR="006E4E6E" w:rsidRDefault="006E4E6E">
      <w:pPr>
        <w:spacing w:line="360" w:lineRule="auto"/>
        <w:ind w:firstLine="240"/>
        <w:jc w:val="both"/>
      </w:pPr>
    </w:p>
    <w:p w14:paraId="1A98E9E2" w14:textId="77777777" w:rsidR="006E4E6E" w:rsidRDefault="00000000">
      <w:pPr>
        <w:spacing w:line="360" w:lineRule="auto"/>
        <w:jc w:val="both"/>
      </w:pPr>
      <w:r>
        <w:rPr>
          <w:rFonts w:ascii="Book Antiqua" w:eastAsia="Book Antiqua" w:hAnsi="Book Antiqua" w:cs="Book Antiqua"/>
          <w:b/>
          <w:bCs/>
          <w:i/>
          <w:iCs/>
          <w:color w:val="000000"/>
        </w:rPr>
        <w:lastRenderedPageBreak/>
        <w:t>Sex hormones and body composition</w:t>
      </w:r>
    </w:p>
    <w:p w14:paraId="77514B7B" w14:textId="77777777" w:rsidR="006E4E6E" w:rsidRDefault="00000000">
      <w:pPr>
        <w:spacing w:line="360" w:lineRule="auto"/>
        <w:jc w:val="both"/>
      </w:pPr>
      <w:r>
        <w:rPr>
          <w:rFonts w:ascii="Book Antiqua" w:eastAsia="Book Antiqua" w:hAnsi="Book Antiqua" w:cs="Book Antiqua"/>
          <w:color w:val="000000"/>
        </w:rPr>
        <w:t>Differences in sex hormones may portend differing risk profiles for HRS by gender. Estrogen has been shown to have multiple protective effects on the kidneys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w:t>
      </w:r>
      <w:r>
        <w:rPr>
          <w:rStyle w:val="msoIns0"/>
          <w:rFonts w:ascii="Book Antiqua" w:eastAsia="Book Antiqua" w:hAnsi="Book Antiqua" w:cs="Book Antiqua"/>
          <w:color w:val="000000"/>
        </w:rPr>
        <w:t xml:space="preserve">reduction of </w:t>
      </w:r>
      <w:r>
        <w:rPr>
          <w:rFonts w:ascii="Book Antiqua" w:eastAsia="Book Antiqua" w:hAnsi="Book Antiqua" w:cs="Book Antiqua"/>
          <w:color w:val="000000"/>
        </w:rPr>
        <w:t xml:space="preserve">apoptosis, promoting mesangial cell enhancement, and regulating the renin-angiotensin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60,61]</w:t>
      </w:r>
      <w:r>
        <w:rPr>
          <w:rFonts w:ascii="Book Antiqua" w:eastAsia="Book Antiqua" w:hAnsi="Book Antiqua" w:cs="Book Antiqua"/>
          <w:color w:val="000000"/>
        </w:rPr>
        <w:t xml:space="preserve">. Conversely, androgens have been shown to have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negative impact due to promotion of tubular injury and upregulation of the renin-angiotensin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62,63]</w:t>
      </w:r>
      <w:r>
        <w:rPr>
          <w:rFonts w:ascii="Book Antiqua" w:eastAsia="Book Antiqua" w:hAnsi="Book Antiqua" w:cs="Book Antiqua"/>
          <w:color w:val="000000"/>
        </w:rPr>
        <w:t>. Furthermore, a study evaluating the relationship between renal function and muscle mass reported that loss of testosterone promotes sarcopenia which may exacerbate renal dysfunction independent of other causes.</w:t>
      </w:r>
    </w:p>
    <w:p w14:paraId="04C9995C" w14:textId="77777777" w:rsidR="006E4E6E" w:rsidRDefault="00000000">
      <w:pPr>
        <w:spacing w:line="360" w:lineRule="auto"/>
        <w:ind w:firstLine="240"/>
        <w:jc w:val="both"/>
      </w:pPr>
      <w:r>
        <w:rPr>
          <w:rFonts w:ascii="Book Antiqua" w:eastAsia="Book Antiqua" w:hAnsi="Book Antiqua" w:cs="Book Antiqua"/>
          <w:color w:val="000000"/>
        </w:rPr>
        <w:t xml:space="preserve">While no studies have assessed sex hormones in HRS specifically, animal studies have shown estrogen to be protective against toxin driven hepatorenal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clinical practice, post-menopausal women have been shown to be at higher risk for kidney injury compared to pre-menopausal women, likely due to loss of estrogen mediated </w:t>
      </w:r>
      <w:proofErr w:type="gramStart"/>
      <w:r>
        <w:rPr>
          <w:rFonts w:ascii="Book Antiqua" w:eastAsia="Book Antiqua" w:hAnsi="Book Antiqua" w:cs="Book Antiqua"/>
          <w:color w:val="000000"/>
        </w:rPr>
        <w:t>protection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However, no studies evaluating AKI risk by menstrual state have been conducted in patients with CLD.</w:t>
      </w:r>
    </w:p>
    <w:p w14:paraId="450D12A6" w14:textId="77777777" w:rsidR="006E4E6E" w:rsidRDefault="00000000">
      <w:pPr>
        <w:spacing w:line="360" w:lineRule="auto"/>
        <w:ind w:firstLine="240"/>
        <w:jc w:val="both"/>
      </w:pPr>
      <w:r>
        <w:rPr>
          <w:rFonts w:ascii="Book Antiqua" w:eastAsia="Book Antiqua" w:hAnsi="Book Antiqua" w:cs="Book Antiqua"/>
          <w:color w:val="000000"/>
        </w:rPr>
        <w:t xml:space="preserve">It is important to note that elevated levels of estradiol and progesterone are present at baseline both in men and women with cirrhosis due to impaired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It is unclear whether this creates a dose dependent protective response in women or counteracts androgen mediated damage in men. In future studies, evaluating sex differences of HRS in the pediatric population could provide further insight to these relationships given presumably less profound sex differences in muscle mass and steroid hormones in pediatrics compared to adults.</w:t>
      </w:r>
    </w:p>
    <w:p w14:paraId="219134EF" w14:textId="77777777" w:rsidR="006E4E6E" w:rsidRDefault="006E4E6E">
      <w:pPr>
        <w:spacing w:line="360" w:lineRule="auto"/>
        <w:ind w:firstLine="240"/>
        <w:jc w:val="both"/>
      </w:pPr>
    </w:p>
    <w:p w14:paraId="5AA88B5D" w14:textId="77777777" w:rsidR="006E4E6E" w:rsidRDefault="00000000">
      <w:pPr>
        <w:spacing w:line="360" w:lineRule="auto"/>
        <w:jc w:val="both"/>
      </w:pPr>
      <w:r>
        <w:rPr>
          <w:rFonts w:ascii="Book Antiqua" w:eastAsia="Book Antiqua" w:hAnsi="Book Antiqua" w:cs="Book Antiqua"/>
          <w:b/>
          <w:bCs/>
          <w:i/>
          <w:iCs/>
          <w:color w:val="000000"/>
        </w:rPr>
        <w:t>Inflammation</w:t>
      </w:r>
    </w:p>
    <w:p w14:paraId="0EF76720" w14:textId="77777777" w:rsidR="006E4E6E" w:rsidRDefault="00000000">
      <w:pPr>
        <w:spacing w:line="360" w:lineRule="auto"/>
        <w:jc w:val="both"/>
      </w:pPr>
      <w:r>
        <w:rPr>
          <w:rFonts w:ascii="Book Antiqua" w:eastAsia="Book Antiqua" w:hAnsi="Book Antiqua" w:cs="Book Antiqua"/>
          <w:color w:val="000000"/>
        </w:rPr>
        <w:t xml:space="preserve">Systemic inflammation is common in CLD and </w:t>
      </w:r>
      <w:r>
        <w:rPr>
          <w:rFonts w:ascii="Book Antiqua" w:eastAsia="Book Antiqua" w:hAnsi="Book Antiqua" w:cs="Book Antiqua"/>
          <w:color w:val="000000"/>
          <w:shd w:val="clear" w:color="auto" w:fill="FFFFFF"/>
        </w:rPr>
        <w:t xml:space="preserve">increases with disease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hd w:val="clear" w:color="auto" w:fill="FFFFFF"/>
        </w:rPr>
        <w:t xml:space="preserve">. Two key inflammatory markers are interleukin-6 (IL-6) and tumor necrosis factor-alpha (TNF-α) which have been shown to have predictive power in hepatic decompensation, including </w:t>
      </w:r>
      <w:proofErr w:type="gramStart"/>
      <w:r>
        <w:rPr>
          <w:rFonts w:ascii="Book Antiqua" w:eastAsia="Book Antiqua" w:hAnsi="Book Antiqua" w:cs="Book Antiqua"/>
          <w:color w:val="000000"/>
          <w:shd w:val="clear" w:color="auto" w:fill="FFFFFF"/>
        </w:rPr>
        <w:t>HRS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69,70]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Patients with </w:t>
      </w:r>
      <w:r>
        <w:rPr>
          <w:rFonts w:ascii="Book Antiqua" w:eastAsia="Book Antiqua" w:hAnsi="Book Antiqua" w:cs="Book Antiqua"/>
          <w:color w:val="000000"/>
          <w:shd w:val="clear" w:color="auto" w:fill="FFFFFF"/>
        </w:rPr>
        <w:t>HRS-AKI have marked systemic inflammation with altered cytokine profile relative to patients with decompensated cirrhosis without HRS-</w:t>
      </w:r>
      <w:r>
        <w:rPr>
          <w:rFonts w:ascii="Book Antiqua" w:eastAsia="Book Antiqua" w:hAnsi="Book Antiqua" w:cs="Book Antiqua"/>
          <w:color w:val="000000"/>
          <w:shd w:val="clear" w:color="auto" w:fill="FFFFFF"/>
        </w:rPr>
        <w:lastRenderedPageBreak/>
        <w:t xml:space="preserve">AKI. Further, inflammatory makers have implications in treatment response and monitoring. Sole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showed </w:t>
      </w:r>
      <w:r>
        <w:rPr>
          <w:rFonts w:ascii="Book Antiqua" w:eastAsia="宋体" w:hAnsi="Book Antiqua" w:cs="Book Antiqua" w:hint="eastAsia"/>
          <w:color w:val="000000"/>
          <w:shd w:val="clear" w:color="auto" w:fill="FFFFFF"/>
          <w:lang w:eastAsia="zh-CN"/>
        </w:rPr>
        <w:t xml:space="preserve">that </w:t>
      </w:r>
      <w:r>
        <w:rPr>
          <w:rFonts w:ascii="Book Antiqua" w:eastAsia="Book Antiqua" w:hAnsi="Book Antiqua" w:cs="Book Antiqua"/>
          <w:color w:val="000000"/>
          <w:shd w:val="clear" w:color="auto" w:fill="FFFFFF"/>
        </w:rPr>
        <w:t xml:space="preserve">response to </w:t>
      </w:r>
      <w:proofErr w:type="spellStart"/>
      <w:r>
        <w:rPr>
          <w:rFonts w:ascii="Book Antiqua" w:eastAsia="Book Antiqua" w:hAnsi="Book Antiqua" w:cs="Book Antiqua"/>
          <w:color w:val="000000"/>
          <w:shd w:val="clear" w:color="auto" w:fill="FFFFFF"/>
        </w:rPr>
        <w:t>terlipressin</w:t>
      </w:r>
      <w:proofErr w:type="spellEnd"/>
      <w:r>
        <w:rPr>
          <w:rFonts w:ascii="Book Antiqua" w:eastAsia="Book Antiqua" w:hAnsi="Book Antiqua" w:cs="Book Antiqua"/>
          <w:color w:val="000000"/>
          <w:shd w:val="clear" w:color="auto" w:fill="FFFFFF"/>
        </w:rPr>
        <w:t xml:space="preserve"> is associated with a change in cytokine levels and significant reduction in IL-6 and TNF-α.</w:t>
      </w:r>
    </w:p>
    <w:p w14:paraId="443BDF29" w14:textId="77777777" w:rsidR="006E4E6E" w:rsidRDefault="00000000">
      <w:pPr>
        <w:spacing w:line="360" w:lineRule="auto"/>
        <w:ind w:firstLine="240"/>
        <w:jc w:val="both"/>
      </w:pPr>
      <w:r>
        <w:rPr>
          <w:rFonts w:ascii="Book Antiqua" w:eastAsia="Book Antiqua" w:hAnsi="Book Antiqua" w:cs="Book Antiqua"/>
          <w:color w:val="000000"/>
          <w:shd w:val="clear" w:color="auto" w:fill="FFFFFF"/>
        </w:rPr>
        <w:t xml:space="preserve">While there are studies showing sex specific inflammatory responses in certain subsets of </w:t>
      </w:r>
      <w:proofErr w:type="gramStart"/>
      <w:r>
        <w:rPr>
          <w:rFonts w:ascii="Book Antiqua" w:eastAsia="Book Antiqua" w:hAnsi="Book Antiqua" w:cs="Book Antiqua"/>
          <w:color w:val="000000"/>
          <w:shd w:val="clear" w:color="auto" w:fill="FFFFFF"/>
        </w:rPr>
        <w:t>CLD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hd w:val="clear" w:color="auto" w:fill="FFFFFF"/>
        </w:rPr>
        <w:t>, this type of literature in HRS is lacking. Most HRS studies are male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predominant and do not comment on sex differences in systemic inflammation. However, there are physiologic differences that may serve as a basis for sex differences in inflammation. As described, females express fewer endothelin-A receptors than males and prolonged ET-1 activity is associated with </w:t>
      </w:r>
      <w:r>
        <w:rPr>
          <w:rFonts w:ascii="Book Antiqua" w:eastAsia="宋体" w:hAnsi="Book Antiqua" w:cs="Book Antiqua" w:hint="eastAsia"/>
          <w:color w:val="000000"/>
          <w:shd w:val="clear" w:color="auto" w:fill="FFFFFF"/>
          <w:lang w:eastAsia="zh-CN"/>
        </w:rPr>
        <w:t xml:space="preserve">the </w:t>
      </w:r>
      <w:r>
        <w:rPr>
          <w:rFonts w:ascii="Book Antiqua" w:eastAsia="Book Antiqua" w:hAnsi="Book Antiqua" w:cs="Book Antiqua"/>
          <w:color w:val="000000"/>
          <w:shd w:val="clear" w:color="auto" w:fill="FFFFFF"/>
        </w:rPr>
        <w:t xml:space="preserve">release of inflammatory cytokines, including TNF-α and IL-6, in smooth muscle cells in the vasculature and mesangial cells in the </w:t>
      </w:r>
      <w:proofErr w:type="gramStart"/>
      <w:r>
        <w:rPr>
          <w:rFonts w:ascii="Book Antiqua" w:eastAsia="Book Antiqua" w:hAnsi="Book Antiqua" w:cs="Book Antiqua"/>
          <w:color w:val="000000"/>
          <w:shd w:val="clear" w:color="auto" w:fill="FFFFFF"/>
        </w:rPr>
        <w:t>kidney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73-75]</w:t>
      </w:r>
      <w:r>
        <w:rPr>
          <w:rFonts w:ascii="Book Antiqua" w:eastAsia="Book Antiqua" w:hAnsi="Book Antiqua" w:cs="Book Antiqua"/>
          <w:color w:val="000000"/>
          <w:shd w:val="clear" w:color="auto" w:fill="FFFFFF"/>
        </w:rPr>
        <w:t xml:space="preserve">. This calls to question whether ET-1 promotes local inflammation at the level of the renal vasculature and whether that inflammation contributes to sex differences in HRS incidence and treatment </w:t>
      </w:r>
      <w:proofErr w:type="gramStart"/>
      <w:r>
        <w:rPr>
          <w:rFonts w:ascii="Book Antiqua" w:eastAsia="Book Antiqua" w:hAnsi="Book Antiqua" w:cs="Book Antiqua"/>
          <w:color w:val="000000"/>
          <w:shd w:val="clear" w:color="auto" w:fill="FFFFFF"/>
        </w:rPr>
        <w:t>response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Tissue hypoxia is known to increase local inflammation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kidney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Studies assessing the relationship between anemia and HRS development have found low serum hemoglobin to be associated with HRS type 2</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As anemia is more common and is more pronounced in males with </w:t>
      </w:r>
      <w:proofErr w:type="gramStart"/>
      <w:r>
        <w:rPr>
          <w:rFonts w:ascii="Book Antiqua" w:eastAsia="Book Antiqua" w:hAnsi="Book Antiqua" w:cs="Book Antiqua"/>
          <w:color w:val="000000"/>
        </w:rPr>
        <w:t>CLD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it is possible that hypoxia related inflammation predisposes males to the more profound inflammatory response in HRS-AKI.</w:t>
      </w:r>
    </w:p>
    <w:p w14:paraId="47ED0C00" w14:textId="77777777" w:rsidR="006E4E6E" w:rsidRDefault="00000000">
      <w:pPr>
        <w:spacing w:line="360" w:lineRule="auto"/>
        <w:ind w:firstLine="240"/>
        <w:jc w:val="both"/>
      </w:pPr>
      <w:r>
        <w:rPr>
          <w:rFonts w:ascii="Book Antiqua" w:eastAsia="Book Antiqua" w:hAnsi="Book Antiqua" w:cs="Book Antiqua"/>
          <w:color w:val="000000"/>
        </w:rPr>
        <w:t xml:space="preserve">Pathologic bacterial translocation and infection cause a significant and systemic inflammatory response and are well-known triggers of </w:t>
      </w:r>
      <w:proofErr w:type="gramStart"/>
      <w:r>
        <w:rPr>
          <w:rFonts w:ascii="Book Antiqua" w:eastAsia="Book Antiqua" w:hAnsi="Book Antiqua" w:cs="Book Antiqua"/>
          <w:color w:val="000000"/>
        </w:rPr>
        <w:t>HRS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80,81]</w:t>
      </w:r>
      <w:r>
        <w:rPr>
          <w:rFonts w:ascii="Book Antiqua" w:eastAsia="Book Antiqua" w:hAnsi="Book Antiqua" w:cs="Book Antiqua"/>
          <w:color w:val="000000"/>
        </w:rPr>
        <w:t xml:space="preserve">. Unfortunately, there are no studies assessing sex differences in inflammatory response to infection in patients with HRS. </w:t>
      </w:r>
      <w:r>
        <w:rPr>
          <w:rFonts w:ascii="Book Antiqua" w:eastAsia="Book Antiqua" w:hAnsi="Book Antiqua" w:cs="Book Antiqua"/>
          <w:color w:val="000000"/>
          <w:shd w:val="clear" w:color="auto" w:fill="FFFFFF"/>
        </w:rPr>
        <w:t>Ultimately, given the profound effect of inflammation on the development of HRS, further studies are needed to determine if a relationship between gender and inflammation exists.</w:t>
      </w:r>
    </w:p>
    <w:p w14:paraId="6BF22940" w14:textId="77777777" w:rsidR="006E4E6E" w:rsidRDefault="006E4E6E">
      <w:pPr>
        <w:spacing w:line="360" w:lineRule="auto"/>
        <w:ind w:firstLine="240"/>
        <w:jc w:val="both"/>
      </w:pPr>
    </w:p>
    <w:p w14:paraId="44256081" w14:textId="77777777" w:rsidR="006E4E6E" w:rsidRDefault="00000000">
      <w:pPr>
        <w:spacing w:line="360" w:lineRule="auto"/>
        <w:jc w:val="both"/>
      </w:pPr>
      <w:r>
        <w:rPr>
          <w:rFonts w:ascii="Book Antiqua" w:eastAsia="Book Antiqua" w:hAnsi="Book Antiqua" w:cs="Book Antiqua"/>
          <w:b/>
          <w:bCs/>
          <w:color w:val="000000"/>
          <w:u w:val="single"/>
        </w:rPr>
        <w:t>EVOLUTION OF HRS DIAGNOSIS AND THE CREATININE CONUNDRUM</w:t>
      </w:r>
    </w:p>
    <w:p w14:paraId="68F41033" w14:textId="77777777" w:rsidR="006E4E6E" w:rsidRDefault="00000000">
      <w:pPr>
        <w:spacing w:line="360" w:lineRule="auto"/>
        <w:jc w:val="both"/>
      </w:pPr>
      <w:r>
        <w:rPr>
          <w:rFonts w:ascii="Book Antiqua" w:eastAsia="Book Antiqua" w:hAnsi="Book Antiqua" w:cs="Book Antiqua"/>
          <w:color w:val="000000"/>
        </w:rPr>
        <w:t xml:space="preserve">Serum creatinine is the standard biochemical marker of renal function in most health care settings, yet it has several limitations in patients with liver disease. Serum creatinine underestimates the severity of kidney dysfunction in patients with CLD due to a </w:t>
      </w:r>
      <w:r>
        <w:rPr>
          <w:rFonts w:ascii="Book Antiqua" w:eastAsia="Book Antiqua" w:hAnsi="Book Antiqua" w:cs="Book Antiqua"/>
          <w:color w:val="000000"/>
        </w:rPr>
        <w:lastRenderedPageBreak/>
        <w:t xml:space="preserve">reduction in the hepatic synthesis of creatinine, severe malnutrition, sarcopenia, and </w:t>
      </w:r>
      <w:proofErr w:type="gramStart"/>
      <w:r>
        <w:rPr>
          <w:rFonts w:ascii="Book Antiqua" w:eastAsia="Book Antiqua" w:hAnsi="Book Antiqua" w:cs="Book Antiqua"/>
          <w:color w:val="000000"/>
        </w:rPr>
        <w:t>anasarca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82-84]</w:t>
      </w:r>
      <w:r>
        <w:rPr>
          <w:rFonts w:ascii="Book Antiqua" w:eastAsia="Book Antiqua" w:hAnsi="Book Antiqua" w:cs="Book Antiqua"/>
          <w:color w:val="000000"/>
        </w:rPr>
        <w:t xml:space="preserve">. This is more pronounced in women due to the inherent differences in muscle mass between sexes. Thus, absolute creatinine values and creatinine based GFR calculations fail to represent kidney function equally across genders as described; reliance on absolute serum creatinine level cutoffs likely results in both underdiagnosing and delaying diagnosis of HRS in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Further, the Model for End-stage Liver Disease-Sodium (MELD-Na) includes serum creatinine as one of its four values. The MELD-Na score not only predicts mortality in patients with end-stage liver disease but also directly determines priority on the liver transplant waitlist. The use of serum creatinine in the MELD-Na score has been shown </w:t>
      </w:r>
      <w:r>
        <w:rPr>
          <w:rFonts w:ascii="Book Antiqua" w:eastAsia="宋体" w:hAnsi="Book Antiqua" w:cs="Book Antiqua" w:hint="eastAsia"/>
          <w:color w:val="000000"/>
          <w:lang w:eastAsia="zh-CN"/>
        </w:rPr>
        <w:t xml:space="preserve">to </w:t>
      </w:r>
      <w:r>
        <w:rPr>
          <w:rFonts w:ascii="Book Antiqua" w:eastAsia="Book Antiqua" w:hAnsi="Book Antiqua" w:cs="Book Antiqua"/>
          <w:color w:val="000000"/>
        </w:rPr>
        <w:t>perpetuate disparities in access to liver transplantation in women.</w:t>
      </w:r>
    </w:p>
    <w:p w14:paraId="761E5E79" w14:textId="77777777" w:rsidR="006E4E6E" w:rsidRDefault="0000000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Multiple studies that utilized creatinine-based definitions of AKI discuss the differential impact of creatinine by sex. In a study by </w:t>
      </w:r>
      <w:proofErr w:type="spellStart"/>
      <w:r>
        <w:rPr>
          <w:rFonts w:ascii="Book Antiqua" w:eastAsia="Book Antiqua" w:hAnsi="Book Antiqua" w:cs="Book Antiqua"/>
          <w:color w:val="000000"/>
        </w:rPr>
        <w:t>Mindikoglu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women on the liver transplant list had </w:t>
      </w:r>
      <w:r>
        <w:rPr>
          <w:rFonts w:ascii="Book Antiqua" w:eastAsia="宋体" w:hAnsi="Book Antiqua" w:cs="Book Antiqua" w:hint="eastAsia"/>
          <w:color w:val="000000"/>
          <w:lang w:eastAsia="zh-CN"/>
        </w:rPr>
        <w:t xml:space="preserve">not only </w:t>
      </w:r>
      <w:r>
        <w:rPr>
          <w:rFonts w:ascii="Book Antiqua" w:eastAsia="Book Antiqua" w:hAnsi="Book Antiqua" w:cs="Book Antiqua"/>
          <w:color w:val="000000"/>
        </w:rPr>
        <w:t xml:space="preserve">lower serum creatinine compared to men, but also lower true GFR. Despite more severe renal impairment, women were also less likely to receive dialysis than men due to the use of creatinine based GFR estimations. O’Leary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women required dialysis and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worse prognosis compared to men despite similar levels of serum creatinine. Similarly, Frederick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attributed differences in response rate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in part to delayed diagnosis and treatment in female patients due to lower overall serum creatine. Underdiagnosis of renal dysfunction in women is also supported by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36,87]</w:t>
      </w:r>
      <w:r>
        <w:rPr>
          <w:rFonts w:ascii="Book Antiqua" w:eastAsia="Book Antiqua" w:hAnsi="Book Antiqua" w:cs="Book Antiqua"/>
          <w:color w:val="000000"/>
        </w:rPr>
        <w:t xml:space="preserve">. A study by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creatinine overestimated GFR significantly more often in females than in males (152/192 females and 303/587 males). The authors concluded that serum creatine concentrations were controlled by different mechanisms in men compared to </w:t>
      </w:r>
      <w:proofErr w:type="gramStart"/>
      <w:r>
        <w:rPr>
          <w:rFonts w:ascii="Book Antiqua" w:eastAsia="Book Antiqua" w:hAnsi="Book Antiqua" w:cs="Book Antiqua"/>
          <w:color w:val="000000"/>
        </w:rPr>
        <w:t>woman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061B4205" w14:textId="77777777" w:rsidR="006E4E6E" w:rsidRDefault="00000000">
      <w:pPr>
        <w:spacing w:line="360" w:lineRule="auto"/>
        <w:ind w:firstLine="240"/>
        <w:jc w:val="both"/>
      </w:pPr>
      <w:r>
        <w:rPr>
          <w:rFonts w:ascii="Book Antiqua" w:eastAsia="Book Antiqua" w:hAnsi="Book Antiqua" w:cs="Book Antiqua"/>
          <w:color w:val="000000"/>
        </w:rPr>
        <w:t xml:space="preserve">New strategies monitor kidney function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 xml:space="preserve">decompensated liver disease are under investigation. Measuring GFR directly (using exogenous substances) may better approximate renal function in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However, this is time consuming and difficult to complete during acute decompensation and in the hospital setting. Likewise, using urine output-based definitions of kidney injury in theory would have less sex </w:t>
      </w:r>
      <w:r>
        <w:rPr>
          <w:rFonts w:ascii="Book Antiqua" w:eastAsia="Book Antiqua" w:hAnsi="Book Antiqua" w:cs="Book Antiqua"/>
          <w:color w:val="000000"/>
        </w:rPr>
        <w:lastRenderedPageBreak/>
        <w:t>differences because these are based on volume per kilogram. While less expensive than obtaining a measured GFR, monitoring intake and output in the hospital is labor intensive and requires patients’ strict adherence or the insertion of urethral catheters, whi</w:t>
      </w:r>
      <w:r w:rsidRPr="00415337">
        <w:rPr>
          <w:rFonts w:ascii="Book Antiqua" w:eastAsia="Book Antiqua" w:hAnsi="Book Antiqua" w:cs="Book Antiqua"/>
          <w:color w:val="000000"/>
        </w:rPr>
        <w:t xml:space="preserve">ch </w:t>
      </w:r>
      <w:r w:rsidR="00415337" w:rsidRPr="00415337">
        <w:rPr>
          <w:rFonts w:ascii="Book Antiqua" w:eastAsia="宋体" w:hAnsi="Book Antiqua" w:cs="宋体"/>
          <w:color w:val="000000"/>
          <w:lang w:eastAsia="zh-CN"/>
        </w:rPr>
        <w:t>(</w:t>
      </w:r>
      <w:r w:rsidRPr="00415337">
        <w:rPr>
          <w:rFonts w:ascii="Book Antiqua" w:eastAsia="Book Antiqua" w:hAnsi="Book Antiqua" w:cs="Book Antiqua"/>
          <w:color w:val="000000"/>
        </w:rPr>
        <w:t>1) increases risk of infection</w:t>
      </w:r>
      <w:r w:rsidR="00415337" w:rsidRPr="00415337">
        <w:rPr>
          <w:rFonts w:ascii="Book Antiqua" w:eastAsia="Book Antiqua" w:hAnsi="Book Antiqua" w:cs="Book Antiqua"/>
          <w:color w:val="000000"/>
        </w:rPr>
        <w:t>,</w:t>
      </w:r>
      <w:r w:rsidRPr="00415337">
        <w:rPr>
          <w:rFonts w:ascii="Book Antiqua" w:eastAsia="Book Antiqua" w:hAnsi="Book Antiqua" w:cs="Book Antiqua"/>
          <w:color w:val="000000"/>
        </w:rPr>
        <w:t xml:space="preserve"> and </w:t>
      </w:r>
      <w:r w:rsidR="00415337" w:rsidRPr="00415337">
        <w:rPr>
          <w:rFonts w:ascii="Book Antiqua" w:eastAsia="Book Antiqua" w:hAnsi="Book Antiqua" w:cs="Book Antiqua"/>
          <w:color w:val="000000"/>
        </w:rPr>
        <w:t>(</w:t>
      </w:r>
      <w:r w:rsidRPr="00415337">
        <w:rPr>
          <w:rFonts w:ascii="Book Antiqua" w:eastAsia="Book Antiqua" w:hAnsi="Book Antiqua" w:cs="Book Antiqua"/>
          <w:color w:val="000000"/>
        </w:rPr>
        <w:t xml:space="preserve">2) is not indicated in most patients outside of the intensive </w:t>
      </w:r>
      <w:r>
        <w:rPr>
          <w:rFonts w:ascii="Book Antiqua" w:eastAsia="Book Antiqua" w:hAnsi="Book Antiqua" w:cs="Book Antiqua"/>
          <w:color w:val="000000"/>
        </w:rPr>
        <w:t>care setting. MicroRNA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have garnered attention as innovative markers to evaluate kidney injury in cirrhotic patients due to their ability to differentiate ATN and HRS. However, pre-clinical models have shown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these markers are expressed variably across </w:t>
      </w:r>
      <w:proofErr w:type="gramStart"/>
      <w:r>
        <w:rPr>
          <w:rFonts w:ascii="Book Antiqua" w:eastAsia="Book Antiqua" w:hAnsi="Book Antiqua" w:cs="Book Antiqua"/>
          <w:color w:val="000000"/>
        </w:rPr>
        <w:t>sexes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Fortunately, there is increasing literature on alternative biomarkers for renal function. Two newer markers shown to be predictive of renal dysfunction in cirrhosis include cystatin C and neutrophil gelatinase-associated lipocalin (NGAL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5EC0693F" w14:textId="77777777" w:rsidR="006E4E6E" w:rsidRDefault="00000000">
      <w:pPr>
        <w:spacing w:line="360" w:lineRule="auto"/>
        <w:ind w:firstLine="240"/>
        <w:jc w:val="both"/>
      </w:pPr>
      <w:r>
        <w:rPr>
          <w:rFonts w:ascii="Book Antiqua" w:eastAsia="Book Antiqua" w:hAnsi="Book Antiqua" w:cs="Book Antiqua"/>
          <w:color w:val="000000"/>
          <w:shd w:val="clear" w:color="auto" w:fill="FFFFFF"/>
        </w:rPr>
        <w:t xml:space="preserve">NGAL is a small protein produced by the distal nephron in response to kidney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xml:space="preserve">. Unlike serum creatinine concentrations, its value does not vary widely with age, gender, muscle mass, muscle metabolism, and hydration </w:t>
      </w:r>
      <w:proofErr w:type="gramStart"/>
      <w:r>
        <w:rPr>
          <w:rFonts w:ascii="Book Antiqua" w:eastAsia="Book Antiqua" w:hAnsi="Book Antiqua" w:cs="Book Antiqua"/>
          <w:color w:val="000000"/>
          <w:shd w:val="clear" w:color="auto" w:fill="FFFFFF"/>
        </w:rPr>
        <w:t>status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Huelin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xml:space="preserve"> showed that urinary NGAL has high accuracy in differentiating between ATN, HRS, and pre-renal azotemia. </w:t>
      </w:r>
      <w:r>
        <w:rPr>
          <w:rFonts w:ascii="Book Antiqua" w:eastAsia="Book Antiqua" w:hAnsi="Book Antiqua" w:cs="Book Antiqua"/>
          <w:color w:val="000000"/>
        </w:rPr>
        <w:t xml:space="preserve">Gambino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identified a urinary NGAL level of 220 ng/mL to be sensitive and specific in differentiating these pathologies, predicting treatment response to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and predicting mortality. Unfortunately, this study did not have equal gender representation with 76.5% of participants being male. Interestingly, of the patients who died during the hospitalization, only 70% were male (</w:t>
      </w:r>
      <w:r>
        <w:rPr>
          <w:rFonts w:ascii="Book Antiqua" w:eastAsia="Book Antiqua" w:hAnsi="Book Antiqua" w:cs="Book Antiqua"/>
          <w:i/>
          <w:iCs/>
          <w:color w:val="000000"/>
        </w:rPr>
        <w:t>P</w:t>
      </w:r>
      <w:r>
        <w:rPr>
          <w:rFonts w:ascii="Book Antiqua" w:eastAsia="Book Antiqua" w:hAnsi="Book Antiqua" w:cs="Book Antiqua"/>
          <w:color w:val="000000"/>
        </w:rPr>
        <w:t xml:space="preserve"> = 0.135). Although this did not reach the threshold for significance, the trend raises the question of whether a larger and more balanced study population would lead to different results.</w:t>
      </w:r>
    </w:p>
    <w:p w14:paraId="16926EE8" w14:textId="77777777" w:rsidR="006E4E6E" w:rsidRDefault="00000000">
      <w:pPr>
        <w:spacing w:line="360" w:lineRule="auto"/>
        <w:ind w:firstLine="240"/>
        <w:jc w:val="both"/>
      </w:pPr>
      <w:r>
        <w:rPr>
          <w:rFonts w:ascii="Book Antiqua" w:eastAsia="Book Antiqua" w:hAnsi="Book Antiqua" w:cs="Book Antiqua"/>
          <w:color w:val="000000"/>
        </w:rPr>
        <w:t xml:space="preserve">Cystatin C </w:t>
      </w:r>
      <w:r>
        <w:rPr>
          <w:rFonts w:ascii="Book Antiqua" w:eastAsia="Book Antiqua" w:hAnsi="Book Antiqua" w:cs="Book Antiqua"/>
          <w:color w:val="000000"/>
          <w:shd w:val="clear" w:color="auto" w:fill="FFFFFF"/>
        </w:rPr>
        <w:t xml:space="preserve">has gained attraction for its superiority in assessing GFR and lack of sex specificity. This is because cystatin C is produced by all nucleated cells and serum levels are independent of muscle </w:t>
      </w:r>
      <w:proofErr w:type="gramStart"/>
      <w:r>
        <w:rPr>
          <w:rFonts w:ascii="Book Antiqua" w:eastAsia="Book Antiqua" w:hAnsi="Book Antiqua" w:cs="Book Antiqua"/>
          <w:color w:val="000000"/>
          <w:shd w:val="clear" w:color="auto" w:fill="FFFFFF"/>
        </w:rPr>
        <w:t>mass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Cystatin C is better correlated with GFR than serum creatinine in patients of all Child-Pugh classes and more accurately estimates GFR for patients with </w:t>
      </w:r>
      <w:r>
        <w:rPr>
          <w:rFonts w:ascii="Book Antiqua" w:eastAsia="宋体" w:hAnsi="Book Antiqua" w:cs="Book Antiqua" w:hint="eastAsia"/>
          <w:color w:val="000000"/>
          <w:shd w:val="clear" w:color="auto" w:fill="FFFFFF"/>
          <w:lang w:eastAsia="zh-CN"/>
        </w:rPr>
        <w:t xml:space="preserve">a </w:t>
      </w:r>
      <w:r>
        <w:rPr>
          <w:rFonts w:ascii="Book Antiqua" w:eastAsia="Book Antiqua" w:hAnsi="Book Antiqua" w:cs="Book Antiqua"/>
          <w:color w:val="000000"/>
          <w:shd w:val="clear" w:color="auto" w:fill="FFFFFF"/>
        </w:rPr>
        <w:t>true GFR less than 70 mL/</w:t>
      </w:r>
      <w:proofErr w:type="gramStart"/>
      <w:r>
        <w:rPr>
          <w:rFonts w:ascii="Book Antiqua" w:eastAsia="Book Antiqua" w:hAnsi="Book Antiqua" w:cs="Book Antiqua"/>
          <w:color w:val="000000"/>
          <w:shd w:val="clear" w:color="auto" w:fill="FFFFFF"/>
        </w:rPr>
        <w:t>min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95,96]</w:t>
      </w:r>
      <w:r>
        <w:rPr>
          <w:rFonts w:ascii="Book Antiqua" w:eastAsia="Book Antiqua" w:hAnsi="Book Antiqua" w:cs="Book Antiqua"/>
          <w:color w:val="000000"/>
          <w:shd w:val="clear" w:color="auto" w:fill="FFFFFF"/>
        </w:rPr>
        <w:t xml:space="preserve">. Further, serum cystatin C level is an independent predictor of </w:t>
      </w:r>
      <w:proofErr w:type="gramStart"/>
      <w:r>
        <w:rPr>
          <w:rFonts w:ascii="Book Antiqua" w:eastAsia="Book Antiqua" w:hAnsi="Book Antiqua" w:cs="Book Antiqua"/>
          <w:color w:val="000000"/>
          <w:shd w:val="clear" w:color="auto" w:fill="FFFFFF"/>
        </w:rPr>
        <w:t>HRS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Unlike creatinine, cystatin C does not depend on muscle mass or age and is not influenced by inflammatory disorders or malignancy. </w:t>
      </w:r>
      <w:r>
        <w:rPr>
          <w:rFonts w:ascii="Book Antiqua" w:eastAsia="Book Antiqua" w:hAnsi="Book Antiqua" w:cs="Book Antiqua"/>
          <w:color w:val="000000"/>
        </w:rPr>
        <w:lastRenderedPageBreak/>
        <w:t>Multiple studies have found cystatin C to be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neutral marker of renal function. First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sensitivity of cystatin C is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than that of creatinine in women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Mindikoglu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found no association between cystatin C and biologic sex after controlling for potential confounding factors</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Lastly, </w:t>
      </w:r>
      <w:proofErr w:type="spellStart"/>
      <w:r>
        <w:rPr>
          <w:rFonts w:ascii="Book Antiqua" w:eastAsia="Book Antiqua" w:hAnsi="Book Antiqua" w:cs="Book Antiqua"/>
          <w:color w:val="000000"/>
        </w:rPr>
        <w:t>Torner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cystatin C was a predictor of mortality in both male and female patients with HRS compared to creatinine which only predicted mortality in males.</w:t>
      </w:r>
    </w:p>
    <w:p w14:paraId="0AB565AB" w14:textId="77777777" w:rsidR="006E4E6E" w:rsidRDefault="006E4E6E">
      <w:pPr>
        <w:spacing w:line="360" w:lineRule="auto"/>
        <w:ind w:firstLine="240"/>
        <w:jc w:val="both"/>
      </w:pPr>
    </w:p>
    <w:p w14:paraId="6C0A0B1D" w14:textId="77777777" w:rsidR="006E4E6E" w:rsidRDefault="00000000">
      <w:pPr>
        <w:spacing w:line="360" w:lineRule="auto"/>
        <w:jc w:val="both"/>
      </w:pPr>
      <w:r>
        <w:rPr>
          <w:rFonts w:ascii="Book Antiqua" w:eastAsia="Book Antiqua" w:hAnsi="Book Antiqua" w:cs="Book Antiqua"/>
          <w:b/>
          <w:caps/>
          <w:color w:val="000000"/>
          <w:u w:val="single"/>
        </w:rPr>
        <w:t>CONCLUSION</w:t>
      </w:r>
    </w:p>
    <w:p w14:paraId="58594800" w14:textId="77777777" w:rsidR="006E4E6E" w:rsidRDefault="00000000">
      <w:pPr>
        <w:spacing w:line="360" w:lineRule="auto"/>
        <w:jc w:val="both"/>
      </w:pPr>
      <w:r>
        <w:rPr>
          <w:rFonts w:ascii="Book Antiqua" w:eastAsia="Book Antiqua" w:hAnsi="Book Antiqua" w:cs="Book Antiqua"/>
          <w:color w:val="000000"/>
        </w:rPr>
        <w:t xml:space="preserve">Despite kidney disease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 xml:space="preserve">cirrhosis being thoroughly studied and well documented in the literature, information regarding sex differences in liver disease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overall lacking (see summary Figure 3). It is known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serum creatinine continues to pose a barrier to care for women with cirrhosis who develop renal dysfunction. Additionally, the use of creatinine in MELD-Na scoring limits and may even preclude access to liver transplant in women with more advanced renal dysfunction, whose creatinine does not accurately represent their true GFR. However, the historical use of serum creatinine as a marker for AKI in cirrhosis complicates interpretation of existing data relative to sex. Newer studies that employ updated AKI definitions demonstrate sex differences in clinical course and outcomes, suggesting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there are likely underlying pathophysiologic differences beyond serum creatinine between men and women. Given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there are known differences in renal physiology and risk of renal dysfunction between men and women, further research is needed to define sex specific diagnostic and treatment recommendations for kidney disease in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cirrhosis.</w:t>
      </w:r>
    </w:p>
    <w:p w14:paraId="742C1A90" w14:textId="77777777" w:rsidR="006E4E6E" w:rsidRDefault="006E4E6E">
      <w:pPr>
        <w:spacing w:line="360" w:lineRule="auto"/>
        <w:jc w:val="both"/>
      </w:pPr>
    </w:p>
    <w:p w14:paraId="5B03FC19" w14:textId="77777777" w:rsidR="006E4E6E" w:rsidRDefault="00000000">
      <w:pPr>
        <w:spacing w:line="360" w:lineRule="auto"/>
        <w:jc w:val="both"/>
      </w:pPr>
      <w:r>
        <w:rPr>
          <w:rFonts w:ascii="Book Antiqua" w:eastAsia="Book Antiqua" w:hAnsi="Book Antiqua" w:cs="Book Antiqua"/>
          <w:b/>
          <w:color w:val="000000"/>
        </w:rPr>
        <w:t>REFERENCES</w:t>
      </w:r>
    </w:p>
    <w:p w14:paraId="42EB399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Wong F</w:t>
      </w:r>
      <w:r>
        <w:rPr>
          <w:rFonts w:ascii="Book Antiqua" w:eastAsia="Book Antiqua" w:hAnsi="Book Antiqua" w:cs="Book Antiqua"/>
        </w:rPr>
        <w:t xml:space="preserve">, Reddy KR, O’Leary JG, Tandon P, Biggins SW, Garcia-Tsao G, </w:t>
      </w:r>
      <w:proofErr w:type="spellStart"/>
      <w:r>
        <w:rPr>
          <w:rFonts w:ascii="Book Antiqua" w:eastAsia="Book Antiqua" w:hAnsi="Book Antiqua" w:cs="Book Antiqua"/>
        </w:rPr>
        <w:t>Maliakkal</w:t>
      </w:r>
      <w:proofErr w:type="spellEnd"/>
      <w:r>
        <w:rPr>
          <w:rFonts w:ascii="Book Antiqua" w:eastAsia="Book Antiqua" w:hAnsi="Book Antiqua" w:cs="Book Antiqua"/>
        </w:rPr>
        <w:t xml:space="preserve"> BJ, Lai JC, Fallon MB, Vargas HE, Subramanian R, </w:t>
      </w:r>
      <w:proofErr w:type="spellStart"/>
      <w:r>
        <w:rPr>
          <w:rFonts w:ascii="Book Antiqua" w:eastAsia="Book Antiqua" w:hAnsi="Book Antiqua" w:cs="Book Antiqua"/>
        </w:rPr>
        <w:t>Thuluvath</w:t>
      </w:r>
      <w:proofErr w:type="spellEnd"/>
      <w:r>
        <w:rPr>
          <w:rFonts w:ascii="Book Antiqua" w:eastAsia="Book Antiqua" w:hAnsi="Book Antiqua" w:cs="Book Antiqua"/>
        </w:rPr>
        <w:t xml:space="preserve"> PJ, Kamath PS, Thacker L, Bajaj JS. Impact of Chronic Kidney Disease on Outcomes in Cirrhosis.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870-880 [PMID: 30908855 DOI: 10.1002/lt.25454]</w:t>
      </w:r>
    </w:p>
    <w:p w14:paraId="550D9FB6"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 </w:t>
      </w:r>
      <w:r>
        <w:rPr>
          <w:rFonts w:ascii="Book Antiqua" w:eastAsia="Book Antiqua" w:hAnsi="Book Antiqua" w:cs="Book Antiqua"/>
          <w:b/>
          <w:bCs/>
        </w:rPr>
        <w:t>Wong F</w:t>
      </w:r>
      <w:r>
        <w:rPr>
          <w:rFonts w:ascii="Book Antiqua" w:eastAsia="Book Antiqua" w:hAnsi="Book Antiqua" w:cs="Book Antiqua"/>
        </w:rPr>
        <w:t xml:space="preserve">, Garcia-Tsao G, Reddy KR, O’Leary JG, Kamath PS, Tandon P, Lai JC, Vargas HE, Biggins SW, Fallon MB, </w:t>
      </w:r>
      <w:proofErr w:type="spellStart"/>
      <w:r>
        <w:rPr>
          <w:rFonts w:ascii="Book Antiqua" w:eastAsia="Book Antiqua" w:hAnsi="Book Antiqua" w:cs="Book Antiqua"/>
        </w:rPr>
        <w:t>Thuluvath</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Maliakkal</w:t>
      </w:r>
      <w:proofErr w:type="spellEnd"/>
      <w:r>
        <w:rPr>
          <w:rFonts w:ascii="Book Antiqua" w:eastAsia="Book Antiqua" w:hAnsi="Book Antiqua" w:cs="Book Antiqua"/>
        </w:rPr>
        <w:t xml:space="preserve"> BJ, Subramanian R, Thacker L, Bajaj JS. Prognosis of hospitalized patients with cirrhosis and acute kidney disease. </w:t>
      </w:r>
      <w:r>
        <w:rPr>
          <w:rFonts w:ascii="Book Antiqua" w:eastAsia="Book Antiqua" w:hAnsi="Book Antiqua" w:cs="Book Antiqua"/>
          <w:i/>
          <w:iCs/>
        </w:rPr>
        <w:t>Liver Int</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896-904 [PMID: 35023264 DOI: 10.1111/liv.15154]</w:t>
      </w:r>
    </w:p>
    <w:p w14:paraId="06B4EFFF"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Scott RA</w:t>
      </w:r>
      <w:r>
        <w:rPr>
          <w:rFonts w:ascii="Book Antiqua" w:eastAsia="Book Antiqua" w:hAnsi="Book Antiqua" w:cs="Book Antiqua"/>
        </w:rPr>
        <w:t xml:space="preserve">, Austin AS, </w:t>
      </w:r>
      <w:proofErr w:type="spellStart"/>
      <w:r>
        <w:rPr>
          <w:rFonts w:ascii="Book Antiqua" w:eastAsia="Book Antiqua" w:hAnsi="Book Antiqua" w:cs="Book Antiqua"/>
        </w:rPr>
        <w:t>Kolhe</w:t>
      </w:r>
      <w:proofErr w:type="spellEnd"/>
      <w:r>
        <w:rPr>
          <w:rFonts w:ascii="Book Antiqua" w:eastAsia="Book Antiqua" w:hAnsi="Book Antiqua" w:cs="Book Antiqua"/>
        </w:rPr>
        <w:t xml:space="preserve"> NV, McIntyre CW, Selby NM. Acute kidney injury is independently associated with death in patients with cirrhosis. </w:t>
      </w:r>
      <w:r>
        <w:rPr>
          <w:rFonts w:ascii="Book Antiqua" w:eastAsia="Book Antiqua" w:hAnsi="Book Antiqua" w:cs="Book Antiqua"/>
          <w:i/>
          <w:iCs/>
        </w:rPr>
        <w:t>Frontline Gastroenterol</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191-197 [PMID: 24660054 DOI: 10.1136/flgastro-2012-100291]</w:t>
      </w:r>
    </w:p>
    <w:p w14:paraId="6667CC2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Allen AM</w:t>
      </w:r>
      <w:r>
        <w:rPr>
          <w:rFonts w:ascii="Book Antiqua" w:eastAsia="Book Antiqua" w:hAnsi="Book Antiqua" w:cs="Book Antiqua"/>
        </w:rPr>
        <w:t xml:space="preserve">, </w:t>
      </w:r>
      <w:proofErr w:type="spellStart"/>
      <w:r>
        <w:rPr>
          <w:rFonts w:ascii="Book Antiqua" w:eastAsia="Book Antiqua" w:hAnsi="Book Antiqua" w:cs="Book Antiqua"/>
        </w:rPr>
        <w:t>Heimbach</w:t>
      </w:r>
      <w:proofErr w:type="spellEnd"/>
      <w:r>
        <w:rPr>
          <w:rFonts w:ascii="Book Antiqua" w:eastAsia="Book Antiqua" w:hAnsi="Book Antiqua" w:cs="Book Antiqua"/>
        </w:rPr>
        <w:t xml:space="preserve"> JK, Larson JJ, Mara KC, Kim WR, Kamath PS, </w:t>
      </w:r>
      <w:proofErr w:type="spellStart"/>
      <w:r>
        <w:rPr>
          <w:rFonts w:ascii="Book Antiqua" w:eastAsia="Book Antiqua" w:hAnsi="Book Antiqua" w:cs="Book Antiqua"/>
        </w:rPr>
        <w:t>Therneau</w:t>
      </w:r>
      <w:proofErr w:type="spellEnd"/>
      <w:r>
        <w:rPr>
          <w:rFonts w:ascii="Book Antiqua" w:eastAsia="Book Antiqua" w:hAnsi="Book Antiqua" w:cs="Book Antiqua"/>
        </w:rPr>
        <w:t xml:space="preserve"> TM. Reduced Access to Liver Transplantation in Women: Role of Height, MELD Exception Scores, and Renal Function Underestimation. </w:t>
      </w:r>
      <w:r>
        <w:rPr>
          <w:rFonts w:ascii="Book Antiqua" w:eastAsia="Book Antiqua" w:hAnsi="Book Antiqua" w:cs="Book Antiqua"/>
          <w:i/>
          <w:iCs/>
        </w:rPr>
        <w:t>Transplantation</w:t>
      </w:r>
      <w:r>
        <w:rPr>
          <w:rFonts w:ascii="Book Antiqua" w:eastAsia="Book Antiqua" w:hAnsi="Book Antiqua" w:cs="Book Antiqua"/>
        </w:rPr>
        <w:t xml:space="preserve"> 2018; </w:t>
      </w:r>
      <w:r>
        <w:rPr>
          <w:rFonts w:ascii="Book Antiqua" w:eastAsia="Book Antiqua" w:hAnsi="Book Antiqua" w:cs="Book Antiqua"/>
          <w:b/>
          <w:bCs/>
        </w:rPr>
        <w:t>102</w:t>
      </w:r>
      <w:r>
        <w:rPr>
          <w:rFonts w:ascii="Book Antiqua" w:eastAsia="Book Antiqua" w:hAnsi="Book Antiqua" w:cs="Book Antiqua"/>
        </w:rPr>
        <w:t>: 1710-1716 [PMID: 29620614 DOI: 10.1097/TP.0000000000002196]</w:t>
      </w:r>
    </w:p>
    <w:p w14:paraId="37109937"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Rubin JB</w:t>
      </w:r>
      <w:r>
        <w:rPr>
          <w:rFonts w:ascii="Book Antiqua" w:eastAsia="Book Antiqua" w:hAnsi="Book Antiqua" w:cs="Book Antiqua"/>
        </w:rPr>
        <w:t xml:space="preserve">, Sundaram V, Lai JC. Gender Differences Among Patients Hospitalized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in the United States. </w:t>
      </w:r>
      <w:r>
        <w:rPr>
          <w:rFonts w:ascii="Book Antiqua" w:eastAsia="Book Antiqua" w:hAnsi="Book Antiqua" w:cs="Book Antiqua"/>
          <w:i/>
          <w:iCs/>
        </w:rPr>
        <w:t>J Clin Gastroenterol</w:t>
      </w:r>
      <w:r>
        <w:rPr>
          <w:rFonts w:ascii="Book Antiqua" w:eastAsia="Book Antiqua" w:hAnsi="Book Antiqua" w:cs="Book Antiqua"/>
        </w:rPr>
        <w:t xml:space="preserve"> 2020; </w:t>
      </w:r>
      <w:r>
        <w:rPr>
          <w:rFonts w:ascii="Book Antiqua" w:eastAsia="Book Antiqua" w:hAnsi="Book Antiqua" w:cs="Book Antiqua"/>
          <w:b/>
          <w:bCs/>
        </w:rPr>
        <w:t>54</w:t>
      </w:r>
      <w:r>
        <w:rPr>
          <w:rFonts w:ascii="Book Antiqua" w:eastAsia="Book Antiqua" w:hAnsi="Book Antiqua" w:cs="Book Antiqua"/>
        </w:rPr>
        <w:t>: 83-89 [PMID: 30807399 DOI: 10.1097/MCG.0000000000001192]</w:t>
      </w:r>
    </w:p>
    <w:p w14:paraId="12D295AB"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Patidar KR</w:t>
      </w:r>
      <w:r>
        <w:rPr>
          <w:rFonts w:ascii="Book Antiqua" w:eastAsia="Book Antiqua" w:hAnsi="Book Antiqua" w:cs="Book Antiqua"/>
        </w:rPr>
        <w:t xml:space="preserve">, </w:t>
      </w:r>
      <w:proofErr w:type="spellStart"/>
      <w:r>
        <w:rPr>
          <w:rFonts w:ascii="Book Antiqua" w:eastAsia="Book Antiqua" w:hAnsi="Book Antiqua" w:cs="Book Antiqua"/>
        </w:rPr>
        <w:t>Naved</w:t>
      </w:r>
      <w:proofErr w:type="spellEnd"/>
      <w:r>
        <w:rPr>
          <w:rFonts w:ascii="Book Antiqua" w:eastAsia="Book Antiqua" w:hAnsi="Book Antiqua" w:cs="Book Antiqua"/>
        </w:rPr>
        <w:t xml:space="preserve"> MA, Grama A, </w:t>
      </w:r>
      <w:proofErr w:type="spellStart"/>
      <w:r>
        <w:rPr>
          <w:rFonts w:ascii="Book Antiqua" w:eastAsia="Book Antiqua" w:hAnsi="Book Antiqua" w:cs="Book Antiqua"/>
        </w:rPr>
        <w:t>Adibuzzaman</w:t>
      </w:r>
      <w:proofErr w:type="spellEnd"/>
      <w:r>
        <w:rPr>
          <w:rFonts w:ascii="Book Antiqua" w:eastAsia="Book Antiqua" w:hAnsi="Book Antiqua" w:cs="Book Antiqua"/>
        </w:rPr>
        <w:t xml:space="preserve"> M, Aziz Ali A, Slaven JE, Desai AP, </w:t>
      </w:r>
      <w:proofErr w:type="spellStart"/>
      <w:r>
        <w:rPr>
          <w:rFonts w:ascii="Book Antiqua" w:eastAsia="Book Antiqua" w:hAnsi="Book Antiqua" w:cs="Book Antiqua"/>
        </w:rPr>
        <w:t>Ghabril</w:t>
      </w:r>
      <w:proofErr w:type="spellEnd"/>
      <w:r>
        <w:rPr>
          <w:rFonts w:ascii="Book Antiqua" w:eastAsia="Book Antiqua" w:hAnsi="Book Antiqua" w:cs="Book Antiqua"/>
        </w:rPr>
        <w:t xml:space="preserve"> MS, Nephew L, </w:t>
      </w:r>
      <w:proofErr w:type="spellStart"/>
      <w:r>
        <w:rPr>
          <w:rFonts w:ascii="Book Antiqua" w:eastAsia="Book Antiqua" w:hAnsi="Book Antiqua" w:cs="Book Antiqua"/>
        </w:rPr>
        <w:t>Chalasani</w:t>
      </w:r>
      <w:proofErr w:type="spellEnd"/>
      <w:r>
        <w:rPr>
          <w:rFonts w:ascii="Book Antiqua" w:eastAsia="Book Antiqua" w:hAnsi="Book Antiqua" w:cs="Book Antiqua"/>
        </w:rPr>
        <w:t xml:space="preserve"> N, Orman ES. Acute kidney disease is common and associated with poor outcomes in patients with cirrhosis and acute kidney injury.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108-115 [PMID: 35217065 DOI: 10.1016/j.jhep.2022.02.009]</w:t>
      </w:r>
    </w:p>
    <w:p w14:paraId="33C48DE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Garcia-Tsao G</w:t>
      </w:r>
      <w:r>
        <w:rPr>
          <w:rFonts w:ascii="Book Antiqua" w:eastAsia="Book Antiqua" w:hAnsi="Book Antiqua" w:cs="Book Antiqua"/>
        </w:rPr>
        <w:t xml:space="preserve">, Parikh CR, Viola A. Acute kidney injury in cirrhosis.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48</w:t>
      </w:r>
      <w:r>
        <w:rPr>
          <w:rFonts w:ascii="Book Antiqua" w:eastAsia="Book Antiqua" w:hAnsi="Book Antiqua" w:cs="Book Antiqua"/>
        </w:rPr>
        <w:t>: 2064-2077 [PMID: 19003880 DOI: 10.1002/hep.22605]</w:t>
      </w:r>
    </w:p>
    <w:p w14:paraId="1685778B"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Cullaro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Kanduri</w:t>
      </w:r>
      <w:proofErr w:type="spellEnd"/>
      <w:r>
        <w:rPr>
          <w:rFonts w:ascii="Book Antiqua" w:eastAsia="Book Antiqua" w:hAnsi="Book Antiqua" w:cs="Book Antiqua"/>
        </w:rPr>
        <w:t xml:space="preserve"> SR, Velez JCQ. Acute Kidney Injury in Patients with Liver Disease. </w:t>
      </w:r>
      <w:r>
        <w:rPr>
          <w:rFonts w:ascii="Book Antiqua" w:eastAsia="Book Antiqua" w:hAnsi="Book Antiqua" w:cs="Book Antiqua"/>
          <w:i/>
          <w:iCs/>
        </w:rPr>
        <w:t>Clin J Am Soc Nephrol</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1674-1684 [PMID: 35902128 DOI: 10.2215/CJN.03040322]</w:t>
      </w:r>
    </w:p>
    <w:p w14:paraId="1947DD0D"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Biggins SW</w:t>
      </w:r>
      <w:r>
        <w:rPr>
          <w:rFonts w:ascii="Book Antiqua" w:eastAsia="Book Antiqua" w:hAnsi="Book Antiqua" w:cs="Book Antiqua"/>
        </w:rPr>
        <w:t xml:space="preserve">,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P, Garcia-Tsao G,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Ling SC, Nadim MK, Wong F, Kim WR. Diagnosis, Evaluation, and Management of Ascites, Spontaneous Bacterial Peritonitis and Hepatorenal Syndrome: 2021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1014-1048 [PMID: 33942342 DOI: 10.1002/hep.31884]</w:t>
      </w:r>
    </w:p>
    <w:p w14:paraId="74F7EF1F"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Arroyo V</w:t>
      </w:r>
      <w:r>
        <w:rPr>
          <w:rFonts w:ascii="Book Antiqua" w:eastAsia="Book Antiqua" w:hAnsi="Book Antiqua" w:cs="Book Antiqua"/>
        </w:rPr>
        <w:t xml:space="preserve">,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AL, Dudley FJ, </w:t>
      </w:r>
      <w:proofErr w:type="spellStart"/>
      <w:r>
        <w:rPr>
          <w:rFonts w:ascii="Book Antiqua" w:eastAsia="Book Antiqua" w:hAnsi="Book Antiqua" w:cs="Book Antiqua"/>
        </w:rPr>
        <w:t>Gentilini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Laffi</w:t>
      </w:r>
      <w:proofErr w:type="spellEnd"/>
      <w:r>
        <w:rPr>
          <w:rFonts w:ascii="Book Antiqua" w:eastAsia="Book Antiqua" w:hAnsi="Book Antiqua" w:cs="Book Antiqua"/>
        </w:rPr>
        <w:t xml:space="preserve"> G, Reynolds TB, Ring-Larsen H, </w:t>
      </w:r>
      <w:proofErr w:type="spellStart"/>
      <w:r>
        <w:rPr>
          <w:rFonts w:ascii="Book Antiqua" w:eastAsia="Book Antiqua" w:hAnsi="Book Antiqua" w:cs="Book Antiqua"/>
        </w:rPr>
        <w:t>Schölmerich</w:t>
      </w:r>
      <w:proofErr w:type="spellEnd"/>
      <w:r>
        <w:rPr>
          <w:rFonts w:ascii="Book Antiqua" w:eastAsia="Book Antiqua" w:hAnsi="Book Antiqua" w:cs="Book Antiqua"/>
        </w:rPr>
        <w:t xml:space="preserve"> J. Definition and diagnostic criteria of refractory ascites and </w:t>
      </w:r>
      <w:r>
        <w:rPr>
          <w:rFonts w:ascii="Book Antiqua" w:eastAsia="Book Antiqua" w:hAnsi="Book Antiqua" w:cs="Book Antiqua"/>
        </w:rPr>
        <w:lastRenderedPageBreak/>
        <w:t xml:space="preserve">hepatorenal syndrome in cirrhosis. International Ascites Club. </w:t>
      </w:r>
      <w:r>
        <w:rPr>
          <w:rFonts w:ascii="Book Antiqua" w:eastAsia="Book Antiqua" w:hAnsi="Book Antiqua" w:cs="Book Antiqua"/>
          <w:i/>
          <w:iCs/>
        </w:rPr>
        <w:t>Hepatology</w:t>
      </w:r>
      <w:r>
        <w:rPr>
          <w:rFonts w:ascii="Book Antiqua" w:eastAsia="Book Antiqua" w:hAnsi="Book Antiqua" w:cs="Book Antiqua"/>
        </w:rPr>
        <w:t xml:space="preserve"> 1996; </w:t>
      </w:r>
      <w:r>
        <w:rPr>
          <w:rFonts w:ascii="Book Antiqua" w:eastAsia="Book Antiqua" w:hAnsi="Book Antiqua" w:cs="Book Antiqua"/>
          <w:b/>
          <w:bCs/>
        </w:rPr>
        <w:t>23</w:t>
      </w:r>
      <w:r>
        <w:rPr>
          <w:rFonts w:ascii="Book Antiqua" w:eastAsia="Book Antiqua" w:hAnsi="Book Antiqua" w:cs="Book Antiqua"/>
        </w:rPr>
        <w:t>: 164-176 [PMID: 8550036 DOI: 10.1002/hep.510230122]</w:t>
      </w:r>
    </w:p>
    <w:p w14:paraId="669D6954"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Salerno F</w:t>
      </w:r>
      <w:r>
        <w:rPr>
          <w:rFonts w:ascii="Book Antiqua" w:eastAsia="Book Antiqua" w:hAnsi="Book Antiqua" w:cs="Book Antiqua"/>
        </w:rPr>
        <w:t xml:space="preserve">,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Wong F, Arroyo V. Diagnosis, prevention and treatment of hepatorenal syndrome in cirrhosis. </w:t>
      </w:r>
      <w:r>
        <w:rPr>
          <w:rFonts w:ascii="Book Antiqua" w:eastAsia="Book Antiqua" w:hAnsi="Book Antiqua" w:cs="Book Antiqua"/>
          <w:i/>
          <w:iCs/>
        </w:rPr>
        <w:t>Gut</w:t>
      </w:r>
      <w:r>
        <w:rPr>
          <w:rFonts w:ascii="Book Antiqua" w:eastAsia="Book Antiqua" w:hAnsi="Book Antiqua" w:cs="Book Antiqua"/>
        </w:rPr>
        <w:t xml:space="preserve"> 2007; </w:t>
      </w:r>
      <w:r>
        <w:rPr>
          <w:rFonts w:ascii="Book Antiqua" w:eastAsia="Book Antiqua" w:hAnsi="Book Antiqua" w:cs="Book Antiqua"/>
          <w:b/>
          <w:bCs/>
        </w:rPr>
        <w:t>56</w:t>
      </w:r>
      <w:r>
        <w:rPr>
          <w:rFonts w:ascii="Book Antiqua" w:eastAsia="Book Antiqua" w:hAnsi="Book Antiqua" w:cs="Book Antiqua"/>
        </w:rPr>
        <w:t>: 1310-1318 [PMID: 17389705 DOI: 10.1136/gut.2006.107789]</w:t>
      </w:r>
    </w:p>
    <w:p w14:paraId="3FDE991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Boyer TD</w:t>
      </w:r>
      <w:r>
        <w:rPr>
          <w:rFonts w:ascii="Book Antiqua" w:eastAsia="Book Antiqua" w:hAnsi="Book Antiqua" w:cs="Book Antiqua"/>
        </w:rPr>
        <w:t xml:space="preserve">, Sanyal AJ, Garcia-Tsao G, </w:t>
      </w:r>
      <w:proofErr w:type="spellStart"/>
      <w:r>
        <w:rPr>
          <w:rFonts w:ascii="Book Antiqua" w:eastAsia="Book Antiqua" w:hAnsi="Book Antiqua" w:cs="Book Antiqua"/>
        </w:rPr>
        <w:t>Blei</w:t>
      </w:r>
      <w:proofErr w:type="spellEnd"/>
      <w:r>
        <w:rPr>
          <w:rFonts w:ascii="Book Antiqua" w:eastAsia="Book Antiqua" w:hAnsi="Book Antiqua" w:cs="Book Antiqua"/>
        </w:rPr>
        <w:t xml:space="preserve"> A, Carl D, </w:t>
      </w:r>
      <w:proofErr w:type="spellStart"/>
      <w:r>
        <w:rPr>
          <w:rFonts w:ascii="Book Antiqua" w:eastAsia="Book Antiqua" w:hAnsi="Book Antiqua" w:cs="Book Antiqua"/>
        </w:rPr>
        <w:t>Bexon</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Teuber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Terlipressin</w:t>
      </w:r>
      <w:proofErr w:type="spellEnd"/>
      <w:r>
        <w:rPr>
          <w:rFonts w:ascii="Book Antiqua" w:eastAsia="Book Antiqua" w:hAnsi="Book Antiqua" w:cs="Book Antiqua"/>
        </w:rPr>
        <w:t xml:space="preserve"> Study Group. Predictors of response to </w:t>
      </w:r>
      <w:proofErr w:type="spellStart"/>
      <w:r>
        <w:rPr>
          <w:rFonts w:ascii="Book Antiqua" w:eastAsia="Book Antiqua" w:hAnsi="Book Antiqua" w:cs="Book Antiqua"/>
        </w:rPr>
        <w:t>terlipressin</w:t>
      </w:r>
      <w:proofErr w:type="spellEnd"/>
      <w:r>
        <w:rPr>
          <w:rFonts w:ascii="Book Antiqua" w:eastAsia="Book Antiqua" w:hAnsi="Book Antiqua" w:cs="Book Antiqua"/>
        </w:rPr>
        <w:t xml:space="preserve"> plus albumin in hepatorenal syndrome (HRS) type 1: relationship of serum creatinine to hemodynamics. </w:t>
      </w:r>
      <w:r>
        <w:rPr>
          <w:rFonts w:ascii="Book Antiqua" w:eastAsia="Book Antiqua" w:hAnsi="Book Antiqua" w:cs="Book Antiqua"/>
          <w:i/>
          <w:iCs/>
        </w:rPr>
        <w:t>J Hepatol</w:t>
      </w:r>
      <w:r>
        <w:rPr>
          <w:rFonts w:ascii="Book Antiqua" w:eastAsia="Book Antiqua" w:hAnsi="Book Antiqua" w:cs="Book Antiqua"/>
        </w:rPr>
        <w:t xml:space="preserve"> 2011; </w:t>
      </w:r>
      <w:r>
        <w:rPr>
          <w:rFonts w:ascii="Book Antiqua" w:eastAsia="Book Antiqua" w:hAnsi="Book Antiqua" w:cs="Book Antiqua"/>
          <w:b/>
          <w:bCs/>
        </w:rPr>
        <w:t>55</w:t>
      </w:r>
      <w:r>
        <w:rPr>
          <w:rFonts w:ascii="Book Antiqua" w:eastAsia="Book Antiqua" w:hAnsi="Book Antiqua" w:cs="Book Antiqua"/>
        </w:rPr>
        <w:t>: 315-321 [PMID: 21167235 DOI: 10.1016/j.jhep.2010.11.020]</w:t>
      </w:r>
    </w:p>
    <w:p w14:paraId="59A44F43"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Angeli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Gines</w:t>
      </w:r>
      <w:proofErr w:type="spellEnd"/>
      <w:r>
        <w:rPr>
          <w:rFonts w:ascii="Book Antiqua" w:eastAsia="Book Antiqua" w:hAnsi="Book Antiqua" w:cs="Book Antiqua"/>
        </w:rPr>
        <w:t xml:space="preserve"> P, Wong F,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 Boyer TD,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 Moreau R, Jalan R, Sarin SK, Piano S, Moore K, Lee SS, Durand F, Salerno F, </w:t>
      </w:r>
      <w:proofErr w:type="spellStart"/>
      <w:r>
        <w:rPr>
          <w:rFonts w:ascii="Book Antiqua" w:eastAsia="Book Antiqua" w:hAnsi="Book Antiqua" w:cs="Book Antiqua"/>
        </w:rPr>
        <w:t>Caraceni</w:t>
      </w:r>
      <w:proofErr w:type="spellEnd"/>
      <w:r>
        <w:rPr>
          <w:rFonts w:ascii="Book Antiqua" w:eastAsia="Book Antiqua" w:hAnsi="Book Antiqua" w:cs="Book Antiqua"/>
        </w:rPr>
        <w:t xml:space="preserve"> P, Kim WR, Arroyo V, Garcia-Tsao G; International Club of Ascites. Diagnosis and management of acute kidney injury in patients with cirrhosis: revised consensus recommendations of the International Club of Ascites. </w:t>
      </w:r>
      <w:r>
        <w:rPr>
          <w:rFonts w:ascii="Book Antiqua" w:eastAsia="Book Antiqua" w:hAnsi="Book Antiqua" w:cs="Book Antiqua"/>
          <w:i/>
          <w:iCs/>
        </w:rPr>
        <w:t>Gut</w:t>
      </w:r>
      <w:r>
        <w:rPr>
          <w:rFonts w:ascii="Book Antiqua" w:eastAsia="Book Antiqua" w:hAnsi="Book Antiqua" w:cs="Book Antiqua"/>
        </w:rPr>
        <w:t xml:space="preserve"> 2015; </w:t>
      </w:r>
      <w:r>
        <w:rPr>
          <w:rFonts w:ascii="Book Antiqua" w:eastAsia="Book Antiqua" w:hAnsi="Book Antiqua" w:cs="Book Antiqua"/>
          <w:b/>
          <w:bCs/>
        </w:rPr>
        <w:t>64</w:t>
      </w:r>
      <w:r>
        <w:rPr>
          <w:rFonts w:ascii="Book Antiqua" w:eastAsia="Book Antiqua" w:hAnsi="Book Antiqua" w:cs="Book Antiqua"/>
        </w:rPr>
        <w:t>: 531-537 [PMID: 25631669 DOI: 10.1136/gutjnl-2014-308874]</w:t>
      </w:r>
    </w:p>
    <w:p w14:paraId="0F81AED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Blais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Husain N, Kramer JR, </w:t>
      </w:r>
      <w:proofErr w:type="spellStart"/>
      <w:r>
        <w:rPr>
          <w:rFonts w:ascii="Book Antiqua" w:eastAsia="Book Antiqua" w:hAnsi="Book Antiqua" w:cs="Book Antiqua"/>
        </w:rPr>
        <w:t>Kowalkowski</w:t>
      </w:r>
      <w:proofErr w:type="spellEnd"/>
      <w:r>
        <w:rPr>
          <w:rFonts w:ascii="Book Antiqua" w:eastAsia="Book Antiqua" w:hAnsi="Book Antiqua" w:cs="Book Antiqua"/>
        </w:rPr>
        <w:t xml:space="preserve"> M, El-</w:t>
      </w:r>
      <w:proofErr w:type="spellStart"/>
      <w:r>
        <w:rPr>
          <w:rFonts w:ascii="Book Antiqua" w:eastAsia="Book Antiqua" w:hAnsi="Book Antiqua" w:cs="Book Antiqua"/>
        </w:rPr>
        <w:t>Serag</w:t>
      </w:r>
      <w:proofErr w:type="spellEnd"/>
      <w:r>
        <w:rPr>
          <w:rFonts w:ascii="Book Antiqua" w:eastAsia="Book Antiqua" w:hAnsi="Book Antiqua" w:cs="Book Antiqua"/>
        </w:rPr>
        <w:t xml:space="preserve"> H, Kanwal F. Nonalcoholic fatty liver disease is underrecognized in the primary care setting.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10-14 [PMID: 24890441 DOI: 10.1038/ajg.2014.134]</w:t>
      </w:r>
    </w:p>
    <w:p w14:paraId="7D1DE883"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Loutradis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Pickup L, Law JP, Dasgupta I, Townend JN, </w:t>
      </w:r>
      <w:proofErr w:type="spellStart"/>
      <w:r>
        <w:rPr>
          <w:rFonts w:ascii="Book Antiqua" w:eastAsia="Book Antiqua" w:hAnsi="Book Antiqua" w:cs="Book Antiqua"/>
        </w:rPr>
        <w:t>Cockwell</w:t>
      </w:r>
      <w:proofErr w:type="spellEnd"/>
      <w:r>
        <w:rPr>
          <w:rFonts w:ascii="Book Antiqua" w:eastAsia="Book Antiqua" w:hAnsi="Book Antiqua" w:cs="Book Antiqua"/>
        </w:rPr>
        <w:t xml:space="preserve"> P, Sharif A, </w:t>
      </w:r>
      <w:proofErr w:type="spellStart"/>
      <w:r>
        <w:rPr>
          <w:rFonts w:ascii="Book Antiqua" w:eastAsia="Book Antiqua" w:hAnsi="Book Antiqua" w:cs="Book Antiqua"/>
        </w:rPr>
        <w:t>Sarafidis</w:t>
      </w:r>
      <w:proofErr w:type="spellEnd"/>
      <w:r>
        <w:rPr>
          <w:rFonts w:ascii="Book Antiqua" w:eastAsia="Book Antiqua" w:hAnsi="Book Antiqua" w:cs="Book Antiqua"/>
        </w:rPr>
        <w:t xml:space="preserve"> P, Ferro CJ. Acute kidney injury is more common in men than women after accounting for socioeconomic status, ethnicity, alcohol intake and smoking history. </w:t>
      </w:r>
      <w:r>
        <w:rPr>
          <w:rFonts w:ascii="Book Antiqua" w:eastAsia="Book Antiqua" w:hAnsi="Book Antiqua" w:cs="Book Antiqua"/>
          <w:i/>
          <w:iCs/>
        </w:rPr>
        <w:t>Biol Sex Differ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30 [PMID: 33832522 DOI: 10.1186/s13293-021-00373-4]</w:t>
      </w:r>
    </w:p>
    <w:p w14:paraId="7F6DEB70"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Carrero</w:t>
      </w:r>
      <w:proofErr w:type="spellEnd"/>
      <w:r>
        <w:rPr>
          <w:rFonts w:ascii="Book Antiqua" w:eastAsia="Book Antiqua" w:hAnsi="Book Antiqua" w:cs="Book Antiqua"/>
          <w:b/>
          <w:bCs/>
        </w:rPr>
        <w:t xml:space="preserve"> JJ</w:t>
      </w:r>
      <w:r>
        <w:rPr>
          <w:rFonts w:ascii="Book Antiqua" w:eastAsia="Book Antiqua" w:hAnsi="Book Antiqua" w:cs="Book Antiqua"/>
        </w:rPr>
        <w:t xml:space="preserve">, </w:t>
      </w:r>
      <w:proofErr w:type="spellStart"/>
      <w:r>
        <w:rPr>
          <w:rFonts w:ascii="Book Antiqua" w:eastAsia="Book Antiqua" w:hAnsi="Book Antiqua" w:cs="Book Antiqua"/>
        </w:rPr>
        <w:t>Hecking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Chesnaye</w:t>
      </w:r>
      <w:proofErr w:type="spellEnd"/>
      <w:r>
        <w:rPr>
          <w:rFonts w:ascii="Book Antiqua" w:eastAsia="Book Antiqua" w:hAnsi="Book Antiqua" w:cs="Book Antiqua"/>
        </w:rPr>
        <w:t xml:space="preserve"> NC, Jager KJ. Sex and gender disparities in the epidemiology and outcomes of chronic kidney disease. </w:t>
      </w:r>
      <w:r>
        <w:rPr>
          <w:rFonts w:ascii="Book Antiqua" w:eastAsia="Book Antiqua" w:hAnsi="Book Antiqua" w:cs="Book Antiqua"/>
          <w:i/>
          <w:iCs/>
        </w:rPr>
        <w:t>Nat Rev Nephrol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151-164 [PMID: 29355169 DOI: 10.1038/nrneph.2017.181]</w:t>
      </w:r>
    </w:p>
    <w:p w14:paraId="36EE1FA6"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Singh J</w:t>
      </w:r>
      <w:r>
        <w:rPr>
          <w:rFonts w:ascii="Book Antiqua" w:eastAsia="Book Antiqua" w:hAnsi="Book Antiqua" w:cs="Book Antiqua"/>
        </w:rPr>
        <w:t xml:space="preserve">, Dahiya DS, </w:t>
      </w:r>
      <w:proofErr w:type="spellStart"/>
      <w:r>
        <w:rPr>
          <w:rFonts w:ascii="Book Antiqua" w:eastAsia="Book Antiqua" w:hAnsi="Book Antiqua" w:cs="Book Antiqua"/>
        </w:rPr>
        <w:t>Kichloo</w:t>
      </w:r>
      <w:proofErr w:type="spellEnd"/>
      <w:r>
        <w:rPr>
          <w:rFonts w:ascii="Book Antiqua" w:eastAsia="Book Antiqua" w:hAnsi="Book Antiqua" w:cs="Book Antiqua"/>
        </w:rPr>
        <w:t xml:space="preserve"> A, Singh G, </w:t>
      </w:r>
      <w:proofErr w:type="spellStart"/>
      <w:r>
        <w:rPr>
          <w:rFonts w:ascii="Book Antiqua" w:eastAsia="Book Antiqua" w:hAnsi="Book Antiqua" w:cs="Book Antiqua"/>
        </w:rPr>
        <w:t>Khoshbin</w:t>
      </w:r>
      <w:proofErr w:type="spellEnd"/>
      <w:r>
        <w:rPr>
          <w:rFonts w:ascii="Book Antiqua" w:eastAsia="Book Antiqua" w:hAnsi="Book Antiqua" w:cs="Book Antiqua"/>
        </w:rPr>
        <w:t xml:space="preserve"> K, Shaka H. Hepatorenal syndrome: a Nationwide Trend Analysis from 2008 to 2018. </w:t>
      </w:r>
      <w:r>
        <w:rPr>
          <w:rFonts w:ascii="Book Antiqua" w:eastAsia="Book Antiqua" w:hAnsi="Book Antiqua" w:cs="Book Antiqua"/>
          <w:i/>
          <w:iCs/>
        </w:rPr>
        <w:t>Ann Med</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2018-2024 [PMID: 34985399 DOI: 10.1080/07853890.2021.1998595]</w:t>
      </w:r>
    </w:p>
    <w:p w14:paraId="6840F5C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Desai AP</w:t>
      </w:r>
      <w:r>
        <w:rPr>
          <w:rFonts w:ascii="Book Antiqua" w:eastAsia="Book Antiqua" w:hAnsi="Book Antiqua" w:cs="Book Antiqua"/>
        </w:rPr>
        <w:t xml:space="preserve">, Knapp SM, Orman ES, </w:t>
      </w:r>
      <w:proofErr w:type="spellStart"/>
      <w:r>
        <w:rPr>
          <w:rFonts w:ascii="Book Antiqua" w:eastAsia="Book Antiqua" w:hAnsi="Book Antiqua" w:cs="Book Antiqua"/>
        </w:rPr>
        <w:t>Ghabril</w:t>
      </w:r>
      <w:proofErr w:type="spellEnd"/>
      <w:r>
        <w:rPr>
          <w:rFonts w:ascii="Book Antiqua" w:eastAsia="Book Antiqua" w:hAnsi="Book Antiqua" w:cs="Book Antiqua"/>
        </w:rPr>
        <w:t xml:space="preserve"> MS, Nephew LD, Anderson M,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Chalasani</w:t>
      </w:r>
      <w:proofErr w:type="spellEnd"/>
      <w:r>
        <w:rPr>
          <w:rFonts w:ascii="Book Antiqua" w:eastAsia="Book Antiqua" w:hAnsi="Book Antiqua" w:cs="Book Antiqua"/>
        </w:rPr>
        <w:t xml:space="preserve"> NP, Patidar KR. Changing epidemiology and outcomes of acute kidney injury </w:t>
      </w:r>
      <w:r>
        <w:rPr>
          <w:rFonts w:ascii="Book Antiqua" w:eastAsia="Book Antiqua" w:hAnsi="Book Antiqua" w:cs="Book Antiqua"/>
        </w:rPr>
        <w:lastRenderedPageBreak/>
        <w:t xml:space="preserve">in hospitalized patients with cirrhosis - a US population-based study.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1092-1099 [PMID: 32387698 DOI: 10.1016/j.jhep.2020.04.043]</w:t>
      </w:r>
    </w:p>
    <w:p w14:paraId="1F2292C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Singal</w:t>
      </w:r>
      <w:proofErr w:type="spellEnd"/>
      <w:r>
        <w:rPr>
          <w:rFonts w:ascii="Book Antiqua" w:eastAsia="Book Antiqua" w:hAnsi="Book Antiqua" w:cs="Book Antiqua"/>
          <w:b/>
          <w:bCs/>
        </w:rPr>
        <w:t xml:space="preserve"> AK</w:t>
      </w:r>
      <w:r>
        <w:rPr>
          <w:rFonts w:ascii="Book Antiqua" w:eastAsia="Book Antiqua" w:hAnsi="Book Antiqua" w:cs="Book Antiqua"/>
        </w:rPr>
        <w:t xml:space="preserve">,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YF, Reddy KR, Bataller R, </w:t>
      </w:r>
      <w:proofErr w:type="spellStart"/>
      <w:r>
        <w:rPr>
          <w:rFonts w:ascii="Book Antiqua" w:eastAsia="Book Antiqua" w:hAnsi="Book Antiqua" w:cs="Book Antiqua"/>
        </w:rPr>
        <w:t>Kwo</w:t>
      </w:r>
      <w:proofErr w:type="spellEnd"/>
      <w:r>
        <w:rPr>
          <w:rFonts w:ascii="Book Antiqua" w:eastAsia="Book Antiqua" w:hAnsi="Book Antiqua" w:cs="Book Antiqua"/>
        </w:rPr>
        <w:t xml:space="preserve"> P. Healthcare burden and outcomes of hepatorenal syndrome among cirrhosis-related </w:t>
      </w:r>
      <w:proofErr w:type="spellStart"/>
      <w:r>
        <w:rPr>
          <w:rFonts w:ascii="Book Antiqua" w:eastAsia="Book Antiqua" w:hAnsi="Book Antiqua" w:cs="Book Antiqua"/>
        </w:rPr>
        <w:t>hospitalisations</w:t>
      </w:r>
      <w:proofErr w:type="spellEnd"/>
      <w:r>
        <w:rPr>
          <w:rFonts w:ascii="Book Antiqua" w:eastAsia="Book Antiqua" w:hAnsi="Book Antiqua" w:cs="Book Antiqua"/>
        </w:rPr>
        <w:t xml:space="preserve"> in the US.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1486-1496 [PMID: 36196562 DOI: 10.1111/apt.17232]</w:t>
      </w:r>
    </w:p>
    <w:p w14:paraId="0C6616A5"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Jamil K</w:t>
      </w:r>
      <w:r>
        <w:rPr>
          <w:rFonts w:ascii="Book Antiqua" w:eastAsia="Book Antiqua" w:hAnsi="Book Antiqua" w:cs="Book Antiqua"/>
        </w:rPr>
        <w:t xml:space="preserve">, Huang X, Lovelace B, Pham AT, </w:t>
      </w:r>
      <w:proofErr w:type="spellStart"/>
      <w:r>
        <w:rPr>
          <w:rFonts w:ascii="Book Antiqua" w:eastAsia="Book Antiqua" w:hAnsi="Book Antiqua" w:cs="Book Antiqua"/>
        </w:rPr>
        <w:t>Lodaya</w:t>
      </w:r>
      <w:proofErr w:type="spellEnd"/>
      <w:r>
        <w:rPr>
          <w:rFonts w:ascii="Book Antiqua" w:eastAsia="Book Antiqua" w:hAnsi="Book Antiqua" w:cs="Book Antiqua"/>
        </w:rPr>
        <w:t xml:space="preserve"> K, Wan G. The burden of illness of hepatorenal syndrome (HRS) in the United States: a retrospective analysis of electronic health records. </w:t>
      </w:r>
      <w:r>
        <w:rPr>
          <w:rFonts w:ascii="Book Antiqua" w:eastAsia="Book Antiqua" w:hAnsi="Book Antiqua" w:cs="Book Antiqua"/>
          <w:i/>
          <w:iCs/>
        </w:rPr>
        <w:t>J Med Econ</w:t>
      </w:r>
      <w:r>
        <w:rPr>
          <w:rFonts w:ascii="Book Antiqua" w:eastAsia="Book Antiqua" w:hAnsi="Book Antiqua" w:cs="Book Antiqua"/>
        </w:rPr>
        <w:t xml:space="preserve"> 2019; </w:t>
      </w:r>
      <w:r>
        <w:rPr>
          <w:rFonts w:ascii="Book Antiqua" w:eastAsia="Book Antiqua" w:hAnsi="Book Antiqua" w:cs="Book Antiqua"/>
          <w:b/>
          <w:bCs/>
        </w:rPr>
        <w:t>22</w:t>
      </w:r>
      <w:r>
        <w:rPr>
          <w:rFonts w:ascii="Book Antiqua" w:eastAsia="Book Antiqua" w:hAnsi="Book Antiqua" w:cs="Book Antiqua"/>
        </w:rPr>
        <w:t>: 421-429 [PMID: 30724682 DOI: 10.1080/13696998.2019.1580201]</w:t>
      </w:r>
    </w:p>
    <w:p w14:paraId="437F6174"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Grams ME</w:t>
      </w:r>
      <w:r>
        <w:rPr>
          <w:rFonts w:ascii="Book Antiqua" w:eastAsia="Book Antiqua" w:hAnsi="Book Antiqua" w:cs="Book Antiqua"/>
        </w:rPr>
        <w:t xml:space="preserve">, Sang Y, Ballew SH, Gansevoort RT, Kimm H, </w:t>
      </w:r>
      <w:proofErr w:type="spellStart"/>
      <w:r>
        <w:rPr>
          <w:rFonts w:ascii="Book Antiqua" w:eastAsia="Book Antiqua" w:hAnsi="Book Antiqua" w:cs="Book Antiqua"/>
        </w:rPr>
        <w:t>Kovesdy</w:t>
      </w:r>
      <w:proofErr w:type="spellEnd"/>
      <w:r>
        <w:rPr>
          <w:rFonts w:ascii="Book Antiqua" w:eastAsia="Book Antiqua" w:hAnsi="Book Antiqua" w:cs="Book Antiqua"/>
        </w:rPr>
        <w:t xml:space="preserve"> CP, Naimark D, </w:t>
      </w:r>
      <w:proofErr w:type="spellStart"/>
      <w:r>
        <w:rPr>
          <w:rFonts w:ascii="Book Antiqua" w:eastAsia="Book Antiqua" w:hAnsi="Book Antiqua" w:cs="Book Antiqua"/>
        </w:rPr>
        <w:t>Oien</w:t>
      </w:r>
      <w:proofErr w:type="spellEnd"/>
      <w:r>
        <w:rPr>
          <w:rFonts w:ascii="Book Antiqua" w:eastAsia="Book Antiqua" w:hAnsi="Book Antiqua" w:cs="Book Antiqua"/>
        </w:rPr>
        <w:t xml:space="preserve"> C, Smith DH, Coresh J, </w:t>
      </w:r>
      <w:proofErr w:type="spellStart"/>
      <w:r>
        <w:rPr>
          <w:rFonts w:ascii="Book Antiqua" w:eastAsia="Book Antiqua" w:hAnsi="Book Antiqua" w:cs="Book Antiqua"/>
        </w:rPr>
        <w:t>Sarnak</w:t>
      </w:r>
      <w:proofErr w:type="spellEnd"/>
      <w:r>
        <w:rPr>
          <w:rFonts w:ascii="Book Antiqua" w:eastAsia="Book Antiqua" w:hAnsi="Book Antiqua" w:cs="Book Antiqua"/>
        </w:rPr>
        <w:t xml:space="preserve"> MJ, Stengel B, Tonelli M; CKD Prognosis Consortium. A Meta-analysis of the Association of Estimated GFR, Albuminuria, Age, Race, and Sex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Acute Kidney Injury. </w:t>
      </w:r>
      <w:r>
        <w:rPr>
          <w:rFonts w:ascii="Book Antiqua" w:eastAsia="Book Antiqua" w:hAnsi="Book Antiqua" w:cs="Book Antiqua"/>
          <w:i/>
          <w:iCs/>
        </w:rPr>
        <w:t>Am J Kidney Dis</w:t>
      </w:r>
      <w:r>
        <w:rPr>
          <w:rFonts w:ascii="Book Antiqua" w:eastAsia="Book Antiqua" w:hAnsi="Book Antiqua" w:cs="Book Antiqua"/>
        </w:rPr>
        <w:t xml:space="preserve"> 2015; </w:t>
      </w:r>
      <w:r>
        <w:rPr>
          <w:rFonts w:ascii="Book Antiqua" w:eastAsia="Book Antiqua" w:hAnsi="Book Antiqua" w:cs="Book Antiqua"/>
          <w:b/>
          <w:bCs/>
        </w:rPr>
        <w:t>66</w:t>
      </w:r>
      <w:r>
        <w:rPr>
          <w:rFonts w:ascii="Book Antiqua" w:eastAsia="Book Antiqua" w:hAnsi="Book Antiqua" w:cs="Book Antiqua"/>
        </w:rPr>
        <w:t>: 591-601 [PMID: 25943717 DOI: 10.1053/j.ajkd.2015.02.337]</w:t>
      </w:r>
    </w:p>
    <w:p w14:paraId="08CA6ABF"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Flamm SL</w:t>
      </w:r>
      <w:r>
        <w:rPr>
          <w:rFonts w:ascii="Book Antiqua" w:eastAsia="Book Antiqua" w:hAnsi="Book Antiqua" w:cs="Book Antiqua"/>
        </w:rPr>
        <w:t xml:space="preserve">, Wong F, Ahn J, Kamath PS. AGA Clinical Practice Update on the Evaluation and Management of Acute Kidney Injury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Expert Review.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2707-2716 [PMID: 36075500 DOI: 10.1016/j.cgh.2022.08.033]</w:t>
      </w:r>
    </w:p>
    <w:p w14:paraId="586DDF6D"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Rey RM</w:t>
      </w:r>
      <w:r>
        <w:rPr>
          <w:rFonts w:ascii="Book Antiqua" w:eastAsia="Book Antiqua" w:hAnsi="Book Antiqua" w:cs="Book Antiqua"/>
        </w:rPr>
        <w:t xml:space="preserve">, Delgado AF, De </w:t>
      </w:r>
      <w:proofErr w:type="spellStart"/>
      <w:r>
        <w:rPr>
          <w:rFonts w:ascii="Book Antiqua" w:eastAsia="Book Antiqua" w:hAnsi="Book Antiqua" w:cs="Book Antiqua"/>
        </w:rPr>
        <w:t>Zubiria</w:t>
      </w:r>
      <w:proofErr w:type="spellEnd"/>
      <w:r>
        <w:rPr>
          <w:rFonts w:ascii="Book Antiqua" w:eastAsia="Book Antiqua" w:hAnsi="Book Antiqua" w:cs="Book Antiqua"/>
        </w:rPr>
        <w:t xml:space="preserve"> A, Pinto R, De la </w:t>
      </w:r>
      <w:proofErr w:type="spellStart"/>
      <w:r>
        <w:rPr>
          <w:rFonts w:ascii="Book Antiqua" w:eastAsia="Book Antiqua" w:hAnsi="Book Antiqua" w:cs="Book Antiqua"/>
        </w:rPr>
        <w:t>Hoz</w:t>
      </w:r>
      <w:proofErr w:type="spellEnd"/>
      <w:r>
        <w:rPr>
          <w:rFonts w:ascii="Book Antiqua" w:eastAsia="Book Antiqua" w:hAnsi="Book Antiqua" w:cs="Book Antiqua"/>
        </w:rPr>
        <w:t>-Valle JA, Pérez-</w:t>
      </w:r>
      <w:proofErr w:type="spellStart"/>
      <w:r>
        <w:rPr>
          <w:rFonts w:ascii="Book Antiqua" w:eastAsia="Book Antiqua" w:hAnsi="Book Antiqua" w:cs="Book Antiqua"/>
        </w:rPr>
        <w:t>Riveros</w:t>
      </w:r>
      <w:proofErr w:type="spellEnd"/>
      <w:r>
        <w:rPr>
          <w:rFonts w:ascii="Book Antiqua" w:eastAsia="Book Antiqua" w:hAnsi="Book Antiqua" w:cs="Book Antiqua"/>
        </w:rPr>
        <w:t xml:space="preserve"> ED, Ardila G, Sierra-Arango F. Prevalence and short-term outcome of hepatorenal syndrome: A 9-year experience in a high-complexity hospital in Colombia.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e0239834 [PMID: 33079947 DOI: 10.1371/journal.pone.0239834]</w:t>
      </w:r>
    </w:p>
    <w:p w14:paraId="0A2141B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Tan HK</w:t>
      </w:r>
      <w:r>
        <w:rPr>
          <w:rFonts w:ascii="Book Antiqua" w:eastAsia="Book Antiqua" w:hAnsi="Book Antiqua" w:cs="Book Antiqua"/>
        </w:rPr>
        <w:t xml:space="preserve">, Marquez M, Wong F, Renner EL. Pretransplant Type 2 Hepatorenal Syndrome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Persistently Impaired Renal Function After Liver Transplantation. </w:t>
      </w:r>
      <w:r>
        <w:rPr>
          <w:rFonts w:ascii="Book Antiqua" w:eastAsia="Book Antiqua" w:hAnsi="Book Antiqua" w:cs="Book Antiqua"/>
          <w:i/>
          <w:iCs/>
        </w:rPr>
        <w:t>Transplantation</w:t>
      </w:r>
      <w:r>
        <w:rPr>
          <w:rFonts w:ascii="Book Antiqua" w:eastAsia="Book Antiqua" w:hAnsi="Book Antiqua" w:cs="Book Antiqua"/>
        </w:rPr>
        <w:t xml:space="preserve"> 2015; </w:t>
      </w:r>
      <w:r>
        <w:rPr>
          <w:rFonts w:ascii="Book Antiqua" w:eastAsia="Book Antiqua" w:hAnsi="Book Antiqua" w:cs="Book Antiqua"/>
          <w:b/>
          <w:bCs/>
        </w:rPr>
        <w:t>99</w:t>
      </w:r>
      <w:r>
        <w:rPr>
          <w:rFonts w:ascii="Book Antiqua" w:eastAsia="Book Antiqua" w:hAnsi="Book Antiqua" w:cs="Book Antiqua"/>
        </w:rPr>
        <w:t>: 1441-1446 [PMID: 25643142 DOI: 10.1097/TP.0000000000000557]</w:t>
      </w:r>
    </w:p>
    <w:p w14:paraId="38E329F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Ravi S</w:t>
      </w:r>
      <w:r>
        <w:rPr>
          <w:rFonts w:ascii="Book Antiqua" w:eastAsia="Book Antiqua" w:hAnsi="Book Antiqua" w:cs="Book Antiqua"/>
        </w:rPr>
        <w:t xml:space="preserve">, Kaif M, Black T, </w:t>
      </w:r>
      <w:proofErr w:type="spellStart"/>
      <w:r>
        <w:rPr>
          <w:rFonts w:ascii="Book Antiqua" w:eastAsia="Book Antiqua" w:hAnsi="Book Antiqua" w:cs="Book Antiqua"/>
        </w:rPr>
        <w:t>Singal</w:t>
      </w:r>
      <w:proofErr w:type="spellEnd"/>
      <w:r>
        <w:rPr>
          <w:rFonts w:ascii="Book Antiqua" w:eastAsia="Book Antiqua" w:hAnsi="Book Antiqua" w:cs="Book Antiqua"/>
        </w:rPr>
        <w:t xml:space="preserve"> A. Acute Kidney Injury Among Hospitalized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Alcoholic Liver Disease and Acute or Chronic Liver Failure: 2132. </w:t>
      </w:r>
      <w:proofErr w:type="spellStart"/>
      <w:r>
        <w:rPr>
          <w:rFonts w:ascii="Book Antiqua" w:eastAsia="Book Antiqua" w:hAnsi="Book Antiqua" w:cs="Book Antiqua"/>
          <w:i/>
          <w:iCs/>
        </w:rPr>
        <w:t>Offic</w:t>
      </w:r>
      <w:proofErr w:type="spellEnd"/>
      <w:r>
        <w:rPr>
          <w:rFonts w:ascii="Book Antiqua" w:eastAsia="Book Antiqua" w:hAnsi="Book Antiqua" w:cs="Book Antiqua"/>
          <w:i/>
          <w:iCs/>
        </w:rPr>
        <w:t xml:space="preserve"> J of ACG </w:t>
      </w:r>
      <w:r>
        <w:rPr>
          <w:rFonts w:ascii="Book Antiqua" w:eastAsia="Book Antiqua" w:hAnsi="Book Antiqua" w:cs="Book Antiqua"/>
        </w:rPr>
        <w:t>2015;</w:t>
      </w:r>
      <w:r>
        <w:rPr>
          <w:rFonts w:ascii="Book Antiqua" w:eastAsia="Book Antiqua" w:hAnsi="Book Antiqua" w:cs="Book Antiqua"/>
          <w:b/>
          <w:bCs/>
        </w:rPr>
        <w:t xml:space="preserve"> 110</w:t>
      </w:r>
      <w:r>
        <w:rPr>
          <w:rFonts w:ascii="Book Antiqua" w:eastAsia="Book Antiqua" w:hAnsi="Book Antiqua" w:cs="Book Antiqua"/>
        </w:rPr>
        <w:t xml:space="preserve">: S890-S1 </w:t>
      </w:r>
      <w:r>
        <w:rPr>
          <w:rFonts w:ascii="Book Antiqua" w:eastAsia="宋体" w:hAnsi="Book Antiqua" w:cs="宋体"/>
          <w:lang w:eastAsia="zh-CN"/>
        </w:rPr>
        <w:t>[</w:t>
      </w:r>
      <w:r>
        <w:rPr>
          <w:rFonts w:ascii="Book Antiqua" w:eastAsia="Book Antiqua" w:hAnsi="Book Antiqua" w:cs="Book Antiqua"/>
        </w:rPr>
        <w:t>DOI: 10.14309/00000434-201510001-02132]</w:t>
      </w:r>
    </w:p>
    <w:p w14:paraId="7DCE3881"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26 </w:t>
      </w:r>
      <w:r>
        <w:rPr>
          <w:rFonts w:ascii="Book Antiqua" w:eastAsia="Book Antiqua" w:hAnsi="Book Antiqua" w:cs="Book Antiqua"/>
          <w:b/>
          <w:bCs/>
        </w:rPr>
        <w:t>Abu-</w:t>
      </w:r>
      <w:proofErr w:type="spellStart"/>
      <w:r>
        <w:rPr>
          <w:rFonts w:ascii="Book Antiqua" w:eastAsia="Book Antiqua" w:hAnsi="Book Antiqua" w:cs="Book Antiqua"/>
          <w:b/>
          <w:bCs/>
        </w:rPr>
        <w:t>Freha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Cohen B, </w:t>
      </w:r>
      <w:proofErr w:type="spellStart"/>
      <w:r>
        <w:rPr>
          <w:rFonts w:ascii="Book Antiqua" w:eastAsia="Book Antiqua" w:hAnsi="Book Antiqua" w:cs="Book Antiqua"/>
        </w:rPr>
        <w:t>Weissmann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Hizkiya</w:t>
      </w:r>
      <w:proofErr w:type="spellEnd"/>
      <w:r>
        <w:rPr>
          <w:rFonts w:ascii="Book Antiqua" w:eastAsia="Book Antiqua" w:hAnsi="Book Antiqua" w:cs="Book Antiqua"/>
        </w:rPr>
        <w:t xml:space="preserve"> R, Abu-Hammad R, Taha G, Gordon M. Comorbidities and Outcomes among Females with Non-Alcoholic Fatty Liver Disease Compared to Males. </w:t>
      </w:r>
      <w:r>
        <w:rPr>
          <w:rFonts w:ascii="Book Antiqua" w:eastAsia="Book Antiqua" w:hAnsi="Book Antiqua" w:cs="Book Antiqua"/>
          <w:i/>
          <w:iCs/>
        </w:rPr>
        <w:t>Biomedicines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36428478 DOI: 10.3390/biomedicines10112908]</w:t>
      </w:r>
    </w:p>
    <w:p w14:paraId="6B5AA126"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Fussner</w:t>
      </w:r>
      <w:proofErr w:type="spellEnd"/>
      <w:r>
        <w:rPr>
          <w:rFonts w:ascii="Book Antiqua" w:eastAsia="Book Antiqua" w:hAnsi="Book Antiqua" w:cs="Book Antiqua"/>
          <w:b/>
          <w:bCs/>
        </w:rPr>
        <w:t xml:space="preserve"> LA</w:t>
      </w:r>
      <w:r>
        <w:rPr>
          <w:rFonts w:ascii="Book Antiqua" w:eastAsia="Book Antiqua" w:hAnsi="Book Antiqua" w:cs="Book Antiqua"/>
        </w:rPr>
        <w:t xml:space="preserve">, Charlton MR, </w:t>
      </w:r>
      <w:proofErr w:type="spellStart"/>
      <w:r>
        <w:rPr>
          <w:rFonts w:ascii="Book Antiqua" w:eastAsia="Book Antiqua" w:hAnsi="Book Antiqua" w:cs="Book Antiqua"/>
        </w:rPr>
        <w:t>Heimbach</w:t>
      </w:r>
      <w:proofErr w:type="spellEnd"/>
      <w:r>
        <w:rPr>
          <w:rFonts w:ascii="Book Antiqua" w:eastAsia="Book Antiqua" w:hAnsi="Book Antiqua" w:cs="Book Antiqua"/>
        </w:rPr>
        <w:t xml:space="preserve"> JK, Fan C, </w:t>
      </w:r>
      <w:proofErr w:type="spellStart"/>
      <w:r>
        <w:rPr>
          <w:rFonts w:ascii="Book Antiqua" w:eastAsia="Book Antiqua" w:hAnsi="Book Antiqua" w:cs="Book Antiqua"/>
        </w:rPr>
        <w:t>Dierkhising</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Coss</w:t>
      </w:r>
      <w:proofErr w:type="spellEnd"/>
      <w:r>
        <w:rPr>
          <w:rFonts w:ascii="Book Antiqua" w:eastAsia="Book Antiqua" w:hAnsi="Book Antiqua" w:cs="Book Antiqua"/>
        </w:rPr>
        <w:t xml:space="preserve"> E, Watt KD. The impact of gender and NASH on chronic kidney disease before and after liver transplantation. </w:t>
      </w:r>
      <w:r>
        <w:rPr>
          <w:rFonts w:ascii="Book Antiqua" w:eastAsia="Book Antiqua" w:hAnsi="Book Antiqua" w:cs="Book Antiqua"/>
          <w:i/>
          <w:iCs/>
        </w:rPr>
        <w:t>Liver Int</w:t>
      </w:r>
      <w:r>
        <w:rPr>
          <w:rFonts w:ascii="Book Antiqua" w:eastAsia="Book Antiqua" w:hAnsi="Book Antiqua" w:cs="Book Antiqua"/>
        </w:rPr>
        <w:t xml:space="preserve"> 2014; </w:t>
      </w:r>
      <w:r>
        <w:rPr>
          <w:rFonts w:ascii="Book Antiqua" w:eastAsia="Book Antiqua" w:hAnsi="Book Antiqua" w:cs="Book Antiqua"/>
          <w:b/>
          <w:bCs/>
        </w:rPr>
        <w:t>34</w:t>
      </w:r>
      <w:r>
        <w:rPr>
          <w:rFonts w:ascii="Book Antiqua" w:eastAsia="Book Antiqua" w:hAnsi="Book Antiqua" w:cs="Book Antiqua"/>
        </w:rPr>
        <w:t>: 1259-1266 [PMID: 24262002 DOI: 10.1111/liv.12381]</w:t>
      </w:r>
    </w:p>
    <w:p w14:paraId="0EE52B6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Best LM</w:t>
      </w:r>
      <w:r>
        <w:rPr>
          <w:rFonts w:ascii="Book Antiqua" w:eastAsia="Book Antiqua" w:hAnsi="Book Antiqua" w:cs="Book Antiqua"/>
        </w:rPr>
        <w:t xml:space="preserve">, Freeman SC, Sutton AJ, Cooper NJ, </w:t>
      </w:r>
      <w:proofErr w:type="spellStart"/>
      <w:r>
        <w:rPr>
          <w:rFonts w:ascii="Book Antiqua" w:eastAsia="Book Antiqua" w:hAnsi="Book Antiqua" w:cs="Book Antiqua"/>
        </w:rPr>
        <w:t>Tng</w:t>
      </w:r>
      <w:proofErr w:type="spellEnd"/>
      <w:r>
        <w:rPr>
          <w:rFonts w:ascii="Book Antiqua" w:eastAsia="Book Antiqua" w:hAnsi="Book Antiqua" w:cs="Book Antiqua"/>
        </w:rPr>
        <w:t xml:space="preserve"> EL, </w:t>
      </w:r>
      <w:proofErr w:type="spellStart"/>
      <w:r>
        <w:rPr>
          <w:rFonts w:ascii="Book Antiqua" w:eastAsia="Book Antiqua" w:hAnsi="Book Antiqua" w:cs="Book Antiqua"/>
        </w:rPr>
        <w:t>Csenar</w:t>
      </w:r>
      <w:proofErr w:type="spellEnd"/>
      <w:r>
        <w:rPr>
          <w:rFonts w:ascii="Book Antiqua" w:eastAsia="Book Antiqua" w:hAnsi="Book Antiqua" w:cs="Book Antiqua"/>
        </w:rPr>
        <w:t xml:space="preserve"> M, Hawkins N, Pavlov CS, Davidson BR, Thorburn D, </w:t>
      </w:r>
      <w:proofErr w:type="spellStart"/>
      <w:r>
        <w:rPr>
          <w:rFonts w:ascii="Book Antiqua" w:eastAsia="Book Antiqua" w:hAnsi="Book Antiqua" w:cs="Book Antiqua"/>
        </w:rPr>
        <w:t>Cowlin</w:t>
      </w:r>
      <w:proofErr w:type="spellEnd"/>
      <w:r>
        <w:rPr>
          <w:rFonts w:ascii="Book Antiqua" w:eastAsia="Book Antiqua" w:hAnsi="Book Antiqua" w:cs="Book Antiqua"/>
        </w:rPr>
        <w:t xml:space="preserve"> M, Milne EJ,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Gurusamy</w:t>
      </w:r>
      <w:proofErr w:type="spellEnd"/>
      <w:r>
        <w:rPr>
          <w:rFonts w:ascii="Book Antiqua" w:eastAsia="Book Antiqua" w:hAnsi="Book Antiqua" w:cs="Book Antiqua"/>
        </w:rPr>
        <w:t xml:space="preserve"> KS. Treatment for hepatorenal syndrome in people with decompensated liver cirrhosis: a network meta-analysis. </w:t>
      </w:r>
      <w:r>
        <w:rPr>
          <w:rFonts w:ascii="Book Antiqua" w:eastAsia="Book Antiqua" w:hAnsi="Book Antiqua" w:cs="Book Antiqua"/>
          <w:i/>
          <w:iCs/>
        </w:rPr>
        <w:t>Cochrane Database Syst Rev</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CD013103 [PMID: 31513287 DOI: 10.1002/14651858.CD013103.pub2]</w:t>
      </w:r>
    </w:p>
    <w:p w14:paraId="08BF37AF"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Elizabeth Parsons C</w:t>
      </w:r>
      <w:r>
        <w:rPr>
          <w:rFonts w:ascii="Book Antiqua" w:eastAsia="Book Antiqua" w:hAnsi="Book Antiqua" w:cs="Book Antiqua"/>
        </w:rPr>
        <w:t xml:space="preserve">, Nelson R, Book LS, Kyle Jensen M. Renal replacement therapy in infants and children with hepatorenal syndrome awaiting liver transplantation: a case-control study.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1468-1474 [PMID: 25179803 DOI: 10.1002/lt.23987]</w:t>
      </w:r>
    </w:p>
    <w:p w14:paraId="2AC7F491"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Huelin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Piano S, </w:t>
      </w:r>
      <w:proofErr w:type="spellStart"/>
      <w:r>
        <w:rPr>
          <w:rFonts w:ascii="Book Antiqua" w:eastAsia="Book Antiqua" w:hAnsi="Book Antiqua" w:cs="Book Antiqua"/>
        </w:rPr>
        <w:t>Solà</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Stanco</w:t>
      </w:r>
      <w:proofErr w:type="spellEnd"/>
      <w:r>
        <w:rPr>
          <w:rFonts w:ascii="Book Antiqua" w:eastAsia="Book Antiqua" w:hAnsi="Book Antiqua" w:cs="Book Antiqua"/>
        </w:rPr>
        <w:t xml:space="preserve"> M, Solé C, Moreira R, Pose E, </w:t>
      </w:r>
      <w:proofErr w:type="spellStart"/>
      <w:r>
        <w:rPr>
          <w:rFonts w:ascii="Book Antiqua" w:eastAsia="Book Antiqua" w:hAnsi="Book Antiqua" w:cs="Book Antiqua"/>
        </w:rPr>
        <w:t>Fasolato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Fabrellas</w:t>
      </w:r>
      <w:proofErr w:type="spellEnd"/>
      <w:r>
        <w:rPr>
          <w:rFonts w:ascii="Book Antiqua" w:eastAsia="Book Antiqua" w:hAnsi="Book Antiqua" w:cs="Book Antiqua"/>
        </w:rPr>
        <w:t xml:space="preserve"> N, de Prada G, </w:t>
      </w:r>
      <w:proofErr w:type="spellStart"/>
      <w:r>
        <w:rPr>
          <w:rFonts w:ascii="Book Antiqua" w:eastAsia="Book Antiqua" w:hAnsi="Book Antiqua" w:cs="Book Antiqua"/>
        </w:rPr>
        <w:t>Pilutti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Graupera</w:t>
      </w:r>
      <w:proofErr w:type="spellEnd"/>
      <w:r>
        <w:rPr>
          <w:rFonts w:ascii="Book Antiqua" w:eastAsia="Book Antiqua" w:hAnsi="Book Antiqua" w:cs="Book Antiqua"/>
        </w:rPr>
        <w:t xml:space="preserve"> I, Ariza X, Romano A, Elia C, Cárdenas A, Fernández J,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Validation of a Staging System for Acute Kidney Injury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and Association With Acute-on-Chronic Liver Failure.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438-445.e5 [PMID: 27720915 DOI: 10.1016/j.cgh.2016.09.156]</w:t>
      </w:r>
    </w:p>
    <w:p w14:paraId="53FE16C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O’Leary JG</w:t>
      </w:r>
      <w:r>
        <w:rPr>
          <w:rFonts w:ascii="Book Antiqua" w:eastAsia="Book Antiqua" w:hAnsi="Book Antiqua" w:cs="Book Antiqua"/>
        </w:rPr>
        <w:t xml:space="preserve">, Wong F, Reddy KR, Garcia-Tsao G, Kamath PS, Biggins SW, Fallon MB, Subramanian RM, </w:t>
      </w:r>
      <w:proofErr w:type="spellStart"/>
      <w:r>
        <w:rPr>
          <w:rFonts w:ascii="Book Antiqua" w:eastAsia="Book Antiqua" w:hAnsi="Book Antiqua" w:cs="Book Antiqua"/>
        </w:rPr>
        <w:t>Maliakkal</w:t>
      </w:r>
      <w:proofErr w:type="spellEnd"/>
      <w:r>
        <w:rPr>
          <w:rFonts w:ascii="Book Antiqua" w:eastAsia="Book Antiqua" w:hAnsi="Book Antiqua" w:cs="Book Antiqua"/>
        </w:rPr>
        <w:t xml:space="preserve"> B, Thacker L, Bajaj JS. Gender-Specific Differences in Baseline, Peak, and Delta Serum Creatinine: The NACSELD Experience.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768-776 [PMID: 28025746 DOI: 10.1007/s10620-016-4416-7]</w:t>
      </w:r>
    </w:p>
    <w:p w14:paraId="55BD6BD2"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Ning Y</w:t>
      </w:r>
      <w:r>
        <w:rPr>
          <w:rFonts w:ascii="Book Antiqua" w:eastAsia="Book Antiqua" w:hAnsi="Book Antiqua" w:cs="Book Antiqua"/>
        </w:rPr>
        <w:t xml:space="preserve">, Zou X, Xu J, Wang X, Ding M, Lu H. Impact of acute kidney injury on the risk of mortality in patients with cirrhosis: a systematic review and meta-analysis. </w:t>
      </w:r>
      <w:r>
        <w:rPr>
          <w:rFonts w:ascii="Book Antiqua" w:eastAsia="Book Antiqua" w:hAnsi="Book Antiqua" w:cs="Book Antiqua"/>
          <w:i/>
          <w:iCs/>
        </w:rPr>
        <w:t>Ren Fail</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1-14 [PMID: 36380739 DOI: 10.1080/0886022X.2022.2142137]</w:t>
      </w:r>
    </w:p>
    <w:p w14:paraId="5EDE3DB7"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33 </w:t>
      </w:r>
      <w:r>
        <w:rPr>
          <w:rFonts w:ascii="Book Antiqua" w:eastAsia="Book Antiqua" w:hAnsi="Book Antiqua" w:cs="Book Antiqua"/>
          <w:b/>
          <w:bCs/>
        </w:rPr>
        <w:t>Wong F</w:t>
      </w:r>
      <w:r>
        <w:rPr>
          <w:rFonts w:ascii="Book Antiqua" w:eastAsia="Book Antiqua" w:hAnsi="Book Antiqua" w:cs="Book Antiqua"/>
        </w:rPr>
        <w:t xml:space="preserve">, Boyer TD, Sanyal AJ, Pappas SC, Escalante S, Jamil K. Reduction in acute kidney injury stage predicts survival in patients with type-1 hepatorenal syndrome. </w:t>
      </w:r>
      <w:r>
        <w:rPr>
          <w:rFonts w:ascii="Book Antiqua" w:eastAsia="Book Antiqua" w:hAnsi="Book Antiqua" w:cs="Book Antiqua"/>
          <w:i/>
          <w:iCs/>
        </w:rPr>
        <w:t>Nephrol Dial Transplant</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1554-1561 [PMID: 30887050 DOI: 10.1093/</w:t>
      </w:r>
      <w:proofErr w:type="spellStart"/>
      <w:r>
        <w:rPr>
          <w:rFonts w:ascii="Book Antiqua" w:eastAsia="Book Antiqua" w:hAnsi="Book Antiqua" w:cs="Book Antiqua"/>
        </w:rPr>
        <w:t>ndt</w:t>
      </w:r>
      <w:proofErr w:type="spellEnd"/>
      <w:r>
        <w:rPr>
          <w:rFonts w:ascii="Book Antiqua" w:eastAsia="Book Antiqua" w:hAnsi="Book Antiqua" w:cs="Book Antiqua"/>
        </w:rPr>
        <w:t>/gfz048]</w:t>
      </w:r>
    </w:p>
    <w:p w14:paraId="0EF27AF0"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Boyer TD</w:t>
      </w:r>
      <w:r>
        <w:rPr>
          <w:rFonts w:ascii="Book Antiqua" w:eastAsia="Book Antiqua" w:hAnsi="Book Antiqua" w:cs="Book Antiqua"/>
        </w:rPr>
        <w:t xml:space="preserve">, Sanyal AJ, Wong F, Frederick RT, Lake JR, O’Leary JG, Ganger D, Jamil K, Pappas SC; REVERSE Study Investigators. </w:t>
      </w:r>
      <w:proofErr w:type="spellStart"/>
      <w:r>
        <w:rPr>
          <w:rFonts w:ascii="Book Antiqua" w:eastAsia="Book Antiqua" w:hAnsi="Book Antiqua" w:cs="Book Antiqua"/>
        </w:rPr>
        <w:t>Terlipressin</w:t>
      </w:r>
      <w:proofErr w:type="spellEnd"/>
      <w:r>
        <w:rPr>
          <w:rFonts w:ascii="Book Antiqua" w:eastAsia="Book Antiqua" w:hAnsi="Book Antiqua" w:cs="Book Antiqua"/>
        </w:rPr>
        <w:t xml:space="preserve"> Plus Albumin Is More Effective Than Albumin Alone in Improving Renal Function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and Hepatorenal Syndrome Type 1.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150</w:t>
      </w:r>
      <w:r>
        <w:rPr>
          <w:rFonts w:ascii="Book Antiqua" w:eastAsia="Book Antiqua" w:hAnsi="Book Antiqua" w:cs="Book Antiqua"/>
        </w:rPr>
        <w:t>: 1579-1589.e2 [PMID: 26896734 DOI: 10.1053/j.gastro.2016.02.026]</w:t>
      </w:r>
    </w:p>
    <w:p w14:paraId="0762FA6B"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Frederick RT</w:t>
      </w:r>
      <w:r>
        <w:rPr>
          <w:rFonts w:ascii="Book Antiqua" w:eastAsia="Book Antiqua" w:hAnsi="Book Antiqua" w:cs="Book Antiqua"/>
        </w:rPr>
        <w:t xml:space="preserve">, Pappas C, Jamil K. Gender affects the association between serum creatinine levels and clinical response to </w:t>
      </w:r>
      <w:proofErr w:type="spellStart"/>
      <w:r>
        <w:rPr>
          <w:rFonts w:ascii="Book Antiqua" w:eastAsia="Book Antiqua" w:hAnsi="Book Antiqua" w:cs="Book Antiqua"/>
        </w:rPr>
        <w:t>terlipressin</w:t>
      </w:r>
      <w:proofErr w:type="spellEnd"/>
      <w:r>
        <w:rPr>
          <w:rFonts w:ascii="Book Antiqua" w:eastAsia="Book Antiqua" w:hAnsi="Book Antiqua" w:cs="Book Antiqua"/>
        </w:rPr>
        <w:t xml:space="preserve"> in patients with hepatorenal syndrome type of acute kidney injury.</w:t>
      </w:r>
      <w:r>
        <w:rPr>
          <w:rFonts w:ascii="Book Antiqua" w:eastAsia="Book Antiqua" w:hAnsi="Book Antiqua" w:cs="Book Antiqua"/>
          <w:i/>
          <w:iCs/>
        </w:rPr>
        <w:t xml:space="preserve"> 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S611 [DOI: 10.1016/s0168-8278(22)01538-0]</w:t>
      </w:r>
    </w:p>
    <w:p w14:paraId="7B2D9B4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proofErr w:type="spellStart"/>
      <w:r>
        <w:rPr>
          <w:rFonts w:ascii="Book Antiqua" w:eastAsia="Book Antiqua" w:hAnsi="Book Antiqua" w:cs="Book Antiqua"/>
          <w:b/>
          <w:bCs/>
        </w:rPr>
        <w:t>Mindikoglu</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Regev A, </w:t>
      </w:r>
      <w:proofErr w:type="spellStart"/>
      <w:r>
        <w:rPr>
          <w:rFonts w:ascii="Book Antiqua" w:eastAsia="Book Antiqua" w:hAnsi="Book Antiqua" w:cs="Book Antiqua"/>
        </w:rPr>
        <w:t>Seliger</w:t>
      </w:r>
      <w:proofErr w:type="spellEnd"/>
      <w:r>
        <w:rPr>
          <w:rFonts w:ascii="Book Antiqua" w:eastAsia="Book Antiqua" w:hAnsi="Book Antiqua" w:cs="Book Antiqua"/>
        </w:rPr>
        <w:t xml:space="preserve"> SL, </w:t>
      </w:r>
      <w:proofErr w:type="spellStart"/>
      <w:r>
        <w:rPr>
          <w:rFonts w:ascii="Book Antiqua" w:eastAsia="Book Antiqua" w:hAnsi="Book Antiqua" w:cs="Book Antiqua"/>
        </w:rPr>
        <w:t>Magder</w:t>
      </w:r>
      <w:proofErr w:type="spellEnd"/>
      <w:r>
        <w:rPr>
          <w:rFonts w:ascii="Book Antiqua" w:eastAsia="Book Antiqua" w:hAnsi="Book Antiqua" w:cs="Book Antiqua"/>
        </w:rPr>
        <w:t xml:space="preserve"> LS. Gender disparity in liver transplant waiting-list mortality: the importance of kidney function.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1147-1157 [PMID: 20879013 DOI: 10.1002/lt.22121]</w:t>
      </w:r>
    </w:p>
    <w:p w14:paraId="1FAC07A2"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Flamm SL</w:t>
      </w:r>
      <w:r>
        <w:rPr>
          <w:rFonts w:ascii="Book Antiqua" w:eastAsia="Book Antiqua" w:hAnsi="Book Antiqua" w:cs="Book Antiqua"/>
        </w:rPr>
        <w:t xml:space="preserve">, Brown K, </w:t>
      </w:r>
      <w:proofErr w:type="spellStart"/>
      <w:r>
        <w:rPr>
          <w:rFonts w:ascii="Book Antiqua" w:eastAsia="Book Antiqua" w:hAnsi="Book Antiqua" w:cs="Book Antiqua"/>
        </w:rPr>
        <w:t>Wadei</w:t>
      </w:r>
      <w:proofErr w:type="spellEnd"/>
      <w:r>
        <w:rPr>
          <w:rFonts w:ascii="Book Antiqua" w:eastAsia="Book Antiqua" w:hAnsi="Book Antiqua" w:cs="Book Antiqua"/>
        </w:rPr>
        <w:t xml:space="preserve"> HM, Brown RS Jr, </w:t>
      </w:r>
      <w:proofErr w:type="spellStart"/>
      <w:r>
        <w:rPr>
          <w:rFonts w:ascii="Book Antiqua" w:eastAsia="Book Antiqua" w:hAnsi="Book Antiqua" w:cs="Book Antiqua"/>
        </w:rPr>
        <w:t>Kugelmas</w:t>
      </w:r>
      <w:proofErr w:type="spellEnd"/>
      <w:r>
        <w:rPr>
          <w:rFonts w:ascii="Book Antiqua" w:eastAsia="Book Antiqua" w:hAnsi="Book Antiqua" w:cs="Book Antiqua"/>
        </w:rPr>
        <w:t xml:space="preserve"> M, Samaniego-</w:t>
      </w:r>
      <w:proofErr w:type="spellStart"/>
      <w:r>
        <w:rPr>
          <w:rFonts w:ascii="Book Antiqua" w:eastAsia="Book Antiqua" w:hAnsi="Book Antiqua" w:cs="Book Antiqua"/>
        </w:rPr>
        <w:t>Picota</w:t>
      </w:r>
      <w:proofErr w:type="spellEnd"/>
      <w:r>
        <w:rPr>
          <w:rFonts w:ascii="Book Antiqua" w:eastAsia="Book Antiqua" w:hAnsi="Book Antiqua" w:cs="Book Antiqua"/>
        </w:rPr>
        <w:t xml:space="preserve"> M, Burra P, </w:t>
      </w:r>
      <w:proofErr w:type="spellStart"/>
      <w:r>
        <w:rPr>
          <w:rFonts w:ascii="Book Antiqua" w:eastAsia="Book Antiqua" w:hAnsi="Book Antiqua" w:cs="Book Antiqua"/>
        </w:rPr>
        <w:t>Poordad</w:t>
      </w:r>
      <w:proofErr w:type="spellEnd"/>
      <w:r>
        <w:rPr>
          <w:rFonts w:ascii="Book Antiqua" w:eastAsia="Book Antiqua" w:hAnsi="Book Antiqua" w:cs="Book Antiqua"/>
        </w:rPr>
        <w:t xml:space="preserve"> F, Saab S. The Current Management of Hepatorenal Syndrome-Acute Kidney Injury in the United States and the Potential of </w:t>
      </w:r>
      <w:proofErr w:type="spellStart"/>
      <w:r>
        <w:rPr>
          <w:rFonts w:ascii="Book Antiqua" w:eastAsia="Book Antiqua" w:hAnsi="Book Antiqua" w:cs="Book Antiqua"/>
        </w:rPr>
        <w:t>Terlipressin</w:t>
      </w:r>
      <w:proofErr w:type="spellEnd"/>
      <w:r>
        <w:rPr>
          <w:rFonts w:ascii="Book Antiqua" w:eastAsia="Book Antiqua" w:hAnsi="Book Antiqua" w:cs="Book Antiqua"/>
        </w:rPr>
        <w:t xml:space="preserve">.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1191-1202 [PMID: 33848394 DOI: 10.1002/lt.26072]</w:t>
      </w:r>
    </w:p>
    <w:p w14:paraId="25AD94E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Rössle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AL. TIPS for the treatment of refractory ascites, hepatorenal syndrome and hepatic hydrothorax: a critical update. </w:t>
      </w:r>
      <w:r>
        <w:rPr>
          <w:rFonts w:ascii="Book Antiqua" w:eastAsia="Book Antiqua" w:hAnsi="Book Antiqua" w:cs="Book Antiqua"/>
          <w:i/>
          <w:iCs/>
        </w:rPr>
        <w:t>Gut</w:t>
      </w:r>
      <w:r>
        <w:rPr>
          <w:rFonts w:ascii="Book Antiqua" w:eastAsia="Book Antiqua" w:hAnsi="Book Antiqua" w:cs="Book Antiqua"/>
        </w:rPr>
        <w:t xml:space="preserve"> 2010; </w:t>
      </w:r>
      <w:r>
        <w:rPr>
          <w:rFonts w:ascii="Book Antiqua" w:eastAsia="Book Antiqua" w:hAnsi="Book Antiqua" w:cs="Book Antiqua"/>
          <w:b/>
          <w:bCs/>
        </w:rPr>
        <w:t>59</w:t>
      </w:r>
      <w:r>
        <w:rPr>
          <w:rFonts w:ascii="Book Antiqua" w:eastAsia="Book Antiqua" w:hAnsi="Book Antiqua" w:cs="Book Antiqua"/>
        </w:rPr>
        <w:t>: 988-1000 [PMID: 20581246 DOI: 10.1136/gut.2009.193227]</w:t>
      </w:r>
    </w:p>
    <w:p w14:paraId="0F369E4A"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Trivedi PS</w:t>
      </w:r>
      <w:r>
        <w:rPr>
          <w:rFonts w:ascii="Book Antiqua" w:eastAsia="Book Antiqua" w:hAnsi="Book Antiqua" w:cs="Book Antiqua"/>
        </w:rPr>
        <w:t xml:space="preserve">, Brown MA, Rochon PJ, Ryu RK, Johnson DT. Gender Disparity in Inpatient Mortality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Creation in Patients Admitted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Hepatorenal Syndrome: A Nationwide Study.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231-237 [PMID: 31541656 DOI: 10.1016/j.jacr.2019.08.020]</w:t>
      </w:r>
    </w:p>
    <w:p w14:paraId="3D634916"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Allegretti</w:t>
      </w:r>
      <w:proofErr w:type="spellEnd"/>
      <w:r>
        <w:rPr>
          <w:rFonts w:ascii="Book Antiqua" w:eastAsia="Book Antiqua" w:hAnsi="Book Antiqua" w:cs="Book Antiqua"/>
          <w:b/>
          <w:bCs/>
        </w:rPr>
        <w:t xml:space="preserve"> AS</w:t>
      </w:r>
      <w:r>
        <w:rPr>
          <w:rFonts w:ascii="Book Antiqua" w:eastAsia="Book Antiqua" w:hAnsi="Book Antiqua" w:cs="Book Antiqua"/>
        </w:rPr>
        <w:t xml:space="preserve">, Parada XV, </w:t>
      </w:r>
      <w:proofErr w:type="spellStart"/>
      <w:r>
        <w:rPr>
          <w:rFonts w:ascii="Book Antiqua" w:eastAsia="Book Antiqua" w:hAnsi="Book Antiqua" w:cs="Book Antiqua"/>
        </w:rPr>
        <w:t>Eneanya</w:t>
      </w:r>
      <w:proofErr w:type="spellEnd"/>
      <w:r>
        <w:rPr>
          <w:rFonts w:ascii="Book Antiqua" w:eastAsia="Book Antiqua" w:hAnsi="Book Antiqua" w:cs="Book Antiqua"/>
        </w:rPr>
        <w:t xml:space="preserve"> ND, Gilligan H, Xu D, Zhao S, </w:t>
      </w:r>
      <w:proofErr w:type="spellStart"/>
      <w:r>
        <w:rPr>
          <w:rFonts w:ascii="Book Antiqua" w:eastAsia="Book Antiqua" w:hAnsi="Book Antiqua" w:cs="Book Antiqua"/>
        </w:rPr>
        <w:t>Dienstag</w:t>
      </w:r>
      <w:proofErr w:type="spellEnd"/>
      <w:r>
        <w:rPr>
          <w:rFonts w:ascii="Book Antiqua" w:eastAsia="Book Antiqua" w:hAnsi="Book Antiqua" w:cs="Book Antiqua"/>
        </w:rPr>
        <w:t xml:space="preserve"> JL, Chung RT, </w:t>
      </w:r>
      <w:proofErr w:type="spellStart"/>
      <w:r>
        <w:rPr>
          <w:rFonts w:ascii="Book Antiqua" w:eastAsia="Book Antiqua" w:hAnsi="Book Antiqua" w:cs="Book Antiqua"/>
        </w:rPr>
        <w:t>Thadhani</w:t>
      </w:r>
      <w:proofErr w:type="spellEnd"/>
      <w:r>
        <w:rPr>
          <w:rFonts w:ascii="Book Antiqua" w:eastAsia="Book Antiqua" w:hAnsi="Book Antiqua" w:cs="Book Antiqua"/>
        </w:rPr>
        <w:t xml:space="preserve"> RI. Prognosis of Patients with Cirrhosis and AKI Who Initiate RRT. </w:t>
      </w:r>
      <w:r>
        <w:rPr>
          <w:rFonts w:ascii="Book Antiqua" w:eastAsia="Book Antiqua" w:hAnsi="Book Antiqua" w:cs="Book Antiqua"/>
          <w:i/>
          <w:iCs/>
        </w:rPr>
        <w:t>Clin J Am Soc Nephrol</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16-25 [PMID: 29122911 DOI: 10.2215/CJN.03610417]</w:t>
      </w:r>
    </w:p>
    <w:p w14:paraId="24F7A06B"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41 </w:t>
      </w:r>
      <w:r>
        <w:rPr>
          <w:rFonts w:ascii="Book Antiqua" w:eastAsia="Book Antiqua" w:hAnsi="Book Antiqua" w:cs="Book Antiqua"/>
          <w:b/>
          <w:bCs/>
        </w:rPr>
        <w:t>Nadkarni GN</w:t>
      </w:r>
      <w:r>
        <w:rPr>
          <w:rFonts w:ascii="Book Antiqua" w:eastAsia="Book Antiqua" w:hAnsi="Book Antiqua" w:cs="Book Antiqua"/>
        </w:rPr>
        <w:t xml:space="preserve">, </w:t>
      </w:r>
      <w:proofErr w:type="spellStart"/>
      <w:r>
        <w:rPr>
          <w:rFonts w:ascii="Book Antiqua" w:eastAsia="Book Antiqua" w:hAnsi="Book Antiqua" w:cs="Book Antiqua"/>
        </w:rPr>
        <w:t>Simoes</w:t>
      </w:r>
      <w:proofErr w:type="spellEnd"/>
      <w:r>
        <w:rPr>
          <w:rFonts w:ascii="Book Antiqua" w:eastAsia="Book Antiqua" w:hAnsi="Book Antiqua" w:cs="Book Antiqua"/>
        </w:rPr>
        <w:t xml:space="preserve"> PK, Patel A, Patel S, Yacoub R, Konstantinidis I, </w:t>
      </w:r>
      <w:proofErr w:type="spellStart"/>
      <w:r>
        <w:rPr>
          <w:rFonts w:ascii="Book Antiqua" w:eastAsia="Book Antiqua" w:hAnsi="Book Antiqua" w:cs="Book Antiqua"/>
        </w:rPr>
        <w:t>Kamat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Annapureddy</w:t>
      </w:r>
      <w:proofErr w:type="spellEnd"/>
      <w:r>
        <w:rPr>
          <w:rFonts w:ascii="Book Antiqua" w:eastAsia="Book Antiqua" w:hAnsi="Book Antiqua" w:cs="Book Antiqua"/>
        </w:rPr>
        <w:t xml:space="preserve"> N, Parikh CR, Coca SG. National trends of acute kidney injury requiring dialysis in decompensated cirrhosis hospitalizations in the United States. </w:t>
      </w:r>
      <w:r>
        <w:rPr>
          <w:rFonts w:ascii="Book Antiqua" w:eastAsia="Book Antiqua" w:hAnsi="Book Antiqua" w:cs="Book Antiqua"/>
          <w:i/>
          <w:iCs/>
        </w:rPr>
        <w:t>Hepatol Int</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525-531 [PMID: 26825548 DOI: 10.1007/s12072-016-9706-9]</w:t>
      </w:r>
    </w:p>
    <w:p w14:paraId="4AD1F107"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Francoz</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Durand F, Kahn JA, </w:t>
      </w:r>
      <w:proofErr w:type="spellStart"/>
      <w:r>
        <w:rPr>
          <w:rFonts w:ascii="Book Antiqua" w:eastAsia="Book Antiqua" w:hAnsi="Book Antiqua" w:cs="Book Antiqua"/>
        </w:rPr>
        <w:t>Genyk</w:t>
      </w:r>
      <w:proofErr w:type="spellEnd"/>
      <w:r>
        <w:rPr>
          <w:rFonts w:ascii="Book Antiqua" w:eastAsia="Book Antiqua" w:hAnsi="Book Antiqua" w:cs="Book Antiqua"/>
        </w:rPr>
        <w:t xml:space="preserve"> YS, Nadim MK. Hepatorenal Syndrome. </w:t>
      </w:r>
      <w:r>
        <w:rPr>
          <w:rFonts w:ascii="Book Antiqua" w:eastAsia="Book Antiqua" w:hAnsi="Book Antiqua" w:cs="Book Antiqua"/>
          <w:i/>
          <w:iCs/>
        </w:rPr>
        <w:t>Clin J Am Soc Nephrol</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774-781 [PMID: 30996046 DOI: 10.2215/CJN.12451018]</w:t>
      </w:r>
    </w:p>
    <w:p w14:paraId="7318704F"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Velez JCQ</w:t>
      </w:r>
      <w:r>
        <w:rPr>
          <w:rFonts w:ascii="Book Antiqua" w:eastAsia="Book Antiqua" w:hAnsi="Book Antiqua" w:cs="Book Antiqua"/>
        </w:rPr>
        <w:t xml:space="preserve">. Patients with Hepatorenal Syndrome Should Be Dialyzed? PRO. </w:t>
      </w:r>
      <w:r>
        <w:rPr>
          <w:rFonts w:ascii="Book Antiqua" w:eastAsia="Book Antiqua" w:hAnsi="Book Antiqua" w:cs="Book Antiqua"/>
          <w:i/>
          <w:iCs/>
        </w:rPr>
        <w:t>Kidney360</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406-409 [PMID: 35369012 DOI: 10.34067/KID.0006952020]</w:t>
      </w:r>
    </w:p>
    <w:p w14:paraId="0B996D94"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Wang PL</w:t>
      </w:r>
      <w:r>
        <w:rPr>
          <w:rFonts w:ascii="Book Antiqua" w:eastAsia="Book Antiqua" w:hAnsi="Book Antiqua" w:cs="Book Antiqua"/>
        </w:rPr>
        <w:t xml:space="preserve">, Silver SA, </w:t>
      </w:r>
      <w:proofErr w:type="spellStart"/>
      <w:r>
        <w:rPr>
          <w:rFonts w:ascii="Book Antiqua" w:eastAsia="Book Antiqua" w:hAnsi="Book Antiqua" w:cs="Book Antiqua"/>
        </w:rPr>
        <w:t>Djerboua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Thanabalasingam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Zarnke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Flemming</w:t>
      </w:r>
      <w:proofErr w:type="spellEnd"/>
      <w:r>
        <w:rPr>
          <w:rFonts w:ascii="Book Antiqua" w:eastAsia="Book Antiqua" w:hAnsi="Book Antiqua" w:cs="Book Antiqua"/>
        </w:rPr>
        <w:t xml:space="preserve"> JA. Recovery From Dialysis-Treated Acute Kidney Injury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 Population-Based Study. </w:t>
      </w:r>
      <w:r>
        <w:rPr>
          <w:rFonts w:ascii="Book Antiqua" w:eastAsia="Book Antiqua" w:hAnsi="Book Antiqua" w:cs="Book Antiqua"/>
          <w:i/>
          <w:iCs/>
        </w:rPr>
        <w:t>Am J Kidney Dis</w:t>
      </w:r>
      <w:r>
        <w:rPr>
          <w:rFonts w:ascii="Book Antiqua" w:eastAsia="Book Antiqua" w:hAnsi="Book Antiqua" w:cs="Book Antiqua"/>
        </w:rPr>
        <w:t xml:space="preserve"> 2022; </w:t>
      </w:r>
      <w:r>
        <w:rPr>
          <w:rFonts w:ascii="Book Antiqua" w:eastAsia="Book Antiqua" w:hAnsi="Book Antiqua" w:cs="Book Antiqua"/>
          <w:b/>
          <w:bCs/>
        </w:rPr>
        <w:t>80</w:t>
      </w:r>
      <w:r>
        <w:rPr>
          <w:rFonts w:ascii="Book Antiqua" w:eastAsia="Book Antiqua" w:hAnsi="Book Antiqua" w:cs="Book Antiqua"/>
        </w:rPr>
        <w:t>: 55-</w:t>
      </w:r>
      <w:proofErr w:type="gramStart"/>
      <w:r>
        <w:rPr>
          <w:rFonts w:ascii="Book Antiqua" w:eastAsia="Book Antiqua" w:hAnsi="Book Antiqua" w:cs="Book Antiqua"/>
        </w:rPr>
        <w:t>64.e</w:t>
      </w:r>
      <w:proofErr w:type="gramEnd"/>
      <w:r>
        <w:rPr>
          <w:rFonts w:ascii="Book Antiqua" w:eastAsia="Book Antiqua" w:hAnsi="Book Antiqua" w:cs="Book Antiqua"/>
        </w:rPr>
        <w:t>1 [PMID: 34808296 DOI: 10.1053/j.ajkd.2021.09.025]</w:t>
      </w:r>
    </w:p>
    <w:p w14:paraId="180D8961"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McAllister S</w:t>
      </w:r>
      <w:r>
        <w:rPr>
          <w:rFonts w:ascii="Book Antiqua" w:eastAsia="Book Antiqua" w:hAnsi="Book Antiqua" w:cs="Book Antiqua"/>
        </w:rPr>
        <w:t xml:space="preserve">, Lai JC, Copeland TP, Johansen KL, McCulloch CE, Kwong YD, Seth D, Grimes B, Ku E. Renal Recovery and Mortality Risk among Patients with Hepatorenal Syndrome Receiving Chronic Maintenance Dialysis. </w:t>
      </w:r>
      <w:r>
        <w:rPr>
          <w:rFonts w:ascii="Book Antiqua" w:eastAsia="Book Antiqua" w:hAnsi="Book Antiqua" w:cs="Book Antiqua"/>
          <w:i/>
          <w:iCs/>
        </w:rPr>
        <w:t>Kidney360</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819-827 [PMID: 35373067 DOI: 10.34067/KID.0005182020]</w:t>
      </w:r>
    </w:p>
    <w:p w14:paraId="5A5C1412"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Park CS</w:t>
      </w:r>
      <w:r>
        <w:rPr>
          <w:rFonts w:ascii="Book Antiqua" w:eastAsia="Book Antiqua" w:hAnsi="Book Antiqua" w:cs="Book Antiqua"/>
        </w:rPr>
        <w:t xml:space="preserve">, Yoon YI, Kim N, Hwang S, Ha TY, Jung DH, Song GW, Moon DB, Ahn CS, Park GC, Kim KH, Cho YP, Lee SG. Analysis of outcomes and renal recovery after adult living-donor liver transplantation among recipients with hepatorenal syndrome. </w:t>
      </w:r>
      <w:r>
        <w:rPr>
          <w:rFonts w:ascii="Book Antiqua" w:eastAsia="Book Antiqua" w:hAnsi="Book Antiqua" w:cs="Book Antiqua"/>
          <w:i/>
          <w:iCs/>
        </w:rPr>
        <w:t>Am J Transplant</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2381-2391 [PMID: 35615988 DOI: 10.1111/ajt.17105]</w:t>
      </w:r>
    </w:p>
    <w:p w14:paraId="197ADB78"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Jarvis SS</w:t>
      </w:r>
      <w:r>
        <w:rPr>
          <w:rFonts w:ascii="Book Antiqua" w:eastAsia="Book Antiqua" w:hAnsi="Book Antiqua" w:cs="Book Antiqua"/>
        </w:rPr>
        <w:t xml:space="preserve">, Florian JP, </w:t>
      </w:r>
      <w:proofErr w:type="spellStart"/>
      <w:r>
        <w:rPr>
          <w:rFonts w:ascii="Book Antiqua" w:eastAsia="Book Antiqua" w:hAnsi="Book Antiqua" w:cs="Book Antiqua"/>
        </w:rPr>
        <w:t>Curren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Pawelczyk</w:t>
      </w:r>
      <w:proofErr w:type="spellEnd"/>
      <w:r>
        <w:rPr>
          <w:rFonts w:ascii="Book Antiqua" w:eastAsia="Book Antiqua" w:hAnsi="Book Antiqua" w:cs="Book Antiqua"/>
        </w:rPr>
        <w:t xml:space="preserve"> JA. Sex differences in vasoconstrictor reserve during 70 deg head-up tilt. </w:t>
      </w:r>
      <w:r>
        <w:rPr>
          <w:rFonts w:ascii="Book Antiqua" w:eastAsia="Book Antiqua" w:hAnsi="Book Antiqua" w:cs="Book Antiqua"/>
          <w:i/>
          <w:iCs/>
        </w:rPr>
        <w:t xml:space="preserve">Exp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2010; </w:t>
      </w:r>
      <w:r>
        <w:rPr>
          <w:rFonts w:ascii="Book Antiqua" w:eastAsia="Book Antiqua" w:hAnsi="Book Antiqua" w:cs="Book Antiqua"/>
          <w:b/>
          <w:bCs/>
        </w:rPr>
        <w:t>95</w:t>
      </w:r>
      <w:r>
        <w:rPr>
          <w:rFonts w:ascii="Book Antiqua" w:eastAsia="Book Antiqua" w:hAnsi="Book Antiqua" w:cs="Book Antiqua"/>
        </w:rPr>
        <w:t>: 184-193 [PMID: 19734174 DOI: 10.1113/expphysiol.2009.048819]</w:t>
      </w:r>
    </w:p>
    <w:p w14:paraId="194257C6"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Jarvis SS</w:t>
      </w:r>
      <w:r>
        <w:rPr>
          <w:rFonts w:ascii="Book Antiqua" w:eastAsia="Book Antiqua" w:hAnsi="Book Antiqua" w:cs="Book Antiqua"/>
        </w:rPr>
        <w:t xml:space="preserve">, Florian JP, </w:t>
      </w:r>
      <w:proofErr w:type="spellStart"/>
      <w:r>
        <w:rPr>
          <w:rFonts w:ascii="Book Antiqua" w:eastAsia="Book Antiqua" w:hAnsi="Book Antiqua" w:cs="Book Antiqua"/>
        </w:rPr>
        <w:t>Curren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Pawelczyk</w:t>
      </w:r>
      <w:proofErr w:type="spellEnd"/>
      <w:r>
        <w:rPr>
          <w:rFonts w:ascii="Book Antiqua" w:eastAsia="Book Antiqua" w:hAnsi="Book Antiqua" w:cs="Book Antiqua"/>
        </w:rPr>
        <w:t xml:space="preserve"> JA. A somatostatin analog improves tilt table tolerance by decreasing splanchnic vascular conductance. </w:t>
      </w:r>
      <w:r>
        <w:rPr>
          <w:rFonts w:ascii="Book Antiqua" w:eastAsia="Book Antiqua" w:hAnsi="Book Antiqua" w:cs="Book Antiqua"/>
          <w:i/>
          <w:iCs/>
        </w:rPr>
        <w:t xml:space="preserve">J Appl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(1985)</w:t>
      </w:r>
      <w:r>
        <w:rPr>
          <w:rFonts w:ascii="Book Antiqua" w:eastAsia="Book Antiqua" w:hAnsi="Book Antiqua" w:cs="Book Antiqua"/>
        </w:rPr>
        <w:t xml:space="preserve"> 2012; </w:t>
      </w:r>
      <w:r>
        <w:rPr>
          <w:rFonts w:ascii="Book Antiqua" w:eastAsia="Book Antiqua" w:hAnsi="Book Antiqua" w:cs="Book Antiqua"/>
          <w:b/>
          <w:bCs/>
        </w:rPr>
        <w:t>112</w:t>
      </w:r>
      <w:r>
        <w:rPr>
          <w:rFonts w:ascii="Book Antiqua" w:eastAsia="Book Antiqua" w:hAnsi="Book Antiqua" w:cs="Book Antiqua"/>
        </w:rPr>
        <w:t>: 1504-1511 [PMID: 22345429 DOI: 10.1152/japplphysiol.01475.2010]</w:t>
      </w:r>
    </w:p>
    <w:p w14:paraId="212DFDDB"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Ripoll C</w:t>
      </w:r>
      <w:r>
        <w:rPr>
          <w:rFonts w:ascii="Book Antiqua" w:eastAsia="Book Antiqua" w:hAnsi="Book Antiqua" w:cs="Book Antiqua"/>
        </w:rPr>
        <w:t xml:space="preserve">, </w:t>
      </w:r>
      <w:proofErr w:type="spellStart"/>
      <w:r>
        <w:rPr>
          <w:rFonts w:ascii="Book Antiqua" w:eastAsia="Book Antiqua" w:hAnsi="Book Antiqua" w:cs="Book Antiqua"/>
        </w:rPr>
        <w:t>Groszmann</w:t>
      </w:r>
      <w:proofErr w:type="spellEnd"/>
      <w:r>
        <w:rPr>
          <w:rFonts w:ascii="Book Antiqua" w:eastAsia="Book Antiqua" w:hAnsi="Book Antiqua" w:cs="Book Antiqua"/>
        </w:rPr>
        <w:t xml:space="preserve"> R, Garcia-Tsao G, Grace N, Burroughs A, </w:t>
      </w:r>
      <w:proofErr w:type="spellStart"/>
      <w:r>
        <w:rPr>
          <w:rFonts w:ascii="Book Antiqua" w:eastAsia="Book Antiqua" w:hAnsi="Book Antiqua" w:cs="Book Antiqua"/>
        </w:rPr>
        <w:t>Planas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Escorsell</w:t>
      </w:r>
      <w:proofErr w:type="spellEnd"/>
      <w:r>
        <w:rPr>
          <w:rFonts w:ascii="Book Antiqua" w:eastAsia="Book Antiqua" w:hAnsi="Book Antiqua" w:cs="Book Antiqua"/>
        </w:rPr>
        <w:t xml:space="preserve"> A, Garcia-Pagan JC, </w:t>
      </w:r>
      <w:proofErr w:type="spellStart"/>
      <w:r>
        <w:rPr>
          <w:rFonts w:ascii="Book Antiqua" w:eastAsia="Book Antiqua" w:hAnsi="Book Antiqua" w:cs="Book Antiqua"/>
        </w:rPr>
        <w:t>Makuch</w:t>
      </w:r>
      <w:proofErr w:type="spellEnd"/>
      <w:r>
        <w:rPr>
          <w:rFonts w:ascii="Book Antiqua" w:eastAsia="Book Antiqua" w:hAnsi="Book Antiqua" w:cs="Book Antiqua"/>
        </w:rPr>
        <w:t xml:space="preserve"> R, Patch D, </w:t>
      </w:r>
      <w:proofErr w:type="spellStart"/>
      <w:r>
        <w:rPr>
          <w:rFonts w:ascii="Book Antiqua" w:eastAsia="Book Antiqua" w:hAnsi="Book Antiqua" w:cs="Book Antiqua"/>
        </w:rPr>
        <w:t>Matloff</w:t>
      </w:r>
      <w:proofErr w:type="spellEnd"/>
      <w:r>
        <w:rPr>
          <w:rFonts w:ascii="Book Antiqua" w:eastAsia="Book Antiqua" w:hAnsi="Book Antiqua" w:cs="Book Antiqua"/>
        </w:rPr>
        <w:t xml:space="preserve"> DS, Bosch J; Portal Hypertension Collaborative Group. Hepatic venous pressure gradient predicts clinical decompensation </w:t>
      </w:r>
      <w:r>
        <w:rPr>
          <w:rFonts w:ascii="Book Antiqua" w:eastAsia="Book Antiqua" w:hAnsi="Book Antiqua" w:cs="Book Antiqua"/>
        </w:rPr>
        <w:lastRenderedPageBreak/>
        <w:t xml:space="preserve">in patients with compensated cirrhosis.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133</w:t>
      </w:r>
      <w:r>
        <w:rPr>
          <w:rFonts w:ascii="Book Antiqua" w:eastAsia="Book Antiqua" w:hAnsi="Book Antiqua" w:cs="Book Antiqua"/>
        </w:rPr>
        <w:t>: 481-488 [PMID: 17681169 DOI: 10.1053/j.gastro.2007.05.024]</w:t>
      </w:r>
    </w:p>
    <w:p w14:paraId="7C707380"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Suk KT</w:t>
      </w:r>
      <w:r>
        <w:rPr>
          <w:rFonts w:ascii="Book Antiqua" w:eastAsia="Book Antiqua" w:hAnsi="Book Antiqua" w:cs="Book Antiqua"/>
        </w:rPr>
        <w:t xml:space="preserve">, Kim DJ. Staging of liver fibrosis or cirrhosis: The role of hepatic venous pressure gradient measurement. </w:t>
      </w:r>
      <w:r>
        <w:rPr>
          <w:rFonts w:ascii="Book Antiqua" w:eastAsia="Book Antiqua" w:hAnsi="Book Antiqua" w:cs="Book Antiqua"/>
          <w:i/>
          <w:iCs/>
        </w:rPr>
        <w:t>World J Hepatol</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607-615 [PMID: 25848485 DOI: 10.4254/</w:t>
      </w:r>
      <w:proofErr w:type="gramStart"/>
      <w:r>
        <w:rPr>
          <w:rFonts w:ascii="Book Antiqua" w:eastAsia="Book Antiqua" w:hAnsi="Book Antiqua" w:cs="Book Antiqua"/>
        </w:rPr>
        <w:t>wjh.v</w:t>
      </w:r>
      <w:proofErr w:type="gramEnd"/>
      <w:r>
        <w:rPr>
          <w:rFonts w:ascii="Book Antiqua" w:eastAsia="Book Antiqua" w:hAnsi="Book Antiqua" w:cs="Book Antiqua"/>
        </w:rPr>
        <w:t>7.i3.607]</w:t>
      </w:r>
    </w:p>
    <w:p w14:paraId="010BF781"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Wortham A</w:t>
      </w:r>
      <w:r>
        <w:rPr>
          <w:rFonts w:ascii="Book Antiqua" w:eastAsia="Book Antiqua" w:hAnsi="Book Antiqua" w:cs="Book Antiqua"/>
        </w:rPr>
        <w:t xml:space="preserve">, Khalifa A, </w:t>
      </w:r>
      <w:proofErr w:type="spellStart"/>
      <w:r>
        <w:rPr>
          <w:rFonts w:ascii="Book Antiqua" w:eastAsia="Book Antiqua" w:hAnsi="Book Antiqua" w:cs="Book Antiqua"/>
        </w:rPr>
        <w:t>Rockey</w:t>
      </w:r>
      <w:proofErr w:type="spellEnd"/>
      <w:r>
        <w:rPr>
          <w:rFonts w:ascii="Book Antiqua" w:eastAsia="Book Antiqua" w:hAnsi="Book Antiqua" w:cs="Book Antiqua"/>
        </w:rPr>
        <w:t xml:space="preserve"> DC. The natural history of patients with compensated cirrhosis and elevated hepatic venous pressure gradient. </w:t>
      </w:r>
      <w:r>
        <w:rPr>
          <w:rFonts w:ascii="Book Antiqua" w:eastAsia="Book Antiqua" w:hAnsi="Book Antiqua" w:cs="Book Antiqua"/>
          <w:i/>
          <w:iCs/>
        </w:rPr>
        <w:t>Portal Hypertension &amp; Cirrhosis</w:t>
      </w:r>
      <w:r>
        <w:rPr>
          <w:rFonts w:ascii="Book Antiqua" w:eastAsia="Book Antiqua" w:hAnsi="Book Antiqua" w:cs="Book Antiqua"/>
        </w:rPr>
        <w:t xml:space="preserve"> 2022;</w:t>
      </w:r>
      <w:r>
        <w:rPr>
          <w:rFonts w:ascii="Book Antiqua" w:eastAsia="Book Antiqua" w:hAnsi="Book Antiqua" w:cs="Book Antiqua"/>
          <w:b/>
          <w:bCs/>
        </w:rPr>
        <w:t xml:space="preserve"> 1</w:t>
      </w:r>
      <w:r>
        <w:rPr>
          <w:rFonts w:ascii="Book Antiqua" w:eastAsia="Book Antiqua" w:hAnsi="Book Antiqua" w:cs="Book Antiqua"/>
        </w:rPr>
        <w:t>: 101-106 [DOI: 10.1002/poh2.27]</w:t>
      </w:r>
    </w:p>
    <w:p w14:paraId="4322C909"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Colafella</w:t>
      </w:r>
      <w:proofErr w:type="spellEnd"/>
      <w:r>
        <w:rPr>
          <w:rFonts w:ascii="Book Antiqua" w:eastAsia="Book Antiqua" w:hAnsi="Book Antiqua" w:cs="Book Antiqua"/>
          <w:b/>
          <w:bCs/>
        </w:rPr>
        <w:t xml:space="preserve"> KMM</w:t>
      </w:r>
      <w:r>
        <w:rPr>
          <w:rFonts w:ascii="Book Antiqua" w:eastAsia="Book Antiqua" w:hAnsi="Book Antiqua" w:cs="Book Antiqua"/>
        </w:rPr>
        <w:t xml:space="preserve">, Denton KM. Sex-specific differences in hypertension and associated cardiovascular disease. </w:t>
      </w:r>
      <w:r>
        <w:rPr>
          <w:rFonts w:ascii="Book Antiqua" w:eastAsia="Book Antiqua" w:hAnsi="Book Antiqua" w:cs="Book Antiqua"/>
          <w:i/>
          <w:iCs/>
        </w:rPr>
        <w:t>Nat Rev Nephrol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185-201 [PMID: 29380817 DOI: 10.1038/nrneph.2017.189]</w:t>
      </w:r>
    </w:p>
    <w:p w14:paraId="28872874"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Barsha G</w:t>
      </w:r>
      <w:r>
        <w:rPr>
          <w:rFonts w:ascii="Book Antiqua" w:eastAsia="Book Antiqua" w:hAnsi="Book Antiqua" w:cs="Book Antiqua"/>
        </w:rPr>
        <w:t xml:space="preserve">, </w:t>
      </w:r>
      <w:proofErr w:type="spellStart"/>
      <w:r>
        <w:rPr>
          <w:rFonts w:ascii="Book Antiqua" w:eastAsia="Book Antiqua" w:hAnsi="Book Antiqua" w:cs="Book Antiqua"/>
        </w:rPr>
        <w:t>Mirabito</w:t>
      </w:r>
      <w:proofErr w:type="spellEnd"/>
      <w:r>
        <w:rPr>
          <w:rFonts w:ascii="Book Antiqua" w:eastAsia="Book Antiqua" w:hAnsi="Book Antiqua" w:cs="Book Antiqua"/>
        </w:rPr>
        <w:t xml:space="preserve"> </w:t>
      </w:r>
      <w:proofErr w:type="spellStart"/>
      <w:r>
        <w:rPr>
          <w:rFonts w:ascii="Book Antiqua" w:eastAsia="Book Antiqua" w:hAnsi="Book Antiqua" w:cs="Book Antiqua"/>
        </w:rPr>
        <w:t>Colafella</w:t>
      </w:r>
      <w:proofErr w:type="spellEnd"/>
      <w:r>
        <w:rPr>
          <w:rFonts w:ascii="Book Antiqua" w:eastAsia="Book Antiqua" w:hAnsi="Book Antiqua" w:cs="Book Antiqua"/>
        </w:rPr>
        <w:t xml:space="preserve"> KM, Walton SL, </w:t>
      </w:r>
      <w:proofErr w:type="spellStart"/>
      <w:r>
        <w:rPr>
          <w:rFonts w:ascii="Book Antiqua" w:eastAsia="Book Antiqua" w:hAnsi="Book Antiqua" w:cs="Book Antiqua"/>
        </w:rPr>
        <w:t>Gaspari</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Spizzo</w:t>
      </w:r>
      <w:proofErr w:type="spellEnd"/>
      <w:r>
        <w:rPr>
          <w:rFonts w:ascii="Book Antiqua" w:eastAsia="Book Antiqua" w:hAnsi="Book Antiqua" w:cs="Book Antiqua"/>
        </w:rPr>
        <w:t xml:space="preserve"> I, Pinar AA, Hilliard Krause LM, </w:t>
      </w:r>
      <w:proofErr w:type="spellStart"/>
      <w:r>
        <w:rPr>
          <w:rFonts w:ascii="Book Antiqua" w:eastAsia="Book Antiqua" w:hAnsi="Book Antiqua" w:cs="Book Antiqua"/>
        </w:rPr>
        <w:t>Widdop</w:t>
      </w:r>
      <w:proofErr w:type="spellEnd"/>
      <w:r>
        <w:rPr>
          <w:rFonts w:ascii="Book Antiqua" w:eastAsia="Book Antiqua" w:hAnsi="Book Antiqua" w:cs="Book Antiqua"/>
        </w:rPr>
        <w:t xml:space="preserve"> RE, Samuel CS, Denton KM. In Aged Females, the Enhanced Pressor Response to Angiotensin II Is Attenuated </w:t>
      </w:r>
      <w:proofErr w:type="gramStart"/>
      <w:r>
        <w:rPr>
          <w:rFonts w:ascii="Book Antiqua" w:eastAsia="Book Antiqua" w:hAnsi="Book Antiqua" w:cs="Book Antiqua"/>
        </w:rPr>
        <w:t>By</w:t>
      </w:r>
      <w:proofErr w:type="gramEnd"/>
      <w:r>
        <w:rPr>
          <w:rFonts w:ascii="Book Antiqua" w:eastAsia="Book Antiqua" w:hAnsi="Book Antiqua" w:cs="Book Antiqua"/>
        </w:rPr>
        <w:t xml:space="preserve"> Estrogen Replacement via an Angiotensin Type 2 Receptor-Mediated Mechanism. </w:t>
      </w:r>
      <w:r>
        <w:rPr>
          <w:rFonts w:ascii="Book Antiqua" w:eastAsia="Book Antiqua" w:hAnsi="Book Antiqua" w:cs="Book Antiqua"/>
          <w:i/>
          <w:iCs/>
        </w:rPr>
        <w:t>Hypertension</w:t>
      </w:r>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128-137 [PMID: 33966450 DOI: 10.1161/HYPERTENSIONAHA.121.17164]</w:t>
      </w:r>
    </w:p>
    <w:p w14:paraId="6427A256"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Gandhi SK</w:t>
      </w:r>
      <w:r>
        <w:rPr>
          <w:rFonts w:ascii="Book Antiqua" w:eastAsia="Book Antiqua" w:hAnsi="Book Antiqua" w:cs="Book Antiqua"/>
        </w:rPr>
        <w:t xml:space="preserve">, Gainer J, King D, Brown NJ. Gender affects renal vasoconstrictor response to Ang I and Ang II. </w:t>
      </w:r>
      <w:r>
        <w:rPr>
          <w:rFonts w:ascii="Book Antiqua" w:eastAsia="Book Antiqua" w:hAnsi="Book Antiqua" w:cs="Book Antiqua"/>
          <w:i/>
          <w:iCs/>
        </w:rPr>
        <w:t>Hypertension</w:t>
      </w:r>
      <w:r>
        <w:rPr>
          <w:rFonts w:ascii="Book Antiqua" w:eastAsia="Book Antiqua" w:hAnsi="Book Antiqua" w:cs="Book Antiqua"/>
        </w:rPr>
        <w:t xml:space="preserve"> 1998; </w:t>
      </w:r>
      <w:r>
        <w:rPr>
          <w:rFonts w:ascii="Book Antiqua" w:eastAsia="Book Antiqua" w:hAnsi="Book Antiqua" w:cs="Book Antiqua"/>
          <w:b/>
          <w:bCs/>
        </w:rPr>
        <w:t>31</w:t>
      </w:r>
      <w:r>
        <w:rPr>
          <w:rFonts w:ascii="Book Antiqua" w:eastAsia="Book Antiqua" w:hAnsi="Book Antiqua" w:cs="Book Antiqua"/>
        </w:rPr>
        <w:t>: 90-96 [PMID: 9449397 DOI: 10.1161/01.hyp.31.1.90]</w:t>
      </w:r>
    </w:p>
    <w:p w14:paraId="5F8B9FE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Krátký</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Kikerlová</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Husková</w:t>
      </w:r>
      <w:proofErr w:type="spellEnd"/>
      <w:r>
        <w:rPr>
          <w:rFonts w:ascii="Book Antiqua" w:eastAsia="Book Antiqua" w:hAnsi="Book Antiqua" w:cs="Book Antiqua"/>
        </w:rPr>
        <w:t xml:space="preserve"> Z, Sadowski J, </w:t>
      </w:r>
      <w:proofErr w:type="spellStart"/>
      <w:r>
        <w:rPr>
          <w:rFonts w:ascii="Book Antiqua" w:eastAsia="Book Antiqua" w:hAnsi="Book Antiqua" w:cs="Book Antiqua"/>
        </w:rPr>
        <w:t>Kolář</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Červenka</w:t>
      </w:r>
      <w:proofErr w:type="spellEnd"/>
      <w:r>
        <w:rPr>
          <w:rFonts w:ascii="Book Antiqua" w:eastAsia="Book Antiqua" w:hAnsi="Book Antiqua" w:cs="Book Antiqua"/>
        </w:rPr>
        <w:t xml:space="preserve"> L. Enhanced Renal Vascular Responsiveness to Angiotensin II and Norepinephrine: A Unique Feature of Female Rats with Congestive Heart Failure. </w:t>
      </w:r>
      <w:r>
        <w:rPr>
          <w:rFonts w:ascii="Book Antiqua" w:eastAsia="Book Antiqua" w:hAnsi="Book Antiqua" w:cs="Book Antiqua"/>
          <w:i/>
          <w:iCs/>
        </w:rPr>
        <w:t>Kidney Blood Press Res</w:t>
      </w:r>
      <w:r>
        <w:rPr>
          <w:rFonts w:ascii="Book Antiqua" w:eastAsia="Book Antiqua" w:hAnsi="Book Antiqua" w:cs="Book Antiqua"/>
        </w:rPr>
        <w:t xml:space="preserve"> 2019; </w:t>
      </w:r>
      <w:r>
        <w:rPr>
          <w:rFonts w:ascii="Book Antiqua" w:eastAsia="Book Antiqua" w:hAnsi="Book Antiqua" w:cs="Book Antiqua"/>
          <w:b/>
          <w:bCs/>
        </w:rPr>
        <w:t>44</w:t>
      </w:r>
      <w:r>
        <w:rPr>
          <w:rFonts w:ascii="Book Antiqua" w:eastAsia="Book Antiqua" w:hAnsi="Book Antiqua" w:cs="Book Antiqua"/>
        </w:rPr>
        <w:t>: 1128-1141 [PMID: 31505499 DOI: 10.1159/000502379]</w:t>
      </w:r>
    </w:p>
    <w:p w14:paraId="0A83030B"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Liu J</w:t>
      </w:r>
      <w:r>
        <w:rPr>
          <w:rFonts w:ascii="Book Antiqua" w:eastAsia="Book Antiqua" w:hAnsi="Book Antiqua" w:cs="Book Antiqua"/>
        </w:rPr>
        <w:t xml:space="preserve">, Sharma N, Zheng W, Ji H, Tam H, Wu X, </w:t>
      </w:r>
      <w:proofErr w:type="spellStart"/>
      <w:r>
        <w:rPr>
          <w:rFonts w:ascii="Book Antiqua" w:eastAsia="Book Antiqua" w:hAnsi="Book Antiqua" w:cs="Book Antiqua"/>
        </w:rPr>
        <w:t>Manigrasso</w:t>
      </w:r>
      <w:proofErr w:type="spellEnd"/>
      <w:r>
        <w:rPr>
          <w:rFonts w:ascii="Book Antiqua" w:eastAsia="Book Antiqua" w:hAnsi="Book Antiqua" w:cs="Book Antiqua"/>
        </w:rPr>
        <w:t xml:space="preserve"> MB, Sandberg K, </w:t>
      </w:r>
      <w:proofErr w:type="spellStart"/>
      <w:r>
        <w:rPr>
          <w:rFonts w:ascii="Book Antiqua" w:eastAsia="Book Antiqua" w:hAnsi="Book Antiqua" w:cs="Book Antiqua"/>
        </w:rPr>
        <w:t>Verbalis</w:t>
      </w:r>
      <w:proofErr w:type="spellEnd"/>
      <w:r>
        <w:rPr>
          <w:rFonts w:ascii="Book Antiqua" w:eastAsia="Book Antiqua" w:hAnsi="Book Antiqua" w:cs="Book Antiqua"/>
        </w:rPr>
        <w:t xml:space="preserve"> JG. Sex differences in vasopressin V</w:t>
      </w:r>
      <w:r>
        <w:rPr>
          <w:rFonts w:eastAsia="Book Antiqua"/>
        </w:rPr>
        <w:t>₂</w:t>
      </w:r>
      <w:r>
        <w:rPr>
          <w:rFonts w:ascii="Book Antiqua" w:eastAsia="Book Antiqua" w:hAnsi="Book Antiqua" w:cs="Book Antiqua"/>
        </w:rPr>
        <w:t xml:space="preserve"> receptor expression and vasopressin-induced antidiuresis.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Renal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2011; </w:t>
      </w:r>
      <w:r>
        <w:rPr>
          <w:rFonts w:ascii="Book Antiqua" w:eastAsia="Book Antiqua" w:hAnsi="Book Antiqua" w:cs="Book Antiqua"/>
          <w:b/>
          <w:bCs/>
        </w:rPr>
        <w:t>300</w:t>
      </w:r>
      <w:r>
        <w:rPr>
          <w:rFonts w:ascii="Book Antiqua" w:eastAsia="Book Antiqua" w:hAnsi="Book Antiqua" w:cs="Book Antiqua"/>
        </w:rPr>
        <w:t>: F433-F440 [PMID: 21123493 DOI: 10.1152/ajprenal.00199.2010]</w:t>
      </w:r>
    </w:p>
    <w:p w14:paraId="5F187C75"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Guan Z</w:t>
      </w:r>
      <w:r>
        <w:rPr>
          <w:rFonts w:ascii="Book Antiqua" w:eastAsia="Book Antiqua" w:hAnsi="Book Antiqua" w:cs="Book Antiqua"/>
        </w:rPr>
        <w:t xml:space="preserve">, </w:t>
      </w:r>
      <w:proofErr w:type="spellStart"/>
      <w:r>
        <w:rPr>
          <w:rFonts w:ascii="Book Antiqua" w:eastAsia="Book Antiqua" w:hAnsi="Book Antiqua" w:cs="Book Antiqua"/>
        </w:rPr>
        <w:t>VanBeusecum</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Inscho</w:t>
      </w:r>
      <w:proofErr w:type="spellEnd"/>
      <w:r>
        <w:rPr>
          <w:rFonts w:ascii="Book Antiqua" w:eastAsia="Book Antiqua" w:hAnsi="Book Antiqua" w:cs="Book Antiqua"/>
        </w:rPr>
        <w:t xml:space="preserve"> EW. Endothelin and the renal microcirculation. </w:t>
      </w:r>
      <w:r>
        <w:rPr>
          <w:rFonts w:ascii="Book Antiqua" w:eastAsia="Book Antiqua" w:hAnsi="Book Antiqua" w:cs="Book Antiqua"/>
          <w:i/>
          <w:iCs/>
        </w:rPr>
        <w:t>Semin Nephrol</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145-155 [PMID: 25966346 DOI: 10.1016/j.semnephrol.2015.02.004]</w:t>
      </w:r>
    </w:p>
    <w:p w14:paraId="496B8EF0"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58 </w:t>
      </w:r>
      <w:proofErr w:type="spellStart"/>
      <w:r>
        <w:rPr>
          <w:rFonts w:ascii="Book Antiqua" w:eastAsia="Book Antiqua" w:hAnsi="Book Antiqua" w:cs="Book Antiqua"/>
          <w:b/>
          <w:bCs/>
        </w:rPr>
        <w:t>Zanatta</w:t>
      </w:r>
      <w:proofErr w:type="spellEnd"/>
      <w:r>
        <w:rPr>
          <w:rFonts w:ascii="Book Antiqua" w:eastAsia="Book Antiqua" w:hAnsi="Book Antiqua" w:cs="Book Antiqua"/>
          <w:b/>
          <w:bCs/>
        </w:rPr>
        <w:t xml:space="preserve"> CM</w:t>
      </w:r>
      <w:r>
        <w:rPr>
          <w:rFonts w:ascii="Book Antiqua" w:eastAsia="Book Antiqua" w:hAnsi="Book Antiqua" w:cs="Book Antiqua"/>
        </w:rPr>
        <w:t xml:space="preserve">, Veronese FV, Loreto </w:t>
      </w:r>
      <w:proofErr w:type="spellStart"/>
      <w:r>
        <w:rPr>
          <w:rFonts w:ascii="Book Antiqua" w:eastAsia="Book Antiqua" w:hAnsi="Book Antiqua" w:cs="Book Antiqua"/>
        </w:rPr>
        <w:t>Mda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Sortica</w:t>
      </w:r>
      <w:proofErr w:type="spellEnd"/>
      <w:r>
        <w:rPr>
          <w:rFonts w:ascii="Book Antiqua" w:eastAsia="Book Antiqua" w:hAnsi="Book Antiqua" w:cs="Book Antiqua"/>
        </w:rPr>
        <w:t xml:space="preserve"> DA, Carpio VN, </w:t>
      </w:r>
      <w:proofErr w:type="spellStart"/>
      <w:r>
        <w:rPr>
          <w:rFonts w:ascii="Book Antiqua" w:eastAsia="Book Antiqua" w:hAnsi="Book Antiqua" w:cs="Book Antiqua"/>
        </w:rPr>
        <w:t>Eldeweiss</w:t>
      </w:r>
      <w:proofErr w:type="spellEnd"/>
      <w:r>
        <w:rPr>
          <w:rFonts w:ascii="Book Antiqua" w:eastAsia="Book Antiqua" w:hAnsi="Book Antiqua" w:cs="Book Antiqua"/>
        </w:rPr>
        <w:t xml:space="preserve"> MI, da Silva VD, Lopes TG, Gross JL, </w:t>
      </w:r>
      <w:proofErr w:type="spellStart"/>
      <w:r>
        <w:rPr>
          <w:rFonts w:ascii="Book Antiqua" w:eastAsia="Book Antiqua" w:hAnsi="Book Antiqua" w:cs="Book Antiqua"/>
        </w:rPr>
        <w:t>Canani</w:t>
      </w:r>
      <w:proofErr w:type="spellEnd"/>
      <w:r>
        <w:rPr>
          <w:rFonts w:ascii="Book Antiqua" w:eastAsia="Book Antiqua" w:hAnsi="Book Antiqua" w:cs="Book Antiqua"/>
        </w:rPr>
        <w:t xml:space="preserve"> LH. Endothelin-1 and endothelin a receptor immunoreactivity is increased in patients with diabetic nephropathy. </w:t>
      </w:r>
      <w:r>
        <w:rPr>
          <w:rFonts w:ascii="Book Antiqua" w:eastAsia="Book Antiqua" w:hAnsi="Book Antiqua" w:cs="Book Antiqua"/>
          <w:i/>
          <w:iCs/>
        </w:rPr>
        <w:t>Ren Fail</w:t>
      </w:r>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308-315 [PMID: 22250646 DOI: 10.3109/0886022X.2011.647301]</w:t>
      </w:r>
    </w:p>
    <w:p w14:paraId="3E575F62"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Abdel-</w:t>
      </w:r>
      <w:proofErr w:type="spellStart"/>
      <w:r>
        <w:rPr>
          <w:rFonts w:ascii="Book Antiqua" w:eastAsia="Book Antiqua" w:hAnsi="Book Antiqua" w:cs="Book Antiqua"/>
          <w:b/>
          <w:bCs/>
        </w:rPr>
        <w:t>Razik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Mousa N, </w:t>
      </w:r>
      <w:proofErr w:type="spellStart"/>
      <w:r>
        <w:rPr>
          <w:rFonts w:ascii="Book Antiqua" w:eastAsia="Book Antiqua" w:hAnsi="Book Antiqua" w:cs="Book Antiqua"/>
        </w:rPr>
        <w:t>Abdelsalam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Abdelwahab</w:t>
      </w:r>
      <w:proofErr w:type="spellEnd"/>
      <w:r>
        <w:rPr>
          <w:rFonts w:ascii="Book Antiqua" w:eastAsia="Book Antiqua" w:hAnsi="Book Antiqua" w:cs="Book Antiqua"/>
        </w:rPr>
        <w:t xml:space="preserve"> A, Tawfik M, Tawfik AM, Hasan AS, </w:t>
      </w:r>
      <w:proofErr w:type="spellStart"/>
      <w:r>
        <w:rPr>
          <w:rFonts w:ascii="Book Antiqua" w:eastAsia="Book Antiqua" w:hAnsi="Book Antiqua" w:cs="Book Antiqua"/>
        </w:rPr>
        <w:t>Elhelaly</w:t>
      </w:r>
      <w:proofErr w:type="spellEnd"/>
      <w:r>
        <w:rPr>
          <w:rFonts w:ascii="Book Antiqua" w:eastAsia="Book Antiqua" w:hAnsi="Book Antiqua" w:cs="Book Antiqua"/>
        </w:rPr>
        <w:t xml:space="preserve"> R, El-Wakeel N, </w:t>
      </w:r>
      <w:proofErr w:type="spellStart"/>
      <w:r>
        <w:rPr>
          <w:rFonts w:ascii="Book Antiqua" w:eastAsia="Book Antiqua" w:hAnsi="Book Antiqua" w:cs="Book Antiqua"/>
        </w:rPr>
        <w:t>Eldars</w:t>
      </w:r>
      <w:proofErr w:type="spellEnd"/>
      <w:r>
        <w:rPr>
          <w:rFonts w:ascii="Book Antiqua" w:eastAsia="Book Antiqua" w:hAnsi="Book Antiqua" w:cs="Book Antiqua"/>
        </w:rPr>
        <w:t xml:space="preserve"> W. Endothelin-1/Nitric Oxide Ratio as a Predictive Factor of Response to Therapy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Terlipressin</w:t>
      </w:r>
      <w:proofErr w:type="spellEnd"/>
      <w:r>
        <w:rPr>
          <w:rFonts w:ascii="Book Antiqua" w:eastAsia="Book Antiqua" w:hAnsi="Book Antiqua" w:cs="Book Antiqua"/>
        </w:rPr>
        <w:t xml:space="preserve"> and Albumin in Patients With Type-1 Hepatorenal Syndrome.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9 [PMID: 32076410 DOI: 10.3389/fphar.2020.00009]</w:t>
      </w:r>
    </w:p>
    <w:p w14:paraId="38F31668"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Farahmand</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Ramezani</w:t>
      </w:r>
      <w:proofErr w:type="spellEnd"/>
      <w:r>
        <w:rPr>
          <w:rFonts w:ascii="Book Antiqua" w:eastAsia="Book Antiqua" w:hAnsi="Book Antiqua" w:cs="Book Antiqua"/>
        </w:rPr>
        <w:t xml:space="preserve"> Tehrani F, Khalili D, </w:t>
      </w:r>
      <w:proofErr w:type="spellStart"/>
      <w:r>
        <w:rPr>
          <w:rFonts w:ascii="Book Antiqua" w:eastAsia="Book Antiqua" w:hAnsi="Book Antiqua" w:cs="Book Antiqua"/>
        </w:rPr>
        <w:t>Cheraghi</w:t>
      </w:r>
      <w:proofErr w:type="spellEnd"/>
      <w:r>
        <w:rPr>
          <w:rFonts w:ascii="Book Antiqua" w:eastAsia="Book Antiqua" w:hAnsi="Book Antiqua" w:cs="Book Antiqua"/>
        </w:rPr>
        <w:t xml:space="preserve"> L, Azizi F. Endogenous estrogen exposure and chronic kidney disease; a 15-year prospective cohort study. </w:t>
      </w:r>
      <w:r>
        <w:rPr>
          <w:rFonts w:ascii="Book Antiqua" w:eastAsia="Book Antiqua" w:hAnsi="Book Antiqua" w:cs="Book Antiqua"/>
          <w:i/>
          <w:iCs/>
        </w:rPr>
        <w:t xml:space="preserve">BMC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155 [PMID: 34348694 DOI: 10.1186/s12902-021-00817-3]</w:t>
      </w:r>
    </w:p>
    <w:p w14:paraId="60AF6B85"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proofErr w:type="spellStart"/>
      <w:r>
        <w:rPr>
          <w:rFonts w:ascii="Book Antiqua" w:eastAsia="Book Antiqua" w:hAnsi="Book Antiqua" w:cs="Book Antiqua"/>
          <w:b/>
          <w:bCs/>
        </w:rPr>
        <w:t>Neugarten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Golestaneh</w:t>
      </w:r>
      <w:proofErr w:type="spellEnd"/>
      <w:r>
        <w:rPr>
          <w:rFonts w:ascii="Book Antiqua" w:eastAsia="Book Antiqua" w:hAnsi="Book Antiqua" w:cs="Book Antiqua"/>
        </w:rPr>
        <w:t xml:space="preserve"> L. Gender and the prevalence and progression of renal disease. </w:t>
      </w:r>
      <w:r>
        <w:rPr>
          <w:rFonts w:ascii="Book Antiqua" w:eastAsia="Book Antiqua" w:hAnsi="Book Antiqua" w:cs="Book Antiqua"/>
          <w:i/>
          <w:iCs/>
        </w:rPr>
        <w:t>Adv Chronic Kidney Dis</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390-395 [PMID: 23978543 DOI: 10.1053/j.ackd.2013.05.004]</w:t>
      </w:r>
    </w:p>
    <w:p w14:paraId="44BCC20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Müller V</w:t>
      </w:r>
      <w:r>
        <w:rPr>
          <w:rFonts w:ascii="Book Antiqua" w:eastAsia="Book Antiqua" w:hAnsi="Book Antiqua" w:cs="Book Antiqua"/>
        </w:rPr>
        <w:t xml:space="preserve">, Szabó A, </w:t>
      </w:r>
      <w:proofErr w:type="spellStart"/>
      <w:r>
        <w:rPr>
          <w:rFonts w:ascii="Book Antiqua" w:eastAsia="Book Antiqua" w:hAnsi="Book Antiqua" w:cs="Book Antiqua"/>
        </w:rPr>
        <w:t>Viklicky</w:t>
      </w:r>
      <w:proofErr w:type="spellEnd"/>
      <w:r>
        <w:rPr>
          <w:rFonts w:ascii="Book Antiqua" w:eastAsia="Book Antiqua" w:hAnsi="Book Antiqua" w:cs="Book Antiqua"/>
        </w:rPr>
        <w:t xml:space="preserve"> O, Gaul I, </w:t>
      </w:r>
      <w:proofErr w:type="spellStart"/>
      <w:r>
        <w:rPr>
          <w:rFonts w:ascii="Book Antiqua" w:eastAsia="Book Antiqua" w:hAnsi="Book Antiqua" w:cs="Book Antiqua"/>
        </w:rPr>
        <w:t>Pörtl</w:t>
      </w:r>
      <w:proofErr w:type="spellEnd"/>
      <w:r>
        <w:rPr>
          <w:rFonts w:ascii="Book Antiqua" w:eastAsia="Book Antiqua" w:hAnsi="Book Antiqua" w:cs="Book Antiqua"/>
        </w:rPr>
        <w:t xml:space="preserve"> S, Philipp T, </w:t>
      </w:r>
      <w:proofErr w:type="spellStart"/>
      <w:r>
        <w:rPr>
          <w:rFonts w:ascii="Book Antiqua" w:eastAsia="Book Antiqua" w:hAnsi="Book Antiqua" w:cs="Book Antiqua"/>
        </w:rPr>
        <w:t>Heemann</w:t>
      </w:r>
      <w:proofErr w:type="spellEnd"/>
      <w:r>
        <w:rPr>
          <w:rFonts w:ascii="Book Antiqua" w:eastAsia="Book Antiqua" w:hAnsi="Book Antiqua" w:cs="Book Antiqua"/>
        </w:rPr>
        <w:t xml:space="preserve"> UW. Sex hormones and gender-related differences: their influence on chronic renal allograft rejection. </w:t>
      </w:r>
      <w:r>
        <w:rPr>
          <w:rFonts w:ascii="Book Antiqua" w:eastAsia="Book Antiqua" w:hAnsi="Book Antiqua" w:cs="Book Antiqua"/>
          <w:i/>
          <w:iCs/>
        </w:rPr>
        <w:t>Kidney Int</w:t>
      </w:r>
      <w:r>
        <w:rPr>
          <w:rFonts w:ascii="Book Antiqua" w:eastAsia="Book Antiqua" w:hAnsi="Book Antiqua" w:cs="Book Antiqua"/>
        </w:rPr>
        <w:t xml:space="preserve"> 1999; </w:t>
      </w:r>
      <w:r>
        <w:rPr>
          <w:rFonts w:ascii="Book Antiqua" w:eastAsia="Book Antiqua" w:hAnsi="Book Antiqua" w:cs="Book Antiqua"/>
          <w:b/>
          <w:bCs/>
        </w:rPr>
        <w:t>55</w:t>
      </w:r>
      <w:r>
        <w:rPr>
          <w:rFonts w:ascii="Book Antiqua" w:eastAsia="Book Antiqua" w:hAnsi="Book Antiqua" w:cs="Book Antiqua"/>
        </w:rPr>
        <w:t>: 2011-2020 [PMID: 10231466 DOI: 10.1046/j.1523-1755.</w:t>
      </w:r>
      <w:proofErr w:type="gramStart"/>
      <w:r>
        <w:rPr>
          <w:rFonts w:ascii="Book Antiqua" w:eastAsia="Book Antiqua" w:hAnsi="Book Antiqua" w:cs="Book Antiqua"/>
        </w:rPr>
        <w:t>1999.00441.x</w:t>
      </w:r>
      <w:proofErr w:type="gramEnd"/>
      <w:r>
        <w:rPr>
          <w:rFonts w:ascii="Book Antiqua" w:eastAsia="Book Antiqua" w:hAnsi="Book Antiqua" w:cs="Book Antiqua"/>
        </w:rPr>
        <w:t>]</w:t>
      </w:r>
    </w:p>
    <w:p w14:paraId="186D6CC7"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Song J</w:t>
      </w:r>
      <w:r>
        <w:rPr>
          <w:rFonts w:ascii="Book Antiqua" w:eastAsia="Book Antiqua" w:hAnsi="Book Antiqua" w:cs="Book Antiqua"/>
        </w:rPr>
        <w:t xml:space="preserve">, </w:t>
      </w:r>
      <w:proofErr w:type="spellStart"/>
      <w:r>
        <w:rPr>
          <w:rFonts w:ascii="Book Antiqua" w:eastAsia="Book Antiqua" w:hAnsi="Book Antiqua" w:cs="Book Antiqua"/>
        </w:rPr>
        <w:t>Kost</w:t>
      </w:r>
      <w:proofErr w:type="spellEnd"/>
      <w:r>
        <w:rPr>
          <w:rFonts w:ascii="Book Antiqua" w:eastAsia="Book Antiqua" w:hAnsi="Book Antiqua" w:cs="Book Antiqua"/>
        </w:rPr>
        <w:t xml:space="preserve"> CK Jr, Martin DS. Androgens augment renal vascular responses to ANG II in New Zealand genetically hypertensive rats.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Regul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Integr</w:t>
      </w:r>
      <w:proofErr w:type="spellEnd"/>
      <w:r>
        <w:rPr>
          <w:rFonts w:ascii="Book Antiqua" w:eastAsia="Book Antiqua" w:hAnsi="Book Antiqua" w:cs="Book Antiqua"/>
          <w:i/>
          <w:iCs/>
        </w:rPr>
        <w:t xml:space="preserve"> Comp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2006; </w:t>
      </w:r>
      <w:r>
        <w:rPr>
          <w:rFonts w:ascii="Book Antiqua" w:eastAsia="Book Antiqua" w:hAnsi="Book Antiqua" w:cs="Book Antiqua"/>
          <w:b/>
          <w:bCs/>
        </w:rPr>
        <w:t>290</w:t>
      </w:r>
      <w:r>
        <w:rPr>
          <w:rFonts w:ascii="Book Antiqua" w:eastAsia="Book Antiqua" w:hAnsi="Book Antiqua" w:cs="Book Antiqua"/>
        </w:rPr>
        <w:t>: R1608-R1615 [PMID: 16469840 DOI: 10.1152/ajpregu.00364.2005]</w:t>
      </w:r>
    </w:p>
    <w:p w14:paraId="38F2D207"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64 </w:t>
      </w:r>
      <w:proofErr w:type="spellStart"/>
      <w:r>
        <w:rPr>
          <w:rFonts w:ascii="Book Antiqua" w:eastAsia="Book Antiqua" w:hAnsi="Book Antiqua" w:cs="Book Antiqua"/>
          <w:b/>
          <w:bCs/>
        </w:rPr>
        <w:t>Koyuncuoğlu</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Yıldırım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Dertsiz</w:t>
      </w:r>
      <w:proofErr w:type="spellEnd"/>
      <w:r>
        <w:rPr>
          <w:rFonts w:ascii="Book Antiqua" w:eastAsia="Book Antiqua" w:hAnsi="Book Antiqua" w:cs="Book Antiqua"/>
        </w:rPr>
        <w:t xml:space="preserve"> EK, </w:t>
      </w:r>
      <w:proofErr w:type="spellStart"/>
      <w:r>
        <w:rPr>
          <w:rFonts w:ascii="Book Antiqua" w:eastAsia="Book Antiqua" w:hAnsi="Book Antiqua" w:cs="Book Antiqua"/>
        </w:rPr>
        <w:t>Yüksel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Ercan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Yeğen</w:t>
      </w:r>
      <w:proofErr w:type="spellEnd"/>
      <w:r>
        <w:rPr>
          <w:rFonts w:ascii="Book Antiqua" w:eastAsia="Book Antiqua" w:hAnsi="Book Antiqua" w:cs="Book Antiqua"/>
        </w:rPr>
        <w:t xml:space="preserve"> BÇ. Estrogen receptor agonists protect against acetaminophen-induced hepatorenal toxicity in rats. </w:t>
      </w:r>
      <w:r>
        <w:rPr>
          <w:rFonts w:ascii="Book Antiqua" w:eastAsia="Book Antiqua" w:hAnsi="Book Antiqua" w:cs="Book Antiqua"/>
          <w:i/>
          <w:iCs/>
        </w:rPr>
        <w:t>Life Sci</w:t>
      </w:r>
      <w:r>
        <w:rPr>
          <w:rFonts w:ascii="Book Antiqua" w:eastAsia="Book Antiqua" w:hAnsi="Book Antiqua" w:cs="Book Antiqua"/>
        </w:rPr>
        <w:t xml:space="preserve"> 2020; </w:t>
      </w:r>
      <w:r>
        <w:rPr>
          <w:rFonts w:ascii="Book Antiqua" w:eastAsia="Book Antiqua" w:hAnsi="Book Antiqua" w:cs="Book Antiqua"/>
          <w:b/>
          <w:bCs/>
        </w:rPr>
        <w:t>263</w:t>
      </w:r>
      <w:r>
        <w:rPr>
          <w:rFonts w:ascii="Book Antiqua" w:eastAsia="Book Antiqua" w:hAnsi="Book Antiqua" w:cs="Book Antiqua"/>
        </w:rPr>
        <w:t>: 118561 [PMID: 33045213 DOI: 10.1016/j.lfs.2020.118561]</w:t>
      </w:r>
    </w:p>
    <w:p w14:paraId="5670382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Frydman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Freund O, </w:t>
      </w:r>
      <w:proofErr w:type="spellStart"/>
      <w:r>
        <w:rPr>
          <w:rFonts w:ascii="Book Antiqua" w:eastAsia="Book Antiqua" w:hAnsi="Book Antiqua" w:cs="Book Antiqua"/>
        </w:rPr>
        <w:t>Banai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Zornitzki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Banai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Shacham</w:t>
      </w:r>
      <w:proofErr w:type="spellEnd"/>
      <w:r>
        <w:rPr>
          <w:rFonts w:ascii="Book Antiqua" w:eastAsia="Book Antiqua" w:hAnsi="Book Antiqua" w:cs="Book Antiqua"/>
        </w:rPr>
        <w:t xml:space="preserve"> Y. Relation of Gender to the Occurrence of AKI in STEMI Patients.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36362793 DOI: 10.3390/jcm11216565]</w:t>
      </w:r>
    </w:p>
    <w:p w14:paraId="2A27E3D3"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66 </w:t>
      </w:r>
      <w:proofErr w:type="spellStart"/>
      <w:r>
        <w:rPr>
          <w:rFonts w:ascii="Book Antiqua" w:eastAsia="Book Antiqua" w:hAnsi="Book Antiqua" w:cs="Book Antiqua"/>
          <w:b/>
          <w:bCs/>
        </w:rPr>
        <w:t>Güzel</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Yeşiltaş</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Daşkaya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Uysal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Sümer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Türkay</w:t>
      </w:r>
      <w:proofErr w:type="spellEnd"/>
      <w:r>
        <w:rPr>
          <w:rFonts w:ascii="Book Antiqua" w:eastAsia="Book Antiqua" w:hAnsi="Book Antiqua" w:cs="Book Antiqua"/>
        </w:rPr>
        <w:t xml:space="preserve"> M. The effect of gender on acute kidney injury developing in the intensive care unit. </w:t>
      </w:r>
      <w:proofErr w:type="spellStart"/>
      <w:r>
        <w:rPr>
          <w:rFonts w:ascii="Book Antiqua" w:eastAsia="Book Antiqua" w:hAnsi="Book Antiqua" w:cs="Book Antiqua"/>
          <w:i/>
          <w:iCs/>
        </w:rPr>
        <w:t>Hippokratia</w:t>
      </w:r>
      <w:proofErr w:type="spellEnd"/>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126-130 [PMID: 32581498]</w:t>
      </w:r>
    </w:p>
    <w:p w14:paraId="575BE872"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Van Thiel DH</w:t>
      </w:r>
      <w:r>
        <w:rPr>
          <w:rFonts w:ascii="Book Antiqua" w:eastAsia="Book Antiqua" w:hAnsi="Book Antiqua" w:cs="Book Antiqua"/>
        </w:rPr>
        <w:t xml:space="preserve">, </w:t>
      </w:r>
      <w:proofErr w:type="spellStart"/>
      <w:r>
        <w:rPr>
          <w:rFonts w:ascii="Book Antiqua" w:eastAsia="Book Antiqua" w:hAnsi="Book Antiqua" w:cs="Book Antiqua"/>
        </w:rPr>
        <w:t>Gavaler</w:t>
      </w:r>
      <w:proofErr w:type="spellEnd"/>
      <w:r>
        <w:rPr>
          <w:rFonts w:ascii="Book Antiqua" w:eastAsia="Book Antiqua" w:hAnsi="Book Antiqua" w:cs="Book Antiqua"/>
        </w:rPr>
        <w:t xml:space="preserve"> JS, Schade RR. Liver disease and the hypothalamic pituitary gonadal axis. </w:t>
      </w:r>
      <w:r>
        <w:rPr>
          <w:rFonts w:ascii="Book Antiqua" w:eastAsia="Book Antiqua" w:hAnsi="Book Antiqua" w:cs="Book Antiqua"/>
          <w:i/>
          <w:iCs/>
        </w:rPr>
        <w:t>Semin Liver Dis</w:t>
      </w:r>
      <w:r>
        <w:rPr>
          <w:rFonts w:ascii="Book Antiqua" w:eastAsia="Book Antiqua" w:hAnsi="Book Antiqua" w:cs="Book Antiqua"/>
        </w:rPr>
        <w:t xml:space="preserve"> 1985; </w:t>
      </w:r>
      <w:r>
        <w:rPr>
          <w:rFonts w:ascii="Book Antiqua" w:eastAsia="Book Antiqua" w:hAnsi="Book Antiqua" w:cs="Book Antiqua"/>
          <w:b/>
          <w:bCs/>
        </w:rPr>
        <w:t>5</w:t>
      </w:r>
      <w:r>
        <w:rPr>
          <w:rFonts w:ascii="Book Antiqua" w:eastAsia="Book Antiqua" w:hAnsi="Book Antiqua" w:cs="Book Antiqua"/>
        </w:rPr>
        <w:t>: 35-45 [PMID: 3983651 DOI: 10.1055/s-2008-1041756]</w:t>
      </w:r>
    </w:p>
    <w:p w14:paraId="7BF15299"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proofErr w:type="spellStart"/>
      <w:r>
        <w:rPr>
          <w:rFonts w:ascii="Book Antiqua" w:eastAsia="Book Antiqua" w:hAnsi="Book Antiqua" w:cs="Book Antiqua"/>
          <w:b/>
          <w:bCs/>
        </w:rPr>
        <w:t>Bernardi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Moreau R,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Arroyo V. Mechanisms of decompensation and organ failure in cirrhosis: From peripheral arterial vasodilation to systemic inflammation hypothesis.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1272-1284 [PMID: 26192220 DOI: 10.1016/j.jhep.2015.07.004]</w:t>
      </w:r>
    </w:p>
    <w:p w14:paraId="73FABB14"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69 </w:t>
      </w:r>
      <w:proofErr w:type="spellStart"/>
      <w:r>
        <w:rPr>
          <w:rFonts w:ascii="Book Antiqua" w:eastAsia="Book Antiqua" w:hAnsi="Book Antiqua" w:cs="Book Antiqua"/>
          <w:b/>
          <w:bCs/>
        </w:rPr>
        <w:t>Albillos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Lario M, Álvarez-Mon M. Cirrhosis-associated immune dysfunction: distinctive features and clinical relevance.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1385-1396 [PMID: 25135860 DOI: 10.1016/j.jhep.2014.08.010]</w:t>
      </w:r>
    </w:p>
    <w:p w14:paraId="74E7E613"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70 </w:t>
      </w:r>
      <w:r>
        <w:rPr>
          <w:rFonts w:ascii="Book Antiqua" w:eastAsia="Book Antiqua" w:hAnsi="Book Antiqua" w:cs="Book Antiqua"/>
          <w:b/>
          <w:bCs/>
        </w:rPr>
        <w:t>Costa D</w:t>
      </w:r>
      <w:r>
        <w:rPr>
          <w:rFonts w:ascii="Book Antiqua" w:eastAsia="Book Antiqua" w:hAnsi="Book Antiqua" w:cs="Book Antiqua"/>
        </w:rPr>
        <w:t xml:space="preserve">, </w:t>
      </w:r>
      <w:proofErr w:type="spellStart"/>
      <w:r>
        <w:rPr>
          <w:rFonts w:ascii="Book Antiqua" w:eastAsia="Book Antiqua" w:hAnsi="Book Antiqua" w:cs="Book Antiqua"/>
        </w:rPr>
        <w:t>Simbrunner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Jachs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Hartl</w:t>
      </w:r>
      <w:proofErr w:type="spellEnd"/>
      <w:r>
        <w:rPr>
          <w:rFonts w:ascii="Book Antiqua" w:eastAsia="Book Antiqua" w:hAnsi="Book Antiqua" w:cs="Book Antiqua"/>
        </w:rPr>
        <w:t xml:space="preserve"> L, Bauer D, </w:t>
      </w:r>
      <w:proofErr w:type="spellStart"/>
      <w:r>
        <w:rPr>
          <w:rFonts w:ascii="Book Antiqua" w:eastAsia="Book Antiqua" w:hAnsi="Book Antiqua" w:cs="Book Antiqua"/>
        </w:rPr>
        <w:t>Paternostro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Schwabl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Scheiner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Stättermayer</w:t>
      </w:r>
      <w:proofErr w:type="spellEnd"/>
      <w:r>
        <w:rPr>
          <w:rFonts w:ascii="Book Antiqua" w:eastAsia="Book Antiqua" w:hAnsi="Book Antiqua" w:cs="Book Antiqua"/>
        </w:rPr>
        <w:t xml:space="preserve"> AF, Pinter M, </w:t>
      </w:r>
      <w:proofErr w:type="spellStart"/>
      <w:r>
        <w:rPr>
          <w:rFonts w:ascii="Book Antiqua" w:eastAsia="Book Antiqua" w:hAnsi="Book Antiqua" w:cs="Book Antiqua"/>
        </w:rPr>
        <w:t>Trauner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Systemic inflammation increases across distinct stages of advanced chronic liver disease and correlates with decompensation and mortality.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819-828 [PMID: 33075344 DOI: 10.1016/j.jhep.2020.10.004]</w:t>
      </w:r>
    </w:p>
    <w:p w14:paraId="7F7251D2"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bCs/>
        </w:rPr>
        <w:t>Solé C</w:t>
      </w:r>
      <w:r>
        <w:rPr>
          <w:rFonts w:ascii="Book Antiqua" w:eastAsia="Book Antiqua" w:hAnsi="Book Antiqua" w:cs="Book Antiqua"/>
        </w:rPr>
        <w:t xml:space="preserve">, </w:t>
      </w:r>
      <w:proofErr w:type="spellStart"/>
      <w:r>
        <w:rPr>
          <w:rFonts w:ascii="Book Antiqua" w:eastAsia="Book Antiqua" w:hAnsi="Book Antiqua" w:cs="Book Antiqua"/>
        </w:rPr>
        <w:t>Solà</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Huelin</w:t>
      </w:r>
      <w:proofErr w:type="spellEnd"/>
      <w:r>
        <w:rPr>
          <w:rFonts w:ascii="Book Antiqua" w:eastAsia="Book Antiqua" w:hAnsi="Book Antiqua" w:cs="Book Antiqua"/>
        </w:rPr>
        <w:t xml:space="preserve"> P, Carol M, Moreira R, </w:t>
      </w:r>
      <w:proofErr w:type="spellStart"/>
      <w:r>
        <w:rPr>
          <w:rFonts w:ascii="Book Antiqua" w:eastAsia="Book Antiqua" w:hAnsi="Book Antiqua" w:cs="Book Antiqua"/>
        </w:rPr>
        <w:t>Cereijo</w:t>
      </w:r>
      <w:proofErr w:type="spellEnd"/>
      <w:r>
        <w:rPr>
          <w:rFonts w:ascii="Book Antiqua" w:eastAsia="Book Antiqua" w:hAnsi="Book Antiqua" w:cs="Book Antiqua"/>
        </w:rPr>
        <w:t xml:space="preserve"> U, Mas JM, </w:t>
      </w:r>
      <w:proofErr w:type="spellStart"/>
      <w:r>
        <w:rPr>
          <w:rFonts w:ascii="Book Antiqua" w:eastAsia="Book Antiqua" w:hAnsi="Book Antiqua" w:cs="Book Antiqua"/>
        </w:rPr>
        <w:t>Graupera</w:t>
      </w:r>
      <w:proofErr w:type="spellEnd"/>
      <w:r>
        <w:rPr>
          <w:rFonts w:ascii="Book Antiqua" w:eastAsia="Book Antiqua" w:hAnsi="Book Antiqua" w:cs="Book Antiqua"/>
        </w:rPr>
        <w:t xml:space="preserve"> I, Pose E, </w:t>
      </w:r>
      <w:proofErr w:type="spellStart"/>
      <w:r>
        <w:rPr>
          <w:rFonts w:ascii="Book Antiqua" w:eastAsia="Book Antiqua" w:hAnsi="Book Antiqua" w:cs="Book Antiqua"/>
        </w:rPr>
        <w:t>Napoleone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dePrada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Juanola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Fabrellas</w:t>
      </w:r>
      <w:proofErr w:type="spellEnd"/>
      <w:r>
        <w:rPr>
          <w:rFonts w:ascii="Book Antiqua" w:eastAsia="Book Antiqua" w:hAnsi="Book Antiqua" w:cs="Book Antiqua"/>
        </w:rPr>
        <w:t xml:space="preserve"> N, Torres F, Morales-Ruiz M, </w:t>
      </w:r>
      <w:proofErr w:type="spellStart"/>
      <w:r>
        <w:rPr>
          <w:rFonts w:ascii="Book Antiqua" w:eastAsia="Book Antiqua" w:hAnsi="Book Antiqua" w:cs="Book Antiqua"/>
        </w:rPr>
        <w:t>Farrés</w:t>
      </w:r>
      <w:proofErr w:type="spellEnd"/>
      <w:r>
        <w:rPr>
          <w:rFonts w:ascii="Book Antiqua" w:eastAsia="Book Antiqua" w:hAnsi="Book Antiqua" w:cs="Book Antiqua"/>
        </w:rPr>
        <w:t xml:space="preserve"> J, Jiménez W,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Characterization of inflammatory response in hepatorenal syndrome: Relationship with kidney outcome and survival.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1246-1255 [PMID: 30597709 DOI: 10.1111/liv.14037]</w:t>
      </w:r>
    </w:p>
    <w:p w14:paraId="5FB9ED48"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72 </w:t>
      </w:r>
      <w:proofErr w:type="spellStart"/>
      <w:r>
        <w:rPr>
          <w:rFonts w:ascii="Book Antiqua" w:eastAsia="Book Antiqua" w:hAnsi="Book Antiqua" w:cs="Book Antiqua"/>
          <w:b/>
          <w:bCs/>
        </w:rPr>
        <w:t>Lonardo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Nascimbeni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Ballestri</w:t>
      </w:r>
      <w:proofErr w:type="spellEnd"/>
      <w:r>
        <w:rPr>
          <w:rFonts w:ascii="Book Antiqua" w:eastAsia="Book Antiqua" w:hAnsi="Book Antiqua" w:cs="Book Antiqua"/>
        </w:rPr>
        <w:t xml:space="preserve"> S, Fairweather D, Win S, </w:t>
      </w:r>
      <w:proofErr w:type="gramStart"/>
      <w:r>
        <w:rPr>
          <w:rFonts w:ascii="Book Antiqua" w:eastAsia="Book Antiqua" w:hAnsi="Book Antiqua" w:cs="Book Antiqua"/>
        </w:rPr>
        <w:t>Than</w:t>
      </w:r>
      <w:proofErr w:type="gramEnd"/>
      <w:r>
        <w:rPr>
          <w:rFonts w:ascii="Book Antiqua" w:eastAsia="Book Antiqua" w:hAnsi="Book Antiqua" w:cs="Book Antiqua"/>
        </w:rPr>
        <w:t xml:space="preserve"> TA, </w:t>
      </w:r>
      <w:proofErr w:type="spellStart"/>
      <w:r>
        <w:rPr>
          <w:rFonts w:ascii="Book Antiqua" w:eastAsia="Book Antiqua" w:hAnsi="Book Antiqua" w:cs="Book Antiqua"/>
        </w:rPr>
        <w:t>Abdelmalek</w:t>
      </w:r>
      <w:proofErr w:type="spellEnd"/>
      <w:r>
        <w:rPr>
          <w:rFonts w:ascii="Book Antiqua" w:eastAsia="Book Antiqua" w:hAnsi="Book Antiqua" w:cs="Book Antiqua"/>
        </w:rPr>
        <w:t xml:space="preserve"> MF, Suzuki A. Sex Differences in Nonalcoholic Fatty Liver Disease: State of the Art and Identification of Research Gaps.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1457-1469 [PMID: 30924946 DOI: 10.1002/hep.30626]</w:t>
      </w:r>
    </w:p>
    <w:p w14:paraId="7AD0D711"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73 </w:t>
      </w:r>
      <w:proofErr w:type="spellStart"/>
      <w:r>
        <w:rPr>
          <w:rFonts w:ascii="Book Antiqua" w:eastAsia="Book Antiqua" w:hAnsi="Book Antiqua" w:cs="Book Antiqua"/>
          <w:b/>
          <w:bCs/>
        </w:rPr>
        <w:t>Browatzki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Schmidt J, Kübler W, </w:t>
      </w:r>
      <w:proofErr w:type="spellStart"/>
      <w:r>
        <w:rPr>
          <w:rFonts w:ascii="Book Antiqua" w:eastAsia="Book Antiqua" w:hAnsi="Book Antiqua" w:cs="Book Antiqua"/>
        </w:rPr>
        <w:t>Kranzhöfer</w:t>
      </w:r>
      <w:proofErr w:type="spellEnd"/>
      <w:r>
        <w:rPr>
          <w:rFonts w:ascii="Book Antiqua" w:eastAsia="Book Antiqua" w:hAnsi="Book Antiqua" w:cs="Book Antiqua"/>
        </w:rPr>
        <w:t xml:space="preserve"> R. Endothelin-1 induces interleukin-6 release via activation of the transcription factor NF-</w:t>
      </w:r>
      <w:proofErr w:type="spellStart"/>
      <w:r>
        <w:rPr>
          <w:rFonts w:ascii="Book Antiqua" w:eastAsia="Book Antiqua" w:hAnsi="Book Antiqua" w:cs="Book Antiqua"/>
        </w:rPr>
        <w:t>kappaB</w:t>
      </w:r>
      <w:proofErr w:type="spellEnd"/>
      <w:r>
        <w:rPr>
          <w:rFonts w:ascii="Book Antiqua" w:eastAsia="Book Antiqua" w:hAnsi="Book Antiqua" w:cs="Book Antiqua"/>
        </w:rPr>
        <w:t xml:space="preserve"> in human vascular smooth </w:t>
      </w:r>
      <w:r>
        <w:rPr>
          <w:rFonts w:ascii="Book Antiqua" w:eastAsia="Book Antiqua" w:hAnsi="Book Antiqua" w:cs="Book Antiqua"/>
        </w:rPr>
        <w:lastRenderedPageBreak/>
        <w:t xml:space="preserve">muscle cells. </w:t>
      </w:r>
      <w:r>
        <w:rPr>
          <w:rFonts w:ascii="Book Antiqua" w:eastAsia="Book Antiqua" w:hAnsi="Book Antiqua" w:cs="Book Antiqua"/>
          <w:i/>
          <w:iCs/>
        </w:rPr>
        <w:t xml:space="preserve">Basic Res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2000; </w:t>
      </w:r>
      <w:r>
        <w:rPr>
          <w:rFonts w:ascii="Book Antiqua" w:eastAsia="Book Antiqua" w:hAnsi="Book Antiqua" w:cs="Book Antiqua"/>
          <w:b/>
          <w:bCs/>
        </w:rPr>
        <w:t>95</w:t>
      </w:r>
      <w:r>
        <w:rPr>
          <w:rFonts w:ascii="Book Antiqua" w:eastAsia="Book Antiqua" w:hAnsi="Book Antiqua" w:cs="Book Antiqua"/>
        </w:rPr>
        <w:t>: 98-105 [PMID: 10826501 DOI: 10.1007/s003950050170]</w:t>
      </w:r>
    </w:p>
    <w:p w14:paraId="38D7A74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Bruno CM</w:t>
      </w:r>
      <w:r>
        <w:rPr>
          <w:rFonts w:ascii="Book Antiqua" w:eastAsia="Book Antiqua" w:hAnsi="Book Antiqua" w:cs="Book Antiqua"/>
        </w:rPr>
        <w:t xml:space="preserve">, D’Amico R, </w:t>
      </w:r>
      <w:proofErr w:type="spellStart"/>
      <w:r>
        <w:rPr>
          <w:rFonts w:ascii="Book Antiqua" w:eastAsia="Book Antiqua" w:hAnsi="Book Antiqua" w:cs="Book Antiqua"/>
        </w:rPr>
        <w:t>Ierna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Neri</w:t>
      </w:r>
      <w:proofErr w:type="spellEnd"/>
      <w:r>
        <w:rPr>
          <w:rFonts w:ascii="Book Antiqua" w:eastAsia="Book Antiqua" w:hAnsi="Book Antiqua" w:cs="Book Antiqua"/>
        </w:rPr>
        <w:t xml:space="preserve"> S. Does endothelin-1 play a role in the renal function of cirrhotic patients? </w:t>
      </w:r>
      <w:proofErr w:type="spellStart"/>
      <w:r>
        <w:rPr>
          <w:rFonts w:ascii="Book Antiqua" w:eastAsia="Book Antiqua" w:hAnsi="Book Antiqua" w:cs="Book Antiqua"/>
          <w:i/>
          <w:iCs/>
        </w:rPr>
        <w:t>Panminerva</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1998; </w:t>
      </w:r>
      <w:r>
        <w:rPr>
          <w:rFonts w:ascii="Book Antiqua" w:eastAsia="Book Antiqua" w:hAnsi="Book Antiqua" w:cs="Book Antiqua"/>
          <w:b/>
          <w:bCs/>
        </w:rPr>
        <w:t>40</w:t>
      </w:r>
      <w:r>
        <w:rPr>
          <w:rFonts w:ascii="Book Antiqua" w:eastAsia="Book Antiqua" w:hAnsi="Book Antiqua" w:cs="Book Antiqua"/>
        </w:rPr>
        <w:t>: 196-198 [PMID: 9785916]</w:t>
      </w:r>
    </w:p>
    <w:p w14:paraId="443A2630"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75 </w:t>
      </w:r>
      <w:r>
        <w:rPr>
          <w:rFonts w:ascii="Book Antiqua" w:eastAsia="Book Antiqua" w:hAnsi="Book Antiqua" w:cs="Book Antiqua"/>
          <w:b/>
          <w:bCs/>
        </w:rPr>
        <w:t>Moore K</w:t>
      </w:r>
      <w:r>
        <w:rPr>
          <w:rFonts w:ascii="Book Antiqua" w:eastAsia="Book Antiqua" w:hAnsi="Book Antiqua" w:cs="Book Antiqua"/>
        </w:rPr>
        <w:t xml:space="preserve">. Endothelin and vascular function in liver disease. </w:t>
      </w:r>
      <w:r>
        <w:rPr>
          <w:rFonts w:ascii="Book Antiqua" w:eastAsia="Book Antiqua" w:hAnsi="Book Antiqua" w:cs="Book Antiqua"/>
          <w:i/>
          <w:iCs/>
        </w:rPr>
        <w:t>Gut</w:t>
      </w:r>
      <w:r>
        <w:rPr>
          <w:rFonts w:ascii="Book Antiqua" w:eastAsia="Book Antiqua" w:hAnsi="Book Antiqua" w:cs="Book Antiqua"/>
        </w:rPr>
        <w:t xml:space="preserve"> 2004; </w:t>
      </w:r>
      <w:r>
        <w:rPr>
          <w:rFonts w:ascii="Book Antiqua" w:eastAsia="Book Antiqua" w:hAnsi="Book Antiqua" w:cs="Book Antiqua"/>
          <w:b/>
          <w:bCs/>
        </w:rPr>
        <w:t>53</w:t>
      </w:r>
      <w:r>
        <w:rPr>
          <w:rFonts w:ascii="Book Antiqua" w:eastAsia="Book Antiqua" w:hAnsi="Book Antiqua" w:cs="Book Antiqua"/>
        </w:rPr>
        <w:t>: 159-161 [PMID: 14724140 DOI: 10.1136/gut.2003.024703]</w:t>
      </w:r>
    </w:p>
    <w:p w14:paraId="05D7EAE3"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76 </w:t>
      </w:r>
      <w:proofErr w:type="spellStart"/>
      <w:r>
        <w:rPr>
          <w:rFonts w:ascii="Book Antiqua" w:eastAsia="Book Antiqua" w:hAnsi="Book Antiqua" w:cs="Book Antiqua"/>
          <w:b/>
          <w:bCs/>
        </w:rPr>
        <w:t>Örmeci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Endothelins</w:t>
      </w:r>
      <w:proofErr w:type="spellEnd"/>
      <w:r>
        <w:rPr>
          <w:rFonts w:ascii="Book Antiqua" w:eastAsia="Book Antiqua" w:hAnsi="Book Antiqua" w:cs="Book Antiqua"/>
        </w:rPr>
        <w:t xml:space="preserve"> and liver cirrhosis. </w:t>
      </w:r>
      <w:proofErr w:type="spellStart"/>
      <w:r>
        <w:rPr>
          <w:rFonts w:ascii="Book Antiqua" w:eastAsia="Book Antiqua" w:hAnsi="Book Antiqua" w:cs="Book Antiqua"/>
          <w:i/>
          <w:iCs/>
        </w:rPr>
        <w:t>Potal</w:t>
      </w:r>
      <w:proofErr w:type="spellEnd"/>
      <w:r>
        <w:rPr>
          <w:rFonts w:ascii="Book Antiqua" w:eastAsia="Book Antiqua" w:hAnsi="Book Antiqua" w:cs="Book Antiqua"/>
          <w:i/>
          <w:iCs/>
        </w:rPr>
        <w:t xml:space="preserve"> Hypertension &amp; Cirrhosis</w:t>
      </w:r>
      <w:r>
        <w:rPr>
          <w:rFonts w:ascii="Book Antiqua" w:eastAsia="Book Antiqua" w:hAnsi="Book Antiqua" w:cs="Book Antiqua"/>
        </w:rPr>
        <w:t xml:space="preserve"> 2022; </w:t>
      </w:r>
      <w:r>
        <w:rPr>
          <w:rFonts w:ascii="Book Antiqua" w:eastAsia="Book Antiqua" w:hAnsi="Book Antiqua" w:cs="Book Antiqua"/>
          <w:b/>
          <w:bCs/>
        </w:rPr>
        <w:t>1</w:t>
      </w:r>
      <w:r>
        <w:rPr>
          <w:rFonts w:ascii="Book Antiqua" w:eastAsia="Book Antiqua" w:hAnsi="Book Antiqua" w:cs="Book Antiqua"/>
        </w:rPr>
        <w:t>: 66-72 [DOI: 10.1002/poh2.17]</w:t>
      </w:r>
    </w:p>
    <w:p w14:paraId="475ACC13"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77 </w:t>
      </w:r>
      <w:proofErr w:type="spellStart"/>
      <w:r>
        <w:rPr>
          <w:rFonts w:ascii="Book Antiqua" w:eastAsia="Book Antiqua" w:hAnsi="Book Antiqua" w:cs="Book Antiqua"/>
          <w:b/>
          <w:bCs/>
        </w:rPr>
        <w:t>Haase</w:t>
      </w:r>
      <w:proofErr w:type="spellEnd"/>
      <w:r>
        <w:rPr>
          <w:rFonts w:ascii="Book Antiqua" w:eastAsia="Book Antiqua" w:hAnsi="Book Antiqua" w:cs="Book Antiqua"/>
          <w:b/>
          <w:bCs/>
        </w:rPr>
        <w:t xml:space="preserve"> VH</w:t>
      </w:r>
      <w:r>
        <w:rPr>
          <w:rFonts w:ascii="Book Antiqua" w:eastAsia="Book Antiqua" w:hAnsi="Book Antiqua" w:cs="Book Antiqua"/>
        </w:rPr>
        <w:t xml:space="preserve">. Inflammation and hypoxia in the kidney: friends or foes? </w:t>
      </w:r>
      <w:r>
        <w:rPr>
          <w:rFonts w:ascii="Book Antiqua" w:eastAsia="Book Antiqua" w:hAnsi="Book Antiqua" w:cs="Book Antiqua"/>
          <w:i/>
          <w:iCs/>
        </w:rPr>
        <w:t>Kidney Int</w:t>
      </w:r>
      <w:r>
        <w:rPr>
          <w:rFonts w:ascii="Book Antiqua" w:eastAsia="Book Antiqua" w:hAnsi="Book Antiqua" w:cs="Book Antiqua"/>
        </w:rPr>
        <w:t xml:space="preserve"> 2015; </w:t>
      </w:r>
      <w:r>
        <w:rPr>
          <w:rFonts w:ascii="Book Antiqua" w:eastAsia="Book Antiqua" w:hAnsi="Book Antiqua" w:cs="Book Antiqua"/>
          <w:b/>
          <w:bCs/>
        </w:rPr>
        <w:t>88</w:t>
      </w:r>
      <w:r>
        <w:rPr>
          <w:rFonts w:ascii="Book Antiqua" w:eastAsia="Book Antiqua" w:hAnsi="Book Antiqua" w:cs="Book Antiqua"/>
        </w:rPr>
        <w:t>: 213-215 [PMID: 26230196 DOI: 10.1038/ki.2015.89]</w:t>
      </w:r>
    </w:p>
    <w:p w14:paraId="0153C4E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w:t>
      </w:r>
      <w:proofErr w:type="spellStart"/>
      <w:r>
        <w:rPr>
          <w:rFonts w:ascii="Book Antiqua" w:eastAsia="Book Antiqua" w:hAnsi="Book Antiqua" w:cs="Book Antiqua"/>
          <w:b/>
          <w:bCs/>
        </w:rPr>
        <w:t>Bizid</w:t>
      </w:r>
      <w:proofErr w:type="spellEnd"/>
      <w:r>
        <w:rPr>
          <w:rFonts w:ascii="Book Antiqua" w:eastAsia="Book Antiqua" w:hAnsi="Book Antiqua" w:cs="Book Antiqua"/>
          <w:b/>
          <w:bCs/>
        </w:rPr>
        <w:t xml:space="preserve"> S</w:t>
      </w:r>
      <w:r>
        <w:rPr>
          <w:rFonts w:ascii="Book Antiqua" w:eastAsia="Book Antiqua" w:hAnsi="Book Antiqua" w:cs="Book Antiqua"/>
        </w:rPr>
        <w:t xml:space="preserve">, Yacoub H, Mohamed G, Ben Slimane B, </w:t>
      </w:r>
      <w:proofErr w:type="spellStart"/>
      <w:r>
        <w:rPr>
          <w:rFonts w:ascii="Book Antiqua" w:eastAsia="Book Antiqua" w:hAnsi="Book Antiqua" w:cs="Book Antiqua"/>
        </w:rPr>
        <w:t>Boughoula</w:t>
      </w:r>
      <w:proofErr w:type="spellEnd"/>
      <w:r>
        <w:rPr>
          <w:rFonts w:ascii="Book Antiqua" w:eastAsia="Book Antiqua" w:hAnsi="Book Antiqua" w:cs="Book Antiqua"/>
        </w:rPr>
        <w:t xml:space="preserve"> K, Ben Abdallah H, </w:t>
      </w:r>
      <w:proofErr w:type="spellStart"/>
      <w:r>
        <w:rPr>
          <w:rFonts w:ascii="Book Antiqua" w:eastAsia="Book Antiqua" w:hAnsi="Book Antiqua" w:cs="Book Antiqua"/>
        </w:rPr>
        <w:t>Bouali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Abedelli</w:t>
      </w:r>
      <w:proofErr w:type="spellEnd"/>
      <w:r>
        <w:rPr>
          <w:rFonts w:ascii="Book Antiqua" w:eastAsia="Book Antiqua" w:hAnsi="Book Antiqua" w:cs="Book Antiqua"/>
        </w:rPr>
        <w:t xml:space="preserve"> N. Does Anemia Have a Potential Effect on Type 2 Hepatorenal Syndrome? </w:t>
      </w:r>
      <w:r>
        <w:rPr>
          <w:rFonts w:ascii="Book Antiqua" w:eastAsia="Book Antiqua" w:hAnsi="Book Antiqua" w:cs="Book Antiqua"/>
          <w:i/>
          <w:iCs/>
        </w:rPr>
        <w:t>Can J Gastroenterol Hepatol</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1134744 [PMID: 33381474 DOI: 10.1155/2020/1134744]</w:t>
      </w:r>
    </w:p>
    <w:p w14:paraId="05B691A4"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79 </w:t>
      </w:r>
      <w:proofErr w:type="spellStart"/>
      <w:r>
        <w:rPr>
          <w:rFonts w:ascii="Book Antiqua" w:eastAsia="Book Antiqua" w:hAnsi="Book Antiqua" w:cs="Book Antiqua"/>
          <w:b/>
          <w:bCs/>
        </w:rPr>
        <w:t>Scheiner</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Semmler</w:t>
      </w:r>
      <w:proofErr w:type="spellEnd"/>
      <w:r>
        <w:rPr>
          <w:rFonts w:ascii="Book Antiqua" w:eastAsia="Book Antiqua" w:hAnsi="Book Antiqua" w:cs="Book Antiqua"/>
        </w:rPr>
        <w:t xml:space="preserve"> G, Maurer F, </w:t>
      </w:r>
      <w:proofErr w:type="spellStart"/>
      <w:r>
        <w:rPr>
          <w:rFonts w:ascii="Book Antiqua" w:eastAsia="Book Antiqua" w:hAnsi="Book Antiqua" w:cs="Book Antiqua"/>
        </w:rPr>
        <w:t>Schwabl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Bucsics</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Paternostro</w:t>
      </w:r>
      <w:proofErr w:type="spellEnd"/>
      <w:r>
        <w:rPr>
          <w:rFonts w:ascii="Book Antiqua" w:eastAsia="Book Antiqua" w:hAnsi="Book Antiqua" w:cs="Book Antiqua"/>
        </w:rPr>
        <w:t xml:space="preserve"> R, Bauer D, </w:t>
      </w:r>
      <w:proofErr w:type="spellStart"/>
      <w:r>
        <w:rPr>
          <w:rFonts w:ascii="Book Antiqua" w:eastAsia="Book Antiqua" w:hAnsi="Book Antiqua" w:cs="Book Antiqua"/>
        </w:rPr>
        <w:t>Simbrunner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Trauner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Prevalence of and risk factors for </w:t>
      </w:r>
      <w:proofErr w:type="spellStart"/>
      <w:r>
        <w:rPr>
          <w:rFonts w:ascii="Book Antiqua" w:eastAsia="Book Antiqua" w:hAnsi="Book Antiqua" w:cs="Book Antiqua"/>
        </w:rPr>
        <w:t>anaemia</w:t>
      </w:r>
      <w:proofErr w:type="spellEnd"/>
      <w:r>
        <w:rPr>
          <w:rFonts w:ascii="Book Antiqua" w:eastAsia="Book Antiqua" w:hAnsi="Book Antiqua" w:cs="Book Antiqua"/>
        </w:rPr>
        <w:t xml:space="preserve"> in patients with advanced chronic liver disease.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194-204 [PMID: 31444993 DOI: 10.1111/liv.14229]</w:t>
      </w:r>
    </w:p>
    <w:p w14:paraId="47FDF661"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Skinner C</w:t>
      </w:r>
      <w:r>
        <w:rPr>
          <w:rFonts w:ascii="Book Antiqua" w:eastAsia="Book Antiqua" w:hAnsi="Book Antiqua" w:cs="Book Antiqua"/>
        </w:rPr>
        <w:t xml:space="preserve">, Thompson AJ, </w:t>
      </w:r>
      <w:proofErr w:type="spellStart"/>
      <w:r>
        <w:rPr>
          <w:rFonts w:ascii="Book Antiqua" w:eastAsia="Book Antiqua" w:hAnsi="Book Antiqua" w:cs="Book Antiqua"/>
        </w:rPr>
        <w:t>Thursz</w:t>
      </w:r>
      <w:proofErr w:type="spellEnd"/>
      <w:r>
        <w:rPr>
          <w:rFonts w:ascii="Book Antiqua" w:eastAsia="Book Antiqua" w:hAnsi="Book Antiqua" w:cs="Book Antiqua"/>
        </w:rPr>
        <w:t xml:space="preserve"> MR, Marchesi JR, </w:t>
      </w:r>
      <w:proofErr w:type="spellStart"/>
      <w:r>
        <w:rPr>
          <w:rFonts w:ascii="Book Antiqua" w:eastAsia="Book Antiqua" w:hAnsi="Book Antiqua" w:cs="Book Antiqua"/>
        </w:rPr>
        <w:t>Vergis</w:t>
      </w:r>
      <w:proofErr w:type="spellEnd"/>
      <w:r>
        <w:rPr>
          <w:rFonts w:ascii="Book Antiqua" w:eastAsia="Book Antiqua" w:hAnsi="Book Antiqua" w:cs="Book Antiqua"/>
        </w:rPr>
        <w:t xml:space="preserve"> N. Intestinal permeability and bacterial translocation in patients with liver disease, focusing on alcoholic </w:t>
      </w:r>
      <w:proofErr w:type="spellStart"/>
      <w:r>
        <w:rPr>
          <w:rFonts w:ascii="Book Antiqua" w:eastAsia="Book Antiqua" w:hAnsi="Book Antiqua" w:cs="Book Antiqua"/>
        </w:rPr>
        <w:t>aetiology</w:t>
      </w:r>
      <w:proofErr w:type="spellEnd"/>
      <w:r>
        <w:rPr>
          <w:rFonts w:ascii="Book Antiqua" w:eastAsia="Book Antiqua" w:hAnsi="Book Antiqua" w:cs="Book Antiqua"/>
        </w:rPr>
        <w:t xml:space="preserve">: methods of assessment and therapeutic intervention.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1756284820942616 [PMID: 33149761 DOI: 10.1177/1756284820942616]</w:t>
      </w:r>
    </w:p>
    <w:p w14:paraId="74E1B63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81 </w:t>
      </w:r>
      <w:r>
        <w:rPr>
          <w:rFonts w:ascii="Book Antiqua" w:eastAsia="Book Antiqua" w:hAnsi="Book Antiqua" w:cs="Book Antiqua"/>
          <w:b/>
          <w:bCs/>
        </w:rPr>
        <w:t>Salerno F</w:t>
      </w:r>
      <w:r>
        <w:rPr>
          <w:rFonts w:ascii="Book Antiqua" w:eastAsia="Book Antiqua" w:hAnsi="Book Antiqua" w:cs="Book Antiqua"/>
        </w:rPr>
        <w:t xml:space="preserve">, Monti V. Hepatorenal syndrome type 1 and bacterial infection: a catastrophic association in patients with cirrhosis.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59</w:t>
      </w:r>
      <w:r>
        <w:rPr>
          <w:rFonts w:ascii="Book Antiqua" w:eastAsia="Book Antiqua" w:hAnsi="Book Antiqua" w:cs="Book Antiqua"/>
        </w:rPr>
        <w:t>: 1239-1241 [PMID: 24425447 DOI: 10.1002/hep.27015]</w:t>
      </w:r>
    </w:p>
    <w:p w14:paraId="121962A9"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proofErr w:type="spellStart"/>
      <w:r>
        <w:rPr>
          <w:rFonts w:ascii="Book Antiqua" w:eastAsia="Book Antiqua" w:hAnsi="Book Antiqua" w:cs="Book Antiqua"/>
          <w:b/>
          <w:bCs/>
        </w:rPr>
        <w:t>Skluzacek</w:t>
      </w:r>
      <w:proofErr w:type="spellEnd"/>
      <w:r>
        <w:rPr>
          <w:rFonts w:ascii="Book Antiqua" w:eastAsia="Book Antiqua" w:hAnsi="Book Antiqua" w:cs="Book Antiqua"/>
          <w:b/>
          <w:bCs/>
        </w:rPr>
        <w:t xml:space="preserve"> PA</w:t>
      </w:r>
      <w:r>
        <w:rPr>
          <w:rFonts w:ascii="Book Antiqua" w:eastAsia="Book Antiqua" w:hAnsi="Book Antiqua" w:cs="Book Antiqua"/>
        </w:rPr>
        <w:t xml:space="preserve">, </w:t>
      </w:r>
      <w:proofErr w:type="spellStart"/>
      <w:r>
        <w:rPr>
          <w:rFonts w:ascii="Book Antiqua" w:eastAsia="Book Antiqua" w:hAnsi="Book Antiqua" w:cs="Book Antiqua"/>
        </w:rPr>
        <w:t>Szewc</w:t>
      </w:r>
      <w:proofErr w:type="spellEnd"/>
      <w:r>
        <w:rPr>
          <w:rFonts w:ascii="Book Antiqua" w:eastAsia="Book Antiqua" w:hAnsi="Book Antiqua" w:cs="Book Antiqua"/>
        </w:rPr>
        <w:t xml:space="preserve"> RG, Nolan CR 3rd, Riley DJ, Lee S, Pergola PE. Prediction of GFR in liver transplant candidates. </w:t>
      </w:r>
      <w:r>
        <w:rPr>
          <w:rFonts w:ascii="Book Antiqua" w:eastAsia="Book Antiqua" w:hAnsi="Book Antiqua" w:cs="Book Antiqua"/>
          <w:i/>
          <w:iCs/>
        </w:rPr>
        <w:t>Am J Kidney Dis</w:t>
      </w:r>
      <w:r>
        <w:rPr>
          <w:rFonts w:ascii="Book Antiqua" w:eastAsia="Book Antiqua" w:hAnsi="Book Antiqua" w:cs="Book Antiqua"/>
        </w:rPr>
        <w:t xml:space="preserve"> 2003; </w:t>
      </w:r>
      <w:r>
        <w:rPr>
          <w:rFonts w:ascii="Book Antiqua" w:eastAsia="Book Antiqua" w:hAnsi="Book Antiqua" w:cs="Book Antiqua"/>
          <w:b/>
          <w:bCs/>
        </w:rPr>
        <w:t>42</w:t>
      </w:r>
      <w:r>
        <w:rPr>
          <w:rFonts w:ascii="Book Antiqua" w:eastAsia="Book Antiqua" w:hAnsi="Book Antiqua" w:cs="Book Antiqua"/>
        </w:rPr>
        <w:t>: 1169-1176 [PMID: 14655188 DOI: 10.1053/j.ajkd.2003.08.017]</w:t>
      </w:r>
    </w:p>
    <w:p w14:paraId="72EAA3DD"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83 </w:t>
      </w:r>
      <w:r>
        <w:rPr>
          <w:rFonts w:ascii="Book Antiqua" w:eastAsia="Book Antiqua" w:hAnsi="Book Antiqua" w:cs="Book Antiqua"/>
          <w:b/>
          <w:bCs/>
        </w:rPr>
        <w:t>Kumar R</w:t>
      </w:r>
      <w:r>
        <w:rPr>
          <w:rFonts w:ascii="Book Antiqua" w:eastAsia="Book Antiqua" w:hAnsi="Book Antiqua" w:cs="Book Antiqua"/>
        </w:rPr>
        <w:t xml:space="preserve">, Priyadarshi RN, Anand U. Chronic renal dysfunction in cirrhosis: A new frontier in hepatology.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990-1005 [PMID: 33776368 DOI: 10.3748/</w:t>
      </w:r>
      <w:proofErr w:type="gramStart"/>
      <w:r>
        <w:rPr>
          <w:rFonts w:ascii="Book Antiqua" w:eastAsia="Book Antiqua" w:hAnsi="Book Antiqua" w:cs="Book Antiqua"/>
        </w:rPr>
        <w:t>wjg.v27.i</w:t>
      </w:r>
      <w:proofErr w:type="gramEnd"/>
      <w:r>
        <w:rPr>
          <w:rFonts w:ascii="Book Antiqua" w:eastAsia="Book Antiqua" w:hAnsi="Book Antiqua" w:cs="Book Antiqua"/>
        </w:rPr>
        <w:t>11.990]</w:t>
      </w:r>
    </w:p>
    <w:p w14:paraId="2E9D5783"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84 </w:t>
      </w:r>
      <w:r>
        <w:rPr>
          <w:rFonts w:ascii="Book Antiqua" w:eastAsia="Book Antiqua" w:hAnsi="Book Antiqua" w:cs="Book Antiqua"/>
          <w:b/>
          <w:bCs/>
        </w:rPr>
        <w:t>Dhaliwal A</w:t>
      </w:r>
      <w:r>
        <w:rPr>
          <w:rFonts w:ascii="Book Antiqua" w:eastAsia="Book Antiqua" w:hAnsi="Book Antiqua" w:cs="Book Antiqua"/>
        </w:rPr>
        <w:t xml:space="preserve">, Armstrong MJ. Sarcopenia in cirrhosis: A practical overview. </w:t>
      </w:r>
      <w:r>
        <w:rPr>
          <w:rFonts w:ascii="Book Antiqua" w:eastAsia="Book Antiqua" w:hAnsi="Book Antiqua" w:cs="Book Antiqua"/>
          <w:i/>
          <w:iCs/>
        </w:rPr>
        <w:t>Clin Med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489-492 [PMID: 32934043 DOI: 10.7861/clinmed.2020-0089]</w:t>
      </w:r>
    </w:p>
    <w:p w14:paraId="65330ABD"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85 </w:t>
      </w:r>
      <w:r>
        <w:rPr>
          <w:rFonts w:ascii="Book Antiqua" w:eastAsia="Book Antiqua" w:hAnsi="Book Antiqua" w:cs="Book Antiqua"/>
          <w:b/>
          <w:bCs/>
        </w:rPr>
        <w:t>Davenport A</w:t>
      </w:r>
      <w:r>
        <w:rPr>
          <w:rFonts w:ascii="Book Antiqua" w:eastAsia="Book Antiqua" w:hAnsi="Book Antiqua" w:cs="Book Antiqua"/>
        </w:rPr>
        <w:t xml:space="preserve">. Difficulties in assessing renal function in patients with cirrhosis: potential impact on patient treatment. </w:t>
      </w:r>
      <w:r>
        <w:rPr>
          <w:rFonts w:ascii="Book Antiqua" w:eastAsia="Book Antiqua" w:hAnsi="Book Antiqua" w:cs="Book Antiqua"/>
          <w:i/>
          <w:iCs/>
        </w:rPr>
        <w:t>Intensive Care Med</w:t>
      </w:r>
      <w:r>
        <w:rPr>
          <w:rFonts w:ascii="Book Antiqua" w:eastAsia="Book Antiqua" w:hAnsi="Book Antiqua" w:cs="Book Antiqua"/>
        </w:rPr>
        <w:t xml:space="preserve"> 2011; </w:t>
      </w:r>
      <w:r>
        <w:rPr>
          <w:rFonts w:ascii="Book Antiqua" w:eastAsia="Book Antiqua" w:hAnsi="Book Antiqua" w:cs="Book Antiqua"/>
          <w:b/>
          <w:bCs/>
        </w:rPr>
        <w:t>37</w:t>
      </w:r>
      <w:r>
        <w:rPr>
          <w:rFonts w:ascii="Book Antiqua" w:eastAsia="Book Antiqua" w:hAnsi="Book Antiqua" w:cs="Book Antiqua"/>
        </w:rPr>
        <w:t>: 930-932 [PMID: 21373822 DOI: 10.1007/s00134-011-2161-0]</w:t>
      </w:r>
    </w:p>
    <w:p w14:paraId="722FDFC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86 </w:t>
      </w:r>
      <w:proofErr w:type="spellStart"/>
      <w:r>
        <w:rPr>
          <w:rFonts w:ascii="Book Antiqua" w:eastAsia="Book Antiqua" w:hAnsi="Book Antiqua" w:cs="Book Antiqua"/>
          <w:b/>
          <w:bCs/>
        </w:rPr>
        <w:t>Cholongitas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Marelli L, Kerry A, Goodier DW, Nair D, Thomas M, Patch D, Burroughs AK. Female liver transplant recipients with the same GFR as male recipients have lower MELD scores--a systematic bias. </w:t>
      </w:r>
      <w:r>
        <w:rPr>
          <w:rFonts w:ascii="Book Antiqua" w:eastAsia="Book Antiqua" w:hAnsi="Book Antiqua" w:cs="Book Antiqua"/>
          <w:i/>
          <w:iCs/>
        </w:rPr>
        <w:t>Am J Transplant</w:t>
      </w:r>
      <w:r>
        <w:rPr>
          <w:rFonts w:ascii="Book Antiqua" w:eastAsia="Book Antiqua" w:hAnsi="Book Antiqua" w:cs="Book Antiqua"/>
        </w:rPr>
        <w:t xml:space="preserve"> 2007; </w:t>
      </w:r>
      <w:r>
        <w:rPr>
          <w:rFonts w:ascii="Book Antiqua" w:eastAsia="Book Antiqua" w:hAnsi="Book Antiqua" w:cs="Book Antiqua"/>
          <w:b/>
          <w:bCs/>
        </w:rPr>
        <w:t>7</w:t>
      </w:r>
      <w:r>
        <w:rPr>
          <w:rFonts w:ascii="Book Antiqua" w:eastAsia="Book Antiqua" w:hAnsi="Book Antiqua" w:cs="Book Antiqua"/>
        </w:rPr>
        <w:t>: 685-692 [PMID: 17217437 DOI: 10.1111/j.1600-6143.</w:t>
      </w:r>
      <w:proofErr w:type="gramStart"/>
      <w:r>
        <w:rPr>
          <w:rFonts w:ascii="Book Antiqua" w:eastAsia="Book Antiqua" w:hAnsi="Book Antiqua" w:cs="Book Antiqua"/>
        </w:rPr>
        <w:t>2007.01666.x</w:t>
      </w:r>
      <w:proofErr w:type="gramEnd"/>
      <w:r>
        <w:rPr>
          <w:rFonts w:ascii="Book Antiqua" w:eastAsia="Book Antiqua" w:hAnsi="Book Antiqua" w:cs="Book Antiqua"/>
        </w:rPr>
        <w:t>]</w:t>
      </w:r>
    </w:p>
    <w:p w14:paraId="31A9D84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87 </w:t>
      </w:r>
      <w:proofErr w:type="spellStart"/>
      <w:r>
        <w:rPr>
          <w:rFonts w:ascii="Book Antiqua" w:eastAsia="Book Antiqua" w:hAnsi="Book Antiqua" w:cs="Book Antiqua"/>
          <w:b/>
          <w:bCs/>
        </w:rPr>
        <w:t>Yoo</w:t>
      </w:r>
      <w:proofErr w:type="spellEnd"/>
      <w:r>
        <w:rPr>
          <w:rFonts w:ascii="Book Antiqua" w:eastAsia="Book Antiqua" w:hAnsi="Book Antiqua" w:cs="Book Antiqua"/>
          <w:b/>
          <w:bCs/>
        </w:rPr>
        <w:t xml:space="preserve"> JJ</w:t>
      </w:r>
      <w:r>
        <w:rPr>
          <w:rFonts w:ascii="Book Antiqua" w:eastAsia="Book Antiqua" w:hAnsi="Book Antiqua" w:cs="Book Antiqua"/>
        </w:rPr>
        <w:t xml:space="preserve">, Kim SG, Kim YS, Lee B, Lee MH, Jeong SW, Jang JY, Lee SH, Kim HS, Kim YD, </w:t>
      </w:r>
      <w:proofErr w:type="spellStart"/>
      <w:r>
        <w:rPr>
          <w:rFonts w:ascii="Book Antiqua" w:eastAsia="Book Antiqua" w:hAnsi="Book Antiqua" w:cs="Book Antiqua"/>
        </w:rPr>
        <w:t>Cheon</w:t>
      </w:r>
      <w:proofErr w:type="spellEnd"/>
      <w:r>
        <w:rPr>
          <w:rFonts w:ascii="Book Antiqua" w:eastAsia="Book Antiqua" w:hAnsi="Book Antiqua" w:cs="Book Antiqua"/>
        </w:rPr>
        <w:t xml:space="preserve"> GJ. Estimation of renal function in patients with liver cirrhosis: Impact of muscle mass and sex.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847-854 [PMID: 30630010 DOI: 10.1016/j.jhep.2018.12.030]</w:t>
      </w:r>
    </w:p>
    <w:p w14:paraId="5BDBBC31"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88 </w:t>
      </w:r>
      <w:proofErr w:type="spellStart"/>
      <w:r>
        <w:rPr>
          <w:rFonts w:ascii="Book Antiqua" w:eastAsia="Book Antiqua" w:hAnsi="Book Antiqua" w:cs="Book Antiqua"/>
          <w:b/>
          <w:bCs/>
        </w:rPr>
        <w:t>Heaf</w:t>
      </w:r>
      <w:proofErr w:type="spellEnd"/>
      <w:r>
        <w:rPr>
          <w:rFonts w:ascii="Book Antiqua" w:eastAsia="Book Antiqua" w:hAnsi="Book Antiqua" w:cs="Book Antiqua"/>
          <w:b/>
          <w:bCs/>
        </w:rPr>
        <w:t xml:space="preserve"> JG</w:t>
      </w:r>
      <w:r>
        <w:rPr>
          <w:rFonts w:ascii="Book Antiqua" w:eastAsia="Book Antiqua" w:hAnsi="Book Antiqua" w:cs="Book Antiqua"/>
        </w:rPr>
        <w:t xml:space="preserve">, Yahya R, Dahl M. The ratio of measured to estimated glomerular filtration rate may be a marker of early mortality and dialysis requirement. </w:t>
      </w:r>
      <w:r>
        <w:rPr>
          <w:rFonts w:ascii="Book Antiqua" w:eastAsia="Book Antiqua" w:hAnsi="Book Antiqua" w:cs="Book Antiqua"/>
          <w:i/>
          <w:iCs/>
        </w:rPr>
        <w:t>BMC Nephrol</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370 [PMID: 34743686 DOI: 10.1186/s12882-021-02561-1]</w:t>
      </w:r>
    </w:p>
    <w:p w14:paraId="17CF82D0"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89 </w:t>
      </w:r>
      <w:proofErr w:type="spellStart"/>
      <w:r>
        <w:rPr>
          <w:rFonts w:ascii="Book Antiqua" w:eastAsia="Book Antiqua" w:hAnsi="Book Antiqua" w:cs="Book Antiqua"/>
          <w:b/>
          <w:bCs/>
        </w:rPr>
        <w:t>Kwekel</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Vijay V, Desai VG, </w:t>
      </w:r>
      <w:proofErr w:type="spellStart"/>
      <w:r>
        <w:rPr>
          <w:rFonts w:ascii="Book Antiqua" w:eastAsia="Book Antiqua" w:hAnsi="Book Antiqua" w:cs="Book Antiqua"/>
        </w:rPr>
        <w:t>Moland</w:t>
      </w:r>
      <w:proofErr w:type="spellEnd"/>
      <w:r>
        <w:rPr>
          <w:rFonts w:ascii="Book Antiqua" w:eastAsia="Book Antiqua" w:hAnsi="Book Antiqua" w:cs="Book Antiqua"/>
        </w:rPr>
        <w:t xml:space="preserve"> CL, </w:t>
      </w:r>
      <w:proofErr w:type="spellStart"/>
      <w:r>
        <w:rPr>
          <w:rFonts w:ascii="Book Antiqua" w:eastAsia="Book Antiqua" w:hAnsi="Book Antiqua" w:cs="Book Antiqua"/>
        </w:rPr>
        <w:t>Fuscoe</w:t>
      </w:r>
      <w:proofErr w:type="spellEnd"/>
      <w:r>
        <w:rPr>
          <w:rFonts w:ascii="Book Antiqua" w:eastAsia="Book Antiqua" w:hAnsi="Book Antiqua" w:cs="Book Antiqua"/>
        </w:rPr>
        <w:t xml:space="preserve"> JC. Age and sex differences in kidney microRNA expression during the life span of F344 rats. </w:t>
      </w:r>
      <w:r>
        <w:rPr>
          <w:rFonts w:ascii="Book Antiqua" w:eastAsia="Book Antiqua" w:hAnsi="Book Antiqua" w:cs="Book Antiqua"/>
          <w:i/>
          <w:iCs/>
        </w:rPr>
        <w:t>Biol Sex Differ</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 [PMID: 25653823 DOI: 10.1186/s13293-014-0019-1]</w:t>
      </w:r>
    </w:p>
    <w:p w14:paraId="0EDA2554"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90 </w:t>
      </w:r>
      <w:proofErr w:type="spellStart"/>
      <w:r>
        <w:rPr>
          <w:rFonts w:ascii="Book Antiqua" w:eastAsia="Book Antiqua" w:hAnsi="Book Antiqua" w:cs="Book Antiqua"/>
          <w:b/>
          <w:bCs/>
        </w:rPr>
        <w:t>Francoz</w:t>
      </w:r>
      <w:proofErr w:type="spellEnd"/>
      <w:r>
        <w:rPr>
          <w:rFonts w:ascii="Book Antiqua" w:eastAsia="Book Antiqua" w:hAnsi="Book Antiqua" w:cs="Book Antiqua"/>
          <w:b/>
          <w:bCs/>
        </w:rPr>
        <w:t xml:space="preserve"> C</w:t>
      </w:r>
      <w:r>
        <w:rPr>
          <w:rFonts w:ascii="Book Antiqua" w:eastAsia="Book Antiqua" w:hAnsi="Book Antiqua" w:cs="Book Antiqua"/>
        </w:rPr>
        <w:t xml:space="preserve">, Nadim MK, Durand F. Kidney biomarkers in cirrhosis.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809-824 [PMID: 27238754 DOI: 10.1016/j.jhep.2016.05.025]</w:t>
      </w:r>
    </w:p>
    <w:p w14:paraId="61D6D118"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91 </w:t>
      </w:r>
      <w:r>
        <w:rPr>
          <w:rFonts w:ascii="Book Antiqua" w:eastAsia="Book Antiqua" w:hAnsi="Book Antiqua" w:cs="Book Antiqua"/>
          <w:b/>
          <w:bCs/>
        </w:rPr>
        <w:t>Devarajan P</w:t>
      </w:r>
      <w:r>
        <w:rPr>
          <w:rFonts w:ascii="Book Antiqua" w:eastAsia="Book Antiqua" w:hAnsi="Book Antiqua" w:cs="Book Antiqua"/>
        </w:rPr>
        <w:t xml:space="preserve">. Neutrophil gelatinase-associated lipocalin (NGAL): a new marker of kidney disease.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Clin Lab Invest Suppl</w:t>
      </w:r>
      <w:r>
        <w:rPr>
          <w:rFonts w:ascii="Book Antiqua" w:eastAsia="Book Antiqua" w:hAnsi="Book Antiqua" w:cs="Book Antiqua"/>
        </w:rPr>
        <w:t xml:space="preserve"> 2008; </w:t>
      </w:r>
      <w:r>
        <w:rPr>
          <w:rFonts w:ascii="Book Antiqua" w:eastAsia="Book Antiqua" w:hAnsi="Book Antiqua" w:cs="Book Antiqua"/>
          <w:b/>
          <w:bCs/>
        </w:rPr>
        <w:t>241</w:t>
      </w:r>
      <w:r>
        <w:rPr>
          <w:rFonts w:ascii="Book Antiqua" w:eastAsia="Book Antiqua" w:hAnsi="Book Antiqua" w:cs="Book Antiqua"/>
        </w:rPr>
        <w:t>: 89-94 [PMID: 18569973 DOI: 10.1080/00365510802150158]</w:t>
      </w:r>
    </w:p>
    <w:p w14:paraId="09206DCC"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92 </w:t>
      </w:r>
      <w:proofErr w:type="spellStart"/>
      <w:r>
        <w:rPr>
          <w:rFonts w:ascii="Book Antiqua" w:eastAsia="Book Antiqua" w:hAnsi="Book Antiqua" w:cs="Book Antiqua"/>
          <w:b/>
          <w:bCs/>
        </w:rPr>
        <w:t>Huelin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Solà</w:t>
      </w:r>
      <w:proofErr w:type="spellEnd"/>
      <w:r>
        <w:rPr>
          <w:rFonts w:ascii="Book Antiqua" w:eastAsia="Book Antiqua" w:hAnsi="Book Antiqua" w:cs="Book Antiqua"/>
        </w:rPr>
        <w:t xml:space="preserve"> E, Elia C, Solé C, </w:t>
      </w:r>
      <w:proofErr w:type="spellStart"/>
      <w:r>
        <w:rPr>
          <w:rFonts w:ascii="Book Antiqua" w:eastAsia="Book Antiqua" w:hAnsi="Book Antiqua" w:cs="Book Antiqua"/>
        </w:rPr>
        <w:t>Risso</w:t>
      </w:r>
      <w:proofErr w:type="spellEnd"/>
      <w:r>
        <w:rPr>
          <w:rFonts w:ascii="Book Antiqua" w:eastAsia="Book Antiqua" w:hAnsi="Book Antiqua" w:cs="Book Antiqua"/>
        </w:rPr>
        <w:t xml:space="preserve"> A, Moreira R, Carol M, </w:t>
      </w:r>
      <w:proofErr w:type="spellStart"/>
      <w:r>
        <w:rPr>
          <w:rFonts w:ascii="Book Antiqua" w:eastAsia="Book Antiqua" w:hAnsi="Book Antiqua" w:cs="Book Antiqua"/>
        </w:rPr>
        <w:t>Fabrellas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Bassegoda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Juanola</w:t>
      </w:r>
      <w:proofErr w:type="spellEnd"/>
      <w:r>
        <w:rPr>
          <w:rFonts w:ascii="Book Antiqua" w:eastAsia="Book Antiqua" w:hAnsi="Book Antiqua" w:cs="Book Antiqua"/>
        </w:rPr>
        <w:t xml:space="preserve"> A, de Prada G, </w:t>
      </w:r>
      <w:proofErr w:type="spellStart"/>
      <w:r>
        <w:rPr>
          <w:rFonts w:ascii="Book Antiqua" w:eastAsia="Book Antiqua" w:hAnsi="Book Antiqua" w:cs="Book Antiqua"/>
        </w:rPr>
        <w:t>Albertos</w:t>
      </w:r>
      <w:proofErr w:type="spellEnd"/>
      <w:r>
        <w:rPr>
          <w:rFonts w:ascii="Book Antiqua" w:eastAsia="Book Antiqua" w:hAnsi="Book Antiqua" w:cs="Book Antiqua"/>
        </w:rPr>
        <w:t xml:space="preserve"> S, Piano S, </w:t>
      </w:r>
      <w:proofErr w:type="spellStart"/>
      <w:r>
        <w:rPr>
          <w:rFonts w:ascii="Book Antiqua" w:eastAsia="Book Antiqua" w:hAnsi="Book Antiqua" w:cs="Book Antiqua"/>
        </w:rPr>
        <w:t>Graupera</w:t>
      </w:r>
      <w:proofErr w:type="spellEnd"/>
      <w:r>
        <w:rPr>
          <w:rFonts w:ascii="Book Antiqua" w:eastAsia="Book Antiqua" w:hAnsi="Book Antiqua" w:cs="Book Antiqua"/>
        </w:rPr>
        <w:t xml:space="preserve"> I, Ariza X, </w:t>
      </w:r>
      <w:proofErr w:type="spellStart"/>
      <w:r>
        <w:rPr>
          <w:rFonts w:ascii="Book Antiqua" w:eastAsia="Book Antiqua" w:hAnsi="Book Antiqua" w:cs="Book Antiqua"/>
        </w:rPr>
        <w:t>Napoleone</w:t>
      </w:r>
      <w:proofErr w:type="spellEnd"/>
      <w:r>
        <w:rPr>
          <w:rFonts w:ascii="Book Antiqua" w:eastAsia="Book Antiqua" w:hAnsi="Book Antiqua" w:cs="Book Antiqua"/>
        </w:rPr>
        <w:t xml:space="preserve"> L, Pose E, </w:t>
      </w:r>
      <w:proofErr w:type="spellStart"/>
      <w:r>
        <w:rPr>
          <w:rFonts w:ascii="Book Antiqua" w:eastAsia="Book Antiqua" w:hAnsi="Book Antiqua" w:cs="Book Antiqua"/>
        </w:rPr>
        <w:t>Filella</w:t>
      </w:r>
      <w:proofErr w:type="spellEnd"/>
      <w:r>
        <w:rPr>
          <w:rFonts w:ascii="Book Antiqua" w:eastAsia="Book Antiqua" w:hAnsi="Book Antiqua" w:cs="Book Antiqua"/>
        </w:rPr>
        <w:t xml:space="preserve"> X, Morales-Ruiz M, Rios J, Fernández J, Jiménez W, </w:t>
      </w:r>
      <w:proofErr w:type="spellStart"/>
      <w:r>
        <w:rPr>
          <w:rFonts w:ascii="Book Antiqua" w:eastAsia="Book Antiqua" w:hAnsi="Book Antiqua" w:cs="Book Antiqua"/>
        </w:rPr>
        <w:t>Poch</w:t>
      </w:r>
      <w:proofErr w:type="spellEnd"/>
      <w:r>
        <w:rPr>
          <w:rFonts w:ascii="Book Antiqua" w:eastAsia="Book Antiqua" w:hAnsi="Book Antiqua" w:cs="Book Antiqua"/>
        </w:rPr>
        <w:t xml:space="preserve"> E, Torres F,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w:t>
      </w:r>
      <w:r>
        <w:rPr>
          <w:rFonts w:ascii="Book Antiqua" w:eastAsia="Book Antiqua" w:hAnsi="Book Antiqua" w:cs="Book Antiqua"/>
        </w:rPr>
        <w:lastRenderedPageBreak/>
        <w:t xml:space="preserve">Neutrophil Gelatinase-Associated Lipocalin for Assessment of Acute Kidney Injury in Cirrhosis: A Prospective Study.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319-333 [PMID: 30810244 DOI: 10.1002/hep.30592]</w:t>
      </w:r>
    </w:p>
    <w:p w14:paraId="3C20EA0D"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93 </w:t>
      </w:r>
      <w:r>
        <w:rPr>
          <w:rFonts w:ascii="Book Antiqua" w:eastAsia="Book Antiqua" w:hAnsi="Book Antiqua" w:cs="Book Antiqua"/>
          <w:b/>
          <w:bCs/>
        </w:rPr>
        <w:t>Gambino C</w:t>
      </w:r>
      <w:r>
        <w:rPr>
          <w:rFonts w:ascii="Book Antiqua" w:eastAsia="Book Antiqua" w:hAnsi="Book Antiqua" w:cs="Book Antiqua"/>
        </w:rPr>
        <w:t xml:space="preserve">, Piano S, </w:t>
      </w:r>
      <w:proofErr w:type="spellStart"/>
      <w:r>
        <w:rPr>
          <w:rFonts w:ascii="Book Antiqua" w:eastAsia="Book Antiqua" w:hAnsi="Book Antiqua" w:cs="Book Antiqua"/>
        </w:rPr>
        <w:t>Stenico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Tonon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Brocca</w:t>
      </w:r>
      <w:proofErr w:type="spellEnd"/>
      <w:r>
        <w:rPr>
          <w:rFonts w:ascii="Book Antiqua" w:eastAsia="Book Antiqua" w:hAnsi="Book Antiqua" w:cs="Book Antiqua"/>
        </w:rPr>
        <w:t xml:space="preserve"> A, Calvino V, </w:t>
      </w:r>
      <w:proofErr w:type="spellStart"/>
      <w:r>
        <w:rPr>
          <w:rFonts w:ascii="Book Antiqua" w:eastAsia="Book Antiqua" w:hAnsi="Book Antiqua" w:cs="Book Antiqua"/>
        </w:rPr>
        <w:t>Incicco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Zeni</w:t>
      </w:r>
      <w:proofErr w:type="spellEnd"/>
      <w:r>
        <w:rPr>
          <w:rFonts w:ascii="Book Antiqua" w:eastAsia="Book Antiqua" w:hAnsi="Book Antiqua" w:cs="Book Antiqua"/>
        </w:rPr>
        <w:t xml:space="preserve"> N, Gagliardi R, </w:t>
      </w:r>
      <w:proofErr w:type="spellStart"/>
      <w:r>
        <w:rPr>
          <w:rFonts w:ascii="Book Antiqua" w:eastAsia="Book Antiqua" w:hAnsi="Book Antiqua" w:cs="Book Antiqua"/>
        </w:rPr>
        <w:t>Cosma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Zaninotto</w:t>
      </w:r>
      <w:proofErr w:type="spellEnd"/>
      <w:r>
        <w:rPr>
          <w:rFonts w:ascii="Book Antiqua" w:eastAsia="Book Antiqua" w:hAnsi="Book Antiqua" w:cs="Book Antiqua"/>
        </w:rPr>
        <w:t xml:space="preserve"> M, Burra P, </w:t>
      </w:r>
      <w:proofErr w:type="spellStart"/>
      <w:r>
        <w:rPr>
          <w:rFonts w:ascii="Book Antiqua" w:eastAsia="Book Antiqua" w:hAnsi="Book Antiqua" w:cs="Book Antiqua"/>
        </w:rPr>
        <w:t>Cillo</w:t>
      </w:r>
      <w:proofErr w:type="spellEnd"/>
      <w:r>
        <w:rPr>
          <w:rFonts w:ascii="Book Antiqua" w:eastAsia="Book Antiqua" w:hAnsi="Book Antiqua" w:cs="Book Antiqua"/>
        </w:rPr>
        <w:t xml:space="preserve"> U, Basso D,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P. Diagnostic and prognostic performance of urinary neutrophil gelatinase-associated lipocalin in patients with cirrhosis and acute kidney injury. </w:t>
      </w:r>
      <w:r>
        <w:rPr>
          <w:rFonts w:ascii="Book Antiqua" w:eastAsia="Book Antiqua" w:hAnsi="Book Antiqua" w:cs="Book Antiqua"/>
          <w:i/>
          <w:iCs/>
        </w:rPr>
        <w:t>Hepatology</w:t>
      </w:r>
      <w:r>
        <w:rPr>
          <w:rFonts w:ascii="Book Antiqua" w:eastAsia="Book Antiqua" w:hAnsi="Book Antiqua" w:cs="Book Antiqua"/>
        </w:rPr>
        <w:t xml:space="preserve"> 2023; </w:t>
      </w:r>
      <w:r>
        <w:rPr>
          <w:rFonts w:ascii="Book Antiqua" w:eastAsia="Book Antiqua" w:hAnsi="Book Antiqua" w:cs="Book Antiqua"/>
          <w:b/>
          <w:bCs/>
        </w:rPr>
        <w:t>77</w:t>
      </w:r>
      <w:r>
        <w:rPr>
          <w:rFonts w:ascii="Book Antiqua" w:eastAsia="Book Antiqua" w:hAnsi="Book Antiqua" w:cs="Book Antiqua"/>
        </w:rPr>
        <w:t>: 1630-1638 [PMID: 36125403 DOI: 10.1002/hep.32799]</w:t>
      </w:r>
    </w:p>
    <w:p w14:paraId="55BFBE60"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Randers E</w:t>
      </w:r>
      <w:r>
        <w:rPr>
          <w:rFonts w:ascii="Book Antiqua" w:eastAsia="Book Antiqua" w:hAnsi="Book Antiqua" w:cs="Book Antiqua"/>
        </w:rPr>
        <w:t xml:space="preserve">, Kristensen JH, </w:t>
      </w:r>
      <w:proofErr w:type="spellStart"/>
      <w:r>
        <w:rPr>
          <w:rFonts w:ascii="Book Antiqua" w:eastAsia="Book Antiqua" w:hAnsi="Book Antiqua" w:cs="Book Antiqua"/>
        </w:rPr>
        <w:t>Erlandsen</w:t>
      </w:r>
      <w:proofErr w:type="spellEnd"/>
      <w:r>
        <w:rPr>
          <w:rFonts w:ascii="Book Antiqua" w:eastAsia="Book Antiqua" w:hAnsi="Book Antiqua" w:cs="Book Antiqua"/>
        </w:rPr>
        <w:t xml:space="preserve"> EJ, Danielsen H. Serum cystatin C as a marker of the renal function.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Clin Lab Invest</w:t>
      </w:r>
      <w:r>
        <w:rPr>
          <w:rFonts w:ascii="Book Antiqua" w:eastAsia="Book Antiqua" w:hAnsi="Book Antiqua" w:cs="Book Antiqua"/>
        </w:rPr>
        <w:t xml:space="preserve"> 1998; </w:t>
      </w:r>
      <w:r>
        <w:rPr>
          <w:rFonts w:ascii="Book Antiqua" w:eastAsia="Book Antiqua" w:hAnsi="Book Antiqua" w:cs="Book Antiqua"/>
          <w:b/>
          <w:bCs/>
        </w:rPr>
        <w:t>58</w:t>
      </w:r>
      <w:r>
        <w:rPr>
          <w:rFonts w:ascii="Book Antiqua" w:eastAsia="Book Antiqua" w:hAnsi="Book Antiqua" w:cs="Book Antiqua"/>
        </w:rPr>
        <w:t>: 585-592 [PMID: 9890342 DOI: 10.1080/00365519850186210]</w:t>
      </w:r>
    </w:p>
    <w:p w14:paraId="37F757EB"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95 </w:t>
      </w:r>
      <w:proofErr w:type="spellStart"/>
      <w:r>
        <w:rPr>
          <w:rFonts w:ascii="Book Antiqua" w:eastAsia="Book Antiqua" w:hAnsi="Book Antiqua" w:cs="Book Antiqua"/>
          <w:b/>
          <w:bCs/>
        </w:rPr>
        <w:t>Gerbes</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w:t>
      </w:r>
      <w:proofErr w:type="spellStart"/>
      <w:r>
        <w:rPr>
          <w:rFonts w:ascii="Book Antiqua" w:eastAsia="Book Antiqua" w:hAnsi="Book Antiqua" w:cs="Book Antiqua"/>
        </w:rPr>
        <w:t>Gülberg</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Bilzer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Vogeser</w:t>
      </w:r>
      <w:proofErr w:type="spellEnd"/>
      <w:r>
        <w:rPr>
          <w:rFonts w:ascii="Book Antiqua" w:eastAsia="Book Antiqua" w:hAnsi="Book Antiqua" w:cs="Book Antiqua"/>
        </w:rPr>
        <w:t xml:space="preserve"> M. Evaluation of serum cystatin C concentration as a marker of renal function in patients with cirrhosis of the liver. </w:t>
      </w:r>
      <w:r>
        <w:rPr>
          <w:rFonts w:ascii="Book Antiqua" w:eastAsia="Book Antiqua" w:hAnsi="Book Antiqua" w:cs="Book Antiqua"/>
          <w:i/>
          <w:iCs/>
        </w:rPr>
        <w:t>Gut</w:t>
      </w:r>
      <w:r>
        <w:rPr>
          <w:rFonts w:ascii="Book Antiqua" w:eastAsia="Book Antiqua" w:hAnsi="Book Antiqua" w:cs="Book Antiqua"/>
        </w:rPr>
        <w:t xml:space="preserve"> 2002; </w:t>
      </w:r>
      <w:r>
        <w:rPr>
          <w:rFonts w:ascii="Book Antiqua" w:eastAsia="Book Antiqua" w:hAnsi="Book Antiqua" w:cs="Book Antiqua"/>
          <w:b/>
          <w:bCs/>
        </w:rPr>
        <w:t>50</w:t>
      </w:r>
      <w:r>
        <w:rPr>
          <w:rFonts w:ascii="Book Antiqua" w:eastAsia="Book Antiqua" w:hAnsi="Book Antiqua" w:cs="Book Antiqua"/>
        </w:rPr>
        <w:t>: 106-110 [PMID: 11772976 DOI: 10.1136/gut.50.1.106]</w:t>
      </w:r>
    </w:p>
    <w:p w14:paraId="26F4B38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Ahn HS</w:t>
      </w:r>
      <w:r>
        <w:rPr>
          <w:rFonts w:ascii="Book Antiqua" w:eastAsia="Book Antiqua" w:hAnsi="Book Antiqua" w:cs="Book Antiqua"/>
        </w:rPr>
        <w:t xml:space="preserve">, Kim YS, Kim SG, Kim HK, Min SK, Jeong SW, Jang JY, Lee SH, Kim HS, Kim BS, Park JM. Cystatin C is a good predictor of hepatorenal syndrome and survival in patients with cirrhosis who have normal serum creatinine levels. </w:t>
      </w:r>
      <w:proofErr w:type="spellStart"/>
      <w:r>
        <w:rPr>
          <w:rFonts w:ascii="Book Antiqua" w:eastAsia="Book Antiqua" w:hAnsi="Book Antiqua" w:cs="Book Antiqua"/>
          <w:i/>
          <w:iCs/>
        </w:rPr>
        <w:t>Hepatogastroenterology</w:t>
      </w:r>
      <w:proofErr w:type="spellEnd"/>
      <w:r>
        <w:rPr>
          <w:rFonts w:ascii="Book Antiqua" w:eastAsia="Book Antiqua" w:hAnsi="Book Antiqua" w:cs="Book Antiqua"/>
        </w:rPr>
        <w:t xml:space="preserve"> 2012; </w:t>
      </w:r>
      <w:r>
        <w:rPr>
          <w:rFonts w:ascii="Book Antiqua" w:eastAsia="Book Antiqua" w:hAnsi="Book Antiqua" w:cs="Book Antiqua"/>
          <w:b/>
          <w:bCs/>
        </w:rPr>
        <w:t>59</w:t>
      </w:r>
      <w:r>
        <w:rPr>
          <w:rFonts w:ascii="Book Antiqua" w:eastAsia="Book Antiqua" w:hAnsi="Book Antiqua" w:cs="Book Antiqua"/>
        </w:rPr>
        <w:t>: 1168-1173 [PMID: 22057374 DOI: 10.5754/hge11616]</w:t>
      </w:r>
    </w:p>
    <w:p w14:paraId="1499189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97 </w:t>
      </w:r>
      <w:proofErr w:type="spellStart"/>
      <w:r>
        <w:rPr>
          <w:rFonts w:ascii="Book Antiqua" w:eastAsia="Book Antiqua" w:hAnsi="Book Antiqua" w:cs="Book Antiqua"/>
          <w:b/>
          <w:bCs/>
        </w:rPr>
        <w:t>Markwardt</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Holdt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Steib</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Benesic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Bendtsen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 Moreau R, </w:t>
      </w:r>
      <w:proofErr w:type="spellStart"/>
      <w:r>
        <w:rPr>
          <w:rFonts w:ascii="Book Antiqua" w:eastAsia="Book Antiqua" w:hAnsi="Book Antiqua" w:cs="Book Antiqua"/>
        </w:rPr>
        <w:t>Teupser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Wendon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Nevens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Trebicka</w:t>
      </w:r>
      <w:proofErr w:type="spellEnd"/>
      <w:r>
        <w:rPr>
          <w:rFonts w:ascii="Book Antiqua" w:eastAsia="Book Antiqua" w:hAnsi="Book Antiqua" w:cs="Book Antiqua"/>
        </w:rPr>
        <w:t xml:space="preserve"> J, Garcia E, </w:t>
      </w:r>
      <w:proofErr w:type="spellStart"/>
      <w:r>
        <w:rPr>
          <w:rFonts w:ascii="Book Antiqua" w:eastAsia="Book Antiqua" w:hAnsi="Book Antiqua" w:cs="Book Antiqua"/>
        </w:rPr>
        <w:t>Pavesi</w:t>
      </w:r>
      <w:proofErr w:type="spellEnd"/>
      <w:r>
        <w:rPr>
          <w:rFonts w:ascii="Book Antiqua" w:eastAsia="Book Antiqua" w:hAnsi="Book Antiqua" w:cs="Book Antiqua"/>
        </w:rPr>
        <w:t xml:space="preserve"> M, Arroyo V, </w:t>
      </w:r>
      <w:proofErr w:type="spellStart"/>
      <w:r>
        <w:rPr>
          <w:rFonts w:ascii="Book Antiqua" w:eastAsia="Book Antiqua" w:hAnsi="Book Antiqua" w:cs="Book Antiqua"/>
        </w:rPr>
        <w:t>Gerbes</w:t>
      </w:r>
      <w:proofErr w:type="spellEnd"/>
      <w:r>
        <w:rPr>
          <w:rFonts w:ascii="Book Antiqua" w:eastAsia="Book Antiqua" w:hAnsi="Book Antiqua" w:cs="Book Antiqua"/>
        </w:rPr>
        <w:t xml:space="preserve"> AL. Plasma cystatin C is a predictor of renal dysfunction, acute-on-chronic liver failure, and mortality in patients with acutely decompensated liver cirrhosis.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1232-1241 [PMID: 28545169 DOI: 10.1002/hep.29290]</w:t>
      </w:r>
    </w:p>
    <w:p w14:paraId="50522A8E"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98 </w:t>
      </w:r>
      <w:proofErr w:type="spellStart"/>
      <w:r>
        <w:rPr>
          <w:rFonts w:ascii="Book Antiqua" w:eastAsia="Book Antiqua" w:hAnsi="Book Antiqua" w:cs="Book Antiqua"/>
          <w:b/>
          <w:bCs/>
        </w:rPr>
        <w:t>Mindikoglu</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w:t>
      </w:r>
      <w:proofErr w:type="spellStart"/>
      <w:r>
        <w:rPr>
          <w:rFonts w:ascii="Book Antiqua" w:eastAsia="Book Antiqua" w:hAnsi="Book Antiqua" w:cs="Book Antiqua"/>
        </w:rPr>
        <w:t>Opekun</w:t>
      </w:r>
      <w:proofErr w:type="spellEnd"/>
      <w:r>
        <w:rPr>
          <w:rFonts w:ascii="Book Antiqua" w:eastAsia="Book Antiqua" w:hAnsi="Book Antiqua" w:cs="Book Antiqua"/>
        </w:rPr>
        <w:t xml:space="preserve"> AR, Mitch WE, </w:t>
      </w:r>
      <w:proofErr w:type="spellStart"/>
      <w:r>
        <w:rPr>
          <w:rFonts w:ascii="Book Antiqua" w:eastAsia="Book Antiqua" w:hAnsi="Book Antiqua" w:cs="Book Antiqua"/>
        </w:rPr>
        <w:t>Magder</w:t>
      </w:r>
      <w:proofErr w:type="spellEnd"/>
      <w:r>
        <w:rPr>
          <w:rFonts w:ascii="Book Antiqua" w:eastAsia="Book Antiqua" w:hAnsi="Book Antiqua" w:cs="Book Antiqua"/>
        </w:rPr>
        <w:t xml:space="preserve"> LS, Christenson RH, Dowling TC, Weir MR, </w:t>
      </w:r>
      <w:proofErr w:type="spellStart"/>
      <w:r>
        <w:rPr>
          <w:rFonts w:ascii="Book Antiqua" w:eastAsia="Book Antiqua" w:hAnsi="Book Antiqua" w:cs="Book Antiqua"/>
        </w:rPr>
        <w:t>Seliger</w:t>
      </w:r>
      <w:proofErr w:type="spellEnd"/>
      <w:r>
        <w:rPr>
          <w:rFonts w:ascii="Book Antiqua" w:eastAsia="Book Antiqua" w:hAnsi="Book Antiqua" w:cs="Book Antiqua"/>
        </w:rPr>
        <w:t xml:space="preserve"> SL, Howell CD, </w:t>
      </w:r>
      <w:proofErr w:type="spellStart"/>
      <w:r>
        <w:rPr>
          <w:rFonts w:ascii="Book Antiqua" w:eastAsia="Book Antiqua" w:hAnsi="Book Antiqua" w:cs="Book Antiqua"/>
        </w:rPr>
        <w:t>Raufman</w:t>
      </w:r>
      <w:proofErr w:type="spellEnd"/>
      <w:r>
        <w:rPr>
          <w:rFonts w:ascii="Book Antiqua" w:eastAsia="Book Antiqua" w:hAnsi="Book Antiqua" w:cs="Book Antiqua"/>
        </w:rPr>
        <w:t xml:space="preserve"> JP, Rana A, Goss JA, </w:t>
      </w:r>
      <w:proofErr w:type="spellStart"/>
      <w:r>
        <w:rPr>
          <w:rFonts w:ascii="Book Antiqua" w:eastAsia="Book Antiqua" w:hAnsi="Book Antiqua" w:cs="Book Antiqua"/>
        </w:rPr>
        <w:t>Khaderi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Vierling</w:t>
      </w:r>
      <w:proofErr w:type="spellEnd"/>
      <w:r>
        <w:rPr>
          <w:rFonts w:ascii="Book Antiqua" w:eastAsia="Book Antiqua" w:hAnsi="Book Antiqua" w:cs="Book Antiqua"/>
        </w:rPr>
        <w:t xml:space="preserve"> JM. Cystatin C Is a Gender-Neutral Glomerular Filtration Rate Biomarker in Patients with Cirrhosis.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665-675 [PMID: 29392554 DOI: 10.1007/s10620-017-4897-z]</w:t>
      </w:r>
    </w:p>
    <w:p w14:paraId="7B377C86" w14:textId="77777777" w:rsidR="006E4E6E"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99 </w:t>
      </w:r>
      <w:proofErr w:type="spellStart"/>
      <w:r>
        <w:rPr>
          <w:rFonts w:ascii="Book Antiqua" w:eastAsia="Book Antiqua" w:hAnsi="Book Antiqua" w:cs="Book Antiqua"/>
          <w:b/>
          <w:bCs/>
        </w:rPr>
        <w:t>Torner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Mangal A, </w:t>
      </w:r>
      <w:proofErr w:type="spellStart"/>
      <w:r>
        <w:rPr>
          <w:rFonts w:ascii="Book Antiqua" w:eastAsia="Book Antiqua" w:hAnsi="Book Antiqua" w:cs="Book Antiqua"/>
        </w:rPr>
        <w:t>Scharnagl</w:t>
      </w:r>
      <w:proofErr w:type="spellEnd"/>
      <w:r>
        <w:rPr>
          <w:rFonts w:ascii="Book Antiqua" w:eastAsia="Book Antiqua" w:hAnsi="Book Antiqua" w:cs="Book Antiqua"/>
        </w:rPr>
        <w:t xml:space="preserve"> H, Jansen C, </w:t>
      </w:r>
      <w:proofErr w:type="spellStart"/>
      <w:r>
        <w:rPr>
          <w:rFonts w:ascii="Book Antiqua" w:eastAsia="Book Antiqua" w:hAnsi="Book Antiqua" w:cs="Book Antiqua"/>
        </w:rPr>
        <w:t>Praktiknjo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Queck</w:t>
      </w:r>
      <w:proofErr w:type="spellEnd"/>
      <w:r>
        <w:rPr>
          <w:rFonts w:ascii="Book Antiqua" w:eastAsia="Book Antiqua" w:hAnsi="Book Antiqua" w:cs="Book Antiqua"/>
        </w:rPr>
        <w:t xml:space="preserve"> A, Gu W, </w:t>
      </w:r>
      <w:proofErr w:type="spellStart"/>
      <w:r>
        <w:rPr>
          <w:rFonts w:ascii="Book Antiqua" w:eastAsia="Book Antiqua" w:hAnsi="Book Antiqua" w:cs="Book Antiqua"/>
        </w:rPr>
        <w:t>Schierwagen</w:t>
      </w:r>
      <w:proofErr w:type="spellEnd"/>
      <w:r>
        <w:rPr>
          <w:rFonts w:ascii="Book Antiqua" w:eastAsia="Book Antiqua" w:hAnsi="Book Antiqua" w:cs="Book Antiqua"/>
        </w:rPr>
        <w:t xml:space="preserve"> R, Lehmann J, </w:t>
      </w:r>
      <w:proofErr w:type="spellStart"/>
      <w:r>
        <w:rPr>
          <w:rFonts w:ascii="Book Antiqua" w:eastAsia="Book Antiqua" w:hAnsi="Book Antiqua" w:cs="Book Antiqua"/>
        </w:rPr>
        <w:t>Uschner</w:t>
      </w:r>
      <w:proofErr w:type="spellEnd"/>
      <w:r>
        <w:rPr>
          <w:rFonts w:ascii="Book Antiqua" w:eastAsia="Book Antiqua" w:hAnsi="Book Antiqua" w:cs="Book Antiqua"/>
        </w:rPr>
        <w:t xml:space="preserve"> FE, Graf C, </w:t>
      </w:r>
      <w:proofErr w:type="spellStart"/>
      <w:r>
        <w:rPr>
          <w:rFonts w:ascii="Book Antiqua" w:eastAsia="Book Antiqua" w:hAnsi="Book Antiqua" w:cs="Book Antiqua"/>
        </w:rPr>
        <w:t>Strassburg</w:t>
      </w:r>
      <w:proofErr w:type="spellEnd"/>
      <w:r>
        <w:rPr>
          <w:rFonts w:ascii="Book Antiqua" w:eastAsia="Book Antiqua" w:hAnsi="Book Antiqua" w:cs="Book Antiqua"/>
        </w:rPr>
        <w:t xml:space="preserve"> CP, Fernandez J, Stojakovic T, </w:t>
      </w:r>
      <w:proofErr w:type="spellStart"/>
      <w:r>
        <w:rPr>
          <w:rFonts w:ascii="Book Antiqua" w:eastAsia="Book Antiqua" w:hAnsi="Book Antiqua" w:cs="Book Antiqua"/>
        </w:rPr>
        <w:t>Woitas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Trebicka</w:t>
      </w:r>
      <w:proofErr w:type="spellEnd"/>
      <w:r>
        <w:rPr>
          <w:rFonts w:ascii="Book Antiqua" w:eastAsia="Book Antiqua" w:hAnsi="Book Antiqua" w:cs="Book Antiqua"/>
        </w:rPr>
        <w:t xml:space="preserve"> J. Sex specificity of kidney markers to assess prognosis in cirrhotic patients with TIPS.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186-193 [PMID: 31448496 DOI: 10.1111/liv.14230]</w:t>
      </w:r>
    </w:p>
    <w:p w14:paraId="1AB112F3" w14:textId="77777777" w:rsidR="00415337" w:rsidRDefault="00415337">
      <w:pPr>
        <w:spacing w:line="360" w:lineRule="auto"/>
        <w:jc w:val="both"/>
      </w:pPr>
    </w:p>
    <w:p w14:paraId="1630A7E8" w14:textId="77777777" w:rsidR="00415337" w:rsidRDefault="00415337">
      <w:pPr>
        <w:spacing w:line="360" w:lineRule="auto"/>
        <w:jc w:val="both"/>
        <w:rPr>
          <w:lang w:eastAsia="zh-CN"/>
        </w:rPr>
        <w:sectPr w:rsidR="00415337">
          <w:footerReference w:type="default" r:id="rId6"/>
          <w:pgSz w:w="12240" w:h="15840"/>
          <w:pgMar w:top="1440" w:right="1440" w:bottom="1440" w:left="1440" w:header="720" w:footer="720" w:gutter="0"/>
          <w:cols w:space="720"/>
          <w:docGrid w:linePitch="360"/>
        </w:sectPr>
      </w:pPr>
    </w:p>
    <w:p w14:paraId="63A62886" w14:textId="77777777" w:rsidR="006E4E6E" w:rsidRDefault="00000000">
      <w:pPr>
        <w:spacing w:line="360" w:lineRule="auto"/>
        <w:jc w:val="both"/>
      </w:pPr>
      <w:r>
        <w:rPr>
          <w:rFonts w:ascii="Book Antiqua" w:eastAsia="Book Antiqua" w:hAnsi="Book Antiqua" w:cs="Book Antiqua"/>
          <w:b/>
          <w:color w:val="000000"/>
        </w:rPr>
        <w:lastRenderedPageBreak/>
        <w:t>Footnotes</w:t>
      </w:r>
    </w:p>
    <w:p w14:paraId="786D9430" w14:textId="77777777" w:rsidR="006E4E6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KR receives support from Otsuka Pharmaceutical Development and Commercialization for a clinical trial unrelated to this work. DD receives grant funding from </w:t>
      </w:r>
      <w:proofErr w:type="spellStart"/>
      <w:r>
        <w:rPr>
          <w:rFonts w:ascii="Book Antiqua" w:eastAsia="Book Antiqua" w:hAnsi="Book Antiqua" w:cs="Book Antiqua"/>
        </w:rPr>
        <w:t>Sequana</w:t>
      </w:r>
      <w:proofErr w:type="spellEnd"/>
      <w:r>
        <w:rPr>
          <w:rFonts w:ascii="Book Antiqua" w:eastAsia="Book Antiqua" w:hAnsi="Book Antiqua" w:cs="Book Antiqua"/>
        </w:rPr>
        <w:t xml:space="preserve"> Medical for a clinical trial unrelated to the present work and grant funding from the NIAAA for research unrelated to this work. All other authors have no conflicts of interest to report.</w:t>
      </w:r>
    </w:p>
    <w:p w14:paraId="1EDAEAC7" w14:textId="77777777" w:rsidR="006E4E6E" w:rsidRDefault="006E4E6E">
      <w:pPr>
        <w:spacing w:line="360" w:lineRule="auto"/>
        <w:jc w:val="both"/>
      </w:pPr>
    </w:p>
    <w:p w14:paraId="4F6D9927" w14:textId="77777777" w:rsidR="006E4E6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9443C" w14:textId="77777777" w:rsidR="006E4E6E" w:rsidRDefault="006E4E6E">
      <w:pPr>
        <w:spacing w:line="360" w:lineRule="auto"/>
        <w:jc w:val="both"/>
      </w:pPr>
    </w:p>
    <w:p w14:paraId="24DB8E2F" w14:textId="77777777" w:rsidR="006E4E6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5EA797E" w14:textId="77777777" w:rsidR="006E4E6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F439723" w14:textId="77777777" w:rsidR="006E4E6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American Association for the Study of Liver Diseases; American Society of </w:t>
      </w:r>
      <w:proofErr w:type="spellStart"/>
      <w:r>
        <w:rPr>
          <w:rFonts w:ascii="Book Antiqua" w:eastAsia="Book Antiqua" w:hAnsi="Book Antiqua" w:cs="Book Antiqua"/>
        </w:rPr>
        <w:t>Transplanation</w:t>
      </w:r>
      <w:proofErr w:type="spellEnd"/>
      <w:r>
        <w:rPr>
          <w:rFonts w:ascii="Book Antiqua" w:eastAsia="Book Antiqua" w:hAnsi="Book Antiqua" w:cs="Book Antiqua"/>
        </w:rPr>
        <w:t>; Society of Hospital Medicine.</w:t>
      </w:r>
    </w:p>
    <w:p w14:paraId="3F09F4AE" w14:textId="77777777" w:rsidR="006E4E6E" w:rsidRDefault="006E4E6E">
      <w:pPr>
        <w:spacing w:line="360" w:lineRule="auto"/>
        <w:jc w:val="both"/>
      </w:pPr>
    </w:p>
    <w:p w14:paraId="7BFC7E51" w14:textId="77777777" w:rsidR="006E4E6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21, 2023</w:t>
      </w:r>
    </w:p>
    <w:p w14:paraId="2086D1BA" w14:textId="77777777" w:rsidR="006E4E6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27, 2023</w:t>
      </w:r>
    </w:p>
    <w:p w14:paraId="6F28A06A" w14:textId="77777777" w:rsidR="006E4E6E" w:rsidRDefault="00000000">
      <w:pPr>
        <w:spacing w:line="360" w:lineRule="auto"/>
        <w:jc w:val="both"/>
      </w:pPr>
      <w:r>
        <w:rPr>
          <w:rFonts w:ascii="Book Antiqua" w:eastAsia="Book Antiqua" w:hAnsi="Book Antiqua" w:cs="Book Antiqua"/>
          <w:b/>
          <w:color w:val="000000"/>
        </w:rPr>
        <w:t xml:space="preserve">Article in press: </w:t>
      </w:r>
    </w:p>
    <w:p w14:paraId="049EE62B" w14:textId="77777777" w:rsidR="006E4E6E" w:rsidRDefault="006E4E6E">
      <w:pPr>
        <w:spacing w:line="360" w:lineRule="auto"/>
        <w:jc w:val="both"/>
      </w:pPr>
    </w:p>
    <w:p w14:paraId="5EF0A336" w14:textId="77777777" w:rsidR="006E4E6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0B2332C" w14:textId="77777777" w:rsidR="006E4E6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5F61EFAE" w14:textId="77777777" w:rsidR="006E4E6E" w:rsidRDefault="00000000">
      <w:pPr>
        <w:spacing w:line="360" w:lineRule="auto"/>
        <w:jc w:val="both"/>
      </w:pPr>
      <w:r>
        <w:rPr>
          <w:rFonts w:ascii="Book Antiqua" w:eastAsia="Book Antiqua" w:hAnsi="Book Antiqua" w:cs="Book Antiqua"/>
          <w:b/>
          <w:color w:val="000000"/>
        </w:rPr>
        <w:t>Peer-review report’s scientific quality classification</w:t>
      </w:r>
    </w:p>
    <w:p w14:paraId="4B34D81A" w14:textId="77777777" w:rsidR="006E4E6E" w:rsidRDefault="00000000">
      <w:pPr>
        <w:spacing w:line="360" w:lineRule="auto"/>
        <w:jc w:val="both"/>
      </w:pPr>
      <w:r>
        <w:rPr>
          <w:rFonts w:ascii="Book Antiqua" w:eastAsia="Book Antiqua" w:hAnsi="Book Antiqua" w:cs="Book Antiqua"/>
        </w:rPr>
        <w:t>Grade A (Excellent): 0</w:t>
      </w:r>
    </w:p>
    <w:p w14:paraId="45533AE2" w14:textId="77777777" w:rsidR="006E4E6E" w:rsidRDefault="00000000">
      <w:pPr>
        <w:spacing w:line="360" w:lineRule="auto"/>
        <w:jc w:val="both"/>
      </w:pPr>
      <w:r>
        <w:rPr>
          <w:rFonts w:ascii="Book Antiqua" w:eastAsia="Book Antiqua" w:hAnsi="Book Antiqua" w:cs="Book Antiqua"/>
        </w:rPr>
        <w:t>Grade B (Very good): 0</w:t>
      </w:r>
    </w:p>
    <w:p w14:paraId="2506B6FC" w14:textId="77777777" w:rsidR="006E4E6E" w:rsidRDefault="00000000">
      <w:pPr>
        <w:spacing w:line="360" w:lineRule="auto"/>
        <w:jc w:val="both"/>
        <w:rPr>
          <w:lang w:eastAsia="zh-CN"/>
        </w:rPr>
      </w:pPr>
      <w:r>
        <w:rPr>
          <w:rFonts w:ascii="Book Antiqua" w:eastAsia="Book Antiqua" w:hAnsi="Book Antiqua" w:cs="Book Antiqua"/>
        </w:rPr>
        <w:lastRenderedPageBreak/>
        <w:t>Grade C (Good): C, C</w:t>
      </w:r>
      <w:r>
        <w:rPr>
          <w:rFonts w:ascii="Book Antiqua" w:hAnsi="Book Antiqua" w:cs="Book Antiqua" w:hint="eastAsia"/>
          <w:lang w:eastAsia="zh-CN"/>
        </w:rPr>
        <w:t>, C</w:t>
      </w:r>
    </w:p>
    <w:p w14:paraId="0DA6B4F2" w14:textId="77777777" w:rsidR="006E4E6E" w:rsidRDefault="00000000">
      <w:pPr>
        <w:spacing w:line="360" w:lineRule="auto"/>
        <w:jc w:val="both"/>
      </w:pPr>
      <w:r>
        <w:rPr>
          <w:rFonts w:ascii="Book Antiqua" w:eastAsia="Book Antiqua" w:hAnsi="Book Antiqua" w:cs="Book Antiqua"/>
        </w:rPr>
        <w:t>Grade D (Fair): D</w:t>
      </w:r>
    </w:p>
    <w:p w14:paraId="4F7861C2" w14:textId="77777777" w:rsidR="00711F77" w:rsidRPr="00711F77" w:rsidRDefault="00000000">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584B3202" w14:textId="77777777" w:rsidR="006E4E6E" w:rsidRDefault="006E4E6E">
      <w:pPr>
        <w:spacing w:line="360" w:lineRule="auto"/>
        <w:jc w:val="both"/>
      </w:pPr>
    </w:p>
    <w:p w14:paraId="57CA4B18" w14:textId="77777777" w:rsidR="006E4E6E" w:rsidRDefault="00000000">
      <w:pPr>
        <w:spacing w:line="360" w:lineRule="auto"/>
        <w:jc w:val="both"/>
        <w:sectPr w:rsidR="006E4E6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Cabezuelo</w:t>
      </w:r>
      <w:proofErr w:type="spellEnd"/>
      <w:r>
        <w:rPr>
          <w:rFonts w:ascii="Book Antiqua" w:eastAsia="Book Antiqua" w:hAnsi="Book Antiqua" w:cs="Book Antiqua"/>
        </w:rPr>
        <w:t xml:space="preserve"> AS, Spain; Ferrarese A, Italy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06AFC5CB" w14:textId="77777777" w:rsidR="006E4E6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43A9B5" w14:textId="77777777" w:rsidR="006E4E6E" w:rsidRDefault="00000000">
      <w:pPr>
        <w:spacing w:line="360" w:lineRule="auto"/>
        <w:jc w:val="both"/>
      </w:pPr>
      <w:r>
        <w:rPr>
          <w:noProof/>
          <w:lang w:eastAsia="zh-CN"/>
        </w:rPr>
        <w:drawing>
          <wp:inline distT="0" distB="0" distL="0" distR="0" wp14:anchorId="26D201E7" wp14:editId="619FCB17">
            <wp:extent cx="5943600" cy="2469515"/>
            <wp:effectExtent l="0" t="0" r="0" b="0"/>
            <wp:docPr id="666011351" name="图片 66601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11351" name="图片 1"/>
                    <pic:cNvPicPr>
                      <a:picLocks noChangeAspect="1"/>
                    </pic:cNvPicPr>
                  </pic:nvPicPr>
                  <pic:blipFill>
                    <a:blip r:embed="rId7"/>
                    <a:stretch>
                      <a:fillRect/>
                    </a:stretch>
                  </pic:blipFill>
                  <pic:spPr>
                    <a:xfrm>
                      <a:off x="0" y="0"/>
                      <a:ext cx="5943600" cy="2469515"/>
                    </a:xfrm>
                    <a:prstGeom prst="rect">
                      <a:avLst/>
                    </a:prstGeom>
                  </pic:spPr>
                </pic:pic>
              </a:graphicData>
            </a:graphic>
          </wp:inline>
        </w:drawing>
      </w:r>
    </w:p>
    <w:p w14:paraId="5ED237A1" w14:textId="77777777" w:rsidR="006E4E6E" w:rsidRDefault="00000000">
      <w:pPr>
        <w:spacing w:line="360" w:lineRule="auto"/>
        <w:jc w:val="both"/>
        <w:rPr>
          <w:lang w:eastAsia="zh-CN"/>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 xml:space="preserve">Definitions and diagnostic schema for kidney disease in </w:t>
      </w:r>
      <w:r>
        <w:rPr>
          <w:rFonts w:ascii="Book Antiqua" w:eastAsia="宋体" w:hAnsi="Book Antiqua" w:cs="Book Antiqua" w:hint="eastAsia"/>
          <w:b/>
          <w:bCs/>
          <w:lang w:eastAsia="zh-CN"/>
        </w:rPr>
        <w:t xml:space="preserve">patients with </w:t>
      </w:r>
      <w:r>
        <w:rPr>
          <w:rFonts w:ascii="Book Antiqua" w:eastAsia="Book Antiqua" w:hAnsi="Book Antiqua" w:cs="Book Antiqua"/>
          <w:b/>
          <w:bCs/>
        </w:rPr>
        <w:t>chronic liver disease based on updated 2015 guidelines.</w:t>
      </w:r>
      <w:r>
        <w:rPr>
          <w:rFonts w:ascii="Book Antiqua" w:eastAsia="Book Antiqua" w:hAnsi="Book Antiqua" w:cs="Book Antiqua"/>
        </w:rPr>
        <w:t xml:space="preserve"> </w:t>
      </w:r>
      <w:proofErr w:type="spellStart"/>
      <w:r>
        <w:rPr>
          <w:rFonts w:ascii="Book Antiqua" w:eastAsia="Book Antiqua" w:hAnsi="Book Antiqua" w:cs="Book Antiqua"/>
        </w:rPr>
        <w:t>sCr</w:t>
      </w:r>
      <w:proofErr w:type="spellEnd"/>
      <w:r>
        <w:rPr>
          <w:rFonts w:ascii="Book Antiqua" w:eastAsia="Book Antiqua" w:hAnsi="Book Antiqua" w:cs="Book Antiqua"/>
        </w:rPr>
        <w:t>: Serum creatinine; RRT: Renal replacement therapy;</w:t>
      </w:r>
      <w:r>
        <w:rPr>
          <w:rFonts w:ascii="Book Antiqua" w:eastAsia="宋体" w:hAnsi="Book Antiqua" w:cs="Book Antiqua" w:hint="eastAsia"/>
          <w:lang w:eastAsia="zh-CN"/>
        </w:rPr>
        <w:t xml:space="preserve"> </w:t>
      </w:r>
      <w:r>
        <w:rPr>
          <w:rFonts w:ascii="Book Antiqua" w:eastAsia="Book Antiqua" w:hAnsi="Book Antiqua" w:cs="Book Antiqua"/>
        </w:rPr>
        <w:t>AKI: Acute kidney injury; AKD: Acute kidney disease; CKD: Chronic kidney disease; OR: Odds ratio; eGFR: Estimate</w:t>
      </w:r>
      <w:r>
        <w:rPr>
          <w:rFonts w:ascii="Book Antiqua" w:eastAsia="宋体" w:hAnsi="Book Antiqua" w:cs="Book Antiqua" w:hint="eastAsia"/>
          <w:lang w:eastAsia="zh-CN"/>
        </w:rPr>
        <w:t>d</w:t>
      </w:r>
      <w:r>
        <w:rPr>
          <w:rFonts w:ascii="Book Antiqua" w:eastAsia="Book Antiqua" w:hAnsi="Book Antiqua" w:cs="Book Antiqua"/>
        </w:rPr>
        <w:t xml:space="preserve"> glomerular filtration rate.</w:t>
      </w:r>
    </w:p>
    <w:p w14:paraId="41AD0224" w14:textId="77777777" w:rsidR="006E4E6E" w:rsidRDefault="006E4E6E">
      <w:pPr>
        <w:spacing w:line="360" w:lineRule="auto"/>
        <w:jc w:val="both"/>
      </w:pPr>
    </w:p>
    <w:p w14:paraId="2537F313" w14:textId="77777777" w:rsidR="006E4E6E" w:rsidRDefault="00000000">
      <w:pPr>
        <w:spacing w:line="360" w:lineRule="auto"/>
        <w:jc w:val="both"/>
      </w:pPr>
      <w:r>
        <w:rPr>
          <w:noProof/>
          <w:lang w:eastAsia="zh-CN"/>
        </w:rPr>
        <w:lastRenderedPageBreak/>
        <w:drawing>
          <wp:inline distT="0" distB="0" distL="0" distR="0" wp14:anchorId="4A3F18D5" wp14:editId="71A8774C">
            <wp:extent cx="5464454" cy="5002075"/>
            <wp:effectExtent l="0" t="0" r="317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490170" cy="5025615"/>
                    </a:xfrm>
                    <a:prstGeom prst="rect">
                      <a:avLst/>
                    </a:prstGeom>
                  </pic:spPr>
                </pic:pic>
              </a:graphicData>
            </a:graphic>
          </wp:inline>
        </w:drawing>
      </w:r>
    </w:p>
    <w:p w14:paraId="6E74EB21" w14:textId="77777777" w:rsidR="006E4E6E" w:rsidRDefault="00000000">
      <w:pPr>
        <w:spacing w:line="360" w:lineRule="auto"/>
        <w:jc w:val="both"/>
      </w:pPr>
      <w:r>
        <w:rPr>
          <w:rFonts w:ascii="Book Antiqua" w:eastAsia="Book Antiqua" w:hAnsi="Book Antiqua" w:cs="Book Antiqua"/>
          <w:b/>
          <w:bCs/>
        </w:rPr>
        <w:t>Figure 2 Hepatorenal physiology: A simplified perspective.</w:t>
      </w:r>
      <w:r>
        <w:rPr>
          <w:rFonts w:ascii="Book Antiqua" w:eastAsia="Book Antiqua" w:hAnsi="Book Antiqua" w:cs="Book Antiqua"/>
          <w:b/>
          <w:bCs/>
          <w:i/>
          <w:iCs/>
        </w:rPr>
        <w:t xml:space="preserve"> </w:t>
      </w:r>
      <w:r>
        <w:rPr>
          <w:rFonts w:ascii="Book Antiqua" w:eastAsia="Book Antiqua" w:hAnsi="Book Antiqua" w:cs="Book Antiqua"/>
        </w:rPr>
        <w:t>Hepatorenal physiology includes a cascade of multi-systemic effects that initiate with portal hypertension. Portal hypertension is associated with increased inflammation, reduced effective circulating volume, systemic vascular resistance, altered cardiac hemodynamics, and gut bacterial translocation. Subsequent increased circulation of vasodilators including nitric oxide and prostaglandins, and activation of the renin-angiotensin-aldosterone system result in dysregulated renal vasoconstriction and decreased renal perfusion. Note</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hAnsi="Book Antiqua" w:cs="Book Antiqua" w:hint="eastAsia"/>
          <w:lang w:eastAsia="zh-CN"/>
        </w:rPr>
        <w:t>T</w:t>
      </w:r>
      <w:r>
        <w:rPr>
          <w:rFonts w:ascii="Book Antiqua" w:eastAsia="Book Antiqua" w:hAnsi="Book Antiqua" w:cs="Book Antiqua"/>
        </w:rPr>
        <w:t>he cascade of pathophysiology in hepatorenal syndrome is complex and understanding is developing; this is a simplified figure created for the purpose of this publication. Created in BioRender.com.</w:t>
      </w:r>
    </w:p>
    <w:p w14:paraId="166D38EB" w14:textId="77777777" w:rsidR="006E4E6E" w:rsidRDefault="006E4E6E">
      <w:pPr>
        <w:spacing w:line="360" w:lineRule="auto"/>
        <w:jc w:val="both"/>
      </w:pPr>
    </w:p>
    <w:p w14:paraId="772D4072" w14:textId="77777777" w:rsidR="006E4E6E" w:rsidRDefault="00000000">
      <w:pPr>
        <w:spacing w:line="360" w:lineRule="auto"/>
        <w:jc w:val="both"/>
        <w:rPr>
          <w:b/>
          <w:bCs/>
        </w:rPr>
      </w:pPr>
      <w:r>
        <w:rPr>
          <w:b/>
          <w:bCs/>
          <w:noProof/>
          <w:lang w:eastAsia="zh-CN"/>
        </w:rPr>
        <w:lastRenderedPageBreak/>
        <w:drawing>
          <wp:inline distT="0" distB="0" distL="0" distR="0" wp14:anchorId="66F5893B" wp14:editId="749E888D">
            <wp:extent cx="5694593" cy="4623206"/>
            <wp:effectExtent l="0" t="0" r="190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705471" cy="4632037"/>
                    </a:xfrm>
                    <a:prstGeom prst="rect">
                      <a:avLst/>
                    </a:prstGeom>
                  </pic:spPr>
                </pic:pic>
              </a:graphicData>
            </a:graphic>
          </wp:inline>
        </w:drawing>
      </w:r>
    </w:p>
    <w:p w14:paraId="1E0E54A5" w14:textId="77777777" w:rsidR="006E4E6E" w:rsidRPr="00882457" w:rsidRDefault="00000000">
      <w:pPr>
        <w:spacing w:line="360" w:lineRule="auto"/>
        <w:jc w:val="both"/>
        <w:rPr>
          <w:lang w:eastAsia="zh-CN"/>
        </w:rPr>
      </w:pPr>
      <w:r>
        <w:rPr>
          <w:rFonts w:ascii="Book Antiqua" w:eastAsia="Book Antiqua" w:hAnsi="Book Antiqua" w:cs="Book Antiqua"/>
          <w:b/>
          <w:bCs/>
        </w:rPr>
        <w:t>Figure 3</w:t>
      </w:r>
      <w:r>
        <w:rPr>
          <w:rFonts w:ascii="Book Antiqua" w:eastAsia="Book Antiqua" w:hAnsi="Book Antiqua" w:cs="Book Antiqua"/>
        </w:rPr>
        <w:t xml:space="preserve"> </w:t>
      </w:r>
      <w:r>
        <w:rPr>
          <w:rFonts w:ascii="Book Antiqua" w:eastAsia="Book Antiqua" w:hAnsi="Book Antiqua" w:cs="Book Antiqua"/>
          <w:b/>
          <w:bCs/>
        </w:rPr>
        <w:t xml:space="preserve">Summary of sex-based differences in cirrhosis related kidney disease. </w:t>
      </w:r>
      <w:r>
        <w:rPr>
          <w:rFonts w:ascii="Book Antiqua" w:eastAsia="Book Antiqua" w:hAnsi="Book Antiqua" w:cs="Book Antiqua"/>
        </w:rPr>
        <w:t>AKI: Acute kidney injury; HRS: Hepatorenal syndrome; ET-A: Endothelin-A. Created in BioRender.com.</w:t>
      </w:r>
    </w:p>
    <w:sectPr w:rsidR="006E4E6E" w:rsidRPr="00882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BA17" w14:textId="77777777" w:rsidR="000E318A" w:rsidRDefault="000E318A">
      <w:r>
        <w:separator/>
      </w:r>
    </w:p>
  </w:endnote>
  <w:endnote w:type="continuationSeparator" w:id="0">
    <w:p w14:paraId="2AFBD3A4" w14:textId="77777777" w:rsidR="000E318A" w:rsidRDefault="000E318A">
      <w:r>
        <w:continuationSeparator/>
      </w:r>
    </w:p>
  </w:endnote>
  <w:endnote w:type="continuationNotice" w:id="1">
    <w:p w14:paraId="1891F607" w14:textId="77777777" w:rsidR="000E318A" w:rsidRDefault="000E3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06988"/>
    </w:sdtPr>
    <w:sdtContent>
      <w:sdt>
        <w:sdtPr>
          <w:id w:val="-1769616900"/>
        </w:sdtPr>
        <w:sdtContent>
          <w:p w14:paraId="1F2DE191" w14:textId="77777777" w:rsidR="006E4E6E"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35</w:t>
            </w:r>
            <w:r>
              <w:rPr>
                <w:b/>
                <w:bCs/>
                <w:sz w:val="24"/>
                <w:szCs w:val="24"/>
              </w:rPr>
              <w:fldChar w:fldCharType="end"/>
            </w:r>
          </w:p>
        </w:sdtContent>
      </w:sdt>
    </w:sdtContent>
  </w:sdt>
  <w:p w14:paraId="3E33278E" w14:textId="77777777" w:rsidR="006E4E6E" w:rsidRDefault="006E4E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9E42" w14:textId="77777777" w:rsidR="000E318A" w:rsidRDefault="000E318A">
      <w:r>
        <w:separator/>
      </w:r>
    </w:p>
  </w:footnote>
  <w:footnote w:type="continuationSeparator" w:id="0">
    <w:p w14:paraId="0816604B" w14:textId="77777777" w:rsidR="000E318A" w:rsidRDefault="000E318A">
      <w:r>
        <w:continuationSeparator/>
      </w:r>
    </w:p>
  </w:footnote>
  <w:footnote w:type="continuationNotice" w:id="1">
    <w:p w14:paraId="7D4E2D80" w14:textId="77777777" w:rsidR="000E318A" w:rsidRDefault="000E318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2E34"/>
    <w:rsid w:val="00031FC8"/>
    <w:rsid w:val="000333D5"/>
    <w:rsid w:val="00065116"/>
    <w:rsid w:val="000E318A"/>
    <w:rsid w:val="00155976"/>
    <w:rsid w:val="001645EF"/>
    <w:rsid w:val="00174982"/>
    <w:rsid w:val="00176331"/>
    <w:rsid w:val="00194420"/>
    <w:rsid w:val="00194FB8"/>
    <w:rsid w:val="001A262F"/>
    <w:rsid w:val="001B6DBE"/>
    <w:rsid w:val="001D4B69"/>
    <w:rsid w:val="001F33BD"/>
    <w:rsid w:val="0023357D"/>
    <w:rsid w:val="002433F6"/>
    <w:rsid w:val="002E2FEA"/>
    <w:rsid w:val="00301434"/>
    <w:rsid w:val="003210CF"/>
    <w:rsid w:val="00321A6D"/>
    <w:rsid w:val="00322518"/>
    <w:rsid w:val="003420A6"/>
    <w:rsid w:val="003642C3"/>
    <w:rsid w:val="003711D6"/>
    <w:rsid w:val="003758DE"/>
    <w:rsid w:val="003A4508"/>
    <w:rsid w:val="003A78B7"/>
    <w:rsid w:val="003D289F"/>
    <w:rsid w:val="003E41DF"/>
    <w:rsid w:val="00415337"/>
    <w:rsid w:val="00446438"/>
    <w:rsid w:val="00461E66"/>
    <w:rsid w:val="00477D78"/>
    <w:rsid w:val="004A30E5"/>
    <w:rsid w:val="004B695C"/>
    <w:rsid w:val="004C3A46"/>
    <w:rsid w:val="00506057"/>
    <w:rsid w:val="005065F9"/>
    <w:rsid w:val="005320E6"/>
    <w:rsid w:val="00556BBF"/>
    <w:rsid w:val="005629BB"/>
    <w:rsid w:val="0058464D"/>
    <w:rsid w:val="0058766B"/>
    <w:rsid w:val="00594CC1"/>
    <w:rsid w:val="005E6A37"/>
    <w:rsid w:val="0063122A"/>
    <w:rsid w:val="00662CBA"/>
    <w:rsid w:val="00675013"/>
    <w:rsid w:val="006C49D3"/>
    <w:rsid w:val="006E4E6E"/>
    <w:rsid w:val="00705C26"/>
    <w:rsid w:val="00711F77"/>
    <w:rsid w:val="007126CD"/>
    <w:rsid w:val="0073498F"/>
    <w:rsid w:val="00775F6C"/>
    <w:rsid w:val="007B53CE"/>
    <w:rsid w:val="007D610D"/>
    <w:rsid w:val="00801F9A"/>
    <w:rsid w:val="00811CC0"/>
    <w:rsid w:val="00844D64"/>
    <w:rsid w:val="00872110"/>
    <w:rsid w:val="00882457"/>
    <w:rsid w:val="00891E9A"/>
    <w:rsid w:val="008F090A"/>
    <w:rsid w:val="00962212"/>
    <w:rsid w:val="009A12AC"/>
    <w:rsid w:val="009D6B73"/>
    <w:rsid w:val="00A3522F"/>
    <w:rsid w:val="00A662B3"/>
    <w:rsid w:val="00A77B3E"/>
    <w:rsid w:val="00AC18A0"/>
    <w:rsid w:val="00AD18E0"/>
    <w:rsid w:val="00AE671F"/>
    <w:rsid w:val="00B36DB3"/>
    <w:rsid w:val="00B563E6"/>
    <w:rsid w:val="00BA4DB7"/>
    <w:rsid w:val="00C027E9"/>
    <w:rsid w:val="00C04359"/>
    <w:rsid w:val="00C22778"/>
    <w:rsid w:val="00C320F8"/>
    <w:rsid w:val="00C45469"/>
    <w:rsid w:val="00C7221F"/>
    <w:rsid w:val="00C829F4"/>
    <w:rsid w:val="00C87494"/>
    <w:rsid w:val="00C93B5D"/>
    <w:rsid w:val="00CA2A55"/>
    <w:rsid w:val="00CD0443"/>
    <w:rsid w:val="00CD354E"/>
    <w:rsid w:val="00D01BE4"/>
    <w:rsid w:val="00D03B95"/>
    <w:rsid w:val="00D14B81"/>
    <w:rsid w:val="00D213D4"/>
    <w:rsid w:val="00D2672C"/>
    <w:rsid w:val="00D9664A"/>
    <w:rsid w:val="00DB3648"/>
    <w:rsid w:val="00DC34EE"/>
    <w:rsid w:val="00DC7DB9"/>
    <w:rsid w:val="00DD3931"/>
    <w:rsid w:val="00E018C6"/>
    <w:rsid w:val="00E373CF"/>
    <w:rsid w:val="00E86961"/>
    <w:rsid w:val="00E86D09"/>
    <w:rsid w:val="00EB262A"/>
    <w:rsid w:val="00EE1847"/>
    <w:rsid w:val="00F02CDE"/>
    <w:rsid w:val="00F57CFC"/>
    <w:rsid w:val="00F66614"/>
    <w:rsid w:val="00F82EED"/>
    <w:rsid w:val="00F85CC8"/>
    <w:rsid w:val="00FC2789"/>
    <w:rsid w:val="00FC2840"/>
    <w:rsid w:val="00FC7237"/>
    <w:rsid w:val="00FD10FD"/>
    <w:rsid w:val="2AB5114C"/>
    <w:rsid w:val="31B34AD5"/>
    <w:rsid w:val="60E03CCC"/>
    <w:rsid w:val="6ACB73A9"/>
    <w:rsid w:val="6C07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ED8D3"/>
  <w15:docId w15:val="{D8F79C83-72DA-4A99-9553-E3BB3558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221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962212"/>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msoIns0">
    <w:name w:val="msoIns0"/>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lang w:eastAsia="en-US"/>
    </w:rPr>
  </w:style>
  <w:style w:type="character" w:customStyle="1" w:styleId="ac">
    <w:name w:val="批注主题 字符"/>
    <w:basedOn w:val="a4"/>
    <w:link w:val="ab"/>
    <w:semiHidden/>
    <w:rPr>
      <w:b/>
      <w:bCs/>
      <w:sz w:val="24"/>
      <w:szCs w:val="24"/>
      <w:lang w:eastAsia="en-US"/>
    </w:rPr>
  </w:style>
  <w:style w:type="paragraph" w:customStyle="1" w:styleId="Revision1">
    <w:name w:val="Revision1"/>
    <w:hidden/>
    <w:uiPriority w:val="99"/>
    <w:semiHidden/>
    <w:rPr>
      <w:sz w:val="24"/>
      <w:szCs w:val="24"/>
      <w:lang w:eastAsia="en-US"/>
    </w:rPr>
  </w:style>
  <w:style w:type="character" w:customStyle="1" w:styleId="a6">
    <w:name w:val="批注框文本 字符"/>
    <w:basedOn w:val="a0"/>
    <w:link w:val="a5"/>
    <w:qFormat/>
    <w:rPr>
      <w:sz w:val="18"/>
      <w:szCs w:val="18"/>
    </w:rPr>
  </w:style>
  <w:style w:type="paragraph" w:customStyle="1" w:styleId="1">
    <w:name w:val="修订1"/>
    <w:hidden/>
    <w:uiPriority w:val="99"/>
    <w:semiHidden/>
    <w:rPr>
      <w:sz w:val="24"/>
      <w:szCs w:val="24"/>
      <w:lang w:eastAsia="en-US"/>
    </w:rPr>
  </w:style>
  <w:style w:type="paragraph" w:styleId="ae">
    <w:name w:val="Revision"/>
    <w:hidden/>
    <w:uiPriority w:val="99"/>
    <w:semiHidden/>
    <w:rsid w:val="00962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9437</Words>
  <Characters>53792</Characters>
  <Application>Microsoft Office Word</Application>
  <DocSecurity>0</DocSecurity>
  <Lines>448</Lines>
  <Paragraphs>126</Paragraphs>
  <ScaleCrop>false</ScaleCrop>
  <Company/>
  <LinksUpToDate>false</LinksUpToDate>
  <CharactersWithSpaces>63103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BPG Wang,Jin-Lei</cp:lastModifiedBy>
  <cp:revision>23</cp:revision>
  <dcterms:created xsi:type="dcterms:W3CDTF">2023-05-13T18:24:00Z</dcterms:created>
  <dcterms:modified xsi:type="dcterms:W3CDTF">2023-05-16T10:01:00Z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A66FF8EE481D4C75B12CB0C055FE1984_13</vt:lpwstr>
  </property>
</Properties>
</file>