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BFB4"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rPr>
        <w:t xml:space="preserve">Name of Journal: </w:t>
      </w:r>
      <w:r w:rsidRPr="00FD0F53">
        <w:rPr>
          <w:rFonts w:ascii="Book Antiqua" w:eastAsia="Book Antiqua" w:hAnsi="Book Antiqua" w:cs="Book Antiqua"/>
          <w:i/>
        </w:rPr>
        <w:t>World Journal of Transplantation</w:t>
      </w:r>
    </w:p>
    <w:p w14:paraId="744A1628"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rPr>
        <w:t xml:space="preserve">Manuscript NO: </w:t>
      </w:r>
      <w:r w:rsidRPr="00FD0F53">
        <w:rPr>
          <w:rFonts w:ascii="Book Antiqua" w:eastAsia="Book Antiqua" w:hAnsi="Book Antiqua" w:cs="Book Antiqua"/>
        </w:rPr>
        <w:t>84626</w:t>
      </w:r>
    </w:p>
    <w:p w14:paraId="5940FE75"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rPr>
        <w:t xml:space="preserve">Manuscript Type: </w:t>
      </w:r>
      <w:r w:rsidRPr="00FD0F53">
        <w:rPr>
          <w:rFonts w:ascii="Book Antiqua" w:eastAsia="Book Antiqua" w:hAnsi="Book Antiqua" w:cs="Book Antiqua"/>
        </w:rPr>
        <w:t>REVIEW</w:t>
      </w:r>
    </w:p>
    <w:p w14:paraId="2D6EB562" w14:textId="77777777" w:rsidR="00A77B3E" w:rsidRPr="00FD0F53" w:rsidRDefault="00A77B3E" w:rsidP="00FD0F53">
      <w:pPr>
        <w:spacing w:line="360" w:lineRule="auto"/>
        <w:jc w:val="both"/>
        <w:rPr>
          <w:rFonts w:ascii="Book Antiqua" w:hAnsi="Book Antiqua"/>
        </w:rPr>
      </w:pPr>
    </w:p>
    <w:p w14:paraId="0B313324" w14:textId="33D37B86" w:rsidR="00A77B3E" w:rsidRPr="00FD0F53" w:rsidRDefault="009D4AEC" w:rsidP="00FD0F53">
      <w:pPr>
        <w:spacing w:line="360" w:lineRule="auto"/>
        <w:jc w:val="both"/>
        <w:rPr>
          <w:rFonts w:ascii="Book Antiqua" w:hAnsi="Book Antiqua"/>
        </w:rPr>
      </w:pPr>
      <w:r>
        <w:rPr>
          <w:rFonts w:ascii="Book Antiqua" w:eastAsia="Book Antiqua" w:hAnsi="Book Antiqua" w:cs="Book Antiqua"/>
          <w:b/>
          <w:color w:val="000000"/>
        </w:rPr>
        <w:t>Islet transplantation-</w:t>
      </w:r>
      <w:r w:rsidR="00C3135C" w:rsidRPr="00FD0F53">
        <w:rPr>
          <w:rFonts w:ascii="Book Antiqua" w:eastAsia="Book Antiqua" w:hAnsi="Book Antiqua" w:cs="Book Antiqua"/>
          <w:b/>
          <w:color w:val="000000"/>
        </w:rPr>
        <w:t>immunological challenges and current perspectives</w:t>
      </w:r>
    </w:p>
    <w:p w14:paraId="7983AAF1" w14:textId="77777777" w:rsidR="00A77B3E" w:rsidRPr="00FD0F53" w:rsidRDefault="00A77B3E" w:rsidP="00FD0F53">
      <w:pPr>
        <w:spacing w:line="360" w:lineRule="auto"/>
        <w:jc w:val="both"/>
        <w:rPr>
          <w:rFonts w:ascii="Book Antiqua" w:hAnsi="Book Antiqua"/>
        </w:rPr>
      </w:pPr>
    </w:p>
    <w:p w14:paraId="4B41C89A" w14:textId="1852E1F2" w:rsidR="00A77B3E" w:rsidRPr="00FD0F53" w:rsidRDefault="00A12A9E" w:rsidP="00FD0F53">
      <w:pPr>
        <w:spacing w:line="360" w:lineRule="auto"/>
        <w:jc w:val="both"/>
        <w:rPr>
          <w:rFonts w:ascii="Book Antiqua" w:hAnsi="Book Antiqua"/>
        </w:rPr>
      </w:pPr>
      <w:proofErr w:type="spellStart"/>
      <w:r w:rsidRPr="00FD0F53">
        <w:rPr>
          <w:rFonts w:ascii="Book Antiqua" w:eastAsia="Book Antiqua" w:hAnsi="Book Antiqua" w:cs="Book Antiqua"/>
          <w:color w:val="000000"/>
        </w:rPr>
        <w:t>Kabakchieva</w:t>
      </w:r>
      <w:proofErr w:type="spellEnd"/>
      <w:r w:rsidRPr="00FD0F53">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Pr="00A12A9E">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C3135C" w:rsidRPr="00FD0F53">
        <w:rPr>
          <w:rFonts w:ascii="Book Antiqua" w:eastAsia="Book Antiqua" w:hAnsi="Book Antiqua" w:cs="Book Antiqua"/>
          <w:color w:val="000000"/>
        </w:rPr>
        <w:t>Immunology of islet transplantation</w:t>
      </w:r>
    </w:p>
    <w:p w14:paraId="35B988E6" w14:textId="77777777" w:rsidR="00A77B3E" w:rsidRPr="00FD0F53" w:rsidRDefault="00A77B3E" w:rsidP="00FD0F53">
      <w:pPr>
        <w:spacing w:line="360" w:lineRule="auto"/>
        <w:jc w:val="both"/>
        <w:rPr>
          <w:rFonts w:ascii="Book Antiqua" w:hAnsi="Book Antiqua"/>
        </w:rPr>
      </w:pPr>
    </w:p>
    <w:p w14:paraId="29C5A7F0" w14:textId="77777777" w:rsidR="00A77B3E" w:rsidRPr="00FD0F53" w:rsidRDefault="00C3135C" w:rsidP="00FD0F53">
      <w:pPr>
        <w:spacing w:line="360" w:lineRule="auto"/>
        <w:jc w:val="both"/>
        <w:rPr>
          <w:rFonts w:ascii="Book Antiqua" w:hAnsi="Book Antiqua"/>
        </w:rPr>
      </w:pPr>
      <w:proofErr w:type="spellStart"/>
      <w:r w:rsidRPr="00A008B5">
        <w:rPr>
          <w:rFonts w:ascii="Book Antiqua" w:eastAsia="Book Antiqua" w:hAnsi="Book Antiqua" w:cs="Book Antiqua"/>
          <w:color w:val="000000"/>
        </w:rPr>
        <w:t>Plamena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Kabakchieva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Yavor</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Assyov</w:t>
      </w:r>
      <w:proofErr w:type="spellEnd"/>
      <w:r w:rsidRPr="00A008B5">
        <w:rPr>
          <w:rFonts w:ascii="Book Antiqua" w:eastAsia="Book Antiqua" w:hAnsi="Book Antiqua" w:cs="Book Antiqua"/>
          <w:color w:val="000000"/>
        </w:rPr>
        <w:t xml:space="preserve">, Stavros </w:t>
      </w:r>
      <w:proofErr w:type="spellStart"/>
      <w:r w:rsidRPr="00A008B5">
        <w:rPr>
          <w:rFonts w:ascii="Book Antiqua" w:eastAsia="Book Antiqua" w:hAnsi="Book Antiqua" w:cs="Book Antiqua"/>
          <w:color w:val="000000"/>
        </w:rPr>
        <w:t>Gerasoudis</w:t>
      </w:r>
      <w:proofErr w:type="spellEnd"/>
      <w:r w:rsidRPr="00A008B5">
        <w:rPr>
          <w:rFonts w:ascii="Book Antiqua" w:eastAsia="Book Antiqua" w:hAnsi="Book Antiqua" w:cs="Book Antiqua"/>
          <w:color w:val="000000"/>
        </w:rPr>
        <w:t xml:space="preserve">, Georgi </w:t>
      </w:r>
      <w:proofErr w:type="spellStart"/>
      <w:r w:rsidRPr="00A008B5">
        <w:rPr>
          <w:rFonts w:ascii="Book Antiqua" w:eastAsia="Book Antiqua" w:hAnsi="Book Antiqua" w:cs="Book Antiqua"/>
          <w:color w:val="000000"/>
        </w:rPr>
        <w:t>Vasilev</w:t>
      </w:r>
      <w:proofErr w:type="spellEnd"/>
      <w:r w:rsidRPr="00A008B5">
        <w:rPr>
          <w:rFonts w:ascii="Book Antiqua" w:eastAsia="Book Antiqua" w:hAnsi="Book Antiqua" w:cs="Book Antiqua"/>
          <w:color w:val="000000"/>
        </w:rPr>
        <w:t xml:space="preserve">, Monika </w:t>
      </w:r>
      <w:proofErr w:type="spellStart"/>
      <w:r w:rsidRPr="00A008B5">
        <w:rPr>
          <w:rFonts w:ascii="Book Antiqua" w:eastAsia="Book Antiqua" w:hAnsi="Book Antiqua" w:cs="Book Antiqua"/>
          <w:color w:val="000000"/>
        </w:rPr>
        <w:t>Peshevska-Sekulovska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Metodija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Sekulovski</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Snezhina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Lazova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Dimitrina</w:t>
      </w:r>
      <w:proofErr w:type="spellEnd"/>
      <w:r w:rsidRPr="00A008B5">
        <w:rPr>
          <w:rFonts w:ascii="Book Antiqua" w:eastAsia="Book Antiqua" w:hAnsi="Book Antiqua" w:cs="Book Antiqua"/>
          <w:color w:val="000000"/>
        </w:rPr>
        <w:t xml:space="preserve"> Georgieva </w:t>
      </w:r>
      <w:proofErr w:type="spellStart"/>
      <w:r w:rsidRPr="00A008B5">
        <w:rPr>
          <w:rFonts w:ascii="Book Antiqua" w:eastAsia="Book Antiqua" w:hAnsi="Book Antiqua" w:cs="Book Antiqua"/>
          <w:color w:val="000000"/>
        </w:rPr>
        <w:t>Miteva</w:t>
      </w:r>
      <w:proofErr w:type="spellEnd"/>
      <w:r w:rsidRPr="00A008B5">
        <w:rPr>
          <w:rFonts w:ascii="Book Antiqua" w:eastAsia="Book Antiqua" w:hAnsi="Book Antiqua" w:cs="Book Antiqua"/>
          <w:color w:val="000000"/>
        </w:rPr>
        <w:t xml:space="preserve">, Milena </w:t>
      </w:r>
      <w:proofErr w:type="spellStart"/>
      <w:r w:rsidRPr="00A008B5">
        <w:rPr>
          <w:rFonts w:ascii="Book Antiqua" w:eastAsia="Book Antiqua" w:hAnsi="Book Antiqua" w:cs="Book Antiqua"/>
          <w:color w:val="000000"/>
        </w:rPr>
        <w:t>Gulinac</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Latchezar</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Tomov</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Tsvetelina</w:t>
      </w:r>
      <w:proofErr w:type="spellEnd"/>
      <w:r w:rsidRPr="00A008B5">
        <w:rPr>
          <w:rFonts w:ascii="Book Antiqua" w:eastAsia="Book Antiqua" w:hAnsi="Book Antiqua" w:cs="Book Antiqua"/>
          <w:color w:val="000000"/>
        </w:rPr>
        <w:t xml:space="preserve"> Velikova</w:t>
      </w:r>
    </w:p>
    <w:p w14:paraId="1EC86780" w14:textId="77777777" w:rsidR="00A77B3E" w:rsidRPr="00FD0F53" w:rsidRDefault="00A77B3E" w:rsidP="00FD0F53">
      <w:pPr>
        <w:spacing w:line="360" w:lineRule="auto"/>
        <w:jc w:val="both"/>
        <w:rPr>
          <w:rFonts w:ascii="Book Antiqua" w:hAnsi="Book Antiqua"/>
        </w:rPr>
      </w:pPr>
    </w:p>
    <w:p w14:paraId="09374DA7" w14:textId="3EAA8DBA"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Plamena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Kabakchieva</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Clinic of In</w:t>
      </w:r>
      <w:r w:rsidR="00EE07AB">
        <w:rPr>
          <w:rFonts w:ascii="Book Antiqua" w:eastAsia="Book Antiqua" w:hAnsi="Book Antiqua" w:cs="Book Antiqua"/>
          <w:color w:val="000000"/>
        </w:rPr>
        <w:t>ternal Diseases, Naval Hospital-</w:t>
      </w:r>
      <w:r w:rsidRPr="00FD0F53">
        <w:rPr>
          <w:rFonts w:ascii="Book Antiqua" w:eastAsia="Book Antiqua" w:hAnsi="Book Antiqua" w:cs="Book Antiqua"/>
          <w:color w:val="000000"/>
        </w:rPr>
        <w:t>Varna, Military Medical Academy, Varna 9010, Bulgaria</w:t>
      </w:r>
    </w:p>
    <w:p w14:paraId="29AAC354" w14:textId="77777777" w:rsidR="00A77B3E" w:rsidRPr="00FD0F53" w:rsidRDefault="00A77B3E" w:rsidP="00FD0F53">
      <w:pPr>
        <w:spacing w:line="360" w:lineRule="auto"/>
        <w:jc w:val="both"/>
        <w:rPr>
          <w:rFonts w:ascii="Book Antiqua" w:hAnsi="Book Antiqua"/>
        </w:rPr>
      </w:pPr>
    </w:p>
    <w:p w14:paraId="1714482F" w14:textId="55671EE2"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Yavor</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Assyov</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Clinic of Endocrinology, Department of Internal Diseases, University Hospital "</w:t>
      </w:r>
      <w:proofErr w:type="spellStart"/>
      <w:r w:rsidRPr="00FD0F53">
        <w:rPr>
          <w:rFonts w:ascii="Book Antiqua" w:eastAsia="Book Antiqua" w:hAnsi="Book Antiqua" w:cs="Book Antiqua"/>
          <w:color w:val="000000"/>
        </w:rPr>
        <w:t>Ale</w:t>
      </w:r>
      <w:r w:rsidR="00F05595">
        <w:rPr>
          <w:rFonts w:ascii="Book Antiqua" w:eastAsia="Book Antiqua" w:hAnsi="Book Antiqua" w:cs="Book Antiqua"/>
          <w:color w:val="000000"/>
        </w:rPr>
        <w:t>xandrovska</w:t>
      </w:r>
      <w:proofErr w:type="spellEnd"/>
      <w:r w:rsidR="00F05595">
        <w:rPr>
          <w:rFonts w:ascii="Book Antiqua" w:eastAsia="Book Antiqua" w:hAnsi="Book Antiqua" w:cs="Book Antiqua"/>
          <w:color w:val="000000"/>
        </w:rPr>
        <w:t>", Medical University-</w:t>
      </w:r>
      <w:r w:rsidRPr="00FD0F53">
        <w:rPr>
          <w:rFonts w:ascii="Book Antiqua" w:eastAsia="Book Antiqua" w:hAnsi="Book Antiqua" w:cs="Book Antiqua"/>
          <w:color w:val="000000"/>
        </w:rPr>
        <w:t>Sofia, Sofia 1434, Bulgaria</w:t>
      </w:r>
    </w:p>
    <w:p w14:paraId="0021DE50" w14:textId="77777777" w:rsidR="00A77B3E" w:rsidRPr="00FD0F53" w:rsidRDefault="00A77B3E" w:rsidP="00FD0F53">
      <w:pPr>
        <w:spacing w:line="360" w:lineRule="auto"/>
        <w:jc w:val="both"/>
        <w:rPr>
          <w:rFonts w:ascii="Book Antiqua" w:hAnsi="Book Antiqua"/>
        </w:rPr>
      </w:pPr>
    </w:p>
    <w:p w14:paraId="2E5A4F1F" w14:textId="4F096A6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Stavros </w:t>
      </w:r>
      <w:proofErr w:type="spellStart"/>
      <w:r w:rsidRPr="00FD0F53">
        <w:rPr>
          <w:rFonts w:ascii="Book Antiqua" w:eastAsia="Book Antiqua" w:hAnsi="Book Antiqua" w:cs="Book Antiqua"/>
          <w:b/>
          <w:bCs/>
          <w:color w:val="000000"/>
        </w:rPr>
        <w:t>Gerasoudis</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Faculty of </w:t>
      </w:r>
      <w:r w:rsidR="00CD075A" w:rsidRPr="00FD0F53">
        <w:rPr>
          <w:rFonts w:ascii="Book Antiqua" w:eastAsia="Book Antiqua" w:hAnsi="Book Antiqua" w:cs="Book Antiqua"/>
          <w:color w:val="000000"/>
        </w:rPr>
        <w:t>M</w:t>
      </w:r>
      <w:r w:rsidRPr="00FD0F53">
        <w:rPr>
          <w:rFonts w:ascii="Book Antiqua" w:eastAsia="Book Antiqua" w:hAnsi="Book Antiqua" w:cs="Book Antiqua"/>
          <w:color w:val="000000"/>
        </w:rPr>
        <w:t xml:space="preserve">edicine, </w:t>
      </w:r>
      <w:proofErr w:type="spellStart"/>
      <w:r w:rsidRPr="00FD0F53">
        <w:rPr>
          <w:rFonts w:ascii="Book Antiqua" w:eastAsia="Book Antiqua" w:hAnsi="Book Antiqua" w:cs="Book Antiqua"/>
          <w:color w:val="000000"/>
        </w:rPr>
        <w:t>Trakia</w:t>
      </w:r>
      <w:proofErr w:type="spellEnd"/>
      <w:r w:rsidRPr="00FD0F53">
        <w:rPr>
          <w:rFonts w:ascii="Book Antiqua" w:eastAsia="Book Antiqua" w:hAnsi="Book Antiqua" w:cs="Book Antiqua"/>
          <w:color w:val="000000"/>
        </w:rPr>
        <w:t xml:space="preserve"> University, </w:t>
      </w:r>
      <w:proofErr w:type="spellStart"/>
      <w:r w:rsidRPr="00FD0F53">
        <w:rPr>
          <w:rFonts w:ascii="Book Antiqua" w:eastAsia="Book Antiqua" w:hAnsi="Book Antiqua" w:cs="Book Antiqua"/>
          <w:color w:val="000000"/>
        </w:rPr>
        <w:t>Stara</w:t>
      </w:r>
      <w:proofErr w:type="spellEnd"/>
      <w:r w:rsidRPr="00FD0F53">
        <w:rPr>
          <w:rFonts w:ascii="Book Antiqua" w:eastAsia="Book Antiqua" w:hAnsi="Book Antiqua" w:cs="Book Antiqua"/>
          <w:color w:val="000000"/>
        </w:rPr>
        <w:t xml:space="preserve"> Zagora 6000, Bulgaria</w:t>
      </w:r>
    </w:p>
    <w:p w14:paraId="599A2A9C" w14:textId="77777777" w:rsidR="00A77B3E" w:rsidRPr="00FD0F53" w:rsidRDefault="00A77B3E" w:rsidP="00FD0F53">
      <w:pPr>
        <w:spacing w:line="360" w:lineRule="auto"/>
        <w:jc w:val="both"/>
        <w:rPr>
          <w:rFonts w:ascii="Book Antiqua" w:hAnsi="Book Antiqua"/>
        </w:rPr>
      </w:pPr>
    </w:p>
    <w:p w14:paraId="0A617C71" w14:textId="59424479"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Georgi </w:t>
      </w:r>
      <w:proofErr w:type="spellStart"/>
      <w:r w:rsidRPr="00FD0F53">
        <w:rPr>
          <w:rFonts w:ascii="Book Antiqua" w:eastAsia="Book Antiqua" w:hAnsi="Book Antiqua" w:cs="Book Antiqua"/>
          <w:b/>
          <w:bCs/>
          <w:color w:val="000000"/>
        </w:rPr>
        <w:t>Vasilev</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Department of Neurology, Faculty of </w:t>
      </w:r>
      <w:r w:rsidR="00CD075A" w:rsidRPr="00FD0F53">
        <w:rPr>
          <w:rFonts w:ascii="Book Antiqua" w:eastAsia="Book Antiqua" w:hAnsi="Book Antiqua" w:cs="Book Antiqua"/>
          <w:color w:val="000000"/>
        </w:rPr>
        <w:t>M</w:t>
      </w:r>
      <w:r w:rsidRPr="00FD0F53">
        <w:rPr>
          <w:rFonts w:ascii="Book Antiqua" w:eastAsia="Book Antiqua" w:hAnsi="Book Antiqua" w:cs="Book Antiqua"/>
          <w:color w:val="000000"/>
        </w:rPr>
        <w:t>edicine, Medical University of Plovdiv, Plovdiv 4000, Bulgaria</w:t>
      </w:r>
    </w:p>
    <w:p w14:paraId="58EF9F64" w14:textId="77777777" w:rsidR="00A77B3E" w:rsidRPr="00FD0F53" w:rsidRDefault="00A77B3E" w:rsidP="00FD0F53">
      <w:pPr>
        <w:spacing w:line="360" w:lineRule="auto"/>
        <w:jc w:val="both"/>
        <w:rPr>
          <w:rFonts w:ascii="Book Antiqua" w:hAnsi="Book Antiqua"/>
        </w:rPr>
      </w:pPr>
    </w:p>
    <w:p w14:paraId="7BC29CD6"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Monika Peshevska-Sekulovska, </w:t>
      </w:r>
      <w:r w:rsidRPr="00FD0F53">
        <w:rPr>
          <w:rFonts w:ascii="Book Antiqua" w:eastAsia="Book Antiqua" w:hAnsi="Book Antiqua" w:cs="Book Antiqua"/>
          <w:color w:val="000000"/>
        </w:rPr>
        <w:t xml:space="preserve">Department of Gastroenterology, University Hospital </w:t>
      </w:r>
      <w:proofErr w:type="spellStart"/>
      <w:r w:rsidRPr="00FD0F53">
        <w:rPr>
          <w:rFonts w:ascii="Book Antiqua" w:eastAsia="Book Antiqua" w:hAnsi="Book Antiqua" w:cs="Book Antiqua"/>
          <w:color w:val="000000"/>
        </w:rPr>
        <w:t>Lozenetz</w:t>
      </w:r>
      <w:proofErr w:type="spellEnd"/>
      <w:r w:rsidRPr="00FD0F53">
        <w:rPr>
          <w:rFonts w:ascii="Book Antiqua" w:eastAsia="Book Antiqua" w:hAnsi="Book Antiqua" w:cs="Book Antiqua"/>
          <w:color w:val="000000"/>
        </w:rPr>
        <w:t>, Sofia 1407, Bulgaria</w:t>
      </w:r>
    </w:p>
    <w:p w14:paraId="7407B1F4" w14:textId="77777777" w:rsidR="00A77B3E" w:rsidRPr="00FD0F53" w:rsidRDefault="00A77B3E" w:rsidP="00FD0F53">
      <w:pPr>
        <w:spacing w:line="360" w:lineRule="auto"/>
        <w:jc w:val="both"/>
        <w:rPr>
          <w:rFonts w:ascii="Book Antiqua" w:hAnsi="Book Antiqua"/>
        </w:rPr>
      </w:pPr>
    </w:p>
    <w:p w14:paraId="6642D35A"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Monika </w:t>
      </w:r>
      <w:proofErr w:type="spellStart"/>
      <w:r w:rsidRPr="00FD0F53">
        <w:rPr>
          <w:rFonts w:ascii="Book Antiqua" w:eastAsia="Book Antiqua" w:hAnsi="Book Antiqua" w:cs="Book Antiqua"/>
          <w:b/>
          <w:bCs/>
          <w:color w:val="000000"/>
        </w:rPr>
        <w:t>Peshevska-Sekulovska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Metodija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Sekulovski</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Tsvetelina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Velikova</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Medical Faculty, Sofia University St. Kliment Ohridski, Sofia 1407, Bulgaria</w:t>
      </w:r>
    </w:p>
    <w:p w14:paraId="2CB30B53" w14:textId="77777777" w:rsidR="00A77B3E" w:rsidRPr="00FD0F53" w:rsidRDefault="00A77B3E" w:rsidP="00FD0F53">
      <w:pPr>
        <w:spacing w:line="360" w:lineRule="auto"/>
        <w:jc w:val="both"/>
        <w:rPr>
          <w:rFonts w:ascii="Book Antiqua" w:hAnsi="Book Antiqua"/>
        </w:rPr>
      </w:pPr>
    </w:p>
    <w:p w14:paraId="6BC62AA5" w14:textId="7F63CAB2"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Metodija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Sekulovski</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Department of Anesthesiology and Intensive </w:t>
      </w:r>
      <w:r w:rsidR="00F05595">
        <w:rPr>
          <w:rFonts w:ascii="Book Antiqua" w:hAnsi="Book Antiqua" w:cs="Book Antiqua" w:hint="eastAsia"/>
          <w:color w:val="000000"/>
          <w:lang w:eastAsia="zh-CN"/>
        </w:rPr>
        <w:t>C</w:t>
      </w:r>
      <w:r w:rsidRPr="00FD0F53">
        <w:rPr>
          <w:rFonts w:ascii="Book Antiqua" w:eastAsia="Book Antiqua" w:hAnsi="Book Antiqua" w:cs="Book Antiqua"/>
          <w:color w:val="000000"/>
        </w:rPr>
        <w:t xml:space="preserve">are, University hospital </w:t>
      </w:r>
      <w:proofErr w:type="spellStart"/>
      <w:r w:rsidRPr="00FD0F53">
        <w:rPr>
          <w:rFonts w:ascii="Book Antiqua" w:eastAsia="Book Antiqua" w:hAnsi="Book Antiqua" w:cs="Book Antiqua"/>
          <w:color w:val="000000"/>
        </w:rPr>
        <w:t>Lozenetz</w:t>
      </w:r>
      <w:proofErr w:type="spellEnd"/>
      <w:r w:rsidRPr="00FD0F53">
        <w:rPr>
          <w:rFonts w:ascii="Book Antiqua" w:eastAsia="Book Antiqua" w:hAnsi="Book Antiqua" w:cs="Book Antiqua"/>
          <w:color w:val="000000"/>
        </w:rPr>
        <w:t>, Sofia 1407, Bulgaria</w:t>
      </w:r>
    </w:p>
    <w:p w14:paraId="2C5EDE53" w14:textId="77777777" w:rsidR="00A77B3E" w:rsidRPr="00FD0F53" w:rsidRDefault="00A77B3E" w:rsidP="00FD0F53">
      <w:pPr>
        <w:spacing w:line="360" w:lineRule="auto"/>
        <w:jc w:val="both"/>
        <w:rPr>
          <w:rFonts w:ascii="Book Antiqua" w:hAnsi="Book Antiqua"/>
        </w:rPr>
      </w:pPr>
    </w:p>
    <w:p w14:paraId="4E83DCA9" w14:textId="6622546D"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Snezhina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Lazova</w:t>
      </w:r>
      <w:proofErr w:type="spellEnd"/>
      <w:r w:rsidRPr="00FD0F53">
        <w:rPr>
          <w:rFonts w:ascii="Book Antiqua" w:eastAsia="Book Antiqua" w:hAnsi="Book Antiqua" w:cs="Book Antiqua"/>
          <w:b/>
          <w:bCs/>
          <w:color w:val="000000"/>
        </w:rPr>
        <w:t xml:space="preserve">, </w:t>
      </w:r>
      <w:r w:rsidR="00F05595" w:rsidRPr="00FD0F53">
        <w:rPr>
          <w:rFonts w:ascii="Book Antiqua" w:eastAsia="Book Antiqua" w:hAnsi="Book Antiqua" w:cs="Book Antiqua"/>
          <w:color w:val="000000"/>
        </w:rPr>
        <w:t xml:space="preserve">Department </w:t>
      </w:r>
      <w:r w:rsidR="00F05595">
        <w:rPr>
          <w:rFonts w:ascii="Book Antiqua" w:hAnsi="Book Antiqua" w:cs="Book Antiqua" w:hint="eastAsia"/>
          <w:color w:val="000000"/>
          <w:lang w:eastAsia="zh-CN"/>
        </w:rPr>
        <w:t xml:space="preserve">of </w:t>
      </w:r>
      <w:r w:rsidRPr="00FD0F53">
        <w:rPr>
          <w:rFonts w:ascii="Book Antiqua" w:eastAsia="Book Antiqua" w:hAnsi="Book Antiqua" w:cs="Book Antiqua"/>
          <w:color w:val="000000"/>
        </w:rPr>
        <w:t xml:space="preserve">Pediatric, University Hospital "N. I. </w:t>
      </w:r>
      <w:proofErr w:type="spellStart"/>
      <w:r w:rsidRPr="00FD0F53">
        <w:rPr>
          <w:rFonts w:ascii="Book Antiqua" w:eastAsia="Book Antiqua" w:hAnsi="Book Antiqua" w:cs="Book Antiqua"/>
          <w:color w:val="000000"/>
        </w:rPr>
        <w:t>Pirogov</w:t>
      </w:r>
      <w:proofErr w:type="spellEnd"/>
      <w:r w:rsidRPr="00FD0F53">
        <w:rPr>
          <w:rFonts w:ascii="Book Antiqua" w:eastAsia="Book Antiqua" w:hAnsi="Book Antiqua" w:cs="Book Antiqua"/>
          <w:color w:val="000000"/>
        </w:rPr>
        <w:t>", Sofia 1606, Bulgaria</w:t>
      </w:r>
    </w:p>
    <w:p w14:paraId="33B51650" w14:textId="77777777" w:rsidR="00A77B3E" w:rsidRPr="00FD0F53" w:rsidRDefault="00A77B3E" w:rsidP="00FD0F53">
      <w:pPr>
        <w:spacing w:line="360" w:lineRule="auto"/>
        <w:jc w:val="both"/>
        <w:rPr>
          <w:rFonts w:ascii="Book Antiqua" w:hAnsi="Book Antiqua"/>
        </w:rPr>
      </w:pPr>
    </w:p>
    <w:p w14:paraId="4525C983" w14:textId="2C2B1FC6"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Snezhina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Lazova</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Department of </w:t>
      </w:r>
      <w:r w:rsidR="00521B33" w:rsidRPr="00FD0F53">
        <w:rPr>
          <w:rFonts w:ascii="Book Antiqua" w:eastAsia="Book Antiqua" w:hAnsi="Book Antiqua" w:cs="Book Antiqua"/>
          <w:color w:val="000000"/>
        </w:rPr>
        <w:t>H</w:t>
      </w:r>
      <w:r w:rsidRPr="00FD0F53">
        <w:rPr>
          <w:rFonts w:ascii="Book Antiqua" w:eastAsia="Book Antiqua" w:hAnsi="Book Antiqua" w:cs="Book Antiqua"/>
          <w:color w:val="000000"/>
        </w:rPr>
        <w:t xml:space="preserve">ealthcare, Faculty of Public Health </w:t>
      </w:r>
      <w:r w:rsidR="00CD075A"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Prof. </w:t>
      </w:r>
      <w:proofErr w:type="spellStart"/>
      <w:r w:rsidRPr="00FD0F53">
        <w:rPr>
          <w:rFonts w:ascii="Book Antiqua" w:eastAsia="Book Antiqua" w:hAnsi="Book Antiqua" w:cs="Book Antiqua"/>
          <w:color w:val="000000"/>
        </w:rPr>
        <w:t>Tsekomir</w:t>
      </w:r>
      <w:proofErr w:type="spellEnd"/>
      <w:r w:rsidRPr="00FD0F53">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Vodenicharov</w:t>
      </w:r>
      <w:proofErr w:type="spellEnd"/>
      <w:r w:rsidRPr="00FD0F53">
        <w:rPr>
          <w:rFonts w:ascii="Book Antiqua" w:eastAsia="Book Antiqua" w:hAnsi="Book Antiqua" w:cs="Book Antiqua"/>
          <w:color w:val="000000"/>
        </w:rPr>
        <w:t>, MD, DSc</w:t>
      </w:r>
      <w:r w:rsidR="00CD075A" w:rsidRPr="00FD0F53">
        <w:rPr>
          <w:rFonts w:ascii="Book Antiqua" w:eastAsia="Book Antiqua" w:hAnsi="Book Antiqua" w:cs="Book Antiqua"/>
          <w:color w:val="000000"/>
        </w:rPr>
        <w:t>"</w:t>
      </w:r>
      <w:r w:rsidRPr="00FD0F53">
        <w:rPr>
          <w:rFonts w:ascii="Book Antiqua" w:eastAsia="Book Antiqua" w:hAnsi="Book Antiqua" w:cs="Book Antiqua"/>
          <w:color w:val="000000"/>
        </w:rPr>
        <w:t>, Medical University of Sofia, Sofia 1527, Bulgaria</w:t>
      </w:r>
    </w:p>
    <w:p w14:paraId="55B0873F" w14:textId="77777777" w:rsidR="00A77B3E" w:rsidRPr="00FD0F53" w:rsidRDefault="00A77B3E" w:rsidP="00FD0F53">
      <w:pPr>
        <w:spacing w:line="360" w:lineRule="auto"/>
        <w:jc w:val="both"/>
        <w:rPr>
          <w:rFonts w:ascii="Book Antiqua" w:hAnsi="Book Antiqua"/>
        </w:rPr>
      </w:pPr>
    </w:p>
    <w:p w14:paraId="704161DD" w14:textId="5163943E"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Dimitrina</w:t>
      </w:r>
      <w:proofErr w:type="spellEnd"/>
      <w:r w:rsidRPr="00FD0F53">
        <w:rPr>
          <w:rFonts w:ascii="Book Antiqua" w:eastAsia="Book Antiqua" w:hAnsi="Book Antiqua" w:cs="Book Antiqua"/>
          <w:b/>
          <w:bCs/>
          <w:color w:val="000000"/>
        </w:rPr>
        <w:t xml:space="preserve"> Georgieva </w:t>
      </w:r>
      <w:proofErr w:type="spellStart"/>
      <w:r w:rsidRPr="00FD0F53">
        <w:rPr>
          <w:rFonts w:ascii="Book Antiqua" w:eastAsia="Book Antiqua" w:hAnsi="Book Antiqua" w:cs="Book Antiqua"/>
          <w:b/>
          <w:bCs/>
          <w:color w:val="000000"/>
        </w:rPr>
        <w:t>Miteva</w:t>
      </w:r>
      <w:proofErr w:type="spellEnd"/>
      <w:r w:rsidRPr="00FD0F53">
        <w:rPr>
          <w:rFonts w:ascii="Book Antiqua" w:eastAsia="Book Antiqua" w:hAnsi="Book Antiqua" w:cs="Book Antiqua"/>
          <w:b/>
          <w:bCs/>
          <w:color w:val="000000"/>
        </w:rPr>
        <w:t xml:space="preserve">, </w:t>
      </w:r>
      <w:r w:rsidR="00811C4B" w:rsidRPr="00FD0F53">
        <w:rPr>
          <w:rFonts w:ascii="Book Antiqua" w:eastAsia="Book Antiqua" w:hAnsi="Book Antiqua" w:cs="Book Antiqua"/>
          <w:color w:val="000000"/>
        </w:rPr>
        <w:t xml:space="preserve">Department of </w:t>
      </w:r>
      <w:r w:rsidRPr="00FD0F53">
        <w:rPr>
          <w:rFonts w:ascii="Book Antiqua" w:eastAsia="Book Antiqua" w:hAnsi="Book Antiqua" w:cs="Book Antiqua"/>
          <w:color w:val="000000"/>
        </w:rPr>
        <w:t>Genetics, Sofia University "St.</w:t>
      </w:r>
      <w:r w:rsidR="007B35C0">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Kl</w:t>
      </w:r>
      <w:r w:rsidR="007B35C0">
        <w:rPr>
          <w:rFonts w:ascii="Book Antiqua" w:eastAsia="Book Antiqua" w:hAnsi="Book Antiqua" w:cs="Book Antiqua"/>
          <w:color w:val="000000"/>
        </w:rPr>
        <w:t>iment</w:t>
      </w:r>
      <w:proofErr w:type="spellEnd"/>
      <w:r w:rsidR="007B35C0">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Ohridski</w:t>
      </w:r>
      <w:proofErr w:type="spellEnd"/>
      <w:r w:rsidRPr="00FD0F53">
        <w:rPr>
          <w:rFonts w:ascii="Book Antiqua" w:eastAsia="Book Antiqua" w:hAnsi="Book Antiqua" w:cs="Book Antiqua"/>
          <w:color w:val="000000"/>
        </w:rPr>
        <w:t>", Sofia 1164, Bulgaria</w:t>
      </w:r>
    </w:p>
    <w:p w14:paraId="17543D4B" w14:textId="77777777" w:rsidR="00A77B3E" w:rsidRPr="00FD0F53" w:rsidRDefault="00A77B3E" w:rsidP="00FD0F53">
      <w:pPr>
        <w:spacing w:line="360" w:lineRule="auto"/>
        <w:jc w:val="both"/>
        <w:rPr>
          <w:rFonts w:ascii="Book Antiqua" w:hAnsi="Book Antiqua"/>
        </w:rPr>
      </w:pPr>
    </w:p>
    <w:p w14:paraId="15C03034"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Milena </w:t>
      </w:r>
      <w:proofErr w:type="spellStart"/>
      <w:r w:rsidRPr="00FD0F53">
        <w:rPr>
          <w:rFonts w:ascii="Book Antiqua" w:eastAsia="Book Antiqua" w:hAnsi="Book Antiqua" w:cs="Book Antiqua"/>
          <w:b/>
          <w:bCs/>
          <w:color w:val="000000"/>
        </w:rPr>
        <w:t>Gulinac</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Department of General and Clinical Pathology, Medical University of Plovdiv, Plovdiv 4000, Bulgaria</w:t>
      </w:r>
    </w:p>
    <w:p w14:paraId="0905F916" w14:textId="77777777" w:rsidR="00A77B3E" w:rsidRPr="00FD0F53" w:rsidRDefault="00A77B3E" w:rsidP="00FD0F53">
      <w:pPr>
        <w:spacing w:line="360" w:lineRule="auto"/>
        <w:jc w:val="both"/>
        <w:rPr>
          <w:rFonts w:ascii="Book Antiqua" w:hAnsi="Book Antiqua"/>
        </w:rPr>
      </w:pPr>
    </w:p>
    <w:p w14:paraId="45316B54" w14:textId="77777777"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Latchezar</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Tomov</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Department of Informatics, New Bulgarian University, Sofia 1618, Bulgaria</w:t>
      </w:r>
    </w:p>
    <w:p w14:paraId="13EF410C" w14:textId="77777777" w:rsidR="00A77B3E" w:rsidRPr="00FD0F53" w:rsidRDefault="00A77B3E" w:rsidP="00FD0F53">
      <w:pPr>
        <w:spacing w:line="360" w:lineRule="auto"/>
        <w:jc w:val="both"/>
        <w:rPr>
          <w:rFonts w:ascii="Book Antiqua" w:hAnsi="Book Antiqua"/>
        </w:rPr>
      </w:pPr>
    </w:p>
    <w:p w14:paraId="5C9F206E" w14:textId="743AFB51"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Author contributions: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performed the c</w:t>
      </w:r>
      <w:r w:rsidR="006D3A1F">
        <w:rPr>
          <w:rFonts w:ascii="Book Antiqua" w:eastAsia="Book Antiqua" w:hAnsi="Book Antiqua" w:cs="Book Antiqua"/>
          <w:color w:val="000000"/>
        </w:rPr>
        <w:t>onceptualization</w:t>
      </w:r>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w:t>
      </w:r>
      <w:proofErr w:type="spellStart"/>
      <w:r w:rsidR="006D3A1F" w:rsidRPr="00FD0F53">
        <w:rPr>
          <w:rFonts w:ascii="Book Antiqua" w:eastAsia="Book Antiqua" w:hAnsi="Book Antiqua" w:cs="Book Antiqua"/>
          <w:color w:val="000000"/>
        </w:rPr>
        <w:t>Gerasoudis</w:t>
      </w:r>
      <w:proofErr w:type="spellEnd"/>
      <w:r w:rsidR="006D3A1F" w:rsidRPr="00FD0F53">
        <w:rPr>
          <w:rFonts w:ascii="Book Antiqua" w:eastAsia="Book Antiqua" w:hAnsi="Book Antiqua" w:cs="Book Antiqua"/>
          <w:color w:val="000000"/>
        </w:rPr>
        <w:t xml:space="preserve"> S, </w:t>
      </w:r>
      <w:proofErr w:type="spellStart"/>
      <w:r w:rsidR="006D3A1F" w:rsidRPr="00FD0F53">
        <w:rPr>
          <w:rFonts w:ascii="Book Antiqua" w:eastAsia="Book Antiqua" w:hAnsi="Book Antiqua" w:cs="Book Antiqua"/>
          <w:color w:val="000000"/>
        </w:rPr>
        <w:t>Assyov</w:t>
      </w:r>
      <w:proofErr w:type="spellEnd"/>
      <w:r w:rsidR="006D3A1F" w:rsidRPr="00FD0F53">
        <w:rPr>
          <w:rFonts w:ascii="Book Antiqua" w:eastAsia="Book Antiqua" w:hAnsi="Book Antiqua" w:cs="Book Antiqua"/>
          <w:color w:val="000000"/>
        </w:rPr>
        <w:t xml:space="preserve"> Y, </w:t>
      </w:r>
      <w:proofErr w:type="spellStart"/>
      <w:r w:rsidR="006D3A1F" w:rsidRPr="00FD0F53">
        <w:rPr>
          <w:rFonts w:ascii="Book Antiqua" w:eastAsia="Book Antiqua" w:hAnsi="Book Antiqua" w:cs="Book Antiqua"/>
          <w:color w:val="000000"/>
        </w:rPr>
        <w:t>Vasilev</w:t>
      </w:r>
      <w:proofErr w:type="spellEnd"/>
      <w:r w:rsidR="006D3A1F" w:rsidRPr="00FD0F53">
        <w:rPr>
          <w:rFonts w:ascii="Book Antiqua" w:eastAsia="Book Antiqua" w:hAnsi="Book Antiqua" w:cs="Book Antiqua"/>
          <w:color w:val="000000"/>
        </w:rPr>
        <w:t xml:space="preserve"> G, </w:t>
      </w:r>
      <w:proofErr w:type="spellStart"/>
      <w:r w:rsidR="006D3A1F" w:rsidRPr="00FD0F53">
        <w:rPr>
          <w:rFonts w:ascii="Book Antiqua" w:eastAsia="Book Antiqua" w:hAnsi="Book Antiqua" w:cs="Book Antiqua"/>
          <w:color w:val="000000"/>
        </w:rPr>
        <w:t>Peshevska-Sekulovska</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Sekulovski</w:t>
      </w:r>
      <w:proofErr w:type="spellEnd"/>
      <w:r w:rsidR="006D3A1F" w:rsidRPr="00FD0F53">
        <w:rPr>
          <w:rFonts w:ascii="Book Antiqua" w:eastAsia="Book Antiqua" w:hAnsi="Book Antiqua" w:cs="Book Antiqua"/>
          <w:color w:val="000000"/>
        </w:rPr>
        <w:t xml:space="preserve"> M and </w:t>
      </w:r>
      <w:proofErr w:type="spellStart"/>
      <w:r w:rsidR="006D3A1F" w:rsidRPr="00FD0F53">
        <w:rPr>
          <w:rFonts w:ascii="Book Antiqua" w:eastAsia="Book Antiqua" w:hAnsi="Book Antiqua" w:cs="Book Antiqua"/>
          <w:color w:val="000000"/>
        </w:rPr>
        <w:t>V</w:t>
      </w:r>
      <w:r w:rsidR="006D3A1F">
        <w:rPr>
          <w:rFonts w:ascii="Book Antiqua" w:eastAsia="Book Antiqua" w:hAnsi="Book Antiqua" w:cs="Book Antiqua"/>
          <w:color w:val="000000"/>
        </w:rPr>
        <w:t>elikova</w:t>
      </w:r>
      <w:proofErr w:type="spellEnd"/>
      <w:r w:rsidR="006D3A1F">
        <w:rPr>
          <w:rFonts w:ascii="Book Antiqua" w:eastAsia="Book Antiqua" w:hAnsi="Book Antiqua" w:cs="Book Antiqua"/>
          <w:color w:val="000000"/>
        </w:rPr>
        <w:t xml:space="preserve"> T</w:t>
      </w:r>
      <w:r w:rsidR="006D3A1F"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contributed to the r</w:t>
      </w:r>
      <w:r w:rsidR="006D3A1F">
        <w:rPr>
          <w:rFonts w:ascii="Book Antiqua" w:eastAsia="Book Antiqua" w:hAnsi="Book Antiqua" w:cs="Book Antiqua"/>
          <w:color w:val="000000"/>
        </w:rPr>
        <w:t>esources</w:t>
      </w:r>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Lazova</w:t>
      </w:r>
      <w:proofErr w:type="spellEnd"/>
      <w:r w:rsidR="006D3A1F" w:rsidRPr="00FD0F53">
        <w:rPr>
          <w:rFonts w:ascii="Book Antiqua" w:eastAsia="Book Antiqua" w:hAnsi="Book Antiqua" w:cs="Book Antiqua"/>
          <w:color w:val="000000"/>
        </w:rPr>
        <w:t xml:space="preserve"> S, </w:t>
      </w:r>
      <w:proofErr w:type="spellStart"/>
      <w:r w:rsidR="006D3A1F" w:rsidRPr="00FD0F53">
        <w:rPr>
          <w:rFonts w:ascii="Book Antiqua" w:eastAsia="Book Antiqua" w:hAnsi="Book Antiqua" w:cs="Book Antiqua"/>
          <w:color w:val="000000"/>
        </w:rPr>
        <w:t>Miteva</w:t>
      </w:r>
      <w:proofErr w:type="spellEnd"/>
      <w:r w:rsidR="006D3A1F" w:rsidRPr="00FD0F53">
        <w:rPr>
          <w:rFonts w:ascii="Book Antiqua" w:eastAsia="Book Antiqua" w:hAnsi="Book Antiqua" w:cs="Book Antiqua"/>
          <w:color w:val="000000"/>
        </w:rPr>
        <w:t xml:space="preserve"> D, </w:t>
      </w:r>
      <w:proofErr w:type="spellStart"/>
      <w:r w:rsidR="006D3A1F" w:rsidRPr="00FD0F53">
        <w:rPr>
          <w:rFonts w:ascii="Book Antiqua" w:eastAsia="Book Antiqua" w:hAnsi="Book Antiqua" w:cs="Book Antiqua"/>
          <w:color w:val="000000"/>
        </w:rPr>
        <w:t>Gulinac</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Tomov</w:t>
      </w:r>
      <w:proofErr w:type="spellEnd"/>
      <w:r w:rsidR="006D3A1F" w:rsidRPr="00FD0F53">
        <w:rPr>
          <w:rFonts w:ascii="Book Antiqua" w:eastAsia="Book Antiqua" w:hAnsi="Book Antiqua" w:cs="Book Antiqua"/>
          <w:color w:val="000000"/>
        </w:rPr>
        <w:t xml:space="preserve"> L, Visualization, </w:t>
      </w:r>
      <w:proofErr w:type="spellStart"/>
      <w:r w:rsidR="006D3A1F" w:rsidRPr="00FD0F53">
        <w:rPr>
          <w:rFonts w:ascii="Book Antiqua" w:eastAsia="Book Antiqua" w:hAnsi="Book Antiqua" w:cs="Book Antiqua"/>
          <w:color w:val="000000"/>
        </w:rPr>
        <w:t>Peshevska-Sekulovska</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Sekulovski</w:t>
      </w:r>
      <w:proofErr w:type="spellEnd"/>
      <w:r w:rsidR="006D3A1F" w:rsidRPr="00FD0F53">
        <w:rPr>
          <w:rFonts w:ascii="Book Antiqua" w:eastAsia="Book Antiqua" w:hAnsi="Book Antiqua" w:cs="Book Antiqua"/>
          <w:color w:val="000000"/>
        </w:rPr>
        <w:t xml:space="preserve"> M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contributed to the d</w:t>
      </w:r>
      <w:r w:rsidRPr="00FD0F53">
        <w:rPr>
          <w:rFonts w:ascii="Book Antiqua" w:eastAsia="Book Antiqua" w:hAnsi="Book Antiqua" w:cs="Book Antiqua"/>
          <w:color w:val="000000"/>
        </w:rPr>
        <w:t xml:space="preserve">ata </w:t>
      </w:r>
      <w:r w:rsidR="006D3A1F">
        <w:rPr>
          <w:rFonts w:ascii="Book Antiqua" w:hAnsi="Book Antiqua" w:cs="Book Antiqua" w:hint="eastAsia"/>
          <w:color w:val="000000"/>
          <w:lang w:eastAsia="zh-CN"/>
        </w:rPr>
        <w:t>c</w:t>
      </w:r>
      <w:r w:rsidR="006D3A1F">
        <w:rPr>
          <w:rFonts w:ascii="Book Antiqua" w:eastAsia="Book Antiqua" w:hAnsi="Book Antiqua" w:cs="Book Antiqua"/>
          <w:color w:val="000000"/>
        </w:rPr>
        <w:t>uration</w:t>
      </w:r>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w:t>
      </w:r>
      <w:proofErr w:type="spellStart"/>
      <w:r w:rsidR="006D3A1F" w:rsidRPr="00FD0F53">
        <w:rPr>
          <w:rFonts w:ascii="Book Antiqua" w:eastAsia="Book Antiqua" w:hAnsi="Book Antiqua" w:cs="Book Antiqua"/>
          <w:color w:val="000000"/>
        </w:rPr>
        <w:t>Gerasoudis</w:t>
      </w:r>
      <w:proofErr w:type="spellEnd"/>
      <w:r w:rsidR="006D3A1F" w:rsidRPr="00FD0F53">
        <w:rPr>
          <w:rFonts w:ascii="Book Antiqua" w:eastAsia="Book Antiqua" w:hAnsi="Book Antiqua" w:cs="Book Antiqua"/>
          <w:color w:val="000000"/>
        </w:rPr>
        <w:t xml:space="preserve"> S, </w:t>
      </w:r>
      <w:proofErr w:type="spellStart"/>
      <w:r w:rsidR="006D3A1F" w:rsidRPr="00FD0F53">
        <w:rPr>
          <w:rFonts w:ascii="Book Antiqua" w:eastAsia="Book Antiqua" w:hAnsi="Book Antiqua" w:cs="Book Antiqua"/>
          <w:color w:val="000000"/>
        </w:rPr>
        <w:t>Assyov</w:t>
      </w:r>
      <w:proofErr w:type="spellEnd"/>
      <w:r w:rsidR="006D3A1F" w:rsidRPr="00FD0F53">
        <w:rPr>
          <w:rFonts w:ascii="Book Antiqua" w:eastAsia="Book Antiqua" w:hAnsi="Book Antiqua" w:cs="Book Antiqua"/>
          <w:color w:val="000000"/>
        </w:rPr>
        <w:t xml:space="preserve"> Y, </w:t>
      </w:r>
      <w:proofErr w:type="spellStart"/>
      <w:r w:rsidR="006D3A1F" w:rsidRPr="00FD0F53">
        <w:rPr>
          <w:rFonts w:ascii="Book Antiqua" w:eastAsia="Book Antiqua" w:hAnsi="Book Antiqua" w:cs="Book Antiqua"/>
          <w:color w:val="000000"/>
        </w:rPr>
        <w:t>Vasilev</w:t>
      </w:r>
      <w:proofErr w:type="spellEnd"/>
      <w:r w:rsidR="006D3A1F" w:rsidRPr="00FD0F53">
        <w:rPr>
          <w:rFonts w:ascii="Book Antiqua" w:eastAsia="Book Antiqua" w:hAnsi="Book Antiqua" w:cs="Book Antiqua"/>
          <w:color w:val="000000"/>
        </w:rPr>
        <w:t xml:space="preserve"> G, </w:t>
      </w:r>
      <w:proofErr w:type="spellStart"/>
      <w:r w:rsidR="006D3A1F" w:rsidRPr="00FD0F53">
        <w:rPr>
          <w:rFonts w:ascii="Book Antiqua" w:eastAsia="Book Antiqua" w:hAnsi="Book Antiqua" w:cs="Book Antiqua"/>
          <w:color w:val="000000"/>
        </w:rPr>
        <w:t>Peshevska-Sekulovska</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Sekulovski</w:t>
      </w:r>
      <w:proofErr w:type="spellEnd"/>
      <w:r w:rsidR="006D3A1F" w:rsidRPr="00FD0F53">
        <w:rPr>
          <w:rFonts w:ascii="Book Antiqua" w:eastAsia="Book Antiqua" w:hAnsi="Book Antiqua" w:cs="Book Antiqua"/>
          <w:color w:val="000000"/>
        </w:rPr>
        <w:t xml:space="preserve"> M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w</w:t>
      </w:r>
      <w:r w:rsidRPr="00FD0F53">
        <w:rPr>
          <w:rFonts w:ascii="Book Antiqua" w:eastAsia="Book Antiqua" w:hAnsi="Book Antiqua" w:cs="Book Antiqua"/>
          <w:color w:val="000000"/>
        </w:rPr>
        <w:t>r</w:t>
      </w:r>
      <w:r w:rsidR="006D3A1F">
        <w:rPr>
          <w:rFonts w:ascii="Book Antiqua" w:hAnsi="Book Antiqua" w:cs="Book Antiqua" w:hint="eastAsia"/>
          <w:color w:val="000000"/>
          <w:lang w:eastAsia="zh-CN"/>
        </w:rPr>
        <w:t>ote the</w:t>
      </w:r>
      <w:r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o</w:t>
      </w:r>
      <w:r w:rsidRPr="00FD0F53">
        <w:rPr>
          <w:rFonts w:ascii="Book Antiqua" w:eastAsia="Book Antiqua" w:hAnsi="Book Antiqua" w:cs="Book Antiqua"/>
          <w:color w:val="000000"/>
        </w:rPr>
        <w:t xml:space="preserve">riginal </w:t>
      </w:r>
      <w:r w:rsidR="006D3A1F">
        <w:rPr>
          <w:rFonts w:ascii="Book Antiqua" w:hAnsi="Book Antiqua" w:cs="Book Antiqua" w:hint="eastAsia"/>
          <w:color w:val="000000"/>
          <w:lang w:eastAsia="zh-CN"/>
        </w:rPr>
        <w:t>d</w:t>
      </w:r>
      <w:r w:rsidRPr="00FD0F53">
        <w:rPr>
          <w:rFonts w:ascii="Book Antiqua" w:eastAsia="Book Antiqua" w:hAnsi="Book Antiqua" w:cs="Book Antiqua"/>
          <w:color w:val="000000"/>
        </w:rPr>
        <w:t xml:space="preserve">raft;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w</w:t>
      </w:r>
      <w:r w:rsidRPr="00FD0F53">
        <w:rPr>
          <w:rFonts w:ascii="Book Antiqua" w:eastAsia="Book Antiqua" w:hAnsi="Book Antiqua" w:cs="Book Antiqua"/>
          <w:color w:val="000000"/>
        </w:rPr>
        <w:t>r</w:t>
      </w:r>
      <w:r w:rsidR="006D3A1F">
        <w:rPr>
          <w:rFonts w:ascii="Book Antiqua" w:hAnsi="Book Antiqua" w:cs="Book Antiqua" w:hint="eastAsia"/>
          <w:color w:val="000000"/>
          <w:lang w:eastAsia="zh-CN"/>
        </w:rPr>
        <w:t>ote the</w:t>
      </w:r>
      <w:r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r</w:t>
      </w:r>
      <w:r w:rsidRPr="00FD0F53">
        <w:rPr>
          <w:rFonts w:ascii="Book Antiqua" w:eastAsia="Book Antiqua" w:hAnsi="Book Antiqua" w:cs="Book Antiqua"/>
          <w:color w:val="000000"/>
        </w:rPr>
        <w:t xml:space="preserve">eview </w:t>
      </w:r>
      <w:r w:rsidR="006D3A1F">
        <w:rPr>
          <w:rFonts w:ascii="Book Antiqua" w:hAnsi="Book Antiqua" w:cs="Book Antiqua" w:hint="eastAsia"/>
          <w:color w:val="000000"/>
          <w:lang w:eastAsia="zh-CN"/>
        </w:rPr>
        <w:t>and</w:t>
      </w:r>
      <w:r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e</w:t>
      </w:r>
      <w:r w:rsidRPr="00FD0F53">
        <w:rPr>
          <w:rFonts w:ascii="Book Antiqua" w:eastAsia="Book Antiqua" w:hAnsi="Book Antiqua" w:cs="Book Antiqua"/>
          <w:color w:val="000000"/>
        </w:rPr>
        <w:t>dit</w:t>
      </w:r>
      <w:r w:rsidR="007B35C0">
        <w:rPr>
          <w:rFonts w:ascii="Book Antiqua" w:eastAsia="Book Antiqua" w:hAnsi="Book Antiqua" w:cs="Book Antiqua"/>
          <w:color w:val="000000"/>
        </w:rPr>
        <w:t>ed</w:t>
      </w:r>
      <w:r w:rsidR="006D3A1F">
        <w:rPr>
          <w:rFonts w:ascii="Book Antiqua" w:hAnsi="Book Antiqua" w:cs="Book Antiqua" w:hint="eastAsia"/>
          <w:color w:val="000000"/>
          <w:lang w:eastAsia="zh-CN"/>
        </w:rPr>
        <w:t>;</w:t>
      </w:r>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performed the s</w:t>
      </w:r>
      <w:r w:rsidRPr="00FD0F53">
        <w:rPr>
          <w:rFonts w:ascii="Book Antiqua" w:eastAsia="Book Antiqua" w:hAnsi="Book Antiqua" w:cs="Book Antiqua"/>
          <w:color w:val="000000"/>
        </w:rPr>
        <w:t>upervision</w:t>
      </w:r>
      <w:r w:rsidR="006D3A1F">
        <w:rPr>
          <w:rFonts w:ascii="Book Antiqua" w:hAnsi="Book Antiqua" w:cs="Book Antiqua" w:hint="eastAsia"/>
          <w:color w:val="000000"/>
          <w:lang w:eastAsia="zh-CN"/>
        </w:rPr>
        <w:t>;</w:t>
      </w:r>
      <w:r w:rsidRPr="00FD0F53">
        <w:rPr>
          <w:rFonts w:ascii="Book Antiqua" w:eastAsia="Book Antiqua" w:hAnsi="Book Antiqua" w:cs="Book Antiqua"/>
          <w:color w:val="000000"/>
        </w:rPr>
        <w:t xml:space="preserve"> All authors revised and approved the final version of the manuscript</w:t>
      </w:r>
      <w:r w:rsidR="008A1A50">
        <w:rPr>
          <w:rFonts w:ascii="Book Antiqua" w:hAnsi="Book Antiqua" w:cs="Book Antiqua" w:hint="eastAsia"/>
          <w:color w:val="000000"/>
          <w:lang w:eastAsia="zh-CN"/>
        </w:rPr>
        <w:t>, they were</w:t>
      </w:r>
      <w:r w:rsidRPr="00FD0F53">
        <w:rPr>
          <w:rFonts w:ascii="Book Antiqua" w:eastAsia="Book Antiqua" w:hAnsi="Book Antiqua" w:cs="Book Antiqua"/>
          <w:color w:val="000000"/>
        </w:rPr>
        <w:t xml:space="preserve"> approved the final version of the paper prior to submission.</w:t>
      </w:r>
    </w:p>
    <w:p w14:paraId="5FAC0934" w14:textId="77777777" w:rsidR="00A77B3E" w:rsidRPr="00FD0F53" w:rsidRDefault="00A77B3E" w:rsidP="00FD0F53">
      <w:pPr>
        <w:spacing w:line="360" w:lineRule="auto"/>
        <w:jc w:val="both"/>
        <w:rPr>
          <w:rFonts w:ascii="Book Antiqua" w:hAnsi="Book Antiqua"/>
        </w:rPr>
      </w:pPr>
    </w:p>
    <w:p w14:paraId="65EA09A6" w14:textId="666AE1A6"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lastRenderedPageBreak/>
        <w:t xml:space="preserve">Supported by </w:t>
      </w:r>
      <w:r w:rsidRPr="00FD0F53">
        <w:rPr>
          <w:rFonts w:ascii="Book Antiqua" w:eastAsia="Book Antiqua" w:hAnsi="Book Antiqua" w:cs="Book Antiqua"/>
          <w:color w:val="000000"/>
        </w:rPr>
        <w:t>European Union-</w:t>
      </w:r>
      <w:proofErr w:type="spellStart"/>
      <w:r w:rsidRPr="00FD0F53">
        <w:rPr>
          <w:rFonts w:ascii="Book Antiqua" w:eastAsia="Book Antiqua" w:hAnsi="Book Antiqua" w:cs="Book Antiqua"/>
          <w:color w:val="000000"/>
        </w:rPr>
        <w:t>NextGenerationEU</w:t>
      </w:r>
      <w:proofErr w:type="spellEnd"/>
      <w:r w:rsidRPr="00FD0F53">
        <w:rPr>
          <w:rFonts w:ascii="Book Antiqua" w:eastAsia="Book Antiqua" w:hAnsi="Book Antiqua" w:cs="Book Antiqua"/>
          <w:color w:val="000000"/>
        </w:rPr>
        <w:t xml:space="preserve">, through </w:t>
      </w:r>
      <w:r w:rsidR="005A5122">
        <w:rPr>
          <w:rFonts w:ascii="Book Antiqua" w:hAnsi="Book Antiqua" w:cs="Book Antiqua" w:hint="eastAsia"/>
          <w:color w:val="000000"/>
          <w:lang w:eastAsia="zh-CN"/>
        </w:rPr>
        <w:t>T</w:t>
      </w:r>
      <w:r w:rsidRPr="00FD0F53">
        <w:rPr>
          <w:rFonts w:ascii="Book Antiqua" w:eastAsia="Book Antiqua" w:hAnsi="Book Antiqua" w:cs="Book Antiqua"/>
          <w:color w:val="000000"/>
        </w:rPr>
        <w:t xml:space="preserve">he National Recovery and Resilience Plan of the Republic of Bulgaria, </w:t>
      </w:r>
      <w:r w:rsidR="00581B8C">
        <w:rPr>
          <w:rFonts w:ascii="Book Antiqua" w:hAnsi="Book Antiqua" w:cs="Book Antiqua" w:hint="eastAsia"/>
          <w:color w:val="000000"/>
          <w:lang w:eastAsia="zh-CN"/>
        </w:rPr>
        <w:t>No.</w:t>
      </w:r>
      <w:r w:rsidRPr="00FD0F53">
        <w:rPr>
          <w:rFonts w:ascii="Book Antiqua" w:eastAsia="Book Antiqua" w:hAnsi="Book Antiqua" w:cs="Book Antiqua"/>
          <w:color w:val="000000"/>
        </w:rPr>
        <w:t xml:space="preserve"> BG-RRP-2.004-0008-C01.</w:t>
      </w:r>
    </w:p>
    <w:p w14:paraId="5E810583" w14:textId="77777777" w:rsidR="00A77B3E" w:rsidRPr="00FD0F53" w:rsidRDefault="00A77B3E" w:rsidP="00FD0F53">
      <w:pPr>
        <w:spacing w:line="360" w:lineRule="auto"/>
        <w:jc w:val="both"/>
        <w:rPr>
          <w:rFonts w:ascii="Book Antiqua" w:hAnsi="Book Antiqua"/>
        </w:rPr>
      </w:pPr>
    </w:p>
    <w:p w14:paraId="16BD5520" w14:textId="223BA783"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Corresponding author: </w:t>
      </w:r>
      <w:proofErr w:type="spellStart"/>
      <w:r w:rsidRPr="00FD0F53">
        <w:rPr>
          <w:rFonts w:ascii="Book Antiqua" w:eastAsia="Book Antiqua" w:hAnsi="Book Antiqua" w:cs="Book Antiqua"/>
          <w:b/>
          <w:bCs/>
          <w:color w:val="000000"/>
        </w:rPr>
        <w:t>Plamena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Kabakchieva</w:t>
      </w:r>
      <w:proofErr w:type="spellEnd"/>
      <w:r w:rsidRPr="00FD0F53">
        <w:rPr>
          <w:rFonts w:ascii="Book Antiqua" w:eastAsia="Book Antiqua" w:hAnsi="Book Antiqua" w:cs="Book Antiqua"/>
          <w:b/>
          <w:bCs/>
          <w:color w:val="000000"/>
        </w:rPr>
        <w:t>, MD, Ph</w:t>
      </w:r>
      <w:r w:rsidR="00806348">
        <w:rPr>
          <w:rFonts w:ascii="Book Antiqua" w:eastAsia="Book Antiqua" w:hAnsi="Book Antiqua" w:cs="Book Antiqua"/>
          <w:b/>
          <w:bCs/>
          <w:color w:val="000000"/>
        </w:rPr>
        <w:t>D</w:t>
      </w:r>
      <w:r w:rsidRPr="00FD0F53">
        <w:rPr>
          <w:rFonts w:ascii="Book Antiqua" w:eastAsia="Book Antiqua" w:hAnsi="Book Antiqua" w:cs="Book Antiqua"/>
          <w:b/>
          <w:bCs/>
          <w:color w:val="000000"/>
        </w:rPr>
        <w:t xml:space="preserve">, Academic Research, Assistant Professor, </w:t>
      </w:r>
      <w:r w:rsidR="00D73593" w:rsidRPr="00FD0F53">
        <w:rPr>
          <w:rFonts w:ascii="Book Antiqua" w:eastAsia="Book Antiqua" w:hAnsi="Book Antiqua" w:cs="Book Antiqua"/>
          <w:color w:val="000000"/>
        </w:rPr>
        <w:t>Clinic of In</w:t>
      </w:r>
      <w:r w:rsidR="00D73593">
        <w:rPr>
          <w:rFonts w:ascii="Book Antiqua" w:eastAsia="Book Antiqua" w:hAnsi="Book Antiqua" w:cs="Book Antiqua"/>
          <w:color w:val="000000"/>
        </w:rPr>
        <w:t>ternal Diseases, Naval Hospital-</w:t>
      </w:r>
      <w:r w:rsidR="00D73593" w:rsidRPr="00FD0F53">
        <w:rPr>
          <w:rFonts w:ascii="Book Antiqua" w:eastAsia="Book Antiqua" w:hAnsi="Book Antiqua" w:cs="Book Antiqua"/>
          <w:color w:val="000000"/>
        </w:rPr>
        <w:t>Varna, Military Medical Academy,</w:t>
      </w:r>
      <w:r w:rsidR="008824FD" w:rsidRPr="00FD0F53">
        <w:rPr>
          <w:rFonts w:ascii="Book Antiqua" w:eastAsia="Book Antiqua" w:hAnsi="Book Antiqua" w:cs="Book Antiqua"/>
          <w:color w:val="000000"/>
        </w:rPr>
        <w:t xml:space="preserve"> </w:t>
      </w:r>
      <w:r w:rsidR="00BD789C" w:rsidRPr="00FD0F53">
        <w:rPr>
          <w:rFonts w:ascii="Book Antiqua" w:eastAsia="Book Antiqua" w:hAnsi="Book Antiqua" w:cs="Book Antiqua"/>
          <w:color w:val="000000"/>
        </w:rPr>
        <w:t>No</w:t>
      </w:r>
      <w:r w:rsidR="00BD789C" w:rsidRPr="00FD0F53">
        <w:rPr>
          <w:rFonts w:ascii="Book Antiqua" w:hAnsi="Book Antiqua" w:cs="Book Antiqua"/>
          <w:color w:val="000000"/>
          <w:lang w:eastAsia="zh-CN"/>
        </w:rPr>
        <w:t>.</w:t>
      </w:r>
      <w:r w:rsidR="00BD789C" w:rsidRPr="00FD0F53">
        <w:rPr>
          <w:rFonts w:ascii="Book Antiqua" w:eastAsia="Book Antiqua" w:hAnsi="Book Antiqua" w:cs="Book Antiqua"/>
          <w:color w:val="000000"/>
        </w:rPr>
        <w:t xml:space="preserve"> 3</w:t>
      </w:r>
      <w:r w:rsidR="00BD789C" w:rsidRPr="00FD0F53">
        <w:rPr>
          <w:rFonts w:ascii="Book Antiqua" w:hAnsi="Book Antiqua" w:cs="Book Antiqua"/>
          <w:color w:val="000000"/>
          <w:lang w:eastAsia="zh-CN"/>
        </w:rPr>
        <w:t xml:space="preserve"> </w:t>
      </w:r>
      <w:proofErr w:type="spellStart"/>
      <w:r w:rsidR="00BD789C" w:rsidRPr="00FD0F53">
        <w:rPr>
          <w:rFonts w:ascii="Book Antiqua" w:eastAsia="Book Antiqua" w:hAnsi="Book Antiqua" w:cs="Book Antiqua"/>
          <w:color w:val="000000"/>
        </w:rPr>
        <w:t>Hristo</w:t>
      </w:r>
      <w:proofErr w:type="spellEnd"/>
      <w:r w:rsidR="00BD789C" w:rsidRPr="00FD0F53">
        <w:rPr>
          <w:rFonts w:ascii="Book Antiqua" w:eastAsia="Book Antiqua" w:hAnsi="Book Antiqua" w:cs="Book Antiqua"/>
          <w:color w:val="000000"/>
        </w:rPr>
        <w:t xml:space="preserve"> </w:t>
      </w:r>
      <w:proofErr w:type="spellStart"/>
      <w:r w:rsidR="00BD789C" w:rsidRPr="00FD0F53">
        <w:rPr>
          <w:rFonts w:ascii="Book Antiqua" w:eastAsia="Book Antiqua" w:hAnsi="Book Antiqua" w:cs="Book Antiqua"/>
          <w:color w:val="000000"/>
        </w:rPr>
        <w:t>Smirnenski</w:t>
      </w:r>
      <w:proofErr w:type="spellEnd"/>
      <w:r w:rsidR="00BD789C" w:rsidRPr="00FD0F53">
        <w:rPr>
          <w:rFonts w:ascii="Book Antiqua" w:eastAsia="Book Antiqua" w:hAnsi="Book Antiqua" w:cs="Book Antiqua"/>
          <w:color w:val="000000"/>
        </w:rPr>
        <w:t xml:space="preserve"> </w:t>
      </w:r>
      <w:r w:rsidR="00BD789C" w:rsidRPr="00FD0F53">
        <w:rPr>
          <w:rFonts w:ascii="Book Antiqua" w:hAnsi="Book Antiqua" w:cs="Book Antiqua"/>
          <w:color w:val="000000"/>
          <w:lang w:eastAsia="zh-CN"/>
        </w:rPr>
        <w:t>B</w:t>
      </w:r>
      <w:r w:rsidR="00BD789C" w:rsidRPr="00FD0F53">
        <w:rPr>
          <w:rFonts w:ascii="Book Antiqua" w:eastAsia="Book Antiqua" w:hAnsi="Book Antiqua" w:cs="Book Antiqua"/>
          <w:color w:val="000000"/>
        </w:rPr>
        <w:t>lvd</w:t>
      </w:r>
      <w:r w:rsidR="008824FD"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Varna</w:t>
      </w:r>
      <w:r w:rsidR="00014D15" w:rsidRPr="00FD0F53">
        <w:rPr>
          <w:rFonts w:ascii="Book Antiqua" w:hAnsi="Book Antiqua" w:cs="Book Antiqua"/>
          <w:color w:val="000000"/>
          <w:lang w:eastAsia="zh-CN"/>
        </w:rPr>
        <w:t xml:space="preserve"> </w:t>
      </w:r>
      <w:r w:rsidR="00014D15" w:rsidRPr="00FD0F53">
        <w:rPr>
          <w:rFonts w:ascii="Book Antiqua" w:eastAsia="Book Antiqua" w:hAnsi="Book Antiqua" w:cs="Book Antiqua"/>
          <w:color w:val="000000"/>
        </w:rPr>
        <w:t>9010</w:t>
      </w:r>
      <w:r w:rsidRPr="00FD0F53">
        <w:rPr>
          <w:rFonts w:ascii="Book Antiqua" w:eastAsia="Book Antiqua" w:hAnsi="Book Antiqua" w:cs="Book Antiqua"/>
          <w:color w:val="000000"/>
        </w:rPr>
        <w:t>, Bulgaria. plamenakabakchieva@yahoo.com</w:t>
      </w:r>
    </w:p>
    <w:p w14:paraId="78775AA1" w14:textId="77777777" w:rsidR="00A77B3E" w:rsidRPr="00FD0F53" w:rsidRDefault="00A77B3E" w:rsidP="00FD0F53">
      <w:pPr>
        <w:spacing w:line="360" w:lineRule="auto"/>
        <w:jc w:val="both"/>
        <w:rPr>
          <w:rFonts w:ascii="Book Antiqua" w:hAnsi="Book Antiqua"/>
        </w:rPr>
      </w:pPr>
    </w:p>
    <w:p w14:paraId="15DCC090"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Received: </w:t>
      </w:r>
      <w:r w:rsidRPr="00FD0F53">
        <w:rPr>
          <w:rFonts w:ascii="Book Antiqua" w:eastAsia="Book Antiqua" w:hAnsi="Book Antiqua" w:cs="Book Antiqua"/>
        </w:rPr>
        <w:t>March 22, 2023</w:t>
      </w:r>
    </w:p>
    <w:p w14:paraId="50D40158" w14:textId="56C43E0D"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Revised: </w:t>
      </w:r>
      <w:r w:rsidR="006D38EF" w:rsidRPr="00FD0F53">
        <w:rPr>
          <w:rFonts w:ascii="Book Antiqua" w:eastAsia="Book Antiqua" w:hAnsi="Book Antiqua" w:cs="Book Antiqua"/>
        </w:rPr>
        <w:t>May 16, 2023</w:t>
      </w:r>
    </w:p>
    <w:p w14:paraId="70446D2D" w14:textId="3F847CFD"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Accepted: </w:t>
      </w:r>
      <w:ins w:id="0" w:author="Jin-Lei Wang" w:date="2023-06-06T18:22:00Z">
        <w:r w:rsidR="001C5160" w:rsidRPr="001C5160">
          <w:rPr>
            <w:rFonts w:ascii="Book Antiqua" w:eastAsia="Book Antiqua" w:hAnsi="Book Antiqua" w:cs="Book Antiqua"/>
          </w:rPr>
          <w:t>June 6, 2023</w:t>
        </w:r>
      </w:ins>
    </w:p>
    <w:p w14:paraId="0C1D39E2"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Published online: </w:t>
      </w:r>
    </w:p>
    <w:p w14:paraId="5842412E" w14:textId="77777777" w:rsidR="00A77B3E" w:rsidRPr="00FD0F53" w:rsidRDefault="00A77B3E" w:rsidP="00FD0F53">
      <w:pPr>
        <w:spacing w:line="360" w:lineRule="auto"/>
        <w:jc w:val="both"/>
        <w:rPr>
          <w:rFonts w:ascii="Book Antiqua" w:hAnsi="Book Antiqua"/>
        </w:rPr>
        <w:sectPr w:rsidR="00A77B3E" w:rsidRPr="00FD0F53">
          <w:footerReference w:type="default" r:id="rId7"/>
          <w:pgSz w:w="12240" w:h="15840"/>
          <w:pgMar w:top="1440" w:right="1440" w:bottom="1440" w:left="1440" w:header="720" w:footer="720" w:gutter="0"/>
          <w:cols w:space="720"/>
          <w:docGrid w:linePitch="360"/>
        </w:sectPr>
      </w:pPr>
    </w:p>
    <w:p w14:paraId="00CB76C1"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lastRenderedPageBreak/>
        <w:t>Abstract</w:t>
      </w:r>
    </w:p>
    <w:p w14:paraId="189772F4" w14:textId="61AFC110"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 xml:space="preserve">Pancreatic islet transplantation is a minimally invasive procedure aiming to reverse the effects of insulin deficiency in patients with type 1 diabetes (T1D) by transplanting pancreatic beta cells. Overall, pancreatic islet transplantation has improved to a great extent, and cellular replacement will likely become the mainstay treatment. We review pancreatic islet transplantation as a treatment for T1D and the immunological challenges faced. Published data demonstrated that the time for islet cell transfusion varied between 2 and 10 h. Approximately 54% of the patients gained insulin independence at the end of the first year, while only 20% remained insulin-free at the end of the second year. Eventually, most transplanted patients return to using some form of exogenous insulin within a few years after the transplantation, which imposed the need </w:t>
      </w:r>
      <w:r w:rsidR="00041600" w:rsidRPr="00FD0F53">
        <w:rPr>
          <w:rFonts w:ascii="Book Antiqua" w:eastAsia="Book Antiqua" w:hAnsi="Book Antiqua" w:cs="Book Antiqua"/>
        </w:rPr>
        <w:t>to improve</w:t>
      </w:r>
      <w:r w:rsidRPr="00FD0F53">
        <w:rPr>
          <w:rFonts w:ascii="Book Antiqua" w:eastAsia="Book Antiqua" w:hAnsi="Book Antiqua" w:cs="Book Antiqua"/>
        </w:rPr>
        <w:t xml:space="preserve"> immunological factors </w:t>
      </w:r>
      <w:r w:rsidR="00521B33" w:rsidRPr="00FD0F53">
        <w:rPr>
          <w:rFonts w:ascii="Book Antiqua" w:eastAsia="Book Antiqua" w:hAnsi="Book Antiqua" w:cs="Book Antiqua"/>
        </w:rPr>
        <w:t>before</w:t>
      </w:r>
      <w:r w:rsidRPr="00FD0F53">
        <w:rPr>
          <w:rFonts w:ascii="Book Antiqua" w:eastAsia="Book Antiqua" w:hAnsi="Book Antiqua" w:cs="Book Antiqua"/>
        </w:rPr>
        <w:t xml:space="preserve"> transplantation. We </w:t>
      </w:r>
      <w:r w:rsidR="00521B33" w:rsidRPr="00FD0F53">
        <w:rPr>
          <w:rFonts w:ascii="Book Antiqua" w:eastAsia="Book Antiqua" w:hAnsi="Book Antiqua" w:cs="Book Antiqua"/>
        </w:rPr>
        <w:t>also discuss</w:t>
      </w:r>
      <w:r w:rsidRPr="00FD0F53">
        <w:rPr>
          <w:rFonts w:ascii="Book Antiqua" w:eastAsia="Book Antiqua" w:hAnsi="Book Antiqua" w:cs="Book Antiqua"/>
        </w:rPr>
        <w:t xml:space="preserve"> the immunosuppressive regimens, </w:t>
      </w:r>
      <w:r w:rsidR="00AB4BF1" w:rsidRPr="00FD0F53">
        <w:rPr>
          <w:rFonts w:ascii="Book Antiqua" w:eastAsia="Book Antiqua" w:hAnsi="Book Antiqua" w:cs="Book Antiqua"/>
          <w:color w:val="000000"/>
        </w:rPr>
        <w:t>apoptotic donor lymphocytes</w:t>
      </w:r>
      <w:r w:rsidRPr="00FD0F53">
        <w:rPr>
          <w:rFonts w:ascii="Book Antiqua" w:eastAsia="Book Antiqua" w:hAnsi="Book Antiqua" w:cs="Book Antiqua"/>
        </w:rPr>
        <w:t xml:space="preserve">, anti-TIM-1 antibodies, mixed chimerism-based tolerance induction, induction of antigen-specific tolerance utilizing ethylene carbodiimide-fixed splenocytes, pretransplant infusions of donor apoptotic cells, B cell depletion, preconditioning of isolated islets, inducing local immunotolerance, cell encapsulation and </w:t>
      </w:r>
      <w:proofErr w:type="spellStart"/>
      <w:r w:rsidRPr="00FD0F53">
        <w:rPr>
          <w:rFonts w:ascii="Book Antiqua" w:eastAsia="Book Antiqua" w:hAnsi="Book Antiqua" w:cs="Book Antiqua"/>
        </w:rPr>
        <w:t>immunoisolation</w:t>
      </w:r>
      <w:proofErr w:type="spellEnd"/>
      <w:r w:rsidRPr="00FD0F53">
        <w:rPr>
          <w:rFonts w:ascii="Book Antiqua" w:eastAsia="Book Antiqua" w:hAnsi="Book Antiqua" w:cs="Book Antiqua"/>
        </w:rPr>
        <w:t xml:space="preserve">, using of biomaterials, immunomodulatory cells, </w:t>
      </w:r>
      <w:r w:rsidRPr="00FD0F53">
        <w:rPr>
          <w:rFonts w:ascii="Book Antiqua" w:eastAsia="Book Antiqua" w:hAnsi="Book Antiqua" w:cs="Book Antiqua"/>
          <w:i/>
          <w:iCs/>
        </w:rPr>
        <w:t>etc.</w:t>
      </w:r>
    </w:p>
    <w:p w14:paraId="0521ADE6" w14:textId="77777777" w:rsidR="00A77B3E" w:rsidRPr="00FD0F53" w:rsidRDefault="00A77B3E" w:rsidP="00FD0F53">
      <w:pPr>
        <w:spacing w:line="360" w:lineRule="auto"/>
        <w:jc w:val="both"/>
        <w:rPr>
          <w:rFonts w:ascii="Book Antiqua" w:hAnsi="Book Antiqua"/>
        </w:rPr>
      </w:pPr>
    </w:p>
    <w:p w14:paraId="7818F275" w14:textId="4CE06BC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Key Words: </w:t>
      </w:r>
      <w:r w:rsidR="00961A03">
        <w:rPr>
          <w:rFonts w:ascii="Book Antiqua" w:hAnsi="Book Antiqua" w:cs="Book Antiqua" w:hint="eastAsia"/>
          <w:lang w:eastAsia="zh-CN"/>
        </w:rPr>
        <w:t>I</w:t>
      </w:r>
      <w:r w:rsidRPr="00FD0F53">
        <w:rPr>
          <w:rFonts w:ascii="Book Antiqua" w:eastAsia="Book Antiqua" w:hAnsi="Book Antiqua" w:cs="Book Antiqua"/>
        </w:rPr>
        <w:t xml:space="preserve">slet transplantation; </w:t>
      </w:r>
      <w:r w:rsidR="00961A03">
        <w:rPr>
          <w:rFonts w:ascii="Book Antiqua" w:hAnsi="Book Antiqua" w:cs="Book Antiqua" w:hint="eastAsia"/>
          <w:lang w:eastAsia="zh-CN"/>
        </w:rPr>
        <w:t>T</w:t>
      </w:r>
      <w:r w:rsidRPr="00FD0F53">
        <w:rPr>
          <w:rFonts w:ascii="Book Antiqua" w:eastAsia="Book Antiqua" w:hAnsi="Book Antiqua" w:cs="Book Antiqua"/>
        </w:rPr>
        <w:t xml:space="preserve">ype 1 diabetes; </w:t>
      </w:r>
      <w:r w:rsidR="00961A03">
        <w:rPr>
          <w:rFonts w:ascii="Book Antiqua" w:hAnsi="Book Antiqua" w:cs="Book Antiqua" w:hint="eastAsia"/>
          <w:lang w:eastAsia="zh-CN"/>
        </w:rPr>
        <w:t>D</w:t>
      </w:r>
      <w:r w:rsidRPr="00FD0F53">
        <w:rPr>
          <w:rFonts w:ascii="Book Antiqua" w:eastAsia="Book Antiqua" w:hAnsi="Book Antiqua" w:cs="Book Antiqua"/>
        </w:rPr>
        <w:t xml:space="preserve">iabetes mellitus; </w:t>
      </w:r>
      <w:r w:rsidR="00961A03">
        <w:rPr>
          <w:rFonts w:ascii="Book Antiqua" w:hAnsi="Book Antiqua" w:cs="Book Antiqua" w:hint="eastAsia"/>
          <w:lang w:eastAsia="zh-CN"/>
        </w:rPr>
        <w:t>I</w:t>
      </w:r>
      <w:r w:rsidRPr="00FD0F53">
        <w:rPr>
          <w:rFonts w:ascii="Book Antiqua" w:eastAsia="Book Antiqua" w:hAnsi="Book Antiqua" w:cs="Book Antiqua"/>
        </w:rPr>
        <w:t xml:space="preserve">mmune tolerance; </w:t>
      </w:r>
      <w:r w:rsidR="00961A03">
        <w:rPr>
          <w:rFonts w:ascii="Book Antiqua" w:hAnsi="Book Antiqua" w:cs="Book Antiqua" w:hint="eastAsia"/>
          <w:lang w:eastAsia="zh-CN"/>
        </w:rPr>
        <w:t>G</w:t>
      </w:r>
      <w:r w:rsidRPr="00FD0F53">
        <w:rPr>
          <w:rFonts w:ascii="Book Antiqua" w:eastAsia="Book Antiqua" w:hAnsi="Book Antiqua" w:cs="Book Antiqua"/>
        </w:rPr>
        <w:t>raft rejection; T regulatory cells; B regulatory cells</w:t>
      </w:r>
    </w:p>
    <w:p w14:paraId="701A66E7" w14:textId="77777777" w:rsidR="00A77B3E" w:rsidRPr="00FD0F53" w:rsidRDefault="00A77B3E" w:rsidP="00FD0F53">
      <w:pPr>
        <w:spacing w:line="360" w:lineRule="auto"/>
        <w:jc w:val="both"/>
        <w:rPr>
          <w:rFonts w:ascii="Book Antiqua" w:hAnsi="Book Antiqua"/>
        </w:rPr>
      </w:pPr>
    </w:p>
    <w:p w14:paraId="3FEA9FD5" w14:textId="606AB02C" w:rsidR="00A77B3E" w:rsidRPr="00FD0F53" w:rsidRDefault="00C3135C" w:rsidP="00FD0F53">
      <w:pPr>
        <w:spacing w:line="360" w:lineRule="auto"/>
        <w:jc w:val="both"/>
        <w:rPr>
          <w:rFonts w:ascii="Book Antiqua" w:hAnsi="Book Antiqua"/>
          <w:lang w:eastAsia="zh-CN"/>
        </w:rPr>
      </w:pPr>
      <w:proofErr w:type="spellStart"/>
      <w:r w:rsidRPr="00FD0F53">
        <w:rPr>
          <w:rFonts w:ascii="Book Antiqua" w:eastAsia="Book Antiqua" w:hAnsi="Book Antiqua" w:cs="Book Antiqua"/>
        </w:rPr>
        <w:t>Kabakchieva</w:t>
      </w:r>
      <w:proofErr w:type="spellEnd"/>
      <w:r w:rsidRPr="00FD0F53">
        <w:rPr>
          <w:rFonts w:ascii="Book Antiqua" w:eastAsia="Book Antiqua" w:hAnsi="Book Antiqua" w:cs="Book Antiqua"/>
        </w:rPr>
        <w:t xml:space="preserve"> P, </w:t>
      </w:r>
      <w:proofErr w:type="spellStart"/>
      <w:r w:rsidRPr="00FD0F53">
        <w:rPr>
          <w:rFonts w:ascii="Book Antiqua" w:eastAsia="Book Antiqua" w:hAnsi="Book Antiqua" w:cs="Book Antiqua"/>
        </w:rPr>
        <w:t>Assyov</w:t>
      </w:r>
      <w:proofErr w:type="spellEnd"/>
      <w:r w:rsidRPr="00FD0F53">
        <w:rPr>
          <w:rFonts w:ascii="Book Antiqua" w:eastAsia="Book Antiqua" w:hAnsi="Book Antiqua" w:cs="Book Antiqua"/>
        </w:rPr>
        <w:t xml:space="preserve"> Y, </w:t>
      </w:r>
      <w:proofErr w:type="spellStart"/>
      <w:r w:rsidRPr="00FD0F53">
        <w:rPr>
          <w:rFonts w:ascii="Book Antiqua" w:eastAsia="Book Antiqua" w:hAnsi="Book Antiqua" w:cs="Book Antiqua"/>
        </w:rPr>
        <w:t>Gerasoudis</w:t>
      </w:r>
      <w:proofErr w:type="spellEnd"/>
      <w:r w:rsidRPr="00FD0F53">
        <w:rPr>
          <w:rFonts w:ascii="Book Antiqua" w:eastAsia="Book Antiqua" w:hAnsi="Book Antiqua" w:cs="Book Antiqua"/>
        </w:rPr>
        <w:t xml:space="preserve"> S, </w:t>
      </w:r>
      <w:proofErr w:type="spellStart"/>
      <w:r w:rsidRPr="00FD0F53">
        <w:rPr>
          <w:rFonts w:ascii="Book Antiqua" w:eastAsia="Book Antiqua" w:hAnsi="Book Antiqua" w:cs="Book Antiqua"/>
        </w:rPr>
        <w:t>Vasilev</w:t>
      </w:r>
      <w:proofErr w:type="spellEnd"/>
      <w:r w:rsidRPr="00FD0F53">
        <w:rPr>
          <w:rFonts w:ascii="Book Antiqua" w:eastAsia="Book Antiqua" w:hAnsi="Book Antiqua" w:cs="Book Antiqua"/>
        </w:rPr>
        <w:t xml:space="preserve"> G, </w:t>
      </w:r>
      <w:proofErr w:type="spellStart"/>
      <w:r w:rsidRPr="00FD0F53">
        <w:rPr>
          <w:rFonts w:ascii="Book Antiqua" w:eastAsia="Book Antiqua" w:hAnsi="Book Antiqua" w:cs="Book Antiqua"/>
        </w:rPr>
        <w:t>Peshevska-Sekulovska</w:t>
      </w:r>
      <w:proofErr w:type="spellEnd"/>
      <w:r w:rsidRPr="00FD0F53">
        <w:rPr>
          <w:rFonts w:ascii="Book Antiqua" w:eastAsia="Book Antiqua" w:hAnsi="Book Antiqua" w:cs="Book Antiqua"/>
        </w:rPr>
        <w:t xml:space="preserve"> M, </w:t>
      </w:r>
      <w:proofErr w:type="spellStart"/>
      <w:r w:rsidRPr="00FD0F53">
        <w:rPr>
          <w:rFonts w:ascii="Book Antiqua" w:eastAsia="Book Antiqua" w:hAnsi="Book Antiqua" w:cs="Book Antiqua"/>
        </w:rPr>
        <w:t>Sekulovski</w:t>
      </w:r>
      <w:proofErr w:type="spellEnd"/>
      <w:r w:rsidRPr="00FD0F53">
        <w:rPr>
          <w:rFonts w:ascii="Book Antiqua" w:eastAsia="Book Antiqua" w:hAnsi="Book Antiqua" w:cs="Book Antiqua"/>
        </w:rPr>
        <w:t xml:space="preserve"> M, </w:t>
      </w:r>
      <w:proofErr w:type="spellStart"/>
      <w:r w:rsidRPr="00FD0F53">
        <w:rPr>
          <w:rFonts w:ascii="Book Antiqua" w:eastAsia="Book Antiqua" w:hAnsi="Book Antiqua" w:cs="Book Antiqua"/>
        </w:rPr>
        <w:t>Lazova</w:t>
      </w:r>
      <w:proofErr w:type="spellEnd"/>
      <w:r w:rsidRPr="00FD0F53">
        <w:rPr>
          <w:rFonts w:ascii="Book Antiqua" w:eastAsia="Book Antiqua" w:hAnsi="Book Antiqua" w:cs="Book Antiqua"/>
        </w:rPr>
        <w:t xml:space="preserve"> S, </w:t>
      </w:r>
      <w:proofErr w:type="spellStart"/>
      <w:r w:rsidRPr="00FD0F53">
        <w:rPr>
          <w:rFonts w:ascii="Book Antiqua" w:eastAsia="Book Antiqua" w:hAnsi="Book Antiqua" w:cs="Book Antiqua"/>
        </w:rPr>
        <w:t>Miteva</w:t>
      </w:r>
      <w:proofErr w:type="spellEnd"/>
      <w:r w:rsidRPr="00FD0F53">
        <w:rPr>
          <w:rFonts w:ascii="Book Antiqua" w:eastAsia="Book Antiqua" w:hAnsi="Book Antiqua" w:cs="Book Antiqua"/>
        </w:rPr>
        <w:t xml:space="preserve"> DG, </w:t>
      </w:r>
      <w:proofErr w:type="spellStart"/>
      <w:r w:rsidRPr="00FD0F53">
        <w:rPr>
          <w:rFonts w:ascii="Book Antiqua" w:eastAsia="Book Antiqua" w:hAnsi="Book Antiqua" w:cs="Book Antiqua"/>
        </w:rPr>
        <w:t>Gulinac</w:t>
      </w:r>
      <w:proofErr w:type="spellEnd"/>
      <w:r w:rsidRPr="00FD0F53">
        <w:rPr>
          <w:rFonts w:ascii="Book Antiqua" w:eastAsia="Book Antiqua" w:hAnsi="Book Antiqua" w:cs="Book Antiqua"/>
        </w:rPr>
        <w:t xml:space="preserve"> M, </w:t>
      </w:r>
      <w:proofErr w:type="spellStart"/>
      <w:r w:rsidRPr="00FD0F53">
        <w:rPr>
          <w:rFonts w:ascii="Book Antiqua" w:eastAsia="Book Antiqua" w:hAnsi="Book Antiqua" w:cs="Book Antiqua"/>
        </w:rPr>
        <w:t>Tomov</w:t>
      </w:r>
      <w:proofErr w:type="spellEnd"/>
      <w:r w:rsidRPr="00FD0F53">
        <w:rPr>
          <w:rFonts w:ascii="Book Antiqua" w:eastAsia="Book Antiqua" w:hAnsi="Book Antiqua" w:cs="Book Antiqua"/>
        </w:rPr>
        <w:t xml:space="preserve"> L, </w:t>
      </w:r>
      <w:proofErr w:type="spellStart"/>
      <w:r w:rsidRPr="00FD0F53">
        <w:rPr>
          <w:rFonts w:ascii="Book Antiqua" w:eastAsia="Book Antiqua" w:hAnsi="Book Antiqua" w:cs="Book Antiqua"/>
        </w:rPr>
        <w:t>Ve</w:t>
      </w:r>
      <w:r w:rsidR="00E57876">
        <w:rPr>
          <w:rFonts w:ascii="Book Antiqua" w:eastAsia="Book Antiqua" w:hAnsi="Book Antiqua" w:cs="Book Antiqua"/>
        </w:rPr>
        <w:t>likova</w:t>
      </w:r>
      <w:proofErr w:type="spellEnd"/>
      <w:r w:rsidR="00E57876">
        <w:rPr>
          <w:rFonts w:ascii="Book Antiqua" w:eastAsia="Book Antiqua" w:hAnsi="Book Antiqua" w:cs="Book Antiqua"/>
        </w:rPr>
        <w:t xml:space="preserve"> T. Islet transplantation-</w:t>
      </w:r>
      <w:r w:rsidRPr="00FD0F53">
        <w:rPr>
          <w:rFonts w:ascii="Book Antiqua" w:eastAsia="Book Antiqua" w:hAnsi="Book Antiqua" w:cs="Book Antiqua"/>
        </w:rPr>
        <w:t xml:space="preserve">immunological challenges and current perspectives. </w:t>
      </w:r>
      <w:r w:rsidRPr="00FD0F53">
        <w:rPr>
          <w:rFonts w:ascii="Book Antiqua" w:eastAsia="Book Antiqua" w:hAnsi="Book Antiqua" w:cs="Book Antiqua"/>
          <w:i/>
          <w:iCs/>
        </w:rPr>
        <w:t>World J Transplant</w:t>
      </w:r>
      <w:r w:rsidRPr="00FD0F53">
        <w:rPr>
          <w:rFonts w:ascii="Book Antiqua" w:eastAsia="Book Antiqua" w:hAnsi="Book Antiqua" w:cs="Book Antiqua"/>
        </w:rPr>
        <w:t xml:space="preserve"> 2023; </w:t>
      </w:r>
      <w:r w:rsidR="00DE3408">
        <w:rPr>
          <w:rFonts w:ascii="Book Antiqua" w:hAnsi="Book Antiqua"/>
        </w:rPr>
        <w:t>In press</w:t>
      </w:r>
    </w:p>
    <w:p w14:paraId="27028838" w14:textId="77777777" w:rsidR="00A77B3E" w:rsidRPr="00FD0F53" w:rsidRDefault="00A77B3E" w:rsidP="00FD0F53">
      <w:pPr>
        <w:spacing w:line="360" w:lineRule="auto"/>
        <w:jc w:val="both"/>
        <w:rPr>
          <w:rFonts w:ascii="Book Antiqua" w:hAnsi="Book Antiqua"/>
        </w:rPr>
      </w:pPr>
    </w:p>
    <w:p w14:paraId="27309E04" w14:textId="345327C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Core Tip: </w:t>
      </w:r>
      <w:r w:rsidRPr="00FD0F53">
        <w:rPr>
          <w:rFonts w:ascii="Book Antiqua" w:eastAsia="Book Antiqua" w:hAnsi="Book Antiqua" w:cs="Book Antiqua"/>
        </w:rPr>
        <w:t xml:space="preserve">Type 1 diabetes (T1D) is associated with loss of beta-cell mass and insulin secretion. Regardless of its nature, autoimmune or idiopathic, the loss of own insulin </w:t>
      </w:r>
      <w:r w:rsidRPr="00FD0F53">
        <w:rPr>
          <w:rFonts w:ascii="Book Antiqua" w:eastAsia="Book Antiqua" w:hAnsi="Book Antiqua" w:cs="Book Antiqua"/>
        </w:rPr>
        <w:lastRenderedPageBreak/>
        <w:t xml:space="preserve">secretion is a hallmark dysfunction in </w:t>
      </w:r>
      <w:r w:rsidR="000C3F1A">
        <w:rPr>
          <w:rFonts w:ascii="Book Antiqua" w:hAnsi="Book Antiqua" w:cs="Book Antiqua" w:hint="eastAsia"/>
          <w:color w:val="000000"/>
          <w:lang w:eastAsia="zh-CN"/>
        </w:rPr>
        <w:t>T1D</w:t>
      </w:r>
      <w:r w:rsidR="000C3F1A" w:rsidRPr="00FD0F53">
        <w:rPr>
          <w:rFonts w:ascii="Book Antiqua" w:eastAsia="Book Antiqua" w:hAnsi="Book Antiqua" w:cs="Book Antiqua"/>
          <w:color w:val="000000"/>
        </w:rPr>
        <w:t xml:space="preserve"> mellitus</w:t>
      </w:r>
      <w:r w:rsidRPr="00FD0F53">
        <w:rPr>
          <w:rFonts w:ascii="Book Antiqua" w:eastAsia="Book Antiqua" w:hAnsi="Book Antiqua" w:cs="Book Antiqua"/>
        </w:rPr>
        <w:t>; thus, therapeutic options are aimed at either replacing the missing insulin or restoring physiological insulin secretion to achieve normoglycemia and postponing micro- and macrovascular complications. Nevertheless, the need to completely replace the depleted pancreatic secretion also leads to the emergence of new therapeutic horizons, including pancreas and islet cell transplantation. However, this approach also meets several immunological challenges</w:t>
      </w:r>
      <w:r w:rsidR="00E47BC2">
        <w:rPr>
          <w:rFonts w:ascii="Book Antiqua" w:hAnsi="Book Antiqua" w:cs="Book Antiqua" w:hint="eastAsia"/>
          <w:lang w:eastAsia="zh-CN"/>
        </w:rPr>
        <w:t>-</w:t>
      </w:r>
      <w:r w:rsidRPr="00FD0F53">
        <w:rPr>
          <w:rFonts w:ascii="Book Antiqua" w:eastAsia="Book Antiqua" w:hAnsi="Book Antiqua" w:cs="Book Antiqua"/>
        </w:rPr>
        <w:t xml:space="preserve">cellular and antibody-mediated rejection and loss of function. To improve the outcomes, several approaches are performed: </w:t>
      </w:r>
      <w:r w:rsidR="007C1D22">
        <w:rPr>
          <w:rFonts w:ascii="Book Antiqua" w:hAnsi="Book Antiqua" w:cs="Book Antiqua" w:hint="eastAsia"/>
          <w:lang w:eastAsia="zh-CN"/>
        </w:rPr>
        <w:t>I</w:t>
      </w:r>
      <w:r w:rsidRPr="00FD0F53">
        <w:rPr>
          <w:rFonts w:ascii="Book Antiqua" w:eastAsia="Book Antiqua" w:hAnsi="Book Antiqua" w:cs="Book Antiqua"/>
        </w:rPr>
        <w:t xml:space="preserve">mmunosuppression, </w:t>
      </w:r>
      <w:r w:rsidR="00AB4BF1" w:rsidRPr="00FD0F53">
        <w:rPr>
          <w:rFonts w:ascii="Book Antiqua" w:eastAsia="Book Antiqua" w:hAnsi="Book Antiqua" w:cs="Book Antiqua"/>
          <w:color w:val="000000"/>
        </w:rPr>
        <w:t>apoptotic donor lymphocytes</w:t>
      </w:r>
      <w:r w:rsidRPr="00FD0F53">
        <w:rPr>
          <w:rFonts w:ascii="Book Antiqua" w:eastAsia="Book Antiqua" w:hAnsi="Book Antiqua" w:cs="Book Antiqua"/>
        </w:rPr>
        <w:t xml:space="preserve">, anti-TIM-1 antibodies, mixed chimerism-based tolerance induction, induction of antigen-specific tolerance utilizing ethylene carbodiimide-fixed splenocytes, infusion of donor apoptotic cells </w:t>
      </w:r>
      <w:r w:rsidR="00370F7A" w:rsidRPr="00FD0F53">
        <w:rPr>
          <w:rFonts w:ascii="Book Antiqua" w:eastAsia="Book Antiqua" w:hAnsi="Book Antiqua" w:cs="Book Antiqua"/>
        </w:rPr>
        <w:t>before transplantation, co</w:t>
      </w:r>
      <w:r w:rsidRPr="00FD0F53">
        <w:rPr>
          <w:rFonts w:ascii="Book Antiqua" w:eastAsia="Book Antiqua" w:hAnsi="Book Antiqua" w:cs="Book Antiqua"/>
        </w:rPr>
        <w:t>mbined with anti-CD40L</w:t>
      </w:r>
      <w:r w:rsidR="00370F7A" w:rsidRPr="00FD0F53">
        <w:rPr>
          <w:rFonts w:ascii="Book Antiqua" w:eastAsia="Book Antiqua" w:hAnsi="Book Antiqua" w:cs="Book Antiqua"/>
        </w:rPr>
        <w:t xml:space="preserve"> antibodies</w:t>
      </w:r>
      <w:r w:rsidRPr="00FD0F53">
        <w:rPr>
          <w:rFonts w:ascii="Book Antiqua" w:eastAsia="Book Antiqua" w:hAnsi="Book Antiqua" w:cs="Book Antiqua"/>
        </w:rPr>
        <w:t xml:space="preserve"> and rapamycin, preconditioning of isolated islets, inducing local immunotolerance, cell encapsulation and </w:t>
      </w:r>
      <w:proofErr w:type="spellStart"/>
      <w:r w:rsidRPr="00FD0F53">
        <w:rPr>
          <w:rFonts w:ascii="Book Antiqua" w:eastAsia="Book Antiqua" w:hAnsi="Book Antiqua" w:cs="Book Antiqua"/>
        </w:rPr>
        <w:t>immunoisolation</w:t>
      </w:r>
      <w:proofErr w:type="spellEnd"/>
      <w:r w:rsidRPr="00FD0F53">
        <w:rPr>
          <w:rFonts w:ascii="Book Antiqua" w:eastAsia="Book Antiqua" w:hAnsi="Book Antiqua" w:cs="Book Antiqua"/>
        </w:rPr>
        <w:t xml:space="preserve">, using of biomaterials, immunomodulatory cells, </w:t>
      </w:r>
      <w:r w:rsidRPr="00FD0F53">
        <w:rPr>
          <w:rFonts w:ascii="Book Antiqua" w:eastAsia="Book Antiqua" w:hAnsi="Book Antiqua" w:cs="Book Antiqua"/>
          <w:i/>
          <w:iCs/>
        </w:rPr>
        <w:t>etc.</w:t>
      </w:r>
      <w:r w:rsidRPr="00FD0F53">
        <w:rPr>
          <w:rFonts w:ascii="Book Antiqua" w:eastAsia="Book Antiqua" w:hAnsi="Book Antiqua" w:cs="Book Antiqua"/>
        </w:rPr>
        <w:t xml:space="preserve"> </w:t>
      </w:r>
      <w:r w:rsidR="001235F2" w:rsidRPr="001235F2">
        <w:rPr>
          <w:rFonts w:ascii="Book Antiqua" w:eastAsia="Book Antiqua" w:hAnsi="Book Antiqua" w:cs="Book Antiqua" w:hint="eastAsia"/>
          <w:color w:val="000000"/>
        </w:rPr>
        <w:t>m</w:t>
      </w:r>
      <w:r w:rsidR="001235F2" w:rsidRPr="001235F2">
        <w:rPr>
          <w:rFonts w:ascii="Book Antiqua" w:eastAsia="Book Antiqua" w:hAnsi="Book Antiqua" w:cs="Book Antiqua"/>
          <w:color w:val="000000"/>
        </w:rPr>
        <w:t>esenchymal stem cells</w:t>
      </w:r>
      <w:r w:rsidR="00041600" w:rsidRPr="00FD0F53">
        <w:rPr>
          <w:rFonts w:ascii="Book Antiqua" w:eastAsia="Book Antiqua" w:hAnsi="Book Antiqua" w:cs="Book Antiqua"/>
        </w:rPr>
        <w:t>,</w:t>
      </w:r>
      <w:r w:rsidRPr="00FD0F53">
        <w:rPr>
          <w:rFonts w:ascii="Book Antiqua" w:eastAsia="Book Antiqua" w:hAnsi="Book Antiqua" w:cs="Book Antiqua"/>
        </w:rPr>
        <w:t xml:space="preserve"> as an adjunct therapy to islet transplantation, can promote long-term graft survival, possibly by reducing inflammation and enhancing immune tolerance</w:t>
      </w:r>
      <w:r w:rsidR="00041600" w:rsidRPr="00FD0F53">
        <w:rPr>
          <w:rFonts w:ascii="Book Antiqua" w:eastAsia="Book Antiqua" w:hAnsi="Book Antiqua" w:cs="Book Antiqua"/>
        </w:rPr>
        <w:t>.</w:t>
      </w:r>
    </w:p>
    <w:p w14:paraId="0F2AD8D9" w14:textId="77777777" w:rsidR="00A77B3E" w:rsidRPr="00FD0F53" w:rsidRDefault="00A77B3E" w:rsidP="00FD0F53">
      <w:pPr>
        <w:spacing w:line="360" w:lineRule="auto"/>
        <w:jc w:val="both"/>
        <w:rPr>
          <w:rFonts w:ascii="Book Antiqua" w:hAnsi="Book Antiqua"/>
        </w:rPr>
      </w:pPr>
    </w:p>
    <w:p w14:paraId="79CDA4B1"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aps/>
          <w:color w:val="000000"/>
          <w:u w:val="single"/>
        </w:rPr>
        <w:t>INTRODUCTION</w:t>
      </w:r>
    </w:p>
    <w:p w14:paraId="61340C6A" w14:textId="35FFA880"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Pancreatic islet transplantation is a minimally invasive procedure aiming to reverse the effects of insulin deficiency by transplanting pancreatic beta </w:t>
      </w:r>
      <w:proofErr w:type="gramStart"/>
      <w:r w:rsidRPr="00FD0F53">
        <w:rPr>
          <w:rFonts w:ascii="Book Antiqua" w:eastAsia="Book Antiqua" w:hAnsi="Book Antiqua" w:cs="Book Antiqua"/>
          <w:color w:val="000000"/>
        </w:rPr>
        <w:t>cells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w:t>
      </w:r>
      <w:r w:rsidRPr="00FD0F53">
        <w:rPr>
          <w:rFonts w:ascii="Book Antiqua" w:eastAsia="Book Antiqua" w:hAnsi="Book Antiqua" w:cs="Book Antiqua"/>
          <w:color w:val="000000"/>
        </w:rPr>
        <w:t>. Pancreatic islet transplantation can be done with autologous and allogeneic islets. While autologous islet transplantation has the advantage of being derived from the same patient, eliminating the risk of immune rejection, its widespread utilization is limited due to several drawbacks, including the need for pancreatectomy, which may have associated surgical risks, and the limited availability of functional islets from a single organ in patients with advanced disease. On the other hand, allogen</w:t>
      </w:r>
      <w:r w:rsidR="00C8441C" w:rsidRPr="00FD0F53">
        <w:rPr>
          <w:rFonts w:ascii="Book Antiqua" w:eastAsia="Book Antiqua" w:hAnsi="Book Antiqua" w:cs="Book Antiqua"/>
          <w:color w:val="000000"/>
        </w:rPr>
        <w:t>e</w:t>
      </w:r>
      <w:r w:rsidRPr="00FD0F53">
        <w:rPr>
          <w:rFonts w:ascii="Book Antiqua" w:eastAsia="Book Antiqua" w:hAnsi="Book Antiqua" w:cs="Book Antiqua"/>
          <w:color w:val="000000"/>
        </w:rPr>
        <w:t xml:space="preserve">ic islets are taken from different individuals of the same species, usually for treating type 1 diabetes (T1D), with followed immunological response </w:t>
      </w:r>
      <w:proofErr w:type="gramStart"/>
      <w:r w:rsidRPr="00FD0F53">
        <w:rPr>
          <w:rFonts w:ascii="Book Antiqua" w:eastAsia="Book Antiqua" w:hAnsi="Book Antiqua" w:cs="Book Antiqua"/>
          <w:color w:val="000000"/>
        </w:rPr>
        <w:t>complications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w:t>
      </w:r>
      <w:r w:rsidRPr="00FD0F53">
        <w:rPr>
          <w:rFonts w:ascii="Book Antiqua" w:eastAsia="Book Antiqua" w:hAnsi="Book Antiqua" w:cs="Book Antiqua"/>
          <w:color w:val="000000"/>
        </w:rPr>
        <w:t xml:space="preserve">. </w:t>
      </w:r>
    </w:p>
    <w:p w14:paraId="24CD30ED" w14:textId="3C93DA47" w:rsidR="00A77B3E" w:rsidRPr="00FD0F53" w:rsidRDefault="00370F7A"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lastRenderedPageBreak/>
        <w:t xml:space="preserve">Typical for </w:t>
      </w:r>
      <w:r w:rsidR="00C3135C" w:rsidRPr="00FD0F53">
        <w:rPr>
          <w:rFonts w:ascii="Book Antiqua" w:eastAsia="Book Antiqua" w:hAnsi="Book Antiqua" w:cs="Book Antiqua"/>
          <w:color w:val="000000"/>
        </w:rPr>
        <w:t xml:space="preserve">T1D is </w:t>
      </w:r>
      <w:r w:rsidRPr="00FD0F53">
        <w:rPr>
          <w:rFonts w:ascii="Book Antiqua" w:eastAsia="Book Antiqua" w:hAnsi="Book Antiqua" w:cs="Book Antiqua"/>
          <w:color w:val="000000"/>
        </w:rPr>
        <w:t>the</w:t>
      </w:r>
      <w:r w:rsidR="00C3135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continuing</w:t>
      </w:r>
      <w:r w:rsidR="00C3135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 xml:space="preserve">pancreatic beta cell </w:t>
      </w:r>
      <w:r w:rsidR="00C7251F" w:rsidRPr="00FD0F53">
        <w:rPr>
          <w:rFonts w:ascii="Book Antiqua" w:eastAsia="Book Antiqua" w:hAnsi="Book Antiqua" w:cs="Book Antiqua"/>
          <w:color w:val="000000"/>
        </w:rPr>
        <w:t xml:space="preserve">destruction, which could be </w:t>
      </w:r>
      <w:r w:rsidR="00C3135C" w:rsidRPr="00FD0F53">
        <w:rPr>
          <w:rFonts w:ascii="Book Antiqua" w:eastAsia="Book Antiqua" w:hAnsi="Book Antiqua" w:cs="Book Antiqua"/>
          <w:color w:val="000000"/>
        </w:rPr>
        <w:t>autoimmune (Type 1A) or non-autoimmune (Type 1B)</w:t>
      </w:r>
      <w:r w:rsidR="00C7251F" w:rsidRPr="00FD0F53">
        <w:rPr>
          <w:rFonts w:ascii="Book Antiqua" w:eastAsia="Book Antiqua" w:hAnsi="Book Antiqua" w:cs="Book Antiqua"/>
          <w:color w:val="000000"/>
        </w:rPr>
        <w:t xml:space="preserve">, </w:t>
      </w:r>
      <w:r w:rsidR="00C3135C" w:rsidRPr="00FD0F53">
        <w:rPr>
          <w:rFonts w:ascii="Book Antiqua" w:eastAsia="Book Antiqua" w:hAnsi="Book Antiqua" w:cs="Book Antiqua"/>
          <w:color w:val="000000"/>
        </w:rPr>
        <w:t xml:space="preserve">resulting in decreased or absent insulin production. </w:t>
      </w:r>
      <w:r w:rsidR="00C8441C" w:rsidRPr="00FD0F53">
        <w:rPr>
          <w:rFonts w:ascii="Book Antiqua" w:eastAsia="Book Antiqua" w:hAnsi="Book Antiqua" w:cs="Book Antiqua"/>
          <w:color w:val="000000"/>
        </w:rPr>
        <w:t>As a result, i</w:t>
      </w:r>
      <w:r w:rsidR="00C3135C" w:rsidRPr="00FD0F53">
        <w:rPr>
          <w:rFonts w:ascii="Book Antiqua" w:eastAsia="Book Antiqua" w:hAnsi="Book Antiqua" w:cs="Book Antiqua"/>
          <w:color w:val="000000"/>
        </w:rPr>
        <w:t xml:space="preserve">t increases in incidence yearly and is associated with severe hypoglycemia, ketoacidosis, and vascular </w:t>
      </w:r>
      <w:proofErr w:type="gramStart"/>
      <w:r w:rsidR="00C3135C" w:rsidRPr="00FD0F53">
        <w:rPr>
          <w:rFonts w:ascii="Book Antiqua" w:eastAsia="Book Antiqua" w:hAnsi="Book Antiqua" w:cs="Book Antiqua"/>
          <w:color w:val="000000"/>
        </w:rPr>
        <w:t>complications</w:t>
      </w:r>
      <w:r w:rsidR="00C3135C" w:rsidRPr="00FD0F53">
        <w:rPr>
          <w:rFonts w:ascii="Book Antiqua" w:eastAsia="Book Antiqua" w:hAnsi="Book Antiqua" w:cs="Book Antiqua"/>
          <w:color w:val="000000"/>
          <w:vertAlign w:val="superscript"/>
        </w:rPr>
        <w:t>[</w:t>
      </w:r>
      <w:proofErr w:type="gramEnd"/>
      <w:r w:rsidR="00C3135C" w:rsidRPr="00FD0F53">
        <w:rPr>
          <w:rFonts w:ascii="Book Antiqua" w:eastAsia="Book Antiqua" w:hAnsi="Book Antiqua" w:cs="Book Antiqua"/>
          <w:color w:val="000000"/>
          <w:vertAlign w:val="superscript"/>
        </w:rPr>
        <w:t>3]</w:t>
      </w:r>
      <w:r w:rsidR="00C3135C" w:rsidRPr="00FD0F53">
        <w:rPr>
          <w:rFonts w:ascii="Book Antiqua" w:eastAsia="Book Antiqua" w:hAnsi="Book Antiqua" w:cs="Book Antiqua"/>
          <w:color w:val="000000"/>
        </w:rPr>
        <w:t xml:space="preserve">. Although exogenous insulin analogs are considered the primary treatment option for managing T1D </w:t>
      </w:r>
      <w:r w:rsidR="00E11397" w:rsidRPr="00FD0F53">
        <w:rPr>
          <w:rFonts w:ascii="Book Antiqua" w:eastAsia="Book Antiqua" w:hAnsi="Book Antiqua" w:cs="Book Antiqua"/>
          <w:color w:val="000000"/>
        </w:rPr>
        <w:t>in response to hyperglycemia</w:t>
      </w:r>
      <w:r w:rsidR="00C8441C" w:rsidRPr="00FD0F53">
        <w:rPr>
          <w:rFonts w:ascii="Book Antiqua" w:eastAsia="Book Antiqua" w:hAnsi="Book Antiqua" w:cs="Book Antiqua"/>
          <w:color w:val="000000"/>
        </w:rPr>
        <w:t>,</w:t>
      </w:r>
      <w:r w:rsidR="00E11397" w:rsidRPr="00FD0F53">
        <w:rPr>
          <w:rFonts w:ascii="Book Antiqua" w:eastAsia="Book Antiqua" w:hAnsi="Book Antiqua" w:cs="Book Antiqua"/>
          <w:color w:val="000000"/>
        </w:rPr>
        <w:t xml:space="preserve"> </w:t>
      </w:r>
      <w:r w:rsidR="00C3135C" w:rsidRPr="00FD0F53">
        <w:rPr>
          <w:rFonts w:ascii="Book Antiqua" w:eastAsia="Book Antiqua" w:hAnsi="Book Antiqua" w:cs="Book Antiqua"/>
          <w:color w:val="000000"/>
        </w:rPr>
        <w:t xml:space="preserve">they cannot </w:t>
      </w:r>
      <w:r w:rsidR="00C8441C" w:rsidRPr="00FD0F53">
        <w:rPr>
          <w:rFonts w:ascii="Book Antiqua" w:eastAsia="Book Antiqua" w:hAnsi="Book Antiqua" w:cs="Book Antiqua"/>
          <w:color w:val="000000"/>
        </w:rPr>
        <w:t>accurately resemble</w:t>
      </w:r>
      <w:r w:rsidR="009E4AE7" w:rsidRPr="00FD0F53">
        <w:rPr>
          <w:rFonts w:ascii="Book Antiqua" w:eastAsia="Book Antiqua" w:hAnsi="Book Antiqua" w:cs="Book Antiqua"/>
          <w:color w:val="000000"/>
        </w:rPr>
        <w:t xml:space="preserve"> the</w:t>
      </w:r>
      <w:r w:rsidR="00C3135C" w:rsidRPr="00FD0F53">
        <w:rPr>
          <w:rFonts w:ascii="Book Antiqua" w:eastAsia="Book Antiqua" w:hAnsi="Book Antiqua" w:cs="Book Antiqua"/>
          <w:color w:val="000000"/>
        </w:rPr>
        <w:t xml:space="preserve"> timing and dosing of physiological </w:t>
      </w:r>
      <w:r w:rsidR="009E4AE7" w:rsidRPr="00FD0F53">
        <w:rPr>
          <w:rFonts w:ascii="Book Antiqua" w:eastAsia="Book Antiqua" w:hAnsi="Book Antiqua" w:cs="Book Antiqua"/>
          <w:color w:val="000000"/>
        </w:rPr>
        <w:t xml:space="preserve">insulin </w:t>
      </w:r>
      <w:r w:rsidR="00C3135C" w:rsidRPr="00FD0F53">
        <w:rPr>
          <w:rFonts w:ascii="Book Antiqua" w:eastAsia="Book Antiqua" w:hAnsi="Book Antiqua" w:cs="Book Antiqua"/>
          <w:color w:val="000000"/>
        </w:rPr>
        <w:t xml:space="preserve">secretion. Moreover, exogenous insulin therapy is associated with </w:t>
      </w:r>
      <w:r w:rsidR="00C8441C" w:rsidRPr="00FD0F53">
        <w:rPr>
          <w:rFonts w:ascii="Book Antiqua" w:eastAsia="Book Antiqua" w:hAnsi="Book Antiqua" w:cs="Book Antiqua"/>
          <w:color w:val="000000"/>
        </w:rPr>
        <w:t xml:space="preserve">an </w:t>
      </w:r>
      <w:r w:rsidR="00C3135C" w:rsidRPr="00FD0F53">
        <w:rPr>
          <w:rFonts w:ascii="Book Antiqua" w:eastAsia="Book Antiqua" w:hAnsi="Book Antiqua" w:cs="Book Antiqua"/>
          <w:color w:val="000000"/>
        </w:rPr>
        <w:t xml:space="preserve">increased risk of severe side effects such as hypoglycemia, weight gain, lipodystrophy, </w:t>
      </w:r>
      <w:proofErr w:type="gramStart"/>
      <w:r w:rsidR="00C3135C" w:rsidRPr="00FD0F53">
        <w:rPr>
          <w:rFonts w:ascii="Book Antiqua" w:eastAsia="Book Antiqua" w:hAnsi="Book Antiqua" w:cs="Book Antiqua"/>
          <w:i/>
          <w:iCs/>
          <w:color w:val="000000"/>
        </w:rPr>
        <w:t>etc.</w:t>
      </w:r>
      <w:r w:rsidR="00C3135C" w:rsidRPr="00FD0F53">
        <w:rPr>
          <w:rFonts w:ascii="Book Antiqua" w:eastAsia="Book Antiqua" w:hAnsi="Book Antiqua" w:cs="Book Antiqua"/>
          <w:color w:val="000000"/>
          <w:vertAlign w:val="superscript"/>
        </w:rPr>
        <w:t>[</w:t>
      </w:r>
      <w:proofErr w:type="gramEnd"/>
      <w:r w:rsidR="00C3135C" w:rsidRPr="00FD0F53">
        <w:rPr>
          <w:rFonts w:ascii="Book Antiqua" w:eastAsia="Book Antiqua" w:hAnsi="Book Antiqua" w:cs="Book Antiqua"/>
          <w:color w:val="000000"/>
          <w:vertAlign w:val="superscript"/>
        </w:rPr>
        <w:t>4]</w:t>
      </w:r>
      <w:r w:rsidR="00C3135C" w:rsidRPr="00FD0F53">
        <w:rPr>
          <w:rFonts w:ascii="Book Antiqua" w:eastAsia="Book Antiqua" w:hAnsi="Book Antiqua" w:cs="Book Antiqua"/>
          <w:color w:val="000000"/>
        </w:rPr>
        <w:t>. Therefore, there is an ongoing effort t</w:t>
      </w:r>
      <w:r w:rsidR="00880442">
        <w:rPr>
          <w:rFonts w:ascii="Book Antiqua" w:eastAsia="Book Antiqua" w:hAnsi="Book Antiqua" w:cs="Book Antiqua"/>
          <w:color w:val="000000"/>
        </w:rPr>
        <w:t xml:space="preserve">o improve the treatment </w:t>
      </w:r>
      <w:proofErr w:type="gramStart"/>
      <w:r w:rsidR="00880442">
        <w:rPr>
          <w:rFonts w:ascii="Book Antiqua" w:eastAsia="Book Antiqua" w:hAnsi="Book Antiqua" w:cs="Book Antiqua"/>
          <w:color w:val="000000"/>
        </w:rPr>
        <w:t>options</w:t>
      </w:r>
      <w:r w:rsidR="00C3135C" w:rsidRPr="00880442">
        <w:rPr>
          <w:rFonts w:ascii="Book Antiqua" w:eastAsia="Book Antiqua" w:hAnsi="Book Antiqua" w:cs="Book Antiqua"/>
          <w:color w:val="000000"/>
          <w:vertAlign w:val="superscript"/>
        </w:rPr>
        <w:t>[</w:t>
      </w:r>
      <w:proofErr w:type="gramEnd"/>
      <w:r w:rsidR="00C3135C" w:rsidRPr="00880442">
        <w:rPr>
          <w:rFonts w:ascii="Book Antiqua" w:eastAsia="Book Antiqua" w:hAnsi="Book Antiqua" w:cs="Book Antiqua"/>
          <w:color w:val="000000"/>
          <w:vertAlign w:val="superscript"/>
        </w:rPr>
        <w:t>5]</w:t>
      </w:r>
      <w:r w:rsidR="00C3135C" w:rsidRPr="00FD0F53">
        <w:rPr>
          <w:rFonts w:ascii="Book Antiqua" w:eastAsia="Book Antiqua" w:hAnsi="Book Antiqua" w:cs="Book Antiqua"/>
          <w:color w:val="000000"/>
        </w:rPr>
        <w:t>. Among them, pancreatic islet transplantation is promising to become the ma</w:t>
      </w:r>
      <w:r w:rsidR="00880442">
        <w:rPr>
          <w:rFonts w:ascii="Book Antiqua" w:eastAsia="Book Antiqua" w:hAnsi="Book Antiqua" w:cs="Book Antiqua"/>
          <w:color w:val="000000"/>
        </w:rPr>
        <w:t xml:space="preserve">instay in the treatment </w:t>
      </w:r>
      <w:proofErr w:type="gramStart"/>
      <w:r w:rsidR="00880442">
        <w:rPr>
          <w:rFonts w:ascii="Book Antiqua" w:eastAsia="Book Antiqua" w:hAnsi="Book Antiqua" w:cs="Book Antiqua"/>
          <w:color w:val="000000"/>
        </w:rPr>
        <w:t>process</w:t>
      </w:r>
      <w:r w:rsidR="00C3135C" w:rsidRPr="00880442">
        <w:rPr>
          <w:rFonts w:ascii="Book Antiqua" w:eastAsia="Book Antiqua" w:hAnsi="Book Antiqua" w:cs="Book Antiqua"/>
          <w:color w:val="000000"/>
          <w:vertAlign w:val="superscript"/>
        </w:rPr>
        <w:t>[</w:t>
      </w:r>
      <w:proofErr w:type="gramEnd"/>
      <w:r w:rsidR="00C3135C" w:rsidRPr="00880442">
        <w:rPr>
          <w:rFonts w:ascii="Book Antiqua" w:eastAsia="Book Antiqua" w:hAnsi="Book Antiqua" w:cs="Book Antiqua"/>
          <w:color w:val="000000"/>
          <w:vertAlign w:val="superscript"/>
        </w:rPr>
        <w:t>6]</w:t>
      </w:r>
      <w:r w:rsidR="00C3135C" w:rsidRPr="00FD0F53">
        <w:rPr>
          <w:rFonts w:ascii="Book Antiqua" w:eastAsia="Book Antiqua" w:hAnsi="Book Antiqua" w:cs="Book Antiqua"/>
          <w:color w:val="000000"/>
        </w:rPr>
        <w:t xml:space="preserve">. </w:t>
      </w:r>
    </w:p>
    <w:p w14:paraId="6EDAB595" w14:textId="1BB1A21C"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As a minimally invasive procedure, islet transplantation is ideal for high-risk surgical patients burde</w:t>
      </w:r>
      <w:r w:rsidR="00880442">
        <w:rPr>
          <w:rFonts w:ascii="Book Antiqua" w:eastAsia="Book Antiqua" w:hAnsi="Book Antiqua" w:cs="Book Antiqua"/>
          <w:color w:val="000000"/>
        </w:rPr>
        <w:t xml:space="preserve">ned with cardiovascular </w:t>
      </w:r>
      <w:proofErr w:type="gramStart"/>
      <w:r w:rsidR="00880442">
        <w:rPr>
          <w:rFonts w:ascii="Book Antiqua" w:eastAsia="Book Antiqua" w:hAnsi="Book Antiqua" w:cs="Book Antiqua"/>
          <w:color w:val="000000"/>
        </w:rPr>
        <w:t>disease</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7]</w:t>
      </w:r>
      <w:r w:rsidRPr="00FD0F53">
        <w:rPr>
          <w:rFonts w:ascii="Book Antiqua" w:eastAsia="Book Antiqua" w:hAnsi="Book Antiqua" w:cs="Book Antiqua"/>
          <w:color w:val="000000"/>
        </w:rPr>
        <w:t xml:space="preserve">. It does not follow the </w:t>
      </w:r>
      <w:r w:rsidR="006A4805" w:rsidRPr="00FD0F53">
        <w:rPr>
          <w:rFonts w:ascii="Book Antiqua" w:eastAsia="Book Antiqua" w:hAnsi="Book Antiqua" w:cs="Book Antiqua"/>
          <w:color w:val="000000"/>
        </w:rPr>
        <w:t>significant</w:t>
      </w:r>
      <w:r w:rsidRPr="00FD0F53">
        <w:rPr>
          <w:rFonts w:ascii="Book Antiqua" w:eastAsia="Book Antiqua" w:hAnsi="Book Antiqua" w:cs="Book Antiqua"/>
          <w:color w:val="000000"/>
        </w:rPr>
        <w:t xml:space="preserve"> complications of vascularized pancreas transplantation, and with minimal intra-operational complications, such as bleeding and portal vein thrombosis, the mortality is negligible. On the negative side, multiple donors for a single patient are needed, while the alternative whole pancreatic transplantation treatment needs 1 and rarely 2 pancreases. This makes</w:t>
      </w:r>
      <w:r w:rsidR="00880442">
        <w:rPr>
          <w:rFonts w:ascii="Book Antiqua" w:eastAsia="Book Antiqua" w:hAnsi="Book Antiqua" w:cs="Book Antiqua"/>
          <w:color w:val="000000"/>
        </w:rPr>
        <w:t xml:space="preserve"> it a rather wasteful </w:t>
      </w:r>
      <w:proofErr w:type="gramStart"/>
      <w:r w:rsidR="00880442">
        <w:rPr>
          <w:rFonts w:ascii="Book Antiqua" w:eastAsia="Book Antiqua" w:hAnsi="Book Antiqua" w:cs="Book Antiqua"/>
          <w:color w:val="000000"/>
        </w:rPr>
        <w:t>procedure</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8]</w:t>
      </w:r>
      <w:r w:rsidRPr="00FD0F53">
        <w:rPr>
          <w:rFonts w:ascii="Book Antiqua" w:eastAsia="Book Antiqua" w:hAnsi="Book Antiqua" w:cs="Book Antiqua"/>
          <w:color w:val="000000"/>
        </w:rPr>
        <w:t>. An adequate islet number must be transplanted for patients to become insulin-independent. A single transplantation is often insufficient; several sequential transplantations are needed for satisfactor</w:t>
      </w:r>
      <w:r w:rsidR="00880442">
        <w:rPr>
          <w:rFonts w:ascii="Book Antiqua" w:eastAsia="Book Antiqua" w:hAnsi="Book Antiqua" w:cs="Book Antiqua"/>
          <w:color w:val="000000"/>
        </w:rPr>
        <w:t xml:space="preserve">y </w:t>
      </w:r>
      <w:proofErr w:type="spellStart"/>
      <w:r w:rsidR="00880442">
        <w:rPr>
          <w:rFonts w:ascii="Book Antiqua" w:eastAsia="Book Antiqua" w:hAnsi="Book Antiqua" w:cs="Book Antiqua"/>
          <w:color w:val="000000"/>
        </w:rPr>
        <w:t>glycaemic</w:t>
      </w:r>
      <w:proofErr w:type="spellEnd"/>
      <w:r w:rsidR="00880442">
        <w:rPr>
          <w:rFonts w:ascii="Book Antiqua" w:eastAsia="Book Antiqua" w:hAnsi="Book Antiqua" w:cs="Book Antiqua"/>
          <w:color w:val="000000"/>
        </w:rPr>
        <w:t xml:space="preserve"> and insulin </w:t>
      </w:r>
      <w:proofErr w:type="gramStart"/>
      <w:r w:rsidR="00880442">
        <w:rPr>
          <w:rFonts w:ascii="Book Antiqua" w:eastAsia="Book Antiqua" w:hAnsi="Book Antiqua" w:cs="Book Antiqua"/>
          <w:color w:val="000000"/>
        </w:rPr>
        <w:t>results</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9]</w:t>
      </w:r>
      <w:r w:rsidRPr="00FD0F53">
        <w:rPr>
          <w:rFonts w:ascii="Book Antiqua" w:eastAsia="Book Antiqua" w:hAnsi="Book Antiqua" w:cs="Book Antiqua"/>
          <w:color w:val="000000"/>
        </w:rPr>
        <w:t>. Early attempts had been made as early as 1893. Still, the milestone that grabbed the scientific community's attention was the ground-breaking Edmonton protocol, with its non-corticosteroid immunosuppressive treatment</w:t>
      </w:r>
      <w:r w:rsidR="00880442" w:rsidRPr="00880442">
        <w:rPr>
          <w:rFonts w:ascii="Book Antiqua" w:eastAsia="Book Antiqua" w:hAnsi="Book Antiqua" w:cs="Book Antiqua"/>
          <w:color w:val="000000"/>
          <w:vertAlign w:val="superscript"/>
        </w:rPr>
        <w:t>[9]</w:t>
      </w:r>
      <w:r w:rsidRPr="00FD0F53">
        <w:rPr>
          <w:rFonts w:ascii="Book Antiqua" w:eastAsia="Book Antiqua" w:hAnsi="Book Antiqua" w:cs="Book Antiqua"/>
          <w:color w:val="000000"/>
        </w:rPr>
        <w:t xml:space="preserve"> and the other studies regarding the benefits of islet transplantation on</w:t>
      </w:r>
      <w:r w:rsidR="00880442">
        <w:rPr>
          <w:rFonts w:ascii="Book Antiqua" w:eastAsia="Book Antiqua" w:hAnsi="Book Antiqua" w:cs="Book Antiqua"/>
          <w:color w:val="000000"/>
        </w:rPr>
        <w:t xml:space="preserve"> glucose metabolism improvement</w:t>
      </w:r>
      <w:r w:rsidRPr="00880442">
        <w:rPr>
          <w:rFonts w:ascii="Book Antiqua" w:eastAsia="Book Antiqua" w:hAnsi="Book Antiqua" w:cs="Book Antiqua"/>
          <w:color w:val="000000"/>
          <w:vertAlign w:val="superscript"/>
        </w:rPr>
        <w:t>[10,11]</w:t>
      </w:r>
      <w:r w:rsidRPr="00FD0F53">
        <w:rPr>
          <w:rFonts w:ascii="Book Antiqua" w:eastAsia="Book Antiqua" w:hAnsi="Book Antiqua" w:cs="Book Antiqua"/>
          <w:color w:val="000000"/>
        </w:rPr>
        <w:t xml:space="preserve">. Studies have shown that 5-year insulin independence has increased </w:t>
      </w:r>
      <w:proofErr w:type="gramStart"/>
      <w:r w:rsidRPr="00FD0F53">
        <w:rPr>
          <w:rFonts w:ascii="Book Antiqua" w:eastAsia="Book Antiqua" w:hAnsi="Book Antiqua" w:cs="Book Antiqua"/>
          <w:color w:val="000000"/>
        </w:rPr>
        <w:t>manifold</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12-14]</w:t>
      </w:r>
      <w:r w:rsidRPr="00FD0F53">
        <w:rPr>
          <w:rFonts w:ascii="Book Antiqua" w:eastAsia="Book Antiqua" w:hAnsi="Book Antiqua" w:cs="Book Antiqua"/>
          <w:color w:val="000000"/>
        </w:rPr>
        <w:t xml:space="preserve">. </w:t>
      </w:r>
    </w:p>
    <w:p w14:paraId="4055FFEC" w14:textId="08A4C712"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Overall, pancreatic islet transplantation has improved to a great extent, and cellular replacement will likely become the mainstay treatment. Our goal was to review pancreatic islet transplantation as a treatment for T1D and the immunological </w:t>
      </w:r>
      <w:r w:rsidRPr="00FD0F53">
        <w:rPr>
          <w:rFonts w:ascii="Book Antiqua" w:eastAsia="Book Antiqua" w:hAnsi="Book Antiqua" w:cs="Book Antiqua"/>
          <w:color w:val="000000"/>
        </w:rPr>
        <w:lastRenderedPageBreak/>
        <w:t xml:space="preserve">challenges faced. To prepare this narrative review, we search the main databases, Medline, PubMed, and Scopus, in conformity </w:t>
      </w:r>
      <w:r w:rsidR="00C10775" w:rsidRPr="00FD0F53">
        <w:rPr>
          <w:rFonts w:ascii="Book Antiqua" w:eastAsia="Book Antiqua" w:hAnsi="Book Antiqua" w:cs="Book Antiqua"/>
          <w:color w:val="000000"/>
        </w:rPr>
        <w:t>with</w:t>
      </w:r>
      <w:r w:rsidRPr="00FD0F53">
        <w:rPr>
          <w:rFonts w:ascii="Book Antiqua" w:eastAsia="Book Antiqua" w:hAnsi="Book Antiqua" w:cs="Book Antiqua"/>
          <w:color w:val="000000"/>
        </w:rPr>
        <w:t xml:space="preserve"> the principles of writing a narrative </w:t>
      </w:r>
      <w:proofErr w:type="gramStart"/>
      <w:r w:rsidRPr="00FD0F53">
        <w:rPr>
          <w:rFonts w:ascii="Book Antiqua" w:eastAsia="Book Antiqua" w:hAnsi="Book Antiqua" w:cs="Book Antiqua"/>
          <w:color w:val="000000"/>
        </w:rPr>
        <w:t>review</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15]</w:t>
      </w:r>
      <w:r w:rsidRPr="00FD0F53">
        <w:rPr>
          <w:rFonts w:ascii="Book Antiqua" w:eastAsia="Book Antiqua" w:hAnsi="Book Antiqua" w:cs="Book Antiqua"/>
          <w:color w:val="000000"/>
        </w:rPr>
        <w:t xml:space="preserve">. </w:t>
      </w:r>
    </w:p>
    <w:p w14:paraId="3475B3AD" w14:textId="77777777" w:rsidR="00880442" w:rsidRDefault="00880442" w:rsidP="00FD0F53">
      <w:pPr>
        <w:spacing w:line="360" w:lineRule="auto"/>
        <w:jc w:val="both"/>
        <w:rPr>
          <w:rFonts w:ascii="Book Antiqua" w:hAnsi="Book Antiqua" w:cs="Book Antiqua"/>
          <w:b/>
          <w:bCs/>
          <w:color w:val="000000"/>
          <w:lang w:eastAsia="zh-CN"/>
        </w:rPr>
      </w:pPr>
    </w:p>
    <w:p w14:paraId="3E47CF42" w14:textId="77777777" w:rsidR="00A77B3E" w:rsidRPr="00880442" w:rsidRDefault="00C3135C" w:rsidP="00FD0F53">
      <w:pPr>
        <w:spacing w:line="360" w:lineRule="auto"/>
        <w:jc w:val="both"/>
        <w:rPr>
          <w:rFonts w:ascii="Book Antiqua" w:hAnsi="Book Antiqua"/>
          <w:u w:val="single"/>
        </w:rPr>
      </w:pPr>
      <w:r w:rsidRPr="00880442">
        <w:rPr>
          <w:rFonts w:ascii="Book Antiqua" w:eastAsia="Book Antiqua" w:hAnsi="Book Antiqua" w:cs="Book Antiqua"/>
          <w:b/>
          <w:bCs/>
          <w:color w:val="000000"/>
          <w:u w:val="single"/>
        </w:rPr>
        <w:t>ISLET TRANSPLANTATION PROCEDURE</w:t>
      </w:r>
    </w:p>
    <w:p w14:paraId="63E6FE9A" w14:textId="227AC389"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The main procedural steps are pre-transplant assessment, pancreas procurement, islet isolation, tissue culture, transplantation, and post-transplant </w:t>
      </w:r>
      <w:proofErr w:type="gramStart"/>
      <w:r w:rsidR="00667E92" w:rsidRPr="00FD0F53">
        <w:rPr>
          <w:rFonts w:ascii="Book Antiqua" w:eastAsia="Book Antiqua" w:hAnsi="Book Antiqua" w:cs="Book Antiqua"/>
          <w:color w:val="000000"/>
        </w:rPr>
        <w:t>evaluation</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8]</w:t>
      </w:r>
      <w:r w:rsidRPr="00FD0F53">
        <w:rPr>
          <w:rFonts w:ascii="Book Antiqua" w:eastAsia="Book Antiqua" w:hAnsi="Book Antiqua" w:cs="Book Antiqua"/>
          <w:color w:val="000000"/>
        </w:rPr>
        <w:t xml:space="preserve">. </w:t>
      </w:r>
    </w:p>
    <w:p w14:paraId="2FC23BCE" w14:textId="2400C173"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 pre-transplant assessment, eligible patients are chosen. Strong indications include recurrent severe hypoglycemic shocks, impaired awareness of hypoglycemia, undetectable C-peptide, age between 18-65, and a diagnosis of more than five </w:t>
      </w:r>
      <w:proofErr w:type="gramStart"/>
      <w:r w:rsidRPr="00FD0F53">
        <w:rPr>
          <w:rFonts w:ascii="Book Antiqua" w:eastAsia="Book Antiqua" w:hAnsi="Book Antiqua" w:cs="Book Antiqua"/>
          <w:color w:val="000000"/>
        </w:rPr>
        <w:t>years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16]</w:t>
      </w:r>
      <w:r w:rsidRPr="00FD0F53">
        <w:rPr>
          <w:rFonts w:ascii="Book Antiqua" w:eastAsia="Book Antiqua" w:hAnsi="Book Antiqua" w:cs="Book Antiqua"/>
          <w:color w:val="000000"/>
        </w:rPr>
        <w:t xml:space="preserve">. Additionally, previous kidney transplantation has been shown to </w:t>
      </w:r>
      <w:r w:rsidR="002217E7" w:rsidRPr="00FD0F53">
        <w:rPr>
          <w:rFonts w:ascii="Book Antiqua" w:eastAsia="Book Antiqua" w:hAnsi="Book Antiqua" w:cs="Book Antiqua"/>
          <w:color w:val="000000"/>
        </w:rPr>
        <w:t>impact the outcomes of islet transplantation positively</w:t>
      </w:r>
      <w:r w:rsidRPr="00FD0F53">
        <w:rPr>
          <w:rFonts w:ascii="Book Antiqua" w:eastAsia="Book Antiqua" w:hAnsi="Book Antiqua" w:cs="Book Antiqua"/>
          <w:color w:val="000000"/>
        </w:rPr>
        <w:t xml:space="preserve">. Studies have reported that patients who have undergone a kidney transplant </w:t>
      </w:r>
      <w:r w:rsidR="002217E7" w:rsidRPr="00FD0F53">
        <w:rPr>
          <w:rFonts w:ascii="Book Antiqua" w:eastAsia="Book Antiqua" w:hAnsi="Book Antiqua" w:cs="Book Antiqua"/>
          <w:color w:val="000000"/>
        </w:rPr>
        <w:t>before islet transplantation have higher graft survival rates</w:t>
      </w:r>
      <w:r w:rsidRPr="00FD0F53">
        <w:rPr>
          <w:rFonts w:ascii="Book Antiqua" w:eastAsia="Book Antiqua" w:hAnsi="Book Antiqua" w:cs="Book Antiqua"/>
          <w:color w:val="000000"/>
        </w:rPr>
        <w:t xml:space="preserve">, improved glycemic control, and reduced insulin requirements compared to those without a prior kidney transplant. This may be attributed to the immunosuppressive regimen used for kidney transplantation, which may enhance the success of islet transplantation by preventing </w:t>
      </w:r>
      <w:r w:rsidR="00B04FF7"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rejection of the transplanted </w:t>
      </w:r>
      <w:proofErr w:type="gramStart"/>
      <w:r w:rsidRPr="00FD0F53">
        <w:rPr>
          <w:rFonts w:ascii="Book Antiqua" w:eastAsia="Book Antiqua" w:hAnsi="Book Antiqua" w:cs="Book Antiqua"/>
          <w:color w:val="000000"/>
        </w:rPr>
        <w:t>islets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17]</w:t>
      </w:r>
      <w:r w:rsidRPr="00FD0F53">
        <w:rPr>
          <w:rFonts w:ascii="Book Antiqua" w:eastAsia="Book Antiqua" w:hAnsi="Book Antiqua" w:cs="Book Antiqua"/>
          <w:color w:val="000000"/>
        </w:rPr>
        <w:t xml:space="preserve">. Exclusion criteria include </w:t>
      </w:r>
      <w:r w:rsidR="00157909" w:rsidRPr="00FD0F53">
        <w:rPr>
          <w:rFonts w:ascii="Book Antiqua" w:eastAsia="Book Antiqua" w:hAnsi="Book Antiqua" w:cs="Book Antiqua"/>
          <w:color w:val="000000"/>
        </w:rPr>
        <w:t xml:space="preserve">poorly </w:t>
      </w:r>
      <w:r w:rsidRPr="00FD0F53">
        <w:rPr>
          <w:rFonts w:ascii="Book Antiqua" w:eastAsia="Book Antiqua" w:hAnsi="Book Antiqua" w:cs="Book Antiqua"/>
          <w:color w:val="000000"/>
        </w:rPr>
        <w:t xml:space="preserve">controlled hypertension, </w:t>
      </w:r>
      <w:r w:rsidR="00E62EB6" w:rsidRPr="00FD0F53">
        <w:rPr>
          <w:rFonts w:ascii="Book Antiqua" w:eastAsia="Book Antiqua" w:hAnsi="Book Antiqua" w:cs="Book Antiqua"/>
          <w:color w:val="000000"/>
        </w:rPr>
        <w:t>heart</w:t>
      </w:r>
      <w:r w:rsidRPr="00FD0F53">
        <w:rPr>
          <w:rFonts w:ascii="Book Antiqua" w:eastAsia="Book Antiqua" w:hAnsi="Book Antiqua" w:cs="Book Antiqua"/>
          <w:color w:val="000000"/>
        </w:rPr>
        <w:t xml:space="preserve"> disease, macroalbuminuria, </w:t>
      </w:r>
      <w:r w:rsidR="00411A91" w:rsidRPr="00FD0F53">
        <w:rPr>
          <w:rFonts w:ascii="Book Antiqua" w:eastAsia="Book Antiqua" w:hAnsi="Book Antiqua" w:cs="Book Antiqua"/>
          <w:color w:val="000000"/>
        </w:rPr>
        <w:t>g</w:t>
      </w:r>
      <w:r w:rsidRPr="00FD0F53">
        <w:rPr>
          <w:rFonts w:ascii="Book Antiqua" w:eastAsia="Book Antiqua" w:hAnsi="Book Antiqua" w:cs="Book Antiqua"/>
          <w:color w:val="000000"/>
        </w:rPr>
        <w:t>lomerular filtration rate &lt;</w:t>
      </w:r>
      <w:r w:rsidR="00880442">
        <w:rPr>
          <w:rFonts w:ascii="Book Antiqua" w:hAnsi="Book Antiqua" w:cs="Book Antiqua" w:hint="eastAsia"/>
          <w:color w:val="000000"/>
          <w:lang w:eastAsia="zh-CN"/>
        </w:rPr>
        <w:t xml:space="preserve"> </w:t>
      </w:r>
      <w:r w:rsidRPr="00FD0F53">
        <w:rPr>
          <w:rFonts w:ascii="Book Antiqua" w:eastAsia="Book Antiqua" w:hAnsi="Book Antiqua" w:cs="Book Antiqua"/>
          <w:color w:val="000000"/>
        </w:rPr>
        <w:t>80</w:t>
      </w:r>
      <w:r w:rsidR="00880442">
        <w:rPr>
          <w:rFonts w:ascii="Book Antiqua" w:hAnsi="Book Antiqua" w:cs="Book Antiqua" w:hint="eastAsia"/>
          <w:color w:val="000000"/>
          <w:lang w:eastAsia="zh-CN"/>
        </w:rPr>
        <w:t xml:space="preserve"> </w:t>
      </w:r>
      <w:r w:rsidRPr="00FD0F53">
        <w:rPr>
          <w:rFonts w:ascii="Book Antiqua" w:eastAsia="Book Antiqua" w:hAnsi="Book Antiqua" w:cs="Book Antiqua"/>
          <w:color w:val="000000"/>
        </w:rPr>
        <w:t>ml/min/1.73m</w:t>
      </w:r>
      <w:r w:rsidRPr="00FD0F53">
        <w:rPr>
          <w:rFonts w:ascii="Book Antiqua" w:eastAsia="Book Antiqua" w:hAnsi="Book Antiqua" w:cs="Book Antiqua"/>
          <w:color w:val="000000"/>
          <w:vertAlign w:val="superscript"/>
        </w:rPr>
        <w:t>2</w:t>
      </w:r>
      <w:r w:rsidRPr="00FD0F53">
        <w:rPr>
          <w:rFonts w:ascii="Book Antiqua" w:eastAsia="Book Antiqua" w:hAnsi="Book Antiqua" w:cs="Book Antiqua"/>
          <w:color w:val="000000"/>
        </w:rPr>
        <w:t xml:space="preserve"> and potential </w:t>
      </w:r>
      <w:r w:rsidR="00703412" w:rsidRPr="00FD0F53">
        <w:rPr>
          <w:rFonts w:ascii="Book Antiqua" w:eastAsia="Book Antiqua" w:hAnsi="Book Antiqua" w:cs="Book Antiqua"/>
          <w:color w:val="000000"/>
        </w:rPr>
        <w:t>contraindications for</w:t>
      </w:r>
      <w:r w:rsidRPr="00FD0F53">
        <w:rPr>
          <w:rFonts w:ascii="Book Antiqua" w:eastAsia="Book Antiqua" w:hAnsi="Book Antiqua" w:cs="Book Antiqua"/>
          <w:color w:val="000000"/>
        </w:rPr>
        <w:t xml:space="preserve"> immunosuppression. Current indications do not include the pediatric </w:t>
      </w:r>
      <w:proofErr w:type="gramStart"/>
      <w:r w:rsidRPr="00FD0F53">
        <w:rPr>
          <w:rFonts w:ascii="Book Antiqua" w:eastAsia="Book Antiqua" w:hAnsi="Book Antiqua" w:cs="Book Antiqua"/>
          <w:color w:val="000000"/>
        </w:rPr>
        <w:t>population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18]</w:t>
      </w:r>
      <w:r w:rsidRPr="00FD0F53">
        <w:rPr>
          <w:rFonts w:ascii="Book Antiqua" w:eastAsia="Book Antiqua" w:hAnsi="Book Antiqua" w:cs="Book Antiqua"/>
          <w:color w:val="000000"/>
        </w:rPr>
        <w:t xml:space="preserve">. In the transplantation of allogeneic pancreatic beta cells, ABO and human leucocyte antigen histocompatibility have to be assessed. The number of islet donors is generally limited, but new xenografts with islets from other species, typically porcine islets, and stem cell technologies could tackle this critical </w:t>
      </w:r>
      <w:proofErr w:type="gramStart"/>
      <w:r w:rsidRPr="00FD0F53">
        <w:rPr>
          <w:rFonts w:ascii="Book Antiqua" w:eastAsia="Book Antiqua" w:hAnsi="Book Antiqua" w:cs="Book Antiqua"/>
          <w:color w:val="000000"/>
        </w:rPr>
        <w:t>problem</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19]</w:t>
      </w:r>
      <w:r w:rsidRPr="00FD0F53">
        <w:rPr>
          <w:rFonts w:ascii="Book Antiqua" w:eastAsia="Book Antiqua" w:hAnsi="Book Antiqua" w:cs="Book Antiqua"/>
          <w:color w:val="000000"/>
        </w:rPr>
        <w:t xml:space="preserve">. </w:t>
      </w:r>
    </w:p>
    <w:p w14:paraId="497D09DA" w14:textId="34EBA633"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 the stage of pancreas procurement, the pancreas is removed from donors and preserved in the University of Wisconsin solution for up to 24 h. Important in this stage is the capsule to be </w:t>
      </w:r>
      <w:r w:rsidR="006854EB" w:rsidRPr="00FD0F53">
        <w:rPr>
          <w:rFonts w:ascii="Book Antiqua" w:eastAsia="Book Antiqua" w:hAnsi="Book Antiqua" w:cs="Book Antiqua"/>
          <w:color w:val="000000"/>
        </w:rPr>
        <w:t>kept</w:t>
      </w:r>
      <w:r w:rsidRPr="00FD0F53">
        <w:rPr>
          <w:rFonts w:ascii="Book Antiqua" w:eastAsia="Book Antiqua" w:hAnsi="Book Antiqua" w:cs="Book Antiqua"/>
          <w:color w:val="000000"/>
        </w:rPr>
        <w:t xml:space="preserve"> intact. The pancreas is delivered to the islet isolation center when procurement is </w:t>
      </w:r>
      <w:proofErr w:type="gramStart"/>
      <w:r w:rsidRPr="00FD0F53">
        <w:rPr>
          <w:rFonts w:ascii="Book Antiqua" w:eastAsia="Book Antiqua" w:hAnsi="Book Antiqua" w:cs="Book Antiqua"/>
          <w:color w:val="000000"/>
        </w:rPr>
        <w:t>ready</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20]</w:t>
      </w:r>
      <w:r w:rsidRPr="00FD0F53">
        <w:rPr>
          <w:rFonts w:ascii="Book Antiqua" w:eastAsia="Book Antiqua" w:hAnsi="Book Antiqua" w:cs="Book Antiqua"/>
          <w:color w:val="000000"/>
        </w:rPr>
        <w:t xml:space="preserve">. The </w:t>
      </w:r>
      <w:r w:rsidR="006854EB" w:rsidRPr="00FD0F53">
        <w:rPr>
          <w:rFonts w:ascii="Book Antiqua" w:eastAsia="Book Antiqua" w:hAnsi="Book Antiqua" w:cs="Book Antiqua"/>
          <w:color w:val="000000"/>
        </w:rPr>
        <w:t>islet isolation process</w:t>
      </w:r>
      <w:r w:rsidRPr="00FD0F53">
        <w:rPr>
          <w:rFonts w:ascii="Book Antiqua" w:eastAsia="Book Antiqua" w:hAnsi="Book Antiqua" w:cs="Book Antiqua"/>
          <w:color w:val="000000"/>
        </w:rPr>
        <w:t xml:space="preserve"> involves the preparation of the pancreas, which is carefully cleaned of surrounding tissues and dissected to expose </w:t>
      </w:r>
      <w:r w:rsidRPr="00FD0F53">
        <w:rPr>
          <w:rFonts w:ascii="Book Antiqua" w:eastAsia="Book Antiqua" w:hAnsi="Book Antiqua" w:cs="Book Antiqua"/>
          <w:color w:val="000000"/>
        </w:rPr>
        <w:lastRenderedPageBreak/>
        <w:t xml:space="preserve">the islets of Langerhans. The pancreas is then cannulated and perfused with a collagenase enzyme solution for 10 min, which distends the pancreas to facilitate the separation of the islets from the surrounding stroma. </w:t>
      </w:r>
      <w:r w:rsidR="006854EB" w:rsidRPr="00FD0F53">
        <w:rPr>
          <w:rFonts w:ascii="Book Antiqua" w:eastAsia="Book Antiqua" w:hAnsi="Book Antiqua" w:cs="Book Antiqua"/>
          <w:color w:val="000000"/>
        </w:rPr>
        <w:t>Next, t</w:t>
      </w:r>
      <w:r w:rsidRPr="00FD0F53">
        <w:rPr>
          <w:rFonts w:ascii="Book Antiqua" w:eastAsia="Book Antiqua" w:hAnsi="Book Antiqua" w:cs="Book Antiqua"/>
          <w:color w:val="000000"/>
        </w:rPr>
        <w:t xml:space="preserve">he distended pancreas is </w:t>
      </w:r>
      <w:r w:rsidR="000642EF" w:rsidRPr="00FD0F53">
        <w:rPr>
          <w:rFonts w:ascii="Book Antiqua" w:eastAsia="Book Antiqua" w:hAnsi="Book Antiqua" w:cs="Book Antiqua"/>
          <w:color w:val="000000"/>
        </w:rPr>
        <w:t>cut and set</w:t>
      </w:r>
      <w:r w:rsidRPr="00FD0F53">
        <w:rPr>
          <w:rFonts w:ascii="Book Antiqua" w:eastAsia="Book Antiqua" w:hAnsi="Book Antiqua" w:cs="Book Antiqua"/>
          <w:color w:val="000000"/>
        </w:rPr>
        <w:t xml:space="preserve"> into the </w:t>
      </w:r>
      <w:proofErr w:type="spellStart"/>
      <w:r w:rsidRPr="00FD0F53">
        <w:rPr>
          <w:rFonts w:ascii="Book Antiqua" w:eastAsia="Book Antiqua" w:hAnsi="Book Antiqua" w:cs="Book Antiqua"/>
          <w:color w:val="000000"/>
        </w:rPr>
        <w:t>Ricordi</w:t>
      </w:r>
      <w:proofErr w:type="spellEnd"/>
      <w:r w:rsidRPr="00FD0F53">
        <w:rPr>
          <w:rFonts w:ascii="Book Antiqua" w:eastAsia="Book Antiqua" w:hAnsi="Book Antiqua" w:cs="Book Antiqua"/>
          <w:color w:val="000000"/>
        </w:rPr>
        <w:t xml:space="preserve"> Chamber, an automated device designed to facilitate the islet isolation process. The chamber employs a series of automat</w:t>
      </w:r>
      <w:r w:rsidR="006854EB" w:rsidRPr="00FD0F53">
        <w:rPr>
          <w:rFonts w:ascii="Book Antiqua" w:eastAsia="Book Antiqua" w:hAnsi="Book Antiqua" w:cs="Book Antiqua"/>
          <w:color w:val="000000"/>
        </w:rPr>
        <w:t>ic</w:t>
      </w:r>
      <w:r w:rsidRPr="00FD0F53">
        <w:rPr>
          <w:rFonts w:ascii="Book Antiqua" w:eastAsia="Book Antiqua" w:hAnsi="Book Antiqua" w:cs="Book Antiqua"/>
          <w:color w:val="000000"/>
        </w:rPr>
        <w:t xml:space="preserve"> steps to separate the islets from the exocrine tissue, including filtration and density gradient centrifugation. Finally, the isolated islets are processed using a COBE 2991 cell processor, which further separates the islets from any residual exocrine tissue, and the purified islets are then cultured for </w:t>
      </w:r>
      <w:proofErr w:type="gramStart"/>
      <w:r w:rsidRPr="00FD0F53">
        <w:rPr>
          <w:rFonts w:ascii="Book Antiqua" w:eastAsia="Book Antiqua" w:hAnsi="Book Antiqua" w:cs="Book Antiqua"/>
          <w:color w:val="000000"/>
        </w:rPr>
        <w:t>transplantation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21,22]</w:t>
      </w:r>
      <w:r w:rsidRPr="00FD0F53">
        <w:rPr>
          <w:rFonts w:ascii="Book Antiqua" w:eastAsia="Book Antiqua" w:hAnsi="Book Antiqua" w:cs="Book Antiqua"/>
          <w:color w:val="000000"/>
        </w:rPr>
        <w:t xml:space="preserve">. </w:t>
      </w:r>
    </w:p>
    <w:p w14:paraId="5CEFDCFD" w14:textId="4F53B8CF"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 the hands of the proper expert, the tissue culture stage of islet isolation represents a critical step in preparing isolated islets for transplantation. This stage </w:t>
      </w:r>
      <w:r w:rsidR="00EF0327" w:rsidRPr="00FD0F53">
        <w:rPr>
          <w:rFonts w:ascii="Book Antiqua" w:eastAsia="Book Antiqua" w:hAnsi="Book Antiqua" w:cs="Book Antiqua"/>
          <w:color w:val="000000"/>
        </w:rPr>
        <w:t>allows</w:t>
      </w:r>
      <w:r w:rsidRPr="00FD0F53">
        <w:rPr>
          <w:rFonts w:ascii="Book Antiqua" w:eastAsia="Book Antiqua" w:hAnsi="Book Antiqua" w:cs="Book Antiqua"/>
          <w:color w:val="000000"/>
        </w:rPr>
        <w:t xml:space="preserve"> the islets to recover from the stress induced by the previous steps of the isolation procedure, during which they may have been subjected to mechanical and enzymatic stress. The tissue culture stage typically involves the placement of the purified islets into a nutrient-rich media in a controlled environment, where they are allowed to recover for several hours to several days. During this time, the islets are carefully monitored for signs of viability and function, including assessment of insulin secretion and glucose-stimulated insulin release. This stage also allows for flexibility in </w:t>
      </w:r>
      <w:r w:rsidR="00EF0327" w:rsidRPr="00FD0F53">
        <w:rPr>
          <w:rFonts w:ascii="Book Antiqua" w:eastAsia="Book Antiqua" w:hAnsi="Book Antiqua" w:cs="Book Antiqua"/>
          <w:color w:val="000000"/>
        </w:rPr>
        <w:t>scheduling</w:t>
      </w:r>
      <w:r w:rsidRPr="00FD0F53">
        <w:rPr>
          <w:rFonts w:ascii="Book Antiqua" w:eastAsia="Book Antiqua" w:hAnsi="Book Antiqua" w:cs="Book Antiqua"/>
          <w:color w:val="000000"/>
        </w:rPr>
        <w:t xml:space="preserve"> the subsequent transplant procedure, as the islets can be stored under optimal conditions until the transplant recipient is ready to receive them. The success of the tissue culture stage is highly dependent on the expertise of the individual performing the procedure, as optimal conditions must be maintained to ensure the viability and function of the isolated </w:t>
      </w:r>
      <w:proofErr w:type="gramStart"/>
      <w:r w:rsidRPr="00FD0F53">
        <w:rPr>
          <w:rFonts w:ascii="Book Antiqua" w:eastAsia="Book Antiqua" w:hAnsi="Book Antiqua" w:cs="Book Antiqua"/>
          <w:color w:val="000000"/>
        </w:rPr>
        <w:t>islets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23]</w:t>
      </w:r>
      <w:r w:rsidRPr="00FD0F53">
        <w:rPr>
          <w:rFonts w:ascii="Book Antiqua" w:eastAsia="Book Antiqua" w:hAnsi="Book Antiqua" w:cs="Book Antiqua"/>
          <w:color w:val="000000"/>
        </w:rPr>
        <w:t>.</w:t>
      </w:r>
    </w:p>
    <w:p w14:paraId="78FDCC38" w14:textId="5ED97337"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Before transplantation begins, the final transplantation islet site has to be decided. The liver is considered </w:t>
      </w:r>
      <w:r w:rsidR="00EF0327" w:rsidRPr="00FD0F53">
        <w:rPr>
          <w:rFonts w:ascii="Book Antiqua" w:eastAsia="Book Antiqua" w:hAnsi="Book Antiqua" w:cs="Book Antiqua"/>
          <w:color w:val="000000"/>
        </w:rPr>
        <w:t>preferabl</w:t>
      </w:r>
      <w:r w:rsidRPr="00FD0F53">
        <w:rPr>
          <w:rFonts w:ascii="Book Antiqua" w:eastAsia="Book Antiqua" w:hAnsi="Book Antiqua" w:cs="Book Antiqua"/>
          <w:color w:val="000000"/>
        </w:rPr>
        <w:t xml:space="preserve">e for transplantation, although different places are being tested for better islet survival and </w:t>
      </w:r>
      <w:proofErr w:type="gramStart"/>
      <w:r w:rsidRPr="00FD0F53">
        <w:rPr>
          <w:rFonts w:ascii="Book Antiqua" w:eastAsia="Book Antiqua" w:hAnsi="Book Antiqua" w:cs="Book Antiqua"/>
          <w:color w:val="000000"/>
        </w:rPr>
        <w:t>function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24]</w:t>
      </w:r>
      <w:r w:rsidRPr="00FD0F53">
        <w:rPr>
          <w:rFonts w:ascii="Book Antiqua" w:eastAsia="Book Antiqua" w:hAnsi="Book Antiqua" w:cs="Book Antiqua"/>
          <w:color w:val="000000"/>
        </w:rPr>
        <w:t xml:space="preserve">. Upon islet infusion, an "instant blood-mediated inflammatory reaction" is described with platelet consumption, activation of coagulation, and the complement </w:t>
      </w:r>
      <w:proofErr w:type="gramStart"/>
      <w:r w:rsidRPr="00FD0F53">
        <w:rPr>
          <w:rFonts w:ascii="Book Antiqua" w:eastAsia="Book Antiqua" w:hAnsi="Book Antiqua" w:cs="Book Antiqua"/>
          <w:color w:val="000000"/>
        </w:rPr>
        <w:t>system</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25]</w:t>
      </w:r>
      <w:r w:rsidRPr="00FD0F53">
        <w:rPr>
          <w:rFonts w:ascii="Book Antiqua" w:eastAsia="Book Antiqua" w:hAnsi="Book Antiqua" w:cs="Book Antiqua"/>
          <w:color w:val="000000"/>
        </w:rPr>
        <w:t xml:space="preserve">. </w:t>
      </w:r>
    </w:p>
    <w:p w14:paraId="3B907947" w14:textId="63BC6621"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lastRenderedPageBreak/>
        <w:t xml:space="preserve">The post-transplant period following islet transplantation is characterized by a prolonged period of recovery during which insulin independence may not be immediately achieved. </w:t>
      </w:r>
      <w:r w:rsidR="004F38C3" w:rsidRPr="00FD0F53">
        <w:rPr>
          <w:rFonts w:ascii="Book Antiqua" w:eastAsia="Book Antiqua" w:hAnsi="Book Antiqua" w:cs="Book Antiqua"/>
          <w:color w:val="000000"/>
        </w:rPr>
        <w:t>The transplanted islets may take months to year</w:t>
      </w:r>
      <w:r w:rsidRPr="00FD0F53">
        <w:rPr>
          <w:rFonts w:ascii="Book Antiqua" w:eastAsia="Book Antiqua" w:hAnsi="Book Antiqua" w:cs="Book Antiqua"/>
          <w:color w:val="000000"/>
        </w:rPr>
        <w:t xml:space="preserve">s to fully integrate into the recipient's </w:t>
      </w:r>
      <w:proofErr w:type="gramStart"/>
      <w:r w:rsidRPr="00FD0F53">
        <w:rPr>
          <w:rFonts w:ascii="Book Antiqua" w:eastAsia="Book Antiqua" w:hAnsi="Book Antiqua" w:cs="Book Antiqua"/>
          <w:color w:val="000000"/>
        </w:rPr>
        <w:t>body</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6]</w:t>
      </w:r>
      <w:r w:rsidRPr="00FD0F53">
        <w:rPr>
          <w:rFonts w:ascii="Book Antiqua" w:eastAsia="Book Antiqua" w:hAnsi="Book Antiqua" w:cs="Book Antiqua"/>
          <w:color w:val="000000"/>
        </w:rPr>
        <w:t xml:space="preserve"> and establish a functional vascular supply. During this period, the transplanted islets are subject to immunological attacks from the recipient's immune system, which can compromise their function and survival. </w:t>
      </w:r>
      <w:r w:rsidR="004F38C3" w:rsidRPr="00FD0F53">
        <w:rPr>
          <w:rFonts w:ascii="Book Antiqua" w:eastAsia="Book Antiqua" w:hAnsi="Book Antiqua" w:cs="Book Antiqua"/>
          <w:color w:val="000000"/>
        </w:rPr>
        <w:t>A combination of induction, maintenance, and antirejection immunosuppressive drugs are typically used to prevent rejection of the transplanted islets</w:t>
      </w:r>
      <w:r w:rsidRPr="00FD0F53">
        <w:rPr>
          <w:rFonts w:ascii="Book Antiqua" w:eastAsia="Book Antiqua" w:hAnsi="Book Antiqua" w:cs="Book Antiqua"/>
          <w:color w:val="000000"/>
        </w:rPr>
        <w:t xml:space="preserve">. However, a notable irony is that many of these immunosuppressive drugs have diabetogenic properties, which can exacerbate preexisting metabolic abnormalities in transplant recipients. As such, these drugs must be carefully balanced against the need to maintain optimal islet function and prevent </w:t>
      </w:r>
      <w:proofErr w:type="gramStart"/>
      <w:r w:rsidRPr="00FD0F53">
        <w:rPr>
          <w:rFonts w:ascii="Book Antiqua" w:eastAsia="Book Antiqua" w:hAnsi="Book Antiqua" w:cs="Book Antiqua"/>
          <w:color w:val="000000"/>
        </w:rPr>
        <w:t>rejection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26]</w:t>
      </w:r>
      <w:r w:rsidRPr="00FD0F53">
        <w:rPr>
          <w:rFonts w:ascii="Book Antiqua" w:eastAsia="Book Antiqua" w:hAnsi="Book Antiqua" w:cs="Book Antiqua"/>
          <w:color w:val="000000"/>
        </w:rPr>
        <w:t xml:space="preserve">. </w:t>
      </w:r>
    </w:p>
    <w:p w14:paraId="24FC7725" w14:textId="732265F0" w:rsidR="00A77B3E" w:rsidRPr="00FD0F53" w:rsidRDefault="00C3135C" w:rsidP="007559AC">
      <w:pPr>
        <w:spacing w:line="360" w:lineRule="auto"/>
        <w:ind w:firstLineChars="200" w:firstLine="480"/>
        <w:jc w:val="both"/>
        <w:rPr>
          <w:rFonts w:ascii="Book Antiqua" w:hAnsi="Book Antiqua"/>
          <w:lang w:eastAsia="zh-CN"/>
        </w:rPr>
      </w:pPr>
      <w:r w:rsidRPr="00FD0F53">
        <w:rPr>
          <w:rFonts w:ascii="Book Antiqua" w:eastAsia="Book Antiqua" w:hAnsi="Book Antiqua" w:cs="Book Antiqua"/>
          <w:color w:val="000000"/>
        </w:rPr>
        <w:t xml:space="preserve">Recent advances in islet transplantation have focused on </w:t>
      </w:r>
      <w:proofErr w:type="spellStart"/>
      <w:r w:rsidRPr="00FD0F53">
        <w:rPr>
          <w:rFonts w:ascii="Book Antiqua" w:eastAsia="Book Antiqua" w:hAnsi="Book Antiqua" w:cs="Book Antiqua"/>
          <w:color w:val="000000"/>
        </w:rPr>
        <w:t>immunoisolation</w:t>
      </w:r>
      <w:proofErr w:type="spellEnd"/>
      <w:r w:rsidRPr="00FD0F53">
        <w:rPr>
          <w:rFonts w:ascii="Book Antiqua" w:eastAsia="Book Antiqua" w:hAnsi="Book Antiqua" w:cs="Book Antiqua"/>
          <w:color w:val="000000"/>
        </w:rPr>
        <w:t xml:space="preserve">, which involves the encapsulation of transplanted islets in a protective membrane to prevent their recognition and subsequent destruction by the recipient's immune system. Encapsulation of islets for </w:t>
      </w:r>
      <w:proofErr w:type="spellStart"/>
      <w:r w:rsidRPr="00FD0F53">
        <w:rPr>
          <w:rFonts w:ascii="Book Antiqua" w:eastAsia="Book Antiqua" w:hAnsi="Book Antiqua" w:cs="Book Antiqua"/>
          <w:color w:val="000000"/>
        </w:rPr>
        <w:t>immunoisolation</w:t>
      </w:r>
      <w:proofErr w:type="spellEnd"/>
      <w:r w:rsidRPr="00FD0F53">
        <w:rPr>
          <w:rFonts w:ascii="Book Antiqua" w:eastAsia="Book Antiqua" w:hAnsi="Book Antiqua" w:cs="Book Antiqua"/>
          <w:color w:val="000000"/>
        </w:rPr>
        <w:t xml:space="preserve"> involves </w:t>
      </w:r>
      <w:r w:rsidR="004F38C3" w:rsidRPr="00FD0F53">
        <w:rPr>
          <w:rFonts w:ascii="Book Antiqua" w:eastAsia="Book Antiqua" w:hAnsi="Book Antiqua" w:cs="Book Antiqua"/>
          <w:color w:val="000000"/>
        </w:rPr>
        <w:t>using biocompatible materials that allow for efficient nutrient and oxygen exchange while</w:t>
      </w:r>
      <w:r w:rsidRPr="00FD0F53">
        <w:rPr>
          <w:rFonts w:ascii="Book Antiqua" w:eastAsia="Book Antiqua" w:hAnsi="Book Antiqua" w:cs="Book Antiqua"/>
          <w:color w:val="000000"/>
        </w:rPr>
        <w:t xml:space="preserve"> preventing immune cells from accessing the transplanted islets. Several biomaterials have been studied for this purpose, including alginate, agarose, an</w:t>
      </w:r>
      <w:r w:rsidR="00880442">
        <w:rPr>
          <w:rFonts w:ascii="Book Antiqua" w:eastAsia="Book Antiqua" w:hAnsi="Book Antiqua" w:cs="Book Antiqua"/>
          <w:color w:val="000000"/>
        </w:rPr>
        <w:t xml:space="preserve">d polyethylene glycol </w:t>
      </w:r>
      <w:proofErr w:type="gramStart"/>
      <w:r w:rsidR="00880442">
        <w:rPr>
          <w:rFonts w:ascii="Book Antiqua" w:eastAsia="Book Antiqua" w:hAnsi="Book Antiqua" w:cs="Book Antiqua"/>
          <w:color w:val="000000"/>
        </w:rPr>
        <w:t>hydrogels</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27,28]</w:t>
      </w:r>
      <w:r w:rsidRPr="00FD0F53">
        <w:rPr>
          <w:rFonts w:ascii="Book Antiqua" w:eastAsia="Book Antiqua" w:hAnsi="Book Antiqua" w:cs="Book Antiqua"/>
          <w:color w:val="000000"/>
        </w:rPr>
        <w:t xml:space="preserve">. The techniques for improving islet cell survival by encapsulation are presented </w:t>
      </w:r>
      <w:r w:rsidR="004F38C3" w:rsidRPr="00FD0F53">
        <w:rPr>
          <w:rFonts w:ascii="Book Antiqua" w:eastAsia="Book Antiqua" w:hAnsi="Book Antiqua" w:cs="Book Antiqua"/>
          <w:color w:val="000000"/>
        </w:rPr>
        <w:t>i</w:t>
      </w:r>
      <w:r w:rsidR="00880442">
        <w:rPr>
          <w:rFonts w:ascii="Book Antiqua" w:eastAsia="Book Antiqua" w:hAnsi="Book Antiqua" w:cs="Book Antiqua"/>
          <w:color w:val="000000"/>
        </w:rPr>
        <w:t>n Figure 1A</w:t>
      </w:r>
      <w:r w:rsidRPr="00FD0F53">
        <w:rPr>
          <w:rFonts w:ascii="Book Antiqua" w:eastAsia="Book Antiqua" w:hAnsi="Book Antiqua" w:cs="Book Antiqua"/>
          <w:color w:val="000000"/>
        </w:rPr>
        <w:t>.</w:t>
      </w:r>
    </w:p>
    <w:p w14:paraId="2C0D0CC0" w14:textId="0EE59BA9" w:rsidR="00A77B3E" w:rsidRPr="006A7232" w:rsidRDefault="00C3135C" w:rsidP="007559AC">
      <w:pPr>
        <w:spacing w:line="360" w:lineRule="auto"/>
        <w:ind w:firstLineChars="200" w:firstLine="480"/>
        <w:jc w:val="both"/>
        <w:rPr>
          <w:rFonts w:ascii="Book Antiqua" w:hAnsi="Book Antiqua"/>
          <w:lang w:eastAsia="zh-CN"/>
        </w:rPr>
      </w:pPr>
      <w:r w:rsidRPr="00FD0F53">
        <w:rPr>
          <w:rFonts w:ascii="Book Antiqua" w:eastAsia="Book Antiqua" w:hAnsi="Book Antiqua" w:cs="Book Antiqua"/>
          <w:color w:val="000000"/>
        </w:rPr>
        <w:t xml:space="preserve">For example, alginate hydrogels are commonly used due to their biocompatibility, ease of fabrication, and ability to protect transplanted islets from the immune system. While early studies in small animal models have shown promising results, with sustained islet function and reduced immunosuppressive drug requirements, translation to larger animals and humans has been less successful, with limited long-term success and significant technical challenges in maintaining membrane integrity and permeability. </w:t>
      </w:r>
      <w:r w:rsidR="00D43DDB" w:rsidRPr="00FD0F53">
        <w:rPr>
          <w:rFonts w:ascii="Book Antiqua" w:eastAsia="Book Antiqua" w:hAnsi="Book Antiqua" w:cs="Book Antiqua"/>
          <w:color w:val="000000"/>
        </w:rPr>
        <w:t>Using</w:t>
      </w:r>
      <w:r w:rsidRPr="00FD0F53">
        <w:rPr>
          <w:rFonts w:ascii="Book Antiqua" w:eastAsia="Book Antiqua" w:hAnsi="Book Antiqua" w:cs="Book Antiqua"/>
          <w:color w:val="000000"/>
        </w:rPr>
        <w:t xml:space="preserve"> traditional immunosuppressive regimens remains a </w:t>
      </w:r>
      <w:r w:rsidR="00D43DDB" w:rsidRPr="00FD0F53">
        <w:rPr>
          <w:rFonts w:ascii="Book Antiqua" w:eastAsia="Book Antiqua" w:hAnsi="Book Antiqua" w:cs="Book Antiqua"/>
          <w:color w:val="000000"/>
        </w:rPr>
        <w:t>crucial</w:t>
      </w:r>
      <w:r w:rsidRPr="00FD0F53">
        <w:rPr>
          <w:rFonts w:ascii="Book Antiqua" w:eastAsia="Book Antiqua" w:hAnsi="Book Antiqua" w:cs="Book Antiqua"/>
          <w:color w:val="000000"/>
        </w:rPr>
        <w:t xml:space="preserve"> component of current islet transplantation protocols, albeit with the recognized risks of diabetogen</w:t>
      </w:r>
      <w:r w:rsidR="006A7232">
        <w:rPr>
          <w:rFonts w:ascii="Book Antiqua" w:eastAsia="Book Antiqua" w:hAnsi="Book Antiqua" w:cs="Book Antiqua"/>
          <w:color w:val="000000"/>
        </w:rPr>
        <w:t xml:space="preserve">icity and other adverse </w:t>
      </w:r>
      <w:proofErr w:type="gramStart"/>
      <w:r w:rsidR="006A7232">
        <w:rPr>
          <w:rFonts w:ascii="Book Antiqua" w:eastAsia="Book Antiqua" w:hAnsi="Book Antiqua" w:cs="Book Antiqua"/>
          <w:color w:val="000000"/>
        </w:rPr>
        <w:t>effects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11]</w:t>
      </w:r>
      <w:r w:rsidRPr="00FD0F53">
        <w:rPr>
          <w:rFonts w:ascii="Book Antiqua" w:eastAsia="Book Antiqua" w:hAnsi="Book Antiqua" w:cs="Book Antiqua"/>
          <w:color w:val="000000"/>
        </w:rPr>
        <w:t>.</w:t>
      </w:r>
    </w:p>
    <w:p w14:paraId="199159EB" w14:textId="77777777" w:rsidR="006A7232" w:rsidRDefault="006A7232" w:rsidP="00FD0F53">
      <w:pPr>
        <w:spacing w:line="360" w:lineRule="auto"/>
        <w:jc w:val="both"/>
        <w:rPr>
          <w:rFonts w:ascii="Book Antiqua" w:hAnsi="Book Antiqua" w:cs="Book Antiqua"/>
          <w:b/>
          <w:bCs/>
          <w:color w:val="000000"/>
          <w:u w:val="single"/>
          <w:lang w:eastAsia="zh-CN"/>
        </w:rPr>
      </w:pPr>
    </w:p>
    <w:p w14:paraId="0BAEE7A9" w14:textId="53D57216" w:rsidR="00A77B3E" w:rsidRPr="006A7232" w:rsidRDefault="00C3135C" w:rsidP="00FD0F53">
      <w:pPr>
        <w:spacing w:line="360" w:lineRule="auto"/>
        <w:jc w:val="both"/>
        <w:rPr>
          <w:rFonts w:ascii="Book Antiqua" w:hAnsi="Book Antiqua"/>
          <w:u w:val="single"/>
        </w:rPr>
      </w:pPr>
      <w:r w:rsidRPr="006A7232">
        <w:rPr>
          <w:rFonts w:ascii="Book Antiqua" w:eastAsia="Book Antiqua" w:hAnsi="Book Antiqua" w:cs="Book Antiqua"/>
          <w:b/>
          <w:bCs/>
          <w:color w:val="000000"/>
          <w:u w:val="single"/>
        </w:rPr>
        <w:t>T</w:t>
      </w:r>
      <w:r w:rsidR="00AB4BF1" w:rsidRPr="006A7232">
        <w:rPr>
          <w:rFonts w:ascii="Book Antiqua" w:hAnsi="Book Antiqua" w:cs="Book Antiqua" w:hint="eastAsia"/>
          <w:b/>
          <w:bCs/>
          <w:color w:val="000000"/>
          <w:u w:val="single"/>
          <w:lang w:eastAsia="zh-CN"/>
        </w:rPr>
        <w:t>1D</w:t>
      </w:r>
      <w:r w:rsidRPr="006A7232">
        <w:rPr>
          <w:rFonts w:ascii="Book Antiqua" w:eastAsia="Book Antiqua" w:hAnsi="Book Antiqua" w:cs="Book Antiqua"/>
          <w:b/>
          <w:bCs/>
          <w:color w:val="000000"/>
          <w:u w:val="single"/>
        </w:rPr>
        <w:t xml:space="preserve"> AND THE NEED FOR ISLET TRANSPLANTATION </w:t>
      </w:r>
    </w:p>
    <w:p w14:paraId="4FFA03ED" w14:textId="1E0443A4"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Type 1 diabetes mellitus (T1DM) is a metabolic disease</w:t>
      </w:r>
      <w:r w:rsidR="00290F1F" w:rsidRPr="00FD0F53">
        <w:rPr>
          <w:rFonts w:ascii="Book Antiqua" w:eastAsia="Book Antiqua" w:hAnsi="Book Antiqua" w:cs="Book Antiqua"/>
          <w:color w:val="000000"/>
        </w:rPr>
        <w:t xml:space="preserve"> distinct</w:t>
      </w:r>
      <w:r w:rsidRPr="00FD0F53">
        <w:rPr>
          <w:rFonts w:ascii="Book Antiqua" w:eastAsia="Book Antiqua" w:hAnsi="Book Antiqua" w:cs="Book Antiqua"/>
          <w:color w:val="000000"/>
        </w:rPr>
        <w:t xml:space="preserve"> by hyperglycemia, insulin deficiency, and a lifelong need for exogenous insulin replacement </w:t>
      </w:r>
      <w:proofErr w:type="gramStart"/>
      <w:r w:rsidRPr="00FD0F53">
        <w:rPr>
          <w:rFonts w:ascii="Book Antiqua" w:eastAsia="Book Antiqua" w:hAnsi="Book Antiqua" w:cs="Book Antiqua"/>
          <w:color w:val="000000"/>
        </w:rPr>
        <w:t>treatment</w:t>
      </w:r>
      <w:r w:rsidR="006A7232">
        <w:rPr>
          <w:rFonts w:ascii="Book Antiqua" w:eastAsia="Book Antiqua" w:hAnsi="Book Antiqua" w:cs="Book Antiqua"/>
          <w:color w:val="000000"/>
          <w:vertAlign w:val="superscript"/>
        </w:rPr>
        <w:t>[</w:t>
      </w:r>
      <w:proofErr w:type="gramEnd"/>
      <w:r w:rsidR="006A7232">
        <w:rPr>
          <w:rFonts w:ascii="Book Antiqua" w:eastAsia="Book Antiqua" w:hAnsi="Book Antiqua" w:cs="Book Antiqua"/>
          <w:color w:val="000000"/>
          <w:vertAlign w:val="superscript"/>
        </w:rPr>
        <w:t>3,</w:t>
      </w:r>
      <w:r w:rsidRPr="00FD0F53">
        <w:rPr>
          <w:rFonts w:ascii="Book Antiqua" w:eastAsia="Book Antiqua" w:hAnsi="Book Antiqua" w:cs="Book Antiqua"/>
          <w:color w:val="000000"/>
          <w:vertAlign w:val="superscript"/>
        </w:rPr>
        <w:t>29]</w:t>
      </w:r>
      <w:r w:rsidRPr="00FD0F53">
        <w:rPr>
          <w:rFonts w:ascii="Book Antiqua" w:eastAsia="Book Antiqua" w:hAnsi="Book Antiqua" w:cs="Book Antiqua"/>
          <w:color w:val="000000"/>
        </w:rPr>
        <w:t xml:space="preserve">. T1DM is an autoimmune disease that develops in genetically predisposed individuals under the influence of environmental factors, which triggers autoimmunity to pancreatic beta cells. Although it is defined as "diabetes of young age", T1DM can also affect </w:t>
      </w:r>
      <w:proofErr w:type="gramStart"/>
      <w:r w:rsidRPr="00FD0F53">
        <w:rPr>
          <w:rFonts w:ascii="Book Antiqua" w:eastAsia="Book Antiqua" w:hAnsi="Book Antiqua" w:cs="Book Antiqua"/>
          <w:color w:val="000000"/>
        </w:rPr>
        <w:t>adults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30]</w:t>
      </w:r>
      <w:r w:rsidRPr="00FD0F53">
        <w:rPr>
          <w:rFonts w:ascii="Book Antiqua" w:eastAsia="Book Antiqua" w:hAnsi="Book Antiqua" w:cs="Book Antiqua"/>
          <w:color w:val="000000"/>
        </w:rPr>
        <w:t>. In general</w:t>
      </w:r>
      <w:r w:rsidR="00D43DDB"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T1DM is divided into two subtypes, 1A and 1</w:t>
      </w:r>
      <w:proofErr w:type="gramStart"/>
      <w:r w:rsidRPr="00FD0F53">
        <w:rPr>
          <w:rFonts w:ascii="Book Antiqua" w:eastAsia="Book Antiqua" w:hAnsi="Book Antiqua" w:cs="Book Antiqua"/>
          <w:color w:val="000000"/>
        </w:rPr>
        <w:t>B</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31]</w:t>
      </w:r>
      <w:r w:rsidRPr="00FD0F53">
        <w:rPr>
          <w:rFonts w:ascii="Book Antiqua" w:eastAsia="Book Antiqua" w:hAnsi="Book Antiqua" w:cs="Book Antiqua"/>
          <w:color w:val="000000"/>
        </w:rPr>
        <w:t xml:space="preserve">. While T1ADM is associated with autoantibodies against islet cells </w:t>
      </w:r>
      <w:r w:rsidR="006A7232">
        <w:rPr>
          <w:rFonts w:ascii="Book Antiqua" w:hAnsi="Book Antiqua" w:cs="Book Antiqua" w:hint="eastAsia"/>
          <w:color w:val="000000"/>
          <w:lang w:eastAsia="zh-CN"/>
        </w:rPr>
        <w:t>[</w:t>
      </w:r>
      <w:r w:rsidRPr="00FD0F53">
        <w:rPr>
          <w:rFonts w:ascii="Book Antiqua" w:eastAsia="Book Antiqua" w:hAnsi="Book Antiqua" w:cs="Book Antiqua"/>
          <w:color w:val="000000"/>
        </w:rPr>
        <w:t>glutamic acid decarboxylase (anti-GAD65)</w:t>
      </w:r>
      <w:r w:rsidR="0041361B"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E1272C" w:rsidRPr="00FD0F53">
        <w:rPr>
          <w:rFonts w:ascii="Book Antiqua" w:eastAsia="Book Antiqua" w:hAnsi="Book Antiqua" w:cs="Book Antiqua"/>
          <w:color w:val="000000"/>
        </w:rPr>
        <w:t xml:space="preserve">tyrosine phosphatases islet antigen 2 (IA-2), IA-2β </w:t>
      </w:r>
      <w:r w:rsidRPr="00FD0F53">
        <w:rPr>
          <w:rFonts w:ascii="Book Antiqua" w:eastAsia="Book Antiqua" w:hAnsi="Book Antiqua" w:cs="Book Antiqua"/>
          <w:color w:val="000000"/>
        </w:rPr>
        <w:t>insulin</w:t>
      </w:r>
      <w:r w:rsidR="0041361B"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or zinc transporter 8</w:t>
      </w:r>
      <w:r w:rsidRPr="00FD0F53">
        <w:rPr>
          <w:rFonts w:ascii="Book Antiqua" w:eastAsia="Book Antiqua" w:hAnsi="Book Antiqua" w:cs="Book Antiqua"/>
          <w:color w:val="000000"/>
          <w:vertAlign w:val="superscript"/>
        </w:rPr>
        <w:t>[32]</w:t>
      </w:r>
      <w:r w:rsidRPr="00FD0F53">
        <w:rPr>
          <w:rFonts w:ascii="Book Antiqua" w:eastAsia="Book Antiqua" w:hAnsi="Book Antiqua" w:cs="Book Antiqua"/>
          <w:color w:val="000000"/>
        </w:rPr>
        <w:t>, also observed in patients with T2</w:t>
      </w:r>
      <w:proofErr w:type="gramStart"/>
      <w:r w:rsidRPr="00FD0F53">
        <w:rPr>
          <w:rFonts w:ascii="Book Antiqua" w:eastAsia="Book Antiqua" w:hAnsi="Book Antiqua" w:cs="Book Antiqua"/>
          <w:color w:val="000000"/>
        </w:rPr>
        <w:t>D</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33]</w:t>
      </w:r>
      <w:r w:rsidRPr="00FD0F53">
        <w:rPr>
          <w:rFonts w:ascii="Book Antiqua" w:eastAsia="Book Antiqua" w:hAnsi="Book Antiqua" w:cs="Book Antiqua"/>
          <w:color w:val="000000"/>
        </w:rPr>
        <w:t>, T1BDM</w:t>
      </w:r>
      <w:r w:rsidR="00D43DDB" w:rsidRPr="00FD0F53">
        <w:rPr>
          <w:rFonts w:ascii="Book Antiqua" w:eastAsia="Book Antiqua" w:hAnsi="Book Antiqua" w:cs="Book Antiqua"/>
          <w:color w:val="000000"/>
        </w:rPr>
        <w:t>, in turn,</w:t>
      </w:r>
      <w:r w:rsidRPr="00FD0F53">
        <w:rPr>
          <w:rFonts w:ascii="Book Antiqua" w:eastAsia="Book Antiqua" w:hAnsi="Book Antiqua" w:cs="Book Antiqua"/>
          <w:color w:val="000000"/>
        </w:rPr>
        <w:t xml:space="preserve"> is a relatively small subtype that is not mediated by the immune system and has </w:t>
      </w:r>
      <w:r w:rsidR="00D43DDB" w:rsidRPr="00FD0F53">
        <w:rPr>
          <w:rFonts w:ascii="Book Antiqua" w:eastAsia="Book Antiqua" w:hAnsi="Book Antiqua" w:cs="Book Antiqua"/>
          <w:color w:val="000000"/>
        </w:rPr>
        <w:t xml:space="preserve">an </w:t>
      </w:r>
      <w:r w:rsidRPr="00FD0F53">
        <w:rPr>
          <w:rFonts w:ascii="Book Antiqua" w:eastAsia="Book Antiqua" w:hAnsi="Book Antiqua" w:cs="Book Antiqua"/>
          <w:color w:val="000000"/>
        </w:rPr>
        <w:t xml:space="preserve">unclear genesis. </w:t>
      </w:r>
    </w:p>
    <w:p w14:paraId="45758A84" w14:textId="53FC3B44"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T1DM is </w:t>
      </w:r>
      <w:r w:rsidR="0041361B" w:rsidRPr="00FD0F53">
        <w:rPr>
          <w:rFonts w:ascii="Book Antiqua" w:eastAsia="Book Antiqua" w:hAnsi="Book Antiqua" w:cs="Book Antiqua"/>
          <w:color w:val="000000"/>
        </w:rPr>
        <w:t>rela</w:t>
      </w:r>
      <w:r w:rsidRPr="00FD0F53">
        <w:rPr>
          <w:rFonts w:ascii="Book Antiqua" w:eastAsia="Book Antiqua" w:hAnsi="Book Antiqua" w:cs="Book Antiqua"/>
          <w:color w:val="000000"/>
        </w:rPr>
        <w:t xml:space="preserve">ted </w:t>
      </w:r>
      <w:r w:rsidR="00E1272C" w:rsidRPr="00FD0F53">
        <w:rPr>
          <w:rFonts w:ascii="Book Antiqua" w:eastAsia="Book Antiqua" w:hAnsi="Book Antiqua" w:cs="Book Antiqua"/>
          <w:color w:val="000000"/>
        </w:rPr>
        <w:t>to</w:t>
      </w:r>
      <w:r w:rsidRPr="00FD0F53">
        <w:rPr>
          <w:rFonts w:ascii="Book Antiqua" w:eastAsia="Book Antiqua" w:hAnsi="Book Antiqua" w:cs="Book Antiqua"/>
          <w:color w:val="000000"/>
        </w:rPr>
        <w:t xml:space="preserve"> other autoimmune </w:t>
      </w:r>
      <w:r w:rsidR="009C038C" w:rsidRPr="00FD0F53">
        <w:rPr>
          <w:rFonts w:ascii="Book Antiqua" w:eastAsia="Book Antiqua" w:hAnsi="Book Antiqua" w:cs="Book Antiqua"/>
          <w:color w:val="000000"/>
        </w:rPr>
        <w:t>conditions</w:t>
      </w:r>
      <w:r w:rsidRPr="00FD0F53">
        <w:rPr>
          <w:rFonts w:ascii="Book Antiqua" w:eastAsia="Book Antiqua" w:hAnsi="Book Antiqua" w:cs="Book Antiqua"/>
          <w:color w:val="000000"/>
        </w:rPr>
        <w:t xml:space="preserve"> such as celiac </w:t>
      </w:r>
      <w:proofErr w:type="gramStart"/>
      <w:r w:rsidRPr="00FD0F53">
        <w:rPr>
          <w:rFonts w:ascii="Book Antiqua" w:eastAsia="Book Antiqua" w:hAnsi="Book Antiqua" w:cs="Book Antiqua"/>
          <w:color w:val="000000"/>
        </w:rPr>
        <w:t>disease</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34,35]</w:t>
      </w:r>
      <w:r w:rsidRPr="00FD0F53">
        <w:rPr>
          <w:rFonts w:ascii="Book Antiqua" w:eastAsia="Book Antiqua" w:hAnsi="Book Antiqua" w:cs="Book Antiqua"/>
          <w:color w:val="000000"/>
        </w:rPr>
        <w:t xml:space="preserve">, Hashimoto thyroiditis, Addison's disease, pernicious anemia, </w:t>
      </w:r>
      <w:r w:rsidRPr="00FD0F53">
        <w:rPr>
          <w:rFonts w:ascii="Book Antiqua" w:eastAsia="Book Antiqua" w:hAnsi="Book Antiqua" w:cs="Book Antiqua"/>
          <w:i/>
          <w:iCs/>
          <w:color w:val="000000"/>
        </w:rPr>
        <w:t>etc.</w:t>
      </w:r>
      <w:r w:rsidRPr="00FD0F53">
        <w:rPr>
          <w:rFonts w:ascii="Book Antiqua" w:eastAsia="Book Antiqua" w:hAnsi="Book Antiqua" w:cs="Book Antiqua"/>
          <w:color w:val="000000"/>
          <w:vertAlign w:val="superscript"/>
        </w:rPr>
        <w:t>[36]</w:t>
      </w:r>
      <w:r w:rsidRPr="00FD0F53">
        <w:rPr>
          <w:rFonts w:ascii="Book Antiqua" w:eastAsia="Book Antiqua" w:hAnsi="Book Antiqua" w:cs="Book Antiqua"/>
          <w:color w:val="000000"/>
        </w:rPr>
        <w:t xml:space="preserve">. Moreover, patients with diabetes may have a compromised immune system, leading to a more complicated course of infections, including </w:t>
      </w:r>
      <w:r w:rsidR="006A7232" w:rsidRPr="006A7232">
        <w:rPr>
          <w:rFonts w:ascii="Book Antiqua" w:eastAsia="Book Antiqua" w:hAnsi="Book Antiqua" w:cs="Book Antiqua"/>
          <w:color w:val="000000"/>
        </w:rPr>
        <w:t>coronavirus disease 2019</w:t>
      </w:r>
      <w:r w:rsidRPr="00FD0F53">
        <w:rPr>
          <w:rFonts w:ascii="Book Antiqua" w:eastAsia="Book Antiqua" w:hAnsi="Book Antiqua" w:cs="Book Antiqua"/>
          <w:color w:val="000000"/>
          <w:vertAlign w:val="superscript"/>
        </w:rPr>
        <w:t>[37]</w:t>
      </w:r>
      <w:r w:rsidRPr="00FD0F53">
        <w:rPr>
          <w:rFonts w:ascii="Book Antiqua" w:eastAsia="Book Antiqua" w:hAnsi="Book Antiqua" w:cs="Book Antiqua"/>
          <w:color w:val="000000"/>
        </w:rPr>
        <w:t xml:space="preserve">. Some of the immune defects described in patients with diabetes are decreased cellular response </w:t>
      </w:r>
      <w:r w:rsidRPr="006A7232">
        <w:rPr>
          <w:rFonts w:ascii="Book Antiqua" w:eastAsia="Book Antiqua" w:hAnsi="Book Antiqua" w:cs="Book Antiqua"/>
          <w:i/>
          <w:color w:val="000000"/>
        </w:rPr>
        <w:t>in vitro</w:t>
      </w:r>
      <w:r w:rsidRPr="00FD0F53">
        <w:rPr>
          <w:rFonts w:ascii="Book Antiqua" w:eastAsia="Book Antiqua" w:hAnsi="Book Antiqua" w:cs="Book Antiqua"/>
          <w:color w:val="000000"/>
        </w:rPr>
        <w:t xml:space="preserve">, low complement factor 4, diminished cytokine response after stimulation, reduced chemotaxis, phagocytosis, and killing of polymorphonuclear cells and </w:t>
      </w:r>
      <w:proofErr w:type="gramStart"/>
      <w:r w:rsidRPr="00FD0F53">
        <w:rPr>
          <w:rFonts w:ascii="Book Antiqua" w:eastAsia="Book Antiqua" w:hAnsi="Book Antiqua" w:cs="Book Antiqua"/>
          <w:color w:val="000000"/>
        </w:rPr>
        <w:t>macrophages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38]</w:t>
      </w:r>
      <w:r w:rsidRPr="00FD0F53">
        <w:rPr>
          <w:rFonts w:ascii="Book Antiqua" w:eastAsia="Book Antiqua" w:hAnsi="Book Antiqua" w:cs="Book Antiqua"/>
          <w:color w:val="000000"/>
        </w:rPr>
        <w:t>.</w:t>
      </w:r>
    </w:p>
    <w:p w14:paraId="494FC79D" w14:textId="056E9A04"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Regardless of the subtype, the loss of insulin secretion is a hallmark dysfunction in T1DM, and therapeutic options aim to replace the missing insulin or restore physiological insulin secretion to achieve normoglycemia and prevent micro- and macrovascular complications. Within the last </w:t>
      </w:r>
      <w:r w:rsidR="00D43DDB" w:rsidRPr="00FD0F53">
        <w:rPr>
          <w:rFonts w:ascii="Book Antiqua" w:eastAsia="Book Antiqua" w:hAnsi="Book Antiqua" w:cs="Book Antiqua"/>
          <w:color w:val="000000"/>
        </w:rPr>
        <w:t xml:space="preserve">few </w:t>
      </w:r>
      <w:r w:rsidRPr="00FD0F53">
        <w:rPr>
          <w:rFonts w:ascii="Book Antiqua" w:eastAsia="Book Antiqua" w:hAnsi="Book Antiqua" w:cs="Book Antiqua"/>
          <w:color w:val="000000"/>
        </w:rPr>
        <w:t>years, we have seen a rapid evolution in the therapy of T1</w:t>
      </w:r>
      <w:proofErr w:type="gramStart"/>
      <w:r w:rsidRPr="00FD0F53">
        <w:rPr>
          <w:rFonts w:ascii="Book Antiqua" w:eastAsia="Book Antiqua" w:hAnsi="Book Antiqua" w:cs="Book Antiqua"/>
          <w:color w:val="000000"/>
        </w:rPr>
        <w:t>DM</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39]</w:t>
      </w:r>
      <w:r w:rsidRPr="00FD0F53">
        <w:rPr>
          <w:rFonts w:ascii="Book Antiqua" w:eastAsia="Book Antiqua" w:hAnsi="Book Antiqua" w:cs="Book Antiqua"/>
          <w:color w:val="000000"/>
        </w:rPr>
        <w:t xml:space="preserve">. First, tangible progress marked the discovery of insulin in 1921-22 by Banding and Macleod, saving from </w:t>
      </w:r>
      <w:r w:rsidR="00D43DDB" w:rsidRPr="00FD0F53">
        <w:rPr>
          <w:rFonts w:ascii="Book Antiqua" w:eastAsia="Book Antiqua" w:hAnsi="Book Antiqua" w:cs="Book Antiqua"/>
          <w:color w:val="000000"/>
        </w:rPr>
        <w:t>certain</w:t>
      </w:r>
      <w:r w:rsidRPr="00FD0F53">
        <w:rPr>
          <w:rFonts w:ascii="Book Antiqua" w:eastAsia="Book Antiqua" w:hAnsi="Book Antiqua" w:cs="Book Antiqua"/>
          <w:color w:val="000000"/>
        </w:rPr>
        <w:t xml:space="preserve"> death children with diabetes. The subsequent development of new analog insulins with a better therapeutic and safety profile results in better control of hyperglycemia and a reduced risk of hypoglycemia, respectively. The introduction of insulin pumps with continuous subcutaneous insulin </w:t>
      </w:r>
      <w:proofErr w:type="gramStart"/>
      <w:r w:rsidRPr="00FD0F53">
        <w:rPr>
          <w:rFonts w:ascii="Book Antiqua" w:eastAsia="Book Antiqua" w:hAnsi="Book Antiqua" w:cs="Book Antiqua"/>
          <w:color w:val="000000"/>
        </w:rPr>
        <w:lastRenderedPageBreak/>
        <w:t>administration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40]</w:t>
      </w:r>
      <w:r w:rsidRPr="00FD0F53">
        <w:rPr>
          <w:rFonts w:ascii="Book Antiqua" w:eastAsia="Book Antiqua" w:hAnsi="Book Antiqua" w:cs="Book Antiqua"/>
          <w:color w:val="000000"/>
        </w:rPr>
        <w:t xml:space="preserve"> and the implementation of modern technologies in diabetes control with continuous glucose monitoring systems combined with glucose prediction algorithms enabling the development of artificial pancreas delivery systems</w:t>
      </w:r>
      <w:r w:rsidRPr="00FD0F53">
        <w:rPr>
          <w:rFonts w:ascii="Book Antiqua" w:eastAsia="Book Antiqua" w:hAnsi="Book Antiqua" w:cs="Book Antiqua"/>
          <w:color w:val="000000"/>
          <w:vertAlign w:val="superscript"/>
        </w:rPr>
        <w:t>[41]</w:t>
      </w:r>
      <w:r w:rsidRPr="00FD0F53">
        <w:rPr>
          <w:rFonts w:ascii="Book Antiqua" w:eastAsia="Book Antiqua" w:hAnsi="Book Antiqua" w:cs="Book Antiqua"/>
          <w:color w:val="000000"/>
        </w:rPr>
        <w:t xml:space="preserve"> marks extraordinary progress in managing T1DM.</w:t>
      </w:r>
    </w:p>
    <w:p w14:paraId="14A9ADD3" w14:textId="7F173350"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Nevertheless, the need to completely replace the depleted pancreatic secretion also leads to the emergence of new therapeutic horizons, including pancreas and islet cell transplantation. They allow not only to achieve independence from exogenous insulin administration and the need to monitor blood sugar but also successfully to afford counterregulatory hormone secretion and pancreatic exocrine </w:t>
      </w:r>
      <w:proofErr w:type="gramStart"/>
      <w:r w:rsidRPr="00FD0F53">
        <w:rPr>
          <w:rFonts w:ascii="Book Antiqua" w:eastAsia="Book Antiqua" w:hAnsi="Book Antiqua" w:cs="Book Antiqua"/>
          <w:color w:val="000000"/>
        </w:rPr>
        <w:t>function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42]</w:t>
      </w:r>
      <w:r w:rsidRPr="00FD0F53">
        <w:rPr>
          <w:rFonts w:ascii="Book Antiqua" w:eastAsia="Book Antiqua" w:hAnsi="Book Antiqua" w:cs="Book Antiqua"/>
          <w:color w:val="000000"/>
        </w:rPr>
        <w:t>.</w:t>
      </w:r>
    </w:p>
    <w:p w14:paraId="4C7E3EAF" w14:textId="77777777" w:rsidR="00A77B3E" w:rsidRPr="00FD0F53" w:rsidRDefault="00A77B3E" w:rsidP="00FD0F53">
      <w:pPr>
        <w:spacing w:line="360" w:lineRule="auto"/>
        <w:jc w:val="both"/>
        <w:rPr>
          <w:rFonts w:ascii="Book Antiqua" w:hAnsi="Book Antiqua"/>
        </w:rPr>
      </w:pPr>
    </w:p>
    <w:p w14:paraId="4B24BC3F" w14:textId="7C075DC8" w:rsidR="00A77B3E" w:rsidRPr="006A7232" w:rsidRDefault="00C3135C" w:rsidP="00FD0F53">
      <w:pPr>
        <w:spacing w:line="360" w:lineRule="auto"/>
        <w:jc w:val="both"/>
        <w:rPr>
          <w:rFonts w:ascii="Book Antiqua" w:hAnsi="Book Antiqua"/>
          <w:b/>
          <w:u w:val="single"/>
        </w:rPr>
      </w:pPr>
      <w:r w:rsidRPr="006A7232">
        <w:rPr>
          <w:rFonts w:ascii="Book Antiqua" w:eastAsia="Book Antiqua" w:hAnsi="Book Antiqua" w:cs="Book Antiqua"/>
          <w:b/>
          <w:bCs/>
          <w:color w:val="000000"/>
          <w:u w:val="single"/>
        </w:rPr>
        <w:t xml:space="preserve">IMMUNOLOGICAL ALTERATIONS IN </w:t>
      </w:r>
      <w:r w:rsidR="00AB4BF1" w:rsidRPr="006A7232">
        <w:rPr>
          <w:rFonts w:ascii="Book Antiqua" w:eastAsia="Book Antiqua" w:hAnsi="Book Antiqua" w:cs="Book Antiqua"/>
          <w:b/>
          <w:color w:val="000000"/>
          <w:u w:val="single"/>
        </w:rPr>
        <w:t>T1D</w:t>
      </w:r>
      <w:r w:rsidRPr="006A7232">
        <w:rPr>
          <w:rFonts w:ascii="Book Antiqua" w:eastAsia="Book Antiqua" w:hAnsi="Book Antiqua" w:cs="Book Antiqua"/>
          <w:b/>
          <w:color w:val="000000"/>
          <w:u w:val="single"/>
        </w:rPr>
        <w:t xml:space="preserve"> </w:t>
      </w:r>
    </w:p>
    <w:p w14:paraId="5B56A02A" w14:textId="1D7A8EC4"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T1DM was thought to be a T cell-mediated autoimmune illness for many decades. This belief persists, but multiple recent discoveries hint at a role for beta cells beyond being a non-provoking vi</w:t>
      </w:r>
      <w:r w:rsidR="006A7232">
        <w:rPr>
          <w:rFonts w:ascii="Book Antiqua" w:eastAsia="Book Antiqua" w:hAnsi="Book Antiqua" w:cs="Book Antiqua"/>
          <w:color w:val="000000"/>
        </w:rPr>
        <w:t xml:space="preserve">ctim of an autoimmune </w:t>
      </w:r>
      <w:proofErr w:type="gramStart"/>
      <w:r w:rsidR="006A7232">
        <w:rPr>
          <w:rFonts w:ascii="Book Antiqua" w:eastAsia="Book Antiqua" w:hAnsi="Book Antiqua" w:cs="Book Antiqua"/>
          <w:color w:val="000000"/>
        </w:rPr>
        <w:t>onslaught</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38]</w:t>
      </w:r>
      <w:r w:rsidRPr="00FD0F53">
        <w:rPr>
          <w:rFonts w:ascii="Book Antiqua" w:eastAsia="Book Antiqua" w:hAnsi="Book Antiqua" w:cs="Book Antiqua"/>
          <w:color w:val="000000"/>
        </w:rPr>
        <w:t>.</w:t>
      </w:r>
    </w:p>
    <w:p w14:paraId="254B5EF3" w14:textId="4C4474B3"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The interaction between genetic vulnerability and probable triggers is likely to begin at a young age, gradually leading to the loss of tolerance </w:t>
      </w:r>
      <w:r w:rsidR="000A6C5C" w:rsidRPr="00FD0F53">
        <w:rPr>
          <w:rFonts w:ascii="Book Antiqua" w:eastAsia="Book Antiqua" w:hAnsi="Book Antiqua" w:cs="Book Antiqua"/>
          <w:color w:val="000000"/>
        </w:rPr>
        <w:t xml:space="preserve">to self </w:t>
      </w:r>
      <w:r w:rsidRPr="00FD0F53">
        <w:rPr>
          <w:rFonts w:ascii="Book Antiqua" w:eastAsia="Book Antiqua" w:hAnsi="Book Antiqua" w:cs="Book Antiqua"/>
          <w:color w:val="000000"/>
        </w:rPr>
        <w:t>and, eventually, the development of clinical symptoms. The result is determined by genetic predisposition, decreased removal of the apoptotic cell remains, altered immune regulation, and environmental triggers (</w:t>
      </w:r>
      <w:r w:rsidRPr="006A7232">
        <w:rPr>
          <w:rFonts w:ascii="Book Antiqua" w:eastAsia="Book Antiqua" w:hAnsi="Book Antiqua" w:cs="Book Antiqua"/>
          <w:i/>
          <w:color w:val="000000"/>
        </w:rPr>
        <w:t>i.e.</w:t>
      </w:r>
      <w:r w:rsidRPr="00FD0F53">
        <w:rPr>
          <w:rFonts w:ascii="Book Antiqua" w:eastAsia="Book Antiqua" w:hAnsi="Book Antiqua" w:cs="Book Antiqua"/>
          <w:color w:val="000000"/>
        </w:rPr>
        <w:t xml:space="preserve">, viral infections). </w:t>
      </w:r>
      <w:r w:rsidR="000A6C5C" w:rsidRPr="00FD0F53">
        <w:rPr>
          <w:rFonts w:ascii="Book Antiqua" w:eastAsia="Book Antiqua" w:hAnsi="Book Antiqua" w:cs="Book Antiqua"/>
          <w:color w:val="000000"/>
        </w:rPr>
        <w:t>In addition, a</w:t>
      </w:r>
      <w:r w:rsidRPr="00FD0F53">
        <w:rPr>
          <w:rFonts w:ascii="Book Antiqua" w:eastAsia="Book Antiqua" w:hAnsi="Book Antiqua" w:cs="Book Antiqua"/>
          <w:color w:val="000000"/>
        </w:rPr>
        <w:t xml:space="preserve">utoreactivity may exist under physiological settings, and illness may arise if the integrity of the complicated regulatory process is </w:t>
      </w:r>
      <w:proofErr w:type="gramStart"/>
      <w:r w:rsidRPr="00FD0F53">
        <w:rPr>
          <w:rFonts w:ascii="Book Antiqua" w:eastAsia="Book Antiqua" w:hAnsi="Book Antiqua" w:cs="Book Antiqua"/>
          <w:color w:val="000000"/>
        </w:rPr>
        <w:t>compromis</w:t>
      </w:r>
      <w:r w:rsidR="006A7232">
        <w:rPr>
          <w:rFonts w:ascii="Book Antiqua" w:eastAsia="Book Antiqua" w:hAnsi="Book Antiqua" w:cs="Book Antiqua"/>
          <w:color w:val="000000"/>
        </w:rPr>
        <w:t>ed</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43]</w:t>
      </w:r>
      <w:r w:rsidRPr="00FD0F53">
        <w:rPr>
          <w:rFonts w:ascii="Book Antiqua" w:eastAsia="Book Antiqua" w:hAnsi="Book Antiqua" w:cs="Book Antiqua"/>
          <w:color w:val="000000"/>
        </w:rPr>
        <w:t>.</w:t>
      </w:r>
    </w:p>
    <w:p w14:paraId="57865523" w14:textId="52F023EB"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The beta cells are destroyed by islet-infiltrating </w:t>
      </w:r>
      <w:r w:rsidR="00020355" w:rsidRPr="00FD0F53">
        <w:rPr>
          <w:rFonts w:ascii="Book Antiqua" w:eastAsia="Book Antiqua" w:hAnsi="Book Antiqua" w:cs="Book Antiqua"/>
          <w:color w:val="000000"/>
        </w:rPr>
        <w:t>cells (</w:t>
      </w:r>
      <w:r w:rsidR="00020355" w:rsidRPr="006A7232">
        <w:rPr>
          <w:rFonts w:ascii="Book Antiqua" w:eastAsia="Book Antiqua" w:hAnsi="Book Antiqua" w:cs="Book Antiqua"/>
          <w:i/>
          <w:color w:val="000000"/>
        </w:rPr>
        <w:t>i.e.</w:t>
      </w:r>
      <w:r w:rsidR="00020355" w:rsidRPr="00FD0F53">
        <w:rPr>
          <w:rFonts w:ascii="Book Antiqua" w:eastAsia="Book Antiqua" w:hAnsi="Book Antiqua" w:cs="Book Antiqua"/>
          <w:color w:val="000000"/>
        </w:rPr>
        <w:t xml:space="preserve">, </w:t>
      </w:r>
      <w:r w:rsidR="00CF53D1" w:rsidRPr="00FD0F53">
        <w:rPr>
          <w:rFonts w:ascii="Book Antiqua" w:eastAsia="Book Antiqua" w:hAnsi="Book Antiqua" w:cs="Book Antiqua"/>
          <w:color w:val="000000"/>
        </w:rPr>
        <w:t xml:space="preserve">CD8+ cytotoxic </w:t>
      </w:r>
      <w:r w:rsidRPr="00FD0F53">
        <w:rPr>
          <w:rFonts w:ascii="Book Antiqua" w:eastAsia="Book Antiqua" w:hAnsi="Book Antiqua" w:cs="Book Antiqua"/>
          <w:color w:val="000000"/>
        </w:rPr>
        <w:t>lymphocytes and macrophages</w:t>
      </w:r>
      <w:r w:rsidR="00020355"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resulting in insulitis. </w:t>
      </w:r>
      <w:r w:rsidR="000A6C5C" w:rsidRPr="00FD0F53">
        <w:rPr>
          <w:rFonts w:ascii="Book Antiqua" w:eastAsia="Book Antiqua" w:hAnsi="Book Antiqua" w:cs="Book Antiqua"/>
          <w:color w:val="000000"/>
        </w:rPr>
        <w:t>In addition, m</w:t>
      </w:r>
      <w:r w:rsidR="00CF53D1" w:rsidRPr="00FD0F53">
        <w:rPr>
          <w:rFonts w:ascii="Book Antiqua" w:eastAsia="Book Antiqua" w:hAnsi="Book Antiqua" w:cs="Book Antiqua"/>
          <w:color w:val="000000"/>
        </w:rPr>
        <w:t>acrophages release c</w:t>
      </w:r>
      <w:r w:rsidRPr="00FD0F53">
        <w:rPr>
          <w:rFonts w:ascii="Book Antiqua" w:eastAsia="Book Antiqua" w:hAnsi="Book Antiqua" w:cs="Book Antiqua"/>
          <w:color w:val="000000"/>
        </w:rPr>
        <w:t xml:space="preserve">ytokines </w:t>
      </w:r>
      <w:r w:rsidR="00CF53D1" w:rsidRPr="00FD0F53">
        <w:rPr>
          <w:rFonts w:ascii="Book Antiqua" w:eastAsia="Book Antiqua" w:hAnsi="Book Antiqua" w:cs="Book Antiqua"/>
          <w:color w:val="000000"/>
        </w:rPr>
        <w:t xml:space="preserve">that </w:t>
      </w:r>
      <w:r w:rsidRPr="00FD0F53">
        <w:rPr>
          <w:rFonts w:ascii="Book Antiqua" w:eastAsia="Book Antiqua" w:hAnsi="Book Antiqua" w:cs="Book Antiqua"/>
          <w:color w:val="000000"/>
        </w:rPr>
        <w:t xml:space="preserve">are </w:t>
      </w:r>
      <w:r w:rsidR="00CF53D1" w:rsidRPr="00FD0F53">
        <w:rPr>
          <w:rFonts w:ascii="Book Antiqua" w:eastAsia="Book Antiqua" w:hAnsi="Book Antiqua" w:cs="Book Antiqua"/>
          <w:color w:val="000000"/>
        </w:rPr>
        <w:t>harmful</w:t>
      </w:r>
      <w:r w:rsidRPr="00FD0F53">
        <w:rPr>
          <w:rFonts w:ascii="Book Antiqua" w:eastAsia="Book Antiqua" w:hAnsi="Book Antiqua" w:cs="Book Antiqua"/>
          <w:color w:val="000000"/>
        </w:rPr>
        <w:t xml:space="preserve"> to beta cells. Secondary considerations are autoantibodies, which serve as the fo</w:t>
      </w:r>
      <w:r w:rsidR="006A7232">
        <w:rPr>
          <w:rFonts w:ascii="Book Antiqua" w:eastAsia="Book Antiqua" w:hAnsi="Book Antiqua" w:cs="Book Antiqua"/>
          <w:color w:val="000000"/>
        </w:rPr>
        <w:t xml:space="preserve">undation for clinical </w:t>
      </w:r>
      <w:proofErr w:type="gramStart"/>
      <w:r w:rsidR="006A7232">
        <w:rPr>
          <w:rFonts w:ascii="Book Antiqua" w:eastAsia="Book Antiqua" w:hAnsi="Book Antiqua" w:cs="Book Antiqua"/>
          <w:color w:val="000000"/>
        </w:rPr>
        <w:t>diagnosis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43]</w:t>
      </w:r>
      <w:r w:rsidRPr="00FD0F53">
        <w:rPr>
          <w:rFonts w:ascii="Book Antiqua" w:eastAsia="Book Antiqua" w:hAnsi="Book Antiqua" w:cs="Book Antiqua"/>
          <w:color w:val="000000"/>
        </w:rPr>
        <w:t>.</w:t>
      </w:r>
    </w:p>
    <w:p w14:paraId="577CF6C8" w14:textId="2B6C4175"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Initially, B lymphocytes are known to play a secondary role in T1DM that even occurs in severe congenita</w:t>
      </w:r>
      <w:r w:rsidR="006A7232">
        <w:rPr>
          <w:rFonts w:ascii="Book Antiqua" w:eastAsia="Book Antiqua" w:hAnsi="Book Antiqua" w:cs="Book Antiqua"/>
          <w:color w:val="000000"/>
        </w:rPr>
        <w:t xml:space="preserve">l B-lymphocyte </w:t>
      </w:r>
      <w:proofErr w:type="gramStart"/>
      <w:r w:rsidR="006A7232">
        <w:rPr>
          <w:rFonts w:ascii="Book Antiqua" w:eastAsia="Book Antiqua" w:hAnsi="Book Antiqua" w:cs="Book Antiqua"/>
          <w:color w:val="000000"/>
        </w:rPr>
        <w:t>immunodeficiency</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44]</w:t>
      </w:r>
      <w:r w:rsidR="000A6C5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 xml:space="preserve">Xiu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6A7232" w:rsidRPr="006A7232">
        <w:rPr>
          <w:rFonts w:ascii="Book Antiqua" w:eastAsia="Book Antiqua" w:hAnsi="Book Antiqua" w:cs="Book Antiqua"/>
          <w:color w:val="000000"/>
          <w:vertAlign w:val="superscript"/>
        </w:rPr>
        <w:t>[</w:t>
      </w:r>
      <w:proofErr w:type="gramEnd"/>
      <w:r w:rsidR="006A7232" w:rsidRPr="006A7232">
        <w:rPr>
          <w:rFonts w:ascii="Book Antiqua" w:eastAsia="Book Antiqua" w:hAnsi="Book Antiqua" w:cs="Book Antiqua"/>
          <w:color w:val="000000"/>
          <w:vertAlign w:val="superscript"/>
        </w:rPr>
        <w:t>4</w:t>
      </w:r>
      <w:r w:rsidR="006A7232">
        <w:rPr>
          <w:rFonts w:ascii="Book Antiqua" w:hAnsi="Book Antiqua" w:cs="Book Antiqua" w:hint="eastAsia"/>
          <w:color w:val="000000"/>
          <w:vertAlign w:val="superscript"/>
          <w:lang w:eastAsia="zh-CN"/>
        </w:rPr>
        <w:t>5</w:t>
      </w:r>
      <w:r w:rsidR="006A7232" w:rsidRPr="006A7232">
        <w:rPr>
          <w:rFonts w:ascii="Book Antiqua" w:eastAsia="Book Antiqua" w:hAnsi="Book Antiqua" w:cs="Book Antiqua"/>
          <w:color w:val="000000"/>
          <w:vertAlign w:val="superscript"/>
        </w:rPr>
        <w:t>]</w:t>
      </w:r>
      <w:r w:rsidRPr="00FD0F53">
        <w:rPr>
          <w:rFonts w:ascii="Book Antiqua" w:eastAsia="Book Antiqua" w:hAnsi="Book Antiqua" w:cs="Book Antiqua"/>
          <w:color w:val="000000"/>
        </w:rPr>
        <w:t xml:space="preserve"> considerably delayed disease development in NOD mice by depleting B-lymphocytes using an anti-CD20 antibody. They concluded that this was not due to T effector cell </w:t>
      </w:r>
      <w:r w:rsidRPr="00FD0F53">
        <w:rPr>
          <w:rFonts w:ascii="Book Antiqua" w:eastAsia="Book Antiqua" w:hAnsi="Book Antiqua" w:cs="Book Antiqua"/>
          <w:color w:val="000000"/>
        </w:rPr>
        <w:lastRenderedPageBreak/>
        <w:t xml:space="preserve">reduction or T regulatory (Tregs) induction but rather to a decrease in the </w:t>
      </w:r>
      <w:r w:rsidR="000A6C5C" w:rsidRPr="00FD0F53">
        <w:rPr>
          <w:rFonts w:ascii="Book Antiqua" w:eastAsia="Book Antiqua" w:hAnsi="Book Antiqua" w:cs="Book Antiqua"/>
          <w:color w:val="000000"/>
        </w:rPr>
        <w:t>development</w:t>
      </w:r>
      <w:r w:rsidR="006A7232">
        <w:rPr>
          <w:rFonts w:ascii="Book Antiqua" w:eastAsia="Book Antiqua" w:hAnsi="Book Antiqua" w:cs="Book Antiqua"/>
          <w:color w:val="000000"/>
        </w:rPr>
        <w:t xml:space="preserve"> of autoreactive T </w:t>
      </w:r>
      <w:proofErr w:type="gramStart"/>
      <w:r w:rsidR="006A7232">
        <w:rPr>
          <w:rFonts w:ascii="Book Antiqua" w:eastAsia="Book Antiqua" w:hAnsi="Book Antiqua" w:cs="Book Antiqua"/>
          <w:color w:val="000000"/>
        </w:rPr>
        <w:t>cells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45]</w:t>
      </w:r>
      <w:r w:rsidRPr="00FD0F53">
        <w:rPr>
          <w:rFonts w:ascii="Book Antiqua" w:eastAsia="Book Antiqua" w:hAnsi="Book Antiqua" w:cs="Book Antiqua"/>
          <w:color w:val="000000"/>
        </w:rPr>
        <w:t>.</w:t>
      </w:r>
    </w:p>
    <w:p w14:paraId="7014330A" w14:textId="7491C8DF"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However, autoreactive T cells are part of the typical T cell repertoire. In T1D, beta cells live in an inflammatory environment and </w:t>
      </w:r>
      <w:r w:rsidR="00B263F2" w:rsidRPr="00FD0F53">
        <w:rPr>
          <w:rFonts w:ascii="Book Antiqua" w:eastAsia="Book Antiqua" w:hAnsi="Book Antiqua" w:cs="Book Antiqua"/>
          <w:color w:val="000000"/>
        </w:rPr>
        <w:t>participate in</w:t>
      </w:r>
      <w:r w:rsidRPr="00FD0F53">
        <w:rPr>
          <w:rFonts w:ascii="Book Antiqua" w:eastAsia="Book Antiqua" w:hAnsi="Book Antiqua" w:cs="Book Antiqua"/>
          <w:color w:val="000000"/>
        </w:rPr>
        <w:t xml:space="preserve"> their </w:t>
      </w:r>
      <w:r w:rsidR="00676428" w:rsidRPr="00FD0F53">
        <w:rPr>
          <w:rFonts w:ascii="Book Antiqua" w:eastAsia="Book Antiqua" w:hAnsi="Book Antiqua" w:cs="Book Antiqua"/>
          <w:color w:val="000000"/>
        </w:rPr>
        <w:t>destruction</w:t>
      </w:r>
      <w:r w:rsidRPr="00FD0F53">
        <w:rPr>
          <w:rFonts w:ascii="Book Antiqua" w:eastAsia="Book Antiqua" w:hAnsi="Book Antiqua" w:cs="Book Antiqua"/>
          <w:color w:val="000000"/>
        </w:rPr>
        <w:t xml:space="preserve">. Additionally, metabolic activity is what causes beta cell malfunction and destruction. Insulitis is characterized by inflammation, associated with substantial metabolic, epigenetic, and autoantigenic alterations that expose </w:t>
      </w:r>
      <w:r w:rsidR="006A7232">
        <w:rPr>
          <w:rFonts w:ascii="Book Antiqua" w:eastAsia="Book Antiqua" w:hAnsi="Book Antiqua" w:cs="Book Antiqua"/>
          <w:color w:val="000000"/>
        </w:rPr>
        <w:t xml:space="preserve">beta cells to the immune </w:t>
      </w:r>
      <w:proofErr w:type="gramStart"/>
      <w:r w:rsidR="006A7232">
        <w:rPr>
          <w:rFonts w:ascii="Book Antiqua" w:eastAsia="Book Antiqua" w:hAnsi="Book Antiqua" w:cs="Book Antiqua"/>
          <w:color w:val="000000"/>
        </w:rPr>
        <w:t>system</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46]</w:t>
      </w:r>
      <w:r w:rsidRPr="00FD0F53">
        <w:rPr>
          <w:rFonts w:ascii="Book Antiqua" w:eastAsia="Book Antiqua" w:hAnsi="Book Antiqua" w:cs="Book Antiqua"/>
          <w:color w:val="000000"/>
        </w:rPr>
        <w:t>. In line with this, immunotherapy may be insufficient to treat T1D, although beta cell therapy may help reduce beta cell immuno</w:t>
      </w:r>
      <w:r w:rsidR="006A7232">
        <w:rPr>
          <w:rFonts w:ascii="Book Antiqua" w:eastAsia="Book Antiqua" w:hAnsi="Book Antiqua" w:cs="Book Antiqua"/>
          <w:color w:val="000000"/>
        </w:rPr>
        <w:t xml:space="preserve">genicity and islet </w:t>
      </w:r>
      <w:proofErr w:type="gramStart"/>
      <w:r w:rsidR="006A7232">
        <w:rPr>
          <w:rFonts w:ascii="Book Antiqua" w:eastAsia="Book Antiqua" w:hAnsi="Book Antiqua" w:cs="Book Antiqua"/>
          <w:color w:val="000000"/>
        </w:rPr>
        <w:t>autoimmunity</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47]</w:t>
      </w:r>
      <w:r w:rsidRPr="00FD0F53">
        <w:rPr>
          <w:rFonts w:ascii="Book Antiqua" w:eastAsia="Book Antiqua" w:hAnsi="Book Antiqua" w:cs="Book Antiqua"/>
          <w:color w:val="000000"/>
        </w:rPr>
        <w:t xml:space="preserve">. </w:t>
      </w:r>
    </w:p>
    <w:p w14:paraId="51F70569" w14:textId="3AB05C3B"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It was demonstrated recently that innate immunity components might play a role in T1D pathogenesis, such as pattern recognition receptors </w:t>
      </w:r>
      <w:r w:rsidR="000A6C5C" w:rsidRPr="00FD0F53">
        <w:rPr>
          <w:rFonts w:ascii="Book Antiqua" w:eastAsia="Book Antiqua" w:hAnsi="Book Antiqua" w:cs="Book Antiqua"/>
          <w:color w:val="000000"/>
        </w:rPr>
        <w:t xml:space="preserve">and </w:t>
      </w:r>
      <w:r w:rsidR="006A7232">
        <w:rPr>
          <w:rFonts w:ascii="Book Antiqua" w:eastAsia="Book Antiqua" w:hAnsi="Book Antiqua" w:cs="Book Antiqua"/>
          <w:color w:val="000000"/>
        </w:rPr>
        <w:t xml:space="preserve">proinflammatory </w:t>
      </w:r>
      <w:proofErr w:type="gramStart"/>
      <w:r w:rsidR="006A7232">
        <w:rPr>
          <w:rFonts w:ascii="Book Antiqua" w:eastAsia="Book Antiqua" w:hAnsi="Book Antiqua" w:cs="Book Antiqua"/>
          <w:color w:val="000000"/>
        </w:rPr>
        <w:t>cytokines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47]</w:t>
      </w:r>
      <w:r w:rsidRPr="00FD0F53">
        <w:rPr>
          <w:rFonts w:ascii="Book Antiqua" w:eastAsia="Book Antiqua" w:hAnsi="Book Antiqua" w:cs="Book Antiqua"/>
          <w:color w:val="000000"/>
        </w:rPr>
        <w:t xml:space="preserve">. Nevertheless, the accompanying inflammation of the islets leads to damaged beta cells and loss of insulin production. </w:t>
      </w:r>
    </w:p>
    <w:p w14:paraId="0C9773E0" w14:textId="33F92F6D"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Animal studies (</w:t>
      </w:r>
      <w:r w:rsidRPr="006A7232">
        <w:rPr>
          <w:rFonts w:ascii="Book Antiqua" w:eastAsia="Book Antiqua" w:hAnsi="Book Antiqua" w:cs="Book Antiqua"/>
          <w:i/>
          <w:color w:val="000000"/>
        </w:rPr>
        <w:t>i.e.</w:t>
      </w:r>
      <w:r w:rsidRPr="00FD0F53">
        <w:rPr>
          <w:rFonts w:ascii="Book Antiqua" w:eastAsia="Book Antiqua" w:hAnsi="Book Antiqua" w:cs="Book Antiqua"/>
          <w:color w:val="000000"/>
        </w:rPr>
        <w:t>, non</w:t>
      </w:r>
      <w:r w:rsidR="000A6C5C" w:rsidRPr="00FD0F53">
        <w:rPr>
          <w:rFonts w:ascii="Book Antiqua" w:eastAsia="Book Antiqua" w:hAnsi="Book Antiqua" w:cs="Book Antiqua"/>
          <w:color w:val="000000"/>
        </w:rPr>
        <w:t>-</w:t>
      </w:r>
      <w:r w:rsidRPr="00FD0F53">
        <w:rPr>
          <w:rFonts w:ascii="Book Antiqua" w:eastAsia="Book Antiqua" w:hAnsi="Book Antiqua" w:cs="Book Antiqua"/>
          <w:color w:val="000000"/>
        </w:rPr>
        <w:t>obese diabetic mice) and human studies in T1D revealed defects in thymic selection, expansion of effector T cells, impair</w:t>
      </w:r>
      <w:r w:rsidR="006A7232">
        <w:rPr>
          <w:rFonts w:ascii="Book Antiqua" w:eastAsia="Book Antiqua" w:hAnsi="Book Antiqua" w:cs="Book Antiqua"/>
          <w:color w:val="000000"/>
        </w:rPr>
        <w:t xml:space="preserve">ed homeostasis and FoxP3+ </w:t>
      </w:r>
      <w:proofErr w:type="gramStart"/>
      <w:r w:rsidR="006A7232">
        <w:rPr>
          <w:rFonts w:ascii="Book Antiqua" w:eastAsia="Book Antiqua" w:hAnsi="Book Antiqua" w:cs="Book Antiqua"/>
          <w:color w:val="000000"/>
        </w:rPr>
        <w:t>Tregs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48]</w:t>
      </w:r>
      <w:r w:rsidRPr="00FD0F53">
        <w:rPr>
          <w:rFonts w:ascii="Book Antiqua" w:eastAsia="Book Antiqua" w:hAnsi="Book Antiqua" w:cs="Book Antiqua"/>
          <w:color w:val="000000"/>
        </w:rPr>
        <w:t xml:space="preserve">. However, even if we accept the immune system's role in the development of T1D, science cannot assume that the disease is entirely a result of dysfunctional immunity, </w:t>
      </w:r>
      <w:r w:rsidRPr="006A7232">
        <w:rPr>
          <w:rFonts w:ascii="Book Antiqua" w:eastAsia="Book Antiqua" w:hAnsi="Book Antiqua" w:cs="Book Antiqua"/>
          <w:i/>
          <w:color w:val="000000"/>
        </w:rPr>
        <w:t>i.e.</w:t>
      </w:r>
      <w:r w:rsidRPr="00FD0F53">
        <w:rPr>
          <w:rFonts w:ascii="Book Antiqua" w:eastAsia="Book Antiqua" w:hAnsi="Book Antiqua" w:cs="Book Antiqua"/>
          <w:color w:val="000000"/>
        </w:rPr>
        <w:t xml:space="preserve">, autoreactive T cells. Recent research focuses on the participation of the peripheral immune system in the targeted tissue and the role of beta </w:t>
      </w:r>
      <w:r w:rsidR="006A7232">
        <w:rPr>
          <w:rFonts w:ascii="Book Antiqua" w:eastAsia="Book Antiqua" w:hAnsi="Book Antiqua" w:cs="Book Antiqua"/>
          <w:color w:val="000000"/>
        </w:rPr>
        <w:t xml:space="preserve">cells in the autoimmune </w:t>
      </w:r>
      <w:proofErr w:type="gramStart"/>
      <w:r w:rsidR="006A7232">
        <w:rPr>
          <w:rFonts w:ascii="Book Antiqua" w:eastAsia="Book Antiqua" w:hAnsi="Book Antiqua" w:cs="Book Antiqua"/>
          <w:color w:val="000000"/>
        </w:rPr>
        <w:t>process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49,50]</w:t>
      </w:r>
      <w:r w:rsidRPr="00FD0F53">
        <w:rPr>
          <w:rFonts w:ascii="Book Antiqua" w:eastAsia="Book Antiqua" w:hAnsi="Book Antiqua" w:cs="Book Antiqua"/>
          <w:color w:val="000000"/>
        </w:rPr>
        <w:t xml:space="preserve">. </w:t>
      </w:r>
    </w:p>
    <w:p w14:paraId="29450CFA" w14:textId="1E169660"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Indeed, when we accept this conception, it was demonstrated that T1D is usually characterized by less beta-cell mass, functional capacity and inability to control glycemia. Usually, beta cells undergo metabolic stress, inflammatory environment and other factors that increase the expression of specific adhesion molecules and other receptors, maki</w:t>
      </w:r>
      <w:r w:rsidR="006A7232">
        <w:rPr>
          <w:rFonts w:ascii="Book Antiqua" w:eastAsia="Book Antiqua" w:hAnsi="Book Antiqua" w:cs="Book Antiqua"/>
          <w:color w:val="000000"/>
        </w:rPr>
        <w:t xml:space="preserve">ng them prone to immune </w:t>
      </w:r>
      <w:proofErr w:type="gramStart"/>
      <w:r w:rsidR="006A7232">
        <w:rPr>
          <w:rFonts w:ascii="Book Antiqua" w:eastAsia="Book Antiqua" w:hAnsi="Book Antiqua" w:cs="Book Antiqua"/>
          <w:color w:val="000000"/>
        </w:rPr>
        <w:t>attacks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46]</w:t>
      </w:r>
      <w:r w:rsidRPr="00FD0F53">
        <w:rPr>
          <w:rFonts w:ascii="Book Antiqua" w:eastAsia="Book Antiqua" w:hAnsi="Book Antiqua" w:cs="Book Antiqua"/>
          <w:color w:val="000000"/>
        </w:rPr>
        <w:t>.</w:t>
      </w:r>
    </w:p>
    <w:p w14:paraId="590F99ED" w14:textId="0D223CA8" w:rsidR="00A77B3E" w:rsidRPr="00FD0F53" w:rsidRDefault="00C3135C" w:rsidP="006A7232">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 xml:space="preserve">Islet transplantation has been considered a potential cure for </w:t>
      </w:r>
      <w:r w:rsidR="00AB4BF1" w:rsidRPr="00FD0F53">
        <w:rPr>
          <w:rFonts w:ascii="Book Antiqua" w:eastAsia="Book Antiqua" w:hAnsi="Book Antiqua" w:cs="Book Antiqua"/>
          <w:color w:val="000000"/>
        </w:rPr>
        <w:t>T1D</w:t>
      </w:r>
      <w:r w:rsidRPr="00FD0F53">
        <w:rPr>
          <w:rFonts w:ascii="Book Antiqua" w:eastAsia="Book Antiqua" w:hAnsi="Book Antiqua" w:cs="Book Antiqua"/>
          <w:color w:val="000000"/>
        </w:rPr>
        <w:t xml:space="preserve"> by replacing the damaged beta cells. However, its effectiveness is dependent on the underlying cause of the disease. </w:t>
      </w:r>
      <w:r w:rsidR="000A6C5C" w:rsidRPr="00FD0F53">
        <w:rPr>
          <w:rFonts w:ascii="Book Antiqua" w:eastAsia="Book Antiqua" w:hAnsi="Book Antiqua" w:cs="Book Antiqua"/>
          <w:color w:val="000000"/>
        </w:rPr>
        <w:t>For example, i</w:t>
      </w:r>
      <w:r w:rsidRPr="00FD0F53">
        <w:rPr>
          <w:rFonts w:ascii="Book Antiqua" w:eastAsia="Book Antiqua" w:hAnsi="Book Antiqua" w:cs="Book Antiqua"/>
          <w:color w:val="000000"/>
        </w:rPr>
        <w:t xml:space="preserve">f T1D </w:t>
      </w:r>
      <w:r w:rsidR="00CD4BFF" w:rsidRPr="00FD0F53">
        <w:rPr>
          <w:rFonts w:ascii="Book Antiqua" w:eastAsia="Book Antiqua" w:hAnsi="Book Antiqua" w:cs="Book Antiqua"/>
          <w:color w:val="000000"/>
        </w:rPr>
        <w:t>results from</w:t>
      </w:r>
      <w:r w:rsidRPr="00FD0F53">
        <w:rPr>
          <w:rFonts w:ascii="Book Antiqua" w:eastAsia="Book Antiqua" w:hAnsi="Book Antiqua" w:cs="Book Antiqua"/>
          <w:color w:val="000000"/>
        </w:rPr>
        <w:t xml:space="preserve"> a pancreatic dysfunction leading to the loss of beta cells, then islet transplantation may be a viable option. However, if T1D is </w:t>
      </w:r>
      <w:r w:rsidRPr="00FD0F53">
        <w:rPr>
          <w:rFonts w:ascii="Book Antiqua" w:eastAsia="Book Antiqua" w:hAnsi="Book Antiqua" w:cs="Book Antiqua"/>
          <w:color w:val="000000"/>
        </w:rPr>
        <w:lastRenderedPageBreak/>
        <w:t xml:space="preserve">viewed as an autoimmune disorder, the presence of autoreactive T and B cells can lead to </w:t>
      </w:r>
      <w:r w:rsidR="000A6C5C" w:rsidRPr="00FD0F53">
        <w:rPr>
          <w:rFonts w:ascii="Book Antiqua" w:eastAsia="Book Antiqua" w:hAnsi="Book Antiqua" w:cs="Book Antiqua"/>
          <w:color w:val="000000"/>
        </w:rPr>
        <w:t xml:space="preserve">the disease's recurrence and limit the transplantation's </w:t>
      </w:r>
      <w:proofErr w:type="gramStart"/>
      <w:r w:rsidR="000A6C5C" w:rsidRPr="00FD0F53">
        <w:rPr>
          <w:rFonts w:ascii="Book Antiqua" w:eastAsia="Book Antiqua" w:hAnsi="Book Antiqua" w:cs="Book Antiqua"/>
          <w:color w:val="000000"/>
        </w:rPr>
        <w:t>efficacy</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47]</w:t>
      </w:r>
      <w:r w:rsidRPr="00FD0F53">
        <w:rPr>
          <w:rFonts w:ascii="Book Antiqua" w:eastAsia="Book Antiqua" w:hAnsi="Book Antiqua" w:cs="Book Antiqua"/>
          <w:color w:val="000000"/>
        </w:rPr>
        <w:t xml:space="preserve">. In such cases, alternative approaches such as immunomodulatory therapies, co-transplantation with immune cells, or encapsulation of islets can be explored to improve the success rate of islet transplantation. </w:t>
      </w:r>
    </w:p>
    <w:p w14:paraId="2234A3B5" w14:textId="77777777" w:rsidR="00CF53D1" w:rsidRPr="00FD0F53" w:rsidRDefault="00CF53D1" w:rsidP="00FD0F53">
      <w:pPr>
        <w:spacing w:line="360" w:lineRule="auto"/>
        <w:jc w:val="both"/>
        <w:rPr>
          <w:rFonts w:ascii="Book Antiqua" w:hAnsi="Book Antiqua"/>
        </w:rPr>
      </w:pPr>
    </w:p>
    <w:p w14:paraId="46910166" w14:textId="77777777" w:rsidR="00A77B3E" w:rsidRPr="006A7232" w:rsidRDefault="00C3135C" w:rsidP="00FD0F53">
      <w:pPr>
        <w:spacing w:line="360" w:lineRule="auto"/>
        <w:jc w:val="both"/>
        <w:rPr>
          <w:rFonts w:ascii="Book Antiqua" w:hAnsi="Book Antiqua"/>
          <w:u w:val="single"/>
        </w:rPr>
      </w:pPr>
      <w:r w:rsidRPr="006A7232">
        <w:rPr>
          <w:rFonts w:ascii="Book Antiqua" w:eastAsia="Book Antiqua" w:hAnsi="Book Antiqua" w:cs="Book Antiqua"/>
          <w:b/>
          <w:bCs/>
          <w:color w:val="000000"/>
          <w:u w:val="single"/>
        </w:rPr>
        <w:t xml:space="preserve">RESULTS ON DIABETES CONTROL AND AVOIDING DIABETES COMPLICATIONS AFTER ISLET TRANSPLANTATION </w:t>
      </w:r>
    </w:p>
    <w:p w14:paraId="43EF79E6" w14:textId="547BC3F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Patients w</w:t>
      </w:r>
      <w:r w:rsidR="00CD4BFF" w:rsidRPr="00FD0F53">
        <w:rPr>
          <w:rFonts w:ascii="Book Antiqua" w:eastAsia="Book Antiqua" w:hAnsi="Book Antiqua" w:cs="Book Antiqua"/>
          <w:color w:val="000000"/>
        </w:rPr>
        <w:t>ith</w:t>
      </w:r>
      <w:r w:rsidRPr="00FD0F53">
        <w:rPr>
          <w:rFonts w:ascii="Book Antiqua" w:eastAsia="Book Antiqua" w:hAnsi="Book Antiqua" w:cs="Book Antiqua"/>
          <w:color w:val="000000"/>
        </w:rPr>
        <w:t xml:space="preserve"> T1D or </w:t>
      </w:r>
      <w:proofErr w:type="spellStart"/>
      <w:r w:rsidRPr="00FD0F53">
        <w:rPr>
          <w:rFonts w:ascii="Book Antiqua" w:eastAsia="Book Antiqua" w:hAnsi="Book Antiqua" w:cs="Book Antiqua"/>
          <w:color w:val="000000"/>
        </w:rPr>
        <w:t>pancreatogenic</w:t>
      </w:r>
      <w:proofErr w:type="spellEnd"/>
      <w:r w:rsidR="0006513D"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(type 3c) diabetes</w:t>
      </w:r>
      <w:r w:rsidR="0006513D" w:rsidRPr="00FD0F53">
        <w:rPr>
          <w:rFonts w:ascii="Book Antiqua" w:eastAsia="Book Antiqua" w:hAnsi="Book Antiqua" w:cs="Book Antiqua"/>
          <w:color w:val="000000"/>
        </w:rPr>
        <w:t xml:space="preserve"> (also known</w:t>
      </w:r>
      <w:r w:rsidR="002430A9" w:rsidRPr="00FD0F53">
        <w:rPr>
          <w:rFonts w:ascii="Book Antiqua" w:eastAsia="Book Antiqua" w:hAnsi="Book Antiqua" w:cs="Book Antiqua"/>
          <w:color w:val="000000"/>
        </w:rPr>
        <w:t xml:space="preserve"> as insulin-deficient)</w:t>
      </w:r>
      <w:r w:rsidRPr="00FD0F53">
        <w:rPr>
          <w:rFonts w:ascii="Book Antiqua" w:eastAsia="Book Antiqua" w:hAnsi="Book Antiqua" w:cs="Book Antiqua"/>
          <w:color w:val="000000"/>
        </w:rPr>
        <w:t xml:space="preserve"> may benefit from islet isolation from a deceased donor followed by transplantation of allogeneic islets</w:t>
      </w:r>
      <w:r w:rsidR="00F72FB3" w:rsidRPr="00FD0F53">
        <w:rPr>
          <w:rFonts w:ascii="Book Antiqua" w:eastAsia="Book Antiqua" w:hAnsi="Book Antiqua" w:cs="Book Antiqua"/>
          <w:color w:val="000000"/>
        </w:rPr>
        <w:t xml:space="preserve"> in the liver</w:t>
      </w:r>
      <w:r w:rsidRPr="00FD0F53">
        <w:rPr>
          <w:rFonts w:ascii="Book Antiqua" w:eastAsia="Book Antiqua" w:hAnsi="Book Antiqua" w:cs="Book Antiqua"/>
          <w:color w:val="000000"/>
        </w:rPr>
        <w:t xml:space="preserve">. This can help </w:t>
      </w:r>
      <w:r w:rsidR="00F72FB3" w:rsidRPr="00FD0F53">
        <w:rPr>
          <w:rFonts w:ascii="Book Antiqua" w:eastAsia="Book Antiqua" w:hAnsi="Book Antiqua" w:cs="Book Antiqua"/>
          <w:color w:val="000000"/>
        </w:rPr>
        <w:t>alleviate</w:t>
      </w:r>
      <w:r w:rsidRPr="00FD0F53">
        <w:rPr>
          <w:rFonts w:ascii="Book Antiqua" w:eastAsia="Book Antiqua" w:hAnsi="Book Antiqua" w:cs="Book Antiqua"/>
          <w:color w:val="000000"/>
        </w:rPr>
        <w:t xml:space="preserve"> hypoglycemia</w:t>
      </w:r>
      <w:r w:rsidR="00F72FB3" w:rsidRPr="00FD0F53">
        <w:rPr>
          <w:rFonts w:ascii="Book Antiqua" w:eastAsia="Book Antiqua" w:hAnsi="Book Antiqua" w:cs="Book Antiqua"/>
          <w:color w:val="000000"/>
        </w:rPr>
        <w:t xml:space="preserve"> while </w:t>
      </w:r>
      <w:r w:rsidRPr="00FD0F53">
        <w:rPr>
          <w:rFonts w:ascii="Book Antiqua" w:eastAsia="Book Antiqua" w:hAnsi="Book Antiqua" w:cs="Book Antiqua"/>
          <w:color w:val="000000"/>
        </w:rPr>
        <w:t>stabiliz</w:t>
      </w:r>
      <w:r w:rsidR="00F72FB3" w:rsidRPr="00FD0F53">
        <w:rPr>
          <w:rFonts w:ascii="Book Antiqua" w:eastAsia="Book Antiqua" w:hAnsi="Book Antiqua" w:cs="Book Antiqua"/>
          <w:color w:val="000000"/>
        </w:rPr>
        <w:t>ing</w:t>
      </w:r>
      <w:r w:rsidRPr="00FD0F53">
        <w:rPr>
          <w:rFonts w:ascii="Book Antiqua" w:eastAsia="Book Antiqua" w:hAnsi="Book Antiqua" w:cs="Book Antiqua"/>
          <w:color w:val="000000"/>
        </w:rPr>
        <w:t xml:space="preserve"> glycemic lability, and </w:t>
      </w:r>
      <w:r w:rsidR="00F72FB3" w:rsidRPr="00FD0F53">
        <w:rPr>
          <w:rFonts w:ascii="Book Antiqua" w:eastAsia="Book Antiqua" w:hAnsi="Book Antiqua" w:cs="Book Antiqua"/>
          <w:color w:val="000000"/>
        </w:rPr>
        <w:t>maintaining</w:t>
      </w:r>
      <w:r w:rsidRPr="00FD0F53">
        <w:rPr>
          <w:rFonts w:ascii="Book Antiqua" w:eastAsia="Book Antiqua" w:hAnsi="Book Antiqua" w:cs="Book Antiqua"/>
          <w:color w:val="000000"/>
        </w:rPr>
        <w:t xml:space="preserve"> glycemic control, ultimately improving quality of life and frequently eliminating the need for insulin therapy. Replacement of islet function by transplantation addresses the underlying pathophysiology of long-standing T1D with </w:t>
      </w:r>
      <w:r w:rsidR="00F72FB3" w:rsidRPr="00FD0F53">
        <w:rPr>
          <w:rFonts w:ascii="Book Antiqua" w:eastAsia="Book Antiqua" w:hAnsi="Book Antiqua" w:cs="Book Antiqua"/>
          <w:color w:val="000000"/>
        </w:rPr>
        <w:t>sub</w:t>
      </w:r>
      <w:r w:rsidRPr="00FD0F53">
        <w:rPr>
          <w:rFonts w:ascii="Book Antiqua" w:eastAsia="Book Antiqua" w:hAnsi="Book Antiqua" w:cs="Book Antiqua"/>
          <w:color w:val="000000"/>
        </w:rPr>
        <w:t xml:space="preserve">-total </w:t>
      </w:r>
      <w:r w:rsidR="00585A5E" w:rsidRPr="00FD0F53">
        <w:rPr>
          <w:rFonts w:ascii="Book Antiqua" w:eastAsia="Book Antiqua" w:hAnsi="Book Antiqua" w:cs="Book Antiqua"/>
          <w:color w:val="000000"/>
        </w:rPr>
        <w:t>annihilation</w:t>
      </w:r>
      <w:r w:rsidRPr="00FD0F53">
        <w:rPr>
          <w:rFonts w:ascii="Book Antiqua" w:eastAsia="Book Antiqua" w:hAnsi="Book Antiqua" w:cs="Book Antiqua"/>
          <w:color w:val="000000"/>
        </w:rPr>
        <w:t xml:space="preserve"> of islet alpha-cells and the </w:t>
      </w:r>
      <w:r w:rsidR="00585A5E" w:rsidRPr="00FD0F53">
        <w:rPr>
          <w:rFonts w:ascii="Book Antiqua" w:eastAsia="Book Antiqua" w:hAnsi="Book Antiqua" w:cs="Book Antiqua"/>
          <w:color w:val="000000"/>
        </w:rPr>
        <w:t>associated</w:t>
      </w:r>
      <w:r w:rsidRPr="00FD0F53">
        <w:rPr>
          <w:rFonts w:ascii="Book Antiqua" w:eastAsia="Book Antiqua" w:hAnsi="Book Antiqua" w:cs="Book Antiqua"/>
          <w:color w:val="000000"/>
        </w:rPr>
        <w:t xml:space="preserve"> loss of the alpha-cell response to </w:t>
      </w:r>
      <w:proofErr w:type="gramStart"/>
      <w:r w:rsidRPr="00FD0F53">
        <w:rPr>
          <w:rFonts w:ascii="Book Antiqua" w:eastAsia="Book Antiqua" w:hAnsi="Book Antiqua" w:cs="Book Antiqua"/>
          <w:color w:val="000000"/>
        </w:rPr>
        <w:t>hypoglycemia</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19]</w:t>
      </w:r>
      <w:r w:rsidRPr="00FD0F53">
        <w:rPr>
          <w:rFonts w:ascii="Book Antiqua" w:eastAsia="Book Antiqua" w:hAnsi="Book Antiqua" w:cs="Book Antiqua"/>
          <w:color w:val="000000"/>
        </w:rPr>
        <w:t xml:space="preserve">. This allows for the avoidance of hypoglycemia and stabilization of glycemic lability, </w:t>
      </w:r>
      <w:r w:rsidR="00CD4BFF" w:rsidRPr="00FD0F53">
        <w:rPr>
          <w:rFonts w:ascii="Book Antiqua" w:eastAsia="Book Antiqua" w:hAnsi="Book Antiqua" w:cs="Book Antiqua"/>
          <w:color w:val="000000"/>
        </w:rPr>
        <w:t>which would otherwise contribute to</w:t>
      </w:r>
      <w:r w:rsidRPr="00FD0F53">
        <w:rPr>
          <w:rFonts w:ascii="Book Antiqua" w:eastAsia="Book Antiqua" w:hAnsi="Book Antiqua" w:cs="Book Antiqua"/>
          <w:color w:val="000000"/>
        </w:rPr>
        <w:t xml:space="preserve"> impaired awareness of hypoglycemic states. </w:t>
      </w:r>
      <w:r w:rsidR="00FE5F52" w:rsidRPr="00FD0F53">
        <w:rPr>
          <w:rFonts w:ascii="Book Antiqua" w:eastAsia="Book Antiqua" w:hAnsi="Book Antiqua" w:cs="Book Antiqua"/>
          <w:color w:val="000000"/>
        </w:rPr>
        <w:t>P</w:t>
      </w:r>
      <w:r w:rsidRPr="00FD0F53">
        <w:rPr>
          <w:rFonts w:ascii="Book Antiqua" w:eastAsia="Book Antiqua" w:hAnsi="Book Antiqua" w:cs="Book Antiqua"/>
          <w:color w:val="000000"/>
        </w:rPr>
        <w:t xml:space="preserve">atients with T1D </w:t>
      </w:r>
      <w:r w:rsidR="00FE5F52" w:rsidRPr="00FD0F53">
        <w:rPr>
          <w:rFonts w:ascii="Book Antiqua" w:eastAsia="Book Antiqua" w:hAnsi="Book Antiqua" w:cs="Book Antiqua"/>
          <w:color w:val="000000"/>
        </w:rPr>
        <w:t xml:space="preserve">uncontrolled hyperglycemia, demonstrated by the recurring episodes of diabetes-associated ketoacidosis or quickly progressing severe complications related to the disease, </w:t>
      </w:r>
      <w:r w:rsidRPr="00FD0F53">
        <w:rPr>
          <w:rFonts w:ascii="Book Antiqua" w:eastAsia="Book Antiqua" w:hAnsi="Book Antiqua" w:cs="Book Antiqua"/>
          <w:color w:val="000000"/>
        </w:rPr>
        <w:t xml:space="preserve">might </w:t>
      </w:r>
      <w:r w:rsidR="00FE5F52" w:rsidRPr="00FD0F53">
        <w:rPr>
          <w:rFonts w:ascii="Book Antiqua" w:eastAsia="Book Antiqua" w:hAnsi="Book Antiqua" w:cs="Book Antiqua"/>
          <w:color w:val="000000"/>
        </w:rPr>
        <w:t xml:space="preserve">also </w:t>
      </w:r>
      <w:r w:rsidRPr="00FD0F53">
        <w:rPr>
          <w:rFonts w:ascii="Book Antiqua" w:eastAsia="Book Antiqua" w:hAnsi="Book Antiqua" w:cs="Book Antiqua"/>
          <w:color w:val="000000"/>
        </w:rPr>
        <w:t>ben</w:t>
      </w:r>
      <w:r w:rsidR="006A7232">
        <w:rPr>
          <w:rFonts w:ascii="Book Antiqua" w:eastAsia="Book Antiqua" w:hAnsi="Book Antiqua" w:cs="Book Antiqua"/>
          <w:color w:val="000000"/>
        </w:rPr>
        <w:t xml:space="preserve">efit from islet </w:t>
      </w:r>
      <w:proofErr w:type="gramStart"/>
      <w:r w:rsidR="006A7232">
        <w:rPr>
          <w:rFonts w:ascii="Book Antiqua" w:eastAsia="Book Antiqua" w:hAnsi="Book Antiqua" w:cs="Book Antiqua"/>
          <w:color w:val="000000"/>
        </w:rPr>
        <w:t>transplantation</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51,52]</w:t>
      </w:r>
      <w:r w:rsidRPr="00FD0F53">
        <w:rPr>
          <w:rFonts w:ascii="Book Antiqua" w:eastAsia="Book Antiqua" w:hAnsi="Book Antiqua" w:cs="Book Antiqua"/>
          <w:color w:val="000000"/>
        </w:rPr>
        <w:t xml:space="preserve">. </w:t>
      </w:r>
    </w:p>
    <w:p w14:paraId="55245035" w14:textId="59504FF5"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Patients with T1D complicated by an allergy or resistance to insulin that is administered subcutaneously are a rare but </w:t>
      </w:r>
      <w:r w:rsidR="00CD4BFF" w:rsidRPr="00FD0F53">
        <w:rPr>
          <w:rFonts w:ascii="Book Antiqua" w:eastAsia="Book Antiqua" w:hAnsi="Book Antiqua" w:cs="Book Antiqua"/>
          <w:color w:val="000000"/>
        </w:rPr>
        <w:t>essential</w:t>
      </w:r>
      <w:r w:rsidR="006A7232">
        <w:rPr>
          <w:rFonts w:ascii="Book Antiqua" w:eastAsia="Book Antiqua" w:hAnsi="Book Antiqua" w:cs="Book Antiqua"/>
          <w:color w:val="000000"/>
        </w:rPr>
        <w:t xml:space="preserve"> indication for this </w:t>
      </w:r>
      <w:proofErr w:type="gramStart"/>
      <w:r w:rsidR="006A7232">
        <w:rPr>
          <w:rFonts w:ascii="Book Antiqua" w:eastAsia="Book Antiqua" w:hAnsi="Book Antiqua" w:cs="Book Antiqua"/>
          <w:color w:val="000000"/>
        </w:rPr>
        <w:t>treatment</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53]</w:t>
      </w:r>
      <w:r w:rsidRPr="00FD0F53">
        <w:rPr>
          <w:rFonts w:ascii="Book Antiqua" w:eastAsia="Book Antiqua" w:hAnsi="Book Antiqua" w:cs="Book Antiqua"/>
          <w:color w:val="000000"/>
        </w:rPr>
        <w:t xml:space="preserve">. Finally, </w:t>
      </w:r>
      <w:proofErr w:type="spellStart"/>
      <w:r w:rsidR="00FE5F52" w:rsidRPr="00FD0F53">
        <w:rPr>
          <w:rFonts w:ascii="Book Antiqua" w:eastAsia="Book Antiqua" w:hAnsi="Book Antiqua" w:cs="Book Antiqua"/>
          <w:color w:val="000000"/>
        </w:rPr>
        <w:t>alloislets</w:t>
      </w:r>
      <w:proofErr w:type="spellEnd"/>
      <w:r w:rsidR="00FE5F52" w:rsidRPr="00FD0F53">
        <w:rPr>
          <w:rFonts w:ascii="Book Antiqua" w:eastAsia="Book Antiqua" w:hAnsi="Book Antiqua" w:cs="Book Antiqua"/>
          <w:color w:val="000000"/>
        </w:rPr>
        <w:t xml:space="preserve"> </w:t>
      </w:r>
      <w:r w:rsidR="00B10C4C" w:rsidRPr="00FD0F53">
        <w:rPr>
          <w:rFonts w:ascii="Book Antiqua" w:eastAsia="Book Antiqua" w:hAnsi="Book Antiqua" w:cs="Book Antiqua"/>
          <w:color w:val="000000"/>
        </w:rPr>
        <w:t xml:space="preserve">(from a viable allograft pancreatectomy) </w:t>
      </w:r>
      <w:r w:rsidRPr="00FD0F53">
        <w:rPr>
          <w:rFonts w:ascii="Book Antiqua" w:eastAsia="Book Antiqua" w:hAnsi="Book Antiqua" w:cs="Book Antiqua"/>
          <w:color w:val="000000"/>
        </w:rPr>
        <w:t>re</w:t>
      </w:r>
      <w:r w:rsidR="00B10C4C"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transplantation has been successfully </w:t>
      </w:r>
      <w:r w:rsidR="00B10C4C" w:rsidRPr="00FD0F53">
        <w:rPr>
          <w:rFonts w:ascii="Book Antiqua" w:eastAsia="Book Antiqua" w:hAnsi="Book Antiqua" w:cs="Book Antiqua"/>
          <w:color w:val="000000"/>
        </w:rPr>
        <w:t>executed</w:t>
      </w:r>
      <w:r w:rsidRPr="00FD0F53">
        <w:rPr>
          <w:rFonts w:ascii="Book Antiqua" w:eastAsia="Book Antiqua" w:hAnsi="Book Antiqua" w:cs="Book Antiqua"/>
          <w:color w:val="000000"/>
        </w:rPr>
        <w:t xml:space="preserve"> in a patient with </w:t>
      </w:r>
      <w:r w:rsidR="00B10C4C" w:rsidRPr="00FD0F53">
        <w:rPr>
          <w:rFonts w:ascii="Book Antiqua" w:eastAsia="Book Antiqua" w:hAnsi="Book Antiqua" w:cs="Book Antiqua"/>
          <w:color w:val="000000"/>
        </w:rPr>
        <w:t>T1D</w:t>
      </w:r>
      <w:r w:rsidRPr="00FD0F53">
        <w:rPr>
          <w:rFonts w:ascii="Book Antiqua" w:eastAsia="Book Antiqua" w:hAnsi="Book Antiqua" w:cs="Book Antiqua"/>
          <w:color w:val="000000"/>
        </w:rPr>
        <w:t xml:space="preserve"> who was initially given the pancreas transplant for hypoglycemia unawareness</w:t>
      </w:r>
      <w:r w:rsidR="00B10C4C" w:rsidRPr="00FD0F53">
        <w:rPr>
          <w:rFonts w:ascii="Book Antiqua" w:eastAsia="Book Antiqua" w:hAnsi="Book Antiqua" w:cs="Book Antiqua"/>
          <w:color w:val="000000"/>
        </w:rPr>
        <w:t xml:space="preserve">. Similarly, </w:t>
      </w:r>
      <w:r w:rsidRPr="00FD0F53">
        <w:rPr>
          <w:rFonts w:ascii="Book Antiqua" w:eastAsia="Book Antiqua" w:hAnsi="Book Antiqua" w:cs="Book Antiqua"/>
          <w:color w:val="000000"/>
        </w:rPr>
        <w:t xml:space="preserve">a </w:t>
      </w:r>
      <w:r w:rsidR="00B10C4C" w:rsidRPr="00FD0F53">
        <w:rPr>
          <w:rFonts w:ascii="Book Antiqua" w:eastAsia="Book Antiqua" w:hAnsi="Book Antiqua" w:cs="Book Antiqua"/>
          <w:color w:val="000000"/>
        </w:rPr>
        <w:t>T1D</w:t>
      </w:r>
      <w:r w:rsidRPr="00FD0F53">
        <w:rPr>
          <w:rFonts w:ascii="Book Antiqua" w:eastAsia="Book Antiqua" w:hAnsi="Book Antiqua" w:cs="Book Antiqua"/>
          <w:color w:val="000000"/>
        </w:rPr>
        <w:t xml:space="preserve"> </w:t>
      </w:r>
      <w:r w:rsidR="00B263F2" w:rsidRPr="00FD0F53">
        <w:rPr>
          <w:rFonts w:ascii="Book Antiqua" w:eastAsia="Book Antiqua" w:hAnsi="Book Antiqua" w:cs="Book Antiqua"/>
          <w:color w:val="000000"/>
        </w:rPr>
        <w:t xml:space="preserve">patient </w:t>
      </w:r>
      <w:r w:rsidR="00B10C4C" w:rsidRPr="00FD0F53">
        <w:rPr>
          <w:rFonts w:ascii="Book Antiqua" w:eastAsia="Book Antiqua" w:hAnsi="Book Antiqua" w:cs="Book Antiqua"/>
          <w:color w:val="000000"/>
        </w:rPr>
        <w:t>received</w:t>
      </w:r>
      <w:r w:rsidRPr="00FD0F53">
        <w:rPr>
          <w:rFonts w:ascii="Book Antiqua" w:eastAsia="Book Antiqua" w:hAnsi="Book Antiqua" w:cs="Book Antiqua"/>
          <w:color w:val="000000"/>
        </w:rPr>
        <w:t xml:space="preserve"> simultaneous pancreas/kidney transplantation</w:t>
      </w:r>
      <w:r w:rsidR="00B10C4C" w:rsidRPr="00FD0F53">
        <w:rPr>
          <w:rFonts w:ascii="Book Antiqua" w:eastAsia="Book Antiqua" w:hAnsi="Book Antiqua" w:cs="Book Antiqua"/>
          <w:color w:val="000000"/>
        </w:rPr>
        <w:t xml:space="preserve"> c</w:t>
      </w:r>
      <w:r w:rsidRPr="00FD0F53">
        <w:rPr>
          <w:rFonts w:ascii="Book Antiqua" w:eastAsia="Book Antiqua" w:hAnsi="Book Antiqua" w:cs="Book Antiqua"/>
          <w:color w:val="000000"/>
        </w:rPr>
        <w:t xml:space="preserve">omplicated by </w:t>
      </w:r>
      <w:r w:rsidR="00B10C4C" w:rsidRPr="00FD0F53">
        <w:rPr>
          <w:rFonts w:ascii="Book Antiqua" w:eastAsia="Book Antiqua" w:hAnsi="Book Antiqua" w:cs="Book Antiqua"/>
          <w:color w:val="000000"/>
        </w:rPr>
        <w:t xml:space="preserve">pancreas graft arterial anastomosis </w:t>
      </w:r>
      <w:proofErr w:type="gramStart"/>
      <w:r w:rsidR="006A7232">
        <w:rPr>
          <w:rFonts w:ascii="Book Antiqua" w:eastAsia="Book Antiqua" w:hAnsi="Book Antiqua" w:cs="Book Antiqua"/>
          <w:color w:val="000000"/>
        </w:rPr>
        <w:t>bleeding</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54]</w:t>
      </w:r>
      <w:r w:rsidRPr="00FD0F53">
        <w:rPr>
          <w:rFonts w:ascii="Book Antiqua" w:eastAsia="Book Antiqua" w:hAnsi="Book Antiqua" w:cs="Book Antiqua"/>
          <w:color w:val="000000"/>
        </w:rPr>
        <w:t xml:space="preserve">. </w:t>
      </w:r>
      <w:r w:rsidR="00CD4BFF" w:rsidRPr="00FD0F53">
        <w:rPr>
          <w:rFonts w:ascii="Book Antiqua" w:eastAsia="Book Antiqua" w:hAnsi="Book Antiqua" w:cs="Book Antiqua"/>
          <w:color w:val="000000"/>
        </w:rPr>
        <w:t>Notably,</w:t>
      </w:r>
      <w:r w:rsidRPr="00FD0F53">
        <w:rPr>
          <w:rFonts w:ascii="Book Antiqua" w:eastAsia="Book Antiqua" w:hAnsi="Book Antiqua" w:cs="Book Antiqua"/>
          <w:color w:val="000000"/>
        </w:rPr>
        <w:t xml:space="preserve"> the degree of glycemic control achieved within the </w:t>
      </w:r>
      <w:r w:rsidRPr="00FD0F53">
        <w:rPr>
          <w:rFonts w:ascii="Book Antiqua" w:eastAsia="Book Antiqua" w:hAnsi="Book Antiqua" w:cs="Book Antiqua"/>
          <w:color w:val="000000"/>
        </w:rPr>
        <w:lastRenderedPageBreak/>
        <w:t xml:space="preserve">first five days after surgery </w:t>
      </w:r>
      <w:r w:rsidR="008A174E" w:rsidRPr="00FD0F53">
        <w:rPr>
          <w:rFonts w:ascii="Book Antiqua" w:eastAsia="Book Antiqua" w:hAnsi="Book Antiqua" w:cs="Book Antiqua"/>
          <w:color w:val="000000"/>
        </w:rPr>
        <w:t>determines</w:t>
      </w:r>
      <w:r w:rsidRPr="00FD0F53">
        <w:rPr>
          <w:rFonts w:ascii="Book Antiqua" w:eastAsia="Book Antiqua" w:hAnsi="Book Antiqua" w:cs="Book Antiqua"/>
          <w:color w:val="000000"/>
        </w:rPr>
        <w:t xml:space="preserve"> the </w:t>
      </w:r>
      <w:r w:rsidR="008A174E" w:rsidRPr="00FD0F53">
        <w:rPr>
          <w:rFonts w:ascii="Book Antiqua" w:eastAsia="Book Antiqua" w:hAnsi="Book Antiqua" w:cs="Book Antiqua"/>
          <w:color w:val="000000"/>
        </w:rPr>
        <w:t>chances</w:t>
      </w:r>
      <w:r w:rsidRPr="00FD0F53">
        <w:rPr>
          <w:rFonts w:ascii="Book Antiqua" w:eastAsia="Book Antiqua" w:hAnsi="Book Antiqua" w:cs="Book Antiqua"/>
          <w:color w:val="000000"/>
        </w:rPr>
        <w:t xml:space="preserve"> of </w:t>
      </w:r>
      <w:r w:rsidR="008A174E" w:rsidRPr="00FD0F53">
        <w:rPr>
          <w:rFonts w:ascii="Book Antiqua" w:eastAsia="Book Antiqua" w:hAnsi="Book Antiqua" w:cs="Book Antiqua"/>
          <w:color w:val="000000"/>
        </w:rPr>
        <w:t>accomplishing</w:t>
      </w:r>
      <w:r w:rsidR="006A7232">
        <w:rPr>
          <w:rFonts w:ascii="Book Antiqua" w:eastAsia="Book Antiqua" w:hAnsi="Book Antiqua" w:cs="Book Antiqua"/>
          <w:color w:val="000000"/>
        </w:rPr>
        <w:t xml:space="preserve"> long-term insulin </w:t>
      </w:r>
      <w:proofErr w:type="gramStart"/>
      <w:r w:rsidR="006A7232">
        <w:rPr>
          <w:rFonts w:ascii="Book Antiqua" w:eastAsia="Book Antiqua" w:hAnsi="Book Antiqua" w:cs="Book Antiqua"/>
          <w:color w:val="000000"/>
        </w:rPr>
        <w:t>independence</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55]</w:t>
      </w:r>
      <w:r w:rsidRPr="00FD0F53">
        <w:rPr>
          <w:rFonts w:ascii="Book Antiqua" w:eastAsia="Book Antiqua" w:hAnsi="Book Antiqua" w:cs="Book Antiqua"/>
          <w:color w:val="000000"/>
        </w:rPr>
        <w:t xml:space="preserve">. </w:t>
      </w:r>
    </w:p>
    <w:p w14:paraId="54AA3456" w14:textId="79183F92" w:rsidR="005A2722" w:rsidRPr="00FD0F53" w:rsidRDefault="00C3135C" w:rsidP="006A7232">
      <w:pPr>
        <w:spacing w:line="360" w:lineRule="auto"/>
        <w:ind w:firstLineChars="200" w:firstLine="480"/>
        <w:jc w:val="both"/>
        <w:rPr>
          <w:rFonts w:ascii="Book Antiqua" w:hAnsi="Book Antiqua"/>
          <w:lang w:eastAsia="zh-CN"/>
        </w:rPr>
      </w:pPr>
      <w:r w:rsidRPr="00FD0F53">
        <w:rPr>
          <w:rFonts w:ascii="Book Antiqua" w:eastAsia="Book Antiqua" w:hAnsi="Book Antiqua" w:cs="Book Antiqua"/>
          <w:color w:val="000000"/>
        </w:rPr>
        <w:t xml:space="preserve">We analyzed the literature data published on islet transplantation focusing on the clinical </w:t>
      </w:r>
      <w:proofErr w:type="gramStart"/>
      <w:r w:rsidRPr="00FD0F53">
        <w:rPr>
          <w:rFonts w:ascii="Book Antiqua" w:eastAsia="Book Antiqua" w:hAnsi="Book Antiqua" w:cs="Book Antiqua"/>
          <w:color w:val="000000"/>
        </w:rPr>
        <w:t>outcomes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55-60]</w:t>
      </w:r>
      <w:r w:rsidRPr="00FD0F53">
        <w:rPr>
          <w:rFonts w:ascii="Book Antiqua" w:eastAsia="Book Antiqua" w:hAnsi="Book Antiqua" w:cs="Book Antiqua"/>
          <w:color w:val="000000"/>
        </w:rPr>
        <w:t>. Our results have been summarized in Table 1. The total number of included patients was 372. We established that the time for islet cell transfusion varied between 2 and 10 h. Approximately 54% of the patients gained insulin independence at the end of the first year, while only 20% remained insulin-free at the end of the second year. Most patients have received islet cells in the liver, and only 38 patients have IC harvested in the spleen. Another interesting fact we discovered was the high percentage of opioid-free patients after this intervention.</w:t>
      </w:r>
    </w:p>
    <w:p w14:paraId="6E9C0A3F" w14:textId="6223D442"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Unfortunately, the Collaborative Islet Transplant Registry reported 71% insulin independence </w:t>
      </w:r>
      <w:r w:rsidR="00CD4BFF" w:rsidRPr="00FD0F53">
        <w:rPr>
          <w:rFonts w:ascii="Book Antiqua" w:eastAsia="Book Antiqua" w:hAnsi="Book Antiqua" w:cs="Book Antiqua"/>
          <w:color w:val="000000"/>
        </w:rPr>
        <w:t>in</w:t>
      </w:r>
      <w:r w:rsidRPr="00FD0F53">
        <w:rPr>
          <w:rFonts w:ascii="Book Antiqua" w:eastAsia="Book Antiqua" w:hAnsi="Book Antiqua" w:cs="Book Antiqua"/>
          <w:color w:val="000000"/>
        </w:rPr>
        <w:t xml:space="preserve"> the first year and 24% </w:t>
      </w:r>
      <w:r w:rsidR="00CD4BFF" w:rsidRPr="00FD0F53">
        <w:rPr>
          <w:rFonts w:ascii="Book Antiqua" w:eastAsia="Book Antiqua" w:hAnsi="Book Antiqua" w:cs="Book Antiqua"/>
          <w:color w:val="000000"/>
        </w:rPr>
        <w:t>in</w:t>
      </w:r>
      <w:r w:rsidRPr="00FD0F53">
        <w:rPr>
          <w:rFonts w:ascii="Book Antiqua" w:eastAsia="Book Antiqua" w:hAnsi="Book Antiqua" w:cs="Book Antiqua"/>
          <w:color w:val="000000"/>
        </w:rPr>
        <w:t xml:space="preserve"> the third fr</w:t>
      </w:r>
      <w:r w:rsidR="006A7232">
        <w:rPr>
          <w:rFonts w:ascii="Book Antiqua" w:eastAsia="Book Antiqua" w:hAnsi="Book Antiqua" w:cs="Book Antiqua"/>
          <w:color w:val="000000"/>
        </w:rPr>
        <w:t xml:space="preserve">om the islet transplant </w:t>
      </w:r>
      <w:proofErr w:type="gramStart"/>
      <w:r w:rsidR="006A7232">
        <w:rPr>
          <w:rFonts w:ascii="Book Antiqua" w:eastAsia="Book Antiqua" w:hAnsi="Book Antiqua" w:cs="Book Antiqua"/>
          <w:color w:val="000000"/>
        </w:rPr>
        <w:t>centers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61]</w:t>
      </w:r>
      <w:r w:rsidRPr="00FD0F53">
        <w:rPr>
          <w:rFonts w:ascii="Book Antiqua" w:eastAsia="Book Antiqua" w:hAnsi="Book Antiqua" w:cs="Book Antiqua"/>
          <w:color w:val="000000"/>
        </w:rPr>
        <w:t xml:space="preserve">. Eventually, most transplanted patients </w:t>
      </w:r>
      <w:r w:rsidR="003F2794" w:rsidRPr="00FD0F53">
        <w:rPr>
          <w:rFonts w:ascii="Book Antiqua" w:eastAsia="Book Antiqua" w:hAnsi="Book Antiqua" w:cs="Book Antiqua"/>
          <w:color w:val="000000"/>
        </w:rPr>
        <w:t xml:space="preserve">need </w:t>
      </w:r>
      <w:r w:rsidRPr="00FD0F53">
        <w:rPr>
          <w:rFonts w:ascii="Book Antiqua" w:eastAsia="Book Antiqua" w:hAnsi="Book Antiqua" w:cs="Book Antiqua"/>
          <w:color w:val="000000"/>
        </w:rPr>
        <w:t>exogenous insulin within a few years aft</w:t>
      </w:r>
      <w:r w:rsidR="006A7232">
        <w:rPr>
          <w:rFonts w:ascii="Book Antiqua" w:eastAsia="Book Antiqua" w:hAnsi="Book Antiqua" w:cs="Book Antiqua"/>
          <w:color w:val="000000"/>
        </w:rPr>
        <w:t xml:space="preserve">er the </w:t>
      </w:r>
      <w:proofErr w:type="gramStart"/>
      <w:r w:rsidR="006A7232">
        <w:rPr>
          <w:rFonts w:ascii="Book Antiqua" w:eastAsia="Book Antiqua" w:hAnsi="Book Antiqua" w:cs="Book Antiqua"/>
          <w:color w:val="000000"/>
        </w:rPr>
        <w:t>transplantation</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62]</w:t>
      </w:r>
      <w:r w:rsidRPr="00FD0F53">
        <w:rPr>
          <w:rFonts w:ascii="Book Antiqua" w:eastAsia="Book Antiqua" w:hAnsi="Book Antiqua" w:cs="Book Antiqua"/>
          <w:color w:val="000000"/>
        </w:rPr>
        <w:t xml:space="preserve">. </w:t>
      </w:r>
    </w:p>
    <w:p w14:paraId="7341F604" w14:textId="3CF84EE4"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Some additional factors can also improve the outcomes after islet transplantation. </w:t>
      </w:r>
      <w:r w:rsidR="00CD4BFF" w:rsidRPr="00FD0F53">
        <w:rPr>
          <w:rFonts w:ascii="Book Antiqua" w:eastAsia="Book Antiqua" w:hAnsi="Book Antiqua" w:cs="Book Antiqua"/>
          <w:color w:val="000000"/>
        </w:rPr>
        <w:t>For example, e</w:t>
      </w:r>
      <w:r w:rsidRPr="00FD0F53">
        <w:rPr>
          <w:rFonts w:ascii="Book Antiqua" w:eastAsia="Book Antiqua" w:hAnsi="Book Antiqua" w:cs="Book Antiqua"/>
          <w:color w:val="000000"/>
        </w:rPr>
        <w:t xml:space="preserve">xperiments in mice and rats with Vitamin D show promising results on glycemia and </w:t>
      </w:r>
      <w:r w:rsidR="006A7232" w:rsidRPr="006A7232">
        <w:rPr>
          <w:rFonts w:ascii="Book Antiqua" w:eastAsia="Book Antiqua" w:hAnsi="Book Antiqua" w:cs="Book Antiqua" w:hint="eastAsia"/>
          <w:color w:val="000000"/>
        </w:rPr>
        <w:t>t</w:t>
      </w:r>
      <w:r w:rsidR="006A7232" w:rsidRPr="006A7232">
        <w:rPr>
          <w:rFonts w:ascii="Book Antiqua" w:eastAsia="Book Antiqua" w:hAnsi="Book Antiqua" w:cs="Book Antiqua"/>
          <w:color w:val="000000"/>
        </w:rPr>
        <w:t>umor necrosis factor</w:t>
      </w:r>
      <w:r w:rsidR="006A7232" w:rsidRPr="00FD0F53">
        <w:rPr>
          <w:rFonts w:ascii="Book Antiqua" w:eastAsia="Book Antiqua" w:hAnsi="Book Antiqua" w:cs="Book Antiqua"/>
          <w:color w:val="000000"/>
        </w:rPr>
        <w:t>-α</w:t>
      </w:r>
      <w:r w:rsidR="006A7232" w:rsidRPr="006A7232">
        <w:rPr>
          <w:rFonts w:ascii="Book Antiqua" w:eastAsia="Book Antiqua" w:hAnsi="Book Antiqua" w:cs="Book Antiqua" w:hint="eastAsia"/>
          <w:color w:val="000000"/>
        </w:rPr>
        <w:t xml:space="preserve"> (</w:t>
      </w:r>
      <w:r w:rsidRPr="00FD0F53">
        <w:rPr>
          <w:rFonts w:ascii="Book Antiqua" w:eastAsia="Book Antiqua" w:hAnsi="Book Antiqua" w:cs="Book Antiqua"/>
          <w:color w:val="000000"/>
        </w:rPr>
        <w:t>TNF-α</w:t>
      </w:r>
      <w:r w:rsidR="006A7232">
        <w:rPr>
          <w:rFonts w:ascii="Book Antiqua" w:hAnsi="Book Antiqua" w:cs="Book Antiqua" w:hint="eastAsia"/>
          <w:color w:val="000000"/>
          <w:lang w:eastAsia="zh-CN"/>
        </w:rPr>
        <w:t>)</w:t>
      </w:r>
      <w:r w:rsidRPr="00FD0F53">
        <w:rPr>
          <w:rFonts w:ascii="Book Antiqua" w:eastAsia="Book Antiqua" w:hAnsi="Book Antiqua" w:cs="Book Antiqua"/>
          <w:color w:val="000000"/>
        </w:rPr>
        <w:t xml:space="preserve"> prod</w:t>
      </w:r>
      <w:r w:rsidR="006A7232">
        <w:rPr>
          <w:rFonts w:ascii="Book Antiqua" w:eastAsia="Book Antiqua" w:hAnsi="Book Antiqua" w:cs="Book Antiqua"/>
          <w:color w:val="000000"/>
        </w:rPr>
        <w:t>uction in islet transplantation</w:t>
      </w:r>
      <w:r w:rsidRPr="006A7232">
        <w:rPr>
          <w:rFonts w:ascii="Book Antiqua" w:eastAsia="Book Antiqua" w:hAnsi="Book Antiqua" w:cs="Book Antiqua"/>
          <w:color w:val="000000"/>
          <w:vertAlign w:val="superscript"/>
        </w:rPr>
        <w:t>[63]</w:t>
      </w:r>
      <w:r w:rsidRPr="00FD0F53">
        <w:rPr>
          <w:rFonts w:ascii="Book Antiqua" w:eastAsia="Book Antiqua" w:hAnsi="Book Antiqua" w:cs="Book Antiqua"/>
          <w:color w:val="000000"/>
        </w:rPr>
        <w:t xml:space="preserve">. </w:t>
      </w:r>
      <w:r w:rsidR="00CD4BFF" w:rsidRPr="00FD0F53">
        <w:rPr>
          <w:rFonts w:ascii="Book Antiqua" w:eastAsia="Book Antiqua" w:hAnsi="Book Antiqua" w:cs="Book Antiqua"/>
          <w:color w:val="000000"/>
        </w:rPr>
        <w:t>In addition, a</w:t>
      </w:r>
      <w:r w:rsidRPr="00FD0F53">
        <w:rPr>
          <w:rFonts w:ascii="Book Antiqua" w:eastAsia="Book Antiqua" w:hAnsi="Book Antiqua" w:cs="Book Antiqua"/>
          <w:color w:val="000000"/>
        </w:rPr>
        <w:t xml:space="preserve">nalogs of vitamin D3 are shown to prevent </w:t>
      </w:r>
      <w:r w:rsidR="00CD4BFF"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autoimmune destruction of transp</w:t>
      </w:r>
      <w:r w:rsidR="006A7232">
        <w:rPr>
          <w:rFonts w:ascii="Book Antiqua" w:eastAsia="Book Antiqua" w:hAnsi="Book Antiqua" w:cs="Book Antiqua"/>
          <w:color w:val="000000"/>
        </w:rPr>
        <w:t xml:space="preserve">lanted islets in non-obese </w:t>
      </w:r>
      <w:proofErr w:type="gramStart"/>
      <w:r w:rsidR="006A7232">
        <w:rPr>
          <w:rFonts w:ascii="Book Antiqua" w:eastAsia="Book Antiqua" w:hAnsi="Book Antiqua" w:cs="Book Antiqua"/>
          <w:color w:val="000000"/>
        </w:rPr>
        <w:t>mice</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64]</w:t>
      </w:r>
      <w:r w:rsidRPr="00FD0F53">
        <w:rPr>
          <w:rFonts w:ascii="Book Antiqua" w:eastAsia="Book Antiqua" w:hAnsi="Book Antiqua" w:cs="Book Antiqua"/>
          <w:color w:val="000000"/>
        </w:rPr>
        <w:t xml:space="preserve">. This is a promising direction for research on humans due to the well-known anti-inflammatory effects of vitamin D3 </w:t>
      </w:r>
      <w:r w:rsidRPr="00FD0F53">
        <w:rPr>
          <w:rFonts w:ascii="Book Antiqua" w:eastAsia="Book Antiqua" w:hAnsi="Book Antiqua" w:cs="Book Antiqua"/>
          <w:i/>
          <w:iCs/>
          <w:color w:val="000000"/>
        </w:rPr>
        <w:t xml:space="preserve">in </w:t>
      </w:r>
      <w:proofErr w:type="gramStart"/>
      <w:r w:rsidRPr="00FD0F53">
        <w:rPr>
          <w:rFonts w:ascii="Book Antiqua" w:eastAsia="Book Antiqua" w:hAnsi="Book Antiqua" w:cs="Book Antiqua"/>
          <w:i/>
          <w:iCs/>
          <w:color w:val="000000"/>
        </w:rPr>
        <w:t>vivo</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65,66]</w:t>
      </w:r>
      <w:r w:rsidRPr="00FD0F53">
        <w:rPr>
          <w:rFonts w:ascii="Book Antiqua" w:eastAsia="Book Antiqua" w:hAnsi="Book Antiqua" w:cs="Book Antiqua"/>
          <w:color w:val="000000"/>
        </w:rPr>
        <w:t>.</w:t>
      </w:r>
    </w:p>
    <w:p w14:paraId="2D4254ED" w14:textId="77777777" w:rsidR="006A7232" w:rsidRDefault="006A7232" w:rsidP="00FD0F53">
      <w:pPr>
        <w:spacing w:line="360" w:lineRule="auto"/>
        <w:jc w:val="both"/>
        <w:rPr>
          <w:rFonts w:ascii="Book Antiqua" w:hAnsi="Book Antiqua" w:cs="Book Antiqua"/>
          <w:b/>
          <w:bCs/>
          <w:color w:val="000000"/>
          <w:lang w:eastAsia="zh-CN"/>
        </w:rPr>
      </w:pPr>
    </w:p>
    <w:p w14:paraId="4487DD48" w14:textId="12900AD4" w:rsidR="00A77B3E" w:rsidRPr="00F7586E" w:rsidRDefault="00C3135C" w:rsidP="00FD0F53">
      <w:pPr>
        <w:spacing w:line="360" w:lineRule="auto"/>
        <w:jc w:val="both"/>
        <w:rPr>
          <w:rFonts w:ascii="Book Antiqua" w:hAnsi="Book Antiqua"/>
          <w:u w:val="single"/>
        </w:rPr>
      </w:pPr>
      <w:r w:rsidRPr="00F7586E">
        <w:rPr>
          <w:rFonts w:ascii="Book Antiqua" w:eastAsia="Book Antiqua" w:hAnsi="Book Antiqua" w:cs="Book Antiqua"/>
          <w:b/>
          <w:bCs/>
          <w:color w:val="000000"/>
          <w:u w:val="single"/>
        </w:rPr>
        <w:t>IMMUNOLOGICAL CHAL</w:t>
      </w:r>
      <w:r w:rsidR="00F7586E" w:rsidRPr="00F7586E">
        <w:rPr>
          <w:rFonts w:ascii="Book Antiqua" w:eastAsia="Book Antiqua" w:hAnsi="Book Antiqua" w:cs="Book Antiqua"/>
          <w:b/>
          <w:bCs/>
          <w:color w:val="000000"/>
          <w:u w:val="single"/>
        </w:rPr>
        <w:t>LENGES OF ISLET TRANSPLANTATION-</w:t>
      </w:r>
      <w:r w:rsidRPr="00F7586E">
        <w:rPr>
          <w:rFonts w:ascii="Book Antiqua" w:eastAsia="Book Antiqua" w:hAnsi="Book Antiqua" w:cs="Book Antiqua"/>
          <w:b/>
          <w:bCs/>
          <w:color w:val="000000"/>
          <w:u w:val="single"/>
        </w:rPr>
        <w:t>CELLULAR IMMUNE RESPONSE, INDUCTION OF TOLERANCE, REJECTION</w:t>
      </w:r>
    </w:p>
    <w:p w14:paraId="2B40E74D" w14:textId="35C6EE6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At this point, the main complication after allogeneic islet transplantation is the chronic rejection conducted by activated T cells. This is also the main barrier to accomplishing long-term engraftment. One of the ways to maintain immune tolerance to the allograft is </w:t>
      </w:r>
      <w:r w:rsidR="00DE5D2D">
        <w:rPr>
          <w:rFonts w:ascii="Book Antiqua" w:eastAsia="Book Antiqua" w:hAnsi="Book Antiqua" w:cs="Book Antiqua"/>
          <w:color w:val="000000"/>
        </w:rPr>
        <w:t xml:space="preserve">to administer </w:t>
      </w:r>
      <w:proofErr w:type="gramStart"/>
      <w:r w:rsidR="00DE5D2D">
        <w:rPr>
          <w:rFonts w:ascii="Book Antiqua" w:eastAsia="Book Antiqua" w:hAnsi="Book Antiqua" w:cs="Book Antiqua"/>
          <w:color w:val="000000"/>
        </w:rPr>
        <w:t>immunosuppression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67]</w:t>
      </w:r>
      <w:r w:rsidRPr="00FD0F53">
        <w:rPr>
          <w:rFonts w:ascii="Book Antiqua" w:eastAsia="Book Antiqua" w:hAnsi="Book Antiqua" w:cs="Book Antiqua"/>
          <w:color w:val="000000"/>
        </w:rPr>
        <w:t xml:space="preserve">. </w:t>
      </w:r>
    </w:p>
    <w:p w14:paraId="73F64E22" w14:textId="5164A9C6"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lastRenderedPageBreak/>
        <w:t xml:space="preserve">However, this could be toxic for the islet grafts, leading to worsening long-term function of the islets, increased risk of infections, development of cardiovascular and renal diseases, </w:t>
      </w:r>
      <w:r w:rsidRPr="00597DE5">
        <w:rPr>
          <w:rFonts w:ascii="Book Antiqua" w:eastAsia="Book Antiqua" w:hAnsi="Book Antiqua" w:cs="Book Antiqua"/>
          <w:i/>
          <w:color w:val="000000"/>
        </w:rPr>
        <w:t>de novo</w:t>
      </w:r>
      <w:r w:rsidRPr="00FD0F53">
        <w:rPr>
          <w:rFonts w:ascii="Book Antiqua" w:eastAsia="Book Antiqua" w:hAnsi="Book Antiqua" w:cs="Book Antiqua"/>
          <w:color w:val="000000"/>
        </w:rPr>
        <w:t xml:space="preserve"> diabetes,</w:t>
      </w:r>
      <w:r w:rsidR="00DE5D2D">
        <w:rPr>
          <w:rFonts w:ascii="Book Antiqua" w:eastAsia="Book Antiqua" w:hAnsi="Book Antiqua" w:cs="Book Antiqua"/>
          <w:color w:val="000000"/>
        </w:rPr>
        <w:t xml:space="preserve"> neurotoxicity and </w:t>
      </w:r>
      <w:proofErr w:type="gramStart"/>
      <w:r w:rsidR="00DE5D2D">
        <w:rPr>
          <w:rFonts w:ascii="Book Antiqua" w:eastAsia="Book Antiqua" w:hAnsi="Book Antiqua" w:cs="Book Antiqua"/>
          <w:color w:val="000000"/>
        </w:rPr>
        <w:t>malignancies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68]</w:t>
      </w:r>
      <w:r w:rsidRPr="00FD0F53">
        <w:rPr>
          <w:rFonts w:ascii="Book Antiqua" w:eastAsia="Book Antiqua" w:hAnsi="Book Antiqua" w:cs="Book Antiqua"/>
          <w:color w:val="000000"/>
        </w:rPr>
        <w:t xml:space="preserve">. </w:t>
      </w:r>
    </w:p>
    <w:p w14:paraId="4B207466" w14:textId="1CCE8F36"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The ultimate goal of islet transplantation is to achieve donor-specific immune tolerance. A recently proposed method for tolerance induction using apoptotic donor lymphocytes (ADLs) in animal models (</w:t>
      </w:r>
      <w:r w:rsidRPr="00DE5D2D">
        <w:rPr>
          <w:rFonts w:ascii="Book Antiqua" w:eastAsia="Book Antiqua" w:hAnsi="Book Antiqua" w:cs="Book Antiqua"/>
          <w:i/>
          <w:color w:val="000000"/>
        </w:rPr>
        <w:t>i.e.</w:t>
      </w:r>
      <w:r w:rsidR="00DE5D2D">
        <w:rPr>
          <w:rFonts w:ascii="Book Antiqua" w:eastAsia="Book Antiqua" w:hAnsi="Book Antiqua" w:cs="Book Antiqua"/>
          <w:color w:val="000000"/>
        </w:rPr>
        <w:t xml:space="preserve">, non-human </w:t>
      </w:r>
      <w:proofErr w:type="gramStart"/>
      <w:r w:rsidR="00DE5D2D">
        <w:rPr>
          <w:rFonts w:ascii="Book Antiqua" w:eastAsia="Book Antiqua" w:hAnsi="Book Antiqua" w:cs="Book Antiqua"/>
          <w:color w:val="000000"/>
        </w:rPr>
        <w:t>primates)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 ADLs employ clonal depletion, anergy, expansion of Treg cells, regulatory B cells (</w:t>
      </w:r>
      <w:proofErr w:type="spellStart"/>
      <w:r w:rsidRPr="00FD0F53">
        <w:rPr>
          <w:rFonts w:ascii="Book Antiqua" w:eastAsia="Book Antiqua" w:hAnsi="Book Antiqua" w:cs="Book Antiqua"/>
          <w:color w:val="000000"/>
        </w:rPr>
        <w:t>Bregs</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etc.</w:t>
      </w:r>
      <w:r w:rsidRPr="00FD0F53">
        <w:rPr>
          <w:rFonts w:ascii="Book Antiqua" w:eastAsia="Book Antiqua" w:hAnsi="Book Antiqua" w:cs="Book Antiqua"/>
          <w:color w:val="000000"/>
        </w:rPr>
        <w:t xml:space="preserve"> Usually, these mechanisms act together to induce and maintain tolerance. However, this approach also meets several challenges. </w:t>
      </w:r>
    </w:p>
    <w:p w14:paraId="371E453F" w14:textId="5F206410"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Initially, the immune rejection after transplantation starts with innate immune cells infiltration into the islet grafts (</w:t>
      </w:r>
      <w:r w:rsidRPr="00DE5D2D">
        <w:rPr>
          <w:rFonts w:ascii="Book Antiqua" w:eastAsia="Book Antiqua" w:hAnsi="Book Antiqua" w:cs="Book Antiqua"/>
          <w:i/>
          <w:color w:val="000000"/>
        </w:rPr>
        <w:t>i.e.</w:t>
      </w:r>
      <w:r w:rsidRPr="00FD0F53">
        <w:rPr>
          <w:rFonts w:ascii="Book Antiqua" w:eastAsia="Book Antiqua" w:hAnsi="Book Antiqua" w:cs="Book Antiqua"/>
          <w:color w:val="000000"/>
        </w:rPr>
        <w:t>, macrophages), followed by donor-specific lymphocyte response, consisting of T cells (CD4+ and CD8+) and B cells. In line with this, the protocol comprised of T cell depletion and anti-TNF agents may en</w:t>
      </w:r>
      <w:r w:rsidR="00DE5D2D">
        <w:rPr>
          <w:rFonts w:ascii="Book Antiqua" w:eastAsia="Book Antiqua" w:hAnsi="Book Antiqua" w:cs="Book Antiqua"/>
          <w:color w:val="000000"/>
        </w:rPr>
        <w:t xml:space="preserve">hance short-term graft </w:t>
      </w:r>
      <w:proofErr w:type="gramStart"/>
      <w:r w:rsidR="00DE5D2D">
        <w:rPr>
          <w:rFonts w:ascii="Book Antiqua" w:eastAsia="Book Antiqua" w:hAnsi="Book Antiqua" w:cs="Book Antiqua"/>
          <w:color w:val="000000"/>
        </w:rPr>
        <w:t>survival</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67]</w:t>
      </w:r>
      <w:r w:rsidRPr="00FD0F53">
        <w:rPr>
          <w:rFonts w:ascii="Book Antiqua" w:eastAsia="Book Antiqua" w:hAnsi="Book Antiqua" w:cs="Book Antiqua"/>
          <w:color w:val="000000"/>
        </w:rPr>
        <w:t xml:space="preserve">. </w:t>
      </w:r>
      <w:r w:rsidR="006725EA" w:rsidRPr="00FD0F53">
        <w:rPr>
          <w:rFonts w:ascii="Book Antiqua" w:eastAsia="Book Antiqua" w:hAnsi="Book Antiqua" w:cs="Book Antiqua"/>
          <w:color w:val="000000"/>
        </w:rPr>
        <w:t>However, t</w:t>
      </w:r>
      <w:r w:rsidRPr="00FD0F53">
        <w:rPr>
          <w:rFonts w:ascii="Book Antiqua" w:eastAsia="Book Antiqua" w:hAnsi="Book Antiqua" w:cs="Book Antiqua"/>
          <w:color w:val="000000"/>
        </w:rPr>
        <w:t xml:space="preserve">his protocol has a </w:t>
      </w:r>
      <w:r w:rsidR="006725EA" w:rsidRPr="00FD0F53">
        <w:rPr>
          <w:rFonts w:ascii="Book Antiqua" w:eastAsia="Book Antiqua" w:hAnsi="Book Antiqua" w:cs="Book Antiqua"/>
          <w:color w:val="000000"/>
        </w:rPr>
        <w:t>significant</w:t>
      </w:r>
      <w:r w:rsidR="00DE5D2D">
        <w:rPr>
          <w:rFonts w:ascii="Book Antiqua" w:eastAsia="Book Antiqua" w:hAnsi="Book Antiqua" w:cs="Book Antiqua"/>
          <w:color w:val="000000"/>
        </w:rPr>
        <w:t xml:space="preserve"> drawback</w:t>
      </w:r>
      <w:r w:rsidR="00D640B3">
        <w:rPr>
          <w:rFonts w:ascii="Book Antiqua" w:hAnsi="Book Antiqua" w:cs="Book Antiqua" w:hint="eastAsia"/>
          <w:color w:val="000000"/>
          <w:lang w:eastAsia="zh-CN"/>
        </w:rPr>
        <w:t>-</w:t>
      </w:r>
      <w:r w:rsidRPr="00FD0F53">
        <w:rPr>
          <w:rFonts w:ascii="Book Antiqua" w:eastAsia="Book Antiqua" w:hAnsi="Book Antiqua" w:cs="Book Antiqua"/>
          <w:color w:val="000000"/>
        </w:rPr>
        <w:t>it cannot modul</w:t>
      </w:r>
      <w:r w:rsidR="00DE5D2D">
        <w:rPr>
          <w:rFonts w:ascii="Book Antiqua" w:eastAsia="Book Antiqua" w:hAnsi="Book Antiqua" w:cs="Book Antiqua"/>
          <w:color w:val="000000"/>
        </w:rPr>
        <w:t xml:space="preserve">ate antibody-mediated </w:t>
      </w:r>
      <w:proofErr w:type="gramStart"/>
      <w:r w:rsidR="00DE5D2D">
        <w:rPr>
          <w:rFonts w:ascii="Book Antiqua" w:eastAsia="Book Antiqua" w:hAnsi="Book Antiqua" w:cs="Book Antiqua"/>
          <w:color w:val="000000"/>
        </w:rPr>
        <w:t>rejection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70,71]</w:t>
      </w:r>
      <w:r w:rsidRPr="00FD0F53">
        <w:rPr>
          <w:rFonts w:ascii="Book Antiqua" w:eastAsia="Book Antiqua" w:hAnsi="Book Antiqua" w:cs="Book Antiqua"/>
          <w:color w:val="000000"/>
        </w:rPr>
        <w:t>.</w:t>
      </w:r>
    </w:p>
    <w:p w14:paraId="1F5353B6" w14:textId="088F7594"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Targeting </w:t>
      </w:r>
      <w:proofErr w:type="spellStart"/>
      <w:r w:rsidRPr="00FD0F53">
        <w:rPr>
          <w:rFonts w:ascii="Book Antiqua" w:eastAsia="Book Antiqua" w:hAnsi="Book Antiqua" w:cs="Book Antiqua"/>
          <w:color w:val="000000"/>
        </w:rPr>
        <w:t>Bregs</w:t>
      </w:r>
      <w:proofErr w:type="spellEnd"/>
      <w:r w:rsidRPr="00FD0F53">
        <w:rPr>
          <w:rFonts w:ascii="Book Antiqua" w:eastAsia="Book Antiqua" w:hAnsi="Book Antiqua" w:cs="Book Antiqua"/>
          <w:color w:val="000000"/>
        </w:rPr>
        <w:t xml:space="preserve"> </w:t>
      </w:r>
      <w:r w:rsidR="003F2794" w:rsidRPr="00FD0F53">
        <w:rPr>
          <w:rFonts w:ascii="Book Antiqua" w:eastAsia="Book Antiqua" w:hAnsi="Book Antiqua" w:cs="Book Antiqua"/>
          <w:color w:val="000000"/>
        </w:rPr>
        <w:t>(</w:t>
      </w:r>
      <w:r w:rsidRPr="00DE5D2D">
        <w:rPr>
          <w:rFonts w:ascii="Book Antiqua" w:eastAsia="Book Antiqua" w:hAnsi="Book Antiqua" w:cs="Book Antiqua"/>
          <w:i/>
          <w:color w:val="000000"/>
        </w:rPr>
        <w:t>i.e.</w:t>
      </w:r>
      <w:r w:rsidRPr="00FD0F53">
        <w:rPr>
          <w:rFonts w:ascii="Book Antiqua" w:eastAsia="Book Antiqua" w:hAnsi="Book Antiqua" w:cs="Book Antiqua"/>
          <w:color w:val="000000"/>
        </w:rPr>
        <w:t>, low-affinity antibod</w:t>
      </w:r>
      <w:r w:rsidR="00AF1C39" w:rsidRPr="00FD0F53">
        <w:rPr>
          <w:rFonts w:ascii="Book Antiqua" w:eastAsia="Book Antiqua" w:hAnsi="Book Antiqua" w:cs="Book Antiqua"/>
          <w:color w:val="000000"/>
        </w:rPr>
        <w:t>ies</w:t>
      </w:r>
      <w:r w:rsidR="003F2794" w:rsidRPr="00FD0F53">
        <w:rPr>
          <w:rFonts w:ascii="Book Antiqua" w:eastAsia="Book Antiqua" w:hAnsi="Book Antiqua" w:cs="Book Antiqua"/>
          <w:color w:val="000000"/>
        </w:rPr>
        <w:t xml:space="preserve"> against TIM-1</w:t>
      </w:r>
      <w:r w:rsidR="00A7393D" w:rsidRPr="00FD0F53">
        <w:rPr>
          <w:rFonts w:ascii="Book Antiqua" w:eastAsia="Book Antiqua" w:hAnsi="Book Antiqua" w:cs="Book Antiqua"/>
          <w:color w:val="000000"/>
        </w:rPr>
        <w:t xml:space="preserve">, </w:t>
      </w:r>
      <w:r w:rsidR="00AF1C39" w:rsidRPr="00FD0F53">
        <w:rPr>
          <w:rFonts w:ascii="Book Antiqua" w:eastAsia="Book Antiqua" w:hAnsi="Book Antiqua" w:cs="Book Antiqua"/>
          <w:color w:val="000000"/>
        </w:rPr>
        <w:t>essential</w:t>
      </w:r>
      <w:r w:rsidR="00DE5D2D">
        <w:rPr>
          <w:rFonts w:ascii="Book Antiqua" w:eastAsia="Book Antiqua" w:hAnsi="Book Antiqua" w:cs="Book Antiqua"/>
          <w:color w:val="000000"/>
        </w:rPr>
        <w:t xml:space="preserve"> for </w:t>
      </w:r>
      <w:proofErr w:type="spellStart"/>
      <w:r w:rsidR="00DE5D2D">
        <w:rPr>
          <w:rFonts w:ascii="Book Antiqua" w:eastAsia="Book Antiqua" w:hAnsi="Book Antiqua" w:cs="Book Antiqua"/>
          <w:color w:val="000000"/>
        </w:rPr>
        <w:t>B</w:t>
      </w:r>
      <w:r w:rsidR="00A7393D" w:rsidRPr="00FD0F53">
        <w:rPr>
          <w:rFonts w:ascii="Book Antiqua" w:eastAsia="Book Antiqua" w:hAnsi="Book Antiqua" w:cs="Book Antiqua"/>
          <w:color w:val="000000"/>
        </w:rPr>
        <w:t>reg</w:t>
      </w:r>
      <w:proofErr w:type="spellEnd"/>
      <w:r w:rsidR="00A7393D" w:rsidRPr="00FD0F53">
        <w:rPr>
          <w:rFonts w:ascii="Book Antiqua" w:eastAsia="Book Antiqua" w:hAnsi="Book Antiqua" w:cs="Book Antiqua"/>
          <w:color w:val="000000"/>
        </w:rPr>
        <w:t xml:space="preserve"> development</w:t>
      </w:r>
      <w:r w:rsidR="003F2794"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results in considerably longer islet </w:t>
      </w:r>
      <w:r w:rsidR="00A7393D" w:rsidRPr="00FD0F53">
        <w:rPr>
          <w:rFonts w:ascii="Book Antiqua" w:eastAsia="Book Antiqua" w:hAnsi="Book Antiqua" w:cs="Book Antiqua"/>
          <w:color w:val="000000"/>
        </w:rPr>
        <w:t>cell</w:t>
      </w:r>
      <w:r w:rsidRPr="00FD0F53">
        <w:rPr>
          <w:rFonts w:ascii="Book Antiqua" w:eastAsia="Book Antiqua" w:hAnsi="Book Antiqua" w:cs="Book Antiqua"/>
          <w:color w:val="000000"/>
        </w:rPr>
        <w:t xml:space="preserve"> survival (about 30% of mice </w:t>
      </w:r>
      <w:r w:rsidR="00A7393D" w:rsidRPr="00FD0F53">
        <w:rPr>
          <w:rFonts w:ascii="Book Antiqua" w:eastAsia="Book Antiqua" w:hAnsi="Book Antiqua" w:cs="Book Antiqua"/>
          <w:color w:val="000000"/>
        </w:rPr>
        <w:t>attained</w:t>
      </w:r>
      <w:r w:rsidRPr="00FD0F53">
        <w:rPr>
          <w:rFonts w:ascii="Book Antiqua" w:eastAsia="Book Antiqua" w:hAnsi="Book Antiqua" w:cs="Book Antiqua"/>
          <w:color w:val="000000"/>
        </w:rPr>
        <w:t xml:space="preserve"> engraftment over </w:t>
      </w:r>
      <w:r w:rsidR="00A7393D" w:rsidRPr="00FD0F53">
        <w:rPr>
          <w:rFonts w:ascii="Book Antiqua" w:eastAsia="Book Antiqua" w:hAnsi="Book Antiqua" w:cs="Book Antiqua"/>
          <w:color w:val="000000"/>
        </w:rPr>
        <w:t xml:space="preserve">3 </w:t>
      </w:r>
      <w:proofErr w:type="spellStart"/>
      <w:proofErr w:type="gramStart"/>
      <w:r w:rsidR="00A7393D" w:rsidRPr="00FD0F53">
        <w:rPr>
          <w:rFonts w:ascii="Book Antiqua" w:eastAsia="Book Antiqua" w:hAnsi="Book Antiqua" w:cs="Book Antiqua"/>
          <w:color w:val="000000"/>
        </w:rPr>
        <w:t>mo</w:t>
      </w:r>
      <w:proofErr w:type="spellEnd"/>
      <w:r w:rsidRPr="00FD0F53">
        <w:rPr>
          <w:rFonts w:ascii="Book Antiqua" w:eastAsia="Book Antiqua" w:hAnsi="Book Antiqua" w:cs="Book Antiqua"/>
          <w:color w:val="000000"/>
        </w:rPr>
        <w:t>)</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72]</w:t>
      </w:r>
      <w:r w:rsidRPr="00FD0F53">
        <w:rPr>
          <w:rFonts w:ascii="Book Antiqua" w:eastAsia="Book Antiqua" w:hAnsi="Book Antiqua" w:cs="Book Antiqua"/>
          <w:color w:val="000000"/>
        </w:rPr>
        <w:t xml:space="preserve">. Surprisingly, anti-TIM-1 treatment of B cell-depleted recipients significantly increased </w:t>
      </w:r>
      <w:r w:rsidR="00DE5D2D" w:rsidRPr="00DE5D2D">
        <w:rPr>
          <w:rFonts w:ascii="Book Antiqua" w:eastAsia="Book Antiqua" w:hAnsi="Book Antiqua" w:cs="Book Antiqua"/>
          <w:color w:val="000000"/>
        </w:rPr>
        <w:t>interferon</w:t>
      </w:r>
      <w:r w:rsidRPr="00FD0F53">
        <w:rPr>
          <w:rFonts w:ascii="Book Antiqua" w:eastAsia="Book Antiqua" w:hAnsi="Book Antiqua" w:cs="Book Antiqua"/>
          <w:color w:val="000000"/>
        </w:rPr>
        <w:t>-</w:t>
      </w:r>
      <w:r w:rsidR="00DE5D2D">
        <w:rPr>
          <w:rFonts w:ascii="Book Antiqua" w:eastAsia="Book Antiqua" w:hAnsi="Book Antiqua" w:cs="Book Antiqua"/>
          <w:color w:val="000000"/>
        </w:rPr>
        <w:t>γ</w:t>
      </w:r>
      <w:r w:rsidRPr="00FD0F53">
        <w:rPr>
          <w:rFonts w:ascii="Book Antiqua" w:eastAsia="Book Antiqua" w:hAnsi="Book Antiqua" w:cs="Book Antiqua"/>
          <w:color w:val="000000"/>
        </w:rPr>
        <w:t xml:space="preserve"> and prevented the typic</w:t>
      </w:r>
      <w:r w:rsidR="00DE5D2D">
        <w:rPr>
          <w:rFonts w:ascii="Book Antiqua" w:eastAsia="Book Antiqua" w:hAnsi="Book Antiqua" w:cs="Book Antiqua"/>
          <w:color w:val="000000"/>
        </w:rPr>
        <w:t xml:space="preserve">ally seen rise in Th2 </w:t>
      </w:r>
      <w:proofErr w:type="gramStart"/>
      <w:r w:rsidR="00DE5D2D">
        <w:rPr>
          <w:rFonts w:ascii="Book Antiqua" w:eastAsia="Book Antiqua" w:hAnsi="Book Antiqua" w:cs="Book Antiqua"/>
          <w:color w:val="000000"/>
        </w:rPr>
        <w:t>cytokines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72]</w:t>
      </w:r>
      <w:r w:rsidRPr="00FD0F53">
        <w:rPr>
          <w:rFonts w:ascii="Book Antiqua" w:eastAsia="Book Antiqua" w:hAnsi="Book Antiqua" w:cs="Book Antiqua"/>
          <w:color w:val="000000"/>
        </w:rPr>
        <w:t>.</w:t>
      </w:r>
    </w:p>
    <w:p w14:paraId="5ABF2E14" w14:textId="5C95CDCD"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Furthermore, in a mouse islet transplant model, </w:t>
      </w:r>
      <w:r w:rsidR="00330181" w:rsidRPr="00FD0F53">
        <w:rPr>
          <w:rFonts w:ascii="Book Antiqua" w:eastAsia="Book Antiqua" w:hAnsi="Book Antiqua" w:cs="Book Antiqua"/>
          <w:color w:val="000000"/>
        </w:rPr>
        <w:t>a combination of a</w:t>
      </w:r>
      <w:r w:rsidRPr="00FD0F53">
        <w:rPr>
          <w:rFonts w:ascii="Book Antiqua" w:eastAsia="Book Antiqua" w:hAnsi="Book Antiqua" w:cs="Book Antiqua"/>
          <w:color w:val="000000"/>
        </w:rPr>
        <w:t xml:space="preserve">nti-CD45RB </w:t>
      </w:r>
      <w:r w:rsidR="00330181" w:rsidRPr="00FD0F53">
        <w:rPr>
          <w:rFonts w:ascii="Book Antiqua" w:eastAsia="Book Antiqua" w:hAnsi="Book Antiqua" w:cs="Book Antiqua"/>
          <w:color w:val="000000"/>
        </w:rPr>
        <w:t>and</w:t>
      </w:r>
      <w:r w:rsidRPr="00FD0F53">
        <w:rPr>
          <w:rFonts w:ascii="Book Antiqua" w:eastAsia="Book Antiqua" w:hAnsi="Book Antiqua" w:cs="Book Antiqua"/>
          <w:color w:val="000000"/>
        </w:rPr>
        <w:t xml:space="preserve"> anti-TIM-1 </w:t>
      </w:r>
      <w:r w:rsidR="00330181" w:rsidRPr="00FD0F53">
        <w:rPr>
          <w:rFonts w:ascii="Book Antiqua" w:eastAsia="Book Antiqua" w:hAnsi="Book Antiqua" w:cs="Book Antiqua"/>
          <w:color w:val="000000"/>
        </w:rPr>
        <w:t>antibodies</w:t>
      </w:r>
      <w:r w:rsidRPr="00FD0F53">
        <w:rPr>
          <w:rFonts w:ascii="Book Antiqua" w:eastAsia="Book Antiqua" w:hAnsi="Book Antiqua" w:cs="Book Antiqua"/>
          <w:color w:val="000000"/>
        </w:rPr>
        <w:t xml:space="preserve"> synergized in establishing tolerance in all recipients. Depending on the </w:t>
      </w:r>
      <w:r w:rsidR="002F33D4" w:rsidRPr="00FD0F53">
        <w:rPr>
          <w:rFonts w:ascii="Book Antiqua" w:eastAsia="Book Antiqua" w:hAnsi="Book Antiqua" w:cs="Book Antiqua"/>
          <w:color w:val="000000"/>
        </w:rPr>
        <w:t xml:space="preserve">presence of </w:t>
      </w:r>
      <w:r w:rsidR="00DE5D2D" w:rsidRPr="00DE5D2D">
        <w:rPr>
          <w:rFonts w:ascii="Book Antiqua" w:eastAsia="Book Antiqua" w:hAnsi="Book Antiqua" w:cs="Book Antiqua"/>
          <w:color w:val="000000"/>
        </w:rPr>
        <w:t>interleukin</w:t>
      </w:r>
      <w:r w:rsidR="00DE5D2D" w:rsidRPr="00DE5D2D">
        <w:rPr>
          <w:rFonts w:ascii="Book Antiqua" w:eastAsia="Book Antiqua" w:hAnsi="Book Antiqua" w:cs="Book Antiqua" w:hint="eastAsia"/>
          <w:color w:val="000000"/>
        </w:rPr>
        <w:t xml:space="preserve"> (</w:t>
      </w:r>
      <w:r w:rsidR="002F33D4" w:rsidRPr="00FD0F53">
        <w:rPr>
          <w:rFonts w:ascii="Book Antiqua" w:eastAsia="Book Antiqua" w:hAnsi="Book Antiqua" w:cs="Book Antiqua"/>
          <w:color w:val="000000"/>
        </w:rPr>
        <w:t>IL</w:t>
      </w:r>
      <w:r w:rsidR="00DE5D2D" w:rsidRPr="00DE5D2D">
        <w:rPr>
          <w:rFonts w:ascii="Book Antiqua" w:eastAsia="Book Antiqua" w:hAnsi="Book Antiqua" w:cs="Book Antiqua" w:hint="eastAsia"/>
          <w:color w:val="000000"/>
        </w:rPr>
        <w:t>)</w:t>
      </w:r>
      <w:r w:rsidR="002F33D4" w:rsidRPr="00FD0F53">
        <w:rPr>
          <w:rFonts w:ascii="Book Antiqua" w:eastAsia="Book Antiqua" w:hAnsi="Book Antiqua" w:cs="Book Antiqua"/>
          <w:color w:val="000000"/>
        </w:rPr>
        <w:t xml:space="preserve">-10-producing </w:t>
      </w:r>
      <w:r w:rsidRPr="00FD0F53">
        <w:rPr>
          <w:rFonts w:ascii="Book Antiqua" w:eastAsia="Book Antiqua" w:hAnsi="Book Antiqua" w:cs="Book Antiqua"/>
          <w:color w:val="000000"/>
        </w:rPr>
        <w:t xml:space="preserve">B cells </w:t>
      </w:r>
      <w:r w:rsidR="002F33D4" w:rsidRPr="00FD0F53">
        <w:rPr>
          <w:rFonts w:ascii="Book Antiqua" w:eastAsia="Book Antiqua" w:hAnsi="Book Antiqua" w:cs="Book Antiqua"/>
          <w:color w:val="000000"/>
        </w:rPr>
        <w:t>in the recipient</w:t>
      </w:r>
      <w:r w:rsidRPr="00FD0F53">
        <w:rPr>
          <w:rFonts w:ascii="Book Antiqua" w:eastAsia="Book Antiqua" w:hAnsi="Book Antiqua" w:cs="Book Antiqua"/>
          <w:color w:val="000000"/>
        </w:rPr>
        <w:t xml:space="preserve">, the </w:t>
      </w:r>
      <w:r w:rsidR="00E30E23" w:rsidRPr="00FD0F53">
        <w:rPr>
          <w:rFonts w:ascii="Book Antiqua" w:eastAsia="Book Antiqua" w:hAnsi="Book Antiqua" w:cs="Book Antiqua"/>
          <w:color w:val="000000"/>
        </w:rPr>
        <w:t>combined</w:t>
      </w:r>
      <w:r w:rsidRPr="00FD0F53">
        <w:rPr>
          <w:rFonts w:ascii="Book Antiqua" w:eastAsia="Book Antiqua" w:hAnsi="Book Antiqua" w:cs="Book Antiqua"/>
          <w:color w:val="000000"/>
        </w:rPr>
        <w:t xml:space="preserve"> antibody therapy </w:t>
      </w:r>
      <w:r w:rsidR="00E30E23" w:rsidRPr="00FD0F53">
        <w:rPr>
          <w:rFonts w:ascii="Book Antiqua" w:eastAsia="Book Antiqua" w:hAnsi="Book Antiqua" w:cs="Book Antiqua"/>
          <w:color w:val="000000"/>
        </w:rPr>
        <w:t>significantly</w:t>
      </w:r>
      <w:r w:rsidRPr="00FD0F53">
        <w:rPr>
          <w:rFonts w:ascii="Book Antiqua" w:eastAsia="Book Antiqua" w:hAnsi="Book Antiqua" w:cs="Book Antiqua"/>
          <w:color w:val="000000"/>
        </w:rPr>
        <w:t xml:space="preserve"> </w:t>
      </w:r>
      <w:r w:rsidR="00E30E23" w:rsidRPr="00FD0F53">
        <w:rPr>
          <w:rFonts w:ascii="Book Antiqua" w:eastAsia="Book Antiqua" w:hAnsi="Book Antiqua" w:cs="Book Antiqua"/>
          <w:color w:val="000000"/>
        </w:rPr>
        <w:t>increased</w:t>
      </w:r>
      <w:r w:rsidRPr="00FD0F53">
        <w:rPr>
          <w:rFonts w:ascii="Book Antiqua" w:eastAsia="Book Antiqua" w:hAnsi="Book Antiqua" w:cs="Book Antiqua"/>
          <w:color w:val="000000"/>
        </w:rPr>
        <w:t xml:space="preserve"> </w:t>
      </w:r>
      <w:r w:rsidR="00E30E23"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regulatory </w:t>
      </w:r>
      <w:proofErr w:type="gramStart"/>
      <w:r w:rsidR="00E30E23" w:rsidRPr="00FD0F53">
        <w:rPr>
          <w:rFonts w:ascii="Book Antiqua" w:eastAsia="Book Antiqua" w:hAnsi="Book Antiqua" w:cs="Book Antiqua"/>
          <w:color w:val="000000"/>
        </w:rPr>
        <w:t>lymphocytes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73]</w:t>
      </w:r>
      <w:r w:rsidRPr="00FD0F53">
        <w:rPr>
          <w:rFonts w:ascii="Book Antiqua" w:eastAsia="Book Antiqua" w:hAnsi="Book Antiqua" w:cs="Book Antiqua"/>
          <w:color w:val="000000"/>
        </w:rPr>
        <w:t xml:space="preserve">. Furthermore, the study </w:t>
      </w:r>
      <w:r w:rsidR="00A74BD8" w:rsidRPr="00FD0F53">
        <w:rPr>
          <w:rFonts w:ascii="Book Antiqua" w:eastAsia="Book Antiqua" w:hAnsi="Book Antiqua" w:cs="Book Antiqua"/>
          <w:color w:val="000000"/>
        </w:rPr>
        <w:t>implied</w:t>
      </w:r>
      <w:r w:rsidRPr="00FD0F53">
        <w:rPr>
          <w:rFonts w:ascii="Book Antiqua" w:eastAsia="Book Antiqua" w:hAnsi="Book Antiqua" w:cs="Book Antiqua"/>
          <w:color w:val="000000"/>
        </w:rPr>
        <w:t xml:space="preserve"> that </w:t>
      </w:r>
      <w:r w:rsidR="00A74BD8" w:rsidRPr="00FD0F53">
        <w:rPr>
          <w:rFonts w:ascii="Book Antiqua" w:eastAsia="Book Antiqua" w:hAnsi="Book Antiqua" w:cs="Book Antiqua"/>
          <w:color w:val="000000"/>
        </w:rPr>
        <w:t xml:space="preserve">B cells </w:t>
      </w:r>
      <w:r w:rsidR="00F93ABB" w:rsidRPr="00FD0F53">
        <w:rPr>
          <w:rFonts w:ascii="Book Antiqua" w:eastAsia="Book Antiqua" w:hAnsi="Book Antiqua" w:cs="Book Antiqua"/>
          <w:color w:val="000000"/>
        </w:rPr>
        <w:t xml:space="preserve">expressing </w:t>
      </w:r>
      <w:r w:rsidRPr="00FD0F53">
        <w:rPr>
          <w:rFonts w:ascii="Book Antiqua" w:eastAsia="Book Antiqua" w:hAnsi="Book Antiqua" w:cs="Book Antiqua"/>
          <w:color w:val="000000"/>
        </w:rPr>
        <w:t>CD19</w:t>
      </w:r>
      <w:r w:rsidR="00F93ABB" w:rsidRPr="00FD0F53">
        <w:rPr>
          <w:rFonts w:ascii="Book Antiqua" w:eastAsia="Book Antiqua" w:hAnsi="Book Antiqua" w:cs="Book Antiqua"/>
          <w:color w:val="000000"/>
        </w:rPr>
        <w:t xml:space="preserve"> and </w:t>
      </w:r>
      <w:r w:rsidRPr="00FD0F53">
        <w:rPr>
          <w:rFonts w:ascii="Book Antiqua" w:eastAsia="Book Antiqua" w:hAnsi="Book Antiqua" w:cs="Book Antiqua"/>
          <w:color w:val="000000"/>
        </w:rPr>
        <w:t>TIM</w:t>
      </w:r>
      <w:r w:rsidR="00F93ABB" w:rsidRPr="00FD0F53">
        <w:rPr>
          <w:rFonts w:ascii="Book Antiqua" w:eastAsia="Book Antiqua" w:hAnsi="Book Antiqua" w:cs="Book Antiqua"/>
          <w:color w:val="000000"/>
        </w:rPr>
        <w:t>-1</w:t>
      </w:r>
      <w:r w:rsidRPr="00FD0F53">
        <w:rPr>
          <w:rFonts w:ascii="Book Antiqua" w:eastAsia="Book Antiqua" w:hAnsi="Book Antiqua" w:cs="Book Antiqua"/>
          <w:color w:val="000000"/>
        </w:rPr>
        <w:t xml:space="preserve"> </w:t>
      </w:r>
      <w:r w:rsidR="00330181" w:rsidRPr="00FD0F53">
        <w:rPr>
          <w:rFonts w:ascii="Book Antiqua" w:eastAsia="Book Antiqua" w:hAnsi="Book Antiqua" w:cs="Book Antiqua"/>
          <w:color w:val="000000"/>
        </w:rPr>
        <w:t xml:space="preserve">are part of </w:t>
      </w:r>
      <w:r w:rsidRPr="00FD0F53">
        <w:rPr>
          <w:rFonts w:ascii="Book Antiqua" w:eastAsia="Book Antiqua" w:hAnsi="Book Antiqua" w:cs="Book Antiqua"/>
          <w:color w:val="000000"/>
        </w:rPr>
        <w:t xml:space="preserve">tolerance development and maintenance. These </w:t>
      </w:r>
      <w:r w:rsidR="001435A5" w:rsidRPr="00FD0F53">
        <w:rPr>
          <w:rFonts w:ascii="Book Antiqua" w:eastAsia="Book Antiqua" w:hAnsi="Book Antiqua" w:cs="Book Antiqua"/>
          <w:color w:val="000000"/>
        </w:rPr>
        <w:t>results</w:t>
      </w:r>
      <w:r w:rsidRPr="00FD0F53">
        <w:rPr>
          <w:rFonts w:ascii="Book Antiqua" w:eastAsia="Book Antiqua" w:hAnsi="Book Antiqua" w:cs="Book Antiqua"/>
          <w:color w:val="000000"/>
        </w:rPr>
        <w:t xml:space="preserve"> might </w:t>
      </w:r>
      <w:r w:rsidR="001435A5" w:rsidRPr="00FD0F53">
        <w:rPr>
          <w:rFonts w:ascii="Book Antiqua" w:eastAsia="Book Antiqua" w:hAnsi="Book Antiqua" w:cs="Book Antiqua"/>
          <w:color w:val="000000"/>
        </w:rPr>
        <w:t>clarify</w:t>
      </w:r>
      <w:r w:rsidRPr="00FD0F53">
        <w:rPr>
          <w:rFonts w:ascii="Book Antiqua" w:eastAsia="Book Antiqua" w:hAnsi="Book Antiqua" w:cs="Book Antiqua"/>
          <w:color w:val="000000"/>
        </w:rPr>
        <w:t xml:space="preserve"> why B cell reduction decreased the effectiveness of dual antibody therapy.</w:t>
      </w:r>
    </w:p>
    <w:p w14:paraId="7357A19C" w14:textId="36EB38C3" w:rsidR="00A77B3E" w:rsidRPr="00FD0F53" w:rsidRDefault="00AF51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Cross-reactive memory T and B cells could substantially impede immunological tolerance in animals and humans after transplantation</w:t>
      </w:r>
      <w:r w:rsidR="004E4DF0" w:rsidRPr="00FD0F53">
        <w:rPr>
          <w:rFonts w:ascii="Book Antiqua" w:eastAsia="Book Antiqua" w:hAnsi="Book Antiqua" w:cs="Book Antiqua"/>
          <w:color w:val="000000"/>
        </w:rPr>
        <w:t xml:space="preserve">. However, tolerance </w:t>
      </w:r>
      <w:r w:rsidR="004E4DF0" w:rsidRPr="00FD0F53">
        <w:rPr>
          <w:rFonts w:ascii="Book Antiqua" w:eastAsia="Book Antiqua" w:hAnsi="Book Antiqua" w:cs="Book Antiqua"/>
          <w:color w:val="000000"/>
        </w:rPr>
        <w:lastRenderedPageBreak/>
        <w:t>development in non-human models or humans would be more complex than in rat models, owing to cross-reactive memory immune cells. Yet, a few hopeful treatments exist, such as mixed chimerism through hematopoietic cell transpla</w:t>
      </w:r>
      <w:r w:rsidR="00DE5D2D">
        <w:rPr>
          <w:rFonts w:ascii="Book Antiqua" w:eastAsia="Book Antiqua" w:hAnsi="Book Antiqua" w:cs="Book Antiqua"/>
          <w:color w:val="000000"/>
        </w:rPr>
        <w:t>ntation</w:t>
      </w:r>
      <w:r w:rsidR="00DE5D2D" w:rsidRPr="00DE5D2D">
        <w:rPr>
          <w:rFonts w:ascii="Book Antiqua" w:eastAsia="Book Antiqua" w:hAnsi="Book Antiqua" w:cs="Book Antiqua"/>
          <w:color w:val="000000"/>
          <w:vertAlign w:val="superscript"/>
        </w:rPr>
        <w:t>[74,75]</w:t>
      </w:r>
      <w:r w:rsidR="00DE5D2D">
        <w:rPr>
          <w:rFonts w:ascii="Book Antiqua" w:eastAsia="Book Antiqua" w:hAnsi="Book Antiqua" w:cs="Book Antiqua"/>
          <w:color w:val="000000"/>
        </w:rPr>
        <w:t xml:space="preserve"> or ADL exposure</w:t>
      </w:r>
      <w:r w:rsidR="004E4DF0" w:rsidRPr="00DE5D2D">
        <w:rPr>
          <w:rFonts w:ascii="Book Antiqua" w:eastAsia="Book Antiqua" w:hAnsi="Book Antiqua" w:cs="Book Antiqua"/>
          <w:color w:val="000000"/>
          <w:vertAlign w:val="superscript"/>
        </w:rPr>
        <w:t>[76]</w:t>
      </w:r>
      <w:r w:rsidR="004E4DF0"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 xml:space="preserve">which </w:t>
      </w:r>
      <w:r w:rsidR="004E4DF0" w:rsidRPr="00FD0F53">
        <w:rPr>
          <w:rFonts w:ascii="Book Antiqua" w:eastAsia="Book Antiqua" w:hAnsi="Book Antiqua" w:cs="Book Antiqua"/>
          <w:color w:val="000000"/>
        </w:rPr>
        <w:t>have led us to anticipate that immune tolerance can eventually be attained in people.</w:t>
      </w:r>
    </w:p>
    <w:p w14:paraId="03DFD08A" w14:textId="4BBA16AE" w:rsidR="00A77B3E" w:rsidRPr="00FD0F53" w:rsidRDefault="00C3135C" w:rsidP="00DE5D2D">
      <w:pPr>
        <w:spacing w:line="360" w:lineRule="auto"/>
        <w:ind w:firstLineChars="200" w:firstLine="480"/>
        <w:jc w:val="both"/>
        <w:rPr>
          <w:rFonts w:ascii="Book Antiqua" w:eastAsia="Book Antiqua" w:hAnsi="Book Antiqua" w:cs="Book Antiqua"/>
          <w:color w:val="000000"/>
        </w:rPr>
      </w:pPr>
      <w:proofErr w:type="spellStart"/>
      <w:r w:rsidRPr="00FD0F53">
        <w:rPr>
          <w:rFonts w:ascii="Book Antiqua" w:eastAsia="Book Antiqua" w:hAnsi="Book Antiqua" w:cs="Book Antiqua"/>
          <w:color w:val="000000"/>
        </w:rPr>
        <w:t>Oura</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published the results of a </w:t>
      </w:r>
      <w:r w:rsidR="004E4DF0" w:rsidRPr="00FD0F53">
        <w:rPr>
          <w:rFonts w:ascii="Book Antiqua" w:eastAsia="Book Antiqua" w:hAnsi="Book Antiqua" w:cs="Book Antiqua"/>
          <w:color w:val="000000"/>
        </w:rPr>
        <w:t xml:space="preserve">non-human islet transplantation model where </w:t>
      </w:r>
      <w:r w:rsidR="00AF515C" w:rsidRPr="00FD0F53">
        <w:rPr>
          <w:rFonts w:ascii="Book Antiqua" w:eastAsia="Book Antiqua" w:hAnsi="Book Antiqua" w:cs="Book Antiqua"/>
          <w:color w:val="000000"/>
        </w:rPr>
        <w:t>a nonmyeloablative condition regimen induced the mixed chimerism-based tolerance</w:t>
      </w:r>
      <w:r w:rsidR="00D9513B" w:rsidRPr="00FD0F53">
        <w:rPr>
          <w:rFonts w:ascii="Book Antiqua" w:eastAsia="Book Antiqua" w:hAnsi="Book Antiqua" w:cs="Book Antiqua"/>
          <w:color w:val="000000"/>
        </w:rPr>
        <w:t>. The latter consisted of</w:t>
      </w:r>
      <w:r w:rsidRPr="00FD0F53">
        <w:rPr>
          <w:rFonts w:ascii="Book Antiqua" w:eastAsia="Book Antiqua" w:hAnsi="Book Antiqua" w:cs="Book Antiqua"/>
          <w:color w:val="000000"/>
        </w:rPr>
        <w:t xml:space="preserve"> total body irradiation, </w:t>
      </w:r>
      <w:r w:rsidR="00D9513B" w:rsidRPr="00FD0F53">
        <w:rPr>
          <w:rFonts w:ascii="Book Antiqua" w:eastAsia="Book Antiqua" w:hAnsi="Book Antiqua" w:cs="Book Antiqua"/>
          <w:color w:val="000000"/>
        </w:rPr>
        <w:t xml:space="preserve">and administration of </w:t>
      </w:r>
      <w:r w:rsidRPr="00FD0F53">
        <w:rPr>
          <w:rFonts w:ascii="Book Antiqua" w:eastAsia="Book Antiqua" w:hAnsi="Book Antiqua" w:cs="Book Antiqua"/>
          <w:color w:val="000000"/>
        </w:rPr>
        <w:t>horse anti-thymocyte globulin</w:t>
      </w:r>
      <w:r w:rsidR="00F32223"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276110" w:rsidRPr="00FD0F53">
        <w:rPr>
          <w:rFonts w:ascii="Book Antiqua" w:eastAsia="Book Antiqua" w:hAnsi="Book Antiqua" w:cs="Book Antiqua"/>
          <w:color w:val="000000"/>
        </w:rPr>
        <w:t>monoclonal antibodies (</w:t>
      </w:r>
      <w:r w:rsidR="00276110" w:rsidRPr="00DE5D2D">
        <w:rPr>
          <w:rFonts w:ascii="Book Antiqua" w:eastAsia="Book Antiqua" w:hAnsi="Book Antiqua" w:cs="Book Antiqua"/>
          <w:i/>
          <w:color w:val="000000"/>
        </w:rPr>
        <w:t>i.e.</w:t>
      </w:r>
      <w:r w:rsidR="00276110"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anti-CD154,</w:t>
      </w:r>
      <w:r w:rsidR="00F32223" w:rsidRPr="00FD0F53">
        <w:rPr>
          <w:rFonts w:ascii="Book Antiqua" w:eastAsia="Book Antiqua" w:hAnsi="Book Antiqua" w:cs="Book Antiqua"/>
          <w:color w:val="000000"/>
        </w:rPr>
        <w:t xml:space="preserve"> </w:t>
      </w:r>
      <w:r w:rsidR="00D9513B" w:rsidRPr="00FD0F53">
        <w:rPr>
          <w:rFonts w:ascii="Book Antiqua" w:eastAsia="Book Antiqua" w:hAnsi="Book Antiqua" w:cs="Book Antiqua"/>
          <w:color w:val="000000"/>
        </w:rPr>
        <w:t>anti-CD8</w:t>
      </w:r>
      <w:r w:rsidR="009B1C63" w:rsidRPr="00FD0F53">
        <w:rPr>
          <w:rFonts w:ascii="Book Antiqua" w:eastAsia="Book Antiqua" w:hAnsi="Book Antiqua" w:cs="Book Antiqua"/>
          <w:color w:val="000000"/>
        </w:rPr>
        <w:t xml:space="preserve">, </w:t>
      </w:r>
      <w:r w:rsidR="009B1C63" w:rsidRPr="00FD0F53">
        <w:rPr>
          <w:rFonts w:ascii="Book Antiqua" w:eastAsia="Book Antiqua" w:hAnsi="Book Antiqua" w:cs="Book Antiqua"/>
          <w:i/>
          <w:iCs/>
          <w:color w:val="000000"/>
        </w:rPr>
        <w:t>etc</w:t>
      </w:r>
      <w:r w:rsidR="009B1C63" w:rsidRPr="00FD0F53">
        <w:rPr>
          <w:rFonts w:ascii="Book Antiqua" w:eastAsia="Book Antiqua" w:hAnsi="Book Antiqua" w:cs="Book Antiqua"/>
          <w:color w:val="000000"/>
        </w:rPr>
        <w:t>.</w:t>
      </w:r>
      <w:r w:rsidR="00276110" w:rsidRPr="00FD0F53">
        <w:rPr>
          <w:rFonts w:ascii="Book Antiqua" w:eastAsia="Book Antiqua" w:hAnsi="Book Antiqua" w:cs="Book Antiqua"/>
          <w:color w:val="000000"/>
        </w:rPr>
        <w:t xml:space="preserve">), </w:t>
      </w:r>
      <w:r w:rsidR="00D9513B" w:rsidRPr="00FD0F53">
        <w:rPr>
          <w:rFonts w:ascii="Book Antiqua" w:eastAsia="Book Antiqua" w:hAnsi="Book Antiqua" w:cs="Book Antiqua"/>
          <w:color w:val="000000"/>
        </w:rPr>
        <w:t xml:space="preserve">or </w:t>
      </w:r>
      <w:r w:rsidRPr="00FD0F53">
        <w:rPr>
          <w:rFonts w:ascii="Book Antiqua" w:eastAsia="Book Antiqua" w:hAnsi="Book Antiqua" w:cs="Book Antiqua"/>
          <w:color w:val="000000"/>
        </w:rPr>
        <w:t>cyclosporine (</w:t>
      </w:r>
      <w:r w:rsidR="00D9513B" w:rsidRPr="00FD0F53">
        <w:rPr>
          <w:rFonts w:ascii="Book Antiqua" w:eastAsia="Book Antiqua" w:hAnsi="Book Antiqua" w:cs="Book Antiqua"/>
          <w:color w:val="000000"/>
        </w:rPr>
        <w:t xml:space="preserve">the so-called </w:t>
      </w:r>
      <w:r w:rsidRPr="00FD0F53">
        <w:rPr>
          <w:rFonts w:ascii="Book Antiqua" w:eastAsia="Book Antiqua" w:hAnsi="Book Antiqua" w:cs="Book Antiqua"/>
          <w:color w:val="000000"/>
        </w:rPr>
        <w:t>calc</w:t>
      </w:r>
      <w:r w:rsidR="00DE5D2D">
        <w:rPr>
          <w:rFonts w:ascii="Book Antiqua" w:eastAsia="Book Antiqua" w:hAnsi="Book Antiqua" w:cs="Book Antiqua"/>
          <w:color w:val="000000"/>
        </w:rPr>
        <w:t xml:space="preserve">ineurin inhibitor-free </w:t>
      </w:r>
      <w:proofErr w:type="gramStart"/>
      <w:r w:rsidR="00DE5D2D">
        <w:rPr>
          <w:rFonts w:ascii="Book Antiqua" w:eastAsia="Book Antiqua" w:hAnsi="Book Antiqua" w:cs="Book Antiqua"/>
          <w:color w:val="000000"/>
        </w:rPr>
        <w:t>regimen)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As a result, temporary chimerism did not </w:t>
      </w:r>
      <w:r w:rsidR="00F32223" w:rsidRPr="00FD0F53">
        <w:rPr>
          <w:rFonts w:ascii="Book Antiqua" w:eastAsia="Book Antiqua" w:hAnsi="Book Antiqua" w:cs="Book Antiqua"/>
          <w:color w:val="000000"/>
        </w:rPr>
        <w:t>prompt</w:t>
      </w:r>
      <w:r w:rsidRPr="00FD0F53">
        <w:rPr>
          <w:rFonts w:ascii="Book Antiqua" w:eastAsia="Book Antiqua" w:hAnsi="Book Antiqua" w:cs="Book Antiqua"/>
          <w:color w:val="000000"/>
        </w:rPr>
        <w:t xml:space="preserve"> tolerance </w:t>
      </w:r>
      <w:r w:rsidR="00F32223" w:rsidRPr="00FD0F53">
        <w:rPr>
          <w:rFonts w:ascii="Book Antiqua" w:eastAsia="Book Antiqua" w:hAnsi="Book Antiqua" w:cs="Book Antiqua"/>
          <w:color w:val="000000"/>
        </w:rPr>
        <w:t>to increase the</w:t>
      </w:r>
      <w:r w:rsidRPr="00FD0F53">
        <w:rPr>
          <w:rFonts w:ascii="Book Antiqua" w:eastAsia="Book Antiqua" w:hAnsi="Book Antiqua" w:cs="Book Antiqua"/>
          <w:color w:val="000000"/>
        </w:rPr>
        <w:t xml:space="preserve"> islet graft survival</w:t>
      </w:r>
      <w:r w:rsidR="0074134C" w:rsidRPr="00FD0F53">
        <w:rPr>
          <w:rFonts w:ascii="Book Antiqua" w:eastAsia="Book Antiqua" w:hAnsi="Book Antiqua" w:cs="Book Antiqua"/>
          <w:color w:val="000000"/>
        </w:rPr>
        <w:t>. Eventually, the</w:t>
      </w:r>
      <w:r w:rsidRPr="00FD0F53">
        <w:rPr>
          <w:rFonts w:ascii="Book Antiqua" w:eastAsia="Book Antiqua" w:hAnsi="Book Antiqua" w:cs="Book Antiqua"/>
          <w:color w:val="000000"/>
        </w:rPr>
        <w:t xml:space="preserve"> islet </w:t>
      </w:r>
      <w:r w:rsidR="0074134C" w:rsidRPr="00FD0F53">
        <w:rPr>
          <w:rFonts w:ascii="Book Antiqua" w:eastAsia="Book Antiqua" w:hAnsi="Book Antiqua" w:cs="Book Antiqua"/>
          <w:color w:val="000000"/>
        </w:rPr>
        <w:t>stopped functioning</w:t>
      </w:r>
      <w:r w:rsidRPr="00FD0F53">
        <w:rPr>
          <w:rFonts w:ascii="Book Antiqua" w:eastAsia="Book Antiqua" w:hAnsi="Book Antiqua" w:cs="Book Antiqua"/>
          <w:color w:val="000000"/>
        </w:rPr>
        <w:t xml:space="preserve"> shor</w:t>
      </w:r>
      <w:r w:rsidR="00DE5D2D">
        <w:rPr>
          <w:rFonts w:ascii="Book Antiqua" w:eastAsia="Book Antiqua" w:hAnsi="Book Antiqua" w:cs="Book Antiqua"/>
          <w:color w:val="000000"/>
        </w:rPr>
        <w:t xml:space="preserve">tly after chimerism </w:t>
      </w:r>
      <w:proofErr w:type="gramStart"/>
      <w:r w:rsidR="00DE5D2D">
        <w:rPr>
          <w:rFonts w:ascii="Book Antiqua" w:eastAsia="Book Antiqua" w:hAnsi="Book Antiqua" w:cs="Book Antiqua"/>
          <w:color w:val="000000"/>
        </w:rPr>
        <w:t>disappeared</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Oura</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also found that islet recipients had greater levels of inflammatory cytokines</w:t>
      </w:r>
      <w:r w:rsidR="0074134C" w:rsidRPr="00FD0F53">
        <w:rPr>
          <w:rFonts w:ascii="Book Antiqua" w:eastAsia="Book Antiqua" w:hAnsi="Book Antiqua" w:cs="Book Antiqua"/>
          <w:color w:val="000000"/>
        </w:rPr>
        <w:t xml:space="preserve"> (</w:t>
      </w:r>
      <w:r w:rsidR="0074134C" w:rsidRPr="000A76B8">
        <w:rPr>
          <w:rFonts w:ascii="Book Antiqua" w:eastAsia="Book Antiqua" w:hAnsi="Book Antiqua" w:cs="Book Antiqua"/>
          <w:i/>
          <w:color w:val="000000"/>
        </w:rPr>
        <w:t>i.e.</w:t>
      </w:r>
      <w:r w:rsidR="0074134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TNF</w:t>
      </w:r>
      <w:r w:rsidR="006A7232">
        <w:rPr>
          <w:rFonts w:ascii="Book Antiqua" w:hAnsi="Book Antiqua" w:cs="Book Antiqua" w:hint="eastAsia"/>
          <w:color w:val="000000"/>
          <w:lang w:eastAsia="zh-CN"/>
        </w:rPr>
        <w:t>-</w:t>
      </w:r>
      <w:r w:rsidR="006A7232">
        <w:rPr>
          <w:rFonts w:ascii="Book Antiqua" w:hAnsi="Book Antiqua" w:cs="Book Antiqua"/>
          <w:color w:val="000000"/>
          <w:lang w:eastAsia="zh-CN"/>
        </w:rPr>
        <w:t>α</w:t>
      </w:r>
      <w:r w:rsidRPr="00FD0F53">
        <w:rPr>
          <w:rFonts w:ascii="Book Antiqua" w:eastAsia="Book Antiqua" w:hAnsi="Book Antiqua" w:cs="Book Antiqua"/>
          <w:color w:val="000000"/>
        </w:rPr>
        <w:t xml:space="preserve"> and IL-17</w:t>
      </w:r>
      <w:r w:rsidR="0074134C" w:rsidRPr="00FD0F53">
        <w:rPr>
          <w:rFonts w:ascii="Book Antiqua" w:eastAsia="Book Antiqua" w:hAnsi="Book Antiqua" w:cs="Book Antiqua"/>
          <w:color w:val="000000"/>
        </w:rPr>
        <w:t>)</w:t>
      </w:r>
      <w:r w:rsidR="00432D48" w:rsidRPr="00FD0F53">
        <w:rPr>
          <w:rFonts w:ascii="Book Antiqua" w:eastAsia="Book Antiqua" w:hAnsi="Book Antiqua" w:cs="Book Antiqua"/>
          <w:color w:val="000000"/>
        </w:rPr>
        <w:t xml:space="preserve"> in blood circulation</w:t>
      </w:r>
      <w:r w:rsidRPr="00FD0F53">
        <w:rPr>
          <w:rFonts w:ascii="Book Antiqua" w:eastAsia="Book Antiqua" w:hAnsi="Book Antiqua" w:cs="Book Antiqua"/>
          <w:color w:val="000000"/>
        </w:rPr>
        <w:t xml:space="preserve"> than kidney recipients</w:t>
      </w:r>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This study implies that excessive levels of inflammatory </w:t>
      </w:r>
      <w:r w:rsidR="00432D48" w:rsidRPr="00FD0F53">
        <w:rPr>
          <w:rFonts w:ascii="Book Antiqua" w:eastAsia="Book Antiqua" w:hAnsi="Book Antiqua" w:cs="Book Antiqua"/>
          <w:color w:val="000000"/>
        </w:rPr>
        <w:t>mediators</w:t>
      </w:r>
      <w:r w:rsidRPr="00FD0F53">
        <w:rPr>
          <w:rFonts w:ascii="Book Antiqua" w:eastAsia="Book Antiqua" w:hAnsi="Book Antiqua" w:cs="Book Antiqua"/>
          <w:color w:val="000000"/>
        </w:rPr>
        <w:t xml:space="preserve"> following islet transplantation may impede islet graft tolerance induction.</w:t>
      </w:r>
      <w:r w:rsidR="002E4853" w:rsidRPr="00FD0F53">
        <w:rPr>
          <w:rFonts w:ascii="Book Antiqua" w:eastAsia="Book Antiqua" w:hAnsi="Book Antiqua" w:cs="Book Antiqua"/>
          <w:color w:val="000000"/>
        </w:rPr>
        <w:t xml:space="preserve"> Since i</w:t>
      </w:r>
      <w:r w:rsidRPr="00FD0F53">
        <w:rPr>
          <w:rFonts w:ascii="Book Antiqua" w:eastAsia="Book Antiqua" w:hAnsi="Book Antiqua" w:cs="Book Antiqua"/>
          <w:color w:val="000000"/>
        </w:rPr>
        <w:t xml:space="preserve">solated islet grafts </w:t>
      </w:r>
      <w:r w:rsidR="00AA1F18" w:rsidRPr="00FD0F53">
        <w:rPr>
          <w:rFonts w:ascii="Book Antiqua" w:eastAsia="Book Antiqua" w:hAnsi="Book Antiqua" w:cs="Book Antiqua"/>
          <w:color w:val="000000"/>
        </w:rPr>
        <w:t xml:space="preserve">could </w:t>
      </w:r>
      <w:r w:rsidRPr="00FD0F53">
        <w:rPr>
          <w:rFonts w:ascii="Book Antiqua" w:eastAsia="Book Antiqua" w:hAnsi="Book Antiqua" w:cs="Book Antiqua"/>
          <w:color w:val="000000"/>
        </w:rPr>
        <w:t xml:space="preserve">induce </w:t>
      </w:r>
      <w:r w:rsidR="00AE78EC" w:rsidRPr="00FD0F53">
        <w:rPr>
          <w:rFonts w:ascii="Book Antiqua" w:eastAsia="Book Antiqua" w:hAnsi="Book Antiqua" w:cs="Book Antiqua"/>
          <w:color w:val="000000"/>
        </w:rPr>
        <w:t xml:space="preserve">a </w:t>
      </w:r>
      <w:r w:rsidRPr="00FD0F53">
        <w:rPr>
          <w:rFonts w:ascii="Book Antiqua" w:eastAsia="Book Antiqua" w:hAnsi="Book Antiqua" w:cs="Book Antiqua"/>
          <w:color w:val="000000"/>
        </w:rPr>
        <w:t>significant systemic inflammat</w:t>
      </w:r>
      <w:r w:rsidR="00AA1F18" w:rsidRPr="00FD0F53">
        <w:rPr>
          <w:rFonts w:ascii="Book Antiqua" w:eastAsia="Book Antiqua" w:hAnsi="Book Antiqua" w:cs="Book Antiqua"/>
          <w:color w:val="000000"/>
        </w:rPr>
        <w:t>ory response</w:t>
      </w:r>
      <w:r w:rsidRPr="00FD0F53">
        <w:rPr>
          <w:rFonts w:ascii="Book Antiqua" w:eastAsia="Book Antiqua" w:hAnsi="Book Antiqua" w:cs="Book Antiqua"/>
          <w:color w:val="000000"/>
        </w:rPr>
        <w:t xml:space="preserve">, </w:t>
      </w:r>
      <w:r w:rsidR="00892CDD" w:rsidRPr="00FD0F53">
        <w:rPr>
          <w:rFonts w:ascii="Book Antiqua" w:eastAsia="Book Antiqua" w:hAnsi="Book Antiqua" w:cs="Book Antiqua"/>
          <w:color w:val="000000"/>
        </w:rPr>
        <w:t>this</w:t>
      </w:r>
      <w:r w:rsidRPr="00FD0F53">
        <w:rPr>
          <w:rFonts w:ascii="Book Antiqua" w:eastAsia="Book Antiqua" w:hAnsi="Book Antiqua" w:cs="Book Antiqua"/>
          <w:color w:val="000000"/>
        </w:rPr>
        <w:t xml:space="preserve"> </w:t>
      </w:r>
      <w:r w:rsidR="00892CDD" w:rsidRPr="00FD0F53">
        <w:rPr>
          <w:rFonts w:ascii="Book Antiqua" w:eastAsia="Book Antiqua" w:hAnsi="Book Antiqua" w:cs="Book Antiqua"/>
          <w:color w:val="000000"/>
        </w:rPr>
        <w:t>should</w:t>
      </w:r>
      <w:r w:rsidRPr="00FD0F53">
        <w:rPr>
          <w:rFonts w:ascii="Book Antiqua" w:eastAsia="Book Antiqua" w:hAnsi="Book Antiqua" w:cs="Book Antiqua"/>
          <w:color w:val="000000"/>
        </w:rPr>
        <w:t xml:space="preserve"> be </w:t>
      </w:r>
      <w:r w:rsidR="00226EC9" w:rsidRPr="00FD0F53">
        <w:rPr>
          <w:rFonts w:ascii="Book Antiqua" w:eastAsia="Book Antiqua" w:hAnsi="Book Antiqua" w:cs="Book Antiqua"/>
          <w:color w:val="000000"/>
        </w:rPr>
        <w:t>the focus</w:t>
      </w:r>
      <w:r w:rsidRPr="00FD0F53">
        <w:rPr>
          <w:rFonts w:ascii="Book Antiqua" w:eastAsia="Book Antiqua" w:hAnsi="Book Antiqua" w:cs="Book Antiqua"/>
          <w:color w:val="000000"/>
        </w:rPr>
        <w:t xml:space="preserve"> </w:t>
      </w:r>
      <w:r w:rsidR="00226EC9" w:rsidRPr="00FD0F53">
        <w:rPr>
          <w:rFonts w:ascii="Book Antiqua" w:eastAsia="Book Antiqua" w:hAnsi="Book Antiqua" w:cs="Book Antiqua"/>
          <w:color w:val="000000"/>
        </w:rPr>
        <w:t>of</w:t>
      </w:r>
      <w:r w:rsidRPr="00FD0F53">
        <w:rPr>
          <w:rFonts w:ascii="Book Antiqua" w:eastAsia="Book Antiqua" w:hAnsi="Book Antiqua" w:cs="Book Antiqua"/>
          <w:color w:val="000000"/>
        </w:rPr>
        <w:t xml:space="preserve"> future research to </w:t>
      </w:r>
      <w:r w:rsidR="00E55F8E" w:rsidRPr="00FD0F53">
        <w:rPr>
          <w:rFonts w:ascii="Book Antiqua" w:eastAsia="Book Antiqua" w:hAnsi="Book Antiqua" w:cs="Book Antiqua"/>
          <w:color w:val="000000"/>
        </w:rPr>
        <w:t>improve tolerance development and g</w:t>
      </w:r>
      <w:r w:rsidRPr="00FD0F53">
        <w:rPr>
          <w:rFonts w:ascii="Book Antiqua" w:eastAsia="Book Antiqua" w:hAnsi="Book Antiqua" w:cs="Book Antiqua"/>
          <w:color w:val="000000"/>
        </w:rPr>
        <w:t>raft survival.</w:t>
      </w:r>
    </w:p>
    <w:p w14:paraId="3C500324" w14:textId="125E704D" w:rsidR="00A77B3E" w:rsidRPr="00FD0F53" w:rsidRDefault="00C3135C" w:rsidP="00DE5D2D">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 xml:space="preserve">Induction of </w:t>
      </w:r>
      <w:r w:rsidR="0004057A" w:rsidRPr="00FD0F53">
        <w:rPr>
          <w:rFonts w:ascii="Book Antiqua" w:eastAsia="Book Antiqua" w:hAnsi="Book Antiqua" w:cs="Book Antiqua"/>
          <w:color w:val="000000"/>
        </w:rPr>
        <w:t>immune</w:t>
      </w:r>
      <w:r w:rsidRPr="00FD0F53">
        <w:rPr>
          <w:rFonts w:ascii="Book Antiqua" w:eastAsia="Book Antiqua" w:hAnsi="Book Antiqua" w:cs="Book Antiqua"/>
          <w:color w:val="000000"/>
        </w:rPr>
        <w:t xml:space="preserve"> tolerance utilizing ethylene carbodiimide (ECDI)-fixed splenocytes in combination with particular antigens or peptides is a method used in transplantation models, including islet transplantation. </w:t>
      </w:r>
      <w:proofErr w:type="spellStart"/>
      <w:r w:rsidRPr="00FD0F53">
        <w:rPr>
          <w:rFonts w:ascii="Book Antiqua" w:eastAsia="Book Antiqua" w:hAnsi="Book Antiqua" w:cs="Book Antiqua"/>
          <w:color w:val="000000"/>
        </w:rPr>
        <w:t>Kheradmand</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78]</w:t>
      </w:r>
      <w:r w:rsidRPr="00FD0F53">
        <w:rPr>
          <w:rFonts w:ascii="Book Antiqua" w:eastAsia="Book Antiqua" w:hAnsi="Book Antiqua" w:cs="Book Antiqua"/>
          <w:color w:val="000000"/>
        </w:rPr>
        <w:t xml:space="preserve"> demonstrated </w:t>
      </w:r>
      <w:r w:rsidR="00E55F8E" w:rsidRPr="00FD0F53">
        <w:rPr>
          <w:rFonts w:ascii="Book Antiqua" w:eastAsia="Book Antiqua" w:hAnsi="Book Antiqua" w:cs="Book Antiqua"/>
          <w:color w:val="000000"/>
        </w:rPr>
        <w:t>various mechanisms (</w:t>
      </w:r>
      <w:r w:rsidR="00E55F8E" w:rsidRPr="00DE5D2D">
        <w:rPr>
          <w:rFonts w:ascii="Book Antiqua" w:eastAsia="Book Antiqua" w:hAnsi="Book Antiqua" w:cs="Book Antiqua"/>
          <w:i/>
          <w:color w:val="000000"/>
        </w:rPr>
        <w:t>i.e.</w:t>
      </w:r>
      <w:r w:rsidR="00E55F8E" w:rsidRPr="00FD0F53">
        <w:rPr>
          <w:rFonts w:ascii="Book Antiqua" w:eastAsia="Book Antiqua" w:hAnsi="Book Antiqua" w:cs="Book Antiqua"/>
          <w:color w:val="000000"/>
        </w:rPr>
        <w:t xml:space="preserve">, </w:t>
      </w:r>
      <w:r w:rsidR="0004057A" w:rsidRPr="00FD0F53">
        <w:rPr>
          <w:rFonts w:ascii="Book Antiqua" w:eastAsia="Book Antiqua" w:hAnsi="Book Antiqua" w:cs="Book Antiqua"/>
          <w:color w:val="000000"/>
        </w:rPr>
        <w:t xml:space="preserve">anergy, </w:t>
      </w:r>
      <w:r w:rsidR="00E55F8E" w:rsidRPr="00FD0F53">
        <w:rPr>
          <w:rFonts w:ascii="Book Antiqua" w:eastAsia="Book Antiqua" w:hAnsi="Book Antiqua" w:cs="Book Antiqua"/>
          <w:color w:val="000000"/>
        </w:rPr>
        <w:t xml:space="preserve">clonal depletion, </w:t>
      </w:r>
      <w:r w:rsidR="0004057A" w:rsidRPr="00FD0F53">
        <w:rPr>
          <w:rFonts w:ascii="Book Antiqua" w:eastAsia="Book Antiqua" w:hAnsi="Book Antiqua" w:cs="Book Antiqua"/>
          <w:color w:val="000000"/>
        </w:rPr>
        <w:t xml:space="preserve">employment of Tregs, </w:t>
      </w:r>
      <w:r w:rsidR="0004057A" w:rsidRPr="00FD0F53">
        <w:rPr>
          <w:rFonts w:ascii="Book Antiqua" w:eastAsia="Book Antiqua" w:hAnsi="Book Antiqua" w:cs="Book Antiqua"/>
          <w:i/>
          <w:iCs/>
          <w:color w:val="000000"/>
        </w:rPr>
        <w:t>etc</w:t>
      </w:r>
      <w:r w:rsidR="0004057A" w:rsidRPr="00FD0F53">
        <w:rPr>
          <w:rFonts w:ascii="Book Antiqua" w:eastAsia="Book Antiqua" w:hAnsi="Book Antiqua" w:cs="Book Antiqua"/>
          <w:color w:val="000000"/>
        </w:rPr>
        <w:t>.</w:t>
      </w:r>
      <w:r w:rsidR="00E55F8E" w:rsidRPr="00FD0F53">
        <w:rPr>
          <w:rFonts w:ascii="Book Antiqua" w:eastAsia="Book Antiqua" w:hAnsi="Book Antiqua" w:cs="Book Antiqua"/>
          <w:color w:val="000000"/>
        </w:rPr>
        <w:t xml:space="preserve">) </w:t>
      </w:r>
      <w:r w:rsidR="000F728B" w:rsidRPr="00DE5D2D">
        <w:rPr>
          <w:rFonts w:ascii="Book Antiqua" w:eastAsia="Book Antiqua" w:hAnsi="Book Antiqua" w:cs="Book Antiqua"/>
          <w:i/>
          <w:color w:val="000000"/>
        </w:rPr>
        <w:t>via</w:t>
      </w:r>
      <w:r w:rsidR="000F728B" w:rsidRPr="00FD0F53">
        <w:rPr>
          <w:rFonts w:ascii="Book Antiqua" w:eastAsia="Book Antiqua" w:hAnsi="Book Antiqua" w:cs="Book Antiqua"/>
          <w:color w:val="000000"/>
        </w:rPr>
        <w:t xml:space="preserve"> donor ECDI-fixed splenocytes</w:t>
      </w:r>
      <w:r w:rsidR="0004057A" w:rsidRPr="00FD0F53">
        <w:rPr>
          <w:rFonts w:ascii="Book Antiqua" w:eastAsia="Book Antiqua" w:hAnsi="Book Antiqua" w:cs="Book Antiqua"/>
          <w:color w:val="000000"/>
        </w:rPr>
        <w:t xml:space="preserve"> </w:t>
      </w:r>
      <w:r w:rsidR="003F6E23" w:rsidRPr="00FD0F53">
        <w:rPr>
          <w:rFonts w:ascii="Book Antiqua" w:eastAsia="Book Antiqua" w:hAnsi="Book Antiqua" w:cs="Book Antiqua"/>
          <w:color w:val="000000"/>
        </w:rPr>
        <w:t>administration</w:t>
      </w:r>
      <w:r w:rsidR="00DC7F63" w:rsidRPr="00FD0F53">
        <w:rPr>
          <w:rFonts w:ascii="Book Antiqua" w:eastAsia="Book Antiqua" w:hAnsi="Book Antiqua" w:cs="Book Antiqua"/>
          <w:color w:val="000000"/>
        </w:rPr>
        <w:t>. These splenocytes possess</w:t>
      </w:r>
      <w:r w:rsidR="000F728B" w:rsidRPr="00FD0F53">
        <w:rPr>
          <w:rFonts w:ascii="Book Antiqua" w:eastAsia="Book Antiqua" w:hAnsi="Book Antiqua" w:cs="Book Antiqua"/>
          <w:color w:val="000000"/>
        </w:rPr>
        <w:t xml:space="preserve"> direct and indirect </w:t>
      </w:r>
      <w:proofErr w:type="spellStart"/>
      <w:r w:rsidR="000F728B" w:rsidRPr="00FD0F53">
        <w:rPr>
          <w:rFonts w:ascii="Book Antiqua" w:eastAsia="Book Antiqua" w:hAnsi="Book Antiqua" w:cs="Book Antiqua"/>
          <w:color w:val="000000"/>
        </w:rPr>
        <w:t>allospecificities</w:t>
      </w:r>
      <w:proofErr w:type="spellEnd"/>
      <w:r w:rsidR="000F728B" w:rsidRPr="00FD0F53">
        <w:rPr>
          <w:rFonts w:ascii="Book Antiqua" w:eastAsia="Book Antiqua" w:hAnsi="Book Antiqua" w:cs="Book Antiqua"/>
          <w:color w:val="000000"/>
        </w:rPr>
        <w:t xml:space="preserve"> that target </w:t>
      </w:r>
      <w:r w:rsidR="00AF515C" w:rsidRPr="00FD0F53">
        <w:rPr>
          <w:rFonts w:ascii="Book Antiqua" w:eastAsia="Book Antiqua" w:hAnsi="Book Antiqua" w:cs="Book Antiqua"/>
          <w:color w:val="000000"/>
        </w:rPr>
        <w:t>allogeneic host</w:t>
      </w:r>
      <w:r w:rsidR="000F728B" w:rsidRPr="00FD0F53">
        <w:rPr>
          <w:rFonts w:ascii="Book Antiqua" w:eastAsia="Book Antiqua" w:hAnsi="Book Antiqua" w:cs="Book Antiqua"/>
          <w:color w:val="000000"/>
        </w:rPr>
        <w:t xml:space="preserve"> responses. </w:t>
      </w:r>
      <w:r w:rsidR="00F6770B" w:rsidRPr="00FD0F53">
        <w:rPr>
          <w:rFonts w:ascii="Book Antiqua" w:eastAsia="Book Antiqua" w:hAnsi="Book Antiqua" w:cs="Book Antiqua"/>
          <w:color w:val="000000"/>
        </w:rPr>
        <w:t>T</w:t>
      </w:r>
      <w:r w:rsidR="00057E42" w:rsidRPr="00FD0F53">
        <w:rPr>
          <w:rFonts w:ascii="Book Antiqua" w:eastAsia="Book Antiqua" w:hAnsi="Book Antiqua" w:cs="Book Antiqua"/>
          <w:color w:val="000000"/>
        </w:rPr>
        <w:t xml:space="preserve">hese mechanisms </w:t>
      </w:r>
      <w:r w:rsidRPr="00FD0F53">
        <w:rPr>
          <w:rFonts w:ascii="Book Antiqua" w:eastAsia="Book Antiqua" w:hAnsi="Book Antiqua" w:cs="Book Antiqua"/>
          <w:color w:val="000000"/>
        </w:rPr>
        <w:t xml:space="preserve">act synergistically to </w:t>
      </w:r>
      <w:r w:rsidR="00057E42" w:rsidRPr="00FD0F53">
        <w:rPr>
          <w:rFonts w:ascii="Book Antiqua" w:eastAsia="Book Antiqua" w:hAnsi="Book Antiqua" w:cs="Book Antiqua"/>
          <w:color w:val="000000"/>
        </w:rPr>
        <w:t>cause</w:t>
      </w:r>
      <w:r w:rsidRPr="00FD0F53">
        <w:rPr>
          <w:rFonts w:ascii="Book Antiqua" w:eastAsia="Book Antiqua" w:hAnsi="Book Antiqua" w:cs="Book Antiqua"/>
          <w:color w:val="000000"/>
        </w:rPr>
        <w:t xml:space="preserve"> tolerance</w:t>
      </w:r>
      <w:r w:rsidR="00057E42" w:rsidRPr="00FD0F53">
        <w:rPr>
          <w:rFonts w:ascii="Book Antiqua" w:eastAsia="Book Antiqua" w:hAnsi="Book Antiqua" w:cs="Book Antiqua"/>
          <w:color w:val="000000"/>
        </w:rPr>
        <w:t xml:space="preserve"> after </w:t>
      </w:r>
      <w:proofErr w:type="gramStart"/>
      <w:r w:rsidR="00057E42" w:rsidRPr="00FD0F53">
        <w:rPr>
          <w:rFonts w:ascii="Book Antiqua" w:eastAsia="Book Antiqua" w:hAnsi="Book Antiqua" w:cs="Book Antiqua"/>
          <w:color w:val="000000"/>
        </w:rPr>
        <w:t>transplantation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78]</w:t>
      </w:r>
      <w:r w:rsidR="00057E42"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F6770B" w:rsidRPr="00FD0F53">
        <w:rPr>
          <w:rFonts w:ascii="Book Antiqua" w:eastAsia="Book Antiqua" w:hAnsi="Book Antiqua" w:cs="Book Antiqua"/>
          <w:color w:val="000000"/>
        </w:rPr>
        <w:t>In addition, T</w:t>
      </w:r>
      <w:r w:rsidRPr="00FD0F53">
        <w:rPr>
          <w:rFonts w:ascii="Book Antiqua" w:eastAsia="Book Antiqua" w:hAnsi="Book Antiqua" w:cs="Book Antiqua"/>
          <w:color w:val="000000"/>
        </w:rPr>
        <w:t xml:space="preserve">regs and myeloid-derived cells </w:t>
      </w:r>
      <w:r w:rsidR="003F6E23" w:rsidRPr="00FD0F53">
        <w:rPr>
          <w:rFonts w:ascii="Book Antiqua" w:eastAsia="Book Antiqua" w:hAnsi="Book Antiqua" w:cs="Book Antiqua"/>
          <w:color w:val="000000"/>
        </w:rPr>
        <w:t xml:space="preserve">that exert immunosuppression </w:t>
      </w:r>
      <w:r w:rsidRPr="00FD0F53">
        <w:rPr>
          <w:rFonts w:ascii="Book Antiqua" w:eastAsia="Book Antiqua" w:hAnsi="Book Antiqua" w:cs="Book Antiqua"/>
          <w:color w:val="000000"/>
        </w:rPr>
        <w:t>are activated and increased in number in</w:t>
      </w:r>
      <w:r w:rsidR="003F6E23" w:rsidRPr="00FD0F53">
        <w:rPr>
          <w:rFonts w:ascii="Book Antiqua" w:eastAsia="Book Antiqua" w:hAnsi="Book Antiqua" w:cs="Book Antiqua"/>
          <w:color w:val="000000"/>
        </w:rPr>
        <w:t xml:space="preserve"> the case of</w:t>
      </w:r>
      <w:r w:rsidRPr="00FD0F53">
        <w:rPr>
          <w:rFonts w:ascii="Book Antiqua" w:eastAsia="Book Antiqua" w:hAnsi="Book Antiqua" w:cs="Book Antiqua"/>
          <w:color w:val="000000"/>
        </w:rPr>
        <w:t xml:space="preserve"> ECDI-fixed splenocytes</w:t>
      </w:r>
      <w:r w:rsidR="003F6E23" w:rsidRPr="00FD0F53">
        <w:rPr>
          <w:rFonts w:ascii="Book Antiqua" w:eastAsia="Book Antiqua" w:hAnsi="Book Antiqua" w:cs="Book Antiqua"/>
          <w:color w:val="000000"/>
        </w:rPr>
        <w:t xml:space="preserve"> </w:t>
      </w:r>
      <w:proofErr w:type="gramStart"/>
      <w:r w:rsidR="003F6E23" w:rsidRPr="00FD0F53">
        <w:rPr>
          <w:rFonts w:ascii="Book Antiqua" w:eastAsia="Book Antiqua" w:hAnsi="Book Antiqua" w:cs="Book Antiqua"/>
          <w:color w:val="000000"/>
        </w:rPr>
        <w:t>infusion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79]</w:t>
      </w:r>
      <w:r w:rsidRPr="00FD0F53">
        <w:rPr>
          <w:rFonts w:ascii="Book Antiqua" w:eastAsia="Book Antiqua" w:hAnsi="Book Antiqua" w:cs="Book Antiqua"/>
          <w:color w:val="000000"/>
        </w:rPr>
        <w:t xml:space="preserve">. </w:t>
      </w:r>
    </w:p>
    <w:p w14:paraId="64956114" w14:textId="52A313E9" w:rsidR="00A77B3E" w:rsidRPr="00FD0F53" w:rsidRDefault="008F5D35" w:rsidP="00DE5D2D">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Allotransplantation in sensitized patients with pre-</w:t>
      </w:r>
      <w:r w:rsidR="00570149" w:rsidRPr="00FD0F53">
        <w:rPr>
          <w:rFonts w:ascii="Book Antiqua" w:eastAsia="Book Antiqua" w:hAnsi="Book Antiqua" w:cs="Book Antiqua"/>
          <w:color w:val="000000"/>
        </w:rPr>
        <w:t>formed</w:t>
      </w:r>
      <w:r w:rsidRPr="00FD0F53">
        <w:rPr>
          <w:rFonts w:ascii="Book Antiqua" w:eastAsia="Book Antiqua" w:hAnsi="Book Antiqua" w:cs="Book Antiqua"/>
          <w:color w:val="000000"/>
        </w:rPr>
        <w:t xml:space="preserve"> donor-</w:t>
      </w:r>
      <w:r w:rsidR="006C5766" w:rsidRPr="00FD0F53">
        <w:rPr>
          <w:rFonts w:ascii="Book Antiqua" w:eastAsia="Book Antiqua" w:hAnsi="Book Antiqua" w:cs="Book Antiqua"/>
          <w:color w:val="000000"/>
        </w:rPr>
        <w:t>specific</w:t>
      </w:r>
      <w:r w:rsidRPr="00FD0F53">
        <w:rPr>
          <w:rFonts w:ascii="Book Antiqua" w:eastAsia="Book Antiqua" w:hAnsi="Book Antiqua" w:cs="Book Antiqua"/>
          <w:color w:val="000000"/>
        </w:rPr>
        <w:t xml:space="preserve"> memory lymphocytes and antibodies </w:t>
      </w:r>
      <w:r w:rsidR="006C5766" w:rsidRPr="00FD0F53">
        <w:rPr>
          <w:rFonts w:ascii="Book Antiqua" w:eastAsia="Book Antiqua" w:hAnsi="Book Antiqua" w:cs="Book Antiqua"/>
          <w:color w:val="000000"/>
        </w:rPr>
        <w:t>i</w:t>
      </w:r>
      <w:r w:rsidR="00F6770B" w:rsidRPr="00FD0F53">
        <w:rPr>
          <w:rFonts w:ascii="Book Antiqua" w:eastAsia="Book Antiqua" w:hAnsi="Book Antiqua" w:cs="Book Antiqua"/>
          <w:color w:val="000000"/>
        </w:rPr>
        <w:t>ncreases the</w:t>
      </w:r>
      <w:r w:rsidRPr="00FD0F53">
        <w:rPr>
          <w:rFonts w:ascii="Book Antiqua" w:eastAsia="Book Antiqua" w:hAnsi="Book Antiqua" w:cs="Book Antiqua"/>
          <w:color w:val="000000"/>
        </w:rPr>
        <w:t xml:space="preserve"> </w:t>
      </w:r>
      <w:r w:rsidR="00570149" w:rsidRPr="00FD0F53">
        <w:rPr>
          <w:rFonts w:ascii="Book Antiqua" w:eastAsia="Book Antiqua" w:hAnsi="Book Antiqua" w:cs="Book Antiqua"/>
          <w:color w:val="000000"/>
        </w:rPr>
        <w:t xml:space="preserve">risk of </w:t>
      </w:r>
      <w:r w:rsidRPr="00FD0F53">
        <w:rPr>
          <w:rFonts w:ascii="Book Antiqua" w:eastAsia="Book Antiqua" w:hAnsi="Book Antiqua" w:cs="Book Antiqua"/>
          <w:color w:val="000000"/>
        </w:rPr>
        <w:t xml:space="preserve">allograft rejection. Dangi </w:t>
      </w:r>
      <w:r w:rsidRPr="00FD0F53">
        <w:rPr>
          <w:rFonts w:ascii="Book Antiqua" w:eastAsia="Book Antiqua" w:hAnsi="Book Antiqua" w:cs="Book Antiqua"/>
          <w:i/>
          <w:iCs/>
          <w:color w:val="000000"/>
        </w:rPr>
        <w:t xml:space="preserve">et </w:t>
      </w:r>
      <w:r w:rsidR="00D3410A"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[80]</w:t>
      </w:r>
      <w:r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lastRenderedPageBreak/>
        <w:t xml:space="preserve">showed that </w:t>
      </w:r>
      <w:r w:rsidR="007C6194" w:rsidRPr="00FD0F53">
        <w:rPr>
          <w:rFonts w:ascii="Book Antiqua" w:eastAsia="Book Antiqua" w:hAnsi="Book Antiqua" w:cs="Book Antiqua"/>
          <w:color w:val="000000"/>
        </w:rPr>
        <w:t xml:space="preserve">administration of donor apoptotic cells, anti-CD40L antibodies, and rapamycin before transplantation </w:t>
      </w:r>
      <w:r w:rsidRPr="00FD0F53">
        <w:rPr>
          <w:rFonts w:ascii="Book Antiqua" w:eastAsia="Book Antiqua" w:hAnsi="Book Antiqua" w:cs="Book Antiqua"/>
          <w:color w:val="000000"/>
        </w:rPr>
        <w:t xml:space="preserve">resulted in a considerable extension of islet graft in allosensitized patients </w:t>
      </w:r>
      <w:r w:rsidR="00DE5D2D">
        <w:rPr>
          <w:rFonts w:ascii="Book Antiqua" w:eastAsia="Book Antiqua" w:hAnsi="Book Antiqua" w:cs="Book Antiqua"/>
          <w:color w:val="000000"/>
        </w:rPr>
        <w:t>(median survival time, 35 d)</w:t>
      </w:r>
      <w:r w:rsidRPr="00DE5D2D">
        <w:rPr>
          <w:rFonts w:ascii="Book Antiqua" w:eastAsia="Book Antiqua" w:hAnsi="Book Antiqua" w:cs="Book Antiqua"/>
          <w:color w:val="000000"/>
          <w:vertAlign w:val="superscript"/>
        </w:rPr>
        <w:t>[80]</w:t>
      </w:r>
      <w:r w:rsidRPr="00FD0F53">
        <w:rPr>
          <w:rFonts w:ascii="Book Antiqua" w:eastAsia="Book Antiqua" w:hAnsi="Book Antiqua" w:cs="Book Antiqua"/>
          <w:color w:val="000000"/>
        </w:rPr>
        <w:t xml:space="preserve">. Sato </w:t>
      </w:r>
      <w:r w:rsidR="00DE5D2D">
        <w:rPr>
          <w:rFonts w:ascii="Book Antiqua" w:hAnsi="Book Antiqua" w:cs="Book Antiqua" w:hint="eastAsia"/>
          <w:iCs/>
          <w:color w:val="000000"/>
          <w:lang w:eastAsia="zh-CN"/>
        </w:rPr>
        <w:t xml:space="preserve">and </w:t>
      </w:r>
      <w:proofErr w:type="spellStart"/>
      <w:proofErr w:type="gramStart"/>
      <w:r w:rsidR="00DE5D2D" w:rsidRPr="00FD0F53">
        <w:rPr>
          <w:rFonts w:ascii="Book Antiqua" w:hAnsi="Book Antiqua"/>
        </w:rPr>
        <w:t>Marubashi</w:t>
      </w:r>
      <w:proofErr w:type="spellEnd"/>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 xml:space="preserve"> confirmed that invading B lymphocytes play an essential </w:t>
      </w:r>
      <w:r w:rsidR="005E6E8D" w:rsidRPr="00FD0F53">
        <w:rPr>
          <w:rFonts w:ascii="Book Antiqua" w:eastAsia="Book Antiqua" w:hAnsi="Book Antiqua" w:cs="Book Antiqua"/>
          <w:color w:val="000000"/>
        </w:rPr>
        <w:t>part</w:t>
      </w:r>
      <w:r w:rsidRPr="00FD0F53">
        <w:rPr>
          <w:rFonts w:ascii="Book Antiqua" w:eastAsia="Book Antiqua" w:hAnsi="Book Antiqua" w:cs="Book Antiqua"/>
          <w:color w:val="000000"/>
        </w:rPr>
        <w:t xml:space="preserve"> in </w:t>
      </w:r>
      <w:r w:rsidR="00F6770B" w:rsidRPr="00FD0F53">
        <w:rPr>
          <w:rFonts w:ascii="Book Antiqua" w:eastAsia="Book Antiqua" w:hAnsi="Book Antiqua" w:cs="Book Antiqua"/>
          <w:color w:val="000000"/>
        </w:rPr>
        <w:t xml:space="preserve">the </w:t>
      </w:r>
      <w:r w:rsidR="005E6E8D" w:rsidRPr="00FD0F53">
        <w:rPr>
          <w:rFonts w:ascii="Book Antiqua" w:eastAsia="Book Antiqua" w:hAnsi="Book Antiqua" w:cs="Book Antiqua"/>
          <w:color w:val="000000"/>
        </w:rPr>
        <w:t>chronic</w:t>
      </w:r>
      <w:r w:rsidRPr="00FD0F53">
        <w:rPr>
          <w:rFonts w:ascii="Book Antiqua" w:eastAsia="Book Antiqua" w:hAnsi="Book Antiqua" w:cs="Book Antiqua"/>
          <w:color w:val="000000"/>
        </w:rPr>
        <w:t xml:space="preserve"> rejection </w:t>
      </w:r>
      <w:r w:rsidR="005E6E8D" w:rsidRPr="00FD0F53">
        <w:rPr>
          <w:rFonts w:ascii="Book Antiqua" w:eastAsia="Book Antiqua" w:hAnsi="Book Antiqua" w:cs="Book Antiqua"/>
          <w:color w:val="000000"/>
        </w:rPr>
        <w:t xml:space="preserve">of the islet graft </w:t>
      </w:r>
      <w:r w:rsidRPr="00FD0F53">
        <w:rPr>
          <w:rFonts w:ascii="Book Antiqua" w:eastAsia="Book Antiqua" w:hAnsi="Book Antiqua" w:cs="Book Antiqua"/>
          <w:color w:val="000000"/>
        </w:rPr>
        <w:t>by stimulating local T cell</w:t>
      </w:r>
      <w:r w:rsidR="00380AFF" w:rsidRPr="00FD0F53">
        <w:rPr>
          <w:rFonts w:ascii="Book Antiqua" w:eastAsia="Book Antiqua" w:hAnsi="Book Antiqua" w:cs="Book Antiqua"/>
          <w:color w:val="000000"/>
        </w:rPr>
        <w:t>s</w:t>
      </w:r>
      <w:r w:rsidRPr="00FD0F53">
        <w:rPr>
          <w:rFonts w:ascii="Book Antiqua" w:eastAsia="Book Antiqua" w:hAnsi="Book Antiqua" w:cs="Book Antiqua"/>
          <w:color w:val="000000"/>
        </w:rPr>
        <w:t xml:space="preserve">. </w:t>
      </w:r>
      <w:r w:rsidR="00380AFF" w:rsidRPr="00FD0F53">
        <w:rPr>
          <w:rFonts w:ascii="Book Antiqua" w:eastAsia="Book Antiqua" w:hAnsi="Book Antiqua" w:cs="Book Antiqua"/>
          <w:color w:val="000000"/>
        </w:rPr>
        <w:t xml:space="preserve">Therefore, </w:t>
      </w:r>
      <w:r w:rsidRPr="00FD0F53">
        <w:rPr>
          <w:rFonts w:ascii="Book Antiqua" w:eastAsia="Book Antiqua" w:hAnsi="Book Antiqua" w:cs="Book Antiqua"/>
          <w:color w:val="000000"/>
        </w:rPr>
        <w:t>ECDI-fixed splenocytes</w:t>
      </w:r>
      <w:r w:rsidR="007E06AB" w:rsidRPr="00FD0F53">
        <w:rPr>
          <w:rFonts w:ascii="Book Antiqua" w:eastAsia="Book Antiqua" w:hAnsi="Book Antiqua" w:cs="Book Antiqua"/>
          <w:color w:val="000000"/>
        </w:rPr>
        <w:t xml:space="preserve"> from the donor infused</w:t>
      </w:r>
      <w:r w:rsidRPr="00FD0F53">
        <w:rPr>
          <w:rFonts w:ascii="Book Antiqua" w:eastAsia="Book Antiqua" w:hAnsi="Book Antiqua" w:cs="Book Antiqua"/>
          <w:color w:val="000000"/>
        </w:rPr>
        <w:t xml:space="preserve"> into sensitized recipients efficiently reduced alloreactive B cells</w:t>
      </w:r>
      <w:r w:rsidR="0090250A" w:rsidRPr="00FD0F53">
        <w:rPr>
          <w:rFonts w:ascii="Book Antiqua" w:eastAsia="Book Antiqua" w:hAnsi="Book Antiqua" w:cs="Book Antiqua"/>
          <w:color w:val="000000"/>
        </w:rPr>
        <w:t>. However, the latter could be switched</w:t>
      </w:r>
      <w:r w:rsidRPr="00FD0F53">
        <w:rPr>
          <w:rFonts w:ascii="Book Antiqua" w:eastAsia="Book Antiqua" w:hAnsi="Book Antiqua" w:cs="Book Antiqua"/>
          <w:color w:val="000000"/>
        </w:rPr>
        <w:t xml:space="preserve"> by contemporary B cell </w:t>
      </w:r>
      <w:r w:rsidR="00B17FF2" w:rsidRPr="00FD0F53">
        <w:rPr>
          <w:rFonts w:ascii="Book Antiqua" w:eastAsia="Book Antiqua" w:hAnsi="Book Antiqua" w:cs="Book Antiqua"/>
          <w:color w:val="000000"/>
        </w:rPr>
        <w:t>invasion</w:t>
      </w:r>
      <w:r w:rsidRPr="00FD0F53">
        <w:rPr>
          <w:rFonts w:ascii="Book Antiqua" w:eastAsia="Book Antiqua" w:hAnsi="Book Antiqua" w:cs="Book Antiqua"/>
          <w:color w:val="000000"/>
        </w:rPr>
        <w:t xml:space="preserve"> into the graft. As a result, in B cell-depleted patients, a method to regulate concurr</w:t>
      </w:r>
      <w:r w:rsidR="00DE5D2D">
        <w:rPr>
          <w:rFonts w:ascii="Book Antiqua" w:eastAsia="Book Antiqua" w:hAnsi="Book Antiqua" w:cs="Book Antiqua"/>
          <w:color w:val="000000"/>
        </w:rPr>
        <w:t xml:space="preserve">ent B cell invasion is </w:t>
      </w:r>
      <w:proofErr w:type="gramStart"/>
      <w:r w:rsidR="00DE5D2D">
        <w:rPr>
          <w:rFonts w:ascii="Book Antiqua" w:eastAsia="Book Antiqua" w:hAnsi="Book Antiqua" w:cs="Book Antiqua"/>
          <w:color w:val="000000"/>
        </w:rPr>
        <w:t>required</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w:t>
      </w:r>
    </w:p>
    <w:p w14:paraId="51BA36C6" w14:textId="07EFF6B8"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Moreover, islet grafts might be more resistant to immunological tolerance induction. Compared to kidney grafts, the considerably increased immunogenicity of islet grafts may impede tolerance ind</w:t>
      </w:r>
      <w:r w:rsidR="00DE5D2D">
        <w:rPr>
          <w:rFonts w:ascii="Book Antiqua" w:eastAsia="Book Antiqua" w:hAnsi="Book Antiqua" w:cs="Book Antiqua"/>
          <w:color w:val="000000"/>
        </w:rPr>
        <w:t xml:space="preserve">uction in islet </w:t>
      </w:r>
      <w:proofErr w:type="gramStart"/>
      <w:r w:rsidR="00DE5D2D">
        <w:rPr>
          <w:rFonts w:ascii="Book Antiqua" w:eastAsia="Book Antiqua" w:hAnsi="Book Antiqua" w:cs="Book Antiqua"/>
          <w:color w:val="000000"/>
        </w:rPr>
        <w:t>transplantation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Islet grafts have relatively strong cytokine secretion activity because pancreatic islets are endocrine cells. Furthermore, cell stressors during the isolation process cause islet inflammation, increasing the immunogenicity of the islet graft before transplantation.</w:t>
      </w:r>
    </w:p>
    <w:p w14:paraId="6FD42317" w14:textId="1BD8B88D"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These </w:t>
      </w:r>
      <w:r w:rsidR="0091548A" w:rsidRPr="00FD0F53">
        <w:rPr>
          <w:rFonts w:ascii="Book Antiqua" w:eastAsia="Book Antiqua" w:hAnsi="Book Antiqua" w:cs="Book Antiqua"/>
          <w:color w:val="000000"/>
        </w:rPr>
        <w:t>conclusions</w:t>
      </w:r>
      <w:r w:rsidRPr="00FD0F53">
        <w:rPr>
          <w:rFonts w:ascii="Book Antiqua" w:eastAsia="Book Antiqua" w:hAnsi="Book Antiqua" w:cs="Book Antiqua"/>
          <w:color w:val="000000"/>
        </w:rPr>
        <w:t xml:space="preserve"> imply that the stress </w:t>
      </w:r>
      <w:r w:rsidR="006815AF" w:rsidRPr="00FD0F53">
        <w:rPr>
          <w:rFonts w:ascii="Book Antiqua" w:eastAsia="Book Antiqua" w:hAnsi="Book Antiqua" w:cs="Book Antiqua"/>
          <w:color w:val="000000"/>
        </w:rPr>
        <w:t>during</w:t>
      </w:r>
      <w:r w:rsidRPr="00FD0F53">
        <w:rPr>
          <w:rFonts w:ascii="Book Antiqua" w:eastAsia="Book Antiqua" w:hAnsi="Book Antiqua" w:cs="Book Antiqua"/>
          <w:color w:val="000000"/>
        </w:rPr>
        <w:t xml:space="preserve"> the </w:t>
      </w:r>
      <w:r w:rsidR="006815AF" w:rsidRPr="00FD0F53">
        <w:rPr>
          <w:rFonts w:ascii="Book Antiqua" w:eastAsia="Book Antiqua" w:hAnsi="Book Antiqua" w:cs="Book Antiqua"/>
          <w:color w:val="000000"/>
        </w:rPr>
        <w:t>separation</w:t>
      </w:r>
      <w:r w:rsidRPr="00FD0F53">
        <w:rPr>
          <w:rFonts w:ascii="Book Antiqua" w:eastAsia="Book Antiqua" w:hAnsi="Book Antiqua" w:cs="Book Antiqua"/>
          <w:color w:val="000000"/>
        </w:rPr>
        <w:t xml:space="preserve"> method </w:t>
      </w:r>
      <w:r w:rsidR="006815AF" w:rsidRPr="00FD0F53">
        <w:rPr>
          <w:rFonts w:ascii="Book Antiqua" w:eastAsia="Book Antiqua" w:hAnsi="Book Antiqua" w:cs="Book Antiqua"/>
          <w:color w:val="000000"/>
        </w:rPr>
        <w:t>activates</w:t>
      </w:r>
      <w:r w:rsidRPr="00FD0F53">
        <w:rPr>
          <w:rFonts w:ascii="Book Antiqua" w:eastAsia="Book Antiqua" w:hAnsi="Book Antiqua" w:cs="Book Antiqua"/>
          <w:color w:val="000000"/>
        </w:rPr>
        <w:t xml:space="preserve"> </w:t>
      </w:r>
      <w:r w:rsidR="006815AF"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proinflammatory gene </w:t>
      </w:r>
      <w:r w:rsidR="006815AF" w:rsidRPr="00FD0F53">
        <w:rPr>
          <w:rFonts w:ascii="Book Antiqua" w:eastAsia="Book Antiqua" w:hAnsi="Book Antiqua" w:cs="Book Antiqua"/>
          <w:color w:val="000000"/>
        </w:rPr>
        <w:t>program</w:t>
      </w:r>
      <w:r w:rsidRPr="00FD0F53">
        <w:rPr>
          <w:rFonts w:ascii="Book Antiqua" w:eastAsia="Book Antiqua" w:hAnsi="Book Antiqua" w:cs="Book Antiqua"/>
          <w:color w:val="000000"/>
        </w:rPr>
        <w:t>. Islet isolation entails many steps, including pancreatic distention, digesting with collagenase, and purification. T</w:t>
      </w:r>
      <w:r w:rsidR="00F6770B" w:rsidRPr="00FD0F53">
        <w:rPr>
          <w:rFonts w:ascii="Book Antiqua" w:eastAsia="Book Antiqua" w:hAnsi="Book Antiqua" w:cs="Book Antiqua"/>
          <w:color w:val="000000"/>
        </w:rPr>
        <w:t>herefore, t</w:t>
      </w:r>
      <w:r w:rsidRPr="00FD0F53">
        <w:rPr>
          <w:rFonts w:ascii="Book Antiqua" w:eastAsia="Book Antiqua" w:hAnsi="Book Antiqua" w:cs="Book Antiqua"/>
          <w:color w:val="000000"/>
        </w:rPr>
        <w:t>he islets should be injured throughout each phase by hypoxia</w:t>
      </w:r>
      <w:r w:rsidR="00C55B34" w:rsidRPr="00FD0F53">
        <w:rPr>
          <w:rFonts w:ascii="Book Antiqua" w:eastAsia="Book Antiqua" w:hAnsi="Book Antiqua" w:cs="Book Antiqua"/>
          <w:color w:val="000000"/>
        </w:rPr>
        <w:t xml:space="preserve"> and</w:t>
      </w:r>
      <w:r w:rsidRPr="00FD0F53">
        <w:rPr>
          <w:rFonts w:ascii="Book Antiqua" w:eastAsia="Book Antiqua" w:hAnsi="Book Antiqua" w:cs="Book Antiqua"/>
          <w:color w:val="000000"/>
        </w:rPr>
        <w:t xml:space="preserve"> heated ischemia, </w:t>
      </w:r>
      <w:r w:rsidR="00C55B34" w:rsidRPr="00FD0F53">
        <w:rPr>
          <w:rFonts w:ascii="Book Antiqua" w:eastAsia="Book Antiqua" w:hAnsi="Book Antiqua" w:cs="Book Antiqua"/>
          <w:color w:val="000000"/>
        </w:rPr>
        <w:t xml:space="preserve">production of </w:t>
      </w:r>
      <w:r w:rsidRPr="00FD0F53">
        <w:rPr>
          <w:rFonts w:ascii="Book Antiqua" w:eastAsia="Book Antiqua" w:hAnsi="Book Antiqua" w:cs="Book Antiqua"/>
          <w:color w:val="000000"/>
        </w:rPr>
        <w:t xml:space="preserve">activated proteolytic enzymes </w:t>
      </w:r>
      <w:r w:rsidR="00C55B34" w:rsidRPr="00FD0F53">
        <w:rPr>
          <w:rFonts w:ascii="Book Antiqua" w:eastAsia="Book Antiqua" w:hAnsi="Book Antiqua" w:cs="Book Antiqua"/>
          <w:color w:val="000000"/>
        </w:rPr>
        <w:t>by</w:t>
      </w:r>
      <w:r w:rsidRPr="00FD0F53">
        <w:rPr>
          <w:rFonts w:ascii="Book Antiqua" w:eastAsia="Book Antiqua" w:hAnsi="Book Antiqua" w:cs="Book Antiqua"/>
          <w:color w:val="000000"/>
        </w:rPr>
        <w:t xml:space="preserve"> acinar cells, </w:t>
      </w:r>
      <w:r w:rsidR="00C55B34" w:rsidRPr="00FD0F53">
        <w:rPr>
          <w:rFonts w:ascii="Book Antiqua" w:eastAsia="Book Antiqua" w:hAnsi="Book Antiqua" w:cs="Book Antiqua"/>
          <w:color w:val="000000"/>
        </w:rPr>
        <w:t xml:space="preserve">and oxidative and </w:t>
      </w:r>
      <w:r w:rsidRPr="00FD0F53">
        <w:rPr>
          <w:rFonts w:ascii="Book Antiqua" w:eastAsia="Book Antiqua" w:hAnsi="Book Antiqua" w:cs="Book Antiqua"/>
          <w:color w:val="000000"/>
        </w:rPr>
        <w:t xml:space="preserve">mechanical </w:t>
      </w:r>
      <w:proofErr w:type="gramStart"/>
      <w:r w:rsidRPr="00FD0F53">
        <w:rPr>
          <w:rFonts w:ascii="Book Antiqua" w:eastAsia="Book Antiqua" w:hAnsi="Book Antiqua" w:cs="Book Antiqua"/>
          <w:color w:val="000000"/>
        </w:rPr>
        <w:t>stress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w:t>
      </w:r>
    </w:p>
    <w:p w14:paraId="38532F67" w14:textId="6FFA5DF4"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According to estimates, around </w:t>
      </w:r>
      <w:r w:rsidR="00D80EED" w:rsidRPr="00FD0F53">
        <w:rPr>
          <w:rFonts w:ascii="Book Antiqua" w:eastAsia="Book Antiqua" w:hAnsi="Book Antiqua" w:cs="Book Antiqua"/>
          <w:color w:val="000000"/>
        </w:rPr>
        <w:t>half</w:t>
      </w:r>
      <w:r w:rsidRPr="00FD0F53">
        <w:rPr>
          <w:rFonts w:ascii="Book Antiqua" w:eastAsia="Book Antiqua" w:hAnsi="Book Antiqua" w:cs="Book Antiqua"/>
          <w:color w:val="000000"/>
        </w:rPr>
        <w:t xml:space="preserve"> of </w:t>
      </w:r>
      <w:r w:rsidR="00D80EED"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transplanted islets are irreparably destroyed </w:t>
      </w:r>
      <w:r w:rsidR="00F75774" w:rsidRPr="00FD0F53">
        <w:rPr>
          <w:rFonts w:ascii="Book Antiqua" w:eastAsia="Book Antiqua" w:hAnsi="Book Antiqua" w:cs="Book Antiqua"/>
          <w:color w:val="000000"/>
        </w:rPr>
        <w:t>around the transplantation</w:t>
      </w:r>
      <w:r w:rsidRPr="00FD0F53">
        <w:rPr>
          <w:rFonts w:ascii="Book Antiqua" w:eastAsia="Book Antiqua" w:hAnsi="Book Antiqua" w:cs="Book Antiqua"/>
          <w:color w:val="000000"/>
        </w:rPr>
        <w:t xml:space="preserve"> period</w:t>
      </w:r>
      <w:r w:rsidR="00F75774"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from hours to days</w:t>
      </w:r>
      <w:r w:rsidR="00F75774"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F6770B" w:rsidRPr="00FD0F53">
        <w:rPr>
          <w:rFonts w:ascii="Book Antiqua" w:eastAsia="Book Antiqua" w:hAnsi="Book Antiqua" w:cs="Book Antiqua"/>
          <w:color w:val="000000"/>
        </w:rPr>
        <w:t>In addition, m</w:t>
      </w:r>
      <w:r w:rsidRPr="00FD0F53">
        <w:rPr>
          <w:rFonts w:ascii="Book Antiqua" w:eastAsia="Book Antiqua" w:hAnsi="Book Antiqua" w:cs="Book Antiqua"/>
          <w:color w:val="000000"/>
        </w:rPr>
        <w:t xml:space="preserve">ore than a quarter of </w:t>
      </w:r>
      <w:r w:rsidR="00515FE8" w:rsidRPr="00FD0F53">
        <w:rPr>
          <w:rFonts w:ascii="Book Antiqua" w:eastAsia="Book Antiqua" w:hAnsi="Book Antiqua" w:cs="Book Antiqua"/>
          <w:color w:val="000000"/>
        </w:rPr>
        <w:t>islet grafts</w:t>
      </w:r>
      <w:r w:rsidRPr="00FD0F53">
        <w:rPr>
          <w:rFonts w:ascii="Book Antiqua" w:eastAsia="Book Antiqua" w:hAnsi="Book Antiqua" w:cs="Book Antiqua"/>
          <w:color w:val="000000"/>
        </w:rPr>
        <w:t xml:space="preserve"> are known to be lost shortly </w:t>
      </w:r>
      <w:r w:rsidR="00935AFE" w:rsidRPr="00FD0F53">
        <w:rPr>
          <w:rFonts w:ascii="Book Antiqua" w:eastAsia="Book Antiqua" w:hAnsi="Book Antiqua" w:cs="Book Antiqua"/>
          <w:color w:val="000000"/>
        </w:rPr>
        <w:t>after</w:t>
      </w:r>
      <w:r w:rsidRPr="00FD0F53">
        <w:rPr>
          <w:rFonts w:ascii="Book Antiqua" w:eastAsia="Book Antiqua" w:hAnsi="Book Antiqua" w:cs="Book Antiqua"/>
          <w:color w:val="000000"/>
        </w:rPr>
        <w:t xml:space="preserve"> the portal vein </w:t>
      </w:r>
      <w:proofErr w:type="gramStart"/>
      <w:r w:rsidR="00DE5D2D">
        <w:rPr>
          <w:rFonts w:ascii="Book Antiqua" w:eastAsia="Book Antiqua" w:hAnsi="Book Antiqua" w:cs="Book Antiqua"/>
          <w:color w:val="000000"/>
        </w:rPr>
        <w:t>infusion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81]</w:t>
      </w:r>
      <w:r w:rsidRPr="00FD0F53">
        <w:rPr>
          <w:rFonts w:ascii="Book Antiqua" w:eastAsia="Book Antiqua" w:hAnsi="Book Antiqua" w:cs="Book Antiqua"/>
          <w:color w:val="000000"/>
        </w:rPr>
        <w:t>. T</w:t>
      </w:r>
      <w:r w:rsidR="00F6770B" w:rsidRPr="00FD0F53">
        <w:rPr>
          <w:rFonts w:ascii="Book Antiqua" w:eastAsia="Book Antiqua" w:hAnsi="Book Antiqua" w:cs="Book Antiqua"/>
          <w:color w:val="000000"/>
        </w:rPr>
        <w:t>herefore, t</w:t>
      </w:r>
      <w:r w:rsidRPr="00FD0F53">
        <w:rPr>
          <w:rFonts w:ascii="Book Antiqua" w:eastAsia="Book Antiqua" w:hAnsi="Book Antiqua" w:cs="Book Antiqua"/>
          <w:color w:val="000000"/>
        </w:rPr>
        <w:t xml:space="preserve">he initial inflammatory response is crucial in </w:t>
      </w:r>
      <w:r w:rsidR="00412BF9" w:rsidRPr="00FD0F53">
        <w:rPr>
          <w:rFonts w:ascii="Book Antiqua" w:eastAsia="Book Antiqua" w:hAnsi="Book Antiqua" w:cs="Book Antiqua"/>
          <w:color w:val="000000"/>
        </w:rPr>
        <w:t>instant</w:t>
      </w:r>
      <w:r w:rsidRPr="00FD0F53">
        <w:rPr>
          <w:rFonts w:ascii="Book Antiqua" w:eastAsia="Book Antiqua" w:hAnsi="Book Antiqua" w:cs="Book Antiqua"/>
          <w:color w:val="000000"/>
        </w:rPr>
        <w:t xml:space="preserve"> </w:t>
      </w:r>
      <w:r w:rsidR="00515FE8" w:rsidRPr="00FD0F53">
        <w:rPr>
          <w:rFonts w:ascii="Book Antiqua" w:eastAsia="Book Antiqua" w:hAnsi="Book Antiqua" w:cs="Book Antiqua"/>
          <w:color w:val="000000"/>
        </w:rPr>
        <w:t>transplanted islet</w:t>
      </w:r>
      <w:r w:rsidRPr="00FD0F53">
        <w:rPr>
          <w:rFonts w:ascii="Book Antiqua" w:eastAsia="Book Antiqua" w:hAnsi="Book Antiqua" w:cs="Book Antiqua"/>
          <w:color w:val="000000"/>
        </w:rPr>
        <w:t xml:space="preserve"> loss due to </w:t>
      </w:r>
      <w:r w:rsidR="00412BF9" w:rsidRPr="00FD0F53">
        <w:rPr>
          <w:rFonts w:ascii="Book Antiqua" w:eastAsia="Book Antiqua" w:hAnsi="Book Antiqua" w:cs="Book Antiqua"/>
          <w:color w:val="000000"/>
        </w:rPr>
        <w:t>immediate</w:t>
      </w:r>
      <w:r w:rsidRPr="00FD0F53">
        <w:rPr>
          <w:rFonts w:ascii="Book Antiqua" w:eastAsia="Book Antiqua" w:hAnsi="Book Antiqua" w:cs="Book Antiqua"/>
          <w:color w:val="000000"/>
        </w:rPr>
        <w:t xml:space="preserve"> blood-mediated inflammatory reaction (IBMIR). </w:t>
      </w:r>
      <w:r w:rsidR="00FF6ADC" w:rsidRPr="00FD0F53">
        <w:rPr>
          <w:rFonts w:ascii="Book Antiqua" w:eastAsia="Book Antiqua" w:hAnsi="Book Antiqua" w:cs="Book Antiqua"/>
          <w:color w:val="000000"/>
        </w:rPr>
        <w:t xml:space="preserve">During IBMIR, </w:t>
      </w:r>
      <w:r w:rsidRPr="00FD0F53">
        <w:rPr>
          <w:rFonts w:ascii="Book Antiqua" w:eastAsia="Book Antiqua" w:hAnsi="Book Antiqua" w:cs="Book Antiqua"/>
          <w:color w:val="000000"/>
        </w:rPr>
        <w:t>coagulation pathways</w:t>
      </w:r>
      <w:r w:rsidR="00FF6ADC" w:rsidRPr="00FD0F53">
        <w:rPr>
          <w:rFonts w:ascii="Book Antiqua" w:eastAsia="Book Antiqua" w:hAnsi="Book Antiqua" w:cs="Book Antiqua"/>
          <w:color w:val="000000"/>
        </w:rPr>
        <w:t xml:space="preserve"> are activated</w:t>
      </w:r>
      <w:r w:rsidRPr="00FD0F53">
        <w:rPr>
          <w:rFonts w:ascii="Book Antiqua" w:eastAsia="Book Antiqua" w:hAnsi="Book Antiqua" w:cs="Book Antiqua"/>
          <w:color w:val="000000"/>
        </w:rPr>
        <w:t xml:space="preserve">, </w:t>
      </w:r>
      <w:r w:rsidR="00FF6ADC" w:rsidRPr="00FD0F53">
        <w:rPr>
          <w:rFonts w:ascii="Book Antiqua" w:eastAsia="Book Antiqua" w:hAnsi="Book Antiqua" w:cs="Book Antiqua"/>
          <w:color w:val="000000"/>
        </w:rPr>
        <w:t>proinflammatory cytokines are produced, and</w:t>
      </w:r>
      <w:r w:rsidRPr="00FD0F53">
        <w:rPr>
          <w:rFonts w:ascii="Book Antiqua" w:eastAsia="Book Antiqua" w:hAnsi="Book Antiqua" w:cs="Book Antiqua"/>
          <w:color w:val="000000"/>
        </w:rPr>
        <w:t xml:space="preserve"> innate immune cells</w:t>
      </w:r>
      <w:r w:rsidR="00FF6ADC" w:rsidRPr="00FD0F53">
        <w:rPr>
          <w:rFonts w:ascii="Book Antiqua" w:eastAsia="Book Antiqua" w:hAnsi="Book Antiqua" w:cs="Book Antiqua"/>
          <w:color w:val="000000"/>
        </w:rPr>
        <w:t xml:space="preserve"> infiltrate the </w:t>
      </w:r>
      <w:proofErr w:type="gramStart"/>
      <w:r w:rsidR="00FF6ADC" w:rsidRPr="00FD0F53">
        <w:rPr>
          <w:rFonts w:ascii="Book Antiqua" w:eastAsia="Book Antiqua" w:hAnsi="Book Antiqua" w:cs="Book Antiqua"/>
          <w:color w:val="000000"/>
        </w:rPr>
        <w:t>graft</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82]</w:t>
      </w:r>
      <w:r w:rsidRPr="00FD0F53">
        <w:rPr>
          <w:rFonts w:ascii="Book Antiqua" w:eastAsia="Book Antiqua" w:hAnsi="Book Antiqua" w:cs="Book Antiqua"/>
          <w:color w:val="000000"/>
        </w:rPr>
        <w:t xml:space="preserve">, all </w:t>
      </w:r>
      <w:r w:rsidR="00F6770B" w:rsidRPr="00FD0F53">
        <w:rPr>
          <w:rFonts w:ascii="Book Antiqua" w:eastAsia="Book Antiqua" w:hAnsi="Book Antiqua" w:cs="Book Antiqua"/>
          <w:color w:val="000000"/>
        </w:rPr>
        <w:t>contributing</w:t>
      </w:r>
      <w:r w:rsidRPr="00FD0F53">
        <w:rPr>
          <w:rFonts w:ascii="Book Antiqua" w:eastAsia="Book Antiqua" w:hAnsi="Book Antiqua" w:cs="Book Antiqua"/>
          <w:color w:val="000000"/>
        </w:rPr>
        <w:t xml:space="preserve"> to the islet's acute cell-mediated damage. </w:t>
      </w:r>
      <w:r w:rsidR="0028056B" w:rsidRPr="00FD0F53">
        <w:rPr>
          <w:rFonts w:ascii="Book Antiqua" w:eastAsia="Book Antiqua" w:hAnsi="Book Antiqua" w:cs="Book Antiqua"/>
          <w:color w:val="000000"/>
        </w:rPr>
        <w:t xml:space="preserve">Additionally, </w:t>
      </w:r>
      <w:r w:rsidRPr="00FD0F53">
        <w:rPr>
          <w:rFonts w:ascii="Book Antiqua" w:eastAsia="Book Antiqua" w:hAnsi="Book Antiqua" w:cs="Book Antiqua"/>
          <w:color w:val="000000"/>
        </w:rPr>
        <w:t>IBMIR is distinguished by coagulation and complement systems</w:t>
      </w:r>
      <w:r w:rsidR="00A46C30" w:rsidRPr="00FD0F53">
        <w:rPr>
          <w:rFonts w:ascii="Book Antiqua" w:eastAsia="Book Antiqua" w:hAnsi="Book Antiqua" w:cs="Book Antiqua"/>
          <w:color w:val="000000"/>
        </w:rPr>
        <w:t xml:space="preserve"> </w:t>
      </w:r>
      <w:r w:rsidR="006D13AF" w:rsidRPr="00FD0F53">
        <w:rPr>
          <w:rFonts w:ascii="Book Antiqua" w:eastAsia="Book Antiqua" w:hAnsi="Book Antiqua" w:cs="Book Antiqua"/>
          <w:color w:val="000000"/>
        </w:rPr>
        <w:t>activation</w:t>
      </w:r>
      <w:r w:rsidRPr="00FD0F53">
        <w:rPr>
          <w:rFonts w:ascii="Book Antiqua" w:eastAsia="Book Antiqua" w:hAnsi="Book Antiqua" w:cs="Book Antiqua"/>
          <w:color w:val="000000"/>
        </w:rPr>
        <w:t>, fast activation and binding of platelets and leukocy</w:t>
      </w:r>
      <w:r w:rsidR="00DE5D2D">
        <w:rPr>
          <w:rFonts w:ascii="Book Antiqua" w:eastAsia="Book Antiqua" w:hAnsi="Book Antiqua" w:cs="Book Antiqua"/>
          <w:color w:val="000000"/>
        </w:rPr>
        <w:t xml:space="preserve">te recruitment and </w:t>
      </w:r>
      <w:proofErr w:type="gramStart"/>
      <w:r w:rsidR="00DE5D2D">
        <w:rPr>
          <w:rFonts w:ascii="Book Antiqua" w:eastAsia="Book Antiqua" w:hAnsi="Book Antiqua" w:cs="Book Antiqua"/>
          <w:color w:val="000000"/>
        </w:rPr>
        <w:t>infiltration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83]</w:t>
      </w:r>
      <w:r w:rsidRPr="00FD0F53">
        <w:rPr>
          <w:rFonts w:ascii="Book Antiqua" w:eastAsia="Book Antiqua" w:hAnsi="Book Antiqua" w:cs="Book Antiqua"/>
          <w:color w:val="000000"/>
        </w:rPr>
        <w:t>.</w:t>
      </w:r>
    </w:p>
    <w:p w14:paraId="6A4E5A9B" w14:textId="7C6BA968"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lastRenderedPageBreak/>
        <w:t>Preconditioning isolated islets with sublethal genotoxic stress may be a potential technique for lowering islet immunogenicity and extending islet transplant life. It is reasonable to believe that preconditioning therapy for reducing graft immunogenicity will synergistically impact tolerance induction the</w:t>
      </w:r>
      <w:r w:rsidR="00DE5D2D">
        <w:rPr>
          <w:rFonts w:ascii="Book Antiqua" w:eastAsia="Book Antiqua" w:hAnsi="Book Antiqua" w:cs="Book Antiqua"/>
          <w:color w:val="000000"/>
        </w:rPr>
        <w:t xml:space="preserve">rapy, including the ADL </w:t>
      </w:r>
      <w:proofErr w:type="gramStart"/>
      <w:r w:rsidR="00DE5D2D">
        <w:rPr>
          <w:rFonts w:ascii="Book Antiqua" w:eastAsia="Book Antiqua" w:hAnsi="Book Antiqua" w:cs="Book Antiqua"/>
          <w:color w:val="000000"/>
        </w:rPr>
        <w:t>regimen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w:t>
      </w:r>
    </w:p>
    <w:p w14:paraId="5AF6E47E" w14:textId="73534612" w:rsidR="00A77B3E" w:rsidRPr="00FD0F53" w:rsidRDefault="00C75AF6" w:rsidP="004714AC">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A</w:t>
      </w:r>
      <w:r w:rsidR="006D05DF" w:rsidRPr="00FD0F53">
        <w:rPr>
          <w:rFonts w:ascii="Book Antiqua" w:eastAsia="Book Antiqua" w:hAnsi="Book Antiqua" w:cs="Book Antiqua"/>
          <w:color w:val="000000"/>
        </w:rPr>
        <w:t>pplying the cellular treatment is a novel approach to induce local immunotolerance and avoid islet rejection</w:t>
      </w:r>
      <w:r w:rsidR="00F47B95" w:rsidRPr="00FD0F53">
        <w:rPr>
          <w:rFonts w:ascii="Book Antiqua" w:eastAsia="Book Antiqua" w:hAnsi="Book Antiqua" w:cs="Book Antiqua"/>
          <w:color w:val="000000"/>
        </w:rPr>
        <w:t xml:space="preserve">. </w:t>
      </w:r>
      <w:r w:rsidR="006D05DF" w:rsidRPr="00FD0F53">
        <w:rPr>
          <w:rFonts w:ascii="Book Antiqua" w:eastAsia="Book Antiqua" w:hAnsi="Book Antiqua" w:cs="Book Antiqua"/>
          <w:color w:val="000000"/>
        </w:rPr>
        <w:t>In addition, the a</w:t>
      </w:r>
      <w:r w:rsidR="00F47B95" w:rsidRPr="00FD0F53">
        <w:rPr>
          <w:rFonts w:ascii="Book Antiqua" w:eastAsia="Book Antiqua" w:hAnsi="Book Antiqua" w:cs="Book Antiqua"/>
          <w:color w:val="000000"/>
        </w:rPr>
        <w:t xml:space="preserve">dministration of </w:t>
      </w:r>
      <w:r w:rsidRPr="00FD0F53">
        <w:rPr>
          <w:rFonts w:ascii="Book Antiqua" w:eastAsia="Book Antiqua" w:hAnsi="Book Antiqua" w:cs="Book Antiqua"/>
          <w:color w:val="000000"/>
        </w:rPr>
        <w:t xml:space="preserve">stem cell-derived </w:t>
      </w:r>
      <w:r w:rsidR="003D17F6" w:rsidRPr="00FD0F53">
        <w:rPr>
          <w:rFonts w:ascii="Book Antiqua" w:eastAsia="Book Antiqua" w:hAnsi="Book Antiqua" w:cs="Book Antiqua"/>
          <w:color w:val="000000"/>
        </w:rPr>
        <w:t xml:space="preserve">beta </w:t>
      </w:r>
      <w:r w:rsidRPr="00FD0F53">
        <w:rPr>
          <w:rFonts w:ascii="Book Antiqua" w:eastAsia="Book Antiqua" w:hAnsi="Book Antiqua" w:cs="Book Antiqua"/>
          <w:color w:val="000000"/>
        </w:rPr>
        <w:t>cells</w:t>
      </w:r>
      <w:r w:rsidR="00F47B95" w:rsidRPr="00FD0F53">
        <w:rPr>
          <w:rFonts w:ascii="Book Antiqua" w:eastAsia="Book Antiqua" w:hAnsi="Book Antiqua" w:cs="Book Antiqua"/>
          <w:color w:val="000000"/>
        </w:rPr>
        <w:t xml:space="preserve"> during islet transplantation</w:t>
      </w:r>
      <w:r w:rsidR="00AC048A"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improve</w:t>
      </w:r>
      <w:r w:rsidR="00AC048A" w:rsidRPr="00FD0F53">
        <w:rPr>
          <w:rFonts w:ascii="Book Antiqua" w:eastAsia="Book Antiqua" w:hAnsi="Book Antiqua" w:cs="Book Antiqua"/>
          <w:color w:val="000000"/>
        </w:rPr>
        <w:t>s</w:t>
      </w:r>
      <w:r w:rsidRPr="00FD0F53">
        <w:rPr>
          <w:rFonts w:ascii="Book Antiqua" w:eastAsia="Book Antiqua" w:hAnsi="Book Antiqua" w:cs="Book Antiqua"/>
          <w:color w:val="000000"/>
        </w:rPr>
        <w:t xml:space="preserve"> graft performance while reducing the negative consequences of systemic immunosuppression. Recent advances in </w:t>
      </w:r>
      <w:r w:rsidR="00FB6FE6" w:rsidRPr="00FD0F53">
        <w:rPr>
          <w:rFonts w:ascii="Book Antiqua" w:eastAsia="Book Antiqua" w:hAnsi="Book Antiqua" w:cs="Book Antiqua"/>
          <w:color w:val="000000"/>
        </w:rPr>
        <w:t>T1D cell replacement treatments (</w:t>
      </w:r>
      <w:r w:rsidR="00FB6FE6" w:rsidRPr="00DE5D2D">
        <w:rPr>
          <w:rFonts w:ascii="Book Antiqua" w:eastAsia="Book Antiqua" w:hAnsi="Book Antiqua" w:cs="Book Antiqua"/>
          <w:i/>
          <w:color w:val="000000"/>
        </w:rPr>
        <w:t>i.e.</w:t>
      </w:r>
      <w:r w:rsidR="00FB6FE6"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non-encapsulation</w:t>
      </w:r>
      <w:r w:rsidR="00FB6FE6" w:rsidRPr="00FD0F53">
        <w:rPr>
          <w:rFonts w:ascii="Book Antiqua" w:eastAsia="Book Antiqua" w:hAnsi="Book Antiqua" w:cs="Book Antiqua"/>
          <w:color w:val="000000"/>
        </w:rPr>
        <w:t xml:space="preserve"> and </w:t>
      </w:r>
      <w:r w:rsidRPr="00FD0F53">
        <w:rPr>
          <w:rFonts w:ascii="Book Antiqua" w:eastAsia="Book Antiqua" w:hAnsi="Book Antiqua" w:cs="Book Antiqua"/>
          <w:color w:val="000000"/>
        </w:rPr>
        <w:t>local immunomodulatory techniques</w:t>
      </w:r>
      <w:r w:rsidR="00FB6FE6"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are a</w:t>
      </w:r>
      <w:r w:rsidR="00DE5D2D">
        <w:rPr>
          <w:rFonts w:ascii="Book Antiqua" w:eastAsia="Book Antiqua" w:hAnsi="Book Antiqua" w:cs="Book Antiqua"/>
          <w:color w:val="000000"/>
        </w:rPr>
        <w:t xml:space="preserve">ddressed in this concise </w:t>
      </w:r>
      <w:proofErr w:type="gramStart"/>
      <w:r w:rsidR="00DE5D2D">
        <w:rPr>
          <w:rFonts w:ascii="Book Antiqua" w:eastAsia="Book Antiqua" w:hAnsi="Book Antiqua" w:cs="Book Antiqua"/>
          <w:color w:val="000000"/>
        </w:rPr>
        <w:t>review</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84]</w:t>
      </w:r>
      <w:r w:rsidRPr="00FD0F53">
        <w:rPr>
          <w:rFonts w:ascii="Book Antiqua" w:eastAsia="Book Antiqua" w:hAnsi="Book Antiqua" w:cs="Book Antiqua"/>
          <w:color w:val="000000"/>
        </w:rPr>
        <w:t>.</w:t>
      </w:r>
      <w:r w:rsidR="00027979" w:rsidRPr="00FD0F53">
        <w:rPr>
          <w:rFonts w:ascii="Book Antiqua" w:eastAsia="Book Antiqua" w:hAnsi="Book Antiqua" w:cs="Book Antiqua"/>
          <w:color w:val="000000"/>
        </w:rPr>
        <w:t xml:space="preserve"> They include alteration of islet/cell, use of biomaterials that provide immunomodulation, and immunomodulatory cell co-transplantation</w:t>
      </w:r>
      <w:r w:rsidR="003D17F6" w:rsidRPr="00FD0F53">
        <w:rPr>
          <w:rFonts w:ascii="Book Antiqua" w:eastAsia="Book Antiqua" w:hAnsi="Book Antiqua" w:cs="Book Antiqua"/>
          <w:color w:val="000000"/>
        </w:rPr>
        <w:t>.</w:t>
      </w:r>
    </w:p>
    <w:p w14:paraId="4CA89D19" w14:textId="012A26FC"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Co-transplantation of pancreatic islets with </w:t>
      </w:r>
      <w:r w:rsidR="001235F2" w:rsidRPr="001235F2">
        <w:rPr>
          <w:rFonts w:ascii="Book Antiqua" w:eastAsia="Book Antiqua" w:hAnsi="Book Antiqua" w:cs="Book Antiqua" w:hint="eastAsia"/>
          <w:color w:val="000000"/>
        </w:rPr>
        <w:t>m</w:t>
      </w:r>
      <w:r w:rsidR="001235F2" w:rsidRPr="001235F2">
        <w:rPr>
          <w:rFonts w:ascii="Book Antiqua" w:eastAsia="Book Antiqua" w:hAnsi="Book Antiqua" w:cs="Book Antiqua"/>
          <w:color w:val="000000"/>
        </w:rPr>
        <w:t>esenchymal stem cells (MSCs)</w:t>
      </w:r>
      <w:r w:rsidRPr="00FD0F53">
        <w:rPr>
          <w:rFonts w:ascii="Book Antiqua" w:eastAsia="Book Antiqua" w:hAnsi="Book Antiqua" w:cs="Book Antiqua"/>
          <w:color w:val="000000"/>
        </w:rPr>
        <w:t xml:space="preserve"> is one such approach that has attracted attention. Studies have shown that </w:t>
      </w:r>
      <w:r w:rsidR="006D05DF" w:rsidRPr="00FD0F53">
        <w:rPr>
          <w:rFonts w:ascii="Book Antiqua" w:eastAsia="Book Antiqua" w:hAnsi="Book Antiqua" w:cs="Book Antiqua"/>
          <w:color w:val="000000"/>
        </w:rPr>
        <w:t>using</w:t>
      </w:r>
      <w:r w:rsidRPr="00FD0F53">
        <w:rPr>
          <w:rFonts w:ascii="Book Antiqua" w:eastAsia="Book Antiqua" w:hAnsi="Book Antiqua" w:cs="Book Antiqua"/>
          <w:color w:val="000000"/>
        </w:rPr>
        <w:t xml:space="preserve"> MSCs as an adjunct therapy to islet transplantation can promote long-term graft survival, possibly by reducing inflammation and enhancing immune </w:t>
      </w:r>
      <w:proofErr w:type="gramStart"/>
      <w:r w:rsidRPr="00FD0F53">
        <w:rPr>
          <w:rFonts w:ascii="Book Antiqua" w:eastAsia="Book Antiqua" w:hAnsi="Book Antiqua" w:cs="Book Antiqua"/>
          <w:color w:val="000000"/>
        </w:rPr>
        <w:t>tolerance</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85]</w:t>
      </w:r>
      <w:r w:rsidRPr="00FD0F53">
        <w:rPr>
          <w:rFonts w:ascii="Book Antiqua" w:eastAsia="Book Antiqua" w:hAnsi="Book Antiqua" w:cs="Book Antiqua"/>
          <w:color w:val="000000"/>
        </w:rPr>
        <w:t xml:space="preserve">. For instance, co-transplantation of adipose tissue-derived MSCs and pancreatic islets improved glycemic control and regulation of </w:t>
      </w:r>
      <w:r w:rsidR="006D05DF"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Th17/Treg function streptozotocin-induced diabetic mice </w:t>
      </w:r>
      <w:proofErr w:type="gramStart"/>
      <w:r w:rsidRPr="00FD0F53">
        <w:rPr>
          <w:rFonts w:ascii="Book Antiqua" w:eastAsia="Book Antiqua" w:hAnsi="Book Antiqua" w:cs="Book Antiqua"/>
          <w:color w:val="000000"/>
        </w:rPr>
        <w:t>model</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86]</w:t>
      </w:r>
      <w:r w:rsidRPr="00FD0F53">
        <w:rPr>
          <w:rFonts w:ascii="Book Antiqua" w:eastAsia="Book Antiqua" w:hAnsi="Book Antiqua" w:cs="Book Antiqua"/>
          <w:color w:val="000000"/>
        </w:rPr>
        <w:t>. Encapsulation, on the other hand, is another technique that has been extensively studied for its potential to protect transplanted islets from immune rejection while allowing for efficient nutrient and oxygen exchange.</w:t>
      </w:r>
      <w:r w:rsidR="006D05DF" w:rsidRPr="00FD0F53">
        <w:rPr>
          <w:rFonts w:ascii="Book Antiqua" w:eastAsia="Book Antiqua" w:hAnsi="Book Antiqua" w:cs="Book Antiqua"/>
          <w:color w:val="000000"/>
        </w:rPr>
        <w:t xml:space="preserve"> In addition,</w:t>
      </w:r>
      <w:r w:rsidRPr="00FD0F53">
        <w:rPr>
          <w:rFonts w:ascii="Book Antiqua" w:eastAsia="Book Antiqua" w:hAnsi="Book Antiqua" w:cs="Book Antiqua"/>
          <w:color w:val="000000"/>
        </w:rPr>
        <w:t xml:space="preserve"> Vegas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FD0F53">
        <w:rPr>
          <w:rFonts w:ascii="Book Antiqua" w:eastAsia="Book Antiqua" w:hAnsi="Book Antiqua" w:cs="Book Antiqua"/>
          <w:color w:val="000000"/>
          <w:vertAlign w:val="superscript"/>
        </w:rPr>
        <w:t>[</w:t>
      </w:r>
      <w:proofErr w:type="gramEnd"/>
      <w:r w:rsidR="00DE5D2D" w:rsidRPr="00FD0F53">
        <w:rPr>
          <w:rFonts w:ascii="Book Antiqua" w:eastAsia="Book Antiqua" w:hAnsi="Book Antiqua" w:cs="Book Antiqua"/>
          <w:color w:val="000000"/>
          <w:vertAlign w:val="superscript"/>
        </w:rPr>
        <w:t>87]</w:t>
      </w:r>
      <w:r w:rsidRPr="00FD0F53">
        <w:rPr>
          <w:rFonts w:ascii="Book Antiqua" w:eastAsia="Book Antiqua" w:hAnsi="Book Antiqua" w:cs="Book Antiqua"/>
          <w:color w:val="000000"/>
        </w:rPr>
        <w:t xml:space="preserve"> demonstrated that </w:t>
      </w:r>
      <w:r w:rsidR="00396ED1" w:rsidRPr="00FD0F53">
        <w:rPr>
          <w:rFonts w:ascii="Book Antiqua" w:eastAsia="Book Antiqua" w:hAnsi="Book Antiqua" w:cs="Book Antiqua"/>
          <w:color w:val="000000"/>
        </w:rPr>
        <w:t>beta cells derived from human stem cells</w:t>
      </w:r>
      <w:r w:rsidR="007338F1" w:rsidRPr="00FD0F53">
        <w:rPr>
          <w:rFonts w:ascii="Book Antiqua" w:eastAsia="Book Antiqua" w:hAnsi="Book Antiqua" w:cs="Book Antiqua"/>
          <w:color w:val="000000"/>
        </w:rPr>
        <w:t>, when</w:t>
      </w:r>
      <w:r w:rsidRPr="00FD0F53">
        <w:rPr>
          <w:rFonts w:ascii="Book Antiqua" w:eastAsia="Book Antiqua" w:hAnsi="Book Antiqua" w:cs="Book Antiqua"/>
          <w:color w:val="000000"/>
        </w:rPr>
        <w:t xml:space="preserve"> implanted in</w:t>
      </w:r>
      <w:r w:rsidR="00555090" w:rsidRPr="00FD0F53">
        <w:rPr>
          <w:rFonts w:ascii="Book Antiqua" w:eastAsia="Book Antiqua" w:hAnsi="Book Antiqua" w:cs="Book Antiqua"/>
          <w:color w:val="000000"/>
        </w:rPr>
        <w:t>to</w:t>
      </w:r>
      <w:r w:rsidRPr="00FD0F53">
        <w:rPr>
          <w:rFonts w:ascii="Book Antiqua" w:eastAsia="Book Antiqua" w:hAnsi="Book Antiqua" w:cs="Book Antiqua"/>
          <w:color w:val="000000"/>
        </w:rPr>
        <w:t xml:space="preserve"> mice</w:t>
      </w:r>
      <w:r w:rsidR="007338F1" w:rsidRPr="00FD0F53">
        <w:rPr>
          <w:rFonts w:ascii="Book Antiqua" w:eastAsia="Book Antiqua" w:hAnsi="Book Antiqua" w:cs="Book Antiqua"/>
          <w:color w:val="000000"/>
        </w:rPr>
        <w:t xml:space="preserve"> with preserved immune competence,</w:t>
      </w:r>
      <w:r w:rsidRPr="00FD0F53">
        <w:rPr>
          <w:rFonts w:ascii="Book Antiqua" w:eastAsia="Book Antiqua" w:hAnsi="Book Antiqua" w:cs="Book Antiqua"/>
          <w:color w:val="000000"/>
        </w:rPr>
        <w:t xml:space="preserve"> resulted in long-term glycemic control</w:t>
      </w:r>
      <w:r w:rsidRPr="00FD0F53">
        <w:rPr>
          <w:rFonts w:ascii="Book Antiqua" w:eastAsia="Book Antiqua" w:hAnsi="Book Antiqua" w:cs="Book Antiqua"/>
          <w:color w:val="000000"/>
          <w:vertAlign w:val="superscript"/>
        </w:rPr>
        <w:t>[87]</w:t>
      </w:r>
      <w:r w:rsidRPr="00FD0F53">
        <w:rPr>
          <w:rFonts w:ascii="Book Antiqua" w:eastAsia="Book Antiqua" w:hAnsi="Book Antiqua" w:cs="Book Antiqua"/>
          <w:color w:val="000000"/>
        </w:rPr>
        <w:t>. Thus, further investigation into these novel strategies for T1D cell replacement therapies may provide new insights and solutions to the ongoing challenges in this field.</w:t>
      </w:r>
    </w:p>
    <w:p w14:paraId="26D82AAB" w14:textId="077DB81C" w:rsidR="006D05DF" w:rsidRPr="00FD0F53" w:rsidRDefault="00C3135C" w:rsidP="00DE5D2D">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 xml:space="preserve">Therefore, </w:t>
      </w:r>
      <w:r w:rsidR="00E301C2" w:rsidRPr="00FD0F53">
        <w:rPr>
          <w:rFonts w:ascii="Book Antiqua" w:eastAsia="Book Antiqua" w:hAnsi="Book Antiqua" w:cs="Book Antiqua"/>
          <w:color w:val="000000"/>
        </w:rPr>
        <w:t xml:space="preserve">methods for </w:t>
      </w:r>
      <w:proofErr w:type="spellStart"/>
      <w:r w:rsidR="00E301C2" w:rsidRPr="00FD0F53">
        <w:rPr>
          <w:rFonts w:ascii="Book Antiqua" w:eastAsia="Book Antiqua" w:hAnsi="Book Antiqua" w:cs="Book Antiqua"/>
          <w:color w:val="000000"/>
        </w:rPr>
        <w:t>immuno</w:t>
      </w:r>
      <w:r w:rsidRPr="00FD0F53">
        <w:rPr>
          <w:rFonts w:ascii="Book Antiqua" w:eastAsia="Book Antiqua" w:hAnsi="Book Antiqua" w:cs="Book Antiqua"/>
          <w:color w:val="000000"/>
        </w:rPr>
        <w:t>isolation</w:t>
      </w:r>
      <w:proofErr w:type="spellEnd"/>
      <w:r w:rsidR="00E301C2" w:rsidRPr="00FD0F53">
        <w:rPr>
          <w:rFonts w:ascii="Book Antiqua" w:eastAsia="Book Antiqua" w:hAnsi="Book Antiqua" w:cs="Book Antiqua"/>
          <w:color w:val="000000"/>
        </w:rPr>
        <w:t xml:space="preserve"> or beta cell encapsulation</w:t>
      </w:r>
      <w:r w:rsidRPr="00FD0F53">
        <w:rPr>
          <w:rFonts w:ascii="Book Antiqua" w:eastAsia="Book Antiqua" w:hAnsi="Book Antiqua" w:cs="Book Antiqua"/>
          <w:color w:val="000000"/>
        </w:rPr>
        <w:t xml:space="preserve"> </w:t>
      </w:r>
      <w:r w:rsidR="00E301C2" w:rsidRPr="00FD0F53">
        <w:rPr>
          <w:rFonts w:ascii="Book Antiqua" w:eastAsia="Book Antiqua" w:hAnsi="Book Antiqua" w:cs="Book Antiqua"/>
          <w:color w:val="000000"/>
        </w:rPr>
        <w:t>are</w:t>
      </w:r>
      <w:r w:rsidRPr="00FD0F53">
        <w:rPr>
          <w:rFonts w:ascii="Book Antiqua" w:eastAsia="Book Antiqua" w:hAnsi="Book Antiqua" w:cs="Book Antiqua"/>
          <w:color w:val="000000"/>
        </w:rPr>
        <w:t xml:space="preserve"> one approach to improving graft performance</w:t>
      </w:r>
      <w:r w:rsidR="006D05DF" w:rsidRPr="00FD0F53">
        <w:rPr>
          <w:rFonts w:ascii="Book Antiqua" w:eastAsia="Book Antiqua" w:hAnsi="Book Antiqua" w:cs="Book Antiqua"/>
          <w:color w:val="000000"/>
        </w:rPr>
        <w:t>. Still,</w:t>
      </w:r>
      <w:r w:rsidRPr="00FD0F53">
        <w:rPr>
          <w:rFonts w:ascii="Book Antiqua" w:eastAsia="Book Antiqua" w:hAnsi="Book Antiqua" w:cs="Book Antiqua"/>
          <w:color w:val="000000"/>
        </w:rPr>
        <w:t xml:space="preserve"> it has its own set of obstacles, which causes a loss in cell viability over time (Figure 1B). Although altering human islets in </w:t>
      </w:r>
      <w:r w:rsidRPr="00FD0F53">
        <w:rPr>
          <w:rFonts w:ascii="Book Antiqua" w:eastAsia="Book Antiqua" w:hAnsi="Book Antiqua" w:cs="Book Antiqua"/>
          <w:color w:val="000000"/>
        </w:rPr>
        <w:lastRenderedPageBreak/>
        <w:t xml:space="preserve">clinical applications is implausible, creating universal cells from pluripotent stem cells that can elude immune identification offers enormous promise in diabetic cell treatments. </w:t>
      </w:r>
      <w:r w:rsidR="006D05DF" w:rsidRPr="00FD0F53">
        <w:rPr>
          <w:rFonts w:ascii="Book Antiqua" w:eastAsia="Book Antiqua" w:hAnsi="Book Antiqua" w:cs="Book Antiqua"/>
          <w:color w:val="000000"/>
        </w:rPr>
        <w:t>However, d</w:t>
      </w:r>
      <w:r w:rsidRPr="00FD0F53">
        <w:rPr>
          <w:rFonts w:ascii="Book Antiqua" w:eastAsia="Book Antiqua" w:hAnsi="Book Antiqua" w:cs="Book Antiqua"/>
          <w:color w:val="000000"/>
        </w:rPr>
        <w:t xml:space="preserve">espite these breakthroughs, critical problems like the persistence of genomic and epigenetic modifications and cell phenotypes </w:t>
      </w:r>
      <w:r w:rsidR="00874D8B" w:rsidRPr="00FD0F53">
        <w:rPr>
          <w:rFonts w:ascii="Book Antiqua" w:eastAsia="Book Antiqua" w:hAnsi="Book Antiqua" w:cs="Book Antiqua"/>
          <w:color w:val="000000"/>
        </w:rPr>
        <w:t xml:space="preserve">stability </w:t>
      </w:r>
      <w:r w:rsidRPr="00FD0F53">
        <w:rPr>
          <w:rFonts w:ascii="Book Antiqua" w:eastAsia="Book Antiqua" w:hAnsi="Book Antiqua" w:cs="Book Antiqua"/>
          <w:color w:val="000000"/>
        </w:rPr>
        <w:t xml:space="preserve">remain unanswered. Additionally, </w:t>
      </w:r>
      <w:r w:rsidR="000F71B7" w:rsidRPr="00FD0F53">
        <w:rPr>
          <w:rFonts w:ascii="Book Antiqua" w:eastAsia="Book Antiqua" w:hAnsi="Book Antiqua" w:cs="Book Antiqua"/>
          <w:color w:val="000000"/>
        </w:rPr>
        <w:t xml:space="preserve">although these cells are hypoimmunogenic, their safety </w:t>
      </w:r>
      <w:r w:rsidRPr="00FD0F53">
        <w:rPr>
          <w:rFonts w:ascii="Book Antiqua" w:eastAsia="Book Antiqua" w:hAnsi="Book Antiqua" w:cs="Book Antiqua"/>
          <w:color w:val="000000"/>
        </w:rPr>
        <w:t>should be carefully maintained because cells that elude the immune system are intrinsically dangerous.</w:t>
      </w:r>
    </w:p>
    <w:p w14:paraId="7B9FB46D" w14:textId="54901524"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Similarly, undifferentiated stem cells can potentially develop into teratomas </w:t>
      </w:r>
      <w:r w:rsidRPr="00FD0F53">
        <w:rPr>
          <w:rFonts w:ascii="Book Antiqua" w:eastAsia="Book Antiqua" w:hAnsi="Book Antiqua" w:cs="Book Antiqua"/>
          <w:i/>
          <w:iCs/>
          <w:color w:val="000000"/>
        </w:rPr>
        <w:t>in vivo</w:t>
      </w:r>
      <w:r w:rsidR="00A156FE" w:rsidRPr="00FD0F53">
        <w:rPr>
          <w:rFonts w:ascii="Book Antiqua" w:eastAsia="Book Antiqua" w:hAnsi="Book Antiqua" w:cs="Book Antiqua"/>
          <w:color w:val="000000"/>
        </w:rPr>
        <w:t xml:space="preserve"> because it is well-known that both e</w:t>
      </w:r>
      <w:r w:rsidRPr="00FD0F53">
        <w:rPr>
          <w:rFonts w:ascii="Book Antiqua" w:eastAsia="Book Antiqua" w:hAnsi="Book Antiqua" w:cs="Book Antiqua"/>
          <w:color w:val="000000"/>
        </w:rPr>
        <w:t>mbryonic and induced pluripotent stem cells</w:t>
      </w:r>
      <w:r w:rsidR="00A156FE" w:rsidRPr="00FD0F53">
        <w:rPr>
          <w:rFonts w:ascii="Book Antiqua" w:eastAsia="Book Antiqua" w:hAnsi="Book Antiqua" w:cs="Book Antiqua"/>
          <w:color w:val="000000"/>
        </w:rPr>
        <w:t xml:space="preserve"> </w:t>
      </w:r>
      <w:r w:rsidR="006D05DF" w:rsidRPr="00FD0F53">
        <w:rPr>
          <w:rFonts w:ascii="Book Antiqua" w:eastAsia="Book Antiqua" w:hAnsi="Book Antiqua" w:cs="Book Antiqua"/>
          <w:color w:val="000000"/>
        </w:rPr>
        <w:t>can differentiate</w:t>
      </w:r>
      <w:r w:rsidRPr="00FD0F53">
        <w:rPr>
          <w:rFonts w:ascii="Book Antiqua" w:eastAsia="Book Antiqua" w:hAnsi="Book Antiqua" w:cs="Book Antiqua"/>
          <w:color w:val="000000"/>
        </w:rPr>
        <w:t xml:space="preserve"> into all three germ layers</w:t>
      </w:r>
      <w:r w:rsidR="00D33CF0" w:rsidRPr="00FD0F53">
        <w:rPr>
          <w:rFonts w:ascii="Book Antiqua" w:eastAsia="Book Antiqua" w:hAnsi="Book Antiqua" w:cs="Book Antiqua"/>
          <w:color w:val="000000"/>
        </w:rPr>
        <w:t>. Therefore, they</w:t>
      </w:r>
      <w:r w:rsidRPr="00FD0F53">
        <w:rPr>
          <w:rFonts w:ascii="Book Antiqua" w:eastAsia="Book Antiqua" w:hAnsi="Book Antiqua" w:cs="Book Antiqua"/>
          <w:color w:val="000000"/>
        </w:rPr>
        <w:t xml:space="preserve"> can form teratomas if not fully </w:t>
      </w:r>
      <w:proofErr w:type="gramStart"/>
      <w:r w:rsidRPr="00FD0F53">
        <w:rPr>
          <w:rFonts w:ascii="Book Antiqua" w:eastAsia="Book Antiqua" w:hAnsi="Book Antiqua" w:cs="Book Antiqua"/>
          <w:color w:val="000000"/>
        </w:rPr>
        <w:t>differentiated</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88]</w:t>
      </w:r>
      <w:r w:rsidRPr="00FD0F53">
        <w:rPr>
          <w:rFonts w:ascii="Book Antiqua" w:eastAsia="Book Antiqua" w:hAnsi="Book Antiqua" w:cs="Book Antiqua"/>
          <w:color w:val="000000"/>
        </w:rPr>
        <w:t xml:space="preserve">. Theoretically, the presence of a few remaining undifferentiated pluripotent stem cells can cause undesirable teratomas after transplantation. </w:t>
      </w:r>
      <w:r w:rsidR="007A0663" w:rsidRPr="00FD0F53">
        <w:rPr>
          <w:rFonts w:ascii="Book Antiqua" w:eastAsia="Book Antiqua" w:hAnsi="Book Antiqua" w:cs="Book Antiqua"/>
          <w:color w:val="000000"/>
        </w:rPr>
        <w:t xml:space="preserve">Although "suicide genes" could be incorporated </w:t>
      </w:r>
      <w:r w:rsidRPr="00FD0F53">
        <w:rPr>
          <w:rFonts w:ascii="Book Antiqua" w:eastAsia="Book Antiqua" w:hAnsi="Book Antiqua" w:cs="Book Antiqua"/>
          <w:color w:val="000000"/>
        </w:rPr>
        <w:t xml:space="preserve">into stem cells </w:t>
      </w:r>
      <w:r w:rsidR="007A0663" w:rsidRPr="00FD0F53">
        <w:rPr>
          <w:rFonts w:ascii="Book Antiqua" w:eastAsia="Book Antiqua" w:hAnsi="Book Antiqua" w:cs="Book Antiqua"/>
          <w:color w:val="000000"/>
        </w:rPr>
        <w:t>for increased</w:t>
      </w:r>
      <w:r w:rsidR="00DE5D2D">
        <w:rPr>
          <w:rFonts w:ascii="Book Antiqua" w:eastAsia="Book Antiqua" w:hAnsi="Book Antiqua" w:cs="Book Antiqua"/>
          <w:color w:val="000000"/>
        </w:rPr>
        <w:t xml:space="preserve"> </w:t>
      </w:r>
      <w:proofErr w:type="gramStart"/>
      <w:r w:rsidR="00DE5D2D">
        <w:rPr>
          <w:rFonts w:ascii="Book Antiqua" w:eastAsia="Book Antiqua" w:hAnsi="Book Antiqua" w:cs="Book Antiqua"/>
          <w:color w:val="000000"/>
        </w:rPr>
        <w:t>safety</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89]</w:t>
      </w:r>
      <w:r w:rsidRPr="00FD0F53">
        <w:rPr>
          <w:rFonts w:ascii="Book Antiqua" w:eastAsia="Book Antiqua" w:hAnsi="Book Antiqua" w:cs="Book Antiqua"/>
          <w:color w:val="000000"/>
        </w:rPr>
        <w:t xml:space="preserve">, it is still </w:t>
      </w:r>
      <w:r w:rsidR="007A0663" w:rsidRPr="00FD0F53">
        <w:rPr>
          <w:rFonts w:ascii="Book Antiqua" w:eastAsia="Book Antiqua" w:hAnsi="Book Antiqua" w:cs="Book Antiqua"/>
          <w:color w:val="000000"/>
        </w:rPr>
        <w:t>uncertain</w:t>
      </w:r>
      <w:r w:rsidRPr="00FD0F53">
        <w:rPr>
          <w:rFonts w:ascii="Book Antiqua" w:eastAsia="Book Antiqua" w:hAnsi="Book Antiqua" w:cs="Book Antiqua"/>
          <w:color w:val="000000"/>
        </w:rPr>
        <w:t xml:space="preserve"> how these cells </w:t>
      </w:r>
      <w:r w:rsidR="007A3A10" w:rsidRPr="00FD0F53">
        <w:rPr>
          <w:rFonts w:ascii="Book Antiqua" w:eastAsia="Book Antiqua" w:hAnsi="Book Antiqua" w:cs="Book Antiqua"/>
          <w:color w:val="000000"/>
        </w:rPr>
        <w:t xml:space="preserve">would </w:t>
      </w:r>
      <w:r w:rsidRPr="00FD0F53">
        <w:rPr>
          <w:rFonts w:ascii="Book Antiqua" w:eastAsia="Book Antiqua" w:hAnsi="Book Antiqua" w:cs="Book Antiqua"/>
          <w:color w:val="000000"/>
        </w:rPr>
        <w:t>behave in people over time</w:t>
      </w:r>
      <w:r w:rsidR="006D05DF" w:rsidRPr="00FD0F53">
        <w:rPr>
          <w:rFonts w:ascii="Book Antiqua" w:eastAsia="Book Antiqua" w:hAnsi="Book Antiqua" w:cs="Book Antiqua"/>
          <w:color w:val="000000"/>
        </w:rPr>
        <w:t>, necessitating</w:t>
      </w:r>
      <w:r w:rsidRPr="00FD0F53">
        <w:rPr>
          <w:rFonts w:ascii="Book Antiqua" w:eastAsia="Book Antiqua" w:hAnsi="Book Antiqua" w:cs="Book Antiqua"/>
          <w:color w:val="000000"/>
        </w:rPr>
        <w:t xml:space="preserve"> additional research.</w:t>
      </w:r>
    </w:p>
    <w:p w14:paraId="38D9AC77" w14:textId="17E4F22E"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Biomaterials combined with immunomodulation give multiple instruments for locally modulating immune responses and are an intriguing way to assist cell transplantation. This technique has apparent advantages, including safety as "nonliving" materials. </w:t>
      </w:r>
      <w:r w:rsidR="006D05DF" w:rsidRPr="00FD0F53">
        <w:rPr>
          <w:rFonts w:ascii="Book Antiqua" w:eastAsia="Book Antiqua" w:hAnsi="Book Antiqua" w:cs="Book Antiqua"/>
          <w:color w:val="000000"/>
        </w:rPr>
        <w:t>Furthermore, b</w:t>
      </w:r>
      <w:r w:rsidRPr="00FD0F53">
        <w:rPr>
          <w:rFonts w:ascii="Book Antiqua" w:eastAsia="Book Antiqua" w:hAnsi="Book Antiqua" w:cs="Book Antiqua"/>
          <w:color w:val="000000"/>
        </w:rPr>
        <w:t>iomaterials are generally simple to mass-produce</w:t>
      </w:r>
      <w:r w:rsidR="006D05DF" w:rsidRPr="00FD0F53">
        <w:rPr>
          <w:rFonts w:ascii="Book Antiqua" w:eastAsia="Book Antiqua" w:hAnsi="Book Antiqua" w:cs="Book Antiqua"/>
          <w:color w:val="000000"/>
        </w:rPr>
        <w:t>. In contrast,</w:t>
      </w:r>
      <w:r w:rsidRPr="00FD0F53">
        <w:rPr>
          <w:rFonts w:ascii="Book Antiqua" w:eastAsia="Book Antiqua" w:hAnsi="Book Antiqua" w:cs="Book Antiqua"/>
          <w:color w:val="000000"/>
        </w:rPr>
        <w:t xml:space="preserve"> cell modification or immunomodulatory cell preparation is sometimes difficult, in addition to the necessity of good manufacturing processes that must fulfill clinical requirements. Yet, given the restricted ligands and the eventual </w:t>
      </w:r>
      <w:r w:rsidR="00B824E5" w:rsidRPr="00FD0F53">
        <w:rPr>
          <w:rFonts w:ascii="Book Antiqua" w:eastAsia="Book Antiqua" w:hAnsi="Book Antiqua" w:cs="Book Antiqua"/>
          <w:color w:val="000000"/>
        </w:rPr>
        <w:t>exhaustion</w:t>
      </w:r>
      <w:r w:rsidRPr="00FD0F53">
        <w:rPr>
          <w:rFonts w:ascii="Book Antiqua" w:eastAsia="Book Antiqua" w:hAnsi="Book Antiqua" w:cs="Book Antiqua"/>
          <w:color w:val="000000"/>
        </w:rPr>
        <w:t xml:space="preserve"> of </w:t>
      </w:r>
      <w:r w:rsidR="00B824E5" w:rsidRPr="00FD0F53">
        <w:rPr>
          <w:rFonts w:ascii="Book Antiqua" w:eastAsia="Book Antiqua" w:hAnsi="Book Antiqua" w:cs="Book Antiqua"/>
          <w:color w:val="000000"/>
        </w:rPr>
        <w:t>coated</w:t>
      </w:r>
      <w:r w:rsidRPr="00FD0F53">
        <w:rPr>
          <w:rFonts w:ascii="Book Antiqua" w:eastAsia="Book Antiqua" w:hAnsi="Book Antiqua" w:cs="Book Antiqua"/>
          <w:color w:val="000000"/>
        </w:rPr>
        <w:t xml:space="preserve"> reagents, the long-term durability of biomaterials and delivery techniques remains </w:t>
      </w:r>
      <w:r w:rsidR="006D05DF" w:rsidRPr="00FD0F53">
        <w:rPr>
          <w:rFonts w:ascii="Book Antiqua" w:eastAsia="Book Antiqua" w:hAnsi="Book Antiqua" w:cs="Book Antiqua"/>
          <w:color w:val="000000"/>
        </w:rPr>
        <w:t>challenging</w:t>
      </w:r>
      <w:r w:rsidRPr="00FD0F53">
        <w:rPr>
          <w:rFonts w:ascii="Book Antiqua" w:eastAsia="Book Antiqua" w:hAnsi="Book Antiqua" w:cs="Book Antiqua"/>
          <w:color w:val="000000"/>
        </w:rPr>
        <w:t xml:space="preserve">. Hence, </w:t>
      </w:r>
      <w:r w:rsidR="009837F6" w:rsidRPr="00FD0F53">
        <w:rPr>
          <w:rFonts w:ascii="Book Antiqua" w:eastAsia="Book Antiqua" w:hAnsi="Book Antiqua" w:cs="Book Antiqua"/>
          <w:color w:val="000000"/>
        </w:rPr>
        <w:t xml:space="preserve">there is a need for </w:t>
      </w:r>
      <w:r w:rsidR="00162AED" w:rsidRPr="00FD0F53">
        <w:rPr>
          <w:rFonts w:ascii="Book Antiqua" w:eastAsia="Book Antiqua" w:hAnsi="Book Antiqua" w:cs="Book Antiqua"/>
          <w:color w:val="000000"/>
        </w:rPr>
        <w:t xml:space="preserve">new approaches for </w:t>
      </w:r>
      <w:r w:rsidR="00262EB1"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retention or </w:t>
      </w:r>
      <w:r w:rsidR="00162AED" w:rsidRPr="00FD0F53">
        <w:rPr>
          <w:rFonts w:ascii="Book Antiqua" w:eastAsia="Book Antiqua" w:hAnsi="Book Antiqua" w:cs="Book Antiqua"/>
          <w:color w:val="000000"/>
        </w:rPr>
        <w:t>restocking</w:t>
      </w:r>
      <w:r w:rsidRPr="00FD0F53">
        <w:rPr>
          <w:rFonts w:ascii="Book Antiqua" w:eastAsia="Book Antiqua" w:hAnsi="Book Antiqua" w:cs="Book Antiqua"/>
          <w:color w:val="000000"/>
        </w:rPr>
        <w:t xml:space="preserve"> </w:t>
      </w:r>
      <w:r w:rsidR="00162AED" w:rsidRPr="00FD0F53">
        <w:rPr>
          <w:rFonts w:ascii="Book Antiqua" w:eastAsia="Book Antiqua" w:hAnsi="Book Antiqua" w:cs="Book Antiqua"/>
          <w:color w:val="000000"/>
        </w:rPr>
        <w:t xml:space="preserve">of the supplied reagents </w:t>
      </w:r>
      <w:r w:rsidR="00DE5D2D">
        <w:rPr>
          <w:rFonts w:ascii="Book Antiqua" w:eastAsia="Book Antiqua" w:hAnsi="Book Antiqua" w:cs="Book Antiqua"/>
          <w:color w:val="000000"/>
        </w:rPr>
        <w:t xml:space="preserve">in the </w:t>
      </w:r>
      <w:proofErr w:type="gramStart"/>
      <w:r w:rsidR="00DE5D2D">
        <w:rPr>
          <w:rFonts w:ascii="Book Antiqua" w:eastAsia="Book Antiqua" w:hAnsi="Book Antiqua" w:cs="Book Antiqua"/>
          <w:color w:val="000000"/>
        </w:rPr>
        <w:t>future</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84]</w:t>
      </w:r>
      <w:r w:rsidRPr="00FD0F53">
        <w:rPr>
          <w:rFonts w:ascii="Book Antiqua" w:eastAsia="Book Antiqua" w:hAnsi="Book Antiqua" w:cs="Book Antiqua"/>
          <w:color w:val="000000"/>
        </w:rPr>
        <w:t>.</w:t>
      </w:r>
    </w:p>
    <w:p w14:paraId="11BA163E" w14:textId="3413DBBF" w:rsidR="00A77B3E" w:rsidRPr="00FD0F53" w:rsidRDefault="00262EB1"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Interestingly, immunomodulatory cells operate as "living" </w:t>
      </w:r>
      <w:r w:rsidR="00F64CEE" w:rsidRPr="00FD0F53">
        <w:rPr>
          <w:rFonts w:ascii="Book Antiqua" w:eastAsia="Book Antiqua" w:hAnsi="Book Antiqua" w:cs="Book Antiqua"/>
          <w:color w:val="000000"/>
        </w:rPr>
        <w:t>medicine</w:t>
      </w:r>
      <w:r w:rsidRPr="00FD0F53">
        <w:rPr>
          <w:rFonts w:ascii="Book Antiqua" w:eastAsia="Book Antiqua" w:hAnsi="Book Antiqua" w:cs="Book Antiqua"/>
          <w:color w:val="000000"/>
        </w:rPr>
        <w:t xml:space="preserve"> repositories and, if engrafted, may boost </w:t>
      </w:r>
      <w:r w:rsidR="00F64CEE" w:rsidRPr="00FD0F53">
        <w:rPr>
          <w:rFonts w:ascii="Book Antiqua" w:eastAsia="Book Antiqua" w:hAnsi="Book Antiqua" w:cs="Book Antiqua"/>
          <w:color w:val="000000"/>
        </w:rPr>
        <w:t>functional</w:t>
      </w:r>
      <w:r w:rsidRPr="00FD0F53">
        <w:rPr>
          <w:rFonts w:ascii="Book Antiqua" w:eastAsia="Book Antiqua" w:hAnsi="Book Antiqua" w:cs="Book Antiqua"/>
          <w:color w:val="000000"/>
        </w:rPr>
        <w:t xml:space="preserve"> </w:t>
      </w:r>
      <w:r w:rsidR="00F64CEE" w:rsidRPr="00FD0F53">
        <w:rPr>
          <w:rFonts w:ascii="Book Antiqua" w:eastAsia="Book Antiqua" w:hAnsi="Book Antiqua" w:cs="Book Antiqua"/>
          <w:color w:val="000000"/>
        </w:rPr>
        <w:t>stability</w:t>
      </w:r>
      <w:r w:rsidRPr="00FD0F53">
        <w:rPr>
          <w:rFonts w:ascii="Book Antiqua" w:eastAsia="Book Antiqua" w:hAnsi="Book Antiqua" w:cs="Book Antiqua"/>
          <w:color w:val="000000"/>
        </w:rPr>
        <w:t xml:space="preserve"> by producing cytokines continuously or expressing surface markers to affect the immune system. Improvements in these immunoregulatory cells' acquisition, retention, stability, potency and localization are </w:t>
      </w:r>
      <w:r w:rsidRPr="00FD0F53">
        <w:rPr>
          <w:rFonts w:ascii="Book Antiqua" w:eastAsia="Book Antiqua" w:hAnsi="Book Antiqua" w:cs="Book Antiqua"/>
          <w:color w:val="000000"/>
        </w:rPr>
        <w:lastRenderedPageBreak/>
        <w:t xml:space="preserve">required to increase their </w:t>
      </w:r>
      <w:r w:rsidR="002C0F88" w:rsidRPr="00FD0F53">
        <w:rPr>
          <w:rFonts w:ascii="Book Antiqua" w:eastAsia="Book Antiqua" w:hAnsi="Book Antiqua" w:cs="Book Antiqua"/>
          <w:color w:val="000000"/>
        </w:rPr>
        <w:t xml:space="preserve">effectiveness and </w:t>
      </w:r>
      <w:r w:rsidRPr="00FD0F53">
        <w:rPr>
          <w:rFonts w:ascii="Book Antiqua" w:eastAsia="Book Antiqua" w:hAnsi="Book Antiqua" w:cs="Book Antiqua"/>
          <w:color w:val="000000"/>
        </w:rPr>
        <w:t xml:space="preserve">safety. As we </w:t>
      </w:r>
      <w:r w:rsidR="006D05DF" w:rsidRPr="00FD0F53">
        <w:rPr>
          <w:rFonts w:ascii="Book Antiqua" w:eastAsia="Book Antiqua" w:hAnsi="Book Antiqua" w:cs="Book Antiqua"/>
          <w:color w:val="000000"/>
        </w:rPr>
        <w:t>create</w:t>
      </w:r>
      <w:r w:rsidRPr="00FD0F53">
        <w:rPr>
          <w:rFonts w:ascii="Book Antiqua" w:eastAsia="Book Antiqua" w:hAnsi="Book Antiqua" w:cs="Book Antiqua"/>
          <w:color w:val="000000"/>
        </w:rPr>
        <w:t xml:space="preserve"> T1D therapies and cures, a functioning </w:t>
      </w:r>
      <w:r w:rsidR="00661A04" w:rsidRPr="00FD0F53">
        <w:rPr>
          <w:rFonts w:ascii="Book Antiqua" w:eastAsia="Book Antiqua" w:hAnsi="Book Antiqua" w:cs="Book Antiqua"/>
          <w:color w:val="000000"/>
        </w:rPr>
        <w:t>resolution</w:t>
      </w:r>
      <w:r w:rsidRPr="00FD0F53">
        <w:rPr>
          <w:rFonts w:ascii="Book Antiqua" w:eastAsia="Book Antiqua" w:hAnsi="Book Antiqua" w:cs="Book Antiqua"/>
          <w:color w:val="000000"/>
        </w:rPr>
        <w:t xml:space="preserve"> will likely need a multi-modal </w:t>
      </w:r>
      <w:r w:rsidR="00661A04" w:rsidRPr="00FD0F53">
        <w:rPr>
          <w:rFonts w:ascii="Book Antiqua" w:eastAsia="Book Antiqua" w:hAnsi="Book Antiqua" w:cs="Book Antiqua"/>
          <w:color w:val="000000"/>
        </w:rPr>
        <w:t>methodology</w:t>
      </w:r>
      <w:r w:rsidRPr="00FD0F53">
        <w:rPr>
          <w:rFonts w:ascii="Book Antiqua" w:eastAsia="Book Antiqua" w:hAnsi="Book Antiqua" w:cs="Book Antiqua"/>
          <w:color w:val="000000"/>
        </w:rPr>
        <w:t xml:space="preserve"> involving several immuno-modalities and tissue engineering methods. </w:t>
      </w:r>
      <w:r w:rsidR="003A75ED" w:rsidRPr="00FD0F53">
        <w:rPr>
          <w:rFonts w:ascii="Book Antiqua" w:eastAsia="Book Antiqua" w:hAnsi="Book Antiqua" w:cs="Book Antiqua"/>
          <w:color w:val="000000"/>
        </w:rPr>
        <w:t>The</w:t>
      </w:r>
      <w:r w:rsidRPr="00FD0F53">
        <w:rPr>
          <w:rFonts w:ascii="Book Antiqua" w:eastAsia="Book Antiqua" w:hAnsi="Book Antiqua" w:cs="Book Antiqua"/>
          <w:color w:val="000000"/>
        </w:rPr>
        <w:t xml:space="preserve"> </w:t>
      </w:r>
      <w:r w:rsidR="003A75ED" w:rsidRPr="00FD0F53">
        <w:rPr>
          <w:rFonts w:ascii="Book Antiqua" w:eastAsia="Book Antiqua" w:hAnsi="Book Antiqua" w:cs="Book Antiqua"/>
          <w:color w:val="000000"/>
        </w:rPr>
        <w:t>strateg</w:t>
      </w:r>
      <w:r w:rsidR="00F84294" w:rsidRPr="00FD0F53">
        <w:rPr>
          <w:rFonts w:ascii="Book Antiqua" w:eastAsia="Book Antiqua" w:hAnsi="Book Antiqua" w:cs="Book Antiqua"/>
          <w:color w:val="000000"/>
        </w:rPr>
        <w:t xml:space="preserve">y for the </w:t>
      </w:r>
      <w:r w:rsidR="00DE22AB" w:rsidRPr="00FD0F53">
        <w:rPr>
          <w:rFonts w:ascii="Book Antiqua" w:eastAsia="Book Antiqua" w:hAnsi="Book Antiqua" w:cs="Book Antiqua"/>
          <w:color w:val="000000"/>
        </w:rPr>
        <w:t>3D</w:t>
      </w:r>
      <w:r w:rsidR="006D05DF"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engineered </w:t>
      </w:r>
      <w:r w:rsidR="00F84294" w:rsidRPr="00FD0F53">
        <w:rPr>
          <w:rFonts w:ascii="Book Antiqua" w:eastAsia="Book Antiqua" w:hAnsi="Book Antiqua" w:cs="Book Antiqua"/>
          <w:color w:val="000000"/>
        </w:rPr>
        <w:t>bio</w:t>
      </w:r>
      <w:r w:rsidR="00DE22AB" w:rsidRPr="00FD0F53">
        <w:rPr>
          <w:rFonts w:ascii="Book Antiqua" w:eastAsia="Book Antiqua" w:hAnsi="Book Antiqua" w:cs="Book Antiqua"/>
          <w:color w:val="000000"/>
        </w:rPr>
        <w:t xml:space="preserve">material </w:t>
      </w:r>
      <w:r w:rsidRPr="00FD0F53">
        <w:rPr>
          <w:rFonts w:ascii="Book Antiqua" w:eastAsia="Book Antiqua" w:hAnsi="Book Antiqua" w:cs="Book Antiqua"/>
          <w:color w:val="000000"/>
        </w:rPr>
        <w:t xml:space="preserve">tissue construct </w:t>
      </w:r>
      <w:r w:rsidR="00DE22AB" w:rsidRPr="00FD0F53">
        <w:rPr>
          <w:rFonts w:ascii="Book Antiqua" w:eastAsia="Book Antiqua" w:hAnsi="Book Antiqua" w:cs="Book Antiqua"/>
          <w:color w:val="000000"/>
        </w:rPr>
        <w:t xml:space="preserve">coupled with </w:t>
      </w:r>
      <w:r w:rsidR="00D20773" w:rsidRPr="00FD0F53">
        <w:rPr>
          <w:rFonts w:ascii="Book Antiqua" w:eastAsia="Book Antiqua" w:hAnsi="Book Antiqua" w:cs="Book Antiqua"/>
          <w:color w:val="000000"/>
        </w:rPr>
        <w:t xml:space="preserve">both invisible to the immune response </w:t>
      </w:r>
      <w:r w:rsidRPr="00FD0F53">
        <w:rPr>
          <w:rFonts w:ascii="Book Antiqua" w:eastAsia="Book Antiqua" w:hAnsi="Book Antiqua" w:cs="Book Antiqua"/>
          <w:color w:val="000000"/>
        </w:rPr>
        <w:t xml:space="preserve">cells and </w:t>
      </w:r>
      <w:r w:rsidR="00D20773" w:rsidRPr="00FD0F53">
        <w:rPr>
          <w:rFonts w:ascii="Book Antiqua" w:eastAsia="Book Antiqua" w:hAnsi="Book Antiqua" w:cs="Book Antiqua"/>
          <w:color w:val="000000"/>
        </w:rPr>
        <w:t>accessory</w:t>
      </w:r>
      <w:r w:rsidRPr="00FD0F53">
        <w:rPr>
          <w:rFonts w:ascii="Book Antiqua" w:eastAsia="Book Antiqua" w:hAnsi="Book Antiqua" w:cs="Book Antiqua"/>
          <w:color w:val="000000"/>
        </w:rPr>
        <w:t xml:space="preserve"> cells</w:t>
      </w:r>
      <w:r w:rsidR="00D20773" w:rsidRPr="00FD0F53">
        <w:rPr>
          <w:rFonts w:ascii="Book Antiqua" w:eastAsia="Book Antiqua" w:hAnsi="Book Antiqua" w:cs="Book Antiqua"/>
          <w:color w:val="000000"/>
        </w:rPr>
        <w:t xml:space="preserve"> that exert </w:t>
      </w:r>
      <w:r w:rsidRPr="00FD0F53">
        <w:rPr>
          <w:rFonts w:ascii="Book Antiqua" w:eastAsia="Book Antiqua" w:hAnsi="Book Antiqua" w:cs="Book Antiqua"/>
          <w:color w:val="000000"/>
        </w:rPr>
        <w:t xml:space="preserve">could be </w:t>
      </w:r>
      <w:r w:rsidR="00DE22AB" w:rsidRPr="00FD0F53">
        <w:rPr>
          <w:rFonts w:ascii="Book Antiqua" w:eastAsia="Book Antiqua" w:hAnsi="Book Antiqua" w:cs="Book Antiqua"/>
          <w:color w:val="000000"/>
        </w:rPr>
        <w:t>employed</w:t>
      </w:r>
      <w:r w:rsidRPr="00FD0F53">
        <w:rPr>
          <w:rFonts w:ascii="Book Antiqua" w:eastAsia="Book Antiqua" w:hAnsi="Book Antiqua" w:cs="Book Antiqua"/>
          <w:color w:val="000000"/>
        </w:rPr>
        <w:t xml:space="preserve"> to provide long-term effective and safe cell treatments for T1D. Examining the disease's heterogeneity and customizing therapy procedures is critical to reachi</w:t>
      </w:r>
      <w:r w:rsidR="00DE5D2D">
        <w:rPr>
          <w:rFonts w:ascii="Book Antiqua" w:eastAsia="Book Antiqua" w:hAnsi="Book Antiqua" w:cs="Book Antiqua"/>
          <w:color w:val="000000"/>
        </w:rPr>
        <w:t xml:space="preserve">ng the best possible </w:t>
      </w:r>
      <w:proofErr w:type="gramStart"/>
      <w:r w:rsidR="00DE5D2D">
        <w:rPr>
          <w:rFonts w:ascii="Book Antiqua" w:eastAsia="Book Antiqua" w:hAnsi="Book Antiqua" w:cs="Book Antiqua"/>
          <w:color w:val="000000"/>
        </w:rPr>
        <w:t>outcomes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84]</w:t>
      </w:r>
      <w:r w:rsidRPr="00FD0F53">
        <w:rPr>
          <w:rFonts w:ascii="Book Antiqua" w:eastAsia="Book Antiqua" w:hAnsi="Book Antiqua" w:cs="Book Antiqua"/>
          <w:color w:val="000000"/>
        </w:rPr>
        <w:t>.</w:t>
      </w:r>
    </w:p>
    <w:p w14:paraId="2AF4072A" w14:textId="79453153"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Additionally, because transplanted islets are isolated from deceased donors who are not </w:t>
      </w:r>
      <w:r w:rsidR="00DE5D2D" w:rsidRPr="00DE5D2D">
        <w:rPr>
          <w:rFonts w:ascii="Book Antiqua" w:eastAsia="Book Antiqua" w:hAnsi="Book Antiqua" w:cs="Book Antiqua"/>
          <w:color w:val="000000"/>
        </w:rPr>
        <w:t>human leukocyte antigen (HLA)</w:t>
      </w:r>
      <w:r w:rsidRPr="00FD0F53">
        <w:rPr>
          <w:rFonts w:ascii="Book Antiqua" w:eastAsia="Book Antiqua" w:hAnsi="Book Antiqua" w:cs="Book Antiqua"/>
          <w:color w:val="000000"/>
        </w:rPr>
        <w:t>-matched to recipients, the use of multiple donors and the potential need to discontinue immunosuppression in the case of a clinically failed islet-alone graft increases the risk of HLA sensitization in islet transplant recipients. Most transplant patients currently have an unexplained slow loss of islet graft function may be partly caused by allograft rejection. However, discovering anti-HLA antibodies during graft</w:t>
      </w:r>
      <w:r w:rsidR="00DE5D2D">
        <w:rPr>
          <w:rFonts w:ascii="Book Antiqua" w:eastAsia="Book Antiqua" w:hAnsi="Book Antiqua" w:cs="Book Antiqua"/>
          <w:color w:val="000000"/>
        </w:rPr>
        <w:t xml:space="preserve"> deterioration remains </w:t>
      </w:r>
      <w:proofErr w:type="gramStart"/>
      <w:r w:rsidR="00DE5D2D">
        <w:rPr>
          <w:rFonts w:ascii="Book Antiqua" w:eastAsia="Book Antiqua" w:hAnsi="Book Antiqua" w:cs="Book Antiqua"/>
          <w:color w:val="000000"/>
        </w:rPr>
        <w:t>uncommon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90]</w:t>
      </w:r>
      <w:r w:rsidRPr="00FD0F53">
        <w:rPr>
          <w:rFonts w:ascii="Book Antiqua" w:eastAsia="Book Antiqua" w:hAnsi="Book Antiqua" w:cs="Book Antiqua"/>
          <w:color w:val="000000"/>
        </w:rPr>
        <w:t>.</w:t>
      </w:r>
    </w:p>
    <w:p w14:paraId="6E822F1E" w14:textId="77777777" w:rsidR="00DE5D2D" w:rsidRDefault="00DE5D2D" w:rsidP="00FD0F53">
      <w:pPr>
        <w:spacing w:line="360" w:lineRule="auto"/>
        <w:jc w:val="both"/>
        <w:rPr>
          <w:rFonts w:ascii="Book Antiqua" w:hAnsi="Book Antiqua" w:cs="Book Antiqua"/>
          <w:b/>
          <w:bCs/>
          <w:color w:val="000000"/>
          <w:lang w:eastAsia="zh-CN"/>
        </w:rPr>
      </w:pPr>
    </w:p>
    <w:p w14:paraId="6EC3AA66" w14:textId="77777777" w:rsidR="00A77B3E" w:rsidRPr="00DE5D2D" w:rsidRDefault="00C3135C" w:rsidP="00FD0F53">
      <w:pPr>
        <w:spacing w:line="360" w:lineRule="auto"/>
        <w:jc w:val="both"/>
        <w:rPr>
          <w:rFonts w:ascii="Book Antiqua" w:hAnsi="Book Antiqua"/>
          <w:u w:val="single"/>
        </w:rPr>
      </w:pPr>
      <w:r w:rsidRPr="00DE5D2D">
        <w:rPr>
          <w:rFonts w:ascii="Book Antiqua" w:eastAsia="Book Antiqua" w:hAnsi="Book Antiqua" w:cs="Book Antiqua"/>
          <w:b/>
          <w:bCs/>
          <w:color w:val="000000"/>
          <w:u w:val="single"/>
        </w:rPr>
        <w:t>FUTURE PERSPECTIVES ON ISLET TRANSPLANTATION</w:t>
      </w:r>
    </w:p>
    <w:p w14:paraId="636D0A95" w14:textId="7708310A"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Future pathways for improving the outcomes of islet transplantation include obtaining alternative sources of insulin-secreting cells, attempts to improve the immune protection and revascularization of the transplanted tissue, and </w:t>
      </w:r>
      <w:r w:rsidR="00DE5D2D">
        <w:rPr>
          <w:rFonts w:ascii="Book Antiqua" w:eastAsia="Book Antiqua" w:hAnsi="Book Antiqua" w:cs="Book Antiqua"/>
          <w:color w:val="000000"/>
        </w:rPr>
        <w:t xml:space="preserve">methods for enhancing </w:t>
      </w:r>
      <w:proofErr w:type="gramStart"/>
      <w:r w:rsidR="00DE5D2D">
        <w:rPr>
          <w:rFonts w:ascii="Book Antiqua" w:eastAsia="Book Antiqua" w:hAnsi="Book Antiqua" w:cs="Book Antiqua"/>
          <w:color w:val="000000"/>
        </w:rPr>
        <w:t>viability</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91]</w:t>
      </w:r>
      <w:r w:rsidRPr="00FD0F53">
        <w:rPr>
          <w:rFonts w:ascii="Book Antiqua" w:eastAsia="Book Antiqua" w:hAnsi="Book Antiqua" w:cs="Book Antiqua"/>
          <w:color w:val="000000"/>
        </w:rPr>
        <w:t>.</w:t>
      </w:r>
    </w:p>
    <w:p w14:paraId="693BD5F6" w14:textId="224C7310"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Islets obtained from human embryonic stem cells (</w:t>
      </w:r>
      <w:proofErr w:type="spellStart"/>
      <w:r w:rsidRPr="00FD0F53">
        <w:rPr>
          <w:rFonts w:ascii="Book Antiqua" w:eastAsia="Book Antiqua" w:hAnsi="Book Antiqua" w:cs="Book Antiqua"/>
          <w:color w:val="000000"/>
        </w:rPr>
        <w:t>hESC</w:t>
      </w:r>
      <w:proofErr w:type="spellEnd"/>
      <w:r w:rsidRPr="00FD0F53">
        <w:rPr>
          <w:rFonts w:ascii="Book Antiqua" w:eastAsia="Book Antiqua" w:hAnsi="Book Antiqua" w:cs="Book Antiqua"/>
          <w:color w:val="000000"/>
        </w:rPr>
        <w:t>) are</w:t>
      </w:r>
      <w:r w:rsidR="00DE5D2D">
        <w:rPr>
          <w:rFonts w:ascii="Book Antiqua" w:eastAsia="Book Antiqua" w:hAnsi="Book Antiqua" w:cs="Book Antiqua"/>
          <w:color w:val="000000"/>
        </w:rPr>
        <w:t xml:space="preserve"> in early-phase clinical </w:t>
      </w:r>
      <w:proofErr w:type="gramStart"/>
      <w:r w:rsidR="00DE5D2D">
        <w:rPr>
          <w:rFonts w:ascii="Book Antiqua" w:eastAsia="Book Antiqua" w:hAnsi="Book Antiqua" w:cs="Book Antiqua"/>
          <w:color w:val="000000"/>
        </w:rPr>
        <w:t>trials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92]</w:t>
      </w:r>
      <w:r w:rsidRPr="00FD0F53">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hESC</w:t>
      </w:r>
      <w:proofErr w:type="spellEnd"/>
      <w:r w:rsidRPr="00FD0F53">
        <w:rPr>
          <w:rFonts w:ascii="Book Antiqua" w:eastAsia="Book Antiqua" w:hAnsi="Book Antiqua" w:cs="Book Antiqua"/>
          <w:color w:val="000000"/>
        </w:rPr>
        <w:t xml:space="preserve"> islets should theoretically not require immunosuppression or HLA silencing, which would allow the treatment of children. </w:t>
      </w:r>
      <w:r w:rsidR="006D05DF" w:rsidRPr="00FD0F53">
        <w:rPr>
          <w:rFonts w:ascii="Book Antiqua" w:eastAsia="Book Antiqua" w:hAnsi="Book Antiqua" w:cs="Book Antiqua"/>
          <w:color w:val="000000"/>
        </w:rPr>
        <w:t>However, a</w:t>
      </w:r>
      <w:r w:rsidRPr="00FD0F53">
        <w:rPr>
          <w:rFonts w:ascii="Book Antiqua" w:eastAsia="Book Antiqua" w:hAnsi="Book Antiqua" w:cs="Book Antiqua"/>
          <w:color w:val="000000"/>
        </w:rPr>
        <w:t>lternative strategies, such as xenogeneic sources of islets and human</w:t>
      </w:r>
      <w:r w:rsidR="006D05DF" w:rsidRPr="00FD0F53">
        <w:rPr>
          <w:rFonts w:ascii="Book Antiqua" w:eastAsia="Book Antiqua" w:hAnsi="Book Antiqua" w:cs="Book Antiqua"/>
          <w:color w:val="000000"/>
        </w:rPr>
        <w:t>-</w:t>
      </w:r>
      <w:r w:rsidR="00DE5D2D">
        <w:rPr>
          <w:rFonts w:ascii="Book Antiqua" w:eastAsia="Book Antiqua" w:hAnsi="Book Antiqua" w:cs="Book Antiqua"/>
          <w:color w:val="000000"/>
        </w:rPr>
        <w:t xml:space="preserve">induced pluripotent stem </w:t>
      </w:r>
      <w:proofErr w:type="gramStart"/>
      <w:r w:rsidR="00DE5D2D">
        <w:rPr>
          <w:rFonts w:ascii="Book Antiqua" w:eastAsia="Book Antiqua" w:hAnsi="Book Antiqua" w:cs="Book Antiqua"/>
          <w:color w:val="000000"/>
        </w:rPr>
        <w:t>cells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93]</w:t>
      </w:r>
      <w:r w:rsidR="006D05DF"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are also being researched.</w:t>
      </w:r>
    </w:p>
    <w:p w14:paraId="378C246C" w14:textId="6F5765EC"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Several therapeutical approaches to improve islet survivability are currently in the preclinical phase of research. These include cellular therapies such as </w:t>
      </w:r>
      <w:proofErr w:type="gramStart"/>
      <w:r w:rsidR="00DE5D2D" w:rsidRPr="001235F2">
        <w:rPr>
          <w:rFonts w:ascii="Book Antiqua" w:eastAsia="Book Antiqua" w:hAnsi="Book Antiqua" w:cs="Book Antiqua"/>
          <w:color w:val="000000"/>
        </w:rPr>
        <w:t>MSC</w:t>
      </w:r>
      <w:r w:rsidR="00DE5D2D">
        <w:rPr>
          <w:rFonts w:ascii="Book Antiqua" w:eastAsia="Book Antiqua" w:hAnsi="Book Antiqua" w:cs="Book Antiqua"/>
          <w:color w:val="000000"/>
        </w:rPr>
        <w:t>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94]</w:t>
      </w:r>
      <w:r w:rsidR="00DE5D2D">
        <w:rPr>
          <w:rFonts w:ascii="Book Antiqua" w:eastAsia="Book Antiqua" w:hAnsi="Book Antiqua" w:cs="Book Antiqua"/>
          <w:color w:val="000000"/>
        </w:rPr>
        <w:t>, regulatory T-cells</w:t>
      </w:r>
      <w:r w:rsidRPr="00DE5D2D">
        <w:rPr>
          <w:rFonts w:ascii="Book Antiqua" w:eastAsia="Book Antiqua" w:hAnsi="Book Antiqua" w:cs="Book Antiqua"/>
          <w:color w:val="000000"/>
          <w:vertAlign w:val="superscript"/>
        </w:rPr>
        <w:t>[95]</w:t>
      </w:r>
      <w:r w:rsidR="006D05DF"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as well as modulators of the liver niche with anti-inflammator</w:t>
      </w:r>
      <w:r w:rsidR="00DE5D2D">
        <w:rPr>
          <w:rFonts w:ascii="Book Antiqua" w:eastAsia="Book Antiqua" w:hAnsi="Book Antiqua" w:cs="Book Antiqua"/>
          <w:color w:val="000000"/>
        </w:rPr>
        <w:t>y agents</w:t>
      </w:r>
      <w:r w:rsidRPr="00DE5D2D">
        <w:rPr>
          <w:rFonts w:ascii="Book Antiqua" w:eastAsia="Book Antiqua" w:hAnsi="Book Antiqua" w:cs="Book Antiqua"/>
          <w:color w:val="000000"/>
          <w:vertAlign w:val="superscript"/>
        </w:rPr>
        <w:t>[96]</w:t>
      </w:r>
      <w:r w:rsidR="00DE5D2D">
        <w:rPr>
          <w:rFonts w:ascii="Book Antiqua" w:eastAsia="Book Antiqua" w:hAnsi="Book Antiqua" w:cs="Book Antiqua"/>
          <w:color w:val="000000"/>
        </w:rPr>
        <w:t xml:space="preserve"> and growth factors</w:t>
      </w:r>
      <w:r w:rsidRPr="00DE5D2D">
        <w:rPr>
          <w:rFonts w:ascii="Book Antiqua" w:eastAsia="Book Antiqua" w:hAnsi="Book Antiqua" w:cs="Book Antiqua"/>
          <w:color w:val="000000"/>
          <w:vertAlign w:val="superscript"/>
        </w:rPr>
        <w:t>[97]</w:t>
      </w:r>
      <w:r w:rsidRPr="00FD0F53">
        <w:rPr>
          <w:rFonts w:ascii="Book Antiqua" w:eastAsia="Book Antiqua" w:hAnsi="Book Antiqua" w:cs="Book Antiqua"/>
          <w:color w:val="000000"/>
        </w:rPr>
        <w:t xml:space="preserve">. </w:t>
      </w:r>
      <w:r w:rsidR="00DE5D2D" w:rsidRPr="001235F2">
        <w:rPr>
          <w:rFonts w:ascii="Book Antiqua" w:eastAsia="Book Antiqua" w:hAnsi="Book Antiqua" w:cs="Book Antiqua"/>
          <w:color w:val="000000"/>
        </w:rPr>
        <w:t>MSC</w:t>
      </w:r>
      <w:r w:rsidRPr="00FD0F53">
        <w:rPr>
          <w:rFonts w:ascii="Book Antiqua" w:eastAsia="Book Antiqua" w:hAnsi="Book Antiqua" w:cs="Book Antiqua"/>
          <w:color w:val="000000"/>
        </w:rPr>
        <w:t xml:space="preserve">s appear promising as their anti-inflammatory and </w:t>
      </w:r>
      <w:r w:rsidRPr="00FD0F53">
        <w:rPr>
          <w:rFonts w:ascii="Book Antiqua" w:eastAsia="Book Antiqua" w:hAnsi="Book Antiqua" w:cs="Book Antiqua"/>
          <w:color w:val="000000"/>
        </w:rPr>
        <w:lastRenderedPageBreak/>
        <w:t xml:space="preserve">immunomodulatory properties have been used in humans for other conditions and could, in theory, enable them to reduce the </w:t>
      </w:r>
      <w:r w:rsidR="00B66816" w:rsidRPr="00FD0F53">
        <w:rPr>
          <w:rFonts w:ascii="Book Antiqua" w:eastAsia="Book Antiqua" w:hAnsi="Book Antiqua" w:cs="Book Antiqua"/>
          <w:color w:val="000000"/>
        </w:rPr>
        <w:t xml:space="preserve">immunosuppression </w:t>
      </w:r>
      <w:proofErr w:type="gramStart"/>
      <w:r w:rsidR="00B66816" w:rsidRPr="00FD0F53">
        <w:rPr>
          <w:rFonts w:ascii="Book Antiqua" w:eastAsia="Book Antiqua" w:hAnsi="Book Antiqua" w:cs="Book Antiqua"/>
          <w:color w:val="000000"/>
        </w:rPr>
        <w:t>dose</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98]</w:t>
      </w:r>
      <w:r w:rsidRPr="00FD0F53">
        <w:rPr>
          <w:rFonts w:ascii="Book Antiqua" w:eastAsia="Book Antiqua" w:hAnsi="Book Antiqua" w:cs="Book Antiqua"/>
          <w:color w:val="000000"/>
        </w:rPr>
        <w:t>. I</w:t>
      </w:r>
      <w:r w:rsidR="006D05DF" w:rsidRPr="00FD0F53">
        <w:rPr>
          <w:rFonts w:ascii="Book Antiqua" w:eastAsia="Book Antiqua" w:hAnsi="Book Antiqua" w:cs="Book Antiqua"/>
          <w:color w:val="000000"/>
        </w:rPr>
        <w:t>n addition, i</w:t>
      </w:r>
      <w:r w:rsidRPr="00FD0F53">
        <w:rPr>
          <w:rFonts w:ascii="Book Antiqua" w:eastAsia="Book Antiqua" w:hAnsi="Book Antiqua" w:cs="Book Antiqua"/>
          <w:color w:val="000000"/>
        </w:rPr>
        <w:t>mproving v</w:t>
      </w:r>
      <w:r w:rsidR="00DE5D2D">
        <w:rPr>
          <w:rFonts w:ascii="Book Antiqua" w:eastAsia="Book Antiqua" w:hAnsi="Book Antiqua" w:cs="Book Antiqua"/>
          <w:color w:val="000000"/>
        </w:rPr>
        <w:t xml:space="preserve">ascularity through gene </w:t>
      </w:r>
      <w:proofErr w:type="gramStart"/>
      <w:r w:rsidR="00DE5D2D">
        <w:rPr>
          <w:rFonts w:ascii="Book Antiqua" w:eastAsia="Book Antiqua" w:hAnsi="Book Antiqua" w:cs="Book Antiqua"/>
          <w:color w:val="000000"/>
        </w:rPr>
        <w:t>therapy</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99]</w:t>
      </w:r>
      <w:r w:rsidRPr="00FD0F53">
        <w:rPr>
          <w:rFonts w:ascii="Book Antiqua" w:eastAsia="Book Antiqua" w:hAnsi="Book Antiqua" w:cs="Book Antiqua"/>
          <w:color w:val="000000"/>
        </w:rPr>
        <w:t xml:space="preserve"> of the transplant has also been a sought-after strategy for future development.</w:t>
      </w:r>
    </w:p>
    <w:p w14:paraId="165E05D9" w14:textId="2D45AB96"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Last but not least, various scaffolding methods, as well as alternative implant sites, are undergoing research to enhance the viability of the grafts. For example, dexamethasone-loaded microplate</w:t>
      </w:r>
      <w:r w:rsidR="00B66816" w:rsidRPr="00FD0F53">
        <w:rPr>
          <w:rFonts w:ascii="Book Antiqua" w:eastAsia="Book Antiqua" w:hAnsi="Book Antiqua" w:cs="Book Antiqua"/>
          <w:color w:val="000000"/>
        </w:rPr>
        <w:t>-</w:t>
      </w:r>
      <w:r w:rsidRPr="00FD0F53">
        <w:rPr>
          <w:rFonts w:ascii="Book Antiqua" w:eastAsia="Book Antiqua" w:hAnsi="Book Antiqua" w:cs="Book Antiqua"/>
          <w:color w:val="000000"/>
        </w:rPr>
        <w:t>enriched collagen</w:t>
      </w:r>
      <w:r w:rsidR="00B66816"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coated polydimethylsiloxane scaffolds have </w:t>
      </w:r>
      <w:r w:rsidR="00B66816" w:rsidRPr="00FD0F53">
        <w:rPr>
          <w:rFonts w:ascii="Book Antiqua" w:eastAsia="Book Antiqua" w:hAnsi="Book Antiqua" w:cs="Book Antiqua"/>
          <w:color w:val="000000"/>
        </w:rPr>
        <w:t xml:space="preserve">improved transplant outcomes and </w:t>
      </w:r>
      <w:proofErr w:type="gramStart"/>
      <w:r w:rsidR="00B66816" w:rsidRPr="00FD0F53">
        <w:rPr>
          <w:rFonts w:ascii="Book Antiqua" w:eastAsia="Book Antiqua" w:hAnsi="Book Antiqua" w:cs="Book Antiqua"/>
          <w:color w:val="000000"/>
        </w:rPr>
        <w:t>survival</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100]</w:t>
      </w:r>
      <w:r w:rsidRPr="00FD0F53">
        <w:rPr>
          <w:rFonts w:ascii="Book Antiqua" w:eastAsia="Book Antiqua" w:hAnsi="Book Antiqua" w:cs="Book Antiqua"/>
          <w:color w:val="000000"/>
        </w:rPr>
        <w:t>. While the liver currently remains the localization of choice for islet transplantation, several other sites are being inve</w:t>
      </w:r>
      <w:r w:rsidR="00DE5D2D">
        <w:rPr>
          <w:rFonts w:ascii="Book Antiqua" w:eastAsia="Book Antiqua" w:hAnsi="Book Antiqua" w:cs="Book Antiqua"/>
          <w:color w:val="000000"/>
        </w:rPr>
        <w:t xml:space="preserve">stigated, such as </w:t>
      </w:r>
      <w:proofErr w:type="gramStart"/>
      <w:r w:rsidR="00DE5D2D">
        <w:rPr>
          <w:rFonts w:ascii="Book Antiqua" w:eastAsia="Book Antiqua" w:hAnsi="Book Antiqua" w:cs="Book Antiqua"/>
          <w:color w:val="000000"/>
        </w:rPr>
        <w:t>intramuscular</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101]</w:t>
      </w:r>
      <w:r w:rsidR="00DE5D2D">
        <w:rPr>
          <w:rFonts w:ascii="Book Antiqua" w:eastAsia="Book Antiqua" w:hAnsi="Book Antiqua" w:cs="Book Antiqua"/>
          <w:color w:val="000000"/>
        </w:rPr>
        <w:t>, gastric submucosa</w:t>
      </w:r>
      <w:r w:rsidRPr="00DE5D2D">
        <w:rPr>
          <w:rFonts w:ascii="Book Antiqua" w:eastAsia="Book Antiqua" w:hAnsi="Book Antiqua" w:cs="Book Antiqua"/>
          <w:color w:val="000000"/>
          <w:vertAlign w:val="superscript"/>
        </w:rPr>
        <w:t>[102]</w:t>
      </w:r>
      <w:r w:rsidR="00DE5D2D">
        <w:rPr>
          <w:rFonts w:ascii="Book Antiqua" w:eastAsia="Book Antiqua" w:hAnsi="Book Antiqua" w:cs="Book Antiqua"/>
          <w:color w:val="000000"/>
        </w:rPr>
        <w:t>, thymus, testes and the eyes</w:t>
      </w:r>
      <w:r w:rsidRPr="00DE5D2D">
        <w:rPr>
          <w:rFonts w:ascii="Book Antiqua" w:eastAsia="Book Antiqua" w:hAnsi="Book Antiqua" w:cs="Book Antiqua"/>
          <w:color w:val="000000"/>
          <w:vertAlign w:val="superscript"/>
        </w:rPr>
        <w:t>[103]</w:t>
      </w:r>
      <w:r w:rsidRPr="00FD0F53">
        <w:rPr>
          <w:rFonts w:ascii="Book Antiqua" w:eastAsia="Book Antiqua" w:hAnsi="Book Antiqua" w:cs="Book Antiqua"/>
          <w:color w:val="000000"/>
        </w:rPr>
        <w:t xml:space="preserve">. </w:t>
      </w:r>
    </w:p>
    <w:p w14:paraId="30131BAB" w14:textId="77777777" w:rsidR="00A77B3E" w:rsidRPr="00FD0F53" w:rsidRDefault="00A77B3E" w:rsidP="00FD0F53">
      <w:pPr>
        <w:spacing w:line="360" w:lineRule="auto"/>
        <w:jc w:val="both"/>
        <w:rPr>
          <w:rFonts w:ascii="Book Antiqua" w:hAnsi="Book Antiqua"/>
        </w:rPr>
      </w:pPr>
    </w:p>
    <w:p w14:paraId="68192DAF"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aps/>
          <w:color w:val="000000"/>
          <w:u w:val="single"/>
        </w:rPr>
        <w:t>CONCLUSION</w:t>
      </w:r>
    </w:p>
    <w:p w14:paraId="28FA861E" w14:textId="5C11364A"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T1DM is an immune-associated metabolic disease characterized by hyperglycemia, absolute insulin deficiency, and a lifelong need for exogenous insulin replacement treatment. The implementation of modern technologies in diabetes control with continuous glucose monitoring systems combined with glucose prediction algorithms enables the development of artificial pancreas delivery systems. Nevertheless, the need to completely replace the depleted pancreatic secretion also leads to the emergence of new therapeutic horizons, including pancreas and islet cell transplantation. They allow not only to achieve independence from exogenous insulin administration and the need to monitor blood sugar but also successfully to afford counterregulatory hormone secretion and pancreatic exocrine function. At this point, the main complication after allogeneic islet transplantation is the chronic rejection conducted by activated T cells and </w:t>
      </w:r>
      <w:proofErr w:type="spellStart"/>
      <w:r w:rsidRPr="00FD0F53">
        <w:rPr>
          <w:rFonts w:ascii="Book Antiqua" w:eastAsia="Book Antiqua" w:hAnsi="Book Antiqua" w:cs="Book Antiqua"/>
          <w:color w:val="000000"/>
        </w:rPr>
        <w:t>autobodies</w:t>
      </w:r>
      <w:proofErr w:type="spellEnd"/>
      <w:r w:rsidRPr="00FD0F53">
        <w:rPr>
          <w:rFonts w:ascii="Book Antiqua" w:eastAsia="Book Antiqua" w:hAnsi="Book Antiqua" w:cs="Book Antiqua"/>
          <w:color w:val="000000"/>
        </w:rPr>
        <w:t xml:space="preserve">-mediated rejection, the main barrier to accomplishing long-term engraftment. To improve the outcomes, several approaches are performed: </w:t>
      </w:r>
      <w:r w:rsidR="00FF0119">
        <w:rPr>
          <w:rFonts w:ascii="Book Antiqua" w:hAnsi="Book Antiqua" w:cs="Book Antiqua" w:hint="eastAsia"/>
          <w:color w:val="000000"/>
          <w:lang w:eastAsia="zh-CN"/>
        </w:rPr>
        <w:t>I</w:t>
      </w:r>
      <w:r w:rsidR="00762022" w:rsidRPr="00FD0F53">
        <w:rPr>
          <w:rFonts w:ascii="Book Antiqua" w:eastAsia="Book Antiqua" w:hAnsi="Book Antiqua" w:cs="Book Antiqua"/>
          <w:color w:val="000000"/>
        </w:rPr>
        <w:t>mmunosuppression</w:t>
      </w:r>
      <w:r w:rsidRPr="00FD0F53">
        <w:rPr>
          <w:rFonts w:ascii="Book Antiqua" w:eastAsia="Book Antiqua" w:hAnsi="Book Antiqua" w:cs="Book Antiqua"/>
          <w:color w:val="000000"/>
        </w:rPr>
        <w:t xml:space="preserve">, ADLs, anti-TIM-1 antibodies, mixed chimerism-based tolerance induction, induction of antigen-specific tolerance utilizing </w:t>
      </w:r>
      <w:r w:rsidR="00AB4BF1">
        <w:rPr>
          <w:rFonts w:ascii="Book Antiqua" w:eastAsia="Book Antiqua" w:hAnsi="Book Antiqua" w:cs="Book Antiqua"/>
          <w:color w:val="000000"/>
        </w:rPr>
        <w:t>ECDI</w:t>
      </w:r>
      <w:r w:rsidRPr="00FD0F53">
        <w:rPr>
          <w:rFonts w:ascii="Book Antiqua" w:eastAsia="Book Antiqua" w:hAnsi="Book Antiqua" w:cs="Book Antiqua"/>
          <w:color w:val="000000"/>
        </w:rPr>
        <w:t xml:space="preserve">-fixed splenocytes, infusion of donor apoptotic cells </w:t>
      </w:r>
      <w:r w:rsidR="00762022" w:rsidRPr="00FD0F53">
        <w:rPr>
          <w:rFonts w:ascii="Book Antiqua" w:eastAsia="Book Antiqua" w:hAnsi="Book Antiqua" w:cs="Book Antiqua"/>
          <w:color w:val="000000"/>
        </w:rPr>
        <w:t xml:space="preserve">before transplantation, therapy with </w:t>
      </w:r>
      <w:r w:rsidRPr="00FD0F53">
        <w:rPr>
          <w:rFonts w:ascii="Book Antiqua" w:eastAsia="Book Antiqua" w:hAnsi="Book Antiqua" w:cs="Book Antiqua"/>
          <w:color w:val="000000"/>
        </w:rPr>
        <w:t xml:space="preserve">anti-CD40L </w:t>
      </w:r>
      <w:r w:rsidR="00762022" w:rsidRPr="00FD0F53">
        <w:rPr>
          <w:rFonts w:ascii="Book Antiqua" w:eastAsia="Book Antiqua" w:hAnsi="Book Antiqua" w:cs="Book Antiqua"/>
          <w:color w:val="000000"/>
        </w:rPr>
        <w:lastRenderedPageBreak/>
        <w:t xml:space="preserve">antibodies </w:t>
      </w:r>
      <w:r w:rsidRPr="00FD0F53">
        <w:rPr>
          <w:rFonts w:ascii="Book Antiqua" w:eastAsia="Book Antiqua" w:hAnsi="Book Antiqua" w:cs="Book Antiqua"/>
          <w:color w:val="000000"/>
        </w:rPr>
        <w:t xml:space="preserve">and rapamycin, preconditioning of isolated islets, inducing local immunotolerance, cell encapsulation and </w:t>
      </w:r>
      <w:proofErr w:type="spellStart"/>
      <w:r w:rsidRPr="00FD0F53">
        <w:rPr>
          <w:rFonts w:ascii="Book Antiqua" w:eastAsia="Book Antiqua" w:hAnsi="Book Antiqua" w:cs="Book Antiqua"/>
          <w:color w:val="000000"/>
        </w:rPr>
        <w:t>immunoisolation</w:t>
      </w:r>
      <w:proofErr w:type="spellEnd"/>
      <w:r w:rsidRPr="00FD0F53">
        <w:rPr>
          <w:rFonts w:ascii="Book Antiqua" w:eastAsia="Book Antiqua" w:hAnsi="Book Antiqua" w:cs="Book Antiqua"/>
          <w:color w:val="000000"/>
        </w:rPr>
        <w:t xml:space="preserve">, using of biomaterials, immunomodulatory cells, </w:t>
      </w:r>
      <w:r w:rsidRPr="00FD0F53">
        <w:rPr>
          <w:rFonts w:ascii="Book Antiqua" w:eastAsia="Book Antiqua" w:hAnsi="Book Antiqua" w:cs="Book Antiqua"/>
          <w:i/>
          <w:iCs/>
          <w:color w:val="000000"/>
        </w:rPr>
        <w:t>etc.</w:t>
      </w:r>
    </w:p>
    <w:p w14:paraId="6A2606CD" w14:textId="77777777" w:rsidR="00A77B3E" w:rsidRPr="00FD0F53" w:rsidRDefault="00A77B3E" w:rsidP="00FD0F53">
      <w:pPr>
        <w:spacing w:line="360" w:lineRule="auto"/>
        <w:jc w:val="both"/>
        <w:rPr>
          <w:rFonts w:ascii="Book Antiqua" w:hAnsi="Book Antiqua"/>
          <w:lang w:eastAsia="zh-CN"/>
        </w:rPr>
      </w:pPr>
    </w:p>
    <w:p w14:paraId="4FDFD00C"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REFERENCES</w:t>
      </w:r>
    </w:p>
    <w:p w14:paraId="6102390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 </w:t>
      </w:r>
      <w:r w:rsidRPr="00FD0F53">
        <w:rPr>
          <w:rFonts w:ascii="Book Antiqua" w:hAnsi="Book Antiqua"/>
          <w:b/>
          <w:bCs/>
        </w:rPr>
        <w:t>Shapiro AM</w:t>
      </w:r>
      <w:r w:rsidRPr="00FD0F53">
        <w:rPr>
          <w:rFonts w:ascii="Book Antiqua" w:hAnsi="Book Antiqua"/>
        </w:rPr>
        <w:t xml:space="preserve">, </w:t>
      </w:r>
      <w:proofErr w:type="spellStart"/>
      <w:r w:rsidRPr="00FD0F53">
        <w:rPr>
          <w:rFonts w:ascii="Book Antiqua" w:hAnsi="Book Antiqua"/>
        </w:rPr>
        <w:t>Pokrywczynska</w:t>
      </w:r>
      <w:proofErr w:type="spellEnd"/>
      <w:r w:rsidRPr="00FD0F53">
        <w:rPr>
          <w:rFonts w:ascii="Book Antiqua" w:hAnsi="Book Antiqua"/>
        </w:rPr>
        <w:t xml:space="preserve"> M, </w:t>
      </w:r>
      <w:proofErr w:type="spellStart"/>
      <w:r w:rsidRPr="00FD0F53">
        <w:rPr>
          <w:rFonts w:ascii="Book Antiqua" w:hAnsi="Book Antiqua"/>
        </w:rPr>
        <w:t>Ricordi</w:t>
      </w:r>
      <w:proofErr w:type="spellEnd"/>
      <w:r w:rsidRPr="00FD0F53">
        <w:rPr>
          <w:rFonts w:ascii="Book Antiqua" w:hAnsi="Book Antiqua"/>
        </w:rPr>
        <w:t xml:space="preserve"> C. Clinical pancreatic islet transplantation. </w:t>
      </w:r>
      <w:r w:rsidRPr="00FD0F53">
        <w:rPr>
          <w:rFonts w:ascii="Book Antiqua" w:hAnsi="Book Antiqua"/>
          <w:i/>
          <w:iCs/>
        </w:rPr>
        <w:t>Nat Rev Endocrinol</w:t>
      </w:r>
      <w:r w:rsidRPr="00FD0F53">
        <w:rPr>
          <w:rFonts w:ascii="Book Antiqua" w:hAnsi="Book Antiqua"/>
        </w:rPr>
        <w:t xml:space="preserve"> 2017; </w:t>
      </w:r>
      <w:r w:rsidRPr="00FD0F53">
        <w:rPr>
          <w:rFonts w:ascii="Book Antiqua" w:hAnsi="Book Antiqua"/>
          <w:b/>
          <w:bCs/>
        </w:rPr>
        <w:t>13</w:t>
      </w:r>
      <w:r w:rsidRPr="00FD0F53">
        <w:rPr>
          <w:rFonts w:ascii="Book Antiqua" w:hAnsi="Book Antiqua"/>
        </w:rPr>
        <w:t>: 268-277 [PMID: 27834384 DOI: 10.1038/nrendo.2016.178]</w:t>
      </w:r>
    </w:p>
    <w:p w14:paraId="2D526BF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 </w:t>
      </w:r>
      <w:r w:rsidRPr="00FD0F53">
        <w:rPr>
          <w:rFonts w:ascii="Book Antiqua" w:hAnsi="Book Antiqua"/>
          <w:b/>
          <w:bCs/>
        </w:rPr>
        <w:t>Khan K</w:t>
      </w:r>
      <w:r w:rsidRPr="00FD0F53">
        <w:rPr>
          <w:rFonts w:ascii="Book Antiqua" w:hAnsi="Book Antiqua"/>
        </w:rPr>
        <w:t xml:space="preserve">, Desai CS. Islet Transplantation in Children. </w:t>
      </w:r>
      <w:proofErr w:type="spellStart"/>
      <w:r w:rsidRPr="00FD0F53">
        <w:rPr>
          <w:rFonts w:ascii="Book Antiqua" w:hAnsi="Book Antiqua"/>
          <w:i/>
          <w:iCs/>
        </w:rPr>
        <w:t>Curr</w:t>
      </w:r>
      <w:proofErr w:type="spellEnd"/>
      <w:r w:rsidRPr="00FD0F53">
        <w:rPr>
          <w:rFonts w:ascii="Book Antiqua" w:hAnsi="Book Antiqua"/>
          <w:i/>
          <w:iCs/>
        </w:rPr>
        <w:t xml:space="preserve"> Gastroenterol Rep</w:t>
      </w:r>
      <w:r w:rsidRPr="00FD0F53">
        <w:rPr>
          <w:rFonts w:ascii="Book Antiqua" w:hAnsi="Book Antiqua"/>
        </w:rPr>
        <w:t xml:space="preserve"> 2019; </w:t>
      </w:r>
      <w:r w:rsidRPr="00FD0F53">
        <w:rPr>
          <w:rFonts w:ascii="Book Antiqua" w:hAnsi="Book Antiqua"/>
          <w:b/>
          <w:bCs/>
        </w:rPr>
        <w:t>21</w:t>
      </w:r>
      <w:r w:rsidRPr="00FD0F53">
        <w:rPr>
          <w:rFonts w:ascii="Book Antiqua" w:hAnsi="Book Antiqua"/>
        </w:rPr>
        <w:t>: 26 [PMID: 31025126 DOI: 10.1007/s11894-019-0693-6]</w:t>
      </w:r>
    </w:p>
    <w:p w14:paraId="4E04422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 </w:t>
      </w:r>
      <w:r w:rsidRPr="00FD0F53">
        <w:rPr>
          <w:rFonts w:ascii="Book Antiqua" w:hAnsi="Book Antiqua"/>
          <w:b/>
          <w:bCs/>
        </w:rPr>
        <w:t>Atkinson MA</w:t>
      </w:r>
      <w:r w:rsidRPr="00FD0F53">
        <w:rPr>
          <w:rFonts w:ascii="Book Antiqua" w:hAnsi="Book Antiqua"/>
        </w:rPr>
        <w:t xml:space="preserve">, </w:t>
      </w:r>
      <w:proofErr w:type="spellStart"/>
      <w:r w:rsidRPr="00FD0F53">
        <w:rPr>
          <w:rFonts w:ascii="Book Antiqua" w:hAnsi="Book Antiqua"/>
        </w:rPr>
        <w:t>Eisenbarth</w:t>
      </w:r>
      <w:proofErr w:type="spellEnd"/>
      <w:r w:rsidRPr="00FD0F53">
        <w:rPr>
          <w:rFonts w:ascii="Book Antiqua" w:hAnsi="Book Antiqua"/>
        </w:rPr>
        <w:t xml:space="preserve"> GS, </w:t>
      </w:r>
      <w:proofErr w:type="spellStart"/>
      <w:r w:rsidRPr="00FD0F53">
        <w:rPr>
          <w:rFonts w:ascii="Book Antiqua" w:hAnsi="Book Antiqua"/>
        </w:rPr>
        <w:t>Michels</w:t>
      </w:r>
      <w:proofErr w:type="spellEnd"/>
      <w:r w:rsidRPr="00FD0F53">
        <w:rPr>
          <w:rFonts w:ascii="Book Antiqua" w:hAnsi="Book Antiqua"/>
        </w:rPr>
        <w:t xml:space="preserve"> AW. Type 1 diabetes. </w:t>
      </w:r>
      <w:r w:rsidRPr="00FD0F53">
        <w:rPr>
          <w:rFonts w:ascii="Book Antiqua" w:hAnsi="Book Antiqua"/>
          <w:i/>
          <w:iCs/>
        </w:rPr>
        <w:t>Lancet</w:t>
      </w:r>
      <w:r w:rsidRPr="00FD0F53">
        <w:rPr>
          <w:rFonts w:ascii="Book Antiqua" w:hAnsi="Book Antiqua"/>
        </w:rPr>
        <w:t xml:space="preserve"> 2014; </w:t>
      </w:r>
      <w:r w:rsidRPr="00FD0F53">
        <w:rPr>
          <w:rFonts w:ascii="Book Antiqua" w:hAnsi="Book Antiqua"/>
          <w:b/>
          <w:bCs/>
        </w:rPr>
        <w:t>383</w:t>
      </w:r>
      <w:r w:rsidRPr="00FD0F53">
        <w:rPr>
          <w:rFonts w:ascii="Book Antiqua" w:hAnsi="Book Antiqua"/>
        </w:rPr>
        <w:t>: 69-82 [PMID: 23890997 DOI: 10.1016/S0140-6736(13)60591-7]</w:t>
      </w:r>
    </w:p>
    <w:p w14:paraId="146A120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 </w:t>
      </w:r>
      <w:r w:rsidRPr="00FD0F53">
        <w:rPr>
          <w:rFonts w:ascii="Book Antiqua" w:hAnsi="Book Antiqua"/>
          <w:b/>
          <w:bCs/>
        </w:rPr>
        <w:t>Ku HT</w:t>
      </w:r>
      <w:r w:rsidRPr="00FD0F53">
        <w:rPr>
          <w:rFonts w:ascii="Book Antiqua" w:hAnsi="Book Antiqua"/>
        </w:rPr>
        <w:t xml:space="preserve">, Zhang N, Kubo A, O'Connor R, Mao M, Keller G, Bromberg JS. Committing embryonic stem cells to early endocrine pancreas in vitro. </w:t>
      </w:r>
      <w:r w:rsidRPr="00FD0F53">
        <w:rPr>
          <w:rFonts w:ascii="Book Antiqua" w:hAnsi="Book Antiqua"/>
          <w:i/>
          <w:iCs/>
        </w:rPr>
        <w:t>Stem Cells</w:t>
      </w:r>
      <w:r w:rsidRPr="00FD0F53">
        <w:rPr>
          <w:rFonts w:ascii="Book Antiqua" w:hAnsi="Book Antiqua"/>
        </w:rPr>
        <w:t xml:space="preserve"> 2004; </w:t>
      </w:r>
      <w:r w:rsidRPr="00FD0F53">
        <w:rPr>
          <w:rFonts w:ascii="Book Antiqua" w:hAnsi="Book Antiqua"/>
          <w:b/>
          <w:bCs/>
        </w:rPr>
        <w:t>22</w:t>
      </w:r>
      <w:r w:rsidRPr="00FD0F53">
        <w:rPr>
          <w:rFonts w:ascii="Book Antiqua" w:hAnsi="Book Antiqua"/>
        </w:rPr>
        <w:t>: 1205-1217 [PMID: 15579640 DOI: 10.1634/stemcells.2004-0027]</w:t>
      </w:r>
    </w:p>
    <w:p w14:paraId="4442842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 </w:t>
      </w:r>
      <w:proofErr w:type="spellStart"/>
      <w:r w:rsidRPr="00FD0F53">
        <w:rPr>
          <w:rFonts w:ascii="Book Antiqua" w:hAnsi="Book Antiqua"/>
          <w:b/>
          <w:bCs/>
        </w:rPr>
        <w:t>Akil</w:t>
      </w:r>
      <w:proofErr w:type="spellEnd"/>
      <w:r w:rsidRPr="00FD0F53">
        <w:rPr>
          <w:rFonts w:ascii="Book Antiqua" w:hAnsi="Book Antiqua"/>
          <w:b/>
          <w:bCs/>
        </w:rPr>
        <w:t xml:space="preserve"> AA</w:t>
      </w:r>
      <w:r w:rsidRPr="00FD0F53">
        <w:rPr>
          <w:rFonts w:ascii="Book Antiqua" w:hAnsi="Book Antiqua"/>
        </w:rPr>
        <w:t>, Yassin E, Al-</w:t>
      </w:r>
      <w:proofErr w:type="spellStart"/>
      <w:r w:rsidRPr="00FD0F53">
        <w:rPr>
          <w:rFonts w:ascii="Book Antiqua" w:hAnsi="Book Antiqua"/>
        </w:rPr>
        <w:t>Maraghi</w:t>
      </w:r>
      <w:proofErr w:type="spellEnd"/>
      <w:r w:rsidRPr="00FD0F53">
        <w:rPr>
          <w:rFonts w:ascii="Book Antiqua" w:hAnsi="Book Antiqua"/>
        </w:rPr>
        <w:t xml:space="preserve"> A, Aliyev E, Al-</w:t>
      </w:r>
      <w:proofErr w:type="spellStart"/>
      <w:r w:rsidRPr="00FD0F53">
        <w:rPr>
          <w:rFonts w:ascii="Book Antiqua" w:hAnsi="Book Antiqua"/>
        </w:rPr>
        <w:t>Malki</w:t>
      </w:r>
      <w:proofErr w:type="spellEnd"/>
      <w:r w:rsidRPr="00FD0F53">
        <w:rPr>
          <w:rFonts w:ascii="Book Antiqua" w:hAnsi="Book Antiqua"/>
        </w:rPr>
        <w:t xml:space="preserve"> K, </w:t>
      </w:r>
      <w:proofErr w:type="spellStart"/>
      <w:r w:rsidRPr="00FD0F53">
        <w:rPr>
          <w:rFonts w:ascii="Book Antiqua" w:hAnsi="Book Antiqua"/>
        </w:rPr>
        <w:t>Fakhro</w:t>
      </w:r>
      <w:proofErr w:type="spellEnd"/>
      <w:r w:rsidRPr="00FD0F53">
        <w:rPr>
          <w:rFonts w:ascii="Book Antiqua" w:hAnsi="Book Antiqua"/>
        </w:rPr>
        <w:t xml:space="preserve"> KA. Diagnosis and treatment of type 1 diabetes at the dawn of the personalized medicine era. </w:t>
      </w:r>
      <w:r w:rsidRPr="00FD0F53">
        <w:rPr>
          <w:rFonts w:ascii="Book Antiqua" w:hAnsi="Book Antiqua"/>
          <w:i/>
          <w:iCs/>
        </w:rPr>
        <w:t xml:space="preserve">J </w:t>
      </w:r>
      <w:proofErr w:type="spellStart"/>
      <w:r w:rsidRPr="00FD0F53">
        <w:rPr>
          <w:rFonts w:ascii="Book Antiqua" w:hAnsi="Book Antiqua"/>
          <w:i/>
          <w:iCs/>
        </w:rPr>
        <w:t>Transl</w:t>
      </w:r>
      <w:proofErr w:type="spellEnd"/>
      <w:r w:rsidRPr="00FD0F53">
        <w:rPr>
          <w:rFonts w:ascii="Book Antiqua" w:hAnsi="Book Antiqua"/>
          <w:i/>
          <w:iCs/>
        </w:rPr>
        <w:t xml:space="preserve"> Med</w:t>
      </w:r>
      <w:r w:rsidRPr="00FD0F53">
        <w:rPr>
          <w:rFonts w:ascii="Book Antiqua" w:hAnsi="Book Antiqua"/>
        </w:rPr>
        <w:t xml:space="preserve"> 2021; </w:t>
      </w:r>
      <w:r w:rsidRPr="00FD0F53">
        <w:rPr>
          <w:rFonts w:ascii="Book Antiqua" w:hAnsi="Book Antiqua"/>
          <w:b/>
          <w:bCs/>
        </w:rPr>
        <w:t>19</w:t>
      </w:r>
      <w:r w:rsidRPr="00FD0F53">
        <w:rPr>
          <w:rFonts w:ascii="Book Antiqua" w:hAnsi="Book Antiqua"/>
        </w:rPr>
        <w:t>: 137 [PMID: 33794915 DOI: 10.1186/s12967-021-02778-6]</w:t>
      </w:r>
    </w:p>
    <w:p w14:paraId="46D50F2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 </w:t>
      </w:r>
      <w:r w:rsidRPr="00FD0F53">
        <w:rPr>
          <w:rFonts w:ascii="Book Antiqua" w:hAnsi="Book Antiqua"/>
          <w:b/>
          <w:bCs/>
        </w:rPr>
        <w:t>Miller KM</w:t>
      </w:r>
      <w:r w:rsidRPr="00FD0F53">
        <w:rPr>
          <w:rFonts w:ascii="Book Antiqua" w:hAnsi="Book Antiqua"/>
        </w:rPr>
        <w:t xml:space="preserve">, Foster NC, Beck RW, </w:t>
      </w:r>
      <w:proofErr w:type="spellStart"/>
      <w:r w:rsidRPr="00FD0F53">
        <w:rPr>
          <w:rFonts w:ascii="Book Antiqua" w:hAnsi="Book Antiqua"/>
        </w:rPr>
        <w:t>Bergenstal</w:t>
      </w:r>
      <w:proofErr w:type="spellEnd"/>
      <w:r w:rsidRPr="00FD0F53">
        <w:rPr>
          <w:rFonts w:ascii="Book Antiqua" w:hAnsi="Book Antiqua"/>
        </w:rPr>
        <w:t xml:space="preserve"> RM, DuBose SN, DiMeglio LA, </w:t>
      </w:r>
      <w:proofErr w:type="spellStart"/>
      <w:r w:rsidRPr="00FD0F53">
        <w:rPr>
          <w:rFonts w:ascii="Book Antiqua" w:hAnsi="Book Antiqua"/>
        </w:rPr>
        <w:t>Maahs</w:t>
      </w:r>
      <w:proofErr w:type="spellEnd"/>
      <w:r w:rsidRPr="00FD0F53">
        <w:rPr>
          <w:rFonts w:ascii="Book Antiqua" w:hAnsi="Book Antiqua"/>
        </w:rPr>
        <w:t xml:space="preserve"> DM, </w:t>
      </w:r>
      <w:proofErr w:type="spellStart"/>
      <w:r w:rsidRPr="00FD0F53">
        <w:rPr>
          <w:rFonts w:ascii="Book Antiqua" w:hAnsi="Book Antiqua"/>
        </w:rPr>
        <w:t>Tamborlane</w:t>
      </w:r>
      <w:proofErr w:type="spellEnd"/>
      <w:r w:rsidRPr="00FD0F53">
        <w:rPr>
          <w:rFonts w:ascii="Book Antiqua" w:hAnsi="Book Antiqua"/>
        </w:rPr>
        <w:t xml:space="preserve"> WV; T1D Exchange Clinic Network. Current state of type 1 diabetes treatment in the U.S.: updated data from the T1D Exchange clinic registry. </w:t>
      </w:r>
      <w:r w:rsidRPr="00FD0F53">
        <w:rPr>
          <w:rFonts w:ascii="Book Antiqua" w:hAnsi="Book Antiqua"/>
          <w:i/>
          <w:iCs/>
        </w:rPr>
        <w:t>Diabetes Care</w:t>
      </w:r>
      <w:r w:rsidRPr="00FD0F53">
        <w:rPr>
          <w:rFonts w:ascii="Book Antiqua" w:hAnsi="Book Antiqua"/>
        </w:rPr>
        <w:t xml:space="preserve"> 2015; </w:t>
      </w:r>
      <w:r w:rsidRPr="00FD0F53">
        <w:rPr>
          <w:rFonts w:ascii="Book Antiqua" w:hAnsi="Book Antiqua"/>
          <w:b/>
          <w:bCs/>
        </w:rPr>
        <w:t>38</w:t>
      </w:r>
      <w:r w:rsidRPr="00FD0F53">
        <w:rPr>
          <w:rFonts w:ascii="Book Antiqua" w:hAnsi="Book Antiqua"/>
        </w:rPr>
        <w:t>: 971-978 [PMID: 25998289 DOI: 10.2337/dc15-0078]</w:t>
      </w:r>
    </w:p>
    <w:p w14:paraId="76B256F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 </w:t>
      </w:r>
      <w:proofErr w:type="spellStart"/>
      <w:r w:rsidRPr="00FD0F53">
        <w:rPr>
          <w:rFonts w:ascii="Book Antiqua" w:hAnsi="Book Antiqua"/>
          <w:b/>
          <w:bCs/>
        </w:rPr>
        <w:t>Maffi</w:t>
      </w:r>
      <w:proofErr w:type="spellEnd"/>
      <w:r w:rsidRPr="00FD0F53">
        <w:rPr>
          <w:rFonts w:ascii="Book Antiqua" w:hAnsi="Book Antiqua"/>
          <w:b/>
          <w:bCs/>
        </w:rPr>
        <w:t xml:space="preserve"> P</w:t>
      </w:r>
      <w:r w:rsidRPr="00FD0F53">
        <w:rPr>
          <w:rFonts w:ascii="Book Antiqua" w:hAnsi="Book Antiqua"/>
        </w:rPr>
        <w:t xml:space="preserve">, Secchi A. Islet Transplantation Alone Versus Solitary Pancreas Transplantation: an Outcome-Driven Choice? </w:t>
      </w:r>
      <w:proofErr w:type="spellStart"/>
      <w:r w:rsidRPr="00FD0F53">
        <w:rPr>
          <w:rFonts w:ascii="Book Antiqua" w:hAnsi="Book Antiqua"/>
          <w:i/>
          <w:iCs/>
        </w:rPr>
        <w:t>Curr</w:t>
      </w:r>
      <w:proofErr w:type="spellEnd"/>
      <w:r w:rsidRPr="00FD0F53">
        <w:rPr>
          <w:rFonts w:ascii="Book Antiqua" w:hAnsi="Book Antiqua"/>
          <w:i/>
          <w:iCs/>
        </w:rPr>
        <w:t xml:space="preserve"> Diab Rep</w:t>
      </w:r>
      <w:r w:rsidRPr="00FD0F53">
        <w:rPr>
          <w:rFonts w:ascii="Book Antiqua" w:hAnsi="Book Antiqua"/>
        </w:rPr>
        <w:t xml:space="preserve"> 2019; </w:t>
      </w:r>
      <w:r w:rsidRPr="00FD0F53">
        <w:rPr>
          <w:rFonts w:ascii="Book Antiqua" w:hAnsi="Book Antiqua"/>
          <w:b/>
          <w:bCs/>
        </w:rPr>
        <w:t>19</w:t>
      </w:r>
      <w:r w:rsidRPr="00FD0F53">
        <w:rPr>
          <w:rFonts w:ascii="Book Antiqua" w:hAnsi="Book Antiqua"/>
        </w:rPr>
        <w:t>: 26 [PMID: 31025188 DOI: 10.1007/s11892-019-1145-2]</w:t>
      </w:r>
    </w:p>
    <w:p w14:paraId="32BEB30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 </w:t>
      </w:r>
      <w:r w:rsidRPr="00FD0F53">
        <w:rPr>
          <w:rFonts w:ascii="Book Antiqua" w:hAnsi="Book Antiqua"/>
          <w:b/>
          <w:bCs/>
        </w:rPr>
        <w:t>Johnson PR</w:t>
      </w:r>
      <w:r w:rsidRPr="00FD0F53">
        <w:rPr>
          <w:rFonts w:ascii="Book Antiqua" w:hAnsi="Book Antiqua"/>
        </w:rPr>
        <w:t xml:space="preserve">, Jones KE. Pancreatic islet transplantation. </w:t>
      </w:r>
      <w:r w:rsidRPr="00FD0F53">
        <w:rPr>
          <w:rFonts w:ascii="Book Antiqua" w:hAnsi="Book Antiqua"/>
          <w:i/>
          <w:iCs/>
        </w:rPr>
        <w:t xml:space="preserve">Semin </w:t>
      </w:r>
      <w:proofErr w:type="spellStart"/>
      <w:r w:rsidRPr="00FD0F53">
        <w:rPr>
          <w:rFonts w:ascii="Book Antiqua" w:hAnsi="Book Antiqua"/>
          <w:i/>
          <w:iCs/>
        </w:rPr>
        <w:t>Pediatr</w:t>
      </w:r>
      <w:proofErr w:type="spellEnd"/>
      <w:r w:rsidRPr="00FD0F53">
        <w:rPr>
          <w:rFonts w:ascii="Book Antiqua" w:hAnsi="Book Antiqua"/>
          <w:i/>
          <w:iCs/>
        </w:rPr>
        <w:t xml:space="preserve"> Surg</w:t>
      </w:r>
      <w:r w:rsidRPr="00FD0F53">
        <w:rPr>
          <w:rFonts w:ascii="Book Antiqua" w:hAnsi="Book Antiqua"/>
        </w:rPr>
        <w:t xml:space="preserve"> 2012; </w:t>
      </w:r>
      <w:r w:rsidRPr="00FD0F53">
        <w:rPr>
          <w:rFonts w:ascii="Book Antiqua" w:hAnsi="Book Antiqua"/>
          <w:b/>
          <w:bCs/>
        </w:rPr>
        <w:t>21</w:t>
      </w:r>
      <w:r w:rsidRPr="00FD0F53">
        <w:rPr>
          <w:rFonts w:ascii="Book Antiqua" w:hAnsi="Book Antiqua"/>
        </w:rPr>
        <w:t>: 272-280 [PMID: 22800980 DOI: 10.1053/j.sempedsurg.2012.05.012]</w:t>
      </w:r>
    </w:p>
    <w:p w14:paraId="58E7961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 </w:t>
      </w:r>
      <w:r w:rsidRPr="00FD0F53">
        <w:rPr>
          <w:rFonts w:ascii="Book Antiqua" w:hAnsi="Book Antiqua"/>
          <w:b/>
          <w:bCs/>
        </w:rPr>
        <w:t>Ryan EA</w:t>
      </w:r>
      <w:r w:rsidRPr="00FD0F53">
        <w:rPr>
          <w:rFonts w:ascii="Book Antiqua" w:hAnsi="Book Antiqua"/>
        </w:rPr>
        <w:t xml:space="preserve">, </w:t>
      </w:r>
      <w:proofErr w:type="spellStart"/>
      <w:r w:rsidRPr="00FD0F53">
        <w:rPr>
          <w:rFonts w:ascii="Book Antiqua" w:hAnsi="Book Antiqua"/>
        </w:rPr>
        <w:t>Lakey</w:t>
      </w:r>
      <w:proofErr w:type="spellEnd"/>
      <w:r w:rsidRPr="00FD0F53">
        <w:rPr>
          <w:rFonts w:ascii="Book Antiqua" w:hAnsi="Book Antiqua"/>
        </w:rPr>
        <w:t xml:space="preserve"> JR, Rajotte RV, </w:t>
      </w:r>
      <w:proofErr w:type="spellStart"/>
      <w:r w:rsidRPr="00FD0F53">
        <w:rPr>
          <w:rFonts w:ascii="Book Antiqua" w:hAnsi="Book Antiqua"/>
        </w:rPr>
        <w:t>Korbutt</w:t>
      </w:r>
      <w:proofErr w:type="spellEnd"/>
      <w:r w:rsidRPr="00FD0F53">
        <w:rPr>
          <w:rFonts w:ascii="Book Antiqua" w:hAnsi="Book Antiqua"/>
        </w:rPr>
        <w:t xml:space="preserve"> GS, Kin T, </w:t>
      </w:r>
      <w:proofErr w:type="spellStart"/>
      <w:r w:rsidRPr="00FD0F53">
        <w:rPr>
          <w:rFonts w:ascii="Book Antiqua" w:hAnsi="Book Antiqua"/>
        </w:rPr>
        <w:t>Imes</w:t>
      </w:r>
      <w:proofErr w:type="spellEnd"/>
      <w:r w:rsidRPr="00FD0F53">
        <w:rPr>
          <w:rFonts w:ascii="Book Antiqua" w:hAnsi="Book Antiqua"/>
        </w:rPr>
        <w:t xml:space="preserve"> S, Rabinovitch A, Elliott JF, </w:t>
      </w:r>
      <w:proofErr w:type="spellStart"/>
      <w:r w:rsidRPr="00FD0F53">
        <w:rPr>
          <w:rFonts w:ascii="Book Antiqua" w:hAnsi="Book Antiqua"/>
        </w:rPr>
        <w:t>Bigam</w:t>
      </w:r>
      <w:proofErr w:type="spellEnd"/>
      <w:r w:rsidRPr="00FD0F53">
        <w:rPr>
          <w:rFonts w:ascii="Book Antiqua" w:hAnsi="Book Antiqua"/>
        </w:rPr>
        <w:t xml:space="preserve"> D, </w:t>
      </w:r>
      <w:proofErr w:type="spellStart"/>
      <w:r w:rsidRPr="00FD0F53">
        <w:rPr>
          <w:rFonts w:ascii="Book Antiqua" w:hAnsi="Book Antiqua"/>
        </w:rPr>
        <w:t>Kneteman</w:t>
      </w:r>
      <w:proofErr w:type="spellEnd"/>
      <w:r w:rsidRPr="00FD0F53">
        <w:rPr>
          <w:rFonts w:ascii="Book Antiqua" w:hAnsi="Book Antiqua"/>
        </w:rPr>
        <w:t xml:space="preserve"> NM, Warnock GL, Larsen I, Shapiro AM. Clinical outcomes and </w:t>
      </w:r>
      <w:r w:rsidRPr="00FD0F53">
        <w:rPr>
          <w:rFonts w:ascii="Book Antiqua" w:hAnsi="Book Antiqua"/>
        </w:rPr>
        <w:lastRenderedPageBreak/>
        <w:t xml:space="preserve">insulin secretion after islet transplantation with the Edmonton protocol. </w:t>
      </w:r>
      <w:r w:rsidRPr="00FD0F53">
        <w:rPr>
          <w:rFonts w:ascii="Book Antiqua" w:hAnsi="Book Antiqua"/>
          <w:i/>
          <w:iCs/>
        </w:rPr>
        <w:t>Diabetes</w:t>
      </w:r>
      <w:r w:rsidRPr="00FD0F53">
        <w:rPr>
          <w:rFonts w:ascii="Book Antiqua" w:hAnsi="Book Antiqua"/>
        </w:rPr>
        <w:t xml:space="preserve"> 2001; </w:t>
      </w:r>
      <w:r w:rsidRPr="00FD0F53">
        <w:rPr>
          <w:rFonts w:ascii="Book Antiqua" w:hAnsi="Book Antiqua"/>
          <w:b/>
          <w:bCs/>
        </w:rPr>
        <w:t>50</w:t>
      </w:r>
      <w:r w:rsidRPr="00FD0F53">
        <w:rPr>
          <w:rFonts w:ascii="Book Antiqua" w:hAnsi="Book Antiqua"/>
        </w:rPr>
        <w:t>: 710-719 [PMID: 11289033 DOI: 10.2337/diabetes.50.4.710]</w:t>
      </w:r>
    </w:p>
    <w:p w14:paraId="4776F70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 </w:t>
      </w:r>
      <w:proofErr w:type="spellStart"/>
      <w:r w:rsidRPr="00FD0F53">
        <w:rPr>
          <w:rFonts w:ascii="Book Antiqua" w:hAnsi="Book Antiqua"/>
          <w:b/>
          <w:bCs/>
        </w:rPr>
        <w:t>Digon</w:t>
      </w:r>
      <w:proofErr w:type="spellEnd"/>
      <w:r w:rsidRPr="00FD0F53">
        <w:rPr>
          <w:rFonts w:ascii="Book Antiqua" w:hAnsi="Book Antiqua"/>
          <w:b/>
          <w:bCs/>
        </w:rPr>
        <w:t xml:space="preserve"> BJ 3rd</w:t>
      </w:r>
      <w:r w:rsidRPr="00FD0F53">
        <w:rPr>
          <w:rFonts w:ascii="Book Antiqua" w:hAnsi="Book Antiqua"/>
        </w:rPr>
        <w:t xml:space="preserve">. History of islet transplantation. </w:t>
      </w:r>
      <w:proofErr w:type="spellStart"/>
      <w:r w:rsidRPr="00FD0F53">
        <w:rPr>
          <w:rFonts w:ascii="Book Antiqua" w:hAnsi="Book Antiqua"/>
          <w:i/>
          <w:iCs/>
        </w:rPr>
        <w:t>Curr</w:t>
      </w:r>
      <w:proofErr w:type="spellEnd"/>
      <w:r w:rsidRPr="00FD0F53">
        <w:rPr>
          <w:rFonts w:ascii="Book Antiqua" w:hAnsi="Book Antiqua"/>
          <w:i/>
          <w:iCs/>
        </w:rPr>
        <w:t xml:space="preserve"> Diab Rep</w:t>
      </w:r>
      <w:r w:rsidRPr="00FD0F53">
        <w:rPr>
          <w:rFonts w:ascii="Book Antiqua" w:hAnsi="Book Antiqua"/>
        </w:rPr>
        <w:t xml:space="preserve"> 2009; </w:t>
      </w:r>
      <w:r w:rsidRPr="00FD0F53">
        <w:rPr>
          <w:rFonts w:ascii="Book Antiqua" w:hAnsi="Book Antiqua"/>
          <w:b/>
          <w:bCs/>
        </w:rPr>
        <w:t>9</w:t>
      </w:r>
      <w:r w:rsidRPr="00FD0F53">
        <w:rPr>
          <w:rFonts w:ascii="Book Antiqua" w:hAnsi="Book Antiqua"/>
        </w:rPr>
        <w:t>: 312-316 [PMID: 19640345 DOI: 10.1007/s11892-009-0048-z]</w:t>
      </w:r>
    </w:p>
    <w:p w14:paraId="39EFCA9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11 </w:t>
      </w:r>
      <w:proofErr w:type="spellStart"/>
      <w:r w:rsidRPr="00FD0F53">
        <w:rPr>
          <w:rFonts w:ascii="Book Antiqua" w:hAnsi="Book Antiqua"/>
          <w:b/>
          <w:bCs/>
        </w:rPr>
        <w:t>Farney</w:t>
      </w:r>
      <w:proofErr w:type="spellEnd"/>
      <w:r w:rsidRPr="00FD0F53">
        <w:rPr>
          <w:rFonts w:ascii="Book Antiqua" w:hAnsi="Book Antiqua"/>
          <w:b/>
          <w:bCs/>
        </w:rPr>
        <w:t xml:space="preserve"> AC</w:t>
      </w:r>
      <w:r w:rsidRPr="00FD0F53">
        <w:rPr>
          <w:rFonts w:ascii="Book Antiqua" w:hAnsi="Book Antiqua"/>
        </w:rPr>
        <w:t xml:space="preserve">, Sutherland DE, </w:t>
      </w:r>
      <w:proofErr w:type="spellStart"/>
      <w:r w:rsidRPr="00FD0F53">
        <w:rPr>
          <w:rFonts w:ascii="Book Antiqua" w:hAnsi="Book Antiqua"/>
        </w:rPr>
        <w:t>Opara</w:t>
      </w:r>
      <w:proofErr w:type="spellEnd"/>
      <w:r w:rsidRPr="00FD0F53">
        <w:rPr>
          <w:rFonts w:ascii="Book Antiqua" w:hAnsi="Book Antiqua"/>
        </w:rPr>
        <w:t xml:space="preserve"> EC. Evolution of Islet Transplantation for the Last 30 Years. </w:t>
      </w:r>
      <w:r w:rsidRPr="00FD0F53">
        <w:rPr>
          <w:rFonts w:ascii="Book Antiqua" w:hAnsi="Book Antiqua"/>
          <w:i/>
          <w:iCs/>
        </w:rPr>
        <w:t>Pancreas</w:t>
      </w:r>
      <w:r w:rsidRPr="00FD0F53">
        <w:rPr>
          <w:rFonts w:ascii="Book Antiqua" w:hAnsi="Book Antiqua"/>
        </w:rPr>
        <w:t xml:space="preserve"> 2016; </w:t>
      </w:r>
      <w:r w:rsidRPr="00FD0F53">
        <w:rPr>
          <w:rFonts w:ascii="Book Antiqua" w:hAnsi="Book Antiqua"/>
          <w:b/>
          <w:bCs/>
        </w:rPr>
        <w:t>45</w:t>
      </w:r>
      <w:r w:rsidRPr="00FD0F53">
        <w:rPr>
          <w:rFonts w:ascii="Book Antiqua" w:hAnsi="Book Antiqua"/>
        </w:rPr>
        <w:t>: 8-20 [PMID: 26658037 DOI: 10.1097/MPA.0000000000000391]</w:t>
      </w:r>
    </w:p>
    <w:p w14:paraId="3F3BF72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12 </w:t>
      </w:r>
      <w:r w:rsidRPr="00FD0F53">
        <w:rPr>
          <w:rFonts w:ascii="Book Antiqua" w:hAnsi="Book Antiqua"/>
          <w:b/>
          <w:bCs/>
        </w:rPr>
        <w:t>Ryan EA</w:t>
      </w:r>
      <w:r w:rsidRPr="00FD0F53">
        <w:rPr>
          <w:rFonts w:ascii="Book Antiqua" w:hAnsi="Book Antiqua"/>
        </w:rPr>
        <w:t xml:space="preserve">, </w:t>
      </w:r>
      <w:proofErr w:type="spellStart"/>
      <w:r w:rsidRPr="00FD0F53">
        <w:rPr>
          <w:rFonts w:ascii="Book Antiqua" w:hAnsi="Book Antiqua"/>
        </w:rPr>
        <w:t>Paty</w:t>
      </w:r>
      <w:proofErr w:type="spellEnd"/>
      <w:r w:rsidRPr="00FD0F53">
        <w:rPr>
          <w:rFonts w:ascii="Book Antiqua" w:hAnsi="Book Antiqua"/>
        </w:rPr>
        <w:t xml:space="preserve"> BW, Senior PA, </w:t>
      </w:r>
      <w:proofErr w:type="spellStart"/>
      <w:r w:rsidRPr="00FD0F53">
        <w:rPr>
          <w:rFonts w:ascii="Book Antiqua" w:hAnsi="Book Antiqua"/>
        </w:rPr>
        <w:t>Bigam</w:t>
      </w:r>
      <w:proofErr w:type="spellEnd"/>
      <w:r w:rsidRPr="00FD0F53">
        <w:rPr>
          <w:rFonts w:ascii="Book Antiqua" w:hAnsi="Book Antiqua"/>
        </w:rPr>
        <w:t xml:space="preserve"> D, </w:t>
      </w:r>
      <w:proofErr w:type="spellStart"/>
      <w:r w:rsidRPr="00FD0F53">
        <w:rPr>
          <w:rFonts w:ascii="Book Antiqua" w:hAnsi="Book Antiqua"/>
        </w:rPr>
        <w:t>Alfadhli</w:t>
      </w:r>
      <w:proofErr w:type="spellEnd"/>
      <w:r w:rsidRPr="00FD0F53">
        <w:rPr>
          <w:rFonts w:ascii="Book Antiqua" w:hAnsi="Book Antiqua"/>
        </w:rPr>
        <w:t xml:space="preserve"> E, </w:t>
      </w:r>
      <w:proofErr w:type="spellStart"/>
      <w:r w:rsidRPr="00FD0F53">
        <w:rPr>
          <w:rFonts w:ascii="Book Antiqua" w:hAnsi="Book Antiqua"/>
        </w:rPr>
        <w:t>Kneteman</w:t>
      </w:r>
      <w:proofErr w:type="spellEnd"/>
      <w:r w:rsidRPr="00FD0F53">
        <w:rPr>
          <w:rFonts w:ascii="Book Antiqua" w:hAnsi="Book Antiqua"/>
        </w:rPr>
        <w:t xml:space="preserve"> NM, </w:t>
      </w:r>
      <w:proofErr w:type="spellStart"/>
      <w:r w:rsidRPr="00FD0F53">
        <w:rPr>
          <w:rFonts w:ascii="Book Antiqua" w:hAnsi="Book Antiqua"/>
        </w:rPr>
        <w:t>Lakey</w:t>
      </w:r>
      <w:proofErr w:type="spellEnd"/>
      <w:r w:rsidRPr="00FD0F53">
        <w:rPr>
          <w:rFonts w:ascii="Book Antiqua" w:hAnsi="Book Antiqua"/>
        </w:rPr>
        <w:t xml:space="preserve"> JR, Shapiro AM. Five-year follow-up after clinical islet transplantation. </w:t>
      </w:r>
      <w:r w:rsidRPr="00FD0F53">
        <w:rPr>
          <w:rFonts w:ascii="Book Antiqua" w:hAnsi="Book Antiqua"/>
          <w:i/>
          <w:iCs/>
        </w:rPr>
        <w:t>Diabetes</w:t>
      </w:r>
      <w:r w:rsidRPr="00FD0F53">
        <w:rPr>
          <w:rFonts w:ascii="Book Antiqua" w:hAnsi="Book Antiqua"/>
        </w:rPr>
        <w:t xml:space="preserve"> 2005; </w:t>
      </w:r>
      <w:r w:rsidRPr="00FD0F53">
        <w:rPr>
          <w:rFonts w:ascii="Book Antiqua" w:hAnsi="Book Antiqua"/>
          <w:b/>
          <w:bCs/>
        </w:rPr>
        <w:t>54</w:t>
      </w:r>
      <w:r w:rsidRPr="00FD0F53">
        <w:rPr>
          <w:rFonts w:ascii="Book Antiqua" w:hAnsi="Book Antiqua"/>
        </w:rPr>
        <w:t>: 2060-2069 [PMID: 15983207 DOI: 10.2337/diabetes.54.7.2060]</w:t>
      </w:r>
    </w:p>
    <w:p w14:paraId="7A851CA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13 </w:t>
      </w:r>
      <w:r w:rsidRPr="00FD0F53">
        <w:rPr>
          <w:rFonts w:ascii="Book Antiqua" w:hAnsi="Book Antiqua"/>
          <w:b/>
          <w:bCs/>
        </w:rPr>
        <w:t>Qi M</w:t>
      </w:r>
      <w:r w:rsidRPr="00FD0F53">
        <w:rPr>
          <w:rFonts w:ascii="Book Antiqua" w:hAnsi="Book Antiqua"/>
        </w:rPr>
        <w:t xml:space="preserve">, Kinzer K, Danielson KK, </w:t>
      </w:r>
      <w:proofErr w:type="spellStart"/>
      <w:r w:rsidRPr="00FD0F53">
        <w:rPr>
          <w:rFonts w:ascii="Book Antiqua" w:hAnsi="Book Antiqua"/>
        </w:rPr>
        <w:t>Martellotto</w:t>
      </w:r>
      <w:proofErr w:type="spellEnd"/>
      <w:r w:rsidRPr="00FD0F53">
        <w:rPr>
          <w:rFonts w:ascii="Book Antiqua" w:hAnsi="Book Antiqua"/>
        </w:rPr>
        <w:t xml:space="preserve"> J, </w:t>
      </w:r>
      <w:proofErr w:type="spellStart"/>
      <w:r w:rsidRPr="00FD0F53">
        <w:rPr>
          <w:rFonts w:ascii="Book Antiqua" w:hAnsi="Book Antiqua"/>
        </w:rPr>
        <w:t>Barbaro</w:t>
      </w:r>
      <w:proofErr w:type="spellEnd"/>
      <w:r w:rsidRPr="00FD0F53">
        <w:rPr>
          <w:rFonts w:ascii="Book Antiqua" w:hAnsi="Book Antiqua"/>
        </w:rPr>
        <w:t xml:space="preserve"> B, Wang Y, Bui JT, Gaba RC, </w:t>
      </w:r>
      <w:proofErr w:type="spellStart"/>
      <w:r w:rsidRPr="00FD0F53">
        <w:rPr>
          <w:rFonts w:ascii="Book Antiqua" w:hAnsi="Book Antiqua"/>
        </w:rPr>
        <w:t>Knuttinen</w:t>
      </w:r>
      <w:proofErr w:type="spellEnd"/>
      <w:r w:rsidRPr="00FD0F53">
        <w:rPr>
          <w:rFonts w:ascii="Book Antiqua" w:hAnsi="Book Antiqua"/>
        </w:rPr>
        <w:t xml:space="preserve"> G, Garcia-Roca R, </w:t>
      </w:r>
      <w:proofErr w:type="spellStart"/>
      <w:r w:rsidRPr="00FD0F53">
        <w:rPr>
          <w:rFonts w:ascii="Book Antiqua" w:hAnsi="Book Antiqua"/>
        </w:rPr>
        <w:t>Tzvetanov</w:t>
      </w:r>
      <w:proofErr w:type="spellEnd"/>
      <w:r w:rsidRPr="00FD0F53">
        <w:rPr>
          <w:rFonts w:ascii="Book Antiqua" w:hAnsi="Book Antiqua"/>
        </w:rPr>
        <w:t xml:space="preserve"> I, Heitman A, Davis M, McGarrigle JJ, Benedetti E, Oberholzer J. Five-year follow-up of patients with type 1 diabetes transplanted with allogeneic islets: the UIC experience. </w:t>
      </w:r>
      <w:r w:rsidRPr="00FD0F53">
        <w:rPr>
          <w:rFonts w:ascii="Book Antiqua" w:hAnsi="Book Antiqua"/>
          <w:i/>
          <w:iCs/>
        </w:rPr>
        <w:t xml:space="preserve">Acta </w:t>
      </w:r>
      <w:proofErr w:type="spellStart"/>
      <w:r w:rsidRPr="00FD0F53">
        <w:rPr>
          <w:rFonts w:ascii="Book Antiqua" w:hAnsi="Book Antiqua"/>
          <w:i/>
          <w:iCs/>
        </w:rPr>
        <w:t>Diabetol</w:t>
      </w:r>
      <w:proofErr w:type="spellEnd"/>
      <w:r w:rsidRPr="00FD0F53">
        <w:rPr>
          <w:rFonts w:ascii="Book Antiqua" w:hAnsi="Book Antiqua"/>
        </w:rPr>
        <w:t xml:space="preserve"> 2014; </w:t>
      </w:r>
      <w:r w:rsidRPr="00FD0F53">
        <w:rPr>
          <w:rFonts w:ascii="Book Antiqua" w:hAnsi="Book Antiqua"/>
          <w:b/>
          <w:bCs/>
        </w:rPr>
        <w:t>51</w:t>
      </w:r>
      <w:r w:rsidRPr="00FD0F53">
        <w:rPr>
          <w:rFonts w:ascii="Book Antiqua" w:hAnsi="Book Antiqua"/>
        </w:rPr>
        <w:t>: 833-843 [PMID: 25034311 DOI: 10.1007/s00592-014-0627-6]</w:t>
      </w:r>
    </w:p>
    <w:p w14:paraId="5FAA420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14 </w:t>
      </w:r>
      <w:proofErr w:type="spellStart"/>
      <w:r w:rsidRPr="00FD0F53">
        <w:rPr>
          <w:rFonts w:ascii="Book Antiqua" w:hAnsi="Book Antiqua"/>
          <w:b/>
          <w:bCs/>
        </w:rPr>
        <w:t>Lablanche</w:t>
      </w:r>
      <w:proofErr w:type="spellEnd"/>
      <w:r w:rsidRPr="00FD0F53">
        <w:rPr>
          <w:rFonts w:ascii="Book Antiqua" w:hAnsi="Book Antiqua"/>
          <w:b/>
          <w:bCs/>
        </w:rPr>
        <w:t xml:space="preserve"> S</w:t>
      </w:r>
      <w:r w:rsidRPr="00FD0F53">
        <w:rPr>
          <w:rFonts w:ascii="Book Antiqua" w:hAnsi="Book Antiqua"/>
        </w:rPr>
        <w:t xml:space="preserve">, </w:t>
      </w:r>
      <w:proofErr w:type="spellStart"/>
      <w:r w:rsidRPr="00FD0F53">
        <w:rPr>
          <w:rFonts w:ascii="Book Antiqua" w:hAnsi="Book Antiqua"/>
        </w:rPr>
        <w:t>Borot</w:t>
      </w:r>
      <w:proofErr w:type="spellEnd"/>
      <w:r w:rsidRPr="00FD0F53">
        <w:rPr>
          <w:rFonts w:ascii="Book Antiqua" w:hAnsi="Book Antiqua"/>
        </w:rPr>
        <w:t xml:space="preserve"> S, </w:t>
      </w:r>
      <w:proofErr w:type="spellStart"/>
      <w:r w:rsidRPr="00FD0F53">
        <w:rPr>
          <w:rFonts w:ascii="Book Antiqua" w:hAnsi="Book Antiqua"/>
        </w:rPr>
        <w:t>Wojtusciszyn</w:t>
      </w:r>
      <w:proofErr w:type="spellEnd"/>
      <w:r w:rsidRPr="00FD0F53">
        <w:rPr>
          <w:rFonts w:ascii="Book Antiqua" w:hAnsi="Book Antiqua"/>
        </w:rPr>
        <w:t xml:space="preserve"> A, Bayle F, </w:t>
      </w:r>
      <w:proofErr w:type="spellStart"/>
      <w:r w:rsidRPr="00FD0F53">
        <w:rPr>
          <w:rFonts w:ascii="Book Antiqua" w:hAnsi="Book Antiqua"/>
        </w:rPr>
        <w:t>Tétaz</w:t>
      </w:r>
      <w:proofErr w:type="spellEnd"/>
      <w:r w:rsidRPr="00FD0F53">
        <w:rPr>
          <w:rFonts w:ascii="Book Antiqua" w:hAnsi="Book Antiqua"/>
        </w:rPr>
        <w:t xml:space="preserve"> R, Badet L, </w:t>
      </w:r>
      <w:proofErr w:type="spellStart"/>
      <w:r w:rsidRPr="00FD0F53">
        <w:rPr>
          <w:rFonts w:ascii="Book Antiqua" w:hAnsi="Book Antiqua"/>
        </w:rPr>
        <w:t>Thivolet</w:t>
      </w:r>
      <w:proofErr w:type="spellEnd"/>
      <w:r w:rsidRPr="00FD0F53">
        <w:rPr>
          <w:rFonts w:ascii="Book Antiqua" w:hAnsi="Book Antiqua"/>
        </w:rPr>
        <w:t xml:space="preserve"> C, </w:t>
      </w:r>
      <w:proofErr w:type="spellStart"/>
      <w:r w:rsidRPr="00FD0F53">
        <w:rPr>
          <w:rFonts w:ascii="Book Antiqua" w:hAnsi="Book Antiqua"/>
        </w:rPr>
        <w:t>Morelon</w:t>
      </w:r>
      <w:proofErr w:type="spellEnd"/>
      <w:r w:rsidRPr="00FD0F53">
        <w:rPr>
          <w:rFonts w:ascii="Book Antiqua" w:hAnsi="Book Antiqua"/>
        </w:rPr>
        <w:t xml:space="preserve"> E, </w:t>
      </w:r>
      <w:proofErr w:type="spellStart"/>
      <w:r w:rsidRPr="00FD0F53">
        <w:rPr>
          <w:rFonts w:ascii="Book Antiqua" w:hAnsi="Book Antiqua"/>
        </w:rPr>
        <w:t>Frimat</w:t>
      </w:r>
      <w:proofErr w:type="spellEnd"/>
      <w:r w:rsidRPr="00FD0F53">
        <w:rPr>
          <w:rFonts w:ascii="Book Antiqua" w:hAnsi="Book Antiqua"/>
        </w:rPr>
        <w:t xml:space="preserve"> L, </w:t>
      </w:r>
      <w:proofErr w:type="spellStart"/>
      <w:r w:rsidRPr="00FD0F53">
        <w:rPr>
          <w:rFonts w:ascii="Book Antiqua" w:hAnsi="Book Antiqua"/>
        </w:rPr>
        <w:t>Penfornis</w:t>
      </w:r>
      <w:proofErr w:type="spellEnd"/>
      <w:r w:rsidRPr="00FD0F53">
        <w:rPr>
          <w:rFonts w:ascii="Book Antiqua" w:hAnsi="Book Antiqua"/>
        </w:rPr>
        <w:t xml:space="preserve"> A, Kessler L, Brault C, Colin C, </w:t>
      </w:r>
      <w:proofErr w:type="spellStart"/>
      <w:r w:rsidRPr="00FD0F53">
        <w:rPr>
          <w:rFonts w:ascii="Book Antiqua" w:hAnsi="Book Antiqua"/>
        </w:rPr>
        <w:t>Tauveron</w:t>
      </w:r>
      <w:proofErr w:type="spellEnd"/>
      <w:r w:rsidRPr="00FD0F53">
        <w:rPr>
          <w:rFonts w:ascii="Book Antiqua" w:hAnsi="Book Antiqua"/>
        </w:rPr>
        <w:t xml:space="preserve"> I, Bosco D, </w:t>
      </w:r>
      <w:proofErr w:type="spellStart"/>
      <w:r w:rsidRPr="00FD0F53">
        <w:rPr>
          <w:rFonts w:ascii="Book Antiqua" w:hAnsi="Book Antiqua"/>
        </w:rPr>
        <w:t>Berney</w:t>
      </w:r>
      <w:proofErr w:type="spellEnd"/>
      <w:r w:rsidRPr="00FD0F53">
        <w:rPr>
          <w:rFonts w:ascii="Book Antiqua" w:hAnsi="Book Antiqua"/>
        </w:rPr>
        <w:t xml:space="preserve"> T, Benhamou PY; GRAGIL Network. Five-Year Metabolic, Functional, and Safety Results of Patients </w:t>
      </w:r>
      <w:proofErr w:type="gramStart"/>
      <w:r w:rsidRPr="00FD0F53">
        <w:rPr>
          <w:rFonts w:ascii="Book Antiqua" w:hAnsi="Book Antiqua"/>
        </w:rPr>
        <w:t>With</w:t>
      </w:r>
      <w:proofErr w:type="gramEnd"/>
      <w:r w:rsidRPr="00FD0F53">
        <w:rPr>
          <w:rFonts w:ascii="Book Antiqua" w:hAnsi="Book Antiqua"/>
        </w:rPr>
        <w:t xml:space="preserve"> Type 1 Diabetes Transplanted With Allogenic Islets Within the Swiss-French GRAGIL Network. </w:t>
      </w:r>
      <w:r w:rsidRPr="00FD0F53">
        <w:rPr>
          <w:rFonts w:ascii="Book Antiqua" w:hAnsi="Book Antiqua"/>
          <w:i/>
          <w:iCs/>
        </w:rPr>
        <w:t>Diabetes Care</w:t>
      </w:r>
      <w:r w:rsidRPr="00FD0F53">
        <w:rPr>
          <w:rFonts w:ascii="Book Antiqua" w:hAnsi="Book Antiqua"/>
        </w:rPr>
        <w:t xml:space="preserve"> 2015; </w:t>
      </w:r>
      <w:r w:rsidRPr="00FD0F53">
        <w:rPr>
          <w:rFonts w:ascii="Book Antiqua" w:hAnsi="Book Antiqua"/>
          <w:b/>
          <w:bCs/>
        </w:rPr>
        <w:t>38</w:t>
      </w:r>
      <w:r w:rsidRPr="00FD0F53">
        <w:rPr>
          <w:rFonts w:ascii="Book Antiqua" w:hAnsi="Book Antiqua"/>
        </w:rPr>
        <w:t>: 1714-1722 [PMID: 26068866 DOI: 10.2337/dc15-0094]</w:t>
      </w:r>
    </w:p>
    <w:p w14:paraId="21B432A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15 </w:t>
      </w:r>
      <w:r w:rsidRPr="00FD0F53">
        <w:rPr>
          <w:rFonts w:ascii="Book Antiqua" w:hAnsi="Book Antiqua"/>
          <w:b/>
          <w:bCs/>
        </w:rPr>
        <w:t>Gasparyan AY</w:t>
      </w:r>
      <w:r w:rsidRPr="00FD0F53">
        <w:rPr>
          <w:rFonts w:ascii="Book Antiqua" w:hAnsi="Book Antiqua"/>
        </w:rPr>
        <w:t xml:space="preserve">, Ayvazyan L, Blackmore H, </w:t>
      </w:r>
      <w:proofErr w:type="spellStart"/>
      <w:r w:rsidRPr="00FD0F53">
        <w:rPr>
          <w:rFonts w:ascii="Book Antiqua" w:hAnsi="Book Antiqua"/>
        </w:rPr>
        <w:t>Kitas</w:t>
      </w:r>
      <w:proofErr w:type="spellEnd"/>
      <w:r w:rsidRPr="00FD0F53">
        <w:rPr>
          <w:rFonts w:ascii="Book Antiqua" w:hAnsi="Book Antiqua"/>
        </w:rPr>
        <w:t xml:space="preserve"> GD. Writing a narrative biomedical review: considerations for authors, peer reviewers, and editors. </w:t>
      </w:r>
      <w:proofErr w:type="spellStart"/>
      <w:r w:rsidRPr="00FD0F53">
        <w:rPr>
          <w:rFonts w:ascii="Book Antiqua" w:hAnsi="Book Antiqua"/>
          <w:i/>
          <w:iCs/>
        </w:rPr>
        <w:t>Rheumatol</w:t>
      </w:r>
      <w:proofErr w:type="spellEnd"/>
      <w:r w:rsidRPr="00FD0F53">
        <w:rPr>
          <w:rFonts w:ascii="Book Antiqua" w:hAnsi="Book Antiqua"/>
          <w:i/>
          <w:iCs/>
        </w:rPr>
        <w:t xml:space="preserve"> Int</w:t>
      </w:r>
      <w:r w:rsidRPr="00FD0F53">
        <w:rPr>
          <w:rFonts w:ascii="Book Antiqua" w:hAnsi="Book Antiqua"/>
        </w:rPr>
        <w:t xml:space="preserve"> 2011; </w:t>
      </w:r>
      <w:r w:rsidRPr="00FD0F53">
        <w:rPr>
          <w:rFonts w:ascii="Book Antiqua" w:hAnsi="Book Antiqua"/>
          <w:b/>
          <w:bCs/>
        </w:rPr>
        <w:t>31</w:t>
      </w:r>
      <w:r w:rsidRPr="00FD0F53">
        <w:rPr>
          <w:rFonts w:ascii="Book Antiqua" w:hAnsi="Book Antiqua"/>
        </w:rPr>
        <w:t>: 1409-1417 [PMID: 21800117 DOI: 10.1007/s00296-011-1999-3]</w:t>
      </w:r>
    </w:p>
    <w:p w14:paraId="1908134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16 </w:t>
      </w:r>
      <w:proofErr w:type="spellStart"/>
      <w:r w:rsidRPr="00FD0F53">
        <w:rPr>
          <w:rFonts w:ascii="Book Antiqua" w:hAnsi="Book Antiqua"/>
          <w:b/>
          <w:bCs/>
        </w:rPr>
        <w:t>Othonos</w:t>
      </w:r>
      <w:proofErr w:type="spellEnd"/>
      <w:r w:rsidRPr="00FD0F53">
        <w:rPr>
          <w:rFonts w:ascii="Book Antiqua" w:hAnsi="Book Antiqua"/>
          <w:b/>
          <w:bCs/>
        </w:rPr>
        <w:t xml:space="preserve"> N</w:t>
      </w:r>
      <w:r w:rsidRPr="00FD0F53">
        <w:rPr>
          <w:rFonts w:ascii="Book Antiqua" w:hAnsi="Book Antiqua"/>
        </w:rPr>
        <w:t xml:space="preserve">, Choudhary P. Who Should Be Considered for Islet Transplantation Alone? </w:t>
      </w:r>
      <w:proofErr w:type="spellStart"/>
      <w:r w:rsidRPr="00FD0F53">
        <w:rPr>
          <w:rFonts w:ascii="Book Antiqua" w:hAnsi="Book Antiqua"/>
          <w:i/>
          <w:iCs/>
        </w:rPr>
        <w:t>Curr</w:t>
      </w:r>
      <w:proofErr w:type="spellEnd"/>
      <w:r w:rsidRPr="00FD0F53">
        <w:rPr>
          <w:rFonts w:ascii="Book Antiqua" w:hAnsi="Book Antiqua"/>
          <w:i/>
          <w:iCs/>
        </w:rPr>
        <w:t xml:space="preserve"> Diab Rep</w:t>
      </w:r>
      <w:r w:rsidRPr="00FD0F53">
        <w:rPr>
          <w:rFonts w:ascii="Book Antiqua" w:hAnsi="Book Antiqua"/>
        </w:rPr>
        <w:t xml:space="preserve"> 2017; </w:t>
      </w:r>
      <w:r w:rsidRPr="00FD0F53">
        <w:rPr>
          <w:rFonts w:ascii="Book Antiqua" w:hAnsi="Book Antiqua"/>
          <w:b/>
          <w:bCs/>
        </w:rPr>
        <w:t>17</w:t>
      </w:r>
      <w:r w:rsidRPr="00FD0F53">
        <w:rPr>
          <w:rFonts w:ascii="Book Antiqua" w:hAnsi="Book Antiqua"/>
        </w:rPr>
        <w:t>: 23 [PMID: 28293906 DOI: 10.1007/s11892-017-0847-6]</w:t>
      </w:r>
    </w:p>
    <w:p w14:paraId="65D83FC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17 </w:t>
      </w:r>
      <w:proofErr w:type="spellStart"/>
      <w:r w:rsidRPr="00FD0F53">
        <w:rPr>
          <w:rFonts w:ascii="Book Antiqua" w:hAnsi="Book Antiqua"/>
          <w:b/>
          <w:bCs/>
        </w:rPr>
        <w:t>Chetboun</w:t>
      </w:r>
      <w:proofErr w:type="spellEnd"/>
      <w:r w:rsidRPr="00FD0F53">
        <w:rPr>
          <w:rFonts w:ascii="Book Antiqua" w:hAnsi="Book Antiqua"/>
          <w:b/>
          <w:bCs/>
        </w:rPr>
        <w:t xml:space="preserve"> M</w:t>
      </w:r>
      <w:r w:rsidRPr="00FD0F53">
        <w:rPr>
          <w:rFonts w:ascii="Book Antiqua" w:hAnsi="Book Antiqua"/>
        </w:rPr>
        <w:t xml:space="preserve">, </w:t>
      </w:r>
      <w:proofErr w:type="spellStart"/>
      <w:r w:rsidRPr="00FD0F53">
        <w:rPr>
          <w:rFonts w:ascii="Book Antiqua" w:hAnsi="Book Antiqua"/>
        </w:rPr>
        <w:t>Jannin</w:t>
      </w:r>
      <w:proofErr w:type="spellEnd"/>
      <w:r w:rsidRPr="00FD0F53">
        <w:rPr>
          <w:rFonts w:ascii="Book Antiqua" w:hAnsi="Book Antiqua"/>
        </w:rPr>
        <w:t xml:space="preserve"> A, Kerr-Conte J, </w:t>
      </w:r>
      <w:proofErr w:type="spellStart"/>
      <w:r w:rsidRPr="00FD0F53">
        <w:rPr>
          <w:rFonts w:ascii="Book Antiqua" w:hAnsi="Book Antiqua"/>
        </w:rPr>
        <w:t>Pattou</w:t>
      </w:r>
      <w:proofErr w:type="spellEnd"/>
      <w:r w:rsidRPr="00FD0F53">
        <w:rPr>
          <w:rFonts w:ascii="Book Antiqua" w:hAnsi="Book Antiqua"/>
        </w:rPr>
        <w:t xml:space="preserve"> F, </w:t>
      </w:r>
      <w:proofErr w:type="spellStart"/>
      <w:r w:rsidRPr="00FD0F53">
        <w:rPr>
          <w:rFonts w:ascii="Book Antiqua" w:hAnsi="Book Antiqua"/>
        </w:rPr>
        <w:t>Vantyghem</w:t>
      </w:r>
      <w:proofErr w:type="spellEnd"/>
      <w:r w:rsidRPr="00FD0F53">
        <w:rPr>
          <w:rFonts w:ascii="Book Antiqua" w:hAnsi="Book Antiqua"/>
        </w:rPr>
        <w:t xml:space="preserve"> MC. 1921-2021: From insulin discovery to islet transplantation in type 1 diabetes. </w:t>
      </w:r>
      <w:r w:rsidRPr="00FD0F53">
        <w:rPr>
          <w:rFonts w:ascii="Book Antiqua" w:hAnsi="Book Antiqua"/>
          <w:i/>
          <w:iCs/>
        </w:rPr>
        <w:t>Ann Endocrinol (Paris)</w:t>
      </w:r>
      <w:r w:rsidRPr="00FD0F53">
        <w:rPr>
          <w:rFonts w:ascii="Book Antiqua" w:hAnsi="Book Antiqua"/>
        </w:rPr>
        <w:t xml:space="preserve"> 2021; </w:t>
      </w:r>
      <w:r w:rsidRPr="00FD0F53">
        <w:rPr>
          <w:rFonts w:ascii="Book Antiqua" w:hAnsi="Book Antiqua"/>
          <w:b/>
          <w:bCs/>
        </w:rPr>
        <w:t>82</w:t>
      </w:r>
      <w:r w:rsidRPr="00FD0F53">
        <w:rPr>
          <w:rFonts w:ascii="Book Antiqua" w:hAnsi="Book Antiqua"/>
        </w:rPr>
        <w:t>: 74-77 [PMID: 33839122 DOI: 10.1016/j.ando.2021.03.006]</w:t>
      </w:r>
    </w:p>
    <w:p w14:paraId="34132C27"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18 </w:t>
      </w:r>
      <w:r w:rsidRPr="00FD0F53">
        <w:rPr>
          <w:rFonts w:ascii="Book Antiqua" w:hAnsi="Book Antiqua"/>
          <w:b/>
          <w:bCs/>
        </w:rPr>
        <w:t>McCall M</w:t>
      </w:r>
      <w:r w:rsidRPr="00FD0F53">
        <w:rPr>
          <w:rFonts w:ascii="Book Antiqua" w:hAnsi="Book Antiqua"/>
        </w:rPr>
        <w:t xml:space="preserve">, Shapiro AM. Islet cell transplantation. </w:t>
      </w:r>
      <w:r w:rsidRPr="00FD0F53">
        <w:rPr>
          <w:rFonts w:ascii="Book Antiqua" w:hAnsi="Book Antiqua"/>
          <w:i/>
          <w:iCs/>
        </w:rPr>
        <w:t xml:space="preserve">Semin </w:t>
      </w:r>
      <w:proofErr w:type="spellStart"/>
      <w:r w:rsidRPr="00FD0F53">
        <w:rPr>
          <w:rFonts w:ascii="Book Antiqua" w:hAnsi="Book Antiqua"/>
          <w:i/>
          <w:iCs/>
        </w:rPr>
        <w:t>Pediatr</w:t>
      </w:r>
      <w:proofErr w:type="spellEnd"/>
      <w:r w:rsidRPr="00FD0F53">
        <w:rPr>
          <w:rFonts w:ascii="Book Antiqua" w:hAnsi="Book Antiqua"/>
          <w:i/>
          <w:iCs/>
        </w:rPr>
        <w:t xml:space="preserve"> Surg</w:t>
      </w:r>
      <w:r w:rsidRPr="00FD0F53">
        <w:rPr>
          <w:rFonts w:ascii="Book Antiqua" w:hAnsi="Book Antiqua"/>
        </w:rPr>
        <w:t xml:space="preserve"> 2014; </w:t>
      </w:r>
      <w:r w:rsidRPr="00FD0F53">
        <w:rPr>
          <w:rFonts w:ascii="Book Antiqua" w:hAnsi="Book Antiqua"/>
          <w:b/>
          <w:bCs/>
        </w:rPr>
        <w:t>23</w:t>
      </w:r>
      <w:r w:rsidRPr="00FD0F53">
        <w:rPr>
          <w:rFonts w:ascii="Book Antiqua" w:hAnsi="Book Antiqua"/>
        </w:rPr>
        <w:t>: 83-90 [PMID: 24931353 DOI: 10.1053/j.sempedsurg.2014.03.006]</w:t>
      </w:r>
    </w:p>
    <w:p w14:paraId="5E91A7D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19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Robertson RP. Pancreatic Islet Transplantation in Humans: Recent Progress and Future Directions. </w:t>
      </w:r>
      <w:proofErr w:type="spellStart"/>
      <w:r w:rsidRPr="00FD0F53">
        <w:rPr>
          <w:rFonts w:ascii="Book Antiqua" w:hAnsi="Book Antiqua"/>
          <w:i/>
          <w:iCs/>
        </w:rPr>
        <w:t>Endocr</w:t>
      </w:r>
      <w:proofErr w:type="spellEnd"/>
      <w:r w:rsidRPr="00FD0F53">
        <w:rPr>
          <w:rFonts w:ascii="Book Antiqua" w:hAnsi="Book Antiqua"/>
          <w:i/>
          <w:iCs/>
        </w:rPr>
        <w:t xml:space="preserve"> Rev</w:t>
      </w:r>
      <w:r w:rsidRPr="00FD0F53">
        <w:rPr>
          <w:rFonts w:ascii="Book Antiqua" w:hAnsi="Book Antiqua"/>
        </w:rPr>
        <w:t xml:space="preserve"> 2019; </w:t>
      </w:r>
      <w:r w:rsidRPr="00FD0F53">
        <w:rPr>
          <w:rFonts w:ascii="Book Antiqua" w:hAnsi="Book Antiqua"/>
          <w:b/>
          <w:bCs/>
        </w:rPr>
        <w:t>40</w:t>
      </w:r>
      <w:r w:rsidRPr="00FD0F53">
        <w:rPr>
          <w:rFonts w:ascii="Book Antiqua" w:hAnsi="Book Antiqua"/>
        </w:rPr>
        <w:t>: 631-668 [PMID: 30541144 DOI: 10.1210/er.2018-00154]</w:t>
      </w:r>
    </w:p>
    <w:p w14:paraId="14E19F0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20 </w:t>
      </w:r>
      <w:proofErr w:type="spellStart"/>
      <w:r w:rsidRPr="00FD0F53">
        <w:rPr>
          <w:rFonts w:ascii="Book Antiqua" w:hAnsi="Book Antiqua"/>
          <w:b/>
          <w:bCs/>
        </w:rPr>
        <w:t>Tsujimura</w:t>
      </w:r>
      <w:proofErr w:type="spellEnd"/>
      <w:r w:rsidRPr="00FD0F53">
        <w:rPr>
          <w:rFonts w:ascii="Book Antiqua" w:hAnsi="Book Antiqua"/>
          <w:b/>
          <w:bCs/>
        </w:rPr>
        <w:t xml:space="preserve"> T</w:t>
      </w:r>
      <w:r w:rsidRPr="00FD0F53">
        <w:rPr>
          <w:rFonts w:ascii="Book Antiqua" w:hAnsi="Book Antiqua"/>
        </w:rPr>
        <w:t xml:space="preserve">, Kuroda Y, Kin T, Avila JG, Rajotte RV, </w:t>
      </w:r>
      <w:proofErr w:type="spellStart"/>
      <w:r w:rsidRPr="00FD0F53">
        <w:rPr>
          <w:rFonts w:ascii="Book Antiqua" w:hAnsi="Book Antiqua"/>
        </w:rPr>
        <w:t>Korbutt</w:t>
      </w:r>
      <w:proofErr w:type="spellEnd"/>
      <w:r w:rsidRPr="00FD0F53">
        <w:rPr>
          <w:rFonts w:ascii="Book Antiqua" w:hAnsi="Book Antiqua"/>
        </w:rPr>
        <w:t xml:space="preserve"> GS, Ryan EA, Shapiro AM, </w:t>
      </w:r>
      <w:proofErr w:type="spellStart"/>
      <w:r w:rsidRPr="00FD0F53">
        <w:rPr>
          <w:rFonts w:ascii="Book Antiqua" w:hAnsi="Book Antiqua"/>
        </w:rPr>
        <w:t>Lakey</w:t>
      </w:r>
      <w:proofErr w:type="spellEnd"/>
      <w:r w:rsidRPr="00FD0F53">
        <w:rPr>
          <w:rFonts w:ascii="Book Antiqua" w:hAnsi="Book Antiqua"/>
        </w:rPr>
        <w:t xml:space="preserve"> JR. Human islet transplantation from pancreases with prolonged cold ischemia using additional preservation by the two-layer (UW solution/perfluorochemical) cold-storage method. </w:t>
      </w:r>
      <w:r w:rsidRPr="00FD0F53">
        <w:rPr>
          <w:rFonts w:ascii="Book Antiqua" w:hAnsi="Book Antiqua"/>
          <w:i/>
          <w:iCs/>
        </w:rPr>
        <w:t>Transplantation</w:t>
      </w:r>
      <w:r w:rsidRPr="00FD0F53">
        <w:rPr>
          <w:rFonts w:ascii="Book Antiqua" w:hAnsi="Book Antiqua"/>
        </w:rPr>
        <w:t xml:space="preserve"> 2002; </w:t>
      </w:r>
      <w:r w:rsidRPr="00FD0F53">
        <w:rPr>
          <w:rFonts w:ascii="Book Antiqua" w:hAnsi="Book Antiqua"/>
          <w:b/>
          <w:bCs/>
        </w:rPr>
        <w:t>74</w:t>
      </w:r>
      <w:r w:rsidRPr="00FD0F53">
        <w:rPr>
          <w:rFonts w:ascii="Book Antiqua" w:hAnsi="Book Antiqua"/>
        </w:rPr>
        <w:t>: 1687-1691 [PMID: 12499881 DOI: 10.1097/00007890-200212270-00007]</w:t>
      </w:r>
    </w:p>
    <w:p w14:paraId="2E9DBB6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21 </w:t>
      </w:r>
      <w:proofErr w:type="spellStart"/>
      <w:r w:rsidRPr="00FD0F53">
        <w:rPr>
          <w:rFonts w:ascii="Book Antiqua" w:hAnsi="Book Antiqua"/>
          <w:b/>
          <w:bCs/>
        </w:rPr>
        <w:t>Ricordi</w:t>
      </w:r>
      <w:proofErr w:type="spellEnd"/>
      <w:r w:rsidRPr="00FD0F53">
        <w:rPr>
          <w:rFonts w:ascii="Book Antiqua" w:hAnsi="Book Antiqua"/>
          <w:b/>
          <w:bCs/>
        </w:rPr>
        <w:t xml:space="preserve"> C</w:t>
      </w:r>
      <w:r w:rsidRPr="00FD0F53">
        <w:rPr>
          <w:rFonts w:ascii="Book Antiqua" w:hAnsi="Book Antiqua"/>
        </w:rPr>
        <w:t xml:space="preserve">, Lacy PE, Finke EH, </w:t>
      </w:r>
      <w:proofErr w:type="spellStart"/>
      <w:r w:rsidRPr="00FD0F53">
        <w:rPr>
          <w:rFonts w:ascii="Book Antiqua" w:hAnsi="Book Antiqua"/>
        </w:rPr>
        <w:t>Olack</w:t>
      </w:r>
      <w:proofErr w:type="spellEnd"/>
      <w:r w:rsidRPr="00FD0F53">
        <w:rPr>
          <w:rFonts w:ascii="Book Antiqua" w:hAnsi="Book Antiqua"/>
        </w:rPr>
        <w:t xml:space="preserve"> BJ, </w:t>
      </w:r>
      <w:proofErr w:type="spellStart"/>
      <w:r w:rsidRPr="00FD0F53">
        <w:rPr>
          <w:rFonts w:ascii="Book Antiqua" w:hAnsi="Book Antiqua"/>
        </w:rPr>
        <w:t>Scharp</w:t>
      </w:r>
      <w:proofErr w:type="spellEnd"/>
      <w:r w:rsidRPr="00FD0F53">
        <w:rPr>
          <w:rFonts w:ascii="Book Antiqua" w:hAnsi="Book Antiqua"/>
        </w:rPr>
        <w:t xml:space="preserve"> DW. Automated method for isolation of human pancreatic islets. </w:t>
      </w:r>
      <w:r w:rsidRPr="00FD0F53">
        <w:rPr>
          <w:rFonts w:ascii="Book Antiqua" w:hAnsi="Book Antiqua"/>
          <w:i/>
          <w:iCs/>
        </w:rPr>
        <w:t>Diabetes</w:t>
      </w:r>
      <w:r w:rsidRPr="00FD0F53">
        <w:rPr>
          <w:rFonts w:ascii="Book Antiqua" w:hAnsi="Book Antiqua"/>
        </w:rPr>
        <w:t xml:space="preserve"> 1988; </w:t>
      </w:r>
      <w:r w:rsidRPr="00FD0F53">
        <w:rPr>
          <w:rFonts w:ascii="Book Antiqua" w:hAnsi="Book Antiqua"/>
          <w:b/>
          <w:bCs/>
        </w:rPr>
        <w:t>37</w:t>
      </w:r>
      <w:r w:rsidRPr="00FD0F53">
        <w:rPr>
          <w:rFonts w:ascii="Book Antiqua" w:hAnsi="Book Antiqua"/>
        </w:rPr>
        <w:t>: 413-420 [PMID: 3288530 DOI: 10.2337/diab.37.4.413]</w:t>
      </w:r>
    </w:p>
    <w:p w14:paraId="742B810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22 </w:t>
      </w:r>
      <w:r w:rsidRPr="00FD0F53">
        <w:rPr>
          <w:rFonts w:ascii="Book Antiqua" w:hAnsi="Book Antiqua"/>
          <w:b/>
          <w:bCs/>
        </w:rPr>
        <w:t>Gamble A</w:t>
      </w:r>
      <w:r w:rsidRPr="00FD0F53">
        <w:rPr>
          <w:rFonts w:ascii="Book Antiqua" w:hAnsi="Book Antiqua"/>
        </w:rPr>
        <w:t xml:space="preserve">, Pepper AR, Bruni A, Shapiro AMJ. The journey of islet cell transplantation and future development. </w:t>
      </w:r>
      <w:r w:rsidRPr="00FD0F53">
        <w:rPr>
          <w:rFonts w:ascii="Book Antiqua" w:hAnsi="Book Antiqua"/>
          <w:i/>
          <w:iCs/>
        </w:rPr>
        <w:t>Islets</w:t>
      </w:r>
      <w:r w:rsidRPr="00FD0F53">
        <w:rPr>
          <w:rFonts w:ascii="Book Antiqua" w:hAnsi="Book Antiqua"/>
        </w:rPr>
        <w:t xml:space="preserve"> 2018; </w:t>
      </w:r>
      <w:r w:rsidRPr="00FD0F53">
        <w:rPr>
          <w:rFonts w:ascii="Book Antiqua" w:hAnsi="Book Antiqua"/>
          <w:b/>
          <w:bCs/>
        </w:rPr>
        <w:t>10</w:t>
      </w:r>
      <w:r w:rsidRPr="00FD0F53">
        <w:rPr>
          <w:rFonts w:ascii="Book Antiqua" w:hAnsi="Book Antiqua"/>
        </w:rPr>
        <w:t>: 80-94 [PMID: 29394145 DOI: 10.1080/19382014.2018.1428511]</w:t>
      </w:r>
    </w:p>
    <w:p w14:paraId="4401301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23 </w:t>
      </w:r>
      <w:proofErr w:type="spellStart"/>
      <w:r w:rsidRPr="00FD0F53">
        <w:rPr>
          <w:rFonts w:ascii="Book Antiqua" w:hAnsi="Book Antiqua"/>
          <w:b/>
          <w:bCs/>
        </w:rPr>
        <w:t>Vantyghem</w:t>
      </w:r>
      <w:proofErr w:type="spellEnd"/>
      <w:r w:rsidRPr="00FD0F53">
        <w:rPr>
          <w:rFonts w:ascii="Book Antiqua" w:hAnsi="Book Antiqua"/>
          <w:b/>
          <w:bCs/>
        </w:rPr>
        <w:t xml:space="preserve"> MC</w:t>
      </w:r>
      <w:r w:rsidRPr="00FD0F53">
        <w:rPr>
          <w:rFonts w:ascii="Book Antiqua" w:hAnsi="Book Antiqua"/>
        </w:rPr>
        <w:t xml:space="preserve">, de Koning EJP, </w:t>
      </w:r>
      <w:proofErr w:type="spellStart"/>
      <w:r w:rsidRPr="00FD0F53">
        <w:rPr>
          <w:rFonts w:ascii="Book Antiqua" w:hAnsi="Book Antiqua"/>
        </w:rPr>
        <w:t>Pattou</w:t>
      </w:r>
      <w:proofErr w:type="spellEnd"/>
      <w:r w:rsidRPr="00FD0F53">
        <w:rPr>
          <w:rFonts w:ascii="Book Antiqua" w:hAnsi="Book Antiqua"/>
        </w:rPr>
        <w:t xml:space="preserve"> F, </w:t>
      </w:r>
      <w:proofErr w:type="spellStart"/>
      <w:r w:rsidRPr="00FD0F53">
        <w:rPr>
          <w:rFonts w:ascii="Book Antiqua" w:hAnsi="Book Antiqua"/>
        </w:rPr>
        <w:t>Rickels</w:t>
      </w:r>
      <w:proofErr w:type="spellEnd"/>
      <w:r w:rsidRPr="00FD0F53">
        <w:rPr>
          <w:rFonts w:ascii="Book Antiqua" w:hAnsi="Book Antiqua"/>
        </w:rPr>
        <w:t xml:space="preserve"> MR. Advances in β-cell replacement therapy for the treatment of type 1 diabetes. </w:t>
      </w:r>
      <w:r w:rsidRPr="00FD0F53">
        <w:rPr>
          <w:rFonts w:ascii="Book Antiqua" w:hAnsi="Book Antiqua"/>
          <w:i/>
          <w:iCs/>
        </w:rPr>
        <w:t>Lancet</w:t>
      </w:r>
      <w:r w:rsidRPr="00FD0F53">
        <w:rPr>
          <w:rFonts w:ascii="Book Antiqua" w:hAnsi="Book Antiqua"/>
        </w:rPr>
        <w:t xml:space="preserve"> 2019; </w:t>
      </w:r>
      <w:r w:rsidRPr="00FD0F53">
        <w:rPr>
          <w:rFonts w:ascii="Book Antiqua" w:hAnsi="Book Antiqua"/>
          <w:b/>
          <w:bCs/>
        </w:rPr>
        <w:t>394</w:t>
      </w:r>
      <w:r w:rsidRPr="00FD0F53">
        <w:rPr>
          <w:rFonts w:ascii="Book Antiqua" w:hAnsi="Book Antiqua"/>
        </w:rPr>
        <w:t>: 1274-1285 [PMID: 31533905 DOI: 10.1016/S0140-6736(19)31334-0]</w:t>
      </w:r>
    </w:p>
    <w:p w14:paraId="7C9E169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24 </w:t>
      </w:r>
      <w:r w:rsidRPr="00FD0F53">
        <w:rPr>
          <w:rFonts w:ascii="Book Antiqua" w:hAnsi="Book Antiqua"/>
          <w:b/>
          <w:bCs/>
        </w:rPr>
        <w:t>Cayabyab F</w:t>
      </w:r>
      <w:r w:rsidRPr="00FD0F53">
        <w:rPr>
          <w:rFonts w:ascii="Book Antiqua" w:hAnsi="Book Antiqua"/>
        </w:rPr>
        <w:t xml:space="preserve">, </w:t>
      </w:r>
      <w:proofErr w:type="spellStart"/>
      <w:r w:rsidRPr="00FD0F53">
        <w:rPr>
          <w:rFonts w:ascii="Book Antiqua" w:hAnsi="Book Antiqua"/>
        </w:rPr>
        <w:t>Nih</w:t>
      </w:r>
      <w:proofErr w:type="spellEnd"/>
      <w:r w:rsidRPr="00FD0F53">
        <w:rPr>
          <w:rFonts w:ascii="Book Antiqua" w:hAnsi="Book Antiqua"/>
        </w:rPr>
        <w:t xml:space="preserve"> LR, Yoshihara E. Advances in Pancreatic Islet Transplantation Sites for the Treatment of Diabetes. </w:t>
      </w:r>
      <w:r w:rsidRPr="00FD0F53">
        <w:rPr>
          <w:rFonts w:ascii="Book Antiqua" w:hAnsi="Book Antiqua"/>
          <w:i/>
          <w:iCs/>
        </w:rPr>
        <w:t>Front Endocrinol (Lausanne)</w:t>
      </w:r>
      <w:r w:rsidRPr="00FD0F53">
        <w:rPr>
          <w:rFonts w:ascii="Book Antiqua" w:hAnsi="Book Antiqua"/>
        </w:rPr>
        <w:t xml:space="preserve"> 2021; </w:t>
      </w:r>
      <w:r w:rsidRPr="00FD0F53">
        <w:rPr>
          <w:rFonts w:ascii="Book Antiqua" w:hAnsi="Book Antiqua"/>
          <w:b/>
          <w:bCs/>
        </w:rPr>
        <w:t>12</w:t>
      </w:r>
      <w:r w:rsidRPr="00FD0F53">
        <w:rPr>
          <w:rFonts w:ascii="Book Antiqua" w:hAnsi="Book Antiqua"/>
        </w:rPr>
        <w:t>: 732431 [PMID: 34589059 DOI: 10.3389/fendo.2021.732431]</w:t>
      </w:r>
    </w:p>
    <w:p w14:paraId="57D5F9A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25 </w:t>
      </w:r>
      <w:r w:rsidRPr="00FD0F53">
        <w:rPr>
          <w:rFonts w:ascii="Book Antiqua" w:hAnsi="Book Antiqua"/>
          <w:b/>
          <w:bCs/>
        </w:rPr>
        <w:t>Bennet W</w:t>
      </w:r>
      <w:r w:rsidRPr="00FD0F53">
        <w:rPr>
          <w:rFonts w:ascii="Book Antiqua" w:hAnsi="Book Antiqua"/>
        </w:rPr>
        <w:t xml:space="preserve">, </w:t>
      </w:r>
      <w:proofErr w:type="spellStart"/>
      <w:r w:rsidRPr="00FD0F53">
        <w:rPr>
          <w:rFonts w:ascii="Book Antiqua" w:hAnsi="Book Antiqua"/>
        </w:rPr>
        <w:t>Groth</w:t>
      </w:r>
      <w:proofErr w:type="spellEnd"/>
      <w:r w:rsidRPr="00FD0F53">
        <w:rPr>
          <w:rFonts w:ascii="Book Antiqua" w:hAnsi="Book Antiqua"/>
        </w:rPr>
        <w:t xml:space="preserve"> CG, Larsson R, Nilsson B, </w:t>
      </w:r>
      <w:proofErr w:type="spellStart"/>
      <w:r w:rsidRPr="00FD0F53">
        <w:rPr>
          <w:rFonts w:ascii="Book Antiqua" w:hAnsi="Book Antiqua"/>
        </w:rPr>
        <w:t>Korsgren</w:t>
      </w:r>
      <w:proofErr w:type="spellEnd"/>
      <w:r w:rsidRPr="00FD0F53">
        <w:rPr>
          <w:rFonts w:ascii="Book Antiqua" w:hAnsi="Book Antiqua"/>
        </w:rPr>
        <w:t xml:space="preserve"> O. Isolated human islets trigger an instant blood mediated inflammatory reaction: implications for intraportal islet transplantation as a treatment for patients with type 1 diabetes. </w:t>
      </w:r>
      <w:r w:rsidRPr="00FD0F53">
        <w:rPr>
          <w:rFonts w:ascii="Book Antiqua" w:hAnsi="Book Antiqua"/>
          <w:i/>
          <w:iCs/>
        </w:rPr>
        <w:t>Ups J Med Sci</w:t>
      </w:r>
      <w:r w:rsidRPr="00FD0F53">
        <w:rPr>
          <w:rFonts w:ascii="Book Antiqua" w:hAnsi="Book Antiqua"/>
        </w:rPr>
        <w:t xml:space="preserve"> 2000; </w:t>
      </w:r>
      <w:r w:rsidRPr="00FD0F53">
        <w:rPr>
          <w:rFonts w:ascii="Book Antiqua" w:hAnsi="Book Antiqua"/>
          <w:b/>
          <w:bCs/>
        </w:rPr>
        <w:t>105</w:t>
      </w:r>
      <w:r w:rsidRPr="00FD0F53">
        <w:rPr>
          <w:rFonts w:ascii="Book Antiqua" w:hAnsi="Book Antiqua"/>
        </w:rPr>
        <w:t>: 125-133 [PMID: 11095109 DOI: 10.1517/03009734000000059]</w:t>
      </w:r>
    </w:p>
    <w:p w14:paraId="46D717C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26 </w:t>
      </w:r>
      <w:proofErr w:type="spellStart"/>
      <w:r w:rsidRPr="00FD0F53">
        <w:rPr>
          <w:rFonts w:ascii="Book Antiqua" w:hAnsi="Book Antiqua"/>
          <w:b/>
          <w:bCs/>
        </w:rPr>
        <w:t>Stratta</w:t>
      </w:r>
      <w:proofErr w:type="spellEnd"/>
      <w:r w:rsidRPr="00FD0F53">
        <w:rPr>
          <w:rFonts w:ascii="Book Antiqua" w:hAnsi="Book Antiqua"/>
          <w:b/>
          <w:bCs/>
        </w:rPr>
        <w:t xml:space="preserve"> RJ</w:t>
      </w:r>
      <w:r w:rsidRPr="00FD0F53">
        <w:rPr>
          <w:rFonts w:ascii="Book Antiqua" w:hAnsi="Book Antiqua"/>
        </w:rPr>
        <w:t xml:space="preserve">, </w:t>
      </w:r>
      <w:proofErr w:type="spellStart"/>
      <w:r w:rsidRPr="00FD0F53">
        <w:rPr>
          <w:rFonts w:ascii="Book Antiqua" w:hAnsi="Book Antiqua"/>
        </w:rPr>
        <w:t>Farney</w:t>
      </w:r>
      <w:proofErr w:type="spellEnd"/>
      <w:r w:rsidRPr="00FD0F53">
        <w:rPr>
          <w:rFonts w:ascii="Book Antiqua" w:hAnsi="Book Antiqua"/>
        </w:rPr>
        <w:t xml:space="preserve"> AC, Rogers J, Orlando G. Immunosuppression for pancreas transplantation with an emphasis on antibody induction strategies: review and </w:t>
      </w:r>
      <w:r w:rsidRPr="00FD0F53">
        <w:rPr>
          <w:rFonts w:ascii="Book Antiqua" w:hAnsi="Book Antiqua"/>
        </w:rPr>
        <w:lastRenderedPageBreak/>
        <w:t xml:space="preserve">perspective. </w:t>
      </w:r>
      <w:r w:rsidRPr="00FD0F53">
        <w:rPr>
          <w:rFonts w:ascii="Book Antiqua" w:hAnsi="Book Antiqua"/>
          <w:i/>
          <w:iCs/>
        </w:rPr>
        <w:t>Expert Rev Clin Immunol</w:t>
      </w:r>
      <w:r w:rsidRPr="00FD0F53">
        <w:rPr>
          <w:rFonts w:ascii="Book Antiqua" w:hAnsi="Book Antiqua"/>
        </w:rPr>
        <w:t xml:space="preserve"> 2014; </w:t>
      </w:r>
      <w:r w:rsidRPr="00FD0F53">
        <w:rPr>
          <w:rFonts w:ascii="Book Antiqua" w:hAnsi="Book Antiqua"/>
          <w:b/>
          <w:bCs/>
        </w:rPr>
        <w:t>10</w:t>
      </w:r>
      <w:r w:rsidRPr="00FD0F53">
        <w:rPr>
          <w:rFonts w:ascii="Book Antiqua" w:hAnsi="Book Antiqua"/>
        </w:rPr>
        <w:t>: 117-132 [PMID: 24236648 DOI: 10.1586/1744666X.2014.853616]</w:t>
      </w:r>
    </w:p>
    <w:p w14:paraId="44B7987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27 </w:t>
      </w:r>
      <w:proofErr w:type="spellStart"/>
      <w:r w:rsidRPr="00FD0F53">
        <w:rPr>
          <w:rFonts w:ascii="Book Antiqua" w:hAnsi="Book Antiqua"/>
          <w:b/>
          <w:bCs/>
        </w:rPr>
        <w:t>Ghasemi</w:t>
      </w:r>
      <w:proofErr w:type="spellEnd"/>
      <w:r w:rsidRPr="00FD0F53">
        <w:rPr>
          <w:rFonts w:ascii="Book Antiqua" w:hAnsi="Book Antiqua"/>
          <w:b/>
          <w:bCs/>
        </w:rPr>
        <w:t xml:space="preserve"> A</w:t>
      </w:r>
      <w:r w:rsidRPr="00FD0F53">
        <w:rPr>
          <w:rFonts w:ascii="Book Antiqua" w:hAnsi="Book Antiqua"/>
        </w:rPr>
        <w:t xml:space="preserve">, Akbari E, Imani R. An Overview of Engineered Hydrogel-Based Biomaterials for Improved β-Cell Survival and Insulin Secretion. </w:t>
      </w:r>
      <w:r w:rsidRPr="00FD0F53">
        <w:rPr>
          <w:rFonts w:ascii="Book Antiqua" w:hAnsi="Book Antiqua"/>
          <w:i/>
          <w:iCs/>
        </w:rPr>
        <w:t xml:space="preserve">Front </w:t>
      </w:r>
      <w:proofErr w:type="spellStart"/>
      <w:r w:rsidRPr="00FD0F53">
        <w:rPr>
          <w:rFonts w:ascii="Book Antiqua" w:hAnsi="Book Antiqua"/>
          <w:i/>
          <w:iCs/>
        </w:rPr>
        <w:t>Bioeng</w:t>
      </w:r>
      <w:proofErr w:type="spellEnd"/>
      <w:r w:rsidRPr="00FD0F53">
        <w:rPr>
          <w:rFonts w:ascii="Book Antiqua" w:hAnsi="Book Antiqua"/>
          <w:i/>
          <w:iCs/>
        </w:rPr>
        <w:t xml:space="preserve"> </w:t>
      </w:r>
      <w:proofErr w:type="spellStart"/>
      <w:r w:rsidRPr="00FD0F53">
        <w:rPr>
          <w:rFonts w:ascii="Book Antiqua" w:hAnsi="Book Antiqua"/>
          <w:i/>
          <w:iCs/>
        </w:rPr>
        <w:t>Biotechnol</w:t>
      </w:r>
      <w:proofErr w:type="spellEnd"/>
      <w:r w:rsidRPr="00FD0F53">
        <w:rPr>
          <w:rFonts w:ascii="Book Antiqua" w:hAnsi="Book Antiqua"/>
        </w:rPr>
        <w:t xml:space="preserve"> 2021; </w:t>
      </w:r>
      <w:r w:rsidRPr="00FD0F53">
        <w:rPr>
          <w:rFonts w:ascii="Book Antiqua" w:hAnsi="Book Antiqua"/>
          <w:b/>
          <w:bCs/>
        </w:rPr>
        <w:t>9</w:t>
      </w:r>
      <w:r w:rsidRPr="00FD0F53">
        <w:rPr>
          <w:rFonts w:ascii="Book Antiqua" w:hAnsi="Book Antiqua"/>
        </w:rPr>
        <w:t>: 662084 [PMID: 34513805 DOI: 10.3389/fbioe.2021.662084]</w:t>
      </w:r>
    </w:p>
    <w:p w14:paraId="5260D40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28 </w:t>
      </w:r>
      <w:r w:rsidRPr="00FD0F53">
        <w:rPr>
          <w:rFonts w:ascii="Book Antiqua" w:hAnsi="Book Antiqua"/>
          <w:b/>
          <w:bCs/>
        </w:rPr>
        <w:t>Zhang Q</w:t>
      </w:r>
      <w:r w:rsidRPr="00FD0F53">
        <w:rPr>
          <w:rFonts w:ascii="Book Antiqua" w:hAnsi="Book Antiqua"/>
        </w:rPr>
        <w:t xml:space="preserve">, </w:t>
      </w:r>
      <w:proofErr w:type="spellStart"/>
      <w:r w:rsidRPr="00FD0F53">
        <w:rPr>
          <w:rFonts w:ascii="Book Antiqua" w:hAnsi="Book Antiqua"/>
        </w:rPr>
        <w:t>Gonelle-Gispert</w:t>
      </w:r>
      <w:proofErr w:type="spellEnd"/>
      <w:r w:rsidRPr="00FD0F53">
        <w:rPr>
          <w:rFonts w:ascii="Book Antiqua" w:hAnsi="Book Antiqua"/>
        </w:rPr>
        <w:t xml:space="preserve"> C, Li Y, </w:t>
      </w:r>
      <w:proofErr w:type="spellStart"/>
      <w:r w:rsidRPr="00FD0F53">
        <w:rPr>
          <w:rFonts w:ascii="Book Antiqua" w:hAnsi="Book Antiqua"/>
        </w:rPr>
        <w:t>Geng</w:t>
      </w:r>
      <w:proofErr w:type="spellEnd"/>
      <w:r w:rsidRPr="00FD0F53">
        <w:rPr>
          <w:rFonts w:ascii="Book Antiqua" w:hAnsi="Book Antiqua"/>
        </w:rPr>
        <w:t xml:space="preserve"> Z, Gerber-Lemaire S, Wang Y, Buhler L. Islet Encapsulation: New Developments for the Treatment of Type 1 Diabetes. </w:t>
      </w:r>
      <w:r w:rsidRPr="00FD0F53">
        <w:rPr>
          <w:rFonts w:ascii="Book Antiqua" w:hAnsi="Book Antiqua"/>
          <w:i/>
          <w:iCs/>
        </w:rPr>
        <w:t>Front Immunol</w:t>
      </w:r>
      <w:r w:rsidRPr="00FD0F53">
        <w:rPr>
          <w:rFonts w:ascii="Book Antiqua" w:hAnsi="Book Antiqua"/>
        </w:rPr>
        <w:t xml:space="preserve"> 2022; </w:t>
      </w:r>
      <w:r w:rsidRPr="00FD0F53">
        <w:rPr>
          <w:rFonts w:ascii="Book Antiqua" w:hAnsi="Book Antiqua"/>
          <w:b/>
          <w:bCs/>
        </w:rPr>
        <w:t>13</w:t>
      </w:r>
      <w:r w:rsidRPr="00FD0F53">
        <w:rPr>
          <w:rFonts w:ascii="Book Antiqua" w:hAnsi="Book Antiqua"/>
        </w:rPr>
        <w:t>: 869984 [PMID: 35493496 DOI: 10.3389/fimmu.2022.869984]</w:t>
      </w:r>
    </w:p>
    <w:p w14:paraId="67B3500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29 </w:t>
      </w:r>
      <w:r w:rsidRPr="00FD0F53">
        <w:rPr>
          <w:rFonts w:ascii="Book Antiqua" w:hAnsi="Book Antiqua"/>
          <w:b/>
          <w:bCs/>
        </w:rPr>
        <w:t>Todd JA</w:t>
      </w:r>
      <w:r w:rsidRPr="00FD0F53">
        <w:rPr>
          <w:rFonts w:ascii="Book Antiqua" w:hAnsi="Book Antiqua"/>
        </w:rPr>
        <w:t xml:space="preserve">. Etiology of type 1 diabetes. </w:t>
      </w:r>
      <w:r w:rsidRPr="00FD0F53">
        <w:rPr>
          <w:rFonts w:ascii="Book Antiqua" w:hAnsi="Book Antiqua"/>
          <w:i/>
          <w:iCs/>
        </w:rPr>
        <w:t>Immunity</w:t>
      </w:r>
      <w:r w:rsidRPr="00FD0F53">
        <w:rPr>
          <w:rFonts w:ascii="Book Antiqua" w:hAnsi="Book Antiqua"/>
        </w:rPr>
        <w:t xml:space="preserve"> 2010; </w:t>
      </w:r>
      <w:r w:rsidRPr="00FD0F53">
        <w:rPr>
          <w:rFonts w:ascii="Book Antiqua" w:hAnsi="Book Antiqua"/>
          <w:b/>
          <w:bCs/>
        </w:rPr>
        <w:t>32</w:t>
      </w:r>
      <w:r w:rsidRPr="00FD0F53">
        <w:rPr>
          <w:rFonts w:ascii="Book Antiqua" w:hAnsi="Book Antiqua"/>
        </w:rPr>
        <w:t>: 457-467 [PMID: 20412756 DOI: 10.1016/j.immuni.2010.04.001]</w:t>
      </w:r>
    </w:p>
    <w:p w14:paraId="651333C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30 </w:t>
      </w:r>
      <w:r w:rsidRPr="00FD0F53">
        <w:rPr>
          <w:rFonts w:ascii="Book Antiqua" w:hAnsi="Book Antiqua"/>
          <w:b/>
          <w:bCs/>
        </w:rPr>
        <w:t>Leslie RD</w:t>
      </w:r>
      <w:r w:rsidRPr="00FD0F53">
        <w:rPr>
          <w:rFonts w:ascii="Book Antiqua" w:hAnsi="Book Antiqua"/>
        </w:rPr>
        <w:t xml:space="preserve">, Kolb H, </w:t>
      </w:r>
      <w:proofErr w:type="spellStart"/>
      <w:r w:rsidRPr="00FD0F53">
        <w:rPr>
          <w:rFonts w:ascii="Book Antiqua" w:hAnsi="Book Antiqua"/>
        </w:rPr>
        <w:t>Schloot</w:t>
      </w:r>
      <w:proofErr w:type="spellEnd"/>
      <w:r w:rsidRPr="00FD0F53">
        <w:rPr>
          <w:rFonts w:ascii="Book Antiqua" w:hAnsi="Book Antiqua"/>
        </w:rPr>
        <w:t xml:space="preserve"> NC, Buzzetti R, Mauricio D, De </w:t>
      </w:r>
      <w:proofErr w:type="spellStart"/>
      <w:r w:rsidRPr="00FD0F53">
        <w:rPr>
          <w:rFonts w:ascii="Book Antiqua" w:hAnsi="Book Antiqua"/>
        </w:rPr>
        <w:t>Leiva</w:t>
      </w:r>
      <w:proofErr w:type="spellEnd"/>
      <w:r w:rsidRPr="00FD0F53">
        <w:rPr>
          <w:rFonts w:ascii="Book Antiqua" w:hAnsi="Book Antiqua"/>
        </w:rPr>
        <w:t xml:space="preserve"> A, </w:t>
      </w:r>
      <w:proofErr w:type="spellStart"/>
      <w:r w:rsidRPr="00FD0F53">
        <w:rPr>
          <w:rFonts w:ascii="Book Antiqua" w:hAnsi="Book Antiqua"/>
        </w:rPr>
        <w:t>Yderstraede</w:t>
      </w:r>
      <w:proofErr w:type="spellEnd"/>
      <w:r w:rsidRPr="00FD0F53">
        <w:rPr>
          <w:rFonts w:ascii="Book Antiqua" w:hAnsi="Book Antiqua"/>
        </w:rPr>
        <w:t xml:space="preserve"> K, </w:t>
      </w:r>
      <w:proofErr w:type="spellStart"/>
      <w:r w:rsidRPr="00FD0F53">
        <w:rPr>
          <w:rFonts w:ascii="Book Antiqua" w:hAnsi="Book Antiqua"/>
        </w:rPr>
        <w:t>Sarti</w:t>
      </w:r>
      <w:proofErr w:type="spellEnd"/>
      <w:r w:rsidRPr="00FD0F53">
        <w:rPr>
          <w:rFonts w:ascii="Book Antiqua" w:hAnsi="Book Antiqua"/>
        </w:rPr>
        <w:t xml:space="preserve"> C, </w:t>
      </w:r>
      <w:proofErr w:type="spellStart"/>
      <w:r w:rsidRPr="00FD0F53">
        <w:rPr>
          <w:rFonts w:ascii="Book Antiqua" w:hAnsi="Book Antiqua"/>
        </w:rPr>
        <w:t>Thivolet</w:t>
      </w:r>
      <w:proofErr w:type="spellEnd"/>
      <w:r w:rsidRPr="00FD0F53">
        <w:rPr>
          <w:rFonts w:ascii="Book Antiqua" w:hAnsi="Book Antiqua"/>
        </w:rPr>
        <w:t xml:space="preserve"> C, Hadden D, Hunter S, </w:t>
      </w:r>
      <w:proofErr w:type="spellStart"/>
      <w:r w:rsidRPr="00FD0F53">
        <w:rPr>
          <w:rFonts w:ascii="Book Antiqua" w:hAnsi="Book Antiqua"/>
        </w:rPr>
        <w:t>Schernthaner</w:t>
      </w:r>
      <w:proofErr w:type="spellEnd"/>
      <w:r w:rsidRPr="00FD0F53">
        <w:rPr>
          <w:rFonts w:ascii="Book Antiqua" w:hAnsi="Book Antiqua"/>
        </w:rPr>
        <w:t xml:space="preserve"> G, </w:t>
      </w:r>
      <w:proofErr w:type="spellStart"/>
      <w:r w:rsidRPr="00FD0F53">
        <w:rPr>
          <w:rFonts w:ascii="Book Antiqua" w:hAnsi="Book Antiqua"/>
        </w:rPr>
        <w:t>Scherbaum</w:t>
      </w:r>
      <w:proofErr w:type="spellEnd"/>
      <w:r w:rsidRPr="00FD0F53">
        <w:rPr>
          <w:rFonts w:ascii="Book Antiqua" w:hAnsi="Book Antiqua"/>
        </w:rPr>
        <w:t xml:space="preserve"> W, Williams R, </w:t>
      </w:r>
      <w:proofErr w:type="spellStart"/>
      <w:r w:rsidRPr="00FD0F53">
        <w:rPr>
          <w:rFonts w:ascii="Book Antiqua" w:hAnsi="Book Antiqua"/>
        </w:rPr>
        <w:t>Pozzilli</w:t>
      </w:r>
      <w:proofErr w:type="spellEnd"/>
      <w:r w:rsidRPr="00FD0F53">
        <w:rPr>
          <w:rFonts w:ascii="Book Antiqua" w:hAnsi="Book Antiqua"/>
        </w:rPr>
        <w:t xml:space="preserve"> P. Diabetes classification: grey zones, sound and smoke: Action LADA 1. </w:t>
      </w:r>
      <w:r w:rsidRPr="00FD0F53">
        <w:rPr>
          <w:rFonts w:ascii="Book Antiqua" w:hAnsi="Book Antiqua"/>
          <w:i/>
          <w:iCs/>
        </w:rPr>
        <w:t xml:space="preserve">Diabetes </w:t>
      </w:r>
      <w:proofErr w:type="spellStart"/>
      <w:r w:rsidRPr="00FD0F53">
        <w:rPr>
          <w:rFonts w:ascii="Book Antiqua" w:hAnsi="Book Antiqua"/>
          <w:i/>
          <w:iCs/>
        </w:rPr>
        <w:t>Metab</w:t>
      </w:r>
      <w:proofErr w:type="spellEnd"/>
      <w:r w:rsidRPr="00FD0F53">
        <w:rPr>
          <w:rFonts w:ascii="Book Antiqua" w:hAnsi="Book Antiqua"/>
          <w:i/>
          <w:iCs/>
        </w:rPr>
        <w:t xml:space="preserve"> Res Rev</w:t>
      </w:r>
      <w:r w:rsidRPr="00FD0F53">
        <w:rPr>
          <w:rFonts w:ascii="Book Antiqua" w:hAnsi="Book Antiqua"/>
        </w:rPr>
        <w:t xml:space="preserve"> 2008; </w:t>
      </w:r>
      <w:r w:rsidRPr="00FD0F53">
        <w:rPr>
          <w:rFonts w:ascii="Book Antiqua" w:hAnsi="Book Antiqua"/>
          <w:b/>
          <w:bCs/>
        </w:rPr>
        <w:t>24</w:t>
      </w:r>
      <w:r w:rsidRPr="00FD0F53">
        <w:rPr>
          <w:rFonts w:ascii="Book Antiqua" w:hAnsi="Book Antiqua"/>
        </w:rPr>
        <w:t>: 511-519 [PMID: 18615859 DOI: 10.1002/dmrr.877]</w:t>
      </w:r>
    </w:p>
    <w:p w14:paraId="2CB63B7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31 </w:t>
      </w:r>
      <w:r w:rsidRPr="00FD0F53">
        <w:rPr>
          <w:rFonts w:ascii="Book Antiqua" w:hAnsi="Book Antiqua"/>
          <w:b/>
          <w:bCs/>
        </w:rPr>
        <w:t>American Diabetes Association</w:t>
      </w:r>
      <w:r w:rsidRPr="00FD0F53">
        <w:rPr>
          <w:rFonts w:ascii="Book Antiqua" w:hAnsi="Book Antiqua"/>
        </w:rPr>
        <w:t xml:space="preserve">. Standards of Medical Care in Diabetes-2022 Abridged for Primary Care Providers. </w:t>
      </w:r>
      <w:r w:rsidRPr="00FD0F53">
        <w:rPr>
          <w:rFonts w:ascii="Book Antiqua" w:hAnsi="Book Antiqua"/>
          <w:i/>
          <w:iCs/>
        </w:rPr>
        <w:t>Clin Diabetes</w:t>
      </w:r>
      <w:r w:rsidRPr="00FD0F53">
        <w:rPr>
          <w:rFonts w:ascii="Book Antiqua" w:hAnsi="Book Antiqua"/>
        </w:rPr>
        <w:t xml:space="preserve"> 2022; </w:t>
      </w:r>
      <w:r w:rsidRPr="00FD0F53">
        <w:rPr>
          <w:rFonts w:ascii="Book Antiqua" w:hAnsi="Book Antiqua"/>
          <w:b/>
          <w:bCs/>
        </w:rPr>
        <w:t>40</w:t>
      </w:r>
      <w:r w:rsidRPr="00FD0F53">
        <w:rPr>
          <w:rFonts w:ascii="Book Antiqua" w:hAnsi="Book Antiqua"/>
        </w:rPr>
        <w:t>: 10-38 [PMID: 35221470 DOI: 10.2337/cd22-as01]</w:t>
      </w:r>
    </w:p>
    <w:p w14:paraId="661382A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32 </w:t>
      </w:r>
      <w:r w:rsidRPr="00FD0F53">
        <w:rPr>
          <w:rFonts w:ascii="Book Antiqua" w:hAnsi="Book Antiqua"/>
          <w:b/>
          <w:bCs/>
        </w:rPr>
        <w:t>Ziegler AG</w:t>
      </w:r>
      <w:r w:rsidRPr="00FD0F53">
        <w:rPr>
          <w:rFonts w:ascii="Book Antiqua" w:hAnsi="Book Antiqua"/>
        </w:rPr>
        <w:t xml:space="preserve">, </w:t>
      </w:r>
      <w:proofErr w:type="spellStart"/>
      <w:r w:rsidRPr="00FD0F53">
        <w:rPr>
          <w:rFonts w:ascii="Book Antiqua" w:hAnsi="Book Antiqua"/>
        </w:rPr>
        <w:t>Nepom</w:t>
      </w:r>
      <w:proofErr w:type="spellEnd"/>
      <w:r w:rsidRPr="00FD0F53">
        <w:rPr>
          <w:rFonts w:ascii="Book Antiqua" w:hAnsi="Book Antiqua"/>
        </w:rPr>
        <w:t xml:space="preserve"> GT. Prediction and pathogenesis in type 1 diabetes. </w:t>
      </w:r>
      <w:r w:rsidRPr="00FD0F53">
        <w:rPr>
          <w:rFonts w:ascii="Book Antiqua" w:hAnsi="Book Antiqua"/>
          <w:i/>
          <w:iCs/>
        </w:rPr>
        <w:t>Immunity</w:t>
      </w:r>
      <w:r w:rsidRPr="00FD0F53">
        <w:rPr>
          <w:rFonts w:ascii="Book Antiqua" w:hAnsi="Book Antiqua"/>
        </w:rPr>
        <w:t xml:space="preserve"> 2010; </w:t>
      </w:r>
      <w:r w:rsidRPr="00FD0F53">
        <w:rPr>
          <w:rFonts w:ascii="Book Antiqua" w:hAnsi="Book Antiqua"/>
          <w:b/>
          <w:bCs/>
        </w:rPr>
        <w:t>32</w:t>
      </w:r>
      <w:r w:rsidRPr="00FD0F53">
        <w:rPr>
          <w:rFonts w:ascii="Book Antiqua" w:hAnsi="Book Antiqua"/>
        </w:rPr>
        <w:t>: 468-478 [PMID: 20412757 DOI: 10.1016/j.immuni.2010.03.018]</w:t>
      </w:r>
    </w:p>
    <w:p w14:paraId="1588B67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33 </w:t>
      </w:r>
      <w:proofErr w:type="spellStart"/>
      <w:r w:rsidRPr="00FD0F53">
        <w:rPr>
          <w:rFonts w:ascii="Book Antiqua" w:hAnsi="Book Antiqua"/>
          <w:b/>
          <w:bCs/>
        </w:rPr>
        <w:t>Zaharieva</w:t>
      </w:r>
      <w:proofErr w:type="spellEnd"/>
      <w:r w:rsidRPr="00FD0F53">
        <w:rPr>
          <w:rFonts w:ascii="Book Antiqua" w:hAnsi="Book Antiqua"/>
          <w:b/>
          <w:bCs/>
        </w:rPr>
        <w:t xml:space="preserve"> ET</w:t>
      </w:r>
      <w:r w:rsidRPr="00FD0F53">
        <w:rPr>
          <w:rFonts w:ascii="Book Antiqua" w:hAnsi="Book Antiqua"/>
        </w:rPr>
        <w:t xml:space="preserve">, </w:t>
      </w:r>
      <w:proofErr w:type="spellStart"/>
      <w:r w:rsidRPr="00FD0F53">
        <w:rPr>
          <w:rFonts w:ascii="Book Antiqua" w:hAnsi="Book Antiqua"/>
        </w:rPr>
        <w:t>Velikova</w:t>
      </w:r>
      <w:proofErr w:type="spellEnd"/>
      <w:r w:rsidRPr="00FD0F53">
        <w:rPr>
          <w:rFonts w:ascii="Book Antiqua" w:hAnsi="Book Antiqua"/>
        </w:rPr>
        <w:t xml:space="preserve"> TV, </w:t>
      </w:r>
      <w:proofErr w:type="spellStart"/>
      <w:r w:rsidRPr="00FD0F53">
        <w:rPr>
          <w:rFonts w:ascii="Book Antiqua" w:hAnsi="Book Antiqua"/>
        </w:rPr>
        <w:t>Tsakova</w:t>
      </w:r>
      <w:proofErr w:type="spellEnd"/>
      <w:r w:rsidRPr="00FD0F53">
        <w:rPr>
          <w:rFonts w:ascii="Book Antiqua" w:hAnsi="Book Antiqua"/>
        </w:rPr>
        <w:t xml:space="preserve"> AD, </w:t>
      </w:r>
      <w:proofErr w:type="spellStart"/>
      <w:r w:rsidRPr="00FD0F53">
        <w:rPr>
          <w:rFonts w:ascii="Book Antiqua" w:hAnsi="Book Antiqua"/>
        </w:rPr>
        <w:t>Kamenov</w:t>
      </w:r>
      <w:proofErr w:type="spellEnd"/>
      <w:r w:rsidRPr="00FD0F53">
        <w:rPr>
          <w:rFonts w:ascii="Book Antiqua" w:hAnsi="Book Antiqua"/>
        </w:rPr>
        <w:t xml:space="preserve"> ZA. Prevalence of Positive Diabetes-Associated Autoantibodies among Type 2 Diabetes and Related Metabolic and Inflammatory Differences in a Sample of the Bulgarian Population. </w:t>
      </w:r>
      <w:r w:rsidRPr="00FD0F53">
        <w:rPr>
          <w:rFonts w:ascii="Book Antiqua" w:hAnsi="Book Antiqua"/>
          <w:i/>
          <w:iCs/>
        </w:rPr>
        <w:t>J Diabetes Res</w:t>
      </w:r>
      <w:r w:rsidRPr="00FD0F53">
        <w:rPr>
          <w:rFonts w:ascii="Book Antiqua" w:hAnsi="Book Antiqua"/>
        </w:rPr>
        <w:t xml:space="preserve"> 2017; </w:t>
      </w:r>
      <w:r w:rsidRPr="00FD0F53">
        <w:rPr>
          <w:rFonts w:ascii="Book Antiqua" w:hAnsi="Book Antiqua"/>
          <w:b/>
          <w:bCs/>
        </w:rPr>
        <w:t>2017</w:t>
      </w:r>
      <w:r w:rsidRPr="00FD0F53">
        <w:rPr>
          <w:rFonts w:ascii="Book Antiqua" w:hAnsi="Book Antiqua"/>
        </w:rPr>
        <w:t>: 9016148 [PMID: 28573146 DOI: 10.1155/2017/9016148]</w:t>
      </w:r>
    </w:p>
    <w:p w14:paraId="38CB91C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34 </w:t>
      </w:r>
      <w:r w:rsidRPr="00FD0F53">
        <w:rPr>
          <w:rFonts w:ascii="Book Antiqua" w:hAnsi="Book Antiqua"/>
          <w:b/>
          <w:bCs/>
        </w:rPr>
        <w:t>Bao F</w:t>
      </w:r>
      <w:r w:rsidRPr="00FD0F53">
        <w:rPr>
          <w:rFonts w:ascii="Book Antiqua" w:hAnsi="Book Antiqua"/>
        </w:rPr>
        <w:t xml:space="preserve">, Yu L, Babu S, Wang T, Hoffenberg EJ, </w:t>
      </w:r>
      <w:proofErr w:type="spellStart"/>
      <w:r w:rsidRPr="00FD0F53">
        <w:rPr>
          <w:rFonts w:ascii="Book Antiqua" w:hAnsi="Book Antiqua"/>
        </w:rPr>
        <w:t>Rewers</w:t>
      </w:r>
      <w:proofErr w:type="spellEnd"/>
      <w:r w:rsidRPr="00FD0F53">
        <w:rPr>
          <w:rFonts w:ascii="Book Antiqua" w:hAnsi="Book Antiqua"/>
        </w:rPr>
        <w:t xml:space="preserve"> M, </w:t>
      </w:r>
      <w:proofErr w:type="spellStart"/>
      <w:r w:rsidRPr="00FD0F53">
        <w:rPr>
          <w:rFonts w:ascii="Book Antiqua" w:hAnsi="Book Antiqua"/>
        </w:rPr>
        <w:t>Eisenbarth</w:t>
      </w:r>
      <w:proofErr w:type="spellEnd"/>
      <w:r w:rsidRPr="00FD0F53">
        <w:rPr>
          <w:rFonts w:ascii="Book Antiqua" w:hAnsi="Book Antiqua"/>
        </w:rPr>
        <w:t xml:space="preserve"> GS. One third of HLA DQ2 homozygous patients with type 1 diabetes express celiac disease-associated transglutaminase autoantibodies. </w:t>
      </w:r>
      <w:r w:rsidRPr="00FD0F53">
        <w:rPr>
          <w:rFonts w:ascii="Book Antiqua" w:hAnsi="Book Antiqua"/>
          <w:i/>
          <w:iCs/>
        </w:rPr>
        <w:t xml:space="preserve">J </w:t>
      </w:r>
      <w:proofErr w:type="spellStart"/>
      <w:r w:rsidRPr="00FD0F53">
        <w:rPr>
          <w:rFonts w:ascii="Book Antiqua" w:hAnsi="Book Antiqua"/>
          <w:i/>
          <w:iCs/>
        </w:rPr>
        <w:t>Autoimmun</w:t>
      </w:r>
      <w:proofErr w:type="spellEnd"/>
      <w:r w:rsidRPr="00FD0F53">
        <w:rPr>
          <w:rFonts w:ascii="Book Antiqua" w:hAnsi="Book Antiqua"/>
        </w:rPr>
        <w:t xml:space="preserve"> 1999; </w:t>
      </w:r>
      <w:r w:rsidRPr="00FD0F53">
        <w:rPr>
          <w:rFonts w:ascii="Book Antiqua" w:hAnsi="Book Antiqua"/>
          <w:b/>
          <w:bCs/>
        </w:rPr>
        <w:t>13</w:t>
      </w:r>
      <w:r w:rsidRPr="00FD0F53">
        <w:rPr>
          <w:rFonts w:ascii="Book Antiqua" w:hAnsi="Book Antiqua"/>
        </w:rPr>
        <w:t>: 143-148 [PMID: 10441179 DOI: 10.1006/jaut.1999.0303]</w:t>
      </w:r>
    </w:p>
    <w:p w14:paraId="74A41D69"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35 </w:t>
      </w:r>
      <w:r w:rsidRPr="00FD0F53">
        <w:rPr>
          <w:rFonts w:ascii="Book Antiqua" w:hAnsi="Book Antiqua"/>
          <w:b/>
          <w:bCs/>
        </w:rPr>
        <w:t>Hoffenberg EJ</w:t>
      </w:r>
      <w:r w:rsidRPr="00FD0F53">
        <w:rPr>
          <w:rFonts w:ascii="Book Antiqua" w:hAnsi="Book Antiqua"/>
        </w:rPr>
        <w:t xml:space="preserve">, Bao F, </w:t>
      </w:r>
      <w:proofErr w:type="spellStart"/>
      <w:r w:rsidRPr="00FD0F53">
        <w:rPr>
          <w:rFonts w:ascii="Book Antiqua" w:hAnsi="Book Antiqua"/>
        </w:rPr>
        <w:t>Eisenbarth</w:t>
      </w:r>
      <w:proofErr w:type="spellEnd"/>
      <w:r w:rsidRPr="00FD0F53">
        <w:rPr>
          <w:rFonts w:ascii="Book Antiqua" w:hAnsi="Book Antiqua"/>
        </w:rPr>
        <w:t xml:space="preserve"> GS, </w:t>
      </w:r>
      <w:proofErr w:type="spellStart"/>
      <w:r w:rsidRPr="00FD0F53">
        <w:rPr>
          <w:rFonts w:ascii="Book Antiqua" w:hAnsi="Book Antiqua"/>
        </w:rPr>
        <w:t>Uhlhorn</w:t>
      </w:r>
      <w:proofErr w:type="spellEnd"/>
      <w:r w:rsidRPr="00FD0F53">
        <w:rPr>
          <w:rFonts w:ascii="Book Antiqua" w:hAnsi="Book Antiqua"/>
        </w:rPr>
        <w:t xml:space="preserve"> C, Haas JE, Sokol RJ, </w:t>
      </w:r>
      <w:proofErr w:type="spellStart"/>
      <w:r w:rsidRPr="00FD0F53">
        <w:rPr>
          <w:rFonts w:ascii="Book Antiqua" w:hAnsi="Book Antiqua"/>
        </w:rPr>
        <w:t>Rewers</w:t>
      </w:r>
      <w:proofErr w:type="spellEnd"/>
      <w:r w:rsidRPr="00FD0F53">
        <w:rPr>
          <w:rFonts w:ascii="Book Antiqua" w:hAnsi="Book Antiqua"/>
        </w:rPr>
        <w:t xml:space="preserve"> M. Transglutaminase antibodies in children with a genetic risk for celiac disease. </w:t>
      </w:r>
      <w:r w:rsidRPr="00FD0F53">
        <w:rPr>
          <w:rFonts w:ascii="Book Antiqua" w:hAnsi="Book Antiqua"/>
          <w:i/>
          <w:iCs/>
        </w:rPr>
        <w:t xml:space="preserve">J </w:t>
      </w:r>
      <w:proofErr w:type="spellStart"/>
      <w:r w:rsidRPr="00FD0F53">
        <w:rPr>
          <w:rFonts w:ascii="Book Antiqua" w:hAnsi="Book Antiqua"/>
          <w:i/>
          <w:iCs/>
        </w:rPr>
        <w:t>Pediatr</w:t>
      </w:r>
      <w:proofErr w:type="spellEnd"/>
      <w:r w:rsidRPr="00FD0F53">
        <w:rPr>
          <w:rFonts w:ascii="Book Antiqua" w:hAnsi="Book Antiqua"/>
        </w:rPr>
        <w:t xml:space="preserve"> 2000; </w:t>
      </w:r>
      <w:r w:rsidRPr="00FD0F53">
        <w:rPr>
          <w:rFonts w:ascii="Book Antiqua" w:hAnsi="Book Antiqua"/>
          <w:b/>
          <w:bCs/>
        </w:rPr>
        <w:t>137</w:t>
      </w:r>
      <w:r w:rsidRPr="00FD0F53">
        <w:rPr>
          <w:rFonts w:ascii="Book Antiqua" w:hAnsi="Book Antiqua"/>
        </w:rPr>
        <w:t>: 356-360 [PMID: 10969260 DOI: 10.1067/mpd.2000.107582]</w:t>
      </w:r>
    </w:p>
    <w:p w14:paraId="5709461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36 </w:t>
      </w:r>
      <w:proofErr w:type="spellStart"/>
      <w:r w:rsidRPr="00FD0F53">
        <w:rPr>
          <w:rFonts w:ascii="Book Antiqua" w:hAnsi="Book Antiqua"/>
          <w:b/>
          <w:bCs/>
        </w:rPr>
        <w:t>Triolo</w:t>
      </w:r>
      <w:proofErr w:type="spellEnd"/>
      <w:r w:rsidRPr="00FD0F53">
        <w:rPr>
          <w:rFonts w:ascii="Book Antiqua" w:hAnsi="Book Antiqua"/>
          <w:b/>
          <w:bCs/>
        </w:rPr>
        <w:t xml:space="preserve"> TM</w:t>
      </w:r>
      <w:r w:rsidRPr="00FD0F53">
        <w:rPr>
          <w:rFonts w:ascii="Book Antiqua" w:hAnsi="Book Antiqua"/>
        </w:rPr>
        <w:t xml:space="preserve">, Armstrong TK, </w:t>
      </w:r>
      <w:proofErr w:type="spellStart"/>
      <w:r w:rsidRPr="00FD0F53">
        <w:rPr>
          <w:rFonts w:ascii="Book Antiqua" w:hAnsi="Book Antiqua"/>
        </w:rPr>
        <w:t>McFann</w:t>
      </w:r>
      <w:proofErr w:type="spellEnd"/>
      <w:r w:rsidRPr="00FD0F53">
        <w:rPr>
          <w:rFonts w:ascii="Book Antiqua" w:hAnsi="Book Antiqua"/>
        </w:rPr>
        <w:t xml:space="preserve"> K, Yu L, </w:t>
      </w:r>
      <w:proofErr w:type="spellStart"/>
      <w:r w:rsidRPr="00FD0F53">
        <w:rPr>
          <w:rFonts w:ascii="Book Antiqua" w:hAnsi="Book Antiqua"/>
        </w:rPr>
        <w:t>Rewers</w:t>
      </w:r>
      <w:proofErr w:type="spellEnd"/>
      <w:r w:rsidRPr="00FD0F53">
        <w:rPr>
          <w:rFonts w:ascii="Book Antiqua" w:hAnsi="Book Antiqua"/>
        </w:rPr>
        <w:t xml:space="preserve"> MJ, Klingensmith GJ, </w:t>
      </w:r>
      <w:proofErr w:type="spellStart"/>
      <w:r w:rsidRPr="00FD0F53">
        <w:rPr>
          <w:rFonts w:ascii="Book Antiqua" w:hAnsi="Book Antiqua"/>
        </w:rPr>
        <w:t>Eisenbarth</w:t>
      </w:r>
      <w:proofErr w:type="spellEnd"/>
      <w:r w:rsidRPr="00FD0F53">
        <w:rPr>
          <w:rFonts w:ascii="Book Antiqua" w:hAnsi="Book Antiqua"/>
        </w:rPr>
        <w:t xml:space="preserve"> GS, Barker JM. Additional autoimmune disease found in 33% of patients at type 1 diabetes onset. </w:t>
      </w:r>
      <w:r w:rsidRPr="00FD0F53">
        <w:rPr>
          <w:rFonts w:ascii="Book Antiqua" w:hAnsi="Book Antiqua"/>
          <w:i/>
          <w:iCs/>
        </w:rPr>
        <w:t>Diabetes Care</w:t>
      </w:r>
      <w:r w:rsidRPr="00FD0F53">
        <w:rPr>
          <w:rFonts w:ascii="Book Antiqua" w:hAnsi="Book Antiqua"/>
        </w:rPr>
        <w:t xml:space="preserve"> 2011; </w:t>
      </w:r>
      <w:r w:rsidRPr="00FD0F53">
        <w:rPr>
          <w:rFonts w:ascii="Book Antiqua" w:hAnsi="Book Antiqua"/>
          <w:b/>
          <w:bCs/>
        </w:rPr>
        <w:t>34</w:t>
      </w:r>
      <w:r w:rsidRPr="00FD0F53">
        <w:rPr>
          <w:rFonts w:ascii="Book Antiqua" w:hAnsi="Book Antiqua"/>
        </w:rPr>
        <w:t>: 1211-1213 [PMID: 21430083 DOI: 10.2337/dc10-1756]</w:t>
      </w:r>
    </w:p>
    <w:p w14:paraId="19D2F7C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37 </w:t>
      </w:r>
      <w:proofErr w:type="spellStart"/>
      <w:r w:rsidRPr="00FD0F53">
        <w:rPr>
          <w:rFonts w:ascii="Book Antiqua" w:hAnsi="Book Antiqua"/>
          <w:b/>
          <w:bCs/>
        </w:rPr>
        <w:t>Vasilev</w:t>
      </w:r>
      <w:proofErr w:type="spellEnd"/>
      <w:r w:rsidRPr="00FD0F53">
        <w:rPr>
          <w:rFonts w:ascii="Book Antiqua" w:hAnsi="Book Antiqua"/>
          <w:b/>
          <w:bCs/>
        </w:rPr>
        <w:t xml:space="preserve"> G</w:t>
      </w:r>
      <w:r w:rsidRPr="00FD0F53">
        <w:rPr>
          <w:rFonts w:ascii="Book Antiqua" w:hAnsi="Book Antiqua"/>
        </w:rPr>
        <w:t xml:space="preserve">, </w:t>
      </w:r>
      <w:proofErr w:type="spellStart"/>
      <w:r w:rsidRPr="00FD0F53">
        <w:rPr>
          <w:rFonts w:ascii="Book Antiqua" w:hAnsi="Book Antiqua"/>
        </w:rPr>
        <w:t>Kabakchieva</w:t>
      </w:r>
      <w:proofErr w:type="spellEnd"/>
      <w:r w:rsidRPr="00FD0F53">
        <w:rPr>
          <w:rFonts w:ascii="Book Antiqua" w:hAnsi="Book Antiqua"/>
        </w:rPr>
        <w:t xml:space="preserve"> P, </w:t>
      </w:r>
      <w:proofErr w:type="spellStart"/>
      <w:r w:rsidRPr="00FD0F53">
        <w:rPr>
          <w:rFonts w:ascii="Book Antiqua" w:hAnsi="Book Antiqua"/>
        </w:rPr>
        <w:t>Miteva</w:t>
      </w:r>
      <w:proofErr w:type="spellEnd"/>
      <w:r w:rsidRPr="00FD0F53">
        <w:rPr>
          <w:rFonts w:ascii="Book Antiqua" w:hAnsi="Book Antiqua"/>
        </w:rPr>
        <w:t xml:space="preserve"> D, </w:t>
      </w:r>
      <w:proofErr w:type="spellStart"/>
      <w:r w:rsidRPr="00FD0F53">
        <w:rPr>
          <w:rFonts w:ascii="Book Antiqua" w:hAnsi="Book Antiqua"/>
        </w:rPr>
        <w:t>Batselova</w:t>
      </w:r>
      <w:proofErr w:type="spellEnd"/>
      <w:r w:rsidRPr="00FD0F53">
        <w:rPr>
          <w:rFonts w:ascii="Book Antiqua" w:hAnsi="Book Antiqua"/>
        </w:rPr>
        <w:t xml:space="preserve"> H, </w:t>
      </w:r>
      <w:proofErr w:type="spellStart"/>
      <w:r w:rsidRPr="00FD0F53">
        <w:rPr>
          <w:rFonts w:ascii="Book Antiqua" w:hAnsi="Book Antiqua"/>
        </w:rPr>
        <w:t>Velikova</w:t>
      </w:r>
      <w:proofErr w:type="spellEnd"/>
      <w:r w:rsidRPr="00FD0F53">
        <w:rPr>
          <w:rFonts w:ascii="Book Antiqua" w:hAnsi="Book Antiqua"/>
        </w:rPr>
        <w:t xml:space="preserve"> T. Effectiveness and safety of COVID-19 vaccines in patients with diabetes as a factor for vaccine hesitancy. </w:t>
      </w:r>
      <w:r w:rsidRPr="00FD0F53">
        <w:rPr>
          <w:rFonts w:ascii="Book Antiqua" w:hAnsi="Book Antiqua"/>
          <w:i/>
          <w:iCs/>
        </w:rPr>
        <w:t>World J Diabetes</w:t>
      </w:r>
      <w:r w:rsidRPr="00FD0F53">
        <w:rPr>
          <w:rFonts w:ascii="Book Antiqua" w:hAnsi="Book Antiqua"/>
        </w:rPr>
        <w:t xml:space="preserve"> 2022; </w:t>
      </w:r>
      <w:r w:rsidRPr="00FD0F53">
        <w:rPr>
          <w:rFonts w:ascii="Book Antiqua" w:hAnsi="Book Antiqua"/>
          <w:b/>
          <w:bCs/>
        </w:rPr>
        <w:t>13</w:t>
      </w:r>
      <w:r w:rsidRPr="00FD0F53">
        <w:rPr>
          <w:rFonts w:ascii="Book Antiqua" w:hAnsi="Book Antiqua"/>
        </w:rPr>
        <w:t>: 738-751 [PMID: 36188150 DOI: 10.4239/wjd.v13.i9.738]</w:t>
      </w:r>
    </w:p>
    <w:p w14:paraId="4D78B78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38 </w:t>
      </w:r>
      <w:proofErr w:type="spellStart"/>
      <w:r w:rsidRPr="00FD0F53">
        <w:rPr>
          <w:rFonts w:ascii="Book Antiqua" w:hAnsi="Book Antiqua"/>
          <w:b/>
          <w:bCs/>
        </w:rPr>
        <w:t>Geerlings</w:t>
      </w:r>
      <w:proofErr w:type="spellEnd"/>
      <w:r w:rsidRPr="00FD0F53">
        <w:rPr>
          <w:rFonts w:ascii="Book Antiqua" w:hAnsi="Book Antiqua"/>
          <w:b/>
          <w:bCs/>
        </w:rPr>
        <w:t xml:space="preserve"> SE</w:t>
      </w:r>
      <w:r w:rsidRPr="00FD0F53">
        <w:rPr>
          <w:rFonts w:ascii="Book Antiqua" w:hAnsi="Book Antiqua"/>
        </w:rPr>
        <w:t xml:space="preserve">, </w:t>
      </w:r>
      <w:proofErr w:type="spellStart"/>
      <w:r w:rsidRPr="00FD0F53">
        <w:rPr>
          <w:rFonts w:ascii="Book Antiqua" w:hAnsi="Book Antiqua"/>
        </w:rPr>
        <w:t>Hoepelman</w:t>
      </w:r>
      <w:proofErr w:type="spellEnd"/>
      <w:r w:rsidRPr="00FD0F53">
        <w:rPr>
          <w:rFonts w:ascii="Book Antiqua" w:hAnsi="Book Antiqua"/>
        </w:rPr>
        <w:t xml:space="preserve"> AI. Immune dysfunction in patients with diabetes mellitus (DM). </w:t>
      </w:r>
      <w:r w:rsidRPr="00FD0F53">
        <w:rPr>
          <w:rFonts w:ascii="Book Antiqua" w:hAnsi="Book Antiqua"/>
          <w:i/>
          <w:iCs/>
        </w:rPr>
        <w:t xml:space="preserve">FEMS Immunol Med </w:t>
      </w:r>
      <w:proofErr w:type="spellStart"/>
      <w:r w:rsidRPr="00FD0F53">
        <w:rPr>
          <w:rFonts w:ascii="Book Antiqua" w:hAnsi="Book Antiqua"/>
          <w:i/>
          <w:iCs/>
        </w:rPr>
        <w:t>Microbiol</w:t>
      </w:r>
      <w:proofErr w:type="spellEnd"/>
      <w:r w:rsidRPr="00FD0F53">
        <w:rPr>
          <w:rFonts w:ascii="Book Antiqua" w:hAnsi="Book Antiqua"/>
        </w:rPr>
        <w:t xml:space="preserve"> 1999; </w:t>
      </w:r>
      <w:r w:rsidRPr="00FD0F53">
        <w:rPr>
          <w:rFonts w:ascii="Book Antiqua" w:hAnsi="Book Antiqua"/>
          <w:b/>
          <w:bCs/>
        </w:rPr>
        <w:t>26</w:t>
      </w:r>
      <w:r w:rsidRPr="00FD0F53">
        <w:rPr>
          <w:rFonts w:ascii="Book Antiqua" w:hAnsi="Book Antiqua"/>
        </w:rPr>
        <w:t>: 259-265 [PMID: 10575137 DOI: 10.1111/j.1574-695X.1999.tb01397.x]</w:t>
      </w:r>
    </w:p>
    <w:p w14:paraId="2B25AA4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39 </w:t>
      </w:r>
      <w:r w:rsidRPr="00FD0F53">
        <w:rPr>
          <w:rFonts w:ascii="Book Antiqua" w:hAnsi="Book Antiqua"/>
          <w:b/>
          <w:bCs/>
        </w:rPr>
        <w:t>Hirsch IB</w:t>
      </w:r>
      <w:r w:rsidRPr="00FD0F53">
        <w:rPr>
          <w:rFonts w:ascii="Book Antiqua" w:hAnsi="Book Antiqua"/>
        </w:rPr>
        <w:t xml:space="preserve">, Juneja R, </w:t>
      </w:r>
      <w:proofErr w:type="spellStart"/>
      <w:r w:rsidRPr="00FD0F53">
        <w:rPr>
          <w:rFonts w:ascii="Book Antiqua" w:hAnsi="Book Antiqua"/>
        </w:rPr>
        <w:t>Beals</w:t>
      </w:r>
      <w:proofErr w:type="spellEnd"/>
      <w:r w:rsidRPr="00FD0F53">
        <w:rPr>
          <w:rFonts w:ascii="Book Antiqua" w:hAnsi="Book Antiqua"/>
        </w:rPr>
        <w:t xml:space="preserve"> JM, </w:t>
      </w:r>
      <w:proofErr w:type="spellStart"/>
      <w:r w:rsidRPr="00FD0F53">
        <w:rPr>
          <w:rFonts w:ascii="Book Antiqua" w:hAnsi="Book Antiqua"/>
        </w:rPr>
        <w:t>Antalis</w:t>
      </w:r>
      <w:proofErr w:type="spellEnd"/>
      <w:r w:rsidRPr="00FD0F53">
        <w:rPr>
          <w:rFonts w:ascii="Book Antiqua" w:hAnsi="Book Antiqua"/>
        </w:rPr>
        <w:t xml:space="preserve"> CJ, Wright EE. The Evolution of Insulin and How it Informs Therapy and Treatment Choices. </w:t>
      </w:r>
      <w:proofErr w:type="spellStart"/>
      <w:r w:rsidRPr="00FD0F53">
        <w:rPr>
          <w:rFonts w:ascii="Book Antiqua" w:hAnsi="Book Antiqua"/>
          <w:i/>
          <w:iCs/>
        </w:rPr>
        <w:t>Endocr</w:t>
      </w:r>
      <w:proofErr w:type="spellEnd"/>
      <w:r w:rsidRPr="00FD0F53">
        <w:rPr>
          <w:rFonts w:ascii="Book Antiqua" w:hAnsi="Book Antiqua"/>
          <w:i/>
          <w:iCs/>
        </w:rPr>
        <w:t xml:space="preserve"> Rev</w:t>
      </w:r>
      <w:r w:rsidRPr="00FD0F53">
        <w:rPr>
          <w:rFonts w:ascii="Book Antiqua" w:hAnsi="Book Antiqua"/>
        </w:rPr>
        <w:t xml:space="preserve"> 2020; </w:t>
      </w:r>
      <w:r w:rsidRPr="00FD0F53">
        <w:rPr>
          <w:rFonts w:ascii="Book Antiqua" w:hAnsi="Book Antiqua"/>
          <w:b/>
          <w:bCs/>
        </w:rPr>
        <w:t>41</w:t>
      </w:r>
      <w:r w:rsidRPr="00FD0F53">
        <w:rPr>
          <w:rFonts w:ascii="Book Antiqua" w:hAnsi="Book Antiqua"/>
        </w:rPr>
        <w:t>: 733-755 [PMID: 32396624 DOI: 10.1210/</w:t>
      </w:r>
      <w:proofErr w:type="spellStart"/>
      <w:r w:rsidRPr="00FD0F53">
        <w:rPr>
          <w:rFonts w:ascii="Book Antiqua" w:hAnsi="Book Antiqua"/>
        </w:rPr>
        <w:t>endrev</w:t>
      </w:r>
      <w:proofErr w:type="spellEnd"/>
      <w:r w:rsidRPr="00FD0F53">
        <w:rPr>
          <w:rFonts w:ascii="Book Antiqua" w:hAnsi="Book Antiqua"/>
        </w:rPr>
        <w:t>/bnaa015]</w:t>
      </w:r>
    </w:p>
    <w:p w14:paraId="5F01754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40 </w:t>
      </w:r>
      <w:proofErr w:type="spellStart"/>
      <w:r w:rsidRPr="00FD0F53">
        <w:rPr>
          <w:rFonts w:ascii="Book Antiqua" w:hAnsi="Book Antiqua"/>
          <w:b/>
          <w:bCs/>
        </w:rPr>
        <w:t>Bergenstal</w:t>
      </w:r>
      <w:proofErr w:type="spellEnd"/>
      <w:r w:rsidRPr="00FD0F53">
        <w:rPr>
          <w:rFonts w:ascii="Book Antiqua" w:hAnsi="Book Antiqua"/>
          <w:b/>
          <w:bCs/>
        </w:rPr>
        <w:t xml:space="preserve"> RM</w:t>
      </w:r>
      <w:r w:rsidRPr="00FD0F53">
        <w:rPr>
          <w:rFonts w:ascii="Book Antiqua" w:hAnsi="Book Antiqua"/>
        </w:rPr>
        <w:t xml:space="preserve">, </w:t>
      </w:r>
      <w:proofErr w:type="spellStart"/>
      <w:r w:rsidRPr="00FD0F53">
        <w:rPr>
          <w:rFonts w:ascii="Book Antiqua" w:hAnsi="Book Antiqua"/>
        </w:rPr>
        <w:t>Tamborlane</w:t>
      </w:r>
      <w:proofErr w:type="spellEnd"/>
      <w:r w:rsidRPr="00FD0F53">
        <w:rPr>
          <w:rFonts w:ascii="Book Antiqua" w:hAnsi="Book Antiqua"/>
        </w:rPr>
        <w:t xml:space="preserve"> WV, </w:t>
      </w:r>
      <w:proofErr w:type="spellStart"/>
      <w:r w:rsidRPr="00FD0F53">
        <w:rPr>
          <w:rFonts w:ascii="Book Antiqua" w:hAnsi="Book Antiqua"/>
        </w:rPr>
        <w:t>Ahmann</w:t>
      </w:r>
      <w:proofErr w:type="spellEnd"/>
      <w:r w:rsidRPr="00FD0F53">
        <w:rPr>
          <w:rFonts w:ascii="Book Antiqua" w:hAnsi="Book Antiqua"/>
        </w:rPr>
        <w:t xml:space="preserve"> A, Buse JB, Dailey G, Davis SN, Joyce C, Peoples T, Perkins BA, Welsh JB, Willi SM, Wood MA; STAR 3 Study Group. Effectiveness of sensor-augmented insulin-pump therapy in type 1 diabetes.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2010; </w:t>
      </w:r>
      <w:r w:rsidRPr="00FD0F53">
        <w:rPr>
          <w:rFonts w:ascii="Book Antiqua" w:hAnsi="Book Antiqua"/>
          <w:b/>
          <w:bCs/>
        </w:rPr>
        <w:t>363</w:t>
      </w:r>
      <w:r w:rsidRPr="00FD0F53">
        <w:rPr>
          <w:rFonts w:ascii="Book Antiqua" w:hAnsi="Book Antiqua"/>
        </w:rPr>
        <w:t>: 311-320 [PMID: 20587585 DOI: 10.1056/NEJMoa1002853]</w:t>
      </w:r>
    </w:p>
    <w:p w14:paraId="55FBF8D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41 </w:t>
      </w:r>
      <w:r w:rsidRPr="00FD0F53">
        <w:rPr>
          <w:rFonts w:ascii="Book Antiqua" w:hAnsi="Book Antiqua"/>
          <w:b/>
          <w:bCs/>
        </w:rPr>
        <w:t>Breton M</w:t>
      </w:r>
      <w:r w:rsidRPr="00FD0F53">
        <w:rPr>
          <w:rFonts w:ascii="Book Antiqua" w:hAnsi="Book Antiqua"/>
        </w:rPr>
        <w:t xml:space="preserve">, </w:t>
      </w:r>
      <w:proofErr w:type="spellStart"/>
      <w:r w:rsidRPr="00FD0F53">
        <w:rPr>
          <w:rFonts w:ascii="Book Antiqua" w:hAnsi="Book Antiqua"/>
        </w:rPr>
        <w:t>Farret</w:t>
      </w:r>
      <w:proofErr w:type="spellEnd"/>
      <w:r w:rsidRPr="00FD0F53">
        <w:rPr>
          <w:rFonts w:ascii="Book Antiqua" w:hAnsi="Book Antiqua"/>
        </w:rPr>
        <w:t xml:space="preserve"> A, </w:t>
      </w:r>
      <w:proofErr w:type="spellStart"/>
      <w:r w:rsidRPr="00FD0F53">
        <w:rPr>
          <w:rFonts w:ascii="Book Antiqua" w:hAnsi="Book Antiqua"/>
        </w:rPr>
        <w:t>Bruttomesso</w:t>
      </w:r>
      <w:proofErr w:type="spellEnd"/>
      <w:r w:rsidRPr="00FD0F53">
        <w:rPr>
          <w:rFonts w:ascii="Book Antiqua" w:hAnsi="Book Antiqua"/>
        </w:rPr>
        <w:t xml:space="preserve"> D, Anderson S, </w:t>
      </w:r>
      <w:proofErr w:type="spellStart"/>
      <w:r w:rsidRPr="00FD0F53">
        <w:rPr>
          <w:rFonts w:ascii="Book Antiqua" w:hAnsi="Book Antiqua"/>
        </w:rPr>
        <w:t>Magni</w:t>
      </w:r>
      <w:proofErr w:type="spellEnd"/>
      <w:r w:rsidRPr="00FD0F53">
        <w:rPr>
          <w:rFonts w:ascii="Book Antiqua" w:hAnsi="Book Antiqua"/>
        </w:rPr>
        <w:t xml:space="preserve"> L, Patek S, Dalla Man C, Place J, </w:t>
      </w:r>
      <w:proofErr w:type="spellStart"/>
      <w:r w:rsidRPr="00FD0F53">
        <w:rPr>
          <w:rFonts w:ascii="Book Antiqua" w:hAnsi="Book Antiqua"/>
        </w:rPr>
        <w:t>Demartini</w:t>
      </w:r>
      <w:proofErr w:type="spellEnd"/>
      <w:r w:rsidRPr="00FD0F53">
        <w:rPr>
          <w:rFonts w:ascii="Book Antiqua" w:hAnsi="Book Antiqua"/>
        </w:rPr>
        <w:t xml:space="preserve"> S, Del </w:t>
      </w:r>
      <w:proofErr w:type="spellStart"/>
      <w:r w:rsidRPr="00FD0F53">
        <w:rPr>
          <w:rFonts w:ascii="Book Antiqua" w:hAnsi="Book Antiqua"/>
        </w:rPr>
        <w:t>Favero</w:t>
      </w:r>
      <w:proofErr w:type="spellEnd"/>
      <w:r w:rsidRPr="00FD0F53">
        <w:rPr>
          <w:rFonts w:ascii="Book Antiqua" w:hAnsi="Book Antiqua"/>
        </w:rPr>
        <w:t xml:space="preserve"> S, </w:t>
      </w:r>
      <w:proofErr w:type="spellStart"/>
      <w:r w:rsidRPr="00FD0F53">
        <w:rPr>
          <w:rFonts w:ascii="Book Antiqua" w:hAnsi="Book Antiqua"/>
        </w:rPr>
        <w:t>Toffanin</w:t>
      </w:r>
      <w:proofErr w:type="spellEnd"/>
      <w:r w:rsidRPr="00FD0F53">
        <w:rPr>
          <w:rFonts w:ascii="Book Antiqua" w:hAnsi="Book Antiqua"/>
        </w:rPr>
        <w:t xml:space="preserve"> C, Hughes-</w:t>
      </w:r>
      <w:proofErr w:type="spellStart"/>
      <w:r w:rsidRPr="00FD0F53">
        <w:rPr>
          <w:rFonts w:ascii="Book Antiqua" w:hAnsi="Book Antiqua"/>
        </w:rPr>
        <w:t>Karvetski</w:t>
      </w:r>
      <w:proofErr w:type="spellEnd"/>
      <w:r w:rsidRPr="00FD0F53">
        <w:rPr>
          <w:rFonts w:ascii="Book Antiqua" w:hAnsi="Book Antiqua"/>
        </w:rPr>
        <w:t xml:space="preserve"> C, </w:t>
      </w:r>
      <w:proofErr w:type="spellStart"/>
      <w:r w:rsidRPr="00FD0F53">
        <w:rPr>
          <w:rFonts w:ascii="Book Antiqua" w:hAnsi="Book Antiqua"/>
        </w:rPr>
        <w:t>Dassau</w:t>
      </w:r>
      <w:proofErr w:type="spellEnd"/>
      <w:r w:rsidRPr="00FD0F53">
        <w:rPr>
          <w:rFonts w:ascii="Book Antiqua" w:hAnsi="Book Antiqua"/>
        </w:rPr>
        <w:t xml:space="preserve"> E, </w:t>
      </w:r>
      <w:proofErr w:type="spellStart"/>
      <w:r w:rsidRPr="00FD0F53">
        <w:rPr>
          <w:rFonts w:ascii="Book Antiqua" w:hAnsi="Book Antiqua"/>
        </w:rPr>
        <w:t>Zisser</w:t>
      </w:r>
      <w:proofErr w:type="spellEnd"/>
      <w:r w:rsidRPr="00FD0F53">
        <w:rPr>
          <w:rFonts w:ascii="Book Antiqua" w:hAnsi="Book Antiqua"/>
        </w:rPr>
        <w:t xml:space="preserve"> H, Doyle FJ 3rd, De Nicolao G, </w:t>
      </w:r>
      <w:proofErr w:type="spellStart"/>
      <w:r w:rsidRPr="00FD0F53">
        <w:rPr>
          <w:rFonts w:ascii="Book Antiqua" w:hAnsi="Book Antiqua"/>
        </w:rPr>
        <w:t>Avogaro</w:t>
      </w:r>
      <w:proofErr w:type="spellEnd"/>
      <w:r w:rsidRPr="00FD0F53">
        <w:rPr>
          <w:rFonts w:ascii="Book Antiqua" w:hAnsi="Book Antiqua"/>
        </w:rPr>
        <w:t xml:space="preserve"> A, </w:t>
      </w:r>
      <w:proofErr w:type="spellStart"/>
      <w:r w:rsidRPr="00FD0F53">
        <w:rPr>
          <w:rFonts w:ascii="Book Antiqua" w:hAnsi="Book Antiqua"/>
        </w:rPr>
        <w:t>Cobelli</w:t>
      </w:r>
      <w:proofErr w:type="spellEnd"/>
      <w:r w:rsidRPr="00FD0F53">
        <w:rPr>
          <w:rFonts w:ascii="Book Antiqua" w:hAnsi="Book Antiqua"/>
        </w:rPr>
        <w:t xml:space="preserve"> C, Renard E, Kovatchev B; International Artificial Pancreas Study Group. Fully integrated artificial pancreas in type 1 diabetes: modular closed-loop glucose control maintains near normoglycemia. </w:t>
      </w:r>
      <w:r w:rsidRPr="00FD0F53">
        <w:rPr>
          <w:rFonts w:ascii="Book Antiqua" w:hAnsi="Book Antiqua"/>
          <w:i/>
          <w:iCs/>
        </w:rPr>
        <w:t>Diabetes</w:t>
      </w:r>
      <w:r w:rsidRPr="00FD0F53">
        <w:rPr>
          <w:rFonts w:ascii="Book Antiqua" w:hAnsi="Book Antiqua"/>
        </w:rPr>
        <w:t xml:space="preserve"> 2012; </w:t>
      </w:r>
      <w:r w:rsidRPr="00FD0F53">
        <w:rPr>
          <w:rFonts w:ascii="Book Antiqua" w:hAnsi="Book Antiqua"/>
          <w:b/>
          <w:bCs/>
        </w:rPr>
        <w:t>61</w:t>
      </w:r>
      <w:r w:rsidRPr="00FD0F53">
        <w:rPr>
          <w:rFonts w:ascii="Book Antiqua" w:hAnsi="Book Antiqua"/>
        </w:rPr>
        <w:t>: 2230-2237 [PMID: 22688340 DOI: 10.2337/db11-1445]</w:t>
      </w:r>
    </w:p>
    <w:p w14:paraId="3E85E26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42 </w:t>
      </w:r>
      <w:proofErr w:type="spellStart"/>
      <w:r w:rsidRPr="00FD0F53">
        <w:rPr>
          <w:rFonts w:ascii="Book Antiqua" w:hAnsi="Book Antiqua"/>
          <w:b/>
          <w:bCs/>
        </w:rPr>
        <w:t>Fridell</w:t>
      </w:r>
      <w:proofErr w:type="spellEnd"/>
      <w:r w:rsidRPr="00FD0F53">
        <w:rPr>
          <w:rFonts w:ascii="Book Antiqua" w:hAnsi="Book Antiqua"/>
          <w:b/>
          <w:bCs/>
        </w:rPr>
        <w:t xml:space="preserve"> JA</w:t>
      </w:r>
      <w:r w:rsidRPr="00FD0F53">
        <w:rPr>
          <w:rFonts w:ascii="Book Antiqua" w:hAnsi="Book Antiqua"/>
        </w:rPr>
        <w:t xml:space="preserve">, </w:t>
      </w:r>
      <w:proofErr w:type="spellStart"/>
      <w:r w:rsidRPr="00FD0F53">
        <w:rPr>
          <w:rFonts w:ascii="Book Antiqua" w:hAnsi="Book Antiqua"/>
        </w:rPr>
        <w:t>Stratta</w:t>
      </w:r>
      <w:proofErr w:type="spellEnd"/>
      <w:r w:rsidRPr="00FD0F53">
        <w:rPr>
          <w:rFonts w:ascii="Book Antiqua" w:hAnsi="Book Antiqua"/>
        </w:rPr>
        <w:t xml:space="preserve"> RJ, </w:t>
      </w:r>
      <w:proofErr w:type="spellStart"/>
      <w:r w:rsidRPr="00FD0F53">
        <w:rPr>
          <w:rFonts w:ascii="Book Antiqua" w:hAnsi="Book Antiqua"/>
        </w:rPr>
        <w:t>Gruessner</w:t>
      </w:r>
      <w:proofErr w:type="spellEnd"/>
      <w:r w:rsidRPr="00FD0F53">
        <w:rPr>
          <w:rFonts w:ascii="Book Antiqua" w:hAnsi="Book Antiqua"/>
        </w:rPr>
        <w:t xml:space="preserve"> AC. Pancreas Transplantation: Current Challenges, Considerations, and Controversies. </w:t>
      </w:r>
      <w:r w:rsidRPr="00FD0F53">
        <w:rPr>
          <w:rFonts w:ascii="Book Antiqua" w:hAnsi="Book Antiqua"/>
          <w:i/>
          <w:iCs/>
        </w:rPr>
        <w:t xml:space="preserve">J Clin Endocrinol </w:t>
      </w:r>
      <w:proofErr w:type="spellStart"/>
      <w:r w:rsidRPr="00FD0F53">
        <w:rPr>
          <w:rFonts w:ascii="Book Antiqua" w:hAnsi="Book Antiqua"/>
          <w:i/>
          <w:iCs/>
        </w:rPr>
        <w:t>Metab</w:t>
      </w:r>
      <w:proofErr w:type="spellEnd"/>
      <w:r w:rsidRPr="00FD0F53">
        <w:rPr>
          <w:rFonts w:ascii="Book Antiqua" w:hAnsi="Book Antiqua"/>
        </w:rPr>
        <w:t xml:space="preserve"> 2023; </w:t>
      </w:r>
      <w:r w:rsidRPr="00FD0F53">
        <w:rPr>
          <w:rFonts w:ascii="Book Antiqua" w:hAnsi="Book Antiqua"/>
          <w:b/>
          <w:bCs/>
        </w:rPr>
        <w:t>108</w:t>
      </w:r>
      <w:r w:rsidRPr="00FD0F53">
        <w:rPr>
          <w:rFonts w:ascii="Book Antiqua" w:hAnsi="Book Antiqua"/>
        </w:rPr>
        <w:t>: 614-623 [PMID: 36377963 DOI: 10.1210/</w:t>
      </w:r>
      <w:proofErr w:type="spellStart"/>
      <w:r w:rsidRPr="00FD0F53">
        <w:rPr>
          <w:rFonts w:ascii="Book Antiqua" w:hAnsi="Book Antiqua"/>
        </w:rPr>
        <w:t>clinem</w:t>
      </w:r>
      <w:proofErr w:type="spellEnd"/>
      <w:r w:rsidRPr="00FD0F53">
        <w:rPr>
          <w:rFonts w:ascii="Book Antiqua" w:hAnsi="Book Antiqua"/>
        </w:rPr>
        <w:t>/dgac644]</w:t>
      </w:r>
    </w:p>
    <w:p w14:paraId="314AD618"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43 </w:t>
      </w:r>
      <w:proofErr w:type="spellStart"/>
      <w:r w:rsidRPr="00FD0F53">
        <w:rPr>
          <w:rFonts w:ascii="Book Antiqua" w:hAnsi="Book Antiqua"/>
          <w:b/>
          <w:bCs/>
        </w:rPr>
        <w:t>Zóka</w:t>
      </w:r>
      <w:proofErr w:type="spellEnd"/>
      <w:r w:rsidRPr="00FD0F53">
        <w:rPr>
          <w:rFonts w:ascii="Book Antiqua" w:hAnsi="Book Antiqua"/>
          <w:b/>
          <w:bCs/>
        </w:rPr>
        <w:t xml:space="preserve"> A</w:t>
      </w:r>
      <w:r w:rsidRPr="00FD0F53">
        <w:rPr>
          <w:rFonts w:ascii="Book Antiqua" w:hAnsi="Book Antiqua"/>
        </w:rPr>
        <w:t xml:space="preserve">, </w:t>
      </w:r>
      <w:proofErr w:type="spellStart"/>
      <w:r w:rsidRPr="00FD0F53">
        <w:rPr>
          <w:rFonts w:ascii="Book Antiqua" w:hAnsi="Book Antiqua"/>
        </w:rPr>
        <w:t>Műzes</w:t>
      </w:r>
      <w:proofErr w:type="spellEnd"/>
      <w:r w:rsidRPr="00FD0F53">
        <w:rPr>
          <w:rFonts w:ascii="Book Antiqua" w:hAnsi="Book Antiqua"/>
        </w:rPr>
        <w:t xml:space="preserve"> G, Somogyi A, </w:t>
      </w:r>
      <w:proofErr w:type="spellStart"/>
      <w:r w:rsidRPr="00FD0F53">
        <w:rPr>
          <w:rFonts w:ascii="Book Antiqua" w:hAnsi="Book Antiqua"/>
        </w:rPr>
        <w:t>Varga</w:t>
      </w:r>
      <w:proofErr w:type="spellEnd"/>
      <w:r w:rsidRPr="00FD0F53">
        <w:rPr>
          <w:rFonts w:ascii="Book Antiqua" w:hAnsi="Book Antiqua"/>
        </w:rPr>
        <w:t xml:space="preserve"> T, </w:t>
      </w:r>
      <w:proofErr w:type="spellStart"/>
      <w:r w:rsidRPr="00FD0F53">
        <w:rPr>
          <w:rFonts w:ascii="Book Antiqua" w:hAnsi="Book Antiqua"/>
        </w:rPr>
        <w:t>Szémán</w:t>
      </w:r>
      <w:proofErr w:type="spellEnd"/>
      <w:r w:rsidRPr="00FD0F53">
        <w:rPr>
          <w:rFonts w:ascii="Book Antiqua" w:hAnsi="Book Antiqua"/>
        </w:rPr>
        <w:t xml:space="preserve"> B, Al-</w:t>
      </w:r>
      <w:proofErr w:type="spellStart"/>
      <w:r w:rsidRPr="00FD0F53">
        <w:rPr>
          <w:rFonts w:ascii="Book Antiqua" w:hAnsi="Book Antiqua"/>
        </w:rPr>
        <w:t>Aissa</w:t>
      </w:r>
      <w:proofErr w:type="spellEnd"/>
      <w:r w:rsidRPr="00FD0F53">
        <w:rPr>
          <w:rFonts w:ascii="Book Antiqua" w:hAnsi="Book Antiqua"/>
        </w:rPr>
        <w:t xml:space="preserve"> Z, </w:t>
      </w:r>
      <w:proofErr w:type="spellStart"/>
      <w:r w:rsidRPr="00FD0F53">
        <w:rPr>
          <w:rFonts w:ascii="Book Antiqua" w:hAnsi="Book Antiqua"/>
        </w:rPr>
        <w:t>Hadarits</w:t>
      </w:r>
      <w:proofErr w:type="spellEnd"/>
      <w:r w:rsidRPr="00FD0F53">
        <w:rPr>
          <w:rFonts w:ascii="Book Antiqua" w:hAnsi="Book Antiqua"/>
        </w:rPr>
        <w:t xml:space="preserve"> O, </w:t>
      </w:r>
      <w:proofErr w:type="spellStart"/>
      <w:r w:rsidRPr="00FD0F53">
        <w:rPr>
          <w:rFonts w:ascii="Book Antiqua" w:hAnsi="Book Antiqua"/>
        </w:rPr>
        <w:t>Firneisz</w:t>
      </w:r>
      <w:proofErr w:type="spellEnd"/>
      <w:r w:rsidRPr="00FD0F53">
        <w:rPr>
          <w:rFonts w:ascii="Book Antiqua" w:hAnsi="Book Antiqua"/>
        </w:rPr>
        <w:t xml:space="preserve"> G. Altered immune regulation in type 1 diabetes. </w:t>
      </w:r>
      <w:r w:rsidRPr="00FD0F53">
        <w:rPr>
          <w:rFonts w:ascii="Book Antiqua" w:hAnsi="Book Antiqua"/>
          <w:i/>
          <w:iCs/>
        </w:rPr>
        <w:t>Clin Dev Immunol</w:t>
      </w:r>
      <w:r w:rsidRPr="00FD0F53">
        <w:rPr>
          <w:rFonts w:ascii="Book Antiqua" w:hAnsi="Book Antiqua"/>
        </w:rPr>
        <w:t xml:space="preserve"> 2013; </w:t>
      </w:r>
      <w:r w:rsidRPr="00FD0F53">
        <w:rPr>
          <w:rFonts w:ascii="Book Antiqua" w:hAnsi="Book Antiqua"/>
          <w:b/>
          <w:bCs/>
        </w:rPr>
        <w:t>2013</w:t>
      </w:r>
      <w:r w:rsidRPr="00FD0F53">
        <w:rPr>
          <w:rFonts w:ascii="Book Antiqua" w:hAnsi="Book Antiqua"/>
        </w:rPr>
        <w:t>: 254874 [PMID: 24285974 DOI: 10.1155/2013/254874]</w:t>
      </w:r>
    </w:p>
    <w:p w14:paraId="1F04204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44 </w:t>
      </w:r>
      <w:r w:rsidRPr="00FD0F53">
        <w:rPr>
          <w:rFonts w:ascii="Book Antiqua" w:hAnsi="Book Antiqua"/>
          <w:b/>
          <w:bCs/>
        </w:rPr>
        <w:t>Martin S</w:t>
      </w:r>
      <w:r w:rsidRPr="00FD0F53">
        <w:rPr>
          <w:rFonts w:ascii="Book Antiqua" w:hAnsi="Book Antiqua"/>
        </w:rPr>
        <w:t>, Wolf-</w:t>
      </w:r>
      <w:proofErr w:type="spellStart"/>
      <w:r w:rsidRPr="00FD0F53">
        <w:rPr>
          <w:rFonts w:ascii="Book Antiqua" w:hAnsi="Book Antiqua"/>
        </w:rPr>
        <w:t>Eichbaum</w:t>
      </w:r>
      <w:proofErr w:type="spellEnd"/>
      <w:r w:rsidRPr="00FD0F53">
        <w:rPr>
          <w:rFonts w:ascii="Book Antiqua" w:hAnsi="Book Antiqua"/>
        </w:rPr>
        <w:t xml:space="preserve"> D, </w:t>
      </w:r>
      <w:proofErr w:type="spellStart"/>
      <w:r w:rsidRPr="00FD0F53">
        <w:rPr>
          <w:rFonts w:ascii="Book Antiqua" w:hAnsi="Book Antiqua"/>
        </w:rPr>
        <w:t>Duinkerken</w:t>
      </w:r>
      <w:proofErr w:type="spellEnd"/>
      <w:r w:rsidRPr="00FD0F53">
        <w:rPr>
          <w:rFonts w:ascii="Book Antiqua" w:hAnsi="Book Antiqua"/>
        </w:rPr>
        <w:t xml:space="preserve"> G, </w:t>
      </w:r>
      <w:proofErr w:type="spellStart"/>
      <w:r w:rsidRPr="00FD0F53">
        <w:rPr>
          <w:rFonts w:ascii="Book Antiqua" w:hAnsi="Book Antiqua"/>
        </w:rPr>
        <w:t>Scherbaum</w:t>
      </w:r>
      <w:proofErr w:type="spellEnd"/>
      <w:r w:rsidRPr="00FD0F53">
        <w:rPr>
          <w:rFonts w:ascii="Book Antiqua" w:hAnsi="Book Antiqua"/>
        </w:rPr>
        <w:t xml:space="preserve"> WA, Kolb H, </w:t>
      </w:r>
      <w:proofErr w:type="spellStart"/>
      <w:r w:rsidRPr="00FD0F53">
        <w:rPr>
          <w:rFonts w:ascii="Book Antiqua" w:hAnsi="Book Antiqua"/>
        </w:rPr>
        <w:t>Noordzij</w:t>
      </w:r>
      <w:proofErr w:type="spellEnd"/>
      <w:r w:rsidRPr="00FD0F53">
        <w:rPr>
          <w:rFonts w:ascii="Book Antiqua" w:hAnsi="Book Antiqua"/>
        </w:rPr>
        <w:t xml:space="preserve"> JG, </w:t>
      </w:r>
      <w:proofErr w:type="spellStart"/>
      <w:r w:rsidRPr="00FD0F53">
        <w:rPr>
          <w:rFonts w:ascii="Book Antiqua" w:hAnsi="Book Antiqua"/>
        </w:rPr>
        <w:t>Roep</w:t>
      </w:r>
      <w:proofErr w:type="spellEnd"/>
      <w:r w:rsidRPr="00FD0F53">
        <w:rPr>
          <w:rFonts w:ascii="Book Antiqua" w:hAnsi="Book Antiqua"/>
        </w:rPr>
        <w:t xml:space="preserve"> BO. Development of type 1 diabetes despite severe hereditary B-cell deficiency.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2001; </w:t>
      </w:r>
      <w:r w:rsidRPr="00FD0F53">
        <w:rPr>
          <w:rFonts w:ascii="Book Antiqua" w:hAnsi="Book Antiqua"/>
          <w:b/>
          <w:bCs/>
        </w:rPr>
        <w:t>345</w:t>
      </w:r>
      <w:r w:rsidRPr="00FD0F53">
        <w:rPr>
          <w:rFonts w:ascii="Book Antiqua" w:hAnsi="Book Antiqua"/>
        </w:rPr>
        <w:t>: 1036-1040 [PMID: 11586956 DOI: 10.1056/NEJMoa010465]</w:t>
      </w:r>
    </w:p>
    <w:p w14:paraId="7C57EBA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45 </w:t>
      </w:r>
      <w:r w:rsidRPr="00FD0F53">
        <w:rPr>
          <w:rFonts w:ascii="Book Antiqua" w:hAnsi="Book Antiqua"/>
          <w:b/>
          <w:bCs/>
        </w:rPr>
        <w:t>Xiu Y</w:t>
      </w:r>
      <w:r w:rsidRPr="00FD0F53">
        <w:rPr>
          <w:rFonts w:ascii="Book Antiqua" w:hAnsi="Book Antiqua"/>
        </w:rPr>
        <w:t xml:space="preserve">, Wong CP, </w:t>
      </w:r>
      <w:proofErr w:type="spellStart"/>
      <w:r w:rsidRPr="00FD0F53">
        <w:rPr>
          <w:rFonts w:ascii="Book Antiqua" w:hAnsi="Book Antiqua"/>
        </w:rPr>
        <w:t>Bouaziz</w:t>
      </w:r>
      <w:proofErr w:type="spellEnd"/>
      <w:r w:rsidRPr="00FD0F53">
        <w:rPr>
          <w:rFonts w:ascii="Book Antiqua" w:hAnsi="Book Antiqua"/>
        </w:rPr>
        <w:t xml:space="preserve"> JD, Hamaguchi Y, Wang Y, Pop SM, Tisch RM, Tedder TF. B lymphocyte depletion by CD20 monoclonal antibody prevents diabetes in nonobese diabetic mice despite isotype-specific differences in Fc gamma R effector functions. </w:t>
      </w:r>
      <w:r w:rsidRPr="00FD0F53">
        <w:rPr>
          <w:rFonts w:ascii="Book Antiqua" w:hAnsi="Book Antiqua"/>
          <w:i/>
          <w:iCs/>
        </w:rPr>
        <w:t>J Immunol</w:t>
      </w:r>
      <w:r w:rsidRPr="00FD0F53">
        <w:rPr>
          <w:rFonts w:ascii="Book Antiqua" w:hAnsi="Book Antiqua"/>
        </w:rPr>
        <w:t xml:space="preserve"> 2008; </w:t>
      </w:r>
      <w:r w:rsidRPr="00FD0F53">
        <w:rPr>
          <w:rFonts w:ascii="Book Antiqua" w:hAnsi="Book Antiqua"/>
          <w:b/>
          <w:bCs/>
        </w:rPr>
        <w:t>180</w:t>
      </w:r>
      <w:r w:rsidRPr="00FD0F53">
        <w:rPr>
          <w:rFonts w:ascii="Book Antiqua" w:hAnsi="Book Antiqua"/>
        </w:rPr>
        <w:t>: 2863-2875 [PMID: 18292508 DOI: 10.4049/jimmunol.180.5.2863]</w:t>
      </w:r>
    </w:p>
    <w:p w14:paraId="53F97DE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46 </w:t>
      </w:r>
      <w:proofErr w:type="spellStart"/>
      <w:r w:rsidRPr="00FD0F53">
        <w:rPr>
          <w:rFonts w:ascii="Book Antiqua" w:hAnsi="Book Antiqua"/>
          <w:b/>
          <w:bCs/>
        </w:rPr>
        <w:t>Roep</w:t>
      </w:r>
      <w:proofErr w:type="spellEnd"/>
      <w:r w:rsidRPr="00FD0F53">
        <w:rPr>
          <w:rFonts w:ascii="Book Antiqua" w:hAnsi="Book Antiqua"/>
          <w:b/>
          <w:bCs/>
        </w:rPr>
        <w:t xml:space="preserve"> BO</w:t>
      </w:r>
      <w:r w:rsidRPr="00FD0F53">
        <w:rPr>
          <w:rFonts w:ascii="Book Antiqua" w:hAnsi="Book Antiqua"/>
        </w:rPr>
        <w:t xml:space="preserve">, </w:t>
      </w:r>
      <w:proofErr w:type="spellStart"/>
      <w:r w:rsidRPr="00FD0F53">
        <w:rPr>
          <w:rFonts w:ascii="Book Antiqua" w:hAnsi="Book Antiqua"/>
        </w:rPr>
        <w:t>Thomaidou</w:t>
      </w:r>
      <w:proofErr w:type="spellEnd"/>
      <w:r w:rsidRPr="00FD0F53">
        <w:rPr>
          <w:rFonts w:ascii="Book Antiqua" w:hAnsi="Book Antiqua"/>
        </w:rPr>
        <w:t xml:space="preserve"> S, van </w:t>
      </w:r>
      <w:proofErr w:type="spellStart"/>
      <w:r w:rsidRPr="00FD0F53">
        <w:rPr>
          <w:rFonts w:ascii="Book Antiqua" w:hAnsi="Book Antiqua"/>
        </w:rPr>
        <w:t>Tienhoven</w:t>
      </w:r>
      <w:proofErr w:type="spellEnd"/>
      <w:r w:rsidRPr="00FD0F53">
        <w:rPr>
          <w:rFonts w:ascii="Book Antiqua" w:hAnsi="Book Antiqua"/>
        </w:rPr>
        <w:t xml:space="preserve"> R, </w:t>
      </w:r>
      <w:proofErr w:type="spellStart"/>
      <w:r w:rsidRPr="00FD0F53">
        <w:rPr>
          <w:rFonts w:ascii="Book Antiqua" w:hAnsi="Book Antiqua"/>
        </w:rPr>
        <w:t>Zaldumbide</w:t>
      </w:r>
      <w:proofErr w:type="spellEnd"/>
      <w:r w:rsidRPr="00FD0F53">
        <w:rPr>
          <w:rFonts w:ascii="Book Antiqua" w:hAnsi="Book Antiqua"/>
        </w:rPr>
        <w:t xml:space="preserve"> A. Type 1 diabetes mellitus as a disease of the β-cell (do not blame the immune system?). </w:t>
      </w:r>
      <w:r w:rsidRPr="00FD0F53">
        <w:rPr>
          <w:rFonts w:ascii="Book Antiqua" w:hAnsi="Book Antiqua"/>
          <w:i/>
          <w:iCs/>
        </w:rPr>
        <w:t>Nat Rev Endocrinol</w:t>
      </w:r>
      <w:r w:rsidRPr="00FD0F53">
        <w:rPr>
          <w:rFonts w:ascii="Book Antiqua" w:hAnsi="Book Antiqua"/>
        </w:rPr>
        <w:t xml:space="preserve"> 2021; </w:t>
      </w:r>
      <w:r w:rsidRPr="00FD0F53">
        <w:rPr>
          <w:rFonts w:ascii="Book Antiqua" w:hAnsi="Book Antiqua"/>
          <w:b/>
          <w:bCs/>
        </w:rPr>
        <w:t>17</w:t>
      </w:r>
      <w:r w:rsidRPr="00FD0F53">
        <w:rPr>
          <w:rFonts w:ascii="Book Antiqua" w:hAnsi="Book Antiqua"/>
        </w:rPr>
        <w:t>: 150-161 [PMID: 33293704 DOI: 10.1038/s41574-020-00443-4]</w:t>
      </w:r>
    </w:p>
    <w:p w14:paraId="255EEA6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47 </w:t>
      </w:r>
      <w:r w:rsidRPr="00FD0F53">
        <w:rPr>
          <w:rFonts w:ascii="Book Antiqua" w:hAnsi="Book Antiqua"/>
          <w:b/>
          <w:bCs/>
        </w:rPr>
        <w:t>Pino SC</w:t>
      </w:r>
      <w:r w:rsidRPr="00FD0F53">
        <w:rPr>
          <w:rFonts w:ascii="Book Antiqua" w:hAnsi="Book Antiqua"/>
        </w:rPr>
        <w:t xml:space="preserve">, Kruger AJ, </w:t>
      </w:r>
      <w:proofErr w:type="spellStart"/>
      <w:r w:rsidRPr="00FD0F53">
        <w:rPr>
          <w:rFonts w:ascii="Book Antiqua" w:hAnsi="Book Antiqua"/>
        </w:rPr>
        <w:t>Bortell</w:t>
      </w:r>
      <w:proofErr w:type="spellEnd"/>
      <w:r w:rsidRPr="00FD0F53">
        <w:rPr>
          <w:rFonts w:ascii="Book Antiqua" w:hAnsi="Book Antiqua"/>
        </w:rPr>
        <w:t xml:space="preserve"> R. The role of innate immune pathways in type 1 diabetes pathogenesis.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Opin</w:t>
      </w:r>
      <w:proofErr w:type="spellEnd"/>
      <w:r w:rsidRPr="00FD0F53">
        <w:rPr>
          <w:rFonts w:ascii="Book Antiqua" w:hAnsi="Book Antiqua"/>
          <w:i/>
          <w:iCs/>
        </w:rPr>
        <w:t xml:space="preserve"> Endocrinol Diabetes </w:t>
      </w:r>
      <w:proofErr w:type="spellStart"/>
      <w:r w:rsidRPr="00FD0F53">
        <w:rPr>
          <w:rFonts w:ascii="Book Antiqua" w:hAnsi="Book Antiqua"/>
          <w:i/>
          <w:iCs/>
        </w:rPr>
        <w:t>Obes</w:t>
      </w:r>
      <w:proofErr w:type="spellEnd"/>
      <w:r w:rsidRPr="00FD0F53">
        <w:rPr>
          <w:rFonts w:ascii="Book Antiqua" w:hAnsi="Book Antiqua"/>
        </w:rPr>
        <w:t xml:space="preserve"> 2010; </w:t>
      </w:r>
      <w:r w:rsidRPr="00FD0F53">
        <w:rPr>
          <w:rFonts w:ascii="Book Antiqua" w:hAnsi="Book Antiqua"/>
          <w:b/>
          <w:bCs/>
        </w:rPr>
        <w:t>17</w:t>
      </w:r>
      <w:r w:rsidRPr="00FD0F53">
        <w:rPr>
          <w:rFonts w:ascii="Book Antiqua" w:hAnsi="Book Antiqua"/>
        </w:rPr>
        <w:t>: 126-130 [PMID: 20125005 DOI: 10.1097/MED.0b013e3283372819]</w:t>
      </w:r>
    </w:p>
    <w:p w14:paraId="4552ED5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48 </w:t>
      </w:r>
      <w:r w:rsidRPr="00FD0F53">
        <w:rPr>
          <w:rFonts w:ascii="Book Antiqua" w:hAnsi="Book Antiqua"/>
          <w:b/>
          <w:bCs/>
        </w:rPr>
        <w:t>Clark M</w:t>
      </w:r>
      <w:r w:rsidRPr="00FD0F53">
        <w:rPr>
          <w:rFonts w:ascii="Book Antiqua" w:hAnsi="Book Antiqua"/>
        </w:rPr>
        <w:t xml:space="preserve">, Kroger CJ, Tisch RM. Type 1 Diabetes: A Chronic Anti-Self-Inflammatory Response. </w:t>
      </w:r>
      <w:r w:rsidRPr="00FD0F53">
        <w:rPr>
          <w:rFonts w:ascii="Book Antiqua" w:hAnsi="Book Antiqua"/>
          <w:i/>
          <w:iCs/>
        </w:rPr>
        <w:t>Front Immunol</w:t>
      </w:r>
      <w:r w:rsidRPr="00FD0F53">
        <w:rPr>
          <w:rFonts w:ascii="Book Antiqua" w:hAnsi="Book Antiqua"/>
        </w:rPr>
        <w:t xml:space="preserve"> 2017; </w:t>
      </w:r>
      <w:r w:rsidRPr="00FD0F53">
        <w:rPr>
          <w:rFonts w:ascii="Book Antiqua" w:hAnsi="Book Antiqua"/>
          <w:b/>
          <w:bCs/>
        </w:rPr>
        <w:t>8</w:t>
      </w:r>
      <w:r w:rsidRPr="00FD0F53">
        <w:rPr>
          <w:rFonts w:ascii="Book Antiqua" w:hAnsi="Book Antiqua"/>
        </w:rPr>
        <w:t>: 1898 [PMID: 29312356 DOI: 10.3389/fimmu.2017.01898]</w:t>
      </w:r>
    </w:p>
    <w:p w14:paraId="196936B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49 </w:t>
      </w:r>
      <w:proofErr w:type="spellStart"/>
      <w:r w:rsidRPr="00FD0F53">
        <w:rPr>
          <w:rFonts w:ascii="Book Antiqua" w:hAnsi="Book Antiqua"/>
          <w:b/>
          <w:bCs/>
        </w:rPr>
        <w:t>Culina</w:t>
      </w:r>
      <w:proofErr w:type="spellEnd"/>
      <w:r w:rsidRPr="00FD0F53">
        <w:rPr>
          <w:rFonts w:ascii="Book Antiqua" w:hAnsi="Book Antiqua"/>
          <w:b/>
          <w:bCs/>
        </w:rPr>
        <w:t xml:space="preserve"> S</w:t>
      </w:r>
      <w:r w:rsidRPr="00FD0F53">
        <w:rPr>
          <w:rFonts w:ascii="Book Antiqua" w:hAnsi="Book Antiqua"/>
        </w:rPr>
        <w:t xml:space="preserve">, Lalanne AI, Afonso G, </w:t>
      </w:r>
      <w:proofErr w:type="spellStart"/>
      <w:r w:rsidRPr="00FD0F53">
        <w:rPr>
          <w:rFonts w:ascii="Book Antiqua" w:hAnsi="Book Antiqua"/>
        </w:rPr>
        <w:t>Cerosaletti</w:t>
      </w:r>
      <w:proofErr w:type="spellEnd"/>
      <w:r w:rsidRPr="00FD0F53">
        <w:rPr>
          <w:rFonts w:ascii="Book Antiqua" w:hAnsi="Book Antiqua"/>
        </w:rPr>
        <w:t xml:space="preserve"> K, Pinto S, </w:t>
      </w:r>
      <w:proofErr w:type="spellStart"/>
      <w:r w:rsidRPr="00FD0F53">
        <w:rPr>
          <w:rFonts w:ascii="Book Antiqua" w:hAnsi="Book Antiqua"/>
        </w:rPr>
        <w:t>Sebastiani</w:t>
      </w:r>
      <w:proofErr w:type="spellEnd"/>
      <w:r w:rsidRPr="00FD0F53">
        <w:rPr>
          <w:rFonts w:ascii="Book Antiqua" w:hAnsi="Book Antiqua"/>
        </w:rPr>
        <w:t xml:space="preserve"> G, </w:t>
      </w:r>
      <w:proofErr w:type="spellStart"/>
      <w:r w:rsidRPr="00FD0F53">
        <w:rPr>
          <w:rFonts w:ascii="Book Antiqua" w:hAnsi="Book Antiqua"/>
        </w:rPr>
        <w:t>Kuranda</w:t>
      </w:r>
      <w:proofErr w:type="spellEnd"/>
      <w:r w:rsidRPr="00FD0F53">
        <w:rPr>
          <w:rFonts w:ascii="Book Antiqua" w:hAnsi="Book Antiqua"/>
        </w:rPr>
        <w:t xml:space="preserve"> K, </w:t>
      </w:r>
      <w:proofErr w:type="spellStart"/>
      <w:r w:rsidRPr="00FD0F53">
        <w:rPr>
          <w:rFonts w:ascii="Book Antiqua" w:hAnsi="Book Antiqua"/>
        </w:rPr>
        <w:t>Nigi</w:t>
      </w:r>
      <w:proofErr w:type="spellEnd"/>
      <w:r w:rsidRPr="00FD0F53">
        <w:rPr>
          <w:rFonts w:ascii="Book Antiqua" w:hAnsi="Book Antiqua"/>
        </w:rPr>
        <w:t xml:space="preserve"> L, </w:t>
      </w:r>
      <w:proofErr w:type="spellStart"/>
      <w:r w:rsidRPr="00FD0F53">
        <w:rPr>
          <w:rFonts w:ascii="Book Antiqua" w:hAnsi="Book Antiqua"/>
        </w:rPr>
        <w:t>Eugster</w:t>
      </w:r>
      <w:proofErr w:type="spellEnd"/>
      <w:r w:rsidRPr="00FD0F53">
        <w:rPr>
          <w:rFonts w:ascii="Book Antiqua" w:hAnsi="Book Antiqua"/>
        </w:rPr>
        <w:t xml:space="preserve"> A, </w:t>
      </w:r>
      <w:proofErr w:type="spellStart"/>
      <w:r w:rsidRPr="00FD0F53">
        <w:rPr>
          <w:rFonts w:ascii="Book Antiqua" w:hAnsi="Book Antiqua"/>
        </w:rPr>
        <w:t>Østerbye</w:t>
      </w:r>
      <w:proofErr w:type="spellEnd"/>
      <w:r w:rsidRPr="00FD0F53">
        <w:rPr>
          <w:rFonts w:ascii="Book Antiqua" w:hAnsi="Book Antiqua"/>
        </w:rPr>
        <w:t xml:space="preserve"> T, </w:t>
      </w:r>
      <w:proofErr w:type="spellStart"/>
      <w:r w:rsidRPr="00FD0F53">
        <w:rPr>
          <w:rFonts w:ascii="Book Antiqua" w:hAnsi="Book Antiqua"/>
        </w:rPr>
        <w:t>Maugein</w:t>
      </w:r>
      <w:proofErr w:type="spellEnd"/>
      <w:r w:rsidRPr="00FD0F53">
        <w:rPr>
          <w:rFonts w:ascii="Book Antiqua" w:hAnsi="Book Antiqua"/>
        </w:rPr>
        <w:t xml:space="preserve"> A, McLaren JE, Ladell K, Larger E, </w:t>
      </w:r>
      <w:proofErr w:type="spellStart"/>
      <w:r w:rsidRPr="00FD0F53">
        <w:rPr>
          <w:rFonts w:ascii="Book Antiqua" w:hAnsi="Book Antiqua"/>
        </w:rPr>
        <w:t>Beressi</w:t>
      </w:r>
      <w:proofErr w:type="spellEnd"/>
      <w:r w:rsidRPr="00FD0F53">
        <w:rPr>
          <w:rFonts w:ascii="Book Antiqua" w:hAnsi="Book Antiqua"/>
        </w:rPr>
        <w:t xml:space="preserve"> JP, </w:t>
      </w:r>
      <w:proofErr w:type="spellStart"/>
      <w:r w:rsidRPr="00FD0F53">
        <w:rPr>
          <w:rFonts w:ascii="Book Antiqua" w:hAnsi="Book Antiqua"/>
        </w:rPr>
        <w:t>Lissina</w:t>
      </w:r>
      <w:proofErr w:type="spellEnd"/>
      <w:r w:rsidRPr="00FD0F53">
        <w:rPr>
          <w:rFonts w:ascii="Book Antiqua" w:hAnsi="Book Antiqua"/>
        </w:rPr>
        <w:t xml:space="preserve"> A, </w:t>
      </w:r>
      <w:proofErr w:type="spellStart"/>
      <w:r w:rsidRPr="00FD0F53">
        <w:rPr>
          <w:rFonts w:ascii="Book Antiqua" w:hAnsi="Book Antiqua"/>
        </w:rPr>
        <w:t>Appay</w:t>
      </w:r>
      <w:proofErr w:type="spellEnd"/>
      <w:r w:rsidRPr="00FD0F53">
        <w:rPr>
          <w:rFonts w:ascii="Book Antiqua" w:hAnsi="Book Antiqua"/>
        </w:rPr>
        <w:t xml:space="preserve"> V, Davidson HW, Buus S, Price DA, Kuhn M, Bonifacio E, Battaglia M, Caillat-Zucman S, </w:t>
      </w:r>
      <w:proofErr w:type="spellStart"/>
      <w:r w:rsidRPr="00FD0F53">
        <w:rPr>
          <w:rFonts w:ascii="Book Antiqua" w:hAnsi="Book Antiqua"/>
        </w:rPr>
        <w:t>Dotta</w:t>
      </w:r>
      <w:proofErr w:type="spellEnd"/>
      <w:r w:rsidRPr="00FD0F53">
        <w:rPr>
          <w:rFonts w:ascii="Book Antiqua" w:hAnsi="Book Antiqua"/>
        </w:rPr>
        <w:t xml:space="preserve"> F, </w:t>
      </w:r>
      <w:proofErr w:type="spellStart"/>
      <w:r w:rsidRPr="00FD0F53">
        <w:rPr>
          <w:rFonts w:ascii="Book Antiqua" w:hAnsi="Book Antiqua"/>
        </w:rPr>
        <w:t>Scharfmann</w:t>
      </w:r>
      <w:proofErr w:type="spellEnd"/>
      <w:r w:rsidRPr="00FD0F53">
        <w:rPr>
          <w:rFonts w:ascii="Book Antiqua" w:hAnsi="Book Antiqua"/>
        </w:rPr>
        <w:t xml:space="preserve"> R, </w:t>
      </w:r>
      <w:proofErr w:type="spellStart"/>
      <w:r w:rsidRPr="00FD0F53">
        <w:rPr>
          <w:rFonts w:ascii="Book Antiqua" w:hAnsi="Book Antiqua"/>
        </w:rPr>
        <w:t>Kyewski</w:t>
      </w:r>
      <w:proofErr w:type="spellEnd"/>
      <w:r w:rsidRPr="00FD0F53">
        <w:rPr>
          <w:rFonts w:ascii="Book Antiqua" w:hAnsi="Book Antiqua"/>
        </w:rPr>
        <w:t xml:space="preserve"> B, </w:t>
      </w:r>
      <w:proofErr w:type="spellStart"/>
      <w:r w:rsidRPr="00FD0F53">
        <w:rPr>
          <w:rFonts w:ascii="Book Antiqua" w:hAnsi="Book Antiqua"/>
        </w:rPr>
        <w:t>Mallone</w:t>
      </w:r>
      <w:proofErr w:type="spellEnd"/>
      <w:r w:rsidRPr="00FD0F53">
        <w:rPr>
          <w:rFonts w:ascii="Book Antiqua" w:hAnsi="Book Antiqua"/>
        </w:rPr>
        <w:t xml:space="preserve"> R; </w:t>
      </w:r>
      <w:proofErr w:type="spellStart"/>
      <w:r w:rsidRPr="00FD0F53">
        <w:rPr>
          <w:rFonts w:ascii="Book Antiqua" w:hAnsi="Book Antiqua"/>
        </w:rPr>
        <w:t>ImMaDiab</w:t>
      </w:r>
      <w:proofErr w:type="spellEnd"/>
      <w:r w:rsidRPr="00FD0F53">
        <w:rPr>
          <w:rFonts w:ascii="Book Antiqua" w:hAnsi="Book Antiqua"/>
        </w:rPr>
        <w:t xml:space="preserve"> Study Group. Islet-reactive CD8(+) T cell frequencies in the pancreas, but not in blood, distinguish type 1 diabetic patients from healthy donors. </w:t>
      </w:r>
      <w:r w:rsidRPr="00FD0F53">
        <w:rPr>
          <w:rFonts w:ascii="Book Antiqua" w:hAnsi="Book Antiqua"/>
          <w:i/>
          <w:iCs/>
        </w:rPr>
        <w:t>Sci Immunol</w:t>
      </w:r>
      <w:r w:rsidRPr="00FD0F53">
        <w:rPr>
          <w:rFonts w:ascii="Book Antiqua" w:hAnsi="Book Antiqua"/>
        </w:rPr>
        <w:t xml:space="preserve"> 2018; </w:t>
      </w:r>
      <w:r w:rsidRPr="00FD0F53">
        <w:rPr>
          <w:rFonts w:ascii="Book Antiqua" w:hAnsi="Book Antiqua"/>
          <w:b/>
          <w:bCs/>
        </w:rPr>
        <w:t>3</w:t>
      </w:r>
      <w:r w:rsidRPr="00FD0F53">
        <w:rPr>
          <w:rFonts w:ascii="Book Antiqua" w:hAnsi="Book Antiqua"/>
        </w:rPr>
        <w:t xml:space="preserve"> [PMID: 29429978 DOI: 10.1126/sciimmunol.aao4013]</w:t>
      </w:r>
    </w:p>
    <w:p w14:paraId="746414B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50 </w:t>
      </w:r>
      <w:proofErr w:type="spellStart"/>
      <w:r w:rsidRPr="00FD0F53">
        <w:rPr>
          <w:rFonts w:ascii="Book Antiqua" w:hAnsi="Book Antiqua"/>
          <w:b/>
          <w:bCs/>
        </w:rPr>
        <w:t>Bottazzo</w:t>
      </w:r>
      <w:proofErr w:type="spellEnd"/>
      <w:r w:rsidRPr="00FD0F53">
        <w:rPr>
          <w:rFonts w:ascii="Book Antiqua" w:hAnsi="Book Antiqua"/>
          <w:b/>
          <w:bCs/>
        </w:rPr>
        <w:t xml:space="preserve"> GF</w:t>
      </w:r>
      <w:r w:rsidRPr="00FD0F53">
        <w:rPr>
          <w:rFonts w:ascii="Book Antiqua" w:hAnsi="Book Antiqua"/>
        </w:rPr>
        <w:t xml:space="preserve">. Lawrence lecture. Death of a beta cell: homicide or suicide? </w:t>
      </w:r>
      <w:proofErr w:type="spellStart"/>
      <w:r w:rsidRPr="00FD0F53">
        <w:rPr>
          <w:rFonts w:ascii="Book Antiqua" w:hAnsi="Book Antiqua"/>
          <w:i/>
          <w:iCs/>
        </w:rPr>
        <w:t>Diabet</w:t>
      </w:r>
      <w:proofErr w:type="spellEnd"/>
      <w:r w:rsidRPr="00FD0F53">
        <w:rPr>
          <w:rFonts w:ascii="Book Antiqua" w:hAnsi="Book Antiqua"/>
          <w:i/>
          <w:iCs/>
        </w:rPr>
        <w:t xml:space="preserve"> Med</w:t>
      </w:r>
      <w:r w:rsidRPr="00FD0F53">
        <w:rPr>
          <w:rFonts w:ascii="Book Antiqua" w:hAnsi="Book Antiqua"/>
        </w:rPr>
        <w:t xml:space="preserve"> 1986; </w:t>
      </w:r>
      <w:r w:rsidRPr="00FD0F53">
        <w:rPr>
          <w:rFonts w:ascii="Book Antiqua" w:hAnsi="Book Antiqua"/>
          <w:b/>
          <w:bCs/>
        </w:rPr>
        <w:t>3</w:t>
      </w:r>
      <w:r w:rsidRPr="00FD0F53">
        <w:rPr>
          <w:rFonts w:ascii="Book Antiqua" w:hAnsi="Book Antiqua"/>
        </w:rPr>
        <w:t>: 119-130 [PMID: 2951152 DOI: 10.1111/j.1464-5491.1986.tb00722.x]</w:t>
      </w:r>
    </w:p>
    <w:p w14:paraId="3E7AB5D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51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Stock PG, de Koning EJP, </w:t>
      </w:r>
      <w:proofErr w:type="spellStart"/>
      <w:r w:rsidRPr="00FD0F53">
        <w:rPr>
          <w:rFonts w:ascii="Book Antiqua" w:hAnsi="Book Antiqua"/>
        </w:rPr>
        <w:t>Piemonti</w:t>
      </w:r>
      <w:proofErr w:type="spellEnd"/>
      <w:r w:rsidRPr="00FD0F53">
        <w:rPr>
          <w:rFonts w:ascii="Book Antiqua" w:hAnsi="Book Antiqua"/>
        </w:rPr>
        <w:t xml:space="preserve"> L, </w:t>
      </w:r>
      <w:proofErr w:type="spellStart"/>
      <w:r w:rsidRPr="00FD0F53">
        <w:rPr>
          <w:rFonts w:ascii="Book Antiqua" w:hAnsi="Book Antiqua"/>
        </w:rPr>
        <w:t>Pratschke</w:t>
      </w:r>
      <w:proofErr w:type="spellEnd"/>
      <w:r w:rsidRPr="00FD0F53">
        <w:rPr>
          <w:rFonts w:ascii="Book Antiqua" w:hAnsi="Book Antiqua"/>
        </w:rPr>
        <w:t xml:space="preserve"> J, Alejandro R, Bellin MD, </w:t>
      </w:r>
      <w:proofErr w:type="spellStart"/>
      <w:r w:rsidRPr="00FD0F53">
        <w:rPr>
          <w:rFonts w:ascii="Book Antiqua" w:hAnsi="Book Antiqua"/>
        </w:rPr>
        <w:t>Berney</w:t>
      </w:r>
      <w:proofErr w:type="spellEnd"/>
      <w:r w:rsidRPr="00FD0F53">
        <w:rPr>
          <w:rFonts w:ascii="Book Antiqua" w:hAnsi="Book Antiqua"/>
        </w:rPr>
        <w:t xml:space="preserve"> T, Choudhary P, Johnson PR, </w:t>
      </w:r>
      <w:proofErr w:type="spellStart"/>
      <w:r w:rsidRPr="00FD0F53">
        <w:rPr>
          <w:rFonts w:ascii="Book Antiqua" w:hAnsi="Book Antiqua"/>
        </w:rPr>
        <w:t>Kandaswamy</w:t>
      </w:r>
      <w:proofErr w:type="spellEnd"/>
      <w:r w:rsidRPr="00FD0F53">
        <w:rPr>
          <w:rFonts w:ascii="Book Antiqua" w:hAnsi="Book Antiqua"/>
        </w:rPr>
        <w:t xml:space="preserve"> R, Kay TWH, </w:t>
      </w:r>
      <w:proofErr w:type="spellStart"/>
      <w:r w:rsidRPr="00FD0F53">
        <w:rPr>
          <w:rFonts w:ascii="Book Antiqua" w:hAnsi="Book Antiqua"/>
        </w:rPr>
        <w:t>Keymeulen</w:t>
      </w:r>
      <w:proofErr w:type="spellEnd"/>
      <w:r w:rsidRPr="00FD0F53">
        <w:rPr>
          <w:rFonts w:ascii="Book Antiqua" w:hAnsi="Book Antiqua"/>
        </w:rPr>
        <w:t xml:space="preserve"> B, </w:t>
      </w:r>
      <w:proofErr w:type="spellStart"/>
      <w:r w:rsidRPr="00FD0F53">
        <w:rPr>
          <w:rFonts w:ascii="Book Antiqua" w:hAnsi="Book Antiqua"/>
        </w:rPr>
        <w:lastRenderedPageBreak/>
        <w:t>Kudva</w:t>
      </w:r>
      <w:proofErr w:type="spellEnd"/>
      <w:r w:rsidRPr="00FD0F53">
        <w:rPr>
          <w:rFonts w:ascii="Book Antiqua" w:hAnsi="Book Antiqua"/>
        </w:rPr>
        <w:t xml:space="preserve"> YC, </w:t>
      </w:r>
      <w:proofErr w:type="spellStart"/>
      <w:r w:rsidRPr="00FD0F53">
        <w:rPr>
          <w:rFonts w:ascii="Book Antiqua" w:hAnsi="Book Antiqua"/>
        </w:rPr>
        <w:t>Latres</w:t>
      </w:r>
      <w:proofErr w:type="spellEnd"/>
      <w:r w:rsidRPr="00FD0F53">
        <w:rPr>
          <w:rFonts w:ascii="Book Antiqua" w:hAnsi="Book Antiqua"/>
        </w:rPr>
        <w:t xml:space="preserve"> E, Langer RM, Lehmann R, Ludwig B, </w:t>
      </w:r>
      <w:proofErr w:type="spellStart"/>
      <w:r w:rsidRPr="00FD0F53">
        <w:rPr>
          <w:rFonts w:ascii="Book Antiqua" w:hAnsi="Book Antiqua"/>
        </w:rPr>
        <w:t>Markmann</w:t>
      </w:r>
      <w:proofErr w:type="spellEnd"/>
      <w:r w:rsidRPr="00FD0F53">
        <w:rPr>
          <w:rFonts w:ascii="Book Antiqua" w:hAnsi="Book Antiqua"/>
        </w:rPr>
        <w:t xml:space="preserve"> JF, </w:t>
      </w:r>
      <w:proofErr w:type="spellStart"/>
      <w:r w:rsidRPr="00FD0F53">
        <w:rPr>
          <w:rFonts w:ascii="Book Antiqua" w:hAnsi="Book Antiqua"/>
        </w:rPr>
        <w:t>Marinac</w:t>
      </w:r>
      <w:proofErr w:type="spellEnd"/>
      <w:r w:rsidRPr="00FD0F53">
        <w:rPr>
          <w:rFonts w:ascii="Book Antiqua" w:hAnsi="Book Antiqua"/>
        </w:rPr>
        <w:t xml:space="preserve"> M, </w:t>
      </w:r>
      <w:proofErr w:type="spellStart"/>
      <w:r w:rsidRPr="00FD0F53">
        <w:rPr>
          <w:rFonts w:ascii="Book Antiqua" w:hAnsi="Book Antiqua"/>
        </w:rPr>
        <w:t>Odorico</w:t>
      </w:r>
      <w:proofErr w:type="spellEnd"/>
      <w:r w:rsidRPr="00FD0F53">
        <w:rPr>
          <w:rFonts w:ascii="Book Antiqua" w:hAnsi="Book Antiqua"/>
        </w:rPr>
        <w:t xml:space="preserve"> JS, </w:t>
      </w:r>
      <w:proofErr w:type="spellStart"/>
      <w:r w:rsidRPr="00FD0F53">
        <w:rPr>
          <w:rFonts w:ascii="Book Antiqua" w:hAnsi="Book Antiqua"/>
        </w:rPr>
        <w:t>Pattou</w:t>
      </w:r>
      <w:proofErr w:type="spellEnd"/>
      <w:r w:rsidRPr="00FD0F53">
        <w:rPr>
          <w:rFonts w:ascii="Book Antiqua" w:hAnsi="Book Antiqua"/>
        </w:rPr>
        <w:t xml:space="preserve"> F, Senior PA, Shaw JAM, </w:t>
      </w:r>
      <w:proofErr w:type="spellStart"/>
      <w:r w:rsidRPr="00FD0F53">
        <w:rPr>
          <w:rFonts w:ascii="Book Antiqua" w:hAnsi="Book Antiqua"/>
        </w:rPr>
        <w:t>Vantyghem</w:t>
      </w:r>
      <w:proofErr w:type="spellEnd"/>
      <w:r w:rsidRPr="00FD0F53">
        <w:rPr>
          <w:rFonts w:ascii="Book Antiqua" w:hAnsi="Book Antiqua"/>
        </w:rPr>
        <w:t xml:space="preserve"> MC, White S. Defining outcomes for β-cell replacement therapy in the treatment of diabetes: a consensus report on the </w:t>
      </w:r>
      <w:proofErr w:type="spellStart"/>
      <w:r w:rsidRPr="00FD0F53">
        <w:rPr>
          <w:rFonts w:ascii="Book Antiqua" w:hAnsi="Book Antiqua"/>
        </w:rPr>
        <w:t>Igls</w:t>
      </w:r>
      <w:proofErr w:type="spellEnd"/>
      <w:r w:rsidRPr="00FD0F53">
        <w:rPr>
          <w:rFonts w:ascii="Book Antiqua" w:hAnsi="Book Antiqua"/>
        </w:rPr>
        <w:t xml:space="preserve"> criteria from the IPITA/EPITA opinion leaders workshop. </w:t>
      </w:r>
      <w:proofErr w:type="spellStart"/>
      <w:r w:rsidRPr="00FD0F53">
        <w:rPr>
          <w:rFonts w:ascii="Book Antiqua" w:hAnsi="Book Antiqua"/>
          <w:i/>
          <w:iCs/>
        </w:rPr>
        <w:t>Transpl</w:t>
      </w:r>
      <w:proofErr w:type="spellEnd"/>
      <w:r w:rsidRPr="00FD0F53">
        <w:rPr>
          <w:rFonts w:ascii="Book Antiqua" w:hAnsi="Book Antiqua"/>
          <w:i/>
          <w:iCs/>
        </w:rPr>
        <w:t xml:space="preserve"> Int</w:t>
      </w:r>
      <w:r w:rsidRPr="00FD0F53">
        <w:rPr>
          <w:rFonts w:ascii="Book Antiqua" w:hAnsi="Book Antiqua"/>
        </w:rPr>
        <w:t xml:space="preserve"> 2018; </w:t>
      </w:r>
      <w:r w:rsidRPr="00FD0F53">
        <w:rPr>
          <w:rFonts w:ascii="Book Antiqua" w:hAnsi="Book Antiqua"/>
          <w:b/>
          <w:bCs/>
        </w:rPr>
        <w:t>31</w:t>
      </w:r>
      <w:r w:rsidRPr="00FD0F53">
        <w:rPr>
          <w:rFonts w:ascii="Book Antiqua" w:hAnsi="Book Antiqua"/>
        </w:rPr>
        <w:t>: 343-352 [PMID: 29453879 DOI: 10.1111/tri.13138]</w:t>
      </w:r>
    </w:p>
    <w:p w14:paraId="049E2C4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52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Stock PG, de Koning EJP, </w:t>
      </w:r>
      <w:proofErr w:type="spellStart"/>
      <w:r w:rsidRPr="00FD0F53">
        <w:rPr>
          <w:rFonts w:ascii="Book Antiqua" w:hAnsi="Book Antiqua"/>
        </w:rPr>
        <w:t>Piemonti</w:t>
      </w:r>
      <w:proofErr w:type="spellEnd"/>
      <w:r w:rsidRPr="00FD0F53">
        <w:rPr>
          <w:rFonts w:ascii="Book Antiqua" w:hAnsi="Book Antiqua"/>
        </w:rPr>
        <w:t xml:space="preserve"> L, </w:t>
      </w:r>
      <w:proofErr w:type="spellStart"/>
      <w:r w:rsidRPr="00FD0F53">
        <w:rPr>
          <w:rFonts w:ascii="Book Antiqua" w:hAnsi="Book Antiqua"/>
        </w:rPr>
        <w:t>Pratschke</w:t>
      </w:r>
      <w:proofErr w:type="spellEnd"/>
      <w:r w:rsidRPr="00FD0F53">
        <w:rPr>
          <w:rFonts w:ascii="Book Antiqua" w:hAnsi="Book Antiqua"/>
        </w:rPr>
        <w:t xml:space="preserve"> J, Alejandro R, Bellin MD, </w:t>
      </w:r>
      <w:proofErr w:type="spellStart"/>
      <w:r w:rsidRPr="00FD0F53">
        <w:rPr>
          <w:rFonts w:ascii="Book Antiqua" w:hAnsi="Book Antiqua"/>
        </w:rPr>
        <w:t>Berney</w:t>
      </w:r>
      <w:proofErr w:type="spellEnd"/>
      <w:r w:rsidRPr="00FD0F53">
        <w:rPr>
          <w:rFonts w:ascii="Book Antiqua" w:hAnsi="Book Antiqua"/>
        </w:rPr>
        <w:t xml:space="preserve"> T, Choudhary P, Johnson PR, </w:t>
      </w:r>
      <w:proofErr w:type="spellStart"/>
      <w:r w:rsidRPr="00FD0F53">
        <w:rPr>
          <w:rFonts w:ascii="Book Antiqua" w:hAnsi="Book Antiqua"/>
        </w:rPr>
        <w:t>Kandaswamy</w:t>
      </w:r>
      <w:proofErr w:type="spellEnd"/>
      <w:r w:rsidRPr="00FD0F53">
        <w:rPr>
          <w:rFonts w:ascii="Book Antiqua" w:hAnsi="Book Antiqua"/>
        </w:rPr>
        <w:t xml:space="preserve"> R, Kay TWH, </w:t>
      </w:r>
      <w:proofErr w:type="spellStart"/>
      <w:r w:rsidRPr="00FD0F53">
        <w:rPr>
          <w:rFonts w:ascii="Book Antiqua" w:hAnsi="Book Antiqua"/>
        </w:rPr>
        <w:t>Keymeulen</w:t>
      </w:r>
      <w:proofErr w:type="spellEnd"/>
      <w:r w:rsidRPr="00FD0F53">
        <w:rPr>
          <w:rFonts w:ascii="Book Antiqua" w:hAnsi="Book Antiqua"/>
        </w:rPr>
        <w:t xml:space="preserve"> B, </w:t>
      </w:r>
      <w:proofErr w:type="spellStart"/>
      <w:r w:rsidRPr="00FD0F53">
        <w:rPr>
          <w:rFonts w:ascii="Book Antiqua" w:hAnsi="Book Antiqua"/>
        </w:rPr>
        <w:t>Kudva</w:t>
      </w:r>
      <w:proofErr w:type="spellEnd"/>
      <w:r w:rsidRPr="00FD0F53">
        <w:rPr>
          <w:rFonts w:ascii="Book Antiqua" w:hAnsi="Book Antiqua"/>
        </w:rPr>
        <w:t xml:space="preserve"> YC, </w:t>
      </w:r>
      <w:proofErr w:type="spellStart"/>
      <w:r w:rsidRPr="00FD0F53">
        <w:rPr>
          <w:rFonts w:ascii="Book Antiqua" w:hAnsi="Book Antiqua"/>
        </w:rPr>
        <w:t>Latres</w:t>
      </w:r>
      <w:proofErr w:type="spellEnd"/>
      <w:r w:rsidRPr="00FD0F53">
        <w:rPr>
          <w:rFonts w:ascii="Book Antiqua" w:hAnsi="Book Antiqua"/>
        </w:rPr>
        <w:t xml:space="preserve"> E, Langer RM, Lehmann R, Ludwig B, </w:t>
      </w:r>
      <w:proofErr w:type="spellStart"/>
      <w:r w:rsidRPr="00FD0F53">
        <w:rPr>
          <w:rFonts w:ascii="Book Antiqua" w:hAnsi="Book Antiqua"/>
        </w:rPr>
        <w:t>Markmann</w:t>
      </w:r>
      <w:proofErr w:type="spellEnd"/>
      <w:r w:rsidRPr="00FD0F53">
        <w:rPr>
          <w:rFonts w:ascii="Book Antiqua" w:hAnsi="Book Antiqua"/>
        </w:rPr>
        <w:t xml:space="preserve"> JF, </w:t>
      </w:r>
      <w:proofErr w:type="spellStart"/>
      <w:r w:rsidRPr="00FD0F53">
        <w:rPr>
          <w:rFonts w:ascii="Book Antiqua" w:hAnsi="Book Antiqua"/>
        </w:rPr>
        <w:t>Marinac</w:t>
      </w:r>
      <w:proofErr w:type="spellEnd"/>
      <w:r w:rsidRPr="00FD0F53">
        <w:rPr>
          <w:rFonts w:ascii="Book Antiqua" w:hAnsi="Book Antiqua"/>
        </w:rPr>
        <w:t xml:space="preserve"> M, </w:t>
      </w:r>
      <w:proofErr w:type="spellStart"/>
      <w:r w:rsidRPr="00FD0F53">
        <w:rPr>
          <w:rFonts w:ascii="Book Antiqua" w:hAnsi="Book Antiqua"/>
        </w:rPr>
        <w:t>Odorico</w:t>
      </w:r>
      <w:proofErr w:type="spellEnd"/>
      <w:r w:rsidRPr="00FD0F53">
        <w:rPr>
          <w:rFonts w:ascii="Book Antiqua" w:hAnsi="Book Antiqua"/>
        </w:rPr>
        <w:t xml:space="preserve"> JS, </w:t>
      </w:r>
      <w:proofErr w:type="spellStart"/>
      <w:r w:rsidRPr="00FD0F53">
        <w:rPr>
          <w:rFonts w:ascii="Book Antiqua" w:hAnsi="Book Antiqua"/>
        </w:rPr>
        <w:t>Pattou</w:t>
      </w:r>
      <w:proofErr w:type="spellEnd"/>
      <w:r w:rsidRPr="00FD0F53">
        <w:rPr>
          <w:rFonts w:ascii="Book Antiqua" w:hAnsi="Book Antiqua"/>
        </w:rPr>
        <w:t xml:space="preserve"> F, Senior PA, Shaw JAM, </w:t>
      </w:r>
      <w:proofErr w:type="spellStart"/>
      <w:r w:rsidRPr="00FD0F53">
        <w:rPr>
          <w:rFonts w:ascii="Book Antiqua" w:hAnsi="Book Antiqua"/>
        </w:rPr>
        <w:t>Vantyghem</w:t>
      </w:r>
      <w:proofErr w:type="spellEnd"/>
      <w:r w:rsidRPr="00FD0F53">
        <w:rPr>
          <w:rFonts w:ascii="Book Antiqua" w:hAnsi="Book Antiqua"/>
        </w:rPr>
        <w:t xml:space="preserve"> MC, White S. Defining Outcomes for β-cell Replacement Therapy in the Treatment of Diabetes: A Consensus Report on the </w:t>
      </w:r>
      <w:proofErr w:type="spellStart"/>
      <w:r w:rsidRPr="00FD0F53">
        <w:rPr>
          <w:rFonts w:ascii="Book Antiqua" w:hAnsi="Book Antiqua"/>
        </w:rPr>
        <w:t>Igls</w:t>
      </w:r>
      <w:proofErr w:type="spellEnd"/>
      <w:r w:rsidRPr="00FD0F53">
        <w:rPr>
          <w:rFonts w:ascii="Book Antiqua" w:hAnsi="Book Antiqua"/>
        </w:rPr>
        <w:t xml:space="preserve"> Criteria From the IPITA/EPITA Opinion Leaders Workshop. </w:t>
      </w:r>
      <w:r w:rsidRPr="00FD0F53">
        <w:rPr>
          <w:rFonts w:ascii="Book Antiqua" w:hAnsi="Book Antiqua"/>
          <w:i/>
          <w:iCs/>
        </w:rPr>
        <w:t>Transplantation</w:t>
      </w:r>
      <w:r w:rsidRPr="00FD0F53">
        <w:rPr>
          <w:rFonts w:ascii="Book Antiqua" w:hAnsi="Book Antiqua"/>
        </w:rPr>
        <w:t xml:space="preserve"> 2018; </w:t>
      </w:r>
      <w:r w:rsidRPr="00FD0F53">
        <w:rPr>
          <w:rFonts w:ascii="Book Antiqua" w:hAnsi="Book Antiqua"/>
          <w:b/>
          <w:bCs/>
        </w:rPr>
        <w:t>102</w:t>
      </w:r>
      <w:r w:rsidRPr="00FD0F53">
        <w:rPr>
          <w:rFonts w:ascii="Book Antiqua" w:hAnsi="Book Antiqua"/>
        </w:rPr>
        <w:t>: 1479-1486 [PMID: 29528967 DOI: 10.1097/TP.0000000000002158]</w:t>
      </w:r>
    </w:p>
    <w:p w14:paraId="43167F3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53 </w:t>
      </w:r>
      <w:r w:rsidRPr="00FD0F53">
        <w:rPr>
          <w:rFonts w:ascii="Book Antiqua" w:hAnsi="Book Antiqua"/>
          <w:b/>
          <w:bCs/>
        </w:rPr>
        <w:t>Gillard P</w:t>
      </w:r>
      <w:r w:rsidRPr="00FD0F53">
        <w:rPr>
          <w:rFonts w:ascii="Book Antiqua" w:hAnsi="Book Antiqua"/>
        </w:rPr>
        <w:t xml:space="preserve">, Ling Z, </w:t>
      </w:r>
      <w:proofErr w:type="spellStart"/>
      <w:r w:rsidRPr="00FD0F53">
        <w:rPr>
          <w:rFonts w:ascii="Book Antiqua" w:hAnsi="Book Antiqua"/>
        </w:rPr>
        <w:t>Lannoo</w:t>
      </w:r>
      <w:proofErr w:type="spellEnd"/>
      <w:r w:rsidRPr="00FD0F53">
        <w:rPr>
          <w:rFonts w:ascii="Book Antiqua" w:hAnsi="Book Antiqua"/>
        </w:rPr>
        <w:t xml:space="preserve"> M, </w:t>
      </w:r>
      <w:proofErr w:type="spellStart"/>
      <w:r w:rsidRPr="00FD0F53">
        <w:rPr>
          <w:rFonts w:ascii="Book Antiqua" w:hAnsi="Book Antiqua"/>
        </w:rPr>
        <w:t>Maes</w:t>
      </w:r>
      <w:proofErr w:type="spellEnd"/>
      <w:r w:rsidRPr="00FD0F53">
        <w:rPr>
          <w:rFonts w:ascii="Book Antiqua" w:hAnsi="Book Antiqua"/>
        </w:rPr>
        <w:t xml:space="preserve"> B, </w:t>
      </w:r>
      <w:proofErr w:type="spellStart"/>
      <w:r w:rsidRPr="00FD0F53">
        <w:rPr>
          <w:rFonts w:ascii="Book Antiqua" w:hAnsi="Book Antiqua"/>
        </w:rPr>
        <w:t>Maleux</w:t>
      </w:r>
      <w:proofErr w:type="spellEnd"/>
      <w:r w:rsidRPr="00FD0F53">
        <w:rPr>
          <w:rFonts w:ascii="Book Antiqua" w:hAnsi="Book Antiqua"/>
        </w:rPr>
        <w:t xml:space="preserve"> G, </w:t>
      </w:r>
      <w:proofErr w:type="spellStart"/>
      <w:r w:rsidRPr="00FD0F53">
        <w:rPr>
          <w:rFonts w:ascii="Book Antiqua" w:hAnsi="Book Antiqua"/>
        </w:rPr>
        <w:t>Pipeleers</w:t>
      </w:r>
      <w:proofErr w:type="spellEnd"/>
      <w:r w:rsidRPr="00FD0F53">
        <w:rPr>
          <w:rFonts w:ascii="Book Antiqua" w:hAnsi="Book Antiqua"/>
        </w:rPr>
        <w:t xml:space="preserve"> D, </w:t>
      </w:r>
      <w:proofErr w:type="spellStart"/>
      <w:r w:rsidRPr="00FD0F53">
        <w:rPr>
          <w:rFonts w:ascii="Book Antiqua" w:hAnsi="Book Antiqua"/>
        </w:rPr>
        <w:t>Keymeulen</w:t>
      </w:r>
      <w:proofErr w:type="spellEnd"/>
      <w:r w:rsidRPr="00FD0F53">
        <w:rPr>
          <w:rFonts w:ascii="Book Antiqua" w:hAnsi="Book Antiqua"/>
        </w:rPr>
        <w:t xml:space="preserve"> B, Mathieu C. Beta-cell transplantation restores metabolic control and quality of life in a patient with subcutaneous insulin resistance. </w:t>
      </w:r>
      <w:r w:rsidRPr="00FD0F53">
        <w:rPr>
          <w:rFonts w:ascii="Book Antiqua" w:hAnsi="Book Antiqua"/>
          <w:i/>
          <w:iCs/>
        </w:rPr>
        <w:t>Diabetes Care</w:t>
      </w:r>
      <w:r w:rsidRPr="00FD0F53">
        <w:rPr>
          <w:rFonts w:ascii="Book Antiqua" w:hAnsi="Book Antiqua"/>
        </w:rPr>
        <w:t xml:space="preserve"> 2004; </w:t>
      </w:r>
      <w:r w:rsidRPr="00FD0F53">
        <w:rPr>
          <w:rFonts w:ascii="Book Antiqua" w:hAnsi="Book Antiqua"/>
          <w:b/>
          <w:bCs/>
        </w:rPr>
        <w:t>27</w:t>
      </w:r>
      <w:r w:rsidRPr="00FD0F53">
        <w:rPr>
          <w:rFonts w:ascii="Book Antiqua" w:hAnsi="Book Antiqua"/>
        </w:rPr>
        <w:t>: 2243-2244 [PMID: 15333492 DOI: 10.2337/diacare.27.9.2243]</w:t>
      </w:r>
    </w:p>
    <w:p w14:paraId="511AEA0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54 </w:t>
      </w:r>
      <w:proofErr w:type="spellStart"/>
      <w:r w:rsidRPr="00FD0F53">
        <w:rPr>
          <w:rFonts w:ascii="Book Antiqua" w:hAnsi="Book Antiqua"/>
          <w:b/>
          <w:bCs/>
        </w:rPr>
        <w:t>Nijhoff</w:t>
      </w:r>
      <w:proofErr w:type="spellEnd"/>
      <w:r w:rsidRPr="00FD0F53">
        <w:rPr>
          <w:rFonts w:ascii="Book Antiqua" w:hAnsi="Book Antiqua"/>
          <w:b/>
          <w:bCs/>
        </w:rPr>
        <w:t xml:space="preserve"> MF</w:t>
      </w:r>
      <w:r w:rsidRPr="00FD0F53">
        <w:rPr>
          <w:rFonts w:ascii="Book Antiqua" w:hAnsi="Book Antiqua"/>
        </w:rPr>
        <w:t xml:space="preserve">, </w:t>
      </w:r>
      <w:proofErr w:type="spellStart"/>
      <w:r w:rsidRPr="00FD0F53">
        <w:rPr>
          <w:rFonts w:ascii="Book Antiqua" w:hAnsi="Book Antiqua"/>
        </w:rPr>
        <w:t>Dubbeld</w:t>
      </w:r>
      <w:proofErr w:type="spellEnd"/>
      <w:r w:rsidRPr="00FD0F53">
        <w:rPr>
          <w:rFonts w:ascii="Book Antiqua" w:hAnsi="Book Antiqua"/>
        </w:rPr>
        <w:t xml:space="preserve"> J, van </w:t>
      </w:r>
      <w:proofErr w:type="spellStart"/>
      <w:r w:rsidRPr="00FD0F53">
        <w:rPr>
          <w:rFonts w:ascii="Book Antiqua" w:hAnsi="Book Antiqua"/>
        </w:rPr>
        <w:t>Erkel</w:t>
      </w:r>
      <w:proofErr w:type="spellEnd"/>
      <w:r w:rsidRPr="00FD0F53">
        <w:rPr>
          <w:rFonts w:ascii="Book Antiqua" w:hAnsi="Book Antiqua"/>
        </w:rPr>
        <w:t xml:space="preserve"> AR, van der Boog PJM, </w:t>
      </w:r>
      <w:proofErr w:type="spellStart"/>
      <w:r w:rsidRPr="00FD0F53">
        <w:rPr>
          <w:rFonts w:ascii="Book Antiqua" w:hAnsi="Book Antiqua"/>
        </w:rPr>
        <w:t>Rabelink</w:t>
      </w:r>
      <w:proofErr w:type="spellEnd"/>
      <w:r w:rsidRPr="00FD0F53">
        <w:rPr>
          <w:rFonts w:ascii="Book Antiqua" w:hAnsi="Book Antiqua"/>
        </w:rPr>
        <w:t xml:space="preserve"> TJ, </w:t>
      </w:r>
      <w:proofErr w:type="spellStart"/>
      <w:r w:rsidRPr="00FD0F53">
        <w:rPr>
          <w:rFonts w:ascii="Book Antiqua" w:hAnsi="Book Antiqua"/>
        </w:rPr>
        <w:t>Engelse</w:t>
      </w:r>
      <w:proofErr w:type="spellEnd"/>
      <w:r w:rsidRPr="00FD0F53">
        <w:rPr>
          <w:rFonts w:ascii="Book Antiqua" w:hAnsi="Book Antiqua"/>
        </w:rPr>
        <w:t xml:space="preserve"> MA, de Koning EJP. Islet </w:t>
      </w:r>
      <w:proofErr w:type="spellStart"/>
      <w:r w:rsidRPr="00FD0F53">
        <w:rPr>
          <w:rFonts w:ascii="Book Antiqua" w:hAnsi="Book Antiqua"/>
        </w:rPr>
        <w:t>alloautotransplantation</w:t>
      </w:r>
      <w:proofErr w:type="spellEnd"/>
      <w:r w:rsidRPr="00FD0F53">
        <w:rPr>
          <w:rFonts w:ascii="Book Antiqua" w:hAnsi="Book Antiqua"/>
        </w:rPr>
        <w:t xml:space="preserve">: Allogeneic pancreas transplantation followed by transplant pancreatectomy and islet transplantation. </w:t>
      </w:r>
      <w:r w:rsidRPr="00FD0F53">
        <w:rPr>
          <w:rFonts w:ascii="Book Antiqua" w:hAnsi="Book Antiqua"/>
          <w:i/>
          <w:iCs/>
        </w:rPr>
        <w:t>Am J Transplant</w:t>
      </w:r>
      <w:r w:rsidRPr="00FD0F53">
        <w:rPr>
          <w:rFonts w:ascii="Book Antiqua" w:hAnsi="Book Antiqua"/>
        </w:rPr>
        <w:t xml:space="preserve"> 2018; </w:t>
      </w:r>
      <w:r w:rsidRPr="00FD0F53">
        <w:rPr>
          <w:rFonts w:ascii="Book Antiqua" w:hAnsi="Book Antiqua"/>
          <w:b/>
          <w:bCs/>
        </w:rPr>
        <w:t>18</w:t>
      </w:r>
      <w:r w:rsidRPr="00FD0F53">
        <w:rPr>
          <w:rFonts w:ascii="Book Antiqua" w:hAnsi="Book Antiqua"/>
        </w:rPr>
        <w:t>: 1016-1019 [PMID: 29160954 DOI: 10.1111/ajt.14593]</w:t>
      </w:r>
    </w:p>
    <w:p w14:paraId="1091A76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55 </w:t>
      </w:r>
      <w:r w:rsidRPr="00FD0F53">
        <w:rPr>
          <w:rFonts w:ascii="Book Antiqua" w:hAnsi="Book Antiqua"/>
          <w:b/>
          <w:bCs/>
        </w:rPr>
        <w:t>Johnston PC</w:t>
      </w:r>
      <w:r w:rsidRPr="00FD0F53">
        <w:rPr>
          <w:rFonts w:ascii="Book Antiqua" w:hAnsi="Book Antiqua"/>
        </w:rPr>
        <w:t xml:space="preserve">, Lin YK, Walsh RM, </w:t>
      </w:r>
      <w:proofErr w:type="spellStart"/>
      <w:r w:rsidRPr="00FD0F53">
        <w:rPr>
          <w:rFonts w:ascii="Book Antiqua" w:hAnsi="Book Antiqua"/>
        </w:rPr>
        <w:t>Bottino</w:t>
      </w:r>
      <w:proofErr w:type="spellEnd"/>
      <w:r w:rsidRPr="00FD0F53">
        <w:rPr>
          <w:rFonts w:ascii="Book Antiqua" w:hAnsi="Book Antiqua"/>
        </w:rPr>
        <w:t xml:space="preserve"> R, Stevens TK, Trucco M, Bena J, </w:t>
      </w:r>
      <w:proofErr w:type="spellStart"/>
      <w:r w:rsidRPr="00FD0F53">
        <w:rPr>
          <w:rFonts w:ascii="Book Antiqua" w:hAnsi="Book Antiqua"/>
        </w:rPr>
        <w:t>Faiman</w:t>
      </w:r>
      <w:proofErr w:type="spellEnd"/>
      <w:r w:rsidRPr="00FD0F53">
        <w:rPr>
          <w:rFonts w:ascii="Book Antiqua" w:hAnsi="Book Antiqua"/>
        </w:rPr>
        <w:t xml:space="preserve"> C, </w:t>
      </w:r>
      <w:proofErr w:type="spellStart"/>
      <w:r w:rsidRPr="00FD0F53">
        <w:rPr>
          <w:rFonts w:ascii="Book Antiqua" w:hAnsi="Book Antiqua"/>
        </w:rPr>
        <w:t>Hatipoglu</w:t>
      </w:r>
      <w:proofErr w:type="spellEnd"/>
      <w:r w:rsidRPr="00FD0F53">
        <w:rPr>
          <w:rFonts w:ascii="Book Antiqua" w:hAnsi="Book Antiqua"/>
        </w:rPr>
        <w:t xml:space="preserve"> BA. Factors associated with islet yield and insulin independence after total pancreatectomy and islet cell </w:t>
      </w:r>
      <w:proofErr w:type="spellStart"/>
      <w:r w:rsidRPr="00FD0F53">
        <w:rPr>
          <w:rFonts w:ascii="Book Antiqua" w:hAnsi="Book Antiqua"/>
        </w:rPr>
        <w:t>autotransplantation</w:t>
      </w:r>
      <w:proofErr w:type="spellEnd"/>
      <w:r w:rsidRPr="00FD0F53">
        <w:rPr>
          <w:rFonts w:ascii="Book Antiqua" w:hAnsi="Book Antiqua"/>
        </w:rPr>
        <w:t xml:space="preserve"> in patients with chronic pancreatitis utilizing off-site islet isolation: Cleveland Clinic experience. </w:t>
      </w:r>
      <w:r w:rsidRPr="00FD0F53">
        <w:rPr>
          <w:rFonts w:ascii="Book Antiqua" w:hAnsi="Book Antiqua"/>
          <w:i/>
          <w:iCs/>
        </w:rPr>
        <w:t xml:space="preserve">J Clin Endocrinol </w:t>
      </w:r>
      <w:proofErr w:type="spellStart"/>
      <w:r w:rsidRPr="00FD0F53">
        <w:rPr>
          <w:rFonts w:ascii="Book Antiqua" w:hAnsi="Book Antiqua"/>
          <w:i/>
          <w:iCs/>
        </w:rPr>
        <w:t>Metab</w:t>
      </w:r>
      <w:proofErr w:type="spellEnd"/>
      <w:r w:rsidRPr="00FD0F53">
        <w:rPr>
          <w:rFonts w:ascii="Book Antiqua" w:hAnsi="Book Antiqua"/>
        </w:rPr>
        <w:t xml:space="preserve"> 2015; </w:t>
      </w:r>
      <w:r w:rsidRPr="00FD0F53">
        <w:rPr>
          <w:rFonts w:ascii="Book Antiqua" w:hAnsi="Book Antiqua"/>
          <w:b/>
          <w:bCs/>
        </w:rPr>
        <w:t>100</w:t>
      </w:r>
      <w:r w:rsidRPr="00FD0F53">
        <w:rPr>
          <w:rFonts w:ascii="Book Antiqua" w:hAnsi="Book Antiqua"/>
        </w:rPr>
        <w:t>: 1765-1770 [PMID: 25781357 DOI: 10.1210/jc.2014-4298]</w:t>
      </w:r>
    </w:p>
    <w:p w14:paraId="3ECEDF9F" w14:textId="20B2A7E4" w:rsidR="00FD0F53" w:rsidRPr="00FD0F53" w:rsidRDefault="00FD0F53" w:rsidP="00FD0F53">
      <w:pPr>
        <w:spacing w:line="360" w:lineRule="auto"/>
        <w:jc w:val="both"/>
        <w:rPr>
          <w:rFonts w:ascii="Book Antiqua" w:hAnsi="Book Antiqua"/>
          <w:lang w:eastAsia="zh-CN"/>
        </w:rPr>
      </w:pPr>
      <w:r w:rsidRPr="00FD0F53">
        <w:rPr>
          <w:rFonts w:ascii="Book Antiqua" w:hAnsi="Book Antiqua"/>
        </w:rPr>
        <w:t xml:space="preserve">56 </w:t>
      </w:r>
      <w:r w:rsidRPr="00FD0F53">
        <w:rPr>
          <w:rFonts w:ascii="Book Antiqua" w:hAnsi="Book Antiqua"/>
          <w:b/>
          <w:bCs/>
        </w:rPr>
        <w:t>Sutherland DER</w:t>
      </w:r>
      <w:r w:rsidRPr="00555B7C">
        <w:rPr>
          <w:rFonts w:ascii="Book Antiqua" w:hAnsi="Book Antiqua"/>
          <w:bCs/>
        </w:rPr>
        <w:t>,</w:t>
      </w:r>
      <w:r w:rsidRPr="00555B7C">
        <w:rPr>
          <w:rFonts w:ascii="Book Antiqua" w:hAnsi="Book Antiqua"/>
        </w:rPr>
        <w:t xml:space="preserve"> </w:t>
      </w:r>
      <w:proofErr w:type="spellStart"/>
      <w:r w:rsidRPr="00FD0F53">
        <w:rPr>
          <w:rFonts w:ascii="Book Antiqua" w:hAnsi="Book Antiqua"/>
        </w:rPr>
        <w:t>Radosevich</w:t>
      </w:r>
      <w:proofErr w:type="spellEnd"/>
      <w:r w:rsidRPr="00FD0F53">
        <w:rPr>
          <w:rFonts w:ascii="Book Antiqua" w:hAnsi="Book Antiqua"/>
        </w:rPr>
        <w:t xml:space="preserve"> DM, Bellin MD, </w:t>
      </w:r>
      <w:proofErr w:type="spellStart"/>
      <w:r w:rsidRPr="00FD0F53">
        <w:rPr>
          <w:rFonts w:ascii="Book Antiqua" w:hAnsi="Book Antiqua"/>
        </w:rPr>
        <w:t>Hering</w:t>
      </w:r>
      <w:proofErr w:type="spellEnd"/>
      <w:r w:rsidRPr="00FD0F53">
        <w:rPr>
          <w:rFonts w:ascii="Book Antiqua" w:hAnsi="Book Antiqua"/>
        </w:rPr>
        <w:t xml:space="preserve"> BJ, </w:t>
      </w:r>
      <w:proofErr w:type="spellStart"/>
      <w:r w:rsidRPr="00FD0F53">
        <w:rPr>
          <w:rFonts w:ascii="Book Antiqua" w:hAnsi="Book Antiqua"/>
        </w:rPr>
        <w:t>Beilman</w:t>
      </w:r>
      <w:proofErr w:type="spellEnd"/>
      <w:r w:rsidRPr="00FD0F53">
        <w:rPr>
          <w:rFonts w:ascii="Book Antiqua" w:hAnsi="Book Antiqua"/>
        </w:rPr>
        <w:t xml:space="preserve"> GJ, Dunn TB, </w:t>
      </w:r>
      <w:proofErr w:type="spellStart"/>
      <w:r w:rsidRPr="00FD0F53">
        <w:rPr>
          <w:rFonts w:ascii="Book Antiqua" w:hAnsi="Book Antiqua"/>
        </w:rPr>
        <w:t>Chinnakotla</w:t>
      </w:r>
      <w:proofErr w:type="spellEnd"/>
      <w:r w:rsidRPr="00FD0F53">
        <w:rPr>
          <w:rFonts w:ascii="Book Antiqua" w:hAnsi="Book Antiqua"/>
        </w:rPr>
        <w:t xml:space="preserve"> S, Vickers SM, Bland B, Balamurugan AN, Freeman ML, Pruett TL. Total </w:t>
      </w:r>
      <w:r w:rsidRPr="00FD0F53">
        <w:rPr>
          <w:rFonts w:ascii="Book Antiqua" w:hAnsi="Book Antiqua"/>
        </w:rPr>
        <w:lastRenderedPageBreak/>
        <w:t xml:space="preserve">pancreatectomy and islet </w:t>
      </w:r>
      <w:proofErr w:type="spellStart"/>
      <w:r w:rsidRPr="00FD0F53">
        <w:rPr>
          <w:rFonts w:ascii="Book Antiqua" w:hAnsi="Book Antiqua"/>
        </w:rPr>
        <w:t>autotransplantation</w:t>
      </w:r>
      <w:proofErr w:type="spellEnd"/>
      <w:r w:rsidRPr="00FD0F53">
        <w:rPr>
          <w:rFonts w:ascii="Book Antiqua" w:hAnsi="Book Antiqua"/>
        </w:rPr>
        <w:t xml:space="preserve"> for chronic pancreatitis. </w:t>
      </w:r>
      <w:r w:rsidRPr="00555B7C">
        <w:rPr>
          <w:rFonts w:ascii="Book Antiqua" w:hAnsi="Book Antiqua"/>
          <w:i/>
        </w:rPr>
        <w:t>J Am Coll Surg</w:t>
      </w:r>
      <w:r w:rsidRPr="00FD0F53">
        <w:rPr>
          <w:rFonts w:ascii="Book Antiqua" w:hAnsi="Book Antiqua"/>
        </w:rPr>
        <w:t xml:space="preserve"> 2012;</w:t>
      </w:r>
      <w:r w:rsidR="00555B7C">
        <w:rPr>
          <w:rFonts w:ascii="Book Antiqua" w:hAnsi="Book Antiqua" w:hint="eastAsia"/>
          <w:lang w:eastAsia="zh-CN"/>
        </w:rPr>
        <w:t xml:space="preserve"> </w:t>
      </w:r>
      <w:r w:rsidRPr="00555B7C">
        <w:rPr>
          <w:rFonts w:ascii="Book Antiqua" w:hAnsi="Book Antiqua"/>
          <w:b/>
        </w:rPr>
        <w:t>214</w:t>
      </w:r>
      <w:r w:rsidRPr="00FD0F53">
        <w:rPr>
          <w:rFonts w:ascii="Book Antiqua" w:hAnsi="Book Antiqua"/>
        </w:rPr>
        <w:t>:</w:t>
      </w:r>
      <w:r w:rsidR="00555B7C">
        <w:rPr>
          <w:rFonts w:ascii="Book Antiqua" w:hAnsi="Book Antiqua" w:hint="eastAsia"/>
          <w:lang w:eastAsia="zh-CN"/>
        </w:rPr>
        <w:t xml:space="preserve"> </w:t>
      </w:r>
      <w:r w:rsidR="00555B7C">
        <w:rPr>
          <w:rFonts w:ascii="Book Antiqua" w:hAnsi="Book Antiqua"/>
        </w:rPr>
        <w:t>409–424</w:t>
      </w:r>
    </w:p>
    <w:p w14:paraId="2165B71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57 </w:t>
      </w:r>
      <w:r w:rsidRPr="00FD0F53">
        <w:rPr>
          <w:rFonts w:ascii="Book Antiqua" w:hAnsi="Book Antiqua"/>
          <w:b/>
          <w:bCs/>
        </w:rPr>
        <w:t>Ahmad SA</w:t>
      </w:r>
      <w:r w:rsidRPr="00FD0F53">
        <w:rPr>
          <w:rFonts w:ascii="Book Antiqua" w:hAnsi="Book Antiqua"/>
        </w:rPr>
        <w:t xml:space="preserve">, Lowy AM, Wray CJ, </w:t>
      </w:r>
      <w:proofErr w:type="spellStart"/>
      <w:r w:rsidRPr="00FD0F53">
        <w:rPr>
          <w:rFonts w:ascii="Book Antiqua" w:hAnsi="Book Antiqua"/>
        </w:rPr>
        <w:t>D'Alessio</w:t>
      </w:r>
      <w:proofErr w:type="spellEnd"/>
      <w:r w:rsidRPr="00FD0F53">
        <w:rPr>
          <w:rFonts w:ascii="Book Antiqua" w:hAnsi="Book Antiqua"/>
        </w:rPr>
        <w:t xml:space="preserve"> D, Choe KA, James LE, </w:t>
      </w:r>
      <w:proofErr w:type="spellStart"/>
      <w:r w:rsidRPr="00FD0F53">
        <w:rPr>
          <w:rFonts w:ascii="Book Antiqua" w:hAnsi="Book Antiqua"/>
        </w:rPr>
        <w:t>Gelrud</w:t>
      </w:r>
      <w:proofErr w:type="spellEnd"/>
      <w:r w:rsidRPr="00FD0F53">
        <w:rPr>
          <w:rFonts w:ascii="Book Antiqua" w:hAnsi="Book Antiqua"/>
        </w:rPr>
        <w:t xml:space="preserve"> A, Matthews JB, </w:t>
      </w:r>
      <w:proofErr w:type="spellStart"/>
      <w:r w:rsidRPr="00FD0F53">
        <w:rPr>
          <w:rFonts w:ascii="Book Antiqua" w:hAnsi="Book Antiqua"/>
        </w:rPr>
        <w:t>Rilo</w:t>
      </w:r>
      <w:proofErr w:type="spellEnd"/>
      <w:r w:rsidRPr="00FD0F53">
        <w:rPr>
          <w:rFonts w:ascii="Book Antiqua" w:hAnsi="Book Antiqua"/>
        </w:rPr>
        <w:t xml:space="preserve"> HL. Factors associated with insulin and narcotic independence after islet </w:t>
      </w:r>
      <w:proofErr w:type="spellStart"/>
      <w:r w:rsidRPr="00FD0F53">
        <w:rPr>
          <w:rFonts w:ascii="Book Antiqua" w:hAnsi="Book Antiqua"/>
        </w:rPr>
        <w:t>autotransplantation</w:t>
      </w:r>
      <w:proofErr w:type="spellEnd"/>
      <w:r w:rsidRPr="00FD0F53">
        <w:rPr>
          <w:rFonts w:ascii="Book Antiqua" w:hAnsi="Book Antiqua"/>
        </w:rPr>
        <w:t xml:space="preserve"> in patients with severe chronic pancreatitis. </w:t>
      </w:r>
      <w:r w:rsidRPr="00FD0F53">
        <w:rPr>
          <w:rFonts w:ascii="Book Antiqua" w:hAnsi="Book Antiqua"/>
          <w:i/>
          <w:iCs/>
        </w:rPr>
        <w:t>J Am Coll Surg</w:t>
      </w:r>
      <w:r w:rsidRPr="00FD0F53">
        <w:rPr>
          <w:rFonts w:ascii="Book Antiqua" w:hAnsi="Book Antiqua"/>
        </w:rPr>
        <w:t xml:space="preserve"> 2005; </w:t>
      </w:r>
      <w:r w:rsidRPr="00FD0F53">
        <w:rPr>
          <w:rFonts w:ascii="Book Antiqua" w:hAnsi="Book Antiqua"/>
          <w:b/>
          <w:bCs/>
        </w:rPr>
        <w:t>201</w:t>
      </w:r>
      <w:r w:rsidRPr="00FD0F53">
        <w:rPr>
          <w:rFonts w:ascii="Book Antiqua" w:hAnsi="Book Antiqua"/>
        </w:rPr>
        <w:t>: 680-687 [PMID: 16256909 DOI: 10.1016/j.jamcollsurg.2005.06.268]</w:t>
      </w:r>
    </w:p>
    <w:p w14:paraId="562EEA5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58 </w:t>
      </w:r>
      <w:r w:rsidRPr="00FD0F53">
        <w:rPr>
          <w:rFonts w:ascii="Book Antiqua" w:hAnsi="Book Antiqua"/>
          <w:b/>
          <w:bCs/>
        </w:rPr>
        <w:t xml:space="preserve">Rodriguez </w:t>
      </w:r>
      <w:proofErr w:type="spellStart"/>
      <w:r w:rsidRPr="00FD0F53">
        <w:rPr>
          <w:rFonts w:ascii="Book Antiqua" w:hAnsi="Book Antiqua"/>
          <w:b/>
          <w:bCs/>
        </w:rPr>
        <w:t>Rilo</w:t>
      </w:r>
      <w:proofErr w:type="spellEnd"/>
      <w:r w:rsidRPr="00FD0F53">
        <w:rPr>
          <w:rFonts w:ascii="Book Antiqua" w:hAnsi="Book Antiqua"/>
          <w:b/>
          <w:bCs/>
        </w:rPr>
        <w:t xml:space="preserve"> HL</w:t>
      </w:r>
      <w:r w:rsidRPr="00FD0F53">
        <w:rPr>
          <w:rFonts w:ascii="Book Antiqua" w:hAnsi="Book Antiqua"/>
        </w:rPr>
        <w:t xml:space="preserve">, Ahmad SA, </w:t>
      </w:r>
      <w:proofErr w:type="spellStart"/>
      <w:r w:rsidRPr="00FD0F53">
        <w:rPr>
          <w:rFonts w:ascii="Book Antiqua" w:hAnsi="Book Antiqua"/>
        </w:rPr>
        <w:t>D'Alessio</w:t>
      </w:r>
      <w:proofErr w:type="spellEnd"/>
      <w:r w:rsidRPr="00FD0F53">
        <w:rPr>
          <w:rFonts w:ascii="Book Antiqua" w:hAnsi="Book Antiqua"/>
        </w:rPr>
        <w:t xml:space="preserve"> D, Iwanaga Y, Kim J, Choe KA, Moulton JS, Martin J, Pennington LJ, </w:t>
      </w:r>
      <w:proofErr w:type="spellStart"/>
      <w:r w:rsidRPr="00FD0F53">
        <w:rPr>
          <w:rFonts w:ascii="Book Antiqua" w:hAnsi="Book Antiqua"/>
        </w:rPr>
        <w:t>Soldano</w:t>
      </w:r>
      <w:proofErr w:type="spellEnd"/>
      <w:r w:rsidRPr="00FD0F53">
        <w:rPr>
          <w:rFonts w:ascii="Book Antiqua" w:hAnsi="Book Antiqua"/>
        </w:rPr>
        <w:t xml:space="preserve"> DA, </w:t>
      </w:r>
      <w:proofErr w:type="spellStart"/>
      <w:r w:rsidRPr="00FD0F53">
        <w:rPr>
          <w:rFonts w:ascii="Book Antiqua" w:hAnsi="Book Antiqua"/>
        </w:rPr>
        <w:t>Biliter</w:t>
      </w:r>
      <w:proofErr w:type="spellEnd"/>
      <w:r w:rsidRPr="00FD0F53">
        <w:rPr>
          <w:rFonts w:ascii="Book Antiqua" w:hAnsi="Book Antiqua"/>
        </w:rPr>
        <w:t xml:space="preserve"> J, Martin SP, Ulrich CD, Somogyi L, </w:t>
      </w:r>
      <w:proofErr w:type="spellStart"/>
      <w:r w:rsidRPr="00FD0F53">
        <w:rPr>
          <w:rFonts w:ascii="Book Antiqua" w:hAnsi="Book Antiqua"/>
        </w:rPr>
        <w:t>Welge</w:t>
      </w:r>
      <w:proofErr w:type="spellEnd"/>
      <w:r w:rsidRPr="00FD0F53">
        <w:rPr>
          <w:rFonts w:ascii="Book Antiqua" w:hAnsi="Book Antiqua"/>
        </w:rPr>
        <w:t xml:space="preserve"> J, Matthews JB, Lowy AM. Total pancreatectomy and autologous islet cell transplantation as a means to treat severe chronic pancreatitis. </w:t>
      </w:r>
      <w:r w:rsidRPr="00FD0F53">
        <w:rPr>
          <w:rFonts w:ascii="Book Antiqua" w:hAnsi="Book Antiqua"/>
          <w:i/>
          <w:iCs/>
        </w:rPr>
        <w:t xml:space="preserve">J </w:t>
      </w:r>
      <w:proofErr w:type="spellStart"/>
      <w:r w:rsidRPr="00FD0F53">
        <w:rPr>
          <w:rFonts w:ascii="Book Antiqua" w:hAnsi="Book Antiqua"/>
          <w:i/>
          <w:iCs/>
        </w:rPr>
        <w:t>Gastrointest</w:t>
      </w:r>
      <w:proofErr w:type="spellEnd"/>
      <w:r w:rsidRPr="00FD0F53">
        <w:rPr>
          <w:rFonts w:ascii="Book Antiqua" w:hAnsi="Book Antiqua"/>
          <w:i/>
          <w:iCs/>
        </w:rPr>
        <w:t xml:space="preserve"> Surg</w:t>
      </w:r>
      <w:r w:rsidRPr="00FD0F53">
        <w:rPr>
          <w:rFonts w:ascii="Book Antiqua" w:hAnsi="Book Antiqua"/>
        </w:rPr>
        <w:t xml:space="preserve"> 2003; </w:t>
      </w:r>
      <w:r w:rsidRPr="00FD0F53">
        <w:rPr>
          <w:rFonts w:ascii="Book Antiqua" w:hAnsi="Book Antiqua"/>
          <w:b/>
          <w:bCs/>
        </w:rPr>
        <w:t>7</w:t>
      </w:r>
      <w:r w:rsidRPr="00FD0F53">
        <w:rPr>
          <w:rFonts w:ascii="Book Antiqua" w:hAnsi="Book Antiqua"/>
        </w:rPr>
        <w:t>: 978-989 [PMID: 14675707 DOI: 10.1016/j.gassur.2003.09.008]</w:t>
      </w:r>
    </w:p>
    <w:p w14:paraId="60E1E44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59 </w:t>
      </w:r>
      <w:r w:rsidRPr="00FD0F53">
        <w:rPr>
          <w:rFonts w:ascii="Book Antiqua" w:hAnsi="Book Antiqua"/>
          <w:b/>
          <w:bCs/>
        </w:rPr>
        <w:t>Webb MA</w:t>
      </w:r>
      <w:r w:rsidRPr="00FD0F53">
        <w:rPr>
          <w:rFonts w:ascii="Book Antiqua" w:hAnsi="Book Antiqua"/>
        </w:rPr>
        <w:t xml:space="preserve">, </w:t>
      </w:r>
      <w:proofErr w:type="spellStart"/>
      <w:r w:rsidRPr="00FD0F53">
        <w:rPr>
          <w:rFonts w:ascii="Book Antiqua" w:hAnsi="Book Antiqua"/>
        </w:rPr>
        <w:t>Illouz</w:t>
      </w:r>
      <w:proofErr w:type="spellEnd"/>
      <w:r w:rsidRPr="00FD0F53">
        <w:rPr>
          <w:rFonts w:ascii="Book Antiqua" w:hAnsi="Book Antiqua"/>
        </w:rPr>
        <w:t xml:space="preserve"> SC, Pollard CA, Gregory R, Mayberry JF, Tordoff SG, Bone M, </w:t>
      </w:r>
      <w:proofErr w:type="spellStart"/>
      <w:r w:rsidRPr="00FD0F53">
        <w:rPr>
          <w:rFonts w:ascii="Book Antiqua" w:hAnsi="Book Antiqua"/>
        </w:rPr>
        <w:t>Cordle</w:t>
      </w:r>
      <w:proofErr w:type="spellEnd"/>
      <w:r w:rsidRPr="00FD0F53">
        <w:rPr>
          <w:rFonts w:ascii="Book Antiqua" w:hAnsi="Book Antiqua"/>
        </w:rPr>
        <w:t xml:space="preserve"> CJ, Berry DP, Nicholson ML, Musto PP, Dennison AR. Islet auto transplantation following total pancreatectomy: a long-term assessment of graft function. </w:t>
      </w:r>
      <w:r w:rsidRPr="00FD0F53">
        <w:rPr>
          <w:rFonts w:ascii="Book Antiqua" w:hAnsi="Book Antiqua"/>
          <w:i/>
          <w:iCs/>
        </w:rPr>
        <w:t>Pancreas</w:t>
      </w:r>
      <w:r w:rsidRPr="00FD0F53">
        <w:rPr>
          <w:rFonts w:ascii="Book Antiqua" w:hAnsi="Book Antiqua"/>
        </w:rPr>
        <w:t xml:space="preserve"> 2008; </w:t>
      </w:r>
      <w:r w:rsidRPr="00FD0F53">
        <w:rPr>
          <w:rFonts w:ascii="Book Antiqua" w:hAnsi="Book Antiqua"/>
          <w:b/>
          <w:bCs/>
        </w:rPr>
        <w:t>37</w:t>
      </w:r>
      <w:r w:rsidRPr="00FD0F53">
        <w:rPr>
          <w:rFonts w:ascii="Book Antiqua" w:hAnsi="Book Antiqua"/>
        </w:rPr>
        <w:t>: 282-287 [PMID: 18815550 DOI: 10.1097/mpa.0b013e31816fd7b6]</w:t>
      </w:r>
    </w:p>
    <w:p w14:paraId="54FF403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60 </w:t>
      </w:r>
      <w:proofErr w:type="spellStart"/>
      <w:r w:rsidRPr="00FD0F53">
        <w:rPr>
          <w:rFonts w:ascii="Book Antiqua" w:hAnsi="Book Antiqua"/>
          <w:b/>
          <w:bCs/>
        </w:rPr>
        <w:t>Garcea</w:t>
      </w:r>
      <w:proofErr w:type="spellEnd"/>
      <w:r w:rsidRPr="00FD0F53">
        <w:rPr>
          <w:rFonts w:ascii="Book Antiqua" w:hAnsi="Book Antiqua"/>
          <w:b/>
          <w:bCs/>
        </w:rPr>
        <w:t xml:space="preserve"> G</w:t>
      </w:r>
      <w:r w:rsidRPr="00FD0F53">
        <w:rPr>
          <w:rFonts w:ascii="Book Antiqua" w:hAnsi="Book Antiqua"/>
        </w:rPr>
        <w:t xml:space="preserve">, Weaver J, Phillips J, Pollard CA, </w:t>
      </w:r>
      <w:proofErr w:type="spellStart"/>
      <w:r w:rsidRPr="00FD0F53">
        <w:rPr>
          <w:rFonts w:ascii="Book Antiqua" w:hAnsi="Book Antiqua"/>
        </w:rPr>
        <w:t>Ilouz</w:t>
      </w:r>
      <w:proofErr w:type="spellEnd"/>
      <w:r w:rsidRPr="00FD0F53">
        <w:rPr>
          <w:rFonts w:ascii="Book Antiqua" w:hAnsi="Book Antiqua"/>
        </w:rPr>
        <w:t xml:space="preserve"> SC, Webb MA, Berry DP, Dennison AR. Total pancreatectomy with and without islet cell transplantation for chronic pancreatitis: a series of 85 consecutive patients. </w:t>
      </w:r>
      <w:r w:rsidRPr="00FD0F53">
        <w:rPr>
          <w:rFonts w:ascii="Book Antiqua" w:hAnsi="Book Antiqua"/>
          <w:i/>
          <w:iCs/>
        </w:rPr>
        <w:t>Pancreas</w:t>
      </w:r>
      <w:r w:rsidRPr="00FD0F53">
        <w:rPr>
          <w:rFonts w:ascii="Book Antiqua" w:hAnsi="Book Antiqua"/>
        </w:rPr>
        <w:t xml:space="preserve"> 2009; </w:t>
      </w:r>
      <w:r w:rsidRPr="00FD0F53">
        <w:rPr>
          <w:rFonts w:ascii="Book Antiqua" w:hAnsi="Book Antiqua"/>
          <w:b/>
          <w:bCs/>
        </w:rPr>
        <w:t>38</w:t>
      </w:r>
      <w:r w:rsidRPr="00FD0F53">
        <w:rPr>
          <w:rFonts w:ascii="Book Antiqua" w:hAnsi="Book Antiqua"/>
        </w:rPr>
        <w:t>: 1-7 [PMID: 18665009 DOI: 10.1097/MPA.0b013e3181825c00]</w:t>
      </w:r>
    </w:p>
    <w:p w14:paraId="5F50A38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61 </w:t>
      </w:r>
      <w:r w:rsidRPr="00FD0F53">
        <w:rPr>
          <w:rFonts w:ascii="Book Antiqua" w:hAnsi="Book Antiqua"/>
          <w:b/>
          <w:bCs/>
        </w:rPr>
        <w:t>Alejandro R</w:t>
      </w:r>
      <w:r w:rsidRPr="00FD0F53">
        <w:rPr>
          <w:rFonts w:ascii="Book Antiqua" w:hAnsi="Book Antiqua"/>
        </w:rPr>
        <w:t xml:space="preserve">, Barton FB, </w:t>
      </w:r>
      <w:proofErr w:type="spellStart"/>
      <w:r w:rsidRPr="00FD0F53">
        <w:rPr>
          <w:rFonts w:ascii="Book Antiqua" w:hAnsi="Book Antiqua"/>
        </w:rPr>
        <w:t>Hering</w:t>
      </w:r>
      <w:proofErr w:type="spellEnd"/>
      <w:r w:rsidRPr="00FD0F53">
        <w:rPr>
          <w:rFonts w:ascii="Book Antiqua" w:hAnsi="Book Antiqua"/>
        </w:rPr>
        <w:t xml:space="preserve"> BJ, </w:t>
      </w:r>
      <w:proofErr w:type="spellStart"/>
      <w:r w:rsidRPr="00FD0F53">
        <w:rPr>
          <w:rFonts w:ascii="Book Antiqua" w:hAnsi="Book Antiqua"/>
        </w:rPr>
        <w:t>Wease</w:t>
      </w:r>
      <w:proofErr w:type="spellEnd"/>
      <w:r w:rsidRPr="00FD0F53">
        <w:rPr>
          <w:rFonts w:ascii="Book Antiqua" w:hAnsi="Book Antiqua"/>
        </w:rPr>
        <w:t xml:space="preserve"> S; Collaborative Islet Transplant Registry Investigators. 2008 Update from the Collaborative Islet Transplant Registry. </w:t>
      </w:r>
      <w:r w:rsidRPr="00FD0F53">
        <w:rPr>
          <w:rFonts w:ascii="Book Antiqua" w:hAnsi="Book Antiqua"/>
          <w:i/>
          <w:iCs/>
        </w:rPr>
        <w:t>Transplantation</w:t>
      </w:r>
      <w:r w:rsidRPr="00FD0F53">
        <w:rPr>
          <w:rFonts w:ascii="Book Antiqua" w:hAnsi="Book Antiqua"/>
        </w:rPr>
        <w:t xml:space="preserve"> 2008; </w:t>
      </w:r>
      <w:r w:rsidRPr="00FD0F53">
        <w:rPr>
          <w:rFonts w:ascii="Book Antiqua" w:hAnsi="Book Antiqua"/>
          <w:b/>
          <w:bCs/>
        </w:rPr>
        <w:t>86</w:t>
      </w:r>
      <w:r w:rsidRPr="00FD0F53">
        <w:rPr>
          <w:rFonts w:ascii="Book Antiqua" w:hAnsi="Book Antiqua"/>
        </w:rPr>
        <w:t>: 1783-1788 [PMID: 19104422 DOI: 10.1097/TP.0b013e3181913f6a]</w:t>
      </w:r>
    </w:p>
    <w:p w14:paraId="339E487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62 </w:t>
      </w:r>
      <w:r w:rsidRPr="00FD0F53">
        <w:rPr>
          <w:rFonts w:ascii="Book Antiqua" w:hAnsi="Book Antiqua"/>
          <w:b/>
          <w:bCs/>
        </w:rPr>
        <w:t>Shapiro AM</w:t>
      </w:r>
      <w:r w:rsidRPr="00FD0F53">
        <w:rPr>
          <w:rFonts w:ascii="Book Antiqua" w:hAnsi="Book Antiqua"/>
        </w:rPr>
        <w:t xml:space="preserve">, </w:t>
      </w:r>
      <w:proofErr w:type="spellStart"/>
      <w:r w:rsidRPr="00FD0F53">
        <w:rPr>
          <w:rFonts w:ascii="Book Antiqua" w:hAnsi="Book Antiqua"/>
        </w:rPr>
        <w:t>Ricordi</w:t>
      </w:r>
      <w:proofErr w:type="spellEnd"/>
      <w:r w:rsidRPr="00FD0F53">
        <w:rPr>
          <w:rFonts w:ascii="Book Antiqua" w:hAnsi="Book Antiqua"/>
        </w:rPr>
        <w:t xml:space="preserve"> C, </w:t>
      </w:r>
      <w:proofErr w:type="spellStart"/>
      <w:r w:rsidRPr="00FD0F53">
        <w:rPr>
          <w:rFonts w:ascii="Book Antiqua" w:hAnsi="Book Antiqua"/>
        </w:rPr>
        <w:t>Hering</w:t>
      </w:r>
      <w:proofErr w:type="spellEnd"/>
      <w:r w:rsidRPr="00FD0F53">
        <w:rPr>
          <w:rFonts w:ascii="Book Antiqua" w:hAnsi="Book Antiqua"/>
        </w:rPr>
        <w:t xml:space="preserve"> BJ, </w:t>
      </w:r>
      <w:proofErr w:type="spellStart"/>
      <w:r w:rsidRPr="00FD0F53">
        <w:rPr>
          <w:rFonts w:ascii="Book Antiqua" w:hAnsi="Book Antiqua"/>
        </w:rPr>
        <w:t>Auchincloss</w:t>
      </w:r>
      <w:proofErr w:type="spellEnd"/>
      <w:r w:rsidRPr="00FD0F53">
        <w:rPr>
          <w:rFonts w:ascii="Book Antiqua" w:hAnsi="Book Antiqua"/>
        </w:rPr>
        <w:t xml:space="preserve"> H, Lindblad R, Robertson RP, Secchi A, Brendel MD, </w:t>
      </w:r>
      <w:proofErr w:type="spellStart"/>
      <w:r w:rsidRPr="00FD0F53">
        <w:rPr>
          <w:rFonts w:ascii="Book Antiqua" w:hAnsi="Book Antiqua"/>
        </w:rPr>
        <w:t>Berney</w:t>
      </w:r>
      <w:proofErr w:type="spellEnd"/>
      <w:r w:rsidRPr="00FD0F53">
        <w:rPr>
          <w:rFonts w:ascii="Book Antiqua" w:hAnsi="Book Antiqua"/>
        </w:rPr>
        <w:t xml:space="preserve"> T, Brennan DC, </w:t>
      </w:r>
      <w:proofErr w:type="spellStart"/>
      <w:r w:rsidRPr="00FD0F53">
        <w:rPr>
          <w:rFonts w:ascii="Book Antiqua" w:hAnsi="Book Antiqua"/>
        </w:rPr>
        <w:t>Cagliero</w:t>
      </w:r>
      <w:proofErr w:type="spellEnd"/>
      <w:r w:rsidRPr="00FD0F53">
        <w:rPr>
          <w:rFonts w:ascii="Book Antiqua" w:hAnsi="Book Antiqua"/>
        </w:rPr>
        <w:t xml:space="preserve"> E, Alejandro R, Ryan EA, </w:t>
      </w:r>
      <w:proofErr w:type="spellStart"/>
      <w:r w:rsidRPr="00FD0F53">
        <w:rPr>
          <w:rFonts w:ascii="Book Antiqua" w:hAnsi="Book Antiqua"/>
        </w:rPr>
        <w:t>DiMercurio</w:t>
      </w:r>
      <w:proofErr w:type="spellEnd"/>
      <w:r w:rsidRPr="00FD0F53">
        <w:rPr>
          <w:rFonts w:ascii="Book Antiqua" w:hAnsi="Book Antiqua"/>
        </w:rPr>
        <w:t xml:space="preserve"> B, Morel P, Polonsky KS, </w:t>
      </w:r>
      <w:proofErr w:type="spellStart"/>
      <w:r w:rsidRPr="00FD0F53">
        <w:rPr>
          <w:rFonts w:ascii="Book Antiqua" w:hAnsi="Book Antiqua"/>
        </w:rPr>
        <w:t>Reems</w:t>
      </w:r>
      <w:proofErr w:type="spellEnd"/>
      <w:r w:rsidRPr="00FD0F53">
        <w:rPr>
          <w:rFonts w:ascii="Book Antiqua" w:hAnsi="Book Antiqua"/>
        </w:rPr>
        <w:t xml:space="preserve"> JA, </w:t>
      </w:r>
      <w:proofErr w:type="spellStart"/>
      <w:r w:rsidRPr="00FD0F53">
        <w:rPr>
          <w:rFonts w:ascii="Book Antiqua" w:hAnsi="Book Antiqua"/>
        </w:rPr>
        <w:t>Bretzel</w:t>
      </w:r>
      <w:proofErr w:type="spellEnd"/>
      <w:r w:rsidRPr="00FD0F53">
        <w:rPr>
          <w:rFonts w:ascii="Book Antiqua" w:hAnsi="Book Antiqua"/>
        </w:rPr>
        <w:t xml:space="preserve"> RG, </w:t>
      </w:r>
      <w:proofErr w:type="spellStart"/>
      <w:r w:rsidRPr="00FD0F53">
        <w:rPr>
          <w:rFonts w:ascii="Book Antiqua" w:hAnsi="Book Antiqua"/>
        </w:rPr>
        <w:t>Bertuzzi</w:t>
      </w:r>
      <w:proofErr w:type="spellEnd"/>
      <w:r w:rsidRPr="00FD0F53">
        <w:rPr>
          <w:rFonts w:ascii="Book Antiqua" w:hAnsi="Book Antiqua"/>
        </w:rPr>
        <w:t xml:space="preserve"> F, Froud T, </w:t>
      </w:r>
      <w:proofErr w:type="spellStart"/>
      <w:r w:rsidRPr="00FD0F53">
        <w:rPr>
          <w:rFonts w:ascii="Book Antiqua" w:hAnsi="Book Antiqua"/>
        </w:rPr>
        <w:t>Kandaswamy</w:t>
      </w:r>
      <w:proofErr w:type="spellEnd"/>
      <w:r w:rsidRPr="00FD0F53">
        <w:rPr>
          <w:rFonts w:ascii="Book Antiqua" w:hAnsi="Book Antiqua"/>
        </w:rPr>
        <w:t xml:space="preserve"> R, Sutherland DE, </w:t>
      </w:r>
      <w:proofErr w:type="spellStart"/>
      <w:r w:rsidRPr="00FD0F53">
        <w:rPr>
          <w:rFonts w:ascii="Book Antiqua" w:hAnsi="Book Antiqua"/>
        </w:rPr>
        <w:t>Eisenbarth</w:t>
      </w:r>
      <w:proofErr w:type="spellEnd"/>
      <w:r w:rsidRPr="00FD0F53">
        <w:rPr>
          <w:rFonts w:ascii="Book Antiqua" w:hAnsi="Book Antiqua"/>
        </w:rPr>
        <w:t xml:space="preserve"> G, Segal M, </w:t>
      </w:r>
      <w:proofErr w:type="spellStart"/>
      <w:r w:rsidRPr="00FD0F53">
        <w:rPr>
          <w:rFonts w:ascii="Book Antiqua" w:hAnsi="Book Antiqua"/>
        </w:rPr>
        <w:t>Preiksaitis</w:t>
      </w:r>
      <w:proofErr w:type="spellEnd"/>
      <w:r w:rsidRPr="00FD0F53">
        <w:rPr>
          <w:rFonts w:ascii="Book Antiqua" w:hAnsi="Book Antiqua"/>
        </w:rPr>
        <w:t xml:space="preserve"> J, </w:t>
      </w:r>
      <w:proofErr w:type="spellStart"/>
      <w:r w:rsidRPr="00FD0F53">
        <w:rPr>
          <w:rFonts w:ascii="Book Antiqua" w:hAnsi="Book Antiqua"/>
        </w:rPr>
        <w:t>Korbutt</w:t>
      </w:r>
      <w:proofErr w:type="spellEnd"/>
      <w:r w:rsidRPr="00FD0F53">
        <w:rPr>
          <w:rFonts w:ascii="Book Antiqua" w:hAnsi="Book Antiqua"/>
        </w:rPr>
        <w:t xml:space="preserve"> GS, Barton FB, </w:t>
      </w:r>
      <w:proofErr w:type="spellStart"/>
      <w:r w:rsidRPr="00FD0F53">
        <w:rPr>
          <w:rFonts w:ascii="Book Antiqua" w:hAnsi="Book Antiqua"/>
        </w:rPr>
        <w:t>Viviano</w:t>
      </w:r>
      <w:proofErr w:type="spellEnd"/>
      <w:r w:rsidRPr="00FD0F53">
        <w:rPr>
          <w:rFonts w:ascii="Book Antiqua" w:hAnsi="Book Antiqua"/>
        </w:rPr>
        <w:t xml:space="preserve"> L, </w:t>
      </w:r>
      <w:proofErr w:type="spellStart"/>
      <w:r w:rsidRPr="00FD0F53">
        <w:rPr>
          <w:rFonts w:ascii="Book Antiqua" w:hAnsi="Book Antiqua"/>
        </w:rPr>
        <w:t>Seyfert</w:t>
      </w:r>
      <w:proofErr w:type="spellEnd"/>
      <w:r w:rsidRPr="00FD0F53">
        <w:rPr>
          <w:rFonts w:ascii="Book Antiqua" w:hAnsi="Book Antiqua"/>
        </w:rPr>
        <w:t xml:space="preserve">-Margolis V, Bluestone J, </w:t>
      </w:r>
      <w:proofErr w:type="spellStart"/>
      <w:r w:rsidRPr="00FD0F53">
        <w:rPr>
          <w:rFonts w:ascii="Book Antiqua" w:hAnsi="Book Antiqua"/>
        </w:rPr>
        <w:t>Lakey</w:t>
      </w:r>
      <w:proofErr w:type="spellEnd"/>
      <w:r w:rsidRPr="00FD0F53">
        <w:rPr>
          <w:rFonts w:ascii="Book Antiqua" w:hAnsi="Book Antiqua"/>
        </w:rPr>
        <w:t xml:space="preserve"> JR. International trial of the Edmonton protocol for islet transplantation.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2006; </w:t>
      </w:r>
      <w:r w:rsidRPr="00FD0F53">
        <w:rPr>
          <w:rFonts w:ascii="Book Antiqua" w:hAnsi="Book Antiqua"/>
          <w:b/>
          <w:bCs/>
        </w:rPr>
        <w:t>355</w:t>
      </w:r>
      <w:r w:rsidRPr="00FD0F53">
        <w:rPr>
          <w:rFonts w:ascii="Book Antiqua" w:hAnsi="Book Antiqua"/>
        </w:rPr>
        <w:t>: 1318-1330 [PMID: 17005949 DOI: 10.1056/NEJMoa061267]</w:t>
      </w:r>
    </w:p>
    <w:p w14:paraId="5A4DB4B9"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63 </w:t>
      </w:r>
      <w:proofErr w:type="spellStart"/>
      <w:r w:rsidRPr="00FD0F53">
        <w:rPr>
          <w:rFonts w:ascii="Book Antiqua" w:hAnsi="Book Antiqua"/>
          <w:b/>
          <w:bCs/>
        </w:rPr>
        <w:t>Gurol</w:t>
      </w:r>
      <w:proofErr w:type="spellEnd"/>
      <w:r w:rsidRPr="00FD0F53">
        <w:rPr>
          <w:rFonts w:ascii="Book Antiqua" w:hAnsi="Book Antiqua"/>
          <w:b/>
          <w:bCs/>
        </w:rPr>
        <w:t xml:space="preserve"> AO</w:t>
      </w:r>
      <w:r w:rsidRPr="00FD0F53">
        <w:rPr>
          <w:rFonts w:ascii="Book Antiqua" w:hAnsi="Book Antiqua"/>
        </w:rPr>
        <w:t xml:space="preserve">, </w:t>
      </w:r>
      <w:proofErr w:type="spellStart"/>
      <w:r w:rsidRPr="00FD0F53">
        <w:rPr>
          <w:rFonts w:ascii="Book Antiqua" w:hAnsi="Book Antiqua"/>
        </w:rPr>
        <w:t>Okten-Kursun</w:t>
      </w:r>
      <w:proofErr w:type="spellEnd"/>
      <w:r w:rsidRPr="00FD0F53">
        <w:rPr>
          <w:rFonts w:ascii="Book Antiqua" w:hAnsi="Book Antiqua"/>
        </w:rPr>
        <w:t xml:space="preserve"> A, </w:t>
      </w:r>
      <w:proofErr w:type="spellStart"/>
      <w:r w:rsidRPr="00FD0F53">
        <w:rPr>
          <w:rFonts w:ascii="Book Antiqua" w:hAnsi="Book Antiqua"/>
        </w:rPr>
        <w:t>Kasapoglu</w:t>
      </w:r>
      <w:proofErr w:type="spellEnd"/>
      <w:r w:rsidRPr="00FD0F53">
        <w:rPr>
          <w:rFonts w:ascii="Book Antiqua" w:hAnsi="Book Antiqua"/>
        </w:rPr>
        <w:t xml:space="preserve"> P, </w:t>
      </w:r>
      <w:proofErr w:type="spellStart"/>
      <w:r w:rsidRPr="00FD0F53">
        <w:rPr>
          <w:rFonts w:ascii="Book Antiqua" w:hAnsi="Book Antiqua"/>
        </w:rPr>
        <w:t>Suzergoz</w:t>
      </w:r>
      <w:proofErr w:type="spellEnd"/>
      <w:r w:rsidRPr="00FD0F53">
        <w:rPr>
          <w:rFonts w:ascii="Book Antiqua" w:hAnsi="Book Antiqua"/>
        </w:rPr>
        <w:t xml:space="preserve"> F, </w:t>
      </w:r>
      <w:proofErr w:type="spellStart"/>
      <w:r w:rsidRPr="00FD0F53">
        <w:rPr>
          <w:rFonts w:ascii="Book Antiqua" w:hAnsi="Book Antiqua"/>
        </w:rPr>
        <w:t>Kucuksezer</w:t>
      </w:r>
      <w:proofErr w:type="spellEnd"/>
      <w:r w:rsidRPr="00FD0F53">
        <w:rPr>
          <w:rFonts w:ascii="Book Antiqua" w:hAnsi="Book Antiqua"/>
        </w:rPr>
        <w:t xml:space="preserve"> UC, </w:t>
      </w:r>
      <w:proofErr w:type="spellStart"/>
      <w:r w:rsidRPr="00FD0F53">
        <w:rPr>
          <w:rFonts w:ascii="Book Antiqua" w:hAnsi="Book Antiqua"/>
        </w:rPr>
        <w:t>Cevik</w:t>
      </w:r>
      <w:proofErr w:type="spellEnd"/>
      <w:r w:rsidRPr="00FD0F53">
        <w:rPr>
          <w:rFonts w:ascii="Book Antiqua" w:hAnsi="Book Antiqua"/>
        </w:rPr>
        <w:t xml:space="preserve"> A, </w:t>
      </w:r>
      <w:proofErr w:type="spellStart"/>
      <w:r w:rsidRPr="00FD0F53">
        <w:rPr>
          <w:rFonts w:ascii="Book Antiqua" w:hAnsi="Book Antiqua"/>
        </w:rPr>
        <w:t>Tutuncu</w:t>
      </w:r>
      <w:proofErr w:type="spellEnd"/>
      <w:r w:rsidRPr="00FD0F53">
        <w:rPr>
          <w:rFonts w:ascii="Book Antiqua" w:hAnsi="Book Antiqua"/>
        </w:rPr>
        <w:t xml:space="preserve"> Y, </w:t>
      </w:r>
      <w:proofErr w:type="spellStart"/>
      <w:r w:rsidRPr="00FD0F53">
        <w:rPr>
          <w:rFonts w:ascii="Book Antiqua" w:hAnsi="Book Antiqua"/>
        </w:rPr>
        <w:t>Yentur</w:t>
      </w:r>
      <w:proofErr w:type="spellEnd"/>
      <w:r w:rsidRPr="00FD0F53">
        <w:rPr>
          <w:rFonts w:ascii="Book Antiqua" w:hAnsi="Book Antiqua"/>
        </w:rPr>
        <w:t xml:space="preserve"> SP, </w:t>
      </w:r>
      <w:proofErr w:type="spellStart"/>
      <w:r w:rsidRPr="00FD0F53">
        <w:rPr>
          <w:rFonts w:ascii="Book Antiqua" w:hAnsi="Book Antiqua"/>
        </w:rPr>
        <w:t>Gurol</w:t>
      </w:r>
      <w:proofErr w:type="spellEnd"/>
      <w:r w:rsidRPr="00FD0F53">
        <w:rPr>
          <w:rFonts w:ascii="Book Antiqua" w:hAnsi="Book Antiqua"/>
        </w:rPr>
        <w:t xml:space="preserve"> SD, </w:t>
      </w:r>
      <w:proofErr w:type="spellStart"/>
      <w:r w:rsidRPr="00FD0F53">
        <w:rPr>
          <w:rFonts w:ascii="Book Antiqua" w:hAnsi="Book Antiqua"/>
        </w:rPr>
        <w:t>Kucuk</w:t>
      </w:r>
      <w:proofErr w:type="spellEnd"/>
      <w:r w:rsidRPr="00FD0F53">
        <w:rPr>
          <w:rFonts w:ascii="Book Antiqua" w:hAnsi="Book Antiqua"/>
        </w:rPr>
        <w:t xml:space="preserve"> M, Yilmaz MT. The synergistic effect of ω3 and Vit D3 on glycemia and TNF-α in islet transplantation. </w:t>
      </w:r>
      <w:r w:rsidRPr="00FD0F53">
        <w:rPr>
          <w:rFonts w:ascii="Book Antiqua" w:hAnsi="Book Antiqua"/>
          <w:i/>
          <w:iCs/>
        </w:rPr>
        <w:t>Cell Mol Biol (Noisy-le-grand)</w:t>
      </w:r>
      <w:r w:rsidRPr="00FD0F53">
        <w:rPr>
          <w:rFonts w:ascii="Book Antiqua" w:hAnsi="Book Antiqua"/>
        </w:rPr>
        <w:t xml:space="preserve"> 2016; </w:t>
      </w:r>
      <w:r w:rsidRPr="00FD0F53">
        <w:rPr>
          <w:rFonts w:ascii="Book Antiqua" w:hAnsi="Book Antiqua"/>
          <w:b/>
          <w:bCs/>
        </w:rPr>
        <w:t>62</w:t>
      </w:r>
      <w:r w:rsidRPr="00FD0F53">
        <w:rPr>
          <w:rFonts w:ascii="Book Antiqua" w:hAnsi="Book Antiqua"/>
        </w:rPr>
        <w:t>: 90-98 [PMID: 26828994]</w:t>
      </w:r>
    </w:p>
    <w:p w14:paraId="721AF45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64 </w:t>
      </w:r>
      <w:proofErr w:type="spellStart"/>
      <w:r w:rsidRPr="00FD0F53">
        <w:rPr>
          <w:rFonts w:ascii="Book Antiqua" w:hAnsi="Book Antiqua"/>
          <w:b/>
          <w:bCs/>
        </w:rPr>
        <w:t>Casteels</w:t>
      </w:r>
      <w:proofErr w:type="spellEnd"/>
      <w:r w:rsidRPr="00FD0F53">
        <w:rPr>
          <w:rFonts w:ascii="Book Antiqua" w:hAnsi="Book Antiqua"/>
          <w:b/>
          <w:bCs/>
        </w:rPr>
        <w:t xml:space="preserve"> K</w:t>
      </w:r>
      <w:r w:rsidRPr="00FD0F53">
        <w:rPr>
          <w:rFonts w:ascii="Book Antiqua" w:hAnsi="Book Antiqua"/>
        </w:rPr>
        <w:t xml:space="preserve">, </w:t>
      </w:r>
      <w:proofErr w:type="spellStart"/>
      <w:r w:rsidRPr="00FD0F53">
        <w:rPr>
          <w:rFonts w:ascii="Book Antiqua" w:hAnsi="Book Antiqua"/>
        </w:rPr>
        <w:t>Waer</w:t>
      </w:r>
      <w:proofErr w:type="spellEnd"/>
      <w:r w:rsidRPr="00FD0F53">
        <w:rPr>
          <w:rFonts w:ascii="Book Antiqua" w:hAnsi="Book Antiqua"/>
        </w:rPr>
        <w:t xml:space="preserve"> M, </w:t>
      </w:r>
      <w:proofErr w:type="spellStart"/>
      <w:r w:rsidRPr="00FD0F53">
        <w:rPr>
          <w:rFonts w:ascii="Book Antiqua" w:hAnsi="Book Antiqua"/>
        </w:rPr>
        <w:t>Laureys</w:t>
      </w:r>
      <w:proofErr w:type="spellEnd"/>
      <w:r w:rsidRPr="00FD0F53">
        <w:rPr>
          <w:rFonts w:ascii="Book Antiqua" w:hAnsi="Book Antiqua"/>
        </w:rPr>
        <w:t xml:space="preserve"> J, </w:t>
      </w:r>
      <w:proofErr w:type="spellStart"/>
      <w:r w:rsidRPr="00FD0F53">
        <w:rPr>
          <w:rFonts w:ascii="Book Antiqua" w:hAnsi="Book Antiqua"/>
        </w:rPr>
        <w:t>Valckx</w:t>
      </w:r>
      <w:proofErr w:type="spellEnd"/>
      <w:r w:rsidRPr="00FD0F53">
        <w:rPr>
          <w:rFonts w:ascii="Book Antiqua" w:hAnsi="Book Antiqua"/>
        </w:rPr>
        <w:t xml:space="preserve"> D, </w:t>
      </w:r>
      <w:proofErr w:type="spellStart"/>
      <w:r w:rsidRPr="00FD0F53">
        <w:rPr>
          <w:rFonts w:ascii="Book Antiqua" w:hAnsi="Book Antiqua"/>
        </w:rPr>
        <w:t>Depovere</w:t>
      </w:r>
      <w:proofErr w:type="spellEnd"/>
      <w:r w:rsidRPr="00FD0F53">
        <w:rPr>
          <w:rFonts w:ascii="Book Antiqua" w:hAnsi="Book Antiqua"/>
        </w:rPr>
        <w:t xml:space="preserve"> J, Bouillon R, Mathieu C. Prevention of autoimmune destruction of syngeneic islet grafts in spontaneously diabetic nonobese diabetic mice by a combination of a vitamin D3 analog and cyclosporine. </w:t>
      </w:r>
      <w:r w:rsidRPr="00FD0F53">
        <w:rPr>
          <w:rFonts w:ascii="Book Antiqua" w:hAnsi="Book Antiqua"/>
          <w:i/>
          <w:iCs/>
        </w:rPr>
        <w:t>Transplantation</w:t>
      </w:r>
      <w:r w:rsidRPr="00FD0F53">
        <w:rPr>
          <w:rFonts w:ascii="Book Antiqua" w:hAnsi="Book Antiqua"/>
        </w:rPr>
        <w:t xml:space="preserve"> 1998; </w:t>
      </w:r>
      <w:r w:rsidRPr="00FD0F53">
        <w:rPr>
          <w:rFonts w:ascii="Book Antiqua" w:hAnsi="Book Antiqua"/>
          <w:b/>
          <w:bCs/>
        </w:rPr>
        <w:t>65</w:t>
      </w:r>
      <w:r w:rsidRPr="00FD0F53">
        <w:rPr>
          <w:rFonts w:ascii="Book Antiqua" w:hAnsi="Book Antiqua"/>
        </w:rPr>
        <w:t>: 1225-1232 [PMID: 9603172 DOI: 10.1097/00007890-199805150-00014]</w:t>
      </w:r>
    </w:p>
    <w:p w14:paraId="0F1CDDB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65 </w:t>
      </w:r>
      <w:r w:rsidRPr="00FD0F53">
        <w:rPr>
          <w:rFonts w:ascii="Book Antiqua" w:hAnsi="Book Antiqua"/>
          <w:b/>
          <w:bCs/>
        </w:rPr>
        <w:t>Infante M</w:t>
      </w:r>
      <w:r w:rsidRPr="00FD0F53">
        <w:rPr>
          <w:rFonts w:ascii="Book Antiqua" w:hAnsi="Book Antiqua"/>
        </w:rPr>
        <w:t xml:space="preserve">, </w:t>
      </w:r>
      <w:proofErr w:type="spellStart"/>
      <w:r w:rsidRPr="00FD0F53">
        <w:rPr>
          <w:rFonts w:ascii="Book Antiqua" w:hAnsi="Book Antiqua"/>
        </w:rPr>
        <w:t>Ricordi</w:t>
      </w:r>
      <w:proofErr w:type="spellEnd"/>
      <w:r w:rsidRPr="00FD0F53">
        <w:rPr>
          <w:rFonts w:ascii="Book Antiqua" w:hAnsi="Book Antiqua"/>
        </w:rPr>
        <w:t xml:space="preserve"> C, Sanchez J, Clare-</w:t>
      </w:r>
      <w:proofErr w:type="spellStart"/>
      <w:r w:rsidRPr="00FD0F53">
        <w:rPr>
          <w:rFonts w:ascii="Book Antiqua" w:hAnsi="Book Antiqua"/>
        </w:rPr>
        <w:t>Salzler</w:t>
      </w:r>
      <w:proofErr w:type="spellEnd"/>
      <w:r w:rsidRPr="00FD0F53">
        <w:rPr>
          <w:rFonts w:ascii="Book Antiqua" w:hAnsi="Book Antiqua"/>
        </w:rPr>
        <w:t xml:space="preserve"> MJ, Padilla N, </w:t>
      </w:r>
      <w:proofErr w:type="spellStart"/>
      <w:r w:rsidRPr="00FD0F53">
        <w:rPr>
          <w:rFonts w:ascii="Book Antiqua" w:hAnsi="Book Antiqua"/>
        </w:rPr>
        <w:t>Fuenmayor</w:t>
      </w:r>
      <w:proofErr w:type="spellEnd"/>
      <w:r w:rsidRPr="00FD0F53">
        <w:rPr>
          <w:rFonts w:ascii="Book Antiqua" w:hAnsi="Book Antiqua"/>
        </w:rPr>
        <w:t xml:space="preserve"> V, Chavez C, Alvarez A, </w:t>
      </w:r>
      <w:proofErr w:type="spellStart"/>
      <w:r w:rsidRPr="00FD0F53">
        <w:rPr>
          <w:rFonts w:ascii="Book Antiqua" w:hAnsi="Book Antiqua"/>
        </w:rPr>
        <w:t>Baidal</w:t>
      </w:r>
      <w:proofErr w:type="spellEnd"/>
      <w:r w:rsidRPr="00FD0F53">
        <w:rPr>
          <w:rFonts w:ascii="Book Antiqua" w:hAnsi="Book Antiqua"/>
        </w:rPr>
        <w:t xml:space="preserve"> D, Alejandro R, Caprio M, </w:t>
      </w:r>
      <w:proofErr w:type="spellStart"/>
      <w:r w:rsidRPr="00FD0F53">
        <w:rPr>
          <w:rFonts w:ascii="Book Antiqua" w:hAnsi="Book Antiqua"/>
        </w:rPr>
        <w:t>Fabbri</w:t>
      </w:r>
      <w:proofErr w:type="spellEnd"/>
      <w:r w:rsidRPr="00FD0F53">
        <w:rPr>
          <w:rFonts w:ascii="Book Antiqua" w:hAnsi="Book Antiqua"/>
        </w:rPr>
        <w:t xml:space="preserve"> A. Influence of Vitamin D on Islet Autoimmunity and Beta-Cell Function in Type 1 Diabetes. </w:t>
      </w:r>
      <w:r w:rsidRPr="00FD0F53">
        <w:rPr>
          <w:rFonts w:ascii="Book Antiqua" w:hAnsi="Book Antiqua"/>
          <w:i/>
          <w:iCs/>
        </w:rPr>
        <w:t>Nutrients</w:t>
      </w:r>
      <w:r w:rsidRPr="00FD0F53">
        <w:rPr>
          <w:rFonts w:ascii="Book Antiqua" w:hAnsi="Book Antiqua"/>
        </w:rPr>
        <w:t xml:space="preserve"> 2019; </w:t>
      </w:r>
      <w:r w:rsidRPr="00FD0F53">
        <w:rPr>
          <w:rFonts w:ascii="Book Antiqua" w:hAnsi="Book Antiqua"/>
          <w:b/>
          <w:bCs/>
        </w:rPr>
        <w:t>11</w:t>
      </w:r>
      <w:r w:rsidRPr="00FD0F53">
        <w:rPr>
          <w:rFonts w:ascii="Book Antiqua" w:hAnsi="Book Antiqua"/>
        </w:rPr>
        <w:t xml:space="preserve"> [PMID: 31514368 DOI: 10.3390/nu11092185]</w:t>
      </w:r>
    </w:p>
    <w:p w14:paraId="61717D3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66 </w:t>
      </w:r>
      <w:proofErr w:type="spellStart"/>
      <w:r w:rsidRPr="00FD0F53">
        <w:rPr>
          <w:rFonts w:ascii="Book Antiqua" w:hAnsi="Book Antiqua"/>
          <w:b/>
          <w:bCs/>
        </w:rPr>
        <w:t>Szymczak-Pajor</w:t>
      </w:r>
      <w:proofErr w:type="spellEnd"/>
      <w:r w:rsidRPr="00FD0F53">
        <w:rPr>
          <w:rFonts w:ascii="Book Antiqua" w:hAnsi="Book Antiqua"/>
          <w:b/>
          <w:bCs/>
        </w:rPr>
        <w:t xml:space="preserve"> I</w:t>
      </w:r>
      <w:r w:rsidRPr="00FD0F53">
        <w:rPr>
          <w:rFonts w:ascii="Book Antiqua" w:hAnsi="Book Antiqua"/>
        </w:rPr>
        <w:t xml:space="preserve">, </w:t>
      </w:r>
      <w:proofErr w:type="spellStart"/>
      <w:r w:rsidRPr="00FD0F53">
        <w:rPr>
          <w:rFonts w:ascii="Book Antiqua" w:hAnsi="Book Antiqua"/>
        </w:rPr>
        <w:t>Śliwińska</w:t>
      </w:r>
      <w:proofErr w:type="spellEnd"/>
      <w:r w:rsidRPr="00FD0F53">
        <w:rPr>
          <w:rFonts w:ascii="Book Antiqua" w:hAnsi="Book Antiqua"/>
        </w:rPr>
        <w:t xml:space="preserve"> A. Analysis of Association between Vitamin D Deficiency and Insulin Resistance. </w:t>
      </w:r>
      <w:r w:rsidRPr="00FD0F53">
        <w:rPr>
          <w:rFonts w:ascii="Book Antiqua" w:hAnsi="Book Antiqua"/>
          <w:i/>
          <w:iCs/>
        </w:rPr>
        <w:t>Nutrients</w:t>
      </w:r>
      <w:r w:rsidRPr="00FD0F53">
        <w:rPr>
          <w:rFonts w:ascii="Book Antiqua" w:hAnsi="Book Antiqua"/>
        </w:rPr>
        <w:t xml:space="preserve"> 2019; </w:t>
      </w:r>
      <w:r w:rsidRPr="00FD0F53">
        <w:rPr>
          <w:rFonts w:ascii="Book Antiqua" w:hAnsi="Book Antiqua"/>
          <w:b/>
          <w:bCs/>
        </w:rPr>
        <w:t>11</w:t>
      </w:r>
      <w:r w:rsidRPr="00FD0F53">
        <w:rPr>
          <w:rFonts w:ascii="Book Antiqua" w:hAnsi="Book Antiqua"/>
        </w:rPr>
        <w:t xml:space="preserve"> [PMID: 30959886 DOI: 10.3390/nu11040794]</w:t>
      </w:r>
    </w:p>
    <w:p w14:paraId="59DE278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67 </w:t>
      </w:r>
      <w:r w:rsidRPr="00FD0F53">
        <w:rPr>
          <w:rFonts w:ascii="Book Antiqua" w:hAnsi="Book Antiqua"/>
          <w:b/>
          <w:bCs/>
        </w:rPr>
        <w:t>Bellin MD</w:t>
      </w:r>
      <w:r w:rsidRPr="00FD0F53">
        <w:rPr>
          <w:rFonts w:ascii="Book Antiqua" w:hAnsi="Book Antiqua"/>
        </w:rPr>
        <w:t xml:space="preserve">, Barton FB, Heitman A, Harmon JV, </w:t>
      </w:r>
      <w:proofErr w:type="spellStart"/>
      <w:r w:rsidRPr="00FD0F53">
        <w:rPr>
          <w:rFonts w:ascii="Book Antiqua" w:hAnsi="Book Antiqua"/>
        </w:rPr>
        <w:t>Kandaswamy</w:t>
      </w:r>
      <w:proofErr w:type="spellEnd"/>
      <w:r w:rsidRPr="00FD0F53">
        <w:rPr>
          <w:rFonts w:ascii="Book Antiqua" w:hAnsi="Book Antiqua"/>
        </w:rPr>
        <w:t xml:space="preserve"> R, Balamurugan AN, Sutherland DE, Alejandro R, </w:t>
      </w:r>
      <w:proofErr w:type="spellStart"/>
      <w:r w:rsidRPr="00FD0F53">
        <w:rPr>
          <w:rFonts w:ascii="Book Antiqua" w:hAnsi="Book Antiqua"/>
        </w:rPr>
        <w:t>Hering</w:t>
      </w:r>
      <w:proofErr w:type="spellEnd"/>
      <w:r w:rsidRPr="00FD0F53">
        <w:rPr>
          <w:rFonts w:ascii="Book Antiqua" w:hAnsi="Book Antiqua"/>
        </w:rPr>
        <w:t xml:space="preserve"> BJ. Potent induction immunotherapy promotes long-term insulin independence after islet transplantation in type 1 diabetes. </w:t>
      </w:r>
      <w:r w:rsidRPr="00FD0F53">
        <w:rPr>
          <w:rFonts w:ascii="Book Antiqua" w:hAnsi="Book Antiqua"/>
          <w:i/>
          <w:iCs/>
        </w:rPr>
        <w:t>Am J Transplant</w:t>
      </w:r>
      <w:r w:rsidRPr="00FD0F53">
        <w:rPr>
          <w:rFonts w:ascii="Book Antiqua" w:hAnsi="Book Antiqua"/>
        </w:rPr>
        <w:t xml:space="preserve"> 2012; </w:t>
      </w:r>
      <w:r w:rsidRPr="00FD0F53">
        <w:rPr>
          <w:rFonts w:ascii="Book Antiqua" w:hAnsi="Book Antiqua"/>
          <w:b/>
          <w:bCs/>
        </w:rPr>
        <w:t>12</w:t>
      </w:r>
      <w:r w:rsidRPr="00FD0F53">
        <w:rPr>
          <w:rFonts w:ascii="Book Antiqua" w:hAnsi="Book Antiqua"/>
        </w:rPr>
        <w:t>: 1576-1583 [PMID: 22494609 DOI: 10.1111/j.1600-6143.2011.03977.x]</w:t>
      </w:r>
    </w:p>
    <w:p w14:paraId="3A9F8A3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68 </w:t>
      </w:r>
      <w:proofErr w:type="spellStart"/>
      <w:r w:rsidRPr="00FD0F53">
        <w:rPr>
          <w:rFonts w:ascii="Book Antiqua" w:hAnsi="Book Antiqua"/>
          <w:b/>
          <w:bCs/>
        </w:rPr>
        <w:t>Vallabhajosyula</w:t>
      </w:r>
      <w:proofErr w:type="spellEnd"/>
      <w:r w:rsidRPr="00FD0F53">
        <w:rPr>
          <w:rFonts w:ascii="Book Antiqua" w:hAnsi="Book Antiqua"/>
          <w:b/>
          <w:bCs/>
        </w:rPr>
        <w:t xml:space="preserve"> P</w:t>
      </w:r>
      <w:r w:rsidRPr="00FD0F53">
        <w:rPr>
          <w:rFonts w:ascii="Book Antiqua" w:hAnsi="Book Antiqua"/>
        </w:rPr>
        <w:t xml:space="preserve">, Hirakata A, Shimizu A, </w:t>
      </w:r>
      <w:proofErr w:type="spellStart"/>
      <w:r w:rsidRPr="00FD0F53">
        <w:rPr>
          <w:rFonts w:ascii="Book Antiqua" w:hAnsi="Book Antiqua"/>
        </w:rPr>
        <w:t>Okumi</w:t>
      </w:r>
      <w:proofErr w:type="spellEnd"/>
      <w:r w:rsidRPr="00FD0F53">
        <w:rPr>
          <w:rFonts w:ascii="Book Antiqua" w:hAnsi="Book Antiqua"/>
        </w:rPr>
        <w:t xml:space="preserve"> M, </w:t>
      </w:r>
      <w:proofErr w:type="spellStart"/>
      <w:r w:rsidRPr="00FD0F53">
        <w:rPr>
          <w:rFonts w:ascii="Book Antiqua" w:hAnsi="Book Antiqua"/>
        </w:rPr>
        <w:t>Tchipashvili</w:t>
      </w:r>
      <w:proofErr w:type="spellEnd"/>
      <w:r w:rsidRPr="00FD0F53">
        <w:rPr>
          <w:rFonts w:ascii="Book Antiqua" w:hAnsi="Book Antiqua"/>
        </w:rPr>
        <w:t xml:space="preserve"> V, Hong H, Yamada K, Sachs DH. Assessing the effect of immunosuppression on engraftment of pancreatic islets. </w:t>
      </w:r>
      <w:r w:rsidRPr="00FD0F53">
        <w:rPr>
          <w:rFonts w:ascii="Book Antiqua" w:hAnsi="Book Antiqua"/>
          <w:i/>
          <w:iCs/>
        </w:rPr>
        <w:t>Transplantation</w:t>
      </w:r>
      <w:r w:rsidRPr="00FD0F53">
        <w:rPr>
          <w:rFonts w:ascii="Book Antiqua" w:hAnsi="Book Antiqua"/>
        </w:rPr>
        <w:t xml:space="preserve"> 2013; </w:t>
      </w:r>
      <w:r w:rsidRPr="00FD0F53">
        <w:rPr>
          <w:rFonts w:ascii="Book Antiqua" w:hAnsi="Book Antiqua"/>
          <w:b/>
          <w:bCs/>
        </w:rPr>
        <w:t>96</w:t>
      </w:r>
      <w:r w:rsidRPr="00FD0F53">
        <w:rPr>
          <w:rFonts w:ascii="Book Antiqua" w:hAnsi="Book Antiqua"/>
        </w:rPr>
        <w:t>: 372-378 [PMID: 23883972 DOI: 10.1097/TP.0b013e31829f7515]</w:t>
      </w:r>
    </w:p>
    <w:p w14:paraId="1586127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69 </w:t>
      </w:r>
      <w:r w:rsidRPr="00FD0F53">
        <w:rPr>
          <w:rFonts w:ascii="Book Antiqua" w:hAnsi="Book Antiqua"/>
          <w:b/>
          <w:bCs/>
        </w:rPr>
        <w:t>Sato N</w:t>
      </w:r>
      <w:r w:rsidRPr="00FD0F53">
        <w:rPr>
          <w:rFonts w:ascii="Book Antiqua" w:hAnsi="Book Antiqua"/>
        </w:rPr>
        <w:t xml:space="preserve">, </w:t>
      </w:r>
      <w:proofErr w:type="spellStart"/>
      <w:r w:rsidRPr="00FD0F53">
        <w:rPr>
          <w:rFonts w:ascii="Book Antiqua" w:hAnsi="Book Antiqua"/>
        </w:rPr>
        <w:t>Marubashi</w:t>
      </w:r>
      <w:proofErr w:type="spellEnd"/>
      <w:r w:rsidRPr="00FD0F53">
        <w:rPr>
          <w:rFonts w:ascii="Book Antiqua" w:hAnsi="Book Antiqua"/>
        </w:rPr>
        <w:t xml:space="preserve"> S. Induction of Immune Tolerance in Islet Transplantation Using Apoptotic Donor Leukocytes. </w:t>
      </w:r>
      <w:r w:rsidRPr="00FD0F53">
        <w:rPr>
          <w:rFonts w:ascii="Book Antiqua" w:hAnsi="Book Antiqua"/>
          <w:i/>
          <w:iCs/>
        </w:rPr>
        <w:t>J Clin Med</w:t>
      </w:r>
      <w:r w:rsidRPr="00FD0F53">
        <w:rPr>
          <w:rFonts w:ascii="Book Antiqua" w:hAnsi="Book Antiqua"/>
        </w:rPr>
        <w:t xml:space="preserve"> 2021; </w:t>
      </w:r>
      <w:r w:rsidRPr="00FD0F53">
        <w:rPr>
          <w:rFonts w:ascii="Book Antiqua" w:hAnsi="Book Antiqua"/>
          <w:b/>
          <w:bCs/>
        </w:rPr>
        <w:t>10</w:t>
      </w:r>
      <w:r w:rsidRPr="00FD0F53">
        <w:rPr>
          <w:rFonts w:ascii="Book Antiqua" w:hAnsi="Book Antiqua"/>
        </w:rPr>
        <w:t xml:space="preserve"> [PMID: 34830586 DOI: 10.3390/jcm10225306]</w:t>
      </w:r>
    </w:p>
    <w:p w14:paraId="537FE2D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70 </w:t>
      </w:r>
      <w:r w:rsidRPr="00FD0F53">
        <w:rPr>
          <w:rFonts w:ascii="Book Antiqua" w:hAnsi="Book Antiqua"/>
          <w:b/>
          <w:bCs/>
        </w:rPr>
        <w:t>Johnson PRV</w:t>
      </w:r>
      <w:r w:rsidRPr="00FD0F53">
        <w:rPr>
          <w:rFonts w:ascii="Book Antiqua" w:hAnsi="Book Antiqua"/>
        </w:rPr>
        <w:t xml:space="preserve">. Islet Transplantation in the UK. </w:t>
      </w:r>
      <w:r w:rsidRPr="00FD0F53">
        <w:rPr>
          <w:rFonts w:ascii="Book Antiqua" w:hAnsi="Book Antiqua"/>
          <w:i/>
          <w:iCs/>
        </w:rPr>
        <w:t>CellR4 Repair Replace Regen Reprogram</w:t>
      </w:r>
      <w:r w:rsidRPr="00FD0F53">
        <w:rPr>
          <w:rFonts w:ascii="Book Antiqua" w:hAnsi="Book Antiqua"/>
        </w:rPr>
        <w:t xml:space="preserve"> 2019; </w:t>
      </w:r>
      <w:r w:rsidRPr="00FD0F53">
        <w:rPr>
          <w:rFonts w:ascii="Book Antiqua" w:hAnsi="Book Antiqua"/>
          <w:b/>
          <w:bCs/>
        </w:rPr>
        <w:t>7</w:t>
      </w:r>
      <w:r w:rsidRPr="00FD0F53">
        <w:rPr>
          <w:rFonts w:ascii="Book Antiqua" w:hAnsi="Book Antiqua"/>
        </w:rPr>
        <w:t xml:space="preserve"> [PMID: 34527761 DOI: 10.32113/cellr4_201911_2788]</w:t>
      </w:r>
    </w:p>
    <w:p w14:paraId="6C2ED428" w14:textId="7975DB12"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71 </w:t>
      </w:r>
      <w:r w:rsidRPr="003A35AD">
        <w:rPr>
          <w:rFonts w:ascii="Book Antiqua" w:hAnsi="Book Antiqua"/>
          <w:b/>
        </w:rPr>
        <w:t>UK Guidelines on Pancreas and Islet Transplantation</w:t>
      </w:r>
      <w:r w:rsidRPr="00FD0F53">
        <w:rPr>
          <w:rFonts w:ascii="Book Antiqua" w:hAnsi="Book Antiqua"/>
        </w:rPr>
        <w:t xml:space="preserve">. British Transplantation Society. Available </w:t>
      </w:r>
      <w:r w:rsidR="00531598">
        <w:rPr>
          <w:rFonts w:ascii="Book Antiqua" w:hAnsi="Book Antiqua" w:hint="eastAsia"/>
          <w:lang w:eastAsia="zh-CN"/>
        </w:rPr>
        <w:t>from:</w:t>
      </w:r>
      <w:r w:rsidRPr="00FD0F53">
        <w:rPr>
          <w:rFonts w:ascii="Book Antiqua" w:hAnsi="Book Antiqua"/>
        </w:rPr>
        <w:t xml:space="preserve"> https://bts.org.uk/wp-content/uploads/2019/09/FINAL-Pancreas-guidelines-FINAL-version-following-consultation.-Sept-2019.pdf</w:t>
      </w:r>
    </w:p>
    <w:p w14:paraId="5B8DF23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72 </w:t>
      </w:r>
      <w:r w:rsidRPr="00FD0F53">
        <w:rPr>
          <w:rFonts w:ascii="Book Antiqua" w:hAnsi="Book Antiqua"/>
          <w:b/>
          <w:bCs/>
        </w:rPr>
        <w:t>Ding Q</w:t>
      </w:r>
      <w:r w:rsidRPr="00FD0F53">
        <w:rPr>
          <w:rFonts w:ascii="Book Antiqua" w:hAnsi="Book Antiqua"/>
        </w:rPr>
        <w:t xml:space="preserve">, Yeung M, Camirand G, Zeng Q, Akiba H, </w:t>
      </w:r>
      <w:proofErr w:type="spellStart"/>
      <w:r w:rsidRPr="00FD0F53">
        <w:rPr>
          <w:rFonts w:ascii="Book Antiqua" w:hAnsi="Book Antiqua"/>
        </w:rPr>
        <w:t>Yagita</w:t>
      </w:r>
      <w:proofErr w:type="spellEnd"/>
      <w:r w:rsidRPr="00FD0F53">
        <w:rPr>
          <w:rFonts w:ascii="Book Antiqua" w:hAnsi="Book Antiqua"/>
        </w:rPr>
        <w:t xml:space="preserve"> H, </w:t>
      </w:r>
      <w:proofErr w:type="spellStart"/>
      <w:r w:rsidRPr="00FD0F53">
        <w:rPr>
          <w:rFonts w:ascii="Book Antiqua" w:hAnsi="Book Antiqua"/>
        </w:rPr>
        <w:t>Chalasani</w:t>
      </w:r>
      <w:proofErr w:type="spellEnd"/>
      <w:r w:rsidRPr="00FD0F53">
        <w:rPr>
          <w:rFonts w:ascii="Book Antiqua" w:hAnsi="Book Antiqua"/>
        </w:rPr>
        <w:t xml:space="preserve"> G, Sayegh MH, </w:t>
      </w:r>
      <w:proofErr w:type="spellStart"/>
      <w:r w:rsidRPr="00FD0F53">
        <w:rPr>
          <w:rFonts w:ascii="Book Antiqua" w:hAnsi="Book Antiqua"/>
        </w:rPr>
        <w:t>Najafian</w:t>
      </w:r>
      <w:proofErr w:type="spellEnd"/>
      <w:r w:rsidRPr="00FD0F53">
        <w:rPr>
          <w:rFonts w:ascii="Book Antiqua" w:hAnsi="Book Antiqua"/>
        </w:rPr>
        <w:t xml:space="preserve"> N, Rothstein DM. Regulatory B cells are identified by expression of TIM-1 and can be induced through TIM-1 ligation to promote tolerance in mice. </w:t>
      </w:r>
      <w:r w:rsidRPr="00FD0F53">
        <w:rPr>
          <w:rFonts w:ascii="Book Antiqua" w:hAnsi="Book Antiqua"/>
          <w:i/>
          <w:iCs/>
        </w:rPr>
        <w:t>J Clin Invest</w:t>
      </w:r>
      <w:r w:rsidRPr="00FD0F53">
        <w:rPr>
          <w:rFonts w:ascii="Book Antiqua" w:hAnsi="Book Antiqua"/>
        </w:rPr>
        <w:t xml:space="preserve"> 2011; </w:t>
      </w:r>
      <w:r w:rsidRPr="00FD0F53">
        <w:rPr>
          <w:rFonts w:ascii="Book Antiqua" w:hAnsi="Book Antiqua"/>
          <w:b/>
          <w:bCs/>
        </w:rPr>
        <w:t>121</w:t>
      </w:r>
      <w:r w:rsidRPr="00FD0F53">
        <w:rPr>
          <w:rFonts w:ascii="Book Antiqua" w:hAnsi="Book Antiqua"/>
        </w:rPr>
        <w:t>: 3645-3656 [PMID: 21821911 DOI: 10.1172/JCI46274]</w:t>
      </w:r>
    </w:p>
    <w:p w14:paraId="6F93547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73 </w:t>
      </w:r>
      <w:r w:rsidRPr="00FD0F53">
        <w:rPr>
          <w:rFonts w:ascii="Book Antiqua" w:hAnsi="Book Antiqua"/>
          <w:b/>
          <w:bCs/>
        </w:rPr>
        <w:t>Lee KM</w:t>
      </w:r>
      <w:r w:rsidRPr="00FD0F53">
        <w:rPr>
          <w:rFonts w:ascii="Book Antiqua" w:hAnsi="Book Antiqua"/>
        </w:rPr>
        <w:t xml:space="preserve">, Kim JI, Stott R, </w:t>
      </w:r>
      <w:proofErr w:type="spellStart"/>
      <w:r w:rsidRPr="00FD0F53">
        <w:rPr>
          <w:rFonts w:ascii="Book Antiqua" w:hAnsi="Book Antiqua"/>
        </w:rPr>
        <w:t>Soohoo</w:t>
      </w:r>
      <w:proofErr w:type="spellEnd"/>
      <w:r w:rsidRPr="00FD0F53">
        <w:rPr>
          <w:rFonts w:ascii="Book Antiqua" w:hAnsi="Book Antiqua"/>
        </w:rPr>
        <w:t xml:space="preserve"> J, O'Connor MR, Yeh H, Zhao G, </w:t>
      </w:r>
      <w:proofErr w:type="spellStart"/>
      <w:r w:rsidRPr="00FD0F53">
        <w:rPr>
          <w:rFonts w:ascii="Book Antiqua" w:hAnsi="Book Antiqua"/>
        </w:rPr>
        <w:t>Eliades</w:t>
      </w:r>
      <w:proofErr w:type="spellEnd"/>
      <w:r w:rsidRPr="00FD0F53">
        <w:rPr>
          <w:rFonts w:ascii="Book Antiqua" w:hAnsi="Book Antiqua"/>
        </w:rPr>
        <w:t xml:space="preserve"> P, Fox C, Cheng N, Deng S, </w:t>
      </w:r>
      <w:proofErr w:type="spellStart"/>
      <w:r w:rsidRPr="00FD0F53">
        <w:rPr>
          <w:rFonts w:ascii="Book Antiqua" w:hAnsi="Book Antiqua"/>
        </w:rPr>
        <w:t>Markmann</w:t>
      </w:r>
      <w:proofErr w:type="spellEnd"/>
      <w:r w:rsidRPr="00FD0F53">
        <w:rPr>
          <w:rFonts w:ascii="Book Antiqua" w:hAnsi="Book Antiqua"/>
        </w:rPr>
        <w:t xml:space="preserve"> JF. Anti-CD45RB/anti-TIM-1-induced tolerance requires regulatory B cells. </w:t>
      </w:r>
      <w:r w:rsidRPr="00FD0F53">
        <w:rPr>
          <w:rFonts w:ascii="Book Antiqua" w:hAnsi="Book Antiqua"/>
          <w:i/>
          <w:iCs/>
        </w:rPr>
        <w:t>Am J Transplant</w:t>
      </w:r>
      <w:r w:rsidRPr="00FD0F53">
        <w:rPr>
          <w:rFonts w:ascii="Book Antiqua" w:hAnsi="Book Antiqua"/>
        </w:rPr>
        <w:t xml:space="preserve"> 2012; </w:t>
      </w:r>
      <w:r w:rsidRPr="00FD0F53">
        <w:rPr>
          <w:rFonts w:ascii="Book Antiqua" w:hAnsi="Book Antiqua"/>
          <w:b/>
          <w:bCs/>
        </w:rPr>
        <w:t>12</w:t>
      </w:r>
      <w:r w:rsidRPr="00FD0F53">
        <w:rPr>
          <w:rFonts w:ascii="Book Antiqua" w:hAnsi="Book Antiqua"/>
        </w:rPr>
        <w:t>: 2072-2078 [PMID: 22494812 DOI: 10.1111/j.1600-6143.2012.04055.x]</w:t>
      </w:r>
    </w:p>
    <w:p w14:paraId="021D5E6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74 </w:t>
      </w:r>
      <w:r w:rsidRPr="00FD0F53">
        <w:rPr>
          <w:rFonts w:ascii="Book Antiqua" w:hAnsi="Book Antiqua"/>
          <w:b/>
          <w:bCs/>
        </w:rPr>
        <w:t>Kawai T</w:t>
      </w:r>
      <w:r w:rsidRPr="00FD0F53">
        <w:rPr>
          <w:rFonts w:ascii="Book Antiqua" w:hAnsi="Book Antiqua"/>
        </w:rPr>
        <w:t xml:space="preserve">, </w:t>
      </w:r>
      <w:proofErr w:type="spellStart"/>
      <w:r w:rsidRPr="00FD0F53">
        <w:rPr>
          <w:rFonts w:ascii="Book Antiqua" w:hAnsi="Book Antiqua"/>
        </w:rPr>
        <w:t>Sogawa</w:t>
      </w:r>
      <w:proofErr w:type="spellEnd"/>
      <w:r w:rsidRPr="00FD0F53">
        <w:rPr>
          <w:rFonts w:ascii="Book Antiqua" w:hAnsi="Book Antiqua"/>
        </w:rPr>
        <w:t xml:space="preserve"> H, Boskovic S, Abrahamian G, Smith RN, Wee SL, Andrews D, </w:t>
      </w:r>
      <w:proofErr w:type="spellStart"/>
      <w:r w:rsidRPr="00FD0F53">
        <w:rPr>
          <w:rFonts w:ascii="Book Antiqua" w:hAnsi="Book Antiqua"/>
        </w:rPr>
        <w:t>Nadazdin</w:t>
      </w:r>
      <w:proofErr w:type="spellEnd"/>
      <w:r w:rsidRPr="00FD0F53">
        <w:rPr>
          <w:rFonts w:ascii="Book Antiqua" w:hAnsi="Book Antiqua"/>
        </w:rPr>
        <w:t xml:space="preserve"> O, Koyama I, Sykes M, Winn HJ, Colvin RB, Sachs DH, </w:t>
      </w:r>
      <w:proofErr w:type="spellStart"/>
      <w:r w:rsidRPr="00FD0F53">
        <w:rPr>
          <w:rFonts w:ascii="Book Antiqua" w:hAnsi="Book Antiqua"/>
        </w:rPr>
        <w:t>Cosimi</w:t>
      </w:r>
      <w:proofErr w:type="spellEnd"/>
      <w:r w:rsidRPr="00FD0F53">
        <w:rPr>
          <w:rFonts w:ascii="Book Antiqua" w:hAnsi="Book Antiqua"/>
        </w:rPr>
        <w:t xml:space="preserve"> AB. CD154 blockade for induction of mixed chimerism and prolonged renal allograft survival in nonhuman primates. </w:t>
      </w:r>
      <w:r w:rsidRPr="00FD0F53">
        <w:rPr>
          <w:rFonts w:ascii="Book Antiqua" w:hAnsi="Book Antiqua"/>
          <w:i/>
          <w:iCs/>
        </w:rPr>
        <w:t>Am J Transplant</w:t>
      </w:r>
      <w:r w:rsidRPr="00FD0F53">
        <w:rPr>
          <w:rFonts w:ascii="Book Antiqua" w:hAnsi="Book Antiqua"/>
        </w:rPr>
        <w:t xml:space="preserve"> 2004; </w:t>
      </w:r>
      <w:r w:rsidRPr="00FD0F53">
        <w:rPr>
          <w:rFonts w:ascii="Book Antiqua" w:hAnsi="Book Antiqua"/>
          <w:b/>
          <w:bCs/>
        </w:rPr>
        <w:t>4</w:t>
      </w:r>
      <w:r w:rsidRPr="00FD0F53">
        <w:rPr>
          <w:rFonts w:ascii="Book Antiqua" w:hAnsi="Book Antiqua"/>
        </w:rPr>
        <w:t>: 1391-1398 [PMID: 15307826 DOI: 10.1111/j.1600-6143.2004.00523.x]</w:t>
      </w:r>
    </w:p>
    <w:p w14:paraId="3BBBA68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75 </w:t>
      </w:r>
      <w:r w:rsidRPr="00FD0F53">
        <w:rPr>
          <w:rFonts w:ascii="Book Antiqua" w:hAnsi="Book Antiqua"/>
          <w:b/>
          <w:bCs/>
        </w:rPr>
        <w:t>Kawai T</w:t>
      </w:r>
      <w:r w:rsidRPr="00FD0F53">
        <w:rPr>
          <w:rFonts w:ascii="Book Antiqua" w:hAnsi="Book Antiqua"/>
        </w:rPr>
        <w:t xml:space="preserve">, </w:t>
      </w:r>
      <w:proofErr w:type="spellStart"/>
      <w:r w:rsidRPr="00FD0F53">
        <w:rPr>
          <w:rFonts w:ascii="Book Antiqua" w:hAnsi="Book Antiqua"/>
        </w:rPr>
        <w:t>Cosimi</w:t>
      </w:r>
      <w:proofErr w:type="spellEnd"/>
      <w:r w:rsidRPr="00FD0F53">
        <w:rPr>
          <w:rFonts w:ascii="Book Antiqua" w:hAnsi="Book Antiqua"/>
        </w:rPr>
        <w:t xml:space="preserve"> AB, Spitzer TR, </w:t>
      </w:r>
      <w:proofErr w:type="spellStart"/>
      <w:r w:rsidRPr="00FD0F53">
        <w:rPr>
          <w:rFonts w:ascii="Book Antiqua" w:hAnsi="Book Antiqua"/>
        </w:rPr>
        <w:t>Tolkoff</w:t>
      </w:r>
      <w:proofErr w:type="spellEnd"/>
      <w:r w:rsidRPr="00FD0F53">
        <w:rPr>
          <w:rFonts w:ascii="Book Antiqua" w:hAnsi="Book Antiqua"/>
        </w:rPr>
        <w:t xml:space="preserve">-Rubin N, Suthanthiran M, </w:t>
      </w:r>
      <w:proofErr w:type="spellStart"/>
      <w:r w:rsidRPr="00FD0F53">
        <w:rPr>
          <w:rFonts w:ascii="Book Antiqua" w:hAnsi="Book Antiqua"/>
        </w:rPr>
        <w:t>Saidman</w:t>
      </w:r>
      <w:proofErr w:type="spellEnd"/>
      <w:r w:rsidRPr="00FD0F53">
        <w:rPr>
          <w:rFonts w:ascii="Book Antiqua" w:hAnsi="Book Antiqua"/>
        </w:rPr>
        <w:t xml:space="preserve"> SL, Shaffer J, </w:t>
      </w:r>
      <w:proofErr w:type="spellStart"/>
      <w:r w:rsidRPr="00FD0F53">
        <w:rPr>
          <w:rFonts w:ascii="Book Antiqua" w:hAnsi="Book Antiqua"/>
        </w:rPr>
        <w:t>Preffer</w:t>
      </w:r>
      <w:proofErr w:type="spellEnd"/>
      <w:r w:rsidRPr="00FD0F53">
        <w:rPr>
          <w:rFonts w:ascii="Book Antiqua" w:hAnsi="Book Antiqua"/>
        </w:rPr>
        <w:t xml:space="preserve"> FI, Ding R, Sharma V, Fishman JA, Dey B, Ko DS, </w:t>
      </w:r>
      <w:proofErr w:type="spellStart"/>
      <w:r w:rsidRPr="00FD0F53">
        <w:rPr>
          <w:rFonts w:ascii="Book Antiqua" w:hAnsi="Book Antiqua"/>
        </w:rPr>
        <w:t>Hertl</w:t>
      </w:r>
      <w:proofErr w:type="spellEnd"/>
      <w:r w:rsidRPr="00FD0F53">
        <w:rPr>
          <w:rFonts w:ascii="Book Antiqua" w:hAnsi="Book Antiqua"/>
        </w:rPr>
        <w:t xml:space="preserve"> M, Goes NB, Wong W, Williams WW Jr, Colvin RB, Sykes M, Sachs DH. HLA-mismatched renal transplantation without maintenance immunosuppression.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2008; </w:t>
      </w:r>
      <w:r w:rsidRPr="00FD0F53">
        <w:rPr>
          <w:rFonts w:ascii="Book Antiqua" w:hAnsi="Book Antiqua"/>
          <w:b/>
          <w:bCs/>
        </w:rPr>
        <w:t>358</w:t>
      </w:r>
      <w:r w:rsidRPr="00FD0F53">
        <w:rPr>
          <w:rFonts w:ascii="Book Antiqua" w:hAnsi="Book Antiqua"/>
        </w:rPr>
        <w:t>: 353-361 [PMID: 18216355 DOI: 10.1056/NEJMoa071074]</w:t>
      </w:r>
    </w:p>
    <w:p w14:paraId="28F1693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76 </w:t>
      </w:r>
      <w:r w:rsidRPr="00FD0F53">
        <w:rPr>
          <w:rFonts w:ascii="Book Antiqua" w:hAnsi="Book Antiqua"/>
          <w:b/>
          <w:bCs/>
        </w:rPr>
        <w:t>Singh A</w:t>
      </w:r>
      <w:r w:rsidRPr="00FD0F53">
        <w:rPr>
          <w:rFonts w:ascii="Book Antiqua" w:hAnsi="Book Antiqua"/>
        </w:rPr>
        <w:t xml:space="preserve">, Ramachandran S, Graham ML, </w:t>
      </w:r>
      <w:proofErr w:type="spellStart"/>
      <w:r w:rsidRPr="00FD0F53">
        <w:rPr>
          <w:rFonts w:ascii="Book Antiqua" w:hAnsi="Book Antiqua"/>
        </w:rPr>
        <w:t>Daneshmandi</w:t>
      </w:r>
      <w:proofErr w:type="spellEnd"/>
      <w:r w:rsidRPr="00FD0F53">
        <w:rPr>
          <w:rFonts w:ascii="Book Antiqua" w:hAnsi="Book Antiqua"/>
        </w:rPr>
        <w:t xml:space="preserve"> S, Heller D, Suarez-Pinzon WL, Balamurugan AN, </w:t>
      </w:r>
      <w:proofErr w:type="spellStart"/>
      <w:r w:rsidRPr="00FD0F53">
        <w:rPr>
          <w:rFonts w:ascii="Book Antiqua" w:hAnsi="Book Antiqua"/>
        </w:rPr>
        <w:t>Ansite</w:t>
      </w:r>
      <w:proofErr w:type="spellEnd"/>
      <w:r w:rsidRPr="00FD0F53">
        <w:rPr>
          <w:rFonts w:ascii="Book Antiqua" w:hAnsi="Book Antiqua"/>
        </w:rPr>
        <w:t xml:space="preserve"> JD, Wilhelm JJ, Yang A, Zhang Y, Palani NP, </w:t>
      </w:r>
      <w:proofErr w:type="spellStart"/>
      <w:r w:rsidRPr="00FD0F53">
        <w:rPr>
          <w:rFonts w:ascii="Book Antiqua" w:hAnsi="Book Antiqua"/>
        </w:rPr>
        <w:t>Abrahante</w:t>
      </w:r>
      <w:proofErr w:type="spellEnd"/>
      <w:r w:rsidRPr="00FD0F53">
        <w:rPr>
          <w:rFonts w:ascii="Book Antiqua" w:hAnsi="Book Antiqua"/>
        </w:rPr>
        <w:t xml:space="preserve"> JE, </w:t>
      </w:r>
      <w:proofErr w:type="spellStart"/>
      <w:r w:rsidRPr="00FD0F53">
        <w:rPr>
          <w:rFonts w:ascii="Book Antiqua" w:hAnsi="Book Antiqua"/>
        </w:rPr>
        <w:t>Burlak</w:t>
      </w:r>
      <w:proofErr w:type="spellEnd"/>
      <w:r w:rsidRPr="00FD0F53">
        <w:rPr>
          <w:rFonts w:ascii="Book Antiqua" w:hAnsi="Book Antiqua"/>
        </w:rPr>
        <w:t xml:space="preserve"> C, Miller SD, Luo X, </w:t>
      </w:r>
      <w:proofErr w:type="spellStart"/>
      <w:r w:rsidRPr="00FD0F53">
        <w:rPr>
          <w:rFonts w:ascii="Book Antiqua" w:hAnsi="Book Antiqua"/>
        </w:rPr>
        <w:t>Hering</w:t>
      </w:r>
      <w:proofErr w:type="spellEnd"/>
      <w:r w:rsidRPr="00FD0F53">
        <w:rPr>
          <w:rFonts w:ascii="Book Antiqua" w:hAnsi="Book Antiqua"/>
        </w:rPr>
        <w:t xml:space="preserve"> BJ. Long-term tolerance of islet allografts in nonhuman primates induced by apoptotic donor leukocytes. </w:t>
      </w:r>
      <w:r w:rsidRPr="00FD0F53">
        <w:rPr>
          <w:rFonts w:ascii="Book Antiqua" w:hAnsi="Book Antiqua"/>
          <w:i/>
          <w:iCs/>
        </w:rPr>
        <w:t xml:space="preserve">Nat </w:t>
      </w:r>
      <w:proofErr w:type="spellStart"/>
      <w:r w:rsidRPr="00FD0F53">
        <w:rPr>
          <w:rFonts w:ascii="Book Antiqua" w:hAnsi="Book Antiqua"/>
          <w:i/>
          <w:iCs/>
        </w:rPr>
        <w:t>Commun</w:t>
      </w:r>
      <w:proofErr w:type="spellEnd"/>
      <w:r w:rsidRPr="00FD0F53">
        <w:rPr>
          <w:rFonts w:ascii="Book Antiqua" w:hAnsi="Book Antiqua"/>
        </w:rPr>
        <w:t xml:space="preserve"> 2019; </w:t>
      </w:r>
      <w:r w:rsidRPr="00FD0F53">
        <w:rPr>
          <w:rFonts w:ascii="Book Antiqua" w:hAnsi="Book Antiqua"/>
          <w:b/>
          <w:bCs/>
        </w:rPr>
        <w:t>10</w:t>
      </w:r>
      <w:r w:rsidRPr="00FD0F53">
        <w:rPr>
          <w:rFonts w:ascii="Book Antiqua" w:hAnsi="Book Antiqua"/>
        </w:rPr>
        <w:t>: 3495 [PMID: 31375697 DOI: 10.1038/s41467-019-11338-y]</w:t>
      </w:r>
    </w:p>
    <w:p w14:paraId="505DFC0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77 </w:t>
      </w:r>
      <w:proofErr w:type="spellStart"/>
      <w:r w:rsidRPr="00FD0F53">
        <w:rPr>
          <w:rFonts w:ascii="Book Antiqua" w:hAnsi="Book Antiqua"/>
          <w:b/>
          <w:bCs/>
        </w:rPr>
        <w:t>Oura</w:t>
      </w:r>
      <w:proofErr w:type="spellEnd"/>
      <w:r w:rsidRPr="00FD0F53">
        <w:rPr>
          <w:rFonts w:ascii="Book Antiqua" w:hAnsi="Book Antiqua"/>
          <w:b/>
          <w:bCs/>
        </w:rPr>
        <w:t xml:space="preserve"> T</w:t>
      </w:r>
      <w:r w:rsidRPr="00FD0F53">
        <w:rPr>
          <w:rFonts w:ascii="Book Antiqua" w:hAnsi="Book Antiqua"/>
        </w:rPr>
        <w:t xml:space="preserve">, Ko DS, Boskovic S, O'Neil JJ, </w:t>
      </w:r>
      <w:proofErr w:type="spellStart"/>
      <w:r w:rsidRPr="00FD0F53">
        <w:rPr>
          <w:rFonts w:ascii="Book Antiqua" w:hAnsi="Book Antiqua"/>
        </w:rPr>
        <w:t>Chipashvili</w:t>
      </w:r>
      <w:proofErr w:type="spellEnd"/>
      <w:r w:rsidRPr="00FD0F53">
        <w:rPr>
          <w:rFonts w:ascii="Book Antiqua" w:hAnsi="Book Antiqua"/>
        </w:rPr>
        <w:t xml:space="preserve"> V, </w:t>
      </w:r>
      <w:proofErr w:type="spellStart"/>
      <w:r w:rsidRPr="00FD0F53">
        <w:rPr>
          <w:rFonts w:ascii="Book Antiqua" w:hAnsi="Book Antiqua"/>
        </w:rPr>
        <w:t>Koulmanda</w:t>
      </w:r>
      <w:proofErr w:type="spellEnd"/>
      <w:r w:rsidRPr="00FD0F53">
        <w:rPr>
          <w:rFonts w:ascii="Book Antiqua" w:hAnsi="Book Antiqua"/>
        </w:rPr>
        <w:t xml:space="preserve"> M, </w:t>
      </w:r>
      <w:proofErr w:type="spellStart"/>
      <w:r w:rsidRPr="00FD0F53">
        <w:rPr>
          <w:rFonts w:ascii="Book Antiqua" w:hAnsi="Book Antiqua"/>
        </w:rPr>
        <w:t>Hotta</w:t>
      </w:r>
      <w:proofErr w:type="spellEnd"/>
      <w:r w:rsidRPr="00FD0F53">
        <w:rPr>
          <w:rFonts w:ascii="Book Antiqua" w:hAnsi="Book Antiqua"/>
        </w:rPr>
        <w:t xml:space="preserve"> K, Kawai K, </w:t>
      </w:r>
      <w:proofErr w:type="spellStart"/>
      <w:r w:rsidRPr="00FD0F53">
        <w:rPr>
          <w:rFonts w:ascii="Book Antiqua" w:hAnsi="Book Antiqua"/>
        </w:rPr>
        <w:t>Nadazdin</w:t>
      </w:r>
      <w:proofErr w:type="spellEnd"/>
      <w:r w:rsidRPr="00FD0F53">
        <w:rPr>
          <w:rFonts w:ascii="Book Antiqua" w:hAnsi="Book Antiqua"/>
        </w:rPr>
        <w:t xml:space="preserve"> O, Smith RN, </w:t>
      </w:r>
      <w:proofErr w:type="spellStart"/>
      <w:r w:rsidRPr="00FD0F53">
        <w:rPr>
          <w:rFonts w:ascii="Book Antiqua" w:hAnsi="Book Antiqua"/>
        </w:rPr>
        <w:t>Cosimi</w:t>
      </w:r>
      <w:proofErr w:type="spellEnd"/>
      <w:r w:rsidRPr="00FD0F53">
        <w:rPr>
          <w:rFonts w:ascii="Book Antiqua" w:hAnsi="Book Antiqua"/>
        </w:rPr>
        <w:t xml:space="preserve"> AB, Kawai T. Kidney Versus Islet Allograft Survival After Induction of Mixed Chimerism With Combined Donor Bone Marrow </w:t>
      </w:r>
      <w:r w:rsidRPr="00FD0F53">
        <w:rPr>
          <w:rFonts w:ascii="Book Antiqua" w:hAnsi="Book Antiqua"/>
        </w:rPr>
        <w:lastRenderedPageBreak/>
        <w:t xml:space="preserve">Transplantation. </w:t>
      </w:r>
      <w:r w:rsidRPr="00FD0F53">
        <w:rPr>
          <w:rFonts w:ascii="Book Antiqua" w:hAnsi="Book Antiqua"/>
          <w:i/>
          <w:iCs/>
        </w:rPr>
        <w:t>Cell Transplant</w:t>
      </w:r>
      <w:r w:rsidRPr="00FD0F53">
        <w:rPr>
          <w:rFonts w:ascii="Book Antiqua" w:hAnsi="Book Antiqua"/>
        </w:rPr>
        <w:t xml:space="preserve"> 2016; </w:t>
      </w:r>
      <w:r w:rsidRPr="00FD0F53">
        <w:rPr>
          <w:rFonts w:ascii="Book Antiqua" w:hAnsi="Book Antiqua"/>
          <w:b/>
          <w:bCs/>
        </w:rPr>
        <w:t>25</w:t>
      </w:r>
      <w:r w:rsidRPr="00FD0F53">
        <w:rPr>
          <w:rFonts w:ascii="Book Antiqua" w:hAnsi="Book Antiqua"/>
        </w:rPr>
        <w:t>: 1331-1341 [PMID: 26337731 DOI: 10.3727/096368915X688966]</w:t>
      </w:r>
    </w:p>
    <w:p w14:paraId="4099A5D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78 </w:t>
      </w:r>
      <w:proofErr w:type="spellStart"/>
      <w:r w:rsidRPr="00FD0F53">
        <w:rPr>
          <w:rFonts w:ascii="Book Antiqua" w:hAnsi="Book Antiqua"/>
          <w:b/>
          <w:bCs/>
        </w:rPr>
        <w:t>Kheradmand</w:t>
      </w:r>
      <w:proofErr w:type="spellEnd"/>
      <w:r w:rsidRPr="00FD0F53">
        <w:rPr>
          <w:rFonts w:ascii="Book Antiqua" w:hAnsi="Book Antiqua"/>
          <w:b/>
          <w:bCs/>
        </w:rPr>
        <w:t xml:space="preserve"> T</w:t>
      </w:r>
      <w:r w:rsidRPr="00FD0F53">
        <w:rPr>
          <w:rFonts w:ascii="Book Antiqua" w:hAnsi="Book Antiqua"/>
        </w:rPr>
        <w:t xml:space="preserve">, Wang S, Bryant J, </w:t>
      </w:r>
      <w:proofErr w:type="spellStart"/>
      <w:r w:rsidRPr="00FD0F53">
        <w:rPr>
          <w:rFonts w:ascii="Book Antiqua" w:hAnsi="Book Antiqua"/>
        </w:rPr>
        <w:t>Tasch</w:t>
      </w:r>
      <w:proofErr w:type="spellEnd"/>
      <w:r w:rsidRPr="00FD0F53">
        <w:rPr>
          <w:rFonts w:ascii="Book Antiqua" w:hAnsi="Book Antiqua"/>
        </w:rPr>
        <w:t xml:space="preserve"> JJ, </w:t>
      </w:r>
      <w:proofErr w:type="spellStart"/>
      <w:r w:rsidRPr="00FD0F53">
        <w:rPr>
          <w:rFonts w:ascii="Book Antiqua" w:hAnsi="Book Antiqua"/>
        </w:rPr>
        <w:t>Lerret</w:t>
      </w:r>
      <w:proofErr w:type="spellEnd"/>
      <w:r w:rsidRPr="00FD0F53">
        <w:rPr>
          <w:rFonts w:ascii="Book Antiqua" w:hAnsi="Book Antiqua"/>
        </w:rPr>
        <w:t xml:space="preserve"> N, </w:t>
      </w:r>
      <w:proofErr w:type="spellStart"/>
      <w:r w:rsidRPr="00FD0F53">
        <w:rPr>
          <w:rFonts w:ascii="Book Antiqua" w:hAnsi="Book Antiqua"/>
        </w:rPr>
        <w:t>Pothoven</w:t>
      </w:r>
      <w:proofErr w:type="spellEnd"/>
      <w:r w:rsidRPr="00FD0F53">
        <w:rPr>
          <w:rFonts w:ascii="Book Antiqua" w:hAnsi="Book Antiqua"/>
        </w:rPr>
        <w:t xml:space="preserve"> KL, Houlihan JL, Miller SD, Zhang ZJ, Luo X. </w:t>
      </w:r>
      <w:proofErr w:type="spellStart"/>
      <w:r w:rsidRPr="00FD0F53">
        <w:rPr>
          <w:rFonts w:ascii="Book Antiqua" w:hAnsi="Book Antiqua"/>
        </w:rPr>
        <w:t>Ethylenecarbodiimide</w:t>
      </w:r>
      <w:proofErr w:type="spellEnd"/>
      <w:r w:rsidRPr="00FD0F53">
        <w:rPr>
          <w:rFonts w:ascii="Book Antiqua" w:hAnsi="Book Antiqua"/>
        </w:rPr>
        <w:t xml:space="preserve">-fixed donor splenocyte infusions differentially target direct and indirect pathways of allorecognition for induction of transplant tolerance. </w:t>
      </w:r>
      <w:r w:rsidRPr="00FD0F53">
        <w:rPr>
          <w:rFonts w:ascii="Book Antiqua" w:hAnsi="Book Antiqua"/>
          <w:i/>
          <w:iCs/>
        </w:rPr>
        <w:t>J Immunol</w:t>
      </w:r>
      <w:r w:rsidRPr="00FD0F53">
        <w:rPr>
          <w:rFonts w:ascii="Book Antiqua" w:hAnsi="Book Antiqua"/>
        </w:rPr>
        <w:t xml:space="preserve"> 2012; </w:t>
      </w:r>
      <w:r w:rsidRPr="00FD0F53">
        <w:rPr>
          <w:rFonts w:ascii="Book Antiqua" w:hAnsi="Book Antiqua"/>
          <w:b/>
          <w:bCs/>
        </w:rPr>
        <w:t>189</w:t>
      </w:r>
      <w:r w:rsidRPr="00FD0F53">
        <w:rPr>
          <w:rFonts w:ascii="Book Antiqua" w:hAnsi="Book Antiqua"/>
        </w:rPr>
        <w:t>: 804-812 [PMID: 22696445 DOI: 10.4049/jimmunol.1103705]</w:t>
      </w:r>
    </w:p>
    <w:p w14:paraId="617B8C5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79 </w:t>
      </w:r>
      <w:r w:rsidRPr="00FD0F53">
        <w:rPr>
          <w:rFonts w:ascii="Book Antiqua" w:hAnsi="Book Antiqua"/>
          <w:b/>
          <w:bCs/>
        </w:rPr>
        <w:t>Bryant J</w:t>
      </w:r>
      <w:r w:rsidRPr="00FD0F53">
        <w:rPr>
          <w:rFonts w:ascii="Book Antiqua" w:hAnsi="Book Antiqua"/>
        </w:rPr>
        <w:t xml:space="preserve">, </w:t>
      </w:r>
      <w:proofErr w:type="spellStart"/>
      <w:r w:rsidRPr="00FD0F53">
        <w:rPr>
          <w:rFonts w:ascii="Book Antiqua" w:hAnsi="Book Antiqua"/>
        </w:rPr>
        <w:t>Lerret</w:t>
      </w:r>
      <w:proofErr w:type="spellEnd"/>
      <w:r w:rsidRPr="00FD0F53">
        <w:rPr>
          <w:rFonts w:ascii="Book Antiqua" w:hAnsi="Book Antiqua"/>
        </w:rPr>
        <w:t xml:space="preserve"> NM, Wang JJ, Kang HK, </w:t>
      </w:r>
      <w:proofErr w:type="spellStart"/>
      <w:r w:rsidRPr="00FD0F53">
        <w:rPr>
          <w:rFonts w:ascii="Book Antiqua" w:hAnsi="Book Antiqua"/>
        </w:rPr>
        <w:t>Tasch</w:t>
      </w:r>
      <w:proofErr w:type="spellEnd"/>
      <w:r w:rsidRPr="00FD0F53">
        <w:rPr>
          <w:rFonts w:ascii="Book Antiqua" w:hAnsi="Book Antiqua"/>
        </w:rPr>
        <w:t xml:space="preserve"> J, Zhang Z, Luo X. Preemptive donor apoptotic cell infusions induce IFN-γ-producing myeloid-derived suppressor cells for cardiac allograft protection. </w:t>
      </w:r>
      <w:r w:rsidRPr="00FD0F53">
        <w:rPr>
          <w:rFonts w:ascii="Book Antiqua" w:hAnsi="Book Antiqua"/>
          <w:i/>
          <w:iCs/>
        </w:rPr>
        <w:t>J Immunol</w:t>
      </w:r>
      <w:r w:rsidRPr="00FD0F53">
        <w:rPr>
          <w:rFonts w:ascii="Book Antiqua" w:hAnsi="Book Antiqua"/>
        </w:rPr>
        <w:t xml:space="preserve"> 2014; </w:t>
      </w:r>
      <w:r w:rsidRPr="00FD0F53">
        <w:rPr>
          <w:rFonts w:ascii="Book Antiqua" w:hAnsi="Book Antiqua"/>
          <w:b/>
          <w:bCs/>
        </w:rPr>
        <w:t>192</w:t>
      </w:r>
      <w:r w:rsidRPr="00FD0F53">
        <w:rPr>
          <w:rFonts w:ascii="Book Antiqua" w:hAnsi="Book Antiqua"/>
        </w:rPr>
        <w:t>: 6092-6101 [PMID: 24808363 DOI: 10.4049/jimmunol.1302771]</w:t>
      </w:r>
    </w:p>
    <w:p w14:paraId="5BC37C4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80 </w:t>
      </w:r>
      <w:r w:rsidRPr="00FD0F53">
        <w:rPr>
          <w:rFonts w:ascii="Book Antiqua" w:hAnsi="Book Antiqua"/>
          <w:b/>
          <w:bCs/>
        </w:rPr>
        <w:t>Dangi A</w:t>
      </w:r>
      <w:r w:rsidRPr="00FD0F53">
        <w:rPr>
          <w:rFonts w:ascii="Book Antiqua" w:hAnsi="Book Antiqua"/>
        </w:rPr>
        <w:t xml:space="preserve">, Yu S, Lee FT, Burnette M, </w:t>
      </w:r>
      <w:proofErr w:type="spellStart"/>
      <w:r w:rsidRPr="00FD0F53">
        <w:rPr>
          <w:rFonts w:ascii="Book Antiqua" w:hAnsi="Book Antiqua"/>
        </w:rPr>
        <w:t>Knechtle</w:t>
      </w:r>
      <w:proofErr w:type="spellEnd"/>
      <w:r w:rsidRPr="00FD0F53">
        <w:rPr>
          <w:rFonts w:ascii="Book Antiqua" w:hAnsi="Book Antiqua"/>
        </w:rPr>
        <w:t xml:space="preserve"> S, Kwun J, Luo X. Donor apoptotic cell-based therapy for effective inhibition of donor-specific memory T and B cells to promote long-term allograft survival in </w:t>
      </w:r>
      <w:proofErr w:type="spellStart"/>
      <w:r w:rsidRPr="00FD0F53">
        <w:rPr>
          <w:rFonts w:ascii="Book Antiqua" w:hAnsi="Book Antiqua"/>
        </w:rPr>
        <w:t>allosensitized</w:t>
      </w:r>
      <w:proofErr w:type="spellEnd"/>
      <w:r w:rsidRPr="00FD0F53">
        <w:rPr>
          <w:rFonts w:ascii="Book Antiqua" w:hAnsi="Book Antiqua"/>
        </w:rPr>
        <w:t xml:space="preserve"> recipients. </w:t>
      </w:r>
      <w:r w:rsidRPr="00FD0F53">
        <w:rPr>
          <w:rFonts w:ascii="Book Antiqua" w:hAnsi="Book Antiqua"/>
          <w:i/>
          <w:iCs/>
        </w:rPr>
        <w:t>Am J Transplant</w:t>
      </w:r>
      <w:r w:rsidRPr="00FD0F53">
        <w:rPr>
          <w:rFonts w:ascii="Book Antiqua" w:hAnsi="Book Antiqua"/>
        </w:rPr>
        <w:t xml:space="preserve"> 2020; </w:t>
      </w:r>
      <w:r w:rsidRPr="00FD0F53">
        <w:rPr>
          <w:rFonts w:ascii="Book Antiqua" w:hAnsi="Book Antiqua"/>
          <w:b/>
          <w:bCs/>
        </w:rPr>
        <w:t>20</w:t>
      </w:r>
      <w:r w:rsidRPr="00FD0F53">
        <w:rPr>
          <w:rFonts w:ascii="Book Antiqua" w:hAnsi="Book Antiqua"/>
        </w:rPr>
        <w:t>: 2728-2739 [PMID: 32275799 DOI: 10.1111/ajt.15878]</w:t>
      </w:r>
    </w:p>
    <w:p w14:paraId="7584BDF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81 </w:t>
      </w:r>
      <w:r w:rsidRPr="00FD0F53">
        <w:rPr>
          <w:rFonts w:ascii="Book Antiqua" w:hAnsi="Book Antiqua"/>
          <w:b/>
          <w:bCs/>
        </w:rPr>
        <w:t>Eriksson O</w:t>
      </w:r>
      <w:r w:rsidRPr="00FD0F53">
        <w:rPr>
          <w:rFonts w:ascii="Book Antiqua" w:hAnsi="Book Antiqua"/>
        </w:rPr>
        <w:t xml:space="preserve">, </w:t>
      </w:r>
      <w:proofErr w:type="spellStart"/>
      <w:r w:rsidRPr="00FD0F53">
        <w:rPr>
          <w:rFonts w:ascii="Book Antiqua" w:hAnsi="Book Antiqua"/>
        </w:rPr>
        <w:t>Eich</w:t>
      </w:r>
      <w:proofErr w:type="spellEnd"/>
      <w:r w:rsidRPr="00FD0F53">
        <w:rPr>
          <w:rFonts w:ascii="Book Antiqua" w:hAnsi="Book Antiqua"/>
        </w:rPr>
        <w:t xml:space="preserve"> T, </w:t>
      </w:r>
      <w:proofErr w:type="spellStart"/>
      <w:r w:rsidRPr="00FD0F53">
        <w:rPr>
          <w:rFonts w:ascii="Book Antiqua" w:hAnsi="Book Antiqua"/>
        </w:rPr>
        <w:t>Sundin</w:t>
      </w:r>
      <w:proofErr w:type="spellEnd"/>
      <w:r w:rsidRPr="00FD0F53">
        <w:rPr>
          <w:rFonts w:ascii="Book Antiqua" w:hAnsi="Book Antiqua"/>
        </w:rPr>
        <w:t xml:space="preserve"> A, </w:t>
      </w:r>
      <w:proofErr w:type="spellStart"/>
      <w:r w:rsidRPr="00FD0F53">
        <w:rPr>
          <w:rFonts w:ascii="Book Antiqua" w:hAnsi="Book Antiqua"/>
        </w:rPr>
        <w:t>Tibell</w:t>
      </w:r>
      <w:proofErr w:type="spellEnd"/>
      <w:r w:rsidRPr="00FD0F53">
        <w:rPr>
          <w:rFonts w:ascii="Book Antiqua" w:hAnsi="Book Antiqua"/>
        </w:rPr>
        <w:t xml:space="preserve"> A, </w:t>
      </w:r>
      <w:proofErr w:type="spellStart"/>
      <w:r w:rsidRPr="00FD0F53">
        <w:rPr>
          <w:rFonts w:ascii="Book Antiqua" w:hAnsi="Book Antiqua"/>
        </w:rPr>
        <w:t>Tufveson</w:t>
      </w:r>
      <w:proofErr w:type="spellEnd"/>
      <w:r w:rsidRPr="00FD0F53">
        <w:rPr>
          <w:rFonts w:ascii="Book Antiqua" w:hAnsi="Book Antiqua"/>
        </w:rPr>
        <w:t xml:space="preserve"> G, Andersson H, </w:t>
      </w:r>
      <w:proofErr w:type="spellStart"/>
      <w:r w:rsidRPr="00FD0F53">
        <w:rPr>
          <w:rFonts w:ascii="Book Antiqua" w:hAnsi="Book Antiqua"/>
        </w:rPr>
        <w:t>Felldin</w:t>
      </w:r>
      <w:proofErr w:type="spellEnd"/>
      <w:r w:rsidRPr="00FD0F53">
        <w:rPr>
          <w:rFonts w:ascii="Book Antiqua" w:hAnsi="Book Antiqua"/>
        </w:rPr>
        <w:t xml:space="preserve"> M, Foss A, </w:t>
      </w:r>
      <w:proofErr w:type="spellStart"/>
      <w:r w:rsidRPr="00FD0F53">
        <w:rPr>
          <w:rFonts w:ascii="Book Antiqua" w:hAnsi="Book Antiqua"/>
        </w:rPr>
        <w:t>Kyllönen</w:t>
      </w:r>
      <w:proofErr w:type="spellEnd"/>
      <w:r w:rsidRPr="00FD0F53">
        <w:rPr>
          <w:rFonts w:ascii="Book Antiqua" w:hAnsi="Book Antiqua"/>
        </w:rPr>
        <w:t xml:space="preserve"> L, </w:t>
      </w:r>
      <w:proofErr w:type="spellStart"/>
      <w:r w:rsidRPr="00FD0F53">
        <w:rPr>
          <w:rFonts w:ascii="Book Antiqua" w:hAnsi="Book Antiqua"/>
        </w:rPr>
        <w:t>Langstrom</w:t>
      </w:r>
      <w:proofErr w:type="spellEnd"/>
      <w:r w:rsidRPr="00FD0F53">
        <w:rPr>
          <w:rFonts w:ascii="Book Antiqua" w:hAnsi="Book Antiqua"/>
        </w:rPr>
        <w:t xml:space="preserve"> B, Nilsson B, </w:t>
      </w:r>
      <w:proofErr w:type="spellStart"/>
      <w:r w:rsidRPr="00FD0F53">
        <w:rPr>
          <w:rFonts w:ascii="Book Antiqua" w:hAnsi="Book Antiqua"/>
        </w:rPr>
        <w:t>Korsgren</w:t>
      </w:r>
      <w:proofErr w:type="spellEnd"/>
      <w:r w:rsidRPr="00FD0F53">
        <w:rPr>
          <w:rFonts w:ascii="Book Antiqua" w:hAnsi="Book Antiqua"/>
        </w:rPr>
        <w:t xml:space="preserve"> O, Lundgren T. Positron emission tomography in clinical islet transplantation. </w:t>
      </w:r>
      <w:r w:rsidRPr="00FD0F53">
        <w:rPr>
          <w:rFonts w:ascii="Book Antiqua" w:hAnsi="Book Antiqua"/>
          <w:i/>
          <w:iCs/>
        </w:rPr>
        <w:t>Am J Transplant</w:t>
      </w:r>
      <w:r w:rsidRPr="00FD0F53">
        <w:rPr>
          <w:rFonts w:ascii="Book Antiqua" w:hAnsi="Book Antiqua"/>
        </w:rPr>
        <w:t xml:space="preserve"> 2009; </w:t>
      </w:r>
      <w:r w:rsidRPr="00FD0F53">
        <w:rPr>
          <w:rFonts w:ascii="Book Antiqua" w:hAnsi="Book Antiqua"/>
          <w:b/>
          <w:bCs/>
        </w:rPr>
        <w:t>9</w:t>
      </w:r>
      <w:r w:rsidRPr="00FD0F53">
        <w:rPr>
          <w:rFonts w:ascii="Book Antiqua" w:hAnsi="Book Antiqua"/>
        </w:rPr>
        <w:t>: 2816-2824 [PMID: 19845588 DOI: 10.1111/j.1600-6143.2009.02844.x]</w:t>
      </w:r>
    </w:p>
    <w:p w14:paraId="0078695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82 </w:t>
      </w:r>
      <w:r w:rsidRPr="00FD0F53">
        <w:rPr>
          <w:rFonts w:ascii="Book Antiqua" w:hAnsi="Book Antiqua"/>
          <w:b/>
          <w:bCs/>
        </w:rPr>
        <w:t>Nilsson B</w:t>
      </w:r>
      <w:r w:rsidRPr="00FD0F53">
        <w:rPr>
          <w:rFonts w:ascii="Book Antiqua" w:hAnsi="Book Antiqua"/>
        </w:rPr>
        <w:t xml:space="preserve">, </w:t>
      </w:r>
      <w:proofErr w:type="spellStart"/>
      <w:r w:rsidRPr="00FD0F53">
        <w:rPr>
          <w:rFonts w:ascii="Book Antiqua" w:hAnsi="Book Antiqua"/>
        </w:rPr>
        <w:t>Ekdahl</w:t>
      </w:r>
      <w:proofErr w:type="spellEnd"/>
      <w:r w:rsidRPr="00FD0F53">
        <w:rPr>
          <w:rFonts w:ascii="Book Antiqua" w:hAnsi="Book Antiqua"/>
        </w:rPr>
        <w:t xml:space="preserve"> KN, </w:t>
      </w:r>
      <w:proofErr w:type="spellStart"/>
      <w:r w:rsidRPr="00FD0F53">
        <w:rPr>
          <w:rFonts w:ascii="Book Antiqua" w:hAnsi="Book Antiqua"/>
        </w:rPr>
        <w:t>Korsgren</w:t>
      </w:r>
      <w:proofErr w:type="spellEnd"/>
      <w:r w:rsidRPr="00FD0F53">
        <w:rPr>
          <w:rFonts w:ascii="Book Antiqua" w:hAnsi="Book Antiqua"/>
        </w:rPr>
        <w:t xml:space="preserve"> O. Control of instant blood-mediated inflammatory reaction to improve islets of Langerhans engraftment.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Opin</w:t>
      </w:r>
      <w:proofErr w:type="spellEnd"/>
      <w:r w:rsidRPr="00FD0F53">
        <w:rPr>
          <w:rFonts w:ascii="Book Antiqua" w:hAnsi="Book Antiqua"/>
          <w:i/>
          <w:iCs/>
        </w:rPr>
        <w:t xml:space="preserve"> Organ Transplant</w:t>
      </w:r>
      <w:r w:rsidRPr="00FD0F53">
        <w:rPr>
          <w:rFonts w:ascii="Book Antiqua" w:hAnsi="Book Antiqua"/>
        </w:rPr>
        <w:t xml:space="preserve"> 2011; </w:t>
      </w:r>
      <w:r w:rsidRPr="00FD0F53">
        <w:rPr>
          <w:rFonts w:ascii="Book Antiqua" w:hAnsi="Book Antiqua"/>
          <w:b/>
          <w:bCs/>
        </w:rPr>
        <w:t>16</w:t>
      </w:r>
      <w:r w:rsidRPr="00FD0F53">
        <w:rPr>
          <w:rFonts w:ascii="Book Antiqua" w:hAnsi="Book Antiqua"/>
        </w:rPr>
        <w:t>: 620-626 [PMID: 21971510 DOI: 10.1097/MOT.0b013e32834c2393]</w:t>
      </w:r>
    </w:p>
    <w:p w14:paraId="266E533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83 </w:t>
      </w:r>
      <w:r w:rsidRPr="00FD0F53">
        <w:rPr>
          <w:rFonts w:ascii="Book Antiqua" w:hAnsi="Book Antiqua"/>
          <w:b/>
          <w:bCs/>
        </w:rPr>
        <w:t>Hu M</w:t>
      </w:r>
      <w:r w:rsidRPr="00FD0F53">
        <w:rPr>
          <w:rFonts w:ascii="Book Antiqua" w:hAnsi="Book Antiqua"/>
        </w:rPr>
        <w:t xml:space="preserve">, Hawthorne WJ, Yi S, O'Connell PJ. Cellular Immune Responses in Islet Xenograft Rejection. </w:t>
      </w:r>
      <w:r w:rsidRPr="00FD0F53">
        <w:rPr>
          <w:rFonts w:ascii="Book Antiqua" w:hAnsi="Book Antiqua"/>
          <w:i/>
          <w:iCs/>
        </w:rPr>
        <w:t>Front Immunol</w:t>
      </w:r>
      <w:r w:rsidRPr="00FD0F53">
        <w:rPr>
          <w:rFonts w:ascii="Book Antiqua" w:hAnsi="Book Antiqua"/>
        </w:rPr>
        <w:t xml:space="preserve"> 2022; </w:t>
      </w:r>
      <w:r w:rsidRPr="00FD0F53">
        <w:rPr>
          <w:rFonts w:ascii="Book Antiqua" w:hAnsi="Book Antiqua"/>
          <w:b/>
          <w:bCs/>
        </w:rPr>
        <w:t>13</w:t>
      </w:r>
      <w:r w:rsidRPr="00FD0F53">
        <w:rPr>
          <w:rFonts w:ascii="Book Antiqua" w:hAnsi="Book Antiqua"/>
        </w:rPr>
        <w:t>: 893985 [PMID: 35874735 DOI: 10.3389/fimmu.2022.893985]</w:t>
      </w:r>
    </w:p>
    <w:p w14:paraId="717B8E0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84 </w:t>
      </w:r>
      <w:r w:rsidRPr="00FD0F53">
        <w:rPr>
          <w:rFonts w:ascii="Book Antiqua" w:hAnsi="Book Antiqua"/>
          <w:b/>
          <w:bCs/>
        </w:rPr>
        <w:t>Wang X</w:t>
      </w:r>
      <w:r w:rsidRPr="00FD0F53">
        <w:rPr>
          <w:rFonts w:ascii="Book Antiqua" w:hAnsi="Book Antiqua"/>
        </w:rPr>
        <w:t xml:space="preserve">, Brown NK, Wang B, Shariati K, Wang K, Fuchs S, </w:t>
      </w:r>
      <w:proofErr w:type="spellStart"/>
      <w:r w:rsidRPr="00FD0F53">
        <w:rPr>
          <w:rFonts w:ascii="Book Antiqua" w:hAnsi="Book Antiqua"/>
        </w:rPr>
        <w:t>Melero</w:t>
      </w:r>
      <w:proofErr w:type="spellEnd"/>
      <w:r w:rsidRPr="00FD0F53">
        <w:rPr>
          <w:rFonts w:ascii="Book Antiqua" w:hAnsi="Book Antiqua"/>
        </w:rPr>
        <w:t xml:space="preserve">-Martin JM, Ma M. Local Immunomodulatory Strategies to Prevent </w:t>
      </w:r>
      <w:proofErr w:type="spellStart"/>
      <w:r w:rsidRPr="00FD0F53">
        <w:rPr>
          <w:rFonts w:ascii="Book Antiqua" w:hAnsi="Book Antiqua"/>
        </w:rPr>
        <w:t>Allo</w:t>
      </w:r>
      <w:proofErr w:type="spellEnd"/>
      <w:r w:rsidRPr="00FD0F53">
        <w:rPr>
          <w:rFonts w:ascii="Book Antiqua" w:hAnsi="Book Antiqua"/>
        </w:rPr>
        <w:t xml:space="preserve">-Rejection in Transplantation of Insulin-Producing Cells. </w:t>
      </w:r>
      <w:r w:rsidRPr="00FD0F53">
        <w:rPr>
          <w:rFonts w:ascii="Book Antiqua" w:hAnsi="Book Antiqua"/>
          <w:i/>
          <w:iCs/>
        </w:rPr>
        <w:t>Adv Sci (</w:t>
      </w:r>
      <w:proofErr w:type="spellStart"/>
      <w:r w:rsidRPr="00FD0F53">
        <w:rPr>
          <w:rFonts w:ascii="Book Antiqua" w:hAnsi="Book Antiqua"/>
          <w:i/>
          <w:iCs/>
        </w:rPr>
        <w:t>Weinh</w:t>
      </w:r>
      <w:proofErr w:type="spellEnd"/>
      <w:r w:rsidRPr="00FD0F53">
        <w:rPr>
          <w:rFonts w:ascii="Book Antiqua" w:hAnsi="Book Antiqua"/>
          <w:i/>
          <w:iCs/>
        </w:rPr>
        <w:t>)</w:t>
      </w:r>
      <w:r w:rsidRPr="00FD0F53">
        <w:rPr>
          <w:rFonts w:ascii="Book Antiqua" w:hAnsi="Book Antiqua"/>
        </w:rPr>
        <w:t xml:space="preserve"> 2021; </w:t>
      </w:r>
      <w:r w:rsidRPr="00FD0F53">
        <w:rPr>
          <w:rFonts w:ascii="Book Antiqua" w:hAnsi="Book Antiqua"/>
          <w:b/>
          <w:bCs/>
        </w:rPr>
        <w:t>8</w:t>
      </w:r>
      <w:r w:rsidRPr="00FD0F53">
        <w:rPr>
          <w:rFonts w:ascii="Book Antiqua" w:hAnsi="Book Antiqua"/>
        </w:rPr>
        <w:t>: e2003708 [PMID: 34258870 DOI: 10.1002/advs.202003708]</w:t>
      </w:r>
    </w:p>
    <w:p w14:paraId="2C0432C4"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85 </w:t>
      </w:r>
      <w:proofErr w:type="spellStart"/>
      <w:r w:rsidRPr="00FD0F53">
        <w:rPr>
          <w:rFonts w:ascii="Book Antiqua" w:hAnsi="Book Antiqua"/>
          <w:b/>
          <w:bCs/>
        </w:rPr>
        <w:t>Scuteri</w:t>
      </w:r>
      <w:proofErr w:type="spellEnd"/>
      <w:r w:rsidRPr="00FD0F53">
        <w:rPr>
          <w:rFonts w:ascii="Book Antiqua" w:hAnsi="Book Antiqua"/>
          <w:b/>
          <w:bCs/>
        </w:rPr>
        <w:t xml:space="preserve"> A</w:t>
      </w:r>
      <w:r w:rsidRPr="00FD0F53">
        <w:rPr>
          <w:rFonts w:ascii="Book Antiqua" w:hAnsi="Book Antiqua"/>
        </w:rPr>
        <w:t xml:space="preserve">, </w:t>
      </w:r>
      <w:proofErr w:type="spellStart"/>
      <w:r w:rsidRPr="00FD0F53">
        <w:rPr>
          <w:rFonts w:ascii="Book Antiqua" w:hAnsi="Book Antiqua"/>
        </w:rPr>
        <w:t>Donzelli</w:t>
      </w:r>
      <w:proofErr w:type="spellEnd"/>
      <w:r w:rsidRPr="00FD0F53">
        <w:rPr>
          <w:rFonts w:ascii="Book Antiqua" w:hAnsi="Book Antiqua"/>
        </w:rPr>
        <w:t xml:space="preserve"> E, Rodriguez-Menendez V, </w:t>
      </w:r>
      <w:proofErr w:type="spellStart"/>
      <w:r w:rsidRPr="00FD0F53">
        <w:rPr>
          <w:rFonts w:ascii="Book Antiqua" w:hAnsi="Book Antiqua"/>
        </w:rPr>
        <w:t>Ravasi</w:t>
      </w:r>
      <w:proofErr w:type="spellEnd"/>
      <w:r w:rsidRPr="00FD0F53">
        <w:rPr>
          <w:rFonts w:ascii="Book Antiqua" w:hAnsi="Book Antiqua"/>
        </w:rPr>
        <w:t xml:space="preserve"> M, </w:t>
      </w:r>
      <w:proofErr w:type="spellStart"/>
      <w:r w:rsidRPr="00FD0F53">
        <w:rPr>
          <w:rFonts w:ascii="Book Antiqua" w:hAnsi="Book Antiqua"/>
        </w:rPr>
        <w:t>Monfrini</w:t>
      </w:r>
      <w:proofErr w:type="spellEnd"/>
      <w:r w:rsidRPr="00FD0F53">
        <w:rPr>
          <w:rFonts w:ascii="Book Antiqua" w:hAnsi="Book Antiqua"/>
        </w:rPr>
        <w:t xml:space="preserve"> M, </w:t>
      </w:r>
      <w:proofErr w:type="spellStart"/>
      <w:r w:rsidRPr="00FD0F53">
        <w:rPr>
          <w:rFonts w:ascii="Book Antiqua" w:hAnsi="Book Antiqua"/>
        </w:rPr>
        <w:t>Bonandrini</w:t>
      </w:r>
      <w:proofErr w:type="spellEnd"/>
      <w:r w:rsidRPr="00FD0F53">
        <w:rPr>
          <w:rFonts w:ascii="Book Antiqua" w:hAnsi="Book Antiqua"/>
        </w:rPr>
        <w:t xml:space="preserve"> B, </w:t>
      </w:r>
      <w:proofErr w:type="spellStart"/>
      <w:r w:rsidRPr="00FD0F53">
        <w:rPr>
          <w:rFonts w:ascii="Book Antiqua" w:hAnsi="Book Antiqua"/>
        </w:rPr>
        <w:t>Figliuzzi</w:t>
      </w:r>
      <w:proofErr w:type="spellEnd"/>
      <w:r w:rsidRPr="00FD0F53">
        <w:rPr>
          <w:rFonts w:ascii="Book Antiqua" w:hAnsi="Book Antiqua"/>
        </w:rPr>
        <w:t xml:space="preserve"> M, </w:t>
      </w:r>
      <w:proofErr w:type="spellStart"/>
      <w:r w:rsidRPr="00FD0F53">
        <w:rPr>
          <w:rFonts w:ascii="Book Antiqua" w:hAnsi="Book Antiqua"/>
        </w:rPr>
        <w:t>Remuzzi</w:t>
      </w:r>
      <w:proofErr w:type="spellEnd"/>
      <w:r w:rsidRPr="00FD0F53">
        <w:rPr>
          <w:rFonts w:ascii="Book Antiqua" w:hAnsi="Book Antiqua"/>
        </w:rPr>
        <w:t xml:space="preserve"> A, </w:t>
      </w:r>
      <w:proofErr w:type="spellStart"/>
      <w:r w:rsidRPr="00FD0F53">
        <w:rPr>
          <w:rFonts w:ascii="Book Antiqua" w:hAnsi="Book Antiqua"/>
        </w:rPr>
        <w:t>Tredici</w:t>
      </w:r>
      <w:proofErr w:type="spellEnd"/>
      <w:r w:rsidRPr="00FD0F53">
        <w:rPr>
          <w:rFonts w:ascii="Book Antiqua" w:hAnsi="Book Antiqua"/>
        </w:rPr>
        <w:t xml:space="preserve"> G. A double mechanism for the mesenchymal stem cells' positive effect on pancreatic islets. </w:t>
      </w:r>
      <w:proofErr w:type="spellStart"/>
      <w:r w:rsidRPr="00FD0F53">
        <w:rPr>
          <w:rFonts w:ascii="Book Antiqua" w:hAnsi="Book Antiqua"/>
          <w:i/>
          <w:iCs/>
        </w:rPr>
        <w:t>PLoS</w:t>
      </w:r>
      <w:proofErr w:type="spellEnd"/>
      <w:r w:rsidRPr="00FD0F53">
        <w:rPr>
          <w:rFonts w:ascii="Book Antiqua" w:hAnsi="Book Antiqua"/>
          <w:i/>
          <w:iCs/>
        </w:rPr>
        <w:t xml:space="preserve"> One</w:t>
      </w:r>
      <w:r w:rsidRPr="00FD0F53">
        <w:rPr>
          <w:rFonts w:ascii="Book Antiqua" w:hAnsi="Book Antiqua"/>
        </w:rPr>
        <w:t xml:space="preserve"> 2014; </w:t>
      </w:r>
      <w:r w:rsidRPr="00FD0F53">
        <w:rPr>
          <w:rFonts w:ascii="Book Antiqua" w:hAnsi="Book Antiqua"/>
          <w:b/>
          <w:bCs/>
        </w:rPr>
        <w:t>9</w:t>
      </w:r>
      <w:r w:rsidRPr="00FD0F53">
        <w:rPr>
          <w:rFonts w:ascii="Book Antiqua" w:hAnsi="Book Antiqua"/>
        </w:rPr>
        <w:t>: e84309 [PMID: 24416216 DOI: 10.1371/journal.pone.0084309]</w:t>
      </w:r>
    </w:p>
    <w:p w14:paraId="381C5C4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86 </w:t>
      </w:r>
      <w:proofErr w:type="spellStart"/>
      <w:r w:rsidRPr="00FD0F53">
        <w:rPr>
          <w:rFonts w:ascii="Book Antiqua" w:hAnsi="Book Antiqua"/>
          <w:b/>
          <w:bCs/>
        </w:rPr>
        <w:t>Rahavi</w:t>
      </w:r>
      <w:proofErr w:type="spellEnd"/>
      <w:r w:rsidRPr="00FD0F53">
        <w:rPr>
          <w:rFonts w:ascii="Book Antiqua" w:hAnsi="Book Antiqua"/>
          <w:b/>
          <w:bCs/>
        </w:rPr>
        <w:t xml:space="preserve"> H</w:t>
      </w:r>
      <w:r w:rsidRPr="00FD0F53">
        <w:rPr>
          <w:rFonts w:ascii="Book Antiqua" w:hAnsi="Book Antiqua"/>
        </w:rPr>
        <w:t xml:space="preserve">, Hashemi SM, Soleimani M, Mohammadi J, Tajik N. Adipose tissue-derived mesenchymal stem cells exert in vitro immunomodulatory and beta cell protective functions in streptozotocin-induced diabetic mice model. </w:t>
      </w:r>
      <w:r w:rsidRPr="00FD0F53">
        <w:rPr>
          <w:rFonts w:ascii="Book Antiqua" w:hAnsi="Book Antiqua"/>
          <w:i/>
          <w:iCs/>
        </w:rPr>
        <w:t>J Diabetes Res</w:t>
      </w:r>
      <w:r w:rsidRPr="00FD0F53">
        <w:rPr>
          <w:rFonts w:ascii="Book Antiqua" w:hAnsi="Book Antiqua"/>
        </w:rPr>
        <w:t xml:space="preserve"> 2015; </w:t>
      </w:r>
      <w:r w:rsidRPr="00FD0F53">
        <w:rPr>
          <w:rFonts w:ascii="Book Antiqua" w:hAnsi="Book Antiqua"/>
          <w:b/>
          <w:bCs/>
        </w:rPr>
        <w:t>2015</w:t>
      </w:r>
      <w:r w:rsidRPr="00FD0F53">
        <w:rPr>
          <w:rFonts w:ascii="Book Antiqua" w:hAnsi="Book Antiqua"/>
        </w:rPr>
        <w:t>: 878535 [PMID: 25893202 DOI: 10.1155/2015/878535]</w:t>
      </w:r>
    </w:p>
    <w:p w14:paraId="330DBA4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87 </w:t>
      </w:r>
      <w:r w:rsidRPr="00FD0F53">
        <w:rPr>
          <w:rFonts w:ascii="Book Antiqua" w:hAnsi="Book Antiqua"/>
          <w:b/>
          <w:bCs/>
        </w:rPr>
        <w:t>Vegas AJ</w:t>
      </w:r>
      <w:r w:rsidRPr="00FD0F53">
        <w:rPr>
          <w:rFonts w:ascii="Book Antiqua" w:hAnsi="Book Antiqua"/>
        </w:rPr>
        <w:t xml:space="preserve">, </w:t>
      </w:r>
      <w:proofErr w:type="spellStart"/>
      <w:r w:rsidRPr="00FD0F53">
        <w:rPr>
          <w:rFonts w:ascii="Book Antiqua" w:hAnsi="Book Antiqua"/>
        </w:rPr>
        <w:t>Veiseh</w:t>
      </w:r>
      <w:proofErr w:type="spellEnd"/>
      <w:r w:rsidRPr="00FD0F53">
        <w:rPr>
          <w:rFonts w:ascii="Book Antiqua" w:hAnsi="Book Antiqua"/>
        </w:rPr>
        <w:t xml:space="preserve"> O, </w:t>
      </w:r>
      <w:proofErr w:type="spellStart"/>
      <w:r w:rsidRPr="00FD0F53">
        <w:rPr>
          <w:rFonts w:ascii="Book Antiqua" w:hAnsi="Book Antiqua"/>
        </w:rPr>
        <w:t>Gürtler</w:t>
      </w:r>
      <w:proofErr w:type="spellEnd"/>
      <w:r w:rsidRPr="00FD0F53">
        <w:rPr>
          <w:rFonts w:ascii="Book Antiqua" w:hAnsi="Book Antiqua"/>
        </w:rPr>
        <w:t xml:space="preserve"> M, Millman JR, </w:t>
      </w:r>
      <w:proofErr w:type="spellStart"/>
      <w:r w:rsidRPr="00FD0F53">
        <w:rPr>
          <w:rFonts w:ascii="Book Antiqua" w:hAnsi="Book Antiqua"/>
        </w:rPr>
        <w:t>Pagliuca</w:t>
      </w:r>
      <w:proofErr w:type="spellEnd"/>
      <w:r w:rsidRPr="00FD0F53">
        <w:rPr>
          <w:rFonts w:ascii="Book Antiqua" w:hAnsi="Book Antiqua"/>
        </w:rPr>
        <w:t xml:space="preserve"> FW, Bader AR, </w:t>
      </w:r>
      <w:proofErr w:type="spellStart"/>
      <w:r w:rsidRPr="00FD0F53">
        <w:rPr>
          <w:rFonts w:ascii="Book Antiqua" w:hAnsi="Book Antiqua"/>
        </w:rPr>
        <w:t>Doloff</w:t>
      </w:r>
      <w:proofErr w:type="spellEnd"/>
      <w:r w:rsidRPr="00FD0F53">
        <w:rPr>
          <w:rFonts w:ascii="Book Antiqua" w:hAnsi="Book Antiqua"/>
        </w:rPr>
        <w:t xml:space="preserve"> JC, Li J, Chen M, Olejnik K, Tam HH, Jhunjhunwala S, </w:t>
      </w:r>
      <w:proofErr w:type="spellStart"/>
      <w:r w:rsidRPr="00FD0F53">
        <w:rPr>
          <w:rFonts w:ascii="Book Antiqua" w:hAnsi="Book Antiqua"/>
        </w:rPr>
        <w:t>Langan</w:t>
      </w:r>
      <w:proofErr w:type="spellEnd"/>
      <w:r w:rsidRPr="00FD0F53">
        <w:rPr>
          <w:rFonts w:ascii="Book Antiqua" w:hAnsi="Book Antiqua"/>
        </w:rPr>
        <w:t xml:space="preserve"> E, </w:t>
      </w:r>
      <w:proofErr w:type="spellStart"/>
      <w:r w:rsidRPr="00FD0F53">
        <w:rPr>
          <w:rFonts w:ascii="Book Antiqua" w:hAnsi="Book Antiqua"/>
        </w:rPr>
        <w:t>Aresta-Dasilva</w:t>
      </w:r>
      <w:proofErr w:type="spellEnd"/>
      <w:r w:rsidRPr="00FD0F53">
        <w:rPr>
          <w:rFonts w:ascii="Book Antiqua" w:hAnsi="Book Antiqua"/>
        </w:rPr>
        <w:t xml:space="preserve"> S, </w:t>
      </w:r>
      <w:proofErr w:type="spellStart"/>
      <w:r w:rsidRPr="00FD0F53">
        <w:rPr>
          <w:rFonts w:ascii="Book Antiqua" w:hAnsi="Book Antiqua"/>
        </w:rPr>
        <w:t>Gandham</w:t>
      </w:r>
      <w:proofErr w:type="spellEnd"/>
      <w:r w:rsidRPr="00FD0F53">
        <w:rPr>
          <w:rFonts w:ascii="Book Antiqua" w:hAnsi="Book Antiqua"/>
        </w:rPr>
        <w:t xml:space="preserve"> S, McGarrigle JJ, </w:t>
      </w:r>
      <w:proofErr w:type="spellStart"/>
      <w:r w:rsidRPr="00FD0F53">
        <w:rPr>
          <w:rFonts w:ascii="Book Antiqua" w:hAnsi="Book Antiqua"/>
        </w:rPr>
        <w:t>Bochenek</w:t>
      </w:r>
      <w:proofErr w:type="spellEnd"/>
      <w:r w:rsidRPr="00FD0F53">
        <w:rPr>
          <w:rFonts w:ascii="Book Antiqua" w:hAnsi="Book Antiqua"/>
        </w:rPr>
        <w:t xml:space="preserve"> MA, Hollister-Lock J, Oberholzer J, Greiner DL, Weir GC, Melton DA, Langer R, Anderson DG. Long-term glycemic control using polymer-encapsulated human stem cell-derived beta cells in immune-competent mice. </w:t>
      </w:r>
      <w:r w:rsidRPr="00FD0F53">
        <w:rPr>
          <w:rFonts w:ascii="Book Antiqua" w:hAnsi="Book Antiqua"/>
          <w:i/>
          <w:iCs/>
        </w:rPr>
        <w:t>Nat Med</w:t>
      </w:r>
      <w:r w:rsidRPr="00FD0F53">
        <w:rPr>
          <w:rFonts w:ascii="Book Antiqua" w:hAnsi="Book Antiqua"/>
        </w:rPr>
        <w:t xml:space="preserve"> 2016; </w:t>
      </w:r>
      <w:r w:rsidRPr="00FD0F53">
        <w:rPr>
          <w:rFonts w:ascii="Book Antiqua" w:hAnsi="Book Antiqua"/>
          <w:b/>
          <w:bCs/>
        </w:rPr>
        <w:t>22</w:t>
      </w:r>
      <w:r w:rsidRPr="00FD0F53">
        <w:rPr>
          <w:rFonts w:ascii="Book Antiqua" w:hAnsi="Book Antiqua"/>
        </w:rPr>
        <w:t>: 306-311 [PMID: 26808346 DOI: 10.1038/nm.4030]</w:t>
      </w:r>
    </w:p>
    <w:p w14:paraId="30B1355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88 </w:t>
      </w:r>
      <w:r w:rsidRPr="00FD0F53">
        <w:rPr>
          <w:rFonts w:ascii="Book Antiqua" w:hAnsi="Book Antiqua"/>
          <w:b/>
          <w:bCs/>
        </w:rPr>
        <w:t>Prokhorova TA</w:t>
      </w:r>
      <w:r w:rsidRPr="00FD0F53">
        <w:rPr>
          <w:rFonts w:ascii="Book Antiqua" w:hAnsi="Book Antiqua"/>
        </w:rPr>
        <w:t xml:space="preserve">, Harkness LM, Frandsen U, </w:t>
      </w:r>
      <w:proofErr w:type="spellStart"/>
      <w:r w:rsidRPr="00FD0F53">
        <w:rPr>
          <w:rFonts w:ascii="Book Antiqua" w:hAnsi="Book Antiqua"/>
        </w:rPr>
        <w:t>Ditzel</w:t>
      </w:r>
      <w:proofErr w:type="spellEnd"/>
      <w:r w:rsidRPr="00FD0F53">
        <w:rPr>
          <w:rFonts w:ascii="Book Antiqua" w:hAnsi="Book Antiqua"/>
        </w:rPr>
        <w:t xml:space="preserve"> N, </w:t>
      </w:r>
      <w:proofErr w:type="spellStart"/>
      <w:r w:rsidRPr="00FD0F53">
        <w:rPr>
          <w:rFonts w:ascii="Book Antiqua" w:hAnsi="Book Antiqua"/>
        </w:rPr>
        <w:t>Schrøder</w:t>
      </w:r>
      <w:proofErr w:type="spellEnd"/>
      <w:r w:rsidRPr="00FD0F53">
        <w:rPr>
          <w:rFonts w:ascii="Book Antiqua" w:hAnsi="Book Antiqua"/>
        </w:rPr>
        <w:t xml:space="preserve"> HD, Burns JS, Kassem M. Teratoma formation by human embryonic stem cells is site dependent and enhanced by the presence of Matrigel. </w:t>
      </w:r>
      <w:r w:rsidRPr="00FD0F53">
        <w:rPr>
          <w:rFonts w:ascii="Book Antiqua" w:hAnsi="Book Antiqua"/>
          <w:i/>
          <w:iCs/>
        </w:rPr>
        <w:t>Stem Cells Dev</w:t>
      </w:r>
      <w:r w:rsidRPr="00FD0F53">
        <w:rPr>
          <w:rFonts w:ascii="Book Antiqua" w:hAnsi="Book Antiqua"/>
        </w:rPr>
        <w:t xml:space="preserve"> 2009; </w:t>
      </w:r>
      <w:r w:rsidRPr="00FD0F53">
        <w:rPr>
          <w:rFonts w:ascii="Book Antiqua" w:hAnsi="Book Antiqua"/>
          <w:b/>
          <w:bCs/>
        </w:rPr>
        <w:t>18</w:t>
      </w:r>
      <w:r w:rsidRPr="00FD0F53">
        <w:rPr>
          <w:rFonts w:ascii="Book Antiqua" w:hAnsi="Book Antiqua"/>
        </w:rPr>
        <w:t>: 47-54 [PMID: 18393673 DOI: 10.1089/scd.2007.0266]</w:t>
      </w:r>
    </w:p>
    <w:p w14:paraId="19589092" w14:textId="085AA864" w:rsidR="00FD0F53" w:rsidRPr="00FD0F53" w:rsidRDefault="00FD0F53" w:rsidP="00FD0F53">
      <w:pPr>
        <w:spacing w:line="360" w:lineRule="auto"/>
        <w:jc w:val="both"/>
        <w:rPr>
          <w:rFonts w:ascii="Book Antiqua" w:hAnsi="Book Antiqua"/>
        </w:rPr>
      </w:pPr>
      <w:r w:rsidRPr="00FD0F53">
        <w:rPr>
          <w:rFonts w:ascii="Book Antiqua" w:hAnsi="Book Antiqua"/>
        </w:rPr>
        <w:t xml:space="preserve">89 </w:t>
      </w:r>
      <w:r w:rsidRPr="00FD0F53">
        <w:rPr>
          <w:rFonts w:ascii="Book Antiqua" w:hAnsi="Book Antiqua"/>
          <w:b/>
          <w:bCs/>
        </w:rPr>
        <w:t>Harding</w:t>
      </w:r>
      <w:r w:rsidR="00D75EA5">
        <w:rPr>
          <w:rFonts w:ascii="Book Antiqua" w:hAnsi="Book Antiqua" w:hint="eastAsia"/>
          <w:b/>
          <w:bCs/>
          <w:lang w:eastAsia="zh-CN"/>
        </w:rPr>
        <w:t xml:space="preserve"> J</w:t>
      </w:r>
      <w:r w:rsidRPr="00FD0F53">
        <w:rPr>
          <w:rFonts w:ascii="Book Antiqua" w:hAnsi="Book Antiqua"/>
          <w:b/>
          <w:bCs/>
        </w:rPr>
        <w:t>,</w:t>
      </w:r>
      <w:r w:rsidRPr="00FD0F53">
        <w:rPr>
          <w:rFonts w:ascii="Book Antiqua" w:hAnsi="Book Antiqua"/>
        </w:rPr>
        <w:t xml:space="preserve"> </w:t>
      </w:r>
      <w:proofErr w:type="spellStart"/>
      <w:r w:rsidRPr="00FD0F53">
        <w:rPr>
          <w:rFonts w:ascii="Book Antiqua" w:hAnsi="Book Antiqua"/>
        </w:rPr>
        <w:t>Vintersten</w:t>
      </w:r>
      <w:proofErr w:type="spellEnd"/>
      <w:r w:rsidRPr="00FD0F53">
        <w:rPr>
          <w:rFonts w:ascii="Book Antiqua" w:hAnsi="Book Antiqua"/>
        </w:rPr>
        <w:t>-Nagy</w:t>
      </w:r>
      <w:r w:rsidR="00D75EA5">
        <w:rPr>
          <w:rFonts w:ascii="Book Antiqua" w:hAnsi="Book Antiqua" w:hint="eastAsia"/>
          <w:lang w:eastAsia="zh-CN"/>
        </w:rPr>
        <w:t xml:space="preserve"> K</w:t>
      </w:r>
      <w:r w:rsidRPr="00FD0F53">
        <w:rPr>
          <w:rFonts w:ascii="Book Antiqua" w:hAnsi="Book Antiqua"/>
        </w:rPr>
        <w:t xml:space="preserve">, </w:t>
      </w:r>
      <w:proofErr w:type="spellStart"/>
      <w:r w:rsidRPr="00FD0F53">
        <w:rPr>
          <w:rFonts w:ascii="Book Antiqua" w:hAnsi="Book Antiqua"/>
        </w:rPr>
        <w:t>Shutova</w:t>
      </w:r>
      <w:proofErr w:type="spellEnd"/>
      <w:r w:rsidR="00D75EA5">
        <w:rPr>
          <w:rFonts w:ascii="Book Antiqua" w:hAnsi="Book Antiqua" w:hint="eastAsia"/>
          <w:lang w:eastAsia="zh-CN"/>
        </w:rPr>
        <w:t xml:space="preserve"> M</w:t>
      </w:r>
      <w:r w:rsidRPr="00FD0F53">
        <w:rPr>
          <w:rFonts w:ascii="Book Antiqua" w:hAnsi="Book Antiqua"/>
        </w:rPr>
        <w:t>, Yang</w:t>
      </w:r>
      <w:r w:rsidR="00D75EA5">
        <w:rPr>
          <w:rFonts w:ascii="Book Antiqua" w:hAnsi="Book Antiqua" w:hint="eastAsia"/>
          <w:lang w:eastAsia="zh-CN"/>
        </w:rPr>
        <w:t xml:space="preserve"> H</w:t>
      </w:r>
      <w:r w:rsidRPr="00FD0F53">
        <w:rPr>
          <w:rFonts w:ascii="Book Antiqua" w:hAnsi="Book Antiqua"/>
        </w:rPr>
        <w:t>, Tang</w:t>
      </w:r>
      <w:r w:rsidR="00D75EA5">
        <w:rPr>
          <w:rFonts w:ascii="Book Antiqua" w:hAnsi="Book Antiqua" w:hint="eastAsia"/>
          <w:lang w:eastAsia="zh-CN"/>
        </w:rPr>
        <w:t xml:space="preserve"> J</w:t>
      </w:r>
      <w:r w:rsidRPr="00FD0F53">
        <w:rPr>
          <w:rFonts w:ascii="Book Antiqua" w:hAnsi="Book Antiqua"/>
        </w:rPr>
        <w:t xml:space="preserve">, </w:t>
      </w:r>
      <w:proofErr w:type="spellStart"/>
      <w:r w:rsidRPr="00FD0F53">
        <w:rPr>
          <w:rFonts w:ascii="Book Antiqua" w:hAnsi="Book Antiqua"/>
        </w:rPr>
        <w:t>Massumi</w:t>
      </w:r>
      <w:proofErr w:type="spellEnd"/>
      <w:r w:rsidR="00D75EA5">
        <w:rPr>
          <w:rFonts w:ascii="Book Antiqua" w:hAnsi="Book Antiqua" w:hint="eastAsia"/>
          <w:lang w:eastAsia="zh-CN"/>
        </w:rPr>
        <w:t xml:space="preserve"> M</w:t>
      </w:r>
      <w:r w:rsidRPr="00FD0F53">
        <w:rPr>
          <w:rFonts w:ascii="Book Antiqua" w:hAnsi="Book Antiqua"/>
        </w:rPr>
        <w:t xml:space="preserve">, </w:t>
      </w:r>
      <w:proofErr w:type="spellStart"/>
      <w:r w:rsidRPr="00FD0F53">
        <w:rPr>
          <w:rFonts w:ascii="Book Antiqua" w:hAnsi="Book Antiqua"/>
        </w:rPr>
        <w:t>Izadifar</w:t>
      </w:r>
      <w:proofErr w:type="spellEnd"/>
      <w:r w:rsidR="00D75EA5">
        <w:rPr>
          <w:rFonts w:ascii="Book Antiqua" w:hAnsi="Book Antiqua" w:hint="eastAsia"/>
          <w:lang w:eastAsia="zh-CN"/>
        </w:rPr>
        <w:t xml:space="preserve"> M</w:t>
      </w:r>
      <w:r w:rsidRPr="00FD0F53">
        <w:rPr>
          <w:rFonts w:ascii="Book Antiqua" w:hAnsi="Book Antiqua"/>
        </w:rPr>
        <w:t xml:space="preserve">, </w:t>
      </w:r>
      <w:proofErr w:type="spellStart"/>
      <w:r w:rsidRPr="00FD0F53">
        <w:rPr>
          <w:rFonts w:ascii="Book Antiqua" w:hAnsi="Book Antiqua"/>
        </w:rPr>
        <w:t>Izadifar</w:t>
      </w:r>
      <w:proofErr w:type="spellEnd"/>
      <w:r w:rsidR="00D75EA5">
        <w:rPr>
          <w:rFonts w:ascii="Book Antiqua" w:hAnsi="Book Antiqua" w:hint="eastAsia"/>
          <w:lang w:eastAsia="zh-CN"/>
        </w:rPr>
        <w:t xml:space="preserve"> Z</w:t>
      </w:r>
      <w:r w:rsidRPr="00FD0F53">
        <w:rPr>
          <w:rFonts w:ascii="Book Antiqua" w:hAnsi="Book Antiqua"/>
        </w:rPr>
        <w:t>, Zhang</w:t>
      </w:r>
      <w:r w:rsidR="00D75EA5">
        <w:rPr>
          <w:rFonts w:ascii="Book Antiqua" w:hAnsi="Book Antiqua" w:hint="eastAsia"/>
          <w:lang w:eastAsia="zh-CN"/>
        </w:rPr>
        <w:t xml:space="preserve"> P</w:t>
      </w:r>
      <w:r w:rsidRPr="00FD0F53">
        <w:rPr>
          <w:rFonts w:ascii="Book Antiqua" w:hAnsi="Book Antiqua"/>
        </w:rPr>
        <w:t>, Li</w:t>
      </w:r>
      <w:r w:rsidR="00D75EA5">
        <w:rPr>
          <w:rFonts w:ascii="Book Antiqua" w:hAnsi="Book Antiqua" w:hint="eastAsia"/>
          <w:lang w:eastAsia="zh-CN"/>
        </w:rPr>
        <w:t xml:space="preserve"> C</w:t>
      </w:r>
      <w:r w:rsidRPr="00FD0F53">
        <w:rPr>
          <w:rFonts w:ascii="Book Antiqua" w:hAnsi="Book Antiqua"/>
        </w:rPr>
        <w:t>, Nagy</w:t>
      </w:r>
      <w:r w:rsidR="00D75EA5">
        <w:rPr>
          <w:rFonts w:ascii="Book Antiqua" w:hAnsi="Book Antiqua" w:hint="eastAsia"/>
          <w:lang w:eastAsia="zh-CN"/>
        </w:rPr>
        <w:t xml:space="preserve"> A</w:t>
      </w:r>
      <w:r w:rsidR="000C3193">
        <w:rPr>
          <w:rFonts w:ascii="Book Antiqua" w:hAnsi="Book Antiqua" w:hint="eastAsia"/>
          <w:lang w:eastAsia="zh-CN"/>
        </w:rPr>
        <w:t>.</w:t>
      </w:r>
      <w:r w:rsidRPr="00FD0F53">
        <w:rPr>
          <w:rFonts w:ascii="Book Antiqua" w:hAnsi="Book Antiqua"/>
        </w:rPr>
        <w:t xml:space="preserve"> </w:t>
      </w:r>
      <w:r w:rsidR="00F86E31" w:rsidRPr="00F86E31">
        <w:rPr>
          <w:rFonts w:ascii="Book Antiqua" w:hAnsi="Book Antiqua"/>
        </w:rPr>
        <w:t>Induction of long-term allogeneic cell acceptance and formation of immune privileged tissue in immunocompetent hosts</w:t>
      </w:r>
      <w:r w:rsidR="00F86E31">
        <w:rPr>
          <w:rFonts w:ascii="Book Antiqua" w:hAnsi="Book Antiqua" w:hint="eastAsia"/>
          <w:lang w:eastAsia="zh-CN"/>
        </w:rPr>
        <w:t>.</w:t>
      </w:r>
      <w:r w:rsidR="00F86E31" w:rsidRPr="00F86E31">
        <w:rPr>
          <w:rFonts w:ascii="Book Antiqua" w:hAnsi="Book Antiqua"/>
        </w:rPr>
        <w:t xml:space="preserve"> </w:t>
      </w:r>
      <w:r w:rsidRPr="00FD0F53">
        <w:rPr>
          <w:rFonts w:ascii="Book Antiqua" w:hAnsi="Book Antiqua"/>
        </w:rPr>
        <w:t>2019</w:t>
      </w:r>
      <w:r w:rsidR="00E97761">
        <w:rPr>
          <w:rFonts w:ascii="Book Antiqua" w:hAnsi="Book Antiqua" w:hint="eastAsia"/>
          <w:lang w:eastAsia="zh-CN"/>
        </w:rPr>
        <w:t xml:space="preserve"> Preprint. Available from:</w:t>
      </w:r>
      <w:r w:rsidRPr="00FD0F53">
        <w:rPr>
          <w:rFonts w:ascii="Book Antiqua" w:hAnsi="Book Antiqua"/>
        </w:rPr>
        <w:t xml:space="preserve"> </w:t>
      </w:r>
      <w:r w:rsidR="00E97761" w:rsidRPr="00FD0F53">
        <w:rPr>
          <w:rFonts w:ascii="Book Antiqua" w:hAnsi="Book Antiqua"/>
        </w:rPr>
        <w:t>BioRxiv</w:t>
      </w:r>
      <w:r w:rsidR="00E97761">
        <w:rPr>
          <w:rFonts w:ascii="Book Antiqua" w:hAnsi="Book Antiqua" w:hint="eastAsia"/>
        </w:rPr>
        <w:t>:</w:t>
      </w:r>
      <w:r w:rsidRPr="00FD0F53">
        <w:rPr>
          <w:rFonts w:ascii="Book Antiqua" w:hAnsi="Book Antiqua"/>
        </w:rPr>
        <w:t>716571</w:t>
      </w:r>
      <w:r w:rsidR="00E97761">
        <w:rPr>
          <w:rFonts w:ascii="Book Antiqua" w:hAnsi="Book Antiqua" w:hint="eastAsia"/>
        </w:rPr>
        <w:t xml:space="preserve"> [DOI: </w:t>
      </w:r>
      <w:r w:rsidR="00E97761" w:rsidRPr="00E97761">
        <w:rPr>
          <w:rFonts w:ascii="Book Antiqua" w:hAnsi="Book Antiqua"/>
        </w:rPr>
        <w:t>10.1101/716571</w:t>
      </w:r>
      <w:r w:rsidR="00E97761">
        <w:rPr>
          <w:rFonts w:ascii="Book Antiqua" w:hAnsi="Book Antiqua" w:hint="eastAsia"/>
        </w:rPr>
        <w:t>]</w:t>
      </w:r>
    </w:p>
    <w:p w14:paraId="75AEE07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90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Kearns J, </w:t>
      </w:r>
      <w:proofErr w:type="spellStart"/>
      <w:r w:rsidRPr="00FD0F53">
        <w:rPr>
          <w:rFonts w:ascii="Book Antiqua" w:hAnsi="Book Antiqua"/>
        </w:rPr>
        <w:t>Markmann</w:t>
      </w:r>
      <w:proofErr w:type="spellEnd"/>
      <w:r w:rsidRPr="00FD0F53">
        <w:rPr>
          <w:rFonts w:ascii="Book Antiqua" w:hAnsi="Book Antiqua"/>
        </w:rPr>
        <w:t xml:space="preserve"> E, </w:t>
      </w:r>
      <w:proofErr w:type="spellStart"/>
      <w:r w:rsidRPr="00FD0F53">
        <w:rPr>
          <w:rFonts w:ascii="Book Antiqua" w:hAnsi="Book Antiqua"/>
        </w:rPr>
        <w:t>Palanjian</w:t>
      </w:r>
      <w:proofErr w:type="spellEnd"/>
      <w:r w:rsidRPr="00FD0F53">
        <w:rPr>
          <w:rFonts w:ascii="Book Antiqua" w:hAnsi="Book Antiqua"/>
        </w:rPr>
        <w:t xml:space="preserve"> M, </w:t>
      </w:r>
      <w:proofErr w:type="spellStart"/>
      <w:r w:rsidRPr="00FD0F53">
        <w:rPr>
          <w:rFonts w:ascii="Book Antiqua" w:hAnsi="Book Antiqua"/>
        </w:rPr>
        <w:t>Markmann</w:t>
      </w:r>
      <w:proofErr w:type="spellEnd"/>
      <w:r w:rsidRPr="00FD0F53">
        <w:rPr>
          <w:rFonts w:ascii="Book Antiqua" w:hAnsi="Book Antiqua"/>
        </w:rPr>
        <w:t xml:space="preserve"> JF, </w:t>
      </w:r>
      <w:proofErr w:type="spellStart"/>
      <w:r w:rsidRPr="00FD0F53">
        <w:rPr>
          <w:rFonts w:ascii="Book Antiqua" w:hAnsi="Book Antiqua"/>
        </w:rPr>
        <w:t>Naji</w:t>
      </w:r>
      <w:proofErr w:type="spellEnd"/>
      <w:r w:rsidRPr="00FD0F53">
        <w:rPr>
          <w:rFonts w:ascii="Book Antiqua" w:hAnsi="Book Antiqua"/>
        </w:rPr>
        <w:t xml:space="preserve"> A, </w:t>
      </w:r>
      <w:proofErr w:type="spellStart"/>
      <w:r w:rsidRPr="00FD0F53">
        <w:rPr>
          <w:rFonts w:ascii="Book Antiqua" w:hAnsi="Book Antiqua"/>
        </w:rPr>
        <w:t>Kamoun</w:t>
      </w:r>
      <w:proofErr w:type="spellEnd"/>
      <w:r w:rsidRPr="00FD0F53">
        <w:rPr>
          <w:rFonts w:ascii="Book Antiqua" w:hAnsi="Book Antiqua"/>
        </w:rPr>
        <w:t xml:space="preserve"> M. HLA sensitization in islet transplantation. </w:t>
      </w:r>
      <w:r w:rsidRPr="00FD0F53">
        <w:rPr>
          <w:rFonts w:ascii="Book Antiqua" w:hAnsi="Book Antiqua"/>
          <w:i/>
          <w:iCs/>
        </w:rPr>
        <w:t xml:space="preserve">Clin </w:t>
      </w:r>
      <w:proofErr w:type="spellStart"/>
      <w:r w:rsidRPr="00FD0F53">
        <w:rPr>
          <w:rFonts w:ascii="Book Antiqua" w:hAnsi="Book Antiqua"/>
          <w:i/>
          <w:iCs/>
        </w:rPr>
        <w:t>Transpl</w:t>
      </w:r>
      <w:proofErr w:type="spellEnd"/>
      <w:r w:rsidRPr="00FD0F53">
        <w:rPr>
          <w:rFonts w:ascii="Book Antiqua" w:hAnsi="Book Antiqua"/>
        </w:rPr>
        <w:t xml:space="preserve"> 2006: 413-420 [PMID: 18365398]</w:t>
      </w:r>
    </w:p>
    <w:p w14:paraId="50E6349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91 </w:t>
      </w:r>
      <w:r w:rsidRPr="00FD0F53">
        <w:rPr>
          <w:rFonts w:ascii="Book Antiqua" w:hAnsi="Book Antiqua"/>
          <w:b/>
          <w:bCs/>
        </w:rPr>
        <w:t>Paget MB</w:t>
      </w:r>
      <w:r w:rsidRPr="00FD0F53">
        <w:rPr>
          <w:rFonts w:ascii="Book Antiqua" w:hAnsi="Book Antiqua"/>
        </w:rPr>
        <w:t xml:space="preserve">, Murray HE, Bailey CJ, Downing R. From insulin injections to islet transplantation: An overview of the journey. </w:t>
      </w:r>
      <w:r w:rsidRPr="00FD0F53">
        <w:rPr>
          <w:rFonts w:ascii="Book Antiqua" w:hAnsi="Book Antiqua"/>
          <w:i/>
          <w:iCs/>
        </w:rPr>
        <w:t xml:space="preserve">Diabetes </w:t>
      </w:r>
      <w:proofErr w:type="spellStart"/>
      <w:r w:rsidRPr="00FD0F53">
        <w:rPr>
          <w:rFonts w:ascii="Book Antiqua" w:hAnsi="Book Antiqua"/>
          <w:i/>
          <w:iCs/>
        </w:rPr>
        <w:t>Obes</w:t>
      </w:r>
      <w:proofErr w:type="spellEnd"/>
      <w:r w:rsidRPr="00FD0F53">
        <w:rPr>
          <w:rFonts w:ascii="Book Antiqua" w:hAnsi="Book Antiqua"/>
          <w:i/>
          <w:iCs/>
        </w:rPr>
        <w:t xml:space="preserve"> </w:t>
      </w:r>
      <w:proofErr w:type="spellStart"/>
      <w:r w:rsidRPr="00FD0F53">
        <w:rPr>
          <w:rFonts w:ascii="Book Antiqua" w:hAnsi="Book Antiqua"/>
          <w:i/>
          <w:iCs/>
        </w:rPr>
        <w:t>Metab</w:t>
      </w:r>
      <w:proofErr w:type="spellEnd"/>
      <w:r w:rsidRPr="00FD0F53">
        <w:rPr>
          <w:rFonts w:ascii="Book Antiqua" w:hAnsi="Book Antiqua"/>
        </w:rPr>
        <w:t xml:space="preserve"> 2022; </w:t>
      </w:r>
      <w:r w:rsidRPr="00FD0F53">
        <w:rPr>
          <w:rFonts w:ascii="Book Antiqua" w:hAnsi="Book Antiqua"/>
          <w:b/>
          <w:bCs/>
        </w:rPr>
        <w:t>24 Suppl 1</w:t>
      </w:r>
      <w:r w:rsidRPr="00FD0F53">
        <w:rPr>
          <w:rFonts w:ascii="Book Antiqua" w:hAnsi="Book Antiqua"/>
        </w:rPr>
        <w:t>: 5-16 [PMID: 34431589 DOI: 10.1111/dom.14526]</w:t>
      </w:r>
    </w:p>
    <w:p w14:paraId="2A7D166C"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92 </w:t>
      </w:r>
      <w:proofErr w:type="spellStart"/>
      <w:r w:rsidRPr="00FD0F53">
        <w:rPr>
          <w:rFonts w:ascii="Book Antiqua" w:hAnsi="Book Antiqua"/>
          <w:b/>
          <w:bCs/>
        </w:rPr>
        <w:t>Siehler</w:t>
      </w:r>
      <w:proofErr w:type="spellEnd"/>
      <w:r w:rsidRPr="00FD0F53">
        <w:rPr>
          <w:rFonts w:ascii="Book Antiqua" w:hAnsi="Book Antiqua"/>
          <w:b/>
          <w:bCs/>
        </w:rPr>
        <w:t xml:space="preserve"> J</w:t>
      </w:r>
      <w:r w:rsidRPr="00FD0F53">
        <w:rPr>
          <w:rFonts w:ascii="Book Antiqua" w:hAnsi="Book Antiqua"/>
        </w:rPr>
        <w:t xml:space="preserve">, </w:t>
      </w:r>
      <w:proofErr w:type="spellStart"/>
      <w:r w:rsidRPr="00FD0F53">
        <w:rPr>
          <w:rFonts w:ascii="Book Antiqua" w:hAnsi="Book Antiqua"/>
        </w:rPr>
        <w:t>Blöchinger</w:t>
      </w:r>
      <w:proofErr w:type="spellEnd"/>
      <w:r w:rsidRPr="00FD0F53">
        <w:rPr>
          <w:rFonts w:ascii="Book Antiqua" w:hAnsi="Book Antiqua"/>
        </w:rPr>
        <w:t xml:space="preserve"> AK, Meier M, </w:t>
      </w:r>
      <w:proofErr w:type="spellStart"/>
      <w:r w:rsidRPr="00FD0F53">
        <w:rPr>
          <w:rFonts w:ascii="Book Antiqua" w:hAnsi="Book Antiqua"/>
        </w:rPr>
        <w:t>Lickert</w:t>
      </w:r>
      <w:proofErr w:type="spellEnd"/>
      <w:r w:rsidRPr="00FD0F53">
        <w:rPr>
          <w:rFonts w:ascii="Book Antiqua" w:hAnsi="Book Antiqua"/>
        </w:rPr>
        <w:t xml:space="preserve"> H. Engineering islets from stem cells for advanced therapies of diabetes. </w:t>
      </w:r>
      <w:r w:rsidRPr="00FD0F53">
        <w:rPr>
          <w:rFonts w:ascii="Book Antiqua" w:hAnsi="Book Antiqua"/>
          <w:i/>
          <w:iCs/>
        </w:rPr>
        <w:t xml:space="preserve">Nat Rev Drug </w:t>
      </w:r>
      <w:proofErr w:type="spellStart"/>
      <w:r w:rsidRPr="00FD0F53">
        <w:rPr>
          <w:rFonts w:ascii="Book Antiqua" w:hAnsi="Book Antiqua"/>
          <w:i/>
          <w:iCs/>
        </w:rPr>
        <w:t>Discov</w:t>
      </w:r>
      <w:proofErr w:type="spellEnd"/>
      <w:r w:rsidRPr="00FD0F53">
        <w:rPr>
          <w:rFonts w:ascii="Book Antiqua" w:hAnsi="Book Antiqua"/>
        </w:rPr>
        <w:t xml:space="preserve"> 2021; </w:t>
      </w:r>
      <w:r w:rsidRPr="00FD0F53">
        <w:rPr>
          <w:rFonts w:ascii="Book Antiqua" w:hAnsi="Book Antiqua"/>
          <w:b/>
          <w:bCs/>
        </w:rPr>
        <w:t>20</w:t>
      </w:r>
      <w:r w:rsidRPr="00FD0F53">
        <w:rPr>
          <w:rFonts w:ascii="Book Antiqua" w:hAnsi="Book Antiqua"/>
        </w:rPr>
        <w:t>: 920-940 [PMID: 34376833 DOI: 10.1038/s41573-021-00262-w]</w:t>
      </w:r>
    </w:p>
    <w:p w14:paraId="1BD1E73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93 </w:t>
      </w:r>
      <w:r w:rsidRPr="00FD0F53">
        <w:rPr>
          <w:rFonts w:ascii="Book Antiqua" w:hAnsi="Book Antiqua"/>
          <w:b/>
          <w:bCs/>
        </w:rPr>
        <w:t>Coe TM</w:t>
      </w:r>
      <w:r w:rsidRPr="00FD0F53">
        <w:rPr>
          <w:rFonts w:ascii="Book Antiqua" w:hAnsi="Book Antiqua"/>
        </w:rPr>
        <w:t xml:space="preserve">, </w:t>
      </w:r>
      <w:proofErr w:type="spellStart"/>
      <w:r w:rsidRPr="00FD0F53">
        <w:rPr>
          <w:rFonts w:ascii="Book Antiqua" w:hAnsi="Book Antiqua"/>
        </w:rPr>
        <w:t>Markmann</w:t>
      </w:r>
      <w:proofErr w:type="spellEnd"/>
      <w:r w:rsidRPr="00FD0F53">
        <w:rPr>
          <w:rFonts w:ascii="Book Antiqua" w:hAnsi="Book Antiqua"/>
        </w:rPr>
        <w:t xml:space="preserve"> JF, Rickert CG. Current status of porcine islet xenotransplantation.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Opin</w:t>
      </w:r>
      <w:proofErr w:type="spellEnd"/>
      <w:r w:rsidRPr="00FD0F53">
        <w:rPr>
          <w:rFonts w:ascii="Book Antiqua" w:hAnsi="Book Antiqua"/>
          <w:i/>
          <w:iCs/>
        </w:rPr>
        <w:t xml:space="preserve"> Organ Transplant</w:t>
      </w:r>
      <w:r w:rsidRPr="00FD0F53">
        <w:rPr>
          <w:rFonts w:ascii="Book Antiqua" w:hAnsi="Book Antiqua"/>
        </w:rPr>
        <w:t xml:space="preserve"> 2020; </w:t>
      </w:r>
      <w:r w:rsidRPr="00FD0F53">
        <w:rPr>
          <w:rFonts w:ascii="Book Antiqua" w:hAnsi="Book Antiqua"/>
          <w:b/>
          <w:bCs/>
        </w:rPr>
        <w:t>25</w:t>
      </w:r>
      <w:r w:rsidRPr="00FD0F53">
        <w:rPr>
          <w:rFonts w:ascii="Book Antiqua" w:hAnsi="Book Antiqua"/>
        </w:rPr>
        <w:t>: 449-456 [PMID: 32773503 DOI: 10.1097/MOT.0000000000000794]</w:t>
      </w:r>
    </w:p>
    <w:p w14:paraId="5EA08C8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94 </w:t>
      </w:r>
      <w:r w:rsidRPr="00FD0F53">
        <w:rPr>
          <w:rFonts w:ascii="Book Antiqua" w:hAnsi="Book Antiqua"/>
          <w:b/>
          <w:bCs/>
        </w:rPr>
        <w:t>Hubber EL</w:t>
      </w:r>
      <w:r w:rsidRPr="00FD0F53">
        <w:rPr>
          <w:rFonts w:ascii="Book Antiqua" w:hAnsi="Book Antiqua"/>
        </w:rPr>
        <w:t xml:space="preserve">, Rackham CL, Jones PM. Protecting islet functional viability using mesenchymal stromal cells. </w:t>
      </w:r>
      <w:r w:rsidRPr="00FD0F53">
        <w:rPr>
          <w:rFonts w:ascii="Book Antiqua" w:hAnsi="Book Antiqua"/>
          <w:i/>
          <w:iCs/>
        </w:rPr>
        <w:t xml:space="preserve">Stem Cells </w:t>
      </w:r>
      <w:proofErr w:type="spellStart"/>
      <w:r w:rsidRPr="00FD0F53">
        <w:rPr>
          <w:rFonts w:ascii="Book Antiqua" w:hAnsi="Book Antiqua"/>
          <w:i/>
          <w:iCs/>
        </w:rPr>
        <w:t>Transl</w:t>
      </w:r>
      <w:proofErr w:type="spellEnd"/>
      <w:r w:rsidRPr="00FD0F53">
        <w:rPr>
          <w:rFonts w:ascii="Book Antiqua" w:hAnsi="Book Antiqua"/>
          <w:i/>
          <w:iCs/>
        </w:rPr>
        <w:t xml:space="preserve"> Med</w:t>
      </w:r>
      <w:r w:rsidRPr="00FD0F53">
        <w:rPr>
          <w:rFonts w:ascii="Book Antiqua" w:hAnsi="Book Antiqua"/>
        </w:rPr>
        <w:t xml:space="preserve"> 2021; </w:t>
      </w:r>
      <w:r w:rsidRPr="00FD0F53">
        <w:rPr>
          <w:rFonts w:ascii="Book Antiqua" w:hAnsi="Book Antiqua"/>
          <w:b/>
          <w:bCs/>
        </w:rPr>
        <w:t>10</w:t>
      </w:r>
      <w:r w:rsidRPr="00FD0F53">
        <w:rPr>
          <w:rFonts w:ascii="Book Antiqua" w:hAnsi="Book Antiqua"/>
        </w:rPr>
        <w:t>: 674-680 [PMID: 33544449 DOI: 10.1002/sctm.20-0466]</w:t>
      </w:r>
    </w:p>
    <w:p w14:paraId="503C564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95 </w:t>
      </w:r>
      <w:r w:rsidRPr="00FD0F53">
        <w:rPr>
          <w:rFonts w:ascii="Book Antiqua" w:hAnsi="Book Antiqua"/>
          <w:b/>
          <w:bCs/>
        </w:rPr>
        <w:t>Harden PN</w:t>
      </w:r>
      <w:r w:rsidRPr="00FD0F53">
        <w:rPr>
          <w:rFonts w:ascii="Book Antiqua" w:hAnsi="Book Antiqua"/>
        </w:rPr>
        <w:t xml:space="preserve">, Game DS, </w:t>
      </w:r>
      <w:proofErr w:type="spellStart"/>
      <w:r w:rsidRPr="00FD0F53">
        <w:rPr>
          <w:rFonts w:ascii="Book Antiqua" w:hAnsi="Book Antiqua"/>
        </w:rPr>
        <w:t>Sawitzki</w:t>
      </w:r>
      <w:proofErr w:type="spellEnd"/>
      <w:r w:rsidRPr="00FD0F53">
        <w:rPr>
          <w:rFonts w:ascii="Book Antiqua" w:hAnsi="Book Antiqua"/>
        </w:rPr>
        <w:t xml:space="preserve"> B, Van der Net JB, Hester J, Bushell A, Issa F, Brook MO, </w:t>
      </w:r>
      <w:proofErr w:type="spellStart"/>
      <w:r w:rsidRPr="00FD0F53">
        <w:rPr>
          <w:rFonts w:ascii="Book Antiqua" w:hAnsi="Book Antiqua"/>
        </w:rPr>
        <w:t>Alzhrani</w:t>
      </w:r>
      <w:proofErr w:type="spellEnd"/>
      <w:r w:rsidRPr="00FD0F53">
        <w:rPr>
          <w:rFonts w:ascii="Book Antiqua" w:hAnsi="Book Antiqua"/>
        </w:rPr>
        <w:t xml:space="preserve"> A, </w:t>
      </w:r>
      <w:proofErr w:type="spellStart"/>
      <w:r w:rsidRPr="00FD0F53">
        <w:rPr>
          <w:rFonts w:ascii="Book Antiqua" w:hAnsi="Book Antiqua"/>
        </w:rPr>
        <w:t>Schlickeiser</w:t>
      </w:r>
      <w:proofErr w:type="spellEnd"/>
      <w:r w:rsidRPr="00FD0F53">
        <w:rPr>
          <w:rFonts w:ascii="Book Antiqua" w:hAnsi="Book Antiqua"/>
        </w:rPr>
        <w:t xml:space="preserve"> S, </w:t>
      </w:r>
      <w:proofErr w:type="spellStart"/>
      <w:r w:rsidRPr="00FD0F53">
        <w:rPr>
          <w:rFonts w:ascii="Book Antiqua" w:hAnsi="Book Antiqua"/>
        </w:rPr>
        <w:t>Scotta</w:t>
      </w:r>
      <w:proofErr w:type="spellEnd"/>
      <w:r w:rsidRPr="00FD0F53">
        <w:rPr>
          <w:rFonts w:ascii="Book Antiqua" w:hAnsi="Book Antiqua"/>
        </w:rPr>
        <w:t xml:space="preserve"> C, Petchey W, </w:t>
      </w:r>
      <w:proofErr w:type="spellStart"/>
      <w:r w:rsidRPr="00FD0F53">
        <w:rPr>
          <w:rFonts w:ascii="Book Antiqua" w:hAnsi="Book Antiqua"/>
        </w:rPr>
        <w:t>Streitz</w:t>
      </w:r>
      <w:proofErr w:type="spellEnd"/>
      <w:r w:rsidRPr="00FD0F53">
        <w:rPr>
          <w:rFonts w:ascii="Book Antiqua" w:hAnsi="Book Antiqua"/>
        </w:rPr>
        <w:t xml:space="preserve"> M, </w:t>
      </w:r>
      <w:proofErr w:type="spellStart"/>
      <w:r w:rsidRPr="00FD0F53">
        <w:rPr>
          <w:rFonts w:ascii="Book Antiqua" w:hAnsi="Book Antiqua"/>
        </w:rPr>
        <w:t>Blancho</w:t>
      </w:r>
      <w:proofErr w:type="spellEnd"/>
      <w:r w:rsidRPr="00FD0F53">
        <w:rPr>
          <w:rFonts w:ascii="Book Antiqua" w:hAnsi="Book Antiqua"/>
        </w:rPr>
        <w:t xml:space="preserve"> G, Tang Q, </w:t>
      </w:r>
      <w:proofErr w:type="spellStart"/>
      <w:r w:rsidRPr="00FD0F53">
        <w:rPr>
          <w:rFonts w:ascii="Book Antiqua" w:hAnsi="Book Antiqua"/>
        </w:rPr>
        <w:t>Markmann</w:t>
      </w:r>
      <w:proofErr w:type="spellEnd"/>
      <w:r w:rsidRPr="00FD0F53">
        <w:rPr>
          <w:rFonts w:ascii="Book Antiqua" w:hAnsi="Book Antiqua"/>
        </w:rPr>
        <w:t xml:space="preserve"> J, </w:t>
      </w:r>
      <w:proofErr w:type="spellStart"/>
      <w:r w:rsidRPr="00FD0F53">
        <w:rPr>
          <w:rFonts w:ascii="Book Antiqua" w:hAnsi="Book Antiqua"/>
        </w:rPr>
        <w:t>Lechler</w:t>
      </w:r>
      <w:proofErr w:type="spellEnd"/>
      <w:r w:rsidRPr="00FD0F53">
        <w:rPr>
          <w:rFonts w:ascii="Book Antiqua" w:hAnsi="Book Antiqua"/>
        </w:rPr>
        <w:t xml:space="preserve"> RI, Roberts ISD, Friend PJ, Hilton R, Geissler EK, Wood KJ, Lombardi G. Feasibility, long-term safety, and immune monitoring of regulatory T cell therapy in living donor kidney transplant recipients. </w:t>
      </w:r>
      <w:r w:rsidRPr="00FD0F53">
        <w:rPr>
          <w:rFonts w:ascii="Book Antiqua" w:hAnsi="Book Antiqua"/>
          <w:i/>
          <w:iCs/>
        </w:rPr>
        <w:t>Am J Transplant</w:t>
      </w:r>
      <w:r w:rsidRPr="00FD0F53">
        <w:rPr>
          <w:rFonts w:ascii="Book Antiqua" w:hAnsi="Book Antiqua"/>
        </w:rPr>
        <w:t xml:space="preserve"> 2021; </w:t>
      </w:r>
      <w:r w:rsidRPr="00FD0F53">
        <w:rPr>
          <w:rFonts w:ascii="Book Antiqua" w:hAnsi="Book Antiqua"/>
          <w:b/>
          <w:bCs/>
        </w:rPr>
        <w:t>21</w:t>
      </w:r>
      <w:r w:rsidRPr="00FD0F53">
        <w:rPr>
          <w:rFonts w:ascii="Book Antiqua" w:hAnsi="Book Antiqua"/>
        </w:rPr>
        <w:t>: 1603-1611 [PMID: 33171020 DOI: 10.1111/ajt.16395]</w:t>
      </w:r>
    </w:p>
    <w:p w14:paraId="35C610C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96 </w:t>
      </w:r>
      <w:proofErr w:type="spellStart"/>
      <w:r w:rsidRPr="00FD0F53">
        <w:rPr>
          <w:rFonts w:ascii="Book Antiqua" w:hAnsi="Book Antiqua"/>
          <w:b/>
          <w:bCs/>
        </w:rPr>
        <w:t>Kuppan</w:t>
      </w:r>
      <w:proofErr w:type="spellEnd"/>
      <w:r w:rsidRPr="00FD0F53">
        <w:rPr>
          <w:rFonts w:ascii="Book Antiqua" w:hAnsi="Book Antiqua"/>
          <w:b/>
          <w:bCs/>
        </w:rPr>
        <w:t xml:space="preserve"> P</w:t>
      </w:r>
      <w:r w:rsidRPr="00FD0F53">
        <w:rPr>
          <w:rFonts w:ascii="Book Antiqua" w:hAnsi="Book Antiqua"/>
        </w:rPr>
        <w:t xml:space="preserve">, Kelly S, </w:t>
      </w:r>
      <w:proofErr w:type="spellStart"/>
      <w:r w:rsidRPr="00FD0F53">
        <w:rPr>
          <w:rFonts w:ascii="Book Antiqua" w:hAnsi="Book Antiqua"/>
        </w:rPr>
        <w:t>Polishevska</w:t>
      </w:r>
      <w:proofErr w:type="spellEnd"/>
      <w:r w:rsidRPr="00FD0F53">
        <w:rPr>
          <w:rFonts w:ascii="Book Antiqua" w:hAnsi="Book Antiqua"/>
        </w:rPr>
        <w:t xml:space="preserve"> K, </w:t>
      </w:r>
      <w:proofErr w:type="spellStart"/>
      <w:r w:rsidRPr="00FD0F53">
        <w:rPr>
          <w:rFonts w:ascii="Book Antiqua" w:hAnsi="Book Antiqua"/>
        </w:rPr>
        <w:t>Hojanepesov</w:t>
      </w:r>
      <w:proofErr w:type="spellEnd"/>
      <w:r w:rsidRPr="00FD0F53">
        <w:rPr>
          <w:rFonts w:ascii="Book Antiqua" w:hAnsi="Book Antiqua"/>
        </w:rPr>
        <w:t xml:space="preserve"> O, </w:t>
      </w:r>
      <w:proofErr w:type="spellStart"/>
      <w:r w:rsidRPr="00FD0F53">
        <w:rPr>
          <w:rFonts w:ascii="Book Antiqua" w:hAnsi="Book Antiqua"/>
        </w:rPr>
        <w:t>Seeberger</w:t>
      </w:r>
      <w:proofErr w:type="spellEnd"/>
      <w:r w:rsidRPr="00FD0F53">
        <w:rPr>
          <w:rFonts w:ascii="Book Antiqua" w:hAnsi="Book Antiqua"/>
        </w:rPr>
        <w:t xml:space="preserve"> K, </w:t>
      </w:r>
      <w:proofErr w:type="spellStart"/>
      <w:r w:rsidRPr="00FD0F53">
        <w:rPr>
          <w:rFonts w:ascii="Book Antiqua" w:hAnsi="Book Antiqua"/>
        </w:rPr>
        <w:t>Korbutt</w:t>
      </w:r>
      <w:proofErr w:type="spellEnd"/>
      <w:r w:rsidRPr="00FD0F53">
        <w:rPr>
          <w:rFonts w:ascii="Book Antiqua" w:hAnsi="Book Antiqua"/>
        </w:rPr>
        <w:t xml:space="preserve"> GS, Pepper AR. Co-localized immune protection using dexamethasone-eluting micelles in a murine islet allograft model. </w:t>
      </w:r>
      <w:r w:rsidRPr="00FD0F53">
        <w:rPr>
          <w:rFonts w:ascii="Book Antiqua" w:hAnsi="Book Antiqua"/>
          <w:i/>
          <w:iCs/>
        </w:rPr>
        <w:t>Am J Transplant</w:t>
      </w:r>
      <w:r w:rsidRPr="00FD0F53">
        <w:rPr>
          <w:rFonts w:ascii="Book Antiqua" w:hAnsi="Book Antiqua"/>
        </w:rPr>
        <w:t xml:space="preserve"> 2020; </w:t>
      </w:r>
      <w:r w:rsidRPr="00FD0F53">
        <w:rPr>
          <w:rFonts w:ascii="Book Antiqua" w:hAnsi="Book Antiqua"/>
          <w:b/>
          <w:bCs/>
        </w:rPr>
        <w:t>20</w:t>
      </w:r>
      <w:r w:rsidRPr="00FD0F53">
        <w:rPr>
          <w:rFonts w:ascii="Book Antiqua" w:hAnsi="Book Antiqua"/>
        </w:rPr>
        <w:t>: 714-725 [PMID: 31650674 DOI: 10.1111/ajt.15662]</w:t>
      </w:r>
    </w:p>
    <w:p w14:paraId="0A7F2E6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97 </w:t>
      </w:r>
      <w:proofErr w:type="spellStart"/>
      <w:r w:rsidRPr="00FD0F53">
        <w:rPr>
          <w:rFonts w:ascii="Book Antiqua" w:hAnsi="Book Antiqua"/>
          <w:b/>
          <w:bCs/>
        </w:rPr>
        <w:t>Alwahsh</w:t>
      </w:r>
      <w:proofErr w:type="spellEnd"/>
      <w:r w:rsidRPr="00FD0F53">
        <w:rPr>
          <w:rFonts w:ascii="Book Antiqua" w:hAnsi="Book Antiqua"/>
          <w:b/>
          <w:bCs/>
        </w:rPr>
        <w:t xml:space="preserve"> SM</w:t>
      </w:r>
      <w:r w:rsidRPr="00FD0F53">
        <w:rPr>
          <w:rFonts w:ascii="Book Antiqua" w:hAnsi="Book Antiqua"/>
        </w:rPr>
        <w:t xml:space="preserve">, </w:t>
      </w:r>
      <w:proofErr w:type="spellStart"/>
      <w:r w:rsidRPr="00FD0F53">
        <w:rPr>
          <w:rFonts w:ascii="Book Antiqua" w:hAnsi="Book Antiqua"/>
        </w:rPr>
        <w:t>Qutachi</w:t>
      </w:r>
      <w:proofErr w:type="spellEnd"/>
      <w:r w:rsidRPr="00FD0F53">
        <w:rPr>
          <w:rFonts w:ascii="Book Antiqua" w:hAnsi="Book Antiqua"/>
        </w:rPr>
        <w:t xml:space="preserve"> O, Starkey Lewis PJ, Bond A, Noble J, Burgoyne P, Morton N, Carter R, Mann J, Ferreira-Gonzalez S, Alvarez-Paino M, Forbes SJ, </w:t>
      </w:r>
      <w:proofErr w:type="spellStart"/>
      <w:r w:rsidRPr="00FD0F53">
        <w:rPr>
          <w:rFonts w:ascii="Book Antiqua" w:hAnsi="Book Antiqua"/>
        </w:rPr>
        <w:t>Shakesheff</w:t>
      </w:r>
      <w:proofErr w:type="spellEnd"/>
      <w:r w:rsidRPr="00FD0F53">
        <w:rPr>
          <w:rFonts w:ascii="Book Antiqua" w:hAnsi="Book Antiqua"/>
        </w:rPr>
        <w:t xml:space="preserve"> KM, Forbes S. Fibroblast growth factor 7 releasing particles enhance islet engraftment and improve metabolic control following islet transplantation in mice with diabetes. </w:t>
      </w:r>
      <w:r w:rsidRPr="00FD0F53">
        <w:rPr>
          <w:rFonts w:ascii="Book Antiqua" w:hAnsi="Book Antiqua"/>
          <w:i/>
          <w:iCs/>
        </w:rPr>
        <w:t>Am J Transplant</w:t>
      </w:r>
      <w:r w:rsidRPr="00FD0F53">
        <w:rPr>
          <w:rFonts w:ascii="Book Antiqua" w:hAnsi="Book Antiqua"/>
        </w:rPr>
        <w:t xml:space="preserve"> 2021; </w:t>
      </w:r>
      <w:r w:rsidRPr="00FD0F53">
        <w:rPr>
          <w:rFonts w:ascii="Book Antiqua" w:hAnsi="Book Antiqua"/>
          <w:b/>
          <w:bCs/>
        </w:rPr>
        <w:t>21</w:t>
      </w:r>
      <w:r w:rsidRPr="00FD0F53">
        <w:rPr>
          <w:rFonts w:ascii="Book Antiqua" w:hAnsi="Book Antiqua"/>
        </w:rPr>
        <w:t>: 2950-2963 [PMID: 33428803 DOI: 10.1111/ajt.16488]</w:t>
      </w:r>
    </w:p>
    <w:p w14:paraId="4C23625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98 </w:t>
      </w:r>
      <w:proofErr w:type="spellStart"/>
      <w:r w:rsidRPr="00FD0F53">
        <w:rPr>
          <w:rFonts w:ascii="Book Antiqua" w:hAnsi="Book Antiqua"/>
          <w:b/>
          <w:bCs/>
        </w:rPr>
        <w:t>Vandermeulen</w:t>
      </w:r>
      <w:proofErr w:type="spellEnd"/>
      <w:r w:rsidRPr="00FD0F53">
        <w:rPr>
          <w:rFonts w:ascii="Book Antiqua" w:hAnsi="Book Antiqua"/>
          <w:b/>
          <w:bCs/>
        </w:rPr>
        <w:t xml:space="preserve"> M</w:t>
      </w:r>
      <w:r w:rsidRPr="00FD0F53">
        <w:rPr>
          <w:rFonts w:ascii="Book Antiqua" w:hAnsi="Book Antiqua"/>
        </w:rPr>
        <w:t xml:space="preserve">, </w:t>
      </w:r>
      <w:proofErr w:type="spellStart"/>
      <w:r w:rsidRPr="00FD0F53">
        <w:rPr>
          <w:rFonts w:ascii="Book Antiqua" w:hAnsi="Book Antiqua"/>
        </w:rPr>
        <w:t>Erpicum</w:t>
      </w:r>
      <w:proofErr w:type="spellEnd"/>
      <w:r w:rsidRPr="00FD0F53">
        <w:rPr>
          <w:rFonts w:ascii="Book Antiqua" w:hAnsi="Book Antiqua"/>
        </w:rPr>
        <w:t xml:space="preserve"> P, </w:t>
      </w:r>
      <w:proofErr w:type="spellStart"/>
      <w:r w:rsidRPr="00FD0F53">
        <w:rPr>
          <w:rFonts w:ascii="Book Antiqua" w:hAnsi="Book Antiqua"/>
        </w:rPr>
        <w:t>Weekers</w:t>
      </w:r>
      <w:proofErr w:type="spellEnd"/>
      <w:r w:rsidRPr="00FD0F53">
        <w:rPr>
          <w:rFonts w:ascii="Book Antiqua" w:hAnsi="Book Antiqua"/>
        </w:rPr>
        <w:t xml:space="preserve"> L, Briquet A, </w:t>
      </w:r>
      <w:proofErr w:type="spellStart"/>
      <w:r w:rsidRPr="00FD0F53">
        <w:rPr>
          <w:rFonts w:ascii="Book Antiqua" w:hAnsi="Book Antiqua"/>
        </w:rPr>
        <w:t>Lechanteur</w:t>
      </w:r>
      <w:proofErr w:type="spellEnd"/>
      <w:r w:rsidRPr="00FD0F53">
        <w:rPr>
          <w:rFonts w:ascii="Book Antiqua" w:hAnsi="Book Antiqua"/>
        </w:rPr>
        <w:t xml:space="preserve"> C, </w:t>
      </w:r>
      <w:proofErr w:type="spellStart"/>
      <w:r w:rsidRPr="00FD0F53">
        <w:rPr>
          <w:rFonts w:ascii="Book Antiqua" w:hAnsi="Book Antiqua"/>
        </w:rPr>
        <w:t>Detry</w:t>
      </w:r>
      <w:proofErr w:type="spellEnd"/>
      <w:r w:rsidRPr="00FD0F53">
        <w:rPr>
          <w:rFonts w:ascii="Book Antiqua" w:hAnsi="Book Antiqua"/>
        </w:rPr>
        <w:t xml:space="preserve"> O, </w:t>
      </w:r>
      <w:proofErr w:type="spellStart"/>
      <w:r w:rsidRPr="00FD0F53">
        <w:rPr>
          <w:rFonts w:ascii="Book Antiqua" w:hAnsi="Book Antiqua"/>
        </w:rPr>
        <w:t>Beguin</w:t>
      </w:r>
      <w:proofErr w:type="spellEnd"/>
      <w:r w:rsidRPr="00FD0F53">
        <w:rPr>
          <w:rFonts w:ascii="Book Antiqua" w:hAnsi="Book Antiqua"/>
        </w:rPr>
        <w:t xml:space="preserve"> Y, </w:t>
      </w:r>
      <w:proofErr w:type="spellStart"/>
      <w:r w:rsidRPr="00FD0F53">
        <w:rPr>
          <w:rFonts w:ascii="Book Antiqua" w:hAnsi="Book Antiqua"/>
        </w:rPr>
        <w:t>Jouret</w:t>
      </w:r>
      <w:proofErr w:type="spellEnd"/>
      <w:r w:rsidRPr="00FD0F53">
        <w:rPr>
          <w:rFonts w:ascii="Book Antiqua" w:hAnsi="Book Antiqua"/>
        </w:rPr>
        <w:t xml:space="preserve"> F. Mesenchymal Stromal Cells in Solid Organ Transplantation. </w:t>
      </w:r>
      <w:r w:rsidRPr="00FD0F53">
        <w:rPr>
          <w:rFonts w:ascii="Book Antiqua" w:hAnsi="Book Antiqua"/>
          <w:i/>
          <w:iCs/>
        </w:rPr>
        <w:t>Transplantation</w:t>
      </w:r>
      <w:r w:rsidRPr="00FD0F53">
        <w:rPr>
          <w:rFonts w:ascii="Book Antiqua" w:hAnsi="Book Antiqua"/>
        </w:rPr>
        <w:t xml:space="preserve"> 2020; </w:t>
      </w:r>
      <w:r w:rsidRPr="00FD0F53">
        <w:rPr>
          <w:rFonts w:ascii="Book Antiqua" w:hAnsi="Book Antiqua"/>
          <w:b/>
          <w:bCs/>
        </w:rPr>
        <w:t>104</w:t>
      </w:r>
      <w:r w:rsidRPr="00FD0F53">
        <w:rPr>
          <w:rFonts w:ascii="Book Antiqua" w:hAnsi="Book Antiqua"/>
        </w:rPr>
        <w:t>: 923-936 [PMID: 31929427 DOI: 10.1097/TP.0000000000003077]</w:t>
      </w:r>
    </w:p>
    <w:p w14:paraId="0481277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99 </w:t>
      </w:r>
      <w:proofErr w:type="spellStart"/>
      <w:r w:rsidRPr="00FD0F53">
        <w:rPr>
          <w:rFonts w:ascii="Book Antiqua" w:hAnsi="Book Antiqua"/>
          <w:b/>
          <w:bCs/>
        </w:rPr>
        <w:t>Staels</w:t>
      </w:r>
      <w:proofErr w:type="spellEnd"/>
      <w:r w:rsidRPr="00FD0F53">
        <w:rPr>
          <w:rFonts w:ascii="Book Antiqua" w:hAnsi="Book Antiqua"/>
          <w:b/>
          <w:bCs/>
        </w:rPr>
        <w:t xml:space="preserve"> W</w:t>
      </w:r>
      <w:r w:rsidRPr="00FD0F53">
        <w:rPr>
          <w:rFonts w:ascii="Book Antiqua" w:hAnsi="Book Antiqua"/>
        </w:rPr>
        <w:t xml:space="preserve">, </w:t>
      </w:r>
      <w:proofErr w:type="spellStart"/>
      <w:r w:rsidRPr="00FD0F53">
        <w:rPr>
          <w:rFonts w:ascii="Book Antiqua" w:hAnsi="Book Antiqua"/>
        </w:rPr>
        <w:t>Verdonck</w:t>
      </w:r>
      <w:proofErr w:type="spellEnd"/>
      <w:r w:rsidRPr="00FD0F53">
        <w:rPr>
          <w:rFonts w:ascii="Book Antiqua" w:hAnsi="Book Antiqua"/>
        </w:rPr>
        <w:t xml:space="preserve"> Y, </w:t>
      </w:r>
      <w:proofErr w:type="spellStart"/>
      <w:r w:rsidRPr="00FD0F53">
        <w:rPr>
          <w:rFonts w:ascii="Book Antiqua" w:hAnsi="Book Antiqua"/>
        </w:rPr>
        <w:t>Heremans</w:t>
      </w:r>
      <w:proofErr w:type="spellEnd"/>
      <w:r w:rsidRPr="00FD0F53">
        <w:rPr>
          <w:rFonts w:ascii="Book Antiqua" w:hAnsi="Book Antiqua"/>
        </w:rPr>
        <w:t xml:space="preserve"> Y, </w:t>
      </w:r>
      <w:proofErr w:type="spellStart"/>
      <w:r w:rsidRPr="00FD0F53">
        <w:rPr>
          <w:rFonts w:ascii="Book Antiqua" w:hAnsi="Book Antiqua"/>
        </w:rPr>
        <w:t>Leuckx</w:t>
      </w:r>
      <w:proofErr w:type="spellEnd"/>
      <w:r w:rsidRPr="00FD0F53">
        <w:rPr>
          <w:rFonts w:ascii="Book Antiqua" w:hAnsi="Book Antiqua"/>
        </w:rPr>
        <w:t xml:space="preserve"> G, De </w:t>
      </w:r>
      <w:proofErr w:type="spellStart"/>
      <w:r w:rsidRPr="00FD0F53">
        <w:rPr>
          <w:rFonts w:ascii="Book Antiqua" w:hAnsi="Book Antiqua"/>
        </w:rPr>
        <w:t>Groef</w:t>
      </w:r>
      <w:proofErr w:type="spellEnd"/>
      <w:r w:rsidRPr="00FD0F53">
        <w:rPr>
          <w:rFonts w:ascii="Book Antiqua" w:hAnsi="Book Antiqua"/>
        </w:rPr>
        <w:t xml:space="preserve"> S, </w:t>
      </w:r>
      <w:proofErr w:type="spellStart"/>
      <w:r w:rsidRPr="00FD0F53">
        <w:rPr>
          <w:rFonts w:ascii="Book Antiqua" w:hAnsi="Book Antiqua"/>
        </w:rPr>
        <w:t>Heirman</w:t>
      </w:r>
      <w:proofErr w:type="spellEnd"/>
      <w:r w:rsidRPr="00FD0F53">
        <w:rPr>
          <w:rFonts w:ascii="Book Antiqua" w:hAnsi="Book Antiqua"/>
        </w:rPr>
        <w:t xml:space="preserve"> C, de Koning E, </w:t>
      </w:r>
      <w:proofErr w:type="spellStart"/>
      <w:r w:rsidRPr="00FD0F53">
        <w:rPr>
          <w:rFonts w:ascii="Book Antiqua" w:hAnsi="Book Antiqua"/>
        </w:rPr>
        <w:t>Gysemans</w:t>
      </w:r>
      <w:proofErr w:type="spellEnd"/>
      <w:r w:rsidRPr="00FD0F53">
        <w:rPr>
          <w:rFonts w:ascii="Book Antiqua" w:hAnsi="Book Antiqua"/>
        </w:rPr>
        <w:t xml:space="preserve"> C, Thielemans K, </w:t>
      </w:r>
      <w:proofErr w:type="spellStart"/>
      <w:r w:rsidRPr="00FD0F53">
        <w:rPr>
          <w:rFonts w:ascii="Book Antiqua" w:hAnsi="Book Antiqua"/>
        </w:rPr>
        <w:t>Baeyens</w:t>
      </w:r>
      <w:proofErr w:type="spellEnd"/>
      <w:r w:rsidRPr="00FD0F53">
        <w:rPr>
          <w:rFonts w:ascii="Book Antiqua" w:hAnsi="Book Antiqua"/>
        </w:rPr>
        <w:t xml:space="preserve"> L, Heimberg H, De Leu N. </w:t>
      </w:r>
      <w:proofErr w:type="spellStart"/>
      <w:r w:rsidRPr="00FD0F53">
        <w:rPr>
          <w:rFonts w:ascii="Book Antiqua" w:hAnsi="Book Antiqua"/>
        </w:rPr>
        <w:t>Vegf</w:t>
      </w:r>
      <w:proofErr w:type="spellEnd"/>
      <w:r w:rsidRPr="00FD0F53">
        <w:rPr>
          <w:rFonts w:ascii="Book Antiqua" w:hAnsi="Book Antiqua"/>
        </w:rPr>
        <w:t xml:space="preserve">-A mRNA </w:t>
      </w:r>
      <w:r w:rsidRPr="00FD0F53">
        <w:rPr>
          <w:rFonts w:ascii="Book Antiqua" w:hAnsi="Book Antiqua"/>
        </w:rPr>
        <w:lastRenderedPageBreak/>
        <w:t xml:space="preserve">transfection as a novel approach to improve mouse and human islet graft </w:t>
      </w:r>
      <w:proofErr w:type="spellStart"/>
      <w:r w:rsidRPr="00FD0F53">
        <w:rPr>
          <w:rFonts w:ascii="Book Antiqua" w:hAnsi="Book Antiqua"/>
        </w:rPr>
        <w:t>revascularisation</w:t>
      </w:r>
      <w:proofErr w:type="spellEnd"/>
      <w:r w:rsidRPr="00FD0F53">
        <w:rPr>
          <w:rFonts w:ascii="Book Antiqua" w:hAnsi="Book Antiqua"/>
        </w:rPr>
        <w:t xml:space="preserve">. </w:t>
      </w:r>
      <w:proofErr w:type="spellStart"/>
      <w:r w:rsidRPr="00FD0F53">
        <w:rPr>
          <w:rFonts w:ascii="Book Antiqua" w:hAnsi="Book Antiqua"/>
          <w:i/>
          <w:iCs/>
        </w:rPr>
        <w:t>Diabetologia</w:t>
      </w:r>
      <w:proofErr w:type="spellEnd"/>
      <w:r w:rsidRPr="00FD0F53">
        <w:rPr>
          <w:rFonts w:ascii="Book Antiqua" w:hAnsi="Book Antiqua"/>
        </w:rPr>
        <w:t xml:space="preserve"> 2018; </w:t>
      </w:r>
      <w:r w:rsidRPr="00FD0F53">
        <w:rPr>
          <w:rFonts w:ascii="Book Antiqua" w:hAnsi="Book Antiqua"/>
          <w:b/>
          <w:bCs/>
        </w:rPr>
        <w:t>61</w:t>
      </w:r>
      <w:r w:rsidRPr="00FD0F53">
        <w:rPr>
          <w:rFonts w:ascii="Book Antiqua" w:hAnsi="Book Antiqua"/>
        </w:rPr>
        <w:t>: 1804-1810 [PMID: 29789879 DOI: 10.1007/s00125-018-4646-7]</w:t>
      </w:r>
    </w:p>
    <w:p w14:paraId="69D38AA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100 </w:t>
      </w:r>
      <w:r w:rsidRPr="00FD0F53">
        <w:rPr>
          <w:rFonts w:ascii="Book Antiqua" w:hAnsi="Book Antiqua"/>
          <w:b/>
          <w:bCs/>
        </w:rPr>
        <w:t>Primavera R</w:t>
      </w:r>
      <w:r w:rsidRPr="00FD0F53">
        <w:rPr>
          <w:rFonts w:ascii="Book Antiqua" w:hAnsi="Book Antiqua"/>
        </w:rPr>
        <w:t xml:space="preserve">, </w:t>
      </w:r>
      <w:proofErr w:type="spellStart"/>
      <w:r w:rsidRPr="00FD0F53">
        <w:rPr>
          <w:rFonts w:ascii="Book Antiqua" w:hAnsi="Book Antiqua"/>
        </w:rPr>
        <w:t>Razavi</w:t>
      </w:r>
      <w:proofErr w:type="spellEnd"/>
      <w:r w:rsidRPr="00FD0F53">
        <w:rPr>
          <w:rFonts w:ascii="Book Antiqua" w:hAnsi="Book Antiqua"/>
        </w:rPr>
        <w:t xml:space="preserve"> M, </w:t>
      </w:r>
      <w:proofErr w:type="spellStart"/>
      <w:r w:rsidRPr="00FD0F53">
        <w:rPr>
          <w:rFonts w:ascii="Book Antiqua" w:hAnsi="Book Antiqua"/>
        </w:rPr>
        <w:t>Kevadiya</w:t>
      </w:r>
      <w:proofErr w:type="spellEnd"/>
      <w:r w:rsidRPr="00FD0F53">
        <w:rPr>
          <w:rFonts w:ascii="Book Antiqua" w:hAnsi="Book Antiqua"/>
        </w:rPr>
        <w:t xml:space="preserve"> BD, Wang J, </w:t>
      </w:r>
      <w:proofErr w:type="spellStart"/>
      <w:r w:rsidRPr="00FD0F53">
        <w:rPr>
          <w:rFonts w:ascii="Book Antiqua" w:hAnsi="Book Antiqua"/>
        </w:rPr>
        <w:t>Vykunta</w:t>
      </w:r>
      <w:proofErr w:type="spellEnd"/>
      <w:r w:rsidRPr="00FD0F53">
        <w:rPr>
          <w:rFonts w:ascii="Book Antiqua" w:hAnsi="Book Antiqua"/>
        </w:rPr>
        <w:t xml:space="preserve"> A, Di </w:t>
      </w:r>
      <w:proofErr w:type="spellStart"/>
      <w:r w:rsidRPr="00FD0F53">
        <w:rPr>
          <w:rFonts w:ascii="Book Antiqua" w:hAnsi="Book Antiqua"/>
        </w:rPr>
        <w:t>Mascolo</w:t>
      </w:r>
      <w:proofErr w:type="spellEnd"/>
      <w:r w:rsidRPr="00FD0F53">
        <w:rPr>
          <w:rFonts w:ascii="Book Antiqua" w:hAnsi="Book Antiqua"/>
        </w:rPr>
        <w:t xml:space="preserve"> D, </w:t>
      </w:r>
      <w:proofErr w:type="spellStart"/>
      <w:r w:rsidRPr="00FD0F53">
        <w:rPr>
          <w:rFonts w:ascii="Book Antiqua" w:hAnsi="Book Antiqua"/>
        </w:rPr>
        <w:t>Decuzzi</w:t>
      </w:r>
      <w:proofErr w:type="spellEnd"/>
      <w:r w:rsidRPr="00FD0F53">
        <w:rPr>
          <w:rFonts w:ascii="Book Antiqua" w:hAnsi="Book Antiqua"/>
        </w:rPr>
        <w:t xml:space="preserve"> P, Thakor AS. Enhancing islet transplantation using a biocompatible collagen-PDMS </w:t>
      </w:r>
      <w:proofErr w:type="spellStart"/>
      <w:r w:rsidRPr="00FD0F53">
        <w:rPr>
          <w:rFonts w:ascii="Book Antiqua" w:hAnsi="Book Antiqua"/>
        </w:rPr>
        <w:t>bioscaffold</w:t>
      </w:r>
      <w:proofErr w:type="spellEnd"/>
      <w:r w:rsidRPr="00FD0F53">
        <w:rPr>
          <w:rFonts w:ascii="Book Antiqua" w:hAnsi="Book Antiqua"/>
        </w:rPr>
        <w:t xml:space="preserve"> enriched with dexamethasone-microplates. </w:t>
      </w:r>
      <w:proofErr w:type="spellStart"/>
      <w:r w:rsidRPr="00FD0F53">
        <w:rPr>
          <w:rFonts w:ascii="Book Antiqua" w:hAnsi="Book Antiqua"/>
          <w:i/>
          <w:iCs/>
        </w:rPr>
        <w:t>Biofabrication</w:t>
      </w:r>
      <w:proofErr w:type="spellEnd"/>
      <w:r w:rsidRPr="00FD0F53">
        <w:rPr>
          <w:rFonts w:ascii="Book Antiqua" w:hAnsi="Book Antiqua"/>
        </w:rPr>
        <w:t xml:space="preserve"> 2021; </w:t>
      </w:r>
      <w:r w:rsidRPr="00FD0F53">
        <w:rPr>
          <w:rFonts w:ascii="Book Antiqua" w:hAnsi="Book Antiqua"/>
          <w:b/>
          <w:bCs/>
        </w:rPr>
        <w:t>13</w:t>
      </w:r>
      <w:r w:rsidRPr="00FD0F53">
        <w:rPr>
          <w:rFonts w:ascii="Book Antiqua" w:hAnsi="Book Antiqua"/>
        </w:rPr>
        <w:t xml:space="preserve"> [PMID: 33455953 DOI: 10.1088/1758-5090/</w:t>
      </w:r>
      <w:proofErr w:type="spellStart"/>
      <w:r w:rsidRPr="00FD0F53">
        <w:rPr>
          <w:rFonts w:ascii="Book Antiqua" w:hAnsi="Book Antiqua"/>
        </w:rPr>
        <w:t>abdcac</w:t>
      </w:r>
      <w:proofErr w:type="spellEnd"/>
      <w:r w:rsidRPr="00FD0F53">
        <w:rPr>
          <w:rFonts w:ascii="Book Antiqua" w:hAnsi="Book Antiqua"/>
        </w:rPr>
        <w:t>]</w:t>
      </w:r>
    </w:p>
    <w:p w14:paraId="737ABF4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101 </w:t>
      </w:r>
      <w:proofErr w:type="spellStart"/>
      <w:r w:rsidRPr="00FD0F53">
        <w:rPr>
          <w:rFonts w:ascii="Book Antiqua" w:hAnsi="Book Antiqua"/>
          <w:b/>
          <w:bCs/>
        </w:rPr>
        <w:t>Bertuzzi</w:t>
      </w:r>
      <w:proofErr w:type="spellEnd"/>
      <w:r w:rsidRPr="00FD0F53">
        <w:rPr>
          <w:rFonts w:ascii="Book Antiqua" w:hAnsi="Book Antiqua"/>
          <w:b/>
          <w:bCs/>
        </w:rPr>
        <w:t xml:space="preserve"> F</w:t>
      </w:r>
      <w:r w:rsidRPr="00FD0F53">
        <w:rPr>
          <w:rFonts w:ascii="Book Antiqua" w:hAnsi="Book Antiqua"/>
        </w:rPr>
        <w:t xml:space="preserve">, </w:t>
      </w:r>
      <w:proofErr w:type="spellStart"/>
      <w:r w:rsidRPr="00FD0F53">
        <w:rPr>
          <w:rFonts w:ascii="Book Antiqua" w:hAnsi="Book Antiqua"/>
        </w:rPr>
        <w:t>Colussi</w:t>
      </w:r>
      <w:proofErr w:type="spellEnd"/>
      <w:r w:rsidRPr="00FD0F53">
        <w:rPr>
          <w:rFonts w:ascii="Book Antiqua" w:hAnsi="Book Antiqua"/>
        </w:rPr>
        <w:t xml:space="preserve"> G, </w:t>
      </w:r>
      <w:proofErr w:type="spellStart"/>
      <w:r w:rsidRPr="00FD0F53">
        <w:rPr>
          <w:rFonts w:ascii="Book Antiqua" w:hAnsi="Book Antiqua"/>
        </w:rPr>
        <w:t>Lauterio</w:t>
      </w:r>
      <w:proofErr w:type="spellEnd"/>
      <w:r w:rsidRPr="00FD0F53">
        <w:rPr>
          <w:rFonts w:ascii="Book Antiqua" w:hAnsi="Book Antiqua"/>
        </w:rPr>
        <w:t xml:space="preserve"> A, De </w:t>
      </w:r>
      <w:proofErr w:type="spellStart"/>
      <w:r w:rsidRPr="00FD0F53">
        <w:rPr>
          <w:rFonts w:ascii="Book Antiqua" w:hAnsi="Book Antiqua"/>
        </w:rPr>
        <w:t>Carlis</w:t>
      </w:r>
      <w:proofErr w:type="spellEnd"/>
      <w:r w:rsidRPr="00FD0F53">
        <w:rPr>
          <w:rFonts w:ascii="Book Antiqua" w:hAnsi="Book Antiqua"/>
        </w:rPr>
        <w:t xml:space="preserve"> L. Intramuscular islet allotransplantation in type 1 diabetes mellitus. </w:t>
      </w:r>
      <w:proofErr w:type="spellStart"/>
      <w:r w:rsidRPr="00FD0F53">
        <w:rPr>
          <w:rFonts w:ascii="Book Antiqua" w:hAnsi="Book Antiqua"/>
          <w:i/>
          <w:iCs/>
        </w:rPr>
        <w:t>Eur</w:t>
      </w:r>
      <w:proofErr w:type="spellEnd"/>
      <w:r w:rsidRPr="00FD0F53">
        <w:rPr>
          <w:rFonts w:ascii="Book Antiqua" w:hAnsi="Book Antiqua"/>
          <w:i/>
          <w:iCs/>
        </w:rPr>
        <w:t xml:space="preserve"> Rev Med </w:t>
      </w:r>
      <w:proofErr w:type="spellStart"/>
      <w:r w:rsidRPr="00FD0F53">
        <w:rPr>
          <w:rFonts w:ascii="Book Antiqua" w:hAnsi="Book Antiqua"/>
          <w:i/>
          <w:iCs/>
        </w:rPr>
        <w:t>Pharmacol</w:t>
      </w:r>
      <w:proofErr w:type="spellEnd"/>
      <w:r w:rsidRPr="00FD0F53">
        <w:rPr>
          <w:rFonts w:ascii="Book Antiqua" w:hAnsi="Book Antiqua"/>
          <w:i/>
          <w:iCs/>
        </w:rPr>
        <w:t xml:space="preserve"> Sci</w:t>
      </w:r>
      <w:r w:rsidRPr="00FD0F53">
        <w:rPr>
          <w:rFonts w:ascii="Book Antiqua" w:hAnsi="Book Antiqua"/>
        </w:rPr>
        <w:t xml:space="preserve"> 2018; </w:t>
      </w:r>
      <w:r w:rsidRPr="00FD0F53">
        <w:rPr>
          <w:rFonts w:ascii="Book Antiqua" w:hAnsi="Book Antiqua"/>
          <w:b/>
          <w:bCs/>
        </w:rPr>
        <w:t>22</w:t>
      </w:r>
      <w:r w:rsidRPr="00FD0F53">
        <w:rPr>
          <w:rFonts w:ascii="Book Antiqua" w:hAnsi="Book Antiqua"/>
        </w:rPr>
        <w:t>: 1731-1736 [PMID: 29630119 DOI: 10.26355/eurrev_201803_14588]</w:t>
      </w:r>
    </w:p>
    <w:p w14:paraId="47099AE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102 </w:t>
      </w:r>
      <w:r w:rsidRPr="00FD0F53">
        <w:rPr>
          <w:rFonts w:ascii="Book Antiqua" w:hAnsi="Book Antiqua"/>
          <w:b/>
          <w:bCs/>
        </w:rPr>
        <w:t>Yin Z</w:t>
      </w:r>
      <w:r w:rsidRPr="00FD0F53">
        <w:rPr>
          <w:rFonts w:ascii="Book Antiqua" w:hAnsi="Book Antiqua"/>
        </w:rPr>
        <w:t xml:space="preserve">, Li J, Zheng Y, Wang S, Wang X. Gastric submucosal alleviated pro-inflammation cytokines mediated initial dysfunction of islets allografts. </w:t>
      </w:r>
      <w:proofErr w:type="spellStart"/>
      <w:r w:rsidRPr="00FD0F53">
        <w:rPr>
          <w:rFonts w:ascii="Book Antiqua" w:hAnsi="Book Antiqua"/>
          <w:i/>
          <w:iCs/>
        </w:rPr>
        <w:t>Transpl</w:t>
      </w:r>
      <w:proofErr w:type="spellEnd"/>
      <w:r w:rsidRPr="00FD0F53">
        <w:rPr>
          <w:rFonts w:ascii="Book Antiqua" w:hAnsi="Book Antiqua"/>
          <w:i/>
          <w:iCs/>
        </w:rPr>
        <w:t xml:space="preserve"> Immunol</w:t>
      </w:r>
      <w:r w:rsidRPr="00FD0F53">
        <w:rPr>
          <w:rFonts w:ascii="Book Antiqua" w:hAnsi="Book Antiqua"/>
        </w:rPr>
        <w:t xml:space="preserve"> 2021; </w:t>
      </w:r>
      <w:r w:rsidRPr="00FD0F53">
        <w:rPr>
          <w:rFonts w:ascii="Book Antiqua" w:hAnsi="Book Antiqua"/>
          <w:b/>
          <w:bCs/>
        </w:rPr>
        <w:t>65</w:t>
      </w:r>
      <w:r w:rsidRPr="00FD0F53">
        <w:rPr>
          <w:rFonts w:ascii="Book Antiqua" w:hAnsi="Book Antiqua"/>
        </w:rPr>
        <w:t>: 101292 [PMID: 32302641 DOI: 10.1016/j.trim.2020.101292]</w:t>
      </w:r>
    </w:p>
    <w:p w14:paraId="5688771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103 </w:t>
      </w:r>
      <w:r w:rsidRPr="00FD0F53">
        <w:rPr>
          <w:rFonts w:ascii="Book Antiqua" w:hAnsi="Book Antiqua"/>
          <w:b/>
          <w:bCs/>
        </w:rPr>
        <w:t>Addison P</w:t>
      </w:r>
      <w:r w:rsidRPr="00FD0F53">
        <w:rPr>
          <w:rFonts w:ascii="Book Antiqua" w:hAnsi="Book Antiqua"/>
        </w:rPr>
        <w:t xml:space="preserve">, </w:t>
      </w:r>
      <w:proofErr w:type="spellStart"/>
      <w:r w:rsidRPr="00FD0F53">
        <w:rPr>
          <w:rFonts w:ascii="Book Antiqua" w:hAnsi="Book Antiqua"/>
        </w:rPr>
        <w:t>Fatakhova</w:t>
      </w:r>
      <w:proofErr w:type="spellEnd"/>
      <w:r w:rsidRPr="00FD0F53">
        <w:rPr>
          <w:rFonts w:ascii="Book Antiqua" w:hAnsi="Book Antiqua"/>
        </w:rPr>
        <w:t xml:space="preserve"> K, Rodriguez </w:t>
      </w:r>
      <w:proofErr w:type="spellStart"/>
      <w:r w:rsidRPr="00FD0F53">
        <w:rPr>
          <w:rFonts w:ascii="Book Antiqua" w:hAnsi="Book Antiqua"/>
        </w:rPr>
        <w:t>Rilo</w:t>
      </w:r>
      <w:proofErr w:type="spellEnd"/>
      <w:r w:rsidRPr="00FD0F53">
        <w:rPr>
          <w:rFonts w:ascii="Book Antiqua" w:hAnsi="Book Antiqua"/>
        </w:rPr>
        <w:t xml:space="preserve"> HL. Considerations for an Alternative Site of Islet Cell Transplantation. </w:t>
      </w:r>
      <w:r w:rsidRPr="00FD0F53">
        <w:rPr>
          <w:rFonts w:ascii="Book Antiqua" w:hAnsi="Book Antiqua"/>
          <w:i/>
          <w:iCs/>
        </w:rPr>
        <w:t>J Diabetes Sci Technol</w:t>
      </w:r>
      <w:r w:rsidRPr="00FD0F53">
        <w:rPr>
          <w:rFonts w:ascii="Book Antiqua" w:hAnsi="Book Antiqua"/>
        </w:rPr>
        <w:t xml:space="preserve"> 2020; </w:t>
      </w:r>
      <w:r w:rsidRPr="00FD0F53">
        <w:rPr>
          <w:rFonts w:ascii="Book Antiqua" w:hAnsi="Book Antiqua"/>
          <w:b/>
          <w:bCs/>
        </w:rPr>
        <w:t>14</w:t>
      </w:r>
      <w:r w:rsidRPr="00FD0F53">
        <w:rPr>
          <w:rFonts w:ascii="Book Antiqua" w:hAnsi="Book Antiqua"/>
        </w:rPr>
        <w:t>: 338-344 [PMID: 31394934 DOI: 10.1177/1932296819868495]</w:t>
      </w:r>
    </w:p>
    <w:p w14:paraId="3A5B5EFD" w14:textId="77777777" w:rsidR="00161FE5" w:rsidRPr="00FD0F53" w:rsidRDefault="00161FE5" w:rsidP="00FD0F53">
      <w:pPr>
        <w:spacing w:line="360" w:lineRule="auto"/>
        <w:jc w:val="both"/>
        <w:rPr>
          <w:rFonts w:ascii="Book Antiqua" w:hAnsi="Book Antiqua"/>
          <w:lang w:eastAsia="zh-CN"/>
        </w:rPr>
      </w:pPr>
    </w:p>
    <w:p w14:paraId="2D3F9B41" w14:textId="77777777" w:rsidR="00A77B3E" w:rsidRPr="00FD0F53" w:rsidRDefault="00A77B3E" w:rsidP="00FD0F53">
      <w:pPr>
        <w:spacing w:line="360" w:lineRule="auto"/>
        <w:jc w:val="both"/>
        <w:rPr>
          <w:rFonts w:ascii="Book Antiqua" w:hAnsi="Book Antiqua"/>
        </w:rPr>
        <w:sectPr w:rsidR="00A77B3E" w:rsidRPr="00FD0F53">
          <w:pgSz w:w="12240" w:h="15840"/>
          <w:pgMar w:top="1440" w:right="1440" w:bottom="1440" w:left="1440" w:header="720" w:footer="720" w:gutter="0"/>
          <w:cols w:space="720"/>
          <w:docGrid w:linePitch="360"/>
        </w:sectPr>
      </w:pPr>
    </w:p>
    <w:p w14:paraId="7C33D810"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lastRenderedPageBreak/>
        <w:t>Footnotes</w:t>
      </w:r>
    </w:p>
    <w:p w14:paraId="6BF4DAA4"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Conflict-of-interest statement: </w:t>
      </w:r>
      <w:r w:rsidRPr="00FD0F53">
        <w:rPr>
          <w:rFonts w:ascii="Book Antiqua" w:eastAsia="Book Antiqua" w:hAnsi="Book Antiqua" w:cs="Book Antiqua"/>
        </w:rPr>
        <w:t>The authors declare no conflict of interest.</w:t>
      </w:r>
    </w:p>
    <w:p w14:paraId="2B74B719" w14:textId="77777777" w:rsidR="00A77B3E" w:rsidRPr="00FD0F53" w:rsidRDefault="00A77B3E" w:rsidP="00FD0F53">
      <w:pPr>
        <w:spacing w:line="360" w:lineRule="auto"/>
        <w:jc w:val="both"/>
        <w:rPr>
          <w:rFonts w:ascii="Book Antiqua" w:hAnsi="Book Antiqua"/>
        </w:rPr>
      </w:pPr>
    </w:p>
    <w:p w14:paraId="37A0F4C0"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Open-Access: </w:t>
      </w:r>
      <w:r w:rsidRPr="00FD0F5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D0F53">
        <w:rPr>
          <w:rFonts w:ascii="Book Antiqua" w:eastAsia="Book Antiqua" w:hAnsi="Book Antiqua" w:cs="Book Antiqua"/>
        </w:rPr>
        <w:t>NonCommercial</w:t>
      </w:r>
      <w:proofErr w:type="spellEnd"/>
      <w:r w:rsidRPr="00FD0F5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DA4C35" w14:textId="77777777" w:rsidR="00A77B3E" w:rsidRPr="00FD0F53" w:rsidRDefault="00A77B3E" w:rsidP="00FD0F53">
      <w:pPr>
        <w:spacing w:line="360" w:lineRule="auto"/>
        <w:jc w:val="both"/>
        <w:rPr>
          <w:rFonts w:ascii="Book Antiqua" w:hAnsi="Book Antiqua"/>
        </w:rPr>
      </w:pPr>
    </w:p>
    <w:p w14:paraId="35AA5AA8" w14:textId="77777777" w:rsidR="00A77B3E" w:rsidRPr="00FD0F53" w:rsidRDefault="00C3135C" w:rsidP="00FD0F53">
      <w:pPr>
        <w:spacing w:line="360" w:lineRule="auto"/>
        <w:jc w:val="both"/>
        <w:rPr>
          <w:rFonts w:ascii="Book Antiqua" w:hAnsi="Book Antiqua" w:cs="Book Antiqua"/>
          <w:lang w:eastAsia="zh-CN"/>
        </w:rPr>
      </w:pPr>
      <w:r w:rsidRPr="00FD0F53">
        <w:rPr>
          <w:rFonts w:ascii="Book Antiqua" w:eastAsia="Book Antiqua" w:hAnsi="Book Antiqua" w:cs="Book Antiqua"/>
          <w:b/>
          <w:color w:val="000000"/>
        </w:rPr>
        <w:t xml:space="preserve">Provenance and peer review: </w:t>
      </w:r>
      <w:r w:rsidRPr="00FD0F53">
        <w:rPr>
          <w:rFonts w:ascii="Book Antiqua" w:eastAsia="Book Antiqua" w:hAnsi="Book Antiqua" w:cs="Book Antiqua"/>
        </w:rPr>
        <w:t>Invited article; Externally peer reviewed.</w:t>
      </w:r>
    </w:p>
    <w:p w14:paraId="2694C09E" w14:textId="77777777" w:rsidR="00743F67" w:rsidRPr="00FD0F53" w:rsidRDefault="00743F67" w:rsidP="00FD0F53">
      <w:pPr>
        <w:spacing w:line="360" w:lineRule="auto"/>
        <w:jc w:val="both"/>
        <w:rPr>
          <w:rFonts w:ascii="Book Antiqua" w:hAnsi="Book Antiqua"/>
          <w:lang w:eastAsia="zh-CN"/>
        </w:rPr>
      </w:pPr>
    </w:p>
    <w:p w14:paraId="6364AADB"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Peer-review model: </w:t>
      </w:r>
      <w:r w:rsidRPr="00FD0F53">
        <w:rPr>
          <w:rFonts w:ascii="Book Antiqua" w:eastAsia="Book Antiqua" w:hAnsi="Book Antiqua" w:cs="Book Antiqua"/>
        </w:rPr>
        <w:t>Single blind</w:t>
      </w:r>
    </w:p>
    <w:p w14:paraId="27FB8CDF" w14:textId="77777777" w:rsidR="00A77B3E" w:rsidRPr="00FD0F53" w:rsidRDefault="00A77B3E" w:rsidP="00FD0F53">
      <w:pPr>
        <w:spacing w:line="360" w:lineRule="auto"/>
        <w:jc w:val="both"/>
        <w:rPr>
          <w:rFonts w:ascii="Book Antiqua" w:hAnsi="Book Antiqua"/>
        </w:rPr>
      </w:pPr>
    </w:p>
    <w:p w14:paraId="7857FD68"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Peer-review started: </w:t>
      </w:r>
      <w:r w:rsidRPr="00FD0F53">
        <w:rPr>
          <w:rFonts w:ascii="Book Antiqua" w:eastAsia="Book Antiqua" w:hAnsi="Book Antiqua" w:cs="Book Antiqua"/>
        </w:rPr>
        <w:t>March 22, 2023</w:t>
      </w:r>
    </w:p>
    <w:p w14:paraId="62A17A09"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First decision: </w:t>
      </w:r>
      <w:r w:rsidRPr="00FD0F53">
        <w:rPr>
          <w:rFonts w:ascii="Book Antiqua" w:eastAsia="Book Antiqua" w:hAnsi="Book Antiqua" w:cs="Book Antiqua"/>
        </w:rPr>
        <w:t>April 11, 2023</w:t>
      </w:r>
    </w:p>
    <w:p w14:paraId="67D3A3D4"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Article in press: </w:t>
      </w:r>
    </w:p>
    <w:p w14:paraId="3D40DFD2" w14:textId="77777777" w:rsidR="00A77B3E" w:rsidRPr="00FD0F53" w:rsidRDefault="00A77B3E" w:rsidP="00FD0F53">
      <w:pPr>
        <w:spacing w:line="360" w:lineRule="auto"/>
        <w:jc w:val="both"/>
        <w:rPr>
          <w:rFonts w:ascii="Book Antiqua" w:hAnsi="Book Antiqua"/>
        </w:rPr>
      </w:pPr>
    </w:p>
    <w:p w14:paraId="7CD75307" w14:textId="5219347C"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Specialty type: </w:t>
      </w:r>
      <w:r w:rsidR="00130639" w:rsidRPr="00FD0F53">
        <w:rPr>
          <w:rFonts w:ascii="Book Antiqua" w:eastAsia="微软雅黑" w:hAnsi="Book Antiqua" w:cs="宋体"/>
        </w:rPr>
        <w:t>Transplantation</w:t>
      </w:r>
    </w:p>
    <w:p w14:paraId="6B992847"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Country/Territory of origin: </w:t>
      </w:r>
      <w:r w:rsidRPr="00FD0F53">
        <w:rPr>
          <w:rFonts w:ascii="Book Antiqua" w:eastAsia="Book Antiqua" w:hAnsi="Book Antiqua" w:cs="Book Antiqua"/>
        </w:rPr>
        <w:t>Bulgaria</w:t>
      </w:r>
    </w:p>
    <w:p w14:paraId="6DAB2BFE" w14:textId="0B0F3144"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Peer-review report</w:t>
      </w:r>
      <w:r w:rsidR="00CD075A" w:rsidRPr="00FD0F53">
        <w:rPr>
          <w:rFonts w:ascii="Book Antiqua" w:eastAsia="Book Antiqua" w:hAnsi="Book Antiqua" w:cs="Book Antiqua"/>
          <w:b/>
          <w:color w:val="000000"/>
        </w:rPr>
        <w:t>'</w:t>
      </w:r>
      <w:r w:rsidRPr="00FD0F53">
        <w:rPr>
          <w:rFonts w:ascii="Book Antiqua" w:eastAsia="Book Antiqua" w:hAnsi="Book Antiqua" w:cs="Book Antiqua"/>
          <w:b/>
          <w:color w:val="000000"/>
        </w:rPr>
        <w:t>s scientific quality classification</w:t>
      </w:r>
    </w:p>
    <w:p w14:paraId="5AC3A762"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A (Excellent): 0</w:t>
      </w:r>
    </w:p>
    <w:p w14:paraId="1EF93B09"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B (Very good): 0</w:t>
      </w:r>
    </w:p>
    <w:p w14:paraId="5A5A9957"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C (Good): C</w:t>
      </w:r>
    </w:p>
    <w:p w14:paraId="60B98CF9"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D (Fair): D</w:t>
      </w:r>
    </w:p>
    <w:p w14:paraId="49621BA6"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E (Poor): 0</w:t>
      </w:r>
    </w:p>
    <w:p w14:paraId="53CB9E6C" w14:textId="77777777" w:rsidR="00A77B3E" w:rsidRPr="00FD0F53" w:rsidRDefault="00A77B3E" w:rsidP="00FD0F53">
      <w:pPr>
        <w:spacing w:line="360" w:lineRule="auto"/>
        <w:jc w:val="both"/>
        <w:rPr>
          <w:rFonts w:ascii="Book Antiqua" w:hAnsi="Book Antiqua"/>
        </w:rPr>
      </w:pPr>
    </w:p>
    <w:p w14:paraId="61B09010" w14:textId="77777777" w:rsidR="00AF529F" w:rsidRDefault="00C3135C" w:rsidP="00FD0F53">
      <w:pPr>
        <w:spacing w:line="360" w:lineRule="auto"/>
        <w:jc w:val="both"/>
        <w:rPr>
          <w:rFonts w:ascii="Book Antiqua" w:hAnsi="Book Antiqua" w:cs="Book Antiqua"/>
          <w:color w:val="000000"/>
          <w:lang w:eastAsia="zh-CN"/>
        </w:rPr>
      </w:pPr>
      <w:r w:rsidRPr="00FD0F53">
        <w:rPr>
          <w:rFonts w:ascii="Book Antiqua" w:eastAsia="Book Antiqua" w:hAnsi="Book Antiqua" w:cs="Book Antiqua"/>
          <w:b/>
          <w:color w:val="000000"/>
        </w:rPr>
        <w:lastRenderedPageBreak/>
        <w:t xml:space="preserve">P-Reviewer: </w:t>
      </w:r>
      <w:r w:rsidRPr="00FD0F53">
        <w:rPr>
          <w:rFonts w:ascii="Book Antiqua" w:eastAsia="Book Antiqua" w:hAnsi="Book Antiqua" w:cs="Book Antiqua"/>
        </w:rPr>
        <w:t xml:space="preserve">Nagaya M, Japan; </w:t>
      </w:r>
      <w:proofErr w:type="spellStart"/>
      <w:r w:rsidRPr="00FD0F53">
        <w:rPr>
          <w:rFonts w:ascii="Book Antiqua" w:eastAsia="Book Antiqua" w:hAnsi="Book Antiqua" w:cs="Book Antiqua"/>
        </w:rPr>
        <w:t>Scuteri</w:t>
      </w:r>
      <w:proofErr w:type="spellEnd"/>
      <w:r w:rsidRPr="00FD0F53">
        <w:rPr>
          <w:rFonts w:ascii="Book Antiqua" w:eastAsia="Book Antiqua" w:hAnsi="Book Antiqua" w:cs="Book Antiqua"/>
        </w:rPr>
        <w:t xml:space="preserve"> A, Italy</w:t>
      </w:r>
      <w:r w:rsidRPr="00FD0F53">
        <w:rPr>
          <w:rFonts w:ascii="Book Antiqua" w:eastAsia="Book Antiqua" w:hAnsi="Book Antiqua" w:cs="Book Antiqua"/>
          <w:b/>
          <w:color w:val="000000"/>
        </w:rPr>
        <w:t xml:space="preserve"> S-Editor: </w:t>
      </w:r>
      <w:r w:rsidR="00087234" w:rsidRPr="00FD0F53">
        <w:rPr>
          <w:rFonts w:ascii="Book Antiqua" w:hAnsi="Book Antiqua" w:cs="Book Antiqua"/>
          <w:color w:val="000000"/>
          <w:lang w:eastAsia="zh-CN"/>
        </w:rPr>
        <w:t>Fan JR</w:t>
      </w:r>
      <w:r w:rsidRPr="00FD0F53">
        <w:rPr>
          <w:rFonts w:ascii="Book Antiqua" w:eastAsia="Book Antiqua" w:hAnsi="Book Antiqua" w:cs="Book Antiqua"/>
          <w:b/>
          <w:color w:val="000000"/>
        </w:rPr>
        <w:t xml:space="preserve"> L-Editor: </w:t>
      </w:r>
      <w:r w:rsidR="00087234" w:rsidRPr="00FD0F53">
        <w:rPr>
          <w:rFonts w:ascii="Book Antiqua" w:hAnsi="Book Antiqua" w:cs="Book Antiqua"/>
          <w:color w:val="000000"/>
          <w:lang w:eastAsia="zh-CN"/>
        </w:rPr>
        <w:t>A</w:t>
      </w:r>
      <w:r w:rsidRPr="00FD0F53">
        <w:rPr>
          <w:rFonts w:ascii="Book Antiqua" w:eastAsia="Book Antiqua" w:hAnsi="Book Antiqua" w:cs="Book Antiqua"/>
          <w:b/>
          <w:color w:val="000000"/>
        </w:rPr>
        <w:t xml:space="preserve"> P-Editor:</w:t>
      </w:r>
      <w:r w:rsidR="00BA1C16" w:rsidRPr="00BA1C16">
        <w:rPr>
          <w:rFonts w:ascii="Book Antiqua" w:hAnsi="Book Antiqua" w:cs="Book Antiqua"/>
          <w:color w:val="000000"/>
          <w:lang w:eastAsia="zh-CN"/>
        </w:rPr>
        <w:t xml:space="preserve"> </w:t>
      </w:r>
      <w:r w:rsidR="00BA1C16" w:rsidRPr="00FD0F53">
        <w:rPr>
          <w:rFonts w:ascii="Book Antiqua" w:hAnsi="Book Antiqua" w:cs="Book Antiqua"/>
          <w:color w:val="000000"/>
          <w:lang w:eastAsia="zh-CN"/>
        </w:rPr>
        <w:t>Fan JR</w:t>
      </w:r>
    </w:p>
    <w:p w14:paraId="45897D62" w14:textId="4D93939F" w:rsidR="00A77B3E" w:rsidRPr="00FD0F53" w:rsidRDefault="00C3135C" w:rsidP="00FD0F53">
      <w:pPr>
        <w:spacing w:line="360" w:lineRule="auto"/>
        <w:jc w:val="both"/>
        <w:rPr>
          <w:rFonts w:ascii="Book Antiqua" w:hAnsi="Book Antiqua" w:cs="Book Antiqua"/>
          <w:b/>
          <w:color w:val="000000"/>
          <w:lang w:eastAsia="zh-CN"/>
        </w:rPr>
        <w:sectPr w:rsidR="00A77B3E" w:rsidRPr="00FD0F53">
          <w:pgSz w:w="12240" w:h="15840"/>
          <w:pgMar w:top="1440" w:right="1440" w:bottom="1440" w:left="1440" w:header="720" w:footer="720" w:gutter="0"/>
          <w:cols w:space="720"/>
          <w:docGrid w:linePitch="360"/>
        </w:sectPr>
      </w:pPr>
      <w:r w:rsidRPr="00FD0F53">
        <w:rPr>
          <w:rFonts w:ascii="Book Antiqua" w:eastAsia="Book Antiqua" w:hAnsi="Book Antiqua" w:cs="Book Antiqua"/>
          <w:b/>
          <w:color w:val="000000"/>
        </w:rPr>
        <w:t xml:space="preserve"> </w:t>
      </w:r>
    </w:p>
    <w:p w14:paraId="469C04DF" w14:textId="77777777" w:rsidR="00A77B3E" w:rsidRPr="00FD0F53" w:rsidRDefault="00C3135C" w:rsidP="00FD0F53">
      <w:pPr>
        <w:spacing w:line="360" w:lineRule="auto"/>
        <w:jc w:val="both"/>
        <w:rPr>
          <w:rFonts w:ascii="Book Antiqua" w:hAnsi="Book Antiqua" w:cs="Book Antiqua"/>
          <w:b/>
          <w:color w:val="000000"/>
          <w:lang w:eastAsia="zh-CN"/>
        </w:rPr>
      </w:pPr>
      <w:r w:rsidRPr="00FD0F53">
        <w:rPr>
          <w:rFonts w:ascii="Book Antiqua" w:eastAsia="Book Antiqua" w:hAnsi="Book Antiqua" w:cs="Book Antiqua"/>
          <w:b/>
          <w:color w:val="000000"/>
        </w:rPr>
        <w:lastRenderedPageBreak/>
        <w:t>Figure Legends</w:t>
      </w:r>
    </w:p>
    <w:p w14:paraId="7AEDBA14" w14:textId="56CF1B2F" w:rsidR="00D3681D" w:rsidRPr="00FD0F53" w:rsidRDefault="00E234D2" w:rsidP="00FD0F53">
      <w:pPr>
        <w:spacing w:line="360" w:lineRule="auto"/>
        <w:jc w:val="both"/>
        <w:rPr>
          <w:rFonts w:ascii="Book Antiqua" w:hAnsi="Book Antiqua"/>
          <w:lang w:eastAsia="zh-CN"/>
        </w:rPr>
      </w:pPr>
      <w:r w:rsidRPr="00FD0F53">
        <w:rPr>
          <w:rFonts w:ascii="Book Antiqua" w:hAnsi="Book Antiqua"/>
          <w:noProof/>
          <w:lang w:eastAsia="zh-CN"/>
        </w:rPr>
        <w:drawing>
          <wp:inline distT="0" distB="0" distL="0" distR="0" wp14:anchorId="6252ADD8" wp14:editId="18E41428">
            <wp:extent cx="4210266" cy="405150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10266" cy="4051508"/>
                    </a:xfrm>
                    <a:prstGeom prst="rect">
                      <a:avLst/>
                    </a:prstGeom>
                  </pic:spPr>
                </pic:pic>
              </a:graphicData>
            </a:graphic>
          </wp:inline>
        </w:drawing>
      </w:r>
    </w:p>
    <w:p w14:paraId="6A73CAE8" w14:textId="32747D30" w:rsidR="00A77B3E" w:rsidRPr="00FD0F53" w:rsidRDefault="00C3135C" w:rsidP="00FD0F53">
      <w:pPr>
        <w:spacing w:line="360" w:lineRule="auto"/>
        <w:jc w:val="both"/>
        <w:rPr>
          <w:rFonts w:ascii="Book Antiqua" w:hAnsi="Book Antiqua" w:cs="Book Antiqua"/>
          <w:lang w:eastAsia="zh-CN"/>
        </w:rPr>
      </w:pPr>
      <w:r w:rsidRPr="00FD0F53">
        <w:rPr>
          <w:rFonts w:ascii="Book Antiqua" w:eastAsia="Book Antiqua" w:hAnsi="Book Antiqua" w:cs="Book Antiqua"/>
          <w:b/>
        </w:rPr>
        <w:t>Figure 1</w:t>
      </w:r>
      <w:r w:rsidR="00D3681D" w:rsidRPr="00FD0F53">
        <w:rPr>
          <w:rFonts w:ascii="Book Antiqua" w:hAnsi="Book Antiqua" w:cs="Book Antiqua"/>
          <w:b/>
          <w:lang w:eastAsia="zh-CN"/>
        </w:rPr>
        <w:t xml:space="preserve"> </w:t>
      </w:r>
      <w:r w:rsidRPr="00FD0F53">
        <w:rPr>
          <w:rFonts w:ascii="Book Antiqua" w:eastAsia="Book Antiqua" w:hAnsi="Book Antiqua" w:cs="Book Antiqua"/>
          <w:b/>
        </w:rPr>
        <w:t>Techniques for improving graft survival</w:t>
      </w:r>
      <w:r w:rsidR="00614D11" w:rsidRPr="00FD0F53">
        <w:rPr>
          <w:rFonts w:ascii="Book Antiqua" w:hAnsi="Book Antiqua" w:cs="Book Antiqua"/>
          <w:b/>
          <w:lang w:eastAsia="zh-CN"/>
        </w:rPr>
        <w:t>.</w:t>
      </w:r>
      <w:r w:rsidRPr="00FD0F53">
        <w:rPr>
          <w:rFonts w:ascii="Book Antiqua" w:eastAsia="Book Antiqua" w:hAnsi="Book Antiqua" w:cs="Book Antiqua"/>
          <w:b/>
        </w:rPr>
        <w:t xml:space="preserve"> </w:t>
      </w:r>
      <w:r w:rsidRPr="00FD0F53">
        <w:rPr>
          <w:rFonts w:ascii="Book Antiqua" w:eastAsia="Book Antiqua" w:hAnsi="Book Antiqua" w:cs="Book Antiqua"/>
        </w:rPr>
        <w:t>A</w:t>
      </w:r>
      <w:r w:rsidR="00614D11" w:rsidRPr="00FD0F53">
        <w:rPr>
          <w:rFonts w:ascii="Book Antiqua" w:hAnsi="Book Antiqua" w:cs="Book Antiqua"/>
          <w:lang w:eastAsia="zh-CN"/>
        </w:rPr>
        <w:t>:</w:t>
      </w:r>
      <w:r w:rsidRPr="00FD0F53">
        <w:rPr>
          <w:rFonts w:ascii="Book Antiqua" w:eastAsia="Book Antiqua" w:hAnsi="Book Antiqua" w:cs="Book Antiqua"/>
        </w:rPr>
        <w:t xml:space="preserve"> </w:t>
      </w:r>
      <w:r w:rsidR="00614D11" w:rsidRPr="00FD0F53">
        <w:rPr>
          <w:rFonts w:ascii="Book Antiqua" w:hAnsi="Book Antiqua" w:cs="Book Antiqua"/>
          <w:lang w:eastAsia="zh-CN"/>
        </w:rPr>
        <w:t>I</w:t>
      </w:r>
      <w:r w:rsidRPr="00FD0F53">
        <w:rPr>
          <w:rFonts w:ascii="Book Antiqua" w:eastAsia="Book Antiqua" w:hAnsi="Book Antiqua" w:cs="Book Antiqua"/>
        </w:rPr>
        <w:t>slet cell encapsulation (after isolation of islets by density gradient centrifugation), islets are capsuled with different hydrogel types to obtain various sizes of capsules. Then the capsules are transplanted into the body</w:t>
      </w:r>
      <w:r w:rsidR="00614D11" w:rsidRPr="00FD0F53">
        <w:rPr>
          <w:rFonts w:ascii="Book Antiqua" w:hAnsi="Book Antiqua" w:cs="Book Antiqua"/>
          <w:lang w:eastAsia="zh-CN"/>
        </w:rPr>
        <w:t>;</w:t>
      </w:r>
      <w:r w:rsidRPr="00FD0F53">
        <w:rPr>
          <w:rFonts w:ascii="Book Antiqua" w:eastAsia="Book Antiqua" w:hAnsi="Book Antiqua" w:cs="Book Antiqua"/>
        </w:rPr>
        <w:t xml:space="preserve"> B</w:t>
      </w:r>
      <w:r w:rsidR="00614D11" w:rsidRPr="00FD0F53">
        <w:rPr>
          <w:rFonts w:ascii="Book Antiqua" w:hAnsi="Book Antiqua" w:cs="Book Antiqua"/>
          <w:lang w:eastAsia="zh-CN"/>
        </w:rPr>
        <w:t>:</w:t>
      </w:r>
      <w:r w:rsidRPr="00FD0F53">
        <w:rPr>
          <w:rFonts w:ascii="Book Antiqua" w:eastAsia="Book Antiqua" w:hAnsi="Book Antiqua" w:cs="Book Antiqua"/>
        </w:rPr>
        <w:t xml:space="preserve"> Mesenchymal stem cells modulate graft and immune responses and support the islet cell survival after transplantation. Parts of the figure were drawn using pictures from </w:t>
      </w:r>
      <w:proofErr w:type="spellStart"/>
      <w:r w:rsidRPr="00FD0F53">
        <w:rPr>
          <w:rFonts w:ascii="Book Antiqua" w:eastAsia="Book Antiqua" w:hAnsi="Book Antiqua" w:cs="Book Antiqua"/>
        </w:rPr>
        <w:t>Servier</w:t>
      </w:r>
      <w:proofErr w:type="spellEnd"/>
      <w:r w:rsidRPr="00FD0F53">
        <w:rPr>
          <w:rFonts w:ascii="Book Antiqua" w:eastAsia="Book Antiqua" w:hAnsi="Book Antiqua" w:cs="Book Antiqua"/>
        </w:rPr>
        <w:t xml:space="preserve"> Medical Art. </w:t>
      </w:r>
      <w:proofErr w:type="spellStart"/>
      <w:r w:rsidRPr="00FD0F53">
        <w:rPr>
          <w:rFonts w:ascii="Book Antiqua" w:eastAsia="Book Antiqua" w:hAnsi="Book Antiqua" w:cs="Book Antiqua"/>
        </w:rPr>
        <w:t>Servier</w:t>
      </w:r>
      <w:proofErr w:type="spellEnd"/>
      <w:r w:rsidRPr="00FD0F53">
        <w:rPr>
          <w:rFonts w:ascii="Book Antiqua" w:eastAsia="Book Antiqua" w:hAnsi="Book Antiqua" w:cs="Book Antiqua"/>
        </w:rPr>
        <w:t xml:space="preserve"> Medical Art by </w:t>
      </w:r>
      <w:proofErr w:type="spellStart"/>
      <w:r w:rsidRPr="00FD0F53">
        <w:rPr>
          <w:rFonts w:ascii="Book Antiqua" w:eastAsia="Book Antiqua" w:hAnsi="Book Antiqua" w:cs="Book Antiqua"/>
        </w:rPr>
        <w:t>Servier</w:t>
      </w:r>
      <w:proofErr w:type="spellEnd"/>
      <w:r w:rsidRPr="00FD0F53">
        <w:rPr>
          <w:rFonts w:ascii="Book Antiqua" w:eastAsia="Book Antiqua" w:hAnsi="Book Antiqua" w:cs="Book Antiqua"/>
        </w:rPr>
        <w:t xml:space="preserve"> is licensed under a Creative Commons Attribution 3.0 </w:t>
      </w:r>
      <w:proofErr w:type="spellStart"/>
      <w:r w:rsidRPr="00FD0F53">
        <w:rPr>
          <w:rFonts w:ascii="Book Antiqua" w:eastAsia="Book Antiqua" w:hAnsi="Book Antiqua" w:cs="Book Antiqua"/>
        </w:rPr>
        <w:t>Unported</w:t>
      </w:r>
      <w:proofErr w:type="spellEnd"/>
      <w:r w:rsidRPr="00FD0F53">
        <w:rPr>
          <w:rFonts w:ascii="Book Antiqua" w:eastAsia="Book Antiqua" w:hAnsi="Book Antiqua" w:cs="Book Antiqua"/>
        </w:rPr>
        <w:t xml:space="preserve"> License (</w:t>
      </w:r>
      <w:r w:rsidR="004D675B" w:rsidRPr="00FD0F53">
        <w:rPr>
          <w:rFonts w:ascii="Book Antiqua" w:eastAsia="Book Antiqua" w:hAnsi="Book Antiqua" w:cs="Book Antiqua"/>
        </w:rPr>
        <w:t>https://creativecommons.org/Licenses/by/3.0/</w:t>
      </w:r>
      <w:r w:rsidRPr="00FD0F53">
        <w:rPr>
          <w:rFonts w:ascii="Book Antiqua" w:eastAsia="Book Antiqua" w:hAnsi="Book Antiqua" w:cs="Book Antiqua"/>
        </w:rPr>
        <w:t>).</w:t>
      </w:r>
    </w:p>
    <w:p w14:paraId="642647E1" w14:textId="77777777" w:rsidR="00C7446E" w:rsidRPr="00FD0F53" w:rsidRDefault="00C7446E" w:rsidP="00FD0F53">
      <w:pPr>
        <w:spacing w:line="360" w:lineRule="auto"/>
        <w:jc w:val="both"/>
        <w:rPr>
          <w:rFonts w:ascii="Book Antiqua" w:hAnsi="Book Antiqua"/>
        </w:rPr>
        <w:sectPr w:rsidR="00C7446E" w:rsidRPr="00FD0F53">
          <w:pgSz w:w="12240" w:h="15840"/>
          <w:pgMar w:top="1440" w:right="1440" w:bottom="1440" w:left="1440" w:header="720" w:footer="720" w:gutter="0"/>
          <w:cols w:space="720"/>
          <w:docGrid w:linePitch="360"/>
        </w:sectPr>
      </w:pPr>
    </w:p>
    <w:p w14:paraId="2A748CAD" w14:textId="7176584C" w:rsidR="004D675B" w:rsidRPr="00FD0F53" w:rsidRDefault="004D675B" w:rsidP="00FD0F53">
      <w:pPr>
        <w:spacing w:line="360" w:lineRule="auto"/>
        <w:jc w:val="both"/>
        <w:rPr>
          <w:rFonts w:ascii="Book Antiqua" w:eastAsia="Book Antiqua" w:hAnsi="Book Antiqua" w:cs="Book Antiqua"/>
          <w:b/>
          <w:color w:val="000000"/>
        </w:rPr>
      </w:pPr>
      <w:r w:rsidRPr="00FD0F53">
        <w:rPr>
          <w:rFonts w:ascii="Book Antiqua" w:eastAsia="Book Antiqua" w:hAnsi="Book Antiqua" w:cs="Book Antiqua"/>
          <w:b/>
          <w:color w:val="000000"/>
        </w:rPr>
        <w:lastRenderedPageBreak/>
        <w:t>Table 1</w:t>
      </w:r>
      <w:r w:rsidR="001D7B86" w:rsidRPr="00FD0F53">
        <w:rPr>
          <w:rFonts w:ascii="Book Antiqua" w:hAnsi="Book Antiqua" w:cs="Book Antiqua"/>
          <w:b/>
          <w:color w:val="000000"/>
          <w:lang w:eastAsia="zh-CN"/>
        </w:rPr>
        <w:t xml:space="preserve"> </w:t>
      </w:r>
      <w:r w:rsidRPr="00FD0F53">
        <w:rPr>
          <w:rFonts w:ascii="Book Antiqua" w:eastAsia="Book Antiqua" w:hAnsi="Book Antiqua" w:cs="Book Antiqua"/>
          <w:b/>
          <w:color w:val="000000"/>
        </w:rPr>
        <w:t>Islet transplantation protocols</w:t>
      </w:r>
    </w:p>
    <w:tbl>
      <w:tblPr>
        <w:tblW w:w="5655" w:type="pct"/>
        <w:tblInd w:w="-751" w:type="dxa"/>
        <w:tblBorders>
          <w:top w:val="single" w:sz="4" w:space="0" w:color="auto"/>
          <w:bottom w:val="single" w:sz="4" w:space="0" w:color="auto"/>
        </w:tblBorders>
        <w:tblLayout w:type="fixed"/>
        <w:tblLook w:val="0600" w:firstRow="0" w:lastRow="0" w:firstColumn="0" w:lastColumn="0" w:noHBand="1" w:noVBand="1"/>
      </w:tblPr>
      <w:tblGrid>
        <w:gridCol w:w="1374"/>
        <w:gridCol w:w="1048"/>
        <w:gridCol w:w="1078"/>
        <w:gridCol w:w="1006"/>
        <w:gridCol w:w="1006"/>
        <w:gridCol w:w="1694"/>
        <w:gridCol w:w="1584"/>
        <w:gridCol w:w="1637"/>
        <w:gridCol w:w="2245"/>
        <w:gridCol w:w="1143"/>
        <w:gridCol w:w="1069"/>
      </w:tblGrid>
      <w:tr w:rsidR="004E7FA4" w:rsidRPr="00FD0F53" w14:paraId="28EEAD10" w14:textId="77777777" w:rsidTr="00C2671C">
        <w:trPr>
          <w:trHeight w:val="1295"/>
        </w:trPr>
        <w:tc>
          <w:tcPr>
            <w:tcW w:w="462" w:type="pct"/>
            <w:tcBorders>
              <w:top w:val="single" w:sz="4" w:space="0" w:color="auto"/>
              <w:bottom w:val="single" w:sz="4" w:space="0" w:color="auto"/>
            </w:tcBorders>
            <w:tcMar>
              <w:top w:w="100" w:type="dxa"/>
              <w:left w:w="100" w:type="dxa"/>
              <w:bottom w:w="100" w:type="dxa"/>
              <w:right w:w="100" w:type="dxa"/>
            </w:tcMar>
          </w:tcPr>
          <w:p w14:paraId="54458D2E" w14:textId="5F2EF46F" w:rsidR="004D675B" w:rsidRPr="00FD0F53" w:rsidRDefault="001D7B86" w:rsidP="00FD0F53">
            <w:pPr>
              <w:spacing w:line="360" w:lineRule="auto"/>
              <w:jc w:val="both"/>
              <w:rPr>
                <w:rFonts w:ascii="Book Antiqua" w:hAnsi="Book Antiqua"/>
                <w:b/>
                <w:color w:val="212121"/>
                <w:lang w:eastAsia="zh-CN"/>
              </w:rPr>
            </w:pPr>
            <w:r w:rsidRPr="00FD0F53">
              <w:rPr>
                <w:rFonts w:ascii="Book Antiqua" w:hAnsi="Book Antiqua"/>
                <w:b/>
                <w:color w:val="212121"/>
                <w:lang w:eastAsia="zh-CN"/>
              </w:rPr>
              <w:t>Ref.</w:t>
            </w:r>
          </w:p>
        </w:tc>
        <w:tc>
          <w:tcPr>
            <w:tcW w:w="352" w:type="pct"/>
            <w:tcBorders>
              <w:top w:val="single" w:sz="4" w:space="0" w:color="auto"/>
              <w:bottom w:val="single" w:sz="4" w:space="0" w:color="auto"/>
            </w:tcBorders>
            <w:tcMar>
              <w:top w:w="100" w:type="dxa"/>
              <w:left w:w="100" w:type="dxa"/>
              <w:bottom w:w="100" w:type="dxa"/>
              <w:right w:w="100" w:type="dxa"/>
            </w:tcMar>
          </w:tcPr>
          <w:p w14:paraId="0B4610BB"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Patients (N)</w:t>
            </w:r>
          </w:p>
        </w:tc>
        <w:tc>
          <w:tcPr>
            <w:tcW w:w="362" w:type="pct"/>
            <w:tcBorders>
              <w:top w:val="single" w:sz="4" w:space="0" w:color="auto"/>
              <w:bottom w:val="single" w:sz="4" w:space="0" w:color="auto"/>
            </w:tcBorders>
            <w:tcMar>
              <w:top w:w="100" w:type="dxa"/>
              <w:left w:w="100" w:type="dxa"/>
              <w:bottom w:w="100" w:type="dxa"/>
              <w:right w:w="100" w:type="dxa"/>
            </w:tcMar>
          </w:tcPr>
          <w:p w14:paraId="19FC8272"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Time of infusion of islets (h)</w:t>
            </w:r>
          </w:p>
        </w:tc>
        <w:tc>
          <w:tcPr>
            <w:tcW w:w="338" w:type="pct"/>
            <w:tcBorders>
              <w:top w:val="single" w:sz="4" w:space="0" w:color="auto"/>
              <w:bottom w:val="single" w:sz="4" w:space="0" w:color="auto"/>
            </w:tcBorders>
            <w:tcMar>
              <w:top w:w="100" w:type="dxa"/>
              <w:left w:w="100" w:type="dxa"/>
              <w:bottom w:w="100" w:type="dxa"/>
              <w:right w:w="100" w:type="dxa"/>
            </w:tcMar>
          </w:tcPr>
          <w:p w14:paraId="0724FED9" w14:textId="6BA21C3A"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HbA1c, 1-y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w:t>
            </w:r>
            <w:r w:rsidRPr="00FD0F53">
              <w:rPr>
                <w:rFonts w:ascii="Book Antiqua" w:hAnsi="Book Antiqua"/>
                <w:b/>
                <w:color w:val="212121"/>
              </w:rPr>
              <w:t xml:space="preserve"> media</w:t>
            </w:r>
            <w:r w:rsidRPr="00FD0F53">
              <w:rPr>
                <w:rFonts w:ascii="Book Antiqua" w:hAnsi="Book Antiqua"/>
                <w:b/>
                <w:i/>
                <w:color w:val="212121"/>
              </w:rPr>
              <w:t>n</w:t>
            </w:r>
            <w:r w:rsidRPr="00FD0F53">
              <w:rPr>
                <w:rFonts w:ascii="Book Antiqua" w:hAnsi="Book Antiqua"/>
                <w:b/>
                <w:color w:val="212121"/>
              </w:rPr>
              <w:t xml:space="preserve"> (%)</w:t>
            </w:r>
          </w:p>
        </w:tc>
        <w:tc>
          <w:tcPr>
            <w:tcW w:w="338" w:type="pct"/>
            <w:tcBorders>
              <w:top w:val="single" w:sz="4" w:space="0" w:color="auto"/>
              <w:bottom w:val="single" w:sz="4" w:space="0" w:color="auto"/>
            </w:tcBorders>
            <w:tcMar>
              <w:top w:w="100" w:type="dxa"/>
              <w:left w:w="100" w:type="dxa"/>
              <w:bottom w:w="100" w:type="dxa"/>
              <w:right w:w="100" w:type="dxa"/>
            </w:tcMar>
          </w:tcPr>
          <w:p w14:paraId="31517D7C" w14:textId="3E468769"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HbA1c, 2-y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w:t>
            </w:r>
            <w:r w:rsidRPr="00FD0F53">
              <w:rPr>
                <w:rFonts w:ascii="Book Antiqua" w:hAnsi="Book Antiqua"/>
                <w:b/>
                <w:color w:val="212121"/>
              </w:rPr>
              <w:t xml:space="preserve"> media</w:t>
            </w:r>
            <w:r w:rsidR="00D35FC3" w:rsidRPr="00FD0F53">
              <w:rPr>
                <w:rFonts w:ascii="Book Antiqua" w:hAnsi="Book Antiqua"/>
                <w:b/>
                <w:i/>
                <w:color w:val="212121"/>
              </w:rPr>
              <w:t>n</w:t>
            </w:r>
            <w:r w:rsidRPr="00FD0F53">
              <w:rPr>
                <w:rFonts w:ascii="Book Antiqua" w:hAnsi="Book Antiqua"/>
                <w:b/>
                <w:color w:val="212121"/>
              </w:rPr>
              <w:t xml:space="preserve"> (%)</w:t>
            </w:r>
          </w:p>
        </w:tc>
        <w:tc>
          <w:tcPr>
            <w:tcW w:w="569" w:type="pct"/>
            <w:tcBorders>
              <w:top w:val="single" w:sz="4" w:space="0" w:color="auto"/>
              <w:bottom w:val="single" w:sz="4" w:space="0" w:color="auto"/>
            </w:tcBorders>
            <w:tcMar>
              <w:top w:w="100" w:type="dxa"/>
              <w:left w:w="100" w:type="dxa"/>
              <w:bottom w:w="100" w:type="dxa"/>
              <w:right w:w="100" w:type="dxa"/>
            </w:tcMar>
          </w:tcPr>
          <w:p w14:paraId="43FB7F1B" w14:textId="188F65A0" w:rsidR="004D675B" w:rsidRPr="00FD0F53" w:rsidRDefault="004D675B" w:rsidP="00FD0F53">
            <w:pPr>
              <w:spacing w:line="360" w:lineRule="auto"/>
              <w:jc w:val="both"/>
              <w:rPr>
                <w:rFonts w:ascii="Book Antiqua" w:hAnsi="Book Antiqua"/>
                <w:b/>
                <w:color w:val="212121"/>
                <w:lang w:eastAsia="zh-CN"/>
              </w:rPr>
            </w:pPr>
            <w:r w:rsidRPr="00FD0F53">
              <w:rPr>
                <w:rFonts w:ascii="Book Antiqua" w:hAnsi="Book Antiqua"/>
                <w:b/>
                <w:color w:val="212121"/>
              </w:rPr>
              <w:t>Insulin independence 1-y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 xml:space="preserve">, </w:t>
            </w:r>
            <w:r w:rsidRPr="00FD0F53">
              <w:rPr>
                <w:rFonts w:ascii="Book Antiqua" w:hAnsi="Book Antiqua"/>
                <w:b/>
                <w:color w:val="212121"/>
              </w:rPr>
              <w:t>median (%)</w:t>
            </w:r>
          </w:p>
        </w:tc>
        <w:tc>
          <w:tcPr>
            <w:tcW w:w="532" w:type="pct"/>
            <w:tcBorders>
              <w:top w:val="single" w:sz="4" w:space="0" w:color="auto"/>
              <w:bottom w:val="single" w:sz="4" w:space="0" w:color="auto"/>
            </w:tcBorders>
            <w:tcMar>
              <w:top w:w="100" w:type="dxa"/>
              <w:left w:w="100" w:type="dxa"/>
              <w:bottom w:w="100" w:type="dxa"/>
              <w:right w:w="100" w:type="dxa"/>
            </w:tcMar>
          </w:tcPr>
          <w:p w14:paraId="3E24F523" w14:textId="4C9DE982" w:rsidR="004D675B" w:rsidRPr="00FD0F53" w:rsidRDefault="004D675B" w:rsidP="00FD0F53">
            <w:pPr>
              <w:spacing w:line="360" w:lineRule="auto"/>
              <w:jc w:val="both"/>
              <w:rPr>
                <w:rFonts w:ascii="Book Antiqua" w:hAnsi="Book Antiqua"/>
                <w:b/>
                <w:color w:val="212121"/>
                <w:lang w:eastAsia="zh-CN"/>
              </w:rPr>
            </w:pPr>
            <w:r w:rsidRPr="00FD0F53">
              <w:rPr>
                <w:rFonts w:ascii="Book Antiqua" w:hAnsi="Book Antiqua"/>
                <w:b/>
                <w:color w:val="212121"/>
              </w:rPr>
              <w:t>Insulin independence 2-y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 xml:space="preserve">, </w:t>
            </w:r>
            <w:r w:rsidRPr="00FD0F53">
              <w:rPr>
                <w:rFonts w:ascii="Book Antiqua" w:hAnsi="Book Antiqua"/>
                <w:b/>
                <w:color w:val="212121"/>
              </w:rPr>
              <w:t>median (%)</w:t>
            </w:r>
          </w:p>
        </w:tc>
        <w:tc>
          <w:tcPr>
            <w:tcW w:w="550" w:type="pct"/>
            <w:tcBorders>
              <w:top w:val="single" w:sz="4" w:space="0" w:color="auto"/>
              <w:bottom w:val="single" w:sz="4" w:space="0" w:color="auto"/>
            </w:tcBorders>
            <w:tcMar>
              <w:top w:w="100" w:type="dxa"/>
              <w:left w:w="100" w:type="dxa"/>
              <w:bottom w:w="100" w:type="dxa"/>
              <w:right w:w="100" w:type="dxa"/>
            </w:tcMar>
          </w:tcPr>
          <w:p w14:paraId="7C8F4C42" w14:textId="56A1C463" w:rsidR="004D675B" w:rsidRPr="00FD0F53" w:rsidRDefault="004D675B" w:rsidP="00FD0F53">
            <w:pPr>
              <w:spacing w:line="360" w:lineRule="auto"/>
              <w:jc w:val="both"/>
              <w:rPr>
                <w:rFonts w:ascii="Book Antiqua" w:hAnsi="Book Antiqua"/>
                <w:b/>
                <w:lang w:eastAsia="zh-CN"/>
              </w:rPr>
            </w:pPr>
            <w:r w:rsidRPr="00FD0F53">
              <w:rPr>
                <w:rFonts w:ascii="Book Antiqua" w:hAnsi="Book Antiqua"/>
                <w:b/>
              </w:rPr>
              <w:t xml:space="preserve">IEQ harvested/g pancreas, median (range) </w:t>
            </w:r>
          </w:p>
        </w:tc>
        <w:tc>
          <w:tcPr>
            <w:tcW w:w="754" w:type="pct"/>
            <w:tcBorders>
              <w:top w:val="single" w:sz="4" w:space="0" w:color="auto"/>
              <w:bottom w:val="single" w:sz="4" w:space="0" w:color="auto"/>
            </w:tcBorders>
            <w:tcMar>
              <w:top w:w="100" w:type="dxa"/>
              <w:left w:w="100" w:type="dxa"/>
              <w:bottom w:w="100" w:type="dxa"/>
              <w:right w:w="100" w:type="dxa"/>
            </w:tcMar>
          </w:tcPr>
          <w:p w14:paraId="206D7CBC" w14:textId="7E52F9F4" w:rsidR="004D675B" w:rsidRPr="00FD0F53" w:rsidRDefault="004D675B" w:rsidP="00FD0F53">
            <w:pPr>
              <w:spacing w:line="360" w:lineRule="auto"/>
              <w:jc w:val="both"/>
              <w:rPr>
                <w:rFonts w:ascii="Book Antiqua" w:hAnsi="Book Antiqua"/>
                <w:b/>
              </w:rPr>
            </w:pPr>
            <w:r w:rsidRPr="00FD0F53">
              <w:rPr>
                <w:rFonts w:ascii="Book Antiqua" w:hAnsi="Book Antiqua"/>
                <w:b/>
              </w:rPr>
              <w:t>IEQ</w:t>
            </w:r>
            <w:r w:rsidR="009C1828" w:rsidRPr="00FD0F53">
              <w:rPr>
                <w:rFonts w:ascii="Book Antiqua" w:hAnsi="Book Antiqua"/>
                <w:b/>
                <w:lang w:eastAsia="zh-CN"/>
              </w:rPr>
              <w:t xml:space="preserve"> </w:t>
            </w:r>
            <w:r w:rsidRPr="00FD0F53">
              <w:rPr>
                <w:rFonts w:ascii="Book Antiqua" w:hAnsi="Book Antiqua"/>
                <w:b/>
              </w:rPr>
              <w:t xml:space="preserve">transplanted/g pancreas, median (range) </w:t>
            </w:r>
          </w:p>
        </w:tc>
        <w:tc>
          <w:tcPr>
            <w:tcW w:w="384" w:type="pct"/>
            <w:tcBorders>
              <w:top w:val="single" w:sz="4" w:space="0" w:color="auto"/>
              <w:bottom w:val="single" w:sz="4" w:space="0" w:color="auto"/>
            </w:tcBorders>
            <w:tcMar>
              <w:top w:w="100" w:type="dxa"/>
              <w:left w:w="100" w:type="dxa"/>
              <w:bottom w:w="100" w:type="dxa"/>
              <w:right w:w="100" w:type="dxa"/>
            </w:tcMar>
          </w:tcPr>
          <w:p w14:paraId="2356FC69"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Opioid and pain-relieving</w:t>
            </w:r>
          </w:p>
        </w:tc>
        <w:tc>
          <w:tcPr>
            <w:tcW w:w="359" w:type="pct"/>
            <w:tcBorders>
              <w:top w:val="single" w:sz="4" w:space="0" w:color="auto"/>
              <w:bottom w:val="single" w:sz="4" w:space="0" w:color="auto"/>
            </w:tcBorders>
            <w:tcMar>
              <w:top w:w="100" w:type="dxa"/>
              <w:left w:w="100" w:type="dxa"/>
              <w:bottom w:w="100" w:type="dxa"/>
              <w:right w:w="100" w:type="dxa"/>
            </w:tcMar>
          </w:tcPr>
          <w:p w14:paraId="5B1DFFE4"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Organ placement</w:t>
            </w:r>
          </w:p>
        </w:tc>
      </w:tr>
      <w:tr w:rsidR="004E7FA4" w:rsidRPr="00FD0F53" w14:paraId="6FAB0D77" w14:textId="77777777" w:rsidTr="00C2671C">
        <w:trPr>
          <w:trHeight w:val="635"/>
        </w:trPr>
        <w:tc>
          <w:tcPr>
            <w:tcW w:w="462" w:type="pct"/>
            <w:tcBorders>
              <w:top w:val="single" w:sz="4" w:space="0" w:color="auto"/>
            </w:tcBorders>
            <w:tcMar>
              <w:top w:w="100" w:type="dxa"/>
              <w:left w:w="100" w:type="dxa"/>
              <w:bottom w:w="100" w:type="dxa"/>
              <w:right w:w="100" w:type="dxa"/>
            </w:tcMar>
          </w:tcPr>
          <w:p w14:paraId="6772137B" w14:textId="0D8A46ED" w:rsidR="004D675B" w:rsidRPr="00FD0F53" w:rsidRDefault="00FC64FC" w:rsidP="00FD0F53">
            <w:pPr>
              <w:spacing w:line="360" w:lineRule="auto"/>
              <w:jc w:val="both"/>
              <w:rPr>
                <w:rFonts w:ascii="Book Antiqua" w:hAnsi="Book Antiqua"/>
                <w:color w:val="212121"/>
              </w:rPr>
            </w:pPr>
            <w:r w:rsidRPr="00FD0F53">
              <w:rPr>
                <w:rFonts w:ascii="Book Antiqua" w:hAnsi="Book Antiqua"/>
                <w:color w:val="212121"/>
              </w:rPr>
              <w:t xml:space="preserve">Sutherland </w:t>
            </w:r>
            <w:r w:rsidRPr="00FD0F53">
              <w:rPr>
                <w:rFonts w:ascii="Book Antiqua" w:hAnsi="Book Antiqua"/>
                <w:i/>
                <w:color w:val="212121"/>
              </w:rPr>
              <w:t>et al</w:t>
            </w:r>
            <w:r w:rsidR="004D675B" w:rsidRPr="00FD0F53">
              <w:rPr>
                <w:rFonts w:ascii="Book Antiqua" w:hAnsi="Book Antiqua"/>
                <w:color w:val="212121"/>
                <w:vertAlign w:val="superscript"/>
              </w:rPr>
              <w:t>[56]</w:t>
            </w:r>
          </w:p>
        </w:tc>
        <w:tc>
          <w:tcPr>
            <w:tcW w:w="352" w:type="pct"/>
            <w:tcBorders>
              <w:top w:val="single" w:sz="4" w:space="0" w:color="auto"/>
            </w:tcBorders>
            <w:tcMar>
              <w:top w:w="100" w:type="dxa"/>
              <w:left w:w="100" w:type="dxa"/>
              <w:bottom w:w="100" w:type="dxa"/>
              <w:right w:w="100" w:type="dxa"/>
            </w:tcMar>
          </w:tcPr>
          <w:p w14:paraId="1E62394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173</w:t>
            </w:r>
          </w:p>
        </w:tc>
        <w:tc>
          <w:tcPr>
            <w:tcW w:w="362" w:type="pct"/>
            <w:tcBorders>
              <w:top w:val="single" w:sz="4" w:space="0" w:color="auto"/>
            </w:tcBorders>
            <w:tcMar>
              <w:top w:w="100" w:type="dxa"/>
              <w:left w:w="100" w:type="dxa"/>
              <w:bottom w:w="100" w:type="dxa"/>
              <w:right w:w="100" w:type="dxa"/>
            </w:tcMar>
          </w:tcPr>
          <w:p w14:paraId="393BA88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2-7</w:t>
            </w:r>
          </w:p>
        </w:tc>
        <w:tc>
          <w:tcPr>
            <w:tcW w:w="338" w:type="pct"/>
            <w:tcBorders>
              <w:top w:val="single" w:sz="4" w:space="0" w:color="auto"/>
            </w:tcBorders>
            <w:tcMar>
              <w:top w:w="100" w:type="dxa"/>
              <w:left w:w="100" w:type="dxa"/>
              <w:bottom w:w="100" w:type="dxa"/>
              <w:right w:w="100" w:type="dxa"/>
            </w:tcMar>
          </w:tcPr>
          <w:p w14:paraId="40BD90DF"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Borders>
              <w:top w:val="single" w:sz="4" w:space="0" w:color="auto"/>
            </w:tcBorders>
            <w:tcMar>
              <w:top w:w="100" w:type="dxa"/>
              <w:left w:w="100" w:type="dxa"/>
              <w:bottom w:w="100" w:type="dxa"/>
              <w:right w:w="100" w:type="dxa"/>
            </w:tcMar>
          </w:tcPr>
          <w:p w14:paraId="436B939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69" w:type="pct"/>
            <w:tcBorders>
              <w:top w:val="single" w:sz="4" w:space="0" w:color="auto"/>
            </w:tcBorders>
            <w:tcMar>
              <w:top w:w="100" w:type="dxa"/>
              <w:left w:w="100" w:type="dxa"/>
              <w:bottom w:w="100" w:type="dxa"/>
              <w:right w:w="100" w:type="dxa"/>
            </w:tcMar>
          </w:tcPr>
          <w:p w14:paraId="1109631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32</w:t>
            </w:r>
          </w:p>
        </w:tc>
        <w:tc>
          <w:tcPr>
            <w:tcW w:w="532" w:type="pct"/>
            <w:tcBorders>
              <w:top w:val="single" w:sz="4" w:space="0" w:color="auto"/>
            </w:tcBorders>
            <w:tcMar>
              <w:top w:w="100" w:type="dxa"/>
              <w:left w:w="100" w:type="dxa"/>
              <w:bottom w:w="100" w:type="dxa"/>
              <w:right w:w="100" w:type="dxa"/>
            </w:tcMar>
          </w:tcPr>
          <w:p w14:paraId="302A55E6"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24</w:t>
            </w:r>
          </w:p>
        </w:tc>
        <w:tc>
          <w:tcPr>
            <w:tcW w:w="550" w:type="pct"/>
            <w:tcBorders>
              <w:top w:val="single" w:sz="4" w:space="0" w:color="auto"/>
            </w:tcBorders>
            <w:tcMar>
              <w:top w:w="100" w:type="dxa"/>
              <w:left w:w="100" w:type="dxa"/>
              <w:bottom w:w="100" w:type="dxa"/>
              <w:right w:w="100" w:type="dxa"/>
            </w:tcMar>
          </w:tcPr>
          <w:p w14:paraId="632E2069" w14:textId="46DBED6F"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&lt;</w:t>
            </w:r>
            <w:r w:rsidR="009F13F8" w:rsidRPr="00FD0F53">
              <w:rPr>
                <w:rFonts w:ascii="Book Antiqua" w:hAnsi="Book Antiqua"/>
                <w:color w:val="212121"/>
                <w:lang w:eastAsia="zh-CN"/>
              </w:rPr>
              <w:t xml:space="preserve"> </w:t>
            </w:r>
            <w:r w:rsidRPr="00FD0F53">
              <w:rPr>
                <w:rFonts w:ascii="Book Antiqua" w:hAnsi="Book Antiqua"/>
                <w:color w:val="212121"/>
              </w:rPr>
              <w:t>1000 IE/kg</w:t>
            </w:r>
          </w:p>
        </w:tc>
        <w:tc>
          <w:tcPr>
            <w:tcW w:w="754" w:type="pct"/>
            <w:tcBorders>
              <w:top w:val="single" w:sz="4" w:space="0" w:color="auto"/>
            </w:tcBorders>
            <w:tcMar>
              <w:top w:w="100" w:type="dxa"/>
              <w:left w:w="100" w:type="dxa"/>
              <w:bottom w:w="100" w:type="dxa"/>
              <w:right w:w="100" w:type="dxa"/>
            </w:tcMar>
          </w:tcPr>
          <w:p w14:paraId="7B9E3D66" w14:textId="77A66E21" w:rsidR="004D675B" w:rsidRPr="00FD0F53" w:rsidRDefault="004D675B" w:rsidP="00FD0F53">
            <w:pPr>
              <w:spacing w:line="360" w:lineRule="auto"/>
              <w:jc w:val="both"/>
              <w:rPr>
                <w:rFonts w:ascii="Book Antiqua" w:hAnsi="Book Antiqua"/>
              </w:rPr>
            </w:pPr>
            <w:r w:rsidRPr="00FD0F53">
              <w:rPr>
                <w:rFonts w:ascii="Book Antiqua" w:hAnsi="Book Antiqua"/>
              </w:rPr>
              <w:t>(&gt;</w:t>
            </w:r>
            <w:r w:rsidR="009F13F8" w:rsidRPr="00FD0F53">
              <w:rPr>
                <w:rFonts w:ascii="Book Antiqua" w:hAnsi="Book Antiqua"/>
                <w:lang w:eastAsia="zh-CN"/>
              </w:rPr>
              <w:t xml:space="preserve"> </w:t>
            </w:r>
            <w:r w:rsidRPr="00FD0F53">
              <w:rPr>
                <w:rFonts w:ascii="Book Antiqua" w:hAnsi="Book Antiqua"/>
              </w:rPr>
              <w:t>5000, 2500</w:t>
            </w:r>
            <w:r w:rsidR="009F13F8" w:rsidRPr="00FD0F53">
              <w:rPr>
                <w:rFonts w:ascii="Book Antiqua" w:hAnsi="Book Antiqua"/>
                <w:lang w:eastAsia="zh-CN"/>
              </w:rPr>
              <w:t>-</w:t>
            </w:r>
            <w:r w:rsidRPr="00FD0F53">
              <w:rPr>
                <w:rFonts w:ascii="Book Antiqua" w:hAnsi="Book Antiqua"/>
              </w:rPr>
              <w:t>5000 and &lt;</w:t>
            </w:r>
            <w:r w:rsidR="009F13F8" w:rsidRPr="00FD0F53">
              <w:rPr>
                <w:rFonts w:ascii="Book Antiqua" w:hAnsi="Book Antiqua"/>
                <w:lang w:eastAsia="zh-CN"/>
              </w:rPr>
              <w:t xml:space="preserve"> </w:t>
            </w:r>
            <w:r w:rsidRPr="00FD0F53">
              <w:rPr>
                <w:rFonts w:ascii="Book Antiqua" w:hAnsi="Book Antiqua"/>
              </w:rPr>
              <w:t>2500 IE/kg)</w:t>
            </w:r>
          </w:p>
        </w:tc>
        <w:tc>
          <w:tcPr>
            <w:tcW w:w="384" w:type="pct"/>
            <w:tcBorders>
              <w:top w:val="single" w:sz="4" w:space="0" w:color="auto"/>
            </w:tcBorders>
            <w:tcMar>
              <w:top w:w="100" w:type="dxa"/>
              <w:left w:w="100" w:type="dxa"/>
              <w:bottom w:w="100" w:type="dxa"/>
              <w:right w:w="100" w:type="dxa"/>
            </w:tcMar>
          </w:tcPr>
          <w:p w14:paraId="00A6696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59" w:type="pct"/>
            <w:tcBorders>
              <w:top w:val="single" w:sz="4" w:space="0" w:color="auto"/>
            </w:tcBorders>
            <w:tcMar>
              <w:top w:w="100" w:type="dxa"/>
              <w:left w:w="100" w:type="dxa"/>
              <w:bottom w:w="100" w:type="dxa"/>
              <w:right w:w="100" w:type="dxa"/>
            </w:tcMar>
          </w:tcPr>
          <w:p w14:paraId="0B26EEF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173 liver</w:t>
            </w:r>
          </w:p>
        </w:tc>
      </w:tr>
      <w:tr w:rsidR="004E7FA4" w:rsidRPr="00FD0F53" w14:paraId="3E97D51E" w14:textId="77777777" w:rsidTr="00C2671C">
        <w:trPr>
          <w:trHeight w:val="875"/>
        </w:trPr>
        <w:tc>
          <w:tcPr>
            <w:tcW w:w="462" w:type="pct"/>
            <w:tcMar>
              <w:top w:w="100" w:type="dxa"/>
              <w:left w:w="100" w:type="dxa"/>
              <w:bottom w:w="100" w:type="dxa"/>
              <w:right w:w="100" w:type="dxa"/>
            </w:tcMar>
          </w:tcPr>
          <w:p w14:paraId="1030845C" w14:textId="3F56C21A"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Ahmad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7</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30526B5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45</w:t>
            </w:r>
          </w:p>
        </w:tc>
        <w:tc>
          <w:tcPr>
            <w:tcW w:w="362" w:type="pct"/>
            <w:tcMar>
              <w:top w:w="100" w:type="dxa"/>
              <w:left w:w="100" w:type="dxa"/>
              <w:bottom w:w="100" w:type="dxa"/>
              <w:right w:w="100" w:type="dxa"/>
            </w:tcMar>
          </w:tcPr>
          <w:p w14:paraId="64ED42C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7-10</w:t>
            </w:r>
          </w:p>
        </w:tc>
        <w:tc>
          <w:tcPr>
            <w:tcW w:w="338" w:type="pct"/>
            <w:tcMar>
              <w:top w:w="100" w:type="dxa"/>
              <w:left w:w="100" w:type="dxa"/>
              <w:bottom w:w="100" w:type="dxa"/>
              <w:right w:w="100" w:type="dxa"/>
            </w:tcMar>
          </w:tcPr>
          <w:p w14:paraId="7D28638C"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338" w:type="pct"/>
            <w:tcMar>
              <w:top w:w="100" w:type="dxa"/>
              <w:left w:w="100" w:type="dxa"/>
              <w:bottom w:w="100" w:type="dxa"/>
              <w:right w:w="100" w:type="dxa"/>
            </w:tcMar>
          </w:tcPr>
          <w:p w14:paraId="117FF117"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569" w:type="pct"/>
            <w:tcMar>
              <w:top w:w="100" w:type="dxa"/>
              <w:left w:w="100" w:type="dxa"/>
              <w:bottom w:w="100" w:type="dxa"/>
              <w:right w:w="100" w:type="dxa"/>
            </w:tcMar>
          </w:tcPr>
          <w:p w14:paraId="7450C32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40</w:t>
            </w:r>
          </w:p>
        </w:tc>
        <w:tc>
          <w:tcPr>
            <w:tcW w:w="532" w:type="pct"/>
            <w:tcMar>
              <w:top w:w="100" w:type="dxa"/>
              <w:left w:w="100" w:type="dxa"/>
              <w:bottom w:w="100" w:type="dxa"/>
              <w:right w:w="100" w:type="dxa"/>
            </w:tcMar>
          </w:tcPr>
          <w:p w14:paraId="595C0AD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50" w:type="pct"/>
            <w:tcMar>
              <w:top w:w="100" w:type="dxa"/>
              <w:left w:w="100" w:type="dxa"/>
              <w:bottom w:w="100" w:type="dxa"/>
              <w:right w:w="100" w:type="dxa"/>
            </w:tcMar>
          </w:tcPr>
          <w:p w14:paraId="3B196347"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754" w:type="pct"/>
            <w:tcMar>
              <w:top w:w="100" w:type="dxa"/>
              <w:left w:w="100" w:type="dxa"/>
              <w:bottom w:w="100" w:type="dxa"/>
              <w:right w:w="100" w:type="dxa"/>
            </w:tcMar>
          </w:tcPr>
          <w:p w14:paraId="70416808" w14:textId="386993C4" w:rsidR="004D675B" w:rsidRPr="00F40E4E" w:rsidRDefault="00F40E4E" w:rsidP="00F40E4E">
            <w:pPr>
              <w:spacing w:line="360" w:lineRule="auto"/>
              <w:jc w:val="both"/>
              <w:rPr>
                <w:rFonts w:ascii="Book Antiqua" w:hAnsi="Book Antiqua"/>
                <w:lang w:eastAsia="zh-CN"/>
              </w:rPr>
            </w:pPr>
            <w:r>
              <w:rPr>
                <w:rFonts w:ascii="Book Antiqua" w:hAnsi="Book Antiqua"/>
              </w:rPr>
              <w:t xml:space="preserve">297889 </w:t>
            </w:r>
            <w:r w:rsidRPr="00F40E4E">
              <w:rPr>
                <w:rFonts w:ascii="Book Antiqua" w:hAnsi="Book Antiqua"/>
              </w:rPr>
              <w:t>±</w:t>
            </w:r>
            <w:r>
              <w:rPr>
                <w:rFonts w:ascii="Book Antiqua" w:hAnsi="Book Antiqua" w:hint="eastAsia"/>
              </w:rPr>
              <w:t xml:space="preserve"> </w:t>
            </w:r>
            <w:r>
              <w:rPr>
                <w:rFonts w:ascii="Book Antiqua" w:hAnsi="Book Antiqua"/>
              </w:rPr>
              <w:t>49</w:t>
            </w:r>
            <w:r w:rsidR="004D675B" w:rsidRPr="00FD0F53">
              <w:rPr>
                <w:rFonts w:ascii="Book Antiqua" w:hAnsi="Book Antiqua"/>
              </w:rPr>
              <w:t xml:space="preserve">480 </w:t>
            </w:r>
          </w:p>
        </w:tc>
        <w:tc>
          <w:tcPr>
            <w:tcW w:w="384" w:type="pct"/>
            <w:tcMar>
              <w:top w:w="100" w:type="dxa"/>
              <w:left w:w="100" w:type="dxa"/>
              <w:bottom w:w="100" w:type="dxa"/>
              <w:right w:w="100" w:type="dxa"/>
            </w:tcMar>
          </w:tcPr>
          <w:p w14:paraId="1840E9C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72%</w:t>
            </w:r>
          </w:p>
        </w:tc>
        <w:tc>
          <w:tcPr>
            <w:tcW w:w="359" w:type="pct"/>
            <w:tcMar>
              <w:top w:w="100" w:type="dxa"/>
              <w:left w:w="100" w:type="dxa"/>
              <w:bottom w:w="100" w:type="dxa"/>
              <w:right w:w="100" w:type="dxa"/>
            </w:tcMar>
          </w:tcPr>
          <w:p w14:paraId="0D5630B9"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45 liver</w:t>
            </w:r>
          </w:p>
        </w:tc>
      </w:tr>
      <w:tr w:rsidR="004E7FA4" w:rsidRPr="00FD0F53" w14:paraId="429037AA" w14:textId="77777777" w:rsidTr="00C2671C">
        <w:trPr>
          <w:trHeight w:val="1295"/>
        </w:trPr>
        <w:tc>
          <w:tcPr>
            <w:tcW w:w="462" w:type="pct"/>
            <w:tcMar>
              <w:top w:w="100" w:type="dxa"/>
              <w:left w:w="100" w:type="dxa"/>
              <w:bottom w:w="100" w:type="dxa"/>
              <w:right w:w="100" w:type="dxa"/>
            </w:tcMar>
          </w:tcPr>
          <w:p w14:paraId="61D7A44E" w14:textId="0F76AC22"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Rodriguez </w:t>
            </w:r>
            <w:proofErr w:type="spellStart"/>
            <w:r w:rsidRPr="00FD0F53">
              <w:rPr>
                <w:rFonts w:ascii="Book Antiqua" w:hAnsi="Book Antiqua"/>
                <w:color w:val="212121"/>
              </w:rPr>
              <w:t>Rilo</w:t>
            </w:r>
            <w:proofErr w:type="spellEnd"/>
            <w:r w:rsidRPr="00FD0F53">
              <w:rPr>
                <w:rFonts w:ascii="Book Antiqua" w:hAnsi="Book Antiqua"/>
                <w:color w:val="212121"/>
              </w:rPr>
              <w:t xml:space="preserve">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8</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28C73E5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22</w:t>
            </w:r>
          </w:p>
        </w:tc>
        <w:tc>
          <w:tcPr>
            <w:tcW w:w="362" w:type="pct"/>
            <w:tcMar>
              <w:top w:w="100" w:type="dxa"/>
              <w:left w:w="100" w:type="dxa"/>
              <w:bottom w:w="100" w:type="dxa"/>
              <w:right w:w="100" w:type="dxa"/>
            </w:tcMar>
          </w:tcPr>
          <w:p w14:paraId="7EAE9E89"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9</w:t>
            </w:r>
          </w:p>
        </w:tc>
        <w:tc>
          <w:tcPr>
            <w:tcW w:w="338" w:type="pct"/>
            <w:tcMar>
              <w:top w:w="100" w:type="dxa"/>
              <w:left w:w="100" w:type="dxa"/>
              <w:bottom w:w="100" w:type="dxa"/>
              <w:right w:w="100" w:type="dxa"/>
            </w:tcMar>
          </w:tcPr>
          <w:p w14:paraId="0C04EA4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339D6178"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69" w:type="pct"/>
            <w:tcMar>
              <w:top w:w="100" w:type="dxa"/>
              <w:left w:w="100" w:type="dxa"/>
              <w:bottom w:w="100" w:type="dxa"/>
              <w:right w:w="100" w:type="dxa"/>
            </w:tcMar>
          </w:tcPr>
          <w:p w14:paraId="37B0F5B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41</w:t>
            </w:r>
          </w:p>
        </w:tc>
        <w:tc>
          <w:tcPr>
            <w:tcW w:w="532" w:type="pct"/>
            <w:tcMar>
              <w:top w:w="100" w:type="dxa"/>
              <w:left w:w="100" w:type="dxa"/>
              <w:bottom w:w="100" w:type="dxa"/>
              <w:right w:w="100" w:type="dxa"/>
            </w:tcMar>
          </w:tcPr>
          <w:p w14:paraId="1AD00F88"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50" w:type="pct"/>
            <w:tcMar>
              <w:top w:w="100" w:type="dxa"/>
              <w:left w:w="100" w:type="dxa"/>
              <w:bottom w:w="100" w:type="dxa"/>
              <w:right w:w="100" w:type="dxa"/>
            </w:tcMar>
          </w:tcPr>
          <w:p w14:paraId="395A521C" w14:textId="0D70C110" w:rsidR="004D675B" w:rsidRPr="00F40E4E" w:rsidRDefault="004D675B" w:rsidP="00FD0F53">
            <w:pPr>
              <w:spacing w:line="360" w:lineRule="auto"/>
              <w:jc w:val="both"/>
              <w:rPr>
                <w:rFonts w:ascii="Book Antiqua" w:hAnsi="Book Antiqua"/>
                <w:color w:val="211E1E"/>
                <w:lang w:eastAsia="zh-CN"/>
              </w:rPr>
            </w:pPr>
            <w:r w:rsidRPr="00FD0F53">
              <w:rPr>
                <w:rFonts w:ascii="Book Antiqua" w:hAnsi="Book Antiqua"/>
                <w:color w:val="211E1E"/>
              </w:rPr>
              <w:t>2</w:t>
            </w:r>
            <w:r w:rsidR="00F40E4E">
              <w:rPr>
                <w:rFonts w:ascii="Book Antiqua" w:hAnsi="Book Antiqua"/>
                <w:color w:val="211E1E"/>
              </w:rPr>
              <w:t>45457 (range 20850 to 607466-175</w:t>
            </w:r>
            <w:r w:rsidRPr="00FD0F53">
              <w:rPr>
                <w:rFonts w:ascii="Book Antiqua" w:hAnsi="Book Antiqua"/>
                <w:color w:val="211E1E"/>
              </w:rPr>
              <w:t>234)</w:t>
            </w:r>
          </w:p>
        </w:tc>
        <w:tc>
          <w:tcPr>
            <w:tcW w:w="754" w:type="pct"/>
            <w:tcMar>
              <w:top w:w="100" w:type="dxa"/>
              <w:left w:w="100" w:type="dxa"/>
              <w:bottom w:w="100" w:type="dxa"/>
              <w:right w:w="100" w:type="dxa"/>
            </w:tcMar>
          </w:tcPr>
          <w:p w14:paraId="5B477099" w14:textId="78DE52D4" w:rsidR="004D675B" w:rsidRPr="00922E23" w:rsidRDefault="00922E23" w:rsidP="00FD0F53">
            <w:pPr>
              <w:spacing w:line="360" w:lineRule="auto"/>
              <w:jc w:val="both"/>
              <w:rPr>
                <w:rFonts w:ascii="Book Antiqua" w:hAnsi="Book Antiqua"/>
                <w:color w:val="211E1E"/>
                <w:lang w:eastAsia="zh-CN"/>
              </w:rPr>
            </w:pPr>
            <w:r>
              <w:rPr>
                <w:rFonts w:ascii="Book Antiqua" w:hAnsi="Book Antiqua"/>
                <w:color w:val="211E1E"/>
              </w:rPr>
              <w:t>350428 (range 31500 to 1164000-299</w:t>
            </w:r>
            <w:r w:rsidR="004D675B" w:rsidRPr="00FD0F53">
              <w:rPr>
                <w:rFonts w:ascii="Book Antiqua" w:hAnsi="Book Antiqua"/>
                <w:color w:val="211E1E"/>
              </w:rPr>
              <w:t>321</w:t>
            </w:r>
          </w:p>
        </w:tc>
        <w:tc>
          <w:tcPr>
            <w:tcW w:w="384" w:type="pct"/>
            <w:tcMar>
              <w:top w:w="100" w:type="dxa"/>
              <w:left w:w="100" w:type="dxa"/>
              <w:bottom w:w="100" w:type="dxa"/>
              <w:right w:w="100" w:type="dxa"/>
            </w:tcMar>
          </w:tcPr>
          <w:p w14:paraId="5EB789E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82%</w:t>
            </w:r>
          </w:p>
        </w:tc>
        <w:tc>
          <w:tcPr>
            <w:tcW w:w="359" w:type="pct"/>
            <w:tcMar>
              <w:top w:w="100" w:type="dxa"/>
              <w:left w:w="100" w:type="dxa"/>
              <w:bottom w:w="100" w:type="dxa"/>
              <w:right w:w="100" w:type="dxa"/>
            </w:tcMar>
          </w:tcPr>
          <w:p w14:paraId="42333BF7"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22 liver</w:t>
            </w:r>
          </w:p>
        </w:tc>
      </w:tr>
      <w:tr w:rsidR="004E7FA4" w:rsidRPr="00FD0F53" w14:paraId="461A8CA6" w14:textId="77777777" w:rsidTr="00C2671C">
        <w:trPr>
          <w:trHeight w:val="458"/>
        </w:trPr>
        <w:tc>
          <w:tcPr>
            <w:tcW w:w="462" w:type="pct"/>
            <w:tcMar>
              <w:top w:w="100" w:type="dxa"/>
              <w:left w:w="100" w:type="dxa"/>
              <w:bottom w:w="100" w:type="dxa"/>
              <w:right w:w="100" w:type="dxa"/>
            </w:tcMar>
          </w:tcPr>
          <w:p w14:paraId="31B452CB" w14:textId="3004A4C0"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Webb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9</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6DD90E0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46</w:t>
            </w:r>
          </w:p>
        </w:tc>
        <w:tc>
          <w:tcPr>
            <w:tcW w:w="362" w:type="pct"/>
            <w:tcMar>
              <w:top w:w="100" w:type="dxa"/>
              <w:left w:w="100" w:type="dxa"/>
              <w:bottom w:w="100" w:type="dxa"/>
              <w:right w:w="100" w:type="dxa"/>
            </w:tcMar>
          </w:tcPr>
          <w:p w14:paraId="3AFB61E1"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58E6D80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7</w:t>
            </w:r>
          </w:p>
        </w:tc>
        <w:tc>
          <w:tcPr>
            <w:tcW w:w="338" w:type="pct"/>
            <w:tcMar>
              <w:top w:w="100" w:type="dxa"/>
              <w:left w:w="100" w:type="dxa"/>
              <w:bottom w:w="100" w:type="dxa"/>
              <w:right w:w="100" w:type="dxa"/>
            </w:tcMar>
          </w:tcPr>
          <w:p w14:paraId="2AFA0525"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6.7</w:t>
            </w:r>
          </w:p>
        </w:tc>
        <w:tc>
          <w:tcPr>
            <w:tcW w:w="569" w:type="pct"/>
            <w:tcMar>
              <w:top w:w="100" w:type="dxa"/>
              <w:left w:w="100" w:type="dxa"/>
              <w:bottom w:w="100" w:type="dxa"/>
              <w:right w:w="100" w:type="dxa"/>
            </w:tcMar>
          </w:tcPr>
          <w:p w14:paraId="54A4214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12</w:t>
            </w:r>
          </w:p>
        </w:tc>
        <w:tc>
          <w:tcPr>
            <w:tcW w:w="532" w:type="pct"/>
            <w:tcMar>
              <w:top w:w="100" w:type="dxa"/>
              <w:left w:w="100" w:type="dxa"/>
              <w:bottom w:w="100" w:type="dxa"/>
              <w:right w:w="100" w:type="dxa"/>
            </w:tcMar>
          </w:tcPr>
          <w:p w14:paraId="379E5E0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5</w:t>
            </w:r>
          </w:p>
        </w:tc>
        <w:tc>
          <w:tcPr>
            <w:tcW w:w="550" w:type="pct"/>
            <w:tcMar>
              <w:top w:w="100" w:type="dxa"/>
              <w:left w:w="100" w:type="dxa"/>
              <w:bottom w:w="100" w:type="dxa"/>
              <w:right w:w="100" w:type="dxa"/>
            </w:tcMar>
          </w:tcPr>
          <w:p w14:paraId="49AAD23B" w14:textId="156C4DE3" w:rsidR="004D675B" w:rsidRPr="00E03481" w:rsidRDefault="00E03481" w:rsidP="00FD0F53">
            <w:pPr>
              <w:spacing w:line="360" w:lineRule="auto"/>
              <w:jc w:val="both"/>
              <w:rPr>
                <w:rFonts w:ascii="Book Antiqua" w:hAnsi="Book Antiqua"/>
                <w:lang w:eastAsia="zh-CN"/>
              </w:rPr>
            </w:pPr>
            <w:r>
              <w:rPr>
                <w:rFonts w:ascii="Book Antiqua" w:hAnsi="Book Antiqua"/>
              </w:rPr>
              <w:t>1876 (249-12</w:t>
            </w:r>
            <w:r w:rsidR="004D675B" w:rsidRPr="00FD0F53">
              <w:rPr>
                <w:rFonts w:ascii="Book Antiqua" w:hAnsi="Book Antiqua"/>
              </w:rPr>
              <w:t xml:space="preserve">271) </w:t>
            </w:r>
          </w:p>
        </w:tc>
        <w:tc>
          <w:tcPr>
            <w:tcW w:w="754" w:type="pct"/>
            <w:tcMar>
              <w:top w:w="100" w:type="dxa"/>
              <w:left w:w="100" w:type="dxa"/>
              <w:bottom w:w="100" w:type="dxa"/>
              <w:right w:w="100" w:type="dxa"/>
            </w:tcMar>
          </w:tcPr>
          <w:p w14:paraId="4E55E7DB" w14:textId="7D22AEF0" w:rsidR="004D675B" w:rsidRPr="00E03481" w:rsidRDefault="00E03481" w:rsidP="00FD0F53">
            <w:pPr>
              <w:spacing w:line="360" w:lineRule="auto"/>
              <w:jc w:val="both"/>
              <w:rPr>
                <w:rFonts w:ascii="Book Antiqua" w:hAnsi="Book Antiqua"/>
                <w:lang w:eastAsia="zh-CN"/>
              </w:rPr>
            </w:pPr>
            <w:r>
              <w:rPr>
                <w:rFonts w:ascii="Book Antiqua" w:hAnsi="Book Antiqua"/>
              </w:rPr>
              <w:t>I130029 (24332-958</w:t>
            </w:r>
            <w:r w:rsidR="004D675B" w:rsidRPr="00FD0F53">
              <w:rPr>
                <w:rFonts w:ascii="Book Antiqua" w:hAnsi="Book Antiqua"/>
              </w:rPr>
              <w:t>078)</w:t>
            </w:r>
          </w:p>
        </w:tc>
        <w:tc>
          <w:tcPr>
            <w:tcW w:w="384" w:type="pct"/>
            <w:tcMar>
              <w:top w:w="100" w:type="dxa"/>
              <w:left w:w="100" w:type="dxa"/>
              <w:bottom w:w="100" w:type="dxa"/>
              <w:right w:w="100" w:type="dxa"/>
            </w:tcMar>
          </w:tcPr>
          <w:p w14:paraId="50ACAA07"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59" w:type="pct"/>
            <w:tcMar>
              <w:top w:w="100" w:type="dxa"/>
              <w:left w:w="100" w:type="dxa"/>
              <w:bottom w:w="100" w:type="dxa"/>
              <w:right w:w="100" w:type="dxa"/>
            </w:tcMar>
          </w:tcPr>
          <w:p w14:paraId="5D37F0B7" w14:textId="234EE992"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42 liver;</w:t>
            </w:r>
            <w:r w:rsidR="00E03481">
              <w:rPr>
                <w:rFonts w:ascii="Book Antiqua" w:hAnsi="Book Antiqua" w:hint="eastAsia"/>
                <w:color w:val="212121"/>
                <w:lang w:eastAsia="zh-CN"/>
              </w:rPr>
              <w:t xml:space="preserve"> </w:t>
            </w:r>
            <w:r w:rsidRPr="00FD0F53">
              <w:rPr>
                <w:rFonts w:ascii="Book Antiqua" w:hAnsi="Book Antiqua"/>
                <w:color w:val="212121"/>
              </w:rPr>
              <w:t>2 spleen;</w:t>
            </w:r>
            <w:r w:rsidR="00E03481">
              <w:rPr>
                <w:rFonts w:ascii="Book Antiqua" w:hAnsi="Book Antiqua" w:hint="eastAsia"/>
                <w:color w:val="212121"/>
                <w:lang w:eastAsia="zh-CN"/>
              </w:rPr>
              <w:t xml:space="preserve"> </w:t>
            </w:r>
            <w:r w:rsidRPr="00FD0F53">
              <w:rPr>
                <w:rFonts w:ascii="Book Antiqua" w:hAnsi="Book Antiqua"/>
                <w:color w:val="212121"/>
              </w:rPr>
              <w:t>2 both</w:t>
            </w:r>
          </w:p>
        </w:tc>
      </w:tr>
      <w:tr w:rsidR="004E7FA4" w:rsidRPr="00FD0F53" w14:paraId="493BDD42" w14:textId="77777777" w:rsidTr="00C2671C">
        <w:trPr>
          <w:trHeight w:val="425"/>
        </w:trPr>
        <w:tc>
          <w:tcPr>
            <w:tcW w:w="462" w:type="pct"/>
            <w:tcMar>
              <w:top w:w="100" w:type="dxa"/>
              <w:left w:w="100" w:type="dxa"/>
              <w:bottom w:w="100" w:type="dxa"/>
              <w:right w:w="100" w:type="dxa"/>
            </w:tcMar>
          </w:tcPr>
          <w:p w14:paraId="039292ED" w14:textId="502F07A2" w:rsidR="004D675B" w:rsidRPr="00FD0F53" w:rsidRDefault="004D675B" w:rsidP="00FD0F53">
            <w:pPr>
              <w:spacing w:line="360" w:lineRule="auto"/>
              <w:jc w:val="both"/>
              <w:rPr>
                <w:rFonts w:ascii="Book Antiqua" w:hAnsi="Book Antiqua"/>
                <w:color w:val="212121"/>
              </w:rPr>
            </w:pPr>
            <w:proofErr w:type="spellStart"/>
            <w:r w:rsidRPr="00FD0F53">
              <w:rPr>
                <w:rFonts w:ascii="Book Antiqua" w:hAnsi="Book Antiqua"/>
                <w:color w:val="212121"/>
              </w:rPr>
              <w:lastRenderedPageBreak/>
              <w:t>Garcea</w:t>
            </w:r>
            <w:proofErr w:type="spellEnd"/>
            <w:r w:rsidRPr="00FD0F53">
              <w:rPr>
                <w:rFonts w:ascii="Book Antiqua" w:hAnsi="Book Antiqua"/>
                <w:color w:val="212121"/>
              </w:rPr>
              <w:t xml:space="preserve"> </w:t>
            </w:r>
            <w:r w:rsidR="00FC64FC" w:rsidRPr="00FD0F53">
              <w:rPr>
                <w:rFonts w:ascii="Book Antiqua" w:hAnsi="Book Antiqua"/>
                <w:i/>
                <w:color w:val="212121"/>
              </w:rPr>
              <w:t>et al</w:t>
            </w:r>
            <w:r w:rsidR="00FC64FC" w:rsidRPr="00FD0F53">
              <w:rPr>
                <w:rFonts w:ascii="Book Antiqua" w:hAnsi="Book Antiqua"/>
                <w:color w:val="212121"/>
                <w:vertAlign w:val="superscript"/>
              </w:rPr>
              <w:t>[</w:t>
            </w:r>
            <w:r w:rsidR="00FC64FC" w:rsidRPr="00FD0F53">
              <w:rPr>
                <w:rFonts w:ascii="Book Antiqua" w:hAnsi="Book Antiqua"/>
                <w:color w:val="212121"/>
                <w:vertAlign w:val="superscript"/>
                <w:lang w:eastAsia="zh-CN"/>
              </w:rPr>
              <w:t>60</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291B40A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50</w:t>
            </w:r>
          </w:p>
        </w:tc>
        <w:tc>
          <w:tcPr>
            <w:tcW w:w="362" w:type="pct"/>
            <w:tcMar>
              <w:top w:w="100" w:type="dxa"/>
              <w:left w:w="100" w:type="dxa"/>
              <w:bottom w:w="100" w:type="dxa"/>
              <w:right w:w="100" w:type="dxa"/>
            </w:tcMar>
          </w:tcPr>
          <w:p w14:paraId="158CF7A1"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5C04999A" w14:textId="304806AD" w:rsidR="004D675B" w:rsidRPr="00FD0F53" w:rsidRDefault="00EA6A9B" w:rsidP="00FD0F53">
            <w:pPr>
              <w:spacing w:line="360" w:lineRule="auto"/>
              <w:jc w:val="both"/>
              <w:rPr>
                <w:rFonts w:ascii="Book Antiqua" w:hAnsi="Book Antiqua"/>
                <w:color w:val="212121"/>
              </w:rPr>
            </w:pPr>
            <w:r>
              <w:rPr>
                <w:rFonts w:ascii="Book Antiqua" w:hAnsi="Book Antiqua" w:hint="eastAsia"/>
                <w:color w:val="212121"/>
                <w:lang w:eastAsia="zh-CN"/>
              </w:rPr>
              <w:t>A</w:t>
            </w:r>
            <w:r w:rsidRPr="00EA6A9B">
              <w:rPr>
                <w:rFonts w:ascii="Book Antiqua" w:hAnsi="Book Antiqua"/>
                <w:color w:val="212121"/>
              </w:rPr>
              <w:t xml:space="preserve">pproximately </w:t>
            </w:r>
            <w:r w:rsidR="004D675B" w:rsidRPr="00FD0F53">
              <w:rPr>
                <w:rFonts w:ascii="Book Antiqua" w:hAnsi="Book Antiqua"/>
                <w:color w:val="212121"/>
              </w:rPr>
              <w:t>6</w:t>
            </w:r>
          </w:p>
        </w:tc>
        <w:tc>
          <w:tcPr>
            <w:tcW w:w="338" w:type="pct"/>
            <w:tcMar>
              <w:top w:w="100" w:type="dxa"/>
              <w:left w:w="100" w:type="dxa"/>
              <w:bottom w:w="100" w:type="dxa"/>
              <w:right w:w="100" w:type="dxa"/>
            </w:tcMar>
          </w:tcPr>
          <w:p w14:paraId="3785990A" w14:textId="59BC065B" w:rsidR="004D675B" w:rsidRPr="00FD0F53" w:rsidRDefault="00EA6A9B" w:rsidP="00FD0F53">
            <w:pPr>
              <w:spacing w:line="360" w:lineRule="auto"/>
              <w:jc w:val="both"/>
              <w:rPr>
                <w:rFonts w:ascii="Book Antiqua" w:hAnsi="Book Antiqua"/>
                <w:color w:val="212121"/>
              </w:rPr>
            </w:pPr>
            <w:r>
              <w:rPr>
                <w:rFonts w:ascii="Book Antiqua" w:hAnsi="Book Antiqua" w:hint="eastAsia"/>
                <w:color w:val="212121"/>
                <w:lang w:eastAsia="zh-CN"/>
              </w:rPr>
              <w:t>A</w:t>
            </w:r>
            <w:r w:rsidRPr="00EA6A9B">
              <w:rPr>
                <w:rFonts w:ascii="Book Antiqua" w:hAnsi="Book Antiqua"/>
                <w:color w:val="212121"/>
              </w:rPr>
              <w:t xml:space="preserve">pproximately </w:t>
            </w:r>
            <w:r w:rsidR="004D675B" w:rsidRPr="00FD0F53">
              <w:rPr>
                <w:rFonts w:ascii="Book Antiqua" w:hAnsi="Book Antiqua"/>
                <w:color w:val="212121"/>
              </w:rPr>
              <w:t>6</w:t>
            </w:r>
          </w:p>
        </w:tc>
        <w:tc>
          <w:tcPr>
            <w:tcW w:w="569" w:type="pct"/>
            <w:tcMar>
              <w:top w:w="100" w:type="dxa"/>
              <w:left w:w="100" w:type="dxa"/>
              <w:bottom w:w="100" w:type="dxa"/>
              <w:right w:w="100" w:type="dxa"/>
            </w:tcMar>
          </w:tcPr>
          <w:p w14:paraId="1B4CE449"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24</w:t>
            </w:r>
          </w:p>
        </w:tc>
        <w:tc>
          <w:tcPr>
            <w:tcW w:w="532" w:type="pct"/>
            <w:tcMar>
              <w:top w:w="100" w:type="dxa"/>
              <w:left w:w="100" w:type="dxa"/>
              <w:bottom w:w="100" w:type="dxa"/>
              <w:right w:w="100" w:type="dxa"/>
            </w:tcMar>
          </w:tcPr>
          <w:p w14:paraId="6FDE7B37" w14:textId="77777777" w:rsidR="004D675B" w:rsidRPr="00FD0F53" w:rsidRDefault="004D675B" w:rsidP="00FD0F53">
            <w:pPr>
              <w:spacing w:line="360" w:lineRule="auto"/>
              <w:jc w:val="both"/>
              <w:rPr>
                <w:rFonts w:ascii="Book Antiqua" w:hAnsi="Book Antiqua"/>
              </w:rPr>
            </w:pPr>
            <w:r w:rsidRPr="00FD0F53">
              <w:rPr>
                <w:rFonts w:ascii="Book Antiqua" w:hAnsi="Book Antiqua"/>
              </w:rPr>
              <w:t>10</w:t>
            </w:r>
          </w:p>
        </w:tc>
        <w:tc>
          <w:tcPr>
            <w:tcW w:w="550" w:type="pct"/>
            <w:tcMar>
              <w:top w:w="100" w:type="dxa"/>
              <w:left w:w="100" w:type="dxa"/>
              <w:bottom w:w="100" w:type="dxa"/>
              <w:right w:w="100" w:type="dxa"/>
            </w:tcMar>
          </w:tcPr>
          <w:p w14:paraId="4529DDBF"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754" w:type="pct"/>
            <w:tcMar>
              <w:top w:w="100" w:type="dxa"/>
              <w:left w:w="100" w:type="dxa"/>
              <w:bottom w:w="100" w:type="dxa"/>
              <w:right w:w="100" w:type="dxa"/>
            </w:tcMar>
          </w:tcPr>
          <w:p w14:paraId="722CD076"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384" w:type="pct"/>
            <w:tcMar>
              <w:top w:w="100" w:type="dxa"/>
              <w:left w:w="100" w:type="dxa"/>
              <w:bottom w:w="100" w:type="dxa"/>
              <w:right w:w="100" w:type="dxa"/>
            </w:tcMar>
          </w:tcPr>
          <w:p w14:paraId="3C46242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60%</w:t>
            </w:r>
          </w:p>
        </w:tc>
        <w:tc>
          <w:tcPr>
            <w:tcW w:w="359" w:type="pct"/>
            <w:tcMar>
              <w:top w:w="100" w:type="dxa"/>
              <w:left w:w="100" w:type="dxa"/>
              <w:bottom w:w="100" w:type="dxa"/>
              <w:right w:w="100" w:type="dxa"/>
            </w:tcMar>
          </w:tcPr>
          <w:p w14:paraId="69E675A3"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85 liver</w:t>
            </w:r>
          </w:p>
        </w:tc>
      </w:tr>
      <w:tr w:rsidR="004E7FA4" w:rsidRPr="00FD0F53" w14:paraId="0B67E3A7" w14:textId="77777777" w:rsidTr="00C2671C">
        <w:trPr>
          <w:trHeight w:val="635"/>
        </w:trPr>
        <w:tc>
          <w:tcPr>
            <w:tcW w:w="462" w:type="pct"/>
            <w:tcMar>
              <w:top w:w="100" w:type="dxa"/>
              <w:left w:w="100" w:type="dxa"/>
              <w:bottom w:w="100" w:type="dxa"/>
              <w:right w:w="100" w:type="dxa"/>
            </w:tcMar>
          </w:tcPr>
          <w:p w14:paraId="18A40E29" w14:textId="53990D10"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Johnston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5</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68C004E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36</w:t>
            </w:r>
          </w:p>
        </w:tc>
        <w:tc>
          <w:tcPr>
            <w:tcW w:w="362" w:type="pct"/>
            <w:tcMar>
              <w:top w:w="100" w:type="dxa"/>
              <w:left w:w="100" w:type="dxa"/>
              <w:bottom w:w="100" w:type="dxa"/>
              <w:right w:w="100" w:type="dxa"/>
            </w:tcMar>
          </w:tcPr>
          <w:p w14:paraId="2989BD4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8-9</w:t>
            </w:r>
          </w:p>
        </w:tc>
        <w:tc>
          <w:tcPr>
            <w:tcW w:w="338" w:type="pct"/>
            <w:tcMar>
              <w:top w:w="100" w:type="dxa"/>
              <w:left w:w="100" w:type="dxa"/>
              <w:bottom w:w="100" w:type="dxa"/>
              <w:right w:w="100" w:type="dxa"/>
            </w:tcMar>
          </w:tcPr>
          <w:p w14:paraId="242E598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212E687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6.8</w:t>
            </w:r>
          </w:p>
        </w:tc>
        <w:tc>
          <w:tcPr>
            <w:tcW w:w="569" w:type="pct"/>
            <w:tcMar>
              <w:top w:w="100" w:type="dxa"/>
              <w:left w:w="100" w:type="dxa"/>
              <w:bottom w:w="100" w:type="dxa"/>
              <w:right w:w="100" w:type="dxa"/>
            </w:tcMar>
          </w:tcPr>
          <w:p w14:paraId="0C6B5D5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50</w:t>
            </w:r>
          </w:p>
        </w:tc>
        <w:tc>
          <w:tcPr>
            <w:tcW w:w="532" w:type="pct"/>
            <w:tcMar>
              <w:top w:w="100" w:type="dxa"/>
              <w:left w:w="100" w:type="dxa"/>
              <w:bottom w:w="100" w:type="dxa"/>
              <w:right w:w="100" w:type="dxa"/>
            </w:tcMar>
          </w:tcPr>
          <w:p w14:paraId="0DE811C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33</w:t>
            </w:r>
          </w:p>
        </w:tc>
        <w:tc>
          <w:tcPr>
            <w:tcW w:w="550" w:type="pct"/>
            <w:tcMar>
              <w:top w:w="100" w:type="dxa"/>
              <w:left w:w="100" w:type="dxa"/>
              <w:bottom w:w="100" w:type="dxa"/>
              <w:right w:w="100" w:type="dxa"/>
            </w:tcMar>
          </w:tcPr>
          <w:p w14:paraId="1AFF6E04" w14:textId="13B956A8" w:rsidR="004D675B" w:rsidRPr="00FD0F53" w:rsidRDefault="00B4527E" w:rsidP="00FD0F53">
            <w:pPr>
              <w:spacing w:line="360" w:lineRule="auto"/>
              <w:jc w:val="both"/>
              <w:rPr>
                <w:rFonts w:ascii="Book Antiqua" w:hAnsi="Book Antiqua"/>
              </w:rPr>
            </w:pPr>
            <w:r>
              <w:rPr>
                <w:rFonts w:ascii="Book Antiqua" w:hAnsi="Book Antiqua"/>
              </w:rPr>
              <w:t>358</w:t>
            </w:r>
            <w:r w:rsidR="00D957D9">
              <w:rPr>
                <w:rFonts w:ascii="Book Antiqua" w:hAnsi="Book Antiqua"/>
              </w:rPr>
              <w:t>959 (45000–672</w:t>
            </w:r>
            <w:r w:rsidR="004D675B" w:rsidRPr="00FD0F53">
              <w:rPr>
                <w:rFonts w:ascii="Book Antiqua" w:hAnsi="Book Antiqua"/>
              </w:rPr>
              <w:t xml:space="preserve">000) </w:t>
            </w:r>
          </w:p>
        </w:tc>
        <w:tc>
          <w:tcPr>
            <w:tcW w:w="754" w:type="pct"/>
            <w:tcMar>
              <w:top w:w="100" w:type="dxa"/>
              <w:left w:w="100" w:type="dxa"/>
              <w:bottom w:w="100" w:type="dxa"/>
              <w:right w:w="100" w:type="dxa"/>
            </w:tcMar>
          </w:tcPr>
          <w:p w14:paraId="542C5E0D" w14:textId="77777777" w:rsidR="004D675B" w:rsidRPr="00FD0F53" w:rsidRDefault="004D675B" w:rsidP="00FD0F53">
            <w:pPr>
              <w:spacing w:line="360" w:lineRule="auto"/>
              <w:jc w:val="both"/>
              <w:rPr>
                <w:rFonts w:ascii="Book Antiqua" w:hAnsi="Book Antiqua"/>
              </w:rPr>
            </w:pPr>
            <w:r w:rsidRPr="00FD0F53">
              <w:rPr>
                <w:rFonts w:ascii="Book Antiqua" w:hAnsi="Book Antiqua"/>
              </w:rPr>
              <w:t xml:space="preserve">4308 (769–9942) </w:t>
            </w:r>
          </w:p>
        </w:tc>
        <w:tc>
          <w:tcPr>
            <w:tcW w:w="384" w:type="pct"/>
            <w:tcMar>
              <w:top w:w="100" w:type="dxa"/>
              <w:left w:w="100" w:type="dxa"/>
              <w:bottom w:w="100" w:type="dxa"/>
              <w:right w:w="100" w:type="dxa"/>
            </w:tcMar>
          </w:tcPr>
          <w:p w14:paraId="45210751"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30%</w:t>
            </w:r>
          </w:p>
        </w:tc>
        <w:tc>
          <w:tcPr>
            <w:tcW w:w="359" w:type="pct"/>
            <w:tcMar>
              <w:top w:w="100" w:type="dxa"/>
              <w:left w:w="100" w:type="dxa"/>
              <w:bottom w:w="100" w:type="dxa"/>
              <w:right w:w="100" w:type="dxa"/>
            </w:tcMar>
          </w:tcPr>
          <w:p w14:paraId="1F228C2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36 spleen</w:t>
            </w:r>
          </w:p>
        </w:tc>
      </w:tr>
    </w:tbl>
    <w:p w14:paraId="7CD8C753" w14:textId="6A426EE8" w:rsidR="004D675B" w:rsidRPr="00622AE9" w:rsidRDefault="00622AE9" w:rsidP="00FD0F53">
      <w:pPr>
        <w:spacing w:line="360" w:lineRule="auto"/>
        <w:jc w:val="both"/>
        <w:rPr>
          <w:rFonts w:ascii="Book Antiqua" w:hAnsi="Book Antiqua"/>
        </w:rPr>
      </w:pPr>
      <w:r w:rsidRPr="00285803">
        <w:rPr>
          <w:rFonts w:ascii="Book Antiqua" w:hAnsi="Book Antiqua"/>
        </w:rPr>
        <w:t>HbA1c</w:t>
      </w:r>
      <w:r w:rsidRPr="00285803">
        <w:rPr>
          <w:rFonts w:ascii="Book Antiqua" w:hAnsi="Book Antiqua" w:hint="eastAsia"/>
        </w:rPr>
        <w:t xml:space="preserve">: </w:t>
      </w:r>
      <w:r w:rsidR="00285803" w:rsidRPr="00285803">
        <w:rPr>
          <w:rFonts w:ascii="Book Antiqua" w:hAnsi="Book Antiqua"/>
        </w:rPr>
        <w:t>Hemoglobin A1c</w:t>
      </w:r>
      <w:r w:rsidRPr="00285803">
        <w:rPr>
          <w:rFonts w:ascii="Book Antiqua" w:hAnsi="Book Antiqua" w:hint="eastAsia"/>
        </w:rPr>
        <w:t xml:space="preserve">; </w:t>
      </w:r>
      <w:r w:rsidRPr="00622AE9">
        <w:rPr>
          <w:rFonts w:ascii="Book Antiqua" w:hAnsi="Book Antiqua"/>
        </w:rPr>
        <w:t>IEQ</w:t>
      </w:r>
      <w:r w:rsidRPr="00622AE9">
        <w:rPr>
          <w:rFonts w:ascii="Book Antiqua" w:hAnsi="Book Antiqua" w:hint="eastAsia"/>
        </w:rPr>
        <w:t xml:space="preserve">: </w:t>
      </w:r>
      <w:r w:rsidR="00285803" w:rsidRPr="00285803">
        <w:rPr>
          <w:rFonts w:ascii="Book Antiqua" w:hAnsi="Book Antiqua" w:hint="eastAsia"/>
        </w:rPr>
        <w:t>I</w:t>
      </w:r>
      <w:r w:rsidR="00285803" w:rsidRPr="00285803">
        <w:rPr>
          <w:rFonts w:ascii="Book Antiqua" w:hAnsi="Book Antiqua"/>
        </w:rPr>
        <w:t>ndoor environmental quality</w:t>
      </w:r>
      <w:r w:rsidRPr="00622AE9">
        <w:rPr>
          <w:rFonts w:ascii="Book Antiqua" w:hAnsi="Book Antiqua" w:hint="eastAsia"/>
        </w:rPr>
        <w:t>.</w:t>
      </w:r>
    </w:p>
    <w:sectPr w:rsidR="004D675B" w:rsidRPr="00622AE9" w:rsidSect="00C744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D6F1" w14:textId="77777777" w:rsidR="00DA134A" w:rsidRDefault="00DA134A" w:rsidP="0000347E">
      <w:r>
        <w:separator/>
      </w:r>
    </w:p>
  </w:endnote>
  <w:endnote w:type="continuationSeparator" w:id="0">
    <w:p w14:paraId="2AAEC601" w14:textId="77777777" w:rsidR="00DA134A" w:rsidRDefault="00DA134A" w:rsidP="0000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519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417BC6" w14:textId="5A187A59" w:rsidR="006A7232" w:rsidRPr="007E48C1" w:rsidRDefault="006A7232">
            <w:pPr>
              <w:pStyle w:val="a5"/>
              <w:jc w:val="right"/>
              <w:rPr>
                <w:rFonts w:ascii="Book Antiqua" w:hAnsi="Book Antiqua"/>
                <w:sz w:val="24"/>
                <w:szCs w:val="24"/>
              </w:rPr>
            </w:pPr>
            <w:r>
              <w:rPr>
                <w:lang w:val="zh-CN" w:eastAsia="zh-CN"/>
              </w:rPr>
              <w:t xml:space="preserve"> </w:t>
            </w:r>
            <w:r w:rsidRPr="007E48C1">
              <w:rPr>
                <w:rFonts w:ascii="Book Antiqua" w:hAnsi="Book Antiqua"/>
                <w:b/>
                <w:bCs/>
                <w:sz w:val="24"/>
                <w:szCs w:val="24"/>
              </w:rPr>
              <w:fldChar w:fldCharType="begin"/>
            </w:r>
            <w:r w:rsidRPr="007E48C1">
              <w:rPr>
                <w:rFonts w:ascii="Book Antiqua" w:hAnsi="Book Antiqua"/>
                <w:b/>
                <w:bCs/>
                <w:sz w:val="24"/>
                <w:szCs w:val="24"/>
              </w:rPr>
              <w:instrText>PAGE</w:instrText>
            </w:r>
            <w:r w:rsidRPr="007E48C1">
              <w:rPr>
                <w:rFonts w:ascii="Book Antiqua" w:hAnsi="Book Antiqua"/>
                <w:b/>
                <w:bCs/>
                <w:sz w:val="24"/>
                <w:szCs w:val="24"/>
              </w:rPr>
              <w:fldChar w:fldCharType="separate"/>
            </w:r>
            <w:r w:rsidR="00DE3408">
              <w:rPr>
                <w:rFonts w:ascii="Book Antiqua" w:hAnsi="Book Antiqua"/>
                <w:b/>
                <w:bCs/>
                <w:noProof/>
                <w:sz w:val="24"/>
                <w:szCs w:val="24"/>
              </w:rPr>
              <w:t>40</w:t>
            </w:r>
            <w:r w:rsidRPr="007E48C1">
              <w:rPr>
                <w:rFonts w:ascii="Book Antiqua" w:hAnsi="Book Antiqua"/>
                <w:b/>
                <w:bCs/>
                <w:sz w:val="24"/>
                <w:szCs w:val="24"/>
              </w:rPr>
              <w:fldChar w:fldCharType="end"/>
            </w:r>
            <w:r w:rsidRPr="007E48C1">
              <w:rPr>
                <w:rFonts w:ascii="Book Antiqua" w:hAnsi="Book Antiqua"/>
                <w:sz w:val="24"/>
                <w:szCs w:val="24"/>
                <w:lang w:val="zh-CN" w:eastAsia="zh-CN"/>
              </w:rPr>
              <w:t xml:space="preserve"> / </w:t>
            </w:r>
            <w:r w:rsidRPr="007E48C1">
              <w:rPr>
                <w:rFonts w:ascii="Book Antiqua" w:hAnsi="Book Antiqua"/>
                <w:b/>
                <w:bCs/>
                <w:sz w:val="24"/>
                <w:szCs w:val="24"/>
              </w:rPr>
              <w:fldChar w:fldCharType="begin"/>
            </w:r>
            <w:r w:rsidRPr="007E48C1">
              <w:rPr>
                <w:rFonts w:ascii="Book Antiqua" w:hAnsi="Book Antiqua"/>
                <w:b/>
                <w:bCs/>
                <w:sz w:val="24"/>
                <w:szCs w:val="24"/>
              </w:rPr>
              <w:instrText>NUMPAGES</w:instrText>
            </w:r>
            <w:r w:rsidRPr="007E48C1">
              <w:rPr>
                <w:rFonts w:ascii="Book Antiqua" w:hAnsi="Book Antiqua"/>
                <w:b/>
                <w:bCs/>
                <w:sz w:val="24"/>
                <w:szCs w:val="24"/>
              </w:rPr>
              <w:fldChar w:fldCharType="separate"/>
            </w:r>
            <w:r w:rsidR="00DE3408">
              <w:rPr>
                <w:rFonts w:ascii="Book Antiqua" w:hAnsi="Book Antiqua"/>
                <w:b/>
                <w:bCs/>
                <w:noProof/>
                <w:sz w:val="24"/>
                <w:szCs w:val="24"/>
              </w:rPr>
              <w:t>40</w:t>
            </w:r>
            <w:r w:rsidRPr="007E48C1">
              <w:rPr>
                <w:rFonts w:ascii="Book Antiqua" w:hAnsi="Book Antiqua"/>
                <w:b/>
                <w:bCs/>
                <w:sz w:val="24"/>
                <w:szCs w:val="24"/>
              </w:rPr>
              <w:fldChar w:fldCharType="end"/>
            </w:r>
          </w:p>
        </w:sdtContent>
      </w:sdt>
    </w:sdtContent>
  </w:sdt>
  <w:p w14:paraId="3993420C" w14:textId="77777777" w:rsidR="006A7232" w:rsidRDefault="006A72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F279" w14:textId="77777777" w:rsidR="00DA134A" w:rsidRDefault="00DA134A" w:rsidP="0000347E">
      <w:r>
        <w:separator/>
      </w:r>
    </w:p>
  </w:footnote>
  <w:footnote w:type="continuationSeparator" w:id="0">
    <w:p w14:paraId="3B478008" w14:textId="77777777" w:rsidR="00DA134A" w:rsidRDefault="00DA134A" w:rsidP="0000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E7"/>
    <w:multiLevelType w:val="hybridMultilevel"/>
    <w:tmpl w:val="4D88CBF6"/>
    <w:lvl w:ilvl="0" w:tplc="450AFD48">
      <w:start w:val="1"/>
      <w:numFmt w:val="bullet"/>
      <w:lvlText w:val="•"/>
      <w:lvlJc w:val="left"/>
      <w:pPr>
        <w:tabs>
          <w:tab w:val="num" w:pos="720"/>
        </w:tabs>
        <w:ind w:left="720" w:hanging="360"/>
      </w:pPr>
      <w:rPr>
        <w:rFonts w:ascii="Arial" w:hAnsi="Arial" w:hint="default"/>
      </w:rPr>
    </w:lvl>
    <w:lvl w:ilvl="1" w:tplc="728844AC" w:tentative="1">
      <w:start w:val="1"/>
      <w:numFmt w:val="bullet"/>
      <w:lvlText w:val="•"/>
      <w:lvlJc w:val="left"/>
      <w:pPr>
        <w:tabs>
          <w:tab w:val="num" w:pos="1440"/>
        </w:tabs>
        <w:ind w:left="1440" w:hanging="360"/>
      </w:pPr>
      <w:rPr>
        <w:rFonts w:ascii="Arial" w:hAnsi="Arial" w:hint="default"/>
      </w:rPr>
    </w:lvl>
    <w:lvl w:ilvl="2" w:tplc="D7F448F6" w:tentative="1">
      <w:start w:val="1"/>
      <w:numFmt w:val="bullet"/>
      <w:lvlText w:val="•"/>
      <w:lvlJc w:val="left"/>
      <w:pPr>
        <w:tabs>
          <w:tab w:val="num" w:pos="2160"/>
        </w:tabs>
        <w:ind w:left="2160" w:hanging="360"/>
      </w:pPr>
      <w:rPr>
        <w:rFonts w:ascii="Arial" w:hAnsi="Arial" w:hint="default"/>
      </w:rPr>
    </w:lvl>
    <w:lvl w:ilvl="3" w:tplc="6B749880" w:tentative="1">
      <w:start w:val="1"/>
      <w:numFmt w:val="bullet"/>
      <w:lvlText w:val="•"/>
      <w:lvlJc w:val="left"/>
      <w:pPr>
        <w:tabs>
          <w:tab w:val="num" w:pos="2880"/>
        </w:tabs>
        <w:ind w:left="2880" w:hanging="360"/>
      </w:pPr>
      <w:rPr>
        <w:rFonts w:ascii="Arial" w:hAnsi="Arial" w:hint="default"/>
      </w:rPr>
    </w:lvl>
    <w:lvl w:ilvl="4" w:tplc="ED428854" w:tentative="1">
      <w:start w:val="1"/>
      <w:numFmt w:val="bullet"/>
      <w:lvlText w:val="•"/>
      <w:lvlJc w:val="left"/>
      <w:pPr>
        <w:tabs>
          <w:tab w:val="num" w:pos="3600"/>
        </w:tabs>
        <w:ind w:left="3600" w:hanging="360"/>
      </w:pPr>
      <w:rPr>
        <w:rFonts w:ascii="Arial" w:hAnsi="Arial" w:hint="default"/>
      </w:rPr>
    </w:lvl>
    <w:lvl w:ilvl="5" w:tplc="A92CAA6A" w:tentative="1">
      <w:start w:val="1"/>
      <w:numFmt w:val="bullet"/>
      <w:lvlText w:val="•"/>
      <w:lvlJc w:val="left"/>
      <w:pPr>
        <w:tabs>
          <w:tab w:val="num" w:pos="4320"/>
        </w:tabs>
        <w:ind w:left="4320" w:hanging="360"/>
      </w:pPr>
      <w:rPr>
        <w:rFonts w:ascii="Arial" w:hAnsi="Arial" w:hint="default"/>
      </w:rPr>
    </w:lvl>
    <w:lvl w:ilvl="6" w:tplc="3EACB340" w:tentative="1">
      <w:start w:val="1"/>
      <w:numFmt w:val="bullet"/>
      <w:lvlText w:val="•"/>
      <w:lvlJc w:val="left"/>
      <w:pPr>
        <w:tabs>
          <w:tab w:val="num" w:pos="5040"/>
        </w:tabs>
        <w:ind w:left="5040" w:hanging="360"/>
      </w:pPr>
      <w:rPr>
        <w:rFonts w:ascii="Arial" w:hAnsi="Arial" w:hint="default"/>
      </w:rPr>
    </w:lvl>
    <w:lvl w:ilvl="7" w:tplc="31F29FD0" w:tentative="1">
      <w:start w:val="1"/>
      <w:numFmt w:val="bullet"/>
      <w:lvlText w:val="•"/>
      <w:lvlJc w:val="left"/>
      <w:pPr>
        <w:tabs>
          <w:tab w:val="num" w:pos="5760"/>
        </w:tabs>
        <w:ind w:left="5760" w:hanging="360"/>
      </w:pPr>
      <w:rPr>
        <w:rFonts w:ascii="Arial" w:hAnsi="Arial" w:hint="default"/>
      </w:rPr>
    </w:lvl>
    <w:lvl w:ilvl="8" w:tplc="80104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FB2BD8"/>
    <w:multiLevelType w:val="hybridMultilevel"/>
    <w:tmpl w:val="9622399E"/>
    <w:lvl w:ilvl="0" w:tplc="B76413E0">
      <w:start w:val="1"/>
      <w:numFmt w:val="bullet"/>
      <w:lvlText w:val="•"/>
      <w:lvlJc w:val="left"/>
      <w:pPr>
        <w:tabs>
          <w:tab w:val="num" w:pos="720"/>
        </w:tabs>
        <w:ind w:left="720" w:hanging="360"/>
      </w:pPr>
      <w:rPr>
        <w:rFonts w:ascii="Arial" w:hAnsi="Arial" w:hint="default"/>
      </w:rPr>
    </w:lvl>
    <w:lvl w:ilvl="1" w:tplc="B5FAB824" w:tentative="1">
      <w:start w:val="1"/>
      <w:numFmt w:val="bullet"/>
      <w:lvlText w:val="•"/>
      <w:lvlJc w:val="left"/>
      <w:pPr>
        <w:tabs>
          <w:tab w:val="num" w:pos="1440"/>
        </w:tabs>
        <w:ind w:left="1440" w:hanging="360"/>
      </w:pPr>
      <w:rPr>
        <w:rFonts w:ascii="Arial" w:hAnsi="Arial" w:hint="default"/>
      </w:rPr>
    </w:lvl>
    <w:lvl w:ilvl="2" w:tplc="C88AD7F4" w:tentative="1">
      <w:start w:val="1"/>
      <w:numFmt w:val="bullet"/>
      <w:lvlText w:val="•"/>
      <w:lvlJc w:val="left"/>
      <w:pPr>
        <w:tabs>
          <w:tab w:val="num" w:pos="2160"/>
        </w:tabs>
        <w:ind w:left="2160" w:hanging="360"/>
      </w:pPr>
      <w:rPr>
        <w:rFonts w:ascii="Arial" w:hAnsi="Arial" w:hint="default"/>
      </w:rPr>
    </w:lvl>
    <w:lvl w:ilvl="3" w:tplc="5964B382" w:tentative="1">
      <w:start w:val="1"/>
      <w:numFmt w:val="bullet"/>
      <w:lvlText w:val="•"/>
      <w:lvlJc w:val="left"/>
      <w:pPr>
        <w:tabs>
          <w:tab w:val="num" w:pos="2880"/>
        </w:tabs>
        <w:ind w:left="2880" w:hanging="360"/>
      </w:pPr>
      <w:rPr>
        <w:rFonts w:ascii="Arial" w:hAnsi="Arial" w:hint="default"/>
      </w:rPr>
    </w:lvl>
    <w:lvl w:ilvl="4" w:tplc="3544B9F6" w:tentative="1">
      <w:start w:val="1"/>
      <w:numFmt w:val="bullet"/>
      <w:lvlText w:val="•"/>
      <w:lvlJc w:val="left"/>
      <w:pPr>
        <w:tabs>
          <w:tab w:val="num" w:pos="3600"/>
        </w:tabs>
        <w:ind w:left="3600" w:hanging="360"/>
      </w:pPr>
      <w:rPr>
        <w:rFonts w:ascii="Arial" w:hAnsi="Arial" w:hint="default"/>
      </w:rPr>
    </w:lvl>
    <w:lvl w:ilvl="5" w:tplc="A5764D78" w:tentative="1">
      <w:start w:val="1"/>
      <w:numFmt w:val="bullet"/>
      <w:lvlText w:val="•"/>
      <w:lvlJc w:val="left"/>
      <w:pPr>
        <w:tabs>
          <w:tab w:val="num" w:pos="4320"/>
        </w:tabs>
        <w:ind w:left="4320" w:hanging="360"/>
      </w:pPr>
      <w:rPr>
        <w:rFonts w:ascii="Arial" w:hAnsi="Arial" w:hint="default"/>
      </w:rPr>
    </w:lvl>
    <w:lvl w:ilvl="6" w:tplc="8CB09ED8" w:tentative="1">
      <w:start w:val="1"/>
      <w:numFmt w:val="bullet"/>
      <w:lvlText w:val="•"/>
      <w:lvlJc w:val="left"/>
      <w:pPr>
        <w:tabs>
          <w:tab w:val="num" w:pos="5040"/>
        </w:tabs>
        <w:ind w:left="5040" w:hanging="360"/>
      </w:pPr>
      <w:rPr>
        <w:rFonts w:ascii="Arial" w:hAnsi="Arial" w:hint="default"/>
      </w:rPr>
    </w:lvl>
    <w:lvl w:ilvl="7" w:tplc="4CB412FE" w:tentative="1">
      <w:start w:val="1"/>
      <w:numFmt w:val="bullet"/>
      <w:lvlText w:val="•"/>
      <w:lvlJc w:val="left"/>
      <w:pPr>
        <w:tabs>
          <w:tab w:val="num" w:pos="5760"/>
        </w:tabs>
        <w:ind w:left="5760" w:hanging="360"/>
      </w:pPr>
      <w:rPr>
        <w:rFonts w:ascii="Arial" w:hAnsi="Arial" w:hint="default"/>
      </w:rPr>
    </w:lvl>
    <w:lvl w:ilvl="8" w:tplc="1C5ECC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3A0E27"/>
    <w:multiLevelType w:val="hybridMultilevel"/>
    <w:tmpl w:val="5CE29D8C"/>
    <w:lvl w:ilvl="0" w:tplc="78BC62E8">
      <w:start w:val="1"/>
      <w:numFmt w:val="bullet"/>
      <w:lvlText w:val="•"/>
      <w:lvlJc w:val="left"/>
      <w:pPr>
        <w:tabs>
          <w:tab w:val="num" w:pos="720"/>
        </w:tabs>
        <w:ind w:left="720" w:hanging="360"/>
      </w:pPr>
      <w:rPr>
        <w:rFonts w:ascii="Arial" w:hAnsi="Arial" w:hint="default"/>
      </w:rPr>
    </w:lvl>
    <w:lvl w:ilvl="1" w:tplc="BBDA1066" w:tentative="1">
      <w:start w:val="1"/>
      <w:numFmt w:val="bullet"/>
      <w:lvlText w:val="•"/>
      <w:lvlJc w:val="left"/>
      <w:pPr>
        <w:tabs>
          <w:tab w:val="num" w:pos="1440"/>
        </w:tabs>
        <w:ind w:left="1440" w:hanging="360"/>
      </w:pPr>
      <w:rPr>
        <w:rFonts w:ascii="Arial" w:hAnsi="Arial" w:hint="default"/>
      </w:rPr>
    </w:lvl>
    <w:lvl w:ilvl="2" w:tplc="8DDEF998" w:tentative="1">
      <w:start w:val="1"/>
      <w:numFmt w:val="bullet"/>
      <w:lvlText w:val="•"/>
      <w:lvlJc w:val="left"/>
      <w:pPr>
        <w:tabs>
          <w:tab w:val="num" w:pos="2160"/>
        </w:tabs>
        <w:ind w:left="2160" w:hanging="360"/>
      </w:pPr>
      <w:rPr>
        <w:rFonts w:ascii="Arial" w:hAnsi="Arial" w:hint="default"/>
      </w:rPr>
    </w:lvl>
    <w:lvl w:ilvl="3" w:tplc="ED3A8292" w:tentative="1">
      <w:start w:val="1"/>
      <w:numFmt w:val="bullet"/>
      <w:lvlText w:val="•"/>
      <w:lvlJc w:val="left"/>
      <w:pPr>
        <w:tabs>
          <w:tab w:val="num" w:pos="2880"/>
        </w:tabs>
        <w:ind w:left="2880" w:hanging="360"/>
      </w:pPr>
      <w:rPr>
        <w:rFonts w:ascii="Arial" w:hAnsi="Arial" w:hint="default"/>
      </w:rPr>
    </w:lvl>
    <w:lvl w:ilvl="4" w:tplc="ACE67364" w:tentative="1">
      <w:start w:val="1"/>
      <w:numFmt w:val="bullet"/>
      <w:lvlText w:val="•"/>
      <w:lvlJc w:val="left"/>
      <w:pPr>
        <w:tabs>
          <w:tab w:val="num" w:pos="3600"/>
        </w:tabs>
        <w:ind w:left="3600" w:hanging="360"/>
      </w:pPr>
      <w:rPr>
        <w:rFonts w:ascii="Arial" w:hAnsi="Arial" w:hint="default"/>
      </w:rPr>
    </w:lvl>
    <w:lvl w:ilvl="5" w:tplc="2A765BFA" w:tentative="1">
      <w:start w:val="1"/>
      <w:numFmt w:val="bullet"/>
      <w:lvlText w:val="•"/>
      <w:lvlJc w:val="left"/>
      <w:pPr>
        <w:tabs>
          <w:tab w:val="num" w:pos="4320"/>
        </w:tabs>
        <w:ind w:left="4320" w:hanging="360"/>
      </w:pPr>
      <w:rPr>
        <w:rFonts w:ascii="Arial" w:hAnsi="Arial" w:hint="default"/>
      </w:rPr>
    </w:lvl>
    <w:lvl w:ilvl="6" w:tplc="217A945C" w:tentative="1">
      <w:start w:val="1"/>
      <w:numFmt w:val="bullet"/>
      <w:lvlText w:val="•"/>
      <w:lvlJc w:val="left"/>
      <w:pPr>
        <w:tabs>
          <w:tab w:val="num" w:pos="5040"/>
        </w:tabs>
        <w:ind w:left="5040" w:hanging="360"/>
      </w:pPr>
      <w:rPr>
        <w:rFonts w:ascii="Arial" w:hAnsi="Arial" w:hint="default"/>
      </w:rPr>
    </w:lvl>
    <w:lvl w:ilvl="7" w:tplc="03DEB174" w:tentative="1">
      <w:start w:val="1"/>
      <w:numFmt w:val="bullet"/>
      <w:lvlText w:val="•"/>
      <w:lvlJc w:val="left"/>
      <w:pPr>
        <w:tabs>
          <w:tab w:val="num" w:pos="5760"/>
        </w:tabs>
        <w:ind w:left="5760" w:hanging="360"/>
      </w:pPr>
      <w:rPr>
        <w:rFonts w:ascii="Arial" w:hAnsi="Arial" w:hint="default"/>
      </w:rPr>
    </w:lvl>
    <w:lvl w:ilvl="8" w:tplc="4CFA744A" w:tentative="1">
      <w:start w:val="1"/>
      <w:numFmt w:val="bullet"/>
      <w:lvlText w:val="•"/>
      <w:lvlJc w:val="left"/>
      <w:pPr>
        <w:tabs>
          <w:tab w:val="num" w:pos="6480"/>
        </w:tabs>
        <w:ind w:left="6480" w:hanging="360"/>
      </w:pPr>
      <w:rPr>
        <w:rFonts w:ascii="Arial" w:hAnsi="Arial" w:hint="default"/>
      </w:rPr>
    </w:lvl>
  </w:abstractNum>
  <w:num w:numId="1" w16cid:durableId="343021855">
    <w:abstractNumId w:val="1"/>
  </w:num>
  <w:num w:numId="2" w16cid:durableId="1454976271">
    <w:abstractNumId w:val="2"/>
  </w:num>
  <w:num w:numId="3" w16cid:durableId="21098089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rQwtTQyNjM1MDY0NTJS0lEKTi0uzszPAykwqgUAzGlz9ywAAAA="/>
  </w:docVars>
  <w:rsids>
    <w:rsidRoot w:val="00A77B3E"/>
    <w:rsid w:val="0000347E"/>
    <w:rsid w:val="00014D15"/>
    <w:rsid w:val="00020355"/>
    <w:rsid w:val="00023C6F"/>
    <w:rsid w:val="00027979"/>
    <w:rsid w:val="0004057A"/>
    <w:rsid w:val="00041600"/>
    <w:rsid w:val="00057E42"/>
    <w:rsid w:val="000642EF"/>
    <w:rsid w:val="0006513D"/>
    <w:rsid w:val="00087234"/>
    <w:rsid w:val="000920B4"/>
    <w:rsid w:val="000A6C5C"/>
    <w:rsid w:val="000A76B8"/>
    <w:rsid w:val="000C3193"/>
    <w:rsid w:val="000C3F1A"/>
    <w:rsid w:val="000F71B7"/>
    <w:rsid w:val="000F728B"/>
    <w:rsid w:val="001235F2"/>
    <w:rsid w:val="00130639"/>
    <w:rsid w:val="001435A5"/>
    <w:rsid w:val="0014457E"/>
    <w:rsid w:val="00157909"/>
    <w:rsid w:val="00161FE5"/>
    <w:rsid w:val="00162AED"/>
    <w:rsid w:val="0018583E"/>
    <w:rsid w:val="0018742A"/>
    <w:rsid w:val="001A2F7C"/>
    <w:rsid w:val="001B60D2"/>
    <w:rsid w:val="001C5160"/>
    <w:rsid w:val="001D7B86"/>
    <w:rsid w:val="00207817"/>
    <w:rsid w:val="00211B83"/>
    <w:rsid w:val="002217E7"/>
    <w:rsid w:val="00226EC9"/>
    <w:rsid w:val="00233910"/>
    <w:rsid w:val="002430A9"/>
    <w:rsid w:val="00262EB1"/>
    <w:rsid w:val="00266467"/>
    <w:rsid w:val="00276110"/>
    <w:rsid w:val="0028056B"/>
    <w:rsid w:val="00285803"/>
    <w:rsid w:val="00290F1F"/>
    <w:rsid w:val="002921F0"/>
    <w:rsid w:val="002A1209"/>
    <w:rsid w:val="002A1B9B"/>
    <w:rsid w:val="002C0F88"/>
    <w:rsid w:val="002C242F"/>
    <w:rsid w:val="002E4853"/>
    <w:rsid w:val="002F33D4"/>
    <w:rsid w:val="002F6DDC"/>
    <w:rsid w:val="00311124"/>
    <w:rsid w:val="00330181"/>
    <w:rsid w:val="00370F7A"/>
    <w:rsid w:val="00380AFF"/>
    <w:rsid w:val="00396ED1"/>
    <w:rsid w:val="003A35AD"/>
    <w:rsid w:val="003A75ED"/>
    <w:rsid w:val="003B5718"/>
    <w:rsid w:val="003C1DA0"/>
    <w:rsid w:val="003D17F6"/>
    <w:rsid w:val="003E1FB6"/>
    <w:rsid w:val="003F2794"/>
    <w:rsid w:val="003F6E23"/>
    <w:rsid w:val="00411A91"/>
    <w:rsid w:val="00412BF9"/>
    <w:rsid w:val="0041361B"/>
    <w:rsid w:val="004232EB"/>
    <w:rsid w:val="00432D48"/>
    <w:rsid w:val="0045681D"/>
    <w:rsid w:val="004714AC"/>
    <w:rsid w:val="004D2070"/>
    <w:rsid w:val="004D675B"/>
    <w:rsid w:val="004E4DF0"/>
    <w:rsid w:val="004E5070"/>
    <w:rsid w:val="004E7FA4"/>
    <w:rsid w:val="004F38C3"/>
    <w:rsid w:val="004F53C0"/>
    <w:rsid w:val="00515FE8"/>
    <w:rsid w:val="00521B33"/>
    <w:rsid w:val="00531598"/>
    <w:rsid w:val="00555090"/>
    <w:rsid w:val="00555B7C"/>
    <w:rsid w:val="00570149"/>
    <w:rsid w:val="00581B8C"/>
    <w:rsid w:val="00585A5E"/>
    <w:rsid w:val="005975CF"/>
    <w:rsid w:val="00597DE5"/>
    <w:rsid w:val="005A2722"/>
    <w:rsid w:val="005A5122"/>
    <w:rsid w:val="005B3066"/>
    <w:rsid w:val="005E5BFC"/>
    <w:rsid w:val="005E6E8D"/>
    <w:rsid w:val="00614D11"/>
    <w:rsid w:val="00622AE9"/>
    <w:rsid w:val="00642963"/>
    <w:rsid w:val="00661A04"/>
    <w:rsid w:val="00661B3E"/>
    <w:rsid w:val="00667E92"/>
    <w:rsid w:val="006725EA"/>
    <w:rsid w:val="00676428"/>
    <w:rsid w:val="006815AF"/>
    <w:rsid w:val="006854EB"/>
    <w:rsid w:val="0068561C"/>
    <w:rsid w:val="006A4805"/>
    <w:rsid w:val="006A7232"/>
    <w:rsid w:val="006C5766"/>
    <w:rsid w:val="006D05DF"/>
    <w:rsid w:val="006D13AF"/>
    <w:rsid w:val="006D38EF"/>
    <w:rsid w:val="006D3A1F"/>
    <w:rsid w:val="006D627A"/>
    <w:rsid w:val="006F7EF6"/>
    <w:rsid w:val="00703412"/>
    <w:rsid w:val="007338F1"/>
    <w:rsid w:val="0074134C"/>
    <w:rsid w:val="00743F67"/>
    <w:rsid w:val="007559AC"/>
    <w:rsid w:val="00762022"/>
    <w:rsid w:val="007A0663"/>
    <w:rsid w:val="007A3A10"/>
    <w:rsid w:val="007B35C0"/>
    <w:rsid w:val="007B5E87"/>
    <w:rsid w:val="007C1D22"/>
    <w:rsid w:val="007C6194"/>
    <w:rsid w:val="007D6A95"/>
    <w:rsid w:val="007E06AB"/>
    <w:rsid w:val="007E48C1"/>
    <w:rsid w:val="00806348"/>
    <w:rsid w:val="00811C4B"/>
    <w:rsid w:val="0083221D"/>
    <w:rsid w:val="00874D8B"/>
    <w:rsid w:val="00880442"/>
    <w:rsid w:val="008824FD"/>
    <w:rsid w:val="00892CDD"/>
    <w:rsid w:val="008A174E"/>
    <w:rsid w:val="008A1A50"/>
    <w:rsid w:val="008B6E43"/>
    <w:rsid w:val="008F5D35"/>
    <w:rsid w:val="0090250A"/>
    <w:rsid w:val="0091548A"/>
    <w:rsid w:val="00922E23"/>
    <w:rsid w:val="00935AFE"/>
    <w:rsid w:val="00961A03"/>
    <w:rsid w:val="009837F6"/>
    <w:rsid w:val="009B1C63"/>
    <w:rsid w:val="009C038C"/>
    <w:rsid w:val="009C1828"/>
    <w:rsid w:val="009D4AEC"/>
    <w:rsid w:val="009E4AE7"/>
    <w:rsid w:val="009F13F8"/>
    <w:rsid w:val="00A008B5"/>
    <w:rsid w:val="00A12A9E"/>
    <w:rsid w:val="00A141B5"/>
    <w:rsid w:val="00A156FE"/>
    <w:rsid w:val="00A46C30"/>
    <w:rsid w:val="00A7393D"/>
    <w:rsid w:val="00A74BD8"/>
    <w:rsid w:val="00A77B3E"/>
    <w:rsid w:val="00AA1F18"/>
    <w:rsid w:val="00AB1022"/>
    <w:rsid w:val="00AB4BF1"/>
    <w:rsid w:val="00AC048A"/>
    <w:rsid w:val="00AE78EC"/>
    <w:rsid w:val="00AF1C39"/>
    <w:rsid w:val="00AF515C"/>
    <w:rsid w:val="00AF529F"/>
    <w:rsid w:val="00B04FF7"/>
    <w:rsid w:val="00B057E0"/>
    <w:rsid w:val="00B10C4C"/>
    <w:rsid w:val="00B17FF2"/>
    <w:rsid w:val="00B263F2"/>
    <w:rsid w:val="00B3174E"/>
    <w:rsid w:val="00B41F49"/>
    <w:rsid w:val="00B4527E"/>
    <w:rsid w:val="00B66816"/>
    <w:rsid w:val="00B824E5"/>
    <w:rsid w:val="00BA1C16"/>
    <w:rsid w:val="00BD789C"/>
    <w:rsid w:val="00C10775"/>
    <w:rsid w:val="00C2671C"/>
    <w:rsid w:val="00C3135C"/>
    <w:rsid w:val="00C42242"/>
    <w:rsid w:val="00C55B34"/>
    <w:rsid w:val="00C7251F"/>
    <w:rsid w:val="00C7252E"/>
    <w:rsid w:val="00C7446E"/>
    <w:rsid w:val="00C75AF6"/>
    <w:rsid w:val="00C8441C"/>
    <w:rsid w:val="00C9512D"/>
    <w:rsid w:val="00CA2A55"/>
    <w:rsid w:val="00CA3F9D"/>
    <w:rsid w:val="00CB2054"/>
    <w:rsid w:val="00CD075A"/>
    <w:rsid w:val="00CD4BFF"/>
    <w:rsid w:val="00CF53D1"/>
    <w:rsid w:val="00D20773"/>
    <w:rsid w:val="00D223D0"/>
    <w:rsid w:val="00D33CF0"/>
    <w:rsid w:val="00D3410A"/>
    <w:rsid w:val="00D34342"/>
    <w:rsid w:val="00D35FC3"/>
    <w:rsid w:val="00D3681D"/>
    <w:rsid w:val="00D43DDB"/>
    <w:rsid w:val="00D5302C"/>
    <w:rsid w:val="00D640B3"/>
    <w:rsid w:val="00D73593"/>
    <w:rsid w:val="00D75EA5"/>
    <w:rsid w:val="00D80EED"/>
    <w:rsid w:val="00D9513B"/>
    <w:rsid w:val="00D957D9"/>
    <w:rsid w:val="00DA134A"/>
    <w:rsid w:val="00DC7F63"/>
    <w:rsid w:val="00DD1BF7"/>
    <w:rsid w:val="00DE22AB"/>
    <w:rsid w:val="00DE3408"/>
    <w:rsid w:val="00DE527B"/>
    <w:rsid w:val="00DE5D2D"/>
    <w:rsid w:val="00E03481"/>
    <w:rsid w:val="00E11397"/>
    <w:rsid w:val="00E1272C"/>
    <w:rsid w:val="00E234D2"/>
    <w:rsid w:val="00E301C2"/>
    <w:rsid w:val="00E30E23"/>
    <w:rsid w:val="00E47BC2"/>
    <w:rsid w:val="00E55F8E"/>
    <w:rsid w:val="00E57876"/>
    <w:rsid w:val="00E62EB6"/>
    <w:rsid w:val="00E97761"/>
    <w:rsid w:val="00EA6A9B"/>
    <w:rsid w:val="00EE07AB"/>
    <w:rsid w:val="00EF0327"/>
    <w:rsid w:val="00F05595"/>
    <w:rsid w:val="00F32223"/>
    <w:rsid w:val="00F348A0"/>
    <w:rsid w:val="00F40E4E"/>
    <w:rsid w:val="00F45458"/>
    <w:rsid w:val="00F47B95"/>
    <w:rsid w:val="00F64CEE"/>
    <w:rsid w:val="00F6770B"/>
    <w:rsid w:val="00F72FB3"/>
    <w:rsid w:val="00F75774"/>
    <w:rsid w:val="00F7586E"/>
    <w:rsid w:val="00F771DA"/>
    <w:rsid w:val="00F84294"/>
    <w:rsid w:val="00F86E31"/>
    <w:rsid w:val="00F93ABB"/>
    <w:rsid w:val="00FA5B19"/>
    <w:rsid w:val="00FA5DB8"/>
    <w:rsid w:val="00FB6FE6"/>
    <w:rsid w:val="00FC64FC"/>
    <w:rsid w:val="00FD0F53"/>
    <w:rsid w:val="00FE5F52"/>
    <w:rsid w:val="00FF0119"/>
    <w:rsid w:val="00FF6AD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958D6"/>
  <w15:docId w15:val="{41BEE248-00F2-4D3B-8C69-F2B13128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34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347E"/>
    <w:rPr>
      <w:sz w:val="18"/>
      <w:szCs w:val="18"/>
    </w:rPr>
  </w:style>
  <w:style w:type="paragraph" w:styleId="a5">
    <w:name w:val="footer"/>
    <w:basedOn w:val="a"/>
    <w:link w:val="a6"/>
    <w:uiPriority w:val="99"/>
    <w:unhideWhenUsed/>
    <w:rsid w:val="0000347E"/>
    <w:pPr>
      <w:tabs>
        <w:tab w:val="center" w:pos="4153"/>
        <w:tab w:val="right" w:pos="8306"/>
      </w:tabs>
      <w:snapToGrid w:val="0"/>
    </w:pPr>
    <w:rPr>
      <w:sz w:val="18"/>
      <w:szCs w:val="18"/>
    </w:rPr>
  </w:style>
  <w:style w:type="character" w:customStyle="1" w:styleId="a6">
    <w:name w:val="页脚 字符"/>
    <w:basedOn w:val="a0"/>
    <w:link w:val="a5"/>
    <w:uiPriority w:val="99"/>
    <w:rsid w:val="0000347E"/>
    <w:rPr>
      <w:sz w:val="18"/>
      <w:szCs w:val="18"/>
    </w:rPr>
  </w:style>
  <w:style w:type="paragraph" w:styleId="a7">
    <w:name w:val="Balloon Text"/>
    <w:basedOn w:val="a"/>
    <w:link w:val="a8"/>
    <w:rsid w:val="007E48C1"/>
    <w:rPr>
      <w:sz w:val="18"/>
      <w:szCs w:val="18"/>
    </w:rPr>
  </w:style>
  <w:style w:type="character" w:customStyle="1" w:styleId="a8">
    <w:name w:val="批注框文本 字符"/>
    <w:basedOn w:val="a0"/>
    <w:link w:val="a7"/>
    <w:rsid w:val="007E48C1"/>
    <w:rPr>
      <w:sz w:val="18"/>
      <w:szCs w:val="18"/>
    </w:rPr>
  </w:style>
  <w:style w:type="character" w:styleId="a9">
    <w:name w:val="Hyperlink"/>
    <w:basedOn w:val="a0"/>
    <w:unhideWhenUsed/>
    <w:rsid w:val="004D675B"/>
    <w:rPr>
      <w:color w:val="0000FF" w:themeColor="hyperlink"/>
      <w:u w:val="single"/>
    </w:rPr>
  </w:style>
  <w:style w:type="paragraph" w:styleId="aa">
    <w:name w:val="Revision"/>
    <w:hidden/>
    <w:uiPriority w:val="99"/>
    <w:semiHidden/>
    <w:rsid w:val="007B3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10997</Words>
  <Characters>62684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16</cp:revision>
  <dcterms:created xsi:type="dcterms:W3CDTF">2023-05-31T11:56:00Z</dcterms:created>
  <dcterms:modified xsi:type="dcterms:W3CDTF">2023-06-06T10:23:00Z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8581cf80751f6710af383da1a4e459eaa08043b63ad5594bf8f668ade555cc7e</vt:lpwstr>
  </property>
</Properties>
</file>