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A210"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rPr>
        <w:t xml:space="preserve">Name of Journal: </w:t>
      </w:r>
      <w:r w:rsidRPr="00E85531">
        <w:rPr>
          <w:rFonts w:ascii="Book Antiqua" w:eastAsia="Book Antiqua" w:hAnsi="Book Antiqua" w:cs="Book Antiqua"/>
          <w:i/>
        </w:rPr>
        <w:t>World Journal of Gastrointestinal Endoscopy</w:t>
      </w:r>
    </w:p>
    <w:p w14:paraId="190123B2"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rPr>
        <w:t xml:space="preserve">Manuscript NO: </w:t>
      </w:r>
      <w:r w:rsidRPr="00E85531">
        <w:rPr>
          <w:rFonts w:ascii="Book Antiqua" w:eastAsia="Book Antiqua" w:hAnsi="Book Antiqua" w:cs="Book Antiqua"/>
        </w:rPr>
        <w:t>84640</w:t>
      </w:r>
    </w:p>
    <w:p w14:paraId="5BC31C15"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rPr>
        <w:t xml:space="preserve">Manuscript Type: </w:t>
      </w:r>
      <w:r w:rsidRPr="00E85531">
        <w:rPr>
          <w:rFonts w:ascii="Book Antiqua" w:eastAsia="Book Antiqua" w:hAnsi="Book Antiqua" w:cs="Book Antiqua"/>
        </w:rPr>
        <w:t>ORIGINAL ARTICLE</w:t>
      </w:r>
    </w:p>
    <w:p w14:paraId="67194936" w14:textId="77777777" w:rsidR="00A77B3E" w:rsidRPr="00E85531" w:rsidRDefault="00A77B3E" w:rsidP="00E85531">
      <w:pPr>
        <w:spacing w:line="360" w:lineRule="auto"/>
        <w:jc w:val="both"/>
        <w:rPr>
          <w:rFonts w:ascii="Book Antiqua" w:hAnsi="Book Antiqua"/>
        </w:rPr>
      </w:pPr>
    </w:p>
    <w:p w14:paraId="501A98E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rPr>
        <w:t>Retrospective Study</w:t>
      </w:r>
    </w:p>
    <w:p w14:paraId="27697CB0" w14:textId="71B40666"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Human immunodeficiency virus </w:t>
      </w:r>
      <w:r w:rsidR="00420176" w:rsidRPr="00E85531">
        <w:rPr>
          <w:rFonts w:ascii="Book Antiqua" w:hAnsi="Book Antiqua" w:cs="Book Antiqua"/>
          <w:b/>
          <w:bCs/>
          <w:color w:val="000000"/>
          <w:lang w:eastAsia="zh-CN"/>
        </w:rPr>
        <w:t>p</w:t>
      </w:r>
      <w:r w:rsidRPr="00E85531">
        <w:rPr>
          <w:rFonts w:ascii="Book Antiqua" w:eastAsia="Book Antiqua" w:hAnsi="Book Antiqua" w:cs="Book Antiqua"/>
          <w:b/>
          <w:bCs/>
          <w:color w:val="000000"/>
        </w:rPr>
        <w:t xml:space="preserve">atients with </w:t>
      </w:r>
      <w:r w:rsidR="00420176" w:rsidRPr="00E85531">
        <w:rPr>
          <w:rFonts w:ascii="Book Antiqua" w:hAnsi="Book Antiqua" w:cs="Book Antiqua"/>
          <w:b/>
          <w:bCs/>
          <w:color w:val="000000"/>
          <w:lang w:eastAsia="zh-CN"/>
        </w:rPr>
        <w:t>l</w:t>
      </w:r>
      <w:r w:rsidRPr="00E85531">
        <w:rPr>
          <w:rFonts w:ascii="Book Antiqua" w:eastAsia="Book Antiqua" w:hAnsi="Book Antiqua" w:cs="Book Antiqua"/>
          <w:b/>
          <w:bCs/>
          <w:color w:val="000000"/>
        </w:rPr>
        <w:t xml:space="preserve">ow CD4 </w:t>
      </w:r>
      <w:r w:rsidR="00420176" w:rsidRPr="00E85531">
        <w:rPr>
          <w:rFonts w:ascii="Book Antiqua" w:hAnsi="Book Antiqua" w:cs="Book Antiqua"/>
          <w:b/>
          <w:bCs/>
          <w:color w:val="000000"/>
          <w:lang w:eastAsia="zh-CN"/>
        </w:rPr>
        <w:t>c</w:t>
      </w:r>
      <w:r w:rsidRPr="00E85531">
        <w:rPr>
          <w:rFonts w:ascii="Book Antiqua" w:eastAsia="Book Antiqua" w:hAnsi="Book Antiqua" w:cs="Book Antiqua"/>
          <w:b/>
          <w:bCs/>
          <w:color w:val="000000"/>
        </w:rPr>
        <w:t xml:space="preserve">ounts </w:t>
      </w:r>
      <w:r w:rsidR="00420176" w:rsidRPr="00E85531">
        <w:rPr>
          <w:rFonts w:ascii="Book Antiqua" w:hAnsi="Book Antiqua" w:cs="Book Antiqua"/>
          <w:b/>
          <w:bCs/>
          <w:color w:val="000000"/>
          <w:lang w:eastAsia="zh-CN"/>
        </w:rPr>
        <w:t>a</w:t>
      </w:r>
      <w:r w:rsidRPr="00E85531">
        <w:rPr>
          <w:rFonts w:ascii="Book Antiqua" w:eastAsia="Book Antiqua" w:hAnsi="Book Antiqua" w:cs="Book Antiqua"/>
          <w:b/>
          <w:bCs/>
          <w:color w:val="000000"/>
        </w:rPr>
        <w:t xml:space="preserve">re </w:t>
      </w:r>
      <w:r w:rsidR="00420176" w:rsidRPr="00E85531">
        <w:rPr>
          <w:rFonts w:ascii="Book Antiqua" w:hAnsi="Book Antiqua" w:cs="Book Antiqua"/>
          <w:b/>
          <w:bCs/>
          <w:color w:val="000000"/>
          <w:lang w:eastAsia="zh-CN"/>
        </w:rPr>
        <w:t>m</w:t>
      </w:r>
      <w:r w:rsidRPr="00E85531">
        <w:rPr>
          <w:rFonts w:ascii="Book Antiqua" w:eastAsia="Book Antiqua" w:hAnsi="Book Antiqua" w:cs="Book Antiqua"/>
          <w:b/>
          <w:bCs/>
          <w:color w:val="000000"/>
        </w:rPr>
        <w:t xml:space="preserve">ore </w:t>
      </w:r>
      <w:r w:rsidR="00420176" w:rsidRPr="00E85531">
        <w:rPr>
          <w:rFonts w:ascii="Book Antiqua" w:hAnsi="Book Antiqua" w:cs="Book Antiqua"/>
          <w:b/>
          <w:bCs/>
          <w:color w:val="000000"/>
          <w:lang w:eastAsia="zh-CN"/>
        </w:rPr>
        <w:t>l</w:t>
      </w:r>
      <w:r w:rsidRPr="00E85531">
        <w:rPr>
          <w:rFonts w:ascii="Book Antiqua" w:eastAsia="Book Antiqua" w:hAnsi="Book Antiqua" w:cs="Book Antiqua"/>
          <w:b/>
          <w:bCs/>
          <w:color w:val="000000"/>
        </w:rPr>
        <w:t xml:space="preserve">ikely to </w:t>
      </w:r>
      <w:r w:rsidR="00420176" w:rsidRPr="00E85531">
        <w:rPr>
          <w:rFonts w:ascii="Book Antiqua" w:hAnsi="Book Antiqua" w:cs="Book Antiqua"/>
          <w:b/>
          <w:bCs/>
          <w:color w:val="000000"/>
          <w:lang w:eastAsia="zh-CN"/>
        </w:rPr>
        <w:t>h</w:t>
      </w:r>
      <w:r w:rsidRPr="00E85531">
        <w:rPr>
          <w:rFonts w:ascii="Book Antiqua" w:eastAsia="Book Antiqua" w:hAnsi="Book Antiqua" w:cs="Book Antiqua"/>
          <w:b/>
          <w:bCs/>
          <w:color w:val="000000"/>
        </w:rPr>
        <w:t xml:space="preserve">ave </w:t>
      </w:r>
      <w:r w:rsidR="00420176" w:rsidRPr="00E85531">
        <w:rPr>
          <w:rFonts w:ascii="Book Antiqua" w:hAnsi="Book Antiqua" w:cs="Book Antiqua"/>
          <w:b/>
          <w:bCs/>
          <w:color w:val="000000"/>
          <w:lang w:eastAsia="zh-CN"/>
        </w:rPr>
        <w:t>p</w:t>
      </w:r>
      <w:r w:rsidRPr="00E85531">
        <w:rPr>
          <w:rFonts w:ascii="Book Antiqua" w:eastAsia="Book Antiqua" w:hAnsi="Book Antiqua" w:cs="Book Antiqua"/>
          <w:b/>
          <w:bCs/>
          <w:color w:val="000000"/>
        </w:rPr>
        <w:t xml:space="preserve">recancerous </w:t>
      </w:r>
      <w:r w:rsidR="00420176" w:rsidRPr="00E85531">
        <w:rPr>
          <w:rFonts w:ascii="Book Antiqua" w:hAnsi="Book Antiqua" w:cs="Book Antiqua"/>
          <w:b/>
          <w:bCs/>
          <w:color w:val="000000"/>
          <w:lang w:eastAsia="zh-CN"/>
        </w:rPr>
        <w:t>p</w:t>
      </w:r>
      <w:r w:rsidRPr="00E85531">
        <w:rPr>
          <w:rFonts w:ascii="Book Antiqua" w:eastAsia="Book Antiqua" w:hAnsi="Book Antiqua" w:cs="Book Antiqua"/>
          <w:b/>
          <w:bCs/>
          <w:color w:val="000000"/>
        </w:rPr>
        <w:t xml:space="preserve">olyps identified during </w:t>
      </w:r>
      <w:r w:rsidR="00420176" w:rsidRPr="00E85531">
        <w:rPr>
          <w:rFonts w:ascii="Book Antiqua" w:hAnsi="Book Antiqua" w:cs="Book Antiqua"/>
          <w:b/>
          <w:bCs/>
          <w:color w:val="000000"/>
          <w:lang w:eastAsia="zh-CN"/>
        </w:rPr>
        <w:t>i</w:t>
      </w:r>
      <w:r w:rsidRPr="00E85531">
        <w:rPr>
          <w:rFonts w:ascii="Book Antiqua" w:eastAsia="Book Antiqua" w:hAnsi="Book Antiqua" w:cs="Book Antiqua"/>
          <w:b/>
          <w:bCs/>
          <w:color w:val="000000"/>
        </w:rPr>
        <w:t xml:space="preserve">ndex </w:t>
      </w:r>
      <w:r w:rsidR="00420176" w:rsidRPr="00E85531">
        <w:rPr>
          <w:rFonts w:ascii="Book Antiqua" w:hAnsi="Book Antiqua" w:cs="Book Antiqua"/>
          <w:b/>
          <w:bCs/>
          <w:color w:val="000000"/>
          <w:lang w:eastAsia="zh-CN"/>
        </w:rPr>
        <w:t>c</w:t>
      </w:r>
      <w:r w:rsidRPr="00E85531">
        <w:rPr>
          <w:rFonts w:ascii="Book Antiqua" w:eastAsia="Book Antiqua" w:hAnsi="Book Antiqua" w:cs="Book Antiqua"/>
          <w:b/>
          <w:bCs/>
          <w:color w:val="000000"/>
        </w:rPr>
        <w:t>olonoscopy</w:t>
      </w:r>
    </w:p>
    <w:p w14:paraId="14E13572" w14:textId="77777777" w:rsidR="00A77B3E" w:rsidRPr="00E85531" w:rsidRDefault="00A77B3E" w:rsidP="00E85531">
      <w:pPr>
        <w:spacing w:line="360" w:lineRule="auto"/>
        <w:jc w:val="both"/>
        <w:rPr>
          <w:rFonts w:ascii="Book Antiqua" w:hAnsi="Book Antiqua"/>
        </w:rPr>
      </w:pPr>
    </w:p>
    <w:p w14:paraId="1ECC1129" w14:textId="7C94F621" w:rsidR="00A77B3E" w:rsidRPr="00E85531" w:rsidRDefault="00C86B72" w:rsidP="00E85531">
      <w:pPr>
        <w:spacing w:line="360" w:lineRule="auto"/>
        <w:jc w:val="both"/>
        <w:rPr>
          <w:rFonts w:ascii="Book Antiqua" w:hAnsi="Book Antiqua"/>
        </w:rPr>
      </w:pPr>
      <w:r w:rsidRPr="00E85531">
        <w:rPr>
          <w:rFonts w:ascii="Book Antiqua" w:eastAsia="Book Antiqua" w:hAnsi="Book Antiqua" w:cs="Book Antiqua"/>
          <w:color w:val="000000"/>
        </w:rPr>
        <w:t xml:space="preserve">Likhtshteyn </w:t>
      </w:r>
      <w:r w:rsidRPr="00E85531">
        <w:rPr>
          <w:rFonts w:ascii="Book Antiqua" w:hAnsi="Book Antiqua" w:cs="Book Antiqua"/>
          <w:color w:val="000000"/>
          <w:lang w:eastAsia="zh-CN"/>
        </w:rPr>
        <w:t xml:space="preserve">M </w:t>
      </w:r>
      <w:r w:rsidRPr="00E85531">
        <w:rPr>
          <w:rFonts w:ascii="Book Antiqua" w:hAnsi="Book Antiqua" w:cs="Book Antiqua"/>
          <w:i/>
          <w:color w:val="000000"/>
          <w:lang w:eastAsia="zh-CN"/>
        </w:rPr>
        <w:t>et al</w:t>
      </w:r>
      <w:r w:rsidRPr="00E85531">
        <w:rPr>
          <w:rFonts w:ascii="Book Antiqua" w:hAnsi="Book Antiqua" w:cs="Book Antiqua"/>
          <w:color w:val="000000"/>
          <w:lang w:eastAsia="zh-CN"/>
        </w:rPr>
        <w:t xml:space="preserve">. </w:t>
      </w:r>
      <w:r w:rsidR="00FB1B48" w:rsidRPr="00E85531">
        <w:rPr>
          <w:rFonts w:ascii="Book Antiqua" w:eastAsia="Book Antiqua" w:hAnsi="Book Antiqua" w:cs="Book Antiqua"/>
          <w:color w:val="000000"/>
        </w:rPr>
        <w:t xml:space="preserve">Uncontrolled HIV </w:t>
      </w:r>
      <w:r w:rsidR="00B53698" w:rsidRPr="00E85531">
        <w:rPr>
          <w:rFonts w:ascii="Book Antiqua" w:hAnsi="Book Antiqua" w:cs="Book Antiqua"/>
          <w:color w:val="000000"/>
          <w:lang w:eastAsia="zh-CN"/>
        </w:rPr>
        <w:t>p</w:t>
      </w:r>
      <w:r w:rsidR="00FB1B48" w:rsidRPr="00E85531">
        <w:rPr>
          <w:rFonts w:ascii="Book Antiqua" w:eastAsia="Book Antiqua" w:hAnsi="Book Antiqua" w:cs="Book Antiqua"/>
          <w:color w:val="000000"/>
        </w:rPr>
        <w:t xml:space="preserve">atients </w:t>
      </w:r>
      <w:r w:rsidR="00B53698" w:rsidRPr="00E85531">
        <w:rPr>
          <w:rFonts w:ascii="Book Antiqua" w:hAnsi="Book Antiqua" w:cs="Book Antiqua"/>
          <w:color w:val="000000"/>
          <w:lang w:eastAsia="zh-CN"/>
        </w:rPr>
        <w:t>d</w:t>
      </w:r>
      <w:r w:rsidR="00FB1B48" w:rsidRPr="00E85531">
        <w:rPr>
          <w:rFonts w:ascii="Book Antiqua" w:eastAsia="Book Antiqua" w:hAnsi="Book Antiqua" w:cs="Book Antiqua"/>
          <w:color w:val="000000"/>
        </w:rPr>
        <w:t xml:space="preserve">evelop </w:t>
      </w:r>
      <w:r w:rsidR="00B53698" w:rsidRPr="00E85531">
        <w:rPr>
          <w:rFonts w:ascii="Book Antiqua" w:hAnsi="Book Antiqua" w:cs="Book Antiqua"/>
          <w:color w:val="000000"/>
          <w:lang w:eastAsia="zh-CN"/>
        </w:rPr>
        <w:t>p</w:t>
      </w:r>
      <w:r w:rsidR="00FB1B48" w:rsidRPr="00E85531">
        <w:rPr>
          <w:rFonts w:ascii="Book Antiqua" w:eastAsia="Book Antiqua" w:hAnsi="Book Antiqua" w:cs="Book Antiqua"/>
          <w:color w:val="000000"/>
        </w:rPr>
        <w:t xml:space="preserve">recancerous </w:t>
      </w:r>
      <w:r w:rsidR="00B53698" w:rsidRPr="00E85531">
        <w:rPr>
          <w:rFonts w:ascii="Book Antiqua" w:hAnsi="Book Antiqua" w:cs="Book Antiqua"/>
          <w:color w:val="000000"/>
          <w:lang w:eastAsia="zh-CN"/>
        </w:rPr>
        <w:t>p</w:t>
      </w:r>
      <w:r w:rsidR="00FB1B48" w:rsidRPr="00E85531">
        <w:rPr>
          <w:rFonts w:ascii="Book Antiqua" w:eastAsia="Book Antiqua" w:hAnsi="Book Antiqua" w:cs="Book Antiqua"/>
          <w:color w:val="000000"/>
        </w:rPr>
        <w:t>olyps</w:t>
      </w:r>
    </w:p>
    <w:p w14:paraId="15BB14F5" w14:textId="77777777" w:rsidR="00A77B3E" w:rsidRPr="00E85531" w:rsidRDefault="00A77B3E" w:rsidP="00E85531">
      <w:pPr>
        <w:spacing w:line="360" w:lineRule="auto"/>
        <w:jc w:val="both"/>
        <w:rPr>
          <w:rFonts w:ascii="Book Antiqua" w:hAnsi="Book Antiqua"/>
        </w:rPr>
      </w:pPr>
    </w:p>
    <w:p w14:paraId="451FC44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Michelle Li</w:t>
      </w:r>
      <w:r w:rsidR="00351476" w:rsidRPr="00E85531">
        <w:rPr>
          <w:rFonts w:ascii="Book Antiqua" w:eastAsia="Book Antiqua" w:hAnsi="Book Antiqua" w:cs="Book Antiqua"/>
          <w:color w:val="000000"/>
        </w:rPr>
        <w:t>khtshteyn, Evan Marzouk, Fray M</w:t>
      </w:r>
      <w:r w:rsidRPr="00E85531">
        <w:rPr>
          <w:rFonts w:ascii="Book Antiqua" w:eastAsia="Book Antiqua" w:hAnsi="Book Antiqua" w:cs="Book Antiqua"/>
          <w:color w:val="000000"/>
        </w:rPr>
        <w:t xml:space="preserve"> Arroyo-Mercado, </w:t>
      </w:r>
      <w:proofErr w:type="spellStart"/>
      <w:r w:rsidRPr="00E85531">
        <w:rPr>
          <w:rFonts w:ascii="Book Antiqua" w:eastAsia="Book Antiqua" w:hAnsi="Book Antiqua" w:cs="Book Antiqua"/>
          <w:color w:val="000000"/>
        </w:rPr>
        <w:t>Gurasees</w:t>
      </w:r>
      <w:proofErr w:type="spellEnd"/>
      <w:r w:rsidRPr="00E85531">
        <w:rPr>
          <w:rFonts w:ascii="Book Antiqua" w:eastAsia="Book Antiqua" w:hAnsi="Book Antiqua" w:cs="Book Antiqua"/>
          <w:color w:val="000000"/>
        </w:rPr>
        <w:t xml:space="preserve"> Chawla, Sabrina Rosengarten, Renata Lerer, Hector Ojeda-Martinez, Savanna Thor</w:t>
      </w:r>
    </w:p>
    <w:p w14:paraId="6EB9F0B8" w14:textId="77777777" w:rsidR="00A77B3E" w:rsidRPr="00E85531" w:rsidRDefault="00A77B3E" w:rsidP="00E85531">
      <w:pPr>
        <w:spacing w:line="360" w:lineRule="auto"/>
        <w:jc w:val="both"/>
        <w:rPr>
          <w:rFonts w:ascii="Book Antiqua" w:hAnsi="Book Antiqua"/>
        </w:rPr>
      </w:pPr>
    </w:p>
    <w:p w14:paraId="6E54B8A1" w14:textId="1FCE0262"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Michelle </w:t>
      </w:r>
      <w:proofErr w:type="spellStart"/>
      <w:r w:rsidRPr="00E85531">
        <w:rPr>
          <w:rFonts w:ascii="Book Antiqua" w:eastAsia="Book Antiqua" w:hAnsi="Book Antiqua" w:cs="Book Antiqua"/>
          <w:b/>
          <w:bCs/>
          <w:color w:val="000000"/>
        </w:rPr>
        <w:t>Likhtshteyn</w:t>
      </w:r>
      <w:proofErr w:type="spellEnd"/>
      <w:r w:rsidRPr="00E85531">
        <w:rPr>
          <w:rFonts w:ascii="Book Antiqua" w:eastAsia="Book Antiqua" w:hAnsi="Book Antiqua" w:cs="Book Antiqua"/>
          <w:b/>
          <w:bCs/>
          <w:color w:val="000000"/>
        </w:rPr>
        <w:t xml:space="preserve">, </w:t>
      </w:r>
      <w:proofErr w:type="spellStart"/>
      <w:r w:rsidR="00B80638">
        <w:rPr>
          <w:rFonts w:ascii="Book Antiqua" w:eastAsia="Book Antiqua" w:hAnsi="Book Antiqua" w:cs="Book Antiqua"/>
          <w:b/>
          <w:bCs/>
          <w:color w:val="000000"/>
        </w:rPr>
        <w:t>Gurasees</w:t>
      </w:r>
      <w:proofErr w:type="spellEnd"/>
      <w:r w:rsidR="00B80638">
        <w:rPr>
          <w:rFonts w:ascii="Book Antiqua" w:eastAsia="Book Antiqua" w:hAnsi="Book Antiqua" w:cs="Book Antiqua"/>
          <w:b/>
          <w:bCs/>
          <w:color w:val="000000"/>
        </w:rPr>
        <w:t xml:space="preserve"> Chawla,</w:t>
      </w:r>
      <w:r w:rsidR="00B80638" w:rsidRPr="00E85531">
        <w:rPr>
          <w:rFonts w:ascii="Book Antiqua" w:eastAsia="Book Antiqua" w:hAnsi="Book Antiqua" w:cs="Book Antiqua"/>
          <w:b/>
          <w:bCs/>
          <w:color w:val="000000"/>
        </w:rPr>
        <w:t xml:space="preserve"> </w:t>
      </w:r>
      <w:r w:rsidR="000516B7" w:rsidRPr="00E85531">
        <w:rPr>
          <w:rFonts w:ascii="Book Antiqua" w:eastAsia="Book Antiqua" w:hAnsi="Book Antiqua" w:cs="Book Antiqua"/>
          <w:b/>
          <w:bCs/>
          <w:color w:val="000000"/>
        </w:rPr>
        <w:t>Savanna Thor,</w:t>
      </w:r>
      <w:r w:rsidR="009F791E">
        <w:rPr>
          <w:rFonts w:ascii="Book Antiqua" w:eastAsia="Book Antiqua" w:hAnsi="Book Antiqua" w:cs="Book Antiqua"/>
          <w:b/>
          <w:bCs/>
          <w:color w:val="000000"/>
        </w:rPr>
        <w:t xml:space="preserve"> </w:t>
      </w:r>
      <w:r w:rsidR="00A54EA7"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Gastroenterology, SUNY Downstate Health Sciences University, Brooklyn, N</w:t>
      </w:r>
      <w:r w:rsidR="000516B7" w:rsidRPr="00E85531">
        <w:rPr>
          <w:rFonts w:ascii="Book Antiqua" w:hAnsi="Book Antiqua" w:cs="Book Antiqua"/>
          <w:color w:val="000000"/>
          <w:lang w:eastAsia="zh-CN"/>
        </w:rPr>
        <w:t>Y</w:t>
      </w:r>
      <w:r w:rsidRPr="00E85531">
        <w:rPr>
          <w:rFonts w:ascii="Book Antiqua" w:eastAsia="Book Antiqua" w:hAnsi="Book Antiqua" w:cs="Book Antiqua"/>
          <w:color w:val="000000"/>
        </w:rPr>
        <w:t xml:space="preserve"> 11203, United States</w:t>
      </w:r>
    </w:p>
    <w:p w14:paraId="433BE702" w14:textId="77777777" w:rsidR="00A77B3E" w:rsidRPr="00E85531" w:rsidRDefault="00A77B3E" w:rsidP="00E85531">
      <w:pPr>
        <w:spacing w:line="360" w:lineRule="auto"/>
        <w:jc w:val="both"/>
        <w:rPr>
          <w:rFonts w:ascii="Book Antiqua" w:hAnsi="Book Antiqua"/>
        </w:rPr>
      </w:pPr>
    </w:p>
    <w:p w14:paraId="6C1A0E91"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Evan Marzouk, </w:t>
      </w:r>
      <w:r w:rsidR="00A54EA7"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Inter</w:t>
      </w:r>
      <w:r w:rsidR="00CE4029" w:rsidRPr="00E85531">
        <w:rPr>
          <w:rFonts w:ascii="Book Antiqua" w:hAnsi="Book Antiqua" w:cs="Book Antiqua"/>
          <w:color w:val="000000"/>
          <w:lang w:eastAsia="zh-CN"/>
        </w:rPr>
        <w:t>n</w:t>
      </w:r>
      <w:r w:rsidRPr="00E85531">
        <w:rPr>
          <w:rFonts w:ascii="Book Antiqua" w:eastAsia="Book Antiqua" w:hAnsi="Book Antiqua" w:cs="Book Antiqua"/>
          <w:color w:val="000000"/>
        </w:rPr>
        <w:t>al Medicine</w:t>
      </w:r>
      <w:r w:rsidR="00A54EA7" w:rsidRPr="00E85531">
        <w:rPr>
          <w:rFonts w:ascii="Book Antiqua" w:hAnsi="Book Antiqua" w:cs="Book Antiqua"/>
          <w:color w:val="000000"/>
          <w:lang w:eastAsia="zh-CN"/>
        </w:rPr>
        <w:t xml:space="preserve"> and </w:t>
      </w:r>
      <w:r w:rsidRPr="00E85531">
        <w:rPr>
          <w:rFonts w:ascii="Book Antiqua" w:eastAsia="Book Antiqua" w:hAnsi="Book Antiqua" w:cs="Book Antiqua"/>
          <w:color w:val="000000"/>
        </w:rPr>
        <w:t xml:space="preserve">Pediatrics, Baystate Medical Center, Springfield, </w:t>
      </w:r>
      <w:r w:rsidR="002F3711" w:rsidRPr="00E85531">
        <w:rPr>
          <w:rFonts w:ascii="Book Antiqua" w:hAnsi="Book Antiqua" w:cs="Book Antiqua"/>
          <w:color w:val="000000"/>
          <w:lang w:eastAsia="zh-CN"/>
        </w:rPr>
        <w:t xml:space="preserve">IL </w:t>
      </w:r>
      <w:r w:rsidRPr="00E85531">
        <w:rPr>
          <w:rFonts w:ascii="Book Antiqua" w:eastAsia="Book Antiqua" w:hAnsi="Book Antiqua" w:cs="Book Antiqua"/>
          <w:color w:val="000000"/>
        </w:rPr>
        <w:t>01199, United States</w:t>
      </w:r>
    </w:p>
    <w:p w14:paraId="3EADBE85" w14:textId="77777777" w:rsidR="00A77B3E" w:rsidRPr="00E85531" w:rsidRDefault="00A77B3E" w:rsidP="00E85531">
      <w:pPr>
        <w:spacing w:line="360" w:lineRule="auto"/>
        <w:jc w:val="both"/>
        <w:rPr>
          <w:rFonts w:ascii="Book Antiqua" w:hAnsi="Book Antiqua"/>
        </w:rPr>
      </w:pPr>
    </w:p>
    <w:p w14:paraId="2A72D93F" w14:textId="77777777" w:rsidR="00A77B3E" w:rsidRPr="00E85531" w:rsidRDefault="00D54970" w:rsidP="00E85531">
      <w:pPr>
        <w:spacing w:line="360" w:lineRule="auto"/>
        <w:jc w:val="both"/>
        <w:rPr>
          <w:rFonts w:ascii="Book Antiqua" w:hAnsi="Book Antiqua"/>
        </w:rPr>
      </w:pPr>
      <w:r w:rsidRPr="00E85531">
        <w:rPr>
          <w:rFonts w:ascii="Book Antiqua" w:eastAsia="Book Antiqua" w:hAnsi="Book Antiqua" w:cs="Book Antiqua"/>
          <w:b/>
          <w:bCs/>
          <w:color w:val="000000"/>
        </w:rPr>
        <w:t>Fray M</w:t>
      </w:r>
      <w:r w:rsidR="00FB1B48" w:rsidRPr="00E85531">
        <w:rPr>
          <w:rFonts w:ascii="Book Antiqua" w:eastAsia="Book Antiqua" w:hAnsi="Book Antiqua" w:cs="Book Antiqua"/>
          <w:b/>
          <w:bCs/>
          <w:color w:val="000000"/>
        </w:rPr>
        <w:t xml:space="preserve"> Arroyo-Mercado, </w:t>
      </w:r>
      <w:r w:rsidR="00A54EA7" w:rsidRPr="00E85531">
        <w:rPr>
          <w:rFonts w:ascii="Book Antiqua" w:hAnsi="Book Antiqua" w:cs="Book Antiqua"/>
          <w:bCs/>
          <w:color w:val="000000"/>
          <w:lang w:eastAsia="zh-CN"/>
        </w:rPr>
        <w:t xml:space="preserve">Department of </w:t>
      </w:r>
      <w:r w:rsidR="00FB1B48" w:rsidRPr="00E85531">
        <w:rPr>
          <w:rFonts w:ascii="Book Antiqua" w:eastAsia="Book Antiqua" w:hAnsi="Book Antiqua" w:cs="Book Antiqua"/>
          <w:color w:val="000000"/>
        </w:rPr>
        <w:t xml:space="preserve">Gastroenterology, University of New Mexico, Albuquerque, </w:t>
      </w:r>
      <w:r w:rsidR="00FE304D" w:rsidRPr="00E85531">
        <w:rPr>
          <w:rFonts w:ascii="Book Antiqua" w:hAnsi="Book Antiqua" w:cs="Book Antiqua"/>
          <w:color w:val="000000"/>
          <w:lang w:eastAsia="zh-CN"/>
        </w:rPr>
        <w:t xml:space="preserve">NM </w:t>
      </w:r>
      <w:r w:rsidR="00FB1B48" w:rsidRPr="00E85531">
        <w:rPr>
          <w:rFonts w:ascii="Book Antiqua" w:eastAsia="Book Antiqua" w:hAnsi="Book Antiqua" w:cs="Book Antiqua"/>
          <w:color w:val="000000"/>
        </w:rPr>
        <w:t>87106, United States</w:t>
      </w:r>
    </w:p>
    <w:p w14:paraId="0E90E065" w14:textId="77777777" w:rsidR="00A77B3E" w:rsidRPr="00E85531" w:rsidRDefault="00A77B3E" w:rsidP="00E85531">
      <w:pPr>
        <w:spacing w:line="360" w:lineRule="auto"/>
        <w:jc w:val="both"/>
        <w:rPr>
          <w:rFonts w:ascii="Book Antiqua" w:hAnsi="Book Antiqua"/>
        </w:rPr>
      </w:pPr>
    </w:p>
    <w:p w14:paraId="66FD37F7"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Sabrina Rosengarten, </w:t>
      </w:r>
      <w:r w:rsidR="004D2F7C"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Emergency Medicine, New</w:t>
      </w:r>
      <w:r w:rsidR="003C41AC"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 xml:space="preserve">York-Presbyterian Queens Hospital, Queens, </w:t>
      </w:r>
      <w:r w:rsidR="000F1650" w:rsidRPr="00E85531">
        <w:rPr>
          <w:rFonts w:ascii="Book Antiqua" w:hAnsi="Book Antiqua" w:cs="Book Antiqua"/>
          <w:color w:val="000000"/>
          <w:lang w:eastAsia="zh-CN"/>
        </w:rPr>
        <w:t xml:space="preserve">NY </w:t>
      </w:r>
      <w:r w:rsidRPr="00E85531">
        <w:rPr>
          <w:rFonts w:ascii="Book Antiqua" w:eastAsia="Book Antiqua" w:hAnsi="Book Antiqua" w:cs="Book Antiqua"/>
          <w:color w:val="000000"/>
        </w:rPr>
        <w:t>11355, United States</w:t>
      </w:r>
    </w:p>
    <w:p w14:paraId="1B58DE31" w14:textId="77777777" w:rsidR="00A77B3E" w:rsidRPr="00E85531" w:rsidRDefault="00A77B3E" w:rsidP="00E85531">
      <w:pPr>
        <w:spacing w:line="360" w:lineRule="auto"/>
        <w:jc w:val="both"/>
        <w:rPr>
          <w:rFonts w:ascii="Book Antiqua" w:hAnsi="Book Antiqua"/>
        </w:rPr>
      </w:pPr>
    </w:p>
    <w:p w14:paraId="3B50C103"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Renata Lerer, </w:t>
      </w:r>
      <w:r w:rsidR="00A54EA7"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 xml:space="preserve">Gastroenterology, University of Pennsylvania, Philadelphia, </w:t>
      </w:r>
      <w:r w:rsidR="002D28DE" w:rsidRPr="00E85531">
        <w:rPr>
          <w:rFonts w:ascii="Book Antiqua" w:hAnsi="Book Antiqua" w:cs="Book Antiqua"/>
          <w:color w:val="000000"/>
          <w:lang w:eastAsia="zh-CN"/>
        </w:rPr>
        <w:t xml:space="preserve">PA </w:t>
      </w:r>
      <w:r w:rsidRPr="00E85531">
        <w:rPr>
          <w:rFonts w:ascii="Book Antiqua" w:eastAsia="Book Antiqua" w:hAnsi="Book Antiqua" w:cs="Book Antiqua"/>
          <w:color w:val="000000"/>
        </w:rPr>
        <w:t>19104, United States</w:t>
      </w:r>
    </w:p>
    <w:p w14:paraId="2409674F" w14:textId="77777777" w:rsidR="00A77B3E" w:rsidRPr="00E85531" w:rsidRDefault="00A77B3E" w:rsidP="00E85531">
      <w:pPr>
        <w:spacing w:line="360" w:lineRule="auto"/>
        <w:jc w:val="both"/>
        <w:rPr>
          <w:rFonts w:ascii="Book Antiqua" w:hAnsi="Book Antiqua"/>
        </w:rPr>
      </w:pPr>
    </w:p>
    <w:p w14:paraId="17CD05A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lastRenderedPageBreak/>
        <w:t xml:space="preserve">Hector Ojeda-Martinez, </w:t>
      </w:r>
      <w:r w:rsidR="00A54EA7"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Inf</w:t>
      </w:r>
      <w:r w:rsidR="00F629E3" w:rsidRPr="00E85531">
        <w:rPr>
          <w:rFonts w:ascii="Book Antiqua" w:eastAsia="Book Antiqua" w:hAnsi="Book Antiqua" w:cs="Book Antiqua"/>
          <w:color w:val="000000"/>
        </w:rPr>
        <w:t xml:space="preserve">ectious Disease, </w:t>
      </w:r>
      <w:proofErr w:type="spellStart"/>
      <w:r w:rsidR="00F629E3" w:rsidRPr="00E85531">
        <w:rPr>
          <w:rFonts w:ascii="Book Antiqua" w:eastAsia="Book Antiqua" w:hAnsi="Book Antiqua" w:cs="Book Antiqua"/>
          <w:color w:val="000000"/>
        </w:rPr>
        <w:t>Nuvance</w:t>
      </w:r>
      <w:proofErr w:type="spellEnd"/>
      <w:r w:rsidR="00F629E3" w:rsidRPr="00E85531">
        <w:rPr>
          <w:rFonts w:ascii="Book Antiqua" w:eastAsia="Book Antiqua" w:hAnsi="Book Antiqua" w:cs="Book Antiqua"/>
          <w:color w:val="000000"/>
        </w:rPr>
        <w:t xml:space="preserve"> Health-</w:t>
      </w:r>
      <w:r w:rsidRPr="00E85531">
        <w:rPr>
          <w:rFonts w:ascii="Book Antiqua" w:eastAsia="Book Antiqua" w:hAnsi="Book Antiqua" w:cs="Book Antiqua"/>
          <w:color w:val="000000"/>
        </w:rPr>
        <w:t xml:space="preserve">Vassar Brothers Medical Center, Poughkeepsie, </w:t>
      </w:r>
      <w:r w:rsidR="00AB0F06" w:rsidRPr="00E85531">
        <w:rPr>
          <w:rFonts w:ascii="Book Antiqua" w:hAnsi="Book Antiqua" w:cs="Book Antiqua"/>
          <w:color w:val="000000"/>
          <w:lang w:eastAsia="zh-CN"/>
        </w:rPr>
        <w:t xml:space="preserve">NY </w:t>
      </w:r>
      <w:r w:rsidRPr="00E85531">
        <w:rPr>
          <w:rFonts w:ascii="Book Antiqua" w:eastAsia="Book Antiqua" w:hAnsi="Book Antiqua" w:cs="Book Antiqua"/>
          <w:color w:val="000000"/>
        </w:rPr>
        <w:t>12601, United States</w:t>
      </w:r>
    </w:p>
    <w:p w14:paraId="2F5EF492" w14:textId="77777777" w:rsidR="00A77B3E" w:rsidRPr="00E85531" w:rsidRDefault="00A77B3E" w:rsidP="00E85531">
      <w:pPr>
        <w:spacing w:line="360" w:lineRule="auto"/>
        <w:jc w:val="both"/>
        <w:rPr>
          <w:rFonts w:ascii="Book Antiqua" w:hAnsi="Book Antiqua"/>
        </w:rPr>
      </w:pPr>
    </w:p>
    <w:p w14:paraId="68D94626" w14:textId="6DBB04E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Author contributions: </w:t>
      </w:r>
      <w:r w:rsidRPr="00E85531">
        <w:rPr>
          <w:rFonts w:ascii="Book Antiqua" w:eastAsia="Book Antiqua" w:hAnsi="Book Antiqua" w:cs="Book Antiqua"/>
          <w:color w:val="000000"/>
        </w:rPr>
        <w:t>Likhtshteyn M, Marzouk E, Arroyo-Mercado F</w:t>
      </w:r>
      <w:r w:rsidR="004B5EF6" w:rsidRPr="00E85531">
        <w:rPr>
          <w:rFonts w:ascii="Book Antiqua" w:hAnsi="Book Antiqua" w:cs="Book Antiqua"/>
          <w:color w:val="000000"/>
          <w:lang w:eastAsia="zh-CN"/>
        </w:rPr>
        <w:t>M</w:t>
      </w:r>
      <w:r w:rsidRPr="00E85531">
        <w:rPr>
          <w:rFonts w:ascii="Book Antiqua" w:eastAsia="Book Antiqua" w:hAnsi="Book Antiqua" w:cs="Book Antiqua"/>
          <w:color w:val="000000"/>
        </w:rPr>
        <w:t>, Chawla G, and Lerer R contributed equally to this work</w:t>
      </w:r>
      <w:r w:rsidR="004B5EF6"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Thor S was the research mentor specializing in gastroenterology</w:t>
      </w:r>
      <w:r w:rsidR="004B5EF6"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Ojeda-Martinez </w:t>
      </w:r>
      <w:r w:rsidR="004B5EF6" w:rsidRPr="00E85531">
        <w:rPr>
          <w:rFonts w:ascii="Book Antiqua" w:hAnsi="Book Antiqua" w:cs="Book Antiqua"/>
          <w:color w:val="000000"/>
          <w:lang w:eastAsia="zh-CN"/>
        </w:rPr>
        <w:t>H</w:t>
      </w:r>
      <w:r w:rsidRPr="00E85531">
        <w:rPr>
          <w:rFonts w:ascii="Book Antiqua" w:eastAsia="Book Antiqua" w:hAnsi="Book Antiqua" w:cs="Book Antiqua"/>
          <w:color w:val="000000"/>
        </w:rPr>
        <w:t xml:space="preserve"> was the research mentor specializing in Infectious Diseases and HIV</w:t>
      </w:r>
      <w:r w:rsidR="004B5EF6"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Rosengarten S performed statistical analysis</w:t>
      </w:r>
      <w:r w:rsidR="004B5EF6"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Likhtshteyn M, Marzouk M, Rosengarten S</w:t>
      </w:r>
      <w:r w:rsidR="00887971">
        <w:rPr>
          <w:rFonts w:ascii="Book Antiqua" w:eastAsia="Book Antiqua" w:hAnsi="Book Antiqua" w:cs="Book Antiqua"/>
          <w:color w:val="000000"/>
        </w:rPr>
        <w:t>,</w:t>
      </w:r>
      <w:r w:rsidRPr="00E85531">
        <w:rPr>
          <w:rFonts w:ascii="Book Antiqua" w:eastAsia="Book Antiqua" w:hAnsi="Book Antiqua" w:cs="Book Antiqua"/>
          <w:color w:val="000000"/>
        </w:rPr>
        <w:t xml:space="preserve"> and Thor S wrote the manuscript</w:t>
      </w:r>
      <w:r w:rsidR="004B5EF6"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Likhtshteyn M and Thor S were responsible for revising the manuscript; </w:t>
      </w:r>
      <w:r w:rsidR="00887971">
        <w:rPr>
          <w:rFonts w:ascii="Book Antiqua" w:eastAsia="Book Antiqua" w:hAnsi="Book Antiqua" w:cs="Book Antiqua"/>
          <w:color w:val="000000"/>
        </w:rPr>
        <w:t>A</w:t>
      </w:r>
      <w:r w:rsidRPr="00E85531">
        <w:rPr>
          <w:rFonts w:ascii="Book Antiqua" w:eastAsia="Book Antiqua" w:hAnsi="Book Antiqua" w:cs="Book Antiqua"/>
          <w:color w:val="000000"/>
        </w:rPr>
        <w:t>ll authors read and approved the final version.</w:t>
      </w:r>
    </w:p>
    <w:p w14:paraId="72651A16" w14:textId="77777777" w:rsidR="00A77B3E" w:rsidRPr="00E85531" w:rsidRDefault="00A77B3E" w:rsidP="00E85531">
      <w:pPr>
        <w:spacing w:line="360" w:lineRule="auto"/>
        <w:jc w:val="both"/>
        <w:rPr>
          <w:rFonts w:ascii="Book Antiqua" w:hAnsi="Book Antiqua"/>
        </w:rPr>
      </w:pPr>
    </w:p>
    <w:p w14:paraId="2BA6A89E"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Corresponding author: Michelle Likhtshteyn, MD, Academic Fellow, Doctor, </w:t>
      </w:r>
      <w:r w:rsidR="00880D8C"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Gastroenterology, SUNY Downstate Health Sciences University, 450 Clarkson Ave, Brooklyn, N</w:t>
      </w:r>
      <w:r w:rsidR="00F40962" w:rsidRPr="00E85531">
        <w:rPr>
          <w:rFonts w:ascii="Book Antiqua" w:hAnsi="Book Antiqua" w:cs="Book Antiqua"/>
          <w:color w:val="000000"/>
          <w:lang w:eastAsia="zh-CN"/>
        </w:rPr>
        <w:t>Y</w:t>
      </w:r>
      <w:r w:rsidRPr="00E85531">
        <w:rPr>
          <w:rFonts w:ascii="Book Antiqua" w:eastAsia="Book Antiqua" w:hAnsi="Book Antiqua" w:cs="Book Antiqua"/>
          <w:color w:val="000000"/>
        </w:rPr>
        <w:t xml:space="preserve"> 11203, United States. mlikhtsh@gmail.com</w:t>
      </w:r>
    </w:p>
    <w:p w14:paraId="339F7B28" w14:textId="77777777" w:rsidR="00A77B3E" w:rsidRPr="00E85531" w:rsidRDefault="00A77B3E" w:rsidP="00E85531">
      <w:pPr>
        <w:spacing w:line="360" w:lineRule="auto"/>
        <w:jc w:val="both"/>
        <w:rPr>
          <w:rFonts w:ascii="Book Antiqua" w:hAnsi="Book Antiqua"/>
        </w:rPr>
      </w:pPr>
    </w:p>
    <w:p w14:paraId="08448B7F"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Received: </w:t>
      </w:r>
      <w:r w:rsidRPr="00E85531">
        <w:rPr>
          <w:rFonts w:ascii="Book Antiqua" w:eastAsia="Book Antiqua" w:hAnsi="Book Antiqua" w:cs="Book Antiqua"/>
        </w:rPr>
        <w:t>March 22, 2023</w:t>
      </w:r>
    </w:p>
    <w:p w14:paraId="48A83212"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Revised: </w:t>
      </w:r>
      <w:r w:rsidRPr="00E85531">
        <w:rPr>
          <w:rFonts w:ascii="Book Antiqua" w:eastAsia="Book Antiqua" w:hAnsi="Book Antiqua" w:cs="Book Antiqua"/>
        </w:rPr>
        <w:t>May 16, 2023</w:t>
      </w:r>
    </w:p>
    <w:p w14:paraId="7795B972" w14:textId="4E653A54"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Accepted: </w:t>
      </w:r>
      <w:ins w:id="0" w:author="Wang Jin-Lei" w:date="2023-08-21T15:37:00Z">
        <w:r w:rsidR="00D152AB" w:rsidRPr="00D152AB">
          <w:rPr>
            <w:rFonts w:ascii="Book Antiqua" w:eastAsia="Book Antiqua" w:hAnsi="Book Antiqua" w:cs="Book Antiqua"/>
          </w:rPr>
          <w:t>August 21, 2023</w:t>
        </w:r>
      </w:ins>
    </w:p>
    <w:p w14:paraId="45F8539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Published online: </w:t>
      </w:r>
    </w:p>
    <w:p w14:paraId="474C9586" w14:textId="77777777" w:rsidR="00887971" w:rsidRDefault="00887971" w:rsidP="00E85531">
      <w:pPr>
        <w:spacing w:line="360" w:lineRule="auto"/>
        <w:jc w:val="both"/>
        <w:rPr>
          <w:rFonts w:ascii="Book Antiqua" w:eastAsia="Book Antiqua" w:hAnsi="Book Antiqua" w:cs="Book Antiqua"/>
          <w:b/>
          <w:color w:val="000000"/>
        </w:rPr>
      </w:pPr>
    </w:p>
    <w:p w14:paraId="60BACCEE" w14:textId="77777777" w:rsidR="00550CB7" w:rsidRDefault="00550CB7">
      <w:pPr>
        <w:rPr>
          <w:rFonts w:ascii="Book Antiqua" w:eastAsia="Book Antiqua" w:hAnsi="Book Antiqua" w:cs="Book Antiqua"/>
          <w:b/>
          <w:color w:val="000000"/>
        </w:rPr>
      </w:pPr>
      <w:r>
        <w:rPr>
          <w:rFonts w:ascii="Book Antiqua" w:eastAsia="Book Antiqua" w:hAnsi="Book Antiqua" w:cs="Book Antiqua"/>
          <w:b/>
          <w:color w:val="000000"/>
        </w:rPr>
        <w:br w:type="page"/>
      </w:r>
    </w:p>
    <w:p w14:paraId="07C44BAF" w14:textId="7A9C7ED6"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lastRenderedPageBreak/>
        <w:t>Abstract</w:t>
      </w:r>
    </w:p>
    <w:p w14:paraId="109822E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BACKGROUND</w:t>
      </w:r>
    </w:p>
    <w:p w14:paraId="3780102C" w14:textId="730CE915"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 xml:space="preserve">Antiretroviral treatment (ART) has improved the life expectancy of patients living with </w:t>
      </w:r>
      <w:r w:rsidR="00707C68" w:rsidRPr="00E85531">
        <w:rPr>
          <w:rFonts w:ascii="Book Antiqua" w:hAnsi="Book Antiqua" w:cs="Book Antiqua"/>
          <w:bCs/>
          <w:color w:val="000000"/>
          <w:lang w:eastAsia="zh-CN"/>
        </w:rPr>
        <w:t>h</w:t>
      </w:r>
      <w:r w:rsidR="00707C68" w:rsidRPr="00E85531">
        <w:rPr>
          <w:rFonts w:ascii="Book Antiqua" w:eastAsia="Book Antiqua" w:hAnsi="Book Antiqua" w:cs="Book Antiqua"/>
          <w:bCs/>
          <w:color w:val="000000"/>
        </w:rPr>
        <w:t>uman immunodeficiency virus</w:t>
      </w:r>
      <w:r w:rsidR="00707C68" w:rsidRPr="00E85531">
        <w:rPr>
          <w:rFonts w:ascii="Book Antiqua" w:eastAsia="Book Antiqua" w:hAnsi="Book Antiqua" w:cs="Book Antiqua"/>
          <w:color w:val="000000"/>
        </w:rPr>
        <w:t xml:space="preserve"> </w:t>
      </w:r>
      <w:r w:rsidR="00707C68" w:rsidRPr="00E85531">
        <w:rPr>
          <w:rFonts w:ascii="Book Antiqua" w:hAnsi="Book Antiqua" w:cs="Book Antiqua"/>
          <w:color w:val="000000"/>
          <w:lang w:eastAsia="zh-CN"/>
        </w:rPr>
        <w:t>(</w:t>
      </w:r>
      <w:r w:rsidRPr="00E85531">
        <w:rPr>
          <w:rFonts w:ascii="Book Antiqua" w:eastAsia="Book Antiqua" w:hAnsi="Book Antiqua" w:cs="Book Antiqua"/>
          <w:color w:val="000000"/>
        </w:rPr>
        <w:t>HIV</w:t>
      </w:r>
      <w:r w:rsidR="00707C68" w:rsidRPr="00E85531">
        <w:rPr>
          <w:rFonts w:ascii="Book Antiqua" w:hAnsi="Book Antiqua" w:cs="Book Antiqua"/>
          <w:color w:val="000000"/>
          <w:lang w:eastAsia="zh-CN"/>
        </w:rPr>
        <w:t>)</w:t>
      </w:r>
      <w:r w:rsidRPr="00E85531">
        <w:rPr>
          <w:rFonts w:ascii="Book Antiqua" w:eastAsia="Book Antiqua" w:hAnsi="Book Antiqua" w:cs="Book Antiqua"/>
          <w:color w:val="000000"/>
        </w:rPr>
        <w:t>. As these patients age, they are at increased risk for developing non-</w:t>
      </w:r>
      <w:r w:rsidR="007A2C40" w:rsidRPr="00E85531">
        <w:rPr>
          <w:rFonts w:ascii="Book Antiqua" w:eastAsia="Book Antiqua" w:hAnsi="Book Antiqua" w:cs="Book Antiqua"/>
          <w:color w:val="000000"/>
        </w:rPr>
        <w:t>acquired immunodeficiency syndrome</w:t>
      </w:r>
      <w:r w:rsidRPr="00E85531">
        <w:rPr>
          <w:rFonts w:ascii="Book Antiqua" w:eastAsia="Book Antiqua" w:hAnsi="Book Antiqua" w:cs="Book Antiqua"/>
          <w:color w:val="000000"/>
        </w:rPr>
        <w:t xml:space="preserve"> defining malignancies (NADMs) such as colon cancers.</w:t>
      </w:r>
    </w:p>
    <w:p w14:paraId="46F9456B" w14:textId="77777777" w:rsidR="00A77B3E" w:rsidRPr="00E85531" w:rsidRDefault="00A77B3E" w:rsidP="00E85531">
      <w:pPr>
        <w:spacing w:line="360" w:lineRule="auto"/>
        <w:jc w:val="both"/>
        <w:rPr>
          <w:rFonts w:ascii="Book Antiqua" w:hAnsi="Book Antiqua"/>
        </w:rPr>
      </w:pPr>
    </w:p>
    <w:p w14:paraId="63E9071D"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AIM</w:t>
      </w:r>
    </w:p>
    <w:p w14:paraId="7DC2DD4A" w14:textId="2FE18AA4"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To determine which factors are associated with the development of precancerous polyps on screening colonoscopy in patients with HIV and </w:t>
      </w:r>
      <w:r w:rsidR="00287769">
        <w:rPr>
          <w:rFonts w:ascii="Book Antiqua" w:eastAsia="Book Antiqua" w:hAnsi="Book Antiqua" w:cs="Book Antiqua"/>
          <w:color w:val="000000"/>
        </w:rPr>
        <w:t xml:space="preserve">to investigate </w:t>
      </w:r>
      <w:r w:rsidRPr="00E85531">
        <w:rPr>
          <w:rFonts w:ascii="Book Antiqua" w:eastAsia="Book Antiqua" w:hAnsi="Book Antiqua" w:cs="Book Antiqua"/>
          <w:color w:val="000000"/>
        </w:rPr>
        <w:t>whether HIV disease status, measured by viral load and CD4 count, might influence precancerous polyp development.</w:t>
      </w:r>
    </w:p>
    <w:p w14:paraId="37B06674" w14:textId="77777777" w:rsidR="00A77B3E" w:rsidRPr="00E85531" w:rsidRDefault="00A77B3E" w:rsidP="00E85531">
      <w:pPr>
        <w:spacing w:line="360" w:lineRule="auto"/>
        <w:jc w:val="both"/>
        <w:rPr>
          <w:rFonts w:ascii="Book Antiqua" w:hAnsi="Book Antiqua"/>
        </w:rPr>
      </w:pPr>
    </w:p>
    <w:p w14:paraId="055752AD"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METHODS</w:t>
      </w:r>
    </w:p>
    <w:p w14:paraId="020B64DC" w14:textId="78D4D258"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A retrospective review of records at two urban academic medical centers was </w:t>
      </w:r>
      <w:r w:rsidR="008B04F7">
        <w:rPr>
          <w:rFonts w:ascii="Book Antiqua" w:eastAsia="Book Antiqua" w:hAnsi="Book Antiqua" w:cs="Book Antiqua"/>
          <w:color w:val="000000"/>
        </w:rPr>
        <w:t>perfor</w:t>
      </w:r>
      <w:r w:rsidR="00F14903">
        <w:rPr>
          <w:rFonts w:ascii="Book Antiqua" w:eastAsia="Book Antiqua" w:hAnsi="Book Antiqua" w:cs="Book Antiqua"/>
          <w:color w:val="000000"/>
        </w:rPr>
        <w:t>m</w:t>
      </w:r>
      <w:r w:rsidR="008B04F7">
        <w:rPr>
          <w:rFonts w:ascii="Book Antiqua" w:eastAsia="Book Antiqua" w:hAnsi="Book Antiqua" w:cs="Book Antiqua"/>
          <w:color w:val="000000"/>
        </w:rPr>
        <w:t>ed</w:t>
      </w:r>
      <w:r w:rsidRPr="00E85531">
        <w:rPr>
          <w:rFonts w:ascii="Book Antiqua" w:eastAsia="Book Antiqua" w:hAnsi="Book Antiqua" w:cs="Book Antiqua"/>
          <w:color w:val="000000"/>
        </w:rPr>
        <w:t xml:space="preserve"> for HIV patients who had a screening colonoscopy between 2005-2015. Patients with a history of colorectal cancer or polyps, poor bowel preparation, or inflammatory bowel disease were excluded. Demographic data such as sex, age, race, and </w:t>
      </w:r>
      <w:r w:rsidR="00061F61" w:rsidRPr="00E85531">
        <w:rPr>
          <w:rFonts w:ascii="Book Antiqua" w:hAnsi="Book Antiqua" w:cs="Book Antiqua"/>
          <w:lang w:eastAsia="zh-CN"/>
        </w:rPr>
        <w:t>b</w:t>
      </w:r>
      <w:r w:rsidR="00061F61" w:rsidRPr="00E85531">
        <w:rPr>
          <w:rFonts w:ascii="Book Antiqua" w:eastAsia="Book Antiqua" w:hAnsi="Book Antiqua" w:cs="Book Antiqua"/>
        </w:rPr>
        <w:t>ody mass index</w:t>
      </w:r>
      <w:r w:rsidR="00061F61" w:rsidRPr="00E85531">
        <w:rPr>
          <w:rFonts w:ascii="Book Antiqua" w:eastAsia="Book Antiqua" w:hAnsi="Book Antiqua" w:cs="Book Antiqua"/>
          <w:color w:val="000000"/>
        </w:rPr>
        <w:t xml:space="preserve"> </w:t>
      </w:r>
      <w:r w:rsidR="00061F61" w:rsidRPr="00E85531">
        <w:rPr>
          <w:rFonts w:ascii="Book Antiqua" w:hAnsi="Book Antiqua" w:cs="Book Antiqua"/>
          <w:color w:val="000000"/>
          <w:lang w:eastAsia="zh-CN"/>
        </w:rPr>
        <w:t>(</w:t>
      </w:r>
      <w:r w:rsidRPr="00E85531">
        <w:rPr>
          <w:rFonts w:ascii="Book Antiqua" w:eastAsia="Book Antiqua" w:hAnsi="Book Antiqua" w:cs="Book Antiqua"/>
          <w:color w:val="000000"/>
        </w:rPr>
        <w:t>BMI</w:t>
      </w:r>
      <w:r w:rsidR="00061F61"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as well as information regarding the HIV disease status such as CD4 count, viral load, and medication regimen were collected. Well</w:t>
      </w:r>
      <w:r w:rsidR="00FD7BB8">
        <w:rPr>
          <w:rFonts w:ascii="Book Antiqua" w:eastAsia="Book Antiqua" w:hAnsi="Book Antiqua" w:cs="Book Antiqua"/>
          <w:color w:val="000000"/>
        </w:rPr>
        <w:t>-</w:t>
      </w:r>
      <w:r w:rsidRPr="00E85531">
        <w:rPr>
          <w:rFonts w:ascii="Book Antiqua" w:eastAsia="Book Antiqua" w:hAnsi="Book Antiqua" w:cs="Book Antiqua"/>
          <w:color w:val="000000"/>
        </w:rPr>
        <w:t>controlled patients were defined as those that had viral load &lt; 50 copies, and poorly</w:t>
      </w:r>
      <w:r w:rsidR="00FD7BB8">
        <w:rPr>
          <w:rFonts w:ascii="Book Antiqua" w:eastAsia="Book Antiqua" w:hAnsi="Book Antiqua" w:cs="Book Antiqua"/>
          <w:color w:val="000000"/>
        </w:rPr>
        <w:t>-</w:t>
      </w:r>
      <w:r w:rsidRPr="00E85531">
        <w:rPr>
          <w:rFonts w:ascii="Book Antiqua" w:eastAsia="Book Antiqua" w:hAnsi="Book Antiqua" w:cs="Book Antiqua"/>
          <w:color w:val="000000"/>
        </w:rPr>
        <w:t>controlled patients were those with viral load ≥ 50. Patients were also stratified based on their CD4 count, comparing those with a low CD4 count to those with a high CD4 count. Using colonoscopy reports in the medical record, the size, histology</w:t>
      </w:r>
      <w:r w:rsidR="008B04F7">
        <w:rPr>
          <w:rFonts w:ascii="Book Antiqua" w:eastAsia="Book Antiqua" w:hAnsi="Book Antiqua" w:cs="Book Antiqua"/>
          <w:color w:val="000000"/>
        </w:rPr>
        <w:t>,</w:t>
      </w:r>
      <w:r w:rsidRPr="00E85531">
        <w:rPr>
          <w:rFonts w:ascii="Book Antiqua" w:eastAsia="Book Antiqua" w:hAnsi="Book Antiqua" w:cs="Book Antiqua"/>
          <w:color w:val="000000"/>
        </w:rPr>
        <w:t xml:space="preserve"> and number of polyps were recorded for each patient. Precancerous polyps included adenomas and proximal serrated polyps. Data was analyzed using </w:t>
      </w:r>
      <w:r w:rsidR="00285397">
        <w:rPr>
          <w:rFonts w:ascii="Book Antiqua" w:eastAsia="Book Antiqua" w:hAnsi="Book Antiqua" w:cs="Book Antiqua"/>
          <w:color w:val="000000"/>
        </w:rPr>
        <w:t>F</w:t>
      </w:r>
      <w:r w:rsidRPr="00E85531">
        <w:rPr>
          <w:rFonts w:ascii="Book Antiqua" w:eastAsia="Book Antiqua" w:hAnsi="Book Antiqua" w:cs="Book Antiqua"/>
          <w:color w:val="000000"/>
        </w:rPr>
        <w:t>isher’s exact tests and logistic regression through SAS 3.8 software.</w:t>
      </w:r>
    </w:p>
    <w:p w14:paraId="0A28ED45" w14:textId="77777777" w:rsidR="00A77B3E" w:rsidRPr="00E85531" w:rsidRDefault="00A77B3E" w:rsidP="00E85531">
      <w:pPr>
        <w:spacing w:line="360" w:lineRule="auto"/>
        <w:jc w:val="both"/>
        <w:rPr>
          <w:rFonts w:ascii="Book Antiqua" w:hAnsi="Book Antiqua"/>
        </w:rPr>
      </w:pPr>
    </w:p>
    <w:p w14:paraId="5F231D06"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RESULTS</w:t>
      </w:r>
    </w:p>
    <w:p w14:paraId="611D5F69" w14:textId="5B776560"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lastRenderedPageBreak/>
        <w:t>Two hundred and seven patients met our inclusion criteria. The mean age was 56.13 years, and 58% were males. There were no significant differences in terms of age, race or ethnicity, insurance, and smoking status between patients with CD4 counts above or below 500. BMI was lower in patients with CD4 count &lt; 500 as compared to those with count &gt;</w:t>
      </w:r>
      <w:r w:rsidR="00061F6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500 (</w:t>
      </w:r>
      <w:r w:rsidRPr="00E85531">
        <w:rPr>
          <w:rFonts w:ascii="Book Antiqua" w:eastAsia="Book Antiqua" w:hAnsi="Book Antiqua" w:cs="Book Antiqua"/>
          <w:i/>
          <w:color w:val="000000"/>
        </w:rPr>
        <w:t>P</w:t>
      </w:r>
      <w:r w:rsidR="00061F6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061F61"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.0276). In patients with CD4 &gt;</w:t>
      </w:r>
      <w:r w:rsidR="00F830B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500, 53.85% of patients were female, and 70.87% of patients with CD4 &lt;</w:t>
      </w:r>
      <w:r w:rsidR="00F830B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500 w</w:t>
      </w:r>
      <w:r w:rsidR="00285397">
        <w:rPr>
          <w:rFonts w:ascii="Book Antiqua" w:eastAsia="Book Antiqua" w:hAnsi="Book Antiqua" w:cs="Book Antiqua"/>
          <w:color w:val="000000"/>
        </w:rPr>
        <w:t>ere</w:t>
      </w:r>
      <w:r w:rsidRPr="00E85531">
        <w:rPr>
          <w:rFonts w:ascii="Book Antiqua" w:eastAsia="Book Antiqua" w:hAnsi="Book Antiqua" w:cs="Book Antiqua"/>
          <w:color w:val="000000"/>
        </w:rPr>
        <w:t xml:space="preserve"> male (</w:t>
      </w:r>
      <w:r w:rsidRPr="00E85531">
        <w:rPr>
          <w:rFonts w:ascii="Book Antiqua" w:eastAsia="Book Antiqua" w:hAnsi="Book Antiqua" w:cs="Book Antiqua"/>
          <w:i/>
          <w:color w:val="000000"/>
        </w:rPr>
        <w:t>P</w:t>
      </w:r>
      <w:r w:rsidR="00F830B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F830B1"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.0004). Only 1.92% of patients with CD4 ≥</w:t>
      </w:r>
      <w:r w:rsidR="00F830B1" w:rsidRPr="00E85531">
        <w:rPr>
          <w:rFonts w:ascii="Book Antiqua" w:hAnsi="Book Antiqua" w:cs="Book Antiqua"/>
          <w:color w:val="000000"/>
          <w:lang w:eastAsia="zh-CN"/>
        </w:rPr>
        <w:t xml:space="preserve"> </w:t>
      </w:r>
      <w:r w:rsidR="00F830B1" w:rsidRPr="00E85531">
        <w:rPr>
          <w:rFonts w:ascii="Book Antiqua" w:eastAsia="Book Antiqua" w:hAnsi="Book Antiqua" w:cs="Book Antiqua"/>
          <w:color w:val="000000"/>
        </w:rPr>
        <w:t xml:space="preserve">500 had precancerous polyps </w:t>
      </w:r>
      <w:r w:rsidR="00F830B1" w:rsidRPr="00E85531">
        <w:rPr>
          <w:rFonts w:ascii="Book Antiqua" w:eastAsia="Book Antiqua" w:hAnsi="Book Antiqua" w:cs="Book Antiqua"/>
          <w:i/>
          <w:color w:val="000000"/>
        </w:rPr>
        <w:t>vs</w:t>
      </w:r>
      <w:r w:rsidRPr="00E85531">
        <w:rPr>
          <w:rFonts w:ascii="Book Antiqua" w:eastAsia="Book Antiqua" w:hAnsi="Book Antiqua" w:cs="Book Antiqua"/>
          <w:color w:val="000000"/>
        </w:rPr>
        <w:t xml:space="preserve"> 10.68% of patients with CD4</w:t>
      </w:r>
      <w:r w:rsidR="00F830B1" w:rsidRPr="00E85531">
        <w:rPr>
          <w:rFonts w:ascii="Book Antiqua" w:hAnsi="Book Antiqua" w:cs="Book Antiqua"/>
          <w:color w:val="000000"/>
          <w:lang w:eastAsia="zh-CN"/>
        </w:rPr>
        <w:t xml:space="preserve"> </w:t>
      </w:r>
      <w:r w:rsidR="00002A5B" w:rsidRPr="00E85531">
        <w:rPr>
          <w:rFonts w:ascii="Book Antiqua" w:eastAsia="Book Antiqua" w:hAnsi="Book Antiqua" w:cs="Book Antiqua"/>
          <w:color w:val="000000"/>
        </w:rPr>
        <w:t>&lt; 500</w:t>
      </w:r>
      <w:r w:rsidRPr="00E85531">
        <w:rPr>
          <w:rFonts w:ascii="Book Antiqua" w:eastAsia="Book Antiqua" w:hAnsi="Book Antiqua" w:cs="Book Antiqua"/>
          <w:color w:val="000000"/>
        </w:rPr>
        <w:t xml:space="preserve"> (</w:t>
      </w:r>
      <w:r w:rsidRPr="00E85531">
        <w:rPr>
          <w:rFonts w:ascii="Book Antiqua" w:eastAsia="Book Antiqua" w:hAnsi="Book Antiqua" w:cs="Book Antiqua"/>
          <w:i/>
          <w:color w:val="000000"/>
        </w:rPr>
        <w:t>P</w:t>
      </w:r>
      <w:r w:rsidR="00F830B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F830B1"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.0102). When controlled for sex, BMI</w:t>
      </w:r>
      <w:r w:rsidR="00285397">
        <w:rPr>
          <w:rFonts w:ascii="Book Antiqua" w:eastAsia="Book Antiqua" w:hAnsi="Book Antiqua" w:cs="Book Antiqua"/>
          <w:color w:val="000000"/>
        </w:rPr>
        <w:t>,</w:t>
      </w:r>
      <w:r w:rsidRPr="00E85531">
        <w:rPr>
          <w:rFonts w:ascii="Book Antiqua" w:eastAsia="Book Antiqua" w:hAnsi="Book Antiqua" w:cs="Book Antiqua"/>
          <w:color w:val="000000"/>
        </w:rPr>
        <w:t xml:space="preserve"> and ART use, patients with CD4 &lt; 500 were 9.01 times more likely to have precancerous polyps </w:t>
      </w:r>
      <w:r w:rsidR="0082139C">
        <w:rPr>
          <w:rFonts w:ascii="Book Antiqua" w:eastAsia="Book Antiqua" w:hAnsi="Book Antiqua" w:cs="Book Antiqua"/>
          <w:color w:val="000000"/>
        </w:rPr>
        <w:t>[</w:t>
      </w:r>
      <w:r w:rsidR="001C1499" w:rsidRPr="00E85531">
        <w:rPr>
          <w:rFonts w:ascii="Book Antiqua" w:hAnsi="Book Antiqua" w:cs="Book Antiqua"/>
          <w:color w:val="000000"/>
          <w:lang w:eastAsia="zh-CN"/>
        </w:rPr>
        <w:t>95%</w:t>
      </w:r>
      <w:r w:rsidR="00285397">
        <w:rPr>
          <w:rFonts w:ascii="Book Antiqua" w:hAnsi="Book Antiqua" w:cs="Book Antiqua"/>
          <w:color w:val="000000"/>
          <w:lang w:eastAsia="zh-CN"/>
        </w:rPr>
        <w:t xml:space="preserve"> confidence interval</w:t>
      </w:r>
      <w:r w:rsidR="0082139C">
        <w:rPr>
          <w:rFonts w:ascii="Book Antiqua" w:hAnsi="Book Antiqua" w:cs="Book Antiqua"/>
          <w:color w:val="000000"/>
          <w:lang w:eastAsia="zh-CN"/>
        </w:rPr>
        <w:t xml:space="preserve"> (CI)</w:t>
      </w:r>
      <w:r w:rsidRPr="00E85531">
        <w:rPr>
          <w:rFonts w:ascii="Book Antiqua" w:eastAsia="Book Antiqua" w:hAnsi="Book Antiqua" w:cs="Book Antiqua"/>
          <w:color w:val="000000"/>
        </w:rPr>
        <w:t>: 1.69-47.97</w:t>
      </w:r>
      <w:r w:rsidR="00285397">
        <w:rPr>
          <w:rFonts w:ascii="Book Antiqua" w:eastAsia="Book Antiqua" w:hAnsi="Book Antiqua" w:cs="Book Antiqua"/>
          <w:color w:val="000000"/>
        </w:rPr>
        <w:t xml:space="preserve">; </w:t>
      </w:r>
      <w:r w:rsidR="00F830B1" w:rsidRPr="00E85531">
        <w:rPr>
          <w:rFonts w:ascii="Book Antiqua" w:eastAsia="Book Antiqua" w:hAnsi="Book Antiqua" w:cs="Book Antiqua"/>
          <w:i/>
          <w:color w:val="000000"/>
        </w:rPr>
        <w:t>P</w:t>
      </w:r>
      <w:r w:rsidR="00F830B1" w:rsidRPr="00E85531">
        <w:rPr>
          <w:rFonts w:ascii="Book Antiqua" w:eastAsia="Book Antiqua" w:hAnsi="Book Antiqua" w:cs="Book Antiqua"/>
          <w:color w:val="000000"/>
        </w:rPr>
        <w:t xml:space="preserve"> </w:t>
      </w:r>
      <w:r w:rsidRPr="00E85531">
        <w:rPr>
          <w:rFonts w:ascii="Book Antiqua" w:eastAsia="Book Antiqua" w:hAnsi="Book Antiqua" w:cs="Book Antiqua"/>
          <w:color w:val="000000"/>
        </w:rPr>
        <w:t>=</w:t>
      </w:r>
      <w:r w:rsidR="00F830B1"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.0100</w:t>
      </w:r>
      <w:r w:rsidR="0082139C">
        <w:rPr>
          <w:rFonts w:ascii="Book Antiqua" w:eastAsia="Book Antiqua" w:hAnsi="Book Antiqua" w:cs="Book Antiqua"/>
          <w:color w:val="000000"/>
        </w:rPr>
        <w:t>]</w:t>
      </w:r>
      <w:r w:rsidRPr="00E85531">
        <w:rPr>
          <w:rFonts w:ascii="Book Antiqua" w:eastAsia="Book Antiqua" w:hAnsi="Book Antiqua" w:cs="Book Antiqua"/>
          <w:color w:val="000000"/>
        </w:rPr>
        <w:t xml:space="preserve">. Patients taking </w:t>
      </w:r>
      <w:r w:rsidR="00002A5B" w:rsidRPr="00E85531">
        <w:rPr>
          <w:rFonts w:ascii="Book Antiqua" w:hAnsi="Book Antiqua" w:cs="Book Antiqua"/>
          <w:lang w:eastAsia="zh-CN"/>
        </w:rPr>
        <w:t>n</w:t>
      </w:r>
      <w:r w:rsidR="00002A5B" w:rsidRPr="00E85531">
        <w:rPr>
          <w:rFonts w:ascii="Book Antiqua" w:eastAsia="Book Antiqua" w:hAnsi="Book Antiqua" w:cs="Book Antiqua"/>
        </w:rPr>
        <w:t>on-nucleoside reverse transcriptase inhibitors</w:t>
      </w:r>
      <w:r w:rsidRPr="00E85531">
        <w:rPr>
          <w:rFonts w:ascii="Book Antiqua" w:eastAsia="Book Antiqua" w:hAnsi="Book Antiqua" w:cs="Book Antiqua"/>
          <w:color w:val="000000"/>
        </w:rPr>
        <w:t xml:space="preserve"> were also found to be 10.23 times more likely to have precancerous polyps (</w:t>
      </w:r>
      <w:r w:rsidR="001C1499" w:rsidRPr="00E85531">
        <w:rPr>
          <w:rFonts w:ascii="Book Antiqua" w:hAnsi="Book Antiqua" w:cs="Book Antiqua"/>
          <w:color w:val="000000"/>
          <w:lang w:eastAsia="zh-CN"/>
        </w:rPr>
        <w:t>95%</w:t>
      </w:r>
      <w:r w:rsidRPr="00E85531">
        <w:rPr>
          <w:rFonts w:ascii="Book Antiqua" w:eastAsia="Book Antiqua" w:hAnsi="Book Antiqua" w:cs="Book Antiqua"/>
          <w:color w:val="000000"/>
        </w:rPr>
        <w:t>CI: 1.08-97.15</w:t>
      </w:r>
      <w:r w:rsidR="00285397">
        <w:rPr>
          <w:rFonts w:ascii="Book Antiqua" w:eastAsia="Book Antiqua" w:hAnsi="Book Antiqua" w:cs="Book Antiqua"/>
          <w:color w:val="000000"/>
        </w:rPr>
        <w:t xml:space="preserve">; </w:t>
      </w:r>
      <w:r w:rsidR="00F830B1" w:rsidRPr="00E85531">
        <w:rPr>
          <w:rFonts w:ascii="Book Antiqua" w:eastAsia="Book Antiqua" w:hAnsi="Book Antiqua" w:cs="Book Antiqua"/>
          <w:i/>
          <w:color w:val="000000"/>
        </w:rPr>
        <w:t>P</w:t>
      </w:r>
      <w:r w:rsidR="00F830B1" w:rsidRPr="00E85531">
        <w:rPr>
          <w:rFonts w:ascii="Book Antiqua" w:eastAsia="Book Antiqua" w:hAnsi="Book Antiqua" w:cs="Book Antiqua"/>
          <w:color w:val="000000"/>
        </w:rPr>
        <w:t xml:space="preserve"> </w:t>
      </w:r>
      <w:r w:rsidRPr="00E85531">
        <w:rPr>
          <w:rFonts w:ascii="Book Antiqua" w:eastAsia="Book Antiqua" w:hAnsi="Book Antiqua" w:cs="Book Antiqua"/>
          <w:color w:val="000000"/>
        </w:rPr>
        <w:t>=</w:t>
      </w:r>
      <w:r w:rsidR="00F830B1"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.0428). There was not a significant difference noted in precancerous polyps between those that had viral loads greater or less than 50 copies</w:t>
      </w:r>
      <w:r w:rsidRPr="00E85531">
        <w:rPr>
          <w:rFonts w:ascii="Book Antiqua" w:eastAsia="Book Antiqua" w:hAnsi="Book Antiqua" w:cs="Book Antiqua"/>
        </w:rPr>
        <w:t>.</w:t>
      </w:r>
    </w:p>
    <w:p w14:paraId="3EE233CF" w14:textId="77777777" w:rsidR="00A77B3E" w:rsidRPr="00E85531" w:rsidRDefault="00A77B3E" w:rsidP="00E85531">
      <w:pPr>
        <w:spacing w:line="360" w:lineRule="auto"/>
        <w:jc w:val="both"/>
        <w:rPr>
          <w:rFonts w:ascii="Book Antiqua" w:hAnsi="Book Antiqua"/>
        </w:rPr>
      </w:pPr>
    </w:p>
    <w:p w14:paraId="06EA5EED"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CONCLUSION</w:t>
      </w:r>
    </w:p>
    <w:p w14:paraId="68484B97" w14:textId="0E790984"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Patients with low CD4 counts were more likely to have precancerous polyps on their screening colonoscopy although the etiology for this association is unclear. We also found an increased risk of precancerous polyps in patients taking </w:t>
      </w:r>
      <w:r w:rsidR="00285397" w:rsidRPr="00E85531">
        <w:rPr>
          <w:rFonts w:ascii="Book Antiqua" w:hAnsi="Book Antiqua" w:cs="Book Antiqua"/>
          <w:lang w:eastAsia="zh-CN"/>
        </w:rPr>
        <w:t>n</w:t>
      </w:r>
      <w:r w:rsidR="00285397" w:rsidRPr="00E85531">
        <w:rPr>
          <w:rFonts w:ascii="Book Antiqua" w:eastAsia="Book Antiqua" w:hAnsi="Book Antiqua" w:cs="Book Antiqua"/>
        </w:rPr>
        <w:t>on-nucleoside reverse transcriptase</w:t>
      </w:r>
      <w:r w:rsidR="00285397" w:rsidRPr="00E85531">
        <w:rPr>
          <w:rFonts w:ascii="Book Antiqua" w:eastAsia="Book Antiqua" w:hAnsi="Book Antiqua" w:cs="Book Antiqua"/>
          <w:color w:val="000000"/>
        </w:rPr>
        <w:t xml:space="preserve"> </w:t>
      </w:r>
      <w:r w:rsidR="00CA2234">
        <w:rPr>
          <w:rFonts w:ascii="Book Antiqua" w:eastAsia="Book Antiqua" w:hAnsi="Book Antiqua" w:cs="Book Antiqua"/>
          <w:color w:val="000000"/>
        </w:rPr>
        <w:t>inhibitors</w:t>
      </w:r>
      <w:r w:rsidRPr="00E85531">
        <w:rPr>
          <w:rFonts w:ascii="Book Antiqua" w:eastAsia="Book Antiqua" w:hAnsi="Book Antiqua" w:cs="Book Antiqua"/>
          <w:color w:val="000000"/>
        </w:rPr>
        <w:t>, which is contradictory to prior literature showing ART has decreased the risk of development of NADMs. However, there have not been studies looking at colorectal cancer and ART by drug class, to our knowledge. Further prospective studies are needed to determine the effect of HIV control and therapies on polyp development.</w:t>
      </w:r>
    </w:p>
    <w:p w14:paraId="3888C11D" w14:textId="77777777" w:rsidR="00A77B3E" w:rsidRPr="00E85531" w:rsidRDefault="00A77B3E" w:rsidP="00E85531">
      <w:pPr>
        <w:spacing w:line="360" w:lineRule="auto"/>
        <w:jc w:val="both"/>
        <w:rPr>
          <w:rFonts w:ascii="Book Antiqua" w:hAnsi="Book Antiqua"/>
        </w:rPr>
      </w:pPr>
    </w:p>
    <w:p w14:paraId="71654688"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Key Words: </w:t>
      </w:r>
      <w:r w:rsidRPr="00E85531">
        <w:rPr>
          <w:rFonts w:ascii="Book Antiqua" w:eastAsia="Book Antiqua" w:hAnsi="Book Antiqua" w:cs="Book Antiqua"/>
          <w:color w:val="000000"/>
        </w:rPr>
        <w:t>Colonoscopy</w:t>
      </w:r>
      <w:r w:rsidR="00707C68"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Non-</w:t>
      </w:r>
      <w:r w:rsidR="006476F8" w:rsidRPr="00E85531">
        <w:rPr>
          <w:rFonts w:ascii="Book Antiqua" w:eastAsia="Book Antiqua" w:hAnsi="Book Antiqua" w:cs="Book Antiqua"/>
          <w:color w:val="000000"/>
        </w:rPr>
        <w:t>acquired immunodeficiency syndrome</w:t>
      </w:r>
      <w:r w:rsidR="006476F8" w:rsidRPr="00E85531">
        <w:rPr>
          <w:rFonts w:ascii="Book Antiqua" w:hAnsi="Book Antiqua" w:cs="Book Antiqua"/>
          <w:color w:val="000000"/>
          <w:lang w:eastAsia="zh-CN"/>
        </w:rPr>
        <w:t>s</w:t>
      </w:r>
      <w:r w:rsidRPr="00E85531">
        <w:rPr>
          <w:rFonts w:ascii="Book Antiqua" w:eastAsia="Book Antiqua" w:hAnsi="Book Antiqua" w:cs="Book Antiqua"/>
          <w:color w:val="000000"/>
        </w:rPr>
        <w:t xml:space="preserve"> defining malignancies</w:t>
      </w:r>
      <w:r w:rsidR="00707C68" w:rsidRPr="00E85531">
        <w:rPr>
          <w:rFonts w:ascii="Book Antiqua" w:hAnsi="Book Antiqua" w:cs="Book Antiqua"/>
          <w:color w:val="000000"/>
          <w:lang w:eastAsia="zh-CN"/>
        </w:rPr>
        <w:t xml:space="preserve">; </w:t>
      </w:r>
      <w:r w:rsidR="00707C68" w:rsidRPr="00E85531">
        <w:rPr>
          <w:rFonts w:ascii="Book Antiqua" w:hAnsi="Book Antiqua" w:cs="Book Antiqua"/>
          <w:bCs/>
          <w:color w:val="000000"/>
          <w:lang w:eastAsia="zh-CN"/>
        </w:rPr>
        <w:t>H</w:t>
      </w:r>
      <w:r w:rsidR="00707C68" w:rsidRPr="00E85531">
        <w:rPr>
          <w:rFonts w:ascii="Book Antiqua" w:eastAsia="Book Antiqua" w:hAnsi="Book Antiqua" w:cs="Book Antiqua"/>
          <w:bCs/>
          <w:color w:val="000000"/>
        </w:rPr>
        <w:t>uman immunodeficiency virus</w:t>
      </w:r>
      <w:r w:rsidR="00707C68"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Adenoma </w:t>
      </w:r>
      <w:r w:rsidR="00764AE2" w:rsidRPr="00E85531">
        <w:rPr>
          <w:rFonts w:ascii="Book Antiqua" w:hAnsi="Book Antiqua" w:cs="Book Antiqua"/>
          <w:color w:val="000000"/>
          <w:lang w:eastAsia="zh-CN"/>
        </w:rPr>
        <w:t>d</w:t>
      </w:r>
      <w:r w:rsidRPr="00E85531">
        <w:rPr>
          <w:rFonts w:ascii="Book Antiqua" w:eastAsia="Book Antiqua" w:hAnsi="Book Antiqua" w:cs="Book Antiqua"/>
          <w:color w:val="000000"/>
        </w:rPr>
        <w:t xml:space="preserve">etection </w:t>
      </w:r>
      <w:r w:rsidR="00764AE2" w:rsidRPr="00E85531">
        <w:rPr>
          <w:rFonts w:ascii="Book Antiqua" w:hAnsi="Book Antiqua" w:cs="Book Antiqua"/>
          <w:color w:val="000000"/>
          <w:lang w:eastAsia="zh-CN"/>
        </w:rPr>
        <w:t>r</w:t>
      </w:r>
      <w:r w:rsidRPr="00E85531">
        <w:rPr>
          <w:rFonts w:ascii="Book Antiqua" w:eastAsia="Book Antiqua" w:hAnsi="Book Antiqua" w:cs="Book Antiqua"/>
          <w:color w:val="000000"/>
        </w:rPr>
        <w:t>ate</w:t>
      </w:r>
      <w:r w:rsidR="00707C68"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Antiretroviral treatment</w:t>
      </w:r>
      <w:r w:rsidR="00707C68"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Advanced </w:t>
      </w:r>
      <w:r w:rsidR="00764AE2" w:rsidRPr="00E85531">
        <w:rPr>
          <w:rFonts w:ascii="Book Antiqua" w:hAnsi="Book Antiqua" w:cs="Book Antiqua"/>
          <w:color w:val="000000"/>
          <w:lang w:eastAsia="zh-CN"/>
        </w:rPr>
        <w:t>a</w:t>
      </w:r>
      <w:r w:rsidRPr="00E85531">
        <w:rPr>
          <w:rFonts w:ascii="Book Antiqua" w:eastAsia="Book Antiqua" w:hAnsi="Book Antiqua" w:cs="Book Antiqua"/>
          <w:color w:val="000000"/>
        </w:rPr>
        <w:t>denoma</w:t>
      </w:r>
    </w:p>
    <w:p w14:paraId="554FB6CE" w14:textId="77777777" w:rsidR="00A77B3E" w:rsidRPr="00E85531" w:rsidRDefault="00A77B3E" w:rsidP="00E85531">
      <w:pPr>
        <w:spacing w:line="360" w:lineRule="auto"/>
        <w:jc w:val="both"/>
        <w:rPr>
          <w:rFonts w:ascii="Book Antiqua" w:hAnsi="Book Antiqua"/>
        </w:rPr>
      </w:pPr>
    </w:p>
    <w:p w14:paraId="6E24F026" w14:textId="546EC72C"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lastRenderedPageBreak/>
        <w:t xml:space="preserve">Likhtshteyn M, Marzouk E, Arroyo-Mercado FM, Chawla G, Rosengarten S, Lerer R, Ojeda-Martinez H, Thor S. </w:t>
      </w:r>
      <w:r w:rsidR="00636D73" w:rsidRPr="00E85531">
        <w:rPr>
          <w:rFonts w:ascii="Book Antiqua" w:eastAsia="Book Antiqua" w:hAnsi="Book Antiqua" w:cs="Book Antiqua"/>
          <w:bCs/>
          <w:color w:val="000000"/>
        </w:rPr>
        <w:t>H</w:t>
      </w:r>
      <w:r w:rsidR="00CA2234">
        <w:rPr>
          <w:rFonts w:ascii="Book Antiqua" w:eastAsia="Book Antiqua" w:hAnsi="Book Antiqua" w:cs="Book Antiqua"/>
          <w:bCs/>
          <w:color w:val="000000"/>
        </w:rPr>
        <w:t>IV</w:t>
      </w:r>
      <w:r w:rsidR="00636D73" w:rsidRPr="00E85531">
        <w:rPr>
          <w:rFonts w:ascii="Book Antiqua" w:eastAsia="Book Antiqua" w:hAnsi="Book Antiqua" w:cs="Book Antiqua"/>
          <w:bCs/>
          <w:color w:val="000000"/>
        </w:rPr>
        <w:t xml:space="preserve"> </w:t>
      </w:r>
      <w:r w:rsidR="00636D73" w:rsidRPr="00E85531">
        <w:rPr>
          <w:rFonts w:ascii="Book Antiqua" w:hAnsi="Book Antiqua" w:cs="Book Antiqua"/>
          <w:bCs/>
          <w:color w:val="000000"/>
          <w:lang w:eastAsia="zh-CN"/>
        </w:rPr>
        <w:t>p</w:t>
      </w:r>
      <w:r w:rsidR="00636D73" w:rsidRPr="00E85531">
        <w:rPr>
          <w:rFonts w:ascii="Book Antiqua" w:eastAsia="Book Antiqua" w:hAnsi="Book Antiqua" w:cs="Book Antiqua"/>
          <w:bCs/>
          <w:color w:val="000000"/>
        </w:rPr>
        <w:t xml:space="preserve">atients with </w:t>
      </w:r>
      <w:r w:rsidR="00636D73" w:rsidRPr="00E85531">
        <w:rPr>
          <w:rFonts w:ascii="Book Antiqua" w:hAnsi="Book Antiqua" w:cs="Book Antiqua"/>
          <w:bCs/>
          <w:color w:val="000000"/>
          <w:lang w:eastAsia="zh-CN"/>
        </w:rPr>
        <w:t>l</w:t>
      </w:r>
      <w:r w:rsidR="00636D73" w:rsidRPr="00E85531">
        <w:rPr>
          <w:rFonts w:ascii="Book Antiqua" w:eastAsia="Book Antiqua" w:hAnsi="Book Antiqua" w:cs="Book Antiqua"/>
          <w:bCs/>
          <w:color w:val="000000"/>
        </w:rPr>
        <w:t xml:space="preserve">ow CD4 </w:t>
      </w:r>
      <w:r w:rsidR="00636D73" w:rsidRPr="00E85531">
        <w:rPr>
          <w:rFonts w:ascii="Book Antiqua" w:hAnsi="Book Antiqua" w:cs="Book Antiqua"/>
          <w:bCs/>
          <w:color w:val="000000"/>
          <w:lang w:eastAsia="zh-CN"/>
        </w:rPr>
        <w:t>c</w:t>
      </w:r>
      <w:r w:rsidR="00636D73" w:rsidRPr="00E85531">
        <w:rPr>
          <w:rFonts w:ascii="Book Antiqua" w:eastAsia="Book Antiqua" w:hAnsi="Book Antiqua" w:cs="Book Antiqua"/>
          <w:bCs/>
          <w:color w:val="000000"/>
        </w:rPr>
        <w:t xml:space="preserve">ounts </w:t>
      </w:r>
      <w:r w:rsidR="00636D73" w:rsidRPr="00E85531">
        <w:rPr>
          <w:rFonts w:ascii="Book Antiqua" w:hAnsi="Book Antiqua" w:cs="Book Antiqua"/>
          <w:bCs/>
          <w:color w:val="000000"/>
          <w:lang w:eastAsia="zh-CN"/>
        </w:rPr>
        <w:t>a</w:t>
      </w:r>
      <w:r w:rsidR="00636D73" w:rsidRPr="00E85531">
        <w:rPr>
          <w:rFonts w:ascii="Book Antiqua" w:eastAsia="Book Antiqua" w:hAnsi="Book Antiqua" w:cs="Book Antiqua"/>
          <w:bCs/>
          <w:color w:val="000000"/>
        </w:rPr>
        <w:t xml:space="preserve">re </w:t>
      </w:r>
      <w:r w:rsidR="00636D73" w:rsidRPr="00E85531">
        <w:rPr>
          <w:rFonts w:ascii="Book Antiqua" w:hAnsi="Book Antiqua" w:cs="Book Antiqua"/>
          <w:bCs/>
          <w:color w:val="000000"/>
          <w:lang w:eastAsia="zh-CN"/>
        </w:rPr>
        <w:t>m</w:t>
      </w:r>
      <w:r w:rsidR="00636D73" w:rsidRPr="00E85531">
        <w:rPr>
          <w:rFonts w:ascii="Book Antiqua" w:eastAsia="Book Antiqua" w:hAnsi="Book Antiqua" w:cs="Book Antiqua"/>
          <w:bCs/>
          <w:color w:val="000000"/>
        </w:rPr>
        <w:t xml:space="preserve">ore </w:t>
      </w:r>
      <w:r w:rsidR="00636D73" w:rsidRPr="00E85531">
        <w:rPr>
          <w:rFonts w:ascii="Book Antiqua" w:hAnsi="Book Antiqua" w:cs="Book Antiqua"/>
          <w:bCs/>
          <w:color w:val="000000"/>
          <w:lang w:eastAsia="zh-CN"/>
        </w:rPr>
        <w:t>l</w:t>
      </w:r>
      <w:r w:rsidR="00636D73" w:rsidRPr="00E85531">
        <w:rPr>
          <w:rFonts w:ascii="Book Antiqua" w:eastAsia="Book Antiqua" w:hAnsi="Book Antiqua" w:cs="Book Antiqua"/>
          <w:bCs/>
          <w:color w:val="000000"/>
        </w:rPr>
        <w:t xml:space="preserve">ikely to </w:t>
      </w:r>
      <w:r w:rsidR="00636D73" w:rsidRPr="00E85531">
        <w:rPr>
          <w:rFonts w:ascii="Book Antiqua" w:hAnsi="Book Antiqua" w:cs="Book Antiqua"/>
          <w:bCs/>
          <w:color w:val="000000"/>
          <w:lang w:eastAsia="zh-CN"/>
        </w:rPr>
        <w:t>h</w:t>
      </w:r>
      <w:r w:rsidR="00636D73" w:rsidRPr="00E85531">
        <w:rPr>
          <w:rFonts w:ascii="Book Antiqua" w:eastAsia="Book Antiqua" w:hAnsi="Book Antiqua" w:cs="Book Antiqua"/>
          <w:bCs/>
          <w:color w:val="000000"/>
        </w:rPr>
        <w:t xml:space="preserve">ave </w:t>
      </w:r>
      <w:r w:rsidR="00636D73" w:rsidRPr="00E85531">
        <w:rPr>
          <w:rFonts w:ascii="Book Antiqua" w:hAnsi="Book Antiqua" w:cs="Book Antiqua"/>
          <w:bCs/>
          <w:color w:val="000000"/>
          <w:lang w:eastAsia="zh-CN"/>
        </w:rPr>
        <w:t>p</w:t>
      </w:r>
      <w:r w:rsidR="00636D73" w:rsidRPr="00E85531">
        <w:rPr>
          <w:rFonts w:ascii="Book Antiqua" w:eastAsia="Book Antiqua" w:hAnsi="Book Antiqua" w:cs="Book Antiqua"/>
          <w:bCs/>
          <w:color w:val="000000"/>
        </w:rPr>
        <w:t xml:space="preserve">recancerous </w:t>
      </w:r>
      <w:r w:rsidR="00636D73" w:rsidRPr="00E85531">
        <w:rPr>
          <w:rFonts w:ascii="Book Antiqua" w:hAnsi="Book Antiqua" w:cs="Book Antiqua"/>
          <w:bCs/>
          <w:color w:val="000000"/>
          <w:lang w:eastAsia="zh-CN"/>
        </w:rPr>
        <w:t>p</w:t>
      </w:r>
      <w:r w:rsidR="00636D73" w:rsidRPr="00E85531">
        <w:rPr>
          <w:rFonts w:ascii="Book Antiqua" w:eastAsia="Book Antiqua" w:hAnsi="Book Antiqua" w:cs="Book Antiqua"/>
          <w:bCs/>
          <w:color w:val="000000"/>
        </w:rPr>
        <w:t xml:space="preserve">olyps identified during </w:t>
      </w:r>
      <w:r w:rsidR="00636D73" w:rsidRPr="00E85531">
        <w:rPr>
          <w:rFonts w:ascii="Book Antiqua" w:hAnsi="Book Antiqua" w:cs="Book Antiqua"/>
          <w:bCs/>
          <w:color w:val="000000"/>
          <w:lang w:eastAsia="zh-CN"/>
        </w:rPr>
        <w:t>i</w:t>
      </w:r>
      <w:r w:rsidR="00636D73" w:rsidRPr="00E85531">
        <w:rPr>
          <w:rFonts w:ascii="Book Antiqua" w:eastAsia="Book Antiqua" w:hAnsi="Book Antiqua" w:cs="Book Antiqua"/>
          <w:bCs/>
          <w:color w:val="000000"/>
        </w:rPr>
        <w:t xml:space="preserve">ndex </w:t>
      </w:r>
      <w:r w:rsidR="00636D73" w:rsidRPr="00E85531">
        <w:rPr>
          <w:rFonts w:ascii="Book Antiqua" w:hAnsi="Book Antiqua" w:cs="Book Antiqua"/>
          <w:bCs/>
          <w:color w:val="000000"/>
          <w:lang w:eastAsia="zh-CN"/>
        </w:rPr>
        <w:t>c</w:t>
      </w:r>
      <w:r w:rsidR="00636D73" w:rsidRPr="00E85531">
        <w:rPr>
          <w:rFonts w:ascii="Book Antiqua" w:eastAsia="Book Antiqua" w:hAnsi="Book Antiqua" w:cs="Book Antiqua"/>
          <w:bCs/>
          <w:color w:val="000000"/>
        </w:rPr>
        <w:t>olonoscopy</w:t>
      </w:r>
      <w:r w:rsidRPr="00E85531">
        <w:rPr>
          <w:rFonts w:ascii="Book Antiqua" w:eastAsia="Book Antiqua" w:hAnsi="Book Antiqua" w:cs="Book Antiqua"/>
        </w:rPr>
        <w:t xml:space="preserve">. </w:t>
      </w:r>
      <w:r w:rsidRPr="00E85531">
        <w:rPr>
          <w:rFonts w:ascii="Book Antiqua" w:eastAsia="Book Antiqua" w:hAnsi="Book Antiqua" w:cs="Book Antiqua"/>
          <w:i/>
          <w:iCs/>
        </w:rPr>
        <w:t xml:space="preserve">World J </w:t>
      </w:r>
      <w:proofErr w:type="spellStart"/>
      <w:r w:rsidRPr="00E85531">
        <w:rPr>
          <w:rFonts w:ascii="Book Antiqua" w:eastAsia="Book Antiqua" w:hAnsi="Book Antiqua" w:cs="Book Antiqua"/>
          <w:i/>
          <w:iCs/>
        </w:rPr>
        <w:t>Gastrointest</w:t>
      </w:r>
      <w:proofErr w:type="spellEnd"/>
      <w:r w:rsidRPr="00E85531">
        <w:rPr>
          <w:rFonts w:ascii="Book Antiqua" w:eastAsia="Book Antiqua" w:hAnsi="Book Antiqua" w:cs="Book Antiqua"/>
          <w:i/>
          <w:iCs/>
        </w:rPr>
        <w:t xml:space="preserve"> </w:t>
      </w:r>
      <w:proofErr w:type="spellStart"/>
      <w:r w:rsidRPr="00E85531">
        <w:rPr>
          <w:rFonts w:ascii="Book Antiqua" w:eastAsia="Book Antiqua" w:hAnsi="Book Antiqua" w:cs="Book Antiqua"/>
          <w:i/>
          <w:iCs/>
        </w:rPr>
        <w:t>Endosc</w:t>
      </w:r>
      <w:proofErr w:type="spellEnd"/>
      <w:r w:rsidRPr="00E85531">
        <w:rPr>
          <w:rFonts w:ascii="Book Antiqua" w:eastAsia="Book Antiqua" w:hAnsi="Book Antiqua" w:cs="Book Antiqua"/>
        </w:rPr>
        <w:t xml:space="preserve"> 2023; In press</w:t>
      </w:r>
    </w:p>
    <w:p w14:paraId="1A1DD08D" w14:textId="77777777" w:rsidR="00A77B3E" w:rsidRPr="00E85531" w:rsidRDefault="00A77B3E" w:rsidP="00E85531">
      <w:pPr>
        <w:spacing w:line="360" w:lineRule="auto"/>
        <w:jc w:val="both"/>
        <w:rPr>
          <w:rFonts w:ascii="Book Antiqua" w:hAnsi="Book Antiqua"/>
        </w:rPr>
      </w:pPr>
    </w:p>
    <w:p w14:paraId="04D676AF" w14:textId="54C21508"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Core Tip: </w:t>
      </w:r>
      <w:r w:rsidRPr="00E85531">
        <w:rPr>
          <w:rFonts w:ascii="Book Antiqua" w:eastAsia="Book Antiqua" w:hAnsi="Book Antiqua" w:cs="Book Antiqua"/>
          <w:color w:val="000000"/>
        </w:rPr>
        <w:t>A</w:t>
      </w:r>
      <w:r w:rsidR="00CA2234">
        <w:rPr>
          <w:rFonts w:ascii="Book Antiqua" w:eastAsia="Book Antiqua" w:hAnsi="Book Antiqua" w:cs="Book Antiqua"/>
          <w:color w:val="000000"/>
        </w:rPr>
        <w:t>ging</w:t>
      </w:r>
      <w:r w:rsidRPr="00E85531">
        <w:rPr>
          <w:rFonts w:ascii="Book Antiqua" w:eastAsia="Book Antiqua" w:hAnsi="Book Antiqua" w:cs="Book Antiqua"/>
          <w:color w:val="000000"/>
        </w:rPr>
        <w:t xml:space="preserve"> </w:t>
      </w:r>
      <w:r w:rsidR="004C4C5F" w:rsidRPr="00E85531">
        <w:rPr>
          <w:rFonts w:ascii="Book Antiqua" w:hAnsi="Book Antiqua" w:cs="Book Antiqua"/>
          <w:bCs/>
          <w:color w:val="000000"/>
          <w:lang w:eastAsia="zh-CN"/>
        </w:rPr>
        <w:t>h</w:t>
      </w:r>
      <w:r w:rsidR="004C4C5F" w:rsidRPr="00E85531">
        <w:rPr>
          <w:rFonts w:ascii="Book Antiqua" w:eastAsia="Book Antiqua" w:hAnsi="Book Antiqua" w:cs="Book Antiqua"/>
          <w:bCs/>
          <w:color w:val="000000"/>
        </w:rPr>
        <w:t>uman immunodeficiency virus</w:t>
      </w:r>
      <w:r w:rsidR="004C4C5F" w:rsidRPr="00E85531">
        <w:rPr>
          <w:rFonts w:ascii="Book Antiqua" w:eastAsia="Book Antiqua" w:hAnsi="Book Antiqua" w:cs="Book Antiqua"/>
          <w:color w:val="000000"/>
        </w:rPr>
        <w:t xml:space="preserve"> </w:t>
      </w:r>
      <w:r w:rsidR="004C4C5F" w:rsidRPr="00E85531">
        <w:rPr>
          <w:rFonts w:ascii="Book Antiqua" w:hAnsi="Book Antiqua" w:cs="Book Antiqua"/>
          <w:color w:val="000000"/>
          <w:lang w:eastAsia="zh-CN"/>
        </w:rPr>
        <w:t>(</w:t>
      </w:r>
      <w:r w:rsidRPr="00E85531">
        <w:rPr>
          <w:rFonts w:ascii="Book Antiqua" w:eastAsia="Book Antiqua" w:hAnsi="Book Antiqua" w:cs="Book Antiqua"/>
          <w:color w:val="000000"/>
        </w:rPr>
        <w:t>HIV</w:t>
      </w:r>
      <w:r w:rsidR="004C4C5F"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patients are at </w:t>
      </w:r>
      <w:r w:rsidR="00CA2234">
        <w:rPr>
          <w:rFonts w:ascii="Book Antiqua" w:eastAsia="Book Antiqua" w:hAnsi="Book Antiqua" w:cs="Book Antiqua"/>
          <w:color w:val="000000"/>
        </w:rPr>
        <w:t xml:space="preserve">a </w:t>
      </w:r>
      <w:r w:rsidRPr="00E85531">
        <w:rPr>
          <w:rFonts w:ascii="Book Antiqua" w:eastAsia="Book Antiqua" w:hAnsi="Book Antiqua" w:cs="Book Antiqua"/>
          <w:color w:val="000000"/>
        </w:rPr>
        <w:t>higher risk for developing non-</w:t>
      </w:r>
      <w:r w:rsidR="003B4F9D" w:rsidRPr="00E85531">
        <w:rPr>
          <w:rFonts w:ascii="Book Antiqua" w:eastAsia="Book Antiqua" w:hAnsi="Book Antiqua" w:cs="Book Antiqua"/>
          <w:color w:val="000000"/>
        </w:rPr>
        <w:t>acquired immunodeficiency syndrome</w:t>
      </w:r>
      <w:r w:rsidRPr="00E85531">
        <w:rPr>
          <w:rFonts w:ascii="Book Antiqua" w:eastAsia="Book Antiqua" w:hAnsi="Book Antiqua" w:cs="Book Antiqua"/>
          <w:color w:val="000000"/>
        </w:rPr>
        <w:t xml:space="preserve"> defining malignancies. </w:t>
      </w:r>
      <w:r w:rsidR="00CA2234">
        <w:rPr>
          <w:rFonts w:ascii="Book Antiqua" w:eastAsia="Book Antiqua" w:hAnsi="Book Antiqua" w:cs="Book Antiqua"/>
          <w:color w:val="000000"/>
        </w:rPr>
        <w:t>We investigated the</w:t>
      </w:r>
      <w:r w:rsidRPr="00E85531">
        <w:rPr>
          <w:rFonts w:ascii="Book Antiqua" w:eastAsia="Book Antiqua" w:hAnsi="Book Antiqua" w:cs="Book Antiqua"/>
          <w:color w:val="000000"/>
        </w:rPr>
        <w:t xml:space="preserve"> factors associated with the development of precancerous polyps on index colonoscopy </w:t>
      </w:r>
      <w:r w:rsidR="00E43809">
        <w:rPr>
          <w:rFonts w:ascii="Book Antiqua" w:eastAsia="Book Antiqua" w:hAnsi="Book Antiqua" w:cs="Book Antiqua"/>
          <w:color w:val="000000"/>
        </w:rPr>
        <w:t xml:space="preserve">and </w:t>
      </w:r>
      <w:r w:rsidRPr="00E85531">
        <w:rPr>
          <w:rFonts w:ascii="Book Antiqua" w:eastAsia="Book Antiqua" w:hAnsi="Book Antiqua" w:cs="Book Antiqua"/>
          <w:color w:val="000000"/>
        </w:rPr>
        <w:t>whether HIV disease state</w:t>
      </w:r>
      <w:r w:rsidR="00F14903">
        <w:rPr>
          <w:rFonts w:ascii="Book Antiqua" w:eastAsia="Book Antiqua" w:hAnsi="Book Antiqua" w:cs="Book Antiqua"/>
          <w:color w:val="000000"/>
        </w:rPr>
        <w:t xml:space="preserve"> </w:t>
      </w:r>
      <w:r w:rsidRPr="00E85531">
        <w:rPr>
          <w:rFonts w:ascii="Book Antiqua" w:eastAsia="Book Antiqua" w:hAnsi="Book Antiqua" w:cs="Book Antiqua"/>
          <w:color w:val="000000"/>
        </w:rPr>
        <w:t>might influence precancerous polyp</w:t>
      </w:r>
      <w:r w:rsidR="00E43809">
        <w:rPr>
          <w:rFonts w:ascii="Book Antiqua" w:eastAsia="Book Antiqua" w:hAnsi="Book Antiqua" w:cs="Book Antiqua"/>
          <w:color w:val="000000"/>
        </w:rPr>
        <w:t>s</w:t>
      </w:r>
      <w:r w:rsidRPr="00E85531">
        <w:rPr>
          <w:rFonts w:ascii="Book Antiqua" w:eastAsia="Book Antiqua" w:hAnsi="Book Antiqua" w:cs="Book Antiqua"/>
          <w:color w:val="000000"/>
        </w:rPr>
        <w:t xml:space="preserve">. We divided patients into two groups based on their viral load and CD4 count. </w:t>
      </w:r>
      <w:r w:rsidR="00E43809">
        <w:rPr>
          <w:rFonts w:ascii="Book Antiqua" w:eastAsia="Book Antiqua" w:hAnsi="Book Antiqua" w:cs="Book Antiqua"/>
          <w:color w:val="000000"/>
        </w:rPr>
        <w:t xml:space="preserve">We retrieved </w:t>
      </w:r>
      <w:r w:rsidRPr="00E85531">
        <w:rPr>
          <w:rFonts w:ascii="Book Antiqua" w:eastAsia="Book Antiqua" w:hAnsi="Book Antiqua" w:cs="Book Antiqua"/>
          <w:color w:val="000000"/>
        </w:rPr>
        <w:t>colonoscopy results, patient demographics</w:t>
      </w:r>
      <w:r w:rsidR="00CA2234">
        <w:rPr>
          <w:rFonts w:ascii="Book Antiqua" w:eastAsia="Book Antiqua" w:hAnsi="Book Antiqua" w:cs="Book Antiqua"/>
          <w:color w:val="000000"/>
        </w:rPr>
        <w:t>,</w:t>
      </w:r>
      <w:r w:rsidRPr="00E85531">
        <w:rPr>
          <w:rFonts w:ascii="Book Antiqua" w:eastAsia="Book Antiqua" w:hAnsi="Book Antiqua" w:cs="Book Antiqua"/>
          <w:color w:val="000000"/>
        </w:rPr>
        <w:t xml:space="preserve"> and relevant HIV data</w:t>
      </w:r>
      <w:r w:rsidR="00E43809" w:rsidRPr="00E43809">
        <w:rPr>
          <w:rFonts w:ascii="Book Antiqua" w:eastAsia="Book Antiqua" w:hAnsi="Book Antiqua" w:cs="Book Antiqua"/>
          <w:color w:val="000000"/>
        </w:rPr>
        <w:t xml:space="preserve"> </w:t>
      </w:r>
      <w:r w:rsidR="00E43809" w:rsidRPr="00E85531">
        <w:rPr>
          <w:rFonts w:ascii="Book Antiqua" w:eastAsia="Book Antiqua" w:hAnsi="Book Antiqua" w:cs="Book Antiqua"/>
          <w:color w:val="000000"/>
        </w:rPr>
        <w:t>from the electronic medical record</w:t>
      </w:r>
      <w:r w:rsidRPr="00E85531">
        <w:rPr>
          <w:rFonts w:ascii="Book Antiqua" w:eastAsia="Book Antiqua" w:hAnsi="Book Antiqua" w:cs="Book Antiqua"/>
          <w:color w:val="000000"/>
        </w:rPr>
        <w:t xml:space="preserve">. We determined that patients with low CD4 counts were more likely to have precancerous polyps on their index colonoscopy. We found an increased risk of precancerous polyps in patients taking </w:t>
      </w:r>
      <w:r w:rsidR="004720A4" w:rsidRPr="00E85531">
        <w:rPr>
          <w:rFonts w:ascii="Book Antiqua" w:hAnsi="Book Antiqua" w:cs="Book Antiqua"/>
          <w:lang w:eastAsia="zh-CN"/>
        </w:rPr>
        <w:t>n</w:t>
      </w:r>
      <w:r w:rsidR="004720A4" w:rsidRPr="00E85531">
        <w:rPr>
          <w:rFonts w:ascii="Book Antiqua" w:eastAsia="Book Antiqua" w:hAnsi="Book Antiqua" w:cs="Book Antiqua"/>
        </w:rPr>
        <w:t>on-nucleoside reverse transcriptase</w:t>
      </w:r>
      <w:r w:rsidR="00CA2234">
        <w:rPr>
          <w:rFonts w:ascii="Book Antiqua" w:eastAsia="Book Antiqua" w:hAnsi="Book Antiqua" w:cs="Book Antiqua"/>
        </w:rPr>
        <w:t xml:space="preserve"> inhibitors</w:t>
      </w:r>
      <w:r w:rsidRPr="00E85531">
        <w:rPr>
          <w:rFonts w:ascii="Book Antiqua" w:eastAsia="Book Antiqua" w:hAnsi="Book Antiqua" w:cs="Book Antiqua"/>
          <w:color w:val="000000"/>
        </w:rPr>
        <w:t>.</w:t>
      </w:r>
    </w:p>
    <w:p w14:paraId="3293D9AA" w14:textId="77777777" w:rsidR="00A77B3E" w:rsidRPr="00E85531" w:rsidRDefault="00A77B3E" w:rsidP="00E85531">
      <w:pPr>
        <w:spacing w:line="360" w:lineRule="auto"/>
        <w:jc w:val="both"/>
        <w:rPr>
          <w:rFonts w:ascii="Book Antiqua" w:hAnsi="Book Antiqua"/>
        </w:rPr>
      </w:pPr>
    </w:p>
    <w:p w14:paraId="6D120A2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INTRODUCTION</w:t>
      </w:r>
    </w:p>
    <w:p w14:paraId="681D3BC2" w14:textId="091FA555"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Antiretroviral therapy has dramatically changed and improved the life expectancy of patients coping with </w:t>
      </w:r>
      <w:r w:rsidR="004C4C5F" w:rsidRPr="00E85531">
        <w:rPr>
          <w:rFonts w:ascii="Book Antiqua" w:hAnsi="Book Antiqua" w:cs="Book Antiqua"/>
          <w:bCs/>
          <w:color w:val="000000"/>
          <w:lang w:eastAsia="zh-CN"/>
        </w:rPr>
        <w:t>h</w:t>
      </w:r>
      <w:r w:rsidR="004C4C5F" w:rsidRPr="00E85531">
        <w:rPr>
          <w:rFonts w:ascii="Book Antiqua" w:eastAsia="Book Antiqua" w:hAnsi="Book Antiqua" w:cs="Book Antiqua"/>
          <w:bCs/>
          <w:color w:val="000000"/>
        </w:rPr>
        <w:t>uman immunodeficiency virus</w:t>
      </w:r>
      <w:r w:rsidR="004C4C5F" w:rsidRPr="00E85531">
        <w:rPr>
          <w:rFonts w:ascii="Book Antiqua" w:eastAsia="Book Antiqua" w:hAnsi="Book Antiqua" w:cs="Book Antiqua"/>
          <w:color w:val="000000"/>
        </w:rPr>
        <w:t xml:space="preserve"> </w:t>
      </w:r>
      <w:r w:rsidR="004C4C5F" w:rsidRPr="00E85531">
        <w:rPr>
          <w:rFonts w:ascii="Book Antiqua" w:hAnsi="Book Antiqua" w:cs="Book Antiqua"/>
          <w:color w:val="000000"/>
          <w:lang w:eastAsia="zh-CN"/>
        </w:rPr>
        <w:t>(</w:t>
      </w:r>
      <w:r w:rsidR="004C4C5F" w:rsidRPr="00E85531">
        <w:rPr>
          <w:rFonts w:ascii="Book Antiqua" w:eastAsia="Book Antiqua" w:hAnsi="Book Antiqua" w:cs="Book Antiqua"/>
          <w:color w:val="000000"/>
        </w:rPr>
        <w:t>HIV</w:t>
      </w:r>
      <w:r w:rsidR="004C4C5F"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With the introduction of </w:t>
      </w:r>
      <w:r w:rsidR="00604E6E" w:rsidRPr="00E85531">
        <w:rPr>
          <w:rFonts w:ascii="Book Antiqua" w:hAnsi="Book Antiqua" w:cs="Book Antiqua"/>
          <w:color w:val="000000"/>
          <w:lang w:eastAsia="zh-CN"/>
        </w:rPr>
        <w:t>a</w:t>
      </w:r>
      <w:r w:rsidR="00604E6E" w:rsidRPr="00E85531">
        <w:rPr>
          <w:rFonts w:ascii="Book Antiqua" w:eastAsia="Book Antiqua" w:hAnsi="Book Antiqua" w:cs="Book Antiqua"/>
          <w:color w:val="000000"/>
        </w:rPr>
        <w:t>ntiretroviral treatment (ART)</w:t>
      </w:r>
      <w:r w:rsidRPr="00E85531">
        <w:rPr>
          <w:rFonts w:ascii="Book Antiqua" w:eastAsia="Book Antiqua" w:hAnsi="Book Antiqua" w:cs="Book Antiqua"/>
          <w:color w:val="000000"/>
        </w:rPr>
        <w:t xml:space="preserve"> in 1996, the worldwide life expectancy of HIV-infected people has improved significantly. As the HIV disease state is being better controlled with ART, this patient population is at lower risk for developing </w:t>
      </w:r>
      <w:r w:rsidR="003B4F9D" w:rsidRPr="00E85531">
        <w:rPr>
          <w:rFonts w:ascii="Book Antiqua" w:eastAsia="Book Antiqua" w:hAnsi="Book Antiqua" w:cs="Book Antiqua"/>
          <w:color w:val="000000"/>
        </w:rPr>
        <w:t>acquired immunodeficiency syndrome (AID</w:t>
      </w:r>
      <w:r w:rsidR="0082139C">
        <w:rPr>
          <w:rFonts w:ascii="Book Antiqua" w:eastAsia="Book Antiqua" w:hAnsi="Book Antiqua" w:cs="Book Antiqua"/>
          <w:color w:val="000000"/>
        </w:rPr>
        <w:t>S</w:t>
      </w:r>
      <w:r w:rsidR="003B4F9D" w:rsidRPr="00E85531">
        <w:rPr>
          <w:rFonts w:ascii="Book Antiqua" w:eastAsia="Book Antiqua" w:hAnsi="Book Antiqua" w:cs="Book Antiqua"/>
          <w:color w:val="000000"/>
        </w:rPr>
        <w:t>)</w:t>
      </w:r>
      <w:r w:rsidRPr="00E85531">
        <w:rPr>
          <w:rFonts w:ascii="Book Antiqua" w:eastAsia="Book Antiqua" w:hAnsi="Book Antiqua" w:cs="Book Antiqua"/>
          <w:color w:val="000000"/>
        </w:rPr>
        <w:t xml:space="preserve"> defining illnesses. However, as these patients live longer, they become vulnerable to developing non-AID</w:t>
      </w:r>
      <w:r w:rsidR="0082139C">
        <w:rPr>
          <w:rFonts w:ascii="Book Antiqua" w:eastAsia="Book Antiqua" w:hAnsi="Book Antiqua" w:cs="Book Antiqua"/>
          <w:color w:val="000000"/>
        </w:rPr>
        <w:t>S</w:t>
      </w:r>
      <w:r w:rsidRPr="00E85531">
        <w:rPr>
          <w:rFonts w:ascii="Book Antiqua" w:eastAsia="Book Antiqua" w:hAnsi="Book Antiqua" w:cs="Book Antiqua"/>
          <w:color w:val="000000"/>
        </w:rPr>
        <w:t xml:space="preserve"> defining malignancies (NADMs) such as colon </w:t>
      </w:r>
      <w:proofErr w:type="gramStart"/>
      <w:r w:rsidRPr="00E85531">
        <w:rPr>
          <w:rFonts w:ascii="Book Antiqua" w:eastAsia="Book Antiqua" w:hAnsi="Book Antiqua" w:cs="Book Antiqua"/>
          <w:color w:val="000000"/>
        </w:rPr>
        <w:t>cancers</w:t>
      </w:r>
      <w:r w:rsidRPr="00E85531">
        <w:rPr>
          <w:rFonts w:ascii="Book Antiqua" w:hAnsi="Book Antiqua" w:cs="Book Antiqua"/>
          <w:color w:val="000000"/>
          <w:vertAlign w:val="superscript"/>
          <w:lang w:eastAsia="zh-CN"/>
        </w:rPr>
        <w:t>[</w:t>
      </w:r>
      <w:proofErr w:type="gramEnd"/>
      <w:r w:rsidRPr="00E85531">
        <w:rPr>
          <w:rFonts w:ascii="Book Antiqua" w:eastAsia="Book Antiqua" w:hAnsi="Book Antiqua" w:cs="Book Antiqua"/>
          <w:color w:val="000000"/>
          <w:vertAlign w:val="superscript"/>
        </w:rPr>
        <w:t>1</w:t>
      </w:r>
      <w:r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In 1994, Klugman and </w:t>
      </w:r>
      <w:r w:rsidR="00AF6DA8" w:rsidRPr="00E85531">
        <w:rPr>
          <w:rFonts w:ascii="Book Antiqua" w:eastAsia="Book Antiqua" w:hAnsi="Book Antiqua" w:cs="Book Antiqua"/>
        </w:rPr>
        <w:t>Schaffner</w:t>
      </w:r>
      <w:r w:rsidR="00AF6DA8" w:rsidRPr="00E85531">
        <w:rPr>
          <w:rFonts w:ascii="Book Antiqua" w:hAnsi="Book Antiqua" w:cs="Book Antiqua"/>
          <w:color w:val="000000"/>
          <w:vertAlign w:val="superscript"/>
          <w:lang w:eastAsia="zh-CN"/>
        </w:rPr>
        <w:t>[2]</w:t>
      </w:r>
      <w:r w:rsidRPr="00E85531">
        <w:rPr>
          <w:rFonts w:ascii="Book Antiqua" w:eastAsia="Book Antiqua" w:hAnsi="Book Antiqua" w:cs="Book Antiqua"/>
          <w:color w:val="000000"/>
        </w:rPr>
        <w:t xml:space="preserve"> published a case report of a 25-year-old African American man with HIV who was found to have an advanced right sided colonic adenocarcinoma postmortem. At that time, ART therapy had not yet been introduced or widely accepted, and it was thought that the most significant manifestation of HIV in the gastrointestinal tract was Kaposi’s </w:t>
      </w:r>
      <w:proofErr w:type="gramStart"/>
      <w:r w:rsidR="00CF07E7">
        <w:rPr>
          <w:rFonts w:ascii="Book Antiqua" w:eastAsia="Book Antiqua" w:hAnsi="Book Antiqua" w:cs="Book Antiqua"/>
          <w:color w:val="000000"/>
        </w:rPr>
        <w:t>s</w:t>
      </w:r>
      <w:r w:rsidRPr="00E85531">
        <w:rPr>
          <w:rFonts w:ascii="Book Antiqua" w:eastAsia="Book Antiqua" w:hAnsi="Book Antiqua" w:cs="Book Antiqua"/>
          <w:color w:val="000000"/>
        </w:rPr>
        <w:t>arcoma</w:t>
      </w:r>
      <w:r w:rsidR="00AF6DA8" w:rsidRPr="00E85531">
        <w:rPr>
          <w:rFonts w:ascii="Book Antiqua" w:hAnsi="Book Antiqua" w:cs="Book Antiqua"/>
          <w:color w:val="000000"/>
          <w:vertAlign w:val="superscript"/>
          <w:lang w:eastAsia="zh-CN"/>
        </w:rPr>
        <w:t>[</w:t>
      </w:r>
      <w:proofErr w:type="gramEnd"/>
      <w:r w:rsidR="00AF6DA8" w:rsidRPr="00E85531">
        <w:rPr>
          <w:rFonts w:ascii="Book Antiqua" w:hAnsi="Book Antiqua" w:cs="Book Antiqua"/>
          <w:color w:val="000000"/>
          <w:vertAlign w:val="superscript"/>
          <w:lang w:eastAsia="zh-CN"/>
        </w:rPr>
        <w:t>2]</w:t>
      </w:r>
      <w:r w:rsidRPr="00E85531">
        <w:rPr>
          <w:rFonts w:ascii="Book Antiqua" w:eastAsia="Book Antiqua" w:hAnsi="Book Antiqua" w:cs="Book Antiqua"/>
          <w:color w:val="000000"/>
        </w:rPr>
        <w:t xml:space="preserve">. </w:t>
      </w:r>
      <w:r w:rsidRPr="00E85531">
        <w:rPr>
          <w:rFonts w:ascii="Book Antiqua" w:eastAsia="Book Antiqua" w:hAnsi="Book Antiqua" w:cs="Book Antiqua"/>
          <w:color w:val="000000"/>
        </w:rPr>
        <w:lastRenderedPageBreak/>
        <w:t>However, even Krugman postulated that HIV might play a role in the development of colon cancer.</w:t>
      </w:r>
    </w:p>
    <w:p w14:paraId="448A7265" w14:textId="00B1353D"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While some studies have shown that highly active antiretroviral therapy (HAART) decreases the risk of developing colorectal cancer</w:t>
      </w:r>
      <w:r w:rsidR="003320E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3</w:t>
      </w:r>
      <w:r w:rsidR="003320E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other studies propose that HIV patients are at higher risk and develop colorectal cancer at younger ages</w:t>
      </w:r>
      <w:r w:rsidR="003320E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4</w:t>
      </w:r>
      <w:r w:rsidR="003320E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5</w:t>
      </w:r>
      <w:r w:rsidR="003320E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Conversely, other studies have shown that the rates of colorectal cancer are similar between people with and without HIV</w:t>
      </w:r>
      <w:r w:rsidR="00F0374F"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6</w:t>
      </w:r>
      <w:r w:rsidR="00F0374F"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According to current guidelines, HIV infection does not change the age at which screening colonoscopies are performed. A consensus regarding HIV infection and colonic neoplasms has not been reached</w:t>
      </w:r>
      <w:r w:rsidR="008656D9">
        <w:rPr>
          <w:rFonts w:ascii="Book Antiqua" w:eastAsia="Book Antiqua" w:hAnsi="Book Antiqua" w:cs="Book Antiqua"/>
          <w:color w:val="000000"/>
        </w:rPr>
        <w:t>,</w:t>
      </w:r>
      <w:r w:rsidRPr="00E85531">
        <w:rPr>
          <w:rFonts w:ascii="Book Antiqua" w:eastAsia="Book Antiqua" w:hAnsi="Book Antiqua" w:cs="Book Antiqua"/>
          <w:color w:val="000000"/>
        </w:rPr>
        <w:t xml:space="preserve"> possibly due to a paucity of data regarding these two diseases. We </w:t>
      </w:r>
      <w:r w:rsidR="008656D9">
        <w:rPr>
          <w:rFonts w:ascii="Book Antiqua" w:eastAsia="Book Antiqua" w:hAnsi="Book Antiqua" w:cs="Book Antiqua"/>
          <w:color w:val="000000"/>
        </w:rPr>
        <w:t>aimed</w:t>
      </w:r>
      <w:r w:rsidRPr="00E85531">
        <w:rPr>
          <w:rFonts w:ascii="Book Antiqua" w:eastAsia="Book Antiqua" w:hAnsi="Book Antiqua" w:cs="Book Antiqua"/>
          <w:color w:val="000000"/>
        </w:rPr>
        <w:t xml:space="preserve"> to identify which factors are associated with the development of precancerous polyps on index (first) screening colonoscopy in patients with HIV and</w:t>
      </w:r>
      <w:r w:rsidR="008656D9">
        <w:rPr>
          <w:rFonts w:ascii="Book Antiqua" w:eastAsia="Book Antiqua" w:hAnsi="Book Antiqua" w:cs="Book Antiqua"/>
          <w:color w:val="000000"/>
        </w:rPr>
        <w:t xml:space="preserve"> to investigate</w:t>
      </w:r>
      <w:r w:rsidRPr="00E85531">
        <w:rPr>
          <w:rFonts w:ascii="Book Antiqua" w:eastAsia="Book Antiqua" w:hAnsi="Book Antiqua" w:cs="Book Antiqua"/>
          <w:color w:val="000000"/>
        </w:rPr>
        <w:t xml:space="preserve"> whether HIV disease status, measured by viral load and CD4 count, may influence precancerous polyp growth.</w:t>
      </w:r>
    </w:p>
    <w:p w14:paraId="0E535C45" w14:textId="77777777" w:rsidR="00A77B3E" w:rsidRPr="00E85531" w:rsidRDefault="00A77B3E" w:rsidP="00E85531">
      <w:pPr>
        <w:spacing w:line="360" w:lineRule="auto"/>
        <w:jc w:val="both"/>
        <w:rPr>
          <w:rFonts w:ascii="Book Antiqua" w:hAnsi="Book Antiqua"/>
        </w:rPr>
      </w:pPr>
    </w:p>
    <w:p w14:paraId="2F0772C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MATERIALS AND METHODS</w:t>
      </w:r>
    </w:p>
    <w:p w14:paraId="4BCBCAA2" w14:textId="6D4FC7FA"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A retrospective review of medical records at Kings County Hospital and SUNY Downstate Health Sciences University for</w:t>
      </w:r>
      <w:r w:rsidR="00F0374F"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patients with HIV who had received a screening colonoscopy between 2005 and 2015</w:t>
      </w:r>
      <w:r w:rsidR="00A8507C">
        <w:rPr>
          <w:rFonts w:ascii="Book Antiqua" w:eastAsia="Book Antiqua" w:hAnsi="Book Antiqua" w:cs="Book Antiqua"/>
          <w:color w:val="000000"/>
        </w:rPr>
        <w:t xml:space="preserve"> was performed</w:t>
      </w:r>
      <w:r w:rsidRPr="00E85531">
        <w:rPr>
          <w:rFonts w:ascii="Book Antiqua" w:eastAsia="Book Antiqua" w:hAnsi="Book Antiqua" w:cs="Book Antiqua"/>
          <w:color w:val="000000"/>
        </w:rPr>
        <w:t>.</w:t>
      </w:r>
      <w:r w:rsidR="00F0374F"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Patient demographics were collected, HIV disease status was documented, and information regarding the colonoscopy was collected. Important factors from the colonoscopy data included the types of polyps, if a polypectomy were performed, if a diagnosis of advanced adenoma was made, or if a diagnosis of adenocarcinoma was made.</w:t>
      </w:r>
    </w:p>
    <w:p w14:paraId="6429907A" w14:textId="77777777" w:rsidR="00A77B3E" w:rsidRPr="00E85531" w:rsidRDefault="00FB1B48" w:rsidP="00E85531">
      <w:pPr>
        <w:spacing w:line="360" w:lineRule="auto"/>
        <w:ind w:firstLineChars="200" w:firstLine="480"/>
        <w:jc w:val="both"/>
        <w:rPr>
          <w:rFonts w:ascii="Book Antiqua" w:hAnsi="Book Antiqua"/>
          <w:lang w:eastAsia="zh-CN"/>
        </w:rPr>
      </w:pPr>
      <w:r w:rsidRPr="00E85531">
        <w:rPr>
          <w:rFonts w:ascii="Book Antiqua" w:eastAsia="Book Antiqua" w:hAnsi="Book Antiqua" w:cs="Book Antiqua"/>
          <w:color w:val="000000"/>
        </w:rPr>
        <w:t xml:space="preserve">Patients with a known history of malignancy, history of colon polyps, inflammatory bowel disease, active gastrointestinal infection, and poor bowel preparation were excluded, as were patients undergoing colonoscopy for surveillance or diagnostic purposes. Data collected for each patient included age, biological sex, ethnicity, age at colonoscopy, </w:t>
      </w:r>
      <w:r w:rsidR="00061F61" w:rsidRPr="00E85531">
        <w:rPr>
          <w:rFonts w:ascii="Book Antiqua" w:hAnsi="Book Antiqua" w:cs="Book Antiqua"/>
          <w:lang w:eastAsia="zh-CN"/>
        </w:rPr>
        <w:t>b</w:t>
      </w:r>
      <w:r w:rsidR="00061F61" w:rsidRPr="00E85531">
        <w:rPr>
          <w:rFonts w:ascii="Book Antiqua" w:eastAsia="Book Antiqua" w:hAnsi="Book Antiqua" w:cs="Book Antiqua"/>
        </w:rPr>
        <w:t>ody mass index</w:t>
      </w:r>
      <w:r w:rsidR="00061F61" w:rsidRPr="00E85531">
        <w:rPr>
          <w:rFonts w:ascii="Book Antiqua" w:eastAsia="Book Antiqua" w:hAnsi="Book Antiqua" w:cs="Book Antiqua"/>
          <w:color w:val="000000"/>
        </w:rPr>
        <w:t xml:space="preserve"> </w:t>
      </w:r>
      <w:r w:rsidR="00061F61" w:rsidRPr="00E85531">
        <w:rPr>
          <w:rFonts w:ascii="Book Antiqua" w:hAnsi="Book Antiqua" w:cs="Book Antiqua"/>
          <w:color w:val="000000"/>
          <w:lang w:eastAsia="zh-CN"/>
        </w:rPr>
        <w:t>(</w:t>
      </w:r>
      <w:r w:rsidR="00061F61" w:rsidRPr="00E85531">
        <w:rPr>
          <w:rFonts w:ascii="Book Antiqua" w:eastAsia="Book Antiqua" w:hAnsi="Book Antiqua" w:cs="Book Antiqua"/>
          <w:color w:val="000000"/>
        </w:rPr>
        <w:t>BMI</w:t>
      </w:r>
      <w:r w:rsidR="00061F61"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at time of colonoscopy, alcohol history use, tobacco use, diabetes history, year of HIV diagnosis, duration in years of HIV diagnosis at time of colonoscopy, CD4 count nadir, CD4 count value closest to </w:t>
      </w:r>
      <w:r w:rsidRPr="00E85531">
        <w:rPr>
          <w:rFonts w:ascii="Book Antiqua" w:eastAsia="Book Antiqua" w:hAnsi="Book Antiqua" w:cs="Book Antiqua"/>
          <w:color w:val="000000"/>
        </w:rPr>
        <w:lastRenderedPageBreak/>
        <w:t>colonoscopy date, viral load value closest to colonoscopy date, and ART therapy regimen. Colonoscopy data was collected including the date of colonoscopy, colonoscopy type (screening/diagnostic), proceduralist, family history of polyps, history of polyps or colon cancer, biopsy information (if any), polyp type, polyp size, determination of adenoma, designation of advanced adenoma, diagnosis of adenocarcinoma or anal cancer, quality of preparation, withdrawal time greater than 6 min, and type of anesthesia. Advanced adenomas were categorized as adenomatous polyps being &gt;</w:t>
      </w:r>
      <w:r w:rsidR="000F2B94"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1</w:t>
      </w:r>
      <w:r w:rsidR="000F2B94"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cm, having greater than 3 adenomas, and/or having a sessile serrated adenoma.</w:t>
      </w:r>
    </w:p>
    <w:p w14:paraId="29987A2E" w14:textId="77777777"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The baseline characteristics and prevalence of polyps in HIV disease groups (based on the viral load and/or CD4 count definitions) were compared</w:t>
      </w:r>
      <w:r w:rsidR="00D46196"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using Wilcoxon signed-rank tests and Fisher’s exact tests. For the two groups based on CD4 count, a logistic regression controlling for BMI, sex, and medications while looking at the odds of precancerous polyps was run. All statistics were performed using SAS Studio 3.8 software.</w:t>
      </w:r>
    </w:p>
    <w:p w14:paraId="5993F2BA" w14:textId="17D29FE5"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Patients were categorized into two groups based on their HIV disease state</w:t>
      </w:r>
      <w:r w:rsidR="000B5738">
        <w:rPr>
          <w:rFonts w:ascii="Book Antiqua" w:eastAsia="Book Antiqua" w:hAnsi="Book Antiqua" w:cs="Book Antiqua"/>
          <w:color w:val="000000"/>
        </w:rPr>
        <w:t>.</w:t>
      </w:r>
      <w:r w:rsidRPr="00E85531">
        <w:rPr>
          <w:rFonts w:ascii="Book Antiqua" w:eastAsia="Book Antiqua" w:hAnsi="Book Antiqua" w:cs="Book Antiqua"/>
          <w:color w:val="000000"/>
        </w:rPr>
        <w:t xml:space="preserve"> </w:t>
      </w:r>
      <w:r w:rsidR="000B5738">
        <w:rPr>
          <w:rFonts w:ascii="Book Antiqua" w:eastAsia="Book Antiqua" w:hAnsi="Book Antiqua" w:cs="Book Antiqua"/>
          <w:color w:val="000000"/>
        </w:rPr>
        <w:t>T</w:t>
      </w:r>
      <w:r w:rsidRPr="00E85531">
        <w:rPr>
          <w:rFonts w:ascii="Book Antiqua" w:eastAsia="Book Antiqua" w:hAnsi="Book Antiqua" w:cs="Book Antiqua"/>
          <w:color w:val="000000"/>
        </w:rPr>
        <w:t>hey were determined to be either well</w:t>
      </w:r>
      <w:r w:rsidR="00FD7BB8">
        <w:rPr>
          <w:rFonts w:ascii="Book Antiqua" w:eastAsia="Book Antiqua" w:hAnsi="Book Antiqua" w:cs="Book Antiqua"/>
          <w:color w:val="000000"/>
        </w:rPr>
        <w:t>-</w:t>
      </w:r>
      <w:r w:rsidRPr="00E85531">
        <w:rPr>
          <w:rFonts w:ascii="Book Antiqua" w:eastAsia="Book Antiqua" w:hAnsi="Book Antiqua" w:cs="Book Antiqua"/>
          <w:color w:val="000000"/>
        </w:rPr>
        <w:t xml:space="preserve">controlled HIV or poorly-controlled HIV patients (using </w:t>
      </w:r>
      <w:r w:rsidR="00B46F9C" w:rsidRPr="00E85531">
        <w:rPr>
          <w:rFonts w:ascii="Book Antiqua" w:hAnsi="Book Antiqua" w:cs="Book Antiqua"/>
          <w:color w:val="000000"/>
          <w:lang w:eastAsia="zh-CN"/>
        </w:rPr>
        <w:t>v</w:t>
      </w:r>
      <w:r w:rsidRPr="00E85531">
        <w:rPr>
          <w:rFonts w:ascii="Book Antiqua" w:eastAsia="Book Antiqua" w:hAnsi="Book Antiqua" w:cs="Book Antiqua"/>
          <w:color w:val="000000"/>
        </w:rPr>
        <w:t xml:space="preserve">iral load as a designation) and using CD4 count where patients were determined to be controlled or uncontrolled using </w:t>
      </w:r>
      <w:r w:rsidR="000B5738">
        <w:rPr>
          <w:rFonts w:ascii="Book Antiqua" w:eastAsia="Book Antiqua" w:hAnsi="Book Antiqua" w:cs="Book Antiqua"/>
          <w:color w:val="000000"/>
        </w:rPr>
        <w:t xml:space="preserve">a </w:t>
      </w:r>
      <w:r w:rsidRPr="00E85531">
        <w:rPr>
          <w:rFonts w:ascii="Book Antiqua" w:eastAsia="Book Antiqua" w:hAnsi="Book Antiqua" w:cs="Book Antiqua"/>
          <w:color w:val="000000"/>
        </w:rPr>
        <w:t>CD4 cutoff of 500.</w:t>
      </w:r>
      <w:r w:rsidR="000C5CF7"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HIV patients de</w:t>
      </w:r>
      <w:r w:rsidR="00197B97" w:rsidRPr="00E85531">
        <w:rPr>
          <w:rFonts w:ascii="Book Antiqua" w:eastAsia="Book Antiqua" w:hAnsi="Book Antiqua" w:cs="Book Antiqua"/>
          <w:color w:val="000000"/>
        </w:rPr>
        <w:t>termined to be well-controlled/</w:t>
      </w:r>
      <w:r w:rsidRPr="00E85531">
        <w:rPr>
          <w:rFonts w:ascii="Book Antiqua" w:eastAsia="Book Antiqua" w:hAnsi="Book Antiqua" w:cs="Book Antiqua"/>
          <w:color w:val="000000"/>
        </w:rPr>
        <w:t>controlled were likened to the general population and served as a control group</w:t>
      </w:r>
      <w:r w:rsidR="006F1CAA"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Figure 1</w:t>
      </w:r>
      <w:r w:rsidR="006F1CAA" w:rsidRPr="00E85531">
        <w:rPr>
          <w:rFonts w:ascii="Book Antiqua" w:hAnsi="Book Antiqua" w:cs="Book Antiqua"/>
          <w:color w:val="000000"/>
          <w:lang w:eastAsia="zh-CN"/>
        </w:rPr>
        <w:t>)</w:t>
      </w:r>
      <w:r w:rsidRPr="00E85531">
        <w:rPr>
          <w:rFonts w:ascii="Book Antiqua" w:eastAsia="Book Antiqua" w:hAnsi="Book Antiqua" w:cs="Book Antiqua"/>
          <w:color w:val="000000"/>
        </w:rPr>
        <w:t>.</w:t>
      </w:r>
    </w:p>
    <w:p w14:paraId="1BD3B65E" w14:textId="77777777" w:rsidR="00A77B3E" w:rsidRPr="00E85531" w:rsidRDefault="00A77B3E" w:rsidP="00E85531">
      <w:pPr>
        <w:spacing w:line="360" w:lineRule="auto"/>
        <w:jc w:val="both"/>
        <w:rPr>
          <w:rFonts w:ascii="Book Antiqua" w:hAnsi="Book Antiqua"/>
        </w:rPr>
      </w:pPr>
    </w:p>
    <w:p w14:paraId="2408041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RESULTS</w:t>
      </w:r>
    </w:p>
    <w:p w14:paraId="629205A7" w14:textId="77777777"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b/>
          <w:bCs/>
          <w:i/>
          <w:iCs/>
          <w:color w:val="000000"/>
        </w:rPr>
        <w:t xml:space="preserve">HIV </w:t>
      </w:r>
      <w:r w:rsidR="00A067E6" w:rsidRPr="00E85531">
        <w:rPr>
          <w:rFonts w:ascii="Book Antiqua" w:hAnsi="Book Antiqua" w:cs="Book Antiqua"/>
          <w:b/>
          <w:bCs/>
          <w:i/>
          <w:iCs/>
          <w:color w:val="000000"/>
          <w:lang w:eastAsia="zh-CN"/>
        </w:rPr>
        <w:t>v</w:t>
      </w:r>
      <w:r w:rsidRPr="00E85531">
        <w:rPr>
          <w:rFonts w:ascii="Book Antiqua" w:eastAsia="Book Antiqua" w:hAnsi="Book Antiqua" w:cs="Book Antiqua"/>
          <w:b/>
          <w:bCs/>
          <w:i/>
          <w:iCs/>
          <w:color w:val="000000"/>
        </w:rPr>
        <w:t xml:space="preserve">iral </w:t>
      </w:r>
      <w:r w:rsidR="00A067E6" w:rsidRPr="00E85531">
        <w:rPr>
          <w:rFonts w:ascii="Book Antiqua" w:hAnsi="Book Antiqua" w:cs="Book Antiqua"/>
          <w:b/>
          <w:bCs/>
          <w:i/>
          <w:iCs/>
          <w:color w:val="000000"/>
          <w:lang w:eastAsia="zh-CN"/>
        </w:rPr>
        <w:t>l</w:t>
      </w:r>
      <w:r w:rsidRPr="00E85531">
        <w:rPr>
          <w:rFonts w:ascii="Book Antiqua" w:eastAsia="Book Antiqua" w:hAnsi="Book Antiqua" w:cs="Book Antiqua"/>
          <w:b/>
          <w:bCs/>
          <w:i/>
          <w:iCs/>
          <w:color w:val="000000"/>
        </w:rPr>
        <w:t xml:space="preserve">oad for </w:t>
      </w:r>
      <w:r w:rsidR="00A067E6" w:rsidRPr="00E85531">
        <w:rPr>
          <w:rFonts w:ascii="Book Antiqua" w:hAnsi="Book Antiqua" w:cs="Book Antiqua"/>
          <w:b/>
          <w:bCs/>
          <w:i/>
          <w:iCs/>
          <w:color w:val="000000"/>
          <w:lang w:eastAsia="zh-CN"/>
        </w:rPr>
        <w:t>d</w:t>
      </w:r>
      <w:r w:rsidRPr="00E85531">
        <w:rPr>
          <w:rFonts w:ascii="Book Antiqua" w:eastAsia="Book Antiqua" w:hAnsi="Book Antiqua" w:cs="Book Antiqua"/>
          <w:b/>
          <w:bCs/>
          <w:i/>
          <w:iCs/>
          <w:color w:val="000000"/>
        </w:rPr>
        <w:t xml:space="preserve">esignation of </w:t>
      </w:r>
      <w:r w:rsidR="00A067E6" w:rsidRPr="00E85531">
        <w:rPr>
          <w:rFonts w:ascii="Book Antiqua" w:hAnsi="Book Antiqua" w:cs="Book Antiqua"/>
          <w:b/>
          <w:bCs/>
          <w:i/>
          <w:iCs/>
          <w:color w:val="000000"/>
          <w:lang w:eastAsia="zh-CN"/>
        </w:rPr>
        <w:t>w</w:t>
      </w:r>
      <w:r w:rsidRPr="00E85531">
        <w:rPr>
          <w:rFonts w:ascii="Book Antiqua" w:eastAsia="Book Antiqua" w:hAnsi="Book Antiqua" w:cs="Book Antiqua"/>
          <w:b/>
          <w:bCs/>
          <w:i/>
          <w:iCs/>
          <w:color w:val="000000"/>
        </w:rPr>
        <w:t>ell-</w:t>
      </w:r>
      <w:r w:rsidR="00A067E6" w:rsidRPr="00E85531">
        <w:rPr>
          <w:rFonts w:ascii="Book Antiqua" w:hAnsi="Book Antiqua" w:cs="Book Antiqua"/>
          <w:b/>
          <w:bCs/>
          <w:i/>
          <w:iCs/>
          <w:color w:val="000000"/>
          <w:lang w:eastAsia="zh-CN"/>
        </w:rPr>
        <w:t>c</w:t>
      </w:r>
      <w:r w:rsidR="00A067E6" w:rsidRPr="00E85531">
        <w:rPr>
          <w:rFonts w:ascii="Book Antiqua" w:eastAsia="Book Antiqua" w:hAnsi="Book Antiqua" w:cs="Book Antiqua"/>
          <w:b/>
          <w:bCs/>
          <w:i/>
          <w:iCs/>
          <w:color w:val="000000"/>
        </w:rPr>
        <w:t>ontrolled vs</w:t>
      </w:r>
      <w:r w:rsidRPr="00E85531">
        <w:rPr>
          <w:rFonts w:ascii="Book Antiqua" w:eastAsia="Book Antiqua" w:hAnsi="Book Antiqua" w:cs="Book Antiqua"/>
          <w:b/>
          <w:bCs/>
          <w:i/>
          <w:iCs/>
          <w:color w:val="000000"/>
        </w:rPr>
        <w:t xml:space="preserve"> </w:t>
      </w:r>
      <w:r w:rsidR="00A067E6" w:rsidRPr="00E85531">
        <w:rPr>
          <w:rFonts w:ascii="Book Antiqua" w:hAnsi="Book Antiqua" w:cs="Book Antiqua"/>
          <w:b/>
          <w:bCs/>
          <w:i/>
          <w:iCs/>
          <w:color w:val="000000"/>
          <w:lang w:eastAsia="zh-CN"/>
        </w:rPr>
        <w:t>p</w:t>
      </w:r>
      <w:r w:rsidRPr="00E85531">
        <w:rPr>
          <w:rFonts w:ascii="Book Antiqua" w:eastAsia="Book Antiqua" w:hAnsi="Book Antiqua" w:cs="Book Antiqua"/>
          <w:b/>
          <w:bCs/>
          <w:i/>
          <w:iCs/>
          <w:color w:val="000000"/>
        </w:rPr>
        <w:t>oorly-</w:t>
      </w:r>
      <w:r w:rsidR="00A067E6" w:rsidRPr="00E85531">
        <w:rPr>
          <w:rFonts w:ascii="Book Antiqua" w:hAnsi="Book Antiqua" w:cs="Book Antiqua"/>
          <w:b/>
          <w:bCs/>
          <w:i/>
          <w:iCs/>
          <w:color w:val="000000"/>
          <w:lang w:eastAsia="zh-CN"/>
        </w:rPr>
        <w:t>c</w:t>
      </w:r>
      <w:r w:rsidRPr="00E85531">
        <w:rPr>
          <w:rFonts w:ascii="Book Antiqua" w:eastAsia="Book Antiqua" w:hAnsi="Book Antiqua" w:cs="Book Antiqua"/>
          <w:b/>
          <w:bCs/>
          <w:i/>
          <w:iCs/>
          <w:color w:val="000000"/>
        </w:rPr>
        <w:t>ontrolled HIV</w:t>
      </w:r>
    </w:p>
    <w:p w14:paraId="16EFB7F4" w14:textId="064CC8AF"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A total of 370 records were reviewed. Of these patients, 163 were excluded due to having either a diagnostic colonoscopy, surveillance colonoscopy</w:t>
      </w:r>
      <w:r w:rsidR="00FD7BB8">
        <w:rPr>
          <w:rFonts w:ascii="Book Antiqua" w:eastAsia="Book Antiqua" w:hAnsi="Book Antiqua" w:cs="Book Antiqua"/>
          <w:color w:val="000000"/>
        </w:rPr>
        <w:t>,</w:t>
      </w:r>
      <w:r w:rsidRPr="00E85531">
        <w:rPr>
          <w:rFonts w:ascii="Book Antiqua" w:eastAsia="Book Antiqua" w:hAnsi="Book Antiqua" w:cs="Book Antiqua"/>
          <w:color w:val="000000"/>
        </w:rPr>
        <w:t xml:space="preserve"> or poor preparation. </w:t>
      </w:r>
      <w:r w:rsidR="00BC4A29">
        <w:rPr>
          <w:rFonts w:ascii="Book Antiqua" w:eastAsia="Book Antiqua" w:hAnsi="Book Antiqua" w:cs="Book Antiqua"/>
          <w:color w:val="000000"/>
        </w:rPr>
        <w:t xml:space="preserve">In total, </w:t>
      </w:r>
      <w:r w:rsidRPr="00E85531">
        <w:rPr>
          <w:rFonts w:ascii="Book Antiqua" w:eastAsia="Book Antiqua" w:hAnsi="Book Antiqua" w:cs="Book Antiqua"/>
          <w:color w:val="000000"/>
        </w:rPr>
        <w:t>207 patients were found to have screening colonoscopies with good or excellent prep (Boston Bowel Prep Score &gt;</w:t>
      </w:r>
      <w:r w:rsidR="00DD5D7D"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 xml:space="preserve">7) and met our inclusion criteria. The mean age of our patient population was 56.13 years; 58% of our patients were male. Patients were </w:t>
      </w:r>
      <w:r w:rsidRPr="00E85531">
        <w:rPr>
          <w:rFonts w:ascii="Book Antiqua" w:eastAsia="Book Antiqua" w:hAnsi="Book Antiqua" w:cs="Book Antiqua"/>
          <w:color w:val="000000"/>
        </w:rPr>
        <w:lastRenderedPageBreak/>
        <w:t>divided into two separate groups based on their HIV disease state using viral load. Patients were denoted to be well-controlled based on a viral load &lt;</w:t>
      </w:r>
      <w:r w:rsidR="00CA18B2"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 copies/mL and poorly-controlled if their viral load was &gt;</w:t>
      </w:r>
      <w:r w:rsidR="00CA18B2"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 copies/</w:t>
      </w:r>
      <w:proofErr w:type="spellStart"/>
      <w:r w:rsidRPr="00E85531">
        <w:rPr>
          <w:rFonts w:ascii="Book Antiqua" w:eastAsia="Book Antiqua" w:hAnsi="Book Antiqua" w:cs="Book Antiqua"/>
          <w:color w:val="000000"/>
        </w:rPr>
        <w:t>mL.</w:t>
      </w:r>
      <w:proofErr w:type="spellEnd"/>
      <w:r w:rsidRPr="00E85531">
        <w:rPr>
          <w:rFonts w:ascii="Book Antiqua" w:eastAsia="Book Antiqua" w:hAnsi="Book Antiqua" w:cs="Book Antiqua"/>
          <w:color w:val="000000"/>
        </w:rPr>
        <w:t xml:space="preserve"> Based on these criteria, we had a total of 133 well-controlled patients and 74 poorly-controlled HIV patients. Using these two defined groups, baseline characteristics between them were compared.</w:t>
      </w:r>
    </w:p>
    <w:p w14:paraId="0570CEC8" w14:textId="4ABB8B0C"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Baseline characteristics between these two groups including age, sex, race, ethnicity, history of diabetes, smoking status</w:t>
      </w:r>
      <w:r w:rsidR="00BC4A29">
        <w:rPr>
          <w:rFonts w:ascii="Book Antiqua" w:eastAsia="Book Antiqua" w:hAnsi="Book Antiqua" w:cs="Book Antiqua"/>
          <w:color w:val="000000"/>
        </w:rPr>
        <w:t>,</w:t>
      </w:r>
      <w:r w:rsidRPr="00E85531">
        <w:rPr>
          <w:rFonts w:ascii="Book Antiqua" w:eastAsia="Book Antiqua" w:hAnsi="Book Antiqua" w:cs="Book Antiqua"/>
          <w:color w:val="000000"/>
        </w:rPr>
        <w:t xml:space="preserve"> and insurance were not found to be statistically significant. However, the average BMI in well-controlled patients was found to be higher (27.8 kg/m</w:t>
      </w:r>
      <w:r w:rsidRPr="00E85531">
        <w:rPr>
          <w:rFonts w:ascii="Book Antiqua" w:eastAsia="Book Antiqua" w:hAnsi="Book Antiqua" w:cs="Book Antiqua"/>
          <w:color w:val="000000"/>
          <w:vertAlign w:val="superscript"/>
        </w:rPr>
        <w:t>2</w:t>
      </w:r>
      <w:r w:rsidRPr="00E85531">
        <w:rPr>
          <w:rFonts w:ascii="Book Antiqua" w:eastAsia="Book Antiqua" w:hAnsi="Book Antiqua" w:cs="Book Antiqua"/>
          <w:color w:val="000000"/>
        </w:rPr>
        <w:t>) than the average (25.9 kg/m</w:t>
      </w:r>
      <w:r w:rsidRPr="00E85531">
        <w:rPr>
          <w:rFonts w:ascii="Book Antiqua" w:eastAsia="Book Antiqua" w:hAnsi="Book Antiqua" w:cs="Book Antiqua"/>
          <w:color w:val="000000"/>
          <w:vertAlign w:val="superscript"/>
        </w:rPr>
        <w:t>2</w:t>
      </w:r>
      <w:r w:rsidRPr="00E85531">
        <w:rPr>
          <w:rFonts w:ascii="Book Antiqua" w:eastAsia="Book Antiqua" w:hAnsi="Book Antiqua" w:cs="Book Antiqua"/>
          <w:color w:val="000000"/>
        </w:rPr>
        <w:t>) in poorly-controlled HIV patients (</w:t>
      </w:r>
      <w:r w:rsidRPr="00E85531">
        <w:rPr>
          <w:rFonts w:ascii="Book Antiqua" w:eastAsia="Book Antiqua" w:hAnsi="Book Antiqua" w:cs="Book Antiqua"/>
          <w:i/>
          <w:color w:val="000000"/>
        </w:rPr>
        <w:t>P</w:t>
      </w:r>
      <w:r w:rsidR="002D570A"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2D570A"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.0207).</w:t>
      </w:r>
      <w:r w:rsidR="002D570A"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See Table 1 for baseline characteristics.</w:t>
      </w:r>
    </w:p>
    <w:p w14:paraId="53B9788A" w14:textId="3ED41E92"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At an alpha level of 0.05, the prevalence of polyps in both groups was not significantly different. </w:t>
      </w:r>
      <w:r w:rsidR="00F4344A">
        <w:rPr>
          <w:rFonts w:ascii="Book Antiqua" w:eastAsia="Book Antiqua" w:hAnsi="Book Antiqua" w:cs="Book Antiqua"/>
          <w:color w:val="000000"/>
        </w:rPr>
        <w:t xml:space="preserve">Among the patients with well-controlled HIV, </w:t>
      </w:r>
      <w:r w:rsidRPr="00E85531">
        <w:rPr>
          <w:rFonts w:ascii="Book Antiqua" w:eastAsia="Book Antiqua" w:hAnsi="Book Antiqua" w:cs="Book Antiqua"/>
          <w:color w:val="000000"/>
        </w:rPr>
        <w:t xml:space="preserve">13% had polyps, while 8% of </w:t>
      </w:r>
      <w:r w:rsidR="00F4344A">
        <w:rPr>
          <w:rFonts w:ascii="Book Antiqua" w:eastAsia="Book Antiqua" w:hAnsi="Book Antiqua" w:cs="Book Antiqua"/>
          <w:color w:val="000000"/>
        </w:rPr>
        <w:t>patients</w:t>
      </w:r>
      <w:r w:rsidRPr="00E85531">
        <w:rPr>
          <w:rFonts w:ascii="Book Antiqua" w:eastAsia="Book Antiqua" w:hAnsi="Book Antiqua" w:cs="Book Antiqua"/>
          <w:color w:val="000000"/>
        </w:rPr>
        <w:t xml:space="preserve"> in the poorly-controlled group had polyps. In the well-controlled group, 7.52% of patients had precancerous polyps, and 4.05% of poorly-controlled patients had precancerous polyps. Advanced and right colon adenomas were also found more often in the well</w:t>
      </w:r>
      <w:r w:rsidR="00095F86" w:rsidRPr="00E85531">
        <w:rPr>
          <w:rFonts w:ascii="Book Antiqua" w:eastAsia="Book Antiqua" w:hAnsi="Book Antiqua" w:cs="Book Antiqua"/>
          <w:color w:val="000000"/>
        </w:rPr>
        <w:t xml:space="preserve">-controlled group (5% and 4% </w:t>
      </w:r>
      <w:r w:rsidR="00095F86" w:rsidRPr="00E85531">
        <w:rPr>
          <w:rFonts w:ascii="Book Antiqua" w:eastAsia="Book Antiqua" w:hAnsi="Book Antiqua" w:cs="Book Antiqua"/>
          <w:i/>
          <w:color w:val="000000"/>
        </w:rPr>
        <w:t>vs</w:t>
      </w:r>
      <w:r w:rsidRPr="00E85531">
        <w:rPr>
          <w:rFonts w:ascii="Book Antiqua" w:eastAsia="Book Antiqua" w:hAnsi="Book Antiqua" w:cs="Book Antiqua"/>
          <w:color w:val="000000"/>
        </w:rPr>
        <w:t xml:space="preserve"> 1% and 0%, respectively)</w:t>
      </w:r>
      <w:r w:rsidR="00F4344A">
        <w:rPr>
          <w:rFonts w:ascii="Book Antiqua" w:eastAsia="Book Antiqua" w:hAnsi="Book Antiqua" w:cs="Book Antiqua"/>
          <w:color w:val="000000"/>
        </w:rPr>
        <w:t>.</w:t>
      </w:r>
      <w:r w:rsidRPr="00E85531">
        <w:rPr>
          <w:rFonts w:ascii="Book Antiqua" w:eastAsia="Book Antiqua" w:hAnsi="Book Antiqua" w:cs="Book Antiqua"/>
          <w:color w:val="000000"/>
        </w:rPr>
        <w:t xml:space="preserve"> </w:t>
      </w:r>
      <w:r w:rsidR="004217A1">
        <w:rPr>
          <w:rFonts w:ascii="Book Antiqua" w:eastAsia="Book Antiqua" w:hAnsi="Book Antiqua" w:cs="Book Antiqua"/>
          <w:color w:val="000000"/>
        </w:rPr>
        <w:t>H</w:t>
      </w:r>
      <w:r w:rsidRPr="00E85531">
        <w:rPr>
          <w:rFonts w:ascii="Book Antiqua" w:eastAsia="Book Antiqua" w:hAnsi="Book Antiqua" w:cs="Book Antiqua"/>
          <w:color w:val="000000"/>
        </w:rPr>
        <w:t>owever, this was not a significant difference.</w:t>
      </w:r>
    </w:p>
    <w:p w14:paraId="0D523495" w14:textId="77777777" w:rsidR="00095F86" w:rsidRPr="00E85531" w:rsidRDefault="00095F86" w:rsidP="00E85531">
      <w:pPr>
        <w:spacing w:line="360" w:lineRule="auto"/>
        <w:jc w:val="both"/>
        <w:rPr>
          <w:rFonts w:ascii="Book Antiqua" w:hAnsi="Book Antiqua" w:cs="Book Antiqua"/>
          <w:b/>
          <w:bCs/>
          <w:i/>
          <w:iCs/>
          <w:color w:val="000000"/>
          <w:lang w:eastAsia="zh-CN"/>
        </w:rPr>
      </w:pPr>
    </w:p>
    <w:p w14:paraId="25B7E191" w14:textId="77777777"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b/>
          <w:bCs/>
          <w:i/>
          <w:iCs/>
          <w:color w:val="000000"/>
        </w:rPr>
        <w:t xml:space="preserve">CD4 </w:t>
      </w:r>
      <w:r w:rsidR="00095F86" w:rsidRPr="00E85531">
        <w:rPr>
          <w:rFonts w:ascii="Book Antiqua" w:hAnsi="Book Antiqua" w:cs="Book Antiqua"/>
          <w:b/>
          <w:bCs/>
          <w:i/>
          <w:iCs/>
          <w:color w:val="000000"/>
          <w:lang w:eastAsia="zh-CN"/>
        </w:rPr>
        <w:t>c</w:t>
      </w:r>
      <w:r w:rsidRPr="00E85531">
        <w:rPr>
          <w:rFonts w:ascii="Book Antiqua" w:eastAsia="Book Antiqua" w:hAnsi="Book Antiqua" w:cs="Book Antiqua"/>
          <w:b/>
          <w:bCs/>
          <w:i/>
          <w:iCs/>
          <w:color w:val="000000"/>
        </w:rPr>
        <w:t xml:space="preserve">ount for </w:t>
      </w:r>
      <w:r w:rsidR="00095F86" w:rsidRPr="00E85531">
        <w:rPr>
          <w:rFonts w:ascii="Book Antiqua" w:hAnsi="Book Antiqua" w:cs="Book Antiqua"/>
          <w:b/>
          <w:bCs/>
          <w:i/>
          <w:iCs/>
          <w:color w:val="000000"/>
          <w:lang w:eastAsia="zh-CN"/>
        </w:rPr>
        <w:t>d</w:t>
      </w:r>
      <w:r w:rsidRPr="00E85531">
        <w:rPr>
          <w:rFonts w:ascii="Book Antiqua" w:eastAsia="Book Antiqua" w:hAnsi="Book Antiqua" w:cs="Book Antiqua"/>
          <w:b/>
          <w:bCs/>
          <w:i/>
          <w:iCs/>
          <w:color w:val="000000"/>
        </w:rPr>
        <w:t xml:space="preserve">esignation of </w:t>
      </w:r>
      <w:r w:rsidR="00095F86" w:rsidRPr="00E85531">
        <w:rPr>
          <w:rFonts w:ascii="Book Antiqua" w:hAnsi="Book Antiqua" w:cs="Book Antiqua"/>
          <w:b/>
          <w:bCs/>
          <w:i/>
          <w:iCs/>
          <w:color w:val="000000"/>
          <w:lang w:eastAsia="zh-CN"/>
        </w:rPr>
        <w:t>c</w:t>
      </w:r>
      <w:r w:rsidR="00095F86" w:rsidRPr="00E85531">
        <w:rPr>
          <w:rFonts w:ascii="Book Antiqua" w:eastAsia="Book Antiqua" w:hAnsi="Book Antiqua" w:cs="Book Antiqua"/>
          <w:b/>
          <w:bCs/>
          <w:i/>
          <w:iCs/>
          <w:color w:val="000000"/>
        </w:rPr>
        <w:t>ontrolled vs</w:t>
      </w:r>
      <w:r w:rsidRPr="00E85531">
        <w:rPr>
          <w:rFonts w:ascii="Book Antiqua" w:eastAsia="Book Antiqua" w:hAnsi="Book Antiqua" w:cs="Book Antiqua"/>
          <w:b/>
          <w:bCs/>
          <w:i/>
          <w:iCs/>
          <w:color w:val="000000"/>
        </w:rPr>
        <w:t xml:space="preserve"> </w:t>
      </w:r>
      <w:r w:rsidR="00095F86" w:rsidRPr="00E85531">
        <w:rPr>
          <w:rFonts w:ascii="Book Antiqua" w:hAnsi="Book Antiqua" w:cs="Book Antiqua"/>
          <w:b/>
          <w:bCs/>
          <w:i/>
          <w:iCs/>
          <w:color w:val="000000"/>
          <w:lang w:eastAsia="zh-CN"/>
        </w:rPr>
        <w:t>u</w:t>
      </w:r>
      <w:r w:rsidRPr="00E85531">
        <w:rPr>
          <w:rFonts w:ascii="Book Antiqua" w:eastAsia="Book Antiqua" w:hAnsi="Book Antiqua" w:cs="Book Antiqua"/>
          <w:b/>
          <w:bCs/>
          <w:i/>
          <w:iCs/>
          <w:color w:val="000000"/>
        </w:rPr>
        <w:t>ncontrolled HIV</w:t>
      </w:r>
    </w:p>
    <w:p w14:paraId="1A553C50" w14:textId="6F44C778"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There is some debate as to whether HIV viral load or CD4 count is the best </w:t>
      </w:r>
      <w:proofErr w:type="spellStart"/>
      <w:r w:rsidRPr="00E85531">
        <w:rPr>
          <w:rFonts w:ascii="Book Antiqua" w:eastAsia="Book Antiqua" w:hAnsi="Book Antiqua" w:cs="Book Antiqua"/>
          <w:color w:val="000000"/>
        </w:rPr>
        <w:t>stratifier</w:t>
      </w:r>
      <w:proofErr w:type="spellEnd"/>
      <w:r w:rsidRPr="00E85531">
        <w:rPr>
          <w:rFonts w:ascii="Book Antiqua" w:eastAsia="Book Antiqua" w:hAnsi="Book Antiqua" w:cs="Book Antiqua"/>
          <w:color w:val="000000"/>
        </w:rPr>
        <w:t xml:space="preserve"> to use for HIV disease progression</w:t>
      </w:r>
      <w:r w:rsidR="00186EA8" w:rsidRPr="00E85531">
        <w:rPr>
          <w:rFonts w:ascii="Book Antiqua" w:hAnsi="Book Antiqua" w:cs="Book Antiqua"/>
          <w:color w:val="000000"/>
          <w:vertAlign w:val="superscript"/>
          <w:lang w:eastAsia="zh-CN"/>
        </w:rPr>
        <w:t>[</w:t>
      </w:r>
      <w:r w:rsidR="00896485" w:rsidRPr="00E85531">
        <w:rPr>
          <w:rFonts w:ascii="Book Antiqua" w:hAnsi="Book Antiqua" w:cs="Book Antiqua"/>
          <w:color w:val="000000"/>
          <w:vertAlign w:val="superscript"/>
          <w:lang w:eastAsia="zh-CN"/>
        </w:rPr>
        <w:t>7-</w:t>
      </w:r>
      <w:r w:rsidRPr="00E85531">
        <w:rPr>
          <w:rFonts w:ascii="Book Antiqua" w:eastAsia="Book Antiqua" w:hAnsi="Book Antiqua" w:cs="Book Antiqua"/>
          <w:color w:val="000000"/>
          <w:vertAlign w:val="superscript"/>
        </w:rPr>
        <w:t>9</w:t>
      </w:r>
      <w:r w:rsidR="00186EA8"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Thus, we also analyzed the effect of CD4 count on polyp prevalence. To designate controlled and uncontrolled HIV, we used a CD4 count cutoff value of 500 cells/</w:t>
      </w:r>
      <w:proofErr w:type="spellStart"/>
      <w:r w:rsidRPr="00E85531">
        <w:rPr>
          <w:rFonts w:ascii="Book Antiqua" w:eastAsia="Book Antiqua" w:hAnsi="Book Antiqua" w:cs="Book Antiqua"/>
          <w:color w:val="000000"/>
        </w:rPr>
        <w:t>μL</w:t>
      </w:r>
      <w:proofErr w:type="spellEnd"/>
      <w:r w:rsidRPr="00E85531">
        <w:rPr>
          <w:rFonts w:ascii="Book Antiqua" w:eastAsia="Book Antiqua" w:hAnsi="Book Antiqua" w:cs="Book Antiqua"/>
          <w:color w:val="000000"/>
        </w:rPr>
        <w:t>. Patients with a CD4 count &gt; 500 cells/</w:t>
      </w:r>
      <w:proofErr w:type="spellStart"/>
      <w:r w:rsidRPr="00E85531">
        <w:rPr>
          <w:rFonts w:ascii="Book Antiqua" w:eastAsia="Book Antiqua" w:hAnsi="Book Antiqua" w:cs="Book Antiqua"/>
          <w:color w:val="000000"/>
        </w:rPr>
        <w:t>μL</w:t>
      </w:r>
      <w:proofErr w:type="spellEnd"/>
      <w:r w:rsidRPr="00E85531">
        <w:rPr>
          <w:rFonts w:ascii="Book Antiqua" w:eastAsia="Book Antiqua" w:hAnsi="Book Antiqua" w:cs="Book Antiqua"/>
          <w:color w:val="000000"/>
        </w:rPr>
        <w:t xml:space="preserve"> were considered to have controlled HIV while those with a CD4 count equal to or less than 500 cells/</w:t>
      </w:r>
      <w:proofErr w:type="spellStart"/>
      <w:r w:rsidRPr="00E85531">
        <w:rPr>
          <w:rFonts w:ascii="Book Antiqua" w:eastAsia="Book Antiqua" w:hAnsi="Book Antiqua" w:cs="Book Antiqua"/>
          <w:color w:val="000000"/>
        </w:rPr>
        <w:t>μL</w:t>
      </w:r>
      <w:proofErr w:type="spellEnd"/>
      <w:r w:rsidRPr="00E85531">
        <w:rPr>
          <w:rFonts w:ascii="Book Antiqua" w:eastAsia="Book Antiqua" w:hAnsi="Book Antiqua" w:cs="Book Antiqua"/>
          <w:color w:val="000000"/>
        </w:rPr>
        <w:t xml:space="preserve"> were considered to have uncontrolled HIV. </w:t>
      </w:r>
      <w:r w:rsidR="009F6646">
        <w:rPr>
          <w:rFonts w:ascii="Book Antiqua" w:eastAsia="Book Antiqua" w:hAnsi="Book Antiqua" w:cs="Book Antiqua"/>
          <w:color w:val="000000"/>
        </w:rPr>
        <w:t xml:space="preserve">Using these cutoff values, </w:t>
      </w:r>
      <w:r w:rsidRPr="00E85531">
        <w:rPr>
          <w:rFonts w:ascii="Book Antiqua" w:eastAsia="Book Antiqua" w:hAnsi="Book Antiqua" w:cs="Book Antiqua"/>
          <w:color w:val="000000"/>
        </w:rPr>
        <w:t>104 patients met the criteria for controlled HIV and 103 met the criteria for uncontrolled HIV. With this definition, there were significant differences in the baseline characteristics of sex as well as BMI. As above, BMI was significantly higher in the controlled group (28 kg/m</w:t>
      </w:r>
      <w:r w:rsidRPr="00E85531">
        <w:rPr>
          <w:rFonts w:ascii="Book Antiqua" w:eastAsia="Book Antiqua" w:hAnsi="Book Antiqua" w:cs="Book Antiqua"/>
          <w:color w:val="000000"/>
          <w:vertAlign w:val="superscript"/>
        </w:rPr>
        <w:t>2</w:t>
      </w:r>
      <w:r w:rsidR="00186EA8" w:rsidRPr="00E85531">
        <w:rPr>
          <w:rFonts w:ascii="Book Antiqua" w:eastAsia="Book Antiqua" w:hAnsi="Book Antiqua" w:cs="Book Antiqua"/>
          <w:color w:val="000000"/>
        </w:rPr>
        <w:t xml:space="preserve"> </w:t>
      </w:r>
      <w:r w:rsidR="00186EA8" w:rsidRPr="00E85531">
        <w:rPr>
          <w:rFonts w:ascii="Book Antiqua" w:eastAsia="Book Antiqua" w:hAnsi="Book Antiqua" w:cs="Book Antiqua"/>
          <w:i/>
          <w:color w:val="000000"/>
        </w:rPr>
        <w:t>v</w:t>
      </w:r>
      <w:r w:rsidR="00186EA8" w:rsidRPr="00E85531">
        <w:rPr>
          <w:rFonts w:ascii="Book Antiqua" w:hAnsi="Book Antiqua" w:cs="Book Antiqua"/>
          <w:i/>
          <w:color w:val="000000"/>
          <w:lang w:eastAsia="zh-CN"/>
        </w:rPr>
        <w:t>s</w:t>
      </w:r>
      <w:r w:rsidRPr="00E85531">
        <w:rPr>
          <w:rFonts w:ascii="Book Antiqua" w:eastAsia="Book Antiqua" w:hAnsi="Book Antiqua" w:cs="Book Antiqua"/>
          <w:color w:val="000000"/>
        </w:rPr>
        <w:t xml:space="preserve"> </w:t>
      </w:r>
      <w:r w:rsidRPr="00E85531">
        <w:rPr>
          <w:rFonts w:ascii="Book Antiqua" w:eastAsia="Book Antiqua" w:hAnsi="Book Antiqua" w:cs="Book Antiqua"/>
          <w:color w:val="000000"/>
        </w:rPr>
        <w:lastRenderedPageBreak/>
        <w:t>26.2 kg/m</w:t>
      </w:r>
      <w:r w:rsidRPr="00E85531">
        <w:rPr>
          <w:rFonts w:ascii="Book Antiqua" w:eastAsia="Book Antiqua" w:hAnsi="Book Antiqua" w:cs="Book Antiqua"/>
          <w:color w:val="000000"/>
          <w:vertAlign w:val="superscript"/>
        </w:rPr>
        <w:t>2</w:t>
      </w:r>
      <w:r w:rsidRPr="00E85531">
        <w:rPr>
          <w:rFonts w:ascii="Book Antiqua" w:eastAsia="Book Antiqua" w:hAnsi="Book Antiqua" w:cs="Book Antiqua"/>
          <w:color w:val="000000"/>
        </w:rPr>
        <w:t>). Additionally, there was a significantly greater proportion of males in the uncontrolled group (71%) as opposed to the controlled group (46%).</w:t>
      </w:r>
    </w:p>
    <w:p w14:paraId="52F78B39" w14:textId="3CA52EE5"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The uncontrolled group had significantly more polyps and precancerous polyps than the controlled group. </w:t>
      </w:r>
      <w:r w:rsidR="009F6646">
        <w:rPr>
          <w:rFonts w:ascii="Book Antiqua" w:eastAsia="Book Antiqua" w:hAnsi="Book Antiqua" w:cs="Book Antiqua"/>
          <w:color w:val="000000"/>
        </w:rPr>
        <w:t xml:space="preserve">Among the patients with uncontrolled HIV, </w:t>
      </w:r>
      <w:r w:rsidRPr="00E85531">
        <w:rPr>
          <w:rFonts w:ascii="Book Antiqua" w:eastAsia="Book Antiqua" w:hAnsi="Book Antiqua" w:cs="Book Antiqua"/>
          <w:color w:val="000000"/>
        </w:rPr>
        <w:t>17% had any polyp on colonoscopy</w:t>
      </w:r>
      <w:r w:rsidR="00B36F3B">
        <w:rPr>
          <w:rFonts w:ascii="Book Antiqua" w:eastAsia="Book Antiqua" w:hAnsi="Book Antiqua" w:cs="Book Antiqua"/>
          <w:color w:val="000000"/>
        </w:rPr>
        <w:t>,</w:t>
      </w:r>
      <w:r w:rsidRPr="00E85531">
        <w:rPr>
          <w:rFonts w:ascii="Book Antiqua" w:eastAsia="Book Antiqua" w:hAnsi="Book Antiqua" w:cs="Book Antiqua"/>
          <w:color w:val="000000"/>
        </w:rPr>
        <w:t xml:space="preserve"> while only 5% of patients with controlled HIV had any polyp. Precancerous polyps were also more likely to be found in </w:t>
      </w:r>
      <w:r w:rsidR="00BB1F6C" w:rsidRPr="00E85531">
        <w:rPr>
          <w:rFonts w:ascii="Book Antiqua" w:eastAsia="Book Antiqua" w:hAnsi="Book Antiqua" w:cs="Book Antiqua"/>
          <w:color w:val="000000"/>
        </w:rPr>
        <w:t xml:space="preserve">the uncontrolled group (11%) </w:t>
      </w:r>
      <w:r w:rsidR="00BB1F6C" w:rsidRPr="00E85531">
        <w:rPr>
          <w:rFonts w:ascii="Book Antiqua" w:eastAsia="Book Antiqua" w:hAnsi="Book Antiqua" w:cs="Book Antiqua"/>
          <w:i/>
          <w:color w:val="000000"/>
        </w:rPr>
        <w:t>vs</w:t>
      </w:r>
      <w:r w:rsidRPr="00E85531">
        <w:rPr>
          <w:rFonts w:ascii="Book Antiqua" w:eastAsia="Book Antiqua" w:hAnsi="Book Antiqua" w:cs="Book Antiqua"/>
          <w:i/>
          <w:color w:val="000000"/>
        </w:rPr>
        <w:t xml:space="preserve"> </w:t>
      </w:r>
      <w:r w:rsidRPr="00E85531">
        <w:rPr>
          <w:rFonts w:ascii="Book Antiqua" w:eastAsia="Book Antiqua" w:hAnsi="Book Antiqua" w:cs="Book Antiqua"/>
          <w:color w:val="000000"/>
        </w:rPr>
        <w:t>the controlled group (2%). There were no significant differences in the prevalence of adenomas or other polyp types between the two groups.</w:t>
      </w:r>
    </w:p>
    <w:p w14:paraId="7DA4F274" w14:textId="3FD2D089"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Finally, a logistic regression demonstrated that the odds of precancerous polyps was </w:t>
      </w:r>
      <w:r w:rsidR="00F10EF1" w:rsidRPr="00E85531">
        <w:rPr>
          <w:rFonts w:ascii="Book Antiqua" w:eastAsia="Book Antiqua" w:hAnsi="Book Antiqua" w:cs="Book Antiqua"/>
          <w:color w:val="000000"/>
        </w:rPr>
        <w:t xml:space="preserve">9.01 times greater </w:t>
      </w:r>
      <w:r w:rsidR="00B36F3B">
        <w:rPr>
          <w:rFonts w:ascii="Book Antiqua" w:eastAsia="Book Antiqua" w:hAnsi="Book Antiqua" w:cs="Book Antiqua"/>
          <w:color w:val="000000"/>
        </w:rPr>
        <w:t>[</w:t>
      </w:r>
      <w:r w:rsidR="00F10EF1" w:rsidRPr="00E85531">
        <w:rPr>
          <w:rFonts w:ascii="Book Antiqua" w:eastAsia="Book Antiqua" w:hAnsi="Book Antiqua" w:cs="Book Antiqua"/>
          <w:color w:val="000000"/>
        </w:rPr>
        <w:t>95%</w:t>
      </w:r>
      <w:r w:rsidR="00B36F3B">
        <w:rPr>
          <w:rFonts w:ascii="Book Antiqua" w:eastAsia="Book Antiqua" w:hAnsi="Book Antiqua" w:cs="Book Antiqua"/>
          <w:color w:val="000000"/>
        </w:rPr>
        <w:t xml:space="preserve"> confidence interval (</w:t>
      </w:r>
      <w:r w:rsidR="00F10EF1" w:rsidRPr="00E85531">
        <w:rPr>
          <w:rFonts w:ascii="Book Antiqua" w:eastAsia="Book Antiqua" w:hAnsi="Book Antiqua" w:cs="Book Antiqua"/>
          <w:color w:val="000000"/>
        </w:rPr>
        <w:t>CI</w:t>
      </w:r>
      <w:r w:rsidR="00B36F3B">
        <w:rPr>
          <w:rFonts w:ascii="Book Antiqua" w:eastAsia="Book Antiqua" w:hAnsi="Book Antiqua" w:cs="Book Antiqua"/>
          <w:color w:val="000000"/>
        </w:rPr>
        <w:t>)</w:t>
      </w:r>
      <w:r w:rsidR="00F10EF1" w:rsidRPr="00E85531">
        <w:rPr>
          <w:rFonts w:ascii="Book Antiqua" w:eastAsia="Book Antiqua" w:hAnsi="Book Antiqua" w:cs="Book Antiqua"/>
          <w:color w:val="000000"/>
        </w:rPr>
        <w:t>: 1.69-</w:t>
      </w:r>
      <w:r w:rsidRPr="00E85531">
        <w:rPr>
          <w:rFonts w:ascii="Book Antiqua" w:eastAsia="Book Antiqua" w:hAnsi="Book Antiqua" w:cs="Book Antiqua"/>
          <w:color w:val="000000"/>
        </w:rPr>
        <w:t>47.97</w:t>
      </w:r>
      <w:r w:rsidR="00B36F3B">
        <w:rPr>
          <w:rFonts w:ascii="Book Antiqua" w:eastAsia="Book Antiqua" w:hAnsi="Book Antiqua" w:cs="Book Antiqua"/>
          <w:color w:val="000000"/>
        </w:rPr>
        <w:t>]</w:t>
      </w:r>
      <w:r w:rsidRPr="00E85531">
        <w:rPr>
          <w:rFonts w:ascii="Book Antiqua" w:eastAsia="Book Antiqua" w:hAnsi="Book Antiqua" w:cs="Book Antiqua"/>
          <w:color w:val="000000"/>
        </w:rPr>
        <w:t xml:space="preserve"> in the uncontrolled</w:t>
      </w:r>
      <w:r w:rsidR="006922FC">
        <w:rPr>
          <w:rFonts w:ascii="Book Antiqua" w:eastAsia="Book Antiqua" w:hAnsi="Book Antiqua" w:cs="Book Antiqua"/>
          <w:color w:val="000000"/>
        </w:rPr>
        <w:t xml:space="preserve"> group</w:t>
      </w:r>
      <w:r w:rsidRPr="00E85531">
        <w:rPr>
          <w:rFonts w:ascii="Book Antiqua" w:eastAsia="Book Antiqua" w:hAnsi="Book Antiqua" w:cs="Book Antiqua"/>
          <w:color w:val="000000"/>
        </w:rPr>
        <w:t xml:space="preserve"> than in the controlled group after adjusting for BMI, sex, and medication types. Of note, </w:t>
      </w:r>
      <w:r w:rsidR="004720A4" w:rsidRPr="00E85531">
        <w:rPr>
          <w:rFonts w:ascii="Book Antiqua" w:hAnsi="Book Antiqua" w:cs="Book Antiqua"/>
          <w:lang w:eastAsia="zh-CN"/>
        </w:rPr>
        <w:t>n</w:t>
      </w:r>
      <w:r w:rsidR="00002A5B" w:rsidRPr="00E85531">
        <w:rPr>
          <w:rFonts w:ascii="Book Antiqua" w:eastAsia="Book Antiqua" w:hAnsi="Book Antiqua" w:cs="Book Antiqua"/>
        </w:rPr>
        <w:t>on-nucleoside reverse transcriptase inhibitors</w:t>
      </w:r>
      <w:r w:rsidRPr="00E85531">
        <w:rPr>
          <w:rFonts w:ascii="Book Antiqua" w:eastAsia="Book Antiqua" w:hAnsi="Book Antiqua" w:cs="Book Antiqua"/>
          <w:color w:val="000000"/>
        </w:rPr>
        <w:t xml:space="preserve"> (NNRTIs) were also associated with increased odds of precancerous polyps (</w:t>
      </w:r>
      <w:r w:rsidR="006922FC">
        <w:rPr>
          <w:rFonts w:ascii="Book Antiqua" w:eastAsia="Book Antiqua" w:hAnsi="Book Antiqua" w:cs="Book Antiqua"/>
          <w:color w:val="000000"/>
        </w:rPr>
        <w:t>odds ratio</w:t>
      </w:r>
      <w:r w:rsidR="00F10EF1" w:rsidRPr="00E85531">
        <w:rPr>
          <w:rFonts w:ascii="Book Antiqua" w:hAnsi="Book Antiqua" w:cs="Book Antiqua"/>
          <w:color w:val="000000"/>
          <w:lang w:eastAsia="zh-CN"/>
        </w:rPr>
        <w:t>:</w:t>
      </w:r>
      <w:r w:rsidR="00F10EF1" w:rsidRPr="00E85531">
        <w:rPr>
          <w:rFonts w:ascii="Book Antiqua" w:eastAsia="Book Antiqua" w:hAnsi="Book Antiqua" w:cs="Book Antiqua"/>
          <w:color w:val="000000"/>
        </w:rPr>
        <w:t xml:space="preserve"> 10.23; 95%CI: 1.08-</w:t>
      </w:r>
      <w:r w:rsidRPr="00E85531">
        <w:rPr>
          <w:rFonts w:ascii="Book Antiqua" w:eastAsia="Book Antiqua" w:hAnsi="Book Antiqua" w:cs="Book Antiqua"/>
          <w:color w:val="000000"/>
        </w:rPr>
        <w:t>97.15)</w:t>
      </w:r>
      <w:r w:rsidR="006A295B" w:rsidRPr="00E85531">
        <w:rPr>
          <w:rFonts w:ascii="Book Antiqua" w:hAnsi="Book Antiqua" w:cs="Book Antiqua"/>
          <w:color w:val="000000"/>
          <w:lang w:eastAsia="zh-CN"/>
        </w:rPr>
        <w:t xml:space="preserve"> (</w:t>
      </w:r>
      <w:r w:rsidR="006A295B" w:rsidRPr="00E85531">
        <w:rPr>
          <w:rFonts w:ascii="Book Antiqua" w:eastAsia="Book Antiqua" w:hAnsi="Book Antiqua" w:cs="Book Antiqua"/>
          <w:color w:val="000000"/>
        </w:rPr>
        <w:t xml:space="preserve">Figure </w:t>
      </w:r>
      <w:r w:rsidR="006A295B" w:rsidRPr="00E85531">
        <w:rPr>
          <w:rFonts w:ascii="Book Antiqua" w:hAnsi="Book Antiqua" w:cs="Book Antiqua"/>
          <w:color w:val="000000"/>
          <w:lang w:eastAsia="zh-CN"/>
        </w:rPr>
        <w:t>2)</w:t>
      </w:r>
      <w:r w:rsidRPr="00E85531">
        <w:rPr>
          <w:rFonts w:ascii="Book Antiqua" w:eastAsia="Book Antiqua" w:hAnsi="Book Antiqua" w:cs="Book Antiqua"/>
          <w:color w:val="000000"/>
        </w:rPr>
        <w:t>.</w:t>
      </w:r>
    </w:p>
    <w:p w14:paraId="3BF649CC" w14:textId="77777777" w:rsidR="00A77B3E" w:rsidRPr="00E85531" w:rsidRDefault="00A77B3E" w:rsidP="00E85531">
      <w:pPr>
        <w:spacing w:line="360" w:lineRule="auto"/>
        <w:jc w:val="both"/>
        <w:rPr>
          <w:rFonts w:ascii="Book Antiqua" w:hAnsi="Book Antiqua"/>
        </w:rPr>
      </w:pPr>
    </w:p>
    <w:p w14:paraId="7279E21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DISCUSSION</w:t>
      </w:r>
    </w:p>
    <w:p w14:paraId="48E4458E" w14:textId="5DCF75AB"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Using CD4 count &gt;</w:t>
      </w:r>
      <w:r w:rsidR="00F53822"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500 cells/</w:t>
      </w:r>
      <w:proofErr w:type="spellStart"/>
      <w:r w:rsidRPr="00E85531">
        <w:rPr>
          <w:rFonts w:ascii="Book Antiqua" w:eastAsia="Book Antiqua" w:hAnsi="Book Antiqua" w:cs="Book Antiqua"/>
          <w:color w:val="000000"/>
        </w:rPr>
        <w:t>μL</w:t>
      </w:r>
      <w:proofErr w:type="spellEnd"/>
      <w:r w:rsidRPr="00E85531">
        <w:rPr>
          <w:rFonts w:ascii="Book Antiqua" w:eastAsia="Book Antiqua" w:hAnsi="Book Antiqua" w:cs="Book Antiqua"/>
          <w:color w:val="000000"/>
        </w:rPr>
        <w:t xml:space="preserve"> as controlled HIV and CD4 count &lt;</w:t>
      </w:r>
      <w:r w:rsidR="00CC296D"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500 cells/</w:t>
      </w:r>
      <w:proofErr w:type="spellStart"/>
      <w:r w:rsidRPr="00E85531">
        <w:rPr>
          <w:rFonts w:ascii="Book Antiqua" w:eastAsia="Book Antiqua" w:hAnsi="Book Antiqua" w:cs="Book Antiqua"/>
          <w:color w:val="000000"/>
        </w:rPr>
        <w:t>μL</w:t>
      </w:r>
      <w:proofErr w:type="spellEnd"/>
      <w:r w:rsidRPr="00E85531">
        <w:rPr>
          <w:rFonts w:ascii="Book Antiqua" w:eastAsia="Book Antiqua" w:hAnsi="Book Antiqua" w:cs="Book Antiqua"/>
          <w:color w:val="000000"/>
        </w:rPr>
        <w:t xml:space="preserve"> as uncontrolled HIV, there was a significant association between HIV control and precancerous polyp presence. However, when using </w:t>
      </w:r>
      <w:r w:rsidR="00CC296D" w:rsidRPr="00E85531">
        <w:rPr>
          <w:rFonts w:ascii="Book Antiqua" w:hAnsi="Book Antiqua" w:cs="Book Antiqua"/>
          <w:color w:val="000000"/>
          <w:lang w:eastAsia="zh-CN"/>
        </w:rPr>
        <w:t>v</w:t>
      </w:r>
      <w:r w:rsidRPr="00E85531">
        <w:rPr>
          <w:rFonts w:ascii="Book Antiqua" w:eastAsia="Book Antiqua" w:hAnsi="Book Antiqua" w:cs="Book Antiqua"/>
          <w:color w:val="000000"/>
        </w:rPr>
        <w:t xml:space="preserve">iral load &lt; 50 copies for the definition of well-controlled </w:t>
      </w:r>
      <w:r w:rsidRPr="00156CA1">
        <w:rPr>
          <w:rFonts w:ascii="Book Antiqua" w:eastAsia="Book Antiqua" w:hAnsi="Book Antiqua" w:cs="Book Antiqua"/>
          <w:i/>
          <w:iCs/>
          <w:color w:val="000000"/>
        </w:rPr>
        <w:t>vs</w:t>
      </w:r>
      <w:r w:rsidRPr="00E85531">
        <w:rPr>
          <w:rFonts w:ascii="Book Antiqua" w:eastAsia="Book Antiqua" w:hAnsi="Book Antiqua" w:cs="Book Antiqua"/>
          <w:color w:val="000000"/>
        </w:rPr>
        <w:t xml:space="preserve"> poorly-controlled, there was not a significant difference in precancerous polyps noted. It was important to investigate these relationships using both viral load and CD4 count as disease status markers because there is debate as to which criteria is superior to demonstrate HIV disease status</w:t>
      </w:r>
      <w:r w:rsidR="00CC296D"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9</w:t>
      </w:r>
      <w:r w:rsidR="00CC296D"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Using CD4 count, BMI was again found to be significantly different between the controlled (</w:t>
      </w:r>
      <w:r w:rsidRPr="00E85531">
        <w:rPr>
          <w:rFonts w:ascii="Book Antiqua" w:eastAsia="Book Antiqua" w:hAnsi="Book Antiqua" w:cs="Book Antiqua"/>
          <w:i/>
          <w:iCs/>
          <w:color w:val="000000"/>
        </w:rPr>
        <w:t>n</w:t>
      </w:r>
      <w:r w:rsidRPr="00E85531">
        <w:rPr>
          <w:rFonts w:ascii="Book Antiqua" w:eastAsia="Book Antiqua" w:hAnsi="Book Antiqua" w:cs="Book Antiqua"/>
          <w:color w:val="000000"/>
        </w:rPr>
        <w:t xml:space="preserve"> = 104) and uncontrolled (</w:t>
      </w:r>
      <w:r w:rsidRPr="00E85531">
        <w:rPr>
          <w:rFonts w:ascii="Book Antiqua" w:eastAsia="Book Antiqua" w:hAnsi="Book Antiqua" w:cs="Book Antiqua"/>
          <w:i/>
          <w:iCs/>
          <w:color w:val="000000"/>
        </w:rPr>
        <w:t>n</w:t>
      </w:r>
      <w:r w:rsidR="00CC296D" w:rsidRPr="00E85531">
        <w:rPr>
          <w:rFonts w:ascii="Book Antiqua" w:eastAsia="Book Antiqua" w:hAnsi="Book Antiqua" w:cs="Book Antiqua"/>
          <w:color w:val="000000"/>
        </w:rPr>
        <w:t xml:space="preserve"> = 103) HIV groups</w:t>
      </w:r>
      <w:r w:rsidRPr="00E85531">
        <w:rPr>
          <w:rFonts w:ascii="Book Antiqua" w:eastAsia="Book Antiqua" w:hAnsi="Book Antiqua" w:cs="Book Antiqua"/>
          <w:color w:val="000000"/>
        </w:rPr>
        <w:t xml:space="preserve"> (</w:t>
      </w:r>
      <w:r w:rsidRPr="00E85531">
        <w:rPr>
          <w:rFonts w:ascii="Book Antiqua" w:eastAsia="Book Antiqua" w:hAnsi="Book Antiqua" w:cs="Book Antiqua"/>
          <w:i/>
          <w:color w:val="000000"/>
        </w:rPr>
        <w:t>P</w:t>
      </w:r>
      <w:r w:rsidR="00CC296D"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CC296D"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.0276).</w:t>
      </w:r>
    </w:p>
    <w:p w14:paraId="784D3C50" w14:textId="7AE21136"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Interestingly, using CD4 counts to compare groups, 53.85% of controlled patients were females, and 70.87% of uncontrolled patients were males (</w:t>
      </w:r>
      <w:r w:rsidR="004B244F" w:rsidRPr="00E85531">
        <w:rPr>
          <w:rFonts w:ascii="Book Antiqua" w:eastAsia="Book Antiqua" w:hAnsi="Book Antiqua" w:cs="Book Antiqua"/>
          <w:i/>
          <w:color w:val="000000"/>
        </w:rPr>
        <w:t>P</w:t>
      </w:r>
      <w:r w:rsidR="004B244F"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4B244F"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.0004). In the controlled group, 1.92% of patients were found to have precancerous polyps, while 10.68% of uncontrolled patients had precancerous polyps, (</w:t>
      </w:r>
      <w:r w:rsidR="004B244F" w:rsidRPr="00E85531">
        <w:rPr>
          <w:rFonts w:ascii="Book Antiqua" w:eastAsia="Book Antiqua" w:hAnsi="Book Antiqua" w:cs="Book Antiqua"/>
          <w:i/>
          <w:color w:val="000000"/>
        </w:rPr>
        <w:t>P</w:t>
      </w:r>
      <w:r w:rsidR="004B244F"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4B244F"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.0102)</w:t>
      </w:r>
      <w:r w:rsidR="004B244F"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Table 2</w:t>
      </w:r>
      <w:r w:rsidR="004B244F"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In a </w:t>
      </w:r>
      <w:r w:rsidRPr="00E85531">
        <w:rPr>
          <w:rFonts w:ascii="Book Antiqua" w:eastAsia="Book Antiqua" w:hAnsi="Book Antiqua" w:cs="Book Antiqua"/>
          <w:color w:val="000000"/>
        </w:rPr>
        <w:lastRenderedPageBreak/>
        <w:t>logistic regression that was performed to control for and assess the effects of sex, BMI,</w:t>
      </w:r>
      <w:r w:rsidR="000C5ADD">
        <w:rPr>
          <w:rFonts w:ascii="Book Antiqua" w:eastAsia="Book Antiqua" w:hAnsi="Book Antiqua" w:cs="Book Antiqua"/>
          <w:color w:val="000000"/>
        </w:rPr>
        <w:t xml:space="preserve"> and</w:t>
      </w:r>
      <w:r w:rsidRPr="00E85531">
        <w:rPr>
          <w:rFonts w:ascii="Book Antiqua" w:eastAsia="Book Antiqua" w:hAnsi="Book Antiqua" w:cs="Book Antiqua"/>
          <w:color w:val="000000"/>
        </w:rPr>
        <w:t xml:space="preserve"> antiretroviral use, uncontrolled patients were 9.01 times more likely to have precancerous polyps identified on their colonoscopy (</w:t>
      </w:r>
      <w:r w:rsidR="001C1499" w:rsidRPr="00E85531">
        <w:rPr>
          <w:rFonts w:ascii="Book Antiqua" w:hAnsi="Book Antiqua" w:cs="Book Antiqua"/>
          <w:color w:val="000000"/>
          <w:lang w:eastAsia="zh-CN"/>
        </w:rPr>
        <w:t>95%</w:t>
      </w:r>
      <w:r w:rsidRPr="00E85531">
        <w:rPr>
          <w:rFonts w:ascii="Book Antiqua" w:eastAsia="Book Antiqua" w:hAnsi="Book Antiqua" w:cs="Book Antiqua"/>
          <w:color w:val="000000"/>
        </w:rPr>
        <w:t>CI: 1.69-47.97) (</w:t>
      </w:r>
      <w:r w:rsidR="00D27B1E" w:rsidRPr="00E85531">
        <w:rPr>
          <w:rFonts w:ascii="Book Antiqua" w:eastAsia="Book Antiqua" w:hAnsi="Book Antiqua" w:cs="Book Antiqua"/>
          <w:i/>
          <w:color w:val="000000"/>
        </w:rPr>
        <w:t>P</w:t>
      </w:r>
      <w:r w:rsidR="00D27B1E"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D27B1E"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.0100). Patients taking NNRTIs were also found to be 10.23 times more likely to have precancerous polyps (</w:t>
      </w:r>
      <w:r w:rsidR="001C1499" w:rsidRPr="00E85531">
        <w:rPr>
          <w:rFonts w:ascii="Book Antiqua" w:hAnsi="Book Antiqua" w:cs="Book Antiqua"/>
          <w:color w:val="000000"/>
          <w:lang w:eastAsia="zh-CN"/>
        </w:rPr>
        <w:t>95%</w:t>
      </w:r>
      <w:r w:rsidRPr="00E85531">
        <w:rPr>
          <w:rFonts w:ascii="Book Antiqua" w:eastAsia="Book Antiqua" w:hAnsi="Book Antiqua" w:cs="Book Antiqua"/>
          <w:color w:val="000000"/>
        </w:rPr>
        <w:t>CI: 1.08-97.15) (</w:t>
      </w:r>
      <w:r w:rsidR="005E3437" w:rsidRPr="00E85531">
        <w:rPr>
          <w:rFonts w:ascii="Book Antiqua" w:eastAsia="Book Antiqua" w:hAnsi="Book Antiqua" w:cs="Book Antiqua"/>
          <w:i/>
          <w:color w:val="000000"/>
        </w:rPr>
        <w:t>P</w:t>
      </w:r>
      <w:r w:rsidR="005E3437"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5E3437"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.0428)</w:t>
      </w:r>
      <w:r w:rsidR="00687E23"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Table 3</w:t>
      </w:r>
      <w:r w:rsidR="00687E23" w:rsidRPr="00E85531">
        <w:rPr>
          <w:rFonts w:ascii="Book Antiqua" w:hAnsi="Book Antiqua" w:cs="Book Antiqua"/>
          <w:color w:val="000000"/>
          <w:lang w:eastAsia="zh-CN"/>
        </w:rPr>
        <w:t>)</w:t>
      </w:r>
      <w:r w:rsidRPr="00E85531">
        <w:rPr>
          <w:rFonts w:ascii="Book Antiqua" w:eastAsia="Book Antiqua" w:hAnsi="Book Antiqua" w:cs="Book Antiqua"/>
          <w:color w:val="000000"/>
        </w:rPr>
        <w:t>. No significant differences were found with other types of HAART medicines. However, it is important to consider that HAART therapy combines multiple medicines.</w:t>
      </w:r>
    </w:p>
    <w:p w14:paraId="460FC033" w14:textId="4DBB3AA1"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The adenoma detection rate (ADR) for our HIV population was found to be 3.3%</w:t>
      </w:r>
      <w:r w:rsidR="008D131C">
        <w:rPr>
          <w:rFonts w:ascii="Book Antiqua" w:eastAsia="Book Antiqua" w:hAnsi="Book Antiqua" w:cs="Book Antiqua"/>
          <w:color w:val="000000"/>
        </w:rPr>
        <w:t>,</w:t>
      </w:r>
      <w:r w:rsidRPr="00E85531">
        <w:rPr>
          <w:rFonts w:ascii="Book Antiqua" w:eastAsia="Book Antiqua" w:hAnsi="Book Antiqua" w:cs="Book Antiqua"/>
          <w:color w:val="000000"/>
        </w:rPr>
        <w:t xml:space="preserve"> which is seemingly low. However, in similar studies of HIV patients performed in urban academic centers, ADRs ranged between 6.6</w:t>
      </w:r>
      <w:r w:rsidR="00D25DCA" w:rsidRPr="00E85531">
        <w:rPr>
          <w:rFonts w:ascii="Book Antiqua" w:hAnsi="Book Antiqua" w:cs="Book Antiqua"/>
          <w:color w:val="000000"/>
          <w:lang w:eastAsia="zh-CN"/>
        </w:rPr>
        <w:t>%</w:t>
      </w:r>
      <w:r w:rsidRPr="00E85531">
        <w:rPr>
          <w:rFonts w:ascii="Book Antiqua" w:eastAsia="Book Antiqua" w:hAnsi="Book Antiqua" w:cs="Book Antiqua"/>
          <w:color w:val="000000"/>
        </w:rPr>
        <w:t>-7.8%, and these studies included screening, diagnostic</w:t>
      </w:r>
      <w:r w:rsidR="008D131C">
        <w:rPr>
          <w:rFonts w:ascii="Book Antiqua" w:eastAsia="Book Antiqua" w:hAnsi="Book Antiqua" w:cs="Book Antiqua"/>
          <w:color w:val="000000"/>
        </w:rPr>
        <w:t>,</w:t>
      </w:r>
      <w:r w:rsidRPr="00E85531">
        <w:rPr>
          <w:rFonts w:ascii="Book Antiqua" w:eastAsia="Book Antiqua" w:hAnsi="Book Antiqua" w:cs="Book Antiqua"/>
          <w:color w:val="000000"/>
        </w:rPr>
        <w:t xml:space="preserve"> and surveillance colonoscopies</w:t>
      </w:r>
      <w:r w:rsidR="00D25DCA"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3,5,6</w:t>
      </w:r>
      <w:r w:rsidR="00D25DCA"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It is likely that if other types of colonoscopies such as diagnostic and surveillance were included in our study, our ADR would have been higher. Ultimately, institutions with large HIV patient populations or specialized HIV care may consider further investigating these complex relations, as this would help to increase the study ADR.</w:t>
      </w:r>
    </w:p>
    <w:p w14:paraId="654D372C" w14:textId="7CF53E7E"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Using viral load to determine our two HIV groups, we found no differences in precancerous polyp detection. However, using CD4 count to determine the two groups, we found a significant difference, with uncontrolled patients having more precancerous polyps. Prospective studies involving HIV patients undergoing screening colonoscopy should be performed where CD4 count and HIV viral load are recorded on the day of procedure in order to better classify patients in terms of their disease status as it may relate to their findings on colonoscopy.</w:t>
      </w:r>
    </w:p>
    <w:p w14:paraId="5E4A7A3C" w14:textId="57C7F88B" w:rsidR="00A77B3E" w:rsidRPr="00E85531" w:rsidRDefault="00FB1B48" w:rsidP="00E85531">
      <w:pPr>
        <w:spacing w:line="360" w:lineRule="auto"/>
        <w:ind w:firstLineChars="200" w:firstLine="480"/>
        <w:jc w:val="both"/>
        <w:rPr>
          <w:rFonts w:ascii="Book Antiqua" w:hAnsi="Book Antiqua"/>
          <w:lang w:eastAsia="zh-CN"/>
        </w:rPr>
      </w:pPr>
      <w:r w:rsidRPr="00E85531">
        <w:rPr>
          <w:rFonts w:ascii="Book Antiqua" w:eastAsia="Book Antiqua" w:hAnsi="Book Antiqua" w:cs="Book Antiqua"/>
          <w:color w:val="000000"/>
        </w:rPr>
        <w:t>Our analysis also suggested an increased risk of precancerous polyps in patients who were taking NNRTIs. Most literature supports the concept that HAART has decreased the risk of HIV patients ever developing NADMs</w:t>
      </w:r>
      <w:r w:rsidR="00F42F5F"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2,6</w:t>
      </w:r>
      <w:r w:rsidR="00F42F5F"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however, there have not been studies analyzing colorectal cancer development and HAART by drug class or drug combination. It is unclear what the mechanism of action may be regarding</w:t>
      </w:r>
      <w:r w:rsidR="00D055FF">
        <w:rPr>
          <w:rFonts w:ascii="Book Antiqua" w:eastAsia="Book Antiqua" w:hAnsi="Book Antiqua" w:cs="Book Antiqua"/>
          <w:color w:val="000000"/>
        </w:rPr>
        <w:t xml:space="preserve"> the</w:t>
      </w:r>
      <w:r w:rsidRPr="00E85531">
        <w:rPr>
          <w:rFonts w:ascii="Book Antiqua" w:eastAsia="Book Antiqua" w:hAnsi="Book Antiqua" w:cs="Book Antiqua"/>
          <w:color w:val="000000"/>
        </w:rPr>
        <w:t xml:space="preserve"> use of NNRTIs and polyp growth. A study </w:t>
      </w:r>
      <w:r w:rsidR="00D055FF">
        <w:rPr>
          <w:rFonts w:ascii="Book Antiqua" w:eastAsia="Book Antiqua" w:hAnsi="Book Antiqua" w:cs="Book Antiqua"/>
          <w:color w:val="000000"/>
        </w:rPr>
        <w:t>conducted</w:t>
      </w:r>
      <w:r w:rsidRPr="00E85531">
        <w:rPr>
          <w:rFonts w:ascii="Book Antiqua" w:eastAsia="Book Antiqua" w:hAnsi="Book Antiqua" w:cs="Book Antiqua"/>
          <w:color w:val="000000"/>
        </w:rPr>
        <w:t xml:space="preserve"> by Chao </w:t>
      </w:r>
      <w:r w:rsidRPr="00E85531">
        <w:rPr>
          <w:rFonts w:ascii="Book Antiqua" w:eastAsia="Book Antiqua" w:hAnsi="Book Antiqua" w:cs="Book Antiqua"/>
          <w:i/>
          <w:iCs/>
          <w:color w:val="000000"/>
        </w:rPr>
        <w:t xml:space="preserve">et </w:t>
      </w:r>
      <w:proofErr w:type="gramStart"/>
      <w:r w:rsidRPr="00E85531">
        <w:rPr>
          <w:rFonts w:ascii="Book Antiqua" w:eastAsia="Book Antiqua" w:hAnsi="Book Antiqua" w:cs="Book Antiqua"/>
          <w:i/>
          <w:iCs/>
          <w:color w:val="000000"/>
        </w:rPr>
        <w:t>al</w:t>
      </w:r>
      <w:r w:rsidR="006933BE" w:rsidRPr="00E85531">
        <w:rPr>
          <w:rFonts w:ascii="Book Antiqua" w:hAnsi="Book Antiqua" w:cs="Book Antiqua"/>
          <w:color w:val="000000"/>
          <w:vertAlign w:val="superscript"/>
          <w:lang w:eastAsia="zh-CN"/>
        </w:rPr>
        <w:t>[</w:t>
      </w:r>
      <w:proofErr w:type="gramEnd"/>
      <w:r w:rsidR="006933BE" w:rsidRPr="00E85531">
        <w:rPr>
          <w:rFonts w:ascii="Book Antiqua" w:eastAsia="Book Antiqua" w:hAnsi="Book Antiqua" w:cs="Book Antiqua"/>
          <w:color w:val="000000"/>
          <w:vertAlign w:val="superscript"/>
        </w:rPr>
        <w:t>1</w:t>
      </w:r>
      <w:r w:rsidR="004C5473" w:rsidRPr="00E85531">
        <w:rPr>
          <w:rFonts w:ascii="Book Antiqua" w:hAnsi="Book Antiqua" w:cs="Book Antiqua"/>
          <w:color w:val="000000"/>
          <w:vertAlign w:val="superscript"/>
          <w:lang w:eastAsia="zh-CN"/>
        </w:rPr>
        <w:t>0</w:t>
      </w:r>
      <w:r w:rsidR="006933B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at Kaiser Permanente suggested that for patients with long</w:t>
      </w:r>
      <w:r w:rsidR="00893D1E">
        <w:rPr>
          <w:rFonts w:ascii="Book Antiqua" w:eastAsia="Book Antiqua" w:hAnsi="Book Antiqua" w:cs="Book Antiqua"/>
          <w:color w:val="000000"/>
        </w:rPr>
        <w:t>-</w:t>
      </w:r>
      <w:r w:rsidRPr="00E85531">
        <w:rPr>
          <w:rFonts w:ascii="Book Antiqua" w:eastAsia="Book Antiqua" w:hAnsi="Book Antiqua" w:cs="Book Antiqua"/>
          <w:color w:val="000000"/>
        </w:rPr>
        <w:t xml:space="preserve">term use of </w:t>
      </w:r>
      <w:r w:rsidR="007272E9" w:rsidRPr="00E85531">
        <w:rPr>
          <w:rFonts w:ascii="Book Antiqua" w:hAnsi="Book Antiqua" w:cs="Book Antiqua"/>
          <w:color w:val="000000"/>
          <w:lang w:eastAsia="zh-CN"/>
        </w:rPr>
        <w:t>p</w:t>
      </w:r>
      <w:r w:rsidRPr="00E85531">
        <w:rPr>
          <w:rFonts w:ascii="Book Antiqua" w:eastAsia="Book Antiqua" w:hAnsi="Book Antiqua" w:cs="Book Antiqua"/>
          <w:color w:val="000000"/>
        </w:rPr>
        <w:t xml:space="preserve">rotease </w:t>
      </w:r>
      <w:r w:rsidR="007272E9" w:rsidRPr="00E85531">
        <w:rPr>
          <w:rFonts w:ascii="Book Antiqua" w:hAnsi="Book Antiqua" w:cs="Book Antiqua"/>
          <w:color w:val="000000"/>
          <w:lang w:eastAsia="zh-CN"/>
        </w:rPr>
        <w:t>i</w:t>
      </w:r>
      <w:r w:rsidRPr="00E85531">
        <w:rPr>
          <w:rFonts w:ascii="Book Antiqua" w:eastAsia="Book Antiqua" w:hAnsi="Book Antiqua" w:cs="Book Antiqua"/>
          <w:color w:val="000000"/>
        </w:rPr>
        <w:t xml:space="preserve">nhibitors, there was an </w:t>
      </w:r>
      <w:r w:rsidRPr="00E85531">
        <w:rPr>
          <w:rFonts w:ascii="Book Antiqua" w:eastAsia="Book Antiqua" w:hAnsi="Book Antiqua" w:cs="Book Antiqua"/>
          <w:color w:val="000000"/>
        </w:rPr>
        <w:lastRenderedPageBreak/>
        <w:t>associated higher risk of anal cancer</w:t>
      </w:r>
      <w:r w:rsidR="006933B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1</w:t>
      </w:r>
      <w:r w:rsidR="004C5473" w:rsidRPr="00E85531">
        <w:rPr>
          <w:rFonts w:ascii="Book Antiqua" w:hAnsi="Book Antiqua" w:cs="Book Antiqua"/>
          <w:color w:val="000000"/>
          <w:vertAlign w:val="superscript"/>
          <w:lang w:eastAsia="zh-CN"/>
        </w:rPr>
        <w:t>0</w:t>
      </w:r>
      <w:r w:rsidR="006933B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That same study did not show any association between NRRTI use and anal cancer. Similarly, a study by Piketty </w:t>
      </w:r>
      <w:r w:rsidRPr="00E85531">
        <w:rPr>
          <w:rFonts w:ascii="Book Antiqua" w:eastAsia="Book Antiqua" w:hAnsi="Book Antiqua" w:cs="Book Antiqua"/>
          <w:i/>
          <w:iCs/>
          <w:color w:val="000000"/>
        </w:rPr>
        <w:t xml:space="preserve">et </w:t>
      </w:r>
      <w:proofErr w:type="gramStart"/>
      <w:r w:rsidRPr="00E85531">
        <w:rPr>
          <w:rFonts w:ascii="Book Antiqua" w:eastAsia="Book Antiqua" w:hAnsi="Book Antiqua" w:cs="Book Antiqua"/>
          <w:i/>
          <w:iCs/>
          <w:color w:val="000000"/>
        </w:rPr>
        <w:t>al</w:t>
      </w:r>
      <w:r w:rsidR="005945B4" w:rsidRPr="00E85531">
        <w:rPr>
          <w:rFonts w:ascii="Book Antiqua" w:hAnsi="Book Antiqua" w:cs="Book Antiqua"/>
          <w:iCs/>
          <w:color w:val="000000"/>
          <w:vertAlign w:val="superscript"/>
          <w:lang w:eastAsia="zh-CN"/>
        </w:rPr>
        <w:t>[</w:t>
      </w:r>
      <w:proofErr w:type="gramEnd"/>
      <w:r w:rsidRPr="00E85531">
        <w:rPr>
          <w:rFonts w:ascii="Book Antiqua" w:eastAsia="Book Antiqua" w:hAnsi="Book Antiqua" w:cs="Book Antiqua"/>
          <w:color w:val="000000"/>
          <w:vertAlign w:val="superscript"/>
        </w:rPr>
        <w:t>1</w:t>
      </w:r>
      <w:r w:rsidR="004C5473" w:rsidRPr="00E85531">
        <w:rPr>
          <w:rFonts w:ascii="Book Antiqua" w:hAnsi="Book Antiqua" w:cs="Book Antiqua"/>
          <w:color w:val="000000"/>
          <w:vertAlign w:val="superscript"/>
          <w:lang w:eastAsia="zh-CN"/>
        </w:rPr>
        <w:t>1</w:t>
      </w:r>
      <w:r w:rsidR="005945B4"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also reported an increased anal cancer risk in HAART users</w:t>
      </w:r>
      <w:r w:rsidR="00893D1E">
        <w:rPr>
          <w:rFonts w:ascii="Book Antiqua" w:eastAsia="Book Antiqua" w:hAnsi="Book Antiqua" w:cs="Book Antiqua"/>
          <w:color w:val="000000"/>
        </w:rPr>
        <w:t>,</w:t>
      </w:r>
      <w:r w:rsidRPr="00E85531">
        <w:rPr>
          <w:rFonts w:ascii="Book Antiqua" w:eastAsia="Book Antiqua" w:hAnsi="Book Antiqua" w:cs="Book Antiqua"/>
          <w:color w:val="000000"/>
        </w:rPr>
        <w:t xml:space="preserve"> suggesting that ART therapy does not appear to prevent anal cancer. While anal cancer, advanced polyps</w:t>
      </w:r>
      <w:r w:rsidR="00893D1E">
        <w:rPr>
          <w:rFonts w:ascii="Book Antiqua" w:eastAsia="Book Antiqua" w:hAnsi="Book Antiqua" w:cs="Book Antiqua"/>
          <w:color w:val="000000"/>
        </w:rPr>
        <w:t>,</w:t>
      </w:r>
      <w:r w:rsidRPr="00E85531">
        <w:rPr>
          <w:rFonts w:ascii="Book Antiqua" w:eastAsia="Book Antiqua" w:hAnsi="Book Antiqua" w:cs="Book Antiqua"/>
          <w:color w:val="000000"/>
        </w:rPr>
        <w:t xml:space="preserve"> and colon cancer all have different pathogenes</w:t>
      </w:r>
      <w:r w:rsidR="00893D1E">
        <w:rPr>
          <w:rFonts w:ascii="Book Antiqua" w:eastAsia="Book Antiqua" w:hAnsi="Book Antiqua" w:cs="Book Antiqua"/>
          <w:color w:val="000000"/>
        </w:rPr>
        <w:t>e</w:t>
      </w:r>
      <w:r w:rsidRPr="00E85531">
        <w:rPr>
          <w:rFonts w:ascii="Book Antiqua" w:eastAsia="Book Antiqua" w:hAnsi="Book Antiqua" w:cs="Book Antiqua"/>
          <w:color w:val="000000"/>
        </w:rPr>
        <w:t>s, we highlight</w:t>
      </w:r>
      <w:r w:rsidR="00893D1E">
        <w:rPr>
          <w:rFonts w:ascii="Book Antiqua" w:eastAsia="Book Antiqua" w:hAnsi="Book Antiqua" w:cs="Book Antiqua"/>
          <w:color w:val="000000"/>
        </w:rPr>
        <w:t>ed</w:t>
      </w:r>
      <w:r w:rsidRPr="00E85531">
        <w:rPr>
          <w:rFonts w:ascii="Book Antiqua" w:eastAsia="Book Antiqua" w:hAnsi="Book Antiqua" w:cs="Book Antiqua"/>
          <w:color w:val="000000"/>
        </w:rPr>
        <w:t xml:space="preserve"> that there is still work to be done to understand the mechanism behind neoplasm development in HIV patients.</w:t>
      </w:r>
    </w:p>
    <w:p w14:paraId="6A40352C" w14:textId="05BEB1BD"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Future studies need to be </w:t>
      </w:r>
      <w:r w:rsidR="00893D1E">
        <w:rPr>
          <w:rFonts w:ascii="Book Antiqua" w:eastAsia="Book Antiqua" w:hAnsi="Book Antiqua" w:cs="Book Antiqua"/>
          <w:color w:val="000000"/>
        </w:rPr>
        <w:t>performed</w:t>
      </w:r>
      <w:r w:rsidRPr="00E85531">
        <w:rPr>
          <w:rFonts w:ascii="Book Antiqua" w:eastAsia="Book Antiqua" w:hAnsi="Book Antiqua" w:cs="Book Antiqua"/>
          <w:color w:val="000000"/>
        </w:rPr>
        <w:t xml:space="preserve"> to determine if any specific HAART regimen might impact colorectal cancer development.</w:t>
      </w:r>
      <w:r w:rsidR="005F51D7"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Conversely, some studies have shown that the occurrence of NADMs has increased since the introduction of HAART in 1996</w:t>
      </w:r>
      <w:r w:rsidR="00F0275E">
        <w:rPr>
          <w:rFonts w:ascii="Book Antiqua" w:eastAsia="Book Antiqua" w:hAnsi="Book Antiqua" w:cs="Book Antiqua"/>
          <w:color w:val="000000"/>
        </w:rPr>
        <w:t>.</w:t>
      </w:r>
      <w:r w:rsidRPr="00E85531">
        <w:rPr>
          <w:rFonts w:ascii="Book Antiqua" w:eastAsia="Book Antiqua" w:hAnsi="Book Antiqua" w:cs="Book Antiqua"/>
          <w:color w:val="000000"/>
        </w:rPr>
        <w:t xml:space="preserve"> </w:t>
      </w:r>
      <w:r w:rsidR="00F0275E">
        <w:rPr>
          <w:rFonts w:ascii="Book Antiqua" w:eastAsia="Book Antiqua" w:hAnsi="Book Antiqua" w:cs="Book Antiqua"/>
          <w:color w:val="000000"/>
        </w:rPr>
        <w:t>P</w:t>
      </w:r>
      <w:r w:rsidRPr="00E85531">
        <w:rPr>
          <w:rFonts w:ascii="Book Antiqua" w:eastAsia="Book Antiqua" w:hAnsi="Book Antiqua" w:cs="Book Antiqua"/>
          <w:color w:val="000000"/>
        </w:rPr>
        <w:t>rior studies show an association between NNRTI use and NADMs</w:t>
      </w:r>
      <w:r w:rsidR="005F51D7"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1</w:t>
      </w:r>
      <w:r w:rsidR="004C5473" w:rsidRPr="00E85531">
        <w:rPr>
          <w:rFonts w:ascii="Book Antiqua" w:hAnsi="Book Antiqua" w:cs="Book Antiqua"/>
          <w:color w:val="000000"/>
          <w:vertAlign w:val="superscript"/>
          <w:lang w:eastAsia="zh-CN"/>
        </w:rPr>
        <w:t>2</w:t>
      </w:r>
      <w:r w:rsidR="005F51D7"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While HAART does not have a direct effect on host</w:t>
      </w:r>
      <w:r w:rsidR="00F0275E">
        <w:rPr>
          <w:rFonts w:ascii="Book Antiqua" w:eastAsia="Book Antiqua" w:hAnsi="Book Antiqua" w:cs="Book Antiqua"/>
          <w:color w:val="000000"/>
        </w:rPr>
        <w:t xml:space="preserve"> </w:t>
      </w:r>
      <w:r w:rsidRPr="00E85531">
        <w:rPr>
          <w:rFonts w:ascii="Book Antiqua" w:eastAsia="Book Antiqua" w:hAnsi="Book Antiqua" w:cs="Book Antiqua"/>
          <w:color w:val="000000"/>
        </w:rPr>
        <w:t xml:space="preserve">DNA, there is substantial evidence that HAART alters gut </w:t>
      </w:r>
      <w:proofErr w:type="gramStart"/>
      <w:r w:rsidRPr="00E85531">
        <w:rPr>
          <w:rFonts w:ascii="Book Antiqua" w:eastAsia="Book Antiqua" w:hAnsi="Book Antiqua" w:cs="Book Antiqua"/>
          <w:color w:val="000000"/>
        </w:rPr>
        <w:t>microbiota</w:t>
      </w:r>
      <w:r w:rsidR="005F51D7" w:rsidRPr="00E85531">
        <w:rPr>
          <w:rFonts w:ascii="Book Antiqua" w:hAnsi="Book Antiqua" w:cs="Book Antiqua"/>
          <w:color w:val="000000"/>
          <w:vertAlign w:val="superscript"/>
          <w:lang w:eastAsia="zh-CN"/>
        </w:rPr>
        <w:t>[</w:t>
      </w:r>
      <w:proofErr w:type="gramEnd"/>
      <w:r w:rsidRPr="00E85531">
        <w:rPr>
          <w:rFonts w:ascii="Book Antiqua" w:eastAsia="Book Antiqua" w:hAnsi="Book Antiqua" w:cs="Book Antiqua"/>
          <w:color w:val="000000"/>
          <w:vertAlign w:val="superscript"/>
        </w:rPr>
        <w:t>1</w:t>
      </w:r>
      <w:r w:rsidR="004C5473" w:rsidRPr="00E85531">
        <w:rPr>
          <w:rFonts w:ascii="Book Antiqua" w:hAnsi="Book Antiqua" w:cs="Book Antiqua"/>
          <w:color w:val="000000"/>
          <w:vertAlign w:val="superscript"/>
          <w:lang w:eastAsia="zh-CN"/>
        </w:rPr>
        <w:t>3</w:t>
      </w:r>
      <w:r w:rsidR="005F51D7" w:rsidRPr="00E85531">
        <w:rPr>
          <w:rFonts w:ascii="Book Antiqua" w:hAnsi="Book Antiqua" w:cs="Book Antiqua"/>
          <w:color w:val="000000"/>
          <w:vertAlign w:val="superscript"/>
          <w:lang w:eastAsia="zh-CN"/>
        </w:rPr>
        <w:t>]</w:t>
      </w:r>
      <w:r w:rsidR="00F0275E">
        <w:rPr>
          <w:rFonts w:ascii="Book Antiqua" w:eastAsia="Book Antiqua" w:hAnsi="Book Antiqua" w:cs="Book Antiqua"/>
          <w:color w:val="000000"/>
        </w:rPr>
        <w:t xml:space="preserve">, </w:t>
      </w:r>
      <w:r w:rsidRPr="00E85531">
        <w:rPr>
          <w:rFonts w:ascii="Book Antiqua" w:eastAsia="Book Antiqua" w:hAnsi="Book Antiqua" w:cs="Book Antiqua"/>
          <w:color w:val="000000"/>
        </w:rPr>
        <w:t>which may serve as a theoretical mechanism for the increased ADR in patients on NNRTIs.</w:t>
      </w:r>
      <w:r w:rsidR="005F51D7"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 xml:space="preserve">In addition, it is possible that </w:t>
      </w:r>
      <w:r w:rsidR="00F0275E">
        <w:rPr>
          <w:rFonts w:ascii="Book Antiqua" w:eastAsia="Book Antiqua" w:hAnsi="Book Antiqua" w:cs="Book Antiqua"/>
          <w:color w:val="000000"/>
        </w:rPr>
        <w:t xml:space="preserve">the </w:t>
      </w:r>
      <w:r w:rsidRPr="00E85531">
        <w:rPr>
          <w:rFonts w:ascii="Book Antiqua" w:eastAsia="Book Antiqua" w:hAnsi="Book Antiqua" w:cs="Book Antiqua"/>
          <w:color w:val="000000"/>
        </w:rPr>
        <w:t>use of NNRTIs may increase NADMs by increasing lifespan of HIV patients and the rate of obesity, both of which may contribute to adenomatous polyp development.</w:t>
      </w:r>
    </w:p>
    <w:p w14:paraId="3C44CFF9" w14:textId="77777777" w:rsidR="00A77B3E" w:rsidRPr="00E85531" w:rsidRDefault="00A77B3E" w:rsidP="00E85531">
      <w:pPr>
        <w:spacing w:line="360" w:lineRule="auto"/>
        <w:jc w:val="both"/>
        <w:rPr>
          <w:rFonts w:ascii="Book Antiqua" w:hAnsi="Book Antiqua"/>
        </w:rPr>
      </w:pPr>
    </w:p>
    <w:p w14:paraId="36EB4804"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CONCLUSION</w:t>
      </w:r>
    </w:p>
    <w:p w14:paraId="7B36A302" w14:textId="2E271DB0"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In our study, we found there was an increased rate of precancerous polyps in patients who had lower CD4 counts and those taking NNRTIs. While the overall precancerous polyp and </w:t>
      </w:r>
      <w:r w:rsidR="002B290D">
        <w:rPr>
          <w:rFonts w:ascii="Book Antiqua" w:eastAsia="Book Antiqua" w:hAnsi="Book Antiqua" w:cs="Book Antiqua"/>
          <w:color w:val="000000"/>
        </w:rPr>
        <w:t>ADR</w:t>
      </w:r>
      <w:r w:rsidRPr="00E85531">
        <w:rPr>
          <w:rFonts w:ascii="Book Antiqua" w:eastAsia="Book Antiqua" w:hAnsi="Book Antiqua" w:cs="Book Antiqua"/>
          <w:color w:val="000000"/>
        </w:rPr>
        <w:t xml:space="preserve"> </w:t>
      </w:r>
      <w:r w:rsidR="002B290D">
        <w:rPr>
          <w:rFonts w:ascii="Book Antiqua" w:eastAsia="Book Antiqua" w:hAnsi="Book Antiqua" w:cs="Book Antiqua"/>
          <w:color w:val="000000"/>
        </w:rPr>
        <w:t>wa</w:t>
      </w:r>
      <w:r w:rsidRPr="00E85531">
        <w:rPr>
          <w:rFonts w:ascii="Book Antiqua" w:eastAsia="Book Antiqua" w:hAnsi="Book Antiqua" w:cs="Book Antiqua"/>
          <w:color w:val="000000"/>
        </w:rPr>
        <w:t>s low in this population, further studies are needed to elucidate the possible mechanism of these differences.</w:t>
      </w:r>
    </w:p>
    <w:p w14:paraId="7A187098" w14:textId="77777777" w:rsidR="00A77B3E" w:rsidRPr="00E85531" w:rsidRDefault="00A77B3E" w:rsidP="00E85531">
      <w:pPr>
        <w:spacing w:line="360" w:lineRule="auto"/>
        <w:jc w:val="both"/>
        <w:rPr>
          <w:rFonts w:ascii="Book Antiqua" w:hAnsi="Book Antiqua"/>
        </w:rPr>
      </w:pPr>
    </w:p>
    <w:p w14:paraId="16A47494"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ARTICLE HIGHLIGHTS</w:t>
      </w:r>
    </w:p>
    <w:p w14:paraId="3E1900E5"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background</w:t>
      </w:r>
    </w:p>
    <w:p w14:paraId="604434B2" w14:textId="54438DB1" w:rsidR="00A77B3E" w:rsidRPr="00156CA1" w:rsidRDefault="00FB1B48" w:rsidP="00E85531">
      <w:pPr>
        <w:spacing w:line="360" w:lineRule="auto"/>
        <w:jc w:val="both"/>
        <w:rPr>
          <w:rFonts w:ascii="Book Antiqua" w:eastAsia="Book Antiqua" w:hAnsi="Book Antiqua" w:cs="Book Antiqua"/>
          <w:color w:val="000000"/>
        </w:rPr>
      </w:pPr>
      <w:r w:rsidRPr="00E85531">
        <w:rPr>
          <w:rFonts w:ascii="Book Antiqua" w:eastAsia="Book Antiqua" w:hAnsi="Book Antiqua" w:cs="Book Antiqua"/>
          <w:color w:val="000000"/>
        </w:rPr>
        <w:t xml:space="preserve">Antiretroviral therapies have improved the life expectancy of patients living with </w:t>
      </w:r>
      <w:r w:rsidR="004C4C5F" w:rsidRPr="00E85531">
        <w:rPr>
          <w:rFonts w:ascii="Book Antiqua" w:hAnsi="Book Antiqua" w:cs="Book Antiqua"/>
          <w:bCs/>
          <w:color w:val="000000"/>
          <w:lang w:eastAsia="zh-CN"/>
        </w:rPr>
        <w:t>h</w:t>
      </w:r>
      <w:r w:rsidR="004C4C5F" w:rsidRPr="00E85531">
        <w:rPr>
          <w:rFonts w:ascii="Book Antiqua" w:eastAsia="Book Antiqua" w:hAnsi="Book Antiqua" w:cs="Book Antiqua"/>
          <w:bCs/>
          <w:color w:val="000000"/>
        </w:rPr>
        <w:t>uman immunodeficiency virus</w:t>
      </w:r>
      <w:r w:rsidR="004C4C5F" w:rsidRPr="00E85531">
        <w:rPr>
          <w:rFonts w:ascii="Book Antiqua" w:eastAsia="Book Antiqua" w:hAnsi="Book Antiqua" w:cs="Book Antiqua"/>
          <w:color w:val="000000"/>
        </w:rPr>
        <w:t xml:space="preserve"> </w:t>
      </w:r>
      <w:r w:rsidR="004C4C5F" w:rsidRPr="00E85531">
        <w:rPr>
          <w:rFonts w:ascii="Book Antiqua" w:hAnsi="Book Antiqua" w:cs="Book Antiqua"/>
          <w:color w:val="000000"/>
          <w:lang w:eastAsia="zh-CN"/>
        </w:rPr>
        <w:t>(</w:t>
      </w:r>
      <w:r w:rsidR="004C4C5F" w:rsidRPr="00E85531">
        <w:rPr>
          <w:rFonts w:ascii="Book Antiqua" w:eastAsia="Book Antiqua" w:hAnsi="Book Antiqua" w:cs="Book Antiqua"/>
          <w:color w:val="000000"/>
        </w:rPr>
        <w:t>HIV</w:t>
      </w:r>
      <w:r w:rsidR="004C4C5F" w:rsidRPr="00E85531">
        <w:rPr>
          <w:rFonts w:ascii="Book Antiqua" w:hAnsi="Book Antiqua" w:cs="Book Antiqua"/>
          <w:color w:val="000000"/>
          <w:lang w:eastAsia="zh-CN"/>
        </w:rPr>
        <w:t>)</w:t>
      </w:r>
      <w:r w:rsidRPr="00E85531">
        <w:rPr>
          <w:rFonts w:ascii="Book Antiqua" w:eastAsia="Book Antiqua" w:hAnsi="Book Antiqua" w:cs="Book Antiqua"/>
          <w:color w:val="000000"/>
        </w:rPr>
        <w:t>. As these patients live longer, they can develop non-</w:t>
      </w:r>
      <w:r w:rsidR="00803506" w:rsidRPr="00E85531">
        <w:rPr>
          <w:rFonts w:ascii="Book Antiqua" w:eastAsia="Book Antiqua" w:hAnsi="Book Antiqua" w:cs="Book Antiqua"/>
          <w:color w:val="000000"/>
        </w:rPr>
        <w:t>acquired immunodeficiency syndrome</w:t>
      </w:r>
      <w:r w:rsidRPr="00E85531">
        <w:rPr>
          <w:rFonts w:ascii="Book Antiqua" w:eastAsia="Book Antiqua" w:hAnsi="Book Antiqua" w:cs="Book Antiqua"/>
          <w:color w:val="000000"/>
        </w:rPr>
        <w:t xml:space="preserve"> defining malignancies such as colon cancers.</w:t>
      </w:r>
    </w:p>
    <w:p w14:paraId="33A672E5" w14:textId="77777777" w:rsidR="00A77B3E" w:rsidRPr="00E85531" w:rsidRDefault="00A77B3E" w:rsidP="00E85531">
      <w:pPr>
        <w:spacing w:line="360" w:lineRule="auto"/>
        <w:jc w:val="both"/>
        <w:rPr>
          <w:rFonts w:ascii="Book Antiqua" w:hAnsi="Book Antiqua"/>
        </w:rPr>
      </w:pPr>
    </w:p>
    <w:p w14:paraId="13929A0E"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motivation</w:t>
      </w:r>
    </w:p>
    <w:p w14:paraId="7A2CBCE9" w14:textId="08D456EE"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lastRenderedPageBreak/>
        <w:t xml:space="preserve">Some studies have shown that highly active anti-retroviral therapy (HAART) decreases the risk of developing colorectal cancer, while other studies propose that HIV patients are at higher risk and develop colorectal cancer at younger ages. There is no recommendation in </w:t>
      </w:r>
      <w:r w:rsidR="00BA0562">
        <w:rPr>
          <w:rFonts w:ascii="Book Antiqua" w:eastAsia="Book Antiqua" w:hAnsi="Book Antiqua" w:cs="Book Antiqua"/>
          <w:color w:val="000000"/>
        </w:rPr>
        <w:t>gastrointestinal</w:t>
      </w:r>
      <w:r w:rsidRPr="00E85531">
        <w:rPr>
          <w:rFonts w:ascii="Book Antiqua" w:eastAsia="Book Antiqua" w:hAnsi="Book Antiqua" w:cs="Book Antiqua"/>
          <w:color w:val="000000"/>
        </w:rPr>
        <w:t xml:space="preserve"> guidelines regarding special screening ages for HIV patients.</w:t>
      </w:r>
    </w:p>
    <w:p w14:paraId="21582ED5" w14:textId="77777777" w:rsidR="00A77B3E" w:rsidRPr="00E85531" w:rsidRDefault="00A77B3E" w:rsidP="00E85531">
      <w:pPr>
        <w:spacing w:line="360" w:lineRule="auto"/>
        <w:jc w:val="both"/>
        <w:rPr>
          <w:rFonts w:ascii="Book Antiqua" w:hAnsi="Book Antiqua"/>
        </w:rPr>
      </w:pPr>
    </w:p>
    <w:p w14:paraId="4F096257"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objectives</w:t>
      </w:r>
    </w:p>
    <w:p w14:paraId="360E8FF4" w14:textId="042B0A5B"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Our objective was to identify which factors are associated with the development of precancerous polyps on index screening colonoscopy in patients with HIV and </w:t>
      </w:r>
      <w:r w:rsidR="00BA0562">
        <w:rPr>
          <w:rFonts w:ascii="Book Antiqua" w:eastAsia="Book Antiqua" w:hAnsi="Book Antiqua" w:cs="Book Antiqua"/>
          <w:color w:val="000000"/>
        </w:rPr>
        <w:t xml:space="preserve">to investigate </w:t>
      </w:r>
      <w:r w:rsidRPr="00E85531">
        <w:rPr>
          <w:rFonts w:ascii="Book Antiqua" w:eastAsia="Book Antiqua" w:hAnsi="Book Antiqua" w:cs="Book Antiqua"/>
          <w:color w:val="000000"/>
        </w:rPr>
        <w:t>whether HIV disease severity, measured by viral load and CD4 count, might impact adenoma growth.</w:t>
      </w:r>
    </w:p>
    <w:p w14:paraId="67B55024" w14:textId="77777777" w:rsidR="00A77B3E" w:rsidRPr="00E85531" w:rsidRDefault="00A77B3E" w:rsidP="00E85531">
      <w:pPr>
        <w:spacing w:line="360" w:lineRule="auto"/>
        <w:jc w:val="both"/>
        <w:rPr>
          <w:rFonts w:ascii="Book Antiqua" w:hAnsi="Book Antiqua"/>
        </w:rPr>
      </w:pPr>
    </w:p>
    <w:p w14:paraId="31D06060"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methods</w:t>
      </w:r>
    </w:p>
    <w:p w14:paraId="220E20EA" w14:textId="1F9BD0F3"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A retrospective review of electronic medical charts at Kings County Hospital</w:t>
      </w:r>
      <w:r w:rsidR="00322AE6"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and SUNY Downstate Health Sciences University for</w:t>
      </w:r>
      <w:r w:rsidR="00BC2337"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patients with HIV who had received a screening colonoscopy between 2005 and 2015</w:t>
      </w:r>
      <w:r w:rsidR="00BA0562">
        <w:rPr>
          <w:rFonts w:ascii="Book Antiqua" w:eastAsia="Book Antiqua" w:hAnsi="Book Antiqua" w:cs="Book Antiqua"/>
          <w:color w:val="000000"/>
        </w:rPr>
        <w:t xml:space="preserve"> was performed</w:t>
      </w:r>
      <w:r w:rsidRPr="00E85531">
        <w:rPr>
          <w:rFonts w:ascii="Book Antiqua" w:eastAsia="Book Antiqua" w:hAnsi="Book Antiqua" w:cs="Book Antiqua"/>
          <w:color w:val="000000"/>
        </w:rPr>
        <w:t>.</w:t>
      </w:r>
    </w:p>
    <w:p w14:paraId="131162EA" w14:textId="77777777" w:rsidR="00A77B3E" w:rsidRPr="00E85531" w:rsidRDefault="00A77B3E" w:rsidP="00E85531">
      <w:pPr>
        <w:spacing w:line="360" w:lineRule="auto"/>
        <w:jc w:val="both"/>
        <w:rPr>
          <w:rFonts w:ascii="Book Antiqua" w:hAnsi="Book Antiqua"/>
        </w:rPr>
      </w:pPr>
    </w:p>
    <w:p w14:paraId="1D0C5D70"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results</w:t>
      </w:r>
    </w:p>
    <w:p w14:paraId="7E694E87" w14:textId="77777777"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 xml:space="preserve">We determined there was an increased rate of precancerous polyps in patients who had lower CD4 counts and those taking </w:t>
      </w:r>
      <w:r w:rsidR="00EA2A26" w:rsidRPr="00E85531">
        <w:rPr>
          <w:rFonts w:ascii="Book Antiqua" w:hAnsi="Book Antiqua" w:cs="Book Antiqua"/>
          <w:lang w:eastAsia="zh-CN"/>
        </w:rPr>
        <w:t>n</w:t>
      </w:r>
      <w:r w:rsidR="00EA2A26" w:rsidRPr="00E85531">
        <w:rPr>
          <w:rFonts w:ascii="Book Antiqua" w:eastAsia="Book Antiqua" w:hAnsi="Book Antiqua" w:cs="Book Antiqua"/>
        </w:rPr>
        <w:t>on-nucleoside reverse transcriptase inhibitors</w:t>
      </w:r>
      <w:r w:rsidRPr="00E85531">
        <w:rPr>
          <w:rFonts w:ascii="Book Antiqua" w:eastAsia="Book Antiqua" w:hAnsi="Book Antiqua" w:cs="Book Antiqua"/>
          <w:color w:val="000000"/>
        </w:rPr>
        <w:t>.</w:t>
      </w:r>
    </w:p>
    <w:p w14:paraId="28F67DC4" w14:textId="77777777" w:rsidR="00A77B3E" w:rsidRPr="00E85531" w:rsidRDefault="00A77B3E" w:rsidP="00E85531">
      <w:pPr>
        <w:spacing w:line="360" w:lineRule="auto"/>
        <w:jc w:val="both"/>
        <w:rPr>
          <w:rFonts w:ascii="Book Antiqua" w:hAnsi="Book Antiqua"/>
        </w:rPr>
      </w:pPr>
    </w:p>
    <w:p w14:paraId="13439143"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conclusions</w:t>
      </w:r>
    </w:p>
    <w:p w14:paraId="22286EA4" w14:textId="023905F3"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We determined there was </w:t>
      </w:r>
      <w:r w:rsidR="00BA0562">
        <w:rPr>
          <w:rFonts w:ascii="Book Antiqua" w:eastAsia="Book Antiqua" w:hAnsi="Book Antiqua" w:cs="Book Antiqua"/>
          <w:color w:val="000000"/>
        </w:rPr>
        <w:t xml:space="preserve">a </w:t>
      </w:r>
      <w:r w:rsidRPr="00E85531">
        <w:rPr>
          <w:rFonts w:ascii="Book Antiqua" w:eastAsia="Book Antiqua" w:hAnsi="Book Antiqua" w:cs="Book Antiqua"/>
          <w:color w:val="000000"/>
        </w:rPr>
        <w:t>relationship between HIV disease status and precancerous polys found on colonoscopy. Furthe</w:t>
      </w:r>
      <w:r w:rsidR="00794050" w:rsidRPr="00E85531">
        <w:rPr>
          <w:rFonts w:ascii="Book Antiqua" w:hAnsi="Book Antiqua" w:cs="Book Antiqua"/>
          <w:color w:val="000000"/>
          <w:lang w:eastAsia="zh-CN"/>
        </w:rPr>
        <w:t>r</w:t>
      </w:r>
      <w:r w:rsidRPr="00E85531">
        <w:rPr>
          <w:rFonts w:ascii="Book Antiqua" w:eastAsia="Book Antiqua" w:hAnsi="Book Antiqua" w:cs="Book Antiqua"/>
          <w:color w:val="000000"/>
        </w:rPr>
        <w:t xml:space="preserve"> studies need to be done to fu</w:t>
      </w:r>
      <w:r w:rsidR="00F14903">
        <w:rPr>
          <w:rFonts w:ascii="Book Antiqua" w:eastAsia="Book Antiqua" w:hAnsi="Book Antiqua" w:cs="Book Antiqua"/>
          <w:color w:val="000000"/>
        </w:rPr>
        <w:t>r</w:t>
      </w:r>
      <w:r w:rsidRPr="00E85531">
        <w:rPr>
          <w:rFonts w:ascii="Book Antiqua" w:eastAsia="Book Antiqua" w:hAnsi="Book Antiqua" w:cs="Book Antiqua"/>
          <w:color w:val="000000"/>
        </w:rPr>
        <w:t>ther explore this relationship in patients with HIV.</w:t>
      </w:r>
    </w:p>
    <w:p w14:paraId="04293F02" w14:textId="77777777" w:rsidR="00A77B3E" w:rsidRPr="00E85531" w:rsidRDefault="00A77B3E" w:rsidP="00E85531">
      <w:pPr>
        <w:spacing w:line="360" w:lineRule="auto"/>
        <w:jc w:val="both"/>
        <w:rPr>
          <w:rFonts w:ascii="Book Antiqua" w:hAnsi="Book Antiqua"/>
          <w:lang w:eastAsia="zh-CN"/>
        </w:rPr>
      </w:pPr>
    </w:p>
    <w:p w14:paraId="3D62D065"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perspectives</w:t>
      </w:r>
    </w:p>
    <w:p w14:paraId="12E19407" w14:textId="600ABCEE"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Further studies and work need to be done to determine if any specific HAART regimen might impact colorectal cancer development.</w:t>
      </w:r>
    </w:p>
    <w:p w14:paraId="72F88225" w14:textId="77777777" w:rsidR="00A77B3E" w:rsidRPr="00E85531" w:rsidRDefault="00A77B3E" w:rsidP="00E85531">
      <w:pPr>
        <w:spacing w:line="360" w:lineRule="auto"/>
        <w:jc w:val="both"/>
        <w:rPr>
          <w:rFonts w:ascii="Book Antiqua" w:hAnsi="Book Antiqua"/>
        </w:rPr>
      </w:pPr>
    </w:p>
    <w:p w14:paraId="42A5A8B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REFERENCES</w:t>
      </w:r>
    </w:p>
    <w:p w14:paraId="68468E9B"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1 </w:t>
      </w:r>
      <w:r w:rsidRPr="00E85531">
        <w:rPr>
          <w:rFonts w:ascii="Book Antiqua" w:eastAsia="Book Antiqua" w:hAnsi="Book Antiqua" w:cs="Book Antiqua"/>
          <w:b/>
          <w:bCs/>
        </w:rPr>
        <w:t>Antiretroviral Therapy Cohort Collaboration</w:t>
      </w:r>
      <w:r w:rsidRPr="00E85531">
        <w:rPr>
          <w:rFonts w:ascii="Book Antiqua" w:eastAsia="Book Antiqua" w:hAnsi="Book Antiqua" w:cs="Book Antiqua"/>
        </w:rPr>
        <w:t xml:space="preserve">. Survival of HIV-positive patients starting antiretroviral therapy between 1996 and 2013: a collaborative analysis of cohort studies. </w:t>
      </w:r>
      <w:r w:rsidRPr="00E85531">
        <w:rPr>
          <w:rFonts w:ascii="Book Antiqua" w:eastAsia="Book Antiqua" w:hAnsi="Book Antiqua" w:cs="Book Antiqua"/>
          <w:i/>
          <w:iCs/>
        </w:rPr>
        <w:t>Lancet HIV</w:t>
      </w:r>
      <w:r w:rsidRPr="00E85531">
        <w:rPr>
          <w:rFonts w:ascii="Book Antiqua" w:eastAsia="Book Antiqua" w:hAnsi="Book Antiqua" w:cs="Book Antiqua"/>
        </w:rPr>
        <w:t xml:space="preserve"> 2017; </w:t>
      </w:r>
      <w:r w:rsidRPr="00E85531">
        <w:rPr>
          <w:rFonts w:ascii="Book Antiqua" w:eastAsia="Book Antiqua" w:hAnsi="Book Antiqua" w:cs="Book Antiqua"/>
          <w:b/>
          <w:bCs/>
        </w:rPr>
        <w:t>4</w:t>
      </w:r>
      <w:r w:rsidRPr="00E85531">
        <w:rPr>
          <w:rFonts w:ascii="Book Antiqua" w:eastAsia="Book Antiqua" w:hAnsi="Book Antiqua" w:cs="Book Antiqua"/>
        </w:rPr>
        <w:t>: e349-e356 [PMID: 28501495 DOI: 10.1016/S2352-3018(17)30066-8]</w:t>
      </w:r>
    </w:p>
    <w:p w14:paraId="75D9C27F"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2 </w:t>
      </w:r>
      <w:r w:rsidRPr="00E85531">
        <w:rPr>
          <w:rFonts w:ascii="Book Antiqua" w:eastAsia="Book Antiqua" w:hAnsi="Book Antiqua" w:cs="Book Antiqua"/>
          <w:b/>
          <w:bCs/>
        </w:rPr>
        <w:t>Klugman AD</w:t>
      </w:r>
      <w:r w:rsidRPr="00E85531">
        <w:rPr>
          <w:rFonts w:ascii="Book Antiqua" w:eastAsia="Book Antiqua" w:hAnsi="Book Antiqua" w:cs="Book Antiqua"/>
        </w:rPr>
        <w:t xml:space="preserve">, Schaffner J. Colon adenocarcinoma in HIV infection: a case report and review. </w:t>
      </w:r>
      <w:r w:rsidRPr="00E85531">
        <w:rPr>
          <w:rFonts w:ascii="Book Antiqua" w:eastAsia="Book Antiqua" w:hAnsi="Book Antiqua" w:cs="Book Antiqua"/>
          <w:i/>
          <w:iCs/>
        </w:rPr>
        <w:t>Am J Gastroenterol</w:t>
      </w:r>
      <w:r w:rsidRPr="00E85531">
        <w:rPr>
          <w:rFonts w:ascii="Book Antiqua" w:eastAsia="Book Antiqua" w:hAnsi="Book Antiqua" w:cs="Book Antiqua"/>
        </w:rPr>
        <w:t xml:space="preserve"> 1994; </w:t>
      </w:r>
      <w:r w:rsidRPr="00E85531">
        <w:rPr>
          <w:rFonts w:ascii="Book Antiqua" w:eastAsia="Book Antiqua" w:hAnsi="Book Antiqua" w:cs="Book Antiqua"/>
          <w:b/>
          <w:bCs/>
        </w:rPr>
        <w:t>89</w:t>
      </w:r>
      <w:r w:rsidRPr="00E85531">
        <w:rPr>
          <w:rFonts w:ascii="Book Antiqua" w:eastAsia="Book Antiqua" w:hAnsi="Book Antiqua" w:cs="Book Antiqua"/>
        </w:rPr>
        <w:t>: 254-256 [PMID: 8304313]</w:t>
      </w:r>
    </w:p>
    <w:p w14:paraId="3E077B72"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3 </w:t>
      </w:r>
      <w:r w:rsidRPr="00E85531">
        <w:rPr>
          <w:rFonts w:ascii="Book Antiqua" w:eastAsia="Book Antiqua" w:hAnsi="Book Antiqua" w:cs="Book Antiqua"/>
          <w:b/>
          <w:bCs/>
        </w:rPr>
        <w:t>Silverberg MJ</w:t>
      </w:r>
      <w:r w:rsidRPr="00E85531">
        <w:rPr>
          <w:rFonts w:ascii="Book Antiqua" w:eastAsia="Book Antiqua" w:hAnsi="Book Antiqua" w:cs="Book Antiqua"/>
        </w:rPr>
        <w:t xml:space="preserve">, Abrams DI. Do antiretrovirals reduce the risk of non-AIDS-defining malignancies? </w:t>
      </w:r>
      <w:proofErr w:type="spellStart"/>
      <w:r w:rsidRPr="00E85531">
        <w:rPr>
          <w:rFonts w:ascii="Book Antiqua" w:eastAsia="Book Antiqua" w:hAnsi="Book Antiqua" w:cs="Book Antiqua"/>
          <w:i/>
          <w:iCs/>
        </w:rPr>
        <w:t>Curr</w:t>
      </w:r>
      <w:proofErr w:type="spellEnd"/>
      <w:r w:rsidRPr="00E85531">
        <w:rPr>
          <w:rFonts w:ascii="Book Antiqua" w:eastAsia="Book Antiqua" w:hAnsi="Book Antiqua" w:cs="Book Antiqua"/>
          <w:i/>
          <w:iCs/>
        </w:rPr>
        <w:t xml:space="preserve"> </w:t>
      </w:r>
      <w:proofErr w:type="spellStart"/>
      <w:r w:rsidRPr="00E85531">
        <w:rPr>
          <w:rFonts w:ascii="Book Antiqua" w:eastAsia="Book Antiqua" w:hAnsi="Book Antiqua" w:cs="Book Antiqua"/>
          <w:i/>
          <w:iCs/>
        </w:rPr>
        <w:t>Opin</w:t>
      </w:r>
      <w:proofErr w:type="spellEnd"/>
      <w:r w:rsidRPr="00E85531">
        <w:rPr>
          <w:rFonts w:ascii="Book Antiqua" w:eastAsia="Book Antiqua" w:hAnsi="Book Antiqua" w:cs="Book Antiqua"/>
          <w:i/>
          <w:iCs/>
        </w:rPr>
        <w:t xml:space="preserve"> HIV AIDS</w:t>
      </w:r>
      <w:r w:rsidRPr="00E85531">
        <w:rPr>
          <w:rFonts w:ascii="Book Antiqua" w:eastAsia="Book Antiqua" w:hAnsi="Book Antiqua" w:cs="Book Antiqua"/>
        </w:rPr>
        <w:t xml:space="preserve"> 2009; </w:t>
      </w:r>
      <w:r w:rsidRPr="00E85531">
        <w:rPr>
          <w:rFonts w:ascii="Book Antiqua" w:eastAsia="Book Antiqua" w:hAnsi="Book Antiqua" w:cs="Book Antiqua"/>
          <w:b/>
          <w:bCs/>
        </w:rPr>
        <w:t>4</w:t>
      </w:r>
      <w:r w:rsidRPr="00E85531">
        <w:rPr>
          <w:rFonts w:ascii="Book Antiqua" w:eastAsia="Book Antiqua" w:hAnsi="Book Antiqua" w:cs="Book Antiqua"/>
        </w:rPr>
        <w:t>: 42-51 [PMID: 19339938 DOI: 10.1097/COH.0b013e32831a9875]</w:t>
      </w:r>
    </w:p>
    <w:p w14:paraId="4017A140"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4 </w:t>
      </w:r>
      <w:r w:rsidRPr="00E85531">
        <w:rPr>
          <w:rFonts w:ascii="Book Antiqua" w:eastAsia="Book Antiqua" w:hAnsi="Book Antiqua" w:cs="Book Antiqua"/>
          <w:b/>
          <w:bCs/>
        </w:rPr>
        <w:t>Gutkin E</w:t>
      </w:r>
      <w:r w:rsidRPr="00E85531">
        <w:rPr>
          <w:rFonts w:ascii="Book Antiqua" w:eastAsia="Book Antiqua" w:hAnsi="Book Antiqua" w:cs="Book Antiqua"/>
        </w:rPr>
        <w:t xml:space="preserve">, Hussain SA, Mehta P, Kim SH, Pollack S, Rubin M. Prevalence of Adenomas Found on Colonoscopy in Patients With HIV. </w:t>
      </w:r>
      <w:r w:rsidRPr="00E85531">
        <w:rPr>
          <w:rFonts w:ascii="Book Antiqua" w:eastAsia="Book Antiqua" w:hAnsi="Book Antiqua" w:cs="Book Antiqua"/>
          <w:i/>
          <w:iCs/>
        </w:rPr>
        <w:t>Gastroenterology Res</w:t>
      </w:r>
      <w:r w:rsidRPr="00E85531">
        <w:rPr>
          <w:rFonts w:ascii="Book Antiqua" w:eastAsia="Book Antiqua" w:hAnsi="Book Antiqua" w:cs="Book Antiqua"/>
        </w:rPr>
        <w:t xml:space="preserve"> 2012; </w:t>
      </w:r>
      <w:r w:rsidRPr="00E85531">
        <w:rPr>
          <w:rFonts w:ascii="Book Antiqua" w:eastAsia="Book Antiqua" w:hAnsi="Book Antiqua" w:cs="Book Antiqua"/>
          <w:b/>
          <w:bCs/>
        </w:rPr>
        <w:t>5</w:t>
      </w:r>
      <w:r w:rsidRPr="00E85531">
        <w:rPr>
          <w:rFonts w:ascii="Book Antiqua" w:eastAsia="Book Antiqua" w:hAnsi="Book Antiqua" w:cs="Book Antiqua"/>
        </w:rPr>
        <w:t>: 52-56 [PMID: 27785180 DOI: 10.4021/gr433w]</w:t>
      </w:r>
    </w:p>
    <w:p w14:paraId="6591F01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5 </w:t>
      </w:r>
      <w:r w:rsidRPr="00E85531">
        <w:rPr>
          <w:rFonts w:ascii="Book Antiqua" w:eastAsia="Book Antiqua" w:hAnsi="Book Antiqua" w:cs="Book Antiqua"/>
          <w:b/>
          <w:bCs/>
        </w:rPr>
        <w:t>Nayudu SK</w:t>
      </w:r>
      <w:r w:rsidRPr="00E85531">
        <w:rPr>
          <w:rFonts w:ascii="Book Antiqua" w:eastAsia="Book Antiqua" w:hAnsi="Book Antiqua" w:cs="Book Antiqua"/>
        </w:rPr>
        <w:t xml:space="preserve">, Balar B. Colorectal cancer screening in human immunodeficiency virus population: Are they at average risk? </w:t>
      </w:r>
      <w:r w:rsidRPr="00E85531">
        <w:rPr>
          <w:rFonts w:ascii="Book Antiqua" w:eastAsia="Book Antiqua" w:hAnsi="Book Antiqua" w:cs="Book Antiqua"/>
          <w:i/>
          <w:iCs/>
        </w:rPr>
        <w:t xml:space="preserve">World J </w:t>
      </w:r>
      <w:proofErr w:type="spellStart"/>
      <w:r w:rsidRPr="00E85531">
        <w:rPr>
          <w:rFonts w:ascii="Book Antiqua" w:eastAsia="Book Antiqua" w:hAnsi="Book Antiqua" w:cs="Book Antiqua"/>
          <w:i/>
          <w:iCs/>
        </w:rPr>
        <w:t>Gastrointest</w:t>
      </w:r>
      <w:proofErr w:type="spellEnd"/>
      <w:r w:rsidRPr="00E85531">
        <w:rPr>
          <w:rFonts w:ascii="Book Antiqua" w:eastAsia="Book Antiqua" w:hAnsi="Book Antiqua" w:cs="Book Antiqua"/>
          <w:i/>
          <w:iCs/>
        </w:rPr>
        <w:t xml:space="preserve"> Oncol</w:t>
      </w:r>
      <w:r w:rsidRPr="00E85531">
        <w:rPr>
          <w:rFonts w:ascii="Book Antiqua" w:eastAsia="Book Antiqua" w:hAnsi="Book Antiqua" w:cs="Book Antiqua"/>
        </w:rPr>
        <w:t xml:space="preserve"> 2012; </w:t>
      </w:r>
      <w:r w:rsidRPr="00E85531">
        <w:rPr>
          <w:rFonts w:ascii="Book Antiqua" w:eastAsia="Book Antiqua" w:hAnsi="Book Antiqua" w:cs="Book Antiqua"/>
          <w:b/>
          <w:bCs/>
        </w:rPr>
        <w:t>4</w:t>
      </w:r>
      <w:r w:rsidRPr="00E85531">
        <w:rPr>
          <w:rFonts w:ascii="Book Antiqua" w:eastAsia="Book Antiqua" w:hAnsi="Book Antiqua" w:cs="Book Antiqua"/>
        </w:rPr>
        <w:t>: 259-264 [PMID: 23443303 DOI: 10.4251/wjgo.v4.i12.259]</w:t>
      </w:r>
    </w:p>
    <w:p w14:paraId="2AB5568A"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6 </w:t>
      </w:r>
      <w:proofErr w:type="spellStart"/>
      <w:r w:rsidRPr="00E85531">
        <w:rPr>
          <w:rFonts w:ascii="Book Antiqua" w:eastAsia="Book Antiqua" w:hAnsi="Book Antiqua" w:cs="Book Antiqua"/>
          <w:b/>
          <w:bCs/>
        </w:rPr>
        <w:t>O</w:t>
      </w:r>
      <w:r w:rsidRPr="00E85531">
        <w:rPr>
          <w:rFonts w:eastAsia="Book Antiqua"/>
          <w:b/>
          <w:bCs/>
        </w:rPr>
        <w:t>ʼ</w:t>
      </w:r>
      <w:r w:rsidRPr="00E85531">
        <w:rPr>
          <w:rFonts w:ascii="Book Antiqua" w:eastAsia="Book Antiqua" w:hAnsi="Book Antiqua" w:cs="Book Antiqua"/>
          <w:b/>
          <w:bCs/>
        </w:rPr>
        <w:t>Neill</w:t>
      </w:r>
      <w:proofErr w:type="spellEnd"/>
      <w:r w:rsidRPr="00E85531">
        <w:rPr>
          <w:rFonts w:ascii="Book Antiqua" w:eastAsia="Book Antiqua" w:hAnsi="Book Antiqua" w:cs="Book Antiqua"/>
          <w:b/>
          <w:bCs/>
        </w:rPr>
        <w:t xml:space="preserve"> TJ</w:t>
      </w:r>
      <w:r w:rsidRPr="00E85531">
        <w:rPr>
          <w:rFonts w:ascii="Book Antiqua" w:eastAsia="Book Antiqua" w:hAnsi="Book Antiqua" w:cs="Book Antiqua"/>
        </w:rPr>
        <w:t xml:space="preserve">, Nguemo JD, Tynan AM, Burchell AN, Antoniou T. Risk of Colorectal Cancer and Associated Mortality in HIV: A Systematic Review and Meta-Analysis. </w:t>
      </w:r>
      <w:r w:rsidRPr="00E85531">
        <w:rPr>
          <w:rFonts w:ascii="Book Antiqua" w:eastAsia="Book Antiqua" w:hAnsi="Book Antiqua" w:cs="Book Antiqua"/>
          <w:i/>
          <w:iCs/>
        </w:rPr>
        <w:t xml:space="preserve">J </w:t>
      </w:r>
      <w:proofErr w:type="spellStart"/>
      <w:r w:rsidRPr="00E85531">
        <w:rPr>
          <w:rFonts w:ascii="Book Antiqua" w:eastAsia="Book Antiqua" w:hAnsi="Book Antiqua" w:cs="Book Antiqua"/>
          <w:i/>
          <w:iCs/>
        </w:rPr>
        <w:t>Acquir</w:t>
      </w:r>
      <w:proofErr w:type="spellEnd"/>
      <w:r w:rsidRPr="00E85531">
        <w:rPr>
          <w:rFonts w:ascii="Book Antiqua" w:eastAsia="Book Antiqua" w:hAnsi="Book Antiqua" w:cs="Book Antiqua"/>
          <w:i/>
          <w:iCs/>
        </w:rPr>
        <w:t xml:space="preserve"> Immune </w:t>
      </w:r>
      <w:proofErr w:type="spellStart"/>
      <w:r w:rsidRPr="00E85531">
        <w:rPr>
          <w:rFonts w:ascii="Book Antiqua" w:eastAsia="Book Antiqua" w:hAnsi="Book Antiqua" w:cs="Book Antiqua"/>
          <w:i/>
          <w:iCs/>
        </w:rPr>
        <w:t>Defic</w:t>
      </w:r>
      <w:proofErr w:type="spellEnd"/>
      <w:r w:rsidRPr="00E85531">
        <w:rPr>
          <w:rFonts w:ascii="Book Antiqua" w:eastAsia="Book Antiqua" w:hAnsi="Book Antiqua" w:cs="Book Antiqua"/>
          <w:i/>
          <w:iCs/>
        </w:rPr>
        <w:t xml:space="preserve"> Syndr</w:t>
      </w:r>
      <w:r w:rsidRPr="00E85531">
        <w:rPr>
          <w:rFonts w:ascii="Book Antiqua" w:eastAsia="Book Antiqua" w:hAnsi="Book Antiqua" w:cs="Book Antiqua"/>
        </w:rPr>
        <w:t xml:space="preserve"> 2017; </w:t>
      </w:r>
      <w:r w:rsidRPr="00E85531">
        <w:rPr>
          <w:rFonts w:ascii="Book Antiqua" w:eastAsia="Book Antiqua" w:hAnsi="Book Antiqua" w:cs="Book Antiqua"/>
          <w:b/>
          <w:bCs/>
        </w:rPr>
        <w:t>75</w:t>
      </w:r>
      <w:r w:rsidRPr="00E85531">
        <w:rPr>
          <w:rFonts w:ascii="Book Antiqua" w:eastAsia="Book Antiqua" w:hAnsi="Book Antiqua" w:cs="Book Antiqua"/>
        </w:rPr>
        <w:t>: 439-447 [PMID: 28471838 DOI: 10.1097/QAI.0000000000001433]</w:t>
      </w:r>
    </w:p>
    <w:p w14:paraId="09C5A2F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7 </w:t>
      </w:r>
      <w:r w:rsidRPr="00E85531">
        <w:rPr>
          <w:rFonts w:ascii="Book Antiqua" w:eastAsia="Book Antiqua" w:hAnsi="Book Antiqua" w:cs="Book Antiqua"/>
          <w:b/>
          <w:bCs/>
        </w:rPr>
        <w:t>Mahmood</w:t>
      </w:r>
      <w:r w:rsidR="00A73B94" w:rsidRPr="00E85531">
        <w:rPr>
          <w:rFonts w:ascii="Book Antiqua" w:eastAsia="Book Antiqua" w:hAnsi="Book Antiqua" w:cs="Book Antiqua"/>
          <w:b/>
        </w:rPr>
        <w:t xml:space="preserve"> E</w:t>
      </w:r>
      <w:r w:rsidR="00B4438B" w:rsidRPr="00E85531">
        <w:rPr>
          <w:rFonts w:ascii="Book Antiqua" w:eastAsia="Book Antiqua" w:hAnsi="Book Antiqua" w:cs="Book Antiqua"/>
        </w:rPr>
        <w:t xml:space="preserve">, </w:t>
      </w:r>
      <w:proofErr w:type="spellStart"/>
      <w:r w:rsidR="00B4438B" w:rsidRPr="00E85531">
        <w:rPr>
          <w:rFonts w:ascii="Book Antiqua" w:eastAsia="Book Antiqua" w:hAnsi="Book Antiqua" w:cs="Book Antiqua"/>
        </w:rPr>
        <w:t>Lapumnuaypol</w:t>
      </w:r>
      <w:proofErr w:type="spellEnd"/>
      <w:r w:rsidR="00B4438B" w:rsidRPr="00E85531">
        <w:rPr>
          <w:rFonts w:ascii="Book Antiqua" w:eastAsia="Book Antiqua" w:hAnsi="Book Antiqua" w:cs="Book Antiqua"/>
        </w:rPr>
        <w:t xml:space="preserve"> K, Bandres M, Jain D</w:t>
      </w:r>
      <w:r w:rsidRPr="00E85531">
        <w:rPr>
          <w:rFonts w:ascii="Book Antiqua" w:eastAsia="Book Antiqua" w:hAnsi="Book Antiqua" w:cs="Book Antiqua"/>
        </w:rPr>
        <w:t xml:space="preserve">, </w:t>
      </w:r>
      <w:r w:rsidR="00B4438B" w:rsidRPr="00E85531">
        <w:rPr>
          <w:rFonts w:ascii="Book Antiqua" w:eastAsia="Book Antiqua" w:hAnsi="Book Antiqua" w:cs="Book Antiqua"/>
        </w:rPr>
        <w:t>Zavala</w:t>
      </w:r>
      <w:r w:rsidRPr="00E85531">
        <w:rPr>
          <w:rFonts w:ascii="Book Antiqua" w:eastAsia="Book Antiqua" w:hAnsi="Book Antiqua" w:cs="Book Antiqua"/>
        </w:rPr>
        <w:t xml:space="preserve"> S. Prevalence of Adenoma and Advanced Adenoma in HIV Positive Patients Undergoing Screening Colonoscopy. </w:t>
      </w:r>
      <w:r w:rsidRPr="00E85531">
        <w:rPr>
          <w:rFonts w:ascii="Book Antiqua" w:eastAsia="Book Antiqua" w:hAnsi="Book Antiqua" w:cs="Book Antiqua"/>
          <w:i/>
        </w:rPr>
        <w:t>Am J Gastroenterol</w:t>
      </w:r>
      <w:r w:rsidR="00B4438B" w:rsidRPr="00E85531">
        <w:rPr>
          <w:rFonts w:ascii="Book Antiqua" w:hAnsi="Book Antiqua" w:cs="Book Antiqua"/>
          <w:i/>
          <w:lang w:eastAsia="zh-CN"/>
        </w:rPr>
        <w:t xml:space="preserve"> </w:t>
      </w:r>
      <w:r w:rsidR="00B4438B" w:rsidRPr="00E85531">
        <w:rPr>
          <w:rFonts w:ascii="Book Antiqua" w:eastAsia="Book Antiqua" w:hAnsi="Book Antiqua" w:cs="Book Antiqua"/>
        </w:rPr>
        <w:t>2018</w:t>
      </w:r>
      <w:r w:rsidR="00B4438B" w:rsidRPr="00E85531">
        <w:rPr>
          <w:rFonts w:ascii="Book Antiqua" w:hAnsi="Book Antiqua" w:cs="Book Antiqua"/>
          <w:lang w:eastAsia="zh-CN"/>
        </w:rPr>
        <w:t xml:space="preserve">; </w:t>
      </w:r>
      <w:r w:rsidRPr="00E85531">
        <w:rPr>
          <w:rFonts w:ascii="Book Antiqua" w:eastAsia="Book Antiqua" w:hAnsi="Book Antiqua" w:cs="Book Antiqua"/>
          <w:b/>
        </w:rPr>
        <w:t>113(Supplement)</w:t>
      </w:r>
      <w:r w:rsidRPr="00E85531">
        <w:rPr>
          <w:rFonts w:ascii="Book Antiqua" w:eastAsia="Book Antiqua" w:hAnsi="Book Antiqua" w:cs="Book Antiqua"/>
        </w:rPr>
        <w:t xml:space="preserve"> [DOI:</w:t>
      </w:r>
      <w:r w:rsidR="00F86ABC" w:rsidRPr="00E85531">
        <w:rPr>
          <w:rFonts w:ascii="Book Antiqua" w:hAnsi="Book Antiqua" w:cs="Book Antiqua"/>
          <w:lang w:eastAsia="zh-CN"/>
        </w:rPr>
        <w:t xml:space="preserve"> </w:t>
      </w:r>
      <w:r w:rsidRPr="00E85531">
        <w:rPr>
          <w:rFonts w:ascii="Book Antiqua" w:eastAsia="Book Antiqua" w:hAnsi="Book Antiqua" w:cs="Book Antiqua"/>
        </w:rPr>
        <w:t>10.14309/00000434-201810001-02764]</w:t>
      </w:r>
    </w:p>
    <w:p w14:paraId="7E0A4F85"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8 </w:t>
      </w:r>
      <w:r w:rsidRPr="00E85531">
        <w:rPr>
          <w:rFonts w:ascii="Book Antiqua" w:eastAsia="Book Antiqua" w:hAnsi="Book Antiqua" w:cs="Book Antiqua"/>
          <w:b/>
          <w:bCs/>
        </w:rPr>
        <w:t>Burgi A</w:t>
      </w:r>
      <w:r w:rsidRPr="00E85531">
        <w:rPr>
          <w:rFonts w:ascii="Book Antiqua" w:eastAsia="Book Antiqua" w:hAnsi="Book Antiqua" w:cs="Book Antiqua"/>
        </w:rPr>
        <w:t xml:space="preserve">, Brodine S, Wegner S, Milazzo M, Wallace MR, Spooner K, Blazes DL, Agan BK, Armstrong A, Fraser S, Crum NF. Incidence and risk factors for the occurrence of non-AIDS-defining cancers among human immunodeficiency virus-infected individuals. </w:t>
      </w:r>
      <w:r w:rsidRPr="00E85531">
        <w:rPr>
          <w:rFonts w:ascii="Book Antiqua" w:eastAsia="Book Antiqua" w:hAnsi="Book Antiqua" w:cs="Book Antiqua"/>
          <w:i/>
          <w:iCs/>
        </w:rPr>
        <w:t>Cancer</w:t>
      </w:r>
      <w:r w:rsidRPr="00E85531">
        <w:rPr>
          <w:rFonts w:ascii="Book Antiqua" w:eastAsia="Book Antiqua" w:hAnsi="Book Antiqua" w:cs="Book Antiqua"/>
        </w:rPr>
        <w:t xml:space="preserve"> 2005; </w:t>
      </w:r>
      <w:r w:rsidRPr="00E85531">
        <w:rPr>
          <w:rFonts w:ascii="Book Antiqua" w:eastAsia="Book Antiqua" w:hAnsi="Book Antiqua" w:cs="Book Antiqua"/>
          <w:b/>
          <w:bCs/>
        </w:rPr>
        <w:t>104</w:t>
      </w:r>
      <w:r w:rsidRPr="00E85531">
        <w:rPr>
          <w:rFonts w:ascii="Book Antiqua" w:eastAsia="Book Antiqua" w:hAnsi="Book Antiqua" w:cs="Book Antiqua"/>
        </w:rPr>
        <w:t>: 1505-1511 [PMID: 16104038 DOI: 10.1002/cncr.21334]</w:t>
      </w:r>
    </w:p>
    <w:p w14:paraId="6C99A770"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lastRenderedPageBreak/>
        <w:t xml:space="preserve">9 </w:t>
      </w:r>
      <w:r w:rsidRPr="00E85531">
        <w:rPr>
          <w:rFonts w:ascii="Book Antiqua" w:eastAsia="Book Antiqua" w:hAnsi="Book Antiqua" w:cs="Book Antiqua"/>
          <w:b/>
          <w:bCs/>
        </w:rPr>
        <w:t>Shoko C</w:t>
      </w:r>
      <w:r w:rsidRPr="00E85531">
        <w:rPr>
          <w:rFonts w:ascii="Book Antiqua" w:eastAsia="Book Antiqua" w:hAnsi="Book Antiqua" w:cs="Book Antiqua"/>
        </w:rPr>
        <w:t xml:space="preserve">, </w:t>
      </w:r>
      <w:proofErr w:type="spellStart"/>
      <w:r w:rsidRPr="00E85531">
        <w:rPr>
          <w:rFonts w:ascii="Book Antiqua" w:eastAsia="Book Antiqua" w:hAnsi="Book Antiqua" w:cs="Book Antiqua"/>
        </w:rPr>
        <w:t>Chikobvu</w:t>
      </w:r>
      <w:proofErr w:type="spellEnd"/>
      <w:r w:rsidRPr="00E85531">
        <w:rPr>
          <w:rFonts w:ascii="Book Antiqua" w:eastAsia="Book Antiqua" w:hAnsi="Book Antiqua" w:cs="Book Antiqua"/>
        </w:rPr>
        <w:t xml:space="preserve"> D. A superiority of viral load over CD4 cell count when predicting mortality in HIV patients on therapy. </w:t>
      </w:r>
      <w:r w:rsidRPr="00E85531">
        <w:rPr>
          <w:rFonts w:ascii="Book Antiqua" w:eastAsia="Book Antiqua" w:hAnsi="Book Antiqua" w:cs="Book Antiqua"/>
          <w:i/>
          <w:iCs/>
        </w:rPr>
        <w:t>BMC Infect Dis</w:t>
      </w:r>
      <w:r w:rsidRPr="00E85531">
        <w:rPr>
          <w:rFonts w:ascii="Book Antiqua" w:eastAsia="Book Antiqua" w:hAnsi="Book Antiqua" w:cs="Book Antiqua"/>
        </w:rPr>
        <w:t xml:space="preserve"> 2019; </w:t>
      </w:r>
      <w:r w:rsidRPr="00E85531">
        <w:rPr>
          <w:rFonts w:ascii="Book Antiqua" w:eastAsia="Book Antiqua" w:hAnsi="Book Antiqua" w:cs="Book Antiqua"/>
          <w:b/>
          <w:bCs/>
        </w:rPr>
        <w:t>19</w:t>
      </w:r>
      <w:r w:rsidRPr="00E85531">
        <w:rPr>
          <w:rFonts w:ascii="Book Antiqua" w:eastAsia="Book Antiqua" w:hAnsi="Book Antiqua" w:cs="Book Antiqua"/>
        </w:rPr>
        <w:t>: 169 [PMID: 30770728 DOI: 10.1186/s12879-019-3781-1]</w:t>
      </w:r>
    </w:p>
    <w:p w14:paraId="5DB952EB" w14:textId="77777777" w:rsidR="004C5473" w:rsidRPr="00E85531" w:rsidRDefault="004C5473" w:rsidP="00E85531">
      <w:pPr>
        <w:spacing w:line="360" w:lineRule="auto"/>
        <w:jc w:val="both"/>
        <w:rPr>
          <w:rFonts w:ascii="Book Antiqua" w:hAnsi="Book Antiqua"/>
        </w:rPr>
      </w:pPr>
      <w:r w:rsidRPr="00E85531">
        <w:rPr>
          <w:rFonts w:ascii="Book Antiqua" w:eastAsia="Book Antiqua" w:hAnsi="Book Antiqua" w:cs="Book Antiqua"/>
        </w:rPr>
        <w:t>1</w:t>
      </w:r>
      <w:r w:rsidR="0008628C" w:rsidRPr="00E85531">
        <w:rPr>
          <w:rFonts w:ascii="Book Antiqua" w:hAnsi="Book Antiqua" w:cs="Book Antiqua"/>
          <w:lang w:eastAsia="zh-CN"/>
        </w:rPr>
        <w:t>0</w:t>
      </w:r>
      <w:r w:rsidRPr="00E85531">
        <w:rPr>
          <w:rFonts w:ascii="Book Antiqua" w:eastAsia="Book Antiqua" w:hAnsi="Book Antiqua" w:cs="Book Antiqua"/>
        </w:rPr>
        <w:t xml:space="preserve"> </w:t>
      </w:r>
      <w:r w:rsidRPr="00E85531">
        <w:rPr>
          <w:rFonts w:ascii="Book Antiqua" w:eastAsia="Book Antiqua" w:hAnsi="Book Antiqua" w:cs="Book Antiqua"/>
          <w:b/>
          <w:bCs/>
        </w:rPr>
        <w:t>Chao C</w:t>
      </w:r>
      <w:r w:rsidRPr="00E85531">
        <w:rPr>
          <w:rFonts w:ascii="Book Antiqua" w:eastAsia="Book Antiqua" w:hAnsi="Book Antiqua" w:cs="Book Antiqua"/>
        </w:rPr>
        <w:t xml:space="preserve">, Leyden WA, Xu L, Horberg MA, Klein D, Towner WJ, Quesenberry CP Jr, Abrams DI, Silverberg MJ. Exposure to antiretroviral therapy and risk of cancer in HIV-infected persons. </w:t>
      </w:r>
      <w:r w:rsidRPr="00E85531">
        <w:rPr>
          <w:rFonts w:ascii="Book Antiqua" w:eastAsia="Book Antiqua" w:hAnsi="Book Antiqua" w:cs="Book Antiqua"/>
          <w:i/>
          <w:iCs/>
        </w:rPr>
        <w:t>AIDS</w:t>
      </w:r>
      <w:r w:rsidRPr="00E85531">
        <w:rPr>
          <w:rFonts w:ascii="Book Antiqua" w:eastAsia="Book Antiqua" w:hAnsi="Book Antiqua" w:cs="Book Antiqua"/>
        </w:rPr>
        <w:t xml:space="preserve"> 2012; </w:t>
      </w:r>
      <w:r w:rsidRPr="00E85531">
        <w:rPr>
          <w:rFonts w:ascii="Book Antiqua" w:eastAsia="Book Antiqua" w:hAnsi="Book Antiqua" w:cs="Book Antiqua"/>
          <w:b/>
          <w:bCs/>
        </w:rPr>
        <w:t>26</w:t>
      </w:r>
      <w:r w:rsidRPr="00E85531">
        <w:rPr>
          <w:rFonts w:ascii="Book Antiqua" w:eastAsia="Book Antiqua" w:hAnsi="Book Antiqua" w:cs="Book Antiqua"/>
        </w:rPr>
        <w:t>: 2223-2231 [PMID: 22951631 DOI: 10.1097/QAD.0b013e32835935b3]</w:t>
      </w:r>
    </w:p>
    <w:p w14:paraId="29AEFC7B" w14:textId="77777777" w:rsidR="004C5473" w:rsidRPr="00E85531" w:rsidRDefault="004C5473" w:rsidP="00E85531">
      <w:pPr>
        <w:spacing w:line="360" w:lineRule="auto"/>
        <w:jc w:val="both"/>
        <w:rPr>
          <w:rFonts w:ascii="Book Antiqua" w:hAnsi="Book Antiqua" w:cs="Book Antiqua"/>
          <w:lang w:eastAsia="zh-CN"/>
        </w:rPr>
      </w:pPr>
      <w:r w:rsidRPr="00E85531">
        <w:rPr>
          <w:rFonts w:ascii="Book Antiqua" w:eastAsia="Book Antiqua" w:hAnsi="Book Antiqua" w:cs="Book Antiqua"/>
        </w:rPr>
        <w:t>1</w:t>
      </w:r>
      <w:r w:rsidR="0008628C" w:rsidRPr="00E85531">
        <w:rPr>
          <w:rFonts w:ascii="Book Antiqua" w:hAnsi="Book Antiqua" w:cs="Book Antiqua"/>
          <w:lang w:eastAsia="zh-CN"/>
        </w:rPr>
        <w:t>1</w:t>
      </w:r>
      <w:r w:rsidRPr="00E85531">
        <w:rPr>
          <w:rFonts w:ascii="Book Antiqua" w:eastAsia="Book Antiqua" w:hAnsi="Book Antiqua" w:cs="Book Antiqua"/>
        </w:rPr>
        <w:t xml:space="preserve"> </w:t>
      </w:r>
      <w:r w:rsidRPr="00E85531">
        <w:rPr>
          <w:rFonts w:ascii="Book Antiqua" w:eastAsia="Book Antiqua" w:hAnsi="Book Antiqua" w:cs="Book Antiqua"/>
          <w:b/>
          <w:bCs/>
        </w:rPr>
        <w:t>Piketty C</w:t>
      </w:r>
      <w:r w:rsidRPr="00E85531">
        <w:rPr>
          <w:rFonts w:ascii="Book Antiqua" w:eastAsia="Book Antiqua" w:hAnsi="Book Antiqua" w:cs="Book Antiqua"/>
        </w:rPr>
        <w:t>, Selinger-</w:t>
      </w:r>
      <w:proofErr w:type="spellStart"/>
      <w:r w:rsidRPr="00E85531">
        <w:rPr>
          <w:rFonts w:ascii="Book Antiqua" w:eastAsia="Book Antiqua" w:hAnsi="Book Antiqua" w:cs="Book Antiqua"/>
        </w:rPr>
        <w:t>Leneman</w:t>
      </w:r>
      <w:proofErr w:type="spellEnd"/>
      <w:r w:rsidRPr="00E85531">
        <w:rPr>
          <w:rFonts w:ascii="Book Antiqua" w:eastAsia="Book Antiqua" w:hAnsi="Book Antiqua" w:cs="Book Antiqua"/>
        </w:rPr>
        <w:t xml:space="preserve"> H, Grabar S, Duvivier C, </w:t>
      </w:r>
      <w:proofErr w:type="spellStart"/>
      <w:r w:rsidRPr="00E85531">
        <w:rPr>
          <w:rFonts w:ascii="Book Antiqua" w:eastAsia="Book Antiqua" w:hAnsi="Book Antiqua" w:cs="Book Antiqua"/>
        </w:rPr>
        <w:t>Bonmarchand</w:t>
      </w:r>
      <w:proofErr w:type="spellEnd"/>
      <w:r w:rsidRPr="00E85531">
        <w:rPr>
          <w:rFonts w:ascii="Book Antiqua" w:eastAsia="Book Antiqua" w:hAnsi="Book Antiqua" w:cs="Book Antiqua"/>
        </w:rPr>
        <w:t xml:space="preserve"> M, Abramowitz L, Costagliola D, Mary-Krause M; FHDH-ANRS CO 4. Marked increase in the incidence of invasive anal cancer among HIV-infected patients despite treatment with combination antiretroviral therapy. </w:t>
      </w:r>
      <w:r w:rsidRPr="00E85531">
        <w:rPr>
          <w:rFonts w:ascii="Book Antiqua" w:eastAsia="Book Antiqua" w:hAnsi="Book Antiqua" w:cs="Book Antiqua"/>
          <w:i/>
          <w:iCs/>
        </w:rPr>
        <w:t>AIDS</w:t>
      </w:r>
      <w:r w:rsidRPr="00E85531">
        <w:rPr>
          <w:rFonts w:ascii="Book Antiqua" w:eastAsia="Book Antiqua" w:hAnsi="Book Antiqua" w:cs="Book Antiqua"/>
        </w:rPr>
        <w:t xml:space="preserve"> 2008; </w:t>
      </w:r>
      <w:r w:rsidRPr="00E85531">
        <w:rPr>
          <w:rFonts w:ascii="Book Antiqua" w:eastAsia="Book Antiqua" w:hAnsi="Book Antiqua" w:cs="Book Antiqua"/>
          <w:b/>
          <w:bCs/>
        </w:rPr>
        <w:t>22</w:t>
      </w:r>
      <w:r w:rsidRPr="00E85531">
        <w:rPr>
          <w:rFonts w:ascii="Book Antiqua" w:eastAsia="Book Antiqua" w:hAnsi="Book Antiqua" w:cs="Book Antiqua"/>
        </w:rPr>
        <w:t>: 1203-1211 [PMID: 18525266 DOI: 10.1097/QAD.0b013e3283023f78]</w:t>
      </w:r>
    </w:p>
    <w:p w14:paraId="3918BEDE"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1</w:t>
      </w:r>
      <w:r w:rsidR="0008628C" w:rsidRPr="00E85531">
        <w:rPr>
          <w:rFonts w:ascii="Book Antiqua" w:hAnsi="Book Antiqua" w:cs="Book Antiqua"/>
          <w:lang w:eastAsia="zh-CN"/>
        </w:rPr>
        <w:t>2</w:t>
      </w:r>
      <w:r w:rsidRPr="00E85531">
        <w:rPr>
          <w:rFonts w:ascii="Book Antiqua" w:eastAsia="Book Antiqua" w:hAnsi="Book Antiqua" w:cs="Book Antiqua"/>
        </w:rPr>
        <w:t xml:space="preserve"> </w:t>
      </w:r>
      <w:r w:rsidRPr="00E85531">
        <w:rPr>
          <w:rFonts w:ascii="Book Antiqua" w:eastAsia="Book Antiqua" w:hAnsi="Book Antiqua" w:cs="Book Antiqua"/>
          <w:b/>
          <w:bCs/>
        </w:rPr>
        <w:t>Powles T</w:t>
      </w:r>
      <w:r w:rsidRPr="00E85531">
        <w:rPr>
          <w:rFonts w:ascii="Book Antiqua" w:eastAsia="Book Antiqua" w:hAnsi="Book Antiqua" w:cs="Book Antiqua"/>
        </w:rPr>
        <w:t xml:space="preserve">, Robinson D, Stebbing J, Shamash J, Nelson M, </w:t>
      </w:r>
      <w:proofErr w:type="spellStart"/>
      <w:r w:rsidRPr="00E85531">
        <w:rPr>
          <w:rFonts w:ascii="Book Antiqua" w:eastAsia="Book Antiqua" w:hAnsi="Book Antiqua" w:cs="Book Antiqua"/>
        </w:rPr>
        <w:t>Gazzard</w:t>
      </w:r>
      <w:proofErr w:type="spellEnd"/>
      <w:r w:rsidRPr="00E85531">
        <w:rPr>
          <w:rFonts w:ascii="Book Antiqua" w:eastAsia="Book Antiqua" w:hAnsi="Book Antiqua" w:cs="Book Antiqua"/>
        </w:rPr>
        <w:t xml:space="preserve"> B, </w:t>
      </w:r>
      <w:proofErr w:type="spellStart"/>
      <w:r w:rsidRPr="00E85531">
        <w:rPr>
          <w:rFonts w:ascii="Book Antiqua" w:eastAsia="Book Antiqua" w:hAnsi="Book Antiqua" w:cs="Book Antiqua"/>
        </w:rPr>
        <w:t>Mandelia</w:t>
      </w:r>
      <w:proofErr w:type="spellEnd"/>
      <w:r w:rsidRPr="00E85531">
        <w:rPr>
          <w:rFonts w:ascii="Book Antiqua" w:eastAsia="Book Antiqua" w:hAnsi="Book Antiqua" w:cs="Book Antiqua"/>
        </w:rPr>
        <w:t xml:space="preserve"> S, Møller H, Bower M. Highly active antiretroviral therapy and the incidence of non-AIDS-defining cancers in people with HIV infection. </w:t>
      </w:r>
      <w:r w:rsidRPr="00E85531">
        <w:rPr>
          <w:rFonts w:ascii="Book Antiqua" w:eastAsia="Book Antiqua" w:hAnsi="Book Antiqua" w:cs="Book Antiqua"/>
          <w:i/>
          <w:iCs/>
        </w:rPr>
        <w:t>J Clin Oncol</w:t>
      </w:r>
      <w:r w:rsidRPr="00E85531">
        <w:rPr>
          <w:rFonts w:ascii="Book Antiqua" w:eastAsia="Book Antiqua" w:hAnsi="Book Antiqua" w:cs="Book Antiqua"/>
        </w:rPr>
        <w:t xml:space="preserve"> 2009; </w:t>
      </w:r>
      <w:r w:rsidRPr="00E85531">
        <w:rPr>
          <w:rFonts w:ascii="Book Antiqua" w:eastAsia="Book Antiqua" w:hAnsi="Book Antiqua" w:cs="Book Antiqua"/>
          <w:b/>
          <w:bCs/>
        </w:rPr>
        <w:t>27</w:t>
      </w:r>
      <w:r w:rsidRPr="00E85531">
        <w:rPr>
          <w:rFonts w:ascii="Book Antiqua" w:eastAsia="Book Antiqua" w:hAnsi="Book Antiqua" w:cs="Book Antiqua"/>
        </w:rPr>
        <w:t>: 884-890 [PMID: 19114688 DOI: 10.1200/JCO.2008.19.6626]</w:t>
      </w:r>
    </w:p>
    <w:p w14:paraId="055F2FBB"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1</w:t>
      </w:r>
      <w:r w:rsidR="0008628C" w:rsidRPr="00E85531">
        <w:rPr>
          <w:rFonts w:ascii="Book Antiqua" w:hAnsi="Book Antiqua" w:cs="Book Antiqua"/>
          <w:lang w:eastAsia="zh-CN"/>
        </w:rPr>
        <w:t>3</w:t>
      </w:r>
      <w:r w:rsidRPr="00E85531">
        <w:rPr>
          <w:rFonts w:ascii="Book Antiqua" w:eastAsia="Book Antiqua" w:hAnsi="Book Antiqua" w:cs="Book Antiqua"/>
        </w:rPr>
        <w:t xml:space="preserve"> </w:t>
      </w:r>
      <w:r w:rsidRPr="00E85531">
        <w:rPr>
          <w:rFonts w:ascii="Book Antiqua" w:eastAsia="Book Antiqua" w:hAnsi="Book Antiqua" w:cs="Book Antiqua"/>
          <w:b/>
          <w:bCs/>
        </w:rPr>
        <w:t>Pinto-Cardoso S</w:t>
      </w:r>
      <w:r w:rsidRPr="00E85531">
        <w:rPr>
          <w:rFonts w:ascii="Book Antiqua" w:eastAsia="Book Antiqua" w:hAnsi="Book Antiqua" w:cs="Book Antiqua"/>
        </w:rPr>
        <w:t>, Klatt NR, Reyes-</w:t>
      </w:r>
      <w:proofErr w:type="spellStart"/>
      <w:r w:rsidRPr="00E85531">
        <w:rPr>
          <w:rFonts w:ascii="Book Antiqua" w:eastAsia="Book Antiqua" w:hAnsi="Book Antiqua" w:cs="Book Antiqua"/>
        </w:rPr>
        <w:t>Terán</w:t>
      </w:r>
      <w:proofErr w:type="spellEnd"/>
      <w:r w:rsidRPr="00E85531">
        <w:rPr>
          <w:rFonts w:ascii="Book Antiqua" w:eastAsia="Book Antiqua" w:hAnsi="Book Antiqua" w:cs="Book Antiqua"/>
        </w:rPr>
        <w:t xml:space="preserve"> G. Impact of antiretroviral drugs on the microbiome: unknown answers to important questions. </w:t>
      </w:r>
      <w:proofErr w:type="spellStart"/>
      <w:r w:rsidRPr="00E85531">
        <w:rPr>
          <w:rFonts w:ascii="Book Antiqua" w:eastAsia="Book Antiqua" w:hAnsi="Book Antiqua" w:cs="Book Antiqua"/>
          <w:i/>
          <w:iCs/>
        </w:rPr>
        <w:t>Curr</w:t>
      </w:r>
      <w:proofErr w:type="spellEnd"/>
      <w:r w:rsidRPr="00E85531">
        <w:rPr>
          <w:rFonts w:ascii="Book Antiqua" w:eastAsia="Book Antiqua" w:hAnsi="Book Antiqua" w:cs="Book Antiqua"/>
          <w:i/>
          <w:iCs/>
        </w:rPr>
        <w:t xml:space="preserve"> </w:t>
      </w:r>
      <w:proofErr w:type="spellStart"/>
      <w:r w:rsidRPr="00E85531">
        <w:rPr>
          <w:rFonts w:ascii="Book Antiqua" w:eastAsia="Book Antiqua" w:hAnsi="Book Antiqua" w:cs="Book Antiqua"/>
          <w:i/>
          <w:iCs/>
        </w:rPr>
        <w:t>Opin</w:t>
      </w:r>
      <w:proofErr w:type="spellEnd"/>
      <w:r w:rsidRPr="00E85531">
        <w:rPr>
          <w:rFonts w:ascii="Book Antiqua" w:eastAsia="Book Antiqua" w:hAnsi="Book Antiqua" w:cs="Book Antiqua"/>
          <w:i/>
          <w:iCs/>
        </w:rPr>
        <w:t xml:space="preserve"> HIV AIDS</w:t>
      </w:r>
      <w:r w:rsidRPr="00E85531">
        <w:rPr>
          <w:rFonts w:ascii="Book Antiqua" w:eastAsia="Book Antiqua" w:hAnsi="Book Antiqua" w:cs="Book Antiqua"/>
        </w:rPr>
        <w:t xml:space="preserve"> 2018; </w:t>
      </w:r>
      <w:r w:rsidRPr="00E85531">
        <w:rPr>
          <w:rFonts w:ascii="Book Antiqua" w:eastAsia="Book Antiqua" w:hAnsi="Book Antiqua" w:cs="Book Antiqua"/>
          <w:b/>
          <w:bCs/>
        </w:rPr>
        <w:t>13</w:t>
      </w:r>
      <w:r w:rsidRPr="00E85531">
        <w:rPr>
          <w:rFonts w:ascii="Book Antiqua" w:eastAsia="Book Antiqua" w:hAnsi="Book Antiqua" w:cs="Book Antiqua"/>
        </w:rPr>
        <w:t>: 53-60 [PMID: 29028667 DOI: 10.1097/COH.0000000000000428]</w:t>
      </w:r>
    </w:p>
    <w:p w14:paraId="2FB6CDAF" w14:textId="77777777" w:rsidR="00A77B3E" w:rsidRPr="00E85531" w:rsidRDefault="00A77B3E" w:rsidP="00E85531">
      <w:pPr>
        <w:spacing w:line="360" w:lineRule="auto"/>
        <w:jc w:val="both"/>
        <w:rPr>
          <w:rFonts w:ascii="Book Antiqua" w:hAnsi="Book Antiqua"/>
        </w:rPr>
      </w:pPr>
    </w:p>
    <w:p w14:paraId="3F14F5F4" w14:textId="77777777" w:rsidR="00550CB7" w:rsidRDefault="00550CB7">
      <w:pPr>
        <w:rPr>
          <w:rFonts w:ascii="Book Antiqua" w:eastAsia="Book Antiqua" w:hAnsi="Book Antiqua" w:cs="Book Antiqua"/>
          <w:b/>
          <w:color w:val="000000"/>
        </w:rPr>
      </w:pPr>
      <w:r>
        <w:rPr>
          <w:rFonts w:ascii="Book Antiqua" w:eastAsia="Book Antiqua" w:hAnsi="Book Antiqua" w:cs="Book Antiqua"/>
          <w:b/>
          <w:color w:val="000000"/>
        </w:rPr>
        <w:br w:type="page"/>
      </w:r>
    </w:p>
    <w:p w14:paraId="23489875" w14:textId="7954A398"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lastRenderedPageBreak/>
        <w:t>Footnotes</w:t>
      </w:r>
    </w:p>
    <w:p w14:paraId="330D9519" w14:textId="76BC4992"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b/>
          <w:bCs/>
        </w:rPr>
        <w:t xml:space="preserve">Institutional review board statement: </w:t>
      </w:r>
      <w:r w:rsidR="001E7037">
        <w:rPr>
          <w:rFonts w:ascii="Book Antiqua" w:eastAsia="Book Antiqua" w:hAnsi="Book Antiqua" w:cs="Book Antiqua"/>
        </w:rPr>
        <w:t>The project, “</w:t>
      </w:r>
      <w:r w:rsidRPr="00E85531">
        <w:rPr>
          <w:rFonts w:ascii="Book Antiqua" w:eastAsia="Book Antiqua" w:hAnsi="Book Antiqua" w:cs="Book Antiqua"/>
        </w:rPr>
        <w:t>Adenoma prevalence, characteristics, and outcomes on screening colonoscopy in patients with HIV in an Urban Safety Net Hospital and Urban University Hospital</w:t>
      </w:r>
      <w:r w:rsidR="001E7037">
        <w:rPr>
          <w:rFonts w:ascii="Book Antiqua" w:eastAsia="Book Antiqua" w:hAnsi="Book Antiqua" w:cs="Book Antiqua"/>
        </w:rPr>
        <w:t>”</w:t>
      </w:r>
      <w:r w:rsidRPr="00E85531">
        <w:rPr>
          <w:rFonts w:ascii="Book Antiqua" w:eastAsia="Book Antiqua" w:hAnsi="Book Antiqua" w:cs="Book Antiqua"/>
        </w:rPr>
        <w:t xml:space="preserve"> was approved by SUNY Downstate Health Sciences IRB on October 13, 2020</w:t>
      </w:r>
      <w:r w:rsidR="00C77B81" w:rsidRPr="00E85531">
        <w:rPr>
          <w:rFonts w:ascii="Book Antiqua" w:hAnsi="Book Antiqua" w:cs="Book Antiqua"/>
          <w:lang w:eastAsia="zh-CN"/>
        </w:rPr>
        <w:t xml:space="preserve">, No. </w:t>
      </w:r>
      <w:r w:rsidR="00C77B81" w:rsidRPr="00E85531">
        <w:rPr>
          <w:rFonts w:ascii="Book Antiqua" w:eastAsia="Book Antiqua" w:hAnsi="Book Antiqua" w:cs="Book Antiqua"/>
        </w:rPr>
        <w:t>1306045</w:t>
      </w:r>
      <w:r w:rsidR="00C77B81" w:rsidRPr="00E85531">
        <w:rPr>
          <w:rFonts w:ascii="Book Antiqua" w:hAnsi="Book Antiqua" w:cs="Book Antiqua"/>
          <w:lang w:eastAsia="zh-CN"/>
        </w:rPr>
        <w:t>.</w:t>
      </w:r>
    </w:p>
    <w:p w14:paraId="2B1DBCB2" w14:textId="77777777" w:rsidR="00A77B3E" w:rsidRPr="00E85531" w:rsidRDefault="00A77B3E" w:rsidP="00E85531">
      <w:pPr>
        <w:spacing w:line="360" w:lineRule="auto"/>
        <w:jc w:val="both"/>
        <w:rPr>
          <w:rFonts w:ascii="Book Antiqua" w:hAnsi="Book Antiqua"/>
          <w:lang w:eastAsia="zh-CN"/>
        </w:rPr>
      </w:pPr>
    </w:p>
    <w:p w14:paraId="2EDCBF9F" w14:textId="365F8720"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Informed consent statement: </w:t>
      </w:r>
      <w:r w:rsidRPr="00E85531">
        <w:rPr>
          <w:rFonts w:ascii="Book Antiqua" w:eastAsia="Book Antiqua" w:hAnsi="Book Antiqua" w:cs="Book Antiqua"/>
        </w:rPr>
        <w:t>All study participants or their legal guardian provided informed written consent about personal and medical data collection prior to study enro</w:t>
      </w:r>
      <w:r w:rsidR="001E7037">
        <w:rPr>
          <w:rFonts w:ascii="Book Antiqua" w:eastAsia="Book Antiqua" w:hAnsi="Book Antiqua" w:cs="Book Antiqua"/>
        </w:rPr>
        <w:t>l</w:t>
      </w:r>
      <w:r w:rsidRPr="00E85531">
        <w:rPr>
          <w:rFonts w:ascii="Book Antiqua" w:eastAsia="Book Antiqua" w:hAnsi="Book Antiqua" w:cs="Book Antiqua"/>
        </w:rPr>
        <w:t>lment.</w:t>
      </w:r>
    </w:p>
    <w:p w14:paraId="65B01120" w14:textId="77777777" w:rsidR="00A77B3E" w:rsidRPr="00E85531" w:rsidRDefault="00A77B3E" w:rsidP="00E85531">
      <w:pPr>
        <w:spacing w:line="360" w:lineRule="auto"/>
        <w:jc w:val="both"/>
        <w:rPr>
          <w:rFonts w:ascii="Book Antiqua" w:hAnsi="Book Antiqua"/>
        </w:rPr>
      </w:pPr>
    </w:p>
    <w:p w14:paraId="2E8DD4B7" w14:textId="2DB38CEE"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b/>
          <w:bCs/>
        </w:rPr>
        <w:t xml:space="preserve">Conflict-of-interest statement: </w:t>
      </w:r>
      <w:r w:rsidRPr="00E85531">
        <w:rPr>
          <w:rFonts w:ascii="Book Antiqua" w:eastAsia="Book Antiqua" w:hAnsi="Book Antiqua" w:cs="Book Antiqua"/>
          <w:color w:val="000000"/>
        </w:rPr>
        <w:t xml:space="preserve">The authors declare </w:t>
      </w:r>
      <w:r w:rsidR="00112B93">
        <w:rPr>
          <w:rFonts w:ascii="Book Antiqua" w:eastAsia="Book Antiqua" w:hAnsi="Book Antiqua" w:cs="Book Antiqua"/>
          <w:color w:val="000000"/>
        </w:rPr>
        <w:t xml:space="preserve">having </w:t>
      </w:r>
      <w:r w:rsidRPr="00E85531">
        <w:rPr>
          <w:rFonts w:ascii="Book Antiqua" w:eastAsia="Book Antiqua" w:hAnsi="Book Antiqua" w:cs="Book Antiqua"/>
          <w:color w:val="000000"/>
        </w:rPr>
        <w:t>no conflicts of interest for this article.</w:t>
      </w:r>
    </w:p>
    <w:p w14:paraId="12262D07" w14:textId="77777777" w:rsidR="00A77B3E" w:rsidRPr="00E85531" w:rsidRDefault="00A77B3E" w:rsidP="00E85531">
      <w:pPr>
        <w:spacing w:line="360" w:lineRule="auto"/>
        <w:jc w:val="both"/>
        <w:rPr>
          <w:rFonts w:ascii="Book Antiqua" w:hAnsi="Book Antiqua"/>
        </w:rPr>
      </w:pPr>
    </w:p>
    <w:p w14:paraId="5D9A1007" w14:textId="305F64E5"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Data sharing statement: </w:t>
      </w:r>
      <w:r w:rsidRPr="00E85531">
        <w:rPr>
          <w:rFonts w:ascii="Book Antiqua" w:eastAsia="Book Antiqua" w:hAnsi="Book Antiqua" w:cs="Book Antiqua"/>
          <w:color w:val="000000"/>
        </w:rPr>
        <w:t xml:space="preserve">Please contact </w:t>
      </w:r>
      <w:r w:rsidRPr="00E85531">
        <w:rPr>
          <w:rFonts w:ascii="Book Antiqua" w:eastAsia="Book Antiqua" w:hAnsi="Book Antiqua" w:cs="Book Antiqua"/>
          <w:color w:val="000000" w:themeColor="text1"/>
        </w:rPr>
        <w:t>mlikhtsh@gmail.com</w:t>
      </w:r>
      <w:r w:rsidRPr="00E85531">
        <w:rPr>
          <w:rFonts w:ascii="Book Antiqua" w:eastAsia="Book Antiqua" w:hAnsi="Book Antiqua" w:cs="Book Antiqua"/>
          <w:color w:val="000000"/>
        </w:rPr>
        <w:t xml:space="preserve"> for all statistical requests.</w:t>
      </w:r>
    </w:p>
    <w:p w14:paraId="7A65B601" w14:textId="77777777" w:rsidR="00A77B3E" w:rsidRPr="00E85531" w:rsidRDefault="00A77B3E" w:rsidP="00E85531">
      <w:pPr>
        <w:spacing w:line="360" w:lineRule="auto"/>
        <w:jc w:val="both"/>
        <w:rPr>
          <w:rFonts w:ascii="Book Antiqua" w:hAnsi="Book Antiqua"/>
        </w:rPr>
      </w:pPr>
    </w:p>
    <w:p w14:paraId="2B043FE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Open-Access: </w:t>
      </w:r>
      <w:r w:rsidRPr="00E8553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85531">
        <w:rPr>
          <w:rFonts w:ascii="Book Antiqua" w:eastAsia="Book Antiqua" w:hAnsi="Book Antiqua" w:cs="Book Antiqua"/>
        </w:rPr>
        <w:t>NonCommercial</w:t>
      </w:r>
      <w:proofErr w:type="spellEnd"/>
      <w:r w:rsidRPr="00E8553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150870" w14:textId="77777777" w:rsidR="00A77B3E" w:rsidRPr="00E85531" w:rsidRDefault="00A77B3E" w:rsidP="00E85531">
      <w:pPr>
        <w:spacing w:line="360" w:lineRule="auto"/>
        <w:jc w:val="both"/>
        <w:rPr>
          <w:rFonts w:ascii="Book Antiqua" w:hAnsi="Book Antiqua"/>
        </w:rPr>
      </w:pPr>
    </w:p>
    <w:p w14:paraId="7421D7C0" w14:textId="56AE6C99" w:rsidR="00132118" w:rsidRDefault="00FB1B48" w:rsidP="00E85531">
      <w:pPr>
        <w:spacing w:line="360" w:lineRule="auto"/>
        <w:jc w:val="both"/>
        <w:rPr>
          <w:rFonts w:ascii="Book Antiqua" w:hAnsi="Book Antiqua" w:cs="Book Antiqua"/>
          <w:lang w:eastAsia="zh-CN"/>
        </w:rPr>
      </w:pPr>
      <w:r w:rsidRPr="00E85531">
        <w:rPr>
          <w:rFonts w:ascii="Book Antiqua" w:eastAsia="Book Antiqua" w:hAnsi="Book Antiqua" w:cs="Book Antiqua"/>
          <w:b/>
          <w:color w:val="000000"/>
        </w:rPr>
        <w:t xml:space="preserve">Provenance and peer review: </w:t>
      </w:r>
      <w:r w:rsidRPr="00E85531">
        <w:rPr>
          <w:rFonts w:ascii="Book Antiqua" w:eastAsia="Book Antiqua" w:hAnsi="Book Antiqua" w:cs="Book Antiqua"/>
        </w:rPr>
        <w:t>Unsolicited article; Externally peer reviewed.</w:t>
      </w:r>
    </w:p>
    <w:p w14:paraId="222C7586" w14:textId="77777777" w:rsidR="00550CB7" w:rsidRPr="00550CB7" w:rsidRDefault="00550CB7" w:rsidP="00E85531">
      <w:pPr>
        <w:spacing w:line="360" w:lineRule="auto"/>
        <w:jc w:val="both"/>
        <w:rPr>
          <w:rFonts w:ascii="Book Antiqua" w:hAnsi="Book Antiqua"/>
          <w:lang w:eastAsia="zh-CN"/>
        </w:rPr>
      </w:pPr>
    </w:p>
    <w:p w14:paraId="515EC767"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 xml:space="preserve">Peer-review model: </w:t>
      </w:r>
      <w:r w:rsidRPr="00E85531">
        <w:rPr>
          <w:rFonts w:ascii="Book Antiqua" w:eastAsia="Book Antiqua" w:hAnsi="Book Antiqua" w:cs="Book Antiqua"/>
        </w:rPr>
        <w:t>Single blind</w:t>
      </w:r>
    </w:p>
    <w:p w14:paraId="3C148E90" w14:textId="77777777" w:rsidR="00A77B3E" w:rsidRPr="00E85531" w:rsidRDefault="00A77B3E" w:rsidP="00E85531">
      <w:pPr>
        <w:spacing w:line="360" w:lineRule="auto"/>
        <w:jc w:val="both"/>
        <w:rPr>
          <w:rFonts w:ascii="Book Antiqua" w:hAnsi="Book Antiqua"/>
        </w:rPr>
      </w:pPr>
    </w:p>
    <w:p w14:paraId="7BAE037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 xml:space="preserve">Peer-review started: </w:t>
      </w:r>
      <w:r w:rsidRPr="00E85531">
        <w:rPr>
          <w:rFonts w:ascii="Book Antiqua" w:eastAsia="Book Antiqua" w:hAnsi="Book Antiqua" w:cs="Book Antiqua"/>
        </w:rPr>
        <w:t>March 22, 2023</w:t>
      </w:r>
    </w:p>
    <w:p w14:paraId="5DC83F01"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 xml:space="preserve">First decision: </w:t>
      </w:r>
      <w:r w:rsidRPr="00E85531">
        <w:rPr>
          <w:rFonts w:ascii="Book Antiqua" w:eastAsia="Book Antiqua" w:hAnsi="Book Antiqua" w:cs="Book Antiqua"/>
        </w:rPr>
        <w:t>April 28, 2023</w:t>
      </w:r>
    </w:p>
    <w:p w14:paraId="6625E18D"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lastRenderedPageBreak/>
        <w:t xml:space="preserve">Article in press: </w:t>
      </w:r>
    </w:p>
    <w:p w14:paraId="564AD668" w14:textId="77777777" w:rsidR="00A77B3E" w:rsidRPr="00E85531" w:rsidRDefault="00A77B3E" w:rsidP="00E85531">
      <w:pPr>
        <w:spacing w:line="360" w:lineRule="auto"/>
        <w:jc w:val="both"/>
        <w:rPr>
          <w:rFonts w:ascii="Book Antiqua" w:hAnsi="Book Antiqua"/>
        </w:rPr>
      </w:pPr>
    </w:p>
    <w:p w14:paraId="10103B1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 xml:space="preserve">Specialty type: </w:t>
      </w:r>
      <w:r w:rsidR="003A2C0F" w:rsidRPr="00E85531">
        <w:rPr>
          <w:rFonts w:ascii="Book Antiqua" w:eastAsia="微软雅黑" w:hAnsi="Book Antiqua" w:cs="宋体"/>
        </w:rPr>
        <w:t>Gastroenterology and hepatology</w:t>
      </w:r>
    </w:p>
    <w:p w14:paraId="59B86727"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 xml:space="preserve">Country/Territory of origin: </w:t>
      </w:r>
      <w:r w:rsidRPr="00E85531">
        <w:rPr>
          <w:rFonts w:ascii="Book Antiqua" w:eastAsia="Book Antiqua" w:hAnsi="Book Antiqua" w:cs="Book Antiqua"/>
        </w:rPr>
        <w:t>United States</w:t>
      </w:r>
    </w:p>
    <w:p w14:paraId="125A360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Peer-review report’s scientific quality classification</w:t>
      </w:r>
    </w:p>
    <w:p w14:paraId="29D7BC35"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Grade A (Excellent): 0</w:t>
      </w:r>
    </w:p>
    <w:p w14:paraId="545BF4ED"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Grade B (Very good): B</w:t>
      </w:r>
    </w:p>
    <w:p w14:paraId="66D0005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Grade C (Good): C</w:t>
      </w:r>
    </w:p>
    <w:p w14:paraId="54AAC893"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Grade D (Fair): D</w:t>
      </w:r>
    </w:p>
    <w:p w14:paraId="36DD929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Grade E (Poor): 0</w:t>
      </w:r>
    </w:p>
    <w:p w14:paraId="6D4E3107" w14:textId="77777777" w:rsidR="00A77B3E" w:rsidRPr="00E85531" w:rsidRDefault="00A77B3E" w:rsidP="00E85531">
      <w:pPr>
        <w:spacing w:line="360" w:lineRule="auto"/>
        <w:jc w:val="both"/>
        <w:rPr>
          <w:rFonts w:ascii="Book Antiqua" w:hAnsi="Book Antiqua"/>
        </w:rPr>
      </w:pPr>
    </w:p>
    <w:p w14:paraId="6AAA8A3E" w14:textId="77777777" w:rsidR="00A77B3E" w:rsidRDefault="00FB1B48" w:rsidP="00E85531">
      <w:pPr>
        <w:spacing w:line="360" w:lineRule="auto"/>
        <w:jc w:val="both"/>
        <w:rPr>
          <w:rFonts w:ascii="Book Antiqua" w:eastAsia="Book Antiqua" w:hAnsi="Book Antiqua" w:cs="Book Antiqua"/>
          <w:b/>
          <w:color w:val="000000"/>
        </w:rPr>
      </w:pPr>
      <w:r w:rsidRPr="00E85531">
        <w:rPr>
          <w:rFonts w:ascii="Book Antiqua" w:eastAsia="Book Antiqua" w:hAnsi="Book Antiqua" w:cs="Book Antiqua"/>
          <w:b/>
          <w:color w:val="000000"/>
        </w:rPr>
        <w:t xml:space="preserve">P-Reviewer: </w:t>
      </w:r>
      <w:r w:rsidRPr="00E85531">
        <w:rPr>
          <w:rFonts w:ascii="Book Antiqua" w:eastAsia="Book Antiqua" w:hAnsi="Book Antiqua" w:cs="Book Antiqua"/>
        </w:rPr>
        <w:t>Bustamante-Lopez LA, Brazil; Lin L, China</w:t>
      </w:r>
      <w:r w:rsidRPr="00E85531">
        <w:rPr>
          <w:rFonts w:ascii="Book Antiqua" w:eastAsia="Book Antiqua" w:hAnsi="Book Antiqua" w:cs="Book Antiqua"/>
          <w:b/>
          <w:color w:val="000000"/>
        </w:rPr>
        <w:t xml:space="preserve"> S-Editor: </w:t>
      </w:r>
      <w:r w:rsidR="00807458" w:rsidRPr="00E85531">
        <w:rPr>
          <w:rFonts w:ascii="Book Antiqua" w:hAnsi="Book Antiqua" w:cs="Book Antiqua"/>
          <w:color w:val="000000"/>
          <w:lang w:eastAsia="zh-CN"/>
        </w:rPr>
        <w:t>Fan JR</w:t>
      </w:r>
      <w:r w:rsidRPr="00E85531">
        <w:rPr>
          <w:rFonts w:ascii="Book Antiqua" w:eastAsia="Book Antiqua" w:hAnsi="Book Antiqua" w:cs="Book Antiqua"/>
          <w:b/>
          <w:color w:val="000000"/>
        </w:rPr>
        <w:t xml:space="preserve"> L-Editor: </w:t>
      </w:r>
      <w:r w:rsidR="003F3AF1" w:rsidRPr="00E85531">
        <w:rPr>
          <w:rFonts w:ascii="Book Antiqua" w:eastAsia="Book Antiqua" w:hAnsi="Book Antiqua" w:cs="Book Antiqua"/>
          <w:bCs/>
          <w:color w:val="000000"/>
        </w:rPr>
        <w:t>Filipodia</w:t>
      </w:r>
      <w:r w:rsidRPr="00E85531">
        <w:rPr>
          <w:rFonts w:ascii="Book Antiqua" w:eastAsia="Book Antiqua" w:hAnsi="Book Antiqua" w:cs="Book Antiqua"/>
          <w:b/>
          <w:color w:val="000000"/>
        </w:rPr>
        <w:t xml:space="preserve"> P-Editor: </w:t>
      </w:r>
    </w:p>
    <w:p w14:paraId="5EDADD0B" w14:textId="77777777" w:rsidR="001E7037" w:rsidRDefault="001E7037" w:rsidP="00E85531">
      <w:pPr>
        <w:spacing w:line="360" w:lineRule="auto"/>
        <w:jc w:val="both"/>
        <w:rPr>
          <w:rFonts w:ascii="Book Antiqua" w:eastAsia="Book Antiqua" w:hAnsi="Book Antiqua" w:cs="Book Antiqua"/>
          <w:b/>
          <w:color w:val="000000"/>
        </w:rPr>
      </w:pPr>
    </w:p>
    <w:p w14:paraId="6F5D8DBA" w14:textId="77777777" w:rsidR="003E7C72" w:rsidRDefault="003E7C72">
      <w:pPr>
        <w:rPr>
          <w:rFonts w:ascii="Book Antiqua" w:eastAsia="Book Antiqua" w:hAnsi="Book Antiqua" w:cs="Book Antiqua"/>
          <w:b/>
          <w:color w:val="000000"/>
        </w:rPr>
      </w:pPr>
      <w:r>
        <w:rPr>
          <w:rFonts w:ascii="Book Antiqua" w:eastAsia="Book Antiqua" w:hAnsi="Book Antiqua" w:cs="Book Antiqua"/>
          <w:b/>
          <w:color w:val="000000"/>
        </w:rPr>
        <w:br w:type="page"/>
      </w:r>
    </w:p>
    <w:p w14:paraId="1E16834F" w14:textId="71D7657E" w:rsidR="00A77B3E" w:rsidRPr="00E85531" w:rsidRDefault="00FB1B48" w:rsidP="00E85531">
      <w:pPr>
        <w:spacing w:line="360" w:lineRule="auto"/>
        <w:jc w:val="both"/>
        <w:rPr>
          <w:rFonts w:ascii="Book Antiqua" w:hAnsi="Book Antiqua" w:cs="Book Antiqua"/>
          <w:b/>
          <w:color w:val="000000"/>
          <w:lang w:eastAsia="zh-CN"/>
        </w:rPr>
      </w:pPr>
      <w:r w:rsidRPr="00E85531">
        <w:rPr>
          <w:rFonts w:ascii="Book Antiqua" w:eastAsia="Book Antiqua" w:hAnsi="Book Antiqua" w:cs="Book Antiqua"/>
          <w:b/>
          <w:color w:val="000000"/>
        </w:rPr>
        <w:lastRenderedPageBreak/>
        <w:t>Figure Legends</w:t>
      </w:r>
    </w:p>
    <w:p w14:paraId="60B83541" w14:textId="721302EE" w:rsidR="0013578D" w:rsidRPr="00E85531" w:rsidRDefault="008C259C" w:rsidP="00E85531">
      <w:pPr>
        <w:spacing w:line="360" w:lineRule="auto"/>
        <w:jc w:val="both"/>
        <w:rPr>
          <w:rFonts w:ascii="Book Antiqua" w:hAnsi="Book Antiqua"/>
          <w:lang w:eastAsia="zh-CN"/>
        </w:rPr>
      </w:pPr>
      <w:r>
        <w:rPr>
          <w:rFonts w:ascii="Book Antiqua" w:hAnsi="Book Antiqua"/>
          <w:noProof/>
          <w:lang w:eastAsia="zh-CN"/>
        </w:rPr>
        <w:drawing>
          <wp:inline distT="0" distB="0" distL="0" distR="0" wp14:anchorId="34CA1338" wp14:editId="1471F00E">
            <wp:extent cx="4462780" cy="4322445"/>
            <wp:effectExtent l="0" t="0" r="0" b="1905"/>
            <wp:docPr id="3" name="图片 3" descr="E:\第二次定稿\稿件编辑加工\稿件\已编稿件\待排版\84640\84640-PDF\8464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第二次定稿\稿件编辑加工\稿件\已编稿件\待排版\84640\84640-PDF\84640-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2780" cy="4322445"/>
                    </a:xfrm>
                    <a:prstGeom prst="rect">
                      <a:avLst/>
                    </a:prstGeom>
                    <a:noFill/>
                    <a:ln>
                      <a:noFill/>
                    </a:ln>
                  </pic:spPr>
                </pic:pic>
              </a:graphicData>
            </a:graphic>
          </wp:inline>
        </w:drawing>
      </w:r>
    </w:p>
    <w:p w14:paraId="21CB3F87" w14:textId="15E3A8FC" w:rsidR="001E7037" w:rsidRDefault="00FB1B48" w:rsidP="00E85531">
      <w:pPr>
        <w:spacing w:line="360" w:lineRule="auto"/>
        <w:jc w:val="both"/>
        <w:rPr>
          <w:rFonts w:ascii="Book Antiqua" w:eastAsia="Book Antiqua" w:hAnsi="Book Antiqua" w:cs="Book Antiqua"/>
          <w:b/>
        </w:rPr>
      </w:pPr>
      <w:r w:rsidRPr="00E85531">
        <w:rPr>
          <w:rFonts w:ascii="Book Antiqua" w:eastAsia="Book Antiqua" w:hAnsi="Book Antiqua" w:cs="Book Antiqua"/>
          <w:b/>
        </w:rPr>
        <w:t>Figure 1</w:t>
      </w:r>
      <w:r w:rsidR="0013578D" w:rsidRPr="00E85531">
        <w:rPr>
          <w:rFonts w:ascii="Book Antiqua" w:hAnsi="Book Antiqua" w:cs="Book Antiqua"/>
          <w:b/>
          <w:lang w:eastAsia="zh-CN"/>
        </w:rPr>
        <w:t xml:space="preserve"> </w:t>
      </w:r>
      <w:r w:rsidRPr="00E85531">
        <w:rPr>
          <w:rFonts w:ascii="Book Antiqua" w:eastAsia="Book Antiqua" w:hAnsi="Book Antiqua" w:cs="Book Antiqua"/>
          <w:b/>
        </w:rPr>
        <w:t xml:space="preserve">Patient inclusion </w:t>
      </w:r>
      <w:r w:rsidR="00D23919" w:rsidRPr="00E85531">
        <w:rPr>
          <w:rFonts w:ascii="Book Antiqua" w:hAnsi="Book Antiqua" w:cs="Book Antiqua"/>
          <w:b/>
          <w:lang w:eastAsia="zh-CN"/>
        </w:rPr>
        <w:t>f</w:t>
      </w:r>
      <w:r w:rsidRPr="00E85531">
        <w:rPr>
          <w:rFonts w:ascii="Book Antiqua" w:eastAsia="Book Antiqua" w:hAnsi="Book Antiqua" w:cs="Book Antiqua"/>
          <w:b/>
        </w:rPr>
        <w:t xml:space="preserve">low </w:t>
      </w:r>
      <w:r w:rsidR="00D23919" w:rsidRPr="00E85531">
        <w:rPr>
          <w:rFonts w:ascii="Book Antiqua" w:hAnsi="Book Antiqua" w:cs="Book Antiqua"/>
          <w:b/>
          <w:lang w:eastAsia="zh-CN"/>
        </w:rPr>
        <w:t>c</w:t>
      </w:r>
      <w:r w:rsidRPr="00E85531">
        <w:rPr>
          <w:rFonts w:ascii="Book Antiqua" w:eastAsia="Book Antiqua" w:hAnsi="Book Antiqua" w:cs="Book Antiqua"/>
          <w:b/>
        </w:rPr>
        <w:t xml:space="preserve">hart showing number of patients reviewed and division of </w:t>
      </w:r>
      <w:r w:rsidR="009A6BFA" w:rsidRPr="00E85531">
        <w:rPr>
          <w:rFonts w:ascii="Book Antiqua" w:hAnsi="Book Antiqua" w:cs="Book Antiqua"/>
          <w:b/>
          <w:bCs/>
          <w:color w:val="000000"/>
          <w:lang w:eastAsia="zh-CN"/>
        </w:rPr>
        <w:t>h</w:t>
      </w:r>
      <w:r w:rsidR="009A6BFA" w:rsidRPr="00E85531">
        <w:rPr>
          <w:rFonts w:ascii="Book Antiqua" w:eastAsia="Book Antiqua" w:hAnsi="Book Antiqua" w:cs="Book Antiqua"/>
          <w:b/>
          <w:bCs/>
          <w:color w:val="000000"/>
        </w:rPr>
        <w:t>uman immunodeficiency virus</w:t>
      </w:r>
      <w:r w:rsidRPr="00E85531">
        <w:rPr>
          <w:rFonts w:ascii="Book Antiqua" w:eastAsia="Book Antiqua" w:hAnsi="Book Antiqua" w:cs="Book Antiqua"/>
          <w:b/>
        </w:rPr>
        <w:t xml:space="preserve"> groups based on </w:t>
      </w:r>
      <w:r w:rsidR="00D23919" w:rsidRPr="00E85531">
        <w:rPr>
          <w:rFonts w:ascii="Book Antiqua" w:hAnsi="Book Antiqua" w:cs="Book Antiqua"/>
          <w:b/>
          <w:lang w:eastAsia="zh-CN"/>
        </w:rPr>
        <w:t>v</w:t>
      </w:r>
      <w:r w:rsidRPr="00E85531">
        <w:rPr>
          <w:rFonts w:ascii="Book Antiqua" w:eastAsia="Book Antiqua" w:hAnsi="Book Antiqua" w:cs="Book Antiqua"/>
          <w:b/>
        </w:rPr>
        <w:t xml:space="preserve">iral </w:t>
      </w:r>
      <w:r w:rsidR="00D23919" w:rsidRPr="00E85531">
        <w:rPr>
          <w:rFonts w:ascii="Book Antiqua" w:hAnsi="Book Antiqua" w:cs="Book Antiqua"/>
          <w:b/>
          <w:lang w:eastAsia="zh-CN"/>
        </w:rPr>
        <w:t>l</w:t>
      </w:r>
      <w:r w:rsidRPr="00E85531">
        <w:rPr>
          <w:rFonts w:ascii="Book Antiqua" w:eastAsia="Book Antiqua" w:hAnsi="Book Antiqua" w:cs="Book Antiqua"/>
          <w:b/>
        </w:rPr>
        <w:t>oad and CD4 count.</w:t>
      </w:r>
    </w:p>
    <w:p w14:paraId="749BDDC8" w14:textId="7F8BB116" w:rsidR="00F913F6" w:rsidRDefault="00F913F6">
      <w:pPr>
        <w:rPr>
          <w:rFonts w:ascii="Book Antiqua" w:eastAsia="Book Antiqua" w:hAnsi="Book Antiqua" w:cs="Book Antiqua"/>
          <w:b/>
        </w:rPr>
      </w:pPr>
      <w:r>
        <w:rPr>
          <w:rFonts w:ascii="Book Antiqua" w:eastAsia="Book Antiqua" w:hAnsi="Book Antiqua" w:cs="Book Antiqua"/>
          <w:b/>
        </w:rPr>
        <w:br w:type="page"/>
      </w:r>
    </w:p>
    <w:p w14:paraId="4A2EACE7" w14:textId="2ABC1C1C" w:rsidR="009A6BFA" w:rsidRPr="00E85531" w:rsidRDefault="008C259C" w:rsidP="00E8553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18A0D92" wp14:editId="2E130539">
            <wp:extent cx="5793105" cy="3304540"/>
            <wp:effectExtent l="0" t="0" r="0" b="0"/>
            <wp:docPr id="4" name="图片 4" descr="E:\第二次定稿\稿件编辑加工\稿件\已编稿件\待排版\84640\84640-PDF\8464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第二次定稿\稿件编辑加工\稿件\已编稿件\待排版\84640\84640-PDF\84640-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3105" cy="3304540"/>
                    </a:xfrm>
                    <a:prstGeom prst="rect">
                      <a:avLst/>
                    </a:prstGeom>
                    <a:noFill/>
                    <a:ln>
                      <a:noFill/>
                    </a:ln>
                  </pic:spPr>
                </pic:pic>
              </a:graphicData>
            </a:graphic>
          </wp:inline>
        </w:drawing>
      </w:r>
    </w:p>
    <w:p w14:paraId="7BABFFD1" w14:textId="1BAE9AC0" w:rsidR="00A77B3E" w:rsidRDefault="00FB1B48" w:rsidP="00E85531">
      <w:pPr>
        <w:spacing w:line="360" w:lineRule="auto"/>
        <w:jc w:val="both"/>
        <w:rPr>
          <w:rFonts w:ascii="Book Antiqua" w:eastAsia="Book Antiqua" w:hAnsi="Book Antiqua" w:cs="Book Antiqua"/>
        </w:rPr>
      </w:pPr>
      <w:r w:rsidRPr="00E85531">
        <w:rPr>
          <w:rFonts w:ascii="Book Antiqua" w:eastAsia="Book Antiqua" w:hAnsi="Book Antiqua" w:cs="Book Antiqua"/>
          <w:b/>
        </w:rPr>
        <w:t>Figure 2</w:t>
      </w:r>
      <w:r w:rsidR="00B57EBC" w:rsidRPr="00E85531">
        <w:rPr>
          <w:rFonts w:ascii="Book Antiqua" w:hAnsi="Book Antiqua" w:cs="Book Antiqua"/>
          <w:b/>
          <w:lang w:eastAsia="zh-CN"/>
        </w:rPr>
        <w:t xml:space="preserve"> </w:t>
      </w:r>
      <w:r w:rsidRPr="00E85531">
        <w:rPr>
          <w:rFonts w:ascii="Book Antiqua" w:eastAsia="Book Antiqua" w:hAnsi="Book Antiqua" w:cs="Book Antiqua"/>
          <w:b/>
        </w:rPr>
        <w:t xml:space="preserve">Odds </w:t>
      </w:r>
      <w:r w:rsidR="00F24E65" w:rsidRPr="00E85531">
        <w:rPr>
          <w:rFonts w:ascii="Book Antiqua" w:hAnsi="Book Antiqua" w:cs="Book Antiqua"/>
          <w:b/>
          <w:lang w:eastAsia="zh-CN"/>
        </w:rPr>
        <w:t>r</w:t>
      </w:r>
      <w:r w:rsidRPr="00E85531">
        <w:rPr>
          <w:rFonts w:ascii="Book Antiqua" w:eastAsia="Book Antiqua" w:hAnsi="Book Antiqua" w:cs="Book Antiqua"/>
          <w:b/>
        </w:rPr>
        <w:t>atio for precancerous polyps stratified by variables.</w:t>
      </w:r>
      <w:r w:rsidR="00B57EBC" w:rsidRPr="00E85531">
        <w:rPr>
          <w:rFonts w:ascii="Book Antiqua" w:eastAsia="Book Antiqua" w:hAnsi="Book Antiqua" w:cs="Book Antiqua"/>
        </w:rPr>
        <w:t xml:space="preserve"> </w:t>
      </w:r>
      <w:r w:rsidRPr="00E85531">
        <w:rPr>
          <w:rFonts w:ascii="Book Antiqua" w:eastAsia="Book Antiqua" w:hAnsi="Book Antiqua" w:cs="Book Antiqua"/>
          <w:vertAlign w:val="superscript"/>
        </w:rPr>
        <w:t>1</w:t>
      </w:r>
      <w:r w:rsidRPr="00E85531">
        <w:rPr>
          <w:rFonts w:ascii="Book Antiqua" w:eastAsia="Book Antiqua" w:hAnsi="Book Antiqua" w:cs="Book Antiqua"/>
        </w:rPr>
        <w:t>Statistical significance</w:t>
      </w:r>
      <w:r w:rsidR="00A26960" w:rsidRPr="00E85531">
        <w:rPr>
          <w:rFonts w:ascii="Book Antiqua" w:hAnsi="Book Antiqua" w:cs="Book Antiqua"/>
          <w:lang w:eastAsia="zh-CN"/>
        </w:rPr>
        <w:t>.</w:t>
      </w:r>
      <w:r w:rsidR="00AE2EA8" w:rsidRPr="00E85531">
        <w:rPr>
          <w:rFonts w:ascii="Book Antiqua" w:hAnsi="Book Antiqua" w:cs="Book Antiqua"/>
          <w:lang w:eastAsia="zh-CN"/>
        </w:rPr>
        <w:t xml:space="preserve"> </w:t>
      </w:r>
      <w:r w:rsidR="00112B93" w:rsidRPr="00E85531">
        <w:rPr>
          <w:rFonts w:ascii="Book Antiqua" w:eastAsia="Book Antiqua" w:hAnsi="Book Antiqua" w:cs="Book Antiqua"/>
        </w:rPr>
        <w:t>BMI: Body mass index</w:t>
      </w:r>
      <w:r w:rsidR="00112B93">
        <w:rPr>
          <w:rFonts w:ascii="Book Antiqua" w:eastAsia="Book Antiqua" w:hAnsi="Book Antiqua" w:cs="Book Antiqua"/>
        </w:rPr>
        <w:t xml:space="preserve">; CCR5: C-C chemokine receptor 5; </w:t>
      </w:r>
      <w:r w:rsidR="00AE2EA8" w:rsidRPr="00E85531">
        <w:rPr>
          <w:rFonts w:ascii="Book Antiqua" w:eastAsia="Book Antiqua" w:hAnsi="Book Antiqua" w:cs="Book Antiqua"/>
        </w:rPr>
        <w:t>FI</w:t>
      </w:r>
      <w:r w:rsidR="00112B93">
        <w:rPr>
          <w:rFonts w:ascii="Book Antiqua" w:eastAsia="Book Antiqua" w:hAnsi="Book Antiqua" w:cs="Book Antiqua"/>
        </w:rPr>
        <w:t>s</w:t>
      </w:r>
      <w:r w:rsidR="00AE2EA8" w:rsidRPr="00E85531">
        <w:rPr>
          <w:rFonts w:ascii="Book Antiqua" w:eastAsia="Book Antiqua" w:hAnsi="Book Antiqua" w:cs="Book Antiqua"/>
        </w:rPr>
        <w:t xml:space="preserve">: </w:t>
      </w:r>
      <w:r w:rsidR="00587125" w:rsidRPr="00E85531">
        <w:rPr>
          <w:rFonts w:ascii="Book Antiqua" w:eastAsia="Book Antiqua" w:hAnsi="Book Antiqua" w:cs="Book Antiqua"/>
        </w:rPr>
        <w:t>Fusion inhibitors</w:t>
      </w:r>
      <w:r w:rsidR="00AE2EA8" w:rsidRPr="00E85531">
        <w:rPr>
          <w:rFonts w:ascii="Book Antiqua" w:eastAsia="Book Antiqua" w:hAnsi="Book Antiqua" w:cs="Book Antiqua"/>
        </w:rPr>
        <w:t xml:space="preserve">; </w:t>
      </w:r>
      <w:r w:rsidR="00112B93" w:rsidRPr="00E85531">
        <w:rPr>
          <w:rFonts w:ascii="Book Antiqua" w:eastAsia="Book Antiqua" w:hAnsi="Book Antiqua" w:cs="Book Antiqua"/>
        </w:rPr>
        <w:t>INSTI</w:t>
      </w:r>
      <w:r w:rsidR="00C11AD8">
        <w:rPr>
          <w:rFonts w:ascii="Book Antiqua" w:eastAsia="Book Antiqua" w:hAnsi="Book Antiqua" w:cs="Book Antiqua"/>
        </w:rPr>
        <w:t>s</w:t>
      </w:r>
      <w:r w:rsidR="00112B93" w:rsidRPr="00E85531">
        <w:rPr>
          <w:rFonts w:ascii="Book Antiqua" w:eastAsia="Book Antiqua" w:hAnsi="Book Antiqua" w:cs="Book Antiqua"/>
        </w:rPr>
        <w:t xml:space="preserve">: Integrase strand transfer inhibitors; NNRTIs: Non-nucleoside reverse transcriptase inhibitors; NRTIs: Nucleoside reverse transcriptase inhibitors; </w:t>
      </w:r>
      <w:r w:rsidR="00AE2EA8" w:rsidRPr="00E85531">
        <w:rPr>
          <w:rFonts w:ascii="Book Antiqua" w:eastAsia="Book Antiqua" w:hAnsi="Book Antiqua" w:cs="Book Antiqua"/>
        </w:rPr>
        <w:t>PI</w:t>
      </w:r>
      <w:r w:rsidR="00112B93">
        <w:rPr>
          <w:rFonts w:ascii="Book Antiqua" w:eastAsia="Book Antiqua" w:hAnsi="Book Antiqua" w:cs="Book Antiqua"/>
        </w:rPr>
        <w:t>s</w:t>
      </w:r>
      <w:r w:rsidR="00AE2EA8" w:rsidRPr="00E85531">
        <w:rPr>
          <w:rFonts w:ascii="Book Antiqua" w:eastAsia="Book Antiqua" w:hAnsi="Book Antiqua" w:cs="Book Antiqua"/>
        </w:rPr>
        <w:t xml:space="preserve">: </w:t>
      </w:r>
      <w:r w:rsidR="00587125" w:rsidRPr="00E85531">
        <w:rPr>
          <w:rFonts w:ascii="Book Antiqua" w:eastAsia="Book Antiqua" w:hAnsi="Book Antiqua" w:cs="Book Antiqua"/>
        </w:rPr>
        <w:t>Protease inhibitors</w:t>
      </w:r>
      <w:r w:rsidR="00AE2EA8" w:rsidRPr="00E85531">
        <w:rPr>
          <w:rFonts w:ascii="Book Antiqua" w:eastAsia="Book Antiqua" w:hAnsi="Book Antiqua" w:cs="Book Antiqua"/>
        </w:rPr>
        <w:t>.</w:t>
      </w:r>
    </w:p>
    <w:p w14:paraId="3E23EB2A" w14:textId="14736A2E" w:rsidR="001E7037" w:rsidRDefault="001E7037" w:rsidP="00E85531">
      <w:pPr>
        <w:spacing w:line="360" w:lineRule="auto"/>
        <w:jc w:val="both"/>
        <w:rPr>
          <w:rFonts w:ascii="Book Antiqua" w:hAnsi="Book Antiqua" w:cs="Book Antiqua"/>
          <w:lang w:eastAsia="zh-CN"/>
        </w:rPr>
      </w:pPr>
    </w:p>
    <w:p w14:paraId="3722075C" w14:textId="77777777" w:rsidR="00EE0D16" w:rsidRDefault="00EE0D16">
      <w:pPr>
        <w:rPr>
          <w:rFonts w:ascii="Book Antiqua" w:hAnsi="Book Antiqua"/>
          <w:b/>
          <w:bCs/>
          <w:color w:val="000000" w:themeColor="text1"/>
        </w:rPr>
      </w:pPr>
      <w:r>
        <w:rPr>
          <w:rFonts w:ascii="Book Antiqua" w:hAnsi="Book Antiqua"/>
          <w:b/>
          <w:bCs/>
          <w:color w:val="000000" w:themeColor="text1"/>
        </w:rPr>
        <w:br w:type="page"/>
      </w:r>
    </w:p>
    <w:p w14:paraId="1081F655" w14:textId="003CCA1A" w:rsidR="00F25338" w:rsidRPr="00E85531" w:rsidRDefault="00C07D46" w:rsidP="00E85531">
      <w:pPr>
        <w:spacing w:line="360" w:lineRule="auto"/>
        <w:jc w:val="both"/>
        <w:rPr>
          <w:rFonts w:ascii="Book Antiqua" w:hAnsi="Book Antiqua"/>
          <w:b/>
          <w:bCs/>
          <w:color w:val="000000" w:themeColor="text1"/>
          <w:lang w:eastAsia="zh-CN"/>
        </w:rPr>
      </w:pPr>
      <w:r w:rsidRPr="00E85531">
        <w:rPr>
          <w:rFonts w:ascii="Book Antiqua" w:hAnsi="Book Antiqua"/>
          <w:b/>
          <w:bCs/>
          <w:color w:val="000000" w:themeColor="text1"/>
        </w:rPr>
        <w:lastRenderedPageBreak/>
        <w:t>Table 1</w:t>
      </w:r>
      <w:r w:rsidRPr="00E85531">
        <w:rPr>
          <w:rFonts w:ascii="Book Antiqua" w:hAnsi="Book Antiqua"/>
          <w:b/>
          <w:bCs/>
          <w:color w:val="000000" w:themeColor="text1"/>
          <w:lang w:eastAsia="zh-CN"/>
        </w:rPr>
        <w:t xml:space="preserve"> </w:t>
      </w:r>
      <w:r w:rsidRPr="00E85531">
        <w:rPr>
          <w:rFonts w:ascii="Book Antiqua" w:hAnsi="Book Antiqua"/>
          <w:b/>
          <w:bCs/>
          <w:color w:val="000000" w:themeColor="text1"/>
        </w:rPr>
        <w:t xml:space="preserve">Baseline </w:t>
      </w:r>
      <w:r w:rsidR="00685881" w:rsidRPr="00E85531">
        <w:rPr>
          <w:rFonts w:ascii="Book Antiqua" w:hAnsi="Book Antiqua"/>
          <w:b/>
          <w:bCs/>
          <w:color w:val="000000" w:themeColor="text1"/>
          <w:lang w:eastAsia="zh-CN"/>
        </w:rPr>
        <w:t>c</w:t>
      </w:r>
      <w:r w:rsidRPr="00E85531">
        <w:rPr>
          <w:rFonts w:ascii="Book Antiqua" w:hAnsi="Book Antiqua"/>
          <w:b/>
          <w:bCs/>
          <w:color w:val="000000" w:themeColor="text1"/>
        </w:rPr>
        <w:t>haracteristics for CD4 count &lt;</w:t>
      </w:r>
      <w:r w:rsidR="00685881" w:rsidRPr="00E85531">
        <w:rPr>
          <w:rFonts w:ascii="Book Antiqua" w:hAnsi="Book Antiqua"/>
          <w:b/>
          <w:bCs/>
          <w:color w:val="000000" w:themeColor="text1"/>
          <w:lang w:eastAsia="zh-CN"/>
        </w:rPr>
        <w:t xml:space="preserve"> </w:t>
      </w:r>
      <w:r w:rsidRPr="00E85531">
        <w:rPr>
          <w:rFonts w:ascii="Book Antiqua" w:hAnsi="Book Antiqua"/>
          <w:b/>
          <w:bCs/>
          <w:color w:val="000000" w:themeColor="text1"/>
        </w:rPr>
        <w:t>500 and CD4 count &gt; 500 groups</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1811"/>
        <w:gridCol w:w="1988"/>
        <w:gridCol w:w="1799"/>
        <w:gridCol w:w="1981"/>
        <w:gridCol w:w="1981"/>
      </w:tblGrid>
      <w:tr w:rsidR="00C07D46" w:rsidRPr="00E85531" w14:paraId="7F860DD8" w14:textId="77777777" w:rsidTr="001F061D">
        <w:trPr>
          <w:trHeight w:val="20"/>
        </w:trPr>
        <w:tc>
          <w:tcPr>
            <w:tcW w:w="947" w:type="pct"/>
            <w:tcBorders>
              <w:top w:val="single" w:sz="4" w:space="0" w:color="auto"/>
              <w:bottom w:val="single" w:sz="4" w:space="0" w:color="auto"/>
            </w:tcBorders>
            <w:tcMar>
              <w:top w:w="100" w:type="dxa"/>
              <w:left w:w="100" w:type="dxa"/>
              <w:bottom w:w="100" w:type="dxa"/>
              <w:right w:w="100" w:type="dxa"/>
            </w:tcMar>
            <w:hideMark/>
          </w:tcPr>
          <w:p w14:paraId="64D3C2AA" w14:textId="77777777" w:rsidR="00C07D46" w:rsidRPr="00E85531" w:rsidRDefault="00C07D46" w:rsidP="00E85531">
            <w:pPr>
              <w:spacing w:line="360" w:lineRule="auto"/>
              <w:jc w:val="both"/>
              <w:rPr>
                <w:rFonts w:ascii="Book Antiqua" w:hAnsi="Book Antiqua"/>
                <w:b/>
                <w:color w:val="000000" w:themeColor="text1"/>
              </w:rPr>
            </w:pPr>
            <w:r w:rsidRPr="00E85531">
              <w:rPr>
                <w:rFonts w:ascii="Book Antiqua" w:hAnsi="Book Antiqua"/>
                <w:b/>
                <w:iCs/>
                <w:color w:val="000000" w:themeColor="text1"/>
              </w:rPr>
              <w:t xml:space="preserve">Clinical </w:t>
            </w:r>
            <w:r w:rsidR="00F31C62" w:rsidRPr="00E85531">
              <w:rPr>
                <w:rFonts w:ascii="Book Antiqua" w:hAnsi="Book Antiqua"/>
                <w:b/>
                <w:iCs/>
                <w:color w:val="000000" w:themeColor="text1"/>
                <w:lang w:eastAsia="zh-CN"/>
              </w:rPr>
              <w:t>f</w:t>
            </w:r>
            <w:r w:rsidRPr="00E85531">
              <w:rPr>
                <w:rFonts w:ascii="Book Antiqua" w:hAnsi="Book Antiqua"/>
                <w:b/>
                <w:iCs/>
                <w:color w:val="000000" w:themeColor="text1"/>
              </w:rPr>
              <w:t>eatures</w:t>
            </w:r>
          </w:p>
        </w:tc>
        <w:tc>
          <w:tcPr>
            <w:tcW w:w="1040" w:type="pct"/>
            <w:tcBorders>
              <w:top w:val="single" w:sz="4" w:space="0" w:color="auto"/>
              <w:bottom w:val="single" w:sz="4" w:space="0" w:color="auto"/>
            </w:tcBorders>
            <w:tcMar>
              <w:top w:w="100" w:type="dxa"/>
              <w:left w:w="100" w:type="dxa"/>
              <w:bottom w:w="100" w:type="dxa"/>
              <w:right w:w="100" w:type="dxa"/>
            </w:tcMar>
            <w:hideMark/>
          </w:tcPr>
          <w:p w14:paraId="2ADFDEE8" w14:textId="71A36A3D" w:rsidR="00C07D46" w:rsidRPr="00E85531" w:rsidRDefault="00112B93" w:rsidP="00E85531">
            <w:pPr>
              <w:spacing w:line="360" w:lineRule="auto"/>
              <w:jc w:val="both"/>
              <w:rPr>
                <w:rFonts w:ascii="Book Antiqua" w:hAnsi="Book Antiqua"/>
                <w:b/>
                <w:iCs/>
                <w:color w:val="000000" w:themeColor="text1"/>
              </w:rPr>
            </w:pPr>
            <w:r>
              <w:rPr>
                <w:rFonts w:ascii="Book Antiqua" w:hAnsi="Book Antiqua"/>
                <w:b/>
                <w:iCs/>
                <w:color w:val="000000" w:themeColor="text1"/>
              </w:rPr>
              <w:t>Parameter,</w:t>
            </w:r>
            <w:r w:rsidR="00C07D46" w:rsidRPr="00E85531">
              <w:rPr>
                <w:rFonts w:ascii="Book Antiqua" w:hAnsi="Book Antiqua"/>
                <w:b/>
                <w:iCs/>
                <w:color w:val="000000" w:themeColor="text1"/>
              </w:rPr>
              <w:t xml:space="preserve"> </w:t>
            </w:r>
            <w:r w:rsidR="00C07D46" w:rsidRPr="00E85531">
              <w:rPr>
                <w:rFonts w:ascii="Book Antiqua" w:hAnsi="Book Antiqua"/>
                <w:b/>
                <w:i/>
                <w:color w:val="000000" w:themeColor="text1"/>
              </w:rPr>
              <w:t>n</w:t>
            </w:r>
            <w:r w:rsidR="00C07D46" w:rsidRPr="00E85531">
              <w:rPr>
                <w:rFonts w:ascii="Book Antiqua" w:hAnsi="Book Antiqua"/>
                <w:b/>
                <w:color w:val="000000" w:themeColor="text1"/>
              </w:rPr>
              <w:t xml:space="preserve"> = 207</w:t>
            </w:r>
            <w:r>
              <w:rPr>
                <w:rFonts w:ascii="Book Antiqua" w:hAnsi="Book Antiqua"/>
                <w:b/>
                <w:color w:val="000000" w:themeColor="text1"/>
              </w:rPr>
              <w:t xml:space="preserve"> total</w:t>
            </w:r>
          </w:p>
        </w:tc>
        <w:tc>
          <w:tcPr>
            <w:tcW w:w="941" w:type="pct"/>
            <w:tcBorders>
              <w:top w:val="single" w:sz="4" w:space="0" w:color="auto"/>
              <w:bottom w:val="single" w:sz="4" w:space="0" w:color="auto"/>
            </w:tcBorders>
            <w:tcMar>
              <w:top w:w="100" w:type="dxa"/>
              <w:left w:w="100" w:type="dxa"/>
              <w:bottom w:w="100" w:type="dxa"/>
              <w:right w:w="100" w:type="dxa"/>
            </w:tcMar>
            <w:hideMark/>
          </w:tcPr>
          <w:p w14:paraId="69773A61" w14:textId="4A665569" w:rsidR="00C07D46" w:rsidRPr="00E85531" w:rsidRDefault="00C07D46" w:rsidP="00E85531">
            <w:pPr>
              <w:spacing w:line="360" w:lineRule="auto"/>
              <w:jc w:val="both"/>
              <w:rPr>
                <w:rFonts w:ascii="Book Antiqua" w:hAnsi="Book Antiqua"/>
                <w:b/>
                <w:color w:val="000000" w:themeColor="text1"/>
              </w:rPr>
            </w:pPr>
            <w:r w:rsidRPr="00E85531">
              <w:rPr>
                <w:rFonts w:ascii="Book Antiqua" w:hAnsi="Book Antiqua"/>
                <w:b/>
                <w:iCs/>
                <w:color w:val="000000" w:themeColor="text1"/>
              </w:rPr>
              <w:t>Controlled</w:t>
            </w:r>
            <w:r w:rsidR="00112B93">
              <w:rPr>
                <w:rFonts w:ascii="Book Antiqua" w:hAnsi="Book Antiqua"/>
                <w:b/>
                <w:iCs/>
                <w:color w:val="000000" w:themeColor="text1"/>
              </w:rPr>
              <w:t>,</w:t>
            </w:r>
            <w:r w:rsidRPr="00E85531">
              <w:rPr>
                <w:rFonts w:ascii="Book Antiqua" w:hAnsi="Book Antiqua"/>
                <w:b/>
                <w:iCs/>
                <w:color w:val="000000" w:themeColor="text1"/>
              </w:rPr>
              <w:t xml:space="preserve"> </w:t>
            </w:r>
            <w:r w:rsidR="00F31C62" w:rsidRPr="00E85531">
              <w:rPr>
                <w:rFonts w:ascii="Book Antiqua" w:hAnsi="Book Antiqua"/>
                <w:b/>
                <w:i/>
                <w:color w:val="000000" w:themeColor="text1"/>
              </w:rPr>
              <w:t>n</w:t>
            </w:r>
            <w:r w:rsidR="00F31C62" w:rsidRPr="00E85531">
              <w:rPr>
                <w:rFonts w:ascii="Book Antiqua" w:hAnsi="Book Antiqua"/>
                <w:b/>
                <w:color w:val="000000" w:themeColor="text1"/>
              </w:rPr>
              <w:t xml:space="preserve"> </w:t>
            </w:r>
            <w:r w:rsidRPr="00E85531">
              <w:rPr>
                <w:rFonts w:ascii="Book Antiqua" w:hAnsi="Book Antiqua"/>
                <w:b/>
                <w:iCs/>
                <w:color w:val="000000" w:themeColor="text1"/>
              </w:rPr>
              <w:t>=</w:t>
            </w:r>
            <w:r w:rsidR="00775EC4" w:rsidRPr="00E85531">
              <w:rPr>
                <w:rFonts w:ascii="Book Antiqua" w:hAnsi="Book Antiqua"/>
                <w:b/>
                <w:iCs/>
                <w:color w:val="000000" w:themeColor="text1"/>
                <w:lang w:eastAsia="zh-CN"/>
              </w:rPr>
              <w:t xml:space="preserve"> </w:t>
            </w:r>
            <w:r w:rsidRPr="00E85531">
              <w:rPr>
                <w:rFonts w:ascii="Book Antiqua" w:hAnsi="Book Antiqua"/>
                <w:b/>
                <w:color w:val="000000" w:themeColor="text1"/>
              </w:rPr>
              <w:t>104</w:t>
            </w:r>
          </w:p>
        </w:tc>
        <w:tc>
          <w:tcPr>
            <w:tcW w:w="1036" w:type="pct"/>
            <w:tcBorders>
              <w:top w:val="single" w:sz="4" w:space="0" w:color="auto"/>
              <w:bottom w:val="single" w:sz="4" w:space="0" w:color="auto"/>
            </w:tcBorders>
            <w:tcMar>
              <w:top w:w="100" w:type="dxa"/>
              <w:left w:w="100" w:type="dxa"/>
              <w:bottom w:w="100" w:type="dxa"/>
              <w:right w:w="100" w:type="dxa"/>
            </w:tcMar>
            <w:hideMark/>
          </w:tcPr>
          <w:p w14:paraId="1E077BC0" w14:textId="14FA7127" w:rsidR="00C07D46" w:rsidRPr="00E85531" w:rsidRDefault="00C07D46" w:rsidP="00E85531">
            <w:pPr>
              <w:spacing w:line="360" w:lineRule="auto"/>
              <w:jc w:val="both"/>
              <w:rPr>
                <w:rFonts w:ascii="Book Antiqua" w:hAnsi="Book Antiqua"/>
                <w:b/>
                <w:color w:val="000000" w:themeColor="text1"/>
              </w:rPr>
            </w:pPr>
            <w:r w:rsidRPr="00E85531">
              <w:rPr>
                <w:rFonts w:ascii="Book Antiqua" w:hAnsi="Book Antiqua"/>
                <w:b/>
                <w:iCs/>
                <w:color w:val="000000" w:themeColor="text1"/>
              </w:rPr>
              <w:t>Uncontrolled</w:t>
            </w:r>
            <w:r w:rsidR="00112B93">
              <w:rPr>
                <w:rFonts w:ascii="Book Antiqua" w:hAnsi="Book Antiqua"/>
                <w:b/>
                <w:iCs/>
                <w:color w:val="000000" w:themeColor="text1"/>
              </w:rPr>
              <w:t>,</w:t>
            </w:r>
            <w:r w:rsidRPr="00E85531">
              <w:rPr>
                <w:rFonts w:ascii="Book Antiqua" w:hAnsi="Book Antiqua"/>
                <w:b/>
                <w:iCs/>
                <w:color w:val="000000" w:themeColor="text1"/>
              </w:rPr>
              <w:t xml:space="preserve"> </w:t>
            </w:r>
            <w:r w:rsidR="00F31C62" w:rsidRPr="00E85531">
              <w:rPr>
                <w:rFonts w:ascii="Book Antiqua" w:hAnsi="Book Antiqua"/>
                <w:b/>
                <w:i/>
                <w:color w:val="000000" w:themeColor="text1"/>
              </w:rPr>
              <w:t>n</w:t>
            </w:r>
            <w:r w:rsidR="00F31C62" w:rsidRPr="00E85531">
              <w:rPr>
                <w:rFonts w:ascii="Book Antiqua" w:hAnsi="Book Antiqua"/>
                <w:b/>
                <w:color w:val="000000" w:themeColor="text1"/>
              </w:rPr>
              <w:t xml:space="preserve"> </w:t>
            </w:r>
            <w:r w:rsidRPr="00E85531">
              <w:rPr>
                <w:rFonts w:ascii="Book Antiqua" w:hAnsi="Book Antiqua"/>
                <w:b/>
                <w:iCs/>
                <w:color w:val="000000" w:themeColor="text1"/>
              </w:rPr>
              <w:t>=</w:t>
            </w:r>
            <w:r w:rsidR="00F31C62" w:rsidRPr="00E85531">
              <w:rPr>
                <w:rFonts w:ascii="Book Antiqua" w:hAnsi="Book Antiqua"/>
                <w:b/>
                <w:iCs/>
                <w:color w:val="000000" w:themeColor="text1"/>
                <w:lang w:eastAsia="zh-CN"/>
              </w:rPr>
              <w:t xml:space="preserve"> </w:t>
            </w:r>
            <w:r w:rsidRPr="00E85531">
              <w:rPr>
                <w:rFonts w:ascii="Book Antiqua" w:hAnsi="Book Antiqua"/>
                <w:b/>
                <w:color w:val="000000" w:themeColor="text1"/>
              </w:rPr>
              <w:t>103</w:t>
            </w:r>
          </w:p>
        </w:tc>
        <w:tc>
          <w:tcPr>
            <w:tcW w:w="1036" w:type="pct"/>
            <w:tcBorders>
              <w:top w:val="single" w:sz="4" w:space="0" w:color="auto"/>
              <w:bottom w:val="single" w:sz="4" w:space="0" w:color="auto"/>
            </w:tcBorders>
            <w:tcMar>
              <w:top w:w="100" w:type="dxa"/>
              <w:left w:w="100" w:type="dxa"/>
              <w:bottom w:w="100" w:type="dxa"/>
              <w:right w:w="100" w:type="dxa"/>
            </w:tcMar>
            <w:hideMark/>
          </w:tcPr>
          <w:p w14:paraId="2023266E" w14:textId="77777777" w:rsidR="00C07D46" w:rsidRPr="00E85531" w:rsidRDefault="00775EC4" w:rsidP="00E85531">
            <w:pPr>
              <w:spacing w:line="360" w:lineRule="auto"/>
              <w:jc w:val="both"/>
              <w:rPr>
                <w:rFonts w:ascii="Book Antiqua" w:hAnsi="Book Antiqua"/>
                <w:b/>
                <w:color w:val="000000" w:themeColor="text1"/>
              </w:rPr>
            </w:pPr>
            <w:r w:rsidRPr="00E85531">
              <w:rPr>
                <w:rFonts w:ascii="Book Antiqua" w:hAnsi="Book Antiqua"/>
                <w:b/>
                <w:i/>
                <w:iCs/>
                <w:color w:val="000000" w:themeColor="text1"/>
                <w:lang w:eastAsia="zh-CN"/>
              </w:rPr>
              <w:t>P</w:t>
            </w:r>
            <w:r w:rsidRPr="00E85531">
              <w:rPr>
                <w:rFonts w:ascii="Book Antiqua" w:hAnsi="Book Antiqua"/>
                <w:b/>
                <w:iCs/>
                <w:color w:val="000000" w:themeColor="text1"/>
                <w:lang w:eastAsia="zh-CN"/>
              </w:rPr>
              <w:t xml:space="preserve"> </w:t>
            </w:r>
            <w:r w:rsidR="00C07D46" w:rsidRPr="00E85531">
              <w:rPr>
                <w:rFonts w:ascii="Book Antiqua" w:hAnsi="Book Antiqua"/>
                <w:b/>
                <w:iCs/>
                <w:color w:val="000000" w:themeColor="text1"/>
              </w:rPr>
              <w:t>value</w:t>
            </w:r>
          </w:p>
        </w:tc>
      </w:tr>
      <w:tr w:rsidR="00C07D46" w:rsidRPr="00E85531" w14:paraId="3A67E140" w14:textId="77777777" w:rsidTr="001F061D">
        <w:trPr>
          <w:trHeight w:val="20"/>
        </w:trPr>
        <w:tc>
          <w:tcPr>
            <w:tcW w:w="947" w:type="pct"/>
            <w:tcBorders>
              <w:top w:val="single" w:sz="4" w:space="0" w:color="auto"/>
            </w:tcBorders>
            <w:tcMar>
              <w:top w:w="100" w:type="dxa"/>
              <w:left w:w="100" w:type="dxa"/>
              <w:bottom w:w="100" w:type="dxa"/>
              <w:right w:w="100" w:type="dxa"/>
            </w:tcMar>
            <w:hideMark/>
          </w:tcPr>
          <w:p w14:paraId="54CE0709" w14:textId="7082580C"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Age</w:t>
            </w:r>
            <w:r w:rsidR="00112B93">
              <w:rPr>
                <w:rFonts w:ascii="Book Antiqua" w:hAnsi="Book Antiqua"/>
                <w:color w:val="000000" w:themeColor="text1"/>
              </w:rPr>
              <w:t xml:space="preserve"> </w:t>
            </w:r>
          </w:p>
        </w:tc>
        <w:tc>
          <w:tcPr>
            <w:tcW w:w="1040" w:type="pct"/>
            <w:tcBorders>
              <w:top w:val="single" w:sz="4" w:space="0" w:color="auto"/>
            </w:tcBorders>
            <w:tcMar>
              <w:top w:w="100" w:type="dxa"/>
              <w:left w:w="100" w:type="dxa"/>
              <w:bottom w:w="100" w:type="dxa"/>
              <w:right w:w="100" w:type="dxa"/>
            </w:tcMar>
            <w:hideMark/>
          </w:tcPr>
          <w:p w14:paraId="7EF0CFF0" w14:textId="574929BD" w:rsidR="00C07D46" w:rsidRPr="00E85531" w:rsidRDefault="00112B93" w:rsidP="00E85531">
            <w:pPr>
              <w:spacing w:line="360" w:lineRule="auto"/>
              <w:jc w:val="both"/>
              <w:rPr>
                <w:rFonts w:ascii="Book Antiqua" w:hAnsi="Book Antiqua"/>
                <w:color w:val="000000" w:themeColor="text1"/>
                <w:lang w:eastAsia="zh-CN"/>
              </w:rPr>
            </w:pPr>
            <w:proofErr w:type="spellStart"/>
            <w:r>
              <w:rPr>
                <w:rFonts w:ascii="Book Antiqua" w:hAnsi="Book Antiqua"/>
                <w:color w:val="000000" w:themeColor="text1"/>
                <w:lang w:eastAsia="zh-CN"/>
              </w:rPr>
              <w:t>Yr</w:t>
            </w:r>
            <w:proofErr w:type="spellEnd"/>
          </w:p>
        </w:tc>
        <w:tc>
          <w:tcPr>
            <w:tcW w:w="941" w:type="pct"/>
            <w:tcBorders>
              <w:top w:val="single" w:sz="4" w:space="0" w:color="auto"/>
            </w:tcBorders>
            <w:tcMar>
              <w:top w:w="100" w:type="dxa"/>
              <w:left w:w="100" w:type="dxa"/>
              <w:bottom w:w="100" w:type="dxa"/>
              <w:right w:w="100" w:type="dxa"/>
            </w:tcMar>
            <w:hideMark/>
          </w:tcPr>
          <w:p w14:paraId="77662B10"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55.9 (47-71)</w:t>
            </w:r>
          </w:p>
        </w:tc>
        <w:tc>
          <w:tcPr>
            <w:tcW w:w="1036" w:type="pct"/>
            <w:tcBorders>
              <w:top w:val="single" w:sz="4" w:space="0" w:color="auto"/>
            </w:tcBorders>
            <w:tcMar>
              <w:top w:w="100" w:type="dxa"/>
              <w:left w:w="100" w:type="dxa"/>
              <w:bottom w:w="100" w:type="dxa"/>
              <w:right w:w="100" w:type="dxa"/>
            </w:tcMar>
            <w:hideMark/>
          </w:tcPr>
          <w:p w14:paraId="258EEED7"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56.3 (39-76)</w:t>
            </w:r>
          </w:p>
        </w:tc>
        <w:tc>
          <w:tcPr>
            <w:tcW w:w="1036" w:type="pct"/>
            <w:tcBorders>
              <w:top w:val="single" w:sz="4" w:space="0" w:color="auto"/>
            </w:tcBorders>
            <w:tcMar>
              <w:top w:w="100" w:type="dxa"/>
              <w:left w:w="100" w:type="dxa"/>
              <w:bottom w:w="100" w:type="dxa"/>
              <w:right w:w="100" w:type="dxa"/>
            </w:tcMar>
            <w:hideMark/>
          </w:tcPr>
          <w:p w14:paraId="776D627A"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0.6369</w:t>
            </w:r>
          </w:p>
        </w:tc>
      </w:tr>
      <w:tr w:rsidR="00C07D46" w:rsidRPr="00E85531" w14:paraId="240ECA85" w14:textId="77777777" w:rsidTr="001F061D">
        <w:trPr>
          <w:trHeight w:val="20"/>
        </w:trPr>
        <w:tc>
          <w:tcPr>
            <w:tcW w:w="947" w:type="pct"/>
            <w:tcMar>
              <w:top w:w="100" w:type="dxa"/>
              <w:left w:w="100" w:type="dxa"/>
              <w:bottom w:w="100" w:type="dxa"/>
              <w:right w:w="100" w:type="dxa"/>
            </w:tcMar>
            <w:hideMark/>
          </w:tcPr>
          <w:p w14:paraId="3E3922B3"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Sex</w:t>
            </w:r>
          </w:p>
        </w:tc>
        <w:tc>
          <w:tcPr>
            <w:tcW w:w="1040" w:type="pct"/>
            <w:tcMar>
              <w:top w:w="100" w:type="dxa"/>
              <w:left w:w="100" w:type="dxa"/>
              <w:bottom w:w="100" w:type="dxa"/>
              <w:right w:w="100" w:type="dxa"/>
            </w:tcMar>
            <w:hideMark/>
          </w:tcPr>
          <w:p w14:paraId="30F50DB0"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Male</w:t>
            </w:r>
          </w:p>
        </w:tc>
        <w:tc>
          <w:tcPr>
            <w:tcW w:w="941" w:type="pct"/>
            <w:tcMar>
              <w:top w:w="100" w:type="dxa"/>
              <w:left w:w="100" w:type="dxa"/>
              <w:bottom w:w="100" w:type="dxa"/>
              <w:right w:w="100" w:type="dxa"/>
            </w:tcMar>
            <w:hideMark/>
          </w:tcPr>
          <w:p w14:paraId="441AD88D" w14:textId="66D3A2FB"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46.15</w:t>
            </w:r>
          </w:p>
        </w:tc>
        <w:tc>
          <w:tcPr>
            <w:tcW w:w="1036" w:type="pct"/>
            <w:tcMar>
              <w:top w:w="100" w:type="dxa"/>
              <w:left w:w="100" w:type="dxa"/>
              <w:bottom w:w="100" w:type="dxa"/>
              <w:right w:w="100" w:type="dxa"/>
            </w:tcMar>
            <w:hideMark/>
          </w:tcPr>
          <w:p w14:paraId="54F27B3A" w14:textId="602071C4"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70.87</w:t>
            </w:r>
          </w:p>
        </w:tc>
        <w:tc>
          <w:tcPr>
            <w:tcW w:w="1036" w:type="pct"/>
            <w:tcMar>
              <w:top w:w="100" w:type="dxa"/>
              <w:left w:w="100" w:type="dxa"/>
              <w:bottom w:w="100" w:type="dxa"/>
              <w:right w:w="100" w:type="dxa"/>
            </w:tcMar>
            <w:hideMark/>
          </w:tcPr>
          <w:p w14:paraId="756E5063"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0.0004</w:t>
            </w:r>
          </w:p>
        </w:tc>
      </w:tr>
      <w:tr w:rsidR="00FC7527" w:rsidRPr="00E85531" w14:paraId="4C851644" w14:textId="77777777" w:rsidTr="001F061D">
        <w:trPr>
          <w:trHeight w:val="20"/>
        </w:trPr>
        <w:tc>
          <w:tcPr>
            <w:tcW w:w="947" w:type="pct"/>
            <w:vMerge w:val="restart"/>
            <w:tcMar>
              <w:top w:w="100" w:type="dxa"/>
              <w:left w:w="100" w:type="dxa"/>
              <w:bottom w:w="100" w:type="dxa"/>
              <w:right w:w="100" w:type="dxa"/>
            </w:tcMar>
            <w:hideMark/>
          </w:tcPr>
          <w:p w14:paraId="667C2129" w14:textId="77777777"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Race</w:t>
            </w:r>
          </w:p>
        </w:tc>
        <w:tc>
          <w:tcPr>
            <w:tcW w:w="1040" w:type="pct"/>
            <w:tcMar>
              <w:top w:w="100" w:type="dxa"/>
              <w:left w:w="100" w:type="dxa"/>
              <w:bottom w:w="100" w:type="dxa"/>
              <w:right w:w="100" w:type="dxa"/>
            </w:tcMar>
            <w:hideMark/>
          </w:tcPr>
          <w:p w14:paraId="431121B9" w14:textId="77777777" w:rsidR="00FC7527" w:rsidRPr="00E85531" w:rsidRDefault="00FC7527"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Black</w:t>
            </w:r>
          </w:p>
        </w:tc>
        <w:tc>
          <w:tcPr>
            <w:tcW w:w="941" w:type="pct"/>
            <w:tcMar>
              <w:top w:w="100" w:type="dxa"/>
              <w:left w:w="100" w:type="dxa"/>
              <w:bottom w:w="100" w:type="dxa"/>
              <w:right w:w="100" w:type="dxa"/>
            </w:tcMar>
            <w:hideMark/>
          </w:tcPr>
          <w:p w14:paraId="03478B68" w14:textId="57B94C56" w:rsidR="00FC7527" w:rsidRPr="00E85531" w:rsidRDefault="00FC7527"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93.27</w:t>
            </w:r>
          </w:p>
        </w:tc>
        <w:tc>
          <w:tcPr>
            <w:tcW w:w="1036" w:type="pct"/>
            <w:tcMar>
              <w:top w:w="100" w:type="dxa"/>
              <w:left w:w="100" w:type="dxa"/>
              <w:bottom w:w="100" w:type="dxa"/>
              <w:right w:w="100" w:type="dxa"/>
            </w:tcMar>
            <w:hideMark/>
          </w:tcPr>
          <w:p w14:paraId="6ABBB60C" w14:textId="7AB25ACD" w:rsidR="00FC7527" w:rsidRPr="00E85531" w:rsidRDefault="00FC7527"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90.29</w:t>
            </w:r>
          </w:p>
        </w:tc>
        <w:tc>
          <w:tcPr>
            <w:tcW w:w="1036" w:type="pct"/>
            <w:tcMar>
              <w:top w:w="100" w:type="dxa"/>
              <w:left w:w="100" w:type="dxa"/>
              <w:bottom w:w="100" w:type="dxa"/>
              <w:right w:w="100" w:type="dxa"/>
            </w:tcMar>
            <w:hideMark/>
          </w:tcPr>
          <w:p w14:paraId="3E43DD14" w14:textId="77777777"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0.8201</w:t>
            </w:r>
          </w:p>
        </w:tc>
      </w:tr>
      <w:tr w:rsidR="00FC7527" w:rsidRPr="00E85531" w14:paraId="15C1B47B" w14:textId="77777777" w:rsidTr="001F061D">
        <w:trPr>
          <w:trHeight w:val="20"/>
        </w:trPr>
        <w:tc>
          <w:tcPr>
            <w:tcW w:w="947" w:type="pct"/>
            <w:vMerge/>
            <w:tcMar>
              <w:top w:w="100" w:type="dxa"/>
              <w:left w:w="100" w:type="dxa"/>
              <w:bottom w:w="100" w:type="dxa"/>
              <w:right w:w="100" w:type="dxa"/>
            </w:tcMar>
          </w:tcPr>
          <w:p w14:paraId="28B40BEA" w14:textId="77777777" w:rsidR="00FC7527" w:rsidRPr="00E85531" w:rsidRDefault="00FC7527"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1E39E85A" w14:textId="77777777"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Hispanic</w:t>
            </w:r>
          </w:p>
        </w:tc>
        <w:tc>
          <w:tcPr>
            <w:tcW w:w="941" w:type="pct"/>
            <w:tcMar>
              <w:top w:w="100" w:type="dxa"/>
              <w:left w:w="100" w:type="dxa"/>
              <w:bottom w:w="100" w:type="dxa"/>
              <w:right w:w="100" w:type="dxa"/>
            </w:tcMar>
          </w:tcPr>
          <w:p w14:paraId="2E937E17" w14:textId="27526954"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3.85</w:t>
            </w:r>
          </w:p>
        </w:tc>
        <w:tc>
          <w:tcPr>
            <w:tcW w:w="1036" w:type="pct"/>
            <w:tcMar>
              <w:top w:w="100" w:type="dxa"/>
              <w:left w:w="100" w:type="dxa"/>
              <w:bottom w:w="100" w:type="dxa"/>
              <w:right w:w="100" w:type="dxa"/>
            </w:tcMar>
          </w:tcPr>
          <w:p w14:paraId="6B591770" w14:textId="1F9F82ED"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5.83</w:t>
            </w:r>
          </w:p>
        </w:tc>
        <w:tc>
          <w:tcPr>
            <w:tcW w:w="1036" w:type="pct"/>
            <w:tcMar>
              <w:top w:w="100" w:type="dxa"/>
              <w:left w:w="100" w:type="dxa"/>
              <w:bottom w:w="100" w:type="dxa"/>
              <w:right w:w="100" w:type="dxa"/>
            </w:tcMar>
          </w:tcPr>
          <w:p w14:paraId="53E510C8" w14:textId="77777777" w:rsidR="00FC7527" w:rsidRPr="00E85531" w:rsidRDefault="00FC7527" w:rsidP="00E85531">
            <w:pPr>
              <w:spacing w:line="360" w:lineRule="auto"/>
              <w:jc w:val="both"/>
              <w:rPr>
                <w:rFonts w:ascii="Book Antiqua" w:hAnsi="Book Antiqua"/>
                <w:color w:val="000000" w:themeColor="text1"/>
              </w:rPr>
            </w:pPr>
          </w:p>
        </w:tc>
      </w:tr>
      <w:tr w:rsidR="00FC7527" w:rsidRPr="00E85531" w14:paraId="23323BDF" w14:textId="77777777" w:rsidTr="001F061D">
        <w:trPr>
          <w:trHeight w:val="20"/>
        </w:trPr>
        <w:tc>
          <w:tcPr>
            <w:tcW w:w="947" w:type="pct"/>
            <w:vMerge/>
            <w:tcMar>
              <w:top w:w="100" w:type="dxa"/>
              <w:left w:w="100" w:type="dxa"/>
              <w:bottom w:w="100" w:type="dxa"/>
              <w:right w:w="100" w:type="dxa"/>
            </w:tcMar>
          </w:tcPr>
          <w:p w14:paraId="433594C5" w14:textId="77777777" w:rsidR="00FC7527" w:rsidRPr="00E85531" w:rsidRDefault="00FC7527"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79992B58" w14:textId="77777777"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White</w:t>
            </w:r>
          </w:p>
        </w:tc>
        <w:tc>
          <w:tcPr>
            <w:tcW w:w="941" w:type="pct"/>
            <w:tcMar>
              <w:top w:w="100" w:type="dxa"/>
              <w:left w:w="100" w:type="dxa"/>
              <w:bottom w:w="100" w:type="dxa"/>
              <w:right w:w="100" w:type="dxa"/>
            </w:tcMar>
          </w:tcPr>
          <w:p w14:paraId="0420D0C0" w14:textId="456E758B"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2.88</w:t>
            </w:r>
          </w:p>
        </w:tc>
        <w:tc>
          <w:tcPr>
            <w:tcW w:w="1036" w:type="pct"/>
            <w:tcMar>
              <w:top w:w="100" w:type="dxa"/>
              <w:left w:w="100" w:type="dxa"/>
              <w:bottom w:w="100" w:type="dxa"/>
              <w:right w:w="100" w:type="dxa"/>
            </w:tcMar>
          </w:tcPr>
          <w:p w14:paraId="79F4F9F0" w14:textId="39A03F38"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2.91</w:t>
            </w:r>
          </w:p>
        </w:tc>
        <w:tc>
          <w:tcPr>
            <w:tcW w:w="1036" w:type="pct"/>
            <w:tcMar>
              <w:top w:w="100" w:type="dxa"/>
              <w:left w:w="100" w:type="dxa"/>
              <w:bottom w:w="100" w:type="dxa"/>
              <w:right w:w="100" w:type="dxa"/>
            </w:tcMar>
          </w:tcPr>
          <w:p w14:paraId="46256220" w14:textId="77777777" w:rsidR="00FC7527" w:rsidRPr="00E85531" w:rsidRDefault="00FC7527" w:rsidP="00E85531">
            <w:pPr>
              <w:spacing w:line="360" w:lineRule="auto"/>
              <w:jc w:val="both"/>
              <w:rPr>
                <w:rFonts w:ascii="Book Antiqua" w:hAnsi="Book Antiqua"/>
                <w:color w:val="000000" w:themeColor="text1"/>
              </w:rPr>
            </w:pPr>
          </w:p>
        </w:tc>
      </w:tr>
      <w:tr w:rsidR="00053DDF" w:rsidRPr="00E85531" w14:paraId="283AE374" w14:textId="77777777" w:rsidTr="001F061D">
        <w:trPr>
          <w:trHeight w:val="20"/>
        </w:trPr>
        <w:tc>
          <w:tcPr>
            <w:tcW w:w="947" w:type="pct"/>
            <w:vMerge w:val="restart"/>
            <w:tcMar>
              <w:top w:w="100" w:type="dxa"/>
              <w:left w:w="100" w:type="dxa"/>
              <w:bottom w:w="100" w:type="dxa"/>
              <w:right w:w="100" w:type="dxa"/>
            </w:tcMar>
            <w:hideMark/>
          </w:tcPr>
          <w:p w14:paraId="592F901C" w14:textId="77777777"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Ethnicity</w:t>
            </w:r>
          </w:p>
        </w:tc>
        <w:tc>
          <w:tcPr>
            <w:tcW w:w="1040" w:type="pct"/>
            <w:tcMar>
              <w:top w:w="100" w:type="dxa"/>
              <w:left w:w="100" w:type="dxa"/>
              <w:bottom w:w="100" w:type="dxa"/>
              <w:right w:w="100" w:type="dxa"/>
            </w:tcMar>
            <w:hideMark/>
          </w:tcPr>
          <w:p w14:paraId="10B8618F" w14:textId="77777777" w:rsidR="00053DDF" w:rsidRPr="00E85531" w:rsidRDefault="00053DDF"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African American</w:t>
            </w:r>
          </w:p>
        </w:tc>
        <w:tc>
          <w:tcPr>
            <w:tcW w:w="941" w:type="pct"/>
            <w:tcMar>
              <w:top w:w="100" w:type="dxa"/>
              <w:left w:w="100" w:type="dxa"/>
              <w:bottom w:w="100" w:type="dxa"/>
              <w:right w:w="100" w:type="dxa"/>
            </w:tcMar>
            <w:hideMark/>
          </w:tcPr>
          <w:p w14:paraId="0C836732" w14:textId="53A62C7F" w:rsidR="00053DDF" w:rsidRPr="00E85531" w:rsidRDefault="00053DDF"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26.32</w:t>
            </w:r>
          </w:p>
        </w:tc>
        <w:tc>
          <w:tcPr>
            <w:tcW w:w="1036" w:type="pct"/>
            <w:tcMar>
              <w:top w:w="100" w:type="dxa"/>
              <w:left w:w="100" w:type="dxa"/>
              <w:bottom w:w="100" w:type="dxa"/>
              <w:right w:w="100" w:type="dxa"/>
            </w:tcMar>
            <w:hideMark/>
          </w:tcPr>
          <w:p w14:paraId="281A9E24" w14:textId="2905E638" w:rsidR="00053DDF" w:rsidRPr="00E85531" w:rsidRDefault="00053DDF"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39.29</w:t>
            </w:r>
          </w:p>
        </w:tc>
        <w:tc>
          <w:tcPr>
            <w:tcW w:w="1036" w:type="pct"/>
            <w:tcMar>
              <w:top w:w="100" w:type="dxa"/>
              <w:left w:w="100" w:type="dxa"/>
              <w:bottom w:w="100" w:type="dxa"/>
              <w:right w:w="100" w:type="dxa"/>
            </w:tcMar>
            <w:hideMark/>
          </w:tcPr>
          <w:p w14:paraId="20318EAA" w14:textId="77777777"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0.6478</w:t>
            </w:r>
          </w:p>
        </w:tc>
      </w:tr>
      <w:tr w:rsidR="00053DDF" w:rsidRPr="00E85531" w14:paraId="5683EBB9" w14:textId="77777777" w:rsidTr="001F061D">
        <w:trPr>
          <w:trHeight w:val="20"/>
        </w:trPr>
        <w:tc>
          <w:tcPr>
            <w:tcW w:w="947" w:type="pct"/>
            <w:vMerge/>
            <w:tcMar>
              <w:top w:w="100" w:type="dxa"/>
              <w:left w:w="100" w:type="dxa"/>
              <w:bottom w:w="100" w:type="dxa"/>
              <w:right w:w="100" w:type="dxa"/>
            </w:tcMar>
          </w:tcPr>
          <w:p w14:paraId="7634AEDB" w14:textId="77777777" w:rsidR="00053DDF" w:rsidRPr="00E85531" w:rsidRDefault="00053DDF"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5E24FFF8" w14:textId="77777777"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Afr</w:t>
            </w:r>
            <w:r w:rsidR="006C4376" w:rsidRPr="00E85531">
              <w:rPr>
                <w:rFonts w:ascii="Book Antiqua" w:hAnsi="Book Antiqua"/>
                <w:color w:val="000000" w:themeColor="text1"/>
              </w:rPr>
              <w:t>o-</w:t>
            </w:r>
            <w:r w:rsidRPr="00E85531">
              <w:rPr>
                <w:rFonts w:ascii="Book Antiqua" w:hAnsi="Book Antiqua"/>
                <w:color w:val="000000" w:themeColor="text1"/>
              </w:rPr>
              <w:t>Caribbean</w:t>
            </w:r>
          </w:p>
        </w:tc>
        <w:tc>
          <w:tcPr>
            <w:tcW w:w="941" w:type="pct"/>
            <w:tcMar>
              <w:top w:w="100" w:type="dxa"/>
              <w:left w:w="100" w:type="dxa"/>
              <w:bottom w:w="100" w:type="dxa"/>
              <w:right w:w="100" w:type="dxa"/>
            </w:tcMar>
          </w:tcPr>
          <w:p w14:paraId="4C7CA309" w14:textId="625DC344"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31.58</w:t>
            </w:r>
          </w:p>
        </w:tc>
        <w:tc>
          <w:tcPr>
            <w:tcW w:w="1036" w:type="pct"/>
            <w:tcMar>
              <w:top w:w="100" w:type="dxa"/>
              <w:left w:w="100" w:type="dxa"/>
              <w:bottom w:w="100" w:type="dxa"/>
              <w:right w:w="100" w:type="dxa"/>
            </w:tcMar>
          </w:tcPr>
          <w:p w14:paraId="64877738" w14:textId="4218E823"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25.00</w:t>
            </w:r>
          </w:p>
        </w:tc>
        <w:tc>
          <w:tcPr>
            <w:tcW w:w="1036" w:type="pct"/>
            <w:tcMar>
              <w:top w:w="100" w:type="dxa"/>
              <w:left w:w="100" w:type="dxa"/>
              <w:bottom w:w="100" w:type="dxa"/>
              <w:right w:w="100" w:type="dxa"/>
            </w:tcMar>
          </w:tcPr>
          <w:p w14:paraId="3BF58F36" w14:textId="77777777" w:rsidR="00053DDF" w:rsidRPr="00E85531" w:rsidRDefault="00053DDF" w:rsidP="00E85531">
            <w:pPr>
              <w:spacing w:line="360" w:lineRule="auto"/>
              <w:jc w:val="both"/>
              <w:rPr>
                <w:rFonts w:ascii="Book Antiqua" w:hAnsi="Book Antiqua"/>
                <w:color w:val="000000" w:themeColor="text1"/>
              </w:rPr>
            </w:pPr>
          </w:p>
        </w:tc>
      </w:tr>
      <w:tr w:rsidR="00053DDF" w:rsidRPr="00E85531" w14:paraId="57F936A7" w14:textId="77777777" w:rsidTr="001F061D">
        <w:trPr>
          <w:trHeight w:val="20"/>
        </w:trPr>
        <w:tc>
          <w:tcPr>
            <w:tcW w:w="947" w:type="pct"/>
            <w:vMerge/>
            <w:tcMar>
              <w:top w:w="100" w:type="dxa"/>
              <w:left w:w="100" w:type="dxa"/>
              <w:bottom w:w="100" w:type="dxa"/>
              <w:right w:w="100" w:type="dxa"/>
            </w:tcMar>
          </w:tcPr>
          <w:p w14:paraId="1DF701A2" w14:textId="77777777" w:rsidR="00053DDF" w:rsidRPr="00E85531" w:rsidRDefault="00053DDF"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28066D22" w14:textId="77777777"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Hispanic</w:t>
            </w:r>
          </w:p>
        </w:tc>
        <w:tc>
          <w:tcPr>
            <w:tcW w:w="941" w:type="pct"/>
            <w:tcMar>
              <w:top w:w="100" w:type="dxa"/>
              <w:left w:w="100" w:type="dxa"/>
              <w:bottom w:w="100" w:type="dxa"/>
              <w:right w:w="100" w:type="dxa"/>
            </w:tcMar>
          </w:tcPr>
          <w:p w14:paraId="19957D8E" w14:textId="508E57C9"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21.05</w:t>
            </w:r>
          </w:p>
        </w:tc>
        <w:tc>
          <w:tcPr>
            <w:tcW w:w="1036" w:type="pct"/>
            <w:tcMar>
              <w:top w:w="100" w:type="dxa"/>
              <w:left w:w="100" w:type="dxa"/>
              <w:bottom w:w="100" w:type="dxa"/>
              <w:right w:w="100" w:type="dxa"/>
            </w:tcMar>
          </w:tcPr>
          <w:p w14:paraId="16FE8003" w14:textId="7FCAA863"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25.00</w:t>
            </w:r>
          </w:p>
        </w:tc>
        <w:tc>
          <w:tcPr>
            <w:tcW w:w="1036" w:type="pct"/>
            <w:tcMar>
              <w:top w:w="100" w:type="dxa"/>
              <w:left w:w="100" w:type="dxa"/>
              <w:bottom w:w="100" w:type="dxa"/>
              <w:right w:w="100" w:type="dxa"/>
            </w:tcMar>
          </w:tcPr>
          <w:p w14:paraId="3C81BB3F" w14:textId="77777777" w:rsidR="00053DDF" w:rsidRPr="00E85531" w:rsidRDefault="00053DDF" w:rsidP="00E85531">
            <w:pPr>
              <w:spacing w:line="360" w:lineRule="auto"/>
              <w:jc w:val="both"/>
              <w:rPr>
                <w:rFonts w:ascii="Book Antiqua" w:hAnsi="Book Antiqua"/>
                <w:color w:val="000000" w:themeColor="text1"/>
              </w:rPr>
            </w:pPr>
          </w:p>
        </w:tc>
      </w:tr>
      <w:tr w:rsidR="00053DDF" w:rsidRPr="00E85531" w14:paraId="2FA66EF8" w14:textId="77777777" w:rsidTr="001F061D">
        <w:trPr>
          <w:trHeight w:val="20"/>
        </w:trPr>
        <w:tc>
          <w:tcPr>
            <w:tcW w:w="947" w:type="pct"/>
            <w:vMerge/>
            <w:tcMar>
              <w:top w:w="100" w:type="dxa"/>
              <w:left w:w="100" w:type="dxa"/>
              <w:bottom w:w="100" w:type="dxa"/>
              <w:right w:w="100" w:type="dxa"/>
            </w:tcMar>
          </w:tcPr>
          <w:p w14:paraId="0EB28B8C" w14:textId="77777777" w:rsidR="00053DDF" w:rsidRPr="00E85531" w:rsidRDefault="00053DDF"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72A03C65" w14:textId="77777777"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lang w:eastAsia="zh-CN"/>
              </w:rPr>
              <w:t>O</w:t>
            </w:r>
            <w:r w:rsidRPr="00E85531">
              <w:rPr>
                <w:rFonts w:ascii="Book Antiqua" w:hAnsi="Book Antiqua"/>
                <w:color w:val="000000" w:themeColor="text1"/>
              </w:rPr>
              <w:t>ther</w:t>
            </w:r>
          </w:p>
        </w:tc>
        <w:tc>
          <w:tcPr>
            <w:tcW w:w="941" w:type="pct"/>
            <w:tcMar>
              <w:top w:w="100" w:type="dxa"/>
              <w:left w:w="100" w:type="dxa"/>
              <w:bottom w:w="100" w:type="dxa"/>
              <w:right w:w="100" w:type="dxa"/>
            </w:tcMar>
          </w:tcPr>
          <w:p w14:paraId="0839D3EC" w14:textId="1CAACD29"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21.05</w:t>
            </w:r>
          </w:p>
        </w:tc>
        <w:tc>
          <w:tcPr>
            <w:tcW w:w="1036" w:type="pct"/>
            <w:tcMar>
              <w:top w:w="100" w:type="dxa"/>
              <w:left w:w="100" w:type="dxa"/>
              <w:bottom w:w="100" w:type="dxa"/>
              <w:right w:w="100" w:type="dxa"/>
            </w:tcMar>
          </w:tcPr>
          <w:p w14:paraId="2D83C77F" w14:textId="5F8D66A6"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10.71</w:t>
            </w:r>
          </w:p>
        </w:tc>
        <w:tc>
          <w:tcPr>
            <w:tcW w:w="1036" w:type="pct"/>
            <w:tcMar>
              <w:top w:w="100" w:type="dxa"/>
              <w:left w:w="100" w:type="dxa"/>
              <w:bottom w:w="100" w:type="dxa"/>
              <w:right w:w="100" w:type="dxa"/>
            </w:tcMar>
          </w:tcPr>
          <w:p w14:paraId="338926E8" w14:textId="77777777" w:rsidR="00053DDF" w:rsidRPr="00E85531" w:rsidRDefault="00053DDF" w:rsidP="00E85531">
            <w:pPr>
              <w:spacing w:line="360" w:lineRule="auto"/>
              <w:jc w:val="both"/>
              <w:rPr>
                <w:rFonts w:ascii="Book Antiqua" w:hAnsi="Book Antiqua"/>
                <w:color w:val="000000" w:themeColor="text1"/>
              </w:rPr>
            </w:pPr>
          </w:p>
        </w:tc>
      </w:tr>
      <w:tr w:rsidR="00C07D46" w:rsidRPr="00E85531" w14:paraId="301C4D25" w14:textId="77777777" w:rsidTr="001F061D">
        <w:trPr>
          <w:trHeight w:val="20"/>
        </w:trPr>
        <w:tc>
          <w:tcPr>
            <w:tcW w:w="947" w:type="pct"/>
            <w:tcMar>
              <w:top w:w="100" w:type="dxa"/>
              <w:left w:w="100" w:type="dxa"/>
              <w:bottom w:w="100" w:type="dxa"/>
              <w:right w:w="100" w:type="dxa"/>
            </w:tcMar>
            <w:hideMark/>
          </w:tcPr>
          <w:p w14:paraId="1EFBEE06" w14:textId="17DB0C6A" w:rsidR="00C07D46" w:rsidRPr="00E85531" w:rsidRDefault="00C07D46"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 xml:space="preserve">BMI </w:t>
            </w:r>
            <w:r w:rsidR="00112B93">
              <w:rPr>
                <w:rFonts w:ascii="Book Antiqua" w:hAnsi="Book Antiqua"/>
                <w:color w:val="000000" w:themeColor="text1"/>
                <w:lang w:eastAsia="zh-CN"/>
              </w:rPr>
              <w:t xml:space="preserve">in </w:t>
            </w:r>
            <w:r w:rsidRPr="00E85531">
              <w:rPr>
                <w:rFonts w:ascii="Book Antiqua" w:hAnsi="Book Antiqua"/>
                <w:color w:val="000000" w:themeColor="text1"/>
              </w:rPr>
              <w:t>kg/m</w:t>
            </w:r>
            <w:r w:rsidRPr="00E85531">
              <w:rPr>
                <w:rFonts w:ascii="Book Antiqua" w:hAnsi="Book Antiqua"/>
                <w:color w:val="000000" w:themeColor="text1"/>
                <w:vertAlign w:val="superscript"/>
              </w:rPr>
              <w:t>2</w:t>
            </w:r>
          </w:p>
        </w:tc>
        <w:tc>
          <w:tcPr>
            <w:tcW w:w="1040" w:type="pct"/>
            <w:tcMar>
              <w:top w:w="100" w:type="dxa"/>
              <w:left w:w="100" w:type="dxa"/>
              <w:bottom w:w="100" w:type="dxa"/>
              <w:right w:w="100" w:type="dxa"/>
            </w:tcMar>
            <w:hideMark/>
          </w:tcPr>
          <w:p w14:paraId="41E70C0F" w14:textId="77777777" w:rsidR="00C07D46" w:rsidRPr="00E85531" w:rsidRDefault="00C07D46" w:rsidP="00E85531">
            <w:pPr>
              <w:spacing w:line="360" w:lineRule="auto"/>
              <w:jc w:val="both"/>
              <w:rPr>
                <w:rFonts w:ascii="Book Antiqua" w:hAnsi="Book Antiqua"/>
                <w:color w:val="000000" w:themeColor="text1"/>
                <w:lang w:eastAsia="zh-CN"/>
              </w:rPr>
            </w:pPr>
          </w:p>
        </w:tc>
        <w:tc>
          <w:tcPr>
            <w:tcW w:w="941" w:type="pct"/>
            <w:tcMar>
              <w:top w:w="100" w:type="dxa"/>
              <w:left w:w="100" w:type="dxa"/>
              <w:bottom w:w="100" w:type="dxa"/>
              <w:right w:w="100" w:type="dxa"/>
            </w:tcMar>
            <w:hideMark/>
          </w:tcPr>
          <w:p w14:paraId="57C677E9" w14:textId="77777777" w:rsidR="00C07D46" w:rsidRPr="00E85531" w:rsidRDefault="00C07D46"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28.0</w:t>
            </w:r>
          </w:p>
        </w:tc>
        <w:tc>
          <w:tcPr>
            <w:tcW w:w="1036" w:type="pct"/>
            <w:tcMar>
              <w:top w:w="100" w:type="dxa"/>
              <w:left w:w="100" w:type="dxa"/>
              <w:bottom w:w="100" w:type="dxa"/>
              <w:right w:w="100" w:type="dxa"/>
            </w:tcMar>
            <w:hideMark/>
          </w:tcPr>
          <w:p w14:paraId="73F30507"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26.2</w:t>
            </w:r>
          </w:p>
        </w:tc>
        <w:tc>
          <w:tcPr>
            <w:tcW w:w="1036" w:type="pct"/>
            <w:tcMar>
              <w:top w:w="100" w:type="dxa"/>
              <w:left w:w="100" w:type="dxa"/>
              <w:bottom w:w="100" w:type="dxa"/>
              <w:right w:w="100" w:type="dxa"/>
            </w:tcMar>
            <w:hideMark/>
          </w:tcPr>
          <w:p w14:paraId="4D14C026"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0.0276</w:t>
            </w:r>
          </w:p>
        </w:tc>
      </w:tr>
      <w:tr w:rsidR="00C07D46" w:rsidRPr="00E85531" w14:paraId="42647E73" w14:textId="77777777" w:rsidTr="001F061D">
        <w:trPr>
          <w:trHeight w:val="20"/>
        </w:trPr>
        <w:tc>
          <w:tcPr>
            <w:tcW w:w="947" w:type="pct"/>
            <w:tcMar>
              <w:top w:w="100" w:type="dxa"/>
              <w:left w:w="100" w:type="dxa"/>
              <w:bottom w:w="100" w:type="dxa"/>
              <w:right w:w="100" w:type="dxa"/>
            </w:tcMar>
            <w:hideMark/>
          </w:tcPr>
          <w:p w14:paraId="48C84807" w14:textId="4978040B"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 xml:space="preserve">Diabetes </w:t>
            </w:r>
            <w:r w:rsidR="00A92951">
              <w:rPr>
                <w:rFonts w:ascii="Book Antiqua" w:hAnsi="Book Antiqua"/>
                <w:color w:val="000000" w:themeColor="text1"/>
              </w:rPr>
              <w:t>mellitus</w:t>
            </w:r>
          </w:p>
        </w:tc>
        <w:tc>
          <w:tcPr>
            <w:tcW w:w="1040" w:type="pct"/>
            <w:tcMar>
              <w:top w:w="100" w:type="dxa"/>
              <w:left w:w="100" w:type="dxa"/>
              <w:bottom w:w="100" w:type="dxa"/>
              <w:right w:w="100" w:type="dxa"/>
            </w:tcMar>
            <w:hideMark/>
          </w:tcPr>
          <w:p w14:paraId="4680083D"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Diabetic</w:t>
            </w:r>
          </w:p>
        </w:tc>
        <w:tc>
          <w:tcPr>
            <w:tcW w:w="941" w:type="pct"/>
            <w:tcMar>
              <w:top w:w="100" w:type="dxa"/>
              <w:left w:w="100" w:type="dxa"/>
              <w:bottom w:w="100" w:type="dxa"/>
              <w:right w:w="100" w:type="dxa"/>
            </w:tcMar>
            <w:hideMark/>
          </w:tcPr>
          <w:p w14:paraId="38C8E1E1" w14:textId="1C3FE30E"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14.42</w:t>
            </w:r>
          </w:p>
        </w:tc>
        <w:tc>
          <w:tcPr>
            <w:tcW w:w="1036" w:type="pct"/>
            <w:tcMar>
              <w:top w:w="100" w:type="dxa"/>
              <w:left w:w="100" w:type="dxa"/>
              <w:bottom w:w="100" w:type="dxa"/>
              <w:right w:w="100" w:type="dxa"/>
            </w:tcMar>
            <w:hideMark/>
          </w:tcPr>
          <w:p w14:paraId="0D8E46CA" w14:textId="59F64762"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11.76</w:t>
            </w:r>
          </w:p>
        </w:tc>
        <w:tc>
          <w:tcPr>
            <w:tcW w:w="1036" w:type="pct"/>
            <w:tcMar>
              <w:top w:w="100" w:type="dxa"/>
              <w:left w:w="100" w:type="dxa"/>
              <w:bottom w:w="100" w:type="dxa"/>
              <w:right w:w="100" w:type="dxa"/>
            </w:tcMar>
            <w:hideMark/>
          </w:tcPr>
          <w:p w14:paraId="263E62E4"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0.6807</w:t>
            </w:r>
          </w:p>
        </w:tc>
      </w:tr>
      <w:tr w:rsidR="00C07D46" w:rsidRPr="00E85531" w14:paraId="5E909466" w14:textId="77777777" w:rsidTr="001F061D">
        <w:trPr>
          <w:trHeight w:val="20"/>
        </w:trPr>
        <w:tc>
          <w:tcPr>
            <w:tcW w:w="947" w:type="pct"/>
            <w:tcMar>
              <w:top w:w="100" w:type="dxa"/>
              <w:left w:w="100" w:type="dxa"/>
              <w:bottom w:w="100" w:type="dxa"/>
              <w:right w:w="100" w:type="dxa"/>
            </w:tcMar>
            <w:hideMark/>
          </w:tcPr>
          <w:p w14:paraId="2453CF68"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Smoking</w:t>
            </w:r>
          </w:p>
        </w:tc>
        <w:tc>
          <w:tcPr>
            <w:tcW w:w="1040" w:type="pct"/>
            <w:tcMar>
              <w:top w:w="100" w:type="dxa"/>
              <w:left w:w="100" w:type="dxa"/>
              <w:bottom w:w="100" w:type="dxa"/>
              <w:right w:w="100" w:type="dxa"/>
            </w:tcMar>
            <w:hideMark/>
          </w:tcPr>
          <w:p w14:paraId="3E488327"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Current</w:t>
            </w:r>
          </w:p>
        </w:tc>
        <w:tc>
          <w:tcPr>
            <w:tcW w:w="941" w:type="pct"/>
            <w:tcMar>
              <w:top w:w="100" w:type="dxa"/>
              <w:left w:w="100" w:type="dxa"/>
              <w:bottom w:w="100" w:type="dxa"/>
              <w:right w:w="100" w:type="dxa"/>
            </w:tcMar>
            <w:hideMark/>
          </w:tcPr>
          <w:p w14:paraId="7EDC35BF" w14:textId="581D5663"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18.27</w:t>
            </w:r>
          </w:p>
        </w:tc>
        <w:tc>
          <w:tcPr>
            <w:tcW w:w="1036" w:type="pct"/>
            <w:tcMar>
              <w:top w:w="100" w:type="dxa"/>
              <w:left w:w="100" w:type="dxa"/>
              <w:bottom w:w="100" w:type="dxa"/>
              <w:right w:w="100" w:type="dxa"/>
            </w:tcMar>
            <w:hideMark/>
          </w:tcPr>
          <w:p w14:paraId="6106E4A2" w14:textId="7888015B"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27.18</w:t>
            </w:r>
          </w:p>
        </w:tc>
        <w:tc>
          <w:tcPr>
            <w:tcW w:w="1036" w:type="pct"/>
            <w:tcMar>
              <w:top w:w="100" w:type="dxa"/>
              <w:left w:w="100" w:type="dxa"/>
              <w:bottom w:w="100" w:type="dxa"/>
              <w:right w:w="100" w:type="dxa"/>
            </w:tcMar>
            <w:hideMark/>
          </w:tcPr>
          <w:p w14:paraId="607E0B9E"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0.2451</w:t>
            </w:r>
          </w:p>
        </w:tc>
      </w:tr>
      <w:tr w:rsidR="00007BF5" w:rsidRPr="00E85531" w14:paraId="139D31E1" w14:textId="77777777" w:rsidTr="001F061D">
        <w:trPr>
          <w:trHeight w:val="20"/>
        </w:trPr>
        <w:tc>
          <w:tcPr>
            <w:tcW w:w="947" w:type="pct"/>
            <w:vMerge w:val="restart"/>
            <w:tcMar>
              <w:top w:w="100" w:type="dxa"/>
              <w:left w:w="100" w:type="dxa"/>
              <w:bottom w:w="100" w:type="dxa"/>
              <w:right w:w="100" w:type="dxa"/>
            </w:tcMar>
            <w:hideMark/>
          </w:tcPr>
          <w:p w14:paraId="6B99EB63"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Insurance</w:t>
            </w:r>
          </w:p>
        </w:tc>
        <w:tc>
          <w:tcPr>
            <w:tcW w:w="1040" w:type="pct"/>
            <w:tcMar>
              <w:top w:w="100" w:type="dxa"/>
              <w:left w:w="100" w:type="dxa"/>
              <w:bottom w:w="100" w:type="dxa"/>
              <w:right w:w="100" w:type="dxa"/>
            </w:tcMar>
            <w:hideMark/>
          </w:tcPr>
          <w:p w14:paraId="0AE8291B" w14:textId="14A907C2" w:rsidR="00007BF5" w:rsidRPr="00E85531" w:rsidRDefault="00007BF5"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 xml:space="preserve">HIV </w:t>
            </w:r>
            <w:r w:rsidR="00A92951">
              <w:rPr>
                <w:rFonts w:ascii="Book Antiqua" w:hAnsi="Book Antiqua"/>
                <w:color w:val="000000" w:themeColor="text1"/>
              </w:rPr>
              <w:t>s</w:t>
            </w:r>
            <w:r w:rsidRPr="00E85531">
              <w:rPr>
                <w:rFonts w:ascii="Book Antiqua" w:hAnsi="Book Antiqua"/>
                <w:color w:val="000000" w:themeColor="text1"/>
              </w:rPr>
              <w:t>pecific</w:t>
            </w:r>
          </w:p>
        </w:tc>
        <w:tc>
          <w:tcPr>
            <w:tcW w:w="941" w:type="pct"/>
            <w:tcMar>
              <w:top w:w="100" w:type="dxa"/>
              <w:left w:w="100" w:type="dxa"/>
              <w:bottom w:w="100" w:type="dxa"/>
              <w:right w:w="100" w:type="dxa"/>
            </w:tcMar>
            <w:hideMark/>
          </w:tcPr>
          <w:p w14:paraId="077DB945" w14:textId="339B4F28" w:rsidR="00007BF5" w:rsidRPr="00E85531" w:rsidRDefault="00007BF5"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8.65</w:t>
            </w:r>
          </w:p>
        </w:tc>
        <w:tc>
          <w:tcPr>
            <w:tcW w:w="1036" w:type="pct"/>
            <w:tcMar>
              <w:top w:w="100" w:type="dxa"/>
              <w:left w:w="100" w:type="dxa"/>
              <w:bottom w:w="100" w:type="dxa"/>
              <w:right w:w="100" w:type="dxa"/>
            </w:tcMar>
            <w:hideMark/>
          </w:tcPr>
          <w:p w14:paraId="7D3931FA" w14:textId="6838756A" w:rsidR="00007BF5" w:rsidRPr="00E85531" w:rsidRDefault="00007BF5"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14.56</w:t>
            </w:r>
          </w:p>
        </w:tc>
        <w:tc>
          <w:tcPr>
            <w:tcW w:w="1036" w:type="pct"/>
            <w:tcMar>
              <w:top w:w="100" w:type="dxa"/>
              <w:left w:w="100" w:type="dxa"/>
              <w:bottom w:w="100" w:type="dxa"/>
              <w:right w:w="100" w:type="dxa"/>
            </w:tcMar>
            <w:hideMark/>
          </w:tcPr>
          <w:p w14:paraId="163F4094"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0.4638</w:t>
            </w:r>
          </w:p>
        </w:tc>
      </w:tr>
      <w:tr w:rsidR="00007BF5" w:rsidRPr="00E85531" w14:paraId="2A624997" w14:textId="77777777" w:rsidTr="001F061D">
        <w:trPr>
          <w:trHeight w:val="20"/>
        </w:trPr>
        <w:tc>
          <w:tcPr>
            <w:tcW w:w="947" w:type="pct"/>
            <w:vMerge/>
            <w:tcMar>
              <w:top w:w="100" w:type="dxa"/>
              <w:left w:w="100" w:type="dxa"/>
              <w:bottom w:w="100" w:type="dxa"/>
              <w:right w:w="100" w:type="dxa"/>
            </w:tcMar>
          </w:tcPr>
          <w:p w14:paraId="108F3C7D" w14:textId="77777777" w:rsidR="00007BF5" w:rsidRPr="00E85531" w:rsidRDefault="00007BF5"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62104047"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Medicare</w:t>
            </w:r>
          </w:p>
        </w:tc>
        <w:tc>
          <w:tcPr>
            <w:tcW w:w="941" w:type="pct"/>
            <w:tcMar>
              <w:top w:w="100" w:type="dxa"/>
              <w:left w:w="100" w:type="dxa"/>
              <w:bottom w:w="100" w:type="dxa"/>
              <w:right w:w="100" w:type="dxa"/>
            </w:tcMar>
          </w:tcPr>
          <w:p w14:paraId="247EDED4" w14:textId="58FD5313"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10.58</w:t>
            </w:r>
          </w:p>
        </w:tc>
        <w:tc>
          <w:tcPr>
            <w:tcW w:w="1036" w:type="pct"/>
            <w:tcMar>
              <w:top w:w="100" w:type="dxa"/>
              <w:left w:w="100" w:type="dxa"/>
              <w:bottom w:w="100" w:type="dxa"/>
              <w:right w:w="100" w:type="dxa"/>
            </w:tcMar>
          </w:tcPr>
          <w:p w14:paraId="3237283C" w14:textId="0968EB81"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14.56</w:t>
            </w:r>
          </w:p>
        </w:tc>
        <w:tc>
          <w:tcPr>
            <w:tcW w:w="1036" w:type="pct"/>
            <w:tcMar>
              <w:top w:w="100" w:type="dxa"/>
              <w:left w:w="100" w:type="dxa"/>
              <w:bottom w:w="100" w:type="dxa"/>
              <w:right w:w="100" w:type="dxa"/>
            </w:tcMar>
          </w:tcPr>
          <w:p w14:paraId="090F48A3" w14:textId="77777777" w:rsidR="00007BF5" w:rsidRPr="00E85531" w:rsidRDefault="00007BF5" w:rsidP="00E85531">
            <w:pPr>
              <w:spacing w:line="360" w:lineRule="auto"/>
              <w:jc w:val="both"/>
              <w:rPr>
                <w:rFonts w:ascii="Book Antiqua" w:hAnsi="Book Antiqua"/>
                <w:color w:val="000000" w:themeColor="text1"/>
              </w:rPr>
            </w:pPr>
          </w:p>
        </w:tc>
      </w:tr>
      <w:tr w:rsidR="00007BF5" w:rsidRPr="00E85531" w14:paraId="3F69F362" w14:textId="77777777" w:rsidTr="001F061D">
        <w:trPr>
          <w:trHeight w:val="20"/>
        </w:trPr>
        <w:tc>
          <w:tcPr>
            <w:tcW w:w="947" w:type="pct"/>
            <w:vMerge/>
            <w:tcMar>
              <w:top w:w="100" w:type="dxa"/>
              <w:left w:w="100" w:type="dxa"/>
              <w:bottom w:w="100" w:type="dxa"/>
              <w:right w:w="100" w:type="dxa"/>
            </w:tcMar>
          </w:tcPr>
          <w:p w14:paraId="17ADFE6C" w14:textId="77777777" w:rsidR="00007BF5" w:rsidRPr="00E85531" w:rsidRDefault="00007BF5"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0906438A"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Medicaid</w:t>
            </w:r>
          </w:p>
        </w:tc>
        <w:tc>
          <w:tcPr>
            <w:tcW w:w="941" w:type="pct"/>
            <w:tcMar>
              <w:top w:w="100" w:type="dxa"/>
              <w:left w:w="100" w:type="dxa"/>
              <w:bottom w:w="100" w:type="dxa"/>
              <w:right w:w="100" w:type="dxa"/>
            </w:tcMar>
          </w:tcPr>
          <w:p w14:paraId="5059B17D" w14:textId="191F610C"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60.58</w:t>
            </w:r>
          </w:p>
        </w:tc>
        <w:tc>
          <w:tcPr>
            <w:tcW w:w="1036" w:type="pct"/>
            <w:tcMar>
              <w:top w:w="100" w:type="dxa"/>
              <w:left w:w="100" w:type="dxa"/>
              <w:bottom w:w="100" w:type="dxa"/>
              <w:right w:w="100" w:type="dxa"/>
            </w:tcMar>
          </w:tcPr>
          <w:p w14:paraId="1BFAF6A2" w14:textId="63DAD124"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53.40</w:t>
            </w:r>
          </w:p>
        </w:tc>
        <w:tc>
          <w:tcPr>
            <w:tcW w:w="1036" w:type="pct"/>
            <w:tcMar>
              <w:top w:w="100" w:type="dxa"/>
              <w:left w:w="100" w:type="dxa"/>
              <w:bottom w:w="100" w:type="dxa"/>
              <w:right w:w="100" w:type="dxa"/>
            </w:tcMar>
          </w:tcPr>
          <w:p w14:paraId="05D45FC0" w14:textId="77777777" w:rsidR="00007BF5" w:rsidRPr="00E85531" w:rsidRDefault="00007BF5" w:rsidP="00E85531">
            <w:pPr>
              <w:spacing w:line="360" w:lineRule="auto"/>
              <w:jc w:val="both"/>
              <w:rPr>
                <w:rFonts w:ascii="Book Antiqua" w:hAnsi="Book Antiqua"/>
                <w:color w:val="000000" w:themeColor="text1"/>
              </w:rPr>
            </w:pPr>
          </w:p>
        </w:tc>
      </w:tr>
      <w:tr w:rsidR="00007BF5" w:rsidRPr="00E85531" w14:paraId="00B0178F" w14:textId="77777777" w:rsidTr="001F061D">
        <w:trPr>
          <w:trHeight w:val="20"/>
        </w:trPr>
        <w:tc>
          <w:tcPr>
            <w:tcW w:w="947" w:type="pct"/>
            <w:vMerge/>
            <w:tcMar>
              <w:top w:w="100" w:type="dxa"/>
              <w:left w:w="100" w:type="dxa"/>
              <w:bottom w:w="100" w:type="dxa"/>
              <w:right w:w="100" w:type="dxa"/>
            </w:tcMar>
          </w:tcPr>
          <w:p w14:paraId="5EAADE00" w14:textId="77777777" w:rsidR="00007BF5" w:rsidRPr="00E85531" w:rsidRDefault="00007BF5"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5C139950"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Private</w:t>
            </w:r>
          </w:p>
        </w:tc>
        <w:tc>
          <w:tcPr>
            <w:tcW w:w="941" w:type="pct"/>
            <w:tcMar>
              <w:top w:w="100" w:type="dxa"/>
              <w:left w:w="100" w:type="dxa"/>
              <w:bottom w:w="100" w:type="dxa"/>
              <w:right w:w="100" w:type="dxa"/>
            </w:tcMar>
          </w:tcPr>
          <w:p w14:paraId="76ED80CE" w14:textId="5C962C5E"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16.35</w:t>
            </w:r>
          </w:p>
        </w:tc>
        <w:tc>
          <w:tcPr>
            <w:tcW w:w="1036" w:type="pct"/>
            <w:tcMar>
              <w:top w:w="100" w:type="dxa"/>
              <w:left w:w="100" w:type="dxa"/>
              <w:bottom w:w="100" w:type="dxa"/>
              <w:right w:w="100" w:type="dxa"/>
            </w:tcMar>
          </w:tcPr>
          <w:p w14:paraId="10734A83" w14:textId="0830E745"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16.50</w:t>
            </w:r>
          </w:p>
        </w:tc>
        <w:tc>
          <w:tcPr>
            <w:tcW w:w="1036" w:type="pct"/>
            <w:tcMar>
              <w:top w:w="100" w:type="dxa"/>
              <w:left w:w="100" w:type="dxa"/>
              <w:bottom w:w="100" w:type="dxa"/>
              <w:right w:w="100" w:type="dxa"/>
            </w:tcMar>
          </w:tcPr>
          <w:p w14:paraId="31FE37D1" w14:textId="77777777" w:rsidR="00007BF5" w:rsidRPr="00E85531" w:rsidRDefault="00007BF5" w:rsidP="00E85531">
            <w:pPr>
              <w:spacing w:line="360" w:lineRule="auto"/>
              <w:jc w:val="both"/>
              <w:rPr>
                <w:rFonts w:ascii="Book Antiqua" w:hAnsi="Book Antiqua"/>
                <w:color w:val="000000" w:themeColor="text1"/>
              </w:rPr>
            </w:pPr>
          </w:p>
        </w:tc>
      </w:tr>
      <w:tr w:rsidR="00007BF5" w:rsidRPr="00E85531" w14:paraId="12D3B100" w14:textId="77777777" w:rsidTr="001F061D">
        <w:trPr>
          <w:trHeight w:val="20"/>
        </w:trPr>
        <w:tc>
          <w:tcPr>
            <w:tcW w:w="947" w:type="pct"/>
            <w:vMerge/>
            <w:tcMar>
              <w:top w:w="100" w:type="dxa"/>
              <w:left w:w="100" w:type="dxa"/>
              <w:bottom w:w="100" w:type="dxa"/>
              <w:right w:w="100" w:type="dxa"/>
            </w:tcMar>
          </w:tcPr>
          <w:p w14:paraId="7E847920" w14:textId="77777777" w:rsidR="00007BF5" w:rsidRPr="00E85531" w:rsidRDefault="00007BF5"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3B27B8F6"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Self-Pay</w:t>
            </w:r>
          </w:p>
        </w:tc>
        <w:tc>
          <w:tcPr>
            <w:tcW w:w="941" w:type="pct"/>
            <w:tcMar>
              <w:top w:w="100" w:type="dxa"/>
              <w:left w:w="100" w:type="dxa"/>
              <w:bottom w:w="100" w:type="dxa"/>
              <w:right w:w="100" w:type="dxa"/>
            </w:tcMar>
          </w:tcPr>
          <w:p w14:paraId="7DEF8FCD" w14:textId="572502BA"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1.92</w:t>
            </w:r>
          </w:p>
        </w:tc>
        <w:tc>
          <w:tcPr>
            <w:tcW w:w="1036" w:type="pct"/>
            <w:tcMar>
              <w:top w:w="100" w:type="dxa"/>
              <w:left w:w="100" w:type="dxa"/>
              <w:bottom w:w="100" w:type="dxa"/>
              <w:right w:w="100" w:type="dxa"/>
            </w:tcMar>
          </w:tcPr>
          <w:p w14:paraId="6A6CB4E4" w14:textId="41E69068"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0.97</w:t>
            </w:r>
          </w:p>
        </w:tc>
        <w:tc>
          <w:tcPr>
            <w:tcW w:w="1036" w:type="pct"/>
            <w:tcMar>
              <w:top w:w="100" w:type="dxa"/>
              <w:left w:w="100" w:type="dxa"/>
              <w:bottom w:w="100" w:type="dxa"/>
              <w:right w:w="100" w:type="dxa"/>
            </w:tcMar>
          </w:tcPr>
          <w:p w14:paraId="67646DC3" w14:textId="77777777" w:rsidR="00007BF5" w:rsidRPr="00E85531" w:rsidRDefault="00007BF5" w:rsidP="00E85531">
            <w:pPr>
              <w:spacing w:line="360" w:lineRule="auto"/>
              <w:jc w:val="both"/>
              <w:rPr>
                <w:rFonts w:ascii="Book Antiqua" w:hAnsi="Book Antiqua"/>
                <w:color w:val="000000" w:themeColor="text1"/>
              </w:rPr>
            </w:pPr>
          </w:p>
        </w:tc>
      </w:tr>
    </w:tbl>
    <w:p w14:paraId="5E3A1AB3" w14:textId="296B0E02" w:rsidR="00C07D46" w:rsidRPr="00E85531" w:rsidRDefault="00112B93" w:rsidP="00E85531">
      <w:pPr>
        <w:spacing w:line="360" w:lineRule="auto"/>
        <w:jc w:val="both"/>
        <w:rPr>
          <w:rFonts w:ascii="Book Antiqua" w:hAnsi="Book Antiqua" w:cs="Book Antiqua"/>
          <w:lang w:eastAsia="zh-CN"/>
        </w:rPr>
      </w:pPr>
      <w:r>
        <w:rPr>
          <w:rFonts w:ascii="Book Antiqua" w:eastAsia="Book Antiqua" w:hAnsi="Book Antiqua" w:cs="Book Antiqua"/>
        </w:rPr>
        <w:t xml:space="preserve">Data are presented as mean (range) or %, except BMI which is presented as mean. </w:t>
      </w:r>
      <w:r w:rsidR="00BA3515" w:rsidRPr="00E85531">
        <w:rPr>
          <w:rFonts w:ascii="Book Antiqua" w:eastAsia="Book Antiqua" w:hAnsi="Book Antiqua" w:cs="Book Antiqua"/>
        </w:rPr>
        <w:t>BMI: Body mass index</w:t>
      </w:r>
      <w:r w:rsidR="00A2030A">
        <w:rPr>
          <w:rFonts w:ascii="Book Antiqua" w:eastAsia="Book Antiqua" w:hAnsi="Book Antiqua" w:cs="Book Antiqua"/>
        </w:rPr>
        <w:t>; HIV: Human immunodeficiency virus</w:t>
      </w:r>
      <w:r w:rsidR="006375D1" w:rsidRPr="00E85531">
        <w:rPr>
          <w:rFonts w:ascii="Book Antiqua" w:hAnsi="Book Antiqua" w:cs="Book Antiqua"/>
          <w:bCs/>
          <w:color w:val="000000"/>
          <w:lang w:eastAsia="zh-CN"/>
        </w:rPr>
        <w:t>.</w:t>
      </w:r>
    </w:p>
    <w:p w14:paraId="6C3E245D" w14:textId="77777777" w:rsidR="001E7037" w:rsidRDefault="001E7037" w:rsidP="00E85531">
      <w:pPr>
        <w:spacing w:line="360" w:lineRule="auto"/>
        <w:jc w:val="both"/>
        <w:rPr>
          <w:rFonts w:ascii="Book Antiqua" w:hAnsi="Book Antiqua" w:cs="Book Antiqua"/>
          <w:lang w:eastAsia="zh-CN"/>
        </w:rPr>
      </w:pPr>
    </w:p>
    <w:p w14:paraId="0633D01C" w14:textId="77777777" w:rsidR="00550CB7" w:rsidRDefault="00550CB7">
      <w:pPr>
        <w:rPr>
          <w:rFonts w:ascii="Book Antiqua" w:hAnsi="Book Antiqua"/>
          <w:b/>
          <w:bCs/>
          <w:color w:val="000000" w:themeColor="text1"/>
        </w:rPr>
      </w:pPr>
      <w:r>
        <w:rPr>
          <w:rFonts w:ascii="Book Antiqua" w:hAnsi="Book Antiqua"/>
          <w:b/>
          <w:bCs/>
          <w:color w:val="000000" w:themeColor="text1"/>
        </w:rPr>
        <w:br w:type="page"/>
      </w:r>
    </w:p>
    <w:p w14:paraId="761F2CBA" w14:textId="6E8BD9EA" w:rsidR="00C07D46" w:rsidRPr="00E85531" w:rsidRDefault="00C07D46" w:rsidP="00E85531">
      <w:pPr>
        <w:spacing w:line="360" w:lineRule="auto"/>
        <w:jc w:val="both"/>
        <w:rPr>
          <w:rFonts w:ascii="Book Antiqua" w:hAnsi="Book Antiqua"/>
          <w:b/>
          <w:bCs/>
          <w:color w:val="000000" w:themeColor="text1"/>
          <w:lang w:eastAsia="zh-CN"/>
        </w:rPr>
      </w:pPr>
      <w:r w:rsidRPr="00E85531">
        <w:rPr>
          <w:rFonts w:ascii="Book Antiqua" w:hAnsi="Book Antiqua"/>
          <w:b/>
          <w:bCs/>
          <w:color w:val="000000" w:themeColor="text1"/>
        </w:rPr>
        <w:lastRenderedPageBreak/>
        <w:t>Table 2</w:t>
      </w:r>
      <w:r w:rsidR="002A3F40" w:rsidRPr="00E85531">
        <w:rPr>
          <w:rFonts w:ascii="Book Antiqua" w:hAnsi="Book Antiqua"/>
          <w:b/>
          <w:bCs/>
          <w:color w:val="000000" w:themeColor="text1"/>
          <w:lang w:eastAsia="zh-CN"/>
        </w:rPr>
        <w:t xml:space="preserve"> </w:t>
      </w:r>
      <w:r w:rsidRPr="00E85531">
        <w:rPr>
          <w:rFonts w:ascii="Book Antiqua" w:hAnsi="Book Antiqua"/>
          <w:b/>
          <w:bCs/>
          <w:color w:val="000000" w:themeColor="text1"/>
        </w:rPr>
        <w:t xml:space="preserve">Fisher’s exact two-sided tests for the incidence of polyps in the CD4 </w:t>
      </w:r>
      <w:r w:rsidR="002A3F40" w:rsidRPr="00E85531">
        <w:rPr>
          <w:rFonts w:ascii="Book Antiqua" w:hAnsi="Book Antiqua"/>
          <w:b/>
          <w:bCs/>
          <w:color w:val="000000" w:themeColor="text1"/>
          <w:lang w:eastAsia="zh-CN"/>
        </w:rPr>
        <w:t>c</w:t>
      </w:r>
      <w:r w:rsidRPr="00E85531">
        <w:rPr>
          <w:rFonts w:ascii="Book Antiqua" w:hAnsi="Book Antiqua"/>
          <w:b/>
          <w:bCs/>
          <w:color w:val="000000" w:themeColor="text1"/>
        </w:rPr>
        <w:t>ount &gt; 500 and CD4 count &lt; 500 groups</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040"/>
        <w:gridCol w:w="2533"/>
        <w:gridCol w:w="2851"/>
        <w:gridCol w:w="1136"/>
      </w:tblGrid>
      <w:tr w:rsidR="00C07D46" w:rsidRPr="00E85531" w14:paraId="40ED3A6C" w14:textId="77777777" w:rsidTr="009F32C7">
        <w:trPr>
          <w:trHeight w:val="20"/>
        </w:trPr>
        <w:tc>
          <w:tcPr>
            <w:tcW w:w="1590" w:type="pct"/>
            <w:tcBorders>
              <w:top w:val="single" w:sz="4" w:space="0" w:color="auto"/>
              <w:bottom w:val="single" w:sz="4" w:space="0" w:color="auto"/>
            </w:tcBorders>
            <w:tcMar>
              <w:top w:w="100" w:type="dxa"/>
              <w:left w:w="100" w:type="dxa"/>
              <w:bottom w:w="100" w:type="dxa"/>
              <w:right w:w="100" w:type="dxa"/>
            </w:tcMar>
            <w:hideMark/>
          </w:tcPr>
          <w:p w14:paraId="2503C466" w14:textId="49763B85" w:rsidR="00C07D46" w:rsidRPr="00E85531" w:rsidRDefault="00112B93" w:rsidP="00E85531">
            <w:pPr>
              <w:pBdr>
                <w:between w:val="single" w:sz="4" w:space="1" w:color="auto"/>
              </w:pBdr>
              <w:spacing w:line="360" w:lineRule="auto"/>
              <w:jc w:val="both"/>
              <w:rPr>
                <w:rFonts w:ascii="Book Antiqua" w:hAnsi="Book Antiqua"/>
                <w:b/>
                <w:color w:val="000000" w:themeColor="text1"/>
                <w:lang w:eastAsia="zh-CN"/>
              </w:rPr>
            </w:pPr>
            <w:r>
              <w:rPr>
                <w:rFonts w:ascii="Book Antiqua" w:hAnsi="Book Antiqua"/>
                <w:b/>
                <w:color w:val="000000" w:themeColor="text1"/>
                <w:lang w:eastAsia="zh-CN"/>
              </w:rPr>
              <w:t>Variable</w:t>
            </w:r>
          </w:p>
        </w:tc>
        <w:tc>
          <w:tcPr>
            <w:tcW w:w="1325" w:type="pct"/>
            <w:tcBorders>
              <w:top w:val="single" w:sz="4" w:space="0" w:color="auto"/>
              <w:bottom w:val="single" w:sz="4" w:space="0" w:color="auto"/>
            </w:tcBorders>
            <w:tcMar>
              <w:top w:w="100" w:type="dxa"/>
              <w:left w:w="100" w:type="dxa"/>
              <w:bottom w:w="100" w:type="dxa"/>
              <w:right w:w="100" w:type="dxa"/>
            </w:tcMar>
            <w:hideMark/>
          </w:tcPr>
          <w:p w14:paraId="1C923507" w14:textId="4AB422EE" w:rsidR="00C07D46" w:rsidRPr="00E85531" w:rsidRDefault="00C07D46" w:rsidP="00E85531">
            <w:pPr>
              <w:pBdr>
                <w:between w:val="single" w:sz="4" w:space="1" w:color="auto"/>
              </w:pBdr>
              <w:spacing w:line="360" w:lineRule="auto"/>
              <w:jc w:val="both"/>
              <w:rPr>
                <w:rFonts w:ascii="Book Antiqua" w:hAnsi="Book Antiqua"/>
                <w:b/>
                <w:color w:val="000000" w:themeColor="text1"/>
                <w:lang w:eastAsia="zh-CN"/>
              </w:rPr>
            </w:pPr>
            <w:r w:rsidRPr="00E85531">
              <w:rPr>
                <w:rFonts w:ascii="Book Antiqua" w:hAnsi="Book Antiqua"/>
                <w:b/>
                <w:iCs/>
                <w:color w:val="000000" w:themeColor="text1"/>
              </w:rPr>
              <w:t>Controlled</w:t>
            </w:r>
            <w:r w:rsidR="002A3F40" w:rsidRPr="00E85531">
              <w:rPr>
                <w:rFonts w:ascii="Book Antiqua" w:hAnsi="Book Antiqua"/>
                <w:b/>
                <w:iCs/>
                <w:color w:val="000000" w:themeColor="text1"/>
                <w:lang w:eastAsia="zh-CN"/>
              </w:rPr>
              <w:t>,</w:t>
            </w:r>
            <w:r w:rsidRPr="00E85531">
              <w:rPr>
                <w:rFonts w:ascii="Book Antiqua" w:hAnsi="Book Antiqua"/>
                <w:b/>
                <w:iCs/>
                <w:color w:val="000000" w:themeColor="text1"/>
              </w:rPr>
              <w:t xml:space="preserve"> </w:t>
            </w:r>
            <w:r w:rsidRPr="00E85531">
              <w:rPr>
                <w:rFonts w:ascii="Book Antiqua" w:hAnsi="Book Antiqua"/>
                <w:b/>
                <w:i/>
                <w:color w:val="000000" w:themeColor="text1"/>
              </w:rPr>
              <w:t>n</w:t>
            </w:r>
            <w:r w:rsidRPr="00E85531">
              <w:rPr>
                <w:rFonts w:ascii="Book Antiqua" w:hAnsi="Book Antiqua"/>
                <w:b/>
                <w:color w:val="000000" w:themeColor="text1"/>
              </w:rPr>
              <w:t xml:space="preserve"> = 104</w:t>
            </w:r>
          </w:p>
        </w:tc>
        <w:tc>
          <w:tcPr>
            <w:tcW w:w="1491" w:type="pct"/>
            <w:tcBorders>
              <w:top w:val="single" w:sz="4" w:space="0" w:color="auto"/>
              <w:bottom w:val="single" w:sz="4" w:space="0" w:color="auto"/>
            </w:tcBorders>
            <w:tcMar>
              <w:top w:w="100" w:type="dxa"/>
              <w:left w:w="100" w:type="dxa"/>
              <w:bottom w:w="100" w:type="dxa"/>
              <w:right w:w="100" w:type="dxa"/>
            </w:tcMar>
            <w:hideMark/>
          </w:tcPr>
          <w:p w14:paraId="30091B52" w14:textId="7BACD95A" w:rsidR="00C07D46" w:rsidRPr="00E85531" w:rsidRDefault="00C07D46" w:rsidP="00E85531">
            <w:pPr>
              <w:pBdr>
                <w:between w:val="single" w:sz="4" w:space="1" w:color="auto"/>
              </w:pBdr>
              <w:spacing w:line="360" w:lineRule="auto"/>
              <w:jc w:val="both"/>
              <w:rPr>
                <w:rFonts w:ascii="Book Antiqua" w:hAnsi="Book Antiqua"/>
                <w:b/>
                <w:color w:val="000000" w:themeColor="text1"/>
              </w:rPr>
            </w:pPr>
            <w:r w:rsidRPr="00E85531">
              <w:rPr>
                <w:rFonts w:ascii="Book Antiqua" w:hAnsi="Book Antiqua"/>
                <w:b/>
                <w:iCs/>
                <w:color w:val="000000" w:themeColor="text1"/>
              </w:rPr>
              <w:t>Uncontrolled</w:t>
            </w:r>
            <w:r w:rsidR="002A3F40" w:rsidRPr="00E85531">
              <w:rPr>
                <w:rFonts w:ascii="Book Antiqua" w:hAnsi="Book Antiqua"/>
                <w:b/>
                <w:iCs/>
                <w:color w:val="000000" w:themeColor="text1"/>
                <w:lang w:eastAsia="zh-CN"/>
              </w:rPr>
              <w:t>,</w:t>
            </w:r>
            <w:r w:rsidRPr="00E85531">
              <w:rPr>
                <w:rFonts w:ascii="Book Antiqua" w:hAnsi="Book Antiqua"/>
                <w:b/>
                <w:i/>
                <w:iCs/>
                <w:color w:val="000000" w:themeColor="text1"/>
              </w:rPr>
              <w:t xml:space="preserve"> </w:t>
            </w:r>
            <w:r w:rsidR="002A3F40" w:rsidRPr="00E85531">
              <w:rPr>
                <w:rFonts w:ascii="Book Antiqua" w:hAnsi="Book Antiqua"/>
                <w:b/>
                <w:i/>
                <w:color w:val="000000" w:themeColor="text1"/>
              </w:rPr>
              <w:t>n</w:t>
            </w:r>
            <w:r w:rsidRPr="00E85531">
              <w:rPr>
                <w:rFonts w:ascii="Book Antiqua" w:hAnsi="Book Antiqua"/>
                <w:b/>
                <w:color w:val="000000" w:themeColor="text1"/>
              </w:rPr>
              <w:t xml:space="preserve"> = 103</w:t>
            </w:r>
            <w:r w:rsidR="00CC3803" w:rsidRPr="00E85531">
              <w:rPr>
                <w:rFonts w:ascii="Book Antiqua" w:hAnsi="Book Antiqua"/>
                <w:b/>
                <w:color w:val="000000" w:themeColor="text1"/>
                <w:lang w:eastAsia="zh-CN"/>
              </w:rPr>
              <w:t xml:space="preserve"> </w:t>
            </w:r>
          </w:p>
        </w:tc>
        <w:tc>
          <w:tcPr>
            <w:tcW w:w="594" w:type="pct"/>
            <w:tcBorders>
              <w:top w:val="single" w:sz="4" w:space="0" w:color="auto"/>
              <w:bottom w:val="single" w:sz="4" w:space="0" w:color="auto"/>
            </w:tcBorders>
            <w:tcMar>
              <w:top w:w="100" w:type="dxa"/>
              <w:left w:w="100" w:type="dxa"/>
              <w:bottom w:w="100" w:type="dxa"/>
              <w:right w:w="100" w:type="dxa"/>
            </w:tcMar>
            <w:hideMark/>
          </w:tcPr>
          <w:p w14:paraId="6869E118" w14:textId="77777777" w:rsidR="00C07D46" w:rsidRPr="00E85531" w:rsidRDefault="002A3F40" w:rsidP="00E85531">
            <w:pPr>
              <w:pBdr>
                <w:between w:val="single" w:sz="4" w:space="1" w:color="auto"/>
              </w:pBdr>
              <w:spacing w:line="360" w:lineRule="auto"/>
              <w:jc w:val="both"/>
              <w:rPr>
                <w:rFonts w:ascii="Book Antiqua" w:hAnsi="Book Antiqua"/>
                <w:b/>
                <w:color w:val="000000" w:themeColor="text1"/>
              </w:rPr>
            </w:pPr>
            <w:r w:rsidRPr="00E85531">
              <w:rPr>
                <w:rFonts w:ascii="Book Antiqua" w:hAnsi="Book Antiqua"/>
                <w:b/>
                <w:i/>
                <w:iCs/>
                <w:color w:val="000000" w:themeColor="text1"/>
                <w:lang w:eastAsia="zh-CN"/>
              </w:rPr>
              <w:t xml:space="preserve">P </w:t>
            </w:r>
            <w:r w:rsidR="00C07D46" w:rsidRPr="00E85531">
              <w:rPr>
                <w:rFonts w:ascii="Book Antiqua" w:hAnsi="Book Antiqua"/>
                <w:b/>
                <w:iCs/>
                <w:color w:val="000000" w:themeColor="text1"/>
              </w:rPr>
              <w:t>value</w:t>
            </w:r>
          </w:p>
        </w:tc>
      </w:tr>
      <w:tr w:rsidR="00C07D46" w:rsidRPr="00E85531" w14:paraId="4BFBE5D3" w14:textId="77777777" w:rsidTr="009F32C7">
        <w:trPr>
          <w:trHeight w:val="20"/>
        </w:trPr>
        <w:tc>
          <w:tcPr>
            <w:tcW w:w="1590" w:type="pct"/>
            <w:tcBorders>
              <w:top w:val="single" w:sz="4" w:space="0" w:color="auto"/>
            </w:tcBorders>
            <w:tcMar>
              <w:top w:w="100" w:type="dxa"/>
              <w:left w:w="100" w:type="dxa"/>
              <w:bottom w:w="100" w:type="dxa"/>
              <w:right w:w="100" w:type="dxa"/>
            </w:tcMar>
            <w:hideMark/>
          </w:tcPr>
          <w:p w14:paraId="67E71FDE" w14:textId="77777777" w:rsidR="00C07D46" w:rsidRPr="00156CA1" w:rsidRDefault="00C07D46" w:rsidP="00E85531">
            <w:pPr>
              <w:spacing w:line="360" w:lineRule="auto"/>
              <w:jc w:val="both"/>
              <w:rPr>
                <w:rFonts w:ascii="Book Antiqua" w:hAnsi="Book Antiqua"/>
                <w:bCs/>
                <w:color w:val="000000" w:themeColor="text1"/>
              </w:rPr>
            </w:pPr>
            <w:r w:rsidRPr="00156CA1">
              <w:rPr>
                <w:rFonts w:ascii="Book Antiqua" w:hAnsi="Book Antiqua"/>
                <w:bCs/>
                <w:color w:val="000000" w:themeColor="text1"/>
              </w:rPr>
              <w:t xml:space="preserve">Any </w:t>
            </w:r>
            <w:r w:rsidR="002A3F40" w:rsidRPr="00156CA1">
              <w:rPr>
                <w:rFonts w:ascii="Book Antiqua" w:hAnsi="Book Antiqua"/>
                <w:bCs/>
                <w:color w:val="000000" w:themeColor="text1"/>
                <w:lang w:eastAsia="zh-CN"/>
              </w:rPr>
              <w:t>p</w:t>
            </w:r>
            <w:r w:rsidRPr="00156CA1">
              <w:rPr>
                <w:rFonts w:ascii="Book Antiqua" w:hAnsi="Book Antiqua"/>
                <w:bCs/>
                <w:color w:val="000000" w:themeColor="text1"/>
              </w:rPr>
              <w:t>olyp</w:t>
            </w:r>
          </w:p>
        </w:tc>
        <w:tc>
          <w:tcPr>
            <w:tcW w:w="1325" w:type="pct"/>
            <w:tcBorders>
              <w:top w:val="single" w:sz="4" w:space="0" w:color="auto"/>
            </w:tcBorders>
            <w:tcMar>
              <w:top w:w="100" w:type="dxa"/>
              <w:left w:w="100" w:type="dxa"/>
              <w:bottom w:w="100" w:type="dxa"/>
              <w:right w:w="100" w:type="dxa"/>
            </w:tcMar>
            <w:hideMark/>
          </w:tcPr>
          <w:p w14:paraId="28BE714D"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5 (4.81</w:t>
            </w:r>
            <w:r w:rsidR="00C07D46" w:rsidRPr="00E85531">
              <w:rPr>
                <w:rFonts w:ascii="Book Antiqua" w:hAnsi="Book Antiqua"/>
                <w:color w:val="000000" w:themeColor="text1"/>
              </w:rPr>
              <w:t>)</w:t>
            </w:r>
          </w:p>
        </w:tc>
        <w:tc>
          <w:tcPr>
            <w:tcW w:w="1491" w:type="pct"/>
            <w:tcBorders>
              <w:top w:val="single" w:sz="4" w:space="0" w:color="auto"/>
            </w:tcBorders>
            <w:tcMar>
              <w:top w:w="100" w:type="dxa"/>
              <w:left w:w="100" w:type="dxa"/>
              <w:bottom w:w="100" w:type="dxa"/>
              <w:right w:w="100" w:type="dxa"/>
            </w:tcMar>
            <w:hideMark/>
          </w:tcPr>
          <w:p w14:paraId="2D0D4ECC"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18 (17.48</w:t>
            </w:r>
            <w:r w:rsidR="00C07D46" w:rsidRPr="00E85531">
              <w:rPr>
                <w:rFonts w:ascii="Book Antiqua" w:hAnsi="Book Antiqua"/>
                <w:color w:val="000000" w:themeColor="text1"/>
              </w:rPr>
              <w:t>)</w:t>
            </w:r>
          </w:p>
        </w:tc>
        <w:tc>
          <w:tcPr>
            <w:tcW w:w="594" w:type="pct"/>
            <w:tcBorders>
              <w:top w:val="single" w:sz="4" w:space="0" w:color="auto"/>
            </w:tcBorders>
            <w:tcMar>
              <w:top w:w="100" w:type="dxa"/>
              <w:left w:w="100" w:type="dxa"/>
              <w:bottom w:w="100" w:type="dxa"/>
              <w:right w:w="100" w:type="dxa"/>
            </w:tcMar>
            <w:hideMark/>
          </w:tcPr>
          <w:p w14:paraId="7294A7F2"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0.0040</w:t>
            </w:r>
          </w:p>
        </w:tc>
      </w:tr>
      <w:tr w:rsidR="00C07D46" w:rsidRPr="00E85531" w14:paraId="52AECABF" w14:textId="77777777" w:rsidTr="009F32C7">
        <w:trPr>
          <w:trHeight w:val="20"/>
        </w:trPr>
        <w:tc>
          <w:tcPr>
            <w:tcW w:w="1590" w:type="pct"/>
            <w:tcMar>
              <w:top w:w="100" w:type="dxa"/>
              <w:left w:w="100" w:type="dxa"/>
              <w:bottom w:w="100" w:type="dxa"/>
              <w:right w:w="100" w:type="dxa"/>
            </w:tcMar>
            <w:hideMark/>
          </w:tcPr>
          <w:p w14:paraId="19ACB3AF" w14:textId="77777777" w:rsidR="00C07D46" w:rsidRPr="00156CA1" w:rsidRDefault="00C07D46" w:rsidP="00E85531">
            <w:pPr>
              <w:spacing w:line="360" w:lineRule="auto"/>
              <w:jc w:val="both"/>
              <w:rPr>
                <w:rFonts w:ascii="Book Antiqua" w:hAnsi="Book Antiqua"/>
                <w:bCs/>
                <w:color w:val="000000" w:themeColor="text1"/>
                <w:lang w:eastAsia="zh-CN"/>
              </w:rPr>
            </w:pPr>
            <w:r w:rsidRPr="00156CA1">
              <w:rPr>
                <w:rFonts w:ascii="Book Antiqua" w:hAnsi="Book Antiqua"/>
                <w:bCs/>
                <w:color w:val="000000" w:themeColor="text1"/>
              </w:rPr>
              <w:t>Polyp type</w:t>
            </w:r>
          </w:p>
        </w:tc>
        <w:tc>
          <w:tcPr>
            <w:tcW w:w="1325" w:type="pct"/>
            <w:tcMar>
              <w:top w:w="100" w:type="dxa"/>
              <w:left w:w="100" w:type="dxa"/>
              <w:bottom w:w="100" w:type="dxa"/>
              <w:right w:w="100" w:type="dxa"/>
            </w:tcMar>
            <w:hideMark/>
          </w:tcPr>
          <w:p w14:paraId="117606DC" w14:textId="77777777" w:rsidR="00C07D46" w:rsidRPr="00E85531" w:rsidRDefault="00C07D46" w:rsidP="00E85531">
            <w:pPr>
              <w:spacing w:line="360" w:lineRule="auto"/>
              <w:jc w:val="both"/>
              <w:rPr>
                <w:rFonts w:ascii="Book Antiqua" w:hAnsi="Book Antiqua"/>
                <w:color w:val="000000" w:themeColor="text1"/>
                <w:lang w:eastAsia="zh-CN"/>
              </w:rPr>
            </w:pPr>
          </w:p>
        </w:tc>
        <w:tc>
          <w:tcPr>
            <w:tcW w:w="1491" w:type="pct"/>
            <w:tcMar>
              <w:top w:w="100" w:type="dxa"/>
              <w:left w:w="100" w:type="dxa"/>
              <w:bottom w:w="100" w:type="dxa"/>
              <w:right w:w="100" w:type="dxa"/>
            </w:tcMar>
            <w:hideMark/>
          </w:tcPr>
          <w:p w14:paraId="77F1E7EE" w14:textId="77777777" w:rsidR="00C07D46" w:rsidRPr="00E85531" w:rsidRDefault="00C07D46" w:rsidP="00E85531">
            <w:pPr>
              <w:spacing w:line="360" w:lineRule="auto"/>
              <w:jc w:val="both"/>
              <w:rPr>
                <w:rFonts w:ascii="Book Antiqua" w:hAnsi="Book Antiqua"/>
                <w:color w:val="000000" w:themeColor="text1"/>
                <w:lang w:eastAsia="zh-CN"/>
              </w:rPr>
            </w:pPr>
          </w:p>
        </w:tc>
        <w:tc>
          <w:tcPr>
            <w:tcW w:w="594" w:type="pct"/>
            <w:tcMar>
              <w:top w:w="100" w:type="dxa"/>
              <w:left w:w="100" w:type="dxa"/>
              <w:bottom w:w="100" w:type="dxa"/>
              <w:right w:w="100" w:type="dxa"/>
            </w:tcMar>
            <w:hideMark/>
          </w:tcPr>
          <w:p w14:paraId="165B96A4"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0.0736</w:t>
            </w:r>
          </w:p>
        </w:tc>
      </w:tr>
      <w:tr w:rsidR="002A3F40" w:rsidRPr="00E85531" w14:paraId="3DBE87DB" w14:textId="77777777" w:rsidTr="009F32C7">
        <w:trPr>
          <w:trHeight w:val="20"/>
        </w:trPr>
        <w:tc>
          <w:tcPr>
            <w:tcW w:w="1590" w:type="pct"/>
            <w:tcMar>
              <w:top w:w="100" w:type="dxa"/>
              <w:left w:w="100" w:type="dxa"/>
              <w:bottom w:w="100" w:type="dxa"/>
              <w:right w:w="100" w:type="dxa"/>
            </w:tcMar>
          </w:tcPr>
          <w:p w14:paraId="16A4F1EF" w14:textId="77777777" w:rsidR="002A3F40" w:rsidRPr="00E85531" w:rsidRDefault="002A3F40" w:rsidP="00156CA1">
            <w:pPr>
              <w:spacing w:line="360" w:lineRule="auto"/>
              <w:ind w:left="288"/>
              <w:jc w:val="both"/>
              <w:rPr>
                <w:rFonts w:ascii="Book Antiqua" w:hAnsi="Book Antiqua"/>
                <w:color w:val="000000" w:themeColor="text1"/>
              </w:rPr>
            </w:pPr>
            <w:r w:rsidRPr="00E85531">
              <w:rPr>
                <w:rFonts w:ascii="Book Antiqua" w:hAnsi="Book Antiqua"/>
                <w:color w:val="000000" w:themeColor="text1"/>
              </w:rPr>
              <w:t>Adenoma</w:t>
            </w:r>
          </w:p>
        </w:tc>
        <w:tc>
          <w:tcPr>
            <w:tcW w:w="1325" w:type="pct"/>
            <w:tcMar>
              <w:top w:w="100" w:type="dxa"/>
              <w:left w:w="100" w:type="dxa"/>
              <w:bottom w:w="100" w:type="dxa"/>
              <w:right w:w="100" w:type="dxa"/>
            </w:tcMar>
          </w:tcPr>
          <w:p w14:paraId="50E20A8E"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 (0.96</w:t>
            </w:r>
            <w:r w:rsidR="002A3F40" w:rsidRPr="00E85531">
              <w:rPr>
                <w:rFonts w:ascii="Book Antiqua" w:hAnsi="Book Antiqua"/>
                <w:color w:val="000000" w:themeColor="text1"/>
              </w:rPr>
              <w:t>)</w:t>
            </w:r>
          </w:p>
        </w:tc>
        <w:tc>
          <w:tcPr>
            <w:tcW w:w="1491" w:type="pct"/>
            <w:tcMar>
              <w:top w:w="100" w:type="dxa"/>
              <w:left w:w="100" w:type="dxa"/>
              <w:bottom w:w="100" w:type="dxa"/>
              <w:right w:w="100" w:type="dxa"/>
            </w:tcMar>
          </w:tcPr>
          <w:p w14:paraId="0ABBD44A"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6 (5.83</w:t>
            </w:r>
            <w:r w:rsidR="002A3F40" w:rsidRPr="00E85531">
              <w:rPr>
                <w:rFonts w:ascii="Book Antiqua" w:hAnsi="Book Antiqua"/>
                <w:color w:val="000000" w:themeColor="text1"/>
              </w:rPr>
              <w:t>)</w:t>
            </w:r>
          </w:p>
        </w:tc>
        <w:tc>
          <w:tcPr>
            <w:tcW w:w="594" w:type="pct"/>
            <w:tcMar>
              <w:top w:w="100" w:type="dxa"/>
              <w:left w:w="100" w:type="dxa"/>
              <w:bottom w:w="100" w:type="dxa"/>
              <w:right w:w="100" w:type="dxa"/>
            </w:tcMar>
          </w:tcPr>
          <w:p w14:paraId="62CBC12B" w14:textId="77777777" w:rsidR="002A3F40" w:rsidRPr="00E85531" w:rsidRDefault="002A3F40" w:rsidP="00E85531">
            <w:pPr>
              <w:spacing w:line="360" w:lineRule="auto"/>
              <w:jc w:val="both"/>
              <w:rPr>
                <w:rFonts w:ascii="Book Antiqua" w:hAnsi="Book Antiqua"/>
                <w:color w:val="000000" w:themeColor="text1"/>
              </w:rPr>
            </w:pPr>
          </w:p>
        </w:tc>
      </w:tr>
      <w:tr w:rsidR="002A3F40" w:rsidRPr="00E85531" w14:paraId="50ECD40B" w14:textId="77777777" w:rsidTr="009F32C7">
        <w:trPr>
          <w:trHeight w:val="20"/>
        </w:trPr>
        <w:tc>
          <w:tcPr>
            <w:tcW w:w="1590" w:type="pct"/>
            <w:tcMar>
              <w:top w:w="100" w:type="dxa"/>
              <w:left w:w="100" w:type="dxa"/>
              <w:bottom w:w="100" w:type="dxa"/>
              <w:right w:w="100" w:type="dxa"/>
            </w:tcMar>
          </w:tcPr>
          <w:p w14:paraId="516EB25A" w14:textId="77777777" w:rsidR="002A3F40" w:rsidRPr="00E85531" w:rsidRDefault="002A3F40" w:rsidP="00156CA1">
            <w:pPr>
              <w:spacing w:line="360" w:lineRule="auto"/>
              <w:ind w:left="288"/>
              <w:jc w:val="both"/>
              <w:rPr>
                <w:rFonts w:ascii="Book Antiqua" w:hAnsi="Book Antiqua"/>
                <w:color w:val="000000" w:themeColor="text1"/>
                <w:lang w:eastAsia="zh-CN"/>
              </w:rPr>
            </w:pPr>
            <w:r w:rsidRPr="00E85531">
              <w:rPr>
                <w:rFonts w:ascii="Book Antiqua" w:hAnsi="Book Antiqua"/>
                <w:color w:val="000000" w:themeColor="text1"/>
              </w:rPr>
              <w:t>Hyperplastic</w:t>
            </w:r>
          </w:p>
        </w:tc>
        <w:tc>
          <w:tcPr>
            <w:tcW w:w="1325" w:type="pct"/>
            <w:tcMar>
              <w:top w:w="100" w:type="dxa"/>
              <w:left w:w="100" w:type="dxa"/>
              <w:bottom w:w="100" w:type="dxa"/>
              <w:right w:w="100" w:type="dxa"/>
            </w:tcMar>
          </w:tcPr>
          <w:p w14:paraId="1EBCFFB6"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3 (2.88</w:t>
            </w:r>
            <w:r w:rsidR="002A3F40" w:rsidRPr="00E85531">
              <w:rPr>
                <w:rFonts w:ascii="Book Antiqua" w:hAnsi="Book Antiqua"/>
                <w:color w:val="000000" w:themeColor="text1"/>
              </w:rPr>
              <w:t>)</w:t>
            </w:r>
          </w:p>
        </w:tc>
        <w:tc>
          <w:tcPr>
            <w:tcW w:w="1491" w:type="pct"/>
            <w:tcMar>
              <w:top w:w="100" w:type="dxa"/>
              <w:left w:w="100" w:type="dxa"/>
              <w:bottom w:w="100" w:type="dxa"/>
              <w:right w:w="100" w:type="dxa"/>
            </w:tcMar>
          </w:tcPr>
          <w:p w14:paraId="53AABADD"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4 (3.88</w:t>
            </w:r>
            <w:r w:rsidR="002A3F40" w:rsidRPr="00E85531">
              <w:rPr>
                <w:rFonts w:ascii="Book Antiqua" w:hAnsi="Book Antiqua"/>
                <w:color w:val="000000" w:themeColor="text1"/>
              </w:rPr>
              <w:t>)</w:t>
            </w:r>
          </w:p>
        </w:tc>
        <w:tc>
          <w:tcPr>
            <w:tcW w:w="594" w:type="pct"/>
            <w:tcMar>
              <w:top w:w="100" w:type="dxa"/>
              <w:left w:w="100" w:type="dxa"/>
              <w:bottom w:w="100" w:type="dxa"/>
              <w:right w:w="100" w:type="dxa"/>
            </w:tcMar>
          </w:tcPr>
          <w:p w14:paraId="57CF90A4" w14:textId="77777777" w:rsidR="002A3F40" w:rsidRPr="00E85531" w:rsidRDefault="002A3F40" w:rsidP="00E85531">
            <w:pPr>
              <w:spacing w:line="360" w:lineRule="auto"/>
              <w:jc w:val="both"/>
              <w:rPr>
                <w:rFonts w:ascii="Book Antiqua" w:hAnsi="Book Antiqua"/>
                <w:color w:val="000000" w:themeColor="text1"/>
              </w:rPr>
            </w:pPr>
          </w:p>
        </w:tc>
      </w:tr>
      <w:tr w:rsidR="002A3F40" w:rsidRPr="00E85531" w14:paraId="75FED2CE" w14:textId="77777777" w:rsidTr="009F32C7">
        <w:trPr>
          <w:trHeight w:val="20"/>
        </w:trPr>
        <w:tc>
          <w:tcPr>
            <w:tcW w:w="1590" w:type="pct"/>
            <w:tcMar>
              <w:top w:w="100" w:type="dxa"/>
              <w:left w:w="100" w:type="dxa"/>
              <w:bottom w:w="100" w:type="dxa"/>
              <w:right w:w="100" w:type="dxa"/>
            </w:tcMar>
          </w:tcPr>
          <w:p w14:paraId="288F9C7D" w14:textId="77777777" w:rsidR="002A3F40" w:rsidRPr="00E85531" w:rsidRDefault="002A3F40" w:rsidP="00156CA1">
            <w:pPr>
              <w:spacing w:line="360" w:lineRule="auto"/>
              <w:ind w:left="288"/>
              <w:jc w:val="both"/>
              <w:rPr>
                <w:rFonts w:ascii="Book Antiqua" w:hAnsi="Book Antiqua"/>
                <w:color w:val="000000" w:themeColor="text1"/>
              </w:rPr>
            </w:pPr>
            <w:r w:rsidRPr="00E85531">
              <w:rPr>
                <w:rFonts w:ascii="Book Antiqua" w:hAnsi="Book Antiqua"/>
                <w:color w:val="000000" w:themeColor="text1"/>
              </w:rPr>
              <w:t>Serrated</w:t>
            </w:r>
          </w:p>
        </w:tc>
        <w:tc>
          <w:tcPr>
            <w:tcW w:w="1325" w:type="pct"/>
            <w:tcMar>
              <w:top w:w="100" w:type="dxa"/>
              <w:left w:w="100" w:type="dxa"/>
              <w:bottom w:w="100" w:type="dxa"/>
              <w:right w:w="100" w:type="dxa"/>
            </w:tcMar>
          </w:tcPr>
          <w:p w14:paraId="28732FDE"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 (0.96</w:t>
            </w:r>
            <w:r w:rsidR="002A3F40" w:rsidRPr="00E85531">
              <w:rPr>
                <w:rFonts w:ascii="Book Antiqua" w:hAnsi="Book Antiqua"/>
                <w:color w:val="000000" w:themeColor="text1"/>
              </w:rPr>
              <w:t>)</w:t>
            </w:r>
          </w:p>
        </w:tc>
        <w:tc>
          <w:tcPr>
            <w:tcW w:w="1491" w:type="pct"/>
            <w:tcMar>
              <w:top w:w="100" w:type="dxa"/>
              <w:left w:w="100" w:type="dxa"/>
              <w:bottom w:w="100" w:type="dxa"/>
              <w:right w:w="100" w:type="dxa"/>
            </w:tcMar>
          </w:tcPr>
          <w:p w14:paraId="660023EC"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5 (4.85</w:t>
            </w:r>
            <w:r w:rsidR="002A3F40" w:rsidRPr="00E85531">
              <w:rPr>
                <w:rFonts w:ascii="Book Antiqua" w:hAnsi="Book Antiqua"/>
                <w:color w:val="000000" w:themeColor="text1"/>
              </w:rPr>
              <w:t>)</w:t>
            </w:r>
          </w:p>
        </w:tc>
        <w:tc>
          <w:tcPr>
            <w:tcW w:w="594" w:type="pct"/>
            <w:tcMar>
              <w:top w:w="100" w:type="dxa"/>
              <w:left w:w="100" w:type="dxa"/>
              <w:bottom w:w="100" w:type="dxa"/>
              <w:right w:w="100" w:type="dxa"/>
            </w:tcMar>
          </w:tcPr>
          <w:p w14:paraId="2E6F117E" w14:textId="77777777" w:rsidR="002A3F40" w:rsidRPr="00E85531" w:rsidRDefault="002A3F40" w:rsidP="00E85531">
            <w:pPr>
              <w:spacing w:line="360" w:lineRule="auto"/>
              <w:jc w:val="both"/>
              <w:rPr>
                <w:rFonts w:ascii="Book Antiqua" w:hAnsi="Book Antiqua"/>
                <w:color w:val="000000" w:themeColor="text1"/>
              </w:rPr>
            </w:pPr>
          </w:p>
        </w:tc>
      </w:tr>
      <w:tr w:rsidR="00C07D46" w:rsidRPr="00E85531" w14:paraId="7BF69C85" w14:textId="77777777" w:rsidTr="009F32C7">
        <w:trPr>
          <w:trHeight w:val="20"/>
        </w:trPr>
        <w:tc>
          <w:tcPr>
            <w:tcW w:w="1590" w:type="pct"/>
            <w:tcMar>
              <w:top w:w="100" w:type="dxa"/>
              <w:left w:w="100" w:type="dxa"/>
              <w:bottom w:w="100" w:type="dxa"/>
              <w:right w:w="100" w:type="dxa"/>
            </w:tcMar>
            <w:hideMark/>
          </w:tcPr>
          <w:p w14:paraId="4BEA2657" w14:textId="77777777" w:rsidR="00C07D46" w:rsidRPr="00156CA1" w:rsidRDefault="00C07D46" w:rsidP="00E85531">
            <w:pPr>
              <w:spacing w:line="360" w:lineRule="auto"/>
              <w:jc w:val="both"/>
              <w:rPr>
                <w:rFonts w:ascii="Book Antiqua" w:hAnsi="Book Antiqua"/>
                <w:bCs/>
                <w:color w:val="000000" w:themeColor="text1"/>
              </w:rPr>
            </w:pPr>
            <w:r w:rsidRPr="00156CA1">
              <w:rPr>
                <w:rFonts w:ascii="Book Antiqua" w:hAnsi="Book Antiqua"/>
                <w:bCs/>
                <w:color w:val="000000" w:themeColor="text1"/>
              </w:rPr>
              <w:t>Precancerous</w:t>
            </w:r>
          </w:p>
        </w:tc>
        <w:tc>
          <w:tcPr>
            <w:tcW w:w="1325" w:type="pct"/>
            <w:tcMar>
              <w:top w:w="100" w:type="dxa"/>
              <w:left w:w="100" w:type="dxa"/>
              <w:bottom w:w="100" w:type="dxa"/>
              <w:right w:w="100" w:type="dxa"/>
            </w:tcMar>
            <w:hideMark/>
          </w:tcPr>
          <w:p w14:paraId="70CDBB08"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2 (1.92</w:t>
            </w:r>
            <w:r w:rsidR="00C07D46" w:rsidRPr="00E85531">
              <w:rPr>
                <w:rFonts w:ascii="Book Antiqua" w:hAnsi="Book Antiqua"/>
                <w:color w:val="000000" w:themeColor="text1"/>
              </w:rPr>
              <w:t>)</w:t>
            </w:r>
          </w:p>
        </w:tc>
        <w:tc>
          <w:tcPr>
            <w:tcW w:w="1491" w:type="pct"/>
            <w:tcMar>
              <w:top w:w="100" w:type="dxa"/>
              <w:left w:w="100" w:type="dxa"/>
              <w:bottom w:w="100" w:type="dxa"/>
              <w:right w:w="100" w:type="dxa"/>
            </w:tcMar>
            <w:hideMark/>
          </w:tcPr>
          <w:p w14:paraId="1F8D2389"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11 (10.68</w:t>
            </w:r>
            <w:r w:rsidR="00C07D46" w:rsidRPr="00E85531">
              <w:rPr>
                <w:rFonts w:ascii="Book Antiqua" w:hAnsi="Book Antiqua"/>
                <w:color w:val="000000" w:themeColor="text1"/>
              </w:rPr>
              <w:t>)</w:t>
            </w:r>
          </w:p>
        </w:tc>
        <w:tc>
          <w:tcPr>
            <w:tcW w:w="594" w:type="pct"/>
            <w:tcMar>
              <w:top w:w="100" w:type="dxa"/>
              <w:left w:w="100" w:type="dxa"/>
              <w:bottom w:w="100" w:type="dxa"/>
              <w:right w:w="100" w:type="dxa"/>
            </w:tcMar>
            <w:hideMark/>
          </w:tcPr>
          <w:p w14:paraId="0498FB8A"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0.0102</w:t>
            </w:r>
          </w:p>
        </w:tc>
      </w:tr>
      <w:tr w:rsidR="00C07D46" w:rsidRPr="00E85531" w14:paraId="13AA43D5" w14:textId="77777777" w:rsidTr="009F32C7">
        <w:trPr>
          <w:trHeight w:val="20"/>
        </w:trPr>
        <w:tc>
          <w:tcPr>
            <w:tcW w:w="1590" w:type="pct"/>
            <w:tcMar>
              <w:top w:w="100" w:type="dxa"/>
              <w:left w:w="100" w:type="dxa"/>
              <w:bottom w:w="100" w:type="dxa"/>
              <w:right w:w="100" w:type="dxa"/>
            </w:tcMar>
            <w:hideMark/>
          </w:tcPr>
          <w:p w14:paraId="3EDF8DC8" w14:textId="311B4A2E" w:rsidR="00C07D46" w:rsidRPr="00156CA1" w:rsidRDefault="00C07D46" w:rsidP="00E85531">
            <w:pPr>
              <w:spacing w:line="360" w:lineRule="auto"/>
              <w:jc w:val="both"/>
              <w:rPr>
                <w:rFonts w:ascii="Book Antiqua" w:hAnsi="Book Antiqua"/>
                <w:bCs/>
                <w:color w:val="000000" w:themeColor="text1"/>
              </w:rPr>
            </w:pPr>
            <w:r w:rsidRPr="00156CA1">
              <w:rPr>
                <w:rFonts w:ascii="Book Antiqua" w:hAnsi="Book Antiqua"/>
                <w:bCs/>
                <w:color w:val="000000" w:themeColor="text1"/>
              </w:rPr>
              <w:t xml:space="preserve">Advanced </w:t>
            </w:r>
            <w:r w:rsidR="000906C4" w:rsidRPr="00156CA1">
              <w:rPr>
                <w:rFonts w:ascii="Book Antiqua" w:hAnsi="Book Antiqua"/>
                <w:bCs/>
                <w:color w:val="000000" w:themeColor="text1"/>
              </w:rPr>
              <w:t>a</w:t>
            </w:r>
            <w:r w:rsidRPr="00156CA1">
              <w:rPr>
                <w:rFonts w:ascii="Book Antiqua" w:hAnsi="Book Antiqua"/>
                <w:bCs/>
                <w:color w:val="000000" w:themeColor="text1"/>
              </w:rPr>
              <w:t>denoma</w:t>
            </w:r>
          </w:p>
        </w:tc>
        <w:tc>
          <w:tcPr>
            <w:tcW w:w="1325" w:type="pct"/>
            <w:tcMar>
              <w:top w:w="100" w:type="dxa"/>
              <w:left w:w="100" w:type="dxa"/>
              <w:bottom w:w="100" w:type="dxa"/>
              <w:right w:w="100" w:type="dxa"/>
            </w:tcMar>
            <w:hideMark/>
          </w:tcPr>
          <w:p w14:paraId="214F080D"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 (0.96</w:t>
            </w:r>
            <w:r w:rsidR="00C07D46" w:rsidRPr="00E85531">
              <w:rPr>
                <w:rFonts w:ascii="Book Antiqua" w:hAnsi="Book Antiqua"/>
                <w:color w:val="000000" w:themeColor="text1"/>
              </w:rPr>
              <w:t>)</w:t>
            </w:r>
          </w:p>
        </w:tc>
        <w:tc>
          <w:tcPr>
            <w:tcW w:w="1491" w:type="pct"/>
            <w:tcMar>
              <w:top w:w="100" w:type="dxa"/>
              <w:left w:w="100" w:type="dxa"/>
              <w:bottom w:w="100" w:type="dxa"/>
              <w:right w:w="100" w:type="dxa"/>
            </w:tcMar>
            <w:hideMark/>
          </w:tcPr>
          <w:p w14:paraId="6FF49EC1"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6 (5.83</w:t>
            </w:r>
            <w:r w:rsidR="00C07D46" w:rsidRPr="00E85531">
              <w:rPr>
                <w:rFonts w:ascii="Book Antiqua" w:hAnsi="Book Antiqua"/>
                <w:color w:val="000000" w:themeColor="text1"/>
              </w:rPr>
              <w:t>)</w:t>
            </w:r>
          </w:p>
        </w:tc>
        <w:tc>
          <w:tcPr>
            <w:tcW w:w="594" w:type="pct"/>
            <w:tcMar>
              <w:top w:w="100" w:type="dxa"/>
              <w:left w:w="100" w:type="dxa"/>
              <w:bottom w:w="100" w:type="dxa"/>
              <w:right w:w="100" w:type="dxa"/>
            </w:tcMar>
            <w:hideMark/>
          </w:tcPr>
          <w:p w14:paraId="167B4F9F"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0.0651</w:t>
            </w:r>
          </w:p>
        </w:tc>
      </w:tr>
      <w:tr w:rsidR="00C07D46" w:rsidRPr="00E85531" w14:paraId="5A501F80" w14:textId="77777777" w:rsidTr="009F32C7">
        <w:trPr>
          <w:trHeight w:val="20"/>
        </w:trPr>
        <w:tc>
          <w:tcPr>
            <w:tcW w:w="1590" w:type="pct"/>
            <w:tcMar>
              <w:top w:w="100" w:type="dxa"/>
              <w:left w:w="100" w:type="dxa"/>
              <w:bottom w:w="100" w:type="dxa"/>
              <w:right w:w="100" w:type="dxa"/>
            </w:tcMar>
            <w:hideMark/>
          </w:tcPr>
          <w:p w14:paraId="05F8F748" w14:textId="77777777" w:rsidR="00C07D46" w:rsidRPr="00156CA1" w:rsidRDefault="00C07D46" w:rsidP="00E85531">
            <w:pPr>
              <w:spacing w:line="360" w:lineRule="auto"/>
              <w:jc w:val="both"/>
              <w:rPr>
                <w:rFonts w:ascii="Book Antiqua" w:hAnsi="Book Antiqua"/>
                <w:bCs/>
                <w:color w:val="000000" w:themeColor="text1"/>
              </w:rPr>
            </w:pPr>
            <w:r w:rsidRPr="00156CA1">
              <w:rPr>
                <w:rFonts w:ascii="Book Antiqua" w:hAnsi="Book Antiqua"/>
                <w:bCs/>
                <w:color w:val="000000" w:themeColor="text1"/>
              </w:rPr>
              <w:t>Right colon adenoma</w:t>
            </w:r>
          </w:p>
        </w:tc>
        <w:tc>
          <w:tcPr>
            <w:tcW w:w="1325" w:type="pct"/>
            <w:tcMar>
              <w:top w:w="100" w:type="dxa"/>
              <w:left w:w="100" w:type="dxa"/>
              <w:bottom w:w="100" w:type="dxa"/>
              <w:right w:w="100" w:type="dxa"/>
            </w:tcMar>
            <w:hideMark/>
          </w:tcPr>
          <w:p w14:paraId="3B3341C6"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 (0.96</w:t>
            </w:r>
            <w:r w:rsidR="00C07D46" w:rsidRPr="00E85531">
              <w:rPr>
                <w:rFonts w:ascii="Book Antiqua" w:hAnsi="Book Antiqua"/>
                <w:color w:val="000000" w:themeColor="text1"/>
              </w:rPr>
              <w:t>)</w:t>
            </w:r>
          </w:p>
        </w:tc>
        <w:tc>
          <w:tcPr>
            <w:tcW w:w="1491" w:type="pct"/>
            <w:tcMar>
              <w:top w:w="100" w:type="dxa"/>
              <w:left w:w="100" w:type="dxa"/>
              <w:bottom w:w="100" w:type="dxa"/>
              <w:right w:w="100" w:type="dxa"/>
            </w:tcMar>
            <w:hideMark/>
          </w:tcPr>
          <w:p w14:paraId="386F20BF"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4 (3.88</w:t>
            </w:r>
            <w:r w:rsidR="00C07D46" w:rsidRPr="00E85531">
              <w:rPr>
                <w:rFonts w:ascii="Book Antiqua" w:hAnsi="Book Antiqua"/>
                <w:color w:val="000000" w:themeColor="text1"/>
              </w:rPr>
              <w:t>)</w:t>
            </w:r>
          </w:p>
        </w:tc>
        <w:tc>
          <w:tcPr>
            <w:tcW w:w="594" w:type="pct"/>
            <w:tcMar>
              <w:top w:w="100" w:type="dxa"/>
              <w:left w:w="100" w:type="dxa"/>
              <w:bottom w:w="100" w:type="dxa"/>
              <w:right w:w="100" w:type="dxa"/>
            </w:tcMar>
            <w:hideMark/>
          </w:tcPr>
          <w:p w14:paraId="1A4814BC"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0.2119</w:t>
            </w:r>
          </w:p>
        </w:tc>
      </w:tr>
    </w:tbl>
    <w:p w14:paraId="4ED55BF9" w14:textId="6D6F94C5" w:rsidR="00C07D46" w:rsidRDefault="00112B93" w:rsidP="00E85531">
      <w:pPr>
        <w:spacing w:line="360" w:lineRule="auto"/>
        <w:jc w:val="both"/>
        <w:rPr>
          <w:rFonts w:ascii="Book Antiqua" w:hAnsi="Book Antiqua" w:cs="Book Antiqua"/>
          <w:lang w:eastAsia="zh-CN"/>
        </w:rPr>
      </w:pPr>
      <w:r>
        <w:rPr>
          <w:rFonts w:ascii="Book Antiqua" w:hAnsi="Book Antiqua" w:cs="Book Antiqua"/>
          <w:lang w:eastAsia="zh-CN"/>
        </w:rPr>
        <w:t xml:space="preserve">Data are presented as </w:t>
      </w:r>
      <w:r w:rsidRPr="00156CA1">
        <w:rPr>
          <w:rFonts w:ascii="Book Antiqua" w:hAnsi="Book Antiqua" w:cs="Book Antiqua"/>
          <w:i/>
          <w:iCs/>
          <w:lang w:eastAsia="zh-CN"/>
        </w:rPr>
        <w:t>n</w:t>
      </w:r>
      <w:r>
        <w:rPr>
          <w:rFonts w:ascii="Book Antiqua" w:hAnsi="Book Antiqua" w:cs="Book Antiqua"/>
          <w:lang w:eastAsia="zh-CN"/>
        </w:rPr>
        <w:t xml:space="preserve"> (%). </w:t>
      </w:r>
    </w:p>
    <w:p w14:paraId="6EF4179F" w14:textId="77777777" w:rsidR="00112B93" w:rsidRPr="00E85531" w:rsidRDefault="00112B93" w:rsidP="00E85531">
      <w:pPr>
        <w:spacing w:line="360" w:lineRule="auto"/>
        <w:jc w:val="both"/>
        <w:rPr>
          <w:rFonts w:ascii="Book Antiqua" w:hAnsi="Book Antiqua" w:cs="Book Antiqua"/>
          <w:lang w:eastAsia="zh-CN"/>
        </w:rPr>
      </w:pPr>
    </w:p>
    <w:p w14:paraId="42B02587" w14:textId="77777777" w:rsidR="00550CB7" w:rsidRDefault="00550CB7">
      <w:pPr>
        <w:rPr>
          <w:rFonts w:ascii="Book Antiqua" w:hAnsi="Book Antiqua"/>
          <w:b/>
          <w:bCs/>
          <w:color w:val="000000" w:themeColor="text1"/>
        </w:rPr>
      </w:pPr>
      <w:r>
        <w:rPr>
          <w:rFonts w:ascii="Book Antiqua" w:hAnsi="Book Antiqua"/>
          <w:b/>
          <w:bCs/>
          <w:color w:val="000000" w:themeColor="text1"/>
        </w:rPr>
        <w:br w:type="page"/>
      </w:r>
    </w:p>
    <w:p w14:paraId="6A363D91" w14:textId="0CC37D72" w:rsidR="00C07D46" w:rsidRPr="00E85531" w:rsidRDefault="00C07D46" w:rsidP="00E85531">
      <w:pPr>
        <w:spacing w:line="360" w:lineRule="auto"/>
        <w:jc w:val="both"/>
        <w:rPr>
          <w:rFonts w:ascii="Book Antiqua" w:hAnsi="Book Antiqua"/>
          <w:b/>
          <w:bCs/>
          <w:color w:val="000000" w:themeColor="text1"/>
          <w:lang w:eastAsia="zh-CN"/>
        </w:rPr>
      </w:pPr>
      <w:r w:rsidRPr="00E85531">
        <w:rPr>
          <w:rFonts w:ascii="Book Antiqua" w:hAnsi="Book Antiqua"/>
          <w:b/>
          <w:bCs/>
          <w:color w:val="000000" w:themeColor="text1"/>
        </w:rPr>
        <w:lastRenderedPageBreak/>
        <w:t>Table 3</w:t>
      </w:r>
      <w:r w:rsidR="00B71131" w:rsidRPr="00E85531">
        <w:rPr>
          <w:rFonts w:ascii="Book Antiqua" w:hAnsi="Book Antiqua"/>
          <w:b/>
          <w:bCs/>
          <w:color w:val="000000" w:themeColor="text1"/>
          <w:lang w:eastAsia="zh-CN"/>
        </w:rPr>
        <w:t xml:space="preserve"> </w:t>
      </w:r>
      <w:r w:rsidRPr="00E85531">
        <w:rPr>
          <w:rFonts w:ascii="Book Antiqua" w:hAnsi="Book Antiqua"/>
          <w:b/>
          <w:bCs/>
          <w:color w:val="000000" w:themeColor="text1"/>
        </w:rPr>
        <w:t xml:space="preserve">Logistic regression of </w:t>
      </w:r>
      <w:r w:rsidR="000C5ADD">
        <w:rPr>
          <w:rFonts w:ascii="Book Antiqua" w:hAnsi="Book Antiqua" w:cs="Book Antiqua"/>
          <w:b/>
          <w:bCs/>
          <w:color w:val="000000"/>
          <w:lang w:eastAsia="zh-CN"/>
        </w:rPr>
        <w:t>HIV</w:t>
      </w:r>
      <w:r w:rsidRPr="00E85531">
        <w:rPr>
          <w:rFonts w:ascii="Book Antiqua" w:hAnsi="Book Antiqua"/>
          <w:b/>
          <w:bCs/>
          <w:color w:val="000000" w:themeColor="text1"/>
        </w:rPr>
        <w:t xml:space="preserve"> control and precancerous polyps controlling for other variables</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4388"/>
        <w:gridCol w:w="3568"/>
        <w:gridCol w:w="1604"/>
      </w:tblGrid>
      <w:tr w:rsidR="00C07D46" w:rsidRPr="00E85531" w14:paraId="10F69DC8" w14:textId="77777777" w:rsidTr="006B72B7">
        <w:trPr>
          <w:trHeight w:val="20"/>
        </w:trPr>
        <w:tc>
          <w:tcPr>
            <w:tcW w:w="2295" w:type="pct"/>
            <w:tcBorders>
              <w:top w:val="single" w:sz="4" w:space="0" w:color="auto"/>
              <w:bottom w:val="single" w:sz="4" w:space="0" w:color="auto"/>
            </w:tcBorders>
            <w:tcMar>
              <w:top w:w="100" w:type="dxa"/>
              <w:left w:w="100" w:type="dxa"/>
              <w:bottom w:w="100" w:type="dxa"/>
              <w:right w:w="100" w:type="dxa"/>
            </w:tcMar>
            <w:hideMark/>
          </w:tcPr>
          <w:p w14:paraId="3DE4C2E9" w14:textId="77777777" w:rsidR="00C07D46" w:rsidRPr="00E85531" w:rsidRDefault="00C07D46" w:rsidP="00E85531">
            <w:pPr>
              <w:spacing w:line="360" w:lineRule="auto"/>
              <w:jc w:val="both"/>
              <w:rPr>
                <w:rFonts w:ascii="Book Antiqua" w:hAnsi="Book Antiqua"/>
                <w:b/>
                <w:color w:val="000000" w:themeColor="text1"/>
              </w:rPr>
            </w:pPr>
            <w:r w:rsidRPr="00E85531">
              <w:rPr>
                <w:rFonts w:ascii="Book Antiqua" w:hAnsi="Book Antiqua"/>
                <w:b/>
                <w:color w:val="000000" w:themeColor="text1"/>
              </w:rPr>
              <w:t>Variable</w:t>
            </w:r>
          </w:p>
        </w:tc>
        <w:tc>
          <w:tcPr>
            <w:tcW w:w="1866" w:type="pct"/>
            <w:tcBorders>
              <w:top w:val="single" w:sz="4" w:space="0" w:color="auto"/>
              <w:bottom w:val="single" w:sz="4" w:space="0" w:color="auto"/>
            </w:tcBorders>
            <w:tcMar>
              <w:top w:w="100" w:type="dxa"/>
              <w:left w:w="100" w:type="dxa"/>
              <w:bottom w:w="100" w:type="dxa"/>
              <w:right w:w="100" w:type="dxa"/>
            </w:tcMar>
            <w:hideMark/>
          </w:tcPr>
          <w:p w14:paraId="0C163951" w14:textId="77777777" w:rsidR="00C07D46" w:rsidRPr="00E85531" w:rsidRDefault="00C07D46" w:rsidP="00E85531">
            <w:pPr>
              <w:spacing w:line="360" w:lineRule="auto"/>
              <w:jc w:val="both"/>
              <w:rPr>
                <w:rFonts w:ascii="Book Antiqua" w:hAnsi="Book Antiqua"/>
                <w:b/>
                <w:color w:val="000000" w:themeColor="text1"/>
              </w:rPr>
            </w:pPr>
            <w:r w:rsidRPr="00E85531">
              <w:rPr>
                <w:rFonts w:ascii="Book Antiqua" w:hAnsi="Book Antiqua"/>
                <w:b/>
                <w:color w:val="000000" w:themeColor="text1"/>
              </w:rPr>
              <w:t xml:space="preserve">Odds </w:t>
            </w:r>
            <w:r w:rsidR="0063507A" w:rsidRPr="00E85531">
              <w:rPr>
                <w:rFonts w:ascii="Book Antiqua" w:hAnsi="Book Antiqua"/>
                <w:b/>
                <w:color w:val="000000" w:themeColor="text1"/>
                <w:lang w:eastAsia="zh-CN"/>
              </w:rPr>
              <w:t>r</w:t>
            </w:r>
            <w:r w:rsidR="0063507A" w:rsidRPr="00E85531">
              <w:rPr>
                <w:rFonts w:ascii="Book Antiqua" w:hAnsi="Book Antiqua"/>
                <w:b/>
                <w:color w:val="000000" w:themeColor="text1"/>
              </w:rPr>
              <w:t>atio (95%</w:t>
            </w:r>
            <w:r w:rsidRPr="00E85531">
              <w:rPr>
                <w:rFonts w:ascii="Book Antiqua" w:hAnsi="Book Antiqua"/>
                <w:b/>
                <w:color w:val="000000" w:themeColor="text1"/>
              </w:rPr>
              <w:t>CI)</w:t>
            </w:r>
          </w:p>
        </w:tc>
        <w:tc>
          <w:tcPr>
            <w:tcW w:w="839" w:type="pct"/>
            <w:tcBorders>
              <w:top w:val="single" w:sz="4" w:space="0" w:color="auto"/>
              <w:bottom w:val="single" w:sz="4" w:space="0" w:color="auto"/>
            </w:tcBorders>
            <w:tcMar>
              <w:top w:w="100" w:type="dxa"/>
              <w:left w:w="100" w:type="dxa"/>
              <w:bottom w:w="100" w:type="dxa"/>
              <w:right w:w="100" w:type="dxa"/>
            </w:tcMar>
            <w:hideMark/>
          </w:tcPr>
          <w:p w14:paraId="4BA195A4" w14:textId="77777777" w:rsidR="00C07D46" w:rsidRPr="00E85531" w:rsidRDefault="0063507A" w:rsidP="00E85531">
            <w:pPr>
              <w:spacing w:line="360" w:lineRule="auto"/>
              <w:jc w:val="both"/>
              <w:rPr>
                <w:rFonts w:ascii="Book Antiqua" w:hAnsi="Book Antiqua"/>
                <w:b/>
                <w:color w:val="000000" w:themeColor="text1"/>
              </w:rPr>
            </w:pPr>
            <w:r w:rsidRPr="00E85531">
              <w:rPr>
                <w:rFonts w:ascii="Book Antiqua" w:hAnsi="Book Antiqua"/>
                <w:b/>
                <w:i/>
                <w:color w:val="000000" w:themeColor="text1"/>
                <w:lang w:eastAsia="zh-CN"/>
              </w:rPr>
              <w:t>P</w:t>
            </w:r>
            <w:r w:rsidRPr="00E85531">
              <w:rPr>
                <w:rFonts w:ascii="Book Antiqua" w:hAnsi="Book Antiqua"/>
                <w:b/>
                <w:color w:val="000000" w:themeColor="text1"/>
                <w:lang w:eastAsia="zh-CN"/>
              </w:rPr>
              <w:t xml:space="preserve"> </w:t>
            </w:r>
            <w:r w:rsidR="00C07D46" w:rsidRPr="00E85531">
              <w:rPr>
                <w:rFonts w:ascii="Book Antiqua" w:hAnsi="Book Antiqua"/>
                <w:b/>
                <w:color w:val="000000" w:themeColor="text1"/>
              </w:rPr>
              <w:t>value</w:t>
            </w:r>
          </w:p>
        </w:tc>
      </w:tr>
      <w:tr w:rsidR="00C07D46" w:rsidRPr="00E85531" w14:paraId="069817B4" w14:textId="77777777" w:rsidTr="006B72B7">
        <w:trPr>
          <w:trHeight w:val="20"/>
        </w:trPr>
        <w:tc>
          <w:tcPr>
            <w:tcW w:w="2295" w:type="pct"/>
            <w:tcBorders>
              <w:top w:val="single" w:sz="4" w:space="0" w:color="auto"/>
            </w:tcBorders>
            <w:tcMar>
              <w:top w:w="100" w:type="dxa"/>
              <w:left w:w="100" w:type="dxa"/>
              <w:bottom w:w="100" w:type="dxa"/>
              <w:right w:w="100" w:type="dxa"/>
            </w:tcMar>
            <w:hideMark/>
          </w:tcPr>
          <w:p w14:paraId="600FB608" w14:textId="2F87975B"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CD4 &lt;</w:t>
            </w:r>
            <w:r w:rsidR="00714807" w:rsidRPr="00E85531">
              <w:rPr>
                <w:rFonts w:ascii="Book Antiqua" w:hAnsi="Book Antiqua"/>
                <w:color w:val="000000" w:themeColor="text1"/>
                <w:lang w:eastAsia="zh-CN"/>
              </w:rPr>
              <w:t xml:space="preserve"> </w:t>
            </w:r>
            <w:r w:rsidR="00714807" w:rsidRPr="00E85531">
              <w:rPr>
                <w:rFonts w:ascii="Book Antiqua" w:hAnsi="Book Antiqua"/>
                <w:color w:val="000000" w:themeColor="text1"/>
              </w:rPr>
              <w:t xml:space="preserve">500 </w:t>
            </w:r>
            <w:r w:rsidR="00714807" w:rsidRPr="00E85531">
              <w:rPr>
                <w:rFonts w:ascii="Book Antiqua" w:hAnsi="Book Antiqua"/>
                <w:i/>
                <w:color w:val="000000" w:themeColor="text1"/>
              </w:rPr>
              <w:t>vs</w:t>
            </w:r>
            <w:r w:rsidRPr="00E85531">
              <w:rPr>
                <w:rFonts w:ascii="Book Antiqua" w:hAnsi="Book Antiqua"/>
                <w:i/>
                <w:color w:val="000000" w:themeColor="text1"/>
              </w:rPr>
              <w:t xml:space="preserve"> </w:t>
            </w:r>
            <w:r w:rsidRPr="00E85531">
              <w:rPr>
                <w:rFonts w:ascii="Book Antiqua" w:hAnsi="Book Antiqua"/>
                <w:color w:val="000000" w:themeColor="text1"/>
              </w:rPr>
              <w:t>CD4 &gt; 500</w:t>
            </w:r>
          </w:p>
        </w:tc>
        <w:tc>
          <w:tcPr>
            <w:tcW w:w="1866" w:type="pct"/>
            <w:tcBorders>
              <w:top w:val="single" w:sz="4" w:space="0" w:color="auto"/>
            </w:tcBorders>
            <w:tcMar>
              <w:top w:w="100" w:type="dxa"/>
              <w:left w:w="100" w:type="dxa"/>
              <w:bottom w:w="100" w:type="dxa"/>
              <w:right w:w="100" w:type="dxa"/>
            </w:tcMar>
            <w:hideMark/>
          </w:tcPr>
          <w:p w14:paraId="55C72978"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9.01 (1.69-47.97)</w:t>
            </w:r>
          </w:p>
        </w:tc>
        <w:tc>
          <w:tcPr>
            <w:tcW w:w="839" w:type="pct"/>
            <w:tcBorders>
              <w:top w:val="single" w:sz="4" w:space="0" w:color="auto"/>
            </w:tcBorders>
            <w:tcMar>
              <w:top w:w="100" w:type="dxa"/>
              <w:left w:w="100" w:type="dxa"/>
              <w:bottom w:w="100" w:type="dxa"/>
              <w:right w:w="100" w:type="dxa"/>
            </w:tcMar>
            <w:hideMark/>
          </w:tcPr>
          <w:p w14:paraId="548ED542"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0.0100</w:t>
            </w:r>
          </w:p>
        </w:tc>
      </w:tr>
      <w:tr w:rsidR="00C07D46" w:rsidRPr="00E85531" w14:paraId="1BDBA259" w14:textId="77777777" w:rsidTr="006B72B7">
        <w:trPr>
          <w:trHeight w:val="20"/>
        </w:trPr>
        <w:tc>
          <w:tcPr>
            <w:tcW w:w="2295" w:type="pct"/>
            <w:tcMar>
              <w:top w:w="100" w:type="dxa"/>
              <w:left w:w="100" w:type="dxa"/>
              <w:bottom w:w="100" w:type="dxa"/>
              <w:right w:w="100" w:type="dxa"/>
            </w:tcMar>
            <w:hideMark/>
          </w:tcPr>
          <w:p w14:paraId="13D1F5E3" w14:textId="77777777" w:rsidR="00C07D46" w:rsidRPr="00E85531" w:rsidRDefault="0033633A" w:rsidP="00E85531">
            <w:pPr>
              <w:spacing w:line="360" w:lineRule="auto"/>
              <w:jc w:val="both"/>
              <w:rPr>
                <w:rFonts w:ascii="Book Antiqua" w:hAnsi="Book Antiqua"/>
                <w:color w:val="000000" w:themeColor="text1"/>
              </w:rPr>
            </w:pPr>
            <w:r w:rsidRPr="00E85531">
              <w:rPr>
                <w:rFonts w:ascii="Book Antiqua" w:hAnsi="Book Antiqua"/>
                <w:color w:val="000000" w:themeColor="text1"/>
              </w:rPr>
              <w:t xml:space="preserve">Female </w:t>
            </w:r>
            <w:r w:rsidRPr="00E85531">
              <w:rPr>
                <w:rFonts w:ascii="Book Antiqua" w:hAnsi="Book Antiqua"/>
                <w:i/>
                <w:color w:val="000000" w:themeColor="text1"/>
              </w:rPr>
              <w:t>vs</w:t>
            </w:r>
            <w:r w:rsidR="00C07D46" w:rsidRPr="00E85531">
              <w:rPr>
                <w:rFonts w:ascii="Book Antiqua" w:hAnsi="Book Antiqua"/>
                <w:color w:val="000000" w:themeColor="text1"/>
              </w:rPr>
              <w:t xml:space="preserve"> male</w:t>
            </w:r>
          </w:p>
        </w:tc>
        <w:tc>
          <w:tcPr>
            <w:tcW w:w="1866" w:type="pct"/>
            <w:tcMar>
              <w:top w:w="100" w:type="dxa"/>
              <w:left w:w="100" w:type="dxa"/>
              <w:bottom w:w="100" w:type="dxa"/>
              <w:right w:w="100" w:type="dxa"/>
            </w:tcMar>
            <w:hideMark/>
          </w:tcPr>
          <w:p w14:paraId="78D2C05B"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2.58 (0.64-10.34)</w:t>
            </w:r>
          </w:p>
        </w:tc>
        <w:tc>
          <w:tcPr>
            <w:tcW w:w="839" w:type="pct"/>
            <w:tcMar>
              <w:top w:w="100" w:type="dxa"/>
              <w:left w:w="100" w:type="dxa"/>
              <w:bottom w:w="100" w:type="dxa"/>
              <w:right w:w="100" w:type="dxa"/>
            </w:tcMar>
            <w:hideMark/>
          </w:tcPr>
          <w:p w14:paraId="482A5A6B"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0.1839</w:t>
            </w:r>
          </w:p>
        </w:tc>
      </w:tr>
      <w:tr w:rsidR="00C07D46" w:rsidRPr="00E85531" w14:paraId="6F870E70" w14:textId="77777777" w:rsidTr="006B72B7">
        <w:trPr>
          <w:trHeight w:val="20"/>
        </w:trPr>
        <w:tc>
          <w:tcPr>
            <w:tcW w:w="2295" w:type="pct"/>
            <w:tcMar>
              <w:top w:w="100" w:type="dxa"/>
              <w:left w:w="100" w:type="dxa"/>
              <w:bottom w:w="100" w:type="dxa"/>
              <w:right w:w="100" w:type="dxa"/>
            </w:tcMar>
            <w:hideMark/>
          </w:tcPr>
          <w:p w14:paraId="53F00440"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BMI</w:t>
            </w:r>
          </w:p>
        </w:tc>
        <w:tc>
          <w:tcPr>
            <w:tcW w:w="1866" w:type="pct"/>
            <w:tcMar>
              <w:top w:w="100" w:type="dxa"/>
              <w:left w:w="100" w:type="dxa"/>
              <w:bottom w:w="100" w:type="dxa"/>
              <w:right w:w="100" w:type="dxa"/>
            </w:tcMar>
            <w:hideMark/>
          </w:tcPr>
          <w:p w14:paraId="39DFF5E0"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0.99 (0.89-1.11)</w:t>
            </w:r>
          </w:p>
        </w:tc>
        <w:tc>
          <w:tcPr>
            <w:tcW w:w="839" w:type="pct"/>
            <w:tcMar>
              <w:top w:w="100" w:type="dxa"/>
              <w:left w:w="100" w:type="dxa"/>
              <w:bottom w:w="100" w:type="dxa"/>
              <w:right w:w="100" w:type="dxa"/>
            </w:tcMar>
            <w:hideMark/>
          </w:tcPr>
          <w:p w14:paraId="5FE8580F"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0.8956</w:t>
            </w:r>
          </w:p>
        </w:tc>
      </w:tr>
      <w:tr w:rsidR="00C07D46" w:rsidRPr="00E85531" w14:paraId="47EE3A17" w14:textId="77777777" w:rsidTr="006B72B7">
        <w:trPr>
          <w:trHeight w:val="20"/>
        </w:trPr>
        <w:tc>
          <w:tcPr>
            <w:tcW w:w="2295" w:type="pct"/>
            <w:tcMar>
              <w:top w:w="100" w:type="dxa"/>
              <w:left w:w="100" w:type="dxa"/>
              <w:bottom w:w="100" w:type="dxa"/>
              <w:right w:w="100" w:type="dxa"/>
            </w:tcMar>
            <w:hideMark/>
          </w:tcPr>
          <w:p w14:paraId="2B41DA78"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NRTIs</w:t>
            </w:r>
          </w:p>
        </w:tc>
        <w:tc>
          <w:tcPr>
            <w:tcW w:w="1866" w:type="pct"/>
            <w:tcMar>
              <w:top w:w="100" w:type="dxa"/>
              <w:left w:w="100" w:type="dxa"/>
              <w:bottom w:w="100" w:type="dxa"/>
              <w:right w:w="100" w:type="dxa"/>
            </w:tcMar>
            <w:hideMark/>
          </w:tcPr>
          <w:p w14:paraId="18670A22"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1.50 (0.27-8.36)</w:t>
            </w:r>
          </w:p>
        </w:tc>
        <w:tc>
          <w:tcPr>
            <w:tcW w:w="839" w:type="pct"/>
            <w:tcMar>
              <w:top w:w="100" w:type="dxa"/>
              <w:left w:w="100" w:type="dxa"/>
              <w:bottom w:w="100" w:type="dxa"/>
              <w:right w:w="100" w:type="dxa"/>
            </w:tcMar>
            <w:hideMark/>
          </w:tcPr>
          <w:p w14:paraId="43FC7A57"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0.6425</w:t>
            </w:r>
          </w:p>
        </w:tc>
      </w:tr>
      <w:tr w:rsidR="00C07D46" w:rsidRPr="00E85531" w14:paraId="6382F7CB" w14:textId="77777777" w:rsidTr="006B72B7">
        <w:trPr>
          <w:trHeight w:val="20"/>
        </w:trPr>
        <w:tc>
          <w:tcPr>
            <w:tcW w:w="2295" w:type="pct"/>
            <w:tcMar>
              <w:top w:w="100" w:type="dxa"/>
              <w:left w:w="100" w:type="dxa"/>
              <w:bottom w:w="100" w:type="dxa"/>
              <w:right w:w="100" w:type="dxa"/>
            </w:tcMar>
            <w:hideMark/>
          </w:tcPr>
          <w:p w14:paraId="19376012"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NNRTIs</w:t>
            </w:r>
          </w:p>
        </w:tc>
        <w:tc>
          <w:tcPr>
            <w:tcW w:w="1866" w:type="pct"/>
            <w:tcMar>
              <w:top w:w="100" w:type="dxa"/>
              <w:left w:w="100" w:type="dxa"/>
              <w:bottom w:w="100" w:type="dxa"/>
              <w:right w:w="100" w:type="dxa"/>
            </w:tcMar>
            <w:hideMark/>
          </w:tcPr>
          <w:p w14:paraId="7C6D5299"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10.23 (1.08-97.15)</w:t>
            </w:r>
          </w:p>
        </w:tc>
        <w:tc>
          <w:tcPr>
            <w:tcW w:w="839" w:type="pct"/>
            <w:tcMar>
              <w:top w:w="100" w:type="dxa"/>
              <w:left w:w="100" w:type="dxa"/>
              <w:bottom w:w="100" w:type="dxa"/>
              <w:right w:w="100" w:type="dxa"/>
            </w:tcMar>
            <w:hideMark/>
          </w:tcPr>
          <w:p w14:paraId="0906C367"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0.0428</w:t>
            </w:r>
          </w:p>
        </w:tc>
      </w:tr>
      <w:tr w:rsidR="00C07D46" w:rsidRPr="00E85531" w14:paraId="7E55E752" w14:textId="77777777" w:rsidTr="006B72B7">
        <w:trPr>
          <w:trHeight w:val="20"/>
        </w:trPr>
        <w:tc>
          <w:tcPr>
            <w:tcW w:w="2295" w:type="pct"/>
            <w:tcMar>
              <w:top w:w="100" w:type="dxa"/>
              <w:left w:w="100" w:type="dxa"/>
              <w:bottom w:w="100" w:type="dxa"/>
              <w:right w:w="100" w:type="dxa"/>
            </w:tcMar>
            <w:hideMark/>
          </w:tcPr>
          <w:p w14:paraId="32691B7C"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PIs</w:t>
            </w:r>
          </w:p>
        </w:tc>
        <w:tc>
          <w:tcPr>
            <w:tcW w:w="1866" w:type="pct"/>
            <w:tcMar>
              <w:top w:w="100" w:type="dxa"/>
              <w:left w:w="100" w:type="dxa"/>
              <w:bottom w:w="100" w:type="dxa"/>
              <w:right w:w="100" w:type="dxa"/>
            </w:tcMar>
            <w:hideMark/>
          </w:tcPr>
          <w:p w14:paraId="05503DBD"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3.23 (0.35-29.98)</w:t>
            </w:r>
          </w:p>
        </w:tc>
        <w:tc>
          <w:tcPr>
            <w:tcW w:w="839" w:type="pct"/>
            <w:tcMar>
              <w:top w:w="100" w:type="dxa"/>
              <w:left w:w="100" w:type="dxa"/>
              <w:bottom w:w="100" w:type="dxa"/>
              <w:right w:w="100" w:type="dxa"/>
            </w:tcMar>
            <w:hideMark/>
          </w:tcPr>
          <w:p w14:paraId="725D3F65"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0.3032</w:t>
            </w:r>
          </w:p>
        </w:tc>
      </w:tr>
      <w:tr w:rsidR="00C07D46" w:rsidRPr="00E85531" w14:paraId="6949BD32" w14:textId="77777777" w:rsidTr="006B72B7">
        <w:trPr>
          <w:trHeight w:val="20"/>
        </w:trPr>
        <w:tc>
          <w:tcPr>
            <w:tcW w:w="2295" w:type="pct"/>
            <w:tcMar>
              <w:top w:w="100" w:type="dxa"/>
              <w:left w:w="100" w:type="dxa"/>
              <w:bottom w:w="100" w:type="dxa"/>
              <w:right w:w="100" w:type="dxa"/>
            </w:tcMar>
            <w:hideMark/>
          </w:tcPr>
          <w:p w14:paraId="409828B4"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FIs</w:t>
            </w:r>
          </w:p>
        </w:tc>
        <w:tc>
          <w:tcPr>
            <w:tcW w:w="1866" w:type="pct"/>
            <w:tcMar>
              <w:top w:w="100" w:type="dxa"/>
              <w:left w:w="100" w:type="dxa"/>
              <w:bottom w:w="100" w:type="dxa"/>
              <w:right w:w="100" w:type="dxa"/>
            </w:tcMar>
            <w:hideMark/>
          </w:tcPr>
          <w:p w14:paraId="285E5B3B"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0.44 (0.01-23.08)</w:t>
            </w:r>
          </w:p>
        </w:tc>
        <w:tc>
          <w:tcPr>
            <w:tcW w:w="839" w:type="pct"/>
            <w:tcMar>
              <w:top w:w="100" w:type="dxa"/>
              <w:left w:w="100" w:type="dxa"/>
              <w:bottom w:w="100" w:type="dxa"/>
              <w:right w:w="100" w:type="dxa"/>
            </w:tcMar>
            <w:hideMark/>
          </w:tcPr>
          <w:p w14:paraId="46DEB81B"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0.6832</w:t>
            </w:r>
          </w:p>
        </w:tc>
      </w:tr>
      <w:tr w:rsidR="00C07D46" w:rsidRPr="00E85531" w14:paraId="30D0E102" w14:textId="77777777" w:rsidTr="006B72B7">
        <w:trPr>
          <w:trHeight w:val="20"/>
        </w:trPr>
        <w:tc>
          <w:tcPr>
            <w:tcW w:w="2295" w:type="pct"/>
            <w:tcMar>
              <w:top w:w="100" w:type="dxa"/>
              <w:left w:w="100" w:type="dxa"/>
              <w:bottom w:w="100" w:type="dxa"/>
              <w:right w:w="100" w:type="dxa"/>
            </w:tcMar>
            <w:hideMark/>
          </w:tcPr>
          <w:p w14:paraId="4CEC1BC1"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INSTIs</w:t>
            </w:r>
          </w:p>
        </w:tc>
        <w:tc>
          <w:tcPr>
            <w:tcW w:w="1866" w:type="pct"/>
            <w:tcMar>
              <w:top w:w="100" w:type="dxa"/>
              <w:left w:w="100" w:type="dxa"/>
              <w:bottom w:w="100" w:type="dxa"/>
              <w:right w:w="100" w:type="dxa"/>
            </w:tcMar>
            <w:hideMark/>
          </w:tcPr>
          <w:p w14:paraId="18F186DE"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4.01 (0.23-69.67)</w:t>
            </w:r>
          </w:p>
        </w:tc>
        <w:tc>
          <w:tcPr>
            <w:tcW w:w="839" w:type="pct"/>
            <w:tcMar>
              <w:top w:w="100" w:type="dxa"/>
              <w:left w:w="100" w:type="dxa"/>
              <w:bottom w:w="100" w:type="dxa"/>
              <w:right w:w="100" w:type="dxa"/>
            </w:tcMar>
            <w:hideMark/>
          </w:tcPr>
          <w:p w14:paraId="04CFBEA1"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0.3403</w:t>
            </w:r>
          </w:p>
        </w:tc>
      </w:tr>
      <w:tr w:rsidR="00C07D46" w:rsidRPr="00E85531" w14:paraId="53F7B709" w14:textId="77777777" w:rsidTr="006B72B7">
        <w:trPr>
          <w:trHeight w:val="20"/>
        </w:trPr>
        <w:tc>
          <w:tcPr>
            <w:tcW w:w="2295" w:type="pct"/>
            <w:tcMar>
              <w:top w:w="100" w:type="dxa"/>
              <w:left w:w="100" w:type="dxa"/>
              <w:bottom w:w="100" w:type="dxa"/>
              <w:right w:w="100" w:type="dxa"/>
            </w:tcMar>
            <w:hideMark/>
          </w:tcPr>
          <w:p w14:paraId="5854DE3F"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 xml:space="preserve">CCR5 </w:t>
            </w:r>
            <w:r w:rsidR="007760A0" w:rsidRPr="00E85531">
              <w:rPr>
                <w:rFonts w:ascii="Book Antiqua" w:hAnsi="Book Antiqua"/>
                <w:color w:val="000000" w:themeColor="text1"/>
                <w:lang w:eastAsia="zh-CN"/>
              </w:rPr>
              <w:t>a</w:t>
            </w:r>
            <w:r w:rsidRPr="00E85531">
              <w:rPr>
                <w:rFonts w:ascii="Book Antiqua" w:hAnsi="Book Antiqua"/>
                <w:color w:val="000000" w:themeColor="text1"/>
              </w:rPr>
              <w:t>ntagonists</w:t>
            </w:r>
          </w:p>
        </w:tc>
        <w:tc>
          <w:tcPr>
            <w:tcW w:w="1866" w:type="pct"/>
            <w:tcMar>
              <w:top w:w="100" w:type="dxa"/>
              <w:left w:w="100" w:type="dxa"/>
              <w:bottom w:w="100" w:type="dxa"/>
              <w:right w:w="100" w:type="dxa"/>
            </w:tcMar>
            <w:hideMark/>
          </w:tcPr>
          <w:p w14:paraId="4ADEEC88"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15.39 (0.22-999.99)</w:t>
            </w:r>
          </w:p>
        </w:tc>
        <w:tc>
          <w:tcPr>
            <w:tcW w:w="839" w:type="pct"/>
            <w:tcMar>
              <w:top w:w="100" w:type="dxa"/>
              <w:left w:w="100" w:type="dxa"/>
              <w:bottom w:w="100" w:type="dxa"/>
              <w:right w:w="100" w:type="dxa"/>
            </w:tcMar>
            <w:hideMark/>
          </w:tcPr>
          <w:p w14:paraId="6524E87C"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0.2073</w:t>
            </w:r>
          </w:p>
        </w:tc>
      </w:tr>
    </w:tbl>
    <w:p w14:paraId="64428FE2" w14:textId="1EC20D48" w:rsidR="00C07D46" w:rsidRPr="00E85531" w:rsidRDefault="00112B93" w:rsidP="00E85531">
      <w:pPr>
        <w:spacing w:line="360" w:lineRule="auto"/>
        <w:jc w:val="both"/>
        <w:rPr>
          <w:rFonts w:ascii="Book Antiqua" w:hAnsi="Book Antiqua" w:cs="Book Antiqua"/>
          <w:lang w:eastAsia="zh-CN"/>
        </w:rPr>
      </w:pPr>
      <w:r w:rsidRPr="00E85531">
        <w:rPr>
          <w:rFonts w:ascii="Book Antiqua" w:eastAsia="Book Antiqua" w:hAnsi="Book Antiqua" w:cs="Book Antiqua"/>
        </w:rPr>
        <w:t>BMI: Body mass index</w:t>
      </w:r>
      <w:r>
        <w:rPr>
          <w:rFonts w:ascii="Book Antiqua" w:eastAsia="Book Antiqua" w:hAnsi="Book Antiqua" w:cs="Book Antiqua"/>
        </w:rPr>
        <w:t xml:space="preserve">; CI: Confidence interval; CCR5: C-C chemokine receptor 5; </w:t>
      </w:r>
      <w:r w:rsidR="0033633A" w:rsidRPr="00E85531">
        <w:rPr>
          <w:rFonts w:ascii="Book Antiqua" w:eastAsia="Book Antiqua" w:hAnsi="Book Antiqua" w:cs="Book Antiqua"/>
        </w:rPr>
        <w:t>FI</w:t>
      </w:r>
      <w:r>
        <w:rPr>
          <w:rFonts w:ascii="Book Antiqua" w:eastAsia="Book Antiqua" w:hAnsi="Book Antiqua" w:cs="Book Antiqua"/>
        </w:rPr>
        <w:t>s</w:t>
      </w:r>
      <w:r w:rsidR="0033633A" w:rsidRPr="00E85531">
        <w:rPr>
          <w:rFonts w:ascii="Book Antiqua" w:eastAsia="Book Antiqua" w:hAnsi="Book Antiqua" w:cs="Book Antiqua"/>
        </w:rPr>
        <w:t xml:space="preserve">: Fusion inhibitors; </w:t>
      </w:r>
      <w:r w:rsidRPr="00E85531">
        <w:rPr>
          <w:rFonts w:ascii="Book Antiqua" w:eastAsia="Book Antiqua" w:hAnsi="Book Antiqua" w:cs="Book Antiqua"/>
        </w:rPr>
        <w:t xml:space="preserve">INSTI: Integrase strand transfer inhibitors; NNRTIs: Non-nucleoside reverse transcriptase inhibitors; </w:t>
      </w:r>
      <w:r w:rsidR="0033633A" w:rsidRPr="00E85531">
        <w:rPr>
          <w:rFonts w:ascii="Book Antiqua" w:eastAsia="Book Antiqua" w:hAnsi="Book Antiqua" w:cs="Book Antiqua"/>
        </w:rPr>
        <w:t xml:space="preserve">NRTIs: Nucleoside reverse transcriptase inhibitors; </w:t>
      </w:r>
      <w:r w:rsidRPr="00E85531">
        <w:rPr>
          <w:rFonts w:ascii="Book Antiqua" w:eastAsia="Book Antiqua" w:hAnsi="Book Antiqua" w:cs="Book Antiqua"/>
        </w:rPr>
        <w:t>PI</w:t>
      </w:r>
      <w:r>
        <w:rPr>
          <w:rFonts w:ascii="Book Antiqua" w:eastAsia="Book Antiqua" w:hAnsi="Book Antiqua" w:cs="Book Antiqua"/>
        </w:rPr>
        <w:t>s</w:t>
      </w:r>
      <w:r w:rsidRPr="00E85531">
        <w:rPr>
          <w:rFonts w:ascii="Book Antiqua" w:eastAsia="Book Antiqua" w:hAnsi="Book Antiqua" w:cs="Book Antiqua"/>
        </w:rPr>
        <w:t>: Protease inhibitors</w:t>
      </w:r>
      <w:r>
        <w:rPr>
          <w:rFonts w:ascii="Book Antiqua" w:eastAsia="Book Antiqua" w:hAnsi="Book Antiqua" w:cs="Book Antiqua"/>
        </w:rPr>
        <w:t>.</w:t>
      </w:r>
    </w:p>
    <w:sectPr w:rsidR="00C07D46" w:rsidRPr="00E85531" w:rsidSect="00E855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A81D" w14:textId="77777777" w:rsidR="00EA3EC0" w:rsidRDefault="00EA3EC0" w:rsidP="00940C52">
      <w:r>
        <w:separator/>
      </w:r>
    </w:p>
  </w:endnote>
  <w:endnote w:type="continuationSeparator" w:id="0">
    <w:p w14:paraId="4AAD96A5" w14:textId="77777777" w:rsidR="00EA3EC0" w:rsidRDefault="00EA3EC0" w:rsidP="0094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942808"/>
      <w:docPartObj>
        <w:docPartGallery w:val="Page Numbers (Bottom of Page)"/>
        <w:docPartUnique/>
      </w:docPartObj>
    </w:sdtPr>
    <w:sdtEndPr>
      <w:rPr>
        <w:rFonts w:ascii="Book Antiqua" w:hAnsi="Book Antiqua"/>
        <w:sz w:val="24"/>
        <w:szCs w:val="24"/>
      </w:rPr>
    </w:sdtEndPr>
    <w:sdtContent>
      <w:sdt>
        <w:sdtPr>
          <w:id w:val="-1426488962"/>
          <w:docPartObj>
            <w:docPartGallery w:val="Page Numbers (Top of Page)"/>
            <w:docPartUnique/>
          </w:docPartObj>
        </w:sdtPr>
        <w:sdtEndPr>
          <w:rPr>
            <w:rFonts w:ascii="Book Antiqua" w:hAnsi="Book Antiqua"/>
            <w:sz w:val="24"/>
            <w:szCs w:val="24"/>
          </w:rPr>
        </w:sdtEndPr>
        <w:sdtContent>
          <w:p w14:paraId="7B59FAD2" w14:textId="57ED0E61" w:rsidR="00893D1E" w:rsidRPr="00E85531" w:rsidRDefault="00893D1E" w:rsidP="00E85531">
            <w:pPr>
              <w:pStyle w:val="a5"/>
              <w:jc w:val="right"/>
              <w:rPr>
                <w:rFonts w:ascii="Book Antiqua" w:hAnsi="Book Antiqua"/>
                <w:sz w:val="24"/>
                <w:szCs w:val="24"/>
              </w:rPr>
            </w:pPr>
            <w:r w:rsidRPr="00E85531">
              <w:rPr>
                <w:rFonts w:ascii="Book Antiqua" w:hAnsi="Book Antiqua"/>
                <w:sz w:val="24"/>
                <w:szCs w:val="24"/>
              </w:rPr>
              <w:fldChar w:fldCharType="begin"/>
            </w:r>
            <w:r w:rsidRPr="00E85531">
              <w:rPr>
                <w:rFonts w:ascii="Book Antiqua" w:hAnsi="Book Antiqua"/>
                <w:sz w:val="24"/>
                <w:szCs w:val="24"/>
              </w:rPr>
              <w:instrText>PAGE</w:instrText>
            </w:r>
            <w:r w:rsidRPr="00E85531">
              <w:rPr>
                <w:rFonts w:ascii="Book Antiqua" w:hAnsi="Book Antiqua"/>
                <w:sz w:val="24"/>
                <w:szCs w:val="24"/>
              </w:rPr>
              <w:fldChar w:fldCharType="separate"/>
            </w:r>
            <w:r w:rsidR="0037455C">
              <w:rPr>
                <w:rFonts w:ascii="Book Antiqua" w:hAnsi="Book Antiqua"/>
                <w:noProof/>
                <w:sz w:val="24"/>
                <w:szCs w:val="24"/>
              </w:rPr>
              <w:t>1</w:t>
            </w:r>
            <w:r w:rsidRPr="00E85531">
              <w:rPr>
                <w:rFonts w:ascii="Book Antiqua" w:hAnsi="Book Antiqua"/>
                <w:sz w:val="24"/>
                <w:szCs w:val="24"/>
              </w:rPr>
              <w:fldChar w:fldCharType="end"/>
            </w:r>
            <w:r w:rsidRPr="00E85531">
              <w:rPr>
                <w:rFonts w:ascii="Book Antiqua" w:hAnsi="Book Antiqua"/>
                <w:sz w:val="24"/>
                <w:szCs w:val="24"/>
                <w:lang w:val="zh-CN" w:eastAsia="zh-CN"/>
              </w:rPr>
              <w:t xml:space="preserve"> / </w:t>
            </w:r>
            <w:r w:rsidRPr="00E85531">
              <w:rPr>
                <w:rFonts w:ascii="Book Antiqua" w:hAnsi="Book Antiqua"/>
                <w:sz w:val="24"/>
                <w:szCs w:val="24"/>
              </w:rPr>
              <w:fldChar w:fldCharType="begin"/>
            </w:r>
            <w:r w:rsidRPr="00E85531">
              <w:rPr>
                <w:rFonts w:ascii="Book Antiqua" w:hAnsi="Book Antiqua"/>
                <w:sz w:val="24"/>
                <w:szCs w:val="24"/>
              </w:rPr>
              <w:instrText>NUMPAGES</w:instrText>
            </w:r>
            <w:r w:rsidRPr="00E85531">
              <w:rPr>
                <w:rFonts w:ascii="Book Antiqua" w:hAnsi="Book Antiqua"/>
                <w:sz w:val="24"/>
                <w:szCs w:val="24"/>
              </w:rPr>
              <w:fldChar w:fldCharType="separate"/>
            </w:r>
            <w:r w:rsidR="0037455C">
              <w:rPr>
                <w:rFonts w:ascii="Book Antiqua" w:hAnsi="Book Antiqua"/>
                <w:noProof/>
                <w:sz w:val="24"/>
                <w:szCs w:val="24"/>
              </w:rPr>
              <w:t>22</w:t>
            </w:r>
            <w:r w:rsidRPr="00E85531">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DCC9" w14:textId="77777777" w:rsidR="00EA3EC0" w:rsidRDefault="00EA3EC0" w:rsidP="00940C52">
      <w:r>
        <w:separator/>
      </w:r>
    </w:p>
  </w:footnote>
  <w:footnote w:type="continuationSeparator" w:id="0">
    <w:p w14:paraId="210CCF50" w14:textId="77777777" w:rsidR="00EA3EC0" w:rsidRDefault="00EA3EC0" w:rsidP="00940C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A5B"/>
    <w:rsid w:val="00007BF5"/>
    <w:rsid w:val="000277E3"/>
    <w:rsid w:val="00044157"/>
    <w:rsid w:val="000516B7"/>
    <w:rsid w:val="00053DDF"/>
    <w:rsid w:val="00061F61"/>
    <w:rsid w:val="0008628C"/>
    <w:rsid w:val="000906C4"/>
    <w:rsid w:val="00095F86"/>
    <w:rsid w:val="000B5738"/>
    <w:rsid w:val="000C5ADD"/>
    <w:rsid w:val="000C5CF7"/>
    <w:rsid w:val="000F1650"/>
    <w:rsid w:val="000F2B94"/>
    <w:rsid w:val="00112B93"/>
    <w:rsid w:val="0011510C"/>
    <w:rsid w:val="00132118"/>
    <w:rsid w:val="0013578D"/>
    <w:rsid w:val="0014662A"/>
    <w:rsid w:val="0014682F"/>
    <w:rsid w:val="00153F67"/>
    <w:rsid w:val="00156CA1"/>
    <w:rsid w:val="001667A5"/>
    <w:rsid w:val="001735B6"/>
    <w:rsid w:val="00176EAB"/>
    <w:rsid w:val="00186EA8"/>
    <w:rsid w:val="00191188"/>
    <w:rsid w:val="00191C05"/>
    <w:rsid w:val="00197B97"/>
    <w:rsid w:val="001B2C17"/>
    <w:rsid w:val="001B5AF3"/>
    <w:rsid w:val="001B606B"/>
    <w:rsid w:val="001C1499"/>
    <w:rsid w:val="001E49D1"/>
    <w:rsid w:val="001E5D35"/>
    <w:rsid w:val="001E7037"/>
    <w:rsid w:val="001F061D"/>
    <w:rsid w:val="002149A9"/>
    <w:rsid w:val="0022137F"/>
    <w:rsid w:val="0022214D"/>
    <w:rsid w:val="0027326D"/>
    <w:rsid w:val="00285397"/>
    <w:rsid w:val="00287769"/>
    <w:rsid w:val="002922DA"/>
    <w:rsid w:val="002A3F40"/>
    <w:rsid w:val="002B290D"/>
    <w:rsid w:val="002D28DE"/>
    <w:rsid w:val="002D570A"/>
    <w:rsid w:val="002D6E79"/>
    <w:rsid w:val="002F3711"/>
    <w:rsid w:val="00302EF2"/>
    <w:rsid w:val="00322AE6"/>
    <w:rsid w:val="003320EE"/>
    <w:rsid w:val="0033633A"/>
    <w:rsid w:val="00351476"/>
    <w:rsid w:val="00356BD4"/>
    <w:rsid w:val="0037455C"/>
    <w:rsid w:val="003A2C0F"/>
    <w:rsid w:val="003B4F9D"/>
    <w:rsid w:val="003C41AC"/>
    <w:rsid w:val="003E7C72"/>
    <w:rsid w:val="003F3AF1"/>
    <w:rsid w:val="00420176"/>
    <w:rsid w:val="004217A1"/>
    <w:rsid w:val="00453109"/>
    <w:rsid w:val="004720A4"/>
    <w:rsid w:val="004B244F"/>
    <w:rsid w:val="004B5EF6"/>
    <w:rsid w:val="004B7286"/>
    <w:rsid w:val="004C4C5F"/>
    <w:rsid w:val="004C5473"/>
    <w:rsid w:val="004C6A9F"/>
    <w:rsid w:val="004D2F7C"/>
    <w:rsid w:val="004E796C"/>
    <w:rsid w:val="00504BEB"/>
    <w:rsid w:val="005455F1"/>
    <w:rsid w:val="00550CB7"/>
    <w:rsid w:val="005675D6"/>
    <w:rsid w:val="00582DD4"/>
    <w:rsid w:val="00587125"/>
    <w:rsid w:val="005945B4"/>
    <w:rsid w:val="005C2BD6"/>
    <w:rsid w:val="005E3437"/>
    <w:rsid w:val="005F51D7"/>
    <w:rsid w:val="00604E6E"/>
    <w:rsid w:val="0063507A"/>
    <w:rsid w:val="00636D73"/>
    <w:rsid w:val="006375D1"/>
    <w:rsid w:val="006476F8"/>
    <w:rsid w:val="00661ADC"/>
    <w:rsid w:val="00685881"/>
    <w:rsid w:val="00686609"/>
    <w:rsid w:val="00687E23"/>
    <w:rsid w:val="006922FC"/>
    <w:rsid w:val="006933BE"/>
    <w:rsid w:val="00696724"/>
    <w:rsid w:val="006A112A"/>
    <w:rsid w:val="006A295B"/>
    <w:rsid w:val="006B72B7"/>
    <w:rsid w:val="006C4376"/>
    <w:rsid w:val="006E4C5F"/>
    <w:rsid w:val="006F1CAA"/>
    <w:rsid w:val="00707C68"/>
    <w:rsid w:val="00714807"/>
    <w:rsid w:val="007272E9"/>
    <w:rsid w:val="00764AE2"/>
    <w:rsid w:val="00773F82"/>
    <w:rsid w:val="00775EC4"/>
    <w:rsid w:val="007760A0"/>
    <w:rsid w:val="00794050"/>
    <w:rsid w:val="007A2C40"/>
    <w:rsid w:val="007B5A36"/>
    <w:rsid w:val="007C0149"/>
    <w:rsid w:val="007F705D"/>
    <w:rsid w:val="00803506"/>
    <w:rsid w:val="00807458"/>
    <w:rsid w:val="00811747"/>
    <w:rsid w:val="0082139C"/>
    <w:rsid w:val="00841DBC"/>
    <w:rsid w:val="00857DB6"/>
    <w:rsid w:val="008656D9"/>
    <w:rsid w:val="00880D8C"/>
    <w:rsid w:val="00887971"/>
    <w:rsid w:val="00893D1E"/>
    <w:rsid w:val="00896485"/>
    <w:rsid w:val="008967E4"/>
    <w:rsid w:val="008B04F7"/>
    <w:rsid w:val="008C259C"/>
    <w:rsid w:val="008D131C"/>
    <w:rsid w:val="0090347D"/>
    <w:rsid w:val="00940C52"/>
    <w:rsid w:val="00947CA8"/>
    <w:rsid w:val="009627B6"/>
    <w:rsid w:val="00963930"/>
    <w:rsid w:val="009A6BFA"/>
    <w:rsid w:val="009B096D"/>
    <w:rsid w:val="009D0106"/>
    <w:rsid w:val="009F32C7"/>
    <w:rsid w:val="009F6646"/>
    <w:rsid w:val="009F791E"/>
    <w:rsid w:val="00A067E6"/>
    <w:rsid w:val="00A2030A"/>
    <w:rsid w:val="00A26960"/>
    <w:rsid w:val="00A412F5"/>
    <w:rsid w:val="00A54EA7"/>
    <w:rsid w:val="00A62E57"/>
    <w:rsid w:val="00A73B94"/>
    <w:rsid w:val="00A77B3E"/>
    <w:rsid w:val="00A8507C"/>
    <w:rsid w:val="00A92951"/>
    <w:rsid w:val="00A95892"/>
    <w:rsid w:val="00AB0F06"/>
    <w:rsid w:val="00AE2EA8"/>
    <w:rsid w:val="00AF672C"/>
    <w:rsid w:val="00AF6DA8"/>
    <w:rsid w:val="00B13C9A"/>
    <w:rsid w:val="00B36F3B"/>
    <w:rsid w:val="00B4438B"/>
    <w:rsid w:val="00B46F9C"/>
    <w:rsid w:val="00B53698"/>
    <w:rsid w:val="00B57EBC"/>
    <w:rsid w:val="00B71131"/>
    <w:rsid w:val="00B80638"/>
    <w:rsid w:val="00BA0562"/>
    <w:rsid w:val="00BA3515"/>
    <w:rsid w:val="00BA39B0"/>
    <w:rsid w:val="00BB1F6C"/>
    <w:rsid w:val="00BC2337"/>
    <w:rsid w:val="00BC4A29"/>
    <w:rsid w:val="00BC713F"/>
    <w:rsid w:val="00C05FAB"/>
    <w:rsid w:val="00C07D46"/>
    <w:rsid w:val="00C11AD8"/>
    <w:rsid w:val="00C27B18"/>
    <w:rsid w:val="00C408A3"/>
    <w:rsid w:val="00C61700"/>
    <w:rsid w:val="00C661AD"/>
    <w:rsid w:val="00C77B81"/>
    <w:rsid w:val="00C86B72"/>
    <w:rsid w:val="00CA18B2"/>
    <w:rsid w:val="00CA2234"/>
    <w:rsid w:val="00CA2A55"/>
    <w:rsid w:val="00CA5D99"/>
    <w:rsid w:val="00CB4185"/>
    <w:rsid w:val="00CC296D"/>
    <w:rsid w:val="00CC3803"/>
    <w:rsid w:val="00CE4029"/>
    <w:rsid w:val="00CF07E7"/>
    <w:rsid w:val="00CF5B0E"/>
    <w:rsid w:val="00D00377"/>
    <w:rsid w:val="00D055FF"/>
    <w:rsid w:val="00D152AB"/>
    <w:rsid w:val="00D23919"/>
    <w:rsid w:val="00D25DCA"/>
    <w:rsid w:val="00D27B1E"/>
    <w:rsid w:val="00D46196"/>
    <w:rsid w:val="00D5115B"/>
    <w:rsid w:val="00D54970"/>
    <w:rsid w:val="00D874E1"/>
    <w:rsid w:val="00D923C1"/>
    <w:rsid w:val="00D93B5C"/>
    <w:rsid w:val="00DB5449"/>
    <w:rsid w:val="00DD35CB"/>
    <w:rsid w:val="00DD5D7D"/>
    <w:rsid w:val="00DE200A"/>
    <w:rsid w:val="00E01E01"/>
    <w:rsid w:val="00E23E78"/>
    <w:rsid w:val="00E43809"/>
    <w:rsid w:val="00E85531"/>
    <w:rsid w:val="00EA2A26"/>
    <w:rsid w:val="00EA3EC0"/>
    <w:rsid w:val="00EA6A30"/>
    <w:rsid w:val="00EB676A"/>
    <w:rsid w:val="00EE0D16"/>
    <w:rsid w:val="00EF35C4"/>
    <w:rsid w:val="00F0275E"/>
    <w:rsid w:val="00F0374F"/>
    <w:rsid w:val="00F06259"/>
    <w:rsid w:val="00F10EF1"/>
    <w:rsid w:val="00F14903"/>
    <w:rsid w:val="00F24E65"/>
    <w:rsid w:val="00F25338"/>
    <w:rsid w:val="00F31C62"/>
    <w:rsid w:val="00F3311F"/>
    <w:rsid w:val="00F40962"/>
    <w:rsid w:val="00F41874"/>
    <w:rsid w:val="00F42F5F"/>
    <w:rsid w:val="00F4344A"/>
    <w:rsid w:val="00F53822"/>
    <w:rsid w:val="00F629E3"/>
    <w:rsid w:val="00F829ED"/>
    <w:rsid w:val="00F830B1"/>
    <w:rsid w:val="00F86ABC"/>
    <w:rsid w:val="00F913F6"/>
    <w:rsid w:val="00F957C6"/>
    <w:rsid w:val="00FA33A3"/>
    <w:rsid w:val="00FB1B48"/>
    <w:rsid w:val="00FC7527"/>
    <w:rsid w:val="00FD7BB8"/>
    <w:rsid w:val="00FE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4FB16"/>
  <w15:docId w15:val="{EB574924-19FF-4301-AB43-3BA98DDA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header"/>
    <w:basedOn w:val="a"/>
    <w:link w:val="a4"/>
    <w:rsid w:val="00940C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0C52"/>
    <w:rPr>
      <w:sz w:val="18"/>
      <w:szCs w:val="18"/>
    </w:rPr>
  </w:style>
  <w:style w:type="paragraph" w:styleId="a5">
    <w:name w:val="footer"/>
    <w:basedOn w:val="a"/>
    <w:link w:val="a6"/>
    <w:uiPriority w:val="99"/>
    <w:rsid w:val="00940C52"/>
    <w:pPr>
      <w:tabs>
        <w:tab w:val="center" w:pos="4153"/>
        <w:tab w:val="right" w:pos="8306"/>
      </w:tabs>
      <w:snapToGrid w:val="0"/>
    </w:pPr>
    <w:rPr>
      <w:sz w:val="18"/>
      <w:szCs w:val="18"/>
    </w:rPr>
  </w:style>
  <w:style w:type="character" w:customStyle="1" w:styleId="a6">
    <w:name w:val="页脚 字符"/>
    <w:basedOn w:val="a0"/>
    <w:link w:val="a5"/>
    <w:uiPriority w:val="99"/>
    <w:rsid w:val="00940C52"/>
    <w:rPr>
      <w:sz w:val="18"/>
      <w:szCs w:val="18"/>
    </w:rPr>
  </w:style>
  <w:style w:type="paragraph" w:styleId="a7">
    <w:name w:val="Balloon Text"/>
    <w:basedOn w:val="a"/>
    <w:link w:val="a8"/>
    <w:rsid w:val="00FA33A3"/>
    <w:rPr>
      <w:sz w:val="18"/>
      <w:szCs w:val="18"/>
    </w:rPr>
  </w:style>
  <w:style w:type="character" w:customStyle="1" w:styleId="a8">
    <w:name w:val="批注框文本 字符"/>
    <w:basedOn w:val="a0"/>
    <w:link w:val="a7"/>
    <w:rsid w:val="00FA33A3"/>
    <w:rPr>
      <w:sz w:val="18"/>
      <w:szCs w:val="18"/>
    </w:rPr>
  </w:style>
  <w:style w:type="paragraph" w:styleId="a9">
    <w:name w:val="Revision"/>
    <w:hidden/>
    <w:uiPriority w:val="99"/>
    <w:semiHidden/>
    <w:rsid w:val="003F3AF1"/>
    <w:rPr>
      <w:sz w:val="24"/>
      <w:szCs w:val="24"/>
    </w:rPr>
  </w:style>
  <w:style w:type="character" w:styleId="aa">
    <w:name w:val="annotation reference"/>
    <w:basedOn w:val="a0"/>
    <w:semiHidden/>
    <w:unhideWhenUsed/>
    <w:rsid w:val="00DB5449"/>
    <w:rPr>
      <w:sz w:val="16"/>
      <w:szCs w:val="16"/>
    </w:rPr>
  </w:style>
  <w:style w:type="paragraph" w:styleId="ab">
    <w:name w:val="annotation text"/>
    <w:basedOn w:val="a"/>
    <w:link w:val="ac"/>
    <w:semiHidden/>
    <w:unhideWhenUsed/>
    <w:rsid w:val="00DB5449"/>
    <w:rPr>
      <w:sz w:val="20"/>
      <w:szCs w:val="20"/>
    </w:rPr>
  </w:style>
  <w:style w:type="character" w:customStyle="1" w:styleId="ac">
    <w:name w:val="批注文字 字符"/>
    <w:basedOn w:val="a0"/>
    <w:link w:val="ab"/>
    <w:semiHidden/>
    <w:rsid w:val="00DB5449"/>
  </w:style>
  <w:style w:type="paragraph" w:styleId="ad">
    <w:name w:val="annotation subject"/>
    <w:basedOn w:val="ab"/>
    <w:next w:val="ab"/>
    <w:link w:val="ae"/>
    <w:semiHidden/>
    <w:unhideWhenUsed/>
    <w:rsid w:val="00DB5449"/>
    <w:rPr>
      <w:b/>
      <w:bCs/>
    </w:rPr>
  </w:style>
  <w:style w:type="character" w:customStyle="1" w:styleId="ae">
    <w:name w:val="批注主题 字符"/>
    <w:basedOn w:val="ac"/>
    <w:link w:val="ad"/>
    <w:semiHidden/>
    <w:rsid w:val="00DB5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4370</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10</cp:revision>
  <dcterms:created xsi:type="dcterms:W3CDTF">2023-08-20T16:30:00Z</dcterms:created>
  <dcterms:modified xsi:type="dcterms:W3CDTF">2023-08-21T07:37:00Z</dcterms:modified>
</cp:coreProperties>
</file>