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FAD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rPr>
        <w:t xml:space="preserve">Name of Journal: </w:t>
      </w:r>
      <w:r w:rsidRPr="00E379C1">
        <w:rPr>
          <w:rFonts w:ascii="Book Antiqua" w:eastAsia="Book Antiqua" w:hAnsi="Book Antiqua" w:cs="Book Antiqua"/>
          <w:i/>
        </w:rPr>
        <w:t>World Journal of Clinical Cases</w:t>
      </w:r>
    </w:p>
    <w:p w14:paraId="3D68833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rPr>
        <w:t xml:space="preserve">Manuscript NO: </w:t>
      </w:r>
      <w:r w:rsidRPr="00E379C1">
        <w:rPr>
          <w:rFonts w:ascii="Book Antiqua" w:eastAsia="Book Antiqua" w:hAnsi="Book Antiqua" w:cs="Book Antiqua"/>
        </w:rPr>
        <w:t>84669</w:t>
      </w:r>
    </w:p>
    <w:p w14:paraId="6D7E938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rPr>
        <w:t xml:space="preserve">Manuscript Type: </w:t>
      </w:r>
      <w:r w:rsidRPr="00E379C1">
        <w:rPr>
          <w:rFonts w:ascii="Book Antiqua" w:eastAsia="Book Antiqua" w:hAnsi="Book Antiqua" w:cs="Book Antiqua"/>
        </w:rPr>
        <w:t>REVIEW</w:t>
      </w:r>
    </w:p>
    <w:p w14:paraId="2BEF2F09" w14:textId="77777777" w:rsidR="00A77B3E" w:rsidRPr="00E379C1" w:rsidRDefault="00A77B3E" w:rsidP="00947682">
      <w:pPr>
        <w:spacing w:line="360" w:lineRule="auto"/>
        <w:jc w:val="both"/>
        <w:rPr>
          <w:rFonts w:ascii="Book Antiqua" w:hAnsi="Book Antiqua"/>
        </w:rPr>
      </w:pPr>
    </w:p>
    <w:p w14:paraId="11EC49B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Manipulatio</w:t>
      </w:r>
      <w:r w:rsidR="00A800CB" w:rsidRPr="00E379C1">
        <w:rPr>
          <w:rFonts w:ascii="Book Antiqua" w:eastAsia="Book Antiqua" w:hAnsi="Book Antiqua" w:cs="Book Antiqua"/>
          <w:b/>
          <w:bCs/>
          <w:color w:val="000000"/>
        </w:rPr>
        <w:t>n of the intestinal microbiome-</w:t>
      </w:r>
      <w:r w:rsidRPr="00E379C1">
        <w:rPr>
          <w:rFonts w:ascii="Book Antiqua" w:eastAsia="Book Antiqua" w:hAnsi="Book Antiqua" w:cs="Book Antiqua"/>
          <w:b/>
          <w:bCs/>
          <w:color w:val="000000"/>
        </w:rPr>
        <w:t>a slow journey to primetime</w:t>
      </w:r>
    </w:p>
    <w:p w14:paraId="30D46BA3" w14:textId="77777777" w:rsidR="00A77B3E" w:rsidRPr="00E379C1" w:rsidRDefault="00A77B3E" w:rsidP="00947682">
      <w:pPr>
        <w:spacing w:line="360" w:lineRule="auto"/>
        <w:jc w:val="both"/>
        <w:rPr>
          <w:rFonts w:ascii="Book Antiqua" w:hAnsi="Book Antiqua"/>
        </w:rPr>
      </w:pPr>
    </w:p>
    <w:p w14:paraId="60321F9C" w14:textId="77777777" w:rsidR="00A77B3E" w:rsidRPr="00E379C1" w:rsidRDefault="00DF4742" w:rsidP="00947682">
      <w:pPr>
        <w:spacing w:line="360" w:lineRule="auto"/>
        <w:jc w:val="both"/>
        <w:rPr>
          <w:rFonts w:ascii="Book Antiqua" w:hAnsi="Book Antiqua"/>
        </w:rPr>
      </w:pPr>
      <w:proofErr w:type="spellStart"/>
      <w:r w:rsidRPr="00E379C1">
        <w:rPr>
          <w:rFonts w:ascii="Book Antiqua" w:eastAsia="Book Antiqua" w:hAnsi="Book Antiqua" w:cs="Book Antiqua"/>
          <w:color w:val="000000"/>
        </w:rPr>
        <w:t>Kriger-Sharabi</w:t>
      </w:r>
      <w:proofErr w:type="spellEnd"/>
      <w:r w:rsidRPr="00E379C1">
        <w:rPr>
          <w:rFonts w:ascii="Book Antiqua" w:eastAsia="Book Antiqua" w:hAnsi="Book Antiqua" w:cs="Book Antiqua"/>
          <w:color w:val="000000"/>
        </w:rPr>
        <w:t xml:space="preserve"> </w:t>
      </w:r>
      <w:r w:rsidRPr="00E379C1">
        <w:rPr>
          <w:rFonts w:ascii="Book Antiqua" w:hAnsi="Book Antiqua" w:cs="Book Antiqua" w:hint="eastAsia"/>
          <w:color w:val="000000"/>
          <w:lang w:eastAsia="zh-CN"/>
        </w:rPr>
        <w:t xml:space="preserve">O </w:t>
      </w:r>
      <w:r w:rsidRPr="00E379C1">
        <w:rPr>
          <w:rFonts w:ascii="Book Antiqua" w:hAnsi="Book Antiqua" w:cs="Book Antiqua" w:hint="eastAsia"/>
          <w:i/>
          <w:color w:val="000000"/>
          <w:lang w:eastAsia="zh-CN"/>
        </w:rPr>
        <w:t>et al</w:t>
      </w:r>
      <w:r w:rsidRPr="00E379C1">
        <w:rPr>
          <w:rFonts w:ascii="Book Antiqua" w:hAnsi="Book Antiqua" w:cs="Book Antiqua" w:hint="eastAsia"/>
          <w:color w:val="000000"/>
          <w:lang w:eastAsia="zh-CN"/>
        </w:rPr>
        <w:t xml:space="preserve">. </w:t>
      </w:r>
      <w:r w:rsidR="00903447" w:rsidRPr="00E379C1">
        <w:rPr>
          <w:rFonts w:ascii="Book Antiqua" w:eastAsia="Book Antiqua" w:hAnsi="Book Antiqua" w:cs="Book Antiqua"/>
          <w:color w:val="000000"/>
        </w:rPr>
        <w:t>Manipulation of the intestinal microbiome</w:t>
      </w:r>
    </w:p>
    <w:p w14:paraId="7DF383E0" w14:textId="77777777" w:rsidR="00A77B3E" w:rsidRPr="00E379C1" w:rsidRDefault="00A77B3E" w:rsidP="00947682">
      <w:pPr>
        <w:spacing w:line="360" w:lineRule="auto"/>
        <w:jc w:val="both"/>
        <w:rPr>
          <w:rFonts w:ascii="Book Antiqua" w:hAnsi="Book Antiqua"/>
        </w:rPr>
      </w:pPr>
    </w:p>
    <w:p w14:paraId="02173146" w14:textId="77777777" w:rsidR="00A77B3E" w:rsidRPr="00E379C1" w:rsidRDefault="00DF4742" w:rsidP="00947682">
      <w:pPr>
        <w:spacing w:line="360" w:lineRule="auto"/>
        <w:jc w:val="both"/>
        <w:rPr>
          <w:rFonts w:ascii="Book Antiqua" w:hAnsi="Book Antiqua"/>
        </w:rPr>
      </w:pPr>
      <w:proofErr w:type="spellStart"/>
      <w:r w:rsidRPr="00E379C1">
        <w:rPr>
          <w:rFonts w:ascii="Book Antiqua" w:eastAsia="Book Antiqua" w:hAnsi="Book Antiqua" w:cs="Book Antiqua"/>
          <w:color w:val="000000"/>
        </w:rPr>
        <w:t>Ofra</w:t>
      </w:r>
      <w:proofErr w:type="spellEnd"/>
      <w:r w:rsidRPr="00E379C1">
        <w:rPr>
          <w:rFonts w:ascii="Book Antiqua" w:eastAsia="Book Antiqua" w:hAnsi="Book Antiqua" w:cs="Book Antiqua"/>
          <w:color w:val="000000"/>
        </w:rPr>
        <w:t xml:space="preserve"> </w:t>
      </w:r>
      <w:proofErr w:type="spellStart"/>
      <w:r w:rsidRPr="00E379C1">
        <w:rPr>
          <w:rFonts w:ascii="Book Antiqua" w:eastAsia="Book Antiqua" w:hAnsi="Book Antiqua" w:cs="Book Antiqua"/>
          <w:color w:val="000000"/>
        </w:rPr>
        <w:t>Kriger-Sharabi</w:t>
      </w:r>
      <w:proofErr w:type="spellEnd"/>
      <w:r w:rsidRPr="00E379C1">
        <w:rPr>
          <w:rFonts w:ascii="Book Antiqua" w:eastAsia="Book Antiqua" w:hAnsi="Book Antiqua" w:cs="Book Antiqua"/>
          <w:color w:val="000000"/>
        </w:rPr>
        <w:t>, Stephen D H</w:t>
      </w:r>
      <w:r w:rsidR="00903447" w:rsidRPr="00E379C1">
        <w:rPr>
          <w:rFonts w:ascii="Book Antiqua" w:eastAsia="Book Antiqua" w:hAnsi="Book Antiqua" w:cs="Book Antiqua"/>
          <w:color w:val="000000"/>
        </w:rPr>
        <w:t xml:space="preserve"> </w:t>
      </w:r>
      <w:proofErr w:type="spellStart"/>
      <w:r w:rsidR="00903447" w:rsidRPr="00E379C1">
        <w:rPr>
          <w:rFonts w:ascii="Book Antiqua" w:eastAsia="Book Antiqua" w:hAnsi="Book Antiqua" w:cs="Book Antiqua"/>
          <w:color w:val="000000"/>
        </w:rPr>
        <w:t>Malnick</w:t>
      </w:r>
      <w:proofErr w:type="spellEnd"/>
      <w:r w:rsidR="00903447" w:rsidRPr="00E379C1">
        <w:rPr>
          <w:rFonts w:ascii="Book Antiqua" w:eastAsia="Book Antiqua" w:hAnsi="Book Antiqua" w:cs="Book Antiqua"/>
          <w:color w:val="000000"/>
        </w:rPr>
        <w:t>, David Fisher</w:t>
      </w:r>
    </w:p>
    <w:p w14:paraId="4EC9F883" w14:textId="77777777" w:rsidR="00A77B3E" w:rsidRPr="00E379C1" w:rsidRDefault="00A77B3E" w:rsidP="00947682">
      <w:pPr>
        <w:spacing w:line="360" w:lineRule="auto"/>
        <w:jc w:val="both"/>
        <w:rPr>
          <w:rFonts w:ascii="Book Antiqua" w:hAnsi="Book Antiqua"/>
        </w:rPr>
      </w:pPr>
    </w:p>
    <w:p w14:paraId="354F8845" w14:textId="77777777" w:rsidR="00A77B3E" w:rsidRPr="00E379C1" w:rsidRDefault="00DF4742" w:rsidP="00947682">
      <w:pPr>
        <w:spacing w:line="360" w:lineRule="auto"/>
        <w:jc w:val="both"/>
        <w:rPr>
          <w:rFonts w:ascii="Book Antiqua" w:hAnsi="Book Antiqua"/>
        </w:rPr>
      </w:pPr>
      <w:proofErr w:type="spellStart"/>
      <w:r w:rsidRPr="00E379C1">
        <w:rPr>
          <w:rFonts w:ascii="Book Antiqua" w:eastAsia="Book Antiqua" w:hAnsi="Book Antiqua" w:cs="Book Antiqua"/>
          <w:b/>
          <w:bCs/>
          <w:color w:val="000000"/>
        </w:rPr>
        <w:t>Ofra</w:t>
      </w:r>
      <w:proofErr w:type="spellEnd"/>
      <w:r w:rsidRPr="00E379C1">
        <w:rPr>
          <w:rFonts w:ascii="Book Antiqua" w:eastAsia="Book Antiqua" w:hAnsi="Book Antiqua" w:cs="Book Antiqua"/>
          <w:b/>
          <w:bCs/>
          <w:color w:val="000000"/>
        </w:rPr>
        <w:t xml:space="preserve"> </w:t>
      </w:r>
      <w:proofErr w:type="spellStart"/>
      <w:r w:rsidRPr="00E379C1">
        <w:rPr>
          <w:rFonts w:ascii="Book Antiqua" w:eastAsia="Book Antiqua" w:hAnsi="Book Antiqua" w:cs="Book Antiqua"/>
          <w:b/>
          <w:bCs/>
          <w:color w:val="000000"/>
        </w:rPr>
        <w:t>Kriger-Sharabi</w:t>
      </w:r>
      <w:proofErr w:type="spellEnd"/>
      <w:r w:rsidRPr="00E379C1">
        <w:rPr>
          <w:rFonts w:ascii="Book Antiqua" w:eastAsia="Book Antiqua" w:hAnsi="Book Antiqua" w:cs="Book Antiqua"/>
          <w:b/>
          <w:bCs/>
          <w:color w:val="000000"/>
        </w:rPr>
        <w:t xml:space="preserve">, </w:t>
      </w:r>
      <w:r w:rsidRPr="00E379C1">
        <w:rPr>
          <w:rFonts w:ascii="Book Antiqua" w:eastAsia="Book Antiqua" w:hAnsi="Book Antiqua" w:cs="Book Antiqua"/>
          <w:color w:val="000000"/>
        </w:rPr>
        <w:t xml:space="preserve">Institute of Gastroenterology, </w:t>
      </w:r>
      <w:proofErr w:type="spellStart"/>
      <w:r w:rsidRPr="00E379C1">
        <w:rPr>
          <w:rFonts w:ascii="Book Antiqua" w:eastAsia="Book Antiqua" w:hAnsi="Book Antiqua" w:cs="Book Antiqua"/>
          <w:color w:val="000000"/>
        </w:rPr>
        <w:t>Assuta</w:t>
      </w:r>
      <w:proofErr w:type="spellEnd"/>
      <w:r w:rsidRPr="00E379C1">
        <w:rPr>
          <w:rFonts w:ascii="Book Antiqua" w:eastAsia="Book Antiqua" w:hAnsi="Book Antiqua" w:cs="Book Antiqua"/>
          <w:color w:val="000000"/>
        </w:rPr>
        <w:t xml:space="preserve"> Medical Center, Ashdod 7747629, Israel</w:t>
      </w:r>
    </w:p>
    <w:p w14:paraId="472B7EE8" w14:textId="77777777" w:rsidR="00A77B3E" w:rsidRPr="00E379C1" w:rsidRDefault="00A77B3E" w:rsidP="00947682">
      <w:pPr>
        <w:spacing w:line="360" w:lineRule="auto"/>
        <w:jc w:val="both"/>
        <w:rPr>
          <w:rFonts w:ascii="Book Antiqua" w:hAnsi="Book Antiqua"/>
        </w:rPr>
      </w:pPr>
    </w:p>
    <w:p w14:paraId="6AB05AD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Stephen D H</w:t>
      </w:r>
      <w:r w:rsidR="00903447" w:rsidRPr="00E379C1">
        <w:rPr>
          <w:rFonts w:ascii="Book Antiqua" w:eastAsia="Book Antiqua" w:hAnsi="Book Antiqua" w:cs="Book Antiqua"/>
          <w:b/>
          <w:bCs/>
          <w:color w:val="000000"/>
        </w:rPr>
        <w:t xml:space="preserve"> </w:t>
      </w:r>
      <w:proofErr w:type="spellStart"/>
      <w:r w:rsidR="00903447" w:rsidRPr="00E379C1">
        <w:rPr>
          <w:rFonts w:ascii="Book Antiqua" w:eastAsia="Book Antiqua" w:hAnsi="Book Antiqua" w:cs="Book Antiqua"/>
          <w:b/>
          <w:bCs/>
          <w:color w:val="000000"/>
        </w:rPr>
        <w:t>Malnick</w:t>
      </w:r>
      <w:proofErr w:type="spellEnd"/>
      <w:r w:rsidR="00903447" w:rsidRPr="00E379C1">
        <w:rPr>
          <w:rFonts w:ascii="Book Antiqua" w:eastAsia="Book Antiqua" w:hAnsi="Book Antiqua" w:cs="Book Antiqua"/>
          <w:b/>
          <w:bCs/>
          <w:color w:val="000000"/>
        </w:rPr>
        <w:t xml:space="preserve">, </w:t>
      </w:r>
      <w:r w:rsidR="00654D0D" w:rsidRPr="00E379C1">
        <w:rPr>
          <w:rFonts w:ascii="Book Antiqua" w:eastAsia="Book Antiqua" w:hAnsi="Book Antiqua" w:cs="Book Antiqua"/>
          <w:color w:val="000000"/>
        </w:rPr>
        <w:t xml:space="preserve">Department of </w:t>
      </w:r>
      <w:r w:rsidR="00903447" w:rsidRPr="00E379C1">
        <w:rPr>
          <w:rFonts w:ascii="Book Antiqua" w:eastAsia="Book Antiqua" w:hAnsi="Book Antiqua" w:cs="Book Antiqua"/>
          <w:color w:val="000000"/>
        </w:rPr>
        <w:t>Internal Medicine, Kaplan Medical Center, Rehovot 76100, Israel</w:t>
      </w:r>
    </w:p>
    <w:p w14:paraId="0A995AF9" w14:textId="77777777" w:rsidR="00A77B3E" w:rsidRPr="00E379C1" w:rsidRDefault="00A77B3E" w:rsidP="00947682">
      <w:pPr>
        <w:spacing w:line="360" w:lineRule="auto"/>
        <w:jc w:val="both"/>
        <w:rPr>
          <w:rFonts w:ascii="Book Antiqua" w:hAnsi="Book Antiqua"/>
        </w:rPr>
      </w:pPr>
    </w:p>
    <w:p w14:paraId="3843C1C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 xml:space="preserve">David Fisher, </w:t>
      </w:r>
      <w:r w:rsidRPr="00E379C1">
        <w:rPr>
          <w:rFonts w:ascii="Book Antiqua" w:eastAsia="Book Antiqua" w:hAnsi="Book Antiqua" w:cs="Book Antiqua"/>
          <w:color w:val="000000"/>
        </w:rPr>
        <w:t xml:space="preserve">Department of </w:t>
      </w:r>
      <w:r w:rsidR="00654D0D" w:rsidRPr="00E379C1">
        <w:rPr>
          <w:rFonts w:ascii="Book Antiqua" w:hAnsi="Book Antiqua" w:cs="Book Antiqua" w:hint="eastAsia"/>
          <w:color w:val="000000"/>
          <w:lang w:eastAsia="zh-CN"/>
        </w:rPr>
        <w:t>E</w:t>
      </w:r>
      <w:r w:rsidRPr="00E379C1">
        <w:rPr>
          <w:rFonts w:ascii="Book Antiqua" w:eastAsia="Book Antiqua" w:hAnsi="Book Antiqua" w:cs="Book Antiqua"/>
          <w:color w:val="000000"/>
        </w:rPr>
        <w:t xml:space="preserve">ndocrinology, </w:t>
      </w:r>
      <w:proofErr w:type="spellStart"/>
      <w:r w:rsidRPr="00E379C1">
        <w:rPr>
          <w:rFonts w:ascii="Book Antiqua" w:eastAsia="Book Antiqua" w:hAnsi="Book Antiqua" w:cs="Book Antiqua"/>
          <w:color w:val="000000"/>
        </w:rPr>
        <w:t>Soroka</w:t>
      </w:r>
      <w:proofErr w:type="spellEnd"/>
      <w:r w:rsidRPr="00E379C1">
        <w:rPr>
          <w:rFonts w:ascii="Book Antiqua" w:eastAsia="Book Antiqua" w:hAnsi="Book Antiqua" w:cs="Book Antiqua"/>
          <w:color w:val="000000"/>
        </w:rPr>
        <w:t xml:space="preserve"> Medical Center, Beer Sheva POB 151, Israel</w:t>
      </w:r>
    </w:p>
    <w:p w14:paraId="1A6D8F11" w14:textId="77777777" w:rsidR="00A77B3E" w:rsidRPr="00E379C1" w:rsidRDefault="00A77B3E" w:rsidP="00947682">
      <w:pPr>
        <w:spacing w:line="360" w:lineRule="auto"/>
        <w:jc w:val="both"/>
        <w:rPr>
          <w:rFonts w:ascii="Book Antiqua" w:hAnsi="Book Antiqua"/>
        </w:rPr>
      </w:pPr>
    </w:p>
    <w:p w14:paraId="7816333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 xml:space="preserve">Author contributions: </w:t>
      </w:r>
      <w:r w:rsidRPr="00E379C1">
        <w:rPr>
          <w:rFonts w:ascii="Book Antiqua" w:eastAsia="Book Antiqua" w:hAnsi="Book Antiqua" w:cs="Book Antiqua"/>
          <w:color w:val="000000"/>
        </w:rPr>
        <w:t>Each author contributed equally to the writing of the manuscript.</w:t>
      </w:r>
    </w:p>
    <w:p w14:paraId="06B9014F" w14:textId="77777777" w:rsidR="00A77B3E" w:rsidRPr="00E379C1" w:rsidRDefault="00A77B3E" w:rsidP="00947682">
      <w:pPr>
        <w:spacing w:line="360" w:lineRule="auto"/>
        <w:jc w:val="both"/>
        <w:rPr>
          <w:rFonts w:ascii="Book Antiqua" w:hAnsi="Book Antiqua"/>
        </w:rPr>
      </w:pPr>
    </w:p>
    <w:p w14:paraId="0273EC4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Corresponding author: Stephen D H</w:t>
      </w:r>
      <w:r w:rsidR="00903447" w:rsidRPr="00E379C1">
        <w:rPr>
          <w:rFonts w:ascii="Book Antiqua" w:eastAsia="Book Antiqua" w:hAnsi="Book Antiqua" w:cs="Book Antiqua"/>
          <w:b/>
          <w:bCs/>
          <w:color w:val="000000"/>
        </w:rPr>
        <w:t xml:space="preserve"> </w:t>
      </w:r>
      <w:proofErr w:type="spellStart"/>
      <w:r w:rsidR="00903447" w:rsidRPr="00E379C1">
        <w:rPr>
          <w:rFonts w:ascii="Book Antiqua" w:eastAsia="Book Antiqua" w:hAnsi="Book Antiqua" w:cs="Book Antiqua"/>
          <w:b/>
          <w:bCs/>
          <w:color w:val="000000"/>
        </w:rPr>
        <w:t>Malnick</w:t>
      </w:r>
      <w:proofErr w:type="spellEnd"/>
      <w:r w:rsidR="00903447" w:rsidRPr="00E379C1">
        <w:rPr>
          <w:rFonts w:ascii="Book Antiqua" w:eastAsia="Book Antiqua" w:hAnsi="Book Antiqua" w:cs="Book Antiqua"/>
          <w:b/>
          <w:bCs/>
          <w:color w:val="000000"/>
        </w:rPr>
        <w:t xml:space="preserve">, MD, Doctor, </w:t>
      </w:r>
      <w:r w:rsidRPr="00E379C1">
        <w:rPr>
          <w:rFonts w:ascii="Book Antiqua" w:eastAsia="Book Antiqua" w:hAnsi="Book Antiqua" w:cs="Book Antiqua"/>
          <w:color w:val="000000"/>
        </w:rPr>
        <w:t xml:space="preserve">Department of </w:t>
      </w:r>
      <w:r w:rsidR="00903447" w:rsidRPr="00E379C1">
        <w:rPr>
          <w:rFonts w:ascii="Book Antiqua" w:eastAsia="Book Antiqua" w:hAnsi="Book Antiqua" w:cs="Book Antiqua"/>
          <w:color w:val="000000"/>
        </w:rPr>
        <w:t xml:space="preserve">Internal Medicine, Kaplan Medical Center, </w:t>
      </w:r>
      <w:proofErr w:type="spellStart"/>
      <w:r w:rsidR="00903447" w:rsidRPr="00E379C1">
        <w:rPr>
          <w:rFonts w:ascii="Book Antiqua" w:eastAsia="Book Antiqua" w:hAnsi="Book Antiqua" w:cs="Book Antiqua"/>
          <w:color w:val="000000"/>
        </w:rPr>
        <w:t>Derech</w:t>
      </w:r>
      <w:proofErr w:type="spellEnd"/>
      <w:r w:rsidR="00903447" w:rsidRPr="00E379C1">
        <w:rPr>
          <w:rFonts w:ascii="Book Antiqua" w:eastAsia="Book Antiqua" w:hAnsi="Book Antiqua" w:cs="Book Antiqua"/>
          <w:color w:val="000000"/>
        </w:rPr>
        <w:t xml:space="preserve"> Pasternak 1, Rehovot 76100, Israel. steve_m@clalit.org.il</w:t>
      </w:r>
    </w:p>
    <w:p w14:paraId="343BF23A" w14:textId="77777777" w:rsidR="00A77B3E" w:rsidRPr="00E379C1" w:rsidRDefault="00A77B3E" w:rsidP="00947682">
      <w:pPr>
        <w:spacing w:line="360" w:lineRule="auto"/>
        <w:jc w:val="both"/>
        <w:rPr>
          <w:rFonts w:ascii="Book Antiqua" w:hAnsi="Book Antiqua"/>
        </w:rPr>
      </w:pPr>
    </w:p>
    <w:p w14:paraId="7AC868C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Received: </w:t>
      </w:r>
      <w:r w:rsidRPr="00E379C1">
        <w:rPr>
          <w:rFonts w:ascii="Book Antiqua" w:eastAsia="Book Antiqua" w:hAnsi="Book Antiqua" w:cs="Book Antiqua"/>
        </w:rPr>
        <w:t>March 23, 2023</w:t>
      </w:r>
    </w:p>
    <w:p w14:paraId="75684C4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Revised: </w:t>
      </w:r>
      <w:r w:rsidRPr="00E379C1">
        <w:rPr>
          <w:rFonts w:ascii="Book Antiqua" w:eastAsia="Book Antiqua" w:hAnsi="Book Antiqua" w:cs="Book Antiqua"/>
        </w:rPr>
        <w:t>May 17, 2023</w:t>
      </w:r>
    </w:p>
    <w:p w14:paraId="3D42D2E6" w14:textId="724B54C8"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Accepted: </w:t>
      </w:r>
      <w:ins w:id="0" w:author="Wang Jin-Lei" w:date="2023-06-30T11:43:00Z">
        <w:r w:rsidR="0093104B" w:rsidRPr="0093104B">
          <w:rPr>
            <w:rFonts w:ascii="Book Antiqua" w:eastAsia="Book Antiqua" w:hAnsi="Book Antiqua" w:cs="Book Antiqua"/>
          </w:rPr>
          <w:t>June 30, 2023</w:t>
        </w:r>
      </w:ins>
    </w:p>
    <w:p w14:paraId="47A1A7A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Published online: </w:t>
      </w:r>
    </w:p>
    <w:p w14:paraId="1FAAAE28" w14:textId="77777777" w:rsidR="00A77B3E" w:rsidRPr="00E379C1" w:rsidRDefault="00A77B3E" w:rsidP="00947682">
      <w:pPr>
        <w:spacing w:line="360" w:lineRule="auto"/>
        <w:jc w:val="both"/>
        <w:rPr>
          <w:rFonts w:ascii="Book Antiqua" w:hAnsi="Book Antiqua"/>
        </w:rPr>
        <w:sectPr w:rsidR="00A77B3E" w:rsidRPr="00E379C1">
          <w:footerReference w:type="default" r:id="rId6"/>
          <w:pgSz w:w="12240" w:h="15840"/>
          <w:pgMar w:top="1440" w:right="1440" w:bottom="1440" w:left="1440" w:header="720" w:footer="720" w:gutter="0"/>
          <w:cols w:space="720"/>
          <w:docGrid w:linePitch="360"/>
        </w:sectPr>
      </w:pPr>
    </w:p>
    <w:p w14:paraId="71E7F6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lastRenderedPageBreak/>
        <w:t>Abstract</w:t>
      </w:r>
    </w:p>
    <w:p w14:paraId="6ADE8DD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The gut microbiota has important functions in the regulation of normal body functions. Alterations of the microbiota are being increasingly linked to various disease states. The microbiome has been manipulated </w:t>
      </w:r>
      <w:r w:rsidRPr="00E379C1">
        <w:rPr>
          <w:rFonts w:ascii="Book Antiqua" w:eastAsia="Book Antiqua" w:hAnsi="Book Antiqua" w:cs="Book Antiqua"/>
          <w:i/>
          <w:iCs/>
        </w:rPr>
        <w:t>via</w:t>
      </w:r>
      <w:r w:rsidRPr="00E379C1">
        <w:rPr>
          <w:rFonts w:ascii="Book Antiqua" w:eastAsia="Book Antiqua" w:hAnsi="Book Antiqua" w:cs="Book Antiqua"/>
        </w:rPr>
        <w:t xml:space="preserve"> the administration of stool from animals or humans, for more than 1000 years. Currently, fecal microbiota transplantation</w:t>
      </w:r>
      <w:r w:rsidR="00F10C3C" w:rsidRPr="00E379C1">
        <w:rPr>
          <w:rFonts w:ascii="Book Antiqua" w:hAnsi="Book Antiqua" w:cs="Book Antiqua" w:hint="eastAsia"/>
          <w:lang w:eastAsia="zh-CN"/>
        </w:rPr>
        <w:t xml:space="preserve"> </w:t>
      </w:r>
      <w:r w:rsidRPr="00E379C1">
        <w:rPr>
          <w:rFonts w:ascii="Book Antiqua" w:eastAsia="Book Antiqua" w:hAnsi="Book Antiqua" w:cs="Book Antiqua"/>
        </w:rPr>
        <w:t xml:space="preserve">can be performed </w:t>
      </w:r>
      <w:r w:rsidRPr="00E379C1">
        <w:rPr>
          <w:rFonts w:ascii="Book Antiqua" w:eastAsia="Book Antiqua" w:hAnsi="Book Antiqua" w:cs="Book Antiqua"/>
          <w:i/>
          <w:iCs/>
        </w:rPr>
        <w:t>via</w:t>
      </w:r>
      <w:r w:rsidRPr="00E379C1">
        <w:rPr>
          <w:rFonts w:ascii="Book Antiqua" w:eastAsia="Book Antiqua" w:hAnsi="Book Antiqua" w:cs="Book Antiqua"/>
        </w:rPr>
        <w:t xml:space="preserve"> endoscopic administration of fecal matter to the duodenum or colon or </w:t>
      </w:r>
      <w:r w:rsidRPr="00E379C1">
        <w:rPr>
          <w:rFonts w:ascii="Book Antiqua" w:eastAsia="Book Antiqua" w:hAnsi="Book Antiqua" w:cs="Book Antiqua"/>
          <w:i/>
          <w:iCs/>
        </w:rPr>
        <w:t>via</w:t>
      </w:r>
      <w:r w:rsidRPr="00E379C1">
        <w:rPr>
          <w:rFonts w:ascii="Book Antiqua" w:eastAsia="Book Antiqua" w:hAnsi="Book Antiqua" w:cs="Book Antiqua"/>
        </w:rPr>
        <w:t xml:space="preserve"> capsules of lyophilized stools. More recently fecal microbial transplantation has been shown to be very effective for recurrent </w:t>
      </w:r>
      <w:proofErr w:type="spellStart"/>
      <w:r w:rsidRPr="00E379C1">
        <w:rPr>
          <w:rFonts w:ascii="Book Antiqua" w:eastAsia="Book Antiqua" w:hAnsi="Book Antiqua" w:cs="Book Antiqua"/>
          <w:i/>
          <w:iCs/>
        </w:rPr>
        <w:t>Clostridoides</w:t>
      </w:r>
      <w:proofErr w:type="spellEnd"/>
      <w:r w:rsidRPr="00E379C1">
        <w:rPr>
          <w:rFonts w:ascii="Book Antiqua" w:eastAsia="Book Antiqua" w:hAnsi="Book Antiqua" w:cs="Book Antiqua"/>
          <w:i/>
          <w:iCs/>
        </w:rPr>
        <w:t xml:space="preserve"> difficile</w:t>
      </w:r>
      <w:r w:rsidRPr="00E379C1">
        <w:rPr>
          <w:rFonts w:ascii="Book Antiqua" w:eastAsia="Book Antiqua" w:hAnsi="Book Antiqua" w:cs="Book Antiqua"/>
        </w:rPr>
        <w:t xml:space="preserve"> infection (CDI). In addition there is some evidence of efficacy in the metabolic syndrom</w:t>
      </w:r>
      <w:r w:rsidR="00F10C3C" w:rsidRPr="00E379C1">
        <w:rPr>
          <w:rFonts w:ascii="Book Antiqua" w:eastAsia="Book Antiqua" w:hAnsi="Book Antiqua" w:cs="Book Antiqua"/>
        </w:rPr>
        <w:t>e and its hepatic manifestation</w:t>
      </w:r>
      <w:r w:rsidRPr="00E379C1">
        <w:rPr>
          <w:rFonts w:ascii="Book Antiqua" w:eastAsia="Book Antiqua" w:hAnsi="Book Antiqua" w:cs="Book Antiqua"/>
        </w:rPr>
        <w:t xml:space="preserve">, metabolic associated fatty liver disease (MAFLD), irritable bowel syndrome </w:t>
      </w:r>
      <w:r w:rsidR="001A6439" w:rsidRPr="00E379C1">
        <w:rPr>
          <w:rFonts w:ascii="Book Antiqua" w:hAnsi="Book Antiqua" w:cs="Book Antiqua" w:hint="eastAsia"/>
          <w:lang w:eastAsia="zh-CN"/>
        </w:rPr>
        <w:t>(</w:t>
      </w:r>
      <w:r w:rsidR="001A6439" w:rsidRPr="00E379C1">
        <w:rPr>
          <w:rFonts w:ascii="Book Antiqua" w:eastAsia="Book Antiqua" w:hAnsi="Book Antiqua" w:cs="Book Antiqua"/>
        </w:rPr>
        <w:t>IBS</w:t>
      </w:r>
      <w:r w:rsidR="001A6439" w:rsidRPr="00E379C1">
        <w:rPr>
          <w:rFonts w:ascii="Book Antiqua" w:hAnsi="Book Antiqua" w:cs="Book Antiqua" w:hint="eastAsia"/>
          <w:lang w:eastAsia="zh-CN"/>
        </w:rPr>
        <w:t xml:space="preserve">) </w:t>
      </w:r>
      <w:r w:rsidRPr="00E379C1">
        <w:rPr>
          <w:rFonts w:ascii="Book Antiqua" w:eastAsia="Book Antiqua" w:hAnsi="Book Antiqua" w:cs="Book Antiqua"/>
        </w:rPr>
        <w:t xml:space="preserve">and inflammatory bowel disease (IBD). We review the current literature regarding the microbiome and the pathogenesis and treatment of CDI, MAFLD, IBS and IBD. </w:t>
      </w:r>
    </w:p>
    <w:p w14:paraId="76F3C7AB" w14:textId="77777777" w:rsidR="00A77B3E" w:rsidRPr="00E379C1" w:rsidRDefault="00A77B3E" w:rsidP="00947682">
      <w:pPr>
        <w:spacing w:line="360" w:lineRule="auto"/>
        <w:jc w:val="both"/>
        <w:rPr>
          <w:rFonts w:ascii="Book Antiqua" w:hAnsi="Book Antiqua"/>
        </w:rPr>
      </w:pPr>
    </w:p>
    <w:p w14:paraId="013FDA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Key Words: </w:t>
      </w:r>
      <w:r w:rsidR="00C56FEA" w:rsidRPr="00E379C1">
        <w:rPr>
          <w:rFonts w:ascii="Book Antiqua" w:hAnsi="Book Antiqua" w:cs="Book Antiqua" w:hint="eastAsia"/>
          <w:lang w:eastAsia="zh-CN"/>
        </w:rPr>
        <w:t>G</w:t>
      </w:r>
      <w:r w:rsidRPr="00E379C1">
        <w:rPr>
          <w:rFonts w:ascii="Book Antiqua" w:eastAsia="Book Antiqua" w:hAnsi="Book Antiqua" w:cs="Book Antiqua"/>
        </w:rPr>
        <w:t xml:space="preserve">ut microbiota; </w:t>
      </w:r>
      <w:r w:rsidR="00C56FEA" w:rsidRPr="00E379C1">
        <w:rPr>
          <w:rFonts w:ascii="Book Antiqua" w:hAnsi="Book Antiqua" w:cs="Book Antiqua" w:hint="eastAsia"/>
          <w:lang w:eastAsia="zh-CN"/>
        </w:rPr>
        <w:t>F</w:t>
      </w:r>
      <w:r w:rsidRPr="00E379C1">
        <w:rPr>
          <w:rFonts w:ascii="Book Antiqua" w:eastAsia="Book Antiqua" w:hAnsi="Book Antiqua" w:cs="Book Antiqua"/>
        </w:rPr>
        <w:t xml:space="preserve">ecal microbiota transplantation; </w:t>
      </w:r>
      <w:proofErr w:type="spellStart"/>
      <w:r w:rsidRPr="00E379C1">
        <w:rPr>
          <w:rFonts w:ascii="Book Antiqua" w:eastAsia="Book Antiqua" w:hAnsi="Book Antiqua" w:cs="Book Antiqua"/>
          <w:i/>
        </w:rPr>
        <w:t>Clostridoides</w:t>
      </w:r>
      <w:proofErr w:type="spellEnd"/>
      <w:r w:rsidRPr="00E379C1">
        <w:rPr>
          <w:rFonts w:ascii="Book Antiqua" w:eastAsia="Book Antiqua" w:hAnsi="Book Antiqua" w:cs="Book Antiqua"/>
          <w:i/>
        </w:rPr>
        <w:t xml:space="preserve"> difficile</w:t>
      </w:r>
      <w:r w:rsidRPr="00E379C1">
        <w:rPr>
          <w:rFonts w:ascii="Book Antiqua" w:eastAsia="Book Antiqua" w:hAnsi="Book Antiqua" w:cs="Book Antiqua"/>
        </w:rPr>
        <w:t xml:space="preserve">; </w:t>
      </w:r>
      <w:r w:rsidR="00C56FEA" w:rsidRPr="00E379C1">
        <w:rPr>
          <w:rFonts w:ascii="Book Antiqua" w:hAnsi="Book Antiqua" w:cs="Book Antiqua" w:hint="eastAsia"/>
          <w:lang w:eastAsia="zh-CN"/>
        </w:rPr>
        <w:t>M</w:t>
      </w:r>
      <w:r w:rsidRPr="00E379C1">
        <w:rPr>
          <w:rFonts w:ascii="Book Antiqua" w:eastAsia="Book Antiqua" w:hAnsi="Book Antiqua" w:cs="Book Antiqua"/>
        </w:rPr>
        <w:t xml:space="preserve">etabolic associated fatty liver disease; </w:t>
      </w:r>
      <w:proofErr w:type="gramStart"/>
      <w:r w:rsidR="00C56FEA" w:rsidRPr="00E379C1">
        <w:rPr>
          <w:rFonts w:ascii="Book Antiqua" w:hAnsi="Book Antiqua" w:cs="Book Antiqua" w:hint="eastAsia"/>
          <w:lang w:eastAsia="zh-CN"/>
        </w:rPr>
        <w:t>I</w:t>
      </w:r>
      <w:r w:rsidRPr="00E379C1">
        <w:rPr>
          <w:rFonts w:ascii="Book Antiqua" w:eastAsia="Book Antiqua" w:hAnsi="Book Antiqua" w:cs="Book Antiqua"/>
        </w:rPr>
        <w:t>rritable bowel syndrome</w:t>
      </w:r>
      <w:proofErr w:type="gramEnd"/>
      <w:r w:rsidRPr="00E379C1">
        <w:rPr>
          <w:rFonts w:ascii="Book Antiqua" w:eastAsia="Book Antiqua" w:hAnsi="Book Antiqua" w:cs="Book Antiqua"/>
        </w:rPr>
        <w:t xml:space="preserve">; </w:t>
      </w:r>
      <w:r w:rsidR="00C56FEA" w:rsidRPr="00E379C1">
        <w:rPr>
          <w:rFonts w:ascii="Book Antiqua" w:hAnsi="Book Antiqua" w:cs="Book Antiqua" w:hint="eastAsia"/>
          <w:lang w:eastAsia="zh-CN"/>
        </w:rPr>
        <w:t>I</w:t>
      </w:r>
      <w:r w:rsidRPr="00E379C1">
        <w:rPr>
          <w:rFonts w:ascii="Book Antiqua" w:eastAsia="Book Antiqua" w:hAnsi="Book Antiqua" w:cs="Book Antiqua"/>
        </w:rPr>
        <w:t>nflammatory bowel disease</w:t>
      </w:r>
    </w:p>
    <w:p w14:paraId="09A43E64" w14:textId="77777777" w:rsidR="00A77B3E" w:rsidRPr="00E379C1" w:rsidRDefault="00A77B3E" w:rsidP="00947682">
      <w:pPr>
        <w:spacing w:line="360" w:lineRule="auto"/>
        <w:jc w:val="both"/>
        <w:rPr>
          <w:rFonts w:ascii="Book Antiqua" w:hAnsi="Book Antiqua"/>
        </w:rPr>
      </w:pPr>
    </w:p>
    <w:p w14:paraId="7CFA28D7" w14:textId="77777777" w:rsidR="00A77B3E" w:rsidRPr="00E379C1" w:rsidRDefault="00DF4742" w:rsidP="00947682">
      <w:pPr>
        <w:spacing w:line="360" w:lineRule="auto"/>
        <w:jc w:val="both"/>
        <w:rPr>
          <w:rFonts w:ascii="Book Antiqua" w:hAnsi="Book Antiqua"/>
        </w:rPr>
      </w:pPr>
      <w:proofErr w:type="spellStart"/>
      <w:r w:rsidRPr="00E379C1">
        <w:rPr>
          <w:rFonts w:ascii="Book Antiqua" w:eastAsia="Book Antiqua" w:hAnsi="Book Antiqua" w:cs="Book Antiqua"/>
        </w:rPr>
        <w:t>Kriger-Sharabi</w:t>
      </w:r>
      <w:proofErr w:type="spellEnd"/>
      <w:r w:rsidRPr="00E379C1">
        <w:rPr>
          <w:rFonts w:ascii="Book Antiqua" w:eastAsia="Book Antiqua" w:hAnsi="Book Antiqua" w:cs="Book Antiqua"/>
        </w:rPr>
        <w:t xml:space="preserve"> O, </w:t>
      </w:r>
      <w:proofErr w:type="spellStart"/>
      <w:r w:rsidRPr="00E379C1">
        <w:rPr>
          <w:rFonts w:ascii="Book Antiqua" w:eastAsia="Book Antiqua" w:hAnsi="Book Antiqua" w:cs="Book Antiqua"/>
        </w:rPr>
        <w:t>Malnick</w:t>
      </w:r>
      <w:proofErr w:type="spellEnd"/>
      <w:r w:rsidRPr="00E379C1">
        <w:rPr>
          <w:rFonts w:ascii="Book Antiqua" w:eastAsia="Book Antiqua" w:hAnsi="Book Antiqua" w:cs="Book Antiqua"/>
        </w:rPr>
        <w:t xml:space="preserve"> SDH, Fisher D. Manipulatio</w:t>
      </w:r>
      <w:r w:rsidR="00B46F16" w:rsidRPr="00E379C1">
        <w:rPr>
          <w:rFonts w:ascii="Book Antiqua" w:eastAsia="Book Antiqua" w:hAnsi="Book Antiqua" w:cs="Book Antiqua"/>
        </w:rPr>
        <w:t>n of the intestinal microbiome-</w:t>
      </w:r>
      <w:r w:rsidRPr="00E379C1">
        <w:rPr>
          <w:rFonts w:ascii="Book Antiqua" w:eastAsia="Book Antiqua" w:hAnsi="Book Antiqua" w:cs="Book Antiqua"/>
        </w:rPr>
        <w:t xml:space="preserve">a slow journey to primetime. </w:t>
      </w:r>
      <w:r w:rsidRPr="00E379C1">
        <w:rPr>
          <w:rFonts w:ascii="Book Antiqua" w:eastAsia="Book Antiqua" w:hAnsi="Book Antiqua" w:cs="Book Antiqua"/>
          <w:i/>
          <w:iCs/>
        </w:rPr>
        <w:t>World J Clin Cases</w:t>
      </w:r>
      <w:r w:rsidRPr="00E379C1">
        <w:rPr>
          <w:rFonts w:ascii="Book Antiqua" w:eastAsia="Book Antiqua" w:hAnsi="Book Antiqua" w:cs="Book Antiqua"/>
        </w:rPr>
        <w:t xml:space="preserve"> 2023; In press</w:t>
      </w:r>
    </w:p>
    <w:p w14:paraId="23FDB362" w14:textId="77777777" w:rsidR="00A77B3E" w:rsidRPr="00E379C1" w:rsidRDefault="00A77B3E" w:rsidP="00947682">
      <w:pPr>
        <w:spacing w:line="360" w:lineRule="auto"/>
        <w:jc w:val="both"/>
        <w:rPr>
          <w:rFonts w:ascii="Book Antiqua" w:hAnsi="Book Antiqua"/>
        </w:rPr>
      </w:pPr>
    </w:p>
    <w:p w14:paraId="56D78EC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Core Tip: </w:t>
      </w:r>
      <w:r w:rsidRPr="00E379C1">
        <w:rPr>
          <w:rFonts w:ascii="Book Antiqua" w:eastAsia="Book Antiqua" w:hAnsi="Book Antiqua" w:cs="Book Antiqua"/>
        </w:rPr>
        <w:t xml:space="preserve">We review the current literature regarding the microbiome and the pathogenesis and treatment of </w:t>
      </w:r>
      <w:proofErr w:type="spellStart"/>
      <w:r w:rsidR="00F10C3C" w:rsidRPr="00E379C1">
        <w:rPr>
          <w:rFonts w:ascii="Book Antiqua" w:eastAsia="Book Antiqua" w:hAnsi="Book Antiqua" w:cs="Book Antiqua"/>
          <w:i/>
          <w:iCs/>
        </w:rPr>
        <w:t>Clostridoides</w:t>
      </w:r>
      <w:proofErr w:type="spellEnd"/>
      <w:r w:rsidR="00F10C3C" w:rsidRPr="00E379C1">
        <w:rPr>
          <w:rFonts w:ascii="Book Antiqua" w:eastAsia="Book Antiqua" w:hAnsi="Book Antiqua" w:cs="Book Antiqua"/>
          <w:i/>
          <w:iCs/>
        </w:rPr>
        <w:t xml:space="preserve"> difficile</w:t>
      </w:r>
      <w:r w:rsidR="00F10C3C" w:rsidRPr="00E379C1">
        <w:rPr>
          <w:rFonts w:ascii="Book Antiqua" w:eastAsia="Book Antiqua" w:hAnsi="Book Antiqua" w:cs="Book Antiqua"/>
        </w:rPr>
        <w:t xml:space="preserve"> infection (CDI)</w:t>
      </w:r>
      <w:r w:rsidRPr="00E379C1">
        <w:rPr>
          <w:rFonts w:ascii="Book Antiqua" w:eastAsia="Book Antiqua" w:hAnsi="Book Antiqua" w:cs="Book Antiqua"/>
        </w:rPr>
        <w:t xml:space="preserve">, </w:t>
      </w:r>
      <w:r w:rsidR="001A6439" w:rsidRPr="00E379C1">
        <w:rPr>
          <w:rFonts w:ascii="Book Antiqua" w:eastAsia="Book Antiqua" w:hAnsi="Book Antiqua" w:cs="Book Antiqua"/>
        </w:rPr>
        <w:t>metabolic associated fatty liver disease (MAFLD)</w:t>
      </w:r>
      <w:r w:rsidRPr="00E379C1">
        <w:rPr>
          <w:rFonts w:ascii="Book Antiqua" w:eastAsia="Book Antiqua" w:hAnsi="Book Antiqua" w:cs="Book Antiqua"/>
        </w:rPr>
        <w:t xml:space="preserve">, </w:t>
      </w:r>
      <w:r w:rsidR="001A6439" w:rsidRPr="00E379C1">
        <w:rPr>
          <w:rFonts w:ascii="Book Antiqua" w:eastAsia="Book Antiqua" w:hAnsi="Book Antiqua" w:cs="Book Antiqua"/>
        </w:rPr>
        <w:t xml:space="preserve">irritable bowel syndrome </w:t>
      </w:r>
      <w:r w:rsidR="001A6439" w:rsidRPr="00E379C1">
        <w:rPr>
          <w:rFonts w:ascii="Book Antiqua" w:hAnsi="Book Antiqua" w:cs="Book Antiqua" w:hint="eastAsia"/>
          <w:lang w:eastAsia="zh-CN"/>
        </w:rPr>
        <w:t>(</w:t>
      </w:r>
      <w:r w:rsidR="001A6439" w:rsidRPr="00E379C1">
        <w:rPr>
          <w:rFonts w:ascii="Book Antiqua" w:eastAsia="Book Antiqua" w:hAnsi="Book Antiqua" w:cs="Book Antiqua"/>
        </w:rPr>
        <w:t>IBS</w:t>
      </w:r>
      <w:r w:rsidR="001A6439" w:rsidRPr="00E379C1">
        <w:rPr>
          <w:rFonts w:ascii="Book Antiqua" w:hAnsi="Book Antiqua" w:cs="Book Antiqua" w:hint="eastAsia"/>
          <w:lang w:eastAsia="zh-CN"/>
        </w:rPr>
        <w:t>)</w:t>
      </w:r>
      <w:r w:rsidRPr="00E379C1">
        <w:rPr>
          <w:rFonts w:ascii="Book Antiqua" w:eastAsia="Book Antiqua" w:hAnsi="Book Antiqua" w:cs="Book Antiqua"/>
        </w:rPr>
        <w:t xml:space="preserve"> and </w:t>
      </w:r>
      <w:r w:rsidR="001A6439" w:rsidRPr="00E379C1">
        <w:rPr>
          <w:rFonts w:ascii="Book Antiqua" w:eastAsia="Book Antiqua" w:hAnsi="Book Antiqua" w:cs="Book Antiqua"/>
        </w:rPr>
        <w:t>inflammatory bowel disease (IBD)</w:t>
      </w:r>
      <w:r w:rsidRPr="00E379C1">
        <w:rPr>
          <w:rFonts w:ascii="Book Antiqua" w:eastAsia="Book Antiqua" w:hAnsi="Book Antiqua" w:cs="Book Antiqua"/>
        </w:rPr>
        <w:t xml:space="preserve">. Fecal microbial transplantation is an established treatment option in recurrent </w:t>
      </w:r>
      <w:r w:rsidR="00F10C3C" w:rsidRPr="00E379C1">
        <w:rPr>
          <w:rFonts w:ascii="Book Antiqua" w:hAnsi="Book Antiqua" w:cs="Book Antiqua" w:hint="eastAsia"/>
          <w:iCs/>
          <w:lang w:eastAsia="zh-CN"/>
        </w:rPr>
        <w:t>CDI</w:t>
      </w:r>
      <w:r w:rsidRPr="00E379C1">
        <w:rPr>
          <w:rFonts w:ascii="Book Antiqua" w:eastAsia="Book Antiqua" w:hAnsi="Book Antiqua" w:cs="Book Antiqua"/>
        </w:rPr>
        <w:t xml:space="preserve">. There is also promising evidence of efficacy in MAFLD, IBS and IBD which require further work to establish its role in managing these conditions. </w:t>
      </w:r>
    </w:p>
    <w:p w14:paraId="268DD392" w14:textId="77777777" w:rsidR="00A77B3E" w:rsidRPr="00E379C1" w:rsidRDefault="00A77B3E" w:rsidP="00947682">
      <w:pPr>
        <w:spacing w:line="360" w:lineRule="auto"/>
        <w:jc w:val="both"/>
        <w:rPr>
          <w:rFonts w:ascii="Book Antiqua" w:hAnsi="Book Antiqua"/>
        </w:rPr>
      </w:pPr>
    </w:p>
    <w:p w14:paraId="29FA490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aps/>
          <w:color w:val="000000"/>
          <w:u w:val="single"/>
        </w:rPr>
        <w:t>INTRODUCTION</w:t>
      </w:r>
    </w:p>
    <w:p w14:paraId="01CF715A" w14:textId="639087D8"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lastRenderedPageBreak/>
        <w:t>The human intestin</w:t>
      </w:r>
      <w:r w:rsidR="003D4D6E">
        <w:rPr>
          <w:rFonts w:ascii="Book Antiqua" w:eastAsia="Book Antiqua" w:hAnsi="Book Antiqua" w:cs="Book Antiqua"/>
          <w:color w:val="000000"/>
        </w:rPr>
        <w:t>e</w:t>
      </w:r>
      <w:r w:rsidRPr="00E379C1">
        <w:rPr>
          <w:rFonts w:ascii="Book Antiqua" w:eastAsia="Book Antiqua" w:hAnsi="Book Antiqua" w:cs="Book Antiqua"/>
          <w:color w:val="000000"/>
        </w:rPr>
        <w:t xml:space="preserve"> comprises a mechanical, chemical, immune, and microbial barrier and plays a crucial role in maintaining a steady state between immune tolerance and immune responses in our gut. This barrier comprises a mucous layer and beneath it lies an epithelium. Underneath the epithelium lies the lamina propria which hosts innate and adaptive immune cells. The mucous layer (composed of mucins) serves as a physical barrier</w:t>
      </w:r>
      <w:r w:rsidR="003D4D6E">
        <w:rPr>
          <w:rFonts w:ascii="Book Antiqua" w:eastAsia="Book Antiqua" w:hAnsi="Book Antiqua" w:cs="Book Antiqua"/>
          <w:color w:val="000000"/>
        </w:rPr>
        <w:t>,</w:t>
      </w:r>
      <w:r w:rsidRPr="00E379C1">
        <w:rPr>
          <w:rFonts w:ascii="Book Antiqua" w:eastAsia="Book Antiqua" w:hAnsi="Book Antiqua" w:cs="Book Antiqua"/>
          <w:color w:val="000000"/>
        </w:rPr>
        <w:t xml:space="preserve"> enables the passage of nutrients, has anti-microbial activity, and is home to gut microbiota. The last decade has brought about a dramatic expansion in the understanding of the composition and function of the microbiota of the human gut. The human microbiota contains 10–100 trillion microorganisms, including bacteria, viruses, protozoa, and </w:t>
      </w:r>
      <w:proofErr w:type="gramStart"/>
      <w:r w:rsidRPr="00E379C1">
        <w:rPr>
          <w:rFonts w:ascii="Book Antiqua" w:eastAsia="Book Antiqua" w:hAnsi="Book Antiqua" w:cs="Book Antiqua"/>
          <w:color w:val="000000"/>
        </w:rPr>
        <w:t>fungi</w:t>
      </w:r>
      <w:r w:rsidR="00B46F16"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w:t>
      </w:r>
      <w:r w:rsidR="00B46F16"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Of these, bacteria are the most common with the majority being found in the phyla Firmicutes. Firmicutes and Bacteroides are dominant in the gut flora of the healthy </w:t>
      </w:r>
      <w:proofErr w:type="gramStart"/>
      <w:r w:rsidRPr="00E379C1">
        <w:rPr>
          <w:rFonts w:ascii="Book Antiqua" w:eastAsia="Book Antiqua" w:hAnsi="Book Antiqua" w:cs="Book Antiqua"/>
          <w:color w:val="000000"/>
        </w:rPr>
        <w:t>host</w:t>
      </w:r>
      <w:r w:rsidR="00B46F16" w:rsidRPr="00E379C1">
        <w:rPr>
          <w:rFonts w:ascii="Book Antiqua" w:hAnsi="Book Antiqua" w:cs="Book Antiqua" w:hint="eastAsia"/>
          <w:color w:val="000000"/>
          <w:vertAlign w:val="superscript"/>
          <w:lang w:eastAsia="zh-CN"/>
        </w:rPr>
        <w:t>[</w:t>
      </w:r>
      <w:proofErr w:type="gramEnd"/>
      <w:r w:rsidR="00B46F16" w:rsidRPr="00E379C1">
        <w:rPr>
          <w:rFonts w:ascii="Book Antiqua" w:hAnsi="Book Antiqua" w:cs="Book Antiqua" w:hint="eastAsia"/>
          <w:color w:val="000000"/>
          <w:vertAlign w:val="superscript"/>
          <w:lang w:eastAsia="zh-CN"/>
        </w:rPr>
        <w:t>2]</w:t>
      </w:r>
      <w:r w:rsidRPr="00E379C1">
        <w:rPr>
          <w:rFonts w:ascii="Book Antiqua" w:eastAsia="Book Antiqua" w:hAnsi="Book Antiqua" w:cs="Book Antiqua"/>
          <w:color w:val="000000"/>
        </w:rPr>
        <w:t xml:space="preserve">. The gut microbiome is the largest known group of cells in the body and is now recognized as an organ in its own right. The microbiome has a key role in several aspects of host homeostasis including nutrition, immunity, metabolism, and defense </w:t>
      </w:r>
      <w:proofErr w:type="gramStart"/>
      <w:r w:rsidRPr="00E379C1">
        <w:rPr>
          <w:rFonts w:ascii="Book Antiqua" w:eastAsia="Book Antiqua" w:hAnsi="Book Antiqua" w:cs="Book Antiqua"/>
          <w:color w:val="000000"/>
        </w:rPr>
        <w:t>mechanisms</w:t>
      </w:r>
      <w:r w:rsidR="00B46F16" w:rsidRPr="00E379C1">
        <w:rPr>
          <w:rFonts w:ascii="Book Antiqua" w:hAnsi="Book Antiqua" w:cs="Book Antiqua" w:hint="eastAsia"/>
          <w:color w:val="000000"/>
          <w:vertAlign w:val="superscript"/>
          <w:lang w:eastAsia="zh-CN"/>
        </w:rPr>
        <w:t>[</w:t>
      </w:r>
      <w:proofErr w:type="gramEnd"/>
      <w:r w:rsidR="00B46F16" w:rsidRPr="00E379C1">
        <w:rPr>
          <w:rFonts w:ascii="Book Antiqua" w:hAnsi="Book Antiqua" w:cs="Book Antiqua" w:hint="eastAsia"/>
          <w:color w:val="000000"/>
          <w:vertAlign w:val="superscript"/>
          <w:lang w:eastAsia="zh-CN"/>
        </w:rPr>
        <w:t>3]</w:t>
      </w:r>
      <w:r w:rsidRPr="00E379C1">
        <w:rPr>
          <w:rFonts w:ascii="Book Antiqua" w:eastAsia="Book Antiqua" w:hAnsi="Book Antiqua" w:cs="Book Antiqua"/>
          <w:color w:val="000000"/>
        </w:rPr>
        <w:t>. It should be noted that the microbiota also contains viruses and protozoa whose exact role has not yet been elucidated.</w:t>
      </w:r>
    </w:p>
    <w:p w14:paraId="0E3C2FD6" w14:textId="69CA7F44" w:rsidR="00A77B3E" w:rsidRPr="00E379C1" w:rsidRDefault="00DF4742" w:rsidP="00CE51C6">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 gut microbiota is influenced by many factors, amongst them: </w:t>
      </w:r>
      <w:r w:rsidR="003965F8" w:rsidRPr="00E379C1">
        <w:rPr>
          <w:rFonts w:ascii="Book Antiqua" w:hAnsi="Book Antiqua" w:cs="Book Antiqua" w:hint="eastAsia"/>
          <w:color w:val="000000"/>
          <w:lang w:eastAsia="zh-CN"/>
        </w:rPr>
        <w:t>A</w:t>
      </w:r>
      <w:r w:rsidRPr="00E379C1">
        <w:rPr>
          <w:rFonts w:ascii="Book Antiqua" w:eastAsia="Book Antiqua" w:hAnsi="Book Antiqua" w:cs="Book Antiqua"/>
          <w:color w:val="000000"/>
        </w:rPr>
        <w:t>ge, gender, hormonal state, nutrition, medications, antibiotic use, infections</w:t>
      </w:r>
      <w:r w:rsidR="003D4D6E">
        <w:rPr>
          <w:rFonts w:ascii="Book Antiqua" w:eastAsia="Book Antiqua" w:hAnsi="Book Antiqua" w:cs="Book Antiqua"/>
          <w:color w:val="000000"/>
        </w:rPr>
        <w:t xml:space="preserve"> and</w:t>
      </w:r>
      <w:r w:rsidR="003D4D6E"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rPr>
        <w:t xml:space="preserve">smoking, therefore it is a dynamic </w:t>
      </w:r>
      <w:proofErr w:type="gramStart"/>
      <w:r w:rsidRPr="00E379C1">
        <w:rPr>
          <w:rFonts w:ascii="Book Antiqua" w:eastAsia="Book Antiqua" w:hAnsi="Book Antiqua" w:cs="Book Antiqua"/>
          <w:color w:val="000000"/>
        </w:rPr>
        <w:t>environment</w:t>
      </w:r>
      <w:r w:rsidR="00B46F16" w:rsidRPr="00E379C1">
        <w:rPr>
          <w:rFonts w:ascii="Book Antiqua" w:hAnsi="Book Antiqua" w:cs="Book Antiqua" w:hint="eastAsia"/>
          <w:color w:val="000000"/>
          <w:vertAlign w:val="superscript"/>
          <w:lang w:eastAsia="zh-CN"/>
        </w:rPr>
        <w:t>[</w:t>
      </w:r>
      <w:proofErr w:type="gramEnd"/>
      <w:r w:rsidR="00B46F16" w:rsidRPr="00E379C1">
        <w:rPr>
          <w:rFonts w:ascii="Book Antiqua" w:hAnsi="Book Antiqua" w:cs="Book Antiqua" w:hint="eastAsia"/>
          <w:color w:val="000000"/>
          <w:vertAlign w:val="superscript"/>
          <w:lang w:eastAsia="zh-CN"/>
        </w:rPr>
        <w:t>4]</w:t>
      </w:r>
      <w:r w:rsidRPr="00E379C1">
        <w:rPr>
          <w:rFonts w:ascii="Book Antiqua" w:eastAsia="Book Antiqua" w:hAnsi="Book Antiqua" w:cs="Book Antiqua"/>
          <w:color w:val="000000"/>
        </w:rPr>
        <w:t>.</w:t>
      </w:r>
      <w:r w:rsidR="00B46F16"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Advances in genetic sequencing techniques and bioinformatics approaches </w:t>
      </w:r>
      <w:r w:rsidR="003D4D6E">
        <w:rPr>
          <w:rFonts w:ascii="Book Antiqua" w:eastAsia="Book Antiqua" w:hAnsi="Book Antiqua" w:cs="Book Antiqua"/>
          <w:color w:val="000000"/>
        </w:rPr>
        <w:t>for the analysis of</w:t>
      </w:r>
      <w:r w:rsidRPr="00E379C1">
        <w:rPr>
          <w:rFonts w:ascii="Book Antiqua" w:eastAsia="Book Antiqua" w:hAnsi="Book Antiqua" w:cs="Book Antiqua"/>
          <w:color w:val="000000"/>
        </w:rPr>
        <w:t xml:space="preserve"> large amounts of data have advanced our capacity to question the relationship of the microbiome to human health and disease.</w:t>
      </w:r>
    </w:p>
    <w:p w14:paraId="3603E9AE" w14:textId="77777777" w:rsidR="00A77B3E" w:rsidRPr="00E379C1" w:rsidRDefault="00A77B3E" w:rsidP="00947682">
      <w:pPr>
        <w:spacing w:line="360" w:lineRule="auto"/>
        <w:jc w:val="both"/>
        <w:rPr>
          <w:rFonts w:ascii="Book Antiqua" w:hAnsi="Book Antiqua"/>
        </w:rPr>
      </w:pPr>
    </w:p>
    <w:p w14:paraId="4F2886E3" w14:textId="77777777" w:rsidR="00A77B3E" w:rsidRPr="00E379C1" w:rsidRDefault="00DF4742" w:rsidP="00947682">
      <w:pPr>
        <w:spacing w:line="360" w:lineRule="auto"/>
        <w:jc w:val="both"/>
        <w:rPr>
          <w:rFonts w:ascii="Book Antiqua" w:eastAsia="Book Antiqua" w:hAnsi="Book Antiqua" w:cs="Book Antiqua"/>
          <w:b/>
          <w:bCs/>
          <w:caps/>
          <w:color w:val="000000"/>
          <w:u w:val="single"/>
        </w:rPr>
      </w:pPr>
      <w:r w:rsidRPr="00E379C1">
        <w:rPr>
          <w:rFonts w:ascii="Book Antiqua" w:eastAsia="Book Antiqua" w:hAnsi="Book Antiqua" w:cs="Book Antiqua"/>
          <w:b/>
          <w:bCs/>
          <w:caps/>
          <w:color w:val="000000"/>
          <w:u w:val="single"/>
        </w:rPr>
        <w:t xml:space="preserve">History of </w:t>
      </w:r>
      <w:r w:rsidR="00CE51C6" w:rsidRPr="00E379C1">
        <w:rPr>
          <w:rFonts w:ascii="Book Antiqua" w:eastAsia="Book Antiqua" w:hAnsi="Book Antiqua" w:cs="Book Antiqua"/>
          <w:b/>
          <w:bCs/>
          <w:caps/>
          <w:color w:val="000000"/>
          <w:u w:val="single"/>
        </w:rPr>
        <w:t>Fecal microbiota transplantation</w:t>
      </w:r>
    </w:p>
    <w:p w14:paraId="60CB81A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Fecal microbiota transplantation (FMT) is a treatment that consists of the transfer of fecal material from a healthy individual to a patient with a disturbed microbiome. In so doing, FMT restores equilibrium to an imbalanced gut flora that has been implicated in numerous conditions, most notably in </w:t>
      </w:r>
      <w:proofErr w:type="spellStart"/>
      <w:r w:rsidR="00F10C3C" w:rsidRPr="00E379C1">
        <w:rPr>
          <w:rFonts w:ascii="Book Antiqua" w:eastAsia="Book Antiqua" w:hAnsi="Book Antiqua" w:cs="Book Antiqua"/>
          <w:i/>
          <w:iCs/>
        </w:rPr>
        <w:t>Clostridoides</w:t>
      </w:r>
      <w:proofErr w:type="spellEnd"/>
      <w:r w:rsidR="00F10C3C" w:rsidRPr="00E379C1">
        <w:rPr>
          <w:rFonts w:ascii="Book Antiqua" w:eastAsia="Book Antiqua" w:hAnsi="Book Antiqua" w:cs="Book Antiqua"/>
          <w:i/>
          <w:iCs/>
        </w:rPr>
        <w:t xml:space="preserve"> difficile</w:t>
      </w:r>
      <w:r w:rsidR="00F10C3C" w:rsidRPr="00E379C1">
        <w:rPr>
          <w:rFonts w:ascii="Book Antiqua" w:eastAsia="Book Antiqua" w:hAnsi="Book Antiqua" w:cs="Book Antiqua"/>
        </w:rPr>
        <w:t xml:space="preserve"> infection</w:t>
      </w:r>
      <w:r w:rsidRPr="00E379C1">
        <w:rPr>
          <w:rFonts w:ascii="Book Antiqua" w:eastAsia="Book Antiqua" w:hAnsi="Book Antiqua" w:cs="Book Antiqua"/>
          <w:color w:val="000000"/>
        </w:rPr>
        <w:t xml:space="preserve"> (CDI).</w:t>
      </w:r>
    </w:p>
    <w:p w14:paraId="7A3A305E" w14:textId="77777777" w:rsidR="00A77B3E" w:rsidRPr="00E379C1" w:rsidRDefault="00DF4742" w:rsidP="0079734A">
      <w:pPr>
        <w:spacing w:line="360" w:lineRule="auto"/>
        <w:ind w:firstLineChars="200" w:firstLine="480"/>
        <w:jc w:val="both"/>
        <w:rPr>
          <w:rFonts w:ascii="Book Antiqua" w:hAnsi="Book Antiqua"/>
          <w:lang w:eastAsia="zh-CN"/>
        </w:rPr>
      </w:pPr>
      <w:r w:rsidRPr="00E379C1">
        <w:rPr>
          <w:rFonts w:ascii="Book Antiqua" w:eastAsia="Book Antiqua" w:hAnsi="Book Antiqua" w:cs="Book Antiqua"/>
          <w:color w:val="000000"/>
        </w:rPr>
        <w:t>Human feces is composed predominantly of water (typically around 75</w:t>
      </w:r>
      <w:proofErr w:type="gramStart"/>
      <w:r w:rsidRPr="00E379C1">
        <w:rPr>
          <w:rFonts w:ascii="Book Antiqua" w:eastAsia="Book Antiqua" w:hAnsi="Book Antiqua" w:cs="Book Antiqua"/>
          <w:color w:val="000000"/>
        </w:rPr>
        <w:t>%)</w:t>
      </w:r>
      <w:r w:rsidR="0079734A" w:rsidRPr="00E379C1">
        <w:rPr>
          <w:rFonts w:ascii="Book Antiqua" w:hAnsi="Book Antiqua" w:cs="Book Antiqua" w:hint="eastAsia"/>
          <w:color w:val="000000"/>
          <w:vertAlign w:val="superscript"/>
          <w:lang w:eastAsia="zh-CN"/>
        </w:rPr>
        <w:t>[</w:t>
      </w:r>
      <w:proofErr w:type="gramEnd"/>
      <w:r w:rsidR="0079734A" w:rsidRPr="00E379C1">
        <w:rPr>
          <w:rFonts w:ascii="Book Antiqua" w:hAnsi="Book Antiqua" w:cs="Book Antiqua" w:hint="eastAsia"/>
          <w:color w:val="000000"/>
          <w:vertAlign w:val="superscript"/>
          <w:lang w:eastAsia="zh-CN"/>
        </w:rPr>
        <w:t>5]</w:t>
      </w:r>
      <w:r w:rsidRPr="00E379C1">
        <w:rPr>
          <w:rFonts w:ascii="Book Antiqua" w:eastAsia="Book Antiqua" w:hAnsi="Book Antiqua" w:cs="Book Antiqua"/>
          <w:color w:val="000000"/>
        </w:rPr>
        <w:t xml:space="preserve"> and microbial material which is mainly bacterial</w:t>
      </w:r>
      <w:r w:rsidR="0079734A" w:rsidRPr="00E379C1">
        <w:rPr>
          <w:rFonts w:ascii="Book Antiqua" w:hAnsi="Book Antiqua" w:cs="Book Antiqua" w:hint="eastAsia"/>
          <w:color w:val="000000"/>
          <w:vertAlign w:val="superscript"/>
          <w:lang w:eastAsia="zh-CN"/>
        </w:rPr>
        <w:t>[6]</w:t>
      </w:r>
      <w:r w:rsidRPr="00E379C1">
        <w:rPr>
          <w:rFonts w:ascii="Book Antiqua" w:eastAsia="Book Antiqua" w:hAnsi="Book Antiqua" w:cs="Book Antiqua"/>
          <w:color w:val="000000"/>
        </w:rPr>
        <w:t xml:space="preserve">. The bacteria may be subdivided into </w:t>
      </w:r>
      <w:r w:rsidRPr="00E379C1">
        <w:rPr>
          <w:rFonts w:ascii="Book Antiqua" w:eastAsia="Book Antiqua" w:hAnsi="Book Antiqua" w:cs="Book Antiqua"/>
          <w:color w:val="000000"/>
        </w:rPr>
        <w:lastRenderedPageBreak/>
        <w:t xml:space="preserve">viable (49%), injured (19%) and dead (32%) </w:t>
      </w:r>
      <w:proofErr w:type="gramStart"/>
      <w:r w:rsidRPr="00E379C1">
        <w:rPr>
          <w:rFonts w:ascii="Book Antiqua" w:eastAsia="Book Antiqua" w:hAnsi="Book Antiqua" w:cs="Book Antiqua"/>
          <w:color w:val="000000"/>
        </w:rPr>
        <w:t>cells</w:t>
      </w:r>
      <w:r w:rsidR="0079734A" w:rsidRPr="00E379C1">
        <w:rPr>
          <w:rFonts w:ascii="Book Antiqua" w:hAnsi="Book Antiqua" w:cs="Book Antiqua" w:hint="eastAsia"/>
          <w:color w:val="000000"/>
          <w:vertAlign w:val="superscript"/>
          <w:lang w:eastAsia="zh-CN"/>
        </w:rPr>
        <w:t>[</w:t>
      </w:r>
      <w:proofErr w:type="gramEnd"/>
      <w:r w:rsidR="0079734A" w:rsidRPr="00E379C1">
        <w:rPr>
          <w:rFonts w:ascii="Book Antiqua" w:hAnsi="Book Antiqua" w:cs="Book Antiqua" w:hint="eastAsia"/>
          <w:color w:val="000000"/>
          <w:vertAlign w:val="superscript"/>
          <w:lang w:eastAsia="zh-CN"/>
        </w:rPr>
        <w:t>7]</w:t>
      </w:r>
      <w:r w:rsidRPr="00E379C1">
        <w:rPr>
          <w:rFonts w:ascii="Book Antiqua" w:eastAsia="Book Antiqua" w:hAnsi="Book Antiqua" w:cs="Book Antiqua"/>
          <w:color w:val="000000"/>
        </w:rPr>
        <w:t xml:space="preserve">. Other organisms that are present in stool include archaea, fungi and microbial </w:t>
      </w:r>
      <w:proofErr w:type="gramStart"/>
      <w:r w:rsidRPr="00E379C1">
        <w:rPr>
          <w:rFonts w:ascii="Book Antiqua" w:eastAsia="Book Antiqua" w:hAnsi="Book Antiqua" w:cs="Book Antiqua"/>
          <w:color w:val="000000"/>
        </w:rPr>
        <w:t>eukaryotes</w:t>
      </w:r>
      <w:r w:rsidR="0079734A" w:rsidRPr="00E379C1">
        <w:rPr>
          <w:rFonts w:ascii="Book Antiqua" w:hAnsi="Book Antiqua" w:cs="Book Antiqua" w:hint="eastAsia"/>
          <w:color w:val="000000"/>
          <w:vertAlign w:val="superscript"/>
          <w:lang w:eastAsia="zh-CN"/>
        </w:rPr>
        <w:t>[</w:t>
      </w:r>
      <w:proofErr w:type="gramEnd"/>
      <w:r w:rsidR="0079734A" w:rsidRPr="00E379C1">
        <w:rPr>
          <w:rFonts w:ascii="Book Antiqua" w:hAnsi="Book Antiqua" w:cs="Book Antiqua" w:hint="eastAsia"/>
          <w:color w:val="000000"/>
          <w:vertAlign w:val="superscript"/>
          <w:lang w:eastAsia="zh-CN"/>
        </w:rPr>
        <w:t>8]</w:t>
      </w:r>
      <w:r w:rsidRPr="00E379C1">
        <w:rPr>
          <w:rFonts w:ascii="Book Antiqua" w:eastAsia="Book Antiqua" w:hAnsi="Book Antiqua" w:cs="Book Antiqua"/>
          <w:color w:val="000000"/>
        </w:rPr>
        <w:t>.</w:t>
      </w:r>
    </w:p>
    <w:p w14:paraId="255E8FA5" w14:textId="77777777" w:rsidR="00A77B3E" w:rsidRPr="00E379C1" w:rsidRDefault="00DF4742" w:rsidP="0079734A">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Fecal matter was first known to have been used therapeutically in the 4</w:t>
      </w:r>
      <w:r w:rsidRPr="00E379C1">
        <w:rPr>
          <w:rFonts w:ascii="Book Antiqua" w:eastAsia="Book Antiqua" w:hAnsi="Book Antiqua" w:cs="Book Antiqua"/>
          <w:color w:val="000000"/>
          <w:vertAlign w:val="superscript"/>
        </w:rPr>
        <w:t>th</w:t>
      </w:r>
      <w:r w:rsidRPr="00E379C1">
        <w:rPr>
          <w:rFonts w:ascii="Book Antiqua" w:eastAsia="Book Antiqua" w:hAnsi="Book Antiqua" w:cs="Book Antiqua"/>
          <w:color w:val="000000"/>
        </w:rPr>
        <w:t xml:space="preserve"> century in China. People with food poisoning and diarrhea were treated with ‘yellow soup’ which was described in contemporary medical works as consisting of a human fecal solution, which had a beneficial </w:t>
      </w:r>
      <w:proofErr w:type="gramStart"/>
      <w:r w:rsidRPr="00E379C1">
        <w:rPr>
          <w:rFonts w:ascii="Book Antiqua" w:eastAsia="Book Antiqua" w:hAnsi="Book Antiqua" w:cs="Book Antiqua"/>
          <w:color w:val="000000"/>
        </w:rPr>
        <w:t>effect</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9]</w:t>
      </w:r>
      <w:r w:rsidRPr="00E379C1">
        <w:rPr>
          <w:rFonts w:ascii="Book Antiqua" w:eastAsia="Book Antiqua" w:hAnsi="Book Antiqua" w:cs="Book Antiqua"/>
          <w:color w:val="000000"/>
        </w:rPr>
        <w:t xml:space="preserve">. In modern medicine, in 1958, the realization that an abnormal gut microbial balance caused by antibiotic treatment could be ameliorated with fecal matter from healthy individuals resulted in the recovery of 4 critically ill patients with pseudomembranous colitis. Those individuals were treated with fecal enemas from healthy </w:t>
      </w:r>
      <w:proofErr w:type="gramStart"/>
      <w:r w:rsidRPr="00E379C1">
        <w:rPr>
          <w:rFonts w:ascii="Book Antiqua" w:eastAsia="Book Antiqua" w:hAnsi="Book Antiqua" w:cs="Book Antiqua"/>
          <w:color w:val="000000"/>
        </w:rPr>
        <w:t>donors</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0]</w:t>
      </w:r>
      <w:r w:rsidRPr="00E379C1">
        <w:rPr>
          <w:rFonts w:ascii="Book Antiqua" w:eastAsia="Book Antiqua" w:hAnsi="Book Antiqua" w:cs="Book Antiqua"/>
          <w:color w:val="000000"/>
        </w:rPr>
        <w:t xml:space="preserve">. It was subsequently shown that pseudomembranous colitis was associated with </w:t>
      </w:r>
      <w:proofErr w:type="gramStart"/>
      <w:r w:rsidRPr="00E379C1">
        <w:rPr>
          <w:rFonts w:ascii="Book Antiqua" w:eastAsia="Book Antiqua" w:hAnsi="Book Antiqua" w:cs="Book Antiqua"/>
          <w:color w:val="000000"/>
        </w:rPr>
        <w:t>CDI</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1]</w:t>
      </w:r>
      <w:r w:rsidRPr="00E379C1">
        <w:rPr>
          <w:rFonts w:ascii="Book Antiqua" w:eastAsia="Book Antiqua" w:hAnsi="Book Antiqua" w:cs="Book Antiqua"/>
          <w:color w:val="000000"/>
        </w:rPr>
        <w:t xml:space="preserve"> and FMT is now an approved treatment option for resistant CDI in many countries. </w:t>
      </w:r>
    </w:p>
    <w:p w14:paraId="37B96C68"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Changes in the microbiota have also been suspected to contribute towards the development of inflammatory bowel disease (IBD). A recent systematic review and meta-analysis found a clinical and endoscopic benefit to using FMT as a treatment for ulcerative colitis (UC</w:t>
      </w:r>
      <w:proofErr w:type="gramStart"/>
      <w:r w:rsidRPr="00E379C1">
        <w:rPr>
          <w:rFonts w:ascii="Book Antiqua" w:eastAsia="Book Antiqua" w:hAnsi="Book Antiqua" w:cs="Book Antiqua"/>
          <w:color w:val="000000"/>
        </w:rPr>
        <w:t>)</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2]</w:t>
      </w:r>
      <w:r w:rsidRPr="00E379C1">
        <w:rPr>
          <w:rFonts w:ascii="Book Antiqua" w:eastAsia="Book Antiqua" w:hAnsi="Book Antiqua" w:cs="Book Antiqua"/>
          <w:color w:val="000000"/>
        </w:rPr>
        <w:t>.</w:t>
      </w:r>
    </w:p>
    <w:p w14:paraId="5F80A5D9"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A disrupted intestinal barrier has also been implicated in several other conditions and FMT has been proposed as a possible treatment </w:t>
      </w:r>
      <w:proofErr w:type="gramStart"/>
      <w:r w:rsidRPr="00E379C1">
        <w:rPr>
          <w:rFonts w:ascii="Book Antiqua" w:eastAsia="Book Antiqua" w:hAnsi="Book Antiqua" w:cs="Book Antiqua"/>
          <w:color w:val="000000"/>
        </w:rPr>
        <w:t>option</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3]</w:t>
      </w:r>
      <w:r w:rsidRPr="00E379C1">
        <w:rPr>
          <w:rFonts w:ascii="Book Antiqua" w:eastAsia="Book Antiqua" w:hAnsi="Book Antiqua" w:cs="Book Antiqua"/>
          <w:color w:val="000000"/>
        </w:rPr>
        <w:t xml:space="preserve">. Conditions include the metabolic syndrome, kidney </w:t>
      </w:r>
      <w:proofErr w:type="gramStart"/>
      <w:r w:rsidRPr="00E379C1">
        <w:rPr>
          <w:rFonts w:ascii="Book Antiqua" w:eastAsia="Book Antiqua" w:hAnsi="Book Antiqua" w:cs="Book Antiqua"/>
          <w:color w:val="000000"/>
        </w:rPr>
        <w:t>disease</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4]</w:t>
      </w:r>
      <w:r w:rsidRPr="00E379C1">
        <w:rPr>
          <w:rFonts w:ascii="Book Antiqua" w:eastAsia="Book Antiqua" w:hAnsi="Book Antiqua" w:cs="Book Antiqua"/>
          <w:color w:val="000000"/>
        </w:rPr>
        <w:t>, multiple sclerosis</w:t>
      </w:r>
      <w:r w:rsidR="00216F38" w:rsidRPr="00E379C1">
        <w:rPr>
          <w:rFonts w:ascii="Book Antiqua" w:hAnsi="Book Antiqua" w:cs="Book Antiqua" w:hint="eastAsia"/>
          <w:color w:val="000000"/>
          <w:vertAlign w:val="superscript"/>
          <w:lang w:eastAsia="zh-CN"/>
        </w:rPr>
        <w:t>[</w:t>
      </w:r>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5]</w:t>
      </w:r>
      <w:r w:rsidRPr="00E379C1">
        <w:rPr>
          <w:rFonts w:ascii="Book Antiqua" w:eastAsia="Book Antiqua" w:hAnsi="Book Antiqua" w:cs="Book Antiqua"/>
          <w:color w:val="000000"/>
        </w:rPr>
        <w:t xml:space="preserve"> and osteoporosis</w:t>
      </w:r>
      <w:r w:rsidR="00216F38" w:rsidRPr="00E379C1">
        <w:rPr>
          <w:rFonts w:ascii="Book Antiqua" w:hAnsi="Book Antiqua" w:cs="Book Antiqua" w:hint="eastAsia"/>
          <w:color w:val="000000"/>
          <w:vertAlign w:val="superscript"/>
          <w:lang w:eastAsia="zh-CN"/>
        </w:rPr>
        <w:t>[</w:t>
      </w:r>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6]</w:t>
      </w:r>
      <w:r w:rsidRPr="00E379C1">
        <w:rPr>
          <w:rFonts w:ascii="Book Antiqua" w:eastAsia="Book Antiqua" w:hAnsi="Book Antiqua" w:cs="Book Antiqua"/>
          <w:color w:val="000000"/>
        </w:rPr>
        <w:t xml:space="preserve">. </w:t>
      </w:r>
    </w:p>
    <w:p w14:paraId="65676E64"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 metabolic syndrome includes a constellation of findings including insulin resistance, dyslipidemia, hypertension and increased abdominal girth. One animal study induced metabolic syndrome in rats using a fructose-rich diet. When the rats started to produce biochemical markers of metabolic syndrome, they were also found to have increased colonization of different gut organisms compared to their gut flora before they had a received the fructose-rich diet. This reflected a reduction in microbial </w:t>
      </w:r>
      <w:proofErr w:type="gramStart"/>
      <w:r w:rsidRPr="00E379C1">
        <w:rPr>
          <w:rFonts w:ascii="Book Antiqua" w:eastAsia="Book Antiqua" w:hAnsi="Book Antiqua" w:cs="Book Antiqua"/>
          <w:color w:val="000000"/>
        </w:rPr>
        <w:t>diversity</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7]</w:t>
      </w:r>
      <w:r w:rsidRPr="00E379C1">
        <w:rPr>
          <w:rFonts w:ascii="Book Antiqua" w:eastAsia="Book Antiqua" w:hAnsi="Book Antiqua" w:cs="Book Antiqua"/>
          <w:color w:val="000000"/>
        </w:rPr>
        <w:t xml:space="preserve">. In humans with metabolic syndrome, following duodenal FMT, peripheral insulin sensitivity was improved 6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post treatment which coincided with an increase in gut microbial diversity. It was concluded that FMT may be developed as a therapeutic agent to increase insulin </w:t>
      </w:r>
      <w:proofErr w:type="gramStart"/>
      <w:r w:rsidRPr="00E379C1">
        <w:rPr>
          <w:rFonts w:ascii="Book Antiqua" w:eastAsia="Book Antiqua" w:hAnsi="Book Antiqua" w:cs="Book Antiqua"/>
          <w:color w:val="000000"/>
        </w:rPr>
        <w:t>sensitivity</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8]</w:t>
      </w:r>
      <w:r w:rsidRPr="00E379C1">
        <w:rPr>
          <w:rFonts w:ascii="Book Antiqua" w:eastAsia="Book Antiqua" w:hAnsi="Book Antiqua" w:cs="Book Antiqua"/>
          <w:color w:val="000000"/>
        </w:rPr>
        <w:t>.</w:t>
      </w:r>
    </w:p>
    <w:p w14:paraId="4C02D622"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lastRenderedPageBreak/>
        <w:t xml:space="preserve">Metabolic associated fatty liver disease (MAFLD) is the liver manifestation of metabolic syndrome and is often associated with insulin resistance and obesity. It has been shown in mouse studies that inflammatory changes in the gut microbiota are associated with hepatic steatosis and inflammation which leads to </w:t>
      </w:r>
      <w:proofErr w:type="gramStart"/>
      <w:r w:rsidRPr="00E379C1">
        <w:rPr>
          <w:rFonts w:ascii="Book Antiqua" w:eastAsia="Book Antiqua" w:hAnsi="Book Antiqua" w:cs="Book Antiqua"/>
          <w:color w:val="000000"/>
        </w:rPr>
        <w:t>MAFLD</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9]</w:t>
      </w:r>
      <w:r w:rsidRPr="00E379C1">
        <w:rPr>
          <w:rFonts w:ascii="Book Antiqua" w:eastAsia="Book Antiqua" w:hAnsi="Book Antiqua" w:cs="Book Antiqua"/>
          <w:color w:val="000000"/>
        </w:rPr>
        <w:t xml:space="preserve">. One animal study induced hyperglycemia and the production of pro-inflammatory cytokines in a mouse using a high fat diet to simulate metabolic syndrome. They then took intestinal microbiota from that mouse and used the material to colonize germ-free mice. Mice that received this microbiota developed hyperglycemia and insulinemia and hepatic steatosis thus showing the influence of microbiota on the development of </w:t>
      </w:r>
      <w:proofErr w:type="gramStart"/>
      <w:r w:rsidRPr="00E379C1">
        <w:rPr>
          <w:rFonts w:ascii="Book Antiqua" w:eastAsia="Book Antiqua" w:hAnsi="Book Antiqua" w:cs="Book Antiqua"/>
          <w:color w:val="000000"/>
        </w:rPr>
        <w:t>MAFLD</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20]</w:t>
      </w:r>
      <w:r w:rsidRPr="00E379C1">
        <w:rPr>
          <w:rFonts w:ascii="Book Antiqua" w:eastAsia="Book Antiqua" w:hAnsi="Book Antiqua" w:cs="Book Antiqua"/>
          <w:color w:val="000000"/>
        </w:rPr>
        <w:t xml:space="preserve">. It has also been demonstrated that a more permeable intestinal barrier is involved in the development of </w:t>
      </w:r>
      <w:proofErr w:type="gramStart"/>
      <w:r w:rsidRPr="00E379C1">
        <w:rPr>
          <w:rFonts w:ascii="Book Antiqua" w:eastAsia="Book Antiqua" w:hAnsi="Book Antiqua" w:cs="Book Antiqua"/>
          <w:color w:val="000000"/>
        </w:rPr>
        <w:t>MAFLD</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21]</w:t>
      </w:r>
      <w:r w:rsidRPr="00E379C1">
        <w:rPr>
          <w:rFonts w:ascii="Book Antiqua" w:eastAsia="Book Antiqua" w:hAnsi="Book Antiqua" w:cs="Book Antiqua"/>
          <w:color w:val="000000"/>
        </w:rPr>
        <w:t xml:space="preserve"> and is associated with the degree of steatosis</w:t>
      </w:r>
      <w:r w:rsidR="00216F38" w:rsidRPr="00E379C1">
        <w:rPr>
          <w:rFonts w:ascii="Book Antiqua" w:hAnsi="Book Antiqua" w:cs="Book Antiqua" w:hint="eastAsia"/>
          <w:color w:val="000000"/>
          <w:vertAlign w:val="superscript"/>
          <w:lang w:eastAsia="zh-CN"/>
        </w:rPr>
        <w:t>[22]</w:t>
      </w:r>
      <w:r w:rsidRPr="00E379C1">
        <w:rPr>
          <w:rFonts w:ascii="Book Antiqua" w:eastAsia="Book Antiqua" w:hAnsi="Book Antiqua" w:cs="Book Antiqua"/>
          <w:color w:val="000000"/>
        </w:rPr>
        <w:t xml:space="preserve">. A trial of FMT to 21 patients with MAFLD did not improve insulin resistance although they did have a reduction of gut </w:t>
      </w:r>
      <w:proofErr w:type="gramStart"/>
      <w:r w:rsidRPr="00E379C1">
        <w:rPr>
          <w:rFonts w:ascii="Book Antiqua" w:eastAsia="Book Antiqua" w:hAnsi="Book Antiqua" w:cs="Book Antiqua"/>
          <w:color w:val="000000"/>
        </w:rPr>
        <w:t>permeability</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23]</w:t>
      </w:r>
      <w:r w:rsidRPr="00E379C1">
        <w:rPr>
          <w:rFonts w:ascii="Book Antiqua" w:eastAsia="Book Antiqua" w:hAnsi="Book Antiqua" w:cs="Book Antiqua"/>
          <w:color w:val="000000"/>
        </w:rPr>
        <w:t xml:space="preserve">. However, a subsequent randomized controlled trial (RCT) which administered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colonoscopy to patients with MAFLD, found a statistically significant reduction in liver fat attenuation which was calculated based upon liver elastography </w:t>
      </w:r>
      <w:proofErr w:type="gramStart"/>
      <w:r w:rsidRPr="00E379C1">
        <w:rPr>
          <w:rFonts w:ascii="Book Antiqua" w:eastAsia="Book Antiqua" w:hAnsi="Book Antiqua" w:cs="Book Antiqua"/>
          <w:color w:val="000000"/>
        </w:rPr>
        <w:t>imaging</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24]</w:t>
      </w:r>
      <w:r w:rsidRPr="00E379C1">
        <w:rPr>
          <w:rFonts w:ascii="Book Antiqua" w:eastAsia="Book Antiqua" w:hAnsi="Book Antiqua" w:cs="Book Antiqua"/>
          <w:color w:val="000000"/>
        </w:rPr>
        <w:t>.</w:t>
      </w:r>
    </w:p>
    <w:p w14:paraId="23DDAE18"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The uses of FMT continue to be expanded and developed in a range of conditions. Similarly, the methods of administration have also developed. In Israel there are strict criteria that identify suitable donors (Table 1) and pre-donation screening tests (Table 2). Whilst initial methods of administration involved invasive colonoscopies, studies have shown that oral capsules are not inferior to colonoscopy-administered therapy when used to treat CDI</w:t>
      </w:r>
      <w:r w:rsidR="00216F38" w:rsidRPr="00E379C1">
        <w:rPr>
          <w:rFonts w:ascii="Book Antiqua" w:hAnsi="Book Antiqua" w:cs="Book Antiqua" w:hint="eastAsia"/>
          <w:color w:val="000000"/>
          <w:vertAlign w:val="superscript"/>
          <w:lang w:eastAsia="zh-CN"/>
        </w:rPr>
        <w:t>[25,26]</w:t>
      </w:r>
      <w:r w:rsidRPr="00E379C1">
        <w:rPr>
          <w:rFonts w:ascii="Book Antiqua" w:eastAsia="Book Antiqua" w:hAnsi="Book Antiqua" w:cs="Book Antiqua"/>
          <w:color w:val="000000"/>
        </w:rPr>
        <w:t xml:space="preserve"> and colonic transendoscopic enteral tubing have proven a promising option for recurrent treatments</w:t>
      </w:r>
      <w:r w:rsidR="00216F38" w:rsidRPr="00E379C1">
        <w:rPr>
          <w:rFonts w:ascii="Book Antiqua" w:hAnsi="Book Antiqua" w:cs="Book Antiqua" w:hint="eastAsia"/>
          <w:color w:val="000000"/>
          <w:vertAlign w:val="superscript"/>
          <w:lang w:eastAsia="zh-CN"/>
        </w:rPr>
        <w:t>[27]</w:t>
      </w:r>
      <w:r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shd w:val="clear" w:color="auto" w:fill="FFFFFF"/>
        </w:rPr>
        <w:t>Recently the use of washed microbiota transplantation has been reported</w:t>
      </w:r>
      <w:r w:rsidR="00216F38"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from </w:t>
      </w:r>
      <w:proofErr w:type="gramStart"/>
      <w:r w:rsidRPr="00E379C1">
        <w:rPr>
          <w:rFonts w:ascii="Book Antiqua" w:eastAsia="Book Antiqua" w:hAnsi="Book Antiqua" w:cs="Book Antiqua"/>
          <w:color w:val="000000"/>
          <w:shd w:val="clear" w:color="auto" w:fill="FFFFFF"/>
        </w:rPr>
        <w:t>China</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28]</w:t>
      </w:r>
      <w:r w:rsidRPr="00E379C1">
        <w:rPr>
          <w:rFonts w:ascii="Book Antiqua" w:eastAsia="Book Antiqua" w:hAnsi="Book Antiqua" w:cs="Book Antiqua"/>
          <w:color w:val="000000"/>
          <w:shd w:val="clear" w:color="auto" w:fill="FFFFFF"/>
        </w:rPr>
        <w:t>. This is similar to traditional FMT but the bacterial solution is prepared by an intelligent microorganism separation system. A recent report has shown an improvement in the metabolic syndrome using this method of fecal preparation. The protocol involves</w:t>
      </w:r>
      <w:r w:rsidR="00216F38"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application of the washed fecal material </w:t>
      </w:r>
      <w:r w:rsidRPr="00E379C1">
        <w:rPr>
          <w:rFonts w:ascii="Book Antiqua" w:eastAsia="Book Antiqua" w:hAnsi="Book Antiqua" w:cs="Book Antiqua"/>
          <w:i/>
          <w:iCs/>
          <w:color w:val="000000"/>
          <w:shd w:val="clear" w:color="auto" w:fill="FFFFFF"/>
        </w:rPr>
        <w:t>via</w:t>
      </w:r>
      <w:r w:rsidRPr="00E379C1">
        <w:rPr>
          <w:rFonts w:ascii="Book Antiqua" w:eastAsia="Book Antiqua" w:hAnsi="Book Antiqua" w:cs="Book Antiqua"/>
          <w:color w:val="000000"/>
          <w:shd w:val="clear" w:color="auto" w:fill="FFFFFF"/>
        </w:rPr>
        <w:t xml:space="preserve"> the upper </w:t>
      </w:r>
      <w:r w:rsidR="00E46532" w:rsidRPr="00E379C1">
        <w:rPr>
          <w:rFonts w:ascii="Book Antiqua" w:hAnsi="Book Antiqua" w:cs="Book Antiqua" w:hint="eastAsia"/>
          <w:color w:val="000000"/>
          <w:lang w:eastAsia="zh-CN"/>
        </w:rPr>
        <w:t>g</w:t>
      </w:r>
      <w:r w:rsidR="00E46532" w:rsidRPr="00E379C1">
        <w:rPr>
          <w:rFonts w:ascii="Book Antiqua" w:eastAsia="Book Antiqua" w:hAnsi="Book Antiqua" w:cs="Book Antiqua"/>
          <w:color w:val="000000"/>
        </w:rPr>
        <w:t>astrointestinal</w:t>
      </w:r>
      <w:r w:rsidR="00E46532" w:rsidRPr="00E379C1">
        <w:rPr>
          <w:rFonts w:ascii="Book Antiqua" w:eastAsia="Book Antiqua" w:hAnsi="Book Antiqua" w:cs="Book Antiqua"/>
          <w:color w:val="000000"/>
          <w:shd w:val="clear" w:color="auto" w:fill="FFFFFF"/>
        </w:rPr>
        <w:t xml:space="preserve"> </w:t>
      </w:r>
      <w:r w:rsidR="00E46532" w:rsidRPr="00E379C1">
        <w:rPr>
          <w:rFonts w:ascii="Book Antiqua" w:hAnsi="Book Antiqua" w:cs="Book Antiqua" w:hint="eastAsia"/>
          <w:color w:val="000000"/>
          <w:shd w:val="clear" w:color="auto" w:fill="FFFFFF"/>
          <w:lang w:eastAsia="zh-CN"/>
        </w:rPr>
        <w:t>(</w:t>
      </w:r>
      <w:r w:rsidRPr="00E379C1">
        <w:rPr>
          <w:rFonts w:ascii="Book Antiqua" w:eastAsia="Book Antiqua" w:hAnsi="Book Antiqua" w:cs="Book Antiqua"/>
          <w:color w:val="000000"/>
          <w:shd w:val="clear" w:color="auto" w:fill="FFFFFF"/>
        </w:rPr>
        <w:t>GI</w:t>
      </w:r>
      <w:r w:rsidR="00E46532" w:rsidRPr="00E379C1">
        <w:rPr>
          <w:rFonts w:ascii="Book Antiqua" w:hAnsi="Book Antiqua" w:cs="Book Antiqua" w:hint="eastAsia"/>
          <w:color w:val="000000"/>
          <w:shd w:val="clear" w:color="auto" w:fill="FFFFFF"/>
          <w:lang w:eastAsia="zh-CN"/>
        </w:rPr>
        <w:t>)</w:t>
      </w:r>
      <w:r w:rsidRPr="00E379C1">
        <w:rPr>
          <w:rFonts w:ascii="Book Antiqua" w:eastAsia="Book Antiqua" w:hAnsi="Book Antiqua" w:cs="Book Antiqua"/>
          <w:color w:val="000000"/>
          <w:shd w:val="clear" w:color="auto" w:fill="FFFFFF"/>
        </w:rPr>
        <w:t xml:space="preserve"> tract</w:t>
      </w:r>
      <w:r w:rsidR="00783315"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w:t>
      </w:r>
      <w:proofErr w:type="spellStart"/>
      <w:r w:rsidRPr="00E379C1">
        <w:rPr>
          <w:rFonts w:ascii="Book Antiqua" w:eastAsia="Book Antiqua" w:hAnsi="Book Antiqua" w:cs="Book Antiqua"/>
          <w:color w:val="000000"/>
          <w:shd w:val="clear" w:color="auto" w:fill="FFFFFF"/>
        </w:rPr>
        <w:t>nasojejunal</w:t>
      </w:r>
      <w:proofErr w:type="spellEnd"/>
      <w:r w:rsidRPr="00E379C1">
        <w:rPr>
          <w:rFonts w:ascii="Book Antiqua" w:eastAsia="Book Antiqua" w:hAnsi="Book Antiqua" w:cs="Book Antiqua"/>
          <w:color w:val="000000"/>
          <w:shd w:val="clear" w:color="auto" w:fill="FFFFFF"/>
        </w:rPr>
        <w:t xml:space="preserve"> tube) or the lower GI tract (endoscopic intestinal tube).</w:t>
      </w:r>
      <w:r w:rsidR="00216F38"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There are three courses of treatment. Each course </w:t>
      </w:r>
      <w:proofErr w:type="gramStart"/>
      <w:r w:rsidRPr="00E379C1">
        <w:rPr>
          <w:rFonts w:ascii="Book Antiqua" w:eastAsia="Book Antiqua" w:hAnsi="Book Antiqua" w:cs="Book Antiqua"/>
          <w:color w:val="000000"/>
          <w:shd w:val="clear" w:color="auto" w:fill="FFFFFF"/>
        </w:rPr>
        <w:t>consist</w:t>
      </w:r>
      <w:proofErr w:type="gramEnd"/>
      <w:r w:rsidRPr="00E379C1">
        <w:rPr>
          <w:rFonts w:ascii="Book Antiqua" w:eastAsia="Book Antiqua" w:hAnsi="Book Antiqua" w:cs="Book Antiqua"/>
          <w:color w:val="000000"/>
          <w:shd w:val="clear" w:color="auto" w:fill="FFFFFF"/>
        </w:rPr>
        <w:t xml:space="preserve"> of 120 </w:t>
      </w:r>
      <w:r w:rsidR="00216F38" w:rsidRPr="00E379C1">
        <w:rPr>
          <w:rFonts w:ascii="Book Antiqua" w:eastAsia="Book Antiqua" w:hAnsi="Book Antiqua" w:cs="Book Antiqua"/>
          <w:color w:val="000000"/>
          <w:shd w:val="clear" w:color="auto" w:fill="FFFFFF"/>
        </w:rPr>
        <w:t xml:space="preserve">mL of </w:t>
      </w:r>
      <w:r w:rsidR="00216F38" w:rsidRPr="00E379C1">
        <w:rPr>
          <w:rFonts w:ascii="Book Antiqua" w:eastAsia="Book Antiqua" w:hAnsi="Book Antiqua" w:cs="Book Antiqua"/>
          <w:color w:val="000000"/>
          <w:shd w:val="clear" w:color="auto" w:fill="FFFFFF"/>
        </w:rPr>
        <w:lastRenderedPageBreak/>
        <w:t>washed bacterial solution</w:t>
      </w:r>
      <w:r w:rsidRPr="00E379C1">
        <w:rPr>
          <w:rFonts w:ascii="Book Antiqua" w:eastAsia="Book Antiqua" w:hAnsi="Book Antiqua" w:cs="Book Antiqua"/>
          <w:color w:val="000000"/>
          <w:shd w:val="clear" w:color="auto" w:fill="FFFFFF"/>
        </w:rPr>
        <w:t>, once a day for three days. This is done once a month for three months and then a further course three months after the last dose.</w:t>
      </w:r>
    </w:p>
    <w:p w14:paraId="0A6C9D19" w14:textId="77777777" w:rsidR="00A77B3E" w:rsidRPr="00E379C1" w:rsidRDefault="00A77B3E" w:rsidP="00947682">
      <w:pPr>
        <w:spacing w:line="360" w:lineRule="auto"/>
        <w:jc w:val="both"/>
        <w:rPr>
          <w:rFonts w:ascii="Book Antiqua" w:hAnsi="Book Antiqua"/>
        </w:rPr>
      </w:pPr>
    </w:p>
    <w:p w14:paraId="03D37B6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Treatment of CDI</w:t>
      </w:r>
    </w:p>
    <w:p w14:paraId="63322EE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CDI causes pseudomembranous colitis. The first-line treatment of CDI is oral vancomycin which has been shown to be minimally systemically absorbed and has a high degree of activity against </w:t>
      </w:r>
      <w:r w:rsidRPr="00E379C1">
        <w:rPr>
          <w:rFonts w:ascii="Book Antiqua" w:eastAsia="Book Antiqua" w:hAnsi="Book Antiqua" w:cs="Book Antiqua"/>
          <w:i/>
          <w:iCs/>
          <w:color w:val="000000"/>
        </w:rPr>
        <w:t xml:space="preserve">Clostridium </w:t>
      </w:r>
      <w:proofErr w:type="spellStart"/>
      <w:proofErr w:type="gramStart"/>
      <w:r w:rsidRPr="00E379C1">
        <w:rPr>
          <w:rFonts w:ascii="Book Antiqua" w:eastAsia="Book Antiqua" w:hAnsi="Book Antiqua" w:cs="Book Antiqua"/>
          <w:i/>
          <w:iCs/>
          <w:color w:val="000000"/>
        </w:rPr>
        <w:t>difficiles</w:t>
      </w:r>
      <w:proofErr w:type="spellEnd"/>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29]</w:t>
      </w:r>
      <w:r w:rsidRPr="00E379C1">
        <w:rPr>
          <w:rFonts w:ascii="Book Antiqua" w:eastAsia="Book Antiqua" w:hAnsi="Book Antiqua" w:cs="Book Antiqua"/>
          <w:color w:val="000000"/>
        </w:rPr>
        <w:t xml:space="preserve">. Fidaxomicin is an alternative oral choice which was approved by the FDA in 2011 and has similarly highly activity against </w:t>
      </w:r>
      <w:r w:rsidRPr="00E379C1">
        <w:rPr>
          <w:rFonts w:ascii="Book Antiqua" w:eastAsia="Book Antiqua" w:hAnsi="Book Antiqua" w:cs="Book Antiqua"/>
          <w:i/>
          <w:iCs/>
          <w:color w:val="000000"/>
        </w:rPr>
        <w:t xml:space="preserve">Clostridium </w:t>
      </w:r>
      <w:proofErr w:type="spellStart"/>
      <w:r w:rsidRPr="00E379C1">
        <w:rPr>
          <w:rFonts w:ascii="Book Antiqua" w:eastAsia="Book Antiqua" w:hAnsi="Book Antiqua" w:cs="Book Antiqua"/>
          <w:i/>
          <w:iCs/>
          <w:color w:val="000000"/>
        </w:rPr>
        <w:t>difficiles</w:t>
      </w:r>
      <w:proofErr w:type="spellEnd"/>
      <w:r w:rsidRPr="00E379C1">
        <w:rPr>
          <w:rFonts w:ascii="Book Antiqua" w:eastAsia="Book Antiqua" w:hAnsi="Book Antiqua" w:cs="Book Antiqua"/>
          <w:color w:val="000000"/>
        </w:rPr>
        <w:t xml:space="preserve">. It has the advantage of being a narrow spectrum agent and it is rare for </w:t>
      </w:r>
      <w:r w:rsidRPr="00E379C1">
        <w:rPr>
          <w:rFonts w:ascii="Book Antiqua" w:eastAsia="Book Antiqua" w:hAnsi="Book Antiqua" w:cs="Book Antiqua"/>
          <w:i/>
          <w:iCs/>
          <w:color w:val="000000"/>
        </w:rPr>
        <w:t xml:space="preserve">Clostridium </w:t>
      </w:r>
      <w:proofErr w:type="spellStart"/>
      <w:r w:rsidRPr="00E379C1">
        <w:rPr>
          <w:rFonts w:ascii="Book Antiqua" w:eastAsia="Book Antiqua" w:hAnsi="Book Antiqua" w:cs="Book Antiqua"/>
          <w:i/>
          <w:iCs/>
          <w:color w:val="000000"/>
        </w:rPr>
        <w:t>difficiles</w:t>
      </w:r>
      <w:proofErr w:type="spellEnd"/>
      <w:r w:rsidRPr="00E379C1">
        <w:rPr>
          <w:rFonts w:ascii="Book Antiqua" w:eastAsia="Book Antiqua" w:hAnsi="Book Antiqua" w:cs="Book Antiqua"/>
          <w:color w:val="000000"/>
        </w:rPr>
        <w:t xml:space="preserve"> to develop resistance to </w:t>
      </w:r>
      <w:proofErr w:type="gramStart"/>
      <w:r w:rsidRPr="00E379C1">
        <w:rPr>
          <w:rFonts w:ascii="Book Antiqua" w:eastAsia="Book Antiqua" w:hAnsi="Book Antiqua" w:cs="Book Antiqua"/>
          <w:color w:val="000000"/>
        </w:rPr>
        <w:t>fidaxomicin</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30]</w:t>
      </w:r>
      <w:r w:rsidRPr="00E379C1">
        <w:rPr>
          <w:rFonts w:ascii="Book Antiqua" w:eastAsia="Book Antiqua" w:hAnsi="Book Antiqua" w:cs="Book Antiqua"/>
          <w:color w:val="000000"/>
        </w:rPr>
        <w:t xml:space="preserve">. The two agents are similarly effective although patients are less likely to develop a recurrent infection if they are treated with fidaxomicin rather than vancomycin following a first </w:t>
      </w:r>
      <w:proofErr w:type="gramStart"/>
      <w:r w:rsidRPr="00E379C1">
        <w:rPr>
          <w:rFonts w:ascii="Book Antiqua" w:eastAsia="Book Antiqua" w:hAnsi="Book Antiqua" w:cs="Book Antiqua"/>
          <w:color w:val="000000"/>
        </w:rPr>
        <w:t>recurrence</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31]</w:t>
      </w:r>
      <w:r w:rsidRPr="00E379C1">
        <w:rPr>
          <w:rFonts w:ascii="Book Antiqua" w:eastAsia="Book Antiqua" w:hAnsi="Book Antiqua" w:cs="Book Antiqua"/>
          <w:color w:val="000000"/>
        </w:rPr>
        <w:t xml:space="preserve">. Guidelines therefore recommend initial treatment with either </w:t>
      </w:r>
      <w:proofErr w:type="gramStart"/>
      <w:r w:rsidRPr="00E379C1">
        <w:rPr>
          <w:rFonts w:ascii="Book Antiqua" w:eastAsia="Book Antiqua" w:hAnsi="Book Antiqua" w:cs="Book Antiqua"/>
          <w:color w:val="000000"/>
        </w:rPr>
        <w:t>agent</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32]</w:t>
      </w:r>
      <w:r w:rsidRPr="00E379C1">
        <w:rPr>
          <w:rFonts w:ascii="Book Antiqua" w:eastAsia="Book Antiqua" w:hAnsi="Book Antiqua" w:cs="Book Antiqua"/>
          <w:color w:val="000000"/>
        </w:rPr>
        <w:t xml:space="preserve">. In non-severe infection, if vancomycin and fidaxomicin are unavailable, metronidazole (which is often cheaper) may be used instead although it has been shown that treatment failure and recurrence are more likely with this </w:t>
      </w:r>
      <w:proofErr w:type="gramStart"/>
      <w:r w:rsidRPr="00E379C1">
        <w:rPr>
          <w:rFonts w:ascii="Book Antiqua" w:eastAsia="Book Antiqua" w:hAnsi="Book Antiqua" w:cs="Book Antiqua"/>
          <w:color w:val="000000"/>
        </w:rPr>
        <w:t>therapy</w:t>
      </w:r>
      <w:r w:rsidR="00BF74D9" w:rsidRPr="00E379C1">
        <w:rPr>
          <w:rFonts w:ascii="Book Antiqua" w:hAnsi="Book Antiqua" w:cs="Book Antiqua" w:hint="eastAsia"/>
          <w:color w:val="000000"/>
          <w:vertAlign w:val="superscript"/>
          <w:lang w:eastAsia="zh-CN"/>
        </w:rPr>
        <w:t>[</w:t>
      </w:r>
      <w:proofErr w:type="gramEnd"/>
      <w:r w:rsidR="00BF74D9" w:rsidRPr="00E379C1">
        <w:rPr>
          <w:rFonts w:ascii="Book Antiqua" w:hAnsi="Book Antiqua" w:cs="Book Antiqua" w:hint="eastAsia"/>
          <w:color w:val="000000"/>
          <w:vertAlign w:val="superscript"/>
          <w:lang w:eastAsia="zh-CN"/>
        </w:rPr>
        <w:t>33]</w:t>
      </w:r>
      <w:r w:rsidRPr="00E379C1">
        <w:rPr>
          <w:rFonts w:ascii="Book Antiqua" w:eastAsia="Book Antiqua" w:hAnsi="Book Antiqua" w:cs="Book Antiqua"/>
          <w:color w:val="000000"/>
        </w:rPr>
        <w:t>.</w:t>
      </w:r>
    </w:p>
    <w:p w14:paraId="173D4F5F" w14:textId="77777777" w:rsidR="00A77B3E" w:rsidRPr="00E379C1" w:rsidRDefault="00DF4742" w:rsidP="00BF74D9">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It is thought that around 20% of patients with CDI will subsequently suffer from recurrent CDI (</w:t>
      </w:r>
      <w:proofErr w:type="spellStart"/>
      <w:r w:rsidRPr="00E379C1">
        <w:rPr>
          <w:rFonts w:ascii="Book Antiqua" w:eastAsia="Book Antiqua" w:hAnsi="Book Antiqua" w:cs="Book Antiqua"/>
          <w:color w:val="000000"/>
        </w:rPr>
        <w:t>rCDI</w:t>
      </w:r>
      <w:proofErr w:type="spellEnd"/>
      <w:proofErr w:type="gramStart"/>
      <w:r w:rsidRPr="00E379C1">
        <w:rPr>
          <w:rFonts w:ascii="Book Antiqua" w:eastAsia="Book Antiqua" w:hAnsi="Book Antiqua" w:cs="Book Antiqua"/>
          <w:color w:val="000000"/>
        </w:rPr>
        <w: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34]</w:t>
      </w:r>
      <w:r w:rsidRPr="00E379C1">
        <w:rPr>
          <w:rFonts w:ascii="Book Antiqua" w:eastAsia="Book Antiqua" w:hAnsi="Book Antiqua" w:cs="Book Antiqua"/>
          <w:color w:val="000000"/>
        </w:rPr>
        <w:t xml:space="preserve">. Recurrence occurs due to a relapsed infection following unsuccessful bacterial eradication or due to reinfection by a different strain of the same bacteria from a difference source. Patients over the age of 65 years, or who are immunocompromised, or who have severe CDI when they present for treatment, are more likely to experience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These patients may benefit from treatment with a single intravenous dose of </w:t>
      </w:r>
      <w:proofErr w:type="spellStart"/>
      <w:r w:rsidRPr="00E379C1">
        <w:rPr>
          <w:rFonts w:ascii="Book Antiqua" w:eastAsia="Book Antiqua" w:hAnsi="Book Antiqua" w:cs="Book Antiqua"/>
          <w:color w:val="000000"/>
        </w:rPr>
        <w:t>bezlotoxumab</w:t>
      </w:r>
      <w:proofErr w:type="spellEnd"/>
      <w:r w:rsidRPr="00E379C1">
        <w:rPr>
          <w:rFonts w:ascii="Book Antiqua" w:eastAsia="Book Antiqua" w:hAnsi="Book Antiqua" w:cs="Book Antiqua"/>
          <w:color w:val="000000"/>
        </w:rPr>
        <w:t xml:space="preserve"> alongside antibiotic therapy if they re-present with a recurrence within 6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of their initial </w:t>
      </w:r>
      <w:proofErr w:type="gramStart"/>
      <w:r w:rsidRPr="00E379C1">
        <w:rPr>
          <w:rFonts w:ascii="Book Antiqua" w:eastAsia="Book Antiqua" w:hAnsi="Book Antiqua" w:cs="Book Antiqua"/>
          <w:color w:val="000000"/>
        </w:rPr>
        <w:t>infection</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32]</w:t>
      </w:r>
      <w:r w:rsidRPr="00E379C1">
        <w:rPr>
          <w:rFonts w:ascii="Book Antiqua" w:eastAsia="Book Antiqua" w:hAnsi="Book Antiqua" w:cs="Book Antiqua"/>
          <w:color w:val="000000"/>
        </w:rPr>
        <w:t xml:space="preserve">. The human monoclonal antibody binds directly to the </w:t>
      </w:r>
      <w:r w:rsidRPr="00E379C1">
        <w:rPr>
          <w:rFonts w:ascii="Book Antiqua" w:eastAsia="Book Antiqua" w:hAnsi="Book Antiqua" w:cs="Book Antiqua"/>
          <w:i/>
          <w:iCs/>
          <w:color w:val="000000"/>
        </w:rPr>
        <w:t xml:space="preserve">Clostridium </w:t>
      </w:r>
      <w:proofErr w:type="spellStart"/>
      <w:r w:rsidRPr="00E379C1">
        <w:rPr>
          <w:rFonts w:ascii="Book Antiqua" w:eastAsia="Book Antiqua" w:hAnsi="Book Antiqua" w:cs="Book Antiqua"/>
          <w:i/>
          <w:iCs/>
          <w:color w:val="000000"/>
        </w:rPr>
        <w:t>difficiles</w:t>
      </w:r>
      <w:proofErr w:type="spellEnd"/>
      <w:r w:rsidRPr="00E379C1">
        <w:rPr>
          <w:rFonts w:ascii="Book Antiqua" w:eastAsia="Book Antiqua" w:hAnsi="Book Antiqua" w:cs="Book Antiqua"/>
          <w:color w:val="000000"/>
        </w:rPr>
        <w:t xml:space="preserve"> toxin and thereby prevents further epithelial damage and </w:t>
      </w:r>
      <w:proofErr w:type="gramStart"/>
      <w:r w:rsidRPr="00E379C1">
        <w:rPr>
          <w:rFonts w:ascii="Book Antiqua" w:eastAsia="Book Antiqua" w:hAnsi="Book Antiqua" w:cs="Book Antiqua"/>
          <w:color w:val="000000"/>
        </w:rPr>
        <w:t>colitis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35]</w:t>
      </w:r>
      <w:r w:rsidRPr="00E379C1">
        <w:rPr>
          <w:rFonts w:ascii="Book Antiqua" w:eastAsia="Book Antiqua" w:hAnsi="Book Antiqua" w:cs="Book Antiqua"/>
          <w:color w:val="000000"/>
        </w:rPr>
        <w:t xml:space="preserve"> and in patients at risk of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it reduces the chance of recurrence</w:t>
      </w:r>
      <w:r w:rsidRPr="00E379C1">
        <w:rPr>
          <w:rFonts w:ascii="Book Antiqua" w:hAnsi="Book Antiqua" w:cs="Book Antiqua" w:hint="eastAsia"/>
          <w:color w:val="000000"/>
          <w:vertAlign w:val="superscript"/>
          <w:lang w:eastAsia="zh-CN"/>
        </w:rPr>
        <w:t>[36]</w:t>
      </w:r>
      <w:r w:rsidRPr="00E379C1">
        <w:rPr>
          <w:rFonts w:ascii="Book Antiqua" w:eastAsia="Book Antiqua" w:hAnsi="Book Antiqua" w:cs="Book Antiqua"/>
          <w:color w:val="000000"/>
        </w:rPr>
        <w:t xml:space="preserve">. Caution should be used when considering the use of </w:t>
      </w:r>
      <w:proofErr w:type="spellStart"/>
      <w:r w:rsidRPr="00E379C1">
        <w:rPr>
          <w:rFonts w:ascii="Book Antiqua" w:eastAsia="Book Antiqua" w:hAnsi="Book Antiqua" w:cs="Book Antiqua"/>
          <w:color w:val="000000"/>
        </w:rPr>
        <w:t>bezlotoxumab</w:t>
      </w:r>
      <w:proofErr w:type="spellEnd"/>
      <w:r w:rsidRPr="00E379C1">
        <w:rPr>
          <w:rFonts w:ascii="Book Antiqua" w:eastAsia="Book Antiqua" w:hAnsi="Book Antiqua" w:cs="Book Antiqua"/>
          <w:color w:val="000000"/>
        </w:rPr>
        <w:t xml:space="preserve"> in patients with a history of congestive heart </w:t>
      </w:r>
      <w:proofErr w:type="gramStart"/>
      <w:r w:rsidRPr="00E379C1">
        <w:rPr>
          <w:rFonts w:ascii="Book Antiqua" w:eastAsia="Book Antiqua" w:hAnsi="Book Antiqua" w:cs="Book Antiqua"/>
          <w:color w:val="000000"/>
        </w:rPr>
        <w:t>failure</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32]</w:t>
      </w:r>
      <w:r w:rsidRPr="00E379C1">
        <w:rPr>
          <w:rFonts w:ascii="Book Antiqua" w:eastAsia="Book Antiqua" w:hAnsi="Book Antiqua" w:cs="Book Antiqua"/>
          <w:color w:val="000000"/>
        </w:rPr>
        <w:t xml:space="preserve">. </w:t>
      </w:r>
    </w:p>
    <w:p w14:paraId="261ABCFD" w14:textId="1881363D"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lastRenderedPageBreak/>
        <w:t xml:space="preserve">Guidelines suggest that if antibiotic treatment has been provided for 2 separate recurrences, on the third recurrence, FMT should be considered. In a randomized study of 46 patients who had previously had 3 or more recurrences of CDI despite a full course of vancomycin treatment, 90% were clinically cured following FMT treatment administered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colonoscopy, over an 8-wk follow</w:t>
      </w:r>
      <w:r>
        <w:rPr>
          <w:rFonts w:ascii="Book Antiqua" w:eastAsia="Book Antiqua" w:hAnsi="Book Antiqua" w:cs="Book Antiqua"/>
          <w:color w:val="000000"/>
        </w:rPr>
        <w:t>-</w:t>
      </w:r>
      <w:proofErr w:type="gramStart"/>
      <w:r w:rsidRPr="00E379C1">
        <w:rPr>
          <w:rFonts w:ascii="Book Antiqua" w:eastAsia="Book Antiqua" w:hAnsi="Book Antiqua" w:cs="Book Antiqua"/>
          <w:color w:val="000000"/>
        </w:rPr>
        <w:t>up</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37]</w:t>
      </w:r>
      <w:r w:rsidRPr="00E379C1">
        <w:rPr>
          <w:rFonts w:ascii="Book Antiqua" w:eastAsia="Book Antiqua" w:hAnsi="Book Antiqua" w:cs="Book Antiqua"/>
          <w:color w:val="000000"/>
        </w:rPr>
        <w:t xml:space="preserve">. In a study that investigated the long-term follow-up of patients (which ranged between 3 to 68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91% achieved a cure without recurrence with 90 d of colonoscopy administered </w:t>
      </w:r>
      <w:proofErr w:type="gramStart"/>
      <w:r w:rsidRPr="00E379C1">
        <w:rPr>
          <w:rFonts w:ascii="Book Antiqua" w:eastAsia="Book Antiqua" w:hAnsi="Book Antiqua" w:cs="Book Antiqua"/>
          <w:color w:val="000000"/>
        </w:rPr>
        <w:t>FMT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38]</w:t>
      </w:r>
      <w:r w:rsidRPr="00E379C1">
        <w:rPr>
          <w:rFonts w:ascii="Book Antiqua" w:eastAsia="Book Antiqua" w:hAnsi="Book Antiqua" w:cs="Book Antiqua"/>
          <w:color w:val="000000"/>
        </w:rPr>
        <w:t xml:space="preserve">. </w:t>
      </w:r>
    </w:p>
    <w:p w14:paraId="6AD108B4"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When compared with vancomycin, the differences in efficacy were stark in a study which compared the two treatments amongst patients with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Of 16 patients who were treated with a duodenal infusion of FMT, 13 (81%) had resolution of their symptoms after one infusion. These patients did not have a further recurrence in the 10 subsequent weeks of follow-up. A further 2 patients had resolution of their symptoms after a second infusion. This compared with 13 patients who received further vancomycin therapy, where a resolution of their symptoms was achieved in only 4 (31%) patients. Owing to the significant differences in efficacy between the two treatments the study was stopped early after an interim </w:t>
      </w:r>
      <w:proofErr w:type="gramStart"/>
      <w:r w:rsidRPr="00E379C1">
        <w:rPr>
          <w:rFonts w:ascii="Book Antiqua" w:eastAsia="Book Antiqua" w:hAnsi="Book Antiqua" w:cs="Book Antiqua"/>
          <w:color w:val="000000"/>
        </w:rPr>
        <w:t>analysis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39]</w:t>
      </w:r>
      <w:r w:rsidRPr="00E379C1">
        <w:rPr>
          <w:rFonts w:ascii="Book Antiqua" w:eastAsia="Book Antiqua" w:hAnsi="Book Antiqua" w:cs="Book Antiqua"/>
          <w:color w:val="000000"/>
        </w:rPr>
        <w:t>.</w:t>
      </w:r>
    </w:p>
    <w:p w14:paraId="7047D693"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It has also been suggested that FMT should be evaluated further for use in primary CDI. In a study to establish the proof-of-concept, 9 patients with primary CDI received FMT and 11 received metronidazole. 5 (56%) of the patients who received FMT were cured by the therapy and a further 3 patients received additional antibiotics and 2 of them were also subsequently cured. This compared with 5 (45%) patients in the metronidazole group who were cured by the </w:t>
      </w:r>
      <w:proofErr w:type="gramStart"/>
      <w:r w:rsidRPr="00E379C1">
        <w:rPr>
          <w:rFonts w:ascii="Book Antiqua" w:eastAsia="Book Antiqua" w:hAnsi="Book Antiqua" w:cs="Book Antiqua"/>
          <w:color w:val="000000"/>
        </w:rPr>
        <w:t>treatment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40]</w:t>
      </w:r>
      <w:r w:rsidRPr="00E379C1">
        <w:rPr>
          <w:rFonts w:ascii="Book Antiqua" w:eastAsia="Book Antiqua" w:hAnsi="Book Antiqua" w:cs="Book Antiqua"/>
          <w:color w:val="000000"/>
        </w:rPr>
        <w:t xml:space="preserve">. </w:t>
      </w:r>
    </w:p>
    <w:p w14:paraId="0EFFC8E8" w14:textId="77777777" w:rsidR="00A77B3E" w:rsidRPr="00E379C1" w:rsidRDefault="00A77B3E" w:rsidP="00947682">
      <w:pPr>
        <w:spacing w:line="360" w:lineRule="auto"/>
        <w:jc w:val="both"/>
        <w:rPr>
          <w:rFonts w:ascii="Book Antiqua" w:hAnsi="Book Antiqua"/>
        </w:rPr>
      </w:pPr>
    </w:p>
    <w:p w14:paraId="05CB175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Fecal microbial transplantation for irritable bowel syndrome</w:t>
      </w:r>
    </w:p>
    <w:p w14:paraId="5B4C35A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Irritable bowel syndrome (IBS) is a functional disorder of the </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tract. There are several variants, according to the Rome IV </w:t>
      </w:r>
      <w:proofErr w:type="gramStart"/>
      <w:r w:rsidRPr="00E379C1">
        <w:rPr>
          <w:rFonts w:ascii="Book Antiqua" w:eastAsia="Book Antiqua" w:hAnsi="Book Antiqua" w:cs="Book Antiqua"/>
          <w:color w:val="000000"/>
        </w:rPr>
        <w:t>criteria</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41]</w:t>
      </w:r>
      <w:r w:rsidRPr="00E379C1">
        <w:rPr>
          <w:rFonts w:ascii="Book Antiqua" w:eastAsia="Book Antiqua" w:hAnsi="Book Antiqua" w:cs="Book Antiqua"/>
          <w:color w:val="000000"/>
        </w:rPr>
        <w:t>. These include IBS with constipation, IBS with diarrhea and mixed IBS.</w:t>
      </w:r>
    </w:p>
    <w:p w14:paraId="15B26271"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IBS is very common with an estimated prevalence in the United States of 12%, 21% in South America and 7% in Southeast </w:t>
      </w:r>
      <w:proofErr w:type="gramStart"/>
      <w:r w:rsidRPr="00E379C1">
        <w:rPr>
          <w:rFonts w:ascii="Book Antiqua" w:eastAsia="Book Antiqua" w:hAnsi="Book Antiqua" w:cs="Book Antiqua"/>
          <w:color w:val="000000"/>
        </w:rPr>
        <w:t>Asia</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42]</w:t>
      </w:r>
      <w:r w:rsidRPr="00E379C1">
        <w:rPr>
          <w:rFonts w:ascii="Book Antiqua" w:eastAsia="Book Antiqua" w:hAnsi="Book Antiqua" w:cs="Book Antiqua"/>
          <w:color w:val="000000"/>
        </w:rPr>
        <w:t xml:space="preserve">. The etiology of IBS is poorly understood. </w:t>
      </w:r>
    </w:p>
    <w:p w14:paraId="37D210C1" w14:textId="1B7DE954" w:rsidR="00A77B3E" w:rsidRPr="00E379C1" w:rsidRDefault="00DF4742" w:rsidP="003D4D6E">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lastRenderedPageBreak/>
        <w:t xml:space="preserve">There is evidence </w:t>
      </w:r>
      <w:r w:rsidR="003D4D6E">
        <w:rPr>
          <w:rFonts w:ascii="Book Antiqua" w:eastAsia="Book Antiqua" w:hAnsi="Book Antiqua" w:cs="Book Antiqua"/>
          <w:color w:val="000000"/>
        </w:rPr>
        <w:t>of a connection between</w:t>
      </w:r>
      <w:r w:rsidRPr="00E379C1">
        <w:rPr>
          <w:rFonts w:ascii="Book Antiqua" w:eastAsia="Book Antiqua" w:hAnsi="Book Antiqua" w:cs="Book Antiqua"/>
          <w:color w:val="000000"/>
        </w:rPr>
        <w:t xml:space="preserve"> the gut microbiota and dietary </w:t>
      </w:r>
      <w:proofErr w:type="gramStart"/>
      <w:r w:rsidRPr="00E379C1">
        <w:rPr>
          <w:rFonts w:ascii="Book Antiqua" w:eastAsia="Book Antiqua" w:hAnsi="Book Antiqua" w:cs="Book Antiqua"/>
          <w:color w:val="000000"/>
        </w:rPr>
        <w:t>habits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43]</w:t>
      </w:r>
      <w:r w:rsidRPr="00E379C1">
        <w:rPr>
          <w:rFonts w:ascii="Book Antiqua" w:eastAsia="Book Antiqua" w:hAnsi="Book Antiqua" w:cs="Book Antiqua"/>
          <w:color w:val="000000"/>
        </w:rPr>
        <w:t>.</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Dietary modulation effects the gut microbiota. One of the most effective treatments of IBS is a 6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low </w:t>
      </w:r>
      <w:r w:rsidRPr="00E379C1">
        <w:rPr>
          <w:rFonts w:ascii="Book Antiqua" w:eastAsia="Book Antiqua" w:hAnsi="Book Antiqua" w:cs="Book Antiqua"/>
          <w:bCs/>
          <w:color w:val="000000"/>
        </w:rPr>
        <w:t>f</w:t>
      </w:r>
      <w:r w:rsidRPr="00E379C1">
        <w:rPr>
          <w:rFonts w:ascii="Book Antiqua" w:eastAsia="Book Antiqua" w:hAnsi="Book Antiqua" w:cs="Book Antiqua"/>
          <w:color w:val="000000"/>
        </w:rPr>
        <w:t xml:space="preserve">ermentable </w:t>
      </w:r>
      <w:r w:rsidRPr="00E379C1">
        <w:rPr>
          <w:rFonts w:ascii="Book Antiqua" w:eastAsia="Book Antiqua" w:hAnsi="Book Antiqua" w:cs="Book Antiqua"/>
          <w:bCs/>
          <w:color w:val="000000"/>
        </w:rPr>
        <w:t>O</w:t>
      </w:r>
      <w:r w:rsidRPr="00E379C1">
        <w:rPr>
          <w:rFonts w:ascii="Book Antiqua" w:eastAsia="Book Antiqua" w:hAnsi="Book Antiqua" w:cs="Book Antiqua"/>
          <w:color w:val="000000"/>
        </w:rPr>
        <w:t xml:space="preserve">ligo-, </w:t>
      </w:r>
      <w:r w:rsidRPr="00E379C1">
        <w:rPr>
          <w:rFonts w:ascii="Book Antiqua" w:eastAsia="Book Antiqua" w:hAnsi="Book Antiqua" w:cs="Book Antiqua"/>
          <w:bCs/>
          <w:color w:val="000000"/>
        </w:rPr>
        <w:t>D</w:t>
      </w:r>
      <w:r w:rsidRPr="00E379C1">
        <w:rPr>
          <w:rFonts w:ascii="Book Antiqua" w:eastAsia="Book Antiqua" w:hAnsi="Book Antiqua" w:cs="Book Antiqua"/>
          <w:color w:val="000000"/>
        </w:rPr>
        <w:t xml:space="preserve">i-, </w:t>
      </w:r>
      <w:r w:rsidRPr="00E379C1">
        <w:rPr>
          <w:rFonts w:ascii="Book Antiqua" w:eastAsia="Book Antiqua" w:hAnsi="Book Antiqua" w:cs="Book Antiqua"/>
          <w:bCs/>
          <w:color w:val="000000"/>
        </w:rPr>
        <w:t>M</w:t>
      </w:r>
      <w:r w:rsidRPr="00E379C1">
        <w:rPr>
          <w:rFonts w:ascii="Book Antiqua" w:eastAsia="Book Antiqua" w:hAnsi="Book Antiqua" w:cs="Book Antiqua"/>
          <w:color w:val="000000"/>
        </w:rPr>
        <w:t xml:space="preserve">onosaccharides </w:t>
      </w:r>
      <w:r w:rsidRPr="00E379C1">
        <w:rPr>
          <w:rFonts w:ascii="Book Antiqua" w:eastAsia="Book Antiqua" w:hAnsi="Book Antiqua" w:cs="Book Antiqua"/>
          <w:bCs/>
          <w:color w:val="000000"/>
        </w:rPr>
        <w:t>a</w:t>
      </w:r>
      <w:r w:rsidRPr="00E379C1">
        <w:rPr>
          <w:rFonts w:ascii="Book Antiqua" w:eastAsia="Book Antiqua" w:hAnsi="Book Antiqua" w:cs="Book Antiqua"/>
          <w:color w:val="000000"/>
        </w:rPr>
        <w:t xml:space="preserve">nd </w:t>
      </w:r>
      <w:r w:rsidRPr="00E379C1">
        <w:rPr>
          <w:rFonts w:ascii="Book Antiqua" w:eastAsia="Book Antiqua" w:hAnsi="Book Antiqua" w:cs="Book Antiqua"/>
          <w:bCs/>
          <w:color w:val="000000"/>
        </w:rPr>
        <w:t>P</w:t>
      </w:r>
      <w:r w:rsidRPr="00E379C1">
        <w:rPr>
          <w:rFonts w:ascii="Book Antiqua" w:eastAsia="Book Antiqua" w:hAnsi="Book Antiqua" w:cs="Book Antiqua"/>
          <w:color w:val="000000"/>
        </w:rPr>
        <w:t xml:space="preserve">olyols (FODMAP) </w:t>
      </w:r>
      <w:proofErr w:type="gramStart"/>
      <w:r w:rsidRPr="00E379C1">
        <w:rPr>
          <w:rFonts w:ascii="Book Antiqua" w:eastAsia="Book Antiqua" w:hAnsi="Book Antiqua" w:cs="Book Antiqua"/>
          <w:color w:val="000000"/>
        </w:rPr>
        <w:t>diet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44-46]</w:t>
      </w:r>
      <w:r w:rsidRPr="00E379C1">
        <w:rPr>
          <w:rFonts w:ascii="Book Antiqua" w:eastAsia="Book Antiqua" w:hAnsi="Book Antiqua" w:cs="Book Antiqua"/>
          <w:color w:val="000000"/>
        </w:rPr>
        <w:t>.</w:t>
      </w:r>
      <w:r w:rsidR="003D4D6E">
        <w:rPr>
          <w:rFonts w:ascii="Book Antiqua" w:eastAsia="Book Antiqua" w:hAnsi="Book Antiqua" w:cs="Book Antiqua"/>
          <w:color w:val="000000"/>
        </w:rPr>
        <w:t xml:space="preserve"> </w:t>
      </w:r>
      <w:r w:rsidRPr="00E379C1">
        <w:rPr>
          <w:rFonts w:ascii="Book Antiqua" w:eastAsia="Book Antiqua" w:hAnsi="Book Antiqua" w:cs="Book Antiqua"/>
          <w:color w:val="000000"/>
        </w:rPr>
        <w:t xml:space="preserve">A low FODMAP diet has been shown to alter gut microbiome </w:t>
      </w:r>
      <w:proofErr w:type="gramStart"/>
      <w:r w:rsidRPr="00E379C1">
        <w:rPr>
          <w:rFonts w:ascii="Book Antiqua" w:eastAsia="Book Antiqua" w:hAnsi="Book Antiqua" w:cs="Book Antiqua"/>
          <w:color w:val="000000"/>
        </w:rPr>
        <w:t>composition</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47,48]</w:t>
      </w:r>
      <w:r w:rsidRPr="00E379C1">
        <w:rPr>
          <w:rFonts w:ascii="Book Antiqua" w:eastAsia="Book Antiqua" w:hAnsi="Book Antiqua" w:cs="Book Antiqua"/>
          <w:color w:val="000000"/>
        </w:rPr>
        <w:t>,</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although there is no specific microbiota signature characteristic of the 60 to 70% of patients who respond to the low FODMAP diet</w:t>
      </w:r>
      <w:r w:rsidRPr="00E379C1">
        <w:rPr>
          <w:rFonts w:ascii="Book Antiqua" w:hAnsi="Book Antiqua" w:cs="Book Antiqua" w:hint="eastAsia"/>
          <w:color w:val="000000"/>
          <w:vertAlign w:val="superscript"/>
          <w:lang w:eastAsia="zh-CN"/>
        </w:rPr>
        <w:t>[49,50]</w:t>
      </w:r>
      <w:r w:rsidRPr="00E379C1">
        <w:rPr>
          <w:rFonts w:ascii="Book Antiqua" w:eastAsia="Book Antiqua" w:hAnsi="Book Antiqua" w:cs="Book Antiqua"/>
          <w:color w:val="000000"/>
        </w:rPr>
        <w:t>.</w:t>
      </w:r>
    </w:p>
    <w:p w14:paraId="10D98E2A" w14:textId="380F7CBD"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In view of the effect of FMT on the treatment of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there have been attempts to manipulate the microbiome in IBS. Eight RCTs have been performed to investigate the role of FMT in IBS and a metanalysis included seven of </w:t>
      </w:r>
      <w:proofErr w:type="gramStart"/>
      <w:r w:rsidRPr="00E379C1">
        <w:rPr>
          <w:rFonts w:ascii="Book Antiqua" w:eastAsia="Book Antiqua" w:hAnsi="Book Antiqua" w:cs="Book Antiqua"/>
          <w:color w:val="000000"/>
        </w:rPr>
        <w:t>these</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51]</w:t>
      </w:r>
      <w:r w:rsidRPr="00E379C1">
        <w:rPr>
          <w:rFonts w:ascii="Book Antiqua" w:eastAsia="Book Antiqua" w:hAnsi="Book Antiqua" w:cs="Book Antiqua"/>
          <w:color w:val="000000"/>
        </w:rPr>
        <w:t>. Five of the RCTs showed a decrease in symptoms and an improvement in the quality of life of the patients, whereas in the other three trials there was no positive benefit. The longest observation period of these studies was 3 years. Of the trials with positive results, one included 165 patients treated with placebo (own stools) or 30 g or 60 g</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of feces from a single donor, with a primary outcome at 3 </w:t>
      </w:r>
      <w:proofErr w:type="spellStart"/>
      <w:proofErr w:type="gramStart"/>
      <w:r w:rsidRPr="00E379C1">
        <w:rPr>
          <w:rFonts w:ascii="Book Antiqua" w:eastAsia="Book Antiqua" w:hAnsi="Book Antiqua" w:cs="Book Antiqua"/>
          <w:color w:val="000000"/>
        </w:rPr>
        <w:t>mo</w:t>
      </w:r>
      <w:proofErr w:type="spellEnd"/>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52]</w:t>
      </w:r>
      <w:r w:rsidRPr="00E379C1">
        <w:rPr>
          <w:rFonts w:ascii="Book Antiqua" w:eastAsia="Book Antiqua" w:hAnsi="Book Antiqua" w:cs="Book Antiqua"/>
          <w:color w:val="000000"/>
        </w:rPr>
        <w:t xml:space="preserve">. Recently, a follow-up study to assess </w:t>
      </w:r>
      <w:r w:rsidR="003D4D6E">
        <w:rPr>
          <w:rFonts w:ascii="Book Antiqua" w:eastAsia="Book Antiqua" w:hAnsi="Book Antiqua" w:cs="Book Antiqua"/>
          <w:color w:val="000000"/>
        </w:rPr>
        <w:t xml:space="preserve">the </w:t>
      </w:r>
      <w:r w:rsidRPr="00E379C1">
        <w:rPr>
          <w:rFonts w:ascii="Book Antiqua" w:eastAsia="Book Antiqua" w:hAnsi="Book Antiqua" w:cs="Book Antiqua"/>
          <w:color w:val="000000"/>
        </w:rPr>
        <w:t xml:space="preserve">beneficial effects after a 3-year follow-up </w:t>
      </w:r>
      <w:r w:rsidR="003D4D6E">
        <w:rPr>
          <w:rFonts w:ascii="Book Antiqua" w:eastAsia="Book Antiqua" w:hAnsi="Book Antiqua" w:cs="Book Antiqua"/>
          <w:color w:val="000000"/>
        </w:rPr>
        <w:t>period w</w:t>
      </w:r>
      <w:r w:rsidRPr="00E379C1">
        <w:rPr>
          <w:rFonts w:ascii="Book Antiqua" w:eastAsia="Book Antiqua" w:hAnsi="Book Antiqua" w:cs="Book Antiqua"/>
          <w:color w:val="000000"/>
        </w:rPr>
        <w:t xml:space="preserve">as </w:t>
      </w:r>
      <w:proofErr w:type="gramStart"/>
      <w:r w:rsidRPr="00E379C1">
        <w:rPr>
          <w:rFonts w:ascii="Book Antiqua" w:eastAsia="Book Antiqua" w:hAnsi="Book Antiqua" w:cs="Book Antiqua"/>
          <w:color w:val="000000"/>
        </w:rPr>
        <w:t>published</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53]</w:t>
      </w:r>
      <w:r w:rsidRPr="00E379C1">
        <w:rPr>
          <w:rFonts w:ascii="Book Antiqua" w:eastAsia="Book Antiqua" w:hAnsi="Book Antiqua" w:cs="Book Antiqua"/>
          <w:color w:val="000000"/>
        </w:rPr>
        <w:t>. The follow</w:t>
      </w:r>
      <w:r w:rsidR="003D4D6E">
        <w:rPr>
          <w:rFonts w:ascii="Book Antiqua" w:eastAsia="Book Antiqua" w:hAnsi="Book Antiqua" w:cs="Book Antiqua"/>
          <w:color w:val="000000"/>
        </w:rPr>
        <w:t>-</w:t>
      </w:r>
      <w:r w:rsidRPr="00E379C1">
        <w:rPr>
          <w:rFonts w:ascii="Book Antiqua" w:eastAsia="Book Antiqua" w:hAnsi="Book Antiqua" w:cs="Book Antiqua"/>
          <w:color w:val="000000"/>
        </w:rPr>
        <w:t xml:space="preserve">up study included 38 patients in the placebo group, 42 who received a 30 g of donor feces and 45 who received 60 g. The feces were administered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an endoscope to the distal duodenum. The fecal bacteria composition was examined by the GA-map dysbiosis test. The stool was examined at 2 years and 3 years post-transplant. The response was assessed by standardized quality of life questionnaires for IBS. The placebo response was 27% at 3 years compared to 64.9% in the 30 g group and 71.8% in the 60 g group. These results were similar to the results at 2 years. The dysbiosis index decreased only in the actively treated groups at 2 and 3 years. </w:t>
      </w:r>
    </w:p>
    <w:p w14:paraId="052F90C4"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Holster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54]</w:t>
      </w:r>
      <w:r w:rsidRPr="00E379C1">
        <w:rPr>
          <w:rFonts w:ascii="Book Antiqua" w:eastAsia="Book Antiqua" w:hAnsi="Book Antiqua" w:cs="Book Antiqua"/>
          <w:color w:val="000000"/>
        </w:rPr>
        <w:t xml:space="preserve"> randomized 17 patients to receive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either allogenic feces from a healthy donor or autologous transplantation with their own stools. There was a significant decrease in symptom scores after transplantation at 8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but there was no difference between autologous and allogenic transplanted patients. This suggests that the symptomatic improvement may have been an effect of the bowel cleansing performed prior to FMT. Another study of 49 IBS patients who were randomized to </w:t>
      </w:r>
      <w:r w:rsidRPr="00E379C1">
        <w:rPr>
          <w:rFonts w:ascii="Book Antiqua" w:eastAsia="Book Antiqua" w:hAnsi="Book Antiqua" w:cs="Book Antiqua"/>
          <w:color w:val="000000"/>
        </w:rPr>
        <w:lastRenderedPageBreak/>
        <w:t xml:space="preserve">receive either autologous or allogenic fecal </w:t>
      </w:r>
      <w:proofErr w:type="gramStart"/>
      <w:r w:rsidRPr="00E379C1">
        <w:rPr>
          <w:rFonts w:ascii="Book Antiqua" w:eastAsia="Book Antiqua" w:hAnsi="Book Antiqua" w:cs="Book Antiqua"/>
          <w:color w:val="000000"/>
        </w:rPr>
        <w:t>transplants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55]</w:t>
      </w:r>
      <w:r w:rsidRPr="00E379C1">
        <w:rPr>
          <w:rFonts w:ascii="Book Antiqua" w:eastAsia="Book Antiqua" w:hAnsi="Book Antiqua" w:cs="Book Antiqua"/>
          <w:color w:val="000000"/>
        </w:rPr>
        <w:t xml:space="preserve">, found only a transient reduction in the IBS symptom severity score at 12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after transplantation. </w:t>
      </w:r>
    </w:p>
    <w:p w14:paraId="0CD168D4" w14:textId="0A23B144" w:rsidR="00A77B3E" w:rsidRPr="00E379C1" w:rsidRDefault="00DF4742" w:rsidP="00903447">
      <w:pPr>
        <w:spacing w:line="360" w:lineRule="auto"/>
        <w:ind w:firstLineChars="200" w:firstLine="480"/>
        <w:jc w:val="both"/>
        <w:rPr>
          <w:rFonts w:ascii="Book Antiqua" w:hAnsi="Book Antiqua"/>
          <w:lang w:eastAsia="zh-CN"/>
        </w:rPr>
      </w:pPr>
      <w:r w:rsidRPr="00E379C1">
        <w:rPr>
          <w:rFonts w:ascii="Book Antiqua" w:eastAsia="Book Antiqua" w:hAnsi="Book Antiqua" w:cs="Book Antiqua"/>
          <w:color w:val="000000"/>
        </w:rPr>
        <w:t xml:space="preserve">Johnsen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56]</w:t>
      </w:r>
      <w:r w:rsidRPr="00E379C1">
        <w:rPr>
          <w:rFonts w:ascii="Book Antiqua" w:eastAsia="Book Antiqua" w:hAnsi="Book Antiqua" w:cs="Book Antiqua"/>
          <w:color w:val="000000"/>
        </w:rPr>
        <w:t xml:space="preserve"> reported their 3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follow</w:t>
      </w:r>
      <w:r>
        <w:rPr>
          <w:rFonts w:ascii="Book Antiqua" w:eastAsia="Book Antiqua" w:hAnsi="Book Antiqua" w:cs="Book Antiqua"/>
          <w:color w:val="000000"/>
        </w:rPr>
        <w:t>-</w:t>
      </w:r>
      <w:r w:rsidRPr="00E379C1">
        <w:rPr>
          <w:rFonts w:ascii="Book Antiqua" w:eastAsia="Book Antiqua" w:hAnsi="Book Antiqua" w:cs="Book Antiqua"/>
          <w:color w:val="000000"/>
        </w:rPr>
        <w:t>up results on 90 patients with IBS undergoing</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FMT</w:t>
      </w:r>
      <w:r w:rsidRPr="00E379C1">
        <w:rPr>
          <w:rFonts w:ascii="Book Antiqua" w:hAnsi="Book Antiqua" w:cs="Book Antiqua" w:hint="eastAsia"/>
          <w:color w:val="000000"/>
          <w:vertAlign w:val="superscript"/>
          <w:lang w:eastAsia="zh-CN"/>
        </w:rPr>
        <w:t>[56]</w:t>
      </w:r>
      <w:r w:rsidRPr="00E379C1">
        <w:rPr>
          <w:rFonts w:ascii="Book Antiqua" w:eastAsia="Book Antiqua" w:hAnsi="Book Antiqua" w:cs="Book Antiqua"/>
          <w:color w:val="000000"/>
        </w:rPr>
        <w:t>.</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There were 90 patients of whom 60 received allogenic stool from healthy donors and a control group of 30 patients who received an autologous FMT. The stool was delivered by colonoscopy. On 3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follow</w:t>
      </w:r>
      <w:r>
        <w:rPr>
          <w:rFonts w:ascii="Book Antiqua" w:eastAsia="Book Antiqua" w:hAnsi="Book Antiqua" w:cs="Book Antiqua"/>
          <w:color w:val="000000"/>
        </w:rPr>
        <w:t>-</w:t>
      </w:r>
      <w:r w:rsidRPr="00E379C1">
        <w:rPr>
          <w:rFonts w:ascii="Book Antiqua" w:eastAsia="Book Antiqua" w:hAnsi="Book Antiqua" w:cs="Book Antiqua"/>
          <w:color w:val="000000"/>
        </w:rPr>
        <w:t>up there was an improvement. In the allogenic group 65% had an improvement in symptoms versus</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43% in the control group</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w:t>
      </w:r>
      <w:r w:rsidRPr="00E379C1">
        <w:rPr>
          <w:rFonts w:ascii="Book Antiqua" w:eastAsia="Book Antiqua" w:hAnsi="Book Antiqua" w:cs="Book Antiqua"/>
          <w:i/>
          <w:iCs/>
          <w:color w:val="000000"/>
        </w:rPr>
        <w:t>P</w:t>
      </w:r>
      <w:r w:rsidRPr="00E379C1">
        <w:rPr>
          <w:rFonts w:ascii="Book Antiqua" w:eastAsia="Book Antiqua" w:hAnsi="Book Antiqua" w:cs="Book Antiqua"/>
          <w:color w:val="000000"/>
        </w:rPr>
        <w:t xml:space="preserve"> = 0.049).</w:t>
      </w:r>
    </w:p>
    <w:p w14:paraId="58AF3447"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Another trial that included 62 patients with refractory IBS</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predominantly symptoms of bloating, also reported a positive effect of FMT. Patients underwent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w:t>
      </w:r>
      <w:proofErr w:type="spellStart"/>
      <w:r w:rsidRPr="00E379C1">
        <w:rPr>
          <w:rFonts w:ascii="Book Antiqua" w:eastAsia="Book Antiqua" w:hAnsi="Book Antiqua" w:cs="Book Antiqua"/>
          <w:color w:val="000000"/>
        </w:rPr>
        <w:t>nasojejunal</w:t>
      </w:r>
      <w:proofErr w:type="spellEnd"/>
      <w:r w:rsidRPr="00E379C1">
        <w:rPr>
          <w:rFonts w:ascii="Book Antiqua" w:eastAsia="Book Antiqua" w:hAnsi="Book Antiqua" w:cs="Book Antiqua"/>
          <w:color w:val="000000"/>
        </w:rPr>
        <w:t xml:space="preserve"> administration of donor stools (43 subjects) or autologous stools (19 subjects). After 12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56% of patients who had received donor stools</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reported an improvement in their IBS symptoms compared to 26% of patients in the control group. In 21% of patients the effect lasted for more than a year.</w:t>
      </w:r>
    </w:p>
    <w:p w14:paraId="54756886" w14:textId="16542A9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There are however, trials that did not find a positive effect of FMT. A study of 48 patients, 25 of whom received FMT from a healthy donor by oral administration of capsules were compared to 23 patients who received placebo </w:t>
      </w:r>
      <w:proofErr w:type="gramStart"/>
      <w:r w:rsidRPr="00E379C1">
        <w:rPr>
          <w:rFonts w:ascii="Book Antiqua" w:eastAsia="Book Antiqua" w:hAnsi="Book Antiqua" w:cs="Book Antiqua"/>
          <w:color w:val="000000"/>
        </w:rPr>
        <w:t>capsules</w:t>
      </w:r>
      <w:r w:rsidR="003E3D12" w:rsidRPr="00E379C1">
        <w:rPr>
          <w:rFonts w:ascii="Book Antiqua" w:hAnsi="Book Antiqua" w:cs="Book Antiqua" w:hint="eastAsia"/>
          <w:color w:val="000000"/>
          <w:vertAlign w:val="superscript"/>
          <w:lang w:eastAsia="zh-CN"/>
        </w:rPr>
        <w:t>[</w:t>
      </w:r>
      <w:proofErr w:type="gramEnd"/>
      <w:r w:rsidR="003E3D12" w:rsidRPr="00E379C1">
        <w:rPr>
          <w:rFonts w:ascii="Book Antiqua" w:hAnsi="Book Antiqua" w:cs="Book Antiqua" w:hint="eastAsia"/>
          <w:color w:val="000000"/>
          <w:vertAlign w:val="superscript"/>
          <w:lang w:eastAsia="zh-CN"/>
        </w:rPr>
        <w:t>57]</w:t>
      </w:r>
      <w:r w:rsidRPr="00E379C1">
        <w:rPr>
          <w:rFonts w:ascii="Book Antiqua" w:eastAsia="Book Antiqua" w:hAnsi="Book Antiqua" w:cs="Book Antiqua"/>
          <w:color w:val="000000"/>
        </w:rPr>
        <w:t xml:space="preserve">. At 3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follow</w:t>
      </w:r>
      <w:r>
        <w:rPr>
          <w:rFonts w:ascii="Book Antiqua" w:eastAsia="Book Antiqua" w:hAnsi="Book Antiqua" w:cs="Book Antiqua"/>
          <w:color w:val="000000"/>
        </w:rPr>
        <w:t>-</w:t>
      </w:r>
      <w:r w:rsidRPr="00E379C1">
        <w:rPr>
          <w:rFonts w:ascii="Book Antiqua" w:eastAsia="Book Antiqua" w:hAnsi="Book Antiqua" w:cs="Book Antiqua"/>
          <w:color w:val="000000"/>
        </w:rPr>
        <w:t>up there was no difference in symptom relief. Another study included 52 patients with moderate to severe IBS who were randomized to receive FM</w:t>
      </w:r>
      <w:r w:rsidR="001C400C" w:rsidRPr="00E379C1">
        <w:rPr>
          <w:rFonts w:ascii="Book Antiqua" w:eastAsia="Book Antiqua" w:hAnsi="Book Antiqua" w:cs="Book Antiqua"/>
          <w:color w:val="000000"/>
        </w:rPr>
        <w:t>T capsules or placebo for 6 d</w:t>
      </w:r>
      <w:r w:rsidRPr="00E379C1">
        <w:rPr>
          <w:rFonts w:ascii="Book Antiqua" w:eastAsia="Book Antiqua" w:hAnsi="Book Antiqua" w:cs="Book Antiqua"/>
          <w:color w:val="000000"/>
        </w:rPr>
        <w:t xml:space="preserve"> and followed up for 6 mo. After three months the quality of life was higher in the placebo group, despite there being a higher fecal diversity in the patients receiving </w:t>
      </w:r>
      <w:proofErr w:type="gramStart"/>
      <w:r w:rsidRPr="00E379C1">
        <w:rPr>
          <w:rFonts w:ascii="Book Antiqua" w:eastAsia="Book Antiqua" w:hAnsi="Book Antiqua" w:cs="Book Antiqua"/>
          <w:color w:val="000000"/>
        </w:rPr>
        <w:t>FMT</w:t>
      </w:r>
      <w:r w:rsidR="003E3D12" w:rsidRPr="00E379C1">
        <w:rPr>
          <w:rFonts w:ascii="Book Antiqua" w:hAnsi="Book Antiqua" w:cs="Book Antiqua" w:hint="eastAsia"/>
          <w:color w:val="000000"/>
          <w:vertAlign w:val="superscript"/>
          <w:lang w:eastAsia="zh-CN"/>
        </w:rPr>
        <w:t>[</w:t>
      </w:r>
      <w:proofErr w:type="gramEnd"/>
      <w:r w:rsidR="003E3D12" w:rsidRPr="00E379C1">
        <w:rPr>
          <w:rFonts w:ascii="Book Antiqua" w:hAnsi="Book Antiqua" w:cs="Book Antiqua" w:hint="eastAsia"/>
          <w:color w:val="000000"/>
          <w:vertAlign w:val="superscript"/>
          <w:lang w:eastAsia="zh-CN"/>
        </w:rPr>
        <w:t>58]</w:t>
      </w:r>
      <w:r w:rsidRPr="00E379C1">
        <w:rPr>
          <w:rFonts w:ascii="Book Antiqua" w:eastAsia="Book Antiqua" w:hAnsi="Book Antiqua" w:cs="Book Antiqua"/>
          <w:color w:val="000000"/>
        </w:rPr>
        <w:t xml:space="preserve">. Two recent meta-analyses did not show an improvement in the symptoms of IBS. </w:t>
      </w:r>
    </w:p>
    <w:p w14:paraId="3737C9A0" w14:textId="3C4E9B1F" w:rsidR="00A77B3E" w:rsidRPr="00E379C1" w:rsidRDefault="00DF4742" w:rsidP="003E3D12">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Recently, the effect of the low-FODMAP diet has been examined on a gut organ culture system (developed by </w:t>
      </w:r>
      <w:proofErr w:type="spellStart"/>
      <w:r w:rsidR="00620C3D" w:rsidRPr="00E379C1">
        <w:rPr>
          <w:rFonts w:ascii="Book Antiqua" w:eastAsia="Book Antiqua" w:hAnsi="Book Antiqua" w:cs="Book Antiqua"/>
          <w:color w:val="000000"/>
        </w:rPr>
        <w:t>Bootz</w:t>
      </w:r>
      <w:proofErr w:type="spellEnd"/>
      <w:r w:rsidR="00620C3D" w:rsidRPr="00E379C1">
        <w:rPr>
          <w:rFonts w:ascii="Book Antiqua" w:eastAsia="Book Antiqua" w:hAnsi="Book Antiqua" w:cs="Book Antiqua"/>
          <w:color w:val="000000"/>
        </w:rPr>
        <w:t>-Maoz</w:t>
      </w:r>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9463F3" w:rsidRPr="00E379C1">
        <w:rPr>
          <w:rFonts w:ascii="Book Antiqua" w:hAnsi="Book Antiqua" w:cs="Book Antiqua" w:hint="eastAsia"/>
          <w:color w:val="000000"/>
          <w:vertAlign w:val="superscript"/>
          <w:lang w:eastAsia="zh-CN"/>
        </w:rPr>
        <w:t>[</w:t>
      </w:r>
      <w:proofErr w:type="gramEnd"/>
      <w:r w:rsidR="009463F3" w:rsidRPr="00E379C1">
        <w:rPr>
          <w:rFonts w:ascii="Book Antiqua" w:hAnsi="Book Antiqua" w:cs="Book Antiqua" w:hint="eastAsia"/>
          <w:color w:val="000000"/>
          <w:vertAlign w:val="superscript"/>
          <w:lang w:eastAsia="zh-CN"/>
        </w:rPr>
        <w:t>59]</w:t>
      </w:r>
      <w:r w:rsidRPr="00E379C1">
        <w:rPr>
          <w:rFonts w:ascii="Book Antiqua" w:eastAsia="Book Antiqua" w:hAnsi="Book Antiqua" w:cs="Book Antiqua"/>
          <w:color w:val="000000"/>
        </w:rPr>
        <w:t xml:space="preserve">). Gut-organ cultures were colonized with longitudinal microbiota samples collected from newly diagnosed and therapy-naïve IBS patients receiving a standard 6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low FODMAP diet. The post-diet microbiota was shown to regulate the intestinal expression of inflammatory and neuro-</w:t>
      </w:r>
      <w:r w:rsidRPr="00E379C1">
        <w:rPr>
          <w:rFonts w:ascii="Book Antiqua" w:eastAsia="Book Antiqua" w:hAnsi="Book Antiqua" w:cs="Book Antiqua"/>
          <w:color w:val="000000"/>
        </w:rPr>
        <w:lastRenderedPageBreak/>
        <w:t>muscular gene sets.</w:t>
      </w:r>
      <w:r w:rsidR="003E3D12" w:rsidRPr="00E379C1">
        <w:rPr>
          <w:rFonts w:ascii="Book Antiqua" w:hAnsi="Book Antiqua" w:cs="Book Antiqua" w:hint="eastAsia"/>
          <w:color w:val="000000"/>
          <w:lang w:eastAsia="zh-CN"/>
        </w:rPr>
        <w:t xml:space="preserve"> </w:t>
      </w:r>
      <w:r w:rsidRPr="00E379C1">
        <w:rPr>
          <w:rFonts w:ascii="Book Antiqua" w:eastAsia="Book Antiqua" w:hAnsi="Book Antiqua" w:cs="Book Antiqua"/>
          <w:i/>
          <w:iCs/>
          <w:color w:val="000000"/>
        </w:rPr>
        <w:t xml:space="preserve">Bifidobacterium </w:t>
      </w:r>
      <w:proofErr w:type="spellStart"/>
      <w:r w:rsidRPr="00E379C1">
        <w:rPr>
          <w:rFonts w:ascii="Book Antiqua" w:eastAsia="Book Antiqua" w:hAnsi="Book Antiqua" w:cs="Book Antiqua"/>
          <w:i/>
          <w:iCs/>
          <w:color w:val="000000"/>
        </w:rPr>
        <w:t>adolescentis</w:t>
      </w:r>
      <w:proofErr w:type="spellEnd"/>
      <w:r w:rsidR="003E3D12" w:rsidRPr="00E379C1">
        <w:rPr>
          <w:rFonts w:ascii="Book Antiqua" w:hAnsi="Book Antiqua" w:cs="Book Antiqua" w:hint="eastAsia"/>
          <w:i/>
          <w:iCs/>
          <w:color w:val="000000"/>
          <w:lang w:eastAsia="zh-CN"/>
        </w:rPr>
        <w:t xml:space="preserve"> </w:t>
      </w:r>
      <w:r w:rsidRPr="00E379C1">
        <w:rPr>
          <w:rFonts w:ascii="Book Antiqua" w:eastAsia="Book Antiqua" w:hAnsi="Book Antiqua" w:cs="Book Antiqua"/>
          <w:color w:val="000000"/>
        </w:rPr>
        <w:t xml:space="preserve">was identified as a diet-sensitive pathobiont that disrupts gut barrier functions and alters tight junction </w:t>
      </w:r>
      <w:proofErr w:type="gramStart"/>
      <w:r w:rsidRPr="00E379C1">
        <w:rPr>
          <w:rFonts w:ascii="Book Antiqua" w:eastAsia="Book Antiqua" w:hAnsi="Book Antiqua" w:cs="Book Antiqua"/>
          <w:color w:val="000000"/>
        </w:rPr>
        <w:t>integrity</w:t>
      </w:r>
      <w:r w:rsidR="003E3D12" w:rsidRPr="00E379C1">
        <w:rPr>
          <w:rFonts w:ascii="Book Antiqua" w:hAnsi="Book Antiqua" w:cs="Book Antiqua" w:hint="eastAsia"/>
          <w:color w:val="000000"/>
          <w:vertAlign w:val="superscript"/>
          <w:lang w:eastAsia="zh-CN"/>
        </w:rPr>
        <w:t>[</w:t>
      </w:r>
      <w:proofErr w:type="gramEnd"/>
      <w:r w:rsidR="003E3D12" w:rsidRPr="00E379C1">
        <w:rPr>
          <w:rFonts w:ascii="Book Antiqua" w:hAnsi="Book Antiqua" w:cs="Book Antiqua" w:hint="eastAsia"/>
          <w:color w:val="000000"/>
          <w:vertAlign w:val="superscript"/>
          <w:lang w:eastAsia="zh-CN"/>
        </w:rPr>
        <w:t>59]</w:t>
      </w:r>
      <w:r w:rsidRPr="00E379C1">
        <w:rPr>
          <w:rFonts w:ascii="Book Antiqua" w:eastAsia="Book Antiqua" w:hAnsi="Book Antiqua" w:cs="Book Antiqua"/>
          <w:color w:val="000000"/>
        </w:rPr>
        <w:t>.</w:t>
      </w:r>
    </w:p>
    <w:p w14:paraId="723EDD02" w14:textId="1AEC8FA8" w:rsidR="00A77B3E" w:rsidRPr="00E379C1" w:rsidRDefault="00DF4742" w:rsidP="00D936E2">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In summary, the gut microbiome plays a critical role in the pathogenesis of IBS and the response</w:t>
      </w:r>
      <w:r w:rsidR="003E3D1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to a low FODMAP diet. FMT may be a therapeutic modality of resistant cases but further investigation is required. It will be of interest to determine what role recurrent FMT by use of capsules containing donor stool </w:t>
      </w:r>
      <w:r>
        <w:rPr>
          <w:rFonts w:ascii="Book Antiqua" w:eastAsia="Book Antiqua" w:hAnsi="Book Antiqua" w:cs="Book Antiqua"/>
          <w:color w:val="000000"/>
        </w:rPr>
        <w:t xml:space="preserve">has </w:t>
      </w:r>
      <w:r w:rsidRPr="00E379C1">
        <w:rPr>
          <w:rFonts w:ascii="Book Antiqua" w:eastAsia="Book Antiqua" w:hAnsi="Book Antiqua" w:cs="Book Antiqua"/>
          <w:color w:val="000000"/>
        </w:rPr>
        <w:t>on the response.</w:t>
      </w:r>
    </w:p>
    <w:p w14:paraId="70B1866B" w14:textId="77777777" w:rsidR="00A77B3E" w:rsidRPr="00E379C1" w:rsidRDefault="00A77B3E" w:rsidP="00947682">
      <w:pPr>
        <w:spacing w:line="360" w:lineRule="auto"/>
        <w:jc w:val="both"/>
        <w:rPr>
          <w:rFonts w:ascii="Book Antiqua" w:hAnsi="Book Antiqua"/>
        </w:rPr>
      </w:pPr>
    </w:p>
    <w:p w14:paraId="657E97E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Gut microbiota dysbiosis and IBD</w:t>
      </w:r>
    </w:p>
    <w:p w14:paraId="44965B7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There is a close relationship between gut barrier mucins and the gut microbiota. Chronic inflammatory conditions are associated with reduced mucin expression and reduced anti-microbial activity, thus allowing a more hostile microbiota population and a thinner barrier between the epithelium and gut </w:t>
      </w:r>
      <w:proofErr w:type="gramStart"/>
      <w:r w:rsidRPr="00E379C1">
        <w:rPr>
          <w:rFonts w:ascii="Book Antiqua" w:eastAsia="Book Antiqua" w:hAnsi="Book Antiqua" w:cs="Book Antiqua"/>
          <w:color w:val="000000"/>
        </w:rPr>
        <w:t>pathogens</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60]</w:t>
      </w:r>
      <w:r w:rsidRPr="00E379C1">
        <w:rPr>
          <w:rFonts w:ascii="Book Antiqua" w:eastAsia="Book Antiqua" w:hAnsi="Book Antiqua" w:cs="Book Antiqua"/>
          <w:color w:val="000000"/>
        </w:rPr>
        <w:t>. This results in a "leaky gut" (a less effective mucosal barrier) which is the signature of several 'GI barrier-related diseases'</w:t>
      </w:r>
      <w:r w:rsidR="00834B92" w:rsidRPr="00E379C1">
        <w:rPr>
          <w:rFonts w:ascii="Book Antiqua" w:hAnsi="Book Antiqua" w:cs="Book Antiqua" w:hint="eastAsia"/>
          <w:color w:val="000000"/>
          <w:vertAlign w:val="superscript"/>
          <w:lang w:eastAsia="zh-CN"/>
        </w:rPr>
        <w:t>[61]</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The composition of the gut microbiota is important in maintaining hemostasis. Microbiome diversity is therefore considered to be a marker for human </w:t>
      </w:r>
      <w:proofErr w:type="gramStart"/>
      <w:r w:rsidRPr="00E379C1">
        <w:rPr>
          <w:rFonts w:ascii="Book Antiqua" w:eastAsia="Book Antiqua" w:hAnsi="Book Antiqua" w:cs="Book Antiqua"/>
          <w:color w:val="000000"/>
        </w:rPr>
        <w:t>health</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1]</w:t>
      </w:r>
      <w:r w:rsidRPr="00E379C1">
        <w:rPr>
          <w:rFonts w:ascii="Book Antiqua" w:eastAsia="Book Antiqua" w:hAnsi="Book Antiqua" w:cs="Book Antiqua"/>
          <w:color w:val="000000"/>
        </w:rPr>
        <w:t>. A fall in the microbiota diversity results in an imbalance between helpful and harmful bacteria taxa and results in a more vulnerable microenvironment. This has been implicated as a contributing factor</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in the development of </w:t>
      </w:r>
      <w:proofErr w:type="gramStart"/>
      <w:r w:rsidRPr="00E379C1">
        <w:rPr>
          <w:rFonts w:ascii="Book Antiqua" w:eastAsia="Book Antiqua" w:hAnsi="Book Antiqua" w:cs="Book Antiqua"/>
          <w:color w:val="000000"/>
        </w:rPr>
        <w:t>IBD</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62,63]</w:t>
      </w:r>
      <w:r w:rsidRPr="00E379C1">
        <w:rPr>
          <w:rFonts w:ascii="Book Antiqua" w:eastAsia="Book Antiqua" w:hAnsi="Book Antiqua" w:cs="Book Antiqua"/>
          <w:color w:val="000000"/>
        </w:rPr>
        <w:t>. New molecular techniques have facilitated a deeper understanding of the alterations that occur in the microbiome and lead to pathological states. The gut microbiota in IBD patients is typically less diverse</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contains fewer beneficial fecal bacteria such as Firmicutes and Bacteroidetes, and an increased concentration of harmful </w:t>
      </w:r>
      <w:proofErr w:type="gramStart"/>
      <w:r w:rsidRPr="00E379C1">
        <w:rPr>
          <w:rFonts w:ascii="Book Antiqua" w:eastAsia="Book Antiqua" w:hAnsi="Book Antiqua" w:cs="Book Antiqua"/>
          <w:color w:val="000000"/>
        </w:rPr>
        <w:t>Proteobacteria</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64]</w:t>
      </w:r>
      <w:r w:rsidRPr="00E379C1">
        <w:rPr>
          <w:rFonts w:ascii="Book Antiqua" w:eastAsia="Book Antiqua" w:hAnsi="Book Antiqua" w:cs="Book Antiqua"/>
          <w:color w:val="000000"/>
        </w:rPr>
        <w:t>. Patients with IBD have fewer microorganisms such as</w:t>
      </w:r>
      <w:r w:rsidR="00834B92"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i/>
          <w:iCs/>
          <w:color w:val="000000"/>
        </w:rPr>
        <w:t>Faecalibacterium</w:t>
      </w:r>
      <w:proofErr w:type="spellEnd"/>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and</w:t>
      </w:r>
      <w:r w:rsidR="00834B92"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i/>
          <w:iCs/>
          <w:color w:val="000000"/>
        </w:rPr>
        <w:t>Roseburia</w:t>
      </w:r>
      <w:proofErr w:type="spellEnd"/>
      <w:r w:rsidR="00834B92"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color w:val="000000"/>
        </w:rPr>
        <w:t>spp</w:t>
      </w:r>
      <w:proofErr w:type="spellEnd"/>
      <w:r w:rsidRPr="00E379C1">
        <w:rPr>
          <w:rFonts w:ascii="Book Antiqua" w:eastAsia="Book Antiqua" w:hAnsi="Book Antiqua" w:cs="Book Antiqua"/>
          <w:color w:val="000000"/>
        </w:rPr>
        <w:t xml:space="preserve"> and an increase in pathogenic microorganisms such as </w:t>
      </w:r>
      <w:r w:rsidRPr="00E379C1">
        <w:rPr>
          <w:rFonts w:ascii="Book Antiqua" w:eastAsia="Book Antiqua" w:hAnsi="Book Antiqua" w:cs="Book Antiqua"/>
          <w:i/>
          <w:iCs/>
          <w:color w:val="000000"/>
        </w:rPr>
        <w:t>Escherichia</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i/>
          <w:iCs/>
          <w:color w:val="000000"/>
        </w:rPr>
        <w:t>Fusobacterium</w:t>
      </w:r>
      <w:r w:rsidRPr="00E379C1">
        <w:rPr>
          <w:rFonts w:ascii="Book Antiqua" w:eastAsia="Book Antiqua" w:hAnsi="Book Antiqua" w:cs="Book Antiqua"/>
          <w:color w:val="000000"/>
        </w:rPr>
        <w:t>, and</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i/>
          <w:iCs/>
          <w:color w:val="000000"/>
        </w:rPr>
        <w:t>Mycobacterium</w:t>
      </w:r>
      <w:r w:rsidR="00834B92" w:rsidRPr="00E379C1">
        <w:rPr>
          <w:rFonts w:ascii="Book Antiqua" w:hAnsi="Book Antiqua" w:cs="Book Antiqua" w:hint="eastAsia"/>
          <w:color w:val="000000"/>
          <w:lang w:eastAsia="zh-CN"/>
        </w:rPr>
        <w:t xml:space="preserve"> </w:t>
      </w:r>
      <w:proofErr w:type="gramStart"/>
      <w:r w:rsidRPr="00E379C1">
        <w:rPr>
          <w:rFonts w:ascii="Book Antiqua" w:eastAsia="Book Antiqua" w:hAnsi="Book Antiqua" w:cs="Book Antiqua"/>
          <w:color w:val="000000"/>
        </w:rPr>
        <w:t>spp.</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65]</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vertAlign w:val="superscript"/>
          <w:lang w:eastAsia="zh-CN"/>
        </w:rPr>
        <w:t xml:space="preserve"> </w:t>
      </w:r>
      <w:r w:rsidRPr="00E379C1">
        <w:rPr>
          <w:rFonts w:ascii="Book Antiqua" w:eastAsia="Book Antiqua" w:hAnsi="Book Antiqua" w:cs="Book Antiqua"/>
          <w:color w:val="000000"/>
        </w:rPr>
        <w:t>A</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unique microbiota signature could be a biomarker of disease and may also be useful to identify patients who achieve remission after the onset of therapy. For example, in addition to baseline microbiota variability in responders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non-responders with higher </w:t>
      </w:r>
      <w:proofErr w:type="spellStart"/>
      <w:r w:rsidRPr="00E379C1">
        <w:rPr>
          <w:rFonts w:ascii="Book Antiqua" w:eastAsia="Book Antiqua" w:hAnsi="Book Antiqua" w:cs="Book Antiqua"/>
          <w:color w:val="000000"/>
        </w:rPr>
        <w:t>Faecalibacterium</w:t>
      </w:r>
      <w:proofErr w:type="spellEnd"/>
      <w:r w:rsidRPr="00E379C1">
        <w:rPr>
          <w:rFonts w:ascii="Book Antiqua" w:eastAsia="Book Antiqua" w:hAnsi="Book Antiqua" w:cs="Book Antiqua"/>
          <w:color w:val="000000"/>
        </w:rPr>
        <w:t xml:space="preserve"> being of particular importance, patients who responded to </w:t>
      </w:r>
      <w:proofErr w:type="spellStart"/>
      <w:r w:rsidRPr="00E379C1">
        <w:rPr>
          <w:rFonts w:ascii="Book Antiqua" w:eastAsia="Book Antiqua" w:hAnsi="Book Antiqua" w:cs="Book Antiqua"/>
          <w:color w:val="000000"/>
        </w:rPr>
        <w:t>ustekinumab</w:t>
      </w:r>
      <w:proofErr w:type="spellEnd"/>
      <w:r w:rsidRPr="00E379C1">
        <w:rPr>
          <w:rFonts w:ascii="Book Antiqua" w:eastAsia="Book Antiqua" w:hAnsi="Book Antiqua" w:cs="Book Antiqua"/>
          <w:color w:val="000000"/>
        </w:rPr>
        <w:t xml:space="preserve"> had an increase in the diversity of their microbiota </w:t>
      </w:r>
      <w:proofErr w:type="gramStart"/>
      <w:r w:rsidRPr="00E379C1">
        <w:rPr>
          <w:rFonts w:ascii="Book Antiqua" w:eastAsia="Book Antiqua" w:hAnsi="Book Antiqua" w:cs="Book Antiqua"/>
          <w:color w:val="000000"/>
        </w:rPr>
        <w:lastRenderedPageBreak/>
        <w:t>community</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66]</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Another recent study also suggests that a lower abundance of diverse microbial families in patients could predict </w:t>
      </w:r>
      <w:proofErr w:type="spellStart"/>
      <w:r w:rsidRPr="00E379C1">
        <w:rPr>
          <w:rFonts w:ascii="Book Antiqua" w:eastAsia="Book Antiqua" w:hAnsi="Book Antiqua" w:cs="Book Antiqua"/>
          <w:color w:val="000000"/>
        </w:rPr>
        <w:t>stricturing</w:t>
      </w:r>
      <w:proofErr w:type="spellEnd"/>
      <w:r w:rsidRPr="00E379C1">
        <w:rPr>
          <w:rFonts w:ascii="Book Antiqua" w:eastAsia="Book Antiqua" w:hAnsi="Book Antiqua" w:cs="Book Antiqua"/>
          <w:color w:val="000000"/>
        </w:rPr>
        <w:t xml:space="preserve"> and penetrating disease </w:t>
      </w:r>
      <w:proofErr w:type="gramStart"/>
      <w:r w:rsidRPr="00E379C1">
        <w:rPr>
          <w:rFonts w:ascii="Book Antiqua" w:eastAsia="Book Antiqua" w:hAnsi="Book Antiqua" w:cs="Book Antiqua"/>
          <w:color w:val="000000"/>
        </w:rPr>
        <w:t>phenotypes</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67]</w:t>
      </w:r>
      <w:r w:rsidRPr="00E379C1">
        <w:rPr>
          <w:rFonts w:ascii="Book Antiqua" w:eastAsia="Book Antiqua" w:hAnsi="Book Antiqua" w:cs="Book Antiqua"/>
          <w:color w:val="000000"/>
        </w:rPr>
        <w:t>.</w:t>
      </w:r>
    </w:p>
    <w:p w14:paraId="573F1F25" w14:textId="77777777" w:rsidR="00A77B3E" w:rsidRPr="00E379C1" w:rsidRDefault="00DF4742" w:rsidP="00834B92">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There is also increasing evidence that the genetic effect on gut microbiota is similarly related to the pathogenesis of IBD. Genome-wide association studies have identified &gt;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200 IBD-associated-susceptible genes, some of which are known to be involved or implicated in mediating host responses to gut </w:t>
      </w:r>
      <w:proofErr w:type="gramStart"/>
      <w:r w:rsidRPr="00E379C1">
        <w:rPr>
          <w:rFonts w:ascii="Book Antiqua" w:eastAsia="Book Antiqua" w:hAnsi="Book Antiqua" w:cs="Book Antiqua"/>
          <w:color w:val="000000"/>
        </w:rPr>
        <w:t>microbiota</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68]</w:t>
      </w:r>
      <w:r w:rsidRPr="00E379C1">
        <w:rPr>
          <w:rFonts w:ascii="Book Antiqua" w:eastAsia="Book Antiqua" w:hAnsi="Book Antiqua" w:cs="Book Antiqua"/>
          <w:color w:val="000000"/>
        </w:rPr>
        <w:t xml:space="preserve">. The mechanisms through which the affected genes contribute to the disease include microbe recognition, lymphocyte regulation, cytokine release, and intestinal barrier </w:t>
      </w:r>
      <w:proofErr w:type="gramStart"/>
      <w:r w:rsidRPr="00E379C1">
        <w:rPr>
          <w:rFonts w:ascii="Book Antiqua" w:eastAsia="Book Antiqua" w:hAnsi="Book Antiqua" w:cs="Book Antiqua"/>
          <w:color w:val="000000"/>
        </w:rPr>
        <w:t>defense</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69]</w:t>
      </w:r>
      <w:r w:rsidRPr="00E379C1">
        <w:rPr>
          <w:rFonts w:ascii="Book Antiqua" w:eastAsia="Book Antiqua" w:hAnsi="Book Antiqua" w:cs="Book Antiqua"/>
          <w:color w:val="000000"/>
        </w:rPr>
        <w:t xml:space="preserve">. Two prominent IBD-related genes </w:t>
      </w:r>
      <w:r w:rsidR="00834B92"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Caspase recruitment domain family member 9 and Nucleotide-binding oligomerization domain containing 2) were found to be significantly associated with a low abundance of protective </w:t>
      </w:r>
      <w:proofErr w:type="gramStart"/>
      <w:r w:rsidRPr="00E379C1">
        <w:rPr>
          <w:rFonts w:ascii="Book Antiqua" w:eastAsia="Book Antiqua" w:hAnsi="Book Antiqua" w:cs="Book Antiqua"/>
          <w:color w:val="000000"/>
        </w:rPr>
        <w:t>taxa</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70,71]</w:t>
      </w:r>
      <w:r w:rsidRPr="00E379C1">
        <w:rPr>
          <w:rFonts w:ascii="Book Antiqua" w:eastAsia="Book Antiqua" w:hAnsi="Book Antiqua" w:cs="Book Antiqua"/>
          <w:color w:val="000000"/>
        </w:rPr>
        <w:t xml:space="preserve">. The altered gut microbiota lead to a state of 'chronic dysbiosis' which enables the development of </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and non-</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disorders, including </w:t>
      </w:r>
      <w:proofErr w:type="gramStart"/>
      <w:r w:rsidRPr="00E379C1">
        <w:rPr>
          <w:rFonts w:ascii="Book Antiqua" w:eastAsia="Book Antiqua" w:hAnsi="Book Antiqua" w:cs="Book Antiqua"/>
          <w:color w:val="000000"/>
        </w:rPr>
        <w:t>IBD</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72,73]</w:t>
      </w:r>
      <w:r w:rsidRPr="00E379C1">
        <w:rPr>
          <w:rFonts w:ascii="Book Antiqua" w:eastAsia="Book Antiqua" w:hAnsi="Book Antiqua" w:cs="Book Antiqua"/>
          <w:color w:val="000000"/>
        </w:rPr>
        <w:t>. Other observations supporting a role for the gut microbiota in IBD pathogenesis include the predisposition to inflammation for anatomical regions with relative fecal stasis (terminal ileum and rectum), the effectiveness of fecal diversion as a treatment for Crohn's disease</w:t>
      </w:r>
      <w:r w:rsidR="003C5898" w:rsidRPr="00E379C1">
        <w:rPr>
          <w:rFonts w:ascii="Book Antiqua" w:hAnsi="Book Antiqua" w:cs="Book Antiqua" w:hint="eastAsia"/>
          <w:color w:val="000000"/>
          <w:vertAlign w:val="superscript"/>
          <w:lang w:eastAsia="zh-CN"/>
        </w:rPr>
        <w:t>[74,75]</w:t>
      </w:r>
      <w:r w:rsidRPr="00E379C1">
        <w:rPr>
          <w:rFonts w:ascii="Book Antiqua" w:eastAsia="Book Antiqua" w:hAnsi="Book Antiqua" w:cs="Book Antiqua"/>
          <w:color w:val="000000"/>
        </w:rPr>
        <w:t xml:space="preserve">, and the rapidly increasing incidence of IBD globally associated with industrialization and accompanying alterations in diet and environmental exposures. </w:t>
      </w:r>
    </w:p>
    <w:p w14:paraId="2B9ABC83"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Another area of interest which highlights this connection between</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the gut microbiota and GI-related-diseases is the association between primary sclerosing cholangitis (PSC) and IBD.</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PSC is a prototype model disease for exploring the gut</w:t>
      </w:r>
      <w:r w:rsidR="003C5898"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liver</w:t>
      </w:r>
      <w:r w:rsidR="003C5898"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axis due to the close bidirectional relationship between the gut and the liver.</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An integral part of this gut</w:t>
      </w:r>
      <w:r w:rsidR="003C5898"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liver axis is comprised of the ileocolonic microbiota, thus suggesting a pathogenic role for the gut microbiome in the development of PSC, which can also be referred to as a "gut-associated sclerosing cholangitis"</w:t>
      </w:r>
      <w:r w:rsidR="003C5898" w:rsidRPr="00E379C1">
        <w:rPr>
          <w:rFonts w:ascii="Book Antiqua" w:hAnsi="Book Antiqua" w:cs="Book Antiqua" w:hint="eastAsia"/>
          <w:color w:val="000000"/>
          <w:vertAlign w:val="superscript"/>
          <w:lang w:eastAsia="zh-CN"/>
        </w:rPr>
        <w:t>[76]</w:t>
      </w:r>
      <w:r w:rsidRPr="00E379C1">
        <w:rPr>
          <w:rFonts w:ascii="Book Antiqua" w:eastAsia="Book Antiqua" w:hAnsi="Book Antiqua" w:cs="Book Antiqua"/>
          <w:color w:val="000000"/>
        </w:rPr>
        <w:t xml:space="preserve">. </w:t>
      </w:r>
    </w:p>
    <w:p w14:paraId="6A3EC0E8"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As mentioned above, non-</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disorders have also been linked to the intestinal microbiome. Insulin resistance and type 2 diabetes have long been associated with intestinal bacterial metabolites which can influence glucose homeostasis and lead to the </w:t>
      </w:r>
      <w:r w:rsidRPr="00E379C1">
        <w:rPr>
          <w:rFonts w:ascii="Book Antiqua" w:eastAsia="Book Antiqua" w:hAnsi="Book Antiqua" w:cs="Book Antiqua"/>
          <w:color w:val="000000"/>
        </w:rPr>
        <w:lastRenderedPageBreak/>
        <w:t xml:space="preserve">presence of a systemic low-grade inflammation which, in turn, contributes to insulin resistance and diabetes </w:t>
      </w:r>
      <w:proofErr w:type="gramStart"/>
      <w:r w:rsidRPr="00E379C1">
        <w:rPr>
          <w:rFonts w:ascii="Book Antiqua" w:eastAsia="Book Antiqua" w:hAnsi="Book Antiqua" w:cs="Book Antiqua"/>
          <w:color w:val="000000"/>
        </w:rPr>
        <w:t>development</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77]</w:t>
      </w:r>
      <w:r w:rsidRPr="00E379C1">
        <w:rPr>
          <w:rFonts w:ascii="Book Antiqua" w:eastAsia="Book Antiqua" w:hAnsi="Book Antiqua" w:cs="Book Antiqua"/>
          <w:color w:val="000000"/>
        </w:rPr>
        <w:t xml:space="preserve">. </w:t>
      </w:r>
    </w:p>
    <w:p w14:paraId="047B83E3"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Microbiome dysbiosis is clearly a fundamental contributor in the development of functional and inflammatory intestinal and non-intestinal disorders. Consequently, the development of strategies aimed at repairing the microbiome has become a priority in many medical fields. There is however an ongoing debate about whether chronic dysbiosis and reduced diversity are a cause or a consequence of GI </w:t>
      </w:r>
      <w:proofErr w:type="gramStart"/>
      <w:r w:rsidRPr="00E379C1">
        <w:rPr>
          <w:rFonts w:ascii="Book Antiqua" w:eastAsia="Book Antiqua" w:hAnsi="Book Antiqua" w:cs="Book Antiqua"/>
          <w:color w:val="000000"/>
        </w:rPr>
        <w:t>disorders</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78]</w:t>
      </w:r>
      <w:r w:rsidRPr="00E379C1">
        <w:rPr>
          <w:rFonts w:ascii="Book Antiqua" w:eastAsia="Book Antiqua" w:hAnsi="Book Antiqua" w:cs="Book Antiqua"/>
          <w:color w:val="000000"/>
        </w:rPr>
        <w:t>.</w:t>
      </w:r>
    </w:p>
    <w:p w14:paraId="117F5BC2" w14:textId="77777777" w:rsidR="00A77B3E" w:rsidRPr="00E379C1" w:rsidRDefault="00A77B3E" w:rsidP="00947682">
      <w:pPr>
        <w:spacing w:line="360" w:lineRule="auto"/>
        <w:jc w:val="both"/>
        <w:rPr>
          <w:rFonts w:ascii="Book Antiqua" w:hAnsi="Book Antiqua"/>
        </w:rPr>
      </w:pPr>
    </w:p>
    <w:p w14:paraId="5DEFCF1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Fecal microbiota transplantation and IBD</w:t>
      </w:r>
    </w:p>
    <w:p w14:paraId="53E93066" w14:textId="74B3C4A0"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The possibility that inflammation in IBD might be driven by the gut microbiota has led to the development of several clinical approaches aimed at correcting dysbiosis by dietary or microbial interventions. Examples include the use of probiotics, antibiotics, defined enteral nutritional therapy, and FMT. FMT is considered an unrefined form of bacteriotherapy that utilizes a healthy donor's diverse microbial gut community.</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The hope is that </w:t>
      </w:r>
      <w:r w:rsidRPr="00E379C1">
        <w:rPr>
          <w:rStyle w:val="markedcontent"/>
          <w:rFonts w:ascii="Book Antiqua" w:eastAsia="Book Antiqua" w:hAnsi="Book Antiqua" w:cs="Book Antiqua"/>
          <w:color w:val="000000"/>
          <w:shd w:val="clear" w:color="auto" w:fill="FFFFFF"/>
        </w:rPr>
        <w:t>FMT will modify the microbial composition and create a taxonomic equilibrium between gut viruses, bacteria, and</w:t>
      </w:r>
      <w:r w:rsidRPr="00E379C1">
        <w:rPr>
          <w:rFonts w:ascii="Book Antiqua" w:eastAsia="Book Antiqua" w:hAnsi="Book Antiqua" w:cs="Book Antiqua"/>
          <w:color w:val="000000"/>
          <w:shd w:val="clear" w:color="auto" w:fill="FFFFFF"/>
        </w:rPr>
        <w:t xml:space="preserve"> </w:t>
      </w:r>
      <w:r w:rsidRPr="00E379C1">
        <w:rPr>
          <w:rStyle w:val="markedcontent"/>
          <w:rFonts w:ascii="Book Antiqua" w:eastAsia="Book Antiqua" w:hAnsi="Book Antiqua" w:cs="Book Antiqua"/>
          <w:color w:val="000000"/>
          <w:shd w:val="clear" w:color="auto" w:fill="FFFFFF"/>
        </w:rPr>
        <w:t xml:space="preserve">fungi in the </w:t>
      </w:r>
      <w:proofErr w:type="spellStart"/>
      <w:r w:rsidRPr="00E379C1">
        <w:rPr>
          <w:rStyle w:val="markedcontent"/>
          <w:rFonts w:ascii="Book Antiqua" w:eastAsia="Book Antiqua" w:hAnsi="Book Antiqua" w:cs="Book Antiqua"/>
          <w:color w:val="000000"/>
          <w:shd w:val="clear" w:color="auto" w:fill="FFFFFF"/>
        </w:rPr>
        <w:t>dysbiotic</w:t>
      </w:r>
      <w:proofErr w:type="spellEnd"/>
      <w:r w:rsidRPr="00E379C1">
        <w:rPr>
          <w:rStyle w:val="markedcontent"/>
          <w:rFonts w:ascii="Book Antiqua" w:eastAsia="Book Antiqua" w:hAnsi="Book Antiqua" w:cs="Book Antiqua"/>
          <w:color w:val="000000"/>
          <w:shd w:val="clear" w:color="auto" w:fill="FFFFFF"/>
        </w:rPr>
        <w:t xml:space="preserve"> gut of the recipients. Thus, </w:t>
      </w:r>
      <w:r w:rsidRPr="00E379C1">
        <w:rPr>
          <w:rFonts w:ascii="Book Antiqua" w:eastAsia="Book Antiqua" w:hAnsi="Book Antiqua" w:cs="Book Antiqua"/>
          <w:color w:val="000000"/>
        </w:rPr>
        <w:t>FMT is considered a promising treatment for microbiome-related disorders. As previously mentioned,</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FMT cures approximately 90% of </w:t>
      </w:r>
      <w:proofErr w:type="spellStart"/>
      <w:r w:rsidR="003C5898"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and has changed the morbidity and mortality of this severe clinical </w:t>
      </w:r>
      <w:proofErr w:type="gramStart"/>
      <w:r w:rsidRPr="00E379C1">
        <w:rPr>
          <w:rFonts w:ascii="Book Antiqua" w:eastAsia="Book Antiqua" w:hAnsi="Book Antiqua" w:cs="Book Antiqua"/>
          <w:color w:val="000000"/>
        </w:rPr>
        <w:t>entity</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79]</w:t>
      </w:r>
      <w:r w:rsidRPr="00E379C1">
        <w:rPr>
          <w:rFonts w:ascii="Book Antiqua" w:eastAsia="Book Antiqua" w:hAnsi="Book Antiqua" w:cs="Book Antiqua"/>
          <w:color w:val="000000"/>
        </w:rPr>
        <w:t xml:space="preserve">. FMT's success in treating refractory Clostridium difficile infection has generated strong interest in using this approach in IBD. However, </w:t>
      </w:r>
      <w:r w:rsidRPr="00E379C1">
        <w:rPr>
          <w:rStyle w:val="markedcontent"/>
          <w:rFonts w:ascii="Book Antiqua" w:eastAsia="Book Antiqua" w:hAnsi="Book Antiqua" w:cs="Book Antiqua"/>
          <w:color w:val="000000"/>
          <w:shd w:val="clear" w:color="auto" w:fill="FFFFFF"/>
        </w:rPr>
        <w:t xml:space="preserve">the data on FMT success rates in IBD are limited, as </w:t>
      </w:r>
      <w:r w:rsidR="00216F38" w:rsidRPr="00E379C1">
        <w:rPr>
          <w:rStyle w:val="markedcontent"/>
          <w:rFonts w:ascii="Book Antiqua" w:eastAsia="Book Antiqua" w:hAnsi="Book Antiqua" w:cs="Book Antiqua"/>
          <w:color w:val="000000"/>
          <w:shd w:val="clear" w:color="auto" w:fill="FFFFFF"/>
        </w:rPr>
        <w:t>RCTs</w:t>
      </w:r>
      <w:r w:rsidRPr="00E379C1">
        <w:rPr>
          <w:rStyle w:val="markedcontent"/>
          <w:rFonts w:ascii="Book Antiqua" w:eastAsia="Book Antiqua" w:hAnsi="Book Antiqua" w:cs="Book Antiqua"/>
          <w:color w:val="000000"/>
          <w:shd w:val="clear" w:color="auto" w:fill="FFFFFF"/>
        </w:rPr>
        <w:t xml:space="preserve"> are scarce and are often </w:t>
      </w:r>
      <w:proofErr w:type="gramStart"/>
      <w:r w:rsidRPr="00E379C1">
        <w:rPr>
          <w:rStyle w:val="markedcontent"/>
          <w:rFonts w:ascii="Book Antiqua" w:eastAsia="Book Antiqua" w:hAnsi="Book Antiqua" w:cs="Book Antiqua"/>
          <w:color w:val="000000"/>
          <w:shd w:val="clear" w:color="auto" w:fill="FFFFFF"/>
        </w:rPr>
        <w:t>underpowered</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80]</w:t>
      </w:r>
      <w:r w:rsidRPr="00E379C1">
        <w:rPr>
          <w:rFonts w:ascii="Book Antiqua" w:eastAsia="Book Antiqua" w:hAnsi="Book Antiqua" w:cs="Book Antiqua"/>
          <w:color w:val="000000"/>
        </w:rPr>
        <w:t>.</w:t>
      </w:r>
    </w:p>
    <w:p w14:paraId="33F2A0FB" w14:textId="77777777" w:rsidR="00A77B3E" w:rsidRPr="00E379C1" w:rsidRDefault="00A77B3E" w:rsidP="00947682">
      <w:pPr>
        <w:spacing w:line="360" w:lineRule="auto"/>
        <w:jc w:val="both"/>
        <w:rPr>
          <w:rFonts w:ascii="Book Antiqua" w:hAnsi="Book Antiqua"/>
        </w:rPr>
      </w:pPr>
    </w:p>
    <w:p w14:paraId="7E16948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Clinical trials applying FMT in UC</w:t>
      </w:r>
    </w:p>
    <w:p w14:paraId="434DB71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The first implementation of FMT in UC was reported in 1989</w:t>
      </w:r>
      <w:r w:rsidR="003C5898" w:rsidRPr="00E379C1">
        <w:rPr>
          <w:rFonts w:ascii="Book Antiqua" w:hAnsi="Book Antiqua" w:cs="Book Antiqua" w:hint="eastAsia"/>
          <w:color w:val="000000"/>
          <w:vertAlign w:val="superscript"/>
          <w:lang w:eastAsia="zh-CN"/>
        </w:rPr>
        <w:t>[81]</w:t>
      </w:r>
      <w:r w:rsidRPr="00E379C1">
        <w:rPr>
          <w:rFonts w:ascii="Book Antiqua" w:eastAsia="Book Antiqua" w:hAnsi="Book Antiqua" w:cs="Book Antiqua"/>
          <w:color w:val="000000"/>
        </w:rPr>
        <w:t>, where one of the authors of the paper received FMT (</w:t>
      </w:r>
      <w:r w:rsidRPr="00E379C1">
        <w:rPr>
          <w:rFonts w:ascii="Book Antiqua" w:eastAsia="Book Antiqua" w:hAnsi="Book Antiqua" w:cs="Book Antiqua"/>
          <w:i/>
          <w:color w:val="000000"/>
        </w:rPr>
        <w:t>via</w:t>
      </w:r>
      <w:r w:rsidRPr="00E379C1">
        <w:rPr>
          <w:rFonts w:ascii="Book Antiqua" w:eastAsia="Book Antiqua" w:hAnsi="Book Antiqua" w:cs="Book Antiqua"/>
          <w:color w:val="000000"/>
        </w:rPr>
        <w:t xml:space="preserve"> an enema) for his continuously active UC, resulting in drug-free remission. Since then, many reports and RCTs have been published on this subject.</w:t>
      </w:r>
    </w:p>
    <w:p w14:paraId="1776E845"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lastRenderedPageBreak/>
        <w:t xml:space="preserve">In 2015, </w:t>
      </w:r>
      <w:proofErr w:type="spellStart"/>
      <w:r w:rsidRPr="00E379C1">
        <w:rPr>
          <w:rFonts w:ascii="Book Antiqua" w:eastAsia="Book Antiqua" w:hAnsi="Book Antiqua" w:cs="Book Antiqua"/>
          <w:color w:val="000000"/>
        </w:rPr>
        <w:t>Moayyedi</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82]</w:t>
      </w:r>
      <w:r w:rsidRPr="00E379C1">
        <w:rPr>
          <w:rFonts w:ascii="Book Antiqua" w:eastAsia="Book Antiqua" w:hAnsi="Book Antiqua" w:cs="Book Antiqua"/>
          <w:color w:val="000000"/>
        </w:rPr>
        <w:t xml:space="preserve"> published an RCT study of 75 mild to moderate UC patients receiving FMT </w:t>
      </w:r>
      <w:r w:rsidRPr="00E379C1">
        <w:rPr>
          <w:rFonts w:ascii="Book Antiqua" w:eastAsia="Book Antiqua" w:hAnsi="Book Antiqua" w:cs="Book Antiqua"/>
          <w:i/>
          <w:iCs/>
          <w:color w:val="000000"/>
        </w:rPr>
        <w:t>via</w:t>
      </w:r>
      <w:r w:rsidR="003C5898" w:rsidRPr="00E379C1">
        <w:rPr>
          <w:rFonts w:ascii="Book Antiqua" w:eastAsia="Book Antiqua" w:hAnsi="Book Antiqua" w:cs="Book Antiqua"/>
          <w:color w:val="000000"/>
        </w:rPr>
        <w:t xml:space="preserve"> retention enema (single donor</w:t>
      </w:r>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placebo. The patients were evaluated 7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later for a clinical and endoscopic response and the results were statistically significant for a positive response in the FMT group as opposed to the placebo </w:t>
      </w:r>
      <w:proofErr w:type="gramStart"/>
      <w:r w:rsidRPr="00E379C1">
        <w:rPr>
          <w:rFonts w:ascii="Book Antiqua" w:eastAsia="Book Antiqua" w:hAnsi="Book Antiqua" w:cs="Book Antiqua"/>
          <w:color w:val="000000"/>
        </w:rPr>
        <w:t>group</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82]</w:t>
      </w:r>
      <w:r w:rsidRPr="00E379C1">
        <w:rPr>
          <w:rFonts w:ascii="Book Antiqua" w:eastAsia="Book Antiqua" w:hAnsi="Book Antiqua" w:cs="Book Antiqua"/>
          <w:color w:val="000000"/>
        </w:rPr>
        <w:t xml:space="preserve">. Contrary to these encouraging results, </w:t>
      </w:r>
      <w:proofErr w:type="spellStart"/>
      <w:r w:rsidRPr="00E379C1">
        <w:rPr>
          <w:rFonts w:ascii="Book Antiqua" w:eastAsia="Book Antiqua" w:hAnsi="Book Antiqua" w:cs="Book Antiqua"/>
          <w:color w:val="000000"/>
        </w:rPr>
        <w:t>Rossen</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83]</w:t>
      </w:r>
      <w:r w:rsidRPr="00E379C1">
        <w:rPr>
          <w:rFonts w:ascii="Book Antiqua" w:eastAsia="Book Antiqua" w:hAnsi="Book Antiqua" w:cs="Book Antiqua"/>
          <w:color w:val="000000"/>
        </w:rPr>
        <w:t xml:space="preserve"> published that same year an RCT comparing mild to moderate UC patients who underwent FMT with feces from healthy donors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patients who were given autologous fecal microbiota (control)</w:t>
      </w:r>
      <w:r w:rsidR="003C5898" w:rsidRPr="00E379C1">
        <w:rPr>
          <w:rFonts w:ascii="Book Antiqua" w:hAnsi="Book Antiqua" w:cs="Book Antiqua" w:hint="eastAsia"/>
          <w:color w:val="000000"/>
          <w:vertAlign w:val="superscript"/>
          <w:lang w:eastAsia="zh-CN"/>
        </w:rPr>
        <w:t>[83]</w:t>
      </w:r>
      <w:r w:rsidRPr="00E379C1">
        <w:rPr>
          <w:rFonts w:ascii="Book Antiqua" w:eastAsia="Book Antiqua" w:hAnsi="Book Antiqua" w:cs="Book Antiqua"/>
          <w:color w:val="000000"/>
        </w:rPr>
        <w:t xml:space="preserve">. The results indicated that there was no statistically significant difference in clinical and endoscopic remission between patients with UC who received fecal transplants from healthy donors and those who received their own fecal microbiota. In 2017, </w:t>
      </w:r>
      <w:proofErr w:type="spellStart"/>
      <w:r w:rsidRPr="00E379C1">
        <w:rPr>
          <w:rFonts w:ascii="Book Antiqua" w:eastAsia="Book Antiqua" w:hAnsi="Book Antiqua" w:cs="Book Antiqua"/>
          <w:color w:val="000000"/>
        </w:rPr>
        <w:t>Paramsothy</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84]</w:t>
      </w:r>
      <w:r w:rsidRPr="00E379C1">
        <w:rPr>
          <w:rFonts w:ascii="Book Antiqua" w:eastAsia="Book Antiqua" w:hAnsi="Book Antiqua" w:cs="Book Antiqua"/>
          <w:color w:val="000000"/>
        </w:rPr>
        <w:t xml:space="preserve"> demonstrated that intensive-dosing, multi-donor FMT induces clinical remission and endoscopic improvement in active </w:t>
      </w:r>
      <w:r w:rsidR="00216F38" w:rsidRPr="00E379C1">
        <w:rPr>
          <w:rFonts w:ascii="Book Antiqua" w:eastAsia="Book Antiqua" w:hAnsi="Book Antiqua" w:cs="Book Antiqua"/>
          <w:color w:val="000000"/>
        </w:rPr>
        <w:t>UC</w:t>
      </w:r>
      <w:r w:rsidRPr="00E379C1">
        <w:rPr>
          <w:rFonts w:ascii="Book Antiqua" w:eastAsia="Book Antiqua" w:hAnsi="Book Antiqua" w:cs="Book Antiqua"/>
          <w:color w:val="000000"/>
        </w:rPr>
        <w:t xml:space="preserve"> and is associated with distinct microbial changes that relate to outcome</w:t>
      </w:r>
      <w:r w:rsidR="003C5898" w:rsidRPr="00E379C1">
        <w:rPr>
          <w:rFonts w:ascii="Book Antiqua" w:hAnsi="Book Antiqua" w:cs="Book Antiqua" w:hint="eastAsia"/>
          <w:color w:val="000000"/>
          <w:vertAlign w:val="superscript"/>
          <w:lang w:eastAsia="zh-CN"/>
        </w:rPr>
        <w:t>[84]</w:t>
      </w:r>
      <w:r w:rsidRPr="00E379C1">
        <w:rPr>
          <w:rFonts w:ascii="Book Antiqua" w:eastAsia="Book Antiqua" w:hAnsi="Book Antiqua" w:cs="Book Antiqua"/>
          <w:color w:val="000000"/>
        </w:rPr>
        <w:t xml:space="preserve">. </w:t>
      </w:r>
      <w:proofErr w:type="spellStart"/>
      <w:r w:rsidRPr="00E379C1">
        <w:rPr>
          <w:rFonts w:ascii="Book Antiqua" w:eastAsia="Book Antiqua" w:hAnsi="Book Antiqua" w:cs="Book Antiqua"/>
          <w:color w:val="000000"/>
        </w:rPr>
        <w:t>Březina</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85]</w:t>
      </w:r>
      <w:r w:rsidRPr="00E379C1">
        <w:rPr>
          <w:rFonts w:ascii="Book Antiqua" w:eastAsia="Book Antiqua" w:hAnsi="Book Antiqua" w:cs="Book Antiqua"/>
          <w:color w:val="000000"/>
        </w:rPr>
        <w:t xml:space="preserve"> also supported the effectiveness of multi-donor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retention enemas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5 ASA enemas in mild to moderately active UC patients</w:t>
      </w:r>
      <w:r w:rsidR="003C5898" w:rsidRPr="00E379C1">
        <w:rPr>
          <w:rFonts w:ascii="Book Antiqua" w:hAnsi="Book Antiqua" w:cs="Book Antiqua" w:hint="eastAsia"/>
          <w:color w:val="000000"/>
          <w:vertAlign w:val="superscript"/>
          <w:lang w:eastAsia="zh-CN"/>
        </w:rPr>
        <w:t>[85]</w:t>
      </w:r>
      <w:r w:rsidRPr="00E379C1">
        <w:rPr>
          <w:rFonts w:ascii="Book Antiqua" w:eastAsia="Book Antiqua" w:hAnsi="Book Antiqua" w:cs="Book Antiqua"/>
          <w:color w:val="000000"/>
        </w:rPr>
        <w:t>.</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They too proposed that targeted microbiome modification may improve FMT efficacy, and that further investigation is warranted to guide donor and patient selection.</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In a recently published meta-analysis, a total of 9 RCTs comprising 425 UC patients (213 FMT and 212 control) were included. Clinical remission was observed in 86 of the 213 patients in the FMT groups and 47 of the 212 patients in the control </w:t>
      </w:r>
      <w:proofErr w:type="gramStart"/>
      <w:r w:rsidRPr="00E379C1">
        <w:rPr>
          <w:rFonts w:ascii="Book Antiqua" w:eastAsia="Book Antiqua" w:hAnsi="Book Antiqua" w:cs="Book Antiqua"/>
          <w:color w:val="000000"/>
        </w:rPr>
        <w:t>groups</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86]</w:t>
      </w:r>
      <w:r w:rsidRPr="00E379C1">
        <w:rPr>
          <w:rFonts w:ascii="Book Antiqua" w:eastAsia="Book Antiqua" w:hAnsi="Book Antiqua" w:cs="Book Antiqua"/>
          <w:color w:val="000000"/>
        </w:rPr>
        <w:t xml:space="preserve">. </w:t>
      </w:r>
    </w:p>
    <w:p w14:paraId="47B967E6"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Nonetheless,</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contrary to these seemingly favorable results, some recent analyses have reported conflicting outcomes. Pai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81C9F" w:rsidRPr="00E379C1">
        <w:rPr>
          <w:rFonts w:ascii="Book Antiqua" w:hAnsi="Book Antiqua" w:cs="Book Antiqua" w:hint="eastAsia"/>
          <w:color w:val="000000"/>
          <w:vertAlign w:val="superscript"/>
          <w:lang w:eastAsia="zh-CN"/>
        </w:rPr>
        <w:t>[</w:t>
      </w:r>
      <w:proofErr w:type="gramEnd"/>
      <w:r w:rsidR="00381C9F" w:rsidRPr="00E379C1">
        <w:rPr>
          <w:rFonts w:ascii="Book Antiqua" w:hAnsi="Book Antiqua" w:cs="Book Antiqua" w:hint="eastAsia"/>
          <w:color w:val="000000"/>
          <w:vertAlign w:val="superscript"/>
          <w:lang w:eastAsia="zh-CN"/>
        </w:rPr>
        <w:t>87]</w:t>
      </w:r>
      <w:r w:rsidRPr="00E379C1">
        <w:rPr>
          <w:rFonts w:ascii="Book Antiqua" w:eastAsia="Book Antiqua" w:hAnsi="Book Antiqua" w:cs="Book Antiqua"/>
          <w:color w:val="000000"/>
        </w:rPr>
        <w:t xml:space="preserve"> reported similar rates of clinical remission in FMT and placebo-treated pediatric patients</w:t>
      </w:r>
      <w:r w:rsidR="00381C9F" w:rsidRPr="00E379C1">
        <w:rPr>
          <w:rFonts w:ascii="Book Antiqua" w:hAnsi="Book Antiqua" w:cs="Book Antiqua" w:hint="eastAsia"/>
          <w:color w:val="000000"/>
          <w:vertAlign w:val="superscript"/>
          <w:lang w:eastAsia="zh-CN"/>
        </w:rPr>
        <w:t>[87]</w:t>
      </w:r>
      <w:r w:rsidRPr="00E379C1">
        <w:rPr>
          <w:rFonts w:ascii="Book Antiqua" w:eastAsia="Book Antiqua" w:hAnsi="Book Antiqua" w:cs="Book Antiqua"/>
          <w:color w:val="000000"/>
        </w:rPr>
        <w:t xml:space="preserve"> and </w:t>
      </w:r>
      <w:proofErr w:type="spellStart"/>
      <w:r w:rsidRPr="00E379C1">
        <w:rPr>
          <w:rFonts w:ascii="Book Antiqua" w:eastAsia="Book Antiqua" w:hAnsi="Book Antiqua" w:cs="Book Antiqua"/>
          <w:color w:val="000000"/>
        </w:rPr>
        <w:t>Sarbagili</w:t>
      </w:r>
      <w:proofErr w:type="spellEnd"/>
      <w:r w:rsidR="00381C9F"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color w:val="000000"/>
        </w:rPr>
        <w:t>Shabat</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et al</w:t>
      </w:r>
      <w:r w:rsidR="00381C9F" w:rsidRPr="00E379C1">
        <w:rPr>
          <w:rFonts w:ascii="Book Antiqua" w:hAnsi="Book Antiqua" w:cs="Book Antiqua" w:hint="eastAsia"/>
          <w:color w:val="000000"/>
          <w:vertAlign w:val="superscript"/>
          <w:lang w:eastAsia="zh-CN"/>
        </w:rPr>
        <w:t>[88]</w:t>
      </w:r>
      <w:r w:rsidRPr="00E379C1">
        <w:rPr>
          <w:rFonts w:ascii="Book Antiqua" w:eastAsia="Book Antiqua" w:hAnsi="Book Antiqua" w:cs="Book Antiqua"/>
          <w:color w:val="000000"/>
        </w:rPr>
        <w:t xml:space="preserve"> found a UC exclusion diet to be more beneficial than FMT in achieving remission</w:t>
      </w:r>
      <w:r w:rsidR="00381C9F" w:rsidRPr="00E379C1">
        <w:rPr>
          <w:rFonts w:ascii="Book Antiqua" w:hAnsi="Book Antiqua" w:cs="Book Antiqua" w:hint="eastAsia"/>
          <w:color w:val="000000"/>
          <w:vertAlign w:val="superscript"/>
          <w:lang w:eastAsia="zh-CN"/>
        </w:rPr>
        <w:t>[88]</w:t>
      </w:r>
      <w:r w:rsidRPr="00E379C1">
        <w:rPr>
          <w:rFonts w:ascii="Book Antiqua" w:eastAsia="Book Antiqua" w:hAnsi="Book Antiqua" w:cs="Book Antiqua"/>
          <w:color w:val="000000"/>
        </w:rPr>
        <w:t>. Thus, despite the publications of several reports on the positive value of FMT in IBD, the exact efficacy of FMT in UC treatment remain</w:t>
      </w:r>
      <w:r w:rsidRPr="00E379C1">
        <w:rPr>
          <w:rStyle w:val="markedcontent"/>
          <w:rFonts w:ascii="Book Antiqua" w:eastAsia="Book Antiqua" w:hAnsi="Book Antiqua" w:cs="Book Antiqua"/>
          <w:color w:val="000000"/>
          <w:shd w:val="clear" w:color="auto" w:fill="FFFFFF"/>
        </w:rPr>
        <w:t>s to be determined</w:t>
      </w:r>
      <w:r w:rsidRPr="00E379C1">
        <w:rPr>
          <w:rFonts w:ascii="Book Antiqua" w:eastAsia="Book Antiqua" w:hAnsi="Book Antiqua" w:cs="Book Antiqua"/>
          <w:color w:val="000000"/>
        </w:rPr>
        <w:t xml:space="preserve">. </w:t>
      </w:r>
    </w:p>
    <w:p w14:paraId="2ED3AB50" w14:textId="77777777" w:rsidR="00A77B3E" w:rsidRPr="00E379C1" w:rsidRDefault="00A77B3E" w:rsidP="00947682">
      <w:pPr>
        <w:spacing w:line="360" w:lineRule="auto"/>
        <w:jc w:val="both"/>
        <w:rPr>
          <w:rFonts w:ascii="Book Antiqua" w:hAnsi="Book Antiqua"/>
        </w:rPr>
      </w:pPr>
    </w:p>
    <w:p w14:paraId="095FDDD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Clinical trials implementing FMT in CD</w:t>
      </w:r>
    </w:p>
    <w:p w14:paraId="3DCEBA1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lastRenderedPageBreak/>
        <w:t xml:space="preserve">Only a few studies have explored FMT for the treatment of Crohn's disease, most of which have demonstrated variable </w:t>
      </w:r>
      <w:proofErr w:type="gramStart"/>
      <w:r w:rsidRPr="00E379C1">
        <w:rPr>
          <w:rFonts w:ascii="Book Antiqua" w:eastAsia="Book Antiqua" w:hAnsi="Book Antiqua" w:cs="Book Antiqua"/>
          <w:color w:val="000000"/>
        </w:rPr>
        <w:t>results</w:t>
      </w:r>
      <w:r w:rsidR="00381C9F" w:rsidRPr="00E379C1">
        <w:rPr>
          <w:rFonts w:ascii="Book Antiqua" w:hAnsi="Book Antiqua" w:cs="Book Antiqua" w:hint="eastAsia"/>
          <w:color w:val="000000"/>
          <w:vertAlign w:val="superscript"/>
          <w:lang w:eastAsia="zh-CN"/>
        </w:rPr>
        <w:t>[</w:t>
      </w:r>
      <w:proofErr w:type="gramEnd"/>
      <w:r w:rsidR="00381C9F" w:rsidRPr="00E379C1">
        <w:rPr>
          <w:rFonts w:ascii="Book Antiqua" w:hAnsi="Book Antiqua" w:cs="Book Antiqua" w:hint="eastAsia"/>
          <w:color w:val="000000"/>
          <w:vertAlign w:val="superscript"/>
          <w:lang w:eastAsia="zh-CN"/>
        </w:rPr>
        <w:t>89,90]</w:t>
      </w:r>
      <w:r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shd w:val="clear" w:color="auto" w:fill="FFFFFF"/>
        </w:rPr>
        <w:t>In a multivariate analysis, long disease duration (&gt; 5</w:t>
      </w:r>
      <w:r w:rsidR="00381C9F"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years) and moderate or severe disease (HBI</w:t>
      </w:r>
      <w:r w:rsidR="00381C9F"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w:t>
      </w:r>
      <w:r w:rsidR="00381C9F"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8) were associated with poor response to </w:t>
      </w:r>
      <w:proofErr w:type="gramStart"/>
      <w:r w:rsidRPr="00E379C1">
        <w:rPr>
          <w:rFonts w:ascii="Book Antiqua" w:eastAsia="Book Antiqua" w:hAnsi="Book Antiqua" w:cs="Book Antiqua"/>
          <w:color w:val="000000"/>
          <w:shd w:val="clear" w:color="auto" w:fill="FFFFFF"/>
        </w:rPr>
        <w:t>FMT</w:t>
      </w:r>
      <w:r w:rsidR="00381C9F" w:rsidRPr="00E379C1">
        <w:rPr>
          <w:rFonts w:ascii="Book Antiqua" w:hAnsi="Book Antiqua" w:cs="Book Antiqua" w:hint="eastAsia"/>
          <w:color w:val="000000"/>
          <w:vertAlign w:val="superscript"/>
          <w:lang w:eastAsia="zh-CN"/>
        </w:rPr>
        <w:t>[</w:t>
      </w:r>
      <w:proofErr w:type="gramEnd"/>
      <w:r w:rsidR="00381C9F" w:rsidRPr="00E379C1">
        <w:rPr>
          <w:rFonts w:ascii="Book Antiqua" w:hAnsi="Book Antiqua" w:cs="Book Antiqua" w:hint="eastAsia"/>
          <w:color w:val="000000"/>
          <w:vertAlign w:val="superscript"/>
          <w:lang w:eastAsia="zh-CN"/>
        </w:rPr>
        <w:t>91]</w:t>
      </w:r>
      <w:r w:rsidRPr="00E379C1">
        <w:rPr>
          <w:rFonts w:ascii="Book Antiqua" w:eastAsia="Book Antiqua" w:hAnsi="Book Antiqua" w:cs="Book Antiqua"/>
          <w:color w:val="000000"/>
          <w:shd w:val="clear" w:color="auto" w:fill="FFFFFF"/>
        </w:rPr>
        <w:t>. This indicates that Crohn's disease patients in the early stage of the disease or with mild disease might show better response rates to FMT.</w:t>
      </w:r>
    </w:p>
    <w:p w14:paraId="3EC66358" w14:textId="6B82576C" w:rsidR="00A77B3E" w:rsidRPr="00E379C1" w:rsidRDefault="00DF4742" w:rsidP="00381C9F">
      <w:pPr>
        <w:spacing w:line="360" w:lineRule="auto"/>
        <w:ind w:firstLineChars="200" w:firstLine="480"/>
        <w:jc w:val="both"/>
        <w:rPr>
          <w:rFonts w:ascii="Book Antiqua" w:hAnsi="Book Antiqua"/>
          <w:lang w:eastAsia="zh-CN"/>
        </w:rPr>
      </w:pPr>
      <w:r w:rsidRPr="00E379C1">
        <w:rPr>
          <w:rFonts w:ascii="Book Antiqua" w:eastAsia="Book Antiqua" w:hAnsi="Book Antiqua" w:cs="Book Antiqua"/>
          <w:color w:val="000000"/>
        </w:rPr>
        <w:t>All</w:t>
      </w:r>
      <w:r w:rsidR="00EA7890">
        <w:rPr>
          <w:rFonts w:ascii="Book Antiqua" w:eastAsia="Book Antiqua" w:hAnsi="Book Antiqua" w:cs="Book Antiqua"/>
          <w:color w:val="000000"/>
        </w:rPr>
        <w:t xml:space="preserve"> the</w:t>
      </w:r>
      <w:r w:rsidRPr="00E379C1">
        <w:rPr>
          <w:rFonts w:ascii="Book Antiqua" w:eastAsia="Book Antiqua" w:hAnsi="Book Antiqua" w:cs="Book Antiqua"/>
          <w:color w:val="000000"/>
        </w:rPr>
        <w:t xml:space="preserve"> studies mentioned above highlight that further deciphering the ideal routes of delivery, the optimal methods of preparation of the transplanted microbiota, and the ideal donor and recipient characteristics will no doubt have a great influence on FMT results in IBD patients.</w:t>
      </w:r>
      <w:r w:rsidR="007F5B0E"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Moreover, a recently published </w:t>
      </w:r>
      <w:r w:rsidR="00216F38" w:rsidRPr="00E379C1">
        <w:rPr>
          <w:rFonts w:ascii="Book Antiqua" w:hAnsi="Book Antiqua" w:cs="Book Antiqua" w:hint="eastAsia"/>
          <w:color w:val="000000"/>
          <w:lang w:eastAsia="zh-CN"/>
        </w:rPr>
        <w:t>RCT</w:t>
      </w:r>
      <w:r w:rsidRPr="00E379C1">
        <w:rPr>
          <w:rFonts w:ascii="Book Antiqua" w:eastAsia="Book Antiqua" w:hAnsi="Book Antiqua" w:cs="Book Antiqua"/>
          <w:color w:val="000000"/>
        </w:rPr>
        <w:t xml:space="preserve"> demonstrated that multi-donor FMT combined with an anti-inflammatory diet effectively induced deep remission in mild-moderate UC which was sustained with an anti-inflammatory diet over 1 </w:t>
      </w:r>
      <w:proofErr w:type="gramStart"/>
      <w:r w:rsidRPr="00E379C1">
        <w:rPr>
          <w:rFonts w:ascii="Book Antiqua" w:eastAsia="Book Antiqua" w:hAnsi="Book Antiqua" w:cs="Book Antiqua"/>
          <w:color w:val="000000"/>
        </w:rPr>
        <w:t>year</w:t>
      </w:r>
      <w:r w:rsidR="007F5B0E" w:rsidRPr="00E379C1">
        <w:rPr>
          <w:rFonts w:ascii="Book Antiqua" w:hAnsi="Book Antiqua" w:cs="Book Antiqua" w:hint="eastAsia"/>
          <w:color w:val="000000"/>
          <w:vertAlign w:val="superscript"/>
          <w:lang w:eastAsia="zh-CN"/>
        </w:rPr>
        <w:t>[</w:t>
      </w:r>
      <w:proofErr w:type="gramEnd"/>
      <w:r w:rsidR="007F5B0E" w:rsidRPr="00E379C1">
        <w:rPr>
          <w:rFonts w:ascii="Book Antiqua" w:hAnsi="Book Antiqua" w:cs="Book Antiqua" w:hint="eastAsia"/>
          <w:color w:val="000000"/>
          <w:vertAlign w:val="superscript"/>
          <w:lang w:eastAsia="zh-CN"/>
        </w:rPr>
        <w:t>92]</w:t>
      </w:r>
      <w:r w:rsidRPr="00E379C1">
        <w:rPr>
          <w:rFonts w:ascii="Book Antiqua" w:eastAsia="Book Antiqua" w:hAnsi="Book Antiqua" w:cs="Book Antiqua"/>
          <w:color w:val="000000"/>
        </w:rPr>
        <w:t>. This data reinforces the notion that additive beneficial interventions can further boost the therapeutic success of FMT in IBD patients.</w:t>
      </w:r>
    </w:p>
    <w:p w14:paraId="5BDDF006" w14:textId="77777777" w:rsidR="00A77B3E" w:rsidRPr="00E379C1" w:rsidRDefault="00A77B3E" w:rsidP="00947682">
      <w:pPr>
        <w:spacing w:line="360" w:lineRule="auto"/>
        <w:jc w:val="both"/>
        <w:rPr>
          <w:rFonts w:ascii="Book Antiqua" w:hAnsi="Book Antiqua"/>
        </w:rPr>
      </w:pPr>
    </w:p>
    <w:p w14:paraId="6C4DF3D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Possible explanations for inconsistent success rates of FMT in IBD patients</w:t>
      </w:r>
    </w:p>
    <w:p w14:paraId="05905AE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i/>
          <w:iCs/>
          <w:color w:val="000000"/>
        </w:rPr>
        <w:t>A state of 'chronic dysbiosis'</w:t>
      </w:r>
    </w:p>
    <w:p w14:paraId="0DFBCA4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One likely explanation for this partially reduced efficacy (compared to the high success rate of FMT in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lies in the chronic state of dysbiosis which characterizes these </w:t>
      </w:r>
      <w:proofErr w:type="gramStart"/>
      <w:r w:rsidRPr="00E379C1">
        <w:rPr>
          <w:rFonts w:ascii="Book Antiqua" w:eastAsia="Book Antiqua" w:hAnsi="Book Antiqua" w:cs="Book Antiqua"/>
          <w:color w:val="000000"/>
        </w:rPr>
        <w:t>diseases</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93]</w:t>
      </w:r>
      <w:r w:rsidRPr="00E379C1">
        <w:rPr>
          <w:rFonts w:ascii="Book Antiqua" w:eastAsia="Book Antiqua" w:hAnsi="Book Antiqua" w:cs="Book Antiqua"/>
          <w:color w:val="000000"/>
        </w:rPr>
        <w:t xml:space="preserve">. The main cause of FMT's high success rate in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is that it is a model of </w:t>
      </w:r>
      <w:r w:rsidRPr="00E379C1">
        <w:rPr>
          <w:rFonts w:ascii="Book Antiqua" w:eastAsia="Book Antiqua" w:hAnsi="Book Antiqua" w:cs="Book Antiqua"/>
          <w:i/>
          <w:iCs/>
          <w:color w:val="000000"/>
        </w:rPr>
        <w:t>acute, simple dysbiosis</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In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we witness a huge drop in microbial alpha and beta </w:t>
      </w:r>
      <w:proofErr w:type="gramStart"/>
      <w:r w:rsidRPr="00E379C1">
        <w:rPr>
          <w:rFonts w:ascii="Book Antiqua" w:eastAsia="Book Antiqua" w:hAnsi="Book Antiqua" w:cs="Book Antiqua"/>
          <w:color w:val="000000"/>
        </w:rPr>
        <w:t>diversity</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93]</w:t>
      </w:r>
      <w:r w:rsidRPr="00E379C1">
        <w:rPr>
          <w:rFonts w:ascii="Book Antiqua" w:eastAsia="Book Antiqua" w:hAnsi="Book Antiqua" w:cs="Book Antiqua"/>
          <w:color w:val="000000"/>
        </w:rPr>
        <w:t xml:space="preserve">. These changes are acute and relatively easy to restore to the normal state. However, </w:t>
      </w:r>
      <w:r w:rsidRPr="00E379C1">
        <w:rPr>
          <w:rFonts w:ascii="Book Antiqua" w:eastAsia="Book Antiqua" w:hAnsi="Book Antiqua" w:cs="Book Antiqua"/>
          <w:i/>
          <w:iCs/>
          <w:color w:val="000000"/>
        </w:rPr>
        <w:t>chronic dysbiosis</w:t>
      </w:r>
      <w:r w:rsidRPr="00E379C1">
        <w:rPr>
          <w:rFonts w:ascii="Book Antiqua" w:eastAsia="Book Antiqua" w:hAnsi="Book Antiqua" w:cs="Book Antiqua"/>
          <w:color w:val="000000"/>
        </w:rPr>
        <w:t xml:space="preserve"> is a much more challenging condition that involves a stable rearrangement of microbial disequilibrium in a pathogenic way. It includes the perseverance of aggressive, proinflammatory bacteria and a decrease of beneficial </w:t>
      </w:r>
      <w:proofErr w:type="gramStart"/>
      <w:r w:rsidRPr="00E379C1">
        <w:rPr>
          <w:rFonts w:ascii="Book Antiqua" w:eastAsia="Book Antiqua" w:hAnsi="Book Antiqua" w:cs="Book Antiqua"/>
          <w:color w:val="000000"/>
        </w:rPr>
        <w:t>taxa</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94,95]</w:t>
      </w:r>
      <w:r w:rsidRPr="00E379C1">
        <w:rPr>
          <w:rFonts w:ascii="Book Antiqua" w:eastAsia="Book Antiqua" w:hAnsi="Book Antiqua" w:cs="Book Antiqua"/>
          <w:color w:val="000000"/>
        </w:rPr>
        <w:t xml:space="preserve">. Consequently, this chronic, pathogenic equilibrium, which is well-established and much more difficult to restore, may perhaps explain (at least partly) the reduced efficacy of FMT in chronic intestinal disorders. </w:t>
      </w:r>
    </w:p>
    <w:p w14:paraId="0F8CADEA" w14:textId="77777777" w:rsidR="00A77B3E" w:rsidRPr="00E379C1" w:rsidRDefault="00A77B3E" w:rsidP="00947682">
      <w:pPr>
        <w:spacing w:line="360" w:lineRule="auto"/>
        <w:jc w:val="both"/>
        <w:rPr>
          <w:rFonts w:ascii="Book Antiqua" w:hAnsi="Book Antiqua"/>
        </w:rPr>
      </w:pPr>
    </w:p>
    <w:p w14:paraId="22F8977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lastRenderedPageBreak/>
        <w:t>Unsuccessful donor microbiome engraftment rates</w:t>
      </w:r>
    </w:p>
    <w:p w14:paraId="35D87A1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FMT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success is primarily defined by a</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positive clinical response in the recipient,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with the main objective being a long-term therapeutic effect. FMT is thought to manipulate the host intestinal microbiota, leading to an increase in host diversity and ultimately shifting the composition of the host microbiota towards that of the donor </w:t>
      </w:r>
      <w:proofErr w:type="gramStart"/>
      <w:r w:rsidRPr="00E379C1">
        <w:rPr>
          <w:rFonts w:ascii="Book Antiqua" w:eastAsia="Book Antiqua" w:hAnsi="Book Antiqua" w:cs="Book Antiqua"/>
          <w:color w:val="000000"/>
        </w:rPr>
        <w:t>profile</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96]</w:t>
      </w:r>
      <w:r w:rsidRPr="00E379C1">
        <w:rPr>
          <w:rFonts w:ascii="Book Antiqua" w:eastAsia="Book Antiqua" w:hAnsi="Book Antiqua" w:cs="Book Antiqua"/>
          <w:color w:val="000000"/>
        </w:rPr>
        <w:t xml:space="preserve">. Thus, FMT success is defined by a change in the host gut microbiome profile of an individual toward that of the donor. </w:t>
      </w:r>
      <w:r w:rsidRPr="00E379C1">
        <w:rPr>
          <w:rFonts w:ascii="Book Antiqua" w:eastAsia="Book Antiqua" w:hAnsi="Book Antiqua" w:cs="Book Antiqua"/>
          <w:i/>
          <w:iCs/>
          <w:color w:val="000000"/>
        </w:rPr>
        <w:t>Engraftment</w:t>
      </w:r>
      <w:r w:rsidRPr="00E379C1">
        <w:rPr>
          <w:rFonts w:ascii="Book Antiqua" w:eastAsia="Book Antiqua" w:hAnsi="Book Antiqua" w:cs="Book Antiqua"/>
          <w:color w:val="000000"/>
        </w:rPr>
        <w:t xml:space="preserve"> is defined as the colonization of the donor strains in the recipient's gut after </w:t>
      </w:r>
      <w:proofErr w:type="gramStart"/>
      <w:r w:rsidRPr="00E379C1">
        <w:rPr>
          <w:rFonts w:ascii="Book Antiqua" w:eastAsia="Book Antiqua" w:hAnsi="Book Antiqua" w:cs="Book Antiqua"/>
          <w:color w:val="000000"/>
        </w:rPr>
        <w:t>FMT</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97,98]</w:t>
      </w:r>
      <w:r w:rsidRPr="00E379C1">
        <w:rPr>
          <w:rFonts w:ascii="Book Antiqua" w:eastAsia="Book Antiqua" w:hAnsi="Book Antiqua" w:cs="Book Antiqua"/>
          <w:color w:val="000000"/>
        </w:rPr>
        <w:t xml:space="preserve"> and serves as a useful marker per se to assess the success of the procedure. An overall positive association was shown between donor engraftment rate and clinical response to FMT. A longer duration of engraftment leads to a longer and more sustained clinical </w:t>
      </w:r>
      <w:proofErr w:type="gramStart"/>
      <w:r w:rsidRPr="00E379C1">
        <w:rPr>
          <w:rFonts w:ascii="Book Antiqua" w:eastAsia="Book Antiqua" w:hAnsi="Book Antiqua" w:cs="Book Antiqua"/>
          <w:color w:val="000000"/>
        </w:rPr>
        <w:t>response</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97]</w:t>
      </w:r>
      <w:r w:rsidRPr="00E379C1">
        <w:rPr>
          <w:rFonts w:ascii="Book Antiqua" w:eastAsia="Book Antiqua" w:hAnsi="Book Antiqua" w:cs="Book Antiqua"/>
          <w:color w:val="000000"/>
        </w:rPr>
        <w:t xml:space="preserve">. As mentioned above, due to the chronic nature of their dysbiosis, patients with chronic inflammatory Gi disorders are less likely to be engrafted (and potentially cured) by donor microbiome than those with acute infectious </w:t>
      </w:r>
      <w:proofErr w:type="gramStart"/>
      <w:r w:rsidRPr="00E379C1">
        <w:rPr>
          <w:rFonts w:ascii="Book Antiqua" w:eastAsia="Book Antiqua" w:hAnsi="Book Antiqua" w:cs="Book Antiqua"/>
          <w:color w:val="000000"/>
        </w:rPr>
        <w:t>diseases</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99]</w:t>
      </w:r>
      <w:r w:rsidRPr="00E379C1">
        <w:rPr>
          <w:rFonts w:ascii="Book Antiqua" w:eastAsia="Book Antiqua" w:hAnsi="Book Antiqua" w:cs="Book Antiqua"/>
          <w:color w:val="000000"/>
        </w:rPr>
        <w:t xml:space="preserve">. </w:t>
      </w:r>
    </w:p>
    <w:p w14:paraId="4CCFA7FB" w14:textId="77777777" w:rsidR="00A77B3E" w:rsidRPr="00E379C1" w:rsidRDefault="00A77B3E" w:rsidP="00947682">
      <w:pPr>
        <w:spacing w:line="360" w:lineRule="auto"/>
        <w:jc w:val="both"/>
        <w:rPr>
          <w:rFonts w:ascii="Book Antiqua" w:hAnsi="Book Antiqua"/>
        </w:rPr>
      </w:pPr>
    </w:p>
    <w:p w14:paraId="556C1EC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Factors influencing donor microbiome engraftment</w:t>
      </w:r>
    </w:p>
    <w:p w14:paraId="2FE6776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 mechanisms and dynamics dictating which donor microbes will ultimately engraft in the recipient are poorly understood. The recent availability of larger FMT trials and the advances in strain-resolved metagenomics enabled deeper analyses that started unraveling the engraftment capacity of FMT across diseases and led to the development of statistical models to predict the post-FMT microbiome </w:t>
      </w:r>
      <w:proofErr w:type="gramStart"/>
      <w:r w:rsidRPr="00E379C1">
        <w:rPr>
          <w:rFonts w:ascii="Book Antiqua" w:eastAsia="Book Antiqua" w:hAnsi="Book Antiqua" w:cs="Book Antiqua"/>
          <w:color w:val="000000"/>
        </w:rPr>
        <w:t>composition</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98]</w:t>
      </w:r>
      <w:r w:rsidRPr="00E379C1">
        <w:rPr>
          <w:rFonts w:ascii="Book Antiqua" w:eastAsia="Book Antiqua" w:hAnsi="Book Antiqua" w:cs="Book Antiqua"/>
          <w:color w:val="000000"/>
        </w:rPr>
        <w:t>. There is also a pivotal role for host immunity, which is determined by the host genetics. Genetics similarly influence the microbiome composition by regulating the expression of immune and regulatory proteins. There are many proteins that are upregulated in inflammatory states, and these, in turn, can sequester host-derived nutrients and enable the growth of pathogenic organisms. Inflammation gives a fitness advantage to facultative anaerobes, and therefore they are more prevalent in inflamed tissue than in the normal state.</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All these alterations in the inflamed tissue set in motion a more "hostile" microbiota environment with reduced host immunity, most likely negatively </w:t>
      </w:r>
      <w:r w:rsidRPr="00E379C1">
        <w:rPr>
          <w:rFonts w:ascii="Book Antiqua" w:eastAsia="Book Antiqua" w:hAnsi="Book Antiqua" w:cs="Book Antiqua"/>
          <w:color w:val="000000"/>
        </w:rPr>
        <w:lastRenderedPageBreak/>
        <w:t>affecting engraftment rates. Interestingly, this trait can paradoxically be used to our advantage, as it has been shown that reduced host immunity can also serve as a potential target for therapy and it has been demonstrated that IBD patients treated with immunosuppression (</w:t>
      </w:r>
      <w:r w:rsidRPr="00E379C1">
        <w:rPr>
          <w:rFonts w:ascii="Book Antiqua" w:eastAsia="Book Antiqua" w:hAnsi="Book Antiqua" w:cs="Book Antiqua"/>
          <w:i/>
          <w:color w:val="000000"/>
        </w:rPr>
        <w:t>e.g.</w:t>
      </w:r>
      <w:r w:rsidRPr="00E379C1">
        <w:rPr>
          <w:rFonts w:ascii="Book Antiqua" w:eastAsia="Book Antiqua" w:hAnsi="Book Antiqua" w:cs="Book Antiqua"/>
          <w:color w:val="000000"/>
        </w:rPr>
        <w:t xml:space="preserve">, steroids) prior to FMT showed higher rates of </w:t>
      </w:r>
      <w:proofErr w:type="spellStart"/>
      <w:r w:rsidRPr="00E379C1">
        <w:rPr>
          <w:rFonts w:ascii="Book Antiqua" w:eastAsia="Book Antiqua" w:hAnsi="Book Antiqua" w:cs="Book Antiqua"/>
          <w:color w:val="000000"/>
        </w:rPr>
        <w:t>engraftmens</w:t>
      </w:r>
      <w:proofErr w:type="spellEnd"/>
      <w:r w:rsidR="009C3037" w:rsidRPr="00E379C1">
        <w:rPr>
          <w:rFonts w:ascii="Book Antiqua" w:hAnsi="Book Antiqua" w:cs="Book Antiqua" w:hint="eastAsia"/>
          <w:color w:val="000000"/>
          <w:vertAlign w:val="superscript"/>
          <w:lang w:eastAsia="zh-CN"/>
        </w:rPr>
        <w:t>[100]</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Thus, various diets, fermented foods, prebiotics, probioti</w:t>
      </w:r>
      <w:r w:rsidR="009C3037" w:rsidRPr="00E379C1">
        <w:rPr>
          <w:rFonts w:ascii="Book Antiqua" w:eastAsia="Book Antiqua" w:hAnsi="Book Antiqua" w:cs="Book Antiqua"/>
          <w:color w:val="000000"/>
        </w:rPr>
        <w:t>cs, steroids and phage therapy-</w:t>
      </w:r>
      <w:r w:rsidRPr="00E379C1">
        <w:rPr>
          <w:rFonts w:ascii="Book Antiqua" w:eastAsia="Book Antiqua" w:hAnsi="Book Antiqua" w:cs="Book Antiqua"/>
          <w:color w:val="000000"/>
        </w:rPr>
        <w:t>all serve as potential methods to manipulate the host gut microbiome, further enhancing the likelihood of a successful FMT engraftment in IBD patients.</w:t>
      </w:r>
    </w:p>
    <w:p w14:paraId="377FE849" w14:textId="77777777" w:rsidR="00A77B3E" w:rsidRPr="00E379C1" w:rsidRDefault="00A77B3E" w:rsidP="00947682">
      <w:pPr>
        <w:spacing w:line="360" w:lineRule="auto"/>
        <w:jc w:val="both"/>
        <w:rPr>
          <w:rFonts w:ascii="Book Antiqua" w:hAnsi="Book Antiqua"/>
        </w:rPr>
      </w:pPr>
    </w:p>
    <w:p w14:paraId="40FF1D0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FMT-</w:t>
      </w:r>
      <w:r w:rsidR="00903447" w:rsidRPr="00E379C1">
        <w:rPr>
          <w:rFonts w:ascii="Book Antiqua" w:eastAsia="Book Antiqua" w:hAnsi="Book Antiqua" w:cs="Book Antiqua"/>
          <w:b/>
          <w:bCs/>
          <w:caps/>
          <w:color w:val="000000"/>
          <w:u w:val="single"/>
        </w:rPr>
        <w:t>a complex procedure with many changing variables influencing success rates</w:t>
      </w:r>
    </w:p>
    <w:p w14:paraId="160852B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There is marked variability in the study designs of various FMT clinical trials, ranging from differences in approach to donation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single donor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FMT pooled from more than one donor</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 route of administration of FMT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upper GI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lower GI</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 the total number of FMT treatments administered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one to 40 infusions</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 FMT preparation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anaerobic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aerobic</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placebo comparator and differences in the</w:t>
      </w:r>
      <w:r w:rsidR="009C3037" w:rsidRPr="00E379C1">
        <w:rPr>
          <w:rFonts w:ascii="Book Antiqua" w:eastAsia="Book Antiqua" w:hAnsi="Book Antiqua" w:cs="Book Antiqua"/>
          <w:color w:val="000000"/>
        </w:rPr>
        <w:t xml:space="preserve"> definition of primary </w:t>
      </w:r>
      <w:proofErr w:type="gramStart"/>
      <w:r w:rsidR="009C3037" w:rsidRPr="00E379C1">
        <w:rPr>
          <w:rFonts w:ascii="Book Antiqua" w:eastAsia="Book Antiqua" w:hAnsi="Book Antiqua" w:cs="Book Antiqua"/>
          <w:color w:val="000000"/>
        </w:rPr>
        <w:t>outcomes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101</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This variability undoubtedly has a significant impact on the inconsistent success rates of FMT clinical trials.</w:t>
      </w:r>
    </w:p>
    <w:p w14:paraId="585A9F95"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It is unfortunate that information on a recipient’s genetic background or dietary intake is not yet routinely assessed, particularly given that many cases of IBD have an underlying genetic component. Due to the lack of genetic information, investigators have instead focused on the donor-dependent effect and proposed the existence of so-called "super-donors" to explain the variation in recipient </w:t>
      </w:r>
      <w:proofErr w:type="gramStart"/>
      <w:r w:rsidRPr="00E379C1">
        <w:rPr>
          <w:rFonts w:ascii="Book Antiqua" w:eastAsia="Book Antiqua" w:hAnsi="Book Antiqua" w:cs="Book Antiqua"/>
          <w:color w:val="000000"/>
        </w:rPr>
        <w:t>responses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102</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p>
    <w:p w14:paraId="27A8F431" w14:textId="77777777" w:rsidR="00A77B3E" w:rsidRPr="00E379C1" w:rsidRDefault="00A77B3E" w:rsidP="00947682">
      <w:pPr>
        <w:spacing w:line="360" w:lineRule="auto"/>
        <w:jc w:val="both"/>
        <w:rPr>
          <w:rFonts w:ascii="Book Antiqua" w:hAnsi="Book Antiqua"/>
        </w:rPr>
      </w:pPr>
    </w:p>
    <w:p w14:paraId="17ACC63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The "Super-Donors phenomena"</w:t>
      </w:r>
    </w:p>
    <w:p w14:paraId="5A3CA0E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 composition of the donor microbiome plays a vital role in the treatment success rates of FMT. "Super donors" have been identified whose recipients were much more likely to achieve engraftment as opposed to recipients of other </w:t>
      </w:r>
      <w:proofErr w:type="gramStart"/>
      <w:r w:rsidRPr="00E379C1">
        <w:rPr>
          <w:rFonts w:ascii="Book Antiqua" w:eastAsia="Book Antiqua" w:hAnsi="Book Antiqua" w:cs="Book Antiqua"/>
          <w:color w:val="000000"/>
        </w:rPr>
        <w:t>donors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102</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These 'super donors' were found to have a microbiome enriched with </w:t>
      </w:r>
      <w:proofErr w:type="spellStart"/>
      <w:r w:rsidRPr="00E379C1">
        <w:rPr>
          <w:rFonts w:ascii="Book Antiqua" w:eastAsia="Book Antiqua" w:hAnsi="Book Antiqua" w:cs="Book Antiqua"/>
          <w:color w:val="000000"/>
        </w:rPr>
        <w:t>Lachnospirochea</w:t>
      </w:r>
      <w:proofErr w:type="spellEnd"/>
      <w:r w:rsidRPr="00E379C1">
        <w:rPr>
          <w:rFonts w:ascii="Book Antiqua" w:eastAsia="Book Antiqua" w:hAnsi="Book Antiqua" w:cs="Book Antiqua"/>
          <w:color w:val="000000"/>
        </w:rPr>
        <w:t xml:space="preserve"> and </w:t>
      </w:r>
      <w:proofErr w:type="spellStart"/>
      <w:r w:rsidRPr="00E379C1">
        <w:rPr>
          <w:rFonts w:ascii="Book Antiqua" w:eastAsia="Book Antiqua" w:hAnsi="Book Antiqua" w:cs="Book Antiqua"/>
          <w:color w:val="000000"/>
        </w:rPr>
        <w:lastRenderedPageBreak/>
        <w:t>Ruminococcus</w:t>
      </w:r>
      <w:proofErr w:type="spellEnd"/>
      <w:r w:rsidRPr="00E379C1">
        <w:rPr>
          <w:rFonts w:ascii="Book Antiqua" w:eastAsia="Book Antiqua" w:hAnsi="Book Antiqua" w:cs="Book Antiqua"/>
          <w:color w:val="000000"/>
        </w:rPr>
        <w:t xml:space="preserve"> species. </w:t>
      </w:r>
      <w:r w:rsidRPr="00E379C1">
        <w:rPr>
          <w:rFonts w:ascii="Book Antiqua" w:eastAsia="Book Antiqua" w:hAnsi="Book Antiqua" w:cs="Book Antiqua"/>
          <w:color w:val="000000"/>
          <w:shd w:val="clear" w:color="auto" w:fill="FFFFFF"/>
        </w:rPr>
        <w:t xml:space="preserve">Recently, a striking finding demonstrated that the stability in richness of donor species over time (assessed for up to 70 </w:t>
      </w:r>
      <w:proofErr w:type="spellStart"/>
      <w:r w:rsidRPr="00E379C1">
        <w:rPr>
          <w:rFonts w:ascii="Book Antiqua" w:eastAsia="Book Antiqua" w:hAnsi="Book Antiqua" w:cs="Book Antiqua"/>
          <w:color w:val="000000"/>
          <w:shd w:val="clear" w:color="auto" w:fill="FFFFFF"/>
        </w:rPr>
        <w:t>wk</w:t>
      </w:r>
      <w:proofErr w:type="spellEnd"/>
      <w:r w:rsidRPr="00E379C1">
        <w:rPr>
          <w:rFonts w:ascii="Book Antiqua" w:eastAsia="Book Antiqua" w:hAnsi="Book Antiqua" w:cs="Book Antiqua"/>
          <w:color w:val="000000"/>
          <w:shd w:val="clear" w:color="auto" w:fill="FFFFFF"/>
        </w:rPr>
        <w:t xml:space="preserve">), rather than richness itself, was associated with therapeutic </w:t>
      </w:r>
      <w:proofErr w:type="gramStart"/>
      <w:r w:rsidRPr="00E379C1">
        <w:rPr>
          <w:rFonts w:ascii="Book Antiqua" w:eastAsia="Book Antiqua" w:hAnsi="Book Antiqua" w:cs="Book Antiqua"/>
          <w:color w:val="000000"/>
          <w:shd w:val="clear" w:color="auto" w:fill="FFFFFF"/>
        </w:rPr>
        <w:t>efficacy</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103</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p>
    <w:p w14:paraId="62F52929"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It has also been suggested that remission rates might be improved by pooling donor’s stool together which would reduce the probability that a patient would receive only ineffective </w:t>
      </w:r>
      <w:proofErr w:type="gramStart"/>
      <w:r w:rsidRPr="00E379C1">
        <w:rPr>
          <w:rFonts w:ascii="Book Antiqua" w:eastAsia="Book Antiqua" w:hAnsi="Book Antiqua" w:cs="Book Antiqua"/>
          <w:color w:val="000000"/>
        </w:rPr>
        <w:t>stool</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97</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Therefore, the donor's microbiome appears to be vital in engraftment success. However, more studies are clearly required to compare single-donor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multi-donor applications. Future advancement is also needed in terms of deciphering unknown species of the human gut microbiome by high-resolution metagenomics and other advanced techniques. </w:t>
      </w:r>
    </w:p>
    <w:p w14:paraId="7238FE08" w14:textId="77777777" w:rsidR="00A77B3E" w:rsidRPr="00E379C1" w:rsidRDefault="00A77B3E" w:rsidP="00947682">
      <w:pPr>
        <w:spacing w:line="360" w:lineRule="auto"/>
        <w:jc w:val="both"/>
        <w:rPr>
          <w:rFonts w:ascii="Book Antiqua" w:hAnsi="Book Antiqua"/>
        </w:rPr>
      </w:pPr>
    </w:p>
    <w:p w14:paraId="0F76679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Infusion protocols</w:t>
      </w:r>
    </w:p>
    <w:p w14:paraId="4C70572E" w14:textId="480689B0"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Infusion protocol is also central to the engraftment success rate. Multiple infusions and repeat FMT appear to be key to successful </w:t>
      </w:r>
      <w:proofErr w:type="gramStart"/>
      <w:r w:rsidRPr="00E379C1">
        <w:rPr>
          <w:rFonts w:ascii="Book Antiqua" w:eastAsia="Book Antiqua" w:hAnsi="Book Antiqua" w:cs="Book Antiqua"/>
          <w:color w:val="000000"/>
        </w:rPr>
        <w:t>engraftment</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84</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 multivariate metanalysis has sought to define the characteristics of the microbial engraftment post-FMT in cohorts of patients with various diseases (amongst them Crohn's disease and </w:t>
      </w:r>
      <w:r w:rsidR="00216F38" w:rsidRPr="00E379C1">
        <w:rPr>
          <w:rFonts w:ascii="Book Antiqua" w:eastAsia="Book Antiqua" w:hAnsi="Book Antiqua" w:cs="Book Antiqua"/>
          <w:color w:val="000000"/>
        </w:rPr>
        <w:t>UC</w:t>
      </w:r>
      <w:r w:rsidRPr="00E379C1">
        <w:rPr>
          <w:rFonts w:ascii="Book Antiqua" w:eastAsia="Book Antiqua" w:hAnsi="Book Antiqua" w:cs="Book Antiqua"/>
          <w:color w:val="000000"/>
        </w:rPr>
        <w:t xml:space="preserve">) and to determine the association of this microbial engraftment with treatment </w:t>
      </w:r>
      <w:proofErr w:type="gramStart"/>
      <w:r w:rsidRPr="00E379C1">
        <w:rPr>
          <w:rFonts w:ascii="Book Antiqua" w:eastAsia="Book Antiqua" w:hAnsi="Book Antiqua" w:cs="Book Antiqua"/>
          <w:color w:val="000000"/>
        </w:rPr>
        <w:t>success</w:t>
      </w:r>
      <w:r w:rsidR="00D45530" w:rsidRPr="00E379C1">
        <w:rPr>
          <w:rFonts w:ascii="Book Antiqua" w:hAnsi="Book Antiqua" w:cs="Book Antiqua" w:hint="eastAsia"/>
          <w:color w:val="000000"/>
          <w:vertAlign w:val="superscript"/>
          <w:lang w:eastAsia="zh-CN"/>
        </w:rPr>
        <w:t>[</w:t>
      </w:r>
      <w:proofErr w:type="gramEnd"/>
      <w:r w:rsidR="00D45530" w:rsidRPr="00E379C1">
        <w:rPr>
          <w:rFonts w:ascii="Book Antiqua" w:eastAsia="Book Antiqua" w:hAnsi="Book Antiqua" w:cs="Book Antiqua"/>
          <w:color w:val="000000"/>
          <w:vertAlign w:val="superscript"/>
        </w:rPr>
        <w:t>104</w:t>
      </w:r>
      <w:r w:rsidR="00D45530"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Results showed that 58% of the post-FMT samples taken from the recipients had shared strains with their donors (as opposed to 4% shared strains in the pre-FMT samples taken from the recipients).</w:t>
      </w:r>
      <w:r w:rsidR="00D45530"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rPr>
        <w:t xml:space="preserve">All these variables will, hopefully, pave the way for improving FMT protocols and enabling FMT to be a successful therapy for many </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diseases in the future, in addition to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w:t>
      </w:r>
    </w:p>
    <w:p w14:paraId="0CCD6551"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 schematic representation of the various factors influencing engraftment rates can be found in Table 3.</w:t>
      </w:r>
    </w:p>
    <w:p w14:paraId="3EB49397" w14:textId="77777777" w:rsidR="00A77B3E" w:rsidRPr="00E379C1" w:rsidRDefault="00A77B3E" w:rsidP="00947682">
      <w:pPr>
        <w:spacing w:line="360" w:lineRule="auto"/>
        <w:jc w:val="both"/>
        <w:rPr>
          <w:rFonts w:ascii="Book Antiqua" w:hAnsi="Book Antiqua"/>
        </w:rPr>
      </w:pPr>
    </w:p>
    <w:p w14:paraId="308EE66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Integrating FMT in routine IBD treatment protocols - wishful thinking or clinically applicable?</w:t>
      </w:r>
    </w:p>
    <w:p w14:paraId="752A532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Outcomes from clinical trials evaluating FMT in IBD patients were non-inferior to other clinical trials testing new biologic molecules in IBD.</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yet, those molecules were </w:t>
      </w:r>
      <w:r w:rsidRPr="00E379C1">
        <w:rPr>
          <w:rFonts w:ascii="Book Antiqua" w:eastAsia="Book Antiqua" w:hAnsi="Book Antiqua" w:cs="Book Antiqua"/>
          <w:color w:val="000000"/>
        </w:rPr>
        <w:lastRenderedPageBreak/>
        <w:t xml:space="preserve">approved for treatment in the years to come, but FMT is still not considered a valid therapeutic option. </w:t>
      </w:r>
    </w:p>
    <w:p w14:paraId="73C63ABE" w14:textId="77777777" w:rsidR="009C3037" w:rsidRPr="00E379C1" w:rsidRDefault="009C3037" w:rsidP="00947682">
      <w:pPr>
        <w:spacing w:line="360" w:lineRule="auto"/>
        <w:jc w:val="both"/>
        <w:rPr>
          <w:rFonts w:ascii="Book Antiqua" w:hAnsi="Book Antiqua" w:cs="Book Antiqua"/>
          <w:color w:val="000000"/>
          <w:lang w:eastAsia="zh-CN"/>
        </w:rPr>
      </w:pPr>
    </w:p>
    <w:p w14:paraId="16C870DB" w14:textId="77777777" w:rsidR="00A77B3E" w:rsidRPr="00E379C1" w:rsidRDefault="00DF4742" w:rsidP="00947682">
      <w:pPr>
        <w:spacing w:line="360" w:lineRule="auto"/>
        <w:jc w:val="both"/>
        <w:rPr>
          <w:rFonts w:ascii="Book Antiqua" w:hAnsi="Book Antiqua"/>
          <w:b/>
          <w:i/>
        </w:rPr>
      </w:pPr>
      <w:r w:rsidRPr="00E379C1">
        <w:rPr>
          <w:rFonts w:ascii="Book Antiqua" w:eastAsia="Book Antiqua" w:hAnsi="Book Antiqua" w:cs="Book Antiqua"/>
          <w:b/>
          <w:i/>
          <w:color w:val="000000"/>
        </w:rPr>
        <w:t xml:space="preserve">Why is this? </w:t>
      </w:r>
    </w:p>
    <w:p w14:paraId="229E2F5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As specified above, there are many factors thought to be associated with FMT success rates (in the general population and more specifically in IBD), amongst them: </w:t>
      </w:r>
      <w:r w:rsidR="009C3037" w:rsidRPr="00E379C1">
        <w:rPr>
          <w:rFonts w:ascii="Book Antiqua" w:hAnsi="Book Antiqua" w:cs="Book Antiqua" w:hint="eastAsia"/>
          <w:color w:val="000000"/>
          <w:lang w:eastAsia="zh-CN"/>
        </w:rPr>
        <w:t>C</w:t>
      </w:r>
      <w:r w:rsidRPr="00E379C1">
        <w:rPr>
          <w:rFonts w:ascii="Book Antiqua" w:eastAsia="Book Antiqua" w:hAnsi="Book Antiqua" w:cs="Book Antiqua"/>
          <w:color w:val="000000"/>
        </w:rPr>
        <w:t xml:space="preserve">linical characteristics of the basic disease, various FMT working protocols (route of delivery, amount of feces infused), and donor microbial characteristics. Additional recipient factors that are associated with success rates of FMT, are: </w:t>
      </w:r>
      <w:r w:rsidR="009C3037" w:rsidRPr="00E379C1">
        <w:rPr>
          <w:rFonts w:ascii="Book Antiqua" w:hAnsi="Book Antiqua" w:cs="Book Antiqua" w:hint="eastAsia"/>
          <w:color w:val="000000"/>
          <w:lang w:eastAsia="zh-CN"/>
        </w:rPr>
        <w:t>G</w:t>
      </w:r>
      <w:r w:rsidRPr="00E379C1">
        <w:rPr>
          <w:rFonts w:ascii="Book Antiqua" w:eastAsia="Book Antiqua" w:hAnsi="Book Antiqua" w:cs="Book Antiqua"/>
          <w:color w:val="000000"/>
        </w:rPr>
        <w:t xml:space="preserve">enetics, immunity, microbiota, metabolomes, and </w:t>
      </w:r>
      <w:proofErr w:type="gramStart"/>
      <w:r w:rsidRPr="00E379C1">
        <w:rPr>
          <w:rFonts w:ascii="Book Antiqua" w:eastAsia="Book Antiqua" w:hAnsi="Book Antiqua" w:cs="Book Antiqua"/>
          <w:color w:val="000000"/>
        </w:rPr>
        <w:t>lifestyle</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100</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It has also been revealed that the diversity of the host microbiome at baseline and the composition of the donor's microbiome are essential to the success of the procedure. Assumingly, due to the complexity of the process, the multifactorial elements that need to be addressed in order to achieve clinical success and th</w:t>
      </w:r>
      <w:r w:rsidR="009C3037" w:rsidRPr="00E379C1">
        <w:rPr>
          <w:rFonts w:ascii="Book Antiqua" w:eastAsia="Book Antiqua" w:hAnsi="Book Antiqua" w:cs="Book Antiqua"/>
          <w:color w:val="000000"/>
        </w:rPr>
        <w:t>e high costs of this procedure-</w:t>
      </w:r>
      <w:r w:rsidRPr="00E379C1">
        <w:rPr>
          <w:rFonts w:ascii="Book Antiqua" w:eastAsia="Book Antiqua" w:hAnsi="Book Antiqua" w:cs="Book Antiqua"/>
          <w:color w:val="000000"/>
        </w:rPr>
        <w:t>it is not yet to be implemented as every day clinical practice. In addition, there are reports of side-effects related to FMT.</w:t>
      </w:r>
    </w:p>
    <w:p w14:paraId="298AF5C6"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Another plausible explanation for the underuse of FMT in IBD is the notion that FMT is a 'one-time treatment', designed to be an effective management strategy in the acute setting only, thus rendering it less suitable for the treatment of chronic disorders.</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However, FMT can be considered a chronic treatment (especially if given by multiple infusions)</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should potentially be considered amongst other approved treatment options in chronic conditions. </w:t>
      </w:r>
    </w:p>
    <w:p w14:paraId="53036640" w14:textId="5589AEA2"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 </w:t>
      </w:r>
      <w:proofErr w:type="spellStart"/>
      <w:r w:rsidR="009C3037" w:rsidRPr="00E379C1">
        <w:rPr>
          <w:rFonts w:ascii="Book Antiqua" w:eastAsia="Book Antiqua" w:hAnsi="Book Antiqua" w:cs="Book Antiqua"/>
        </w:rPr>
        <w:t>Lyophilised</w:t>
      </w:r>
      <w:proofErr w:type="spellEnd"/>
      <w:r w:rsidR="009C3037" w:rsidRPr="00E379C1">
        <w:rPr>
          <w:rFonts w:ascii="Book Antiqua" w:eastAsia="Book Antiqua" w:hAnsi="Book Antiqua" w:cs="Book Antiqua"/>
        </w:rPr>
        <w:t xml:space="preserve"> oral </w:t>
      </w:r>
      <w:proofErr w:type="spellStart"/>
      <w:r w:rsidR="009C3037" w:rsidRPr="00E379C1">
        <w:rPr>
          <w:rFonts w:ascii="Book Antiqua" w:eastAsia="Book Antiqua" w:hAnsi="Book Antiqua" w:cs="Book Antiqua"/>
        </w:rPr>
        <w:t>faecal</w:t>
      </w:r>
      <w:proofErr w:type="spellEnd"/>
      <w:r w:rsidR="009C3037" w:rsidRPr="00E379C1">
        <w:rPr>
          <w:rFonts w:ascii="Book Antiqua" w:eastAsia="Book Antiqua" w:hAnsi="Book Antiqua" w:cs="Book Antiqua"/>
        </w:rPr>
        <w:t xml:space="preserve"> microbiota transplantation for ulcerative colitis (LOTUS)</w:t>
      </w:r>
      <w:r w:rsidRPr="00E379C1">
        <w:rPr>
          <w:rFonts w:ascii="Book Antiqua" w:eastAsia="Book Antiqua" w:hAnsi="Book Antiqua" w:cs="Book Antiqua"/>
          <w:color w:val="000000"/>
        </w:rPr>
        <w:t xml:space="preserve"> trial recently published used an innovative design, which included: </w:t>
      </w:r>
      <w:r w:rsidR="009C3037" w:rsidRPr="00E379C1">
        <w:rPr>
          <w:rFonts w:ascii="Book Antiqua" w:hAnsi="Book Antiqua" w:cs="Book Antiqua" w:hint="eastAsia"/>
          <w:color w:val="000000"/>
          <w:lang w:eastAsia="zh-CN"/>
        </w:rPr>
        <w:t>L</w:t>
      </w:r>
      <w:r w:rsidRPr="00E379C1">
        <w:rPr>
          <w:rFonts w:ascii="Book Antiqua" w:eastAsia="Book Antiqua" w:hAnsi="Book Antiqua" w:cs="Book Antiqua"/>
          <w:color w:val="000000"/>
        </w:rPr>
        <w:t xml:space="preserve">yophilized capsules, host antibiotics preconditioning, and daily treatment of FMT in tapered-down dosages for a year in UC </w:t>
      </w:r>
      <w:proofErr w:type="gramStart"/>
      <w:r w:rsidRPr="00E379C1">
        <w:rPr>
          <w:rFonts w:ascii="Book Antiqua" w:eastAsia="Book Antiqua" w:hAnsi="Book Antiqua" w:cs="Book Antiqua"/>
          <w:color w:val="000000"/>
        </w:rPr>
        <w:t>patients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w:t>
      </w:r>
      <w:r w:rsidR="00D45530" w:rsidRPr="00E379C1">
        <w:rPr>
          <w:rFonts w:ascii="Book Antiqua" w:eastAsia="Book Antiqua" w:hAnsi="Book Antiqua" w:cs="Book Antiqua"/>
          <w:color w:val="000000"/>
          <w:vertAlign w:val="superscript"/>
        </w:rPr>
        <w:t>5</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This is the first published trial that introduces the concept of </w:t>
      </w:r>
      <w:r w:rsidRPr="00E379C1">
        <w:rPr>
          <w:rFonts w:ascii="Book Antiqua" w:eastAsia="Book Antiqua" w:hAnsi="Book Antiqua" w:cs="Book Antiqua"/>
          <w:i/>
          <w:iCs/>
          <w:color w:val="000000"/>
        </w:rPr>
        <w:t>chronic</w:t>
      </w:r>
      <w:r w:rsidRPr="00E379C1">
        <w:rPr>
          <w:rFonts w:ascii="Book Antiqua" w:eastAsia="Book Antiqua" w:hAnsi="Book Antiqua" w:cs="Book Antiqua"/>
          <w:color w:val="000000"/>
        </w:rPr>
        <w:t xml:space="preserve"> modulation of the microbiota in </w:t>
      </w:r>
      <w:r w:rsidR="00216F38" w:rsidRPr="00E379C1">
        <w:rPr>
          <w:rFonts w:ascii="Book Antiqua" w:eastAsia="Book Antiqua" w:hAnsi="Book Antiqua" w:cs="Book Antiqua"/>
          <w:color w:val="000000"/>
        </w:rPr>
        <w:t>IBD</w:t>
      </w:r>
      <w:r w:rsidRPr="00E379C1">
        <w:rPr>
          <w:rFonts w:ascii="Book Antiqua" w:eastAsia="Book Antiqua" w:hAnsi="Book Antiqua" w:cs="Book Antiqua"/>
          <w:color w:val="000000"/>
        </w:rPr>
        <w:t xml:space="preserve">. The results (albeit a small sample size) showed treatment success in the group receiving the chronic treatment as opposed to </w:t>
      </w:r>
      <w:proofErr w:type="gramStart"/>
      <w:r w:rsidRPr="00E379C1">
        <w:rPr>
          <w:rFonts w:ascii="Book Antiqua" w:eastAsia="Book Antiqua" w:hAnsi="Book Antiqua" w:cs="Book Antiqua"/>
          <w:color w:val="000000"/>
        </w:rPr>
        <w:t>placebo</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eastAsia="Book Antiqua" w:hAnsi="Book Antiqua" w:cs="Book Antiqua"/>
          <w:color w:val="000000"/>
          <w:vertAlign w:val="superscript"/>
        </w:rPr>
        <w:t>10</w:t>
      </w:r>
      <w:r w:rsidR="00D45530" w:rsidRPr="00E379C1">
        <w:rPr>
          <w:rFonts w:ascii="Book Antiqua" w:eastAsia="Book Antiqua" w:hAnsi="Book Antiqua" w:cs="Book Antiqua"/>
          <w:color w:val="000000"/>
          <w:vertAlign w:val="superscript"/>
        </w:rPr>
        <w:t>5</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Furthermore, the LOTUS trial reinforced the concept that donor composition is crucial for treatment success, showing a higher microbiome diversity </w:t>
      </w:r>
      <w:r w:rsidRPr="00E379C1">
        <w:rPr>
          <w:rFonts w:ascii="Book Antiqua" w:eastAsia="Book Antiqua" w:hAnsi="Book Antiqua" w:cs="Book Antiqua"/>
          <w:color w:val="000000"/>
        </w:rPr>
        <w:lastRenderedPageBreak/>
        <w:t>and higher stability in the donor's feces which resulted in higher engraftment rates. However, it is precisely this concept that may lead to further difficulty given that donor microbial signatures are hardly reproducible and can be referred to as a "moving target" so the need for multiple infusions may be challenging</w:t>
      </w:r>
      <w:r w:rsidR="009C3037" w:rsidRPr="00E379C1">
        <w:rPr>
          <w:rFonts w:ascii="Book Antiqua" w:hAnsi="Book Antiqua" w:cs="Book Antiqua" w:hint="eastAsia"/>
          <w:color w:val="000000"/>
          <w:vertAlign w:val="superscript"/>
          <w:lang w:eastAsia="zh-CN"/>
        </w:rPr>
        <w:t>[97]</w:t>
      </w:r>
      <w:r w:rsidRPr="00E379C1">
        <w:rPr>
          <w:rFonts w:ascii="Book Antiqua" w:eastAsia="Book Antiqua" w:hAnsi="Book Antiqua" w:cs="Book Antiqua"/>
          <w:color w:val="000000"/>
        </w:rPr>
        <w:t xml:space="preserve">. As mentioned above, a potential solution is to focus </w:t>
      </w:r>
      <w:r w:rsidRPr="00E379C1">
        <w:rPr>
          <w:rFonts w:ascii="Book Antiqua" w:eastAsia="Book Antiqua" w:hAnsi="Book Antiqua" w:cs="Book Antiqua"/>
          <w:iCs/>
          <w:color w:val="000000"/>
        </w:rPr>
        <w:t>on the recipient</w:t>
      </w:r>
      <w:r w:rsidRPr="00E379C1">
        <w:rPr>
          <w:rFonts w:ascii="Book Antiqua" w:eastAsia="Book Antiqua" w:hAnsi="Book Antiqua" w:cs="Book Antiqua"/>
          <w:color w:val="000000"/>
        </w:rPr>
        <w:t xml:space="preserve"> as a target to improve the chances of engraftment. This may be done by various interventions, amongst them: </w:t>
      </w:r>
      <w:r w:rsidR="00163F4A" w:rsidRPr="00E379C1">
        <w:rPr>
          <w:rFonts w:ascii="Book Antiqua" w:hAnsi="Book Antiqua" w:cs="Book Antiqua" w:hint="eastAsia"/>
          <w:color w:val="000000"/>
          <w:lang w:eastAsia="zh-CN"/>
        </w:rPr>
        <w:t>T</w:t>
      </w:r>
      <w:r w:rsidRPr="00E379C1">
        <w:rPr>
          <w:rFonts w:ascii="Book Antiqua" w:eastAsia="Book Antiqua" w:hAnsi="Book Antiqua" w:cs="Book Antiqua"/>
          <w:color w:val="000000"/>
        </w:rPr>
        <w:t>argeting the recipient's immune system through immunosuppressant therapy, dietary interventions to control the recipient's environment, preparing the h</w:t>
      </w:r>
      <w:r w:rsidR="009C3037" w:rsidRPr="00E379C1">
        <w:rPr>
          <w:rFonts w:ascii="Book Antiqua" w:eastAsia="Book Antiqua" w:hAnsi="Book Antiqua" w:cs="Book Antiqua"/>
          <w:color w:val="000000"/>
        </w:rPr>
        <w:t>ost's bowel by bowel cleansing/</w:t>
      </w:r>
      <w:r w:rsidRPr="00E379C1">
        <w:rPr>
          <w:rFonts w:ascii="Book Antiqua" w:eastAsia="Book Antiqua" w:hAnsi="Book Antiqua" w:cs="Book Antiqua"/>
          <w:color w:val="000000"/>
        </w:rPr>
        <w:t xml:space="preserve">antibiotics, and </w:t>
      </w:r>
      <w:proofErr w:type="gramStart"/>
      <w:r w:rsidRPr="00E379C1">
        <w:rPr>
          <w:rFonts w:ascii="Book Antiqua" w:eastAsia="Book Antiqua" w:hAnsi="Book Antiqua" w:cs="Book Antiqua"/>
          <w:color w:val="000000"/>
        </w:rPr>
        <w:t>more</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92</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Hopefully, in the future, more advanced donor conditioning may be possible using genetic and microbiota manipulation to improve the matching and engraftment rates. Recently, progress has been demonstrated in the form of industry microbiota suspensions (termed RBX2660) which have been approved by the FDA for the treatment of </w:t>
      </w:r>
      <w:proofErr w:type="spellStart"/>
      <w:proofErr w:type="gramStart"/>
      <w:r w:rsidR="0023172B" w:rsidRPr="00E379C1">
        <w:rPr>
          <w:rFonts w:ascii="Book Antiqua" w:hAnsi="Book Antiqua" w:cs="Book Antiqua" w:hint="eastAsia"/>
          <w:color w:val="000000"/>
          <w:lang w:eastAsia="zh-CN"/>
        </w:rPr>
        <w:t>rCDI</w:t>
      </w:r>
      <w:proofErr w:type="spellEnd"/>
      <w:r w:rsidR="0023172B"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w:t>
      </w:r>
      <w:r w:rsidR="00D45530" w:rsidRPr="00E379C1">
        <w:rPr>
          <w:rFonts w:ascii="Book Antiqua" w:eastAsia="Book Antiqua" w:hAnsi="Book Antiqua" w:cs="Book Antiqua"/>
          <w:color w:val="000000"/>
          <w:vertAlign w:val="superscript"/>
        </w:rPr>
        <w:t>6</w:t>
      </w:r>
      <w:r w:rsidR="0023172B"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Another suspension (SER-109) has shown success rates in phase 3 trials. </w:t>
      </w:r>
    </w:p>
    <w:p w14:paraId="44767D5E" w14:textId="77777777" w:rsidR="00A77B3E" w:rsidRPr="00E379C1" w:rsidRDefault="00A77B3E" w:rsidP="00947682">
      <w:pPr>
        <w:spacing w:line="360" w:lineRule="auto"/>
        <w:jc w:val="both"/>
        <w:rPr>
          <w:rFonts w:ascii="Book Antiqua" w:hAnsi="Book Antiqua"/>
        </w:rPr>
      </w:pPr>
    </w:p>
    <w:p w14:paraId="10B44A0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aps/>
          <w:color w:val="000000"/>
          <w:u w:val="single"/>
        </w:rPr>
        <w:t>CONCLUSION</w:t>
      </w:r>
    </w:p>
    <w:p w14:paraId="6F87CD7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In conclusion, as of today, there is still a significant gap between the basic science of FMT and the routine use of this therapy in chronic 'dysbiosis-associated diseases' such as IBD. It has even been proposed to minimize this gap with the generation of a new medical field called '</w:t>
      </w:r>
      <w:proofErr w:type="spellStart"/>
      <w:r w:rsidRPr="00E379C1">
        <w:rPr>
          <w:rFonts w:ascii="Book Antiqua" w:eastAsia="Book Antiqua" w:hAnsi="Book Antiqua" w:cs="Book Antiqua"/>
          <w:color w:val="000000"/>
        </w:rPr>
        <w:t>microbiomedicine</w:t>
      </w:r>
      <w:proofErr w:type="spellEnd"/>
      <w:r w:rsidRPr="00E379C1">
        <w:rPr>
          <w:rFonts w:ascii="Book Antiqua" w:eastAsia="Book Antiqua" w:hAnsi="Book Antiqua" w:cs="Book Antiqua"/>
          <w:color w:val="000000"/>
        </w:rPr>
        <w:t xml:space="preserve">', training advanced </w:t>
      </w:r>
      <w:r w:rsidRPr="00E379C1">
        <w:rPr>
          <w:rFonts w:ascii="Book Antiqua" w:eastAsia="Book Antiqua" w:hAnsi="Book Antiqua" w:cs="Book Antiqua"/>
          <w:i/>
          <w:iCs/>
          <w:color w:val="000000"/>
        </w:rPr>
        <w:t>'microbiome clinicians'</w:t>
      </w:r>
      <w:r w:rsidRPr="00E379C1">
        <w:rPr>
          <w:rFonts w:ascii="Book Antiqua" w:eastAsia="Book Antiqua" w:hAnsi="Book Antiqua" w:cs="Book Antiqua"/>
          <w:color w:val="000000"/>
        </w:rPr>
        <w:t xml:space="preserve"> who will run a multidisciplinary </w:t>
      </w:r>
      <w:r w:rsidRPr="00E379C1">
        <w:rPr>
          <w:rFonts w:ascii="Book Antiqua" w:eastAsia="Book Antiqua" w:hAnsi="Book Antiqua" w:cs="Book Antiqua"/>
          <w:i/>
          <w:iCs/>
          <w:color w:val="000000"/>
        </w:rPr>
        <w:t>microbiome clinic</w:t>
      </w:r>
      <w:r w:rsidRPr="00E379C1">
        <w:rPr>
          <w:rFonts w:ascii="Book Antiqua" w:eastAsia="Book Antiqua" w:hAnsi="Book Antiqua" w:cs="Book Antiqua"/>
          <w:color w:val="000000"/>
        </w:rPr>
        <w:t>. Clearly, this is still an unmet need.</w:t>
      </w:r>
    </w:p>
    <w:p w14:paraId="47E17A63" w14:textId="77777777" w:rsidR="00A77B3E" w:rsidRPr="00E379C1" w:rsidRDefault="00A77B3E" w:rsidP="00947682">
      <w:pPr>
        <w:spacing w:line="360" w:lineRule="auto"/>
        <w:jc w:val="both"/>
        <w:rPr>
          <w:rFonts w:ascii="Book Antiqua" w:hAnsi="Book Antiqua"/>
        </w:rPr>
      </w:pPr>
    </w:p>
    <w:p w14:paraId="3020F81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REFERENCES</w:t>
      </w:r>
    </w:p>
    <w:p w14:paraId="7BD95E5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 </w:t>
      </w:r>
      <w:proofErr w:type="spellStart"/>
      <w:r w:rsidRPr="00E379C1">
        <w:rPr>
          <w:rFonts w:ascii="Book Antiqua" w:eastAsia="Book Antiqua" w:hAnsi="Book Antiqua" w:cs="Book Antiqua"/>
          <w:b/>
          <w:bCs/>
        </w:rPr>
        <w:t>Eckburg</w:t>
      </w:r>
      <w:proofErr w:type="spellEnd"/>
      <w:r w:rsidRPr="00E379C1">
        <w:rPr>
          <w:rFonts w:ascii="Book Antiqua" w:eastAsia="Book Antiqua" w:hAnsi="Book Antiqua" w:cs="Book Antiqua"/>
          <w:b/>
          <w:bCs/>
        </w:rPr>
        <w:t xml:space="preserve"> PB</w:t>
      </w:r>
      <w:r w:rsidRPr="00E379C1">
        <w:rPr>
          <w:rFonts w:ascii="Book Antiqua" w:eastAsia="Book Antiqua" w:hAnsi="Book Antiqua" w:cs="Book Antiqua"/>
        </w:rPr>
        <w:t xml:space="preserve">, Bik EM, Bernstein CN, </w:t>
      </w:r>
      <w:proofErr w:type="spellStart"/>
      <w:r w:rsidRPr="00E379C1">
        <w:rPr>
          <w:rFonts w:ascii="Book Antiqua" w:eastAsia="Book Antiqua" w:hAnsi="Book Antiqua" w:cs="Book Antiqua"/>
        </w:rPr>
        <w:t>Purdom</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Dethlefsen</w:t>
      </w:r>
      <w:proofErr w:type="spellEnd"/>
      <w:r w:rsidRPr="00E379C1">
        <w:rPr>
          <w:rFonts w:ascii="Book Antiqua" w:eastAsia="Book Antiqua" w:hAnsi="Book Antiqua" w:cs="Book Antiqua"/>
        </w:rPr>
        <w:t xml:space="preserve"> L, Sargent M, Gill SR, Nelson KE, </w:t>
      </w:r>
      <w:proofErr w:type="spellStart"/>
      <w:r w:rsidRPr="00E379C1">
        <w:rPr>
          <w:rFonts w:ascii="Book Antiqua" w:eastAsia="Book Antiqua" w:hAnsi="Book Antiqua" w:cs="Book Antiqua"/>
        </w:rPr>
        <w:t>Relman</w:t>
      </w:r>
      <w:proofErr w:type="spellEnd"/>
      <w:r w:rsidRPr="00E379C1">
        <w:rPr>
          <w:rFonts w:ascii="Book Antiqua" w:eastAsia="Book Antiqua" w:hAnsi="Book Antiqua" w:cs="Book Antiqua"/>
        </w:rPr>
        <w:t xml:space="preserve"> DA. Diversity of the human intestinal microbial flora. </w:t>
      </w:r>
      <w:r w:rsidRPr="00E379C1">
        <w:rPr>
          <w:rFonts w:ascii="Book Antiqua" w:eastAsia="Book Antiqua" w:hAnsi="Book Antiqua" w:cs="Book Antiqua"/>
          <w:i/>
          <w:iCs/>
        </w:rPr>
        <w:t>Science</w:t>
      </w:r>
      <w:r w:rsidRPr="00E379C1">
        <w:rPr>
          <w:rFonts w:ascii="Book Antiqua" w:eastAsia="Book Antiqua" w:hAnsi="Book Antiqua" w:cs="Book Antiqua"/>
        </w:rPr>
        <w:t xml:space="preserve"> 2005; </w:t>
      </w:r>
      <w:r w:rsidRPr="00E379C1">
        <w:rPr>
          <w:rFonts w:ascii="Book Antiqua" w:eastAsia="Book Antiqua" w:hAnsi="Book Antiqua" w:cs="Book Antiqua"/>
          <w:b/>
          <w:bCs/>
        </w:rPr>
        <w:t>308</w:t>
      </w:r>
      <w:r w:rsidRPr="00E379C1">
        <w:rPr>
          <w:rFonts w:ascii="Book Antiqua" w:eastAsia="Book Antiqua" w:hAnsi="Book Antiqua" w:cs="Book Antiqua"/>
        </w:rPr>
        <w:t>: 1635-1638 [PMID: 15831718 DOI: 10.1126/science.1110591]</w:t>
      </w:r>
    </w:p>
    <w:p w14:paraId="5D0447D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 </w:t>
      </w:r>
      <w:r w:rsidRPr="00E379C1">
        <w:rPr>
          <w:rFonts w:ascii="Book Antiqua" w:eastAsia="Book Antiqua" w:hAnsi="Book Antiqua" w:cs="Book Antiqua"/>
          <w:b/>
          <w:bCs/>
        </w:rPr>
        <w:t>Almeida A</w:t>
      </w:r>
      <w:r w:rsidRPr="00E379C1">
        <w:rPr>
          <w:rFonts w:ascii="Book Antiqua" w:eastAsia="Book Antiqua" w:hAnsi="Book Antiqua" w:cs="Book Antiqua"/>
        </w:rPr>
        <w:t xml:space="preserve">, Mitchell AL, Boland M, Forster SC, </w:t>
      </w:r>
      <w:proofErr w:type="spellStart"/>
      <w:r w:rsidRPr="00E379C1">
        <w:rPr>
          <w:rFonts w:ascii="Book Antiqua" w:eastAsia="Book Antiqua" w:hAnsi="Book Antiqua" w:cs="Book Antiqua"/>
        </w:rPr>
        <w:t>Gloor</w:t>
      </w:r>
      <w:proofErr w:type="spellEnd"/>
      <w:r w:rsidRPr="00E379C1">
        <w:rPr>
          <w:rFonts w:ascii="Book Antiqua" w:eastAsia="Book Antiqua" w:hAnsi="Book Antiqua" w:cs="Book Antiqua"/>
        </w:rPr>
        <w:t xml:space="preserve"> GB, </w:t>
      </w:r>
      <w:proofErr w:type="spellStart"/>
      <w:r w:rsidRPr="00E379C1">
        <w:rPr>
          <w:rFonts w:ascii="Book Antiqua" w:eastAsia="Book Antiqua" w:hAnsi="Book Antiqua" w:cs="Book Antiqua"/>
        </w:rPr>
        <w:t>Tarkowska</w:t>
      </w:r>
      <w:proofErr w:type="spellEnd"/>
      <w:r w:rsidRPr="00E379C1">
        <w:rPr>
          <w:rFonts w:ascii="Book Antiqua" w:eastAsia="Book Antiqua" w:hAnsi="Book Antiqua" w:cs="Book Antiqua"/>
        </w:rPr>
        <w:t xml:space="preserve"> A, Lawley TD, Finn RD. A new genomic blueprint of the human gut microbiota. </w:t>
      </w:r>
      <w:r w:rsidRPr="00E379C1">
        <w:rPr>
          <w:rFonts w:ascii="Book Antiqua" w:eastAsia="Book Antiqua" w:hAnsi="Book Antiqua" w:cs="Book Antiqua"/>
          <w:i/>
          <w:iCs/>
        </w:rPr>
        <w:t>Nature</w:t>
      </w:r>
      <w:r w:rsidRPr="00E379C1">
        <w:rPr>
          <w:rFonts w:ascii="Book Antiqua" w:eastAsia="Book Antiqua" w:hAnsi="Book Antiqua" w:cs="Book Antiqua"/>
        </w:rPr>
        <w:t xml:space="preserve"> 2019; </w:t>
      </w:r>
      <w:r w:rsidRPr="00E379C1">
        <w:rPr>
          <w:rFonts w:ascii="Book Antiqua" w:eastAsia="Book Antiqua" w:hAnsi="Book Antiqua" w:cs="Book Antiqua"/>
          <w:b/>
          <w:bCs/>
        </w:rPr>
        <w:t>568</w:t>
      </w:r>
      <w:r w:rsidRPr="00E379C1">
        <w:rPr>
          <w:rFonts w:ascii="Book Antiqua" w:eastAsia="Book Antiqua" w:hAnsi="Book Antiqua" w:cs="Book Antiqua"/>
        </w:rPr>
        <w:t>: 499-504 [PMID: 30745586 DOI: 10.1038/s41586-019-0965-1]</w:t>
      </w:r>
    </w:p>
    <w:p w14:paraId="08447A5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3 </w:t>
      </w:r>
      <w:r w:rsidRPr="00E379C1">
        <w:rPr>
          <w:rFonts w:ascii="Book Antiqua" w:eastAsia="Book Antiqua" w:hAnsi="Book Antiqua" w:cs="Book Antiqua"/>
          <w:b/>
          <w:bCs/>
        </w:rPr>
        <w:t>Round JL</w:t>
      </w:r>
      <w:r w:rsidRPr="00E379C1">
        <w:rPr>
          <w:rFonts w:ascii="Book Antiqua" w:eastAsia="Book Antiqua" w:hAnsi="Book Antiqua" w:cs="Book Antiqua"/>
        </w:rPr>
        <w:t xml:space="preserve">, Mazmanian SK. The gut microbiota shapes intestinal immune responses during health and disease. </w:t>
      </w:r>
      <w:r w:rsidRPr="00E379C1">
        <w:rPr>
          <w:rFonts w:ascii="Book Antiqua" w:eastAsia="Book Antiqua" w:hAnsi="Book Antiqua" w:cs="Book Antiqua"/>
          <w:i/>
          <w:iCs/>
        </w:rPr>
        <w:t>Nat Rev Immunol</w:t>
      </w:r>
      <w:r w:rsidRPr="00E379C1">
        <w:rPr>
          <w:rFonts w:ascii="Book Antiqua" w:eastAsia="Book Antiqua" w:hAnsi="Book Antiqua" w:cs="Book Antiqua"/>
        </w:rPr>
        <w:t xml:space="preserve"> 2009; </w:t>
      </w:r>
      <w:r w:rsidRPr="00E379C1">
        <w:rPr>
          <w:rFonts w:ascii="Book Antiqua" w:eastAsia="Book Antiqua" w:hAnsi="Book Antiqua" w:cs="Book Antiqua"/>
          <w:b/>
          <w:bCs/>
        </w:rPr>
        <w:t>9</w:t>
      </w:r>
      <w:r w:rsidRPr="00E379C1">
        <w:rPr>
          <w:rFonts w:ascii="Book Antiqua" w:eastAsia="Book Antiqua" w:hAnsi="Book Antiqua" w:cs="Book Antiqua"/>
        </w:rPr>
        <w:t>: 313-323 [PMID: 19343057 DOI: 10.1038/nri2515]</w:t>
      </w:r>
    </w:p>
    <w:p w14:paraId="46162BC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 </w:t>
      </w:r>
      <w:r w:rsidRPr="00E379C1">
        <w:rPr>
          <w:rFonts w:ascii="Book Antiqua" w:eastAsia="Book Antiqua" w:hAnsi="Book Antiqua" w:cs="Book Antiqua"/>
          <w:b/>
          <w:bCs/>
        </w:rPr>
        <w:t>Gomaa EZ</w:t>
      </w:r>
      <w:r w:rsidRPr="00E379C1">
        <w:rPr>
          <w:rFonts w:ascii="Book Antiqua" w:eastAsia="Book Antiqua" w:hAnsi="Book Antiqua" w:cs="Book Antiqua"/>
        </w:rPr>
        <w:t xml:space="preserve">. Human gut microbiota/microbiome in health and diseases: a review. </w:t>
      </w:r>
      <w:proofErr w:type="spellStart"/>
      <w:r w:rsidRPr="00E379C1">
        <w:rPr>
          <w:rFonts w:ascii="Book Antiqua" w:eastAsia="Book Antiqua" w:hAnsi="Book Antiqua" w:cs="Book Antiqua"/>
          <w:i/>
          <w:iCs/>
        </w:rPr>
        <w:t>Antonie</w:t>
      </w:r>
      <w:proofErr w:type="spellEnd"/>
      <w:r w:rsidRPr="00E379C1">
        <w:rPr>
          <w:rFonts w:ascii="Book Antiqua" w:eastAsia="Book Antiqua" w:hAnsi="Book Antiqua" w:cs="Book Antiqua"/>
          <w:i/>
          <w:iCs/>
        </w:rPr>
        <w:t xml:space="preserve"> Van Leeuwenhoek</w:t>
      </w:r>
      <w:r w:rsidRPr="00E379C1">
        <w:rPr>
          <w:rFonts w:ascii="Book Antiqua" w:eastAsia="Book Antiqua" w:hAnsi="Book Antiqua" w:cs="Book Antiqua"/>
        </w:rPr>
        <w:t xml:space="preserve"> 2020; </w:t>
      </w:r>
      <w:r w:rsidRPr="00E379C1">
        <w:rPr>
          <w:rFonts w:ascii="Book Antiqua" w:eastAsia="Book Antiqua" w:hAnsi="Book Antiqua" w:cs="Book Antiqua"/>
          <w:b/>
          <w:bCs/>
        </w:rPr>
        <w:t>113</w:t>
      </w:r>
      <w:r w:rsidRPr="00E379C1">
        <w:rPr>
          <w:rFonts w:ascii="Book Antiqua" w:eastAsia="Book Antiqua" w:hAnsi="Book Antiqua" w:cs="Book Antiqua"/>
        </w:rPr>
        <w:t>: 2019-2040 [PMID: 33136284 DOI: 10.1007/s10482-020-01474-7]</w:t>
      </w:r>
    </w:p>
    <w:p w14:paraId="5B9A58C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 </w:t>
      </w:r>
      <w:r w:rsidRPr="00E379C1">
        <w:rPr>
          <w:rFonts w:ascii="Book Antiqua" w:eastAsia="Book Antiqua" w:hAnsi="Book Antiqua" w:cs="Book Antiqua"/>
          <w:b/>
          <w:bCs/>
        </w:rPr>
        <w:t>Rose C</w:t>
      </w:r>
      <w:r w:rsidRPr="00E379C1">
        <w:rPr>
          <w:rFonts w:ascii="Book Antiqua" w:eastAsia="Book Antiqua" w:hAnsi="Book Antiqua" w:cs="Book Antiqua"/>
        </w:rPr>
        <w:t xml:space="preserve">, Parker A, Jefferson B, </w:t>
      </w:r>
      <w:proofErr w:type="spellStart"/>
      <w:r w:rsidRPr="00E379C1">
        <w:rPr>
          <w:rFonts w:ascii="Book Antiqua" w:eastAsia="Book Antiqua" w:hAnsi="Book Antiqua" w:cs="Book Antiqua"/>
        </w:rPr>
        <w:t>Cartmell</w:t>
      </w:r>
      <w:proofErr w:type="spellEnd"/>
      <w:r w:rsidRPr="00E379C1">
        <w:rPr>
          <w:rFonts w:ascii="Book Antiqua" w:eastAsia="Book Antiqua" w:hAnsi="Book Antiqua" w:cs="Book Antiqua"/>
        </w:rPr>
        <w:t xml:space="preserve"> E. The Characterization of Feces and Urine: A Review of the Literature to Inform Advanced Treatment Technology. </w:t>
      </w:r>
      <w:r w:rsidRPr="00E379C1">
        <w:rPr>
          <w:rFonts w:ascii="Book Antiqua" w:eastAsia="Book Antiqua" w:hAnsi="Book Antiqua" w:cs="Book Antiqua"/>
          <w:i/>
          <w:iCs/>
        </w:rPr>
        <w:t>Crit Rev Environ Sci Technol</w:t>
      </w:r>
      <w:r w:rsidRPr="00E379C1">
        <w:rPr>
          <w:rFonts w:ascii="Book Antiqua" w:eastAsia="Book Antiqua" w:hAnsi="Book Antiqua" w:cs="Book Antiqua"/>
        </w:rPr>
        <w:t xml:space="preserve"> 2015; </w:t>
      </w:r>
      <w:r w:rsidRPr="00E379C1">
        <w:rPr>
          <w:rFonts w:ascii="Book Antiqua" w:eastAsia="Book Antiqua" w:hAnsi="Book Antiqua" w:cs="Book Antiqua"/>
          <w:b/>
          <w:bCs/>
        </w:rPr>
        <w:t>45</w:t>
      </w:r>
      <w:r w:rsidRPr="00E379C1">
        <w:rPr>
          <w:rFonts w:ascii="Book Antiqua" w:eastAsia="Book Antiqua" w:hAnsi="Book Antiqua" w:cs="Book Antiqua"/>
        </w:rPr>
        <w:t>: 1827-1879 [PMID: 26246784 DOI: 10.1080/10643389.2014.1000761]</w:t>
      </w:r>
    </w:p>
    <w:p w14:paraId="4B4C517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 </w:t>
      </w:r>
      <w:r w:rsidRPr="00E379C1">
        <w:rPr>
          <w:rFonts w:ascii="Book Antiqua" w:eastAsia="Book Antiqua" w:hAnsi="Book Antiqua" w:cs="Book Antiqua"/>
          <w:b/>
          <w:bCs/>
        </w:rPr>
        <w:t>Stephen AM</w:t>
      </w:r>
      <w:r w:rsidRPr="00E379C1">
        <w:rPr>
          <w:rFonts w:ascii="Book Antiqua" w:eastAsia="Book Antiqua" w:hAnsi="Book Antiqua" w:cs="Book Antiqua"/>
        </w:rPr>
        <w:t xml:space="preserve">, Cummings JH. The microbial contribution to human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mass. </w:t>
      </w:r>
      <w:r w:rsidRPr="00E379C1">
        <w:rPr>
          <w:rFonts w:ascii="Book Antiqua" w:eastAsia="Book Antiqua" w:hAnsi="Book Antiqua" w:cs="Book Antiqua"/>
          <w:i/>
          <w:iCs/>
        </w:rPr>
        <w:t xml:space="preserve">J Med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1980; </w:t>
      </w:r>
      <w:r w:rsidRPr="00E379C1">
        <w:rPr>
          <w:rFonts w:ascii="Book Antiqua" w:eastAsia="Book Antiqua" w:hAnsi="Book Antiqua" w:cs="Book Antiqua"/>
          <w:b/>
          <w:bCs/>
        </w:rPr>
        <w:t>13</w:t>
      </w:r>
      <w:r w:rsidRPr="00E379C1">
        <w:rPr>
          <w:rFonts w:ascii="Book Antiqua" w:eastAsia="Book Antiqua" w:hAnsi="Book Antiqua" w:cs="Book Antiqua"/>
        </w:rPr>
        <w:t>: 45-56 [PMID: 7359576 DOI: 10.1099/00222615-13-1-45]</w:t>
      </w:r>
    </w:p>
    <w:p w14:paraId="49DEECA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 </w:t>
      </w:r>
      <w:r w:rsidRPr="00E379C1">
        <w:rPr>
          <w:rFonts w:ascii="Book Antiqua" w:eastAsia="Book Antiqua" w:hAnsi="Book Antiqua" w:cs="Book Antiqua"/>
          <w:b/>
          <w:bCs/>
        </w:rPr>
        <w:t>Ben-Amor K</w:t>
      </w:r>
      <w:r w:rsidRPr="00E379C1">
        <w:rPr>
          <w:rFonts w:ascii="Book Antiqua" w:eastAsia="Book Antiqua" w:hAnsi="Book Antiqua" w:cs="Book Antiqua"/>
        </w:rPr>
        <w:t xml:space="preserve">, Heilig H, Smidt H, Vaughan EE, </w:t>
      </w:r>
      <w:proofErr w:type="spellStart"/>
      <w:r w:rsidRPr="00E379C1">
        <w:rPr>
          <w:rFonts w:ascii="Book Antiqua" w:eastAsia="Book Antiqua" w:hAnsi="Book Antiqua" w:cs="Book Antiqua"/>
        </w:rPr>
        <w:t>Abee</w:t>
      </w:r>
      <w:proofErr w:type="spellEnd"/>
      <w:r w:rsidRPr="00E379C1">
        <w:rPr>
          <w:rFonts w:ascii="Book Antiqua" w:eastAsia="Book Antiqua" w:hAnsi="Book Antiqua" w:cs="Book Antiqua"/>
        </w:rPr>
        <w:t xml:space="preserve"> T, de Vos WM. Genetic diversity of viable, injured, and dead fecal bacteria assessed by fluorescence-activated cell sorting and 16S rRNA gene analysis. </w:t>
      </w:r>
      <w:r w:rsidRPr="00E379C1">
        <w:rPr>
          <w:rFonts w:ascii="Book Antiqua" w:eastAsia="Book Antiqua" w:hAnsi="Book Antiqua" w:cs="Book Antiqua"/>
          <w:i/>
          <w:iCs/>
        </w:rPr>
        <w:t xml:space="preserve">Appl Environ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2005; </w:t>
      </w:r>
      <w:r w:rsidRPr="00E379C1">
        <w:rPr>
          <w:rFonts w:ascii="Book Antiqua" w:eastAsia="Book Antiqua" w:hAnsi="Book Antiqua" w:cs="Book Antiqua"/>
          <w:b/>
          <w:bCs/>
        </w:rPr>
        <w:t>71</w:t>
      </w:r>
      <w:r w:rsidRPr="00E379C1">
        <w:rPr>
          <w:rFonts w:ascii="Book Antiqua" w:eastAsia="Book Antiqua" w:hAnsi="Book Antiqua" w:cs="Book Antiqua"/>
        </w:rPr>
        <w:t>: 4679-4689 [PMID: 16085863 DOI: 10.1128/AEM.71.8.4679-4689.2005]</w:t>
      </w:r>
    </w:p>
    <w:p w14:paraId="082A482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 </w:t>
      </w:r>
      <w:proofErr w:type="spellStart"/>
      <w:r w:rsidRPr="00E379C1">
        <w:rPr>
          <w:rFonts w:ascii="Book Antiqua" w:eastAsia="Book Antiqua" w:hAnsi="Book Antiqua" w:cs="Book Antiqua"/>
          <w:b/>
          <w:bCs/>
        </w:rPr>
        <w:t>Bojanova</w:t>
      </w:r>
      <w:proofErr w:type="spellEnd"/>
      <w:r w:rsidRPr="00E379C1">
        <w:rPr>
          <w:rFonts w:ascii="Book Antiqua" w:eastAsia="Book Antiqua" w:hAnsi="Book Antiqua" w:cs="Book Antiqua"/>
          <w:b/>
          <w:bCs/>
        </w:rPr>
        <w:t xml:space="preserve"> DP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Bordenstein</w:t>
      </w:r>
      <w:proofErr w:type="spellEnd"/>
      <w:r w:rsidRPr="00E379C1">
        <w:rPr>
          <w:rFonts w:ascii="Book Antiqua" w:eastAsia="Book Antiqua" w:hAnsi="Book Antiqua" w:cs="Book Antiqua"/>
        </w:rPr>
        <w:t xml:space="preserve"> SR. Fecal Transplants: What Is Being Transferred? </w:t>
      </w:r>
      <w:proofErr w:type="spellStart"/>
      <w:r w:rsidRPr="00E379C1">
        <w:rPr>
          <w:rFonts w:ascii="Book Antiqua" w:eastAsia="Book Antiqua" w:hAnsi="Book Antiqua" w:cs="Book Antiqua"/>
          <w:i/>
          <w:iCs/>
        </w:rPr>
        <w:t>PLoS</w:t>
      </w:r>
      <w:proofErr w:type="spellEnd"/>
      <w:r w:rsidRPr="00E379C1">
        <w:rPr>
          <w:rFonts w:ascii="Book Antiqua" w:eastAsia="Book Antiqua" w:hAnsi="Book Antiqua" w:cs="Book Antiqua"/>
          <w:i/>
          <w:iCs/>
        </w:rPr>
        <w:t xml:space="preserve"> Biol</w:t>
      </w:r>
      <w:r w:rsidRPr="00E379C1">
        <w:rPr>
          <w:rFonts w:ascii="Book Antiqua" w:eastAsia="Book Antiqua" w:hAnsi="Book Antiqua" w:cs="Book Antiqua"/>
        </w:rPr>
        <w:t xml:space="preserve"> 2016; </w:t>
      </w:r>
      <w:r w:rsidRPr="00E379C1">
        <w:rPr>
          <w:rFonts w:ascii="Book Antiqua" w:eastAsia="Book Antiqua" w:hAnsi="Book Antiqua" w:cs="Book Antiqua"/>
          <w:b/>
          <w:bCs/>
        </w:rPr>
        <w:t>14</w:t>
      </w:r>
      <w:r w:rsidRPr="00E379C1">
        <w:rPr>
          <w:rFonts w:ascii="Book Antiqua" w:eastAsia="Book Antiqua" w:hAnsi="Book Antiqua" w:cs="Book Antiqua"/>
        </w:rPr>
        <w:t>: e1002503 [PMID: 27404502 DOI: 10.1371/journal.pbio.1002503]</w:t>
      </w:r>
    </w:p>
    <w:p w14:paraId="591F709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 </w:t>
      </w:r>
      <w:r w:rsidRPr="00E379C1">
        <w:rPr>
          <w:rFonts w:ascii="Book Antiqua" w:eastAsia="Book Antiqua" w:hAnsi="Book Antiqua" w:cs="Book Antiqua"/>
          <w:b/>
          <w:bCs/>
        </w:rPr>
        <w:t>Zhang F</w:t>
      </w:r>
      <w:r w:rsidRPr="00E379C1">
        <w:rPr>
          <w:rFonts w:ascii="Book Antiqua" w:eastAsia="Book Antiqua" w:hAnsi="Book Antiqua" w:cs="Book Antiqua"/>
        </w:rPr>
        <w:t xml:space="preserve">, Luo W, Shi Y, Fan Z, Ji G. Should we standardize the 1,700-year-old fecal microbiota transplantation? </w:t>
      </w:r>
      <w:r w:rsidRPr="00E379C1">
        <w:rPr>
          <w:rFonts w:ascii="Book Antiqua" w:eastAsia="Book Antiqua" w:hAnsi="Book Antiqua" w:cs="Book Antiqua"/>
          <w:i/>
          <w:iCs/>
        </w:rPr>
        <w:t>Am J Gastroenterol</w:t>
      </w:r>
      <w:r w:rsidRPr="00E379C1">
        <w:rPr>
          <w:rFonts w:ascii="Book Antiqua" w:eastAsia="Book Antiqua" w:hAnsi="Book Antiqua" w:cs="Book Antiqua"/>
        </w:rPr>
        <w:t xml:space="preserve"> 2012; </w:t>
      </w:r>
      <w:r w:rsidRPr="00E379C1">
        <w:rPr>
          <w:rFonts w:ascii="Book Antiqua" w:eastAsia="Book Antiqua" w:hAnsi="Book Antiqua" w:cs="Book Antiqua"/>
          <w:b/>
          <w:bCs/>
        </w:rPr>
        <w:t>107</w:t>
      </w:r>
      <w:r w:rsidRPr="00E379C1">
        <w:rPr>
          <w:rFonts w:ascii="Book Antiqua" w:eastAsia="Book Antiqua" w:hAnsi="Book Antiqua" w:cs="Book Antiqua"/>
        </w:rPr>
        <w:t>: 1755; author reply p.1755-1755; author reply p.1756 [PMID: 23160295 DOI: 10.1038/ajg.2012.251]</w:t>
      </w:r>
    </w:p>
    <w:p w14:paraId="26300C75" w14:textId="253260F0"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 </w:t>
      </w:r>
      <w:proofErr w:type="spellStart"/>
      <w:r w:rsidRPr="00E379C1">
        <w:rPr>
          <w:rFonts w:ascii="Book Antiqua" w:eastAsia="Book Antiqua" w:hAnsi="Book Antiqua" w:cs="Book Antiqua"/>
          <w:b/>
          <w:bCs/>
        </w:rPr>
        <w:t>E</w:t>
      </w:r>
      <w:r w:rsidR="00E136B3" w:rsidRPr="00E379C1">
        <w:rPr>
          <w:rFonts w:ascii="Book Antiqua" w:hAnsi="Book Antiqua" w:cs="Book Antiqua" w:hint="eastAsia"/>
          <w:b/>
          <w:bCs/>
          <w:lang w:eastAsia="zh-CN"/>
        </w:rPr>
        <w:t>iseman</w:t>
      </w:r>
      <w:proofErr w:type="spellEnd"/>
      <w:r w:rsidRPr="00E379C1">
        <w:rPr>
          <w:rFonts w:ascii="Book Antiqua" w:eastAsia="Book Antiqua" w:hAnsi="Book Antiqua" w:cs="Book Antiqua"/>
          <w:b/>
          <w:bCs/>
        </w:rPr>
        <w:t xml:space="preserve"> B</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w:t>
      </w:r>
      <w:r w:rsidR="00E136B3" w:rsidRPr="00E379C1">
        <w:rPr>
          <w:rFonts w:ascii="Book Antiqua" w:hAnsi="Book Antiqua" w:cs="Book Antiqua" w:hint="eastAsia"/>
          <w:lang w:eastAsia="zh-CN"/>
        </w:rPr>
        <w:t>ilen</w:t>
      </w:r>
      <w:proofErr w:type="spellEnd"/>
      <w:r w:rsidRPr="00E379C1">
        <w:rPr>
          <w:rFonts w:ascii="Book Antiqua" w:eastAsia="Book Antiqua" w:hAnsi="Book Antiqua" w:cs="Book Antiqua"/>
        </w:rPr>
        <w:t xml:space="preserve"> W, B</w:t>
      </w:r>
      <w:r w:rsidR="00E136B3" w:rsidRPr="00E379C1">
        <w:rPr>
          <w:rFonts w:ascii="Book Antiqua" w:hAnsi="Book Antiqua" w:cs="Book Antiqua" w:hint="eastAsia"/>
          <w:lang w:eastAsia="zh-CN"/>
        </w:rPr>
        <w:t>ascom</w:t>
      </w:r>
      <w:r w:rsidRPr="00E379C1">
        <w:rPr>
          <w:rFonts w:ascii="Book Antiqua" w:eastAsia="Book Antiqua" w:hAnsi="Book Antiqua" w:cs="Book Antiqua"/>
        </w:rPr>
        <w:t xml:space="preserve"> GS, </w:t>
      </w:r>
      <w:proofErr w:type="spellStart"/>
      <w:r w:rsidRPr="00E379C1">
        <w:rPr>
          <w:rFonts w:ascii="Book Antiqua" w:eastAsia="Book Antiqua" w:hAnsi="Book Antiqua" w:cs="Book Antiqua"/>
        </w:rPr>
        <w:t>K</w:t>
      </w:r>
      <w:r w:rsidR="00E136B3" w:rsidRPr="00E379C1">
        <w:rPr>
          <w:rFonts w:ascii="Book Antiqua" w:hAnsi="Book Antiqua" w:cs="Book Antiqua" w:hint="eastAsia"/>
          <w:lang w:eastAsia="zh-CN"/>
        </w:rPr>
        <w:t>auvar</w:t>
      </w:r>
      <w:proofErr w:type="spellEnd"/>
      <w:r w:rsidRPr="00E379C1">
        <w:rPr>
          <w:rFonts w:ascii="Book Antiqua" w:eastAsia="Book Antiqua" w:hAnsi="Book Antiqua" w:cs="Book Antiqua"/>
        </w:rPr>
        <w:t xml:space="preserve"> AJ. Fecal enema as an adjunct in the treatment of pseudomembranous enterocolitis. </w:t>
      </w:r>
      <w:r w:rsidRPr="00E379C1">
        <w:rPr>
          <w:rFonts w:ascii="Book Antiqua" w:eastAsia="Book Antiqua" w:hAnsi="Book Antiqua" w:cs="Book Antiqua"/>
          <w:i/>
          <w:iCs/>
        </w:rPr>
        <w:t>Surgery</w:t>
      </w:r>
      <w:r w:rsidRPr="00E379C1">
        <w:rPr>
          <w:rFonts w:ascii="Book Antiqua" w:eastAsia="Book Antiqua" w:hAnsi="Book Antiqua" w:cs="Book Antiqua"/>
        </w:rPr>
        <w:t xml:space="preserve"> 1958; </w:t>
      </w:r>
      <w:r w:rsidRPr="00E379C1">
        <w:rPr>
          <w:rFonts w:ascii="Book Antiqua" w:eastAsia="Book Antiqua" w:hAnsi="Book Antiqua" w:cs="Book Antiqua"/>
          <w:b/>
          <w:bCs/>
        </w:rPr>
        <w:t>44</w:t>
      </w:r>
      <w:r w:rsidRPr="00E379C1">
        <w:rPr>
          <w:rFonts w:ascii="Book Antiqua" w:eastAsia="Book Antiqua" w:hAnsi="Book Antiqua" w:cs="Book Antiqua"/>
        </w:rPr>
        <w:t>: 854-859 [PMID: 13592638]</w:t>
      </w:r>
    </w:p>
    <w:p w14:paraId="1C5A9AA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11 </w:t>
      </w:r>
      <w:r w:rsidRPr="00E379C1">
        <w:rPr>
          <w:rFonts w:ascii="Book Antiqua" w:eastAsia="Book Antiqua" w:hAnsi="Book Antiqua" w:cs="Book Antiqua"/>
          <w:b/>
          <w:bCs/>
        </w:rPr>
        <w:t>Bartlett JG</w:t>
      </w:r>
      <w:r w:rsidRPr="00E379C1">
        <w:rPr>
          <w:rFonts w:ascii="Book Antiqua" w:eastAsia="Book Antiqua" w:hAnsi="Book Antiqua" w:cs="Book Antiqua"/>
        </w:rPr>
        <w:t xml:space="preserve">, Chang TW, </w:t>
      </w:r>
      <w:proofErr w:type="spellStart"/>
      <w:r w:rsidRPr="00E379C1">
        <w:rPr>
          <w:rFonts w:ascii="Book Antiqua" w:eastAsia="Book Antiqua" w:hAnsi="Book Antiqua" w:cs="Book Antiqua"/>
        </w:rPr>
        <w:t>Gurwith</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Gorbach</w:t>
      </w:r>
      <w:proofErr w:type="spellEnd"/>
      <w:r w:rsidRPr="00E379C1">
        <w:rPr>
          <w:rFonts w:ascii="Book Antiqua" w:eastAsia="Book Antiqua" w:hAnsi="Book Antiqua" w:cs="Book Antiqua"/>
        </w:rPr>
        <w:t xml:space="preserve"> SL, Onderdonk AB. Antibiotic-associated pseudomembranous colitis due to toxin-producing clostridia.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1978; </w:t>
      </w:r>
      <w:r w:rsidRPr="00E379C1">
        <w:rPr>
          <w:rFonts w:ascii="Book Antiqua" w:eastAsia="Book Antiqua" w:hAnsi="Book Antiqua" w:cs="Book Antiqua"/>
          <w:b/>
          <w:bCs/>
        </w:rPr>
        <w:t>298</w:t>
      </w:r>
      <w:r w:rsidRPr="00E379C1">
        <w:rPr>
          <w:rFonts w:ascii="Book Antiqua" w:eastAsia="Book Antiqua" w:hAnsi="Book Antiqua" w:cs="Book Antiqua"/>
        </w:rPr>
        <w:t>: 531-534 [PMID: 625309 DOI: 10.1056/nejm197803092981003]</w:t>
      </w:r>
    </w:p>
    <w:p w14:paraId="5AECC53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12 </w:t>
      </w:r>
      <w:r w:rsidRPr="00E379C1">
        <w:rPr>
          <w:rFonts w:ascii="Book Antiqua" w:eastAsia="Book Antiqua" w:hAnsi="Book Antiqua" w:cs="Book Antiqua"/>
          <w:b/>
          <w:bCs/>
        </w:rPr>
        <w:t xml:space="preserve">El </w:t>
      </w:r>
      <w:proofErr w:type="spellStart"/>
      <w:r w:rsidRPr="00E379C1">
        <w:rPr>
          <w:rFonts w:ascii="Book Antiqua" w:eastAsia="Book Antiqua" w:hAnsi="Book Antiqua" w:cs="Book Antiqua"/>
          <w:b/>
          <w:bCs/>
        </w:rPr>
        <w:t>Hage</w:t>
      </w:r>
      <w:proofErr w:type="spellEnd"/>
      <w:r w:rsidRPr="00E379C1">
        <w:rPr>
          <w:rFonts w:ascii="Book Antiqua" w:eastAsia="Book Antiqua" w:hAnsi="Book Antiqua" w:cs="Book Antiqua"/>
          <w:b/>
          <w:bCs/>
        </w:rPr>
        <w:t xml:space="preserve"> </w:t>
      </w:r>
      <w:proofErr w:type="spellStart"/>
      <w:r w:rsidRPr="00E379C1">
        <w:rPr>
          <w:rFonts w:ascii="Book Antiqua" w:eastAsia="Book Antiqua" w:hAnsi="Book Antiqua" w:cs="Book Antiqua"/>
          <w:b/>
          <w:bCs/>
        </w:rPr>
        <w:t>Chehade</w:t>
      </w:r>
      <w:proofErr w:type="spellEnd"/>
      <w:r w:rsidRPr="00E379C1">
        <w:rPr>
          <w:rFonts w:ascii="Book Antiqua" w:eastAsia="Book Antiqua" w:hAnsi="Book Antiqua" w:cs="Book Antiqua"/>
          <w:b/>
          <w:bCs/>
        </w:rPr>
        <w:t xml:space="preserve"> N</w:t>
      </w:r>
      <w:r w:rsidRPr="00E379C1">
        <w:rPr>
          <w:rFonts w:ascii="Book Antiqua" w:eastAsia="Book Antiqua" w:hAnsi="Book Antiqua" w:cs="Book Antiqua"/>
        </w:rPr>
        <w:t xml:space="preserve">, Ghoneim S, Shah S, Chahine A, Mourad FH, Francis FF, Binion DG, </w:t>
      </w:r>
      <w:proofErr w:type="spellStart"/>
      <w:r w:rsidRPr="00E379C1">
        <w:rPr>
          <w:rFonts w:ascii="Book Antiqua" w:eastAsia="Book Antiqua" w:hAnsi="Book Antiqua" w:cs="Book Antiqua"/>
        </w:rPr>
        <w:t>Farraye</w:t>
      </w:r>
      <w:proofErr w:type="spellEnd"/>
      <w:r w:rsidRPr="00E379C1">
        <w:rPr>
          <w:rFonts w:ascii="Book Antiqua" w:eastAsia="Book Antiqua" w:hAnsi="Book Antiqua" w:cs="Book Antiqua"/>
        </w:rPr>
        <w:t xml:space="preserve"> FA, </w:t>
      </w:r>
      <w:proofErr w:type="spellStart"/>
      <w:r w:rsidRPr="00E379C1">
        <w:rPr>
          <w:rFonts w:ascii="Book Antiqua" w:eastAsia="Book Antiqua" w:hAnsi="Book Antiqua" w:cs="Book Antiqua"/>
        </w:rPr>
        <w:t>Hashash</w:t>
      </w:r>
      <w:proofErr w:type="spellEnd"/>
      <w:r w:rsidRPr="00E379C1">
        <w:rPr>
          <w:rFonts w:ascii="Book Antiqua" w:eastAsia="Book Antiqua" w:hAnsi="Book Antiqua" w:cs="Book Antiqua"/>
        </w:rPr>
        <w:t xml:space="preserve"> JG. Efficacy of Fecal Microbiota Transplantation in the Treatment of Active Ulcerative Colitis: A Systematic Review and Meta-Analysis of </w:t>
      </w:r>
      <w:r w:rsidRPr="00E379C1">
        <w:rPr>
          <w:rFonts w:ascii="Book Antiqua" w:eastAsia="Book Antiqua" w:hAnsi="Book Antiqua" w:cs="Book Antiqua"/>
        </w:rPr>
        <w:lastRenderedPageBreak/>
        <w:t xml:space="preserve">Double-Blind Randomized Controlled Trials.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i/>
          <w:iCs/>
        </w:rPr>
        <w:t xml:space="preserve"> Bowel Dis</w:t>
      </w:r>
      <w:r w:rsidRPr="00E379C1">
        <w:rPr>
          <w:rFonts w:ascii="Book Antiqua" w:eastAsia="Book Antiqua" w:hAnsi="Book Antiqua" w:cs="Book Antiqua"/>
        </w:rPr>
        <w:t xml:space="preserve"> 2023; </w:t>
      </w:r>
      <w:r w:rsidRPr="00E379C1">
        <w:rPr>
          <w:rFonts w:ascii="Book Antiqua" w:eastAsia="Book Antiqua" w:hAnsi="Book Antiqua" w:cs="Book Antiqua"/>
          <w:b/>
          <w:bCs/>
        </w:rPr>
        <w:t>29</w:t>
      </w:r>
      <w:r w:rsidRPr="00E379C1">
        <w:rPr>
          <w:rFonts w:ascii="Book Antiqua" w:eastAsia="Book Antiqua" w:hAnsi="Book Antiqua" w:cs="Book Antiqua"/>
        </w:rPr>
        <w:t>: 808-817 [PMID: 35766805 DOI: 10.1093/</w:t>
      </w:r>
      <w:proofErr w:type="spellStart"/>
      <w:r w:rsidRPr="00E379C1">
        <w:rPr>
          <w:rFonts w:ascii="Book Antiqua" w:eastAsia="Book Antiqua" w:hAnsi="Book Antiqua" w:cs="Book Antiqua"/>
        </w:rPr>
        <w:t>ibd</w:t>
      </w:r>
      <w:proofErr w:type="spellEnd"/>
      <w:r w:rsidRPr="00E379C1">
        <w:rPr>
          <w:rFonts w:ascii="Book Antiqua" w:eastAsia="Book Antiqua" w:hAnsi="Book Antiqua" w:cs="Book Antiqua"/>
        </w:rPr>
        <w:t>/izac135]</w:t>
      </w:r>
    </w:p>
    <w:p w14:paraId="4856140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13 </w:t>
      </w:r>
      <w:r w:rsidRPr="00E379C1">
        <w:rPr>
          <w:rFonts w:ascii="Book Antiqua" w:eastAsia="Book Antiqua" w:hAnsi="Book Antiqua" w:cs="Book Antiqua"/>
          <w:b/>
          <w:bCs/>
        </w:rPr>
        <w:t>Wang Y</w:t>
      </w:r>
      <w:r w:rsidRPr="00E379C1">
        <w:rPr>
          <w:rFonts w:ascii="Book Antiqua" w:eastAsia="Book Antiqua" w:hAnsi="Book Antiqua" w:cs="Book Antiqua"/>
        </w:rPr>
        <w:t xml:space="preserve">, Zhang S,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Zhang F. Encyclopedia of fecal microbiota transplantation: a review of effectiveness in the treatment of 85 diseases. </w:t>
      </w:r>
      <w:r w:rsidRPr="00E379C1">
        <w:rPr>
          <w:rFonts w:ascii="Book Antiqua" w:eastAsia="Book Antiqua" w:hAnsi="Book Antiqua" w:cs="Book Antiqua"/>
          <w:i/>
          <w:iCs/>
        </w:rPr>
        <w:t>Chin Med J (Engl)</w:t>
      </w:r>
      <w:r w:rsidRPr="00E379C1">
        <w:rPr>
          <w:rFonts w:ascii="Book Antiqua" w:eastAsia="Book Antiqua" w:hAnsi="Book Antiqua" w:cs="Book Antiqua"/>
        </w:rPr>
        <w:t xml:space="preserve"> 2022; </w:t>
      </w:r>
      <w:r w:rsidRPr="00E379C1">
        <w:rPr>
          <w:rFonts w:ascii="Book Antiqua" w:eastAsia="Book Antiqua" w:hAnsi="Book Antiqua" w:cs="Book Antiqua"/>
          <w:b/>
          <w:bCs/>
        </w:rPr>
        <w:t>135</w:t>
      </w:r>
      <w:r w:rsidRPr="00E379C1">
        <w:rPr>
          <w:rFonts w:ascii="Book Antiqua" w:eastAsia="Book Antiqua" w:hAnsi="Book Antiqua" w:cs="Book Antiqua"/>
        </w:rPr>
        <w:t>: 1927-1939 [PMID: 36103991 DOI: 10.1097/CM9.0000000000002339]</w:t>
      </w:r>
    </w:p>
    <w:p w14:paraId="294A92C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14 </w:t>
      </w:r>
      <w:r w:rsidRPr="00E379C1">
        <w:rPr>
          <w:rFonts w:ascii="Book Antiqua" w:eastAsia="Book Antiqua" w:hAnsi="Book Antiqua" w:cs="Book Antiqua"/>
          <w:b/>
          <w:bCs/>
        </w:rPr>
        <w:t>Bian J</w:t>
      </w:r>
      <w:r w:rsidRPr="00E379C1">
        <w:rPr>
          <w:rFonts w:ascii="Book Antiqua" w:eastAsia="Book Antiqua" w:hAnsi="Book Antiqua" w:cs="Book Antiqua"/>
        </w:rPr>
        <w:t xml:space="preserve">, Liebert A, Bicknell B, Chen XM, Huang C, Pollock CA.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and Chronic Kidney Disease. </w:t>
      </w:r>
      <w:r w:rsidRPr="00E379C1">
        <w:rPr>
          <w:rFonts w:ascii="Book Antiqua" w:eastAsia="Book Antiqua" w:hAnsi="Book Antiqua" w:cs="Book Antiqua"/>
          <w:i/>
          <w:iCs/>
        </w:rPr>
        <w:t>Nutrients</w:t>
      </w:r>
      <w:r w:rsidRPr="00E379C1">
        <w:rPr>
          <w:rFonts w:ascii="Book Antiqua" w:eastAsia="Book Antiqua" w:hAnsi="Book Antiqua" w:cs="Book Antiqua"/>
        </w:rPr>
        <w:t xml:space="preserve"> 2022; </w:t>
      </w:r>
      <w:r w:rsidRPr="00E379C1">
        <w:rPr>
          <w:rFonts w:ascii="Book Antiqua" w:eastAsia="Book Antiqua" w:hAnsi="Book Antiqua" w:cs="Book Antiqua"/>
          <w:b/>
          <w:bCs/>
        </w:rPr>
        <w:t>14</w:t>
      </w:r>
      <w:r w:rsidRPr="00E379C1">
        <w:rPr>
          <w:rFonts w:ascii="Book Antiqua" w:eastAsia="Book Antiqua" w:hAnsi="Book Antiqua" w:cs="Book Antiqua"/>
        </w:rPr>
        <w:t xml:space="preserve"> [PMID: 35745257 DOI: 10.3390/nu14122528]</w:t>
      </w:r>
    </w:p>
    <w:p w14:paraId="2CEEA8E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15 </w:t>
      </w:r>
      <w:proofErr w:type="spellStart"/>
      <w:r w:rsidRPr="00E379C1">
        <w:rPr>
          <w:rFonts w:ascii="Book Antiqua" w:eastAsia="Book Antiqua" w:hAnsi="Book Antiqua" w:cs="Book Antiqua"/>
          <w:b/>
          <w:bCs/>
        </w:rPr>
        <w:t>Schepici</w:t>
      </w:r>
      <w:proofErr w:type="spellEnd"/>
      <w:r w:rsidRPr="00E379C1">
        <w:rPr>
          <w:rFonts w:ascii="Book Antiqua" w:eastAsia="Book Antiqua" w:hAnsi="Book Antiqua" w:cs="Book Antiqua"/>
          <w:b/>
          <w:bCs/>
        </w:rPr>
        <w:t xml:space="preserve"> G</w:t>
      </w:r>
      <w:r w:rsidRPr="00E379C1">
        <w:rPr>
          <w:rFonts w:ascii="Book Antiqua" w:eastAsia="Book Antiqua" w:hAnsi="Book Antiqua" w:cs="Book Antiqua"/>
        </w:rPr>
        <w:t xml:space="preserve">, Silvestro S, </w:t>
      </w:r>
      <w:proofErr w:type="spellStart"/>
      <w:r w:rsidRPr="00E379C1">
        <w:rPr>
          <w:rFonts w:ascii="Book Antiqua" w:eastAsia="Book Antiqua" w:hAnsi="Book Antiqua" w:cs="Book Antiqua"/>
        </w:rPr>
        <w:t>Bramanti</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Mazzon</w:t>
      </w:r>
      <w:proofErr w:type="spellEnd"/>
      <w:r w:rsidRPr="00E379C1">
        <w:rPr>
          <w:rFonts w:ascii="Book Antiqua" w:eastAsia="Book Antiqua" w:hAnsi="Book Antiqua" w:cs="Book Antiqua"/>
        </w:rPr>
        <w:t xml:space="preserve"> E. The Gut Microbiota in Multiple Sclerosis: An Overview of Clinical Trials. </w:t>
      </w:r>
      <w:r w:rsidRPr="00E379C1">
        <w:rPr>
          <w:rFonts w:ascii="Book Antiqua" w:eastAsia="Book Antiqua" w:hAnsi="Book Antiqua" w:cs="Book Antiqua"/>
          <w:i/>
          <w:iCs/>
        </w:rPr>
        <w:t>Cell Transplant</w:t>
      </w:r>
      <w:r w:rsidRPr="00E379C1">
        <w:rPr>
          <w:rFonts w:ascii="Book Antiqua" w:eastAsia="Book Antiqua" w:hAnsi="Book Antiqua" w:cs="Book Antiqua"/>
        </w:rPr>
        <w:t xml:space="preserve"> 2019; </w:t>
      </w:r>
      <w:r w:rsidRPr="00E379C1">
        <w:rPr>
          <w:rFonts w:ascii="Book Antiqua" w:eastAsia="Book Antiqua" w:hAnsi="Book Antiqua" w:cs="Book Antiqua"/>
          <w:b/>
          <w:bCs/>
        </w:rPr>
        <w:t>28</w:t>
      </w:r>
      <w:r w:rsidRPr="00E379C1">
        <w:rPr>
          <w:rFonts w:ascii="Book Antiqua" w:eastAsia="Book Antiqua" w:hAnsi="Book Antiqua" w:cs="Book Antiqua"/>
        </w:rPr>
        <w:t>: 1507-1527 [PMID: 31512505 DOI: 10.1177/0963689719873890]</w:t>
      </w:r>
    </w:p>
    <w:p w14:paraId="5AD2650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16 </w:t>
      </w:r>
      <w:r w:rsidRPr="00E379C1">
        <w:rPr>
          <w:rFonts w:ascii="Book Antiqua" w:eastAsia="Book Antiqua" w:hAnsi="Book Antiqua" w:cs="Book Antiqua"/>
          <w:b/>
          <w:bCs/>
        </w:rPr>
        <w:t>Wang N</w:t>
      </w:r>
      <w:r w:rsidRPr="00E379C1">
        <w:rPr>
          <w:rFonts w:ascii="Book Antiqua" w:eastAsia="Book Antiqua" w:hAnsi="Book Antiqua" w:cs="Book Antiqua"/>
        </w:rPr>
        <w:t xml:space="preserve">, Ma S, Fu L. Gut Microbiota Dysbiosis as One Cause of Osteoporosis by Impairing Intestinal Barrier Function. </w:t>
      </w:r>
      <w:proofErr w:type="spellStart"/>
      <w:r w:rsidRPr="00E379C1">
        <w:rPr>
          <w:rFonts w:ascii="Book Antiqua" w:eastAsia="Book Antiqua" w:hAnsi="Book Antiqua" w:cs="Book Antiqua"/>
          <w:i/>
          <w:iCs/>
        </w:rPr>
        <w:t>Calcif</w:t>
      </w:r>
      <w:proofErr w:type="spellEnd"/>
      <w:r w:rsidRPr="00E379C1">
        <w:rPr>
          <w:rFonts w:ascii="Book Antiqua" w:eastAsia="Book Antiqua" w:hAnsi="Book Antiqua" w:cs="Book Antiqua"/>
          <w:i/>
          <w:iCs/>
        </w:rPr>
        <w:t xml:space="preserve"> Tissue Int</w:t>
      </w:r>
      <w:r w:rsidRPr="00E379C1">
        <w:rPr>
          <w:rFonts w:ascii="Book Antiqua" w:eastAsia="Book Antiqua" w:hAnsi="Book Antiqua" w:cs="Book Antiqua"/>
        </w:rPr>
        <w:t xml:space="preserve"> 2022; </w:t>
      </w:r>
      <w:r w:rsidRPr="00E379C1">
        <w:rPr>
          <w:rFonts w:ascii="Book Antiqua" w:eastAsia="Book Antiqua" w:hAnsi="Book Antiqua" w:cs="Book Antiqua"/>
          <w:b/>
          <w:bCs/>
        </w:rPr>
        <w:t>110</w:t>
      </w:r>
      <w:r w:rsidRPr="00E379C1">
        <w:rPr>
          <w:rFonts w:ascii="Book Antiqua" w:eastAsia="Book Antiqua" w:hAnsi="Book Antiqua" w:cs="Book Antiqua"/>
        </w:rPr>
        <w:t>: 225-235 [PMID: 34480200 DOI: 10.1007/s00223-021-00911-7]</w:t>
      </w:r>
    </w:p>
    <w:p w14:paraId="5479D55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17 </w:t>
      </w:r>
      <w:r w:rsidRPr="00E379C1">
        <w:rPr>
          <w:rFonts w:ascii="Book Antiqua" w:eastAsia="Book Antiqua" w:hAnsi="Book Antiqua" w:cs="Book Antiqua"/>
          <w:b/>
          <w:bCs/>
        </w:rPr>
        <w:t xml:space="preserve">Di </w:t>
      </w:r>
      <w:proofErr w:type="spellStart"/>
      <w:r w:rsidRPr="00E379C1">
        <w:rPr>
          <w:rFonts w:ascii="Book Antiqua" w:eastAsia="Book Antiqua" w:hAnsi="Book Antiqua" w:cs="Book Antiqua"/>
          <w:b/>
          <w:bCs/>
        </w:rPr>
        <w:t>Luccia</w:t>
      </w:r>
      <w:proofErr w:type="spellEnd"/>
      <w:r w:rsidRPr="00E379C1">
        <w:rPr>
          <w:rFonts w:ascii="Book Antiqua" w:eastAsia="Book Antiqua" w:hAnsi="Book Antiqua" w:cs="Book Antiqua"/>
          <w:b/>
          <w:bCs/>
        </w:rPr>
        <w:t xml:space="preserve"> B</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Crescenzo</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Mazzoli</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Cigliano</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Venditti</w:t>
      </w:r>
      <w:proofErr w:type="spellEnd"/>
      <w:r w:rsidRPr="00E379C1">
        <w:rPr>
          <w:rFonts w:ascii="Book Antiqua" w:eastAsia="Book Antiqua" w:hAnsi="Book Antiqua" w:cs="Book Antiqua"/>
        </w:rPr>
        <w:t xml:space="preserve"> P, Walser JC, Widmer A, </w:t>
      </w:r>
      <w:proofErr w:type="spellStart"/>
      <w:r w:rsidRPr="00E379C1">
        <w:rPr>
          <w:rFonts w:ascii="Book Antiqua" w:eastAsia="Book Antiqua" w:hAnsi="Book Antiqua" w:cs="Book Antiqua"/>
        </w:rPr>
        <w:t>Baccigalupi</w:t>
      </w:r>
      <w:proofErr w:type="spellEnd"/>
      <w:r w:rsidRPr="00E379C1">
        <w:rPr>
          <w:rFonts w:ascii="Book Antiqua" w:eastAsia="Book Antiqua" w:hAnsi="Book Antiqua" w:cs="Book Antiqua"/>
        </w:rPr>
        <w:t xml:space="preserve"> L, Ricca E, </w:t>
      </w:r>
      <w:proofErr w:type="spellStart"/>
      <w:r w:rsidRPr="00E379C1">
        <w:rPr>
          <w:rFonts w:ascii="Book Antiqua" w:eastAsia="Book Antiqua" w:hAnsi="Book Antiqua" w:cs="Book Antiqua"/>
        </w:rPr>
        <w:t>Iossa</w:t>
      </w:r>
      <w:proofErr w:type="spellEnd"/>
      <w:r w:rsidRPr="00E379C1">
        <w:rPr>
          <w:rFonts w:ascii="Book Antiqua" w:eastAsia="Book Antiqua" w:hAnsi="Book Antiqua" w:cs="Book Antiqua"/>
        </w:rPr>
        <w:t xml:space="preserve"> S. Rescue of Fructose-Induced Metabolic Syndrome by Antibiotics or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Transplantation in a Rat Model of Obesity. </w:t>
      </w:r>
      <w:proofErr w:type="spellStart"/>
      <w:r w:rsidRPr="00E379C1">
        <w:rPr>
          <w:rFonts w:ascii="Book Antiqua" w:eastAsia="Book Antiqua" w:hAnsi="Book Antiqua" w:cs="Book Antiqua"/>
          <w:i/>
          <w:iCs/>
        </w:rPr>
        <w:t>PLoS</w:t>
      </w:r>
      <w:proofErr w:type="spellEnd"/>
      <w:r w:rsidRPr="00E379C1">
        <w:rPr>
          <w:rFonts w:ascii="Book Antiqua" w:eastAsia="Book Antiqua" w:hAnsi="Book Antiqua" w:cs="Book Antiqua"/>
          <w:i/>
          <w:iCs/>
        </w:rPr>
        <w:t xml:space="preserve"> One</w:t>
      </w:r>
      <w:r w:rsidRPr="00E379C1">
        <w:rPr>
          <w:rFonts w:ascii="Book Antiqua" w:eastAsia="Book Antiqua" w:hAnsi="Book Antiqua" w:cs="Book Antiqua"/>
        </w:rPr>
        <w:t xml:space="preserve"> 2015; </w:t>
      </w:r>
      <w:r w:rsidRPr="00E379C1">
        <w:rPr>
          <w:rFonts w:ascii="Book Antiqua" w:eastAsia="Book Antiqua" w:hAnsi="Book Antiqua" w:cs="Book Antiqua"/>
          <w:b/>
          <w:bCs/>
        </w:rPr>
        <w:t>10</w:t>
      </w:r>
      <w:r w:rsidRPr="00E379C1">
        <w:rPr>
          <w:rFonts w:ascii="Book Antiqua" w:eastAsia="Book Antiqua" w:hAnsi="Book Antiqua" w:cs="Book Antiqua"/>
        </w:rPr>
        <w:t>: e0134893 [PMID: 26244577 DOI: 10.1371/journal.pone.0134893]</w:t>
      </w:r>
    </w:p>
    <w:p w14:paraId="60F96B3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18 </w:t>
      </w:r>
      <w:proofErr w:type="spellStart"/>
      <w:r w:rsidRPr="00E379C1">
        <w:rPr>
          <w:rFonts w:ascii="Book Antiqua" w:eastAsia="Book Antiqua" w:hAnsi="Book Antiqua" w:cs="Book Antiqua"/>
          <w:b/>
          <w:bCs/>
        </w:rPr>
        <w:t>Vrieze</w:t>
      </w:r>
      <w:proofErr w:type="spellEnd"/>
      <w:r w:rsidRPr="00E379C1">
        <w:rPr>
          <w:rFonts w:ascii="Book Antiqua" w:eastAsia="Book Antiqua" w:hAnsi="Book Antiqua" w:cs="Book Antiqua"/>
          <w:b/>
          <w:bCs/>
        </w:rPr>
        <w:t xml:space="preserve"> A</w:t>
      </w:r>
      <w:r w:rsidRPr="00E379C1">
        <w:rPr>
          <w:rFonts w:ascii="Book Antiqua" w:eastAsia="Book Antiqua" w:hAnsi="Book Antiqua" w:cs="Book Antiqua"/>
        </w:rPr>
        <w:t xml:space="preserve">, Van </w:t>
      </w:r>
      <w:proofErr w:type="spellStart"/>
      <w:r w:rsidRPr="00E379C1">
        <w:rPr>
          <w:rFonts w:ascii="Book Antiqua" w:eastAsia="Book Antiqua" w:hAnsi="Book Antiqua" w:cs="Book Antiqua"/>
        </w:rPr>
        <w:t>Nood</w:t>
      </w:r>
      <w:proofErr w:type="spellEnd"/>
      <w:r w:rsidRPr="00E379C1">
        <w:rPr>
          <w:rFonts w:ascii="Book Antiqua" w:eastAsia="Book Antiqua" w:hAnsi="Book Antiqua" w:cs="Book Antiqua"/>
        </w:rPr>
        <w:t xml:space="preserve"> E, Holleman F, </w:t>
      </w:r>
      <w:proofErr w:type="spellStart"/>
      <w:r w:rsidRPr="00E379C1">
        <w:rPr>
          <w:rFonts w:ascii="Book Antiqua" w:eastAsia="Book Antiqua" w:hAnsi="Book Antiqua" w:cs="Book Antiqua"/>
        </w:rPr>
        <w:t>Salojärvi</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Kootte</w:t>
      </w:r>
      <w:proofErr w:type="spellEnd"/>
      <w:r w:rsidRPr="00E379C1">
        <w:rPr>
          <w:rFonts w:ascii="Book Antiqua" w:eastAsia="Book Antiqua" w:hAnsi="Book Antiqua" w:cs="Book Antiqua"/>
        </w:rPr>
        <w:t xml:space="preserve"> RS, </w:t>
      </w:r>
      <w:proofErr w:type="spellStart"/>
      <w:r w:rsidRPr="00E379C1">
        <w:rPr>
          <w:rFonts w:ascii="Book Antiqua" w:eastAsia="Book Antiqua" w:hAnsi="Book Antiqua" w:cs="Book Antiqua"/>
        </w:rPr>
        <w:t>Bartelsman</w:t>
      </w:r>
      <w:proofErr w:type="spellEnd"/>
      <w:r w:rsidRPr="00E379C1">
        <w:rPr>
          <w:rFonts w:ascii="Book Antiqua" w:eastAsia="Book Antiqua" w:hAnsi="Book Antiqua" w:cs="Book Antiqua"/>
        </w:rPr>
        <w:t xml:space="preserve"> JF, </w:t>
      </w:r>
      <w:proofErr w:type="spellStart"/>
      <w:r w:rsidRPr="00E379C1">
        <w:rPr>
          <w:rFonts w:ascii="Book Antiqua" w:eastAsia="Book Antiqua" w:hAnsi="Book Antiqua" w:cs="Book Antiqua"/>
        </w:rPr>
        <w:t>Dallinga-Thie</w:t>
      </w:r>
      <w:proofErr w:type="spellEnd"/>
      <w:r w:rsidRPr="00E379C1">
        <w:rPr>
          <w:rFonts w:ascii="Book Antiqua" w:eastAsia="Book Antiqua" w:hAnsi="Book Antiqua" w:cs="Book Antiqua"/>
        </w:rPr>
        <w:t xml:space="preserve"> GM, </w:t>
      </w:r>
      <w:proofErr w:type="spellStart"/>
      <w:r w:rsidRPr="00E379C1">
        <w:rPr>
          <w:rFonts w:ascii="Book Antiqua" w:eastAsia="Book Antiqua" w:hAnsi="Book Antiqua" w:cs="Book Antiqua"/>
        </w:rPr>
        <w:t>Ackermans</w:t>
      </w:r>
      <w:proofErr w:type="spellEnd"/>
      <w:r w:rsidRPr="00E379C1">
        <w:rPr>
          <w:rFonts w:ascii="Book Antiqua" w:eastAsia="Book Antiqua" w:hAnsi="Book Antiqua" w:cs="Book Antiqua"/>
        </w:rPr>
        <w:t xml:space="preserve"> MT, </w:t>
      </w:r>
      <w:proofErr w:type="spellStart"/>
      <w:r w:rsidRPr="00E379C1">
        <w:rPr>
          <w:rFonts w:ascii="Book Antiqua" w:eastAsia="Book Antiqua" w:hAnsi="Book Antiqua" w:cs="Book Antiqua"/>
        </w:rPr>
        <w:t>Serlie</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Oozeer</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Derrien</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Druesne</w:t>
      </w:r>
      <w:proofErr w:type="spellEnd"/>
      <w:r w:rsidRPr="00E379C1">
        <w:rPr>
          <w:rFonts w:ascii="Book Antiqua" w:eastAsia="Book Antiqua" w:hAnsi="Book Antiqua" w:cs="Book Antiqua"/>
        </w:rPr>
        <w:t xml:space="preserve"> A, Van </w:t>
      </w:r>
      <w:proofErr w:type="spellStart"/>
      <w:r w:rsidRPr="00E379C1">
        <w:rPr>
          <w:rFonts w:ascii="Book Antiqua" w:eastAsia="Book Antiqua" w:hAnsi="Book Antiqua" w:cs="Book Antiqua"/>
        </w:rPr>
        <w:t>Hylckama</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Vlieg</w:t>
      </w:r>
      <w:proofErr w:type="spellEnd"/>
      <w:r w:rsidRPr="00E379C1">
        <w:rPr>
          <w:rFonts w:ascii="Book Antiqua" w:eastAsia="Book Antiqua" w:hAnsi="Book Antiqua" w:cs="Book Antiqua"/>
        </w:rPr>
        <w:t xml:space="preserve"> JE, </w:t>
      </w:r>
      <w:proofErr w:type="spellStart"/>
      <w:r w:rsidRPr="00E379C1">
        <w:rPr>
          <w:rFonts w:ascii="Book Antiqua" w:eastAsia="Book Antiqua" w:hAnsi="Book Antiqua" w:cs="Book Antiqua"/>
        </w:rPr>
        <w:t>Bloks</w:t>
      </w:r>
      <w:proofErr w:type="spellEnd"/>
      <w:r w:rsidRPr="00E379C1">
        <w:rPr>
          <w:rFonts w:ascii="Book Antiqua" w:eastAsia="Book Antiqua" w:hAnsi="Book Antiqua" w:cs="Book Antiqua"/>
        </w:rPr>
        <w:t xml:space="preserve"> VW, Groen AK, Heilig HG, </w:t>
      </w:r>
      <w:proofErr w:type="spellStart"/>
      <w:r w:rsidRPr="00E379C1">
        <w:rPr>
          <w:rFonts w:ascii="Book Antiqua" w:eastAsia="Book Antiqua" w:hAnsi="Book Antiqua" w:cs="Book Antiqua"/>
        </w:rPr>
        <w:t>Zoetendal</w:t>
      </w:r>
      <w:proofErr w:type="spellEnd"/>
      <w:r w:rsidRPr="00E379C1">
        <w:rPr>
          <w:rFonts w:ascii="Book Antiqua" w:eastAsia="Book Antiqua" w:hAnsi="Book Antiqua" w:cs="Book Antiqua"/>
        </w:rPr>
        <w:t xml:space="preserve"> EG, Stroes ES, de Vos WM, Hoekstra JB, </w:t>
      </w:r>
      <w:proofErr w:type="spellStart"/>
      <w:r w:rsidRPr="00E379C1">
        <w:rPr>
          <w:rFonts w:ascii="Book Antiqua" w:eastAsia="Book Antiqua" w:hAnsi="Book Antiqua" w:cs="Book Antiqua"/>
        </w:rPr>
        <w:t>Nieuwdorp</w:t>
      </w:r>
      <w:proofErr w:type="spellEnd"/>
      <w:r w:rsidRPr="00E379C1">
        <w:rPr>
          <w:rFonts w:ascii="Book Antiqua" w:eastAsia="Book Antiqua" w:hAnsi="Book Antiqua" w:cs="Book Antiqua"/>
        </w:rPr>
        <w:t xml:space="preserve"> M. Transfer of intestinal microbiota from lean donors increases insulin sensitivity in individuals with metabolic syndrome.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2012; </w:t>
      </w:r>
      <w:r w:rsidRPr="00E379C1">
        <w:rPr>
          <w:rFonts w:ascii="Book Antiqua" w:eastAsia="Book Antiqua" w:hAnsi="Book Antiqua" w:cs="Book Antiqua"/>
          <w:b/>
          <w:bCs/>
        </w:rPr>
        <w:t>143</w:t>
      </w:r>
      <w:r w:rsidRPr="00E379C1">
        <w:rPr>
          <w:rFonts w:ascii="Book Antiqua" w:eastAsia="Book Antiqua" w:hAnsi="Book Antiqua" w:cs="Book Antiqua"/>
        </w:rPr>
        <w:t>: 913-6.e7 [PMID: 22728514 DOI: 10.1053/j.gastro.2012.06.031]</w:t>
      </w:r>
    </w:p>
    <w:p w14:paraId="5B93720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19 </w:t>
      </w:r>
      <w:proofErr w:type="spellStart"/>
      <w:r w:rsidRPr="00E379C1">
        <w:rPr>
          <w:rFonts w:ascii="Book Antiqua" w:eastAsia="Book Antiqua" w:hAnsi="Book Antiqua" w:cs="Book Antiqua"/>
          <w:b/>
          <w:bCs/>
        </w:rPr>
        <w:t>Henao</w:t>
      </w:r>
      <w:proofErr w:type="spellEnd"/>
      <w:r w:rsidRPr="00E379C1">
        <w:rPr>
          <w:rFonts w:ascii="Book Antiqua" w:eastAsia="Book Antiqua" w:hAnsi="Book Antiqua" w:cs="Book Antiqua"/>
          <w:b/>
          <w:bCs/>
        </w:rPr>
        <w:t>-Mejia 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Elinav</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Jin</w:t>
      </w:r>
      <w:proofErr w:type="spellEnd"/>
      <w:r w:rsidRPr="00E379C1">
        <w:rPr>
          <w:rFonts w:ascii="Book Antiqua" w:eastAsia="Book Antiqua" w:hAnsi="Book Antiqua" w:cs="Book Antiqua"/>
        </w:rPr>
        <w:t xml:space="preserve"> C, Hao L, </w:t>
      </w:r>
      <w:proofErr w:type="spellStart"/>
      <w:r w:rsidRPr="00E379C1">
        <w:rPr>
          <w:rFonts w:ascii="Book Antiqua" w:eastAsia="Book Antiqua" w:hAnsi="Book Antiqua" w:cs="Book Antiqua"/>
        </w:rPr>
        <w:t>Mehal</w:t>
      </w:r>
      <w:proofErr w:type="spellEnd"/>
      <w:r w:rsidRPr="00E379C1">
        <w:rPr>
          <w:rFonts w:ascii="Book Antiqua" w:eastAsia="Book Antiqua" w:hAnsi="Book Antiqua" w:cs="Book Antiqua"/>
        </w:rPr>
        <w:t xml:space="preserve"> WZ, </w:t>
      </w:r>
      <w:proofErr w:type="spellStart"/>
      <w:r w:rsidRPr="00E379C1">
        <w:rPr>
          <w:rFonts w:ascii="Book Antiqua" w:eastAsia="Book Antiqua" w:hAnsi="Book Antiqua" w:cs="Book Antiqua"/>
        </w:rPr>
        <w:t>Strowig</w:t>
      </w:r>
      <w:proofErr w:type="spellEnd"/>
      <w:r w:rsidRPr="00E379C1">
        <w:rPr>
          <w:rFonts w:ascii="Book Antiqua" w:eastAsia="Book Antiqua" w:hAnsi="Book Antiqua" w:cs="Book Antiqua"/>
        </w:rPr>
        <w:t xml:space="preserve"> T, Thaiss CA, Kau AL, </w:t>
      </w:r>
      <w:proofErr w:type="spellStart"/>
      <w:r w:rsidRPr="00E379C1">
        <w:rPr>
          <w:rFonts w:ascii="Book Antiqua" w:eastAsia="Book Antiqua" w:hAnsi="Book Antiqua" w:cs="Book Antiqua"/>
        </w:rPr>
        <w:t>Eisenbarth</w:t>
      </w:r>
      <w:proofErr w:type="spellEnd"/>
      <w:r w:rsidRPr="00E379C1">
        <w:rPr>
          <w:rFonts w:ascii="Book Antiqua" w:eastAsia="Book Antiqua" w:hAnsi="Book Antiqua" w:cs="Book Antiqua"/>
        </w:rPr>
        <w:t xml:space="preserve"> SC, </w:t>
      </w:r>
      <w:proofErr w:type="spellStart"/>
      <w:r w:rsidRPr="00E379C1">
        <w:rPr>
          <w:rFonts w:ascii="Book Antiqua" w:eastAsia="Book Antiqua" w:hAnsi="Book Antiqua" w:cs="Book Antiqua"/>
        </w:rPr>
        <w:t>Jurczak</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Camporez</w:t>
      </w:r>
      <w:proofErr w:type="spellEnd"/>
      <w:r w:rsidRPr="00E379C1">
        <w:rPr>
          <w:rFonts w:ascii="Book Antiqua" w:eastAsia="Book Antiqua" w:hAnsi="Book Antiqua" w:cs="Book Antiqua"/>
        </w:rPr>
        <w:t xml:space="preserve"> JP, Shulman GI, Gordon JI, Hoffman HM, Flavell RA. Inflammasome-mediated dysbiosis regulates progression of NAFLD and obesity. </w:t>
      </w:r>
      <w:r w:rsidRPr="00E379C1">
        <w:rPr>
          <w:rFonts w:ascii="Book Antiqua" w:eastAsia="Book Antiqua" w:hAnsi="Book Antiqua" w:cs="Book Antiqua"/>
          <w:i/>
          <w:iCs/>
        </w:rPr>
        <w:t>Nature</w:t>
      </w:r>
      <w:r w:rsidRPr="00E379C1">
        <w:rPr>
          <w:rFonts w:ascii="Book Antiqua" w:eastAsia="Book Antiqua" w:hAnsi="Book Antiqua" w:cs="Book Antiqua"/>
        </w:rPr>
        <w:t xml:space="preserve"> 2012; </w:t>
      </w:r>
      <w:r w:rsidRPr="00E379C1">
        <w:rPr>
          <w:rFonts w:ascii="Book Antiqua" w:eastAsia="Book Antiqua" w:hAnsi="Book Antiqua" w:cs="Book Antiqua"/>
          <w:b/>
          <w:bCs/>
        </w:rPr>
        <w:t>482</w:t>
      </w:r>
      <w:r w:rsidRPr="00E379C1">
        <w:rPr>
          <w:rFonts w:ascii="Book Antiqua" w:eastAsia="Book Antiqua" w:hAnsi="Book Antiqua" w:cs="Book Antiqua"/>
        </w:rPr>
        <w:t>: 179-185 [PMID: 22297845 DOI: 10.1038/nature10809]</w:t>
      </w:r>
    </w:p>
    <w:p w14:paraId="4289535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20 </w:t>
      </w:r>
      <w:r w:rsidRPr="00E379C1">
        <w:rPr>
          <w:rFonts w:ascii="Book Antiqua" w:eastAsia="Book Antiqua" w:hAnsi="Book Antiqua" w:cs="Book Antiqua"/>
          <w:b/>
          <w:bCs/>
        </w:rPr>
        <w:t>Le Roy T</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Llopis</w:t>
      </w:r>
      <w:proofErr w:type="spellEnd"/>
      <w:r w:rsidRPr="00E379C1">
        <w:rPr>
          <w:rFonts w:ascii="Book Antiqua" w:eastAsia="Book Antiqua" w:hAnsi="Book Antiqua" w:cs="Book Antiqua"/>
        </w:rPr>
        <w:t xml:space="preserve"> M, Lepage P, Bruneau A, Rabot S, Bevilacqua C, Martin P, Philippe C, Walker F, </w:t>
      </w:r>
      <w:proofErr w:type="spellStart"/>
      <w:r w:rsidRPr="00E379C1">
        <w:rPr>
          <w:rFonts w:ascii="Book Antiqua" w:eastAsia="Book Antiqua" w:hAnsi="Book Antiqua" w:cs="Book Antiqua"/>
        </w:rPr>
        <w:t>Bado</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Perlemuter</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Cassard-Doulcier</w:t>
      </w:r>
      <w:proofErr w:type="spellEnd"/>
      <w:r w:rsidRPr="00E379C1">
        <w:rPr>
          <w:rFonts w:ascii="Book Antiqua" w:eastAsia="Book Antiqua" w:hAnsi="Book Antiqua" w:cs="Book Antiqua"/>
        </w:rPr>
        <w:t xml:space="preserve"> AM, Gérard P. Intestinal microbiota determines development of non-alcoholic fatty liver disease in mice. </w:t>
      </w:r>
      <w:r w:rsidRPr="00E379C1">
        <w:rPr>
          <w:rFonts w:ascii="Book Antiqua" w:eastAsia="Book Antiqua" w:hAnsi="Book Antiqua" w:cs="Book Antiqua"/>
          <w:i/>
          <w:iCs/>
        </w:rPr>
        <w:t>Gut</w:t>
      </w:r>
      <w:r w:rsidRPr="00E379C1">
        <w:rPr>
          <w:rFonts w:ascii="Book Antiqua" w:eastAsia="Book Antiqua" w:hAnsi="Book Antiqua" w:cs="Book Antiqua"/>
        </w:rPr>
        <w:t xml:space="preserve"> 2013; </w:t>
      </w:r>
      <w:r w:rsidRPr="00E379C1">
        <w:rPr>
          <w:rFonts w:ascii="Book Antiqua" w:eastAsia="Book Antiqua" w:hAnsi="Book Antiqua" w:cs="Book Antiqua"/>
          <w:b/>
          <w:bCs/>
        </w:rPr>
        <w:t>62</w:t>
      </w:r>
      <w:r w:rsidRPr="00E379C1">
        <w:rPr>
          <w:rFonts w:ascii="Book Antiqua" w:eastAsia="Book Antiqua" w:hAnsi="Book Antiqua" w:cs="Book Antiqua"/>
        </w:rPr>
        <w:t>: 1787-1794 [PMID: 23197411 DOI: 10.1136/gutjnl-2012-303816]</w:t>
      </w:r>
    </w:p>
    <w:p w14:paraId="294F660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21 </w:t>
      </w:r>
      <w:proofErr w:type="spellStart"/>
      <w:r w:rsidRPr="00E379C1">
        <w:rPr>
          <w:rFonts w:ascii="Book Antiqua" w:eastAsia="Book Antiqua" w:hAnsi="Book Antiqua" w:cs="Book Antiqua"/>
          <w:b/>
          <w:bCs/>
        </w:rPr>
        <w:t>Volynets</w:t>
      </w:r>
      <w:proofErr w:type="spellEnd"/>
      <w:r w:rsidRPr="00E379C1">
        <w:rPr>
          <w:rFonts w:ascii="Book Antiqua" w:eastAsia="Book Antiqua" w:hAnsi="Book Antiqua" w:cs="Book Antiqua"/>
          <w:b/>
          <w:bCs/>
        </w:rPr>
        <w:t xml:space="preserve"> V</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Küper</w:t>
      </w:r>
      <w:proofErr w:type="spellEnd"/>
      <w:r w:rsidRPr="00E379C1">
        <w:rPr>
          <w:rFonts w:ascii="Book Antiqua" w:eastAsia="Book Antiqua" w:hAnsi="Book Antiqua" w:cs="Book Antiqua"/>
        </w:rPr>
        <w:t xml:space="preserve"> MA, </w:t>
      </w:r>
      <w:proofErr w:type="spellStart"/>
      <w:r w:rsidRPr="00E379C1">
        <w:rPr>
          <w:rFonts w:ascii="Book Antiqua" w:eastAsia="Book Antiqua" w:hAnsi="Book Antiqua" w:cs="Book Antiqua"/>
        </w:rPr>
        <w:t>Strahl</w:t>
      </w:r>
      <w:proofErr w:type="spellEnd"/>
      <w:r w:rsidRPr="00E379C1">
        <w:rPr>
          <w:rFonts w:ascii="Book Antiqua" w:eastAsia="Book Antiqua" w:hAnsi="Book Antiqua" w:cs="Book Antiqua"/>
        </w:rPr>
        <w:t xml:space="preserve"> S, Maier IB, </w:t>
      </w:r>
      <w:proofErr w:type="spellStart"/>
      <w:r w:rsidRPr="00E379C1">
        <w:rPr>
          <w:rFonts w:ascii="Book Antiqua" w:eastAsia="Book Antiqua" w:hAnsi="Book Antiqua" w:cs="Book Antiqua"/>
        </w:rPr>
        <w:t>Spruss</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Wagnerberger</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Königsrainer</w:t>
      </w:r>
      <w:proofErr w:type="spellEnd"/>
      <w:r w:rsidRPr="00E379C1">
        <w:rPr>
          <w:rFonts w:ascii="Book Antiqua" w:eastAsia="Book Antiqua" w:hAnsi="Book Antiqua" w:cs="Book Antiqua"/>
        </w:rPr>
        <w:t xml:space="preserve"> A, Bischoff SC, Bergheim I. Nutrition, intestinal permeability, and blood ethanol levels are altered in patients with nonalcoholic fatty liver disease (NAFLD). </w:t>
      </w:r>
      <w:r w:rsidRPr="00E379C1">
        <w:rPr>
          <w:rFonts w:ascii="Book Antiqua" w:eastAsia="Book Antiqua" w:hAnsi="Book Antiqua" w:cs="Book Antiqua"/>
          <w:i/>
          <w:iCs/>
        </w:rPr>
        <w:t>Dig Dis Sci</w:t>
      </w:r>
      <w:r w:rsidRPr="00E379C1">
        <w:rPr>
          <w:rFonts w:ascii="Book Antiqua" w:eastAsia="Book Antiqua" w:hAnsi="Book Antiqua" w:cs="Book Antiqua"/>
        </w:rPr>
        <w:t xml:space="preserve"> 2012; </w:t>
      </w:r>
      <w:r w:rsidRPr="00E379C1">
        <w:rPr>
          <w:rFonts w:ascii="Book Antiqua" w:eastAsia="Book Antiqua" w:hAnsi="Book Antiqua" w:cs="Book Antiqua"/>
          <w:b/>
          <w:bCs/>
        </w:rPr>
        <w:t>57</w:t>
      </w:r>
      <w:r w:rsidRPr="00E379C1">
        <w:rPr>
          <w:rFonts w:ascii="Book Antiqua" w:eastAsia="Book Antiqua" w:hAnsi="Book Antiqua" w:cs="Book Antiqua"/>
        </w:rPr>
        <w:t>: 1932-1941 [PMID: 22427130 DOI: 10.1007/s10620-012-2112-9]</w:t>
      </w:r>
    </w:p>
    <w:p w14:paraId="66092B0C" w14:textId="6627132B"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22 </w:t>
      </w:r>
      <w:r w:rsidRPr="00E379C1">
        <w:rPr>
          <w:rFonts w:ascii="Book Antiqua" w:eastAsia="Book Antiqua" w:hAnsi="Book Antiqua" w:cs="Book Antiqua"/>
          <w:b/>
          <w:bCs/>
        </w:rPr>
        <w:t xml:space="preserve">De </w:t>
      </w:r>
      <w:proofErr w:type="spellStart"/>
      <w:r w:rsidRPr="00E379C1">
        <w:rPr>
          <w:rFonts w:ascii="Book Antiqua" w:eastAsia="Book Antiqua" w:hAnsi="Book Antiqua" w:cs="Book Antiqua"/>
          <w:b/>
          <w:bCs/>
        </w:rPr>
        <w:t>Munck</w:t>
      </w:r>
      <w:proofErr w:type="spellEnd"/>
      <w:r w:rsidRPr="00E379C1">
        <w:rPr>
          <w:rFonts w:ascii="Book Antiqua" w:eastAsia="Book Antiqua" w:hAnsi="Book Antiqua" w:cs="Book Antiqua"/>
          <w:b/>
          <w:bCs/>
        </w:rPr>
        <w:t xml:space="preserve"> TJI</w:t>
      </w:r>
      <w:r w:rsidRPr="00E379C1">
        <w:rPr>
          <w:rFonts w:ascii="Book Antiqua" w:eastAsia="Book Antiqua" w:hAnsi="Book Antiqua" w:cs="Book Antiqua"/>
        </w:rPr>
        <w:t xml:space="preserve">, Xu P, </w:t>
      </w:r>
      <w:proofErr w:type="spellStart"/>
      <w:r w:rsidRPr="00E379C1">
        <w:rPr>
          <w:rFonts w:ascii="Book Antiqua" w:eastAsia="Book Antiqua" w:hAnsi="Book Antiqua" w:cs="Book Antiqua"/>
        </w:rPr>
        <w:t>Verwijs</w:t>
      </w:r>
      <w:proofErr w:type="spellEnd"/>
      <w:r w:rsidRPr="00E379C1">
        <w:rPr>
          <w:rFonts w:ascii="Book Antiqua" w:eastAsia="Book Antiqua" w:hAnsi="Book Antiqua" w:cs="Book Antiqua"/>
        </w:rPr>
        <w:t xml:space="preserve"> HJA, </w:t>
      </w:r>
      <w:proofErr w:type="spellStart"/>
      <w:r w:rsidRPr="00E379C1">
        <w:rPr>
          <w:rFonts w:ascii="Book Antiqua" w:eastAsia="Book Antiqua" w:hAnsi="Book Antiqua" w:cs="Book Antiqua"/>
        </w:rPr>
        <w:t>Masclee</w:t>
      </w:r>
      <w:proofErr w:type="spellEnd"/>
      <w:r w:rsidRPr="00E379C1">
        <w:rPr>
          <w:rFonts w:ascii="Book Antiqua" w:eastAsia="Book Antiqua" w:hAnsi="Book Antiqua" w:cs="Book Antiqua"/>
        </w:rPr>
        <w:t xml:space="preserve"> AAM, Jonkers D, Verbeek J, </w:t>
      </w:r>
      <w:proofErr w:type="spellStart"/>
      <w:r w:rsidRPr="00E379C1">
        <w:rPr>
          <w:rFonts w:ascii="Book Antiqua" w:eastAsia="Book Antiqua" w:hAnsi="Book Antiqua" w:cs="Book Antiqua"/>
        </w:rPr>
        <w:t>Koek</w:t>
      </w:r>
      <w:proofErr w:type="spellEnd"/>
      <w:r w:rsidRPr="00E379C1">
        <w:rPr>
          <w:rFonts w:ascii="Book Antiqua" w:eastAsia="Book Antiqua" w:hAnsi="Book Antiqua" w:cs="Book Antiqua"/>
        </w:rPr>
        <w:t xml:space="preserve"> GH. Intestinal permeability in human nonalcoholic fatty liver disease: A systematic review and meta-analysis. </w:t>
      </w:r>
      <w:r w:rsidRPr="00E379C1">
        <w:rPr>
          <w:rFonts w:ascii="Book Antiqua" w:eastAsia="Book Antiqua" w:hAnsi="Book Antiqua" w:cs="Book Antiqua"/>
          <w:i/>
          <w:iCs/>
        </w:rPr>
        <w:t>Liver Int</w:t>
      </w:r>
      <w:r w:rsidRPr="00E379C1">
        <w:rPr>
          <w:rFonts w:ascii="Book Antiqua" w:eastAsia="Book Antiqua" w:hAnsi="Book Antiqua" w:cs="Book Antiqua"/>
        </w:rPr>
        <w:t xml:space="preserve"> 2020; </w:t>
      </w:r>
      <w:r w:rsidRPr="00E379C1">
        <w:rPr>
          <w:rFonts w:ascii="Book Antiqua" w:eastAsia="Book Antiqua" w:hAnsi="Book Antiqua" w:cs="Book Antiqua"/>
          <w:b/>
          <w:bCs/>
        </w:rPr>
        <w:t>40</w:t>
      </w:r>
      <w:r w:rsidRPr="00E379C1">
        <w:rPr>
          <w:rFonts w:ascii="Book Antiqua" w:eastAsia="Book Antiqua" w:hAnsi="Book Antiqua" w:cs="Book Antiqua"/>
        </w:rPr>
        <w:t>: 2906-2916 [PMID: 33037768 DOI: 10.1111/</w:t>
      </w:r>
      <w:r w:rsidR="00196C17" w:rsidRPr="00E379C1">
        <w:rPr>
          <w:rFonts w:ascii="Book Antiqua" w:hAnsi="Book Antiqua" w:cs="Book Antiqua" w:hint="eastAsia"/>
          <w:lang w:eastAsia="zh-CN"/>
        </w:rPr>
        <w:t>l</w:t>
      </w:r>
      <w:r w:rsidRPr="00E379C1">
        <w:rPr>
          <w:rFonts w:ascii="Book Antiqua" w:eastAsia="Book Antiqua" w:hAnsi="Book Antiqua" w:cs="Book Antiqua"/>
        </w:rPr>
        <w:t>iv.14696]</w:t>
      </w:r>
    </w:p>
    <w:p w14:paraId="08C560C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23 </w:t>
      </w:r>
      <w:r w:rsidRPr="00E379C1">
        <w:rPr>
          <w:rFonts w:ascii="Book Antiqua" w:eastAsia="Book Antiqua" w:hAnsi="Book Antiqua" w:cs="Book Antiqua"/>
          <w:b/>
          <w:bCs/>
        </w:rPr>
        <w:t>Craven L</w:t>
      </w:r>
      <w:r w:rsidRPr="00E379C1">
        <w:rPr>
          <w:rFonts w:ascii="Book Antiqua" w:eastAsia="Book Antiqua" w:hAnsi="Book Antiqua" w:cs="Book Antiqua"/>
        </w:rPr>
        <w:t xml:space="preserve">, Rahman A, Nair Parvathy S, Beaton M, Silverman J, </w:t>
      </w:r>
      <w:proofErr w:type="spellStart"/>
      <w:r w:rsidRPr="00E379C1">
        <w:rPr>
          <w:rFonts w:ascii="Book Antiqua" w:eastAsia="Book Antiqua" w:hAnsi="Book Antiqua" w:cs="Book Antiqua"/>
        </w:rPr>
        <w:t>Qumosani</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Hramiak</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Hegele</w:t>
      </w:r>
      <w:proofErr w:type="spellEnd"/>
      <w:r w:rsidRPr="00E379C1">
        <w:rPr>
          <w:rFonts w:ascii="Book Antiqua" w:eastAsia="Book Antiqua" w:hAnsi="Book Antiqua" w:cs="Book Antiqua"/>
        </w:rPr>
        <w:t xml:space="preserve"> R, Joy T, </w:t>
      </w:r>
      <w:proofErr w:type="spellStart"/>
      <w:r w:rsidRPr="00E379C1">
        <w:rPr>
          <w:rFonts w:ascii="Book Antiqua" w:eastAsia="Book Antiqua" w:hAnsi="Book Antiqua" w:cs="Book Antiqua"/>
        </w:rPr>
        <w:t>Meddings</w:t>
      </w:r>
      <w:proofErr w:type="spellEnd"/>
      <w:r w:rsidRPr="00E379C1">
        <w:rPr>
          <w:rFonts w:ascii="Book Antiqua" w:eastAsia="Book Antiqua" w:hAnsi="Book Antiqua" w:cs="Book Antiqua"/>
        </w:rPr>
        <w:t xml:space="preserve"> J, Urquhart B, Harvie R, McKenzie C, Summers K, Reid G, Burton JP, Silverman M. Allogenic Fecal Microbiota Transplantation in Patients With Nonalcoholic Fatty Liver Disease Improves Abnormal Small Intestinal Permeability: A Randomized Control Trial. </w:t>
      </w:r>
      <w:r w:rsidRPr="00E379C1">
        <w:rPr>
          <w:rFonts w:ascii="Book Antiqua" w:eastAsia="Book Antiqua" w:hAnsi="Book Antiqua" w:cs="Book Antiqua"/>
          <w:i/>
          <w:iCs/>
        </w:rPr>
        <w:t>Am J Gastroenterol</w:t>
      </w:r>
      <w:r w:rsidRPr="00E379C1">
        <w:rPr>
          <w:rFonts w:ascii="Book Antiqua" w:eastAsia="Book Antiqua" w:hAnsi="Book Antiqua" w:cs="Book Antiqua"/>
        </w:rPr>
        <w:t xml:space="preserve"> 2020; </w:t>
      </w:r>
      <w:r w:rsidRPr="00E379C1">
        <w:rPr>
          <w:rFonts w:ascii="Book Antiqua" w:eastAsia="Book Antiqua" w:hAnsi="Book Antiqua" w:cs="Book Antiqua"/>
          <w:b/>
          <w:bCs/>
        </w:rPr>
        <w:t>115</w:t>
      </w:r>
      <w:r w:rsidRPr="00E379C1">
        <w:rPr>
          <w:rFonts w:ascii="Book Antiqua" w:eastAsia="Book Antiqua" w:hAnsi="Book Antiqua" w:cs="Book Antiqua"/>
        </w:rPr>
        <w:t>: 1055-1065 [PMID: 32618656 DOI: 10.14309/ajg.0000000000000661]</w:t>
      </w:r>
    </w:p>
    <w:p w14:paraId="171E579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24 </w:t>
      </w:r>
      <w:r w:rsidRPr="00E379C1">
        <w:rPr>
          <w:rFonts w:ascii="Book Antiqua" w:eastAsia="Book Antiqua" w:hAnsi="Book Antiqua" w:cs="Book Antiqua"/>
          <w:b/>
          <w:bCs/>
        </w:rPr>
        <w:t>Xue L</w:t>
      </w:r>
      <w:r w:rsidRPr="00E379C1">
        <w:rPr>
          <w:rFonts w:ascii="Book Antiqua" w:eastAsia="Book Antiqua" w:hAnsi="Book Antiqua" w:cs="Book Antiqua"/>
        </w:rPr>
        <w:t xml:space="preserve">, Deng Z, Luo W, He X, Chen Y. Effect of Fecal Microbiota Transplantation on Non-Alcoholic Fatty Liver Disease: A Randomized Clinical Trial. </w:t>
      </w:r>
      <w:r w:rsidRPr="00E379C1">
        <w:rPr>
          <w:rFonts w:ascii="Book Antiqua" w:eastAsia="Book Antiqua" w:hAnsi="Book Antiqua" w:cs="Book Antiqua"/>
          <w:i/>
          <w:iCs/>
        </w:rPr>
        <w:t xml:space="preserve">Front Cell Infect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2022; </w:t>
      </w:r>
      <w:r w:rsidRPr="00E379C1">
        <w:rPr>
          <w:rFonts w:ascii="Book Antiqua" w:eastAsia="Book Antiqua" w:hAnsi="Book Antiqua" w:cs="Book Antiqua"/>
          <w:b/>
          <w:bCs/>
        </w:rPr>
        <w:t>12</w:t>
      </w:r>
      <w:r w:rsidRPr="00E379C1">
        <w:rPr>
          <w:rFonts w:ascii="Book Antiqua" w:eastAsia="Book Antiqua" w:hAnsi="Book Antiqua" w:cs="Book Antiqua"/>
        </w:rPr>
        <w:t>: 759306 [PMID: 35860380 DOI: 10.3389/fcimb.2022.759306]</w:t>
      </w:r>
    </w:p>
    <w:p w14:paraId="0213C0A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25 </w:t>
      </w:r>
      <w:r w:rsidRPr="00E379C1">
        <w:rPr>
          <w:rFonts w:ascii="Book Antiqua" w:eastAsia="Book Antiqua" w:hAnsi="Book Antiqua" w:cs="Book Antiqua"/>
          <w:b/>
          <w:bCs/>
        </w:rPr>
        <w:t>Kao D</w:t>
      </w:r>
      <w:r w:rsidRPr="00E379C1">
        <w:rPr>
          <w:rFonts w:ascii="Book Antiqua" w:eastAsia="Book Antiqua" w:hAnsi="Book Antiqua" w:cs="Book Antiqua"/>
        </w:rPr>
        <w:t xml:space="preserve">, Roach B, Silva M, Beck P, </w:t>
      </w:r>
      <w:proofErr w:type="spellStart"/>
      <w:r w:rsidRPr="00E379C1">
        <w:rPr>
          <w:rFonts w:ascii="Book Antiqua" w:eastAsia="Book Antiqua" w:hAnsi="Book Antiqua" w:cs="Book Antiqua"/>
        </w:rPr>
        <w:t>Rioux</w:t>
      </w:r>
      <w:proofErr w:type="spellEnd"/>
      <w:r w:rsidRPr="00E379C1">
        <w:rPr>
          <w:rFonts w:ascii="Book Antiqua" w:eastAsia="Book Antiqua" w:hAnsi="Book Antiqua" w:cs="Book Antiqua"/>
        </w:rPr>
        <w:t xml:space="preserve"> K, Kaplan GG, Chang HJ, Coward S, Goodman KJ, Xu H, Madsen K, Mason A, Wong GK, </w:t>
      </w:r>
      <w:proofErr w:type="spellStart"/>
      <w:r w:rsidRPr="00E379C1">
        <w:rPr>
          <w:rFonts w:ascii="Book Antiqua" w:eastAsia="Book Antiqua" w:hAnsi="Book Antiqua" w:cs="Book Antiqua"/>
        </w:rPr>
        <w:t>Jovel</w:t>
      </w:r>
      <w:proofErr w:type="spellEnd"/>
      <w:r w:rsidRPr="00E379C1">
        <w:rPr>
          <w:rFonts w:ascii="Book Antiqua" w:eastAsia="Book Antiqua" w:hAnsi="Book Antiqua" w:cs="Book Antiqua"/>
        </w:rPr>
        <w:t xml:space="preserve"> J, Patterson J, Louie T. Effect of Oral Capsule- </w:t>
      </w:r>
      <w:r w:rsidRPr="00E379C1">
        <w:rPr>
          <w:rFonts w:ascii="Book Antiqua" w:eastAsia="Book Antiqua" w:hAnsi="Book Antiqua" w:cs="Book Antiqua"/>
          <w:i/>
          <w:iCs/>
        </w:rPr>
        <w:t>vs</w:t>
      </w:r>
      <w:r w:rsidRPr="00E379C1">
        <w:rPr>
          <w:rFonts w:ascii="Book Antiqua" w:eastAsia="Book Antiqua" w:hAnsi="Book Antiqua" w:cs="Book Antiqua"/>
        </w:rPr>
        <w:t xml:space="preserve"> Colonoscopy-Delivered Fecal Microbiota Transplantation on Recurrent Clostridium difficile Infection: A Randomized Clinical Trial. </w:t>
      </w:r>
      <w:r w:rsidRPr="00E379C1">
        <w:rPr>
          <w:rFonts w:ascii="Book Antiqua" w:eastAsia="Book Antiqua" w:hAnsi="Book Antiqua" w:cs="Book Antiqua"/>
          <w:i/>
          <w:iCs/>
        </w:rPr>
        <w:t>JAMA</w:t>
      </w:r>
      <w:r w:rsidRPr="00E379C1">
        <w:rPr>
          <w:rFonts w:ascii="Book Antiqua" w:eastAsia="Book Antiqua" w:hAnsi="Book Antiqua" w:cs="Book Antiqua"/>
        </w:rPr>
        <w:t xml:space="preserve"> 2017; </w:t>
      </w:r>
      <w:r w:rsidRPr="00E379C1">
        <w:rPr>
          <w:rFonts w:ascii="Book Antiqua" w:eastAsia="Book Antiqua" w:hAnsi="Book Antiqua" w:cs="Book Antiqua"/>
          <w:b/>
          <w:bCs/>
        </w:rPr>
        <w:t>318</w:t>
      </w:r>
      <w:r w:rsidRPr="00E379C1">
        <w:rPr>
          <w:rFonts w:ascii="Book Antiqua" w:eastAsia="Book Antiqua" w:hAnsi="Book Antiqua" w:cs="Book Antiqua"/>
        </w:rPr>
        <w:t>: 1985-1993 [PMID: 29183074 DOI: 10.1001/jama.2017.17077]</w:t>
      </w:r>
    </w:p>
    <w:p w14:paraId="4AD3B83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26 </w:t>
      </w:r>
      <w:r w:rsidRPr="00E379C1">
        <w:rPr>
          <w:rFonts w:ascii="Book Antiqua" w:eastAsia="Book Antiqua" w:hAnsi="Book Antiqua" w:cs="Book Antiqua"/>
          <w:b/>
          <w:bCs/>
        </w:rPr>
        <w:t>Du C</w:t>
      </w:r>
      <w:r w:rsidRPr="00E379C1">
        <w:rPr>
          <w:rFonts w:ascii="Book Antiqua" w:eastAsia="Book Antiqua" w:hAnsi="Book Antiqua" w:cs="Book Antiqua"/>
        </w:rPr>
        <w:t xml:space="preserve">, Luo Y, Walsh S, </w:t>
      </w:r>
      <w:proofErr w:type="spellStart"/>
      <w:r w:rsidRPr="00E379C1">
        <w:rPr>
          <w:rFonts w:ascii="Book Antiqua" w:eastAsia="Book Antiqua" w:hAnsi="Book Antiqua" w:cs="Book Antiqua"/>
        </w:rPr>
        <w:t>Grinspan</w:t>
      </w:r>
      <w:proofErr w:type="spellEnd"/>
      <w:r w:rsidRPr="00E379C1">
        <w:rPr>
          <w:rFonts w:ascii="Book Antiqua" w:eastAsia="Book Antiqua" w:hAnsi="Book Antiqua" w:cs="Book Antiqua"/>
        </w:rPr>
        <w:t xml:space="preserve"> A. Oral Fecal Microbiota Transplant Capsules Are Safe and Effective for Recurrent </w:t>
      </w:r>
      <w:proofErr w:type="spellStart"/>
      <w:r w:rsidRPr="00E379C1">
        <w:rPr>
          <w:rFonts w:ascii="Book Antiqua" w:eastAsia="Book Antiqua" w:hAnsi="Book Antiqua" w:cs="Book Antiqua"/>
        </w:rPr>
        <w:t>Clostridioides</w:t>
      </w:r>
      <w:proofErr w:type="spellEnd"/>
      <w:r w:rsidRPr="00E379C1">
        <w:rPr>
          <w:rFonts w:ascii="Book Antiqua" w:eastAsia="Book Antiqua" w:hAnsi="Book Antiqua" w:cs="Book Antiqua"/>
        </w:rPr>
        <w:t xml:space="preserve"> difficile Infection: A Systematic Review and Meta-Analysis. </w:t>
      </w:r>
      <w:r w:rsidRPr="00E379C1">
        <w:rPr>
          <w:rFonts w:ascii="Book Antiqua" w:eastAsia="Book Antiqua" w:hAnsi="Book Antiqua" w:cs="Book Antiqua"/>
          <w:i/>
          <w:iCs/>
        </w:rPr>
        <w:t>J Clin Gastroenterol</w:t>
      </w:r>
      <w:r w:rsidRPr="00E379C1">
        <w:rPr>
          <w:rFonts w:ascii="Book Antiqua" w:eastAsia="Book Antiqua" w:hAnsi="Book Antiqua" w:cs="Book Antiqua"/>
        </w:rPr>
        <w:t xml:space="preserve"> 2021; </w:t>
      </w:r>
      <w:r w:rsidRPr="00E379C1">
        <w:rPr>
          <w:rFonts w:ascii="Book Antiqua" w:eastAsia="Book Antiqua" w:hAnsi="Book Antiqua" w:cs="Book Antiqua"/>
          <w:b/>
          <w:bCs/>
        </w:rPr>
        <w:t>55</w:t>
      </w:r>
      <w:r w:rsidRPr="00E379C1">
        <w:rPr>
          <w:rFonts w:ascii="Book Antiqua" w:eastAsia="Book Antiqua" w:hAnsi="Book Antiqua" w:cs="Book Antiqua"/>
        </w:rPr>
        <w:t>: 300-308 [PMID: 33471490 DOI: 10.1097/MCG.0000000000001495]</w:t>
      </w:r>
    </w:p>
    <w:p w14:paraId="374EEA2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27 </w:t>
      </w:r>
      <w:r w:rsidRPr="00E379C1">
        <w:rPr>
          <w:rFonts w:ascii="Book Antiqua" w:eastAsia="Book Antiqua" w:hAnsi="Book Antiqua" w:cs="Book Antiqua"/>
          <w:b/>
          <w:bCs/>
        </w:rPr>
        <w:t>Wang W</w:t>
      </w:r>
      <w:r w:rsidRPr="00E379C1">
        <w:rPr>
          <w:rFonts w:ascii="Book Antiqua" w:eastAsia="Book Antiqua" w:hAnsi="Book Antiqua" w:cs="Book Antiqua"/>
        </w:rPr>
        <w:t xml:space="preserve">, Lu G, Wu X, Wen Q, Zhang F. Colonic Transendoscopic Enteral Tubing Is a New Pathway to Microbial Therapy, Colonic Drainage, and Host-Microbiota Interaction Research. </w:t>
      </w:r>
      <w:r w:rsidRPr="00E379C1">
        <w:rPr>
          <w:rFonts w:ascii="Book Antiqua" w:eastAsia="Book Antiqua" w:hAnsi="Book Antiqua" w:cs="Book Antiqua"/>
          <w:i/>
          <w:iCs/>
        </w:rPr>
        <w:t>J Clin Med</w:t>
      </w:r>
      <w:r w:rsidRPr="00E379C1">
        <w:rPr>
          <w:rFonts w:ascii="Book Antiqua" w:eastAsia="Book Antiqua" w:hAnsi="Book Antiqua" w:cs="Book Antiqua"/>
        </w:rPr>
        <w:t xml:space="preserve"> 2023; </w:t>
      </w:r>
      <w:r w:rsidRPr="00E379C1">
        <w:rPr>
          <w:rFonts w:ascii="Book Antiqua" w:eastAsia="Book Antiqua" w:hAnsi="Book Antiqua" w:cs="Book Antiqua"/>
          <w:b/>
          <w:bCs/>
        </w:rPr>
        <w:t>12</w:t>
      </w:r>
      <w:r w:rsidRPr="00E379C1">
        <w:rPr>
          <w:rFonts w:ascii="Book Antiqua" w:eastAsia="Book Antiqua" w:hAnsi="Book Antiqua" w:cs="Book Antiqua"/>
        </w:rPr>
        <w:t xml:space="preserve"> [PMID: 36769429 DOI: 10.3390/jcm12030780]</w:t>
      </w:r>
    </w:p>
    <w:p w14:paraId="6978BDC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28 </w:t>
      </w:r>
      <w:r w:rsidRPr="00E379C1">
        <w:rPr>
          <w:rFonts w:ascii="Book Antiqua" w:eastAsia="Book Antiqua" w:hAnsi="Book Antiqua" w:cs="Book Antiqua"/>
          <w:b/>
          <w:bCs/>
        </w:rPr>
        <w:t>Zhang T</w:t>
      </w:r>
      <w:r w:rsidRPr="00E379C1">
        <w:rPr>
          <w:rFonts w:ascii="Book Antiqua" w:eastAsia="Book Antiqua" w:hAnsi="Book Antiqua" w:cs="Book Antiqua"/>
        </w:rPr>
        <w:t xml:space="preserve">, Lu G, Zhao Z, Liu Y, Shen Q, Li P, Chen Y, Yin H, Wang H, Marcella C, Cui B, Cheng L, Ji G, Zhang F. Washed microbiota transplantation vs. manual fecal microbiota transplantation: clinical findings, animal studies and </w:t>
      </w:r>
      <w:r w:rsidRPr="00E379C1">
        <w:rPr>
          <w:rFonts w:ascii="Book Antiqua" w:eastAsia="Book Antiqua" w:hAnsi="Book Antiqua" w:cs="Book Antiqua"/>
          <w:i/>
          <w:iCs/>
        </w:rPr>
        <w:t>in vitro</w:t>
      </w:r>
      <w:r w:rsidRPr="00E379C1">
        <w:rPr>
          <w:rFonts w:ascii="Book Antiqua" w:eastAsia="Book Antiqua" w:hAnsi="Book Antiqua" w:cs="Book Antiqua"/>
        </w:rPr>
        <w:t xml:space="preserve"> screening. </w:t>
      </w:r>
      <w:r w:rsidRPr="00E379C1">
        <w:rPr>
          <w:rFonts w:ascii="Book Antiqua" w:eastAsia="Book Antiqua" w:hAnsi="Book Antiqua" w:cs="Book Antiqua"/>
          <w:i/>
          <w:iCs/>
        </w:rPr>
        <w:t>Protein Cell</w:t>
      </w:r>
      <w:r w:rsidRPr="00E379C1">
        <w:rPr>
          <w:rFonts w:ascii="Book Antiqua" w:eastAsia="Book Antiqua" w:hAnsi="Book Antiqua" w:cs="Book Antiqua"/>
        </w:rPr>
        <w:t xml:space="preserve"> 2020; </w:t>
      </w:r>
      <w:r w:rsidRPr="00E379C1">
        <w:rPr>
          <w:rFonts w:ascii="Book Antiqua" w:eastAsia="Book Antiqua" w:hAnsi="Book Antiqua" w:cs="Book Antiqua"/>
          <w:b/>
          <w:bCs/>
        </w:rPr>
        <w:t>11</w:t>
      </w:r>
      <w:r w:rsidRPr="00E379C1">
        <w:rPr>
          <w:rFonts w:ascii="Book Antiqua" w:eastAsia="Book Antiqua" w:hAnsi="Book Antiqua" w:cs="Book Antiqua"/>
        </w:rPr>
        <w:t>: 251-266 [PMID: 31919742 DOI: 10.1007/s13238-019-00684-8]</w:t>
      </w:r>
    </w:p>
    <w:p w14:paraId="5815EB5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29 </w:t>
      </w:r>
      <w:r w:rsidRPr="00E379C1">
        <w:rPr>
          <w:rFonts w:ascii="Book Antiqua" w:eastAsia="Book Antiqua" w:hAnsi="Book Antiqua" w:cs="Book Antiqua"/>
          <w:b/>
          <w:bCs/>
        </w:rPr>
        <w:t>Baines SD</w:t>
      </w:r>
      <w:r w:rsidRPr="00E379C1">
        <w:rPr>
          <w:rFonts w:ascii="Book Antiqua" w:eastAsia="Book Antiqua" w:hAnsi="Book Antiqua" w:cs="Book Antiqua"/>
        </w:rPr>
        <w:t xml:space="preserve">, O'Connor R, Saxton K, Freeman J, Wilcox MH. Activity of vancomycin against epidemic Clostridium difficile strains in a human gut model. </w:t>
      </w:r>
      <w:r w:rsidRPr="00E379C1">
        <w:rPr>
          <w:rFonts w:ascii="Book Antiqua" w:eastAsia="Book Antiqua" w:hAnsi="Book Antiqua" w:cs="Book Antiqua"/>
          <w:i/>
          <w:iCs/>
        </w:rPr>
        <w:t xml:space="preserve">J </w:t>
      </w:r>
      <w:proofErr w:type="spellStart"/>
      <w:r w:rsidRPr="00E379C1">
        <w:rPr>
          <w:rFonts w:ascii="Book Antiqua" w:eastAsia="Book Antiqua" w:hAnsi="Book Antiqua" w:cs="Book Antiqua"/>
          <w:i/>
          <w:iCs/>
        </w:rPr>
        <w:t>Antimicrob</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Chemother</w:t>
      </w:r>
      <w:proofErr w:type="spellEnd"/>
      <w:r w:rsidRPr="00E379C1">
        <w:rPr>
          <w:rFonts w:ascii="Book Antiqua" w:eastAsia="Book Antiqua" w:hAnsi="Book Antiqua" w:cs="Book Antiqua"/>
        </w:rPr>
        <w:t xml:space="preserve"> 2009; </w:t>
      </w:r>
      <w:r w:rsidRPr="00E379C1">
        <w:rPr>
          <w:rFonts w:ascii="Book Antiqua" w:eastAsia="Book Antiqua" w:hAnsi="Book Antiqua" w:cs="Book Antiqua"/>
          <w:b/>
          <w:bCs/>
        </w:rPr>
        <w:t>63</w:t>
      </w:r>
      <w:r w:rsidRPr="00E379C1">
        <w:rPr>
          <w:rFonts w:ascii="Book Antiqua" w:eastAsia="Book Antiqua" w:hAnsi="Book Antiqua" w:cs="Book Antiqua"/>
        </w:rPr>
        <w:t>: 520-525 [PMID: 19112083 DOI: 10.1093/</w:t>
      </w:r>
      <w:proofErr w:type="spellStart"/>
      <w:r w:rsidRPr="00E379C1">
        <w:rPr>
          <w:rFonts w:ascii="Book Antiqua" w:eastAsia="Book Antiqua" w:hAnsi="Book Antiqua" w:cs="Book Antiqua"/>
        </w:rPr>
        <w:t>jac</w:t>
      </w:r>
      <w:proofErr w:type="spellEnd"/>
      <w:r w:rsidRPr="00E379C1">
        <w:rPr>
          <w:rFonts w:ascii="Book Antiqua" w:eastAsia="Book Antiqua" w:hAnsi="Book Antiqua" w:cs="Book Antiqua"/>
        </w:rPr>
        <w:t>/dkn502]</w:t>
      </w:r>
    </w:p>
    <w:p w14:paraId="5BF327B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30 </w:t>
      </w:r>
      <w:r w:rsidRPr="00E379C1">
        <w:rPr>
          <w:rFonts w:ascii="Book Antiqua" w:eastAsia="Book Antiqua" w:hAnsi="Book Antiqua" w:cs="Book Antiqua"/>
          <w:b/>
          <w:bCs/>
        </w:rPr>
        <w:t>Goldstein EJ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Babakhani</w:t>
      </w:r>
      <w:proofErr w:type="spellEnd"/>
      <w:r w:rsidRPr="00E379C1">
        <w:rPr>
          <w:rFonts w:ascii="Book Antiqua" w:eastAsia="Book Antiqua" w:hAnsi="Book Antiqua" w:cs="Book Antiqua"/>
        </w:rPr>
        <w:t xml:space="preserve"> F, Citron DM. Antimicrobial activities of fidaxomicin.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2012; </w:t>
      </w:r>
      <w:r w:rsidRPr="00E379C1">
        <w:rPr>
          <w:rFonts w:ascii="Book Antiqua" w:eastAsia="Book Antiqua" w:hAnsi="Book Antiqua" w:cs="Book Antiqua"/>
          <w:b/>
          <w:bCs/>
        </w:rPr>
        <w:t>55 Suppl 2</w:t>
      </w:r>
      <w:r w:rsidRPr="00E379C1">
        <w:rPr>
          <w:rFonts w:ascii="Book Antiqua" w:eastAsia="Book Antiqua" w:hAnsi="Book Antiqua" w:cs="Book Antiqua"/>
        </w:rPr>
        <w:t>: S143-S148 [PMID: 22752863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/cis339]</w:t>
      </w:r>
    </w:p>
    <w:p w14:paraId="1A47D55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31 </w:t>
      </w:r>
      <w:proofErr w:type="spellStart"/>
      <w:r w:rsidRPr="00E379C1">
        <w:rPr>
          <w:rFonts w:ascii="Book Antiqua" w:eastAsia="Book Antiqua" w:hAnsi="Book Antiqua" w:cs="Book Antiqua"/>
          <w:b/>
          <w:bCs/>
        </w:rPr>
        <w:t>Cornely</w:t>
      </w:r>
      <w:proofErr w:type="spellEnd"/>
      <w:r w:rsidRPr="00E379C1">
        <w:rPr>
          <w:rFonts w:ascii="Book Antiqua" w:eastAsia="Book Antiqua" w:hAnsi="Book Antiqua" w:cs="Book Antiqua"/>
          <w:b/>
          <w:bCs/>
        </w:rPr>
        <w:t xml:space="preserve"> OA</w:t>
      </w:r>
      <w:r w:rsidRPr="00E379C1">
        <w:rPr>
          <w:rFonts w:ascii="Book Antiqua" w:eastAsia="Book Antiqua" w:hAnsi="Book Antiqua" w:cs="Book Antiqua"/>
        </w:rPr>
        <w:t xml:space="preserve">, Miller MA, Louie TJ, Crook DW, </w:t>
      </w:r>
      <w:proofErr w:type="spellStart"/>
      <w:r w:rsidRPr="00E379C1">
        <w:rPr>
          <w:rFonts w:ascii="Book Antiqua" w:eastAsia="Book Antiqua" w:hAnsi="Book Antiqua" w:cs="Book Antiqua"/>
        </w:rPr>
        <w:t>Gorbach</w:t>
      </w:r>
      <w:proofErr w:type="spellEnd"/>
      <w:r w:rsidRPr="00E379C1">
        <w:rPr>
          <w:rFonts w:ascii="Book Antiqua" w:eastAsia="Book Antiqua" w:hAnsi="Book Antiqua" w:cs="Book Antiqua"/>
        </w:rPr>
        <w:t xml:space="preserve"> SL. Treatment of first recurrence of Clostridium difficile infection: fidaxomicin </w:t>
      </w:r>
      <w:r w:rsidRPr="00E379C1">
        <w:rPr>
          <w:rFonts w:ascii="Book Antiqua" w:eastAsia="Book Antiqua" w:hAnsi="Book Antiqua" w:cs="Book Antiqua"/>
          <w:i/>
          <w:iCs/>
        </w:rPr>
        <w:t>vs</w:t>
      </w:r>
      <w:r w:rsidRPr="00E379C1">
        <w:rPr>
          <w:rFonts w:ascii="Book Antiqua" w:eastAsia="Book Antiqua" w:hAnsi="Book Antiqua" w:cs="Book Antiqua"/>
        </w:rPr>
        <w:t xml:space="preserve"> vancomycin.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2012; </w:t>
      </w:r>
      <w:r w:rsidRPr="00E379C1">
        <w:rPr>
          <w:rFonts w:ascii="Book Antiqua" w:eastAsia="Book Antiqua" w:hAnsi="Book Antiqua" w:cs="Book Antiqua"/>
          <w:b/>
          <w:bCs/>
        </w:rPr>
        <w:t>55 Suppl 2</w:t>
      </w:r>
      <w:r w:rsidRPr="00E379C1">
        <w:rPr>
          <w:rFonts w:ascii="Book Antiqua" w:eastAsia="Book Antiqua" w:hAnsi="Book Antiqua" w:cs="Book Antiqua"/>
        </w:rPr>
        <w:t>: S154-S161 [PMID: 22752865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/cis462]</w:t>
      </w:r>
    </w:p>
    <w:p w14:paraId="50D09BC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32 </w:t>
      </w:r>
      <w:r w:rsidRPr="00E379C1">
        <w:rPr>
          <w:rFonts w:ascii="Book Antiqua" w:eastAsia="Book Antiqua" w:hAnsi="Book Antiqua" w:cs="Book Antiqua"/>
          <w:b/>
          <w:bCs/>
        </w:rPr>
        <w:t>Johnson S</w:t>
      </w:r>
      <w:r w:rsidRPr="00E379C1">
        <w:rPr>
          <w:rFonts w:ascii="Book Antiqua" w:eastAsia="Book Antiqua" w:hAnsi="Book Antiqua" w:cs="Book Antiqua"/>
        </w:rPr>
        <w:t xml:space="preserve">, Lavergne V, Skinner AM, Gonzales-Luna AJ, </w:t>
      </w:r>
      <w:proofErr w:type="spellStart"/>
      <w:r w:rsidRPr="00E379C1">
        <w:rPr>
          <w:rFonts w:ascii="Book Antiqua" w:eastAsia="Book Antiqua" w:hAnsi="Book Antiqua" w:cs="Book Antiqua"/>
        </w:rPr>
        <w:t>Garey</w:t>
      </w:r>
      <w:proofErr w:type="spellEnd"/>
      <w:r w:rsidRPr="00E379C1">
        <w:rPr>
          <w:rFonts w:ascii="Book Antiqua" w:eastAsia="Book Antiqua" w:hAnsi="Book Antiqua" w:cs="Book Antiqua"/>
        </w:rPr>
        <w:t xml:space="preserve"> KW, Kelly CP, Wilcox MH. Clinical Practice Guideline by the Infectious Diseases Society of America (IDSA) and Society for Healthcare Epidemiology of America (SHEA): 2021 Focused Update Guidelines on Management of </w:t>
      </w:r>
      <w:proofErr w:type="spellStart"/>
      <w:r w:rsidRPr="00E379C1">
        <w:rPr>
          <w:rFonts w:ascii="Book Antiqua" w:eastAsia="Book Antiqua" w:hAnsi="Book Antiqua" w:cs="Book Antiqua"/>
        </w:rPr>
        <w:t>Clostridioides</w:t>
      </w:r>
      <w:proofErr w:type="spellEnd"/>
      <w:r w:rsidRPr="00E379C1">
        <w:rPr>
          <w:rFonts w:ascii="Book Antiqua" w:eastAsia="Book Antiqua" w:hAnsi="Book Antiqua" w:cs="Book Antiqua"/>
        </w:rPr>
        <w:t xml:space="preserve"> difficile Infection in Adults.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2021; </w:t>
      </w:r>
      <w:r w:rsidRPr="00E379C1">
        <w:rPr>
          <w:rFonts w:ascii="Book Antiqua" w:eastAsia="Book Antiqua" w:hAnsi="Book Antiqua" w:cs="Book Antiqua"/>
          <w:b/>
          <w:bCs/>
        </w:rPr>
        <w:t>73</w:t>
      </w:r>
      <w:r w:rsidRPr="00E379C1">
        <w:rPr>
          <w:rFonts w:ascii="Book Antiqua" w:eastAsia="Book Antiqua" w:hAnsi="Book Antiqua" w:cs="Book Antiqua"/>
        </w:rPr>
        <w:t>: e1029-e1044 [PMID: 34164674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/ciab549]</w:t>
      </w:r>
    </w:p>
    <w:p w14:paraId="6DF6444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33 </w:t>
      </w:r>
      <w:r w:rsidRPr="00E379C1">
        <w:rPr>
          <w:rFonts w:ascii="Book Antiqua" w:eastAsia="Book Antiqua" w:hAnsi="Book Antiqua" w:cs="Book Antiqua"/>
          <w:b/>
          <w:bCs/>
        </w:rPr>
        <w:t>Vardakas KZ</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Polyzos</w:t>
      </w:r>
      <w:proofErr w:type="spellEnd"/>
      <w:r w:rsidRPr="00E379C1">
        <w:rPr>
          <w:rFonts w:ascii="Book Antiqua" w:eastAsia="Book Antiqua" w:hAnsi="Book Antiqua" w:cs="Book Antiqua"/>
        </w:rPr>
        <w:t xml:space="preserve"> KA, </w:t>
      </w:r>
      <w:proofErr w:type="spellStart"/>
      <w:r w:rsidRPr="00E379C1">
        <w:rPr>
          <w:rFonts w:ascii="Book Antiqua" w:eastAsia="Book Antiqua" w:hAnsi="Book Antiqua" w:cs="Book Antiqua"/>
        </w:rPr>
        <w:t>Patouni</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Rafailidis</w:t>
      </w:r>
      <w:proofErr w:type="spellEnd"/>
      <w:r w:rsidRPr="00E379C1">
        <w:rPr>
          <w:rFonts w:ascii="Book Antiqua" w:eastAsia="Book Antiqua" w:hAnsi="Book Antiqua" w:cs="Book Antiqua"/>
        </w:rPr>
        <w:t xml:space="preserve"> PI, </w:t>
      </w:r>
      <w:proofErr w:type="spellStart"/>
      <w:r w:rsidRPr="00E379C1">
        <w:rPr>
          <w:rFonts w:ascii="Book Antiqua" w:eastAsia="Book Antiqua" w:hAnsi="Book Antiqua" w:cs="Book Antiqua"/>
        </w:rPr>
        <w:t>Samonis</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Falagas</w:t>
      </w:r>
      <w:proofErr w:type="spellEnd"/>
      <w:r w:rsidRPr="00E379C1">
        <w:rPr>
          <w:rFonts w:ascii="Book Antiqua" w:eastAsia="Book Antiqua" w:hAnsi="Book Antiqua" w:cs="Book Antiqua"/>
        </w:rPr>
        <w:t xml:space="preserve"> ME. Treatment failure and recurrence of Clostridium difficile infection following treatment with vancomycin or metronidazole: a systematic review of the evidence. </w:t>
      </w:r>
      <w:r w:rsidRPr="00E379C1">
        <w:rPr>
          <w:rFonts w:ascii="Book Antiqua" w:eastAsia="Book Antiqua" w:hAnsi="Book Antiqua" w:cs="Book Antiqua"/>
          <w:i/>
          <w:iCs/>
        </w:rPr>
        <w:t xml:space="preserve">Int J </w:t>
      </w:r>
      <w:proofErr w:type="spellStart"/>
      <w:r w:rsidRPr="00E379C1">
        <w:rPr>
          <w:rFonts w:ascii="Book Antiqua" w:eastAsia="Book Antiqua" w:hAnsi="Book Antiqua" w:cs="Book Antiqua"/>
          <w:i/>
          <w:iCs/>
        </w:rPr>
        <w:t>Antimicrob</w:t>
      </w:r>
      <w:proofErr w:type="spellEnd"/>
      <w:r w:rsidRPr="00E379C1">
        <w:rPr>
          <w:rFonts w:ascii="Book Antiqua" w:eastAsia="Book Antiqua" w:hAnsi="Book Antiqua" w:cs="Book Antiqua"/>
          <w:i/>
          <w:iCs/>
        </w:rPr>
        <w:t xml:space="preserve"> Agents</w:t>
      </w:r>
      <w:r w:rsidRPr="00E379C1">
        <w:rPr>
          <w:rFonts w:ascii="Book Antiqua" w:eastAsia="Book Antiqua" w:hAnsi="Book Antiqua" w:cs="Book Antiqua"/>
        </w:rPr>
        <w:t xml:space="preserve"> 2012; </w:t>
      </w:r>
      <w:r w:rsidRPr="00E379C1">
        <w:rPr>
          <w:rFonts w:ascii="Book Antiqua" w:eastAsia="Book Antiqua" w:hAnsi="Book Antiqua" w:cs="Book Antiqua"/>
          <w:b/>
          <w:bCs/>
        </w:rPr>
        <w:t>40</w:t>
      </w:r>
      <w:r w:rsidRPr="00E379C1">
        <w:rPr>
          <w:rFonts w:ascii="Book Antiqua" w:eastAsia="Book Antiqua" w:hAnsi="Book Antiqua" w:cs="Book Antiqua"/>
        </w:rPr>
        <w:t>: 1-8 [PMID: 22398198 DOI: 10.1016/j.ijantimicag.2012.01.004]</w:t>
      </w:r>
    </w:p>
    <w:p w14:paraId="1BA6C0E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34 </w:t>
      </w:r>
      <w:r w:rsidRPr="00E379C1">
        <w:rPr>
          <w:rFonts w:ascii="Book Antiqua" w:eastAsia="Book Antiqua" w:hAnsi="Book Antiqua" w:cs="Book Antiqua"/>
          <w:b/>
          <w:bCs/>
        </w:rPr>
        <w:t>Johnson S</w:t>
      </w:r>
      <w:r w:rsidRPr="00E379C1">
        <w:rPr>
          <w:rFonts w:ascii="Book Antiqua" w:eastAsia="Book Antiqua" w:hAnsi="Book Antiqua" w:cs="Book Antiqua"/>
        </w:rPr>
        <w:t xml:space="preserve">. Recurrent Clostridium difficile infection: a review of risk factors, treatments, and outcomes. </w:t>
      </w:r>
      <w:r w:rsidRPr="00E379C1">
        <w:rPr>
          <w:rFonts w:ascii="Book Antiqua" w:eastAsia="Book Antiqua" w:hAnsi="Book Antiqua" w:cs="Book Antiqua"/>
          <w:i/>
          <w:iCs/>
        </w:rPr>
        <w:t>J Infect</w:t>
      </w:r>
      <w:r w:rsidRPr="00E379C1">
        <w:rPr>
          <w:rFonts w:ascii="Book Antiqua" w:eastAsia="Book Antiqua" w:hAnsi="Book Antiqua" w:cs="Book Antiqua"/>
        </w:rPr>
        <w:t xml:space="preserve"> 2009; </w:t>
      </w:r>
      <w:r w:rsidRPr="00E379C1">
        <w:rPr>
          <w:rFonts w:ascii="Book Antiqua" w:eastAsia="Book Antiqua" w:hAnsi="Book Antiqua" w:cs="Book Antiqua"/>
          <w:b/>
          <w:bCs/>
        </w:rPr>
        <w:t>58</w:t>
      </w:r>
      <w:r w:rsidRPr="00E379C1">
        <w:rPr>
          <w:rFonts w:ascii="Book Antiqua" w:eastAsia="Book Antiqua" w:hAnsi="Book Antiqua" w:cs="Book Antiqua"/>
        </w:rPr>
        <w:t>: 403-410 [PMID: 19394704 DOI: 10.1016/j.jinf.2009.03.010]</w:t>
      </w:r>
    </w:p>
    <w:p w14:paraId="6742EE5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35 </w:t>
      </w:r>
      <w:proofErr w:type="spellStart"/>
      <w:r w:rsidRPr="00E379C1">
        <w:rPr>
          <w:rFonts w:ascii="Book Antiqua" w:eastAsia="Book Antiqua" w:hAnsi="Book Antiqua" w:cs="Book Antiqua"/>
          <w:b/>
          <w:bCs/>
        </w:rPr>
        <w:t>Navalkele</w:t>
      </w:r>
      <w:proofErr w:type="spellEnd"/>
      <w:r w:rsidRPr="00E379C1">
        <w:rPr>
          <w:rFonts w:ascii="Book Antiqua" w:eastAsia="Book Antiqua" w:hAnsi="Book Antiqua" w:cs="Book Antiqua"/>
          <w:b/>
          <w:bCs/>
        </w:rPr>
        <w:t xml:space="preserve"> BD</w:t>
      </w:r>
      <w:r w:rsidRPr="00E379C1">
        <w:rPr>
          <w:rFonts w:ascii="Book Antiqua" w:eastAsia="Book Antiqua" w:hAnsi="Book Antiqua" w:cs="Book Antiqua"/>
        </w:rPr>
        <w:t xml:space="preserve">, Chopra T. </w:t>
      </w:r>
      <w:proofErr w:type="spellStart"/>
      <w:r w:rsidRPr="00E379C1">
        <w:rPr>
          <w:rFonts w:ascii="Book Antiqua" w:eastAsia="Book Antiqua" w:hAnsi="Book Antiqua" w:cs="Book Antiqua"/>
        </w:rPr>
        <w:t>Bezlotoxumab</w:t>
      </w:r>
      <w:proofErr w:type="spellEnd"/>
      <w:r w:rsidRPr="00E379C1">
        <w:rPr>
          <w:rFonts w:ascii="Book Antiqua" w:eastAsia="Book Antiqua" w:hAnsi="Book Antiqua" w:cs="Book Antiqua"/>
        </w:rPr>
        <w:t xml:space="preserve">: an emerging monoclonal antibody therapy for prevention of recurrent Clostridium difficile infection. </w:t>
      </w:r>
      <w:r w:rsidRPr="00E379C1">
        <w:rPr>
          <w:rFonts w:ascii="Book Antiqua" w:eastAsia="Book Antiqua" w:hAnsi="Book Antiqua" w:cs="Book Antiqua"/>
          <w:i/>
          <w:iCs/>
        </w:rPr>
        <w:t>Biologics</w:t>
      </w:r>
      <w:r w:rsidRPr="00E379C1">
        <w:rPr>
          <w:rFonts w:ascii="Book Antiqua" w:eastAsia="Book Antiqua" w:hAnsi="Book Antiqua" w:cs="Book Antiqua"/>
        </w:rPr>
        <w:t xml:space="preserve"> 2018; </w:t>
      </w:r>
      <w:r w:rsidRPr="00E379C1">
        <w:rPr>
          <w:rFonts w:ascii="Book Antiqua" w:eastAsia="Book Antiqua" w:hAnsi="Book Antiqua" w:cs="Book Antiqua"/>
          <w:b/>
          <w:bCs/>
        </w:rPr>
        <w:t>12</w:t>
      </w:r>
      <w:r w:rsidRPr="00E379C1">
        <w:rPr>
          <w:rFonts w:ascii="Book Antiqua" w:eastAsia="Book Antiqua" w:hAnsi="Book Antiqua" w:cs="Book Antiqua"/>
        </w:rPr>
        <w:t>: 11-21 [PMID: 29403263 DOI: 10.2147/BTT.S127099]</w:t>
      </w:r>
    </w:p>
    <w:p w14:paraId="0DBDDDE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36 </w:t>
      </w:r>
      <w:proofErr w:type="spellStart"/>
      <w:r w:rsidRPr="00E379C1">
        <w:rPr>
          <w:rFonts w:ascii="Book Antiqua" w:eastAsia="Book Antiqua" w:hAnsi="Book Antiqua" w:cs="Book Antiqua"/>
          <w:b/>
          <w:bCs/>
        </w:rPr>
        <w:t>Gerding</w:t>
      </w:r>
      <w:proofErr w:type="spellEnd"/>
      <w:r w:rsidRPr="00E379C1">
        <w:rPr>
          <w:rFonts w:ascii="Book Antiqua" w:eastAsia="Book Antiqua" w:hAnsi="Book Antiqua" w:cs="Book Antiqua"/>
          <w:b/>
          <w:bCs/>
        </w:rPr>
        <w:t xml:space="preserve"> DN</w:t>
      </w:r>
      <w:r w:rsidRPr="00E379C1">
        <w:rPr>
          <w:rFonts w:ascii="Book Antiqua" w:eastAsia="Book Antiqua" w:hAnsi="Book Antiqua" w:cs="Book Antiqua"/>
        </w:rPr>
        <w:t xml:space="preserve">, Kelly CP, </w:t>
      </w:r>
      <w:proofErr w:type="spellStart"/>
      <w:r w:rsidRPr="00E379C1">
        <w:rPr>
          <w:rFonts w:ascii="Book Antiqua" w:eastAsia="Book Antiqua" w:hAnsi="Book Antiqua" w:cs="Book Antiqua"/>
        </w:rPr>
        <w:t>Rahav</w:t>
      </w:r>
      <w:proofErr w:type="spellEnd"/>
      <w:r w:rsidRPr="00E379C1">
        <w:rPr>
          <w:rFonts w:ascii="Book Antiqua" w:eastAsia="Book Antiqua" w:hAnsi="Book Antiqua" w:cs="Book Antiqua"/>
        </w:rPr>
        <w:t xml:space="preserve"> G, Lee C, </w:t>
      </w:r>
      <w:proofErr w:type="spellStart"/>
      <w:r w:rsidRPr="00E379C1">
        <w:rPr>
          <w:rFonts w:ascii="Book Antiqua" w:eastAsia="Book Antiqua" w:hAnsi="Book Antiqua" w:cs="Book Antiqua"/>
        </w:rPr>
        <w:t>Dubberke</w:t>
      </w:r>
      <w:proofErr w:type="spellEnd"/>
      <w:r w:rsidRPr="00E379C1">
        <w:rPr>
          <w:rFonts w:ascii="Book Antiqua" w:eastAsia="Book Antiqua" w:hAnsi="Book Antiqua" w:cs="Book Antiqua"/>
        </w:rPr>
        <w:t xml:space="preserve"> ER, Kumar PN, </w:t>
      </w:r>
      <w:proofErr w:type="spellStart"/>
      <w:r w:rsidRPr="00E379C1">
        <w:rPr>
          <w:rFonts w:ascii="Book Antiqua" w:eastAsia="Book Antiqua" w:hAnsi="Book Antiqua" w:cs="Book Antiqua"/>
        </w:rPr>
        <w:t>Yacyshyn</w:t>
      </w:r>
      <w:proofErr w:type="spellEnd"/>
      <w:r w:rsidRPr="00E379C1">
        <w:rPr>
          <w:rFonts w:ascii="Book Antiqua" w:eastAsia="Book Antiqua" w:hAnsi="Book Antiqua" w:cs="Book Antiqua"/>
        </w:rPr>
        <w:t xml:space="preserve"> B, Kao D, Eves K, Ellison MC, Hanson ME, </w:t>
      </w:r>
      <w:proofErr w:type="spellStart"/>
      <w:r w:rsidRPr="00E379C1">
        <w:rPr>
          <w:rFonts w:ascii="Book Antiqua" w:eastAsia="Book Antiqua" w:hAnsi="Book Antiqua" w:cs="Book Antiqua"/>
        </w:rPr>
        <w:t>Guris</w:t>
      </w:r>
      <w:proofErr w:type="spellEnd"/>
      <w:r w:rsidRPr="00E379C1">
        <w:rPr>
          <w:rFonts w:ascii="Book Antiqua" w:eastAsia="Book Antiqua" w:hAnsi="Book Antiqua" w:cs="Book Antiqua"/>
        </w:rPr>
        <w:t xml:space="preserve"> D, Dorr MB. </w:t>
      </w:r>
      <w:proofErr w:type="spellStart"/>
      <w:r w:rsidRPr="00E379C1">
        <w:rPr>
          <w:rFonts w:ascii="Book Antiqua" w:eastAsia="Book Antiqua" w:hAnsi="Book Antiqua" w:cs="Book Antiqua"/>
        </w:rPr>
        <w:t>Bezlotoxumab</w:t>
      </w:r>
      <w:proofErr w:type="spellEnd"/>
      <w:r w:rsidRPr="00E379C1">
        <w:rPr>
          <w:rFonts w:ascii="Book Antiqua" w:eastAsia="Book Antiqua" w:hAnsi="Book Antiqua" w:cs="Book Antiqua"/>
        </w:rPr>
        <w:t xml:space="preserve"> for Prevention of Recurrent Clostridium difficile Infection in Patients at Increased Risk for Recurrence.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2018; </w:t>
      </w:r>
      <w:r w:rsidRPr="00E379C1">
        <w:rPr>
          <w:rFonts w:ascii="Book Antiqua" w:eastAsia="Book Antiqua" w:hAnsi="Book Antiqua" w:cs="Book Antiqua"/>
          <w:b/>
          <w:bCs/>
        </w:rPr>
        <w:t>67</w:t>
      </w:r>
      <w:r w:rsidRPr="00E379C1">
        <w:rPr>
          <w:rFonts w:ascii="Book Antiqua" w:eastAsia="Book Antiqua" w:hAnsi="Book Antiqua" w:cs="Book Antiqua"/>
        </w:rPr>
        <w:t>: 649-656 [PMID: 29538686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/ciy171]</w:t>
      </w:r>
    </w:p>
    <w:p w14:paraId="47F6315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37 </w:t>
      </w:r>
      <w:r w:rsidRPr="00E379C1">
        <w:rPr>
          <w:rFonts w:ascii="Book Antiqua" w:eastAsia="Book Antiqua" w:hAnsi="Book Antiqua" w:cs="Book Antiqua"/>
          <w:b/>
          <w:bCs/>
        </w:rPr>
        <w:t>Kelly CR</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Khoruts</w:t>
      </w:r>
      <w:proofErr w:type="spellEnd"/>
      <w:r w:rsidRPr="00E379C1">
        <w:rPr>
          <w:rFonts w:ascii="Book Antiqua" w:eastAsia="Book Antiqua" w:hAnsi="Book Antiqua" w:cs="Book Antiqua"/>
        </w:rPr>
        <w:t xml:space="preserve"> A, Staley C, </w:t>
      </w:r>
      <w:proofErr w:type="spellStart"/>
      <w:r w:rsidRPr="00E379C1">
        <w:rPr>
          <w:rFonts w:ascii="Book Antiqua" w:eastAsia="Book Antiqua" w:hAnsi="Book Antiqua" w:cs="Book Antiqua"/>
        </w:rPr>
        <w:t>Sadowsky</w:t>
      </w:r>
      <w:proofErr w:type="spellEnd"/>
      <w:r w:rsidRPr="00E379C1">
        <w:rPr>
          <w:rFonts w:ascii="Book Antiqua" w:eastAsia="Book Antiqua" w:hAnsi="Book Antiqua" w:cs="Book Antiqua"/>
        </w:rPr>
        <w:t xml:space="preserve"> MJ, Abd M, Alani M, </w:t>
      </w:r>
      <w:proofErr w:type="spellStart"/>
      <w:r w:rsidRPr="00E379C1">
        <w:rPr>
          <w:rFonts w:ascii="Book Antiqua" w:eastAsia="Book Antiqua" w:hAnsi="Book Antiqua" w:cs="Book Antiqua"/>
        </w:rPr>
        <w:t>Bakow</w:t>
      </w:r>
      <w:proofErr w:type="spellEnd"/>
      <w:r w:rsidRPr="00E379C1">
        <w:rPr>
          <w:rFonts w:ascii="Book Antiqua" w:eastAsia="Book Antiqua" w:hAnsi="Book Antiqua" w:cs="Book Antiqua"/>
        </w:rPr>
        <w:t xml:space="preserve"> B, Curran P, McKenney J, Tisch A, Reinert SE, Machan JT, Brandt LJ. Effect of Fecal Microbiota Transplantation on Recurrence in Multiply Recurrent Clostridium difficile Infection: A Randomized Trial. </w:t>
      </w:r>
      <w:r w:rsidRPr="00E379C1">
        <w:rPr>
          <w:rFonts w:ascii="Book Antiqua" w:eastAsia="Book Antiqua" w:hAnsi="Book Antiqua" w:cs="Book Antiqua"/>
          <w:i/>
          <w:iCs/>
        </w:rPr>
        <w:t>Ann Intern Med</w:t>
      </w:r>
      <w:r w:rsidRPr="00E379C1">
        <w:rPr>
          <w:rFonts w:ascii="Book Antiqua" w:eastAsia="Book Antiqua" w:hAnsi="Book Antiqua" w:cs="Book Antiqua"/>
        </w:rPr>
        <w:t xml:space="preserve"> 2016; </w:t>
      </w:r>
      <w:r w:rsidRPr="00E379C1">
        <w:rPr>
          <w:rFonts w:ascii="Book Antiqua" w:eastAsia="Book Antiqua" w:hAnsi="Book Antiqua" w:cs="Book Antiqua"/>
          <w:b/>
          <w:bCs/>
        </w:rPr>
        <w:t>165</w:t>
      </w:r>
      <w:r w:rsidRPr="00E379C1">
        <w:rPr>
          <w:rFonts w:ascii="Book Antiqua" w:eastAsia="Book Antiqua" w:hAnsi="Book Antiqua" w:cs="Book Antiqua"/>
        </w:rPr>
        <w:t>: 609-616 [PMID: 27547925 DOI: 10.7326/M16-0271]</w:t>
      </w:r>
    </w:p>
    <w:p w14:paraId="4ACFDBA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38 </w:t>
      </w:r>
      <w:r w:rsidRPr="00E379C1">
        <w:rPr>
          <w:rFonts w:ascii="Book Antiqua" w:eastAsia="Book Antiqua" w:hAnsi="Book Antiqua" w:cs="Book Antiqua"/>
          <w:b/>
          <w:bCs/>
        </w:rPr>
        <w:t>Brandt LJ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Aroniadis</w:t>
      </w:r>
      <w:proofErr w:type="spellEnd"/>
      <w:r w:rsidRPr="00E379C1">
        <w:rPr>
          <w:rFonts w:ascii="Book Antiqua" w:eastAsia="Book Antiqua" w:hAnsi="Book Antiqua" w:cs="Book Antiqua"/>
        </w:rPr>
        <w:t xml:space="preserve"> OC, Mellow M, </w:t>
      </w:r>
      <w:proofErr w:type="spellStart"/>
      <w:r w:rsidRPr="00E379C1">
        <w:rPr>
          <w:rFonts w:ascii="Book Antiqua" w:eastAsia="Book Antiqua" w:hAnsi="Book Antiqua" w:cs="Book Antiqua"/>
        </w:rPr>
        <w:t>Kanatzar</w:t>
      </w:r>
      <w:proofErr w:type="spellEnd"/>
      <w:r w:rsidRPr="00E379C1">
        <w:rPr>
          <w:rFonts w:ascii="Book Antiqua" w:eastAsia="Book Antiqua" w:hAnsi="Book Antiqua" w:cs="Book Antiqua"/>
        </w:rPr>
        <w:t xml:space="preserve"> A, Kelly C, Park T, </w:t>
      </w:r>
      <w:proofErr w:type="spellStart"/>
      <w:r w:rsidRPr="00E379C1">
        <w:rPr>
          <w:rFonts w:ascii="Book Antiqua" w:eastAsia="Book Antiqua" w:hAnsi="Book Antiqua" w:cs="Book Antiqua"/>
        </w:rPr>
        <w:t>Stollman</w:t>
      </w:r>
      <w:proofErr w:type="spellEnd"/>
      <w:r w:rsidRPr="00E379C1">
        <w:rPr>
          <w:rFonts w:ascii="Book Antiqua" w:eastAsia="Book Antiqua" w:hAnsi="Book Antiqua" w:cs="Book Antiqua"/>
        </w:rPr>
        <w:t xml:space="preserve"> N, </w:t>
      </w:r>
      <w:proofErr w:type="spellStart"/>
      <w:r w:rsidRPr="00E379C1">
        <w:rPr>
          <w:rFonts w:ascii="Book Antiqua" w:eastAsia="Book Antiqua" w:hAnsi="Book Antiqua" w:cs="Book Antiqua"/>
        </w:rPr>
        <w:t>Rohlke</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Surawicz</w:t>
      </w:r>
      <w:proofErr w:type="spellEnd"/>
      <w:r w:rsidRPr="00E379C1">
        <w:rPr>
          <w:rFonts w:ascii="Book Antiqua" w:eastAsia="Book Antiqua" w:hAnsi="Book Antiqua" w:cs="Book Antiqua"/>
        </w:rPr>
        <w:t xml:space="preserve"> C. Long-term follow-up of </w:t>
      </w:r>
      <w:proofErr w:type="spellStart"/>
      <w:r w:rsidRPr="00E379C1">
        <w:rPr>
          <w:rFonts w:ascii="Book Antiqua" w:eastAsia="Book Antiqua" w:hAnsi="Book Antiqua" w:cs="Book Antiqua"/>
        </w:rPr>
        <w:t>colonoscopic</w:t>
      </w:r>
      <w:proofErr w:type="spellEnd"/>
      <w:r w:rsidRPr="00E379C1">
        <w:rPr>
          <w:rFonts w:ascii="Book Antiqua" w:eastAsia="Book Antiqua" w:hAnsi="Book Antiqua" w:cs="Book Antiqua"/>
        </w:rPr>
        <w:t xml:space="preserve"> fecal microbiota transplant for recurrent Clostridium difficile infection. </w:t>
      </w:r>
      <w:r w:rsidRPr="00E379C1">
        <w:rPr>
          <w:rFonts w:ascii="Book Antiqua" w:eastAsia="Book Antiqua" w:hAnsi="Book Antiqua" w:cs="Book Antiqua"/>
          <w:i/>
          <w:iCs/>
        </w:rPr>
        <w:t>Am J Gastroenterol</w:t>
      </w:r>
      <w:r w:rsidRPr="00E379C1">
        <w:rPr>
          <w:rFonts w:ascii="Book Antiqua" w:eastAsia="Book Antiqua" w:hAnsi="Book Antiqua" w:cs="Book Antiqua"/>
        </w:rPr>
        <w:t xml:space="preserve"> 2012; </w:t>
      </w:r>
      <w:r w:rsidRPr="00E379C1">
        <w:rPr>
          <w:rFonts w:ascii="Book Antiqua" w:eastAsia="Book Antiqua" w:hAnsi="Book Antiqua" w:cs="Book Antiqua"/>
          <w:b/>
          <w:bCs/>
        </w:rPr>
        <w:t>107</w:t>
      </w:r>
      <w:r w:rsidRPr="00E379C1">
        <w:rPr>
          <w:rFonts w:ascii="Book Antiqua" w:eastAsia="Book Antiqua" w:hAnsi="Book Antiqua" w:cs="Book Antiqua"/>
        </w:rPr>
        <w:t>: 1079-1087 [PMID: 22450732 DOI: 10.1038/ajg.2012.60]</w:t>
      </w:r>
    </w:p>
    <w:p w14:paraId="232B6C7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39 </w:t>
      </w:r>
      <w:r w:rsidRPr="00E379C1">
        <w:rPr>
          <w:rFonts w:ascii="Book Antiqua" w:eastAsia="Book Antiqua" w:hAnsi="Book Antiqua" w:cs="Book Antiqua"/>
          <w:b/>
          <w:bCs/>
        </w:rPr>
        <w:t xml:space="preserve">van </w:t>
      </w:r>
      <w:proofErr w:type="spellStart"/>
      <w:r w:rsidRPr="00E379C1">
        <w:rPr>
          <w:rFonts w:ascii="Book Antiqua" w:eastAsia="Book Antiqua" w:hAnsi="Book Antiqua" w:cs="Book Antiqua"/>
          <w:b/>
          <w:bCs/>
        </w:rPr>
        <w:t>Nood</w:t>
      </w:r>
      <w:proofErr w:type="spellEnd"/>
      <w:r w:rsidRPr="00E379C1">
        <w:rPr>
          <w:rFonts w:ascii="Book Antiqua" w:eastAsia="Book Antiqua" w:hAnsi="Book Antiqua" w:cs="Book Antiqua"/>
          <w:b/>
          <w:bCs/>
        </w:rPr>
        <w:t xml:space="preserve"> E</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Vrieze</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Nieuwdorp</w:t>
      </w:r>
      <w:proofErr w:type="spellEnd"/>
      <w:r w:rsidRPr="00E379C1">
        <w:rPr>
          <w:rFonts w:ascii="Book Antiqua" w:eastAsia="Book Antiqua" w:hAnsi="Book Antiqua" w:cs="Book Antiqua"/>
        </w:rPr>
        <w:t xml:space="preserve"> M, Fuentes S, </w:t>
      </w:r>
      <w:proofErr w:type="spellStart"/>
      <w:r w:rsidRPr="00E379C1">
        <w:rPr>
          <w:rFonts w:ascii="Book Antiqua" w:eastAsia="Book Antiqua" w:hAnsi="Book Antiqua" w:cs="Book Antiqua"/>
        </w:rPr>
        <w:t>Zoetendal</w:t>
      </w:r>
      <w:proofErr w:type="spellEnd"/>
      <w:r w:rsidRPr="00E379C1">
        <w:rPr>
          <w:rFonts w:ascii="Book Antiqua" w:eastAsia="Book Antiqua" w:hAnsi="Book Antiqua" w:cs="Book Antiqua"/>
        </w:rPr>
        <w:t xml:space="preserve"> EG, de Vos WM, Visser CE, </w:t>
      </w:r>
      <w:proofErr w:type="spellStart"/>
      <w:r w:rsidRPr="00E379C1">
        <w:rPr>
          <w:rFonts w:ascii="Book Antiqua" w:eastAsia="Book Antiqua" w:hAnsi="Book Antiqua" w:cs="Book Antiqua"/>
        </w:rPr>
        <w:t>Kuijper</w:t>
      </w:r>
      <w:proofErr w:type="spellEnd"/>
      <w:r w:rsidRPr="00E379C1">
        <w:rPr>
          <w:rFonts w:ascii="Book Antiqua" w:eastAsia="Book Antiqua" w:hAnsi="Book Antiqua" w:cs="Book Antiqua"/>
        </w:rPr>
        <w:t xml:space="preserve"> EJ, </w:t>
      </w:r>
      <w:proofErr w:type="spellStart"/>
      <w:r w:rsidRPr="00E379C1">
        <w:rPr>
          <w:rFonts w:ascii="Book Antiqua" w:eastAsia="Book Antiqua" w:hAnsi="Book Antiqua" w:cs="Book Antiqua"/>
        </w:rPr>
        <w:t>Bartelsman</w:t>
      </w:r>
      <w:proofErr w:type="spellEnd"/>
      <w:r w:rsidRPr="00E379C1">
        <w:rPr>
          <w:rFonts w:ascii="Book Antiqua" w:eastAsia="Book Antiqua" w:hAnsi="Book Antiqua" w:cs="Book Antiqua"/>
        </w:rPr>
        <w:t xml:space="preserve"> JF, </w:t>
      </w:r>
      <w:proofErr w:type="spellStart"/>
      <w:r w:rsidRPr="00E379C1">
        <w:rPr>
          <w:rFonts w:ascii="Book Antiqua" w:eastAsia="Book Antiqua" w:hAnsi="Book Antiqua" w:cs="Book Antiqua"/>
        </w:rPr>
        <w:t>Tijssen</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Speelman</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Dijkgraaf</w:t>
      </w:r>
      <w:proofErr w:type="spellEnd"/>
      <w:r w:rsidRPr="00E379C1">
        <w:rPr>
          <w:rFonts w:ascii="Book Antiqua" w:eastAsia="Book Antiqua" w:hAnsi="Book Antiqua" w:cs="Book Antiqua"/>
        </w:rPr>
        <w:t xml:space="preserve"> MG, Keller JJ. Duodenal infusion of donor feces for recurrent Clostridium difficile.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2013; </w:t>
      </w:r>
      <w:r w:rsidRPr="00E379C1">
        <w:rPr>
          <w:rFonts w:ascii="Book Antiqua" w:eastAsia="Book Antiqua" w:hAnsi="Book Antiqua" w:cs="Book Antiqua"/>
          <w:b/>
          <w:bCs/>
        </w:rPr>
        <w:t>368</w:t>
      </w:r>
      <w:r w:rsidRPr="00E379C1">
        <w:rPr>
          <w:rFonts w:ascii="Book Antiqua" w:eastAsia="Book Antiqua" w:hAnsi="Book Antiqua" w:cs="Book Antiqua"/>
        </w:rPr>
        <w:t>: 407-415 [PMID: 23323867 DOI: 10.1056/NEJMoa1205037]</w:t>
      </w:r>
    </w:p>
    <w:p w14:paraId="53ECEB4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40 </w:t>
      </w:r>
      <w:r w:rsidRPr="00E379C1">
        <w:rPr>
          <w:rFonts w:ascii="Book Antiqua" w:eastAsia="Book Antiqua" w:hAnsi="Book Antiqua" w:cs="Book Antiqua"/>
          <w:b/>
          <w:bCs/>
        </w:rPr>
        <w:t>Juul FE</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Garborg</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Bretthauer</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Skudal</w:t>
      </w:r>
      <w:proofErr w:type="spellEnd"/>
      <w:r w:rsidRPr="00E379C1">
        <w:rPr>
          <w:rFonts w:ascii="Book Antiqua" w:eastAsia="Book Antiqua" w:hAnsi="Book Antiqua" w:cs="Book Antiqua"/>
        </w:rPr>
        <w:t xml:space="preserve"> H, </w:t>
      </w:r>
      <w:proofErr w:type="spellStart"/>
      <w:r w:rsidRPr="00E379C1">
        <w:rPr>
          <w:rFonts w:ascii="Book Antiqua" w:eastAsia="Book Antiqua" w:hAnsi="Book Antiqua" w:cs="Book Antiqua"/>
        </w:rPr>
        <w:t>Øines</w:t>
      </w:r>
      <w:proofErr w:type="spellEnd"/>
      <w:r w:rsidRPr="00E379C1">
        <w:rPr>
          <w:rFonts w:ascii="Book Antiqua" w:eastAsia="Book Antiqua" w:hAnsi="Book Antiqua" w:cs="Book Antiqua"/>
        </w:rPr>
        <w:t xml:space="preserve"> MN, Wiig H, Rose Ø, </w:t>
      </w:r>
      <w:proofErr w:type="spellStart"/>
      <w:r w:rsidRPr="00E379C1">
        <w:rPr>
          <w:rFonts w:ascii="Book Antiqua" w:eastAsia="Book Antiqua" w:hAnsi="Book Antiqua" w:cs="Book Antiqua"/>
        </w:rPr>
        <w:t>Seip</w:t>
      </w:r>
      <w:proofErr w:type="spellEnd"/>
      <w:r w:rsidRPr="00E379C1">
        <w:rPr>
          <w:rFonts w:ascii="Book Antiqua" w:eastAsia="Book Antiqua" w:hAnsi="Book Antiqua" w:cs="Book Antiqua"/>
        </w:rPr>
        <w:t xml:space="preserve"> B, Lamont JT, </w:t>
      </w:r>
      <w:proofErr w:type="spellStart"/>
      <w:r w:rsidRPr="00E379C1">
        <w:rPr>
          <w:rFonts w:ascii="Book Antiqua" w:eastAsia="Book Antiqua" w:hAnsi="Book Antiqua" w:cs="Book Antiqua"/>
        </w:rPr>
        <w:t>Midtvedt</w:t>
      </w:r>
      <w:proofErr w:type="spellEnd"/>
      <w:r w:rsidRPr="00E379C1">
        <w:rPr>
          <w:rFonts w:ascii="Book Antiqua" w:eastAsia="Book Antiqua" w:hAnsi="Book Antiqua" w:cs="Book Antiqua"/>
        </w:rPr>
        <w:t xml:space="preserve"> T, Valeur J, </w:t>
      </w:r>
      <w:proofErr w:type="spellStart"/>
      <w:r w:rsidRPr="00E379C1">
        <w:rPr>
          <w:rFonts w:ascii="Book Antiqua" w:eastAsia="Book Antiqua" w:hAnsi="Book Antiqua" w:cs="Book Antiqua"/>
        </w:rPr>
        <w:t>Kalager</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Holme</w:t>
      </w:r>
      <w:proofErr w:type="spellEnd"/>
      <w:r w:rsidRPr="00E379C1">
        <w:rPr>
          <w:rFonts w:ascii="Book Antiqua" w:eastAsia="Book Antiqua" w:hAnsi="Book Antiqua" w:cs="Book Antiqua"/>
        </w:rPr>
        <w:t xml:space="preserve"> Ø, </w:t>
      </w:r>
      <w:proofErr w:type="spellStart"/>
      <w:r w:rsidRPr="00E379C1">
        <w:rPr>
          <w:rFonts w:ascii="Book Antiqua" w:eastAsia="Book Antiqua" w:hAnsi="Book Antiqua" w:cs="Book Antiqua"/>
        </w:rPr>
        <w:t>Helsingen</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Løberg</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Adami</w:t>
      </w:r>
      <w:proofErr w:type="spellEnd"/>
      <w:r w:rsidRPr="00E379C1">
        <w:rPr>
          <w:rFonts w:ascii="Book Antiqua" w:eastAsia="Book Antiqua" w:hAnsi="Book Antiqua" w:cs="Book Antiqua"/>
        </w:rPr>
        <w:t xml:space="preserve"> HO. Fecal Microbiota Transplantation for Primary Clostridium difficile Infection.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2018; </w:t>
      </w:r>
      <w:r w:rsidRPr="00E379C1">
        <w:rPr>
          <w:rFonts w:ascii="Book Antiqua" w:eastAsia="Book Antiqua" w:hAnsi="Book Antiqua" w:cs="Book Antiqua"/>
          <w:b/>
          <w:bCs/>
        </w:rPr>
        <w:t>378</w:t>
      </w:r>
      <w:r w:rsidRPr="00E379C1">
        <w:rPr>
          <w:rFonts w:ascii="Book Antiqua" w:eastAsia="Book Antiqua" w:hAnsi="Book Antiqua" w:cs="Book Antiqua"/>
        </w:rPr>
        <w:t>: 2535-2536 [PMID: 29860912 DOI: 10.1056/NEJMc1803103]</w:t>
      </w:r>
    </w:p>
    <w:p w14:paraId="430B82D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41 </w:t>
      </w:r>
      <w:proofErr w:type="spellStart"/>
      <w:r w:rsidRPr="00E379C1">
        <w:rPr>
          <w:rFonts w:ascii="Book Antiqua" w:eastAsia="Book Antiqua" w:hAnsi="Book Antiqua" w:cs="Book Antiqua"/>
          <w:b/>
          <w:bCs/>
        </w:rPr>
        <w:t>Palsson</w:t>
      </w:r>
      <w:proofErr w:type="spellEnd"/>
      <w:r w:rsidRPr="00E379C1">
        <w:rPr>
          <w:rFonts w:ascii="Book Antiqua" w:eastAsia="Book Antiqua" w:hAnsi="Book Antiqua" w:cs="Book Antiqua"/>
          <w:b/>
          <w:bCs/>
        </w:rPr>
        <w:t xml:space="preserve"> OS</w:t>
      </w:r>
      <w:r w:rsidRPr="00E379C1">
        <w:rPr>
          <w:rFonts w:ascii="Book Antiqua" w:eastAsia="Book Antiqua" w:hAnsi="Book Antiqua" w:cs="Book Antiqua"/>
        </w:rPr>
        <w:t xml:space="preserve">, Whitehead WE, van Tilburg MA, Chang L, Chey W, Crowell MD, Keefer L, </w:t>
      </w:r>
      <w:proofErr w:type="spellStart"/>
      <w:r w:rsidRPr="00E379C1">
        <w:rPr>
          <w:rFonts w:ascii="Book Antiqua" w:eastAsia="Book Antiqua" w:hAnsi="Book Antiqua" w:cs="Book Antiqua"/>
        </w:rPr>
        <w:t>Lembo</w:t>
      </w:r>
      <w:proofErr w:type="spellEnd"/>
      <w:r w:rsidRPr="00E379C1">
        <w:rPr>
          <w:rFonts w:ascii="Book Antiqua" w:eastAsia="Book Antiqua" w:hAnsi="Book Antiqua" w:cs="Book Antiqua"/>
        </w:rPr>
        <w:t xml:space="preserve"> AJ, Parkman HP, Rao SS, Sperber A, Spiegel B, Tack J, </w:t>
      </w:r>
      <w:proofErr w:type="spellStart"/>
      <w:r w:rsidRPr="00E379C1">
        <w:rPr>
          <w:rFonts w:ascii="Book Antiqua" w:eastAsia="Book Antiqua" w:hAnsi="Book Antiqua" w:cs="Book Antiqua"/>
        </w:rPr>
        <w:t>Vanner</w:t>
      </w:r>
      <w:proofErr w:type="spellEnd"/>
      <w:r w:rsidRPr="00E379C1">
        <w:rPr>
          <w:rFonts w:ascii="Book Antiqua" w:eastAsia="Book Antiqua" w:hAnsi="Book Antiqua" w:cs="Book Antiqua"/>
        </w:rPr>
        <w:t xml:space="preserve"> S, Walker LS, </w:t>
      </w:r>
      <w:proofErr w:type="spellStart"/>
      <w:r w:rsidRPr="00E379C1">
        <w:rPr>
          <w:rFonts w:ascii="Book Antiqua" w:eastAsia="Book Antiqua" w:hAnsi="Book Antiqua" w:cs="Book Antiqua"/>
        </w:rPr>
        <w:t>Whorwell</w:t>
      </w:r>
      <w:proofErr w:type="spellEnd"/>
      <w:r w:rsidRPr="00E379C1">
        <w:rPr>
          <w:rFonts w:ascii="Book Antiqua" w:eastAsia="Book Antiqua" w:hAnsi="Book Antiqua" w:cs="Book Antiqua"/>
        </w:rPr>
        <w:t xml:space="preserve"> P, Yang Y. Rome IV Diagnostic Questionnaires and Tables for Investigators and Clinicians.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2016 [PMID: 27144634 DOI: 10.1053/j.gastro.2016.02.014]</w:t>
      </w:r>
    </w:p>
    <w:p w14:paraId="2BA6A5A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42 </w:t>
      </w:r>
      <w:r w:rsidRPr="00E379C1">
        <w:rPr>
          <w:rFonts w:ascii="Book Antiqua" w:eastAsia="Book Antiqua" w:hAnsi="Book Antiqua" w:cs="Book Antiqua"/>
          <w:b/>
          <w:bCs/>
        </w:rPr>
        <w:t>Lovell RM</w:t>
      </w:r>
      <w:r w:rsidRPr="00E379C1">
        <w:rPr>
          <w:rFonts w:ascii="Book Antiqua" w:eastAsia="Book Antiqua" w:hAnsi="Book Antiqua" w:cs="Book Antiqua"/>
        </w:rPr>
        <w:t xml:space="preserve">, Ford AC. Global prevalence of and risk factors for irritable bowel syndrome: a meta-analysis. </w:t>
      </w:r>
      <w:r w:rsidRPr="00E379C1">
        <w:rPr>
          <w:rFonts w:ascii="Book Antiqua" w:eastAsia="Book Antiqua" w:hAnsi="Book Antiqua" w:cs="Book Antiqua"/>
          <w:i/>
          <w:iCs/>
        </w:rPr>
        <w:t>Clin Gastroenterol Hepatol</w:t>
      </w:r>
      <w:r w:rsidRPr="00E379C1">
        <w:rPr>
          <w:rFonts w:ascii="Book Antiqua" w:eastAsia="Book Antiqua" w:hAnsi="Book Antiqua" w:cs="Book Antiqua"/>
        </w:rPr>
        <w:t xml:space="preserve"> 2012; </w:t>
      </w:r>
      <w:r w:rsidRPr="00E379C1">
        <w:rPr>
          <w:rFonts w:ascii="Book Antiqua" w:eastAsia="Book Antiqua" w:hAnsi="Book Antiqua" w:cs="Book Antiqua"/>
          <w:b/>
          <w:bCs/>
        </w:rPr>
        <w:t>10</w:t>
      </w:r>
      <w:r w:rsidRPr="00E379C1">
        <w:rPr>
          <w:rFonts w:ascii="Book Antiqua" w:eastAsia="Book Antiqua" w:hAnsi="Book Antiqua" w:cs="Book Antiqua"/>
        </w:rPr>
        <w:t>: 712-721.e4 [PMID: 22426087 DOI: 10.1016/j.cgh.2012.02.029]</w:t>
      </w:r>
    </w:p>
    <w:p w14:paraId="332ED39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43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Diet in Irritable Bowel Syndrome (IBS): Interaction with Gut Microbiota and Gut Hormones. </w:t>
      </w:r>
      <w:r w:rsidRPr="00E379C1">
        <w:rPr>
          <w:rFonts w:ascii="Book Antiqua" w:eastAsia="Book Antiqua" w:hAnsi="Book Antiqua" w:cs="Book Antiqua"/>
          <w:i/>
          <w:iCs/>
        </w:rPr>
        <w:t>Nutrients</w:t>
      </w:r>
      <w:r w:rsidRPr="00E379C1">
        <w:rPr>
          <w:rFonts w:ascii="Book Antiqua" w:eastAsia="Book Antiqua" w:hAnsi="Book Antiqua" w:cs="Book Antiqua"/>
        </w:rPr>
        <w:t xml:space="preserve"> 2019; </w:t>
      </w:r>
      <w:r w:rsidRPr="00E379C1">
        <w:rPr>
          <w:rFonts w:ascii="Book Antiqua" w:eastAsia="Book Antiqua" w:hAnsi="Book Antiqua" w:cs="Book Antiqua"/>
          <w:b/>
          <w:bCs/>
        </w:rPr>
        <w:t>11</w:t>
      </w:r>
      <w:r w:rsidRPr="00E379C1">
        <w:rPr>
          <w:rFonts w:ascii="Book Antiqua" w:eastAsia="Book Antiqua" w:hAnsi="Book Antiqua" w:cs="Book Antiqua"/>
        </w:rPr>
        <w:t xml:space="preserve"> [PMID: 31394793 DOI: 10.3390/nu11081824]</w:t>
      </w:r>
    </w:p>
    <w:p w14:paraId="2676FC8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44 </w:t>
      </w:r>
      <w:proofErr w:type="spellStart"/>
      <w:r w:rsidRPr="00E379C1">
        <w:rPr>
          <w:rFonts w:ascii="Book Antiqua" w:eastAsia="Book Antiqua" w:hAnsi="Book Antiqua" w:cs="Book Antiqua"/>
          <w:b/>
          <w:bCs/>
        </w:rPr>
        <w:t>Altobelli</w:t>
      </w:r>
      <w:proofErr w:type="spellEnd"/>
      <w:r w:rsidRPr="00E379C1">
        <w:rPr>
          <w:rFonts w:ascii="Book Antiqua" w:eastAsia="Book Antiqua" w:hAnsi="Book Antiqua" w:cs="Book Antiqua"/>
          <w:b/>
          <w:bCs/>
        </w:rPr>
        <w:t xml:space="preserve"> E</w:t>
      </w:r>
      <w:r w:rsidRPr="00E379C1">
        <w:rPr>
          <w:rFonts w:ascii="Book Antiqua" w:eastAsia="Book Antiqua" w:hAnsi="Book Antiqua" w:cs="Book Antiqua"/>
        </w:rPr>
        <w:t xml:space="preserve">, Del Negro V, </w:t>
      </w:r>
      <w:proofErr w:type="spellStart"/>
      <w:r w:rsidRPr="00E379C1">
        <w:rPr>
          <w:rFonts w:ascii="Book Antiqua" w:eastAsia="Book Antiqua" w:hAnsi="Book Antiqua" w:cs="Book Antiqua"/>
        </w:rPr>
        <w:t>Angeletti</w:t>
      </w:r>
      <w:proofErr w:type="spellEnd"/>
      <w:r w:rsidRPr="00E379C1">
        <w:rPr>
          <w:rFonts w:ascii="Book Antiqua" w:eastAsia="Book Antiqua" w:hAnsi="Book Antiqua" w:cs="Book Antiqua"/>
        </w:rPr>
        <w:t xml:space="preserve"> PM, </w:t>
      </w:r>
      <w:proofErr w:type="spellStart"/>
      <w:r w:rsidRPr="00E379C1">
        <w:rPr>
          <w:rFonts w:ascii="Book Antiqua" w:eastAsia="Book Antiqua" w:hAnsi="Book Antiqua" w:cs="Book Antiqua"/>
        </w:rPr>
        <w:t>Latella</w:t>
      </w:r>
      <w:proofErr w:type="spellEnd"/>
      <w:r w:rsidRPr="00E379C1">
        <w:rPr>
          <w:rFonts w:ascii="Book Antiqua" w:eastAsia="Book Antiqua" w:hAnsi="Book Antiqua" w:cs="Book Antiqua"/>
        </w:rPr>
        <w:t xml:space="preserve"> G. Low-FODMAP Diet Improves Irritable Bowel Syndrome Symptoms: A Meta-Analysis. </w:t>
      </w:r>
      <w:r w:rsidRPr="00E379C1">
        <w:rPr>
          <w:rFonts w:ascii="Book Antiqua" w:eastAsia="Book Antiqua" w:hAnsi="Book Antiqua" w:cs="Book Antiqua"/>
          <w:i/>
          <w:iCs/>
        </w:rPr>
        <w:t>Nutrients</w:t>
      </w:r>
      <w:r w:rsidRPr="00E379C1">
        <w:rPr>
          <w:rFonts w:ascii="Book Antiqua" w:eastAsia="Book Antiqua" w:hAnsi="Book Antiqua" w:cs="Book Antiqua"/>
        </w:rPr>
        <w:t xml:space="preserve"> 2017; </w:t>
      </w:r>
      <w:r w:rsidRPr="00E379C1">
        <w:rPr>
          <w:rFonts w:ascii="Book Antiqua" w:eastAsia="Book Antiqua" w:hAnsi="Book Antiqua" w:cs="Book Antiqua"/>
          <w:b/>
          <w:bCs/>
        </w:rPr>
        <w:t>9</w:t>
      </w:r>
      <w:r w:rsidRPr="00E379C1">
        <w:rPr>
          <w:rFonts w:ascii="Book Antiqua" w:eastAsia="Book Antiqua" w:hAnsi="Book Antiqua" w:cs="Book Antiqua"/>
        </w:rPr>
        <w:t xml:space="preserve"> [PMID: 28846594 DOI: 10.3390/nu9090940]</w:t>
      </w:r>
    </w:p>
    <w:p w14:paraId="3DC1956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45 </w:t>
      </w:r>
      <w:proofErr w:type="spellStart"/>
      <w:r w:rsidRPr="00E379C1">
        <w:rPr>
          <w:rFonts w:ascii="Book Antiqua" w:eastAsia="Book Antiqua" w:hAnsi="Book Antiqua" w:cs="Book Antiqua"/>
          <w:b/>
          <w:bCs/>
        </w:rPr>
        <w:t>Staudacher</w:t>
      </w:r>
      <w:proofErr w:type="spellEnd"/>
      <w:r w:rsidRPr="00E379C1">
        <w:rPr>
          <w:rFonts w:ascii="Book Antiqua" w:eastAsia="Book Antiqua" w:hAnsi="Book Antiqua" w:cs="Book Antiqua"/>
          <w:b/>
          <w:bCs/>
        </w:rPr>
        <w:t xml:space="preserve"> HM</w:t>
      </w:r>
      <w:r w:rsidRPr="00E379C1">
        <w:rPr>
          <w:rFonts w:ascii="Book Antiqua" w:eastAsia="Book Antiqua" w:hAnsi="Book Antiqua" w:cs="Book Antiqua"/>
        </w:rPr>
        <w:t xml:space="preserve">, Whelan K. The low FODMAP diet: recent advances in understanding its mechanisms and efficacy in IBS. </w:t>
      </w:r>
      <w:r w:rsidRPr="00E379C1">
        <w:rPr>
          <w:rFonts w:ascii="Book Antiqua" w:eastAsia="Book Antiqua" w:hAnsi="Book Antiqua" w:cs="Book Antiqua"/>
          <w:i/>
          <w:iCs/>
        </w:rPr>
        <w:t>Gut</w:t>
      </w:r>
      <w:r w:rsidRPr="00E379C1">
        <w:rPr>
          <w:rFonts w:ascii="Book Antiqua" w:eastAsia="Book Antiqua" w:hAnsi="Book Antiqua" w:cs="Book Antiqua"/>
        </w:rPr>
        <w:t xml:space="preserve"> 2017; </w:t>
      </w:r>
      <w:r w:rsidRPr="00E379C1">
        <w:rPr>
          <w:rFonts w:ascii="Book Antiqua" w:eastAsia="Book Antiqua" w:hAnsi="Book Antiqua" w:cs="Book Antiqua"/>
          <w:b/>
          <w:bCs/>
        </w:rPr>
        <w:t>66</w:t>
      </w:r>
      <w:r w:rsidRPr="00E379C1">
        <w:rPr>
          <w:rFonts w:ascii="Book Antiqua" w:eastAsia="Book Antiqua" w:hAnsi="Book Antiqua" w:cs="Book Antiqua"/>
        </w:rPr>
        <w:t>: 1517-1527 [PMID: 28592442 DOI: 10.1136/gutjnl-2017-313750]</w:t>
      </w:r>
    </w:p>
    <w:p w14:paraId="468CDD7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46 </w:t>
      </w:r>
      <w:proofErr w:type="spellStart"/>
      <w:r w:rsidRPr="00E379C1">
        <w:rPr>
          <w:rFonts w:ascii="Book Antiqua" w:eastAsia="Book Antiqua" w:hAnsi="Book Antiqua" w:cs="Book Antiqua"/>
          <w:b/>
          <w:bCs/>
        </w:rPr>
        <w:t>Staudacher</w:t>
      </w:r>
      <w:proofErr w:type="spellEnd"/>
      <w:r w:rsidRPr="00E379C1">
        <w:rPr>
          <w:rFonts w:ascii="Book Antiqua" w:eastAsia="Book Antiqua" w:hAnsi="Book Antiqua" w:cs="Book Antiqua"/>
          <w:b/>
          <w:bCs/>
        </w:rPr>
        <w:t xml:space="preserve"> HM</w:t>
      </w:r>
      <w:r w:rsidRPr="00E379C1">
        <w:rPr>
          <w:rFonts w:ascii="Book Antiqua" w:eastAsia="Book Antiqua" w:hAnsi="Book Antiqua" w:cs="Book Antiqua"/>
        </w:rPr>
        <w:t xml:space="preserve">, Irving PM, </w:t>
      </w:r>
      <w:proofErr w:type="spellStart"/>
      <w:r w:rsidRPr="00E379C1">
        <w:rPr>
          <w:rFonts w:ascii="Book Antiqua" w:eastAsia="Book Antiqua" w:hAnsi="Book Antiqua" w:cs="Book Antiqua"/>
        </w:rPr>
        <w:t>Lomer</w:t>
      </w:r>
      <w:proofErr w:type="spellEnd"/>
      <w:r w:rsidRPr="00E379C1">
        <w:rPr>
          <w:rFonts w:ascii="Book Antiqua" w:eastAsia="Book Antiqua" w:hAnsi="Book Antiqua" w:cs="Book Antiqua"/>
        </w:rPr>
        <w:t xml:space="preserve"> MC, Whelan K. Mechanisms and efficacy of dietary FODMAP restriction in IBS.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2014; </w:t>
      </w:r>
      <w:r w:rsidRPr="00E379C1">
        <w:rPr>
          <w:rFonts w:ascii="Book Antiqua" w:eastAsia="Book Antiqua" w:hAnsi="Book Antiqua" w:cs="Book Antiqua"/>
          <w:b/>
          <w:bCs/>
        </w:rPr>
        <w:t>11</w:t>
      </w:r>
      <w:r w:rsidRPr="00E379C1">
        <w:rPr>
          <w:rFonts w:ascii="Book Antiqua" w:eastAsia="Book Antiqua" w:hAnsi="Book Antiqua" w:cs="Book Antiqua"/>
        </w:rPr>
        <w:t>: 256-266 [PMID: 24445613 DOI: 10.1038/nrgastro.2013.259]</w:t>
      </w:r>
    </w:p>
    <w:p w14:paraId="25190AA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47 </w:t>
      </w:r>
      <w:proofErr w:type="spellStart"/>
      <w:r w:rsidRPr="00E379C1">
        <w:rPr>
          <w:rFonts w:ascii="Book Antiqua" w:eastAsia="Book Antiqua" w:hAnsi="Book Antiqua" w:cs="Book Antiqua"/>
          <w:b/>
          <w:bCs/>
        </w:rPr>
        <w:t>Halmos</w:t>
      </w:r>
      <w:proofErr w:type="spellEnd"/>
      <w:r w:rsidRPr="00E379C1">
        <w:rPr>
          <w:rFonts w:ascii="Book Antiqua" w:eastAsia="Book Antiqua" w:hAnsi="Book Antiqua" w:cs="Book Antiqua"/>
          <w:b/>
          <w:bCs/>
        </w:rPr>
        <w:t xml:space="preserve"> EP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Christophersen</w:t>
      </w:r>
      <w:proofErr w:type="spellEnd"/>
      <w:r w:rsidRPr="00E379C1">
        <w:rPr>
          <w:rFonts w:ascii="Book Antiqua" w:eastAsia="Book Antiqua" w:hAnsi="Book Antiqua" w:cs="Book Antiqua"/>
        </w:rPr>
        <w:t xml:space="preserve"> CT, Bird AR, Shepherd SJ, Gibson PR, Muir JG. Diets that differ in their FODMAP content alter the colonic luminal microenvironment. </w:t>
      </w:r>
      <w:r w:rsidRPr="00E379C1">
        <w:rPr>
          <w:rFonts w:ascii="Book Antiqua" w:eastAsia="Book Antiqua" w:hAnsi="Book Antiqua" w:cs="Book Antiqua"/>
          <w:i/>
          <w:iCs/>
        </w:rPr>
        <w:t>Gut</w:t>
      </w:r>
      <w:r w:rsidRPr="00E379C1">
        <w:rPr>
          <w:rFonts w:ascii="Book Antiqua" w:eastAsia="Book Antiqua" w:hAnsi="Book Antiqua" w:cs="Book Antiqua"/>
        </w:rPr>
        <w:t xml:space="preserve"> 2015; </w:t>
      </w:r>
      <w:r w:rsidRPr="00E379C1">
        <w:rPr>
          <w:rFonts w:ascii="Book Antiqua" w:eastAsia="Book Antiqua" w:hAnsi="Book Antiqua" w:cs="Book Antiqua"/>
          <w:b/>
          <w:bCs/>
        </w:rPr>
        <w:t>64</w:t>
      </w:r>
      <w:r w:rsidRPr="00E379C1">
        <w:rPr>
          <w:rFonts w:ascii="Book Antiqua" w:eastAsia="Book Antiqua" w:hAnsi="Book Antiqua" w:cs="Book Antiqua"/>
        </w:rPr>
        <w:t>: 93-100 [PMID: 25016597 DOI: 10.1136/gutjnl-2014-307264]</w:t>
      </w:r>
    </w:p>
    <w:p w14:paraId="4CBA7C2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48 </w:t>
      </w:r>
      <w:proofErr w:type="spellStart"/>
      <w:r w:rsidRPr="00E379C1">
        <w:rPr>
          <w:rFonts w:ascii="Book Antiqua" w:eastAsia="Book Antiqua" w:hAnsi="Book Antiqua" w:cs="Book Antiqua"/>
          <w:b/>
          <w:bCs/>
        </w:rPr>
        <w:t>Hustoft</w:t>
      </w:r>
      <w:proofErr w:type="spellEnd"/>
      <w:r w:rsidRPr="00E379C1">
        <w:rPr>
          <w:rFonts w:ascii="Book Antiqua" w:eastAsia="Book Antiqua" w:hAnsi="Book Antiqua" w:cs="Book Antiqua"/>
          <w:b/>
          <w:bCs/>
        </w:rPr>
        <w:t xml:space="preserve"> TN</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Ystad</w:t>
      </w:r>
      <w:proofErr w:type="spellEnd"/>
      <w:r w:rsidRPr="00E379C1">
        <w:rPr>
          <w:rFonts w:ascii="Book Antiqua" w:eastAsia="Book Antiqua" w:hAnsi="Book Antiqua" w:cs="Book Antiqua"/>
        </w:rPr>
        <w:t xml:space="preserve"> SO, Valeur J, </w:t>
      </w:r>
      <w:proofErr w:type="spellStart"/>
      <w:r w:rsidRPr="00E379C1">
        <w:rPr>
          <w:rFonts w:ascii="Book Antiqua" w:eastAsia="Book Antiqua" w:hAnsi="Book Antiqua" w:cs="Book Antiqua"/>
        </w:rPr>
        <w:t>Brokstad</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Lied GA. Effects of varying dietary content of fermentable short-chain carbohydrates on symptoms, fecal microenvironment, and cytokine profiles in patients with irritable bowel syndrome. </w:t>
      </w:r>
      <w:proofErr w:type="spellStart"/>
      <w:r w:rsidRPr="00E379C1">
        <w:rPr>
          <w:rFonts w:ascii="Book Antiqua" w:eastAsia="Book Antiqua" w:hAnsi="Book Antiqua" w:cs="Book Antiqua"/>
          <w:i/>
          <w:iCs/>
        </w:rPr>
        <w:t>Neurogastroenterol</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Motil</w:t>
      </w:r>
      <w:proofErr w:type="spellEnd"/>
      <w:r w:rsidRPr="00E379C1">
        <w:rPr>
          <w:rFonts w:ascii="Book Antiqua" w:eastAsia="Book Antiqua" w:hAnsi="Book Antiqua" w:cs="Book Antiqua"/>
        </w:rPr>
        <w:t xml:space="preserve"> 2017; </w:t>
      </w:r>
      <w:r w:rsidRPr="00E379C1">
        <w:rPr>
          <w:rFonts w:ascii="Book Antiqua" w:eastAsia="Book Antiqua" w:hAnsi="Book Antiqua" w:cs="Book Antiqua"/>
          <w:b/>
          <w:bCs/>
        </w:rPr>
        <w:t>29</w:t>
      </w:r>
      <w:r w:rsidRPr="00E379C1">
        <w:rPr>
          <w:rFonts w:ascii="Book Antiqua" w:eastAsia="Book Antiqua" w:hAnsi="Book Antiqua" w:cs="Book Antiqua"/>
        </w:rPr>
        <w:t xml:space="preserve"> [PMID: 27747984 DOI: 10.1111/nmo.12969]</w:t>
      </w:r>
    </w:p>
    <w:p w14:paraId="293931E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49 </w:t>
      </w:r>
      <w:r w:rsidRPr="00E379C1">
        <w:rPr>
          <w:rFonts w:ascii="Book Antiqua" w:eastAsia="Book Antiqua" w:hAnsi="Book Antiqua" w:cs="Book Antiqua"/>
          <w:b/>
          <w:bCs/>
        </w:rPr>
        <w:t>Bennet SMP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Böhn</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Störsrud</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Liljebo</w:t>
      </w:r>
      <w:proofErr w:type="spellEnd"/>
      <w:r w:rsidRPr="00E379C1">
        <w:rPr>
          <w:rFonts w:ascii="Book Antiqua" w:eastAsia="Book Antiqua" w:hAnsi="Book Antiqua" w:cs="Book Antiqua"/>
        </w:rPr>
        <w:t xml:space="preserve"> T, Collin L, </w:t>
      </w:r>
      <w:proofErr w:type="spellStart"/>
      <w:r w:rsidRPr="00E379C1">
        <w:rPr>
          <w:rFonts w:ascii="Book Antiqua" w:eastAsia="Book Antiqua" w:hAnsi="Book Antiqua" w:cs="Book Antiqua"/>
        </w:rPr>
        <w:t>Lindfors</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Törnblom</w:t>
      </w:r>
      <w:proofErr w:type="spellEnd"/>
      <w:r w:rsidRPr="00E379C1">
        <w:rPr>
          <w:rFonts w:ascii="Book Antiqua" w:eastAsia="Book Antiqua" w:hAnsi="Book Antiqua" w:cs="Book Antiqua"/>
        </w:rPr>
        <w:t xml:space="preserve"> H, </w:t>
      </w:r>
      <w:proofErr w:type="spellStart"/>
      <w:r w:rsidRPr="00E379C1">
        <w:rPr>
          <w:rFonts w:ascii="Book Antiqua" w:eastAsia="Book Antiqua" w:hAnsi="Book Antiqua" w:cs="Book Antiqua"/>
        </w:rPr>
        <w:t>Öhman</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Simrén</w:t>
      </w:r>
      <w:proofErr w:type="spellEnd"/>
      <w:r w:rsidRPr="00E379C1">
        <w:rPr>
          <w:rFonts w:ascii="Book Antiqua" w:eastAsia="Book Antiqua" w:hAnsi="Book Antiqua" w:cs="Book Antiqua"/>
        </w:rPr>
        <w:t xml:space="preserve"> M. Multivariate modelling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bacterial profiles of patients with IBS predicts responsiveness to a diet low in FODMAPs. </w:t>
      </w:r>
      <w:r w:rsidRPr="00E379C1">
        <w:rPr>
          <w:rFonts w:ascii="Book Antiqua" w:eastAsia="Book Antiqua" w:hAnsi="Book Antiqua" w:cs="Book Antiqua"/>
          <w:i/>
          <w:iCs/>
        </w:rPr>
        <w:t>Gut</w:t>
      </w:r>
      <w:r w:rsidRPr="00E379C1">
        <w:rPr>
          <w:rFonts w:ascii="Book Antiqua" w:eastAsia="Book Antiqua" w:hAnsi="Book Antiqua" w:cs="Book Antiqua"/>
        </w:rPr>
        <w:t xml:space="preserve"> 2018; </w:t>
      </w:r>
      <w:r w:rsidRPr="00E379C1">
        <w:rPr>
          <w:rFonts w:ascii="Book Antiqua" w:eastAsia="Book Antiqua" w:hAnsi="Book Antiqua" w:cs="Book Antiqua"/>
          <w:b/>
          <w:bCs/>
        </w:rPr>
        <w:t>67</w:t>
      </w:r>
      <w:r w:rsidRPr="00E379C1">
        <w:rPr>
          <w:rFonts w:ascii="Book Antiqua" w:eastAsia="Book Antiqua" w:hAnsi="Book Antiqua" w:cs="Book Antiqua"/>
        </w:rPr>
        <w:t>: 872-881 [PMID: 28416515 DOI: 10.1136/gutjnl-2016-313128]</w:t>
      </w:r>
    </w:p>
    <w:p w14:paraId="123BD6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50 </w:t>
      </w:r>
      <w:r w:rsidRPr="00E379C1">
        <w:rPr>
          <w:rFonts w:ascii="Book Antiqua" w:eastAsia="Book Antiqua" w:hAnsi="Book Antiqua" w:cs="Book Antiqua"/>
          <w:b/>
          <w:bCs/>
        </w:rPr>
        <w:t>McIntosh K</w:t>
      </w:r>
      <w:r w:rsidRPr="00E379C1">
        <w:rPr>
          <w:rFonts w:ascii="Book Antiqua" w:eastAsia="Book Antiqua" w:hAnsi="Book Antiqua" w:cs="Book Antiqua"/>
        </w:rPr>
        <w:t xml:space="preserve">, Reed DE, Schneider T, Dang F, </w:t>
      </w:r>
      <w:proofErr w:type="spellStart"/>
      <w:r w:rsidRPr="00E379C1">
        <w:rPr>
          <w:rFonts w:ascii="Book Antiqua" w:eastAsia="Book Antiqua" w:hAnsi="Book Antiqua" w:cs="Book Antiqua"/>
        </w:rPr>
        <w:t>Keshteli</w:t>
      </w:r>
      <w:proofErr w:type="spellEnd"/>
      <w:r w:rsidRPr="00E379C1">
        <w:rPr>
          <w:rFonts w:ascii="Book Antiqua" w:eastAsia="Book Antiqua" w:hAnsi="Book Antiqua" w:cs="Book Antiqua"/>
        </w:rPr>
        <w:t xml:space="preserve"> AH, De Palma G, Madsen K, </w:t>
      </w:r>
      <w:proofErr w:type="spellStart"/>
      <w:r w:rsidRPr="00E379C1">
        <w:rPr>
          <w:rFonts w:ascii="Book Antiqua" w:eastAsia="Book Antiqua" w:hAnsi="Book Antiqua" w:cs="Book Antiqua"/>
        </w:rPr>
        <w:t>Bercik</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Vanner</w:t>
      </w:r>
      <w:proofErr w:type="spellEnd"/>
      <w:r w:rsidRPr="00E379C1">
        <w:rPr>
          <w:rFonts w:ascii="Book Antiqua" w:eastAsia="Book Antiqua" w:hAnsi="Book Antiqua" w:cs="Book Antiqua"/>
        </w:rPr>
        <w:t xml:space="preserve"> S. FODMAPs alter symptoms and the metabolome of patients with IBS: </w:t>
      </w:r>
      <w:r w:rsidRPr="00E379C1">
        <w:rPr>
          <w:rFonts w:ascii="Book Antiqua" w:eastAsia="Book Antiqua" w:hAnsi="Book Antiqua" w:cs="Book Antiqua"/>
        </w:rPr>
        <w:lastRenderedPageBreak/>
        <w:t xml:space="preserve">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controlled trial. </w:t>
      </w:r>
      <w:r w:rsidRPr="00E379C1">
        <w:rPr>
          <w:rFonts w:ascii="Book Antiqua" w:eastAsia="Book Antiqua" w:hAnsi="Book Antiqua" w:cs="Book Antiqua"/>
          <w:i/>
          <w:iCs/>
        </w:rPr>
        <w:t>Gut</w:t>
      </w:r>
      <w:r w:rsidRPr="00E379C1">
        <w:rPr>
          <w:rFonts w:ascii="Book Antiqua" w:eastAsia="Book Antiqua" w:hAnsi="Book Antiqua" w:cs="Book Antiqua"/>
        </w:rPr>
        <w:t xml:space="preserve"> 2017; </w:t>
      </w:r>
      <w:r w:rsidRPr="00E379C1">
        <w:rPr>
          <w:rFonts w:ascii="Book Antiqua" w:eastAsia="Book Antiqua" w:hAnsi="Book Antiqua" w:cs="Book Antiqua"/>
          <w:b/>
          <w:bCs/>
        </w:rPr>
        <w:t>66</w:t>
      </w:r>
      <w:r w:rsidRPr="00E379C1">
        <w:rPr>
          <w:rFonts w:ascii="Book Antiqua" w:eastAsia="Book Antiqua" w:hAnsi="Book Antiqua" w:cs="Book Antiqua"/>
        </w:rPr>
        <w:t>: 1241-1251 [PMID: 26976734 DOI: 10.1136/gutjnl-2015-311339]</w:t>
      </w:r>
    </w:p>
    <w:p w14:paraId="1C96B6E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51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Current status of fecal microbiota transplantation for irritable bowel syndrome. </w:t>
      </w:r>
      <w:proofErr w:type="spellStart"/>
      <w:r w:rsidRPr="00E379C1">
        <w:rPr>
          <w:rFonts w:ascii="Book Antiqua" w:eastAsia="Book Antiqua" w:hAnsi="Book Antiqua" w:cs="Book Antiqua"/>
          <w:i/>
          <w:iCs/>
        </w:rPr>
        <w:t>Neurogastroenterol</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Motil</w:t>
      </w:r>
      <w:proofErr w:type="spellEnd"/>
      <w:r w:rsidRPr="00E379C1">
        <w:rPr>
          <w:rFonts w:ascii="Book Antiqua" w:eastAsia="Book Antiqua" w:hAnsi="Book Antiqua" w:cs="Book Antiqua"/>
        </w:rPr>
        <w:t xml:space="preserve"> 2021; </w:t>
      </w:r>
      <w:r w:rsidRPr="00E379C1">
        <w:rPr>
          <w:rFonts w:ascii="Book Antiqua" w:eastAsia="Book Antiqua" w:hAnsi="Book Antiqua" w:cs="Book Antiqua"/>
          <w:b/>
          <w:bCs/>
        </w:rPr>
        <w:t>33</w:t>
      </w:r>
      <w:r w:rsidRPr="00E379C1">
        <w:rPr>
          <w:rFonts w:ascii="Book Antiqua" w:eastAsia="Book Antiqua" w:hAnsi="Book Antiqua" w:cs="Book Antiqua"/>
        </w:rPr>
        <w:t>: e14157 [PMID: 34236740 DOI: 10.1111/nmo.14157]</w:t>
      </w:r>
    </w:p>
    <w:p w14:paraId="5CF3A67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52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Gilja</w:t>
      </w:r>
      <w:proofErr w:type="spellEnd"/>
      <w:r w:rsidRPr="00E379C1">
        <w:rPr>
          <w:rFonts w:ascii="Book Antiqua" w:eastAsia="Book Antiqua" w:hAnsi="Book Antiqua" w:cs="Book Antiqua"/>
        </w:rPr>
        <w:t xml:space="preserve"> OH, </w:t>
      </w:r>
      <w:proofErr w:type="spellStart"/>
      <w:r w:rsidRPr="00E379C1">
        <w:rPr>
          <w:rFonts w:ascii="Book Antiqua" w:eastAsia="Book Antiqua" w:hAnsi="Book Antiqua" w:cs="Book Antiqua"/>
        </w:rPr>
        <w:t>Bråthen</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Kristoffersen</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Efficacy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for patients with irritable bowel syndrome in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double-blind, placebo-controlled study. </w:t>
      </w:r>
      <w:r w:rsidRPr="00E379C1">
        <w:rPr>
          <w:rFonts w:ascii="Book Antiqua" w:eastAsia="Book Antiqua" w:hAnsi="Book Antiqua" w:cs="Book Antiqua"/>
          <w:i/>
          <w:iCs/>
        </w:rPr>
        <w:t>Gut</w:t>
      </w:r>
      <w:r w:rsidRPr="00E379C1">
        <w:rPr>
          <w:rFonts w:ascii="Book Antiqua" w:eastAsia="Book Antiqua" w:hAnsi="Book Antiqua" w:cs="Book Antiqua"/>
        </w:rPr>
        <w:t xml:space="preserve"> 2020; </w:t>
      </w:r>
      <w:r w:rsidRPr="00E379C1">
        <w:rPr>
          <w:rFonts w:ascii="Book Antiqua" w:eastAsia="Book Antiqua" w:hAnsi="Book Antiqua" w:cs="Book Antiqua"/>
          <w:b/>
          <w:bCs/>
        </w:rPr>
        <w:t>69</w:t>
      </w:r>
      <w:r w:rsidRPr="00E379C1">
        <w:rPr>
          <w:rFonts w:ascii="Book Antiqua" w:eastAsia="Book Antiqua" w:hAnsi="Book Antiqua" w:cs="Book Antiqua"/>
        </w:rPr>
        <w:t>: 859-867 [PMID: 31852769 DOI: 10.1136/gutjnl-2019-319630]</w:t>
      </w:r>
    </w:p>
    <w:p w14:paraId="0A46085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53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Winkel R, Casen C,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Gilja</w:t>
      </w:r>
      <w:proofErr w:type="spellEnd"/>
      <w:r w:rsidRPr="00E379C1">
        <w:rPr>
          <w:rFonts w:ascii="Book Antiqua" w:eastAsia="Book Antiqua" w:hAnsi="Book Antiqua" w:cs="Book Antiqua"/>
        </w:rPr>
        <w:t xml:space="preserve"> OH,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Efficacy of Fecal Microbiota Transplantation for Patients </w:t>
      </w:r>
      <w:proofErr w:type="gramStart"/>
      <w:r w:rsidRPr="00E379C1">
        <w:rPr>
          <w:rFonts w:ascii="Book Antiqua" w:eastAsia="Book Antiqua" w:hAnsi="Book Antiqua" w:cs="Book Antiqua"/>
        </w:rPr>
        <w:t>With</w:t>
      </w:r>
      <w:proofErr w:type="gramEnd"/>
      <w:r w:rsidRPr="00E379C1">
        <w:rPr>
          <w:rFonts w:ascii="Book Antiqua" w:eastAsia="Book Antiqua" w:hAnsi="Book Antiqua" w:cs="Book Antiqua"/>
        </w:rPr>
        <w:t xml:space="preserve"> Irritable Bowel Syndrome at 3 Years After Transplantation.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2022; </w:t>
      </w:r>
      <w:r w:rsidRPr="00E379C1">
        <w:rPr>
          <w:rFonts w:ascii="Book Antiqua" w:eastAsia="Book Antiqua" w:hAnsi="Book Antiqua" w:cs="Book Antiqua"/>
          <w:b/>
          <w:bCs/>
        </w:rPr>
        <w:t>163</w:t>
      </w:r>
      <w:r w:rsidRPr="00E379C1">
        <w:rPr>
          <w:rFonts w:ascii="Book Antiqua" w:eastAsia="Book Antiqua" w:hAnsi="Book Antiqua" w:cs="Book Antiqua"/>
        </w:rPr>
        <w:t>: 982-994.e14 [PMID: 35709830 DOI: 10.1053/j.gastro.2022.06.020]</w:t>
      </w:r>
    </w:p>
    <w:p w14:paraId="3BB999D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54 </w:t>
      </w:r>
      <w:r w:rsidRPr="00E379C1">
        <w:rPr>
          <w:rFonts w:ascii="Book Antiqua" w:eastAsia="Book Antiqua" w:hAnsi="Book Antiqua" w:cs="Book Antiqua"/>
          <w:b/>
          <w:bCs/>
        </w:rPr>
        <w:t>Holster S</w:t>
      </w:r>
      <w:r w:rsidRPr="00E379C1">
        <w:rPr>
          <w:rFonts w:ascii="Book Antiqua" w:eastAsia="Book Antiqua" w:hAnsi="Book Antiqua" w:cs="Book Antiqua"/>
        </w:rPr>
        <w:t xml:space="preserve">, Lindqvist CM, </w:t>
      </w:r>
      <w:proofErr w:type="spellStart"/>
      <w:r w:rsidRPr="00E379C1">
        <w:rPr>
          <w:rFonts w:ascii="Book Antiqua" w:eastAsia="Book Antiqua" w:hAnsi="Book Antiqua" w:cs="Book Antiqua"/>
        </w:rPr>
        <w:t>Repsilber</w:t>
      </w:r>
      <w:proofErr w:type="spellEnd"/>
      <w:r w:rsidRPr="00E379C1">
        <w:rPr>
          <w:rFonts w:ascii="Book Antiqua" w:eastAsia="Book Antiqua" w:hAnsi="Book Antiqua" w:cs="Book Antiqua"/>
        </w:rPr>
        <w:t xml:space="preserve"> D, Salonen A, de Vos WM, König J, Brummer RJ. The Effect of Allogenic Versus Autologous Fecal Microbiota Transfer on Symptoms, Visceral Perception and Fecal and Mucosal Microbiota in Irritable Bowel Syndrome: A Randomized Controlled Study. </w:t>
      </w:r>
      <w:r w:rsidRPr="00E379C1">
        <w:rPr>
          <w:rFonts w:ascii="Book Antiqua" w:eastAsia="Book Antiqua" w:hAnsi="Book Antiqua" w:cs="Book Antiqua"/>
          <w:i/>
          <w:iCs/>
        </w:rPr>
        <w:t xml:space="preserve">Clin </w:t>
      </w:r>
      <w:proofErr w:type="spellStart"/>
      <w:r w:rsidRPr="00E379C1">
        <w:rPr>
          <w:rFonts w:ascii="Book Antiqua" w:eastAsia="Book Antiqua" w:hAnsi="Book Antiqua" w:cs="Book Antiqua"/>
          <w:i/>
          <w:iCs/>
        </w:rPr>
        <w:t>Transl</w:t>
      </w:r>
      <w:proofErr w:type="spellEnd"/>
      <w:r w:rsidRPr="00E379C1">
        <w:rPr>
          <w:rFonts w:ascii="Book Antiqua" w:eastAsia="Book Antiqua" w:hAnsi="Book Antiqua" w:cs="Book Antiqua"/>
          <w:i/>
          <w:iCs/>
        </w:rPr>
        <w:t xml:space="preserve"> Gastroenterol</w:t>
      </w:r>
      <w:r w:rsidRPr="00E379C1">
        <w:rPr>
          <w:rFonts w:ascii="Book Antiqua" w:eastAsia="Book Antiqua" w:hAnsi="Book Antiqua" w:cs="Book Antiqua"/>
        </w:rPr>
        <w:t xml:space="preserve"> 2019; </w:t>
      </w:r>
      <w:r w:rsidRPr="00E379C1">
        <w:rPr>
          <w:rFonts w:ascii="Book Antiqua" w:eastAsia="Book Antiqua" w:hAnsi="Book Antiqua" w:cs="Book Antiqua"/>
          <w:b/>
          <w:bCs/>
        </w:rPr>
        <w:t>10</w:t>
      </w:r>
      <w:r w:rsidRPr="00E379C1">
        <w:rPr>
          <w:rFonts w:ascii="Book Antiqua" w:eastAsia="Book Antiqua" w:hAnsi="Book Antiqua" w:cs="Book Antiqua"/>
        </w:rPr>
        <w:t>: e00034 [PMID: 31009405 DOI: 10.14309/ctg.0000000000000034]</w:t>
      </w:r>
    </w:p>
    <w:p w14:paraId="5A4E959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55 </w:t>
      </w:r>
      <w:proofErr w:type="spellStart"/>
      <w:r w:rsidRPr="00E379C1">
        <w:rPr>
          <w:rFonts w:ascii="Book Antiqua" w:eastAsia="Book Antiqua" w:hAnsi="Book Antiqua" w:cs="Book Antiqua"/>
          <w:b/>
          <w:bCs/>
        </w:rPr>
        <w:t>Lahtinen</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Jalanka</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Hartikainen</w:t>
      </w:r>
      <w:proofErr w:type="spellEnd"/>
      <w:r w:rsidRPr="00E379C1">
        <w:rPr>
          <w:rFonts w:ascii="Book Antiqua" w:eastAsia="Book Antiqua" w:hAnsi="Book Antiqua" w:cs="Book Antiqua"/>
        </w:rPr>
        <w:t xml:space="preserve"> A, Mattila E, </w:t>
      </w:r>
      <w:proofErr w:type="spellStart"/>
      <w:r w:rsidRPr="00E379C1">
        <w:rPr>
          <w:rFonts w:ascii="Book Antiqua" w:eastAsia="Book Antiqua" w:hAnsi="Book Antiqua" w:cs="Book Antiqua"/>
        </w:rPr>
        <w:t>Hillilä</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Punkkinen</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Koskenpato</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Anttila</w:t>
      </w:r>
      <w:proofErr w:type="spellEnd"/>
      <w:r w:rsidRPr="00E379C1">
        <w:rPr>
          <w:rFonts w:ascii="Book Antiqua" w:eastAsia="Book Antiqua" w:hAnsi="Book Antiqua" w:cs="Book Antiqua"/>
        </w:rPr>
        <w:t xml:space="preserve"> VJ, </w:t>
      </w:r>
      <w:proofErr w:type="spellStart"/>
      <w:r w:rsidRPr="00E379C1">
        <w:rPr>
          <w:rFonts w:ascii="Book Antiqua" w:eastAsia="Book Antiqua" w:hAnsi="Book Antiqua" w:cs="Book Antiqua"/>
        </w:rPr>
        <w:t>Tillonen</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Satokari</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Arkkila</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clinical trial: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w:t>
      </w:r>
      <w:r w:rsidRPr="00E379C1">
        <w:rPr>
          <w:rFonts w:ascii="Book Antiqua" w:eastAsia="Book Antiqua" w:hAnsi="Book Antiqua" w:cs="Book Antiqua"/>
          <w:i/>
          <w:iCs/>
        </w:rPr>
        <w:t>vs</w:t>
      </w:r>
      <w:r w:rsidRPr="00E379C1">
        <w:rPr>
          <w:rFonts w:ascii="Book Antiqua" w:eastAsia="Book Antiqua" w:hAnsi="Book Antiqua" w:cs="Book Antiqua"/>
        </w:rPr>
        <w:t xml:space="preserve"> autologous placebo administered </w:t>
      </w:r>
      <w:r w:rsidRPr="00E379C1">
        <w:rPr>
          <w:rFonts w:ascii="Book Antiqua" w:eastAsia="Book Antiqua" w:hAnsi="Book Antiqua" w:cs="Book Antiqua"/>
          <w:i/>
          <w:iCs/>
        </w:rPr>
        <w:t>via</w:t>
      </w:r>
      <w:r w:rsidRPr="00E379C1">
        <w:rPr>
          <w:rFonts w:ascii="Book Antiqua" w:eastAsia="Book Antiqua" w:hAnsi="Book Antiqua" w:cs="Book Antiqua"/>
        </w:rPr>
        <w:t xml:space="preserve"> colonoscopy in irritable bowel syndrome. </w:t>
      </w:r>
      <w:r w:rsidRPr="00E379C1">
        <w:rPr>
          <w:rFonts w:ascii="Book Antiqua" w:eastAsia="Book Antiqua" w:hAnsi="Book Antiqua" w:cs="Book Antiqua"/>
          <w:i/>
          <w:iCs/>
        </w:rPr>
        <w:t xml:space="preserve">Aliment </w:t>
      </w:r>
      <w:proofErr w:type="spellStart"/>
      <w:r w:rsidRPr="00E379C1">
        <w:rPr>
          <w:rFonts w:ascii="Book Antiqua" w:eastAsia="Book Antiqua" w:hAnsi="Book Antiqua" w:cs="Book Antiqua"/>
          <w:i/>
          <w:iCs/>
        </w:rPr>
        <w:t>Pharmacol</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Ther</w:t>
      </w:r>
      <w:proofErr w:type="spellEnd"/>
      <w:r w:rsidRPr="00E379C1">
        <w:rPr>
          <w:rFonts w:ascii="Book Antiqua" w:eastAsia="Book Antiqua" w:hAnsi="Book Antiqua" w:cs="Book Antiqua"/>
        </w:rPr>
        <w:t xml:space="preserve"> 2020; </w:t>
      </w:r>
      <w:r w:rsidRPr="00E379C1">
        <w:rPr>
          <w:rFonts w:ascii="Book Antiqua" w:eastAsia="Book Antiqua" w:hAnsi="Book Antiqua" w:cs="Book Antiqua"/>
          <w:b/>
          <w:bCs/>
        </w:rPr>
        <w:t>51</w:t>
      </w:r>
      <w:r w:rsidRPr="00E379C1">
        <w:rPr>
          <w:rFonts w:ascii="Book Antiqua" w:eastAsia="Book Antiqua" w:hAnsi="Book Antiqua" w:cs="Book Antiqua"/>
        </w:rPr>
        <w:t>: 1321-1331 [PMID: 32343000 DOI: 10.1111/apt.15740]</w:t>
      </w:r>
    </w:p>
    <w:p w14:paraId="13CE3B5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56 </w:t>
      </w:r>
      <w:r w:rsidRPr="00E379C1">
        <w:rPr>
          <w:rFonts w:ascii="Book Antiqua" w:eastAsia="Book Antiqua" w:hAnsi="Book Antiqua" w:cs="Book Antiqua"/>
          <w:b/>
          <w:bCs/>
        </w:rPr>
        <w:t>Johnsen PH</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Hilpüsch</w:t>
      </w:r>
      <w:proofErr w:type="spellEnd"/>
      <w:r w:rsidRPr="00E379C1">
        <w:rPr>
          <w:rFonts w:ascii="Book Antiqua" w:eastAsia="Book Antiqua" w:hAnsi="Book Antiqua" w:cs="Book Antiqua"/>
        </w:rPr>
        <w:t xml:space="preserve"> F, Cavanagh JP, </w:t>
      </w:r>
      <w:proofErr w:type="spellStart"/>
      <w:r w:rsidRPr="00E379C1">
        <w:rPr>
          <w:rFonts w:ascii="Book Antiqua" w:eastAsia="Book Antiqua" w:hAnsi="Book Antiqua" w:cs="Book Antiqua"/>
        </w:rPr>
        <w:t>Leikanger</w:t>
      </w:r>
      <w:proofErr w:type="spellEnd"/>
      <w:r w:rsidRPr="00E379C1">
        <w:rPr>
          <w:rFonts w:ascii="Book Antiqua" w:eastAsia="Book Antiqua" w:hAnsi="Book Antiqua" w:cs="Book Antiqua"/>
        </w:rPr>
        <w:t xml:space="preserve"> IS, Kolstad C, Valle PC, </w:t>
      </w:r>
      <w:proofErr w:type="spellStart"/>
      <w:r w:rsidRPr="00E379C1">
        <w:rPr>
          <w:rFonts w:ascii="Book Antiqua" w:eastAsia="Book Antiqua" w:hAnsi="Book Antiqua" w:cs="Book Antiqua"/>
        </w:rPr>
        <w:t>Goll</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w:t>
      </w:r>
      <w:r w:rsidRPr="00E379C1">
        <w:rPr>
          <w:rFonts w:ascii="Book Antiqua" w:eastAsia="Book Antiqua" w:hAnsi="Book Antiqua" w:cs="Book Antiqua"/>
          <w:i/>
          <w:iCs/>
        </w:rPr>
        <w:t>vs</w:t>
      </w:r>
      <w:r w:rsidRPr="00E379C1">
        <w:rPr>
          <w:rFonts w:ascii="Book Antiqua" w:eastAsia="Book Antiqua" w:hAnsi="Book Antiqua" w:cs="Book Antiqua"/>
        </w:rPr>
        <w:t xml:space="preserve"> placebo for moderate-to-severe irritable bowel syndrome: a double-blind,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placebo-controlled, parallel-group, single-</w:t>
      </w:r>
      <w:proofErr w:type="spellStart"/>
      <w:r w:rsidRPr="00E379C1">
        <w:rPr>
          <w:rFonts w:ascii="Book Antiqua" w:eastAsia="Book Antiqua" w:hAnsi="Book Antiqua" w:cs="Book Antiqua"/>
        </w:rPr>
        <w:t>centre</w:t>
      </w:r>
      <w:proofErr w:type="spellEnd"/>
      <w:r w:rsidRPr="00E379C1">
        <w:rPr>
          <w:rFonts w:ascii="Book Antiqua" w:eastAsia="Book Antiqua" w:hAnsi="Book Antiqua" w:cs="Book Antiqua"/>
        </w:rPr>
        <w:t xml:space="preserve"> trial. </w:t>
      </w:r>
      <w:r w:rsidRPr="00E379C1">
        <w:rPr>
          <w:rFonts w:ascii="Book Antiqua" w:eastAsia="Book Antiqua" w:hAnsi="Book Antiqua" w:cs="Book Antiqua"/>
          <w:i/>
          <w:iCs/>
        </w:rPr>
        <w:t>Lancet Gastroenterol Hepatol</w:t>
      </w:r>
      <w:r w:rsidRPr="00E379C1">
        <w:rPr>
          <w:rFonts w:ascii="Book Antiqua" w:eastAsia="Book Antiqua" w:hAnsi="Book Antiqua" w:cs="Book Antiqua"/>
        </w:rPr>
        <w:t xml:space="preserve"> 2018; </w:t>
      </w:r>
      <w:r w:rsidRPr="00E379C1">
        <w:rPr>
          <w:rFonts w:ascii="Book Antiqua" w:eastAsia="Book Antiqua" w:hAnsi="Book Antiqua" w:cs="Book Antiqua"/>
          <w:b/>
          <w:bCs/>
        </w:rPr>
        <w:t>3</w:t>
      </w:r>
      <w:r w:rsidRPr="00E379C1">
        <w:rPr>
          <w:rFonts w:ascii="Book Antiqua" w:eastAsia="Book Antiqua" w:hAnsi="Book Antiqua" w:cs="Book Antiqua"/>
        </w:rPr>
        <w:t>: 17-24 [PMID: 29100842 DOI: 10.1016/S2468-1253(17)30338-2]</w:t>
      </w:r>
    </w:p>
    <w:p w14:paraId="69C859B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57 </w:t>
      </w:r>
      <w:proofErr w:type="spellStart"/>
      <w:r w:rsidRPr="00E379C1">
        <w:rPr>
          <w:rFonts w:ascii="Book Antiqua" w:eastAsia="Book Antiqua" w:hAnsi="Book Antiqua" w:cs="Book Antiqua"/>
          <w:b/>
          <w:bCs/>
        </w:rPr>
        <w:t>Aroniadis</w:t>
      </w:r>
      <w:proofErr w:type="spellEnd"/>
      <w:r w:rsidRPr="00E379C1">
        <w:rPr>
          <w:rFonts w:ascii="Book Antiqua" w:eastAsia="Book Antiqua" w:hAnsi="Book Antiqua" w:cs="Book Antiqua"/>
          <w:b/>
          <w:bCs/>
        </w:rPr>
        <w:t xml:space="preserve"> OC</w:t>
      </w:r>
      <w:r w:rsidRPr="00E379C1">
        <w:rPr>
          <w:rFonts w:ascii="Book Antiqua" w:eastAsia="Book Antiqua" w:hAnsi="Book Antiqua" w:cs="Book Antiqua"/>
        </w:rPr>
        <w:t xml:space="preserve">, Brandt LJ, Oneto C, </w:t>
      </w:r>
      <w:proofErr w:type="spellStart"/>
      <w:r w:rsidRPr="00E379C1">
        <w:rPr>
          <w:rFonts w:ascii="Book Antiqua" w:eastAsia="Book Antiqua" w:hAnsi="Book Antiqua" w:cs="Book Antiqua"/>
        </w:rPr>
        <w:t>Feuerstadt</w:t>
      </w:r>
      <w:proofErr w:type="spellEnd"/>
      <w:r w:rsidRPr="00E379C1">
        <w:rPr>
          <w:rFonts w:ascii="Book Antiqua" w:eastAsia="Book Antiqua" w:hAnsi="Book Antiqua" w:cs="Book Antiqua"/>
        </w:rPr>
        <w:t xml:space="preserve"> P, Sherman A, </w:t>
      </w:r>
      <w:proofErr w:type="spellStart"/>
      <w:r w:rsidRPr="00E379C1">
        <w:rPr>
          <w:rFonts w:ascii="Book Antiqua" w:eastAsia="Book Antiqua" w:hAnsi="Book Antiqua" w:cs="Book Antiqua"/>
        </w:rPr>
        <w:t>Wolkoff</w:t>
      </w:r>
      <w:proofErr w:type="spellEnd"/>
      <w:r w:rsidRPr="00E379C1">
        <w:rPr>
          <w:rFonts w:ascii="Book Antiqua" w:eastAsia="Book Antiqua" w:hAnsi="Book Antiqua" w:cs="Book Antiqua"/>
        </w:rPr>
        <w:t xml:space="preserve"> AW, Kassam Z, </w:t>
      </w:r>
      <w:proofErr w:type="spellStart"/>
      <w:r w:rsidRPr="00E379C1">
        <w:rPr>
          <w:rFonts w:ascii="Book Antiqua" w:eastAsia="Book Antiqua" w:hAnsi="Book Antiqua" w:cs="Book Antiqua"/>
        </w:rPr>
        <w:t>Sadovsky</w:t>
      </w:r>
      <w:proofErr w:type="spellEnd"/>
      <w:r w:rsidRPr="00E379C1">
        <w:rPr>
          <w:rFonts w:ascii="Book Antiqua" w:eastAsia="Book Antiqua" w:hAnsi="Book Antiqua" w:cs="Book Antiqua"/>
        </w:rPr>
        <w:t xml:space="preserve"> RG, Elliott RJ, </w:t>
      </w:r>
      <w:proofErr w:type="spellStart"/>
      <w:r w:rsidRPr="00E379C1">
        <w:rPr>
          <w:rFonts w:ascii="Book Antiqua" w:eastAsia="Book Antiqua" w:hAnsi="Book Antiqua" w:cs="Book Antiqua"/>
        </w:rPr>
        <w:t>Budree</w:t>
      </w:r>
      <w:proofErr w:type="spellEnd"/>
      <w:r w:rsidRPr="00E379C1">
        <w:rPr>
          <w:rFonts w:ascii="Book Antiqua" w:eastAsia="Book Antiqua" w:hAnsi="Book Antiqua" w:cs="Book Antiqua"/>
        </w:rPr>
        <w:t xml:space="preserve"> S, Kim M, Keller MJ.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for </w:t>
      </w:r>
      <w:proofErr w:type="spellStart"/>
      <w:r w:rsidRPr="00E379C1">
        <w:rPr>
          <w:rFonts w:ascii="Book Antiqua" w:eastAsia="Book Antiqua" w:hAnsi="Book Antiqua" w:cs="Book Antiqua"/>
        </w:rPr>
        <w:t>diarrhoea</w:t>
      </w:r>
      <w:proofErr w:type="spellEnd"/>
      <w:r w:rsidRPr="00E379C1">
        <w:rPr>
          <w:rFonts w:ascii="Book Antiqua" w:eastAsia="Book Antiqua" w:hAnsi="Book Antiqua" w:cs="Book Antiqua"/>
        </w:rPr>
        <w:t xml:space="preserve">-predominant irritable bowel syndrome: a double-blind,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placebo-controlled trial. </w:t>
      </w:r>
      <w:r w:rsidRPr="00E379C1">
        <w:rPr>
          <w:rFonts w:ascii="Book Antiqua" w:eastAsia="Book Antiqua" w:hAnsi="Book Antiqua" w:cs="Book Antiqua"/>
          <w:i/>
          <w:iCs/>
        </w:rPr>
        <w:t>Lancet Gastroenterol Hepatol</w:t>
      </w:r>
      <w:r w:rsidRPr="00E379C1">
        <w:rPr>
          <w:rFonts w:ascii="Book Antiqua" w:eastAsia="Book Antiqua" w:hAnsi="Book Antiqua" w:cs="Book Antiqua"/>
        </w:rPr>
        <w:t xml:space="preserve"> 2019; </w:t>
      </w:r>
      <w:r w:rsidRPr="00E379C1">
        <w:rPr>
          <w:rFonts w:ascii="Book Antiqua" w:eastAsia="Book Antiqua" w:hAnsi="Book Antiqua" w:cs="Book Antiqua"/>
          <w:b/>
          <w:bCs/>
        </w:rPr>
        <w:t>4</w:t>
      </w:r>
      <w:r w:rsidRPr="00E379C1">
        <w:rPr>
          <w:rFonts w:ascii="Book Antiqua" w:eastAsia="Book Antiqua" w:hAnsi="Book Antiqua" w:cs="Book Antiqua"/>
        </w:rPr>
        <w:t>: 675-685 [PMID: 31326345 DOI: 10.1016/S2468-1253(19)30198-0]</w:t>
      </w:r>
    </w:p>
    <w:p w14:paraId="4627AAA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58 </w:t>
      </w:r>
      <w:proofErr w:type="spellStart"/>
      <w:r w:rsidRPr="00E379C1">
        <w:rPr>
          <w:rFonts w:ascii="Book Antiqua" w:eastAsia="Book Antiqua" w:hAnsi="Book Antiqua" w:cs="Book Antiqua"/>
          <w:b/>
          <w:bCs/>
        </w:rPr>
        <w:t>Halkjær</w:t>
      </w:r>
      <w:proofErr w:type="spellEnd"/>
      <w:r w:rsidRPr="00E379C1">
        <w:rPr>
          <w:rFonts w:ascii="Book Antiqua" w:eastAsia="Book Antiqua" w:hAnsi="Book Antiqua" w:cs="Book Antiqua"/>
          <w:b/>
          <w:bCs/>
        </w:rPr>
        <w:t xml:space="preserve"> SI</w:t>
      </w:r>
      <w:r w:rsidRPr="00E379C1">
        <w:rPr>
          <w:rFonts w:ascii="Book Antiqua" w:eastAsia="Book Antiqua" w:hAnsi="Book Antiqua" w:cs="Book Antiqua"/>
        </w:rPr>
        <w:t xml:space="preserve">, Christensen AH, Lo BZS, Browne PD, Günther S, Hansen LH, Petersen AM.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alters gut microbiota in patients with irritable bowel syndrome: results from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double-blind placebo-controlled study. </w:t>
      </w:r>
      <w:r w:rsidRPr="00E379C1">
        <w:rPr>
          <w:rFonts w:ascii="Book Antiqua" w:eastAsia="Book Antiqua" w:hAnsi="Book Antiqua" w:cs="Book Antiqua"/>
          <w:i/>
          <w:iCs/>
        </w:rPr>
        <w:t>Gut</w:t>
      </w:r>
      <w:r w:rsidRPr="00E379C1">
        <w:rPr>
          <w:rFonts w:ascii="Book Antiqua" w:eastAsia="Book Antiqua" w:hAnsi="Book Antiqua" w:cs="Book Antiqua"/>
        </w:rPr>
        <w:t xml:space="preserve"> 2018; </w:t>
      </w:r>
      <w:r w:rsidRPr="00E379C1">
        <w:rPr>
          <w:rFonts w:ascii="Book Antiqua" w:eastAsia="Book Antiqua" w:hAnsi="Book Antiqua" w:cs="Book Antiqua"/>
          <w:b/>
          <w:bCs/>
        </w:rPr>
        <w:t>67</w:t>
      </w:r>
      <w:r w:rsidRPr="00E379C1">
        <w:rPr>
          <w:rFonts w:ascii="Book Antiqua" w:eastAsia="Book Antiqua" w:hAnsi="Book Antiqua" w:cs="Book Antiqua"/>
        </w:rPr>
        <w:t>: 2107-2115 [PMID: 29980607 DOI: 10.1136/gutjnl-2018-316434]</w:t>
      </w:r>
    </w:p>
    <w:p w14:paraId="7AC9F62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59 </w:t>
      </w:r>
      <w:proofErr w:type="spellStart"/>
      <w:r w:rsidRPr="00E379C1">
        <w:rPr>
          <w:rFonts w:ascii="Book Antiqua" w:eastAsia="Book Antiqua" w:hAnsi="Book Antiqua" w:cs="Book Antiqua"/>
          <w:b/>
          <w:bCs/>
        </w:rPr>
        <w:t>Bootz</w:t>
      </w:r>
      <w:proofErr w:type="spellEnd"/>
      <w:r w:rsidRPr="00E379C1">
        <w:rPr>
          <w:rFonts w:ascii="Book Antiqua" w:eastAsia="Book Antiqua" w:hAnsi="Book Antiqua" w:cs="Book Antiqua"/>
          <w:b/>
          <w:bCs/>
        </w:rPr>
        <w:t>-Maoz H</w:t>
      </w:r>
      <w:r w:rsidRPr="00E379C1">
        <w:rPr>
          <w:rFonts w:ascii="Book Antiqua" w:eastAsia="Book Antiqua" w:hAnsi="Book Antiqua" w:cs="Book Antiqua"/>
        </w:rPr>
        <w:t xml:space="preserve">, Pearl A, Melzer E, </w:t>
      </w:r>
      <w:proofErr w:type="spellStart"/>
      <w:r w:rsidRPr="00E379C1">
        <w:rPr>
          <w:rFonts w:ascii="Book Antiqua" w:eastAsia="Book Antiqua" w:hAnsi="Book Antiqua" w:cs="Book Antiqua"/>
        </w:rPr>
        <w:t>Malnick</w:t>
      </w:r>
      <w:proofErr w:type="spellEnd"/>
      <w:r w:rsidRPr="00E379C1">
        <w:rPr>
          <w:rFonts w:ascii="Book Antiqua" w:eastAsia="Book Antiqua" w:hAnsi="Book Antiqua" w:cs="Book Antiqua"/>
        </w:rPr>
        <w:t xml:space="preserve"> S, Sharon E, Bennet Y, </w:t>
      </w:r>
      <w:proofErr w:type="spellStart"/>
      <w:r w:rsidRPr="00E379C1">
        <w:rPr>
          <w:rFonts w:ascii="Book Antiqua" w:eastAsia="Book Antiqua" w:hAnsi="Book Antiqua" w:cs="Book Antiqua"/>
        </w:rPr>
        <w:t>Tsentsarevsky</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Abuchatzera</w:t>
      </w:r>
      <w:proofErr w:type="spellEnd"/>
      <w:r w:rsidRPr="00E379C1">
        <w:rPr>
          <w:rFonts w:ascii="Book Antiqua" w:eastAsia="Book Antiqua" w:hAnsi="Book Antiqua" w:cs="Book Antiqua"/>
        </w:rPr>
        <w:t xml:space="preserve"> S, Amidror S, </w:t>
      </w:r>
      <w:proofErr w:type="spellStart"/>
      <w:r w:rsidRPr="00E379C1">
        <w:rPr>
          <w:rFonts w:ascii="Book Antiqua" w:eastAsia="Book Antiqua" w:hAnsi="Book Antiqua" w:cs="Book Antiqua"/>
        </w:rPr>
        <w:t>Aretz</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Azriel</w:t>
      </w:r>
      <w:proofErr w:type="spellEnd"/>
      <w:r w:rsidRPr="00E379C1">
        <w:rPr>
          <w:rFonts w:ascii="Book Antiqua" w:eastAsia="Book Antiqua" w:hAnsi="Book Antiqua" w:cs="Book Antiqua"/>
        </w:rPr>
        <w:t xml:space="preserve"> S, Gam Ze </w:t>
      </w:r>
      <w:proofErr w:type="spellStart"/>
      <w:r w:rsidRPr="00E379C1">
        <w:rPr>
          <w:rFonts w:ascii="Book Antiqua" w:eastAsia="Book Antiqua" w:hAnsi="Book Antiqua" w:cs="Book Antiqua"/>
        </w:rPr>
        <w:t>Letova</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Naama</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Shoval</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Yaron</w:t>
      </w:r>
      <w:proofErr w:type="spellEnd"/>
      <w:r w:rsidRPr="00E379C1">
        <w:rPr>
          <w:rFonts w:ascii="Book Antiqua" w:eastAsia="Book Antiqua" w:hAnsi="Book Antiqua" w:cs="Book Antiqua"/>
        </w:rPr>
        <w:t xml:space="preserve"> O, </w:t>
      </w:r>
      <w:proofErr w:type="spellStart"/>
      <w:r w:rsidRPr="00E379C1">
        <w:rPr>
          <w:rFonts w:ascii="Book Antiqua" w:eastAsia="Book Antiqua" w:hAnsi="Book Antiqua" w:cs="Book Antiqua"/>
        </w:rPr>
        <w:t>Karako</w:t>
      </w:r>
      <w:proofErr w:type="spellEnd"/>
      <w:r w:rsidRPr="00E379C1">
        <w:rPr>
          <w:rFonts w:ascii="Book Antiqua" w:eastAsia="Book Antiqua" w:hAnsi="Book Antiqua" w:cs="Book Antiqua"/>
        </w:rPr>
        <w:t xml:space="preserve">-Lampert S, Bel S, </w:t>
      </w:r>
      <w:proofErr w:type="spellStart"/>
      <w:r w:rsidRPr="00E379C1">
        <w:rPr>
          <w:rFonts w:ascii="Book Antiqua" w:eastAsia="Book Antiqua" w:hAnsi="Book Antiqua" w:cs="Book Antiqua"/>
        </w:rPr>
        <w:t>Yissachar</w:t>
      </w:r>
      <w:proofErr w:type="spellEnd"/>
      <w:r w:rsidRPr="00E379C1">
        <w:rPr>
          <w:rFonts w:ascii="Book Antiqua" w:eastAsia="Book Antiqua" w:hAnsi="Book Antiqua" w:cs="Book Antiqua"/>
        </w:rPr>
        <w:t xml:space="preserve"> N. Diet-induced modifications to human microbiome reshape colonic homeostasis in irritable bowel syndrome. </w:t>
      </w:r>
      <w:r w:rsidRPr="00E379C1">
        <w:rPr>
          <w:rFonts w:ascii="Book Antiqua" w:eastAsia="Book Antiqua" w:hAnsi="Book Antiqua" w:cs="Book Antiqua"/>
          <w:i/>
          <w:iCs/>
        </w:rPr>
        <w:t>Cell Rep</w:t>
      </w:r>
      <w:r w:rsidRPr="00E379C1">
        <w:rPr>
          <w:rFonts w:ascii="Book Antiqua" w:eastAsia="Book Antiqua" w:hAnsi="Book Antiqua" w:cs="Book Antiqua"/>
        </w:rPr>
        <w:t xml:space="preserve"> 2022; </w:t>
      </w:r>
      <w:r w:rsidRPr="00E379C1">
        <w:rPr>
          <w:rFonts w:ascii="Book Antiqua" w:eastAsia="Book Antiqua" w:hAnsi="Book Antiqua" w:cs="Book Antiqua"/>
          <w:b/>
          <w:bCs/>
        </w:rPr>
        <w:t>41</w:t>
      </w:r>
      <w:r w:rsidRPr="00E379C1">
        <w:rPr>
          <w:rFonts w:ascii="Book Antiqua" w:eastAsia="Book Antiqua" w:hAnsi="Book Antiqua" w:cs="Book Antiqua"/>
        </w:rPr>
        <w:t>: 111657 [PMID: 36384106 DOI: 10.1016/j.celrep.2022.111657]</w:t>
      </w:r>
    </w:p>
    <w:p w14:paraId="30F5D05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60 </w:t>
      </w:r>
      <w:proofErr w:type="spellStart"/>
      <w:r w:rsidRPr="00E379C1">
        <w:rPr>
          <w:rFonts w:ascii="Book Antiqua" w:eastAsia="Book Antiqua" w:hAnsi="Book Antiqua" w:cs="Book Antiqua"/>
          <w:b/>
          <w:bCs/>
        </w:rPr>
        <w:t>Grondin</w:t>
      </w:r>
      <w:proofErr w:type="spellEnd"/>
      <w:r w:rsidRPr="00E379C1">
        <w:rPr>
          <w:rFonts w:ascii="Book Antiqua" w:eastAsia="Book Antiqua" w:hAnsi="Book Antiqua" w:cs="Book Antiqua"/>
          <w:b/>
          <w:bCs/>
        </w:rPr>
        <w:t xml:space="preserve"> JA</w:t>
      </w:r>
      <w:r w:rsidRPr="00E379C1">
        <w:rPr>
          <w:rFonts w:ascii="Book Antiqua" w:eastAsia="Book Antiqua" w:hAnsi="Book Antiqua" w:cs="Book Antiqua"/>
        </w:rPr>
        <w:t xml:space="preserve">, Kwon YH, Far PM, Haq S, Khan WI. Mucins in Intestinal Mucosal Defense and Inflammation: Learning From Clinical and Experimental Studies. </w:t>
      </w:r>
      <w:r w:rsidRPr="00E379C1">
        <w:rPr>
          <w:rFonts w:ascii="Book Antiqua" w:eastAsia="Book Antiqua" w:hAnsi="Book Antiqua" w:cs="Book Antiqua"/>
          <w:i/>
          <w:iCs/>
        </w:rPr>
        <w:t>Front Immunol</w:t>
      </w:r>
      <w:r w:rsidRPr="00E379C1">
        <w:rPr>
          <w:rFonts w:ascii="Book Antiqua" w:eastAsia="Book Antiqua" w:hAnsi="Book Antiqua" w:cs="Book Antiqua"/>
        </w:rPr>
        <w:t xml:space="preserve"> 2020; </w:t>
      </w:r>
      <w:r w:rsidRPr="00E379C1">
        <w:rPr>
          <w:rFonts w:ascii="Book Antiqua" w:eastAsia="Book Antiqua" w:hAnsi="Book Antiqua" w:cs="Book Antiqua"/>
          <w:b/>
          <w:bCs/>
        </w:rPr>
        <w:t>11</w:t>
      </w:r>
      <w:r w:rsidRPr="00E379C1">
        <w:rPr>
          <w:rFonts w:ascii="Book Antiqua" w:eastAsia="Book Antiqua" w:hAnsi="Book Antiqua" w:cs="Book Antiqua"/>
        </w:rPr>
        <w:t>: 2054 [PMID: 33013869 DOI: 10.3389/fimmu.2020.02054]</w:t>
      </w:r>
    </w:p>
    <w:p w14:paraId="6146C29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61 </w:t>
      </w:r>
      <w:proofErr w:type="spellStart"/>
      <w:r w:rsidRPr="00E379C1">
        <w:rPr>
          <w:rFonts w:ascii="Book Antiqua" w:eastAsia="Book Antiqua" w:hAnsi="Book Antiqua" w:cs="Book Antiqua"/>
          <w:b/>
          <w:bCs/>
        </w:rPr>
        <w:t>Michielan</w:t>
      </w:r>
      <w:proofErr w:type="spellEnd"/>
      <w:r w:rsidRPr="00E379C1">
        <w:rPr>
          <w:rFonts w:ascii="Book Antiqua" w:eastAsia="Book Antiqua" w:hAnsi="Book Antiqua" w:cs="Book Antiqua"/>
          <w:b/>
          <w:bCs/>
        </w:rPr>
        <w:t xml:space="preserve"> A</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D'Incà</w:t>
      </w:r>
      <w:proofErr w:type="spellEnd"/>
      <w:r w:rsidRPr="00E379C1">
        <w:rPr>
          <w:rFonts w:ascii="Book Antiqua" w:eastAsia="Book Antiqua" w:hAnsi="Book Antiqua" w:cs="Book Antiqua"/>
        </w:rPr>
        <w:t xml:space="preserve"> R. Intestinal Permeability in Inflammatory Bowel Disease: Pathogenesis, Clinical Evaluation, and Therapy of Leaky Gut. </w:t>
      </w:r>
      <w:r w:rsidRPr="00E379C1">
        <w:rPr>
          <w:rFonts w:ascii="Book Antiqua" w:eastAsia="Book Antiqua" w:hAnsi="Book Antiqua" w:cs="Book Antiqua"/>
          <w:i/>
          <w:iCs/>
        </w:rPr>
        <w:t xml:space="preserve">Mediators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rPr>
        <w:t xml:space="preserve"> 2015; </w:t>
      </w:r>
      <w:r w:rsidRPr="00E379C1">
        <w:rPr>
          <w:rFonts w:ascii="Book Antiqua" w:eastAsia="Book Antiqua" w:hAnsi="Book Antiqua" w:cs="Book Antiqua"/>
          <w:b/>
          <w:bCs/>
        </w:rPr>
        <w:t>2015</w:t>
      </w:r>
      <w:r w:rsidRPr="00E379C1">
        <w:rPr>
          <w:rFonts w:ascii="Book Antiqua" w:eastAsia="Book Antiqua" w:hAnsi="Book Antiqua" w:cs="Book Antiqua"/>
        </w:rPr>
        <w:t>: 628157 [PMID: 26582965 DOI: 10.1155/2015/628157]</w:t>
      </w:r>
    </w:p>
    <w:p w14:paraId="72A3258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62 </w:t>
      </w:r>
      <w:r w:rsidRPr="00E379C1">
        <w:rPr>
          <w:rFonts w:ascii="Book Antiqua" w:eastAsia="Book Antiqua" w:hAnsi="Book Antiqua" w:cs="Book Antiqua"/>
          <w:b/>
          <w:bCs/>
        </w:rPr>
        <w:t>Nishida A</w:t>
      </w:r>
      <w:r w:rsidRPr="00E379C1">
        <w:rPr>
          <w:rFonts w:ascii="Book Antiqua" w:eastAsia="Book Antiqua" w:hAnsi="Book Antiqua" w:cs="Book Antiqua"/>
        </w:rPr>
        <w:t xml:space="preserve">, Inoue R, </w:t>
      </w:r>
      <w:proofErr w:type="spellStart"/>
      <w:r w:rsidRPr="00E379C1">
        <w:rPr>
          <w:rFonts w:ascii="Book Antiqua" w:eastAsia="Book Antiqua" w:hAnsi="Book Antiqua" w:cs="Book Antiqua"/>
        </w:rPr>
        <w:t>Inatomi</w:t>
      </w:r>
      <w:proofErr w:type="spellEnd"/>
      <w:r w:rsidRPr="00E379C1">
        <w:rPr>
          <w:rFonts w:ascii="Book Antiqua" w:eastAsia="Book Antiqua" w:hAnsi="Book Antiqua" w:cs="Book Antiqua"/>
        </w:rPr>
        <w:t xml:space="preserve"> O, Bamba S, Naito Y, </w:t>
      </w:r>
      <w:proofErr w:type="spellStart"/>
      <w:r w:rsidRPr="00E379C1">
        <w:rPr>
          <w:rFonts w:ascii="Book Antiqua" w:eastAsia="Book Antiqua" w:hAnsi="Book Antiqua" w:cs="Book Antiqua"/>
        </w:rPr>
        <w:t>Andoh</w:t>
      </w:r>
      <w:proofErr w:type="spellEnd"/>
      <w:r w:rsidRPr="00E379C1">
        <w:rPr>
          <w:rFonts w:ascii="Book Antiqua" w:eastAsia="Book Antiqua" w:hAnsi="Book Antiqua" w:cs="Book Antiqua"/>
        </w:rPr>
        <w:t xml:space="preserve"> A. Gut microbiota in the pathogenesis of inflammatory bowel disease. </w:t>
      </w:r>
      <w:r w:rsidRPr="00E379C1">
        <w:rPr>
          <w:rFonts w:ascii="Book Antiqua" w:eastAsia="Book Antiqua" w:hAnsi="Book Antiqua" w:cs="Book Antiqua"/>
          <w:i/>
          <w:iCs/>
        </w:rPr>
        <w:t>Clin J Gastroenterol</w:t>
      </w:r>
      <w:r w:rsidRPr="00E379C1">
        <w:rPr>
          <w:rFonts w:ascii="Book Antiqua" w:eastAsia="Book Antiqua" w:hAnsi="Book Antiqua" w:cs="Book Antiqua"/>
        </w:rPr>
        <w:t xml:space="preserve"> 2018; </w:t>
      </w:r>
      <w:r w:rsidRPr="00E379C1">
        <w:rPr>
          <w:rFonts w:ascii="Book Antiqua" w:eastAsia="Book Antiqua" w:hAnsi="Book Antiqua" w:cs="Book Antiqua"/>
          <w:b/>
          <w:bCs/>
        </w:rPr>
        <w:t>11</w:t>
      </w:r>
      <w:r w:rsidRPr="00E379C1">
        <w:rPr>
          <w:rFonts w:ascii="Book Antiqua" w:eastAsia="Book Antiqua" w:hAnsi="Book Antiqua" w:cs="Book Antiqua"/>
        </w:rPr>
        <w:t>: 1-10 [PMID: 29285689 DOI: 10.1007/s12328-017-0813-5]</w:t>
      </w:r>
    </w:p>
    <w:p w14:paraId="77E327E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63 </w:t>
      </w:r>
      <w:r w:rsidRPr="00E379C1">
        <w:rPr>
          <w:rFonts w:ascii="Book Antiqua" w:eastAsia="Book Antiqua" w:hAnsi="Book Antiqua" w:cs="Book Antiqua"/>
          <w:b/>
          <w:bCs/>
        </w:rPr>
        <w:t>Sartor RB</w:t>
      </w:r>
      <w:r w:rsidRPr="00E379C1">
        <w:rPr>
          <w:rFonts w:ascii="Book Antiqua" w:eastAsia="Book Antiqua" w:hAnsi="Book Antiqua" w:cs="Book Antiqua"/>
        </w:rPr>
        <w:t xml:space="preserve">. Microbial influences in inflammatory bowel diseases.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2008; </w:t>
      </w:r>
      <w:r w:rsidRPr="00E379C1">
        <w:rPr>
          <w:rFonts w:ascii="Book Antiqua" w:eastAsia="Book Antiqua" w:hAnsi="Book Antiqua" w:cs="Book Antiqua"/>
          <w:b/>
          <w:bCs/>
        </w:rPr>
        <w:t>134</w:t>
      </w:r>
      <w:r w:rsidRPr="00E379C1">
        <w:rPr>
          <w:rFonts w:ascii="Book Antiqua" w:eastAsia="Book Antiqua" w:hAnsi="Book Antiqua" w:cs="Book Antiqua"/>
        </w:rPr>
        <w:t>: 577-594 [PMID: 18242222 DOI: 10.1053/j.gastro.2007.11.059]</w:t>
      </w:r>
    </w:p>
    <w:p w14:paraId="607F630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64 </w:t>
      </w:r>
      <w:r w:rsidRPr="00E379C1">
        <w:rPr>
          <w:rFonts w:ascii="Book Antiqua" w:eastAsia="Book Antiqua" w:hAnsi="Book Antiqua" w:cs="Book Antiqua"/>
          <w:b/>
          <w:bCs/>
        </w:rPr>
        <w:t>Ott SJ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Musfeldt</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Wenderoth</w:t>
      </w:r>
      <w:proofErr w:type="spellEnd"/>
      <w:r w:rsidRPr="00E379C1">
        <w:rPr>
          <w:rFonts w:ascii="Book Antiqua" w:eastAsia="Book Antiqua" w:hAnsi="Book Antiqua" w:cs="Book Antiqua"/>
        </w:rPr>
        <w:t xml:space="preserve"> DF, </w:t>
      </w:r>
      <w:proofErr w:type="spellStart"/>
      <w:r w:rsidRPr="00E379C1">
        <w:rPr>
          <w:rFonts w:ascii="Book Antiqua" w:eastAsia="Book Antiqua" w:hAnsi="Book Antiqua" w:cs="Book Antiqua"/>
        </w:rPr>
        <w:t>Hampe</w:t>
      </w:r>
      <w:proofErr w:type="spellEnd"/>
      <w:r w:rsidRPr="00E379C1">
        <w:rPr>
          <w:rFonts w:ascii="Book Antiqua" w:eastAsia="Book Antiqua" w:hAnsi="Book Antiqua" w:cs="Book Antiqua"/>
        </w:rPr>
        <w:t xml:space="preserve"> J, Brant O, </w:t>
      </w:r>
      <w:proofErr w:type="spellStart"/>
      <w:r w:rsidRPr="00E379C1">
        <w:rPr>
          <w:rFonts w:ascii="Book Antiqua" w:eastAsia="Book Antiqua" w:hAnsi="Book Antiqua" w:cs="Book Antiqua"/>
        </w:rPr>
        <w:t>Fölsch</w:t>
      </w:r>
      <w:proofErr w:type="spellEnd"/>
      <w:r w:rsidRPr="00E379C1">
        <w:rPr>
          <w:rFonts w:ascii="Book Antiqua" w:eastAsia="Book Antiqua" w:hAnsi="Book Antiqua" w:cs="Book Antiqua"/>
        </w:rPr>
        <w:t xml:space="preserve"> UR, </w:t>
      </w:r>
      <w:proofErr w:type="spellStart"/>
      <w:r w:rsidRPr="00E379C1">
        <w:rPr>
          <w:rFonts w:ascii="Book Antiqua" w:eastAsia="Book Antiqua" w:hAnsi="Book Antiqua" w:cs="Book Antiqua"/>
        </w:rPr>
        <w:t>Timmis</w:t>
      </w:r>
      <w:proofErr w:type="spellEnd"/>
      <w:r w:rsidRPr="00E379C1">
        <w:rPr>
          <w:rFonts w:ascii="Book Antiqua" w:eastAsia="Book Antiqua" w:hAnsi="Book Antiqua" w:cs="Book Antiqua"/>
        </w:rPr>
        <w:t xml:space="preserve"> KN, Schreiber S. Reduction in diversity of the colonic mucosa associated bacterial microflora in patients with active inflammatory bowel disease. </w:t>
      </w:r>
      <w:r w:rsidRPr="00E379C1">
        <w:rPr>
          <w:rFonts w:ascii="Book Antiqua" w:eastAsia="Book Antiqua" w:hAnsi="Book Antiqua" w:cs="Book Antiqua"/>
          <w:i/>
          <w:iCs/>
        </w:rPr>
        <w:t>Gut</w:t>
      </w:r>
      <w:r w:rsidRPr="00E379C1">
        <w:rPr>
          <w:rFonts w:ascii="Book Antiqua" w:eastAsia="Book Antiqua" w:hAnsi="Book Antiqua" w:cs="Book Antiqua"/>
        </w:rPr>
        <w:t xml:space="preserve"> 2004; </w:t>
      </w:r>
      <w:r w:rsidRPr="00E379C1">
        <w:rPr>
          <w:rFonts w:ascii="Book Antiqua" w:eastAsia="Book Antiqua" w:hAnsi="Book Antiqua" w:cs="Book Antiqua"/>
          <w:b/>
          <w:bCs/>
        </w:rPr>
        <w:t>53</w:t>
      </w:r>
      <w:r w:rsidRPr="00E379C1">
        <w:rPr>
          <w:rFonts w:ascii="Book Antiqua" w:eastAsia="Book Antiqua" w:hAnsi="Book Antiqua" w:cs="Book Antiqua"/>
        </w:rPr>
        <w:t>: 685-693 [PMID: 15082587 DOI: 10.1136/gut.2003.025403]</w:t>
      </w:r>
    </w:p>
    <w:p w14:paraId="1206B26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65 </w:t>
      </w:r>
      <w:proofErr w:type="spellStart"/>
      <w:r w:rsidRPr="00E379C1">
        <w:rPr>
          <w:rFonts w:ascii="Book Antiqua" w:eastAsia="Book Antiqua" w:hAnsi="Book Antiqua" w:cs="Book Antiqua"/>
          <w:b/>
          <w:bCs/>
        </w:rPr>
        <w:t>Vich</w:t>
      </w:r>
      <w:proofErr w:type="spellEnd"/>
      <w:r w:rsidRPr="00E379C1">
        <w:rPr>
          <w:rFonts w:ascii="Book Antiqua" w:eastAsia="Book Antiqua" w:hAnsi="Book Antiqua" w:cs="Book Antiqua"/>
          <w:b/>
          <w:bCs/>
        </w:rPr>
        <w:t xml:space="preserve"> Vila A</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Imhann</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Collij</w:t>
      </w:r>
      <w:proofErr w:type="spellEnd"/>
      <w:r w:rsidRPr="00E379C1">
        <w:rPr>
          <w:rFonts w:ascii="Book Antiqua" w:eastAsia="Book Antiqua" w:hAnsi="Book Antiqua" w:cs="Book Antiqua"/>
        </w:rPr>
        <w:t xml:space="preserve"> V, </w:t>
      </w:r>
      <w:proofErr w:type="spellStart"/>
      <w:r w:rsidRPr="00E379C1">
        <w:rPr>
          <w:rFonts w:ascii="Book Antiqua" w:eastAsia="Book Antiqua" w:hAnsi="Book Antiqua" w:cs="Book Antiqua"/>
        </w:rPr>
        <w:t>Jankipersadsing</w:t>
      </w:r>
      <w:proofErr w:type="spellEnd"/>
      <w:r w:rsidRPr="00E379C1">
        <w:rPr>
          <w:rFonts w:ascii="Book Antiqua" w:eastAsia="Book Antiqua" w:hAnsi="Book Antiqua" w:cs="Book Antiqua"/>
        </w:rPr>
        <w:t xml:space="preserve"> SA, </w:t>
      </w:r>
      <w:proofErr w:type="spellStart"/>
      <w:r w:rsidRPr="00E379C1">
        <w:rPr>
          <w:rFonts w:ascii="Book Antiqua" w:eastAsia="Book Antiqua" w:hAnsi="Book Antiqua" w:cs="Book Antiqua"/>
        </w:rPr>
        <w:t>Gurry</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Mujagic</w:t>
      </w:r>
      <w:proofErr w:type="spellEnd"/>
      <w:r w:rsidRPr="00E379C1">
        <w:rPr>
          <w:rFonts w:ascii="Book Antiqua" w:eastAsia="Book Antiqua" w:hAnsi="Book Antiqua" w:cs="Book Antiqua"/>
        </w:rPr>
        <w:t xml:space="preserve"> Z, </w:t>
      </w:r>
      <w:proofErr w:type="spellStart"/>
      <w:r w:rsidRPr="00E379C1">
        <w:rPr>
          <w:rFonts w:ascii="Book Antiqua" w:eastAsia="Book Antiqua" w:hAnsi="Book Antiqua" w:cs="Book Antiqua"/>
        </w:rPr>
        <w:t>Kurilshikov</w:t>
      </w:r>
      <w:proofErr w:type="spellEnd"/>
      <w:r w:rsidRPr="00E379C1">
        <w:rPr>
          <w:rFonts w:ascii="Book Antiqua" w:eastAsia="Book Antiqua" w:hAnsi="Book Antiqua" w:cs="Book Antiqua"/>
        </w:rPr>
        <w:t xml:space="preserve"> A, Bonder MJ, Jiang X, </w:t>
      </w:r>
      <w:proofErr w:type="spellStart"/>
      <w:r w:rsidRPr="00E379C1">
        <w:rPr>
          <w:rFonts w:ascii="Book Antiqua" w:eastAsia="Book Antiqua" w:hAnsi="Book Antiqua" w:cs="Book Antiqua"/>
        </w:rPr>
        <w:t>Tigchelaar</w:t>
      </w:r>
      <w:proofErr w:type="spellEnd"/>
      <w:r w:rsidRPr="00E379C1">
        <w:rPr>
          <w:rFonts w:ascii="Book Antiqua" w:eastAsia="Book Antiqua" w:hAnsi="Book Antiqua" w:cs="Book Antiqua"/>
        </w:rPr>
        <w:t xml:space="preserve"> EF, </w:t>
      </w:r>
      <w:proofErr w:type="spellStart"/>
      <w:r w:rsidRPr="00E379C1">
        <w:rPr>
          <w:rFonts w:ascii="Book Antiqua" w:eastAsia="Book Antiqua" w:hAnsi="Book Antiqua" w:cs="Book Antiqua"/>
        </w:rPr>
        <w:t>Dekens</w:t>
      </w:r>
      <w:proofErr w:type="spellEnd"/>
      <w:r w:rsidRPr="00E379C1">
        <w:rPr>
          <w:rFonts w:ascii="Book Antiqua" w:eastAsia="Book Antiqua" w:hAnsi="Book Antiqua" w:cs="Book Antiqua"/>
        </w:rPr>
        <w:t xml:space="preserve"> J, Peters V, </w:t>
      </w:r>
      <w:proofErr w:type="spellStart"/>
      <w:r w:rsidRPr="00E379C1">
        <w:rPr>
          <w:rFonts w:ascii="Book Antiqua" w:eastAsia="Book Antiqua" w:hAnsi="Book Antiqua" w:cs="Book Antiqua"/>
        </w:rPr>
        <w:t>Voskuil</w:t>
      </w:r>
      <w:proofErr w:type="spellEnd"/>
      <w:r w:rsidRPr="00E379C1">
        <w:rPr>
          <w:rFonts w:ascii="Book Antiqua" w:eastAsia="Book Antiqua" w:hAnsi="Book Antiqua" w:cs="Book Antiqua"/>
        </w:rPr>
        <w:t xml:space="preserve"> MD, </w:t>
      </w:r>
      <w:proofErr w:type="spellStart"/>
      <w:r w:rsidRPr="00E379C1">
        <w:rPr>
          <w:rFonts w:ascii="Book Antiqua" w:eastAsia="Book Antiqua" w:hAnsi="Book Antiqua" w:cs="Book Antiqua"/>
        </w:rPr>
        <w:t>Visschedijk</w:t>
      </w:r>
      <w:proofErr w:type="spellEnd"/>
      <w:r w:rsidRPr="00E379C1">
        <w:rPr>
          <w:rFonts w:ascii="Book Antiqua" w:eastAsia="Book Antiqua" w:hAnsi="Book Antiqua" w:cs="Book Antiqua"/>
        </w:rPr>
        <w:t xml:space="preserve"> MC, van </w:t>
      </w:r>
      <w:proofErr w:type="spellStart"/>
      <w:r w:rsidRPr="00E379C1">
        <w:rPr>
          <w:rFonts w:ascii="Book Antiqua" w:eastAsia="Book Antiqua" w:hAnsi="Book Antiqua" w:cs="Book Antiqua"/>
        </w:rPr>
        <w:t>Dullemen</w:t>
      </w:r>
      <w:proofErr w:type="spellEnd"/>
      <w:r w:rsidRPr="00E379C1">
        <w:rPr>
          <w:rFonts w:ascii="Book Antiqua" w:eastAsia="Book Antiqua" w:hAnsi="Book Antiqua" w:cs="Book Antiqua"/>
        </w:rPr>
        <w:t xml:space="preserve"> HM, </w:t>
      </w:r>
      <w:proofErr w:type="spellStart"/>
      <w:r w:rsidRPr="00E379C1">
        <w:rPr>
          <w:rFonts w:ascii="Book Antiqua" w:eastAsia="Book Antiqua" w:hAnsi="Book Antiqua" w:cs="Book Antiqua"/>
        </w:rPr>
        <w:t>Keszthelyi</w:t>
      </w:r>
      <w:proofErr w:type="spellEnd"/>
      <w:r w:rsidRPr="00E379C1">
        <w:rPr>
          <w:rFonts w:ascii="Book Antiqua" w:eastAsia="Book Antiqua" w:hAnsi="Book Antiqua" w:cs="Book Antiqua"/>
        </w:rPr>
        <w:t xml:space="preserve"> D, </w:t>
      </w:r>
      <w:proofErr w:type="spellStart"/>
      <w:r w:rsidRPr="00E379C1">
        <w:rPr>
          <w:rFonts w:ascii="Book Antiqua" w:eastAsia="Book Antiqua" w:hAnsi="Book Antiqua" w:cs="Book Antiqua"/>
        </w:rPr>
        <w:t>Swertz</w:t>
      </w:r>
      <w:proofErr w:type="spellEnd"/>
      <w:r w:rsidRPr="00E379C1">
        <w:rPr>
          <w:rFonts w:ascii="Book Antiqua" w:eastAsia="Book Antiqua" w:hAnsi="Book Antiqua" w:cs="Book Antiqua"/>
        </w:rPr>
        <w:t xml:space="preserve"> MA, Franke L, Alberts R, </w:t>
      </w:r>
      <w:proofErr w:type="spellStart"/>
      <w:r w:rsidRPr="00E379C1">
        <w:rPr>
          <w:rFonts w:ascii="Book Antiqua" w:eastAsia="Book Antiqua" w:hAnsi="Book Antiqua" w:cs="Book Antiqua"/>
        </w:rPr>
        <w:t>Festen</w:t>
      </w:r>
      <w:proofErr w:type="spellEnd"/>
      <w:r w:rsidRPr="00E379C1">
        <w:rPr>
          <w:rFonts w:ascii="Book Antiqua" w:eastAsia="Book Antiqua" w:hAnsi="Book Antiqua" w:cs="Book Antiqua"/>
        </w:rPr>
        <w:t xml:space="preserve"> EAM, Dijkstra G, </w:t>
      </w:r>
      <w:proofErr w:type="spellStart"/>
      <w:r w:rsidRPr="00E379C1">
        <w:rPr>
          <w:rFonts w:ascii="Book Antiqua" w:eastAsia="Book Antiqua" w:hAnsi="Book Antiqua" w:cs="Book Antiqua"/>
        </w:rPr>
        <w:t>Masclee</w:t>
      </w:r>
      <w:proofErr w:type="spellEnd"/>
      <w:r w:rsidRPr="00E379C1">
        <w:rPr>
          <w:rFonts w:ascii="Book Antiqua" w:eastAsia="Book Antiqua" w:hAnsi="Book Antiqua" w:cs="Book Antiqua"/>
        </w:rPr>
        <w:t xml:space="preserve"> AAM, </w:t>
      </w:r>
      <w:proofErr w:type="spellStart"/>
      <w:r w:rsidRPr="00E379C1">
        <w:rPr>
          <w:rFonts w:ascii="Book Antiqua" w:eastAsia="Book Antiqua" w:hAnsi="Book Antiqua" w:cs="Book Antiqua"/>
        </w:rPr>
        <w:t>Hofker</w:t>
      </w:r>
      <w:proofErr w:type="spellEnd"/>
      <w:r w:rsidRPr="00E379C1">
        <w:rPr>
          <w:rFonts w:ascii="Book Antiqua" w:eastAsia="Book Antiqua" w:hAnsi="Book Antiqua" w:cs="Book Antiqua"/>
        </w:rPr>
        <w:t xml:space="preserve"> MH, Xavier RJ, </w:t>
      </w:r>
      <w:proofErr w:type="spellStart"/>
      <w:r w:rsidRPr="00E379C1">
        <w:rPr>
          <w:rFonts w:ascii="Book Antiqua" w:eastAsia="Book Antiqua" w:hAnsi="Book Antiqua" w:cs="Book Antiqua"/>
        </w:rPr>
        <w:t>Alm</w:t>
      </w:r>
      <w:proofErr w:type="spellEnd"/>
      <w:r w:rsidRPr="00E379C1">
        <w:rPr>
          <w:rFonts w:ascii="Book Antiqua" w:eastAsia="Book Antiqua" w:hAnsi="Book Antiqua" w:cs="Book Antiqua"/>
        </w:rPr>
        <w:t xml:space="preserve"> EJ, Fu J, </w:t>
      </w:r>
      <w:proofErr w:type="spellStart"/>
      <w:r w:rsidRPr="00E379C1">
        <w:rPr>
          <w:rFonts w:ascii="Book Antiqua" w:eastAsia="Book Antiqua" w:hAnsi="Book Antiqua" w:cs="Book Antiqua"/>
        </w:rPr>
        <w:t>Wijmenga</w:t>
      </w:r>
      <w:proofErr w:type="spellEnd"/>
      <w:r w:rsidRPr="00E379C1">
        <w:rPr>
          <w:rFonts w:ascii="Book Antiqua" w:eastAsia="Book Antiqua" w:hAnsi="Book Antiqua" w:cs="Book Antiqua"/>
        </w:rPr>
        <w:t xml:space="preserve"> C, Jonkers DMAE, </w:t>
      </w:r>
      <w:proofErr w:type="spellStart"/>
      <w:r w:rsidRPr="00E379C1">
        <w:rPr>
          <w:rFonts w:ascii="Book Antiqua" w:eastAsia="Book Antiqua" w:hAnsi="Book Antiqua" w:cs="Book Antiqua"/>
        </w:rPr>
        <w:t>Zhernakova</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Weersma</w:t>
      </w:r>
      <w:proofErr w:type="spellEnd"/>
      <w:r w:rsidRPr="00E379C1">
        <w:rPr>
          <w:rFonts w:ascii="Book Antiqua" w:eastAsia="Book Antiqua" w:hAnsi="Book Antiqua" w:cs="Book Antiqua"/>
        </w:rPr>
        <w:t xml:space="preserve"> RK. Gut microbiota composition and functional changes in inflammatory bowel disease and irritable bowel syndrome. </w:t>
      </w:r>
      <w:r w:rsidRPr="00E379C1">
        <w:rPr>
          <w:rFonts w:ascii="Book Antiqua" w:eastAsia="Book Antiqua" w:hAnsi="Book Antiqua" w:cs="Book Antiqua"/>
          <w:i/>
          <w:iCs/>
        </w:rPr>
        <w:t xml:space="preserve">Sci </w:t>
      </w:r>
      <w:proofErr w:type="spellStart"/>
      <w:r w:rsidRPr="00E379C1">
        <w:rPr>
          <w:rFonts w:ascii="Book Antiqua" w:eastAsia="Book Antiqua" w:hAnsi="Book Antiqua" w:cs="Book Antiqua"/>
          <w:i/>
          <w:iCs/>
        </w:rPr>
        <w:t>Transl</w:t>
      </w:r>
      <w:proofErr w:type="spellEnd"/>
      <w:r w:rsidRPr="00E379C1">
        <w:rPr>
          <w:rFonts w:ascii="Book Antiqua" w:eastAsia="Book Antiqua" w:hAnsi="Book Antiqua" w:cs="Book Antiqua"/>
          <w:i/>
          <w:iCs/>
        </w:rPr>
        <w:t xml:space="preserve"> Med</w:t>
      </w:r>
      <w:r w:rsidRPr="00E379C1">
        <w:rPr>
          <w:rFonts w:ascii="Book Antiqua" w:eastAsia="Book Antiqua" w:hAnsi="Book Antiqua" w:cs="Book Antiqua"/>
        </w:rPr>
        <w:t xml:space="preserve"> 2018; </w:t>
      </w:r>
      <w:r w:rsidRPr="00E379C1">
        <w:rPr>
          <w:rFonts w:ascii="Book Antiqua" w:eastAsia="Book Antiqua" w:hAnsi="Book Antiqua" w:cs="Book Antiqua"/>
          <w:b/>
          <w:bCs/>
        </w:rPr>
        <w:t>10</w:t>
      </w:r>
      <w:r w:rsidRPr="00E379C1">
        <w:rPr>
          <w:rFonts w:ascii="Book Antiqua" w:eastAsia="Book Antiqua" w:hAnsi="Book Antiqua" w:cs="Book Antiqua"/>
        </w:rPr>
        <w:t xml:space="preserve"> [PMID: 30567928 DOI: 10.1093/</w:t>
      </w:r>
      <w:proofErr w:type="spellStart"/>
      <w:r w:rsidRPr="00E379C1">
        <w:rPr>
          <w:rFonts w:ascii="Book Antiqua" w:eastAsia="Book Antiqua" w:hAnsi="Book Antiqua" w:cs="Book Antiqua"/>
        </w:rPr>
        <w:t>ecco-jcc</w:t>
      </w:r>
      <w:proofErr w:type="spellEnd"/>
      <w:r w:rsidRPr="00E379C1">
        <w:rPr>
          <w:rFonts w:ascii="Book Antiqua" w:eastAsia="Book Antiqua" w:hAnsi="Book Antiqua" w:cs="Book Antiqua"/>
        </w:rPr>
        <w:t>/jjx180.013]</w:t>
      </w:r>
    </w:p>
    <w:p w14:paraId="25F5D48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66 </w:t>
      </w:r>
      <w:r w:rsidRPr="00E379C1">
        <w:rPr>
          <w:rFonts w:ascii="Book Antiqua" w:eastAsia="Book Antiqua" w:hAnsi="Book Antiqua" w:cs="Book Antiqua"/>
          <w:b/>
          <w:bCs/>
        </w:rPr>
        <w:t>Doherty MK</w:t>
      </w:r>
      <w:r w:rsidRPr="00E379C1">
        <w:rPr>
          <w:rFonts w:ascii="Book Antiqua" w:eastAsia="Book Antiqua" w:hAnsi="Book Antiqua" w:cs="Book Antiqua"/>
        </w:rPr>
        <w:t xml:space="preserve">, Ding T, </w:t>
      </w:r>
      <w:proofErr w:type="spellStart"/>
      <w:r w:rsidRPr="00E379C1">
        <w:rPr>
          <w:rFonts w:ascii="Book Antiqua" w:eastAsia="Book Antiqua" w:hAnsi="Book Antiqua" w:cs="Book Antiqua"/>
        </w:rPr>
        <w:t>Koumpouras</w:t>
      </w:r>
      <w:proofErr w:type="spellEnd"/>
      <w:r w:rsidRPr="00E379C1">
        <w:rPr>
          <w:rFonts w:ascii="Book Antiqua" w:eastAsia="Book Antiqua" w:hAnsi="Book Antiqua" w:cs="Book Antiqua"/>
        </w:rPr>
        <w:t xml:space="preserve"> C, Telesco SE, </w:t>
      </w:r>
      <w:proofErr w:type="spellStart"/>
      <w:r w:rsidRPr="00E379C1">
        <w:rPr>
          <w:rFonts w:ascii="Book Antiqua" w:eastAsia="Book Antiqua" w:hAnsi="Book Antiqua" w:cs="Book Antiqua"/>
        </w:rPr>
        <w:t>Monast</w:t>
      </w:r>
      <w:proofErr w:type="spellEnd"/>
      <w:r w:rsidRPr="00E379C1">
        <w:rPr>
          <w:rFonts w:ascii="Book Antiqua" w:eastAsia="Book Antiqua" w:hAnsi="Book Antiqua" w:cs="Book Antiqua"/>
        </w:rPr>
        <w:t xml:space="preserve"> C, Das A, </w:t>
      </w:r>
      <w:proofErr w:type="spellStart"/>
      <w:r w:rsidRPr="00E379C1">
        <w:rPr>
          <w:rFonts w:ascii="Book Antiqua" w:eastAsia="Book Antiqua" w:hAnsi="Book Antiqua" w:cs="Book Antiqua"/>
        </w:rPr>
        <w:t>Brodmerkel</w:t>
      </w:r>
      <w:proofErr w:type="spellEnd"/>
      <w:r w:rsidRPr="00E379C1">
        <w:rPr>
          <w:rFonts w:ascii="Book Antiqua" w:eastAsia="Book Antiqua" w:hAnsi="Book Antiqua" w:cs="Book Antiqua"/>
        </w:rPr>
        <w:t xml:space="preserve"> C, Schloss PD. Fecal Microbiota Signatures Are Associated with Response to Ustekinumab Therapy among Crohn's Disease Patients. </w:t>
      </w:r>
      <w:r w:rsidRPr="00E379C1">
        <w:rPr>
          <w:rFonts w:ascii="Book Antiqua" w:eastAsia="Book Antiqua" w:hAnsi="Book Antiqua" w:cs="Book Antiqua"/>
          <w:i/>
          <w:iCs/>
        </w:rPr>
        <w:t>mBio</w:t>
      </w:r>
      <w:r w:rsidRPr="00E379C1">
        <w:rPr>
          <w:rFonts w:ascii="Book Antiqua" w:eastAsia="Book Antiqua" w:hAnsi="Book Antiqua" w:cs="Book Antiqua"/>
        </w:rPr>
        <w:t xml:space="preserve"> 2018; </w:t>
      </w:r>
      <w:r w:rsidRPr="00E379C1">
        <w:rPr>
          <w:rFonts w:ascii="Book Antiqua" w:eastAsia="Book Antiqua" w:hAnsi="Book Antiqua" w:cs="Book Antiqua"/>
          <w:b/>
          <w:bCs/>
        </w:rPr>
        <w:t>9</w:t>
      </w:r>
      <w:r w:rsidRPr="00E379C1">
        <w:rPr>
          <w:rFonts w:ascii="Book Antiqua" w:eastAsia="Book Antiqua" w:hAnsi="Book Antiqua" w:cs="Book Antiqua"/>
        </w:rPr>
        <w:t xml:space="preserve"> [PMID: 29535202 DOI: 10.1128/mBio.02120-17]</w:t>
      </w:r>
    </w:p>
    <w:p w14:paraId="62E64B9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67 </w:t>
      </w:r>
      <w:proofErr w:type="spellStart"/>
      <w:r w:rsidRPr="00E379C1">
        <w:rPr>
          <w:rFonts w:ascii="Book Antiqua" w:eastAsia="Book Antiqua" w:hAnsi="Book Antiqua" w:cs="Book Antiqua"/>
          <w:b/>
          <w:bCs/>
        </w:rPr>
        <w:t>Dovrolis</w:t>
      </w:r>
      <w:proofErr w:type="spellEnd"/>
      <w:r w:rsidRPr="00E379C1">
        <w:rPr>
          <w:rFonts w:ascii="Book Antiqua" w:eastAsia="Book Antiqua" w:hAnsi="Book Antiqua" w:cs="Book Antiqua"/>
          <w:b/>
          <w:bCs/>
        </w:rPr>
        <w:t xml:space="preserve"> N</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Drygiannakis</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Filidou</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Kandilogiannakis</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Arvanitidis</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Tentes</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Kolios</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Valatas</w:t>
      </w:r>
      <w:proofErr w:type="spellEnd"/>
      <w:r w:rsidRPr="00E379C1">
        <w:rPr>
          <w:rFonts w:ascii="Book Antiqua" w:eastAsia="Book Antiqua" w:hAnsi="Book Antiqua" w:cs="Book Antiqua"/>
        </w:rPr>
        <w:t xml:space="preserve"> V. Gut Microbial Signatures Underline Complicated Crohn's Disease but Vary Between Cohorts; An In Silico Approach.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i/>
          <w:iCs/>
        </w:rPr>
        <w:t xml:space="preserve"> Bowel Dis</w:t>
      </w:r>
      <w:r w:rsidRPr="00E379C1">
        <w:rPr>
          <w:rFonts w:ascii="Book Antiqua" w:eastAsia="Book Antiqua" w:hAnsi="Book Antiqua" w:cs="Book Antiqua"/>
        </w:rPr>
        <w:t xml:space="preserve"> 2019; </w:t>
      </w:r>
      <w:r w:rsidRPr="00E379C1">
        <w:rPr>
          <w:rFonts w:ascii="Book Antiqua" w:eastAsia="Book Antiqua" w:hAnsi="Book Antiqua" w:cs="Book Antiqua"/>
          <w:b/>
          <w:bCs/>
        </w:rPr>
        <w:t>25</w:t>
      </w:r>
      <w:r w:rsidRPr="00E379C1">
        <w:rPr>
          <w:rFonts w:ascii="Book Antiqua" w:eastAsia="Book Antiqua" w:hAnsi="Book Antiqua" w:cs="Book Antiqua"/>
        </w:rPr>
        <w:t>: 217-225 [PMID: 30346536 DOI: 10.1093/</w:t>
      </w:r>
      <w:proofErr w:type="spellStart"/>
      <w:r w:rsidRPr="00E379C1">
        <w:rPr>
          <w:rFonts w:ascii="Book Antiqua" w:eastAsia="Book Antiqua" w:hAnsi="Book Antiqua" w:cs="Book Antiqua"/>
        </w:rPr>
        <w:t>ibd</w:t>
      </w:r>
      <w:proofErr w:type="spellEnd"/>
      <w:r w:rsidRPr="00E379C1">
        <w:rPr>
          <w:rFonts w:ascii="Book Antiqua" w:eastAsia="Book Antiqua" w:hAnsi="Book Antiqua" w:cs="Book Antiqua"/>
        </w:rPr>
        <w:t>/izy328]</w:t>
      </w:r>
    </w:p>
    <w:p w14:paraId="37EE4A2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68 </w:t>
      </w:r>
      <w:proofErr w:type="spellStart"/>
      <w:r w:rsidRPr="00E379C1">
        <w:rPr>
          <w:rFonts w:ascii="Book Antiqua" w:eastAsia="Book Antiqua" w:hAnsi="Book Antiqua" w:cs="Book Antiqua"/>
          <w:b/>
          <w:bCs/>
        </w:rPr>
        <w:t>Loddo</w:t>
      </w:r>
      <w:proofErr w:type="spellEnd"/>
      <w:r w:rsidRPr="00E379C1">
        <w:rPr>
          <w:rFonts w:ascii="Book Antiqua" w:eastAsia="Book Antiqua" w:hAnsi="Book Antiqua" w:cs="Book Antiqua"/>
          <w:b/>
          <w:bCs/>
        </w:rPr>
        <w:t xml:space="preserve"> I</w:t>
      </w:r>
      <w:r w:rsidRPr="00E379C1">
        <w:rPr>
          <w:rFonts w:ascii="Book Antiqua" w:eastAsia="Book Antiqua" w:hAnsi="Book Antiqua" w:cs="Book Antiqua"/>
        </w:rPr>
        <w:t xml:space="preserve">, Romano C. Inflammatory Bowel Disease: Genetics, Epigenetics, and Pathogenesis. </w:t>
      </w:r>
      <w:r w:rsidRPr="00E379C1">
        <w:rPr>
          <w:rFonts w:ascii="Book Antiqua" w:eastAsia="Book Antiqua" w:hAnsi="Book Antiqua" w:cs="Book Antiqua"/>
          <w:i/>
          <w:iCs/>
        </w:rPr>
        <w:t>Front Immunol</w:t>
      </w:r>
      <w:r w:rsidRPr="00E379C1">
        <w:rPr>
          <w:rFonts w:ascii="Book Antiqua" w:eastAsia="Book Antiqua" w:hAnsi="Book Antiqua" w:cs="Book Antiqua"/>
        </w:rPr>
        <w:t xml:space="preserve"> 2015; </w:t>
      </w:r>
      <w:r w:rsidRPr="00E379C1">
        <w:rPr>
          <w:rFonts w:ascii="Book Antiqua" w:eastAsia="Book Antiqua" w:hAnsi="Book Antiqua" w:cs="Book Antiqua"/>
          <w:b/>
          <w:bCs/>
        </w:rPr>
        <w:t>6</w:t>
      </w:r>
      <w:r w:rsidRPr="00E379C1">
        <w:rPr>
          <w:rFonts w:ascii="Book Antiqua" w:eastAsia="Book Antiqua" w:hAnsi="Book Antiqua" w:cs="Book Antiqua"/>
        </w:rPr>
        <w:t>: 551 [PMID: 26579126 DOI: 10.3389/fimmu.2015.00551]</w:t>
      </w:r>
    </w:p>
    <w:p w14:paraId="4B9E93E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69 </w:t>
      </w:r>
      <w:r w:rsidRPr="00E379C1">
        <w:rPr>
          <w:rFonts w:ascii="Book Antiqua" w:eastAsia="Book Antiqua" w:hAnsi="Book Antiqua" w:cs="Book Antiqua"/>
          <w:b/>
          <w:bCs/>
        </w:rPr>
        <w:t>Cho JH</w:t>
      </w:r>
      <w:r w:rsidRPr="00E379C1">
        <w:rPr>
          <w:rFonts w:ascii="Book Antiqua" w:eastAsia="Book Antiqua" w:hAnsi="Book Antiqua" w:cs="Book Antiqua"/>
        </w:rPr>
        <w:t xml:space="preserve">, Brant SR. Recent insights into the genetics of inflammatory bowel disease.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2011; </w:t>
      </w:r>
      <w:r w:rsidRPr="00E379C1">
        <w:rPr>
          <w:rFonts w:ascii="Book Antiqua" w:eastAsia="Book Antiqua" w:hAnsi="Book Antiqua" w:cs="Book Antiqua"/>
          <w:b/>
          <w:bCs/>
        </w:rPr>
        <w:t>140</w:t>
      </w:r>
      <w:r w:rsidRPr="00E379C1">
        <w:rPr>
          <w:rFonts w:ascii="Book Antiqua" w:eastAsia="Book Antiqua" w:hAnsi="Book Antiqua" w:cs="Book Antiqua"/>
        </w:rPr>
        <w:t>: 1704-1712 [PMID: 21530736 DOI: 10.1053/j.gastro.2011.02.046]</w:t>
      </w:r>
    </w:p>
    <w:p w14:paraId="1D9CDC7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70 </w:t>
      </w:r>
      <w:r w:rsidRPr="00E379C1">
        <w:rPr>
          <w:rFonts w:ascii="Book Antiqua" w:eastAsia="Book Antiqua" w:hAnsi="Book Antiqua" w:cs="Book Antiqua"/>
          <w:b/>
          <w:bCs/>
        </w:rPr>
        <w:t>Yamamoto S</w:t>
      </w:r>
      <w:r w:rsidRPr="00E379C1">
        <w:rPr>
          <w:rFonts w:ascii="Book Antiqua" w:eastAsia="Book Antiqua" w:hAnsi="Book Antiqua" w:cs="Book Antiqua"/>
        </w:rPr>
        <w:t xml:space="preserve">, Ma X. Role of Nod2 in the development of Crohn's disease. </w:t>
      </w:r>
      <w:r w:rsidRPr="00E379C1">
        <w:rPr>
          <w:rFonts w:ascii="Book Antiqua" w:eastAsia="Book Antiqua" w:hAnsi="Book Antiqua" w:cs="Book Antiqua"/>
          <w:i/>
          <w:iCs/>
        </w:rPr>
        <w:t>Microbes Infect</w:t>
      </w:r>
      <w:r w:rsidRPr="00E379C1">
        <w:rPr>
          <w:rFonts w:ascii="Book Antiqua" w:eastAsia="Book Antiqua" w:hAnsi="Book Antiqua" w:cs="Book Antiqua"/>
        </w:rPr>
        <w:t xml:space="preserve"> 2009; </w:t>
      </w:r>
      <w:r w:rsidRPr="00E379C1">
        <w:rPr>
          <w:rFonts w:ascii="Book Antiqua" w:eastAsia="Book Antiqua" w:hAnsi="Book Antiqua" w:cs="Book Antiqua"/>
          <w:b/>
          <w:bCs/>
        </w:rPr>
        <w:t>11</w:t>
      </w:r>
      <w:r w:rsidRPr="00E379C1">
        <w:rPr>
          <w:rFonts w:ascii="Book Antiqua" w:eastAsia="Book Antiqua" w:hAnsi="Book Antiqua" w:cs="Book Antiqua"/>
        </w:rPr>
        <w:t>: 912-918 [PMID: 19573617 DOI: 10.1016/j.micinf.2009.06.005]</w:t>
      </w:r>
    </w:p>
    <w:p w14:paraId="25C16E2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71 </w:t>
      </w:r>
      <w:r w:rsidRPr="00E379C1">
        <w:rPr>
          <w:rFonts w:ascii="Book Antiqua" w:eastAsia="Book Antiqua" w:hAnsi="Book Antiqua" w:cs="Book Antiqua"/>
          <w:b/>
          <w:bCs/>
        </w:rPr>
        <w:t>Zhou M</w:t>
      </w:r>
      <w:r w:rsidRPr="00E379C1">
        <w:rPr>
          <w:rFonts w:ascii="Book Antiqua" w:eastAsia="Book Antiqua" w:hAnsi="Book Antiqua" w:cs="Book Antiqua"/>
        </w:rPr>
        <w:t xml:space="preserve">, He J, Shen Y, Zhang C, Wang J, Chen Y. New Frontiers in Genetics, Gut Microbiota, and Immunity: A Rosetta Stone for the Pathogenesis of Inflammatory Bowel Disease. </w:t>
      </w:r>
      <w:r w:rsidRPr="00E379C1">
        <w:rPr>
          <w:rFonts w:ascii="Book Antiqua" w:eastAsia="Book Antiqua" w:hAnsi="Book Antiqua" w:cs="Book Antiqua"/>
          <w:i/>
          <w:iCs/>
        </w:rPr>
        <w:t>Biomed Res Int</w:t>
      </w:r>
      <w:r w:rsidRPr="00E379C1">
        <w:rPr>
          <w:rFonts w:ascii="Book Antiqua" w:eastAsia="Book Antiqua" w:hAnsi="Book Antiqua" w:cs="Book Antiqua"/>
        </w:rPr>
        <w:t xml:space="preserve"> 2017; </w:t>
      </w:r>
      <w:r w:rsidRPr="00E379C1">
        <w:rPr>
          <w:rFonts w:ascii="Book Antiqua" w:eastAsia="Book Antiqua" w:hAnsi="Book Antiqua" w:cs="Book Antiqua"/>
          <w:b/>
          <w:bCs/>
        </w:rPr>
        <w:t>2017</w:t>
      </w:r>
      <w:r w:rsidRPr="00E379C1">
        <w:rPr>
          <w:rFonts w:ascii="Book Antiqua" w:eastAsia="Book Antiqua" w:hAnsi="Book Antiqua" w:cs="Book Antiqua"/>
        </w:rPr>
        <w:t>: 8201672 [PMID: 28831399 DOI: 10.1155/2017/8201672]</w:t>
      </w:r>
    </w:p>
    <w:p w14:paraId="08ABDA9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72 </w:t>
      </w:r>
      <w:proofErr w:type="spellStart"/>
      <w:r w:rsidRPr="00E379C1">
        <w:rPr>
          <w:rFonts w:ascii="Book Antiqua" w:eastAsia="Book Antiqua" w:hAnsi="Book Antiqua" w:cs="Book Antiqua"/>
          <w:b/>
          <w:bCs/>
        </w:rPr>
        <w:t>Halfvarson</w:t>
      </w:r>
      <w:proofErr w:type="spellEnd"/>
      <w:r w:rsidRPr="00E379C1">
        <w:rPr>
          <w:rFonts w:ascii="Book Antiqua" w:eastAsia="Book Antiqua" w:hAnsi="Book Antiqua" w:cs="Book Antiqua"/>
          <w:b/>
          <w:bCs/>
        </w:rPr>
        <w:t xml:space="preserve"> 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Brislawn</w:t>
      </w:r>
      <w:proofErr w:type="spellEnd"/>
      <w:r w:rsidRPr="00E379C1">
        <w:rPr>
          <w:rFonts w:ascii="Book Antiqua" w:eastAsia="Book Antiqua" w:hAnsi="Book Antiqua" w:cs="Book Antiqua"/>
        </w:rPr>
        <w:t xml:space="preserve"> CJ, </w:t>
      </w:r>
      <w:proofErr w:type="spellStart"/>
      <w:r w:rsidRPr="00E379C1">
        <w:rPr>
          <w:rFonts w:ascii="Book Antiqua" w:eastAsia="Book Antiqua" w:hAnsi="Book Antiqua" w:cs="Book Antiqua"/>
        </w:rPr>
        <w:t>Lamendella</w:t>
      </w:r>
      <w:proofErr w:type="spellEnd"/>
      <w:r w:rsidRPr="00E379C1">
        <w:rPr>
          <w:rFonts w:ascii="Book Antiqua" w:eastAsia="Book Antiqua" w:hAnsi="Book Antiqua" w:cs="Book Antiqua"/>
        </w:rPr>
        <w:t xml:space="preserve"> R, Vázquez-</w:t>
      </w:r>
      <w:proofErr w:type="spellStart"/>
      <w:r w:rsidRPr="00E379C1">
        <w:rPr>
          <w:rFonts w:ascii="Book Antiqua" w:eastAsia="Book Antiqua" w:hAnsi="Book Antiqua" w:cs="Book Antiqua"/>
        </w:rPr>
        <w:t>Baeza</w:t>
      </w:r>
      <w:proofErr w:type="spellEnd"/>
      <w:r w:rsidRPr="00E379C1">
        <w:rPr>
          <w:rFonts w:ascii="Book Antiqua" w:eastAsia="Book Antiqua" w:hAnsi="Book Antiqua" w:cs="Book Antiqua"/>
        </w:rPr>
        <w:t xml:space="preserve"> Y, Walters WA, </w:t>
      </w:r>
      <w:proofErr w:type="spellStart"/>
      <w:r w:rsidRPr="00E379C1">
        <w:rPr>
          <w:rFonts w:ascii="Book Antiqua" w:eastAsia="Book Antiqua" w:hAnsi="Book Antiqua" w:cs="Book Antiqua"/>
        </w:rPr>
        <w:t>Bramer</w:t>
      </w:r>
      <w:proofErr w:type="spellEnd"/>
      <w:r w:rsidRPr="00E379C1">
        <w:rPr>
          <w:rFonts w:ascii="Book Antiqua" w:eastAsia="Book Antiqua" w:hAnsi="Book Antiqua" w:cs="Book Antiqua"/>
        </w:rPr>
        <w:t xml:space="preserve"> LM, D'Amato M, </w:t>
      </w:r>
      <w:proofErr w:type="spellStart"/>
      <w:r w:rsidRPr="00E379C1">
        <w:rPr>
          <w:rFonts w:ascii="Book Antiqua" w:eastAsia="Book Antiqua" w:hAnsi="Book Antiqua" w:cs="Book Antiqua"/>
        </w:rPr>
        <w:t>Bonfiglio</w:t>
      </w:r>
      <w:proofErr w:type="spellEnd"/>
      <w:r w:rsidRPr="00E379C1">
        <w:rPr>
          <w:rFonts w:ascii="Book Antiqua" w:eastAsia="Book Antiqua" w:hAnsi="Book Antiqua" w:cs="Book Antiqua"/>
        </w:rPr>
        <w:t xml:space="preserve"> F, McDonald D, Gonzalez A, McClure EE, </w:t>
      </w:r>
      <w:proofErr w:type="spellStart"/>
      <w:r w:rsidRPr="00E379C1">
        <w:rPr>
          <w:rFonts w:ascii="Book Antiqua" w:eastAsia="Book Antiqua" w:hAnsi="Book Antiqua" w:cs="Book Antiqua"/>
        </w:rPr>
        <w:t>Dunklebarger</w:t>
      </w:r>
      <w:proofErr w:type="spellEnd"/>
      <w:r w:rsidRPr="00E379C1">
        <w:rPr>
          <w:rFonts w:ascii="Book Antiqua" w:eastAsia="Book Antiqua" w:hAnsi="Book Antiqua" w:cs="Book Antiqua"/>
        </w:rPr>
        <w:t xml:space="preserve"> MF, </w:t>
      </w:r>
      <w:r w:rsidRPr="00E379C1">
        <w:rPr>
          <w:rFonts w:ascii="Book Antiqua" w:eastAsia="Book Antiqua" w:hAnsi="Book Antiqua" w:cs="Book Antiqua"/>
        </w:rPr>
        <w:lastRenderedPageBreak/>
        <w:t xml:space="preserve">Knight R, Jansson JK. Dynamics of the human gut microbiome in inflammatory bowel disease. </w:t>
      </w:r>
      <w:r w:rsidRPr="00E379C1">
        <w:rPr>
          <w:rFonts w:ascii="Book Antiqua" w:eastAsia="Book Antiqua" w:hAnsi="Book Antiqua" w:cs="Book Antiqua"/>
          <w:i/>
          <w:iCs/>
        </w:rPr>
        <w:t xml:space="preserve">Nat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2017; </w:t>
      </w:r>
      <w:r w:rsidRPr="00E379C1">
        <w:rPr>
          <w:rFonts w:ascii="Book Antiqua" w:eastAsia="Book Antiqua" w:hAnsi="Book Antiqua" w:cs="Book Antiqua"/>
          <w:b/>
          <w:bCs/>
        </w:rPr>
        <w:t>2</w:t>
      </w:r>
      <w:r w:rsidRPr="00E379C1">
        <w:rPr>
          <w:rFonts w:ascii="Book Antiqua" w:eastAsia="Book Antiqua" w:hAnsi="Book Antiqua" w:cs="Book Antiqua"/>
        </w:rPr>
        <w:t>: 17004 [PMID: 28191884 DOI: 10.1038/nmicrobiol.2017.4]</w:t>
      </w:r>
    </w:p>
    <w:p w14:paraId="43ED6F1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73 </w:t>
      </w:r>
      <w:r w:rsidRPr="00E379C1">
        <w:rPr>
          <w:rFonts w:ascii="Book Antiqua" w:eastAsia="Book Antiqua" w:hAnsi="Book Antiqua" w:cs="Book Antiqua"/>
          <w:b/>
          <w:bCs/>
        </w:rPr>
        <w:t>Goulet O</w:t>
      </w:r>
      <w:r w:rsidRPr="00E379C1">
        <w:rPr>
          <w:rFonts w:ascii="Book Antiqua" w:eastAsia="Book Antiqua" w:hAnsi="Book Antiqua" w:cs="Book Antiqua"/>
        </w:rPr>
        <w:t xml:space="preserve">. Potential role of the intestinal microbiota in programming health and disease. </w:t>
      </w:r>
      <w:proofErr w:type="spellStart"/>
      <w:r w:rsidRPr="00E379C1">
        <w:rPr>
          <w:rFonts w:ascii="Book Antiqua" w:eastAsia="Book Antiqua" w:hAnsi="Book Antiqua" w:cs="Book Antiqua"/>
          <w:i/>
          <w:iCs/>
        </w:rPr>
        <w:t>Nutr</w:t>
      </w:r>
      <w:proofErr w:type="spellEnd"/>
      <w:r w:rsidRPr="00E379C1">
        <w:rPr>
          <w:rFonts w:ascii="Book Antiqua" w:eastAsia="Book Antiqua" w:hAnsi="Book Antiqua" w:cs="Book Antiqua"/>
          <w:i/>
          <w:iCs/>
        </w:rPr>
        <w:t xml:space="preserve"> Rev</w:t>
      </w:r>
      <w:r w:rsidRPr="00E379C1">
        <w:rPr>
          <w:rFonts w:ascii="Book Antiqua" w:eastAsia="Book Antiqua" w:hAnsi="Book Antiqua" w:cs="Book Antiqua"/>
        </w:rPr>
        <w:t xml:space="preserve"> 2015; </w:t>
      </w:r>
      <w:r w:rsidRPr="00E379C1">
        <w:rPr>
          <w:rFonts w:ascii="Book Antiqua" w:eastAsia="Book Antiqua" w:hAnsi="Book Antiqua" w:cs="Book Antiqua"/>
          <w:b/>
          <w:bCs/>
        </w:rPr>
        <w:t>73 Suppl 1</w:t>
      </w:r>
      <w:r w:rsidRPr="00E379C1">
        <w:rPr>
          <w:rFonts w:ascii="Book Antiqua" w:eastAsia="Book Antiqua" w:hAnsi="Book Antiqua" w:cs="Book Antiqua"/>
        </w:rPr>
        <w:t>: 32-40 [PMID: 26175488 DOI: 10.1093/</w:t>
      </w:r>
      <w:proofErr w:type="spellStart"/>
      <w:r w:rsidRPr="00E379C1">
        <w:rPr>
          <w:rFonts w:ascii="Book Antiqua" w:eastAsia="Book Antiqua" w:hAnsi="Book Antiqua" w:cs="Book Antiqua"/>
        </w:rPr>
        <w:t>nutrit</w:t>
      </w:r>
      <w:proofErr w:type="spellEnd"/>
      <w:r w:rsidRPr="00E379C1">
        <w:rPr>
          <w:rFonts w:ascii="Book Antiqua" w:eastAsia="Book Antiqua" w:hAnsi="Book Antiqua" w:cs="Book Antiqua"/>
        </w:rPr>
        <w:t>/nuv039]</w:t>
      </w:r>
    </w:p>
    <w:p w14:paraId="06CC24A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74 </w:t>
      </w:r>
      <w:r w:rsidRPr="00E379C1">
        <w:rPr>
          <w:rFonts w:ascii="Book Antiqua" w:eastAsia="Book Antiqua" w:hAnsi="Book Antiqua" w:cs="Book Antiqua"/>
          <w:b/>
          <w:bCs/>
        </w:rPr>
        <w:t>Harper PH</w:t>
      </w:r>
      <w:r w:rsidRPr="00E379C1">
        <w:rPr>
          <w:rFonts w:ascii="Book Antiqua" w:eastAsia="Book Antiqua" w:hAnsi="Book Antiqua" w:cs="Book Antiqua"/>
        </w:rPr>
        <w:t xml:space="preserve">, Lee EC, </w:t>
      </w:r>
      <w:proofErr w:type="spellStart"/>
      <w:r w:rsidRPr="00E379C1">
        <w:rPr>
          <w:rFonts w:ascii="Book Antiqua" w:eastAsia="Book Antiqua" w:hAnsi="Book Antiqua" w:cs="Book Antiqua"/>
        </w:rPr>
        <w:t>Kettlewell</w:t>
      </w:r>
      <w:proofErr w:type="spellEnd"/>
      <w:r w:rsidRPr="00E379C1">
        <w:rPr>
          <w:rFonts w:ascii="Book Antiqua" w:eastAsia="Book Antiqua" w:hAnsi="Book Antiqua" w:cs="Book Antiqua"/>
        </w:rPr>
        <w:t xml:space="preserve"> MG, Bennett MK, Jewell DP. Role of the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stream in the maintenance of Crohn's colitis. </w:t>
      </w:r>
      <w:r w:rsidRPr="00E379C1">
        <w:rPr>
          <w:rFonts w:ascii="Book Antiqua" w:eastAsia="Book Antiqua" w:hAnsi="Book Antiqua" w:cs="Book Antiqua"/>
          <w:i/>
          <w:iCs/>
        </w:rPr>
        <w:t>Gut</w:t>
      </w:r>
      <w:r w:rsidRPr="00E379C1">
        <w:rPr>
          <w:rFonts w:ascii="Book Antiqua" w:eastAsia="Book Antiqua" w:hAnsi="Book Antiqua" w:cs="Book Antiqua"/>
        </w:rPr>
        <w:t xml:space="preserve"> 1985; </w:t>
      </w:r>
      <w:r w:rsidRPr="00E379C1">
        <w:rPr>
          <w:rFonts w:ascii="Book Antiqua" w:eastAsia="Book Antiqua" w:hAnsi="Book Antiqua" w:cs="Book Antiqua"/>
          <w:b/>
          <w:bCs/>
        </w:rPr>
        <w:t>26</w:t>
      </w:r>
      <w:r w:rsidRPr="00E379C1">
        <w:rPr>
          <w:rFonts w:ascii="Book Antiqua" w:eastAsia="Book Antiqua" w:hAnsi="Book Antiqua" w:cs="Book Antiqua"/>
        </w:rPr>
        <w:t>: 279-284 [PMID: 3972275 DOI: 10.1136/gut.26.3.279]</w:t>
      </w:r>
    </w:p>
    <w:p w14:paraId="60A68C8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75 </w:t>
      </w:r>
      <w:proofErr w:type="spellStart"/>
      <w:r w:rsidRPr="00E379C1">
        <w:rPr>
          <w:rFonts w:ascii="Book Antiqua" w:eastAsia="Book Antiqua" w:hAnsi="Book Antiqua" w:cs="Book Antiqua"/>
          <w:b/>
          <w:bCs/>
        </w:rPr>
        <w:t>Rutgeerts</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Goboes</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Peeters</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Hiele</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Penninckx</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Aerts</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Kerremans</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Vantrappen</w:t>
      </w:r>
      <w:proofErr w:type="spellEnd"/>
      <w:r w:rsidRPr="00E379C1">
        <w:rPr>
          <w:rFonts w:ascii="Book Antiqua" w:eastAsia="Book Antiqua" w:hAnsi="Book Antiqua" w:cs="Book Antiqua"/>
        </w:rPr>
        <w:t xml:space="preserve"> G. Effect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stream diversion on recurrence of Crohn's disease in the </w:t>
      </w:r>
      <w:proofErr w:type="spellStart"/>
      <w:r w:rsidRPr="00E379C1">
        <w:rPr>
          <w:rFonts w:ascii="Book Antiqua" w:eastAsia="Book Antiqua" w:hAnsi="Book Antiqua" w:cs="Book Antiqua"/>
        </w:rPr>
        <w:t>neoterminal</w:t>
      </w:r>
      <w:proofErr w:type="spellEnd"/>
      <w:r w:rsidRPr="00E379C1">
        <w:rPr>
          <w:rFonts w:ascii="Book Antiqua" w:eastAsia="Book Antiqua" w:hAnsi="Book Antiqua" w:cs="Book Antiqua"/>
        </w:rPr>
        <w:t xml:space="preserve"> ileum. </w:t>
      </w:r>
      <w:r w:rsidRPr="00E379C1">
        <w:rPr>
          <w:rFonts w:ascii="Book Antiqua" w:eastAsia="Book Antiqua" w:hAnsi="Book Antiqua" w:cs="Book Antiqua"/>
          <w:i/>
          <w:iCs/>
        </w:rPr>
        <w:t>Lancet</w:t>
      </w:r>
      <w:r w:rsidRPr="00E379C1">
        <w:rPr>
          <w:rFonts w:ascii="Book Antiqua" w:eastAsia="Book Antiqua" w:hAnsi="Book Antiqua" w:cs="Book Antiqua"/>
        </w:rPr>
        <w:t xml:space="preserve"> 1991; </w:t>
      </w:r>
      <w:r w:rsidRPr="00E379C1">
        <w:rPr>
          <w:rFonts w:ascii="Book Antiqua" w:eastAsia="Book Antiqua" w:hAnsi="Book Antiqua" w:cs="Book Antiqua"/>
          <w:b/>
          <w:bCs/>
        </w:rPr>
        <w:t>338</w:t>
      </w:r>
      <w:r w:rsidRPr="00E379C1">
        <w:rPr>
          <w:rFonts w:ascii="Book Antiqua" w:eastAsia="Book Antiqua" w:hAnsi="Book Antiqua" w:cs="Book Antiqua"/>
        </w:rPr>
        <w:t>: 771-774 [PMID: 1681159 DOI: 10.1016/0140-6736(91)90663-a]</w:t>
      </w:r>
    </w:p>
    <w:p w14:paraId="7069246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76 </w:t>
      </w:r>
      <w:proofErr w:type="spellStart"/>
      <w:r w:rsidRPr="00E379C1">
        <w:rPr>
          <w:rFonts w:ascii="Book Antiqua" w:eastAsia="Book Antiqua" w:hAnsi="Book Antiqua" w:cs="Book Antiqua"/>
          <w:b/>
          <w:bCs/>
        </w:rPr>
        <w:t>Hov</w:t>
      </w:r>
      <w:proofErr w:type="spellEnd"/>
      <w:r w:rsidRPr="00E379C1">
        <w:rPr>
          <w:rFonts w:ascii="Book Antiqua" w:eastAsia="Book Antiqua" w:hAnsi="Book Antiqua" w:cs="Book Antiqua"/>
          <w:b/>
          <w:bCs/>
        </w:rPr>
        <w:t xml:space="preserve"> JR</w:t>
      </w:r>
      <w:r w:rsidRPr="00E379C1">
        <w:rPr>
          <w:rFonts w:ascii="Book Antiqua" w:eastAsia="Book Antiqua" w:hAnsi="Book Antiqua" w:cs="Book Antiqua"/>
        </w:rPr>
        <w:t xml:space="preserve">, Karlsen TH. The microbiota and the gut-liver axis in primary sclerosing cholangitis.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2023; </w:t>
      </w:r>
      <w:r w:rsidRPr="00E379C1">
        <w:rPr>
          <w:rFonts w:ascii="Book Antiqua" w:eastAsia="Book Antiqua" w:hAnsi="Book Antiqua" w:cs="Book Antiqua"/>
          <w:b/>
          <w:bCs/>
        </w:rPr>
        <w:t>20</w:t>
      </w:r>
      <w:r w:rsidRPr="00E379C1">
        <w:rPr>
          <w:rFonts w:ascii="Book Antiqua" w:eastAsia="Book Antiqua" w:hAnsi="Book Antiqua" w:cs="Book Antiqua"/>
        </w:rPr>
        <w:t>: 135-154 [PMID: 36352157 DOI: 10.1038/s41575-022-00690-y]</w:t>
      </w:r>
    </w:p>
    <w:p w14:paraId="0CA660B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77 </w:t>
      </w:r>
      <w:proofErr w:type="spellStart"/>
      <w:r w:rsidRPr="00E379C1">
        <w:rPr>
          <w:rFonts w:ascii="Book Antiqua" w:eastAsia="Book Antiqua" w:hAnsi="Book Antiqua" w:cs="Book Antiqua"/>
          <w:b/>
          <w:bCs/>
        </w:rPr>
        <w:t>Ghorbani</w:t>
      </w:r>
      <w:proofErr w:type="spellEnd"/>
      <w:r w:rsidRPr="00E379C1">
        <w:rPr>
          <w:rFonts w:ascii="Book Antiqua" w:eastAsia="Book Antiqua" w:hAnsi="Book Antiqua" w:cs="Book Antiqua"/>
          <w:b/>
          <w:bCs/>
        </w:rPr>
        <w:t xml:space="preserve"> Y</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Schwenger</w:t>
      </w:r>
      <w:proofErr w:type="spellEnd"/>
      <w:r w:rsidRPr="00E379C1">
        <w:rPr>
          <w:rFonts w:ascii="Book Antiqua" w:eastAsia="Book Antiqua" w:hAnsi="Book Antiqua" w:cs="Book Antiqua"/>
        </w:rPr>
        <w:t xml:space="preserve"> KJP, Allard JP. Manipulation of intestinal microbiome as potential treatment for insulin resistance and type 2 diabetes. </w:t>
      </w:r>
      <w:proofErr w:type="spellStart"/>
      <w:r w:rsidRPr="00E379C1">
        <w:rPr>
          <w:rFonts w:ascii="Book Antiqua" w:eastAsia="Book Antiqua" w:hAnsi="Book Antiqua" w:cs="Book Antiqua"/>
          <w:i/>
          <w:iCs/>
        </w:rPr>
        <w:t>Eur</w:t>
      </w:r>
      <w:proofErr w:type="spellEnd"/>
      <w:r w:rsidRPr="00E379C1">
        <w:rPr>
          <w:rFonts w:ascii="Book Antiqua" w:eastAsia="Book Antiqua" w:hAnsi="Book Antiqua" w:cs="Book Antiqua"/>
          <w:i/>
          <w:iCs/>
        </w:rPr>
        <w:t xml:space="preserve"> J </w:t>
      </w:r>
      <w:proofErr w:type="spellStart"/>
      <w:r w:rsidRPr="00E379C1">
        <w:rPr>
          <w:rFonts w:ascii="Book Antiqua" w:eastAsia="Book Antiqua" w:hAnsi="Book Antiqua" w:cs="Book Antiqua"/>
          <w:i/>
          <w:iCs/>
        </w:rPr>
        <w:t>Nutr</w:t>
      </w:r>
      <w:proofErr w:type="spellEnd"/>
      <w:r w:rsidRPr="00E379C1">
        <w:rPr>
          <w:rFonts w:ascii="Book Antiqua" w:eastAsia="Book Antiqua" w:hAnsi="Book Antiqua" w:cs="Book Antiqua"/>
        </w:rPr>
        <w:t xml:space="preserve"> 2021; </w:t>
      </w:r>
      <w:r w:rsidRPr="00E379C1">
        <w:rPr>
          <w:rFonts w:ascii="Book Antiqua" w:eastAsia="Book Antiqua" w:hAnsi="Book Antiqua" w:cs="Book Antiqua"/>
          <w:b/>
          <w:bCs/>
        </w:rPr>
        <w:t>60</w:t>
      </w:r>
      <w:r w:rsidRPr="00E379C1">
        <w:rPr>
          <w:rFonts w:ascii="Book Antiqua" w:eastAsia="Book Antiqua" w:hAnsi="Book Antiqua" w:cs="Book Antiqua"/>
        </w:rPr>
        <w:t>: 2361-2379 [PMID: 33651137 DOI: 10.1007/s00394-021-02520-4]</w:t>
      </w:r>
    </w:p>
    <w:p w14:paraId="65D8B8C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78 </w:t>
      </w:r>
      <w:r w:rsidRPr="00E379C1">
        <w:rPr>
          <w:rFonts w:ascii="Book Antiqua" w:eastAsia="Book Antiqua" w:hAnsi="Book Antiqua" w:cs="Book Antiqua"/>
          <w:b/>
          <w:bCs/>
        </w:rPr>
        <w:t>Ni J</w:t>
      </w:r>
      <w:r w:rsidRPr="00E379C1">
        <w:rPr>
          <w:rFonts w:ascii="Book Antiqua" w:eastAsia="Book Antiqua" w:hAnsi="Book Antiqua" w:cs="Book Antiqua"/>
        </w:rPr>
        <w:t xml:space="preserve">, Wu GD, </w:t>
      </w:r>
      <w:proofErr w:type="spellStart"/>
      <w:r w:rsidRPr="00E379C1">
        <w:rPr>
          <w:rFonts w:ascii="Book Antiqua" w:eastAsia="Book Antiqua" w:hAnsi="Book Antiqua" w:cs="Book Antiqua"/>
        </w:rPr>
        <w:t>Albenberg</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Tomov</w:t>
      </w:r>
      <w:proofErr w:type="spellEnd"/>
      <w:r w:rsidRPr="00E379C1">
        <w:rPr>
          <w:rFonts w:ascii="Book Antiqua" w:eastAsia="Book Antiqua" w:hAnsi="Book Antiqua" w:cs="Book Antiqua"/>
        </w:rPr>
        <w:t xml:space="preserve"> VT. Gut microbiota and IBD: causation or correlation?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2017; </w:t>
      </w:r>
      <w:r w:rsidRPr="00E379C1">
        <w:rPr>
          <w:rFonts w:ascii="Book Antiqua" w:eastAsia="Book Antiqua" w:hAnsi="Book Antiqua" w:cs="Book Antiqua"/>
          <w:b/>
          <w:bCs/>
        </w:rPr>
        <w:t>14</w:t>
      </w:r>
      <w:r w:rsidRPr="00E379C1">
        <w:rPr>
          <w:rFonts w:ascii="Book Antiqua" w:eastAsia="Book Antiqua" w:hAnsi="Book Antiqua" w:cs="Book Antiqua"/>
        </w:rPr>
        <w:t>: 573-584 [PMID: 28743984 DOI: 10.1038/nrgastro.2017.88]</w:t>
      </w:r>
    </w:p>
    <w:p w14:paraId="4635668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79 </w:t>
      </w:r>
      <w:proofErr w:type="spellStart"/>
      <w:r w:rsidRPr="00E379C1">
        <w:rPr>
          <w:rFonts w:ascii="Book Antiqua" w:eastAsia="Book Antiqua" w:hAnsi="Book Antiqua" w:cs="Book Antiqua"/>
          <w:b/>
          <w:bCs/>
        </w:rPr>
        <w:t>Rohlke</w:t>
      </w:r>
      <w:proofErr w:type="spellEnd"/>
      <w:r w:rsidRPr="00E379C1">
        <w:rPr>
          <w:rFonts w:ascii="Book Antiqua" w:eastAsia="Book Antiqua" w:hAnsi="Book Antiqua" w:cs="Book Antiqua"/>
          <w:b/>
          <w:bCs/>
        </w:rPr>
        <w:t xml:space="preserve"> F</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Stollman</w:t>
      </w:r>
      <w:proofErr w:type="spellEnd"/>
      <w:r w:rsidRPr="00E379C1">
        <w:rPr>
          <w:rFonts w:ascii="Book Antiqua" w:eastAsia="Book Antiqua" w:hAnsi="Book Antiqua" w:cs="Book Antiqua"/>
        </w:rPr>
        <w:t xml:space="preserve"> N. Fecal microbiota transplantation in relapsing Clostridium difficile infection. </w:t>
      </w:r>
      <w:proofErr w:type="spellStart"/>
      <w:r w:rsidRPr="00E379C1">
        <w:rPr>
          <w:rFonts w:ascii="Book Antiqua" w:eastAsia="Book Antiqua" w:hAnsi="Book Antiqua" w:cs="Book Antiqua"/>
          <w:i/>
          <w:iCs/>
        </w:rPr>
        <w:t>Therap</w:t>
      </w:r>
      <w:proofErr w:type="spellEnd"/>
      <w:r w:rsidRPr="00E379C1">
        <w:rPr>
          <w:rFonts w:ascii="Book Antiqua" w:eastAsia="Book Antiqua" w:hAnsi="Book Antiqua" w:cs="Book Antiqua"/>
          <w:i/>
          <w:iCs/>
        </w:rPr>
        <w:t xml:space="preserve"> Adv Gastroenterol</w:t>
      </w:r>
      <w:r w:rsidRPr="00E379C1">
        <w:rPr>
          <w:rFonts w:ascii="Book Antiqua" w:eastAsia="Book Antiqua" w:hAnsi="Book Antiqua" w:cs="Book Antiqua"/>
        </w:rPr>
        <w:t xml:space="preserve"> 2012; </w:t>
      </w:r>
      <w:r w:rsidRPr="00E379C1">
        <w:rPr>
          <w:rFonts w:ascii="Book Antiqua" w:eastAsia="Book Antiqua" w:hAnsi="Book Antiqua" w:cs="Book Antiqua"/>
          <w:b/>
          <w:bCs/>
        </w:rPr>
        <w:t>5</w:t>
      </w:r>
      <w:r w:rsidRPr="00E379C1">
        <w:rPr>
          <w:rFonts w:ascii="Book Antiqua" w:eastAsia="Book Antiqua" w:hAnsi="Book Antiqua" w:cs="Book Antiqua"/>
        </w:rPr>
        <w:t>: 403-420 [PMID: 23152734 DOI: 10.1177/1756283X12453637]</w:t>
      </w:r>
    </w:p>
    <w:p w14:paraId="09AB711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80 </w:t>
      </w:r>
      <w:r w:rsidRPr="00E379C1">
        <w:rPr>
          <w:rFonts w:ascii="Book Antiqua" w:eastAsia="Book Antiqua" w:hAnsi="Book Antiqua" w:cs="Book Antiqua"/>
          <w:b/>
          <w:bCs/>
        </w:rPr>
        <w:t>Kelly CR</w:t>
      </w:r>
      <w:r w:rsidRPr="00E379C1">
        <w:rPr>
          <w:rFonts w:ascii="Book Antiqua" w:eastAsia="Book Antiqua" w:hAnsi="Book Antiqua" w:cs="Book Antiqua"/>
        </w:rPr>
        <w:t xml:space="preserve">, Kahn S, Kashyap P, Laine L, Rubin D, </w:t>
      </w:r>
      <w:proofErr w:type="spellStart"/>
      <w:r w:rsidRPr="00E379C1">
        <w:rPr>
          <w:rFonts w:ascii="Book Antiqua" w:eastAsia="Book Antiqua" w:hAnsi="Book Antiqua" w:cs="Book Antiqua"/>
        </w:rPr>
        <w:t>Atreja</w:t>
      </w:r>
      <w:proofErr w:type="spellEnd"/>
      <w:r w:rsidRPr="00E379C1">
        <w:rPr>
          <w:rFonts w:ascii="Book Antiqua" w:eastAsia="Book Antiqua" w:hAnsi="Book Antiqua" w:cs="Book Antiqua"/>
        </w:rPr>
        <w:t xml:space="preserve"> A, Moore T, Wu G. Update on Fecal Microbiota Transplantation 2015: Indications, Methodologies, Mechanisms, and Outlook.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2015; </w:t>
      </w:r>
      <w:r w:rsidRPr="00E379C1">
        <w:rPr>
          <w:rFonts w:ascii="Book Antiqua" w:eastAsia="Book Antiqua" w:hAnsi="Book Antiqua" w:cs="Book Antiqua"/>
          <w:b/>
          <w:bCs/>
        </w:rPr>
        <w:t>149</w:t>
      </w:r>
      <w:r w:rsidRPr="00E379C1">
        <w:rPr>
          <w:rFonts w:ascii="Book Antiqua" w:eastAsia="Book Antiqua" w:hAnsi="Book Antiqua" w:cs="Book Antiqua"/>
        </w:rPr>
        <w:t>: 223-237 [PMID: 25982290 DOI: 10.1053/j.gastro.2015.05.008]</w:t>
      </w:r>
    </w:p>
    <w:p w14:paraId="111F02C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81 </w:t>
      </w:r>
      <w:r w:rsidRPr="00E379C1">
        <w:rPr>
          <w:rFonts w:ascii="Book Antiqua" w:eastAsia="Book Antiqua" w:hAnsi="Book Antiqua" w:cs="Book Antiqua"/>
          <w:b/>
          <w:bCs/>
        </w:rPr>
        <w:t>Bennet JD</w:t>
      </w:r>
      <w:r w:rsidRPr="00E379C1">
        <w:rPr>
          <w:rFonts w:ascii="Book Antiqua" w:eastAsia="Book Antiqua" w:hAnsi="Book Antiqua" w:cs="Book Antiqua"/>
        </w:rPr>
        <w:t xml:space="preserve">, Brinkman M. Treatment of ulcerative colitis by implantation of normal colonic flora. </w:t>
      </w:r>
      <w:r w:rsidRPr="00E379C1">
        <w:rPr>
          <w:rFonts w:ascii="Book Antiqua" w:eastAsia="Book Antiqua" w:hAnsi="Book Antiqua" w:cs="Book Antiqua"/>
          <w:i/>
          <w:iCs/>
        </w:rPr>
        <w:t>Lancet</w:t>
      </w:r>
      <w:r w:rsidRPr="00E379C1">
        <w:rPr>
          <w:rFonts w:ascii="Book Antiqua" w:eastAsia="Book Antiqua" w:hAnsi="Book Antiqua" w:cs="Book Antiqua"/>
        </w:rPr>
        <w:t xml:space="preserve"> 1989; </w:t>
      </w:r>
      <w:r w:rsidRPr="00E379C1">
        <w:rPr>
          <w:rFonts w:ascii="Book Antiqua" w:eastAsia="Book Antiqua" w:hAnsi="Book Antiqua" w:cs="Book Antiqua"/>
          <w:b/>
          <w:bCs/>
        </w:rPr>
        <w:t>1</w:t>
      </w:r>
      <w:r w:rsidRPr="00E379C1">
        <w:rPr>
          <w:rFonts w:ascii="Book Antiqua" w:eastAsia="Book Antiqua" w:hAnsi="Book Antiqua" w:cs="Book Antiqua"/>
        </w:rPr>
        <w:t>: 164 [PMID: 2563083 DOI: 10.1016/s0140-6736(89)91183-5]</w:t>
      </w:r>
    </w:p>
    <w:p w14:paraId="6DB9A02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82 </w:t>
      </w:r>
      <w:proofErr w:type="spellStart"/>
      <w:r w:rsidRPr="00E379C1">
        <w:rPr>
          <w:rFonts w:ascii="Book Antiqua" w:eastAsia="Book Antiqua" w:hAnsi="Book Antiqua" w:cs="Book Antiqua"/>
          <w:b/>
          <w:bCs/>
        </w:rPr>
        <w:t>Moayyedi</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Surette MG, Kim PT, </w:t>
      </w:r>
      <w:proofErr w:type="spellStart"/>
      <w:r w:rsidRPr="00E379C1">
        <w:rPr>
          <w:rFonts w:ascii="Book Antiqua" w:eastAsia="Book Antiqua" w:hAnsi="Book Antiqua" w:cs="Book Antiqua"/>
        </w:rPr>
        <w:t>Libertucci</w:t>
      </w:r>
      <w:proofErr w:type="spellEnd"/>
      <w:r w:rsidRPr="00E379C1">
        <w:rPr>
          <w:rFonts w:ascii="Book Antiqua" w:eastAsia="Book Antiqua" w:hAnsi="Book Antiqua" w:cs="Book Antiqua"/>
        </w:rPr>
        <w:t xml:space="preserve"> J, Wolfe M, </w:t>
      </w:r>
      <w:proofErr w:type="spellStart"/>
      <w:r w:rsidRPr="00E379C1">
        <w:rPr>
          <w:rFonts w:ascii="Book Antiqua" w:eastAsia="Book Antiqua" w:hAnsi="Book Antiqua" w:cs="Book Antiqua"/>
        </w:rPr>
        <w:t>Onischi</w:t>
      </w:r>
      <w:proofErr w:type="spellEnd"/>
      <w:r w:rsidRPr="00E379C1">
        <w:rPr>
          <w:rFonts w:ascii="Book Antiqua" w:eastAsia="Book Antiqua" w:hAnsi="Book Antiqua" w:cs="Book Antiqua"/>
        </w:rPr>
        <w:t xml:space="preserve"> C, Armstrong D, Marshall JK, Kassam Z, </w:t>
      </w:r>
      <w:proofErr w:type="spellStart"/>
      <w:r w:rsidRPr="00E379C1">
        <w:rPr>
          <w:rFonts w:ascii="Book Antiqua" w:eastAsia="Book Antiqua" w:hAnsi="Book Antiqua" w:cs="Book Antiqua"/>
        </w:rPr>
        <w:t>Reinisch</w:t>
      </w:r>
      <w:proofErr w:type="spellEnd"/>
      <w:r w:rsidRPr="00E379C1">
        <w:rPr>
          <w:rFonts w:ascii="Book Antiqua" w:eastAsia="Book Antiqua" w:hAnsi="Book Antiqua" w:cs="Book Antiqua"/>
        </w:rPr>
        <w:t xml:space="preserve"> W, Lee CH. Fecal Microbiota Transplantation Induces Remission in Patients With Active Ulcerative Colitis in a Randomized Controlled Trial.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2015; </w:t>
      </w:r>
      <w:r w:rsidRPr="00E379C1">
        <w:rPr>
          <w:rFonts w:ascii="Book Antiqua" w:eastAsia="Book Antiqua" w:hAnsi="Book Antiqua" w:cs="Book Antiqua"/>
          <w:b/>
          <w:bCs/>
        </w:rPr>
        <w:t>149</w:t>
      </w:r>
      <w:r w:rsidRPr="00E379C1">
        <w:rPr>
          <w:rFonts w:ascii="Book Antiqua" w:eastAsia="Book Antiqua" w:hAnsi="Book Antiqua" w:cs="Book Antiqua"/>
        </w:rPr>
        <w:t>: 102-109.e6 [PMID: 25857665 DOI: 10.1053/j.gastro.2015.04.001]</w:t>
      </w:r>
    </w:p>
    <w:p w14:paraId="05428DB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83 </w:t>
      </w:r>
      <w:proofErr w:type="spellStart"/>
      <w:r w:rsidRPr="00E379C1">
        <w:rPr>
          <w:rFonts w:ascii="Book Antiqua" w:eastAsia="Book Antiqua" w:hAnsi="Book Antiqua" w:cs="Book Antiqua"/>
          <w:b/>
          <w:bCs/>
        </w:rPr>
        <w:t>Rossen</w:t>
      </w:r>
      <w:proofErr w:type="spellEnd"/>
      <w:r w:rsidRPr="00E379C1">
        <w:rPr>
          <w:rFonts w:ascii="Book Antiqua" w:eastAsia="Book Antiqua" w:hAnsi="Book Antiqua" w:cs="Book Antiqua"/>
          <w:b/>
          <w:bCs/>
        </w:rPr>
        <w:t xml:space="preserve"> NG</w:t>
      </w:r>
      <w:r w:rsidRPr="00E379C1">
        <w:rPr>
          <w:rFonts w:ascii="Book Antiqua" w:eastAsia="Book Antiqua" w:hAnsi="Book Antiqua" w:cs="Book Antiqua"/>
        </w:rPr>
        <w:t xml:space="preserve">, Fuentes S, van der Spek MJ, </w:t>
      </w:r>
      <w:proofErr w:type="spellStart"/>
      <w:r w:rsidRPr="00E379C1">
        <w:rPr>
          <w:rFonts w:ascii="Book Antiqua" w:eastAsia="Book Antiqua" w:hAnsi="Book Antiqua" w:cs="Book Antiqua"/>
        </w:rPr>
        <w:t>Tijssen</w:t>
      </w:r>
      <w:proofErr w:type="spellEnd"/>
      <w:r w:rsidRPr="00E379C1">
        <w:rPr>
          <w:rFonts w:ascii="Book Antiqua" w:eastAsia="Book Antiqua" w:hAnsi="Book Antiqua" w:cs="Book Antiqua"/>
        </w:rPr>
        <w:t xml:space="preserve"> JG, Hartman JH, </w:t>
      </w:r>
      <w:proofErr w:type="spellStart"/>
      <w:r w:rsidRPr="00E379C1">
        <w:rPr>
          <w:rFonts w:ascii="Book Antiqua" w:eastAsia="Book Antiqua" w:hAnsi="Book Antiqua" w:cs="Book Antiqua"/>
        </w:rPr>
        <w:t>Duflou</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Löwenberg</w:t>
      </w:r>
      <w:proofErr w:type="spellEnd"/>
      <w:r w:rsidRPr="00E379C1">
        <w:rPr>
          <w:rFonts w:ascii="Book Antiqua" w:eastAsia="Book Antiqua" w:hAnsi="Book Antiqua" w:cs="Book Antiqua"/>
        </w:rPr>
        <w:t xml:space="preserve"> M, van den Brink GR, </w:t>
      </w:r>
      <w:proofErr w:type="spellStart"/>
      <w:r w:rsidRPr="00E379C1">
        <w:rPr>
          <w:rFonts w:ascii="Book Antiqua" w:eastAsia="Book Antiqua" w:hAnsi="Book Antiqua" w:cs="Book Antiqua"/>
        </w:rPr>
        <w:t>Mathus-Vliegen</w:t>
      </w:r>
      <w:proofErr w:type="spellEnd"/>
      <w:r w:rsidRPr="00E379C1">
        <w:rPr>
          <w:rFonts w:ascii="Book Antiqua" w:eastAsia="Book Antiqua" w:hAnsi="Book Antiqua" w:cs="Book Antiqua"/>
        </w:rPr>
        <w:t xml:space="preserve"> EM, de Vos WM, </w:t>
      </w:r>
      <w:proofErr w:type="spellStart"/>
      <w:r w:rsidRPr="00E379C1">
        <w:rPr>
          <w:rFonts w:ascii="Book Antiqua" w:eastAsia="Book Antiqua" w:hAnsi="Book Antiqua" w:cs="Book Antiqua"/>
        </w:rPr>
        <w:t>Zoetendal</w:t>
      </w:r>
      <w:proofErr w:type="spellEnd"/>
      <w:r w:rsidRPr="00E379C1">
        <w:rPr>
          <w:rFonts w:ascii="Book Antiqua" w:eastAsia="Book Antiqua" w:hAnsi="Book Antiqua" w:cs="Book Antiqua"/>
        </w:rPr>
        <w:t xml:space="preserve"> EG, </w:t>
      </w:r>
      <w:proofErr w:type="spellStart"/>
      <w:r w:rsidRPr="00E379C1">
        <w:rPr>
          <w:rFonts w:ascii="Book Antiqua" w:eastAsia="Book Antiqua" w:hAnsi="Book Antiqua" w:cs="Book Antiqua"/>
        </w:rPr>
        <w:t>D'Haens</w:t>
      </w:r>
      <w:proofErr w:type="spellEnd"/>
      <w:r w:rsidRPr="00E379C1">
        <w:rPr>
          <w:rFonts w:ascii="Book Antiqua" w:eastAsia="Book Antiqua" w:hAnsi="Book Antiqua" w:cs="Book Antiqua"/>
        </w:rPr>
        <w:t xml:space="preserve"> GR, </w:t>
      </w:r>
      <w:proofErr w:type="spellStart"/>
      <w:r w:rsidRPr="00E379C1">
        <w:rPr>
          <w:rFonts w:ascii="Book Antiqua" w:eastAsia="Book Antiqua" w:hAnsi="Book Antiqua" w:cs="Book Antiqua"/>
        </w:rPr>
        <w:t>Ponsioen</w:t>
      </w:r>
      <w:proofErr w:type="spellEnd"/>
      <w:r w:rsidRPr="00E379C1">
        <w:rPr>
          <w:rFonts w:ascii="Book Antiqua" w:eastAsia="Book Antiqua" w:hAnsi="Book Antiqua" w:cs="Book Antiqua"/>
        </w:rPr>
        <w:t xml:space="preserve"> CY. Findings From a Randomized Controlled Trial of Fecal Transplantation for Patients </w:t>
      </w:r>
      <w:proofErr w:type="gramStart"/>
      <w:r w:rsidRPr="00E379C1">
        <w:rPr>
          <w:rFonts w:ascii="Book Antiqua" w:eastAsia="Book Antiqua" w:hAnsi="Book Antiqua" w:cs="Book Antiqua"/>
        </w:rPr>
        <w:t>With</w:t>
      </w:r>
      <w:proofErr w:type="gramEnd"/>
      <w:r w:rsidRPr="00E379C1">
        <w:rPr>
          <w:rFonts w:ascii="Book Antiqua" w:eastAsia="Book Antiqua" w:hAnsi="Book Antiqua" w:cs="Book Antiqua"/>
        </w:rPr>
        <w:t xml:space="preserve"> Ulcerative Colitis.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2015; </w:t>
      </w:r>
      <w:r w:rsidRPr="00E379C1">
        <w:rPr>
          <w:rFonts w:ascii="Book Antiqua" w:eastAsia="Book Antiqua" w:hAnsi="Book Antiqua" w:cs="Book Antiqua"/>
          <w:b/>
          <w:bCs/>
        </w:rPr>
        <w:t>149</w:t>
      </w:r>
      <w:r w:rsidRPr="00E379C1">
        <w:rPr>
          <w:rFonts w:ascii="Book Antiqua" w:eastAsia="Book Antiqua" w:hAnsi="Book Antiqua" w:cs="Book Antiqua"/>
        </w:rPr>
        <w:t>: 110-118.e4 [PMID: 25836986 DOI: 10.1053/j.gastro.2015.03.045]</w:t>
      </w:r>
    </w:p>
    <w:p w14:paraId="6543046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84 </w:t>
      </w:r>
      <w:proofErr w:type="spellStart"/>
      <w:r w:rsidRPr="00E379C1">
        <w:rPr>
          <w:rFonts w:ascii="Book Antiqua" w:eastAsia="Book Antiqua" w:hAnsi="Book Antiqua" w:cs="Book Antiqua"/>
          <w:b/>
          <w:bCs/>
        </w:rPr>
        <w:t>Paramsothy</w:t>
      </w:r>
      <w:proofErr w:type="spellEnd"/>
      <w:r w:rsidRPr="00E379C1">
        <w:rPr>
          <w:rFonts w:ascii="Book Antiqua" w:eastAsia="Book Antiqua" w:hAnsi="Book Antiqua" w:cs="Book Antiqua"/>
          <w:b/>
          <w:bCs/>
        </w:rPr>
        <w:t xml:space="preserve"> S</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Kamm</w:t>
      </w:r>
      <w:proofErr w:type="spellEnd"/>
      <w:r w:rsidRPr="00E379C1">
        <w:rPr>
          <w:rFonts w:ascii="Book Antiqua" w:eastAsia="Book Antiqua" w:hAnsi="Book Antiqua" w:cs="Book Antiqua"/>
        </w:rPr>
        <w:t xml:space="preserve"> MA, </w:t>
      </w:r>
      <w:proofErr w:type="spellStart"/>
      <w:r w:rsidRPr="00E379C1">
        <w:rPr>
          <w:rFonts w:ascii="Book Antiqua" w:eastAsia="Book Antiqua" w:hAnsi="Book Antiqua" w:cs="Book Antiqua"/>
        </w:rPr>
        <w:t>Kaakoush</w:t>
      </w:r>
      <w:proofErr w:type="spellEnd"/>
      <w:r w:rsidRPr="00E379C1">
        <w:rPr>
          <w:rFonts w:ascii="Book Antiqua" w:eastAsia="Book Antiqua" w:hAnsi="Book Antiqua" w:cs="Book Antiqua"/>
        </w:rPr>
        <w:t xml:space="preserve"> NO, Walsh AJ, van den </w:t>
      </w:r>
      <w:proofErr w:type="spellStart"/>
      <w:r w:rsidRPr="00E379C1">
        <w:rPr>
          <w:rFonts w:ascii="Book Antiqua" w:eastAsia="Book Antiqua" w:hAnsi="Book Antiqua" w:cs="Book Antiqua"/>
        </w:rPr>
        <w:t>Bogaerde</w:t>
      </w:r>
      <w:proofErr w:type="spellEnd"/>
      <w:r w:rsidRPr="00E379C1">
        <w:rPr>
          <w:rFonts w:ascii="Book Antiqua" w:eastAsia="Book Antiqua" w:hAnsi="Book Antiqua" w:cs="Book Antiqua"/>
        </w:rPr>
        <w:t xml:space="preserve"> J, Samuel D, Leong RWL, Connor S, Ng W, </w:t>
      </w:r>
      <w:proofErr w:type="spellStart"/>
      <w:r w:rsidRPr="00E379C1">
        <w:rPr>
          <w:rFonts w:ascii="Book Antiqua" w:eastAsia="Book Antiqua" w:hAnsi="Book Antiqua" w:cs="Book Antiqua"/>
        </w:rPr>
        <w:t>Paramsothy</w:t>
      </w:r>
      <w:proofErr w:type="spellEnd"/>
      <w:r w:rsidRPr="00E379C1">
        <w:rPr>
          <w:rFonts w:ascii="Book Antiqua" w:eastAsia="Book Antiqua" w:hAnsi="Book Antiqua" w:cs="Book Antiqua"/>
        </w:rPr>
        <w:t xml:space="preserve"> R, Xuan W, Lin E, Mitchell HM,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w:t>
      </w:r>
      <w:proofErr w:type="spellStart"/>
      <w:r w:rsidRPr="00E379C1">
        <w:rPr>
          <w:rFonts w:ascii="Book Antiqua" w:eastAsia="Book Antiqua" w:hAnsi="Book Antiqua" w:cs="Book Antiqua"/>
        </w:rPr>
        <w:t>Multidonor</w:t>
      </w:r>
      <w:proofErr w:type="spellEnd"/>
      <w:r w:rsidRPr="00E379C1">
        <w:rPr>
          <w:rFonts w:ascii="Book Antiqua" w:eastAsia="Book Antiqua" w:hAnsi="Book Antiqua" w:cs="Book Antiqua"/>
        </w:rPr>
        <w:t xml:space="preserve"> intensive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for active ulcerative colitis: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placebo-controlled trial. </w:t>
      </w:r>
      <w:r w:rsidRPr="00E379C1">
        <w:rPr>
          <w:rFonts w:ascii="Book Antiqua" w:eastAsia="Book Antiqua" w:hAnsi="Book Antiqua" w:cs="Book Antiqua"/>
          <w:i/>
          <w:iCs/>
        </w:rPr>
        <w:t>Lancet</w:t>
      </w:r>
      <w:r w:rsidRPr="00E379C1">
        <w:rPr>
          <w:rFonts w:ascii="Book Antiqua" w:eastAsia="Book Antiqua" w:hAnsi="Book Antiqua" w:cs="Book Antiqua"/>
        </w:rPr>
        <w:t xml:space="preserve"> 2017; </w:t>
      </w:r>
      <w:r w:rsidRPr="00E379C1">
        <w:rPr>
          <w:rFonts w:ascii="Book Antiqua" w:eastAsia="Book Antiqua" w:hAnsi="Book Antiqua" w:cs="Book Antiqua"/>
          <w:b/>
          <w:bCs/>
        </w:rPr>
        <w:t>389</w:t>
      </w:r>
      <w:r w:rsidRPr="00E379C1">
        <w:rPr>
          <w:rFonts w:ascii="Book Antiqua" w:eastAsia="Book Antiqua" w:hAnsi="Book Antiqua" w:cs="Book Antiqua"/>
        </w:rPr>
        <w:t>: 1218-1228 [PMID: 28214091 DOI: 10.1016/S0140-6736(17)30182-4]</w:t>
      </w:r>
    </w:p>
    <w:p w14:paraId="570E128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85 </w:t>
      </w:r>
      <w:proofErr w:type="spellStart"/>
      <w:r w:rsidRPr="00E379C1">
        <w:rPr>
          <w:rFonts w:ascii="Book Antiqua" w:eastAsia="Book Antiqua" w:hAnsi="Book Antiqua" w:cs="Book Antiqua"/>
          <w:b/>
          <w:bCs/>
        </w:rPr>
        <w:t>Březina</w:t>
      </w:r>
      <w:proofErr w:type="spellEnd"/>
      <w:r w:rsidRPr="00E379C1">
        <w:rPr>
          <w:rFonts w:ascii="Book Antiqua" w:eastAsia="Book Antiqua" w:hAnsi="Book Antiqua" w:cs="Book Antiqua"/>
          <w:b/>
          <w:bCs/>
        </w:rPr>
        <w:t xml:space="preserve"> J</w:t>
      </w:r>
      <w:r w:rsidRPr="00E379C1">
        <w:rPr>
          <w:rFonts w:ascii="Book Antiqua" w:eastAsia="Book Antiqua" w:hAnsi="Book Antiqua" w:cs="Book Antiqua"/>
        </w:rPr>
        <w:t xml:space="preserve">, Bajer L, Wohl P, </w:t>
      </w:r>
      <w:proofErr w:type="spellStart"/>
      <w:r w:rsidRPr="00E379C1">
        <w:rPr>
          <w:rFonts w:ascii="Book Antiqua" w:eastAsia="Book Antiqua" w:hAnsi="Book Antiqua" w:cs="Book Antiqua"/>
        </w:rPr>
        <w:t>Ďuricová</w:t>
      </w:r>
      <w:proofErr w:type="spellEnd"/>
      <w:r w:rsidRPr="00E379C1">
        <w:rPr>
          <w:rFonts w:ascii="Book Antiqua" w:eastAsia="Book Antiqua" w:hAnsi="Book Antiqua" w:cs="Book Antiqua"/>
        </w:rPr>
        <w:t xml:space="preserve"> D, </w:t>
      </w:r>
      <w:proofErr w:type="spellStart"/>
      <w:r w:rsidRPr="00E379C1">
        <w:rPr>
          <w:rFonts w:ascii="Book Antiqua" w:eastAsia="Book Antiqua" w:hAnsi="Book Antiqua" w:cs="Book Antiqua"/>
        </w:rPr>
        <w:t>Hrabák</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Novotný</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Koželuhová</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Lukáš</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Mrázek</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Fliegerová</w:t>
      </w:r>
      <w:proofErr w:type="spellEnd"/>
      <w:r w:rsidRPr="00E379C1">
        <w:rPr>
          <w:rFonts w:ascii="Book Antiqua" w:eastAsia="Book Antiqua" w:hAnsi="Book Antiqua" w:cs="Book Antiqua"/>
        </w:rPr>
        <w:t xml:space="preserve"> KO, </w:t>
      </w:r>
      <w:proofErr w:type="spellStart"/>
      <w:r w:rsidRPr="00E379C1">
        <w:rPr>
          <w:rFonts w:ascii="Book Antiqua" w:eastAsia="Book Antiqua" w:hAnsi="Book Antiqua" w:cs="Book Antiqua"/>
        </w:rPr>
        <w:t>Kvasnová</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Chahrazed</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Mareš</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Špičák</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Drastich</w:t>
      </w:r>
      <w:proofErr w:type="spellEnd"/>
      <w:r w:rsidRPr="00E379C1">
        <w:rPr>
          <w:rFonts w:ascii="Book Antiqua" w:eastAsia="Book Antiqua" w:hAnsi="Book Antiqua" w:cs="Book Antiqua"/>
        </w:rPr>
        <w:t xml:space="preserve"> P. Fecal Microbial Transplantation </w:t>
      </w:r>
      <w:r w:rsidRPr="00E379C1">
        <w:rPr>
          <w:rFonts w:ascii="Book Antiqua" w:eastAsia="Book Antiqua" w:hAnsi="Book Antiqua" w:cs="Book Antiqua"/>
          <w:i/>
          <w:iCs/>
        </w:rPr>
        <w:t>vs</w:t>
      </w:r>
      <w:r w:rsidRPr="00E379C1">
        <w:rPr>
          <w:rFonts w:ascii="Book Antiqua" w:eastAsia="Book Antiqua" w:hAnsi="Book Antiqua" w:cs="Book Antiqua"/>
        </w:rPr>
        <w:t xml:space="preserve"> Mesalamine Enema for Treatment of Active Left-Sided Ulcerative Colitis-Results of a Randomized Controlled Trial. </w:t>
      </w:r>
      <w:r w:rsidRPr="00E379C1">
        <w:rPr>
          <w:rFonts w:ascii="Book Antiqua" w:eastAsia="Book Antiqua" w:hAnsi="Book Antiqua" w:cs="Book Antiqua"/>
          <w:i/>
          <w:iCs/>
        </w:rPr>
        <w:t>J Clin Med</w:t>
      </w:r>
      <w:r w:rsidRPr="00E379C1">
        <w:rPr>
          <w:rFonts w:ascii="Book Antiqua" w:eastAsia="Book Antiqua" w:hAnsi="Book Antiqua" w:cs="Book Antiqua"/>
        </w:rPr>
        <w:t xml:space="preserve"> 2021; </w:t>
      </w:r>
      <w:r w:rsidRPr="00E379C1">
        <w:rPr>
          <w:rFonts w:ascii="Book Antiqua" w:eastAsia="Book Antiqua" w:hAnsi="Book Antiqua" w:cs="Book Antiqua"/>
          <w:b/>
          <w:bCs/>
        </w:rPr>
        <w:t>10</w:t>
      </w:r>
      <w:r w:rsidRPr="00E379C1">
        <w:rPr>
          <w:rFonts w:ascii="Book Antiqua" w:eastAsia="Book Antiqua" w:hAnsi="Book Antiqua" w:cs="Book Antiqua"/>
        </w:rPr>
        <w:t xml:space="preserve"> [PMID: 34206663 DOI: 10.3390/jcm10132753]</w:t>
      </w:r>
    </w:p>
    <w:p w14:paraId="51EAB19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86 </w:t>
      </w:r>
      <w:r w:rsidRPr="00E379C1">
        <w:rPr>
          <w:rFonts w:ascii="Book Antiqua" w:eastAsia="Book Antiqua" w:hAnsi="Book Antiqua" w:cs="Book Antiqua"/>
          <w:b/>
          <w:bCs/>
        </w:rPr>
        <w:t>Wei ZJ</w:t>
      </w:r>
      <w:r w:rsidRPr="00E379C1">
        <w:rPr>
          <w:rFonts w:ascii="Book Antiqua" w:eastAsia="Book Antiqua" w:hAnsi="Book Antiqua" w:cs="Book Antiqua"/>
        </w:rPr>
        <w:t xml:space="preserve">, Dong HB, Ren YT, Jiang B. Efficacy and safety of fecal microbiota transplantation for the induction of remission in active ulcerative colitis: a systematic review and meta-analysis of randomized controlled trials. </w:t>
      </w:r>
      <w:r w:rsidRPr="00E379C1">
        <w:rPr>
          <w:rFonts w:ascii="Book Antiqua" w:eastAsia="Book Antiqua" w:hAnsi="Book Antiqua" w:cs="Book Antiqua"/>
          <w:i/>
          <w:iCs/>
        </w:rPr>
        <w:t xml:space="preserve">Ann </w:t>
      </w:r>
      <w:proofErr w:type="spellStart"/>
      <w:r w:rsidRPr="00E379C1">
        <w:rPr>
          <w:rFonts w:ascii="Book Antiqua" w:eastAsia="Book Antiqua" w:hAnsi="Book Antiqua" w:cs="Book Antiqua"/>
          <w:i/>
          <w:iCs/>
        </w:rPr>
        <w:t>Transl</w:t>
      </w:r>
      <w:proofErr w:type="spellEnd"/>
      <w:r w:rsidRPr="00E379C1">
        <w:rPr>
          <w:rFonts w:ascii="Book Antiqua" w:eastAsia="Book Antiqua" w:hAnsi="Book Antiqua" w:cs="Book Antiqua"/>
          <w:i/>
          <w:iCs/>
        </w:rPr>
        <w:t xml:space="preserve"> Med</w:t>
      </w:r>
      <w:r w:rsidRPr="00E379C1">
        <w:rPr>
          <w:rFonts w:ascii="Book Antiqua" w:eastAsia="Book Antiqua" w:hAnsi="Book Antiqua" w:cs="Book Antiqua"/>
        </w:rPr>
        <w:t xml:space="preserve"> 2022; </w:t>
      </w:r>
      <w:r w:rsidRPr="00E379C1">
        <w:rPr>
          <w:rFonts w:ascii="Book Antiqua" w:eastAsia="Book Antiqua" w:hAnsi="Book Antiqua" w:cs="Book Antiqua"/>
          <w:b/>
          <w:bCs/>
        </w:rPr>
        <w:t>10</w:t>
      </w:r>
      <w:r w:rsidRPr="00E379C1">
        <w:rPr>
          <w:rFonts w:ascii="Book Antiqua" w:eastAsia="Book Antiqua" w:hAnsi="Book Antiqua" w:cs="Book Antiqua"/>
        </w:rPr>
        <w:t>: 802 [PMID: 35965832 DOI: 10.21037/atm-22-3236]</w:t>
      </w:r>
    </w:p>
    <w:p w14:paraId="33AAFBA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87 </w:t>
      </w:r>
      <w:r w:rsidRPr="00E379C1">
        <w:rPr>
          <w:rFonts w:ascii="Book Antiqua" w:eastAsia="Book Antiqua" w:hAnsi="Book Antiqua" w:cs="Book Antiqua"/>
          <w:b/>
          <w:bCs/>
        </w:rPr>
        <w:t>Pai N</w:t>
      </w:r>
      <w:r w:rsidRPr="00E379C1">
        <w:rPr>
          <w:rFonts w:ascii="Book Antiqua" w:eastAsia="Book Antiqua" w:hAnsi="Book Antiqua" w:cs="Book Antiqua"/>
        </w:rPr>
        <w:t xml:space="preserve">, Popov J, Hill L, Hartung E, </w:t>
      </w:r>
      <w:proofErr w:type="spellStart"/>
      <w:r w:rsidRPr="00E379C1">
        <w:rPr>
          <w:rFonts w:ascii="Book Antiqua" w:eastAsia="Book Antiqua" w:hAnsi="Book Antiqua" w:cs="Book Antiqua"/>
        </w:rPr>
        <w:t>Grzywacz</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Moayyedi</w:t>
      </w:r>
      <w:proofErr w:type="spellEnd"/>
      <w:r w:rsidRPr="00E379C1">
        <w:rPr>
          <w:rFonts w:ascii="Book Antiqua" w:eastAsia="Book Antiqua" w:hAnsi="Book Antiqua" w:cs="Book Antiqua"/>
        </w:rPr>
        <w:t xml:space="preserve"> P; McMaster Pediatric Fecal Microbiota Transplant Research Collaboration. Results of the First Pilot Randomized Controlled Trial of Fecal Microbiota Transplant In Pediatric Ulcerative Colitis: Lessons, Limitations, and Future Prospects.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2021; </w:t>
      </w:r>
      <w:r w:rsidRPr="00E379C1">
        <w:rPr>
          <w:rFonts w:ascii="Book Antiqua" w:eastAsia="Book Antiqua" w:hAnsi="Book Antiqua" w:cs="Book Antiqua"/>
          <w:b/>
          <w:bCs/>
        </w:rPr>
        <w:t>161</w:t>
      </w:r>
      <w:r w:rsidRPr="00E379C1">
        <w:rPr>
          <w:rFonts w:ascii="Book Antiqua" w:eastAsia="Book Antiqua" w:hAnsi="Book Antiqua" w:cs="Book Antiqua"/>
        </w:rPr>
        <w:t>: 388-393.e3 [PMID: 33961887 DOI: 10.1053/j.gastro.2021.04.067]</w:t>
      </w:r>
    </w:p>
    <w:p w14:paraId="4185897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88 </w:t>
      </w:r>
      <w:proofErr w:type="spellStart"/>
      <w:r w:rsidRPr="00E379C1">
        <w:rPr>
          <w:rFonts w:ascii="Book Antiqua" w:eastAsia="Book Antiqua" w:hAnsi="Book Antiqua" w:cs="Book Antiqua"/>
          <w:b/>
          <w:bCs/>
        </w:rPr>
        <w:t>Sarbagili</w:t>
      </w:r>
      <w:proofErr w:type="spellEnd"/>
      <w:r w:rsidRPr="00E379C1">
        <w:rPr>
          <w:rFonts w:ascii="Book Antiqua" w:eastAsia="Book Antiqua" w:hAnsi="Book Antiqua" w:cs="Book Antiqua"/>
          <w:b/>
          <w:bCs/>
        </w:rPr>
        <w:t xml:space="preserve"> </w:t>
      </w:r>
      <w:proofErr w:type="spellStart"/>
      <w:r w:rsidRPr="00E379C1">
        <w:rPr>
          <w:rFonts w:ascii="Book Antiqua" w:eastAsia="Book Antiqua" w:hAnsi="Book Antiqua" w:cs="Book Antiqua"/>
          <w:b/>
          <w:bCs/>
        </w:rPr>
        <w:t>Shabat</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Scaldaferri</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Zittan</w:t>
      </w:r>
      <w:proofErr w:type="spellEnd"/>
      <w:r w:rsidRPr="00E379C1">
        <w:rPr>
          <w:rFonts w:ascii="Book Antiqua" w:eastAsia="Book Antiqua" w:hAnsi="Book Antiqua" w:cs="Book Antiqua"/>
        </w:rPr>
        <w:t xml:space="preserve"> E, Hirsch A, </w:t>
      </w:r>
      <w:proofErr w:type="spellStart"/>
      <w:r w:rsidRPr="00E379C1">
        <w:rPr>
          <w:rFonts w:ascii="Book Antiqua" w:eastAsia="Book Antiqua" w:hAnsi="Book Antiqua" w:cs="Book Antiqua"/>
        </w:rPr>
        <w:t>Mentella</w:t>
      </w:r>
      <w:proofErr w:type="spellEnd"/>
      <w:r w:rsidRPr="00E379C1">
        <w:rPr>
          <w:rFonts w:ascii="Book Antiqua" w:eastAsia="Book Antiqua" w:hAnsi="Book Antiqua" w:cs="Book Antiqua"/>
        </w:rPr>
        <w:t xml:space="preserve"> MC, Musca T, Cohen NA, Ron Y, </w:t>
      </w:r>
      <w:proofErr w:type="spellStart"/>
      <w:r w:rsidRPr="00E379C1">
        <w:rPr>
          <w:rFonts w:ascii="Book Antiqua" w:eastAsia="Book Antiqua" w:hAnsi="Book Antiqua" w:cs="Book Antiqua"/>
        </w:rPr>
        <w:t>Fliss</w:t>
      </w:r>
      <w:proofErr w:type="spellEnd"/>
      <w:r w:rsidRPr="00E379C1">
        <w:rPr>
          <w:rFonts w:ascii="Book Antiqua" w:eastAsia="Book Antiqua" w:hAnsi="Book Antiqua" w:cs="Book Antiqua"/>
        </w:rPr>
        <w:t xml:space="preserve"> Isakov N, Pfeffer J, Yaakov M, </w:t>
      </w:r>
      <w:proofErr w:type="spellStart"/>
      <w:r w:rsidRPr="00E379C1">
        <w:rPr>
          <w:rFonts w:ascii="Book Antiqua" w:eastAsia="Book Antiqua" w:hAnsi="Book Antiqua" w:cs="Book Antiqua"/>
        </w:rPr>
        <w:t>Fanali</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Turchini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Masucci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Quaranta</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Kolonimos</w:t>
      </w:r>
      <w:proofErr w:type="spellEnd"/>
      <w:r w:rsidRPr="00E379C1">
        <w:rPr>
          <w:rFonts w:ascii="Book Antiqua" w:eastAsia="Book Antiqua" w:hAnsi="Book Antiqua" w:cs="Book Antiqua"/>
        </w:rPr>
        <w:t xml:space="preserve"> N, </w:t>
      </w:r>
      <w:proofErr w:type="spellStart"/>
      <w:r w:rsidRPr="00E379C1">
        <w:rPr>
          <w:rFonts w:ascii="Book Antiqua" w:eastAsia="Book Antiqua" w:hAnsi="Book Antiqua" w:cs="Book Antiqua"/>
        </w:rPr>
        <w:t>Godneva</w:t>
      </w:r>
      <w:proofErr w:type="spellEnd"/>
      <w:r w:rsidRPr="00E379C1">
        <w:rPr>
          <w:rFonts w:ascii="Book Antiqua" w:eastAsia="Book Antiqua" w:hAnsi="Book Antiqua" w:cs="Book Antiqua"/>
        </w:rPr>
        <w:t xml:space="preserve"> A, Weinberger A, Kopylov U, Levine A, </w:t>
      </w:r>
      <w:proofErr w:type="spellStart"/>
      <w:r w:rsidRPr="00E379C1">
        <w:rPr>
          <w:rFonts w:ascii="Book Antiqua" w:eastAsia="Book Antiqua" w:hAnsi="Book Antiqua" w:cs="Book Antiqua"/>
        </w:rPr>
        <w:t>Maharshak</w:t>
      </w:r>
      <w:proofErr w:type="spellEnd"/>
      <w:r w:rsidRPr="00E379C1">
        <w:rPr>
          <w:rFonts w:ascii="Book Antiqua" w:eastAsia="Book Antiqua" w:hAnsi="Book Antiqua" w:cs="Book Antiqua"/>
        </w:rPr>
        <w:t xml:space="preserve"> N. Use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Transplantation with a Novel Diet for Mild to Moderate Active Ulcerative Colitis: The CRAFT UC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Controlled Trial. </w:t>
      </w:r>
      <w:r w:rsidRPr="00E379C1">
        <w:rPr>
          <w:rFonts w:ascii="Book Antiqua" w:eastAsia="Book Antiqua" w:hAnsi="Book Antiqua" w:cs="Book Antiqua"/>
          <w:i/>
          <w:iCs/>
        </w:rPr>
        <w:t xml:space="preserve">J </w:t>
      </w:r>
      <w:proofErr w:type="spellStart"/>
      <w:r w:rsidRPr="00E379C1">
        <w:rPr>
          <w:rFonts w:ascii="Book Antiqua" w:eastAsia="Book Antiqua" w:hAnsi="Book Antiqua" w:cs="Book Antiqua"/>
          <w:i/>
          <w:iCs/>
        </w:rPr>
        <w:t>Crohns</w:t>
      </w:r>
      <w:proofErr w:type="spellEnd"/>
      <w:r w:rsidRPr="00E379C1">
        <w:rPr>
          <w:rFonts w:ascii="Book Antiqua" w:eastAsia="Book Antiqua" w:hAnsi="Book Antiqua" w:cs="Book Antiqua"/>
          <w:i/>
          <w:iCs/>
        </w:rPr>
        <w:t xml:space="preserve"> Colitis</w:t>
      </w:r>
      <w:r w:rsidRPr="00E379C1">
        <w:rPr>
          <w:rFonts w:ascii="Book Antiqua" w:eastAsia="Book Antiqua" w:hAnsi="Book Antiqua" w:cs="Book Antiqua"/>
        </w:rPr>
        <w:t xml:space="preserve"> 2022; </w:t>
      </w:r>
      <w:r w:rsidRPr="00E379C1">
        <w:rPr>
          <w:rFonts w:ascii="Book Antiqua" w:eastAsia="Book Antiqua" w:hAnsi="Book Antiqua" w:cs="Book Antiqua"/>
          <w:b/>
          <w:bCs/>
        </w:rPr>
        <w:t>16</w:t>
      </w:r>
      <w:r w:rsidRPr="00E379C1">
        <w:rPr>
          <w:rFonts w:ascii="Book Antiqua" w:eastAsia="Book Antiqua" w:hAnsi="Book Antiqua" w:cs="Book Antiqua"/>
        </w:rPr>
        <w:t>: 369-378 [PMID: 34514495 DOI: 10.1093/</w:t>
      </w:r>
      <w:proofErr w:type="spellStart"/>
      <w:r w:rsidRPr="00E379C1">
        <w:rPr>
          <w:rFonts w:ascii="Book Antiqua" w:eastAsia="Book Antiqua" w:hAnsi="Book Antiqua" w:cs="Book Antiqua"/>
        </w:rPr>
        <w:t>ecco-jcc</w:t>
      </w:r>
      <w:proofErr w:type="spellEnd"/>
      <w:r w:rsidRPr="00E379C1">
        <w:rPr>
          <w:rFonts w:ascii="Book Antiqua" w:eastAsia="Book Antiqua" w:hAnsi="Book Antiqua" w:cs="Book Antiqua"/>
        </w:rPr>
        <w:t>/jjab165]</w:t>
      </w:r>
    </w:p>
    <w:p w14:paraId="3AF86D5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89 </w:t>
      </w:r>
      <w:r w:rsidRPr="00E379C1">
        <w:rPr>
          <w:rFonts w:ascii="Book Antiqua" w:eastAsia="Book Antiqua" w:hAnsi="Book Antiqua" w:cs="Book Antiqua"/>
          <w:b/>
          <w:bCs/>
        </w:rPr>
        <w:t>Sokol H</w:t>
      </w:r>
      <w:r w:rsidRPr="00E379C1">
        <w:rPr>
          <w:rFonts w:ascii="Book Antiqua" w:eastAsia="Book Antiqua" w:hAnsi="Book Antiqua" w:cs="Book Antiqua"/>
        </w:rPr>
        <w:t xml:space="preserve">, Landman C, </w:t>
      </w:r>
      <w:proofErr w:type="spellStart"/>
      <w:r w:rsidRPr="00E379C1">
        <w:rPr>
          <w:rFonts w:ascii="Book Antiqua" w:eastAsia="Book Antiqua" w:hAnsi="Book Antiqua" w:cs="Book Antiqua"/>
        </w:rPr>
        <w:t>Seksik</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Berard</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Montil</w:t>
      </w:r>
      <w:proofErr w:type="spellEnd"/>
      <w:r w:rsidRPr="00E379C1">
        <w:rPr>
          <w:rFonts w:ascii="Book Antiqua" w:eastAsia="Book Antiqua" w:hAnsi="Book Antiqua" w:cs="Book Antiqua"/>
        </w:rPr>
        <w:t xml:space="preserve"> M, Nion-</w:t>
      </w:r>
      <w:proofErr w:type="spellStart"/>
      <w:r w:rsidRPr="00E379C1">
        <w:rPr>
          <w:rFonts w:ascii="Book Antiqua" w:eastAsia="Book Antiqua" w:hAnsi="Book Antiqua" w:cs="Book Antiqua"/>
        </w:rPr>
        <w:t>Larmurier</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Bourrier</w:t>
      </w:r>
      <w:proofErr w:type="spellEnd"/>
      <w:r w:rsidRPr="00E379C1">
        <w:rPr>
          <w:rFonts w:ascii="Book Antiqua" w:eastAsia="Book Antiqua" w:hAnsi="Book Antiqua" w:cs="Book Antiqua"/>
        </w:rPr>
        <w:t xml:space="preserve"> A, Le Gall G, </w:t>
      </w:r>
      <w:proofErr w:type="spellStart"/>
      <w:r w:rsidRPr="00E379C1">
        <w:rPr>
          <w:rFonts w:ascii="Book Antiqua" w:eastAsia="Book Antiqua" w:hAnsi="Book Antiqua" w:cs="Book Antiqua"/>
        </w:rPr>
        <w:t>Lalande</w:t>
      </w:r>
      <w:proofErr w:type="spellEnd"/>
      <w:r w:rsidRPr="00E379C1">
        <w:rPr>
          <w:rFonts w:ascii="Book Antiqua" w:eastAsia="Book Antiqua" w:hAnsi="Book Antiqua" w:cs="Book Antiqua"/>
        </w:rPr>
        <w:t xml:space="preserve"> V, De Rougemont A, </w:t>
      </w:r>
      <w:proofErr w:type="spellStart"/>
      <w:r w:rsidRPr="00E379C1">
        <w:rPr>
          <w:rFonts w:ascii="Book Antiqua" w:eastAsia="Book Antiqua" w:hAnsi="Book Antiqua" w:cs="Book Antiqua"/>
        </w:rPr>
        <w:t>Kirchgesner</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Daguenel</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Cachanado</w:t>
      </w:r>
      <w:proofErr w:type="spellEnd"/>
      <w:r w:rsidRPr="00E379C1">
        <w:rPr>
          <w:rFonts w:ascii="Book Antiqua" w:eastAsia="Book Antiqua" w:hAnsi="Book Antiqua" w:cs="Book Antiqua"/>
        </w:rPr>
        <w:t xml:space="preserve"> M, Rousseau A, </w:t>
      </w:r>
      <w:proofErr w:type="spellStart"/>
      <w:r w:rsidRPr="00E379C1">
        <w:rPr>
          <w:rFonts w:ascii="Book Antiqua" w:eastAsia="Book Antiqua" w:hAnsi="Book Antiqua" w:cs="Book Antiqua"/>
        </w:rPr>
        <w:t>Drouet</w:t>
      </w:r>
      <w:proofErr w:type="spellEnd"/>
      <w:r w:rsidRPr="00E379C1">
        <w:rPr>
          <w:rFonts w:ascii="Book Antiqua" w:eastAsia="Book Antiqua" w:hAnsi="Book Antiqua" w:cs="Book Antiqua"/>
        </w:rPr>
        <w:t xml:space="preserve"> É, </w:t>
      </w:r>
      <w:proofErr w:type="spellStart"/>
      <w:r w:rsidRPr="00E379C1">
        <w:rPr>
          <w:rFonts w:ascii="Book Antiqua" w:eastAsia="Book Antiqua" w:hAnsi="Book Antiqua" w:cs="Book Antiqua"/>
        </w:rPr>
        <w:t>Rosenzwajg</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Hagege</w:t>
      </w:r>
      <w:proofErr w:type="spellEnd"/>
      <w:r w:rsidRPr="00E379C1">
        <w:rPr>
          <w:rFonts w:ascii="Book Antiqua" w:eastAsia="Book Antiqua" w:hAnsi="Book Antiqua" w:cs="Book Antiqua"/>
        </w:rPr>
        <w:t xml:space="preserve"> H, Dray X, </w:t>
      </w:r>
      <w:proofErr w:type="spellStart"/>
      <w:r w:rsidRPr="00E379C1">
        <w:rPr>
          <w:rFonts w:ascii="Book Antiqua" w:eastAsia="Book Antiqua" w:hAnsi="Book Antiqua" w:cs="Book Antiqua"/>
        </w:rPr>
        <w:t>Klatzman</w:t>
      </w:r>
      <w:proofErr w:type="spellEnd"/>
      <w:r w:rsidRPr="00E379C1">
        <w:rPr>
          <w:rFonts w:ascii="Book Antiqua" w:eastAsia="Book Antiqua" w:hAnsi="Book Antiqua" w:cs="Book Antiqua"/>
        </w:rPr>
        <w:t xml:space="preserve"> D, Marteau P; Saint-Antoine IBD Network, </w:t>
      </w:r>
      <w:proofErr w:type="spellStart"/>
      <w:r w:rsidRPr="00E379C1">
        <w:rPr>
          <w:rFonts w:ascii="Book Antiqua" w:eastAsia="Book Antiqua" w:hAnsi="Book Antiqua" w:cs="Book Antiqua"/>
        </w:rPr>
        <w:t>Beaugerie</w:t>
      </w:r>
      <w:proofErr w:type="spellEnd"/>
      <w:r w:rsidRPr="00E379C1">
        <w:rPr>
          <w:rFonts w:ascii="Book Antiqua" w:eastAsia="Book Antiqua" w:hAnsi="Book Antiqua" w:cs="Book Antiqua"/>
        </w:rPr>
        <w:t xml:space="preserve"> L, Simon T. Fecal microbiota transplantation to maintain remission in Crohn's disease: a pilot randomized controlled study. </w:t>
      </w:r>
      <w:r w:rsidRPr="00E379C1">
        <w:rPr>
          <w:rFonts w:ascii="Book Antiqua" w:eastAsia="Book Antiqua" w:hAnsi="Book Antiqua" w:cs="Book Antiqua"/>
          <w:i/>
          <w:iCs/>
        </w:rPr>
        <w:t>Microbiome</w:t>
      </w:r>
      <w:r w:rsidRPr="00E379C1">
        <w:rPr>
          <w:rFonts w:ascii="Book Antiqua" w:eastAsia="Book Antiqua" w:hAnsi="Book Antiqua" w:cs="Book Antiqua"/>
        </w:rPr>
        <w:t xml:space="preserve"> 2020; </w:t>
      </w:r>
      <w:r w:rsidRPr="00E379C1">
        <w:rPr>
          <w:rFonts w:ascii="Book Antiqua" w:eastAsia="Book Antiqua" w:hAnsi="Book Antiqua" w:cs="Book Antiqua"/>
          <w:b/>
          <w:bCs/>
        </w:rPr>
        <w:t>8</w:t>
      </w:r>
      <w:r w:rsidRPr="00E379C1">
        <w:rPr>
          <w:rFonts w:ascii="Book Antiqua" w:eastAsia="Book Antiqua" w:hAnsi="Book Antiqua" w:cs="Book Antiqua"/>
        </w:rPr>
        <w:t>: 12 [PMID: 32014035 DOI: 10.1186/s40168-020-0792-5]</w:t>
      </w:r>
    </w:p>
    <w:p w14:paraId="678819F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90 </w:t>
      </w:r>
      <w:proofErr w:type="spellStart"/>
      <w:r w:rsidRPr="00E379C1">
        <w:rPr>
          <w:rFonts w:ascii="Book Antiqua" w:eastAsia="Book Antiqua" w:hAnsi="Book Antiqua" w:cs="Book Antiqua"/>
          <w:b/>
          <w:bCs/>
        </w:rPr>
        <w:t>Suskind</w:t>
      </w:r>
      <w:proofErr w:type="spellEnd"/>
      <w:r w:rsidRPr="00E379C1">
        <w:rPr>
          <w:rFonts w:ascii="Book Antiqua" w:eastAsia="Book Antiqua" w:hAnsi="Book Antiqua" w:cs="Book Antiqua"/>
          <w:b/>
          <w:bCs/>
        </w:rPr>
        <w:t xml:space="preserve"> DL</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Brittnacher</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Wahbeh</w:t>
      </w:r>
      <w:proofErr w:type="spellEnd"/>
      <w:r w:rsidRPr="00E379C1">
        <w:rPr>
          <w:rFonts w:ascii="Book Antiqua" w:eastAsia="Book Antiqua" w:hAnsi="Book Antiqua" w:cs="Book Antiqua"/>
        </w:rPr>
        <w:t xml:space="preserve"> G, Shaffer ML, Hayden HS, Qin X, Singh N, </w:t>
      </w:r>
      <w:proofErr w:type="spellStart"/>
      <w:r w:rsidRPr="00E379C1">
        <w:rPr>
          <w:rFonts w:ascii="Book Antiqua" w:eastAsia="Book Antiqua" w:hAnsi="Book Antiqua" w:cs="Book Antiqua"/>
        </w:rPr>
        <w:t>Damman</w:t>
      </w:r>
      <w:proofErr w:type="spellEnd"/>
      <w:r w:rsidRPr="00E379C1">
        <w:rPr>
          <w:rFonts w:ascii="Book Antiqua" w:eastAsia="Book Antiqua" w:hAnsi="Book Antiqua" w:cs="Book Antiqua"/>
        </w:rPr>
        <w:t xml:space="preserve"> CJ, Hager KR, Nielson H, Miller SI. Fecal microbial transplant effect on clinical outcomes and fecal microbiome in active Crohn's disease.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i/>
          <w:iCs/>
        </w:rPr>
        <w:t xml:space="preserve"> Bowel Dis</w:t>
      </w:r>
      <w:r w:rsidRPr="00E379C1">
        <w:rPr>
          <w:rFonts w:ascii="Book Antiqua" w:eastAsia="Book Antiqua" w:hAnsi="Book Antiqua" w:cs="Book Antiqua"/>
        </w:rPr>
        <w:t xml:space="preserve"> 2015; </w:t>
      </w:r>
      <w:r w:rsidRPr="00E379C1">
        <w:rPr>
          <w:rFonts w:ascii="Book Antiqua" w:eastAsia="Book Antiqua" w:hAnsi="Book Antiqua" w:cs="Book Antiqua"/>
          <w:b/>
          <w:bCs/>
        </w:rPr>
        <w:t>21</w:t>
      </w:r>
      <w:r w:rsidRPr="00E379C1">
        <w:rPr>
          <w:rFonts w:ascii="Book Antiqua" w:eastAsia="Book Antiqua" w:hAnsi="Book Antiqua" w:cs="Book Antiqua"/>
        </w:rPr>
        <w:t>: 556-563 [PMID: 25647155 DOI: 10.1097/MIB.0000000000000307]</w:t>
      </w:r>
    </w:p>
    <w:p w14:paraId="6B5823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91 </w:t>
      </w:r>
      <w:r w:rsidRPr="00E379C1">
        <w:rPr>
          <w:rFonts w:ascii="Book Antiqua" w:eastAsia="Book Antiqua" w:hAnsi="Book Antiqua" w:cs="Book Antiqua"/>
          <w:b/>
          <w:bCs/>
        </w:rPr>
        <w:t>Xiang L</w:t>
      </w:r>
      <w:r w:rsidRPr="00E379C1">
        <w:rPr>
          <w:rFonts w:ascii="Book Antiqua" w:eastAsia="Book Antiqua" w:hAnsi="Book Antiqua" w:cs="Book Antiqua"/>
        </w:rPr>
        <w:t xml:space="preserve">, Ding X, Li Q, Wu X, Dai M, Long C, He Z, Cui B, Zhang F. Efficacy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in Crohn's disease: a new target treatment? </w:t>
      </w:r>
      <w:proofErr w:type="spellStart"/>
      <w:r w:rsidRPr="00E379C1">
        <w:rPr>
          <w:rFonts w:ascii="Book Antiqua" w:eastAsia="Book Antiqua" w:hAnsi="Book Antiqua" w:cs="Book Antiqua"/>
          <w:i/>
          <w:iCs/>
        </w:rPr>
        <w:t>Microb</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Biotechnol</w:t>
      </w:r>
      <w:proofErr w:type="spellEnd"/>
      <w:r w:rsidRPr="00E379C1">
        <w:rPr>
          <w:rFonts w:ascii="Book Antiqua" w:eastAsia="Book Antiqua" w:hAnsi="Book Antiqua" w:cs="Book Antiqua"/>
        </w:rPr>
        <w:t xml:space="preserve"> 2020; </w:t>
      </w:r>
      <w:r w:rsidRPr="00E379C1">
        <w:rPr>
          <w:rFonts w:ascii="Book Antiqua" w:eastAsia="Book Antiqua" w:hAnsi="Book Antiqua" w:cs="Book Antiqua"/>
          <w:b/>
          <w:bCs/>
        </w:rPr>
        <w:t>13</w:t>
      </w:r>
      <w:r w:rsidRPr="00E379C1">
        <w:rPr>
          <w:rFonts w:ascii="Book Antiqua" w:eastAsia="Book Antiqua" w:hAnsi="Book Antiqua" w:cs="Book Antiqua"/>
        </w:rPr>
        <w:t>: 760-769 [PMID: 31958884 DOI: 10.1111/1751-7915.13536]</w:t>
      </w:r>
    </w:p>
    <w:p w14:paraId="2F4CE28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92 </w:t>
      </w:r>
      <w:proofErr w:type="spellStart"/>
      <w:r w:rsidRPr="00E379C1">
        <w:rPr>
          <w:rFonts w:ascii="Book Antiqua" w:eastAsia="Book Antiqua" w:hAnsi="Book Antiqua" w:cs="Book Antiqua"/>
          <w:b/>
          <w:bCs/>
        </w:rPr>
        <w:t>Kedia</w:t>
      </w:r>
      <w:proofErr w:type="spellEnd"/>
      <w:r w:rsidRPr="00E379C1">
        <w:rPr>
          <w:rFonts w:ascii="Book Antiqua" w:eastAsia="Book Antiqua" w:hAnsi="Book Antiqua" w:cs="Book Antiqua"/>
          <w:b/>
          <w:bCs/>
        </w:rPr>
        <w:t xml:space="preserve"> S</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Virmani</w:t>
      </w:r>
      <w:proofErr w:type="spellEnd"/>
      <w:r w:rsidRPr="00E379C1">
        <w:rPr>
          <w:rFonts w:ascii="Book Antiqua" w:eastAsia="Book Antiqua" w:hAnsi="Book Antiqua" w:cs="Book Antiqua"/>
        </w:rPr>
        <w:t xml:space="preserve"> S, K </w:t>
      </w:r>
      <w:proofErr w:type="spellStart"/>
      <w:r w:rsidRPr="00E379C1">
        <w:rPr>
          <w:rFonts w:ascii="Book Antiqua" w:eastAsia="Book Antiqua" w:hAnsi="Book Antiqua" w:cs="Book Antiqua"/>
        </w:rPr>
        <w:t>Vuyyuru</w:t>
      </w:r>
      <w:proofErr w:type="spellEnd"/>
      <w:r w:rsidRPr="00E379C1">
        <w:rPr>
          <w:rFonts w:ascii="Book Antiqua" w:eastAsia="Book Antiqua" w:hAnsi="Book Antiqua" w:cs="Book Antiqua"/>
        </w:rPr>
        <w:t xml:space="preserve"> S, Kumar P, Kante B, Sahu P, Kaushal K, Farooqui M, Singh M, Verma M, Bajaj A, </w:t>
      </w:r>
      <w:proofErr w:type="spellStart"/>
      <w:r w:rsidRPr="00E379C1">
        <w:rPr>
          <w:rFonts w:ascii="Book Antiqua" w:eastAsia="Book Antiqua" w:hAnsi="Book Antiqua" w:cs="Book Antiqua"/>
        </w:rPr>
        <w:t>Markandey</w:t>
      </w:r>
      <w:proofErr w:type="spellEnd"/>
      <w:r w:rsidRPr="00E379C1">
        <w:rPr>
          <w:rFonts w:ascii="Book Antiqua" w:eastAsia="Book Antiqua" w:hAnsi="Book Antiqua" w:cs="Book Antiqua"/>
        </w:rPr>
        <w:t xml:space="preserve"> M, Sachdeva K, Das P, </w:t>
      </w:r>
      <w:proofErr w:type="spellStart"/>
      <w:r w:rsidRPr="00E379C1">
        <w:rPr>
          <w:rFonts w:ascii="Book Antiqua" w:eastAsia="Book Antiqua" w:hAnsi="Book Antiqua" w:cs="Book Antiqua"/>
        </w:rPr>
        <w:t>Makharia</w:t>
      </w:r>
      <w:proofErr w:type="spellEnd"/>
      <w:r w:rsidRPr="00E379C1">
        <w:rPr>
          <w:rFonts w:ascii="Book Antiqua" w:eastAsia="Book Antiqua" w:hAnsi="Book Antiqua" w:cs="Book Antiqua"/>
        </w:rPr>
        <w:t xml:space="preserve"> GK, Ahuja V.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with anti-inflammatory diet (FMT-AID) followed by anti-inflammatory diet alone is effective in inducing and maintaining remission over 1 year in mild to moderate ulcerative colitis: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controlled trial. </w:t>
      </w:r>
      <w:r w:rsidRPr="00E379C1">
        <w:rPr>
          <w:rFonts w:ascii="Book Antiqua" w:eastAsia="Book Antiqua" w:hAnsi="Book Antiqua" w:cs="Book Antiqua"/>
          <w:i/>
          <w:iCs/>
        </w:rPr>
        <w:t>Gut</w:t>
      </w:r>
      <w:r w:rsidRPr="00E379C1">
        <w:rPr>
          <w:rFonts w:ascii="Book Antiqua" w:eastAsia="Book Antiqua" w:hAnsi="Book Antiqua" w:cs="Book Antiqua"/>
        </w:rPr>
        <w:t xml:space="preserve"> 2022; </w:t>
      </w:r>
      <w:r w:rsidRPr="00E379C1">
        <w:rPr>
          <w:rFonts w:ascii="Book Antiqua" w:eastAsia="Book Antiqua" w:hAnsi="Book Antiqua" w:cs="Book Antiqua"/>
          <w:b/>
          <w:bCs/>
        </w:rPr>
        <w:t>71</w:t>
      </w:r>
      <w:r w:rsidRPr="00E379C1">
        <w:rPr>
          <w:rFonts w:ascii="Book Antiqua" w:eastAsia="Book Antiqua" w:hAnsi="Book Antiqua" w:cs="Book Antiqua"/>
        </w:rPr>
        <w:t>: 2401-2413 [PMID: 35973787 DOI: 10.1136/gutjnl-2022-327811]</w:t>
      </w:r>
    </w:p>
    <w:p w14:paraId="339C441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93 </w:t>
      </w:r>
      <w:proofErr w:type="spellStart"/>
      <w:r w:rsidRPr="00E379C1">
        <w:rPr>
          <w:rFonts w:ascii="Book Antiqua" w:eastAsia="Book Antiqua" w:hAnsi="Book Antiqua" w:cs="Book Antiqua"/>
          <w:b/>
          <w:bCs/>
        </w:rPr>
        <w:t>Belizário</w:t>
      </w:r>
      <w:proofErr w:type="spellEnd"/>
      <w:r w:rsidRPr="00E379C1">
        <w:rPr>
          <w:rFonts w:ascii="Book Antiqua" w:eastAsia="Book Antiqua" w:hAnsi="Book Antiqua" w:cs="Book Antiqua"/>
          <w:b/>
          <w:bCs/>
        </w:rPr>
        <w:t xml:space="preserve"> JE</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Faintuch</w:t>
      </w:r>
      <w:proofErr w:type="spellEnd"/>
      <w:r w:rsidRPr="00E379C1">
        <w:rPr>
          <w:rFonts w:ascii="Book Antiqua" w:eastAsia="Book Antiqua" w:hAnsi="Book Antiqua" w:cs="Book Antiqua"/>
        </w:rPr>
        <w:t xml:space="preserve"> J. Microbiome and Gut Dysbiosis. </w:t>
      </w:r>
      <w:r w:rsidRPr="00E379C1">
        <w:rPr>
          <w:rFonts w:ascii="Book Antiqua" w:eastAsia="Book Antiqua" w:hAnsi="Book Antiqua" w:cs="Book Antiqua"/>
          <w:i/>
          <w:iCs/>
        </w:rPr>
        <w:t>Exp Suppl</w:t>
      </w:r>
      <w:r w:rsidRPr="00E379C1">
        <w:rPr>
          <w:rFonts w:ascii="Book Antiqua" w:eastAsia="Book Antiqua" w:hAnsi="Book Antiqua" w:cs="Book Antiqua"/>
        </w:rPr>
        <w:t xml:space="preserve"> 2018; </w:t>
      </w:r>
      <w:r w:rsidRPr="00E379C1">
        <w:rPr>
          <w:rFonts w:ascii="Book Antiqua" w:eastAsia="Book Antiqua" w:hAnsi="Book Antiqua" w:cs="Book Antiqua"/>
          <w:b/>
          <w:bCs/>
        </w:rPr>
        <w:t>109</w:t>
      </w:r>
      <w:r w:rsidRPr="00E379C1">
        <w:rPr>
          <w:rFonts w:ascii="Book Antiqua" w:eastAsia="Book Antiqua" w:hAnsi="Book Antiqua" w:cs="Book Antiqua"/>
        </w:rPr>
        <w:t>: 459-476 [PMID: 30535609 DOI: 10.1007/978-3-319-74932-7_13]</w:t>
      </w:r>
    </w:p>
    <w:p w14:paraId="0CEE074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94 </w:t>
      </w:r>
      <w:r w:rsidRPr="00E379C1">
        <w:rPr>
          <w:rFonts w:ascii="Book Antiqua" w:eastAsia="Book Antiqua" w:hAnsi="Book Antiqua" w:cs="Book Antiqua"/>
          <w:b/>
          <w:bCs/>
        </w:rPr>
        <w:t>Danilova NA</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Abdulkhakov</w:t>
      </w:r>
      <w:proofErr w:type="spellEnd"/>
      <w:r w:rsidRPr="00E379C1">
        <w:rPr>
          <w:rFonts w:ascii="Book Antiqua" w:eastAsia="Book Antiqua" w:hAnsi="Book Antiqua" w:cs="Book Antiqua"/>
        </w:rPr>
        <w:t xml:space="preserve"> SR, </w:t>
      </w:r>
      <w:proofErr w:type="spellStart"/>
      <w:r w:rsidRPr="00E379C1">
        <w:rPr>
          <w:rFonts w:ascii="Book Antiqua" w:eastAsia="Book Antiqua" w:hAnsi="Book Antiqua" w:cs="Book Antiqua"/>
        </w:rPr>
        <w:t>Grigoryeva</w:t>
      </w:r>
      <w:proofErr w:type="spellEnd"/>
      <w:r w:rsidRPr="00E379C1">
        <w:rPr>
          <w:rFonts w:ascii="Book Antiqua" w:eastAsia="Book Antiqua" w:hAnsi="Book Antiqua" w:cs="Book Antiqua"/>
        </w:rPr>
        <w:t xml:space="preserve"> TV, </w:t>
      </w:r>
      <w:proofErr w:type="spellStart"/>
      <w:r w:rsidRPr="00E379C1">
        <w:rPr>
          <w:rFonts w:ascii="Book Antiqua" w:eastAsia="Book Antiqua" w:hAnsi="Book Antiqua" w:cs="Book Antiqua"/>
        </w:rPr>
        <w:t>Markelova</w:t>
      </w:r>
      <w:proofErr w:type="spellEnd"/>
      <w:r w:rsidRPr="00E379C1">
        <w:rPr>
          <w:rFonts w:ascii="Book Antiqua" w:eastAsia="Book Antiqua" w:hAnsi="Book Antiqua" w:cs="Book Antiqua"/>
        </w:rPr>
        <w:t xml:space="preserve"> MI, Vasilyev IY, </w:t>
      </w:r>
      <w:proofErr w:type="spellStart"/>
      <w:r w:rsidRPr="00E379C1">
        <w:rPr>
          <w:rFonts w:ascii="Book Antiqua" w:eastAsia="Book Antiqua" w:hAnsi="Book Antiqua" w:cs="Book Antiqua"/>
        </w:rPr>
        <w:t>Boulygina</w:t>
      </w:r>
      <w:proofErr w:type="spellEnd"/>
      <w:r w:rsidRPr="00E379C1">
        <w:rPr>
          <w:rFonts w:ascii="Book Antiqua" w:eastAsia="Book Antiqua" w:hAnsi="Book Antiqua" w:cs="Book Antiqua"/>
        </w:rPr>
        <w:t xml:space="preserve"> EA, </w:t>
      </w:r>
      <w:proofErr w:type="spellStart"/>
      <w:r w:rsidRPr="00E379C1">
        <w:rPr>
          <w:rFonts w:ascii="Book Antiqua" w:eastAsia="Book Antiqua" w:hAnsi="Book Antiqua" w:cs="Book Antiqua"/>
        </w:rPr>
        <w:t>Ardatskaya</w:t>
      </w:r>
      <w:proofErr w:type="spellEnd"/>
      <w:r w:rsidRPr="00E379C1">
        <w:rPr>
          <w:rFonts w:ascii="Book Antiqua" w:eastAsia="Book Antiqua" w:hAnsi="Book Antiqua" w:cs="Book Antiqua"/>
        </w:rPr>
        <w:t xml:space="preserve"> MD, </w:t>
      </w:r>
      <w:proofErr w:type="spellStart"/>
      <w:r w:rsidRPr="00E379C1">
        <w:rPr>
          <w:rFonts w:ascii="Book Antiqua" w:eastAsia="Book Antiqua" w:hAnsi="Book Antiqua" w:cs="Book Antiqua"/>
        </w:rPr>
        <w:t>Pavlenko</w:t>
      </w:r>
      <w:proofErr w:type="spellEnd"/>
      <w:r w:rsidRPr="00E379C1">
        <w:rPr>
          <w:rFonts w:ascii="Book Antiqua" w:eastAsia="Book Antiqua" w:hAnsi="Book Antiqua" w:cs="Book Antiqua"/>
        </w:rPr>
        <w:t xml:space="preserve"> AV, </w:t>
      </w:r>
      <w:proofErr w:type="spellStart"/>
      <w:r w:rsidRPr="00E379C1">
        <w:rPr>
          <w:rFonts w:ascii="Book Antiqua" w:eastAsia="Book Antiqua" w:hAnsi="Book Antiqua" w:cs="Book Antiqua"/>
        </w:rPr>
        <w:t>Tyakht</w:t>
      </w:r>
      <w:proofErr w:type="spellEnd"/>
      <w:r w:rsidRPr="00E379C1">
        <w:rPr>
          <w:rFonts w:ascii="Book Antiqua" w:eastAsia="Book Antiqua" w:hAnsi="Book Antiqua" w:cs="Book Antiqua"/>
        </w:rPr>
        <w:t xml:space="preserve"> AV, Odintsova AK, </w:t>
      </w:r>
      <w:proofErr w:type="spellStart"/>
      <w:r w:rsidRPr="00E379C1">
        <w:rPr>
          <w:rFonts w:ascii="Book Antiqua" w:eastAsia="Book Antiqua" w:hAnsi="Book Antiqua" w:cs="Book Antiqua"/>
        </w:rPr>
        <w:lastRenderedPageBreak/>
        <w:t>Abdulkhakov</w:t>
      </w:r>
      <w:proofErr w:type="spellEnd"/>
      <w:r w:rsidRPr="00E379C1">
        <w:rPr>
          <w:rFonts w:ascii="Book Antiqua" w:eastAsia="Book Antiqua" w:hAnsi="Book Antiqua" w:cs="Book Antiqua"/>
        </w:rPr>
        <w:t xml:space="preserve"> RA. Markers of dysbiosis in patients with ulcerative colitis and Crohn's disease. </w:t>
      </w:r>
      <w:r w:rsidRPr="00E379C1">
        <w:rPr>
          <w:rFonts w:ascii="Book Antiqua" w:eastAsia="Book Antiqua" w:hAnsi="Book Antiqua" w:cs="Book Antiqua"/>
          <w:i/>
          <w:iCs/>
        </w:rPr>
        <w:t xml:space="preserve">Ter </w:t>
      </w:r>
      <w:proofErr w:type="spellStart"/>
      <w:r w:rsidRPr="00E379C1">
        <w:rPr>
          <w:rFonts w:ascii="Book Antiqua" w:eastAsia="Book Antiqua" w:hAnsi="Book Antiqua" w:cs="Book Antiqua"/>
          <w:i/>
          <w:iCs/>
        </w:rPr>
        <w:t>Arkh</w:t>
      </w:r>
      <w:proofErr w:type="spellEnd"/>
      <w:r w:rsidRPr="00E379C1">
        <w:rPr>
          <w:rFonts w:ascii="Book Antiqua" w:eastAsia="Book Antiqua" w:hAnsi="Book Antiqua" w:cs="Book Antiqua"/>
        </w:rPr>
        <w:t xml:space="preserve"> 2019; </w:t>
      </w:r>
      <w:r w:rsidRPr="00E379C1">
        <w:rPr>
          <w:rFonts w:ascii="Book Antiqua" w:eastAsia="Book Antiqua" w:hAnsi="Book Antiqua" w:cs="Book Antiqua"/>
          <w:b/>
          <w:bCs/>
        </w:rPr>
        <w:t>91</w:t>
      </w:r>
      <w:r w:rsidRPr="00E379C1">
        <w:rPr>
          <w:rFonts w:ascii="Book Antiqua" w:eastAsia="Book Antiqua" w:hAnsi="Book Antiqua" w:cs="Book Antiqua"/>
        </w:rPr>
        <w:t>: 17-24 [PMID: 31094471 DOI: 10.26442/00403660.2019.04.000211]</w:t>
      </w:r>
    </w:p>
    <w:p w14:paraId="2299A9C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95 </w:t>
      </w:r>
      <w:r w:rsidRPr="00E379C1">
        <w:rPr>
          <w:rFonts w:ascii="Book Antiqua" w:eastAsia="Book Antiqua" w:hAnsi="Book Antiqua" w:cs="Book Antiqua"/>
          <w:b/>
          <w:bCs/>
        </w:rPr>
        <w:t>Sommer F</w:t>
      </w:r>
      <w:r w:rsidRPr="00E379C1">
        <w:rPr>
          <w:rFonts w:ascii="Book Antiqua" w:eastAsia="Book Antiqua" w:hAnsi="Book Antiqua" w:cs="Book Antiqua"/>
        </w:rPr>
        <w:t xml:space="preserve">, Anderson JM, Bharti R, </w:t>
      </w:r>
      <w:proofErr w:type="spellStart"/>
      <w:r w:rsidRPr="00E379C1">
        <w:rPr>
          <w:rFonts w:ascii="Book Antiqua" w:eastAsia="Book Antiqua" w:hAnsi="Book Antiqua" w:cs="Book Antiqua"/>
        </w:rPr>
        <w:t>Raes</w:t>
      </w:r>
      <w:proofErr w:type="spellEnd"/>
      <w:r w:rsidRPr="00E379C1">
        <w:rPr>
          <w:rFonts w:ascii="Book Antiqua" w:eastAsia="Book Antiqua" w:hAnsi="Book Antiqua" w:cs="Book Antiqua"/>
        </w:rPr>
        <w:t xml:space="preserve"> J, Rosenstiel P. The resilience of the intestinal microbiota influences health and disease. </w:t>
      </w:r>
      <w:r w:rsidRPr="00E379C1">
        <w:rPr>
          <w:rFonts w:ascii="Book Antiqua" w:eastAsia="Book Antiqua" w:hAnsi="Book Antiqua" w:cs="Book Antiqua"/>
          <w:i/>
          <w:iCs/>
        </w:rPr>
        <w:t xml:space="preserve">Nat Rev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2017; </w:t>
      </w:r>
      <w:r w:rsidRPr="00E379C1">
        <w:rPr>
          <w:rFonts w:ascii="Book Antiqua" w:eastAsia="Book Antiqua" w:hAnsi="Book Antiqua" w:cs="Book Antiqua"/>
          <w:b/>
          <w:bCs/>
        </w:rPr>
        <w:t>15</w:t>
      </w:r>
      <w:r w:rsidRPr="00E379C1">
        <w:rPr>
          <w:rFonts w:ascii="Book Antiqua" w:eastAsia="Book Antiqua" w:hAnsi="Book Antiqua" w:cs="Book Antiqua"/>
        </w:rPr>
        <w:t>: 630-638 [PMID: 28626231 DOI: 10.1038/nrmicro.2017.58]</w:t>
      </w:r>
    </w:p>
    <w:p w14:paraId="7C12E43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96 </w:t>
      </w:r>
      <w:r w:rsidRPr="00E379C1">
        <w:rPr>
          <w:rFonts w:ascii="Book Antiqua" w:eastAsia="Book Antiqua" w:hAnsi="Book Antiqua" w:cs="Book Antiqua"/>
          <w:b/>
          <w:bCs/>
        </w:rPr>
        <w:t>Chu ND</w:t>
      </w:r>
      <w:r w:rsidRPr="00E379C1">
        <w:rPr>
          <w:rFonts w:ascii="Book Antiqua" w:eastAsia="Book Antiqua" w:hAnsi="Book Antiqua" w:cs="Book Antiqua"/>
        </w:rPr>
        <w:t xml:space="preserve">, Crothers JW, Nguyen LTT, Kearney SM, Smith MB, Kassam Z, Collins C, Xavier R, Moses PL, </w:t>
      </w:r>
      <w:proofErr w:type="spellStart"/>
      <w:r w:rsidRPr="00E379C1">
        <w:rPr>
          <w:rFonts w:ascii="Book Antiqua" w:eastAsia="Book Antiqua" w:hAnsi="Book Antiqua" w:cs="Book Antiqua"/>
        </w:rPr>
        <w:t>Alm</w:t>
      </w:r>
      <w:proofErr w:type="spellEnd"/>
      <w:r w:rsidRPr="00E379C1">
        <w:rPr>
          <w:rFonts w:ascii="Book Antiqua" w:eastAsia="Book Antiqua" w:hAnsi="Book Antiqua" w:cs="Book Antiqua"/>
        </w:rPr>
        <w:t xml:space="preserve"> EJ. Dynamic Colonization of Microbes and Their Functions after Fecal Microbiota Transplantation for Inflammatory Bowel Disease. </w:t>
      </w:r>
      <w:r w:rsidRPr="00E379C1">
        <w:rPr>
          <w:rFonts w:ascii="Book Antiqua" w:eastAsia="Book Antiqua" w:hAnsi="Book Antiqua" w:cs="Book Antiqua"/>
          <w:i/>
          <w:iCs/>
        </w:rPr>
        <w:t>mBio</w:t>
      </w:r>
      <w:r w:rsidRPr="00E379C1">
        <w:rPr>
          <w:rFonts w:ascii="Book Antiqua" w:eastAsia="Book Antiqua" w:hAnsi="Book Antiqua" w:cs="Book Antiqua"/>
        </w:rPr>
        <w:t xml:space="preserve"> 2021; </w:t>
      </w:r>
      <w:r w:rsidRPr="00E379C1">
        <w:rPr>
          <w:rFonts w:ascii="Book Antiqua" w:eastAsia="Book Antiqua" w:hAnsi="Book Antiqua" w:cs="Book Antiqua"/>
          <w:b/>
          <w:bCs/>
        </w:rPr>
        <w:t>12</w:t>
      </w:r>
      <w:r w:rsidRPr="00E379C1">
        <w:rPr>
          <w:rFonts w:ascii="Book Antiqua" w:eastAsia="Book Antiqua" w:hAnsi="Book Antiqua" w:cs="Book Antiqua"/>
        </w:rPr>
        <w:t>: e0097521 [PMID: 34281401 DOI: 10.1128/mBio.00975-21]</w:t>
      </w:r>
    </w:p>
    <w:p w14:paraId="7BCB447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97 </w:t>
      </w:r>
      <w:proofErr w:type="spellStart"/>
      <w:r w:rsidRPr="00E379C1">
        <w:rPr>
          <w:rFonts w:ascii="Book Antiqua" w:eastAsia="Book Antiqua" w:hAnsi="Book Antiqua" w:cs="Book Antiqua"/>
          <w:b/>
          <w:bCs/>
        </w:rPr>
        <w:t>Haifer</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Luu LDW, </w:t>
      </w:r>
      <w:proofErr w:type="spellStart"/>
      <w:r w:rsidRPr="00E379C1">
        <w:rPr>
          <w:rFonts w:ascii="Book Antiqua" w:eastAsia="Book Antiqua" w:hAnsi="Book Antiqua" w:cs="Book Antiqua"/>
        </w:rPr>
        <w:t>Paramsothy</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Leong RW, </w:t>
      </w:r>
      <w:proofErr w:type="spellStart"/>
      <w:r w:rsidRPr="00E379C1">
        <w:rPr>
          <w:rFonts w:ascii="Book Antiqua" w:eastAsia="Book Antiqua" w:hAnsi="Book Antiqua" w:cs="Book Antiqua"/>
        </w:rPr>
        <w:t>Kaakoush</w:t>
      </w:r>
      <w:proofErr w:type="spellEnd"/>
      <w:r w:rsidRPr="00E379C1">
        <w:rPr>
          <w:rFonts w:ascii="Book Antiqua" w:eastAsia="Book Antiqua" w:hAnsi="Book Antiqua" w:cs="Book Antiqua"/>
        </w:rPr>
        <w:t xml:space="preserve"> NO. Microbial determinants of effective donors in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for UC. </w:t>
      </w:r>
      <w:r w:rsidRPr="00E379C1">
        <w:rPr>
          <w:rFonts w:ascii="Book Antiqua" w:eastAsia="Book Antiqua" w:hAnsi="Book Antiqua" w:cs="Book Antiqua"/>
          <w:i/>
          <w:iCs/>
        </w:rPr>
        <w:t>Gut</w:t>
      </w:r>
      <w:r w:rsidRPr="00E379C1">
        <w:rPr>
          <w:rFonts w:ascii="Book Antiqua" w:eastAsia="Book Antiqua" w:hAnsi="Book Antiqua" w:cs="Book Antiqua"/>
        </w:rPr>
        <w:t xml:space="preserve"> 2022 [PMID: 35879048 DOI: 10.1136/gutjnl-2022-327742]</w:t>
      </w:r>
    </w:p>
    <w:p w14:paraId="400F562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98 </w:t>
      </w:r>
      <w:proofErr w:type="spellStart"/>
      <w:r w:rsidRPr="00E379C1">
        <w:rPr>
          <w:rFonts w:ascii="Book Antiqua" w:eastAsia="Book Antiqua" w:hAnsi="Book Antiqua" w:cs="Book Antiqua"/>
          <w:b/>
          <w:bCs/>
        </w:rPr>
        <w:t>Ianiro</w:t>
      </w:r>
      <w:proofErr w:type="spellEnd"/>
      <w:r w:rsidRPr="00E379C1">
        <w:rPr>
          <w:rFonts w:ascii="Book Antiqua" w:eastAsia="Book Antiqua" w:hAnsi="Book Antiqua" w:cs="Book Antiqua"/>
          <w:b/>
          <w:bCs/>
        </w:rPr>
        <w:t xml:space="preserve"> G</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Punčochář</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Karcher</w:t>
      </w:r>
      <w:proofErr w:type="spellEnd"/>
      <w:r w:rsidRPr="00E379C1">
        <w:rPr>
          <w:rFonts w:ascii="Book Antiqua" w:eastAsia="Book Antiqua" w:hAnsi="Book Antiqua" w:cs="Book Antiqua"/>
        </w:rPr>
        <w:t xml:space="preserve"> N, </w:t>
      </w:r>
      <w:proofErr w:type="spellStart"/>
      <w:r w:rsidRPr="00E379C1">
        <w:rPr>
          <w:rFonts w:ascii="Book Antiqua" w:eastAsia="Book Antiqua" w:hAnsi="Book Antiqua" w:cs="Book Antiqua"/>
        </w:rPr>
        <w:t>Porcari</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Armanini</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Asnicar</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Beghini</w:t>
      </w:r>
      <w:proofErr w:type="spellEnd"/>
      <w:r w:rsidRPr="00E379C1">
        <w:rPr>
          <w:rFonts w:ascii="Book Antiqua" w:eastAsia="Book Antiqua" w:hAnsi="Book Antiqua" w:cs="Book Antiqua"/>
        </w:rPr>
        <w:t xml:space="preserve"> F, Blanco-</w:t>
      </w:r>
      <w:proofErr w:type="spellStart"/>
      <w:r w:rsidRPr="00E379C1">
        <w:rPr>
          <w:rFonts w:ascii="Book Antiqua" w:eastAsia="Book Antiqua" w:hAnsi="Book Antiqua" w:cs="Book Antiqua"/>
        </w:rPr>
        <w:t>Míguez</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Cumbo</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Manghi</w:t>
      </w:r>
      <w:proofErr w:type="spellEnd"/>
      <w:r w:rsidRPr="00E379C1">
        <w:rPr>
          <w:rFonts w:ascii="Book Antiqua" w:eastAsia="Book Antiqua" w:hAnsi="Book Antiqua" w:cs="Book Antiqua"/>
        </w:rPr>
        <w:t xml:space="preserve"> P, Pinto F, </w:t>
      </w:r>
      <w:proofErr w:type="spellStart"/>
      <w:r w:rsidRPr="00E379C1">
        <w:rPr>
          <w:rFonts w:ascii="Book Antiqua" w:eastAsia="Book Antiqua" w:hAnsi="Book Antiqua" w:cs="Book Antiqua"/>
        </w:rPr>
        <w:t>Masucci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Quaranta</w:t>
      </w:r>
      <w:proofErr w:type="spellEnd"/>
      <w:r w:rsidRPr="00E379C1">
        <w:rPr>
          <w:rFonts w:ascii="Book Antiqua" w:eastAsia="Book Antiqua" w:hAnsi="Book Antiqua" w:cs="Book Antiqua"/>
        </w:rPr>
        <w:t xml:space="preserve"> G, De Giorgi S, </w:t>
      </w:r>
      <w:proofErr w:type="spellStart"/>
      <w:r w:rsidRPr="00E379C1">
        <w:rPr>
          <w:rFonts w:ascii="Book Antiqua" w:eastAsia="Book Antiqua" w:hAnsi="Book Antiqua" w:cs="Book Antiqua"/>
        </w:rPr>
        <w:t>Sciumè</w:t>
      </w:r>
      <w:proofErr w:type="spellEnd"/>
      <w:r w:rsidRPr="00E379C1">
        <w:rPr>
          <w:rFonts w:ascii="Book Antiqua" w:eastAsia="Book Antiqua" w:hAnsi="Book Antiqua" w:cs="Book Antiqua"/>
        </w:rPr>
        <w:t xml:space="preserve"> GD, </w:t>
      </w:r>
      <w:proofErr w:type="spellStart"/>
      <w:r w:rsidRPr="00E379C1">
        <w:rPr>
          <w:rFonts w:ascii="Book Antiqua" w:eastAsia="Book Antiqua" w:hAnsi="Book Antiqua" w:cs="Book Antiqua"/>
        </w:rPr>
        <w:t>Bibbò</w:t>
      </w:r>
      <w:proofErr w:type="spellEnd"/>
      <w:r w:rsidRPr="00E379C1">
        <w:rPr>
          <w:rFonts w:ascii="Book Antiqua" w:eastAsia="Book Antiqua" w:hAnsi="Book Antiqua" w:cs="Book Antiqua"/>
        </w:rPr>
        <w:t xml:space="preserve"> S, Del </w:t>
      </w:r>
      <w:proofErr w:type="spellStart"/>
      <w:r w:rsidRPr="00E379C1">
        <w:rPr>
          <w:rFonts w:ascii="Book Antiqua" w:eastAsia="Book Antiqua" w:hAnsi="Book Antiqua" w:cs="Book Antiqua"/>
        </w:rPr>
        <w:t>Chierico</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Putignani</w:t>
      </w:r>
      <w:proofErr w:type="spellEnd"/>
      <w:r w:rsidRPr="00E379C1">
        <w:rPr>
          <w:rFonts w:ascii="Book Antiqua" w:eastAsia="Book Antiqua" w:hAnsi="Book Antiqua" w:cs="Book Antiqua"/>
        </w:rPr>
        <w:t xml:space="preserve"> L, Sanguinetti M, </w:t>
      </w:r>
      <w:proofErr w:type="spellStart"/>
      <w:r w:rsidRPr="00E379C1">
        <w:rPr>
          <w:rFonts w:ascii="Book Antiqua" w:eastAsia="Book Antiqua" w:hAnsi="Book Antiqua" w:cs="Book Antiqua"/>
        </w:rPr>
        <w:t>Gasbarrini</w:t>
      </w:r>
      <w:proofErr w:type="spellEnd"/>
      <w:r w:rsidRPr="00E379C1">
        <w:rPr>
          <w:rFonts w:ascii="Book Antiqua" w:eastAsia="Book Antiqua" w:hAnsi="Book Antiqua" w:cs="Book Antiqua"/>
        </w:rPr>
        <w:t xml:space="preserve"> A, Valles-</w:t>
      </w:r>
      <w:proofErr w:type="spellStart"/>
      <w:r w:rsidRPr="00E379C1">
        <w:rPr>
          <w:rFonts w:ascii="Book Antiqua" w:eastAsia="Book Antiqua" w:hAnsi="Book Antiqua" w:cs="Book Antiqua"/>
        </w:rPr>
        <w:t>Colomer</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Cammarota</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Segata</w:t>
      </w:r>
      <w:proofErr w:type="spellEnd"/>
      <w:r w:rsidRPr="00E379C1">
        <w:rPr>
          <w:rFonts w:ascii="Book Antiqua" w:eastAsia="Book Antiqua" w:hAnsi="Book Antiqua" w:cs="Book Antiqua"/>
        </w:rPr>
        <w:t xml:space="preserve"> N. Variability of strain engraftment and predictability of microbiome composition after fecal microbiota transplantation across different diseases. </w:t>
      </w:r>
      <w:r w:rsidRPr="00E379C1">
        <w:rPr>
          <w:rFonts w:ascii="Book Antiqua" w:eastAsia="Book Antiqua" w:hAnsi="Book Antiqua" w:cs="Book Antiqua"/>
          <w:i/>
          <w:iCs/>
        </w:rPr>
        <w:t>Nat Med</w:t>
      </w:r>
      <w:r w:rsidRPr="00E379C1">
        <w:rPr>
          <w:rFonts w:ascii="Book Antiqua" w:eastAsia="Book Antiqua" w:hAnsi="Book Antiqua" w:cs="Book Antiqua"/>
        </w:rPr>
        <w:t xml:space="preserve"> 2022; </w:t>
      </w:r>
      <w:r w:rsidRPr="00E379C1">
        <w:rPr>
          <w:rFonts w:ascii="Book Antiqua" w:eastAsia="Book Antiqua" w:hAnsi="Book Antiqua" w:cs="Book Antiqua"/>
          <w:b/>
          <w:bCs/>
        </w:rPr>
        <w:t>28</w:t>
      </w:r>
      <w:r w:rsidRPr="00E379C1">
        <w:rPr>
          <w:rFonts w:ascii="Book Antiqua" w:eastAsia="Book Antiqua" w:hAnsi="Book Antiqua" w:cs="Book Antiqua"/>
        </w:rPr>
        <w:t>: 1913-1923 [PMID: 36109637 DOI: 10.1038/s41591-022-01964-3]</w:t>
      </w:r>
    </w:p>
    <w:p w14:paraId="276857C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99 </w:t>
      </w:r>
      <w:proofErr w:type="spellStart"/>
      <w:r w:rsidRPr="00E379C1">
        <w:rPr>
          <w:rFonts w:ascii="Book Antiqua" w:eastAsia="Book Antiqua" w:hAnsi="Book Antiqua" w:cs="Book Antiqua"/>
          <w:b/>
          <w:bCs/>
        </w:rPr>
        <w:t>Vermeire</w:t>
      </w:r>
      <w:proofErr w:type="spellEnd"/>
      <w:r w:rsidRPr="00E379C1">
        <w:rPr>
          <w:rFonts w:ascii="Book Antiqua" w:eastAsia="Book Antiqua" w:hAnsi="Book Antiqua" w:cs="Book Antiqua"/>
          <w:b/>
          <w:bCs/>
        </w:rPr>
        <w:t xml:space="preserve"> S</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Joossens</w:t>
      </w:r>
      <w:proofErr w:type="spellEnd"/>
      <w:r w:rsidRPr="00E379C1">
        <w:rPr>
          <w:rFonts w:ascii="Book Antiqua" w:eastAsia="Book Antiqua" w:hAnsi="Book Antiqua" w:cs="Book Antiqua"/>
        </w:rPr>
        <w:t xml:space="preserve"> M, Verbeke K, Wang J, </w:t>
      </w:r>
      <w:proofErr w:type="spellStart"/>
      <w:r w:rsidRPr="00E379C1">
        <w:rPr>
          <w:rFonts w:ascii="Book Antiqua" w:eastAsia="Book Antiqua" w:hAnsi="Book Antiqua" w:cs="Book Antiqua"/>
        </w:rPr>
        <w:t>Machiels</w:t>
      </w:r>
      <w:proofErr w:type="spellEnd"/>
      <w:r w:rsidRPr="00E379C1">
        <w:rPr>
          <w:rFonts w:ascii="Book Antiqua" w:eastAsia="Book Antiqua" w:hAnsi="Book Antiqua" w:cs="Book Antiqua"/>
        </w:rPr>
        <w:t xml:space="preserve"> K, Sabino J, Ferrante M, Van </w:t>
      </w:r>
      <w:proofErr w:type="spellStart"/>
      <w:r w:rsidRPr="00E379C1">
        <w:rPr>
          <w:rFonts w:ascii="Book Antiqua" w:eastAsia="Book Antiqua" w:hAnsi="Book Antiqua" w:cs="Book Antiqua"/>
        </w:rPr>
        <w:t>Assche</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Rutgeerts</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Raes</w:t>
      </w:r>
      <w:proofErr w:type="spellEnd"/>
      <w:r w:rsidRPr="00E379C1">
        <w:rPr>
          <w:rFonts w:ascii="Book Antiqua" w:eastAsia="Book Antiqua" w:hAnsi="Book Antiqua" w:cs="Book Antiqua"/>
        </w:rPr>
        <w:t xml:space="preserve"> J. Donor Species Richness Determines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Success in Inflammatory Bowel Disease. </w:t>
      </w:r>
      <w:r w:rsidRPr="00E379C1">
        <w:rPr>
          <w:rFonts w:ascii="Book Antiqua" w:eastAsia="Book Antiqua" w:hAnsi="Book Antiqua" w:cs="Book Antiqua"/>
          <w:i/>
          <w:iCs/>
        </w:rPr>
        <w:t xml:space="preserve">J </w:t>
      </w:r>
      <w:proofErr w:type="spellStart"/>
      <w:r w:rsidRPr="00E379C1">
        <w:rPr>
          <w:rFonts w:ascii="Book Antiqua" w:eastAsia="Book Antiqua" w:hAnsi="Book Antiqua" w:cs="Book Antiqua"/>
          <w:i/>
          <w:iCs/>
        </w:rPr>
        <w:t>Crohns</w:t>
      </w:r>
      <w:proofErr w:type="spellEnd"/>
      <w:r w:rsidRPr="00E379C1">
        <w:rPr>
          <w:rFonts w:ascii="Book Antiqua" w:eastAsia="Book Antiqua" w:hAnsi="Book Antiqua" w:cs="Book Antiqua"/>
          <w:i/>
          <w:iCs/>
        </w:rPr>
        <w:t xml:space="preserve"> Colitis</w:t>
      </w:r>
      <w:r w:rsidRPr="00E379C1">
        <w:rPr>
          <w:rFonts w:ascii="Book Antiqua" w:eastAsia="Book Antiqua" w:hAnsi="Book Antiqua" w:cs="Book Antiqua"/>
        </w:rPr>
        <w:t xml:space="preserve"> 2016; </w:t>
      </w:r>
      <w:r w:rsidRPr="00E379C1">
        <w:rPr>
          <w:rFonts w:ascii="Book Antiqua" w:eastAsia="Book Antiqua" w:hAnsi="Book Antiqua" w:cs="Book Antiqua"/>
          <w:b/>
          <w:bCs/>
        </w:rPr>
        <w:t>10</w:t>
      </w:r>
      <w:r w:rsidRPr="00E379C1">
        <w:rPr>
          <w:rFonts w:ascii="Book Antiqua" w:eastAsia="Book Antiqua" w:hAnsi="Book Antiqua" w:cs="Book Antiqua"/>
        </w:rPr>
        <w:t>: 387-394 [PMID: 26519463 DOI: 10.1093/</w:t>
      </w:r>
      <w:proofErr w:type="spellStart"/>
      <w:r w:rsidRPr="00E379C1">
        <w:rPr>
          <w:rFonts w:ascii="Book Antiqua" w:eastAsia="Book Antiqua" w:hAnsi="Book Antiqua" w:cs="Book Antiqua"/>
        </w:rPr>
        <w:t>ecco-jcc</w:t>
      </w:r>
      <w:proofErr w:type="spellEnd"/>
      <w:r w:rsidRPr="00E379C1">
        <w:rPr>
          <w:rFonts w:ascii="Book Antiqua" w:eastAsia="Book Antiqua" w:hAnsi="Book Antiqua" w:cs="Book Antiqua"/>
        </w:rPr>
        <w:t>/jjv203]</w:t>
      </w:r>
    </w:p>
    <w:p w14:paraId="68FB553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100 </w:t>
      </w:r>
      <w:proofErr w:type="spellStart"/>
      <w:r w:rsidRPr="00E379C1">
        <w:rPr>
          <w:rFonts w:ascii="Book Antiqua" w:eastAsia="Book Antiqua" w:hAnsi="Book Antiqua" w:cs="Book Antiqua"/>
          <w:b/>
          <w:bCs/>
        </w:rPr>
        <w:t>Danne</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Rolhion</w:t>
      </w:r>
      <w:proofErr w:type="spellEnd"/>
      <w:r w:rsidRPr="00E379C1">
        <w:rPr>
          <w:rFonts w:ascii="Book Antiqua" w:eastAsia="Book Antiqua" w:hAnsi="Book Antiqua" w:cs="Book Antiqua"/>
        </w:rPr>
        <w:t xml:space="preserve"> N, Sokol H. Recipient factors in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one stool does not fit all.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2021; </w:t>
      </w:r>
      <w:r w:rsidRPr="00E379C1">
        <w:rPr>
          <w:rFonts w:ascii="Book Antiqua" w:eastAsia="Book Antiqua" w:hAnsi="Book Antiqua" w:cs="Book Antiqua"/>
          <w:b/>
          <w:bCs/>
        </w:rPr>
        <w:t>18</w:t>
      </w:r>
      <w:r w:rsidRPr="00E379C1">
        <w:rPr>
          <w:rFonts w:ascii="Book Antiqua" w:eastAsia="Book Antiqua" w:hAnsi="Book Antiqua" w:cs="Book Antiqua"/>
        </w:rPr>
        <w:t>: 503-513 [PMID: 33907321 DOI: 10.1038/s41575-021-00441-5]</w:t>
      </w:r>
    </w:p>
    <w:p w14:paraId="0CFFF69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101 </w:t>
      </w:r>
      <w:proofErr w:type="spellStart"/>
      <w:r w:rsidRPr="00E379C1">
        <w:rPr>
          <w:rFonts w:ascii="Book Antiqua" w:eastAsia="Book Antiqua" w:hAnsi="Book Antiqua" w:cs="Book Antiqua"/>
          <w:b/>
          <w:bCs/>
        </w:rPr>
        <w:t>Yalchin</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Segal JP, </w:t>
      </w:r>
      <w:proofErr w:type="spellStart"/>
      <w:r w:rsidRPr="00E379C1">
        <w:rPr>
          <w:rFonts w:ascii="Book Antiqua" w:eastAsia="Book Antiqua" w:hAnsi="Book Antiqua" w:cs="Book Antiqua"/>
        </w:rPr>
        <w:t>Mullish</w:t>
      </w:r>
      <w:proofErr w:type="spellEnd"/>
      <w:r w:rsidRPr="00E379C1">
        <w:rPr>
          <w:rFonts w:ascii="Book Antiqua" w:eastAsia="Book Antiqua" w:hAnsi="Book Antiqua" w:cs="Book Antiqua"/>
        </w:rPr>
        <w:t xml:space="preserve"> BH, Quraishi MN, Iqbal TH, Marchesi JR, Hart AL. Gaps in knowledge and future directions for the use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 in </w:t>
      </w:r>
      <w:r w:rsidRPr="00E379C1">
        <w:rPr>
          <w:rFonts w:ascii="Book Antiqua" w:eastAsia="Book Antiqua" w:hAnsi="Book Antiqua" w:cs="Book Antiqua"/>
        </w:rPr>
        <w:lastRenderedPageBreak/>
        <w:t xml:space="preserve">the treatment of inflammatory bowel disease. </w:t>
      </w:r>
      <w:proofErr w:type="spellStart"/>
      <w:r w:rsidRPr="00E379C1">
        <w:rPr>
          <w:rFonts w:ascii="Book Antiqua" w:eastAsia="Book Antiqua" w:hAnsi="Book Antiqua" w:cs="Book Antiqua"/>
          <w:i/>
          <w:iCs/>
        </w:rPr>
        <w:t>Therap</w:t>
      </w:r>
      <w:proofErr w:type="spellEnd"/>
      <w:r w:rsidRPr="00E379C1">
        <w:rPr>
          <w:rFonts w:ascii="Book Antiqua" w:eastAsia="Book Antiqua" w:hAnsi="Book Antiqua" w:cs="Book Antiqua"/>
          <w:i/>
          <w:iCs/>
        </w:rPr>
        <w:t xml:space="preserve"> Adv Gastroenterol</w:t>
      </w:r>
      <w:r w:rsidRPr="00E379C1">
        <w:rPr>
          <w:rFonts w:ascii="Book Antiqua" w:eastAsia="Book Antiqua" w:hAnsi="Book Antiqua" w:cs="Book Antiqua"/>
        </w:rPr>
        <w:t xml:space="preserve"> 2019; </w:t>
      </w:r>
      <w:r w:rsidRPr="00E379C1">
        <w:rPr>
          <w:rFonts w:ascii="Book Antiqua" w:eastAsia="Book Antiqua" w:hAnsi="Book Antiqua" w:cs="Book Antiqua"/>
          <w:b/>
          <w:bCs/>
        </w:rPr>
        <w:t>12</w:t>
      </w:r>
      <w:r w:rsidRPr="00E379C1">
        <w:rPr>
          <w:rFonts w:ascii="Book Antiqua" w:eastAsia="Book Antiqua" w:hAnsi="Book Antiqua" w:cs="Book Antiqua"/>
        </w:rPr>
        <w:t>: 1756284819891038 [PMID: 31803254 DOI: 10.1177/1756284819891038]</w:t>
      </w:r>
    </w:p>
    <w:p w14:paraId="52A4DF9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102 </w:t>
      </w:r>
      <w:r w:rsidRPr="00E379C1">
        <w:rPr>
          <w:rFonts w:ascii="Book Antiqua" w:eastAsia="Book Antiqua" w:hAnsi="Book Antiqua" w:cs="Book Antiqua"/>
          <w:b/>
          <w:bCs/>
        </w:rPr>
        <w:t>Wilson BC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Vatanen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Cutfield</w:t>
      </w:r>
      <w:proofErr w:type="spellEnd"/>
      <w:r w:rsidRPr="00E379C1">
        <w:rPr>
          <w:rFonts w:ascii="Book Antiqua" w:eastAsia="Book Antiqua" w:hAnsi="Book Antiqua" w:cs="Book Antiqua"/>
        </w:rPr>
        <w:t xml:space="preserve"> WS, O'Sullivan JM. The Super-Donor Phenomenon in Fecal Microbiota Transplantation. </w:t>
      </w:r>
      <w:r w:rsidRPr="00E379C1">
        <w:rPr>
          <w:rFonts w:ascii="Book Antiqua" w:eastAsia="Book Antiqua" w:hAnsi="Book Antiqua" w:cs="Book Antiqua"/>
          <w:i/>
          <w:iCs/>
        </w:rPr>
        <w:t xml:space="preserve">Front Cell Infect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2019; </w:t>
      </w:r>
      <w:r w:rsidRPr="00E379C1">
        <w:rPr>
          <w:rFonts w:ascii="Book Antiqua" w:eastAsia="Book Antiqua" w:hAnsi="Book Antiqua" w:cs="Book Antiqua"/>
          <w:b/>
          <w:bCs/>
        </w:rPr>
        <w:t>9</w:t>
      </w:r>
      <w:r w:rsidRPr="00E379C1">
        <w:rPr>
          <w:rFonts w:ascii="Book Antiqua" w:eastAsia="Book Antiqua" w:hAnsi="Book Antiqua" w:cs="Book Antiqua"/>
        </w:rPr>
        <w:t>: 2 [PMID: 30719428 DOI: 10.3389/fcimb.2019.00002]</w:t>
      </w:r>
    </w:p>
    <w:p w14:paraId="1A23908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103 </w:t>
      </w:r>
      <w:r w:rsidRPr="00E379C1">
        <w:rPr>
          <w:rFonts w:ascii="Book Antiqua" w:eastAsia="Book Antiqua" w:hAnsi="Book Antiqua" w:cs="Book Antiqua"/>
          <w:b/>
          <w:bCs/>
        </w:rPr>
        <w:t>Liu Q</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Cammarota</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Ianiro</w:t>
      </w:r>
      <w:proofErr w:type="spellEnd"/>
      <w:r w:rsidRPr="00E379C1">
        <w:rPr>
          <w:rFonts w:ascii="Book Antiqua" w:eastAsia="Book Antiqua" w:hAnsi="Book Antiqua" w:cs="Book Antiqua"/>
        </w:rPr>
        <w:t xml:space="preserve"> G. Evaluating microbial determinants of donor efficacy to translate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from research to clinical practice. </w:t>
      </w:r>
      <w:r w:rsidRPr="00E379C1">
        <w:rPr>
          <w:rFonts w:ascii="Book Antiqua" w:eastAsia="Book Antiqua" w:hAnsi="Book Antiqua" w:cs="Book Antiqua"/>
          <w:i/>
          <w:iCs/>
        </w:rPr>
        <w:t>Gut</w:t>
      </w:r>
      <w:r w:rsidRPr="00E379C1">
        <w:rPr>
          <w:rFonts w:ascii="Book Antiqua" w:eastAsia="Book Antiqua" w:hAnsi="Book Antiqua" w:cs="Book Antiqua"/>
        </w:rPr>
        <w:t xml:space="preserve"> 2023; </w:t>
      </w:r>
      <w:r w:rsidRPr="00E379C1">
        <w:rPr>
          <w:rFonts w:ascii="Book Antiqua" w:eastAsia="Book Antiqua" w:hAnsi="Book Antiqua" w:cs="Book Antiqua"/>
          <w:b/>
          <w:bCs/>
        </w:rPr>
        <w:t>72</w:t>
      </w:r>
      <w:r w:rsidRPr="00E379C1">
        <w:rPr>
          <w:rFonts w:ascii="Book Antiqua" w:eastAsia="Book Antiqua" w:hAnsi="Book Antiqua" w:cs="Book Antiqua"/>
        </w:rPr>
        <w:t>: 5-7 [PMID: 36175117 DOI: 10.1136/gutjnl-2022-328573]</w:t>
      </w:r>
    </w:p>
    <w:p w14:paraId="3C693081" w14:textId="23457419" w:rsidR="00D45530" w:rsidRPr="00E379C1" w:rsidRDefault="00DF4742" w:rsidP="00D45530">
      <w:pPr>
        <w:spacing w:line="360" w:lineRule="auto"/>
        <w:jc w:val="both"/>
        <w:rPr>
          <w:rFonts w:ascii="Book Antiqua" w:eastAsia="Book Antiqua" w:hAnsi="Book Antiqua" w:cs="Book Antiqua"/>
        </w:rPr>
      </w:pPr>
      <w:r w:rsidRPr="00E379C1">
        <w:rPr>
          <w:rFonts w:ascii="Book Antiqua" w:eastAsia="Book Antiqua" w:hAnsi="Book Antiqua" w:cs="Book Antiqua"/>
        </w:rPr>
        <w:t xml:space="preserve">104 </w:t>
      </w:r>
      <w:proofErr w:type="spellStart"/>
      <w:r w:rsidRPr="00E379C1">
        <w:rPr>
          <w:rFonts w:ascii="Book Antiqua" w:hAnsi="Book Antiqua" w:cs="Segoe UI"/>
          <w:b/>
          <w:bCs/>
          <w:color w:val="212121"/>
          <w:shd w:val="clear" w:color="auto" w:fill="FFFFFF"/>
        </w:rPr>
        <w:t>Porcari</w:t>
      </w:r>
      <w:proofErr w:type="spellEnd"/>
      <w:r w:rsidRPr="00E379C1">
        <w:rPr>
          <w:rFonts w:ascii="Book Antiqua" w:hAnsi="Book Antiqua" w:cs="Segoe UI"/>
          <w:b/>
          <w:bCs/>
          <w:color w:val="212121"/>
          <w:shd w:val="clear" w:color="auto" w:fill="FFFFFF"/>
        </w:rPr>
        <w:t xml:space="preserve"> S</w:t>
      </w:r>
      <w:r w:rsidRPr="00E379C1">
        <w:rPr>
          <w:rFonts w:ascii="Book Antiqua" w:hAnsi="Book Antiqua" w:cs="Segoe UI"/>
          <w:color w:val="212121"/>
          <w:shd w:val="clear" w:color="auto" w:fill="FFFFFF"/>
        </w:rPr>
        <w:t xml:space="preserve">, </w:t>
      </w:r>
      <w:proofErr w:type="spellStart"/>
      <w:r w:rsidRPr="00E379C1">
        <w:rPr>
          <w:rFonts w:ascii="Book Antiqua" w:hAnsi="Book Antiqua" w:cs="Segoe UI"/>
          <w:color w:val="212121"/>
          <w:shd w:val="clear" w:color="auto" w:fill="FFFFFF"/>
        </w:rPr>
        <w:t>Baunwall</w:t>
      </w:r>
      <w:proofErr w:type="spellEnd"/>
      <w:r w:rsidRPr="00E379C1">
        <w:rPr>
          <w:rFonts w:ascii="Book Antiqua" w:hAnsi="Book Antiqua" w:cs="Segoe UI"/>
          <w:color w:val="212121"/>
          <w:shd w:val="clear" w:color="auto" w:fill="FFFFFF"/>
        </w:rPr>
        <w:t xml:space="preserve"> SMD, </w:t>
      </w:r>
      <w:proofErr w:type="spellStart"/>
      <w:r w:rsidRPr="00E379C1">
        <w:rPr>
          <w:rFonts w:ascii="Book Antiqua" w:hAnsi="Book Antiqua" w:cs="Segoe UI"/>
          <w:color w:val="212121"/>
          <w:shd w:val="clear" w:color="auto" w:fill="FFFFFF"/>
        </w:rPr>
        <w:t>Occhionero</w:t>
      </w:r>
      <w:proofErr w:type="spellEnd"/>
      <w:r w:rsidRPr="00E379C1">
        <w:rPr>
          <w:rFonts w:ascii="Book Antiqua" w:hAnsi="Book Antiqua" w:cs="Segoe UI"/>
          <w:color w:val="212121"/>
          <w:shd w:val="clear" w:color="auto" w:fill="FFFFFF"/>
        </w:rPr>
        <w:t xml:space="preserve"> AS, </w:t>
      </w:r>
      <w:proofErr w:type="spellStart"/>
      <w:r w:rsidRPr="00E379C1">
        <w:rPr>
          <w:rFonts w:ascii="Book Antiqua" w:hAnsi="Book Antiqua" w:cs="Segoe UI"/>
          <w:color w:val="212121"/>
          <w:shd w:val="clear" w:color="auto" w:fill="FFFFFF"/>
        </w:rPr>
        <w:t>Ingrosso</w:t>
      </w:r>
      <w:proofErr w:type="spellEnd"/>
      <w:r w:rsidRPr="00E379C1">
        <w:rPr>
          <w:rFonts w:ascii="Book Antiqua" w:hAnsi="Book Antiqua" w:cs="Segoe UI"/>
          <w:color w:val="212121"/>
          <w:shd w:val="clear" w:color="auto" w:fill="FFFFFF"/>
        </w:rPr>
        <w:t xml:space="preserve"> MR, Ford AC, </w:t>
      </w:r>
      <w:proofErr w:type="spellStart"/>
      <w:r w:rsidRPr="00E379C1">
        <w:rPr>
          <w:rFonts w:ascii="Book Antiqua" w:hAnsi="Book Antiqua" w:cs="Segoe UI"/>
          <w:color w:val="212121"/>
          <w:shd w:val="clear" w:color="auto" w:fill="FFFFFF"/>
        </w:rPr>
        <w:t>Hvas</w:t>
      </w:r>
      <w:proofErr w:type="spellEnd"/>
      <w:r w:rsidRPr="00E379C1">
        <w:rPr>
          <w:rFonts w:ascii="Book Antiqua" w:hAnsi="Book Antiqua" w:cs="Segoe UI"/>
          <w:color w:val="212121"/>
          <w:shd w:val="clear" w:color="auto" w:fill="FFFFFF"/>
        </w:rPr>
        <w:t xml:space="preserve"> CL, </w:t>
      </w:r>
      <w:proofErr w:type="spellStart"/>
      <w:r w:rsidRPr="00E379C1">
        <w:rPr>
          <w:rFonts w:ascii="Book Antiqua" w:hAnsi="Book Antiqua" w:cs="Segoe UI"/>
          <w:color w:val="212121"/>
          <w:shd w:val="clear" w:color="auto" w:fill="FFFFFF"/>
        </w:rPr>
        <w:t>Gasbarrini</w:t>
      </w:r>
      <w:proofErr w:type="spellEnd"/>
      <w:r w:rsidRPr="00E379C1">
        <w:rPr>
          <w:rFonts w:ascii="Book Antiqua" w:hAnsi="Book Antiqua" w:cs="Segoe UI"/>
          <w:color w:val="212121"/>
          <w:shd w:val="clear" w:color="auto" w:fill="FFFFFF"/>
        </w:rPr>
        <w:t xml:space="preserve"> A, </w:t>
      </w:r>
      <w:proofErr w:type="spellStart"/>
      <w:r w:rsidRPr="00E379C1">
        <w:rPr>
          <w:rFonts w:ascii="Book Antiqua" w:hAnsi="Book Antiqua" w:cs="Segoe UI"/>
          <w:color w:val="212121"/>
          <w:shd w:val="clear" w:color="auto" w:fill="FFFFFF"/>
        </w:rPr>
        <w:t>Cammarota</w:t>
      </w:r>
      <w:proofErr w:type="spellEnd"/>
      <w:r w:rsidRPr="00E379C1">
        <w:rPr>
          <w:rFonts w:ascii="Book Antiqua" w:hAnsi="Book Antiqua" w:cs="Segoe UI"/>
          <w:color w:val="212121"/>
          <w:shd w:val="clear" w:color="auto" w:fill="FFFFFF"/>
        </w:rPr>
        <w:t xml:space="preserve"> G, </w:t>
      </w:r>
      <w:proofErr w:type="spellStart"/>
      <w:r w:rsidRPr="00E379C1">
        <w:rPr>
          <w:rFonts w:ascii="Book Antiqua" w:hAnsi="Book Antiqua" w:cs="Segoe UI"/>
          <w:color w:val="212121"/>
          <w:shd w:val="clear" w:color="auto" w:fill="FFFFFF"/>
        </w:rPr>
        <w:t>Ianiro</w:t>
      </w:r>
      <w:proofErr w:type="spellEnd"/>
      <w:r w:rsidRPr="00E379C1">
        <w:rPr>
          <w:rFonts w:ascii="Book Antiqua" w:hAnsi="Book Antiqua" w:cs="Segoe UI"/>
          <w:color w:val="212121"/>
          <w:shd w:val="clear" w:color="auto" w:fill="FFFFFF"/>
        </w:rPr>
        <w:t xml:space="preserve"> G. Fecal microbiota transplantation for recurrent C. difficile infection in patients with inflammatory bowel disease: A systematic review and meta-analysis</w:t>
      </w:r>
      <w:r w:rsidRPr="00E379C1">
        <w:rPr>
          <w:rFonts w:ascii="Book Antiqua" w:hAnsi="Book Antiqua" w:cs="Segoe UI"/>
          <w:i/>
          <w:iCs/>
          <w:color w:val="212121"/>
          <w:shd w:val="clear" w:color="auto" w:fill="FFFFFF"/>
        </w:rPr>
        <w:t xml:space="preserve">. J </w:t>
      </w:r>
      <w:proofErr w:type="spellStart"/>
      <w:r w:rsidRPr="00E379C1">
        <w:rPr>
          <w:rFonts w:ascii="Book Antiqua" w:hAnsi="Book Antiqua" w:cs="Segoe UI"/>
          <w:i/>
          <w:iCs/>
          <w:color w:val="212121"/>
          <w:shd w:val="clear" w:color="auto" w:fill="FFFFFF"/>
        </w:rPr>
        <w:t>Autoimmun</w:t>
      </w:r>
      <w:proofErr w:type="spellEnd"/>
      <w:r w:rsidRPr="00E379C1">
        <w:rPr>
          <w:rFonts w:ascii="Book Antiqua" w:hAnsi="Book Antiqua" w:cs="Segoe UI"/>
          <w:color w:val="212121"/>
          <w:shd w:val="clear" w:color="auto" w:fill="FFFFFF"/>
        </w:rPr>
        <w:t xml:space="preserve">. 2023; Apr 23:103036 [PMID: 37098448 DOI: 10.1016/j.jaut.2023.103036] </w:t>
      </w:r>
      <w:proofErr w:type="spellStart"/>
      <w:r w:rsidRPr="00E379C1">
        <w:rPr>
          <w:rFonts w:ascii="Book Antiqua" w:hAnsi="Book Antiqua" w:cs="Segoe UI"/>
          <w:color w:val="212121"/>
          <w:shd w:val="clear" w:color="auto" w:fill="FFFFFF"/>
        </w:rPr>
        <w:t>Epub</w:t>
      </w:r>
      <w:proofErr w:type="spellEnd"/>
      <w:r w:rsidRPr="00E379C1">
        <w:rPr>
          <w:rFonts w:ascii="Book Antiqua" w:hAnsi="Book Antiqua" w:cs="Segoe UI"/>
          <w:color w:val="212121"/>
          <w:shd w:val="clear" w:color="auto" w:fill="FFFFFF"/>
        </w:rPr>
        <w:t xml:space="preserve"> ahead of print.</w:t>
      </w:r>
    </w:p>
    <w:p w14:paraId="616C8CF8" w14:textId="3531391F"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10</w:t>
      </w:r>
      <w:r w:rsidR="00D45530" w:rsidRPr="00E379C1">
        <w:rPr>
          <w:rFonts w:ascii="Book Antiqua" w:eastAsia="Book Antiqua" w:hAnsi="Book Antiqua" w:cs="Book Antiqua"/>
        </w:rPr>
        <w:t>5</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b/>
          <w:bCs/>
        </w:rPr>
        <w:t>Haifer</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Paramsothy</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Kaakoush</w:t>
      </w:r>
      <w:proofErr w:type="spellEnd"/>
      <w:r w:rsidRPr="00E379C1">
        <w:rPr>
          <w:rFonts w:ascii="Book Antiqua" w:eastAsia="Book Antiqua" w:hAnsi="Book Antiqua" w:cs="Book Antiqua"/>
        </w:rPr>
        <w:t xml:space="preserve"> NO, </w:t>
      </w:r>
      <w:proofErr w:type="spellStart"/>
      <w:r w:rsidRPr="00E379C1">
        <w:rPr>
          <w:rFonts w:ascii="Book Antiqua" w:eastAsia="Book Antiqua" w:hAnsi="Book Antiqua" w:cs="Book Antiqua"/>
        </w:rPr>
        <w:t>Saikal</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Ghaly</w:t>
      </w:r>
      <w:proofErr w:type="spellEnd"/>
      <w:r w:rsidRPr="00E379C1">
        <w:rPr>
          <w:rFonts w:ascii="Book Antiqua" w:eastAsia="Book Antiqua" w:hAnsi="Book Antiqua" w:cs="Book Antiqua"/>
        </w:rPr>
        <w:t xml:space="preserve"> S, Yang T, Luu LDW,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Leong RW. </w:t>
      </w:r>
      <w:proofErr w:type="spellStart"/>
      <w:r w:rsidRPr="00E379C1">
        <w:rPr>
          <w:rFonts w:ascii="Book Antiqua" w:eastAsia="Book Antiqua" w:hAnsi="Book Antiqua" w:cs="Book Antiqua"/>
        </w:rPr>
        <w:t>Lyophilised</w:t>
      </w:r>
      <w:proofErr w:type="spellEnd"/>
      <w:r w:rsidRPr="00E379C1">
        <w:rPr>
          <w:rFonts w:ascii="Book Antiqua" w:eastAsia="Book Antiqua" w:hAnsi="Book Antiqua" w:cs="Book Antiqua"/>
        </w:rPr>
        <w:t xml:space="preserve"> oral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for ulcerative colitis (LOTUS):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double-blind, placebo-controlled trial. </w:t>
      </w:r>
      <w:r w:rsidRPr="00E379C1">
        <w:rPr>
          <w:rFonts w:ascii="Book Antiqua" w:eastAsia="Book Antiqua" w:hAnsi="Book Antiqua" w:cs="Book Antiqua"/>
          <w:i/>
          <w:iCs/>
        </w:rPr>
        <w:t>Lancet Gastroenterol Hepatol</w:t>
      </w:r>
      <w:r w:rsidRPr="00E379C1">
        <w:rPr>
          <w:rFonts w:ascii="Book Antiqua" w:eastAsia="Book Antiqua" w:hAnsi="Book Antiqua" w:cs="Book Antiqua"/>
        </w:rPr>
        <w:t xml:space="preserve"> 2022; </w:t>
      </w:r>
      <w:r w:rsidRPr="00E379C1">
        <w:rPr>
          <w:rFonts w:ascii="Book Antiqua" w:eastAsia="Book Antiqua" w:hAnsi="Book Antiqua" w:cs="Book Antiqua"/>
          <w:b/>
          <w:bCs/>
        </w:rPr>
        <w:t>7</w:t>
      </w:r>
      <w:r w:rsidRPr="00E379C1">
        <w:rPr>
          <w:rFonts w:ascii="Book Antiqua" w:eastAsia="Book Antiqua" w:hAnsi="Book Antiqua" w:cs="Book Antiqua"/>
        </w:rPr>
        <w:t>: 141-151 [PMID: 34863330 DOI: 10.1016/S2468-1253(21)00400-3]</w:t>
      </w:r>
    </w:p>
    <w:p w14:paraId="1C68DE96" w14:textId="2D4AD351"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10</w:t>
      </w:r>
      <w:r w:rsidR="00D45530" w:rsidRPr="00E379C1">
        <w:rPr>
          <w:rFonts w:ascii="Book Antiqua" w:eastAsia="Book Antiqua" w:hAnsi="Book Antiqua" w:cs="Book Antiqua"/>
        </w:rPr>
        <w:t>6</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b/>
          <w:bCs/>
        </w:rPr>
        <w:t>Feuerstadt</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Louie TJ, </w:t>
      </w:r>
      <w:proofErr w:type="spellStart"/>
      <w:r w:rsidRPr="00E379C1">
        <w:rPr>
          <w:rFonts w:ascii="Book Antiqua" w:eastAsia="Book Antiqua" w:hAnsi="Book Antiqua" w:cs="Book Antiqua"/>
        </w:rPr>
        <w:t>Lashner</w:t>
      </w:r>
      <w:proofErr w:type="spellEnd"/>
      <w:r w:rsidRPr="00E379C1">
        <w:rPr>
          <w:rFonts w:ascii="Book Antiqua" w:eastAsia="Book Antiqua" w:hAnsi="Book Antiqua" w:cs="Book Antiqua"/>
        </w:rPr>
        <w:t xml:space="preserve"> B, Wang EEL, Diao L, Bryant JA, Sims M, Kraft CS, Cohen SH, Berenson CS, </w:t>
      </w:r>
      <w:proofErr w:type="spellStart"/>
      <w:r w:rsidRPr="00E379C1">
        <w:rPr>
          <w:rFonts w:ascii="Book Antiqua" w:eastAsia="Book Antiqua" w:hAnsi="Book Antiqua" w:cs="Book Antiqua"/>
        </w:rPr>
        <w:t>Korman</w:t>
      </w:r>
      <w:proofErr w:type="spellEnd"/>
      <w:r w:rsidRPr="00E379C1">
        <w:rPr>
          <w:rFonts w:ascii="Book Antiqua" w:eastAsia="Book Antiqua" w:hAnsi="Book Antiqua" w:cs="Book Antiqua"/>
        </w:rPr>
        <w:t xml:space="preserve"> LY, Ford CB, </w:t>
      </w:r>
      <w:proofErr w:type="spellStart"/>
      <w:r w:rsidRPr="00E379C1">
        <w:rPr>
          <w:rFonts w:ascii="Book Antiqua" w:eastAsia="Book Antiqua" w:hAnsi="Book Antiqua" w:cs="Book Antiqua"/>
        </w:rPr>
        <w:t>Litcofsky</w:t>
      </w:r>
      <w:proofErr w:type="spellEnd"/>
      <w:r w:rsidRPr="00E379C1">
        <w:rPr>
          <w:rFonts w:ascii="Book Antiqua" w:eastAsia="Book Antiqua" w:hAnsi="Book Antiqua" w:cs="Book Antiqua"/>
        </w:rPr>
        <w:t xml:space="preserve"> KD, Lombardo MJ, Wortman JR, Wu H, </w:t>
      </w:r>
      <w:proofErr w:type="spellStart"/>
      <w:r w:rsidRPr="00E379C1">
        <w:rPr>
          <w:rFonts w:ascii="Book Antiqua" w:eastAsia="Book Antiqua" w:hAnsi="Book Antiqua" w:cs="Book Antiqua"/>
        </w:rPr>
        <w:t>Auniņš</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McChalicher</w:t>
      </w:r>
      <w:proofErr w:type="spellEnd"/>
      <w:r w:rsidRPr="00E379C1">
        <w:rPr>
          <w:rFonts w:ascii="Book Antiqua" w:eastAsia="Book Antiqua" w:hAnsi="Book Antiqua" w:cs="Book Antiqua"/>
        </w:rPr>
        <w:t xml:space="preserve"> CWJ, Winkler JA, McGovern BH, </w:t>
      </w:r>
      <w:proofErr w:type="spellStart"/>
      <w:r w:rsidRPr="00E379C1">
        <w:rPr>
          <w:rFonts w:ascii="Book Antiqua" w:eastAsia="Book Antiqua" w:hAnsi="Book Antiqua" w:cs="Book Antiqua"/>
        </w:rPr>
        <w:t>Trucksis</w:t>
      </w:r>
      <w:proofErr w:type="spellEnd"/>
      <w:r w:rsidRPr="00E379C1">
        <w:rPr>
          <w:rFonts w:ascii="Book Antiqua" w:eastAsia="Book Antiqua" w:hAnsi="Book Antiqua" w:cs="Book Antiqua"/>
        </w:rPr>
        <w:t xml:space="preserve"> M, Henn MR, von Moltke L. SER-109, an Oral Microbiome Therapy for Recurrent </w:t>
      </w:r>
      <w:proofErr w:type="spellStart"/>
      <w:r w:rsidRPr="00E379C1">
        <w:rPr>
          <w:rFonts w:ascii="Book Antiqua" w:eastAsia="Book Antiqua" w:hAnsi="Book Antiqua" w:cs="Book Antiqua"/>
        </w:rPr>
        <w:t>Clostridioides</w:t>
      </w:r>
      <w:proofErr w:type="spellEnd"/>
      <w:r w:rsidRPr="00E379C1">
        <w:rPr>
          <w:rFonts w:ascii="Book Antiqua" w:eastAsia="Book Antiqua" w:hAnsi="Book Antiqua" w:cs="Book Antiqua"/>
        </w:rPr>
        <w:t xml:space="preserve"> difficile Infection.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2022; </w:t>
      </w:r>
      <w:r w:rsidRPr="00E379C1">
        <w:rPr>
          <w:rFonts w:ascii="Book Antiqua" w:eastAsia="Book Antiqua" w:hAnsi="Book Antiqua" w:cs="Book Antiqua"/>
          <w:b/>
          <w:bCs/>
        </w:rPr>
        <w:t>386</w:t>
      </w:r>
      <w:r w:rsidRPr="00E379C1">
        <w:rPr>
          <w:rFonts w:ascii="Book Antiqua" w:eastAsia="Book Antiqua" w:hAnsi="Book Antiqua" w:cs="Book Antiqua"/>
        </w:rPr>
        <w:t>: 220-229 [PMID: 35045228 DOI: 10.1056/NEJMoa2106516]</w:t>
      </w:r>
    </w:p>
    <w:p w14:paraId="7E2FE7D2" w14:textId="1A4FBD59"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10</w:t>
      </w:r>
      <w:r w:rsidR="00D45530" w:rsidRPr="00E379C1">
        <w:rPr>
          <w:rFonts w:ascii="Book Antiqua" w:eastAsia="Book Antiqua" w:hAnsi="Book Antiqua" w:cs="Book Antiqua"/>
        </w:rPr>
        <w:t>7</w:t>
      </w:r>
      <w:r w:rsidRPr="00E379C1">
        <w:rPr>
          <w:rFonts w:ascii="Book Antiqua" w:eastAsia="Book Antiqua" w:hAnsi="Book Antiqua" w:cs="Book Antiqua"/>
        </w:rPr>
        <w:t xml:space="preserve"> </w:t>
      </w:r>
      <w:r w:rsidRPr="00E379C1">
        <w:rPr>
          <w:rFonts w:ascii="Book Antiqua" w:eastAsia="Book Antiqua" w:hAnsi="Book Antiqua" w:cs="Book Antiqua"/>
          <w:b/>
          <w:bCs/>
        </w:rPr>
        <w:t xml:space="preserve">Ministry of Health. </w:t>
      </w:r>
      <w:r w:rsidRPr="00E379C1">
        <w:rPr>
          <w:rFonts w:ascii="Book Antiqua" w:eastAsia="Book Antiqua" w:hAnsi="Book Antiqua" w:cs="Book Antiqua"/>
          <w:bCs/>
        </w:rPr>
        <w:t>Medical Circular of the Ministry of Health,</w:t>
      </w:r>
      <w:r w:rsidRPr="00E379C1">
        <w:rPr>
          <w:rFonts w:ascii="Book Antiqua" w:eastAsia="Book Antiqua" w:hAnsi="Book Antiqua" w:cs="Book Antiqua"/>
        </w:rPr>
        <w:t xml:space="preserve"> Israel, Dec</w:t>
      </w:r>
      <w:r w:rsidR="00E4777C" w:rsidRPr="00E379C1">
        <w:rPr>
          <w:rFonts w:ascii="Book Antiqua" w:hAnsi="Book Antiqua" w:cs="Book Antiqua" w:hint="eastAsia"/>
          <w:lang w:eastAsia="zh-CN"/>
        </w:rPr>
        <w:t>ember</w:t>
      </w:r>
      <w:r w:rsidRPr="00E379C1">
        <w:rPr>
          <w:rFonts w:ascii="Book Antiqua" w:eastAsia="Book Antiqua" w:hAnsi="Book Antiqua" w:cs="Book Antiqua"/>
        </w:rPr>
        <w:t xml:space="preserve"> 2022. Available from: https://www.gov.il/BlobFolder/policy/mr12-2022/he/files_circulars_mr_mr12_2022.pdf</w:t>
      </w:r>
    </w:p>
    <w:p w14:paraId="0EDD607F" w14:textId="77777777" w:rsidR="00A77B3E" w:rsidRPr="00E379C1" w:rsidRDefault="00A77B3E" w:rsidP="00947682">
      <w:pPr>
        <w:spacing w:line="360" w:lineRule="auto"/>
        <w:jc w:val="both"/>
        <w:rPr>
          <w:rFonts w:ascii="Book Antiqua" w:hAnsi="Book Antiqua"/>
        </w:rPr>
        <w:sectPr w:rsidR="00A77B3E" w:rsidRPr="00E379C1">
          <w:pgSz w:w="12240" w:h="15840"/>
          <w:pgMar w:top="1440" w:right="1440" w:bottom="1440" w:left="1440" w:header="720" w:footer="720" w:gutter="0"/>
          <w:cols w:space="720"/>
          <w:docGrid w:linePitch="360"/>
        </w:sectPr>
      </w:pPr>
    </w:p>
    <w:p w14:paraId="5DCBAFB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lastRenderedPageBreak/>
        <w:t>Footnotes</w:t>
      </w:r>
    </w:p>
    <w:p w14:paraId="6A20050C" w14:textId="77777777" w:rsidR="00A77B3E" w:rsidRPr="00E379C1" w:rsidRDefault="00DF4742" w:rsidP="00947682">
      <w:pPr>
        <w:spacing w:line="360" w:lineRule="auto"/>
        <w:jc w:val="both"/>
        <w:rPr>
          <w:rFonts w:ascii="Book Antiqua" w:hAnsi="Book Antiqua"/>
          <w:lang w:eastAsia="zh-CN"/>
        </w:rPr>
      </w:pPr>
      <w:r w:rsidRPr="00E379C1">
        <w:rPr>
          <w:rFonts w:ascii="Book Antiqua" w:eastAsia="Book Antiqua" w:hAnsi="Book Antiqua" w:cs="Book Antiqua"/>
          <w:b/>
          <w:bCs/>
        </w:rPr>
        <w:t xml:space="preserve">Conflict-of-interest statement: </w:t>
      </w:r>
      <w:r w:rsidRPr="00E379C1">
        <w:rPr>
          <w:rFonts w:ascii="Book Antiqua" w:eastAsia="Book Antiqua" w:hAnsi="Book Antiqua" w:cs="Book Antiqua"/>
        </w:rPr>
        <w:t xml:space="preserve">David Fisher and Stephen </w:t>
      </w:r>
      <w:proofErr w:type="spellStart"/>
      <w:r w:rsidRPr="00E379C1">
        <w:rPr>
          <w:rFonts w:ascii="Book Antiqua" w:eastAsia="Book Antiqua" w:hAnsi="Book Antiqua" w:cs="Book Antiqua"/>
        </w:rPr>
        <w:t>Malnick</w:t>
      </w:r>
      <w:proofErr w:type="spellEnd"/>
      <w:r w:rsidRPr="00E379C1">
        <w:rPr>
          <w:rFonts w:ascii="Book Antiqua" w:eastAsia="Book Antiqua" w:hAnsi="Book Antiqua" w:cs="Book Antiqua"/>
        </w:rPr>
        <w:t xml:space="preserve"> have no conflicts of interest to declare. </w:t>
      </w:r>
      <w:proofErr w:type="spellStart"/>
      <w:r w:rsidRPr="00E379C1">
        <w:rPr>
          <w:rFonts w:ascii="Book Antiqua" w:eastAsia="Book Antiqua" w:hAnsi="Book Antiqua" w:cs="Book Antiqua"/>
        </w:rPr>
        <w:t>Ofra</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Kriger-Sharabi</w:t>
      </w:r>
      <w:proofErr w:type="spellEnd"/>
      <w:r w:rsidRPr="00E379C1">
        <w:rPr>
          <w:rFonts w:ascii="Book Antiqua" w:eastAsia="Book Antiqua" w:hAnsi="Book Antiqua" w:cs="Book Antiqua"/>
        </w:rPr>
        <w:t xml:space="preserve"> has sat on advisory boards with </w:t>
      </w:r>
      <w:proofErr w:type="spellStart"/>
      <w:r w:rsidRPr="00E379C1">
        <w:rPr>
          <w:rFonts w:ascii="Book Antiqua" w:eastAsia="Book Antiqua" w:hAnsi="Book Antiqua" w:cs="Book Antiqua"/>
        </w:rPr>
        <w:t>Abbvie</w:t>
      </w:r>
      <w:proofErr w:type="spellEnd"/>
      <w:r w:rsidRPr="00E379C1">
        <w:rPr>
          <w:rFonts w:ascii="Book Antiqua" w:eastAsia="Book Antiqua" w:hAnsi="Book Antiqua" w:cs="Book Antiqua"/>
        </w:rPr>
        <w:t>, Janssen and Takeda pharmaceutical companies.</w:t>
      </w:r>
    </w:p>
    <w:p w14:paraId="696E7ED7" w14:textId="77777777" w:rsidR="00A77B3E" w:rsidRPr="00E379C1" w:rsidRDefault="00A77B3E" w:rsidP="00947682">
      <w:pPr>
        <w:spacing w:line="360" w:lineRule="auto"/>
        <w:jc w:val="both"/>
        <w:rPr>
          <w:rFonts w:ascii="Book Antiqua" w:hAnsi="Book Antiqua"/>
        </w:rPr>
      </w:pPr>
    </w:p>
    <w:p w14:paraId="4F04E40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Open-Access: </w:t>
      </w:r>
      <w:r w:rsidRPr="00E379C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379C1">
        <w:rPr>
          <w:rFonts w:ascii="Book Antiqua" w:eastAsia="Book Antiqua" w:hAnsi="Book Antiqua" w:cs="Book Antiqua"/>
        </w:rPr>
        <w:t>NonCommercial</w:t>
      </w:r>
      <w:proofErr w:type="spellEnd"/>
      <w:r w:rsidRPr="00E379C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ABFBC5" w14:textId="77777777" w:rsidR="00A77B3E" w:rsidRPr="00E379C1" w:rsidRDefault="00A77B3E" w:rsidP="00947682">
      <w:pPr>
        <w:spacing w:line="360" w:lineRule="auto"/>
        <w:jc w:val="both"/>
        <w:rPr>
          <w:rFonts w:ascii="Book Antiqua" w:hAnsi="Book Antiqua"/>
        </w:rPr>
      </w:pPr>
    </w:p>
    <w:p w14:paraId="25E65C48" w14:textId="77777777" w:rsidR="00A77B3E" w:rsidRPr="00E379C1" w:rsidRDefault="00DF4742" w:rsidP="00947682">
      <w:pPr>
        <w:spacing w:line="360" w:lineRule="auto"/>
        <w:jc w:val="both"/>
        <w:rPr>
          <w:rFonts w:ascii="Book Antiqua" w:hAnsi="Book Antiqua" w:cs="Book Antiqua"/>
          <w:lang w:eastAsia="zh-CN"/>
        </w:rPr>
      </w:pPr>
      <w:r w:rsidRPr="00E379C1">
        <w:rPr>
          <w:rFonts w:ascii="Book Antiqua" w:eastAsia="Book Antiqua" w:hAnsi="Book Antiqua" w:cs="Book Antiqua"/>
          <w:b/>
          <w:color w:val="000000"/>
        </w:rPr>
        <w:t xml:space="preserve">Provenance and peer review: </w:t>
      </w:r>
      <w:r w:rsidRPr="00E379C1">
        <w:rPr>
          <w:rFonts w:ascii="Book Antiqua" w:eastAsia="Book Antiqua" w:hAnsi="Book Antiqua" w:cs="Book Antiqua"/>
        </w:rPr>
        <w:t>Invited article; Externally peer reviewed.</w:t>
      </w:r>
    </w:p>
    <w:p w14:paraId="116EF3FA" w14:textId="77777777" w:rsidR="00045846" w:rsidRPr="00E379C1" w:rsidRDefault="00045846" w:rsidP="00947682">
      <w:pPr>
        <w:spacing w:line="360" w:lineRule="auto"/>
        <w:jc w:val="both"/>
        <w:rPr>
          <w:rFonts w:ascii="Book Antiqua" w:hAnsi="Book Antiqua"/>
          <w:lang w:eastAsia="zh-CN"/>
        </w:rPr>
      </w:pPr>
    </w:p>
    <w:p w14:paraId="68926BA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Peer-review model: </w:t>
      </w:r>
      <w:r w:rsidRPr="00E379C1">
        <w:rPr>
          <w:rFonts w:ascii="Book Antiqua" w:eastAsia="Book Antiqua" w:hAnsi="Book Antiqua" w:cs="Book Antiqua"/>
        </w:rPr>
        <w:t>Single blind</w:t>
      </w:r>
    </w:p>
    <w:p w14:paraId="5439ABFB" w14:textId="77777777" w:rsidR="00A77B3E" w:rsidRPr="00E379C1" w:rsidRDefault="00A77B3E" w:rsidP="00947682">
      <w:pPr>
        <w:spacing w:line="360" w:lineRule="auto"/>
        <w:jc w:val="both"/>
        <w:rPr>
          <w:rFonts w:ascii="Book Antiqua" w:hAnsi="Book Antiqua"/>
        </w:rPr>
      </w:pPr>
    </w:p>
    <w:p w14:paraId="438797B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Peer-review started: </w:t>
      </w:r>
      <w:r w:rsidRPr="00E379C1">
        <w:rPr>
          <w:rFonts w:ascii="Book Antiqua" w:eastAsia="Book Antiqua" w:hAnsi="Book Antiqua" w:cs="Book Antiqua"/>
        </w:rPr>
        <w:t>March 23, 2023</w:t>
      </w:r>
    </w:p>
    <w:p w14:paraId="43D552E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First decision: </w:t>
      </w:r>
      <w:r w:rsidRPr="00E379C1">
        <w:rPr>
          <w:rFonts w:ascii="Book Antiqua" w:eastAsia="Book Antiqua" w:hAnsi="Book Antiqua" w:cs="Book Antiqua"/>
        </w:rPr>
        <w:t>April 20, 2023</w:t>
      </w:r>
    </w:p>
    <w:p w14:paraId="69D9491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Article in press: </w:t>
      </w:r>
    </w:p>
    <w:p w14:paraId="4FD50E61" w14:textId="77777777" w:rsidR="00A77B3E" w:rsidRPr="00E379C1" w:rsidRDefault="00A77B3E" w:rsidP="00947682">
      <w:pPr>
        <w:spacing w:line="360" w:lineRule="auto"/>
        <w:jc w:val="both"/>
        <w:rPr>
          <w:rFonts w:ascii="Book Antiqua" w:hAnsi="Book Antiqua"/>
        </w:rPr>
      </w:pPr>
    </w:p>
    <w:p w14:paraId="3B958D1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C97389" w:rsidRPr="00E379C1">
        <w:rPr>
          <w:rFonts w:ascii="Book Antiqua" w:eastAsia="微软雅黑" w:hAnsi="Book Antiqua" w:cs="宋体"/>
        </w:rPr>
        <w:t>Medicine, research and experimenta</w:t>
      </w:r>
      <w:bookmarkEnd w:id="1"/>
      <w:r w:rsidR="00C97389" w:rsidRPr="00E379C1">
        <w:rPr>
          <w:rFonts w:ascii="Book Antiqua" w:eastAsia="微软雅黑" w:hAnsi="Book Antiqua" w:cs="宋体"/>
        </w:rPr>
        <w:t>l</w:t>
      </w:r>
      <w:bookmarkEnd w:id="2"/>
      <w:bookmarkEnd w:id="3"/>
      <w:bookmarkEnd w:id="4"/>
    </w:p>
    <w:p w14:paraId="7352436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Country/Territory of origin: </w:t>
      </w:r>
      <w:r w:rsidRPr="00E379C1">
        <w:rPr>
          <w:rFonts w:ascii="Book Antiqua" w:eastAsia="Book Antiqua" w:hAnsi="Book Antiqua" w:cs="Book Antiqua"/>
        </w:rPr>
        <w:t>Israel</w:t>
      </w:r>
    </w:p>
    <w:p w14:paraId="35F0D26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Peer-review report’s scientific quality classification</w:t>
      </w:r>
    </w:p>
    <w:p w14:paraId="72C3DF2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A (Excellent): 0</w:t>
      </w:r>
    </w:p>
    <w:p w14:paraId="5F53D38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B (Very good): 0</w:t>
      </w:r>
    </w:p>
    <w:p w14:paraId="2DE784B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C (Good): C, C</w:t>
      </w:r>
    </w:p>
    <w:p w14:paraId="25DA442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D (Fair): 0</w:t>
      </w:r>
    </w:p>
    <w:p w14:paraId="4176764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E (Poor): 0</w:t>
      </w:r>
    </w:p>
    <w:p w14:paraId="78A5166D" w14:textId="77777777" w:rsidR="00A77B3E" w:rsidRPr="00E379C1" w:rsidRDefault="00A77B3E" w:rsidP="00947682">
      <w:pPr>
        <w:spacing w:line="360" w:lineRule="auto"/>
        <w:jc w:val="both"/>
        <w:rPr>
          <w:rFonts w:ascii="Book Antiqua" w:hAnsi="Book Antiqua"/>
        </w:rPr>
      </w:pPr>
    </w:p>
    <w:p w14:paraId="705A451D" w14:textId="15951703" w:rsidR="00A77B3E" w:rsidRPr="00E379C1" w:rsidRDefault="00DF4742" w:rsidP="00947682">
      <w:pPr>
        <w:spacing w:line="360" w:lineRule="auto"/>
        <w:jc w:val="both"/>
        <w:rPr>
          <w:rFonts w:ascii="Book Antiqua" w:hAnsi="Book Antiqua" w:cs="Book Antiqua"/>
          <w:b/>
          <w:color w:val="000000"/>
          <w:lang w:eastAsia="zh-CN"/>
        </w:rPr>
      </w:pPr>
      <w:r w:rsidRPr="00E379C1">
        <w:rPr>
          <w:rFonts w:ascii="Book Antiqua" w:eastAsia="Book Antiqua" w:hAnsi="Book Antiqua" w:cs="Book Antiqua"/>
          <w:b/>
          <w:color w:val="000000"/>
        </w:rPr>
        <w:t xml:space="preserve">P-Reviewer: </w:t>
      </w:r>
      <w:proofErr w:type="spellStart"/>
      <w:r w:rsidRPr="00E379C1">
        <w:rPr>
          <w:rFonts w:ascii="Book Antiqua" w:eastAsia="Book Antiqua" w:hAnsi="Book Antiqua" w:cs="Book Antiqua"/>
        </w:rPr>
        <w:t>Lv</w:t>
      </w:r>
      <w:proofErr w:type="spellEnd"/>
      <w:r w:rsidRPr="00E379C1">
        <w:rPr>
          <w:rFonts w:ascii="Book Antiqua" w:eastAsia="Book Antiqua" w:hAnsi="Book Antiqua" w:cs="Book Antiqua"/>
        </w:rPr>
        <w:t xml:space="preserve"> L, China; Zhang F, China</w:t>
      </w:r>
      <w:r w:rsidRPr="00E379C1">
        <w:rPr>
          <w:rFonts w:ascii="Book Antiqua" w:eastAsia="Book Antiqua" w:hAnsi="Book Antiqua" w:cs="Book Antiqua"/>
          <w:b/>
          <w:color w:val="000000"/>
        </w:rPr>
        <w:t xml:space="preserve"> S-Editor: </w:t>
      </w:r>
      <w:r w:rsidR="00AB7861" w:rsidRPr="00E379C1">
        <w:rPr>
          <w:rFonts w:ascii="Book Antiqua" w:hAnsi="Book Antiqua" w:cs="Book Antiqua"/>
          <w:color w:val="000000"/>
          <w:lang w:eastAsia="zh-CN"/>
        </w:rPr>
        <w:t>Fan JR</w:t>
      </w:r>
      <w:r w:rsidRPr="00E379C1">
        <w:rPr>
          <w:rFonts w:ascii="Book Antiqua" w:eastAsia="Book Antiqua" w:hAnsi="Book Antiqua" w:cs="Book Antiqua"/>
          <w:b/>
          <w:color w:val="000000"/>
        </w:rPr>
        <w:t xml:space="preserve"> L-Editor: </w:t>
      </w:r>
      <w:r w:rsidR="0072410F" w:rsidRPr="0072410F">
        <w:rPr>
          <w:rFonts w:ascii="Book Antiqua" w:hAnsi="Book Antiqua" w:cs="Book Antiqua" w:hint="eastAsia"/>
          <w:color w:val="000000"/>
          <w:lang w:eastAsia="zh-CN"/>
        </w:rPr>
        <w:t>A</w:t>
      </w:r>
      <w:r w:rsidRPr="00E379C1">
        <w:rPr>
          <w:rFonts w:ascii="Book Antiqua" w:eastAsia="Book Antiqua" w:hAnsi="Book Antiqua" w:cs="Book Antiqua"/>
          <w:b/>
          <w:color w:val="000000"/>
        </w:rPr>
        <w:t xml:space="preserve"> P-Editor: </w:t>
      </w:r>
      <w:r w:rsidR="00F94D07" w:rsidRPr="00E379C1">
        <w:rPr>
          <w:rFonts w:ascii="Book Antiqua" w:hAnsi="Book Antiqua" w:cs="Book Antiqua"/>
          <w:color w:val="000000"/>
          <w:lang w:eastAsia="zh-CN"/>
        </w:rPr>
        <w:t>Fan JR</w:t>
      </w:r>
    </w:p>
    <w:p w14:paraId="521A4A91" w14:textId="5BBF5980" w:rsidR="00AB7861" w:rsidRPr="00E379C1" w:rsidRDefault="00DF4742" w:rsidP="00947682">
      <w:pPr>
        <w:spacing w:line="360" w:lineRule="auto"/>
        <w:jc w:val="both"/>
        <w:rPr>
          <w:rFonts w:ascii="Book Antiqua" w:hAnsi="Book Antiqua" w:cstheme="minorHAnsi"/>
          <w:b/>
          <w:iCs/>
          <w:lang w:eastAsia="zh-CN"/>
        </w:rPr>
      </w:pPr>
      <w:r w:rsidRPr="00E379C1">
        <w:rPr>
          <w:rFonts w:ascii="Book Antiqua" w:hAnsi="Book Antiqua" w:cs="Book Antiqua"/>
          <w:b/>
          <w:color w:val="000000"/>
          <w:lang w:eastAsia="zh-CN"/>
        </w:rPr>
        <w:br w:type="page"/>
      </w:r>
      <w:r w:rsidRPr="00E379C1">
        <w:rPr>
          <w:rFonts w:ascii="Book Antiqua" w:hAnsi="Book Antiqua" w:cstheme="minorHAnsi"/>
          <w:b/>
        </w:rPr>
        <w:lastRenderedPageBreak/>
        <w:t>Table 1</w:t>
      </w:r>
      <w:r w:rsidR="00614F4B" w:rsidRPr="00E379C1">
        <w:rPr>
          <w:rFonts w:ascii="Book Antiqua" w:hAnsi="Book Antiqua" w:cstheme="minorHAnsi" w:hint="eastAsia"/>
          <w:b/>
          <w:lang w:eastAsia="zh-CN"/>
        </w:rPr>
        <w:t xml:space="preserve"> </w:t>
      </w:r>
      <w:r w:rsidRPr="00E379C1">
        <w:rPr>
          <w:rFonts w:ascii="Book Antiqua" w:hAnsi="Book Antiqua" w:cstheme="minorHAnsi"/>
          <w:b/>
        </w:rPr>
        <w:t xml:space="preserve">Summary of pre-stool donation screening requirements and exclusion criteria </w:t>
      </w:r>
      <w:r w:rsidRPr="00E379C1">
        <w:rPr>
          <w:rFonts w:ascii="Book Antiqua" w:hAnsi="Book Antiqua" w:cstheme="minorHAnsi"/>
          <w:b/>
          <w:iCs/>
        </w:rPr>
        <w:t xml:space="preserve">based on Medical Circular of the Ministry of Health, Israel, </w:t>
      </w:r>
      <w:r w:rsidR="00761C88" w:rsidRPr="00E379C1">
        <w:rPr>
          <w:rFonts w:ascii="Book Antiqua" w:hAnsi="Book Antiqua" w:cstheme="minorHAnsi"/>
          <w:b/>
        </w:rPr>
        <w:t>date December 2022</w:t>
      </w:r>
      <w:r w:rsidR="00761C88" w:rsidRPr="00E379C1">
        <w:rPr>
          <w:rFonts w:ascii="Book Antiqua" w:hAnsi="Book Antiqua" w:cstheme="minorHAnsi" w:hint="eastAsia"/>
          <w:b/>
          <w:vertAlign w:val="superscript"/>
          <w:lang w:eastAsia="zh-CN"/>
        </w:rPr>
        <w:t>[</w:t>
      </w:r>
      <w:r w:rsidR="00761C88" w:rsidRPr="00E379C1">
        <w:rPr>
          <w:rFonts w:ascii="Book Antiqua" w:hAnsi="Book Antiqua" w:cstheme="minorHAnsi"/>
          <w:b/>
          <w:vertAlign w:val="superscript"/>
        </w:rPr>
        <w:t>10</w:t>
      </w:r>
      <w:r w:rsidR="00D45530" w:rsidRPr="00E379C1">
        <w:rPr>
          <w:rFonts w:ascii="Book Antiqua" w:hAnsi="Book Antiqua" w:cstheme="minorHAnsi"/>
          <w:b/>
          <w:vertAlign w:val="superscript"/>
        </w:rPr>
        <w:t>7</w:t>
      </w:r>
      <w:r w:rsidR="00761C88" w:rsidRPr="00E379C1">
        <w:rPr>
          <w:rFonts w:ascii="Book Antiqua" w:hAnsi="Book Antiqua" w:cstheme="minorHAnsi" w:hint="eastAsia"/>
          <w:b/>
          <w:vertAlign w:val="superscript"/>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94"/>
        <w:gridCol w:w="5782"/>
      </w:tblGrid>
      <w:tr w:rsidR="006B1420" w14:paraId="285809D5" w14:textId="77777777" w:rsidTr="005564EB">
        <w:tc>
          <w:tcPr>
            <w:tcW w:w="1981" w:type="pct"/>
            <w:tcBorders>
              <w:top w:val="single" w:sz="4" w:space="0" w:color="auto"/>
              <w:bottom w:val="single" w:sz="4" w:space="0" w:color="auto"/>
            </w:tcBorders>
          </w:tcPr>
          <w:p w14:paraId="55AB7F35" w14:textId="77777777" w:rsidR="00947682" w:rsidRPr="00E379C1" w:rsidRDefault="00DF4742" w:rsidP="00C01846">
            <w:pPr>
              <w:spacing w:line="360" w:lineRule="auto"/>
              <w:jc w:val="both"/>
              <w:rPr>
                <w:rFonts w:ascii="Book Antiqua" w:hAnsi="Book Antiqua" w:cstheme="minorHAnsi"/>
                <w:b/>
              </w:rPr>
            </w:pPr>
            <w:r w:rsidRPr="00E379C1">
              <w:rPr>
                <w:rFonts w:ascii="Book Antiqua" w:hAnsi="Book Antiqua" w:cstheme="minorHAnsi"/>
                <w:b/>
              </w:rPr>
              <w:t>Pre stool donation screening</w:t>
            </w:r>
          </w:p>
        </w:tc>
        <w:tc>
          <w:tcPr>
            <w:tcW w:w="3019" w:type="pct"/>
            <w:tcBorders>
              <w:top w:val="single" w:sz="4" w:space="0" w:color="auto"/>
              <w:bottom w:val="single" w:sz="4" w:space="0" w:color="auto"/>
            </w:tcBorders>
          </w:tcPr>
          <w:p w14:paraId="2F3BE8A0" w14:textId="77777777" w:rsidR="00947682" w:rsidRPr="00E379C1" w:rsidRDefault="00DF4742" w:rsidP="00C01846">
            <w:pPr>
              <w:spacing w:line="360" w:lineRule="auto"/>
              <w:jc w:val="both"/>
              <w:rPr>
                <w:rFonts w:ascii="Book Antiqua" w:hAnsi="Book Antiqua" w:cstheme="minorHAnsi"/>
                <w:b/>
              </w:rPr>
            </w:pPr>
            <w:r w:rsidRPr="00E379C1">
              <w:rPr>
                <w:rFonts w:ascii="Book Antiqua" w:hAnsi="Book Antiqua" w:cstheme="minorHAnsi"/>
                <w:b/>
              </w:rPr>
              <w:t>Exclusion criteria for stool donation</w:t>
            </w:r>
          </w:p>
        </w:tc>
      </w:tr>
      <w:tr w:rsidR="006B1420" w14:paraId="782FEE5A" w14:textId="77777777" w:rsidTr="005564EB">
        <w:tc>
          <w:tcPr>
            <w:tcW w:w="1981" w:type="pct"/>
            <w:tcBorders>
              <w:top w:val="single" w:sz="4" w:space="0" w:color="auto"/>
            </w:tcBorders>
          </w:tcPr>
          <w:p w14:paraId="547E03B3" w14:textId="77777777" w:rsidR="00947682" w:rsidRPr="00E379C1" w:rsidRDefault="00DF4742" w:rsidP="008E2C03">
            <w:pPr>
              <w:spacing w:line="360" w:lineRule="auto"/>
              <w:jc w:val="both"/>
              <w:rPr>
                <w:rFonts w:ascii="Book Antiqua" w:hAnsi="Book Antiqua" w:cstheme="minorHAnsi"/>
              </w:rPr>
            </w:pPr>
            <w:r w:rsidRPr="00E379C1">
              <w:rPr>
                <w:rFonts w:ascii="Book Antiqua" w:hAnsi="Book Antiqua" w:cstheme="minorHAnsi"/>
              </w:rPr>
              <w:t xml:space="preserve">Current illness or exposure to endemic illness in the last 6 </w:t>
            </w:r>
            <w:proofErr w:type="spellStart"/>
            <w:r w:rsidRPr="00E379C1">
              <w:rPr>
                <w:rFonts w:ascii="Book Antiqua" w:hAnsi="Book Antiqua" w:cstheme="minorHAnsi"/>
              </w:rPr>
              <w:t>mo</w:t>
            </w:r>
            <w:proofErr w:type="spellEnd"/>
          </w:p>
        </w:tc>
        <w:tc>
          <w:tcPr>
            <w:tcW w:w="3019" w:type="pct"/>
            <w:tcBorders>
              <w:top w:val="single" w:sz="4" w:space="0" w:color="auto"/>
            </w:tcBorders>
          </w:tcPr>
          <w:p w14:paraId="0160C345" w14:textId="77777777" w:rsidR="00947682" w:rsidRPr="00E379C1" w:rsidRDefault="00DF4742" w:rsidP="008E2C03">
            <w:pPr>
              <w:spacing w:line="360" w:lineRule="auto"/>
              <w:jc w:val="both"/>
              <w:rPr>
                <w:rFonts w:ascii="Book Antiqua" w:hAnsi="Book Antiqua" w:cstheme="minorHAnsi"/>
              </w:rPr>
            </w:pPr>
            <w:r w:rsidRPr="00E379C1">
              <w:rPr>
                <w:rFonts w:ascii="Book Antiqua" w:hAnsi="Book Antiqua" w:cstheme="minorHAnsi"/>
              </w:rPr>
              <w:t xml:space="preserve">Viral or bacterial illness in the week prior to donation, persistent fever, a visit in the last 6 </w:t>
            </w:r>
            <w:proofErr w:type="spellStart"/>
            <w:r w:rsidRPr="00E379C1">
              <w:rPr>
                <w:rFonts w:ascii="Book Antiqua" w:hAnsi="Book Antiqua" w:cstheme="minorHAnsi"/>
              </w:rPr>
              <w:t>mo</w:t>
            </w:r>
            <w:proofErr w:type="spellEnd"/>
            <w:r w:rsidRPr="00E379C1">
              <w:rPr>
                <w:rFonts w:ascii="Book Antiqua" w:hAnsi="Book Antiqua" w:cstheme="minorHAnsi"/>
              </w:rPr>
              <w:t xml:space="preserve"> to a country with an endemic infectious disease including parasitic diseases and traveler’s diarrhea </w:t>
            </w:r>
          </w:p>
        </w:tc>
      </w:tr>
      <w:tr w:rsidR="006B1420" w14:paraId="369959F2" w14:textId="77777777" w:rsidTr="005564EB">
        <w:tc>
          <w:tcPr>
            <w:tcW w:w="1981" w:type="pct"/>
          </w:tcPr>
          <w:p w14:paraId="61D7ED0D"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Malignancy or gastrointestinal disease</w:t>
            </w:r>
          </w:p>
        </w:tc>
        <w:tc>
          <w:tcPr>
            <w:tcW w:w="3019" w:type="pct"/>
          </w:tcPr>
          <w:p w14:paraId="33AE08EE" w14:textId="77777777" w:rsidR="00947682" w:rsidRPr="00E379C1" w:rsidRDefault="00DF4742" w:rsidP="00997DF1">
            <w:pPr>
              <w:spacing w:line="360" w:lineRule="auto"/>
              <w:jc w:val="both"/>
              <w:rPr>
                <w:rFonts w:ascii="Book Antiqua" w:hAnsi="Book Antiqua" w:cstheme="minorHAnsi"/>
              </w:rPr>
            </w:pPr>
            <w:r w:rsidRPr="00E379C1">
              <w:rPr>
                <w:rFonts w:ascii="Book Antiqua" w:hAnsi="Book Antiqua" w:cstheme="minorHAnsi"/>
              </w:rPr>
              <w:t xml:space="preserve">Malignant disease (current or past), personal or family history of inflammatory bowel disease, personal history of </w:t>
            </w:r>
            <w:r w:rsidR="00997DF1" w:rsidRPr="00E379C1">
              <w:rPr>
                <w:rFonts w:ascii="Book Antiqua" w:hAnsi="Book Antiqua" w:cstheme="minorHAnsi"/>
              </w:rPr>
              <w:t>IBS</w:t>
            </w:r>
            <w:r w:rsidRPr="00E379C1">
              <w:rPr>
                <w:rFonts w:ascii="Book Antiqua" w:hAnsi="Book Antiqua" w:cstheme="minorHAnsi"/>
              </w:rPr>
              <w:t xml:space="preserve"> or symptoms of IBS, or celiac disease</w:t>
            </w:r>
          </w:p>
        </w:tc>
      </w:tr>
      <w:tr w:rsidR="006B1420" w14:paraId="7B36BF6C" w14:textId="77777777" w:rsidTr="005564EB">
        <w:tc>
          <w:tcPr>
            <w:tcW w:w="1981" w:type="pct"/>
          </w:tcPr>
          <w:p w14:paraId="341C5755"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Hepatitis risk and the risk of sexually transmitted infection</w:t>
            </w:r>
          </w:p>
        </w:tc>
        <w:tc>
          <w:tcPr>
            <w:tcW w:w="3019" w:type="pct"/>
          </w:tcPr>
          <w:p w14:paraId="3E4F171E" w14:textId="77777777" w:rsidR="00947682" w:rsidRPr="00E379C1" w:rsidRDefault="00DF4742" w:rsidP="006C506E">
            <w:pPr>
              <w:spacing w:line="360" w:lineRule="auto"/>
              <w:jc w:val="both"/>
              <w:rPr>
                <w:rFonts w:ascii="Book Antiqua" w:hAnsi="Book Antiqua" w:cstheme="minorHAnsi"/>
              </w:rPr>
            </w:pPr>
            <w:r w:rsidRPr="00E379C1">
              <w:rPr>
                <w:rFonts w:ascii="Book Antiqua" w:hAnsi="Book Antiqua" w:cstheme="minorHAnsi"/>
              </w:rPr>
              <w:t xml:space="preserve">Tattoo or piercing or blood transfusion within 6 </w:t>
            </w:r>
            <w:proofErr w:type="spellStart"/>
            <w:r w:rsidRPr="00E379C1">
              <w:rPr>
                <w:rFonts w:ascii="Book Antiqua" w:hAnsi="Book Antiqua" w:cstheme="minorHAnsi"/>
              </w:rPr>
              <w:t>mo</w:t>
            </w:r>
            <w:proofErr w:type="spellEnd"/>
            <w:r w:rsidRPr="00E379C1">
              <w:rPr>
                <w:rFonts w:ascii="Book Antiqua" w:hAnsi="Book Antiqua" w:cstheme="minorHAnsi"/>
              </w:rPr>
              <w:t xml:space="preserve"> prior to donation, casual unprotected sexual intercourse within 3 </w:t>
            </w:r>
            <w:proofErr w:type="spellStart"/>
            <w:r w:rsidRPr="00E379C1">
              <w:rPr>
                <w:rFonts w:ascii="Book Antiqua" w:hAnsi="Book Antiqua" w:cstheme="minorHAnsi"/>
              </w:rPr>
              <w:t>mo</w:t>
            </w:r>
            <w:proofErr w:type="spellEnd"/>
            <w:r w:rsidRPr="00E379C1">
              <w:rPr>
                <w:rFonts w:ascii="Book Antiqua" w:hAnsi="Book Antiqua" w:cstheme="minorHAnsi"/>
              </w:rPr>
              <w:t xml:space="preserve"> prior to donation or previous sexual contact with an intravenous drug user or sex worker. Sexual contact with a person infected with </w:t>
            </w:r>
            <w:r w:rsidR="0055627A" w:rsidRPr="00E379C1">
              <w:rPr>
                <w:rFonts w:ascii="Book Antiqua" w:hAnsi="Book Antiqua" w:cstheme="minorHAnsi"/>
              </w:rPr>
              <w:t>HTLV</w:t>
            </w:r>
            <w:r w:rsidRPr="00E379C1">
              <w:rPr>
                <w:rFonts w:ascii="Book Antiqua" w:hAnsi="Book Antiqua" w:cstheme="minorHAnsi"/>
              </w:rPr>
              <w:t xml:space="preserve"> or </w:t>
            </w:r>
            <w:r w:rsidR="0055627A" w:rsidRPr="00E379C1">
              <w:rPr>
                <w:rFonts w:ascii="Book Antiqua" w:hAnsi="Book Antiqua" w:cstheme="minorHAnsi"/>
              </w:rPr>
              <w:t>HIV</w:t>
            </w:r>
            <w:r w:rsidRPr="00E379C1">
              <w:rPr>
                <w:rFonts w:ascii="Book Antiqua" w:hAnsi="Book Antiqua" w:cstheme="minorHAnsi"/>
              </w:rPr>
              <w:t xml:space="preserve"> or hepatitis in the previous 6 </w:t>
            </w:r>
            <w:proofErr w:type="spellStart"/>
            <w:r w:rsidRPr="00E379C1">
              <w:rPr>
                <w:rFonts w:ascii="Book Antiqua" w:hAnsi="Book Antiqua" w:cstheme="minorHAnsi"/>
              </w:rPr>
              <w:t>mo</w:t>
            </w:r>
            <w:proofErr w:type="spellEnd"/>
          </w:p>
        </w:tc>
      </w:tr>
      <w:tr w:rsidR="006B1420" w14:paraId="7DF805BC" w14:textId="77777777" w:rsidTr="005564EB">
        <w:tc>
          <w:tcPr>
            <w:tcW w:w="1981" w:type="pct"/>
          </w:tcPr>
          <w:p w14:paraId="7E5A9727"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Chronic disease</w:t>
            </w:r>
          </w:p>
        </w:tc>
        <w:tc>
          <w:tcPr>
            <w:tcW w:w="3019" w:type="pct"/>
          </w:tcPr>
          <w:p w14:paraId="7465BC5C"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Chronic liver disease, neurological or autoimmune or rheumatological or hematological or metabolic or endocrine (aside from Hashimoto’s disease) or heart or lung or atopic disease. Chronic pain or chronic fatigue syndromes. Previous malaria diagnosis or rare infectious disease</w:t>
            </w:r>
          </w:p>
        </w:tc>
      </w:tr>
      <w:tr w:rsidR="006B1420" w14:paraId="22E18681" w14:textId="77777777" w:rsidTr="005564EB">
        <w:tc>
          <w:tcPr>
            <w:tcW w:w="1981" w:type="pct"/>
          </w:tcPr>
          <w:p w14:paraId="2F01084A"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Surgical history</w:t>
            </w:r>
          </w:p>
        </w:tc>
        <w:tc>
          <w:tcPr>
            <w:tcW w:w="3019" w:type="pct"/>
          </w:tcPr>
          <w:p w14:paraId="55A7D69F" w14:textId="77777777" w:rsidR="00947682" w:rsidRPr="00E379C1" w:rsidRDefault="00DF4742" w:rsidP="00C01846">
            <w:pPr>
              <w:spacing w:line="360" w:lineRule="auto"/>
              <w:jc w:val="both"/>
              <w:rPr>
                <w:rFonts w:ascii="Book Antiqua" w:hAnsi="Book Antiqua" w:cstheme="minorHAnsi"/>
                <w:rtl/>
              </w:rPr>
            </w:pPr>
            <w:r w:rsidRPr="00E379C1">
              <w:rPr>
                <w:rFonts w:ascii="Book Antiqua" w:hAnsi="Book Antiqua" w:cstheme="minorHAnsi"/>
              </w:rPr>
              <w:t>Previous gastrointestinal surgery, recipient of transplanted tissue</w:t>
            </w:r>
          </w:p>
        </w:tc>
      </w:tr>
      <w:tr w:rsidR="006B1420" w14:paraId="28971E67" w14:textId="77777777" w:rsidTr="005564EB">
        <w:tc>
          <w:tcPr>
            <w:tcW w:w="1981" w:type="pct"/>
          </w:tcPr>
          <w:p w14:paraId="40F1B630"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Medication history</w:t>
            </w:r>
          </w:p>
        </w:tc>
        <w:tc>
          <w:tcPr>
            <w:tcW w:w="3019" w:type="pct"/>
          </w:tcPr>
          <w:p w14:paraId="13E7398A"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 xml:space="preserve">Any long-term medication use or short-term use of immunosuppressive medication or probiotics, </w:t>
            </w:r>
            <w:r w:rsidRPr="00E379C1">
              <w:rPr>
                <w:rFonts w:ascii="Book Antiqua" w:hAnsi="Book Antiqua" w:cstheme="minorHAnsi"/>
              </w:rPr>
              <w:lastRenderedPageBreak/>
              <w:t xml:space="preserve">antibiotics use within the previous 6 </w:t>
            </w:r>
            <w:proofErr w:type="spellStart"/>
            <w:r w:rsidRPr="00E379C1">
              <w:rPr>
                <w:rFonts w:ascii="Book Antiqua" w:hAnsi="Book Antiqua" w:cstheme="minorHAnsi"/>
              </w:rPr>
              <w:t>mo</w:t>
            </w:r>
            <w:proofErr w:type="spellEnd"/>
            <w:r w:rsidRPr="00E379C1">
              <w:rPr>
                <w:rFonts w:ascii="Book Antiqua" w:hAnsi="Book Antiqua" w:cstheme="minorHAnsi"/>
              </w:rPr>
              <w:t xml:space="preserve">, current or previous chemotherapy, previous recipient of growth hormone or recipient of a live attenuated virus injection in the last 3 </w:t>
            </w:r>
            <w:proofErr w:type="spellStart"/>
            <w:r w:rsidRPr="00E379C1">
              <w:rPr>
                <w:rFonts w:ascii="Book Antiqua" w:hAnsi="Book Antiqua" w:cstheme="minorHAnsi"/>
              </w:rPr>
              <w:t>mo</w:t>
            </w:r>
            <w:proofErr w:type="spellEnd"/>
          </w:p>
        </w:tc>
      </w:tr>
      <w:tr w:rsidR="006B1420" w14:paraId="745F21BB" w14:textId="77777777" w:rsidTr="005564EB">
        <w:tc>
          <w:tcPr>
            <w:tcW w:w="1981" w:type="pct"/>
          </w:tcPr>
          <w:p w14:paraId="487622E5"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lastRenderedPageBreak/>
              <w:t>Illicit drug history</w:t>
            </w:r>
          </w:p>
        </w:tc>
        <w:tc>
          <w:tcPr>
            <w:tcW w:w="3019" w:type="pct"/>
          </w:tcPr>
          <w:p w14:paraId="77257DFC"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Previous illicit drug use (</w:t>
            </w:r>
            <w:proofErr w:type="spellStart"/>
            <w:r w:rsidRPr="00E379C1">
              <w:rPr>
                <w:rFonts w:ascii="Book Antiqua" w:hAnsi="Book Antiqua" w:cstheme="minorHAnsi"/>
              </w:rPr>
              <w:t>mariuana</w:t>
            </w:r>
            <w:proofErr w:type="spellEnd"/>
            <w:r w:rsidRPr="00E379C1">
              <w:rPr>
                <w:rFonts w:ascii="Book Antiqua" w:hAnsi="Book Antiqua" w:cstheme="minorHAnsi"/>
              </w:rPr>
              <w:t xml:space="preserve"> is an exclusion only if used within 3 </w:t>
            </w:r>
            <w:proofErr w:type="spellStart"/>
            <w:r w:rsidRPr="00E379C1">
              <w:rPr>
                <w:rFonts w:ascii="Book Antiqua" w:hAnsi="Book Antiqua" w:cstheme="minorHAnsi"/>
              </w:rPr>
              <w:t>mo</w:t>
            </w:r>
            <w:proofErr w:type="spellEnd"/>
            <w:r w:rsidRPr="00E379C1">
              <w:rPr>
                <w:rFonts w:ascii="Book Antiqua" w:hAnsi="Book Antiqua" w:cstheme="minorHAnsi"/>
              </w:rPr>
              <w:t xml:space="preserve"> of donation) </w:t>
            </w:r>
          </w:p>
        </w:tc>
      </w:tr>
    </w:tbl>
    <w:p w14:paraId="009E0670" w14:textId="77777777" w:rsidR="00947682" w:rsidRPr="00E379C1" w:rsidRDefault="00DF4742" w:rsidP="00947682">
      <w:pPr>
        <w:spacing w:line="360" w:lineRule="auto"/>
        <w:jc w:val="both"/>
        <w:rPr>
          <w:rFonts w:ascii="Book Antiqua" w:hAnsi="Book Antiqua"/>
          <w:lang w:eastAsia="zh-CN"/>
        </w:rPr>
      </w:pPr>
      <w:r w:rsidRPr="00E379C1">
        <w:rPr>
          <w:rFonts w:ascii="Book Antiqua" w:hAnsi="Book Antiqua" w:cstheme="minorHAnsi"/>
        </w:rPr>
        <w:t>HTLV</w:t>
      </w:r>
      <w:r w:rsidRPr="00E379C1">
        <w:rPr>
          <w:rFonts w:ascii="Book Antiqua" w:hAnsi="Book Antiqua" w:cstheme="minorHAnsi" w:hint="eastAsia"/>
          <w:lang w:eastAsia="zh-CN"/>
        </w:rPr>
        <w:t>: H</w:t>
      </w:r>
      <w:r w:rsidRPr="00E379C1">
        <w:rPr>
          <w:rFonts w:ascii="Book Antiqua" w:hAnsi="Book Antiqua" w:cstheme="minorHAnsi"/>
        </w:rPr>
        <w:t>uman T lymphocytic virus</w:t>
      </w:r>
      <w:r w:rsidRPr="00E379C1">
        <w:rPr>
          <w:rFonts w:ascii="Book Antiqua" w:hAnsi="Book Antiqua" w:cstheme="minorHAnsi" w:hint="eastAsia"/>
          <w:lang w:eastAsia="zh-CN"/>
        </w:rPr>
        <w:t>;</w:t>
      </w:r>
      <w:r w:rsidRPr="00E379C1">
        <w:rPr>
          <w:rFonts w:ascii="Book Antiqua" w:hAnsi="Book Antiqua" w:cstheme="minorHAnsi"/>
        </w:rPr>
        <w:t xml:space="preserve"> HIV</w:t>
      </w:r>
      <w:r w:rsidRPr="00E379C1">
        <w:rPr>
          <w:rFonts w:ascii="Book Antiqua" w:hAnsi="Book Antiqua" w:cstheme="minorHAnsi" w:hint="eastAsia"/>
          <w:lang w:eastAsia="zh-CN"/>
        </w:rPr>
        <w:t>: H</w:t>
      </w:r>
      <w:r w:rsidRPr="00E379C1">
        <w:rPr>
          <w:rFonts w:ascii="Book Antiqua" w:hAnsi="Book Antiqua" w:cstheme="minorHAnsi"/>
        </w:rPr>
        <w:t>uman immunodeficiency virus</w:t>
      </w:r>
      <w:r w:rsidRPr="00E379C1">
        <w:rPr>
          <w:rFonts w:ascii="Book Antiqua" w:hAnsi="Book Antiqua" w:cstheme="minorHAnsi" w:hint="eastAsia"/>
          <w:lang w:eastAsia="zh-CN"/>
        </w:rPr>
        <w:t xml:space="preserve">; </w:t>
      </w:r>
      <w:r w:rsidRPr="00E379C1">
        <w:rPr>
          <w:rFonts w:ascii="Book Antiqua" w:hAnsi="Book Antiqua" w:cstheme="minorHAnsi"/>
        </w:rPr>
        <w:t>IBS</w:t>
      </w:r>
      <w:r w:rsidRPr="00E379C1">
        <w:rPr>
          <w:rFonts w:ascii="Book Antiqua" w:hAnsi="Book Antiqua" w:cstheme="minorHAnsi" w:hint="eastAsia"/>
          <w:lang w:eastAsia="zh-CN"/>
        </w:rPr>
        <w:t>:</w:t>
      </w:r>
      <w:r w:rsidRPr="00E379C1">
        <w:rPr>
          <w:rFonts w:ascii="Book Antiqua" w:hAnsi="Book Antiqua" w:cstheme="minorHAnsi"/>
        </w:rPr>
        <w:t xml:space="preserve"> </w:t>
      </w:r>
      <w:r w:rsidRPr="00E379C1">
        <w:rPr>
          <w:rFonts w:ascii="Book Antiqua" w:hAnsi="Book Antiqua" w:cstheme="minorHAnsi" w:hint="eastAsia"/>
          <w:lang w:eastAsia="zh-CN"/>
        </w:rPr>
        <w:t>I</w:t>
      </w:r>
      <w:r w:rsidRPr="00E379C1">
        <w:rPr>
          <w:rFonts w:ascii="Book Antiqua" w:hAnsi="Book Antiqua" w:cstheme="minorHAnsi"/>
        </w:rPr>
        <w:t>rritable bowel syndrome</w:t>
      </w:r>
      <w:r w:rsidRPr="00E379C1">
        <w:rPr>
          <w:rFonts w:ascii="Book Antiqua" w:hAnsi="Book Antiqua" w:cstheme="minorHAnsi" w:hint="eastAsia"/>
          <w:lang w:eastAsia="zh-CN"/>
        </w:rPr>
        <w:t>.</w:t>
      </w:r>
    </w:p>
    <w:p w14:paraId="4969A1C5" w14:textId="6B185B96" w:rsidR="00947682" w:rsidRPr="00E379C1" w:rsidRDefault="00DF4742" w:rsidP="00947682">
      <w:pPr>
        <w:spacing w:line="360" w:lineRule="auto"/>
        <w:jc w:val="both"/>
        <w:rPr>
          <w:rFonts w:ascii="Book Antiqua" w:hAnsi="Book Antiqua"/>
          <w:b/>
          <w:lang w:eastAsia="zh-CN"/>
        </w:rPr>
      </w:pPr>
      <w:r w:rsidRPr="00E379C1">
        <w:rPr>
          <w:rFonts w:ascii="Book Antiqua" w:hAnsi="Book Antiqua"/>
          <w:lang w:eastAsia="zh-CN"/>
        </w:rPr>
        <w:br w:type="page"/>
      </w:r>
      <w:r w:rsidRPr="00E379C1">
        <w:rPr>
          <w:rFonts w:ascii="Book Antiqua" w:hAnsi="Book Antiqua" w:cstheme="minorHAnsi"/>
          <w:b/>
        </w:rPr>
        <w:lastRenderedPageBreak/>
        <w:t>Table 2</w:t>
      </w:r>
      <w:r w:rsidR="009009C4" w:rsidRPr="00E379C1">
        <w:rPr>
          <w:rFonts w:ascii="Book Antiqua" w:hAnsi="Book Antiqua" w:cstheme="minorHAnsi" w:hint="eastAsia"/>
          <w:b/>
          <w:lang w:eastAsia="zh-CN"/>
        </w:rPr>
        <w:t xml:space="preserve"> </w:t>
      </w:r>
      <w:r w:rsidRPr="00E379C1">
        <w:rPr>
          <w:rFonts w:ascii="Book Antiqua" w:hAnsi="Book Antiqua" w:cstheme="minorHAnsi"/>
          <w:b/>
        </w:rPr>
        <w:t xml:space="preserve">Summary of testing prior stool donation </w:t>
      </w:r>
      <w:r w:rsidRPr="00E379C1">
        <w:rPr>
          <w:rFonts w:ascii="Book Antiqua" w:hAnsi="Book Antiqua" w:cstheme="minorHAnsi"/>
          <w:b/>
          <w:iCs/>
        </w:rPr>
        <w:t>based on Medical Circular of the Ministry of Health, Israel</w:t>
      </w:r>
      <w:r w:rsidRPr="00E379C1">
        <w:rPr>
          <w:rFonts w:ascii="Book Antiqua" w:hAnsi="Book Antiqua" w:cstheme="minorHAnsi"/>
          <w:b/>
        </w:rPr>
        <w:t xml:space="preserve">, date </w:t>
      </w:r>
      <w:r w:rsidR="009009C4" w:rsidRPr="00E379C1">
        <w:rPr>
          <w:rFonts w:ascii="Book Antiqua" w:hAnsi="Book Antiqua" w:cstheme="minorHAnsi"/>
          <w:b/>
        </w:rPr>
        <w:t xml:space="preserve">December </w:t>
      </w:r>
      <w:r w:rsidRPr="00E379C1">
        <w:rPr>
          <w:rFonts w:ascii="Book Antiqua" w:hAnsi="Book Antiqua" w:cstheme="minorHAnsi"/>
          <w:b/>
        </w:rPr>
        <w:t>2022</w:t>
      </w:r>
      <w:r w:rsidR="009009C4" w:rsidRPr="00E379C1">
        <w:rPr>
          <w:rFonts w:ascii="Book Antiqua" w:hAnsi="Book Antiqua" w:cstheme="minorHAnsi" w:hint="eastAsia"/>
          <w:b/>
          <w:vertAlign w:val="superscript"/>
          <w:lang w:eastAsia="zh-CN"/>
        </w:rPr>
        <w:t>[</w:t>
      </w:r>
      <w:r w:rsidRPr="00E379C1">
        <w:rPr>
          <w:rFonts w:ascii="Book Antiqua" w:hAnsi="Book Antiqua" w:cstheme="minorHAnsi"/>
          <w:b/>
          <w:vertAlign w:val="superscript"/>
        </w:rPr>
        <w:t>10</w:t>
      </w:r>
      <w:r w:rsidR="00D45530" w:rsidRPr="00E379C1">
        <w:rPr>
          <w:rFonts w:ascii="Book Antiqua" w:hAnsi="Book Antiqua" w:cstheme="minorHAnsi"/>
          <w:b/>
          <w:vertAlign w:val="superscript"/>
        </w:rPr>
        <w:t>7</w:t>
      </w:r>
      <w:r w:rsidR="009009C4" w:rsidRPr="00E379C1">
        <w:rPr>
          <w:rFonts w:ascii="Book Antiqua" w:hAnsi="Book Antiqua" w:cstheme="minorHAnsi" w:hint="eastAsia"/>
          <w:b/>
          <w:vertAlign w:val="superscript"/>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26"/>
        <w:gridCol w:w="8050"/>
      </w:tblGrid>
      <w:tr w:rsidR="006B1420" w14:paraId="1B211414" w14:textId="77777777" w:rsidTr="00C76FC8">
        <w:tc>
          <w:tcPr>
            <w:tcW w:w="797" w:type="pct"/>
            <w:tcBorders>
              <w:top w:val="single" w:sz="4" w:space="0" w:color="auto"/>
              <w:bottom w:val="single" w:sz="4" w:space="0" w:color="auto"/>
            </w:tcBorders>
          </w:tcPr>
          <w:p w14:paraId="746FED6A" w14:textId="77777777" w:rsidR="00947682" w:rsidRPr="00E379C1" w:rsidRDefault="00DF4742" w:rsidP="00947682">
            <w:pPr>
              <w:spacing w:line="360" w:lineRule="auto"/>
              <w:jc w:val="both"/>
              <w:rPr>
                <w:rFonts w:ascii="Book Antiqua" w:hAnsi="Book Antiqua" w:cstheme="minorHAnsi"/>
                <w:b/>
              </w:rPr>
            </w:pPr>
            <w:r w:rsidRPr="00E379C1">
              <w:rPr>
                <w:rFonts w:ascii="Book Antiqua" w:hAnsi="Book Antiqua" w:cstheme="minorHAnsi"/>
                <w:b/>
              </w:rPr>
              <w:t>Test type</w:t>
            </w:r>
          </w:p>
        </w:tc>
        <w:tc>
          <w:tcPr>
            <w:tcW w:w="4203" w:type="pct"/>
            <w:tcBorders>
              <w:top w:val="single" w:sz="4" w:space="0" w:color="auto"/>
              <w:bottom w:val="single" w:sz="4" w:space="0" w:color="auto"/>
            </w:tcBorders>
          </w:tcPr>
          <w:p w14:paraId="04F3E190" w14:textId="77777777" w:rsidR="00947682" w:rsidRPr="00E379C1" w:rsidRDefault="00DF4742" w:rsidP="00947682">
            <w:pPr>
              <w:spacing w:line="360" w:lineRule="auto"/>
              <w:jc w:val="both"/>
              <w:rPr>
                <w:rFonts w:ascii="Book Antiqua" w:hAnsi="Book Antiqua" w:cstheme="minorHAnsi"/>
                <w:b/>
              </w:rPr>
            </w:pPr>
            <w:r w:rsidRPr="00E379C1">
              <w:rPr>
                <w:rFonts w:ascii="Book Antiqua" w:hAnsi="Book Antiqua" w:cstheme="minorHAnsi"/>
                <w:b/>
              </w:rPr>
              <w:t>Test name</w:t>
            </w:r>
          </w:p>
        </w:tc>
      </w:tr>
      <w:tr w:rsidR="006B1420" w14:paraId="34DE0CE9" w14:textId="77777777" w:rsidTr="00C76FC8">
        <w:tc>
          <w:tcPr>
            <w:tcW w:w="797" w:type="pct"/>
            <w:vMerge w:val="restart"/>
            <w:tcBorders>
              <w:top w:val="single" w:sz="4" w:space="0" w:color="auto"/>
            </w:tcBorders>
          </w:tcPr>
          <w:p w14:paraId="5F0BF0A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Blood tests</w:t>
            </w:r>
          </w:p>
        </w:tc>
        <w:tc>
          <w:tcPr>
            <w:tcW w:w="4203" w:type="pct"/>
            <w:tcBorders>
              <w:top w:val="single" w:sz="4" w:space="0" w:color="auto"/>
            </w:tcBorders>
          </w:tcPr>
          <w:p w14:paraId="681CD32B"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Complete blood count</w:t>
            </w:r>
          </w:p>
        </w:tc>
      </w:tr>
      <w:tr w:rsidR="006B1420" w14:paraId="2F6BBF7C" w14:textId="77777777" w:rsidTr="00C76FC8">
        <w:tc>
          <w:tcPr>
            <w:tcW w:w="797" w:type="pct"/>
            <w:vMerge/>
          </w:tcPr>
          <w:p w14:paraId="45A21CE3" w14:textId="77777777" w:rsidR="00947682" w:rsidRPr="00E379C1" w:rsidRDefault="00947682" w:rsidP="00947682">
            <w:pPr>
              <w:spacing w:line="360" w:lineRule="auto"/>
              <w:jc w:val="both"/>
              <w:rPr>
                <w:rFonts w:ascii="Book Antiqua" w:hAnsi="Book Antiqua" w:cstheme="minorHAnsi"/>
              </w:rPr>
            </w:pPr>
          </w:p>
        </w:tc>
        <w:tc>
          <w:tcPr>
            <w:tcW w:w="4203" w:type="pct"/>
          </w:tcPr>
          <w:p w14:paraId="773B0CE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Urea and electrolytes including calcium </w:t>
            </w:r>
          </w:p>
        </w:tc>
      </w:tr>
      <w:tr w:rsidR="006B1420" w14:paraId="4FB0F62F" w14:textId="77777777" w:rsidTr="00C76FC8">
        <w:tc>
          <w:tcPr>
            <w:tcW w:w="797" w:type="pct"/>
            <w:vMerge/>
          </w:tcPr>
          <w:p w14:paraId="539DB45D" w14:textId="77777777" w:rsidR="00947682" w:rsidRPr="00E379C1" w:rsidRDefault="00947682" w:rsidP="00947682">
            <w:pPr>
              <w:spacing w:line="360" w:lineRule="auto"/>
              <w:jc w:val="both"/>
              <w:rPr>
                <w:rFonts w:ascii="Book Antiqua" w:hAnsi="Book Antiqua" w:cstheme="minorHAnsi"/>
              </w:rPr>
            </w:pPr>
          </w:p>
        </w:tc>
        <w:tc>
          <w:tcPr>
            <w:tcW w:w="4203" w:type="pct"/>
          </w:tcPr>
          <w:p w14:paraId="641D3617"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Glucose</w:t>
            </w:r>
          </w:p>
        </w:tc>
      </w:tr>
      <w:tr w:rsidR="006B1420" w14:paraId="0A80FF06" w14:textId="77777777" w:rsidTr="00C76FC8">
        <w:tc>
          <w:tcPr>
            <w:tcW w:w="797" w:type="pct"/>
            <w:vMerge/>
          </w:tcPr>
          <w:p w14:paraId="52E13D25" w14:textId="77777777" w:rsidR="00947682" w:rsidRPr="00E379C1" w:rsidRDefault="00947682" w:rsidP="00947682">
            <w:pPr>
              <w:spacing w:line="360" w:lineRule="auto"/>
              <w:jc w:val="both"/>
              <w:rPr>
                <w:rFonts w:ascii="Book Antiqua" w:hAnsi="Book Antiqua" w:cstheme="minorHAnsi"/>
              </w:rPr>
            </w:pPr>
          </w:p>
        </w:tc>
        <w:tc>
          <w:tcPr>
            <w:tcW w:w="4203" w:type="pct"/>
          </w:tcPr>
          <w:p w14:paraId="25F386A4"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Liver function testing</w:t>
            </w:r>
          </w:p>
        </w:tc>
      </w:tr>
      <w:tr w:rsidR="006B1420" w14:paraId="23549FD8" w14:textId="77777777" w:rsidTr="00C76FC8">
        <w:tc>
          <w:tcPr>
            <w:tcW w:w="797" w:type="pct"/>
            <w:vMerge/>
          </w:tcPr>
          <w:p w14:paraId="11C43A90" w14:textId="77777777" w:rsidR="00947682" w:rsidRPr="00E379C1" w:rsidRDefault="00947682" w:rsidP="00947682">
            <w:pPr>
              <w:spacing w:line="360" w:lineRule="auto"/>
              <w:jc w:val="both"/>
              <w:rPr>
                <w:rFonts w:ascii="Book Antiqua" w:hAnsi="Book Antiqua" w:cstheme="minorHAnsi"/>
              </w:rPr>
            </w:pPr>
          </w:p>
        </w:tc>
        <w:tc>
          <w:tcPr>
            <w:tcW w:w="4203" w:type="pct"/>
          </w:tcPr>
          <w:p w14:paraId="30074E53"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Lipid studies</w:t>
            </w:r>
          </w:p>
        </w:tc>
      </w:tr>
      <w:tr w:rsidR="006B1420" w14:paraId="63942B28" w14:textId="77777777" w:rsidTr="00C76FC8">
        <w:tc>
          <w:tcPr>
            <w:tcW w:w="797" w:type="pct"/>
            <w:vMerge/>
          </w:tcPr>
          <w:p w14:paraId="0084E535" w14:textId="77777777" w:rsidR="00947682" w:rsidRPr="00E379C1" w:rsidRDefault="00947682" w:rsidP="00947682">
            <w:pPr>
              <w:spacing w:line="360" w:lineRule="auto"/>
              <w:jc w:val="both"/>
              <w:rPr>
                <w:rFonts w:ascii="Book Antiqua" w:hAnsi="Book Antiqua" w:cstheme="minorHAnsi"/>
              </w:rPr>
            </w:pPr>
          </w:p>
        </w:tc>
        <w:tc>
          <w:tcPr>
            <w:tcW w:w="4203" w:type="pct"/>
          </w:tcPr>
          <w:p w14:paraId="0559DD87"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Thyroid stimulating hormone</w:t>
            </w:r>
          </w:p>
        </w:tc>
      </w:tr>
      <w:tr w:rsidR="006B1420" w14:paraId="0A36854E" w14:textId="77777777" w:rsidTr="00C76FC8">
        <w:tc>
          <w:tcPr>
            <w:tcW w:w="797" w:type="pct"/>
            <w:vMerge/>
          </w:tcPr>
          <w:p w14:paraId="46487BD3" w14:textId="77777777" w:rsidR="00947682" w:rsidRPr="00E379C1" w:rsidRDefault="00947682" w:rsidP="00947682">
            <w:pPr>
              <w:spacing w:line="360" w:lineRule="auto"/>
              <w:jc w:val="both"/>
              <w:rPr>
                <w:rFonts w:ascii="Book Antiqua" w:hAnsi="Book Antiqua" w:cstheme="minorHAnsi"/>
              </w:rPr>
            </w:pPr>
          </w:p>
        </w:tc>
        <w:tc>
          <w:tcPr>
            <w:tcW w:w="4203" w:type="pct"/>
          </w:tcPr>
          <w:p w14:paraId="65C32385"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Hepatitis A, B and C, HTLV, HIV and cytomegalovirus serology</w:t>
            </w:r>
          </w:p>
        </w:tc>
      </w:tr>
      <w:tr w:rsidR="006B1420" w14:paraId="58FEA802" w14:textId="77777777" w:rsidTr="00C76FC8">
        <w:tc>
          <w:tcPr>
            <w:tcW w:w="797" w:type="pct"/>
            <w:vMerge/>
          </w:tcPr>
          <w:p w14:paraId="68A4A899" w14:textId="77777777" w:rsidR="00947682" w:rsidRPr="00E379C1" w:rsidRDefault="00947682" w:rsidP="00947682">
            <w:pPr>
              <w:spacing w:line="360" w:lineRule="auto"/>
              <w:jc w:val="both"/>
              <w:rPr>
                <w:rFonts w:ascii="Book Antiqua" w:hAnsi="Book Antiqua" w:cstheme="minorHAnsi"/>
              </w:rPr>
            </w:pPr>
          </w:p>
        </w:tc>
        <w:tc>
          <w:tcPr>
            <w:tcW w:w="4203" w:type="pct"/>
          </w:tcPr>
          <w:p w14:paraId="0FE4D651"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Syphilis testing</w:t>
            </w:r>
          </w:p>
        </w:tc>
      </w:tr>
      <w:tr w:rsidR="006B1420" w14:paraId="4EE37FD1" w14:textId="77777777" w:rsidTr="00C76FC8">
        <w:tc>
          <w:tcPr>
            <w:tcW w:w="797" w:type="pct"/>
            <w:vMerge/>
          </w:tcPr>
          <w:p w14:paraId="3C80329D" w14:textId="77777777" w:rsidR="00947682" w:rsidRPr="00E379C1" w:rsidRDefault="00947682" w:rsidP="00947682">
            <w:pPr>
              <w:spacing w:line="360" w:lineRule="auto"/>
              <w:jc w:val="both"/>
              <w:rPr>
                <w:rFonts w:ascii="Book Antiqua" w:hAnsi="Book Antiqua" w:cstheme="minorHAnsi"/>
              </w:rPr>
            </w:pPr>
          </w:p>
        </w:tc>
        <w:tc>
          <w:tcPr>
            <w:tcW w:w="4203" w:type="pct"/>
          </w:tcPr>
          <w:p w14:paraId="1D227B5E" w14:textId="77777777" w:rsidR="00947682" w:rsidRPr="00E379C1" w:rsidRDefault="00DF4742" w:rsidP="00947682">
            <w:pPr>
              <w:spacing w:line="360" w:lineRule="auto"/>
              <w:jc w:val="both"/>
              <w:rPr>
                <w:rFonts w:ascii="Book Antiqua" w:hAnsi="Book Antiqua" w:cstheme="minorHAnsi"/>
              </w:rPr>
            </w:pPr>
            <w:proofErr w:type="spellStart"/>
            <w:r w:rsidRPr="00E379C1">
              <w:rPr>
                <w:rFonts w:ascii="Book Antiqua" w:hAnsi="Book Antiqua" w:cstheme="minorHAnsi"/>
              </w:rPr>
              <w:t>Strongyloides</w:t>
            </w:r>
            <w:proofErr w:type="spellEnd"/>
            <w:r w:rsidRPr="00E379C1">
              <w:rPr>
                <w:rFonts w:ascii="Book Antiqua" w:hAnsi="Book Antiqua" w:cstheme="minorHAnsi"/>
              </w:rPr>
              <w:t xml:space="preserve"> </w:t>
            </w:r>
            <w:proofErr w:type="spellStart"/>
            <w:r w:rsidRPr="00E379C1">
              <w:rPr>
                <w:rFonts w:ascii="Book Antiqua" w:hAnsi="Book Antiqua" w:cstheme="minorHAnsi"/>
              </w:rPr>
              <w:t>stercoralis</w:t>
            </w:r>
            <w:proofErr w:type="spellEnd"/>
            <w:r w:rsidRPr="00E379C1">
              <w:rPr>
                <w:rFonts w:ascii="Book Antiqua" w:hAnsi="Book Antiqua" w:cstheme="minorHAnsi"/>
              </w:rPr>
              <w:t xml:space="preserve"> serology</w:t>
            </w:r>
          </w:p>
        </w:tc>
      </w:tr>
      <w:tr w:rsidR="006B1420" w14:paraId="3F59AA31" w14:textId="77777777" w:rsidTr="00C76FC8">
        <w:tc>
          <w:tcPr>
            <w:tcW w:w="797" w:type="pct"/>
            <w:vMerge/>
          </w:tcPr>
          <w:p w14:paraId="08AB5763" w14:textId="77777777" w:rsidR="00947682" w:rsidRPr="00E379C1" w:rsidRDefault="00947682" w:rsidP="00947682">
            <w:pPr>
              <w:spacing w:line="360" w:lineRule="auto"/>
              <w:jc w:val="both"/>
              <w:rPr>
                <w:rFonts w:ascii="Book Antiqua" w:hAnsi="Book Antiqua" w:cstheme="minorHAnsi"/>
              </w:rPr>
            </w:pPr>
          </w:p>
        </w:tc>
        <w:tc>
          <w:tcPr>
            <w:tcW w:w="4203" w:type="pct"/>
          </w:tcPr>
          <w:p w14:paraId="30441801"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Immunoglobulin A level and anti- tissue transglutaminase serology</w:t>
            </w:r>
          </w:p>
        </w:tc>
      </w:tr>
      <w:tr w:rsidR="006B1420" w14:paraId="04F3DEDA" w14:textId="77777777" w:rsidTr="00C76FC8">
        <w:tc>
          <w:tcPr>
            <w:tcW w:w="797" w:type="pct"/>
            <w:vMerge/>
          </w:tcPr>
          <w:p w14:paraId="6DE2ECBE" w14:textId="77777777" w:rsidR="00947682" w:rsidRPr="00E379C1" w:rsidRDefault="00947682" w:rsidP="00947682">
            <w:pPr>
              <w:spacing w:line="360" w:lineRule="auto"/>
              <w:jc w:val="both"/>
              <w:rPr>
                <w:rFonts w:ascii="Book Antiqua" w:hAnsi="Book Antiqua" w:cstheme="minorHAnsi"/>
              </w:rPr>
            </w:pPr>
          </w:p>
        </w:tc>
        <w:tc>
          <w:tcPr>
            <w:tcW w:w="4203" w:type="pct"/>
          </w:tcPr>
          <w:p w14:paraId="35A13826"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Antinuclear antibodies</w:t>
            </w:r>
          </w:p>
        </w:tc>
      </w:tr>
      <w:tr w:rsidR="006B1420" w14:paraId="02B488DA" w14:textId="77777777" w:rsidTr="00C76FC8">
        <w:tc>
          <w:tcPr>
            <w:tcW w:w="797" w:type="pct"/>
            <w:vMerge w:val="restart"/>
          </w:tcPr>
          <w:p w14:paraId="1AB90AE5"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Stool testing</w:t>
            </w:r>
          </w:p>
        </w:tc>
        <w:tc>
          <w:tcPr>
            <w:tcW w:w="4203" w:type="pct"/>
          </w:tcPr>
          <w:p w14:paraId="47E3A16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Stool culture including bacteria, viruses and parasites </w:t>
            </w:r>
          </w:p>
        </w:tc>
      </w:tr>
      <w:tr w:rsidR="006B1420" w14:paraId="4C23607A" w14:textId="77777777" w:rsidTr="00C76FC8">
        <w:tc>
          <w:tcPr>
            <w:tcW w:w="797" w:type="pct"/>
            <w:vMerge/>
          </w:tcPr>
          <w:p w14:paraId="62F2B3CA" w14:textId="77777777" w:rsidR="00947682" w:rsidRPr="00E379C1" w:rsidRDefault="00947682" w:rsidP="00947682">
            <w:pPr>
              <w:spacing w:line="360" w:lineRule="auto"/>
              <w:jc w:val="both"/>
              <w:rPr>
                <w:rFonts w:ascii="Book Antiqua" w:hAnsi="Book Antiqua" w:cstheme="minorHAnsi"/>
              </w:rPr>
            </w:pPr>
          </w:p>
        </w:tc>
        <w:tc>
          <w:tcPr>
            <w:tcW w:w="4203" w:type="pct"/>
          </w:tcPr>
          <w:p w14:paraId="13E826C0"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CDI culture including vancomycin resistant CDI </w:t>
            </w:r>
          </w:p>
        </w:tc>
      </w:tr>
      <w:tr w:rsidR="006B1420" w14:paraId="26C68411" w14:textId="77777777" w:rsidTr="00C76FC8">
        <w:tc>
          <w:tcPr>
            <w:tcW w:w="797" w:type="pct"/>
            <w:vMerge/>
          </w:tcPr>
          <w:p w14:paraId="0439022A" w14:textId="77777777" w:rsidR="00947682" w:rsidRPr="00E379C1" w:rsidRDefault="00947682" w:rsidP="00947682">
            <w:pPr>
              <w:spacing w:line="360" w:lineRule="auto"/>
              <w:jc w:val="both"/>
              <w:rPr>
                <w:rFonts w:ascii="Book Antiqua" w:hAnsi="Book Antiqua" w:cstheme="minorHAnsi"/>
              </w:rPr>
            </w:pPr>
          </w:p>
        </w:tc>
        <w:tc>
          <w:tcPr>
            <w:tcW w:w="4203" w:type="pct"/>
          </w:tcPr>
          <w:p w14:paraId="1A14B092" w14:textId="77777777" w:rsidR="00947682" w:rsidRPr="00E379C1" w:rsidRDefault="00DF4742" w:rsidP="00204726">
            <w:pPr>
              <w:spacing w:line="360" w:lineRule="auto"/>
              <w:jc w:val="both"/>
              <w:rPr>
                <w:rFonts w:ascii="Book Antiqua" w:hAnsi="Book Antiqua" w:cstheme="minorHAnsi"/>
              </w:rPr>
            </w:pPr>
            <w:r w:rsidRPr="00E379C1">
              <w:rPr>
                <w:rFonts w:ascii="Book Antiqua" w:hAnsi="Book Antiqua" w:cstheme="minorHAnsi"/>
              </w:rPr>
              <w:t xml:space="preserve">Calprotectin </w:t>
            </w:r>
            <w:r w:rsidR="00204726" w:rsidRPr="00E379C1">
              <w:rPr>
                <w:rFonts w:ascii="Book Antiqua" w:hAnsi="Book Antiqua" w:cstheme="minorHAnsi"/>
              </w:rPr>
              <w:t>ESBL</w:t>
            </w:r>
            <w:r w:rsidRPr="00E379C1">
              <w:rPr>
                <w:rFonts w:ascii="Book Antiqua" w:hAnsi="Book Antiqua" w:cstheme="minorHAnsi"/>
              </w:rPr>
              <w:t xml:space="preserve"> and cryptosporidium calprotectin</w:t>
            </w:r>
          </w:p>
        </w:tc>
      </w:tr>
      <w:tr w:rsidR="006B1420" w14:paraId="049710F7" w14:textId="77777777" w:rsidTr="00C76FC8">
        <w:tc>
          <w:tcPr>
            <w:tcW w:w="797" w:type="pct"/>
            <w:vMerge/>
          </w:tcPr>
          <w:p w14:paraId="28C54E67" w14:textId="77777777" w:rsidR="00947682" w:rsidRPr="00E379C1" w:rsidRDefault="00947682" w:rsidP="00947682">
            <w:pPr>
              <w:spacing w:line="360" w:lineRule="auto"/>
              <w:jc w:val="both"/>
              <w:rPr>
                <w:rFonts w:ascii="Book Antiqua" w:hAnsi="Book Antiqua" w:cstheme="minorHAnsi"/>
              </w:rPr>
            </w:pPr>
          </w:p>
        </w:tc>
        <w:tc>
          <w:tcPr>
            <w:tcW w:w="4203" w:type="pct"/>
          </w:tcPr>
          <w:p w14:paraId="345D912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Helicobacter antigen</w:t>
            </w:r>
          </w:p>
        </w:tc>
      </w:tr>
      <w:tr w:rsidR="006B1420" w14:paraId="66F8B835" w14:textId="77777777" w:rsidTr="00C76FC8">
        <w:tc>
          <w:tcPr>
            <w:tcW w:w="797" w:type="pct"/>
            <w:vMerge w:val="restart"/>
          </w:tcPr>
          <w:p w14:paraId="32728E40"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Nasal swab</w:t>
            </w:r>
          </w:p>
        </w:tc>
        <w:tc>
          <w:tcPr>
            <w:tcW w:w="4203" w:type="pct"/>
          </w:tcPr>
          <w:p w14:paraId="6FC801C4"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Methicillin resistant staphylococcus aureus and carbapenem resistant </w:t>
            </w:r>
            <w:proofErr w:type="spellStart"/>
            <w:r w:rsidRPr="00E379C1">
              <w:rPr>
                <w:rFonts w:ascii="Book Antiqua" w:hAnsi="Book Antiqua" w:cstheme="minorHAnsi"/>
              </w:rPr>
              <w:t>enterobacteriaceae</w:t>
            </w:r>
            <w:proofErr w:type="spellEnd"/>
            <w:r w:rsidRPr="00E379C1">
              <w:rPr>
                <w:rFonts w:ascii="Book Antiqua" w:hAnsi="Book Antiqua" w:cstheme="minorHAnsi"/>
              </w:rPr>
              <w:t xml:space="preserve"> screening</w:t>
            </w:r>
          </w:p>
        </w:tc>
      </w:tr>
      <w:tr w:rsidR="006B1420" w14:paraId="0B870852" w14:textId="77777777" w:rsidTr="00C76FC8">
        <w:tc>
          <w:tcPr>
            <w:tcW w:w="797" w:type="pct"/>
            <w:vMerge/>
          </w:tcPr>
          <w:p w14:paraId="6EBFBAC5" w14:textId="77777777" w:rsidR="00947682" w:rsidRPr="00E379C1" w:rsidRDefault="00947682" w:rsidP="00947682">
            <w:pPr>
              <w:spacing w:line="360" w:lineRule="auto"/>
              <w:jc w:val="both"/>
              <w:rPr>
                <w:rFonts w:ascii="Book Antiqua" w:hAnsi="Book Antiqua" w:cstheme="minorHAnsi"/>
              </w:rPr>
            </w:pPr>
          </w:p>
        </w:tc>
        <w:tc>
          <w:tcPr>
            <w:tcW w:w="4203" w:type="pct"/>
          </w:tcPr>
          <w:p w14:paraId="4C6CF886" w14:textId="77777777" w:rsidR="00947682" w:rsidRPr="00E379C1" w:rsidRDefault="00DF4742" w:rsidP="00947682">
            <w:pPr>
              <w:spacing w:line="360" w:lineRule="auto"/>
              <w:jc w:val="both"/>
              <w:rPr>
                <w:rFonts w:ascii="Book Antiqua" w:hAnsi="Book Antiqua" w:cstheme="minorHAnsi"/>
                <w:lang w:eastAsia="zh-CN"/>
              </w:rPr>
            </w:pPr>
            <w:r w:rsidRPr="00E379C1">
              <w:rPr>
                <w:rFonts w:ascii="Book Antiqua" w:hAnsi="Book Antiqua" w:cstheme="minorHAnsi"/>
              </w:rPr>
              <w:t>EHEC</w:t>
            </w:r>
          </w:p>
        </w:tc>
      </w:tr>
      <w:tr w:rsidR="006B1420" w14:paraId="77AEC910" w14:textId="77777777" w:rsidTr="00C76FC8">
        <w:tc>
          <w:tcPr>
            <w:tcW w:w="797" w:type="pct"/>
            <w:vMerge/>
          </w:tcPr>
          <w:p w14:paraId="5656EAE2" w14:textId="77777777" w:rsidR="00947682" w:rsidRPr="00E379C1" w:rsidRDefault="00947682" w:rsidP="00947682">
            <w:pPr>
              <w:spacing w:line="360" w:lineRule="auto"/>
              <w:jc w:val="both"/>
              <w:rPr>
                <w:rFonts w:ascii="Book Antiqua" w:hAnsi="Book Antiqua" w:cstheme="minorHAnsi"/>
              </w:rPr>
            </w:pPr>
          </w:p>
        </w:tc>
        <w:tc>
          <w:tcPr>
            <w:tcW w:w="4203" w:type="pct"/>
          </w:tcPr>
          <w:p w14:paraId="5F7DC9AD"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ESBL EHEC</w:t>
            </w:r>
          </w:p>
        </w:tc>
      </w:tr>
    </w:tbl>
    <w:p w14:paraId="07645524" w14:textId="77777777" w:rsidR="00C845F9" w:rsidRPr="00E379C1" w:rsidRDefault="00DF4742" w:rsidP="00947682">
      <w:pPr>
        <w:spacing w:line="360" w:lineRule="auto"/>
        <w:jc w:val="both"/>
        <w:rPr>
          <w:rFonts w:ascii="Book Antiqua" w:hAnsi="Book Antiqua" w:cstheme="minorHAnsi"/>
          <w:iCs/>
          <w:lang w:eastAsia="zh-CN"/>
        </w:rPr>
      </w:pPr>
      <w:r w:rsidRPr="00E379C1">
        <w:rPr>
          <w:rFonts w:ascii="Book Antiqua" w:hAnsi="Book Antiqua" w:cstheme="minorHAnsi"/>
        </w:rPr>
        <w:t>HTLV</w:t>
      </w:r>
      <w:r w:rsidRPr="00E379C1">
        <w:rPr>
          <w:rFonts w:ascii="Book Antiqua" w:hAnsi="Book Antiqua" w:cstheme="minorHAnsi" w:hint="eastAsia"/>
          <w:lang w:eastAsia="zh-CN"/>
        </w:rPr>
        <w:t>: H</w:t>
      </w:r>
      <w:r w:rsidRPr="00E379C1">
        <w:rPr>
          <w:rFonts w:ascii="Book Antiqua" w:hAnsi="Book Antiqua" w:cstheme="minorHAnsi"/>
        </w:rPr>
        <w:t>uman T lymphocytic virus</w:t>
      </w:r>
      <w:r w:rsidRPr="00E379C1">
        <w:rPr>
          <w:rFonts w:ascii="Book Antiqua" w:hAnsi="Book Antiqua" w:cstheme="minorHAnsi" w:hint="eastAsia"/>
          <w:lang w:eastAsia="zh-CN"/>
        </w:rPr>
        <w:t>;</w:t>
      </w:r>
      <w:r w:rsidRPr="00E379C1">
        <w:rPr>
          <w:rFonts w:ascii="Book Antiqua" w:hAnsi="Book Antiqua" w:cstheme="minorHAnsi"/>
        </w:rPr>
        <w:t xml:space="preserve"> HIV</w:t>
      </w:r>
      <w:r w:rsidRPr="00E379C1">
        <w:rPr>
          <w:rFonts w:ascii="Book Antiqua" w:hAnsi="Book Antiqua" w:cstheme="minorHAnsi" w:hint="eastAsia"/>
          <w:lang w:eastAsia="zh-CN"/>
        </w:rPr>
        <w:t>: H</w:t>
      </w:r>
      <w:r w:rsidRPr="00E379C1">
        <w:rPr>
          <w:rFonts w:ascii="Book Antiqua" w:hAnsi="Book Antiqua" w:cstheme="minorHAnsi"/>
        </w:rPr>
        <w:t>uman immunodeficiency virus</w:t>
      </w:r>
      <w:r w:rsidRPr="00E379C1">
        <w:rPr>
          <w:rFonts w:ascii="Book Antiqua" w:hAnsi="Book Antiqua" w:cstheme="minorHAnsi" w:hint="eastAsia"/>
          <w:lang w:eastAsia="zh-CN"/>
        </w:rPr>
        <w:t xml:space="preserve">; </w:t>
      </w:r>
      <w:r w:rsidRPr="00E379C1">
        <w:rPr>
          <w:rFonts w:ascii="Book Antiqua" w:hAnsi="Book Antiqua" w:cstheme="minorHAnsi"/>
        </w:rPr>
        <w:t>CDI</w:t>
      </w:r>
      <w:r w:rsidRPr="00E379C1">
        <w:rPr>
          <w:rFonts w:ascii="Book Antiqua" w:hAnsi="Book Antiqua" w:cstheme="minorHAnsi" w:hint="eastAsia"/>
          <w:lang w:eastAsia="zh-CN"/>
        </w:rPr>
        <w:t>:</w:t>
      </w:r>
      <w:r w:rsidRPr="00E379C1">
        <w:rPr>
          <w:rFonts w:ascii="Book Antiqua" w:hAnsi="Book Antiqua" w:cstheme="minorHAnsi"/>
        </w:rPr>
        <w:t xml:space="preserve"> Clostridium </w:t>
      </w:r>
      <w:proofErr w:type="spellStart"/>
      <w:r w:rsidRPr="00E379C1">
        <w:rPr>
          <w:rFonts w:ascii="Book Antiqua" w:hAnsi="Book Antiqua" w:cstheme="minorHAnsi"/>
        </w:rPr>
        <w:t>difficiles</w:t>
      </w:r>
      <w:proofErr w:type="spellEnd"/>
      <w:r w:rsidRPr="00E379C1">
        <w:rPr>
          <w:rFonts w:ascii="Book Antiqua" w:hAnsi="Book Antiqua" w:cstheme="minorHAnsi" w:hint="eastAsia"/>
          <w:lang w:eastAsia="zh-CN"/>
        </w:rPr>
        <w:t xml:space="preserve">; </w:t>
      </w:r>
      <w:r w:rsidRPr="00E379C1">
        <w:rPr>
          <w:rFonts w:ascii="Book Antiqua" w:hAnsi="Book Antiqua" w:cstheme="minorHAnsi"/>
        </w:rPr>
        <w:t>ESBL</w:t>
      </w:r>
      <w:r w:rsidRPr="00E379C1">
        <w:rPr>
          <w:rFonts w:ascii="Book Antiqua" w:hAnsi="Book Antiqua" w:cstheme="minorHAnsi" w:hint="eastAsia"/>
          <w:lang w:eastAsia="zh-CN"/>
        </w:rPr>
        <w:t>:</w:t>
      </w:r>
      <w:r w:rsidRPr="00E379C1">
        <w:rPr>
          <w:rFonts w:ascii="Book Antiqua" w:hAnsi="Book Antiqua" w:cstheme="minorHAnsi"/>
        </w:rPr>
        <w:t xml:space="preserve"> Expended spectrum beta lactamase</w:t>
      </w:r>
      <w:r w:rsidRPr="00E379C1">
        <w:rPr>
          <w:rFonts w:ascii="Book Antiqua" w:hAnsi="Book Antiqua" w:cstheme="minorHAnsi" w:hint="eastAsia"/>
          <w:lang w:eastAsia="zh-CN"/>
        </w:rPr>
        <w:t xml:space="preserve">; </w:t>
      </w:r>
      <w:r w:rsidRPr="00E379C1">
        <w:rPr>
          <w:rFonts w:ascii="Book Antiqua" w:hAnsi="Book Antiqua" w:cstheme="minorHAnsi"/>
        </w:rPr>
        <w:t>EHEC</w:t>
      </w:r>
      <w:r w:rsidRPr="00E379C1">
        <w:rPr>
          <w:rFonts w:ascii="Book Antiqua" w:hAnsi="Book Antiqua" w:cstheme="minorHAnsi" w:hint="eastAsia"/>
          <w:lang w:eastAsia="zh-CN"/>
        </w:rPr>
        <w:t>:</w:t>
      </w:r>
      <w:r w:rsidRPr="00E379C1">
        <w:rPr>
          <w:rFonts w:ascii="Book Antiqua" w:hAnsi="Book Antiqua" w:cstheme="minorHAnsi"/>
        </w:rPr>
        <w:t xml:space="preserve"> Enterohemorrhagic </w:t>
      </w:r>
      <w:proofErr w:type="spellStart"/>
      <w:r w:rsidRPr="00E379C1">
        <w:rPr>
          <w:rFonts w:ascii="Book Antiqua" w:hAnsi="Book Antiqua" w:cstheme="minorHAnsi"/>
        </w:rPr>
        <w:t>escherichia</w:t>
      </w:r>
      <w:proofErr w:type="spellEnd"/>
      <w:r w:rsidRPr="00E379C1">
        <w:rPr>
          <w:rFonts w:ascii="Book Antiqua" w:hAnsi="Book Antiqua" w:cstheme="minorHAnsi"/>
        </w:rPr>
        <w:t xml:space="preserve"> coli</w:t>
      </w:r>
      <w:r w:rsidRPr="00E379C1">
        <w:rPr>
          <w:rFonts w:ascii="Book Antiqua" w:hAnsi="Book Antiqua" w:cstheme="minorHAnsi" w:hint="eastAsia"/>
          <w:lang w:eastAsia="zh-CN"/>
        </w:rPr>
        <w:t>.</w:t>
      </w:r>
    </w:p>
    <w:p w14:paraId="2F22EFF7" w14:textId="77777777" w:rsidR="00947682"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iCs/>
        </w:rPr>
        <w:br w:type="page"/>
      </w:r>
      <w:r w:rsidRPr="00E379C1">
        <w:rPr>
          <w:rFonts w:ascii="Book Antiqua" w:hAnsi="Book Antiqua" w:cstheme="minorHAnsi"/>
          <w:b/>
          <w:iCs/>
        </w:rPr>
        <w:lastRenderedPageBreak/>
        <w:t>Table 3</w:t>
      </w:r>
      <w:r w:rsidRPr="00E379C1">
        <w:rPr>
          <w:rFonts w:ascii="Book Antiqua" w:hAnsi="Book Antiqua" w:cstheme="minorHAnsi" w:hint="eastAsia"/>
          <w:b/>
          <w:iCs/>
          <w:lang w:eastAsia="zh-CN"/>
        </w:rPr>
        <w:t xml:space="preserve"> </w:t>
      </w:r>
      <w:r w:rsidRPr="00E379C1">
        <w:rPr>
          <w:rFonts w:ascii="Book Antiqua" w:hAnsi="Book Antiqua" w:cstheme="minorHAnsi"/>
          <w:b/>
          <w:bCs/>
        </w:rPr>
        <w:t>Factors influencing donor microbiome engraftment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B1420" w14:paraId="079BDF2F" w14:textId="77777777" w:rsidTr="00A941E4">
        <w:tc>
          <w:tcPr>
            <w:tcW w:w="3192" w:type="dxa"/>
            <w:tcBorders>
              <w:top w:val="single" w:sz="4" w:space="0" w:color="auto"/>
              <w:bottom w:val="single" w:sz="4" w:space="0" w:color="auto"/>
            </w:tcBorders>
          </w:tcPr>
          <w:p w14:paraId="201077F8" w14:textId="11927185"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b/>
              </w:rPr>
              <w:t>Host-related factors</w:t>
            </w:r>
          </w:p>
        </w:tc>
        <w:tc>
          <w:tcPr>
            <w:tcW w:w="3192" w:type="dxa"/>
            <w:tcBorders>
              <w:top w:val="single" w:sz="4" w:space="0" w:color="auto"/>
              <w:bottom w:val="single" w:sz="4" w:space="0" w:color="auto"/>
            </w:tcBorders>
          </w:tcPr>
          <w:p w14:paraId="32D718CC" w14:textId="3A19C3D9"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b/>
              </w:rPr>
              <w:t>Donor-related factors</w:t>
            </w:r>
          </w:p>
        </w:tc>
        <w:tc>
          <w:tcPr>
            <w:tcW w:w="3192" w:type="dxa"/>
            <w:tcBorders>
              <w:top w:val="single" w:sz="4" w:space="0" w:color="auto"/>
              <w:bottom w:val="single" w:sz="4" w:space="0" w:color="auto"/>
            </w:tcBorders>
          </w:tcPr>
          <w:p w14:paraId="00DF0A54" w14:textId="097B2F15"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b/>
              </w:rPr>
              <w:t>Procedure-related factors</w:t>
            </w:r>
          </w:p>
        </w:tc>
      </w:tr>
      <w:tr w:rsidR="006B1420" w14:paraId="131BE427" w14:textId="77777777" w:rsidTr="00A941E4">
        <w:tc>
          <w:tcPr>
            <w:tcW w:w="3192" w:type="dxa"/>
            <w:tcBorders>
              <w:top w:val="single" w:sz="4" w:space="0" w:color="auto"/>
            </w:tcBorders>
          </w:tcPr>
          <w:p w14:paraId="01CDB711" w14:textId="55C9E489"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Chronic dysbiosis state</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{"citationID":"BWJbSt5P","properties":{"formattedCitation":"(94,95)","plainCitation":"(94,95)","noteIndex":0},"citationItems":[{"id":1340,"uris":["http://zotero.org/users/10220838/items/CYX56AHW"],"itemData":{"id":1340,"type":"article-journal","abstract":"AIM: The aim of the study was to study the taxonomic and functional composition of the gut microbiota in ulcerative colitis (UC) and Crohn's disease (CD) patients to identify key markers of dysbiosis in IBD.\nMATERIALS AND METHODS: Fecal samples obtained from 95 IBD patients (78 UC and 17 CD) as well as 96 healthy volunteers were used for whole-genome sequencing carried out on the SOLiD 5500 W platform. Taxonomic profiling was performed by aligning the reeds, not maped on hg19, on MetaPhlAn2 reference database. Reeds were mapped using the HUNAnN2 algorithm to the ChocoPhlAn database to assess the representation of microbial metabolic pathways. Short-chain fatty acids (SCFA) level were measured in fecal samples by gas-liquid chromatographic analysis.\nRESULTS: Changes in IBD patients gut microbiota were characterized by an increase in the representation of Proteobacteria and Bacteroidetes phyla bacteria and decrease in the number of Firmicutes phylum bacteria and Euryarchaeota phylum archaea; a decrease in the alpha-diversity index, relative representation of butyrate-producing, hydrogen-utilizing bacteria, and Methanobrevibacter smithii; increase in the relative representation of Ruminococcus gnavus in UC and CD patients and Akkermansia muciniphila in CD patients. Reduction of Butyryl-CoA: acetate CoA transferase gene relative representation in CD patients, decrease of absolute content of SCFA total number as well as particular SCFAs and main SCFAs ratio in IBD patients may indicate inhibition of functional activity and number of anaerobic microflora and/or an change in SCFA utilization by colonocytes.\nCONCLUSION: the revealed changes can be considered as typical signs of dysbiosis in IBD patients and can be used as potential targets for IBD patients personalized treatment development.","container-title":"Terapevticheskii Arkhiv","DOI":"10.26442/00403660.2019.04.000211","ISSN":"0040-3660","issue":"4","journalAbbreviation":"Ter Arkh","language":"eng","note":"PMID: 31094471","page":"17-24","source":"PubMed","title":"Markers of dysbiosis in patients with ulcerative colitis and Crohn's disease","volume":"91","author":[{"family":"Danilova","given":"N. A."},{"family":"Abdulkhakov","given":"S. R."},{"family":"Grigoryeva","given":"T. V."},{"family":"Markelova","given":"M. I."},{"family":"Vasilyev","given":"I. Yu"},{"family":"Boulygina","given":"E. A."},{"family":"Ardatskaya","given":"M. D."},{"family":"Pavlenko","given":"A. V."},{"family":"Tyakht","given":"A. V."},{"family":"Odintsova","given":"A. Kh"},{"family":"Abdulkhakov","given":"R. A."}],"issued":{"date-parts":[["2019",5,15]]}}},{"id":1146,"uris":["http://zotero.org/users/10220838/items/E3MGYJP2"],"itemData":{"id":1146,"type":"article-journal","abstract":"The composition of the intestinal microbiota varies among individuals and throughout development, and is dependent on host and environmental factors. However, although the microbiota is constantly exposed to environmental challenges, its composition and function in an individual are stable against perturbations, as microbial communities are resilient and resistant to change. The maintenance of a beneficial microbiota requires a homeostatic equilibrium within microbial communities, and also between the microorganisms and the intestinal interface of the host. The resilience of the healthy microbiota protects us from dysbiosis-related diseases, such as inflammatory bowel disease (IBD) or metabolic disorder. By contrast, a resilient dysbiotic microbiota may cause disease. In this Opinion article, we propose that microbial resilience has a key role in health and disease. We will discuss the concepts and mechanisms of microbial resilience against dietary, antibiotic or bacteriotherapy-induced perturbations and the implications for human health.","container-title":"Nature Reviews. Microbiology","DOI":"10.1038/nrmicro.2017.58","ISSN":"1740-1534","issue":"10","journalAbbreviation":"Nat Rev Microbiol","language":"eng","note":"PMID: 28626231","page":"630-638","source":"PubMed","title":"The resilience of the intestinal microbiota influences health and disease","volume":"15","author":[{"family":"Sommer","given":"Felix"},{"family":"Anderson","given":"Jacqueline Moltzau"},{"family":"Bharti","given":"Richa"},{"family":"Raes","given":"Jeroen"},{"family":"Rosenstiel","given":"Philip"}],"issued":{"date-parts":[["2017",10]]}}}],"schema":"https://github.com/citation-style-language/schema/raw/master/csl-citation.json"}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94,95</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c>
          <w:tcPr>
            <w:tcW w:w="3192" w:type="dxa"/>
            <w:tcBorders>
              <w:top w:val="single" w:sz="4" w:space="0" w:color="auto"/>
            </w:tcBorders>
          </w:tcPr>
          <w:p w14:paraId="4BF4AD80" w14:textId="3D51468B"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Donor genetics</w:t>
            </w:r>
          </w:p>
        </w:tc>
        <w:tc>
          <w:tcPr>
            <w:tcW w:w="3192" w:type="dxa"/>
            <w:tcBorders>
              <w:top w:val="single" w:sz="4" w:space="0" w:color="auto"/>
            </w:tcBorders>
          </w:tcPr>
          <w:p w14:paraId="04B0F10B" w14:textId="720C161D"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 xml:space="preserve">Preconditioning of the gut: </w:t>
            </w:r>
            <w:r w:rsidRPr="00E379C1">
              <w:rPr>
                <w:rFonts w:ascii="Book Antiqua" w:hAnsi="Book Antiqua" w:cstheme="minorHAnsi" w:hint="eastAsia"/>
                <w:lang w:eastAsia="zh-CN"/>
              </w:rPr>
              <w:t>V</w:t>
            </w:r>
            <w:r w:rsidRPr="00E379C1">
              <w:rPr>
                <w:rFonts w:ascii="Book Antiqua" w:hAnsi="Book Antiqua" w:cstheme="minorHAnsi"/>
              </w:rPr>
              <w:t>arious diets, fermented foods, prebiotics, probiotics, steroids and phage therapy</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{"citationID":"dHgcyvdl","properties":{"formattedCitation":"(100)","plainCitation":"(100)","noteIndex":0},"citationItems":[{"id":1158,"uris":["http://zotero.org/users/10220838/items/KKNZP5XS"],"itemData":{"id":1158,"type":"article-journal","abstract":"Faecal microbiota transplantation (FMT) is a promising therapy for chronic diseases associated with gut microbiota alterations. FMT cures 90% of recurrent Clostridioides difficile infections. However, in complex diseases, such as inflammatory bowel disease, irritable bowel syndrome and metabolic syndrome, its efficacy remains variable. It is accepted that donor selection and sample administration are key determinants of FMT success, yet little is known about the recipient factors that affect it. In this Perspective, we discuss the effects of recipient parameters, such as genetics, immunity, microbiota and lifestyle, on donor microbiota engraftment and clinical efficacy. Emerging evidence supports the possibility that controlling inflammation in the recipient intestine might facilitate engraftment by reducing host immune system pressure on the newly transferred microbiota. Deciphering FMT engraftment rules and developing novel therapeutic strategies are priorities to alleviate the burden of chronic diseases associated with an altered gut microbiota such as inflammatory bowel disease.","container-title":"Nature Reviews. Gastroenterology &amp; Hepatology","DOI":"10.1038/s41575-021-00441-5","ISSN":"1759-5053","issue":"7","journalAbbreviation":"Nat Rev Gastroenterol Hepatol","language":"eng","note":"PMID: 33907321","page":"503-513","source":"PubMed","title":"Recipient factors in faecal microbiota transplantation: one stool does not fit all","title-short":"Recipient factors in faecal microbiota transplantation","volume":"18","author":[{"family":"Danne","given":"Camille"},{"family":"Rolhion","given":"Nathalie"},{"family":"Sokol","given":"Harry"}],"issued":{"date-parts":[["2021",7]]}}}],"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100</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r>
      <w:tr w:rsidR="006B1420" w14:paraId="09FC120C" w14:textId="77777777" w:rsidTr="00A941E4">
        <w:tc>
          <w:tcPr>
            <w:tcW w:w="3192" w:type="dxa"/>
          </w:tcPr>
          <w:p w14:paraId="300C65A4" w14:textId="54B94BA6"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Host immunity state, determined by the host genetics</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{"citationID":"iflProZe","properties":{"formattedCitation":"(98)","plainCitation":"(98)","noteIndex":0},"citationItems":[{"id":1173,"uris":["http://zotero.org/users/10220838/items/2PEU2ZLC"],"itemData":{"id":1173,"type":"article-journal","abstract":"Fecal microbiota transplantation (FMT) is highly effective against recurrent Clostridioides difficile infection and is considered a promising treatment for other microbiome-related disorders, but a comprehensive understanding of microbial engraftment dynamics is lacking, which prevents informed applications of this therapeutic approach. Here, we performed an integrated shotgun metagenomic systematic meta-analysis of new and publicly available stool microbiomes collected from 226 triads of donors, pre-FMT recipients and post-FMT recipients across eight different disease types. By leveraging improved metagenomic strain-profiling to infer strain sharing, we found that recipients with higher donor strain engraftment were more likely to experience clinical success after FMT (P =</w:instrText>
            </w:r>
            <w:r w:rsidRPr="00E379C1">
              <w:rPr>
                <w:rFonts w:ascii="Times New Roman" w:hAnsi="Times New Roman" w:cs="Times New Roman"/>
                <w:vertAlign w:val="superscript"/>
              </w:rPr>
              <w:instrText> </w:instrText>
            </w:r>
            <w:r w:rsidRPr="00E379C1">
              <w:rPr>
                <w:rFonts w:ascii="Book Antiqua" w:hAnsi="Book Antiqua" w:cstheme="minorHAnsi"/>
                <w:vertAlign w:val="superscript"/>
              </w:rPr>
              <w:instrText xml:space="preserve">0.017) when evaluated across studies. Considering all cohorts, increased engraftment was noted in individuals receiving FMT from multiple routes (for example, both via capsules and colonoscopy during the same treatment) as well as in antibiotic-treated recipients with infectious diseases compared with antibiotic-naïve patients with noncommunicable diseases. Bacteroidetes and Actinobacteria species (including Bifidobacteria) displayed higher engraftment than Firmicutes except for six under-characterized Firmicutes species. Cross-dataset machine learning predicted the presence or absence of species in the post-FMT recipient at 0.77 average AUROC in leave-one-dataset-out evaluation, and highlighted the relevance of microbial abundance, prevalence and taxonomy to infer post-FMT species presence. By exploring the dynamics of microbiome engraftment after FMT and their association with clinical variables, our study uncovered species-specific engraftment patterns and presented machine learning models able to predict donors that might optimize post-FMT specific microbiome characteristics for disease-targeted FMT protocols.","container-title":"Nature Medicine","DOI":"10.1038/s41591-022-01964-3","ISSN":"1546-170X","issue":"9","journalAbbreviation":"Nat Med","language":"eng","note":"PMID: 36109637\nPMCID: PMC9499858","page":"1913-1923","source":"PubMed","title":"Variability of strain engraftment and predictability of microbiome composition after fecal microbiota transplantation across different diseases","volume":"28","author":[{"family":"Ianiro","given":"Gianluca"},{"family":"Punčochář","given":"Michal"},{"family":"Karcher","given":"Nicolai"},{"family":"Porcari","given":"Serena"},{"family":"Armanini","given":"Federica"},{"family":"Asnicar","given":"Francesco"},{"family":"Beghini","given":"Francesco"},{"family":"Blanco-Míguez","given":"Aitor"},{"family":"Cumbo","given":"Fabio"},{"family":"Manghi","given":"Paolo"},{"family":"Pinto","given":"Federica"},{"family":"Masucci","given":"Luca"},{"family":"Quaranta","given":"Gianluca"},{"family":"De Giorgi","given":"Silvia"},{"family":"Sciumè","given":"Giusi Desirè"},{"family":"Bibbò","given":"Stefano"},{"family":"Del Chierico","given":"Federica"},{"family":"Putignani","given":"Lorenza"},{"family":"Sanguinetti","given":"Maurizio"},{"family":"Gasbarrini","given":"Antonio"},{"family":"Valles-Colomer","given":"Mireia"},{"family":"Cammarota","given":"Giovanni"},{"family":"Segata","given":"Nicola"}],"issued":{"date-parts":[["2022",9]]}}}],"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98</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r w:rsidRPr="00E379C1">
              <w:rPr>
                <w:rFonts w:ascii="Book Antiqua" w:hAnsi="Book Antiqua" w:cstheme="minorHAnsi"/>
              </w:rPr>
              <w:t>, creates a hostile "hostile" microbiota environment</w:t>
            </w:r>
          </w:p>
        </w:tc>
        <w:tc>
          <w:tcPr>
            <w:tcW w:w="3192" w:type="dxa"/>
          </w:tcPr>
          <w:p w14:paraId="66A40444" w14:textId="6397F58C"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‘Super-donors’</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{"citationID":"NvVCeghL","properties":{"formattedCitation":"(102)","plainCitation":"(102)","noteIndex":0},"citationItems":[{"id":1161,"uris":["http://zotero.org/users/10220838/items/3YXVV2UQ"],"itemData":{"id":1161,"type":"article-journal","abstract":"Fecal microbiota transplantation (FMT) has become a highly effective bacteriotherapy for recurrent Clostridium difficile infection. Meanwhile the efficacy of FMT for treating chronic diseases associated with microbial dysbiosis has so far been modest with a much higher variability in patient response. Notably, a number of studies suggest that FMT success is dependent on the microbial diversity and composition of the stool donor, leading to the proposition of the existence of FMT super-donors. The identification and subsequent characterization of super-donor gut microbiomes will inevitably advance our understanding of the microbial component of chronic diseases and allow for more targeted bacteriotherapy approaches in the future. Here, we review the evidence for super-donors in FMT and explore the concept of keystone species as predictors of FMT success. Possible effects of host-genetics and diet on FMT engraftment and maintenance are also considered. Finally, we discuss the potential long-term applicability of FMT for chronic disease and highlight how super-donors could provide the basis for dysbiosis-matched FMTs.","container-title":"Frontiers in Cellular and Infection Microbiology","DOI":"10.3389/fcimb.2019.00002","ISSN":"2235-2988","journalAbbreviation":"Front Cell Infect Microbiol","language":"eng","note":"PMID: 30719428\nPMCID: PMC6348388","page":"2","source":"PubMed","title":"The Super-Donor Phenomenon in Fecal Microbiota Transplantation","volume":"9","author":[{"family":"Wilson","given":"Brooke C."},{"family":"Vatanen","given":"Tommi"},{"family":"Cutfield","given":"Wayne S."},{"family":"O'Sullivan","given":"Justin M."}],"issued":{"date-parts":[["2019"]]}}}],"schema":"https://github.com/citation-style-language/schema/raw/master/csl-citation.json"}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102</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c>
          <w:tcPr>
            <w:tcW w:w="3192" w:type="dxa"/>
          </w:tcPr>
          <w:p w14:paraId="3D448DAE" w14:textId="57B3D852"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 xml:space="preserve">Treatment-related protocols: </w:t>
            </w:r>
            <w:r w:rsidRPr="00E379C1">
              <w:rPr>
                <w:rFonts w:ascii="Book Antiqua" w:hAnsi="Book Antiqua" w:cstheme="minorHAnsi" w:hint="eastAsia"/>
                <w:lang w:eastAsia="zh-CN"/>
              </w:rPr>
              <w:t>S</w:t>
            </w:r>
            <w:r w:rsidRPr="00E379C1">
              <w:rPr>
                <w:rFonts w:ascii="Book Antiqua" w:hAnsi="Book Antiqua" w:cstheme="minorHAnsi"/>
              </w:rPr>
              <w:t xml:space="preserve">ingle donor </w:t>
            </w:r>
            <w:r w:rsidRPr="00E379C1">
              <w:rPr>
                <w:rFonts w:ascii="Book Antiqua" w:hAnsi="Book Antiqua" w:cstheme="minorHAnsi"/>
                <w:i/>
              </w:rPr>
              <w:t>vs</w:t>
            </w:r>
            <w:r w:rsidRPr="00E379C1">
              <w:rPr>
                <w:rFonts w:ascii="Book Antiqua" w:hAnsi="Book Antiqua" w:cstheme="minorHAnsi"/>
              </w:rPr>
              <w:t xml:space="preserve"> multi-donors, route of administration of FMT </w:t>
            </w:r>
            <w:r w:rsidRPr="00E379C1">
              <w:rPr>
                <w:rFonts w:ascii="Book Antiqua" w:hAnsi="Book Antiqua" w:cstheme="minorHAnsi" w:hint="eastAsia"/>
                <w:lang w:eastAsia="zh-CN"/>
              </w:rPr>
              <w:t>(</w:t>
            </w:r>
            <w:r w:rsidRPr="00E379C1">
              <w:rPr>
                <w:rFonts w:ascii="Book Antiqua" w:hAnsi="Book Antiqua" w:cstheme="minorHAnsi"/>
              </w:rPr>
              <w:t xml:space="preserve">upper GI </w:t>
            </w:r>
            <w:r w:rsidRPr="00E379C1">
              <w:rPr>
                <w:rFonts w:ascii="Book Antiqua" w:hAnsi="Book Antiqua" w:cstheme="minorHAnsi"/>
                <w:i/>
              </w:rPr>
              <w:t>vs</w:t>
            </w:r>
            <w:r w:rsidRPr="00E379C1">
              <w:rPr>
                <w:rFonts w:ascii="Book Antiqua" w:hAnsi="Book Antiqua" w:cstheme="minorHAnsi"/>
              </w:rPr>
              <w:t xml:space="preserve"> lower GI</w:t>
            </w:r>
            <w:r w:rsidRPr="00E379C1">
              <w:rPr>
                <w:rFonts w:ascii="Book Antiqua" w:hAnsi="Book Antiqua" w:cstheme="minorHAnsi" w:hint="eastAsia"/>
                <w:lang w:eastAsia="zh-CN"/>
              </w:rPr>
              <w:t>)</w:t>
            </w:r>
            <w:r w:rsidRPr="00E379C1">
              <w:rPr>
                <w:rFonts w:ascii="Book Antiqua" w:hAnsi="Book Antiqua" w:cstheme="minorHAnsi"/>
              </w:rPr>
              <w:t xml:space="preserve">, the total number of FMT treatments administered </w:t>
            </w:r>
            <w:r w:rsidRPr="00E379C1">
              <w:rPr>
                <w:rFonts w:ascii="Book Antiqua" w:hAnsi="Book Antiqua" w:cstheme="minorHAnsi" w:hint="eastAsia"/>
                <w:lang w:eastAsia="zh-CN"/>
              </w:rPr>
              <w:t>(</w:t>
            </w:r>
            <w:r w:rsidRPr="00E379C1">
              <w:rPr>
                <w:rFonts w:ascii="Book Antiqua" w:hAnsi="Book Antiqua" w:cstheme="minorHAnsi"/>
              </w:rPr>
              <w:t>one to repeated</w:t>
            </w:r>
            <w:r w:rsidRPr="00E379C1">
              <w:rPr>
                <w:rFonts w:ascii="Book Antiqua" w:hAnsi="Book Antiqua" w:cstheme="minorHAnsi" w:hint="eastAsia"/>
                <w:lang w:eastAsia="zh-CN"/>
              </w:rPr>
              <w:t>)</w:t>
            </w:r>
            <w:r w:rsidRPr="00E379C1">
              <w:rPr>
                <w:rFonts w:ascii="Book Antiqua" w:hAnsi="Book Antiqua" w:cstheme="minorHAnsi"/>
              </w:rPr>
              <w:t xml:space="preserve">, FMT preparation </w:t>
            </w:r>
            <w:r w:rsidRPr="00E379C1">
              <w:rPr>
                <w:rFonts w:ascii="Book Antiqua" w:hAnsi="Book Antiqua" w:cstheme="minorHAnsi" w:hint="eastAsia"/>
                <w:lang w:eastAsia="zh-CN"/>
              </w:rPr>
              <w:t>(</w:t>
            </w:r>
            <w:r w:rsidRPr="00E379C1">
              <w:rPr>
                <w:rFonts w:ascii="Book Antiqua" w:hAnsi="Book Antiqua" w:cstheme="minorHAnsi"/>
              </w:rPr>
              <w:t xml:space="preserve">anaerobic </w:t>
            </w:r>
            <w:r w:rsidRPr="00E379C1">
              <w:rPr>
                <w:rFonts w:ascii="Book Antiqua" w:hAnsi="Book Antiqua" w:cstheme="minorHAnsi"/>
                <w:i/>
              </w:rPr>
              <w:t>vs</w:t>
            </w:r>
            <w:r w:rsidRPr="00E379C1">
              <w:rPr>
                <w:rFonts w:ascii="Book Antiqua" w:hAnsi="Book Antiqua" w:cstheme="minorHAnsi"/>
              </w:rPr>
              <w:t xml:space="preserve"> aerobic</w:t>
            </w:r>
            <w:r w:rsidRPr="00E379C1">
              <w:rPr>
                <w:rFonts w:ascii="Book Antiqua" w:hAnsi="Book Antiqua" w:cstheme="minorHAnsi" w:hint="eastAsia"/>
                <w:lang w:eastAsia="zh-CN"/>
              </w:rPr>
              <w:t>)</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{"citationID":"AqI6kVaV","properties":{"formattedCitation":"(101)","plainCitation":"(101)","noteIndex":0},"citationItems":[{"id":1190,"uris":["http://zotero.org/users/10220838/items/AVF4PLFB"],"itemData":{"id":1190,"type":"article-journal","abstract":"Faecal microbiota transplant (FMT) has now been established into clinical guidelines for the treatment of recurrent and refractory Clostridioides difficile infection (CDI). Its therapeutic application in inflammatory bowel disease (IBD) is currently at an early stage. To date, there have been four randomized controlled trials for FMT in IBD and a multitude of observational studies. However, significant gaps in our knowledge regarding optimum methods for FMT preparation, technical aspects and logistics of its administration, as well as mechanistic underpinnings, still remain. In this article, we aim to highlight these gaps by reviewing evidence and making key recommendations on the direction of future studies in this field. In addition, we provide an overview of the current evidence of potential mechanisms of FMT in treating IBD.","container-title":"Therapeutic Advances in Gastroenterology","DOI":"10.1177/1756284819891038","ISSN":"1756-283X","journalAbbreviation":"Therap Adv Gastroenterol","language":"eng","note":"PMID: 31803254\nPMCID: PMC6878609","page":"1756284819891038","source":"PubMed","title":"Gaps in knowledge and future directions for the use of faecal microbiota transplant in the treatment of inflammatory bowel disease","volume":"12","author":[{"family":"Yalchin","given":"Mehmet"},{"family":"Segal","given":"Jonathan P."},{"family":"Mullish","given":"Benjamin H."},{"family":"Quraishi","given":"Mohammed Nabil"},{"family":"Iqbal","given":"Tariq H."},{"family":"Marchesi","given":"Julian R."},{"family":"Hart","given":"Ailsa L."}],"issued":{"date-parts":[["2019"]]}}}],"schema":"https://github.com/citation-style-language/schema/raw/master/csl-citation.json"}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101</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r>
      <w:tr w:rsidR="006B1420" w14:paraId="50DDFADD" w14:textId="77777777" w:rsidTr="00A941E4">
        <w:tc>
          <w:tcPr>
            <w:tcW w:w="3192" w:type="dxa"/>
          </w:tcPr>
          <w:p w14:paraId="264D14ED" w14:textId="77777777" w:rsidR="003E58D7" w:rsidRDefault="003E58D7" w:rsidP="00947682">
            <w:pPr>
              <w:spacing w:line="360" w:lineRule="auto"/>
              <w:jc w:val="both"/>
              <w:rPr>
                <w:rFonts w:ascii="Book Antiqua" w:hAnsi="Book Antiqua" w:cstheme="minorHAnsi"/>
                <w:b/>
                <w:bCs/>
                <w:lang w:eastAsia="zh-CN"/>
              </w:rPr>
            </w:pPr>
          </w:p>
        </w:tc>
        <w:tc>
          <w:tcPr>
            <w:tcW w:w="3192" w:type="dxa"/>
          </w:tcPr>
          <w:p w14:paraId="76289545" w14:textId="297EA12D"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Donor species richness of microbiome</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{"citationID":"9kggpaZN","properties":{"formattedCitation":"(99)","plainCitation":"(99)","noteIndex":0},"citationItems":[{"id":1167,"uris":["http://zotero.org/users/10220838/items/Z4S3J7DA"],"itemData":{"id":1167,"type":"article-journal","abstract":"BACKGROUND AND AIMS: Faecal microbiota transplantation is a successful therapy for patients with refractory Clostridium difficile infections. It has also been suggested as a treatment option for inflammatory bowel disease, given the role of the intestinal microbiota in this disease. We assessed the impact of faecal microbiota transplantation in patients with inflammatory bowel disease and studied predictors of clinical (non-)response in microbial profiles of donors and patients.\nMETHODS: Fourteen refractory patients (8 with ulcerative colitis and 6 with Crohn's disease) underwent ileocolonoscopy with faecal microbiota transplantation through a nasojejunal (n = 9) or rectal (n = 5) tube. Efficacy was assessed by endoscopic healing at week 8, clinical activity scores and C-reactive protein measurement. Faecal microbiota was analysed by 16S rDNA pyrosequencing.\nRESULTS: There was no significant improvement among the 6 patients with Crohn's disease at week 8 following faecal microbiota transplantation. One patient experienced temporary clinical remission for 6 weeks. In contrast, 2/8 patients with ulcerative colitis had endoscopic remission at week 8, and of the 6 remaining patients with ulcerative colitis, 1 reported temporary remission for 6 weeks. The donor microbiota richness and the number of transferred phylotypes were associated with treatment success. Persistent increased C-reactive protein 2 weeks after transplantation was predictive of failure of response.\nCONCLUSION: Faecal microbiota transplantation led to endoscopic and long-term (&gt;2 years) remission in 2 out of 8 ulcerative colitis patients. Higher donor richness was associated with successful transplant. Therefore, faecal microbiota transplantation with donor prescreening could be a treatment option for selected refractory ulcerative colitis patients.","container-title":"Journal of Crohn's &amp; Colitis","DOI":"10.1093/ecco-jcc/jjv203","ISSN":"1876-4479","issue":"4","journalAbbreviation":"J Crohns Colitis","language":"eng","note":"PMID: 26519463\nPMCID: PMC4946755","page":"387-394","source":"PubMed","title":"Donor Species Richness Determines Faecal Microbiota Transplantation Success in Inflammatory Bowel Disease","volume":"10","author":[{"family":"Vermeire","given":"Severine"},{"family":"Joossens","given":"Marie"},{"family":"Verbeke","given":"Kristin"},{"family":"Wang","given":"Jun"},{"family":"Machiels","given":"Kathleen"},{"family":"Sabino","given":"João"},{"family":"Ferrante","given":"Marc"},{"family":"Van Assche","given":"Gert"},{"family":"Rutgeerts","given":"Paul"},{"family":"Raes","given":"Jeroen"}],"issued":{"date-parts":[["2016",4]]}}}],"schema":"https://github.com/citation-style-language/schema/raw/master/csl-citation.json"}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99</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c>
          <w:tcPr>
            <w:tcW w:w="3192" w:type="dxa"/>
          </w:tcPr>
          <w:p w14:paraId="0DF37BB8" w14:textId="79F9F796"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Industry microbiota suspensions</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{"citationID":"t52zZUsd","properties":{"formattedCitation":"(105)","plainCitation":"(105)","noteIndex":0},"citationItems":[{"id":1211,"uris":["http://zotero.org/users/10220838/items/27HC6AZF"],"itemData":{"id":1211,"type":"article-journal","abstract":"BACKGROUND: Current therapies for recurrent Clostridioides difficile infection do not address the disrupted microbiome, which supports C. difficile spore germination into toxin-producing bacteria. SER-109 is an investigational microbiome therapeutic composed of purified Firmicutes spores for the treatment of recurrent C. difficile infection.\nMETHODS: We conducted a phase 3, double-blind, randomized, placebo-controlled trial in which patients who had had three or more episodes of C. difficile infection (inclusive of the qualifying acute episode) received SER-109 or placebo (four capsules daily for 3 days) after standard-of-care antibiotic treatment. The primary efficacy objective was to show superiority of SER-109 as compared with placebo in reducing the risk of C. difficile infection recurrence up to 8 weeks after treatment. Diagnosis by toxin testing was performed at trial entry, and randomization was stratified according to age and antibiotic agent received. Analyses of safety, microbiome engraftment, and metabolites were also performed.\nRESULTS: Among the 281 patients screened, 182 were enrolled. The percentage of patients with recurrence of C. difficile infection was 12% in the SER-109 group and 40% in the placebo group (relative risk, 0.32; 95% confidence interval [CI], 0.18 to 0.58; P&lt;0.001 for a relative risk of &lt;1.0; P&lt;0.001 for a relative risk of &lt;0.833). SER-109 led to less frequent recurrence than placebo in analyses stratified according to age stratum (relative risk, 0.24 [95% CI, 0.07 to 0.78] for patients &lt;65 years of age and 0.36 [95% CI, 0.18 to 0.72] for those ≥65 years) and antibiotic received (relative risk, 0.41 [95% CI, 0.22 to 0.79] with vancomycin and 0.09 [95% CI, 0.01 to 0.63] with fidaxomicin). Most adverse events were mild to moderate and were gastrointestinal in nature, with similar numbers in the two groups. SER-109 dose species were detected as early as week 1 and were associated with bile-acid profiles that are known to inhibit C. difficile spore germination.\nCONCLUSIONS: In patients with symptom resolution of C. difficile infection after treatment with standard-of-care antibiotics, oral administration of SER-109 was superior to placebo in reducing the risk of recurrent infection. The observed safety profile of SER-109 was similar to that of placebo. (Funded by Seres Therapeutics; ECOSPOR III ClinicalTrials.gov number, NCT03183128.).","container-title":"The New England Journal of Medicine","DOI":"10.1056/NEJMoa2106516","ISSN":"1533-4406","issue":"3","journalAbbreviation":"N Engl J Med","language":"eng","note":"PMID: 35045228","page":"220-229","source":"PubMed","title":"SER-109, an Oral Microbiome Therapy for Recurrent Clostridioides difficile Infection","volume":"386","author":[{"family":"Feuerstadt","given":"Paul"},{"family":"Louie","given":"Thomas J."},{"family":"Lashner","given":"Bret"},{"family":"Wang","given":"Elaine E. L."},{"family":"Diao","given":"Liyang"},{"family":"Bryant","given":"Jessica A."},{"family":"Sims","given":"Matthew"},{"family":"Kraft","given":"Colleen S."},{"family":"Cohen","given":"Stuart H."},{"family":"Berenson","given":"Charles S."},{"family":"Korman","given":"Louis Y."},{"family":"Ford","given":"Christopher B."},{"family":"Litcofsky","given":"Kevin D."},{"family":"Lombardo","given":"Mary-Jane"},{"family":"Wortman","given":"Jennifer R."},{"family":"Wu","given":"Henry"},{"family":"Auniņš","given":"John G."},{"family":"McChalicher","given":"Christopher W. J."},{"family":"Winkler","given":"Jonathan A."},{"family":"McGovern","given":"Barbara H."},{"family":"Trucksis","given":"Michele"},{"family":"Henn","given":"Matthew R."},{"family":"Moltke","given":"Lisa","non-dropping-particle":"von"}],"issued":{"date-parts":[["2022",1,20]]}}}],"schema":"https://github.com/citation-style-language/schema/raw/master/csl-citation.json"}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106</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r>
      <w:tr w:rsidR="006B1420" w14:paraId="60FEB5D1" w14:textId="77777777" w:rsidTr="00A941E4">
        <w:tc>
          <w:tcPr>
            <w:tcW w:w="3192" w:type="dxa"/>
          </w:tcPr>
          <w:p w14:paraId="6EEDD2E3" w14:textId="77777777" w:rsidR="003E58D7" w:rsidRDefault="003E58D7" w:rsidP="00947682">
            <w:pPr>
              <w:spacing w:line="360" w:lineRule="auto"/>
              <w:jc w:val="both"/>
              <w:rPr>
                <w:rFonts w:ascii="Book Antiqua" w:hAnsi="Book Antiqua" w:cstheme="minorHAnsi"/>
                <w:b/>
                <w:bCs/>
                <w:lang w:eastAsia="zh-CN"/>
              </w:rPr>
            </w:pPr>
          </w:p>
        </w:tc>
        <w:tc>
          <w:tcPr>
            <w:tcW w:w="3192" w:type="dxa"/>
          </w:tcPr>
          <w:p w14:paraId="34C0502B" w14:textId="059C3732"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shd w:val="clear" w:color="auto" w:fill="FFFFFF"/>
              </w:rPr>
              <w:t>Donor microbiota stability and species evenness</w:t>
            </w:r>
            <w:r w:rsidRPr="00E379C1">
              <w:rPr>
                <w:rFonts w:ascii="Book Antiqua" w:hAnsi="Book Antiqua" w:cstheme="minorHAnsi"/>
                <w:shd w:val="clear" w:color="auto" w:fill="FFFFFF"/>
                <w:vertAlign w:val="superscript"/>
              </w:rPr>
              <w:fldChar w:fldCharType="begin"/>
            </w:r>
            <w:r w:rsidRPr="00E379C1">
              <w:rPr>
                <w:rFonts w:ascii="Book Antiqua" w:hAnsi="Book Antiqua" w:cstheme="minorHAnsi"/>
                <w:shd w:val="clear" w:color="auto" w:fill="FFFFFF"/>
                <w:vertAlign w:val="superscript"/>
              </w:rPr>
              <w:instrText xml:space="preserve"> ADDIN ZOTERO_ITEM CSL_CITATION {"citationID":"kaEdJrqo","properties":{"formattedCitation":"(103)","plainCitation":"(103)","noteIndex":0},"citationItems":[{"id":1346,"uris":["http://zotero.org/users/10220838/items/8XFNIMW4"],"itemData":{"id":1346,"type":"article-journal","container-title":"Gut","DOI":"10.1136/gutjnl-2022-328573","ISSN":"1468-3288","issue":"1","journalAbbreviation":"Gut","language":"eng","note":"PMID: 36175117","page":"5-7","source":"PubMed","title":"Evaluating microbial determinants of donor efficacy to translate faecal microbiota transplantation from research to clinical practice","volume":"72","author":[{"family":"Liu","given":"Qin"},{"family":"Cammarota","given":"Giovanni"},{"family":"Ianiro","given":"Gianluca"}],"issued":{"date-parts":[["2023",1]]}}}],"schema":"https://github.com/citation-style-language/schema/raw/master/csl-citation.json"} </w:instrText>
            </w:r>
            <w:r w:rsidRPr="00E379C1">
              <w:rPr>
                <w:rFonts w:ascii="Book Antiqua" w:hAnsi="Book Antiqua" w:cstheme="minorHAnsi"/>
                <w:shd w:val="clear" w:color="auto" w:fill="FFFFFF"/>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103</w:t>
            </w:r>
            <w:r w:rsidRPr="00E379C1">
              <w:rPr>
                <w:rFonts w:ascii="Book Antiqua" w:hAnsi="Book Antiqua" w:cs="Calibri" w:hint="eastAsia"/>
                <w:vertAlign w:val="superscript"/>
                <w:lang w:eastAsia="zh-CN"/>
              </w:rPr>
              <w:t>]</w:t>
            </w:r>
            <w:r w:rsidRPr="00E379C1">
              <w:rPr>
                <w:rFonts w:ascii="Book Antiqua" w:hAnsi="Book Antiqua" w:cstheme="minorHAnsi"/>
                <w:shd w:val="clear" w:color="auto" w:fill="FFFFFF"/>
                <w:vertAlign w:val="superscript"/>
              </w:rPr>
              <w:fldChar w:fldCharType="end"/>
            </w:r>
          </w:p>
        </w:tc>
        <w:tc>
          <w:tcPr>
            <w:tcW w:w="3192" w:type="dxa"/>
          </w:tcPr>
          <w:p w14:paraId="50D04548" w14:textId="77777777" w:rsidR="003E58D7" w:rsidRDefault="003E58D7" w:rsidP="00947682">
            <w:pPr>
              <w:spacing w:line="360" w:lineRule="auto"/>
              <w:jc w:val="both"/>
              <w:rPr>
                <w:rFonts w:ascii="Book Antiqua" w:hAnsi="Book Antiqua" w:cstheme="minorHAnsi"/>
                <w:b/>
                <w:bCs/>
                <w:lang w:eastAsia="zh-CN"/>
              </w:rPr>
            </w:pPr>
          </w:p>
        </w:tc>
      </w:tr>
    </w:tbl>
    <w:p w14:paraId="21B4E736" w14:textId="77777777" w:rsidR="00947682" w:rsidRPr="00E46532" w:rsidRDefault="00DF4742" w:rsidP="00947682">
      <w:pPr>
        <w:spacing w:line="360" w:lineRule="auto"/>
        <w:jc w:val="both"/>
        <w:rPr>
          <w:rFonts w:ascii="Book Antiqua" w:eastAsia="Book Antiqua" w:hAnsi="Book Antiqua" w:cs="Book Antiqua"/>
          <w:color w:val="000000"/>
        </w:rPr>
      </w:pPr>
      <w:r w:rsidRPr="00E379C1">
        <w:rPr>
          <w:rFonts w:ascii="Book Antiqua" w:hAnsi="Book Antiqua" w:cstheme="minorHAnsi"/>
        </w:rPr>
        <w:t>FMT</w:t>
      </w:r>
      <w:r w:rsidRPr="00E379C1">
        <w:rPr>
          <w:rFonts w:ascii="Book Antiqua" w:hAnsi="Book Antiqua" w:cstheme="minorHAnsi" w:hint="eastAsia"/>
          <w:lang w:eastAsia="zh-CN"/>
        </w:rPr>
        <w:t xml:space="preserve">: </w:t>
      </w:r>
      <w:r w:rsidR="00E46532" w:rsidRPr="00E379C1">
        <w:rPr>
          <w:rFonts w:ascii="Book Antiqua" w:eastAsia="Book Antiqua" w:hAnsi="Book Antiqua" w:cs="Book Antiqua"/>
          <w:color w:val="000000"/>
        </w:rPr>
        <w:t>Fecal microbiota transplantation</w:t>
      </w:r>
      <w:r w:rsidRPr="00E379C1">
        <w:rPr>
          <w:rFonts w:ascii="Book Antiqua" w:hAnsi="Book Antiqua" w:cstheme="minorHAnsi" w:hint="eastAsia"/>
          <w:lang w:eastAsia="zh-CN"/>
        </w:rPr>
        <w:t xml:space="preserve">; </w:t>
      </w:r>
      <w:r w:rsidRPr="00E379C1">
        <w:rPr>
          <w:rFonts w:ascii="Book Antiqua" w:hAnsi="Book Antiqua" w:cstheme="minorHAnsi"/>
        </w:rPr>
        <w:t>G</w:t>
      </w:r>
      <w:r w:rsidRPr="00E379C1">
        <w:rPr>
          <w:rFonts w:ascii="Book Antiqua" w:eastAsia="Book Antiqua" w:hAnsi="Book Antiqua" w:cs="Book Antiqua"/>
          <w:color w:val="000000"/>
        </w:rPr>
        <w:t>I</w:t>
      </w:r>
      <w:r w:rsidRPr="00E379C1">
        <w:rPr>
          <w:rFonts w:ascii="Book Antiqua" w:eastAsia="Book Antiqua" w:hAnsi="Book Antiqua" w:cs="Book Antiqua" w:hint="eastAsia"/>
          <w:color w:val="000000"/>
        </w:rPr>
        <w:t xml:space="preserve">: </w:t>
      </w:r>
      <w:r w:rsidR="00E46532" w:rsidRPr="00E379C1">
        <w:rPr>
          <w:rFonts w:ascii="Book Antiqua" w:eastAsia="Book Antiqua" w:hAnsi="Book Antiqua" w:cs="Book Antiqua" w:hint="eastAsia"/>
          <w:color w:val="000000"/>
        </w:rPr>
        <w:t>G</w:t>
      </w:r>
      <w:r w:rsidR="00E46532" w:rsidRPr="00E379C1">
        <w:rPr>
          <w:rFonts w:ascii="Book Antiqua" w:eastAsia="Book Antiqua" w:hAnsi="Book Antiqua" w:cs="Book Antiqua"/>
          <w:color w:val="000000"/>
        </w:rPr>
        <w:t>astrointestinal</w:t>
      </w:r>
      <w:r w:rsidRPr="00E379C1">
        <w:rPr>
          <w:rFonts w:ascii="Book Antiqua" w:eastAsia="Book Antiqua" w:hAnsi="Book Antiqua" w:cs="Book Antiqua" w:hint="eastAsia"/>
          <w:color w:val="000000"/>
        </w:rPr>
        <w:t>.</w:t>
      </w:r>
    </w:p>
    <w:sectPr w:rsidR="00947682" w:rsidRPr="00E46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D70B" w14:textId="77777777" w:rsidR="00664849" w:rsidRDefault="00664849">
      <w:r>
        <w:separator/>
      </w:r>
    </w:p>
  </w:endnote>
  <w:endnote w:type="continuationSeparator" w:id="0">
    <w:p w14:paraId="10C81ACB" w14:textId="77777777" w:rsidR="00664849" w:rsidRDefault="0066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19313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7196E7" w14:textId="4A857ABD" w:rsidR="00903447" w:rsidRPr="005C4D0D" w:rsidRDefault="00DF4742">
            <w:pPr>
              <w:pStyle w:val="a5"/>
              <w:jc w:val="right"/>
              <w:rPr>
                <w:rFonts w:ascii="Book Antiqua" w:hAnsi="Book Antiqua"/>
                <w:sz w:val="24"/>
                <w:szCs w:val="24"/>
              </w:rPr>
            </w:pPr>
            <w:r>
              <w:rPr>
                <w:lang w:val="zh-CN" w:eastAsia="zh-CN"/>
              </w:rPr>
              <w:t xml:space="preserve"> </w:t>
            </w:r>
            <w:r w:rsidRPr="005C4D0D">
              <w:rPr>
                <w:rFonts w:ascii="Book Antiqua" w:hAnsi="Book Antiqua"/>
                <w:b/>
                <w:bCs/>
                <w:sz w:val="24"/>
                <w:szCs w:val="24"/>
              </w:rPr>
              <w:fldChar w:fldCharType="begin"/>
            </w:r>
            <w:r w:rsidRPr="005C4D0D">
              <w:rPr>
                <w:rFonts w:ascii="Book Antiqua" w:hAnsi="Book Antiqua"/>
                <w:b/>
                <w:bCs/>
                <w:sz w:val="24"/>
                <w:szCs w:val="24"/>
              </w:rPr>
              <w:instrText>PAGE</w:instrText>
            </w:r>
            <w:r w:rsidRPr="005C4D0D">
              <w:rPr>
                <w:rFonts w:ascii="Book Antiqua" w:hAnsi="Book Antiqua"/>
                <w:b/>
                <w:bCs/>
                <w:sz w:val="24"/>
                <w:szCs w:val="24"/>
              </w:rPr>
              <w:fldChar w:fldCharType="separate"/>
            </w:r>
            <w:r w:rsidR="00CE29A3">
              <w:rPr>
                <w:rFonts w:ascii="Book Antiqua" w:hAnsi="Book Antiqua"/>
                <w:b/>
                <w:bCs/>
                <w:noProof/>
                <w:sz w:val="24"/>
                <w:szCs w:val="24"/>
              </w:rPr>
              <w:t>1</w:t>
            </w:r>
            <w:r w:rsidRPr="005C4D0D">
              <w:rPr>
                <w:rFonts w:ascii="Book Antiqua" w:hAnsi="Book Antiqua"/>
                <w:b/>
                <w:bCs/>
                <w:sz w:val="24"/>
                <w:szCs w:val="24"/>
              </w:rPr>
              <w:fldChar w:fldCharType="end"/>
            </w:r>
            <w:r w:rsidRPr="005C4D0D">
              <w:rPr>
                <w:rFonts w:ascii="Book Antiqua" w:hAnsi="Book Antiqua"/>
                <w:sz w:val="24"/>
                <w:szCs w:val="24"/>
                <w:lang w:val="zh-CN" w:eastAsia="zh-CN"/>
              </w:rPr>
              <w:t xml:space="preserve"> / </w:t>
            </w:r>
            <w:r w:rsidRPr="005C4D0D">
              <w:rPr>
                <w:rFonts w:ascii="Book Antiqua" w:hAnsi="Book Antiqua"/>
                <w:b/>
                <w:bCs/>
                <w:sz w:val="24"/>
                <w:szCs w:val="24"/>
              </w:rPr>
              <w:fldChar w:fldCharType="begin"/>
            </w:r>
            <w:r w:rsidRPr="005C4D0D">
              <w:rPr>
                <w:rFonts w:ascii="Book Antiqua" w:hAnsi="Book Antiqua"/>
                <w:b/>
                <w:bCs/>
                <w:sz w:val="24"/>
                <w:szCs w:val="24"/>
              </w:rPr>
              <w:instrText>NUMPAGES</w:instrText>
            </w:r>
            <w:r w:rsidRPr="005C4D0D">
              <w:rPr>
                <w:rFonts w:ascii="Book Antiqua" w:hAnsi="Book Antiqua"/>
                <w:b/>
                <w:bCs/>
                <w:sz w:val="24"/>
                <w:szCs w:val="24"/>
              </w:rPr>
              <w:fldChar w:fldCharType="separate"/>
            </w:r>
            <w:r w:rsidR="00CE29A3">
              <w:rPr>
                <w:rFonts w:ascii="Book Antiqua" w:hAnsi="Book Antiqua"/>
                <w:b/>
                <w:bCs/>
                <w:noProof/>
                <w:sz w:val="24"/>
                <w:szCs w:val="24"/>
              </w:rPr>
              <w:t>30</w:t>
            </w:r>
            <w:r w:rsidRPr="005C4D0D">
              <w:rPr>
                <w:rFonts w:ascii="Book Antiqua" w:hAnsi="Book Antiqua"/>
                <w:b/>
                <w:bCs/>
                <w:sz w:val="24"/>
                <w:szCs w:val="24"/>
              </w:rPr>
              <w:fldChar w:fldCharType="end"/>
            </w:r>
          </w:p>
        </w:sdtContent>
      </w:sdt>
    </w:sdtContent>
  </w:sdt>
  <w:p w14:paraId="7CB6E69E" w14:textId="77777777" w:rsidR="00903447" w:rsidRDefault="009034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20B6" w14:textId="77777777" w:rsidR="00664849" w:rsidRDefault="00664849">
      <w:r>
        <w:separator/>
      </w:r>
    </w:p>
  </w:footnote>
  <w:footnote w:type="continuationSeparator" w:id="0">
    <w:p w14:paraId="7C14C490" w14:textId="77777777" w:rsidR="00664849" w:rsidRDefault="006648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4E4"/>
    <w:rsid w:val="00045846"/>
    <w:rsid w:val="00046721"/>
    <w:rsid w:val="00075CC6"/>
    <w:rsid w:val="000C3F49"/>
    <w:rsid w:val="000E7B3A"/>
    <w:rsid w:val="00140B6D"/>
    <w:rsid w:val="00141227"/>
    <w:rsid w:val="001441F2"/>
    <w:rsid w:val="00163F4A"/>
    <w:rsid w:val="00192EBC"/>
    <w:rsid w:val="00196C17"/>
    <w:rsid w:val="001975E5"/>
    <w:rsid w:val="001A303C"/>
    <w:rsid w:val="001A6439"/>
    <w:rsid w:val="001C400C"/>
    <w:rsid w:val="00204726"/>
    <w:rsid w:val="00213F82"/>
    <w:rsid w:val="0021574E"/>
    <w:rsid w:val="00216F38"/>
    <w:rsid w:val="0023172B"/>
    <w:rsid w:val="0026509D"/>
    <w:rsid w:val="002F5702"/>
    <w:rsid w:val="00357317"/>
    <w:rsid w:val="00377D52"/>
    <w:rsid w:val="00381C9F"/>
    <w:rsid w:val="003965F8"/>
    <w:rsid w:val="003C5898"/>
    <w:rsid w:val="003D4D6E"/>
    <w:rsid w:val="003E3D12"/>
    <w:rsid w:val="003E58D7"/>
    <w:rsid w:val="00431E94"/>
    <w:rsid w:val="004477BE"/>
    <w:rsid w:val="00516777"/>
    <w:rsid w:val="00554D7B"/>
    <w:rsid w:val="0055627A"/>
    <w:rsid w:val="005564EB"/>
    <w:rsid w:val="005911DA"/>
    <w:rsid w:val="005C4D0D"/>
    <w:rsid w:val="005C7EB7"/>
    <w:rsid w:val="00614F4B"/>
    <w:rsid w:val="00620C3D"/>
    <w:rsid w:val="00637FED"/>
    <w:rsid w:val="006513B3"/>
    <w:rsid w:val="00654D0D"/>
    <w:rsid w:val="00664849"/>
    <w:rsid w:val="006B1420"/>
    <w:rsid w:val="006C506E"/>
    <w:rsid w:val="006C77CF"/>
    <w:rsid w:val="006F3440"/>
    <w:rsid w:val="0072410F"/>
    <w:rsid w:val="00751A39"/>
    <w:rsid w:val="00761C88"/>
    <w:rsid w:val="00783315"/>
    <w:rsid w:val="0079734A"/>
    <w:rsid w:val="007B5B95"/>
    <w:rsid w:val="007D6BC9"/>
    <w:rsid w:val="007F5B0E"/>
    <w:rsid w:val="00834B92"/>
    <w:rsid w:val="0085550D"/>
    <w:rsid w:val="00857D28"/>
    <w:rsid w:val="008E2C03"/>
    <w:rsid w:val="009009C4"/>
    <w:rsid w:val="009017BD"/>
    <w:rsid w:val="00903447"/>
    <w:rsid w:val="0093104B"/>
    <w:rsid w:val="00935337"/>
    <w:rsid w:val="009463F3"/>
    <w:rsid w:val="00947682"/>
    <w:rsid w:val="00997DF1"/>
    <w:rsid w:val="009C3037"/>
    <w:rsid w:val="009E1702"/>
    <w:rsid w:val="00A0721F"/>
    <w:rsid w:val="00A3317D"/>
    <w:rsid w:val="00A36272"/>
    <w:rsid w:val="00A3641F"/>
    <w:rsid w:val="00A36487"/>
    <w:rsid w:val="00A438E5"/>
    <w:rsid w:val="00A77B3E"/>
    <w:rsid w:val="00A800CB"/>
    <w:rsid w:val="00A941E4"/>
    <w:rsid w:val="00AB7861"/>
    <w:rsid w:val="00AB7ECA"/>
    <w:rsid w:val="00AC2AC3"/>
    <w:rsid w:val="00AD77D0"/>
    <w:rsid w:val="00B03E6B"/>
    <w:rsid w:val="00B114EA"/>
    <w:rsid w:val="00B21597"/>
    <w:rsid w:val="00B220FA"/>
    <w:rsid w:val="00B46F16"/>
    <w:rsid w:val="00BF74D9"/>
    <w:rsid w:val="00C01846"/>
    <w:rsid w:val="00C54045"/>
    <w:rsid w:val="00C56FEA"/>
    <w:rsid w:val="00C736D2"/>
    <w:rsid w:val="00C76FC8"/>
    <w:rsid w:val="00C77810"/>
    <w:rsid w:val="00C845F9"/>
    <w:rsid w:val="00C97389"/>
    <w:rsid w:val="00CA2A55"/>
    <w:rsid w:val="00CB4C24"/>
    <w:rsid w:val="00CE29A3"/>
    <w:rsid w:val="00CE51C6"/>
    <w:rsid w:val="00CF02CD"/>
    <w:rsid w:val="00CF4CC8"/>
    <w:rsid w:val="00D45530"/>
    <w:rsid w:val="00D936E2"/>
    <w:rsid w:val="00DB224B"/>
    <w:rsid w:val="00DF4742"/>
    <w:rsid w:val="00E06609"/>
    <w:rsid w:val="00E136B3"/>
    <w:rsid w:val="00E379C1"/>
    <w:rsid w:val="00E46532"/>
    <w:rsid w:val="00E4777C"/>
    <w:rsid w:val="00E779E9"/>
    <w:rsid w:val="00E9638F"/>
    <w:rsid w:val="00EA7890"/>
    <w:rsid w:val="00F10C3C"/>
    <w:rsid w:val="00F37277"/>
    <w:rsid w:val="00F94D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A0FB2"/>
  <w15:docId w15:val="{5A15E802-A1B6-4B5B-9518-70C6EEA6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paragraph" w:styleId="a3">
    <w:name w:val="header"/>
    <w:basedOn w:val="a"/>
    <w:link w:val="a4"/>
    <w:rsid w:val="005C4D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4D0D"/>
    <w:rPr>
      <w:sz w:val="18"/>
      <w:szCs w:val="18"/>
    </w:rPr>
  </w:style>
  <w:style w:type="paragraph" w:styleId="a5">
    <w:name w:val="footer"/>
    <w:basedOn w:val="a"/>
    <w:link w:val="a6"/>
    <w:uiPriority w:val="99"/>
    <w:rsid w:val="005C4D0D"/>
    <w:pPr>
      <w:tabs>
        <w:tab w:val="center" w:pos="4153"/>
        <w:tab w:val="right" w:pos="8306"/>
      </w:tabs>
      <w:snapToGrid w:val="0"/>
    </w:pPr>
    <w:rPr>
      <w:sz w:val="18"/>
      <w:szCs w:val="18"/>
    </w:rPr>
  </w:style>
  <w:style w:type="character" w:customStyle="1" w:styleId="a6">
    <w:name w:val="页脚 字符"/>
    <w:basedOn w:val="a0"/>
    <w:link w:val="a5"/>
    <w:uiPriority w:val="99"/>
    <w:rsid w:val="005C4D0D"/>
    <w:rPr>
      <w:sz w:val="18"/>
      <w:szCs w:val="18"/>
    </w:rPr>
  </w:style>
  <w:style w:type="table" w:styleId="a7">
    <w:name w:val="Table Grid"/>
    <w:basedOn w:val="a1"/>
    <w:uiPriority w:val="39"/>
    <w:rsid w:val="00947682"/>
    <w:rPr>
      <w:rFonts w:ascii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857D28"/>
    <w:rPr>
      <w:sz w:val="21"/>
      <w:szCs w:val="21"/>
    </w:rPr>
  </w:style>
  <w:style w:type="paragraph" w:styleId="a9">
    <w:name w:val="annotation text"/>
    <w:basedOn w:val="a"/>
    <w:link w:val="aa"/>
    <w:rsid w:val="00857D28"/>
  </w:style>
  <w:style w:type="character" w:customStyle="1" w:styleId="aa">
    <w:name w:val="批注文字 字符"/>
    <w:basedOn w:val="a0"/>
    <w:link w:val="a9"/>
    <w:rsid w:val="00857D28"/>
    <w:rPr>
      <w:sz w:val="24"/>
      <w:szCs w:val="24"/>
    </w:rPr>
  </w:style>
  <w:style w:type="paragraph" w:styleId="ab">
    <w:name w:val="annotation subject"/>
    <w:basedOn w:val="a9"/>
    <w:next w:val="a9"/>
    <w:link w:val="ac"/>
    <w:rsid w:val="00857D28"/>
    <w:rPr>
      <w:b/>
      <w:bCs/>
    </w:rPr>
  </w:style>
  <w:style w:type="character" w:customStyle="1" w:styleId="ac">
    <w:name w:val="批注主题 字符"/>
    <w:basedOn w:val="aa"/>
    <w:link w:val="ab"/>
    <w:rsid w:val="00857D28"/>
    <w:rPr>
      <w:b/>
      <w:bCs/>
      <w:sz w:val="24"/>
      <w:szCs w:val="24"/>
    </w:rPr>
  </w:style>
  <w:style w:type="paragraph" w:styleId="ad">
    <w:name w:val="Balloon Text"/>
    <w:basedOn w:val="a"/>
    <w:link w:val="ae"/>
    <w:rsid w:val="00857D28"/>
    <w:rPr>
      <w:sz w:val="18"/>
      <w:szCs w:val="18"/>
    </w:rPr>
  </w:style>
  <w:style w:type="character" w:customStyle="1" w:styleId="ae">
    <w:name w:val="批注框文本 字符"/>
    <w:basedOn w:val="a0"/>
    <w:link w:val="ad"/>
    <w:rsid w:val="00857D28"/>
    <w:rPr>
      <w:sz w:val="18"/>
      <w:szCs w:val="18"/>
    </w:rPr>
  </w:style>
  <w:style w:type="paragraph" w:styleId="af">
    <w:name w:val="Revision"/>
    <w:hidden/>
    <w:uiPriority w:val="99"/>
    <w:semiHidden/>
    <w:rsid w:val="003D4D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14469</Words>
  <Characters>82478</Characters>
  <Application>Microsoft Office Word</Application>
  <DocSecurity>0</DocSecurity>
  <Lines>687</Lines>
  <Paragraphs>193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לואיס פישר ד''ר</dc:creator>
  <cp:lastModifiedBy>Wang Jin-Lei</cp:lastModifiedBy>
  <cp:revision>6</cp:revision>
  <dcterms:created xsi:type="dcterms:W3CDTF">2023-06-21T06:13:00Z</dcterms:created>
  <dcterms:modified xsi:type="dcterms:W3CDTF">2023-06-30T03:43:00Z</dcterms:modified>
</cp:coreProperties>
</file>