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81F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14:paraId="2A06337A"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84679</w:t>
      </w:r>
    </w:p>
    <w:p w14:paraId="4AF18DE3"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2FDD0AA4" w14:textId="77777777" w:rsidR="00A77B3E" w:rsidRDefault="00A77B3E">
      <w:pPr>
        <w:spacing w:line="360" w:lineRule="auto"/>
        <w:jc w:val="both"/>
      </w:pPr>
    </w:p>
    <w:p w14:paraId="4DEE12DD" w14:textId="77777777" w:rsidR="00A77B3E" w:rsidRDefault="00000000">
      <w:pPr>
        <w:spacing w:line="360" w:lineRule="auto"/>
        <w:jc w:val="both"/>
      </w:pPr>
      <w:r>
        <w:rPr>
          <w:rFonts w:ascii="Book Antiqua" w:eastAsia="Book Antiqua" w:hAnsi="Book Antiqua" w:cs="Book Antiqua"/>
          <w:b/>
          <w:bCs/>
          <w:color w:val="000000"/>
        </w:rPr>
        <w:t>IgA nephropathy associated with Crohn's disease</w:t>
      </w:r>
    </w:p>
    <w:p w14:paraId="41568798" w14:textId="77777777" w:rsidR="00A77B3E" w:rsidRDefault="00A77B3E">
      <w:pPr>
        <w:spacing w:line="360" w:lineRule="auto"/>
        <w:jc w:val="both"/>
      </w:pPr>
    </w:p>
    <w:p w14:paraId="2F9CADDB" w14:textId="77777777" w:rsidR="00A77B3E" w:rsidRDefault="00000000">
      <w:pPr>
        <w:spacing w:line="360" w:lineRule="auto"/>
        <w:jc w:val="both"/>
      </w:pPr>
      <w:r>
        <w:rPr>
          <w:rFonts w:ascii="Book Antiqua" w:eastAsia="Book Antiqua" w:hAnsi="Book Antiqua" w:cs="Book Antiqua"/>
          <w:color w:val="000000"/>
        </w:rPr>
        <w:t xml:space="preserve">Tamura 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associated with CD</w:t>
      </w:r>
    </w:p>
    <w:p w14:paraId="28C68A05" w14:textId="77777777" w:rsidR="00A77B3E" w:rsidRDefault="00A77B3E">
      <w:pPr>
        <w:spacing w:line="360" w:lineRule="auto"/>
        <w:jc w:val="both"/>
      </w:pPr>
    </w:p>
    <w:p w14:paraId="63A9A506" w14:textId="77777777" w:rsidR="00A77B3E" w:rsidRDefault="00000000">
      <w:pPr>
        <w:spacing w:line="360" w:lineRule="auto"/>
        <w:jc w:val="both"/>
      </w:pPr>
      <w:r>
        <w:rPr>
          <w:rFonts w:ascii="Book Antiqua" w:eastAsia="Book Antiqua" w:hAnsi="Book Antiqua" w:cs="Book Antiqua"/>
          <w:color w:val="000000"/>
        </w:rPr>
        <w:t>Hiroshi Tamura</w:t>
      </w:r>
    </w:p>
    <w:p w14:paraId="7E2CD4C2" w14:textId="77777777" w:rsidR="00A77B3E" w:rsidRDefault="00A77B3E">
      <w:pPr>
        <w:spacing w:line="360" w:lineRule="auto"/>
        <w:jc w:val="both"/>
      </w:pPr>
    </w:p>
    <w:p w14:paraId="18EB00CD" w14:textId="77777777" w:rsidR="00A77B3E" w:rsidRDefault="00000000">
      <w:pPr>
        <w:spacing w:line="360" w:lineRule="auto"/>
        <w:jc w:val="both"/>
      </w:pPr>
      <w:r>
        <w:rPr>
          <w:rFonts w:ascii="Book Antiqua" w:eastAsia="Book Antiqua" w:hAnsi="Book Antiqua" w:cs="Book Antiqua"/>
          <w:b/>
          <w:bCs/>
          <w:color w:val="000000"/>
        </w:rPr>
        <w:t xml:space="preserve">Hiroshi Tamura, </w:t>
      </w:r>
      <w:r>
        <w:rPr>
          <w:rFonts w:ascii="Book Antiqua" w:eastAsia="Book Antiqua" w:hAnsi="Book Antiqua" w:cs="Book Antiqua"/>
          <w:color w:val="000000"/>
        </w:rPr>
        <w:t>Department of Pediatrics, Kumamoto University, Kumamoto 8608556, Japan</w:t>
      </w:r>
    </w:p>
    <w:p w14:paraId="0A8A88B9" w14:textId="77777777" w:rsidR="00A77B3E" w:rsidRDefault="00A77B3E">
      <w:pPr>
        <w:spacing w:line="360" w:lineRule="auto"/>
        <w:jc w:val="both"/>
      </w:pPr>
    </w:p>
    <w:p w14:paraId="7FABE949" w14:textId="77777777" w:rsidR="00A77B3E" w:rsidRDefault="00000000">
      <w:pPr>
        <w:spacing w:line="360" w:lineRule="auto"/>
        <w:jc w:val="both"/>
      </w:pPr>
      <w:r>
        <w:rPr>
          <w:rFonts w:ascii="Book Antiqua" w:eastAsia="Book Antiqua" w:hAnsi="Book Antiqua" w:cs="Book Antiqua"/>
          <w:b/>
          <w:bCs/>
          <w:color w:val="000000"/>
        </w:rPr>
        <w:t>Author contributions:  </w:t>
      </w:r>
      <w:r>
        <w:rPr>
          <w:rFonts w:ascii="Book Antiqua" w:eastAsia="Book Antiqua" w:hAnsi="Book Antiqua" w:cs="Book Antiqua"/>
          <w:color w:val="000000"/>
        </w:rPr>
        <w:t>Tamura H reviewed the patient’s clinical data, wrote the initial draft of the manuscript, contributed to writing the manuscript, and revised the final version of the manuscript.</w:t>
      </w:r>
    </w:p>
    <w:p w14:paraId="01218BB0" w14:textId="77777777" w:rsidR="00A77B3E" w:rsidRDefault="00A77B3E">
      <w:pPr>
        <w:spacing w:line="360" w:lineRule="auto"/>
        <w:jc w:val="both"/>
      </w:pPr>
    </w:p>
    <w:p w14:paraId="7EF87D48" w14:textId="77777777" w:rsidR="00A77B3E" w:rsidRDefault="00000000">
      <w:pPr>
        <w:spacing w:line="360" w:lineRule="auto"/>
        <w:jc w:val="both"/>
      </w:pPr>
      <w:r>
        <w:rPr>
          <w:rFonts w:ascii="Book Antiqua" w:eastAsia="Book Antiqua" w:hAnsi="Book Antiqua" w:cs="Book Antiqua"/>
          <w:b/>
          <w:bCs/>
          <w:color w:val="000000"/>
        </w:rPr>
        <w:t xml:space="preserve">Corresponding author: Hiroshi Tamura, MD, PhD, Assistant Professor, </w:t>
      </w:r>
      <w:r>
        <w:rPr>
          <w:rFonts w:ascii="Book Antiqua" w:eastAsia="Book Antiqua" w:hAnsi="Book Antiqua" w:cs="Book Antiqua"/>
          <w:color w:val="000000"/>
        </w:rPr>
        <w:t>Department of Pediatrics, Kumamoto University, Chuo-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1-1-1, Kumamoto 8608556, Japan. bohm1905ht@kuh.kumamoto-u.ac.jp</w:t>
      </w:r>
    </w:p>
    <w:p w14:paraId="1DEB22A7" w14:textId="77777777" w:rsidR="00A77B3E" w:rsidRDefault="00A77B3E">
      <w:pPr>
        <w:spacing w:line="360" w:lineRule="auto"/>
        <w:jc w:val="both"/>
      </w:pPr>
    </w:p>
    <w:p w14:paraId="609D2A78"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24, 2023</w:t>
      </w:r>
    </w:p>
    <w:p w14:paraId="08733A94"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April 16, 2023</w:t>
      </w:r>
    </w:p>
    <w:p w14:paraId="479AF258" w14:textId="55CCE154" w:rsidR="00A77B3E" w:rsidRDefault="00000000">
      <w:pPr>
        <w:spacing w:line="360" w:lineRule="auto"/>
        <w:jc w:val="both"/>
      </w:pPr>
      <w:r>
        <w:rPr>
          <w:rFonts w:ascii="Book Antiqua" w:eastAsia="Book Antiqua" w:hAnsi="Book Antiqua" w:cs="Book Antiqua"/>
          <w:b/>
          <w:bCs/>
        </w:rPr>
        <w:t xml:space="preserve">Accepted: </w:t>
      </w:r>
      <w:ins w:id="0" w:author="BPG Wang,Jin-Lei" w:date="2023-05-12T17:22:00Z">
        <w:r w:rsidR="00DE0EC3" w:rsidRPr="00DE0EC3">
          <w:rPr>
            <w:rFonts w:ascii="Book Antiqua" w:eastAsia="Book Antiqua" w:hAnsi="Book Antiqua" w:cs="Book Antiqua"/>
          </w:rPr>
          <w:t>May 12, 2023</w:t>
        </w:r>
      </w:ins>
    </w:p>
    <w:p w14:paraId="1E4FE4C0" w14:textId="77777777" w:rsidR="00A77B3E" w:rsidRDefault="00000000">
      <w:pPr>
        <w:spacing w:line="360" w:lineRule="auto"/>
        <w:jc w:val="both"/>
      </w:pPr>
      <w:r>
        <w:rPr>
          <w:rFonts w:ascii="Book Antiqua" w:eastAsia="Book Antiqua" w:hAnsi="Book Antiqua" w:cs="Book Antiqua"/>
          <w:b/>
          <w:bCs/>
        </w:rPr>
        <w:t xml:space="preserve">Published online: </w:t>
      </w:r>
    </w:p>
    <w:p w14:paraId="7A0757D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6C2A96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74E8BDE2" w14:textId="77777777" w:rsidR="00A77B3E" w:rsidRDefault="00000000">
      <w:pPr>
        <w:spacing w:line="360" w:lineRule="auto"/>
        <w:jc w:val="both"/>
      </w:pPr>
      <w:r>
        <w:rPr>
          <w:rFonts w:ascii="Book Antiqua" w:eastAsia="Book Antiqua" w:hAnsi="Book Antiqua" w:cs="Book Antiqua"/>
          <w:color w:val="000000"/>
        </w:rPr>
        <w:t>The relationship between IgA nephropathy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and Crohn’s disease was reported.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the most common primary glomerulonephritis and one of the leading causes of chronic kidney disease and end-stage renal failure, and up to 50% of cases progressed to end-stage renal disease within 25 years after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diagnosis. However, specific and effective therapeutic strategies are still lacking. In this review, we discuss the possibility of the mechanism involved in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associated with Crohn’s disease based on the findings of basic and clinical studies. Although the etiology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associated with Crohn’s disease is not permanent and various factors are thought to be involved, the stabilization of the disease condition of Crohn’s disease is believed to help treat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w:t>
      </w:r>
    </w:p>
    <w:p w14:paraId="1FC98A87" w14:textId="77777777" w:rsidR="00A77B3E" w:rsidRDefault="00A77B3E">
      <w:pPr>
        <w:spacing w:line="360" w:lineRule="auto"/>
        <w:jc w:val="both"/>
      </w:pPr>
    </w:p>
    <w:p w14:paraId="11D4279A"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Crohn’s disease; IgA nephropathy; Immunological abnormalities; Mucosal-associated lymphoid tissue; Gut-associated lymphoid tissue; Nasopharynx-associated lymphoid tissue </w:t>
      </w:r>
    </w:p>
    <w:p w14:paraId="12FFE829" w14:textId="77777777" w:rsidR="00A77B3E" w:rsidRDefault="00A77B3E">
      <w:pPr>
        <w:spacing w:line="360" w:lineRule="auto"/>
        <w:jc w:val="both"/>
      </w:pPr>
    </w:p>
    <w:p w14:paraId="7E7A1C9F" w14:textId="77777777" w:rsidR="00A77B3E" w:rsidRDefault="00000000">
      <w:pPr>
        <w:spacing w:line="360" w:lineRule="auto"/>
        <w:jc w:val="both"/>
      </w:pPr>
      <w:r>
        <w:rPr>
          <w:rFonts w:ascii="Book Antiqua" w:eastAsia="Book Antiqua" w:hAnsi="Book Antiqua" w:cs="Book Antiqua"/>
        </w:rPr>
        <w:t xml:space="preserve">Tamura H. IgA nephropathy associated with Crohn's disease  . </w:t>
      </w:r>
      <w:r>
        <w:rPr>
          <w:rFonts w:ascii="Book Antiqua" w:eastAsia="Book Antiqua" w:hAnsi="Book Antiqua" w:cs="Book Antiqua"/>
          <w:i/>
          <w:iCs/>
        </w:rPr>
        <w:t xml:space="preserve">World J </w:t>
      </w:r>
      <w:proofErr w:type="spellStart"/>
      <w:r>
        <w:rPr>
          <w:rFonts w:ascii="Book Antiqua" w:eastAsia="Book Antiqua" w:hAnsi="Book Antiqua" w:cs="Book Antiqua"/>
          <w:i/>
          <w:iCs/>
        </w:rPr>
        <w:t>Methodol</w:t>
      </w:r>
      <w:proofErr w:type="spellEnd"/>
      <w:r>
        <w:rPr>
          <w:rFonts w:ascii="Book Antiqua" w:eastAsia="Book Antiqua" w:hAnsi="Book Antiqua" w:cs="Book Antiqua"/>
        </w:rPr>
        <w:t xml:space="preserve"> 2023; In press</w:t>
      </w:r>
    </w:p>
    <w:p w14:paraId="2DA8F4A7" w14:textId="77777777" w:rsidR="00A77B3E" w:rsidRDefault="00A77B3E">
      <w:pPr>
        <w:spacing w:line="360" w:lineRule="auto"/>
        <w:jc w:val="both"/>
      </w:pPr>
    </w:p>
    <w:p w14:paraId="45BE6BEE"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relationship between IgA nephropathy (</w:t>
      </w:r>
      <w:proofErr w:type="spellStart"/>
      <w:r>
        <w:rPr>
          <w:rFonts w:ascii="Book Antiqua" w:eastAsia="Book Antiqua" w:hAnsi="Book Antiqua" w:cs="Book Antiqua"/>
        </w:rPr>
        <w:t>IgAN</w:t>
      </w:r>
      <w:proofErr w:type="spellEnd"/>
      <w:r>
        <w:rPr>
          <w:rFonts w:ascii="Book Antiqua" w:eastAsia="Book Antiqua" w:hAnsi="Book Antiqua" w:cs="Book Antiqua"/>
        </w:rPr>
        <w:t xml:space="preserve">) and Crohn’s disease was reported. Crohn's disease (CD) immunological abnormalities may promote and activate the </w:t>
      </w:r>
      <w:proofErr w:type="spellStart"/>
      <w:r>
        <w:rPr>
          <w:rFonts w:ascii="Book Antiqua" w:eastAsia="Book Antiqua" w:hAnsi="Book Antiqua" w:cs="Book Antiqua"/>
        </w:rPr>
        <w:t>IgAN</w:t>
      </w:r>
      <w:proofErr w:type="spellEnd"/>
      <w:r>
        <w:rPr>
          <w:rFonts w:ascii="Book Antiqua" w:eastAsia="Book Antiqua" w:hAnsi="Book Antiqua" w:cs="Book Antiqua"/>
        </w:rPr>
        <w:t xml:space="preserve"> inflammatory process. Although the etiology of CD-</w:t>
      </w:r>
      <w:proofErr w:type="spellStart"/>
      <w:r>
        <w:rPr>
          <w:rFonts w:ascii="Book Antiqua" w:eastAsia="Book Antiqua" w:hAnsi="Book Antiqua" w:cs="Book Antiqua"/>
        </w:rPr>
        <w:t>IgAN</w:t>
      </w:r>
      <w:proofErr w:type="spellEnd"/>
      <w:r>
        <w:rPr>
          <w:rFonts w:ascii="Book Antiqua" w:eastAsia="Book Antiqua" w:hAnsi="Book Antiqua" w:cs="Book Antiqua"/>
        </w:rPr>
        <w:t xml:space="preserve"> is not fixed and various factors are thought to be involved, the stabilization of the disease condition of CD is believed to help treat </w:t>
      </w:r>
      <w:proofErr w:type="spellStart"/>
      <w:r>
        <w:rPr>
          <w:rFonts w:ascii="Book Antiqua" w:eastAsia="Book Antiqua" w:hAnsi="Book Antiqua" w:cs="Book Antiqua"/>
        </w:rPr>
        <w:t>IgAN</w:t>
      </w:r>
      <w:proofErr w:type="spellEnd"/>
      <w:r>
        <w:rPr>
          <w:rFonts w:ascii="Book Antiqua" w:eastAsia="Book Antiqua" w:hAnsi="Book Antiqua" w:cs="Book Antiqua"/>
        </w:rPr>
        <w:t>.</w:t>
      </w:r>
    </w:p>
    <w:p w14:paraId="353F6B51" w14:textId="77777777" w:rsidR="00A77B3E" w:rsidRDefault="00A77B3E">
      <w:pPr>
        <w:spacing w:line="360" w:lineRule="auto"/>
        <w:jc w:val="both"/>
      </w:pPr>
    </w:p>
    <w:p w14:paraId="5D04E4CE"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FCA9FA2" w14:textId="77777777" w:rsidR="00A77B3E" w:rsidRDefault="00000000">
      <w:pPr>
        <w:spacing w:line="360" w:lineRule="auto"/>
        <w:jc w:val="both"/>
      </w:pPr>
      <w:r>
        <w:rPr>
          <w:rFonts w:ascii="Book Antiqua" w:eastAsia="Book Antiqua" w:hAnsi="Book Antiqua" w:cs="Book Antiqua"/>
          <w:color w:val="000000"/>
        </w:rPr>
        <w:t xml:space="preserve">Intestinal diseases include chronic nonspecific inflammatory diseases of the gastrointestinal tract. Inflammatory bowel disease (IBD) is a chronic and recurrent inflammatory disease of the gastrointestinal tract that includes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(CD) and ulcerative colitis (UC).</w:t>
      </w:r>
    </w:p>
    <w:p w14:paraId="3B5AD9CD" w14:textId="77777777" w:rsidR="00A77B3E" w:rsidRDefault="00000000">
      <w:pPr>
        <w:spacing w:line="360" w:lineRule="auto"/>
        <w:ind w:firstLine="720"/>
        <w:jc w:val="both"/>
      </w:pPr>
      <w:r>
        <w:rPr>
          <w:rFonts w:ascii="Book Antiqua" w:eastAsia="Book Antiqua" w:hAnsi="Book Antiqua" w:cs="Book Antiqua"/>
          <w:color w:val="000000"/>
        </w:rPr>
        <w:lastRenderedPageBreak/>
        <w:t xml:space="preserve">In addition to intestinal inflammation, CD has numerous extraintestinal manifestations of IBD. Extraintestinal complications of renal and urological diseases in CD include internal fistula lesions such as </w:t>
      </w:r>
      <w:proofErr w:type="spellStart"/>
      <w:r>
        <w:rPr>
          <w:rFonts w:ascii="Book Antiqua" w:eastAsia="Book Antiqua" w:hAnsi="Book Antiqua" w:cs="Book Antiqua"/>
          <w:color w:val="000000"/>
        </w:rPr>
        <w:t>enterovesical</w:t>
      </w:r>
      <w:proofErr w:type="spellEnd"/>
      <w:r>
        <w:rPr>
          <w:rFonts w:ascii="Book Antiqua" w:eastAsia="Book Antiqua" w:hAnsi="Book Antiqua" w:cs="Book Antiqua"/>
          <w:color w:val="000000"/>
        </w:rPr>
        <w:t xml:space="preserve"> fistula and </w:t>
      </w:r>
      <w:proofErr w:type="spellStart"/>
      <w:r>
        <w:rPr>
          <w:rFonts w:ascii="Book Antiqua" w:eastAsia="Book Antiqua" w:hAnsi="Book Antiqua" w:cs="Book Antiqua"/>
          <w:color w:val="000000"/>
        </w:rPr>
        <w:t>enterovaginal</w:t>
      </w:r>
      <w:proofErr w:type="spellEnd"/>
      <w:r>
        <w:rPr>
          <w:rFonts w:ascii="Book Antiqua" w:eastAsia="Book Antiqua" w:hAnsi="Book Antiqua" w:cs="Book Antiqua"/>
          <w:color w:val="000000"/>
        </w:rPr>
        <w:t xml:space="preserve"> fistula, urolithiasis, and renal disease. Urolithiasis is relatively common in 19% of patients with IBD; however, comorbid renal disease is relatively rare. Interstitial nephritis and secondary renal amyloidosis caused by 5-aminosalicylic acid (5-ASA) are renal diseases that show a clear causal relationship with CD treatment or CD itself; however, glomerulonephritis has been reported in few cases, and the lack of a causal relationship is difficult to prove. Among them, the relationship between IgA nephropathy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and CD was reported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2762600C" w14:textId="77777777" w:rsidR="00A77B3E" w:rsidRDefault="00000000">
      <w:pPr>
        <w:spacing w:line="360" w:lineRule="auto"/>
        <w:ind w:firstLine="480"/>
        <w:jc w:val="both"/>
      </w:pP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the most common primary glomerulonephritis and one of the leading causes of chronic kidney disease and end-stage renal failure. Up to 50% of cases progressed to end-stage renal disease (ESRD) within 25 years after the diagnosis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However, at present, specific and effective therapeutic strategies are still lacking</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Thus, this paper discusses the possibility of the mechanism involved in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associated with CD (CD-</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based on the findings of basic and clinical studies.</w:t>
      </w:r>
    </w:p>
    <w:p w14:paraId="040B6648" w14:textId="77777777" w:rsidR="00A77B3E" w:rsidRDefault="00A77B3E">
      <w:pPr>
        <w:spacing w:line="360" w:lineRule="auto"/>
        <w:ind w:firstLine="480"/>
        <w:jc w:val="both"/>
      </w:pPr>
    </w:p>
    <w:p w14:paraId="445F9B4B" w14:textId="77777777" w:rsidR="00A77B3E" w:rsidRDefault="00000000">
      <w:pPr>
        <w:spacing w:line="360" w:lineRule="auto"/>
        <w:jc w:val="both"/>
      </w:pPr>
      <w:r>
        <w:rPr>
          <w:rFonts w:ascii="Book Antiqua" w:eastAsia="Book Antiqua" w:hAnsi="Book Antiqua" w:cs="Book Antiqua"/>
          <w:b/>
          <w:bCs/>
          <w:caps/>
          <w:color w:val="000000"/>
          <w:u w:val="single"/>
        </w:rPr>
        <w:t>Abnormal mucosal immunity and IgAN</w:t>
      </w:r>
    </w:p>
    <w:p w14:paraId="22D55C7F" w14:textId="77777777" w:rsidR="00A77B3E" w:rsidRDefault="00000000">
      <w:pPr>
        <w:spacing w:line="360" w:lineRule="auto"/>
        <w:jc w:val="both"/>
      </w:pPr>
      <w:r>
        <w:rPr>
          <w:rFonts w:ascii="Book Antiqua" w:eastAsia="Book Antiqua" w:hAnsi="Book Antiqua" w:cs="Book Antiqua"/>
          <w:color w:val="000000"/>
        </w:rPr>
        <w:t xml:space="preserve">Because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exacerbates nephropathy after upper respiratory tract infection, it has been hypothesized that mucosal immunity is involved in the pathogenesis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IgA is an immunoglobulin that mainly acts on the mucosa, and renal glomerular IgA is a mucosal multimeric IgA1 containing a secretory component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and multimeric IgA1 is also increased in the serum</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These have also supported these hypotheses.</w:t>
      </w:r>
    </w:p>
    <w:p w14:paraId="6E4A3C37" w14:textId="77777777" w:rsidR="00A77B3E" w:rsidRDefault="00000000">
      <w:pPr>
        <w:spacing w:line="360" w:lineRule="auto"/>
        <w:ind w:firstLine="840"/>
        <w:jc w:val="both"/>
      </w:pPr>
      <w:r>
        <w:rPr>
          <w:rFonts w:ascii="Book Antiqua" w:eastAsia="Book Antiqua" w:hAnsi="Book Antiqua" w:cs="Book Antiqua"/>
          <w:color w:val="000000"/>
        </w:rPr>
        <w:t xml:space="preserve">Conversely, which mucosal-associated lymphoid tissue (MALT) is the main responsible site for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unclear. The involvement of nasopharynx-associated lymphoid tissue (NALT) is assumed to be mainly responsible for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because it worsens after upper respiratory inflammation. Gut-associated lymphoid tissue (GALT) has a huge mucosal area and is the main production site of mucosal IgA; however, its involvement in the pathology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controversial. In addition, the exacerbation of </w:t>
      </w:r>
      <w:proofErr w:type="spellStart"/>
      <w:r>
        <w:rPr>
          <w:rFonts w:ascii="Book Antiqua" w:eastAsia="Book Antiqua" w:hAnsi="Book Antiqua" w:cs="Book Antiqua"/>
          <w:color w:val="000000"/>
        </w:rPr>
        <w:lastRenderedPageBreak/>
        <w:t>IgAN</w:t>
      </w:r>
      <w:proofErr w:type="spellEnd"/>
      <w:r>
        <w:rPr>
          <w:rFonts w:ascii="Book Antiqua" w:eastAsia="Book Antiqua" w:hAnsi="Book Antiqua" w:cs="Book Antiqua"/>
          <w:color w:val="000000"/>
        </w:rPr>
        <w:t xml:space="preserve"> after a mucosal infection suggests the involvement of foreign antigens; however, many points are unclear about how infection is involved.</w:t>
      </w:r>
    </w:p>
    <w:p w14:paraId="30F50025" w14:textId="77777777" w:rsidR="00A77B3E" w:rsidRDefault="00000000">
      <w:pPr>
        <w:spacing w:line="360" w:lineRule="auto"/>
        <w:ind w:firstLine="840"/>
        <w:jc w:val="both"/>
      </w:pPr>
      <w:r>
        <w:rPr>
          <w:rFonts w:ascii="Book Antiqua" w:eastAsia="Book Antiqua" w:hAnsi="Book Antiqua" w:cs="Book Antiqua"/>
          <w:color w:val="000000"/>
        </w:rPr>
        <w:t>Recently, the activation of the innate immune system triggered by infection is involved in the onset and progression of various types of nephritis, along with mechanisms such as molecular mimicry and epitope spreading</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However, the specific mechanism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has not been elucidated.</w:t>
      </w:r>
    </w:p>
    <w:p w14:paraId="42135027" w14:textId="77777777" w:rsidR="00A77B3E" w:rsidRDefault="00000000">
      <w:pPr>
        <w:spacing w:line="360" w:lineRule="auto"/>
        <w:ind w:firstLine="840"/>
        <w:jc w:val="both"/>
      </w:pP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leads to ESRD,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recurrence in approximately half of the patients who underwent kidney transplantation, and vice versa.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disappears when the kidney is transplanted as a donor, suggesting that the main cause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not kidney-specific cells but the systemic IgA immune system</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9F6B14B" w14:textId="77777777" w:rsidR="00A77B3E" w:rsidRDefault="00000000">
      <w:pPr>
        <w:spacing w:line="360" w:lineRule="auto"/>
        <w:ind w:firstLine="840"/>
        <w:jc w:val="both"/>
      </w:pPr>
      <w:r>
        <w:rPr>
          <w:rFonts w:ascii="Book Antiqua" w:eastAsia="Book Antiqua" w:hAnsi="Book Antiqua" w:cs="Book Antiqua"/>
          <w:color w:val="000000"/>
        </w:rPr>
        <w:t xml:space="preserve">The facts suggesting the involvement of mucosal immunity are as described above; however, bone marrow abnormalities have also been pointed out in patients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van den Wall Bake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that the ratio of IgA-producing plasma cells (IgA + PC) increased in the bone marrow of patients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and IgA1 production was enhanced. These suggest that glomerular IgA1 is derived from the bone marrow</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7FC953E" w14:textId="77777777" w:rsidR="00A77B3E" w:rsidRDefault="00000000">
      <w:pPr>
        <w:spacing w:line="360" w:lineRule="auto"/>
        <w:ind w:firstLine="840"/>
        <w:jc w:val="both"/>
      </w:pPr>
      <w:r>
        <w:rPr>
          <w:rFonts w:ascii="Book Antiqua" w:eastAsia="Book Antiqua" w:hAnsi="Book Antiqua" w:cs="Book Antiqua"/>
          <w:color w:val="000000"/>
        </w:rPr>
        <w:t xml:space="preserve">Moreover, in patients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IgA1 was significantly higher with the production of peripheral blood mononuclear cell IgA</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By contrast, Harper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J-chain mRNA-positive mucosal-type IgA + PC increased in the bone marrow of patients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Another study reported that when leukemia develops in a patient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and the patient undergoes bone marrow transplantation, not only leukemia but also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improves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other words, in patients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mucosal-type IgA + PC, which is involved in the pathology, increased in the </w:t>
      </w:r>
      <w:proofErr w:type="spellStart"/>
      <w:r>
        <w:rPr>
          <w:rFonts w:ascii="Book Antiqua" w:eastAsia="Book Antiqua" w:hAnsi="Book Antiqua" w:cs="Book Antiqua"/>
          <w:color w:val="000000"/>
        </w:rPr>
        <w:t>extramucosal</w:t>
      </w:r>
      <w:proofErr w:type="spellEnd"/>
      <w:r>
        <w:rPr>
          <w:rFonts w:ascii="Book Antiqua" w:eastAsia="Book Antiqua" w:hAnsi="Book Antiqua" w:cs="Book Antiqua"/>
          <w:color w:val="000000"/>
        </w:rPr>
        <w:t xml:space="preserve"> bone marrow, suggesting the excessive production of mucosal-type multimeric IgA1</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FF61CE6" w14:textId="77777777" w:rsidR="00A77B3E" w:rsidRDefault="00000000">
      <w:pPr>
        <w:spacing w:line="360" w:lineRule="auto"/>
        <w:ind w:firstLine="840"/>
        <w:jc w:val="both"/>
      </w:pPr>
      <w:r>
        <w:rPr>
          <w:rFonts w:ascii="Book Antiqua" w:eastAsia="Book Antiqua" w:hAnsi="Book Antiqua" w:cs="Book Antiqua"/>
          <w:color w:val="000000"/>
        </w:rPr>
        <w:t xml:space="preserve">Approximately 30 years ago, van den Wall Bake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hypothesized the existence of “mucosa–bone marrow axis” abnormalities in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Moreover, the homing mechanism of immunocompetent cells to the effective tissue was clarified. This hypothesis became more realistic because mucosa-derived effector cells were found to be translocated and stored in the lymphatic tissue.</w:t>
      </w:r>
    </w:p>
    <w:p w14:paraId="1FBF984C" w14:textId="77777777" w:rsidR="00A77B3E" w:rsidRDefault="00000000">
      <w:pPr>
        <w:spacing w:line="360" w:lineRule="auto"/>
        <w:ind w:firstLine="840"/>
        <w:jc w:val="both"/>
      </w:pPr>
      <w:r>
        <w:rPr>
          <w:rFonts w:ascii="Book Antiqua" w:eastAsia="Book Antiqua" w:hAnsi="Book Antiqua" w:cs="Book Antiqua"/>
          <w:color w:val="000000"/>
        </w:rPr>
        <w:lastRenderedPageBreak/>
        <w:t xml:space="preserve">Studies using mouse models of spontaneous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have also shown that cells responsible for the abnormal IgA production related to renal onset are present in the bone marrow and spleen</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Active cell migration and immune information exchange take place between the mucosal tissue and bone marrow. However, whether the cells responsible for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migrate between the MALT and bone marrow or whether only relatively localized mucosal tissue is involved is unclear.</w:t>
      </w:r>
    </w:p>
    <w:p w14:paraId="14424F17" w14:textId="77777777" w:rsidR="00A77B3E" w:rsidRDefault="00000000">
      <w:pPr>
        <w:spacing w:line="360" w:lineRule="auto"/>
        <w:ind w:firstLine="840"/>
        <w:jc w:val="both"/>
      </w:pPr>
      <w:r>
        <w:rPr>
          <w:rFonts w:ascii="Book Antiqua" w:eastAsia="Book Antiqua" w:hAnsi="Book Antiqua" w:cs="Book Antiqua"/>
          <w:color w:val="000000"/>
        </w:rPr>
        <w:t xml:space="preserve">Moreover, we discuss the possible involvement of GALT and NALT in pathologies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Serum IgA is mainly produced in the bone marrow, and intestinal mucosa-derived IgA is thought to be scarce. Conversely, in GALT, large amounts of IgA are produced and secreted in the mucosa, which contribute to intestinal immunity. Unlike mucosal IgA, the physiological role of serum IgA is largely unknown. Although there are IgA1 and IgA2 subclasses in humans, 80%-85% of serum IgA is IgA1</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4EE0D0AA" w14:textId="77777777" w:rsidR="00A77B3E" w:rsidRDefault="00000000">
      <w:pPr>
        <w:spacing w:line="360" w:lineRule="auto"/>
        <w:ind w:firstLine="840"/>
        <w:jc w:val="both"/>
      </w:pPr>
      <w:r>
        <w:rPr>
          <w:rFonts w:ascii="Book Antiqua" w:eastAsia="Book Antiqua" w:hAnsi="Book Antiqua" w:cs="Book Antiqua"/>
          <w:color w:val="000000"/>
        </w:rPr>
        <w:t>As shown in the IgA1 and IgA2 ratios of IgA + PC in the mucosal execution phase, IgA2 + PC was high (30%-65%) in the intestinal mucosa, whereas it was low (7%-25%) in the peripheral lymph nodes and respiratory tract mucosa</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particular, IgA2 + PC is dominant in the ileum and colon</w:t>
      </w:r>
      <w:r>
        <w:rPr>
          <w:rFonts w:ascii="Book Antiqua" w:eastAsia="Book Antiqua" w:hAnsi="Book Antiqua" w:cs="Book Antiqua"/>
          <w:color w:val="000000"/>
          <w:szCs w:val="30"/>
          <w:vertAlign w:val="superscript"/>
        </w:rPr>
        <w:t>[21-24]</w:t>
      </w:r>
      <w:r>
        <w:rPr>
          <w:rFonts w:ascii="Book Antiqua" w:eastAsia="Book Antiqua" w:hAnsi="Book Antiqua" w:cs="Book Antiqua"/>
          <w:color w:val="000000"/>
        </w:rPr>
        <w:t>.</w:t>
      </w:r>
    </w:p>
    <w:p w14:paraId="21B1E326" w14:textId="77777777" w:rsidR="00A77B3E" w:rsidRDefault="00000000">
      <w:pPr>
        <w:spacing w:line="360" w:lineRule="auto"/>
        <w:ind w:firstLine="840"/>
        <w:jc w:val="both"/>
      </w:pPr>
      <w:r>
        <w:rPr>
          <w:rFonts w:ascii="Book Antiqua" w:eastAsia="Book Antiqua" w:hAnsi="Book Antiqua" w:cs="Book Antiqua"/>
          <w:color w:val="000000"/>
        </w:rPr>
        <w:t>Human IgA2 Lacks amino acids, which are the recognition sites of hinge-specific proteases derived from intestinal bacteria, and is protease resistant, which is thought to work favorably in intestinal immunity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organogenesis mechanisms of Peyer’s patch (PP) and NALT are significantly different.</w:t>
      </w:r>
    </w:p>
    <w:p w14:paraId="4063F708" w14:textId="77777777" w:rsidR="00A77B3E" w:rsidRDefault="00000000">
      <w:pPr>
        <w:spacing w:line="360" w:lineRule="auto"/>
        <w:ind w:firstLine="840"/>
        <w:jc w:val="both"/>
      </w:pPr>
      <w:r>
        <w:rPr>
          <w:rFonts w:ascii="Book Antiqua" w:eastAsia="Book Antiqua" w:hAnsi="Book Antiqua" w:cs="Book Antiqua"/>
          <w:color w:val="000000"/>
        </w:rPr>
        <w:t>In the PP, the number of CD3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inducer cells increased from the embryonic period and decreased until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birth. In NALT, the number of inducer cells increased because of postnatal stimulation with foreign antigens and peaks at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birth</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molecular mechanisms involved in the organogenesis of the two are also different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These facts suggest the difference in the basic roles and needs of both in the mucosa.</w:t>
      </w:r>
    </w:p>
    <w:p w14:paraId="5608B9A8" w14:textId="77777777" w:rsidR="00A77B3E" w:rsidRDefault="00000000">
      <w:pPr>
        <w:spacing w:line="360" w:lineRule="auto"/>
        <w:ind w:firstLine="840"/>
        <w:jc w:val="both"/>
      </w:pPr>
      <w:r>
        <w:rPr>
          <w:rFonts w:ascii="Book Antiqua" w:eastAsia="Book Antiqua" w:hAnsi="Book Antiqua" w:cs="Book Antiqua"/>
          <w:color w:val="000000"/>
        </w:rPr>
        <w:lastRenderedPageBreak/>
        <w:t>The polymeric immunoglobulin receptor (</w:t>
      </w:r>
      <w:proofErr w:type="spellStart"/>
      <w:r>
        <w:rPr>
          <w:rFonts w:ascii="Book Antiqua" w:eastAsia="Book Antiqua" w:hAnsi="Book Antiqua" w:cs="Book Antiqua"/>
          <w:color w:val="000000"/>
        </w:rPr>
        <w:t>pIgR</w:t>
      </w:r>
      <w:proofErr w:type="spellEnd"/>
      <w:r>
        <w:rPr>
          <w:rFonts w:ascii="Book Antiqua" w:eastAsia="Book Antiqua" w:hAnsi="Book Antiqua" w:cs="Book Antiqua"/>
          <w:color w:val="000000"/>
        </w:rPr>
        <w:t>) is a protein expressed on the basolateral side of mucosal secretory epithelial cells that carry IgA and IgM produced in the mucosa to the mucosal surface.</w:t>
      </w:r>
    </w:p>
    <w:p w14:paraId="27C75460" w14:textId="77777777" w:rsidR="00A77B3E" w:rsidRDefault="00000000">
      <w:pPr>
        <w:spacing w:line="360" w:lineRule="auto"/>
        <w:ind w:firstLine="840"/>
        <w:jc w:val="both"/>
      </w:pPr>
      <w:r>
        <w:rPr>
          <w:rFonts w:ascii="Book Antiqua" w:eastAsia="Book Antiqua" w:hAnsi="Book Antiqua" w:cs="Book Antiqua"/>
          <w:color w:val="000000"/>
        </w:rPr>
        <w:t xml:space="preserve">In GALT, IgA and IgM produced from the PC of the lamina propria (LP) form dimeric IgA and pentameric IgM by the J-chain produced at the same time. </w:t>
      </w:r>
      <w:proofErr w:type="spellStart"/>
      <w:r>
        <w:rPr>
          <w:rFonts w:ascii="Book Antiqua" w:eastAsia="Book Antiqua" w:hAnsi="Book Antiqua" w:cs="Book Antiqua"/>
          <w:color w:val="000000"/>
        </w:rPr>
        <w:t>pIgR</w:t>
      </w:r>
      <w:proofErr w:type="spellEnd"/>
      <w:r>
        <w:rPr>
          <w:rFonts w:ascii="Book Antiqua" w:eastAsia="Book Antiqua" w:hAnsi="Book Antiqua" w:cs="Book Antiqua"/>
          <w:color w:val="000000"/>
        </w:rPr>
        <w:t xml:space="preserve"> easily binds to multimeric IgA and IgM containing this J-chain and efficiently transports them to the mucosal surface. The transported multimeric IgA and IgM trap antigens in the mucosa and act as a non-inflammatory mucosal immune defense mechanism</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14:paraId="24FCA165" w14:textId="77777777" w:rsidR="00A77B3E" w:rsidRDefault="00000000">
      <w:pPr>
        <w:spacing w:line="360" w:lineRule="auto"/>
        <w:jc w:val="both"/>
      </w:pPr>
      <w:r>
        <w:rPr>
          <w:rFonts w:ascii="Book Antiqua" w:eastAsia="Book Antiqua" w:hAnsi="Book Antiqua" w:cs="Book Antiqua"/>
          <w:color w:val="000000"/>
        </w:rPr>
        <w:t xml:space="preserve">In IBD, IgA is actively produced in the LP. Conversely, inflammatory </w:t>
      </w:r>
      <w:proofErr w:type="spellStart"/>
      <w:r>
        <w:rPr>
          <w:rFonts w:ascii="Book Antiqua" w:eastAsia="Book Antiqua" w:hAnsi="Book Antiqua" w:cs="Book Antiqua"/>
          <w:color w:val="000000"/>
        </w:rPr>
        <w:t>pIgR</w:t>
      </w:r>
      <w:proofErr w:type="spellEnd"/>
      <w:r>
        <w:rPr>
          <w:rFonts w:ascii="Book Antiqua" w:eastAsia="Book Antiqua" w:hAnsi="Book Antiqua" w:cs="Book Antiqua"/>
          <w:color w:val="000000"/>
        </w:rPr>
        <w:t xml:space="preserve"> expression and dysfunction occur, inhibiting its secretion on the mucosal surface. Therefore, mucosal IgA, which increased in the LP, was also thought to increase in the blood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Mucosal IgA in the blood is increased in patients with IBD such as UC and CD</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AC87437" w14:textId="77777777" w:rsidR="00A77B3E" w:rsidRDefault="00000000">
      <w:pPr>
        <w:spacing w:line="360" w:lineRule="auto"/>
        <w:ind w:firstLine="840"/>
        <w:jc w:val="both"/>
      </w:pPr>
      <w:r>
        <w:rPr>
          <w:rFonts w:ascii="Book Antiqua" w:eastAsia="Book Antiqua" w:hAnsi="Book Antiqua" w:cs="Book Antiqua"/>
          <w:color w:val="000000"/>
        </w:rPr>
        <w:t>The lymphotoxin-β receptor (LTβR) is essential for the formation of mucosal lymphoid tissue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plays an important role in IgA production in the small intestine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471F1143" w14:textId="77777777" w:rsidR="00A77B3E" w:rsidRDefault="00000000">
      <w:pPr>
        <w:spacing w:line="360" w:lineRule="auto"/>
        <w:ind w:firstLine="840"/>
        <w:jc w:val="both"/>
      </w:pPr>
      <w:r>
        <w:rPr>
          <w:rFonts w:ascii="Book Antiqua" w:eastAsia="Book Antiqua" w:hAnsi="Book Antiqua" w:cs="Book Antiqua"/>
          <w:color w:val="000000"/>
        </w:rPr>
        <w:t>LIGHT is a ligand for LTβR and is expressed on activated T cells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LIGHT transgenic mice (LIGHT </w:t>
      </w:r>
      <w:proofErr w:type="spellStart"/>
      <w:r>
        <w:rPr>
          <w:rFonts w:ascii="Book Antiqua" w:eastAsia="Book Antiqua" w:hAnsi="Book Antiqua" w:cs="Book Antiqua"/>
          <w:color w:val="000000"/>
        </w:rPr>
        <w:t>Tg</w:t>
      </w:r>
      <w:proofErr w:type="spellEnd"/>
      <w:r>
        <w:rPr>
          <w:rFonts w:ascii="Book Antiqua" w:eastAsia="Book Antiqua" w:hAnsi="Book Antiqua" w:cs="Book Antiqua"/>
          <w:color w:val="000000"/>
        </w:rPr>
        <w:t xml:space="preserve">), sustained stimulation of LIGHT </w:t>
      </w:r>
      <w:r>
        <w:rPr>
          <w:rFonts w:ascii="Book Antiqua" w:eastAsia="Book Antiqua" w:hAnsi="Book Antiqua" w:cs="Book Antiqua"/>
          <w:i/>
          <w:iCs/>
          <w:color w:val="000000"/>
        </w:rPr>
        <w:t>via</w:t>
      </w:r>
      <w:r>
        <w:rPr>
          <w:rFonts w:ascii="Book Antiqua" w:eastAsia="Book Antiqua" w:hAnsi="Book Antiqua" w:cs="Book Antiqua"/>
          <w:color w:val="000000"/>
        </w:rPr>
        <w:t xml:space="preserve"> LTβR on T cells causes the over-induction of IgA + PC in the LP, and increased expression of MAdCAM-1 by stimulation from LTβR leads to the activation of inflammatory cells, causing severe enteritis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DE6026C" w14:textId="77777777" w:rsidR="00A77B3E" w:rsidRDefault="00000000">
      <w:pPr>
        <w:spacing w:line="360" w:lineRule="auto"/>
        <w:ind w:firstLine="840"/>
        <w:jc w:val="both"/>
      </w:pPr>
      <w:r>
        <w:rPr>
          <w:rFonts w:ascii="Book Antiqua" w:eastAsia="Book Antiqua" w:hAnsi="Book Antiqua" w:cs="Book Antiqua"/>
          <w:color w:val="000000"/>
        </w:rPr>
        <w:t xml:space="preserve">Impaired </w:t>
      </w:r>
      <w:proofErr w:type="spellStart"/>
      <w:r>
        <w:rPr>
          <w:rFonts w:ascii="Book Antiqua" w:eastAsia="Book Antiqua" w:hAnsi="Book Antiqua" w:cs="Book Antiqua"/>
          <w:color w:val="000000"/>
        </w:rPr>
        <w:t>pIgR</w:t>
      </w:r>
      <w:proofErr w:type="spellEnd"/>
      <w:r>
        <w:rPr>
          <w:rFonts w:ascii="Book Antiqua" w:eastAsia="Book Antiqua" w:hAnsi="Book Antiqua" w:cs="Book Antiqua"/>
          <w:color w:val="000000"/>
        </w:rPr>
        <w:t xml:space="preserve"> expression and excessive IgA production caused by this intestinal inflammation induce mucosal multimeric IgA, which is not transported to the mucosa, to enter and increase their presence in the blood circulation. Because these multimeric </w:t>
      </w:r>
      <w:proofErr w:type="spellStart"/>
      <w:r>
        <w:rPr>
          <w:rFonts w:ascii="Book Antiqua" w:eastAsia="Book Antiqua" w:hAnsi="Book Antiqua" w:cs="Book Antiqua"/>
          <w:color w:val="000000"/>
        </w:rPr>
        <w:t>IgAs</w:t>
      </w:r>
      <w:proofErr w:type="spellEnd"/>
      <w:r>
        <w:rPr>
          <w:rFonts w:ascii="Book Antiqua" w:eastAsia="Book Antiqua" w:hAnsi="Book Antiqua" w:cs="Book Antiqua"/>
          <w:color w:val="000000"/>
        </w:rPr>
        <w:t xml:space="preserve"> have high affinity to the kidney, they are deposited in the kidney and cause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4BF79CDC" w14:textId="77777777" w:rsidR="00A77B3E" w:rsidRDefault="00000000">
      <w:pPr>
        <w:spacing w:line="360" w:lineRule="auto"/>
        <w:ind w:firstLine="840"/>
        <w:jc w:val="both"/>
      </w:pPr>
      <w:r>
        <w:rPr>
          <w:rFonts w:ascii="Book Antiqua" w:eastAsia="Book Antiqua" w:hAnsi="Book Antiqua" w:cs="Book Antiqua"/>
          <w:color w:val="000000"/>
        </w:rPr>
        <w:t>On the contrary, the bias of Th2 cytokines may be involved in the glycosylation of IgA in the intestinal tract. Even a small amount of IgA released into the blood from the intestinal tract may cause nephropathy</w:t>
      </w:r>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xml:space="preserve">. Thus, induction of glomerular </w:t>
      </w:r>
      <w:r>
        <w:rPr>
          <w:rFonts w:ascii="Book Antiqua" w:eastAsia="Book Antiqua" w:hAnsi="Book Antiqua" w:cs="Book Antiqua"/>
          <w:color w:val="000000"/>
        </w:rPr>
        <w:lastRenderedPageBreak/>
        <w:t xml:space="preserve">deposition of intestinal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theoretically possible if conditions such as inflammation-associated </w:t>
      </w:r>
      <w:proofErr w:type="spellStart"/>
      <w:r>
        <w:rPr>
          <w:rFonts w:ascii="Book Antiqua" w:eastAsia="Book Antiqua" w:hAnsi="Book Antiqua" w:cs="Book Antiqua"/>
          <w:color w:val="000000"/>
        </w:rPr>
        <w:t>pIgR</w:t>
      </w:r>
      <w:proofErr w:type="spellEnd"/>
      <w:r>
        <w:rPr>
          <w:rFonts w:ascii="Book Antiqua" w:eastAsia="Book Antiqua" w:hAnsi="Book Antiqua" w:cs="Book Antiqua"/>
          <w:color w:val="000000"/>
        </w:rPr>
        <w:t xml:space="preserve"> dysfunction are met.</w:t>
      </w:r>
    </w:p>
    <w:p w14:paraId="75498387" w14:textId="77777777" w:rsidR="00A77B3E" w:rsidRDefault="00000000">
      <w:pPr>
        <w:spacing w:line="360" w:lineRule="auto"/>
        <w:ind w:firstLine="840"/>
        <w:jc w:val="both"/>
      </w:pPr>
      <w:r>
        <w:rPr>
          <w:rFonts w:ascii="Book Antiqua" w:eastAsia="Book Antiqua" w:hAnsi="Book Antiqua" w:cs="Book Antiqua"/>
          <w:color w:val="000000"/>
        </w:rPr>
        <w:t xml:space="preserve">However, clinically, most patients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do not have IBD or gastrointestinal symptoms, and the so-called secondary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associated with intestinal abnormalities occurs in a small proportion of patients. The involvement of IBD in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considered limited, at least in terms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in Japan.</w:t>
      </w:r>
    </w:p>
    <w:p w14:paraId="2047C98E" w14:textId="77777777" w:rsidR="00A77B3E" w:rsidRDefault="00A77B3E">
      <w:pPr>
        <w:spacing w:line="360" w:lineRule="auto"/>
        <w:ind w:firstLine="840"/>
        <w:jc w:val="both"/>
      </w:pPr>
    </w:p>
    <w:p w14:paraId="7D0C1BA2" w14:textId="77777777" w:rsidR="00A77B3E" w:rsidRDefault="00000000">
      <w:pPr>
        <w:spacing w:line="360" w:lineRule="auto"/>
        <w:jc w:val="both"/>
      </w:pPr>
      <w:r>
        <w:rPr>
          <w:rFonts w:ascii="Book Antiqua" w:eastAsia="Book Antiqua" w:hAnsi="Book Antiqua" w:cs="Book Antiqua"/>
          <w:b/>
          <w:bCs/>
          <w:caps/>
          <w:color w:val="000000"/>
          <w:u w:val="single"/>
        </w:rPr>
        <w:t>Comparison of histological findings between CD‐IgAN and common IgAN</w:t>
      </w:r>
    </w:p>
    <w:p w14:paraId="548D07E4" w14:textId="77777777" w:rsidR="00A77B3E" w:rsidRDefault="00000000">
      <w:pPr>
        <w:spacing w:line="360" w:lineRule="auto"/>
        <w:jc w:val="both"/>
      </w:pPr>
      <w:proofErr w:type="spellStart"/>
      <w:r>
        <w:rPr>
          <w:rFonts w:ascii="Book Antiqua" w:eastAsia="Book Antiqua" w:hAnsi="Book Antiqua" w:cs="Book Antiqua"/>
          <w:color w:val="000000"/>
        </w:rPr>
        <w:t>Virchows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Archiv</w:t>
      </w:r>
      <w:proofErr w:type="spellEnd"/>
      <w:r>
        <w:rPr>
          <w:rFonts w:ascii="Book Antiqua" w:eastAsia="Book Antiqua" w:hAnsi="Book Antiqua" w:cs="Book Antiqua"/>
          <w:color w:val="000000"/>
        </w:rPr>
        <w:t xml:space="preserve"> investigated the clinical and pathological differences CD-</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and common </w:t>
      </w:r>
      <w:proofErr w:type="spellStart"/>
      <w:r>
        <w:rPr>
          <w:rFonts w:ascii="Book Antiqua" w:eastAsia="Book Antiqua" w:hAnsi="Book Antiqua" w:cs="Book Antiqua"/>
          <w:color w:val="000000"/>
        </w:rPr>
        <w:t>IgANs</w:t>
      </w:r>
      <w:proofErr w:type="spellEnd"/>
      <w:r>
        <w:rPr>
          <w:rFonts w:ascii="Book Antiqua" w:eastAsia="Book Antiqua" w:hAnsi="Book Antiqua" w:cs="Book Antiqua"/>
          <w:color w:val="000000"/>
        </w:rPr>
        <w:t xml:space="preserve"> (NOS-</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associated with upper airway inflammation such as tonsillitis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 PCs of the upper airway mucosa mainly produce IgA1</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However, the intestinal mucosa, especially PP, is thought to predominantly secrete IgA2 (approximately 60% in mucosal cells) rather than IgA1</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with CD, intestinal IgA2 is deposited in the glomerular </w:t>
      </w:r>
      <w:proofErr w:type="spellStart"/>
      <w:r>
        <w:rPr>
          <w:rFonts w:ascii="Book Antiqua" w:eastAsia="Book Antiqua" w:hAnsi="Book Antiqua" w:cs="Book Antiqua"/>
          <w:color w:val="000000"/>
        </w:rPr>
        <w:t>mesangium</w:t>
      </w:r>
      <w:proofErr w:type="spellEnd"/>
      <w:r>
        <w:rPr>
          <w:rFonts w:ascii="Book Antiqua" w:eastAsia="Book Antiqua" w:hAnsi="Book Antiqua" w:cs="Book Antiqua"/>
          <w:color w:val="000000"/>
        </w:rPr>
        <w:t xml:space="preserve"> and may be involved in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induction and progression. However, among the deposited IgA subclasses, the IgA1 subclass was predominant in both the CD-</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and NOS-</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groups, and no significant difference in the staining intensity of IgA2 was found between the two groups. Then, they examined the deposition of galactose-deficient IgA1 (Gd-IgA1) in the glomerulus of primary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4174A15A" w14:textId="77777777" w:rsidR="00A77B3E" w:rsidRDefault="00000000">
      <w:pPr>
        <w:spacing w:line="360" w:lineRule="auto"/>
        <w:ind w:firstLine="840"/>
        <w:jc w:val="both"/>
      </w:pPr>
      <w:r>
        <w:rPr>
          <w:rFonts w:ascii="Book Antiqua" w:eastAsia="Book Antiqua" w:hAnsi="Book Antiqua" w:cs="Book Antiqua"/>
          <w:color w:val="000000"/>
        </w:rPr>
        <w:t>Gd-IgA1 is an abnormal IgA1 of the IgA1 subclass, exhibiting a structure in which the o-linked glycans in the hinge lack galactose and expose N-</w:t>
      </w:r>
      <w:proofErr w:type="spellStart"/>
      <w:r>
        <w:rPr>
          <w:rFonts w:ascii="Book Antiqua" w:eastAsia="Book Antiqua" w:hAnsi="Book Antiqua" w:cs="Book Antiqua"/>
          <w:color w:val="000000"/>
        </w:rPr>
        <w:t>acetylgalactosamine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GalNAC</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They found no difference in the extent of Gd-IgA1 deposition in the glomeruli, irrespective of CD complications, and a significant difference in Gd-IgA1 deposition was found the between CD-</w:t>
      </w:r>
      <w:proofErr w:type="spellStart"/>
      <w:r>
        <w:rPr>
          <w:rFonts w:ascii="Book Antiqua" w:eastAsia="Book Antiqua" w:hAnsi="Book Antiqua" w:cs="Book Antiqua"/>
          <w:color w:val="000000"/>
        </w:rPr>
        <w:t>IgANs</w:t>
      </w:r>
      <w:proofErr w:type="spellEnd"/>
      <w:r>
        <w:rPr>
          <w:rFonts w:ascii="Book Antiqua" w:eastAsia="Book Antiqua" w:hAnsi="Book Antiqua" w:cs="Book Antiqua"/>
          <w:color w:val="000000"/>
        </w:rPr>
        <w:t xml:space="preserve"> and NOS-</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CD-</w:t>
      </w:r>
      <w:proofErr w:type="spellStart"/>
      <w:r>
        <w:rPr>
          <w:rFonts w:ascii="Book Antiqua" w:eastAsia="Book Antiqua" w:hAnsi="Book Antiqua" w:cs="Book Antiqua"/>
          <w:color w:val="000000"/>
        </w:rPr>
        <w:t>IgANs</w:t>
      </w:r>
      <w:proofErr w:type="spellEnd"/>
      <w:r>
        <w:rPr>
          <w:rFonts w:ascii="Book Antiqua" w:eastAsia="Book Antiqua" w:hAnsi="Book Antiqua" w:cs="Book Antiqua"/>
          <w:color w:val="000000"/>
        </w:rPr>
        <w:t xml:space="preserve"> were suggested to share the same pathogenesis as primary </w:t>
      </w:r>
      <w:proofErr w:type="spellStart"/>
      <w:r>
        <w:rPr>
          <w:rFonts w:ascii="Book Antiqua" w:eastAsia="Book Antiqua" w:hAnsi="Book Antiqua" w:cs="Book Antiqua"/>
          <w:color w:val="000000"/>
        </w:rPr>
        <w:t>IgANs</w:t>
      </w:r>
      <w:proofErr w:type="spellEnd"/>
      <w:r>
        <w:rPr>
          <w:rFonts w:ascii="Book Antiqua" w:eastAsia="Book Antiqua" w:hAnsi="Book Antiqua" w:cs="Book Antiqua"/>
          <w:color w:val="000000"/>
        </w:rPr>
        <w:t>. Furthermore, negative views have emerged regarding the disease specificity of Gd-IgA1</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In their renal histological findings, patients with CD-</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were found to have </w:t>
      </w:r>
      <w:r>
        <w:rPr>
          <w:rFonts w:ascii="Book Antiqua" w:eastAsia="Book Antiqua" w:hAnsi="Book Antiqua" w:cs="Book Antiqua"/>
          <w:color w:val="000000"/>
        </w:rPr>
        <w:lastRenderedPageBreak/>
        <w:t>significantly more severe glomerulosclerosis, arteriolar hyalinosis grade, tubular atrophy, and interstitial fibrosis than those with NOS-</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w:t>
      </w:r>
    </w:p>
    <w:p w14:paraId="325EC646" w14:textId="77777777" w:rsidR="00A77B3E" w:rsidRDefault="00000000">
      <w:pPr>
        <w:spacing w:line="360" w:lineRule="auto"/>
        <w:ind w:firstLine="720"/>
        <w:jc w:val="both"/>
      </w:pPr>
      <w:r>
        <w:rPr>
          <w:rFonts w:ascii="Book Antiqua" w:eastAsia="Book Antiqua" w:hAnsi="Book Antiqua" w:cs="Book Antiqua"/>
          <w:color w:val="000000"/>
        </w:rPr>
        <w:t>A comparison of the Oxford Classification MEST-C scores revealed that the T-scores representing tubular atrophy and interstitial fibrosis were significantly higher in CD-</w:t>
      </w:r>
      <w:proofErr w:type="spellStart"/>
      <w:r>
        <w:rPr>
          <w:rFonts w:ascii="Book Antiqua" w:eastAsia="Book Antiqua" w:hAnsi="Book Antiqua" w:cs="Book Antiqua"/>
          <w:color w:val="000000"/>
        </w:rPr>
        <w:t>IgANs</w:t>
      </w:r>
      <w:proofErr w:type="spellEnd"/>
      <w:r>
        <w:rPr>
          <w:rFonts w:ascii="Book Antiqua" w:eastAsia="Book Antiqua" w:hAnsi="Book Antiqua" w:cs="Book Antiqua"/>
          <w:color w:val="000000"/>
        </w:rPr>
        <w:t xml:space="preserve"> than in NOS-</w:t>
      </w:r>
      <w:proofErr w:type="spellStart"/>
      <w:r>
        <w:rPr>
          <w:rFonts w:ascii="Book Antiqua" w:eastAsia="Book Antiqua" w:hAnsi="Book Antiqua" w:cs="Book Antiqua"/>
          <w:color w:val="000000"/>
        </w:rPr>
        <w:t>IgANs</w:t>
      </w:r>
      <w:proofErr w:type="spellEnd"/>
      <w:r>
        <w:rPr>
          <w:rFonts w:ascii="Book Antiqua" w:eastAsia="Book Antiqua" w:hAnsi="Book Antiqua" w:cs="Book Antiqua"/>
          <w:color w:val="000000"/>
        </w:rPr>
        <w:t xml:space="preserve">. To confirm this trend, they performed a meta-analysis comparing MEST-C scores using a large cohort of patients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reported in previous studies</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The incidence of T1 and T2 was higher in CD-</w:t>
      </w:r>
      <w:proofErr w:type="spellStart"/>
      <w:r>
        <w:rPr>
          <w:rFonts w:ascii="Book Antiqua" w:eastAsia="Book Antiqua" w:hAnsi="Book Antiqua" w:cs="Book Antiqua"/>
          <w:color w:val="000000"/>
        </w:rPr>
        <w:t>IgANs</w:t>
      </w:r>
      <w:proofErr w:type="spellEnd"/>
      <w:r>
        <w:rPr>
          <w:rFonts w:ascii="Book Antiqua" w:eastAsia="Book Antiqua" w:hAnsi="Book Antiqua" w:cs="Book Antiqua"/>
          <w:color w:val="000000"/>
        </w:rPr>
        <w:t xml:space="preserve"> than in </w:t>
      </w:r>
      <w:proofErr w:type="spellStart"/>
      <w:r>
        <w:rPr>
          <w:rFonts w:ascii="Book Antiqua" w:eastAsia="Book Antiqua" w:hAnsi="Book Antiqua" w:cs="Book Antiqua"/>
          <w:color w:val="000000"/>
        </w:rPr>
        <w:t>IgANs</w:t>
      </w:r>
      <w:proofErr w:type="spellEnd"/>
      <w:r>
        <w:rPr>
          <w:rFonts w:ascii="Book Antiqua" w:eastAsia="Book Antiqua" w:hAnsi="Book Antiqua" w:cs="Book Antiqua"/>
          <w:color w:val="000000"/>
        </w:rPr>
        <w:t>. These histological differences were speculated to be related to the following factors: (1) CD pathophysiology (</w:t>
      </w:r>
      <w:r>
        <w:rPr>
          <w:rFonts w:ascii="Book Antiqua" w:eastAsia="Book Antiqua" w:hAnsi="Book Antiqua" w:cs="Book Antiqua"/>
          <w:i/>
          <w:iCs/>
          <w:color w:val="000000"/>
        </w:rPr>
        <w:t>i.e.</w:t>
      </w:r>
      <w:r>
        <w:rPr>
          <w:rFonts w:ascii="Book Antiqua" w:eastAsia="Book Antiqua" w:hAnsi="Book Antiqua" w:cs="Book Antiqua"/>
          <w:color w:val="000000"/>
        </w:rPr>
        <w:t>, diarrhea and dehydration); (2) Therapeutic agents for CD; and (3) Systemic inflammation, including the gut.</w:t>
      </w:r>
    </w:p>
    <w:p w14:paraId="78E93754" w14:textId="77777777" w:rsidR="00A77B3E" w:rsidRDefault="00000000">
      <w:pPr>
        <w:spacing w:line="360" w:lineRule="auto"/>
        <w:ind w:firstLine="720"/>
        <w:jc w:val="both"/>
      </w:pPr>
      <w:r>
        <w:rPr>
          <w:rFonts w:ascii="Book Antiqua" w:eastAsia="Book Antiqua" w:hAnsi="Book Antiqua" w:cs="Book Antiqua"/>
          <w:color w:val="000000"/>
        </w:rPr>
        <w:t>First, in the course of CD, dehydration due to diarrhea, reduced fluid intake, and surgery can reduce the circulating blood volume, which can lead to tubulointerstitial damage and glomerulosclerosis. In addition, undernutrition and hypokalemia have been reported to cause chronic tubulointerstitial injury</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possible reason is that the reduced effective circulating blood volume stimulates the renin–angiotensin–aldosterone system, which in turn enhances the activation of angiotensin II, which can lead to arteriolar contraction, glomerular ischemia, and interstitial fibrosis</w:t>
      </w:r>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In addition, evidence showed that hyperuricemia, common in CD, may exacerbate glomerulosclerosis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25FC91CB" w14:textId="77777777" w:rsidR="00A77B3E" w:rsidRDefault="00000000">
      <w:pPr>
        <w:spacing w:line="360" w:lineRule="auto"/>
        <w:ind w:firstLine="720"/>
        <w:jc w:val="both"/>
      </w:pPr>
      <w:r>
        <w:rPr>
          <w:rFonts w:ascii="Book Antiqua" w:eastAsia="Book Antiqua" w:hAnsi="Book Antiqua" w:cs="Book Antiqua"/>
          <w:color w:val="000000"/>
        </w:rPr>
        <w:t>Second, this factor is related to the effect of treatment. 5-ASA remains the main treatment for CD, and its adverse renal effects are collectively called mesalamine-associated kidney disease</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The mechanism by which mesalamine promotes renal injury appears to be through the salicylic acid inhibition of intrarenal prostaglandin synthesis, which is a vasoactive mediator of intrarenal blood flow and uncouples mitochondrial oxidative phosphorylation</w:t>
      </w:r>
      <w:r>
        <w:rPr>
          <w:rFonts w:ascii="Book Antiqua" w:eastAsia="Book Antiqua" w:hAnsi="Book Antiqua" w:cs="Book Antiqua"/>
          <w:color w:val="000000"/>
          <w:szCs w:val="30"/>
          <w:vertAlign w:val="superscript"/>
        </w:rPr>
        <w:t>[46,51]</w:t>
      </w:r>
      <w:r>
        <w:rPr>
          <w:rFonts w:ascii="Book Antiqua" w:eastAsia="Book Antiqua" w:hAnsi="Book Antiqua" w:cs="Book Antiqua"/>
          <w:color w:val="000000"/>
        </w:rPr>
        <w:t>.</w:t>
      </w:r>
    </w:p>
    <w:p w14:paraId="6571F162" w14:textId="77777777" w:rsidR="00A77B3E" w:rsidRDefault="00000000">
      <w:pPr>
        <w:spacing w:line="360" w:lineRule="auto"/>
        <w:ind w:firstLine="720"/>
        <w:jc w:val="both"/>
      </w:pPr>
      <w:r>
        <w:rPr>
          <w:rFonts w:ascii="Book Antiqua" w:eastAsia="Book Antiqua" w:hAnsi="Book Antiqua" w:cs="Book Antiqua"/>
          <w:color w:val="000000"/>
        </w:rPr>
        <w:t>Several studies have also reported that mesalamine promotes histologically renal injury through interstitial nephritis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and similar findings have been reported in patients with CD, not on 5-ASA</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Therefore, distinguishing whether interstitial nephritis is due to drugs or CD is challenging.</w:t>
      </w:r>
    </w:p>
    <w:p w14:paraId="5F46383B" w14:textId="77777777" w:rsidR="00A77B3E" w:rsidRDefault="00000000">
      <w:pPr>
        <w:spacing w:line="360" w:lineRule="auto"/>
        <w:ind w:firstLine="840"/>
        <w:jc w:val="both"/>
      </w:pPr>
      <w:r>
        <w:rPr>
          <w:rFonts w:ascii="Book Antiqua" w:eastAsia="Book Antiqua" w:hAnsi="Book Antiqua" w:cs="Book Antiqua"/>
          <w:color w:val="000000"/>
        </w:rPr>
        <w:lastRenderedPageBreak/>
        <w:t>Third, in CD pathogenesis, immune abnormalities may be involved. Macrophages and T cells produce large amounts of interleukin-23 and tumor necrosis factor (TNF)-α in immune diseases such as CD and are thought to play a central role in CD pathophysiology</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These cytokines also contribute to the exacerbation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tubulointerstitial lesions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A study has also reported a mechanism by which dysfunctional macrophages promote intestinal fibrosis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23E82466" w14:textId="77777777" w:rsidR="00A77B3E" w:rsidRDefault="00000000">
      <w:pPr>
        <w:spacing w:line="360" w:lineRule="auto"/>
        <w:ind w:firstLine="840"/>
        <w:jc w:val="both"/>
      </w:pPr>
      <w:r>
        <w:rPr>
          <w:rFonts w:ascii="Book Antiqua" w:eastAsia="Book Antiqua" w:hAnsi="Book Antiqua" w:cs="Book Antiqua"/>
          <w:color w:val="000000"/>
        </w:rPr>
        <w:t>In recent years, the mechanisms and systemic responses of B cell immune abnormalities in CD have been elucidated</w:t>
      </w:r>
      <w:r>
        <w:rPr>
          <w:rFonts w:ascii="Book Antiqua" w:eastAsia="Book Antiqua" w:hAnsi="Book Antiqua" w:cs="Book Antiqua"/>
          <w:color w:val="000000"/>
          <w:szCs w:val="30"/>
          <w:vertAlign w:val="superscript"/>
        </w:rPr>
        <w:t>[56-58]</w:t>
      </w:r>
      <w:r>
        <w:rPr>
          <w:rFonts w:ascii="Book Antiqua" w:eastAsia="Book Antiqua" w:hAnsi="Book Antiqua" w:cs="Book Antiqua"/>
          <w:color w:val="000000"/>
        </w:rPr>
        <w:t xml:space="preserve">. Interstitial inflammation in chronic kidney disease involving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was reported to involve B cell-mediated immune dysfunction</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and immune dysfunction in CD was found to be associated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in terms of immune dysfunction, which may act as an aggravating factor for renal function. Moreover, in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complement activity was thought to promote glomerulosclerosis and interstitial fibrosis</w:t>
      </w:r>
      <w:r>
        <w:rPr>
          <w:rFonts w:ascii="Book Antiqua" w:eastAsia="Book Antiqua" w:hAnsi="Book Antiqua" w:cs="Book Antiqua"/>
          <w:color w:val="000000"/>
          <w:szCs w:val="30"/>
          <w:vertAlign w:val="superscript"/>
        </w:rPr>
        <w:t>[60,61]</w:t>
      </w:r>
      <w:r>
        <w:rPr>
          <w:rFonts w:ascii="Book Antiqua" w:eastAsia="Book Antiqua" w:hAnsi="Book Antiqua" w:cs="Book Antiqua"/>
          <w:color w:val="000000"/>
        </w:rPr>
        <w:t>.</w:t>
      </w:r>
    </w:p>
    <w:p w14:paraId="1BC9254A" w14:textId="77777777" w:rsidR="00A77B3E" w:rsidRDefault="00000000">
      <w:pPr>
        <w:spacing w:line="360" w:lineRule="auto"/>
        <w:ind w:firstLine="840"/>
        <w:jc w:val="both"/>
      </w:pPr>
      <w:r>
        <w:rPr>
          <w:rFonts w:ascii="Book Antiqua" w:eastAsia="Book Antiqua" w:hAnsi="Book Antiqua" w:cs="Book Antiqua"/>
          <w:color w:val="000000"/>
        </w:rPr>
        <w:t>Previous studies have shown that in patients with CD, activated complement (predominantly C3b) stains strongly in the intestinal mucosa</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and that resected ileocecal specimens show increased expression of complement C3 mRNA</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The effects of CD-associated complement activation may influence glomerular and tubulointerstitial inflammations in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w:t>
      </w:r>
    </w:p>
    <w:p w14:paraId="0EA83F42" w14:textId="77777777" w:rsidR="00A77B3E" w:rsidRDefault="00A77B3E">
      <w:pPr>
        <w:spacing w:line="360" w:lineRule="auto"/>
        <w:ind w:firstLine="840"/>
        <w:jc w:val="both"/>
      </w:pPr>
    </w:p>
    <w:p w14:paraId="678F835E" w14:textId="77777777" w:rsidR="00A77B3E" w:rsidRDefault="00000000">
      <w:pPr>
        <w:spacing w:line="360" w:lineRule="auto"/>
        <w:jc w:val="both"/>
      </w:pPr>
      <w:r>
        <w:rPr>
          <w:rFonts w:ascii="Book Antiqua" w:eastAsia="Book Antiqua" w:hAnsi="Book Antiqua" w:cs="Book Antiqua"/>
          <w:b/>
          <w:bCs/>
          <w:caps/>
          <w:color w:val="000000"/>
          <w:u w:val="single"/>
        </w:rPr>
        <w:t>Common key genes associated with CD and IgAN</w:t>
      </w:r>
    </w:p>
    <w:p w14:paraId="07AF966D" w14:textId="77777777" w:rsidR="00A77B3E" w:rsidRDefault="00000000">
      <w:pPr>
        <w:spacing w:line="360" w:lineRule="auto"/>
        <w:jc w:val="both"/>
      </w:pPr>
      <w:r>
        <w:rPr>
          <w:rFonts w:ascii="Book Antiqua" w:eastAsia="Book Antiqua" w:hAnsi="Book Antiqua" w:cs="Book Antiqua"/>
          <w:color w:val="000000"/>
        </w:rPr>
        <w:t xml:space="preserve">Several common genetic predispositions to CD and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have been reported. </w:t>
      </w:r>
      <w:r>
        <w:rPr>
          <w:rFonts w:ascii="Book Antiqua" w:eastAsia="Book Antiqua" w:hAnsi="Book Antiqua" w:cs="Book Antiqua"/>
          <w:i/>
          <w:iCs/>
          <w:color w:val="000000"/>
        </w:rPr>
        <w:t>HLA-DR1</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and </w:t>
      </w:r>
      <w:r>
        <w:rPr>
          <w:rFonts w:ascii="Book Antiqua" w:eastAsia="Book Antiqua" w:hAnsi="Book Antiqua" w:cs="Book Antiqua"/>
          <w:i/>
          <w:iCs/>
          <w:color w:val="000000"/>
        </w:rPr>
        <w:t>HLA-DR1 DQw5</w:t>
      </w:r>
      <w:r>
        <w:rPr>
          <w:rFonts w:ascii="Book Antiqua" w:eastAsia="Book Antiqua" w:hAnsi="Book Antiqua" w:cs="Book Antiqua"/>
          <w:color w:val="000000"/>
        </w:rPr>
        <w:t xml:space="preserve"> in CD</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are characteristic genetic predispositions. Moreover, </w:t>
      </w:r>
      <w:r>
        <w:rPr>
          <w:rFonts w:ascii="Book Antiqua" w:eastAsia="Book Antiqua" w:hAnsi="Book Antiqua" w:cs="Book Antiqua"/>
          <w:i/>
          <w:iCs/>
          <w:color w:val="000000"/>
        </w:rPr>
        <w:t>HLA-DR1</w:t>
      </w:r>
      <w:r>
        <w:rPr>
          <w:rFonts w:ascii="Book Antiqua" w:eastAsia="Book Antiqua" w:hAnsi="Book Antiqua" w:cs="Book Antiqua"/>
          <w:color w:val="000000"/>
        </w:rPr>
        <w:t xml:space="preserve">-positive patients may have an increased risk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and CD</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 genome-wide association study found that </w:t>
      </w:r>
      <w:r>
        <w:rPr>
          <w:rFonts w:ascii="Book Antiqua" w:eastAsia="Book Antiqua" w:hAnsi="Book Antiqua" w:cs="Book Antiqua"/>
          <w:i/>
          <w:iCs/>
          <w:color w:val="000000"/>
        </w:rPr>
        <w:t>CARD9</w:t>
      </w:r>
      <w:r>
        <w:rPr>
          <w:rFonts w:ascii="Book Antiqua" w:eastAsia="Book Antiqua" w:hAnsi="Book Antiqua" w:cs="Book Antiqua"/>
          <w:color w:val="000000"/>
        </w:rPr>
        <w:t xml:space="preserve">, </w:t>
      </w:r>
      <w:r>
        <w:rPr>
          <w:rFonts w:ascii="Book Antiqua" w:eastAsia="Book Antiqua" w:hAnsi="Book Antiqua" w:cs="Book Antiqua"/>
          <w:i/>
          <w:iCs/>
          <w:color w:val="000000"/>
        </w:rPr>
        <w:t>HORMAD2</w:t>
      </w:r>
      <w:r>
        <w:rPr>
          <w:rFonts w:ascii="Book Antiqua" w:eastAsia="Book Antiqua" w:hAnsi="Book Antiqua" w:cs="Book Antiqua"/>
          <w:color w:val="000000"/>
        </w:rPr>
        <w:t xml:space="preserve">, and </w:t>
      </w:r>
      <w:r>
        <w:rPr>
          <w:rFonts w:ascii="Book Antiqua" w:eastAsia="Book Antiqua" w:hAnsi="Book Antiqua" w:cs="Book Antiqua"/>
          <w:i/>
          <w:iCs/>
          <w:color w:val="000000"/>
        </w:rPr>
        <w:t>HLA-DQB1</w:t>
      </w:r>
      <w:r>
        <w:rPr>
          <w:rFonts w:ascii="Book Antiqua" w:eastAsia="Book Antiqua" w:hAnsi="Book Antiqua" w:cs="Book Antiqua"/>
          <w:color w:val="000000"/>
        </w:rPr>
        <w:t xml:space="preserve">susceptibility genes for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were also associated with IBD. These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loci encode a protein involved in maintaining the intestinal barrier and regulating mucosal immune responses to pathogens</w:t>
      </w:r>
      <w:r>
        <w:rPr>
          <w:rFonts w:ascii="Book Antiqua" w:eastAsia="Book Antiqua" w:hAnsi="Book Antiqua" w:cs="Book Antiqua"/>
          <w:color w:val="000000"/>
          <w:szCs w:val="30"/>
          <w:vertAlign w:val="superscript"/>
        </w:rPr>
        <w:t>[67-70]</w:t>
      </w:r>
      <w:r>
        <w:rPr>
          <w:rFonts w:ascii="Book Antiqua" w:eastAsia="Book Antiqua" w:hAnsi="Book Antiqua" w:cs="Book Antiqua"/>
          <w:color w:val="000000"/>
        </w:rPr>
        <w:t xml:space="preserve">. Yuan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reported that the gene for CXCL2 is critically linked to immune infiltration during CD and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CXCL2, also known as macrophage inflammatory protein-2, belongs to the CXC subfamily. It is secreted by </w:t>
      </w:r>
      <w:r>
        <w:rPr>
          <w:rFonts w:ascii="Book Antiqua" w:eastAsia="Book Antiqua" w:hAnsi="Book Antiqua" w:cs="Book Antiqua"/>
          <w:color w:val="000000"/>
        </w:rPr>
        <w:lastRenderedPageBreak/>
        <w:t xml:space="preserve">many cell types, including monocytes, macrophages, endothelial cells, and hepatocytes, in response to infection and injury. It primarily affects the recruitment of polymorphonuclear leukocytes to sites of injury or infection, thereby modulating immune and inflammatory responses. The analysis of the relationship between CXCL2 and immune cell infiltration in CD and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diseases suggested that CXCL2 is involved in immune infiltration, thereby contributing to the pathogenesis of the two diseases.</w:t>
      </w:r>
    </w:p>
    <w:p w14:paraId="762A8EF0" w14:textId="77777777" w:rsidR="00A77B3E" w:rsidRDefault="00A77B3E">
      <w:pPr>
        <w:spacing w:line="360" w:lineRule="auto"/>
        <w:jc w:val="both"/>
      </w:pPr>
    </w:p>
    <w:p w14:paraId="59BA87FE" w14:textId="77777777" w:rsidR="00A77B3E" w:rsidRDefault="00000000">
      <w:pPr>
        <w:spacing w:line="360" w:lineRule="auto"/>
        <w:jc w:val="both"/>
      </w:pPr>
      <w:r>
        <w:rPr>
          <w:rFonts w:ascii="Book Antiqua" w:eastAsia="Book Antiqua" w:hAnsi="Book Antiqua" w:cs="Book Antiqua"/>
          <w:b/>
          <w:bCs/>
          <w:caps/>
          <w:color w:val="000000"/>
          <w:u w:val="single"/>
        </w:rPr>
        <w:t>Pathogenesis of IgAN associated with Crohn’s disease</w:t>
      </w:r>
    </w:p>
    <w:p w14:paraId="64001062" w14:textId="77777777" w:rsidR="00A77B3E" w:rsidRDefault="00000000">
      <w:pPr>
        <w:spacing w:line="360" w:lineRule="auto"/>
        <w:jc w:val="both"/>
      </w:pPr>
      <w:r>
        <w:rPr>
          <w:rFonts w:ascii="Book Antiqua" w:eastAsia="Book Antiqua" w:hAnsi="Book Antiqua" w:cs="Book Antiqua"/>
          <w:color w:val="000000"/>
          <w:shd w:val="clear" w:color="auto" w:fill="FFFFFF"/>
        </w:rPr>
        <w:t xml:space="preserve">Recent research has revealed that the apoptosis inhibitor of macrophages (AIM) is involved in the pathogenesis of renal failure through the function of macrophages, a type of leukocytes. AIM deposited in the same sites as IgA in the glomeruli in human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hd w:val="clear" w:color="auto" w:fill="FFFFFF"/>
        </w:rPr>
        <w:t xml:space="preserve"> and a spontaneous mouse model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hd w:val="clear" w:color="auto" w:fill="FFFFFF"/>
        </w:rPr>
        <w:t xml:space="preserve">. As a result, AIM deficiency in the spontaneous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hd w:val="clear" w:color="auto" w:fill="FFFFFF"/>
        </w:rPr>
        <w:t xml:space="preserve"> mouse model, although IgA deposition in the glomeruli was observed, did not develop </w:t>
      </w:r>
      <w:proofErr w:type="spellStart"/>
      <w:r>
        <w:rPr>
          <w:rFonts w:ascii="Book Antiqua" w:eastAsia="Book Antiqua" w:hAnsi="Book Antiqua" w:cs="Book Antiqua"/>
          <w:color w:val="000000"/>
          <w:shd w:val="clear" w:color="auto" w:fill="FFFFFF"/>
        </w:rPr>
        <w:t>IgAN</w:t>
      </w:r>
      <w:proofErr w:type="spellEnd"/>
      <w:r>
        <w:rPr>
          <w:rFonts w:ascii="Book Antiqua" w:eastAsia="Book Antiqua" w:hAnsi="Book Antiqua" w:cs="Book Antiqua"/>
          <w:color w:val="000000"/>
          <w:shd w:val="clear" w:color="auto" w:fill="FFFFFF"/>
        </w:rPr>
        <w:t xml:space="preserve">. Subsequently, when AIM was administered to mice, IgG and IgM were co-deposited in the glomeruli, proteinuria and occult blood appeared, and nephropathy was confirmed. From this, IgA deposition in the glomerulus alone does not progress to nephropathy. In addition, glomerular deposition of AIM, IgG, and IgM was not induced in IgA-deficient mice. These results demonstrate that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hd w:val="clear" w:color="auto" w:fill="FFFFFF"/>
        </w:rPr>
        <w:t xml:space="preserve"> involves the deposition of IgA into the glomeruli as the first step and that co-deposition of IgG and IgM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AIM leads to inflammation as the second step. Furthermore, in human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hd w:val="clear" w:color="auto" w:fill="FFFFFF"/>
        </w:rPr>
        <w:t xml:space="preserve">, AIM was co-deposited with glomerular IgA, IgG, IgM, and complement (C3). Therefore, AIM is a key molecule that initiates inflammation in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72]</w:t>
      </w:r>
      <w:r>
        <w:rPr>
          <w:rFonts w:ascii="Book Antiqua" w:eastAsia="Book Antiqua" w:hAnsi="Book Antiqua" w:cs="Book Antiqua"/>
          <w:color w:val="000000"/>
          <w:shd w:val="clear" w:color="auto" w:fill="FFFFFF"/>
        </w:rPr>
        <w:t>.</w:t>
      </w:r>
    </w:p>
    <w:p w14:paraId="71817C21" w14:textId="77777777" w:rsidR="00A77B3E" w:rsidRDefault="00000000">
      <w:pPr>
        <w:spacing w:line="360" w:lineRule="auto"/>
        <w:ind w:firstLine="480"/>
        <w:jc w:val="both"/>
      </w:pPr>
      <w:r>
        <w:rPr>
          <w:rFonts w:ascii="Book Antiqua" w:eastAsia="Book Antiqua" w:hAnsi="Book Antiqua" w:cs="Book Antiqua"/>
          <w:color w:val="000000"/>
        </w:rPr>
        <w:t xml:space="preserve">Ono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showed that serum AIM levels were higher in patients with CD than in patients with UC, patients with intestinal BD, and healthy controls. Furthermore, AIM is expressed in CD14- and CD16-positive macrophages in the intestinal tissue.</w:t>
      </w:r>
    </w:p>
    <w:p w14:paraId="0F83F9D9" w14:textId="77777777" w:rsidR="00A77B3E" w:rsidRDefault="00000000">
      <w:pPr>
        <w:spacing w:line="360" w:lineRule="auto"/>
        <w:ind w:firstLine="480"/>
        <w:jc w:val="both"/>
      </w:pPr>
      <w:r>
        <w:rPr>
          <w:rFonts w:ascii="Book Antiqua" w:eastAsia="Book Antiqua" w:hAnsi="Book Antiqua" w:cs="Book Antiqua"/>
          <w:color w:val="000000"/>
        </w:rPr>
        <w:t xml:space="preserve">AIM produced by resident macrophages in the intestinal tissue was believed to contribute to intestinal inflammation and that active macrophage-derived AIM in the intestine results in elevated serum AIM levels. AIM is taken up by the adipocytes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CD36-mediated endocytosis, which subsequently induces lipolysis</w:t>
      </w:r>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Therefore, it may be involved in the recruitment of inflammatory macrophages and induce TNF-α in mesenteric adipose tissue in CD.</w:t>
      </w:r>
    </w:p>
    <w:p w14:paraId="5514B70C" w14:textId="77777777" w:rsidR="00A77B3E" w:rsidRDefault="00000000">
      <w:pPr>
        <w:spacing w:line="360" w:lineRule="auto"/>
        <w:ind w:firstLine="480"/>
        <w:jc w:val="both"/>
      </w:pPr>
      <w:r>
        <w:rPr>
          <w:rFonts w:ascii="Book Antiqua" w:eastAsia="Book Antiqua" w:hAnsi="Book Antiqua" w:cs="Book Antiqua"/>
          <w:color w:val="000000"/>
        </w:rPr>
        <w:t>AIM may affect the pathogenesis of CD by not only inhibiting the apoptosis of active intestinal macrophages but also enhancing TNF-α expression in these mesenteric adipose tissues.</w:t>
      </w:r>
    </w:p>
    <w:p w14:paraId="16BF3090" w14:textId="77777777" w:rsidR="00A77B3E" w:rsidRDefault="00000000">
      <w:pPr>
        <w:spacing w:line="360" w:lineRule="auto"/>
        <w:ind w:firstLine="480"/>
        <w:jc w:val="both"/>
      </w:pPr>
      <w:r>
        <w:rPr>
          <w:rFonts w:ascii="Book Antiqua" w:eastAsia="Book Antiqua" w:hAnsi="Book Antiqua" w:cs="Book Antiqua"/>
          <w:color w:val="000000"/>
        </w:rPr>
        <w:t xml:space="preserve">Inoue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reported that glycosylated IgA is produced in the gastrointestinal mucosa of CD and that glycosylated IgA correlates with CD disease activity. These results are crucial because they not only indicate that CD induced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but also serve as evidence of the correlation between CD and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w:t>
      </w:r>
    </w:p>
    <w:p w14:paraId="3FB6B8B0" w14:textId="77777777" w:rsidR="00A77B3E" w:rsidRDefault="00000000">
      <w:pPr>
        <w:spacing w:line="360" w:lineRule="auto"/>
        <w:ind w:firstLine="480"/>
        <w:jc w:val="both"/>
      </w:pPr>
      <w:r>
        <w:rPr>
          <w:rFonts w:ascii="Book Antiqua" w:eastAsia="Book Antiqua" w:hAnsi="Book Antiqua" w:cs="Book Antiqua"/>
          <w:color w:val="000000"/>
        </w:rPr>
        <w:t xml:space="preserve">We hypothesized the pathogenesis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associated with Crohn’s disease (Figure 1).</w:t>
      </w:r>
    </w:p>
    <w:p w14:paraId="5FD81080" w14:textId="77777777" w:rsidR="00A77B3E" w:rsidRDefault="00A77B3E">
      <w:pPr>
        <w:spacing w:line="360" w:lineRule="auto"/>
        <w:ind w:firstLine="480"/>
        <w:jc w:val="both"/>
      </w:pPr>
    </w:p>
    <w:p w14:paraId="7EFDF329" w14:textId="77777777" w:rsidR="00A77B3E" w:rsidRDefault="00000000">
      <w:pPr>
        <w:spacing w:line="360" w:lineRule="auto"/>
        <w:jc w:val="both"/>
      </w:pPr>
      <w:r>
        <w:rPr>
          <w:rFonts w:ascii="Book Antiqua" w:eastAsia="Book Antiqua" w:hAnsi="Book Antiqua" w:cs="Book Antiqua"/>
          <w:b/>
          <w:bCs/>
          <w:caps/>
          <w:color w:val="000000"/>
          <w:u w:val="single"/>
        </w:rPr>
        <w:t>IgAN: CD-associated or adalimumab-induced?</w:t>
      </w:r>
    </w:p>
    <w:p w14:paraId="6F6664FA" w14:textId="77777777" w:rsidR="00A77B3E" w:rsidRDefault="00000000">
      <w:pPr>
        <w:spacing w:line="360" w:lineRule="auto"/>
        <w:jc w:val="both"/>
      </w:pPr>
      <w:r>
        <w:rPr>
          <w:rFonts w:ascii="Book Antiqua" w:eastAsia="Book Antiqua" w:hAnsi="Book Antiqua" w:cs="Book Antiqua"/>
          <w:color w:val="000000"/>
        </w:rPr>
        <w:t xml:space="preserve">We searched PubMed for studies on CD with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(Supplementary Figure 1). Twenty-five cases have been reported</w:t>
      </w:r>
      <w:r>
        <w:rPr>
          <w:rFonts w:ascii="Book Antiqua" w:eastAsia="Book Antiqua" w:hAnsi="Book Antiqua" w:cs="Book Antiqua"/>
          <w:color w:val="000000"/>
          <w:szCs w:val="30"/>
          <w:vertAlign w:val="superscript"/>
        </w:rPr>
        <w:t>[77-92]</w:t>
      </w:r>
      <w:r>
        <w:rPr>
          <w:rFonts w:ascii="Book Antiqua" w:eastAsia="Book Antiqua" w:hAnsi="Book Antiqua" w:cs="Book Antiqua"/>
          <w:color w:val="000000"/>
        </w:rPr>
        <w:t xml:space="preserve">, including a self-case, with an average age of 27.5 (9–39) years, male-to-female ratio of 20:5 (male 80%), seven cases with underlying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and seven cases with underlying CD. Moreover, 17 patients had comorbidities, and one case had a simultaneous onset (Table 1).</w:t>
      </w:r>
    </w:p>
    <w:p w14:paraId="463CB90A" w14:textId="77777777" w:rsidR="00A77B3E" w:rsidRDefault="00000000">
      <w:pPr>
        <w:spacing w:line="360" w:lineRule="auto"/>
        <w:ind w:firstLine="840"/>
        <w:jc w:val="both"/>
      </w:pPr>
      <w:r>
        <w:rPr>
          <w:rFonts w:ascii="Book Antiqua" w:eastAsia="Book Antiqua" w:hAnsi="Book Antiqua" w:cs="Book Antiqua"/>
          <w:color w:val="000000"/>
        </w:rPr>
        <w:t xml:space="preserve">However, certain cases had urinalysis abnormalities such as proteinuria and microscopic hematuria, which have been pointed out before the definitive diagnosis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Because CD also progresses preclinically, identifying the time of onset of CD and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very difficult.</w:t>
      </w:r>
    </w:p>
    <w:p w14:paraId="229395F7" w14:textId="77777777" w:rsidR="00A77B3E" w:rsidRDefault="00000000">
      <w:pPr>
        <w:spacing w:line="360" w:lineRule="auto"/>
        <w:ind w:firstLine="840"/>
        <w:jc w:val="both"/>
      </w:pPr>
      <w:r>
        <w:rPr>
          <w:rFonts w:ascii="Book Antiqua" w:eastAsia="Book Antiqua" w:hAnsi="Book Antiqua" w:cs="Book Antiqua"/>
          <w:color w:val="000000"/>
        </w:rPr>
        <w:t xml:space="preserve">In the literature, the pathological findings of CD-complicated nephritis and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with CD also tended to have a higher T-score, which represents tubular atrophy and interstitial fibrosis, than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without CD. Five patients developed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during biologic therapy, and CD and proteinuria improved after biologics were discontinued or changed.</w:t>
      </w:r>
    </w:p>
    <w:p w14:paraId="12ECFCB3" w14:textId="77777777" w:rsidR="00A77B3E" w:rsidRDefault="00000000">
      <w:pPr>
        <w:spacing w:line="360" w:lineRule="auto"/>
        <w:ind w:firstLine="840"/>
        <w:jc w:val="both"/>
      </w:pPr>
      <w:r>
        <w:rPr>
          <w:rFonts w:ascii="Book Antiqua" w:eastAsia="Book Antiqua" w:hAnsi="Book Antiqua" w:cs="Book Antiqua"/>
          <w:color w:val="000000"/>
        </w:rPr>
        <w:lastRenderedPageBreak/>
        <w:t xml:space="preserve">Simultaneous exacerbation of both diseases was observed in 17 of 23 patients, and many studies have reported that the disease activity of both diseases was related, suggesting that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an extraintestinal complication of CD. This tendency was also observed in our case (Figure 2). Considering that the disease progression of both diseases is the same, controlling the disease progression of CD is also important to prevent the progression of renal failure.</w:t>
      </w:r>
    </w:p>
    <w:p w14:paraId="28A71BF2" w14:textId="77777777" w:rsidR="00A77B3E" w:rsidRDefault="00000000">
      <w:pPr>
        <w:spacing w:line="360" w:lineRule="auto"/>
        <w:ind w:firstLine="840"/>
        <w:jc w:val="both"/>
      </w:pPr>
      <w:r>
        <w:rPr>
          <w:rFonts w:ascii="Book Antiqua" w:eastAsia="Book Antiqua" w:hAnsi="Book Antiqua" w:cs="Book Antiqua"/>
          <w:color w:val="000000"/>
        </w:rPr>
        <w:t>The use of immunomodulators to maintain remission in both diseases is an option. In addition, because TNF-α induces glomerular inflammation and enhances permeability</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anti-TNF-α antibodies are theoretically expected to improve proteinuria.</w:t>
      </w:r>
    </w:p>
    <w:p w14:paraId="2DE7E03E" w14:textId="77777777" w:rsidR="00A77B3E" w:rsidRDefault="00000000">
      <w:pPr>
        <w:spacing w:line="360" w:lineRule="auto"/>
        <w:ind w:firstLine="840"/>
        <w:jc w:val="both"/>
      </w:pPr>
      <w:r>
        <w:rPr>
          <w:rFonts w:ascii="Book Antiqua" w:eastAsia="Book Antiqua" w:hAnsi="Book Antiqua" w:cs="Book Antiqua"/>
          <w:color w:val="000000"/>
        </w:rPr>
        <w:t xml:space="preserve">However, TNF-α inhibitors were also reported to induce systemic vasculitis and several types of glomerulonephritis, such as minimal-change disease group, membranous nephropathy,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and lupus nephritis</w:t>
      </w:r>
      <w:r>
        <w:rPr>
          <w:rFonts w:ascii="Book Antiqua" w:eastAsia="Book Antiqua" w:hAnsi="Book Antiqua" w:cs="Book Antiqua"/>
          <w:color w:val="000000"/>
          <w:szCs w:val="30"/>
          <w:vertAlign w:val="superscript"/>
        </w:rPr>
        <w:t>[94-98]</w:t>
      </w:r>
      <w:r>
        <w:rPr>
          <w:rFonts w:ascii="Book Antiqua" w:eastAsia="Book Antiqua" w:hAnsi="Book Antiqua" w:cs="Book Antiqua"/>
          <w:color w:val="000000"/>
        </w:rPr>
        <w:t>.</w:t>
      </w:r>
    </w:p>
    <w:p w14:paraId="33926F62" w14:textId="77777777" w:rsidR="00A77B3E" w:rsidRDefault="00000000">
      <w:pPr>
        <w:spacing w:line="360" w:lineRule="auto"/>
        <w:ind w:firstLine="840"/>
        <w:jc w:val="both"/>
      </w:pPr>
      <w:r>
        <w:rPr>
          <w:rFonts w:ascii="Book Antiqua" w:eastAsia="Book Antiqua" w:hAnsi="Book Antiqua" w:cs="Book Antiqua"/>
          <w:color w:val="000000"/>
        </w:rPr>
        <w:t>Although the following hypotheses have been suggested and the following possibilities have been proposed, the mechanism of vasculitis associated with anti-TNFα therapy is unclear: (1) TNFα/anti-TNFα immune complexes may deposit in small blood vessels and induce local complementary activation</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(2) A cytokine imbalance with a shift from a Th1 profile to a Th2 profile could induce symptoms associated with antibody-mediated immunity</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and (3) In glomerulonephritis, immune complexes are thought to form by cross-reactivity of Gd-IgA1 and anti-drug antibodies to the glycan structures of TNFα inhibitors. They are deposited in the </w:t>
      </w:r>
      <w:proofErr w:type="spellStart"/>
      <w:r>
        <w:rPr>
          <w:rFonts w:ascii="Book Antiqua" w:eastAsia="Book Antiqua" w:hAnsi="Book Antiqua" w:cs="Book Antiqua"/>
          <w:color w:val="000000"/>
        </w:rPr>
        <w:t>mesangium</w:t>
      </w:r>
      <w:proofErr w:type="spellEnd"/>
      <w:r>
        <w:rPr>
          <w:rFonts w:ascii="Book Antiqua" w:eastAsia="Book Antiqua" w:hAnsi="Book Antiqua" w:cs="Book Antiqua"/>
          <w:color w:val="000000"/>
        </w:rPr>
        <w:t xml:space="preserve"> and can induce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14:paraId="13C7D9AC" w14:textId="77777777" w:rsidR="00A77B3E" w:rsidRDefault="00000000">
      <w:pPr>
        <w:spacing w:line="360" w:lineRule="auto"/>
        <w:jc w:val="both"/>
      </w:pPr>
      <w:r>
        <w:rPr>
          <w:rFonts w:ascii="Book Antiqua" w:eastAsia="Book Antiqua" w:hAnsi="Book Antiqua" w:cs="Book Antiqua"/>
          <w:color w:val="000000"/>
        </w:rPr>
        <w:t>The reported detection rate of antinuclear antibodies in patients treated with anti-TNFα ranged from 29% to 76.7%. Immunological abnormalities can lead to glomerulonephritis, including membranous glomerulonephritis and lupus nephritis</w:t>
      </w:r>
      <w:r>
        <w:rPr>
          <w:rFonts w:ascii="Book Antiqua" w:eastAsia="Book Antiqua" w:hAnsi="Book Antiqua" w:cs="Book Antiqua"/>
          <w:color w:val="000000"/>
          <w:szCs w:val="30"/>
          <w:vertAlign w:val="superscript"/>
        </w:rPr>
        <w:t>[97,98]</w:t>
      </w:r>
      <w:r>
        <w:rPr>
          <w:rFonts w:ascii="Book Antiqua" w:eastAsia="Book Antiqua" w:hAnsi="Book Antiqua" w:cs="Book Antiqua"/>
          <w:color w:val="000000"/>
        </w:rPr>
        <w:t>.</w:t>
      </w:r>
    </w:p>
    <w:p w14:paraId="74F65181" w14:textId="77777777" w:rsidR="00A77B3E" w:rsidRDefault="00A77B3E">
      <w:pPr>
        <w:spacing w:line="360" w:lineRule="auto"/>
        <w:jc w:val="both"/>
      </w:pPr>
    </w:p>
    <w:p w14:paraId="28A1C0A5"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0683A4E" w14:textId="77777777" w:rsidR="00A77B3E" w:rsidRDefault="00000000">
      <w:pPr>
        <w:spacing w:line="360" w:lineRule="auto"/>
        <w:jc w:val="both"/>
      </w:pPr>
      <w:r>
        <w:rPr>
          <w:rFonts w:ascii="Book Antiqua" w:eastAsia="Book Antiqua" w:hAnsi="Book Antiqua" w:cs="Book Antiqua"/>
          <w:color w:val="000000"/>
        </w:rPr>
        <w:t xml:space="preserve">In many cases, proteinuria progressed simultaneously with CD; moreover, it is possible that </w:t>
      </w:r>
      <w:proofErr w:type="spellStart"/>
      <w:r>
        <w:rPr>
          <w:rFonts w:ascii="Book Antiqua" w:eastAsia="Book Antiqua" w:hAnsi="Book Antiqua" w:cs="Book Antiqua"/>
          <w:color w:val="000000"/>
        </w:rPr>
        <w:t>IgANand</w:t>
      </w:r>
      <w:proofErr w:type="spellEnd"/>
      <w:r>
        <w:rPr>
          <w:rFonts w:ascii="Book Antiqua" w:eastAsia="Book Antiqua" w:hAnsi="Book Antiqua" w:cs="Book Antiqua"/>
          <w:color w:val="000000"/>
        </w:rPr>
        <w:t xml:space="preserve"> Crohn’s disease occur in parallel. The factors governing the simultaneous </w:t>
      </w:r>
      <w:r>
        <w:rPr>
          <w:rFonts w:ascii="Book Antiqua" w:eastAsia="Book Antiqua" w:hAnsi="Book Antiqua" w:cs="Book Antiqua"/>
          <w:color w:val="000000"/>
        </w:rPr>
        <w:lastRenderedPageBreak/>
        <w:t xml:space="preserve">occurrence of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and Crohn’s disease is still unknown; however, the involvement of biologics has been pointed out. Although the etiology of CD-</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 xml:space="preserve"> is not fixed and various factors are thought to be involved, the stabilization of the disease condition of CD is believed to help treat </w:t>
      </w:r>
      <w:proofErr w:type="spellStart"/>
      <w:r>
        <w:rPr>
          <w:rFonts w:ascii="Book Antiqua" w:eastAsia="Book Antiqua" w:hAnsi="Book Antiqua" w:cs="Book Antiqua"/>
          <w:color w:val="000000"/>
        </w:rPr>
        <w:t>IgAN</w:t>
      </w:r>
      <w:proofErr w:type="spellEnd"/>
      <w:r>
        <w:rPr>
          <w:rFonts w:ascii="Book Antiqua" w:eastAsia="Book Antiqua" w:hAnsi="Book Antiqua" w:cs="Book Antiqua"/>
          <w:color w:val="000000"/>
        </w:rPr>
        <w:t>.</w:t>
      </w:r>
    </w:p>
    <w:p w14:paraId="19919D4D" w14:textId="77777777" w:rsidR="00A77B3E" w:rsidRDefault="00A77B3E">
      <w:pPr>
        <w:spacing w:line="360" w:lineRule="auto"/>
        <w:jc w:val="both"/>
      </w:pPr>
    </w:p>
    <w:p w14:paraId="024C5A15" w14:textId="77777777" w:rsidR="00A77B3E" w:rsidRDefault="00000000">
      <w:pPr>
        <w:spacing w:line="360" w:lineRule="auto"/>
        <w:jc w:val="both"/>
      </w:pPr>
      <w:r>
        <w:rPr>
          <w:rFonts w:ascii="Book Antiqua" w:eastAsia="Book Antiqua" w:hAnsi="Book Antiqua" w:cs="Book Antiqua"/>
          <w:b/>
          <w:color w:val="000000"/>
        </w:rPr>
        <w:t>REFERENCES</w:t>
      </w:r>
    </w:p>
    <w:p w14:paraId="46289991" w14:textId="77777777" w:rsidR="00A77B3E"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Ambruzs</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Walker PD, Larsen CP. The histopathologic spectrum of kidney biopsies in patients with inflammatory bowel disease. </w:t>
      </w:r>
      <w:r>
        <w:rPr>
          <w:rFonts w:ascii="Book Antiqua" w:eastAsia="Book Antiqua" w:hAnsi="Book Antiqua" w:cs="Book Antiqua"/>
          <w:i/>
          <w:iCs/>
        </w:rPr>
        <w:t>Clin J Am Soc Nephrol</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265-270 [PMID: 24262508 DOI: 10.2215/CJN.04660513]</w:t>
      </w:r>
    </w:p>
    <w:p w14:paraId="1E982386"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Torres J</w:t>
      </w:r>
      <w:r>
        <w:rPr>
          <w:rFonts w:ascii="Book Antiqua" w:eastAsia="Book Antiqua" w:hAnsi="Book Antiqua" w:cs="Book Antiqua"/>
        </w:rPr>
        <w:t xml:space="preserve">, </w:t>
      </w:r>
      <w:proofErr w:type="spellStart"/>
      <w:r>
        <w:rPr>
          <w:rFonts w:ascii="Book Antiqua" w:eastAsia="Book Antiqua" w:hAnsi="Book Antiqua" w:cs="Book Antiqua"/>
        </w:rPr>
        <w:t>Mehandru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Crohn's disease.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389</w:t>
      </w:r>
      <w:r>
        <w:rPr>
          <w:rFonts w:ascii="Book Antiqua" w:eastAsia="Book Antiqua" w:hAnsi="Book Antiqua" w:cs="Book Antiqua"/>
        </w:rPr>
        <w:t>: 1741-1755 [PMID: 27914655 DOI: 10.1016/S0140-6736(16)31711-1]</w:t>
      </w:r>
    </w:p>
    <w:p w14:paraId="4D979FF9"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Rodrigues JC</w:t>
      </w:r>
      <w:r>
        <w:rPr>
          <w:rFonts w:ascii="Book Antiqua" w:eastAsia="Book Antiqua" w:hAnsi="Book Antiqua" w:cs="Book Antiqua"/>
        </w:rPr>
        <w:t xml:space="preserve">, Haas M, Reich HN. IgA Nephropathy. </w:t>
      </w:r>
      <w:r>
        <w:rPr>
          <w:rFonts w:ascii="Book Antiqua" w:eastAsia="Book Antiqua" w:hAnsi="Book Antiqua" w:cs="Book Antiqua"/>
          <w:i/>
          <w:iCs/>
        </w:rPr>
        <w:t>Clin J Am Soc Nephrol</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677-686 [PMID: 28159829 DOI: 10.2215/CJN.07420716]</w:t>
      </w:r>
    </w:p>
    <w:p w14:paraId="4CE0FA8F"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Huang L</w:t>
      </w:r>
      <w:r>
        <w:rPr>
          <w:rFonts w:ascii="Book Antiqua" w:eastAsia="Book Antiqua" w:hAnsi="Book Antiqua" w:cs="Book Antiqua"/>
        </w:rPr>
        <w:t xml:space="preserve">, Guo FL, Zhou J, Zhao YJ. IgA nephropathy factors that predict and accelerate progression to end-stage renal disease. </w:t>
      </w:r>
      <w:r>
        <w:rPr>
          <w:rFonts w:ascii="Book Antiqua" w:eastAsia="Book Antiqua" w:hAnsi="Book Antiqua" w:cs="Book Antiqua"/>
          <w:i/>
          <w:iCs/>
        </w:rPr>
        <w:t xml:space="preserve">Cell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rPr>
        <w:t xml:space="preserve"> 2014; </w:t>
      </w:r>
      <w:r>
        <w:rPr>
          <w:rFonts w:ascii="Book Antiqua" w:eastAsia="Book Antiqua" w:hAnsi="Book Antiqua" w:cs="Book Antiqua"/>
          <w:b/>
          <w:bCs/>
        </w:rPr>
        <w:t>68</w:t>
      </w:r>
      <w:r>
        <w:rPr>
          <w:rFonts w:ascii="Book Antiqua" w:eastAsia="Book Antiqua" w:hAnsi="Book Antiqua" w:cs="Book Antiqua"/>
        </w:rPr>
        <w:t>: 443-447 [PMID: 24046272 DOI: 10.1007/s12013-013-9741-2]</w:t>
      </w:r>
    </w:p>
    <w:p w14:paraId="6DF91763"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Tomino</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Endoh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Nomoto</w:t>
      </w:r>
      <w:proofErr w:type="spellEnd"/>
      <w:r>
        <w:rPr>
          <w:rFonts w:ascii="Book Antiqua" w:eastAsia="Book Antiqua" w:hAnsi="Book Antiqua" w:cs="Book Antiqua"/>
        </w:rPr>
        <w:t xml:space="preserve"> Y, Sakai H. Immunoglobulin A1 and IgA nephropathy.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1981; </w:t>
      </w:r>
      <w:r>
        <w:rPr>
          <w:rFonts w:ascii="Book Antiqua" w:eastAsia="Book Antiqua" w:hAnsi="Book Antiqua" w:cs="Book Antiqua"/>
          <w:b/>
          <w:bCs/>
        </w:rPr>
        <w:t>305</w:t>
      </w:r>
      <w:r>
        <w:rPr>
          <w:rFonts w:ascii="Book Antiqua" w:eastAsia="Book Antiqua" w:hAnsi="Book Antiqua" w:cs="Book Antiqua"/>
        </w:rPr>
        <w:t>: 1159-1160 [PMID: 7290130 DOI: 10.1056/NEJM198111053051922]</w:t>
      </w:r>
    </w:p>
    <w:p w14:paraId="08033032"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Tomino</w:t>
      </w:r>
      <w:proofErr w:type="spellEnd"/>
      <w:r>
        <w:rPr>
          <w:rFonts w:ascii="Book Antiqua" w:eastAsia="Book Antiqua" w:hAnsi="Book Antiqua" w:cs="Book Antiqua"/>
          <w:b/>
          <w:bCs/>
        </w:rPr>
        <w:t xml:space="preserve"> Y</w:t>
      </w:r>
      <w:r>
        <w:rPr>
          <w:rFonts w:ascii="Book Antiqua" w:eastAsia="Book Antiqua" w:hAnsi="Book Antiqua" w:cs="Book Antiqua"/>
        </w:rPr>
        <w:t xml:space="preserve">, Sakai H, Miura M, </w:t>
      </w:r>
      <w:proofErr w:type="spellStart"/>
      <w:r>
        <w:rPr>
          <w:rFonts w:ascii="Book Antiqua" w:eastAsia="Book Antiqua" w:hAnsi="Book Antiqua" w:cs="Book Antiqua"/>
        </w:rPr>
        <w:t>Endoh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Nomoto</w:t>
      </w:r>
      <w:proofErr w:type="spellEnd"/>
      <w:r>
        <w:rPr>
          <w:rFonts w:ascii="Book Antiqua" w:eastAsia="Book Antiqua" w:hAnsi="Book Antiqua" w:cs="Book Antiqua"/>
        </w:rPr>
        <w:t xml:space="preserve"> Y. Detection of polymeric IgA in glomeruli from patients with IgA nephropathy. </w:t>
      </w:r>
      <w:r>
        <w:rPr>
          <w:rFonts w:ascii="Book Antiqua" w:eastAsia="Book Antiqua" w:hAnsi="Book Antiqua" w:cs="Book Antiqua"/>
          <w:i/>
          <w:iCs/>
        </w:rPr>
        <w:t>Clin Exp Immunol</w:t>
      </w:r>
      <w:r>
        <w:rPr>
          <w:rFonts w:ascii="Book Antiqua" w:eastAsia="Book Antiqua" w:hAnsi="Book Antiqua" w:cs="Book Antiqua"/>
        </w:rPr>
        <w:t xml:space="preserve"> 1982; </w:t>
      </w:r>
      <w:r>
        <w:rPr>
          <w:rFonts w:ascii="Book Antiqua" w:eastAsia="Book Antiqua" w:hAnsi="Book Antiqua" w:cs="Book Antiqua"/>
          <w:b/>
          <w:bCs/>
        </w:rPr>
        <w:t>49</w:t>
      </w:r>
      <w:r>
        <w:rPr>
          <w:rFonts w:ascii="Book Antiqua" w:eastAsia="Book Antiqua" w:hAnsi="Book Antiqua" w:cs="Book Antiqua"/>
        </w:rPr>
        <w:t>: 419-425 [PMID: 6813005]</w:t>
      </w:r>
    </w:p>
    <w:p w14:paraId="7D5CB21F"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Monteiro RC</w:t>
      </w:r>
      <w:r>
        <w:rPr>
          <w:rFonts w:ascii="Book Antiqua" w:eastAsia="Book Antiqua" w:hAnsi="Book Antiqua" w:cs="Book Antiqua"/>
        </w:rPr>
        <w:t xml:space="preserve">, </w:t>
      </w:r>
      <w:proofErr w:type="spellStart"/>
      <w:r>
        <w:rPr>
          <w:rFonts w:ascii="Book Antiqua" w:eastAsia="Book Antiqua" w:hAnsi="Book Antiqua" w:cs="Book Antiqua"/>
        </w:rPr>
        <w:t>Halbwachs-Mecarelli</w:t>
      </w:r>
      <w:proofErr w:type="spellEnd"/>
      <w:r>
        <w:rPr>
          <w:rFonts w:ascii="Book Antiqua" w:eastAsia="Book Antiqua" w:hAnsi="Book Antiqua" w:cs="Book Antiqua"/>
        </w:rPr>
        <w:t xml:space="preserve"> L, Roque-</w:t>
      </w:r>
      <w:proofErr w:type="spellStart"/>
      <w:r>
        <w:rPr>
          <w:rFonts w:ascii="Book Antiqua" w:eastAsia="Book Antiqua" w:hAnsi="Book Antiqua" w:cs="Book Antiqua"/>
        </w:rPr>
        <w:t>Barreira</w:t>
      </w:r>
      <w:proofErr w:type="spellEnd"/>
      <w:r>
        <w:rPr>
          <w:rFonts w:ascii="Book Antiqua" w:eastAsia="Book Antiqua" w:hAnsi="Book Antiqua" w:cs="Book Antiqua"/>
        </w:rPr>
        <w:t xml:space="preserve"> MC, Noel LH, Berger J, </w:t>
      </w:r>
      <w:proofErr w:type="spellStart"/>
      <w:r>
        <w:rPr>
          <w:rFonts w:ascii="Book Antiqua" w:eastAsia="Book Antiqua" w:hAnsi="Book Antiqua" w:cs="Book Antiqua"/>
        </w:rPr>
        <w:t>Lesavre</w:t>
      </w:r>
      <w:proofErr w:type="spellEnd"/>
      <w:r>
        <w:rPr>
          <w:rFonts w:ascii="Book Antiqua" w:eastAsia="Book Antiqua" w:hAnsi="Book Antiqua" w:cs="Book Antiqua"/>
        </w:rPr>
        <w:t xml:space="preserve"> P. Charge and size of mesangial IgA in IgA nephropathy. </w:t>
      </w:r>
      <w:r>
        <w:rPr>
          <w:rFonts w:ascii="Book Antiqua" w:eastAsia="Book Antiqua" w:hAnsi="Book Antiqua" w:cs="Book Antiqua"/>
          <w:i/>
          <w:iCs/>
        </w:rPr>
        <w:t>Kidney Int</w:t>
      </w:r>
      <w:r>
        <w:rPr>
          <w:rFonts w:ascii="Book Antiqua" w:eastAsia="Book Antiqua" w:hAnsi="Book Antiqua" w:cs="Book Antiqua"/>
        </w:rPr>
        <w:t xml:space="preserve"> 1985; </w:t>
      </w:r>
      <w:r>
        <w:rPr>
          <w:rFonts w:ascii="Book Antiqua" w:eastAsia="Book Antiqua" w:hAnsi="Book Antiqua" w:cs="Book Antiqua"/>
          <w:b/>
          <w:bCs/>
        </w:rPr>
        <w:t>28</w:t>
      </w:r>
      <w:r>
        <w:rPr>
          <w:rFonts w:ascii="Book Antiqua" w:eastAsia="Book Antiqua" w:hAnsi="Book Antiqua" w:cs="Book Antiqua"/>
        </w:rPr>
        <w:t>: 666-671 [PMID: 3910914 DOI: 10.1038/ki.1985.181]</w:t>
      </w:r>
    </w:p>
    <w:p w14:paraId="682A45CC"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Bene MC</w:t>
      </w:r>
      <w:r>
        <w:rPr>
          <w:rFonts w:ascii="Book Antiqua" w:eastAsia="Book Antiqua" w:hAnsi="Book Antiqua" w:cs="Book Antiqua"/>
        </w:rPr>
        <w:t xml:space="preserve">, Faure G, </w:t>
      </w:r>
      <w:proofErr w:type="spellStart"/>
      <w:r>
        <w:rPr>
          <w:rFonts w:ascii="Book Antiqua" w:eastAsia="Book Antiqua" w:hAnsi="Book Antiqua" w:cs="Book Antiqua"/>
        </w:rPr>
        <w:t>Duheille</w:t>
      </w:r>
      <w:proofErr w:type="spellEnd"/>
      <w:r>
        <w:rPr>
          <w:rFonts w:ascii="Book Antiqua" w:eastAsia="Book Antiqua" w:hAnsi="Book Antiqua" w:cs="Book Antiqua"/>
        </w:rPr>
        <w:t xml:space="preserve"> J. IgA nephropathy: characterization of the polymeric nature of mesangial deposits by </w:t>
      </w:r>
      <w:r>
        <w:rPr>
          <w:rFonts w:ascii="Book Antiqua" w:eastAsia="Book Antiqua" w:hAnsi="Book Antiqua" w:cs="Book Antiqua"/>
          <w:i/>
          <w:iCs/>
        </w:rPr>
        <w:t>in vitro</w:t>
      </w:r>
      <w:r>
        <w:rPr>
          <w:rFonts w:ascii="Book Antiqua" w:eastAsia="Book Antiqua" w:hAnsi="Book Antiqua" w:cs="Book Antiqua"/>
        </w:rPr>
        <w:t xml:space="preserve"> binding of free secretory component. </w:t>
      </w:r>
      <w:r>
        <w:rPr>
          <w:rFonts w:ascii="Book Antiqua" w:eastAsia="Book Antiqua" w:hAnsi="Book Antiqua" w:cs="Book Antiqua"/>
          <w:i/>
          <w:iCs/>
        </w:rPr>
        <w:t>Clin Exp Immunol</w:t>
      </w:r>
      <w:r>
        <w:rPr>
          <w:rFonts w:ascii="Book Antiqua" w:eastAsia="Book Antiqua" w:hAnsi="Book Antiqua" w:cs="Book Antiqua"/>
        </w:rPr>
        <w:t xml:space="preserve"> 1982; </w:t>
      </w:r>
      <w:r>
        <w:rPr>
          <w:rFonts w:ascii="Book Antiqua" w:eastAsia="Book Antiqua" w:hAnsi="Book Antiqua" w:cs="Book Antiqua"/>
          <w:b/>
          <w:bCs/>
        </w:rPr>
        <w:t>47</w:t>
      </w:r>
      <w:r>
        <w:rPr>
          <w:rFonts w:ascii="Book Antiqua" w:eastAsia="Book Antiqua" w:hAnsi="Book Antiqua" w:cs="Book Antiqua"/>
        </w:rPr>
        <w:t>: 527-534 [PMID: 7044624]</w:t>
      </w:r>
    </w:p>
    <w:p w14:paraId="38C48ABC"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Suzuki Y</w:t>
      </w:r>
      <w:r>
        <w:rPr>
          <w:rFonts w:ascii="Book Antiqua" w:eastAsia="Book Antiqua" w:hAnsi="Book Antiqua" w:cs="Book Antiqua"/>
        </w:rPr>
        <w:t xml:space="preserve">, </w:t>
      </w:r>
      <w:proofErr w:type="spellStart"/>
      <w:r>
        <w:rPr>
          <w:rFonts w:ascii="Book Antiqua" w:eastAsia="Book Antiqua" w:hAnsi="Book Antiqua" w:cs="Book Antiqua"/>
        </w:rPr>
        <w:t>Tomino</w:t>
      </w:r>
      <w:proofErr w:type="spellEnd"/>
      <w:r>
        <w:rPr>
          <w:rFonts w:ascii="Book Antiqua" w:eastAsia="Book Antiqua" w:hAnsi="Book Antiqua" w:cs="Book Antiqua"/>
        </w:rPr>
        <w:t xml:space="preserve"> Y. The mucosa-bone-marrow axis in IgA nephropathy. </w:t>
      </w:r>
      <w:proofErr w:type="spellStart"/>
      <w:r>
        <w:rPr>
          <w:rFonts w:ascii="Book Antiqua" w:eastAsia="Book Antiqua" w:hAnsi="Book Antiqua" w:cs="Book Antiqua"/>
          <w:i/>
          <w:iCs/>
        </w:rPr>
        <w:t>Contrib</w:t>
      </w:r>
      <w:proofErr w:type="spellEnd"/>
      <w:r>
        <w:rPr>
          <w:rFonts w:ascii="Book Antiqua" w:eastAsia="Book Antiqua" w:hAnsi="Book Antiqua" w:cs="Book Antiqua"/>
          <w:i/>
          <w:iCs/>
        </w:rPr>
        <w:t xml:space="preserve"> Nephrol</w:t>
      </w:r>
      <w:r>
        <w:rPr>
          <w:rFonts w:ascii="Book Antiqua" w:eastAsia="Book Antiqua" w:hAnsi="Book Antiqua" w:cs="Book Antiqua"/>
        </w:rPr>
        <w:t xml:space="preserve"> 2007; </w:t>
      </w:r>
      <w:r>
        <w:rPr>
          <w:rFonts w:ascii="Book Antiqua" w:eastAsia="Book Antiqua" w:hAnsi="Book Antiqua" w:cs="Book Antiqua"/>
          <w:b/>
          <w:bCs/>
        </w:rPr>
        <w:t>157</w:t>
      </w:r>
      <w:r>
        <w:rPr>
          <w:rFonts w:ascii="Book Antiqua" w:eastAsia="Book Antiqua" w:hAnsi="Book Antiqua" w:cs="Book Antiqua"/>
        </w:rPr>
        <w:t>: 70-79 [PMID: 17495440 DOI: 10.1159/000102307]</w:t>
      </w:r>
    </w:p>
    <w:p w14:paraId="670B3027" w14:textId="77777777" w:rsidR="00A77B3E"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Harper SJ</w:t>
      </w:r>
      <w:r>
        <w:rPr>
          <w:rFonts w:ascii="Book Antiqua" w:eastAsia="Book Antiqua" w:hAnsi="Book Antiqua" w:cs="Book Antiqua"/>
        </w:rPr>
        <w:t xml:space="preserve">, </w:t>
      </w:r>
      <w:proofErr w:type="spellStart"/>
      <w:r>
        <w:rPr>
          <w:rFonts w:ascii="Book Antiqua" w:eastAsia="Book Antiqua" w:hAnsi="Book Antiqua" w:cs="Book Antiqua"/>
        </w:rPr>
        <w:t>Feehally</w:t>
      </w:r>
      <w:proofErr w:type="spellEnd"/>
      <w:r>
        <w:rPr>
          <w:rFonts w:ascii="Book Antiqua" w:eastAsia="Book Antiqua" w:hAnsi="Book Antiqua" w:cs="Book Antiqua"/>
        </w:rPr>
        <w:t xml:space="preserve"> J. The pathogenic role of immunoglobulin A polymers in immunoglobulin A nephropathy. </w:t>
      </w:r>
      <w:r>
        <w:rPr>
          <w:rFonts w:ascii="Book Antiqua" w:eastAsia="Book Antiqua" w:hAnsi="Book Antiqua" w:cs="Book Antiqua"/>
          <w:i/>
          <w:iCs/>
        </w:rPr>
        <w:t>Nephron</w:t>
      </w:r>
      <w:r>
        <w:rPr>
          <w:rFonts w:ascii="Book Antiqua" w:eastAsia="Book Antiqua" w:hAnsi="Book Antiqua" w:cs="Book Antiqua"/>
        </w:rPr>
        <w:t xml:space="preserve"> 1993; </w:t>
      </w:r>
      <w:r>
        <w:rPr>
          <w:rFonts w:ascii="Book Antiqua" w:eastAsia="Book Antiqua" w:hAnsi="Book Antiqua" w:cs="Book Antiqua"/>
          <w:b/>
          <w:bCs/>
        </w:rPr>
        <w:t>65</w:t>
      </w:r>
      <w:r>
        <w:rPr>
          <w:rFonts w:ascii="Book Antiqua" w:eastAsia="Book Antiqua" w:hAnsi="Book Antiqua" w:cs="Book Antiqua"/>
        </w:rPr>
        <w:t>: 337-345 [PMID: 8289980 DOI: 10.1159/000187509]</w:t>
      </w:r>
    </w:p>
    <w:p w14:paraId="33432A8D"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Couser</w:t>
      </w:r>
      <w:proofErr w:type="spellEnd"/>
      <w:r>
        <w:rPr>
          <w:rFonts w:ascii="Book Antiqua" w:eastAsia="Book Antiqua" w:hAnsi="Book Antiqua" w:cs="Book Antiqua"/>
          <w:b/>
          <w:bCs/>
        </w:rPr>
        <w:t xml:space="preserve"> WG</w:t>
      </w:r>
      <w:r>
        <w:rPr>
          <w:rFonts w:ascii="Book Antiqua" w:eastAsia="Book Antiqua" w:hAnsi="Book Antiqua" w:cs="Book Antiqua"/>
        </w:rPr>
        <w:t xml:space="preserve">, Johnson RJ. The etiology of glomerulonephritis: roles of infection and autoimmunity. </w:t>
      </w:r>
      <w:r>
        <w:rPr>
          <w:rFonts w:ascii="Book Antiqua" w:eastAsia="Book Antiqua" w:hAnsi="Book Antiqua" w:cs="Book Antiqua"/>
          <w:i/>
          <w:iCs/>
        </w:rPr>
        <w:t>Kidney Int</w:t>
      </w:r>
      <w:r>
        <w:rPr>
          <w:rFonts w:ascii="Book Antiqua" w:eastAsia="Book Antiqua" w:hAnsi="Book Antiqua" w:cs="Book Antiqua"/>
        </w:rPr>
        <w:t xml:space="preserve"> 2014; </w:t>
      </w:r>
      <w:r>
        <w:rPr>
          <w:rFonts w:ascii="Book Antiqua" w:eastAsia="Book Antiqua" w:hAnsi="Book Antiqua" w:cs="Book Antiqua"/>
          <w:b/>
          <w:bCs/>
        </w:rPr>
        <w:t>86</w:t>
      </w:r>
      <w:r>
        <w:rPr>
          <w:rFonts w:ascii="Book Antiqua" w:eastAsia="Book Antiqua" w:hAnsi="Book Antiqua" w:cs="Book Antiqua"/>
        </w:rPr>
        <w:t>: 905-914 [PMID: 24621918 DOI: 10.1038/ki.2014.49]</w:t>
      </w:r>
    </w:p>
    <w:p w14:paraId="32C429A8"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van den Wall Bake AW</w:t>
      </w:r>
      <w:r>
        <w:rPr>
          <w:rFonts w:ascii="Book Antiqua" w:eastAsia="Book Antiqua" w:hAnsi="Book Antiqua" w:cs="Book Antiqua"/>
        </w:rPr>
        <w:t xml:space="preserve">, </w:t>
      </w:r>
      <w:proofErr w:type="spellStart"/>
      <w:r>
        <w:rPr>
          <w:rFonts w:ascii="Book Antiqua" w:eastAsia="Book Antiqua" w:hAnsi="Book Antiqua" w:cs="Book Antiqua"/>
        </w:rPr>
        <w:t>Daha</w:t>
      </w:r>
      <w:proofErr w:type="spellEnd"/>
      <w:r>
        <w:rPr>
          <w:rFonts w:ascii="Book Antiqua" w:eastAsia="Book Antiqua" w:hAnsi="Book Antiqua" w:cs="Book Antiqua"/>
        </w:rPr>
        <w:t xml:space="preserve"> MR, Evers-Schouten J, van Es LA. Serum IgA and the production of IgA by peripheral blood and bone marrow lymphocytes in patients with primary IgA nephropathy: evidence for the bone marrow as the source of mesangial IgA. </w:t>
      </w:r>
      <w:r>
        <w:rPr>
          <w:rFonts w:ascii="Book Antiqua" w:eastAsia="Book Antiqua" w:hAnsi="Book Antiqua" w:cs="Book Antiqua"/>
          <w:i/>
          <w:iCs/>
        </w:rPr>
        <w:t>Am J Kidney Dis</w:t>
      </w:r>
      <w:r>
        <w:rPr>
          <w:rFonts w:ascii="Book Antiqua" w:eastAsia="Book Antiqua" w:hAnsi="Book Antiqua" w:cs="Book Antiqua"/>
        </w:rPr>
        <w:t xml:space="preserve"> 1988; </w:t>
      </w:r>
      <w:r>
        <w:rPr>
          <w:rFonts w:ascii="Book Antiqua" w:eastAsia="Book Antiqua" w:hAnsi="Book Antiqua" w:cs="Book Antiqua"/>
          <w:b/>
          <w:bCs/>
        </w:rPr>
        <w:t>12</w:t>
      </w:r>
      <w:r>
        <w:rPr>
          <w:rFonts w:ascii="Book Antiqua" w:eastAsia="Book Antiqua" w:hAnsi="Book Antiqua" w:cs="Book Antiqua"/>
        </w:rPr>
        <w:t>: 410-414 [PMID: 3189325 DOI: 10.1016/s0272-6386(88)80036-2]</w:t>
      </w:r>
    </w:p>
    <w:p w14:paraId="2A7EE1FB"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van den Wall Bake AW</w:t>
      </w:r>
      <w:r>
        <w:rPr>
          <w:rFonts w:ascii="Book Antiqua" w:eastAsia="Book Antiqua" w:hAnsi="Book Antiqua" w:cs="Book Antiqua"/>
        </w:rPr>
        <w:t xml:space="preserve">, </w:t>
      </w:r>
      <w:proofErr w:type="spellStart"/>
      <w:r>
        <w:rPr>
          <w:rFonts w:ascii="Book Antiqua" w:eastAsia="Book Antiqua" w:hAnsi="Book Antiqua" w:cs="Book Antiqua"/>
        </w:rPr>
        <w:t>Daha</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Radl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Haaijman</w:t>
      </w:r>
      <w:proofErr w:type="spellEnd"/>
      <w:r>
        <w:rPr>
          <w:rFonts w:ascii="Book Antiqua" w:eastAsia="Book Antiqua" w:hAnsi="Book Antiqua" w:cs="Book Antiqua"/>
        </w:rPr>
        <w:t xml:space="preserve"> JJ, Van der Ark A, </w:t>
      </w:r>
      <w:proofErr w:type="spellStart"/>
      <w:r>
        <w:rPr>
          <w:rFonts w:ascii="Book Antiqua" w:eastAsia="Book Antiqua" w:hAnsi="Book Antiqua" w:cs="Book Antiqua"/>
        </w:rPr>
        <w:t>Valentijn</w:t>
      </w:r>
      <w:proofErr w:type="spellEnd"/>
      <w:r>
        <w:rPr>
          <w:rFonts w:ascii="Book Antiqua" w:eastAsia="Book Antiqua" w:hAnsi="Book Antiqua" w:cs="Book Antiqua"/>
        </w:rPr>
        <w:t xml:space="preserve"> RM, Van Es LA. The bone marrow as production site of the IgA deposited in the kidneys of patients with IgA nephropathy. </w:t>
      </w:r>
      <w:r>
        <w:rPr>
          <w:rFonts w:ascii="Book Antiqua" w:eastAsia="Book Antiqua" w:hAnsi="Book Antiqua" w:cs="Book Antiqua"/>
          <w:i/>
          <w:iCs/>
        </w:rPr>
        <w:t>Clin Exp Immunol</w:t>
      </w:r>
      <w:r>
        <w:rPr>
          <w:rFonts w:ascii="Book Antiqua" w:eastAsia="Book Antiqua" w:hAnsi="Book Antiqua" w:cs="Book Antiqua"/>
        </w:rPr>
        <w:t xml:space="preserve"> 1988; </w:t>
      </w:r>
      <w:r>
        <w:rPr>
          <w:rFonts w:ascii="Book Antiqua" w:eastAsia="Book Antiqua" w:hAnsi="Book Antiqua" w:cs="Book Antiqua"/>
          <w:b/>
          <w:bCs/>
        </w:rPr>
        <w:t>72</w:t>
      </w:r>
      <w:r>
        <w:rPr>
          <w:rFonts w:ascii="Book Antiqua" w:eastAsia="Book Antiqua" w:hAnsi="Book Antiqua" w:cs="Book Antiqua"/>
        </w:rPr>
        <w:t>: 321-325 [PMID: 3409549]</w:t>
      </w:r>
    </w:p>
    <w:p w14:paraId="60B02CC1"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Harper SJ</w:t>
      </w:r>
      <w:r>
        <w:rPr>
          <w:rFonts w:ascii="Book Antiqua" w:eastAsia="Book Antiqua" w:hAnsi="Book Antiqua" w:cs="Book Antiqua"/>
        </w:rPr>
        <w:t xml:space="preserve">, Allen AC, Pringle JH, </w:t>
      </w:r>
      <w:proofErr w:type="spellStart"/>
      <w:r>
        <w:rPr>
          <w:rFonts w:ascii="Book Antiqua" w:eastAsia="Book Antiqua" w:hAnsi="Book Antiqua" w:cs="Book Antiqua"/>
        </w:rPr>
        <w:t>Feehally</w:t>
      </w:r>
      <w:proofErr w:type="spellEnd"/>
      <w:r>
        <w:rPr>
          <w:rFonts w:ascii="Book Antiqua" w:eastAsia="Book Antiqua" w:hAnsi="Book Antiqua" w:cs="Book Antiqua"/>
        </w:rPr>
        <w:t xml:space="preserve"> J. Increased dimeric IgA producing B cells in the bone marrow in IgA nephropathy determined by in situ </w:t>
      </w:r>
      <w:proofErr w:type="spellStart"/>
      <w:r>
        <w:rPr>
          <w:rFonts w:ascii="Book Antiqua" w:eastAsia="Book Antiqua" w:hAnsi="Book Antiqua" w:cs="Book Antiqua"/>
        </w:rPr>
        <w:t>hybridisation</w:t>
      </w:r>
      <w:proofErr w:type="spellEnd"/>
      <w:r>
        <w:rPr>
          <w:rFonts w:ascii="Book Antiqua" w:eastAsia="Book Antiqua" w:hAnsi="Book Antiqua" w:cs="Book Antiqua"/>
        </w:rPr>
        <w:t xml:space="preserve"> for J chain mRNA. </w:t>
      </w:r>
      <w:r>
        <w:rPr>
          <w:rFonts w:ascii="Book Antiqua" w:eastAsia="Book Antiqua" w:hAnsi="Book Antiqua" w:cs="Book Antiqua"/>
          <w:i/>
          <w:iCs/>
        </w:rPr>
        <w:t xml:space="preserve">J Clin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1996; </w:t>
      </w:r>
      <w:r>
        <w:rPr>
          <w:rFonts w:ascii="Book Antiqua" w:eastAsia="Book Antiqua" w:hAnsi="Book Antiqua" w:cs="Book Antiqua"/>
          <w:b/>
          <w:bCs/>
        </w:rPr>
        <w:t>49</w:t>
      </w:r>
      <w:r>
        <w:rPr>
          <w:rFonts w:ascii="Book Antiqua" w:eastAsia="Book Antiqua" w:hAnsi="Book Antiqua" w:cs="Book Antiqua"/>
        </w:rPr>
        <w:t>: 38-42 [PMID: 8666683 DOI: 10.1136/jcp.49.1.38]</w:t>
      </w:r>
    </w:p>
    <w:p w14:paraId="61B1C865" w14:textId="77777777" w:rsidR="00A77B3E" w:rsidRDefault="00000000">
      <w:pPr>
        <w:spacing w:line="360" w:lineRule="auto"/>
        <w:jc w:val="both"/>
      </w:pPr>
      <w:r>
        <w:rPr>
          <w:rFonts w:ascii="Book Antiqua" w:eastAsia="Book Antiqua" w:hAnsi="Book Antiqua" w:cs="Book Antiqua"/>
        </w:rPr>
        <w:t>15 Sakai O. IgA nephropathy: current concepts and feature trends. Nephrology 1997; 3: 2-3</w:t>
      </w:r>
    </w:p>
    <w:p w14:paraId="7C61B430"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van den Wall Bake AW</w:t>
      </w:r>
      <w:r>
        <w:rPr>
          <w:rFonts w:ascii="Book Antiqua" w:eastAsia="Book Antiqua" w:hAnsi="Book Antiqua" w:cs="Book Antiqua"/>
        </w:rPr>
        <w:t xml:space="preserve">, </w:t>
      </w:r>
      <w:proofErr w:type="spellStart"/>
      <w:r>
        <w:rPr>
          <w:rFonts w:ascii="Book Antiqua" w:eastAsia="Book Antiqua" w:hAnsi="Book Antiqua" w:cs="Book Antiqua"/>
        </w:rPr>
        <w:t>Daha</w:t>
      </w:r>
      <w:proofErr w:type="spellEnd"/>
      <w:r>
        <w:rPr>
          <w:rFonts w:ascii="Book Antiqua" w:eastAsia="Book Antiqua" w:hAnsi="Book Antiqua" w:cs="Book Antiqua"/>
        </w:rPr>
        <w:t xml:space="preserve"> MR, van Es LA. </w:t>
      </w:r>
      <w:proofErr w:type="spellStart"/>
      <w:r>
        <w:rPr>
          <w:rFonts w:ascii="Book Antiqua" w:eastAsia="Book Antiqua" w:hAnsi="Book Antiqua" w:cs="Book Antiqua"/>
        </w:rPr>
        <w:t>Immunopathogenetic</w:t>
      </w:r>
      <w:proofErr w:type="spellEnd"/>
      <w:r>
        <w:rPr>
          <w:rFonts w:ascii="Book Antiqua" w:eastAsia="Book Antiqua" w:hAnsi="Book Antiqua" w:cs="Book Antiqua"/>
        </w:rPr>
        <w:t xml:space="preserve"> aspects of IgA nephropathy. </w:t>
      </w:r>
      <w:proofErr w:type="spellStart"/>
      <w:r>
        <w:rPr>
          <w:rFonts w:ascii="Book Antiqua" w:eastAsia="Book Antiqua" w:hAnsi="Book Antiqua" w:cs="Book Antiqua"/>
          <w:i/>
          <w:iCs/>
        </w:rPr>
        <w:t>Nephrologie</w:t>
      </w:r>
      <w:proofErr w:type="spellEnd"/>
      <w:r>
        <w:rPr>
          <w:rFonts w:ascii="Book Antiqua" w:eastAsia="Book Antiqua" w:hAnsi="Book Antiqua" w:cs="Book Antiqua"/>
        </w:rPr>
        <w:t xml:space="preserve"> 1989; </w:t>
      </w:r>
      <w:r>
        <w:rPr>
          <w:rFonts w:ascii="Book Antiqua" w:eastAsia="Book Antiqua" w:hAnsi="Book Antiqua" w:cs="Book Antiqua"/>
          <w:b/>
          <w:bCs/>
        </w:rPr>
        <w:t>10</w:t>
      </w:r>
      <w:r>
        <w:rPr>
          <w:rFonts w:ascii="Book Antiqua" w:eastAsia="Book Antiqua" w:hAnsi="Book Antiqua" w:cs="Book Antiqua"/>
        </w:rPr>
        <w:t>: 141-145 [PMID: 2691911]</w:t>
      </w:r>
    </w:p>
    <w:p w14:paraId="4B4A8C0C"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Suzuki H</w:t>
      </w:r>
      <w:r>
        <w:rPr>
          <w:rFonts w:ascii="Book Antiqua" w:eastAsia="Book Antiqua" w:hAnsi="Book Antiqua" w:cs="Book Antiqua"/>
        </w:rPr>
        <w:t xml:space="preserve">, Suzuki Y, Aizawa M, Yamanaka T, </w:t>
      </w:r>
      <w:proofErr w:type="spellStart"/>
      <w:r>
        <w:rPr>
          <w:rFonts w:ascii="Book Antiqua" w:eastAsia="Book Antiqua" w:hAnsi="Book Antiqua" w:cs="Book Antiqua"/>
        </w:rPr>
        <w:t>Kihara</w:t>
      </w:r>
      <w:proofErr w:type="spellEnd"/>
      <w:r>
        <w:rPr>
          <w:rFonts w:ascii="Book Antiqua" w:eastAsia="Book Antiqua" w:hAnsi="Book Antiqua" w:cs="Book Antiqua"/>
        </w:rPr>
        <w:t xml:space="preserve"> M, Pang H, </w:t>
      </w:r>
      <w:proofErr w:type="spellStart"/>
      <w:r>
        <w:rPr>
          <w:rFonts w:ascii="Book Antiqua" w:eastAsia="Book Antiqua" w:hAnsi="Book Antiqua" w:cs="Book Antiqua"/>
        </w:rPr>
        <w:t>Horikoshi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Tomino</w:t>
      </w:r>
      <w:proofErr w:type="spellEnd"/>
      <w:r>
        <w:rPr>
          <w:rFonts w:ascii="Book Antiqua" w:eastAsia="Book Antiqua" w:hAnsi="Book Antiqua" w:cs="Book Antiqua"/>
        </w:rPr>
        <w:t xml:space="preserve"> Y. Th1 polarization in murine IgA nephropathy directed by bone marrow-derived cells. </w:t>
      </w:r>
      <w:r>
        <w:rPr>
          <w:rFonts w:ascii="Book Antiqua" w:eastAsia="Book Antiqua" w:hAnsi="Book Antiqua" w:cs="Book Antiqua"/>
          <w:i/>
          <w:iCs/>
        </w:rPr>
        <w:t>Kidney Int</w:t>
      </w:r>
      <w:r>
        <w:rPr>
          <w:rFonts w:ascii="Book Antiqua" w:eastAsia="Book Antiqua" w:hAnsi="Book Antiqua" w:cs="Book Antiqua"/>
        </w:rPr>
        <w:t xml:space="preserve"> 2007; </w:t>
      </w:r>
      <w:r>
        <w:rPr>
          <w:rFonts w:ascii="Book Antiqua" w:eastAsia="Book Antiqua" w:hAnsi="Book Antiqua" w:cs="Book Antiqua"/>
          <w:b/>
          <w:bCs/>
        </w:rPr>
        <w:t>72</w:t>
      </w:r>
      <w:r>
        <w:rPr>
          <w:rFonts w:ascii="Book Antiqua" w:eastAsia="Book Antiqua" w:hAnsi="Book Antiqua" w:cs="Book Antiqua"/>
        </w:rPr>
        <w:t>: 319-327 [PMID: 17495863 DOI: 10.1038/sj.ki.5002300]</w:t>
      </w:r>
    </w:p>
    <w:p w14:paraId="05EB96E2"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Aizawa M</w:t>
      </w:r>
      <w:r>
        <w:rPr>
          <w:rFonts w:ascii="Book Antiqua" w:eastAsia="Book Antiqua" w:hAnsi="Book Antiqua" w:cs="Book Antiqua"/>
        </w:rPr>
        <w:t xml:space="preserve">, Suzuki Y, Suzuki H, Pang H, </w:t>
      </w:r>
      <w:proofErr w:type="spellStart"/>
      <w:r>
        <w:rPr>
          <w:rFonts w:ascii="Book Antiqua" w:eastAsia="Book Antiqua" w:hAnsi="Book Antiqua" w:cs="Book Antiqua"/>
        </w:rPr>
        <w:t>Kihara</w:t>
      </w:r>
      <w:proofErr w:type="spellEnd"/>
      <w:r>
        <w:rPr>
          <w:rFonts w:ascii="Book Antiqua" w:eastAsia="Book Antiqua" w:hAnsi="Book Antiqua" w:cs="Book Antiqua"/>
        </w:rPr>
        <w:t xml:space="preserve"> M, Nakata J, </w:t>
      </w:r>
      <w:proofErr w:type="spellStart"/>
      <w:r>
        <w:rPr>
          <w:rFonts w:ascii="Book Antiqua" w:eastAsia="Book Antiqua" w:hAnsi="Book Antiqua" w:cs="Book Antiqua"/>
        </w:rPr>
        <w:t>Yamaji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Horikoshi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Tomino</w:t>
      </w:r>
      <w:proofErr w:type="spellEnd"/>
      <w:r>
        <w:rPr>
          <w:rFonts w:ascii="Book Antiqua" w:eastAsia="Book Antiqua" w:hAnsi="Book Antiqua" w:cs="Book Antiqua"/>
        </w:rPr>
        <w:t xml:space="preserve"> Y. Uncoupling of glomerular IgA deposition and disease progression in </w:t>
      </w:r>
      <w:proofErr w:type="spellStart"/>
      <w:r>
        <w:rPr>
          <w:rFonts w:ascii="Book Antiqua" w:eastAsia="Book Antiqua" w:hAnsi="Book Antiqua" w:cs="Book Antiqua"/>
        </w:rPr>
        <w:t>alymphoplasia</w:t>
      </w:r>
      <w:proofErr w:type="spellEnd"/>
      <w:r>
        <w:rPr>
          <w:rFonts w:ascii="Book Antiqua" w:eastAsia="Book Antiqua" w:hAnsi="Book Antiqua" w:cs="Book Antiqua"/>
        </w:rPr>
        <w:t xml:space="preserve"> mice with IgA nephropathy.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e95365 [PMID: 24743510 DOI: 10.1371/journal.pone.0095365]</w:t>
      </w:r>
    </w:p>
    <w:p w14:paraId="3A080C82"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Nakata J</w:t>
      </w:r>
      <w:r>
        <w:rPr>
          <w:rFonts w:ascii="Book Antiqua" w:eastAsia="Book Antiqua" w:hAnsi="Book Antiqua" w:cs="Book Antiqua"/>
        </w:rPr>
        <w:t xml:space="preserve">, Suzuki Y, Suzuki H, Sato D, Kano T, </w:t>
      </w:r>
      <w:proofErr w:type="spellStart"/>
      <w:r>
        <w:rPr>
          <w:rFonts w:ascii="Book Antiqua" w:eastAsia="Book Antiqua" w:hAnsi="Book Antiqua" w:cs="Book Antiqua"/>
        </w:rPr>
        <w:t>Horikoshi</w:t>
      </w:r>
      <w:proofErr w:type="spellEnd"/>
      <w:r>
        <w:rPr>
          <w:rFonts w:ascii="Book Antiqua" w:eastAsia="Book Antiqua" w:hAnsi="Book Antiqua" w:cs="Book Antiqua"/>
        </w:rPr>
        <w:t xml:space="preserve"> S, Novak J, </w:t>
      </w:r>
      <w:proofErr w:type="spellStart"/>
      <w:r>
        <w:rPr>
          <w:rFonts w:ascii="Book Antiqua" w:eastAsia="Book Antiqua" w:hAnsi="Book Antiqua" w:cs="Book Antiqua"/>
        </w:rPr>
        <w:t>Tomino</w:t>
      </w:r>
      <w:proofErr w:type="spellEnd"/>
      <w:r>
        <w:rPr>
          <w:rFonts w:ascii="Book Antiqua" w:eastAsia="Book Antiqua" w:hAnsi="Book Antiqua" w:cs="Book Antiqua"/>
        </w:rPr>
        <w:t xml:space="preserve"> Y. Experimental evidence of cell dissemination playing a role in pathogenesis of IgA </w:t>
      </w:r>
      <w:r>
        <w:rPr>
          <w:rFonts w:ascii="Book Antiqua" w:eastAsia="Book Antiqua" w:hAnsi="Book Antiqua" w:cs="Book Antiqua"/>
        </w:rPr>
        <w:lastRenderedPageBreak/>
        <w:t xml:space="preserve">nephropathy in multiple lymphoid organs. </w:t>
      </w:r>
      <w:r>
        <w:rPr>
          <w:rFonts w:ascii="Book Antiqua" w:eastAsia="Book Antiqua" w:hAnsi="Book Antiqua" w:cs="Book Antiqua"/>
          <w:i/>
          <w:iCs/>
        </w:rPr>
        <w:t>Nephrol Dial Transplant</w:t>
      </w:r>
      <w:r>
        <w:rPr>
          <w:rFonts w:ascii="Book Antiqua" w:eastAsia="Book Antiqua" w:hAnsi="Book Antiqua" w:cs="Book Antiqua"/>
        </w:rPr>
        <w:t xml:space="preserve"> 2013; </w:t>
      </w:r>
      <w:r>
        <w:rPr>
          <w:rFonts w:ascii="Book Antiqua" w:eastAsia="Book Antiqua" w:hAnsi="Book Antiqua" w:cs="Book Antiqua"/>
          <w:b/>
          <w:bCs/>
        </w:rPr>
        <w:t>28</w:t>
      </w:r>
      <w:r>
        <w:rPr>
          <w:rFonts w:ascii="Book Antiqua" w:eastAsia="Book Antiqua" w:hAnsi="Book Antiqua" w:cs="Book Antiqua"/>
        </w:rPr>
        <w:t>: 320-326 [PMID: 23136213 DOI: 10.1093/</w:t>
      </w:r>
      <w:proofErr w:type="spellStart"/>
      <w:r>
        <w:rPr>
          <w:rFonts w:ascii="Book Antiqua" w:eastAsia="Book Antiqua" w:hAnsi="Book Antiqua" w:cs="Book Antiqua"/>
        </w:rPr>
        <w:t>ndt</w:t>
      </w:r>
      <w:proofErr w:type="spellEnd"/>
      <w:r>
        <w:rPr>
          <w:rFonts w:ascii="Book Antiqua" w:eastAsia="Book Antiqua" w:hAnsi="Book Antiqua" w:cs="Book Antiqua"/>
        </w:rPr>
        <w:t>/gfs467]</w:t>
      </w:r>
    </w:p>
    <w:p w14:paraId="61D497BD" w14:textId="77777777" w:rsidR="00A77B3E"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Brandtzaeg</w:t>
      </w:r>
      <w:proofErr w:type="spellEnd"/>
      <w:r>
        <w:rPr>
          <w:rFonts w:ascii="Book Antiqua" w:eastAsia="Book Antiqua" w:hAnsi="Book Antiqua" w:cs="Book Antiqua"/>
          <w:b/>
          <w:bCs/>
        </w:rPr>
        <w:t xml:space="preserve"> P</w:t>
      </w:r>
      <w:r>
        <w:rPr>
          <w:rFonts w:ascii="Book Antiqua" w:eastAsia="Book Antiqua" w:hAnsi="Book Antiqua" w:cs="Book Antiqua"/>
        </w:rPr>
        <w:t xml:space="preserve">, Johansen FE. Mucosal B cells: phenotypic characteristics, transcriptional regulation, and homing properties. </w:t>
      </w:r>
      <w:r>
        <w:rPr>
          <w:rFonts w:ascii="Book Antiqua" w:eastAsia="Book Antiqua" w:hAnsi="Book Antiqua" w:cs="Book Antiqua"/>
          <w:i/>
          <w:iCs/>
        </w:rPr>
        <w:t>Immunol Rev</w:t>
      </w:r>
      <w:r>
        <w:rPr>
          <w:rFonts w:ascii="Book Antiqua" w:eastAsia="Book Antiqua" w:hAnsi="Book Antiqua" w:cs="Book Antiqua"/>
        </w:rPr>
        <w:t xml:space="preserve"> 2005; </w:t>
      </w:r>
      <w:r>
        <w:rPr>
          <w:rFonts w:ascii="Book Antiqua" w:eastAsia="Book Antiqua" w:hAnsi="Book Antiqua" w:cs="Book Antiqua"/>
          <w:b/>
          <w:bCs/>
        </w:rPr>
        <w:t>206</w:t>
      </w:r>
      <w:r>
        <w:rPr>
          <w:rFonts w:ascii="Book Antiqua" w:eastAsia="Book Antiqua" w:hAnsi="Book Antiqua" w:cs="Book Antiqua"/>
        </w:rPr>
        <w:t>: 32-63 [PMID: 16048541 DOI: 10.1111/j.0105-2896.2005.00283.x]</w:t>
      </w:r>
    </w:p>
    <w:p w14:paraId="33CE1690" w14:textId="77777777" w:rsidR="00A77B3E"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Crago</w:t>
      </w:r>
      <w:proofErr w:type="spellEnd"/>
      <w:r>
        <w:rPr>
          <w:rFonts w:ascii="Book Antiqua" w:eastAsia="Book Antiqua" w:hAnsi="Book Antiqua" w:cs="Book Antiqua"/>
          <w:b/>
          <w:bCs/>
        </w:rPr>
        <w:t xml:space="preserve"> SS</w:t>
      </w:r>
      <w:r>
        <w:rPr>
          <w:rFonts w:ascii="Book Antiqua" w:eastAsia="Book Antiqua" w:hAnsi="Book Antiqua" w:cs="Book Antiqua"/>
        </w:rPr>
        <w:t xml:space="preserve">, </w:t>
      </w:r>
      <w:proofErr w:type="spellStart"/>
      <w:r>
        <w:rPr>
          <w:rFonts w:ascii="Book Antiqua" w:eastAsia="Book Antiqua" w:hAnsi="Book Antiqua" w:cs="Book Antiqua"/>
        </w:rPr>
        <w:t>Kutteh</w:t>
      </w:r>
      <w:proofErr w:type="spellEnd"/>
      <w:r>
        <w:rPr>
          <w:rFonts w:ascii="Book Antiqua" w:eastAsia="Book Antiqua" w:hAnsi="Book Antiqua" w:cs="Book Antiqua"/>
        </w:rPr>
        <w:t xml:space="preserve"> WH, Moro I, </w:t>
      </w:r>
      <w:proofErr w:type="spellStart"/>
      <w:r>
        <w:rPr>
          <w:rFonts w:ascii="Book Antiqua" w:eastAsia="Book Antiqua" w:hAnsi="Book Antiqua" w:cs="Book Antiqua"/>
        </w:rPr>
        <w:t>Allansmith</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Radl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Haaijman</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Mestecky</w:t>
      </w:r>
      <w:proofErr w:type="spellEnd"/>
      <w:r>
        <w:rPr>
          <w:rFonts w:ascii="Book Antiqua" w:eastAsia="Book Antiqua" w:hAnsi="Book Antiqua" w:cs="Book Antiqua"/>
        </w:rPr>
        <w:t xml:space="preserve"> J. Distribution of IgA1-, IgA2-, and J chain-containing cells in human tissues. </w:t>
      </w:r>
      <w:r>
        <w:rPr>
          <w:rFonts w:ascii="Book Antiqua" w:eastAsia="Book Antiqua" w:hAnsi="Book Antiqua" w:cs="Book Antiqua"/>
          <w:i/>
          <w:iCs/>
        </w:rPr>
        <w:t>J Immunol</w:t>
      </w:r>
      <w:r>
        <w:rPr>
          <w:rFonts w:ascii="Book Antiqua" w:eastAsia="Book Antiqua" w:hAnsi="Book Antiqua" w:cs="Book Antiqua"/>
        </w:rPr>
        <w:t xml:space="preserve"> 1984; </w:t>
      </w:r>
      <w:r>
        <w:rPr>
          <w:rFonts w:ascii="Book Antiqua" w:eastAsia="Book Antiqua" w:hAnsi="Book Antiqua" w:cs="Book Antiqua"/>
          <w:b/>
          <w:bCs/>
        </w:rPr>
        <w:t>132</w:t>
      </w:r>
      <w:r>
        <w:rPr>
          <w:rFonts w:ascii="Book Antiqua" w:eastAsia="Book Antiqua" w:hAnsi="Book Antiqua" w:cs="Book Antiqua"/>
        </w:rPr>
        <w:t>: 16-18 [PMID: 6418796]</w:t>
      </w:r>
    </w:p>
    <w:p w14:paraId="0444512E" w14:textId="77777777" w:rsidR="00A77B3E"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Jonard</w:t>
      </w:r>
      <w:proofErr w:type="spellEnd"/>
      <w:r>
        <w:rPr>
          <w:rFonts w:ascii="Book Antiqua" w:eastAsia="Book Antiqua" w:hAnsi="Book Antiqua" w:cs="Book Antiqua"/>
          <w:b/>
          <w:bCs/>
        </w:rPr>
        <w:t xml:space="preserve"> PP</w:t>
      </w:r>
      <w:r>
        <w:rPr>
          <w:rFonts w:ascii="Book Antiqua" w:eastAsia="Book Antiqua" w:hAnsi="Book Antiqua" w:cs="Book Antiqua"/>
        </w:rPr>
        <w:t xml:space="preserve">, </w:t>
      </w:r>
      <w:proofErr w:type="spellStart"/>
      <w:r>
        <w:rPr>
          <w:rFonts w:ascii="Book Antiqua" w:eastAsia="Book Antiqua" w:hAnsi="Book Antiqua" w:cs="Book Antiqua"/>
        </w:rPr>
        <w:t>Rambaud</w:t>
      </w:r>
      <w:proofErr w:type="spellEnd"/>
      <w:r>
        <w:rPr>
          <w:rFonts w:ascii="Book Antiqua" w:eastAsia="Book Antiqua" w:hAnsi="Book Antiqua" w:cs="Book Antiqua"/>
        </w:rPr>
        <w:t xml:space="preserve"> JC, Dive C, </w:t>
      </w:r>
      <w:proofErr w:type="spellStart"/>
      <w:r>
        <w:rPr>
          <w:rFonts w:ascii="Book Antiqua" w:eastAsia="Book Antiqua" w:hAnsi="Book Antiqua" w:cs="Book Antiqua"/>
        </w:rPr>
        <w:t>Vaerman</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Galian</w:t>
      </w:r>
      <w:proofErr w:type="spellEnd"/>
      <w:r>
        <w:rPr>
          <w:rFonts w:ascii="Book Antiqua" w:eastAsia="Book Antiqua" w:hAnsi="Book Antiqua" w:cs="Book Antiqua"/>
        </w:rPr>
        <w:t xml:space="preserve"> A, Delacroix DL. Secretion of immunoglobulins and plasma proteins from the jejunal mucosa. Transport rate and origin of polymeric immunoglobulin A. </w:t>
      </w:r>
      <w:r>
        <w:rPr>
          <w:rFonts w:ascii="Book Antiqua" w:eastAsia="Book Antiqua" w:hAnsi="Book Antiqua" w:cs="Book Antiqua"/>
          <w:i/>
          <w:iCs/>
        </w:rPr>
        <w:t>J Clin Invest</w:t>
      </w:r>
      <w:r>
        <w:rPr>
          <w:rFonts w:ascii="Book Antiqua" w:eastAsia="Book Antiqua" w:hAnsi="Book Antiqua" w:cs="Book Antiqua"/>
        </w:rPr>
        <w:t xml:space="preserve"> 1984; </w:t>
      </w:r>
      <w:r>
        <w:rPr>
          <w:rFonts w:ascii="Book Antiqua" w:eastAsia="Book Antiqua" w:hAnsi="Book Antiqua" w:cs="Book Antiqua"/>
          <w:b/>
          <w:bCs/>
        </w:rPr>
        <w:t>74</w:t>
      </w:r>
      <w:r>
        <w:rPr>
          <w:rFonts w:ascii="Book Antiqua" w:eastAsia="Book Antiqua" w:hAnsi="Book Antiqua" w:cs="Book Antiqua"/>
        </w:rPr>
        <w:t>: 525-535 [PMID: 6746905 DOI: 10.1172/JCI111450]</w:t>
      </w:r>
    </w:p>
    <w:p w14:paraId="4BEB1466" w14:textId="77777777" w:rsidR="00A77B3E" w:rsidRDefault="00000000">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Kett</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Brandtzaeg</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Radl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Haaijman</w:t>
      </w:r>
      <w:proofErr w:type="spellEnd"/>
      <w:r>
        <w:rPr>
          <w:rFonts w:ascii="Book Antiqua" w:eastAsia="Book Antiqua" w:hAnsi="Book Antiqua" w:cs="Book Antiqua"/>
        </w:rPr>
        <w:t xml:space="preserve"> JJ. Different subclass distribution of IgA-producing cells in human lymphoid organs and various secretory tissues. </w:t>
      </w:r>
      <w:r>
        <w:rPr>
          <w:rFonts w:ascii="Book Antiqua" w:eastAsia="Book Antiqua" w:hAnsi="Book Antiqua" w:cs="Book Antiqua"/>
          <w:i/>
          <w:iCs/>
        </w:rPr>
        <w:t>J Immunol</w:t>
      </w:r>
      <w:r>
        <w:rPr>
          <w:rFonts w:ascii="Book Antiqua" w:eastAsia="Book Antiqua" w:hAnsi="Book Antiqua" w:cs="Book Antiqua"/>
        </w:rPr>
        <w:t xml:space="preserve"> 1986; </w:t>
      </w:r>
      <w:r>
        <w:rPr>
          <w:rFonts w:ascii="Book Antiqua" w:eastAsia="Book Antiqua" w:hAnsi="Book Antiqua" w:cs="Book Antiqua"/>
          <w:b/>
          <w:bCs/>
        </w:rPr>
        <w:t>136</w:t>
      </w:r>
      <w:r>
        <w:rPr>
          <w:rFonts w:ascii="Book Antiqua" w:eastAsia="Book Antiqua" w:hAnsi="Book Antiqua" w:cs="Book Antiqua"/>
        </w:rPr>
        <w:t>: 3631-3635 [PMID: 3517160]</w:t>
      </w:r>
    </w:p>
    <w:p w14:paraId="147A59DC" w14:textId="77777777" w:rsidR="00A77B3E"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Brandtzaeg</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Baekkevold</w:t>
      </w:r>
      <w:proofErr w:type="spellEnd"/>
      <w:r>
        <w:rPr>
          <w:rFonts w:ascii="Book Antiqua" w:eastAsia="Book Antiqua" w:hAnsi="Book Antiqua" w:cs="Book Antiqua"/>
        </w:rPr>
        <w:t xml:space="preserve"> ES, </w:t>
      </w:r>
      <w:proofErr w:type="spellStart"/>
      <w:r>
        <w:rPr>
          <w:rFonts w:ascii="Book Antiqua" w:eastAsia="Book Antiqua" w:hAnsi="Book Antiqua" w:cs="Book Antiqua"/>
        </w:rPr>
        <w:t>Farstad</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Jahnsen</w:t>
      </w:r>
      <w:proofErr w:type="spellEnd"/>
      <w:r>
        <w:rPr>
          <w:rFonts w:ascii="Book Antiqua" w:eastAsia="Book Antiqua" w:hAnsi="Book Antiqua" w:cs="Book Antiqua"/>
        </w:rPr>
        <w:t xml:space="preserve"> FL, Johansen FE, Nilsen EM, Yamanaka T. Regional specialization in the mucosal immune system: what happens in the microcompartments? </w:t>
      </w:r>
      <w:r>
        <w:rPr>
          <w:rFonts w:ascii="Book Antiqua" w:eastAsia="Book Antiqua" w:hAnsi="Book Antiqua" w:cs="Book Antiqua"/>
          <w:i/>
          <w:iCs/>
        </w:rPr>
        <w:t>Immunol Today</w:t>
      </w:r>
      <w:r>
        <w:rPr>
          <w:rFonts w:ascii="Book Antiqua" w:eastAsia="Book Antiqua" w:hAnsi="Book Antiqua" w:cs="Book Antiqua"/>
        </w:rPr>
        <w:t xml:space="preserve"> 1999; </w:t>
      </w:r>
      <w:r>
        <w:rPr>
          <w:rFonts w:ascii="Book Antiqua" w:eastAsia="Book Antiqua" w:hAnsi="Book Antiqua" w:cs="Book Antiqua"/>
          <w:b/>
          <w:bCs/>
        </w:rPr>
        <w:t>20</w:t>
      </w:r>
      <w:r>
        <w:rPr>
          <w:rFonts w:ascii="Book Antiqua" w:eastAsia="Book Antiqua" w:hAnsi="Book Antiqua" w:cs="Book Antiqua"/>
        </w:rPr>
        <w:t>: 141-151 [PMID: 10203706 DOI: 10.1016/s0167-5699(98)01413-3]</w:t>
      </w:r>
    </w:p>
    <w:p w14:paraId="34D6075E"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Fukuyama S</w:t>
      </w:r>
      <w:r>
        <w:rPr>
          <w:rFonts w:ascii="Book Antiqua" w:eastAsia="Book Antiqua" w:hAnsi="Book Antiqua" w:cs="Book Antiqua"/>
        </w:rPr>
        <w:t xml:space="preserve">, </w:t>
      </w:r>
      <w:proofErr w:type="spellStart"/>
      <w:r>
        <w:rPr>
          <w:rFonts w:ascii="Book Antiqua" w:eastAsia="Book Antiqua" w:hAnsi="Book Antiqua" w:cs="Book Antiqua"/>
        </w:rPr>
        <w:t>Hiroi</w:t>
      </w:r>
      <w:proofErr w:type="spellEnd"/>
      <w:r>
        <w:rPr>
          <w:rFonts w:ascii="Book Antiqua" w:eastAsia="Book Antiqua" w:hAnsi="Book Antiqua" w:cs="Book Antiqua"/>
        </w:rPr>
        <w:t xml:space="preserve"> T, Yokota Y, </w:t>
      </w:r>
      <w:proofErr w:type="spellStart"/>
      <w:r>
        <w:rPr>
          <w:rFonts w:ascii="Book Antiqua" w:eastAsia="Book Antiqua" w:hAnsi="Book Antiqua" w:cs="Book Antiqua"/>
        </w:rPr>
        <w:t>Rennert</w:t>
      </w:r>
      <w:proofErr w:type="spellEnd"/>
      <w:r>
        <w:rPr>
          <w:rFonts w:ascii="Book Antiqua" w:eastAsia="Book Antiqua" w:hAnsi="Book Antiqua" w:cs="Book Antiqua"/>
        </w:rPr>
        <w:t xml:space="preserve"> PD, </w:t>
      </w:r>
      <w:proofErr w:type="spellStart"/>
      <w:r>
        <w:rPr>
          <w:rFonts w:ascii="Book Antiqua" w:eastAsia="Book Antiqua" w:hAnsi="Book Antiqua" w:cs="Book Antiqua"/>
        </w:rPr>
        <w:t>Yanagita</w:t>
      </w:r>
      <w:proofErr w:type="spellEnd"/>
      <w:r>
        <w:rPr>
          <w:rFonts w:ascii="Book Antiqua" w:eastAsia="Book Antiqua" w:hAnsi="Book Antiqua" w:cs="Book Antiqua"/>
        </w:rPr>
        <w:t xml:space="preserve"> M, Kinoshita N, </w:t>
      </w:r>
      <w:proofErr w:type="spellStart"/>
      <w:r>
        <w:rPr>
          <w:rFonts w:ascii="Book Antiqua" w:eastAsia="Book Antiqua" w:hAnsi="Book Antiqua" w:cs="Book Antiqua"/>
        </w:rPr>
        <w:t>Terawaki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Shikina</w:t>
      </w:r>
      <w:proofErr w:type="spellEnd"/>
      <w:r>
        <w:rPr>
          <w:rFonts w:ascii="Book Antiqua" w:eastAsia="Book Antiqua" w:hAnsi="Book Antiqua" w:cs="Book Antiqua"/>
        </w:rPr>
        <w:t xml:space="preserve"> T, Yamamoto M, </w:t>
      </w:r>
      <w:proofErr w:type="spellStart"/>
      <w:r>
        <w:rPr>
          <w:rFonts w:ascii="Book Antiqua" w:eastAsia="Book Antiqua" w:hAnsi="Book Antiqua" w:cs="Book Antiqua"/>
        </w:rPr>
        <w:t>Kurono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Kiyono</w:t>
      </w:r>
      <w:proofErr w:type="spellEnd"/>
      <w:r>
        <w:rPr>
          <w:rFonts w:ascii="Book Antiqua" w:eastAsia="Book Antiqua" w:hAnsi="Book Antiqua" w:cs="Book Antiqua"/>
        </w:rPr>
        <w:t xml:space="preserve"> H. Initiation of NALT organogenesis is independent of the IL-7R, </w:t>
      </w:r>
      <w:proofErr w:type="spellStart"/>
      <w:r>
        <w:rPr>
          <w:rFonts w:ascii="Book Antiqua" w:eastAsia="Book Antiqua" w:hAnsi="Book Antiqua" w:cs="Book Antiqua"/>
        </w:rPr>
        <w:t>LTbetaR</w:t>
      </w:r>
      <w:proofErr w:type="spellEnd"/>
      <w:r>
        <w:rPr>
          <w:rFonts w:ascii="Book Antiqua" w:eastAsia="Book Antiqua" w:hAnsi="Book Antiqua" w:cs="Book Antiqua"/>
        </w:rPr>
        <w:t xml:space="preserve">, and NIK signaling pathways but requires the Id2 gene and CD3(-)CD4(+)CD45(+) cells. </w:t>
      </w:r>
      <w:r>
        <w:rPr>
          <w:rFonts w:ascii="Book Antiqua" w:eastAsia="Book Antiqua" w:hAnsi="Book Antiqua" w:cs="Book Antiqua"/>
          <w:i/>
          <w:iCs/>
        </w:rPr>
        <w:t>Immunity</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31-40 [PMID: 12150889 DOI: 10.1016/s1074-7613(02)00339-4]</w:t>
      </w:r>
    </w:p>
    <w:p w14:paraId="11E56EB4" w14:textId="77777777" w:rsidR="00A77B3E"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Kiyono</w:t>
      </w:r>
      <w:proofErr w:type="spellEnd"/>
      <w:r>
        <w:rPr>
          <w:rFonts w:ascii="Book Antiqua" w:eastAsia="Book Antiqua" w:hAnsi="Book Antiqua" w:cs="Book Antiqua"/>
          <w:b/>
          <w:bCs/>
        </w:rPr>
        <w:t xml:space="preserve"> H</w:t>
      </w:r>
      <w:r>
        <w:rPr>
          <w:rFonts w:ascii="Book Antiqua" w:eastAsia="Book Antiqua" w:hAnsi="Book Antiqua" w:cs="Book Antiqua"/>
        </w:rPr>
        <w:t xml:space="preserve">, Fukuyama S. NALT- </w:t>
      </w:r>
      <w:r>
        <w:rPr>
          <w:rFonts w:ascii="Book Antiqua" w:eastAsia="Book Antiqua" w:hAnsi="Book Antiqua" w:cs="Book Antiqua"/>
          <w:i/>
          <w:iCs/>
        </w:rPr>
        <w:t>vs</w:t>
      </w:r>
      <w:r>
        <w:rPr>
          <w:rFonts w:ascii="Book Antiqua" w:eastAsia="Book Antiqua" w:hAnsi="Book Antiqua" w:cs="Book Antiqua"/>
        </w:rPr>
        <w:t xml:space="preserve"> Peyer's-patch-mediated mucosal immunity. </w:t>
      </w:r>
      <w:r>
        <w:rPr>
          <w:rFonts w:ascii="Book Antiqua" w:eastAsia="Book Antiqua" w:hAnsi="Book Antiqua" w:cs="Book Antiqua"/>
          <w:i/>
          <w:iCs/>
        </w:rPr>
        <w:t>Nat Rev Immunol</w:t>
      </w:r>
      <w:r>
        <w:rPr>
          <w:rFonts w:ascii="Book Antiqua" w:eastAsia="Book Antiqua" w:hAnsi="Book Antiqua" w:cs="Book Antiqua"/>
        </w:rPr>
        <w:t xml:space="preserve"> 2004; </w:t>
      </w:r>
      <w:r>
        <w:rPr>
          <w:rFonts w:ascii="Book Antiqua" w:eastAsia="Book Antiqua" w:hAnsi="Book Antiqua" w:cs="Book Antiqua"/>
          <w:b/>
          <w:bCs/>
        </w:rPr>
        <w:t>4</w:t>
      </w:r>
      <w:r>
        <w:rPr>
          <w:rFonts w:ascii="Book Antiqua" w:eastAsia="Book Antiqua" w:hAnsi="Book Antiqua" w:cs="Book Antiqua"/>
        </w:rPr>
        <w:t>: 699-710 [PMID: 15343369 DOI: 10.1038/nri1439]</w:t>
      </w:r>
    </w:p>
    <w:p w14:paraId="29D4A2CB" w14:textId="77777777" w:rsidR="00A77B3E"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Brandtzaeg</w:t>
      </w:r>
      <w:proofErr w:type="spellEnd"/>
      <w:r>
        <w:rPr>
          <w:rFonts w:ascii="Book Antiqua" w:eastAsia="Book Antiqua" w:hAnsi="Book Antiqua" w:cs="Book Antiqua"/>
          <w:b/>
          <w:bCs/>
        </w:rPr>
        <w:t xml:space="preserve"> P</w:t>
      </w:r>
      <w:r>
        <w:rPr>
          <w:rFonts w:ascii="Book Antiqua" w:eastAsia="Book Antiqua" w:hAnsi="Book Antiqua" w:cs="Book Antiqua"/>
        </w:rPr>
        <w:t xml:space="preserve">. Potential of nasopharynx-associated lymphoid tissue for vaccine responses in the airways. </w:t>
      </w:r>
      <w:r>
        <w:rPr>
          <w:rFonts w:ascii="Book Antiqua" w:eastAsia="Book Antiqua" w:hAnsi="Book Antiqua" w:cs="Book Antiqua"/>
          <w:i/>
          <w:iCs/>
        </w:rPr>
        <w:t>Am J Respir Crit Care Med</w:t>
      </w:r>
      <w:r>
        <w:rPr>
          <w:rFonts w:ascii="Book Antiqua" w:eastAsia="Book Antiqua" w:hAnsi="Book Antiqua" w:cs="Book Antiqua"/>
        </w:rPr>
        <w:t xml:space="preserve"> 2011; </w:t>
      </w:r>
      <w:r>
        <w:rPr>
          <w:rFonts w:ascii="Book Antiqua" w:eastAsia="Book Antiqua" w:hAnsi="Book Antiqua" w:cs="Book Antiqua"/>
          <w:b/>
          <w:bCs/>
        </w:rPr>
        <w:t>183</w:t>
      </w:r>
      <w:r>
        <w:rPr>
          <w:rFonts w:ascii="Book Antiqua" w:eastAsia="Book Antiqua" w:hAnsi="Book Antiqua" w:cs="Book Antiqua"/>
        </w:rPr>
        <w:t>: 1595-1604 [PMID: 21471092 DOI: 10.1164/rccm.201011-1783OC]</w:t>
      </w:r>
    </w:p>
    <w:p w14:paraId="5D761073" w14:textId="77777777" w:rsidR="00A77B3E" w:rsidRDefault="00000000">
      <w:pPr>
        <w:spacing w:line="360" w:lineRule="auto"/>
        <w:jc w:val="both"/>
      </w:pPr>
      <w:r>
        <w:rPr>
          <w:rFonts w:ascii="Book Antiqua" w:eastAsia="Book Antiqua" w:hAnsi="Book Antiqua" w:cs="Book Antiqua"/>
        </w:rPr>
        <w:lastRenderedPageBreak/>
        <w:t xml:space="preserve">28 </w:t>
      </w:r>
      <w:proofErr w:type="spellStart"/>
      <w:r>
        <w:rPr>
          <w:rFonts w:ascii="Book Antiqua" w:eastAsia="Book Antiqua" w:hAnsi="Book Antiqua" w:cs="Book Antiqua"/>
          <w:b/>
          <w:bCs/>
        </w:rPr>
        <w:t>Brandtzaeg</w:t>
      </w:r>
      <w:proofErr w:type="spellEnd"/>
      <w:r>
        <w:rPr>
          <w:rFonts w:ascii="Book Antiqua" w:eastAsia="Book Antiqua" w:hAnsi="Book Antiqua" w:cs="Book Antiqua"/>
          <w:b/>
          <w:bCs/>
        </w:rPr>
        <w:t xml:space="preserve"> P</w:t>
      </w:r>
      <w:r>
        <w:rPr>
          <w:rFonts w:ascii="Book Antiqua" w:eastAsia="Book Antiqua" w:hAnsi="Book Antiqua" w:cs="Book Antiqua"/>
        </w:rPr>
        <w:t xml:space="preserve">. Secretory IgA: Designed for Anti-Microbial Defense. </w:t>
      </w:r>
      <w:r>
        <w:rPr>
          <w:rFonts w:ascii="Book Antiqua" w:eastAsia="Book Antiqua" w:hAnsi="Book Antiqua" w:cs="Book Antiqua"/>
          <w:i/>
          <w:iCs/>
        </w:rPr>
        <w:t>Front Immunol</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222 [PMID: 23964273 DOI: 10.3389/fimmu.2013.00222]</w:t>
      </w:r>
    </w:p>
    <w:p w14:paraId="1561E94A" w14:textId="77777777" w:rsidR="00A77B3E"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Arsenescu</w:t>
      </w:r>
      <w:proofErr w:type="spellEnd"/>
      <w:r>
        <w:rPr>
          <w:rFonts w:ascii="Book Antiqua" w:eastAsia="Book Antiqua" w:hAnsi="Book Antiqua" w:cs="Book Antiqua"/>
          <w:b/>
          <w:bCs/>
        </w:rPr>
        <w:t xml:space="preserve"> R</w:t>
      </w:r>
      <w:r>
        <w:rPr>
          <w:rFonts w:ascii="Book Antiqua" w:eastAsia="Book Antiqua" w:hAnsi="Book Antiqua" w:cs="Book Antiqua"/>
        </w:rPr>
        <w:t xml:space="preserve">, Bruno ME, </w:t>
      </w:r>
      <w:proofErr w:type="spellStart"/>
      <w:r>
        <w:rPr>
          <w:rFonts w:ascii="Book Antiqua" w:eastAsia="Book Antiqua" w:hAnsi="Book Antiqua" w:cs="Book Antiqua"/>
        </w:rPr>
        <w:t>Rogier</w:t>
      </w:r>
      <w:proofErr w:type="spellEnd"/>
      <w:r>
        <w:rPr>
          <w:rFonts w:ascii="Book Antiqua" w:eastAsia="Book Antiqua" w:hAnsi="Book Antiqua" w:cs="Book Antiqua"/>
        </w:rPr>
        <w:t xml:space="preserve"> EW, </w:t>
      </w:r>
      <w:proofErr w:type="spellStart"/>
      <w:r>
        <w:rPr>
          <w:rFonts w:ascii="Book Antiqua" w:eastAsia="Book Antiqua" w:hAnsi="Book Antiqua" w:cs="Book Antiqua"/>
        </w:rPr>
        <w:t>Stefka</w:t>
      </w:r>
      <w:proofErr w:type="spellEnd"/>
      <w:r>
        <w:rPr>
          <w:rFonts w:ascii="Book Antiqua" w:eastAsia="Book Antiqua" w:hAnsi="Book Antiqua" w:cs="Book Antiqua"/>
        </w:rPr>
        <w:t xml:space="preserve"> AT, McMahan AE, Wright TB, Nasser MS, de Villiers WJ, </w:t>
      </w:r>
      <w:proofErr w:type="spellStart"/>
      <w:r>
        <w:rPr>
          <w:rFonts w:ascii="Book Antiqua" w:eastAsia="Book Antiqua" w:hAnsi="Book Antiqua" w:cs="Book Antiqua"/>
        </w:rPr>
        <w:t>Kaetzel</w:t>
      </w:r>
      <w:proofErr w:type="spellEnd"/>
      <w:r>
        <w:rPr>
          <w:rFonts w:ascii="Book Antiqua" w:eastAsia="Book Antiqua" w:hAnsi="Book Antiqua" w:cs="Book Antiqua"/>
        </w:rPr>
        <w:t xml:space="preserve"> CS. Signature biomarkers in Crohn's disease: toward a molecular classification. </w:t>
      </w:r>
      <w:r>
        <w:rPr>
          <w:rFonts w:ascii="Book Antiqua" w:eastAsia="Book Antiqua" w:hAnsi="Book Antiqua" w:cs="Book Antiqua"/>
          <w:i/>
          <w:iCs/>
        </w:rPr>
        <w:t>Mucosal Immunol</w:t>
      </w:r>
      <w:r>
        <w:rPr>
          <w:rFonts w:ascii="Book Antiqua" w:eastAsia="Book Antiqua" w:hAnsi="Book Antiqua" w:cs="Book Antiqua"/>
        </w:rPr>
        <w:t xml:space="preserve"> 2008; </w:t>
      </w:r>
      <w:r>
        <w:rPr>
          <w:rFonts w:ascii="Book Antiqua" w:eastAsia="Book Antiqua" w:hAnsi="Book Antiqua" w:cs="Book Antiqua"/>
          <w:b/>
          <w:bCs/>
        </w:rPr>
        <w:t>1</w:t>
      </w:r>
      <w:r>
        <w:rPr>
          <w:rFonts w:ascii="Book Antiqua" w:eastAsia="Book Antiqua" w:hAnsi="Book Antiqua" w:cs="Book Antiqua"/>
        </w:rPr>
        <w:t>: 399-411 [PMID: 19079204 DOI: 10.1038/mi.2008.32]</w:t>
      </w:r>
    </w:p>
    <w:p w14:paraId="683F89BB"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Wang J</w:t>
      </w:r>
      <w:r>
        <w:rPr>
          <w:rFonts w:ascii="Book Antiqua" w:eastAsia="Book Antiqua" w:hAnsi="Book Antiqua" w:cs="Book Antiqua"/>
        </w:rPr>
        <w:t xml:space="preserve">, Anders RA, Wu Q, Peng D, Cho JH, Sun Y, </w:t>
      </w:r>
      <w:proofErr w:type="spellStart"/>
      <w:r>
        <w:rPr>
          <w:rFonts w:ascii="Book Antiqua" w:eastAsia="Book Antiqua" w:hAnsi="Book Antiqua" w:cs="Book Antiqua"/>
        </w:rPr>
        <w:t>Karaliukas</w:t>
      </w:r>
      <w:proofErr w:type="spellEnd"/>
      <w:r>
        <w:rPr>
          <w:rFonts w:ascii="Book Antiqua" w:eastAsia="Book Antiqua" w:hAnsi="Book Antiqua" w:cs="Book Antiqua"/>
        </w:rPr>
        <w:t xml:space="preserve"> R, Kang HS, Turner JR, Fu YX. Dysregulated LIGHT expression on T cells mediates intestinal inflammation and contributes to IgA nephropathy. </w:t>
      </w:r>
      <w:r>
        <w:rPr>
          <w:rFonts w:ascii="Book Antiqua" w:eastAsia="Book Antiqua" w:hAnsi="Book Antiqua" w:cs="Book Antiqua"/>
          <w:i/>
          <w:iCs/>
        </w:rPr>
        <w:t>J Clin Invest</w:t>
      </w:r>
      <w:r>
        <w:rPr>
          <w:rFonts w:ascii="Book Antiqua" w:eastAsia="Book Antiqua" w:hAnsi="Book Antiqua" w:cs="Book Antiqua"/>
        </w:rPr>
        <w:t xml:space="preserve"> 2004; </w:t>
      </w:r>
      <w:r>
        <w:rPr>
          <w:rFonts w:ascii="Book Antiqua" w:eastAsia="Book Antiqua" w:hAnsi="Book Antiqua" w:cs="Book Antiqua"/>
          <w:b/>
          <w:bCs/>
        </w:rPr>
        <w:t>113</w:t>
      </w:r>
      <w:r>
        <w:rPr>
          <w:rFonts w:ascii="Book Antiqua" w:eastAsia="Book Antiqua" w:hAnsi="Book Antiqua" w:cs="Book Antiqua"/>
        </w:rPr>
        <w:t>: 826-835 [PMID: 15067315 DOI: 10.1172/JCI20096]</w:t>
      </w:r>
    </w:p>
    <w:p w14:paraId="6893C092" w14:textId="77777777" w:rsidR="00A77B3E"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Fütterer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Mink K, Luz A, </w:t>
      </w:r>
      <w:proofErr w:type="spellStart"/>
      <w:r>
        <w:rPr>
          <w:rFonts w:ascii="Book Antiqua" w:eastAsia="Book Antiqua" w:hAnsi="Book Antiqua" w:cs="Book Antiqua"/>
        </w:rPr>
        <w:t>Kosco-Vilbois</w:t>
      </w:r>
      <w:proofErr w:type="spellEnd"/>
      <w:r>
        <w:rPr>
          <w:rFonts w:ascii="Book Antiqua" w:eastAsia="Book Antiqua" w:hAnsi="Book Antiqua" w:cs="Book Antiqua"/>
        </w:rPr>
        <w:t xml:space="preserve"> MH, Pfeffer K. The lymphotoxin beta receptor controls organogenesis and affinity maturation in peripheral lymphoid tissues. </w:t>
      </w:r>
      <w:r>
        <w:rPr>
          <w:rFonts w:ascii="Book Antiqua" w:eastAsia="Book Antiqua" w:hAnsi="Book Antiqua" w:cs="Book Antiqua"/>
          <w:i/>
          <w:iCs/>
        </w:rPr>
        <w:t>Immunity</w:t>
      </w:r>
      <w:r>
        <w:rPr>
          <w:rFonts w:ascii="Book Antiqua" w:eastAsia="Book Antiqua" w:hAnsi="Book Antiqua" w:cs="Book Antiqua"/>
        </w:rPr>
        <w:t xml:space="preserve"> 1998; </w:t>
      </w:r>
      <w:r>
        <w:rPr>
          <w:rFonts w:ascii="Book Antiqua" w:eastAsia="Book Antiqua" w:hAnsi="Book Antiqua" w:cs="Book Antiqua"/>
          <w:b/>
          <w:bCs/>
        </w:rPr>
        <w:t>9</w:t>
      </w:r>
      <w:r>
        <w:rPr>
          <w:rFonts w:ascii="Book Antiqua" w:eastAsia="Book Antiqua" w:hAnsi="Book Antiqua" w:cs="Book Antiqua"/>
        </w:rPr>
        <w:t>: 59-70 [PMID: 9697836 DOI: 10.1016/s1074-7613(00)80588-9]</w:t>
      </w:r>
    </w:p>
    <w:p w14:paraId="074F81A0"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Kang HS</w:t>
      </w:r>
      <w:r>
        <w:rPr>
          <w:rFonts w:ascii="Book Antiqua" w:eastAsia="Book Antiqua" w:hAnsi="Book Antiqua" w:cs="Book Antiqua"/>
        </w:rPr>
        <w:t xml:space="preserve">, Chin RK, Wang Y, Yu P, Wang J, Newell KA, Fu YX. Signaling </w:t>
      </w:r>
      <w:r>
        <w:rPr>
          <w:rFonts w:ascii="Book Antiqua" w:eastAsia="Book Antiqua" w:hAnsi="Book Antiqua" w:cs="Book Antiqua"/>
          <w:i/>
          <w:iCs/>
        </w:rPr>
        <w:t>via</w:t>
      </w:r>
      <w:r>
        <w:rPr>
          <w:rFonts w:ascii="Book Antiqua" w:eastAsia="Book Antiqua" w:hAnsi="Book Antiqua" w:cs="Book Antiqua"/>
        </w:rPr>
        <w:t xml:space="preserve"> </w:t>
      </w:r>
      <w:proofErr w:type="spellStart"/>
      <w:r>
        <w:rPr>
          <w:rFonts w:ascii="Book Antiqua" w:eastAsia="Book Antiqua" w:hAnsi="Book Antiqua" w:cs="Book Antiqua"/>
        </w:rPr>
        <w:t>LTbetaR</w:t>
      </w:r>
      <w:proofErr w:type="spellEnd"/>
      <w:r>
        <w:rPr>
          <w:rFonts w:ascii="Book Antiqua" w:eastAsia="Book Antiqua" w:hAnsi="Book Antiqua" w:cs="Book Antiqua"/>
        </w:rPr>
        <w:t xml:space="preserve"> on the lamina propria stromal cells of the gut is required for IgA production. </w:t>
      </w:r>
      <w:r>
        <w:rPr>
          <w:rFonts w:ascii="Book Antiqua" w:eastAsia="Book Antiqua" w:hAnsi="Book Antiqua" w:cs="Book Antiqua"/>
          <w:i/>
          <w:iCs/>
        </w:rPr>
        <w:t>Nat Immunol</w:t>
      </w:r>
      <w:r>
        <w:rPr>
          <w:rFonts w:ascii="Book Antiqua" w:eastAsia="Book Antiqua" w:hAnsi="Book Antiqua" w:cs="Book Antiqua"/>
        </w:rPr>
        <w:t xml:space="preserve"> 2002; </w:t>
      </w:r>
      <w:r>
        <w:rPr>
          <w:rFonts w:ascii="Book Antiqua" w:eastAsia="Book Antiqua" w:hAnsi="Book Antiqua" w:cs="Book Antiqua"/>
          <w:b/>
          <w:bCs/>
        </w:rPr>
        <w:t>3</w:t>
      </w:r>
      <w:r>
        <w:rPr>
          <w:rFonts w:ascii="Book Antiqua" w:eastAsia="Book Antiqua" w:hAnsi="Book Antiqua" w:cs="Book Antiqua"/>
        </w:rPr>
        <w:t>: 576-582 [PMID: 12006975 DOI: 10.1038/ni795]</w:t>
      </w:r>
    </w:p>
    <w:p w14:paraId="102C8FC6"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Mauri DN</w:t>
      </w:r>
      <w:r>
        <w:rPr>
          <w:rFonts w:ascii="Book Antiqua" w:eastAsia="Book Antiqua" w:hAnsi="Book Antiqua" w:cs="Book Antiqua"/>
        </w:rPr>
        <w:t xml:space="preserve">, Ebner R, Montgomery RI, Kochel KD, Cheung TC, Yu GL, Ruben S, Murphy M, Eisenberg RJ, Cohen GH, Spear PG, Ware CF. LIGHT, a new member of the TNF superfamily, and lymphotoxin alpha are ligands for herpesvirus entry mediator. </w:t>
      </w:r>
      <w:r>
        <w:rPr>
          <w:rFonts w:ascii="Book Antiqua" w:eastAsia="Book Antiqua" w:hAnsi="Book Antiqua" w:cs="Book Antiqua"/>
          <w:i/>
          <w:iCs/>
        </w:rPr>
        <w:t>Immunity</w:t>
      </w:r>
      <w:r>
        <w:rPr>
          <w:rFonts w:ascii="Book Antiqua" w:eastAsia="Book Antiqua" w:hAnsi="Book Antiqua" w:cs="Book Antiqua"/>
        </w:rPr>
        <w:t xml:space="preserve"> 1998; </w:t>
      </w:r>
      <w:r>
        <w:rPr>
          <w:rFonts w:ascii="Book Antiqua" w:eastAsia="Book Antiqua" w:hAnsi="Book Antiqua" w:cs="Book Antiqua"/>
          <w:b/>
          <w:bCs/>
        </w:rPr>
        <w:t>8</w:t>
      </w:r>
      <w:r>
        <w:rPr>
          <w:rFonts w:ascii="Book Antiqua" w:eastAsia="Book Antiqua" w:hAnsi="Book Antiqua" w:cs="Book Antiqua"/>
        </w:rPr>
        <w:t>: 21-30 [PMID: 9462508 DOI: 10.1016/s1074-7613(00)80455-0]</w:t>
      </w:r>
    </w:p>
    <w:p w14:paraId="18945EB2" w14:textId="77777777" w:rsidR="00A77B3E"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Chintalacharuvu</w:t>
      </w:r>
      <w:proofErr w:type="spellEnd"/>
      <w:r>
        <w:rPr>
          <w:rFonts w:ascii="Book Antiqua" w:eastAsia="Book Antiqua" w:hAnsi="Book Antiqua" w:cs="Book Antiqua"/>
          <w:b/>
          <w:bCs/>
        </w:rPr>
        <w:t xml:space="preserve"> SR</w:t>
      </w:r>
      <w:r>
        <w:rPr>
          <w:rFonts w:ascii="Book Antiqua" w:eastAsia="Book Antiqua" w:hAnsi="Book Antiqua" w:cs="Book Antiqua"/>
        </w:rPr>
        <w:t xml:space="preserve">, Yamashita M, Bagheri N, Blanchard TG, </w:t>
      </w:r>
      <w:proofErr w:type="spellStart"/>
      <w:r>
        <w:rPr>
          <w:rFonts w:ascii="Book Antiqua" w:eastAsia="Book Antiqua" w:hAnsi="Book Antiqua" w:cs="Book Antiqua"/>
        </w:rPr>
        <w:t>Nedrud</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Lamm</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Tomino</w:t>
      </w:r>
      <w:proofErr w:type="spellEnd"/>
      <w:r>
        <w:rPr>
          <w:rFonts w:ascii="Book Antiqua" w:eastAsia="Book Antiqua" w:hAnsi="Book Antiqua" w:cs="Book Antiqua"/>
        </w:rPr>
        <w:t xml:space="preserve"> Y, Emancipator SN. T cell cytokine polarity as a determinant of immunoglobulin A (IgA) glycosylation and the severity of experimental IgA nephropathy. </w:t>
      </w:r>
      <w:r>
        <w:rPr>
          <w:rFonts w:ascii="Book Antiqua" w:eastAsia="Book Antiqua" w:hAnsi="Book Antiqua" w:cs="Book Antiqua"/>
          <w:i/>
          <w:iCs/>
        </w:rPr>
        <w:t>Clin Exp Immunol</w:t>
      </w:r>
      <w:r>
        <w:rPr>
          <w:rFonts w:ascii="Book Antiqua" w:eastAsia="Book Antiqua" w:hAnsi="Book Antiqua" w:cs="Book Antiqua"/>
        </w:rPr>
        <w:t xml:space="preserve"> 2008; </w:t>
      </w:r>
      <w:r>
        <w:rPr>
          <w:rFonts w:ascii="Book Antiqua" w:eastAsia="Book Antiqua" w:hAnsi="Book Antiqua" w:cs="Book Antiqua"/>
          <w:b/>
          <w:bCs/>
        </w:rPr>
        <w:t>153</w:t>
      </w:r>
      <w:r>
        <w:rPr>
          <w:rFonts w:ascii="Book Antiqua" w:eastAsia="Book Antiqua" w:hAnsi="Book Antiqua" w:cs="Book Antiqua"/>
        </w:rPr>
        <w:t>: 456-462 [PMID: 18637102 DOI: 10.1111/j.1365-2249.2008.03703.x]</w:t>
      </w:r>
    </w:p>
    <w:p w14:paraId="0F019C3F"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Gesualdo L</w:t>
      </w:r>
      <w:r>
        <w:rPr>
          <w:rFonts w:ascii="Book Antiqua" w:eastAsia="Book Antiqua" w:hAnsi="Book Antiqua" w:cs="Book Antiqua"/>
        </w:rPr>
        <w:t xml:space="preserve">, </w:t>
      </w:r>
      <w:proofErr w:type="spellStart"/>
      <w:r>
        <w:rPr>
          <w:rFonts w:ascii="Book Antiqua" w:eastAsia="Book Antiqua" w:hAnsi="Book Antiqua" w:cs="Book Antiqua"/>
        </w:rPr>
        <w:t>Lamm</w:t>
      </w:r>
      <w:proofErr w:type="spellEnd"/>
      <w:r>
        <w:rPr>
          <w:rFonts w:ascii="Book Antiqua" w:eastAsia="Book Antiqua" w:hAnsi="Book Antiqua" w:cs="Book Antiqua"/>
        </w:rPr>
        <w:t xml:space="preserve"> ME, Emancipator SN. Defective oral tolerance promotes </w:t>
      </w:r>
      <w:proofErr w:type="spellStart"/>
      <w:r>
        <w:rPr>
          <w:rFonts w:ascii="Book Antiqua" w:eastAsia="Book Antiqua" w:hAnsi="Book Antiqua" w:cs="Book Antiqua"/>
        </w:rPr>
        <w:t>nephritogenesis</w:t>
      </w:r>
      <w:proofErr w:type="spellEnd"/>
      <w:r>
        <w:rPr>
          <w:rFonts w:ascii="Book Antiqua" w:eastAsia="Book Antiqua" w:hAnsi="Book Antiqua" w:cs="Book Antiqua"/>
        </w:rPr>
        <w:t xml:space="preserve"> in experimental IgA nephropathy induced by oral immunization. </w:t>
      </w:r>
      <w:r>
        <w:rPr>
          <w:rFonts w:ascii="Book Antiqua" w:eastAsia="Book Antiqua" w:hAnsi="Book Antiqua" w:cs="Book Antiqua"/>
          <w:i/>
          <w:iCs/>
        </w:rPr>
        <w:t>J Immunol</w:t>
      </w:r>
      <w:r>
        <w:rPr>
          <w:rFonts w:ascii="Book Antiqua" w:eastAsia="Book Antiqua" w:hAnsi="Book Antiqua" w:cs="Book Antiqua"/>
        </w:rPr>
        <w:t xml:space="preserve"> 1990; </w:t>
      </w:r>
      <w:r>
        <w:rPr>
          <w:rFonts w:ascii="Book Antiqua" w:eastAsia="Book Antiqua" w:hAnsi="Book Antiqua" w:cs="Book Antiqua"/>
          <w:b/>
          <w:bCs/>
        </w:rPr>
        <w:t>145</w:t>
      </w:r>
      <w:r>
        <w:rPr>
          <w:rFonts w:ascii="Book Antiqua" w:eastAsia="Book Antiqua" w:hAnsi="Book Antiqua" w:cs="Book Antiqua"/>
        </w:rPr>
        <w:t>: 3684-3691 [PMID: 1700991]</w:t>
      </w:r>
    </w:p>
    <w:p w14:paraId="4BD3DE99" w14:textId="77777777" w:rsidR="00A77B3E" w:rsidRDefault="00000000">
      <w:pPr>
        <w:spacing w:line="360" w:lineRule="auto"/>
        <w:jc w:val="both"/>
      </w:pPr>
      <w:r>
        <w:rPr>
          <w:rFonts w:ascii="Book Antiqua" w:eastAsia="Book Antiqua" w:hAnsi="Book Antiqua" w:cs="Book Antiqua"/>
        </w:rPr>
        <w:lastRenderedPageBreak/>
        <w:t xml:space="preserve">36 </w:t>
      </w:r>
      <w:r>
        <w:rPr>
          <w:rFonts w:ascii="Book Antiqua" w:eastAsia="Book Antiqua" w:hAnsi="Book Antiqua" w:cs="Book Antiqua"/>
          <w:b/>
          <w:bCs/>
        </w:rPr>
        <w:t>Yamanaka T</w:t>
      </w:r>
      <w:r>
        <w:rPr>
          <w:rFonts w:ascii="Book Antiqua" w:eastAsia="Book Antiqua" w:hAnsi="Book Antiqua" w:cs="Book Antiqua"/>
        </w:rPr>
        <w:t xml:space="preserve">, </w:t>
      </w:r>
      <w:proofErr w:type="spellStart"/>
      <w:r>
        <w:rPr>
          <w:rFonts w:ascii="Book Antiqua" w:eastAsia="Book Antiqua" w:hAnsi="Book Antiqua" w:cs="Book Antiqua"/>
        </w:rPr>
        <w:t>Tamauchi</w:t>
      </w:r>
      <w:proofErr w:type="spellEnd"/>
      <w:r>
        <w:rPr>
          <w:rFonts w:ascii="Book Antiqua" w:eastAsia="Book Antiqua" w:hAnsi="Book Antiqua" w:cs="Book Antiqua"/>
        </w:rPr>
        <w:t xml:space="preserve"> H, Suzuki Y, Suzuki H, </w:t>
      </w:r>
      <w:proofErr w:type="spellStart"/>
      <w:r>
        <w:rPr>
          <w:rFonts w:ascii="Book Antiqua" w:eastAsia="Book Antiqua" w:hAnsi="Book Antiqua" w:cs="Book Antiqua"/>
        </w:rPr>
        <w:t>Horikoshi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Iwabuchi K, Habu S, Okumura K, </w:t>
      </w:r>
      <w:proofErr w:type="spellStart"/>
      <w:r>
        <w:rPr>
          <w:rFonts w:ascii="Book Antiqua" w:eastAsia="Book Antiqua" w:hAnsi="Book Antiqua" w:cs="Book Antiqua"/>
        </w:rPr>
        <w:t>Tomino</w:t>
      </w:r>
      <w:proofErr w:type="spellEnd"/>
      <w:r>
        <w:rPr>
          <w:rFonts w:ascii="Book Antiqua" w:eastAsia="Book Antiqua" w:hAnsi="Book Antiqua" w:cs="Book Antiqua"/>
        </w:rPr>
        <w:t xml:space="preserve"> Y. Release from Th1-type immune tolerance in spleen and enhanced production of IL-5 in Peyer's patch by cholera toxin B induce the glomerular deposition of IgA. </w:t>
      </w:r>
      <w:r>
        <w:rPr>
          <w:rFonts w:ascii="Book Antiqua" w:eastAsia="Book Antiqua" w:hAnsi="Book Antiqua" w:cs="Book Antiqua"/>
          <w:i/>
          <w:iCs/>
        </w:rPr>
        <w:t>Immunobiology</w:t>
      </w:r>
      <w:r>
        <w:rPr>
          <w:rFonts w:ascii="Book Antiqua" w:eastAsia="Book Antiqua" w:hAnsi="Book Antiqua" w:cs="Book Antiqua"/>
        </w:rPr>
        <w:t xml:space="preserve"> 2016; </w:t>
      </w:r>
      <w:r>
        <w:rPr>
          <w:rFonts w:ascii="Book Antiqua" w:eastAsia="Book Antiqua" w:hAnsi="Book Antiqua" w:cs="Book Antiqua"/>
          <w:b/>
          <w:bCs/>
        </w:rPr>
        <w:t>221</w:t>
      </w:r>
      <w:r>
        <w:rPr>
          <w:rFonts w:ascii="Book Antiqua" w:eastAsia="Book Antiqua" w:hAnsi="Book Antiqua" w:cs="Book Antiqua"/>
        </w:rPr>
        <w:t>: 577-585 [PMID: 26719095 DOI: 10.1016/j.imbio.2015.12.001]</w:t>
      </w:r>
    </w:p>
    <w:p w14:paraId="1A0F78E3"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Akiyama M</w:t>
      </w:r>
      <w:r>
        <w:rPr>
          <w:rFonts w:ascii="Book Antiqua" w:eastAsia="Book Antiqua" w:hAnsi="Book Antiqua" w:cs="Book Antiqua"/>
        </w:rPr>
        <w:t xml:space="preserve">, Shimomura K, Yoshimoto H, </w:t>
      </w:r>
      <w:proofErr w:type="spellStart"/>
      <w:r>
        <w:rPr>
          <w:rFonts w:ascii="Book Antiqua" w:eastAsia="Book Antiqua" w:hAnsi="Book Antiqua" w:cs="Book Antiqua"/>
        </w:rPr>
        <w:t>Sako</w:t>
      </w:r>
      <w:proofErr w:type="spellEnd"/>
      <w:r>
        <w:rPr>
          <w:rFonts w:ascii="Book Antiqua" w:eastAsia="Book Antiqua" w:hAnsi="Book Antiqua" w:cs="Book Antiqua"/>
        </w:rPr>
        <w:t xml:space="preserve"> M, Kodama M, Abe K, </w:t>
      </w:r>
      <w:proofErr w:type="spellStart"/>
      <w:r>
        <w:rPr>
          <w:rFonts w:ascii="Book Antiqua" w:eastAsia="Book Antiqua" w:hAnsi="Book Antiqua" w:cs="Book Antiqua"/>
        </w:rPr>
        <w:t>Gunji</w:t>
      </w:r>
      <w:proofErr w:type="spellEnd"/>
      <w:r>
        <w:rPr>
          <w:rFonts w:ascii="Book Antiqua" w:eastAsia="Book Antiqua" w:hAnsi="Book Antiqua" w:cs="Book Antiqua"/>
        </w:rPr>
        <w:t xml:space="preserve"> M, Kang D, Takaki T, Wada Y, </w:t>
      </w:r>
      <w:proofErr w:type="spellStart"/>
      <w:r>
        <w:rPr>
          <w:rFonts w:ascii="Book Antiqua" w:eastAsia="Book Antiqua" w:hAnsi="Book Antiqua" w:cs="Book Antiqua"/>
        </w:rPr>
        <w:t>Iyoda</w:t>
      </w:r>
      <w:proofErr w:type="spellEnd"/>
      <w:r>
        <w:rPr>
          <w:rFonts w:ascii="Book Antiqua" w:eastAsia="Book Antiqua" w:hAnsi="Book Antiqua" w:cs="Book Antiqua"/>
        </w:rPr>
        <w:t xml:space="preserve"> M, Honda K. Crohn's disease may promote inflammation in IgA nephropathy: a case-control study of patients undergoing kidney biopsy. </w:t>
      </w:r>
      <w:proofErr w:type="spellStart"/>
      <w:r>
        <w:rPr>
          <w:rFonts w:ascii="Book Antiqua" w:eastAsia="Book Antiqua" w:hAnsi="Book Antiqua" w:cs="Book Antiqua"/>
          <w:i/>
          <w:iCs/>
        </w:rPr>
        <w:t>Virchows</w:t>
      </w:r>
      <w:proofErr w:type="spellEnd"/>
      <w:r>
        <w:rPr>
          <w:rFonts w:ascii="Book Antiqua" w:eastAsia="Book Antiqua" w:hAnsi="Book Antiqua" w:cs="Book Antiqua"/>
          <w:i/>
          <w:iCs/>
        </w:rPr>
        <w:t xml:space="preserve"> Arch</w:t>
      </w:r>
      <w:r>
        <w:rPr>
          <w:rFonts w:ascii="Book Antiqua" w:eastAsia="Book Antiqua" w:hAnsi="Book Antiqua" w:cs="Book Antiqua"/>
        </w:rPr>
        <w:t xml:space="preserve"> 2022; </w:t>
      </w:r>
      <w:r>
        <w:rPr>
          <w:rFonts w:ascii="Book Antiqua" w:eastAsia="Book Antiqua" w:hAnsi="Book Antiqua" w:cs="Book Antiqua"/>
          <w:b/>
          <w:bCs/>
        </w:rPr>
        <w:t>481</w:t>
      </w:r>
      <w:r>
        <w:rPr>
          <w:rFonts w:ascii="Book Antiqua" w:eastAsia="Book Antiqua" w:hAnsi="Book Antiqua" w:cs="Book Antiqua"/>
        </w:rPr>
        <w:t>: 553-563 [PMID: 35809093 DOI: 10.1007/s00428-022-03373-w]</w:t>
      </w:r>
    </w:p>
    <w:p w14:paraId="5E9D661E" w14:textId="77777777" w:rsidR="00A77B3E"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Perše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Večerić</w:t>
      </w:r>
      <w:proofErr w:type="spellEnd"/>
      <w:r>
        <w:rPr>
          <w:rFonts w:ascii="Book Antiqua" w:eastAsia="Book Antiqua" w:hAnsi="Book Antiqua" w:cs="Book Antiqua"/>
        </w:rPr>
        <w:t xml:space="preserve">-Haler Ž. The Role of IgA in the Pathogenesis of IgA Nephropathy.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31818032 DOI: 10.3390/ijms20246199]</w:t>
      </w:r>
    </w:p>
    <w:p w14:paraId="57637BF1"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Chiba M</w:t>
      </w:r>
      <w:r>
        <w:rPr>
          <w:rFonts w:ascii="Book Antiqua" w:eastAsia="Book Antiqua" w:hAnsi="Book Antiqua" w:cs="Book Antiqua"/>
        </w:rPr>
        <w:t xml:space="preserve">, </w:t>
      </w:r>
      <w:proofErr w:type="spellStart"/>
      <w:r>
        <w:rPr>
          <w:rFonts w:ascii="Book Antiqua" w:eastAsia="Book Antiqua" w:hAnsi="Book Antiqua" w:cs="Book Antiqua"/>
        </w:rPr>
        <w:t>Ohta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Yagisawa</w:t>
      </w:r>
      <w:proofErr w:type="spellEnd"/>
      <w:r>
        <w:rPr>
          <w:rFonts w:ascii="Book Antiqua" w:eastAsia="Book Antiqua" w:hAnsi="Book Antiqua" w:cs="Book Antiqua"/>
        </w:rPr>
        <w:t xml:space="preserve"> H, Masamune O. IgA1 &amp; IgA2 distribution in the intestine. </w:t>
      </w:r>
      <w:r>
        <w:rPr>
          <w:rFonts w:ascii="Book Antiqua" w:eastAsia="Book Antiqua" w:hAnsi="Book Antiqua" w:cs="Book Antiqua"/>
          <w:i/>
          <w:iCs/>
        </w:rPr>
        <w:t xml:space="preserve">Gastroenterol </w:t>
      </w:r>
      <w:proofErr w:type="spellStart"/>
      <w:r>
        <w:rPr>
          <w:rFonts w:ascii="Book Antiqua" w:eastAsia="Book Antiqua" w:hAnsi="Book Antiqua" w:cs="Book Antiqua"/>
          <w:i/>
          <w:iCs/>
        </w:rPr>
        <w:t>Jpn</w:t>
      </w:r>
      <w:proofErr w:type="spellEnd"/>
      <w:r>
        <w:rPr>
          <w:rFonts w:ascii="Book Antiqua" w:eastAsia="Book Antiqua" w:hAnsi="Book Antiqua" w:cs="Book Antiqua"/>
        </w:rPr>
        <w:t xml:space="preserve"> 1987; </w:t>
      </w:r>
      <w:r>
        <w:rPr>
          <w:rFonts w:ascii="Book Antiqua" w:eastAsia="Book Antiqua" w:hAnsi="Book Antiqua" w:cs="Book Antiqua"/>
          <w:b/>
          <w:bCs/>
        </w:rPr>
        <w:t>22</w:t>
      </w:r>
      <w:r>
        <w:rPr>
          <w:rFonts w:ascii="Book Antiqua" w:eastAsia="Book Antiqua" w:hAnsi="Book Antiqua" w:cs="Book Antiqua"/>
        </w:rPr>
        <w:t>: 18-23 [PMID: 3552848]</w:t>
      </w:r>
    </w:p>
    <w:p w14:paraId="1E96ADBC"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Martín-Penagos L</w:t>
      </w:r>
      <w:r>
        <w:rPr>
          <w:rFonts w:ascii="Book Antiqua" w:eastAsia="Book Antiqua" w:hAnsi="Book Antiqua" w:cs="Book Antiqua"/>
        </w:rPr>
        <w:t>, Fernández-</w:t>
      </w:r>
      <w:proofErr w:type="spellStart"/>
      <w:r>
        <w:rPr>
          <w:rFonts w:ascii="Book Antiqua" w:eastAsia="Book Antiqua" w:hAnsi="Book Antiqua" w:cs="Book Antiqua"/>
        </w:rPr>
        <w:t>Fresnedo</w:t>
      </w:r>
      <w:proofErr w:type="spellEnd"/>
      <w:r>
        <w:rPr>
          <w:rFonts w:ascii="Book Antiqua" w:eastAsia="Book Antiqua" w:hAnsi="Book Antiqua" w:cs="Book Antiqua"/>
        </w:rPr>
        <w:t xml:space="preserve"> G, Benito-Hernández A, </w:t>
      </w:r>
      <w:proofErr w:type="spellStart"/>
      <w:r>
        <w:rPr>
          <w:rFonts w:ascii="Book Antiqua" w:eastAsia="Book Antiqua" w:hAnsi="Book Antiqua" w:cs="Book Antiqua"/>
        </w:rPr>
        <w:t>Mazón</w:t>
      </w:r>
      <w:proofErr w:type="spellEnd"/>
      <w:r>
        <w:rPr>
          <w:rFonts w:ascii="Book Antiqua" w:eastAsia="Book Antiqua" w:hAnsi="Book Antiqua" w:cs="Book Antiqua"/>
        </w:rPr>
        <w:t xml:space="preserve"> J, de Cos M, Oviedo MV, San Segundo D, López-</w:t>
      </w:r>
      <w:proofErr w:type="spellStart"/>
      <w:r>
        <w:rPr>
          <w:rFonts w:ascii="Book Antiqua" w:eastAsia="Book Antiqua" w:hAnsi="Book Antiqua" w:cs="Book Antiqua"/>
        </w:rPr>
        <w:t>Hoyos</w:t>
      </w:r>
      <w:proofErr w:type="spellEnd"/>
      <w:r>
        <w:rPr>
          <w:rFonts w:ascii="Book Antiqua" w:eastAsia="Book Antiqua" w:hAnsi="Book Antiqua" w:cs="Book Antiqua"/>
        </w:rPr>
        <w:t xml:space="preserve"> M, Gómez-Román J, Ruiz JC, Rodrigo E. Measurement of galactosyl-deficient IgA1 by the monoclonal antibody KM55 contributes to predicting patients with IgA nephropathy with high risk of long-term progression. </w:t>
      </w:r>
      <w:proofErr w:type="spellStart"/>
      <w:r>
        <w:rPr>
          <w:rFonts w:ascii="Book Antiqua" w:eastAsia="Book Antiqua" w:hAnsi="Book Antiqua" w:cs="Book Antiqua"/>
          <w:i/>
          <w:iCs/>
        </w:rPr>
        <w:t>Nefrologia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Ed)</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311-320 [PMID: 33741175 DOI: 10.1016/j.nefro.2020.12.011]</w:t>
      </w:r>
    </w:p>
    <w:p w14:paraId="1593CF54"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Tomana M</w:t>
      </w:r>
      <w:r>
        <w:rPr>
          <w:rFonts w:ascii="Book Antiqua" w:eastAsia="Book Antiqua" w:hAnsi="Book Antiqua" w:cs="Book Antiqua"/>
        </w:rPr>
        <w:t xml:space="preserve">, </w:t>
      </w:r>
      <w:proofErr w:type="spellStart"/>
      <w:r>
        <w:rPr>
          <w:rFonts w:ascii="Book Antiqua" w:eastAsia="Book Antiqua" w:hAnsi="Book Antiqua" w:cs="Book Antiqua"/>
        </w:rPr>
        <w:t>Matousovic</w:t>
      </w:r>
      <w:proofErr w:type="spellEnd"/>
      <w:r>
        <w:rPr>
          <w:rFonts w:ascii="Book Antiqua" w:eastAsia="Book Antiqua" w:hAnsi="Book Antiqua" w:cs="Book Antiqua"/>
        </w:rPr>
        <w:t xml:space="preserve"> K, Julian BA, </w:t>
      </w:r>
      <w:proofErr w:type="spellStart"/>
      <w:r>
        <w:rPr>
          <w:rFonts w:ascii="Book Antiqua" w:eastAsia="Book Antiqua" w:hAnsi="Book Antiqua" w:cs="Book Antiqua"/>
        </w:rPr>
        <w:t>Radl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Konecny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Mestecky</w:t>
      </w:r>
      <w:proofErr w:type="spellEnd"/>
      <w:r>
        <w:rPr>
          <w:rFonts w:ascii="Book Antiqua" w:eastAsia="Book Antiqua" w:hAnsi="Book Antiqua" w:cs="Book Antiqua"/>
        </w:rPr>
        <w:t xml:space="preserve"> J. Galactose-deficient IgA1 in sera of IgA nephropathy patients is present in complexes with IgG. </w:t>
      </w:r>
      <w:r>
        <w:rPr>
          <w:rFonts w:ascii="Book Antiqua" w:eastAsia="Book Antiqua" w:hAnsi="Book Antiqua" w:cs="Book Antiqua"/>
          <w:i/>
          <w:iCs/>
        </w:rPr>
        <w:t>Kidney Int</w:t>
      </w:r>
      <w:r>
        <w:rPr>
          <w:rFonts w:ascii="Book Antiqua" w:eastAsia="Book Antiqua" w:hAnsi="Book Antiqua" w:cs="Book Antiqua"/>
        </w:rPr>
        <w:t xml:space="preserve"> 1997; </w:t>
      </w:r>
      <w:r>
        <w:rPr>
          <w:rFonts w:ascii="Book Antiqua" w:eastAsia="Book Antiqua" w:hAnsi="Book Antiqua" w:cs="Book Antiqua"/>
          <w:b/>
          <w:bCs/>
        </w:rPr>
        <w:t>52</w:t>
      </w:r>
      <w:r>
        <w:rPr>
          <w:rFonts w:ascii="Book Antiqua" w:eastAsia="Book Antiqua" w:hAnsi="Book Antiqua" w:cs="Book Antiqua"/>
        </w:rPr>
        <w:t>: 509-516 [PMID: 9264010 DOI: 10.1038/ki.1997.361]</w:t>
      </w:r>
    </w:p>
    <w:p w14:paraId="62858EAC"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Tomana M</w:t>
      </w:r>
      <w:r>
        <w:rPr>
          <w:rFonts w:ascii="Book Antiqua" w:eastAsia="Book Antiqua" w:hAnsi="Book Antiqua" w:cs="Book Antiqua"/>
        </w:rPr>
        <w:t xml:space="preserve">, Novak J, Julian BA, </w:t>
      </w:r>
      <w:proofErr w:type="spellStart"/>
      <w:r>
        <w:rPr>
          <w:rFonts w:ascii="Book Antiqua" w:eastAsia="Book Antiqua" w:hAnsi="Book Antiqua" w:cs="Book Antiqua"/>
        </w:rPr>
        <w:t>Matousovic</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Konecny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Mestecky</w:t>
      </w:r>
      <w:proofErr w:type="spellEnd"/>
      <w:r>
        <w:rPr>
          <w:rFonts w:ascii="Book Antiqua" w:eastAsia="Book Antiqua" w:hAnsi="Book Antiqua" w:cs="Book Antiqua"/>
        </w:rPr>
        <w:t xml:space="preserve"> J. Circulating immune complexes in IgA nephropathy consist of IgA1 with galactose-deficient hinge region and antiglycan antibodies. </w:t>
      </w:r>
      <w:r>
        <w:rPr>
          <w:rFonts w:ascii="Book Antiqua" w:eastAsia="Book Antiqua" w:hAnsi="Book Antiqua" w:cs="Book Antiqua"/>
          <w:i/>
          <w:iCs/>
        </w:rPr>
        <w:t>J Clin Invest</w:t>
      </w:r>
      <w:r>
        <w:rPr>
          <w:rFonts w:ascii="Book Antiqua" w:eastAsia="Book Antiqua" w:hAnsi="Book Antiqua" w:cs="Book Antiqua"/>
        </w:rPr>
        <w:t xml:space="preserve"> 1999; </w:t>
      </w:r>
      <w:r>
        <w:rPr>
          <w:rFonts w:ascii="Book Antiqua" w:eastAsia="Book Antiqua" w:hAnsi="Book Antiqua" w:cs="Book Antiqua"/>
          <w:b/>
          <w:bCs/>
        </w:rPr>
        <w:t>104</w:t>
      </w:r>
      <w:r>
        <w:rPr>
          <w:rFonts w:ascii="Book Antiqua" w:eastAsia="Book Antiqua" w:hAnsi="Book Antiqua" w:cs="Book Antiqua"/>
        </w:rPr>
        <w:t>: 73-81 [PMID: 10393701 DOI: 10.1172/JCI5535]</w:t>
      </w:r>
    </w:p>
    <w:p w14:paraId="38BF4F6D"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Yuzawa Y</w:t>
      </w:r>
      <w:r>
        <w:rPr>
          <w:rFonts w:ascii="Book Antiqua" w:eastAsia="Book Antiqua" w:hAnsi="Book Antiqua" w:cs="Book Antiqua"/>
        </w:rPr>
        <w:t xml:space="preserve">, Yamamoto R, Takahashi K, </w:t>
      </w:r>
      <w:proofErr w:type="spellStart"/>
      <w:r>
        <w:rPr>
          <w:rFonts w:ascii="Book Antiqua" w:eastAsia="Book Antiqua" w:hAnsi="Book Antiqua" w:cs="Book Antiqua"/>
        </w:rPr>
        <w:t>Katafuchi</w:t>
      </w:r>
      <w:proofErr w:type="spellEnd"/>
      <w:r>
        <w:rPr>
          <w:rFonts w:ascii="Book Antiqua" w:eastAsia="Book Antiqua" w:hAnsi="Book Antiqua" w:cs="Book Antiqua"/>
        </w:rPr>
        <w:t xml:space="preserve"> R, Tomita M, </w:t>
      </w:r>
      <w:proofErr w:type="spellStart"/>
      <w:r>
        <w:rPr>
          <w:rFonts w:ascii="Book Antiqua" w:eastAsia="Book Antiqua" w:hAnsi="Book Antiqua" w:cs="Book Antiqua"/>
        </w:rPr>
        <w:t>Fujigaki</w:t>
      </w:r>
      <w:proofErr w:type="spellEnd"/>
      <w:r>
        <w:rPr>
          <w:rFonts w:ascii="Book Antiqua" w:eastAsia="Book Antiqua" w:hAnsi="Book Antiqua" w:cs="Book Antiqua"/>
        </w:rPr>
        <w:t xml:space="preserve"> Y, Kitamura H, </w:t>
      </w:r>
      <w:proofErr w:type="spellStart"/>
      <w:r>
        <w:rPr>
          <w:rFonts w:ascii="Book Antiqua" w:eastAsia="Book Antiqua" w:hAnsi="Book Antiqua" w:cs="Book Antiqua"/>
        </w:rPr>
        <w:t>Goto</w:t>
      </w:r>
      <w:proofErr w:type="spellEnd"/>
      <w:r>
        <w:rPr>
          <w:rFonts w:ascii="Book Antiqua" w:eastAsia="Book Antiqua" w:hAnsi="Book Antiqua" w:cs="Book Antiqua"/>
        </w:rPr>
        <w:t xml:space="preserve"> M, Yasuda T, Sato M, </w:t>
      </w:r>
      <w:proofErr w:type="spellStart"/>
      <w:r>
        <w:rPr>
          <w:rFonts w:ascii="Book Antiqua" w:eastAsia="Book Antiqua" w:hAnsi="Book Antiqua" w:cs="Book Antiqua"/>
        </w:rPr>
        <w:t>Urushihara</w:t>
      </w:r>
      <w:proofErr w:type="spellEnd"/>
      <w:r>
        <w:rPr>
          <w:rFonts w:ascii="Book Antiqua" w:eastAsia="Book Antiqua" w:hAnsi="Book Antiqua" w:cs="Book Antiqua"/>
        </w:rPr>
        <w:t xml:space="preserve"> M, Kondo S, </w:t>
      </w:r>
      <w:proofErr w:type="spellStart"/>
      <w:r>
        <w:rPr>
          <w:rFonts w:ascii="Book Antiqua" w:eastAsia="Book Antiqua" w:hAnsi="Book Antiqua" w:cs="Book Antiqua"/>
        </w:rPr>
        <w:t>Kagami</w:t>
      </w:r>
      <w:proofErr w:type="spellEnd"/>
      <w:r>
        <w:rPr>
          <w:rFonts w:ascii="Book Antiqua" w:eastAsia="Book Antiqua" w:hAnsi="Book Antiqua" w:cs="Book Antiqua"/>
        </w:rPr>
        <w:t xml:space="preserve"> S, Yasuda Y, Komatsu </w:t>
      </w:r>
      <w:r>
        <w:rPr>
          <w:rFonts w:ascii="Book Antiqua" w:eastAsia="Book Antiqua" w:hAnsi="Book Antiqua" w:cs="Book Antiqua"/>
        </w:rPr>
        <w:lastRenderedPageBreak/>
        <w:t xml:space="preserve">H, </w:t>
      </w:r>
      <w:proofErr w:type="spellStart"/>
      <w:r>
        <w:rPr>
          <w:rFonts w:ascii="Book Antiqua" w:eastAsia="Book Antiqua" w:hAnsi="Book Antiqua" w:cs="Book Antiqua"/>
        </w:rPr>
        <w:t>Takahara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Harabuchi</w:t>
      </w:r>
      <w:proofErr w:type="spellEnd"/>
      <w:r>
        <w:rPr>
          <w:rFonts w:ascii="Book Antiqua" w:eastAsia="Book Antiqua" w:hAnsi="Book Antiqua" w:cs="Book Antiqua"/>
        </w:rPr>
        <w:t xml:space="preserve"> Y, Kimura K, Matsuo S. Evidence-based clinical practice guidelines for IgA nephropathy 2014. </w:t>
      </w:r>
      <w:r>
        <w:rPr>
          <w:rFonts w:ascii="Book Antiqua" w:eastAsia="Book Antiqua" w:hAnsi="Book Antiqua" w:cs="Book Antiqua"/>
          <w:i/>
          <w:iCs/>
        </w:rPr>
        <w:t>Clin Exp Nephrol</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511-535 [PMID: 27095365 DOI: 10.1007/s10157-015-1223-y]</w:t>
      </w:r>
    </w:p>
    <w:p w14:paraId="1E56D481"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Barbour SJ</w:t>
      </w:r>
      <w:r>
        <w:rPr>
          <w:rFonts w:ascii="Book Antiqua" w:eastAsia="Book Antiqua" w:hAnsi="Book Antiqua" w:cs="Book Antiqua"/>
        </w:rPr>
        <w:t xml:space="preserve">, Espino-Hernandez G, Reich HN, </w:t>
      </w:r>
      <w:proofErr w:type="spellStart"/>
      <w:r>
        <w:rPr>
          <w:rFonts w:ascii="Book Antiqua" w:eastAsia="Book Antiqua" w:hAnsi="Book Antiqua" w:cs="Book Antiqua"/>
        </w:rPr>
        <w:t>Coppo</w:t>
      </w:r>
      <w:proofErr w:type="spellEnd"/>
      <w:r>
        <w:rPr>
          <w:rFonts w:ascii="Book Antiqua" w:eastAsia="Book Antiqua" w:hAnsi="Book Antiqua" w:cs="Book Antiqua"/>
        </w:rPr>
        <w:t xml:space="preserve"> R, Roberts IS, </w:t>
      </w:r>
      <w:proofErr w:type="spellStart"/>
      <w:r>
        <w:rPr>
          <w:rFonts w:ascii="Book Antiqua" w:eastAsia="Book Antiqua" w:hAnsi="Book Antiqua" w:cs="Book Antiqua"/>
        </w:rPr>
        <w:t>Feehally</w:t>
      </w:r>
      <w:proofErr w:type="spellEnd"/>
      <w:r>
        <w:rPr>
          <w:rFonts w:ascii="Book Antiqua" w:eastAsia="Book Antiqua" w:hAnsi="Book Antiqua" w:cs="Book Antiqua"/>
        </w:rPr>
        <w:t xml:space="preserve"> J, Herzenberg AM, </w:t>
      </w:r>
      <w:proofErr w:type="spellStart"/>
      <w:r>
        <w:rPr>
          <w:rFonts w:ascii="Book Antiqua" w:eastAsia="Book Antiqua" w:hAnsi="Book Antiqua" w:cs="Book Antiqua"/>
        </w:rPr>
        <w:t>Cattran</w:t>
      </w:r>
      <w:proofErr w:type="spellEnd"/>
      <w:r>
        <w:rPr>
          <w:rFonts w:ascii="Book Antiqua" w:eastAsia="Book Antiqua" w:hAnsi="Book Antiqua" w:cs="Book Antiqua"/>
        </w:rPr>
        <w:t xml:space="preserve"> DC; Oxford Derivation, North American Validation and VALIGA Consortia; Oxford Derivation North American Validation and VALIGA Consortia. The MEST score provides earlier risk prediction in </w:t>
      </w:r>
      <w:proofErr w:type="spellStart"/>
      <w:r>
        <w:rPr>
          <w:rFonts w:ascii="Book Antiqua" w:eastAsia="Book Antiqua" w:hAnsi="Book Antiqua" w:cs="Book Antiqua"/>
        </w:rPr>
        <w:t>lgA</w:t>
      </w:r>
      <w:proofErr w:type="spellEnd"/>
      <w:r>
        <w:rPr>
          <w:rFonts w:ascii="Book Antiqua" w:eastAsia="Book Antiqua" w:hAnsi="Book Antiqua" w:cs="Book Antiqua"/>
        </w:rPr>
        <w:t xml:space="preserve"> nephropathy. </w:t>
      </w:r>
      <w:r>
        <w:rPr>
          <w:rFonts w:ascii="Book Antiqua" w:eastAsia="Book Antiqua" w:hAnsi="Book Antiqua" w:cs="Book Antiqua"/>
          <w:i/>
          <w:iCs/>
        </w:rPr>
        <w:t>Kidney Int</w:t>
      </w:r>
      <w:r>
        <w:rPr>
          <w:rFonts w:ascii="Book Antiqua" w:eastAsia="Book Antiqua" w:hAnsi="Book Antiqua" w:cs="Book Antiqua"/>
        </w:rPr>
        <w:t xml:space="preserve"> 2016; </w:t>
      </w:r>
      <w:r>
        <w:rPr>
          <w:rFonts w:ascii="Book Antiqua" w:eastAsia="Book Antiqua" w:hAnsi="Book Antiqua" w:cs="Book Antiqua"/>
          <w:b/>
          <w:bCs/>
        </w:rPr>
        <w:t>89</w:t>
      </w:r>
      <w:r>
        <w:rPr>
          <w:rFonts w:ascii="Book Antiqua" w:eastAsia="Book Antiqua" w:hAnsi="Book Antiqua" w:cs="Book Antiqua"/>
        </w:rPr>
        <w:t>: 167-175 [PMID: 26759049 DOI: 10.1038/ki.2015.322]</w:t>
      </w:r>
    </w:p>
    <w:p w14:paraId="04230C6B" w14:textId="77777777" w:rsidR="00A77B3E" w:rsidRDefault="00000000">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Kamano</w:t>
      </w:r>
      <w:proofErr w:type="spellEnd"/>
      <w:r>
        <w:rPr>
          <w:rFonts w:ascii="Book Antiqua" w:eastAsia="Book Antiqua" w:hAnsi="Book Antiqua" w:cs="Book Antiqua"/>
          <w:b/>
          <w:bCs/>
        </w:rPr>
        <w:t xml:space="preserve"> C</w:t>
      </w:r>
      <w:r>
        <w:rPr>
          <w:rFonts w:ascii="Book Antiqua" w:eastAsia="Book Antiqua" w:hAnsi="Book Antiqua" w:cs="Book Antiqua"/>
        </w:rPr>
        <w:t xml:space="preserve">, Shimizu A, Joh K, Hashiguchi A, Hisano S, </w:t>
      </w:r>
      <w:proofErr w:type="spellStart"/>
      <w:r>
        <w:rPr>
          <w:rFonts w:ascii="Book Antiqua" w:eastAsia="Book Antiqua" w:hAnsi="Book Antiqua" w:cs="Book Antiqua"/>
        </w:rPr>
        <w:t>Katafuchi</w:t>
      </w:r>
      <w:proofErr w:type="spellEnd"/>
      <w:r>
        <w:rPr>
          <w:rFonts w:ascii="Book Antiqua" w:eastAsia="Book Antiqua" w:hAnsi="Book Antiqua" w:cs="Book Antiqua"/>
        </w:rPr>
        <w:t xml:space="preserve"> R, Kawamura T; Japan IgA nephropathy prospective cohort Study Group. A cross-sectional study in patients with IgA nephropathy of correlations between clinical data and pathological findings at the time of renal biopsy: a Japanese prospective cohort study. </w:t>
      </w:r>
      <w:r>
        <w:rPr>
          <w:rFonts w:ascii="Book Antiqua" w:eastAsia="Book Antiqua" w:hAnsi="Book Antiqua" w:cs="Book Antiqua"/>
          <w:i/>
          <w:iCs/>
        </w:rPr>
        <w:t>Clin Exp Nephrol</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509-521 [PMID: 33595730 DOI: 10.1007/s10157-021-02022-x]</w:t>
      </w:r>
    </w:p>
    <w:p w14:paraId="4FA01726" w14:textId="77777777" w:rsidR="00A77B3E" w:rsidRDefault="00000000">
      <w:pPr>
        <w:spacing w:line="360" w:lineRule="auto"/>
        <w:jc w:val="both"/>
      </w:pPr>
      <w:r>
        <w:rPr>
          <w:rFonts w:ascii="Book Antiqua" w:eastAsia="Book Antiqua" w:hAnsi="Book Antiqua" w:cs="Book Antiqua"/>
        </w:rPr>
        <w:t xml:space="preserve">46 </w:t>
      </w:r>
      <w:proofErr w:type="spellStart"/>
      <w:r>
        <w:rPr>
          <w:rFonts w:ascii="Book Antiqua" w:eastAsia="Book Antiqua" w:hAnsi="Book Antiqua" w:cs="Book Antiqua"/>
          <w:b/>
          <w:bCs/>
        </w:rPr>
        <w:t>Thuluvath</w:t>
      </w:r>
      <w:proofErr w:type="spellEnd"/>
      <w:r>
        <w:rPr>
          <w:rFonts w:ascii="Book Antiqua" w:eastAsia="Book Antiqua" w:hAnsi="Book Antiqua" w:cs="Book Antiqua"/>
          <w:b/>
          <w:bCs/>
        </w:rPr>
        <w:t xml:space="preserve"> PJ</w:t>
      </w:r>
      <w:r>
        <w:rPr>
          <w:rFonts w:ascii="Book Antiqua" w:eastAsia="Book Antiqua" w:hAnsi="Book Antiqua" w:cs="Book Antiqua"/>
        </w:rPr>
        <w:t xml:space="preserve">, </w:t>
      </w:r>
      <w:proofErr w:type="spellStart"/>
      <w:r>
        <w:rPr>
          <w:rFonts w:ascii="Book Antiqua" w:eastAsia="Book Antiqua" w:hAnsi="Book Antiqua" w:cs="Book Antiqua"/>
        </w:rPr>
        <w:t>Ninkovic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Calam</w:t>
      </w:r>
      <w:proofErr w:type="spellEnd"/>
      <w:r>
        <w:rPr>
          <w:rFonts w:ascii="Book Antiqua" w:eastAsia="Book Antiqua" w:hAnsi="Book Antiqua" w:cs="Book Antiqua"/>
        </w:rPr>
        <w:t xml:space="preserve"> J, Anderson M. </w:t>
      </w:r>
      <w:proofErr w:type="spellStart"/>
      <w:r>
        <w:rPr>
          <w:rFonts w:ascii="Book Antiqua" w:eastAsia="Book Antiqua" w:hAnsi="Book Antiqua" w:cs="Book Antiqua"/>
        </w:rPr>
        <w:t>Mesalazine</w:t>
      </w:r>
      <w:proofErr w:type="spellEnd"/>
      <w:r>
        <w:rPr>
          <w:rFonts w:ascii="Book Antiqua" w:eastAsia="Book Antiqua" w:hAnsi="Book Antiqua" w:cs="Book Antiqua"/>
        </w:rPr>
        <w:t xml:space="preserve"> induced interstitial nephritis. </w:t>
      </w:r>
      <w:r>
        <w:rPr>
          <w:rFonts w:ascii="Book Antiqua" w:eastAsia="Book Antiqua" w:hAnsi="Book Antiqua" w:cs="Book Antiqua"/>
          <w:i/>
          <w:iCs/>
        </w:rPr>
        <w:t>Gut</w:t>
      </w:r>
      <w:r>
        <w:rPr>
          <w:rFonts w:ascii="Book Antiqua" w:eastAsia="Book Antiqua" w:hAnsi="Book Antiqua" w:cs="Book Antiqua"/>
        </w:rPr>
        <w:t xml:space="preserve"> 1994; </w:t>
      </w:r>
      <w:r>
        <w:rPr>
          <w:rFonts w:ascii="Book Antiqua" w:eastAsia="Book Antiqua" w:hAnsi="Book Antiqua" w:cs="Book Antiqua"/>
          <w:b/>
          <w:bCs/>
        </w:rPr>
        <w:t>35</w:t>
      </w:r>
      <w:r>
        <w:rPr>
          <w:rFonts w:ascii="Book Antiqua" w:eastAsia="Book Antiqua" w:hAnsi="Book Antiqua" w:cs="Book Antiqua"/>
        </w:rPr>
        <w:t>: 1493-1496 [PMID: 7959212 DOI: 10.1136/gut.35.10.1493]</w:t>
      </w:r>
    </w:p>
    <w:p w14:paraId="4BA4E213" w14:textId="77777777" w:rsidR="00A77B3E" w:rsidRDefault="00000000">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Feehally</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Khosravi</w:t>
      </w:r>
      <w:proofErr w:type="spellEnd"/>
      <w:r>
        <w:rPr>
          <w:rFonts w:ascii="Book Antiqua" w:eastAsia="Book Antiqua" w:hAnsi="Book Antiqua" w:cs="Book Antiqua"/>
        </w:rPr>
        <w:t xml:space="preserve"> M. Effects of acute and chronic hypohydration on kidney health and function.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2015; </w:t>
      </w:r>
      <w:r>
        <w:rPr>
          <w:rFonts w:ascii="Book Antiqua" w:eastAsia="Book Antiqua" w:hAnsi="Book Antiqua" w:cs="Book Antiqua"/>
          <w:b/>
          <w:bCs/>
        </w:rPr>
        <w:t>73 Suppl 2</w:t>
      </w:r>
      <w:r>
        <w:rPr>
          <w:rFonts w:ascii="Book Antiqua" w:eastAsia="Book Antiqua" w:hAnsi="Book Antiqua" w:cs="Book Antiqua"/>
        </w:rPr>
        <w:t>: 110-119 [PMID: 26290296 DOI: 10.1093/</w:t>
      </w:r>
      <w:proofErr w:type="spellStart"/>
      <w:r>
        <w:rPr>
          <w:rFonts w:ascii="Book Antiqua" w:eastAsia="Book Antiqua" w:hAnsi="Book Antiqua" w:cs="Book Antiqua"/>
        </w:rPr>
        <w:t>nutrit</w:t>
      </w:r>
      <w:proofErr w:type="spellEnd"/>
      <w:r>
        <w:rPr>
          <w:rFonts w:ascii="Book Antiqua" w:eastAsia="Book Antiqua" w:hAnsi="Book Antiqua" w:cs="Book Antiqua"/>
        </w:rPr>
        <w:t>/nuv046]</w:t>
      </w:r>
    </w:p>
    <w:p w14:paraId="0F81C181" w14:textId="77777777" w:rsidR="00A77B3E" w:rsidRDefault="00000000">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Wijkström</w:t>
      </w:r>
      <w:proofErr w:type="spellEnd"/>
      <w:r>
        <w:rPr>
          <w:rFonts w:ascii="Book Antiqua" w:eastAsia="Book Antiqua" w:hAnsi="Book Antiqua" w:cs="Book Antiqua"/>
          <w:b/>
          <w:bCs/>
        </w:rPr>
        <w:t xml:space="preserve"> J</w:t>
      </w:r>
      <w:r>
        <w:rPr>
          <w:rFonts w:ascii="Book Antiqua" w:eastAsia="Book Antiqua" w:hAnsi="Book Antiqua" w:cs="Book Antiqua"/>
        </w:rPr>
        <w:t xml:space="preserve">, González-Quiroz M, Hernandez M, Trujillo Z, </w:t>
      </w:r>
      <w:proofErr w:type="spellStart"/>
      <w:r>
        <w:rPr>
          <w:rFonts w:ascii="Book Antiqua" w:eastAsia="Book Antiqua" w:hAnsi="Book Antiqua" w:cs="Book Antiqua"/>
        </w:rPr>
        <w:t>Hultenby</w:t>
      </w:r>
      <w:proofErr w:type="spellEnd"/>
      <w:r>
        <w:rPr>
          <w:rFonts w:ascii="Book Antiqua" w:eastAsia="Book Antiqua" w:hAnsi="Book Antiqua" w:cs="Book Antiqua"/>
        </w:rPr>
        <w:t xml:space="preserve"> K, Ring A, </w:t>
      </w:r>
      <w:proofErr w:type="spellStart"/>
      <w:r>
        <w:rPr>
          <w:rFonts w:ascii="Book Antiqua" w:eastAsia="Book Antiqua" w:hAnsi="Book Antiqua" w:cs="Book Antiqua"/>
        </w:rPr>
        <w:t>Söderberg</w:t>
      </w:r>
      <w:proofErr w:type="spellEnd"/>
      <w:r>
        <w:rPr>
          <w:rFonts w:ascii="Book Antiqua" w:eastAsia="Book Antiqua" w:hAnsi="Book Antiqua" w:cs="Book Antiqua"/>
        </w:rPr>
        <w:t xml:space="preserve"> M, Aragón A, </w:t>
      </w:r>
      <w:proofErr w:type="spellStart"/>
      <w:r>
        <w:rPr>
          <w:rFonts w:ascii="Book Antiqua" w:eastAsia="Book Antiqua" w:hAnsi="Book Antiqua" w:cs="Book Antiqua"/>
        </w:rPr>
        <w:t>Elinder</w:t>
      </w:r>
      <w:proofErr w:type="spellEnd"/>
      <w:r>
        <w:rPr>
          <w:rFonts w:ascii="Book Antiqua" w:eastAsia="Book Antiqua" w:hAnsi="Book Antiqua" w:cs="Book Antiqua"/>
        </w:rPr>
        <w:t xml:space="preserve"> CG, </w:t>
      </w:r>
      <w:proofErr w:type="spellStart"/>
      <w:r>
        <w:rPr>
          <w:rFonts w:ascii="Book Antiqua" w:eastAsia="Book Antiqua" w:hAnsi="Book Antiqua" w:cs="Book Antiqua"/>
        </w:rPr>
        <w:t>Wernerson</w:t>
      </w:r>
      <w:proofErr w:type="spellEnd"/>
      <w:r>
        <w:rPr>
          <w:rFonts w:ascii="Book Antiqua" w:eastAsia="Book Antiqua" w:hAnsi="Book Antiqua" w:cs="Book Antiqua"/>
        </w:rPr>
        <w:t xml:space="preserve"> A. Renal Morphology, Clinical Findings, and Progression Rate in Mesoamerican Nephropathy. </w:t>
      </w:r>
      <w:r>
        <w:rPr>
          <w:rFonts w:ascii="Book Antiqua" w:eastAsia="Book Antiqua" w:hAnsi="Book Antiqua" w:cs="Book Antiqua"/>
          <w:i/>
          <w:iCs/>
        </w:rPr>
        <w:t>Am J Kidney Dis</w:t>
      </w:r>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626-636 [PMID: 28126239 DOI: 10.1053/j.ajkd.2016.10.036]</w:t>
      </w:r>
    </w:p>
    <w:p w14:paraId="7FE93A17" w14:textId="77777777" w:rsidR="00A77B3E" w:rsidRDefault="00000000">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Momoki</w:t>
      </w:r>
      <w:proofErr w:type="spellEnd"/>
      <w:r>
        <w:rPr>
          <w:rFonts w:ascii="Book Antiqua" w:eastAsia="Book Antiqua" w:hAnsi="Book Antiqua" w:cs="Book Antiqua"/>
          <w:b/>
          <w:bCs/>
        </w:rPr>
        <w:t xml:space="preserve"> K</w:t>
      </w:r>
      <w:r>
        <w:rPr>
          <w:rFonts w:ascii="Book Antiqua" w:eastAsia="Book Antiqua" w:hAnsi="Book Antiqua" w:cs="Book Antiqua"/>
        </w:rPr>
        <w:t xml:space="preserve">, Kataoka H, Moriyama T, Mochizuki T, Nitta K. Hyperuricemia as a Predictive Marker for Progression of Nephrosclerosis: Clinical Assessment of Prognostic Factors in Biopsy-Proven Arterial/Arteriolar Nephrosclerosis. </w:t>
      </w:r>
      <w:r>
        <w:rPr>
          <w:rFonts w:ascii="Book Antiqua" w:eastAsia="Book Antiqua" w:hAnsi="Book Antiqua" w:cs="Book Antiqua"/>
          <w:i/>
          <w:iCs/>
        </w:rPr>
        <w:t xml:space="preserve">J </w:t>
      </w:r>
      <w:proofErr w:type="spellStart"/>
      <w:r>
        <w:rPr>
          <w:rFonts w:ascii="Book Antiqua" w:eastAsia="Book Antiqua" w:hAnsi="Book Antiqua" w:cs="Book Antiqua"/>
          <w:i/>
          <w:iCs/>
        </w:rPr>
        <w:t>Atheroscler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Thromb</w:t>
      </w:r>
      <w:proofErr w:type="spellEnd"/>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630-642 [PMID: 27784849 DOI: 10.5551/jat.37523]</w:t>
      </w:r>
    </w:p>
    <w:p w14:paraId="31668875" w14:textId="77777777"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Heap GA</w:t>
      </w:r>
      <w:r>
        <w:rPr>
          <w:rFonts w:ascii="Book Antiqua" w:eastAsia="Book Antiqua" w:hAnsi="Book Antiqua" w:cs="Book Antiqua"/>
        </w:rPr>
        <w:t xml:space="preserve">, So K, Weedon M, Edney N, </w:t>
      </w:r>
      <w:proofErr w:type="spellStart"/>
      <w:r>
        <w:rPr>
          <w:rFonts w:ascii="Book Antiqua" w:eastAsia="Book Antiqua" w:hAnsi="Book Antiqua" w:cs="Book Antiqua"/>
        </w:rPr>
        <w:t>Bewshea</w:t>
      </w:r>
      <w:proofErr w:type="spellEnd"/>
      <w:r>
        <w:rPr>
          <w:rFonts w:ascii="Book Antiqua" w:eastAsia="Book Antiqua" w:hAnsi="Book Antiqua" w:cs="Book Antiqua"/>
        </w:rPr>
        <w:t xml:space="preserve"> C, Singh A, </w:t>
      </w:r>
      <w:proofErr w:type="spellStart"/>
      <w:r>
        <w:rPr>
          <w:rFonts w:ascii="Book Antiqua" w:eastAsia="Book Antiqua" w:hAnsi="Book Antiqua" w:cs="Book Antiqua"/>
        </w:rPr>
        <w:t>Annese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Beckly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Buurman</w:t>
      </w:r>
      <w:proofErr w:type="spellEnd"/>
      <w:r>
        <w:rPr>
          <w:rFonts w:ascii="Book Antiqua" w:eastAsia="Book Antiqua" w:hAnsi="Book Antiqua" w:cs="Book Antiqua"/>
        </w:rPr>
        <w:t xml:space="preserve"> D, Chaudhary R, Cole AT, Cooper SC, Creed T, Cummings F, de Boer NK, </w:t>
      </w:r>
      <w:proofErr w:type="spellStart"/>
      <w:r>
        <w:rPr>
          <w:rFonts w:ascii="Book Antiqua" w:eastAsia="Book Antiqua" w:hAnsi="Book Antiqua" w:cs="Book Antiqua"/>
        </w:rPr>
        <w:t>D'Inca</w:t>
      </w:r>
      <w:proofErr w:type="spellEnd"/>
      <w:r>
        <w:rPr>
          <w:rFonts w:ascii="Book Antiqua" w:eastAsia="Book Antiqua" w:hAnsi="Book Antiqua" w:cs="Book Antiqua"/>
        </w:rPr>
        <w:t xml:space="preserve"> R, D'Souza R, </w:t>
      </w:r>
      <w:proofErr w:type="spellStart"/>
      <w:r>
        <w:rPr>
          <w:rFonts w:ascii="Book Antiqua" w:eastAsia="Book Antiqua" w:hAnsi="Book Antiqua" w:cs="Book Antiqua"/>
        </w:rPr>
        <w:t>Daneshmend</w:t>
      </w:r>
      <w:proofErr w:type="spellEnd"/>
      <w:r>
        <w:rPr>
          <w:rFonts w:ascii="Book Antiqua" w:eastAsia="Book Antiqua" w:hAnsi="Book Antiqua" w:cs="Book Antiqua"/>
        </w:rPr>
        <w:t xml:space="preserve"> TK, Delaney M, Dhar A, </w:t>
      </w:r>
      <w:proofErr w:type="spellStart"/>
      <w:r>
        <w:rPr>
          <w:rFonts w:ascii="Book Antiqua" w:eastAsia="Book Antiqua" w:hAnsi="Book Antiqua" w:cs="Book Antiqua"/>
        </w:rPr>
        <w:t>Direkze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Dunckley</w:t>
      </w:r>
      <w:proofErr w:type="spellEnd"/>
      <w:r>
        <w:rPr>
          <w:rFonts w:ascii="Book Antiqua" w:eastAsia="Book Antiqua" w:hAnsi="Book Antiqua" w:cs="Book Antiqua"/>
        </w:rPr>
        <w:t xml:space="preserve"> P, </w:t>
      </w:r>
      <w:r>
        <w:rPr>
          <w:rFonts w:ascii="Book Antiqua" w:eastAsia="Book Antiqua" w:hAnsi="Book Antiqua" w:cs="Book Antiqua"/>
        </w:rPr>
        <w:lastRenderedPageBreak/>
        <w:t xml:space="preserve">Gaya DR, </w:t>
      </w:r>
      <w:proofErr w:type="spellStart"/>
      <w:r>
        <w:rPr>
          <w:rFonts w:ascii="Book Antiqua" w:eastAsia="Book Antiqua" w:hAnsi="Book Antiqua" w:cs="Book Antiqua"/>
        </w:rPr>
        <w:t>Gearry</w:t>
      </w:r>
      <w:proofErr w:type="spellEnd"/>
      <w:r>
        <w:rPr>
          <w:rFonts w:ascii="Book Antiqua" w:eastAsia="Book Antiqua" w:hAnsi="Book Antiqua" w:cs="Book Antiqua"/>
        </w:rPr>
        <w:t xml:space="preserve"> R, Gore S, </w:t>
      </w:r>
      <w:proofErr w:type="spellStart"/>
      <w:r>
        <w:rPr>
          <w:rFonts w:ascii="Book Antiqua" w:eastAsia="Book Antiqua" w:hAnsi="Book Antiqua" w:cs="Book Antiqua"/>
        </w:rPr>
        <w:t>Halfvarson</w:t>
      </w:r>
      <w:proofErr w:type="spellEnd"/>
      <w:r>
        <w:rPr>
          <w:rFonts w:ascii="Book Antiqua" w:eastAsia="Book Antiqua" w:hAnsi="Book Antiqua" w:cs="Book Antiqua"/>
        </w:rPr>
        <w:t xml:space="preserve"> J, Hart A, </w:t>
      </w:r>
      <w:proofErr w:type="spellStart"/>
      <w:r>
        <w:rPr>
          <w:rFonts w:ascii="Book Antiqua" w:eastAsia="Book Antiqua" w:hAnsi="Book Antiqua" w:cs="Book Antiqua"/>
        </w:rPr>
        <w:t>Hawkey</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Hoentjen</w:t>
      </w:r>
      <w:proofErr w:type="spellEnd"/>
      <w:r>
        <w:rPr>
          <w:rFonts w:ascii="Book Antiqua" w:eastAsia="Book Antiqua" w:hAnsi="Book Antiqua" w:cs="Book Antiqua"/>
        </w:rPr>
        <w:t xml:space="preserve"> F, Iqbal T, Irving P, Lal S, </w:t>
      </w:r>
      <w:proofErr w:type="spellStart"/>
      <w:r>
        <w:rPr>
          <w:rFonts w:ascii="Book Antiqua" w:eastAsia="Book Antiqua" w:hAnsi="Book Antiqua" w:cs="Book Antiqua"/>
        </w:rPr>
        <w:t>Lawrance</w:t>
      </w:r>
      <w:proofErr w:type="spellEnd"/>
      <w:r>
        <w:rPr>
          <w:rFonts w:ascii="Book Antiqua" w:eastAsia="Book Antiqua" w:hAnsi="Book Antiqua" w:cs="Book Antiqua"/>
        </w:rPr>
        <w:t xml:space="preserve"> I, Lees CW, Lockett M, Mann S, Mansfield J, Mowat C, Mulgrew CJ, Muller F, Murray C, Oram R, Orchard T, Parkes M, Phillips R, Pollok R, Radford-Smith G, Sebastian S, Sen S, Shirazi T, Silverberg M, Solomon L, </w:t>
      </w:r>
      <w:proofErr w:type="spellStart"/>
      <w:r>
        <w:rPr>
          <w:rFonts w:ascii="Book Antiqua" w:eastAsia="Book Antiqua" w:hAnsi="Book Antiqua" w:cs="Book Antiqua"/>
        </w:rPr>
        <w:t>Sturniolo</w:t>
      </w:r>
      <w:proofErr w:type="spellEnd"/>
      <w:r>
        <w:rPr>
          <w:rFonts w:ascii="Book Antiqua" w:eastAsia="Book Antiqua" w:hAnsi="Book Antiqua" w:cs="Book Antiqua"/>
        </w:rPr>
        <w:t xml:space="preserve"> GC, Thomas M, </w:t>
      </w:r>
      <w:proofErr w:type="spellStart"/>
      <w:r>
        <w:rPr>
          <w:rFonts w:ascii="Book Antiqua" w:eastAsia="Book Antiqua" w:hAnsi="Book Antiqua" w:cs="Book Antiqua"/>
        </w:rPr>
        <w:t>Tremelling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Tsianos</w:t>
      </w:r>
      <w:proofErr w:type="spellEnd"/>
      <w:r>
        <w:rPr>
          <w:rFonts w:ascii="Book Antiqua" w:eastAsia="Book Antiqua" w:hAnsi="Book Antiqua" w:cs="Book Antiqua"/>
        </w:rPr>
        <w:t xml:space="preserve"> EV, Watts D, Weaver S,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Wesley E, Holden A, Ahmad T. Clinical Features and HLA Association of 5-Aminosalicylate (5-ASA)-induced Nephrotoxicity in Inflammatory Bowel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149-158 [PMID: 26619893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/jjv219]</w:t>
      </w:r>
    </w:p>
    <w:p w14:paraId="458DACF9" w14:textId="77777777" w:rsidR="00A77B3E" w:rsidRDefault="00000000">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Oikonomou</w:t>
      </w:r>
      <w:proofErr w:type="spellEnd"/>
      <w:r>
        <w:rPr>
          <w:rFonts w:ascii="Book Antiqua" w:eastAsia="Book Antiqua" w:hAnsi="Book Antiqua" w:cs="Book Antiqua"/>
          <w:b/>
          <w:bCs/>
        </w:rPr>
        <w:t xml:space="preserve"> KA</w:t>
      </w:r>
      <w:r>
        <w:rPr>
          <w:rFonts w:ascii="Book Antiqua" w:eastAsia="Book Antiqua" w:hAnsi="Book Antiqua" w:cs="Book Antiqua"/>
        </w:rPr>
        <w:t xml:space="preserve">, </w:t>
      </w:r>
      <w:proofErr w:type="spellStart"/>
      <w:r>
        <w:rPr>
          <w:rFonts w:ascii="Book Antiqua" w:eastAsia="Book Antiqua" w:hAnsi="Book Antiqua" w:cs="Book Antiqua"/>
        </w:rPr>
        <w:t>Kapsoritakis</w:t>
      </w:r>
      <w:proofErr w:type="spellEnd"/>
      <w:r>
        <w:rPr>
          <w:rFonts w:ascii="Book Antiqua" w:eastAsia="Book Antiqua" w:hAnsi="Book Antiqua" w:cs="Book Antiqua"/>
        </w:rPr>
        <w:t xml:space="preserve"> AN, </w:t>
      </w:r>
      <w:proofErr w:type="spellStart"/>
      <w:r>
        <w:rPr>
          <w:rFonts w:ascii="Book Antiqua" w:eastAsia="Book Antiqua" w:hAnsi="Book Antiqua" w:cs="Book Antiqua"/>
        </w:rPr>
        <w:t>Stefanidis</w:t>
      </w:r>
      <w:proofErr w:type="spellEnd"/>
      <w:r>
        <w:rPr>
          <w:rFonts w:ascii="Book Antiqua" w:eastAsia="Book Antiqua" w:hAnsi="Book Antiqua" w:cs="Book Antiqua"/>
        </w:rPr>
        <w:t xml:space="preserve"> I, Potamianos SP. Drug-induced nephrotoxicity in inflammatory bowel disease. </w:t>
      </w:r>
      <w:r>
        <w:rPr>
          <w:rFonts w:ascii="Book Antiqua" w:eastAsia="Book Antiqua" w:hAnsi="Book Antiqua" w:cs="Book Antiqua"/>
          <w:i/>
          <w:iCs/>
        </w:rPr>
        <w:t xml:space="preserve">Nephron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2011; </w:t>
      </w:r>
      <w:r>
        <w:rPr>
          <w:rFonts w:ascii="Book Antiqua" w:eastAsia="Book Antiqua" w:hAnsi="Book Antiqua" w:cs="Book Antiqua"/>
          <w:b/>
          <w:bCs/>
        </w:rPr>
        <w:t>119</w:t>
      </w:r>
      <w:r>
        <w:rPr>
          <w:rFonts w:ascii="Book Antiqua" w:eastAsia="Book Antiqua" w:hAnsi="Book Antiqua" w:cs="Book Antiqua"/>
        </w:rPr>
        <w:t>: c89-94; discussion c96 [PMID: 21677443 DOI: 10.1159/000326682]</w:t>
      </w:r>
    </w:p>
    <w:p w14:paraId="67319656"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Waters AM</w:t>
      </w:r>
      <w:r>
        <w:rPr>
          <w:rFonts w:ascii="Book Antiqua" w:eastAsia="Book Antiqua" w:hAnsi="Book Antiqua" w:cs="Book Antiqua"/>
        </w:rPr>
        <w:t xml:space="preserve">, </w:t>
      </w:r>
      <w:proofErr w:type="spellStart"/>
      <w:r>
        <w:rPr>
          <w:rFonts w:ascii="Book Antiqua" w:eastAsia="Book Antiqua" w:hAnsi="Book Antiqua" w:cs="Book Antiqua"/>
        </w:rPr>
        <w:t>Zachos</w:t>
      </w:r>
      <w:proofErr w:type="spellEnd"/>
      <w:r>
        <w:rPr>
          <w:rFonts w:ascii="Book Antiqua" w:eastAsia="Book Antiqua" w:hAnsi="Book Antiqua" w:cs="Book Antiqua"/>
        </w:rPr>
        <w:t xml:space="preserve"> M, Herzenberg AM, Harvey E, Rosenblum ND. Tubulointerstitial nephritis as an extraintestinal manifestation of Crohn's disease. </w:t>
      </w:r>
      <w:r>
        <w:rPr>
          <w:rFonts w:ascii="Book Antiqua" w:eastAsia="Book Antiqua" w:hAnsi="Book Antiqua" w:cs="Book Antiqua"/>
          <w:i/>
          <w:iCs/>
        </w:rPr>
        <w:t xml:space="preserve">Nat Clin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Nephrol</w:t>
      </w:r>
      <w:r>
        <w:rPr>
          <w:rFonts w:ascii="Book Antiqua" w:eastAsia="Book Antiqua" w:hAnsi="Book Antiqua" w:cs="Book Antiqua"/>
        </w:rPr>
        <w:t xml:space="preserve"> 2008; </w:t>
      </w:r>
      <w:r>
        <w:rPr>
          <w:rFonts w:ascii="Book Antiqua" w:eastAsia="Book Antiqua" w:hAnsi="Book Antiqua" w:cs="Book Antiqua"/>
          <w:b/>
          <w:bCs/>
        </w:rPr>
        <w:t>4</w:t>
      </w:r>
      <w:r>
        <w:rPr>
          <w:rFonts w:ascii="Book Antiqua" w:eastAsia="Book Antiqua" w:hAnsi="Book Antiqua" w:cs="Book Antiqua"/>
        </w:rPr>
        <w:t>: 693-697 [PMID: 18838984 DOI: 10.1038/ncpneph0955]</w:t>
      </w:r>
    </w:p>
    <w:p w14:paraId="74613ED3" w14:textId="77777777" w:rsidR="00A77B3E"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Izzedine H</w:t>
      </w:r>
      <w:r>
        <w:rPr>
          <w:rFonts w:ascii="Book Antiqua" w:eastAsia="Book Antiqua" w:hAnsi="Book Antiqua" w:cs="Book Antiqua"/>
        </w:rPr>
        <w:t xml:space="preserve">, Simon J, </w:t>
      </w:r>
      <w:proofErr w:type="spellStart"/>
      <w:r>
        <w:rPr>
          <w:rFonts w:ascii="Book Antiqua" w:eastAsia="Book Antiqua" w:hAnsi="Book Antiqua" w:cs="Book Antiqua"/>
        </w:rPr>
        <w:t>Piette</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Lucsko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Baumelou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Charitanski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Kernaonet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Baglin</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Deray</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Beaufils</w:t>
      </w:r>
      <w:proofErr w:type="spellEnd"/>
      <w:r>
        <w:rPr>
          <w:rFonts w:ascii="Book Antiqua" w:eastAsia="Book Antiqua" w:hAnsi="Book Antiqua" w:cs="Book Antiqua"/>
        </w:rPr>
        <w:t xml:space="preserve"> H. Primary chronic interstitial nephritis in Crohn's disease. </w:t>
      </w:r>
      <w:r>
        <w:rPr>
          <w:rFonts w:ascii="Book Antiqua" w:eastAsia="Book Antiqua" w:hAnsi="Book Antiqua" w:cs="Book Antiqua"/>
          <w:i/>
          <w:iCs/>
        </w:rPr>
        <w:t>Gastroenterology</w:t>
      </w:r>
      <w:r>
        <w:rPr>
          <w:rFonts w:ascii="Book Antiqua" w:eastAsia="Book Antiqua" w:hAnsi="Book Antiqua" w:cs="Book Antiqua"/>
        </w:rPr>
        <w:t xml:space="preserve"> 2002; </w:t>
      </w:r>
      <w:r>
        <w:rPr>
          <w:rFonts w:ascii="Book Antiqua" w:eastAsia="Book Antiqua" w:hAnsi="Book Antiqua" w:cs="Book Antiqua"/>
          <w:b/>
          <w:bCs/>
        </w:rPr>
        <w:t>123</w:t>
      </w:r>
      <w:r>
        <w:rPr>
          <w:rFonts w:ascii="Book Antiqua" w:eastAsia="Book Antiqua" w:hAnsi="Book Antiqua" w:cs="Book Antiqua"/>
        </w:rPr>
        <w:t>: 1436-1440 [PMID: 12404216 DOI: 10.1053/gast.2002.36613]</w:t>
      </w:r>
    </w:p>
    <w:p w14:paraId="51B41FD5"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Li G</w:t>
      </w:r>
      <w:r>
        <w:rPr>
          <w:rFonts w:ascii="Book Antiqua" w:eastAsia="Book Antiqua" w:hAnsi="Book Antiqua" w:cs="Book Antiqua"/>
        </w:rPr>
        <w:t xml:space="preserve">, Wu W, Zhang X, Huang Y, Wen Y, Li X, Gao R. Serum levels of tumor necrosis factor alpha in patients with IgA nephropathy are closely associated with disease severity. </w:t>
      </w:r>
      <w:r>
        <w:rPr>
          <w:rFonts w:ascii="Book Antiqua" w:eastAsia="Book Antiqua" w:hAnsi="Book Antiqua" w:cs="Book Antiqua"/>
          <w:i/>
          <w:iCs/>
        </w:rPr>
        <w:t>BMC Nephrol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326 [PMID: 30428849 DOI: 10.1186/s12882-018-1069-0]</w:t>
      </w:r>
    </w:p>
    <w:p w14:paraId="06361FE6"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Salvador P</w:t>
      </w:r>
      <w:r>
        <w:rPr>
          <w:rFonts w:ascii="Book Antiqua" w:eastAsia="Book Antiqua" w:hAnsi="Book Antiqua" w:cs="Book Antiqua"/>
        </w:rPr>
        <w:t xml:space="preserve">, </w:t>
      </w:r>
      <w:proofErr w:type="spellStart"/>
      <w:r>
        <w:rPr>
          <w:rFonts w:ascii="Book Antiqua" w:eastAsia="Book Antiqua" w:hAnsi="Book Antiqua" w:cs="Book Antiqua"/>
        </w:rPr>
        <w:t>Macías</w:t>
      </w:r>
      <w:proofErr w:type="spellEnd"/>
      <w:r>
        <w:rPr>
          <w:rFonts w:ascii="Book Antiqua" w:eastAsia="Book Antiqua" w:hAnsi="Book Antiqua" w:cs="Book Antiqua"/>
        </w:rPr>
        <w:t xml:space="preserve">-Ceja DC, </w:t>
      </w:r>
      <w:proofErr w:type="spellStart"/>
      <w:r>
        <w:rPr>
          <w:rFonts w:ascii="Book Antiqua" w:eastAsia="Book Antiqua" w:hAnsi="Book Antiqua" w:cs="Book Antiqua"/>
        </w:rPr>
        <w:t>Gisbert-Ferrándiz</w:t>
      </w:r>
      <w:proofErr w:type="spellEnd"/>
      <w:r>
        <w:rPr>
          <w:rFonts w:ascii="Book Antiqua" w:eastAsia="Book Antiqua" w:hAnsi="Book Antiqua" w:cs="Book Antiqua"/>
        </w:rPr>
        <w:t xml:space="preserve"> L, Hernández C, Bernardo D, </w:t>
      </w:r>
      <w:proofErr w:type="spellStart"/>
      <w:r>
        <w:rPr>
          <w:rFonts w:ascii="Book Antiqua" w:eastAsia="Book Antiqua" w:hAnsi="Book Antiqua" w:cs="Book Antiqua"/>
        </w:rPr>
        <w:t>Alós</w:t>
      </w:r>
      <w:proofErr w:type="spellEnd"/>
      <w:r>
        <w:rPr>
          <w:rFonts w:ascii="Book Antiqua" w:eastAsia="Book Antiqua" w:hAnsi="Book Antiqua" w:cs="Book Antiqua"/>
        </w:rPr>
        <w:t xml:space="preserve"> R, Navarro-Vicente F, </w:t>
      </w:r>
      <w:proofErr w:type="spellStart"/>
      <w:r>
        <w:rPr>
          <w:rFonts w:ascii="Book Antiqua" w:eastAsia="Book Antiqua" w:hAnsi="Book Antiqua" w:cs="Book Antiqua"/>
        </w:rPr>
        <w:t>Esplugues</w:t>
      </w:r>
      <w:proofErr w:type="spellEnd"/>
      <w:r>
        <w:rPr>
          <w:rFonts w:ascii="Book Antiqua" w:eastAsia="Book Antiqua" w:hAnsi="Book Antiqua" w:cs="Book Antiqua"/>
        </w:rPr>
        <w:t xml:space="preserve"> JV, Ortiz-</w:t>
      </w:r>
      <w:proofErr w:type="spellStart"/>
      <w:r>
        <w:rPr>
          <w:rFonts w:ascii="Book Antiqua" w:eastAsia="Book Antiqua" w:hAnsi="Book Antiqua" w:cs="Book Antiqua"/>
        </w:rPr>
        <w:t>Masiá</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Barrachina</w:t>
      </w:r>
      <w:proofErr w:type="spellEnd"/>
      <w:r>
        <w:rPr>
          <w:rFonts w:ascii="Book Antiqua" w:eastAsia="Book Antiqua" w:hAnsi="Book Antiqua" w:cs="Book Antiqua"/>
        </w:rPr>
        <w:t xml:space="preserve"> MD, </w:t>
      </w:r>
      <w:proofErr w:type="spellStart"/>
      <w:r>
        <w:rPr>
          <w:rFonts w:ascii="Book Antiqua" w:eastAsia="Book Antiqua" w:hAnsi="Book Antiqua" w:cs="Book Antiqua"/>
        </w:rPr>
        <w:t>Calatayud</w:t>
      </w:r>
      <w:proofErr w:type="spellEnd"/>
      <w:r>
        <w:rPr>
          <w:rFonts w:ascii="Book Antiqua" w:eastAsia="Book Antiqua" w:hAnsi="Book Antiqua" w:cs="Book Antiqua"/>
        </w:rPr>
        <w:t xml:space="preserve"> S. CD16+ Macrophages Mediate Fibrosis in Inflammatory Bowel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589-599 [PMID: 29304229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/jjx185]</w:t>
      </w:r>
    </w:p>
    <w:p w14:paraId="65727526" w14:textId="77777777" w:rsidR="00A77B3E" w:rsidRDefault="00000000">
      <w:pPr>
        <w:spacing w:line="360" w:lineRule="auto"/>
        <w:jc w:val="both"/>
      </w:pPr>
      <w:r>
        <w:rPr>
          <w:rFonts w:ascii="Book Antiqua" w:eastAsia="Book Antiqua" w:hAnsi="Book Antiqua" w:cs="Book Antiqua"/>
        </w:rPr>
        <w:t xml:space="preserve">56 </w:t>
      </w:r>
      <w:proofErr w:type="spellStart"/>
      <w:r>
        <w:rPr>
          <w:rFonts w:ascii="Book Antiqua" w:eastAsia="Book Antiqua" w:hAnsi="Book Antiqua" w:cs="Book Antiqua"/>
          <w:b/>
          <w:bCs/>
        </w:rPr>
        <w:t>Sieber</w:t>
      </w:r>
      <w:proofErr w:type="spellEnd"/>
      <w:r>
        <w:rPr>
          <w:rFonts w:ascii="Book Antiqua" w:eastAsia="Book Antiqua" w:hAnsi="Book Antiqua" w:cs="Book Antiqua"/>
          <w:b/>
          <w:bCs/>
        </w:rPr>
        <w:t xml:space="preserve"> G</w:t>
      </w:r>
      <w:r>
        <w:rPr>
          <w:rFonts w:ascii="Book Antiqua" w:eastAsia="Book Antiqua" w:hAnsi="Book Antiqua" w:cs="Book Antiqua"/>
        </w:rPr>
        <w:t xml:space="preserve">, Herrmann F, </w:t>
      </w:r>
      <w:proofErr w:type="spellStart"/>
      <w:r>
        <w:rPr>
          <w:rFonts w:ascii="Book Antiqua" w:eastAsia="Book Antiqua" w:hAnsi="Book Antiqua" w:cs="Book Antiqua"/>
        </w:rPr>
        <w:t>Zeitz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Teichmann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Rühl</w:t>
      </w:r>
      <w:proofErr w:type="spellEnd"/>
      <w:r>
        <w:rPr>
          <w:rFonts w:ascii="Book Antiqua" w:eastAsia="Book Antiqua" w:hAnsi="Book Antiqua" w:cs="Book Antiqua"/>
        </w:rPr>
        <w:t xml:space="preserve"> H. Abnormalities of B-cell activation and immunoregulation in patients with Crohn's disease. </w:t>
      </w:r>
      <w:r>
        <w:rPr>
          <w:rFonts w:ascii="Book Antiqua" w:eastAsia="Book Antiqua" w:hAnsi="Book Antiqua" w:cs="Book Antiqua"/>
          <w:i/>
          <w:iCs/>
        </w:rPr>
        <w:t>Gut</w:t>
      </w:r>
      <w:r>
        <w:rPr>
          <w:rFonts w:ascii="Book Antiqua" w:eastAsia="Book Antiqua" w:hAnsi="Book Antiqua" w:cs="Book Antiqua"/>
        </w:rPr>
        <w:t xml:space="preserve"> 1984; </w:t>
      </w:r>
      <w:r>
        <w:rPr>
          <w:rFonts w:ascii="Book Antiqua" w:eastAsia="Book Antiqua" w:hAnsi="Book Antiqua" w:cs="Book Antiqua"/>
          <w:b/>
          <w:bCs/>
        </w:rPr>
        <w:t>25</w:t>
      </w:r>
      <w:r>
        <w:rPr>
          <w:rFonts w:ascii="Book Antiqua" w:eastAsia="Book Antiqua" w:hAnsi="Book Antiqua" w:cs="Book Antiqua"/>
        </w:rPr>
        <w:t>: 1255-1261 [PMID: 6238880 DOI: 10.1136/gut.25.11.1255]</w:t>
      </w:r>
    </w:p>
    <w:p w14:paraId="73050E4A" w14:textId="77777777" w:rsidR="00A77B3E" w:rsidRDefault="00000000">
      <w:pPr>
        <w:spacing w:line="360" w:lineRule="auto"/>
        <w:jc w:val="both"/>
      </w:pPr>
      <w:r>
        <w:rPr>
          <w:rFonts w:ascii="Book Antiqua" w:eastAsia="Book Antiqua" w:hAnsi="Book Antiqua" w:cs="Book Antiqua"/>
        </w:rPr>
        <w:lastRenderedPageBreak/>
        <w:t xml:space="preserve">57 </w:t>
      </w:r>
      <w:proofErr w:type="spellStart"/>
      <w:r>
        <w:rPr>
          <w:rFonts w:ascii="Book Antiqua" w:eastAsia="Book Antiqua" w:hAnsi="Book Antiqua" w:cs="Book Antiqua"/>
          <w:b/>
          <w:bCs/>
        </w:rPr>
        <w:t>Uzzan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Cerutti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Treton</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Mehandru</w:t>
      </w:r>
      <w:proofErr w:type="spellEnd"/>
      <w:r>
        <w:rPr>
          <w:rFonts w:ascii="Book Antiqua" w:eastAsia="Book Antiqua" w:hAnsi="Book Antiqua" w:cs="Book Antiqua"/>
        </w:rPr>
        <w:t xml:space="preserve"> S. B Cell-Activating Factor (BAFF)-Targeted B Cell Therapies in Inflammatory Bowel Diseases. </w:t>
      </w:r>
      <w:r>
        <w:rPr>
          <w:rFonts w:ascii="Book Antiqua" w:eastAsia="Book Antiqua" w:hAnsi="Book Antiqua" w:cs="Book Antiqua"/>
          <w:i/>
          <w:iCs/>
        </w:rPr>
        <w:t>Dig Dis Sci</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3407-3424 [PMID: 27655102 DOI: 10.1007/s10620-016-4317-9]</w:t>
      </w:r>
    </w:p>
    <w:p w14:paraId="240224C5" w14:textId="77777777" w:rsidR="00A77B3E" w:rsidRDefault="00000000">
      <w:pPr>
        <w:spacing w:line="360" w:lineRule="auto"/>
        <w:jc w:val="both"/>
      </w:pPr>
      <w:r>
        <w:rPr>
          <w:rFonts w:ascii="Book Antiqua" w:eastAsia="Book Antiqua" w:hAnsi="Book Antiqua" w:cs="Book Antiqua"/>
        </w:rPr>
        <w:t xml:space="preserve">58 </w:t>
      </w:r>
      <w:proofErr w:type="spellStart"/>
      <w:r>
        <w:rPr>
          <w:rFonts w:ascii="Book Antiqua" w:eastAsia="Book Antiqua" w:hAnsi="Book Antiqua" w:cs="Book Antiqua"/>
          <w:b/>
          <w:bCs/>
        </w:rPr>
        <w:t>Brandtzaeg</w:t>
      </w:r>
      <w:proofErr w:type="spellEnd"/>
      <w:r>
        <w:rPr>
          <w:rFonts w:ascii="Book Antiqua" w:eastAsia="Book Antiqua" w:hAnsi="Book Antiqua" w:cs="Book Antiqua"/>
          <w:b/>
          <w:bCs/>
        </w:rPr>
        <w:t xml:space="preserve"> P</w:t>
      </w:r>
      <w:r>
        <w:rPr>
          <w:rFonts w:ascii="Book Antiqua" w:eastAsia="Book Antiqua" w:hAnsi="Book Antiqua" w:cs="Book Antiqua"/>
        </w:rPr>
        <w:t xml:space="preserve">, Carlsen HS, </w:t>
      </w:r>
      <w:proofErr w:type="spellStart"/>
      <w:r>
        <w:rPr>
          <w:rFonts w:ascii="Book Antiqua" w:eastAsia="Book Antiqua" w:hAnsi="Book Antiqua" w:cs="Book Antiqua"/>
        </w:rPr>
        <w:t>Halstensen</w:t>
      </w:r>
      <w:proofErr w:type="spellEnd"/>
      <w:r>
        <w:rPr>
          <w:rFonts w:ascii="Book Antiqua" w:eastAsia="Book Antiqua" w:hAnsi="Book Antiqua" w:cs="Book Antiqua"/>
        </w:rPr>
        <w:t xml:space="preserve"> TS. The B-cell system in inflammatory bowel disease. </w:t>
      </w:r>
      <w:r>
        <w:rPr>
          <w:rFonts w:ascii="Book Antiqua" w:eastAsia="Book Antiqua" w:hAnsi="Book Antiqua" w:cs="Book Antiqua"/>
          <w:i/>
          <w:iCs/>
        </w:rPr>
        <w:t>Adv Exp Med Biol</w:t>
      </w:r>
      <w:r>
        <w:rPr>
          <w:rFonts w:ascii="Book Antiqua" w:eastAsia="Book Antiqua" w:hAnsi="Book Antiqua" w:cs="Book Antiqua"/>
        </w:rPr>
        <w:t xml:space="preserve"> 2006; </w:t>
      </w:r>
      <w:r>
        <w:rPr>
          <w:rFonts w:ascii="Book Antiqua" w:eastAsia="Book Antiqua" w:hAnsi="Book Antiqua" w:cs="Book Antiqua"/>
          <w:b/>
          <w:bCs/>
        </w:rPr>
        <w:t>579</w:t>
      </w:r>
      <w:r>
        <w:rPr>
          <w:rFonts w:ascii="Book Antiqua" w:eastAsia="Book Antiqua" w:hAnsi="Book Antiqua" w:cs="Book Antiqua"/>
        </w:rPr>
        <w:t>: 149-167 [PMID: 16620017 DOI: 10.1007/0-387-33778-4_10]</w:t>
      </w:r>
    </w:p>
    <w:p w14:paraId="01496506" w14:textId="77777777" w:rsidR="00A77B3E"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Heller F</w:t>
      </w:r>
      <w:r>
        <w:rPr>
          <w:rFonts w:ascii="Book Antiqua" w:eastAsia="Book Antiqua" w:hAnsi="Book Antiqua" w:cs="Book Antiqua"/>
        </w:rPr>
        <w:t xml:space="preserve">, </w:t>
      </w:r>
      <w:proofErr w:type="spellStart"/>
      <w:r>
        <w:rPr>
          <w:rFonts w:ascii="Book Antiqua" w:eastAsia="Book Antiqua" w:hAnsi="Book Antiqua" w:cs="Book Antiqua"/>
        </w:rPr>
        <w:t>Lindenmeyer</w:t>
      </w:r>
      <w:proofErr w:type="spellEnd"/>
      <w:r>
        <w:rPr>
          <w:rFonts w:ascii="Book Antiqua" w:eastAsia="Book Antiqua" w:hAnsi="Book Antiqua" w:cs="Book Antiqua"/>
        </w:rPr>
        <w:t xml:space="preserve"> MT, Cohen CD, Brandt U, </w:t>
      </w:r>
      <w:proofErr w:type="spellStart"/>
      <w:r>
        <w:rPr>
          <w:rFonts w:ascii="Book Antiqua" w:eastAsia="Book Antiqua" w:hAnsi="Book Antiqua" w:cs="Book Antiqua"/>
        </w:rPr>
        <w:t>Draganovici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Fischereder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Kretzler</w:t>
      </w:r>
      <w:proofErr w:type="spellEnd"/>
      <w:r>
        <w:rPr>
          <w:rFonts w:ascii="Book Antiqua" w:eastAsia="Book Antiqua" w:hAnsi="Book Antiqua" w:cs="Book Antiqua"/>
        </w:rPr>
        <w:t xml:space="preserve"> M, Anders HJ, Sitter T, </w:t>
      </w:r>
      <w:proofErr w:type="spellStart"/>
      <w:r>
        <w:rPr>
          <w:rFonts w:ascii="Book Antiqua" w:eastAsia="Book Antiqua" w:hAnsi="Book Antiqua" w:cs="Book Antiqua"/>
        </w:rPr>
        <w:t>Mosberger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Kerjaschki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Regele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Schlöndorff</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Segerer</w:t>
      </w:r>
      <w:proofErr w:type="spellEnd"/>
      <w:r>
        <w:rPr>
          <w:rFonts w:ascii="Book Antiqua" w:eastAsia="Book Antiqua" w:hAnsi="Book Antiqua" w:cs="Book Antiqua"/>
        </w:rPr>
        <w:t xml:space="preserve"> S. The contribution of B cells to renal interstitial inflammation. </w:t>
      </w:r>
      <w:r>
        <w:rPr>
          <w:rFonts w:ascii="Book Antiqua" w:eastAsia="Book Antiqua" w:hAnsi="Book Antiqua" w:cs="Book Antiqua"/>
          <w:i/>
          <w:iCs/>
        </w:rPr>
        <w:t xml:space="preserve">Am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2007; </w:t>
      </w:r>
      <w:r>
        <w:rPr>
          <w:rFonts w:ascii="Book Antiqua" w:eastAsia="Book Antiqua" w:hAnsi="Book Antiqua" w:cs="Book Antiqua"/>
          <w:b/>
          <w:bCs/>
        </w:rPr>
        <w:t>170</w:t>
      </w:r>
      <w:r>
        <w:rPr>
          <w:rFonts w:ascii="Book Antiqua" w:eastAsia="Book Antiqua" w:hAnsi="Book Antiqua" w:cs="Book Antiqua"/>
        </w:rPr>
        <w:t>: 457-468 [PMID: 17255314 DOI: 10.2353/ajpath.2007.060554]</w:t>
      </w:r>
    </w:p>
    <w:p w14:paraId="77B54748"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Xavier S</w:t>
      </w:r>
      <w:r>
        <w:rPr>
          <w:rFonts w:ascii="Book Antiqua" w:eastAsia="Book Antiqua" w:hAnsi="Book Antiqua" w:cs="Book Antiqua"/>
        </w:rPr>
        <w:t xml:space="preserve">, Sahu RK, </w:t>
      </w:r>
      <w:proofErr w:type="spellStart"/>
      <w:r>
        <w:rPr>
          <w:rFonts w:ascii="Book Antiqua" w:eastAsia="Book Antiqua" w:hAnsi="Book Antiqua" w:cs="Book Antiqua"/>
        </w:rPr>
        <w:t>Landes</w:t>
      </w:r>
      <w:proofErr w:type="spellEnd"/>
      <w:r>
        <w:rPr>
          <w:rFonts w:ascii="Book Antiqua" w:eastAsia="Book Antiqua" w:hAnsi="Book Antiqua" w:cs="Book Antiqua"/>
        </w:rPr>
        <w:t xml:space="preserve"> SG, Yu J, Taylor RP, </w:t>
      </w:r>
      <w:proofErr w:type="spellStart"/>
      <w:r>
        <w:rPr>
          <w:rFonts w:ascii="Book Antiqua" w:eastAsia="Book Antiqua" w:hAnsi="Book Antiqua" w:cs="Book Antiqua"/>
        </w:rPr>
        <w:t>Ayyadevara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Megyesi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Stallcup</w:t>
      </w:r>
      <w:proofErr w:type="spellEnd"/>
      <w:r>
        <w:rPr>
          <w:rFonts w:ascii="Book Antiqua" w:eastAsia="Book Antiqua" w:hAnsi="Book Antiqua" w:cs="Book Antiqua"/>
        </w:rPr>
        <w:t xml:space="preserve"> WB, Duffield JS, Reis ES, </w:t>
      </w:r>
      <w:proofErr w:type="spellStart"/>
      <w:r>
        <w:rPr>
          <w:rFonts w:ascii="Book Antiqua" w:eastAsia="Book Antiqua" w:hAnsi="Book Antiqua" w:cs="Book Antiqua"/>
        </w:rPr>
        <w:t>Lambris</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Portilla</w:t>
      </w:r>
      <w:proofErr w:type="spellEnd"/>
      <w:r>
        <w:rPr>
          <w:rFonts w:ascii="Book Antiqua" w:eastAsia="Book Antiqua" w:hAnsi="Book Antiqua" w:cs="Book Antiqua"/>
        </w:rPr>
        <w:t xml:space="preserve"> D. Pericytes and immune cells contribute to complement activation in tubulointerstitial fibrosis.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Renal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2017; </w:t>
      </w:r>
      <w:r>
        <w:rPr>
          <w:rFonts w:ascii="Book Antiqua" w:eastAsia="Book Antiqua" w:hAnsi="Book Antiqua" w:cs="Book Antiqua"/>
          <w:b/>
          <w:bCs/>
        </w:rPr>
        <w:t>312</w:t>
      </w:r>
      <w:r>
        <w:rPr>
          <w:rFonts w:ascii="Book Antiqua" w:eastAsia="Book Antiqua" w:hAnsi="Book Antiqua" w:cs="Book Antiqua"/>
        </w:rPr>
        <w:t>: F516-F532 [PMID: 28052876 DOI: 10.1152/ajprenal.00604.2016]</w:t>
      </w:r>
    </w:p>
    <w:p w14:paraId="007C8687" w14:textId="77777777" w:rsidR="00A77B3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Liu Y</w:t>
      </w:r>
      <w:r>
        <w:rPr>
          <w:rFonts w:ascii="Book Antiqua" w:eastAsia="Book Antiqua" w:hAnsi="Book Antiqua" w:cs="Book Antiqua"/>
        </w:rPr>
        <w:t xml:space="preserve">, Wang K, Liang X, Li Y, Zhang Y, Zhang C, Wei H, Luo R, Ge S, Xu G. Complement C3 Produced by Macrophages Promotes Renal Fibrosis </w:t>
      </w:r>
      <w:r>
        <w:rPr>
          <w:rFonts w:ascii="Book Antiqua" w:eastAsia="Book Antiqua" w:hAnsi="Book Antiqua" w:cs="Book Antiqua"/>
          <w:i/>
          <w:iCs/>
        </w:rPr>
        <w:t>via</w:t>
      </w:r>
      <w:r>
        <w:rPr>
          <w:rFonts w:ascii="Book Antiqua" w:eastAsia="Book Antiqua" w:hAnsi="Book Antiqua" w:cs="Book Antiqua"/>
        </w:rPr>
        <w:t xml:space="preserve"> IL-17A Secretion.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2385 [PMID: 30405606 DOI: 10.3389/fimmu.2018.02385]</w:t>
      </w:r>
    </w:p>
    <w:p w14:paraId="4441A150" w14:textId="77777777" w:rsidR="00A77B3E" w:rsidRDefault="00000000">
      <w:pPr>
        <w:spacing w:line="360" w:lineRule="auto"/>
        <w:jc w:val="both"/>
      </w:pPr>
      <w:r>
        <w:rPr>
          <w:rFonts w:ascii="Book Antiqua" w:eastAsia="Book Antiqua" w:hAnsi="Book Antiqua" w:cs="Book Antiqua"/>
        </w:rPr>
        <w:t xml:space="preserve">62 </w:t>
      </w:r>
      <w:proofErr w:type="spellStart"/>
      <w:r>
        <w:rPr>
          <w:rFonts w:ascii="Book Antiqua" w:eastAsia="Book Antiqua" w:hAnsi="Book Antiqua" w:cs="Book Antiqua"/>
          <w:b/>
          <w:bCs/>
        </w:rPr>
        <w:t>Halstensen</w:t>
      </w:r>
      <w:proofErr w:type="spellEnd"/>
      <w:r>
        <w:rPr>
          <w:rFonts w:ascii="Book Antiqua" w:eastAsia="Book Antiqua" w:hAnsi="Book Antiqua" w:cs="Book Antiqua"/>
          <w:b/>
          <w:bCs/>
        </w:rPr>
        <w:t xml:space="preserve"> TS</w:t>
      </w:r>
      <w:r>
        <w:rPr>
          <w:rFonts w:ascii="Book Antiqua" w:eastAsia="Book Antiqua" w:hAnsi="Book Antiqua" w:cs="Book Antiqua"/>
        </w:rPr>
        <w:t xml:space="preserve">, </w:t>
      </w:r>
      <w:proofErr w:type="spellStart"/>
      <w:r>
        <w:rPr>
          <w:rFonts w:ascii="Book Antiqua" w:eastAsia="Book Antiqua" w:hAnsi="Book Antiqua" w:cs="Book Antiqua"/>
        </w:rPr>
        <w:t>Mollnes</w:t>
      </w:r>
      <w:proofErr w:type="spellEnd"/>
      <w:r>
        <w:rPr>
          <w:rFonts w:ascii="Book Antiqua" w:eastAsia="Book Antiqua" w:hAnsi="Book Antiqua" w:cs="Book Antiqua"/>
        </w:rPr>
        <w:t xml:space="preserve"> TE, </w:t>
      </w:r>
      <w:proofErr w:type="spellStart"/>
      <w:r>
        <w:rPr>
          <w:rFonts w:ascii="Book Antiqua" w:eastAsia="Book Antiqua" w:hAnsi="Book Antiqua" w:cs="Book Antiqua"/>
        </w:rPr>
        <w:t>Garred</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Fausa</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Brandtzaeg</w:t>
      </w:r>
      <w:proofErr w:type="spellEnd"/>
      <w:r>
        <w:rPr>
          <w:rFonts w:ascii="Book Antiqua" w:eastAsia="Book Antiqua" w:hAnsi="Book Antiqua" w:cs="Book Antiqua"/>
        </w:rPr>
        <w:t xml:space="preserve"> P. Surface epithelium related activation of complement differs in Crohn's disease and ulcerative colitis. </w:t>
      </w:r>
      <w:r>
        <w:rPr>
          <w:rFonts w:ascii="Book Antiqua" w:eastAsia="Book Antiqua" w:hAnsi="Book Antiqua" w:cs="Book Antiqua"/>
          <w:i/>
          <w:iCs/>
        </w:rPr>
        <w:t>Gut</w:t>
      </w:r>
      <w:r>
        <w:rPr>
          <w:rFonts w:ascii="Book Antiqua" w:eastAsia="Book Antiqua" w:hAnsi="Book Antiqua" w:cs="Book Antiqua"/>
        </w:rPr>
        <w:t xml:space="preserve"> 1992; </w:t>
      </w:r>
      <w:r>
        <w:rPr>
          <w:rFonts w:ascii="Book Antiqua" w:eastAsia="Book Antiqua" w:hAnsi="Book Antiqua" w:cs="Book Antiqua"/>
          <w:b/>
          <w:bCs/>
        </w:rPr>
        <w:t>33</w:t>
      </w:r>
      <w:r>
        <w:rPr>
          <w:rFonts w:ascii="Book Antiqua" w:eastAsia="Book Antiqua" w:hAnsi="Book Antiqua" w:cs="Book Antiqua"/>
        </w:rPr>
        <w:t>: 902-908 [PMID: 1379568 DOI: 10.1136/gut.33.7.902]</w:t>
      </w:r>
    </w:p>
    <w:p w14:paraId="24D663B7" w14:textId="77777777" w:rsidR="00A77B3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Sugihara T</w:t>
      </w:r>
      <w:r>
        <w:rPr>
          <w:rFonts w:ascii="Book Antiqua" w:eastAsia="Book Antiqua" w:hAnsi="Book Antiqua" w:cs="Book Antiqua"/>
        </w:rPr>
        <w:t xml:space="preserve">, </w:t>
      </w:r>
      <w:proofErr w:type="spellStart"/>
      <w:r>
        <w:rPr>
          <w:rFonts w:ascii="Book Antiqua" w:eastAsia="Book Antiqua" w:hAnsi="Book Antiqua" w:cs="Book Antiqua"/>
        </w:rPr>
        <w:t>Kobori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Imaeda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Tsujikawa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Amagase</w:t>
      </w:r>
      <w:proofErr w:type="spellEnd"/>
      <w:r>
        <w:rPr>
          <w:rFonts w:ascii="Book Antiqua" w:eastAsia="Book Antiqua" w:hAnsi="Book Antiqua" w:cs="Book Antiqua"/>
        </w:rPr>
        <w:t xml:space="preserve"> K, Takeuchi K, Fujiyama Y, </w:t>
      </w:r>
      <w:proofErr w:type="spellStart"/>
      <w:r>
        <w:rPr>
          <w:rFonts w:ascii="Book Antiqua" w:eastAsia="Book Antiqua" w:hAnsi="Book Antiqua" w:cs="Book Antiqua"/>
        </w:rPr>
        <w:t>Andoh</w:t>
      </w:r>
      <w:proofErr w:type="spellEnd"/>
      <w:r>
        <w:rPr>
          <w:rFonts w:ascii="Book Antiqua" w:eastAsia="Book Antiqua" w:hAnsi="Book Antiqua" w:cs="Book Antiqua"/>
        </w:rPr>
        <w:t xml:space="preserve"> A. The increased mucosal mRNA expressions of complement C3 and interleukin-17 in inflammatory bowel disease. </w:t>
      </w:r>
      <w:r>
        <w:rPr>
          <w:rFonts w:ascii="Book Antiqua" w:eastAsia="Book Antiqua" w:hAnsi="Book Antiqua" w:cs="Book Antiqua"/>
          <w:i/>
          <w:iCs/>
        </w:rPr>
        <w:t>Clin Exp Immunol</w:t>
      </w:r>
      <w:r>
        <w:rPr>
          <w:rFonts w:ascii="Book Antiqua" w:eastAsia="Book Antiqua" w:hAnsi="Book Antiqua" w:cs="Book Antiqua"/>
        </w:rPr>
        <w:t xml:space="preserve"> 2010; </w:t>
      </w:r>
      <w:r>
        <w:rPr>
          <w:rFonts w:ascii="Book Antiqua" w:eastAsia="Book Antiqua" w:hAnsi="Book Antiqua" w:cs="Book Antiqua"/>
          <w:b/>
          <w:bCs/>
        </w:rPr>
        <w:t>160</w:t>
      </w:r>
      <w:r>
        <w:rPr>
          <w:rFonts w:ascii="Book Antiqua" w:eastAsia="Book Antiqua" w:hAnsi="Book Antiqua" w:cs="Book Antiqua"/>
        </w:rPr>
        <w:t>: 386-393 [PMID: 20089077 DOI: 10.1111/j.1365-2249.2010.04093.x]</w:t>
      </w:r>
    </w:p>
    <w:p w14:paraId="4FBC26C4" w14:textId="77777777" w:rsidR="00A77B3E"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Freedman BI</w:t>
      </w:r>
      <w:r>
        <w:rPr>
          <w:rFonts w:ascii="Book Antiqua" w:eastAsia="Book Antiqua" w:hAnsi="Book Antiqua" w:cs="Book Antiqua"/>
        </w:rPr>
        <w:t xml:space="preserve">, Spray BJ, </w:t>
      </w:r>
      <w:proofErr w:type="spellStart"/>
      <w:r>
        <w:rPr>
          <w:rFonts w:ascii="Book Antiqua" w:eastAsia="Book Antiqua" w:hAnsi="Book Antiqua" w:cs="Book Antiqua"/>
        </w:rPr>
        <w:t>Heise</w:t>
      </w:r>
      <w:proofErr w:type="spellEnd"/>
      <w:r>
        <w:rPr>
          <w:rFonts w:ascii="Book Antiqua" w:eastAsia="Book Antiqua" w:hAnsi="Book Antiqua" w:cs="Book Antiqua"/>
        </w:rPr>
        <w:t xml:space="preserve"> ER. HLA associations in IgA nephropathy and focal and segmental glomerulosclerosis. </w:t>
      </w:r>
      <w:r>
        <w:rPr>
          <w:rFonts w:ascii="Book Antiqua" w:eastAsia="Book Antiqua" w:hAnsi="Book Antiqua" w:cs="Book Antiqua"/>
          <w:i/>
          <w:iCs/>
        </w:rPr>
        <w:t>Am J Kidney Dis</w:t>
      </w:r>
      <w:r>
        <w:rPr>
          <w:rFonts w:ascii="Book Antiqua" w:eastAsia="Book Antiqua" w:hAnsi="Book Antiqua" w:cs="Book Antiqua"/>
        </w:rPr>
        <w:t xml:space="preserve"> 1994; </w:t>
      </w:r>
      <w:r>
        <w:rPr>
          <w:rFonts w:ascii="Book Antiqua" w:eastAsia="Book Antiqua" w:hAnsi="Book Antiqua" w:cs="Book Antiqua"/>
          <w:b/>
          <w:bCs/>
        </w:rPr>
        <w:t>23</w:t>
      </w:r>
      <w:r>
        <w:rPr>
          <w:rFonts w:ascii="Book Antiqua" w:eastAsia="Book Antiqua" w:hAnsi="Book Antiqua" w:cs="Book Antiqua"/>
        </w:rPr>
        <w:t>: 352-357 [PMID: 8128935 DOI: 10.1016/s0272-6386(12)80996-6]</w:t>
      </w:r>
    </w:p>
    <w:p w14:paraId="00280B64" w14:textId="77777777" w:rsidR="00A77B3E"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Toyoda H</w:t>
      </w:r>
      <w:r>
        <w:rPr>
          <w:rFonts w:ascii="Book Antiqua" w:eastAsia="Book Antiqua" w:hAnsi="Book Antiqua" w:cs="Book Antiqua"/>
        </w:rPr>
        <w:t xml:space="preserve">, Wang SJ, Yang HY, Redford A, </w:t>
      </w:r>
      <w:proofErr w:type="spellStart"/>
      <w:r>
        <w:rPr>
          <w:rFonts w:ascii="Book Antiqua" w:eastAsia="Book Antiqua" w:hAnsi="Book Antiqua" w:cs="Book Antiqua"/>
        </w:rPr>
        <w:t>Magalong</w:t>
      </w:r>
      <w:proofErr w:type="spellEnd"/>
      <w:r>
        <w:rPr>
          <w:rFonts w:ascii="Book Antiqua" w:eastAsia="Book Antiqua" w:hAnsi="Book Antiqua" w:cs="Book Antiqua"/>
        </w:rPr>
        <w:t xml:space="preserve"> D, Tyan D, </w:t>
      </w:r>
      <w:proofErr w:type="spellStart"/>
      <w:r>
        <w:rPr>
          <w:rFonts w:ascii="Book Antiqua" w:eastAsia="Book Antiqua" w:hAnsi="Book Antiqua" w:cs="Book Antiqua"/>
        </w:rPr>
        <w:t>McElree</w:t>
      </w:r>
      <w:proofErr w:type="spellEnd"/>
      <w:r>
        <w:rPr>
          <w:rFonts w:ascii="Book Antiqua" w:eastAsia="Book Antiqua" w:hAnsi="Book Antiqua" w:cs="Book Antiqua"/>
        </w:rPr>
        <w:t xml:space="preserve"> CK, Pressman SR, Shanahan F, </w:t>
      </w:r>
      <w:proofErr w:type="spellStart"/>
      <w:r>
        <w:rPr>
          <w:rFonts w:ascii="Book Antiqua" w:eastAsia="Book Antiqua" w:hAnsi="Book Antiqua" w:cs="Book Antiqua"/>
        </w:rPr>
        <w:t>Targan</w:t>
      </w:r>
      <w:proofErr w:type="spellEnd"/>
      <w:r>
        <w:rPr>
          <w:rFonts w:ascii="Book Antiqua" w:eastAsia="Book Antiqua" w:hAnsi="Book Antiqua" w:cs="Book Antiqua"/>
        </w:rPr>
        <w:t xml:space="preserve"> SR. Distinct associations of HLA class II genes with </w:t>
      </w:r>
      <w:r>
        <w:rPr>
          <w:rFonts w:ascii="Book Antiqua" w:eastAsia="Book Antiqua" w:hAnsi="Book Antiqua" w:cs="Book Antiqua"/>
        </w:rPr>
        <w:lastRenderedPageBreak/>
        <w:t xml:space="preserve">inflammatory bowel disease. </w:t>
      </w:r>
      <w:r>
        <w:rPr>
          <w:rFonts w:ascii="Book Antiqua" w:eastAsia="Book Antiqua" w:hAnsi="Book Antiqua" w:cs="Book Antiqua"/>
          <w:i/>
          <w:iCs/>
        </w:rPr>
        <w:t>Gastroenterology</w:t>
      </w:r>
      <w:r>
        <w:rPr>
          <w:rFonts w:ascii="Book Antiqua" w:eastAsia="Book Antiqua" w:hAnsi="Book Antiqua" w:cs="Book Antiqua"/>
        </w:rPr>
        <w:t xml:space="preserve"> 1993; </w:t>
      </w:r>
      <w:r>
        <w:rPr>
          <w:rFonts w:ascii="Book Antiqua" w:eastAsia="Book Antiqua" w:hAnsi="Book Antiqua" w:cs="Book Antiqua"/>
          <w:b/>
          <w:bCs/>
        </w:rPr>
        <w:t>104</w:t>
      </w:r>
      <w:r>
        <w:rPr>
          <w:rFonts w:ascii="Book Antiqua" w:eastAsia="Book Antiqua" w:hAnsi="Book Antiqua" w:cs="Book Antiqua"/>
        </w:rPr>
        <w:t>: 741-748 [PMID: 8440433 DOI: 10.1016/0016-5085(93)91009-7]</w:t>
      </w:r>
    </w:p>
    <w:p w14:paraId="1B49BB2B" w14:textId="77777777" w:rsidR="00A77B3E"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Hubert D</w:t>
      </w:r>
      <w:r>
        <w:rPr>
          <w:rFonts w:ascii="Book Antiqua" w:eastAsia="Book Antiqua" w:hAnsi="Book Antiqua" w:cs="Book Antiqua"/>
        </w:rPr>
        <w:t xml:space="preserve">, </w:t>
      </w:r>
      <w:proofErr w:type="spellStart"/>
      <w:r>
        <w:rPr>
          <w:rFonts w:ascii="Book Antiqua" w:eastAsia="Book Antiqua" w:hAnsi="Book Antiqua" w:cs="Book Antiqua"/>
        </w:rPr>
        <w:t>Beaufils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Meyrier</w:t>
      </w:r>
      <w:proofErr w:type="spellEnd"/>
      <w:r>
        <w:rPr>
          <w:rFonts w:ascii="Book Antiqua" w:eastAsia="Book Antiqua" w:hAnsi="Book Antiqua" w:cs="Book Antiqua"/>
        </w:rPr>
        <w:t xml:space="preserve"> A. [Immunoglobulin A glomerular nephropathy associated with inflammatory colitis. Apropos of 2 cases]. </w:t>
      </w:r>
      <w:r>
        <w:rPr>
          <w:rFonts w:ascii="Book Antiqua" w:eastAsia="Book Antiqua" w:hAnsi="Book Antiqua" w:cs="Book Antiqua"/>
          <w:i/>
          <w:iCs/>
        </w:rPr>
        <w:t>Presse Med</w:t>
      </w:r>
      <w:r>
        <w:rPr>
          <w:rFonts w:ascii="Book Antiqua" w:eastAsia="Book Antiqua" w:hAnsi="Book Antiqua" w:cs="Book Antiqua"/>
        </w:rPr>
        <w:t xml:space="preserve"> 1984; </w:t>
      </w:r>
      <w:r>
        <w:rPr>
          <w:rFonts w:ascii="Book Antiqua" w:eastAsia="Book Antiqua" w:hAnsi="Book Antiqua" w:cs="Book Antiqua"/>
          <w:b/>
          <w:bCs/>
        </w:rPr>
        <w:t>13</w:t>
      </w:r>
      <w:r>
        <w:rPr>
          <w:rFonts w:ascii="Book Antiqua" w:eastAsia="Book Antiqua" w:hAnsi="Book Antiqua" w:cs="Book Antiqua"/>
        </w:rPr>
        <w:t>: 1083-1085 [PMID: 6232533]</w:t>
      </w:r>
    </w:p>
    <w:p w14:paraId="769E312B"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Franke A</w:t>
      </w:r>
      <w:r>
        <w:rPr>
          <w:rFonts w:ascii="Book Antiqua" w:eastAsia="Book Antiqua" w:hAnsi="Book Antiqua" w:cs="Book Antiqua"/>
        </w:rPr>
        <w:t xml:space="preserve">, McGovern DP, Barrett JC, Wang K, Radford-Smith GL, Ahmad T, Lees CW, </w:t>
      </w:r>
      <w:proofErr w:type="spellStart"/>
      <w:r>
        <w:rPr>
          <w:rFonts w:ascii="Book Antiqua" w:eastAsia="Book Antiqua" w:hAnsi="Book Antiqua" w:cs="Book Antiqua"/>
        </w:rPr>
        <w:t>Balschun</w:t>
      </w:r>
      <w:proofErr w:type="spellEnd"/>
      <w:r>
        <w:rPr>
          <w:rFonts w:ascii="Book Antiqua" w:eastAsia="Book Antiqua" w:hAnsi="Book Antiqua" w:cs="Book Antiqua"/>
        </w:rPr>
        <w:t xml:space="preserve"> T, Lee J, Roberts R, Anderson CA, Bis JC, </w:t>
      </w:r>
      <w:proofErr w:type="spellStart"/>
      <w:r>
        <w:rPr>
          <w:rFonts w:ascii="Book Antiqua" w:eastAsia="Book Antiqua" w:hAnsi="Book Antiqua" w:cs="Book Antiqua"/>
        </w:rPr>
        <w:t>Bumpstead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Ellinghaus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EM, Georges M, Green T, </w:t>
      </w:r>
      <w:proofErr w:type="spellStart"/>
      <w:r>
        <w:rPr>
          <w:rFonts w:ascii="Book Antiqua" w:eastAsia="Book Antiqua" w:hAnsi="Book Antiqua" w:cs="Book Antiqua"/>
        </w:rPr>
        <w:t>Haritunians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Jostins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Latiano</w:t>
      </w:r>
      <w:proofErr w:type="spellEnd"/>
      <w:r>
        <w:rPr>
          <w:rFonts w:ascii="Book Antiqua" w:eastAsia="Book Antiqua" w:hAnsi="Book Antiqua" w:cs="Book Antiqua"/>
        </w:rPr>
        <w:t xml:space="preserve"> A, Mathew CG, Montgomery GW, Prescott NJ, Raychaudhuri S, Rotter JI, Schumm P, Sharma Y, Simms LA, Taylor KD, Whiteman D, </w:t>
      </w:r>
      <w:proofErr w:type="spellStart"/>
      <w:r>
        <w:rPr>
          <w:rFonts w:ascii="Book Antiqua" w:eastAsia="Book Antiqua" w:hAnsi="Book Antiqua" w:cs="Book Antiqua"/>
        </w:rPr>
        <w:t>Wijmenga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Baldassano</w:t>
      </w:r>
      <w:proofErr w:type="spellEnd"/>
      <w:r>
        <w:rPr>
          <w:rFonts w:ascii="Book Antiqua" w:eastAsia="Book Antiqua" w:hAnsi="Book Antiqua" w:cs="Book Antiqua"/>
        </w:rPr>
        <w:t xml:space="preserve"> RN, Barclay M, Bayless TM, Brand S, </w:t>
      </w:r>
      <w:proofErr w:type="spellStart"/>
      <w:r>
        <w:rPr>
          <w:rFonts w:ascii="Book Antiqua" w:eastAsia="Book Antiqua" w:hAnsi="Book Antiqua" w:cs="Book Antiqua"/>
        </w:rPr>
        <w:t>Büning</w:t>
      </w:r>
      <w:proofErr w:type="spellEnd"/>
      <w:r>
        <w:rPr>
          <w:rFonts w:ascii="Book Antiqua" w:eastAsia="Book Antiqua" w:hAnsi="Book Antiqua" w:cs="Book Antiqua"/>
        </w:rPr>
        <w:t xml:space="preserve"> C, Cohen A,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Cottone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Stronati</w:t>
      </w:r>
      <w:proofErr w:type="spellEnd"/>
      <w:r>
        <w:rPr>
          <w:rFonts w:ascii="Book Antiqua" w:eastAsia="Book Antiqua" w:hAnsi="Book Antiqua" w:cs="Book Antiqua"/>
        </w:rPr>
        <w:t xml:space="preserve"> L, Denson T, De Vos M, </w:t>
      </w:r>
      <w:proofErr w:type="spellStart"/>
      <w:r>
        <w:rPr>
          <w:rFonts w:ascii="Book Antiqua" w:eastAsia="Book Antiqua" w:hAnsi="Book Antiqua" w:cs="Book Antiqua"/>
        </w:rPr>
        <w:t>D'Inca</w:t>
      </w:r>
      <w:proofErr w:type="spellEnd"/>
      <w:r>
        <w:rPr>
          <w:rFonts w:ascii="Book Antiqua" w:eastAsia="Book Antiqua" w:hAnsi="Book Antiqua" w:cs="Book Antiqua"/>
        </w:rPr>
        <w:t xml:space="preserve"> R, Dubinsky M, Edwards C, Florin T, </w:t>
      </w:r>
      <w:proofErr w:type="spellStart"/>
      <w:r>
        <w:rPr>
          <w:rFonts w:ascii="Book Antiqua" w:eastAsia="Book Antiqua" w:hAnsi="Book Antiqua" w:cs="Book Antiqua"/>
        </w:rPr>
        <w:t>Franchimont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Gearry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Glas</w:t>
      </w:r>
      <w:proofErr w:type="spellEnd"/>
      <w:r>
        <w:rPr>
          <w:rFonts w:ascii="Book Antiqua" w:eastAsia="Book Antiqua" w:hAnsi="Book Antiqua" w:cs="Book Antiqua"/>
        </w:rPr>
        <w:t xml:space="preserve"> J, Van </w:t>
      </w:r>
      <w:proofErr w:type="spellStart"/>
      <w:r>
        <w:rPr>
          <w:rFonts w:ascii="Book Antiqua" w:eastAsia="Book Antiqua" w:hAnsi="Book Antiqua" w:cs="Book Antiqua"/>
        </w:rPr>
        <w:t>Gossum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Guthery</w:t>
      </w:r>
      <w:proofErr w:type="spellEnd"/>
      <w:r>
        <w:rPr>
          <w:rFonts w:ascii="Book Antiqua" w:eastAsia="Book Antiqua" w:hAnsi="Book Antiqua" w:cs="Book Antiqua"/>
        </w:rPr>
        <w:t xml:space="preserve"> SL, </w:t>
      </w:r>
      <w:proofErr w:type="spellStart"/>
      <w:r>
        <w:rPr>
          <w:rFonts w:ascii="Book Antiqua" w:eastAsia="Book Antiqua" w:hAnsi="Book Antiqua" w:cs="Book Antiqua"/>
        </w:rPr>
        <w:t>Halfvarson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Verspaget</w:t>
      </w:r>
      <w:proofErr w:type="spellEnd"/>
      <w:r>
        <w:rPr>
          <w:rFonts w:ascii="Book Antiqua" w:eastAsia="Book Antiqua" w:hAnsi="Book Antiqua" w:cs="Book Antiqua"/>
        </w:rPr>
        <w:t xml:space="preserve"> HW, </w:t>
      </w:r>
      <w:proofErr w:type="spellStart"/>
      <w:r>
        <w:rPr>
          <w:rFonts w:ascii="Book Antiqua" w:eastAsia="Book Antiqua" w:hAnsi="Book Antiqua" w:cs="Book Antiqua"/>
        </w:rPr>
        <w:t>Hugot</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Karban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Laukens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Lawrance</w:t>
      </w:r>
      <w:proofErr w:type="spellEnd"/>
      <w:r>
        <w:rPr>
          <w:rFonts w:ascii="Book Antiqua" w:eastAsia="Book Antiqua" w:hAnsi="Book Antiqua" w:cs="Book Antiqua"/>
        </w:rPr>
        <w:t xml:space="preserve"> I, Lemann M, Levine A, </w:t>
      </w:r>
      <w:proofErr w:type="spellStart"/>
      <w:r>
        <w:rPr>
          <w:rFonts w:ascii="Book Antiqua" w:eastAsia="Book Antiqua" w:hAnsi="Book Antiqua" w:cs="Book Antiqua"/>
        </w:rPr>
        <w:t>Libioulle</w:t>
      </w:r>
      <w:proofErr w:type="spellEnd"/>
      <w:r>
        <w:rPr>
          <w:rFonts w:ascii="Book Antiqua" w:eastAsia="Book Antiqua" w:hAnsi="Book Antiqua" w:cs="Book Antiqua"/>
        </w:rPr>
        <w:t xml:space="preserve"> C, Louis E, Mowat C, Newman W, </w:t>
      </w:r>
      <w:proofErr w:type="spellStart"/>
      <w:r>
        <w:rPr>
          <w:rFonts w:ascii="Book Antiqua" w:eastAsia="Book Antiqua" w:hAnsi="Book Antiqua" w:cs="Book Antiqua"/>
        </w:rPr>
        <w:t>Panés</w:t>
      </w:r>
      <w:proofErr w:type="spellEnd"/>
      <w:r>
        <w:rPr>
          <w:rFonts w:ascii="Book Antiqua" w:eastAsia="Book Antiqua" w:hAnsi="Book Antiqua" w:cs="Book Antiqua"/>
        </w:rPr>
        <w:t xml:space="preserve"> J, Phillips A, Proctor DD, </w:t>
      </w:r>
      <w:proofErr w:type="spellStart"/>
      <w:r>
        <w:rPr>
          <w:rFonts w:ascii="Book Antiqua" w:eastAsia="Book Antiqua" w:hAnsi="Book Antiqua" w:cs="Book Antiqua"/>
        </w:rPr>
        <w:t>Regueiro</w:t>
      </w:r>
      <w:proofErr w:type="spellEnd"/>
      <w:r>
        <w:rPr>
          <w:rFonts w:ascii="Book Antiqua" w:eastAsia="Book Antiqua" w:hAnsi="Book Antiqua" w:cs="Book Antiqua"/>
        </w:rPr>
        <w:t xml:space="preserve"> M, Russell R,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Sanderson J, Sans M, Seibold F, Steinhart AH, </w:t>
      </w:r>
      <w:proofErr w:type="spellStart"/>
      <w:r>
        <w:rPr>
          <w:rFonts w:ascii="Book Antiqua" w:eastAsia="Book Antiqua" w:hAnsi="Book Antiqua" w:cs="Book Antiqua"/>
        </w:rPr>
        <w:t>Stokkers</w:t>
      </w:r>
      <w:proofErr w:type="spellEnd"/>
      <w:r>
        <w:rPr>
          <w:rFonts w:ascii="Book Antiqua" w:eastAsia="Book Antiqua" w:hAnsi="Book Antiqua" w:cs="Book Antiqua"/>
        </w:rPr>
        <w:t xml:space="preserve"> PC, </w:t>
      </w:r>
      <w:proofErr w:type="spellStart"/>
      <w:r>
        <w:rPr>
          <w:rFonts w:ascii="Book Antiqua" w:eastAsia="Book Antiqua" w:hAnsi="Book Antiqua" w:cs="Book Antiqua"/>
        </w:rPr>
        <w:t>Torkvist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Kullak-Ublick</w:t>
      </w:r>
      <w:proofErr w:type="spellEnd"/>
      <w:r>
        <w:rPr>
          <w:rFonts w:ascii="Book Antiqua" w:eastAsia="Book Antiqua" w:hAnsi="Book Antiqua" w:cs="Book Antiqua"/>
        </w:rPr>
        <w:t xml:space="preserve"> G, Wilson D, Walters T, </w:t>
      </w:r>
      <w:proofErr w:type="spellStart"/>
      <w:r>
        <w:rPr>
          <w:rFonts w:ascii="Book Antiqua" w:eastAsia="Book Antiqua" w:hAnsi="Book Antiqua" w:cs="Book Antiqua"/>
        </w:rPr>
        <w:t>Targan</w:t>
      </w:r>
      <w:proofErr w:type="spellEnd"/>
      <w:r>
        <w:rPr>
          <w:rFonts w:ascii="Book Antiqua" w:eastAsia="Book Antiqua" w:hAnsi="Book Antiqua" w:cs="Book Antiqua"/>
        </w:rPr>
        <w:t xml:space="preserve"> SR, Brant SR, </w:t>
      </w:r>
      <w:proofErr w:type="spellStart"/>
      <w:r>
        <w:rPr>
          <w:rFonts w:ascii="Book Antiqua" w:eastAsia="Book Antiqua" w:hAnsi="Book Antiqua" w:cs="Book Antiqua"/>
        </w:rPr>
        <w:t>Rioux</w:t>
      </w:r>
      <w:proofErr w:type="spellEnd"/>
      <w:r>
        <w:rPr>
          <w:rFonts w:ascii="Book Antiqua" w:eastAsia="Book Antiqua" w:hAnsi="Book Antiqua" w:cs="Book Antiqua"/>
        </w:rPr>
        <w:t xml:space="preserve"> JD, D'Amato M,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Kugathasan</w:t>
      </w:r>
      <w:proofErr w:type="spellEnd"/>
      <w:r>
        <w:rPr>
          <w:rFonts w:ascii="Book Antiqua" w:eastAsia="Book Antiqua" w:hAnsi="Book Antiqua" w:cs="Book Antiqua"/>
        </w:rPr>
        <w:t xml:space="preserve"> S, Griffiths AM, Mansfield JC,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Duerr</w:t>
      </w:r>
      <w:proofErr w:type="spellEnd"/>
      <w:r>
        <w:rPr>
          <w:rFonts w:ascii="Book Antiqua" w:eastAsia="Book Antiqua" w:hAnsi="Book Antiqua" w:cs="Book Antiqua"/>
        </w:rPr>
        <w:t xml:space="preserve"> RH, Silverberg MS, </w:t>
      </w:r>
      <w:proofErr w:type="spellStart"/>
      <w:r>
        <w:rPr>
          <w:rFonts w:ascii="Book Antiqua" w:eastAsia="Book Antiqua" w:hAnsi="Book Antiqua" w:cs="Book Antiqua"/>
        </w:rPr>
        <w:t>Satsangi</w:t>
      </w:r>
      <w:proofErr w:type="spellEnd"/>
      <w:r>
        <w:rPr>
          <w:rFonts w:ascii="Book Antiqua" w:eastAsia="Book Antiqua" w:hAnsi="Book Antiqua" w:cs="Book Antiqua"/>
        </w:rPr>
        <w:t xml:space="preserve"> J, Schreiber S, Cho JH, </w:t>
      </w:r>
      <w:proofErr w:type="spellStart"/>
      <w:r>
        <w:rPr>
          <w:rFonts w:ascii="Book Antiqua" w:eastAsia="Book Antiqua" w:hAnsi="Book Antiqua" w:cs="Book Antiqua"/>
        </w:rPr>
        <w:t>Annese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Hakonarson</w:t>
      </w:r>
      <w:proofErr w:type="spellEnd"/>
      <w:r>
        <w:rPr>
          <w:rFonts w:ascii="Book Antiqua" w:eastAsia="Book Antiqua" w:hAnsi="Book Antiqua" w:cs="Book Antiqua"/>
        </w:rPr>
        <w:t xml:space="preserve"> H, Daly MJ, Parkes M. Genome-wide meta-analysis increases to 71 the number of confirmed Crohn's disease susceptibility loci. </w:t>
      </w:r>
      <w:r>
        <w:rPr>
          <w:rFonts w:ascii="Book Antiqua" w:eastAsia="Book Antiqua" w:hAnsi="Book Antiqua" w:cs="Book Antiqua"/>
          <w:i/>
          <w:iCs/>
        </w:rPr>
        <w:t>Nat Genet</w:t>
      </w:r>
      <w:r>
        <w:rPr>
          <w:rFonts w:ascii="Book Antiqua" w:eastAsia="Book Antiqua" w:hAnsi="Book Antiqua" w:cs="Book Antiqua"/>
        </w:rPr>
        <w:t xml:space="preserve"> 2010; </w:t>
      </w:r>
      <w:r>
        <w:rPr>
          <w:rFonts w:ascii="Book Antiqua" w:eastAsia="Book Antiqua" w:hAnsi="Book Antiqua" w:cs="Book Antiqua"/>
          <w:b/>
          <w:bCs/>
        </w:rPr>
        <w:t>42</w:t>
      </w:r>
      <w:r>
        <w:rPr>
          <w:rFonts w:ascii="Book Antiqua" w:eastAsia="Book Antiqua" w:hAnsi="Book Antiqua" w:cs="Book Antiqua"/>
        </w:rPr>
        <w:t>: 1118-1125 [PMID: 21102463 DOI: 10.1038/ng.717]</w:t>
      </w:r>
    </w:p>
    <w:p w14:paraId="2DD130F7" w14:textId="77777777" w:rsidR="00A77B3E" w:rsidRDefault="00000000">
      <w:pPr>
        <w:spacing w:line="360" w:lineRule="auto"/>
        <w:jc w:val="both"/>
      </w:pPr>
      <w:r>
        <w:rPr>
          <w:rFonts w:ascii="Book Antiqua" w:eastAsia="Book Antiqua" w:hAnsi="Book Antiqua" w:cs="Book Antiqua"/>
        </w:rPr>
        <w:t xml:space="preserve">68 </w:t>
      </w:r>
      <w:proofErr w:type="spellStart"/>
      <w:r>
        <w:rPr>
          <w:rFonts w:ascii="Book Antiqua" w:eastAsia="Book Antiqua" w:hAnsi="Book Antiqua" w:cs="Book Antiqua"/>
          <w:b/>
          <w:bCs/>
        </w:rPr>
        <w:t>Jostins</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Ripke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Duerr</w:t>
      </w:r>
      <w:proofErr w:type="spellEnd"/>
      <w:r>
        <w:rPr>
          <w:rFonts w:ascii="Book Antiqua" w:eastAsia="Book Antiqua" w:hAnsi="Book Antiqua" w:cs="Book Antiqua"/>
        </w:rPr>
        <w:t xml:space="preserve"> RH, McGovern DP, Hui KY, Lee JC, Schumm LP, Sharma Y, Anderson CA, Essers J, Mitrovic M, Ning K, </w:t>
      </w:r>
      <w:proofErr w:type="spellStart"/>
      <w:r>
        <w:rPr>
          <w:rFonts w:ascii="Book Antiqua" w:eastAsia="Book Antiqua" w:hAnsi="Book Antiqua" w:cs="Book Antiqua"/>
        </w:rPr>
        <w:t>Cleynen</w:t>
      </w:r>
      <w:proofErr w:type="spellEnd"/>
      <w:r>
        <w:rPr>
          <w:rFonts w:ascii="Book Antiqua" w:eastAsia="Book Antiqua" w:hAnsi="Book Antiqua" w:cs="Book Antiqua"/>
        </w:rPr>
        <w:t xml:space="preserve"> I, Theatre E, Spain SL, Raychaudhuri S, Goyette P, Wei Z, Abraham C, </w:t>
      </w:r>
      <w:proofErr w:type="spellStart"/>
      <w:r>
        <w:rPr>
          <w:rFonts w:ascii="Book Antiqua" w:eastAsia="Book Antiqua" w:hAnsi="Book Antiqua" w:cs="Book Antiqua"/>
        </w:rPr>
        <w:t>Achkar</w:t>
      </w:r>
      <w:proofErr w:type="spellEnd"/>
      <w:r>
        <w:rPr>
          <w:rFonts w:ascii="Book Antiqua" w:eastAsia="Book Antiqua" w:hAnsi="Book Antiqua" w:cs="Book Antiqua"/>
        </w:rPr>
        <w:t xml:space="preserve"> JP, Ahmad T, </w:t>
      </w:r>
      <w:proofErr w:type="spellStart"/>
      <w:r>
        <w:rPr>
          <w:rFonts w:ascii="Book Antiqua" w:eastAsia="Book Antiqua" w:hAnsi="Book Antiqua" w:cs="Book Antiqua"/>
        </w:rPr>
        <w:t>Amininejad</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Ananthakrishnan</w:t>
      </w:r>
      <w:proofErr w:type="spellEnd"/>
      <w:r>
        <w:rPr>
          <w:rFonts w:ascii="Book Antiqua" w:eastAsia="Book Antiqua" w:hAnsi="Book Antiqua" w:cs="Book Antiqua"/>
        </w:rPr>
        <w:t xml:space="preserve"> AN, Andersen V, Andrews JM, Baidoo L, </w:t>
      </w:r>
      <w:proofErr w:type="spellStart"/>
      <w:r>
        <w:rPr>
          <w:rFonts w:ascii="Book Antiqua" w:eastAsia="Book Antiqua" w:hAnsi="Book Antiqua" w:cs="Book Antiqua"/>
        </w:rPr>
        <w:t>Balschun</w:t>
      </w:r>
      <w:proofErr w:type="spellEnd"/>
      <w:r>
        <w:rPr>
          <w:rFonts w:ascii="Book Antiqua" w:eastAsia="Book Antiqua" w:hAnsi="Book Antiqua" w:cs="Book Antiqua"/>
        </w:rPr>
        <w:t xml:space="preserve"> T, Bampton PA, </w:t>
      </w:r>
      <w:proofErr w:type="spellStart"/>
      <w:r>
        <w:rPr>
          <w:rFonts w:ascii="Book Antiqua" w:eastAsia="Book Antiqua" w:hAnsi="Book Antiqua" w:cs="Book Antiqua"/>
        </w:rPr>
        <w:t>Bitton</w:t>
      </w:r>
      <w:proofErr w:type="spellEnd"/>
      <w:r>
        <w:rPr>
          <w:rFonts w:ascii="Book Antiqua" w:eastAsia="Book Antiqua" w:hAnsi="Book Antiqua" w:cs="Book Antiqua"/>
        </w:rPr>
        <w:t xml:space="preserve"> A, Boucher G, Brand S, </w:t>
      </w:r>
      <w:proofErr w:type="spellStart"/>
      <w:r>
        <w:rPr>
          <w:rFonts w:ascii="Book Antiqua" w:eastAsia="Book Antiqua" w:hAnsi="Book Antiqua" w:cs="Book Antiqua"/>
        </w:rPr>
        <w:t>Büning</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Cohain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Cichon</w:t>
      </w:r>
      <w:proofErr w:type="spellEnd"/>
      <w:r>
        <w:rPr>
          <w:rFonts w:ascii="Book Antiqua" w:eastAsia="Book Antiqua" w:hAnsi="Book Antiqua" w:cs="Book Antiqua"/>
        </w:rPr>
        <w:t xml:space="preserve"> S, D'Amato M, De Jong D, Devaney KL, Dubinsky M, Edwards C, </w:t>
      </w:r>
      <w:proofErr w:type="spellStart"/>
      <w:r>
        <w:rPr>
          <w:rFonts w:ascii="Book Antiqua" w:eastAsia="Book Antiqua" w:hAnsi="Book Antiqua" w:cs="Book Antiqua"/>
        </w:rPr>
        <w:t>Ellinghaus</w:t>
      </w:r>
      <w:proofErr w:type="spellEnd"/>
      <w:r>
        <w:rPr>
          <w:rFonts w:ascii="Book Antiqua" w:eastAsia="Book Antiqua" w:hAnsi="Book Antiqua" w:cs="Book Antiqua"/>
        </w:rPr>
        <w:t xml:space="preserve"> D, Ferguson LR, </w:t>
      </w:r>
      <w:proofErr w:type="spellStart"/>
      <w:r>
        <w:rPr>
          <w:rFonts w:ascii="Book Antiqua" w:eastAsia="Book Antiqua" w:hAnsi="Book Antiqua" w:cs="Book Antiqua"/>
        </w:rPr>
        <w:t>Franchimont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Fransen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Gearry</w:t>
      </w:r>
      <w:proofErr w:type="spellEnd"/>
      <w:r>
        <w:rPr>
          <w:rFonts w:ascii="Book Antiqua" w:eastAsia="Book Antiqua" w:hAnsi="Book Antiqua" w:cs="Book Antiqua"/>
        </w:rPr>
        <w:t xml:space="preserve"> R, Georges M, </w:t>
      </w:r>
      <w:proofErr w:type="spellStart"/>
      <w:r>
        <w:rPr>
          <w:rFonts w:ascii="Book Antiqua" w:eastAsia="Book Antiqua" w:hAnsi="Book Antiqua" w:cs="Book Antiqua"/>
        </w:rPr>
        <w:t>Gieger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Glas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Haritunians</w:t>
      </w:r>
      <w:proofErr w:type="spellEnd"/>
      <w:r>
        <w:rPr>
          <w:rFonts w:ascii="Book Antiqua" w:eastAsia="Book Antiqua" w:hAnsi="Book Antiqua" w:cs="Book Antiqua"/>
        </w:rPr>
        <w:t xml:space="preserve"> T, Hart A, </w:t>
      </w:r>
      <w:proofErr w:type="spellStart"/>
      <w:r>
        <w:rPr>
          <w:rFonts w:ascii="Book Antiqua" w:eastAsia="Book Antiqua" w:hAnsi="Book Antiqua" w:cs="Book Antiqua"/>
        </w:rPr>
        <w:t>Hawkey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Hedl</w:t>
      </w:r>
      <w:proofErr w:type="spellEnd"/>
      <w:r>
        <w:rPr>
          <w:rFonts w:ascii="Book Antiqua" w:eastAsia="Book Antiqua" w:hAnsi="Book Antiqua" w:cs="Book Antiqua"/>
        </w:rPr>
        <w:t xml:space="preserve"> M, Hu X, Karlsen TH, </w:t>
      </w:r>
      <w:proofErr w:type="spellStart"/>
      <w:r>
        <w:rPr>
          <w:rFonts w:ascii="Book Antiqua" w:eastAsia="Book Antiqua" w:hAnsi="Book Antiqua" w:cs="Book Antiqua"/>
        </w:rPr>
        <w:t>Kupcinskas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Kugathasan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Latiano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Laukens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lastRenderedPageBreak/>
        <w:t>Lawrance</w:t>
      </w:r>
      <w:proofErr w:type="spellEnd"/>
      <w:r>
        <w:rPr>
          <w:rFonts w:ascii="Book Antiqua" w:eastAsia="Book Antiqua" w:hAnsi="Book Antiqua" w:cs="Book Antiqua"/>
        </w:rPr>
        <w:t xml:space="preserve"> IC, Lees CW, Louis E, </w:t>
      </w:r>
      <w:proofErr w:type="spellStart"/>
      <w:r>
        <w:rPr>
          <w:rFonts w:ascii="Book Antiqua" w:eastAsia="Book Antiqua" w:hAnsi="Book Antiqua" w:cs="Book Antiqua"/>
        </w:rPr>
        <w:t>Mahy</w:t>
      </w:r>
      <w:proofErr w:type="spellEnd"/>
      <w:r>
        <w:rPr>
          <w:rFonts w:ascii="Book Antiqua" w:eastAsia="Book Antiqua" w:hAnsi="Book Antiqua" w:cs="Book Antiqua"/>
        </w:rPr>
        <w:t xml:space="preserve"> G, Mansfield J, Morgan AR, Mowat C, Newman W, Palmieri O, </w:t>
      </w:r>
      <w:proofErr w:type="spellStart"/>
      <w:r>
        <w:rPr>
          <w:rFonts w:ascii="Book Antiqua" w:eastAsia="Book Antiqua" w:hAnsi="Book Antiqua" w:cs="Book Antiqua"/>
        </w:rPr>
        <w:t>Ponsioen</w:t>
      </w:r>
      <w:proofErr w:type="spellEnd"/>
      <w:r>
        <w:rPr>
          <w:rFonts w:ascii="Book Antiqua" w:eastAsia="Book Antiqua" w:hAnsi="Book Antiqua" w:cs="Book Antiqua"/>
        </w:rPr>
        <w:t xml:space="preserve"> CY, </w:t>
      </w:r>
      <w:proofErr w:type="spellStart"/>
      <w:r>
        <w:rPr>
          <w:rFonts w:ascii="Book Antiqua" w:eastAsia="Book Antiqua" w:hAnsi="Book Antiqua" w:cs="Book Antiqua"/>
        </w:rPr>
        <w:t>Potocnik</w:t>
      </w:r>
      <w:proofErr w:type="spellEnd"/>
      <w:r>
        <w:rPr>
          <w:rFonts w:ascii="Book Antiqua" w:eastAsia="Book Antiqua" w:hAnsi="Book Antiqua" w:cs="Book Antiqua"/>
        </w:rPr>
        <w:t xml:space="preserve"> U, Prescott NJ, </w:t>
      </w:r>
      <w:proofErr w:type="spellStart"/>
      <w:r>
        <w:rPr>
          <w:rFonts w:ascii="Book Antiqua" w:eastAsia="Book Antiqua" w:hAnsi="Book Antiqua" w:cs="Book Antiqua"/>
        </w:rPr>
        <w:t>Regueiro</w:t>
      </w:r>
      <w:proofErr w:type="spellEnd"/>
      <w:r>
        <w:rPr>
          <w:rFonts w:ascii="Book Antiqua" w:eastAsia="Book Antiqua" w:hAnsi="Book Antiqua" w:cs="Book Antiqua"/>
        </w:rPr>
        <w:t xml:space="preserve"> M, Rotter JI, Russell RK, Sanderson JD, Sans M, </w:t>
      </w:r>
      <w:proofErr w:type="spellStart"/>
      <w:r>
        <w:rPr>
          <w:rFonts w:ascii="Book Antiqua" w:eastAsia="Book Antiqua" w:hAnsi="Book Antiqua" w:cs="Book Antiqua"/>
        </w:rPr>
        <w:t>Satsangi</w:t>
      </w:r>
      <w:proofErr w:type="spellEnd"/>
      <w:r>
        <w:rPr>
          <w:rFonts w:ascii="Book Antiqua" w:eastAsia="Book Antiqua" w:hAnsi="Book Antiqua" w:cs="Book Antiqua"/>
        </w:rPr>
        <w:t xml:space="preserve"> J, Schreiber S, Simms LA, </w:t>
      </w:r>
      <w:proofErr w:type="spellStart"/>
      <w:r>
        <w:rPr>
          <w:rFonts w:ascii="Book Antiqua" w:eastAsia="Book Antiqua" w:hAnsi="Book Antiqua" w:cs="Book Antiqua"/>
        </w:rPr>
        <w:t>Sventoraityte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Targan</w:t>
      </w:r>
      <w:proofErr w:type="spellEnd"/>
      <w:r>
        <w:rPr>
          <w:rFonts w:ascii="Book Antiqua" w:eastAsia="Book Antiqua" w:hAnsi="Book Antiqua" w:cs="Book Antiqua"/>
        </w:rPr>
        <w:t xml:space="preserve"> SR, Taylor KD, </w:t>
      </w:r>
      <w:proofErr w:type="spellStart"/>
      <w:r>
        <w:rPr>
          <w:rFonts w:ascii="Book Antiqua" w:eastAsia="Book Antiqua" w:hAnsi="Book Antiqua" w:cs="Book Antiqua"/>
        </w:rPr>
        <w:t>Tremelling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Verspaget</w:t>
      </w:r>
      <w:proofErr w:type="spellEnd"/>
      <w:r>
        <w:rPr>
          <w:rFonts w:ascii="Book Antiqua" w:eastAsia="Book Antiqua" w:hAnsi="Book Antiqua" w:cs="Book Antiqua"/>
        </w:rPr>
        <w:t xml:space="preserve"> HW, De Vos M, </w:t>
      </w:r>
      <w:proofErr w:type="spellStart"/>
      <w:r>
        <w:rPr>
          <w:rFonts w:ascii="Book Antiqua" w:eastAsia="Book Antiqua" w:hAnsi="Book Antiqua" w:cs="Book Antiqua"/>
        </w:rPr>
        <w:t>Wijmenga</w:t>
      </w:r>
      <w:proofErr w:type="spellEnd"/>
      <w:r>
        <w:rPr>
          <w:rFonts w:ascii="Book Antiqua" w:eastAsia="Book Antiqua" w:hAnsi="Book Antiqua" w:cs="Book Antiqua"/>
        </w:rPr>
        <w:t xml:space="preserve"> C, Wilson DC, Winkelmann J, Xavier RJ, </w:t>
      </w:r>
      <w:proofErr w:type="spellStart"/>
      <w:r>
        <w:rPr>
          <w:rFonts w:ascii="Book Antiqua" w:eastAsia="Book Antiqua" w:hAnsi="Book Antiqua" w:cs="Book Antiqua"/>
        </w:rPr>
        <w:t>Zeissig</w:t>
      </w:r>
      <w:proofErr w:type="spellEnd"/>
      <w:r>
        <w:rPr>
          <w:rFonts w:ascii="Book Antiqua" w:eastAsia="Book Antiqua" w:hAnsi="Book Antiqua" w:cs="Book Antiqua"/>
        </w:rPr>
        <w:t xml:space="preserve"> S, Zhang B, Zhang CK, Zhao H; International IBD Genetics Consortium (IIBDGC), Silverberg MS, </w:t>
      </w:r>
      <w:proofErr w:type="spellStart"/>
      <w:r>
        <w:rPr>
          <w:rFonts w:ascii="Book Antiqua" w:eastAsia="Book Antiqua" w:hAnsi="Book Antiqua" w:cs="Book Antiqua"/>
        </w:rPr>
        <w:t>Annese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Hakonarson</w:t>
      </w:r>
      <w:proofErr w:type="spellEnd"/>
      <w:r>
        <w:rPr>
          <w:rFonts w:ascii="Book Antiqua" w:eastAsia="Book Antiqua" w:hAnsi="Book Antiqua" w:cs="Book Antiqua"/>
        </w:rPr>
        <w:t xml:space="preserve"> H, Brant SR, Radford-Smith G, Mathew CG, </w:t>
      </w:r>
      <w:proofErr w:type="spellStart"/>
      <w:r>
        <w:rPr>
          <w:rFonts w:ascii="Book Antiqua" w:eastAsia="Book Antiqua" w:hAnsi="Book Antiqua" w:cs="Book Antiqua"/>
        </w:rPr>
        <w:t>Rioux</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Schadt</w:t>
      </w:r>
      <w:proofErr w:type="spellEnd"/>
      <w:r>
        <w:rPr>
          <w:rFonts w:ascii="Book Antiqua" w:eastAsia="Book Antiqua" w:hAnsi="Book Antiqua" w:cs="Book Antiqua"/>
        </w:rPr>
        <w:t xml:space="preserve"> EE, Daly MJ, Franke A, Parkes M,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Barrett JC, Cho JH. Host-microbe interactions have shaped the genetic architecture of inflammatory bowel disease. </w:t>
      </w:r>
      <w:r>
        <w:rPr>
          <w:rFonts w:ascii="Book Antiqua" w:eastAsia="Book Antiqua" w:hAnsi="Book Antiqua" w:cs="Book Antiqua"/>
          <w:i/>
          <w:iCs/>
        </w:rPr>
        <w:t>Nature</w:t>
      </w:r>
      <w:r>
        <w:rPr>
          <w:rFonts w:ascii="Book Antiqua" w:eastAsia="Book Antiqua" w:hAnsi="Book Antiqua" w:cs="Book Antiqua"/>
        </w:rPr>
        <w:t xml:space="preserve"> 2012; </w:t>
      </w:r>
      <w:r>
        <w:rPr>
          <w:rFonts w:ascii="Book Antiqua" w:eastAsia="Book Antiqua" w:hAnsi="Book Antiqua" w:cs="Book Antiqua"/>
          <w:b/>
          <w:bCs/>
        </w:rPr>
        <w:t>491</w:t>
      </w:r>
      <w:r>
        <w:rPr>
          <w:rFonts w:ascii="Book Antiqua" w:eastAsia="Book Antiqua" w:hAnsi="Book Antiqua" w:cs="Book Antiqua"/>
        </w:rPr>
        <w:t>: 119-124 [PMID: 23128233 DOI: 10.1038/nature11582]</w:t>
      </w:r>
    </w:p>
    <w:p w14:paraId="4D502E66"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McGovern DP</w:t>
      </w:r>
      <w:r>
        <w:rPr>
          <w:rFonts w:ascii="Book Antiqua" w:eastAsia="Book Antiqua" w:hAnsi="Book Antiqua" w:cs="Book Antiqua"/>
        </w:rPr>
        <w:t xml:space="preserve">, </w:t>
      </w:r>
      <w:proofErr w:type="spellStart"/>
      <w:r>
        <w:rPr>
          <w:rFonts w:ascii="Book Antiqua" w:eastAsia="Book Antiqua" w:hAnsi="Book Antiqua" w:cs="Book Antiqua"/>
        </w:rPr>
        <w:t>Gardet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Törkvist</w:t>
      </w:r>
      <w:proofErr w:type="spellEnd"/>
      <w:r>
        <w:rPr>
          <w:rFonts w:ascii="Book Antiqua" w:eastAsia="Book Antiqua" w:hAnsi="Book Antiqua" w:cs="Book Antiqua"/>
        </w:rPr>
        <w:t xml:space="preserve"> L, Goyette P, Essers J, Taylor KD, Neale BM, Ong RT, </w:t>
      </w:r>
      <w:proofErr w:type="spellStart"/>
      <w:r>
        <w:rPr>
          <w:rFonts w:ascii="Book Antiqua" w:eastAsia="Book Antiqua" w:hAnsi="Book Antiqua" w:cs="Book Antiqua"/>
        </w:rPr>
        <w:t>Lagacé</w:t>
      </w:r>
      <w:proofErr w:type="spellEnd"/>
      <w:r>
        <w:rPr>
          <w:rFonts w:ascii="Book Antiqua" w:eastAsia="Book Antiqua" w:hAnsi="Book Antiqua" w:cs="Book Antiqua"/>
        </w:rPr>
        <w:t xml:space="preserve"> C, Li C, Green T, Stevens CR, Beauchamp C, </w:t>
      </w:r>
      <w:proofErr w:type="spellStart"/>
      <w:r>
        <w:rPr>
          <w:rFonts w:ascii="Book Antiqua" w:eastAsia="Book Antiqua" w:hAnsi="Book Antiqua" w:cs="Book Antiqua"/>
        </w:rPr>
        <w:t>Fleshner</w:t>
      </w:r>
      <w:proofErr w:type="spellEnd"/>
      <w:r>
        <w:rPr>
          <w:rFonts w:ascii="Book Antiqua" w:eastAsia="Book Antiqua" w:hAnsi="Book Antiqua" w:cs="Book Antiqua"/>
        </w:rPr>
        <w:t xml:space="preserve"> PR, Carlson M, D'Amato M, </w:t>
      </w:r>
      <w:proofErr w:type="spellStart"/>
      <w:r>
        <w:rPr>
          <w:rFonts w:ascii="Book Antiqua" w:eastAsia="Book Antiqua" w:hAnsi="Book Antiqua" w:cs="Book Antiqua"/>
        </w:rPr>
        <w:t>Halfvarson</w:t>
      </w:r>
      <w:proofErr w:type="spellEnd"/>
      <w:r>
        <w:rPr>
          <w:rFonts w:ascii="Book Antiqua" w:eastAsia="Book Antiqua" w:hAnsi="Book Antiqua" w:cs="Book Antiqua"/>
        </w:rPr>
        <w:t xml:space="preserve"> J, Hibberd ML, </w:t>
      </w:r>
      <w:proofErr w:type="spellStart"/>
      <w:r>
        <w:rPr>
          <w:rFonts w:ascii="Book Antiqua" w:eastAsia="Book Antiqua" w:hAnsi="Book Antiqua" w:cs="Book Antiqua"/>
        </w:rPr>
        <w:t>Lördal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Padyukov</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Andriulli</w:t>
      </w:r>
      <w:proofErr w:type="spellEnd"/>
      <w:r>
        <w:rPr>
          <w:rFonts w:ascii="Book Antiqua" w:eastAsia="Book Antiqua" w:hAnsi="Book Antiqua" w:cs="Book Antiqua"/>
        </w:rPr>
        <w:t xml:space="preserve"> A, Colombo E, </w:t>
      </w:r>
      <w:proofErr w:type="spellStart"/>
      <w:r>
        <w:rPr>
          <w:rFonts w:ascii="Book Antiqua" w:eastAsia="Book Antiqua" w:hAnsi="Book Antiqua" w:cs="Book Antiqua"/>
        </w:rPr>
        <w:t>Latiano</w:t>
      </w:r>
      <w:proofErr w:type="spellEnd"/>
      <w:r>
        <w:rPr>
          <w:rFonts w:ascii="Book Antiqua" w:eastAsia="Book Antiqua" w:hAnsi="Book Antiqua" w:cs="Book Antiqua"/>
        </w:rPr>
        <w:t xml:space="preserve"> A, Palmieri O, Bernard EJ, </w:t>
      </w:r>
      <w:proofErr w:type="spellStart"/>
      <w:r>
        <w:rPr>
          <w:rFonts w:ascii="Book Antiqua" w:eastAsia="Book Antiqua" w:hAnsi="Book Antiqua" w:cs="Book Antiqua"/>
        </w:rPr>
        <w:t>Deslandres</w:t>
      </w:r>
      <w:proofErr w:type="spellEnd"/>
      <w:r>
        <w:rPr>
          <w:rFonts w:ascii="Book Antiqua" w:eastAsia="Book Antiqua" w:hAnsi="Book Antiqua" w:cs="Book Antiqua"/>
        </w:rPr>
        <w:t xml:space="preserve"> C, Hommes DW, de Jong DJ, </w:t>
      </w:r>
      <w:proofErr w:type="spellStart"/>
      <w:r>
        <w:rPr>
          <w:rFonts w:ascii="Book Antiqua" w:eastAsia="Book Antiqua" w:hAnsi="Book Antiqua" w:cs="Book Antiqua"/>
        </w:rPr>
        <w:t>Stokkers</w:t>
      </w:r>
      <w:proofErr w:type="spellEnd"/>
      <w:r>
        <w:rPr>
          <w:rFonts w:ascii="Book Antiqua" w:eastAsia="Book Antiqua" w:hAnsi="Book Antiqua" w:cs="Book Antiqua"/>
        </w:rPr>
        <w:t xml:space="preserve"> PC,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NIDDK IBD Genetics Consortium, Sharma Y, Silverberg MS, Cho JH, Wu J, Roeder K, Brant SR, Schumm LP, </w:t>
      </w:r>
      <w:proofErr w:type="spellStart"/>
      <w:r>
        <w:rPr>
          <w:rFonts w:ascii="Book Antiqua" w:eastAsia="Book Antiqua" w:hAnsi="Book Antiqua" w:cs="Book Antiqua"/>
        </w:rPr>
        <w:t>Duerr</w:t>
      </w:r>
      <w:proofErr w:type="spellEnd"/>
      <w:r>
        <w:rPr>
          <w:rFonts w:ascii="Book Antiqua" w:eastAsia="Book Antiqua" w:hAnsi="Book Antiqua" w:cs="Book Antiqua"/>
        </w:rPr>
        <w:t xml:space="preserve"> RH, Dubinsky MC, Glazer NL, </w:t>
      </w:r>
      <w:proofErr w:type="spellStart"/>
      <w:r>
        <w:rPr>
          <w:rFonts w:ascii="Book Antiqua" w:eastAsia="Book Antiqua" w:hAnsi="Book Antiqua" w:cs="Book Antiqua"/>
        </w:rPr>
        <w:t>Haritunians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Ippoliti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Melmed</w:t>
      </w:r>
      <w:proofErr w:type="spellEnd"/>
      <w:r>
        <w:rPr>
          <w:rFonts w:ascii="Book Antiqua" w:eastAsia="Book Antiqua" w:hAnsi="Book Antiqua" w:cs="Book Antiqua"/>
        </w:rPr>
        <w:t xml:space="preserve"> GY, </w:t>
      </w:r>
      <w:proofErr w:type="spellStart"/>
      <w:r>
        <w:rPr>
          <w:rFonts w:ascii="Book Antiqua" w:eastAsia="Book Antiqua" w:hAnsi="Book Antiqua" w:cs="Book Antiqua"/>
        </w:rPr>
        <w:t>Siscovick</w:t>
      </w:r>
      <w:proofErr w:type="spellEnd"/>
      <w:r>
        <w:rPr>
          <w:rFonts w:ascii="Book Antiqua" w:eastAsia="Book Antiqua" w:hAnsi="Book Antiqua" w:cs="Book Antiqua"/>
        </w:rPr>
        <w:t xml:space="preserve"> DS, </w:t>
      </w:r>
      <w:proofErr w:type="spellStart"/>
      <w:r>
        <w:rPr>
          <w:rFonts w:ascii="Book Antiqua" w:eastAsia="Book Antiqua" w:hAnsi="Book Antiqua" w:cs="Book Antiqua"/>
        </w:rPr>
        <w:t>Vasiliauskas</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Targan</w:t>
      </w:r>
      <w:proofErr w:type="spellEnd"/>
      <w:r>
        <w:rPr>
          <w:rFonts w:ascii="Book Antiqua" w:eastAsia="Book Antiqua" w:hAnsi="Book Antiqua" w:cs="Book Antiqua"/>
        </w:rPr>
        <w:t xml:space="preserve"> SR, </w:t>
      </w:r>
      <w:proofErr w:type="spellStart"/>
      <w:r>
        <w:rPr>
          <w:rFonts w:ascii="Book Antiqua" w:eastAsia="Book Antiqua" w:hAnsi="Book Antiqua" w:cs="Book Antiqua"/>
        </w:rPr>
        <w:t>Annese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Wijmenga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Pettersson</w:t>
      </w:r>
      <w:proofErr w:type="spellEnd"/>
      <w:r>
        <w:rPr>
          <w:rFonts w:ascii="Book Antiqua" w:eastAsia="Book Antiqua" w:hAnsi="Book Antiqua" w:cs="Book Antiqua"/>
        </w:rPr>
        <w:t xml:space="preserve"> S, Rotter JI, Xavier RJ, Daly MJ, </w:t>
      </w:r>
      <w:proofErr w:type="spellStart"/>
      <w:r>
        <w:rPr>
          <w:rFonts w:ascii="Book Antiqua" w:eastAsia="Book Antiqua" w:hAnsi="Book Antiqua" w:cs="Book Antiqua"/>
        </w:rPr>
        <w:t>Rioux</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Seielstad</w:t>
      </w:r>
      <w:proofErr w:type="spellEnd"/>
      <w:r>
        <w:rPr>
          <w:rFonts w:ascii="Book Antiqua" w:eastAsia="Book Antiqua" w:hAnsi="Book Antiqua" w:cs="Book Antiqua"/>
        </w:rPr>
        <w:t xml:space="preserve"> M. Genome-wide association identifies multiple ulcerative colitis susceptibility loci. </w:t>
      </w:r>
      <w:r>
        <w:rPr>
          <w:rFonts w:ascii="Book Antiqua" w:eastAsia="Book Antiqua" w:hAnsi="Book Antiqua" w:cs="Book Antiqua"/>
          <w:i/>
          <w:iCs/>
        </w:rPr>
        <w:t>Nat Genet</w:t>
      </w:r>
      <w:r>
        <w:rPr>
          <w:rFonts w:ascii="Book Antiqua" w:eastAsia="Book Antiqua" w:hAnsi="Book Antiqua" w:cs="Book Antiqua"/>
        </w:rPr>
        <w:t xml:space="preserve"> 2010; </w:t>
      </w:r>
      <w:r>
        <w:rPr>
          <w:rFonts w:ascii="Book Antiqua" w:eastAsia="Book Antiqua" w:hAnsi="Book Antiqua" w:cs="Book Antiqua"/>
          <w:b/>
          <w:bCs/>
        </w:rPr>
        <w:t>42</w:t>
      </w:r>
      <w:r>
        <w:rPr>
          <w:rFonts w:ascii="Book Antiqua" w:eastAsia="Book Antiqua" w:hAnsi="Book Antiqua" w:cs="Book Antiqua"/>
        </w:rPr>
        <w:t>: 332-337 [PMID: 20228799 DOI: 10.1038/ng.549]</w:t>
      </w:r>
    </w:p>
    <w:p w14:paraId="1810E183" w14:textId="77777777" w:rsidR="00A77B3E" w:rsidRDefault="00000000">
      <w:pPr>
        <w:spacing w:line="360" w:lineRule="auto"/>
        <w:jc w:val="both"/>
      </w:pPr>
      <w:r>
        <w:rPr>
          <w:rFonts w:ascii="Book Antiqua" w:eastAsia="Book Antiqua" w:hAnsi="Book Antiqua" w:cs="Book Antiqua"/>
        </w:rPr>
        <w:t xml:space="preserve">70 </w:t>
      </w:r>
      <w:proofErr w:type="spellStart"/>
      <w:r>
        <w:rPr>
          <w:rFonts w:ascii="Book Antiqua" w:eastAsia="Book Antiqua" w:hAnsi="Book Antiqua" w:cs="Book Antiqua"/>
          <w:b/>
          <w:bCs/>
        </w:rPr>
        <w:t>Kiryluk</w:t>
      </w:r>
      <w:proofErr w:type="spellEnd"/>
      <w:r>
        <w:rPr>
          <w:rFonts w:ascii="Book Antiqua" w:eastAsia="Book Antiqua" w:hAnsi="Book Antiqua" w:cs="Book Antiqua"/>
          <w:b/>
          <w:bCs/>
        </w:rPr>
        <w:t xml:space="preserve"> K</w:t>
      </w:r>
      <w:r>
        <w:rPr>
          <w:rFonts w:ascii="Book Antiqua" w:eastAsia="Book Antiqua" w:hAnsi="Book Antiqua" w:cs="Book Antiqua"/>
        </w:rPr>
        <w:t xml:space="preserve">, Li Y, Scolari F, </w:t>
      </w:r>
      <w:proofErr w:type="spellStart"/>
      <w:r>
        <w:rPr>
          <w:rFonts w:ascii="Book Antiqua" w:eastAsia="Book Antiqua" w:hAnsi="Book Antiqua" w:cs="Book Antiqua"/>
        </w:rPr>
        <w:t>Sanna-Cherchi</w:t>
      </w:r>
      <w:proofErr w:type="spellEnd"/>
      <w:r>
        <w:rPr>
          <w:rFonts w:ascii="Book Antiqua" w:eastAsia="Book Antiqua" w:hAnsi="Book Antiqua" w:cs="Book Antiqua"/>
        </w:rPr>
        <w:t xml:space="preserve"> S, Choi M, </w:t>
      </w:r>
      <w:proofErr w:type="spellStart"/>
      <w:r>
        <w:rPr>
          <w:rFonts w:ascii="Book Antiqua" w:eastAsia="Book Antiqua" w:hAnsi="Book Antiqua" w:cs="Book Antiqua"/>
        </w:rPr>
        <w:t>Verbitsky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Fasel</w:t>
      </w:r>
      <w:proofErr w:type="spellEnd"/>
      <w:r>
        <w:rPr>
          <w:rFonts w:ascii="Book Antiqua" w:eastAsia="Book Antiqua" w:hAnsi="Book Antiqua" w:cs="Book Antiqua"/>
        </w:rPr>
        <w:t xml:space="preserve"> D, Lata S, Prakash S, Shapiro S, </w:t>
      </w:r>
      <w:proofErr w:type="spellStart"/>
      <w:r>
        <w:rPr>
          <w:rFonts w:ascii="Book Antiqua" w:eastAsia="Book Antiqua" w:hAnsi="Book Antiqua" w:cs="Book Antiqua"/>
        </w:rPr>
        <w:t>Fischman</w:t>
      </w:r>
      <w:proofErr w:type="spellEnd"/>
      <w:r>
        <w:rPr>
          <w:rFonts w:ascii="Book Antiqua" w:eastAsia="Book Antiqua" w:hAnsi="Book Antiqua" w:cs="Book Antiqua"/>
        </w:rPr>
        <w:t xml:space="preserve"> C, Snyder HJ, Appel G, </w:t>
      </w:r>
      <w:proofErr w:type="spellStart"/>
      <w:r>
        <w:rPr>
          <w:rFonts w:ascii="Book Antiqua" w:eastAsia="Book Antiqua" w:hAnsi="Book Antiqua" w:cs="Book Antiqua"/>
        </w:rPr>
        <w:t>Izzi</w:t>
      </w:r>
      <w:proofErr w:type="spellEnd"/>
      <w:r>
        <w:rPr>
          <w:rFonts w:ascii="Book Antiqua" w:eastAsia="Book Antiqua" w:hAnsi="Book Antiqua" w:cs="Book Antiqua"/>
        </w:rPr>
        <w:t xml:space="preserve"> C, Viola BF, </w:t>
      </w:r>
      <w:proofErr w:type="spellStart"/>
      <w:r>
        <w:rPr>
          <w:rFonts w:ascii="Book Antiqua" w:eastAsia="Book Antiqua" w:hAnsi="Book Antiqua" w:cs="Book Antiqua"/>
        </w:rPr>
        <w:t>Dallera</w:t>
      </w:r>
      <w:proofErr w:type="spellEnd"/>
      <w:r>
        <w:rPr>
          <w:rFonts w:ascii="Book Antiqua" w:eastAsia="Book Antiqua" w:hAnsi="Book Antiqua" w:cs="Book Antiqua"/>
        </w:rPr>
        <w:t xml:space="preserve"> N, Del Vecchio L, </w:t>
      </w:r>
      <w:proofErr w:type="spellStart"/>
      <w:r>
        <w:rPr>
          <w:rFonts w:ascii="Book Antiqua" w:eastAsia="Book Antiqua" w:hAnsi="Book Antiqua" w:cs="Book Antiqua"/>
        </w:rPr>
        <w:t>Barlassina</w:t>
      </w:r>
      <w:proofErr w:type="spellEnd"/>
      <w:r>
        <w:rPr>
          <w:rFonts w:ascii="Book Antiqua" w:eastAsia="Book Antiqua" w:hAnsi="Book Antiqua" w:cs="Book Antiqua"/>
        </w:rPr>
        <w:t xml:space="preserve"> C, Salvi E, </w:t>
      </w:r>
      <w:proofErr w:type="spellStart"/>
      <w:r>
        <w:rPr>
          <w:rFonts w:ascii="Book Antiqua" w:eastAsia="Book Antiqua" w:hAnsi="Book Antiqua" w:cs="Book Antiqua"/>
        </w:rPr>
        <w:t>Bertinetto</w:t>
      </w:r>
      <w:proofErr w:type="spellEnd"/>
      <w:r>
        <w:rPr>
          <w:rFonts w:ascii="Book Antiqua" w:eastAsia="Book Antiqua" w:hAnsi="Book Antiqua" w:cs="Book Antiqua"/>
        </w:rPr>
        <w:t xml:space="preserve"> FE, Amoroso A, </w:t>
      </w:r>
      <w:proofErr w:type="spellStart"/>
      <w:r>
        <w:rPr>
          <w:rFonts w:ascii="Book Antiqua" w:eastAsia="Book Antiqua" w:hAnsi="Book Antiqua" w:cs="Book Antiqua"/>
        </w:rPr>
        <w:t>Savoldi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Rocchietti</w:t>
      </w:r>
      <w:proofErr w:type="spellEnd"/>
      <w:r>
        <w:rPr>
          <w:rFonts w:ascii="Book Antiqua" w:eastAsia="Book Antiqua" w:hAnsi="Book Antiqua" w:cs="Book Antiqua"/>
        </w:rPr>
        <w:t xml:space="preserve"> M, Amore A, Peruzzi L, </w:t>
      </w:r>
      <w:proofErr w:type="spellStart"/>
      <w:r>
        <w:rPr>
          <w:rFonts w:ascii="Book Antiqua" w:eastAsia="Book Antiqua" w:hAnsi="Book Antiqua" w:cs="Book Antiqua"/>
        </w:rPr>
        <w:t>Coppo</w:t>
      </w:r>
      <w:proofErr w:type="spellEnd"/>
      <w:r>
        <w:rPr>
          <w:rFonts w:ascii="Book Antiqua" w:eastAsia="Book Antiqua" w:hAnsi="Book Antiqua" w:cs="Book Antiqua"/>
        </w:rPr>
        <w:t xml:space="preserve"> R, Salvadori M, </w:t>
      </w:r>
      <w:proofErr w:type="spellStart"/>
      <w:r>
        <w:rPr>
          <w:rFonts w:ascii="Book Antiqua" w:eastAsia="Book Antiqua" w:hAnsi="Book Antiqua" w:cs="Book Antiqua"/>
        </w:rPr>
        <w:t>Ravani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Magistroni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Ghiggeri</w:t>
      </w:r>
      <w:proofErr w:type="spellEnd"/>
      <w:r>
        <w:rPr>
          <w:rFonts w:ascii="Book Antiqua" w:eastAsia="Book Antiqua" w:hAnsi="Book Antiqua" w:cs="Book Antiqua"/>
        </w:rPr>
        <w:t xml:space="preserve"> GM, </w:t>
      </w:r>
      <w:proofErr w:type="spellStart"/>
      <w:r>
        <w:rPr>
          <w:rFonts w:ascii="Book Antiqua" w:eastAsia="Book Antiqua" w:hAnsi="Book Antiqua" w:cs="Book Antiqua"/>
        </w:rPr>
        <w:t>Caridi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Bodria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Lugani</w:t>
      </w:r>
      <w:proofErr w:type="spellEnd"/>
      <w:r>
        <w:rPr>
          <w:rFonts w:ascii="Book Antiqua" w:eastAsia="Book Antiqua" w:hAnsi="Book Antiqua" w:cs="Book Antiqua"/>
        </w:rPr>
        <w:t xml:space="preserve"> F, Allegri L, </w:t>
      </w:r>
      <w:proofErr w:type="spellStart"/>
      <w:r>
        <w:rPr>
          <w:rFonts w:ascii="Book Antiqua" w:eastAsia="Book Antiqua" w:hAnsi="Book Antiqua" w:cs="Book Antiqua"/>
        </w:rPr>
        <w:t>Delsante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Maiorana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Magnano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Frasca</w:t>
      </w:r>
      <w:proofErr w:type="spellEnd"/>
      <w:r>
        <w:rPr>
          <w:rFonts w:ascii="Book Antiqua" w:eastAsia="Book Antiqua" w:hAnsi="Book Antiqua" w:cs="Book Antiqua"/>
        </w:rPr>
        <w:t xml:space="preserve"> G, Boer E, </w:t>
      </w:r>
      <w:proofErr w:type="spellStart"/>
      <w:r>
        <w:rPr>
          <w:rFonts w:ascii="Book Antiqua" w:eastAsia="Book Antiqua" w:hAnsi="Book Antiqua" w:cs="Book Antiqua"/>
        </w:rPr>
        <w:t>Boscutti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Ponticelli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Mignani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Marcantoni</w:t>
      </w:r>
      <w:proofErr w:type="spellEnd"/>
      <w:r>
        <w:rPr>
          <w:rFonts w:ascii="Book Antiqua" w:eastAsia="Book Antiqua" w:hAnsi="Book Antiqua" w:cs="Book Antiqua"/>
        </w:rPr>
        <w:t xml:space="preserve"> C, Di </w:t>
      </w:r>
      <w:proofErr w:type="spellStart"/>
      <w:r>
        <w:rPr>
          <w:rFonts w:ascii="Book Antiqua" w:eastAsia="Book Antiqua" w:hAnsi="Book Antiqua" w:cs="Book Antiqua"/>
        </w:rPr>
        <w:t>Landro</w:t>
      </w:r>
      <w:proofErr w:type="spellEnd"/>
      <w:r>
        <w:rPr>
          <w:rFonts w:ascii="Book Antiqua" w:eastAsia="Book Antiqua" w:hAnsi="Book Antiqua" w:cs="Book Antiqua"/>
        </w:rPr>
        <w:t xml:space="preserve"> D, Santoro D, </w:t>
      </w:r>
      <w:proofErr w:type="spellStart"/>
      <w:r>
        <w:rPr>
          <w:rFonts w:ascii="Book Antiqua" w:eastAsia="Book Antiqua" w:hAnsi="Book Antiqua" w:cs="Book Antiqua"/>
        </w:rPr>
        <w:t>Pani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Polci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Feriozzi</w:t>
      </w:r>
      <w:proofErr w:type="spellEnd"/>
      <w:r>
        <w:rPr>
          <w:rFonts w:ascii="Book Antiqua" w:eastAsia="Book Antiqua" w:hAnsi="Book Antiqua" w:cs="Book Antiqua"/>
        </w:rPr>
        <w:t xml:space="preserve"> S, Chicca S, </w:t>
      </w:r>
      <w:proofErr w:type="spellStart"/>
      <w:r>
        <w:rPr>
          <w:rFonts w:ascii="Book Antiqua" w:eastAsia="Book Antiqua" w:hAnsi="Book Antiqua" w:cs="Book Antiqua"/>
        </w:rPr>
        <w:t>Galliani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Gigante</w:t>
      </w:r>
      <w:proofErr w:type="spellEnd"/>
      <w:r>
        <w:rPr>
          <w:rFonts w:ascii="Book Antiqua" w:eastAsia="Book Antiqua" w:hAnsi="Book Antiqua" w:cs="Book Antiqua"/>
        </w:rPr>
        <w:t xml:space="preserve"> M, Gesualdo L, </w:t>
      </w:r>
      <w:proofErr w:type="spellStart"/>
      <w:r>
        <w:rPr>
          <w:rFonts w:ascii="Book Antiqua" w:eastAsia="Book Antiqua" w:hAnsi="Book Antiqua" w:cs="Book Antiqua"/>
        </w:rPr>
        <w:t>Zamboli</w:t>
      </w:r>
      <w:proofErr w:type="spellEnd"/>
      <w:r>
        <w:rPr>
          <w:rFonts w:ascii="Book Antiqua" w:eastAsia="Book Antiqua" w:hAnsi="Book Antiqua" w:cs="Book Antiqua"/>
        </w:rPr>
        <w:t xml:space="preserve"> P, Battaglia GG, </w:t>
      </w:r>
      <w:proofErr w:type="spellStart"/>
      <w:r>
        <w:rPr>
          <w:rFonts w:ascii="Book Antiqua" w:eastAsia="Book Antiqua" w:hAnsi="Book Antiqua" w:cs="Book Antiqua"/>
        </w:rPr>
        <w:t>Garozzo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Maixnerová</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Tesar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Eitner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Rauen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Floege</w:t>
      </w:r>
      <w:proofErr w:type="spellEnd"/>
      <w:r>
        <w:rPr>
          <w:rFonts w:ascii="Book Antiqua" w:eastAsia="Book Antiqua" w:hAnsi="Book Antiqua" w:cs="Book Antiqua"/>
        </w:rPr>
        <w:t xml:space="preserve"> J, Kovacs T, Nagy J, </w:t>
      </w:r>
      <w:proofErr w:type="spellStart"/>
      <w:r>
        <w:rPr>
          <w:rFonts w:ascii="Book Antiqua" w:eastAsia="Book Antiqua" w:hAnsi="Book Antiqua" w:cs="Book Antiqua"/>
        </w:rPr>
        <w:t>Mucha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Pączek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Zaniew</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Mizerska</w:t>
      </w:r>
      <w:proofErr w:type="spellEnd"/>
      <w:r>
        <w:rPr>
          <w:rFonts w:ascii="Book Antiqua" w:eastAsia="Book Antiqua" w:hAnsi="Book Antiqua" w:cs="Book Antiqua"/>
        </w:rPr>
        <w:t xml:space="preserve">-Wasiak M, </w:t>
      </w:r>
      <w:proofErr w:type="spellStart"/>
      <w:r>
        <w:rPr>
          <w:rFonts w:ascii="Book Antiqua" w:eastAsia="Book Antiqua" w:hAnsi="Book Antiqua" w:cs="Book Antiqua"/>
        </w:rPr>
        <w:t>Roszkowska-Blaim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Pawlaczyk</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K, Gale D, Barratt J, </w:t>
      </w:r>
      <w:proofErr w:type="spellStart"/>
      <w:r>
        <w:rPr>
          <w:rFonts w:ascii="Book Antiqua" w:eastAsia="Book Antiqua" w:hAnsi="Book Antiqua" w:cs="Book Antiqua"/>
        </w:rPr>
        <w:t>Thibaudin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Berthoux</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Canaud</w:t>
      </w:r>
      <w:proofErr w:type="spellEnd"/>
      <w:r>
        <w:rPr>
          <w:rFonts w:ascii="Book Antiqua" w:eastAsia="Book Antiqua" w:hAnsi="Book Antiqua" w:cs="Book Antiqua"/>
        </w:rPr>
        <w:t xml:space="preserve"> G, Boland A, Metzger M, Panzer U, Suzuki H, </w:t>
      </w:r>
      <w:proofErr w:type="spellStart"/>
      <w:r>
        <w:rPr>
          <w:rFonts w:ascii="Book Antiqua" w:eastAsia="Book Antiqua" w:hAnsi="Book Antiqua" w:cs="Book Antiqua"/>
        </w:rPr>
        <w:t>Goto</w:t>
      </w:r>
      <w:proofErr w:type="spellEnd"/>
      <w:r>
        <w:rPr>
          <w:rFonts w:ascii="Book Antiqua" w:eastAsia="Book Antiqua" w:hAnsi="Book Antiqua" w:cs="Book Antiqua"/>
        </w:rPr>
        <w:t xml:space="preserve"> S, Narita I, </w:t>
      </w:r>
      <w:proofErr w:type="spellStart"/>
      <w:r>
        <w:rPr>
          <w:rFonts w:ascii="Book Antiqua" w:eastAsia="Book Antiqua" w:hAnsi="Book Antiqua" w:cs="Book Antiqua"/>
        </w:rPr>
        <w:t>Caliskan</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J, Hou P, Chen N, Zhang H, Wyatt RJ, Novak J, Julian BA, </w:t>
      </w:r>
      <w:proofErr w:type="spellStart"/>
      <w:r>
        <w:rPr>
          <w:rFonts w:ascii="Book Antiqua" w:eastAsia="Book Antiqua" w:hAnsi="Book Antiqua" w:cs="Book Antiqua"/>
        </w:rPr>
        <w:t>Feehally</w:t>
      </w:r>
      <w:proofErr w:type="spellEnd"/>
      <w:r>
        <w:rPr>
          <w:rFonts w:ascii="Book Antiqua" w:eastAsia="Book Antiqua" w:hAnsi="Book Antiqua" w:cs="Book Antiqua"/>
        </w:rPr>
        <w:t xml:space="preserve"> J, Stengel B, </w:t>
      </w:r>
      <w:proofErr w:type="spellStart"/>
      <w:r>
        <w:rPr>
          <w:rFonts w:ascii="Book Antiqua" w:eastAsia="Book Antiqua" w:hAnsi="Book Antiqua" w:cs="Book Antiqua"/>
        </w:rPr>
        <w:t>Cusi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Lifton</w:t>
      </w:r>
      <w:proofErr w:type="spellEnd"/>
      <w:r>
        <w:rPr>
          <w:rFonts w:ascii="Book Antiqua" w:eastAsia="Book Antiqua" w:hAnsi="Book Antiqua" w:cs="Book Antiqua"/>
        </w:rPr>
        <w:t xml:space="preserve"> RP, </w:t>
      </w:r>
      <w:proofErr w:type="spellStart"/>
      <w:r>
        <w:rPr>
          <w:rFonts w:ascii="Book Antiqua" w:eastAsia="Book Antiqua" w:hAnsi="Book Antiqua" w:cs="Book Antiqua"/>
        </w:rPr>
        <w:t>Gharavi</w:t>
      </w:r>
      <w:proofErr w:type="spellEnd"/>
      <w:r>
        <w:rPr>
          <w:rFonts w:ascii="Book Antiqua" w:eastAsia="Book Antiqua" w:hAnsi="Book Antiqua" w:cs="Book Antiqua"/>
        </w:rPr>
        <w:t xml:space="preserve"> AG. Discovery of new risk loci for IgA nephropathy implicates genes involved in immunity against intestinal pathogens. </w:t>
      </w:r>
      <w:r>
        <w:rPr>
          <w:rFonts w:ascii="Book Antiqua" w:eastAsia="Book Antiqua" w:hAnsi="Book Antiqua" w:cs="Book Antiqua"/>
          <w:i/>
          <w:iCs/>
        </w:rPr>
        <w:t>Nat Genet</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1187-1196 [PMID: 25305756 DOI: 10.1038/ng.3118]</w:t>
      </w:r>
    </w:p>
    <w:p w14:paraId="5AA82BFD"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Yuan J</w:t>
      </w:r>
      <w:r>
        <w:rPr>
          <w:rFonts w:ascii="Book Antiqua" w:eastAsia="Book Antiqua" w:hAnsi="Book Antiqua" w:cs="Book Antiqua"/>
        </w:rPr>
        <w:t xml:space="preserve">, Wang Z, Wang YP. Identification of common key genes associated with Crohn's Disease and IgA nephropathy.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3607-3620 [PMID: 35647843 DOI: 10.26355/eurrev_202205_28857]</w:t>
      </w:r>
    </w:p>
    <w:p w14:paraId="00AC7B1B" w14:textId="77777777" w:rsidR="00A77B3E" w:rsidRDefault="00000000">
      <w:pPr>
        <w:spacing w:line="360" w:lineRule="auto"/>
        <w:jc w:val="both"/>
      </w:pPr>
      <w:r>
        <w:rPr>
          <w:rFonts w:ascii="Book Antiqua" w:eastAsia="Book Antiqua" w:hAnsi="Book Antiqua" w:cs="Book Antiqua"/>
        </w:rPr>
        <w:t xml:space="preserve">72 </w:t>
      </w:r>
      <w:proofErr w:type="spellStart"/>
      <w:r>
        <w:rPr>
          <w:rFonts w:ascii="Book Antiqua" w:eastAsia="Book Antiqua" w:hAnsi="Book Antiqua" w:cs="Book Antiqua"/>
          <w:b/>
          <w:bCs/>
        </w:rPr>
        <w:t>Takahata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Arai S, </w:t>
      </w:r>
      <w:proofErr w:type="spellStart"/>
      <w:r>
        <w:rPr>
          <w:rFonts w:ascii="Book Antiqua" w:eastAsia="Book Antiqua" w:hAnsi="Book Antiqua" w:cs="Book Antiqua"/>
        </w:rPr>
        <w:t>Hiramoto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Kitada</w:t>
      </w:r>
      <w:proofErr w:type="spellEnd"/>
      <w:r>
        <w:rPr>
          <w:rFonts w:ascii="Book Antiqua" w:eastAsia="Book Antiqua" w:hAnsi="Book Antiqua" w:cs="Book Antiqua"/>
        </w:rPr>
        <w:t xml:space="preserve"> K, Kato R, Makita Y, Suzuki H, Nakata J, Araki K, Miyazaki T, Suzuki Y. Crucial Role of AIM/CD5L in the Development of Glomerular Inflammation in IgA Nephropathy. </w:t>
      </w:r>
      <w:r>
        <w:rPr>
          <w:rFonts w:ascii="Book Antiqua" w:eastAsia="Book Antiqua" w:hAnsi="Book Antiqua" w:cs="Book Antiqua"/>
          <w:i/>
          <w:iCs/>
        </w:rPr>
        <w:t>J Am Soc Nephrol</w:t>
      </w:r>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2013-2024 [PMID: 32611589 DOI: 10.1681/ASN.2019100987]</w:t>
      </w:r>
    </w:p>
    <w:p w14:paraId="73FB6763" w14:textId="77777777"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Ono Y</w:t>
      </w:r>
      <w:r>
        <w:rPr>
          <w:rFonts w:ascii="Book Antiqua" w:eastAsia="Book Antiqua" w:hAnsi="Book Antiqua" w:cs="Book Antiqua"/>
        </w:rPr>
        <w:t xml:space="preserve">, </w:t>
      </w:r>
      <w:proofErr w:type="spellStart"/>
      <w:r>
        <w:rPr>
          <w:rFonts w:ascii="Book Antiqua" w:eastAsia="Book Antiqua" w:hAnsi="Book Antiqua" w:cs="Book Antiqua"/>
        </w:rPr>
        <w:t>Kanmura</w:t>
      </w:r>
      <w:proofErr w:type="spellEnd"/>
      <w:r>
        <w:rPr>
          <w:rFonts w:ascii="Book Antiqua" w:eastAsia="Book Antiqua" w:hAnsi="Book Antiqua" w:cs="Book Antiqua"/>
        </w:rPr>
        <w:t xml:space="preserve"> S, Morinaga Y, Oda K, Kawabata K, Arima S, Sasaki F, </w:t>
      </w:r>
      <w:proofErr w:type="spellStart"/>
      <w:r>
        <w:rPr>
          <w:rFonts w:ascii="Book Antiqua" w:eastAsia="Book Antiqua" w:hAnsi="Book Antiqua" w:cs="Book Antiqua"/>
        </w:rPr>
        <w:t>Nasu</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Tanoue</w:t>
      </w:r>
      <w:proofErr w:type="spellEnd"/>
      <w:r>
        <w:rPr>
          <w:rFonts w:ascii="Book Antiqua" w:eastAsia="Book Antiqua" w:hAnsi="Book Antiqua" w:cs="Book Antiqua"/>
        </w:rPr>
        <w:t xml:space="preserve"> S, Hashimoto S, Taguchi H, </w:t>
      </w:r>
      <w:proofErr w:type="spellStart"/>
      <w:r>
        <w:rPr>
          <w:rFonts w:ascii="Book Antiqua" w:eastAsia="Book Antiqua" w:hAnsi="Book Antiqua" w:cs="Book Antiqua"/>
        </w:rPr>
        <w:t>Uto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Tsubouchi</w:t>
      </w:r>
      <w:proofErr w:type="spellEnd"/>
      <w:r>
        <w:rPr>
          <w:rFonts w:ascii="Book Antiqua" w:eastAsia="Book Antiqua" w:hAnsi="Book Antiqua" w:cs="Book Antiqua"/>
        </w:rPr>
        <w:t xml:space="preserve"> H, Ido A. The utility of apoptosis inhibitor of macrophages as a possible diagnostic marker in patients with Crohn's disease. </w:t>
      </w:r>
      <w:r>
        <w:rPr>
          <w:rFonts w:ascii="Book Antiqua" w:eastAsia="Book Antiqua" w:hAnsi="Book Antiqua" w:cs="Book Antiqua"/>
          <w:i/>
          <w:iCs/>
        </w:rPr>
        <w:t>BMC Gastroenterol</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40 [PMID: 28284201 DOI: 10.1186/s12876-017-0591-z]</w:t>
      </w:r>
    </w:p>
    <w:p w14:paraId="0EBA4418" w14:textId="77777777" w:rsidR="00A77B3E" w:rsidRDefault="00000000">
      <w:pPr>
        <w:spacing w:line="360" w:lineRule="auto"/>
        <w:jc w:val="both"/>
      </w:pPr>
      <w:r>
        <w:rPr>
          <w:rFonts w:ascii="Book Antiqua" w:eastAsia="Book Antiqua" w:hAnsi="Book Antiqua" w:cs="Book Antiqua"/>
        </w:rPr>
        <w:t xml:space="preserve">74 </w:t>
      </w:r>
      <w:proofErr w:type="spellStart"/>
      <w:r>
        <w:rPr>
          <w:rFonts w:ascii="Book Antiqua" w:eastAsia="Book Antiqua" w:hAnsi="Book Antiqua" w:cs="Book Antiqua"/>
          <w:b/>
          <w:bCs/>
        </w:rPr>
        <w:t>Kurokawa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Nagano H, Ohara O, Kubota N, </w:t>
      </w:r>
      <w:proofErr w:type="spellStart"/>
      <w:r>
        <w:rPr>
          <w:rFonts w:ascii="Book Antiqua" w:eastAsia="Book Antiqua" w:hAnsi="Book Antiqua" w:cs="Book Antiqua"/>
        </w:rPr>
        <w:t>Kadowaki</w:t>
      </w:r>
      <w:proofErr w:type="spellEnd"/>
      <w:r>
        <w:rPr>
          <w:rFonts w:ascii="Book Antiqua" w:eastAsia="Book Antiqua" w:hAnsi="Book Antiqua" w:cs="Book Antiqua"/>
        </w:rPr>
        <w:t xml:space="preserve"> T, Arai S, Miyazaki T. Apoptosis inhibitor of macrophage (AIM) is required for obesity-associated recruitment of inflammatory macrophages into adipose tissue.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2011; </w:t>
      </w:r>
      <w:r>
        <w:rPr>
          <w:rFonts w:ascii="Book Antiqua" w:eastAsia="Book Antiqua" w:hAnsi="Book Antiqua" w:cs="Book Antiqua"/>
          <w:b/>
          <w:bCs/>
        </w:rPr>
        <w:t>108</w:t>
      </w:r>
      <w:r>
        <w:rPr>
          <w:rFonts w:ascii="Book Antiqua" w:eastAsia="Book Antiqua" w:hAnsi="Book Antiqua" w:cs="Book Antiqua"/>
        </w:rPr>
        <w:t>: 12072-12077 [PMID: 21730133 DOI: 10.1073/pnas.1101841108]</w:t>
      </w:r>
    </w:p>
    <w:p w14:paraId="1AD306CA" w14:textId="77777777" w:rsidR="00A77B3E"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Fink C</w:t>
      </w:r>
      <w:r>
        <w:rPr>
          <w:rFonts w:ascii="Book Antiqua" w:eastAsia="Book Antiqua" w:hAnsi="Book Antiqua" w:cs="Book Antiqua"/>
        </w:rPr>
        <w:t xml:space="preserve">, </w:t>
      </w:r>
      <w:proofErr w:type="spellStart"/>
      <w:r>
        <w:rPr>
          <w:rFonts w:ascii="Book Antiqua" w:eastAsia="Book Antiqua" w:hAnsi="Book Antiqua" w:cs="Book Antiqua"/>
        </w:rPr>
        <w:t>Karagiannides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Bakirtzi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Pothoulakis</w:t>
      </w:r>
      <w:proofErr w:type="spellEnd"/>
      <w:r>
        <w:rPr>
          <w:rFonts w:ascii="Book Antiqua" w:eastAsia="Book Antiqua" w:hAnsi="Book Antiqua" w:cs="Book Antiqua"/>
        </w:rPr>
        <w:t xml:space="preserve"> C. Adipose tissue and inflammatory bowel disease pathogenesis.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1550-1557 [PMID: 22407798 DOI: 10.1002/ibd.22893]</w:t>
      </w:r>
    </w:p>
    <w:p w14:paraId="2CB84475" w14:textId="77777777" w:rsidR="00A77B3E" w:rsidRDefault="00000000">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Inoue T,</w:t>
      </w:r>
      <w:r>
        <w:rPr>
          <w:rFonts w:ascii="Book Antiqua" w:eastAsia="Book Antiqua" w:hAnsi="Book Antiqua" w:cs="Book Antiqua"/>
        </w:rPr>
        <w:t xml:space="preserve"> </w:t>
      </w:r>
      <w:proofErr w:type="spellStart"/>
      <w:r>
        <w:rPr>
          <w:rFonts w:ascii="Book Antiqua" w:eastAsia="Book Antiqua" w:hAnsi="Book Antiqua" w:cs="Book Antiqua"/>
        </w:rPr>
        <w:t>Iigima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Shiraisi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Hiyama</w:t>
      </w:r>
      <w:proofErr w:type="spellEnd"/>
      <w:r>
        <w:rPr>
          <w:rFonts w:ascii="Book Antiqua" w:eastAsia="Book Antiqua" w:hAnsi="Book Antiqua" w:cs="Book Antiqua"/>
        </w:rPr>
        <w:t xml:space="preserve"> S, Mukai A, Nakashima S, </w:t>
      </w:r>
      <w:proofErr w:type="spellStart"/>
      <w:r>
        <w:rPr>
          <w:rFonts w:ascii="Book Antiqua" w:eastAsia="Book Antiqua" w:hAnsi="Book Antiqua" w:cs="Book Antiqua"/>
        </w:rPr>
        <w:t>Shinzaki</w:t>
      </w:r>
      <w:proofErr w:type="spellEnd"/>
      <w:r>
        <w:rPr>
          <w:rFonts w:ascii="Book Antiqua" w:eastAsia="Book Antiqua" w:hAnsi="Book Antiqua" w:cs="Book Antiqua"/>
        </w:rPr>
        <w:t xml:space="preserve"> S, Nishida T, Miyoshi H, </w:t>
      </w:r>
      <w:proofErr w:type="spellStart"/>
      <w:r>
        <w:rPr>
          <w:rFonts w:ascii="Book Antiqua" w:eastAsia="Book Antiqua" w:hAnsi="Book Antiqua" w:cs="Book Antiqua"/>
        </w:rPr>
        <w:t>Tujii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Takehara</w:t>
      </w:r>
      <w:proofErr w:type="spellEnd"/>
      <w:r>
        <w:rPr>
          <w:rFonts w:ascii="Book Antiqua" w:eastAsia="Book Antiqua" w:hAnsi="Book Antiqua" w:cs="Book Antiqua"/>
        </w:rPr>
        <w:t xml:space="preserve"> T. Diagnosis and prognosis of inflammatory bowel disease based on IgA glycan structure. Nihon </w:t>
      </w:r>
      <w:proofErr w:type="spellStart"/>
      <w:r>
        <w:rPr>
          <w:rFonts w:ascii="Book Antiqua" w:eastAsia="Book Antiqua" w:hAnsi="Book Antiqua" w:cs="Book Antiqua"/>
        </w:rPr>
        <w:t>Shokakibyo</w:t>
      </w:r>
      <w:proofErr w:type="spellEnd"/>
      <w:r>
        <w:rPr>
          <w:rFonts w:ascii="Book Antiqua" w:eastAsia="Book Antiqua" w:hAnsi="Book Antiqua" w:cs="Book Antiqua"/>
        </w:rPr>
        <w:t xml:space="preserve"> Gakkai </w:t>
      </w:r>
      <w:proofErr w:type="spellStart"/>
      <w:r>
        <w:rPr>
          <w:rFonts w:ascii="Book Antiqua" w:eastAsia="Book Antiqua" w:hAnsi="Book Antiqua" w:cs="Book Antiqua"/>
        </w:rPr>
        <w:t>Zasshi</w:t>
      </w:r>
      <w:proofErr w:type="spellEnd"/>
      <w:r>
        <w:rPr>
          <w:rFonts w:ascii="Book Antiqua" w:eastAsia="Book Antiqua" w:hAnsi="Book Antiqua" w:cs="Book Antiqua"/>
        </w:rPr>
        <w:t xml:space="preserve"> 2011; 108: A837</w:t>
      </w:r>
    </w:p>
    <w:p w14:paraId="34270483" w14:textId="77777777" w:rsidR="00A77B3E" w:rsidRDefault="00000000">
      <w:pPr>
        <w:spacing w:line="360" w:lineRule="auto"/>
        <w:jc w:val="both"/>
      </w:pPr>
      <w:r>
        <w:rPr>
          <w:rFonts w:ascii="Book Antiqua" w:eastAsia="Book Antiqua" w:hAnsi="Book Antiqua" w:cs="Book Antiqua"/>
        </w:rPr>
        <w:lastRenderedPageBreak/>
        <w:t xml:space="preserve">77 </w:t>
      </w:r>
      <w:r>
        <w:rPr>
          <w:rFonts w:ascii="Book Antiqua" w:eastAsia="Book Antiqua" w:hAnsi="Book Antiqua" w:cs="Book Antiqua"/>
          <w:b/>
          <w:bCs/>
        </w:rPr>
        <w:t>Forshaw MJ</w:t>
      </w:r>
      <w:r>
        <w:rPr>
          <w:rFonts w:ascii="Book Antiqua" w:eastAsia="Book Antiqua" w:hAnsi="Book Antiqua" w:cs="Book Antiqua"/>
        </w:rPr>
        <w:t xml:space="preserve">, </w:t>
      </w:r>
      <w:proofErr w:type="spellStart"/>
      <w:r>
        <w:rPr>
          <w:rFonts w:ascii="Book Antiqua" w:eastAsia="Book Antiqua" w:hAnsi="Book Antiqua" w:cs="Book Antiqua"/>
        </w:rPr>
        <w:t>Guirguis</w:t>
      </w:r>
      <w:proofErr w:type="spellEnd"/>
      <w:r>
        <w:rPr>
          <w:rFonts w:ascii="Book Antiqua" w:eastAsia="Book Antiqua" w:hAnsi="Book Antiqua" w:cs="Book Antiqua"/>
        </w:rPr>
        <w:t xml:space="preserve"> O, Hennigan TW. IgA nephropathy in association with Crohn's disease. </w:t>
      </w:r>
      <w:r>
        <w:rPr>
          <w:rFonts w:ascii="Book Antiqua" w:eastAsia="Book Antiqua" w:hAnsi="Book Antiqua" w:cs="Book Antiqua"/>
          <w:i/>
          <w:iCs/>
        </w:rPr>
        <w:t>Int J Colorectal Dis</w:t>
      </w:r>
      <w:r>
        <w:rPr>
          <w:rFonts w:ascii="Book Antiqua" w:eastAsia="Book Antiqua" w:hAnsi="Book Antiqua" w:cs="Book Antiqua"/>
        </w:rPr>
        <w:t xml:space="preserve"> 2005; </w:t>
      </w:r>
      <w:r>
        <w:rPr>
          <w:rFonts w:ascii="Book Antiqua" w:eastAsia="Book Antiqua" w:hAnsi="Book Antiqua" w:cs="Book Antiqua"/>
          <w:b/>
          <w:bCs/>
        </w:rPr>
        <w:t>20</w:t>
      </w:r>
      <w:r>
        <w:rPr>
          <w:rFonts w:ascii="Book Antiqua" w:eastAsia="Book Antiqua" w:hAnsi="Book Antiqua" w:cs="Book Antiqua"/>
        </w:rPr>
        <w:t>: 463-465 [PMID: 15668785 DOI: 10.1007/s00384-004-0696-z]</w:t>
      </w:r>
    </w:p>
    <w:p w14:paraId="57E4DE6B" w14:textId="77777777" w:rsidR="00A77B3E"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Lee JM</w:t>
      </w:r>
      <w:r>
        <w:rPr>
          <w:rFonts w:ascii="Book Antiqua" w:eastAsia="Book Antiqua" w:hAnsi="Book Antiqua" w:cs="Book Antiqua"/>
        </w:rPr>
        <w:t xml:space="preserve">, Lee KM, Kim HW, Chung WC, Paik CN, Lee JR, Choi YJ, Yang JM. [Crohn's disease in association with IgA nephropathy]. </w:t>
      </w:r>
      <w:r>
        <w:rPr>
          <w:rFonts w:ascii="Book Antiqua" w:eastAsia="Book Antiqua" w:hAnsi="Book Antiqua" w:cs="Book Antiqua"/>
          <w:i/>
          <w:iCs/>
        </w:rPr>
        <w:t>Korean J Gastroenterol</w:t>
      </w:r>
      <w:r>
        <w:rPr>
          <w:rFonts w:ascii="Book Antiqua" w:eastAsia="Book Antiqua" w:hAnsi="Book Antiqua" w:cs="Book Antiqua"/>
        </w:rPr>
        <w:t xml:space="preserve"> 2008; </w:t>
      </w:r>
      <w:r>
        <w:rPr>
          <w:rFonts w:ascii="Book Antiqua" w:eastAsia="Book Antiqua" w:hAnsi="Book Antiqua" w:cs="Book Antiqua"/>
          <w:b/>
          <w:bCs/>
        </w:rPr>
        <w:t>52</w:t>
      </w:r>
      <w:r>
        <w:rPr>
          <w:rFonts w:ascii="Book Antiqua" w:eastAsia="Book Antiqua" w:hAnsi="Book Antiqua" w:cs="Book Antiqua"/>
        </w:rPr>
        <w:t>: 115-119 [PMID: 19077504]</w:t>
      </w:r>
    </w:p>
    <w:p w14:paraId="02359DFE" w14:textId="77777777" w:rsidR="00A77B3E" w:rsidRDefault="00000000">
      <w:pPr>
        <w:spacing w:line="360" w:lineRule="auto"/>
        <w:jc w:val="both"/>
      </w:pPr>
      <w:r>
        <w:rPr>
          <w:rFonts w:ascii="Book Antiqua" w:eastAsia="Book Antiqua" w:hAnsi="Book Antiqua" w:cs="Book Antiqua"/>
        </w:rPr>
        <w:t xml:space="preserve">79 </w:t>
      </w:r>
      <w:proofErr w:type="spellStart"/>
      <w:r>
        <w:rPr>
          <w:rFonts w:ascii="Book Antiqua" w:eastAsia="Book Antiqua" w:hAnsi="Book Antiqua" w:cs="Book Antiqua"/>
          <w:b/>
          <w:bCs/>
        </w:rPr>
        <w:t>Angeletti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Arrigo S, </w:t>
      </w:r>
      <w:proofErr w:type="spellStart"/>
      <w:r>
        <w:rPr>
          <w:rFonts w:ascii="Book Antiqua" w:eastAsia="Book Antiqua" w:hAnsi="Book Antiqua" w:cs="Book Antiqua"/>
        </w:rPr>
        <w:t>Madeo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Molteni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Vietti</w:t>
      </w:r>
      <w:proofErr w:type="spellEnd"/>
      <w:r>
        <w:rPr>
          <w:rFonts w:ascii="Book Antiqua" w:eastAsia="Book Antiqua" w:hAnsi="Book Antiqua" w:cs="Book Antiqua"/>
        </w:rPr>
        <w:t xml:space="preserve"> E, Arcuri L, </w:t>
      </w:r>
      <w:proofErr w:type="spellStart"/>
      <w:r>
        <w:rPr>
          <w:rFonts w:ascii="Book Antiqua" w:eastAsia="Book Antiqua" w:hAnsi="Book Antiqua" w:cs="Book Antiqua"/>
        </w:rPr>
        <w:t>Coccia</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Gandullia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Ghiggeri</w:t>
      </w:r>
      <w:proofErr w:type="spellEnd"/>
      <w:r>
        <w:rPr>
          <w:rFonts w:ascii="Book Antiqua" w:eastAsia="Book Antiqua" w:hAnsi="Book Antiqua" w:cs="Book Antiqua"/>
        </w:rPr>
        <w:t xml:space="preserve"> GM. Different renal manifestations associated with very early onset pediatric inflammatory bowel disease: case report and review of literature. </w:t>
      </w:r>
      <w:r>
        <w:rPr>
          <w:rFonts w:ascii="Book Antiqua" w:eastAsia="Book Antiqua" w:hAnsi="Book Antiqua" w:cs="Book Antiqua"/>
          <w:i/>
          <w:iCs/>
        </w:rPr>
        <w:t>BMC Nephrol</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146 [PMID: 33888087 DOI: 10.1186/s12882-021-02358-2]</w:t>
      </w:r>
    </w:p>
    <w:p w14:paraId="5DFADB0F" w14:textId="77777777" w:rsidR="00A77B3E" w:rsidRDefault="00000000">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Graziano F</w:t>
      </w:r>
      <w:r>
        <w:rPr>
          <w:rFonts w:ascii="Book Antiqua" w:eastAsia="Book Antiqua" w:hAnsi="Book Antiqua" w:cs="Book Antiqua"/>
        </w:rPr>
        <w:t xml:space="preserve">, </w:t>
      </w:r>
      <w:proofErr w:type="spellStart"/>
      <w:r>
        <w:rPr>
          <w:rFonts w:ascii="Book Antiqua" w:eastAsia="Book Antiqua" w:hAnsi="Book Antiqua" w:cs="Book Antiqua"/>
        </w:rPr>
        <w:t>Busè</w:t>
      </w:r>
      <w:proofErr w:type="spellEnd"/>
      <w:r>
        <w:rPr>
          <w:rFonts w:ascii="Book Antiqua" w:eastAsia="Book Antiqua" w:hAnsi="Book Antiqua" w:cs="Book Antiqua"/>
        </w:rPr>
        <w:t xml:space="preserve"> M, Cassata N, </w:t>
      </w:r>
      <w:proofErr w:type="spellStart"/>
      <w:r>
        <w:rPr>
          <w:rFonts w:ascii="Book Antiqua" w:eastAsia="Book Antiqua" w:hAnsi="Book Antiqua" w:cs="Book Antiqua"/>
        </w:rPr>
        <w:t>Lentini</w:t>
      </w:r>
      <w:proofErr w:type="spellEnd"/>
      <w:r>
        <w:rPr>
          <w:rFonts w:ascii="Book Antiqua" w:eastAsia="Book Antiqua" w:hAnsi="Book Antiqua" w:cs="Book Antiqua"/>
        </w:rPr>
        <w:t xml:space="preserve"> VL, </w:t>
      </w:r>
      <w:proofErr w:type="spellStart"/>
      <w:r>
        <w:rPr>
          <w:rFonts w:ascii="Book Antiqua" w:eastAsia="Book Antiqua" w:hAnsi="Book Antiqua" w:cs="Book Antiqua"/>
        </w:rPr>
        <w:t>Citrano</w:t>
      </w:r>
      <w:proofErr w:type="spellEnd"/>
      <w:r>
        <w:rPr>
          <w:rFonts w:ascii="Book Antiqua" w:eastAsia="Book Antiqua" w:hAnsi="Book Antiqua" w:cs="Book Antiqua"/>
        </w:rPr>
        <w:t xml:space="preserve"> M. IgA nephropathy in a child: Crohn's disease-associated or adalimumab induced?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Med Res </w:t>
      </w:r>
      <w:proofErr w:type="spellStart"/>
      <w:r>
        <w:rPr>
          <w:rFonts w:ascii="Book Antiqua" w:eastAsia="Book Antiqua" w:hAnsi="Book Antiqua" w:cs="Book Antiqua"/>
          <w:i/>
          <w:iCs/>
        </w:rPr>
        <w:t>Opin</w:t>
      </w:r>
      <w:proofErr w:type="spellEnd"/>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139-143 [PMID: 34866503 DOI: 10.1080/03007995.2021.2015155]</w:t>
      </w:r>
    </w:p>
    <w:p w14:paraId="7BB2BAB8" w14:textId="77777777" w:rsidR="00A77B3E" w:rsidRDefault="00000000">
      <w:pPr>
        <w:spacing w:line="360" w:lineRule="auto"/>
        <w:jc w:val="both"/>
      </w:pPr>
      <w:r>
        <w:rPr>
          <w:rFonts w:ascii="Book Antiqua" w:eastAsia="Book Antiqua" w:hAnsi="Book Antiqua" w:cs="Book Antiqua"/>
        </w:rPr>
        <w:t xml:space="preserve">81 </w:t>
      </w:r>
      <w:proofErr w:type="spellStart"/>
      <w:r>
        <w:rPr>
          <w:rFonts w:ascii="Book Antiqua" w:eastAsia="Book Antiqua" w:hAnsi="Book Antiqua" w:cs="Book Antiqua"/>
          <w:b/>
          <w:bCs/>
        </w:rPr>
        <w:t>Terasaka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Uchida HA, </w:t>
      </w:r>
      <w:proofErr w:type="spellStart"/>
      <w:r>
        <w:rPr>
          <w:rFonts w:ascii="Book Antiqua" w:eastAsia="Book Antiqua" w:hAnsi="Book Antiqua" w:cs="Book Antiqua"/>
        </w:rPr>
        <w:t>Umebayashi</w:t>
      </w:r>
      <w:proofErr w:type="spellEnd"/>
      <w:r>
        <w:rPr>
          <w:rFonts w:ascii="Book Antiqua" w:eastAsia="Book Antiqua" w:hAnsi="Book Antiqua" w:cs="Book Antiqua"/>
        </w:rPr>
        <w:t xml:space="preserve"> R, Tsukamoto K, Tanaka K, Kitagawa M, Sugiyama H, </w:t>
      </w:r>
      <w:proofErr w:type="spellStart"/>
      <w:r>
        <w:rPr>
          <w:rFonts w:ascii="Book Antiqua" w:eastAsia="Book Antiqua" w:hAnsi="Book Antiqua" w:cs="Book Antiqua"/>
        </w:rPr>
        <w:t>Tanioka</w:t>
      </w:r>
      <w:proofErr w:type="spellEnd"/>
      <w:r>
        <w:rPr>
          <w:rFonts w:ascii="Book Antiqua" w:eastAsia="Book Antiqua" w:hAnsi="Book Antiqua" w:cs="Book Antiqua"/>
        </w:rPr>
        <w:t xml:space="preserve"> H, Wada J. The possible involvement of intestine-derived IgA1: a case of IgA nephropathy associated with Crohn's disease. </w:t>
      </w:r>
      <w:r>
        <w:rPr>
          <w:rFonts w:ascii="Book Antiqua" w:eastAsia="Book Antiqua" w:hAnsi="Book Antiqua" w:cs="Book Antiqua"/>
          <w:i/>
          <w:iCs/>
        </w:rPr>
        <w:t>BMC Nephrol</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122 [PMID: 27596164 DOI: 10.1186/s12882-016-0344-1]</w:t>
      </w:r>
    </w:p>
    <w:p w14:paraId="12B227BF" w14:textId="77777777" w:rsidR="00A77B3E" w:rsidRDefault="00000000">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Ueno Y</w:t>
      </w:r>
      <w:r>
        <w:rPr>
          <w:rFonts w:ascii="Book Antiqua" w:eastAsia="Book Antiqua" w:hAnsi="Book Antiqua" w:cs="Book Antiqua"/>
        </w:rPr>
        <w:t xml:space="preserve">, Tanaka S, </w:t>
      </w:r>
      <w:proofErr w:type="spellStart"/>
      <w:r>
        <w:rPr>
          <w:rFonts w:ascii="Book Antiqua" w:eastAsia="Book Antiqua" w:hAnsi="Book Antiqua" w:cs="Book Antiqua"/>
        </w:rPr>
        <w:t>Onitake</w:t>
      </w:r>
      <w:proofErr w:type="spellEnd"/>
      <w:r>
        <w:rPr>
          <w:rFonts w:ascii="Book Antiqua" w:eastAsia="Book Antiqua" w:hAnsi="Book Antiqua" w:cs="Book Antiqua"/>
        </w:rPr>
        <w:t xml:space="preserve"> T, Hanaoka R, Yoshioka K, Ito M,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Infliximab treatment for Crohn's disease in a patient with IgA nephropathy. </w:t>
      </w:r>
      <w:r>
        <w:rPr>
          <w:rFonts w:ascii="Book Antiqua" w:eastAsia="Book Antiqua" w:hAnsi="Book Antiqua" w:cs="Book Antiqua"/>
          <w:i/>
          <w:iCs/>
        </w:rPr>
        <w:t>Clin J Gastroenterol</w:t>
      </w:r>
      <w:r>
        <w:rPr>
          <w:rFonts w:ascii="Book Antiqua" w:eastAsia="Book Antiqua" w:hAnsi="Book Antiqua" w:cs="Book Antiqua"/>
        </w:rPr>
        <w:t xml:space="preserve"> 2009; </w:t>
      </w:r>
      <w:r>
        <w:rPr>
          <w:rFonts w:ascii="Book Antiqua" w:eastAsia="Book Antiqua" w:hAnsi="Book Antiqua" w:cs="Book Antiqua"/>
          <w:b/>
          <w:bCs/>
        </w:rPr>
        <w:t>2</w:t>
      </w:r>
      <w:r>
        <w:rPr>
          <w:rFonts w:ascii="Book Antiqua" w:eastAsia="Book Antiqua" w:hAnsi="Book Antiqua" w:cs="Book Antiqua"/>
        </w:rPr>
        <w:t>: 380-383 [PMID: 26192790 DOI: 10.1007/s12328-009-0112-x]</w:t>
      </w:r>
    </w:p>
    <w:p w14:paraId="57AB8A73" w14:textId="77777777" w:rsidR="00A77B3E" w:rsidRDefault="00000000">
      <w:pPr>
        <w:spacing w:line="360" w:lineRule="auto"/>
        <w:jc w:val="both"/>
      </w:pPr>
      <w:r>
        <w:rPr>
          <w:rFonts w:ascii="Book Antiqua" w:eastAsia="Book Antiqua" w:hAnsi="Book Antiqua" w:cs="Book Antiqua"/>
        </w:rPr>
        <w:t xml:space="preserve">83 </w:t>
      </w:r>
      <w:proofErr w:type="spellStart"/>
      <w:r>
        <w:rPr>
          <w:rFonts w:ascii="Book Antiqua" w:eastAsia="Book Antiqua" w:hAnsi="Book Antiqua" w:cs="Book Antiqua"/>
          <w:b/>
          <w:bCs/>
        </w:rPr>
        <w:t>Filiopoulos</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Trompouki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Hadjiyannakos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Paraskevakou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Kamperoglou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Vlassopoulos</w:t>
      </w:r>
      <w:proofErr w:type="spellEnd"/>
      <w:r>
        <w:rPr>
          <w:rFonts w:ascii="Book Antiqua" w:eastAsia="Book Antiqua" w:hAnsi="Book Antiqua" w:cs="Book Antiqua"/>
        </w:rPr>
        <w:t xml:space="preserve"> D. IgA nephropathy in association with Crohn's disease: a case report and brief review of the literature. </w:t>
      </w:r>
      <w:r>
        <w:rPr>
          <w:rFonts w:ascii="Book Antiqua" w:eastAsia="Book Antiqua" w:hAnsi="Book Antiqua" w:cs="Book Antiqua"/>
          <w:i/>
          <w:iCs/>
        </w:rPr>
        <w:t>Ren Fail</w:t>
      </w:r>
      <w:r>
        <w:rPr>
          <w:rFonts w:ascii="Book Antiqua" w:eastAsia="Book Antiqua" w:hAnsi="Book Antiqua" w:cs="Book Antiqua"/>
        </w:rPr>
        <w:t xml:space="preserve"> 2010; </w:t>
      </w:r>
      <w:r>
        <w:rPr>
          <w:rFonts w:ascii="Book Antiqua" w:eastAsia="Book Antiqua" w:hAnsi="Book Antiqua" w:cs="Book Antiqua"/>
          <w:b/>
          <w:bCs/>
        </w:rPr>
        <w:t>32</w:t>
      </w:r>
      <w:r>
        <w:rPr>
          <w:rFonts w:ascii="Book Antiqua" w:eastAsia="Book Antiqua" w:hAnsi="Book Antiqua" w:cs="Book Antiqua"/>
        </w:rPr>
        <w:t>: 523-527 [PMID: 20446796 DOI: 10.3109/08860221003710554]</w:t>
      </w:r>
    </w:p>
    <w:p w14:paraId="6AEB433A" w14:textId="77777777" w:rsidR="00A77B3E"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Choi JY</w:t>
      </w:r>
      <w:r>
        <w:rPr>
          <w:rFonts w:ascii="Book Antiqua" w:eastAsia="Book Antiqua" w:hAnsi="Book Antiqua" w:cs="Book Antiqua"/>
        </w:rPr>
        <w:t xml:space="preserve">, Yu CH, Jung HY, Jung MK, Kim YJ, Cho JH, Kim CD, Kim YL, Park SH. A case of rapidly progressive IgA nephropathy in a patient with exacerbation of Crohn's disease. </w:t>
      </w:r>
      <w:r>
        <w:rPr>
          <w:rFonts w:ascii="Book Antiqua" w:eastAsia="Book Antiqua" w:hAnsi="Book Antiqua" w:cs="Book Antiqua"/>
          <w:i/>
          <w:iCs/>
        </w:rPr>
        <w:t>BMC Nephrol</w:t>
      </w:r>
      <w:r>
        <w:rPr>
          <w:rFonts w:ascii="Book Antiqua" w:eastAsia="Book Antiqua" w:hAnsi="Book Antiqua" w:cs="Book Antiqua"/>
        </w:rPr>
        <w:t xml:space="preserve"> 2012; </w:t>
      </w:r>
      <w:r>
        <w:rPr>
          <w:rFonts w:ascii="Book Antiqua" w:eastAsia="Book Antiqua" w:hAnsi="Book Antiqua" w:cs="Book Antiqua"/>
          <w:b/>
          <w:bCs/>
        </w:rPr>
        <w:t>13</w:t>
      </w:r>
      <w:r>
        <w:rPr>
          <w:rFonts w:ascii="Book Antiqua" w:eastAsia="Book Antiqua" w:hAnsi="Book Antiqua" w:cs="Book Antiqua"/>
        </w:rPr>
        <w:t>: 84 [PMID: 22866754 DOI: 10.1186/1471-2369-13-84]</w:t>
      </w:r>
    </w:p>
    <w:p w14:paraId="5E7F0606" w14:textId="77777777" w:rsidR="00A77B3E"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Kanazawa N</w:t>
      </w:r>
      <w:r>
        <w:rPr>
          <w:rFonts w:ascii="Book Antiqua" w:eastAsia="Book Antiqua" w:hAnsi="Book Antiqua" w:cs="Book Antiqua"/>
        </w:rPr>
        <w:t xml:space="preserve">, Wada Y, Akiyama M, </w:t>
      </w:r>
      <w:proofErr w:type="spellStart"/>
      <w:r>
        <w:rPr>
          <w:rFonts w:ascii="Book Antiqua" w:eastAsia="Book Antiqua" w:hAnsi="Book Antiqua" w:cs="Book Antiqua"/>
        </w:rPr>
        <w:t>Shikida</w:t>
      </w:r>
      <w:proofErr w:type="spellEnd"/>
      <w:r>
        <w:rPr>
          <w:rFonts w:ascii="Book Antiqua" w:eastAsia="Book Antiqua" w:hAnsi="Book Antiqua" w:cs="Book Antiqua"/>
        </w:rPr>
        <w:t xml:space="preserve"> Y, Sugiyama M, Abe M, </w:t>
      </w:r>
      <w:proofErr w:type="spellStart"/>
      <w:r>
        <w:rPr>
          <w:rFonts w:ascii="Book Antiqua" w:eastAsia="Book Antiqua" w:hAnsi="Book Antiqua" w:cs="Book Antiqua"/>
        </w:rPr>
        <w:t>Iyoda</w:t>
      </w:r>
      <w:proofErr w:type="spellEnd"/>
      <w:r>
        <w:rPr>
          <w:rFonts w:ascii="Book Antiqua" w:eastAsia="Book Antiqua" w:hAnsi="Book Antiqua" w:cs="Book Antiqua"/>
        </w:rPr>
        <w:t xml:space="preserve"> M, Honda K, Shibata T. Crescentic IgA nephropathy after administration of human </w:t>
      </w:r>
      <w:r>
        <w:rPr>
          <w:rFonts w:ascii="Book Antiqua" w:eastAsia="Book Antiqua" w:hAnsi="Book Antiqua" w:cs="Book Antiqua"/>
        </w:rPr>
        <w:lastRenderedPageBreak/>
        <w:t xml:space="preserve">monoclonal interleukin-12/23p40 antibody in a patient with Crohn's disease: a case report. </w:t>
      </w:r>
      <w:r>
        <w:rPr>
          <w:rFonts w:ascii="Book Antiqua" w:eastAsia="Book Antiqua" w:hAnsi="Book Antiqua" w:cs="Book Antiqua"/>
          <w:i/>
          <w:iCs/>
        </w:rPr>
        <w:t>CEN Case Rep</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204-209 [PMID: 32100251 DOI: 10.1007/s13730-020-00457-x]</w:t>
      </w:r>
    </w:p>
    <w:p w14:paraId="4A16FB0E" w14:textId="77777777" w:rsidR="00A77B3E" w:rsidRDefault="00000000">
      <w:pPr>
        <w:spacing w:line="360" w:lineRule="auto"/>
        <w:jc w:val="both"/>
      </w:pPr>
      <w:r>
        <w:rPr>
          <w:rFonts w:ascii="Book Antiqua" w:eastAsia="Book Antiqua" w:hAnsi="Book Antiqua" w:cs="Book Antiqua"/>
        </w:rPr>
        <w:t xml:space="preserve">86 </w:t>
      </w:r>
      <w:proofErr w:type="spellStart"/>
      <w:r>
        <w:rPr>
          <w:rFonts w:ascii="Book Antiqua" w:eastAsia="Book Antiqua" w:hAnsi="Book Antiqua" w:cs="Book Antiqua"/>
          <w:b/>
          <w:bCs/>
        </w:rPr>
        <w:t>Youm</w:t>
      </w:r>
      <w:proofErr w:type="spellEnd"/>
      <w:r>
        <w:rPr>
          <w:rFonts w:ascii="Book Antiqua" w:eastAsia="Book Antiqua" w:hAnsi="Book Antiqua" w:cs="Book Antiqua"/>
          <w:b/>
          <w:bCs/>
        </w:rPr>
        <w:t xml:space="preserve"> JY</w:t>
      </w:r>
      <w:r>
        <w:rPr>
          <w:rFonts w:ascii="Book Antiqua" w:eastAsia="Book Antiqua" w:hAnsi="Book Antiqua" w:cs="Book Antiqua"/>
        </w:rPr>
        <w:t xml:space="preserve">, Lee OY, Park MH, Yang SY, Han SH, Baek YH, Park SR, Lee HL, Yoon BC, Choi HS, </w:t>
      </w:r>
      <w:proofErr w:type="spellStart"/>
      <w:r>
        <w:rPr>
          <w:rFonts w:ascii="Book Antiqua" w:eastAsia="Book Antiqua" w:hAnsi="Book Antiqua" w:cs="Book Antiqua"/>
        </w:rPr>
        <w:t>Hahm</w:t>
      </w:r>
      <w:proofErr w:type="spellEnd"/>
      <w:r>
        <w:rPr>
          <w:rFonts w:ascii="Book Antiqua" w:eastAsia="Book Antiqua" w:hAnsi="Book Antiqua" w:cs="Book Antiqua"/>
        </w:rPr>
        <w:t xml:space="preserve"> JS, Lee MH, Lee DH, Kee CS. [Crohn's disease associated with IgA nephropathy]. </w:t>
      </w:r>
      <w:r>
        <w:rPr>
          <w:rFonts w:ascii="Book Antiqua" w:eastAsia="Book Antiqua" w:hAnsi="Book Antiqua" w:cs="Book Antiqua"/>
          <w:i/>
          <w:iCs/>
        </w:rPr>
        <w:t>Korean J Gastroenterol</w:t>
      </w:r>
      <w:r>
        <w:rPr>
          <w:rFonts w:ascii="Book Antiqua" w:eastAsia="Book Antiqua" w:hAnsi="Book Antiqua" w:cs="Book Antiqua"/>
        </w:rPr>
        <w:t xml:space="preserve"> 2006; </w:t>
      </w:r>
      <w:r>
        <w:rPr>
          <w:rFonts w:ascii="Book Antiqua" w:eastAsia="Book Antiqua" w:hAnsi="Book Antiqua" w:cs="Book Antiqua"/>
          <w:b/>
          <w:bCs/>
        </w:rPr>
        <w:t>47</w:t>
      </w:r>
      <w:r>
        <w:rPr>
          <w:rFonts w:ascii="Book Antiqua" w:eastAsia="Book Antiqua" w:hAnsi="Book Antiqua" w:cs="Book Antiqua"/>
        </w:rPr>
        <w:t>: 324-328 [PMID: 16632987]</w:t>
      </w:r>
    </w:p>
    <w:p w14:paraId="6EAA30FC" w14:textId="77777777" w:rsidR="00A77B3E" w:rsidRDefault="00000000">
      <w:pPr>
        <w:spacing w:line="360" w:lineRule="auto"/>
        <w:jc w:val="both"/>
      </w:pPr>
      <w:r>
        <w:rPr>
          <w:rFonts w:ascii="Book Antiqua" w:eastAsia="Book Antiqua" w:hAnsi="Book Antiqua" w:cs="Book Antiqua"/>
        </w:rPr>
        <w:t xml:space="preserve">87 </w:t>
      </w:r>
      <w:proofErr w:type="spellStart"/>
      <w:r>
        <w:rPr>
          <w:rFonts w:ascii="Book Antiqua" w:eastAsia="Book Antiqua" w:hAnsi="Book Antiqua" w:cs="Book Antiqua"/>
          <w:b/>
          <w:bCs/>
        </w:rPr>
        <w:t>Mertelj</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Smrekar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Kojc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Lindič</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Kovač</w:t>
      </w:r>
      <w:proofErr w:type="spellEnd"/>
      <w:r>
        <w:rPr>
          <w:rFonts w:ascii="Book Antiqua" w:eastAsia="Book Antiqua" w:hAnsi="Book Antiqua" w:cs="Book Antiqua"/>
        </w:rPr>
        <w:t xml:space="preserve"> D. IgA Nephropathy in a Patient Treated with Adalimumab. </w:t>
      </w:r>
      <w:r>
        <w:rPr>
          <w:rFonts w:ascii="Book Antiqua" w:eastAsia="Book Antiqua" w:hAnsi="Book Antiqua" w:cs="Book Antiqua"/>
          <w:i/>
          <w:iCs/>
        </w:rPr>
        <w:t>Case Rep Nephrol Dial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233-240 [PMID: 34595210 DOI: 10.1159/000515585]</w:t>
      </w:r>
    </w:p>
    <w:p w14:paraId="122618C7" w14:textId="77777777" w:rsidR="00A77B3E"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Arai O</w:t>
      </w:r>
      <w:r>
        <w:rPr>
          <w:rFonts w:ascii="Book Antiqua" w:eastAsia="Book Antiqua" w:hAnsi="Book Antiqua" w:cs="Book Antiqua"/>
        </w:rPr>
        <w:t xml:space="preserve">, Shibata N, </w:t>
      </w:r>
      <w:proofErr w:type="spellStart"/>
      <w:r>
        <w:rPr>
          <w:rFonts w:ascii="Book Antiqua" w:eastAsia="Book Antiqua" w:hAnsi="Book Antiqua" w:cs="Book Antiqua"/>
        </w:rPr>
        <w:t>Kuboki</w:t>
      </w:r>
      <w:proofErr w:type="spellEnd"/>
      <w:r>
        <w:rPr>
          <w:rFonts w:ascii="Book Antiqua" w:eastAsia="Book Antiqua" w:hAnsi="Book Antiqua" w:cs="Book Antiqua"/>
        </w:rPr>
        <w:t xml:space="preserve"> M, Ikeda H, Omoto K. [A case of Crohn's disease concomitant with IgA nephropathy]. </w:t>
      </w:r>
      <w:r>
        <w:rPr>
          <w:rFonts w:ascii="Book Antiqua" w:eastAsia="Book Antiqua" w:hAnsi="Book Antiqua" w:cs="Book Antiqua"/>
          <w:i/>
          <w:iCs/>
        </w:rPr>
        <w:t xml:space="preserve">Nihon </w:t>
      </w:r>
      <w:proofErr w:type="spellStart"/>
      <w:r>
        <w:rPr>
          <w:rFonts w:ascii="Book Antiqua" w:eastAsia="Book Antiqua" w:hAnsi="Book Antiqua" w:cs="Book Antiqua"/>
          <w:i/>
          <w:iCs/>
        </w:rPr>
        <w:t>Shokakibyo</w:t>
      </w:r>
      <w:proofErr w:type="spellEnd"/>
      <w:r>
        <w:rPr>
          <w:rFonts w:ascii="Book Antiqua" w:eastAsia="Book Antiqua" w:hAnsi="Book Antiqua" w:cs="Book Antiqua"/>
          <w:i/>
          <w:iCs/>
        </w:rPr>
        <w:t xml:space="preserve"> Gakkai </w:t>
      </w:r>
      <w:proofErr w:type="spellStart"/>
      <w:r>
        <w:rPr>
          <w:rFonts w:ascii="Book Antiqua" w:eastAsia="Book Antiqua" w:hAnsi="Book Antiqua" w:cs="Book Antiqua"/>
          <w:i/>
          <w:iCs/>
        </w:rPr>
        <w:t>Zasshi</w:t>
      </w:r>
      <w:proofErr w:type="spellEnd"/>
      <w:r>
        <w:rPr>
          <w:rFonts w:ascii="Book Antiqua" w:eastAsia="Book Antiqua" w:hAnsi="Book Antiqua" w:cs="Book Antiqua"/>
        </w:rPr>
        <w:t xml:space="preserve"> 2013; </w:t>
      </w:r>
      <w:r>
        <w:rPr>
          <w:rFonts w:ascii="Book Antiqua" w:eastAsia="Book Antiqua" w:hAnsi="Book Antiqua" w:cs="Book Antiqua"/>
          <w:b/>
          <w:bCs/>
        </w:rPr>
        <w:t>110</w:t>
      </w:r>
      <w:r>
        <w:rPr>
          <w:rFonts w:ascii="Book Antiqua" w:eastAsia="Book Antiqua" w:hAnsi="Book Antiqua" w:cs="Book Antiqua"/>
        </w:rPr>
        <w:t>: 1265-1271 [PMID: 23831657]</w:t>
      </w:r>
    </w:p>
    <w:p w14:paraId="5A914D0E" w14:textId="77777777" w:rsidR="00A77B3E"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Bhagat Singh AK</w:t>
      </w:r>
      <w:r>
        <w:rPr>
          <w:rFonts w:ascii="Book Antiqua" w:eastAsia="Book Antiqua" w:hAnsi="Book Antiqua" w:cs="Book Antiqua"/>
        </w:rPr>
        <w:t xml:space="preserve">, </w:t>
      </w:r>
      <w:proofErr w:type="spellStart"/>
      <w:r>
        <w:rPr>
          <w:rFonts w:ascii="Book Antiqua" w:eastAsia="Book Antiqua" w:hAnsi="Book Antiqua" w:cs="Book Antiqua"/>
        </w:rPr>
        <w:t>Jeyaruban</w:t>
      </w:r>
      <w:proofErr w:type="spellEnd"/>
      <w:r>
        <w:rPr>
          <w:rFonts w:ascii="Book Antiqua" w:eastAsia="Book Antiqua" w:hAnsi="Book Antiqua" w:cs="Book Antiqua"/>
        </w:rPr>
        <w:t xml:space="preserve"> AS, Wilson GJ, Ranganathan D. Adalimumab-induced IgA nephropathy. </w:t>
      </w:r>
      <w:r>
        <w:rPr>
          <w:rFonts w:ascii="Book Antiqua" w:eastAsia="Book Antiqua" w:hAnsi="Book Antiqua" w:cs="Book Antiqua"/>
          <w:i/>
          <w:iCs/>
        </w:rPr>
        <w:t>BMJ Case Rep</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xml:space="preserve"> [PMID: 30936328 DOI: 10.1136/bcr-2018-226442]</w:t>
      </w:r>
    </w:p>
    <w:p w14:paraId="1345E5DC" w14:textId="77777777" w:rsidR="00A77B3E" w:rsidRDefault="00000000">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Zhang Q</w:t>
      </w:r>
      <w:r>
        <w:rPr>
          <w:rFonts w:ascii="Book Antiqua" w:eastAsia="Book Antiqua" w:hAnsi="Book Antiqua" w:cs="Book Antiqua"/>
        </w:rPr>
        <w:t xml:space="preserve">, Li H, Huang WF. When Crohn's disease meets IgA nephropathy: What do you think? </w:t>
      </w:r>
      <w:r>
        <w:rPr>
          <w:rFonts w:ascii="Book Antiqua" w:eastAsia="Book Antiqua" w:hAnsi="Book Antiqua" w:cs="Book Antiqua"/>
          <w:i/>
          <w:iCs/>
        </w:rPr>
        <w:t>Am J Med Sci</w:t>
      </w:r>
      <w:r>
        <w:rPr>
          <w:rFonts w:ascii="Book Antiqua" w:eastAsia="Book Antiqua" w:hAnsi="Book Antiqua" w:cs="Book Antiqua"/>
        </w:rPr>
        <w:t xml:space="preserve"> 2023; </w:t>
      </w:r>
      <w:r>
        <w:rPr>
          <w:rFonts w:ascii="Book Antiqua" w:eastAsia="Book Antiqua" w:hAnsi="Book Antiqua" w:cs="Book Antiqua"/>
          <w:b/>
          <w:bCs/>
        </w:rPr>
        <w:t>365</w:t>
      </w:r>
      <w:r>
        <w:rPr>
          <w:rFonts w:ascii="Book Antiqua" w:eastAsia="Book Antiqua" w:hAnsi="Book Antiqua" w:cs="Book Antiqua"/>
        </w:rPr>
        <w:t>: e78-e79 [PMID: 36574819 DOI: 10.1016/j.amjms.2022.12.022]</w:t>
      </w:r>
    </w:p>
    <w:p w14:paraId="7B8FDF3E" w14:textId="77777777" w:rsidR="00A77B3E" w:rsidRDefault="00000000">
      <w:pPr>
        <w:spacing w:line="360" w:lineRule="auto"/>
        <w:jc w:val="both"/>
      </w:pPr>
      <w:r>
        <w:rPr>
          <w:rFonts w:ascii="Book Antiqua" w:eastAsia="Book Antiqua" w:hAnsi="Book Antiqua" w:cs="Book Antiqua"/>
        </w:rPr>
        <w:t xml:space="preserve">91 </w:t>
      </w:r>
      <w:proofErr w:type="spellStart"/>
      <w:r>
        <w:rPr>
          <w:rFonts w:ascii="Book Antiqua" w:eastAsia="Book Antiqua" w:hAnsi="Book Antiqua" w:cs="Book Antiqua"/>
          <w:b/>
          <w:bCs/>
        </w:rPr>
        <w:t>Takemura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Okada M, Yagi K, </w:t>
      </w:r>
      <w:proofErr w:type="spellStart"/>
      <w:r>
        <w:rPr>
          <w:rFonts w:ascii="Book Antiqua" w:eastAsia="Book Antiqua" w:hAnsi="Book Antiqua" w:cs="Book Antiqua"/>
        </w:rPr>
        <w:t>Kuwajima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Yanagida</w:t>
      </w:r>
      <w:proofErr w:type="spellEnd"/>
      <w:r>
        <w:rPr>
          <w:rFonts w:ascii="Book Antiqua" w:eastAsia="Book Antiqua" w:hAnsi="Book Antiqua" w:cs="Book Antiqua"/>
        </w:rPr>
        <w:t xml:space="preserve"> H. An adolescent with IgA nephropathy and Crohn disease: pathogenetic implications.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Nephrol</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863-866 [PMID: 12376818 DOI: 10.1007/s00467-002-0943-x]</w:t>
      </w:r>
    </w:p>
    <w:p w14:paraId="597441D0" w14:textId="77777777" w:rsidR="00A77B3E" w:rsidRDefault="00000000">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Hasegawa M</w:t>
      </w:r>
      <w:r>
        <w:rPr>
          <w:rFonts w:ascii="Book Antiqua" w:eastAsia="Book Antiqua" w:hAnsi="Book Antiqua" w:cs="Book Antiqua"/>
        </w:rPr>
        <w:t xml:space="preserve">, Sasaki H, Takahashi K, Hayashi H, Koide S, Tomita M, Takeda A, </w:t>
      </w:r>
      <w:proofErr w:type="spellStart"/>
      <w:r>
        <w:rPr>
          <w:rFonts w:ascii="Book Antiqua" w:eastAsia="Book Antiqua" w:hAnsi="Book Antiqua" w:cs="Book Antiqua"/>
        </w:rPr>
        <w:t>Hoshinaga</w:t>
      </w:r>
      <w:proofErr w:type="spellEnd"/>
      <w:r>
        <w:rPr>
          <w:rFonts w:ascii="Book Antiqua" w:eastAsia="Book Antiqua" w:hAnsi="Book Antiqua" w:cs="Book Antiqua"/>
        </w:rPr>
        <w:t xml:space="preserve"> K, Yuzawa Y. Recurrent IgA nephropathy complicated with Crohn's disease after renal transplantation. </w:t>
      </w:r>
      <w:r>
        <w:rPr>
          <w:rFonts w:ascii="Book Antiqua" w:eastAsia="Book Antiqua" w:hAnsi="Book Antiqua" w:cs="Book Antiqua"/>
          <w:i/>
          <w:iCs/>
        </w:rPr>
        <w:t>CEN Case Rep</w:t>
      </w:r>
      <w:r>
        <w:rPr>
          <w:rFonts w:ascii="Book Antiqua" w:eastAsia="Book Antiqua" w:hAnsi="Book Antiqua" w:cs="Book Antiqua"/>
        </w:rPr>
        <w:t xml:space="preserve"> 2014; </w:t>
      </w:r>
      <w:r>
        <w:rPr>
          <w:rFonts w:ascii="Book Antiqua" w:eastAsia="Book Antiqua" w:hAnsi="Book Antiqua" w:cs="Book Antiqua"/>
          <w:b/>
          <w:bCs/>
        </w:rPr>
        <w:t>3</w:t>
      </w:r>
      <w:r>
        <w:rPr>
          <w:rFonts w:ascii="Book Antiqua" w:eastAsia="Book Antiqua" w:hAnsi="Book Antiqua" w:cs="Book Antiqua"/>
        </w:rPr>
        <w:t>: 167-171 [PMID: 28509194 DOI: 10.1007/s13730-014-0111-8]</w:t>
      </w:r>
    </w:p>
    <w:p w14:paraId="5C0D9ECE" w14:textId="77777777" w:rsidR="00A77B3E" w:rsidRDefault="00000000">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McCarthy ET</w:t>
      </w:r>
      <w:r>
        <w:rPr>
          <w:rFonts w:ascii="Book Antiqua" w:eastAsia="Book Antiqua" w:hAnsi="Book Antiqua" w:cs="Book Antiqua"/>
        </w:rPr>
        <w:t xml:space="preserve">, Sharma R, Sharma M, Li JZ, Ge XL, </w:t>
      </w:r>
      <w:proofErr w:type="spellStart"/>
      <w:r>
        <w:rPr>
          <w:rFonts w:ascii="Book Antiqua" w:eastAsia="Book Antiqua" w:hAnsi="Book Antiqua" w:cs="Book Antiqua"/>
        </w:rPr>
        <w:t>Dileepan</w:t>
      </w:r>
      <w:proofErr w:type="spellEnd"/>
      <w:r>
        <w:rPr>
          <w:rFonts w:ascii="Book Antiqua" w:eastAsia="Book Antiqua" w:hAnsi="Book Antiqua" w:cs="Book Antiqua"/>
        </w:rPr>
        <w:t xml:space="preserve"> KN, Savin VJ. TNF-alpha increases albumin permeability of isolated rat glomeruli through the generation of superoxide. </w:t>
      </w:r>
      <w:r>
        <w:rPr>
          <w:rFonts w:ascii="Book Antiqua" w:eastAsia="Book Antiqua" w:hAnsi="Book Antiqua" w:cs="Book Antiqua"/>
          <w:i/>
          <w:iCs/>
        </w:rPr>
        <w:t>J Am Soc Nephrol</w:t>
      </w:r>
      <w:r>
        <w:rPr>
          <w:rFonts w:ascii="Book Antiqua" w:eastAsia="Book Antiqua" w:hAnsi="Book Antiqua" w:cs="Book Antiqua"/>
        </w:rPr>
        <w:t xml:space="preserve"> 1998; </w:t>
      </w:r>
      <w:r>
        <w:rPr>
          <w:rFonts w:ascii="Book Antiqua" w:eastAsia="Book Antiqua" w:hAnsi="Book Antiqua" w:cs="Book Antiqua"/>
          <w:b/>
          <w:bCs/>
        </w:rPr>
        <w:t>9</w:t>
      </w:r>
      <w:r>
        <w:rPr>
          <w:rFonts w:ascii="Book Antiqua" w:eastAsia="Book Antiqua" w:hAnsi="Book Antiqua" w:cs="Book Antiqua"/>
        </w:rPr>
        <w:t>: 433-438 [PMID: 9513905 DOI: 10.1681/ASN.V93433]</w:t>
      </w:r>
    </w:p>
    <w:p w14:paraId="1192214D" w14:textId="77777777" w:rsidR="00A77B3E" w:rsidRDefault="00000000">
      <w:pPr>
        <w:spacing w:line="360" w:lineRule="auto"/>
        <w:jc w:val="both"/>
      </w:pPr>
      <w:r>
        <w:rPr>
          <w:rFonts w:ascii="Book Antiqua" w:eastAsia="Book Antiqua" w:hAnsi="Book Antiqua" w:cs="Book Antiqua"/>
        </w:rPr>
        <w:lastRenderedPageBreak/>
        <w:t xml:space="preserve">94 </w:t>
      </w:r>
      <w:r>
        <w:rPr>
          <w:rFonts w:ascii="Book Antiqua" w:eastAsia="Book Antiqua" w:hAnsi="Book Antiqua" w:cs="Book Antiqua"/>
          <w:b/>
          <w:bCs/>
        </w:rPr>
        <w:t>Marques I</w:t>
      </w:r>
      <w:r>
        <w:rPr>
          <w:rFonts w:ascii="Book Antiqua" w:eastAsia="Book Antiqua" w:hAnsi="Book Antiqua" w:cs="Book Antiqua"/>
        </w:rPr>
        <w:t>, Lagos A, Reis J, Pinto A, Neves B. Reversible Henoch-</w:t>
      </w:r>
      <w:proofErr w:type="spellStart"/>
      <w:r>
        <w:rPr>
          <w:rFonts w:ascii="Book Antiqua" w:eastAsia="Book Antiqua" w:hAnsi="Book Antiqua" w:cs="Book Antiqua"/>
        </w:rPr>
        <w:t>Schönlein</w:t>
      </w:r>
      <w:proofErr w:type="spellEnd"/>
      <w:r>
        <w:rPr>
          <w:rFonts w:ascii="Book Antiqua" w:eastAsia="Book Antiqua" w:hAnsi="Book Antiqua" w:cs="Book Antiqua"/>
        </w:rPr>
        <w:t xml:space="preserve"> purpura complicating adalimumab therapy.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2012; </w:t>
      </w:r>
      <w:r>
        <w:rPr>
          <w:rFonts w:ascii="Book Antiqua" w:eastAsia="Book Antiqua" w:hAnsi="Book Antiqua" w:cs="Book Antiqua"/>
          <w:b/>
          <w:bCs/>
        </w:rPr>
        <w:t>6</w:t>
      </w:r>
      <w:r>
        <w:rPr>
          <w:rFonts w:ascii="Book Antiqua" w:eastAsia="Book Antiqua" w:hAnsi="Book Antiqua" w:cs="Book Antiqua"/>
        </w:rPr>
        <w:t>: 796-799 [PMID: 22445079 DOI: 10.1016/j.crohns.2012.02.019]</w:t>
      </w:r>
    </w:p>
    <w:p w14:paraId="2E143FFF" w14:textId="77777777" w:rsidR="00A77B3E" w:rsidRDefault="00000000">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Saint Marcoux B</w:t>
      </w:r>
      <w:r>
        <w:rPr>
          <w:rFonts w:ascii="Book Antiqua" w:eastAsia="Book Antiqua" w:hAnsi="Book Antiqua" w:cs="Book Antiqua"/>
        </w:rPr>
        <w:t xml:space="preserve">, De </w:t>
      </w:r>
      <w:proofErr w:type="spellStart"/>
      <w:r>
        <w:rPr>
          <w:rFonts w:ascii="Book Antiqua" w:eastAsia="Book Antiqua" w:hAnsi="Book Antiqua" w:cs="Book Antiqua"/>
        </w:rPr>
        <w:t>Bandt</w:t>
      </w:r>
      <w:proofErr w:type="spellEnd"/>
      <w:r>
        <w:rPr>
          <w:rFonts w:ascii="Book Antiqua" w:eastAsia="Book Antiqua" w:hAnsi="Book Antiqua" w:cs="Book Antiqua"/>
        </w:rPr>
        <w:t xml:space="preserve"> M; CRI (Club </w:t>
      </w:r>
      <w:proofErr w:type="spellStart"/>
      <w:r>
        <w:rPr>
          <w:rFonts w:ascii="Book Antiqua" w:eastAsia="Book Antiqua" w:hAnsi="Book Antiqua" w:cs="Book Antiqua"/>
        </w:rPr>
        <w:t>Rhumatismes</w:t>
      </w:r>
      <w:proofErr w:type="spellEnd"/>
      <w:r>
        <w:rPr>
          <w:rFonts w:ascii="Book Antiqua" w:eastAsia="Book Antiqua" w:hAnsi="Book Antiqua" w:cs="Book Antiqua"/>
        </w:rPr>
        <w:t xml:space="preserve"> et Inflammation). </w:t>
      </w:r>
      <w:proofErr w:type="spellStart"/>
      <w:r>
        <w:rPr>
          <w:rFonts w:ascii="Book Antiqua" w:eastAsia="Book Antiqua" w:hAnsi="Book Antiqua" w:cs="Book Antiqua"/>
        </w:rPr>
        <w:t>Vasculitides</w:t>
      </w:r>
      <w:proofErr w:type="spellEnd"/>
      <w:r>
        <w:rPr>
          <w:rFonts w:ascii="Book Antiqua" w:eastAsia="Book Antiqua" w:hAnsi="Book Antiqua" w:cs="Book Antiqua"/>
        </w:rPr>
        <w:t xml:space="preserve"> induced by </w:t>
      </w:r>
      <w:proofErr w:type="spellStart"/>
      <w:r>
        <w:rPr>
          <w:rFonts w:ascii="Book Antiqua" w:eastAsia="Book Antiqua" w:hAnsi="Book Antiqua" w:cs="Book Antiqua"/>
        </w:rPr>
        <w:t>TNFalpha</w:t>
      </w:r>
      <w:proofErr w:type="spellEnd"/>
      <w:r>
        <w:rPr>
          <w:rFonts w:ascii="Book Antiqua" w:eastAsia="Book Antiqua" w:hAnsi="Book Antiqua" w:cs="Book Antiqua"/>
        </w:rPr>
        <w:t xml:space="preserve"> antagonists: a study in 39 patients in France. </w:t>
      </w:r>
      <w:r>
        <w:rPr>
          <w:rFonts w:ascii="Book Antiqua" w:eastAsia="Book Antiqua" w:hAnsi="Book Antiqua" w:cs="Book Antiqua"/>
          <w:i/>
          <w:iCs/>
        </w:rPr>
        <w:t>Joint Bone Spine</w:t>
      </w:r>
      <w:r>
        <w:rPr>
          <w:rFonts w:ascii="Book Antiqua" w:eastAsia="Book Antiqua" w:hAnsi="Book Antiqua" w:cs="Book Antiqua"/>
        </w:rPr>
        <w:t xml:space="preserve"> 2006; </w:t>
      </w:r>
      <w:r>
        <w:rPr>
          <w:rFonts w:ascii="Book Antiqua" w:eastAsia="Book Antiqua" w:hAnsi="Book Antiqua" w:cs="Book Antiqua"/>
          <w:b/>
          <w:bCs/>
        </w:rPr>
        <w:t>73</w:t>
      </w:r>
      <w:r>
        <w:rPr>
          <w:rFonts w:ascii="Book Antiqua" w:eastAsia="Book Antiqua" w:hAnsi="Book Antiqua" w:cs="Book Antiqua"/>
        </w:rPr>
        <w:t>: 710-713 [PMID: 17127088 DOI: 10.1016/j.jbspin.2006.02.010]</w:t>
      </w:r>
    </w:p>
    <w:p w14:paraId="59E7D5E1" w14:textId="77777777" w:rsidR="00A77B3E"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 xml:space="preserve">Di </w:t>
      </w:r>
      <w:proofErr w:type="spellStart"/>
      <w:r>
        <w:rPr>
          <w:rFonts w:ascii="Book Antiqua" w:eastAsia="Book Antiqua" w:hAnsi="Book Antiqua" w:cs="Book Antiqua"/>
          <w:b/>
          <w:bCs/>
        </w:rPr>
        <w:t>Lernia</w:t>
      </w:r>
      <w:proofErr w:type="spellEnd"/>
      <w:r>
        <w:rPr>
          <w:rFonts w:ascii="Book Antiqua" w:eastAsia="Book Antiqua" w:hAnsi="Book Antiqua" w:cs="Book Antiqua"/>
          <w:b/>
          <w:bCs/>
        </w:rPr>
        <w:t xml:space="preserve"> V</w:t>
      </w:r>
      <w:r>
        <w:rPr>
          <w:rFonts w:ascii="Book Antiqua" w:eastAsia="Book Antiqua" w:hAnsi="Book Antiqua" w:cs="Book Antiqua"/>
        </w:rPr>
        <w:t xml:space="preserve">. IgA nephropathy during treatment with TNF-alpha blockers: Could it be predicted? </w:t>
      </w:r>
      <w:r>
        <w:rPr>
          <w:rFonts w:ascii="Book Antiqua" w:eastAsia="Book Antiqua" w:hAnsi="Book Antiqua" w:cs="Book Antiqua"/>
          <w:i/>
          <w:iCs/>
        </w:rPr>
        <w:t>Med Hypotheses</w:t>
      </w:r>
      <w:r>
        <w:rPr>
          <w:rFonts w:ascii="Book Antiqua" w:eastAsia="Book Antiqua" w:hAnsi="Book Antiqua" w:cs="Book Antiqua"/>
        </w:rPr>
        <w:t xml:space="preserve"> 2017; </w:t>
      </w:r>
      <w:r>
        <w:rPr>
          <w:rFonts w:ascii="Book Antiqua" w:eastAsia="Book Antiqua" w:hAnsi="Book Antiqua" w:cs="Book Antiqua"/>
          <w:b/>
          <w:bCs/>
        </w:rPr>
        <w:t>107</w:t>
      </w:r>
      <w:r>
        <w:rPr>
          <w:rFonts w:ascii="Book Antiqua" w:eastAsia="Book Antiqua" w:hAnsi="Book Antiqua" w:cs="Book Antiqua"/>
        </w:rPr>
        <w:t>: 12-13 [PMID: 28915952 DOI: 10.1016/j.mehy.2017.07.016]</w:t>
      </w:r>
    </w:p>
    <w:p w14:paraId="2E04F414" w14:textId="77777777" w:rsidR="00A77B3E" w:rsidRDefault="00000000">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Stokes MB</w:t>
      </w:r>
      <w:r>
        <w:rPr>
          <w:rFonts w:ascii="Book Antiqua" w:eastAsia="Book Antiqua" w:hAnsi="Book Antiqua" w:cs="Book Antiqua"/>
        </w:rPr>
        <w:t xml:space="preserve">, Foster K, Markowitz GS, Ebrahimi F, Hines W, Kaufman D, Moore B, </w:t>
      </w:r>
      <w:proofErr w:type="spellStart"/>
      <w:r>
        <w:rPr>
          <w:rFonts w:ascii="Book Antiqua" w:eastAsia="Book Antiqua" w:hAnsi="Book Antiqua" w:cs="Book Antiqua"/>
        </w:rPr>
        <w:t>Wolde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D'Agati</w:t>
      </w:r>
      <w:proofErr w:type="spellEnd"/>
      <w:r>
        <w:rPr>
          <w:rFonts w:ascii="Book Antiqua" w:eastAsia="Book Antiqua" w:hAnsi="Book Antiqua" w:cs="Book Antiqua"/>
        </w:rPr>
        <w:t xml:space="preserve"> VD. Development of glomerulonephritis during anti-TNF-alpha therapy for rheumatoid arthritis. </w:t>
      </w:r>
      <w:r>
        <w:rPr>
          <w:rFonts w:ascii="Book Antiqua" w:eastAsia="Book Antiqua" w:hAnsi="Book Antiqua" w:cs="Book Antiqua"/>
          <w:i/>
          <w:iCs/>
        </w:rPr>
        <w:t>Nephrol Dial Transplant</w:t>
      </w:r>
      <w:r>
        <w:rPr>
          <w:rFonts w:ascii="Book Antiqua" w:eastAsia="Book Antiqua" w:hAnsi="Book Antiqua" w:cs="Book Antiqua"/>
        </w:rPr>
        <w:t xml:space="preserve"> 2005; </w:t>
      </w:r>
      <w:r>
        <w:rPr>
          <w:rFonts w:ascii="Book Antiqua" w:eastAsia="Book Antiqua" w:hAnsi="Book Antiqua" w:cs="Book Antiqua"/>
          <w:b/>
          <w:bCs/>
        </w:rPr>
        <w:t>20</w:t>
      </w:r>
      <w:r>
        <w:rPr>
          <w:rFonts w:ascii="Book Antiqua" w:eastAsia="Book Antiqua" w:hAnsi="Book Antiqua" w:cs="Book Antiqua"/>
        </w:rPr>
        <w:t>: 1400-1406 [PMID: 15840673 DOI: 10.1093/</w:t>
      </w:r>
      <w:proofErr w:type="spellStart"/>
      <w:r>
        <w:rPr>
          <w:rFonts w:ascii="Book Antiqua" w:eastAsia="Book Antiqua" w:hAnsi="Book Antiqua" w:cs="Book Antiqua"/>
        </w:rPr>
        <w:t>ndt</w:t>
      </w:r>
      <w:proofErr w:type="spellEnd"/>
      <w:r>
        <w:rPr>
          <w:rFonts w:ascii="Book Antiqua" w:eastAsia="Book Antiqua" w:hAnsi="Book Antiqua" w:cs="Book Antiqua"/>
        </w:rPr>
        <w:t>/gfh832]</w:t>
      </w:r>
    </w:p>
    <w:p w14:paraId="0F1466DB" w14:textId="77777777" w:rsidR="00A77B3E" w:rsidRDefault="00000000">
      <w:pPr>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Atzeni F</w:t>
      </w:r>
      <w:r>
        <w:rPr>
          <w:rFonts w:ascii="Book Antiqua" w:eastAsia="Book Antiqua" w:hAnsi="Book Antiqua" w:cs="Book Antiqua"/>
        </w:rPr>
        <w:t xml:space="preserve">, </w:t>
      </w:r>
      <w:proofErr w:type="spellStart"/>
      <w:r>
        <w:rPr>
          <w:rFonts w:ascii="Book Antiqua" w:eastAsia="Book Antiqua" w:hAnsi="Book Antiqua" w:cs="Book Antiqua"/>
        </w:rPr>
        <w:t>Sarzi-Puttini</w:t>
      </w:r>
      <w:proofErr w:type="spellEnd"/>
      <w:r>
        <w:rPr>
          <w:rFonts w:ascii="Book Antiqua" w:eastAsia="Book Antiqua" w:hAnsi="Book Antiqua" w:cs="Book Antiqua"/>
        </w:rPr>
        <w:t xml:space="preserve"> P. Autoantibody production in patients treated with anti-TNF-alpha. </w:t>
      </w:r>
      <w:r>
        <w:rPr>
          <w:rFonts w:ascii="Book Antiqua" w:eastAsia="Book Antiqua" w:hAnsi="Book Antiqua" w:cs="Book Antiqua"/>
          <w:i/>
          <w:iCs/>
        </w:rPr>
        <w:t>Expert Rev Clin Immunol</w:t>
      </w:r>
      <w:r>
        <w:rPr>
          <w:rFonts w:ascii="Book Antiqua" w:eastAsia="Book Antiqua" w:hAnsi="Book Antiqua" w:cs="Book Antiqua"/>
        </w:rPr>
        <w:t xml:space="preserve"> 2008; </w:t>
      </w:r>
      <w:r>
        <w:rPr>
          <w:rFonts w:ascii="Book Antiqua" w:eastAsia="Book Antiqua" w:hAnsi="Book Antiqua" w:cs="Book Antiqua"/>
          <w:b/>
          <w:bCs/>
        </w:rPr>
        <w:t>4</w:t>
      </w:r>
      <w:r>
        <w:rPr>
          <w:rFonts w:ascii="Book Antiqua" w:eastAsia="Book Antiqua" w:hAnsi="Book Antiqua" w:cs="Book Antiqua"/>
        </w:rPr>
        <w:t>: 275-280 [PMID: 20477056 DOI: 10.1586/1744666X.4.2.275]</w:t>
      </w:r>
    </w:p>
    <w:p w14:paraId="1CBA8CE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BBDC8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108B8E8"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 declare that they have no conflicts of interest. </w:t>
      </w:r>
    </w:p>
    <w:p w14:paraId="36AA7226" w14:textId="77777777" w:rsidR="00A77B3E" w:rsidRDefault="00A77B3E">
      <w:pPr>
        <w:spacing w:line="360" w:lineRule="auto"/>
        <w:jc w:val="both"/>
      </w:pPr>
    </w:p>
    <w:p w14:paraId="43E9FBC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6D4203" w14:textId="77777777" w:rsidR="00A77B3E" w:rsidRDefault="00A77B3E">
      <w:pPr>
        <w:spacing w:line="360" w:lineRule="auto"/>
        <w:jc w:val="both"/>
      </w:pPr>
    </w:p>
    <w:p w14:paraId="348A2776"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318A074"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2D050AA" w14:textId="77777777" w:rsidR="00A77B3E" w:rsidRDefault="00A77B3E">
      <w:pPr>
        <w:spacing w:line="360" w:lineRule="auto"/>
        <w:jc w:val="both"/>
      </w:pPr>
    </w:p>
    <w:p w14:paraId="1CB37163"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24, 2023</w:t>
      </w:r>
    </w:p>
    <w:p w14:paraId="2B119E76"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April 3, 2023</w:t>
      </w:r>
    </w:p>
    <w:p w14:paraId="5DF8D0E2"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2D725AE6" w14:textId="77777777" w:rsidR="00A77B3E" w:rsidRDefault="00A77B3E">
      <w:pPr>
        <w:spacing w:line="360" w:lineRule="auto"/>
        <w:jc w:val="both"/>
      </w:pPr>
    </w:p>
    <w:p w14:paraId="1715F982"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3725F1">
        <w:rPr>
          <w:rFonts w:ascii="Book Antiqua" w:eastAsia="Book Antiqua" w:hAnsi="Book Antiqua" w:cs="Book Antiqua"/>
        </w:rPr>
        <w:t>hepatology</w:t>
      </w:r>
    </w:p>
    <w:p w14:paraId="41119C6F"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5BAB2E9B"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127D9CF" w14:textId="77777777" w:rsidR="00A77B3E" w:rsidRDefault="00000000">
      <w:pPr>
        <w:spacing w:line="360" w:lineRule="auto"/>
        <w:jc w:val="both"/>
      </w:pPr>
      <w:r>
        <w:rPr>
          <w:rFonts w:ascii="Book Antiqua" w:eastAsia="Book Antiqua" w:hAnsi="Book Antiqua" w:cs="Book Antiqua"/>
        </w:rPr>
        <w:t>Grade A (Excellent): 0</w:t>
      </w:r>
    </w:p>
    <w:p w14:paraId="00DBAA74" w14:textId="77777777" w:rsidR="00A77B3E" w:rsidRDefault="00000000">
      <w:pPr>
        <w:spacing w:line="360" w:lineRule="auto"/>
        <w:jc w:val="both"/>
      </w:pPr>
      <w:r>
        <w:rPr>
          <w:rFonts w:ascii="Book Antiqua" w:eastAsia="Book Antiqua" w:hAnsi="Book Antiqua" w:cs="Book Antiqua"/>
        </w:rPr>
        <w:t>Grade B (Very good): B</w:t>
      </w:r>
    </w:p>
    <w:p w14:paraId="0626C5DD" w14:textId="77777777" w:rsidR="00A77B3E" w:rsidRDefault="00000000">
      <w:pPr>
        <w:spacing w:line="360" w:lineRule="auto"/>
        <w:jc w:val="both"/>
      </w:pPr>
      <w:r>
        <w:rPr>
          <w:rFonts w:ascii="Book Antiqua" w:eastAsia="Book Antiqua" w:hAnsi="Book Antiqua" w:cs="Book Antiqua"/>
        </w:rPr>
        <w:t>Grade C (Good): C, C</w:t>
      </w:r>
    </w:p>
    <w:p w14:paraId="188158B9" w14:textId="77777777" w:rsidR="00A77B3E" w:rsidRDefault="00000000">
      <w:pPr>
        <w:spacing w:line="360" w:lineRule="auto"/>
        <w:jc w:val="both"/>
      </w:pPr>
      <w:r>
        <w:rPr>
          <w:rFonts w:ascii="Book Antiqua" w:eastAsia="Book Antiqua" w:hAnsi="Book Antiqua" w:cs="Book Antiqua"/>
        </w:rPr>
        <w:t>Grade D (Fair): D</w:t>
      </w:r>
    </w:p>
    <w:p w14:paraId="35358157" w14:textId="77777777" w:rsidR="00A77B3E" w:rsidRDefault="00000000">
      <w:pPr>
        <w:spacing w:line="360" w:lineRule="auto"/>
        <w:jc w:val="both"/>
      </w:pPr>
      <w:r>
        <w:rPr>
          <w:rFonts w:ascii="Book Antiqua" w:eastAsia="Book Antiqua" w:hAnsi="Book Antiqua" w:cs="Book Antiqua"/>
        </w:rPr>
        <w:t>Grade E (Poor): 0</w:t>
      </w:r>
    </w:p>
    <w:p w14:paraId="60AFAFCA" w14:textId="77777777" w:rsidR="00A77B3E" w:rsidRDefault="00A77B3E">
      <w:pPr>
        <w:spacing w:line="360" w:lineRule="auto"/>
        <w:jc w:val="both"/>
      </w:pPr>
    </w:p>
    <w:p w14:paraId="4EF7CBD9" w14:textId="77777777" w:rsidR="00A77B3E" w:rsidRDefault="00000000" w:rsidP="003725F1">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Perse M, Slovenia; </w:t>
      </w:r>
      <w:proofErr w:type="spellStart"/>
      <w:r>
        <w:rPr>
          <w:rFonts w:ascii="Book Antiqua" w:eastAsia="Book Antiqua" w:hAnsi="Book Antiqua" w:cs="Book Antiqua"/>
        </w:rPr>
        <w:t>Triantafillidis</w:t>
      </w:r>
      <w:proofErr w:type="spellEnd"/>
      <w:r>
        <w:rPr>
          <w:rFonts w:ascii="Book Antiqua" w:eastAsia="Book Antiqua" w:hAnsi="Book Antiqua" w:cs="Book Antiqua"/>
        </w:rPr>
        <w:t xml:space="preserve"> J, Greece</w:t>
      </w:r>
      <w:r>
        <w:rPr>
          <w:rFonts w:ascii="Book Antiqua" w:eastAsia="Book Antiqua" w:hAnsi="Book Antiqua" w:cs="Book Antiqua"/>
          <w:b/>
          <w:color w:val="000000"/>
        </w:rPr>
        <w:t xml:space="preserve"> S-Editor: </w:t>
      </w:r>
      <w:r>
        <w:rPr>
          <w:rFonts w:ascii="Book Antiqua" w:eastAsia="Book Antiqua" w:hAnsi="Book Antiqua" w:cs="Book Antiqua"/>
        </w:rPr>
        <w:t>Ma YJ</w:t>
      </w:r>
      <w:r>
        <w:rPr>
          <w:rFonts w:ascii="Book Antiqua" w:eastAsia="Book Antiqua" w:hAnsi="Book Antiqua" w:cs="Book Antiqua"/>
          <w:b/>
          <w:color w:val="000000"/>
        </w:rPr>
        <w:t xml:space="preserve"> L-Editor: </w:t>
      </w:r>
      <w:r w:rsidR="001228E2" w:rsidRPr="001228E2">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725F1">
        <w:rPr>
          <w:rFonts w:ascii="Book Antiqua" w:eastAsia="Book Antiqua" w:hAnsi="Book Antiqua" w:cs="Book Antiqua"/>
        </w:rPr>
        <w:t>Ma YJ</w:t>
      </w:r>
    </w:p>
    <w:p w14:paraId="13541A27"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C7C073D" w14:textId="77777777" w:rsidR="00034CE8" w:rsidRDefault="00034CE8">
      <w:pPr>
        <w:spacing w:line="360" w:lineRule="auto"/>
        <w:jc w:val="both"/>
      </w:pPr>
      <w:r>
        <w:rPr>
          <w:noProof/>
        </w:rPr>
        <w:drawing>
          <wp:inline distT="0" distB="0" distL="0" distR="0" wp14:anchorId="0B4750C8" wp14:editId="49F2C9D8">
            <wp:extent cx="5532120" cy="3452043"/>
            <wp:effectExtent l="0" t="0" r="0" b="0"/>
            <wp:docPr id="13407009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829" cy="3455605"/>
                    </a:xfrm>
                    <a:prstGeom prst="rect">
                      <a:avLst/>
                    </a:prstGeom>
                    <a:noFill/>
                    <a:ln>
                      <a:noFill/>
                    </a:ln>
                  </pic:spPr>
                </pic:pic>
              </a:graphicData>
            </a:graphic>
          </wp:inline>
        </w:drawing>
      </w:r>
    </w:p>
    <w:p w14:paraId="5D2E640F" w14:textId="7777777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Intestinal mucosal barrier disruption due to Crohn’s disease enhances the production of glycosylated IgA.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Apoptosis inhibitor of macrophages</w:t>
      </w:r>
      <w:r>
        <w:rPr>
          <w:rFonts w:ascii="Book Antiqua" w:eastAsia="Book Antiqua" w:hAnsi="Book Antiqua" w:cs="Book Antiqua"/>
          <w:color w:val="000000"/>
        </w:rPr>
        <w:t xml:space="preserve"> (AIM) produced by resident macrophages in the intestinal tissue contributes to intestinal inflammation, and active macrophage-derived AIM in the gut leads to elevated serum AIM levels. AIM is involved in the recruitment of inflammatory macrophages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autocrine and paracrine and induces inflammatory cytokine (TNF-α) in mesenteric adipose tissue in Crohn’s disease. AIM influences the pathogenesis of Crohn’s disease by inhibiting apoptosis of active intestinal macrophages and enhancing the expression of TNF-α in these mesenteric adipose tissues. Intestinal mucosal barrier disruption due to Crohn’s disease enhances the production of glycosylated IgA. In IgA nephropathy, it was clarified that the deposition of IgA in the glomerulus is essential as the first step, and that AIM leads to inflammation as the second step. AIM: </w:t>
      </w:r>
      <w:r>
        <w:rPr>
          <w:rFonts w:ascii="Book Antiqua" w:eastAsia="Book Antiqua" w:hAnsi="Book Antiqua" w:cs="Book Antiqua"/>
          <w:color w:val="000000"/>
          <w:shd w:val="clear" w:color="auto" w:fill="FFFFFF"/>
        </w:rPr>
        <w:t xml:space="preserve">Apoptosis inhibitor of macrophages; CD: </w:t>
      </w:r>
      <w:r>
        <w:rPr>
          <w:rFonts w:ascii="Book Antiqua" w:eastAsia="Book Antiqua" w:hAnsi="Book Antiqua" w:cs="Book Antiqua"/>
          <w:color w:val="000000"/>
        </w:rPr>
        <w:t xml:space="preserve">Crohn's disease; </w:t>
      </w:r>
      <w:proofErr w:type="spellStart"/>
      <w:r>
        <w:rPr>
          <w:rFonts w:ascii="Book Antiqua" w:eastAsia="Book Antiqua" w:hAnsi="Book Antiqua" w:cs="Book Antiqua"/>
          <w:color w:val="000000"/>
        </w:rPr>
        <w:t>Mφ</w:t>
      </w:r>
      <w:proofErr w:type="spellEnd"/>
      <w:r>
        <w:rPr>
          <w:rFonts w:ascii="Book Antiqua" w:eastAsia="Book Antiqua" w:hAnsi="Book Antiqua" w:cs="Book Antiqua"/>
          <w:color w:val="000000"/>
        </w:rPr>
        <w:t>: Macrophages.</w:t>
      </w:r>
    </w:p>
    <w:p w14:paraId="57C1766E" w14:textId="77777777" w:rsidR="00F85587" w:rsidRDefault="00F85587">
      <w:pPr>
        <w:spacing w:line="360" w:lineRule="auto"/>
        <w:jc w:val="both"/>
      </w:pPr>
      <w:r>
        <w:rPr>
          <w:noProof/>
        </w:rPr>
        <w:lastRenderedPageBreak/>
        <w:drawing>
          <wp:inline distT="0" distB="0" distL="0" distR="0" wp14:anchorId="02363E5C" wp14:editId="76030F8F">
            <wp:extent cx="5433060" cy="2844627"/>
            <wp:effectExtent l="0" t="0" r="0" b="0"/>
            <wp:docPr id="9601102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8189" cy="2847312"/>
                    </a:xfrm>
                    <a:prstGeom prst="rect">
                      <a:avLst/>
                    </a:prstGeom>
                    <a:noFill/>
                    <a:ln>
                      <a:noFill/>
                    </a:ln>
                  </pic:spPr>
                </pic:pic>
              </a:graphicData>
            </a:graphic>
          </wp:inline>
        </w:drawing>
      </w:r>
    </w:p>
    <w:p w14:paraId="33E931C7" w14:textId="77777777" w:rsidR="00D64D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Clinical course after the appearance of hematuria. </w:t>
      </w:r>
      <w:r>
        <w:rPr>
          <w:rFonts w:ascii="Book Antiqua" w:eastAsia="Book Antiqua" w:hAnsi="Book Antiqua" w:cs="Book Antiqua"/>
          <w:color w:val="000000"/>
        </w:rPr>
        <w:t>Hematuria and proteinuria persisted, and IgA nephropathy was suspected. Since there were some reports of IgA nephropathy caused by infliximab, we switched from infliximab to vedolizumab. After the change to vedolizumab, Crohn’s disease worsened, and there was a marked increase in proteinuria. Fever and abdominal symptoms worsened, and infliximab was administered again. Thereafter, Crohn’s disease improved rapidly, and decrease in the urinary protein level was noted. OB: Occult blood urine; U-TP/Cre: Urinary protein creatinine ratio; PCDAI: Pediatric Crohn’s disease activity index; y: years; m: Months.</w:t>
      </w:r>
    </w:p>
    <w:p w14:paraId="142774A4" w14:textId="77777777" w:rsidR="00B00D49" w:rsidRDefault="00B00D49" w:rsidP="003C78A9">
      <w:pPr>
        <w:autoSpaceDE w:val="0"/>
        <w:autoSpaceDN w:val="0"/>
        <w:adjustRightInd w:val="0"/>
        <w:spacing w:line="360" w:lineRule="auto"/>
        <w:rPr>
          <w:rFonts w:ascii="Book Antiqua" w:hAnsi="Book Antiqua"/>
          <w:b/>
          <w:bCs/>
        </w:rPr>
        <w:sectPr w:rsidR="00B00D49">
          <w:pgSz w:w="12240" w:h="15840"/>
          <w:pgMar w:top="1440" w:right="1440" w:bottom="1440" w:left="1440" w:header="720" w:footer="720" w:gutter="0"/>
          <w:cols w:space="720"/>
          <w:docGrid w:linePitch="360"/>
        </w:sectPr>
      </w:pPr>
    </w:p>
    <w:p w14:paraId="48B266C8" w14:textId="77777777" w:rsidR="003C78A9" w:rsidRDefault="003C78A9" w:rsidP="003C78A9">
      <w:pPr>
        <w:autoSpaceDE w:val="0"/>
        <w:autoSpaceDN w:val="0"/>
        <w:adjustRightInd w:val="0"/>
        <w:spacing w:line="360" w:lineRule="auto"/>
        <w:rPr>
          <w:rFonts w:ascii="Book Antiqua" w:hAnsi="Book Antiqua"/>
          <w:b/>
          <w:bCs/>
        </w:rPr>
      </w:pPr>
      <w:r w:rsidRPr="003F5956">
        <w:rPr>
          <w:rFonts w:ascii="Book Antiqua" w:hAnsi="Book Antiqua"/>
          <w:b/>
          <w:bCs/>
        </w:rPr>
        <w:lastRenderedPageBreak/>
        <w:t>Table 1 Reported cases of Crohn's disease with IgA nephropathy</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982"/>
        <w:gridCol w:w="2163"/>
        <w:gridCol w:w="1240"/>
        <w:gridCol w:w="1633"/>
        <w:gridCol w:w="1602"/>
        <w:gridCol w:w="1270"/>
        <w:gridCol w:w="1909"/>
      </w:tblGrid>
      <w:tr w:rsidR="00F05AE1" w:rsidRPr="00F05AE1" w14:paraId="61675FEC" w14:textId="77777777" w:rsidTr="006446AF">
        <w:trPr>
          <w:trHeight w:val="1548"/>
        </w:trPr>
        <w:tc>
          <w:tcPr>
            <w:tcW w:w="657" w:type="dxa"/>
            <w:tcBorders>
              <w:top w:val="single" w:sz="4" w:space="0" w:color="auto"/>
              <w:bottom w:val="single" w:sz="4" w:space="0" w:color="auto"/>
            </w:tcBorders>
            <w:noWrap/>
            <w:hideMark/>
          </w:tcPr>
          <w:p w14:paraId="7F1DF120"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Age (</w:t>
            </w:r>
            <w:proofErr w:type="spellStart"/>
            <w:r w:rsidRPr="00F05AE1">
              <w:rPr>
                <w:rFonts w:ascii="Book Antiqua" w:hAnsi="Book Antiqua"/>
                <w:b/>
                <w:bCs/>
              </w:rPr>
              <w:t>yr</w:t>
            </w:r>
            <w:proofErr w:type="spellEnd"/>
            <w:r w:rsidRPr="00F05AE1">
              <w:rPr>
                <w:rFonts w:ascii="Book Antiqua" w:hAnsi="Book Antiqua"/>
                <w:b/>
                <w:bCs/>
              </w:rPr>
              <w:t>)</w:t>
            </w:r>
          </w:p>
        </w:tc>
        <w:tc>
          <w:tcPr>
            <w:tcW w:w="982" w:type="dxa"/>
            <w:tcBorders>
              <w:top w:val="single" w:sz="4" w:space="0" w:color="auto"/>
              <w:bottom w:val="single" w:sz="4" w:space="0" w:color="auto"/>
            </w:tcBorders>
            <w:noWrap/>
            <w:hideMark/>
          </w:tcPr>
          <w:p w14:paraId="3AB85D19"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Sex</w:t>
            </w:r>
          </w:p>
        </w:tc>
        <w:tc>
          <w:tcPr>
            <w:tcW w:w="2163" w:type="dxa"/>
            <w:tcBorders>
              <w:top w:val="single" w:sz="4" w:space="0" w:color="auto"/>
              <w:bottom w:val="single" w:sz="4" w:space="0" w:color="auto"/>
            </w:tcBorders>
            <w:noWrap/>
            <w:hideMark/>
          </w:tcPr>
          <w:p w14:paraId="4DD86751"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Clinical course</w:t>
            </w:r>
          </w:p>
        </w:tc>
        <w:tc>
          <w:tcPr>
            <w:tcW w:w="1240" w:type="dxa"/>
            <w:tcBorders>
              <w:top w:val="single" w:sz="4" w:space="0" w:color="auto"/>
              <w:bottom w:val="single" w:sz="4" w:space="0" w:color="auto"/>
            </w:tcBorders>
            <w:noWrap/>
            <w:hideMark/>
          </w:tcPr>
          <w:p w14:paraId="02006319"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CD disease type</w:t>
            </w:r>
          </w:p>
        </w:tc>
        <w:tc>
          <w:tcPr>
            <w:tcW w:w="1633" w:type="dxa"/>
            <w:tcBorders>
              <w:top w:val="single" w:sz="4" w:space="0" w:color="auto"/>
              <w:bottom w:val="single" w:sz="4" w:space="0" w:color="auto"/>
            </w:tcBorders>
            <w:noWrap/>
            <w:hideMark/>
          </w:tcPr>
          <w:p w14:paraId="63E6734C" w14:textId="77777777" w:rsidR="00F05AE1" w:rsidRPr="00F05AE1" w:rsidRDefault="00F05AE1" w:rsidP="00F05AE1">
            <w:pPr>
              <w:autoSpaceDE w:val="0"/>
              <w:autoSpaceDN w:val="0"/>
              <w:adjustRightInd w:val="0"/>
              <w:spacing w:line="360" w:lineRule="auto"/>
              <w:rPr>
                <w:rFonts w:ascii="Book Antiqua" w:hAnsi="Book Antiqua"/>
                <w:b/>
                <w:bCs/>
              </w:rPr>
            </w:pPr>
            <w:proofErr w:type="spellStart"/>
            <w:r w:rsidRPr="00F05AE1">
              <w:rPr>
                <w:rFonts w:ascii="Book Antiqua" w:hAnsi="Book Antiqua"/>
                <w:b/>
                <w:bCs/>
              </w:rPr>
              <w:t>IgAN</w:t>
            </w:r>
            <w:proofErr w:type="spellEnd"/>
            <w:r w:rsidRPr="00F05AE1">
              <w:rPr>
                <w:rFonts w:ascii="Book Antiqua" w:hAnsi="Book Antiqua"/>
                <w:b/>
                <w:bCs/>
              </w:rPr>
              <w:t xml:space="preserve"> MEST-C grade</w:t>
            </w:r>
          </w:p>
        </w:tc>
        <w:tc>
          <w:tcPr>
            <w:tcW w:w="1602" w:type="dxa"/>
            <w:tcBorders>
              <w:top w:val="single" w:sz="4" w:space="0" w:color="auto"/>
              <w:bottom w:val="single" w:sz="4" w:space="0" w:color="auto"/>
            </w:tcBorders>
            <w:noWrap/>
            <w:hideMark/>
          </w:tcPr>
          <w:p w14:paraId="1AE213D0"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CD treatment</w:t>
            </w:r>
          </w:p>
        </w:tc>
        <w:tc>
          <w:tcPr>
            <w:tcW w:w="1270" w:type="dxa"/>
            <w:tcBorders>
              <w:top w:val="single" w:sz="4" w:space="0" w:color="auto"/>
              <w:bottom w:val="single" w:sz="4" w:space="0" w:color="auto"/>
            </w:tcBorders>
            <w:noWrap/>
            <w:hideMark/>
          </w:tcPr>
          <w:p w14:paraId="6E1EDDF0" w14:textId="77777777" w:rsidR="00F05AE1" w:rsidRPr="00F05AE1" w:rsidRDefault="00F05AE1" w:rsidP="00F05AE1">
            <w:pPr>
              <w:autoSpaceDE w:val="0"/>
              <w:autoSpaceDN w:val="0"/>
              <w:adjustRightInd w:val="0"/>
              <w:spacing w:line="360" w:lineRule="auto"/>
              <w:rPr>
                <w:rFonts w:ascii="Book Antiqua" w:hAnsi="Book Antiqua"/>
                <w:b/>
                <w:bCs/>
              </w:rPr>
            </w:pPr>
            <w:proofErr w:type="spellStart"/>
            <w:r w:rsidRPr="00F05AE1">
              <w:rPr>
                <w:rFonts w:ascii="Book Antiqua" w:hAnsi="Book Antiqua"/>
                <w:b/>
                <w:bCs/>
              </w:rPr>
              <w:t>IgAN</w:t>
            </w:r>
            <w:proofErr w:type="spellEnd"/>
            <w:r w:rsidRPr="00F05AE1">
              <w:rPr>
                <w:rFonts w:ascii="Book Antiqua" w:hAnsi="Book Antiqua"/>
                <w:b/>
                <w:bCs/>
              </w:rPr>
              <w:t xml:space="preserve"> treatment</w:t>
            </w:r>
          </w:p>
        </w:tc>
        <w:tc>
          <w:tcPr>
            <w:tcW w:w="1909" w:type="dxa"/>
            <w:tcBorders>
              <w:top w:val="single" w:sz="4" w:space="0" w:color="auto"/>
              <w:bottom w:val="single" w:sz="4" w:space="0" w:color="auto"/>
            </w:tcBorders>
            <w:noWrap/>
            <w:hideMark/>
          </w:tcPr>
          <w:p w14:paraId="3135360D" w14:textId="77777777" w:rsidR="00F05AE1" w:rsidRPr="00F05AE1" w:rsidRDefault="00F05AE1" w:rsidP="00F05AE1">
            <w:pPr>
              <w:autoSpaceDE w:val="0"/>
              <w:autoSpaceDN w:val="0"/>
              <w:adjustRightInd w:val="0"/>
              <w:spacing w:line="360" w:lineRule="auto"/>
              <w:rPr>
                <w:rFonts w:ascii="Book Antiqua" w:hAnsi="Book Antiqua"/>
                <w:b/>
                <w:bCs/>
              </w:rPr>
            </w:pPr>
            <w:r w:rsidRPr="00F05AE1">
              <w:rPr>
                <w:rFonts w:ascii="Book Antiqua" w:hAnsi="Book Antiqua"/>
                <w:b/>
                <w:bCs/>
              </w:rPr>
              <w:t xml:space="preserve">CD and </w:t>
            </w:r>
            <w:proofErr w:type="spellStart"/>
            <w:r w:rsidRPr="00F05AE1">
              <w:rPr>
                <w:rFonts w:ascii="Book Antiqua" w:hAnsi="Book Antiqua"/>
                <w:b/>
                <w:bCs/>
              </w:rPr>
              <w:t>IgAN</w:t>
            </w:r>
            <w:proofErr w:type="spellEnd"/>
            <w:r w:rsidRPr="00F05AE1">
              <w:rPr>
                <w:rFonts w:ascii="Book Antiqua" w:hAnsi="Book Antiqua"/>
                <w:b/>
                <w:bCs/>
              </w:rPr>
              <w:t xml:space="preserve"> worsened simultaneously</w:t>
            </w:r>
          </w:p>
        </w:tc>
      </w:tr>
      <w:tr w:rsidR="00F05AE1" w:rsidRPr="00F05AE1" w14:paraId="5127718E" w14:textId="77777777" w:rsidTr="006446AF">
        <w:trPr>
          <w:trHeight w:val="300"/>
        </w:trPr>
        <w:tc>
          <w:tcPr>
            <w:tcW w:w="657" w:type="dxa"/>
            <w:tcBorders>
              <w:top w:val="single" w:sz="4" w:space="0" w:color="auto"/>
            </w:tcBorders>
            <w:noWrap/>
            <w:hideMark/>
          </w:tcPr>
          <w:p w14:paraId="55D7BA5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20</w:t>
            </w:r>
          </w:p>
        </w:tc>
        <w:tc>
          <w:tcPr>
            <w:tcW w:w="982" w:type="dxa"/>
            <w:tcBorders>
              <w:top w:val="single" w:sz="4" w:space="0" w:color="auto"/>
            </w:tcBorders>
            <w:noWrap/>
            <w:hideMark/>
          </w:tcPr>
          <w:p w14:paraId="5014CB7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Female</w:t>
            </w:r>
          </w:p>
        </w:tc>
        <w:tc>
          <w:tcPr>
            <w:tcW w:w="2163" w:type="dxa"/>
            <w:tcBorders>
              <w:top w:val="single" w:sz="4" w:space="0" w:color="auto"/>
            </w:tcBorders>
            <w:noWrap/>
            <w:hideMark/>
          </w:tcPr>
          <w:p w14:paraId="48CE539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CD(y)</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(y)</w:t>
            </w:r>
          </w:p>
        </w:tc>
        <w:tc>
          <w:tcPr>
            <w:tcW w:w="1240" w:type="dxa"/>
            <w:tcBorders>
              <w:top w:val="single" w:sz="4" w:space="0" w:color="auto"/>
            </w:tcBorders>
            <w:noWrap/>
            <w:hideMark/>
          </w:tcPr>
          <w:p w14:paraId="2E6AC7DD"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Ileocolitis</w:t>
            </w:r>
            <w:proofErr w:type="spellEnd"/>
          </w:p>
        </w:tc>
        <w:tc>
          <w:tcPr>
            <w:tcW w:w="1633" w:type="dxa"/>
            <w:tcBorders>
              <w:top w:val="single" w:sz="4" w:space="0" w:color="auto"/>
            </w:tcBorders>
            <w:noWrap/>
            <w:hideMark/>
          </w:tcPr>
          <w:p w14:paraId="51823F9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tcBorders>
              <w:top w:val="single" w:sz="4" w:space="0" w:color="auto"/>
            </w:tcBorders>
            <w:noWrap/>
            <w:hideMark/>
          </w:tcPr>
          <w:p w14:paraId="0CCEDA6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SASP</w:t>
            </w:r>
          </w:p>
        </w:tc>
        <w:tc>
          <w:tcPr>
            <w:tcW w:w="1270" w:type="dxa"/>
            <w:tcBorders>
              <w:top w:val="single" w:sz="4" w:space="0" w:color="auto"/>
            </w:tcBorders>
            <w:noWrap/>
            <w:hideMark/>
          </w:tcPr>
          <w:p w14:paraId="769C702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nothing</w:t>
            </w:r>
          </w:p>
        </w:tc>
        <w:tc>
          <w:tcPr>
            <w:tcW w:w="1909" w:type="dxa"/>
            <w:tcBorders>
              <w:top w:val="single" w:sz="4" w:space="0" w:color="auto"/>
            </w:tcBorders>
            <w:noWrap/>
            <w:hideMark/>
          </w:tcPr>
          <w:p w14:paraId="6A86D1B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62062E67" w14:textId="77777777" w:rsidTr="006446AF">
        <w:trPr>
          <w:trHeight w:val="300"/>
        </w:trPr>
        <w:tc>
          <w:tcPr>
            <w:tcW w:w="657" w:type="dxa"/>
            <w:noWrap/>
            <w:hideMark/>
          </w:tcPr>
          <w:p w14:paraId="713C30E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25</w:t>
            </w:r>
          </w:p>
        </w:tc>
        <w:tc>
          <w:tcPr>
            <w:tcW w:w="982" w:type="dxa"/>
            <w:noWrap/>
            <w:hideMark/>
          </w:tcPr>
          <w:p w14:paraId="2D2CB90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7C21FE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CD(4y)</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(12y)</w:t>
            </w:r>
          </w:p>
        </w:tc>
        <w:tc>
          <w:tcPr>
            <w:tcW w:w="1240" w:type="dxa"/>
            <w:noWrap/>
            <w:hideMark/>
          </w:tcPr>
          <w:p w14:paraId="5D4F824A"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Ileocolitis</w:t>
            </w:r>
            <w:proofErr w:type="spellEnd"/>
          </w:p>
        </w:tc>
        <w:tc>
          <w:tcPr>
            <w:tcW w:w="1633" w:type="dxa"/>
            <w:noWrap/>
            <w:hideMark/>
          </w:tcPr>
          <w:p w14:paraId="4E463DC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77BBEC0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ED only</w:t>
            </w:r>
          </w:p>
        </w:tc>
        <w:tc>
          <w:tcPr>
            <w:tcW w:w="1270" w:type="dxa"/>
            <w:noWrap/>
            <w:hideMark/>
          </w:tcPr>
          <w:p w14:paraId="7F5ABD5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909" w:type="dxa"/>
            <w:noWrap/>
            <w:hideMark/>
          </w:tcPr>
          <w:p w14:paraId="571F2CC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51A55768" w14:textId="77777777" w:rsidTr="006446AF">
        <w:trPr>
          <w:trHeight w:val="300"/>
        </w:trPr>
        <w:tc>
          <w:tcPr>
            <w:tcW w:w="657" w:type="dxa"/>
            <w:noWrap/>
            <w:hideMark/>
          </w:tcPr>
          <w:p w14:paraId="222F0A4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18</w:t>
            </w:r>
          </w:p>
        </w:tc>
        <w:tc>
          <w:tcPr>
            <w:tcW w:w="982" w:type="dxa"/>
            <w:noWrap/>
            <w:hideMark/>
          </w:tcPr>
          <w:p w14:paraId="01A9E5A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6DDB7F9F"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IgAN</w:t>
            </w:r>
            <w:proofErr w:type="spellEnd"/>
            <w:r w:rsidRPr="00F05AE1">
              <w:rPr>
                <w:rFonts w:ascii="Book Antiqua" w:hAnsi="Book Antiqua"/>
              </w:rPr>
              <w:t>(NR)</w:t>
            </w:r>
            <w:r w:rsidRPr="00F05AE1">
              <w:rPr>
                <w:rFonts w:ascii="Book Antiqua" w:hAnsi="Book Antiqua" w:hint="eastAsia"/>
              </w:rPr>
              <w:t>→</w:t>
            </w:r>
            <w:r w:rsidRPr="00F05AE1">
              <w:rPr>
                <w:rFonts w:ascii="Book Antiqua" w:hAnsi="Book Antiqua"/>
              </w:rPr>
              <w:t>CD(2y)</w:t>
            </w:r>
          </w:p>
        </w:tc>
        <w:tc>
          <w:tcPr>
            <w:tcW w:w="1240" w:type="dxa"/>
            <w:noWrap/>
            <w:hideMark/>
          </w:tcPr>
          <w:p w14:paraId="18BBD5B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colitis</w:t>
            </w:r>
          </w:p>
        </w:tc>
        <w:tc>
          <w:tcPr>
            <w:tcW w:w="1633" w:type="dxa"/>
            <w:noWrap/>
            <w:hideMark/>
          </w:tcPr>
          <w:p w14:paraId="7901F86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5BA4B44E"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w:t>
            </w:r>
          </w:p>
        </w:tc>
        <w:tc>
          <w:tcPr>
            <w:tcW w:w="1270" w:type="dxa"/>
            <w:noWrap/>
            <w:hideMark/>
          </w:tcPr>
          <w:p w14:paraId="58A6097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ACE-I</w:t>
            </w:r>
          </w:p>
        </w:tc>
        <w:tc>
          <w:tcPr>
            <w:tcW w:w="1909" w:type="dxa"/>
            <w:noWrap/>
            <w:hideMark/>
          </w:tcPr>
          <w:p w14:paraId="74C556F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r>
      <w:tr w:rsidR="00F05AE1" w:rsidRPr="00F05AE1" w14:paraId="7B33FADF" w14:textId="77777777" w:rsidTr="006446AF">
        <w:trPr>
          <w:trHeight w:val="300"/>
        </w:trPr>
        <w:tc>
          <w:tcPr>
            <w:tcW w:w="657" w:type="dxa"/>
            <w:noWrap/>
            <w:hideMark/>
          </w:tcPr>
          <w:p w14:paraId="4F17145C"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24</w:t>
            </w:r>
          </w:p>
        </w:tc>
        <w:tc>
          <w:tcPr>
            <w:tcW w:w="982" w:type="dxa"/>
            <w:noWrap/>
            <w:hideMark/>
          </w:tcPr>
          <w:p w14:paraId="4374F69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79260C7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(3y)</w:t>
            </w:r>
          </w:p>
        </w:tc>
        <w:tc>
          <w:tcPr>
            <w:tcW w:w="1240" w:type="dxa"/>
            <w:noWrap/>
            <w:hideMark/>
          </w:tcPr>
          <w:p w14:paraId="43BA631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607751A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5C8347C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w:t>
            </w:r>
          </w:p>
        </w:tc>
        <w:tc>
          <w:tcPr>
            <w:tcW w:w="1270" w:type="dxa"/>
            <w:noWrap/>
            <w:hideMark/>
          </w:tcPr>
          <w:p w14:paraId="3365A9A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909" w:type="dxa"/>
            <w:noWrap/>
            <w:hideMark/>
          </w:tcPr>
          <w:p w14:paraId="5E298DD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0788A93C" w14:textId="77777777" w:rsidTr="006446AF">
        <w:trPr>
          <w:trHeight w:val="300"/>
        </w:trPr>
        <w:tc>
          <w:tcPr>
            <w:tcW w:w="657" w:type="dxa"/>
            <w:noWrap/>
            <w:hideMark/>
          </w:tcPr>
          <w:p w14:paraId="142C47E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38</w:t>
            </w:r>
          </w:p>
        </w:tc>
        <w:tc>
          <w:tcPr>
            <w:tcW w:w="982" w:type="dxa"/>
            <w:noWrap/>
            <w:hideMark/>
          </w:tcPr>
          <w:p w14:paraId="01D0465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E261E2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(6y)</w:t>
            </w:r>
          </w:p>
        </w:tc>
        <w:tc>
          <w:tcPr>
            <w:tcW w:w="1240" w:type="dxa"/>
            <w:noWrap/>
            <w:hideMark/>
          </w:tcPr>
          <w:p w14:paraId="0760067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09E46EC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1B7A8B9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 xml:space="preserve">PSL+5-ASA </w:t>
            </w:r>
            <w:r w:rsidRPr="00F05AE1">
              <w:rPr>
                <w:rFonts w:ascii="Book Antiqua" w:hAnsi="Book Antiqua" w:hint="eastAsia"/>
              </w:rPr>
              <w:t>→</w:t>
            </w:r>
            <w:r w:rsidRPr="00F05AE1">
              <w:rPr>
                <w:rFonts w:ascii="Book Antiqua" w:hAnsi="Book Antiqua"/>
              </w:rPr>
              <w:t>IFX</w:t>
            </w:r>
          </w:p>
        </w:tc>
        <w:tc>
          <w:tcPr>
            <w:tcW w:w="1270" w:type="dxa"/>
            <w:noWrap/>
            <w:hideMark/>
          </w:tcPr>
          <w:p w14:paraId="47498AF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ACE-I</w:t>
            </w:r>
          </w:p>
        </w:tc>
        <w:tc>
          <w:tcPr>
            <w:tcW w:w="1909" w:type="dxa"/>
            <w:noWrap/>
            <w:hideMark/>
          </w:tcPr>
          <w:p w14:paraId="6B64727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2604EAF4" w14:textId="77777777" w:rsidTr="006446AF">
        <w:trPr>
          <w:trHeight w:val="300"/>
        </w:trPr>
        <w:tc>
          <w:tcPr>
            <w:tcW w:w="657" w:type="dxa"/>
            <w:noWrap/>
            <w:hideMark/>
          </w:tcPr>
          <w:p w14:paraId="20D1207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40</w:t>
            </w:r>
          </w:p>
        </w:tc>
        <w:tc>
          <w:tcPr>
            <w:tcW w:w="982" w:type="dxa"/>
            <w:noWrap/>
            <w:hideMark/>
          </w:tcPr>
          <w:p w14:paraId="11D73B8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Female</w:t>
            </w:r>
          </w:p>
        </w:tc>
        <w:tc>
          <w:tcPr>
            <w:tcW w:w="2163" w:type="dxa"/>
            <w:noWrap/>
            <w:hideMark/>
          </w:tcPr>
          <w:p w14:paraId="0912F8F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(5y)</w:t>
            </w:r>
          </w:p>
        </w:tc>
        <w:tc>
          <w:tcPr>
            <w:tcW w:w="1240" w:type="dxa"/>
            <w:noWrap/>
            <w:hideMark/>
          </w:tcPr>
          <w:p w14:paraId="37E5F68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colitis</w:t>
            </w:r>
          </w:p>
        </w:tc>
        <w:tc>
          <w:tcPr>
            <w:tcW w:w="1633" w:type="dxa"/>
            <w:noWrap/>
            <w:hideMark/>
          </w:tcPr>
          <w:p w14:paraId="0C30120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2B30871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w:t>
            </w:r>
          </w:p>
        </w:tc>
        <w:tc>
          <w:tcPr>
            <w:tcW w:w="1270" w:type="dxa"/>
            <w:noWrap/>
            <w:hideMark/>
          </w:tcPr>
          <w:p w14:paraId="7FBB2A1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ARB</w:t>
            </w:r>
          </w:p>
        </w:tc>
        <w:tc>
          <w:tcPr>
            <w:tcW w:w="1909" w:type="dxa"/>
            <w:noWrap/>
            <w:hideMark/>
          </w:tcPr>
          <w:p w14:paraId="4A4A78B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53504A95" w14:textId="77777777" w:rsidTr="006446AF">
        <w:trPr>
          <w:trHeight w:val="300"/>
        </w:trPr>
        <w:tc>
          <w:tcPr>
            <w:tcW w:w="657" w:type="dxa"/>
            <w:noWrap/>
            <w:hideMark/>
          </w:tcPr>
          <w:p w14:paraId="25B6658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38</w:t>
            </w:r>
          </w:p>
        </w:tc>
        <w:tc>
          <w:tcPr>
            <w:tcW w:w="982" w:type="dxa"/>
            <w:noWrap/>
            <w:hideMark/>
          </w:tcPr>
          <w:p w14:paraId="6161286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6757109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(16y)</w:t>
            </w:r>
          </w:p>
        </w:tc>
        <w:tc>
          <w:tcPr>
            <w:tcW w:w="1240" w:type="dxa"/>
            <w:noWrap/>
            <w:hideMark/>
          </w:tcPr>
          <w:p w14:paraId="12254F26"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Ileocolitis</w:t>
            </w:r>
            <w:proofErr w:type="spellEnd"/>
          </w:p>
        </w:tc>
        <w:tc>
          <w:tcPr>
            <w:tcW w:w="1633" w:type="dxa"/>
            <w:noWrap/>
            <w:hideMark/>
          </w:tcPr>
          <w:p w14:paraId="3C5A1EC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685C689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w:t>
            </w:r>
          </w:p>
        </w:tc>
        <w:tc>
          <w:tcPr>
            <w:tcW w:w="1270" w:type="dxa"/>
            <w:noWrap/>
            <w:hideMark/>
          </w:tcPr>
          <w:p w14:paraId="3C24C1E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909" w:type="dxa"/>
            <w:noWrap/>
            <w:hideMark/>
          </w:tcPr>
          <w:p w14:paraId="692F36A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r>
      <w:tr w:rsidR="00F05AE1" w:rsidRPr="00F05AE1" w14:paraId="589EC4B1" w14:textId="77777777" w:rsidTr="006446AF">
        <w:trPr>
          <w:trHeight w:val="300"/>
        </w:trPr>
        <w:tc>
          <w:tcPr>
            <w:tcW w:w="657" w:type="dxa"/>
            <w:noWrap/>
            <w:hideMark/>
          </w:tcPr>
          <w:p w14:paraId="4A4A0C8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40</w:t>
            </w:r>
          </w:p>
        </w:tc>
        <w:tc>
          <w:tcPr>
            <w:tcW w:w="982" w:type="dxa"/>
            <w:noWrap/>
            <w:hideMark/>
          </w:tcPr>
          <w:p w14:paraId="15CF34B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4926279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(12y)</w:t>
            </w:r>
          </w:p>
        </w:tc>
        <w:tc>
          <w:tcPr>
            <w:tcW w:w="1240" w:type="dxa"/>
            <w:noWrap/>
            <w:hideMark/>
          </w:tcPr>
          <w:p w14:paraId="57CAE21E"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1D516D3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57D6D7E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PSL+5-ASA</w:t>
            </w:r>
          </w:p>
        </w:tc>
        <w:tc>
          <w:tcPr>
            <w:tcW w:w="1270" w:type="dxa"/>
            <w:noWrap/>
            <w:hideMark/>
          </w:tcPr>
          <w:p w14:paraId="6825905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041FF24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38D32550" w14:textId="77777777" w:rsidTr="006446AF">
        <w:trPr>
          <w:trHeight w:val="300"/>
        </w:trPr>
        <w:tc>
          <w:tcPr>
            <w:tcW w:w="657" w:type="dxa"/>
            <w:noWrap/>
            <w:hideMark/>
          </w:tcPr>
          <w:p w14:paraId="5DECA2E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34</w:t>
            </w:r>
          </w:p>
        </w:tc>
        <w:tc>
          <w:tcPr>
            <w:tcW w:w="982" w:type="dxa"/>
            <w:noWrap/>
            <w:hideMark/>
          </w:tcPr>
          <w:p w14:paraId="5A32414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Female</w:t>
            </w:r>
          </w:p>
        </w:tc>
        <w:tc>
          <w:tcPr>
            <w:tcW w:w="2163" w:type="dxa"/>
            <w:noWrap/>
            <w:hideMark/>
          </w:tcPr>
          <w:p w14:paraId="54FEED99"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IgAN</w:t>
            </w:r>
            <w:proofErr w:type="spellEnd"/>
            <w:r w:rsidRPr="00F05AE1">
              <w:rPr>
                <w:rFonts w:ascii="Book Antiqua" w:hAnsi="Book Antiqua"/>
              </w:rPr>
              <w:t>(4y)</w:t>
            </w:r>
            <w:r w:rsidRPr="00F05AE1">
              <w:rPr>
                <w:rFonts w:ascii="Book Antiqua" w:hAnsi="Book Antiqua" w:hint="eastAsia"/>
              </w:rPr>
              <w:t>→</w:t>
            </w:r>
            <w:r w:rsidRPr="00F05AE1">
              <w:rPr>
                <w:rFonts w:ascii="Book Antiqua" w:hAnsi="Book Antiqua"/>
              </w:rPr>
              <w:lastRenderedPageBreak/>
              <w:t>CD(5y)</w:t>
            </w:r>
          </w:p>
        </w:tc>
        <w:tc>
          <w:tcPr>
            <w:tcW w:w="1240" w:type="dxa"/>
            <w:noWrap/>
            <w:hideMark/>
          </w:tcPr>
          <w:p w14:paraId="52EDF83F"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lastRenderedPageBreak/>
              <w:t>Ileocolitis</w:t>
            </w:r>
            <w:proofErr w:type="spellEnd"/>
          </w:p>
        </w:tc>
        <w:tc>
          <w:tcPr>
            <w:tcW w:w="1633" w:type="dxa"/>
            <w:noWrap/>
            <w:hideMark/>
          </w:tcPr>
          <w:p w14:paraId="0E5977C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195506E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ED only</w:t>
            </w:r>
          </w:p>
        </w:tc>
        <w:tc>
          <w:tcPr>
            <w:tcW w:w="1270" w:type="dxa"/>
            <w:noWrap/>
            <w:hideMark/>
          </w:tcPr>
          <w:p w14:paraId="6DF69E3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291F823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556785D2" w14:textId="77777777" w:rsidTr="006446AF">
        <w:trPr>
          <w:trHeight w:val="300"/>
        </w:trPr>
        <w:tc>
          <w:tcPr>
            <w:tcW w:w="657" w:type="dxa"/>
            <w:noWrap/>
            <w:hideMark/>
          </w:tcPr>
          <w:p w14:paraId="174B43C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25</w:t>
            </w:r>
          </w:p>
        </w:tc>
        <w:tc>
          <w:tcPr>
            <w:tcW w:w="982" w:type="dxa"/>
            <w:noWrap/>
            <w:hideMark/>
          </w:tcPr>
          <w:p w14:paraId="3D7421B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B3DCC4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CD(25y)</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(33y)</w:t>
            </w:r>
          </w:p>
        </w:tc>
        <w:tc>
          <w:tcPr>
            <w:tcW w:w="1240" w:type="dxa"/>
            <w:noWrap/>
            <w:hideMark/>
          </w:tcPr>
          <w:p w14:paraId="7CD1DFF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1A89ADF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M1E1S1T1C1</w:t>
            </w:r>
          </w:p>
        </w:tc>
        <w:tc>
          <w:tcPr>
            <w:tcW w:w="1602" w:type="dxa"/>
            <w:noWrap/>
            <w:hideMark/>
          </w:tcPr>
          <w:p w14:paraId="2EE4CA0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ADA</w:t>
            </w:r>
          </w:p>
        </w:tc>
        <w:tc>
          <w:tcPr>
            <w:tcW w:w="1270" w:type="dxa"/>
            <w:noWrap/>
            <w:hideMark/>
          </w:tcPr>
          <w:p w14:paraId="1A26755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MPT</w:t>
            </w:r>
            <w:r w:rsidRPr="00F05AE1">
              <w:rPr>
                <w:rFonts w:ascii="Book Antiqua" w:hAnsi="Book Antiqua" w:hint="eastAsia"/>
              </w:rPr>
              <w:t>→</w:t>
            </w:r>
            <w:r w:rsidRPr="00F05AE1">
              <w:rPr>
                <w:rFonts w:ascii="Book Antiqua" w:hAnsi="Book Antiqua"/>
              </w:rPr>
              <w:t>PSL, ACE-I</w:t>
            </w:r>
          </w:p>
        </w:tc>
        <w:tc>
          <w:tcPr>
            <w:tcW w:w="1909" w:type="dxa"/>
            <w:noWrap/>
            <w:hideMark/>
          </w:tcPr>
          <w:p w14:paraId="506F359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347F315B" w14:textId="77777777" w:rsidTr="006446AF">
        <w:trPr>
          <w:trHeight w:val="312"/>
        </w:trPr>
        <w:tc>
          <w:tcPr>
            <w:tcW w:w="657" w:type="dxa"/>
            <w:noWrap/>
            <w:hideMark/>
          </w:tcPr>
          <w:p w14:paraId="7F85AA5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24</w:t>
            </w:r>
          </w:p>
        </w:tc>
        <w:tc>
          <w:tcPr>
            <w:tcW w:w="982" w:type="dxa"/>
            <w:noWrap/>
            <w:hideMark/>
          </w:tcPr>
          <w:p w14:paraId="45E3EE3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5437B47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CD(22y)</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(24y)</w:t>
            </w:r>
          </w:p>
        </w:tc>
        <w:tc>
          <w:tcPr>
            <w:tcW w:w="1240" w:type="dxa"/>
            <w:noWrap/>
            <w:hideMark/>
          </w:tcPr>
          <w:p w14:paraId="7812067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Ileitis</w:t>
            </w:r>
          </w:p>
        </w:tc>
        <w:tc>
          <w:tcPr>
            <w:tcW w:w="1633" w:type="dxa"/>
            <w:noWrap/>
            <w:hideMark/>
          </w:tcPr>
          <w:p w14:paraId="668E5AD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M1E0S1T1C2</w:t>
            </w:r>
          </w:p>
        </w:tc>
        <w:tc>
          <w:tcPr>
            <w:tcW w:w="1602" w:type="dxa"/>
            <w:noWrap/>
            <w:hideMark/>
          </w:tcPr>
          <w:p w14:paraId="7E3FEE0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IFX →UST</w:t>
            </w:r>
          </w:p>
        </w:tc>
        <w:tc>
          <w:tcPr>
            <w:tcW w:w="1270" w:type="dxa"/>
            <w:noWrap/>
            <w:hideMark/>
          </w:tcPr>
          <w:p w14:paraId="759C63E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MPT</w:t>
            </w:r>
            <w:r w:rsidRPr="00F05AE1">
              <w:rPr>
                <w:rFonts w:ascii="Book Antiqua" w:hAnsi="Book Antiqua" w:hint="eastAsia"/>
              </w:rPr>
              <w:t>→</w:t>
            </w:r>
            <w:r w:rsidRPr="00F05AE1">
              <w:rPr>
                <w:rFonts w:ascii="Book Antiqua" w:hAnsi="Book Antiqua"/>
              </w:rPr>
              <w:t>PSL</w:t>
            </w:r>
          </w:p>
        </w:tc>
        <w:tc>
          <w:tcPr>
            <w:tcW w:w="1909" w:type="dxa"/>
            <w:noWrap/>
            <w:hideMark/>
          </w:tcPr>
          <w:p w14:paraId="0BB1867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1392293B" w14:textId="77777777" w:rsidTr="006446AF">
        <w:trPr>
          <w:trHeight w:val="300"/>
        </w:trPr>
        <w:tc>
          <w:tcPr>
            <w:tcW w:w="657" w:type="dxa"/>
            <w:noWrap/>
            <w:hideMark/>
          </w:tcPr>
          <w:p w14:paraId="0E95528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10</w:t>
            </w:r>
          </w:p>
        </w:tc>
        <w:tc>
          <w:tcPr>
            <w:tcW w:w="982" w:type="dxa"/>
            <w:noWrap/>
            <w:hideMark/>
          </w:tcPr>
          <w:p w14:paraId="118B5F5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AD5F1E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CD(1y)</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(7y)</w:t>
            </w:r>
          </w:p>
        </w:tc>
        <w:tc>
          <w:tcPr>
            <w:tcW w:w="1240" w:type="dxa"/>
            <w:noWrap/>
            <w:hideMark/>
          </w:tcPr>
          <w:p w14:paraId="6CAD646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colitis</w:t>
            </w:r>
          </w:p>
        </w:tc>
        <w:tc>
          <w:tcPr>
            <w:tcW w:w="1633" w:type="dxa"/>
            <w:noWrap/>
            <w:hideMark/>
          </w:tcPr>
          <w:p w14:paraId="52F1ECE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M1E0S0T0C0</w:t>
            </w:r>
          </w:p>
        </w:tc>
        <w:tc>
          <w:tcPr>
            <w:tcW w:w="1602" w:type="dxa"/>
            <w:noWrap/>
            <w:hideMark/>
          </w:tcPr>
          <w:p w14:paraId="261A555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IFX</w:t>
            </w:r>
          </w:p>
        </w:tc>
        <w:tc>
          <w:tcPr>
            <w:tcW w:w="1270" w:type="dxa"/>
            <w:noWrap/>
            <w:hideMark/>
          </w:tcPr>
          <w:p w14:paraId="5B48313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IFX</w:t>
            </w:r>
            <w:r w:rsidRPr="00F05AE1">
              <w:rPr>
                <w:rFonts w:ascii="Book Antiqua" w:hAnsi="Book Antiqua" w:hint="eastAsia"/>
              </w:rPr>
              <w:t>→</w:t>
            </w:r>
            <w:r w:rsidRPr="00F05AE1">
              <w:rPr>
                <w:rFonts w:ascii="Book Antiqua" w:hAnsi="Book Antiqua"/>
              </w:rPr>
              <w:t>ADA, PSL</w:t>
            </w:r>
          </w:p>
        </w:tc>
        <w:tc>
          <w:tcPr>
            <w:tcW w:w="1909" w:type="dxa"/>
            <w:noWrap/>
            <w:hideMark/>
          </w:tcPr>
          <w:p w14:paraId="7B94B93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3DDC2165" w14:textId="77777777" w:rsidTr="006446AF">
        <w:trPr>
          <w:trHeight w:val="300"/>
        </w:trPr>
        <w:tc>
          <w:tcPr>
            <w:tcW w:w="657" w:type="dxa"/>
            <w:noWrap/>
            <w:hideMark/>
          </w:tcPr>
          <w:p w14:paraId="6944836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40</w:t>
            </w:r>
          </w:p>
        </w:tc>
        <w:tc>
          <w:tcPr>
            <w:tcW w:w="982" w:type="dxa"/>
            <w:noWrap/>
            <w:hideMark/>
          </w:tcPr>
          <w:p w14:paraId="04716DB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0E89FB6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CD(NR)</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(39y)</w:t>
            </w:r>
          </w:p>
        </w:tc>
        <w:tc>
          <w:tcPr>
            <w:tcW w:w="1240" w:type="dxa"/>
            <w:noWrap/>
            <w:hideMark/>
          </w:tcPr>
          <w:p w14:paraId="5E7DE7DE"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1F3526D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M1E0S1T0C1</w:t>
            </w:r>
          </w:p>
        </w:tc>
        <w:tc>
          <w:tcPr>
            <w:tcW w:w="1602" w:type="dxa"/>
            <w:noWrap/>
            <w:hideMark/>
          </w:tcPr>
          <w:p w14:paraId="55209F6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AZA</w:t>
            </w:r>
          </w:p>
        </w:tc>
        <w:tc>
          <w:tcPr>
            <w:tcW w:w="1270" w:type="dxa"/>
            <w:noWrap/>
            <w:hideMark/>
          </w:tcPr>
          <w:p w14:paraId="5F8F6E2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1C81E28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6DC27AD2" w14:textId="77777777" w:rsidTr="006446AF">
        <w:trPr>
          <w:trHeight w:val="300"/>
        </w:trPr>
        <w:tc>
          <w:tcPr>
            <w:tcW w:w="657" w:type="dxa"/>
            <w:noWrap/>
            <w:hideMark/>
          </w:tcPr>
          <w:p w14:paraId="40F9FD0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31</w:t>
            </w:r>
          </w:p>
        </w:tc>
        <w:tc>
          <w:tcPr>
            <w:tcW w:w="982" w:type="dxa"/>
            <w:noWrap/>
            <w:hideMark/>
          </w:tcPr>
          <w:p w14:paraId="516DC20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7AB8518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CD(16)</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(18y)</w:t>
            </w:r>
          </w:p>
        </w:tc>
        <w:tc>
          <w:tcPr>
            <w:tcW w:w="1240" w:type="dxa"/>
            <w:noWrap/>
            <w:hideMark/>
          </w:tcPr>
          <w:p w14:paraId="0C1C14CA"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Ileocolitis</w:t>
            </w:r>
            <w:proofErr w:type="spellEnd"/>
          </w:p>
        </w:tc>
        <w:tc>
          <w:tcPr>
            <w:tcW w:w="1633" w:type="dxa"/>
            <w:noWrap/>
            <w:hideMark/>
          </w:tcPr>
          <w:p w14:paraId="2C56492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M1E0S1T1C0</w:t>
            </w:r>
          </w:p>
        </w:tc>
        <w:tc>
          <w:tcPr>
            <w:tcW w:w="1602" w:type="dxa"/>
            <w:noWrap/>
            <w:hideMark/>
          </w:tcPr>
          <w:p w14:paraId="0541006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PSL+5-ASA</w:t>
            </w:r>
          </w:p>
        </w:tc>
        <w:tc>
          <w:tcPr>
            <w:tcW w:w="1270" w:type="dxa"/>
            <w:noWrap/>
            <w:hideMark/>
          </w:tcPr>
          <w:p w14:paraId="29B897AE"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299FAD2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49EBF7A0" w14:textId="77777777" w:rsidTr="006446AF">
        <w:trPr>
          <w:trHeight w:val="312"/>
        </w:trPr>
        <w:tc>
          <w:tcPr>
            <w:tcW w:w="657" w:type="dxa"/>
            <w:noWrap/>
            <w:hideMark/>
          </w:tcPr>
          <w:p w14:paraId="58EEB95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46</w:t>
            </w:r>
          </w:p>
        </w:tc>
        <w:tc>
          <w:tcPr>
            <w:tcW w:w="982" w:type="dxa"/>
            <w:noWrap/>
            <w:hideMark/>
          </w:tcPr>
          <w:p w14:paraId="5948D33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59DB9695"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IgAN</w:t>
            </w:r>
            <w:proofErr w:type="spellEnd"/>
            <w:r w:rsidRPr="00F05AE1">
              <w:rPr>
                <w:rFonts w:ascii="Book Antiqua" w:hAnsi="Book Antiqua"/>
              </w:rPr>
              <w:t>(17y)</w:t>
            </w:r>
            <w:r w:rsidRPr="00F05AE1">
              <w:rPr>
                <w:rFonts w:ascii="Book Antiqua" w:hAnsi="Book Antiqua" w:hint="eastAsia"/>
              </w:rPr>
              <w:t>→</w:t>
            </w:r>
            <w:r w:rsidRPr="00F05AE1">
              <w:rPr>
                <w:rFonts w:ascii="Book Antiqua" w:hAnsi="Book Antiqua"/>
              </w:rPr>
              <w:t>CD(40y)</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(46y)</w:t>
            </w:r>
          </w:p>
        </w:tc>
        <w:tc>
          <w:tcPr>
            <w:tcW w:w="1240" w:type="dxa"/>
            <w:noWrap/>
            <w:hideMark/>
          </w:tcPr>
          <w:p w14:paraId="582CB56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46384A7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M1E0S0T0C1</w:t>
            </w:r>
          </w:p>
        </w:tc>
        <w:tc>
          <w:tcPr>
            <w:tcW w:w="1602" w:type="dxa"/>
            <w:noWrap/>
            <w:hideMark/>
          </w:tcPr>
          <w:p w14:paraId="788DC8D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 AZA, IFX</w:t>
            </w:r>
          </w:p>
        </w:tc>
        <w:tc>
          <w:tcPr>
            <w:tcW w:w="1270" w:type="dxa"/>
            <w:noWrap/>
            <w:hideMark/>
          </w:tcPr>
          <w:p w14:paraId="725DD0F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14277CD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472612DB" w14:textId="77777777" w:rsidTr="006446AF">
        <w:trPr>
          <w:trHeight w:val="300"/>
        </w:trPr>
        <w:tc>
          <w:tcPr>
            <w:tcW w:w="657" w:type="dxa"/>
            <w:noWrap/>
            <w:hideMark/>
          </w:tcPr>
          <w:p w14:paraId="7C879A9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15</w:t>
            </w:r>
          </w:p>
        </w:tc>
        <w:tc>
          <w:tcPr>
            <w:tcW w:w="982" w:type="dxa"/>
            <w:noWrap/>
            <w:hideMark/>
          </w:tcPr>
          <w:p w14:paraId="7941F75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Female</w:t>
            </w:r>
          </w:p>
        </w:tc>
        <w:tc>
          <w:tcPr>
            <w:tcW w:w="2163" w:type="dxa"/>
            <w:noWrap/>
            <w:hideMark/>
          </w:tcPr>
          <w:p w14:paraId="72BB44E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CD(16)</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(18y)</w:t>
            </w:r>
          </w:p>
        </w:tc>
        <w:tc>
          <w:tcPr>
            <w:tcW w:w="1240" w:type="dxa"/>
            <w:noWrap/>
            <w:hideMark/>
          </w:tcPr>
          <w:p w14:paraId="15506DC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4991176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5E3AD022"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 PSL</w:t>
            </w:r>
          </w:p>
        </w:tc>
        <w:tc>
          <w:tcPr>
            <w:tcW w:w="1270" w:type="dxa"/>
            <w:noWrap/>
            <w:hideMark/>
          </w:tcPr>
          <w:p w14:paraId="114F97C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IFX</w:t>
            </w:r>
          </w:p>
        </w:tc>
        <w:tc>
          <w:tcPr>
            <w:tcW w:w="1909" w:type="dxa"/>
            <w:noWrap/>
            <w:hideMark/>
          </w:tcPr>
          <w:p w14:paraId="357E3E3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73D4BE44" w14:textId="77777777" w:rsidTr="006446AF">
        <w:trPr>
          <w:trHeight w:val="300"/>
        </w:trPr>
        <w:tc>
          <w:tcPr>
            <w:tcW w:w="657" w:type="dxa"/>
            <w:noWrap/>
            <w:hideMark/>
          </w:tcPr>
          <w:p w14:paraId="1AAE48F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13</w:t>
            </w:r>
          </w:p>
        </w:tc>
        <w:tc>
          <w:tcPr>
            <w:tcW w:w="982" w:type="dxa"/>
            <w:noWrap/>
            <w:hideMark/>
          </w:tcPr>
          <w:p w14:paraId="2B3199F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8ECBD6D"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IgAN</w:t>
            </w:r>
            <w:proofErr w:type="spellEnd"/>
            <w:r w:rsidRPr="00F05AE1">
              <w:rPr>
                <w:rFonts w:ascii="Book Antiqua" w:hAnsi="Book Antiqua"/>
              </w:rPr>
              <w:t>(10y)</w:t>
            </w:r>
            <w:r w:rsidRPr="00F05AE1">
              <w:rPr>
                <w:rFonts w:ascii="Book Antiqua" w:hAnsi="Book Antiqua" w:hint="eastAsia"/>
              </w:rPr>
              <w:t>→</w:t>
            </w:r>
            <w:r w:rsidRPr="00F05AE1">
              <w:rPr>
                <w:rFonts w:ascii="Book Antiqua" w:hAnsi="Book Antiqua"/>
              </w:rPr>
              <w:t>CD(13y)</w:t>
            </w:r>
          </w:p>
        </w:tc>
        <w:tc>
          <w:tcPr>
            <w:tcW w:w="1240" w:type="dxa"/>
            <w:noWrap/>
            <w:hideMark/>
          </w:tcPr>
          <w:p w14:paraId="1D2BBB8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31C5844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M1E0S0T0C1</w:t>
            </w:r>
          </w:p>
        </w:tc>
        <w:tc>
          <w:tcPr>
            <w:tcW w:w="1602" w:type="dxa"/>
            <w:noWrap/>
            <w:hideMark/>
          </w:tcPr>
          <w:p w14:paraId="0170830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 SASP</w:t>
            </w:r>
          </w:p>
        </w:tc>
        <w:tc>
          <w:tcPr>
            <w:tcW w:w="1270" w:type="dxa"/>
            <w:noWrap/>
            <w:hideMark/>
          </w:tcPr>
          <w:p w14:paraId="545F078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 xml:space="preserve">PSL, CPA, </w:t>
            </w:r>
            <w:r w:rsidRPr="00F05AE1">
              <w:rPr>
                <w:rFonts w:ascii="Book Antiqua" w:hAnsi="Book Antiqua"/>
              </w:rPr>
              <w:lastRenderedPageBreak/>
              <w:t>ACE-I</w:t>
            </w:r>
          </w:p>
        </w:tc>
        <w:tc>
          <w:tcPr>
            <w:tcW w:w="1909" w:type="dxa"/>
            <w:noWrap/>
            <w:hideMark/>
          </w:tcPr>
          <w:p w14:paraId="5CB055B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lastRenderedPageBreak/>
              <w:t>+</w:t>
            </w:r>
          </w:p>
        </w:tc>
      </w:tr>
      <w:tr w:rsidR="00F05AE1" w:rsidRPr="00F05AE1" w14:paraId="5AD36530" w14:textId="77777777" w:rsidTr="006446AF">
        <w:trPr>
          <w:trHeight w:val="300"/>
        </w:trPr>
        <w:tc>
          <w:tcPr>
            <w:tcW w:w="657" w:type="dxa"/>
            <w:noWrap/>
            <w:hideMark/>
          </w:tcPr>
          <w:p w14:paraId="43943BC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9</w:t>
            </w:r>
          </w:p>
        </w:tc>
        <w:tc>
          <w:tcPr>
            <w:tcW w:w="982" w:type="dxa"/>
            <w:noWrap/>
            <w:hideMark/>
          </w:tcPr>
          <w:p w14:paraId="28C60B8C"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50B5D3EC"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CD(9)</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(11y)</w:t>
            </w:r>
          </w:p>
        </w:tc>
        <w:tc>
          <w:tcPr>
            <w:tcW w:w="1240" w:type="dxa"/>
            <w:noWrap/>
            <w:hideMark/>
          </w:tcPr>
          <w:p w14:paraId="6A8FEB4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Ileitis</w:t>
            </w:r>
          </w:p>
        </w:tc>
        <w:tc>
          <w:tcPr>
            <w:tcW w:w="1633" w:type="dxa"/>
            <w:noWrap/>
            <w:hideMark/>
          </w:tcPr>
          <w:p w14:paraId="2E43291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M1E0S0T1C0</w:t>
            </w:r>
          </w:p>
        </w:tc>
        <w:tc>
          <w:tcPr>
            <w:tcW w:w="1602" w:type="dxa"/>
            <w:noWrap/>
            <w:hideMark/>
          </w:tcPr>
          <w:p w14:paraId="618C26B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ADA</w:t>
            </w:r>
          </w:p>
        </w:tc>
        <w:tc>
          <w:tcPr>
            <w:tcW w:w="1270" w:type="dxa"/>
            <w:noWrap/>
            <w:hideMark/>
          </w:tcPr>
          <w:p w14:paraId="58B5AEF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 xml:space="preserve">ADA </w:t>
            </w:r>
            <w:r w:rsidRPr="00F05AE1">
              <w:rPr>
                <w:rFonts w:ascii="Book Antiqua" w:hAnsi="Book Antiqua" w:hint="eastAsia"/>
              </w:rPr>
              <w:t>→</w:t>
            </w:r>
            <w:r w:rsidRPr="00F05AE1">
              <w:rPr>
                <w:rFonts w:ascii="Book Antiqua" w:hAnsi="Book Antiqua"/>
              </w:rPr>
              <w:t>AZA</w:t>
            </w:r>
            <w:r w:rsidR="00C9158D">
              <w:rPr>
                <w:rFonts w:ascii="Book Antiqua" w:hAnsi="Book Antiqua"/>
              </w:rPr>
              <w:t xml:space="preserve">; </w:t>
            </w:r>
            <w:r w:rsidR="00C9158D" w:rsidRPr="00F05AE1">
              <w:rPr>
                <w:rFonts w:ascii="Book Antiqua" w:hAnsi="Book Antiqua"/>
              </w:rPr>
              <w:t>MPT, PSL, ACE-I</w:t>
            </w:r>
          </w:p>
        </w:tc>
        <w:tc>
          <w:tcPr>
            <w:tcW w:w="1909" w:type="dxa"/>
            <w:noWrap/>
            <w:hideMark/>
          </w:tcPr>
          <w:p w14:paraId="4D052E7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6831333F" w14:textId="77777777" w:rsidTr="006446AF">
        <w:trPr>
          <w:trHeight w:val="300"/>
        </w:trPr>
        <w:tc>
          <w:tcPr>
            <w:tcW w:w="657" w:type="dxa"/>
            <w:noWrap/>
            <w:hideMark/>
          </w:tcPr>
          <w:p w14:paraId="7ADDCED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39</w:t>
            </w:r>
          </w:p>
        </w:tc>
        <w:tc>
          <w:tcPr>
            <w:tcW w:w="982" w:type="dxa"/>
            <w:noWrap/>
            <w:hideMark/>
          </w:tcPr>
          <w:p w14:paraId="2A55A16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Female</w:t>
            </w:r>
          </w:p>
        </w:tc>
        <w:tc>
          <w:tcPr>
            <w:tcW w:w="2163" w:type="dxa"/>
            <w:noWrap/>
            <w:hideMark/>
          </w:tcPr>
          <w:p w14:paraId="321D60A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CD(32)</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(39y)</w:t>
            </w:r>
          </w:p>
        </w:tc>
        <w:tc>
          <w:tcPr>
            <w:tcW w:w="1240" w:type="dxa"/>
            <w:noWrap/>
            <w:hideMark/>
          </w:tcPr>
          <w:p w14:paraId="2C11D30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42D90CF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M1E0S1T0C0</w:t>
            </w:r>
          </w:p>
        </w:tc>
        <w:tc>
          <w:tcPr>
            <w:tcW w:w="1602" w:type="dxa"/>
            <w:noWrap/>
            <w:hideMark/>
          </w:tcPr>
          <w:p w14:paraId="1BD2D7F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ADA, AZA</w:t>
            </w:r>
          </w:p>
        </w:tc>
        <w:tc>
          <w:tcPr>
            <w:tcW w:w="1270" w:type="dxa"/>
            <w:noWrap/>
            <w:hideMark/>
          </w:tcPr>
          <w:p w14:paraId="02B2F03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ARB, ADA</w:t>
            </w:r>
            <w:r w:rsidRPr="00F05AE1">
              <w:rPr>
                <w:rFonts w:ascii="Book Antiqua" w:hAnsi="Book Antiqua" w:hint="eastAsia"/>
              </w:rPr>
              <w:t>→</w:t>
            </w:r>
            <w:r w:rsidRPr="00F05AE1">
              <w:rPr>
                <w:rFonts w:ascii="Book Antiqua" w:hAnsi="Book Antiqua"/>
              </w:rPr>
              <w:t>IFX</w:t>
            </w:r>
          </w:p>
        </w:tc>
        <w:tc>
          <w:tcPr>
            <w:tcW w:w="1909" w:type="dxa"/>
            <w:noWrap/>
            <w:hideMark/>
          </w:tcPr>
          <w:p w14:paraId="25B692F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333EA5F8" w14:textId="77777777" w:rsidTr="006446AF">
        <w:trPr>
          <w:trHeight w:val="300"/>
        </w:trPr>
        <w:tc>
          <w:tcPr>
            <w:tcW w:w="657" w:type="dxa"/>
            <w:noWrap/>
            <w:hideMark/>
          </w:tcPr>
          <w:p w14:paraId="4287F21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27</w:t>
            </w:r>
          </w:p>
        </w:tc>
        <w:tc>
          <w:tcPr>
            <w:tcW w:w="982" w:type="dxa"/>
            <w:noWrap/>
            <w:hideMark/>
          </w:tcPr>
          <w:p w14:paraId="745F665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0AE73AAF"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IgAN</w:t>
            </w:r>
            <w:proofErr w:type="spellEnd"/>
            <w:r w:rsidRPr="00F05AE1">
              <w:rPr>
                <w:rFonts w:ascii="Book Antiqua" w:hAnsi="Book Antiqua"/>
              </w:rPr>
              <w:t>(22y)</w:t>
            </w:r>
            <w:r w:rsidRPr="00F05AE1">
              <w:rPr>
                <w:rFonts w:ascii="Book Antiqua" w:hAnsi="Book Antiqua" w:hint="eastAsia"/>
              </w:rPr>
              <w:t>→</w:t>
            </w:r>
            <w:r w:rsidRPr="00F05AE1">
              <w:rPr>
                <w:rFonts w:ascii="Book Antiqua" w:hAnsi="Book Antiqua"/>
              </w:rPr>
              <w:t>CD(27y)</w:t>
            </w:r>
          </w:p>
        </w:tc>
        <w:tc>
          <w:tcPr>
            <w:tcW w:w="1240" w:type="dxa"/>
            <w:noWrap/>
            <w:hideMark/>
          </w:tcPr>
          <w:p w14:paraId="63C2FBE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4A46ACD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M1E0S1T2C1</w:t>
            </w:r>
          </w:p>
        </w:tc>
        <w:tc>
          <w:tcPr>
            <w:tcW w:w="1602" w:type="dxa"/>
            <w:noWrap/>
            <w:hideMark/>
          </w:tcPr>
          <w:p w14:paraId="146107A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 IFX</w:t>
            </w:r>
          </w:p>
        </w:tc>
        <w:tc>
          <w:tcPr>
            <w:tcW w:w="1270" w:type="dxa"/>
            <w:noWrap/>
            <w:hideMark/>
          </w:tcPr>
          <w:p w14:paraId="6970365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 xml:space="preserve">MPT, MMF, </w:t>
            </w:r>
            <w:proofErr w:type="spellStart"/>
            <w:r w:rsidRPr="00F05AE1">
              <w:rPr>
                <w:rFonts w:ascii="Book Antiqua" w:hAnsi="Book Antiqua"/>
              </w:rPr>
              <w:t>CsA</w:t>
            </w:r>
            <w:proofErr w:type="spellEnd"/>
          </w:p>
        </w:tc>
        <w:tc>
          <w:tcPr>
            <w:tcW w:w="1909" w:type="dxa"/>
            <w:noWrap/>
            <w:hideMark/>
          </w:tcPr>
          <w:p w14:paraId="10E16DD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12316004" w14:textId="77777777" w:rsidTr="006446AF">
        <w:trPr>
          <w:trHeight w:val="300"/>
        </w:trPr>
        <w:tc>
          <w:tcPr>
            <w:tcW w:w="657" w:type="dxa"/>
            <w:noWrap/>
            <w:hideMark/>
          </w:tcPr>
          <w:p w14:paraId="0571FA08"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18</w:t>
            </w:r>
          </w:p>
        </w:tc>
        <w:tc>
          <w:tcPr>
            <w:tcW w:w="982" w:type="dxa"/>
            <w:noWrap/>
            <w:hideMark/>
          </w:tcPr>
          <w:p w14:paraId="0091BDB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7227701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CD(9)</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(11y)</w:t>
            </w:r>
          </w:p>
        </w:tc>
        <w:tc>
          <w:tcPr>
            <w:tcW w:w="1240" w:type="dxa"/>
            <w:noWrap/>
            <w:hideMark/>
          </w:tcPr>
          <w:p w14:paraId="6E040A0E"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2C02AF7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M1E1S1T1C2</w:t>
            </w:r>
          </w:p>
        </w:tc>
        <w:tc>
          <w:tcPr>
            <w:tcW w:w="1602" w:type="dxa"/>
            <w:noWrap/>
            <w:hideMark/>
          </w:tcPr>
          <w:p w14:paraId="7E11AC0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w:t>
            </w:r>
          </w:p>
        </w:tc>
        <w:tc>
          <w:tcPr>
            <w:tcW w:w="1270" w:type="dxa"/>
            <w:noWrap/>
            <w:hideMark/>
          </w:tcPr>
          <w:p w14:paraId="0702C12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 CPA</w:t>
            </w:r>
          </w:p>
        </w:tc>
        <w:tc>
          <w:tcPr>
            <w:tcW w:w="1909" w:type="dxa"/>
            <w:noWrap/>
            <w:hideMark/>
          </w:tcPr>
          <w:p w14:paraId="0FB79DE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17A10664" w14:textId="77777777" w:rsidTr="006446AF">
        <w:trPr>
          <w:trHeight w:val="300"/>
        </w:trPr>
        <w:tc>
          <w:tcPr>
            <w:tcW w:w="657" w:type="dxa"/>
            <w:noWrap/>
            <w:hideMark/>
          </w:tcPr>
          <w:p w14:paraId="0B3D3CAB"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22</w:t>
            </w:r>
          </w:p>
        </w:tc>
        <w:tc>
          <w:tcPr>
            <w:tcW w:w="982" w:type="dxa"/>
            <w:noWrap/>
            <w:hideMark/>
          </w:tcPr>
          <w:p w14:paraId="474D1CF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745D66C7"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IgAN</w:t>
            </w:r>
            <w:proofErr w:type="spellEnd"/>
            <w:r w:rsidRPr="00F05AE1">
              <w:rPr>
                <w:rFonts w:ascii="Book Antiqua" w:hAnsi="Book Antiqua"/>
              </w:rPr>
              <w:t>(8y)</w:t>
            </w:r>
            <w:r w:rsidRPr="00F05AE1">
              <w:rPr>
                <w:rFonts w:ascii="Book Antiqua" w:hAnsi="Book Antiqua" w:hint="eastAsia"/>
              </w:rPr>
              <w:t>→</w:t>
            </w:r>
            <w:r w:rsidRPr="00F05AE1">
              <w:rPr>
                <w:rFonts w:ascii="Book Antiqua" w:hAnsi="Book Antiqua"/>
              </w:rPr>
              <w:t>CD(22y)</w:t>
            </w:r>
          </w:p>
        </w:tc>
        <w:tc>
          <w:tcPr>
            <w:tcW w:w="1240" w:type="dxa"/>
            <w:noWrap/>
            <w:hideMark/>
          </w:tcPr>
          <w:p w14:paraId="3E3CD6D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3F0A6AA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M1E1S1T1C0</w:t>
            </w:r>
          </w:p>
        </w:tc>
        <w:tc>
          <w:tcPr>
            <w:tcW w:w="1602" w:type="dxa"/>
            <w:noWrap/>
            <w:hideMark/>
          </w:tcPr>
          <w:p w14:paraId="0DA9F77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SASP, AZA</w:t>
            </w:r>
          </w:p>
        </w:tc>
        <w:tc>
          <w:tcPr>
            <w:tcW w:w="1270" w:type="dxa"/>
            <w:noWrap/>
            <w:hideMark/>
          </w:tcPr>
          <w:p w14:paraId="4C863FB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 5-ASA</w:t>
            </w:r>
          </w:p>
        </w:tc>
        <w:tc>
          <w:tcPr>
            <w:tcW w:w="1909" w:type="dxa"/>
            <w:noWrap/>
            <w:hideMark/>
          </w:tcPr>
          <w:p w14:paraId="5546C92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13650098" w14:textId="77777777" w:rsidTr="006446AF">
        <w:trPr>
          <w:trHeight w:val="300"/>
        </w:trPr>
        <w:tc>
          <w:tcPr>
            <w:tcW w:w="657" w:type="dxa"/>
            <w:noWrap/>
            <w:hideMark/>
          </w:tcPr>
          <w:p w14:paraId="177ED68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36</w:t>
            </w:r>
          </w:p>
        </w:tc>
        <w:tc>
          <w:tcPr>
            <w:tcW w:w="982" w:type="dxa"/>
            <w:noWrap/>
            <w:hideMark/>
          </w:tcPr>
          <w:p w14:paraId="77F9260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2C35AA3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CD(30)</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(36y)</w:t>
            </w:r>
          </w:p>
        </w:tc>
        <w:tc>
          <w:tcPr>
            <w:tcW w:w="1240" w:type="dxa"/>
            <w:noWrap/>
            <w:hideMark/>
          </w:tcPr>
          <w:p w14:paraId="21D01CF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33" w:type="dxa"/>
            <w:noWrap/>
            <w:hideMark/>
          </w:tcPr>
          <w:p w14:paraId="47F3AB1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M1E0S0T2C0</w:t>
            </w:r>
          </w:p>
        </w:tc>
        <w:tc>
          <w:tcPr>
            <w:tcW w:w="1602" w:type="dxa"/>
            <w:noWrap/>
            <w:hideMark/>
          </w:tcPr>
          <w:p w14:paraId="69F73AC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5-ASA, AZA</w:t>
            </w:r>
          </w:p>
        </w:tc>
        <w:tc>
          <w:tcPr>
            <w:tcW w:w="1270" w:type="dxa"/>
            <w:noWrap/>
            <w:hideMark/>
          </w:tcPr>
          <w:p w14:paraId="4C97426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ACE-I</w:t>
            </w:r>
          </w:p>
        </w:tc>
        <w:tc>
          <w:tcPr>
            <w:tcW w:w="1909" w:type="dxa"/>
            <w:noWrap/>
            <w:hideMark/>
          </w:tcPr>
          <w:p w14:paraId="61DA6BC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660227DA" w14:textId="77777777" w:rsidTr="006446AF">
        <w:trPr>
          <w:trHeight w:val="300"/>
        </w:trPr>
        <w:tc>
          <w:tcPr>
            <w:tcW w:w="657" w:type="dxa"/>
            <w:noWrap/>
            <w:hideMark/>
          </w:tcPr>
          <w:p w14:paraId="24D4782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29</w:t>
            </w:r>
          </w:p>
        </w:tc>
        <w:tc>
          <w:tcPr>
            <w:tcW w:w="982" w:type="dxa"/>
            <w:noWrap/>
            <w:hideMark/>
          </w:tcPr>
          <w:p w14:paraId="061214BD"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7EB23C58"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IgAN</w:t>
            </w:r>
            <w:proofErr w:type="spellEnd"/>
            <w:r w:rsidRPr="00F05AE1">
              <w:rPr>
                <w:rFonts w:ascii="Book Antiqua" w:hAnsi="Book Antiqua"/>
              </w:rPr>
              <w:t>(24y)</w:t>
            </w:r>
            <w:r w:rsidRPr="00F05AE1">
              <w:rPr>
                <w:rFonts w:ascii="Book Antiqua" w:hAnsi="Book Antiqua" w:hint="eastAsia"/>
              </w:rPr>
              <w:t>→</w:t>
            </w:r>
            <w:r w:rsidRPr="00F05AE1">
              <w:rPr>
                <w:rFonts w:ascii="Book Antiqua" w:hAnsi="Book Antiqua"/>
              </w:rPr>
              <w:t>CD(29y)</w:t>
            </w:r>
          </w:p>
        </w:tc>
        <w:tc>
          <w:tcPr>
            <w:tcW w:w="1240" w:type="dxa"/>
            <w:noWrap/>
            <w:hideMark/>
          </w:tcPr>
          <w:p w14:paraId="16C20A2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colitis</w:t>
            </w:r>
          </w:p>
        </w:tc>
        <w:tc>
          <w:tcPr>
            <w:tcW w:w="1633" w:type="dxa"/>
            <w:noWrap/>
            <w:hideMark/>
          </w:tcPr>
          <w:p w14:paraId="2D0D7DA0"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NR</w:t>
            </w:r>
          </w:p>
        </w:tc>
        <w:tc>
          <w:tcPr>
            <w:tcW w:w="1602" w:type="dxa"/>
            <w:noWrap/>
            <w:hideMark/>
          </w:tcPr>
          <w:p w14:paraId="799920B6"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270" w:type="dxa"/>
            <w:noWrap/>
            <w:hideMark/>
          </w:tcPr>
          <w:p w14:paraId="0288F22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non</w:t>
            </w:r>
          </w:p>
        </w:tc>
        <w:tc>
          <w:tcPr>
            <w:tcW w:w="1909" w:type="dxa"/>
            <w:noWrap/>
            <w:hideMark/>
          </w:tcPr>
          <w:p w14:paraId="5ABED51A"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r w:rsidR="00F05AE1" w:rsidRPr="00F05AE1" w14:paraId="736A706C" w14:textId="77777777" w:rsidTr="006446AF">
        <w:trPr>
          <w:trHeight w:val="312"/>
        </w:trPr>
        <w:tc>
          <w:tcPr>
            <w:tcW w:w="657" w:type="dxa"/>
            <w:noWrap/>
            <w:hideMark/>
          </w:tcPr>
          <w:p w14:paraId="7BBFCC21"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lastRenderedPageBreak/>
              <w:t>10</w:t>
            </w:r>
          </w:p>
        </w:tc>
        <w:tc>
          <w:tcPr>
            <w:tcW w:w="982" w:type="dxa"/>
            <w:noWrap/>
            <w:hideMark/>
          </w:tcPr>
          <w:p w14:paraId="08070A73"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Male</w:t>
            </w:r>
          </w:p>
        </w:tc>
        <w:tc>
          <w:tcPr>
            <w:tcW w:w="2163" w:type="dxa"/>
            <w:noWrap/>
            <w:hideMark/>
          </w:tcPr>
          <w:p w14:paraId="11288604"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CD(30)</w:t>
            </w:r>
            <w:r w:rsidRPr="00F05AE1">
              <w:rPr>
                <w:rFonts w:ascii="Book Antiqua" w:hAnsi="Book Antiqua" w:hint="eastAsia"/>
              </w:rPr>
              <w:t>→</w:t>
            </w:r>
            <w:proofErr w:type="spellStart"/>
            <w:r w:rsidRPr="00F05AE1">
              <w:rPr>
                <w:rFonts w:ascii="Book Antiqua" w:hAnsi="Book Antiqua"/>
              </w:rPr>
              <w:t>IgAN</w:t>
            </w:r>
            <w:proofErr w:type="spellEnd"/>
            <w:r w:rsidRPr="00F05AE1">
              <w:rPr>
                <w:rFonts w:ascii="Book Antiqua" w:hAnsi="Book Antiqua"/>
              </w:rPr>
              <w:t>(36y)</w:t>
            </w:r>
          </w:p>
        </w:tc>
        <w:tc>
          <w:tcPr>
            <w:tcW w:w="1240" w:type="dxa"/>
            <w:noWrap/>
            <w:hideMark/>
          </w:tcPr>
          <w:p w14:paraId="5AAA0FAF" w14:textId="77777777" w:rsidR="00F05AE1" w:rsidRPr="00F05AE1" w:rsidRDefault="00F05AE1" w:rsidP="00F05AE1">
            <w:pPr>
              <w:autoSpaceDE w:val="0"/>
              <w:autoSpaceDN w:val="0"/>
              <w:adjustRightInd w:val="0"/>
              <w:spacing w:line="360" w:lineRule="auto"/>
              <w:rPr>
                <w:rFonts w:ascii="Book Antiqua" w:hAnsi="Book Antiqua"/>
              </w:rPr>
            </w:pPr>
            <w:proofErr w:type="spellStart"/>
            <w:r w:rsidRPr="00F05AE1">
              <w:rPr>
                <w:rFonts w:ascii="Book Antiqua" w:hAnsi="Book Antiqua"/>
              </w:rPr>
              <w:t>Ileocolitis</w:t>
            </w:r>
            <w:proofErr w:type="spellEnd"/>
          </w:p>
        </w:tc>
        <w:tc>
          <w:tcPr>
            <w:tcW w:w="1633" w:type="dxa"/>
            <w:noWrap/>
            <w:hideMark/>
          </w:tcPr>
          <w:p w14:paraId="49288A4F"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M1E0S0T0C0</w:t>
            </w:r>
          </w:p>
        </w:tc>
        <w:tc>
          <w:tcPr>
            <w:tcW w:w="1602" w:type="dxa"/>
            <w:noWrap/>
            <w:hideMark/>
          </w:tcPr>
          <w:p w14:paraId="334EDB75"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ADA, AZA, budesonide</w:t>
            </w:r>
          </w:p>
        </w:tc>
        <w:tc>
          <w:tcPr>
            <w:tcW w:w="1270" w:type="dxa"/>
            <w:noWrap/>
            <w:hideMark/>
          </w:tcPr>
          <w:p w14:paraId="7345DA69"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PSL</w:t>
            </w:r>
          </w:p>
        </w:tc>
        <w:tc>
          <w:tcPr>
            <w:tcW w:w="1909" w:type="dxa"/>
            <w:noWrap/>
            <w:hideMark/>
          </w:tcPr>
          <w:p w14:paraId="59D8F637" w14:textId="77777777" w:rsidR="00F05AE1" w:rsidRPr="00F05AE1" w:rsidRDefault="00F05AE1" w:rsidP="00F05AE1">
            <w:pPr>
              <w:autoSpaceDE w:val="0"/>
              <w:autoSpaceDN w:val="0"/>
              <w:adjustRightInd w:val="0"/>
              <w:spacing w:line="360" w:lineRule="auto"/>
              <w:rPr>
                <w:rFonts w:ascii="Book Antiqua" w:hAnsi="Book Antiqua"/>
              </w:rPr>
            </w:pPr>
            <w:r w:rsidRPr="00F05AE1">
              <w:rPr>
                <w:rFonts w:ascii="Book Antiqua" w:hAnsi="Book Antiqua"/>
              </w:rPr>
              <w:t>+</w:t>
            </w:r>
          </w:p>
        </w:tc>
      </w:tr>
    </w:tbl>
    <w:p w14:paraId="5567D445" w14:textId="77777777" w:rsidR="00A77B3E" w:rsidRPr="00426A62" w:rsidRDefault="003C78A9" w:rsidP="00426A62">
      <w:pPr>
        <w:pStyle w:val="a7"/>
        <w:spacing w:before="0" w:beforeAutospacing="0" w:after="0" w:afterAutospacing="0" w:line="360" w:lineRule="auto"/>
        <w:jc w:val="both"/>
        <w:rPr>
          <w:rFonts w:ascii="Book Antiqua" w:hAnsi="Book Antiqua" w:cs="Times New Roman"/>
        </w:rPr>
      </w:pPr>
      <w:r w:rsidRPr="00A43CAD">
        <w:rPr>
          <w:rFonts w:ascii="Book Antiqua" w:eastAsia="Yu Gothic" w:hAnsi="Book Antiqua" w:cs="Times New Roman"/>
          <w:color w:val="000000" w:themeColor="text1"/>
        </w:rPr>
        <w:t>CD</w:t>
      </w:r>
      <w:r>
        <w:rPr>
          <w:rFonts w:ascii="Book Antiqua" w:eastAsiaTheme="minorEastAsia" w:hAnsi="Book Antiqua" w:cs="Times New Roman" w:hint="eastAsia"/>
          <w:color w:val="000000" w:themeColor="text1"/>
          <w:lang w:eastAsia="zh-CN"/>
        </w:rPr>
        <w:t>:</w:t>
      </w:r>
      <w:r>
        <w:rPr>
          <w:rFonts w:ascii="Book Antiqua" w:eastAsiaTheme="minorEastAsia" w:hAnsi="Book Antiqua" w:cs="Times New Roman"/>
          <w:color w:val="000000" w:themeColor="text1"/>
          <w:lang w:eastAsia="zh-CN"/>
        </w:rPr>
        <w:t xml:space="preserve"> </w:t>
      </w:r>
      <w:r w:rsidRPr="00A43CAD">
        <w:rPr>
          <w:rFonts w:ascii="Book Antiqua" w:hAnsi="Book Antiqua" w:cs="Times New Roman"/>
        </w:rPr>
        <w:t>Crohn's disease</w:t>
      </w:r>
      <w:r>
        <w:rPr>
          <w:rFonts w:ascii="Book Antiqua" w:hAnsi="Book Antiqua" w:cs="Times New Roman"/>
        </w:rPr>
        <w:t>;</w:t>
      </w:r>
      <w:r w:rsidRPr="00A43CAD">
        <w:rPr>
          <w:rFonts w:ascii="Book Antiqua" w:hAnsi="Book Antiqua" w:cs="Times New Roman"/>
        </w:rPr>
        <w:t xml:space="preserve"> </w:t>
      </w:r>
      <w:proofErr w:type="spellStart"/>
      <w:r w:rsidRPr="00A43CAD">
        <w:rPr>
          <w:rFonts w:ascii="Book Antiqua" w:hAnsi="Book Antiqua" w:cs="Times New Roman"/>
        </w:rPr>
        <w:t>IgAN</w:t>
      </w:r>
      <w:proofErr w:type="spellEnd"/>
      <w:r w:rsidRPr="00A43CAD">
        <w:rPr>
          <w:rFonts w:ascii="Book Antiqua" w:hAnsi="Book Antiqua" w:cs="Times New Roman"/>
        </w:rPr>
        <w:t>:</w:t>
      </w:r>
      <w:r w:rsidRPr="00A43CAD">
        <w:rPr>
          <w:rFonts w:ascii="Book Antiqua" w:eastAsia="Yu Gothic" w:hAnsi="Book Antiqua" w:cs="Times New Roman"/>
          <w:color w:val="000000" w:themeColor="text1"/>
        </w:rPr>
        <w:t xml:space="preserve"> </w:t>
      </w:r>
      <w:r w:rsidRPr="00A43CAD">
        <w:rPr>
          <w:rFonts w:ascii="Book Antiqua" w:hAnsi="Book Antiqua" w:cs="Times New Roman"/>
        </w:rPr>
        <w:t>IgA nephropathy</w:t>
      </w:r>
      <w:r>
        <w:rPr>
          <w:rFonts w:ascii="Book Antiqua" w:hAnsi="Book Antiqua" w:cs="Times New Roman"/>
        </w:rPr>
        <w:t>;</w:t>
      </w:r>
      <w:r w:rsidRPr="00A43CAD">
        <w:rPr>
          <w:rFonts w:ascii="Book Antiqua" w:eastAsia="Yu Gothic" w:hAnsi="Book Antiqua" w:cs="Times New Roman"/>
          <w:color w:val="000000" w:themeColor="text1"/>
        </w:rPr>
        <w:t xml:space="preserve"> ED: </w:t>
      </w:r>
      <w:r w:rsidRPr="00A43CAD">
        <w:rPr>
          <w:rFonts w:ascii="Book Antiqua" w:hAnsi="Book Antiqua" w:cs="Times New Roman"/>
        </w:rPr>
        <w:t>Elemental diet</w:t>
      </w:r>
      <w:r>
        <w:rPr>
          <w:rFonts w:ascii="Book Antiqua" w:hAnsi="Book Antiqua" w:cs="Times New Roman"/>
        </w:rPr>
        <w:t>;</w:t>
      </w:r>
      <w:r w:rsidRPr="00A43CAD">
        <w:rPr>
          <w:rFonts w:ascii="Book Antiqua" w:hAnsi="Book Antiqua" w:cs="Times New Roman"/>
        </w:rPr>
        <w:t xml:space="preserve"> </w:t>
      </w:r>
      <w:r w:rsidRPr="00A43CAD">
        <w:rPr>
          <w:rFonts w:ascii="Book Antiqua" w:eastAsia="Yu Gothic" w:hAnsi="Book Antiqua" w:cs="Times New Roman"/>
          <w:color w:val="000000" w:themeColor="text1"/>
        </w:rPr>
        <w:t>PSL: Prednisolone</w:t>
      </w:r>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w:t>
      </w:r>
      <w:r w:rsidRPr="00A43CAD">
        <w:rPr>
          <w:rFonts w:ascii="Book Antiqua" w:hAnsi="Book Antiqua" w:cs="Times New Roman"/>
          <w:color w:val="000000" w:themeColor="text1"/>
        </w:rPr>
        <w:t>MPT:</w:t>
      </w:r>
      <w:r w:rsidRPr="00A43CAD">
        <w:rPr>
          <w:rFonts w:ascii="Book Antiqua" w:hAnsi="Book Antiqua" w:cs="Times New Roman"/>
        </w:rPr>
        <w:t xml:space="preserve"> </w:t>
      </w:r>
      <w:r w:rsidRPr="00A43CAD">
        <w:rPr>
          <w:rFonts w:ascii="Book Antiqua" w:hAnsi="Book Antiqua" w:cs="Times New Roman"/>
          <w:color w:val="000000" w:themeColor="text1"/>
        </w:rPr>
        <w:t>Methylprednisolone pulse therapy</w:t>
      </w:r>
      <w:r>
        <w:rPr>
          <w:rFonts w:ascii="Book Antiqua" w:hAnsi="Book Antiqua" w:cs="Times New Roman"/>
          <w:color w:val="000000" w:themeColor="text1"/>
        </w:rPr>
        <w:t>;</w:t>
      </w:r>
      <w:r w:rsidRPr="00A43CAD">
        <w:rPr>
          <w:rFonts w:ascii="Book Antiqua" w:eastAsia="Yu Gothic" w:hAnsi="Book Antiqua" w:cs="Times New Roman"/>
          <w:color w:val="000000" w:themeColor="text1"/>
        </w:rPr>
        <w:t xml:space="preserve"> SASP:</w:t>
      </w:r>
      <w:r w:rsidRPr="00A43CAD">
        <w:rPr>
          <w:rFonts w:ascii="Book Antiqua" w:hAnsi="Book Antiqua" w:cs="Times New Roman"/>
        </w:rPr>
        <w:t xml:space="preserve"> </w:t>
      </w:r>
      <w:proofErr w:type="spellStart"/>
      <w:r w:rsidRPr="00A43CAD">
        <w:rPr>
          <w:rFonts w:ascii="Book Antiqua" w:eastAsia="Yu Gothic" w:hAnsi="Book Antiqua" w:cs="Times New Roman"/>
          <w:color w:val="000000" w:themeColor="text1"/>
        </w:rPr>
        <w:t>Salazosulfapyridine</w:t>
      </w:r>
      <w:proofErr w:type="spellEnd"/>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5-ASA: 5-aminosalicylic acid</w:t>
      </w:r>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CPA: </w:t>
      </w:r>
      <w:proofErr w:type="spellStart"/>
      <w:r w:rsidRPr="00A43CAD">
        <w:rPr>
          <w:rFonts w:ascii="Book Antiqua" w:eastAsia="Yu Gothic" w:hAnsi="Book Antiqua" w:cs="Times New Roman"/>
          <w:color w:val="000000" w:themeColor="text1"/>
        </w:rPr>
        <w:t>Cycrophosphamid</w:t>
      </w:r>
      <w:proofErr w:type="spellEnd"/>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AZA: Azathioprine</w:t>
      </w:r>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IFX: Infliximab</w:t>
      </w:r>
      <w:r>
        <w:rPr>
          <w:rFonts w:ascii="Book Antiqua" w:eastAsia="Yu Gothic" w:hAnsi="Book Antiqua" w:cs="Times New Roman"/>
          <w:color w:val="000000" w:themeColor="text1"/>
        </w:rPr>
        <w:t>;</w:t>
      </w:r>
      <w:r w:rsidRPr="00A43CAD">
        <w:rPr>
          <w:rFonts w:ascii="Book Antiqua" w:eastAsia="Yu Gothic" w:hAnsi="Book Antiqua" w:cs="Times New Roman"/>
          <w:color w:val="000000" w:themeColor="text1"/>
        </w:rPr>
        <w:t xml:space="preserve"> ADA: </w:t>
      </w:r>
      <w:r w:rsidRPr="00A43CAD">
        <w:rPr>
          <w:rFonts w:ascii="Book Antiqua" w:hAnsi="Book Antiqua" w:cs="Times New Roman"/>
          <w:color w:val="000000" w:themeColor="text1"/>
        </w:rPr>
        <w:t>Adalimumab</w:t>
      </w:r>
      <w:r>
        <w:rPr>
          <w:rFonts w:ascii="Book Antiqua" w:hAnsi="Book Antiqua" w:cs="Times New Roman"/>
          <w:color w:val="000000" w:themeColor="text1"/>
        </w:rPr>
        <w:t>;</w:t>
      </w:r>
      <w:r w:rsidRPr="00A43CAD">
        <w:rPr>
          <w:rFonts w:ascii="Book Antiqua" w:hAnsi="Book Antiqua" w:cs="Times New Roman"/>
          <w:color w:val="000000" w:themeColor="text1"/>
        </w:rPr>
        <w:t xml:space="preserve"> UST: </w:t>
      </w:r>
      <w:proofErr w:type="spellStart"/>
      <w:r w:rsidRPr="00A43CAD">
        <w:rPr>
          <w:rFonts w:ascii="Book Antiqua" w:hAnsi="Book Antiqua" w:cs="Times New Roman"/>
          <w:color w:val="000000" w:themeColor="text1"/>
        </w:rPr>
        <w:t>Usutekinumab</w:t>
      </w:r>
      <w:proofErr w:type="spellEnd"/>
      <w:r>
        <w:rPr>
          <w:rFonts w:ascii="Book Antiqua" w:hAnsi="Book Antiqua" w:cs="Times New Roman"/>
        </w:rPr>
        <w:t>;</w:t>
      </w:r>
      <w:r w:rsidRPr="00A43CAD">
        <w:rPr>
          <w:rFonts w:ascii="Book Antiqua" w:hAnsi="Book Antiqua" w:cs="Times New Roman"/>
        </w:rPr>
        <w:t xml:space="preserve"> </w:t>
      </w:r>
      <w:proofErr w:type="spellStart"/>
      <w:r w:rsidRPr="00A43CAD">
        <w:rPr>
          <w:rFonts w:ascii="Book Antiqua" w:hAnsi="Book Antiqua" w:cs="Times New Roman"/>
          <w:color w:val="000000" w:themeColor="text1"/>
        </w:rPr>
        <w:t>CsA</w:t>
      </w:r>
      <w:proofErr w:type="spellEnd"/>
      <w:r w:rsidRPr="00A43CAD">
        <w:rPr>
          <w:rFonts w:ascii="Book Antiqua" w:hAnsi="Book Antiqua" w:cs="Times New Roman"/>
          <w:color w:val="000000" w:themeColor="text1"/>
        </w:rPr>
        <w:t xml:space="preserve">: </w:t>
      </w:r>
      <w:r w:rsidRPr="00A43CAD">
        <w:rPr>
          <w:rStyle w:val="y2iqfc"/>
          <w:rFonts w:ascii="Book Antiqua" w:hAnsi="Book Antiqua" w:cs="Times New Roman"/>
          <w:color w:val="202124"/>
          <w:lang w:val="en"/>
        </w:rPr>
        <w:t>Cyclosporin</w:t>
      </w:r>
      <w:r>
        <w:rPr>
          <w:rStyle w:val="y2iqfc"/>
          <w:rFonts w:ascii="Book Antiqua" w:hAnsi="Book Antiqua" w:cs="Times New Roman"/>
          <w:color w:val="202124"/>
        </w:rPr>
        <w:t>;</w:t>
      </w:r>
      <w:r w:rsidRPr="00A43CAD">
        <w:rPr>
          <w:rStyle w:val="y2iqfc"/>
          <w:rFonts w:ascii="Book Antiqua" w:hAnsi="Book Antiqua" w:cs="Times New Roman"/>
          <w:color w:val="202124"/>
        </w:rPr>
        <w:t xml:space="preserve"> </w:t>
      </w:r>
      <w:r w:rsidRPr="00A43CAD">
        <w:rPr>
          <w:rFonts w:ascii="Book Antiqua" w:hAnsi="Book Antiqua" w:cs="Times New Roman"/>
          <w:color w:val="000000" w:themeColor="text1"/>
        </w:rPr>
        <w:t>MMF:</w:t>
      </w:r>
      <w:r w:rsidRPr="00A43CAD">
        <w:rPr>
          <w:rFonts w:ascii="Book Antiqua" w:hAnsi="Book Antiqua" w:cs="Times New Roman"/>
        </w:rPr>
        <w:t xml:space="preserve"> Mycophenolate mofetil</w:t>
      </w:r>
      <w:r w:rsidRPr="00D04B52">
        <w:rPr>
          <w:rFonts w:ascii="Book Antiqua" w:hAnsi="Book Antiqua" w:cs="Times New Roman"/>
        </w:rPr>
        <w:t>;</w:t>
      </w:r>
      <w:r w:rsidRPr="00A43CAD">
        <w:rPr>
          <w:rFonts w:ascii="Book Antiqua" w:hAnsi="Book Antiqua" w:cs="Times New Roman"/>
          <w:b/>
          <w:bCs/>
        </w:rPr>
        <w:t xml:space="preserve"> </w:t>
      </w:r>
      <w:r w:rsidRPr="00A43CAD">
        <w:rPr>
          <w:rFonts w:ascii="Book Antiqua" w:hAnsi="Book Antiqua" w:cs="Times New Roman"/>
          <w:color w:val="000000" w:themeColor="text1"/>
        </w:rPr>
        <w:t>ACE-I:</w:t>
      </w:r>
      <w:r>
        <w:rPr>
          <w:rFonts w:ascii="Book Antiqua" w:hAnsi="Book Antiqua" w:cs="Times New Roman"/>
          <w:color w:val="000000" w:themeColor="text1"/>
        </w:rPr>
        <w:t xml:space="preserve"> </w:t>
      </w:r>
      <w:r w:rsidR="00F866E3" w:rsidRPr="00F866E3">
        <w:rPr>
          <w:rFonts w:ascii="Book Antiqua" w:hAnsi="Book Antiqua" w:cs="Times New Roman"/>
        </w:rPr>
        <w:t>Angiotensin</w:t>
      </w:r>
      <w:r w:rsidRPr="00A43CAD">
        <w:rPr>
          <w:rStyle w:val="apple-converted-space"/>
          <w:rFonts w:ascii="Book Antiqua" w:hAnsi="Book Antiqua" w:cs="Times New Roman"/>
          <w:color w:val="000000" w:themeColor="text1"/>
        </w:rPr>
        <w:t xml:space="preserve"> </w:t>
      </w:r>
      <w:r w:rsidRPr="00A43CAD">
        <w:rPr>
          <w:rFonts w:ascii="Book Antiqua" w:hAnsi="Book Antiqua" w:cs="Times New Roman"/>
          <w:color w:val="000000" w:themeColor="text1"/>
        </w:rPr>
        <w:t>converting enzyme inhibitor</w:t>
      </w:r>
      <w:r>
        <w:rPr>
          <w:rFonts w:ascii="Book Antiqua" w:hAnsi="Book Antiqua" w:cs="Times New Roman"/>
          <w:color w:val="000000" w:themeColor="text1"/>
        </w:rPr>
        <w:t>;</w:t>
      </w:r>
      <w:r w:rsidRPr="00A43CAD">
        <w:rPr>
          <w:rFonts w:ascii="Book Antiqua" w:hAnsi="Book Antiqua" w:cs="Times New Roman"/>
          <w:color w:val="000000" w:themeColor="text1"/>
        </w:rPr>
        <w:t xml:space="preserve"> ARB:</w:t>
      </w:r>
      <w:r w:rsidRPr="00A43CAD">
        <w:rPr>
          <w:rFonts w:ascii="Book Antiqua" w:hAnsi="Book Antiqua" w:cs="Times New Roman"/>
        </w:rPr>
        <w:t xml:space="preserve"> </w:t>
      </w:r>
      <w:r w:rsidRPr="00A43CAD">
        <w:rPr>
          <w:rFonts w:ascii="Book Antiqua" w:hAnsi="Book Antiqua" w:cs="Times New Roman"/>
          <w:color w:val="000000" w:themeColor="text1"/>
        </w:rPr>
        <w:t>Angiotensin receptor blocker</w:t>
      </w:r>
      <w:r>
        <w:rPr>
          <w:rFonts w:ascii="Book Antiqua" w:hAnsi="Book Antiqua" w:cs="Times New Roman"/>
          <w:color w:val="000000" w:themeColor="text1"/>
        </w:rPr>
        <w:t>;</w:t>
      </w:r>
      <w:r w:rsidRPr="00A43CAD">
        <w:rPr>
          <w:rFonts w:ascii="Book Antiqua" w:hAnsi="Book Antiqua" w:cs="Times New Roman"/>
          <w:color w:val="000000" w:themeColor="text1"/>
        </w:rPr>
        <w:t xml:space="preserve"> NR: Not reported</w:t>
      </w:r>
      <w:r>
        <w:rPr>
          <w:rFonts w:ascii="Book Antiqua" w:hAnsi="Book Antiqua" w:cs="Times New Roman"/>
          <w:color w:val="000000" w:themeColor="text1"/>
        </w:rPr>
        <w:t>.</w:t>
      </w:r>
    </w:p>
    <w:sectPr w:rsidR="00A77B3E" w:rsidRPr="00426A62" w:rsidSect="00A84C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08D2" w14:textId="77777777" w:rsidR="008271BC" w:rsidRDefault="008271BC" w:rsidP="001228E2">
      <w:r>
        <w:separator/>
      </w:r>
    </w:p>
  </w:endnote>
  <w:endnote w:type="continuationSeparator" w:id="0">
    <w:p w14:paraId="7521F4B2" w14:textId="77777777" w:rsidR="008271BC" w:rsidRDefault="008271BC" w:rsidP="0012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D012" w14:textId="77777777" w:rsidR="001228E2" w:rsidRPr="001228E2" w:rsidRDefault="001228E2" w:rsidP="001228E2">
    <w:pPr>
      <w:pStyle w:val="a5"/>
      <w:jc w:val="right"/>
      <w:rPr>
        <w:rFonts w:ascii="Book Antiqua" w:hAnsi="Book Antiqua"/>
        <w:color w:val="000000" w:themeColor="text1"/>
        <w:sz w:val="24"/>
        <w:szCs w:val="24"/>
      </w:rPr>
    </w:pPr>
    <w:r w:rsidRPr="001228E2">
      <w:rPr>
        <w:rFonts w:ascii="Book Antiqua" w:hAnsi="Book Antiqua"/>
        <w:color w:val="000000" w:themeColor="text1"/>
        <w:sz w:val="24"/>
        <w:szCs w:val="24"/>
        <w:lang w:val="zh-CN" w:eastAsia="zh-CN"/>
      </w:rPr>
      <w:t xml:space="preserve"> </w:t>
    </w:r>
    <w:r w:rsidRPr="001228E2">
      <w:rPr>
        <w:rFonts w:ascii="Book Antiqua" w:hAnsi="Book Antiqua"/>
        <w:color w:val="000000" w:themeColor="text1"/>
        <w:sz w:val="24"/>
        <w:szCs w:val="24"/>
      </w:rPr>
      <w:fldChar w:fldCharType="begin"/>
    </w:r>
    <w:r w:rsidRPr="001228E2">
      <w:rPr>
        <w:rFonts w:ascii="Book Antiqua" w:hAnsi="Book Antiqua"/>
        <w:color w:val="000000" w:themeColor="text1"/>
        <w:sz w:val="24"/>
        <w:szCs w:val="24"/>
      </w:rPr>
      <w:instrText>PAGE  \* Arabic  \* MERGEFORMAT</w:instrText>
    </w:r>
    <w:r w:rsidRPr="001228E2">
      <w:rPr>
        <w:rFonts w:ascii="Book Antiqua" w:hAnsi="Book Antiqua"/>
        <w:color w:val="000000" w:themeColor="text1"/>
        <w:sz w:val="24"/>
        <w:szCs w:val="24"/>
      </w:rPr>
      <w:fldChar w:fldCharType="separate"/>
    </w:r>
    <w:r w:rsidRPr="001228E2">
      <w:rPr>
        <w:rFonts w:ascii="Book Antiqua" w:hAnsi="Book Antiqua"/>
        <w:color w:val="000000" w:themeColor="text1"/>
        <w:sz w:val="24"/>
        <w:szCs w:val="24"/>
        <w:lang w:val="zh-CN" w:eastAsia="zh-CN"/>
      </w:rPr>
      <w:t>2</w:t>
    </w:r>
    <w:r w:rsidRPr="001228E2">
      <w:rPr>
        <w:rFonts w:ascii="Book Antiqua" w:hAnsi="Book Antiqua"/>
        <w:color w:val="000000" w:themeColor="text1"/>
        <w:sz w:val="24"/>
        <w:szCs w:val="24"/>
      </w:rPr>
      <w:fldChar w:fldCharType="end"/>
    </w:r>
    <w:r w:rsidRPr="001228E2">
      <w:rPr>
        <w:rFonts w:ascii="Book Antiqua" w:hAnsi="Book Antiqua"/>
        <w:color w:val="000000" w:themeColor="text1"/>
        <w:sz w:val="24"/>
        <w:szCs w:val="24"/>
        <w:lang w:val="zh-CN" w:eastAsia="zh-CN"/>
      </w:rPr>
      <w:t xml:space="preserve"> / </w:t>
    </w:r>
    <w:r w:rsidRPr="001228E2">
      <w:rPr>
        <w:rFonts w:ascii="Book Antiqua" w:hAnsi="Book Antiqua"/>
        <w:color w:val="000000" w:themeColor="text1"/>
        <w:sz w:val="24"/>
        <w:szCs w:val="24"/>
      </w:rPr>
      <w:fldChar w:fldCharType="begin"/>
    </w:r>
    <w:r w:rsidRPr="001228E2">
      <w:rPr>
        <w:rFonts w:ascii="Book Antiqua" w:hAnsi="Book Antiqua"/>
        <w:color w:val="000000" w:themeColor="text1"/>
        <w:sz w:val="24"/>
        <w:szCs w:val="24"/>
      </w:rPr>
      <w:instrText>NUMPAGES  \* Arabic  \* MERGEFORMAT</w:instrText>
    </w:r>
    <w:r w:rsidRPr="001228E2">
      <w:rPr>
        <w:rFonts w:ascii="Book Antiqua" w:hAnsi="Book Antiqua"/>
        <w:color w:val="000000" w:themeColor="text1"/>
        <w:sz w:val="24"/>
        <w:szCs w:val="24"/>
      </w:rPr>
      <w:fldChar w:fldCharType="separate"/>
    </w:r>
    <w:r w:rsidRPr="001228E2">
      <w:rPr>
        <w:rFonts w:ascii="Book Antiqua" w:hAnsi="Book Antiqua"/>
        <w:color w:val="000000" w:themeColor="text1"/>
        <w:sz w:val="24"/>
        <w:szCs w:val="24"/>
        <w:lang w:val="zh-CN" w:eastAsia="zh-CN"/>
      </w:rPr>
      <w:t>2</w:t>
    </w:r>
    <w:r w:rsidRPr="001228E2">
      <w:rPr>
        <w:rFonts w:ascii="Book Antiqua" w:hAnsi="Book Antiqua"/>
        <w:color w:val="000000" w:themeColor="text1"/>
        <w:sz w:val="24"/>
        <w:szCs w:val="24"/>
      </w:rPr>
      <w:fldChar w:fldCharType="end"/>
    </w:r>
  </w:p>
  <w:p w14:paraId="2616FAF6" w14:textId="77777777" w:rsidR="001228E2" w:rsidRDefault="001228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93B7" w14:textId="77777777" w:rsidR="008271BC" w:rsidRDefault="008271BC" w:rsidP="001228E2">
      <w:r>
        <w:separator/>
      </w:r>
    </w:p>
  </w:footnote>
  <w:footnote w:type="continuationSeparator" w:id="0">
    <w:p w14:paraId="2484B520" w14:textId="77777777" w:rsidR="008271BC" w:rsidRDefault="008271BC" w:rsidP="001228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D56"/>
    <w:rsid w:val="00034CE8"/>
    <w:rsid w:val="001228E2"/>
    <w:rsid w:val="0034374E"/>
    <w:rsid w:val="003725F1"/>
    <w:rsid w:val="003C78A9"/>
    <w:rsid w:val="00426A62"/>
    <w:rsid w:val="004A0F68"/>
    <w:rsid w:val="00507EF2"/>
    <w:rsid w:val="00541EE4"/>
    <w:rsid w:val="006446AF"/>
    <w:rsid w:val="006B051A"/>
    <w:rsid w:val="007F0329"/>
    <w:rsid w:val="007F2FA4"/>
    <w:rsid w:val="008271BC"/>
    <w:rsid w:val="00A77B3E"/>
    <w:rsid w:val="00A84C99"/>
    <w:rsid w:val="00B00D49"/>
    <w:rsid w:val="00B61D4E"/>
    <w:rsid w:val="00C331ED"/>
    <w:rsid w:val="00C4584B"/>
    <w:rsid w:val="00C9158D"/>
    <w:rsid w:val="00CA2A55"/>
    <w:rsid w:val="00D64D48"/>
    <w:rsid w:val="00D9573D"/>
    <w:rsid w:val="00DE0EC3"/>
    <w:rsid w:val="00F05AE1"/>
    <w:rsid w:val="00F85587"/>
    <w:rsid w:val="00F866E3"/>
    <w:rsid w:val="00FB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64A51"/>
  <w15:docId w15:val="{41ACDA08-B73C-4367-9704-90A2D9D1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next w:val="a"/>
    <w:link w:val="30"/>
    <w:uiPriority w:val="9"/>
    <w:semiHidden/>
    <w:unhideWhenUsed/>
    <w:qFormat/>
    <w:rsid w:val="003C78A9"/>
    <w:pPr>
      <w:keepNext/>
      <w:ind w:leftChars="400" w:left="400"/>
      <w:outlineLvl w:val="2"/>
    </w:pPr>
    <w:rPr>
      <w:rFonts w:asciiTheme="majorHAnsi" w:eastAsiaTheme="majorEastAsia" w:hAnsiTheme="majorHAnsi" w:cstheme="majorBid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28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28E2"/>
    <w:rPr>
      <w:sz w:val="18"/>
      <w:szCs w:val="18"/>
    </w:rPr>
  </w:style>
  <w:style w:type="paragraph" w:styleId="a5">
    <w:name w:val="footer"/>
    <w:basedOn w:val="a"/>
    <w:link w:val="a6"/>
    <w:uiPriority w:val="99"/>
    <w:unhideWhenUsed/>
    <w:rsid w:val="001228E2"/>
    <w:pPr>
      <w:tabs>
        <w:tab w:val="center" w:pos="4153"/>
        <w:tab w:val="right" w:pos="8306"/>
      </w:tabs>
      <w:snapToGrid w:val="0"/>
    </w:pPr>
    <w:rPr>
      <w:sz w:val="18"/>
      <w:szCs w:val="18"/>
    </w:rPr>
  </w:style>
  <w:style w:type="character" w:customStyle="1" w:styleId="a6">
    <w:name w:val="页脚 字符"/>
    <w:basedOn w:val="a0"/>
    <w:link w:val="a5"/>
    <w:uiPriority w:val="99"/>
    <w:rsid w:val="001228E2"/>
    <w:rPr>
      <w:sz w:val="18"/>
      <w:szCs w:val="18"/>
    </w:rPr>
  </w:style>
  <w:style w:type="character" w:customStyle="1" w:styleId="30">
    <w:name w:val="标题 3 字符"/>
    <w:basedOn w:val="a0"/>
    <w:link w:val="3"/>
    <w:uiPriority w:val="9"/>
    <w:semiHidden/>
    <w:rsid w:val="003C78A9"/>
    <w:rPr>
      <w:rFonts w:asciiTheme="majorHAnsi" w:eastAsiaTheme="majorEastAsia" w:hAnsiTheme="majorHAnsi" w:cstheme="majorBidi"/>
      <w:sz w:val="24"/>
      <w:szCs w:val="24"/>
      <w:lang w:eastAsia="ja-JP"/>
    </w:rPr>
  </w:style>
  <w:style w:type="paragraph" w:styleId="a7">
    <w:name w:val="Normal (Web)"/>
    <w:basedOn w:val="a"/>
    <w:uiPriority w:val="99"/>
    <w:unhideWhenUsed/>
    <w:rsid w:val="003C78A9"/>
    <w:pPr>
      <w:spacing w:before="100" w:beforeAutospacing="1" w:after="100" w:afterAutospacing="1"/>
    </w:pPr>
    <w:rPr>
      <w:rFonts w:ascii="MS PGothic" w:eastAsia="MS PGothic" w:hAnsi="MS PGothic" w:cs="MS PGothic"/>
      <w:lang w:eastAsia="ja-JP"/>
    </w:rPr>
  </w:style>
  <w:style w:type="paragraph" w:styleId="HTML">
    <w:name w:val="HTML Preformatted"/>
    <w:basedOn w:val="a"/>
    <w:link w:val="HTML0"/>
    <w:uiPriority w:val="99"/>
    <w:unhideWhenUsed/>
    <w:rsid w:val="003C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rPr>
  </w:style>
  <w:style w:type="character" w:customStyle="1" w:styleId="HTML0">
    <w:name w:val="HTML 预设格式 字符"/>
    <w:basedOn w:val="a0"/>
    <w:link w:val="HTML"/>
    <w:uiPriority w:val="99"/>
    <w:rsid w:val="003C78A9"/>
    <w:rPr>
      <w:rFonts w:ascii="MS Gothic" w:eastAsia="MS Gothic" w:hAnsi="MS Gothic" w:cs="MS Gothic"/>
      <w:sz w:val="24"/>
      <w:szCs w:val="24"/>
      <w:lang w:eastAsia="ja-JP"/>
    </w:rPr>
  </w:style>
  <w:style w:type="table" w:styleId="a8">
    <w:name w:val="Table Grid"/>
    <w:basedOn w:val="a1"/>
    <w:uiPriority w:val="39"/>
    <w:rsid w:val="003C78A9"/>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C78A9"/>
    <w:rPr>
      <w:color w:val="0000FF"/>
      <w:u w:val="single"/>
    </w:rPr>
  </w:style>
  <w:style w:type="character" w:customStyle="1" w:styleId="apple-converted-space">
    <w:name w:val="apple-converted-space"/>
    <w:basedOn w:val="a0"/>
    <w:rsid w:val="003C78A9"/>
  </w:style>
  <w:style w:type="character" w:customStyle="1" w:styleId="y2iqfc">
    <w:name w:val="y2iqfc"/>
    <w:basedOn w:val="a0"/>
    <w:rsid w:val="003C78A9"/>
  </w:style>
  <w:style w:type="paragraph" w:styleId="aa">
    <w:name w:val="Revision"/>
    <w:hidden/>
    <w:uiPriority w:val="99"/>
    <w:semiHidden/>
    <w:rsid w:val="00FB1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03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4FA9-B0EB-48F6-8CBA-CDA72FC9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8404</Words>
  <Characters>47907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30</cp:revision>
  <dcterms:created xsi:type="dcterms:W3CDTF">2023-05-12T01:00:00Z</dcterms:created>
  <dcterms:modified xsi:type="dcterms:W3CDTF">2023-05-12T09:22:00Z</dcterms:modified>
</cp:coreProperties>
</file>