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rPr>
        <w:t xml:space="preserve">Name of Journal: </w:t>
      </w:r>
      <w:r w:rsidRPr="00935F22">
        <w:rPr>
          <w:rFonts w:ascii="Book Antiqua" w:eastAsia="Book Antiqua" w:hAnsi="Book Antiqua" w:cs="Book Antiqua"/>
          <w:i/>
        </w:rPr>
        <w:t>World Journal of Orthopedics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rPr>
        <w:t xml:space="preserve">Manuscript NO: </w:t>
      </w:r>
      <w:r w:rsidRPr="00935F22">
        <w:rPr>
          <w:rFonts w:ascii="Book Antiqua" w:eastAsia="Book Antiqua" w:hAnsi="Book Antiqua" w:cs="Book Antiqua"/>
        </w:rPr>
        <w:t>84693</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rPr>
        <w:t xml:space="preserve">Manuscript Type: </w:t>
      </w:r>
      <w:r w:rsidRPr="00935F22">
        <w:rPr>
          <w:rFonts w:ascii="Book Antiqua" w:eastAsia="Book Antiqua" w:hAnsi="Book Antiqua" w:cs="Book Antiqua"/>
        </w:rPr>
        <w:t>ORIGINAL ARTICLE</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rPr>
        <w:t>Retrospective Cohort Study</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Excision of trochanteric bursa during total hip replacement</w:t>
      </w:r>
      <w:r w:rsidR="00A7496D" w:rsidRPr="00935F22">
        <w:rPr>
          <w:rFonts w:ascii="Book Antiqua" w:eastAsia="Book Antiqua" w:hAnsi="Book Antiqua" w:cs="Book Antiqua"/>
          <w:b/>
          <w:color w:val="000000"/>
        </w:rPr>
        <w:t>:</w:t>
      </w:r>
      <w:r w:rsidRPr="00935F22">
        <w:rPr>
          <w:rFonts w:ascii="Book Antiqua" w:eastAsia="Book Antiqua" w:hAnsi="Book Antiqua" w:cs="Book Antiqua"/>
          <w:b/>
          <w:color w:val="000000"/>
        </w:rPr>
        <w:t xml:space="preserve"> Does it reduce the incidence of post-operative trochanteric bursitis?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Teng WH </w:t>
      </w:r>
      <w:r w:rsidRPr="00935F22">
        <w:rPr>
          <w:rFonts w:ascii="Book Antiqua" w:eastAsia="Book Antiqua" w:hAnsi="Book Antiqua" w:cs="Book Antiqua"/>
          <w:i/>
          <w:iCs/>
          <w:color w:val="000000"/>
        </w:rPr>
        <w:t>et al.</w:t>
      </w:r>
      <w:r w:rsidRPr="00935F22">
        <w:rPr>
          <w:rFonts w:ascii="Book Antiqua" w:eastAsia="Book Antiqua" w:hAnsi="Book Antiqua" w:cs="Book Antiqua"/>
          <w:color w:val="000000"/>
        </w:rPr>
        <w:t xml:space="preserve"> THR with synchronous trochanteric bursectomy</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Wai-Huang Teng, Adeel </w:t>
      </w:r>
      <w:proofErr w:type="spellStart"/>
      <w:r w:rsidRPr="00935F22">
        <w:rPr>
          <w:rFonts w:ascii="Book Antiqua" w:eastAsia="Book Antiqua" w:hAnsi="Book Antiqua" w:cs="Book Antiqua"/>
          <w:color w:val="000000"/>
        </w:rPr>
        <w:t>Ditta</w:t>
      </w:r>
      <w:proofErr w:type="spellEnd"/>
      <w:r w:rsidRPr="00935F22">
        <w:rPr>
          <w:rFonts w:ascii="Book Antiqua" w:eastAsia="Book Antiqua" w:hAnsi="Book Antiqua" w:cs="Book Antiqua"/>
          <w:color w:val="000000"/>
        </w:rPr>
        <w:t>, Jane Webber, Oliver Pearce</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color w:val="000000"/>
        </w:rPr>
        <w:t xml:space="preserve">Wai-Huang Teng, Adeel </w:t>
      </w:r>
      <w:proofErr w:type="spellStart"/>
      <w:r w:rsidRPr="00935F22">
        <w:rPr>
          <w:rFonts w:ascii="Book Antiqua" w:eastAsia="Book Antiqua" w:hAnsi="Book Antiqua" w:cs="Book Antiqua"/>
          <w:b/>
          <w:bCs/>
          <w:color w:val="000000"/>
        </w:rPr>
        <w:t>Ditta</w:t>
      </w:r>
      <w:proofErr w:type="spellEnd"/>
      <w:r w:rsidRPr="00935F22">
        <w:rPr>
          <w:rFonts w:ascii="Book Antiqua" w:eastAsia="Book Antiqua" w:hAnsi="Book Antiqua" w:cs="Book Antiqua"/>
          <w:b/>
          <w:bCs/>
          <w:color w:val="000000"/>
        </w:rPr>
        <w:t xml:space="preserve">, Jane Webber, Oliver Pearce, </w:t>
      </w:r>
      <w:r w:rsidR="003A31B8" w:rsidRPr="00935F22">
        <w:rPr>
          <w:rFonts w:ascii="Book Antiqua" w:eastAsia="Book Antiqua" w:hAnsi="Book Antiqua" w:cs="Book Antiqua"/>
          <w:color w:val="000000"/>
        </w:rPr>
        <w:t xml:space="preserve">Division of </w:t>
      </w:r>
      <w:r w:rsidRPr="00935F22">
        <w:rPr>
          <w:rFonts w:ascii="Book Antiqua" w:eastAsia="Book Antiqua" w:hAnsi="Book Antiqua" w:cs="Book Antiqua"/>
          <w:color w:val="000000"/>
        </w:rPr>
        <w:t xml:space="preserve">Trauma and </w:t>
      </w:r>
      <w:proofErr w:type="spellStart"/>
      <w:r w:rsidRPr="00935F22">
        <w:rPr>
          <w:rFonts w:ascii="Book Antiqua" w:eastAsia="Book Antiqua" w:hAnsi="Book Antiqua" w:cs="Book Antiqua"/>
          <w:color w:val="000000"/>
        </w:rPr>
        <w:t>Orthopaedics</w:t>
      </w:r>
      <w:proofErr w:type="spellEnd"/>
      <w:r w:rsidRPr="00935F22">
        <w:rPr>
          <w:rFonts w:ascii="Book Antiqua" w:eastAsia="Book Antiqua" w:hAnsi="Book Antiqua" w:cs="Book Antiqua"/>
          <w:color w:val="000000"/>
        </w:rPr>
        <w:t>, Milton Keynes University Hospital, Milton Keynes MK6 5LD, United Kingdom</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color w:val="000000"/>
        </w:rPr>
        <w:t xml:space="preserve">Author contributions: </w:t>
      </w:r>
      <w:r w:rsidRPr="00935F22">
        <w:rPr>
          <w:rFonts w:ascii="Book Antiqua" w:eastAsia="Book Antiqua" w:hAnsi="Book Antiqua" w:cs="Book Antiqua"/>
          <w:color w:val="000000"/>
        </w:rPr>
        <w:t>All authors have substantial contributions to this study</w:t>
      </w:r>
      <w:r w:rsidR="00F94063" w:rsidRPr="00935F22">
        <w:rPr>
          <w:rFonts w:ascii="Book Antiqua" w:eastAsia="Book Antiqua" w:hAnsi="Book Antiqua" w:cs="Book Antiqua"/>
          <w:color w:val="000000"/>
        </w:rPr>
        <w:t>;</w:t>
      </w:r>
      <w:r w:rsidRPr="00935F22">
        <w:rPr>
          <w:rFonts w:ascii="Book Antiqua" w:eastAsia="Book Antiqua" w:hAnsi="Book Antiqua" w:cs="Book Antiqua"/>
          <w:color w:val="000000"/>
        </w:rPr>
        <w:t xml:space="preserve"> Teng WH, Webber J and Pearce O </w:t>
      </w:r>
      <w:proofErr w:type="spellStart"/>
      <w:r w:rsidRPr="00935F22">
        <w:rPr>
          <w:rFonts w:ascii="Book Antiqua" w:eastAsia="Book Antiqua" w:hAnsi="Book Antiqua" w:cs="Book Antiqua"/>
          <w:color w:val="000000"/>
        </w:rPr>
        <w:t>conceptualised</w:t>
      </w:r>
      <w:proofErr w:type="spellEnd"/>
      <w:r w:rsidRPr="00935F22">
        <w:rPr>
          <w:rFonts w:ascii="Book Antiqua" w:eastAsia="Book Antiqua" w:hAnsi="Book Antiqua" w:cs="Book Antiqua"/>
          <w:color w:val="000000"/>
        </w:rPr>
        <w:t xml:space="preserve"> and designed the research; Teng WH and </w:t>
      </w:r>
      <w:proofErr w:type="spellStart"/>
      <w:r w:rsidRPr="00935F22">
        <w:rPr>
          <w:rFonts w:ascii="Book Antiqua" w:eastAsia="Book Antiqua" w:hAnsi="Book Antiqua" w:cs="Book Antiqua"/>
          <w:color w:val="000000"/>
        </w:rPr>
        <w:t>Ditta</w:t>
      </w:r>
      <w:proofErr w:type="spellEnd"/>
      <w:r w:rsidRPr="00935F22">
        <w:rPr>
          <w:rFonts w:ascii="Book Antiqua" w:eastAsia="Book Antiqua" w:hAnsi="Book Antiqua" w:cs="Book Antiqua"/>
          <w:color w:val="000000"/>
        </w:rPr>
        <w:t xml:space="preserve"> A collected, </w:t>
      </w:r>
      <w:proofErr w:type="spellStart"/>
      <w:r w:rsidRPr="00935F22">
        <w:rPr>
          <w:rFonts w:ascii="Book Antiqua" w:eastAsia="Book Antiqua" w:hAnsi="Book Antiqua" w:cs="Book Antiqua"/>
          <w:color w:val="000000"/>
        </w:rPr>
        <w:t>analysed</w:t>
      </w:r>
      <w:proofErr w:type="spellEnd"/>
      <w:r w:rsidRPr="00935F22">
        <w:rPr>
          <w:rFonts w:ascii="Book Antiqua" w:eastAsia="Book Antiqua" w:hAnsi="Book Antiqua" w:cs="Book Antiqua"/>
          <w:color w:val="000000"/>
        </w:rPr>
        <w:t xml:space="preserve">, and interpreted the data; Teng WH, </w:t>
      </w:r>
      <w:proofErr w:type="spellStart"/>
      <w:r w:rsidRPr="00935F22">
        <w:rPr>
          <w:rFonts w:ascii="Book Antiqua" w:eastAsia="Book Antiqua" w:hAnsi="Book Antiqua" w:cs="Book Antiqua"/>
          <w:color w:val="000000"/>
        </w:rPr>
        <w:t>Ditta</w:t>
      </w:r>
      <w:proofErr w:type="spellEnd"/>
      <w:r w:rsidRPr="00935F22">
        <w:rPr>
          <w:rFonts w:ascii="Book Antiqua" w:eastAsia="Book Antiqua" w:hAnsi="Book Antiqua" w:cs="Book Antiqua"/>
          <w:color w:val="000000"/>
        </w:rPr>
        <w:t xml:space="preserve"> A, Webber J and Pearce O contributed to writing of the manuscript</w:t>
      </w:r>
      <w:r w:rsidR="00C30C60" w:rsidRPr="00935F22">
        <w:rPr>
          <w:rFonts w:ascii="Book Antiqua" w:eastAsia="Book Antiqua" w:hAnsi="Book Antiqua" w:cs="Book Antiqua"/>
          <w:color w:val="000000"/>
        </w:rPr>
        <w:t>.</w:t>
      </w:r>
      <w:r w:rsidRPr="00935F22">
        <w:rPr>
          <w:rFonts w:ascii="Book Antiqua" w:eastAsia="Book Antiqua" w:hAnsi="Book Antiqua" w:cs="Book Antiqua"/>
          <w:color w:val="000000"/>
        </w:rPr>
        <w:t xml:space="preserve"> </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color w:val="000000"/>
        </w:rPr>
        <w:t xml:space="preserve">Corresponding author: Wai-Huang Teng, MBChB, Doctor, Surgeon, </w:t>
      </w:r>
      <w:r w:rsidR="00C63898" w:rsidRPr="00935F22">
        <w:rPr>
          <w:rFonts w:ascii="Book Antiqua" w:eastAsia="Book Antiqua" w:hAnsi="Book Antiqua" w:cs="Book Antiqua"/>
          <w:color w:val="000000"/>
        </w:rPr>
        <w:t xml:space="preserve">Division of </w:t>
      </w:r>
      <w:r w:rsidRPr="00935F22">
        <w:rPr>
          <w:rFonts w:ascii="Book Antiqua" w:eastAsia="Book Antiqua" w:hAnsi="Book Antiqua" w:cs="Book Antiqua"/>
          <w:color w:val="000000"/>
        </w:rPr>
        <w:t xml:space="preserve">Trauma and </w:t>
      </w:r>
      <w:proofErr w:type="spellStart"/>
      <w:r w:rsidRPr="00935F22">
        <w:rPr>
          <w:rFonts w:ascii="Book Antiqua" w:eastAsia="Book Antiqua" w:hAnsi="Book Antiqua" w:cs="Book Antiqua"/>
          <w:color w:val="000000"/>
        </w:rPr>
        <w:t>Orthopaedics</w:t>
      </w:r>
      <w:proofErr w:type="spellEnd"/>
      <w:r w:rsidRPr="00935F22">
        <w:rPr>
          <w:rFonts w:ascii="Book Antiqua" w:eastAsia="Book Antiqua" w:hAnsi="Book Antiqua" w:cs="Book Antiqua"/>
          <w:color w:val="000000"/>
        </w:rPr>
        <w:t>, Milton Keynes University Hospital, Standing Way, Milton Keynes MK6 5LD, United Kingdom. waihuang0506@outlook.com</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Received: </w:t>
      </w:r>
      <w:r w:rsidRPr="00935F22">
        <w:rPr>
          <w:rFonts w:ascii="Book Antiqua" w:eastAsia="Book Antiqua" w:hAnsi="Book Antiqua" w:cs="Book Antiqua"/>
        </w:rPr>
        <w:t>March 24, 2023</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Revised: </w:t>
      </w:r>
      <w:r w:rsidR="007A1311" w:rsidRPr="00935F22">
        <w:rPr>
          <w:rFonts w:ascii="Book Antiqua" w:eastAsia="Book Antiqua" w:hAnsi="Book Antiqua" w:cs="Book Antiqua"/>
          <w:bCs/>
        </w:rPr>
        <w:t>May 20, 2023</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Accepted: </w:t>
      </w:r>
      <w:ins w:id="0" w:author="Jin-Lei Wang" w:date="2023-05-25T17:21:00Z">
        <w:r w:rsidR="00C3429A" w:rsidRPr="00C3429A">
          <w:rPr>
            <w:rFonts w:ascii="Book Antiqua" w:eastAsia="Book Antiqua" w:hAnsi="Book Antiqua" w:cs="Book Antiqua"/>
          </w:rPr>
          <w:t>May 25, 2023</w:t>
        </w:r>
      </w:ins>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Published online: </w:t>
      </w:r>
    </w:p>
    <w:p w:rsidR="00A77B3E" w:rsidRPr="00935F22" w:rsidRDefault="00A77B3E">
      <w:pPr>
        <w:spacing w:line="360" w:lineRule="auto"/>
        <w:jc w:val="both"/>
        <w:rPr>
          <w:rFonts w:ascii="Book Antiqua" w:hAnsi="Book Antiqua"/>
        </w:rPr>
        <w:sectPr w:rsidR="00A77B3E" w:rsidRPr="00935F22">
          <w:footerReference w:type="default" r:id="rId7"/>
          <w:pgSz w:w="12240" w:h="15840"/>
          <w:pgMar w:top="1440" w:right="1440" w:bottom="1440" w:left="1440" w:header="720" w:footer="720" w:gutter="0"/>
          <w:cols w:space="720"/>
          <w:docGrid w:linePitch="360"/>
        </w:sect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lastRenderedPageBreak/>
        <w:t>Abstract</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BACKGROUND</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Trochanteric bursitis is a common complication following total hip replacement (THR), and it is associated with high level of disability and poor quality of life. Excision of the trochanteric bursa prophylactically during THR could reduce the occurrence of post-operative trochanteric bursitis.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AIM</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To evaluate whether synchronous trochanteric bursectomy at the time of THR affects the incidence of post-operative trochanteric bursitis.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METHODS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This retrospective cohort study was conducted in the secondary care setting at a large district general hospital. Between January 2010 and December 2020, 954 patients underwent elective primary THR by two contemporary arthroplasty surgeons, one excising the bursa and the other not (at the time of THR). All patients received the same post-operative rehabilitation and were followed up for 1 year. We reviewed all cases of trochanteric bursitis over this 11-year period to determine the incidence of post-THR bursitis. Two proportion Z-test was used to compare incidences of trochanteric bursitis between groups.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RESULTS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554 patients underwent synchronous trochanteric bursectomy at the time of THR whereas 400 patients did not. A total of 5 patients (incidence 0.5%) developed trochanteric bursitis following THR; 4 of whom had undergone bursectomy as part of their surgical approach, 1 who had not. There was no statistically significant difference between the two groups (Z value 1.00, 95%CI -0.4% to 1.3%, </w:t>
      </w:r>
      <w:r w:rsidRPr="00935F22">
        <w:rPr>
          <w:rFonts w:ascii="Book Antiqua" w:eastAsia="Book Antiqua" w:hAnsi="Book Antiqua" w:cs="Book Antiqua"/>
          <w:i/>
          <w:iCs/>
        </w:rPr>
        <w:t>P</w:t>
      </w:r>
      <w:r w:rsidR="00253FA9">
        <w:rPr>
          <w:rFonts w:ascii="Book Antiqua" w:eastAsia="Book Antiqua" w:hAnsi="Book Antiqua" w:cs="Book Antiqua"/>
          <w:i/>
          <w:iCs/>
        </w:rPr>
        <w:t xml:space="preserve"> </w:t>
      </w:r>
      <w:r w:rsidRPr="00935F22">
        <w:rPr>
          <w:rFonts w:ascii="Book Antiqua" w:eastAsia="Book Antiqua" w:hAnsi="Book Antiqua" w:cs="Book Antiqua"/>
        </w:rPr>
        <w:t>=</w:t>
      </w:r>
      <w:r w:rsidR="00253FA9">
        <w:rPr>
          <w:rFonts w:ascii="Book Antiqua" w:eastAsia="Book Antiqua" w:hAnsi="Book Antiqua" w:cs="Book Antiqua"/>
        </w:rPr>
        <w:t xml:space="preserve"> </w:t>
      </w:r>
      <w:r w:rsidRPr="00935F22">
        <w:rPr>
          <w:rFonts w:ascii="Book Antiqua" w:eastAsia="Book Antiqua" w:hAnsi="Book Antiqua" w:cs="Book Antiqua"/>
        </w:rPr>
        <w:t xml:space="preserve">0.32). There were also 8 other patients who had both trochanteric bursitis and hip osteoarthritis prior to their </w:t>
      </w:r>
      <w:r w:rsidRPr="00935F22">
        <w:rPr>
          <w:rFonts w:ascii="Book Antiqua" w:eastAsia="Book Antiqua" w:hAnsi="Book Antiqua" w:cs="Book Antiqua"/>
        </w:rPr>
        <w:lastRenderedPageBreak/>
        <w:t>THR; all of whom were treated with THR and synchronous trochanteric bursectomy, and 7 had resolution of their lateral buttock pains but 1 did not.</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CONCLUSION</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Synchronous trochanteric bursectomy during THR does not materially affect the incidence of post-operative bursitis. However, it is successful at treating patients with known trochanteric bursitis and osteoarthritis requiring THR.</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Key Words: </w:t>
      </w:r>
      <w:r w:rsidRPr="00935F22">
        <w:rPr>
          <w:rFonts w:ascii="Book Antiqua" w:eastAsia="Book Antiqua" w:hAnsi="Book Antiqua" w:cs="Book Antiqua"/>
        </w:rPr>
        <w:t>Total hip replacement; Trochanteric bursectomy; Trochanteric bursitis; Greater trochanteric pain syndrome</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Teng WH, </w:t>
      </w:r>
      <w:proofErr w:type="spellStart"/>
      <w:r w:rsidRPr="00935F22">
        <w:rPr>
          <w:rFonts w:ascii="Book Antiqua" w:eastAsia="Book Antiqua" w:hAnsi="Book Antiqua" w:cs="Book Antiqua"/>
        </w:rPr>
        <w:t>Ditta</w:t>
      </w:r>
      <w:proofErr w:type="spellEnd"/>
      <w:r w:rsidRPr="00935F22">
        <w:rPr>
          <w:rFonts w:ascii="Book Antiqua" w:eastAsia="Book Antiqua" w:hAnsi="Book Antiqua" w:cs="Book Antiqua"/>
        </w:rPr>
        <w:t xml:space="preserve"> A, Webber J, Pearce O. Excision of trochanteric bursa during total hip replacement</w:t>
      </w:r>
      <w:r w:rsidR="001A56FC">
        <w:rPr>
          <w:rFonts w:ascii="Book Antiqua" w:eastAsia="Book Antiqua" w:hAnsi="Book Antiqua" w:cs="Book Antiqua"/>
        </w:rPr>
        <w:t>:</w:t>
      </w:r>
      <w:r w:rsidRPr="00935F22">
        <w:rPr>
          <w:rFonts w:ascii="Book Antiqua" w:eastAsia="Book Antiqua" w:hAnsi="Book Antiqua" w:cs="Book Antiqua"/>
        </w:rPr>
        <w:t xml:space="preserve"> Does it reduce the incidence of post-operative trochanteric bursitis? </w:t>
      </w:r>
      <w:r w:rsidRPr="00935F22">
        <w:rPr>
          <w:rFonts w:ascii="Book Antiqua" w:eastAsia="Book Antiqua" w:hAnsi="Book Antiqua" w:cs="Book Antiqua"/>
          <w:i/>
          <w:iCs/>
        </w:rPr>
        <w:t xml:space="preserve">World J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rPr>
        <w:t xml:space="preserve"> 2023; In press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Core Tip: </w:t>
      </w:r>
      <w:r w:rsidRPr="00935F22">
        <w:rPr>
          <w:rFonts w:ascii="Book Antiqua" w:eastAsia="Book Antiqua" w:hAnsi="Book Antiqua" w:cs="Book Antiqua"/>
        </w:rPr>
        <w:t>We investigated a plausible theory of prophylactic trochanteric bursectomy at the time of total hip replacement (THR) to reduce the incidence of post-operative bursitis. Our retrospective study included 954 patients over an 11-year period operated by two contemporary surgeons, one excising the bursa and the other not. From our analysis, we found no significant difference in the incidence of post-THR bursitis between the two groups. However, our series did demonstrate that synchronous trochanteric bursectomy during THR is successful at treating the lateral buttock pain component for patients with known trochanteric bursitis and osteoarthritis requiring THR; and therefore, we recommend the procedure in these patients.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INTRODUCTION</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Hip osteoarthritis is a common painful condition of the groin and anteromedial thigh. It is one of the leading causes of elderly disability </w:t>
      </w:r>
      <w:proofErr w:type="gramStart"/>
      <w:r w:rsidRPr="00935F22">
        <w:rPr>
          <w:rFonts w:ascii="Book Antiqua" w:eastAsia="Book Antiqua" w:hAnsi="Book Antiqua" w:cs="Book Antiqua"/>
          <w:color w:val="000000"/>
        </w:rPr>
        <w:t>worldwide</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w:t>
      </w:r>
      <w:r w:rsidRPr="00935F22">
        <w:rPr>
          <w:rFonts w:ascii="Book Antiqua" w:eastAsia="Book Antiqua" w:hAnsi="Book Antiqua" w:cs="Book Antiqua"/>
          <w:color w:val="000000"/>
        </w:rPr>
        <w:t xml:space="preserve">. In fit patients, where medical treatment has been exhausted, total hip replacement (THR) offers the best </w:t>
      </w:r>
      <w:r w:rsidRPr="00935F22">
        <w:rPr>
          <w:rFonts w:ascii="Book Antiqua" w:eastAsia="Book Antiqua" w:hAnsi="Book Antiqua" w:cs="Book Antiqua"/>
          <w:color w:val="000000"/>
        </w:rPr>
        <w:lastRenderedPageBreak/>
        <w:t xml:space="preserve">chance of symptomatic relief and functional recovery. Trochanteric bursitis, on the other hand, is a condition of </w:t>
      </w:r>
      <w:proofErr w:type="spellStart"/>
      <w:r w:rsidRPr="00935F22">
        <w:rPr>
          <w:rFonts w:ascii="Book Antiqua" w:eastAsia="Book Antiqua" w:hAnsi="Book Antiqua" w:cs="Book Antiqua"/>
          <w:color w:val="000000"/>
        </w:rPr>
        <w:t>localised</w:t>
      </w:r>
      <w:proofErr w:type="spellEnd"/>
      <w:r w:rsidRPr="00935F22">
        <w:rPr>
          <w:rFonts w:ascii="Book Antiqua" w:eastAsia="Book Antiqua" w:hAnsi="Book Antiqua" w:cs="Book Antiqua"/>
          <w:color w:val="000000"/>
        </w:rPr>
        <w:t xml:space="preserve"> lateral buttock pain that can radiate down the lateral thigh, or into the posterior buttock, or both. Trochanteric bursitis is the most common cause of Greater Trochanteric Pain Syndrome (GTPS) in the literature. It is estimated to affect 17.6% of adults aged between 50-79 </w:t>
      </w:r>
      <w:proofErr w:type="gramStart"/>
      <w:r w:rsidRPr="00935F22">
        <w:rPr>
          <w:rFonts w:ascii="Book Antiqua" w:eastAsia="Book Antiqua" w:hAnsi="Book Antiqua" w:cs="Book Antiqua"/>
          <w:color w:val="000000"/>
        </w:rPr>
        <w:t>years</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2]</w:t>
      </w:r>
      <w:r w:rsidRPr="00935F22">
        <w:rPr>
          <w:rFonts w:ascii="Book Antiqua" w:eastAsia="Book Antiqua" w:hAnsi="Book Antiqua" w:cs="Book Antiqua"/>
          <w:color w:val="000000"/>
        </w:rPr>
        <w:t>, and associated with similar level of disability and poor quality of life as in severe osteoarthritis</w:t>
      </w:r>
      <w:r w:rsidRPr="00935F22">
        <w:rPr>
          <w:rFonts w:ascii="Book Antiqua" w:eastAsia="Book Antiqua" w:hAnsi="Book Antiqua" w:cs="Book Antiqua"/>
          <w:color w:val="000000"/>
          <w:vertAlign w:val="superscript"/>
        </w:rPr>
        <w:t>[3]</w:t>
      </w:r>
      <w:r w:rsidRPr="00935F22">
        <w:rPr>
          <w:rFonts w:ascii="Book Antiqua" w:eastAsia="Book Antiqua" w:hAnsi="Book Antiqua" w:cs="Book Antiqua"/>
          <w:color w:val="000000"/>
        </w:rPr>
        <w:t>. Trochanteric bursitis can occur primarily from repetitive stress or secondary to various hip, knee, or lower back pathologies. It is also common following THR, with an incidence of 4</w:t>
      </w:r>
      <w:r w:rsidR="0098086D" w:rsidRPr="00935F22">
        <w:rPr>
          <w:rFonts w:ascii="Book Antiqua" w:eastAsia="Book Antiqua" w:hAnsi="Book Antiqua" w:cs="Book Antiqua"/>
          <w:color w:val="000000"/>
        </w:rPr>
        <w:t>%</w:t>
      </w:r>
      <w:r w:rsidRPr="00935F22">
        <w:rPr>
          <w:rFonts w:ascii="Book Antiqua" w:eastAsia="Book Antiqua" w:hAnsi="Book Antiqua" w:cs="Book Antiqua"/>
          <w:color w:val="000000"/>
        </w:rPr>
        <w:t>-8</w:t>
      </w:r>
      <w:proofErr w:type="gramStart"/>
      <w:r w:rsidRPr="00935F22">
        <w:rPr>
          <w:rFonts w:ascii="Book Antiqua" w:eastAsia="Book Antiqua" w:hAnsi="Book Antiqua" w:cs="Book Antiqua"/>
          <w:color w:val="000000"/>
        </w:rPr>
        <w:t>%</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4-8]</w:t>
      </w:r>
      <w:r w:rsidRPr="00935F22">
        <w:rPr>
          <w:rFonts w:ascii="Book Antiqua" w:eastAsia="Book Antiqua" w:hAnsi="Book Antiqua" w:cs="Book Antiqua"/>
          <w:color w:val="000000"/>
        </w:rPr>
        <w:t>. When sub-</w:t>
      </w:r>
      <w:proofErr w:type="spellStart"/>
      <w:r w:rsidRPr="00935F22">
        <w:rPr>
          <w:rFonts w:ascii="Book Antiqua" w:eastAsia="Book Antiqua" w:hAnsi="Book Antiqua" w:cs="Book Antiqua"/>
          <w:color w:val="000000"/>
        </w:rPr>
        <w:t>analysed</w:t>
      </w:r>
      <w:proofErr w:type="spellEnd"/>
      <w:r w:rsidRPr="00935F22">
        <w:rPr>
          <w:rFonts w:ascii="Book Antiqua" w:eastAsia="Book Antiqua" w:hAnsi="Book Antiqua" w:cs="Book Antiqua"/>
          <w:color w:val="000000"/>
        </w:rPr>
        <w:t xml:space="preserve"> according to surgical approach, several studies have reported lower incidence in those operated by posterior approach, as low as 1.2</w:t>
      </w:r>
      <w:proofErr w:type="gramStart"/>
      <w:r w:rsidRPr="00935F22">
        <w:rPr>
          <w:rFonts w:ascii="Book Antiqua" w:eastAsia="Book Antiqua" w:hAnsi="Book Antiqua" w:cs="Book Antiqua"/>
          <w:color w:val="000000"/>
        </w:rPr>
        <w:t>%</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8]</w:t>
      </w:r>
      <w:r w:rsidRPr="00935F22">
        <w:rPr>
          <w:rFonts w:ascii="Book Antiqua" w:eastAsia="Book Antiqua" w:hAnsi="Book Antiqua" w:cs="Book Antiqua"/>
          <w:color w:val="000000"/>
        </w:rPr>
        <w:t>, compared to anterior or lateral approaches</w:t>
      </w:r>
      <w:r w:rsidRPr="00935F22">
        <w:rPr>
          <w:rFonts w:ascii="Book Antiqua" w:eastAsia="Book Antiqua" w:hAnsi="Book Antiqua" w:cs="Book Antiqua"/>
          <w:color w:val="000000"/>
          <w:vertAlign w:val="superscript"/>
        </w:rPr>
        <w:t>[7-9]</w:t>
      </w:r>
      <w:r w:rsidRPr="00935F22">
        <w:rPr>
          <w:rFonts w:ascii="Book Antiqua" w:eastAsia="Book Antiqua" w:hAnsi="Book Antiqua" w:cs="Book Antiqua"/>
          <w:color w:val="000000"/>
        </w:rPr>
        <w:t>.</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For a decade, our lead author has performed trochanteric bursectomy as part of the surgical approach for all his THR. The rationale being that the bursa is likely to fibrose following surgery, losing its functional properties as friction buffer but still have the potential of developing bursitis at a later date. Therefore, its prophylactic excision seemed logical. This is a unique series based on a plausible supposition (that excision of the trochanteric bursa during THR would be preventative of later trochanteric bursitis) carried out by a single surgeon continuously for a decade and collecting outcome data contemporaneously. There are no similar papers in the literature.</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This study compares the outcomes between patients who underwent THR with synchronous trochanteric bursectomy and those without (within the same department, and with the same post-operative rehabilitation protocol), looking in particular at the incidence of post-THR bursitis that required secondary care treatment. As part of the study, the overall incidence of trochanteric bursitis, the incidence of post-THR bursitis, and the incidence of symptomatic bursitis and hip osteoarthritis prior to THR were also investigated. In addition, for the latter subgroup (symptomatic bursitis and hip osteoarthritis), we assessed whether the bursectomy at the time of THR abolished the lateral buttock pains as well as the groin pains.</w:t>
      </w:r>
    </w:p>
    <w:p w:rsidR="00A77B3E" w:rsidRPr="00935F22" w:rsidRDefault="00A77B3E">
      <w:pPr>
        <w:spacing w:line="360" w:lineRule="auto"/>
        <w:ind w:firstLine="720"/>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lastRenderedPageBreak/>
        <w:t>MATERIALS AND METHODS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i/>
          <w:iCs/>
          <w:color w:val="000000"/>
        </w:rPr>
        <w:t>Study population</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This is a single-</w:t>
      </w:r>
      <w:proofErr w:type="spellStart"/>
      <w:r w:rsidRPr="00935F22">
        <w:rPr>
          <w:rFonts w:ascii="Book Antiqua" w:eastAsia="Book Antiqua" w:hAnsi="Book Antiqua" w:cs="Book Antiqua"/>
          <w:color w:val="000000"/>
        </w:rPr>
        <w:t>centre</w:t>
      </w:r>
      <w:proofErr w:type="spellEnd"/>
      <w:r w:rsidRPr="00935F22">
        <w:rPr>
          <w:rFonts w:ascii="Book Antiqua" w:eastAsia="Book Antiqua" w:hAnsi="Book Antiqua" w:cs="Book Antiqua"/>
          <w:color w:val="000000"/>
        </w:rPr>
        <w:t xml:space="preserve"> retrospective cohort study conducted within a secondary care setting. 954 consecutive patients who underwent elective primary THR by either of two consultant hip arthroplasty surgeons, one who performed THR with synchronous trochanteric bursectomy (Surgeon A) and the other without bursectomy (Surgeon B), between </w:t>
      </w:r>
      <w:r w:rsidR="004F0AB6" w:rsidRPr="004F0AB6">
        <w:rPr>
          <w:rFonts w:ascii="Book Antiqua" w:eastAsia="Book Antiqua" w:hAnsi="Book Antiqua" w:cs="Book Antiqua"/>
          <w:color w:val="000000"/>
        </w:rPr>
        <w:t>January</w:t>
      </w:r>
      <w:r w:rsidR="004F0AB6">
        <w:rPr>
          <w:rFonts w:ascii="Book Antiqua" w:eastAsia="Book Antiqua" w:hAnsi="Book Antiqua" w:cs="Book Antiqua"/>
          <w:color w:val="000000"/>
        </w:rPr>
        <w:t xml:space="preserve"> </w:t>
      </w:r>
      <w:r w:rsidRPr="00935F22">
        <w:rPr>
          <w:rFonts w:ascii="Book Antiqua" w:eastAsia="Book Antiqua" w:hAnsi="Book Antiqua" w:cs="Book Antiqua"/>
          <w:color w:val="000000"/>
        </w:rPr>
        <w:t>1</w:t>
      </w:r>
      <w:r w:rsidR="004F0AB6">
        <w:rPr>
          <w:rFonts w:ascii="Book Antiqua" w:eastAsia="Book Antiqua" w:hAnsi="Book Antiqua" w:cs="Book Antiqua"/>
          <w:color w:val="000000"/>
        </w:rPr>
        <w:t>,</w:t>
      </w:r>
      <w:r w:rsidRPr="00935F22">
        <w:rPr>
          <w:rFonts w:ascii="Book Antiqua" w:eastAsia="Book Antiqua" w:hAnsi="Book Antiqua" w:cs="Book Antiqua"/>
          <w:color w:val="000000"/>
        </w:rPr>
        <w:t xml:space="preserve"> 2010 and </w:t>
      </w:r>
      <w:r w:rsidR="004F0AB6" w:rsidRPr="004F0AB6">
        <w:rPr>
          <w:rFonts w:ascii="Book Antiqua" w:eastAsia="Book Antiqua" w:hAnsi="Book Antiqua" w:cs="Book Antiqua"/>
          <w:color w:val="000000"/>
        </w:rPr>
        <w:t>December</w:t>
      </w:r>
      <w:r w:rsidR="004F0AB6">
        <w:rPr>
          <w:rFonts w:ascii="Book Antiqua" w:eastAsia="Book Antiqua" w:hAnsi="Book Antiqua" w:cs="Book Antiqua"/>
          <w:color w:val="000000"/>
        </w:rPr>
        <w:t xml:space="preserve"> </w:t>
      </w:r>
      <w:r w:rsidRPr="00935F22">
        <w:rPr>
          <w:rFonts w:ascii="Book Antiqua" w:eastAsia="Book Antiqua" w:hAnsi="Book Antiqua" w:cs="Book Antiqua"/>
          <w:color w:val="000000"/>
        </w:rPr>
        <w:t>31</w:t>
      </w:r>
      <w:r w:rsidR="004F0AB6">
        <w:rPr>
          <w:rFonts w:ascii="Book Antiqua" w:eastAsia="Book Antiqua" w:hAnsi="Book Antiqua" w:cs="Book Antiqua"/>
          <w:color w:val="000000"/>
        </w:rPr>
        <w:t>,</w:t>
      </w:r>
      <w:r w:rsidRPr="00935F22">
        <w:rPr>
          <w:rFonts w:ascii="Book Antiqua" w:eastAsia="Book Antiqua" w:hAnsi="Book Antiqua" w:cs="Book Antiqua"/>
          <w:color w:val="000000"/>
        </w:rPr>
        <w:t xml:space="preserve"> 2020, were identified and included in the study. There are no exclusion criteria. Research ethics approval was not sought as the study was purely observational, and only included </w:t>
      </w:r>
      <w:proofErr w:type="spellStart"/>
      <w:r w:rsidRPr="00935F22">
        <w:rPr>
          <w:rFonts w:ascii="Book Antiqua" w:eastAsia="Book Antiqua" w:hAnsi="Book Antiqua" w:cs="Book Antiqua"/>
          <w:color w:val="000000"/>
        </w:rPr>
        <w:t>anonymised</w:t>
      </w:r>
      <w:proofErr w:type="spellEnd"/>
      <w:r w:rsidRPr="00935F22">
        <w:rPr>
          <w:rFonts w:ascii="Book Antiqua" w:eastAsia="Book Antiqua" w:hAnsi="Book Antiqua" w:cs="Book Antiqua"/>
          <w:color w:val="000000"/>
        </w:rPr>
        <w:t xml:space="preserve"> and non-sensitive data.</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i/>
          <w:iCs/>
          <w:color w:val="000000"/>
        </w:rPr>
        <w:t>Total hip replacement</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Both surgeons use the same posterior approach to the hip joint. Surgeon A routinely excises the trochanteric bursa as part of the surgical approach while Surgeon B does not. The bursa is left open at the end of the procedure without repair. </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Both surgeons perform a curvilinear skin incision </w:t>
      </w:r>
      <w:proofErr w:type="spellStart"/>
      <w:r w:rsidRPr="00935F22">
        <w:rPr>
          <w:rFonts w:ascii="Book Antiqua" w:eastAsia="Book Antiqua" w:hAnsi="Book Antiqua" w:cs="Book Antiqua"/>
          <w:color w:val="000000"/>
        </w:rPr>
        <w:t>centred</w:t>
      </w:r>
      <w:proofErr w:type="spellEnd"/>
      <w:r w:rsidRPr="00935F22">
        <w:rPr>
          <w:rFonts w:ascii="Book Antiqua" w:eastAsia="Book Antiqua" w:hAnsi="Book Antiqua" w:cs="Book Antiqua"/>
          <w:color w:val="000000"/>
        </w:rPr>
        <w:t xml:space="preserve"> on the greater trochanter, followed by fascia </w:t>
      </w:r>
      <w:proofErr w:type="spellStart"/>
      <w:r w:rsidRPr="00935F22">
        <w:rPr>
          <w:rFonts w:ascii="Book Antiqua" w:eastAsia="Book Antiqua" w:hAnsi="Book Antiqua" w:cs="Book Antiqua"/>
          <w:color w:val="000000"/>
        </w:rPr>
        <w:t>lata</w:t>
      </w:r>
      <w:proofErr w:type="spellEnd"/>
      <w:r w:rsidRPr="00935F22">
        <w:rPr>
          <w:rFonts w:ascii="Book Antiqua" w:eastAsia="Book Antiqua" w:hAnsi="Book Antiqua" w:cs="Book Antiqua"/>
          <w:color w:val="000000"/>
        </w:rPr>
        <w:t xml:space="preserve"> incision in this line. At this point, Surgeon A excises the bursa using electrocautery and tension from forceps, whereas Surgeon B incises into the bursa to expose the trochanter and posterior structures to continue with the posterior approach to the hip. The remaining procedure follows the same logical sequence of a standard total hip replacement. Both surgeons perform a standard capsulotomy and detach the short external rotators to </w:t>
      </w:r>
      <w:proofErr w:type="spellStart"/>
      <w:r w:rsidRPr="00935F22">
        <w:rPr>
          <w:rFonts w:ascii="Book Antiqua" w:eastAsia="Book Antiqua" w:hAnsi="Book Antiqua" w:cs="Book Antiqua"/>
          <w:color w:val="000000"/>
        </w:rPr>
        <w:t>visualise</w:t>
      </w:r>
      <w:proofErr w:type="spellEnd"/>
      <w:r w:rsidRPr="00935F22">
        <w:rPr>
          <w:rFonts w:ascii="Book Antiqua" w:eastAsia="Book Antiqua" w:hAnsi="Book Antiqua" w:cs="Book Antiqua"/>
          <w:color w:val="000000"/>
        </w:rPr>
        <w:t xml:space="preserve"> the acetabulum, and femoral head and neck. The hip replacement is then performed. The short external rotators are re-attached using sutures, closing the capsule, and subsequent soft tissue structures closed in layers.</w:t>
      </w:r>
    </w:p>
    <w:p w:rsidR="00A77B3E" w:rsidRPr="00935F22" w:rsidRDefault="00A77B3E">
      <w:pPr>
        <w:spacing w:line="360" w:lineRule="auto"/>
        <w:ind w:firstLine="720"/>
        <w:jc w:val="both"/>
        <w:rPr>
          <w:rFonts w:ascii="Book Antiqua" w:hAnsi="Book Antiqua"/>
        </w:rPr>
      </w:pPr>
    </w:p>
    <w:p w:rsidR="00A77B3E" w:rsidRPr="00935F22" w:rsidRDefault="001C7E28">
      <w:pPr>
        <w:spacing w:line="360" w:lineRule="auto"/>
        <w:jc w:val="both"/>
        <w:rPr>
          <w:rFonts w:ascii="Book Antiqua" w:hAnsi="Book Antiqua"/>
        </w:rPr>
      </w:pPr>
      <w:proofErr w:type="spellStart"/>
      <w:r w:rsidRPr="00935F22">
        <w:rPr>
          <w:rFonts w:ascii="Book Antiqua" w:eastAsia="Book Antiqua" w:hAnsi="Book Antiqua" w:cs="Book Antiqua"/>
          <w:b/>
          <w:bCs/>
          <w:i/>
          <w:iCs/>
          <w:color w:val="000000"/>
        </w:rPr>
        <w:t>Anaesthesia</w:t>
      </w:r>
      <w:proofErr w:type="spellEnd"/>
      <w:r w:rsidRPr="00935F22">
        <w:rPr>
          <w:rFonts w:ascii="Book Antiqua" w:eastAsia="Book Antiqua" w:hAnsi="Book Antiqua" w:cs="Book Antiqua"/>
          <w:b/>
          <w:bCs/>
          <w:i/>
          <w:iCs/>
          <w:color w:val="000000"/>
        </w:rPr>
        <w:t xml:space="preserve"> and post-operative variables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Patients in the cohort had a combination of different </w:t>
      </w:r>
      <w:proofErr w:type="spellStart"/>
      <w:r w:rsidRPr="00935F22">
        <w:rPr>
          <w:rFonts w:ascii="Book Antiqua" w:eastAsia="Book Antiqua" w:hAnsi="Book Antiqua" w:cs="Book Antiqua"/>
          <w:color w:val="000000"/>
        </w:rPr>
        <w:t>anaesthetic</w:t>
      </w:r>
      <w:proofErr w:type="spellEnd"/>
      <w:r w:rsidRPr="00935F22">
        <w:rPr>
          <w:rFonts w:ascii="Book Antiqua" w:eastAsia="Book Antiqua" w:hAnsi="Book Antiqua" w:cs="Book Antiqua"/>
          <w:color w:val="000000"/>
        </w:rPr>
        <w:t xml:space="preserve"> techniques at the time of surgery, dependent on individual </w:t>
      </w:r>
      <w:proofErr w:type="spellStart"/>
      <w:r w:rsidRPr="00935F22">
        <w:rPr>
          <w:rFonts w:ascii="Book Antiqua" w:eastAsia="Book Antiqua" w:hAnsi="Book Antiqua" w:cs="Book Antiqua"/>
          <w:color w:val="000000"/>
        </w:rPr>
        <w:t>anaesthetist’s</w:t>
      </w:r>
      <w:proofErr w:type="spellEnd"/>
      <w:r w:rsidRPr="00935F22">
        <w:rPr>
          <w:rFonts w:ascii="Book Antiqua" w:eastAsia="Book Antiqua" w:hAnsi="Book Antiqua" w:cs="Book Antiqua"/>
          <w:color w:val="000000"/>
        </w:rPr>
        <w:t xml:space="preserve"> decision-making-process. 70% of the patients received a spinal </w:t>
      </w:r>
      <w:proofErr w:type="spellStart"/>
      <w:r w:rsidRPr="00935F22">
        <w:rPr>
          <w:rFonts w:ascii="Book Antiqua" w:eastAsia="Book Antiqua" w:hAnsi="Book Antiqua" w:cs="Book Antiqua"/>
          <w:color w:val="000000"/>
        </w:rPr>
        <w:t>anaesthetic</w:t>
      </w:r>
      <w:proofErr w:type="spellEnd"/>
      <w:r w:rsidRPr="00935F22">
        <w:rPr>
          <w:rFonts w:ascii="Book Antiqua" w:eastAsia="Book Antiqua" w:hAnsi="Book Antiqua" w:cs="Book Antiqua"/>
          <w:color w:val="000000"/>
        </w:rPr>
        <w:t xml:space="preserve"> (with propofol or midazolam sedation) containing </w:t>
      </w:r>
      <w:r w:rsidRPr="00935F22">
        <w:rPr>
          <w:rFonts w:ascii="Book Antiqua" w:eastAsia="Book Antiqua" w:hAnsi="Book Antiqua" w:cs="Book Antiqua"/>
          <w:color w:val="000000"/>
        </w:rPr>
        <w:lastRenderedPageBreak/>
        <w:t xml:space="preserve">fentanyl with either a low dose diamorphine, or fentanyl as an adjunct. The remaining 30% had either both spinal and general </w:t>
      </w:r>
      <w:proofErr w:type="spellStart"/>
      <w:r w:rsidRPr="00935F22">
        <w:rPr>
          <w:rFonts w:ascii="Book Antiqua" w:eastAsia="Book Antiqua" w:hAnsi="Book Antiqua" w:cs="Book Antiqua"/>
          <w:color w:val="000000"/>
        </w:rPr>
        <w:t>anaesthetic</w:t>
      </w:r>
      <w:proofErr w:type="spellEnd"/>
      <w:r w:rsidRPr="00935F22">
        <w:rPr>
          <w:rFonts w:ascii="Book Antiqua" w:eastAsia="Book Antiqua" w:hAnsi="Book Antiqua" w:cs="Book Antiqua"/>
          <w:color w:val="000000"/>
        </w:rPr>
        <w:t xml:space="preserve"> (GA), or a straight GA in the form of Total Intravenous </w:t>
      </w:r>
      <w:proofErr w:type="spellStart"/>
      <w:r w:rsidRPr="00935F22">
        <w:rPr>
          <w:rFonts w:ascii="Book Antiqua" w:eastAsia="Book Antiqua" w:hAnsi="Book Antiqua" w:cs="Book Antiqua"/>
          <w:color w:val="000000"/>
        </w:rPr>
        <w:t>Anaesthesia</w:t>
      </w:r>
      <w:proofErr w:type="spellEnd"/>
      <w:r w:rsidRPr="00935F22">
        <w:rPr>
          <w:rFonts w:ascii="Book Antiqua" w:eastAsia="Book Antiqua" w:hAnsi="Book Antiqua" w:cs="Book Antiqua"/>
          <w:color w:val="000000"/>
        </w:rPr>
        <w:t xml:space="preserve">. All patients had 0.125% Bupivacaine (no adrenaline) injected as Local Infiltration of </w:t>
      </w:r>
      <w:proofErr w:type="spellStart"/>
      <w:r w:rsidRPr="00935F22">
        <w:rPr>
          <w:rFonts w:ascii="Book Antiqua" w:eastAsia="Book Antiqua" w:hAnsi="Book Antiqua" w:cs="Book Antiqua"/>
          <w:color w:val="000000"/>
        </w:rPr>
        <w:t>Anaesthesia</w:t>
      </w:r>
      <w:proofErr w:type="spellEnd"/>
      <w:r w:rsidRPr="00935F22">
        <w:rPr>
          <w:rFonts w:ascii="Book Antiqua" w:eastAsia="Book Antiqua" w:hAnsi="Book Antiqua" w:cs="Book Antiqua"/>
          <w:color w:val="000000"/>
        </w:rPr>
        <w:t xml:space="preserve"> into the periarticular tissues, generally 100 mL, but a lower volume used for patients with a low body weight.</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All patients were managed under the same enhanced recovery </w:t>
      </w:r>
      <w:proofErr w:type="spellStart"/>
      <w:r w:rsidRPr="00935F22">
        <w:rPr>
          <w:rFonts w:ascii="Book Antiqua" w:eastAsia="Book Antiqua" w:hAnsi="Book Antiqua" w:cs="Book Antiqua"/>
          <w:color w:val="000000"/>
        </w:rPr>
        <w:t>programme</w:t>
      </w:r>
      <w:proofErr w:type="spellEnd"/>
      <w:r w:rsidRPr="00935F22">
        <w:rPr>
          <w:rFonts w:ascii="Book Antiqua" w:eastAsia="Book Antiqua" w:hAnsi="Book Antiqua" w:cs="Book Antiqua"/>
          <w:color w:val="000000"/>
        </w:rPr>
        <w:t xml:space="preserve">. Patients are </w:t>
      </w:r>
      <w:proofErr w:type="spellStart"/>
      <w:r w:rsidRPr="00935F22">
        <w:rPr>
          <w:rFonts w:ascii="Book Antiqua" w:eastAsia="Book Antiqua" w:hAnsi="Book Antiqua" w:cs="Book Antiqua"/>
          <w:color w:val="000000"/>
        </w:rPr>
        <w:t>mobilised</w:t>
      </w:r>
      <w:proofErr w:type="spellEnd"/>
      <w:r w:rsidRPr="00935F22">
        <w:rPr>
          <w:rFonts w:ascii="Book Antiqua" w:eastAsia="Book Antiqua" w:hAnsi="Book Antiqua" w:cs="Book Antiqua"/>
          <w:color w:val="000000"/>
        </w:rPr>
        <w:t xml:space="preserve"> either on the same day of surgery, or the following day, and are permitted full weight bearing. The mean length of stay has fallen over this 11-year period from 4.4 d to 2.5 d at the time of writing. The discharge criteria have not changed in this time. Patients must be able to independently walk 20</w:t>
      </w:r>
      <w:r w:rsidR="00B25C71">
        <w:rPr>
          <w:rFonts w:ascii="Book Antiqua" w:eastAsia="Book Antiqua" w:hAnsi="Book Antiqua" w:cs="Book Antiqua"/>
          <w:color w:val="000000"/>
        </w:rPr>
        <w:t xml:space="preserve"> </w:t>
      </w:r>
      <w:r w:rsidRPr="00935F22">
        <w:rPr>
          <w:rFonts w:ascii="Book Antiqua" w:eastAsia="Book Antiqua" w:hAnsi="Book Antiqua" w:cs="Book Antiqua"/>
          <w:color w:val="000000"/>
        </w:rPr>
        <w:t xml:space="preserve">m on flat surface with crutches, safely get into and out of bed, safely get into and out of a chair, and pass the stairs test. A dry dressing is mandated before discharge. All patients were then followed up with the primary surgeon in an elective clinic 6 </w:t>
      </w:r>
      <w:proofErr w:type="spellStart"/>
      <w:r w:rsidRPr="00935F22">
        <w:rPr>
          <w:rFonts w:ascii="Book Antiqua" w:eastAsia="Book Antiqua" w:hAnsi="Book Antiqua" w:cs="Book Antiqua"/>
          <w:color w:val="000000"/>
        </w:rPr>
        <w:t>wk</w:t>
      </w:r>
      <w:proofErr w:type="spellEnd"/>
      <w:r w:rsidRPr="00935F22">
        <w:rPr>
          <w:rFonts w:ascii="Book Antiqua" w:eastAsia="Book Antiqua" w:hAnsi="Book Antiqua" w:cs="Book Antiqua"/>
          <w:color w:val="000000"/>
        </w:rPr>
        <w:t xml:space="preserve"> after the operation, and with the physiotherapist at 3 </w:t>
      </w:r>
      <w:proofErr w:type="spellStart"/>
      <w:r w:rsidRPr="00935F22">
        <w:rPr>
          <w:rFonts w:ascii="Book Antiqua" w:eastAsia="Book Antiqua" w:hAnsi="Book Antiqua" w:cs="Book Antiqua"/>
          <w:color w:val="000000"/>
        </w:rPr>
        <w:t>mo</w:t>
      </w:r>
      <w:proofErr w:type="spellEnd"/>
      <w:r w:rsidRPr="00935F22">
        <w:rPr>
          <w:rFonts w:ascii="Book Antiqua" w:eastAsia="Book Antiqua" w:hAnsi="Book Antiqua" w:cs="Book Antiqua"/>
          <w:color w:val="000000"/>
        </w:rPr>
        <w:t xml:space="preserve">, 6 </w:t>
      </w:r>
      <w:proofErr w:type="spellStart"/>
      <w:r w:rsidRPr="00935F22">
        <w:rPr>
          <w:rFonts w:ascii="Book Antiqua" w:eastAsia="Book Antiqua" w:hAnsi="Book Antiqua" w:cs="Book Antiqua"/>
          <w:color w:val="000000"/>
        </w:rPr>
        <w:t>mo</w:t>
      </w:r>
      <w:proofErr w:type="spellEnd"/>
      <w:r w:rsidRPr="00935F22">
        <w:rPr>
          <w:rFonts w:ascii="Book Antiqua" w:eastAsia="Book Antiqua" w:hAnsi="Book Antiqua" w:cs="Book Antiqua"/>
          <w:color w:val="000000"/>
        </w:rPr>
        <w:t xml:space="preserve"> and 1 year. Any patients, at any stage, with problematic symptoms of hip or lateral buttock pain were booked back into the clinic of the operating surgeon as a matter of course.</w:t>
      </w:r>
    </w:p>
    <w:p w:rsidR="00A77B3E" w:rsidRPr="00935F22" w:rsidRDefault="00A77B3E">
      <w:pPr>
        <w:spacing w:line="360" w:lineRule="auto"/>
        <w:ind w:firstLine="720"/>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i/>
          <w:iCs/>
          <w:color w:val="000000"/>
        </w:rPr>
        <w:t>Trochanteric bursitis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We used our institution’s electronic patient records to identify any patient coded as having a diagnosis of trochanteric bursitis, injection into the trochanteric bursa, and/or trochanteric bursectomy. From this list, each patient’s electronic patient record was reviewed to confirm the finding. The resulting list of confirmed cases of trochanteric bursitis (managed within the secondary care setting) was then compared with the list of total hip replacements by either of the two surgeons to generate a list of patients who had both a diagnosis of trochanteric bursitis and total hip replacement over the 11-year period. It also permitted the investigators to document the incidence of trochanteric bursitis independent of having a THR during this study period.</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i/>
          <w:iCs/>
          <w:color w:val="000000"/>
        </w:rPr>
        <w:t>Statistical analysis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lastRenderedPageBreak/>
        <w:t xml:space="preserve">Data was collected and </w:t>
      </w:r>
      <w:proofErr w:type="spellStart"/>
      <w:r w:rsidRPr="00935F22">
        <w:rPr>
          <w:rFonts w:ascii="Book Antiqua" w:eastAsia="Book Antiqua" w:hAnsi="Book Antiqua" w:cs="Book Antiqua"/>
          <w:color w:val="000000"/>
        </w:rPr>
        <w:t>analysed</w:t>
      </w:r>
      <w:proofErr w:type="spellEnd"/>
      <w:r w:rsidRPr="00935F22">
        <w:rPr>
          <w:rFonts w:ascii="Book Antiqua" w:eastAsia="Book Antiqua" w:hAnsi="Book Antiqua" w:cs="Book Antiqua"/>
          <w:color w:val="000000"/>
        </w:rPr>
        <w:t xml:space="preserve"> in Microsoft Excel. Continuous variables with normal distribution were expressed in mean ± SD. Two proportion Z-test was performed to compare the incidences of trochanteric bursitis between Surgeon A and Surgeon B. Continuity correction was not applied. Logistic regressions were carried out in R software v4.2.2. Results were considered statistically significant at </w:t>
      </w:r>
      <w:r w:rsidRPr="00935F22">
        <w:rPr>
          <w:rFonts w:ascii="Book Antiqua" w:eastAsia="Book Antiqua" w:hAnsi="Book Antiqua" w:cs="Book Antiqua"/>
          <w:i/>
          <w:iCs/>
          <w:color w:val="000000"/>
        </w:rPr>
        <w:t xml:space="preserve">P </w:t>
      </w:r>
      <w:r w:rsidRPr="00935F22">
        <w:rPr>
          <w:rFonts w:ascii="Book Antiqua" w:eastAsia="Book Antiqua" w:hAnsi="Book Antiqua" w:cs="Book Antiqua"/>
          <w:color w:val="000000"/>
        </w:rPr>
        <w:t>≤ 0.05.</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RESULTS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From January 2010 to December 2020, 954 patients underwent primary total hip replacement by either of two consultant hip arthroplasty surgeons. Six patients underwent simultaneous bilateral uncemented THR, thus increasing the number of procedures to 960. Among these, 556 procedures had synchronous trochanteric bursectomy by Surgeon A as part of the surgical approach. Demographic and operative data are displayed in Table 1. 10.5% of patients did not turn up at their post-operative follow up with the primary surgeon, and hence were deemed lost to follow up. There is no significant difference in lost to follow up between surgeons (</w:t>
      </w:r>
      <w:r w:rsidRPr="00935F22">
        <w:rPr>
          <w:rFonts w:ascii="Book Antiqua" w:eastAsia="Book Antiqua" w:hAnsi="Book Antiqua" w:cs="Book Antiqua"/>
          <w:i/>
          <w:iCs/>
          <w:color w:val="000000"/>
        </w:rPr>
        <w:t>P</w:t>
      </w:r>
      <w:r w:rsidR="00312FE7">
        <w:rPr>
          <w:rFonts w:ascii="Book Antiqua" w:eastAsia="Book Antiqua" w:hAnsi="Book Antiqua" w:cs="Book Antiqua"/>
          <w:i/>
          <w:iCs/>
          <w:color w:val="000000"/>
        </w:rPr>
        <w:t xml:space="preserve"> </w:t>
      </w:r>
      <w:r w:rsidRPr="00935F22">
        <w:rPr>
          <w:rFonts w:ascii="Book Antiqua" w:eastAsia="Book Antiqua" w:hAnsi="Book Antiqua" w:cs="Book Antiqua"/>
          <w:color w:val="000000"/>
        </w:rPr>
        <w:t>=</w:t>
      </w:r>
      <w:r w:rsidR="00312FE7">
        <w:rPr>
          <w:rFonts w:ascii="Book Antiqua" w:eastAsia="Book Antiqua" w:hAnsi="Book Antiqua" w:cs="Book Antiqua"/>
          <w:color w:val="000000"/>
        </w:rPr>
        <w:t xml:space="preserve"> </w:t>
      </w:r>
      <w:r w:rsidRPr="00935F22">
        <w:rPr>
          <w:rFonts w:ascii="Book Antiqua" w:eastAsia="Book Antiqua" w:hAnsi="Book Antiqua" w:cs="Book Antiqua"/>
          <w:color w:val="000000"/>
        </w:rPr>
        <w:t>0.06). The mean follow-up time for the entire cohort was 291 ± 115 d.</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We identified a total of 152 cases of trochanteric bursitis at our institution over the 11-year period (independent of having hip osteoarthritis or THR, so the raw incidence). There were 16 patients who, on coding, had diagnoses of both THR and trochanteric bursitis. Of these 16 patients, 3 were for bursitis on the </w:t>
      </w:r>
      <w:r w:rsidRPr="00935F22">
        <w:rPr>
          <w:rFonts w:ascii="Book Antiqua" w:eastAsia="Book Antiqua" w:hAnsi="Book Antiqua" w:cs="Book Antiqua"/>
          <w:i/>
          <w:iCs/>
          <w:color w:val="000000"/>
        </w:rPr>
        <w:t xml:space="preserve">contralateral </w:t>
      </w:r>
      <w:r w:rsidRPr="00935F22">
        <w:rPr>
          <w:rFonts w:ascii="Book Antiqua" w:eastAsia="Book Antiqua" w:hAnsi="Book Antiqua" w:cs="Book Antiqua"/>
          <w:color w:val="000000"/>
        </w:rPr>
        <w:t xml:space="preserve">hip, 8 were pre-existing diagnosis of bursitis </w:t>
      </w:r>
      <w:r w:rsidRPr="00935F22">
        <w:rPr>
          <w:rFonts w:ascii="Book Antiqua" w:eastAsia="Book Antiqua" w:hAnsi="Book Antiqua" w:cs="Book Antiqua"/>
          <w:i/>
          <w:iCs/>
          <w:color w:val="000000"/>
        </w:rPr>
        <w:t>prior to</w:t>
      </w:r>
      <w:r w:rsidRPr="00935F22">
        <w:rPr>
          <w:rFonts w:ascii="Book Antiqua" w:eastAsia="Book Antiqua" w:hAnsi="Book Antiqua" w:cs="Book Antiqua"/>
          <w:color w:val="000000"/>
        </w:rPr>
        <w:t xml:space="preserve"> THR, and 5 were identified to have developed bursitis </w:t>
      </w:r>
      <w:r w:rsidRPr="00935F22">
        <w:rPr>
          <w:rFonts w:ascii="Book Antiqua" w:eastAsia="Book Antiqua" w:hAnsi="Book Antiqua" w:cs="Book Antiqua"/>
          <w:i/>
          <w:iCs/>
          <w:color w:val="000000"/>
        </w:rPr>
        <w:t>after</w:t>
      </w:r>
      <w:r w:rsidRPr="00935F22">
        <w:rPr>
          <w:rFonts w:ascii="Book Antiqua" w:eastAsia="Book Antiqua" w:hAnsi="Book Antiqua" w:cs="Book Antiqua"/>
          <w:color w:val="000000"/>
        </w:rPr>
        <w:t xml:space="preserve"> their THR (Table 2). The incidence of post-operative bursitis that required secondary care treatment in our series was therefore 0.5%. The mean interval between THR and diagnosis of bursitis was 412 days. Of these 5 patients; 4 patients had undergone a trochanteric bursectomy as part of the surgical approach (by Surgeon A), and 1 had not (by Surgeon B), corresponding to incidences of 0.72% and 0.25% respectively. Comparison using two proportion Z-test showed that there is no significant difference between the incidences of trochanteric bursitis following primary </w:t>
      </w:r>
      <w:r w:rsidRPr="00935F22">
        <w:rPr>
          <w:rFonts w:ascii="Book Antiqua" w:eastAsia="Book Antiqua" w:hAnsi="Book Antiqua" w:cs="Book Antiqua"/>
          <w:color w:val="000000"/>
        </w:rPr>
        <w:lastRenderedPageBreak/>
        <w:t xml:space="preserve">THR between Surgeon A and Surgeon B (Z value 1.00, 95% confidence interval -0.4% to 1.3%, </w:t>
      </w:r>
      <w:r w:rsidRPr="00935F22">
        <w:rPr>
          <w:rFonts w:ascii="Book Antiqua" w:eastAsia="Book Antiqua" w:hAnsi="Book Antiqua" w:cs="Book Antiqua"/>
          <w:i/>
          <w:iCs/>
          <w:color w:val="000000"/>
        </w:rPr>
        <w:t>P</w:t>
      </w:r>
      <w:r w:rsidR="00F142FC">
        <w:rPr>
          <w:rFonts w:ascii="Book Antiqua" w:eastAsia="Book Antiqua" w:hAnsi="Book Antiqua" w:cs="Book Antiqua"/>
          <w:i/>
          <w:iCs/>
          <w:color w:val="000000"/>
        </w:rPr>
        <w:t xml:space="preserve"> </w:t>
      </w:r>
      <w:r w:rsidRPr="00935F22">
        <w:rPr>
          <w:rFonts w:ascii="Book Antiqua" w:eastAsia="Book Antiqua" w:hAnsi="Book Antiqua" w:cs="Book Antiqua"/>
          <w:color w:val="000000"/>
        </w:rPr>
        <w:t>=</w:t>
      </w:r>
      <w:r w:rsidR="00F142FC">
        <w:rPr>
          <w:rFonts w:ascii="Book Antiqua" w:eastAsia="Book Antiqua" w:hAnsi="Book Antiqua" w:cs="Book Antiqua"/>
          <w:color w:val="000000"/>
        </w:rPr>
        <w:t xml:space="preserve"> </w:t>
      </w:r>
      <w:r w:rsidRPr="00935F22">
        <w:rPr>
          <w:rFonts w:ascii="Book Antiqua" w:eastAsia="Book Antiqua" w:hAnsi="Book Antiqua" w:cs="Book Antiqua"/>
          <w:color w:val="000000"/>
        </w:rPr>
        <w:t>0.32).</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There were 8 cases of trochanteric bursitis diagnosed prior to THR, all of which had synchronous trochanteric bursectomy by Surgeon A. Of them, 7 reported resolutions of symptoms following their hip procedures. But the 8</w:t>
      </w:r>
      <w:r w:rsidRPr="00935F22">
        <w:rPr>
          <w:rFonts w:ascii="Book Antiqua" w:eastAsia="Book Antiqua" w:hAnsi="Book Antiqua" w:cs="Book Antiqua"/>
          <w:color w:val="000000"/>
          <w:vertAlign w:val="superscript"/>
        </w:rPr>
        <w:t>th</w:t>
      </w:r>
      <w:r w:rsidRPr="00935F22">
        <w:rPr>
          <w:rFonts w:ascii="Book Antiqua" w:eastAsia="Book Antiqua" w:hAnsi="Book Antiqua" w:cs="Book Antiqua"/>
          <w:color w:val="000000"/>
        </w:rPr>
        <w:t xml:space="preserve"> patient suffered a periprosthetic infection requiring staged revision surgery, confounding his outcome in the context of this series.</w:t>
      </w:r>
    </w:p>
    <w:p w:rsidR="00A77B3E" w:rsidRPr="00935F22" w:rsidRDefault="00A77B3E">
      <w:pPr>
        <w:spacing w:line="360" w:lineRule="auto"/>
        <w:ind w:firstLine="720"/>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DISCUSSION</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Lateral buttock pain is a common presentation in </w:t>
      </w:r>
      <w:proofErr w:type="spellStart"/>
      <w:r w:rsidRPr="00935F22">
        <w:rPr>
          <w:rFonts w:ascii="Book Antiqua" w:eastAsia="Book Antiqua" w:hAnsi="Book Antiqua" w:cs="Book Antiqua"/>
          <w:color w:val="000000"/>
        </w:rPr>
        <w:t>orthopaedic</w:t>
      </w:r>
      <w:proofErr w:type="spellEnd"/>
      <w:r w:rsidRPr="00935F22">
        <w:rPr>
          <w:rFonts w:ascii="Book Antiqua" w:eastAsia="Book Antiqua" w:hAnsi="Book Antiqua" w:cs="Book Antiqua"/>
          <w:color w:val="000000"/>
        </w:rPr>
        <w:t xml:space="preserve"> practice. Historically, majority of these have been diagnosed as trochanteric bursitis. However, recent studies with use of modern imaging techniques have shown that not all had evidence of inflamed peri-trochanteric </w:t>
      </w:r>
      <w:proofErr w:type="gramStart"/>
      <w:r w:rsidRPr="00935F22">
        <w:rPr>
          <w:rFonts w:ascii="Book Antiqua" w:eastAsia="Book Antiqua" w:hAnsi="Book Antiqua" w:cs="Book Antiqua"/>
          <w:color w:val="000000"/>
        </w:rPr>
        <w:t>bursae</w:t>
      </w:r>
      <w:r w:rsidR="00966D99">
        <w:rPr>
          <w:rFonts w:ascii="Book Antiqua" w:eastAsia="Book Antiqua" w:hAnsi="Book Antiqua" w:cs="Book Antiqua"/>
          <w:color w:val="000000"/>
          <w:vertAlign w:val="superscript"/>
        </w:rPr>
        <w:t>[</w:t>
      </w:r>
      <w:proofErr w:type="gramEnd"/>
      <w:r w:rsidR="00966D99">
        <w:rPr>
          <w:rFonts w:ascii="Book Antiqua" w:eastAsia="Book Antiqua" w:hAnsi="Book Antiqua" w:cs="Book Antiqua"/>
          <w:color w:val="000000"/>
          <w:vertAlign w:val="superscript"/>
        </w:rPr>
        <w:t>10,</w:t>
      </w:r>
      <w:r w:rsidRPr="00935F22">
        <w:rPr>
          <w:rFonts w:ascii="Book Antiqua" w:eastAsia="Book Antiqua" w:hAnsi="Book Antiqua" w:cs="Book Antiqua"/>
          <w:color w:val="000000"/>
          <w:vertAlign w:val="superscript"/>
        </w:rPr>
        <w:t>11]</w:t>
      </w:r>
      <w:r w:rsidRPr="00935F22">
        <w:rPr>
          <w:rFonts w:ascii="Book Antiqua" w:eastAsia="Book Antiqua" w:hAnsi="Book Antiqua" w:cs="Book Antiqua"/>
          <w:color w:val="000000"/>
        </w:rPr>
        <w:t xml:space="preserve">. Other diagnoses reported were abductor tendinosis, abductor tears, and thickened ilio-tibial bands. The overall diagnostic term for this cohort is Greater Trochanteric Pain Syndrome. GTPS is the current preferred term to describe tenderness over the greater trochanter, buttock, or lateral thigh. It is reported to affect between 10% and 25% of the general </w:t>
      </w:r>
      <w:proofErr w:type="gramStart"/>
      <w:r w:rsidRPr="00935F22">
        <w:rPr>
          <w:rFonts w:ascii="Book Antiqua" w:eastAsia="Book Antiqua" w:hAnsi="Book Antiqua" w:cs="Book Antiqua"/>
          <w:color w:val="000000"/>
        </w:rPr>
        <w:t>population</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12]</w:t>
      </w:r>
      <w:r w:rsidRPr="00935F22">
        <w:rPr>
          <w:rFonts w:ascii="Book Antiqua" w:eastAsia="Book Antiqua" w:hAnsi="Book Antiqua" w:cs="Book Antiqua"/>
          <w:color w:val="000000"/>
        </w:rPr>
        <w:t>, and 17.6% of adults aged between 50-79 years</w:t>
      </w:r>
      <w:r w:rsidRPr="00935F22">
        <w:rPr>
          <w:rFonts w:ascii="Book Antiqua" w:eastAsia="Book Antiqua" w:hAnsi="Book Antiqua" w:cs="Book Antiqua"/>
          <w:color w:val="000000"/>
          <w:vertAlign w:val="superscript"/>
        </w:rPr>
        <w:t>[2]</w:t>
      </w:r>
      <w:r w:rsidRPr="00935F22">
        <w:rPr>
          <w:rFonts w:ascii="Book Antiqua" w:eastAsia="Book Antiqua" w:hAnsi="Book Antiqua" w:cs="Book Antiqua"/>
          <w:color w:val="000000"/>
        </w:rPr>
        <w:t>.</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Trochanteric bursitis, a subset of GTPS, is a common complication following primary total hip replacement. Our study reported an overall incidence of 0.5%, which is significantly lower than previous studies where incidences ranged from 4% to 8</w:t>
      </w:r>
      <w:proofErr w:type="gramStart"/>
      <w:r w:rsidRPr="00935F22">
        <w:rPr>
          <w:rFonts w:ascii="Book Antiqua" w:eastAsia="Book Antiqua" w:hAnsi="Book Antiqua" w:cs="Book Antiqua"/>
          <w:color w:val="000000"/>
        </w:rPr>
        <w:t>%</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4-8]</w:t>
      </w:r>
      <w:r w:rsidRPr="00935F22">
        <w:rPr>
          <w:rFonts w:ascii="Book Antiqua" w:eastAsia="Book Antiqua" w:hAnsi="Book Antiqua" w:cs="Book Antiqua"/>
          <w:color w:val="000000"/>
        </w:rPr>
        <w:t xml:space="preserve">. However, it should be noted that the incidence of trochanteric bursitis varies with surgical approach. Vicar </w:t>
      </w:r>
      <w:r w:rsidRPr="00935F22">
        <w:rPr>
          <w:rFonts w:ascii="Book Antiqua" w:eastAsia="Book Antiqua" w:hAnsi="Book Antiqua" w:cs="Book Antiqua"/>
          <w:i/>
          <w:iCs/>
          <w:color w:val="000000"/>
        </w:rPr>
        <w:t xml:space="preserve">et </w:t>
      </w:r>
      <w:proofErr w:type="gramStart"/>
      <w:r w:rsidRPr="00935F22">
        <w:rPr>
          <w:rFonts w:ascii="Book Antiqua" w:eastAsia="Book Antiqua" w:hAnsi="Book Antiqua" w:cs="Book Antiqua"/>
          <w:i/>
          <w:iCs/>
          <w:color w:val="000000"/>
        </w:rPr>
        <w:t>al</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5]</w:t>
      </w:r>
      <w:r w:rsidRPr="00935F22">
        <w:rPr>
          <w:rFonts w:ascii="Book Antiqua" w:eastAsia="Book Antiqua" w:hAnsi="Book Antiqua" w:cs="Book Antiqua"/>
          <w:color w:val="000000"/>
        </w:rPr>
        <w:t xml:space="preserve"> and </w:t>
      </w:r>
      <w:proofErr w:type="spellStart"/>
      <w:r w:rsidRPr="00935F22">
        <w:rPr>
          <w:rFonts w:ascii="Book Antiqua" w:eastAsia="Book Antiqua" w:hAnsi="Book Antiqua" w:cs="Book Antiqua"/>
          <w:color w:val="000000"/>
        </w:rPr>
        <w:t>Schinsky</w:t>
      </w:r>
      <w:proofErr w:type="spellEnd"/>
      <w:r w:rsidRPr="00935F22">
        <w:rPr>
          <w:rFonts w:ascii="Book Antiqua" w:eastAsia="Book Antiqua" w:hAnsi="Book Antiqua" w:cs="Book Antiqua"/>
          <w:color w:val="000000"/>
        </w:rPr>
        <w:t xml:space="preserve"> </w:t>
      </w:r>
      <w:r w:rsidRPr="00935F22">
        <w:rPr>
          <w:rFonts w:ascii="Book Antiqua" w:eastAsia="Book Antiqua" w:hAnsi="Book Antiqua" w:cs="Book Antiqua"/>
          <w:i/>
          <w:iCs/>
          <w:color w:val="000000"/>
        </w:rPr>
        <w:t>et al</w:t>
      </w:r>
      <w:r w:rsidRPr="00935F22">
        <w:rPr>
          <w:rFonts w:ascii="Book Antiqua" w:eastAsia="Book Antiqua" w:hAnsi="Book Antiqua" w:cs="Book Antiqua"/>
          <w:color w:val="000000"/>
          <w:vertAlign w:val="superscript"/>
        </w:rPr>
        <w:t>[7]</w:t>
      </w:r>
      <w:r w:rsidRPr="00935F22">
        <w:rPr>
          <w:rFonts w:ascii="Book Antiqua" w:eastAsia="Book Antiqua" w:hAnsi="Book Antiqua" w:cs="Book Antiqua"/>
          <w:color w:val="000000"/>
        </w:rPr>
        <w:t xml:space="preserve"> both reported highest incidence of post-THR bursitis with the historic trans-trochanteric approach. </w:t>
      </w:r>
      <w:proofErr w:type="spellStart"/>
      <w:r w:rsidRPr="00935F22">
        <w:rPr>
          <w:rFonts w:ascii="Book Antiqua" w:eastAsia="Book Antiqua" w:hAnsi="Book Antiqua" w:cs="Book Antiqua"/>
          <w:color w:val="000000"/>
        </w:rPr>
        <w:t>Iorio</w:t>
      </w:r>
      <w:proofErr w:type="spellEnd"/>
      <w:r w:rsidRPr="00935F22">
        <w:rPr>
          <w:rFonts w:ascii="Book Antiqua" w:eastAsia="Book Antiqua" w:hAnsi="Book Antiqua" w:cs="Book Antiqua"/>
          <w:color w:val="000000"/>
        </w:rPr>
        <w:t xml:space="preserve"> </w:t>
      </w:r>
      <w:r w:rsidRPr="00935F22">
        <w:rPr>
          <w:rFonts w:ascii="Book Antiqua" w:eastAsia="Book Antiqua" w:hAnsi="Book Antiqua" w:cs="Book Antiqua"/>
          <w:i/>
          <w:iCs/>
          <w:color w:val="000000"/>
        </w:rPr>
        <w:t xml:space="preserve">et </w:t>
      </w:r>
      <w:proofErr w:type="gramStart"/>
      <w:r w:rsidRPr="00935F22">
        <w:rPr>
          <w:rFonts w:ascii="Book Antiqua" w:eastAsia="Book Antiqua" w:hAnsi="Book Antiqua" w:cs="Book Antiqua"/>
          <w:i/>
          <w:iCs/>
          <w:color w:val="000000"/>
        </w:rPr>
        <w:t>al</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8]</w:t>
      </w:r>
      <w:r w:rsidRPr="00935F22">
        <w:rPr>
          <w:rFonts w:ascii="Book Antiqua" w:eastAsia="Book Antiqua" w:hAnsi="Book Antiqua" w:cs="Book Antiqua"/>
          <w:color w:val="000000"/>
        </w:rPr>
        <w:t xml:space="preserve"> compared direct lateral and posterior approaches, and found that the latter had lower incidence of post-THR bursitis, corresponding to 5.3% and 1.2% respectively. Interestingly, Shemesh </w:t>
      </w:r>
      <w:r w:rsidRPr="00935F22">
        <w:rPr>
          <w:rFonts w:ascii="Book Antiqua" w:eastAsia="Book Antiqua" w:hAnsi="Book Antiqua" w:cs="Book Antiqua"/>
          <w:i/>
          <w:iCs/>
          <w:color w:val="000000"/>
        </w:rPr>
        <w:t xml:space="preserve">et </w:t>
      </w:r>
      <w:proofErr w:type="gramStart"/>
      <w:r w:rsidRPr="00935F22">
        <w:rPr>
          <w:rFonts w:ascii="Book Antiqua" w:eastAsia="Book Antiqua" w:hAnsi="Book Antiqua" w:cs="Book Antiqua"/>
          <w:i/>
          <w:iCs/>
          <w:color w:val="000000"/>
        </w:rPr>
        <w:t>al</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6]</w:t>
      </w:r>
      <w:r w:rsidRPr="00935F22">
        <w:rPr>
          <w:rFonts w:ascii="Book Antiqua" w:eastAsia="Book Antiqua" w:hAnsi="Book Antiqua" w:cs="Book Antiqua"/>
          <w:color w:val="000000"/>
        </w:rPr>
        <w:t xml:space="preserve"> reported no significant difference in incidences of post-THR bursitis between direct anterior and posterior approaches. One study evaluated soft tissue changes following THR using magnetic resonance imaging and identified more frequent </w:t>
      </w:r>
      <w:r w:rsidRPr="00935F22">
        <w:rPr>
          <w:rFonts w:ascii="Book Antiqua" w:eastAsia="Book Antiqua" w:hAnsi="Book Antiqua" w:cs="Book Antiqua"/>
          <w:color w:val="000000"/>
        </w:rPr>
        <w:lastRenderedPageBreak/>
        <w:t xml:space="preserve">occurrence of fluid within the trochanteric bursa for direct lateral approach compared to anterior, anterolateral, and posterior </w:t>
      </w:r>
      <w:proofErr w:type="gramStart"/>
      <w:r w:rsidRPr="00935F22">
        <w:rPr>
          <w:rFonts w:ascii="Book Antiqua" w:eastAsia="Book Antiqua" w:hAnsi="Book Antiqua" w:cs="Book Antiqua"/>
          <w:color w:val="000000"/>
        </w:rPr>
        <w:t>approaches</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13]</w:t>
      </w:r>
      <w:r w:rsidRPr="00935F22">
        <w:rPr>
          <w:rFonts w:ascii="Book Antiqua" w:eastAsia="Book Antiqua" w:hAnsi="Book Antiqua" w:cs="Book Antiqua"/>
          <w:color w:val="000000"/>
        </w:rPr>
        <w:t>. This may explain our low incidence of post-THR bursitis as the posterior approach appears to be ‘protective’ against trochanteric bursitis following THR.</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Trochanteric bursectomy has been thoroughly examined in a recent systematic </w:t>
      </w:r>
      <w:proofErr w:type="gramStart"/>
      <w:r w:rsidRPr="00935F22">
        <w:rPr>
          <w:rFonts w:ascii="Book Antiqua" w:eastAsia="Book Antiqua" w:hAnsi="Book Antiqua" w:cs="Book Antiqua"/>
          <w:color w:val="000000"/>
        </w:rPr>
        <w:t>review</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14]</w:t>
      </w:r>
      <w:r w:rsidRPr="00935F22">
        <w:rPr>
          <w:rFonts w:ascii="Book Antiqua" w:eastAsia="Book Antiqua" w:hAnsi="Book Antiqua" w:cs="Book Antiqua"/>
          <w:color w:val="000000"/>
        </w:rPr>
        <w:t xml:space="preserve">. Crutchfield </w:t>
      </w:r>
      <w:r w:rsidRPr="00935F22">
        <w:rPr>
          <w:rFonts w:ascii="Book Antiqua" w:eastAsia="Book Antiqua" w:hAnsi="Book Antiqua" w:cs="Book Antiqua"/>
          <w:i/>
          <w:iCs/>
          <w:color w:val="000000"/>
        </w:rPr>
        <w:t xml:space="preserve">et </w:t>
      </w:r>
      <w:proofErr w:type="gramStart"/>
      <w:r w:rsidRPr="00935F22">
        <w:rPr>
          <w:rFonts w:ascii="Book Antiqua" w:eastAsia="Book Antiqua" w:hAnsi="Book Antiqua" w:cs="Book Antiqua"/>
          <w:i/>
          <w:iCs/>
          <w:color w:val="000000"/>
        </w:rPr>
        <w:t>al</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14]</w:t>
      </w:r>
      <w:r w:rsidRPr="00935F22">
        <w:rPr>
          <w:rFonts w:ascii="Book Antiqua" w:eastAsia="Book Antiqua" w:hAnsi="Book Antiqua" w:cs="Book Antiqua"/>
          <w:color w:val="000000"/>
        </w:rPr>
        <w:t xml:space="preserve"> included 15 studies with a mean follow-up of at least 12 mo. Despite the variability in outcome measures, all reported outcomes indicate the same positive trend in post-operative improvement. Patient satisfactions were high at 95%, and rate of failure to improve pain were low, ranging from 0% to 8%. Among patients who underwent trochanteric bursectomy by arthroscopy, several </w:t>
      </w:r>
      <w:proofErr w:type="gramStart"/>
      <w:r w:rsidRPr="00935F22">
        <w:rPr>
          <w:rFonts w:ascii="Book Antiqua" w:eastAsia="Book Antiqua" w:hAnsi="Book Antiqua" w:cs="Book Antiqua"/>
          <w:color w:val="000000"/>
        </w:rPr>
        <w:t>studies</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15-17]</w:t>
      </w:r>
      <w:r w:rsidRPr="00935F22">
        <w:rPr>
          <w:rFonts w:ascii="Book Antiqua" w:eastAsia="Book Antiqua" w:hAnsi="Book Antiqua" w:cs="Book Antiqua"/>
          <w:color w:val="000000"/>
        </w:rPr>
        <w:t xml:space="preserve">, with minimum of 1 year follow-up, have reported similar positive outcomes ranging from 85% to 97%. In the study by </w:t>
      </w:r>
      <w:proofErr w:type="gramStart"/>
      <w:r w:rsidRPr="00935F22">
        <w:rPr>
          <w:rFonts w:ascii="Book Antiqua" w:eastAsia="Book Antiqua" w:hAnsi="Book Antiqua" w:cs="Book Antiqua"/>
          <w:color w:val="000000"/>
        </w:rPr>
        <w:t>Fox</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17]</w:t>
      </w:r>
      <w:r w:rsidRPr="00935F22">
        <w:rPr>
          <w:rFonts w:ascii="Book Antiqua" w:eastAsia="Book Antiqua" w:hAnsi="Book Antiqua" w:cs="Book Antiqua"/>
          <w:color w:val="000000"/>
        </w:rPr>
        <w:t xml:space="preserve">, one patient (3.7%) had recurrence of symptoms at 1 year and two additional patients (total 11%) had recurrence at 5 years. Van </w:t>
      </w:r>
      <w:proofErr w:type="spellStart"/>
      <w:proofErr w:type="gramStart"/>
      <w:r w:rsidRPr="00935F22">
        <w:rPr>
          <w:rFonts w:ascii="Book Antiqua" w:eastAsia="Book Antiqua" w:hAnsi="Book Antiqua" w:cs="Book Antiqua"/>
          <w:color w:val="000000"/>
        </w:rPr>
        <w:t>Hofwegen</w:t>
      </w:r>
      <w:proofErr w:type="spellEnd"/>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18]</w:t>
      </w:r>
      <w:r w:rsidRPr="00935F22">
        <w:rPr>
          <w:rFonts w:ascii="Book Antiqua" w:eastAsia="Book Antiqua" w:hAnsi="Book Antiqua" w:cs="Book Antiqua"/>
          <w:color w:val="000000"/>
        </w:rPr>
        <w:t xml:space="preserve"> evaluated arthroscopic bursectomy in 12 patients with trochanteric bursitis following THR and found significant improvement in pain scale. The positive outcomes of bursectomy were the reason that Surgeon A chose in 2010 to perform prophylactic trochanteric bursectomy, as part of the surgical approach, in all patients undergoing elective THR. The hypothesis being that without a trochanteric bursa, one would not go on to develop trochanteric bursitis later. This is a plausible hypothesis but would require large numbers in a consecutive series to demonstrate a difference given the low post-operative incidence of trochanteric bursitis.</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In our series, trochanteric bursitis appeared to occur more frequently in patients who underwent THR with synchronous bursectomy (0.72%) compared to those without bursectomy (0.25%). This apparent difference is however not statistically significant. Even taking the confidence interval into account, we consider that the rates of trochanteric bursitis following THR is not materially different between the two groups. We therefore concluded that the procedure is unnecessary. Of note, however, our series did demonstrate that it is successful at treating the lateral buttock pain component for patients with known trochanteric bursitis and osteoarthritis requiring THR. We </w:t>
      </w:r>
      <w:r w:rsidRPr="00935F22">
        <w:rPr>
          <w:rFonts w:ascii="Book Antiqua" w:eastAsia="Book Antiqua" w:hAnsi="Book Antiqua" w:cs="Book Antiqua"/>
          <w:color w:val="000000"/>
        </w:rPr>
        <w:lastRenderedPageBreak/>
        <w:t>therefore recommend performing synchronous bursectomy in this specific patient group.</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To check whether any differences in the two surgeons’ bursitis rates were being masked by confounding by their cases having different characteristics, we carried out logistic regressions using the four factors in Table 1 (as covariates) and the identity of the surgeon as explanatory variables, and the outcome (post-THR bursitis) as the response. None of the logistic regression models, including possible combinations of these variables, had any statistically significant terms. This could be because there were too few post-THR bursitis cases to estimate the associations precisely enough, or it could be because in fact none of the covariates have an influence on the outcome.</w:t>
      </w:r>
    </w:p>
    <w:p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There were a number of limitations to our study. This is a retrospective study where cases were identified using procedure codes. There is the potential for missed cases from uncoded diagnosis of trochanteric bursitis even though our lost to follow-up figures were only 10.5%. In addition, our study only included trochanteric bursitis managed within the secondary care setting. Patients who were solely managed in the primary care are not accounted for. The reported incidences in this series could therefore be underestimates, and the true incidence of post-THR bursitis may be higher than 0.5%. This study is also observational, and there may be other possible explanation for our conclusion as not all confounding factors have been accounted for, most notably confounding by surgeon. To improve on this, a prospective study </w:t>
      </w:r>
      <w:proofErr w:type="spellStart"/>
      <w:r w:rsidRPr="00935F22">
        <w:rPr>
          <w:rFonts w:ascii="Book Antiqua" w:eastAsia="Book Antiqua" w:hAnsi="Book Antiqua" w:cs="Book Antiqua"/>
          <w:color w:val="000000"/>
        </w:rPr>
        <w:t>randomising</w:t>
      </w:r>
      <w:proofErr w:type="spellEnd"/>
      <w:r w:rsidRPr="00935F22">
        <w:rPr>
          <w:rFonts w:ascii="Book Antiqua" w:eastAsia="Book Antiqua" w:hAnsi="Book Antiqua" w:cs="Book Antiqua"/>
          <w:color w:val="000000"/>
        </w:rPr>
        <w:t xml:space="preserve"> patients to bursectomy </w:t>
      </w:r>
      <w:r w:rsidRPr="00935F22">
        <w:rPr>
          <w:rFonts w:ascii="Book Antiqua" w:eastAsia="Book Antiqua" w:hAnsi="Book Antiqua" w:cs="Book Antiqua"/>
          <w:i/>
          <w:iCs/>
          <w:color w:val="000000"/>
        </w:rPr>
        <w:t>vs</w:t>
      </w:r>
      <w:r w:rsidRPr="00935F22">
        <w:rPr>
          <w:rFonts w:ascii="Book Antiqua" w:eastAsia="Book Antiqua" w:hAnsi="Book Antiqua" w:cs="Book Antiqua"/>
          <w:color w:val="000000"/>
        </w:rPr>
        <w:t xml:space="preserve"> non-bursectomy at the time of planned THR, effectively a clinical trial, would be needed.</w:t>
      </w:r>
    </w:p>
    <w:p w:rsidR="00A77B3E" w:rsidRPr="00935F22" w:rsidRDefault="00A77B3E">
      <w:pPr>
        <w:spacing w:line="360" w:lineRule="auto"/>
        <w:ind w:firstLine="720"/>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CONCLUSION</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Synchronous trochanteric bursectomy at the time of THR does not materially affect the incidence of post-THR bursitis. It may therefore be considered unnecessary. However, our series did demonstrate that it is successful at treating the lateral buttock pain component for patients with known trochanteric bursitis and osteoarthritis requiring THR.</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ARTICLE HIGHLIGHTS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background</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Trochanteric bursitis is a common complication following total hip replacement (THR). It has a reported incidence of 4</w:t>
      </w:r>
      <w:r w:rsidR="00AE2D28" w:rsidRPr="00935F22">
        <w:rPr>
          <w:rFonts w:ascii="Book Antiqua" w:eastAsia="Book Antiqua" w:hAnsi="Book Antiqua" w:cs="Book Antiqua"/>
          <w:color w:val="000000"/>
        </w:rPr>
        <w:t>%</w:t>
      </w:r>
      <w:r w:rsidRPr="00935F22">
        <w:rPr>
          <w:rFonts w:ascii="Book Antiqua" w:eastAsia="Book Antiqua" w:hAnsi="Book Antiqua" w:cs="Book Antiqua"/>
          <w:color w:val="000000"/>
        </w:rPr>
        <w:t>-8% and is associated with high level of disability and poor quality of life.</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motivation</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For a decade, our lead author has performed prophylactic trochanteric bursectomy as part of the surgical approach for THR. The rationale being that the bursa is likely to fibrose following THR, losing its functional properties as friction buffer but still have the potential of developing bursitis at a later date. The procedure, therefore, seems logical as it could reduce the occurrence of post-operative trochanteric bursitis.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objectives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The study was conducted to evaluate whether synchronous trochanteric bursectomy at the time of THR affects the incidence of post-operative trochanteric bursitis.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methods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This retrospective cohort study was conducted in the secondary care setting at a large district general hospital. Between January 2010 and December 2020, 954 patients underwent elective primary THR by two contemporary arthroplasty surgeons, one excising the bursa and the other not (at the time of THR). All patients received the same post-operative rehabilitation and were followed up for 1 year. We reviewed all cases of trochanteric bursitis over this 11-year period to determine the incidence of post-THR bursitis. Two proportion Z-test was used to compare incidences of trochanteric bursitis between groups.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results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lastRenderedPageBreak/>
        <w:t xml:space="preserve">554 patients underwent synchronous trochanteric bursectomy at the time of THR whereas 400 patients did not. A total of 5 patients (incidence 0.5%) developed trochanteric bursitis following THR; 4 of whom had undergone bursectomy as part of their surgical approach, 1 who had not. There was no statistically significant difference between the two groups (Z value 1.00, 95%CI -0.4% to 1.3%, </w:t>
      </w:r>
      <w:r w:rsidRPr="00935F22">
        <w:rPr>
          <w:rFonts w:ascii="Book Antiqua" w:eastAsia="Book Antiqua" w:hAnsi="Book Antiqua" w:cs="Book Antiqua"/>
          <w:i/>
          <w:iCs/>
          <w:color w:val="000000"/>
        </w:rPr>
        <w:t>P</w:t>
      </w:r>
      <w:r w:rsidR="00AA4A52">
        <w:rPr>
          <w:rFonts w:ascii="Book Antiqua" w:eastAsia="Book Antiqua" w:hAnsi="Book Antiqua" w:cs="Book Antiqua"/>
          <w:i/>
          <w:iCs/>
          <w:color w:val="000000"/>
        </w:rPr>
        <w:t xml:space="preserve"> </w:t>
      </w:r>
      <w:r w:rsidRPr="00935F22">
        <w:rPr>
          <w:rFonts w:ascii="Book Antiqua" w:eastAsia="Book Antiqua" w:hAnsi="Book Antiqua" w:cs="Book Antiqua"/>
          <w:color w:val="000000"/>
        </w:rPr>
        <w:t>=</w:t>
      </w:r>
      <w:r w:rsidR="00AA4A52">
        <w:rPr>
          <w:rFonts w:ascii="Book Antiqua" w:eastAsia="Book Antiqua" w:hAnsi="Book Antiqua" w:cs="Book Antiqua"/>
          <w:color w:val="000000"/>
        </w:rPr>
        <w:t xml:space="preserve"> </w:t>
      </w:r>
      <w:r w:rsidRPr="00935F22">
        <w:rPr>
          <w:rFonts w:ascii="Book Antiqua" w:eastAsia="Book Antiqua" w:hAnsi="Book Antiqua" w:cs="Book Antiqua"/>
          <w:color w:val="000000"/>
        </w:rPr>
        <w:t>0.32). There were also 8 other patients who had both trochanteric bursitis and hip osteoarthritis prior to their THR; all of whom were treated with THR and synchronous trochanteric bursectomy, and 7 had resolution of their lateral buttock pains but 1 did not.</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conclusions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Synchronous trochanteric bursectomy at the time of THR does not materially affect the incidence of post-operative bursitis and may therefore be considered unnecessary. However, our series did show that it is successful at treating patients with known trochanteric bursitis and osteoarthritis requiring THR.</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perspectives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Future research in the form of a clinical trial </w:t>
      </w:r>
      <w:proofErr w:type="spellStart"/>
      <w:r w:rsidRPr="00935F22">
        <w:rPr>
          <w:rFonts w:ascii="Book Antiqua" w:eastAsia="Book Antiqua" w:hAnsi="Book Antiqua" w:cs="Book Antiqua"/>
          <w:color w:val="000000"/>
        </w:rPr>
        <w:t>randomising</w:t>
      </w:r>
      <w:proofErr w:type="spellEnd"/>
      <w:r w:rsidRPr="00935F22">
        <w:rPr>
          <w:rFonts w:ascii="Book Antiqua" w:eastAsia="Book Antiqua" w:hAnsi="Book Antiqua" w:cs="Book Antiqua"/>
          <w:color w:val="000000"/>
        </w:rPr>
        <w:t xml:space="preserve"> patients to prophylactic trochanteric bursectomy </w:t>
      </w:r>
      <w:r w:rsidRPr="00935F22">
        <w:rPr>
          <w:rFonts w:ascii="Book Antiqua" w:eastAsia="Book Antiqua" w:hAnsi="Book Antiqua" w:cs="Book Antiqua"/>
          <w:i/>
          <w:iCs/>
          <w:color w:val="000000"/>
        </w:rPr>
        <w:t>vs</w:t>
      </w:r>
      <w:r w:rsidRPr="00935F22">
        <w:rPr>
          <w:rFonts w:ascii="Book Antiqua" w:eastAsia="Book Antiqua" w:hAnsi="Book Antiqua" w:cs="Book Antiqua"/>
          <w:color w:val="000000"/>
        </w:rPr>
        <w:t xml:space="preserve"> non-bursectomy at the time of THR would be needed.</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ACKNOWLEDGEMENTS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We would like to thank staffs of the information department at Milton Keynes University Hospital, particularly </w:t>
      </w:r>
      <w:proofErr w:type="spellStart"/>
      <w:r w:rsidRPr="00935F22">
        <w:rPr>
          <w:rFonts w:ascii="Book Antiqua" w:eastAsia="Book Antiqua" w:hAnsi="Book Antiqua" w:cs="Book Antiqua"/>
          <w:color w:val="000000"/>
        </w:rPr>
        <w:t>Ms</w:t>
      </w:r>
      <w:proofErr w:type="spellEnd"/>
      <w:r w:rsidRPr="00935F22">
        <w:rPr>
          <w:rFonts w:ascii="Book Antiqua" w:eastAsia="Book Antiqua" w:hAnsi="Book Antiqua" w:cs="Book Antiqua"/>
          <w:color w:val="000000"/>
        </w:rPr>
        <w:t xml:space="preserve"> Rita Handley (lead information analyst) for her assistance in this project. We also thank Emeritus Professor Kevin </w:t>
      </w:r>
      <w:proofErr w:type="spellStart"/>
      <w:r w:rsidRPr="00935F22">
        <w:rPr>
          <w:rFonts w:ascii="Book Antiqua" w:eastAsia="Book Antiqua" w:hAnsi="Book Antiqua" w:cs="Book Antiqua"/>
          <w:color w:val="000000"/>
        </w:rPr>
        <w:t>McConway</w:t>
      </w:r>
      <w:proofErr w:type="spellEnd"/>
      <w:r w:rsidRPr="00935F22">
        <w:rPr>
          <w:rFonts w:ascii="Book Antiqua" w:eastAsia="Book Antiqua" w:hAnsi="Book Antiqua" w:cs="Book Antiqua"/>
          <w:color w:val="000000"/>
        </w:rPr>
        <w:t xml:space="preserve"> from the School of Mathematics and Statistics at The Open University for his review of the statistical methods used in this study.</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REFERENCES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 </w:t>
      </w:r>
      <w:r w:rsidRPr="00935F22">
        <w:rPr>
          <w:rFonts w:ascii="Book Antiqua" w:eastAsia="Book Antiqua" w:hAnsi="Book Antiqua" w:cs="Book Antiqua"/>
          <w:b/>
          <w:bCs/>
        </w:rPr>
        <w:t>GBD 2019 Diseases and Injuries Collaborators</w:t>
      </w:r>
      <w:r w:rsidRPr="00935F22">
        <w:rPr>
          <w:rFonts w:ascii="Book Antiqua" w:eastAsia="Book Antiqua" w:hAnsi="Book Antiqua" w:cs="Book Antiqua"/>
        </w:rPr>
        <w:t xml:space="preserve">. Global burden of 369 diseases and injuries in 204 countries and territories, 1990-2019: a systematic analysis for the Global </w:t>
      </w:r>
      <w:r w:rsidRPr="00935F22">
        <w:rPr>
          <w:rFonts w:ascii="Book Antiqua" w:eastAsia="Book Antiqua" w:hAnsi="Book Antiqua" w:cs="Book Antiqua"/>
        </w:rPr>
        <w:lastRenderedPageBreak/>
        <w:t xml:space="preserve">Burden of Disease Study 2019. </w:t>
      </w:r>
      <w:r w:rsidRPr="00935F22">
        <w:rPr>
          <w:rFonts w:ascii="Book Antiqua" w:eastAsia="Book Antiqua" w:hAnsi="Book Antiqua" w:cs="Book Antiqua"/>
          <w:i/>
          <w:iCs/>
        </w:rPr>
        <w:t>Lancet</w:t>
      </w:r>
      <w:r w:rsidRPr="00935F22">
        <w:rPr>
          <w:rFonts w:ascii="Book Antiqua" w:eastAsia="Book Antiqua" w:hAnsi="Book Antiqua" w:cs="Book Antiqua"/>
        </w:rPr>
        <w:t xml:space="preserve"> 2020; </w:t>
      </w:r>
      <w:r w:rsidRPr="00935F22">
        <w:rPr>
          <w:rFonts w:ascii="Book Antiqua" w:eastAsia="Book Antiqua" w:hAnsi="Book Antiqua" w:cs="Book Antiqua"/>
          <w:b/>
          <w:bCs/>
        </w:rPr>
        <w:t>396</w:t>
      </w:r>
      <w:r w:rsidRPr="00935F22">
        <w:rPr>
          <w:rFonts w:ascii="Book Antiqua" w:eastAsia="Book Antiqua" w:hAnsi="Book Antiqua" w:cs="Book Antiqua"/>
        </w:rPr>
        <w:t>: 1204-1222 [PMID: 33069326 DOI: 10.1016/S0140-6736(20)30925-9]</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2 </w:t>
      </w:r>
      <w:r w:rsidRPr="00935F22">
        <w:rPr>
          <w:rFonts w:ascii="Book Antiqua" w:eastAsia="Book Antiqua" w:hAnsi="Book Antiqua" w:cs="Book Antiqua"/>
          <w:b/>
          <w:bCs/>
        </w:rPr>
        <w:t>Segal NA</w:t>
      </w:r>
      <w:r w:rsidRPr="00935F22">
        <w:rPr>
          <w:rFonts w:ascii="Book Antiqua" w:eastAsia="Book Antiqua" w:hAnsi="Book Antiqua" w:cs="Book Antiqua"/>
        </w:rPr>
        <w:t xml:space="preserve">, Felson DT, </w:t>
      </w:r>
      <w:proofErr w:type="spellStart"/>
      <w:r w:rsidRPr="00935F22">
        <w:rPr>
          <w:rFonts w:ascii="Book Antiqua" w:eastAsia="Book Antiqua" w:hAnsi="Book Antiqua" w:cs="Book Antiqua"/>
        </w:rPr>
        <w:t>Torner</w:t>
      </w:r>
      <w:proofErr w:type="spellEnd"/>
      <w:r w:rsidRPr="00935F22">
        <w:rPr>
          <w:rFonts w:ascii="Book Antiqua" w:eastAsia="Book Antiqua" w:hAnsi="Book Antiqua" w:cs="Book Antiqua"/>
        </w:rPr>
        <w:t xml:space="preserve"> JC, Zhu Y, Curtis JR, </w:t>
      </w:r>
      <w:proofErr w:type="spellStart"/>
      <w:r w:rsidRPr="00935F22">
        <w:rPr>
          <w:rFonts w:ascii="Book Antiqua" w:eastAsia="Book Antiqua" w:hAnsi="Book Antiqua" w:cs="Book Antiqua"/>
        </w:rPr>
        <w:t>Niu</w:t>
      </w:r>
      <w:proofErr w:type="spellEnd"/>
      <w:r w:rsidRPr="00935F22">
        <w:rPr>
          <w:rFonts w:ascii="Book Antiqua" w:eastAsia="Book Antiqua" w:hAnsi="Book Antiqua" w:cs="Book Antiqua"/>
        </w:rPr>
        <w:t xml:space="preserve"> J, Nevitt MC; Multicenter Osteoarthritis Study Group. Greater trochanteric pain syndrome: epidemiology and associated factors. </w:t>
      </w:r>
      <w:r w:rsidRPr="00935F22">
        <w:rPr>
          <w:rFonts w:ascii="Book Antiqua" w:eastAsia="Book Antiqua" w:hAnsi="Book Antiqua" w:cs="Book Antiqua"/>
          <w:i/>
          <w:iCs/>
        </w:rPr>
        <w:t xml:space="preserve">Arch Phys Med </w:t>
      </w:r>
      <w:proofErr w:type="spellStart"/>
      <w:r w:rsidRPr="00935F22">
        <w:rPr>
          <w:rFonts w:ascii="Book Antiqua" w:eastAsia="Book Antiqua" w:hAnsi="Book Antiqua" w:cs="Book Antiqua"/>
          <w:i/>
          <w:iCs/>
        </w:rPr>
        <w:t>Rehabil</w:t>
      </w:r>
      <w:proofErr w:type="spellEnd"/>
      <w:r w:rsidRPr="00935F22">
        <w:rPr>
          <w:rFonts w:ascii="Book Antiqua" w:eastAsia="Book Antiqua" w:hAnsi="Book Antiqua" w:cs="Book Antiqua"/>
        </w:rPr>
        <w:t xml:space="preserve"> 2007; </w:t>
      </w:r>
      <w:r w:rsidRPr="00935F22">
        <w:rPr>
          <w:rFonts w:ascii="Book Antiqua" w:eastAsia="Book Antiqua" w:hAnsi="Book Antiqua" w:cs="Book Antiqua"/>
          <w:b/>
          <w:bCs/>
        </w:rPr>
        <w:t>88</w:t>
      </w:r>
      <w:r w:rsidRPr="00935F22">
        <w:rPr>
          <w:rFonts w:ascii="Book Antiqua" w:eastAsia="Book Antiqua" w:hAnsi="Book Antiqua" w:cs="Book Antiqua"/>
        </w:rPr>
        <w:t>: 988-992 [PMID: 17678660 DOI: 10.1016/j.apmr.2007.04.014]</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3 </w:t>
      </w:r>
      <w:r w:rsidRPr="00935F22">
        <w:rPr>
          <w:rFonts w:ascii="Book Antiqua" w:eastAsia="Book Antiqua" w:hAnsi="Book Antiqua" w:cs="Book Antiqua"/>
          <w:b/>
          <w:bCs/>
        </w:rPr>
        <w:t>Fearon AM</w:t>
      </w:r>
      <w:r w:rsidRPr="00935F22">
        <w:rPr>
          <w:rFonts w:ascii="Book Antiqua" w:eastAsia="Book Antiqua" w:hAnsi="Book Antiqua" w:cs="Book Antiqua"/>
        </w:rPr>
        <w:t xml:space="preserve">, Cook JL, </w:t>
      </w:r>
      <w:proofErr w:type="spellStart"/>
      <w:r w:rsidRPr="00935F22">
        <w:rPr>
          <w:rFonts w:ascii="Book Antiqua" w:eastAsia="Book Antiqua" w:hAnsi="Book Antiqua" w:cs="Book Antiqua"/>
        </w:rPr>
        <w:t>Scarvell</w:t>
      </w:r>
      <w:proofErr w:type="spellEnd"/>
      <w:r w:rsidRPr="00935F22">
        <w:rPr>
          <w:rFonts w:ascii="Book Antiqua" w:eastAsia="Book Antiqua" w:hAnsi="Book Antiqua" w:cs="Book Antiqua"/>
        </w:rPr>
        <w:t xml:space="preserve"> JM, </w:t>
      </w:r>
      <w:proofErr w:type="spellStart"/>
      <w:r w:rsidRPr="00935F22">
        <w:rPr>
          <w:rFonts w:ascii="Book Antiqua" w:eastAsia="Book Antiqua" w:hAnsi="Book Antiqua" w:cs="Book Antiqua"/>
        </w:rPr>
        <w:t>Neeman</w:t>
      </w:r>
      <w:proofErr w:type="spellEnd"/>
      <w:r w:rsidRPr="00935F22">
        <w:rPr>
          <w:rFonts w:ascii="Book Antiqua" w:eastAsia="Book Antiqua" w:hAnsi="Book Antiqua" w:cs="Book Antiqua"/>
        </w:rPr>
        <w:t xml:space="preserve"> T, </w:t>
      </w:r>
      <w:proofErr w:type="spellStart"/>
      <w:r w:rsidRPr="00935F22">
        <w:rPr>
          <w:rFonts w:ascii="Book Antiqua" w:eastAsia="Book Antiqua" w:hAnsi="Book Antiqua" w:cs="Book Antiqua"/>
        </w:rPr>
        <w:t>Cormick</w:t>
      </w:r>
      <w:proofErr w:type="spellEnd"/>
      <w:r w:rsidRPr="00935F22">
        <w:rPr>
          <w:rFonts w:ascii="Book Antiqua" w:eastAsia="Book Antiqua" w:hAnsi="Book Antiqua" w:cs="Book Antiqua"/>
        </w:rPr>
        <w:t xml:space="preserve"> W, Smith PN. Greater trochanteric pain syndrome negatively affects work, physical activity and quality of life: a case control study. </w:t>
      </w:r>
      <w:r w:rsidRPr="00935F22">
        <w:rPr>
          <w:rFonts w:ascii="Book Antiqua" w:eastAsia="Book Antiqua" w:hAnsi="Book Antiqua" w:cs="Book Antiqua"/>
          <w:i/>
          <w:iCs/>
        </w:rPr>
        <w:t>J Arthroplasty</w:t>
      </w:r>
      <w:r w:rsidRPr="00935F22">
        <w:rPr>
          <w:rFonts w:ascii="Book Antiqua" w:eastAsia="Book Antiqua" w:hAnsi="Book Antiqua" w:cs="Book Antiqua"/>
        </w:rPr>
        <w:t xml:space="preserve"> 2014; </w:t>
      </w:r>
      <w:r w:rsidRPr="00935F22">
        <w:rPr>
          <w:rFonts w:ascii="Book Antiqua" w:eastAsia="Book Antiqua" w:hAnsi="Book Antiqua" w:cs="Book Antiqua"/>
          <w:b/>
          <w:bCs/>
        </w:rPr>
        <w:t>29</w:t>
      </w:r>
      <w:r w:rsidRPr="00935F22">
        <w:rPr>
          <w:rFonts w:ascii="Book Antiqua" w:eastAsia="Book Antiqua" w:hAnsi="Book Antiqua" w:cs="Book Antiqua"/>
        </w:rPr>
        <w:t>: 383-386 [PMID: 24210307 DOI: 10.1016/j.arth.2012.10.016]</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4 </w:t>
      </w:r>
      <w:r w:rsidRPr="00935F22">
        <w:rPr>
          <w:rFonts w:ascii="Book Antiqua" w:eastAsia="Book Antiqua" w:hAnsi="Book Antiqua" w:cs="Book Antiqua"/>
          <w:b/>
          <w:bCs/>
        </w:rPr>
        <w:t>Farmer KW</w:t>
      </w:r>
      <w:r w:rsidRPr="00935F22">
        <w:rPr>
          <w:rFonts w:ascii="Book Antiqua" w:eastAsia="Book Antiqua" w:hAnsi="Book Antiqua" w:cs="Book Antiqua"/>
        </w:rPr>
        <w:t xml:space="preserve">, Jones LC, Brownson KE, </w:t>
      </w:r>
      <w:proofErr w:type="spellStart"/>
      <w:r w:rsidRPr="00935F22">
        <w:rPr>
          <w:rFonts w:ascii="Book Antiqua" w:eastAsia="Book Antiqua" w:hAnsi="Book Antiqua" w:cs="Book Antiqua"/>
        </w:rPr>
        <w:t>Khanuja</w:t>
      </w:r>
      <w:proofErr w:type="spellEnd"/>
      <w:r w:rsidRPr="00935F22">
        <w:rPr>
          <w:rFonts w:ascii="Book Antiqua" w:eastAsia="Book Antiqua" w:hAnsi="Book Antiqua" w:cs="Book Antiqua"/>
        </w:rPr>
        <w:t xml:space="preserve"> HS, Hungerford MW. Trochanteric bursitis after total hip arthroplasty: incidence and evaluation of response to treatment. </w:t>
      </w:r>
      <w:r w:rsidRPr="00935F22">
        <w:rPr>
          <w:rFonts w:ascii="Book Antiqua" w:eastAsia="Book Antiqua" w:hAnsi="Book Antiqua" w:cs="Book Antiqua"/>
          <w:i/>
          <w:iCs/>
        </w:rPr>
        <w:t>J Arthroplasty</w:t>
      </w:r>
      <w:r w:rsidRPr="00935F22">
        <w:rPr>
          <w:rFonts w:ascii="Book Antiqua" w:eastAsia="Book Antiqua" w:hAnsi="Book Antiqua" w:cs="Book Antiqua"/>
        </w:rPr>
        <w:t xml:space="preserve"> 2010; </w:t>
      </w:r>
      <w:r w:rsidRPr="00935F22">
        <w:rPr>
          <w:rFonts w:ascii="Book Antiqua" w:eastAsia="Book Antiqua" w:hAnsi="Book Antiqua" w:cs="Book Antiqua"/>
          <w:b/>
          <w:bCs/>
        </w:rPr>
        <w:t>25</w:t>
      </w:r>
      <w:r w:rsidRPr="00935F22">
        <w:rPr>
          <w:rFonts w:ascii="Book Antiqua" w:eastAsia="Book Antiqua" w:hAnsi="Book Antiqua" w:cs="Book Antiqua"/>
        </w:rPr>
        <w:t>: 208-212 [PMID: 19261433 DOI: 10.1016/j.arth.2009.02.008]</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5 </w:t>
      </w:r>
      <w:r w:rsidRPr="00935F22">
        <w:rPr>
          <w:rFonts w:ascii="Book Antiqua" w:eastAsia="Book Antiqua" w:hAnsi="Book Antiqua" w:cs="Book Antiqua"/>
          <w:b/>
          <w:bCs/>
        </w:rPr>
        <w:t>Vicar AJ</w:t>
      </w:r>
      <w:r w:rsidRPr="00935F22">
        <w:rPr>
          <w:rFonts w:ascii="Book Antiqua" w:eastAsia="Book Antiqua" w:hAnsi="Book Antiqua" w:cs="Book Antiqua"/>
        </w:rPr>
        <w:t xml:space="preserve">, Coleman CR. A comparison of the anterolateral, </w:t>
      </w:r>
      <w:proofErr w:type="spellStart"/>
      <w:r w:rsidRPr="00935F22">
        <w:rPr>
          <w:rFonts w:ascii="Book Antiqua" w:eastAsia="Book Antiqua" w:hAnsi="Book Antiqua" w:cs="Book Antiqua"/>
        </w:rPr>
        <w:t>transtrochanteric</w:t>
      </w:r>
      <w:proofErr w:type="spellEnd"/>
      <w:r w:rsidRPr="00935F22">
        <w:rPr>
          <w:rFonts w:ascii="Book Antiqua" w:eastAsia="Book Antiqua" w:hAnsi="Book Antiqua" w:cs="Book Antiqua"/>
        </w:rPr>
        <w:t xml:space="preserve">, and posterior surgical approaches in primary total hip arthroplasty. </w:t>
      </w:r>
      <w:r w:rsidRPr="00935F22">
        <w:rPr>
          <w:rFonts w:ascii="Book Antiqua" w:eastAsia="Book Antiqua" w:hAnsi="Book Antiqua" w:cs="Book Antiqua"/>
          <w:i/>
          <w:iCs/>
        </w:rPr>
        <w:t xml:space="preserve">Clin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i/>
          <w:iCs/>
        </w:rPr>
        <w:t xml:space="preserve"> </w:t>
      </w:r>
      <w:proofErr w:type="spellStart"/>
      <w:r w:rsidRPr="00935F22">
        <w:rPr>
          <w:rFonts w:ascii="Book Antiqua" w:eastAsia="Book Antiqua" w:hAnsi="Book Antiqua" w:cs="Book Antiqua"/>
          <w:i/>
          <w:iCs/>
        </w:rPr>
        <w:t>Relat</w:t>
      </w:r>
      <w:proofErr w:type="spellEnd"/>
      <w:r w:rsidRPr="00935F22">
        <w:rPr>
          <w:rFonts w:ascii="Book Antiqua" w:eastAsia="Book Antiqua" w:hAnsi="Book Antiqua" w:cs="Book Antiqua"/>
          <w:i/>
          <w:iCs/>
        </w:rPr>
        <w:t xml:space="preserve"> Res</w:t>
      </w:r>
      <w:r w:rsidRPr="00935F22">
        <w:rPr>
          <w:rFonts w:ascii="Book Antiqua" w:eastAsia="Book Antiqua" w:hAnsi="Book Antiqua" w:cs="Book Antiqua"/>
        </w:rPr>
        <w:t xml:space="preserve"> 1984: 152-159 [PMID: 6467710]</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6 </w:t>
      </w:r>
      <w:r w:rsidRPr="00935F22">
        <w:rPr>
          <w:rFonts w:ascii="Book Antiqua" w:eastAsia="Book Antiqua" w:hAnsi="Book Antiqua" w:cs="Book Antiqua"/>
          <w:b/>
          <w:bCs/>
        </w:rPr>
        <w:t>Shemesh SS</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Moucha</w:t>
      </w:r>
      <w:proofErr w:type="spellEnd"/>
      <w:r w:rsidRPr="00935F22">
        <w:rPr>
          <w:rFonts w:ascii="Book Antiqua" w:eastAsia="Book Antiqua" w:hAnsi="Book Antiqua" w:cs="Book Antiqua"/>
        </w:rPr>
        <w:t xml:space="preserve"> CS, </w:t>
      </w:r>
      <w:proofErr w:type="spellStart"/>
      <w:r w:rsidRPr="00935F22">
        <w:rPr>
          <w:rFonts w:ascii="Book Antiqua" w:eastAsia="Book Antiqua" w:hAnsi="Book Antiqua" w:cs="Book Antiqua"/>
        </w:rPr>
        <w:t>Keswani</w:t>
      </w:r>
      <w:proofErr w:type="spellEnd"/>
      <w:r w:rsidRPr="00935F22">
        <w:rPr>
          <w:rFonts w:ascii="Book Antiqua" w:eastAsia="Book Antiqua" w:hAnsi="Book Antiqua" w:cs="Book Antiqua"/>
        </w:rPr>
        <w:t xml:space="preserve"> A, Maher NA, Chen D, Bronson MJ. Trochanteric Bursitis Following Primary Total Hip Arthroplasty: Incidence, Predictors, and Treatment. </w:t>
      </w:r>
      <w:r w:rsidRPr="00935F22">
        <w:rPr>
          <w:rFonts w:ascii="Book Antiqua" w:eastAsia="Book Antiqua" w:hAnsi="Book Antiqua" w:cs="Book Antiqua"/>
          <w:i/>
          <w:iCs/>
        </w:rPr>
        <w:t>J Arthroplasty</w:t>
      </w:r>
      <w:r w:rsidRPr="00935F22">
        <w:rPr>
          <w:rFonts w:ascii="Book Antiqua" w:eastAsia="Book Antiqua" w:hAnsi="Book Antiqua" w:cs="Book Antiqua"/>
        </w:rPr>
        <w:t xml:space="preserve"> 2018; </w:t>
      </w:r>
      <w:r w:rsidRPr="00935F22">
        <w:rPr>
          <w:rFonts w:ascii="Book Antiqua" w:eastAsia="Book Antiqua" w:hAnsi="Book Antiqua" w:cs="Book Antiqua"/>
          <w:b/>
          <w:bCs/>
        </w:rPr>
        <w:t>33</w:t>
      </w:r>
      <w:r w:rsidRPr="00935F22">
        <w:rPr>
          <w:rFonts w:ascii="Book Antiqua" w:eastAsia="Book Antiqua" w:hAnsi="Book Antiqua" w:cs="Book Antiqua"/>
        </w:rPr>
        <w:t>: 1205-1209 [PMID: 29195847 DOI: 10.1016/j.arth.2017.11.016]</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7 </w:t>
      </w:r>
      <w:proofErr w:type="spellStart"/>
      <w:r w:rsidRPr="00935F22">
        <w:rPr>
          <w:rFonts w:ascii="Book Antiqua" w:eastAsia="Book Antiqua" w:hAnsi="Book Antiqua" w:cs="Book Antiqua"/>
          <w:b/>
          <w:bCs/>
        </w:rPr>
        <w:t>Schinsky</w:t>
      </w:r>
      <w:proofErr w:type="spellEnd"/>
      <w:r w:rsidRPr="00935F22">
        <w:rPr>
          <w:rFonts w:ascii="Book Antiqua" w:eastAsia="Book Antiqua" w:hAnsi="Book Antiqua" w:cs="Book Antiqua"/>
          <w:b/>
          <w:bCs/>
        </w:rPr>
        <w:t xml:space="preserve"> MF</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Nercessian</w:t>
      </w:r>
      <w:proofErr w:type="spellEnd"/>
      <w:r w:rsidRPr="00935F22">
        <w:rPr>
          <w:rFonts w:ascii="Book Antiqua" w:eastAsia="Book Antiqua" w:hAnsi="Book Antiqua" w:cs="Book Antiqua"/>
        </w:rPr>
        <w:t xml:space="preserve"> OA, </w:t>
      </w:r>
      <w:proofErr w:type="spellStart"/>
      <w:r w:rsidRPr="00935F22">
        <w:rPr>
          <w:rFonts w:ascii="Book Antiqua" w:eastAsia="Book Antiqua" w:hAnsi="Book Antiqua" w:cs="Book Antiqua"/>
        </w:rPr>
        <w:t>Arons</w:t>
      </w:r>
      <w:proofErr w:type="spellEnd"/>
      <w:r w:rsidRPr="00935F22">
        <w:rPr>
          <w:rFonts w:ascii="Book Antiqua" w:eastAsia="Book Antiqua" w:hAnsi="Book Antiqua" w:cs="Book Antiqua"/>
        </w:rPr>
        <w:t xml:space="preserve"> RR, Macaulay W. Comparison of complications after </w:t>
      </w:r>
      <w:proofErr w:type="spellStart"/>
      <w:r w:rsidRPr="00935F22">
        <w:rPr>
          <w:rFonts w:ascii="Book Antiqua" w:eastAsia="Book Antiqua" w:hAnsi="Book Antiqua" w:cs="Book Antiqua"/>
        </w:rPr>
        <w:t>transtrochanteric</w:t>
      </w:r>
      <w:proofErr w:type="spellEnd"/>
      <w:r w:rsidRPr="00935F22">
        <w:rPr>
          <w:rFonts w:ascii="Book Antiqua" w:eastAsia="Book Antiqua" w:hAnsi="Book Antiqua" w:cs="Book Antiqua"/>
        </w:rPr>
        <w:t xml:space="preserve"> and posterolateral approaches for primary total hip arthroplasty. </w:t>
      </w:r>
      <w:r w:rsidRPr="00935F22">
        <w:rPr>
          <w:rFonts w:ascii="Book Antiqua" w:eastAsia="Book Antiqua" w:hAnsi="Book Antiqua" w:cs="Book Antiqua"/>
          <w:i/>
          <w:iCs/>
        </w:rPr>
        <w:t>J Arthroplasty</w:t>
      </w:r>
      <w:r w:rsidRPr="00935F22">
        <w:rPr>
          <w:rFonts w:ascii="Book Antiqua" w:eastAsia="Book Antiqua" w:hAnsi="Book Antiqua" w:cs="Book Antiqua"/>
        </w:rPr>
        <w:t xml:space="preserve"> 2003; </w:t>
      </w:r>
      <w:r w:rsidRPr="00935F22">
        <w:rPr>
          <w:rFonts w:ascii="Book Antiqua" w:eastAsia="Book Antiqua" w:hAnsi="Book Antiqua" w:cs="Book Antiqua"/>
          <w:b/>
          <w:bCs/>
        </w:rPr>
        <w:t>18</w:t>
      </w:r>
      <w:r w:rsidRPr="00935F22">
        <w:rPr>
          <w:rFonts w:ascii="Book Antiqua" w:eastAsia="Book Antiqua" w:hAnsi="Book Antiqua" w:cs="Book Antiqua"/>
        </w:rPr>
        <w:t>: 430-434 [PMID: 12820084 DOI: 10.1016/s0883-5403(03)00144-x]</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8 </w:t>
      </w:r>
      <w:proofErr w:type="spellStart"/>
      <w:r w:rsidRPr="00935F22">
        <w:rPr>
          <w:rFonts w:ascii="Book Antiqua" w:eastAsia="Book Antiqua" w:hAnsi="Book Antiqua" w:cs="Book Antiqua"/>
          <w:b/>
          <w:bCs/>
        </w:rPr>
        <w:t>Iorio</w:t>
      </w:r>
      <w:proofErr w:type="spellEnd"/>
      <w:r w:rsidRPr="00935F22">
        <w:rPr>
          <w:rFonts w:ascii="Book Antiqua" w:eastAsia="Book Antiqua" w:hAnsi="Book Antiqua" w:cs="Book Antiqua"/>
          <w:b/>
          <w:bCs/>
        </w:rPr>
        <w:t xml:space="preserve"> R</w:t>
      </w:r>
      <w:r w:rsidRPr="00935F22">
        <w:rPr>
          <w:rFonts w:ascii="Book Antiqua" w:eastAsia="Book Antiqua" w:hAnsi="Book Antiqua" w:cs="Book Antiqua"/>
        </w:rPr>
        <w:t xml:space="preserve">, Healy WL, Warren PD, Appleby D. Lateral trochanteric pain following primary total hip arthroplasty. </w:t>
      </w:r>
      <w:r w:rsidRPr="00935F22">
        <w:rPr>
          <w:rFonts w:ascii="Book Antiqua" w:eastAsia="Book Antiqua" w:hAnsi="Book Antiqua" w:cs="Book Antiqua"/>
          <w:i/>
          <w:iCs/>
        </w:rPr>
        <w:t>J Arthroplasty</w:t>
      </w:r>
      <w:r w:rsidRPr="00935F22">
        <w:rPr>
          <w:rFonts w:ascii="Book Antiqua" w:eastAsia="Book Antiqua" w:hAnsi="Book Antiqua" w:cs="Book Antiqua"/>
        </w:rPr>
        <w:t xml:space="preserve"> 2006; </w:t>
      </w:r>
      <w:r w:rsidRPr="00935F22">
        <w:rPr>
          <w:rFonts w:ascii="Book Antiqua" w:eastAsia="Book Antiqua" w:hAnsi="Book Antiqua" w:cs="Book Antiqua"/>
          <w:b/>
          <w:bCs/>
        </w:rPr>
        <w:t>21</w:t>
      </w:r>
      <w:r w:rsidRPr="00935F22">
        <w:rPr>
          <w:rFonts w:ascii="Book Antiqua" w:eastAsia="Book Antiqua" w:hAnsi="Book Antiqua" w:cs="Book Antiqua"/>
        </w:rPr>
        <w:t>: 233-236 [PMID: 16520212 DOI: 10.1016/j.arth.2005.03.041]</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9 </w:t>
      </w:r>
      <w:proofErr w:type="spellStart"/>
      <w:r w:rsidRPr="00935F22">
        <w:rPr>
          <w:rFonts w:ascii="Book Antiqua" w:eastAsia="Book Antiqua" w:hAnsi="Book Antiqua" w:cs="Book Antiqua"/>
          <w:b/>
          <w:bCs/>
        </w:rPr>
        <w:t>Skibicki</w:t>
      </w:r>
      <w:proofErr w:type="spellEnd"/>
      <w:r w:rsidRPr="00935F22">
        <w:rPr>
          <w:rFonts w:ascii="Book Antiqua" w:eastAsia="Book Antiqua" w:hAnsi="Book Antiqua" w:cs="Book Antiqua"/>
          <w:b/>
          <w:bCs/>
        </w:rPr>
        <w:t xml:space="preserve"> HE</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Brustein</w:t>
      </w:r>
      <w:proofErr w:type="spellEnd"/>
      <w:r w:rsidRPr="00935F22">
        <w:rPr>
          <w:rFonts w:ascii="Book Antiqua" w:eastAsia="Book Antiqua" w:hAnsi="Book Antiqua" w:cs="Book Antiqua"/>
        </w:rPr>
        <w:t xml:space="preserve"> JA, Orozco FR, Ponzio DY, Post ZD, Ong AC. Lateral Trochanteric Pain Following Primary Total Hip Arthroplasty: Incidence and Success of </w:t>
      </w:r>
      <w:r w:rsidRPr="00935F22">
        <w:rPr>
          <w:rFonts w:ascii="Book Antiqua" w:eastAsia="Book Antiqua" w:hAnsi="Book Antiqua" w:cs="Book Antiqua"/>
        </w:rPr>
        <w:lastRenderedPageBreak/>
        <w:t xml:space="preserve">Nonoperative Treatment. </w:t>
      </w:r>
      <w:r w:rsidRPr="00935F22">
        <w:rPr>
          <w:rFonts w:ascii="Book Antiqua" w:eastAsia="Book Antiqua" w:hAnsi="Book Antiqua" w:cs="Book Antiqua"/>
          <w:i/>
          <w:iCs/>
        </w:rPr>
        <w:t>J Arthroplasty</w:t>
      </w:r>
      <w:r w:rsidRPr="00935F22">
        <w:rPr>
          <w:rFonts w:ascii="Book Antiqua" w:eastAsia="Book Antiqua" w:hAnsi="Book Antiqua" w:cs="Book Antiqua"/>
        </w:rPr>
        <w:t xml:space="preserve"> 2021; </w:t>
      </w:r>
      <w:r w:rsidRPr="00935F22">
        <w:rPr>
          <w:rFonts w:ascii="Book Antiqua" w:eastAsia="Book Antiqua" w:hAnsi="Book Antiqua" w:cs="Book Antiqua"/>
          <w:b/>
          <w:bCs/>
        </w:rPr>
        <w:t>36</w:t>
      </w:r>
      <w:r w:rsidRPr="00935F22">
        <w:rPr>
          <w:rFonts w:ascii="Book Antiqua" w:eastAsia="Book Antiqua" w:hAnsi="Book Antiqua" w:cs="Book Antiqua"/>
        </w:rPr>
        <w:t>: 193-199 [PMID: 32778414 DOI: 10.1016/j.arth.2020.07.043]</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10 </w:t>
      </w:r>
      <w:r w:rsidRPr="00935F22">
        <w:rPr>
          <w:rFonts w:ascii="Book Antiqua" w:eastAsia="Book Antiqua" w:hAnsi="Book Antiqua" w:cs="Book Antiqua"/>
          <w:b/>
          <w:bCs/>
        </w:rPr>
        <w:t>Long SS</w:t>
      </w:r>
      <w:r w:rsidRPr="00935F22">
        <w:rPr>
          <w:rFonts w:ascii="Book Antiqua" w:eastAsia="Book Antiqua" w:hAnsi="Book Antiqua" w:cs="Book Antiqua"/>
        </w:rPr>
        <w:t xml:space="preserve">, Surrey DE, Nazarian LN. Sonography of greater trochanteric pain syndrome and the rarity of primary bursitis. </w:t>
      </w:r>
      <w:r w:rsidRPr="00935F22">
        <w:rPr>
          <w:rFonts w:ascii="Book Antiqua" w:eastAsia="Book Antiqua" w:hAnsi="Book Antiqua" w:cs="Book Antiqua"/>
          <w:i/>
          <w:iCs/>
        </w:rPr>
        <w:t xml:space="preserve">AJR Am J </w:t>
      </w:r>
      <w:proofErr w:type="spellStart"/>
      <w:r w:rsidRPr="00935F22">
        <w:rPr>
          <w:rFonts w:ascii="Book Antiqua" w:eastAsia="Book Antiqua" w:hAnsi="Book Antiqua" w:cs="Book Antiqua"/>
          <w:i/>
          <w:iCs/>
        </w:rPr>
        <w:t>Roentgenol</w:t>
      </w:r>
      <w:proofErr w:type="spellEnd"/>
      <w:r w:rsidRPr="00935F22">
        <w:rPr>
          <w:rFonts w:ascii="Book Antiqua" w:eastAsia="Book Antiqua" w:hAnsi="Book Antiqua" w:cs="Book Antiqua"/>
        </w:rPr>
        <w:t xml:space="preserve"> 2013; </w:t>
      </w:r>
      <w:r w:rsidRPr="00935F22">
        <w:rPr>
          <w:rFonts w:ascii="Book Antiqua" w:eastAsia="Book Antiqua" w:hAnsi="Book Antiqua" w:cs="Book Antiqua"/>
          <w:b/>
          <w:bCs/>
        </w:rPr>
        <w:t>201</w:t>
      </w:r>
      <w:r w:rsidRPr="00935F22">
        <w:rPr>
          <w:rFonts w:ascii="Book Antiqua" w:eastAsia="Book Antiqua" w:hAnsi="Book Antiqua" w:cs="Book Antiqua"/>
        </w:rPr>
        <w:t>: 1083-1086 [PMID: 24147479 DOI: 10.2214/AJR.12.10038]</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11 </w:t>
      </w:r>
      <w:proofErr w:type="spellStart"/>
      <w:r w:rsidRPr="00935F22">
        <w:rPr>
          <w:rFonts w:ascii="Book Antiqua" w:eastAsia="Book Antiqua" w:hAnsi="Book Antiqua" w:cs="Book Antiqua"/>
          <w:b/>
          <w:bCs/>
        </w:rPr>
        <w:t>Pfirrmann</w:t>
      </w:r>
      <w:proofErr w:type="spellEnd"/>
      <w:r w:rsidRPr="00935F22">
        <w:rPr>
          <w:rFonts w:ascii="Book Antiqua" w:eastAsia="Book Antiqua" w:hAnsi="Book Antiqua" w:cs="Book Antiqua"/>
          <w:b/>
          <w:bCs/>
        </w:rPr>
        <w:t xml:space="preserve"> CW</w:t>
      </w:r>
      <w:r w:rsidRPr="00935F22">
        <w:rPr>
          <w:rFonts w:ascii="Book Antiqua" w:eastAsia="Book Antiqua" w:hAnsi="Book Antiqua" w:cs="Book Antiqua"/>
        </w:rPr>
        <w:t xml:space="preserve">, Chung CB, </w:t>
      </w:r>
      <w:proofErr w:type="spellStart"/>
      <w:r w:rsidRPr="00935F22">
        <w:rPr>
          <w:rFonts w:ascii="Book Antiqua" w:eastAsia="Book Antiqua" w:hAnsi="Book Antiqua" w:cs="Book Antiqua"/>
        </w:rPr>
        <w:t>Theumann</w:t>
      </w:r>
      <w:proofErr w:type="spellEnd"/>
      <w:r w:rsidRPr="00935F22">
        <w:rPr>
          <w:rFonts w:ascii="Book Antiqua" w:eastAsia="Book Antiqua" w:hAnsi="Book Antiqua" w:cs="Book Antiqua"/>
        </w:rPr>
        <w:t xml:space="preserve"> NH, Trudell DJ, Resnick D. Greater trochanter of the hip: attachment of the abductor mechanism and a complex of three bursae--MR imaging and MR </w:t>
      </w:r>
      <w:proofErr w:type="spellStart"/>
      <w:r w:rsidRPr="00935F22">
        <w:rPr>
          <w:rFonts w:ascii="Book Antiqua" w:eastAsia="Book Antiqua" w:hAnsi="Book Antiqua" w:cs="Book Antiqua"/>
        </w:rPr>
        <w:t>bursography</w:t>
      </w:r>
      <w:proofErr w:type="spellEnd"/>
      <w:r w:rsidRPr="00935F22">
        <w:rPr>
          <w:rFonts w:ascii="Book Antiqua" w:eastAsia="Book Antiqua" w:hAnsi="Book Antiqua" w:cs="Book Antiqua"/>
        </w:rPr>
        <w:t xml:space="preserve"> in cadavers and MR imaging in asymptomatic volunteers. </w:t>
      </w:r>
      <w:r w:rsidRPr="00935F22">
        <w:rPr>
          <w:rFonts w:ascii="Book Antiqua" w:eastAsia="Book Antiqua" w:hAnsi="Book Antiqua" w:cs="Book Antiqua"/>
          <w:i/>
          <w:iCs/>
        </w:rPr>
        <w:t>Radiology</w:t>
      </w:r>
      <w:r w:rsidRPr="00935F22">
        <w:rPr>
          <w:rFonts w:ascii="Book Antiqua" w:eastAsia="Book Antiqua" w:hAnsi="Book Antiqua" w:cs="Book Antiqua"/>
        </w:rPr>
        <w:t xml:space="preserve"> 2001; </w:t>
      </w:r>
      <w:r w:rsidRPr="00935F22">
        <w:rPr>
          <w:rFonts w:ascii="Book Antiqua" w:eastAsia="Book Antiqua" w:hAnsi="Book Antiqua" w:cs="Book Antiqua"/>
          <w:b/>
          <w:bCs/>
        </w:rPr>
        <w:t>221</w:t>
      </w:r>
      <w:r w:rsidRPr="00935F22">
        <w:rPr>
          <w:rFonts w:ascii="Book Antiqua" w:eastAsia="Book Antiqua" w:hAnsi="Book Antiqua" w:cs="Book Antiqua"/>
        </w:rPr>
        <w:t>: 469-477 [PMID: 11687692 DOI: 10.1148/radiol.2211001634]</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12 </w:t>
      </w:r>
      <w:r w:rsidRPr="00935F22">
        <w:rPr>
          <w:rFonts w:ascii="Book Antiqua" w:eastAsia="Book Antiqua" w:hAnsi="Book Antiqua" w:cs="Book Antiqua"/>
          <w:b/>
          <w:bCs/>
        </w:rPr>
        <w:t>Strauss EJ</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Nho</w:t>
      </w:r>
      <w:proofErr w:type="spellEnd"/>
      <w:r w:rsidRPr="00935F22">
        <w:rPr>
          <w:rFonts w:ascii="Book Antiqua" w:eastAsia="Book Antiqua" w:hAnsi="Book Antiqua" w:cs="Book Antiqua"/>
        </w:rPr>
        <w:t xml:space="preserve"> SJ, Kelly BT. Greater trochanteric pain syndrome. </w:t>
      </w:r>
      <w:r w:rsidRPr="00935F22">
        <w:rPr>
          <w:rFonts w:ascii="Book Antiqua" w:eastAsia="Book Antiqua" w:hAnsi="Book Antiqua" w:cs="Book Antiqua"/>
          <w:i/>
          <w:iCs/>
        </w:rPr>
        <w:t xml:space="preserve">Sports Med </w:t>
      </w:r>
      <w:proofErr w:type="spellStart"/>
      <w:r w:rsidRPr="00935F22">
        <w:rPr>
          <w:rFonts w:ascii="Book Antiqua" w:eastAsia="Book Antiqua" w:hAnsi="Book Antiqua" w:cs="Book Antiqua"/>
          <w:i/>
          <w:iCs/>
        </w:rPr>
        <w:t>Arthrosc</w:t>
      </w:r>
      <w:proofErr w:type="spellEnd"/>
      <w:r w:rsidRPr="00935F22">
        <w:rPr>
          <w:rFonts w:ascii="Book Antiqua" w:eastAsia="Book Antiqua" w:hAnsi="Book Antiqua" w:cs="Book Antiqua"/>
          <w:i/>
          <w:iCs/>
        </w:rPr>
        <w:t xml:space="preserve"> Rev</w:t>
      </w:r>
      <w:r w:rsidRPr="00935F22">
        <w:rPr>
          <w:rFonts w:ascii="Book Antiqua" w:eastAsia="Book Antiqua" w:hAnsi="Book Antiqua" w:cs="Book Antiqua"/>
        </w:rPr>
        <w:t xml:space="preserve"> 2010; </w:t>
      </w:r>
      <w:r w:rsidRPr="00935F22">
        <w:rPr>
          <w:rFonts w:ascii="Book Antiqua" w:eastAsia="Book Antiqua" w:hAnsi="Book Antiqua" w:cs="Book Antiqua"/>
          <w:b/>
          <w:bCs/>
        </w:rPr>
        <w:t>18</w:t>
      </w:r>
      <w:r w:rsidRPr="00935F22">
        <w:rPr>
          <w:rFonts w:ascii="Book Antiqua" w:eastAsia="Book Antiqua" w:hAnsi="Book Antiqua" w:cs="Book Antiqua"/>
        </w:rPr>
        <w:t>: 113-119 [PMID: 20473130 DOI: 10.1097/JSA.0b013e3181e0b2ff]</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13 </w:t>
      </w:r>
      <w:proofErr w:type="spellStart"/>
      <w:r w:rsidRPr="00935F22">
        <w:rPr>
          <w:rFonts w:ascii="Book Antiqua" w:eastAsia="Book Antiqua" w:hAnsi="Book Antiqua" w:cs="Book Antiqua"/>
          <w:b/>
          <w:bCs/>
        </w:rPr>
        <w:t>Agten</w:t>
      </w:r>
      <w:proofErr w:type="spellEnd"/>
      <w:r w:rsidRPr="00935F22">
        <w:rPr>
          <w:rFonts w:ascii="Book Antiqua" w:eastAsia="Book Antiqua" w:hAnsi="Book Antiqua" w:cs="Book Antiqua"/>
          <w:b/>
          <w:bCs/>
        </w:rPr>
        <w:t xml:space="preserve"> CA</w:t>
      </w:r>
      <w:r w:rsidRPr="00935F22">
        <w:rPr>
          <w:rFonts w:ascii="Book Antiqua" w:eastAsia="Book Antiqua" w:hAnsi="Book Antiqua" w:cs="Book Antiqua"/>
        </w:rPr>
        <w:t xml:space="preserve">, Sutter R, Dora C, </w:t>
      </w:r>
      <w:proofErr w:type="spellStart"/>
      <w:r w:rsidRPr="00935F22">
        <w:rPr>
          <w:rFonts w:ascii="Book Antiqua" w:eastAsia="Book Antiqua" w:hAnsi="Book Antiqua" w:cs="Book Antiqua"/>
        </w:rPr>
        <w:t>Pfirrmann</w:t>
      </w:r>
      <w:proofErr w:type="spellEnd"/>
      <w:r w:rsidRPr="00935F22">
        <w:rPr>
          <w:rFonts w:ascii="Book Antiqua" w:eastAsia="Book Antiqua" w:hAnsi="Book Antiqua" w:cs="Book Antiqua"/>
        </w:rPr>
        <w:t xml:space="preserve"> CW. MR imaging of soft tissue alterations after total hip arthroplasty: comparison of classic surgical approaches. </w:t>
      </w:r>
      <w:proofErr w:type="spellStart"/>
      <w:r w:rsidRPr="00935F22">
        <w:rPr>
          <w:rFonts w:ascii="Book Antiqua" w:eastAsia="Book Antiqua" w:hAnsi="Book Antiqua" w:cs="Book Antiqua"/>
          <w:i/>
          <w:iCs/>
        </w:rPr>
        <w:t>Eur</w:t>
      </w:r>
      <w:proofErr w:type="spellEnd"/>
      <w:r w:rsidRPr="00935F22">
        <w:rPr>
          <w:rFonts w:ascii="Book Antiqua" w:eastAsia="Book Antiqua" w:hAnsi="Book Antiqua" w:cs="Book Antiqua"/>
          <w:i/>
          <w:iCs/>
        </w:rPr>
        <w:t xml:space="preserve"> </w:t>
      </w:r>
      <w:proofErr w:type="spellStart"/>
      <w:r w:rsidRPr="00935F22">
        <w:rPr>
          <w:rFonts w:ascii="Book Antiqua" w:eastAsia="Book Antiqua" w:hAnsi="Book Antiqua" w:cs="Book Antiqua"/>
          <w:i/>
          <w:iCs/>
        </w:rPr>
        <w:t>Radiol</w:t>
      </w:r>
      <w:proofErr w:type="spellEnd"/>
      <w:r w:rsidRPr="00935F22">
        <w:rPr>
          <w:rFonts w:ascii="Book Antiqua" w:eastAsia="Book Antiqua" w:hAnsi="Book Antiqua" w:cs="Book Antiqua"/>
        </w:rPr>
        <w:t xml:space="preserve"> 2017; </w:t>
      </w:r>
      <w:r w:rsidRPr="00935F22">
        <w:rPr>
          <w:rFonts w:ascii="Book Antiqua" w:eastAsia="Book Antiqua" w:hAnsi="Book Antiqua" w:cs="Book Antiqua"/>
          <w:b/>
          <w:bCs/>
        </w:rPr>
        <w:t>27</w:t>
      </w:r>
      <w:r w:rsidRPr="00935F22">
        <w:rPr>
          <w:rFonts w:ascii="Book Antiqua" w:eastAsia="Book Antiqua" w:hAnsi="Book Antiqua" w:cs="Book Antiqua"/>
        </w:rPr>
        <w:t>: 1312-1321 [PMID: 27342822 DOI: 10.1007/s00330-016-4455-7]</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14 </w:t>
      </w:r>
      <w:r w:rsidRPr="00935F22">
        <w:rPr>
          <w:rFonts w:ascii="Book Antiqua" w:eastAsia="Book Antiqua" w:hAnsi="Book Antiqua" w:cs="Book Antiqua"/>
          <w:b/>
          <w:bCs/>
        </w:rPr>
        <w:t>Crutchfield CR</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Padaki</w:t>
      </w:r>
      <w:proofErr w:type="spellEnd"/>
      <w:r w:rsidRPr="00935F22">
        <w:rPr>
          <w:rFonts w:ascii="Book Antiqua" w:eastAsia="Book Antiqua" w:hAnsi="Book Antiqua" w:cs="Book Antiqua"/>
        </w:rPr>
        <w:t xml:space="preserve"> AS, </w:t>
      </w:r>
      <w:proofErr w:type="spellStart"/>
      <w:r w:rsidRPr="00935F22">
        <w:rPr>
          <w:rFonts w:ascii="Book Antiqua" w:eastAsia="Book Antiqua" w:hAnsi="Book Antiqua" w:cs="Book Antiqua"/>
        </w:rPr>
        <w:t>Holuba</w:t>
      </w:r>
      <w:proofErr w:type="spellEnd"/>
      <w:r w:rsidRPr="00935F22">
        <w:rPr>
          <w:rFonts w:ascii="Book Antiqua" w:eastAsia="Book Antiqua" w:hAnsi="Book Antiqua" w:cs="Book Antiqua"/>
        </w:rPr>
        <w:t xml:space="preserve"> KS, </w:t>
      </w:r>
      <w:proofErr w:type="spellStart"/>
      <w:r w:rsidRPr="00935F22">
        <w:rPr>
          <w:rFonts w:ascii="Book Antiqua" w:eastAsia="Book Antiqua" w:hAnsi="Book Antiqua" w:cs="Book Antiqua"/>
        </w:rPr>
        <w:t>Arney</w:t>
      </w:r>
      <w:proofErr w:type="spellEnd"/>
      <w:r w:rsidRPr="00935F22">
        <w:rPr>
          <w:rFonts w:ascii="Book Antiqua" w:eastAsia="Book Antiqua" w:hAnsi="Book Antiqua" w:cs="Book Antiqua"/>
        </w:rPr>
        <w:t xml:space="preserve"> MM, O'Connor MJ, </w:t>
      </w:r>
      <w:proofErr w:type="spellStart"/>
      <w:r w:rsidRPr="00935F22">
        <w:rPr>
          <w:rFonts w:ascii="Book Antiqua" w:eastAsia="Book Antiqua" w:hAnsi="Book Antiqua" w:cs="Book Antiqua"/>
        </w:rPr>
        <w:t>Menge</w:t>
      </w:r>
      <w:proofErr w:type="spellEnd"/>
      <w:r w:rsidRPr="00935F22">
        <w:rPr>
          <w:rFonts w:ascii="Book Antiqua" w:eastAsia="Book Antiqua" w:hAnsi="Book Antiqua" w:cs="Book Antiqua"/>
        </w:rPr>
        <w:t xml:space="preserve"> TJ, Lynch TS. Open Versus Arthroscopic Surgical Management for Recalcitrant Trochanteric Bursitis: A Systematic Review. </w:t>
      </w:r>
      <w:r w:rsidRPr="00935F22">
        <w:rPr>
          <w:rFonts w:ascii="Book Antiqua" w:eastAsia="Book Antiqua" w:hAnsi="Book Antiqua" w:cs="Book Antiqua"/>
          <w:i/>
          <w:iCs/>
        </w:rPr>
        <w:t xml:space="preserve">Iowa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i/>
          <w:iCs/>
        </w:rPr>
        <w:t xml:space="preserve"> J</w:t>
      </w:r>
      <w:r w:rsidRPr="00935F22">
        <w:rPr>
          <w:rFonts w:ascii="Book Antiqua" w:eastAsia="Book Antiqua" w:hAnsi="Book Antiqua" w:cs="Book Antiqua"/>
        </w:rPr>
        <w:t xml:space="preserve"> 2021; </w:t>
      </w:r>
      <w:r w:rsidRPr="00935F22">
        <w:rPr>
          <w:rFonts w:ascii="Book Antiqua" w:eastAsia="Book Antiqua" w:hAnsi="Book Antiqua" w:cs="Book Antiqua"/>
          <w:b/>
          <w:bCs/>
        </w:rPr>
        <w:t>41</w:t>
      </w:r>
      <w:r w:rsidRPr="00935F22">
        <w:rPr>
          <w:rFonts w:ascii="Book Antiqua" w:eastAsia="Book Antiqua" w:hAnsi="Book Antiqua" w:cs="Book Antiqua"/>
        </w:rPr>
        <w:t>: 45-57 [PMID: 34924870]</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15 </w:t>
      </w:r>
      <w:r w:rsidRPr="00935F22">
        <w:rPr>
          <w:rFonts w:ascii="Book Antiqua" w:eastAsia="Book Antiqua" w:hAnsi="Book Antiqua" w:cs="Book Antiqua"/>
          <w:b/>
          <w:bCs/>
        </w:rPr>
        <w:t>Wiese M</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Rubenthaler</w:t>
      </w:r>
      <w:proofErr w:type="spellEnd"/>
      <w:r w:rsidRPr="00935F22">
        <w:rPr>
          <w:rFonts w:ascii="Book Antiqua" w:eastAsia="Book Antiqua" w:hAnsi="Book Antiqua" w:cs="Book Antiqua"/>
        </w:rPr>
        <w:t xml:space="preserve"> F, </w:t>
      </w:r>
      <w:proofErr w:type="spellStart"/>
      <w:r w:rsidRPr="00935F22">
        <w:rPr>
          <w:rFonts w:ascii="Book Antiqua" w:eastAsia="Book Antiqua" w:hAnsi="Book Antiqua" w:cs="Book Antiqua"/>
        </w:rPr>
        <w:t>Willburger</w:t>
      </w:r>
      <w:proofErr w:type="spellEnd"/>
      <w:r w:rsidRPr="00935F22">
        <w:rPr>
          <w:rFonts w:ascii="Book Antiqua" w:eastAsia="Book Antiqua" w:hAnsi="Book Antiqua" w:cs="Book Antiqua"/>
        </w:rPr>
        <w:t xml:space="preserve"> RE, </w:t>
      </w:r>
      <w:proofErr w:type="spellStart"/>
      <w:r w:rsidRPr="00935F22">
        <w:rPr>
          <w:rFonts w:ascii="Book Antiqua" w:eastAsia="Book Antiqua" w:hAnsi="Book Antiqua" w:cs="Book Antiqua"/>
        </w:rPr>
        <w:t>Fennes</w:t>
      </w:r>
      <w:proofErr w:type="spellEnd"/>
      <w:r w:rsidRPr="00935F22">
        <w:rPr>
          <w:rFonts w:ascii="Book Antiqua" w:eastAsia="Book Antiqua" w:hAnsi="Book Antiqua" w:cs="Book Antiqua"/>
        </w:rPr>
        <w:t xml:space="preserve"> S, </w:t>
      </w:r>
      <w:proofErr w:type="spellStart"/>
      <w:r w:rsidRPr="00935F22">
        <w:rPr>
          <w:rFonts w:ascii="Book Antiqua" w:eastAsia="Book Antiqua" w:hAnsi="Book Antiqua" w:cs="Book Antiqua"/>
        </w:rPr>
        <w:t>Haaker</w:t>
      </w:r>
      <w:proofErr w:type="spellEnd"/>
      <w:r w:rsidRPr="00935F22">
        <w:rPr>
          <w:rFonts w:ascii="Book Antiqua" w:eastAsia="Book Antiqua" w:hAnsi="Book Antiqua" w:cs="Book Antiqua"/>
        </w:rPr>
        <w:t xml:space="preserve"> R. Early results of endoscopic trochanter bursectomy. </w:t>
      </w:r>
      <w:r w:rsidRPr="00935F22">
        <w:rPr>
          <w:rFonts w:ascii="Book Antiqua" w:eastAsia="Book Antiqua" w:hAnsi="Book Antiqua" w:cs="Book Antiqua"/>
          <w:i/>
          <w:iCs/>
        </w:rPr>
        <w:t xml:space="preserve">Int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rPr>
        <w:t xml:space="preserve"> 2004; </w:t>
      </w:r>
      <w:r w:rsidRPr="00935F22">
        <w:rPr>
          <w:rFonts w:ascii="Book Antiqua" w:eastAsia="Book Antiqua" w:hAnsi="Book Antiqua" w:cs="Book Antiqua"/>
          <w:b/>
          <w:bCs/>
        </w:rPr>
        <w:t>28</w:t>
      </w:r>
      <w:r w:rsidRPr="00935F22">
        <w:rPr>
          <w:rFonts w:ascii="Book Antiqua" w:eastAsia="Book Antiqua" w:hAnsi="Book Antiqua" w:cs="Book Antiqua"/>
        </w:rPr>
        <w:t>: 218-221 [PMID: 15197493 DOI: 10.1007/s00264-004-0569-7]</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16 </w:t>
      </w:r>
      <w:r w:rsidRPr="00935F22">
        <w:rPr>
          <w:rFonts w:ascii="Book Antiqua" w:eastAsia="Book Antiqua" w:hAnsi="Book Antiqua" w:cs="Book Antiqua"/>
          <w:b/>
          <w:bCs/>
        </w:rPr>
        <w:t>Baker CL Jr</w:t>
      </w:r>
      <w:r w:rsidRPr="00935F22">
        <w:rPr>
          <w:rFonts w:ascii="Book Antiqua" w:eastAsia="Book Antiqua" w:hAnsi="Book Antiqua" w:cs="Book Antiqua"/>
        </w:rPr>
        <w:t xml:space="preserve">, Massie RV, Hurt WG, Savory CG. Arthroscopic bursectomy for recalcitrant trochanteric bursitis. </w:t>
      </w:r>
      <w:r w:rsidRPr="00935F22">
        <w:rPr>
          <w:rFonts w:ascii="Book Antiqua" w:eastAsia="Book Antiqua" w:hAnsi="Book Antiqua" w:cs="Book Antiqua"/>
          <w:i/>
          <w:iCs/>
        </w:rPr>
        <w:t>Arthroscopy</w:t>
      </w:r>
      <w:r w:rsidRPr="00935F22">
        <w:rPr>
          <w:rFonts w:ascii="Book Antiqua" w:eastAsia="Book Antiqua" w:hAnsi="Book Antiqua" w:cs="Book Antiqua"/>
        </w:rPr>
        <w:t xml:space="preserve"> 2007; </w:t>
      </w:r>
      <w:r w:rsidRPr="00935F22">
        <w:rPr>
          <w:rFonts w:ascii="Book Antiqua" w:eastAsia="Book Antiqua" w:hAnsi="Book Antiqua" w:cs="Book Antiqua"/>
          <w:b/>
          <w:bCs/>
        </w:rPr>
        <w:t>23</w:t>
      </w:r>
      <w:r w:rsidRPr="00935F22">
        <w:rPr>
          <w:rFonts w:ascii="Book Antiqua" w:eastAsia="Book Antiqua" w:hAnsi="Book Antiqua" w:cs="Book Antiqua"/>
        </w:rPr>
        <w:t>: 827-832 [PMID: 17681203 DOI: 10.1016/j.arthro.2007.02.015]</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17 </w:t>
      </w:r>
      <w:r w:rsidRPr="00935F22">
        <w:rPr>
          <w:rFonts w:ascii="Book Antiqua" w:eastAsia="Book Antiqua" w:hAnsi="Book Antiqua" w:cs="Book Antiqua"/>
          <w:b/>
          <w:bCs/>
        </w:rPr>
        <w:t>Fox JL</w:t>
      </w:r>
      <w:r w:rsidRPr="00935F22">
        <w:rPr>
          <w:rFonts w:ascii="Book Antiqua" w:eastAsia="Book Antiqua" w:hAnsi="Book Antiqua" w:cs="Book Antiqua"/>
        </w:rPr>
        <w:t xml:space="preserve">. The role of arthroscopic bursectomy in the treatment of trochanteric bursitis. </w:t>
      </w:r>
      <w:r w:rsidRPr="00935F22">
        <w:rPr>
          <w:rFonts w:ascii="Book Antiqua" w:eastAsia="Book Antiqua" w:hAnsi="Book Antiqua" w:cs="Book Antiqua"/>
          <w:i/>
          <w:iCs/>
        </w:rPr>
        <w:t>Arthroscopy</w:t>
      </w:r>
      <w:r w:rsidRPr="00935F22">
        <w:rPr>
          <w:rFonts w:ascii="Book Antiqua" w:eastAsia="Book Antiqua" w:hAnsi="Book Antiqua" w:cs="Book Antiqua"/>
        </w:rPr>
        <w:t xml:space="preserve"> 2002; </w:t>
      </w:r>
      <w:r w:rsidRPr="00935F22">
        <w:rPr>
          <w:rFonts w:ascii="Book Antiqua" w:eastAsia="Book Antiqua" w:hAnsi="Book Antiqua" w:cs="Book Antiqua"/>
          <w:b/>
          <w:bCs/>
        </w:rPr>
        <w:t>18</w:t>
      </w:r>
      <w:r w:rsidRPr="00935F22">
        <w:rPr>
          <w:rFonts w:ascii="Book Antiqua" w:eastAsia="Book Antiqua" w:hAnsi="Book Antiqua" w:cs="Book Antiqua"/>
        </w:rPr>
        <w:t>: E34 [PMID: 12209419 DOI: 10.1053/jars.2002.35143]</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18 </w:t>
      </w:r>
      <w:r w:rsidRPr="00935F22">
        <w:rPr>
          <w:rFonts w:ascii="Book Antiqua" w:eastAsia="Book Antiqua" w:hAnsi="Book Antiqua" w:cs="Book Antiqua"/>
          <w:b/>
          <w:bCs/>
        </w:rPr>
        <w:t xml:space="preserve">Van </w:t>
      </w:r>
      <w:proofErr w:type="spellStart"/>
      <w:r w:rsidRPr="00935F22">
        <w:rPr>
          <w:rFonts w:ascii="Book Antiqua" w:eastAsia="Book Antiqua" w:hAnsi="Book Antiqua" w:cs="Book Antiqua"/>
          <w:b/>
          <w:bCs/>
        </w:rPr>
        <w:t>Hofwegen</w:t>
      </w:r>
      <w:proofErr w:type="spellEnd"/>
      <w:r w:rsidRPr="00935F22">
        <w:rPr>
          <w:rFonts w:ascii="Book Antiqua" w:eastAsia="Book Antiqua" w:hAnsi="Book Antiqua" w:cs="Book Antiqua"/>
          <w:b/>
          <w:bCs/>
        </w:rPr>
        <w:t xml:space="preserve"> C</w:t>
      </w:r>
      <w:r w:rsidRPr="00935F22">
        <w:rPr>
          <w:rFonts w:ascii="Book Antiqua" w:eastAsia="Book Antiqua" w:hAnsi="Book Antiqua" w:cs="Book Antiqua"/>
        </w:rPr>
        <w:t xml:space="preserve">, Baker CL 3rd, Savory CG, Baker CL Jr. Arthroscopic bursectomy for recalcitrant trochanteric bursitis after hip arthroplasty. </w:t>
      </w:r>
      <w:r w:rsidRPr="00935F22">
        <w:rPr>
          <w:rFonts w:ascii="Book Antiqua" w:eastAsia="Book Antiqua" w:hAnsi="Book Antiqua" w:cs="Book Antiqua"/>
          <w:i/>
          <w:iCs/>
        </w:rPr>
        <w:t xml:space="preserve">J Surg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i/>
          <w:iCs/>
        </w:rPr>
        <w:t xml:space="preserve"> Adv</w:t>
      </w:r>
      <w:r w:rsidRPr="00935F22">
        <w:rPr>
          <w:rFonts w:ascii="Book Antiqua" w:eastAsia="Book Antiqua" w:hAnsi="Book Antiqua" w:cs="Book Antiqua"/>
        </w:rPr>
        <w:t xml:space="preserve"> 2013; </w:t>
      </w:r>
      <w:r w:rsidRPr="00935F22">
        <w:rPr>
          <w:rFonts w:ascii="Book Antiqua" w:eastAsia="Book Antiqua" w:hAnsi="Book Antiqua" w:cs="Book Antiqua"/>
          <w:b/>
          <w:bCs/>
        </w:rPr>
        <w:t>22</w:t>
      </w:r>
      <w:r w:rsidRPr="00935F22">
        <w:rPr>
          <w:rFonts w:ascii="Book Antiqua" w:eastAsia="Book Antiqua" w:hAnsi="Book Antiqua" w:cs="Book Antiqua"/>
        </w:rPr>
        <w:t>: 143-147 [PMID: 23628567 DOI: 10.3113/jsoa.2013.0143]</w:t>
      </w:r>
    </w:p>
    <w:p w:rsidR="00A77B3E" w:rsidRPr="00935F22" w:rsidRDefault="00A77B3E">
      <w:pPr>
        <w:spacing w:line="360" w:lineRule="auto"/>
        <w:jc w:val="both"/>
        <w:rPr>
          <w:rFonts w:ascii="Book Antiqua" w:hAnsi="Book Antiqua"/>
        </w:rPr>
        <w:sectPr w:rsidR="00A77B3E" w:rsidRPr="00935F22">
          <w:pgSz w:w="12240" w:h="15840"/>
          <w:pgMar w:top="1440" w:right="1440" w:bottom="1440" w:left="1440" w:header="720" w:footer="720" w:gutter="0"/>
          <w:cols w:space="720"/>
          <w:docGrid w:linePitch="360"/>
        </w:sect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lastRenderedPageBreak/>
        <w:t>Footnotes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Institutional review board statement: </w:t>
      </w:r>
      <w:r w:rsidRPr="00935F22">
        <w:rPr>
          <w:rFonts w:ascii="Book Antiqua" w:eastAsia="Book Antiqua" w:hAnsi="Book Antiqua" w:cs="Book Antiqua"/>
        </w:rPr>
        <w:t>The</w:t>
      </w:r>
      <w:r w:rsidRPr="00935F22">
        <w:rPr>
          <w:rFonts w:ascii="Book Antiqua" w:eastAsia="Book Antiqua" w:hAnsi="Book Antiqua" w:cs="Book Antiqua"/>
          <w:b/>
          <w:bCs/>
        </w:rPr>
        <w:t xml:space="preserve"> </w:t>
      </w:r>
      <w:r w:rsidRPr="00935F22">
        <w:rPr>
          <w:rFonts w:ascii="Book Antiqua" w:eastAsia="Book Antiqua" w:hAnsi="Book Antiqua" w:cs="Book Antiqua"/>
        </w:rPr>
        <w:t>study was registered with our institution’s Research and Development Department. Following review, it was confirmed that NHS Research Ethics Committee approval is not required.</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Informed consent statement: </w:t>
      </w:r>
      <w:r w:rsidRPr="00935F22">
        <w:rPr>
          <w:rFonts w:ascii="Book Antiqua" w:eastAsia="Book Antiqua" w:hAnsi="Book Antiqua" w:cs="Book Antiqua"/>
        </w:rPr>
        <w:t xml:space="preserve">Informed written consent was not obtained from individual patients as the study was purely observational, and only included </w:t>
      </w:r>
      <w:proofErr w:type="spellStart"/>
      <w:r w:rsidRPr="00935F22">
        <w:rPr>
          <w:rFonts w:ascii="Book Antiqua" w:eastAsia="Book Antiqua" w:hAnsi="Book Antiqua" w:cs="Book Antiqua"/>
        </w:rPr>
        <w:t>anonymised</w:t>
      </w:r>
      <w:proofErr w:type="spellEnd"/>
      <w:r w:rsidRPr="00935F22">
        <w:rPr>
          <w:rFonts w:ascii="Book Antiqua" w:eastAsia="Book Antiqua" w:hAnsi="Book Antiqua" w:cs="Book Antiqua"/>
        </w:rPr>
        <w:t xml:space="preserve"> and non-sensitive data.</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Conflict-of-interest statement: </w:t>
      </w:r>
      <w:r w:rsidRPr="00935F22">
        <w:rPr>
          <w:rFonts w:ascii="Book Antiqua" w:eastAsia="Book Antiqua" w:hAnsi="Book Antiqua" w:cs="Book Antiqua"/>
        </w:rPr>
        <w:t>All authors declare no conflict of interest related to the manuscript.</w:t>
      </w:r>
    </w:p>
    <w:p w:rsidR="00A77B3E" w:rsidRPr="00935F22" w:rsidRDefault="00A77B3E">
      <w:pPr>
        <w:spacing w:line="360" w:lineRule="auto"/>
        <w:jc w:val="both"/>
        <w:rPr>
          <w:rFonts w:ascii="Book Antiqua" w:hAnsi="Book Antiqua"/>
        </w:rPr>
      </w:pPr>
    </w:p>
    <w:p w:rsidR="00A77B3E" w:rsidRPr="001C35D4" w:rsidRDefault="001C7E28">
      <w:pPr>
        <w:spacing w:line="360" w:lineRule="auto"/>
        <w:jc w:val="both"/>
        <w:rPr>
          <w:rFonts w:ascii="Book Antiqua" w:hAnsi="Book Antiqua"/>
          <w:color w:val="000000" w:themeColor="text1"/>
        </w:rPr>
      </w:pPr>
      <w:r w:rsidRPr="00935F22">
        <w:rPr>
          <w:rFonts w:ascii="Book Antiqua" w:eastAsia="Book Antiqua" w:hAnsi="Book Antiqua" w:cs="Book Antiqua"/>
          <w:b/>
          <w:bCs/>
        </w:rPr>
        <w:t xml:space="preserve">Data sharing statement: </w:t>
      </w:r>
      <w:r w:rsidRPr="00935F22">
        <w:rPr>
          <w:rFonts w:ascii="Book Antiqua" w:eastAsia="Book Antiqua" w:hAnsi="Book Antiqua" w:cs="Book Antiqua"/>
        </w:rPr>
        <w:t xml:space="preserve">The original anonymous dataset is available on request from the corresponding author at </w:t>
      </w:r>
      <w:r w:rsidRPr="001C35D4">
        <w:rPr>
          <w:rFonts w:ascii="Book Antiqua" w:eastAsia="Book Antiqua" w:hAnsi="Book Antiqua" w:cs="Book Antiqua"/>
          <w:color w:val="000000" w:themeColor="text1"/>
        </w:rPr>
        <w:t>waihuang0506@outlook.com.</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STROBE statement: </w:t>
      </w:r>
      <w:r w:rsidRPr="00935F22">
        <w:rPr>
          <w:rFonts w:ascii="Book Antiqua" w:eastAsia="Book Antiqua" w:hAnsi="Book Antiqua" w:cs="Book Antiqua"/>
        </w:rPr>
        <w:t>The authors have read the STROBE Statement, and the manuscript was prepared in accordance to the STROBE Statement – checklist of items.</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Open-Access: </w:t>
      </w:r>
      <w:r w:rsidRPr="00935F2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5F22">
        <w:rPr>
          <w:rFonts w:ascii="Book Antiqua" w:eastAsia="Book Antiqua" w:hAnsi="Book Antiqua" w:cs="Book Antiqua"/>
        </w:rPr>
        <w:t>NonCommercial</w:t>
      </w:r>
      <w:proofErr w:type="spellEnd"/>
      <w:r w:rsidRPr="00935F2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Provenance and peer review: </w:t>
      </w:r>
      <w:r w:rsidRPr="00935F22">
        <w:rPr>
          <w:rFonts w:ascii="Book Antiqua" w:eastAsia="Book Antiqua" w:hAnsi="Book Antiqua" w:cs="Book Antiqua"/>
        </w:rPr>
        <w:t>Unsolicited article; Externally peer reviewed.</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Peer-review model: </w:t>
      </w:r>
      <w:r w:rsidRPr="00935F22">
        <w:rPr>
          <w:rFonts w:ascii="Book Antiqua" w:eastAsia="Book Antiqua" w:hAnsi="Book Antiqua" w:cs="Book Antiqua"/>
        </w:rPr>
        <w:t>Single blind</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lastRenderedPageBreak/>
        <w:t xml:space="preserve">Peer-review started: </w:t>
      </w:r>
      <w:r w:rsidRPr="00935F22">
        <w:rPr>
          <w:rFonts w:ascii="Book Antiqua" w:eastAsia="Book Antiqua" w:hAnsi="Book Antiqua" w:cs="Book Antiqua"/>
        </w:rPr>
        <w:t>March 24, 2023</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First decision: </w:t>
      </w:r>
      <w:r w:rsidRPr="00935F22">
        <w:rPr>
          <w:rFonts w:ascii="Book Antiqua" w:eastAsia="Book Antiqua" w:hAnsi="Book Antiqua" w:cs="Book Antiqua"/>
        </w:rPr>
        <w:t>May 9, 2023</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Article in press: </w:t>
      </w:r>
    </w:p>
    <w:p w:rsidR="00A77B3E" w:rsidRPr="00935F22" w:rsidRDefault="00A77B3E">
      <w:pPr>
        <w:spacing w:line="360" w:lineRule="auto"/>
        <w:jc w:val="both"/>
        <w:rPr>
          <w:rFonts w:ascii="Book Antiqua" w:hAnsi="Book Antiqua"/>
        </w:rPr>
      </w:pP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Specialty type: </w:t>
      </w:r>
      <w:r w:rsidRPr="00935F22">
        <w:rPr>
          <w:rFonts w:ascii="Book Antiqua" w:eastAsia="Book Antiqua" w:hAnsi="Book Antiqua" w:cs="Book Antiqua"/>
        </w:rPr>
        <w:t>Orthopedics</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Country/Territory of origin: </w:t>
      </w:r>
      <w:r w:rsidRPr="00935F22">
        <w:rPr>
          <w:rFonts w:ascii="Book Antiqua" w:eastAsia="Book Antiqua" w:hAnsi="Book Antiqua" w:cs="Book Antiqua"/>
        </w:rPr>
        <w:t>United Kingdom</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Peer-review report’s scientific quality classification</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A (Excellent): 0</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B (Very good): 0</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C (Good): C, C</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D (Fair): 0</w:t>
      </w:r>
    </w:p>
    <w:p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E (Poor): 0</w:t>
      </w:r>
    </w:p>
    <w:p w:rsidR="00A77B3E" w:rsidRPr="00935F22" w:rsidRDefault="00A77B3E">
      <w:pPr>
        <w:spacing w:line="360" w:lineRule="auto"/>
        <w:jc w:val="both"/>
        <w:rPr>
          <w:rFonts w:ascii="Book Antiqua" w:hAnsi="Book Antiqua"/>
        </w:rPr>
      </w:pPr>
    </w:p>
    <w:p w:rsidR="001C7E28" w:rsidRPr="00935F22" w:rsidRDefault="001C7E28">
      <w:pPr>
        <w:spacing w:line="360" w:lineRule="auto"/>
        <w:jc w:val="both"/>
        <w:rPr>
          <w:rFonts w:ascii="Book Antiqua" w:eastAsia="Book Antiqua" w:hAnsi="Book Antiqua" w:cs="Book Antiqua"/>
          <w:b/>
          <w:color w:val="000000"/>
        </w:rPr>
      </w:pPr>
      <w:r w:rsidRPr="00935F22">
        <w:rPr>
          <w:rFonts w:ascii="Book Antiqua" w:eastAsia="Book Antiqua" w:hAnsi="Book Antiqua" w:cs="Book Antiqua"/>
          <w:b/>
          <w:color w:val="000000"/>
        </w:rPr>
        <w:t xml:space="preserve">P-Reviewer: </w:t>
      </w:r>
      <w:proofErr w:type="spellStart"/>
      <w:r w:rsidRPr="00935F22">
        <w:rPr>
          <w:rFonts w:ascii="Book Antiqua" w:eastAsia="Book Antiqua" w:hAnsi="Book Antiqua" w:cs="Book Antiqua"/>
        </w:rPr>
        <w:t>Busso</w:t>
      </w:r>
      <w:proofErr w:type="spellEnd"/>
      <w:r w:rsidRPr="00935F22">
        <w:rPr>
          <w:rFonts w:ascii="Book Antiqua" w:eastAsia="Book Antiqua" w:hAnsi="Book Antiqua" w:cs="Book Antiqua"/>
        </w:rPr>
        <w:t xml:space="preserve"> C</w:t>
      </w:r>
      <w:r w:rsidR="00FC6831">
        <w:rPr>
          <w:rFonts w:ascii="Book Antiqua" w:eastAsia="Book Antiqua" w:hAnsi="Book Antiqua" w:cs="Book Antiqua"/>
        </w:rPr>
        <w:t xml:space="preserve">, </w:t>
      </w:r>
      <w:r w:rsidR="00FC6831" w:rsidRPr="00FC6831">
        <w:rPr>
          <w:rFonts w:ascii="Book Antiqua" w:eastAsia="Book Antiqua" w:hAnsi="Book Antiqua" w:cs="Book Antiqua"/>
        </w:rPr>
        <w:t>Italy</w:t>
      </w:r>
      <w:r w:rsidRPr="00935F22">
        <w:rPr>
          <w:rFonts w:ascii="Book Antiqua" w:eastAsia="Book Antiqua" w:hAnsi="Book Antiqua" w:cs="Book Antiqua"/>
        </w:rPr>
        <w:t>; Willis-Owen C</w:t>
      </w:r>
      <w:r w:rsidR="000936BD">
        <w:rPr>
          <w:rFonts w:ascii="Book Antiqua" w:eastAsia="Book Antiqua" w:hAnsi="Book Antiqua" w:cs="Book Antiqua"/>
        </w:rPr>
        <w:t>,</w:t>
      </w:r>
      <w:r w:rsidR="000936BD" w:rsidRPr="000936BD">
        <w:t xml:space="preserve"> </w:t>
      </w:r>
      <w:r w:rsidR="000936BD" w:rsidRPr="000936BD">
        <w:rPr>
          <w:rFonts w:ascii="Book Antiqua" w:eastAsia="Book Antiqua" w:hAnsi="Book Antiqua" w:cs="Book Antiqua"/>
        </w:rPr>
        <w:t>Australia</w:t>
      </w:r>
      <w:r w:rsidRPr="00935F22">
        <w:rPr>
          <w:rFonts w:ascii="Book Antiqua" w:eastAsia="Book Antiqua" w:hAnsi="Book Antiqua" w:cs="Book Antiqua"/>
          <w:b/>
          <w:color w:val="000000"/>
        </w:rPr>
        <w:t xml:space="preserve"> S-Editor: </w:t>
      </w:r>
      <w:r w:rsidR="00636F4E" w:rsidRPr="00636F4E">
        <w:rPr>
          <w:rFonts w:ascii="Book Antiqua" w:eastAsia="Book Antiqua" w:hAnsi="Book Antiqua" w:cs="Book Antiqua"/>
          <w:color w:val="000000"/>
        </w:rPr>
        <w:t>Liu JH</w:t>
      </w:r>
      <w:r w:rsidRPr="00935F22">
        <w:rPr>
          <w:rFonts w:ascii="Book Antiqua" w:eastAsia="Book Antiqua" w:hAnsi="Book Antiqua" w:cs="Book Antiqua"/>
          <w:b/>
          <w:color w:val="000000"/>
        </w:rPr>
        <w:t xml:space="preserve"> L-Editor: </w:t>
      </w:r>
      <w:r w:rsidR="00150BAA" w:rsidRPr="00150BAA">
        <w:rPr>
          <w:rFonts w:ascii="Book Antiqua" w:eastAsia="Book Antiqua" w:hAnsi="Book Antiqua" w:cs="Book Antiqua"/>
          <w:color w:val="000000"/>
        </w:rPr>
        <w:t>A</w:t>
      </w:r>
      <w:r w:rsidRPr="00935F22">
        <w:rPr>
          <w:rFonts w:ascii="Book Antiqua" w:eastAsia="Book Antiqua" w:hAnsi="Book Antiqua" w:cs="Book Antiqua"/>
          <w:b/>
          <w:color w:val="000000"/>
        </w:rPr>
        <w:t xml:space="preserve"> P-Editor: </w:t>
      </w:r>
    </w:p>
    <w:p w:rsidR="001C7E28" w:rsidRPr="00935F22" w:rsidRDefault="001C7E28" w:rsidP="001C7E28">
      <w:pPr>
        <w:spacing w:line="360" w:lineRule="auto"/>
        <w:rPr>
          <w:rFonts w:ascii="Book Antiqua" w:hAnsi="Book Antiqua" w:cs="Arial"/>
        </w:rPr>
      </w:pPr>
      <w:r w:rsidRPr="00935F22">
        <w:rPr>
          <w:rFonts w:ascii="Book Antiqua" w:eastAsia="Book Antiqua" w:hAnsi="Book Antiqua" w:cs="Book Antiqua"/>
          <w:b/>
          <w:color w:val="000000"/>
        </w:rPr>
        <w:br w:type="page"/>
      </w:r>
      <w:r w:rsidRPr="00935F22">
        <w:rPr>
          <w:rFonts w:ascii="Book Antiqua" w:hAnsi="Book Antiqua" w:cs="Arial"/>
          <w:b/>
          <w:bCs/>
        </w:rPr>
        <w:lastRenderedPageBreak/>
        <w:t>Table 1</w:t>
      </w:r>
      <w:r w:rsidRPr="00233083">
        <w:rPr>
          <w:rFonts w:ascii="Book Antiqua" w:hAnsi="Book Antiqua" w:cs="Arial"/>
          <w:b/>
        </w:rPr>
        <w:t xml:space="preserve"> Patient</w:t>
      </w:r>
      <w:r w:rsidR="00233083" w:rsidRPr="00233083">
        <w:rPr>
          <w:rFonts w:ascii="Book Antiqua" w:hAnsi="Book Antiqua" w:cs="Arial"/>
          <w:b/>
        </w:rPr>
        <w:t xml:space="preserve"> demographic and operative data</w:t>
      </w:r>
    </w:p>
    <w:tbl>
      <w:tblPr>
        <w:tblStyle w:val="a4"/>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6"/>
        <w:gridCol w:w="2977"/>
      </w:tblGrid>
      <w:tr w:rsidR="00251344" w:rsidRPr="00DA0AD8" w:rsidTr="00E30C94">
        <w:trPr>
          <w:trHeight w:val="406"/>
        </w:trPr>
        <w:tc>
          <w:tcPr>
            <w:tcW w:w="3114" w:type="dxa"/>
            <w:vMerge w:val="restart"/>
            <w:tcBorders>
              <w:top w:val="single" w:sz="4" w:space="0" w:color="auto"/>
              <w:bottom w:val="nil"/>
            </w:tcBorders>
            <w:vAlign w:val="center"/>
          </w:tcPr>
          <w:p w:rsidR="00251344" w:rsidRPr="00A9567E" w:rsidRDefault="00251344" w:rsidP="00DA0AD8">
            <w:pPr>
              <w:spacing w:line="360" w:lineRule="auto"/>
              <w:rPr>
                <w:rFonts w:ascii="Book Antiqua" w:hAnsi="Book Antiqua" w:cs="Arial"/>
                <w:b/>
                <w:bCs/>
              </w:rPr>
            </w:pPr>
            <w:r w:rsidRPr="00A9567E">
              <w:rPr>
                <w:rFonts w:ascii="Book Antiqua" w:hAnsi="Book Antiqua" w:cs="Arial"/>
                <w:b/>
                <w:bCs/>
              </w:rPr>
              <w:t>Demographic</w:t>
            </w:r>
          </w:p>
        </w:tc>
        <w:tc>
          <w:tcPr>
            <w:tcW w:w="2976" w:type="dxa"/>
            <w:tcBorders>
              <w:top w:val="single" w:sz="4" w:space="0" w:color="auto"/>
              <w:bottom w:val="single" w:sz="4" w:space="0" w:color="auto"/>
            </w:tcBorders>
          </w:tcPr>
          <w:p w:rsidR="00251344" w:rsidRPr="00A9567E" w:rsidRDefault="00251344" w:rsidP="00DA0AD8">
            <w:pPr>
              <w:spacing w:line="360" w:lineRule="auto"/>
              <w:rPr>
                <w:rFonts w:ascii="Book Antiqua" w:hAnsi="Book Antiqua" w:cs="Arial"/>
                <w:b/>
              </w:rPr>
            </w:pPr>
            <w:r w:rsidRPr="00A9567E">
              <w:rPr>
                <w:rFonts w:ascii="Book Antiqua" w:hAnsi="Book Antiqua" w:cs="Arial"/>
                <w:b/>
                <w:bCs/>
              </w:rPr>
              <w:t>Surgeon A</w:t>
            </w:r>
          </w:p>
        </w:tc>
        <w:tc>
          <w:tcPr>
            <w:tcW w:w="2977" w:type="dxa"/>
            <w:tcBorders>
              <w:top w:val="single" w:sz="4" w:space="0" w:color="auto"/>
              <w:bottom w:val="single" w:sz="4" w:space="0" w:color="auto"/>
            </w:tcBorders>
          </w:tcPr>
          <w:p w:rsidR="00251344" w:rsidRPr="00A9567E" w:rsidRDefault="00251344" w:rsidP="00DA0AD8">
            <w:pPr>
              <w:spacing w:line="360" w:lineRule="auto"/>
              <w:rPr>
                <w:rFonts w:ascii="Book Antiqua" w:hAnsi="Book Antiqua" w:cs="Arial"/>
                <w:b/>
              </w:rPr>
            </w:pPr>
            <w:r w:rsidRPr="00A9567E">
              <w:rPr>
                <w:rFonts w:ascii="Book Antiqua" w:hAnsi="Book Antiqua" w:cs="Arial"/>
                <w:b/>
                <w:bCs/>
              </w:rPr>
              <w:t>Surgeon B</w:t>
            </w:r>
          </w:p>
        </w:tc>
      </w:tr>
      <w:tr w:rsidR="00251344" w:rsidRPr="00DA0AD8" w:rsidTr="00E30C94">
        <w:trPr>
          <w:trHeight w:val="923"/>
        </w:trPr>
        <w:tc>
          <w:tcPr>
            <w:tcW w:w="3114" w:type="dxa"/>
            <w:vMerge/>
            <w:tcBorders>
              <w:top w:val="nil"/>
              <w:bottom w:val="single" w:sz="4" w:space="0" w:color="auto"/>
            </w:tcBorders>
            <w:vAlign w:val="center"/>
          </w:tcPr>
          <w:p w:rsidR="00251344" w:rsidRPr="00A9567E" w:rsidRDefault="00251344" w:rsidP="00DA0AD8">
            <w:pPr>
              <w:spacing w:line="360" w:lineRule="auto"/>
              <w:rPr>
                <w:rFonts w:ascii="Book Antiqua" w:hAnsi="Book Antiqua" w:cs="Arial"/>
                <w:b/>
                <w:bCs/>
              </w:rPr>
            </w:pPr>
          </w:p>
        </w:tc>
        <w:tc>
          <w:tcPr>
            <w:tcW w:w="2976" w:type="dxa"/>
            <w:tcBorders>
              <w:top w:val="single" w:sz="4" w:space="0" w:color="auto"/>
              <w:bottom w:val="single" w:sz="4" w:space="0" w:color="auto"/>
            </w:tcBorders>
          </w:tcPr>
          <w:p w:rsidR="00251344" w:rsidRPr="00A9567E" w:rsidRDefault="00251344" w:rsidP="00DA0AD8">
            <w:pPr>
              <w:spacing w:line="360" w:lineRule="auto"/>
              <w:rPr>
                <w:rFonts w:ascii="Book Antiqua" w:hAnsi="Book Antiqua" w:cs="Arial"/>
                <w:b/>
                <w:bCs/>
              </w:rPr>
            </w:pPr>
            <w:r w:rsidRPr="00A9567E">
              <w:rPr>
                <w:rFonts w:ascii="Book Antiqua" w:hAnsi="Book Antiqua" w:cs="Arial"/>
                <w:b/>
              </w:rPr>
              <w:t>(Synchronous trochanteric bursectomy)</w:t>
            </w:r>
          </w:p>
        </w:tc>
        <w:tc>
          <w:tcPr>
            <w:tcW w:w="2977" w:type="dxa"/>
            <w:tcBorders>
              <w:top w:val="single" w:sz="4" w:space="0" w:color="auto"/>
              <w:bottom w:val="single" w:sz="4" w:space="0" w:color="auto"/>
            </w:tcBorders>
          </w:tcPr>
          <w:p w:rsidR="00251344" w:rsidRPr="00A9567E" w:rsidRDefault="00251344" w:rsidP="00DA0AD8">
            <w:pPr>
              <w:spacing w:line="360" w:lineRule="auto"/>
              <w:rPr>
                <w:rFonts w:ascii="Book Antiqua" w:hAnsi="Book Antiqua" w:cs="Arial"/>
                <w:b/>
                <w:bCs/>
              </w:rPr>
            </w:pPr>
            <w:r w:rsidRPr="00A9567E">
              <w:rPr>
                <w:rFonts w:ascii="Book Antiqua" w:hAnsi="Book Antiqua" w:cs="Arial"/>
                <w:b/>
              </w:rPr>
              <w:t>(Trochanteric bursa preserved)</w:t>
            </w:r>
          </w:p>
        </w:tc>
      </w:tr>
      <w:tr w:rsidR="001C7E28" w:rsidRPr="00DA0AD8" w:rsidTr="00E30C94">
        <w:tc>
          <w:tcPr>
            <w:tcW w:w="3114" w:type="dxa"/>
            <w:tcBorders>
              <w:top w:val="single" w:sz="4" w:space="0" w:color="auto"/>
            </w:tcBorders>
          </w:tcPr>
          <w:p w:rsidR="001C7E28" w:rsidRPr="00DA0AD8" w:rsidRDefault="001C7E28" w:rsidP="00DA0AD8">
            <w:pPr>
              <w:spacing w:line="360" w:lineRule="auto"/>
              <w:rPr>
                <w:rFonts w:ascii="Book Antiqua" w:hAnsi="Book Antiqua" w:cs="Arial"/>
              </w:rPr>
            </w:pPr>
            <w:r w:rsidRPr="00DA0AD8">
              <w:rPr>
                <w:rFonts w:ascii="Book Antiqua" w:hAnsi="Book Antiqua" w:cs="Arial"/>
              </w:rPr>
              <w:t>Number of patients</w:t>
            </w:r>
          </w:p>
        </w:tc>
        <w:tc>
          <w:tcPr>
            <w:tcW w:w="2976" w:type="dxa"/>
            <w:tcBorders>
              <w:top w:val="single" w:sz="4" w:space="0" w:color="auto"/>
            </w:tcBorders>
          </w:tcPr>
          <w:p w:rsidR="001C7E28" w:rsidRPr="00DA0AD8" w:rsidRDefault="001C7E28" w:rsidP="00DA0AD8">
            <w:pPr>
              <w:spacing w:line="360" w:lineRule="auto"/>
              <w:rPr>
                <w:rFonts w:ascii="Book Antiqua" w:hAnsi="Book Antiqua" w:cs="Arial"/>
              </w:rPr>
            </w:pPr>
            <w:r w:rsidRPr="00DA0AD8">
              <w:rPr>
                <w:rFonts w:ascii="Book Antiqua" w:hAnsi="Book Antiqua" w:cs="Arial"/>
              </w:rPr>
              <w:t>554</w:t>
            </w:r>
          </w:p>
        </w:tc>
        <w:tc>
          <w:tcPr>
            <w:tcW w:w="2977" w:type="dxa"/>
            <w:tcBorders>
              <w:top w:val="single" w:sz="4" w:space="0" w:color="auto"/>
            </w:tcBorders>
          </w:tcPr>
          <w:p w:rsidR="001C7E28" w:rsidRPr="00DA0AD8" w:rsidRDefault="001C7E28" w:rsidP="00DA0AD8">
            <w:pPr>
              <w:spacing w:line="360" w:lineRule="auto"/>
              <w:rPr>
                <w:rFonts w:ascii="Book Antiqua" w:hAnsi="Book Antiqua" w:cs="Arial"/>
              </w:rPr>
            </w:pPr>
            <w:r w:rsidRPr="00DA0AD8">
              <w:rPr>
                <w:rFonts w:ascii="Book Antiqua" w:hAnsi="Book Antiqua" w:cs="Arial"/>
              </w:rPr>
              <w:t>400</w:t>
            </w:r>
          </w:p>
        </w:tc>
      </w:tr>
      <w:tr w:rsidR="001C7E28" w:rsidRPr="00DA0AD8" w:rsidTr="00E30C94">
        <w:tc>
          <w:tcPr>
            <w:tcW w:w="3114" w:type="dxa"/>
          </w:tcPr>
          <w:p w:rsidR="001C7E28" w:rsidRPr="00DA0AD8" w:rsidRDefault="001C7E28" w:rsidP="00DA0AD8">
            <w:pPr>
              <w:spacing w:line="360" w:lineRule="auto"/>
              <w:rPr>
                <w:rFonts w:ascii="Book Antiqua" w:hAnsi="Book Antiqua" w:cs="Arial"/>
              </w:rPr>
            </w:pPr>
            <w:r w:rsidRPr="00DA0AD8">
              <w:rPr>
                <w:rFonts w:ascii="Book Antiqua" w:hAnsi="Book Antiqua" w:cs="Arial"/>
              </w:rPr>
              <w:t xml:space="preserve">Mean age ± </w:t>
            </w:r>
            <w:r w:rsidR="00C2095A" w:rsidRPr="00DA0AD8">
              <w:rPr>
                <w:rFonts w:ascii="Book Antiqua" w:hAnsi="Book Antiqua" w:cs="Arial"/>
              </w:rPr>
              <w:t xml:space="preserve">SD, </w:t>
            </w:r>
            <w:proofErr w:type="spellStart"/>
            <w:r w:rsidR="00C2095A" w:rsidRPr="00DA0AD8">
              <w:rPr>
                <w:rFonts w:ascii="Book Antiqua" w:hAnsi="Book Antiqua" w:cs="Arial"/>
              </w:rPr>
              <w:t>y</w:t>
            </w:r>
            <w:r w:rsidRPr="00DA0AD8">
              <w:rPr>
                <w:rFonts w:ascii="Book Antiqua" w:hAnsi="Book Antiqua" w:cs="Arial"/>
              </w:rPr>
              <w:t>r</w:t>
            </w:r>
            <w:proofErr w:type="spellEnd"/>
          </w:p>
        </w:tc>
        <w:tc>
          <w:tcPr>
            <w:tcW w:w="2976" w:type="dxa"/>
          </w:tcPr>
          <w:p w:rsidR="001C7E28" w:rsidRPr="00DA0AD8" w:rsidRDefault="001C7E28" w:rsidP="00DA0AD8">
            <w:pPr>
              <w:spacing w:line="360" w:lineRule="auto"/>
              <w:rPr>
                <w:rFonts w:ascii="Book Antiqua" w:hAnsi="Book Antiqua" w:cs="Arial"/>
              </w:rPr>
            </w:pPr>
            <w:r w:rsidRPr="00DA0AD8">
              <w:rPr>
                <w:rFonts w:ascii="Book Antiqua" w:hAnsi="Book Antiqua" w:cs="Arial"/>
              </w:rPr>
              <w:t>66 ± 11.9</w:t>
            </w:r>
          </w:p>
        </w:tc>
        <w:tc>
          <w:tcPr>
            <w:tcW w:w="2977" w:type="dxa"/>
          </w:tcPr>
          <w:p w:rsidR="001C7E28" w:rsidRPr="00DA0AD8" w:rsidRDefault="001C7E28" w:rsidP="00DA0AD8">
            <w:pPr>
              <w:spacing w:line="360" w:lineRule="auto"/>
              <w:rPr>
                <w:rFonts w:ascii="Book Antiqua" w:hAnsi="Book Antiqua" w:cs="Arial"/>
              </w:rPr>
            </w:pPr>
            <w:r w:rsidRPr="00DA0AD8">
              <w:rPr>
                <w:rFonts w:ascii="Book Antiqua" w:hAnsi="Book Antiqua" w:cs="Arial"/>
              </w:rPr>
              <w:t>69 ± 9.9</w:t>
            </w:r>
          </w:p>
        </w:tc>
      </w:tr>
      <w:tr w:rsidR="001C7E28" w:rsidRPr="00DA0AD8" w:rsidTr="00E30C94">
        <w:trPr>
          <w:trHeight w:val="416"/>
        </w:trPr>
        <w:tc>
          <w:tcPr>
            <w:tcW w:w="3114" w:type="dxa"/>
          </w:tcPr>
          <w:p w:rsidR="001C7E28" w:rsidRPr="00DA0AD8" w:rsidRDefault="001C7E28" w:rsidP="00DA0AD8">
            <w:pPr>
              <w:spacing w:line="360" w:lineRule="auto"/>
              <w:rPr>
                <w:rFonts w:ascii="Book Antiqua" w:hAnsi="Book Antiqua" w:cs="Arial"/>
              </w:rPr>
            </w:pPr>
            <w:r w:rsidRPr="00DA0AD8">
              <w:rPr>
                <w:rFonts w:ascii="Book Antiqua" w:hAnsi="Book Antiqua" w:cs="Arial"/>
              </w:rPr>
              <w:t>Gender</w:t>
            </w:r>
          </w:p>
        </w:tc>
        <w:tc>
          <w:tcPr>
            <w:tcW w:w="2976" w:type="dxa"/>
          </w:tcPr>
          <w:p w:rsidR="001C7E28" w:rsidRPr="00DA0AD8" w:rsidRDefault="001C7E28" w:rsidP="00DA0AD8">
            <w:pPr>
              <w:spacing w:line="360" w:lineRule="auto"/>
              <w:rPr>
                <w:rFonts w:ascii="Book Antiqua" w:hAnsi="Book Antiqua" w:cs="Arial"/>
              </w:rPr>
            </w:pPr>
          </w:p>
        </w:tc>
        <w:tc>
          <w:tcPr>
            <w:tcW w:w="2977" w:type="dxa"/>
          </w:tcPr>
          <w:p w:rsidR="001C7E28" w:rsidRPr="00DA0AD8" w:rsidRDefault="001C7E28" w:rsidP="00DA0AD8">
            <w:pPr>
              <w:spacing w:line="360" w:lineRule="auto"/>
              <w:rPr>
                <w:rFonts w:ascii="Book Antiqua" w:hAnsi="Book Antiqua" w:cs="Arial"/>
              </w:rPr>
            </w:pPr>
          </w:p>
        </w:tc>
      </w:tr>
      <w:tr w:rsidR="004C40FA" w:rsidRPr="00DA0AD8" w:rsidTr="00E30C94">
        <w:trPr>
          <w:trHeight w:val="379"/>
        </w:trPr>
        <w:tc>
          <w:tcPr>
            <w:tcW w:w="3114" w:type="dxa"/>
          </w:tcPr>
          <w:p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Female</w:t>
            </w:r>
          </w:p>
        </w:tc>
        <w:tc>
          <w:tcPr>
            <w:tcW w:w="2976"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346</w:t>
            </w:r>
          </w:p>
        </w:tc>
        <w:tc>
          <w:tcPr>
            <w:tcW w:w="2977"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264</w:t>
            </w:r>
          </w:p>
        </w:tc>
      </w:tr>
      <w:tr w:rsidR="004C40FA" w:rsidRPr="00DA0AD8" w:rsidTr="00E30C94">
        <w:trPr>
          <w:trHeight w:val="545"/>
        </w:trPr>
        <w:tc>
          <w:tcPr>
            <w:tcW w:w="3114" w:type="dxa"/>
          </w:tcPr>
          <w:p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Male</w:t>
            </w:r>
          </w:p>
        </w:tc>
        <w:tc>
          <w:tcPr>
            <w:tcW w:w="2976"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208</w:t>
            </w:r>
          </w:p>
        </w:tc>
        <w:tc>
          <w:tcPr>
            <w:tcW w:w="2977"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136</w:t>
            </w:r>
          </w:p>
        </w:tc>
      </w:tr>
      <w:tr w:rsidR="001C7E28" w:rsidRPr="00DA0AD8" w:rsidTr="00E30C94">
        <w:trPr>
          <w:trHeight w:val="341"/>
        </w:trPr>
        <w:tc>
          <w:tcPr>
            <w:tcW w:w="3114" w:type="dxa"/>
          </w:tcPr>
          <w:p w:rsidR="001C7E28" w:rsidRPr="00DA0AD8" w:rsidRDefault="001C7E28" w:rsidP="00DA0AD8">
            <w:pPr>
              <w:spacing w:line="360" w:lineRule="auto"/>
              <w:rPr>
                <w:rFonts w:ascii="Book Antiqua" w:hAnsi="Book Antiqua" w:cs="Arial"/>
              </w:rPr>
            </w:pPr>
            <w:r w:rsidRPr="00DA0AD8">
              <w:rPr>
                <w:rFonts w:ascii="Book Antiqua" w:hAnsi="Book Antiqua" w:cs="Arial"/>
              </w:rPr>
              <w:t>Procedures</w:t>
            </w:r>
          </w:p>
        </w:tc>
        <w:tc>
          <w:tcPr>
            <w:tcW w:w="2976" w:type="dxa"/>
          </w:tcPr>
          <w:p w:rsidR="001C7E28" w:rsidRPr="00DA0AD8" w:rsidRDefault="001C7E28" w:rsidP="00DA0AD8">
            <w:pPr>
              <w:spacing w:line="360" w:lineRule="auto"/>
              <w:rPr>
                <w:rFonts w:ascii="Book Antiqua" w:hAnsi="Book Antiqua" w:cs="Arial"/>
              </w:rPr>
            </w:pPr>
          </w:p>
        </w:tc>
        <w:tc>
          <w:tcPr>
            <w:tcW w:w="2977" w:type="dxa"/>
          </w:tcPr>
          <w:p w:rsidR="001C7E28" w:rsidRPr="00DA0AD8" w:rsidRDefault="001C7E28" w:rsidP="00DA0AD8">
            <w:pPr>
              <w:spacing w:line="360" w:lineRule="auto"/>
              <w:rPr>
                <w:rFonts w:ascii="Book Antiqua" w:hAnsi="Book Antiqua" w:cs="Arial"/>
              </w:rPr>
            </w:pPr>
          </w:p>
        </w:tc>
      </w:tr>
      <w:tr w:rsidR="004C40FA" w:rsidRPr="00DA0AD8" w:rsidTr="00E30C94">
        <w:trPr>
          <w:trHeight w:val="342"/>
        </w:trPr>
        <w:tc>
          <w:tcPr>
            <w:tcW w:w="3114" w:type="dxa"/>
          </w:tcPr>
          <w:p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Uncemented THR</w:t>
            </w:r>
          </w:p>
        </w:tc>
        <w:tc>
          <w:tcPr>
            <w:tcW w:w="2976"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329</w:t>
            </w:r>
          </w:p>
        </w:tc>
        <w:tc>
          <w:tcPr>
            <w:tcW w:w="2977"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195</w:t>
            </w:r>
          </w:p>
        </w:tc>
      </w:tr>
      <w:tr w:rsidR="004C40FA" w:rsidRPr="00DA0AD8" w:rsidTr="00E30C94">
        <w:trPr>
          <w:trHeight w:val="370"/>
        </w:trPr>
        <w:tc>
          <w:tcPr>
            <w:tcW w:w="3114" w:type="dxa"/>
          </w:tcPr>
          <w:p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Cemented THR</w:t>
            </w:r>
          </w:p>
        </w:tc>
        <w:tc>
          <w:tcPr>
            <w:tcW w:w="2976"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0</w:t>
            </w:r>
          </w:p>
        </w:tc>
        <w:tc>
          <w:tcPr>
            <w:tcW w:w="2977"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84</w:t>
            </w:r>
          </w:p>
        </w:tc>
      </w:tr>
      <w:tr w:rsidR="004C40FA" w:rsidRPr="00DA0AD8" w:rsidTr="00E30C94">
        <w:trPr>
          <w:trHeight w:val="1172"/>
        </w:trPr>
        <w:tc>
          <w:tcPr>
            <w:tcW w:w="3114" w:type="dxa"/>
          </w:tcPr>
          <w:p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Hybrid THR (cemented femoral component)</w:t>
            </w:r>
          </w:p>
        </w:tc>
        <w:tc>
          <w:tcPr>
            <w:tcW w:w="2976"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227</w:t>
            </w:r>
          </w:p>
        </w:tc>
        <w:tc>
          <w:tcPr>
            <w:tcW w:w="2977"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125</w:t>
            </w:r>
          </w:p>
        </w:tc>
      </w:tr>
      <w:tr w:rsidR="001C7E28" w:rsidRPr="00DA0AD8" w:rsidTr="00E30C94">
        <w:trPr>
          <w:trHeight w:val="333"/>
        </w:trPr>
        <w:tc>
          <w:tcPr>
            <w:tcW w:w="3114" w:type="dxa"/>
          </w:tcPr>
          <w:p w:rsidR="001C7E28" w:rsidRPr="00DA0AD8" w:rsidRDefault="001C7E28" w:rsidP="00DA0AD8">
            <w:pPr>
              <w:spacing w:line="360" w:lineRule="auto"/>
              <w:rPr>
                <w:rFonts w:ascii="Book Antiqua" w:hAnsi="Book Antiqua" w:cs="Arial"/>
              </w:rPr>
            </w:pPr>
            <w:r w:rsidRPr="00DA0AD8">
              <w:rPr>
                <w:rFonts w:ascii="Book Antiqua" w:hAnsi="Book Antiqua" w:cs="Arial"/>
              </w:rPr>
              <w:t>Laterality</w:t>
            </w:r>
          </w:p>
        </w:tc>
        <w:tc>
          <w:tcPr>
            <w:tcW w:w="2976" w:type="dxa"/>
          </w:tcPr>
          <w:p w:rsidR="001C7E28" w:rsidRPr="00DA0AD8" w:rsidRDefault="001C7E28" w:rsidP="00DA0AD8">
            <w:pPr>
              <w:spacing w:line="360" w:lineRule="auto"/>
              <w:rPr>
                <w:rFonts w:ascii="Book Antiqua" w:hAnsi="Book Antiqua" w:cs="Arial"/>
              </w:rPr>
            </w:pPr>
          </w:p>
        </w:tc>
        <w:tc>
          <w:tcPr>
            <w:tcW w:w="2977" w:type="dxa"/>
          </w:tcPr>
          <w:p w:rsidR="001C7E28" w:rsidRPr="00DA0AD8" w:rsidRDefault="001C7E28" w:rsidP="00DA0AD8">
            <w:pPr>
              <w:spacing w:line="360" w:lineRule="auto"/>
              <w:rPr>
                <w:rFonts w:ascii="Book Antiqua" w:hAnsi="Book Antiqua" w:cs="Arial"/>
              </w:rPr>
            </w:pPr>
          </w:p>
        </w:tc>
      </w:tr>
      <w:tr w:rsidR="004C40FA" w:rsidRPr="00DA0AD8" w:rsidTr="00E30C94">
        <w:trPr>
          <w:trHeight w:val="406"/>
        </w:trPr>
        <w:tc>
          <w:tcPr>
            <w:tcW w:w="3114" w:type="dxa"/>
          </w:tcPr>
          <w:p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Right</w:t>
            </w:r>
          </w:p>
        </w:tc>
        <w:tc>
          <w:tcPr>
            <w:tcW w:w="2976"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288</w:t>
            </w:r>
          </w:p>
        </w:tc>
        <w:tc>
          <w:tcPr>
            <w:tcW w:w="2977"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204</w:t>
            </w:r>
          </w:p>
        </w:tc>
      </w:tr>
      <w:tr w:rsidR="004C40FA" w:rsidRPr="00DA0AD8" w:rsidTr="00E30C94">
        <w:trPr>
          <w:trHeight w:val="379"/>
        </w:trPr>
        <w:tc>
          <w:tcPr>
            <w:tcW w:w="3114" w:type="dxa"/>
          </w:tcPr>
          <w:p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Left</w:t>
            </w:r>
          </w:p>
        </w:tc>
        <w:tc>
          <w:tcPr>
            <w:tcW w:w="2976"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264</w:t>
            </w:r>
          </w:p>
        </w:tc>
        <w:tc>
          <w:tcPr>
            <w:tcW w:w="2977"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192</w:t>
            </w:r>
          </w:p>
        </w:tc>
      </w:tr>
      <w:tr w:rsidR="004C40FA" w:rsidRPr="00DA0AD8" w:rsidTr="00E30C94">
        <w:trPr>
          <w:trHeight w:val="665"/>
        </w:trPr>
        <w:tc>
          <w:tcPr>
            <w:tcW w:w="3114" w:type="dxa"/>
          </w:tcPr>
          <w:p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Bilateral</w:t>
            </w:r>
          </w:p>
        </w:tc>
        <w:tc>
          <w:tcPr>
            <w:tcW w:w="2976"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2</w:t>
            </w:r>
          </w:p>
        </w:tc>
        <w:tc>
          <w:tcPr>
            <w:tcW w:w="2977" w:type="dxa"/>
          </w:tcPr>
          <w:p w:rsidR="004C40FA" w:rsidRPr="00DA0AD8" w:rsidRDefault="004C40FA" w:rsidP="00DA0AD8">
            <w:pPr>
              <w:spacing w:line="360" w:lineRule="auto"/>
              <w:rPr>
                <w:rFonts w:ascii="Book Antiqua" w:hAnsi="Book Antiqua" w:cs="Arial"/>
              </w:rPr>
            </w:pPr>
            <w:r w:rsidRPr="00DA0AD8">
              <w:rPr>
                <w:rFonts w:ascii="Book Antiqua" w:hAnsi="Book Antiqua" w:cs="Arial"/>
              </w:rPr>
              <w:t>4</w:t>
            </w:r>
          </w:p>
        </w:tc>
      </w:tr>
    </w:tbl>
    <w:p w:rsidR="001C7E28" w:rsidRPr="00935F22" w:rsidRDefault="00223BCE" w:rsidP="00223BCE">
      <w:pPr>
        <w:spacing w:line="360" w:lineRule="auto"/>
        <w:jc w:val="both"/>
        <w:rPr>
          <w:rFonts w:ascii="Book Antiqua" w:hAnsi="Book Antiqua" w:cs="Arial"/>
        </w:rPr>
      </w:pPr>
      <w:r w:rsidRPr="00935F22">
        <w:rPr>
          <w:rFonts w:ascii="Book Antiqua" w:hAnsi="Book Antiqua" w:cs="Arial"/>
        </w:rPr>
        <w:t xml:space="preserve">Note that six patients underwent simultaneous bilateral </w:t>
      </w:r>
      <w:r w:rsidR="003F3EFF" w:rsidRPr="00935F22">
        <w:rPr>
          <w:rFonts w:ascii="Book Antiqua" w:eastAsia="Book Antiqua" w:hAnsi="Book Antiqua" w:cs="Book Antiqua"/>
        </w:rPr>
        <w:t>total hip replacement</w:t>
      </w:r>
      <w:r w:rsidRPr="00935F22">
        <w:rPr>
          <w:rFonts w:ascii="Book Antiqua" w:hAnsi="Book Antiqua" w:cs="Arial"/>
        </w:rPr>
        <w:t>, thus increasing the total number of procedures to 960.</w:t>
      </w:r>
      <w:r>
        <w:rPr>
          <w:rFonts w:ascii="Book Antiqua" w:hAnsi="Book Antiqua" w:cs="Arial" w:hint="eastAsia"/>
          <w:lang w:eastAsia="zh-CN"/>
        </w:rPr>
        <w:t xml:space="preserve"> </w:t>
      </w:r>
      <w:r w:rsidR="001C7E28" w:rsidRPr="00935F22">
        <w:rPr>
          <w:rFonts w:ascii="Book Antiqua" w:hAnsi="Book Antiqua" w:cs="Arial"/>
        </w:rPr>
        <w:t xml:space="preserve">SD: </w:t>
      </w:r>
      <w:r w:rsidR="00C2095A" w:rsidRPr="00935F22">
        <w:rPr>
          <w:rFonts w:ascii="Book Antiqua" w:hAnsi="Book Antiqua" w:cs="Arial"/>
        </w:rPr>
        <w:t xml:space="preserve">Standard </w:t>
      </w:r>
      <w:r w:rsidR="001C7E28" w:rsidRPr="00935F22">
        <w:rPr>
          <w:rFonts w:ascii="Book Antiqua" w:hAnsi="Book Antiqua" w:cs="Arial"/>
        </w:rPr>
        <w:t>deviation</w:t>
      </w:r>
      <w:r>
        <w:rPr>
          <w:rFonts w:ascii="Book Antiqua" w:hAnsi="Book Antiqua" w:cs="Arial"/>
        </w:rPr>
        <w:t xml:space="preserve">; </w:t>
      </w:r>
      <w:r w:rsidRPr="00935F22">
        <w:rPr>
          <w:rFonts w:ascii="Book Antiqua" w:hAnsi="Book Antiqua" w:cs="Arial"/>
        </w:rPr>
        <w:t>THR</w:t>
      </w:r>
      <w:r>
        <w:rPr>
          <w:rFonts w:ascii="Book Antiqua" w:hAnsi="Book Antiqua" w:cs="Arial"/>
        </w:rPr>
        <w:t>:</w:t>
      </w:r>
      <w:r w:rsidR="00BE28B1" w:rsidRPr="00BE28B1">
        <w:rPr>
          <w:rFonts w:ascii="Book Antiqua" w:eastAsia="Book Antiqua" w:hAnsi="Book Antiqua" w:cs="Book Antiqua"/>
        </w:rPr>
        <w:t xml:space="preserve"> </w:t>
      </w:r>
      <w:r w:rsidR="007E146A" w:rsidRPr="00935F22">
        <w:rPr>
          <w:rFonts w:ascii="Book Antiqua" w:eastAsia="Book Antiqua" w:hAnsi="Book Antiqua" w:cs="Book Antiqua"/>
        </w:rPr>
        <w:t xml:space="preserve">Total </w:t>
      </w:r>
      <w:r w:rsidR="00BE28B1" w:rsidRPr="00935F22">
        <w:rPr>
          <w:rFonts w:ascii="Book Antiqua" w:eastAsia="Book Antiqua" w:hAnsi="Book Antiqua" w:cs="Book Antiqua"/>
        </w:rPr>
        <w:t>hip replacement</w:t>
      </w:r>
      <w:r w:rsidR="008C7883">
        <w:rPr>
          <w:rFonts w:ascii="Book Antiqua" w:eastAsia="Book Antiqua" w:hAnsi="Book Antiqua" w:cs="Book Antiqua"/>
        </w:rPr>
        <w:t>.</w:t>
      </w:r>
    </w:p>
    <w:p w:rsidR="001C7E28" w:rsidRPr="00935F22" w:rsidRDefault="001C7E28" w:rsidP="001C7E28">
      <w:pPr>
        <w:spacing w:line="360" w:lineRule="auto"/>
        <w:rPr>
          <w:rFonts w:ascii="Book Antiqua" w:hAnsi="Book Antiqua" w:cs="Arial"/>
        </w:rPr>
      </w:pPr>
      <w:r w:rsidRPr="00935F22">
        <w:rPr>
          <w:rFonts w:ascii="Book Antiqua" w:hAnsi="Book Antiqua" w:cs="Arial"/>
        </w:rPr>
        <w:br w:type="page"/>
      </w:r>
      <w:r w:rsidRPr="00935F22">
        <w:rPr>
          <w:rFonts w:ascii="Book Antiqua" w:hAnsi="Book Antiqua" w:cs="Arial"/>
          <w:b/>
          <w:bCs/>
        </w:rPr>
        <w:lastRenderedPageBreak/>
        <w:t>Table 2</w:t>
      </w:r>
      <w:r w:rsidRPr="00DA6D7F">
        <w:rPr>
          <w:rFonts w:ascii="Book Antiqua" w:hAnsi="Book Antiqua" w:cs="Arial"/>
          <w:b/>
        </w:rPr>
        <w:t xml:space="preserve"> Inc</w:t>
      </w:r>
      <w:r w:rsidR="00DA6D7F" w:rsidRPr="00DA6D7F">
        <w:rPr>
          <w:rFonts w:ascii="Book Antiqua" w:hAnsi="Book Antiqua" w:cs="Arial"/>
          <w:b/>
        </w:rPr>
        <w:t>idence of trochanteric bursitis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267"/>
      </w:tblGrid>
      <w:tr w:rsidR="001C7E28" w:rsidRPr="00935F22" w:rsidTr="00672615">
        <w:tc>
          <w:tcPr>
            <w:tcW w:w="6237" w:type="dxa"/>
            <w:tcBorders>
              <w:top w:val="single" w:sz="4" w:space="0" w:color="auto"/>
              <w:bottom w:val="single" w:sz="4" w:space="0" w:color="auto"/>
            </w:tcBorders>
          </w:tcPr>
          <w:p w:rsidR="001C7E28" w:rsidRPr="00935F22" w:rsidRDefault="001C7E28" w:rsidP="00EA3728">
            <w:pPr>
              <w:spacing w:line="360" w:lineRule="auto"/>
              <w:rPr>
                <w:rFonts w:ascii="Book Antiqua" w:hAnsi="Book Antiqua" w:cs="Arial"/>
                <w:b/>
                <w:bCs/>
              </w:rPr>
            </w:pPr>
            <w:r w:rsidRPr="00935F22">
              <w:rPr>
                <w:rFonts w:ascii="Book Antiqua" w:hAnsi="Book Antiqua" w:cs="Arial"/>
                <w:b/>
                <w:bCs/>
              </w:rPr>
              <w:t>Trochanteric bursitis</w:t>
            </w:r>
          </w:p>
        </w:tc>
        <w:tc>
          <w:tcPr>
            <w:tcW w:w="2267" w:type="dxa"/>
            <w:tcBorders>
              <w:top w:val="single" w:sz="4" w:space="0" w:color="auto"/>
              <w:bottom w:val="single" w:sz="4" w:space="0" w:color="auto"/>
            </w:tcBorders>
          </w:tcPr>
          <w:p w:rsidR="001C7E28" w:rsidRPr="00935F22" w:rsidRDefault="001C7E28" w:rsidP="00EA3728">
            <w:pPr>
              <w:spacing w:line="360" w:lineRule="auto"/>
              <w:rPr>
                <w:rFonts w:ascii="Book Antiqua" w:hAnsi="Book Antiqua" w:cs="Arial"/>
                <w:b/>
                <w:bCs/>
              </w:rPr>
            </w:pPr>
            <w:r w:rsidRPr="00935F22">
              <w:rPr>
                <w:rFonts w:ascii="Book Antiqua" w:hAnsi="Book Antiqua" w:cs="Arial"/>
                <w:b/>
                <w:bCs/>
              </w:rPr>
              <w:t>Number of cases</w:t>
            </w:r>
          </w:p>
        </w:tc>
      </w:tr>
      <w:tr w:rsidR="001C7E28" w:rsidRPr="00935F22" w:rsidTr="00672615">
        <w:tc>
          <w:tcPr>
            <w:tcW w:w="6237" w:type="dxa"/>
            <w:tcBorders>
              <w:top w:val="single" w:sz="4" w:space="0" w:color="auto"/>
            </w:tcBorders>
          </w:tcPr>
          <w:p w:rsidR="001C7E28" w:rsidRPr="00935F22" w:rsidRDefault="001C7E28" w:rsidP="00EA3728">
            <w:pPr>
              <w:spacing w:line="360" w:lineRule="auto"/>
              <w:rPr>
                <w:rFonts w:ascii="Book Antiqua" w:hAnsi="Book Antiqua" w:cs="Arial"/>
              </w:rPr>
            </w:pPr>
            <w:r w:rsidRPr="00935F22">
              <w:rPr>
                <w:rFonts w:ascii="Book Antiqua" w:hAnsi="Book Antiqua" w:cs="Arial"/>
              </w:rPr>
              <w:t>Overall incidence (independent of osteoarthritis or THR)</w:t>
            </w:r>
          </w:p>
        </w:tc>
        <w:tc>
          <w:tcPr>
            <w:tcW w:w="2267" w:type="dxa"/>
            <w:tcBorders>
              <w:top w:val="single" w:sz="4" w:space="0" w:color="auto"/>
            </w:tcBorders>
          </w:tcPr>
          <w:p w:rsidR="001C7E28" w:rsidRPr="00935F22" w:rsidRDefault="001C7E28" w:rsidP="00EA3728">
            <w:pPr>
              <w:spacing w:line="360" w:lineRule="auto"/>
              <w:rPr>
                <w:rFonts w:ascii="Book Antiqua" w:hAnsi="Book Antiqua" w:cs="Arial"/>
              </w:rPr>
            </w:pPr>
            <w:r w:rsidRPr="00935F22">
              <w:rPr>
                <w:rFonts w:ascii="Book Antiqua" w:hAnsi="Book Antiqua" w:cs="Arial"/>
              </w:rPr>
              <w:t>152</w:t>
            </w:r>
          </w:p>
        </w:tc>
      </w:tr>
      <w:tr w:rsidR="001C7E28" w:rsidRPr="00935F22" w:rsidTr="00672615">
        <w:trPr>
          <w:trHeight w:val="351"/>
        </w:trPr>
        <w:tc>
          <w:tcPr>
            <w:tcW w:w="6237" w:type="dxa"/>
          </w:tcPr>
          <w:p w:rsidR="001C7E28" w:rsidRPr="00935F22" w:rsidRDefault="001C7E28" w:rsidP="00EA3728">
            <w:pPr>
              <w:spacing w:line="360" w:lineRule="auto"/>
              <w:rPr>
                <w:rFonts w:ascii="Book Antiqua" w:hAnsi="Book Antiqua" w:cs="Arial"/>
              </w:rPr>
            </w:pPr>
            <w:r w:rsidRPr="00935F22">
              <w:rPr>
                <w:rFonts w:ascii="Book Antiqua" w:hAnsi="Book Antiqua" w:cs="Arial"/>
              </w:rPr>
              <w:t>Laterality</w:t>
            </w:r>
          </w:p>
        </w:tc>
        <w:tc>
          <w:tcPr>
            <w:tcW w:w="2267" w:type="dxa"/>
          </w:tcPr>
          <w:p w:rsidR="001C7E28" w:rsidRPr="00935F22" w:rsidRDefault="001C7E28" w:rsidP="00EA3728">
            <w:pPr>
              <w:spacing w:line="360" w:lineRule="auto"/>
              <w:rPr>
                <w:rFonts w:ascii="Book Antiqua" w:hAnsi="Book Antiqua" w:cs="Arial"/>
              </w:rPr>
            </w:pPr>
          </w:p>
        </w:tc>
      </w:tr>
      <w:tr w:rsidR="00A752E1" w:rsidRPr="00935F22" w:rsidTr="00672615">
        <w:trPr>
          <w:trHeight w:val="324"/>
        </w:trPr>
        <w:tc>
          <w:tcPr>
            <w:tcW w:w="6237" w:type="dxa"/>
          </w:tcPr>
          <w:p w:rsidR="00A752E1" w:rsidRPr="00935F22" w:rsidRDefault="00A752E1" w:rsidP="00672615">
            <w:pPr>
              <w:pStyle w:val="a3"/>
              <w:spacing w:after="0" w:line="360" w:lineRule="auto"/>
              <w:ind w:left="0"/>
              <w:rPr>
                <w:rFonts w:ascii="Book Antiqua" w:hAnsi="Book Antiqua" w:cs="Arial"/>
              </w:rPr>
            </w:pPr>
            <w:r w:rsidRPr="00935F22">
              <w:rPr>
                <w:rFonts w:ascii="Book Antiqua" w:hAnsi="Book Antiqua" w:cs="Arial"/>
                <w:sz w:val="24"/>
                <w:szCs w:val="24"/>
              </w:rPr>
              <w:t>Right</w:t>
            </w:r>
          </w:p>
        </w:tc>
        <w:tc>
          <w:tcPr>
            <w:tcW w:w="2267" w:type="dxa"/>
          </w:tcPr>
          <w:p w:rsidR="00A752E1" w:rsidRPr="00935F22" w:rsidRDefault="00A752E1" w:rsidP="00EA3728">
            <w:pPr>
              <w:spacing w:line="360" w:lineRule="auto"/>
              <w:rPr>
                <w:rFonts w:ascii="Book Antiqua" w:hAnsi="Book Antiqua" w:cs="Arial"/>
              </w:rPr>
            </w:pPr>
            <w:r w:rsidRPr="00935F22">
              <w:rPr>
                <w:rFonts w:ascii="Book Antiqua" w:hAnsi="Book Antiqua" w:cs="Arial"/>
              </w:rPr>
              <w:t>73</w:t>
            </w:r>
          </w:p>
        </w:tc>
      </w:tr>
      <w:tr w:rsidR="00A752E1" w:rsidRPr="00935F22" w:rsidTr="00672615">
        <w:trPr>
          <w:trHeight w:val="351"/>
        </w:trPr>
        <w:tc>
          <w:tcPr>
            <w:tcW w:w="6237" w:type="dxa"/>
          </w:tcPr>
          <w:p w:rsidR="00A752E1" w:rsidRPr="00935F22" w:rsidRDefault="00A752E1" w:rsidP="00672615">
            <w:pPr>
              <w:pStyle w:val="a3"/>
              <w:spacing w:after="0" w:line="360" w:lineRule="auto"/>
              <w:ind w:left="0"/>
              <w:rPr>
                <w:rFonts w:ascii="Book Antiqua" w:hAnsi="Book Antiqua" w:cs="Arial"/>
                <w:sz w:val="24"/>
                <w:szCs w:val="24"/>
              </w:rPr>
            </w:pPr>
            <w:r w:rsidRPr="00935F22">
              <w:rPr>
                <w:rFonts w:ascii="Book Antiqua" w:hAnsi="Book Antiqua" w:cs="Arial"/>
                <w:sz w:val="24"/>
                <w:szCs w:val="24"/>
              </w:rPr>
              <w:t>Left</w:t>
            </w:r>
          </w:p>
        </w:tc>
        <w:tc>
          <w:tcPr>
            <w:tcW w:w="2267" w:type="dxa"/>
          </w:tcPr>
          <w:p w:rsidR="00A752E1" w:rsidRPr="00935F22" w:rsidRDefault="00A752E1" w:rsidP="00EA3728">
            <w:pPr>
              <w:spacing w:line="360" w:lineRule="auto"/>
              <w:rPr>
                <w:rFonts w:ascii="Book Antiqua" w:hAnsi="Book Antiqua" w:cs="Arial"/>
              </w:rPr>
            </w:pPr>
            <w:r w:rsidRPr="00935F22">
              <w:rPr>
                <w:rFonts w:ascii="Book Antiqua" w:hAnsi="Book Antiqua" w:cs="Arial"/>
              </w:rPr>
              <w:t>53</w:t>
            </w:r>
          </w:p>
        </w:tc>
      </w:tr>
      <w:tr w:rsidR="00A752E1" w:rsidRPr="00935F22" w:rsidTr="00672615">
        <w:trPr>
          <w:trHeight w:val="738"/>
        </w:trPr>
        <w:tc>
          <w:tcPr>
            <w:tcW w:w="6237" w:type="dxa"/>
          </w:tcPr>
          <w:p w:rsidR="00A752E1" w:rsidRPr="00935F22" w:rsidRDefault="00A752E1" w:rsidP="00672615">
            <w:pPr>
              <w:pStyle w:val="a3"/>
              <w:spacing w:after="0" w:line="360" w:lineRule="auto"/>
              <w:ind w:left="0"/>
              <w:rPr>
                <w:rFonts w:ascii="Book Antiqua" w:hAnsi="Book Antiqua" w:cs="Arial"/>
                <w:sz w:val="24"/>
                <w:szCs w:val="24"/>
              </w:rPr>
            </w:pPr>
            <w:r w:rsidRPr="00935F22">
              <w:rPr>
                <w:rFonts w:ascii="Book Antiqua" w:hAnsi="Book Antiqua" w:cs="Arial"/>
                <w:sz w:val="24"/>
                <w:szCs w:val="24"/>
              </w:rPr>
              <w:t>Bilateral</w:t>
            </w:r>
          </w:p>
        </w:tc>
        <w:tc>
          <w:tcPr>
            <w:tcW w:w="2267" w:type="dxa"/>
          </w:tcPr>
          <w:p w:rsidR="00A752E1" w:rsidRPr="00935F22" w:rsidRDefault="00A752E1" w:rsidP="00EA3728">
            <w:pPr>
              <w:spacing w:line="360" w:lineRule="auto"/>
              <w:rPr>
                <w:rFonts w:ascii="Book Antiqua" w:hAnsi="Book Antiqua" w:cs="Arial"/>
              </w:rPr>
            </w:pPr>
            <w:r w:rsidRPr="00935F22">
              <w:rPr>
                <w:rFonts w:ascii="Book Antiqua" w:hAnsi="Book Antiqua" w:cs="Arial"/>
              </w:rPr>
              <w:t>26</w:t>
            </w:r>
          </w:p>
        </w:tc>
      </w:tr>
      <w:tr w:rsidR="001C7E28" w:rsidRPr="00935F22" w:rsidTr="00672615">
        <w:trPr>
          <w:trHeight w:val="323"/>
        </w:trPr>
        <w:tc>
          <w:tcPr>
            <w:tcW w:w="6237" w:type="dxa"/>
          </w:tcPr>
          <w:p w:rsidR="001C7E28" w:rsidRPr="00935F22" w:rsidRDefault="001C7E28" w:rsidP="00EA3728">
            <w:pPr>
              <w:spacing w:line="360" w:lineRule="auto"/>
              <w:rPr>
                <w:rFonts w:ascii="Book Antiqua" w:hAnsi="Book Antiqua" w:cs="Arial"/>
              </w:rPr>
            </w:pPr>
            <w:r w:rsidRPr="00935F22">
              <w:rPr>
                <w:rFonts w:ascii="Book Antiqua" w:hAnsi="Book Antiqua" w:cs="Arial"/>
              </w:rPr>
              <w:t xml:space="preserve">Trochanteric bursitis </w:t>
            </w:r>
            <w:r w:rsidRPr="00935F22">
              <w:rPr>
                <w:rFonts w:ascii="Book Antiqua" w:hAnsi="Book Antiqua" w:cs="Arial"/>
                <w:i/>
                <w:iCs/>
              </w:rPr>
              <w:t>after</w:t>
            </w:r>
            <w:r w:rsidRPr="00935F22">
              <w:rPr>
                <w:rFonts w:ascii="Book Antiqua" w:hAnsi="Book Antiqua" w:cs="Arial"/>
              </w:rPr>
              <w:t xml:space="preserve"> THR</w:t>
            </w:r>
          </w:p>
        </w:tc>
        <w:tc>
          <w:tcPr>
            <w:tcW w:w="2267" w:type="dxa"/>
          </w:tcPr>
          <w:p w:rsidR="001C7E28" w:rsidRPr="00935F22" w:rsidRDefault="001C7E28" w:rsidP="00EA3728">
            <w:pPr>
              <w:spacing w:line="360" w:lineRule="auto"/>
              <w:rPr>
                <w:rFonts w:ascii="Book Antiqua" w:hAnsi="Book Antiqua" w:cs="Arial"/>
              </w:rPr>
            </w:pPr>
          </w:p>
        </w:tc>
      </w:tr>
      <w:tr w:rsidR="00A752E1" w:rsidRPr="00935F22" w:rsidTr="00672615">
        <w:trPr>
          <w:trHeight w:val="314"/>
        </w:trPr>
        <w:tc>
          <w:tcPr>
            <w:tcW w:w="6237" w:type="dxa"/>
          </w:tcPr>
          <w:p w:rsidR="00A752E1" w:rsidRPr="00935F22" w:rsidRDefault="00A752E1" w:rsidP="00672615">
            <w:pPr>
              <w:pStyle w:val="a3"/>
              <w:spacing w:after="0" w:line="360" w:lineRule="auto"/>
              <w:ind w:left="0"/>
              <w:rPr>
                <w:rFonts w:ascii="Book Antiqua" w:hAnsi="Book Antiqua" w:cs="Arial"/>
              </w:rPr>
            </w:pPr>
            <w:r w:rsidRPr="00935F22">
              <w:rPr>
                <w:rFonts w:ascii="Book Antiqua" w:hAnsi="Book Antiqua" w:cs="Arial"/>
                <w:sz w:val="24"/>
                <w:szCs w:val="24"/>
              </w:rPr>
              <w:t>With synchronous trochanteric bursectomy</w:t>
            </w:r>
          </w:p>
        </w:tc>
        <w:tc>
          <w:tcPr>
            <w:tcW w:w="2267" w:type="dxa"/>
          </w:tcPr>
          <w:p w:rsidR="00A752E1" w:rsidRPr="00935F22" w:rsidRDefault="00A752E1" w:rsidP="00EA3728">
            <w:pPr>
              <w:spacing w:line="360" w:lineRule="auto"/>
              <w:rPr>
                <w:rFonts w:ascii="Book Antiqua" w:hAnsi="Book Antiqua" w:cs="Arial"/>
              </w:rPr>
            </w:pPr>
            <w:r w:rsidRPr="00935F22">
              <w:rPr>
                <w:rFonts w:ascii="Book Antiqua" w:hAnsi="Book Antiqua" w:cs="Arial"/>
              </w:rPr>
              <w:t>4</w:t>
            </w:r>
          </w:p>
        </w:tc>
      </w:tr>
      <w:tr w:rsidR="00A752E1" w:rsidRPr="00935F22" w:rsidTr="00672615">
        <w:trPr>
          <w:trHeight w:val="702"/>
        </w:trPr>
        <w:tc>
          <w:tcPr>
            <w:tcW w:w="6237" w:type="dxa"/>
          </w:tcPr>
          <w:p w:rsidR="00A752E1" w:rsidRPr="00935F22" w:rsidRDefault="00A752E1" w:rsidP="00672615">
            <w:pPr>
              <w:pStyle w:val="a3"/>
              <w:spacing w:after="0" w:line="360" w:lineRule="auto"/>
              <w:ind w:left="0"/>
              <w:rPr>
                <w:rFonts w:ascii="Book Antiqua" w:hAnsi="Book Antiqua" w:cs="Arial"/>
                <w:sz w:val="24"/>
                <w:szCs w:val="24"/>
              </w:rPr>
            </w:pPr>
            <w:r w:rsidRPr="00935F22">
              <w:rPr>
                <w:rFonts w:ascii="Book Antiqua" w:hAnsi="Book Antiqua" w:cs="Arial"/>
                <w:sz w:val="24"/>
                <w:szCs w:val="24"/>
              </w:rPr>
              <w:t>Trochanteric bursa preserved</w:t>
            </w:r>
          </w:p>
        </w:tc>
        <w:tc>
          <w:tcPr>
            <w:tcW w:w="2267" w:type="dxa"/>
          </w:tcPr>
          <w:p w:rsidR="00A752E1" w:rsidRPr="00935F22" w:rsidRDefault="00A752E1" w:rsidP="00EA3728">
            <w:pPr>
              <w:spacing w:line="360" w:lineRule="auto"/>
              <w:rPr>
                <w:rFonts w:ascii="Book Antiqua" w:hAnsi="Book Antiqua" w:cs="Arial"/>
              </w:rPr>
            </w:pPr>
            <w:r w:rsidRPr="00935F22">
              <w:rPr>
                <w:rFonts w:ascii="Book Antiqua" w:hAnsi="Book Antiqua" w:cs="Arial"/>
              </w:rPr>
              <w:t>1</w:t>
            </w:r>
          </w:p>
        </w:tc>
      </w:tr>
      <w:tr w:rsidR="001C7E28" w:rsidRPr="00935F22" w:rsidTr="00672615">
        <w:trPr>
          <w:trHeight w:val="397"/>
        </w:trPr>
        <w:tc>
          <w:tcPr>
            <w:tcW w:w="6237" w:type="dxa"/>
          </w:tcPr>
          <w:p w:rsidR="001C7E28" w:rsidRPr="00935F22" w:rsidRDefault="001C7E28" w:rsidP="00EA3728">
            <w:pPr>
              <w:spacing w:line="360" w:lineRule="auto"/>
              <w:rPr>
                <w:rFonts w:ascii="Book Antiqua" w:hAnsi="Book Antiqua" w:cs="Arial"/>
              </w:rPr>
            </w:pPr>
            <w:r w:rsidRPr="00935F22">
              <w:rPr>
                <w:rFonts w:ascii="Book Antiqua" w:hAnsi="Book Antiqua" w:cs="Arial"/>
              </w:rPr>
              <w:t xml:space="preserve">Pre-existing diagnosis of bursitis </w:t>
            </w:r>
            <w:r w:rsidRPr="00935F22">
              <w:rPr>
                <w:rFonts w:ascii="Book Antiqua" w:hAnsi="Book Antiqua" w:cs="Arial"/>
                <w:i/>
                <w:iCs/>
              </w:rPr>
              <w:t>prior to</w:t>
            </w:r>
            <w:r w:rsidRPr="00935F22">
              <w:rPr>
                <w:rFonts w:ascii="Book Antiqua" w:hAnsi="Book Antiqua" w:cs="Arial"/>
              </w:rPr>
              <w:t xml:space="preserve"> THR</w:t>
            </w:r>
          </w:p>
        </w:tc>
        <w:tc>
          <w:tcPr>
            <w:tcW w:w="2267" w:type="dxa"/>
          </w:tcPr>
          <w:p w:rsidR="001C7E28" w:rsidRPr="00935F22" w:rsidRDefault="001C7E28" w:rsidP="00EA3728">
            <w:pPr>
              <w:spacing w:line="360" w:lineRule="auto"/>
              <w:rPr>
                <w:rFonts w:ascii="Book Antiqua" w:hAnsi="Book Antiqua" w:cs="Arial"/>
              </w:rPr>
            </w:pPr>
          </w:p>
        </w:tc>
      </w:tr>
      <w:tr w:rsidR="00A752E1" w:rsidRPr="00935F22" w:rsidTr="00672615">
        <w:trPr>
          <w:trHeight w:val="370"/>
        </w:trPr>
        <w:tc>
          <w:tcPr>
            <w:tcW w:w="6237" w:type="dxa"/>
          </w:tcPr>
          <w:p w:rsidR="00A752E1" w:rsidRPr="00935F22" w:rsidRDefault="00A752E1" w:rsidP="00672615">
            <w:pPr>
              <w:pStyle w:val="a3"/>
              <w:spacing w:after="0" w:line="360" w:lineRule="auto"/>
              <w:ind w:left="0"/>
              <w:rPr>
                <w:rFonts w:ascii="Book Antiqua" w:hAnsi="Book Antiqua" w:cs="Arial"/>
              </w:rPr>
            </w:pPr>
            <w:r w:rsidRPr="00935F22">
              <w:rPr>
                <w:rFonts w:ascii="Book Antiqua" w:hAnsi="Book Antiqua" w:cs="Arial"/>
                <w:sz w:val="24"/>
                <w:szCs w:val="24"/>
              </w:rPr>
              <w:t>With synchronous trochanteric bursectomy</w:t>
            </w:r>
          </w:p>
        </w:tc>
        <w:tc>
          <w:tcPr>
            <w:tcW w:w="2267" w:type="dxa"/>
          </w:tcPr>
          <w:p w:rsidR="00A752E1" w:rsidRPr="00935F22" w:rsidRDefault="00A752E1" w:rsidP="00EA3728">
            <w:pPr>
              <w:spacing w:line="360" w:lineRule="auto"/>
              <w:rPr>
                <w:rFonts w:ascii="Book Antiqua" w:hAnsi="Book Antiqua" w:cs="Arial"/>
              </w:rPr>
            </w:pPr>
            <w:r w:rsidRPr="00935F22">
              <w:rPr>
                <w:rFonts w:ascii="Book Antiqua" w:hAnsi="Book Antiqua" w:cs="Arial"/>
              </w:rPr>
              <w:t>8</w:t>
            </w:r>
          </w:p>
        </w:tc>
      </w:tr>
      <w:tr w:rsidR="00A752E1" w:rsidRPr="00935F22" w:rsidTr="00672615">
        <w:trPr>
          <w:trHeight w:val="563"/>
        </w:trPr>
        <w:tc>
          <w:tcPr>
            <w:tcW w:w="6237" w:type="dxa"/>
          </w:tcPr>
          <w:p w:rsidR="00A752E1" w:rsidRPr="00935F22" w:rsidRDefault="00A752E1" w:rsidP="00672615">
            <w:pPr>
              <w:pStyle w:val="a3"/>
              <w:spacing w:after="0" w:line="360" w:lineRule="auto"/>
              <w:ind w:left="0"/>
              <w:rPr>
                <w:rFonts w:ascii="Book Antiqua" w:hAnsi="Book Antiqua" w:cs="Arial"/>
                <w:sz w:val="24"/>
                <w:szCs w:val="24"/>
              </w:rPr>
            </w:pPr>
            <w:r w:rsidRPr="00935F22">
              <w:rPr>
                <w:rFonts w:ascii="Book Antiqua" w:hAnsi="Book Antiqua" w:cs="Arial"/>
                <w:sz w:val="24"/>
                <w:szCs w:val="24"/>
              </w:rPr>
              <w:t>Trochanteric bursa preserved</w:t>
            </w:r>
          </w:p>
        </w:tc>
        <w:tc>
          <w:tcPr>
            <w:tcW w:w="2267" w:type="dxa"/>
          </w:tcPr>
          <w:p w:rsidR="00A752E1" w:rsidRPr="00935F22" w:rsidRDefault="00A752E1" w:rsidP="00EA3728">
            <w:pPr>
              <w:spacing w:line="360" w:lineRule="auto"/>
              <w:rPr>
                <w:rFonts w:ascii="Book Antiqua" w:hAnsi="Book Antiqua" w:cs="Arial"/>
              </w:rPr>
            </w:pPr>
            <w:r w:rsidRPr="00935F22">
              <w:rPr>
                <w:rFonts w:ascii="Book Antiqua" w:hAnsi="Book Antiqua" w:cs="Arial"/>
              </w:rPr>
              <w:t>0</w:t>
            </w:r>
          </w:p>
        </w:tc>
      </w:tr>
    </w:tbl>
    <w:p w:rsidR="001C7E28" w:rsidRPr="00935F22" w:rsidRDefault="00DF5219" w:rsidP="001C7E28">
      <w:pPr>
        <w:spacing w:line="360" w:lineRule="auto"/>
        <w:rPr>
          <w:rFonts w:ascii="Book Antiqua" w:hAnsi="Book Antiqua" w:cs="Arial"/>
        </w:rPr>
      </w:pPr>
      <w:r w:rsidRPr="00935F22">
        <w:rPr>
          <w:rFonts w:ascii="Book Antiqua" w:hAnsi="Book Antiqua" w:cs="Arial"/>
        </w:rPr>
        <w:t>THR</w:t>
      </w:r>
      <w:r>
        <w:rPr>
          <w:rFonts w:ascii="Book Antiqua" w:hAnsi="Book Antiqua" w:cs="Arial"/>
        </w:rPr>
        <w:t>:</w:t>
      </w:r>
      <w:r w:rsidRPr="00BE28B1">
        <w:rPr>
          <w:rFonts w:ascii="Book Antiqua" w:eastAsia="Book Antiqua" w:hAnsi="Book Antiqua" w:cs="Book Antiqua"/>
        </w:rPr>
        <w:t xml:space="preserve"> </w:t>
      </w:r>
      <w:r w:rsidRPr="00935F22">
        <w:rPr>
          <w:rFonts w:ascii="Book Antiqua" w:eastAsia="Book Antiqua" w:hAnsi="Book Antiqua" w:cs="Book Antiqua"/>
        </w:rPr>
        <w:t>Total hip replacement</w:t>
      </w:r>
      <w:r>
        <w:rPr>
          <w:rFonts w:ascii="Book Antiqua" w:eastAsia="Book Antiqua" w:hAnsi="Book Antiqua" w:cs="Book Antiqua"/>
        </w:rPr>
        <w:t>.</w:t>
      </w:r>
    </w:p>
    <w:p w:rsidR="00A77B3E" w:rsidRPr="00935F22" w:rsidRDefault="00A77B3E">
      <w:pPr>
        <w:spacing w:line="360" w:lineRule="auto"/>
        <w:jc w:val="both"/>
        <w:rPr>
          <w:rFonts w:ascii="Book Antiqua" w:hAnsi="Book Antiqua"/>
        </w:rPr>
      </w:pPr>
    </w:p>
    <w:sectPr w:rsidR="00A77B3E" w:rsidRPr="00935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B16" w:rsidRDefault="00356B16" w:rsidP="0049766F">
      <w:r>
        <w:separator/>
      </w:r>
    </w:p>
  </w:endnote>
  <w:endnote w:type="continuationSeparator" w:id="0">
    <w:p w:rsidR="00356B16" w:rsidRDefault="00356B16" w:rsidP="0049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384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rsidR="0049766F" w:rsidRPr="0049766F" w:rsidRDefault="0049766F">
            <w:pPr>
              <w:pStyle w:val="a7"/>
              <w:jc w:val="right"/>
              <w:rPr>
                <w:rFonts w:ascii="Book Antiqua" w:hAnsi="Book Antiqua"/>
                <w:sz w:val="24"/>
                <w:szCs w:val="24"/>
              </w:rPr>
            </w:pPr>
            <w:r w:rsidRPr="0049766F">
              <w:rPr>
                <w:rFonts w:ascii="Book Antiqua" w:hAnsi="Book Antiqua"/>
                <w:sz w:val="24"/>
                <w:szCs w:val="24"/>
                <w:lang w:val="zh-CN" w:eastAsia="zh-CN"/>
              </w:rPr>
              <w:t xml:space="preserve"> </w:t>
            </w:r>
            <w:r w:rsidRPr="0049766F">
              <w:rPr>
                <w:rFonts w:ascii="Book Antiqua" w:hAnsi="Book Antiqua"/>
                <w:b/>
                <w:bCs/>
                <w:sz w:val="24"/>
                <w:szCs w:val="24"/>
              </w:rPr>
              <w:fldChar w:fldCharType="begin"/>
            </w:r>
            <w:r w:rsidRPr="0049766F">
              <w:rPr>
                <w:rFonts w:ascii="Book Antiqua" w:hAnsi="Book Antiqua"/>
                <w:b/>
                <w:bCs/>
                <w:sz w:val="24"/>
                <w:szCs w:val="24"/>
              </w:rPr>
              <w:instrText>PAGE</w:instrText>
            </w:r>
            <w:r w:rsidRPr="0049766F">
              <w:rPr>
                <w:rFonts w:ascii="Book Antiqua" w:hAnsi="Book Antiqua"/>
                <w:b/>
                <w:bCs/>
                <w:sz w:val="24"/>
                <w:szCs w:val="24"/>
              </w:rPr>
              <w:fldChar w:fldCharType="separate"/>
            </w:r>
            <w:r w:rsidR="00B60DBD">
              <w:rPr>
                <w:rFonts w:ascii="Book Antiqua" w:hAnsi="Book Antiqua"/>
                <w:b/>
                <w:bCs/>
                <w:noProof/>
                <w:sz w:val="24"/>
                <w:szCs w:val="24"/>
              </w:rPr>
              <w:t>17</w:t>
            </w:r>
            <w:r w:rsidRPr="0049766F">
              <w:rPr>
                <w:rFonts w:ascii="Book Antiqua" w:hAnsi="Book Antiqua"/>
                <w:b/>
                <w:bCs/>
                <w:sz w:val="24"/>
                <w:szCs w:val="24"/>
              </w:rPr>
              <w:fldChar w:fldCharType="end"/>
            </w:r>
            <w:r w:rsidRPr="0049766F">
              <w:rPr>
                <w:rFonts w:ascii="Book Antiqua" w:hAnsi="Book Antiqua"/>
                <w:sz w:val="24"/>
                <w:szCs w:val="24"/>
                <w:lang w:val="zh-CN" w:eastAsia="zh-CN"/>
              </w:rPr>
              <w:t xml:space="preserve"> / </w:t>
            </w:r>
            <w:r w:rsidRPr="0049766F">
              <w:rPr>
                <w:rFonts w:ascii="Book Antiqua" w:hAnsi="Book Antiqua"/>
                <w:b/>
                <w:bCs/>
                <w:sz w:val="24"/>
                <w:szCs w:val="24"/>
              </w:rPr>
              <w:fldChar w:fldCharType="begin"/>
            </w:r>
            <w:r w:rsidRPr="0049766F">
              <w:rPr>
                <w:rFonts w:ascii="Book Antiqua" w:hAnsi="Book Antiqua"/>
                <w:b/>
                <w:bCs/>
                <w:sz w:val="24"/>
                <w:szCs w:val="24"/>
              </w:rPr>
              <w:instrText>NUMPAGES</w:instrText>
            </w:r>
            <w:r w:rsidRPr="0049766F">
              <w:rPr>
                <w:rFonts w:ascii="Book Antiqua" w:hAnsi="Book Antiqua"/>
                <w:b/>
                <w:bCs/>
                <w:sz w:val="24"/>
                <w:szCs w:val="24"/>
              </w:rPr>
              <w:fldChar w:fldCharType="separate"/>
            </w:r>
            <w:r w:rsidR="00B60DBD">
              <w:rPr>
                <w:rFonts w:ascii="Book Antiqua" w:hAnsi="Book Antiqua"/>
                <w:b/>
                <w:bCs/>
                <w:noProof/>
                <w:sz w:val="24"/>
                <w:szCs w:val="24"/>
              </w:rPr>
              <w:t>18</w:t>
            </w:r>
            <w:r w:rsidRPr="0049766F">
              <w:rPr>
                <w:rFonts w:ascii="Book Antiqua" w:hAnsi="Book Antiqua"/>
                <w:b/>
                <w:bCs/>
                <w:sz w:val="24"/>
                <w:szCs w:val="24"/>
              </w:rPr>
              <w:fldChar w:fldCharType="end"/>
            </w:r>
          </w:p>
        </w:sdtContent>
      </w:sdt>
    </w:sdtContent>
  </w:sdt>
  <w:p w:rsidR="0049766F" w:rsidRDefault="004976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B16" w:rsidRDefault="00356B16" w:rsidP="0049766F">
      <w:r>
        <w:separator/>
      </w:r>
    </w:p>
  </w:footnote>
  <w:footnote w:type="continuationSeparator" w:id="0">
    <w:p w:rsidR="00356B16" w:rsidRDefault="00356B16" w:rsidP="0049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3A5"/>
    <w:multiLevelType w:val="hybridMultilevel"/>
    <w:tmpl w:val="CAD866D8"/>
    <w:lvl w:ilvl="0" w:tplc="15A80BC4">
      <w:start w:val="6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E536C"/>
    <w:multiLevelType w:val="hybridMultilevel"/>
    <w:tmpl w:val="1AA45718"/>
    <w:lvl w:ilvl="0" w:tplc="8D8468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436469">
    <w:abstractNumId w:val="1"/>
  </w:num>
  <w:num w:numId="2" w16cid:durableId="13559577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36BD"/>
    <w:rsid w:val="000F2342"/>
    <w:rsid w:val="00132000"/>
    <w:rsid w:val="00150BAA"/>
    <w:rsid w:val="00172507"/>
    <w:rsid w:val="001925EA"/>
    <w:rsid w:val="001A56FC"/>
    <w:rsid w:val="001B393E"/>
    <w:rsid w:val="001C35D4"/>
    <w:rsid w:val="001C7E28"/>
    <w:rsid w:val="00223BCE"/>
    <w:rsid w:val="00233083"/>
    <w:rsid w:val="00251344"/>
    <w:rsid w:val="00253FA9"/>
    <w:rsid w:val="002705BE"/>
    <w:rsid w:val="002A4B48"/>
    <w:rsid w:val="00312FE7"/>
    <w:rsid w:val="0032326D"/>
    <w:rsid w:val="00356B16"/>
    <w:rsid w:val="00366A50"/>
    <w:rsid w:val="003A31B8"/>
    <w:rsid w:val="003F3EFF"/>
    <w:rsid w:val="00414D40"/>
    <w:rsid w:val="0049766F"/>
    <w:rsid w:val="004C40FA"/>
    <w:rsid w:val="004F0AB6"/>
    <w:rsid w:val="005A36EE"/>
    <w:rsid w:val="00631D54"/>
    <w:rsid w:val="00636F4E"/>
    <w:rsid w:val="00672615"/>
    <w:rsid w:val="00675203"/>
    <w:rsid w:val="006C5EFB"/>
    <w:rsid w:val="00723D82"/>
    <w:rsid w:val="007A1311"/>
    <w:rsid w:val="007E146A"/>
    <w:rsid w:val="00817B00"/>
    <w:rsid w:val="00891282"/>
    <w:rsid w:val="008C7883"/>
    <w:rsid w:val="00935F22"/>
    <w:rsid w:val="00966D99"/>
    <w:rsid w:val="0098086D"/>
    <w:rsid w:val="009D5177"/>
    <w:rsid w:val="00A7496D"/>
    <w:rsid w:val="00A752E1"/>
    <w:rsid w:val="00A77B3E"/>
    <w:rsid w:val="00A9567E"/>
    <w:rsid w:val="00AA4A52"/>
    <w:rsid w:val="00AE2D28"/>
    <w:rsid w:val="00B0084D"/>
    <w:rsid w:val="00B24306"/>
    <w:rsid w:val="00B25C71"/>
    <w:rsid w:val="00B42ED0"/>
    <w:rsid w:val="00B60DBD"/>
    <w:rsid w:val="00B817D7"/>
    <w:rsid w:val="00B92AA3"/>
    <w:rsid w:val="00BC43A4"/>
    <w:rsid w:val="00BE28B1"/>
    <w:rsid w:val="00C2095A"/>
    <w:rsid w:val="00C30C60"/>
    <w:rsid w:val="00C3429A"/>
    <w:rsid w:val="00C63898"/>
    <w:rsid w:val="00CA2A55"/>
    <w:rsid w:val="00DA0AD8"/>
    <w:rsid w:val="00DA6D7F"/>
    <w:rsid w:val="00DF5219"/>
    <w:rsid w:val="00E30C94"/>
    <w:rsid w:val="00E5100D"/>
    <w:rsid w:val="00F142FC"/>
    <w:rsid w:val="00F94063"/>
    <w:rsid w:val="00FC6831"/>
    <w:rsid w:val="00FD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6A34CD-BEAA-4FE5-BEEE-75643EE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E28"/>
    <w:pPr>
      <w:spacing w:after="160" w:line="259" w:lineRule="auto"/>
      <w:ind w:left="720"/>
      <w:contextualSpacing/>
    </w:pPr>
    <w:rPr>
      <w:rFonts w:asciiTheme="minorHAnsi" w:hAnsiTheme="minorHAnsi" w:cstheme="minorBidi"/>
      <w:sz w:val="22"/>
      <w:szCs w:val="22"/>
      <w:lang w:val="en-GB" w:eastAsia="zh-CN"/>
    </w:rPr>
  </w:style>
  <w:style w:type="table" w:styleId="a4">
    <w:name w:val="Table Grid"/>
    <w:basedOn w:val="a1"/>
    <w:uiPriority w:val="39"/>
    <w:rsid w:val="001C7E28"/>
    <w:rPr>
      <w:rFonts w:ascii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976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9766F"/>
    <w:rPr>
      <w:sz w:val="18"/>
      <w:szCs w:val="18"/>
    </w:rPr>
  </w:style>
  <w:style w:type="paragraph" w:styleId="a7">
    <w:name w:val="footer"/>
    <w:basedOn w:val="a"/>
    <w:link w:val="a8"/>
    <w:uiPriority w:val="99"/>
    <w:unhideWhenUsed/>
    <w:rsid w:val="0049766F"/>
    <w:pPr>
      <w:tabs>
        <w:tab w:val="center" w:pos="4153"/>
        <w:tab w:val="right" w:pos="8306"/>
      </w:tabs>
      <w:snapToGrid w:val="0"/>
    </w:pPr>
    <w:rPr>
      <w:sz w:val="18"/>
      <w:szCs w:val="18"/>
    </w:rPr>
  </w:style>
  <w:style w:type="character" w:customStyle="1" w:styleId="a8">
    <w:name w:val="页脚 字符"/>
    <w:basedOn w:val="a0"/>
    <w:link w:val="a7"/>
    <w:uiPriority w:val="99"/>
    <w:rsid w:val="0049766F"/>
    <w:rPr>
      <w:sz w:val="18"/>
      <w:szCs w:val="18"/>
    </w:rPr>
  </w:style>
  <w:style w:type="paragraph" w:styleId="a9">
    <w:name w:val="Revision"/>
    <w:hidden/>
    <w:uiPriority w:val="99"/>
    <w:semiHidden/>
    <w:rsid w:val="00C34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69</cp:revision>
  <dcterms:created xsi:type="dcterms:W3CDTF">2023-05-23T07:06:00Z</dcterms:created>
  <dcterms:modified xsi:type="dcterms:W3CDTF">2023-05-25T09:21:00Z</dcterms:modified>
</cp:coreProperties>
</file>