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25766"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rPr>
        <w:t xml:space="preserve">Name of Journal: </w:t>
      </w:r>
      <w:bookmarkStart w:id="0" w:name="_Hlk136067176"/>
      <w:r w:rsidRPr="004549EC">
        <w:rPr>
          <w:rFonts w:ascii="Book Antiqua" w:eastAsia="Book Antiqua" w:hAnsi="Book Antiqua" w:cs="Book Antiqua"/>
          <w:i/>
        </w:rPr>
        <w:t>World Journal of Hepatology</w:t>
      </w:r>
      <w:bookmarkEnd w:id="0"/>
    </w:p>
    <w:p w14:paraId="466FC17D"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rPr>
        <w:t xml:space="preserve">Manuscript NO: </w:t>
      </w:r>
      <w:r w:rsidRPr="004549EC">
        <w:rPr>
          <w:rFonts w:ascii="Book Antiqua" w:eastAsia="Book Antiqua" w:hAnsi="Book Antiqua" w:cs="Book Antiqua"/>
        </w:rPr>
        <w:t>84715</w:t>
      </w:r>
    </w:p>
    <w:p w14:paraId="485EC5A8"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rPr>
        <w:t xml:space="preserve">Manuscript Type: </w:t>
      </w:r>
      <w:r w:rsidRPr="004549EC">
        <w:rPr>
          <w:rFonts w:ascii="Book Antiqua" w:eastAsia="Book Antiqua" w:hAnsi="Book Antiqua" w:cs="Book Antiqua"/>
        </w:rPr>
        <w:t>REVIEW</w:t>
      </w:r>
    </w:p>
    <w:p w14:paraId="76D1916C" w14:textId="77777777" w:rsidR="00A77B3E" w:rsidRPr="004549EC" w:rsidRDefault="00A77B3E" w:rsidP="004549EC">
      <w:pPr>
        <w:spacing w:line="360" w:lineRule="auto"/>
        <w:jc w:val="both"/>
        <w:rPr>
          <w:rFonts w:ascii="Book Antiqua" w:hAnsi="Book Antiqua"/>
        </w:rPr>
      </w:pPr>
    </w:p>
    <w:p w14:paraId="60C4E2CE"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bCs/>
          <w:color w:val="000000"/>
        </w:rPr>
        <w:t>Shifting perspectives in liver diseases after kidney transplantation</w:t>
      </w:r>
    </w:p>
    <w:p w14:paraId="7C3DDB5D" w14:textId="77777777" w:rsidR="00A77B3E" w:rsidRPr="004549EC" w:rsidRDefault="00A77B3E" w:rsidP="004549EC">
      <w:pPr>
        <w:spacing w:line="360" w:lineRule="auto"/>
        <w:jc w:val="both"/>
        <w:rPr>
          <w:rFonts w:ascii="Book Antiqua" w:hAnsi="Book Antiqua"/>
        </w:rPr>
      </w:pPr>
    </w:p>
    <w:p w14:paraId="6C157984" w14:textId="7D95A0AF" w:rsidR="00A77B3E" w:rsidRPr="004549EC" w:rsidRDefault="00D4759A" w:rsidP="004549EC">
      <w:pPr>
        <w:spacing w:line="360" w:lineRule="auto"/>
        <w:jc w:val="both"/>
        <w:rPr>
          <w:rFonts w:ascii="Book Antiqua" w:hAnsi="Book Antiqua"/>
        </w:rPr>
      </w:pPr>
      <w:proofErr w:type="spellStart"/>
      <w:r w:rsidRPr="004549EC">
        <w:rPr>
          <w:rFonts w:ascii="Book Antiqua" w:eastAsia="Book Antiqua" w:hAnsi="Book Antiqua" w:cs="Book Antiqua"/>
          <w:color w:val="000000"/>
        </w:rPr>
        <w:t>Kosuta</w:t>
      </w:r>
      <w:proofErr w:type="spellEnd"/>
      <w:r w:rsidRPr="004549EC">
        <w:rPr>
          <w:rFonts w:ascii="Book Antiqua" w:eastAsia="Book Antiqua" w:hAnsi="Book Antiqua" w:cs="Book Antiqua"/>
          <w:color w:val="000000"/>
        </w:rPr>
        <w:t xml:space="preserve"> I </w:t>
      </w:r>
      <w:r w:rsidRPr="004549EC">
        <w:rPr>
          <w:rFonts w:ascii="Book Antiqua" w:eastAsia="Book Antiqua" w:hAnsi="Book Antiqua" w:cs="Book Antiqua"/>
          <w:i/>
          <w:iCs/>
          <w:color w:val="000000"/>
        </w:rPr>
        <w:t>et al</w:t>
      </w:r>
      <w:r w:rsidRPr="004549EC">
        <w:rPr>
          <w:rFonts w:ascii="Book Antiqua" w:eastAsia="Book Antiqua" w:hAnsi="Book Antiqua" w:cs="Book Antiqua"/>
          <w:color w:val="000000"/>
        </w:rPr>
        <w:t xml:space="preserve">. Liver diseases after </w:t>
      </w:r>
      <w:r w:rsidR="004B2C4B" w:rsidRPr="004549EC">
        <w:rPr>
          <w:rFonts w:ascii="Book Antiqua" w:eastAsia="Book Antiqua" w:hAnsi="Book Antiqua" w:cs="Book Antiqua"/>
          <w:color w:val="000000"/>
        </w:rPr>
        <w:t>KT</w:t>
      </w:r>
    </w:p>
    <w:p w14:paraId="0EE3AB2D" w14:textId="77777777" w:rsidR="00A77B3E" w:rsidRPr="004549EC" w:rsidRDefault="00A77B3E" w:rsidP="004549EC">
      <w:pPr>
        <w:spacing w:line="360" w:lineRule="auto"/>
        <w:jc w:val="both"/>
        <w:rPr>
          <w:rFonts w:ascii="Book Antiqua" w:hAnsi="Book Antiqua"/>
        </w:rPr>
      </w:pPr>
    </w:p>
    <w:p w14:paraId="4F2A9851"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color w:val="000000"/>
        </w:rPr>
        <w:t xml:space="preserve">Iva </w:t>
      </w:r>
      <w:proofErr w:type="spellStart"/>
      <w:r w:rsidRPr="004549EC">
        <w:rPr>
          <w:rFonts w:ascii="Book Antiqua" w:eastAsia="Book Antiqua" w:hAnsi="Book Antiqua" w:cs="Book Antiqua"/>
          <w:color w:val="000000"/>
        </w:rPr>
        <w:t>Kosuta</w:t>
      </w:r>
      <w:proofErr w:type="spellEnd"/>
      <w:r w:rsidRPr="004549EC">
        <w:rPr>
          <w:rFonts w:ascii="Book Antiqua" w:eastAsia="Book Antiqua" w:hAnsi="Book Antiqua" w:cs="Book Antiqua"/>
          <w:color w:val="000000"/>
        </w:rPr>
        <w:t xml:space="preserve">, Ana </w:t>
      </w:r>
      <w:proofErr w:type="spellStart"/>
      <w:r w:rsidRPr="004549EC">
        <w:rPr>
          <w:rFonts w:ascii="Book Antiqua" w:eastAsia="Book Antiqua" w:hAnsi="Book Antiqua" w:cs="Book Antiqua"/>
          <w:color w:val="000000"/>
        </w:rPr>
        <w:t>Ostojic</w:t>
      </w:r>
      <w:proofErr w:type="spellEnd"/>
      <w:r w:rsidRPr="004549EC">
        <w:rPr>
          <w:rFonts w:ascii="Book Antiqua" w:eastAsia="Book Antiqua" w:hAnsi="Book Antiqua" w:cs="Book Antiqua"/>
          <w:color w:val="000000"/>
        </w:rPr>
        <w:t xml:space="preserve">, Ana </w:t>
      </w:r>
      <w:proofErr w:type="spellStart"/>
      <w:r w:rsidRPr="004549EC">
        <w:rPr>
          <w:rFonts w:ascii="Book Antiqua" w:eastAsia="Book Antiqua" w:hAnsi="Book Antiqua" w:cs="Book Antiqua"/>
          <w:color w:val="000000"/>
        </w:rPr>
        <w:t>Vujaklija</w:t>
      </w:r>
      <w:proofErr w:type="spellEnd"/>
      <w:r w:rsidRPr="004549EC">
        <w:rPr>
          <w:rFonts w:ascii="Book Antiqua" w:eastAsia="Book Antiqua" w:hAnsi="Book Antiqua" w:cs="Book Antiqua"/>
          <w:color w:val="000000"/>
        </w:rPr>
        <w:t xml:space="preserve"> </w:t>
      </w:r>
      <w:proofErr w:type="spellStart"/>
      <w:r w:rsidRPr="004549EC">
        <w:rPr>
          <w:rFonts w:ascii="Book Antiqua" w:eastAsia="Book Antiqua" w:hAnsi="Book Antiqua" w:cs="Book Antiqua"/>
          <w:color w:val="000000"/>
        </w:rPr>
        <w:t>Brajkovic</w:t>
      </w:r>
      <w:proofErr w:type="spellEnd"/>
      <w:r w:rsidRPr="004549EC">
        <w:rPr>
          <w:rFonts w:ascii="Book Antiqua" w:eastAsia="Book Antiqua" w:hAnsi="Book Antiqua" w:cs="Book Antiqua"/>
          <w:color w:val="000000"/>
        </w:rPr>
        <w:t xml:space="preserve">, </w:t>
      </w:r>
      <w:proofErr w:type="spellStart"/>
      <w:r w:rsidRPr="004549EC">
        <w:rPr>
          <w:rFonts w:ascii="Book Antiqua" w:eastAsia="Book Antiqua" w:hAnsi="Book Antiqua" w:cs="Book Antiqua"/>
          <w:color w:val="000000"/>
        </w:rPr>
        <w:t>Jaksa</w:t>
      </w:r>
      <w:proofErr w:type="spellEnd"/>
      <w:r w:rsidRPr="004549EC">
        <w:rPr>
          <w:rFonts w:ascii="Book Antiqua" w:eastAsia="Book Antiqua" w:hAnsi="Book Antiqua" w:cs="Book Antiqua"/>
          <w:color w:val="000000"/>
        </w:rPr>
        <w:t xml:space="preserve"> Babel, Bojana </w:t>
      </w:r>
      <w:proofErr w:type="spellStart"/>
      <w:r w:rsidRPr="004549EC">
        <w:rPr>
          <w:rFonts w:ascii="Book Antiqua" w:eastAsia="Book Antiqua" w:hAnsi="Book Antiqua" w:cs="Book Antiqua"/>
          <w:color w:val="000000"/>
        </w:rPr>
        <w:t>Simunov</w:t>
      </w:r>
      <w:proofErr w:type="spellEnd"/>
      <w:r w:rsidRPr="004549EC">
        <w:rPr>
          <w:rFonts w:ascii="Book Antiqua" w:eastAsia="Book Antiqua" w:hAnsi="Book Antiqua" w:cs="Book Antiqua"/>
          <w:color w:val="000000"/>
        </w:rPr>
        <w:t xml:space="preserve">, Maja </w:t>
      </w:r>
      <w:proofErr w:type="spellStart"/>
      <w:r w:rsidRPr="004549EC">
        <w:rPr>
          <w:rFonts w:ascii="Book Antiqua" w:eastAsia="Book Antiqua" w:hAnsi="Book Antiqua" w:cs="Book Antiqua"/>
          <w:color w:val="000000"/>
        </w:rPr>
        <w:t>Sremac</w:t>
      </w:r>
      <w:proofErr w:type="spellEnd"/>
      <w:r w:rsidRPr="004549EC">
        <w:rPr>
          <w:rFonts w:ascii="Book Antiqua" w:eastAsia="Book Antiqua" w:hAnsi="Book Antiqua" w:cs="Book Antiqua"/>
          <w:color w:val="000000"/>
        </w:rPr>
        <w:t xml:space="preserve">, Anna </w:t>
      </w:r>
      <w:proofErr w:type="spellStart"/>
      <w:r w:rsidRPr="004549EC">
        <w:rPr>
          <w:rFonts w:ascii="Book Antiqua" w:eastAsia="Book Antiqua" w:hAnsi="Book Antiqua" w:cs="Book Antiqua"/>
          <w:color w:val="000000"/>
        </w:rPr>
        <w:t>Mrzljak</w:t>
      </w:r>
      <w:proofErr w:type="spellEnd"/>
    </w:p>
    <w:p w14:paraId="30223365" w14:textId="77777777" w:rsidR="00A77B3E" w:rsidRPr="004549EC" w:rsidRDefault="00A77B3E" w:rsidP="004549EC">
      <w:pPr>
        <w:spacing w:line="360" w:lineRule="auto"/>
        <w:jc w:val="both"/>
        <w:rPr>
          <w:rFonts w:ascii="Book Antiqua" w:hAnsi="Book Antiqua"/>
        </w:rPr>
      </w:pPr>
    </w:p>
    <w:p w14:paraId="2B1A669C" w14:textId="729E1DCA"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bCs/>
          <w:color w:val="000000"/>
        </w:rPr>
        <w:t xml:space="preserve">Iva </w:t>
      </w:r>
      <w:proofErr w:type="spellStart"/>
      <w:r w:rsidRPr="004549EC">
        <w:rPr>
          <w:rFonts w:ascii="Book Antiqua" w:eastAsia="Book Antiqua" w:hAnsi="Book Antiqua" w:cs="Book Antiqua"/>
          <w:b/>
          <w:bCs/>
          <w:color w:val="000000"/>
        </w:rPr>
        <w:t>Kosuta</w:t>
      </w:r>
      <w:proofErr w:type="spellEnd"/>
      <w:r w:rsidRPr="004549EC">
        <w:rPr>
          <w:rFonts w:ascii="Book Antiqua" w:eastAsia="Book Antiqua" w:hAnsi="Book Antiqua" w:cs="Book Antiqua"/>
          <w:b/>
          <w:bCs/>
          <w:color w:val="000000"/>
        </w:rPr>
        <w:t xml:space="preserve">, </w:t>
      </w:r>
      <w:r w:rsidR="00AA3848" w:rsidRPr="004549EC">
        <w:rPr>
          <w:rFonts w:ascii="Book Antiqua" w:eastAsia="Book Antiqua" w:hAnsi="Book Antiqua" w:cs="Book Antiqua"/>
          <w:b/>
          <w:bCs/>
          <w:color w:val="000000"/>
        </w:rPr>
        <w:t xml:space="preserve">Ana </w:t>
      </w:r>
      <w:proofErr w:type="spellStart"/>
      <w:r w:rsidR="00AA3848" w:rsidRPr="004549EC">
        <w:rPr>
          <w:rFonts w:ascii="Book Antiqua" w:eastAsia="Book Antiqua" w:hAnsi="Book Antiqua" w:cs="Book Antiqua"/>
          <w:b/>
          <w:bCs/>
          <w:color w:val="000000"/>
        </w:rPr>
        <w:t>Vujaklija</w:t>
      </w:r>
      <w:proofErr w:type="spellEnd"/>
      <w:r w:rsidR="00AA3848" w:rsidRPr="004549EC">
        <w:rPr>
          <w:rFonts w:ascii="Book Antiqua" w:eastAsia="Book Antiqua" w:hAnsi="Book Antiqua" w:cs="Book Antiqua"/>
          <w:b/>
          <w:bCs/>
          <w:color w:val="000000"/>
        </w:rPr>
        <w:t xml:space="preserve"> </w:t>
      </w:r>
      <w:proofErr w:type="spellStart"/>
      <w:r w:rsidR="00AA3848" w:rsidRPr="004549EC">
        <w:rPr>
          <w:rFonts w:ascii="Book Antiqua" w:eastAsia="Book Antiqua" w:hAnsi="Book Antiqua" w:cs="Book Antiqua"/>
          <w:b/>
          <w:bCs/>
          <w:color w:val="000000"/>
        </w:rPr>
        <w:t>Brajkovic</w:t>
      </w:r>
      <w:proofErr w:type="spellEnd"/>
      <w:r w:rsidR="00AA3848" w:rsidRPr="004549EC">
        <w:rPr>
          <w:rFonts w:ascii="Book Antiqua" w:eastAsia="Book Antiqua" w:hAnsi="Book Antiqua" w:cs="Book Antiqua"/>
          <w:b/>
          <w:bCs/>
          <w:color w:val="000000"/>
        </w:rPr>
        <w:t xml:space="preserve">, </w:t>
      </w:r>
      <w:proofErr w:type="spellStart"/>
      <w:r w:rsidR="00AA3848" w:rsidRPr="004549EC">
        <w:rPr>
          <w:rFonts w:ascii="Book Antiqua" w:eastAsia="Book Antiqua" w:hAnsi="Book Antiqua" w:cs="Book Antiqua"/>
          <w:b/>
          <w:bCs/>
          <w:color w:val="000000"/>
        </w:rPr>
        <w:t>Jaksa</w:t>
      </w:r>
      <w:proofErr w:type="spellEnd"/>
      <w:r w:rsidR="00AA3848" w:rsidRPr="004549EC">
        <w:rPr>
          <w:rFonts w:ascii="Book Antiqua" w:eastAsia="Book Antiqua" w:hAnsi="Book Antiqua" w:cs="Book Antiqua"/>
          <w:b/>
          <w:bCs/>
          <w:color w:val="000000"/>
        </w:rPr>
        <w:t xml:space="preserve"> Babel, </w:t>
      </w:r>
      <w:r w:rsidRPr="004549EC">
        <w:rPr>
          <w:rFonts w:ascii="Book Antiqua" w:eastAsia="Book Antiqua" w:hAnsi="Book Antiqua" w:cs="Book Antiqua"/>
          <w:color w:val="000000"/>
        </w:rPr>
        <w:t>Department of Intensive Care Medicine, University Hospital Centre Zagreb, Zagreb 10000, Croatia</w:t>
      </w:r>
    </w:p>
    <w:p w14:paraId="2EDF3C00" w14:textId="77777777" w:rsidR="00A77B3E" w:rsidRPr="004549EC" w:rsidRDefault="00A77B3E" w:rsidP="004549EC">
      <w:pPr>
        <w:spacing w:line="360" w:lineRule="auto"/>
        <w:jc w:val="both"/>
        <w:rPr>
          <w:rFonts w:ascii="Book Antiqua" w:hAnsi="Book Antiqua"/>
        </w:rPr>
      </w:pPr>
    </w:p>
    <w:p w14:paraId="450D90DC" w14:textId="5590E9AA"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bCs/>
          <w:color w:val="000000"/>
        </w:rPr>
        <w:t xml:space="preserve">Ana </w:t>
      </w:r>
      <w:proofErr w:type="spellStart"/>
      <w:r w:rsidRPr="004549EC">
        <w:rPr>
          <w:rFonts w:ascii="Book Antiqua" w:eastAsia="Book Antiqua" w:hAnsi="Book Antiqua" w:cs="Book Antiqua"/>
          <w:b/>
          <w:bCs/>
          <w:color w:val="000000"/>
        </w:rPr>
        <w:t>Ostojic</w:t>
      </w:r>
      <w:proofErr w:type="spellEnd"/>
      <w:r w:rsidRPr="004549EC">
        <w:rPr>
          <w:rFonts w:ascii="Book Antiqua" w:eastAsia="Book Antiqua" w:hAnsi="Book Antiqua" w:cs="Book Antiqua"/>
          <w:b/>
          <w:bCs/>
          <w:color w:val="000000"/>
        </w:rPr>
        <w:t xml:space="preserve">, Maja </w:t>
      </w:r>
      <w:proofErr w:type="spellStart"/>
      <w:r w:rsidRPr="004549EC">
        <w:rPr>
          <w:rFonts w:ascii="Book Antiqua" w:eastAsia="Book Antiqua" w:hAnsi="Book Antiqua" w:cs="Book Antiqua"/>
          <w:b/>
          <w:bCs/>
          <w:color w:val="000000"/>
        </w:rPr>
        <w:t>Sremac</w:t>
      </w:r>
      <w:proofErr w:type="spellEnd"/>
      <w:r w:rsidRPr="004549EC">
        <w:rPr>
          <w:rFonts w:ascii="Book Antiqua" w:eastAsia="Book Antiqua" w:hAnsi="Book Antiqua" w:cs="Book Antiqua"/>
          <w:b/>
          <w:bCs/>
          <w:color w:val="000000"/>
        </w:rPr>
        <w:t xml:space="preserve">, </w:t>
      </w:r>
      <w:r w:rsidR="00AA3848" w:rsidRPr="004549EC">
        <w:rPr>
          <w:rFonts w:ascii="Book Antiqua" w:eastAsia="Book Antiqua" w:hAnsi="Book Antiqua" w:cs="Book Antiqua"/>
          <w:b/>
          <w:bCs/>
          <w:color w:val="000000"/>
        </w:rPr>
        <w:t xml:space="preserve">Anna </w:t>
      </w:r>
      <w:proofErr w:type="spellStart"/>
      <w:r w:rsidR="00AA3848" w:rsidRPr="004549EC">
        <w:rPr>
          <w:rFonts w:ascii="Book Antiqua" w:eastAsia="Book Antiqua" w:hAnsi="Book Antiqua" w:cs="Book Antiqua"/>
          <w:b/>
          <w:bCs/>
          <w:color w:val="000000"/>
        </w:rPr>
        <w:t>Mrzljak</w:t>
      </w:r>
      <w:proofErr w:type="spellEnd"/>
      <w:r w:rsidR="00AA3848" w:rsidRPr="004549EC">
        <w:rPr>
          <w:rFonts w:ascii="Book Antiqua" w:eastAsia="Book Antiqua" w:hAnsi="Book Antiqua" w:cs="Book Antiqua"/>
          <w:b/>
          <w:bCs/>
          <w:color w:val="000000"/>
        </w:rPr>
        <w:t xml:space="preserve">, </w:t>
      </w:r>
      <w:r w:rsidRPr="004549EC">
        <w:rPr>
          <w:rFonts w:ascii="Book Antiqua" w:eastAsia="Book Antiqua" w:hAnsi="Book Antiqua" w:cs="Book Antiqua"/>
          <w:color w:val="000000"/>
        </w:rPr>
        <w:t xml:space="preserve">Department of Gastroenterology and Hepatology, </w:t>
      </w:r>
      <w:r w:rsidR="008C144C" w:rsidRPr="004549EC">
        <w:rPr>
          <w:rFonts w:ascii="Book Antiqua" w:eastAsia="Book Antiqua" w:hAnsi="Book Antiqua" w:cs="Book Antiqua"/>
          <w:color w:val="000000"/>
        </w:rPr>
        <w:t xml:space="preserve">Liver Transplant Center, </w:t>
      </w:r>
      <w:r w:rsidRPr="004549EC">
        <w:rPr>
          <w:rFonts w:ascii="Book Antiqua" w:eastAsia="Book Antiqua" w:hAnsi="Book Antiqua" w:cs="Book Antiqua"/>
          <w:color w:val="000000"/>
        </w:rPr>
        <w:t>University Hospital Centre Zagreb, Zagreb 10000, Croatia</w:t>
      </w:r>
    </w:p>
    <w:p w14:paraId="54C17118" w14:textId="77777777" w:rsidR="00AA3848" w:rsidRPr="004549EC" w:rsidRDefault="00AA3848" w:rsidP="004549EC">
      <w:pPr>
        <w:spacing w:line="360" w:lineRule="auto"/>
        <w:jc w:val="both"/>
        <w:rPr>
          <w:rFonts w:ascii="Book Antiqua" w:hAnsi="Book Antiqua"/>
        </w:rPr>
      </w:pPr>
    </w:p>
    <w:p w14:paraId="0CA6A4E9" w14:textId="03650099" w:rsidR="00A77B3E" w:rsidRPr="004549EC" w:rsidRDefault="008C144C" w:rsidP="004549EC">
      <w:pPr>
        <w:spacing w:line="360" w:lineRule="auto"/>
        <w:jc w:val="both"/>
        <w:rPr>
          <w:rFonts w:ascii="Book Antiqua" w:hAnsi="Book Antiqua"/>
        </w:rPr>
      </w:pPr>
      <w:r w:rsidRPr="004549EC">
        <w:rPr>
          <w:rFonts w:ascii="Book Antiqua" w:eastAsia="Book Antiqua" w:hAnsi="Book Antiqua" w:cs="Book Antiqua"/>
          <w:b/>
          <w:bCs/>
          <w:color w:val="000000"/>
        </w:rPr>
        <w:t xml:space="preserve">Anna </w:t>
      </w:r>
      <w:proofErr w:type="spellStart"/>
      <w:r w:rsidRPr="004549EC">
        <w:rPr>
          <w:rFonts w:ascii="Book Antiqua" w:eastAsia="Book Antiqua" w:hAnsi="Book Antiqua" w:cs="Book Antiqua"/>
          <w:b/>
          <w:bCs/>
          <w:color w:val="000000"/>
        </w:rPr>
        <w:t>Mrzljak</w:t>
      </w:r>
      <w:proofErr w:type="spellEnd"/>
      <w:r w:rsidRPr="004549EC">
        <w:rPr>
          <w:rFonts w:ascii="Book Antiqua" w:eastAsia="Book Antiqua" w:hAnsi="Book Antiqua" w:cs="Book Antiqua"/>
          <w:b/>
          <w:bCs/>
          <w:color w:val="000000"/>
        </w:rPr>
        <w:t xml:space="preserve">, </w:t>
      </w:r>
      <w:r w:rsidR="003B0383" w:rsidRPr="004549EC">
        <w:rPr>
          <w:rFonts w:ascii="Book Antiqua" w:eastAsia="Book Antiqua" w:hAnsi="Book Antiqua" w:cs="Book Antiqua"/>
          <w:b/>
          <w:bCs/>
          <w:color w:val="000000"/>
        </w:rPr>
        <w:t xml:space="preserve">Ana </w:t>
      </w:r>
      <w:proofErr w:type="spellStart"/>
      <w:r w:rsidR="003B0383" w:rsidRPr="004549EC">
        <w:rPr>
          <w:rFonts w:ascii="Book Antiqua" w:eastAsia="Book Antiqua" w:hAnsi="Book Antiqua" w:cs="Book Antiqua"/>
          <w:b/>
          <w:bCs/>
          <w:color w:val="000000"/>
        </w:rPr>
        <w:t>Vujaklija</w:t>
      </w:r>
      <w:proofErr w:type="spellEnd"/>
      <w:r w:rsidR="003B0383" w:rsidRPr="004549EC">
        <w:rPr>
          <w:rFonts w:ascii="Book Antiqua" w:eastAsia="Book Antiqua" w:hAnsi="Book Antiqua" w:cs="Book Antiqua"/>
          <w:b/>
          <w:bCs/>
          <w:color w:val="000000"/>
        </w:rPr>
        <w:t xml:space="preserve"> </w:t>
      </w:r>
      <w:proofErr w:type="spellStart"/>
      <w:r w:rsidR="003B0383" w:rsidRPr="004549EC">
        <w:rPr>
          <w:rFonts w:ascii="Book Antiqua" w:eastAsia="Book Antiqua" w:hAnsi="Book Antiqua" w:cs="Book Antiqua"/>
          <w:b/>
          <w:bCs/>
          <w:color w:val="000000"/>
        </w:rPr>
        <w:t>Brajkovic</w:t>
      </w:r>
      <w:proofErr w:type="spellEnd"/>
      <w:r w:rsidR="003B0383" w:rsidRPr="004549EC">
        <w:rPr>
          <w:rFonts w:ascii="Book Antiqua" w:eastAsia="Book Antiqua" w:hAnsi="Book Antiqua" w:cs="Book Antiqua"/>
          <w:b/>
          <w:bCs/>
          <w:color w:val="000000"/>
        </w:rPr>
        <w:t xml:space="preserve">, </w:t>
      </w:r>
      <w:r w:rsidR="003B0383" w:rsidRPr="004549EC">
        <w:rPr>
          <w:rFonts w:ascii="Book Antiqua" w:eastAsia="Book Antiqua" w:hAnsi="Book Antiqua" w:cs="Book Antiqua"/>
          <w:color w:val="000000"/>
        </w:rPr>
        <w:t>School of Medicine, University of Zagreb, Zagreb 10000, Croatia</w:t>
      </w:r>
    </w:p>
    <w:p w14:paraId="7011333E" w14:textId="77777777" w:rsidR="00A77B3E" w:rsidRPr="004549EC" w:rsidRDefault="00A77B3E" w:rsidP="004549EC">
      <w:pPr>
        <w:spacing w:line="360" w:lineRule="auto"/>
        <w:jc w:val="both"/>
        <w:rPr>
          <w:rFonts w:ascii="Book Antiqua" w:hAnsi="Book Antiqua"/>
        </w:rPr>
      </w:pPr>
    </w:p>
    <w:p w14:paraId="5EE7D5FC" w14:textId="36E4B9A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bCs/>
          <w:color w:val="000000"/>
        </w:rPr>
        <w:t xml:space="preserve">Bojana </w:t>
      </w:r>
      <w:proofErr w:type="spellStart"/>
      <w:r w:rsidRPr="004549EC">
        <w:rPr>
          <w:rFonts w:ascii="Book Antiqua" w:eastAsia="Book Antiqua" w:hAnsi="Book Antiqua" w:cs="Book Antiqua"/>
          <w:b/>
          <w:bCs/>
          <w:color w:val="000000"/>
        </w:rPr>
        <w:t>Simunov</w:t>
      </w:r>
      <w:proofErr w:type="spellEnd"/>
      <w:r w:rsidRPr="004549EC">
        <w:rPr>
          <w:rFonts w:ascii="Book Antiqua" w:eastAsia="Book Antiqua" w:hAnsi="Book Antiqua" w:cs="Book Antiqua"/>
          <w:b/>
          <w:bCs/>
          <w:color w:val="000000"/>
        </w:rPr>
        <w:t xml:space="preserve">, </w:t>
      </w:r>
      <w:r w:rsidRPr="004549EC">
        <w:rPr>
          <w:rFonts w:ascii="Book Antiqua" w:eastAsia="Book Antiqua" w:hAnsi="Book Antiqua" w:cs="Book Antiqua"/>
          <w:color w:val="000000"/>
        </w:rPr>
        <w:t xml:space="preserve">Department of Nephrology, University Hospital </w:t>
      </w:r>
      <w:proofErr w:type="spellStart"/>
      <w:r w:rsidRPr="004549EC">
        <w:rPr>
          <w:rFonts w:ascii="Book Antiqua" w:eastAsia="Book Antiqua" w:hAnsi="Book Antiqua" w:cs="Book Antiqua"/>
          <w:color w:val="000000"/>
        </w:rPr>
        <w:t>Merkur</w:t>
      </w:r>
      <w:proofErr w:type="spellEnd"/>
      <w:r w:rsidRPr="004549EC">
        <w:rPr>
          <w:rFonts w:ascii="Book Antiqua" w:eastAsia="Book Antiqua" w:hAnsi="Book Antiqua" w:cs="Book Antiqua"/>
          <w:color w:val="000000"/>
        </w:rPr>
        <w:t>, Zagreb 10000, Croatia</w:t>
      </w:r>
    </w:p>
    <w:p w14:paraId="7C0A37BA" w14:textId="77777777" w:rsidR="00AF4372" w:rsidRPr="004549EC" w:rsidRDefault="00AF4372" w:rsidP="004549EC">
      <w:pPr>
        <w:spacing w:line="360" w:lineRule="auto"/>
        <w:jc w:val="both"/>
        <w:rPr>
          <w:rFonts w:ascii="Book Antiqua" w:eastAsia="Book Antiqua" w:hAnsi="Book Antiqua" w:cs="Book Antiqua"/>
          <w:b/>
          <w:bCs/>
          <w:color w:val="000000"/>
        </w:rPr>
      </w:pPr>
    </w:p>
    <w:p w14:paraId="139038FE" w14:textId="43B562E6"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bCs/>
          <w:color w:val="000000"/>
        </w:rPr>
        <w:t xml:space="preserve">Author contributions: </w:t>
      </w:r>
      <w:proofErr w:type="spellStart"/>
      <w:r w:rsidR="00AF4372" w:rsidRPr="004549EC">
        <w:rPr>
          <w:rFonts w:ascii="Book Antiqua" w:eastAsia="Book Antiqua" w:hAnsi="Book Antiqua" w:cs="Book Antiqua"/>
          <w:color w:val="000000" w:themeColor="text1"/>
        </w:rPr>
        <w:t>Kosuta</w:t>
      </w:r>
      <w:proofErr w:type="spellEnd"/>
      <w:r w:rsidR="00AF4372" w:rsidRPr="004549EC">
        <w:rPr>
          <w:rFonts w:ascii="Book Antiqua" w:eastAsia="Book Antiqua" w:hAnsi="Book Antiqua" w:cs="Book Antiqua"/>
          <w:color w:val="000000" w:themeColor="text1"/>
        </w:rPr>
        <w:t xml:space="preserve"> I</w:t>
      </w:r>
      <w:r w:rsidRPr="004549EC">
        <w:rPr>
          <w:rFonts w:ascii="Book Antiqua" w:eastAsia="Book Antiqua" w:hAnsi="Book Antiqua" w:cs="Book Antiqua"/>
          <w:color w:val="000000" w:themeColor="text1"/>
        </w:rPr>
        <w:t xml:space="preserve"> contributed with literature review, analysis, and interpretation of data and drafting of the initial manuscript</w:t>
      </w:r>
      <w:r w:rsidR="00AF4372" w:rsidRPr="004549EC">
        <w:rPr>
          <w:rFonts w:ascii="Book Antiqua" w:eastAsia="Book Antiqua" w:hAnsi="Book Antiqua" w:cs="Book Antiqua"/>
          <w:color w:val="000000" w:themeColor="text1"/>
        </w:rPr>
        <w:t>;</w:t>
      </w:r>
      <w:r w:rsidRPr="004549EC">
        <w:rPr>
          <w:rFonts w:ascii="Book Antiqua" w:eastAsia="Book Antiqua" w:hAnsi="Book Antiqua" w:cs="Book Antiqua"/>
          <w:color w:val="000000" w:themeColor="text1"/>
        </w:rPr>
        <w:t xml:space="preserve"> </w:t>
      </w:r>
      <w:proofErr w:type="spellStart"/>
      <w:r w:rsidR="00AF4372" w:rsidRPr="004549EC">
        <w:rPr>
          <w:rFonts w:ascii="Book Antiqua" w:eastAsia="Book Antiqua" w:hAnsi="Book Antiqua" w:cs="Book Antiqua"/>
          <w:color w:val="000000" w:themeColor="text1"/>
        </w:rPr>
        <w:t>Ostojic</w:t>
      </w:r>
      <w:proofErr w:type="spellEnd"/>
      <w:r w:rsidR="00AF4372" w:rsidRPr="004549EC">
        <w:rPr>
          <w:rFonts w:ascii="Book Antiqua" w:eastAsia="Book Antiqua" w:hAnsi="Book Antiqua" w:cs="Book Antiqua"/>
          <w:color w:val="000000" w:themeColor="text1"/>
        </w:rPr>
        <w:t xml:space="preserve"> A</w:t>
      </w:r>
      <w:r w:rsidRPr="004549EC">
        <w:rPr>
          <w:rFonts w:ascii="Book Antiqua" w:eastAsia="Book Antiqua" w:hAnsi="Book Antiqua" w:cs="Book Antiqua"/>
          <w:color w:val="000000" w:themeColor="text1"/>
        </w:rPr>
        <w:t xml:space="preserve">, </w:t>
      </w:r>
      <w:proofErr w:type="spellStart"/>
      <w:r w:rsidR="00AF4372" w:rsidRPr="004549EC">
        <w:rPr>
          <w:rFonts w:ascii="Book Antiqua" w:eastAsia="Book Antiqua" w:hAnsi="Book Antiqua" w:cs="Book Antiqua"/>
          <w:color w:val="000000" w:themeColor="text1"/>
        </w:rPr>
        <w:t>Vujaklija</w:t>
      </w:r>
      <w:proofErr w:type="spellEnd"/>
      <w:r w:rsidR="00AF4372" w:rsidRPr="004549EC">
        <w:rPr>
          <w:rFonts w:ascii="Book Antiqua" w:eastAsia="Book Antiqua" w:hAnsi="Book Antiqua" w:cs="Book Antiqua"/>
          <w:color w:val="000000" w:themeColor="text1"/>
        </w:rPr>
        <w:t xml:space="preserve"> </w:t>
      </w:r>
      <w:proofErr w:type="spellStart"/>
      <w:r w:rsidR="00AF4372" w:rsidRPr="004549EC">
        <w:rPr>
          <w:rFonts w:ascii="Book Antiqua" w:eastAsia="Book Antiqua" w:hAnsi="Book Antiqua" w:cs="Book Antiqua"/>
          <w:color w:val="000000" w:themeColor="text1"/>
        </w:rPr>
        <w:t>Brajkovic</w:t>
      </w:r>
      <w:proofErr w:type="spellEnd"/>
      <w:r w:rsidR="00AF4372" w:rsidRPr="004549EC">
        <w:rPr>
          <w:rFonts w:ascii="Book Antiqua" w:eastAsia="Book Antiqua" w:hAnsi="Book Antiqua" w:cs="Book Antiqua"/>
          <w:color w:val="000000" w:themeColor="text1"/>
        </w:rPr>
        <w:t xml:space="preserve"> A</w:t>
      </w:r>
      <w:r w:rsidRPr="004549EC">
        <w:rPr>
          <w:rFonts w:ascii="Book Antiqua" w:eastAsia="Book Antiqua" w:hAnsi="Book Antiqua" w:cs="Book Antiqua"/>
          <w:color w:val="000000" w:themeColor="text1"/>
        </w:rPr>
        <w:t xml:space="preserve">, </w:t>
      </w:r>
      <w:r w:rsidR="00AF4372" w:rsidRPr="004549EC">
        <w:rPr>
          <w:rFonts w:ascii="Book Antiqua" w:eastAsia="Book Antiqua" w:hAnsi="Book Antiqua" w:cs="Book Antiqua"/>
          <w:color w:val="000000" w:themeColor="text1"/>
        </w:rPr>
        <w:t>Babel J</w:t>
      </w:r>
      <w:r w:rsidRPr="004549EC">
        <w:rPr>
          <w:rFonts w:ascii="Book Antiqua" w:eastAsia="Book Antiqua" w:hAnsi="Book Antiqua" w:cs="Book Antiqua"/>
          <w:color w:val="000000" w:themeColor="text1"/>
        </w:rPr>
        <w:t xml:space="preserve">, </w:t>
      </w:r>
      <w:proofErr w:type="spellStart"/>
      <w:r w:rsidR="00AF4372" w:rsidRPr="004549EC">
        <w:rPr>
          <w:rFonts w:ascii="Book Antiqua" w:eastAsia="Book Antiqua" w:hAnsi="Book Antiqua" w:cs="Book Antiqua"/>
          <w:color w:val="000000" w:themeColor="text1"/>
        </w:rPr>
        <w:t>Simunov</w:t>
      </w:r>
      <w:proofErr w:type="spellEnd"/>
      <w:r w:rsidR="00AF4372" w:rsidRPr="004549EC">
        <w:rPr>
          <w:rFonts w:ascii="Book Antiqua" w:eastAsia="Book Antiqua" w:hAnsi="Book Antiqua" w:cs="Book Antiqua"/>
          <w:color w:val="000000" w:themeColor="text1"/>
        </w:rPr>
        <w:t xml:space="preserve"> B and</w:t>
      </w:r>
      <w:r w:rsidRPr="004549EC">
        <w:rPr>
          <w:rFonts w:ascii="Book Antiqua" w:eastAsia="Book Antiqua" w:hAnsi="Book Antiqua" w:cs="Book Antiqua"/>
          <w:color w:val="000000" w:themeColor="text1"/>
        </w:rPr>
        <w:t xml:space="preserve"> </w:t>
      </w:r>
      <w:proofErr w:type="spellStart"/>
      <w:r w:rsidR="00AF4372" w:rsidRPr="004549EC">
        <w:rPr>
          <w:rFonts w:ascii="Book Antiqua" w:eastAsia="Book Antiqua" w:hAnsi="Book Antiqua" w:cs="Book Antiqua"/>
          <w:color w:val="000000" w:themeColor="text1"/>
        </w:rPr>
        <w:t>Sremac</w:t>
      </w:r>
      <w:proofErr w:type="spellEnd"/>
      <w:r w:rsidR="00AF4372" w:rsidRPr="004549EC">
        <w:rPr>
          <w:rFonts w:ascii="Book Antiqua" w:eastAsia="Book Antiqua" w:hAnsi="Book Antiqua" w:cs="Book Antiqua"/>
          <w:color w:val="000000" w:themeColor="text1"/>
        </w:rPr>
        <w:t xml:space="preserve"> M</w:t>
      </w:r>
      <w:r w:rsidRPr="004549EC">
        <w:rPr>
          <w:rFonts w:ascii="Book Antiqua" w:eastAsia="Book Antiqua" w:hAnsi="Book Antiqua" w:cs="Book Antiqua"/>
          <w:color w:val="000000" w:themeColor="text1"/>
        </w:rPr>
        <w:t xml:space="preserve"> collected the data and drafted the initial manuscript</w:t>
      </w:r>
      <w:r w:rsidR="00AF4372" w:rsidRPr="004549EC">
        <w:rPr>
          <w:rFonts w:ascii="Book Antiqua" w:eastAsia="Book Antiqua" w:hAnsi="Book Antiqua" w:cs="Book Antiqua"/>
          <w:color w:val="000000" w:themeColor="text1"/>
        </w:rPr>
        <w:t>;</w:t>
      </w:r>
      <w:r w:rsidRPr="004549EC">
        <w:rPr>
          <w:rFonts w:ascii="Book Antiqua" w:eastAsia="Book Antiqua" w:hAnsi="Book Antiqua" w:cs="Book Antiqua"/>
          <w:color w:val="000000" w:themeColor="text1"/>
        </w:rPr>
        <w:t xml:space="preserve"> </w:t>
      </w:r>
      <w:proofErr w:type="spellStart"/>
      <w:r w:rsidR="00AF4372" w:rsidRPr="004549EC">
        <w:rPr>
          <w:rFonts w:ascii="Book Antiqua" w:eastAsia="Book Antiqua" w:hAnsi="Book Antiqua" w:cs="Book Antiqua"/>
          <w:color w:val="000000" w:themeColor="text1"/>
        </w:rPr>
        <w:t>Mrzljak</w:t>
      </w:r>
      <w:proofErr w:type="spellEnd"/>
      <w:r w:rsidR="00AF4372" w:rsidRPr="004549EC">
        <w:rPr>
          <w:rFonts w:ascii="Book Antiqua" w:eastAsia="Book Antiqua" w:hAnsi="Book Antiqua" w:cs="Book Antiqua"/>
          <w:color w:val="000000" w:themeColor="text1"/>
        </w:rPr>
        <w:t xml:space="preserve"> A</w:t>
      </w:r>
      <w:r w:rsidRPr="004549EC">
        <w:rPr>
          <w:rFonts w:ascii="Book Antiqua" w:eastAsia="Book Antiqua" w:hAnsi="Book Antiqua" w:cs="Book Antiqua"/>
          <w:color w:val="000000" w:themeColor="text1"/>
        </w:rPr>
        <w:t xml:space="preserve"> contributed to the conception and design of the manuscript, making a critical </w:t>
      </w:r>
      <w:r w:rsidRPr="004549EC">
        <w:rPr>
          <w:rFonts w:ascii="Book Antiqua" w:eastAsia="Book Antiqua" w:hAnsi="Book Antiqua" w:cs="Book Antiqua"/>
          <w:color w:val="000000" w:themeColor="text1"/>
        </w:rPr>
        <w:lastRenderedPageBreak/>
        <w:t>revision of th</w:t>
      </w:r>
      <w:r w:rsidRPr="004549EC">
        <w:rPr>
          <w:rFonts w:ascii="Book Antiqua" w:eastAsia="Book Antiqua" w:hAnsi="Book Antiqua" w:cs="Book Antiqua"/>
          <w:color w:val="000000"/>
        </w:rPr>
        <w:t>e initial manuscript and by making final approval of the article</w:t>
      </w:r>
      <w:r w:rsidR="00AF4372" w:rsidRPr="004549EC">
        <w:rPr>
          <w:rFonts w:ascii="Book Antiqua" w:eastAsia="Book Antiqua" w:hAnsi="Book Antiqua" w:cs="Book Antiqua"/>
          <w:color w:val="000000"/>
        </w:rPr>
        <w:t>;</w:t>
      </w:r>
      <w:r w:rsidRPr="004549EC">
        <w:rPr>
          <w:rFonts w:ascii="Book Antiqua" w:eastAsia="Book Antiqua" w:hAnsi="Book Antiqua" w:cs="Book Antiqua"/>
          <w:color w:val="000000"/>
        </w:rPr>
        <w:t xml:space="preserve"> All the authors approved the final version of the manuscript.</w:t>
      </w:r>
    </w:p>
    <w:p w14:paraId="2B1E0CB4" w14:textId="2C964CB1" w:rsidR="008C144C" w:rsidRPr="004549EC" w:rsidRDefault="008C144C" w:rsidP="004549EC">
      <w:pPr>
        <w:spacing w:line="360" w:lineRule="auto"/>
        <w:jc w:val="both"/>
        <w:rPr>
          <w:rFonts w:ascii="Book Antiqua" w:hAnsi="Book Antiqua"/>
        </w:rPr>
      </w:pPr>
    </w:p>
    <w:p w14:paraId="6883EC32" w14:textId="69611630" w:rsidR="00EE3F63" w:rsidRPr="004549EC" w:rsidRDefault="00EE3F63" w:rsidP="004549EC">
      <w:pPr>
        <w:spacing w:line="360" w:lineRule="auto"/>
        <w:jc w:val="both"/>
        <w:rPr>
          <w:rFonts w:ascii="Book Antiqua" w:hAnsi="Book Antiqua"/>
        </w:rPr>
      </w:pPr>
      <w:r w:rsidRPr="00A75373">
        <w:rPr>
          <w:rFonts w:ascii="Book Antiqua" w:hAnsi="Book Antiqua"/>
          <w:b/>
          <w:bCs/>
        </w:rPr>
        <w:t>Supported by</w:t>
      </w:r>
      <w:r w:rsidRPr="004549EC">
        <w:rPr>
          <w:rFonts w:ascii="Book Antiqua" w:hAnsi="Book Antiqua"/>
        </w:rPr>
        <w:t xml:space="preserve"> the Croatian Science Foundation, </w:t>
      </w:r>
      <w:r w:rsidR="004B6D12" w:rsidRPr="004549EC">
        <w:rPr>
          <w:rFonts w:ascii="Book Antiqua" w:hAnsi="Book Antiqua"/>
        </w:rPr>
        <w:t>P</w:t>
      </w:r>
      <w:r w:rsidRPr="004549EC">
        <w:rPr>
          <w:rFonts w:ascii="Book Antiqua" w:hAnsi="Book Antiqua"/>
        </w:rPr>
        <w:t>roject</w:t>
      </w:r>
      <w:r w:rsidR="007C3DD4">
        <w:rPr>
          <w:rFonts w:ascii="Book Antiqua" w:hAnsi="Book Antiqua"/>
        </w:rPr>
        <w:t>:</w:t>
      </w:r>
      <w:r w:rsidR="00FA0393">
        <w:rPr>
          <w:rFonts w:ascii="Book Antiqua" w:hAnsi="Book Antiqua"/>
        </w:rPr>
        <w:t xml:space="preserve"> </w:t>
      </w:r>
      <w:r w:rsidRPr="004549EC">
        <w:rPr>
          <w:rFonts w:ascii="Book Antiqua" w:hAnsi="Book Antiqua"/>
        </w:rPr>
        <w:t>Emerging and Neglected Hepatotropic Viruses after Solid Organ and Hematopoietic</w:t>
      </w:r>
      <w:r w:rsidR="00FA0393">
        <w:rPr>
          <w:rFonts w:ascii="Book Antiqua" w:hAnsi="Book Antiqua"/>
        </w:rPr>
        <w:t xml:space="preserve"> </w:t>
      </w:r>
      <w:r w:rsidRPr="004549EC">
        <w:rPr>
          <w:rFonts w:ascii="Book Antiqua" w:hAnsi="Book Antiqua"/>
        </w:rPr>
        <w:t>Stem Cell Transplantation</w:t>
      </w:r>
      <w:r w:rsidR="007C3DD4">
        <w:rPr>
          <w:rFonts w:ascii="Book Antiqua" w:hAnsi="Book Antiqua"/>
        </w:rPr>
        <w:t xml:space="preserve">, </w:t>
      </w:r>
      <w:r w:rsidR="007C3DD4" w:rsidRPr="004549EC">
        <w:rPr>
          <w:rFonts w:ascii="Book Antiqua" w:hAnsi="Book Antiqua"/>
        </w:rPr>
        <w:t>No. IP-2020-02-7407</w:t>
      </w:r>
      <w:r w:rsidRPr="004549EC">
        <w:rPr>
          <w:rFonts w:ascii="Book Antiqua" w:hAnsi="Book Antiqua"/>
        </w:rPr>
        <w:t xml:space="preserve"> (to </w:t>
      </w:r>
      <w:proofErr w:type="spellStart"/>
      <w:r w:rsidR="00FA0393" w:rsidRPr="004549EC">
        <w:rPr>
          <w:rFonts w:ascii="Book Antiqua" w:eastAsia="Book Antiqua" w:hAnsi="Book Antiqua" w:cs="Book Antiqua"/>
          <w:color w:val="000000"/>
        </w:rPr>
        <w:t>Mrzljak</w:t>
      </w:r>
      <w:proofErr w:type="spellEnd"/>
      <w:r w:rsidR="00FA0393">
        <w:rPr>
          <w:rFonts w:ascii="Book Antiqua" w:eastAsia="Book Antiqua" w:hAnsi="Book Antiqua" w:cs="Book Antiqua"/>
          <w:color w:val="000000"/>
        </w:rPr>
        <w:t xml:space="preserve"> A</w:t>
      </w:r>
      <w:r w:rsidRPr="004549EC">
        <w:rPr>
          <w:rFonts w:ascii="Book Antiqua" w:hAnsi="Book Antiqua"/>
        </w:rPr>
        <w:t>).</w:t>
      </w:r>
    </w:p>
    <w:p w14:paraId="07FB7304" w14:textId="77777777" w:rsidR="00EE3F63" w:rsidRPr="004549EC" w:rsidRDefault="00EE3F63" w:rsidP="004549EC">
      <w:pPr>
        <w:spacing w:line="360" w:lineRule="auto"/>
        <w:jc w:val="both"/>
        <w:rPr>
          <w:rFonts w:ascii="Book Antiqua" w:hAnsi="Book Antiqua"/>
        </w:rPr>
      </w:pPr>
    </w:p>
    <w:p w14:paraId="2667C0A9"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bCs/>
          <w:color w:val="000000"/>
        </w:rPr>
        <w:t xml:space="preserve">Corresponding author: Iva </w:t>
      </w:r>
      <w:proofErr w:type="spellStart"/>
      <w:r w:rsidRPr="004549EC">
        <w:rPr>
          <w:rFonts w:ascii="Book Antiqua" w:eastAsia="Book Antiqua" w:hAnsi="Book Antiqua" w:cs="Book Antiqua"/>
          <w:b/>
          <w:bCs/>
          <w:color w:val="000000"/>
        </w:rPr>
        <w:t>Kosuta</w:t>
      </w:r>
      <w:proofErr w:type="spellEnd"/>
      <w:r w:rsidRPr="004549EC">
        <w:rPr>
          <w:rFonts w:ascii="Book Antiqua" w:eastAsia="Book Antiqua" w:hAnsi="Book Antiqua" w:cs="Book Antiqua"/>
          <w:b/>
          <w:bCs/>
          <w:color w:val="000000"/>
        </w:rPr>
        <w:t xml:space="preserve">, MD, PhD, Attending Doctor, </w:t>
      </w:r>
      <w:r w:rsidRPr="004549EC">
        <w:rPr>
          <w:rFonts w:ascii="Book Antiqua" w:eastAsia="Book Antiqua" w:hAnsi="Book Antiqua" w:cs="Book Antiqua"/>
          <w:color w:val="000000"/>
        </w:rPr>
        <w:t xml:space="preserve">Department of Intensive Care Medicine, University Hospital Centre Zagreb, </w:t>
      </w:r>
      <w:proofErr w:type="spellStart"/>
      <w:r w:rsidRPr="004549EC">
        <w:rPr>
          <w:rFonts w:ascii="Book Antiqua" w:eastAsia="Book Antiqua" w:hAnsi="Book Antiqua" w:cs="Book Antiqua"/>
          <w:color w:val="000000"/>
        </w:rPr>
        <w:t>Kispaticeva</w:t>
      </w:r>
      <w:proofErr w:type="spellEnd"/>
      <w:r w:rsidRPr="004549EC">
        <w:rPr>
          <w:rFonts w:ascii="Book Antiqua" w:eastAsia="Book Antiqua" w:hAnsi="Book Antiqua" w:cs="Book Antiqua"/>
          <w:color w:val="000000"/>
        </w:rPr>
        <w:t xml:space="preserve"> 12, Zagreb 10000, Croatia. ivakosuta@gmail.com</w:t>
      </w:r>
    </w:p>
    <w:p w14:paraId="7556DEB2" w14:textId="77777777" w:rsidR="00A77B3E" w:rsidRPr="004549EC" w:rsidRDefault="00A77B3E" w:rsidP="004549EC">
      <w:pPr>
        <w:spacing w:line="360" w:lineRule="auto"/>
        <w:jc w:val="both"/>
        <w:rPr>
          <w:rFonts w:ascii="Book Antiqua" w:hAnsi="Book Antiqua"/>
        </w:rPr>
      </w:pPr>
    </w:p>
    <w:p w14:paraId="20AA418F"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bCs/>
        </w:rPr>
        <w:t xml:space="preserve">Received: </w:t>
      </w:r>
      <w:r w:rsidRPr="004549EC">
        <w:rPr>
          <w:rFonts w:ascii="Book Antiqua" w:eastAsia="Book Antiqua" w:hAnsi="Book Antiqua" w:cs="Book Antiqua"/>
        </w:rPr>
        <w:t>March 26, 2023</w:t>
      </w:r>
    </w:p>
    <w:p w14:paraId="3EA1DE32"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bCs/>
        </w:rPr>
        <w:t xml:space="preserve">Revised: </w:t>
      </w:r>
      <w:r w:rsidRPr="004549EC">
        <w:rPr>
          <w:rFonts w:ascii="Book Antiqua" w:eastAsia="Book Antiqua" w:hAnsi="Book Antiqua" w:cs="Book Antiqua"/>
        </w:rPr>
        <w:t>May 15, 2023</w:t>
      </w:r>
    </w:p>
    <w:p w14:paraId="62D5F66F" w14:textId="3FB9765F"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bCs/>
        </w:rPr>
        <w:t xml:space="preserve">Accepted: </w:t>
      </w:r>
      <w:ins w:id="1" w:author="Jin-Lei Wang" w:date="2023-06-06T18:21:00Z">
        <w:r w:rsidR="00B36582" w:rsidRPr="00B36582">
          <w:rPr>
            <w:rFonts w:ascii="Book Antiqua" w:eastAsia="Book Antiqua" w:hAnsi="Book Antiqua" w:cs="Book Antiqua"/>
          </w:rPr>
          <w:t>June 6, 2023</w:t>
        </w:r>
      </w:ins>
    </w:p>
    <w:p w14:paraId="455BEB19"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bCs/>
        </w:rPr>
        <w:t xml:space="preserve">Published online: </w:t>
      </w:r>
    </w:p>
    <w:p w14:paraId="7256F1B3" w14:textId="77777777" w:rsidR="00A77B3E" w:rsidRPr="004549EC" w:rsidRDefault="00A77B3E" w:rsidP="004549EC">
      <w:pPr>
        <w:spacing w:line="360" w:lineRule="auto"/>
        <w:jc w:val="both"/>
        <w:rPr>
          <w:rFonts w:ascii="Book Antiqua" w:hAnsi="Book Antiqua"/>
        </w:rPr>
        <w:sectPr w:rsidR="00A77B3E" w:rsidRPr="004549EC">
          <w:footerReference w:type="default" r:id="rId7"/>
          <w:pgSz w:w="12240" w:h="15840"/>
          <w:pgMar w:top="1440" w:right="1440" w:bottom="1440" w:left="1440" w:header="720" w:footer="720" w:gutter="0"/>
          <w:cols w:space="720"/>
          <w:docGrid w:linePitch="360"/>
        </w:sectPr>
      </w:pPr>
    </w:p>
    <w:p w14:paraId="0C835525"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color w:val="000000"/>
        </w:rPr>
        <w:lastRenderedPageBreak/>
        <w:t>Abstract</w:t>
      </w:r>
    </w:p>
    <w:p w14:paraId="25661C53" w14:textId="73AF2145"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rPr>
        <w:t xml:space="preserve">Liver diseases after kidney transplantation range from mild biochemical abnormalities to severe hepatitis or cirrhosis. The causes are diverse and mainly associated with hepatotropic viruses, drug toxicity and metabolic disorders. Over the past decade, the </w:t>
      </w:r>
      <w:proofErr w:type="spellStart"/>
      <w:r w:rsidRPr="004549EC">
        <w:rPr>
          <w:rFonts w:ascii="Book Antiqua" w:eastAsia="Book Antiqua" w:hAnsi="Book Antiqua" w:cs="Book Antiqua"/>
        </w:rPr>
        <w:t>aetiology</w:t>
      </w:r>
      <w:proofErr w:type="spellEnd"/>
      <w:r w:rsidRPr="004549EC">
        <w:rPr>
          <w:rFonts w:ascii="Book Antiqua" w:eastAsia="Book Antiqua" w:hAnsi="Book Antiqua" w:cs="Book Antiqua"/>
        </w:rPr>
        <w:t xml:space="preserve"> of liver disease in kidney recipients has changed significantly. These relates to the use of direct-acting antiviral agents against hepatitis C virus, the increasing availability of vaccination against hepatitis B and a better understanding of drug-induced hepatotoxicity. In addition, the emergence of the </w:t>
      </w:r>
      <w:r w:rsidR="00F25D2D" w:rsidRPr="004549EC">
        <w:rPr>
          <w:rFonts w:ascii="Book Antiqua" w:hAnsi="Book Antiqua"/>
        </w:rPr>
        <w:t>severe acute respiratory syndrome coronavirus 2</w:t>
      </w:r>
      <w:r w:rsidRPr="004549EC">
        <w:rPr>
          <w:rFonts w:ascii="Book Antiqua" w:eastAsia="Book Antiqua" w:hAnsi="Book Antiqua" w:cs="Book Antiqua"/>
        </w:rPr>
        <w:t xml:space="preserve"> pandemic has brought new challenges to kidney recipients. This review aims to provide healthcare professionals with a comprehensive understanding of recent advances in the management of liver complications in kidney recipients and to enable them to make informed decisions regarding the risks and impact of liver disease in this population.</w:t>
      </w:r>
    </w:p>
    <w:p w14:paraId="59595240" w14:textId="77777777" w:rsidR="00A77B3E" w:rsidRPr="004549EC" w:rsidRDefault="00A77B3E" w:rsidP="004549EC">
      <w:pPr>
        <w:spacing w:line="360" w:lineRule="auto"/>
        <w:jc w:val="both"/>
        <w:rPr>
          <w:rFonts w:ascii="Book Antiqua" w:hAnsi="Book Antiqua"/>
        </w:rPr>
      </w:pPr>
    </w:p>
    <w:p w14:paraId="52B540A2" w14:textId="4B3C2591"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bCs/>
        </w:rPr>
        <w:t xml:space="preserve">Key Words: </w:t>
      </w:r>
      <w:r w:rsidRPr="004549EC">
        <w:rPr>
          <w:rFonts w:ascii="Book Antiqua" w:eastAsia="Book Antiqua" w:hAnsi="Book Antiqua" w:cs="Book Antiqua"/>
        </w:rPr>
        <w:t xml:space="preserve">Kidney transplantation; Viral hepatitis; </w:t>
      </w:r>
      <w:r w:rsidR="00F25D2D" w:rsidRPr="004549EC">
        <w:rPr>
          <w:rFonts w:ascii="Book Antiqua" w:eastAsia="Book Antiqua" w:hAnsi="Book Antiqua" w:cs="Book Antiqua"/>
          <w:color w:val="000000"/>
        </w:rPr>
        <w:t>Non-alcoholic fatty liver disease</w:t>
      </w:r>
      <w:r w:rsidRPr="004549EC">
        <w:rPr>
          <w:rFonts w:ascii="Book Antiqua" w:eastAsia="Book Antiqua" w:hAnsi="Book Antiqua" w:cs="Book Antiqua"/>
        </w:rPr>
        <w:t>; Drug-induced liver injury; COVID-19</w:t>
      </w:r>
    </w:p>
    <w:p w14:paraId="0E7D6976" w14:textId="77777777" w:rsidR="00A77B3E" w:rsidRPr="004549EC" w:rsidRDefault="00A77B3E" w:rsidP="004549EC">
      <w:pPr>
        <w:spacing w:line="360" w:lineRule="auto"/>
        <w:jc w:val="both"/>
        <w:rPr>
          <w:rFonts w:ascii="Book Antiqua" w:hAnsi="Book Antiqua"/>
        </w:rPr>
      </w:pPr>
    </w:p>
    <w:p w14:paraId="7C4388D7" w14:textId="1FE9B03F" w:rsidR="00A77B3E" w:rsidRPr="004549EC" w:rsidRDefault="003B0383" w:rsidP="004549EC">
      <w:pPr>
        <w:spacing w:line="360" w:lineRule="auto"/>
        <w:jc w:val="both"/>
        <w:rPr>
          <w:rFonts w:ascii="Book Antiqua" w:hAnsi="Book Antiqua"/>
        </w:rPr>
      </w:pPr>
      <w:proofErr w:type="spellStart"/>
      <w:r w:rsidRPr="004549EC">
        <w:rPr>
          <w:rFonts w:ascii="Book Antiqua" w:eastAsia="Book Antiqua" w:hAnsi="Book Antiqua" w:cs="Book Antiqua"/>
        </w:rPr>
        <w:t>Kosuta</w:t>
      </w:r>
      <w:proofErr w:type="spellEnd"/>
      <w:r w:rsidRPr="004549EC">
        <w:rPr>
          <w:rFonts w:ascii="Book Antiqua" w:eastAsia="Book Antiqua" w:hAnsi="Book Antiqua" w:cs="Book Antiqua"/>
        </w:rPr>
        <w:t xml:space="preserve"> I, </w:t>
      </w:r>
      <w:proofErr w:type="spellStart"/>
      <w:r w:rsidRPr="004549EC">
        <w:rPr>
          <w:rFonts w:ascii="Book Antiqua" w:eastAsia="Book Antiqua" w:hAnsi="Book Antiqua" w:cs="Book Antiqua"/>
        </w:rPr>
        <w:t>Ostojic</w:t>
      </w:r>
      <w:proofErr w:type="spellEnd"/>
      <w:r w:rsidRPr="004549EC">
        <w:rPr>
          <w:rFonts w:ascii="Book Antiqua" w:eastAsia="Book Antiqua" w:hAnsi="Book Antiqua" w:cs="Book Antiqua"/>
        </w:rPr>
        <w:t xml:space="preserve"> A, </w:t>
      </w:r>
      <w:proofErr w:type="spellStart"/>
      <w:r w:rsidRPr="004549EC">
        <w:rPr>
          <w:rFonts w:ascii="Book Antiqua" w:eastAsia="Book Antiqua" w:hAnsi="Book Antiqua" w:cs="Book Antiqua"/>
        </w:rPr>
        <w:t>Vujaklija</w:t>
      </w:r>
      <w:proofErr w:type="spellEnd"/>
      <w:r w:rsidRPr="004549EC">
        <w:rPr>
          <w:rFonts w:ascii="Book Antiqua" w:eastAsia="Book Antiqua" w:hAnsi="Book Antiqua" w:cs="Book Antiqua"/>
        </w:rPr>
        <w:t xml:space="preserve"> </w:t>
      </w:r>
      <w:proofErr w:type="spellStart"/>
      <w:r w:rsidRPr="004549EC">
        <w:rPr>
          <w:rFonts w:ascii="Book Antiqua" w:eastAsia="Book Antiqua" w:hAnsi="Book Antiqua" w:cs="Book Antiqua"/>
        </w:rPr>
        <w:t>Brajkovic</w:t>
      </w:r>
      <w:proofErr w:type="spellEnd"/>
      <w:r w:rsidRPr="004549EC">
        <w:rPr>
          <w:rFonts w:ascii="Book Antiqua" w:eastAsia="Book Antiqua" w:hAnsi="Book Antiqua" w:cs="Book Antiqua"/>
        </w:rPr>
        <w:t xml:space="preserve"> A, Babel J, </w:t>
      </w:r>
      <w:proofErr w:type="spellStart"/>
      <w:r w:rsidRPr="004549EC">
        <w:rPr>
          <w:rFonts w:ascii="Book Antiqua" w:eastAsia="Book Antiqua" w:hAnsi="Book Antiqua" w:cs="Book Antiqua"/>
        </w:rPr>
        <w:t>Simunov</w:t>
      </w:r>
      <w:proofErr w:type="spellEnd"/>
      <w:r w:rsidRPr="004549EC">
        <w:rPr>
          <w:rFonts w:ascii="Book Antiqua" w:eastAsia="Book Antiqua" w:hAnsi="Book Antiqua" w:cs="Book Antiqua"/>
        </w:rPr>
        <w:t xml:space="preserve"> B, </w:t>
      </w:r>
      <w:proofErr w:type="spellStart"/>
      <w:r w:rsidRPr="004549EC">
        <w:rPr>
          <w:rFonts w:ascii="Book Antiqua" w:eastAsia="Book Antiqua" w:hAnsi="Book Antiqua" w:cs="Book Antiqua"/>
        </w:rPr>
        <w:t>Sremac</w:t>
      </w:r>
      <w:proofErr w:type="spellEnd"/>
      <w:r w:rsidRPr="004549EC">
        <w:rPr>
          <w:rFonts w:ascii="Book Antiqua" w:eastAsia="Book Antiqua" w:hAnsi="Book Antiqua" w:cs="Book Antiqua"/>
        </w:rPr>
        <w:t xml:space="preserve"> M, </w:t>
      </w:r>
      <w:proofErr w:type="spellStart"/>
      <w:r w:rsidRPr="004549EC">
        <w:rPr>
          <w:rFonts w:ascii="Book Antiqua" w:eastAsia="Book Antiqua" w:hAnsi="Book Antiqua" w:cs="Book Antiqua"/>
        </w:rPr>
        <w:t>Mrzljak</w:t>
      </w:r>
      <w:proofErr w:type="spellEnd"/>
      <w:r w:rsidRPr="004549EC">
        <w:rPr>
          <w:rFonts w:ascii="Book Antiqua" w:eastAsia="Book Antiqua" w:hAnsi="Book Antiqua" w:cs="Book Antiqua"/>
        </w:rPr>
        <w:t xml:space="preserve"> A. </w:t>
      </w:r>
      <w:r w:rsidR="00F578AA" w:rsidRPr="004549EC">
        <w:rPr>
          <w:rFonts w:ascii="Book Antiqua" w:eastAsia="Book Antiqua" w:hAnsi="Book Antiqua" w:cs="Book Antiqua"/>
        </w:rPr>
        <w:t>Shifting perspectives in liver diseases after kidney transplantation</w:t>
      </w:r>
      <w:r w:rsidRPr="004549EC">
        <w:rPr>
          <w:rFonts w:ascii="Book Antiqua" w:eastAsia="Book Antiqua" w:hAnsi="Book Antiqua" w:cs="Book Antiqua"/>
        </w:rPr>
        <w:t xml:space="preserve">. </w:t>
      </w:r>
      <w:r w:rsidRPr="004549EC">
        <w:rPr>
          <w:rFonts w:ascii="Book Antiqua" w:eastAsia="Book Antiqua" w:hAnsi="Book Antiqua" w:cs="Book Antiqua"/>
          <w:i/>
          <w:iCs/>
        </w:rPr>
        <w:t>World J Hepatol</w:t>
      </w:r>
      <w:r w:rsidRPr="004549EC">
        <w:rPr>
          <w:rFonts w:ascii="Book Antiqua" w:eastAsia="Book Antiqua" w:hAnsi="Book Antiqua" w:cs="Book Antiqua"/>
        </w:rPr>
        <w:t xml:space="preserve"> 2023; In press</w:t>
      </w:r>
    </w:p>
    <w:p w14:paraId="45E58A0E" w14:textId="77777777" w:rsidR="00A77B3E" w:rsidRPr="004549EC" w:rsidRDefault="00A77B3E" w:rsidP="004549EC">
      <w:pPr>
        <w:spacing w:line="360" w:lineRule="auto"/>
        <w:jc w:val="both"/>
        <w:rPr>
          <w:rFonts w:ascii="Book Antiqua" w:hAnsi="Book Antiqua"/>
        </w:rPr>
      </w:pPr>
    </w:p>
    <w:p w14:paraId="11EE0EEF" w14:textId="785470AA"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bCs/>
        </w:rPr>
        <w:t xml:space="preserve">Core Tip: </w:t>
      </w:r>
      <w:r w:rsidRPr="004549EC">
        <w:rPr>
          <w:rFonts w:ascii="Book Antiqua" w:eastAsia="Book Antiqua" w:hAnsi="Book Antiqua" w:cs="Book Antiqua"/>
        </w:rPr>
        <w:t xml:space="preserve">Liver disease is a common complication after kidney transplantation and can present in a variety of forms, from asymptomatic biochemical abnormalities to fibrosis/cirrhosis/decompensation/malignancy. Early recognition and referral to a hepatologist are crucial for effective treatment, as they can otherwise lead to impaired quality of life and increased morbidity. Screening of kidney transplant recipients for liver disease, including viral disease, metabolic disorders and drug toxicity, should be </w:t>
      </w:r>
      <w:proofErr w:type="spellStart"/>
      <w:r w:rsidRPr="004549EC">
        <w:rPr>
          <w:rFonts w:ascii="Book Antiqua" w:eastAsia="Book Antiqua" w:hAnsi="Book Antiqua" w:cs="Book Antiqua"/>
        </w:rPr>
        <w:t>prioritised</w:t>
      </w:r>
      <w:proofErr w:type="spellEnd"/>
      <w:r w:rsidRPr="004549EC">
        <w:rPr>
          <w:rFonts w:ascii="Book Antiqua" w:eastAsia="Book Antiqua" w:hAnsi="Book Antiqua" w:cs="Book Antiqua"/>
        </w:rPr>
        <w:t xml:space="preserve"> by healthcare providers.</w:t>
      </w:r>
    </w:p>
    <w:p w14:paraId="74BFA41D" w14:textId="77777777" w:rsidR="00A77B3E" w:rsidRPr="004549EC" w:rsidRDefault="00A77B3E" w:rsidP="004549EC">
      <w:pPr>
        <w:spacing w:line="360" w:lineRule="auto"/>
        <w:jc w:val="both"/>
        <w:rPr>
          <w:rFonts w:ascii="Book Antiqua" w:hAnsi="Book Antiqua"/>
        </w:rPr>
      </w:pPr>
    </w:p>
    <w:p w14:paraId="7707DCB3"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caps/>
          <w:color w:val="000000"/>
          <w:u w:val="single"/>
        </w:rPr>
        <w:lastRenderedPageBreak/>
        <w:t>INTRODUCTION</w:t>
      </w:r>
    </w:p>
    <w:p w14:paraId="52007E8F" w14:textId="1F64719D"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color w:val="000000"/>
        </w:rPr>
        <w:t xml:space="preserve">The efficacy of kidney transplantation (KT) in the treatment of end-stage renal disease (ESRD) has been demonstrated by numerous studies, which have shown that KT is associated with significantly higher survival rates and better quality of life compared to dialysis. As such, KT is now considered the gold standard in the treatment of </w:t>
      </w:r>
      <w:proofErr w:type="gramStart"/>
      <w:r w:rsidRPr="004549EC">
        <w:rPr>
          <w:rFonts w:ascii="Book Antiqua" w:eastAsia="Book Antiqua" w:hAnsi="Book Antiqua" w:cs="Book Antiqua"/>
          <w:color w:val="000000"/>
        </w:rPr>
        <w:t>ESRD</w:t>
      </w:r>
      <w:r w:rsidRPr="004549EC">
        <w:rPr>
          <w:rFonts w:ascii="Book Antiqua" w:eastAsia="Book Antiqua" w:hAnsi="Book Antiqua" w:cs="Book Antiqua"/>
          <w:color w:val="000000"/>
          <w:vertAlign w:val="superscript"/>
        </w:rPr>
        <w:t>[</w:t>
      </w:r>
      <w:proofErr w:type="gramEnd"/>
      <w:r w:rsidRPr="004549EC">
        <w:rPr>
          <w:rFonts w:ascii="Book Antiqua" w:eastAsia="Book Antiqua" w:hAnsi="Book Antiqua" w:cs="Book Antiqua"/>
          <w:color w:val="000000"/>
          <w:vertAlign w:val="superscript"/>
        </w:rPr>
        <w:t>1,2]</w:t>
      </w:r>
      <w:r w:rsidRPr="004549EC">
        <w:rPr>
          <w:rFonts w:ascii="Book Antiqua" w:eastAsia="Book Antiqua" w:hAnsi="Book Antiqua" w:cs="Book Antiqua"/>
          <w:color w:val="000000"/>
        </w:rPr>
        <w:t>. Prevalence of chronic kidney disease (CKD) is estimated at 13.4% (11.7%-15.1%) and is on the rise due to increasing rates of diabetes, arterial hypertension, obesity and ageing. This is reflected in the increasing rates of KT; 92532 KT performed in 2021, which is an estimated 40% increase from 2008</w:t>
      </w:r>
      <w:r w:rsidRPr="004549EC">
        <w:rPr>
          <w:rFonts w:ascii="Book Antiqua" w:eastAsia="Book Antiqua" w:hAnsi="Book Antiqua" w:cs="Book Antiqua"/>
          <w:color w:val="000000"/>
          <w:vertAlign w:val="superscript"/>
        </w:rPr>
        <w:t>[2,3]</w:t>
      </w:r>
      <w:r w:rsidRPr="004549EC">
        <w:rPr>
          <w:rFonts w:ascii="Book Antiqua" w:eastAsia="Book Antiqua" w:hAnsi="Book Antiqua" w:cs="Book Antiqua"/>
          <w:color w:val="000000"/>
        </w:rPr>
        <w:t xml:space="preserve">. Advances in organ procurement, surgical techniques, immunosuppression regimens targeting rejection, and prophylactic antibiotic therapies have enabled excellent short-term survival rates after KT, and long-term outcomes are steadily improving over </w:t>
      </w:r>
      <w:proofErr w:type="gramStart"/>
      <w:r w:rsidRPr="004549EC">
        <w:rPr>
          <w:rFonts w:ascii="Book Antiqua" w:eastAsia="Book Antiqua" w:hAnsi="Book Antiqua" w:cs="Book Antiqua"/>
          <w:color w:val="000000"/>
        </w:rPr>
        <w:t>time</w:t>
      </w:r>
      <w:r w:rsidRPr="004549EC">
        <w:rPr>
          <w:rFonts w:ascii="Book Antiqua" w:eastAsia="Book Antiqua" w:hAnsi="Book Antiqua" w:cs="Book Antiqua"/>
          <w:color w:val="000000"/>
          <w:vertAlign w:val="superscript"/>
        </w:rPr>
        <w:t>[</w:t>
      </w:r>
      <w:proofErr w:type="gramEnd"/>
      <w:r w:rsidRPr="004549EC">
        <w:rPr>
          <w:rFonts w:ascii="Book Antiqua" w:eastAsia="Book Antiqua" w:hAnsi="Book Antiqua" w:cs="Book Antiqua"/>
          <w:color w:val="000000"/>
          <w:vertAlign w:val="superscript"/>
        </w:rPr>
        <w:t>4]</w:t>
      </w:r>
      <w:r w:rsidRPr="004549EC">
        <w:rPr>
          <w:rFonts w:ascii="Book Antiqua" w:eastAsia="Book Antiqua" w:hAnsi="Book Antiqua" w:cs="Book Antiqua"/>
          <w:color w:val="000000"/>
        </w:rPr>
        <w:t xml:space="preserve">. This has led to a prolongation of life expectancy of both the graft and the recipient, which is now appreciable well beyond the first year following </w:t>
      </w:r>
      <w:proofErr w:type="gramStart"/>
      <w:r w:rsidRPr="004549EC">
        <w:rPr>
          <w:rFonts w:ascii="Book Antiqua" w:eastAsia="Book Antiqua" w:hAnsi="Book Antiqua" w:cs="Book Antiqua"/>
          <w:color w:val="000000"/>
        </w:rPr>
        <w:t>transplantation</w:t>
      </w:r>
      <w:r w:rsidRPr="004549EC">
        <w:rPr>
          <w:rFonts w:ascii="Book Antiqua" w:eastAsia="Book Antiqua" w:hAnsi="Book Antiqua" w:cs="Book Antiqua"/>
          <w:color w:val="000000"/>
          <w:vertAlign w:val="superscript"/>
        </w:rPr>
        <w:t>[</w:t>
      </w:r>
      <w:proofErr w:type="gramEnd"/>
      <w:r w:rsidRPr="004549EC">
        <w:rPr>
          <w:rFonts w:ascii="Book Antiqua" w:eastAsia="Book Antiqua" w:hAnsi="Book Antiqua" w:cs="Book Antiqua"/>
          <w:color w:val="000000"/>
          <w:vertAlign w:val="superscript"/>
        </w:rPr>
        <w:t>4]</w:t>
      </w:r>
      <w:r w:rsidRPr="004549EC">
        <w:rPr>
          <w:rFonts w:ascii="Book Antiqua" w:eastAsia="Book Antiqua" w:hAnsi="Book Antiqua" w:cs="Book Antiqua"/>
          <w:color w:val="000000"/>
        </w:rPr>
        <w:t>. Survival rates of KT recipients may be affected by allograft nephropathy and subsequent failure, as well as a variety of morbidities, including cardiovascular disease</w:t>
      </w:r>
      <w:r w:rsidR="00720D18" w:rsidRPr="004549EC">
        <w:rPr>
          <w:rFonts w:ascii="Book Antiqua" w:eastAsia="Book Antiqua" w:hAnsi="Book Antiqua" w:cs="Book Antiqua"/>
          <w:color w:val="000000"/>
        </w:rPr>
        <w:t xml:space="preserve"> (CVD)</w:t>
      </w:r>
      <w:r w:rsidRPr="004549EC">
        <w:rPr>
          <w:rFonts w:ascii="Book Antiqua" w:eastAsia="Book Antiqua" w:hAnsi="Book Antiqua" w:cs="Book Antiqua"/>
          <w:color w:val="000000"/>
        </w:rPr>
        <w:t xml:space="preserve"> and infections associated with immunosuppressive </w:t>
      </w:r>
      <w:proofErr w:type="gramStart"/>
      <w:r w:rsidRPr="004549EC">
        <w:rPr>
          <w:rFonts w:ascii="Book Antiqua" w:eastAsia="Book Antiqua" w:hAnsi="Book Antiqua" w:cs="Book Antiqua"/>
          <w:color w:val="000000"/>
        </w:rPr>
        <w:t>drugs</w:t>
      </w:r>
      <w:r w:rsidRPr="004549EC">
        <w:rPr>
          <w:rFonts w:ascii="Book Antiqua" w:eastAsia="Book Antiqua" w:hAnsi="Book Antiqua" w:cs="Book Antiqua"/>
          <w:color w:val="000000"/>
          <w:vertAlign w:val="superscript"/>
        </w:rPr>
        <w:t>[</w:t>
      </w:r>
      <w:proofErr w:type="gramEnd"/>
      <w:r w:rsidRPr="004549EC">
        <w:rPr>
          <w:rFonts w:ascii="Book Antiqua" w:eastAsia="Book Antiqua" w:hAnsi="Book Antiqua" w:cs="Book Antiqua"/>
          <w:color w:val="000000"/>
          <w:vertAlign w:val="superscript"/>
        </w:rPr>
        <w:t>1]</w:t>
      </w:r>
      <w:r w:rsidRPr="004549EC">
        <w:rPr>
          <w:rFonts w:ascii="Book Antiqua" w:eastAsia="Book Antiqua" w:hAnsi="Book Antiqua" w:cs="Book Antiqua"/>
          <w:color w:val="000000"/>
        </w:rPr>
        <w:t>. In addition, the incidence of liver abnormalities after KT, which ranges from 20</w:t>
      </w:r>
      <w:r w:rsidR="006C5257" w:rsidRPr="004549EC">
        <w:rPr>
          <w:rFonts w:ascii="Book Antiqua" w:eastAsia="Book Antiqua" w:hAnsi="Book Antiqua" w:cs="Book Antiqua"/>
          <w:color w:val="000000"/>
        </w:rPr>
        <w:t>%</w:t>
      </w:r>
      <w:r w:rsidRPr="004549EC">
        <w:rPr>
          <w:rFonts w:ascii="Book Antiqua" w:eastAsia="Book Antiqua" w:hAnsi="Book Antiqua" w:cs="Book Antiqua"/>
          <w:color w:val="000000"/>
        </w:rPr>
        <w:t xml:space="preserve"> to 50%, was recently demonstrated by Vieira </w:t>
      </w:r>
      <w:r w:rsidRPr="004549EC">
        <w:rPr>
          <w:rFonts w:ascii="Book Antiqua" w:eastAsia="Book Antiqua" w:hAnsi="Book Antiqua" w:cs="Book Antiqua"/>
          <w:i/>
          <w:iCs/>
          <w:color w:val="000000"/>
        </w:rPr>
        <w:t xml:space="preserve">et </w:t>
      </w:r>
      <w:proofErr w:type="gramStart"/>
      <w:r w:rsidRPr="004549EC">
        <w:rPr>
          <w:rFonts w:ascii="Book Antiqua" w:eastAsia="Book Antiqua" w:hAnsi="Book Antiqua" w:cs="Book Antiqua"/>
          <w:i/>
          <w:iCs/>
          <w:color w:val="000000"/>
        </w:rPr>
        <w:t>al</w:t>
      </w:r>
      <w:r w:rsidRPr="004549EC">
        <w:rPr>
          <w:rFonts w:ascii="Book Antiqua" w:eastAsia="Book Antiqua" w:hAnsi="Book Antiqua" w:cs="Book Antiqua"/>
          <w:color w:val="000000"/>
          <w:vertAlign w:val="superscript"/>
        </w:rPr>
        <w:t>[</w:t>
      </w:r>
      <w:proofErr w:type="gramEnd"/>
      <w:r w:rsidRPr="004549EC">
        <w:rPr>
          <w:rFonts w:ascii="Book Antiqua" w:eastAsia="Book Antiqua" w:hAnsi="Book Antiqua" w:cs="Book Antiqua"/>
          <w:color w:val="000000"/>
          <w:vertAlign w:val="superscript"/>
        </w:rPr>
        <w:t>5]</w:t>
      </w:r>
      <w:r w:rsidRPr="004549EC">
        <w:rPr>
          <w:rFonts w:ascii="Book Antiqua" w:eastAsia="Book Antiqua" w:hAnsi="Book Antiqua" w:cs="Book Antiqua"/>
          <w:color w:val="000000"/>
        </w:rPr>
        <w:t xml:space="preserve"> to have a significant impact on the survival and quality of life of these patients</w:t>
      </w:r>
      <w:r w:rsidR="005C3F52" w:rsidRPr="004549EC">
        <w:rPr>
          <w:rFonts w:ascii="Book Antiqua" w:eastAsia="Book Antiqua" w:hAnsi="Book Antiqua" w:cs="Book Antiqua"/>
          <w:color w:val="000000"/>
          <w:vertAlign w:val="superscript"/>
        </w:rPr>
        <w:t>[5]</w:t>
      </w:r>
      <w:r w:rsidR="005C3F52" w:rsidRPr="004549EC" w:rsidDel="00EA57C6">
        <w:rPr>
          <w:rFonts w:ascii="Book Antiqua" w:eastAsia="Book Antiqua" w:hAnsi="Book Antiqua" w:cs="Book Antiqua"/>
          <w:color w:val="000000"/>
          <w:vertAlign w:val="superscript"/>
        </w:rPr>
        <w:t xml:space="preserve"> </w:t>
      </w:r>
      <w:r w:rsidRPr="004549EC">
        <w:rPr>
          <w:rFonts w:ascii="Book Antiqua" w:eastAsia="Book Antiqua" w:hAnsi="Book Antiqua" w:cs="Book Antiqua"/>
          <w:color w:val="000000"/>
        </w:rPr>
        <w:t>.</w:t>
      </w:r>
    </w:p>
    <w:p w14:paraId="78040F0F" w14:textId="6BA6EEC5"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t xml:space="preserve">Liver disease after KT occurs in a variety of forms ranging from asymptomatic biochemical abnormalities to severe hepatitis, cirrhosis or </w:t>
      </w:r>
      <w:proofErr w:type="gramStart"/>
      <w:r w:rsidRPr="004549EC">
        <w:rPr>
          <w:rFonts w:ascii="Book Antiqua" w:eastAsia="Book Antiqua" w:hAnsi="Book Antiqua" w:cs="Book Antiqua"/>
          <w:color w:val="000000"/>
        </w:rPr>
        <w:t>malignancy</w:t>
      </w:r>
      <w:r w:rsidRPr="004549EC">
        <w:rPr>
          <w:rFonts w:ascii="Book Antiqua" w:eastAsia="Book Antiqua" w:hAnsi="Book Antiqua" w:cs="Book Antiqua"/>
          <w:color w:val="000000"/>
          <w:vertAlign w:val="superscript"/>
        </w:rPr>
        <w:t>[</w:t>
      </w:r>
      <w:proofErr w:type="gramEnd"/>
      <w:r w:rsidRPr="004549EC">
        <w:rPr>
          <w:rFonts w:ascii="Book Antiqua" w:eastAsia="Book Antiqua" w:hAnsi="Book Antiqua" w:cs="Book Antiqua"/>
          <w:color w:val="000000"/>
          <w:vertAlign w:val="superscript"/>
        </w:rPr>
        <w:t>6]</w:t>
      </w:r>
      <w:r w:rsidRPr="004549EC">
        <w:rPr>
          <w:rFonts w:ascii="Book Antiqua" w:eastAsia="Book Antiqua" w:hAnsi="Book Antiqua" w:cs="Book Antiqua"/>
          <w:color w:val="000000"/>
        </w:rPr>
        <w:t xml:space="preserve">. Causes are heterogeneous and mainly related to hepatotropic viruses, drug toxicity and metabolic </w:t>
      </w:r>
      <w:proofErr w:type="gramStart"/>
      <w:r w:rsidRPr="004549EC">
        <w:rPr>
          <w:rFonts w:ascii="Book Antiqua" w:eastAsia="Book Antiqua" w:hAnsi="Book Antiqua" w:cs="Book Antiqua"/>
          <w:color w:val="000000"/>
        </w:rPr>
        <w:t>disorders</w:t>
      </w:r>
      <w:r w:rsidRPr="004549EC">
        <w:rPr>
          <w:rFonts w:ascii="Book Antiqua" w:eastAsia="Book Antiqua" w:hAnsi="Book Antiqua" w:cs="Book Antiqua"/>
          <w:color w:val="000000"/>
          <w:vertAlign w:val="superscript"/>
        </w:rPr>
        <w:t>[</w:t>
      </w:r>
      <w:proofErr w:type="gramEnd"/>
      <w:r w:rsidRPr="004549EC">
        <w:rPr>
          <w:rFonts w:ascii="Book Antiqua" w:eastAsia="Book Antiqua" w:hAnsi="Book Antiqua" w:cs="Book Antiqua"/>
          <w:color w:val="000000"/>
          <w:vertAlign w:val="superscript"/>
        </w:rPr>
        <w:t>6]</w:t>
      </w:r>
      <w:r w:rsidRPr="004549EC">
        <w:rPr>
          <w:rFonts w:ascii="Book Antiqua" w:eastAsia="Book Antiqua" w:hAnsi="Book Antiqua" w:cs="Book Antiqua"/>
          <w:color w:val="000000"/>
        </w:rPr>
        <w:t xml:space="preserve">. Genetic conditions, such as polycystic kidney disease, which lead to the need for KT are also associated with </w:t>
      </w:r>
      <w:r w:rsidR="00D534F4" w:rsidRPr="004549EC">
        <w:rPr>
          <w:rFonts w:ascii="Book Antiqua" w:eastAsia="Book Antiqua" w:hAnsi="Book Antiqua" w:cs="Book Antiqua"/>
          <w:color w:val="000000"/>
        </w:rPr>
        <w:t>polycystic</w:t>
      </w:r>
      <w:r w:rsidRPr="004549EC">
        <w:rPr>
          <w:rFonts w:ascii="Book Antiqua" w:eastAsia="Book Antiqua" w:hAnsi="Book Antiqua" w:cs="Book Antiqua"/>
          <w:color w:val="000000"/>
        </w:rPr>
        <w:t xml:space="preserve"> liver </w:t>
      </w:r>
      <w:proofErr w:type="gramStart"/>
      <w:r w:rsidRPr="004549EC">
        <w:rPr>
          <w:rFonts w:ascii="Book Antiqua" w:eastAsia="Book Antiqua" w:hAnsi="Book Antiqua" w:cs="Book Antiqua"/>
          <w:color w:val="000000"/>
        </w:rPr>
        <w:t>disease</w:t>
      </w:r>
      <w:r w:rsidRPr="004549EC">
        <w:rPr>
          <w:rFonts w:ascii="Book Antiqua" w:eastAsia="Book Antiqua" w:hAnsi="Book Antiqua" w:cs="Book Antiqua"/>
          <w:color w:val="000000"/>
          <w:vertAlign w:val="superscript"/>
        </w:rPr>
        <w:t>[</w:t>
      </w:r>
      <w:proofErr w:type="gramEnd"/>
      <w:r w:rsidRPr="004549EC">
        <w:rPr>
          <w:rFonts w:ascii="Book Antiqua" w:eastAsia="Book Antiqua" w:hAnsi="Book Antiqua" w:cs="Book Antiqua"/>
          <w:color w:val="000000"/>
          <w:vertAlign w:val="superscript"/>
        </w:rPr>
        <w:t>6]</w:t>
      </w:r>
      <w:r w:rsidRPr="004549EC">
        <w:rPr>
          <w:rFonts w:ascii="Book Antiqua" w:eastAsia="Book Antiqua" w:hAnsi="Book Antiqua" w:cs="Book Antiqua"/>
          <w:color w:val="000000"/>
        </w:rPr>
        <w:t>. Significant advances in understanding and treating liver disease in kidney transplant recipients have been made in the last decade. The development of direct-acting antiviral drugs (DAAs) for the treatment of hepatitis C virus (HCV) infection has led to a marked improvement in the treatment of HCV-related liver disease. Hepatit</w:t>
      </w:r>
      <w:r w:rsidR="00FF40C8" w:rsidRPr="004549EC">
        <w:rPr>
          <w:rFonts w:ascii="Book Antiqua" w:eastAsia="Book Antiqua" w:hAnsi="Book Antiqua" w:cs="Book Antiqua"/>
          <w:color w:val="000000"/>
        </w:rPr>
        <w:t>i</w:t>
      </w:r>
      <w:r w:rsidRPr="004549EC">
        <w:rPr>
          <w:rFonts w:ascii="Book Antiqua" w:eastAsia="Book Antiqua" w:hAnsi="Book Antiqua" w:cs="Book Antiqua"/>
          <w:color w:val="000000"/>
        </w:rPr>
        <w:t xml:space="preserve">s E has been identified as a causative agent of chronic hepatitis and cirrhosis following solid organ transplantation (SOT). In </w:t>
      </w:r>
      <w:r w:rsidRPr="004549EC">
        <w:rPr>
          <w:rFonts w:ascii="Book Antiqua" w:eastAsia="Book Antiqua" w:hAnsi="Book Antiqua" w:cs="Book Antiqua"/>
          <w:color w:val="000000"/>
        </w:rPr>
        <w:lastRenderedPageBreak/>
        <w:t xml:space="preserve">addition to these advances, the emergence of </w:t>
      </w:r>
      <w:r w:rsidR="00E351DF" w:rsidRPr="004549EC">
        <w:rPr>
          <w:rFonts w:ascii="Book Antiqua" w:hAnsi="Book Antiqua"/>
        </w:rPr>
        <w:t>severe acute respiratory syndrome coronavirus 2</w:t>
      </w:r>
      <w:r w:rsidR="00E351DF" w:rsidRPr="004549EC">
        <w:rPr>
          <w:rFonts w:ascii="Book Antiqua" w:eastAsia="Book Antiqua" w:hAnsi="Book Antiqua" w:cs="Book Antiqua"/>
          <w:color w:val="000000"/>
        </w:rPr>
        <w:t xml:space="preserve"> </w:t>
      </w:r>
      <w:r w:rsidRPr="004549EC">
        <w:rPr>
          <w:rFonts w:ascii="Book Antiqua" w:eastAsia="Book Antiqua" w:hAnsi="Book Antiqua" w:cs="Book Antiqua"/>
          <w:color w:val="000000"/>
        </w:rPr>
        <w:t xml:space="preserve">(SARS-CoV-2) and its impact on SOT has highlighted the need for further research in this field. The impact of </w:t>
      </w:r>
      <w:r w:rsidR="00E351DF" w:rsidRPr="004549EC">
        <w:rPr>
          <w:rFonts w:ascii="Book Antiqua" w:hAnsi="Book Antiqua"/>
        </w:rPr>
        <w:t>coronavirus disease 2019 (</w:t>
      </w:r>
      <w:r w:rsidRPr="004549EC">
        <w:rPr>
          <w:rFonts w:ascii="Book Antiqua" w:eastAsia="Book Antiqua" w:hAnsi="Book Antiqua" w:cs="Book Antiqua"/>
          <w:color w:val="000000"/>
        </w:rPr>
        <w:t>COVID-19</w:t>
      </w:r>
      <w:r w:rsidR="00E351DF" w:rsidRPr="004549EC">
        <w:rPr>
          <w:rFonts w:ascii="Book Antiqua" w:eastAsia="Book Antiqua" w:hAnsi="Book Antiqua" w:cs="Book Antiqua"/>
          <w:color w:val="000000"/>
        </w:rPr>
        <w:t>)</w:t>
      </w:r>
      <w:r w:rsidRPr="004549EC">
        <w:rPr>
          <w:rFonts w:ascii="Book Antiqua" w:eastAsia="Book Antiqua" w:hAnsi="Book Antiqua" w:cs="Book Antiqua"/>
          <w:color w:val="000000"/>
        </w:rPr>
        <w:t xml:space="preserve"> on liver function in kidney transplant recipients is not yet fully understood, and the long-term consequences of the virus on liver health in this population are still the subject of ongoing investigation. In addition, the prevalence</w:t>
      </w:r>
      <w:r w:rsidR="008C144C" w:rsidRPr="004549EC">
        <w:rPr>
          <w:rFonts w:ascii="Book Antiqua" w:eastAsia="Book Antiqua" w:hAnsi="Book Antiqua" w:cs="Book Antiqua"/>
          <w:color w:val="000000"/>
        </w:rPr>
        <w:t xml:space="preserve"> of</w:t>
      </w:r>
      <w:r w:rsidRPr="004549EC">
        <w:rPr>
          <w:rFonts w:ascii="Book Antiqua" w:eastAsia="Book Antiqua" w:hAnsi="Book Antiqua" w:cs="Book Antiqua"/>
          <w:color w:val="000000"/>
        </w:rPr>
        <w:t xml:space="preserve"> non-alcoholic fatty liver disease (NAFLD) is increasing worldwide and it is also taking its toll in transplant population due to changes in eating habits, sedentary lifestyle and unavoidable effect of life-long </w:t>
      </w:r>
      <w:proofErr w:type="gramStart"/>
      <w:r w:rsidRPr="004549EC">
        <w:rPr>
          <w:rFonts w:ascii="Book Antiqua" w:eastAsia="Book Antiqua" w:hAnsi="Book Antiqua" w:cs="Book Antiqua"/>
          <w:color w:val="000000"/>
        </w:rPr>
        <w:t>immunosuppression</w:t>
      </w:r>
      <w:r w:rsidRPr="004549EC">
        <w:rPr>
          <w:rFonts w:ascii="Book Antiqua" w:eastAsia="Book Antiqua" w:hAnsi="Book Antiqua" w:cs="Book Antiqua"/>
          <w:color w:val="000000"/>
          <w:vertAlign w:val="superscript"/>
        </w:rPr>
        <w:t>[</w:t>
      </w:r>
      <w:proofErr w:type="gramEnd"/>
      <w:r w:rsidRPr="004549EC">
        <w:rPr>
          <w:rFonts w:ascii="Book Antiqua" w:eastAsia="Book Antiqua" w:hAnsi="Book Antiqua" w:cs="Book Antiqua"/>
          <w:color w:val="000000"/>
          <w:vertAlign w:val="superscript"/>
        </w:rPr>
        <w:t>7]</w:t>
      </w:r>
      <w:r w:rsidRPr="004549EC">
        <w:rPr>
          <w:rFonts w:ascii="Book Antiqua" w:eastAsia="Book Antiqua" w:hAnsi="Book Antiqua" w:cs="Book Antiqua"/>
          <w:color w:val="000000"/>
        </w:rPr>
        <w:t>. This review aims to provide healthcare professionals with a comprehensive understanding of recent advances in the management of liver complications in KT recipients, allowing them to make informed decisions about the risks and impact of liver disease in this population.</w:t>
      </w:r>
    </w:p>
    <w:p w14:paraId="4EC2ADDB" w14:textId="77777777" w:rsidR="0036343A" w:rsidRPr="004549EC" w:rsidRDefault="0036343A" w:rsidP="004549EC">
      <w:pPr>
        <w:spacing w:line="360" w:lineRule="auto"/>
        <w:ind w:firstLine="480"/>
        <w:jc w:val="both"/>
        <w:rPr>
          <w:rFonts w:ascii="Book Antiqua" w:hAnsi="Book Antiqua"/>
        </w:rPr>
      </w:pPr>
    </w:p>
    <w:p w14:paraId="1D948AB2" w14:textId="77777777"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b/>
          <w:bCs/>
          <w:caps/>
          <w:color w:val="000000"/>
          <w:u w:val="single"/>
        </w:rPr>
        <w:t>NON-ALCOHOLIC FATTY LIVER DISEASE</w:t>
      </w:r>
    </w:p>
    <w:p w14:paraId="282AFBC9" w14:textId="77777777" w:rsidR="00986031" w:rsidRPr="004549EC" w:rsidRDefault="0036343A" w:rsidP="004549EC">
      <w:pPr>
        <w:spacing w:line="360" w:lineRule="auto"/>
        <w:jc w:val="both"/>
        <w:rPr>
          <w:rFonts w:ascii="Book Antiqua" w:eastAsia="Book Antiqua" w:hAnsi="Book Antiqua" w:cs="Book Antiqua"/>
          <w:color w:val="000000"/>
        </w:rPr>
      </w:pPr>
      <w:r w:rsidRPr="004549EC">
        <w:rPr>
          <w:rFonts w:ascii="Book Antiqua" w:eastAsia="Book Antiqua" w:hAnsi="Book Antiqua" w:cs="Book Antiqua"/>
          <w:color w:val="000000"/>
        </w:rPr>
        <w:t xml:space="preserve">NAFLD is a complex and multifactorial metabolic disorder influenced by a variety of genetic, environmental and lifestyle factors. The pathogenesis of NAFLD is </w:t>
      </w:r>
      <w:proofErr w:type="spellStart"/>
      <w:r w:rsidRPr="004549EC">
        <w:rPr>
          <w:rFonts w:ascii="Book Antiqua" w:eastAsia="Book Antiqua" w:hAnsi="Book Antiqua" w:cs="Book Antiqua"/>
          <w:color w:val="000000"/>
        </w:rPr>
        <w:t>characterised</w:t>
      </w:r>
      <w:proofErr w:type="spellEnd"/>
      <w:r w:rsidRPr="004549EC">
        <w:rPr>
          <w:rFonts w:ascii="Book Antiqua" w:eastAsia="Book Antiqua" w:hAnsi="Book Antiqua" w:cs="Book Antiqua"/>
          <w:color w:val="000000"/>
        </w:rPr>
        <w:t xml:space="preserve"> by a cascade of events that result in the accumulation of fat in the liver (hepatic steatosis), which can trigger an inflammatory response that further contributes to liver damage and leads to more severe liver diseases such as cirrhosis and hepatocellular carcinoma</w:t>
      </w:r>
      <w:r w:rsidR="00C81674" w:rsidRPr="004549EC">
        <w:rPr>
          <w:rFonts w:ascii="Book Antiqua" w:eastAsia="Book Antiqua" w:hAnsi="Book Antiqua" w:cs="Book Antiqua"/>
          <w:color w:val="000000"/>
        </w:rPr>
        <w:t xml:space="preserve"> (HCC)</w:t>
      </w:r>
      <w:r w:rsidRPr="004549EC">
        <w:rPr>
          <w:rFonts w:ascii="Book Antiqua" w:eastAsia="Book Antiqua" w:hAnsi="Book Antiqua" w:cs="Book Antiqua"/>
          <w:color w:val="000000"/>
        </w:rPr>
        <w:t xml:space="preserve">. However, the mechanisms underlying this progression remain unclear and are currently the subject of intense research efforts. Recent studies have highlighted the importance of gut microbiota dysbiosis, oxidative stress and immune system dysfunction in the development and progression of </w:t>
      </w:r>
      <w:proofErr w:type="gramStart"/>
      <w:r w:rsidRPr="004549EC">
        <w:rPr>
          <w:rFonts w:ascii="Book Antiqua" w:eastAsia="Book Antiqua" w:hAnsi="Book Antiqua" w:cs="Book Antiqua"/>
          <w:color w:val="000000"/>
        </w:rPr>
        <w:t>NAFLD</w:t>
      </w:r>
      <w:r w:rsidR="00986031" w:rsidRPr="004549EC">
        <w:rPr>
          <w:rFonts w:ascii="Book Antiqua" w:eastAsia="Book Antiqua" w:hAnsi="Book Antiqua" w:cs="Book Antiqua"/>
          <w:color w:val="000000"/>
          <w:vertAlign w:val="superscript"/>
        </w:rPr>
        <w:t>[</w:t>
      </w:r>
      <w:proofErr w:type="gramEnd"/>
      <w:r w:rsidR="00986031" w:rsidRPr="004549EC">
        <w:rPr>
          <w:rFonts w:ascii="Book Antiqua" w:eastAsia="Book Antiqua" w:hAnsi="Book Antiqua" w:cs="Book Antiqua"/>
          <w:color w:val="000000"/>
          <w:vertAlign w:val="superscript"/>
        </w:rPr>
        <w:t>8]</w:t>
      </w:r>
      <w:r w:rsidRPr="004549EC">
        <w:rPr>
          <w:rFonts w:ascii="Book Antiqua" w:eastAsia="Book Antiqua" w:hAnsi="Book Antiqua" w:cs="Book Antiqua"/>
          <w:color w:val="000000"/>
        </w:rPr>
        <w:t xml:space="preserve">. Dysbiosis in the gut microbiota, </w:t>
      </w:r>
      <w:proofErr w:type="spellStart"/>
      <w:r w:rsidRPr="004549EC">
        <w:rPr>
          <w:rFonts w:ascii="Book Antiqua" w:eastAsia="Book Antiqua" w:hAnsi="Book Antiqua" w:cs="Book Antiqua"/>
          <w:color w:val="000000"/>
        </w:rPr>
        <w:t>characterised</w:t>
      </w:r>
      <w:proofErr w:type="spellEnd"/>
      <w:r w:rsidRPr="004549EC">
        <w:rPr>
          <w:rFonts w:ascii="Book Antiqua" w:eastAsia="Book Antiqua" w:hAnsi="Book Antiqua" w:cs="Book Antiqua"/>
          <w:color w:val="000000"/>
        </w:rPr>
        <w:t xml:space="preserve"> by a decrease in beneficial bacteria and an increase in harmful bacteria, can lead to increased gut permeability, </w:t>
      </w:r>
      <w:proofErr w:type="spellStart"/>
      <w:r w:rsidRPr="004549EC">
        <w:rPr>
          <w:rFonts w:ascii="Book Antiqua" w:eastAsia="Book Antiqua" w:hAnsi="Book Antiqua" w:cs="Book Antiqua"/>
          <w:color w:val="000000"/>
        </w:rPr>
        <w:t>endotoxaemia</w:t>
      </w:r>
      <w:proofErr w:type="spellEnd"/>
      <w:r w:rsidRPr="004549EC">
        <w:rPr>
          <w:rFonts w:ascii="Book Antiqua" w:eastAsia="Book Antiqua" w:hAnsi="Book Antiqua" w:cs="Book Antiqua"/>
          <w:color w:val="000000"/>
        </w:rPr>
        <w:t xml:space="preserve"> and inflammation, contributing to the development of NAFLD. Oxidative stress, an imbalance between reactive oxygen species and antioxidant </w:t>
      </w:r>
      <w:proofErr w:type="spellStart"/>
      <w:r w:rsidRPr="004549EC">
        <w:rPr>
          <w:rFonts w:ascii="Book Antiqua" w:eastAsia="Book Antiqua" w:hAnsi="Book Antiqua" w:cs="Book Antiqua"/>
          <w:color w:val="000000"/>
        </w:rPr>
        <w:t>defences</w:t>
      </w:r>
      <w:proofErr w:type="spellEnd"/>
      <w:r w:rsidRPr="004549EC">
        <w:rPr>
          <w:rFonts w:ascii="Book Antiqua" w:eastAsia="Book Antiqua" w:hAnsi="Book Antiqua" w:cs="Book Antiqua"/>
          <w:color w:val="000000"/>
        </w:rPr>
        <w:t xml:space="preserve">, can also promote the progression of NAFLD by damaging hepatocytes and increasing the release of pro-inflammatory cytokines. Immune dysfunction, </w:t>
      </w:r>
      <w:proofErr w:type="spellStart"/>
      <w:r w:rsidRPr="004549EC">
        <w:rPr>
          <w:rFonts w:ascii="Book Antiqua" w:eastAsia="Book Antiqua" w:hAnsi="Book Antiqua" w:cs="Book Antiqua"/>
          <w:color w:val="000000"/>
        </w:rPr>
        <w:t>characterised</w:t>
      </w:r>
      <w:proofErr w:type="spellEnd"/>
      <w:r w:rsidRPr="004549EC">
        <w:rPr>
          <w:rFonts w:ascii="Book Antiqua" w:eastAsia="Book Antiqua" w:hAnsi="Book Antiqua" w:cs="Book Antiqua"/>
          <w:color w:val="000000"/>
        </w:rPr>
        <w:t xml:space="preserve"> by an imbalance between pro-inflammatory and anti-</w:t>
      </w:r>
      <w:r w:rsidRPr="004549EC">
        <w:rPr>
          <w:rFonts w:ascii="Book Antiqua" w:eastAsia="Book Antiqua" w:hAnsi="Book Antiqua" w:cs="Book Antiqua"/>
          <w:color w:val="000000"/>
        </w:rPr>
        <w:lastRenderedPageBreak/>
        <w:t xml:space="preserve">inflammatory metabolic pathways, can lead to an accumulation of immune cells in the liver, thus promoting the progression of NAFLD. In addition, genetic factors have been identified as important contributors to the development and progression of NAFLD. Variants in genes involved in lipid metabolism, insulin resistance and inflammation have been linked to an increased risk of </w:t>
      </w:r>
      <w:proofErr w:type="gramStart"/>
      <w:r w:rsidRPr="004549EC">
        <w:rPr>
          <w:rFonts w:ascii="Book Antiqua" w:eastAsia="Book Antiqua" w:hAnsi="Book Antiqua" w:cs="Book Antiqua"/>
          <w:color w:val="000000"/>
        </w:rPr>
        <w:t>NAFLD</w:t>
      </w:r>
      <w:r w:rsidR="00986031" w:rsidRPr="004549EC">
        <w:rPr>
          <w:rFonts w:ascii="Book Antiqua" w:eastAsia="Book Antiqua" w:hAnsi="Book Antiqua" w:cs="Book Antiqua"/>
          <w:color w:val="000000"/>
          <w:vertAlign w:val="superscript"/>
        </w:rPr>
        <w:t>[</w:t>
      </w:r>
      <w:proofErr w:type="gramEnd"/>
      <w:r w:rsidR="00986031" w:rsidRPr="004549EC">
        <w:rPr>
          <w:rFonts w:ascii="Book Antiqua" w:eastAsia="Book Antiqua" w:hAnsi="Book Antiqua" w:cs="Book Antiqua"/>
          <w:color w:val="000000"/>
          <w:vertAlign w:val="superscript"/>
        </w:rPr>
        <w:t>8]</w:t>
      </w:r>
      <w:r w:rsidRPr="004549EC">
        <w:rPr>
          <w:rFonts w:ascii="Book Antiqua" w:eastAsia="Book Antiqua" w:hAnsi="Book Antiqua" w:cs="Book Antiqua"/>
          <w:color w:val="000000"/>
        </w:rPr>
        <w:t xml:space="preserve">. However, the interactions between genetic and environmental factors are complex and not fully understood, and more research is needed to fully elucidate the role of genetics in NAFLD. </w:t>
      </w:r>
    </w:p>
    <w:p w14:paraId="5E221F90" w14:textId="787329D5" w:rsidR="000E58AD" w:rsidRPr="004549EC" w:rsidRDefault="0036343A" w:rsidP="004549EC">
      <w:pPr>
        <w:spacing w:line="360" w:lineRule="auto"/>
        <w:ind w:firstLine="720"/>
        <w:jc w:val="both"/>
        <w:rPr>
          <w:rFonts w:ascii="Book Antiqua" w:eastAsia="Book Antiqua" w:hAnsi="Book Antiqua" w:cs="Book Antiqua"/>
          <w:color w:val="000000"/>
        </w:rPr>
      </w:pPr>
      <w:r w:rsidRPr="004549EC">
        <w:rPr>
          <w:rFonts w:ascii="Book Antiqua" w:eastAsia="Book Antiqua" w:hAnsi="Book Antiqua" w:cs="Book Antiqua"/>
          <w:color w:val="000000"/>
        </w:rPr>
        <w:t>NAFLD is now considered the most frequent chronic liver disease worldwide, with an estimated 25</w:t>
      </w:r>
      <w:r w:rsidR="00533F18" w:rsidRPr="004549EC">
        <w:rPr>
          <w:rFonts w:ascii="Book Antiqua" w:eastAsia="Book Antiqua" w:hAnsi="Book Antiqua" w:cs="Book Antiqua"/>
          <w:color w:val="000000"/>
        </w:rPr>
        <w:t>%</w:t>
      </w:r>
      <w:r w:rsidRPr="004549EC">
        <w:rPr>
          <w:rFonts w:ascii="Book Antiqua" w:eastAsia="Book Antiqua" w:hAnsi="Book Antiqua" w:cs="Book Antiqua"/>
          <w:color w:val="000000"/>
        </w:rPr>
        <w:t>-30</w:t>
      </w:r>
      <w:r w:rsidR="00FF40C8" w:rsidRPr="004549EC">
        <w:rPr>
          <w:rFonts w:ascii="Book Antiqua" w:eastAsia="Book Antiqua" w:hAnsi="Book Antiqua" w:cs="Book Antiqua"/>
          <w:color w:val="000000"/>
        </w:rPr>
        <w:t>%</w:t>
      </w:r>
      <w:r w:rsidRPr="004549EC">
        <w:rPr>
          <w:rFonts w:ascii="Book Antiqua" w:eastAsia="Book Antiqua" w:hAnsi="Book Antiqua" w:cs="Book Antiqua"/>
          <w:color w:val="000000"/>
        </w:rPr>
        <w:t xml:space="preserve">of the general population affected, particularly due to the rising prevalence of insulin resistance, obesity and </w:t>
      </w:r>
      <w:proofErr w:type="gramStart"/>
      <w:r w:rsidRPr="004549EC">
        <w:rPr>
          <w:rFonts w:ascii="Book Antiqua" w:eastAsia="Book Antiqua" w:hAnsi="Book Antiqua" w:cs="Book Antiqua"/>
          <w:color w:val="000000"/>
        </w:rPr>
        <w:t>hypertension</w:t>
      </w:r>
      <w:r w:rsidR="00986031" w:rsidRPr="004549EC">
        <w:rPr>
          <w:rFonts w:ascii="Book Antiqua" w:hAnsi="Book Antiqua"/>
          <w:vertAlign w:val="superscript"/>
        </w:rPr>
        <w:t>[</w:t>
      </w:r>
      <w:proofErr w:type="gramEnd"/>
      <w:r w:rsidR="00986031" w:rsidRPr="004549EC">
        <w:rPr>
          <w:rFonts w:ascii="Book Antiqua" w:hAnsi="Book Antiqua"/>
          <w:vertAlign w:val="superscript"/>
        </w:rPr>
        <w:t>7]</w:t>
      </w:r>
      <w:r w:rsidRPr="004549EC">
        <w:rPr>
          <w:rFonts w:ascii="Book Antiqua" w:eastAsia="Book Antiqua" w:hAnsi="Book Antiqua" w:cs="Book Antiqua"/>
          <w:color w:val="000000"/>
        </w:rPr>
        <w:t>.</w:t>
      </w:r>
      <w:r w:rsidR="006163CC" w:rsidRPr="004549EC">
        <w:rPr>
          <w:rFonts w:ascii="Book Antiqua" w:eastAsia="Book Antiqua" w:hAnsi="Book Antiqua" w:cs="Book Antiqua"/>
          <w:color w:val="000000"/>
        </w:rPr>
        <w:t xml:space="preserve"> </w:t>
      </w:r>
      <w:r w:rsidRPr="004549EC">
        <w:rPr>
          <w:rFonts w:ascii="Book Antiqua" w:eastAsia="Book Antiqua" w:hAnsi="Book Antiqua" w:cs="Book Antiqua"/>
          <w:color w:val="000000"/>
        </w:rPr>
        <w:t xml:space="preserve">Because type 2 diabetes mellitus (T2DM), obesity and </w:t>
      </w:r>
      <w:proofErr w:type="spellStart"/>
      <w:r w:rsidRPr="004549EC">
        <w:rPr>
          <w:rFonts w:ascii="Book Antiqua" w:eastAsia="Book Antiqua" w:hAnsi="Book Antiqua" w:cs="Book Antiqua"/>
          <w:color w:val="000000"/>
        </w:rPr>
        <w:t>dyslipidaemia</w:t>
      </w:r>
      <w:proofErr w:type="spellEnd"/>
      <w:r w:rsidRPr="004549EC">
        <w:rPr>
          <w:rFonts w:ascii="Book Antiqua" w:eastAsia="Book Antiqua" w:hAnsi="Book Antiqua" w:cs="Book Antiqua"/>
          <w:color w:val="000000"/>
        </w:rPr>
        <w:t xml:space="preserve"> often coexist with NAFLD, it is considered a hepatic manifestation of the metabolic </w:t>
      </w:r>
      <w:proofErr w:type="gramStart"/>
      <w:r w:rsidRPr="004549EC">
        <w:rPr>
          <w:rFonts w:ascii="Book Antiqua" w:eastAsia="Book Antiqua" w:hAnsi="Book Antiqua" w:cs="Book Antiqua"/>
          <w:color w:val="000000"/>
        </w:rPr>
        <w:t>syndrome</w:t>
      </w:r>
      <w:r w:rsidR="00986031" w:rsidRPr="004549EC">
        <w:rPr>
          <w:rFonts w:ascii="Book Antiqua" w:hAnsi="Book Antiqua"/>
          <w:vertAlign w:val="superscript"/>
        </w:rPr>
        <w:t>[</w:t>
      </w:r>
      <w:proofErr w:type="gramEnd"/>
      <w:r w:rsidR="00986031" w:rsidRPr="004549EC">
        <w:rPr>
          <w:rFonts w:ascii="Book Antiqua" w:hAnsi="Book Antiqua"/>
          <w:vertAlign w:val="superscript"/>
        </w:rPr>
        <w:t>9]</w:t>
      </w:r>
      <w:r w:rsidRPr="004549EC">
        <w:rPr>
          <w:rFonts w:ascii="Book Antiqua" w:eastAsia="Book Antiqua" w:hAnsi="Book Antiqua" w:cs="Book Antiqua"/>
          <w:color w:val="000000"/>
        </w:rPr>
        <w:t xml:space="preserve">. While some experts suggest replacing the term NAFLD with metabolic-associated liver disease (MAFLD) to </w:t>
      </w:r>
      <w:proofErr w:type="spellStart"/>
      <w:r w:rsidRPr="004549EC">
        <w:rPr>
          <w:rFonts w:ascii="Book Antiqua" w:eastAsia="Book Antiqua" w:hAnsi="Book Antiqua" w:cs="Book Antiqua"/>
          <w:color w:val="000000"/>
        </w:rPr>
        <w:t>emphasise</w:t>
      </w:r>
      <w:proofErr w:type="spellEnd"/>
      <w:r w:rsidRPr="004549EC">
        <w:rPr>
          <w:rFonts w:ascii="Book Antiqua" w:eastAsia="Book Antiqua" w:hAnsi="Book Antiqua" w:cs="Book Antiqua"/>
          <w:color w:val="000000"/>
        </w:rPr>
        <w:t xml:space="preserve"> the importance of metabolic dysfunction in development and progression of the disease, the term is not yet universally accepted, as it can occur in patients without metabolic </w:t>
      </w:r>
      <w:proofErr w:type="gramStart"/>
      <w:r w:rsidRPr="004549EC">
        <w:rPr>
          <w:rFonts w:ascii="Book Antiqua" w:eastAsia="Book Antiqua" w:hAnsi="Book Antiqua" w:cs="Book Antiqua"/>
          <w:color w:val="000000"/>
        </w:rPr>
        <w:t>disorders</w:t>
      </w:r>
      <w:r w:rsidR="00986031" w:rsidRPr="004549EC">
        <w:rPr>
          <w:rFonts w:ascii="Book Antiqua" w:hAnsi="Book Antiqua"/>
          <w:vertAlign w:val="superscript"/>
        </w:rPr>
        <w:t>[</w:t>
      </w:r>
      <w:proofErr w:type="gramEnd"/>
      <w:r w:rsidR="00986031" w:rsidRPr="004549EC">
        <w:rPr>
          <w:rFonts w:ascii="Book Antiqua" w:hAnsi="Book Antiqua"/>
          <w:vertAlign w:val="superscript"/>
        </w:rPr>
        <w:t>10]</w:t>
      </w:r>
      <w:r w:rsidRPr="004549EC">
        <w:rPr>
          <w:rFonts w:ascii="Book Antiqua" w:eastAsia="Book Antiqua" w:hAnsi="Book Antiqua" w:cs="Book Antiqua"/>
          <w:color w:val="000000"/>
        </w:rPr>
        <w:t>. In KT recipients, the high disease burden of NAFLD carries an increased risk of graft dysfunction and patient mortality, making early detection and treatment essential to reducing its impact on transplant outcomes. The increasing prevalence of NAFLD worldwide has led to a growing need for effective diagnostic and therapeutic strategies. Non-invasive diagnostic tools such as imaging and serum biomarkers have been developed to assess the severity of NAFLD and monitor disease progression. Various pharmacological and lifestyle interventions have also been investigated for the treatment of NAFLD, including weight loss, exercise, insulin-</w:t>
      </w:r>
      <w:proofErr w:type="spellStart"/>
      <w:r w:rsidRPr="004549EC">
        <w:rPr>
          <w:rFonts w:ascii="Book Antiqua" w:eastAsia="Book Antiqua" w:hAnsi="Book Antiqua" w:cs="Book Antiqua"/>
          <w:color w:val="000000"/>
        </w:rPr>
        <w:t>sensitising</w:t>
      </w:r>
      <w:proofErr w:type="spellEnd"/>
      <w:r w:rsidRPr="004549EC">
        <w:rPr>
          <w:rFonts w:ascii="Book Antiqua" w:eastAsia="Book Antiqua" w:hAnsi="Book Antiqua" w:cs="Book Antiqua"/>
          <w:color w:val="000000"/>
        </w:rPr>
        <w:t xml:space="preserve"> agents and </w:t>
      </w:r>
      <w:proofErr w:type="gramStart"/>
      <w:r w:rsidRPr="004549EC">
        <w:rPr>
          <w:rFonts w:ascii="Book Antiqua" w:eastAsia="Book Antiqua" w:hAnsi="Book Antiqua" w:cs="Book Antiqua"/>
          <w:color w:val="000000"/>
        </w:rPr>
        <w:t>antioxidants</w:t>
      </w:r>
      <w:r w:rsidR="00986031" w:rsidRPr="004549EC">
        <w:rPr>
          <w:rFonts w:ascii="Book Antiqua" w:hAnsi="Book Antiqua"/>
          <w:vertAlign w:val="superscript"/>
        </w:rPr>
        <w:t>[</w:t>
      </w:r>
      <w:proofErr w:type="gramEnd"/>
      <w:r w:rsidR="00986031" w:rsidRPr="004549EC">
        <w:rPr>
          <w:rFonts w:ascii="Book Antiqua" w:hAnsi="Book Antiqua"/>
          <w:vertAlign w:val="superscript"/>
        </w:rPr>
        <w:t>11]</w:t>
      </w:r>
      <w:r w:rsidRPr="004549EC">
        <w:rPr>
          <w:rFonts w:ascii="Book Antiqua" w:eastAsia="Book Antiqua" w:hAnsi="Book Antiqua" w:cs="Book Antiqua"/>
          <w:color w:val="000000"/>
        </w:rPr>
        <w:t xml:space="preserve">. However, the optimal treatment for NAFLD remains uncertain, and more research is needed to find effective treatments that can prevent or reverse disease progression. </w:t>
      </w:r>
    </w:p>
    <w:p w14:paraId="4B6FDAC5" w14:textId="77777777" w:rsidR="00F25C2F" w:rsidRPr="004549EC" w:rsidRDefault="00F25C2F" w:rsidP="004549EC">
      <w:pPr>
        <w:spacing w:line="360" w:lineRule="auto"/>
        <w:jc w:val="both"/>
        <w:rPr>
          <w:rFonts w:ascii="Book Antiqua" w:eastAsia="Book Antiqua" w:hAnsi="Book Antiqua" w:cs="Book Antiqua"/>
          <w:b/>
          <w:i/>
          <w:color w:val="000000"/>
        </w:rPr>
      </w:pPr>
    </w:p>
    <w:p w14:paraId="7FE50CC5" w14:textId="5245663C" w:rsidR="000E58AD" w:rsidRPr="004549EC" w:rsidRDefault="0036343A" w:rsidP="004549EC">
      <w:pPr>
        <w:spacing w:line="360" w:lineRule="auto"/>
        <w:jc w:val="both"/>
        <w:rPr>
          <w:rFonts w:ascii="Book Antiqua" w:eastAsia="Book Antiqua" w:hAnsi="Book Antiqua" w:cs="Book Antiqua"/>
          <w:b/>
          <w:i/>
          <w:color w:val="000000"/>
        </w:rPr>
      </w:pPr>
      <w:r w:rsidRPr="004549EC">
        <w:rPr>
          <w:rFonts w:ascii="Book Antiqua" w:eastAsia="Book Antiqua" w:hAnsi="Book Antiqua" w:cs="Book Antiqua"/>
          <w:b/>
          <w:i/>
          <w:color w:val="000000"/>
        </w:rPr>
        <w:t xml:space="preserve">NAFLD and CKD </w:t>
      </w:r>
    </w:p>
    <w:p w14:paraId="3B8FB512" w14:textId="01077F34" w:rsidR="000E58AD" w:rsidRPr="004549EC" w:rsidRDefault="0036343A" w:rsidP="004549EC">
      <w:pPr>
        <w:spacing w:line="360" w:lineRule="auto"/>
        <w:jc w:val="both"/>
        <w:rPr>
          <w:rFonts w:ascii="Book Antiqua" w:eastAsia="Book Antiqua" w:hAnsi="Book Antiqua" w:cs="Book Antiqua"/>
          <w:color w:val="000000"/>
        </w:rPr>
      </w:pPr>
      <w:r w:rsidRPr="004549EC">
        <w:rPr>
          <w:rFonts w:ascii="Book Antiqua" w:eastAsia="Book Antiqua" w:hAnsi="Book Antiqua" w:cs="Book Antiqua"/>
          <w:color w:val="000000"/>
        </w:rPr>
        <w:lastRenderedPageBreak/>
        <w:t xml:space="preserve">Patients with NAFLD and/or CKD share the same risk factors, including visceral obesity, arterial hypertension, prediabetes or T2DM, systemic insulin resistance, </w:t>
      </w:r>
      <w:proofErr w:type="spellStart"/>
      <w:r w:rsidRPr="004549EC">
        <w:rPr>
          <w:rFonts w:ascii="Book Antiqua" w:eastAsia="Book Antiqua" w:hAnsi="Book Antiqua" w:cs="Book Antiqua"/>
          <w:color w:val="000000"/>
        </w:rPr>
        <w:t>dyslipidaemia</w:t>
      </w:r>
      <w:proofErr w:type="spellEnd"/>
      <w:r w:rsidRPr="004549EC">
        <w:rPr>
          <w:rFonts w:ascii="Book Antiqua" w:eastAsia="Book Antiqua" w:hAnsi="Book Antiqua" w:cs="Book Antiqua"/>
          <w:color w:val="000000"/>
        </w:rPr>
        <w:t xml:space="preserve"> and low-grade inflammatory </w:t>
      </w:r>
      <w:proofErr w:type="gramStart"/>
      <w:r w:rsidRPr="004549EC">
        <w:rPr>
          <w:rFonts w:ascii="Book Antiqua" w:eastAsia="Book Antiqua" w:hAnsi="Book Antiqua" w:cs="Book Antiqua"/>
          <w:color w:val="000000"/>
        </w:rPr>
        <w:t>states</w:t>
      </w:r>
      <w:r w:rsidR="000E58AD" w:rsidRPr="004549EC">
        <w:rPr>
          <w:rFonts w:ascii="Book Antiqua" w:hAnsi="Book Antiqua"/>
          <w:vertAlign w:val="superscript"/>
        </w:rPr>
        <w:t>[</w:t>
      </w:r>
      <w:proofErr w:type="gramEnd"/>
      <w:r w:rsidR="000E58AD" w:rsidRPr="004549EC">
        <w:rPr>
          <w:rFonts w:ascii="Book Antiqua" w:hAnsi="Book Antiqua"/>
          <w:vertAlign w:val="superscript"/>
        </w:rPr>
        <w:t>12]</w:t>
      </w:r>
      <w:r w:rsidRPr="004549EC">
        <w:rPr>
          <w:rFonts w:ascii="Book Antiqua" w:eastAsia="Book Antiqua" w:hAnsi="Book Antiqua" w:cs="Book Antiqua"/>
          <w:color w:val="000000"/>
        </w:rPr>
        <w:t>. Recently, several studies have shown that NAFLD is significantly associated with an increased prevalence of CKD. For example, the prevalence of CKD in patients with NAFLD ranged from 20</w:t>
      </w:r>
      <w:r w:rsidR="00533F18" w:rsidRPr="004549EC">
        <w:rPr>
          <w:rFonts w:ascii="Book Antiqua" w:eastAsia="Book Antiqua" w:hAnsi="Book Antiqua" w:cs="Book Antiqua"/>
          <w:color w:val="000000"/>
        </w:rPr>
        <w:t>%</w:t>
      </w:r>
      <w:r w:rsidRPr="004549EC">
        <w:rPr>
          <w:rFonts w:ascii="Book Antiqua" w:eastAsia="Book Antiqua" w:hAnsi="Book Antiqua" w:cs="Book Antiqua"/>
          <w:color w:val="000000"/>
        </w:rPr>
        <w:t xml:space="preserve"> to 55</w:t>
      </w:r>
      <w:r w:rsidR="00FF40C8" w:rsidRPr="004549EC">
        <w:rPr>
          <w:rFonts w:ascii="Book Antiqua" w:eastAsia="Book Antiqua" w:hAnsi="Book Antiqua" w:cs="Book Antiqua"/>
          <w:color w:val="000000"/>
        </w:rPr>
        <w:t>%</w:t>
      </w:r>
      <w:r w:rsidRPr="004549EC">
        <w:rPr>
          <w:rFonts w:ascii="Book Antiqua" w:eastAsia="Book Antiqua" w:hAnsi="Book Antiqua" w:cs="Book Antiqua"/>
          <w:color w:val="000000"/>
        </w:rPr>
        <w:t>, while the prevalence of CKD in patients without NAFLD was 5</w:t>
      </w:r>
      <w:r w:rsidR="00533F18" w:rsidRPr="004549EC">
        <w:rPr>
          <w:rFonts w:ascii="Book Antiqua" w:eastAsia="Book Antiqua" w:hAnsi="Book Antiqua" w:cs="Book Antiqua"/>
          <w:color w:val="000000"/>
        </w:rPr>
        <w:t>%</w:t>
      </w:r>
      <w:r w:rsidRPr="004549EC">
        <w:rPr>
          <w:rFonts w:ascii="Book Antiqua" w:eastAsia="Book Antiqua" w:hAnsi="Book Antiqua" w:cs="Book Antiqua"/>
          <w:color w:val="000000"/>
        </w:rPr>
        <w:t xml:space="preserve"> to 30</w:t>
      </w:r>
      <w:proofErr w:type="gramStart"/>
      <w:r w:rsidR="00FF40C8" w:rsidRPr="004549EC">
        <w:rPr>
          <w:rFonts w:ascii="Book Antiqua" w:eastAsia="Book Antiqua" w:hAnsi="Book Antiqua" w:cs="Book Antiqua"/>
          <w:color w:val="000000"/>
        </w:rPr>
        <w:t>%</w:t>
      </w:r>
      <w:r w:rsidR="000E58AD" w:rsidRPr="004549EC">
        <w:rPr>
          <w:rFonts w:ascii="Book Antiqua" w:hAnsi="Book Antiqua"/>
          <w:vertAlign w:val="superscript"/>
        </w:rPr>
        <w:t>[</w:t>
      </w:r>
      <w:proofErr w:type="gramEnd"/>
      <w:r w:rsidR="000E58AD" w:rsidRPr="004549EC">
        <w:rPr>
          <w:rFonts w:ascii="Book Antiqua" w:hAnsi="Book Antiqua"/>
          <w:vertAlign w:val="superscript"/>
        </w:rPr>
        <w:t>13]</w:t>
      </w:r>
      <w:r w:rsidRPr="004549EC">
        <w:rPr>
          <w:rFonts w:ascii="Book Antiqua" w:eastAsia="Book Antiqua" w:hAnsi="Book Antiqua" w:cs="Book Antiqua"/>
          <w:color w:val="000000"/>
        </w:rPr>
        <w:t>. In addition, several retrospective and prospective cohort studies have found that the association between NAFLD and an increased incidence of CKD persists after adjustment for age, sex, obesity, hypertension and T2</w:t>
      </w:r>
      <w:proofErr w:type="gramStart"/>
      <w:r w:rsidRPr="004549EC">
        <w:rPr>
          <w:rFonts w:ascii="Book Antiqua" w:eastAsia="Book Antiqua" w:hAnsi="Book Antiqua" w:cs="Book Antiqua"/>
          <w:color w:val="000000"/>
        </w:rPr>
        <w:t>DM</w:t>
      </w:r>
      <w:r w:rsidR="000E58AD" w:rsidRPr="004549EC">
        <w:rPr>
          <w:rFonts w:ascii="Book Antiqua" w:hAnsi="Book Antiqua"/>
          <w:vertAlign w:val="superscript"/>
        </w:rPr>
        <w:t>[</w:t>
      </w:r>
      <w:proofErr w:type="gramEnd"/>
      <w:r w:rsidR="000E58AD" w:rsidRPr="004549EC">
        <w:rPr>
          <w:rFonts w:ascii="Book Antiqua" w:hAnsi="Book Antiqua"/>
          <w:vertAlign w:val="superscript"/>
        </w:rPr>
        <w:t>14,15]</w:t>
      </w:r>
      <w:r w:rsidRPr="004549EC">
        <w:rPr>
          <w:rFonts w:ascii="Book Antiqua" w:eastAsia="Book Antiqua" w:hAnsi="Book Antiqua" w:cs="Book Antiqua"/>
          <w:color w:val="000000"/>
        </w:rPr>
        <w:t xml:space="preserve">. </w:t>
      </w:r>
    </w:p>
    <w:p w14:paraId="3AF436B5" w14:textId="77777777" w:rsidR="00F25C2F" w:rsidRPr="004549EC" w:rsidRDefault="00F25C2F" w:rsidP="004549EC">
      <w:pPr>
        <w:spacing w:line="360" w:lineRule="auto"/>
        <w:jc w:val="both"/>
        <w:rPr>
          <w:rFonts w:ascii="Book Antiqua" w:eastAsia="Book Antiqua" w:hAnsi="Book Antiqua" w:cs="Book Antiqua"/>
          <w:b/>
          <w:i/>
          <w:color w:val="000000"/>
        </w:rPr>
      </w:pPr>
    </w:p>
    <w:p w14:paraId="1C150265" w14:textId="79305070" w:rsidR="000E58AD" w:rsidRPr="004549EC" w:rsidRDefault="0036343A" w:rsidP="004549EC">
      <w:pPr>
        <w:spacing w:line="360" w:lineRule="auto"/>
        <w:jc w:val="both"/>
        <w:rPr>
          <w:rFonts w:ascii="Book Antiqua" w:eastAsia="Book Antiqua" w:hAnsi="Book Antiqua" w:cs="Book Antiqua"/>
          <w:b/>
          <w:i/>
          <w:color w:val="000000"/>
        </w:rPr>
      </w:pPr>
      <w:r w:rsidRPr="004549EC">
        <w:rPr>
          <w:rFonts w:ascii="Book Antiqua" w:eastAsia="Book Antiqua" w:hAnsi="Book Antiqua" w:cs="Book Antiqua"/>
          <w:b/>
          <w:i/>
          <w:color w:val="000000"/>
        </w:rPr>
        <w:t xml:space="preserve">Impact of NAFLD on </w:t>
      </w:r>
      <w:r w:rsidR="006C5257" w:rsidRPr="004549EC">
        <w:rPr>
          <w:rFonts w:ascii="Book Antiqua" w:eastAsia="Book Antiqua" w:hAnsi="Book Antiqua" w:cs="Book Antiqua"/>
          <w:b/>
          <w:i/>
          <w:color w:val="000000"/>
        </w:rPr>
        <w:t>KT</w:t>
      </w:r>
      <w:r w:rsidRPr="004549EC">
        <w:rPr>
          <w:rFonts w:ascii="Book Antiqua" w:eastAsia="Book Antiqua" w:hAnsi="Book Antiqua" w:cs="Book Antiqua"/>
          <w:b/>
          <w:i/>
          <w:color w:val="000000"/>
        </w:rPr>
        <w:t xml:space="preserve"> </w:t>
      </w:r>
      <w:r w:rsidR="00712E22" w:rsidRPr="004549EC">
        <w:rPr>
          <w:rFonts w:ascii="Book Antiqua" w:eastAsia="Book Antiqua" w:hAnsi="Book Antiqua" w:cs="Book Antiqua"/>
          <w:b/>
          <w:i/>
          <w:color w:val="000000"/>
        </w:rPr>
        <w:t>recipients</w:t>
      </w:r>
    </w:p>
    <w:p w14:paraId="669983DC" w14:textId="12F0129A"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color w:val="000000"/>
        </w:rPr>
        <w:t xml:space="preserve">CVD is the main cause of mortality and graft loss after </w:t>
      </w:r>
      <w:proofErr w:type="gramStart"/>
      <w:r w:rsidRPr="004549EC">
        <w:rPr>
          <w:rFonts w:ascii="Book Antiqua" w:eastAsia="Book Antiqua" w:hAnsi="Book Antiqua" w:cs="Book Antiqua"/>
          <w:color w:val="000000"/>
        </w:rPr>
        <w:t>KT</w:t>
      </w:r>
      <w:r w:rsidR="000E58AD" w:rsidRPr="004549EC">
        <w:rPr>
          <w:rFonts w:ascii="Book Antiqua" w:hAnsi="Book Antiqua"/>
          <w:vertAlign w:val="superscript"/>
        </w:rPr>
        <w:t>[</w:t>
      </w:r>
      <w:proofErr w:type="gramEnd"/>
      <w:r w:rsidR="000E58AD" w:rsidRPr="004549EC">
        <w:rPr>
          <w:rFonts w:ascii="Book Antiqua" w:hAnsi="Book Antiqua"/>
          <w:vertAlign w:val="superscript"/>
        </w:rPr>
        <w:t>16]</w:t>
      </w:r>
      <w:r w:rsidRPr="004549EC">
        <w:rPr>
          <w:rFonts w:ascii="Book Antiqua" w:eastAsia="Book Antiqua" w:hAnsi="Book Antiqua" w:cs="Book Antiqua"/>
          <w:color w:val="000000"/>
        </w:rPr>
        <w:t>. A meta-analysis of 16 studies found that patients with NAFLD had a higher risk of fatal and non-fatal cardiovascular events than patients without NAFLD (OR 1.64, 1.26-2.13) and that patients with severe NAFLD had a higher risk of fatal and non-fatal cardiovascular events (</w:t>
      </w:r>
      <w:r w:rsidR="00FF40C8" w:rsidRPr="004549EC">
        <w:rPr>
          <w:rFonts w:ascii="Book Antiqua" w:eastAsia="Book Antiqua" w:hAnsi="Book Antiqua" w:cs="Book Antiqua"/>
          <w:color w:val="000000"/>
        </w:rPr>
        <w:t>OR 2.58, 1.78-3.</w:t>
      </w:r>
      <w:proofErr w:type="gramStart"/>
      <w:r w:rsidR="00FF40C8" w:rsidRPr="004549EC">
        <w:rPr>
          <w:rFonts w:ascii="Book Antiqua" w:eastAsia="Book Antiqua" w:hAnsi="Book Antiqua" w:cs="Book Antiqua"/>
          <w:color w:val="000000"/>
        </w:rPr>
        <w:t>75</w:t>
      </w:r>
      <w:r w:rsidRPr="004549EC">
        <w:rPr>
          <w:rFonts w:ascii="Book Antiqua" w:eastAsia="Book Antiqua" w:hAnsi="Book Antiqua" w:cs="Book Antiqua"/>
          <w:color w:val="000000"/>
        </w:rPr>
        <w:t>)</w:t>
      </w:r>
      <w:r w:rsidR="000E58AD" w:rsidRPr="004549EC">
        <w:rPr>
          <w:rFonts w:ascii="Book Antiqua" w:hAnsi="Book Antiqua"/>
          <w:vertAlign w:val="superscript"/>
        </w:rPr>
        <w:t>[</w:t>
      </w:r>
      <w:proofErr w:type="gramEnd"/>
      <w:r w:rsidR="000E58AD" w:rsidRPr="004549EC">
        <w:rPr>
          <w:rFonts w:ascii="Book Antiqua" w:hAnsi="Book Antiqua"/>
          <w:vertAlign w:val="superscript"/>
        </w:rPr>
        <w:t>17]</w:t>
      </w:r>
      <w:r w:rsidRPr="004549EC">
        <w:rPr>
          <w:rFonts w:ascii="Book Antiqua" w:eastAsia="Book Antiqua" w:hAnsi="Book Antiqua" w:cs="Book Antiqua"/>
          <w:color w:val="000000"/>
        </w:rPr>
        <w:t xml:space="preserve">. In addition, traditional risk factors (T2DM, obesity, hypertension, </w:t>
      </w:r>
      <w:proofErr w:type="spellStart"/>
      <w:r w:rsidRPr="004549EC">
        <w:rPr>
          <w:rFonts w:ascii="Book Antiqua" w:eastAsia="Book Antiqua" w:hAnsi="Book Antiqua" w:cs="Book Antiqua"/>
          <w:color w:val="000000"/>
        </w:rPr>
        <w:t>dyslipidaemia</w:t>
      </w:r>
      <w:proofErr w:type="spellEnd"/>
      <w:r w:rsidRPr="004549EC">
        <w:rPr>
          <w:rFonts w:ascii="Book Antiqua" w:eastAsia="Book Antiqua" w:hAnsi="Book Antiqua" w:cs="Book Antiqua"/>
          <w:color w:val="000000"/>
        </w:rPr>
        <w:t xml:space="preserve">) for CVD and NAFLD may be exacerbated by immunosuppressive drugs, including </w:t>
      </w:r>
      <w:r w:rsidR="00EC3742" w:rsidRPr="004549EC">
        <w:rPr>
          <w:rFonts w:ascii="Book Antiqua" w:eastAsia="Book Antiqua" w:hAnsi="Book Antiqua" w:cs="Book Antiqua"/>
        </w:rPr>
        <w:t>calcineurin inhibitor</w:t>
      </w:r>
      <w:r w:rsidRPr="004549EC">
        <w:rPr>
          <w:rFonts w:ascii="Book Antiqua" w:eastAsia="Book Antiqua" w:hAnsi="Book Antiqua" w:cs="Book Antiqua"/>
          <w:color w:val="000000"/>
        </w:rPr>
        <w:t xml:space="preserve"> and steroids in renal </w:t>
      </w:r>
      <w:proofErr w:type="gramStart"/>
      <w:r w:rsidRPr="004549EC">
        <w:rPr>
          <w:rFonts w:ascii="Book Antiqua" w:eastAsia="Book Antiqua" w:hAnsi="Book Antiqua" w:cs="Book Antiqua"/>
          <w:color w:val="000000"/>
        </w:rPr>
        <w:t>recipients</w:t>
      </w:r>
      <w:r w:rsidR="000E58AD" w:rsidRPr="004549EC">
        <w:rPr>
          <w:rFonts w:ascii="Book Antiqua" w:hAnsi="Book Antiqua"/>
          <w:vertAlign w:val="superscript"/>
        </w:rPr>
        <w:t>[</w:t>
      </w:r>
      <w:proofErr w:type="gramEnd"/>
      <w:r w:rsidR="000E58AD" w:rsidRPr="004549EC">
        <w:rPr>
          <w:rFonts w:ascii="Book Antiqua" w:hAnsi="Book Antiqua"/>
          <w:vertAlign w:val="superscript"/>
        </w:rPr>
        <w:t>18]</w:t>
      </w:r>
      <w:r w:rsidRPr="004549EC">
        <w:rPr>
          <w:rFonts w:ascii="Book Antiqua" w:eastAsia="Book Antiqua" w:hAnsi="Book Antiqua" w:cs="Book Antiqua"/>
          <w:color w:val="000000"/>
        </w:rPr>
        <w:t xml:space="preserve">. In 2017, </w:t>
      </w:r>
      <w:proofErr w:type="spellStart"/>
      <w:r w:rsidRPr="004549EC">
        <w:rPr>
          <w:rFonts w:ascii="Book Antiqua" w:eastAsia="Book Antiqua" w:hAnsi="Book Antiqua" w:cs="Book Antiqua"/>
          <w:color w:val="000000"/>
        </w:rPr>
        <w:t>Kemmer</w:t>
      </w:r>
      <w:proofErr w:type="spellEnd"/>
      <w:r w:rsidRPr="004549EC">
        <w:rPr>
          <w:rFonts w:ascii="Book Antiqua" w:eastAsia="Book Antiqua" w:hAnsi="Book Antiqua" w:cs="Book Antiqua"/>
          <w:color w:val="000000"/>
        </w:rPr>
        <w:t xml:space="preserve"> and </w:t>
      </w:r>
      <w:proofErr w:type="gramStart"/>
      <w:r w:rsidRPr="004549EC">
        <w:rPr>
          <w:rFonts w:ascii="Book Antiqua" w:eastAsia="Book Antiqua" w:hAnsi="Book Antiqua" w:cs="Book Antiqua"/>
        </w:rPr>
        <w:t>Buggs</w:t>
      </w:r>
      <w:r w:rsidRPr="004549EC">
        <w:rPr>
          <w:rFonts w:ascii="Book Antiqua" w:eastAsia="Book Antiqua" w:hAnsi="Book Antiqua" w:cs="Book Antiqua"/>
          <w:vertAlign w:val="superscript"/>
        </w:rPr>
        <w:t>[</w:t>
      </w:r>
      <w:proofErr w:type="gramEnd"/>
      <w:r w:rsidRPr="004549EC">
        <w:rPr>
          <w:rFonts w:ascii="Book Antiqua" w:eastAsia="Book Antiqua" w:hAnsi="Book Antiqua" w:cs="Book Antiqua"/>
          <w:vertAlign w:val="superscript"/>
        </w:rPr>
        <w:t>19]</w:t>
      </w:r>
      <w:r w:rsidRPr="004549EC">
        <w:rPr>
          <w:rFonts w:ascii="Book Antiqua" w:eastAsia="Book Antiqua" w:hAnsi="Book Antiqua" w:cs="Book Antiqua"/>
          <w:color w:val="000000"/>
        </w:rPr>
        <w:t xml:space="preserve"> reported the presence of NAFLD on ultrasound in 22</w:t>
      </w:r>
      <w:r w:rsidR="00FF40C8" w:rsidRPr="004549EC">
        <w:rPr>
          <w:rFonts w:ascii="Book Antiqua" w:eastAsia="Book Antiqua" w:hAnsi="Book Antiqua" w:cs="Book Antiqua"/>
          <w:color w:val="000000"/>
        </w:rPr>
        <w:t>%</w:t>
      </w:r>
      <w:r w:rsidRPr="004549EC">
        <w:rPr>
          <w:rFonts w:ascii="Book Antiqua" w:eastAsia="Book Antiqua" w:hAnsi="Book Antiqua" w:cs="Book Antiqua"/>
          <w:color w:val="000000"/>
        </w:rPr>
        <w:t xml:space="preserve"> of KT candidates. </w:t>
      </w:r>
      <w:proofErr w:type="spellStart"/>
      <w:r w:rsidRPr="004549EC">
        <w:rPr>
          <w:rFonts w:ascii="Book Antiqua" w:eastAsia="Book Antiqua" w:hAnsi="Book Antiqua" w:cs="Book Antiqua"/>
          <w:color w:val="000000"/>
        </w:rPr>
        <w:t>Grupper</w:t>
      </w:r>
      <w:proofErr w:type="spellEnd"/>
      <w:r w:rsidRPr="004549EC">
        <w:rPr>
          <w:rFonts w:ascii="Book Antiqua" w:eastAsia="Book Antiqua" w:hAnsi="Book Antiqua" w:cs="Book Antiqua"/>
          <w:color w:val="000000"/>
        </w:rPr>
        <w:t xml:space="preserve"> </w:t>
      </w:r>
      <w:r w:rsidR="0068741E" w:rsidRPr="004549EC">
        <w:rPr>
          <w:rFonts w:ascii="Book Antiqua" w:eastAsia="Book Antiqua" w:hAnsi="Book Antiqua" w:cs="Book Antiqua"/>
          <w:i/>
          <w:iCs/>
          <w:color w:val="000000"/>
        </w:rPr>
        <w:t xml:space="preserve">et </w:t>
      </w:r>
      <w:proofErr w:type="gramStart"/>
      <w:r w:rsidR="0068741E" w:rsidRPr="004549EC">
        <w:rPr>
          <w:rFonts w:ascii="Book Antiqua" w:eastAsia="Book Antiqua" w:hAnsi="Book Antiqua" w:cs="Book Antiqua"/>
          <w:i/>
          <w:iCs/>
          <w:color w:val="000000"/>
        </w:rPr>
        <w:t>al</w:t>
      </w:r>
      <w:r w:rsidR="0068741E" w:rsidRPr="004549EC">
        <w:rPr>
          <w:rFonts w:ascii="Book Antiqua" w:eastAsia="Book Antiqua" w:hAnsi="Book Antiqua" w:cs="Book Antiqua"/>
          <w:color w:val="000000"/>
          <w:vertAlign w:val="superscript"/>
        </w:rPr>
        <w:t>[</w:t>
      </w:r>
      <w:proofErr w:type="gramEnd"/>
      <w:r w:rsidR="0068741E" w:rsidRPr="004549EC">
        <w:rPr>
          <w:rFonts w:ascii="Book Antiqua" w:eastAsia="Book Antiqua" w:hAnsi="Book Antiqua" w:cs="Book Antiqua"/>
          <w:color w:val="000000"/>
          <w:vertAlign w:val="superscript"/>
        </w:rPr>
        <w:t>20</w:t>
      </w:r>
      <w:r w:rsidR="00EB6BE5" w:rsidRPr="004549EC">
        <w:rPr>
          <w:rFonts w:ascii="Book Antiqua" w:eastAsia="Book Antiqua" w:hAnsi="Book Antiqua" w:cs="Book Antiqua"/>
          <w:color w:val="000000"/>
          <w:vertAlign w:val="superscript"/>
        </w:rPr>
        <w:t xml:space="preserve">] </w:t>
      </w:r>
      <w:r w:rsidRPr="004549EC">
        <w:rPr>
          <w:rFonts w:ascii="Book Antiqua" w:eastAsia="Book Antiqua" w:hAnsi="Book Antiqua" w:cs="Book Antiqua"/>
          <w:color w:val="000000"/>
        </w:rPr>
        <w:t>conducted a study of 341 consecutive KT recipients and showed that 36.4</w:t>
      </w:r>
      <w:r w:rsidR="00FF40C8" w:rsidRPr="004549EC">
        <w:rPr>
          <w:rFonts w:ascii="Book Antiqua" w:eastAsia="Book Antiqua" w:hAnsi="Book Antiqua" w:cs="Book Antiqua"/>
          <w:color w:val="000000"/>
        </w:rPr>
        <w:t>%</w:t>
      </w:r>
      <w:r w:rsidRPr="004549EC">
        <w:rPr>
          <w:rFonts w:ascii="Book Antiqua" w:eastAsia="Book Antiqua" w:hAnsi="Book Antiqua" w:cs="Book Antiqua"/>
          <w:color w:val="000000"/>
        </w:rPr>
        <w:t xml:space="preserve"> of kidney recipients had sonographic evidence of NAFLD before transplantation. In the same study, recipients with NAFLD had a higher prevalence of new-onset diabetes before transplantation, and NAFLD was independently associated with cardiovascular mortality after KT (HR 4.4), even after adjustment for known CVD risk factors. It is still unclear whether NAFLD is associated with renal graft dysfunction. </w:t>
      </w:r>
      <w:proofErr w:type="spellStart"/>
      <w:r w:rsidRPr="004549EC">
        <w:rPr>
          <w:rFonts w:ascii="Book Antiqua" w:eastAsia="Book Antiqua" w:hAnsi="Book Antiqua" w:cs="Book Antiqua"/>
          <w:color w:val="000000"/>
        </w:rPr>
        <w:t>Grupper</w:t>
      </w:r>
      <w:proofErr w:type="spellEnd"/>
      <w:r w:rsidRPr="004549EC">
        <w:rPr>
          <w:rFonts w:ascii="Book Antiqua" w:eastAsia="Book Antiqua" w:hAnsi="Book Antiqua" w:cs="Book Antiqua"/>
          <w:color w:val="000000"/>
        </w:rPr>
        <w:t xml:space="preserve"> </w:t>
      </w:r>
      <w:r w:rsidRPr="004549EC">
        <w:rPr>
          <w:rFonts w:ascii="Book Antiqua" w:eastAsia="Book Antiqua" w:hAnsi="Book Antiqua" w:cs="Book Antiqua"/>
          <w:i/>
          <w:iCs/>
          <w:color w:val="000000"/>
        </w:rPr>
        <w:t xml:space="preserve">et </w:t>
      </w:r>
      <w:proofErr w:type="gramStart"/>
      <w:r w:rsidRPr="004549EC">
        <w:rPr>
          <w:rFonts w:ascii="Book Antiqua" w:eastAsia="Book Antiqua" w:hAnsi="Book Antiqua" w:cs="Book Antiqua"/>
          <w:i/>
          <w:iCs/>
          <w:color w:val="000000"/>
        </w:rPr>
        <w:t>al</w:t>
      </w:r>
      <w:r w:rsidR="00EA57C6" w:rsidRPr="004549EC">
        <w:rPr>
          <w:rFonts w:ascii="Book Antiqua" w:eastAsia="Book Antiqua" w:hAnsi="Book Antiqua" w:cs="Book Antiqua"/>
          <w:color w:val="000000"/>
          <w:vertAlign w:val="superscript"/>
        </w:rPr>
        <w:t>[</w:t>
      </w:r>
      <w:proofErr w:type="gramEnd"/>
      <w:r w:rsidR="00EA57C6" w:rsidRPr="004549EC">
        <w:rPr>
          <w:rFonts w:ascii="Book Antiqua" w:eastAsia="Book Antiqua" w:hAnsi="Book Antiqua" w:cs="Book Antiqua"/>
          <w:color w:val="000000"/>
          <w:vertAlign w:val="superscript"/>
        </w:rPr>
        <w:t>20</w:t>
      </w:r>
      <w:r w:rsidR="00A26C87" w:rsidRPr="004549EC">
        <w:rPr>
          <w:rFonts w:ascii="Book Antiqua" w:eastAsia="Book Antiqua" w:hAnsi="Book Antiqua" w:cs="Book Antiqua"/>
          <w:color w:val="000000"/>
          <w:vertAlign w:val="superscript"/>
        </w:rPr>
        <w:t xml:space="preserve">] </w:t>
      </w:r>
      <w:r w:rsidRPr="004549EC">
        <w:rPr>
          <w:rFonts w:ascii="Book Antiqua" w:eastAsia="Book Antiqua" w:hAnsi="Book Antiqua" w:cs="Book Antiqua"/>
          <w:color w:val="000000"/>
        </w:rPr>
        <w:t xml:space="preserve">found no correlation between graft function and NAFLD. However, from the studies already mentioned, NAFLD is significantly associated with a higher incidence of CKD in non-transplanted patients. This means that NAFLD and reduced graft function may also be the case in KT </w:t>
      </w:r>
      <w:proofErr w:type="gramStart"/>
      <w:r w:rsidRPr="004549EC">
        <w:rPr>
          <w:rFonts w:ascii="Book Antiqua" w:eastAsia="Book Antiqua" w:hAnsi="Book Antiqua" w:cs="Book Antiqua"/>
          <w:color w:val="000000"/>
        </w:rPr>
        <w:t>recipients</w:t>
      </w:r>
      <w:r w:rsidR="005C3F52" w:rsidRPr="004549EC">
        <w:rPr>
          <w:rFonts w:ascii="Book Antiqua" w:eastAsia="Book Antiqua" w:hAnsi="Book Antiqua" w:cs="Book Antiqua"/>
          <w:color w:val="000000"/>
          <w:vertAlign w:val="superscript"/>
        </w:rPr>
        <w:t>[</w:t>
      </w:r>
      <w:proofErr w:type="gramEnd"/>
      <w:r w:rsidR="005C3F52" w:rsidRPr="004549EC">
        <w:rPr>
          <w:rFonts w:ascii="Book Antiqua" w:eastAsia="Book Antiqua" w:hAnsi="Book Antiqua" w:cs="Book Antiqua"/>
          <w:color w:val="000000"/>
          <w:vertAlign w:val="superscript"/>
        </w:rPr>
        <w:t>20]</w:t>
      </w:r>
      <w:r w:rsidRPr="004549EC">
        <w:rPr>
          <w:rFonts w:ascii="Book Antiqua" w:eastAsia="Book Antiqua" w:hAnsi="Book Antiqua" w:cs="Book Antiqua"/>
          <w:color w:val="000000"/>
        </w:rPr>
        <w:t xml:space="preserve">. The results of the above studies </w:t>
      </w:r>
      <w:proofErr w:type="spellStart"/>
      <w:r w:rsidRPr="004549EC">
        <w:rPr>
          <w:rFonts w:ascii="Book Antiqua" w:eastAsia="Book Antiqua" w:hAnsi="Book Antiqua" w:cs="Book Antiqua"/>
          <w:color w:val="000000"/>
        </w:rPr>
        <w:t>emphasise</w:t>
      </w:r>
      <w:proofErr w:type="spellEnd"/>
      <w:r w:rsidRPr="004549EC">
        <w:rPr>
          <w:rFonts w:ascii="Book Antiqua" w:eastAsia="Book Antiqua" w:hAnsi="Book Antiqua" w:cs="Book Antiqua"/>
          <w:color w:val="000000"/>
        </w:rPr>
        <w:t xml:space="preserve"> the need to </w:t>
      </w:r>
      <w:r w:rsidRPr="004549EC">
        <w:rPr>
          <w:rFonts w:ascii="Book Antiqua" w:eastAsia="Book Antiqua" w:hAnsi="Book Antiqua" w:cs="Book Antiqua"/>
          <w:color w:val="000000"/>
        </w:rPr>
        <w:lastRenderedPageBreak/>
        <w:t xml:space="preserve">diagnose NAFLD in KT recipients and to undertake aggressive risk factor modification early. The treatment of NAFLD in KT recipients is particularly challenging due to the complex interplay of metabolic disorders, immunosuppression and other comorbidities. Immunosuppressants used to prevent allograft rejection may exacerbate the metabolic disorder and contribute to the development and progression of NAFLD. Therefore, </w:t>
      </w:r>
      <w:proofErr w:type="spellStart"/>
      <w:r w:rsidRPr="004549EC">
        <w:rPr>
          <w:rFonts w:ascii="Book Antiqua" w:eastAsia="Book Antiqua" w:hAnsi="Book Antiqua" w:cs="Book Antiqua"/>
          <w:color w:val="000000"/>
        </w:rPr>
        <w:t>individualised</w:t>
      </w:r>
      <w:proofErr w:type="spellEnd"/>
      <w:r w:rsidRPr="004549EC">
        <w:rPr>
          <w:rFonts w:ascii="Book Antiqua" w:eastAsia="Book Antiqua" w:hAnsi="Book Antiqua" w:cs="Book Antiqua"/>
          <w:color w:val="000000"/>
        </w:rPr>
        <w:t xml:space="preserve"> treatment strategies that take into account each patient's unique needs are critical to achieving optimal outcomes according to KT. In addition, physicians caring for patients before and after KT should refer patients to a hepatologist as soon as NAFLD is diagnosed.</w:t>
      </w:r>
    </w:p>
    <w:p w14:paraId="2A648DC7" w14:textId="77777777" w:rsidR="0036343A" w:rsidRPr="004549EC" w:rsidRDefault="0036343A" w:rsidP="004549EC">
      <w:pPr>
        <w:spacing w:line="360" w:lineRule="auto"/>
        <w:jc w:val="both"/>
        <w:rPr>
          <w:rFonts w:ascii="Book Antiqua" w:hAnsi="Book Antiqua"/>
        </w:rPr>
      </w:pPr>
    </w:p>
    <w:p w14:paraId="6E9FD29F" w14:textId="77777777"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b/>
          <w:bCs/>
          <w:caps/>
          <w:color w:val="000000"/>
          <w:u w:val="single"/>
        </w:rPr>
        <w:t>VIRAL DISEASES</w:t>
      </w:r>
    </w:p>
    <w:p w14:paraId="04601AF9" w14:textId="73D58816"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b/>
          <w:bCs/>
          <w:i/>
          <w:iCs/>
          <w:color w:val="000000"/>
        </w:rPr>
        <w:t xml:space="preserve">Hepatitis </w:t>
      </w:r>
      <w:r w:rsidR="00FF40C8" w:rsidRPr="004549EC">
        <w:rPr>
          <w:rFonts w:ascii="Book Antiqua" w:eastAsia="Book Antiqua" w:hAnsi="Book Antiqua" w:cs="Book Antiqua"/>
          <w:b/>
          <w:bCs/>
          <w:i/>
          <w:iCs/>
          <w:color w:val="000000"/>
        </w:rPr>
        <w:t xml:space="preserve">B </w:t>
      </w:r>
      <w:r w:rsidRPr="004549EC">
        <w:rPr>
          <w:rFonts w:ascii="Book Antiqua" w:eastAsia="Book Antiqua" w:hAnsi="Book Antiqua" w:cs="Book Antiqua"/>
          <w:b/>
          <w:bCs/>
          <w:i/>
          <w:iCs/>
          <w:color w:val="000000"/>
        </w:rPr>
        <w:t>virus</w:t>
      </w:r>
    </w:p>
    <w:p w14:paraId="75F763A6" w14:textId="6672D3D1"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color w:val="000000"/>
        </w:rPr>
        <w:t xml:space="preserve">The natural course of hepatitis B virus (HBV) infection is a dynamic process that reflects the interaction between HBV replication and the host immune </w:t>
      </w:r>
      <w:proofErr w:type="gramStart"/>
      <w:r w:rsidRPr="004549EC">
        <w:rPr>
          <w:rFonts w:ascii="Book Antiqua" w:eastAsia="Book Antiqua" w:hAnsi="Book Antiqua" w:cs="Book Antiqua"/>
          <w:color w:val="000000"/>
        </w:rPr>
        <w:t>response</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21</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In immunocompetent adults, HBV infection is usually acute and self-limiting with more than 90% of patients achieving hepatitis B surface antigen (HBsAg) seroconversion within 6 </w:t>
      </w:r>
      <w:proofErr w:type="spellStart"/>
      <w:r w:rsidRPr="004549EC">
        <w:rPr>
          <w:rFonts w:ascii="Book Antiqua" w:eastAsia="Book Antiqua" w:hAnsi="Book Antiqua" w:cs="Book Antiqua"/>
          <w:color w:val="000000"/>
        </w:rPr>
        <w:t>mo</w:t>
      </w:r>
      <w:proofErr w:type="spellEnd"/>
      <w:r w:rsidRPr="004549EC">
        <w:rPr>
          <w:rFonts w:ascii="Book Antiqua" w:eastAsia="Book Antiqua" w:hAnsi="Book Antiqua" w:cs="Book Antiqua"/>
          <w:color w:val="000000"/>
        </w:rPr>
        <w:t xml:space="preserve">, indicating natural resolution of the infection; however, infection in infancy or childhood often leads to </w:t>
      </w:r>
      <w:proofErr w:type="gramStart"/>
      <w:r w:rsidRPr="004549EC">
        <w:rPr>
          <w:rFonts w:ascii="Book Antiqua" w:eastAsia="Book Antiqua" w:hAnsi="Book Antiqua" w:cs="Book Antiqua"/>
          <w:color w:val="000000"/>
        </w:rPr>
        <w:t>chronicity</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21</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Today, an estimated 240 million people are affected by chronic HBV </w:t>
      </w:r>
      <w:proofErr w:type="gramStart"/>
      <w:r w:rsidRPr="004549EC">
        <w:rPr>
          <w:rFonts w:ascii="Book Antiqua" w:eastAsia="Book Antiqua" w:hAnsi="Book Antiqua" w:cs="Book Antiqua"/>
          <w:color w:val="000000"/>
        </w:rPr>
        <w:t>infection</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21</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Patients with detectable HBV DNA, especially those over 30 years of age and with a family history of HCC and cirrhosis, are typically considered for antiviral </w:t>
      </w:r>
      <w:proofErr w:type="spellStart"/>
      <w:r w:rsidRPr="004549EC">
        <w:rPr>
          <w:rFonts w:ascii="Book Antiqua" w:eastAsia="Book Antiqua" w:hAnsi="Book Antiqua" w:cs="Book Antiqua"/>
          <w:color w:val="000000"/>
        </w:rPr>
        <w:t>therapyand</w:t>
      </w:r>
      <w:proofErr w:type="spellEnd"/>
      <w:r w:rsidRPr="004549EC">
        <w:rPr>
          <w:rFonts w:ascii="Book Antiqua" w:eastAsia="Book Antiqua" w:hAnsi="Book Antiqua" w:cs="Book Antiqua"/>
          <w:color w:val="000000"/>
        </w:rPr>
        <w:t xml:space="preserve"> require lifelong treatment after </w:t>
      </w:r>
      <w:proofErr w:type="gramStart"/>
      <w:r w:rsidRPr="004549EC">
        <w:rPr>
          <w:rFonts w:ascii="Book Antiqua" w:eastAsia="Book Antiqua" w:hAnsi="Book Antiqua" w:cs="Book Antiqua"/>
          <w:color w:val="000000"/>
        </w:rPr>
        <w:t>KT</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22,23</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Although modern antivirals such as entecavir or tenofovir result in viral suppression in almost all patients, treatment is long-term, possibly lifelong, and </w:t>
      </w:r>
      <w:proofErr w:type="spellStart"/>
      <w:r w:rsidRPr="004549EC">
        <w:rPr>
          <w:rFonts w:ascii="Book Antiqua" w:eastAsia="Book Antiqua" w:hAnsi="Book Antiqua" w:cs="Book Antiqua"/>
          <w:color w:val="000000"/>
        </w:rPr>
        <w:t>minimises</w:t>
      </w:r>
      <w:proofErr w:type="spellEnd"/>
      <w:r w:rsidRPr="004549EC">
        <w:rPr>
          <w:rFonts w:ascii="Book Antiqua" w:eastAsia="Book Antiqua" w:hAnsi="Book Antiqua" w:cs="Book Antiqua"/>
          <w:color w:val="000000"/>
        </w:rPr>
        <w:t xml:space="preserve"> the possibility of </w:t>
      </w:r>
      <w:proofErr w:type="gramStart"/>
      <w:r w:rsidRPr="004549EC">
        <w:rPr>
          <w:rFonts w:ascii="Book Antiqua" w:eastAsia="Book Antiqua" w:hAnsi="Book Antiqua" w:cs="Book Antiqua"/>
          <w:color w:val="000000"/>
        </w:rPr>
        <w:t>seroconversion</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24</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Therefore, in chronically infected patients without signs of hepatitis, liver fibrosis or cirrhosis, without extrahepatic manifestations of HBV and with low viral replication rates (as determined by HBsAg and HBV DNA), treatment is not usually recommended by professional society </w:t>
      </w:r>
      <w:proofErr w:type="gramStart"/>
      <w:r w:rsidRPr="004549EC">
        <w:rPr>
          <w:rFonts w:ascii="Book Antiqua" w:eastAsia="Book Antiqua" w:hAnsi="Book Antiqua" w:cs="Book Antiqua"/>
          <w:color w:val="000000"/>
        </w:rPr>
        <w:t>guidelines</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22,23</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In immunosuppressive states, </w:t>
      </w:r>
      <w:proofErr w:type="gramStart"/>
      <w:r w:rsidRPr="004549EC">
        <w:rPr>
          <w:rFonts w:ascii="Book Antiqua" w:eastAsia="Book Antiqua" w:hAnsi="Book Antiqua" w:cs="Book Antiqua"/>
          <w:i/>
          <w:iCs/>
          <w:color w:val="000000"/>
        </w:rPr>
        <w:t>e.g.</w:t>
      </w:r>
      <w:proofErr w:type="gramEnd"/>
      <w:r w:rsidRPr="004549EC">
        <w:rPr>
          <w:rFonts w:ascii="Book Antiqua" w:eastAsia="Book Antiqua" w:hAnsi="Book Antiqua" w:cs="Book Antiqua"/>
          <w:color w:val="000000"/>
        </w:rPr>
        <w:t xml:space="preserve"> due to chemotherapy or after organ transplantation, patients with cleared or inactive </w:t>
      </w:r>
      <w:r w:rsidRPr="004549EC">
        <w:rPr>
          <w:rFonts w:ascii="Book Antiqua" w:eastAsia="Book Antiqua" w:hAnsi="Book Antiqua" w:cs="Book Antiqua"/>
          <w:color w:val="000000"/>
        </w:rPr>
        <w:lastRenderedPageBreak/>
        <w:t>HBV may experience an abrupt increase in viral replication, which is called HBV reactivation.</w:t>
      </w:r>
    </w:p>
    <w:p w14:paraId="2EB6C30E" w14:textId="5C6A314C"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t xml:space="preserve">Symptoms of HBV reactivation can range from asymptomatic to severe acute hepatitis, progression to chronic inflammation and fibrosis or </w:t>
      </w:r>
      <w:r w:rsidR="00C81674" w:rsidRPr="004549EC">
        <w:rPr>
          <w:rFonts w:ascii="Book Antiqua" w:eastAsia="Book Antiqua" w:hAnsi="Book Antiqua" w:cs="Book Antiqua"/>
          <w:color w:val="000000"/>
        </w:rPr>
        <w:t>HCC</w:t>
      </w:r>
      <w:r w:rsidRPr="004549EC">
        <w:rPr>
          <w:rFonts w:ascii="Book Antiqua" w:eastAsia="Book Antiqua" w:hAnsi="Book Antiqua" w:cs="Book Antiqua"/>
          <w:color w:val="000000"/>
        </w:rPr>
        <w:t xml:space="preserve">, and even acute liver failure. Where HBV is endemic, reported HBV reactivation rates with immunosuppression are as high as 41.5% (resolved HBV) and 70% (chronic HBV </w:t>
      </w:r>
      <w:proofErr w:type="gramStart"/>
      <w:r w:rsidRPr="004549EC">
        <w:rPr>
          <w:rFonts w:ascii="Book Antiqua" w:eastAsia="Book Antiqua" w:hAnsi="Book Antiqua" w:cs="Book Antiqua"/>
          <w:color w:val="000000"/>
        </w:rPr>
        <w:t>infection)</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25,26</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As HBV prevalence in KT recipients ranges from 2.2 to 20.9% it is crucial that healthcare professionals understand their patient’s status to determine appropriate monitoring or antiviral prophylaxis measures to prevent </w:t>
      </w:r>
      <w:proofErr w:type="gramStart"/>
      <w:r w:rsidRPr="004549EC">
        <w:rPr>
          <w:rFonts w:ascii="Book Antiqua" w:eastAsia="Book Antiqua" w:hAnsi="Book Antiqua" w:cs="Book Antiqua"/>
          <w:color w:val="000000"/>
        </w:rPr>
        <w:t>reactivation</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27</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3465AB5B" w14:textId="77777777" w:rsidR="0036343A" w:rsidRPr="004549EC" w:rsidRDefault="0036343A" w:rsidP="004549EC">
      <w:pPr>
        <w:spacing w:line="360" w:lineRule="auto"/>
        <w:jc w:val="both"/>
        <w:rPr>
          <w:rFonts w:ascii="Book Antiqua" w:eastAsia="Book Antiqua" w:hAnsi="Book Antiqua" w:cs="Book Antiqua"/>
          <w:color w:val="000000"/>
        </w:rPr>
      </w:pPr>
    </w:p>
    <w:p w14:paraId="3B6B8F89" w14:textId="77777777" w:rsidR="0036343A" w:rsidRPr="004549EC" w:rsidRDefault="0036343A" w:rsidP="004549EC">
      <w:pPr>
        <w:spacing w:line="360" w:lineRule="auto"/>
        <w:jc w:val="both"/>
        <w:rPr>
          <w:rFonts w:ascii="Book Antiqua" w:hAnsi="Book Antiqua"/>
          <w:b/>
          <w:bCs/>
          <w:i/>
          <w:iCs/>
        </w:rPr>
      </w:pPr>
      <w:r w:rsidRPr="004549EC">
        <w:rPr>
          <w:rFonts w:ascii="Book Antiqua" w:eastAsia="Book Antiqua" w:hAnsi="Book Antiqua" w:cs="Book Antiqua"/>
          <w:b/>
          <w:bCs/>
          <w:i/>
          <w:iCs/>
          <w:color w:val="000000"/>
        </w:rPr>
        <w:t>The patient with resolved HBV infection (HBsAg-negative, anti-HBc IgG positive recipient)</w:t>
      </w:r>
    </w:p>
    <w:p w14:paraId="286E4D91" w14:textId="43D1807D"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color w:val="000000"/>
        </w:rPr>
        <w:t xml:space="preserve">Up to 30% of KT candidates may have resolved HBV infection </w:t>
      </w:r>
      <w:r w:rsidR="00287BA8" w:rsidRPr="004549EC">
        <w:rPr>
          <w:rFonts w:ascii="Book Antiqua" w:eastAsia="Book Antiqua" w:hAnsi="Book Antiqua" w:cs="Book Antiqua"/>
          <w:color w:val="000000"/>
        </w:rPr>
        <w:t>[</w:t>
      </w:r>
      <w:r w:rsidRPr="004549EC">
        <w:rPr>
          <w:rFonts w:ascii="Book Antiqua" w:eastAsia="Book Antiqua" w:hAnsi="Book Antiqua" w:cs="Book Antiqua"/>
          <w:color w:val="000000"/>
        </w:rPr>
        <w:t>defined as HBsAg-negative and hepatitis B core antibody (anti-HBc) -positive</w:t>
      </w:r>
      <w:r w:rsidR="00287BA8" w:rsidRPr="004549EC">
        <w:rPr>
          <w:rFonts w:ascii="Book Antiqua" w:eastAsia="Book Antiqua" w:hAnsi="Book Antiqua" w:cs="Book Antiqua"/>
          <w:color w:val="000000"/>
        </w:rPr>
        <w:t>]</w:t>
      </w:r>
      <w:r w:rsidRPr="004549EC">
        <w:rPr>
          <w:rFonts w:ascii="Book Antiqua" w:eastAsia="Book Antiqua" w:hAnsi="Book Antiqua" w:cs="Book Antiqua"/>
          <w:color w:val="000000"/>
        </w:rPr>
        <w:t>, and 1.4</w:t>
      </w:r>
      <w:r w:rsidR="00287BA8" w:rsidRPr="004549EC">
        <w:rPr>
          <w:rFonts w:ascii="Book Antiqua" w:eastAsia="Book Antiqua" w:hAnsi="Book Antiqua" w:cs="Book Antiqua"/>
          <w:color w:val="000000"/>
        </w:rPr>
        <w:t>%</w:t>
      </w:r>
      <w:r w:rsidRPr="004549EC">
        <w:rPr>
          <w:rFonts w:ascii="Book Antiqua" w:eastAsia="Book Antiqua" w:hAnsi="Book Antiqua" w:cs="Book Antiqua"/>
          <w:color w:val="000000"/>
        </w:rPr>
        <w:t xml:space="preserve">-9.6% may experience HBV reactivation after </w:t>
      </w:r>
      <w:proofErr w:type="gramStart"/>
      <w:r w:rsidRPr="004549EC">
        <w:rPr>
          <w:rFonts w:ascii="Book Antiqua" w:eastAsia="Book Antiqua" w:hAnsi="Book Antiqua" w:cs="Book Antiqua"/>
          <w:color w:val="000000"/>
        </w:rPr>
        <w:t>KT</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27</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The American Association for the Study of Liver Diseases guidelines recommend monitoring every three months for the first year (</w:t>
      </w:r>
      <w:r w:rsidR="00287BA8" w:rsidRPr="004549EC">
        <w:rPr>
          <w:rFonts w:ascii="Book Antiqua" w:eastAsia="Book Antiqua" w:hAnsi="Book Antiqua" w:cs="Book Antiqua"/>
        </w:rPr>
        <w:t>alanine transaminase</w:t>
      </w:r>
      <w:r w:rsidRPr="004549EC">
        <w:rPr>
          <w:rFonts w:ascii="Book Antiqua" w:eastAsia="Book Antiqua" w:hAnsi="Book Antiqua" w:cs="Book Antiqua"/>
          <w:color w:val="000000"/>
        </w:rPr>
        <w:t xml:space="preserve"> and HBV DNA) and antiviral prophylaxis only as an </w:t>
      </w:r>
      <w:proofErr w:type="gramStart"/>
      <w:r w:rsidRPr="004549EC">
        <w:rPr>
          <w:rFonts w:ascii="Book Antiqua" w:eastAsia="Book Antiqua" w:hAnsi="Book Antiqua" w:cs="Book Antiqua"/>
          <w:color w:val="000000"/>
        </w:rPr>
        <w:t>alternative</w:t>
      </w:r>
      <w:r w:rsidRPr="004549EC">
        <w:rPr>
          <w:rFonts w:ascii="Book Antiqua" w:eastAsia="Book Antiqua" w:hAnsi="Book Antiqua" w:cs="Book Antiqua"/>
          <w:color w:val="000000"/>
          <w:vertAlign w:val="superscript"/>
        </w:rPr>
        <w:t>[</w:t>
      </w:r>
      <w:proofErr w:type="gramEnd"/>
      <w:r w:rsidR="002E495B" w:rsidRPr="004549EC">
        <w:rPr>
          <w:rFonts w:ascii="Book Antiqua" w:eastAsia="Book Antiqua" w:hAnsi="Book Antiqua" w:cs="Book Antiqua"/>
          <w:color w:val="000000"/>
          <w:vertAlign w:val="superscript"/>
        </w:rPr>
        <w:t>24</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However, since the risk factors for HBV reactivation are not precisely known, it is not clear which patients should be treated and which should be monitored. In a study by Mei </w:t>
      </w:r>
      <w:r w:rsidRPr="004549EC">
        <w:rPr>
          <w:rFonts w:ascii="Book Antiqua" w:eastAsia="Book Antiqua" w:hAnsi="Book Antiqua" w:cs="Book Antiqua"/>
          <w:i/>
          <w:iCs/>
          <w:color w:val="000000"/>
        </w:rPr>
        <w:t xml:space="preserve">et </w:t>
      </w:r>
      <w:proofErr w:type="gramStart"/>
      <w:r w:rsidRPr="004549EC">
        <w:rPr>
          <w:rFonts w:ascii="Book Antiqua" w:eastAsia="Book Antiqua" w:hAnsi="Book Antiqua" w:cs="Book Antiqua"/>
          <w:i/>
          <w:iCs/>
          <w:color w:val="000000"/>
        </w:rPr>
        <w:t>al</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28</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52 patients with resolved HBV infection were retrospectively </w:t>
      </w:r>
      <w:proofErr w:type="spellStart"/>
      <w:r w:rsidRPr="004549EC">
        <w:rPr>
          <w:rFonts w:ascii="Book Antiqua" w:eastAsia="Book Antiqua" w:hAnsi="Book Antiqua" w:cs="Book Antiqua"/>
          <w:color w:val="000000"/>
        </w:rPr>
        <w:t>analysed</w:t>
      </w:r>
      <w:proofErr w:type="spellEnd"/>
      <w:r w:rsidRPr="004549EC">
        <w:rPr>
          <w:rFonts w:ascii="Book Antiqua" w:eastAsia="Book Antiqua" w:hAnsi="Book Antiqua" w:cs="Book Antiqua"/>
          <w:color w:val="000000"/>
        </w:rPr>
        <w:t>. Five (9.6%) cases of HBV reactivation occurred, and anti-</w:t>
      </w:r>
      <w:proofErr w:type="spellStart"/>
      <w:r w:rsidRPr="004549EC">
        <w:rPr>
          <w:rFonts w:ascii="Book Antiqua" w:eastAsia="Book Antiqua" w:hAnsi="Book Antiqua" w:cs="Book Antiqua"/>
          <w:color w:val="000000"/>
        </w:rPr>
        <w:t>HBcAg</w:t>
      </w:r>
      <w:proofErr w:type="spellEnd"/>
      <w:r w:rsidRPr="004549EC">
        <w:rPr>
          <w:rFonts w:ascii="Book Antiqua" w:eastAsia="Book Antiqua" w:hAnsi="Book Antiqua" w:cs="Book Antiqua"/>
          <w:color w:val="000000"/>
        </w:rPr>
        <w:t xml:space="preserve"> </w:t>
      </w:r>
      <w:proofErr w:type="spellStart"/>
      <w:r w:rsidRPr="004549EC">
        <w:rPr>
          <w:rFonts w:ascii="Book Antiqua" w:eastAsia="Book Antiqua" w:hAnsi="Book Antiqua" w:cs="Book Antiqua"/>
          <w:color w:val="000000"/>
        </w:rPr>
        <w:t>titre</w:t>
      </w:r>
      <w:proofErr w:type="spellEnd"/>
      <w:r w:rsidRPr="004549EC">
        <w:rPr>
          <w:rFonts w:ascii="Book Antiqua" w:eastAsia="Book Antiqua" w:hAnsi="Book Antiqua" w:cs="Book Antiqua"/>
          <w:color w:val="000000"/>
        </w:rPr>
        <w:t xml:space="preserve"> (</w:t>
      </w:r>
      <w:r w:rsidRPr="004549EC">
        <w:rPr>
          <w:rFonts w:ascii="Book Antiqua" w:eastAsia="Book Antiqua" w:hAnsi="Book Antiqua" w:cs="Book Antiqua"/>
          <w:i/>
          <w:iCs/>
          <w:color w:val="000000"/>
        </w:rPr>
        <w:t>P</w:t>
      </w:r>
      <w:r w:rsidRPr="004549EC">
        <w:rPr>
          <w:rFonts w:ascii="Book Antiqua" w:eastAsia="Book Antiqua" w:hAnsi="Book Antiqua" w:cs="Book Antiqua"/>
          <w:color w:val="000000"/>
        </w:rPr>
        <w:t xml:space="preserve"> = 0.042) and age (</w:t>
      </w:r>
      <w:r w:rsidRPr="004549EC">
        <w:rPr>
          <w:rFonts w:ascii="Book Antiqua" w:eastAsia="Book Antiqua" w:hAnsi="Book Antiqua" w:cs="Book Antiqua"/>
          <w:i/>
          <w:iCs/>
          <w:color w:val="000000"/>
        </w:rPr>
        <w:t>P</w:t>
      </w:r>
      <w:r w:rsidRPr="004549EC">
        <w:rPr>
          <w:rFonts w:ascii="Book Antiqua" w:eastAsia="Book Antiqua" w:hAnsi="Book Antiqua" w:cs="Book Antiqua"/>
          <w:color w:val="000000"/>
        </w:rPr>
        <w:t xml:space="preserve"> = 0.037) were identified as risk factors for HBV reactivation. Interestingly, ATG treatment, steroid pulse doses and low-dose rituximab were not associated with HBV </w:t>
      </w:r>
      <w:proofErr w:type="gramStart"/>
      <w:r w:rsidRPr="004549EC">
        <w:rPr>
          <w:rFonts w:ascii="Book Antiqua" w:eastAsia="Book Antiqua" w:hAnsi="Book Antiqua" w:cs="Book Antiqua"/>
          <w:color w:val="000000"/>
        </w:rPr>
        <w:t>reactivation</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28</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Shaikh </w:t>
      </w:r>
      <w:r w:rsidRPr="004549EC">
        <w:rPr>
          <w:rFonts w:ascii="Book Antiqua" w:eastAsia="Book Antiqua" w:hAnsi="Book Antiqua" w:cs="Book Antiqua"/>
          <w:i/>
          <w:iCs/>
          <w:color w:val="000000"/>
        </w:rPr>
        <w:t xml:space="preserve">et </w:t>
      </w:r>
      <w:proofErr w:type="gramStart"/>
      <w:r w:rsidRPr="004549EC">
        <w:rPr>
          <w:rFonts w:ascii="Book Antiqua" w:eastAsia="Book Antiqua" w:hAnsi="Book Antiqua" w:cs="Book Antiqua"/>
          <w:i/>
          <w:iCs/>
          <w:color w:val="000000"/>
        </w:rPr>
        <w:t>al</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27</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found that only 3.4% of KT recipients who did not receive antiviral prophylaxis experienced HBV reactivation, and delayed graft function was identified as a significant risk factor. Still, there were no significant adverse graft-related outcomes among those who experienced </w:t>
      </w:r>
      <w:proofErr w:type="gramStart"/>
      <w:r w:rsidRPr="004549EC">
        <w:rPr>
          <w:rFonts w:ascii="Book Antiqua" w:eastAsia="Book Antiqua" w:hAnsi="Book Antiqua" w:cs="Book Antiqua"/>
          <w:color w:val="000000"/>
        </w:rPr>
        <w:t>reactivation</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27</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2AA28281" w14:textId="77777777" w:rsidR="0036343A" w:rsidRPr="004549EC" w:rsidRDefault="0036343A" w:rsidP="004549EC">
      <w:pPr>
        <w:spacing w:line="360" w:lineRule="auto"/>
        <w:jc w:val="both"/>
        <w:rPr>
          <w:rFonts w:ascii="Book Antiqua" w:eastAsia="Book Antiqua" w:hAnsi="Book Antiqua" w:cs="Book Antiqua"/>
          <w:b/>
          <w:bCs/>
          <w:i/>
          <w:iCs/>
          <w:color w:val="000000"/>
        </w:rPr>
      </w:pPr>
    </w:p>
    <w:p w14:paraId="377545A3" w14:textId="77777777" w:rsidR="0036343A" w:rsidRPr="004549EC" w:rsidRDefault="0036343A" w:rsidP="004549EC">
      <w:pPr>
        <w:spacing w:line="360" w:lineRule="auto"/>
        <w:jc w:val="both"/>
        <w:rPr>
          <w:rFonts w:ascii="Book Antiqua" w:hAnsi="Book Antiqua"/>
          <w:b/>
          <w:bCs/>
          <w:i/>
          <w:iCs/>
        </w:rPr>
      </w:pPr>
      <w:r w:rsidRPr="004549EC">
        <w:rPr>
          <w:rFonts w:ascii="Book Antiqua" w:eastAsia="Book Antiqua" w:hAnsi="Book Antiqua" w:cs="Book Antiqua"/>
          <w:b/>
          <w:bCs/>
          <w:i/>
          <w:iCs/>
          <w:color w:val="000000"/>
        </w:rPr>
        <w:t>The patient with chronic HBV infection (HBsAg-positive recipient)</w:t>
      </w:r>
    </w:p>
    <w:p w14:paraId="28FD4F97" w14:textId="4FC6AD29"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color w:val="000000"/>
        </w:rPr>
        <w:lastRenderedPageBreak/>
        <w:t xml:space="preserve">Chronic HBV is defined by persistent HBsAg in serum for at least 6 mo. Although current guidelines recommend prophylactic treatment for HBsAg-positive patients if they require immunosuppressive therapy for transplantation, most evidence is based on patients undergoing </w:t>
      </w:r>
      <w:proofErr w:type="gramStart"/>
      <w:r w:rsidRPr="004549EC">
        <w:rPr>
          <w:rFonts w:ascii="Book Antiqua" w:eastAsia="Book Antiqua" w:hAnsi="Book Antiqua" w:cs="Book Antiqua"/>
          <w:color w:val="000000"/>
        </w:rPr>
        <w:t>chemotherapy</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22,23</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A systematic review and meta-analysis by </w:t>
      </w:r>
      <w:proofErr w:type="spellStart"/>
      <w:r w:rsidRPr="004549EC">
        <w:rPr>
          <w:rFonts w:ascii="Book Antiqua" w:eastAsia="Book Antiqua" w:hAnsi="Book Antiqua" w:cs="Book Antiqua"/>
          <w:color w:val="000000"/>
        </w:rPr>
        <w:t>Thongprayoon</w:t>
      </w:r>
      <w:proofErr w:type="spellEnd"/>
      <w:r w:rsidRPr="004549EC">
        <w:rPr>
          <w:rFonts w:ascii="Book Antiqua" w:eastAsia="Book Antiqua" w:hAnsi="Book Antiqua" w:cs="Book Antiqua"/>
          <w:color w:val="000000"/>
        </w:rPr>
        <w:t xml:space="preserve"> </w:t>
      </w:r>
      <w:r w:rsidRPr="004549EC">
        <w:rPr>
          <w:rFonts w:ascii="Book Antiqua" w:eastAsia="Book Antiqua" w:hAnsi="Book Antiqua" w:cs="Book Antiqua"/>
          <w:i/>
          <w:iCs/>
          <w:color w:val="000000"/>
        </w:rPr>
        <w:t xml:space="preserve">et </w:t>
      </w:r>
      <w:proofErr w:type="gramStart"/>
      <w:r w:rsidRPr="004549EC">
        <w:rPr>
          <w:rFonts w:ascii="Book Antiqua" w:eastAsia="Book Antiqua" w:hAnsi="Book Antiqua" w:cs="Book Antiqua"/>
          <w:i/>
          <w:iCs/>
          <w:color w:val="000000"/>
        </w:rPr>
        <w:t>al</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29</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included a total of 87623 KT patients and found significant association between HBsAg-positive status and poor outcomes, including mortality (pooled OR = 2.48; 95%CI: 1.61-3.83) and allograft failure (pooled OR = 1.46; 95%CI: 1.08-1.96). There was also a significant negative correlation between study year and risk of allograft failure, suggesting a possible improvement in patient and graft survival in HBsAg-positive recipients over </w:t>
      </w:r>
      <w:proofErr w:type="gramStart"/>
      <w:r w:rsidRPr="004549EC">
        <w:rPr>
          <w:rFonts w:ascii="Book Antiqua" w:eastAsia="Book Antiqua" w:hAnsi="Book Antiqua" w:cs="Book Antiqua"/>
          <w:color w:val="000000"/>
        </w:rPr>
        <w:t>time</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29</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A recent study by Mo </w:t>
      </w:r>
      <w:r w:rsidRPr="004549EC">
        <w:rPr>
          <w:rFonts w:ascii="Book Antiqua" w:eastAsia="Book Antiqua" w:hAnsi="Book Antiqua" w:cs="Book Antiqua"/>
          <w:i/>
          <w:iCs/>
          <w:color w:val="000000"/>
        </w:rPr>
        <w:t xml:space="preserve">et </w:t>
      </w:r>
      <w:proofErr w:type="gramStart"/>
      <w:r w:rsidRPr="004549EC">
        <w:rPr>
          <w:rFonts w:ascii="Book Antiqua" w:eastAsia="Book Antiqua" w:hAnsi="Book Antiqua" w:cs="Book Antiqua"/>
          <w:i/>
          <w:iCs/>
          <w:color w:val="000000"/>
        </w:rPr>
        <w:t>al</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30</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confirmed high rates of viral reactivation in a real-world study of HBsAg-positive KT recipients, with inappropriate antiviral agents (all other than lifelong prophylaxis) (HR = 7.34, 95%CI 1.51-35.69, </w:t>
      </w:r>
      <w:r w:rsidRPr="004549EC">
        <w:rPr>
          <w:rFonts w:ascii="Book Antiqua" w:eastAsia="Book Antiqua" w:hAnsi="Book Antiqua" w:cs="Book Antiqua"/>
          <w:i/>
          <w:iCs/>
          <w:color w:val="000000"/>
        </w:rPr>
        <w:t>P</w:t>
      </w:r>
      <w:r w:rsidRPr="004549EC">
        <w:rPr>
          <w:rFonts w:ascii="Book Antiqua" w:eastAsia="Book Antiqua" w:hAnsi="Book Antiqua" w:cs="Book Antiqua"/>
          <w:color w:val="000000"/>
        </w:rPr>
        <w:t xml:space="preserve"> = 0.01) and high levels of HBV DNA (≥ 1000 IU/mL) pre-transplant being the main risk factors (HR = 4.39, 95%CI 1.08-17.81, </w:t>
      </w:r>
      <w:r w:rsidRPr="004549EC">
        <w:rPr>
          <w:rFonts w:ascii="Book Antiqua" w:eastAsia="Book Antiqua" w:hAnsi="Book Antiqua" w:cs="Book Antiqua"/>
          <w:i/>
          <w:iCs/>
          <w:color w:val="000000"/>
        </w:rPr>
        <w:t>P</w:t>
      </w:r>
      <w:r w:rsidRPr="004549EC">
        <w:rPr>
          <w:rFonts w:ascii="Book Antiqua" w:eastAsia="Book Antiqua" w:hAnsi="Book Antiqua" w:cs="Book Antiqua"/>
          <w:color w:val="000000"/>
        </w:rPr>
        <w:t xml:space="preserve"> = 0.04). However, the study found no difference in patients' or graft outcomes between patients who experienced reactivation and those who did </w:t>
      </w:r>
      <w:proofErr w:type="gramStart"/>
      <w:r w:rsidRPr="004549EC">
        <w:rPr>
          <w:rFonts w:ascii="Book Antiqua" w:eastAsia="Book Antiqua" w:hAnsi="Book Antiqua" w:cs="Book Antiqua"/>
          <w:color w:val="000000"/>
        </w:rPr>
        <w:t>not</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30</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18E31160" w14:textId="77777777" w:rsidR="0036343A" w:rsidRPr="004549EC" w:rsidRDefault="0036343A" w:rsidP="004549EC">
      <w:pPr>
        <w:spacing w:line="360" w:lineRule="auto"/>
        <w:jc w:val="both"/>
        <w:rPr>
          <w:rFonts w:ascii="Book Antiqua" w:eastAsia="Book Antiqua" w:hAnsi="Book Antiqua" w:cs="Book Antiqua"/>
          <w:b/>
          <w:bCs/>
          <w:i/>
          <w:iCs/>
          <w:color w:val="000000"/>
        </w:rPr>
      </w:pPr>
    </w:p>
    <w:p w14:paraId="5A1E4838" w14:textId="77777777" w:rsidR="0036343A" w:rsidRPr="004549EC" w:rsidRDefault="0036343A" w:rsidP="004549EC">
      <w:pPr>
        <w:spacing w:line="360" w:lineRule="auto"/>
        <w:jc w:val="both"/>
        <w:rPr>
          <w:rFonts w:ascii="Book Antiqua" w:hAnsi="Book Antiqua"/>
          <w:b/>
          <w:bCs/>
          <w:i/>
          <w:iCs/>
        </w:rPr>
      </w:pPr>
      <w:r w:rsidRPr="004549EC">
        <w:rPr>
          <w:rFonts w:ascii="Book Antiqua" w:eastAsia="Book Antiqua" w:hAnsi="Book Antiqua" w:cs="Book Antiqua"/>
          <w:b/>
          <w:bCs/>
          <w:i/>
          <w:iCs/>
          <w:color w:val="000000"/>
        </w:rPr>
        <w:t>The kidney graft from donors with resolved HBV infection (HBsAg-negative, anti-HBc IgG positive donor)</w:t>
      </w:r>
    </w:p>
    <w:p w14:paraId="56C57CF6" w14:textId="0FC3A9D4"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color w:val="000000"/>
        </w:rPr>
        <w:t xml:space="preserve">Donors with resolved HBV infection may alleviate organ shortage in KT. A study by Yamada </w:t>
      </w:r>
      <w:r w:rsidRPr="004549EC">
        <w:rPr>
          <w:rFonts w:ascii="Book Antiqua" w:eastAsia="Book Antiqua" w:hAnsi="Book Antiqua" w:cs="Book Antiqua"/>
          <w:i/>
          <w:iCs/>
          <w:color w:val="000000"/>
        </w:rPr>
        <w:t xml:space="preserve">et </w:t>
      </w:r>
      <w:proofErr w:type="gramStart"/>
      <w:r w:rsidRPr="004549EC">
        <w:rPr>
          <w:rFonts w:ascii="Book Antiqua" w:eastAsia="Book Antiqua" w:hAnsi="Book Antiqua" w:cs="Book Antiqua"/>
          <w:i/>
          <w:iCs/>
          <w:color w:val="000000"/>
        </w:rPr>
        <w:t>al</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31</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found a low risk of reactivation - 45 cases of KT from donors with resolved HBV infection to HBV-naive recipients were </w:t>
      </w:r>
      <w:proofErr w:type="spellStart"/>
      <w:r w:rsidRPr="004549EC">
        <w:rPr>
          <w:rFonts w:ascii="Book Antiqua" w:eastAsia="Book Antiqua" w:hAnsi="Book Antiqua" w:cs="Book Antiqua"/>
          <w:color w:val="000000"/>
        </w:rPr>
        <w:t>analysed</w:t>
      </w:r>
      <w:proofErr w:type="spellEnd"/>
      <w:r w:rsidRPr="004549EC">
        <w:rPr>
          <w:rFonts w:ascii="Book Antiqua" w:eastAsia="Book Antiqua" w:hAnsi="Book Antiqua" w:cs="Book Antiqua"/>
          <w:color w:val="000000"/>
        </w:rPr>
        <w:t xml:space="preserve">, and one patient (2.2%) became seropositive for anti-HBc, and one patient (2.2%) had detectable HBV-DNA levels after transplantation. In the same study, the presence of covalently closed circular DNA in transplanted organs from donors with resolved HBV infection and the capability of HBV replication in kidney cell lines was </w:t>
      </w:r>
      <w:proofErr w:type="gramStart"/>
      <w:r w:rsidRPr="004549EC">
        <w:rPr>
          <w:rFonts w:ascii="Book Antiqua" w:eastAsia="Book Antiqua" w:hAnsi="Book Antiqua" w:cs="Book Antiqua"/>
          <w:color w:val="000000"/>
        </w:rPr>
        <w:t>demonstrated</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31</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Accordingly, further research is needed to fully evaluate the safety and efficacy of this approach.</w:t>
      </w:r>
    </w:p>
    <w:p w14:paraId="7157C36E" w14:textId="77777777" w:rsidR="0036343A" w:rsidRPr="004549EC" w:rsidRDefault="0036343A" w:rsidP="004549EC">
      <w:pPr>
        <w:spacing w:line="360" w:lineRule="auto"/>
        <w:jc w:val="both"/>
        <w:rPr>
          <w:rFonts w:ascii="Book Antiqua" w:eastAsia="Book Antiqua" w:hAnsi="Book Antiqua" w:cs="Book Antiqua"/>
          <w:color w:val="000000"/>
        </w:rPr>
      </w:pPr>
    </w:p>
    <w:p w14:paraId="4EF1398A" w14:textId="77777777" w:rsidR="0036343A" w:rsidRPr="004549EC" w:rsidRDefault="0036343A" w:rsidP="004549EC">
      <w:pPr>
        <w:spacing w:line="360" w:lineRule="auto"/>
        <w:jc w:val="both"/>
        <w:rPr>
          <w:rFonts w:ascii="Book Antiqua" w:hAnsi="Book Antiqua"/>
          <w:b/>
          <w:bCs/>
          <w:i/>
          <w:iCs/>
        </w:rPr>
      </w:pPr>
      <w:r w:rsidRPr="004549EC">
        <w:rPr>
          <w:rFonts w:ascii="Book Antiqua" w:eastAsia="Book Antiqua" w:hAnsi="Book Antiqua" w:cs="Book Antiqua"/>
          <w:b/>
          <w:bCs/>
          <w:i/>
          <w:iCs/>
          <w:color w:val="000000"/>
        </w:rPr>
        <w:t>Hepatitis C virus</w:t>
      </w:r>
    </w:p>
    <w:p w14:paraId="1739303D" w14:textId="731CB2C8"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color w:val="000000"/>
        </w:rPr>
        <w:lastRenderedPageBreak/>
        <w:t xml:space="preserve">HCV infection is a global health problem affecting an estimated 71 million people </w:t>
      </w:r>
      <w:proofErr w:type="gramStart"/>
      <w:r w:rsidRPr="004549EC">
        <w:rPr>
          <w:rFonts w:ascii="Book Antiqua" w:eastAsia="Book Antiqua" w:hAnsi="Book Antiqua" w:cs="Book Antiqua"/>
          <w:color w:val="000000"/>
        </w:rPr>
        <w:t>worldwide</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32</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The prevalence of HCV tends to be higher in patients with ESRD and in KT recipients than in the general </w:t>
      </w:r>
      <w:proofErr w:type="gramStart"/>
      <w:r w:rsidRPr="004549EC">
        <w:rPr>
          <w:rFonts w:ascii="Book Antiqua" w:eastAsia="Book Antiqua" w:hAnsi="Book Antiqua" w:cs="Book Antiqua"/>
          <w:color w:val="000000"/>
        </w:rPr>
        <w:t>population</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33</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Although transplantation of HCV-infected patients offers a clear survival advantage over dialysis, HCV positivity has often been a barrier to KT in the past. Possible reasons for this </w:t>
      </w:r>
      <w:r w:rsidR="00F25C2F" w:rsidRPr="004549EC">
        <w:rPr>
          <w:rFonts w:ascii="Book Antiqua" w:eastAsia="Book Antiqua" w:hAnsi="Book Antiqua" w:cs="Book Antiqua"/>
          <w:color w:val="000000"/>
        </w:rPr>
        <w:t>include</w:t>
      </w:r>
      <w:r w:rsidRPr="004549EC">
        <w:rPr>
          <w:rFonts w:ascii="Book Antiqua" w:eastAsia="Book Antiqua" w:hAnsi="Book Antiqua" w:cs="Book Antiqua"/>
          <w:color w:val="000000"/>
        </w:rPr>
        <w:t xml:space="preserve"> concerns about impaired survival of grafts and patients associated with certain HCV-related causes, such as increased rates of liver fibrosis and </w:t>
      </w:r>
      <w:proofErr w:type="gramStart"/>
      <w:r w:rsidRPr="004549EC">
        <w:rPr>
          <w:rFonts w:ascii="Book Antiqua" w:eastAsia="Book Antiqua" w:hAnsi="Book Antiqua" w:cs="Book Antiqua"/>
          <w:color w:val="000000"/>
        </w:rPr>
        <w:t>glomerulonephritis</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34</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Highly effective, all-oral DAAs have </w:t>
      </w:r>
      <w:proofErr w:type="spellStart"/>
      <w:r w:rsidRPr="004549EC">
        <w:rPr>
          <w:rFonts w:ascii="Book Antiqua" w:eastAsia="Book Antiqua" w:hAnsi="Book Antiqua" w:cs="Book Antiqua"/>
          <w:color w:val="000000"/>
        </w:rPr>
        <w:t>revolutionised</w:t>
      </w:r>
      <w:proofErr w:type="spellEnd"/>
      <w:r w:rsidRPr="004549EC">
        <w:rPr>
          <w:rFonts w:ascii="Book Antiqua" w:eastAsia="Book Antiqua" w:hAnsi="Book Antiqua" w:cs="Book Antiqua"/>
          <w:color w:val="000000"/>
        </w:rPr>
        <w:t xml:space="preserve"> HCV treatment with cure rates of &gt; 95</w:t>
      </w:r>
      <w:proofErr w:type="gramStart"/>
      <w:r w:rsidRPr="004549EC">
        <w:rPr>
          <w:rFonts w:ascii="Book Antiqua" w:eastAsia="Book Antiqua" w:hAnsi="Book Antiqua" w:cs="Book Antiqua"/>
          <w:color w:val="000000"/>
        </w:rPr>
        <w:t>%</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35</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DAAs not only improve outcomes in HCV-positive KT patients, but also open new opportunities to increase scarce graft availability by safely transplanting HCV-positive organs into HCV-negative </w:t>
      </w:r>
      <w:proofErr w:type="gramStart"/>
      <w:r w:rsidRPr="004549EC">
        <w:rPr>
          <w:rFonts w:ascii="Book Antiqua" w:eastAsia="Book Antiqua" w:hAnsi="Book Antiqua" w:cs="Book Antiqua"/>
          <w:color w:val="000000"/>
        </w:rPr>
        <w:t>recipients</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36</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The focus of interest today is the efficacy and safety of DAAs after KT and the challenges of using HCV-positive grafts in HCV-negative recipients.</w:t>
      </w:r>
    </w:p>
    <w:p w14:paraId="07FC441E" w14:textId="77777777" w:rsidR="0036343A" w:rsidRPr="004549EC" w:rsidRDefault="0036343A" w:rsidP="004549EC">
      <w:pPr>
        <w:spacing w:line="360" w:lineRule="auto"/>
        <w:jc w:val="both"/>
        <w:rPr>
          <w:rFonts w:ascii="Book Antiqua" w:eastAsia="Book Antiqua" w:hAnsi="Book Antiqua" w:cs="Book Antiqua"/>
          <w:color w:val="000000"/>
        </w:rPr>
      </w:pPr>
    </w:p>
    <w:p w14:paraId="73CDEFF6" w14:textId="4151D2D8" w:rsidR="0036343A" w:rsidRPr="004549EC" w:rsidRDefault="0036343A" w:rsidP="004549EC">
      <w:pPr>
        <w:spacing w:line="360" w:lineRule="auto"/>
        <w:jc w:val="both"/>
        <w:rPr>
          <w:rFonts w:ascii="Book Antiqua" w:hAnsi="Book Antiqua"/>
          <w:b/>
          <w:bCs/>
          <w:i/>
          <w:iCs/>
        </w:rPr>
      </w:pPr>
      <w:r w:rsidRPr="004549EC">
        <w:rPr>
          <w:rFonts w:ascii="Book Antiqua" w:eastAsia="Book Antiqua" w:hAnsi="Book Antiqua" w:cs="Book Antiqua"/>
          <w:b/>
          <w:bCs/>
          <w:i/>
          <w:iCs/>
          <w:color w:val="000000"/>
        </w:rPr>
        <w:t xml:space="preserve">DAA therapy for </w:t>
      </w:r>
      <w:r w:rsidR="00712E22" w:rsidRPr="004549EC">
        <w:rPr>
          <w:rFonts w:ascii="Book Antiqua" w:eastAsia="Book Antiqua" w:hAnsi="Book Antiqua" w:cs="Book Antiqua"/>
          <w:b/>
          <w:bCs/>
          <w:i/>
          <w:iCs/>
          <w:color w:val="000000"/>
        </w:rPr>
        <w:t>KT recipients</w:t>
      </w:r>
    </w:p>
    <w:p w14:paraId="3E7BB1FE" w14:textId="23443AC0"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color w:val="000000"/>
        </w:rPr>
        <w:t xml:space="preserve">Sofosbuvir, a second-generation DAA approved in 2013, paved the way for efficient interferon/ribavirin-free treatment of HCV. Today, DAAs have proven their efficacy and safety both in clinical trials and in </w:t>
      </w:r>
      <w:proofErr w:type="gramStart"/>
      <w:r w:rsidRPr="004549EC">
        <w:rPr>
          <w:rFonts w:ascii="Book Antiqua" w:eastAsia="Book Antiqua" w:hAnsi="Book Antiqua" w:cs="Book Antiqua"/>
          <w:color w:val="000000"/>
        </w:rPr>
        <w:t>practice</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37-39</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Chute </w:t>
      </w:r>
      <w:r w:rsidRPr="004549EC">
        <w:rPr>
          <w:rFonts w:ascii="Book Antiqua" w:eastAsia="Book Antiqua" w:hAnsi="Book Antiqua" w:cs="Book Antiqua"/>
          <w:i/>
          <w:iCs/>
          <w:color w:val="000000"/>
        </w:rPr>
        <w:t xml:space="preserve">et </w:t>
      </w:r>
      <w:proofErr w:type="gramStart"/>
      <w:r w:rsidRPr="004549EC">
        <w:rPr>
          <w:rFonts w:ascii="Book Antiqua" w:eastAsia="Book Antiqua" w:hAnsi="Book Antiqua" w:cs="Book Antiqua"/>
          <w:i/>
          <w:iCs/>
          <w:color w:val="000000"/>
        </w:rPr>
        <w:t>al</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37</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reported sustained viral response (SVR) rates of 97% in 418 of KT recipients, most of whom were treated with sofosbuvir-based therapies</w:t>
      </w:r>
      <w:r w:rsidR="005C3F52"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37</w:t>
      </w:r>
      <w:r w:rsidR="005C3F52"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In the phase-3, open-label, single arm MAGELLAN-2 study, which evaluated a 12-wk course of the </w:t>
      </w:r>
      <w:proofErr w:type="spellStart"/>
      <w:r w:rsidRPr="004549EC">
        <w:rPr>
          <w:rFonts w:ascii="Book Antiqua" w:eastAsia="Book Antiqua" w:hAnsi="Book Antiqua" w:cs="Book Antiqua"/>
          <w:color w:val="000000"/>
        </w:rPr>
        <w:t>pangenotypic</w:t>
      </w:r>
      <w:proofErr w:type="spellEnd"/>
      <w:r w:rsidRPr="004549EC">
        <w:rPr>
          <w:rFonts w:ascii="Book Antiqua" w:eastAsia="Book Antiqua" w:hAnsi="Book Antiqua" w:cs="Book Antiqua"/>
          <w:color w:val="000000"/>
        </w:rPr>
        <w:t xml:space="preserve"> regimen of </w:t>
      </w:r>
      <w:proofErr w:type="spellStart"/>
      <w:r w:rsidRPr="004549EC">
        <w:rPr>
          <w:rFonts w:ascii="Book Antiqua" w:eastAsia="Book Antiqua" w:hAnsi="Book Antiqua" w:cs="Book Antiqua"/>
          <w:color w:val="000000"/>
        </w:rPr>
        <w:t>glecaprevir</w:t>
      </w:r>
      <w:proofErr w:type="spellEnd"/>
      <w:r w:rsidRPr="004549EC">
        <w:rPr>
          <w:rFonts w:ascii="Book Antiqua" w:eastAsia="Book Antiqua" w:hAnsi="Book Antiqua" w:cs="Book Antiqua"/>
          <w:color w:val="000000"/>
        </w:rPr>
        <w:t>/</w:t>
      </w:r>
      <w:proofErr w:type="spellStart"/>
      <w:r w:rsidRPr="004549EC">
        <w:rPr>
          <w:rFonts w:ascii="Book Antiqua" w:eastAsia="Book Antiqua" w:hAnsi="Book Antiqua" w:cs="Book Antiqua"/>
          <w:color w:val="000000"/>
        </w:rPr>
        <w:t>pibrentasvir</w:t>
      </w:r>
      <w:proofErr w:type="spellEnd"/>
      <w:r w:rsidRPr="004549EC">
        <w:rPr>
          <w:rFonts w:ascii="Book Antiqua" w:eastAsia="Book Antiqua" w:hAnsi="Book Antiqua" w:cs="Book Antiqua"/>
          <w:color w:val="000000"/>
        </w:rPr>
        <w:t xml:space="preserve"> SVR was achieved in 98% of </w:t>
      </w:r>
      <w:proofErr w:type="gramStart"/>
      <w:r w:rsidRPr="004549EC">
        <w:rPr>
          <w:rFonts w:ascii="Book Antiqua" w:eastAsia="Book Antiqua" w:hAnsi="Book Antiqua" w:cs="Book Antiqua"/>
          <w:color w:val="000000"/>
        </w:rPr>
        <w:t>patients</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38</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In addition to confirming the efficacy of the different DAA regimens used (23 patients, 100% SVR rate), </w:t>
      </w:r>
      <w:proofErr w:type="spellStart"/>
      <w:r w:rsidRPr="004549EC">
        <w:rPr>
          <w:rFonts w:ascii="Book Antiqua" w:eastAsia="Book Antiqua" w:hAnsi="Book Antiqua" w:cs="Book Antiqua"/>
          <w:color w:val="000000"/>
        </w:rPr>
        <w:t>Alkadi</w:t>
      </w:r>
      <w:proofErr w:type="spellEnd"/>
      <w:r w:rsidRPr="004549EC">
        <w:rPr>
          <w:rFonts w:ascii="Book Antiqua" w:eastAsia="Book Antiqua" w:hAnsi="Book Antiqua" w:cs="Book Antiqua"/>
          <w:color w:val="000000"/>
        </w:rPr>
        <w:t xml:space="preserve"> </w:t>
      </w:r>
      <w:r w:rsidRPr="004549EC">
        <w:rPr>
          <w:rFonts w:ascii="Book Antiqua" w:eastAsia="Book Antiqua" w:hAnsi="Book Antiqua" w:cs="Book Antiqua"/>
          <w:i/>
          <w:iCs/>
          <w:color w:val="000000"/>
        </w:rPr>
        <w:t xml:space="preserve">et </w:t>
      </w:r>
      <w:proofErr w:type="gramStart"/>
      <w:r w:rsidRPr="004549EC">
        <w:rPr>
          <w:rFonts w:ascii="Book Antiqua" w:eastAsia="Book Antiqua" w:hAnsi="Book Antiqua" w:cs="Book Antiqua"/>
          <w:i/>
          <w:iCs/>
          <w:color w:val="000000"/>
        </w:rPr>
        <w:t>al</w:t>
      </w:r>
      <w:r w:rsidR="005C3F52"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40</w:t>
      </w:r>
      <w:r w:rsidR="005C3F52"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found that there were no significant changes in renal function or calcineurin inhibitor levels during or after therapy</w:t>
      </w:r>
      <w:r w:rsidR="005C3F52"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40</w:t>
      </w:r>
      <w:r w:rsidR="005C3F52"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In another study, DAAs were found to reduce HCV prevalence from 1.97% to 0.43% among recipients of KT when used over a five-year </w:t>
      </w:r>
      <w:proofErr w:type="gramStart"/>
      <w:r w:rsidRPr="004549EC">
        <w:rPr>
          <w:rFonts w:ascii="Book Antiqua" w:eastAsia="Book Antiqua" w:hAnsi="Book Antiqua" w:cs="Book Antiqua"/>
          <w:color w:val="000000"/>
        </w:rPr>
        <w:t>period</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41</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Current DAA regimen guidelines for KT recipients are readily available through </w:t>
      </w:r>
      <w:r w:rsidR="00C80E37" w:rsidRPr="004549EC">
        <w:rPr>
          <w:rFonts w:ascii="Book Antiqua" w:eastAsia="Book Antiqua" w:hAnsi="Book Antiqua" w:cs="Book Antiqua"/>
          <w:color w:val="000000"/>
        </w:rPr>
        <w:t>the American Association for the Study of Liver Diseases/Infectious Diseases Society of America (</w:t>
      </w:r>
      <w:r w:rsidRPr="004549EC">
        <w:rPr>
          <w:rFonts w:ascii="Book Antiqua" w:eastAsia="Book Antiqua" w:hAnsi="Book Antiqua" w:cs="Book Antiqua"/>
          <w:color w:val="000000"/>
        </w:rPr>
        <w:t>AASLD/IDSA</w:t>
      </w:r>
      <w:r w:rsidR="00C80E37" w:rsidRPr="004549EC">
        <w:rPr>
          <w:rFonts w:ascii="Book Antiqua" w:eastAsia="Book Antiqua" w:hAnsi="Book Antiqua" w:cs="Book Antiqua"/>
          <w:color w:val="000000"/>
        </w:rPr>
        <w:t>)</w:t>
      </w:r>
      <w:r w:rsidRPr="004549EC">
        <w:rPr>
          <w:rFonts w:ascii="Book Antiqua" w:eastAsia="Book Antiqua" w:hAnsi="Book Antiqua" w:cs="Book Antiqua"/>
          <w:color w:val="000000"/>
        </w:rPr>
        <w:t xml:space="preserve"> and </w:t>
      </w:r>
      <w:r w:rsidR="00C80E37" w:rsidRPr="004549EC">
        <w:rPr>
          <w:rFonts w:ascii="Book Antiqua" w:eastAsia="Book Antiqua" w:hAnsi="Book Antiqua" w:cs="Book Antiqua"/>
          <w:color w:val="000000"/>
        </w:rPr>
        <w:t>the European Association for the Study of the Liver (</w:t>
      </w:r>
      <w:r w:rsidRPr="004549EC">
        <w:rPr>
          <w:rFonts w:ascii="Book Antiqua" w:eastAsia="Book Antiqua" w:hAnsi="Book Antiqua" w:cs="Book Antiqua"/>
          <w:color w:val="000000"/>
        </w:rPr>
        <w:t>EASL</w:t>
      </w:r>
      <w:r w:rsidR="00C80E37" w:rsidRPr="004549EC">
        <w:rPr>
          <w:rFonts w:ascii="Book Antiqua" w:eastAsia="Book Antiqua" w:hAnsi="Book Antiqua" w:cs="Book Antiqua"/>
          <w:color w:val="000000"/>
        </w:rPr>
        <w:t>)</w:t>
      </w:r>
      <w:r w:rsidRPr="004549EC">
        <w:rPr>
          <w:rFonts w:ascii="Book Antiqua" w:eastAsia="Book Antiqua" w:hAnsi="Book Antiqua" w:cs="Book Antiqua"/>
          <w:color w:val="000000"/>
        </w:rPr>
        <w:t xml:space="preserve"> </w:t>
      </w:r>
      <w:proofErr w:type="gramStart"/>
      <w:r w:rsidRPr="004549EC">
        <w:rPr>
          <w:rFonts w:ascii="Book Antiqua" w:eastAsia="Book Antiqua" w:hAnsi="Book Antiqua" w:cs="Book Antiqua"/>
          <w:color w:val="000000"/>
        </w:rPr>
        <w:t>guidelines</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35,42</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2A684068" w14:textId="77777777" w:rsidR="0036343A" w:rsidRPr="004549EC" w:rsidRDefault="0036343A" w:rsidP="004549EC">
      <w:pPr>
        <w:spacing w:line="360" w:lineRule="auto"/>
        <w:jc w:val="both"/>
        <w:rPr>
          <w:rFonts w:ascii="Book Antiqua" w:eastAsia="Book Antiqua" w:hAnsi="Book Antiqua" w:cs="Book Antiqua"/>
          <w:color w:val="000000"/>
        </w:rPr>
      </w:pPr>
    </w:p>
    <w:p w14:paraId="7C7B952B" w14:textId="77777777" w:rsidR="0036343A" w:rsidRPr="004549EC" w:rsidRDefault="0036343A" w:rsidP="004549EC">
      <w:pPr>
        <w:spacing w:line="360" w:lineRule="auto"/>
        <w:jc w:val="both"/>
        <w:rPr>
          <w:rFonts w:ascii="Book Antiqua" w:hAnsi="Book Antiqua"/>
          <w:b/>
          <w:bCs/>
          <w:i/>
          <w:iCs/>
        </w:rPr>
      </w:pPr>
      <w:r w:rsidRPr="004549EC">
        <w:rPr>
          <w:rFonts w:ascii="Book Antiqua" w:eastAsia="Book Antiqua" w:hAnsi="Book Antiqua" w:cs="Book Antiqua"/>
          <w:b/>
          <w:bCs/>
          <w:i/>
          <w:iCs/>
          <w:color w:val="000000"/>
        </w:rPr>
        <w:t>ESRD and advanced liver disease</w:t>
      </w:r>
    </w:p>
    <w:p w14:paraId="2C168616" w14:textId="16280757"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color w:val="000000"/>
        </w:rPr>
        <w:t xml:space="preserve">The prevalence and clinical-epidemiological profile of HCV infection in ESRD have changed over time. In particular, patients today tend to be older than in the past; more deceased donors are used for transplantation; there are fewer co-infections with HBV, but a higher percentage of cirrhotic patients are treated. Additionally, decompensation was found to be more frequent in recent years as well as patient survival rate being lower than </w:t>
      </w:r>
      <w:proofErr w:type="gramStart"/>
      <w:r w:rsidRPr="004549EC">
        <w:rPr>
          <w:rFonts w:ascii="Book Antiqua" w:eastAsia="Book Antiqua" w:hAnsi="Book Antiqua" w:cs="Book Antiqua"/>
          <w:color w:val="000000"/>
        </w:rPr>
        <w:t>before</w:t>
      </w:r>
      <w:r w:rsidRPr="004549EC">
        <w:rPr>
          <w:rFonts w:ascii="Book Antiqua" w:eastAsia="Book Antiqua" w:hAnsi="Book Antiqua" w:cs="Book Antiqua"/>
          <w:color w:val="000000"/>
          <w:vertAlign w:val="superscript"/>
        </w:rPr>
        <w:t>[</w:t>
      </w:r>
      <w:proofErr w:type="gramEnd"/>
      <w:r w:rsidR="00EB6BE5" w:rsidRPr="004549EC">
        <w:rPr>
          <w:rFonts w:ascii="Book Antiqua" w:eastAsia="Book Antiqua" w:hAnsi="Book Antiqua" w:cs="Book Antiqua"/>
          <w:color w:val="000000"/>
          <w:vertAlign w:val="superscript"/>
        </w:rPr>
        <w:t>32</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Since cirrhosis is an important predictor of poor survival after KT, it is advisable </w:t>
      </w:r>
      <w:proofErr w:type="spellStart"/>
      <w:r w:rsidRPr="004549EC">
        <w:rPr>
          <w:rFonts w:ascii="Book Antiqua" w:eastAsia="Book Antiqua" w:hAnsi="Book Antiqua" w:cs="Book Antiqua"/>
          <w:color w:val="000000"/>
        </w:rPr>
        <w:t>sess</w:t>
      </w:r>
      <w:proofErr w:type="spellEnd"/>
      <w:r w:rsidRPr="004549EC">
        <w:rPr>
          <w:rFonts w:ascii="Book Antiqua" w:eastAsia="Book Antiqua" w:hAnsi="Book Antiqua" w:cs="Book Antiqua"/>
          <w:color w:val="000000"/>
        </w:rPr>
        <w:t xml:space="preserve"> the stage of liver fibrosis in all KT candidates. In patients with established cirrhosis and portal hypertension in whom antiviral HCV treatment fails or is not an option, combined liver and KT must be </w:t>
      </w:r>
      <w:proofErr w:type="gramStart"/>
      <w:r w:rsidRPr="004549EC">
        <w:rPr>
          <w:rFonts w:ascii="Book Antiqua" w:eastAsia="Book Antiqua" w:hAnsi="Book Antiqua" w:cs="Book Antiqua"/>
          <w:color w:val="000000"/>
        </w:rPr>
        <w:t>considered</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43</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7722D062" w14:textId="77777777" w:rsidR="0036343A" w:rsidRPr="004549EC" w:rsidRDefault="0036343A" w:rsidP="004549EC">
      <w:pPr>
        <w:spacing w:line="360" w:lineRule="auto"/>
        <w:jc w:val="both"/>
        <w:rPr>
          <w:rFonts w:ascii="Book Antiqua" w:eastAsia="Book Antiqua" w:hAnsi="Book Antiqua" w:cs="Book Antiqua"/>
          <w:color w:val="000000"/>
        </w:rPr>
      </w:pPr>
    </w:p>
    <w:p w14:paraId="0DA12A01" w14:textId="77777777" w:rsidR="0036343A" w:rsidRPr="004549EC" w:rsidRDefault="0036343A" w:rsidP="004549EC">
      <w:pPr>
        <w:spacing w:line="360" w:lineRule="auto"/>
        <w:jc w:val="both"/>
        <w:rPr>
          <w:rFonts w:ascii="Book Antiqua" w:hAnsi="Book Antiqua"/>
          <w:b/>
          <w:bCs/>
          <w:i/>
          <w:iCs/>
        </w:rPr>
      </w:pPr>
      <w:proofErr w:type="spellStart"/>
      <w:r w:rsidRPr="004549EC">
        <w:rPr>
          <w:rFonts w:ascii="Book Antiqua" w:eastAsia="Book Antiqua" w:hAnsi="Book Antiqua" w:cs="Book Antiqua"/>
          <w:b/>
          <w:bCs/>
          <w:i/>
          <w:iCs/>
          <w:color w:val="000000"/>
        </w:rPr>
        <w:t>Utilisation</w:t>
      </w:r>
      <w:proofErr w:type="spellEnd"/>
      <w:r w:rsidRPr="004549EC">
        <w:rPr>
          <w:rFonts w:ascii="Book Antiqua" w:eastAsia="Book Antiqua" w:hAnsi="Book Antiqua" w:cs="Book Antiqua"/>
          <w:b/>
          <w:bCs/>
          <w:i/>
          <w:iCs/>
          <w:color w:val="000000"/>
        </w:rPr>
        <w:t xml:space="preserve"> of HCV-positive donors</w:t>
      </w:r>
    </w:p>
    <w:p w14:paraId="7AD51923" w14:textId="5E45F827"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color w:val="000000"/>
        </w:rPr>
        <w:t xml:space="preserve">One of the most important advances in the last decade to increase transplantation rates has been the </w:t>
      </w:r>
      <w:proofErr w:type="spellStart"/>
      <w:r w:rsidRPr="004549EC">
        <w:rPr>
          <w:rFonts w:ascii="Book Antiqua" w:eastAsia="Book Antiqua" w:hAnsi="Book Antiqua" w:cs="Book Antiqua"/>
          <w:color w:val="000000"/>
        </w:rPr>
        <w:t>practise</w:t>
      </w:r>
      <w:proofErr w:type="spellEnd"/>
      <w:r w:rsidRPr="004549EC">
        <w:rPr>
          <w:rFonts w:ascii="Book Antiqua" w:eastAsia="Book Antiqua" w:hAnsi="Book Antiqua" w:cs="Book Antiqua"/>
          <w:color w:val="000000"/>
        </w:rPr>
        <w:t xml:space="preserve"> of KT from HCV-positive donors to HCV-negative patients (HCV D+/R-), followed by DAA therapy. After the pioneering studies </w:t>
      </w:r>
      <w:r w:rsidR="00B03FB4" w:rsidRPr="004549EC">
        <w:rPr>
          <w:rFonts w:ascii="Book Antiqua" w:eastAsia="Book Antiqua" w:hAnsi="Book Antiqua" w:cs="Book Antiqua"/>
          <w:color w:val="000000"/>
        </w:rPr>
        <w:t xml:space="preserve">THINKER </w:t>
      </w:r>
      <w:r w:rsidRPr="004549EC">
        <w:rPr>
          <w:rFonts w:ascii="Book Antiqua" w:eastAsia="Book Antiqua" w:hAnsi="Book Antiqua" w:cs="Book Antiqua"/>
          <w:color w:val="000000"/>
        </w:rPr>
        <w:t xml:space="preserve">and </w:t>
      </w:r>
      <w:r w:rsidR="00B03FB4" w:rsidRPr="004549EC">
        <w:rPr>
          <w:rFonts w:ascii="Book Antiqua" w:eastAsia="Book Antiqua" w:hAnsi="Book Antiqua" w:cs="Book Antiqua"/>
          <w:color w:val="000000"/>
        </w:rPr>
        <w:t>EXPANDER</w:t>
      </w:r>
      <w:r w:rsidRPr="004549EC">
        <w:rPr>
          <w:rFonts w:ascii="Book Antiqua" w:eastAsia="Book Antiqua" w:hAnsi="Book Antiqua" w:cs="Book Antiqua"/>
          <w:color w:val="000000"/>
        </w:rPr>
        <w:t>, which demonstrated good graft function and found little evidence of adverse outcomes after HCV D+/R- KT, this practice steadily increased in the U</w:t>
      </w:r>
      <w:r w:rsidR="00072B42" w:rsidRPr="004549EC">
        <w:rPr>
          <w:rFonts w:ascii="Book Antiqua" w:eastAsia="Book Antiqua" w:hAnsi="Book Antiqua" w:cs="Book Antiqua"/>
          <w:color w:val="000000"/>
        </w:rPr>
        <w:t xml:space="preserve">nited </w:t>
      </w:r>
      <w:proofErr w:type="gramStart"/>
      <w:r w:rsidRPr="004549EC">
        <w:rPr>
          <w:rFonts w:ascii="Book Antiqua" w:eastAsia="Book Antiqua" w:hAnsi="Book Antiqua" w:cs="Book Antiqua"/>
          <w:color w:val="000000"/>
        </w:rPr>
        <w:t>S</w:t>
      </w:r>
      <w:r w:rsidR="00072B42" w:rsidRPr="004549EC">
        <w:rPr>
          <w:rFonts w:ascii="Book Antiqua" w:eastAsia="Book Antiqua" w:hAnsi="Book Antiqua" w:cs="Book Antiqua"/>
          <w:color w:val="000000"/>
        </w:rPr>
        <w:t>tates</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44,45</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United Network for Organ Sharing (UNOS) data showed and found increasing rates (0.3% to 6.9%) of HCV D+/R- from 1/1/2017 to 12/12/2020</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46</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A growing number of real-world studies confirm the safety and efficacy of the HCV D+/R- approach and highlight its advantages, including shorter waiting times, access to younger donors with excellent allograft function, and similar survival compared to HCV D-/R- </w:t>
      </w:r>
      <w:proofErr w:type="gramStart"/>
      <w:r w:rsidRPr="004549EC">
        <w:rPr>
          <w:rFonts w:ascii="Book Antiqua" w:eastAsia="Book Antiqua" w:hAnsi="Book Antiqua" w:cs="Book Antiqua"/>
          <w:color w:val="000000"/>
        </w:rPr>
        <w:t>KT</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46,47</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Substantial additional administrative work may be required outside of clinical trials for insurance approval of DAA therapy. A study by Edmonds </w:t>
      </w:r>
      <w:r w:rsidRPr="004549EC">
        <w:rPr>
          <w:rFonts w:ascii="Book Antiqua" w:eastAsia="Book Antiqua" w:hAnsi="Book Antiqua" w:cs="Book Antiqua"/>
          <w:i/>
          <w:iCs/>
          <w:color w:val="000000"/>
        </w:rPr>
        <w:t xml:space="preserve">et </w:t>
      </w:r>
      <w:proofErr w:type="gramStart"/>
      <w:r w:rsidRPr="004549EC">
        <w:rPr>
          <w:rFonts w:ascii="Book Antiqua" w:eastAsia="Book Antiqua" w:hAnsi="Book Antiqua" w:cs="Book Antiqua"/>
          <w:i/>
          <w:iCs/>
          <w:color w:val="000000"/>
        </w:rPr>
        <w:t>al</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47</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found that the median time from KT to the first dose of DAA was 45 d</w:t>
      </w:r>
      <w:r w:rsidR="005C3F52"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47</w:t>
      </w:r>
      <w:r w:rsidR="005C3F52"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However, even delayed initiation of DAA treatment, with a median of 70 d after KT, had no negative impact on SVR rates or liver </w:t>
      </w:r>
      <w:proofErr w:type="gramStart"/>
      <w:r w:rsidRPr="004549EC">
        <w:rPr>
          <w:rFonts w:ascii="Book Antiqua" w:eastAsia="Book Antiqua" w:hAnsi="Book Antiqua" w:cs="Book Antiqua"/>
          <w:color w:val="000000"/>
        </w:rPr>
        <w:t>histology</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48</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5C325D6F" w14:textId="2EFAB63E"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lastRenderedPageBreak/>
        <w:t xml:space="preserve">Understanding gaps and benefits/risks of HCV D+/R- KT may lead to greater acceptance. The majority of patients are willing to accept HCV-positive organs after being educated, citing shorter waiting time, DAA efficacy and faster return to higher functional </w:t>
      </w:r>
      <w:proofErr w:type="gramStart"/>
      <w:r w:rsidRPr="004549EC">
        <w:rPr>
          <w:rFonts w:ascii="Book Antiqua" w:eastAsia="Book Antiqua" w:hAnsi="Book Antiqua" w:cs="Book Antiqua"/>
          <w:color w:val="000000"/>
        </w:rPr>
        <w:t>status</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49</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However, Nguyen </w:t>
      </w:r>
      <w:r w:rsidRPr="004549EC">
        <w:rPr>
          <w:rFonts w:ascii="Book Antiqua" w:eastAsia="Book Antiqua" w:hAnsi="Book Antiqua" w:cs="Book Antiqua"/>
          <w:i/>
          <w:iCs/>
          <w:color w:val="000000"/>
        </w:rPr>
        <w:t xml:space="preserve">et </w:t>
      </w:r>
      <w:proofErr w:type="gramStart"/>
      <w:r w:rsidRPr="004549EC">
        <w:rPr>
          <w:rFonts w:ascii="Book Antiqua" w:eastAsia="Book Antiqua" w:hAnsi="Book Antiqua" w:cs="Book Antiqua"/>
          <w:i/>
          <w:iCs/>
          <w:color w:val="000000"/>
        </w:rPr>
        <w:t>al</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50</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revealed disparities in HCV D+/R- KT access based on race/ethnicity, gender, and education level; minorities were 15</w:t>
      </w:r>
      <w:r w:rsidR="00072B42" w:rsidRPr="004549EC">
        <w:rPr>
          <w:rFonts w:ascii="Book Antiqua" w:eastAsia="Book Antiqua" w:hAnsi="Book Antiqua" w:cs="Book Antiqua"/>
          <w:color w:val="000000"/>
        </w:rPr>
        <w:t>%</w:t>
      </w:r>
      <w:r w:rsidRPr="004549EC">
        <w:rPr>
          <w:rFonts w:ascii="Book Antiqua" w:eastAsia="Book Antiqua" w:hAnsi="Book Antiqua" w:cs="Book Antiqua"/>
          <w:color w:val="000000"/>
        </w:rPr>
        <w:t xml:space="preserve">-60%, women over 20%, and those with elementary school degrees or less half as likely to receive a HCV nucleic acid amplification technique (NAT) positive kidney compared to those with bachelor's degrees. These findings underscore unequal distribution of breakthrough treatments, which can take years before recognition or reporting </w:t>
      </w:r>
      <w:proofErr w:type="gramStart"/>
      <w:r w:rsidRPr="004549EC">
        <w:rPr>
          <w:rFonts w:ascii="Book Antiqua" w:eastAsia="Book Antiqua" w:hAnsi="Book Antiqua" w:cs="Book Antiqua"/>
          <w:color w:val="000000"/>
        </w:rPr>
        <w:t>occurs</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50</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In conclusion, use of HCV-positive kidney grafts for HCV-negative recipients followed by DAA therapy is a potential solution to organ shortage that can improve quality of life of ESRD patients.</w:t>
      </w:r>
    </w:p>
    <w:p w14:paraId="13373FC5" w14:textId="77777777" w:rsidR="0036343A" w:rsidRPr="004549EC" w:rsidRDefault="0036343A" w:rsidP="004549EC">
      <w:pPr>
        <w:spacing w:line="360" w:lineRule="auto"/>
        <w:jc w:val="both"/>
        <w:rPr>
          <w:rFonts w:ascii="Book Antiqua" w:eastAsia="Book Antiqua" w:hAnsi="Book Antiqua" w:cs="Book Antiqua"/>
          <w:color w:val="000000"/>
        </w:rPr>
      </w:pPr>
    </w:p>
    <w:p w14:paraId="4996373E" w14:textId="77777777" w:rsidR="0036343A" w:rsidRPr="004549EC" w:rsidRDefault="0036343A" w:rsidP="004549EC">
      <w:pPr>
        <w:spacing w:line="360" w:lineRule="auto"/>
        <w:jc w:val="both"/>
        <w:rPr>
          <w:rFonts w:ascii="Book Antiqua" w:hAnsi="Book Antiqua"/>
          <w:b/>
          <w:bCs/>
          <w:i/>
          <w:iCs/>
        </w:rPr>
      </w:pPr>
      <w:r w:rsidRPr="004549EC">
        <w:rPr>
          <w:rFonts w:ascii="Book Antiqua" w:eastAsia="Book Antiqua" w:hAnsi="Book Antiqua" w:cs="Book Antiqua"/>
          <w:b/>
          <w:bCs/>
          <w:i/>
          <w:iCs/>
          <w:color w:val="000000"/>
        </w:rPr>
        <w:t>Hepatitis E virus</w:t>
      </w:r>
    </w:p>
    <w:p w14:paraId="22D214BA" w14:textId="32AFEE95"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color w:val="000000"/>
        </w:rPr>
        <w:t>The understanding of hepatitis E virus (HEV) has evolved over the past decade. Genotypes (</w:t>
      </w:r>
      <w:proofErr w:type="spellStart"/>
      <w:r w:rsidRPr="004549EC">
        <w:rPr>
          <w:rFonts w:ascii="Book Antiqua" w:eastAsia="Book Antiqua" w:hAnsi="Book Antiqua" w:cs="Book Antiqua"/>
          <w:color w:val="000000"/>
        </w:rPr>
        <w:t>gt</w:t>
      </w:r>
      <w:proofErr w:type="spellEnd"/>
      <w:r w:rsidRPr="004549EC">
        <w:rPr>
          <w:rFonts w:ascii="Book Antiqua" w:eastAsia="Book Antiqua" w:hAnsi="Book Antiqua" w:cs="Book Antiqua"/>
          <w:color w:val="000000"/>
        </w:rPr>
        <w:t xml:space="preserve">) 1 and 2 are restricted to developing countries and cause large epidemics </w:t>
      </w:r>
      <w:r w:rsidRPr="004549EC">
        <w:rPr>
          <w:rFonts w:ascii="Book Antiqua" w:eastAsia="Book Antiqua" w:hAnsi="Book Antiqua" w:cs="Book Antiqua"/>
          <w:i/>
          <w:iCs/>
          <w:color w:val="000000"/>
        </w:rPr>
        <w:t>via</w:t>
      </w:r>
      <w:r w:rsidRPr="004549EC">
        <w:rPr>
          <w:rFonts w:ascii="Book Antiqua" w:eastAsia="Book Antiqua" w:hAnsi="Book Antiqua" w:cs="Book Antiqua"/>
          <w:color w:val="000000"/>
        </w:rPr>
        <w:t xml:space="preserve"> the </w:t>
      </w:r>
      <w:proofErr w:type="spellStart"/>
      <w:r w:rsidRPr="004549EC">
        <w:rPr>
          <w:rFonts w:ascii="Book Antiqua" w:eastAsia="Book Antiqua" w:hAnsi="Book Antiqua" w:cs="Book Antiqua"/>
          <w:color w:val="000000"/>
        </w:rPr>
        <w:t>faecal</w:t>
      </w:r>
      <w:proofErr w:type="spellEnd"/>
      <w:r w:rsidRPr="004549EC">
        <w:rPr>
          <w:rFonts w:ascii="Book Antiqua" w:eastAsia="Book Antiqua" w:hAnsi="Book Antiqua" w:cs="Book Antiqua"/>
          <w:color w:val="000000"/>
        </w:rPr>
        <w:t xml:space="preserve">-oral route, while </w:t>
      </w:r>
      <w:proofErr w:type="spellStart"/>
      <w:r w:rsidR="00986031" w:rsidRPr="004549EC">
        <w:rPr>
          <w:rFonts w:ascii="Book Antiqua" w:eastAsia="Book Antiqua" w:hAnsi="Book Antiqua" w:cs="Book Antiqua"/>
          <w:color w:val="000000"/>
        </w:rPr>
        <w:t>gt</w:t>
      </w:r>
      <w:proofErr w:type="spellEnd"/>
      <w:r w:rsidR="00986031" w:rsidRPr="004549EC">
        <w:rPr>
          <w:rFonts w:ascii="Book Antiqua" w:eastAsia="Book Antiqua" w:hAnsi="Book Antiqua" w:cs="Book Antiqua"/>
          <w:color w:val="000000"/>
        </w:rPr>
        <w:t xml:space="preserve"> </w:t>
      </w:r>
      <w:r w:rsidRPr="004549EC">
        <w:rPr>
          <w:rFonts w:ascii="Book Antiqua" w:eastAsia="Book Antiqua" w:hAnsi="Book Antiqua" w:cs="Book Antiqua"/>
          <w:color w:val="000000"/>
        </w:rPr>
        <w:t xml:space="preserve">3 and 4 are endemic zoonoses in high-income countries. Although HEV usually causes an acute and mild form of hepatitis in </w:t>
      </w:r>
      <w:proofErr w:type="spellStart"/>
      <w:r w:rsidRPr="004549EC">
        <w:rPr>
          <w:rFonts w:ascii="Book Antiqua" w:eastAsia="Book Antiqua" w:hAnsi="Book Antiqua" w:cs="Book Antiqua"/>
          <w:color w:val="000000"/>
        </w:rPr>
        <w:t>imunocompetent</w:t>
      </w:r>
      <w:proofErr w:type="spellEnd"/>
      <w:r w:rsidRPr="004549EC">
        <w:rPr>
          <w:rFonts w:ascii="Book Antiqua" w:eastAsia="Book Antiqua" w:hAnsi="Book Antiqua" w:cs="Book Antiqua"/>
          <w:color w:val="000000"/>
        </w:rPr>
        <w:t xml:space="preserve"> hosts, it can lead to more severe and long-lasting infections in individuals who have undergone a </w:t>
      </w:r>
      <w:proofErr w:type="gramStart"/>
      <w:r w:rsidRPr="004549EC">
        <w:rPr>
          <w:rFonts w:ascii="Book Antiqua" w:eastAsia="Book Antiqua" w:hAnsi="Book Antiqua" w:cs="Book Antiqua"/>
          <w:color w:val="000000"/>
        </w:rPr>
        <w:t>SOT</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51</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This has become an increasingly important issue because HEV is now considered one of the primary causes of acute viral hepatitis and cirrhosis in transplant recipients. Data on the seroprevalence of HEV in </w:t>
      </w:r>
      <w:proofErr w:type="spellStart"/>
      <w:r w:rsidRPr="004549EC">
        <w:rPr>
          <w:rFonts w:ascii="Book Antiqua" w:eastAsia="Book Antiqua" w:hAnsi="Book Antiqua" w:cs="Book Antiqua"/>
          <w:color w:val="000000"/>
        </w:rPr>
        <w:t>haemodialysis</w:t>
      </w:r>
      <w:proofErr w:type="spellEnd"/>
      <w:r w:rsidRPr="004549EC">
        <w:rPr>
          <w:rFonts w:ascii="Book Antiqua" w:eastAsia="Book Antiqua" w:hAnsi="Book Antiqua" w:cs="Book Antiqua"/>
          <w:color w:val="000000"/>
        </w:rPr>
        <w:t xml:space="preserve"> patients are inconsistent, ranging from 0 to 44%, possibly due to significant differences between the geographical regions </w:t>
      </w:r>
      <w:proofErr w:type="gramStart"/>
      <w:r w:rsidRPr="004549EC">
        <w:rPr>
          <w:rFonts w:ascii="Book Antiqua" w:eastAsia="Book Antiqua" w:hAnsi="Book Antiqua" w:cs="Book Antiqua"/>
          <w:color w:val="000000"/>
        </w:rPr>
        <w:t>studied</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52</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7071D6D2" w14:textId="0A07984C"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t xml:space="preserve">In 2008, the first report of chronic hepatitis due to </w:t>
      </w:r>
      <w:proofErr w:type="spellStart"/>
      <w:r w:rsidRPr="004549EC">
        <w:rPr>
          <w:rFonts w:ascii="Book Antiqua" w:eastAsia="Book Antiqua" w:hAnsi="Book Antiqua" w:cs="Book Antiqua"/>
          <w:color w:val="000000"/>
        </w:rPr>
        <w:t>gt</w:t>
      </w:r>
      <w:proofErr w:type="spellEnd"/>
      <w:r w:rsidRPr="004549EC">
        <w:rPr>
          <w:rFonts w:ascii="Book Antiqua" w:eastAsia="Book Antiqua" w:hAnsi="Book Antiqua" w:cs="Book Antiqua"/>
          <w:color w:val="000000"/>
        </w:rPr>
        <w:t xml:space="preserve"> 3 and 4 was published in </w:t>
      </w:r>
      <w:proofErr w:type="gramStart"/>
      <w:r w:rsidRPr="004549EC">
        <w:rPr>
          <w:rFonts w:ascii="Book Antiqua" w:eastAsia="Book Antiqua" w:hAnsi="Book Antiqua" w:cs="Book Antiqua"/>
          <w:color w:val="000000"/>
        </w:rPr>
        <w:t>SOT</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53</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Subsequent studies showed that organ recipients are at increased risk of HEV infection, with prevalence ranging from 0.44% to 24% depending on the organ transplanted and the geographic </w:t>
      </w:r>
      <w:proofErr w:type="gramStart"/>
      <w:r w:rsidRPr="004549EC">
        <w:rPr>
          <w:rFonts w:ascii="Book Antiqua" w:eastAsia="Book Antiqua" w:hAnsi="Book Antiqua" w:cs="Book Antiqua"/>
          <w:color w:val="000000"/>
        </w:rPr>
        <w:t>region</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54</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Interestingly, HEV seropositivity was significantly higher in transplant recipients compared to patients on the waiting list (24%</w:t>
      </w:r>
      <w:r w:rsidRPr="004549EC">
        <w:rPr>
          <w:rFonts w:ascii="Book Antiqua" w:eastAsia="Book Antiqua" w:hAnsi="Book Antiqua" w:cs="Book Antiqua"/>
          <w:i/>
          <w:iCs/>
          <w:color w:val="000000"/>
        </w:rPr>
        <w:t xml:space="preserve"> vs</w:t>
      </w:r>
      <w:r w:rsidRPr="004549EC">
        <w:rPr>
          <w:rFonts w:ascii="Book Antiqua" w:eastAsia="Book Antiqua" w:hAnsi="Book Antiqua" w:cs="Book Antiqua"/>
          <w:color w:val="000000"/>
        </w:rPr>
        <w:t xml:space="preserve"> 16.4%, </w:t>
      </w:r>
      <w:r w:rsidRPr="004549EC">
        <w:rPr>
          <w:rFonts w:ascii="Book Antiqua" w:eastAsia="Book Antiqua" w:hAnsi="Book Antiqua" w:cs="Book Antiqua"/>
          <w:i/>
          <w:iCs/>
          <w:color w:val="000000"/>
        </w:rPr>
        <w:t>P</w:t>
      </w:r>
      <w:r w:rsidRPr="004549EC">
        <w:rPr>
          <w:rFonts w:ascii="Book Antiqua" w:eastAsia="Book Antiqua" w:hAnsi="Book Antiqua" w:cs="Book Antiqua"/>
          <w:color w:val="000000"/>
        </w:rPr>
        <w:t xml:space="preserve"> = </w:t>
      </w:r>
      <w:proofErr w:type="gramStart"/>
      <w:r w:rsidRPr="004549EC">
        <w:rPr>
          <w:rFonts w:ascii="Book Antiqua" w:eastAsia="Book Antiqua" w:hAnsi="Book Antiqua" w:cs="Book Antiqua"/>
          <w:color w:val="000000"/>
        </w:rPr>
        <w:t>0.042)</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55</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Still, it is possible that HEV infection is underdiagnosed in SOT recipients, as serological </w:t>
      </w:r>
      <w:r w:rsidRPr="004549EC">
        <w:rPr>
          <w:rFonts w:ascii="Book Antiqua" w:eastAsia="Book Antiqua" w:hAnsi="Book Antiqua" w:cs="Book Antiqua"/>
          <w:color w:val="000000"/>
        </w:rPr>
        <w:lastRenderedPageBreak/>
        <w:t xml:space="preserve">assays with low sensitivity are often </w:t>
      </w:r>
      <w:proofErr w:type="gramStart"/>
      <w:r w:rsidRPr="004549EC">
        <w:rPr>
          <w:rFonts w:ascii="Book Antiqua" w:eastAsia="Book Antiqua" w:hAnsi="Book Antiqua" w:cs="Book Antiqua"/>
          <w:color w:val="000000"/>
        </w:rPr>
        <w:t>used</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56</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Clinical course is inconspicuous in most cases with mild but often persistent abnormalities observed in liver function </w:t>
      </w:r>
      <w:proofErr w:type="gramStart"/>
      <w:r w:rsidRPr="004549EC">
        <w:rPr>
          <w:rFonts w:ascii="Book Antiqua" w:eastAsia="Book Antiqua" w:hAnsi="Book Antiqua" w:cs="Book Antiqua"/>
          <w:color w:val="000000"/>
        </w:rPr>
        <w:t>tests</w:t>
      </w:r>
      <w:r w:rsidRPr="004549EC">
        <w:rPr>
          <w:rFonts w:ascii="Book Antiqua" w:eastAsia="Book Antiqua" w:hAnsi="Book Antiqua" w:cs="Book Antiqua"/>
          <w:color w:val="000000"/>
          <w:vertAlign w:val="superscript"/>
        </w:rPr>
        <w:t>[</w:t>
      </w:r>
      <w:proofErr w:type="gramEnd"/>
      <w:r w:rsidR="0075187F" w:rsidRPr="004549EC">
        <w:rPr>
          <w:rFonts w:ascii="Book Antiqua" w:eastAsia="Book Antiqua" w:hAnsi="Book Antiqua" w:cs="Book Antiqua"/>
          <w:color w:val="000000"/>
          <w:vertAlign w:val="superscript"/>
        </w:rPr>
        <w:t>53</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To properly diagnose chronic HEV infection, serum or plasma samples and, if possible, stool samples must be examined using </w:t>
      </w:r>
      <w:proofErr w:type="gramStart"/>
      <w:r w:rsidRPr="004549EC">
        <w:rPr>
          <w:rFonts w:ascii="Book Antiqua" w:eastAsia="Book Antiqua" w:hAnsi="Book Antiqua" w:cs="Book Antiqua"/>
          <w:color w:val="000000"/>
        </w:rPr>
        <w:t>NATs</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51</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High clinical suspicion of chronic HEV is important because undetected infection, especially with </w:t>
      </w:r>
      <w:proofErr w:type="spellStart"/>
      <w:r w:rsidRPr="004549EC">
        <w:rPr>
          <w:rFonts w:ascii="Book Antiqua" w:eastAsia="Book Antiqua" w:hAnsi="Book Antiqua" w:cs="Book Antiqua"/>
          <w:color w:val="000000"/>
        </w:rPr>
        <w:t>gt</w:t>
      </w:r>
      <w:proofErr w:type="spellEnd"/>
      <w:r w:rsidRPr="004549EC">
        <w:rPr>
          <w:rFonts w:ascii="Book Antiqua" w:eastAsia="Book Antiqua" w:hAnsi="Book Antiqua" w:cs="Book Antiqua"/>
          <w:color w:val="000000"/>
        </w:rPr>
        <w:t xml:space="preserve"> 3, can lead to rapid progression of liver fibrosis and in some cases decompensation and </w:t>
      </w:r>
      <w:proofErr w:type="gramStart"/>
      <w:r w:rsidRPr="004549EC">
        <w:rPr>
          <w:rFonts w:ascii="Book Antiqua" w:eastAsia="Book Antiqua" w:hAnsi="Book Antiqua" w:cs="Book Antiqua"/>
          <w:color w:val="000000"/>
        </w:rPr>
        <w:t>death</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57</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5A4B196B" w14:textId="6F2A1F52"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t xml:space="preserve">KT recipients are particularly susceptible to chronic HEV infections, which can lead to serious complications such as earlier graft rejection. KT recipients with positive ELISA tests or PCR results for HEV are more likely than controls to experience earlier </w:t>
      </w:r>
      <w:proofErr w:type="gramStart"/>
      <w:r w:rsidRPr="004549EC">
        <w:rPr>
          <w:rFonts w:ascii="Book Antiqua" w:eastAsia="Book Antiqua" w:hAnsi="Book Antiqua" w:cs="Book Antiqua"/>
          <w:color w:val="000000"/>
        </w:rPr>
        <w:t>rejection</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58</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It is known that HEV infection can cause hepatic and extrahepatic symptoms. A case study of a KT recipient with HEV and membranous nephropathy (MN) illustrates the possible causal relationship between the two conditions. Treatment with ribavirin (RV) as monotherapy proved effective in treating HEV infection and resulted in complete remission of the nephrotic syndrome. This suggests that RV may also have beneficial effects on MN </w:t>
      </w:r>
      <w:r w:rsidRPr="004549EC">
        <w:rPr>
          <w:rFonts w:ascii="Book Antiqua" w:eastAsia="Book Antiqua" w:hAnsi="Book Antiqua" w:cs="Book Antiqua"/>
          <w:i/>
          <w:iCs/>
          <w:color w:val="000000"/>
        </w:rPr>
        <w:t>via</w:t>
      </w:r>
      <w:r w:rsidRPr="004549EC">
        <w:rPr>
          <w:rFonts w:ascii="Book Antiqua" w:eastAsia="Book Antiqua" w:hAnsi="Book Antiqua" w:cs="Book Antiqua"/>
          <w:color w:val="000000"/>
        </w:rPr>
        <w:t xml:space="preserve"> non-specific immunomodulatory </w:t>
      </w:r>
      <w:proofErr w:type="gramStart"/>
      <w:r w:rsidRPr="004549EC">
        <w:rPr>
          <w:rFonts w:ascii="Book Antiqua" w:eastAsia="Book Antiqua" w:hAnsi="Book Antiqua" w:cs="Book Antiqua"/>
          <w:color w:val="000000"/>
        </w:rPr>
        <w:t>mechanisms</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59</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0E1B03B4" w14:textId="39D67222"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t xml:space="preserve">Although chronic HEV was originally defined as viral replication lasting longer than 6 </w:t>
      </w:r>
      <w:proofErr w:type="spellStart"/>
      <w:r w:rsidRPr="004549EC">
        <w:rPr>
          <w:rFonts w:ascii="Book Antiqua" w:eastAsia="Book Antiqua" w:hAnsi="Book Antiqua" w:cs="Book Antiqua"/>
          <w:color w:val="000000"/>
        </w:rPr>
        <w:t>mo</w:t>
      </w:r>
      <w:proofErr w:type="spellEnd"/>
      <w:r w:rsidRPr="004549EC">
        <w:rPr>
          <w:rFonts w:ascii="Book Antiqua" w:eastAsia="Book Antiqua" w:hAnsi="Book Antiqua" w:cs="Book Antiqua"/>
          <w:color w:val="000000"/>
        </w:rPr>
        <w:t xml:space="preserve">, in an observational study of SOT recipients, clearance did not occur 3-6 </w:t>
      </w:r>
      <w:proofErr w:type="spellStart"/>
      <w:r w:rsidRPr="004549EC">
        <w:rPr>
          <w:rFonts w:ascii="Book Antiqua" w:eastAsia="Book Antiqua" w:hAnsi="Book Antiqua" w:cs="Book Antiqua"/>
          <w:color w:val="000000"/>
        </w:rPr>
        <w:t>mo</w:t>
      </w:r>
      <w:proofErr w:type="spellEnd"/>
      <w:r w:rsidRPr="004549EC">
        <w:rPr>
          <w:rFonts w:ascii="Book Antiqua" w:eastAsia="Book Antiqua" w:hAnsi="Book Antiqua" w:cs="Book Antiqua"/>
          <w:color w:val="000000"/>
        </w:rPr>
        <w:t xml:space="preserve"> after infection, but only within the first 3 mo. These results suggest that SOT patients who are </w:t>
      </w:r>
      <w:proofErr w:type="spellStart"/>
      <w:r w:rsidRPr="004549EC">
        <w:rPr>
          <w:rFonts w:ascii="Book Antiqua" w:eastAsia="Book Antiqua" w:hAnsi="Book Antiqua" w:cs="Book Antiqua"/>
          <w:color w:val="000000"/>
        </w:rPr>
        <w:t>viraemic</w:t>
      </w:r>
      <w:proofErr w:type="spellEnd"/>
      <w:r w:rsidRPr="004549EC">
        <w:rPr>
          <w:rFonts w:ascii="Book Antiqua" w:eastAsia="Book Antiqua" w:hAnsi="Book Antiqua" w:cs="Book Antiqua"/>
          <w:color w:val="000000"/>
        </w:rPr>
        <w:t xml:space="preserve"> for longer than 3 </w:t>
      </w:r>
      <w:proofErr w:type="spellStart"/>
      <w:r w:rsidRPr="004549EC">
        <w:rPr>
          <w:rFonts w:ascii="Book Antiqua" w:eastAsia="Book Antiqua" w:hAnsi="Book Antiqua" w:cs="Book Antiqua"/>
          <w:color w:val="000000"/>
        </w:rPr>
        <w:t>mo</w:t>
      </w:r>
      <w:proofErr w:type="spellEnd"/>
      <w:r w:rsidRPr="004549EC">
        <w:rPr>
          <w:rFonts w:ascii="Book Antiqua" w:eastAsia="Book Antiqua" w:hAnsi="Book Antiqua" w:cs="Book Antiqua"/>
          <w:color w:val="000000"/>
        </w:rPr>
        <w:t xml:space="preserve"> should be considered for </w:t>
      </w:r>
      <w:proofErr w:type="gramStart"/>
      <w:r w:rsidRPr="004549EC">
        <w:rPr>
          <w:rFonts w:ascii="Book Antiqua" w:eastAsia="Book Antiqua" w:hAnsi="Book Antiqua" w:cs="Book Antiqua"/>
          <w:color w:val="000000"/>
        </w:rPr>
        <w:t>treatment</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60</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A recent study that investigated the efficacy of dose reduction of mycophenolic acid in eight KT patients diagnosed with chronic HEV infection showed that only one patient achieved HEV clearance, while most patients required antiviral treatment with RV. The study provided the clinical evidence that reducing mycophenolic acid therapy alone is not sufficient to control viral replication in transplant patients. In addition, rituximab has been identified as a risk factor for chronic HEV that is complicated to </w:t>
      </w:r>
      <w:proofErr w:type="gramStart"/>
      <w:r w:rsidRPr="004549EC">
        <w:rPr>
          <w:rFonts w:ascii="Book Antiqua" w:eastAsia="Book Antiqua" w:hAnsi="Book Antiqua" w:cs="Book Antiqua"/>
          <w:color w:val="000000"/>
        </w:rPr>
        <w:t>treat</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61</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3D69BE19" w14:textId="45F9F5A0"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t xml:space="preserve">Meta-analysis data show that RV is a safe and effective treatment for chronic HEV infection in SOT recipients. RV induces a sustained virological response in 76% of patients and represents a first-line therapy for this patient </w:t>
      </w:r>
      <w:proofErr w:type="gramStart"/>
      <w:r w:rsidRPr="004549EC">
        <w:rPr>
          <w:rFonts w:ascii="Book Antiqua" w:eastAsia="Book Antiqua" w:hAnsi="Book Antiqua" w:cs="Book Antiqua"/>
          <w:color w:val="000000"/>
        </w:rPr>
        <w:t>group</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62</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However, it is important to note that the guidelines recommend monitoring HEV RNA for at least six </w:t>
      </w:r>
      <w:r w:rsidRPr="004549EC">
        <w:rPr>
          <w:rFonts w:ascii="Book Antiqua" w:eastAsia="Book Antiqua" w:hAnsi="Book Antiqua" w:cs="Book Antiqua"/>
          <w:color w:val="000000"/>
        </w:rPr>
        <w:lastRenderedPageBreak/>
        <w:t>months after completion of RV therapy, as reinfection or relapse can occur even if the virus has been eliminated by therapy. This is especially true for immunosuppressed transplant patients, including those with positive anti-HEV IgG.</w:t>
      </w:r>
    </w:p>
    <w:p w14:paraId="1CAE9748" w14:textId="5273AE3E"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t>Trials in China have shown the efficacy of recombinant HEV genotype 1 vaccine (</w:t>
      </w:r>
      <w:proofErr w:type="spellStart"/>
      <w:r w:rsidRPr="004549EC">
        <w:rPr>
          <w:rFonts w:ascii="Book Antiqua" w:eastAsia="Book Antiqua" w:hAnsi="Book Antiqua" w:cs="Book Antiqua"/>
          <w:color w:val="000000"/>
        </w:rPr>
        <w:t>Hecolin</w:t>
      </w:r>
      <w:proofErr w:type="spellEnd"/>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Xiamen </w:t>
      </w:r>
      <w:proofErr w:type="spellStart"/>
      <w:r w:rsidRPr="004549EC">
        <w:rPr>
          <w:rFonts w:ascii="Book Antiqua" w:eastAsia="Book Antiqua" w:hAnsi="Book Antiqua" w:cs="Book Antiqua"/>
          <w:color w:val="000000"/>
        </w:rPr>
        <w:t>Innovax</w:t>
      </w:r>
      <w:proofErr w:type="spellEnd"/>
      <w:r w:rsidRPr="004549EC">
        <w:rPr>
          <w:rFonts w:ascii="Book Antiqua" w:eastAsia="Book Antiqua" w:hAnsi="Book Antiqua" w:cs="Book Antiqua"/>
          <w:color w:val="000000"/>
        </w:rPr>
        <w:t xml:space="preserve"> Biotech). However, the vaccine is not available outside China and its efficacy against other genotypes is unknown. Further studies in developed countries are needed to assess its efficacy, durability of immune response and cost-effectiveness before it can be </w:t>
      </w:r>
      <w:proofErr w:type="gramStart"/>
      <w:r w:rsidRPr="004549EC">
        <w:rPr>
          <w:rFonts w:ascii="Book Antiqua" w:eastAsia="Book Antiqua" w:hAnsi="Book Antiqua" w:cs="Book Antiqua"/>
          <w:color w:val="000000"/>
        </w:rPr>
        <w:t>recommended</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63</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For now, avoiding contaminated food/water and thorough cooking are the only preventive measures.</w:t>
      </w:r>
    </w:p>
    <w:p w14:paraId="70EE6298" w14:textId="77777777" w:rsidR="0036343A" w:rsidRPr="004549EC" w:rsidRDefault="0036343A" w:rsidP="004549EC">
      <w:pPr>
        <w:spacing w:line="360" w:lineRule="auto"/>
        <w:jc w:val="both"/>
        <w:rPr>
          <w:rFonts w:ascii="Book Antiqua" w:eastAsia="Book Antiqua" w:hAnsi="Book Antiqua" w:cs="Book Antiqua"/>
          <w:color w:val="000000"/>
        </w:rPr>
      </w:pPr>
    </w:p>
    <w:p w14:paraId="04495F54" w14:textId="77777777" w:rsidR="0036343A" w:rsidRPr="004549EC" w:rsidRDefault="0036343A" w:rsidP="004549EC">
      <w:pPr>
        <w:spacing w:line="360" w:lineRule="auto"/>
        <w:jc w:val="both"/>
        <w:rPr>
          <w:rFonts w:ascii="Book Antiqua" w:hAnsi="Book Antiqua"/>
          <w:b/>
          <w:bCs/>
          <w:i/>
          <w:iCs/>
        </w:rPr>
      </w:pPr>
      <w:r w:rsidRPr="004549EC">
        <w:rPr>
          <w:rFonts w:ascii="Book Antiqua" w:eastAsia="Book Antiqua" w:hAnsi="Book Antiqua" w:cs="Book Antiqua"/>
          <w:b/>
          <w:bCs/>
          <w:i/>
          <w:iCs/>
          <w:color w:val="000000"/>
        </w:rPr>
        <w:t>COVID-19</w:t>
      </w:r>
    </w:p>
    <w:p w14:paraId="0DDAC19B" w14:textId="139491AE"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color w:val="000000"/>
        </w:rPr>
        <w:t xml:space="preserve">Since identified in December 2019, SARS-CoV-2 has infected more than 660 million people to </w:t>
      </w:r>
      <w:proofErr w:type="gramStart"/>
      <w:r w:rsidRPr="004549EC">
        <w:rPr>
          <w:rFonts w:ascii="Book Antiqua" w:eastAsia="Book Antiqua" w:hAnsi="Book Antiqua" w:cs="Book Antiqua"/>
          <w:color w:val="000000"/>
        </w:rPr>
        <w:t>date</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64</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SARS-CoV-2 causes COVID -19, which typically presents as an upper respiratory tract infection but can lead to severe pneumonia with acute respiratory distress syndrome and multiorgan </w:t>
      </w:r>
      <w:proofErr w:type="gramStart"/>
      <w:r w:rsidRPr="004549EC">
        <w:rPr>
          <w:rFonts w:ascii="Book Antiqua" w:eastAsia="Book Antiqua" w:hAnsi="Book Antiqua" w:cs="Book Antiqua"/>
          <w:color w:val="000000"/>
        </w:rPr>
        <w:t>failure</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65</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The virus infects target cells by binding the spike surface glycoprotein (S) to angiotensin-converting enzyme 2 (ACE2), which is mainly expressed in cells of the alveolar epithelium type </w:t>
      </w:r>
      <w:proofErr w:type="gramStart"/>
      <w:r w:rsidRPr="004549EC">
        <w:rPr>
          <w:rFonts w:ascii="Book Antiqua" w:eastAsia="Book Antiqua" w:hAnsi="Book Antiqua" w:cs="Book Antiqua"/>
          <w:color w:val="000000"/>
        </w:rPr>
        <w:t>II</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66</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However, it was also found in the heart, ileum, kidney, bladder and liver, with </w:t>
      </w:r>
      <w:proofErr w:type="spellStart"/>
      <w:r w:rsidRPr="004549EC">
        <w:rPr>
          <w:rFonts w:ascii="Book Antiqua" w:eastAsia="Book Antiqua" w:hAnsi="Book Antiqua" w:cs="Book Antiqua"/>
          <w:color w:val="000000"/>
        </w:rPr>
        <w:t>cholangiocytes</w:t>
      </w:r>
      <w:proofErr w:type="spellEnd"/>
      <w:r w:rsidRPr="004549EC">
        <w:rPr>
          <w:rFonts w:ascii="Book Antiqua" w:eastAsia="Book Antiqua" w:hAnsi="Book Antiqua" w:cs="Book Antiqua"/>
          <w:color w:val="000000"/>
        </w:rPr>
        <w:t xml:space="preserve"> being the major ACE2-expressing cell population, with a 20-fold higher expression rate than in </w:t>
      </w:r>
      <w:proofErr w:type="gramStart"/>
      <w:r w:rsidRPr="004549EC">
        <w:rPr>
          <w:rFonts w:ascii="Book Antiqua" w:eastAsia="Book Antiqua" w:hAnsi="Book Antiqua" w:cs="Book Antiqua"/>
          <w:color w:val="000000"/>
        </w:rPr>
        <w:t>hepatocytes</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67</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This could potentially make the liver susceptible to SARS-CoV-2 virus, but evidence for specific viral </w:t>
      </w:r>
      <w:proofErr w:type="spellStart"/>
      <w:r w:rsidRPr="004549EC">
        <w:rPr>
          <w:rFonts w:ascii="Book Antiqua" w:eastAsia="Book Antiqua" w:hAnsi="Book Antiqua" w:cs="Book Antiqua"/>
          <w:color w:val="000000"/>
        </w:rPr>
        <w:t>hepatotropism</w:t>
      </w:r>
      <w:proofErr w:type="spellEnd"/>
      <w:r w:rsidRPr="004549EC">
        <w:rPr>
          <w:rFonts w:ascii="Book Antiqua" w:eastAsia="Book Antiqua" w:hAnsi="Book Antiqua" w:cs="Book Antiqua"/>
          <w:color w:val="000000"/>
        </w:rPr>
        <w:t xml:space="preserve"> is limited.</w:t>
      </w:r>
    </w:p>
    <w:p w14:paraId="1C42119B" w14:textId="4DD180DA"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t xml:space="preserve">Abnormalities in liver function tests have been observed in up to 78% of hospitalized COVID-19 patients, with some individuals developing acute liver injury (ALI) and reports of liver failure due to SARS-CoV-2 </w:t>
      </w:r>
      <w:proofErr w:type="gramStart"/>
      <w:r w:rsidRPr="004549EC">
        <w:rPr>
          <w:rFonts w:ascii="Book Antiqua" w:eastAsia="Book Antiqua" w:hAnsi="Book Antiqua" w:cs="Book Antiqua"/>
          <w:color w:val="000000"/>
        </w:rPr>
        <w:t>infection</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68,69</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Given the significantly higher expression of ACE2 receptors on </w:t>
      </w:r>
      <w:proofErr w:type="spellStart"/>
      <w:r w:rsidRPr="004549EC">
        <w:rPr>
          <w:rFonts w:ascii="Book Antiqua" w:eastAsia="Book Antiqua" w:hAnsi="Book Antiqua" w:cs="Book Antiqua"/>
          <w:color w:val="000000"/>
        </w:rPr>
        <w:t>cholangiocytes</w:t>
      </w:r>
      <w:proofErr w:type="spellEnd"/>
      <w:r w:rsidRPr="004549EC">
        <w:rPr>
          <w:rFonts w:ascii="Book Antiqua" w:eastAsia="Book Antiqua" w:hAnsi="Book Antiqua" w:cs="Book Antiqua"/>
          <w:color w:val="000000"/>
        </w:rPr>
        <w:t xml:space="preserve">, one might generally expect a cholestatic laboratory pattern to predominate in patients with COVID-19, but this is not the case. Therefore, it has been </w:t>
      </w:r>
      <w:proofErr w:type="spellStart"/>
      <w:r w:rsidRPr="004549EC">
        <w:rPr>
          <w:rFonts w:ascii="Book Antiqua" w:eastAsia="Book Antiqua" w:hAnsi="Book Antiqua" w:cs="Book Antiqua"/>
          <w:color w:val="000000"/>
        </w:rPr>
        <w:t>hypothesised</w:t>
      </w:r>
      <w:proofErr w:type="spellEnd"/>
      <w:r w:rsidRPr="004549EC">
        <w:rPr>
          <w:rFonts w:ascii="Book Antiqua" w:eastAsia="Book Antiqua" w:hAnsi="Book Antiqua" w:cs="Book Antiqua"/>
          <w:color w:val="000000"/>
        </w:rPr>
        <w:t xml:space="preserve"> that liver injury is not primarily due to direct virus-induced damage to hepatocytes, but rather to indirect causes such as hepatotoxic drugs, systemic inflammatory responses and respiratory distress syndrome-induced </w:t>
      </w:r>
      <w:proofErr w:type="gramStart"/>
      <w:r w:rsidRPr="004549EC">
        <w:rPr>
          <w:rFonts w:ascii="Book Antiqua" w:eastAsia="Book Antiqua" w:hAnsi="Book Antiqua" w:cs="Book Antiqua"/>
          <w:color w:val="000000"/>
        </w:rPr>
        <w:t>hypoxia</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70</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w:t>
      </w:r>
      <w:r w:rsidRPr="004549EC">
        <w:rPr>
          <w:rFonts w:ascii="Book Antiqua" w:eastAsia="Book Antiqua" w:hAnsi="Book Antiqua" w:cs="Book Antiqua"/>
          <w:color w:val="000000"/>
        </w:rPr>
        <w:lastRenderedPageBreak/>
        <w:t>Some cases of acute de novo autoimmune hepatitis have also been reported following COVID-19, suggesting possible immunogenicity due to molecular mimicry of SARS-CoV-2</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71</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Cholangiopathy resembling secondary biliary cholangitis, a possible chronic complication of COVID-19, has also been reported in critically ill </w:t>
      </w:r>
      <w:proofErr w:type="gramStart"/>
      <w:r w:rsidRPr="004549EC">
        <w:rPr>
          <w:rFonts w:ascii="Book Antiqua" w:eastAsia="Book Antiqua" w:hAnsi="Book Antiqua" w:cs="Book Antiqua"/>
          <w:color w:val="000000"/>
        </w:rPr>
        <w:t>patients</w:t>
      </w:r>
      <w:r w:rsidR="00C5087C"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72</w:t>
      </w:r>
      <w:r w:rsidR="00C5087C"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In addition, the presence of cirrhosis among patients infected with SARS-CoV-2 is associated with a higher risk of </w:t>
      </w:r>
      <w:proofErr w:type="gramStart"/>
      <w:r w:rsidRPr="004549EC">
        <w:rPr>
          <w:rFonts w:ascii="Book Antiqua" w:eastAsia="Book Antiqua" w:hAnsi="Book Antiqua" w:cs="Book Antiqua"/>
          <w:color w:val="000000"/>
        </w:rPr>
        <w:t>death</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73</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Major hepatic histopathological findings in patients with COVID-19 are nonspecific and mainly consist of hepatic steatosis, congestion of hepatic sinuses, vascular thrombosis, and portal/periportal tract lymphocytic </w:t>
      </w:r>
      <w:proofErr w:type="gramStart"/>
      <w:r w:rsidRPr="004549EC">
        <w:rPr>
          <w:rFonts w:ascii="Book Antiqua" w:eastAsia="Book Antiqua" w:hAnsi="Book Antiqua" w:cs="Book Antiqua"/>
          <w:color w:val="000000"/>
        </w:rPr>
        <w:t>infiltrates</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74</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2DAA26ED" w14:textId="77777777" w:rsidR="0036343A" w:rsidRPr="004549EC" w:rsidRDefault="0036343A" w:rsidP="004549EC">
      <w:pPr>
        <w:spacing w:line="360" w:lineRule="auto"/>
        <w:jc w:val="both"/>
        <w:rPr>
          <w:rFonts w:ascii="Book Antiqua" w:eastAsia="Book Antiqua" w:hAnsi="Book Antiqua" w:cs="Book Antiqua"/>
          <w:color w:val="000000"/>
        </w:rPr>
      </w:pPr>
    </w:p>
    <w:p w14:paraId="73A40DBD" w14:textId="77777777" w:rsidR="0036343A" w:rsidRPr="004549EC" w:rsidRDefault="0036343A" w:rsidP="004549EC">
      <w:pPr>
        <w:spacing w:line="360" w:lineRule="auto"/>
        <w:jc w:val="both"/>
        <w:rPr>
          <w:rFonts w:ascii="Book Antiqua" w:hAnsi="Book Antiqua"/>
          <w:b/>
          <w:bCs/>
          <w:i/>
          <w:iCs/>
        </w:rPr>
      </w:pPr>
      <w:r w:rsidRPr="004549EC">
        <w:rPr>
          <w:rFonts w:ascii="Book Antiqua" w:eastAsia="Book Antiqua" w:hAnsi="Book Antiqua" w:cs="Book Antiqua"/>
          <w:b/>
          <w:bCs/>
          <w:i/>
          <w:iCs/>
          <w:color w:val="000000"/>
        </w:rPr>
        <w:t>Kidney transplant recipients</w:t>
      </w:r>
    </w:p>
    <w:p w14:paraId="77AFFBF9" w14:textId="5D92587E"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color w:val="000000"/>
        </w:rPr>
        <w:t xml:space="preserve">KT recipients are often older, have multiple comorbidities and require chronic immunosuppression, and as such represent a </w:t>
      </w:r>
      <w:proofErr w:type="gramStart"/>
      <w:r w:rsidRPr="004549EC">
        <w:rPr>
          <w:rFonts w:ascii="Book Antiqua" w:eastAsia="Book Antiqua" w:hAnsi="Book Antiqua" w:cs="Book Antiqua"/>
          <w:color w:val="000000"/>
        </w:rPr>
        <w:t>high risk</w:t>
      </w:r>
      <w:proofErr w:type="gramEnd"/>
      <w:r w:rsidRPr="004549EC">
        <w:rPr>
          <w:rFonts w:ascii="Book Antiqua" w:eastAsia="Book Antiqua" w:hAnsi="Book Antiqua" w:cs="Book Antiqua"/>
          <w:color w:val="000000"/>
        </w:rPr>
        <w:t xml:space="preserve"> group for more serious COVID-19 disease. Since the onset of the pandemic, a large amount of data on recipients of SOT and KT have been reported, mainly from case series, small cohorts and larger registries. However, large </w:t>
      </w:r>
      <w:proofErr w:type="spellStart"/>
      <w:r w:rsidRPr="004549EC">
        <w:rPr>
          <w:rFonts w:ascii="Book Antiqua" w:eastAsia="Book Antiqua" w:hAnsi="Book Antiqua" w:cs="Book Antiqua"/>
          <w:color w:val="000000"/>
        </w:rPr>
        <w:t>multicentre</w:t>
      </w:r>
      <w:proofErr w:type="spellEnd"/>
      <w:r w:rsidRPr="004549EC">
        <w:rPr>
          <w:rFonts w:ascii="Book Antiqua" w:eastAsia="Book Antiqua" w:hAnsi="Book Antiqua" w:cs="Book Antiqua"/>
          <w:color w:val="000000"/>
        </w:rPr>
        <w:t xml:space="preserve"> studies with appropriate control groups are lacking. So, it remains a challenge how to appropriately treat KT recipients with COVID-19 and to understand what factors influence the outcomes. Clinical presentation, including abnormalities in liver function tests, has been shown to be similar in SARS-CoV-2 infected KT patients and in the general </w:t>
      </w:r>
      <w:proofErr w:type="gramStart"/>
      <w:r w:rsidRPr="004549EC">
        <w:rPr>
          <w:rFonts w:ascii="Book Antiqua" w:eastAsia="Book Antiqua" w:hAnsi="Book Antiqua" w:cs="Book Antiqua"/>
          <w:color w:val="000000"/>
        </w:rPr>
        <w:t>population</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75</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35628A73" w14:textId="51378302"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t xml:space="preserve">In a </w:t>
      </w:r>
      <w:proofErr w:type="spellStart"/>
      <w:r w:rsidRPr="004549EC">
        <w:rPr>
          <w:rFonts w:ascii="Book Antiqua" w:eastAsia="Book Antiqua" w:hAnsi="Book Antiqua" w:cs="Book Antiqua"/>
          <w:color w:val="000000"/>
        </w:rPr>
        <w:t>multicentre</w:t>
      </w:r>
      <w:proofErr w:type="spellEnd"/>
      <w:r w:rsidRPr="004549EC">
        <w:rPr>
          <w:rFonts w:ascii="Book Antiqua" w:eastAsia="Book Antiqua" w:hAnsi="Book Antiqua" w:cs="Book Antiqua"/>
          <w:color w:val="000000"/>
        </w:rPr>
        <w:t xml:space="preserve"> cohort study the incidence of hepatitis was 20.2% among KT recipients, who received some form of antiviral therapy for SARS-SoV-2</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76</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As in immunocompetent patients, the liver disease in KT recipients is usually mild and transient, </w:t>
      </w:r>
      <w:proofErr w:type="spellStart"/>
      <w:r w:rsidRPr="004549EC">
        <w:rPr>
          <w:rFonts w:ascii="Book Antiqua" w:eastAsia="Book Antiqua" w:hAnsi="Book Antiqua" w:cs="Book Antiqua"/>
          <w:color w:val="000000"/>
        </w:rPr>
        <w:t>characterised</w:t>
      </w:r>
      <w:proofErr w:type="spellEnd"/>
      <w:r w:rsidRPr="004549EC">
        <w:rPr>
          <w:rFonts w:ascii="Book Antiqua" w:eastAsia="Book Antiqua" w:hAnsi="Book Antiqua" w:cs="Book Antiqua"/>
          <w:color w:val="000000"/>
        </w:rPr>
        <w:t xml:space="preserve"> mainly by elevated levels of AST and </w:t>
      </w:r>
      <w:proofErr w:type="gramStart"/>
      <w:r w:rsidRPr="004549EC">
        <w:rPr>
          <w:rFonts w:ascii="Book Antiqua" w:eastAsia="Book Antiqua" w:hAnsi="Book Antiqua" w:cs="Book Antiqua"/>
          <w:color w:val="000000"/>
        </w:rPr>
        <w:t>ALT</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76</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AST abnormality is more pronounced in patients with a severe form of the disease, and higher AST values have been shown to be a marker of poor </w:t>
      </w:r>
      <w:proofErr w:type="gramStart"/>
      <w:r w:rsidRPr="004549EC">
        <w:rPr>
          <w:rFonts w:ascii="Book Antiqua" w:eastAsia="Book Antiqua" w:hAnsi="Book Antiqua" w:cs="Book Antiqua"/>
          <w:color w:val="000000"/>
        </w:rPr>
        <w:t>outcome</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77,</w:t>
      </w:r>
      <w:r w:rsidR="0075187F" w:rsidRPr="004549EC">
        <w:rPr>
          <w:rFonts w:ascii="Book Antiqua" w:eastAsia="Book Antiqua" w:hAnsi="Book Antiqua" w:cs="Book Antiqua"/>
          <w:color w:val="000000"/>
          <w:vertAlign w:val="superscript"/>
        </w:rPr>
        <w:t>78</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Early results from national and international registries and </w:t>
      </w:r>
      <w:proofErr w:type="spellStart"/>
      <w:r w:rsidRPr="004549EC">
        <w:rPr>
          <w:rFonts w:ascii="Book Antiqua" w:eastAsia="Book Antiqua" w:hAnsi="Book Antiqua" w:cs="Book Antiqua"/>
          <w:color w:val="000000"/>
        </w:rPr>
        <w:t>multicentre</w:t>
      </w:r>
      <w:proofErr w:type="spellEnd"/>
      <w:r w:rsidRPr="004549EC">
        <w:rPr>
          <w:rFonts w:ascii="Book Antiqua" w:eastAsia="Book Antiqua" w:hAnsi="Book Antiqua" w:cs="Book Antiqua"/>
          <w:color w:val="000000"/>
        </w:rPr>
        <w:t xml:space="preserve"> studies found a variable mortality rate of 18% to 32% among KT recipients </w:t>
      </w:r>
      <w:proofErr w:type="spellStart"/>
      <w:r w:rsidRPr="004549EC">
        <w:rPr>
          <w:rFonts w:ascii="Book Antiqua" w:eastAsia="Book Antiqua" w:hAnsi="Book Antiqua" w:cs="Book Antiqua"/>
          <w:color w:val="000000"/>
        </w:rPr>
        <w:t>hospitalised</w:t>
      </w:r>
      <w:proofErr w:type="spellEnd"/>
      <w:r w:rsidRPr="004549EC">
        <w:rPr>
          <w:rFonts w:ascii="Book Antiqua" w:eastAsia="Book Antiqua" w:hAnsi="Book Antiqua" w:cs="Book Antiqua"/>
          <w:color w:val="000000"/>
        </w:rPr>
        <w:t xml:space="preserve"> for COVID-19</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77,79</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20663585" w14:textId="0B3435FA"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t xml:space="preserve">One distinctive feature that must be considered when assessing the possible </w:t>
      </w:r>
      <w:proofErr w:type="spellStart"/>
      <w:r w:rsidRPr="004549EC">
        <w:rPr>
          <w:rFonts w:ascii="Book Antiqua" w:eastAsia="Book Antiqua" w:hAnsi="Book Antiqua" w:cs="Book Antiqua"/>
          <w:color w:val="000000"/>
        </w:rPr>
        <w:t>aetiology</w:t>
      </w:r>
      <w:proofErr w:type="spellEnd"/>
      <w:r w:rsidRPr="004549EC">
        <w:rPr>
          <w:rFonts w:ascii="Book Antiqua" w:eastAsia="Book Antiqua" w:hAnsi="Book Antiqua" w:cs="Book Antiqua"/>
          <w:color w:val="000000"/>
        </w:rPr>
        <w:t xml:space="preserve"> of liver damage in patients with COVID-19 is the possibility of drug-induced </w:t>
      </w:r>
      <w:r w:rsidRPr="004549EC">
        <w:rPr>
          <w:rFonts w:ascii="Book Antiqua" w:eastAsia="Book Antiqua" w:hAnsi="Book Antiqua" w:cs="Book Antiqua"/>
          <w:color w:val="000000"/>
        </w:rPr>
        <w:lastRenderedPageBreak/>
        <w:t>liver injury (DILI) associated with certain treatments. Data on adverse events are sparse and often cannot be attributed with certainty exclusively to drugs for COVID-19, as a variety of other medications such as antibiotics and antipyretics are widely used in the treatment of such patients. To date various medications have been tried in treatment of SARS-CoV-2 infection – glucocorticoids, antimalarials, immunomodulatory agents (JAK2 inhibitors, IL-6 and IL-1 inhibitors), monoclonal antibodies, antiviral drugs and all of them may theoretically ex</w:t>
      </w:r>
      <w:r w:rsidR="008C144C" w:rsidRPr="004549EC">
        <w:rPr>
          <w:rFonts w:ascii="Book Antiqua" w:eastAsia="Book Antiqua" w:hAnsi="Book Antiqua" w:cs="Book Antiqua"/>
          <w:color w:val="000000"/>
        </w:rPr>
        <w:t>h</w:t>
      </w:r>
      <w:r w:rsidRPr="004549EC">
        <w:rPr>
          <w:rFonts w:ascii="Book Antiqua" w:eastAsia="Book Antiqua" w:hAnsi="Book Antiqua" w:cs="Book Antiqua"/>
          <w:color w:val="000000"/>
        </w:rPr>
        <w:t xml:space="preserve">ibit </w:t>
      </w:r>
      <w:proofErr w:type="gramStart"/>
      <w:r w:rsidRPr="004549EC">
        <w:rPr>
          <w:rFonts w:ascii="Book Antiqua" w:eastAsia="Book Antiqua" w:hAnsi="Book Antiqua" w:cs="Book Antiqua"/>
          <w:color w:val="000000"/>
        </w:rPr>
        <w:t>hepatotoxicity</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80,81</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Table 1 Lists the hepatic contraindications and risk of drug induced liver injury (DILI) for drugs approved for the treatment of SARS-CoV-2 infection in the European Union and the United States of </w:t>
      </w:r>
      <w:proofErr w:type="gramStart"/>
      <w:r w:rsidRPr="004549EC">
        <w:rPr>
          <w:rFonts w:ascii="Book Antiqua" w:eastAsia="Book Antiqua" w:hAnsi="Book Antiqua" w:cs="Book Antiqua"/>
          <w:color w:val="000000"/>
        </w:rPr>
        <w:t>America</w:t>
      </w:r>
      <w:r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80-82</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0C1FFDB2" w14:textId="77777777" w:rsidR="0036343A" w:rsidRPr="004549EC" w:rsidRDefault="0036343A" w:rsidP="004549EC">
      <w:pPr>
        <w:spacing w:line="360" w:lineRule="auto"/>
        <w:ind w:firstLine="480"/>
        <w:jc w:val="both"/>
        <w:rPr>
          <w:rFonts w:ascii="Book Antiqua" w:hAnsi="Book Antiqua"/>
        </w:rPr>
      </w:pPr>
    </w:p>
    <w:p w14:paraId="425448FD" w14:textId="77777777"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b/>
          <w:bCs/>
          <w:caps/>
          <w:color w:val="000000"/>
          <w:u w:val="single"/>
        </w:rPr>
        <w:t>DRUG-INDUCED LIVER INJURY</w:t>
      </w:r>
    </w:p>
    <w:p w14:paraId="3680FC02" w14:textId="1009C8AA" w:rsidR="0036343A" w:rsidRPr="004549EC" w:rsidRDefault="00B57ABA" w:rsidP="004549EC">
      <w:pPr>
        <w:spacing w:line="360" w:lineRule="auto"/>
        <w:jc w:val="both"/>
        <w:rPr>
          <w:rFonts w:ascii="Book Antiqua" w:hAnsi="Book Antiqua"/>
        </w:rPr>
      </w:pPr>
      <w:r w:rsidRPr="004549EC">
        <w:rPr>
          <w:rFonts w:ascii="Book Antiqua" w:eastAsia="Book Antiqua" w:hAnsi="Book Antiqua" w:cs="Book Antiqua"/>
          <w:color w:val="000000"/>
        </w:rPr>
        <w:t>DILI</w:t>
      </w:r>
      <w:r w:rsidR="0036343A" w:rsidRPr="004549EC">
        <w:rPr>
          <w:rFonts w:ascii="Book Antiqua" w:eastAsia="Book Antiqua" w:hAnsi="Book Antiqua" w:cs="Book Antiqua"/>
          <w:color w:val="000000"/>
        </w:rPr>
        <w:t xml:space="preserve">, defined as liver injury caused by various drugs, herbs or other xenobiotics, results in abnormalities in liver tests or liver dysfunction, where other causes can be reasonably </w:t>
      </w:r>
      <w:proofErr w:type="gramStart"/>
      <w:r w:rsidR="0036343A" w:rsidRPr="004549EC">
        <w:rPr>
          <w:rFonts w:ascii="Book Antiqua" w:eastAsia="Book Antiqua" w:hAnsi="Book Antiqua" w:cs="Book Antiqua"/>
          <w:color w:val="000000"/>
        </w:rPr>
        <w:t>excluded</w:t>
      </w:r>
      <w:r w:rsidR="0036343A"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83</w:t>
      </w:r>
      <w:r w:rsidR="0036343A" w:rsidRPr="004549EC">
        <w:rPr>
          <w:rFonts w:ascii="Book Antiqua" w:eastAsia="Book Antiqua" w:hAnsi="Book Antiqua" w:cs="Book Antiqua"/>
          <w:color w:val="000000"/>
          <w:vertAlign w:val="superscript"/>
        </w:rPr>
        <w:t>]</w:t>
      </w:r>
      <w:r w:rsidR="0036343A" w:rsidRPr="004549EC">
        <w:rPr>
          <w:rFonts w:ascii="Book Antiqua" w:eastAsia="Book Antiqua" w:hAnsi="Book Antiqua" w:cs="Book Antiqua"/>
          <w:color w:val="000000"/>
        </w:rPr>
        <w:t xml:space="preserve">. The incidence of DILI is increasing worldwide due to the development of new drugs in the West and herbal preparations in </w:t>
      </w:r>
      <w:proofErr w:type="gramStart"/>
      <w:r w:rsidR="0036343A" w:rsidRPr="004549EC">
        <w:rPr>
          <w:rFonts w:ascii="Book Antiqua" w:eastAsia="Book Antiqua" w:hAnsi="Book Antiqua" w:cs="Book Antiqua"/>
          <w:color w:val="000000"/>
        </w:rPr>
        <w:t>Asia</w:t>
      </w:r>
      <w:r w:rsidR="0036343A"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83</w:t>
      </w:r>
      <w:r w:rsidR="0036343A" w:rsidRPr="004549EC">
        <w:rPr>
          <w:rFonts w:ascii="Book Antiqua" w:eastAsia="Book Antiqua" w:hAnsi="Book Antiqua" w:cs="Book Antiqua"/>
          <w:color w:val="000000"/>
          <w:vertAlign w:val="superscript"/>
        </w:rPr>
        <w:t>]</w:t>
      </w:r>
      <w:r w:rsidR="0036343A" w:rsidRPr="004549EC">
        <w:rPr>
          <w:rFonts w:ascii="Book Antiqua" w:eastAsia="Book Antiqua" w:hAnsi="Book Antiqua" w:cs="Book Antiqua"/>
          <w:color w:val="000000"/>
        </w:rPr>
        <w:t xml:space="preserve">. The classes of drugs most commonly associated with DILI include antibiotics, anticonvulsants and psychotropic </w:t>
      </w:r>
      <w:proofErr w:type="gramStart"/>
      <w:r w:rsidR="0036343A" w:rsidRPr="004549EC">
        <w:rPr>
          <w:rFonts w:ascii="Book Antiqua" w:eastAsia="Book Antiqua" w:hAnsi="Book Antiqua" w:cs="Book Antiqua"/>
          <w:color w:val="000000"/>
        </w:rPr>
        <w:t>drugs</w:t>
      </w:r>
      <w:r w:rsidR="0036343A" w:rsidRPr="004549EC">
        <w:rPr>
          <w:rFonts w:ascii="Book Antiqua" w:eastAsia="Book Antiqua" w:hAnsi="Book Antiqua" w:cs="Book Antiqua"/>
          <w:color w:val="000000"/>
          <w:vertAlign w:val="superscript"/>
        </w:rPr>
        <w:t>[</w:t>
      </w:r>
      <w:proofErr w:type="gramEnd"/>
      <w:r w:rsidR="006F3849" w:rsidRPr="004549EC">
        <w:rPr>
          <w:rFonts w:ascii="Book Antiqua" w:eastAsia="Book Antiqua" w:hAnsi="Book Antiqua" w:cs="Book Antiqua"/>
          <w:color w:val="000000"/>
          <w:vertAlign w:val="superscript"/>
        </w:rPr>
        <w:t>84</w:t>
      </w:r>
      <w:r w:rsidR="0036343A" w:rsidRPr="004549EC">
        <w:rPr>
          <w:rFonts w:ascii="Book Antiqua" w:eastAsia="Book Antiqua" w:hAnsi="Book Antiqua" w:cs="Book Antiqua"/>
          <w:color w:val="000000"/>
          <w:vertAlign w:val="superscript"/>
        </w:rPr>
        <w:t>]</w:t>
      </w:r>
      <w:r w:rsidR="0036343A" w:rsidRPr="004549EC">
        <w:rPr>
          <w:rFonts w:ascii="Book Antiqua" w:eastAsia="Book Antiqua" w:hAnsi="Book Antiqua" w:cs="Book Antiqua"/>
          <w:color w:val="000000"/>
        </w:rPr>
        <w:t xml:space="preserve">. Polypharmacy, a common occurrence in KT recipients, increases the risk of drug interactions that may contribute to a higher incidence of </w:t>
      </w:r>
      <w:proofErr w:type="gramStart"/>
      <w:r w:rsidR="0036343A" w:rsidRPr="004549EC">
        <w:rPr>
          <w:rFonts w:ascii="Book Antiqua" w:eastAsia="Book Antiqua" w:hAnsi="Book Antiqua" w:cs="Book Antiqua"/>
          <w:color w:val="000000"/>
        </w:rPr>
        <w:t>DILI</w:t>
      </w:r>
      <w:r w:rsidR="00CA6273" w:rsidRPr="004549EC">
        <w:rPr>
          <w:rFonts w:ascii="Book Antiqua" w:eastAsia="Book Antiqua" w:hAnsi="Book Antiqua" w:cs="Book Antiqua"/>
          <w:color w:val="000000"/>
          <w:vertAlign w:val="superscript"/>
        </w:rPr>
        <w:t>[</w:t>
      </w:r>
      <w:proofErr w:type="gramEnd"/>
      <w:r w:rsidR="00CA6273" w:rsidRPr="004549EC">
        <w:rPr>
          <w:rFonts w:ascii="Book Antiqua" w:eastAsia="Book Antiqua" w:hAnsi="Book Antiqua" w:cs="Book Antiqua"/>
          <w:color w:val="000000"/>
          <w:vertAlign w:val="superscript"/>
        </w:rPr>
        <w:t>84]</w:t>
      </w:r>
      <w:r w:rsidR="0036343A" w:rsidRPr="004549EC">
        <w:rPr>
          <w:rFonts w:ascii="Book Antiqua" w:eastAsia="Book Antiqua" w:hAnsi="Book Antiqua" w:cs="Book Antiqua"/>
          <w:color w:val="000000"/>
        </w:rPr>
        <w:t>.</w:t>
      </w:r>
    </w:p>
    <w:p w14:paraId="0D50BA5D" w14:textId="7CFB0C29"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t xml:space="preserve">The severity of DILI can be associated with the dose of the consumed substance, </w:t>
      </w:r>
      <w:r w:rsidRPr="004549EC">
        <w:rPr>
          <w:rFonts w:ascii="Book Antiqua" w:eastAsia="Book Antiqua" w:hAnsi="Book Antiqua" w:cs="Book Antiqua"/>
          <w:i/>
          <w:iCs/>
          <w:color w:val="000000"/>
        </w:rPr>
        <w:t>e.g.</w:t>
      </w:r>
      <w:r w:rsidRPr="004549EC">
        <w:rPr>
          <w:rFonts w:ascii="Book Antiqua" w:eastAsia="Book Antiqua" w:hAnsi="Book Antiqua" w:cs="Book Antiqua"/>
          <w:color w:val="000000"/>
        </w:rPr>
        <w:t xml:space="preserve">, acetaminophen overdose/poisoning. However, most medications cause DILI in a non-dose dependent way, </w:t>
      </w:r>
      <w:r w:rsidRPr="004549EC">
        <w:rPr>
          <w:rFonts w:ascii="Book Antiqua" w:eastAsia="Book Antiqua" w:hAnsi="Book Antiqua" w:cs="Book Antiqua"/>
          <w:i/>
          <w:iCs/>
          <w:color w:val="000000"/>
        </w:rPr>
        <w:t>i.e.</w:t>
      </w:r>
      <w:r w:rsidRPr="004549EC">
        <w:rPr>
          <w:rFonts w:ascii="Book Antiqua" w:eastAsia="Book Antiqua" w:hAnsi="Book Antiqua" w:cs="Book Antiqua"/>
          <w:color w:val="000000"/>
        </w:rPr>
        <w:t xml:space="preserve">, idiosyncratically. Recent research proposed a 3-step model of DILI in which direct cell stress, direct mitochondrial inhibition and/or specific immune reactions can lead to mitochondrial permeability transition. Various environmental (age-related changes of pharmacokinetics, induction/inhibition of CYP450 enzymes, impaired antioxidant </w:t>
      </w:r>
      <w:proofErr w:type="spellStart"/>
      <w:r w:rsidRPr="004549EC">
        <w:rPr>
          <w:rFonts w:ascii="Book Antiqua" w:eastAsia="Book Antiqua" w:hAnsi="Book Antiqua" w:cs="Book Antiqua"/>
          <w:color w:val="000000"/>
        </w:rPr>
        <w:t>defence</w:t>
      </w:r>
      <w:proofErr w:type="spellEnd"/>
      <w:r w:rsidRPr="004549EC">
        <w:rPr>
          <w:rFonts w:ascii="Book Antiqua" w:eastAsia="Book Antiqua" w:hAnsi="Book Antiqua" w:cs="Book Antiqua"/>
          <w:color w:val="000000"/>
        </w:rPr>
        <w:t xml:space="preserve">, immunological </w:t>
      </w:r>
      <w:proofErr w:type="spellStart"/>
      <w:r w:rsidRPr="004549EC">
        <w:rPr>
          <w:rFonts w:ascii="Book Antiqua" w:eastAsia="Book Antiqua" w:hAnsi="Book Antiqua" w:cs="Book Antiqua"/>
          <w:color w:val="000000"/>
        </w:rPr>
        <w:t>sensitisation</w:t>
      </w:r>
      <w:proofErr w:type="spellEnd"/>
      <w:r w:rsidRPr="004549EC">
        <w:rPr>
          <w:rFonts w:ascii="Book Antiqua" w:eastAsia="Book Antiqua" w:hAnsi="Book Antiqua" w:cs="Book Antiqua"/>
          <w:color w:val="000000"/>
        </w:rPr>
        <w:t>, pre-existing liver disease, concomitant infections (</w:t>
      </w:r>
      <w:proofErr w:type="gramStart"/>
      <w:r w:rsidRPr="004549EC">
        <w:rPr>
          <w:rFonts w:ascii="Book Antiqua" w:eastAsia="Book Antiqua" w:hAnsi="Book Antiqua" w:cs="Book Antiqua"/>
          <w:i/>
          <w:iCs/>
          <w:color w:val="000000"/>
        </w:rPr>
        <w:t>e.g.</w:t>
      </w:r>
      <w:proofErr w:type="gramEnd"/>
      <w:r w:rsidRPr="004549EC">
        <w:rPr>
          <w:rFonts w:ascii="Book Antiqua" w:eastAsia="Book Antiqua" w:hAnsi="Book Antiqua" w:cs="Book Antiqua"/>
          <w:color w:val="000000"/>
        </w:rPr>
        <w:t xml:space="preserve"> HBV, HCV), mitochondrial dysfunction) and genetic factors may influence each sequence of the proposed model. In KT recipients, there are few potential environmental risk factors, </w:t>
      </w:r>
      <w:proofErr w:type="gramStart"/>
      <w:r w:rsidRPr="004549EC">
        <w:rPr>
          <w:rFonts w:ascii="Book Antiqua" w:eastAsia="Book Antiqua" w:hAnsi="Book Antiqua" w:cs="Book Antiqua"/>
          <w:i/>
          <w:iCs/>
          <w:color w:val="000000"/>
        </w:rPr>
        <w:t>e.g.</w:t>
      </w:r>
      <w:proofErr w:type="gramEnd"/>
      <w:r w:rsidRPr="004549EC">
        <w:rPr>
          <w:rFonts w:ascii="Book Antiqua" w:eastAsia="Book Antiqua" w:hAnsi="Book Antiqua" w:cs="Book Antiqua"/>
          <w:color w:val="000000"/>
        </w:rPr>
        <w:t xml:space="preserve"> drug interactions (antibiotics, antifungal and antiviral </w:t>
      </w:r>
      <w:r w:rsidRPr="004549EC">
        <w:rPr>
          <w:rFonts w:ascii="Book Antiqua" w:eastAsia="Book Antiqua" w:hAnsi="Book Antiqua" w:cs="Book Antiqua"/>
          <w:color w:val="000000"/>
        </w:rPr>
        <w:lastRenderedPageBreak/>
        <w:t xml:space="preserve">prophylaxis, immunosuppressive therapy), immunological </w:t>
      </w:r>
      <w:proofErr w:type="spellStart"/>
      <w:r w:rsidRPr="004549EC">
        <w:rPr>
          <w:rFonts w:ascii="Book Antiqua" w:eastAsia="Book Antiqua" w:hAnsi="Book Antiqua" w:cs="Book Antiqua"/>
          <w:color w:val="000000"/>
        </w:rPr>
        <w:t>sensitisation</w:t>
      </w:r>
      <w:proofErr w:type="spellEnd"/>
      <w:r w:rsidRPr="004549EC">
        <w:rPr>
          <w:rFonts w:ascii="Book Antiqua" w:eastAsia="Book Antiqua" w:hAnsi="Book Antiqua" w:cs="Book Antiqua"/>
          <w:color w:val="000000"/>
        </w:rPr>
        <w:t xml:space="preserve">, malnutrition, infections and mitochondrial dysfunction due to diabetes, as well as all possible genetic risk factors that make them more susceptible to developing DILI than the general population. Previous research reported the occurrence of suspected DILI in 23% of KT recipients with possible causality in 57% of cases, and the associated drugs were antimicrobials, immunosuppressants and </w:t>
      </w:r>
      <w:proofErr w:type="gramStart"/>
      <w:r w:rsidRPr="004549EC">
        <w:rPr>
          <w:rFonts w:ascii="Book Antiqua" w:eastAsia="Book Antiqua" w:hAnsi="Book Antiqua" w:cs="Book Antiqua"/>
          <w:color w:val="000000"/>
        </w:rPr>
        <w:t>diuretics</w:t>
      </w:r>
      <w:r w:rsidRPr="004549EC">
        <w:rPr>
          <w:rFonts w:ascii="Book Antiqua" w:eastAsia="Book Antiqua" w:hAnsi="Book Antiqua" w:cs="Book Antiqua"/>
          <w:color w:val="000000"/>
          <w:vertAlign w:val="superscript"/>
        </w:rPr>
        <w:t>[</w:t>
      </w:r>
      <w:proofErr w:type="gramEnd"/>
      <w:r w:rsidR="005C684B" w:rsidRPr="004549EC">
        <w:rPr>
          <w:rFonts w:ascii="Book Antiqua" w:eastAsia="Book Antiqua" w:hAnsi="Book Antiqua" w:cs="Book Antiqua"/>
          <w:color w:val="000000"/>
          <w:vertAlign w:val="superscript"/>
        </w:rPr>
        <w:t>84</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6D0A28E5" w14:textId="6381CE59"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t>Assessing causality of DILI remains a challenge due to the lack of reliable biomarkers for hepatotoxicity. Several scoring systems are available, but there are discrepancies between scales. The best agreement seems to be between the Roussel-</w:t>
      </w:r>
      <w:proofErr w:type="spellStart"/>
      <w:r w:rsidRPr="004549EC">
        <w:rPr>
          <w:rFonts w:ascii="Book Antiqua" w:eastAsia="Book Antiqua" w:hAnsi="Book Antiqua" w:cs="Book Antiqua"/>
          <w:color w:val="000000"/>
        </w:rPr>
        <w:t>Uclaf</w:t>
      </w:r>
      <w:proofErr w:type="spellEnd"/>
      <w:r w:rsidRPr="004549EC">
        <w:rPr>
          <w:rFonts w:ascii="Book Antiqua" w:eastAsia="Book Antiqua" w:hAnsi="Book Antiqua" w:cs="Book Antiqua"/>
          <w:color w:val="000000"/>
        </w:rPr>
        <w:t xml:space="preserve"> Causality Assessment Method (RUCAM) scale and the Digestive Disease Week-Japan (DDW-J) scale, which includes an </w:t>
      </w:r>
      <w:r w:rsidRPr="004549EC">
        <w:rPr>
          <w:rFonts w:ascii="Book Antiqua" w:eastAsia="Book Antiqua" w:hAnsi="Book Antiqua" w:cs="Book Antiqua"/>
          <w:i/>
          <w:iCs/>
          <w:color w:val="000000"/>
        </w:rPr>
        <w:t>in vitro</w:t>
      </w:r>
      <w:r w:rsidRPr="004549EC">
        <w:rPr>
          <w:rFonts w:ascii="Book Antiqua" w:eastAsia="Book Antiqua" w:hAnsi="Book Antiqua" w:cs="Book Antiqua"/>
          <w:color w:val="000000"/>
        </w:rPr>
        <w:t xml:space="preserve"> drug lymphocyte stimulation test (DLST) and is based on the RUCAM scale. Newer methods such as bile acid metabolomics could be used to assess the severity of </w:t>
      </w:r>
      <w:proofErr w:type="gramStart"/>
      <w:r w:rsidRPr="004549EC">
        <w:rPr>
          <w:rFonts w:ascii="Book Antiqua" w:eastAsia="Book Antiqua" w:hAnsi="Book Antiqua" w:cs="Book Antiqua"/>
          <w:color w:val="000000"/>
        </w:rPr>
        <w:t>DILI</w:t>
      </w:r>
      <w:r w:rsidRPr="004549EC">
        <w:rPr>
          <w:rFonts w:ascii="Book Antiqua" w:eastAsia="Book Antiqua" w:hAnsi="Book Antiqua" w:cs="Book Antiqua"/>
          <w:color w:val="000000"/>
          <w:vertAlign w:val="superscript"/>
        </w:rPr>
        <w:t>[</w:t>
      </w:r>
      <w:proofErr w:type="gramEnd"/>
      <w:r w:rsidR="00883E57" w:rsidRPr="004549EC">
        <w:rPr>
          <w:rFonts w:ascii="Book Antiqua" w:eastAsia="Book Antiqua" w:hAnsi="Book Antiqua" w:cs="Book Antiqua"/>
          <w:color w:val="000000"/>
          <w:vertAlign w:val="superscript"/>
        </w:rPr>
        <w:t>85</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39CFD25A" w14:textId="05E51100"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t xml:space="preserve">Despite some advances in the diagnosis and prognosis of DILI, the mainstay of treatment is to assess the need for immediate discontinuation of the suspect drug. N-acetylcysteine is currently a worldwide accepted treatment for acetaminophen hepatotoxicity. Bicyclol is a substance that may attenuate </w:t>
      </w:r>
      <w:r w:rsidR="00072B42" w:rsidRPr="004549EC">
        <w:rPr>
          <w:rFonts w:ascii="Book Antiqua" w:eastAsia="Book Antiqua" w:hAnsi="Book Antiqua" w:cs="Book Antiqua"/>
          <w:color w:val="000000"/>
        </w:rPr>
        <w:t>ALI</w:t>
      </w:r>
      <w:r w:rsidRPr="004549EC">
        <w:rPr>
          <w:rFonts w:ascii="Book Antiqua" w:eastAsia="Book Antiqua" w:hAnsi="Book Antiqua" w:cs="Book Antiqua"/>
          <w:color w:val="000000"/>
        </w:rPr>
        <w:t xml:space="preserve"> by several mechanisms, including induction of autophagy, inhibition of oxidative stress and inactivation of the NLRP3 inflammasome. The results of the research in China show a satisfactory safety profile of the substance with a potentially </w:t>
      </w:r>
      <w:proofErr w:type="spellStart"/>
      <w:r w:rsidRPr="004549EC">
        <w:rPr>
          <w:rFonts w:ascii="Book Antiqua" w:eastAsia="Book Antiqua" w:hAnsi="Book Antiqua" w:cs="Book Antiqua"/>
          <w:color w:val="000000"/>
        </w:rPr>
        <w:t>favourable</w:t>
      </w:r>
      <w:proofErr w:type="spellEnd"/>
      <w:r w:rsidRPr="004549EC">
        <w:rPr>
          <w:rFonts w:ascii="Book Antiqua" w:eastAsia="Book Antiqua" w:hAnsi="Book Antiqua" w:cs="Book Antiqua"/>
          <w:color w:val="000000"/>
        </w:rPr>
        <w:t xml:space="preserve"> clinical </w:t>
      </w:r>
      <w:proofErr w:type="gramStart"/>
      <w:r w:rsidRPr="004549EC">
        <w:rPr>
          <w:rFonts w:ascii="Book Antiqua" w:eastAsia="Book Antiqua" w:hAnsi="Book Antiqua" w:cs="Book Antiqua"/>
          <w:color w:val="000000"/>
        </w:rPr>
        <w:t>outcome</w:t>
      </w:r>
      <w:r w:rsidRPr="004549EC">
        <w:rPr>
          <w:rFonts w:ascii="Book Antiqua" w:eastAsia="Book Antiqua" w:hAnsi="Book Antiqua" w:cs="Book Antiqua"/>
          <w:color w:val="000000"/>
          <w:vertAlign w:val="superscript"/>
        </w:rPr>
        <w:t>[</w:t>
      </w:r>
      <w:proofErr w:type="gramEnd"/>
      <w:r w:rsidR="00883E57" w:rsidRPr="004549EC">
        <w:rPr>
          <w:rFonts w:ascii="Book Antiqua" w:eastAsia="Book Antiqua" w:hAnsi="Book Antiqua" w:cs="Book Antiqua"/>
          <w:color w:val="000000"/>
          <w:vertAlign w:val="superscript"/>
        </w:rPr>
        <w:t>86,87</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74C59598" w14:textId="77777777" w:rsidR="0036343A" w:rsidRPr="004549EC" w:rsidRDefault="0036343A" w:rsidP="004549EC">
      <w:pPr>
        <w:spacing w:line="360" w:lineRule="auto"/>
        <w:ind w:firstLine="480"/>
        <w:jc w:val="both"/>
        <w:rPr>
          <w:rFonts w:ascii="Book Antiqua" w:hAnsi="Book Antiqua"/>
        </w:rPr>
      </w:pPr>
    </w:p>
    <w:p w14:paraId="5B08CC52" w14:textId="77777777"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b/>
          <w:bCs/>
          <w:caps/>
          <w:color w:val="000000"/>
          <w:u w:val="single"/>
        </w:rPr>
        <w:t>AUTOSOMAL DOMINANT POLYCYSTIC KIDNEY DISEASES</w:t>
      </w:r>
    </w:p>
    <w:p w14:paraId="7B935966" w14:textId="3EE070AC"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color w:val="000000"/>
        </w:rPr>
        <w:t xml:space="preserve">Autosomal dominant polycystic kidney disease (ADPKD) is a prevalent genetic disorder causing uninhibited cyst growth in the kidneys, liver, and pancreas. It is one of the top causes of ESRD with an estimated occurrence rate ranging from 1:400 to 1000 </w:t>
      </w:r>
      <w:r w:rsidR="008C144C" w:rsidRPr="004549EC">
        <w:rPr>
          <w:rFonts w:ascii="Book Antiqua" w:eastAsia="Book Antiqua" w:hAnsi="Book Antiqua" w:cs="Book Antiqua"/>
          <w:color w:val="000000"/>
        </w:rPr>
        <w:t xml:space="preserve">live </w:t>
      </w:r>
      <w:r w:rsidRPr="004549EC">
        <w:rPr>
          <w:rFonts w:ascii="Book Antiqua" w:eastAsia="Book Antiqua" w:hAnsi="Book Antiqua" w:cs="Book Antiqua"/>
          <w:color w:val="000000"/>
        </w:rPr>
        <w:t xml:space="preserve">births due to mutations in PKD1 and PKD2 </w:t>
      </w:r>
      <w:proofErr w:type="gramStart"/>
      <w:r w:rsidRPr="004549EC">
        <w:rPr>
          <w:rFonts w:ascii="Book Antiqua" w:eastAsia="Book Antiqua" w:hAnsi="Book Antiqua" w:cs="Book Antiqua"/>
          <w:color w:val="000000"/>
        </w:rPr>
        <w:t>genes</w:t>
      </w:r>
      <w:r w:rsidRPr="004549EC">
        <w:rPr>
          <w:rFonts w:ascii="Book Antiqua" w:eastAsia="Book Antiqua" w:hAnsi="Book Antiqua" w:cs="Book Antiqua"/>
          <w:color w:val="000000"/>
          <w:vertAlign w:val="superscript"/>
        </w:rPr>
        <w:t>[</w:t>
      </w:r>
      <w:proofErr w:type="gramEnd"/>
      <w:r w:rsidR="00883E57" w:rsidRPr="004549EC">
        <w:rPr>
          <w:rFonts w:ascii="Book Antiqua" w:eastAsia="Book Antiqua" w:hAnsi="Book Antiqua" w:cs="Book Antiqua"/>
          <w:color w:val="000000"/>
          <w:vertAlign w:val="superscript"/>
        </w:rPr>
        <w:t>88</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In addition, patients may present with other abnormalities, such as cerebral aneurysms, cardiac valve malformations, colonic diverticulosis, hernias of the abdominal wall and inguinal region, and cysts of the seminal </w:t>
      </w:r>
      <w:proofErr w:type="gramStart"/>
      <w:r w:rsidRPr="004549EC">
        <w:rPr>
          <w:rFonts w:ascii="Book Antiqua" w:eastAsia="Book Antiqua" w:hAnsi="Book Antiqua" w:cs="Book Antiqua"/>
          <w:color w:val="000000"/>
        </w:rPr>
        <w:t>vesicles</w:t>
      </w:r>
      <w:r w:rsidRPr="004549EC">
        <w:rPr>
          <w:rFonts w:ascii="Book Antiqua" w:eastAsia="Book Antiqua" w:hAnsi="Book Antiqua" w:cs="Book Antiqua"/>
          <w:color w:val="000000"/>
          <w:vertAlign w:val="superscript"/>
        </w:rPr>
        <w:t>[</w:t>
      </w:r>
      <w:proofErr w:type="gramEnd"/>
      <w:r w:rsidR="00080335" w:rsidRPr="004549EC">
        <w:rPr>
          <w:rFonts w:ascii="Book Antiqua" w:eastAsia="Book Antiqua" w:hAnsi="Book Antiqua" w:cs="Book Antiqua"/>
          <w:color w:val="000000"/>
          <w:vertAlign w:val="superscript"/>
        </w:rPr>
        <w:t>8</w:t>
      </w:r>
      <w:r w:rsidR="00D513E4" w:rsidRPr="004549EC">
        <w:rPr>
          <w:rFonts w:ascii="Book Antiqua" w:eastAsia="Book Antiqua" w:hAnsi="Book Antiqua" w:cs="Book Antiqua"/>
          <w:color w:val="000000"/>
          <w:vertAlign w:val="superscript"/>
        </w:rPr>
        <w:t>8</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Given the frequency of the disease, patients with ADPKD make up a large </w:t>
      </w:r>
      <w:r w:rsidRPr="004549EC">
        <w:rPr>
          <w:rFonts w:ascii="Book Antiqua" w:eastAsia="Book Antiqua" w:hAnsi="Book Antiqua" w:cs="Book Antiqua"/>
          <w:color w:val="000000"/>
        </w:rPr>
        <w:lastRenderedPageBreak/>
        <w:t xml:space="preserve">percentage of KT recipients. In rare cases, patients with ADPKD are referred for simultaneous liver and </w:t>
      </w:r>
      <w:r w:rsidR="006C5257" w:rsidRPr="004549EC">
        <w:rPr>
          <w:rFonts w:ascii="Book Antiqua" w:eastAsia="Book Antiqua" w:hAnsi="Book Antiqua" w:cs="Book Antiqua"/>
          <w:color w:val="000000"/>
        </w:rPr>
        <w:t>KT</w:t>
      </w:r>
      <w:r w:rsidRPr="004549EC">
        <w:rPr>
          <w:rFonts w:ascii="Book Antiqua" w:eastAsia="Book Antiqua" w:hAnsi="Book Antiqua" w:cs="Book Antiqua"/>
          <w:color w:val="000000"/>
        </w:rPr>
        <w:t xml:space="preserve"> due to an enlarged liver leading to early satiety, abdominal pain and cachexia. In the majority of cases, however, synthetic liver function remains intact, so that most patients receive only a KT. After transplantation, liver cysts may continue to grow but rarely cause problems. Nevertheless, cyst complications must be included in the differential diagnosis of both fever of unknown origin in KT recipients with ADPKD (due to cyst inflammation) and abdominal pain (</w:t>
      </w:r>
      <w:proofErr w:type="gramStart"/>
      <w:r w:rsidRPr="004549EC">
        <w:rPr>
          <w:rFonts w:ascii="Book Antiqua" w:eastAsia="Book Antiqua" w:hAnsi="Book Antiqua" w:cs="Book Antiqua"/>
          <w:i/>
          <w:iCs/>
          <w:color w:val="000000"/>
        </w:rPr>
        <w:t>e.g.</w:t>
      </w:r>
      <w:proofErr w:type="gramEnd"/>
      <w:r w:rsidRPr="004549EC">
        <w:rPr>
          <w:rFonts w:ascii="Book Antiqua" w:eastAsia="Book Antiqua" w:hAnsi="Book Antiqua" w:cs="Book Antiqua"/>
          <w:color w:val="000000"/>
        </w:rPr>
        <w:t xml:space="preserve"> rupture).</w:t>
      </w:r>
    </w:p>
    <w:p w14:paraId="5ED9A8AC" w14:textId="7C9E4852"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t xml:space="preserve">For patients with symptoms of liver enlargement that persist after KT, there are several treatment options: surgical resection, fenestration or sclerotherapy of cysts, or drug </w:t>
      </w:r>
      <w:proofErr w:type="gramStart"/>
      <w:r w:rsidRPr="004549EC">
        <w:rPr>
          <w:rFonts w:ascii="Book Antiqua" w:eastAsia="Book Antiqua" w:hAnsi="Book Antiqua" w:cs="Book Antiqua"/>
          <w:color w:val="000000"/>
        </w:rPr>
        <w:t>treatment</w:t>
      </w:r>
      <w:r w:rsidRPr="004549EC">
        <w:rPr>
          <w:rFonts w:ascii="Book Antiqua" w:eastAsia="Book Antiqua" w:hAnsi="Book Antiqua" w:cs="Book Antiqua"/>
          <w:color w:val="000000"/>
          <w:vertAlign w:val="superscript"/>
        </w:rPr>
        <w:t>[</w:t>
      </w:r>
      <w:proofErr w:type="gramEnd"/>
      <w:r w:rsidR="00D513E4" w:rsidRPr="004549EC">
        <w:rPr>
          <w:rFonts w:ascii="Book Antiqua" w:eastAsia="Book Antiqua" w:hAnsi="Book Antiqua" w:cs="Book Antiqua"/>
          <w:color w:val="000000"/>
          <w:vertAlign w:val="superscript"/>
        </w:rPr>
        <w:t>89,90</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Liver transplantation and combined liver/</w:t>
      </w:r>
      <w:r w:rsidR="006C5257" w:rsidRPr="004549EC">
        <w:rPr>
          <w:rFonts w:ascii="Book Antiqua" w:eastAsia="Book Antiqua" w:hAnsi="Book Antiqua" w:cs="Book Antiqua"/>
          <w:color w:val="000000"/>
        </w:rPr>
        <w:t>KT</w:t>
      </w:r>
      <w:r w:rsidRPr="004549EC">
        <w:rPr>
          <w:rFonts w:ascii="Book Antiqua" w:eastAsia="Book Antiqua" w:hAnsi="Book Antiqua" w:cs="Book Antiqua"/>
          <w:color w:val="000000"/>
        </w:rPr>
        <w:t xml:space="preserve"> have been performed in patients with severe, symptomatic disease. Sirolimus appears to reduce the volume of the polycystic liver, possibly through an antiproliferative effect. Liver volume was significantly lower in seven KT patients receiving sirolimus-mycophenolate-prednisone than in nine recipients receiving tacrolimus-mycophenolate-</w:t>
      </w:r>
      <w:proofErr w:type="gramStart"/>
      <w:r w:rsidRPr="004549EC">
        <w:rPr>
          <w:rFonts w:ascii="Book Antiqua" w:eastAsia="Book Antiqua" w:hAnsi="Book Antiqua" w:cs="Book Antiqua"/>
          <w:color w:val="000000"/>
        </w:rPr>
        <w:t>prednisone</w:t>
      </w:r>
      <w:r w:rsidRPr="004549EC">
        <w:rPr>
          <w:rFonts w:ascii="Book Antiqua" w:eastAsia="Book Antiqua" w:hAnsi="Book Antiqua" w:cs="Book Antiqua"/>
          <w:color w:val="000000"/>
          <w:vertAlign w:val="superscript"/>
        </w:rPr>
        <w:t>[</w:t>
      </w:r>
      <w:proofErr w:type="gramEnd"/>
      <w:r w:rsidR="00D513E4" w:rsidRPr="004549EC">
        <w:rPr>
          <w:rFonts w:ascii="Book Antiqua" w:eastAsia="Book Antiqua" w:hAnsi="Book Antiqua" w:cs="Book Antiqua"/>
          <w:color w:val="000000"/>
          <w:vertAlign w:val="superscript"/>
        </w:rPr>
        <w:t>91</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5F28A9D2" w14:textId="09EE6482"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t xml:space="preserve">Recently, tolvaptan, an antidiuretic antagonist, was approved as the first therapy for ADPKD after the TEMPO and TEMPO-R trials demonstrated significantly less eGFR loss compared to the placebo </w:t>
      </w:r>
      <w:proofErr w:type="gramStart"/>
      <w:r w:rsidRPr="004549EC">
        <w:rPr>
          <w:rFonts w:ascii="Book Antiqua" w:eastAsia="Book Antiqua" w:hAnsi="Book Antiqua" w:cs="Book Antiqua"/>
          <w:color w:val="000000"/>
        </w:rPr>
        <w:t>group</w:t>
      </w:r>
      <w:r w:rsidRPr="004549EC">
        <w:rPr>
          <w:rFonts w:ascii="Book Antiqua" w:eastAsia="Book Antiqua" w:hAnsi="Book Antiqua" w:cs="Book Antiqua"/>
          <w:color w:val="000000"/>
          <w:vertAlign w:val="superscript"/>
        </w:rPr>
        <w:t>[</w:t>
      </w:r>
      <w:proofErr w:type="gramEnd"/>
      <w:r w:rsidR="00D513E4" w:rsidRPr="004549EC">
        <w:rPr>
          <w:rFonts w:ascii="Book Antiqua" w:eastAsia="Book Antiqua" w:hAnsi="Book Antiqua" w:cs="Book Antiqua"/>
          <w:color w:val="000000"/>
          <w:vertAlign w:val="superscript"/>
        </w:rPr>
        <w:t>92</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It is expected that more and more patients with ADPKD will be treated with tolvaptan in the future. Tolvaptan is a V2R antagonist that blocks vasopressin </w:t>
      </w:r>
      <w:proofErr w:type="spellStart"/>
      <w:r w:rsidRPr="004549EC">
        <w:rPr>
          <w:rFonts w:ascii="Book Antiqua" w:eastAsia="Book Antiqua" w:hAnsi="Book Antiqua" w:cs="Book Antiqua"/>
          <w:color w:val="000000"/>
        </w:rPr>
        <w:t>signalling</w:t>
      </w:r>
      <w:proofErr w:type="spellEnd"/>
      <w:r w:rsidRPr="004549EC">
        <w:rPr>
          <w:rFonts w:ascii="Book Antiqua" w:eastAsia="Book Antiqua" w:hAnsi="Book Antiqua" w:cs="Book Antiqua"/>
          <w:color w:val="000000"/>
        </w:rPr>
        <w:t xml:space="preserve">, which plays an important role in cyst growth in ADPKD due to the resulting intracellular increase in cyclic adenosine </w:t>
      </w:r>
      <w:proofErr w:type="gramStart"/>
      <w:r w:rsidRPr="004549EC">
        <w:rPr>
          <w:rFonts w:ascii="Book Antiqua" w:eastAsia="Book Antiqua" w:hAnsi="Book Antiqua" w:cs="Book Antiqua"/>
          <w:color w:val="000000"/>
        </w:rPr>
        <w:t>monophosphate</w:t>
      </w:r>
      <w:r w:rsidRPr="004549EC">
        <w:rPr>
          <w:rFonts w:ascii="Book Antiqua" w:eastAsia="Book Antiqua" w:hAnsi="Book Antiqua" w:cs="Book Antiqua"/>
          <w:color w:val="000000"/>
          <w:vertAlign w:val="superscript"/>
        </w:rPr>
        <w:t>[</w:t>
      </w:r>
      <w:proofErr w:type="gramEnd"/>
      <w:r w:rsidR="00D513E4" w:rsidRPr="004549EC">
        <w:rPr>
          <w:rFonts w:ascii="Book Antiqua" w:eastAsia="Book Antiqua" w:hAnsi="Book Antiqua" w:cs="Book Antiqua"/>
          <w:color w:val="000000"/>
          <w:vertAlign w:val="superscript"/>
        </w:rPr>
        <w:t>92</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The main adverse effect of tolvaptan is liver toxicity, requiring frequent monitoring, and polyuria is a logical consequence of V2R blockade. However, adherence to tolvaptan appears to be well-feasible in the majority of </w:t>
      </w:r>
      <w:proofErr w:type="gramStart"/>
      <w:r w:rsidRPr="004549EC">
        <w:rPr>
          <w:rFonts w:ascii="Book Antiqua" w:eastAsia="Book Antiqua" w:hAnsi="Book Antiqua" w:cs="Book Antiqua"/>
          <w:color w:val="000000"/>
        </w:rPr>
        <w:t>patients</w:t>
      </w:r>
      <w:r w:rsidRPr="004549EC">
        <w:rPr>
          <w:rFonts w:ascii="Book Antiqua" w:eastAsia="Book Antiqua" w:hAnsi="Book Antiqua" w:cs="Book Antiqua"/>
          <w:color w:val="000000"/>
          <w:vertAlign w:val="superscript"/>
        </w:rPr>
        <w:t>[</w:t>
      </w:r>
      <w:proofErr w:type="gramEnd"/>
      <w:r w:rsidR="00D513E4" w:rsidRPr="004549EC">
        <w:rPr>
          <w:rFonts w:ascii="Book Antiqua" w:eastAsia="Book Antiqua" w:hAnsi="Book Antiqua" w:cs="Book Antiqua"/>
          <w:color w:val="000000"/>
          <w:vertAlign w:val="superscript"/>
        </w:rPr>
        <w:t>93</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Additional ongoing studies will determine whether the benefits are long-term, whether they can be observed in patients with advanced kidney disease and whether they can be translated into quality of life and cost/effectiveness </w:t>
      </w:r>
      <w:proofErr w:type="gramStart"/>
      <w:r w:rsidRPr="004549EC">
        <w:rPr>
          <w:rFonts w:ascii="Book Antiqua" w:eastAsia="Book Antiqua" w:hAnsi="Book Antiqua" w:cs="Book Antiqua"/>
          <w:color w:val="000000"/>
        </w:rPr>
        <w:t>parameters</w:t>
      </w:r>
      <w:r w:rsidRPr="004549EC">
        <w:rPr>
          <w:rFonts w:ascii="Book Antiqua" w:eastAsia="Book Antiqua" w:hAnsi="Book Antiqua" w:cs="Book Antiqua"/>
          <w:color w:val="000000"/>
          <w:vertAlign w:val="superscript"/>
        </w:rPr>
        <w:t>[</w:t>
      </w:r>
      <w:proofErr w:type="gramEnd"/>
      <w:r w:rsidR="00D513E4" w:rsidRPr="004549EC">
        <w:rPr>
          <w:rFonts w:ascii="Book Antiqua" w:eastAsia="Book Antiqua" w:hAnsi="Book Antiqua" w:cs="Book Antiqua"/>
          <w:color w:val="000000"/>
          <w:vertAlign w:val="superscript"/>
        </w:rPr>
        <w:t>94</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Tolvaptan may also be considered for patients after KT according to preliminary reports, taking into account the possible adverse effects, including hepatotoxicity, hypernatremia and alteration of serum tolvaptan concentration when used concomitantly with </w:t>
      </w:r>
      <w:proofErr w:type="gramStart"/>
      <w:r w:rsidRPr="004549EC">
        <w:rPr>
          <w:rFonts w:ascii="Book Antiqua" w:eastAsia="Book Antiqua" w:hAnsi="Book Antiqua" w:cs="Book Antiqua"/>
          <w:color w:val="000000"/>
        </w:rPr>
        <w:t>cyclosporine</w:t>
      </w:r>
      <w:r w:rsidRPr="004549EC">
        <w:rPr>
          <w:rFonts w:ascii="Book Antiqua" w:eastAsia="Book Antiqua" w:hAnsi="Book Antiqua" w:cs="Book Antiqua"/>
          <w:color w:val="000000"/>
          <w:vertAlign w:val="superscript"/>
        </w:rPr>
        <w:t>[</w:t>
      </w:r>
      <w:proofErr w:type="gramEnd"/>
      <w:r w:rsidR="00D513E4" w:rsidRPr="004549EC">
        <w:rPr>
          <w:rFonts w:ascii="Book Antiqua" w:eastAsia="Book Antiqua" w:hAnsi="Book Antiqua" w:cs="Book Antiqua"/>
          <w:color w:val="000000"/>
          <w:vertAlign w:val="superscript"/>
        </w:rPr>
        <w:t>95</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3607C73D" w14:textId="66CEC903"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lastRenderedPageBreak/>
        <w:t xml:space="preserve">Other, rare cystic diseases, such as Autosomal Recessive Polycystic Kidney Disease, Autosomal Dominant Tubulointerstitial Kidney Disease and </w:t>
      </w:r>
      <w:proofErr w:type="spellStart"/>
      <w:r w:rsidRPr="004549EC">
        <w:rPr>
          <w:rFonts w:ascii="Book Antiqua" w:eastAsia="Book Antiqua" w:hAnsi="Book Antiqua" w:cs="Book Antiqua"/>
          <w:color w:val="000000"/>
        </w:rPr>
        <w:t>Carolli</w:t>
      </w:r>
      <w:proofErr w:type="spellEnd"/>
      <w:r w:rsidRPr="004549EC">
        <w:rPr>
          <w:rFonts w:ascii="Book Antiqua" w:eastAsia="Book Antiqua" w:hAnsi="Book Antiqua" w:cs="Book Antiqua"/>
          <w:color w:val="000000"/>
        </w:rPr>
        <w:t xml:space="preserve"> disease should also be considered in KT </w:t>
      </w:r>
      <w:proofErr w:type="gramStart"/>
      <w:r w:rsidRPr="004549EC">
        <w:rPr>
          <w:rFonts w:ascii="Book Antiqua" w:eastAsia="Book Antiqua" w:hAnsi="Book Antiqua" w:cs="Book Antiqua"/>
          <w:color w:val="000000"/>
        </w:rPr>
        <w:t>recipients</w:t>
      </w:r>
      <w:r w:rsidRPr="004549EC">
        <w:rPr>
          <w:rFonts w:ascii="Book Antiqua" w:eastAsia="Book Antiqua" w:hAnsi="Book Antiqua" w:cs="Book Antiqua"/>
          <w:color w:val="000000"/>
          <w:vertAlign w:val="superscript"/>
        </w:rPr>
        <w:t>[</w:t>
      </w:r>
      <w:proofErr w:type="gramEnd"/>
      <w:r w:rsidR="00D513E4" w:rsidRPr="004549EC">
        <w:rPr>
          <w:rFonts w:ascii="Book Antiqua" w:eastAsia="Book Antiqua" w:hAnsi="Book Antiqua" w:cs="Book Antiqua"/>
          <w:color w:val="000000"/>
          <w:vertAlign w:val="superscript"/>
        </w:rPr>
        <w:t>96</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637342DA" w14:textId="77777777" w:rsidR="0036343A" w:rsidRPr="004549EC" w:rsidRDefault="0036343A" w:rsidP="004549EC">
      <w:pPr>
        <w:spacing w:line="360" w:lineRule="auto"/>
        <w:ind w:firstLine="480"/>
        <w:jc w:val="both"/>
        <w:rPr>
          <w:rFonts w:ascii="Book Antiqua" w:hAnsi="Book Antiqua"/>
        </w:rPr>
      </w:pPr>
    </w:p>
    <w:p w14:paraId="57D8A147" w14:textId="77777777"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b/>
          <w:bCs/>
          <w:caps/>
          <w:color w:val="000000"/>
          <w:u w:val="single"/>
        </w:rPr>
        <w:t>OTHER LIVER DISEASES</w:t>
      </w:r>
    </w:p>
    <w:p w14:paraId="2CAFF2D7" w14:textId="77777777"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b/>
          <w:bCs/>
          <w:i/>
          <w:iCs/>
          <w:color w:val="000000"/>
        </w:rPr>
        <w:t>Iron overload</w:t>
      </w:r>
    </w:p>
    <w:p w14:paraId="7503F7F8" w14:textId="7C63A421"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color w:val="000000"/>
        </w:rPr>
        <w:t xml:space="preserve">Iron overload is a common problem in ESRD patients and transplant recipients, often resulting from the use of iron supplements to treat </w:t>
      </w:r>
      <w:proofErr w:type="spellStart"/>
      <w:r w:rsidRPr="004549EC">
        <w:rPr>
          <w:rFonts w:ascii="Book Antiqua" w:eastAsia="Book Antiqua" w:hAnsi="Book Antiqua" w:cs="Book Antiqua"/>
          <w:color w:val="000000"/>
        </w:rPr>
        <w:t>anaemia</w:t>
      </w:r>
      <w:proofErr w:type="spellEnd"/>
      <w:r w:rsidRPr="004549EC">
        <w:rPr>
          <w:rFonts w:ascii="Book Antiqua" w:eastAsia="Book Antiqua" w:hAnsi="Book Antiqua" w:cs="Book Antiqua"/>
          <w:color w:val="000000"/>
        </w:rPr>
        <w:t xml:space="preserve">, the use of iron-based phosphate binders, and disruption of iron utilization due to chronic inflammation associated with CKD. </w:t>
      </w:r>
      <w:proofErr w:type="spellStart"/>
      <w:r w:rsidRPr="004549EC">
        <w:rPr>
          <w:rFonts w:ascii="Book Antiqua" w:eastAsia="Book Antiqua" w:hAnsi="Book Antiqua" w:cs="Book Antiqua"/>
          <w:color w:val="000000"/>
        </w:rPr>
        <w:t>Anaemia</w:t>
      </w:r>
      <w:proofErr w:type="spellEnd"/>
      <w:r w:rsidRPr="004549EC">
        <w:rPr>
          <w:rFonts w:ascii="Book Antiqua" w:eastAsia="Book Antiqua" w:hAnsi="Book Antiqua" w:cs="Book Antiqua"/>
          <w:color w:val="000000"/>
        </w:rPr>
        <w:t xml:space="preserve">, defined as a hemoglobin concentration &lt; 130 g/L in men and &lt; 120 g/L in women, is a frequent complication of </w:t>
      </w:r>
      <w:proofErr w:type="gramStart"/>
      <w:r w:rsidRPr="004549EC">
        <w:rPr>
          <w:rFonts w:ascii="Book Antiqua" w:eastAsia="Book Antiqua" w:hAnsi="Book Antiqua" w:cs="Book Antiqua"/>
          <w:color w:val="000000"/>
        </w:rPr>
        <w:t>CKD</w:t>
      </w:r>
      <w:r w:rsidRPr="004549EC">
        <w:rPr>
          <w:rFonts w:ascii="Book Antiqua" w:eastAsia="Book Antiqua" w:hAnsi="Book Antiqua" w:cs="Book Antiqua"/>
          <w:color w:val="000000"/>
          <w:vertAlign w:val="superscript"/>
        </w:rPr>
        <w:t>[</w:t>
      </w:r>
      <w:proofErr w:type="gramEnd"/>
      <w:r w:rsidR="00911FAE" w:rsidRPr="004549EC">
        <w:rPr>
          <w:rFonts w:ascii="Book Antiqua" w:eastAsia="Book Antiqua" w:hAnsi="Book Antiqua" w:cs="Book Antiqua"/>
          <w:color w:val="000000"/>
          <w:vertAlign w:val="superscript"/>
        </w:rPr>
        <w:t>97</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The prevalence is 50</w:t>
      </w:r>
      <w:r w:rsidR="00B57ABA" w:rsidRPr="004549EC">
        <w:rPr>
          <w:rFonts w:ascii="Book Antiqua" w:eastAsia="Book Antiqua" w:hAnsi="Book Antiqua" w:cs="Book Antiqua"/>
          <w:color w:val="000000"/>
        </w:rPr>
        <w:t>%</w:t>
      </w:r>
      <w:r w:rsidRPr="004549EC">
        <w:rPr>
          <w:rFonts w:ascii="Book Antiqua" w:eastAsia="Book Antiqua" w:hAnsi="Book Antiqua" w:cs="Book Antiqua"/>
          <w:color w:val="000000"/>
        </w:rPr>
        <w:t xml:space="preserve">-70% in ESRD patients before transplantation and decreases to 51% at 6 </w:t>
      </w:r>
      <w:proofErr w:type="spellStart"/>
      <w:r w:rsidRPr="004549EC">
        <w:rPr>
          <w:rFonts w:ascii="Book Antiqua" w:eastAsia="Book Antiqua" w:hAnsi="Book Antiqua" w:cs="Book Antiqua"/>
          <w:color w:val="000000"/>
        </w:rPr>
        <w:t>mo</w:t>
      </w:r>
      <w:proofErr w:type="spellEnd"/>
      <w:r w:rsidRPr="004549EC">
        <w:rPr>
          <w:rFonts w:ascii="Book Antiqua" w:eastAsia="Book Antiqua" w:hAnsi="Book Antiqua" w:cs="Book Antiqua"/>
          <w:color w:val="000000"/>
        </w:rPr>
        <w:t xml:space="preserve"> and 37% at 2 years after </w:t>
      </w:r>
      <w:proofErr w:type="gramStart"/>
      <w:r w:rsidR="006C5257" w:rsidRPr="004549EC">
        <w:rPr>
          <w:rFonts w:ascii="Book Antiqua" w:eastAsia="Book Antiqua" w:hAnsi="Book Antiqua" w:cs="Book Antiqua"/>
          <w:color w:val="000000"/>
        </w:rPr>
        <w:t>KT</w:t>
      </w:r>
      <w:r w:rsidRPr="004549EC">
        <w:rPr>
          <w:rFonts w:ascii="Book Antiqua" w:eastAsia="Book Antiqua" w:hAnsi="Book Antiqua" w:cs="Book Antiqua"/>
          <w:color w:val="000000"/>
          <w:vertAlign w:val="superscript"/>
        </w:rPr>
        <w:t>[</w:t>
      </w:r>
      <w:proofErr w:type="gramEnd"/>
      <w:r w:rsidR="00911FAE" w:rsidRPr="004549EC">
        <w:rPr>
          <w:rFonts w:ascii="Book Antiqua" w:eastAsia="Book Antiqua" w:hAnsi="Book Antiqua" w:cs="Book Antiqua"/>
          <w:color w:val="000000"/>
          <w:vertAlign w:val="superscript"/>
        </w:rPr>
        <w:t>98</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Erythropoietin deficiency and impaired iron homeostasis, including absolute and functional iron deficiency, are major contributors to CKD-associated </w:t>
      </w:r>
      <w:proofErr w:type="spellStart"/>
      <w:r w:rsidRPr="004549EC">
        <w:rPr>
          <w:rFonts w:ascii="Book Antiqua" w:eastAsia="Book Antiqua" w:hAnsi="Book Antiqua" w:cs="Book Antiqua"/>
          <w:color w:val="000000"/>
        </w:rPr>
        <w:t>anaemia</w:t>
      </w:r>
      <w:proofErr w:type="spellEnd"/>
      <w:r w:rsidRPr="004549EC">
        <w:rPr>
          <w:rFonts w:ascii="Book Antiqua" w:eastAsia="Book Antiqua" w:hAnsi="Book Antiqua" w:cs="Book Antiqua"/>
          <w:color w:val="000000"/>
        </w:rPr>
        <w:t xml:space="preserve">. Standard therapies for the treatment of anemia include exogenous substitution of erythropoietin, iron supplementation, and blood transfusion. The availability of erythropoiesis-stimulating agents has reduced the need for blood products and the risk of blood-borne infections, iron overload, and </w:t>
      </w:r>
      <w:proofErr w:type="spellStart"/>
      <w:r w:rsidRPr="004549EC">
        <w:rPr>
          <w:rFonts w:ascii="Book Antiqua" w:eastAsia="Book Antiqua" w:hAnsi="Book Antiqua" w:cs="Book Antiqua"/>
          <w:color w:val="000000"/>
        </w:rPr>
        <w:t>allosensitization</w:t>
      </w:r>
      <w:proofErr w:type="spellEnd"/>
      <w:r w:rsidRPr="004549EC">
        <w:rPr>
          <w:rFonts w:ascii="Book Antiqua" w:eastAsia="Book Antiqua" w:hAnsi="Book Antiqua" w:cs="Book Antiqua"/>
          <w:color w:val="000000"/>
        </w:rPr>
        <w:t xml:space="preserve">. Recently, inhibitors of the hypoxia-inducible factor prolyl hydroxylase (HIF-PHI) have emerged as a new therapeutic option for </w:t>
      </w:r>
      <w:proofErr w:type="spellStart"/>
      <w:r w:rsidRPr="004549EC">
        <w:rPr>
          <w:rFonts w:ascii="Book Antiqua" w:eastAsia="Book Antiqua" w:hAnsi="Book Antiqua" w:cs="Book Antiqua"/>
          <w:color w:val="000000"/>
        </w:rPr>
        <w:t>anaemia</w:t>
      </w:r>
      <w:proofErr w:type="spellEnd"/>
      <w:r w:rsidRPr="004549EC">
        <w:rPr>
          <w:rFonts w:ascii="Book Antiqua" w:eastAsia="Book Antiqua" w:hAnsi="Book Antiqua" w:cs="Book Antiqua"/>
          <w:color w:val="000000"/>
        </w:rPr>
        <w:t xml:space="preserve">. HIF-PHIs mediate both the erythropoietin and iron metabolism pathways. HIF-PHIs stabilize hypoxia-inducible factor (HIF), which stimulates endogenous erythropoietin production and affect the transcription of several iron metabolism and transport genes, leading to a decrease in ferritin levels and hepcidin </w:t>
      </w:r>
      <w:proofErr w:type="gramStart"/>
      <w:r w:rsidRPr="004549EC">
        <w:rPr>
          <w:rFonts w:ascii="Book Antiqua" w:eastAsia="Book Antiqua" w:hAnsi="Book Antiqua" w:cs="Book Antiqua"/>
          <w:color w:val="000000"/>
        </w:rPr>
        <w:t>levels</w:t>
      </w:r>
      <w:r w:rsidRPr="004549EC">
        <w:rPr>
          <w:rFonts w:ascii="Book Antiqua" w:eastAsia="Book Antiqua" w:hAnsi="Book Antiqua" w:cs="Book Antiqua"/>
          <w:color w:val="000000"/>
          <w:vertAlign w:val="superscript"/>
        </w:rPr>
        <w:t>[</w:t>
      </w:r>
      <w:proofErr w:type="gramEnd"/>
      <w:r w:rsidR="0075187F" w:rsidRPr="004549EC">
        <w:rPr>
          <w:rFonts w:ascii="Book Antiqua" w:eastAsia="Book Antiqua" w:hAnsi="Book Antiqua" w:cs="Book Antiqua"/>
          <w:color w:val="000000"/>
          <w:vertAlign w:val="superscript"/>
        </w:rPr>
        <w:t>99</w:t>
      </w:r>
      <w:r w:rsidR="00911FAE" w:rsidRPr="004549EC">
        <w:rPr>
          <w:rFonts w:ascii="Book Antiqua" w:eastAsia="Book Antiqua" w:hAnsi="Book Antiqua" w:cs="Book Antiqua"/>
          <w:color w:val="000000"/>
          <w:vertAlign w:val="superscript"/>
        </w:rPr>
        <w:t>-10</w:t>
      </w:r>
      <w:r w:rsidR="0075187F" w:rsidRPr="004549EC">
        <w:rPr>
          <w:rFonts w:ascii="Book Antiqua" w:eastAsia="Book Antiqua" w:hAnsi="Book Antiqua" w:cs="Book Antiqua"/>
          <w:color w:val="000000"/>
          <w:vertAlign w:val="superscript"/>
        </w:rPr>
        <w:t>2</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HIF-PHIs can reduce the need for iron supplements by mobilizing stored </w:t>
      </w:r>
      <w:proofErr w:type="gramStart"/>
      <w:r w:rsidRPr="004549EC">
        <w:rPr>
          <w:rFonts w:ascii="Book Antiqua" w:eastAsia="Book Antiqua" w:hAnsi="Book Antiqua" w:cs="Book Antiqua"/>
          <w:color w:val="000000"/>
        </w:rPr>
        <w:t>iron</w:t>
      </w:r>
      <w:r w:rsidRPr="004549EC">
        <w:rPr>
          <w:rFonts w:ascii="Book Antiqua" w:eastAsia="Book Antiqua" w:hAnsi="Book Antiqua" w:cs="Book Antiqua"/>
          <w:color w:val="000000"/>
          <w:vertAlign w:val="superscript"/>
        </w:rPr>
        <w:t>[</w:t>
      </w:r>
      <w:proofErr w:type="gramEnd"/>
      <w:r w:rsidR="00911FAE" w:rsidRPr="004549EC">
        <w:rPr>
          <w:rFonts w:ascii="Book Antiqua" w:eastAsia="Book Antiqua" w:hAnsi="Book Antiqua" w:cs="Book Antiqua"/>
          <w:color w:val="000000"/>
          <w:vertAlign w:val="superscript"/>
        </w:rPr>
        <w:t>101</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Several randomized control trials in CKD patients regardless of dialysis status of </w:t>
      </w:r>
      <w:proofErr w:type="spellStart"/>
      <w:r w:rsidR="008C144C" w:rsidRPr="004549EC">
        <w:rPr>
          <w:rFonts w:ascii="Book Antiqua" w:eastAsia="Book Antiqua" w:hAnsi="Book Antiqua" w:cs="Book Antiqua"/>
          <w:color w:val="000000"/>
        </w:rPr>
        <w:t>roxadustat</w:t>
      </w:r>
      <w:proofErr w:type="spellEnd"/>
      <w:r w:rsidR="00F25C2F" w:rsidRPr="004549EC">
        <w:rPr>
          <w:rFonts w:ascii="Book Antiqua" w:eastAsia="Book Antiqua" w:hAnsi="Book Antiqua" w:cs="Book Antiqua"/>
          <w:color w:val="000000"/>
        </w:rPr>
        <w:t xml:space="preserve">, </w:t>
      </w:r>
      <w:proofErr w:type="spellStart"/>
      <w:r w:rsidR="008C144C" w:rsidRPr="004549EC">
        <w:rPr>
          <w:rFonts w:ascii="Book Antiqua" w:eastAsia="Book Antiqua" w:hAnsi="Book Antiqua" w:cs="Book Antiqua"/>
          <w:color w:val="000000"/>
        </w:rPr>
        <w:t>vadadustat</w:t>
      </w:r>
      <w:proofErr w:type="spellEnd"/>
      <w:r w:rsidR="00F25C2F" w:rsidRPr="004549EC">
        <w:rPr>
          <w:rFonts w:ascii="Book Antiqua" w:eastAsia="Book Antiqua" w:hAnsi="Book Antiqua" w:cs="Book Antiqua"/>
          <w:color w:val="000000"/>
        </w:rPr>
        <w:t xml:space="preserve">, and </w:t>
      </w:r>
      <w:proofErr w:type="spellStart"/>
      <w:r w:rsidR="008C144C" w:rsidRPr="004549EC">
        <w:rPr>
          <w:rFonts w:ascii="Book Antiqua" w:eastAsia="Book Antiqua" w:hAnsi="Book Antiqua" w:cs="Book Antiqua"/>
          <w:color w:val="000000"/>
        </w:rPr>
        <w:t>daprodustat</w:t>
      </w:r>
      <w:proofErr w:type="spellEnd"/>
      <w:r w:rsidR="008C144C" w:rsidRPr="004549EC">
        <w:rPr>
          <w:rFonts w:ascii="Book Antiqua" w:eastAsia="Book Antiqua" w:hAnsi="Book Antiqua" w:cs="Book Antiqua"/>
          <w:color w:val="000000"/>
        </w:rPr>
        <w:t xml:space="preserve"> </w:t>
      </w:r>
      <w:r w:rsidRPr="004549EC">
        <w:rPr>
          <w:rFonts w:ascii="Book Antiqua" w:eastAsia="Book Antiqua" w:hAnsi="Book Antiqua" w:cs="Book Antiqua"/>
          <w:color w:val="000000"/>
        </w:rPr>
        <w:t xml:space="preserve">showed no inferiority compared to ESA therapy with a similar safety </w:t>
      </w:r>
      <w:proofErr w:type="gramStart"/>
      <w:r w:rsidRPr="004549EC">
        <w:rPr>
          <w:rFonts w:ascii="Book Antiqua" w:eastAsia="Book Antiqua" w:hAnsi="Book Antiqua" w:cs="Book Antiqua"/>
          <w:color w:val="000000"/>
        </w:rPr>
        <w:t>profile</w:t>
      </w:r>
      <w:r w:rsidRPr="004549EC">
        <w:rPr>
          <w:rFonts w:ascii="Book Antiqua" w:eastAsia="Book Antiqua" w:hAnsi="Book Antiqua" w:cs="Book Antiqua"/>
          <w:color w:val="000000"/>
          <w:vertAlign w:val="superscript"/>
        </w:rPr>
        <w:t>[</w:t>
      </w:r>
      <w:proofErr w:type="gramEnd"/>
      <w:r w:rsidR="00911FAE" w:rsidRPr="004549EC">
        <w:rPr>
          <w:rFonts w:ascii="Book Antiqua" w:eastAsia="Book Antiqua" w:hAnsi="Book Antiqua" w:cs="Book Antiqua"/>
          <w:color w:val="000000"/>
          <w:vertAlign w:val="superscript"/>
        </w:rPr>
        <w:t>99,102-105</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These promising results could have significant clinical relevance as iron supplementation could be reduced.</w:t>
      </w:r>
    </w:p>
    <w:p w14:paraId="344CEB71" w14:textId="77777777"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lastRenderedPageBreak/>
        <w:t>Adequate iron stores are necessary for normal functioning of ESA and maintenance of stable hemoglobin levels. However, iron overload can lead to accumulation of iron in various organs. Iron-related side effects, mostly mediated by the formation of reactive oxygen species, can affect the liver (secondary hemochromatosis, cirrhosis), the heart (heart failure and arrhythmias), and endocrine organs (hypogonadism, diabetes mellitus). Excess iron can aggravate inflammation and shift the immunoregulatory balance, negatively affecting the immune system.</w:t>
      </w:r>
    </w:p>
    <w:p w14:paraId="05F11BC1" w14:textId="29AF0C70"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t>Serum ferritin and serum transferrin saturation (TSAT) are commonly used tests for iron status in CKD patients, including transplant recipients. Hepcidin measurement is not clinically more useful or better than TSAT and ferritin. Serum ferritin levels are affected by inflammation as it acts as an acute phase reactant. Serum ferritin levels ≤ 30 µg/L indicate iron deficiency. However, the ferritin value at which the iron stores in the bone marrow are filled is controversial. Currently, the 2012 KDIGO guidelines recommend iron supplementation therapy based on the combination of TSAT (≤</w:t>
      </w:r>
      <w:r w:rsidR="00351B70" w:rsidRPr="004549EC">
        <w:rPr>
          <w:rFonts w:ascii="Book Antiqua" w:eastAsia="Book Antiqua" w:hAnsi="Book Antiqua" w:cs="Book Antiqua"/>
          <w:color w:val="000000"/>
        </w:rPr>
        <w:t xml:space="preserve"> </w:t>
      </w:r>
      <w:r w:rsidRPr="004549EC">
        <w:rPr>
          <w:rFonts w:ascii="Book Antiqua" w:eastAsia="Book Antiqua" w:hAnsi="Book Antiqua" w:cs="Book Antiqua"/>
          <w:color w:val="000000"/>
        </w:rPr>
        <w:t>30%) and ferritin (≤</w:t>
      </w:r>
      <w:r w:rsidR="00351B70" w:rsidRPr="004549EC">
        <w:rPr>
          <w:rFonts w:ascii="Book Antiqua" w:eastAsia="Book Antiqua" w:hAnsi="Book Antiqua" w:cs="Book Antiqua"/>
          <w:color w:val="000000"/>
        </w:rPr>
        <w:t xml:space="preserve"> </w:t>
      </w:r>
      <w:r w:rsidRPr="004549EC">
        <w:rPr>
          <w:rFonts w:ascii="Book Antiqua" w:eastAsia="Book Antiqua" w:hAnsi="Book Antiqua" w:cs="Book Antiqua"/>
          <w:color w:val="000000"/>
        </w:rPr>
        <w:t>500 µg/</w:t>
      </w:r>
      <w:proofErr w:type="gramStart"/>
      <w:r w:rsidRPr="004549EC">
        <w:rPr>
          <w:rFonts w:ascii="Book Antiqua" w:eastAsia="Book Antiqua" w:hAnsi="Book Antiqua" w:cs="Book Antiqua"/>
          <w:color w:val="000000"/>
        </w:rPr>
        <w:t>L)</w:t>
      </w:r>
      <w:r w:rsidRPr="004549EC">
        <w:rPr>
          <w:rFonts w:ascii="Book Antiqua" w:eastAsia="Book Antiqua" w:hAnsi="Book Antiqua" w:cs="Book Antiqua"/>
          <w:color w:val="000000"/>
          <w:vertAlign w:val="superscript"/>
        </w:rPr>
        <w:t>[</w:t>
      </w:r>
      <w:proofErr w:type="gramEnd"/>
      <w:r w:rsidR="00911FAE" w:rsidRPr="004549EC">
        <w:rPr>
          <w:rFonts w:ascii="Book Antiqua" w:eastAsia="Book Antiqua" w:hAnsi="Book Antiqua" w:cs="Book Antiqua"/>
          <w:color w:val="000000"/>
          <w:vertAlign w:val="superscript"/>
        </w:rPr>
        <w:t>106</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0DC27C74" w14:textId="77777777" w:rsidR="0036343A" w:rsidRPr="004549EC" w:rsidRDefault="0036343A" w:rsidP="004549EC">
      <w:pPr>
        <w:spacing w:line="360" w:lineRule="auto"/>
        <w:ind w:firstLine="480"/>
        <w:jc w:val="both"/>
        <w:rPr>
          <w:rFonts w:ascii="Book Antiqua" w:hAnsi="Book Antiqua"/>
        </w:rPr>
      </w:pPr>
    </w:p>
    <w:p w14:paraId="792D3099" w14:textId="77777777"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b/>
          <w:caps/>
          <w:color w:val="000000"/>
          <w:u w:val="single"/>
        </w:rPr>
        <w:t>CONCLUSION</w:t>
      </w:r>
    </w:p>
    <w:p w14:paraId="55AE6234" w14:textId="740A0A11"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color w:val="000000"/>
        </w:rPr>
        <w:t xml:space="preserve">Liver disease is a frequent occurrence following </w:t>
      </w:r>
      <w:r w:rsidR="006C5257" w:rsidRPr="004549EC">
        <w:rPr>
          <w:rFonts w:ascii="Book Antiqua" w:eastAsia="Book Antiqua" w:hAnsi="Book Antiqua" w:cs="Book Antiqua"/>
          <w:color w:val="000000"/>
        </w:rPr>
        <w:t>KT</w:t>
      </w:r>
      <w:r w:rsidRPr="004549EC">
        <w:rPr>
          <w:rFonts w:ascii="Book Antiqua" w:eastAsia="Book Antiqua" w:hAnsi="Book Antiqua" w:cs="Book Antiqua"/>
          <w:color w:val="000000"/>
        </w:rPr>
        <w:t>, estimated to affect 20</w:t>
      </w:r>
      <w:r w:rsidR="00351B70" w:rsidRPr="004549EC">
        <w:rPr>
          <w:rFonts w:ascii="Book Antiqua" w:eastAsia="Book Antiqua" w:hAnsi="Book Antiqua" w:cs="Book Antiqua"/>
          <w:color w:val="000000"/>
        </w:rPr>
        <w:t>%</w:t>
      </w:r>
      <w:r w:rsidRPr="004549EC">
        <w:rPr>
          <w:rFonts w:ascii="Book Antiqua" w:eastAsia="Book Antiqua" w:hAnsi="Book Antiqua" w:cs="Book Antiqua"/>
          <w:color w:val="000000"/>
        </w:rPr>
        <w:t xml:space="preserve">-50% of cases, and has a substantial impact on the survival and quality of life of these patients. Symptoms vary from asymptomatic, transient elevations of liver enzymes to the development of fibrosis and chronic liver failure. In severe cases, liver failure can have an acute onset or, in the chronic form, progress to cirrhosis with clinical indications of decompensation, or even the development of malignant disease such as </w:t>
      </w:r>
      <w:r w:rsidR="00C81674" w:rsidRPr="004549EC">
        <w:rPr>
          <w:rFonts w:ascii="Book Antiqua" w:eastAsia="Book Antiqua" w:hAnsi="Book Antiqua" w:cs="Book Antiqua"/>
          <w:color w:val="000000"/>
        </w:rPr>
        <w:t>HCC</w:t>
      </w:r>
      <w:r w:rsidRPr="004549EC">
        <w:rPr>
          <w:rFonts w:ascii="Book Antiqua" w:eastAsia="Book Antiqua" w:hAnsi="Book Antiqua" w:cs="Book Antiqua"/>
          <w:color w:val="000000"/>
        </w:rPr>
        <w:t xml:space="preserve">. Vigilant monitoring of KT recipients is crucial for the early detection of liver disease, allowing for timely intervention and improved outcomes. The incidence of viral diseases such as HBV and HCV </w:t>
      </w:r>
      <w:proofErr w:type="gramStart"/>
      <w:r w:rsidRPr="004549EC">
        <w:rPr>
          <w:rFonts w:ascii="Book Antiqua" w:eastAsia="Book Antiqua" w:hAnsi="Book Antiqua" w:cs="Book Antiqua"/>
          <w:color w:val="000000"/>
        </w:rPr>
        <w:t>has</w:t>
      </w:r>
      <w:proofErr w:type="gramEnd"/>
      <w:r w:rsidRPr="004549EC">
        <w:rPr>
          <w:rFonts w:ascii="Book Antiqua" w:eastAsia="Book Antiqua" w:hAnsi="Book Antiqua" w:cs="Book Antiqua"/>
          <w:color w:val="000000"/>
        </w:rPr>
        <w:t xml:space="preserve"> declined due to the effectiveness of antiviral medications and HBV vaccination programs. Globally, the prevalence of metabolic diseases such as NAFLD is rising, especially in transplant patients who are vulnerable due to lifelong immunosuppressive therapy. HE</w:t>
      </w:r>
      <w:r w:rsidR="00F25C2F" w:rsidRPr="004549EC">
        <w:rPr>
          <w:rFonts w:ascii="Book Antiqua" w:eastAsia="Book Antiqua" w:hAnsi="Book Antiqua" w:cs="Book Antiqua"/>
          <w:color w:val="000000"/>
        </w:rPr>
        <w:t>V</w:t>
      </w:r>
      <w:r w:rsidRPr="004549EC">
        <w:rPr>
          <w:rFonts w:ascii="Book Antiqua" w:eastAsia="Book Antiqua" w:hAnsi="Book Antiqua" w:cs="Book Antiqua"/>
          <w:color w:val="000000"/>
        </w:rPr>
        <w:t xml:space="preserve"> and, more recently, SARS-CoV-2 have also been </w:t>
      </w:r>
      <w:r w:rsidRPr="004549EC">
        <w:rPr>
          <w:rFonts w:ascii="Book Antiqua" w:eastAsia="Book Antiqua" w:hAnsi="Book Antiqua" w:cs="Book Antiqua"/>
          <w:color w:val="000000"/>
        </w:rPr>
        <w:lastRenderedPageBreak/>
        <w:t xml:space="preserve">implicated as potential causes of liver disease. Additionally, healthcare professionals should be aware of the possibility of </w:t>
      </w:r>
      <w:r w:rsidR="00B57ABA" w:rsidRPr="004549EC">
        <w:rPr>
          <w:rFonts w:ascii="Book Antiqua" w:eastAsia="Book Antiqua" w:hAnsi="Book Antiqua" w:cs="Book Antiqua"/>
          <w:color w:val="000000"/>
        </w:rPr>
        <w:t>DILI</w:t>
      </w:r>
      <w:r w:rsidRPr="004549EC">
        <w:rPr>
          <w:rFonts w:ascii="Book Antiqua" w:eastAsia="Book Antiqua" w:hAnsi="Book Antiqua" w:cs="Book Antiqua"/>
          <w:color w:val="000000"/>
        </w:rPr>
        <w:t>, as many immunosuppressive and adjunct drugs can cause liver damage. Patients should be monitored closely for signs of drug toxicity, and medications should be adjusted accordingly. Screening KT recipients for liver disease is a priority for healthcare professionals. Early diagnosis and referral to a hepatologist are critical for managing underlying liver problems, which can adversely impact quality of life and general health.</w:t>
      </w:r>
    </w:p>
    <w:p w14:paraId="1DFA5237" w14:textId="77777777" w:rsidR="0036343A" w:rsidRPr="004549EC" w:rsidRDefault="0036343A" w:rsidP="004549EC">
      <w:pPr>
        <w:spacing w:line="360" w:lineRule="auto"/>
        <w:jc w:val="both"/>
        <w:rPr>
          <w:rFonts w:ascii="Book Antiqua" w:hAnsi="Book Antiqua"/>
        </w:rPr>
      </w:pPr>
    </w:p>
    <w:p w14:paraId="709A4E4F"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color w:val="000000"/>
        </w:rPr>
        <w:t>REFERENCES</w:t>
      </w:r>
    </w:p>
    <w:p w14:paraId="7C9B085C" w14:textId="77777777" w:rsidR="00CE6E3E" w:rsidRPr="004549EC" w:rsidRDefault="00CE6E3E" w:rsidP="004549EC">
      <w:pPr>
        <w:spacing w:line="360" w:lineRule="auto"/>
        <w:jc w:val="both"/>
        <w:rPr>
          <w:rFonts w:ascii="Book Antiqua" w:hAnsi="Book Antiqua"/>
        </w:rPr>
      </w:pPr>
      <w:r w:rsidRPr="004549EC">
        <w:rPr>
          <w:rFonts w:ascii="Book Antiqua" w:eastAsia="Book Antiqua" w:hAnsi="Book Antiqua" w:cs="Book Antiqua"/>
        </w:rPr>
        <w:t xml:space="preserve">1 </w:t>
      </w:r>
      <w:proofErr w:type="spellStart"/>
      <w:r w:rsidRPr="004549EC">
        <w:rPr>
          <w:rFonts w:ascii="Book Antiqua" w:eastAsia="Book Antiqua" w:hAnsi="Book Antiqua" w:cs="Book Antiqua"/>
          <w:b/>
          <w:bCs/>
        </w:rPr>
        <w:t>Marbun</w:t>
      </w:r>
      <w:proofErr w:type="spellEnd"/>
      <w:r w:rsidRPr="004549EC">
        <w:rPr>
          <w:rFonts w:ascii="Book Antiqua" w:eastAsia="Book Antiqua" w:hAnsi="Book Antiqua" w:cs="Book Antiqua"/>
          <w:b/>
          <w:bCs/>
        </w:rPr>
        <w:t xml:space="preserve"> MBH</w:t>
      </w:r>
      <w:r w:rsidRPr="004549EC">
        <w:rPr>
          <w:rFonts w:ascii="Book Antiqua" w:eastAsia="Book Antiqua" w:hAnsi="Book Antiqua" w:cs="Book Antiqua"/>
        </w:rPr>
        <w:t xml:space="preserve">, </w:t>
      </w:r>
      <w:proofErr w:type="spellStart"/>
      <w:r w:rsidRPr="004549EC">
        <w:rPr>
          <w:rFonts w:ascii="Book Antiqua" w:eastAsia="Book Antiqua" w:hAnsi="Book Antiqua" w:cs="Book Antiqua"/>
        </w:rPr>
        <w:t>Susalit</w:t>
      </w:r>
      <w:proofErr w:type="spellEnd"/>
      <w:r w:rsidRPr="004549EC">
        <w:rPr>
          <w:rFonts w:ascii="Book Antiqua" w:eastAsia="Book Antiqua" w:hAnsi="Book Antiqua" w:cs="Book Antiqua"/>
        </w:rPr>
        <w:t xml:space="preserve"> E, </w:t>
      </w:r>
      <w:proofErr w:type="spellStart"/>
      <w:r w:rsidRPr="004549EC">
        <w:rPr>
          <w:rFonts w:ascii="Book Antiqua" w:eastAsia="Book Antiqua" w:hAnsi="Book Antiqua" w:cs="Book Antiqua"/>
        </w:rPr>
        <w:t>Susilowati</w:t>
      </w:r>
      <w:proofErr w:type="spellEnd"/>
      <w:r w:rsidRPr="004549EC">
        <w:rPr>
          <w:rFonts w:ascii="Book Antiqua" w:eastAsia="Book Antiqua" w:hAnsi="Book Antiqua" w:cs="Book Antiqua"/>
        </w:rPr>
        <w:t xml:space="preserve"> U, Andina T. Long-term outcomes and prognostic factors in kidney transplant recipients in Jakarta, Indonesia: a cohort study. </w:t>
      </w:r>
      <w:r w:rsidRPr="004549EC">
        <w:rPr>
          <w:rFonts w:ascii="Book Antiqua" w:eastAsia="Book Antiqua" w:hAnsi="Book Antiqua" w:cs="Book Antiqua"/>
          <w:i/>
          <w:iCs/>
        </w:rPr>
        <w:t>BMJ Open</w:t>
      </w:r>
      <w:r w:rsidRPr="004549EC">
        <w:rPr>
          <w:rFonts w:ascii="Book Antiqua" w:eastAsia="Book Antiqua" w:hAnsi="Book Antiqua" w:cs="Book Antiqua"/>
        </w:rPr>
        <w:t xml:space="preserve"> 2022; </w:t>
      </w:r>
      <w:r w:rsidRPr="004549EC">
        <w:rPr>
          <w:rFonts w:ascii="Book Antiqua" w:eastAsia="Book Antiqua" w:hAnsi="Book Antiqua" w:cs="Book Antiqua"/>
          <w:b/>
          <w:bCs/>
        </w:rPr>
        <w:t>12</w:t>
      </w:r>
      <w:r w:rsidRPr="004549EC">
        <w:rPr>
          <w:rFonts w:ascii="Book Antiqua" w:eastAsia="Book Antiqua" w:hAnsi="Book Antiqua" w:cs="Book Antiqua"/>
        </w:rPr>
        <w:t>: e059631 [PMID: 35641009 DOI: 10.1136/bmjopen-2021-059631]</w:t>
      </w:r>
    </w:p>
    <w:p w14:paraId="629C9EF7" w14:textId="77777777" w:rsidR="00CE6E3E" w:rsidRPr="004549EC" w:rsidRDefault="00CE6E3E" w:rsidP="004549EC">
      <w:pPr>
        <w:spacing w:line="360" w:lineRule="auto"/>
        <w:jc w:val="both"/>
        <w:rPr>
          <w:rFonts w:ascii="Book Antiqua" w:hAnsi="Book Antiqua"/>
        </w:rPr>
      </w:pPr>
      <w:r w:rsidRPr="004549EC">
        <w:rPr>
          <w:rFonts w:ascii="Book Antiqua" w:eastAsia="Book Antiqua" w:hAnsi="Book Antiqua" w:cs="Book Antiqua"/>
        </w:rPr>
        <w:t xml:space="preserve">2 </w:t>
      </w:r>
      <w:r w:rsidRPr="004549EC">
        <w:rPr>
          <w:rFonts w:ascii="Book Antiqua" w:eastAsia="Book Antiqua" w:hAnsi="Book Antiqua" w:cs="Book Antiqua"/>
          <w:b/>
          <w:bCs/>
        </w:rPr>
        <w:t>Wang JH</w:t>
      </w:r>
      <w:r w:rsidRPr="004549EC">
        <w:rPr>
          <w:rFonts w:ascii="Book Antiqua" w:eastAsia="Book Antiqua" w:hAnsi="Book Antiqua" w:cs="Book Antiqua"/>
        </w:rPr>
        <w:t xml:space="preserve">, Hart A. Global Perspective on Kidney Transplantation: United States. </w:t>
      </w:r>
      <w:r w:rsidRPr="004549EC">
        <w:rPr>
          <w:rFonts w:ascii="Book Antiqua" w:eastAsia="Book Antiqua" w:hAnsi="Book Antiqua" w:cs="Book Antiqua"/>
          <w:i/>
          <w:iCs/>
        </w:rPr>
        <w:t>Kidney360</w:t>
      </w:r>
      <w:r w:rsidRPr="004549EC">
        <w:rPr>
          <w:rFonts w:ascii="Book Antiqua" w:eastAsia="Book Antiqua" w:hAnsi="Book Antiqua" w:cs="Book Antiqua"/>
        </w:rPr>
        <w:t xml:space="preserve"> 2021; </w:t>
      </w:r>
      <w:r w:rsidRPr="004549EC">
        <w:rPr>
          <w:rFonts w:ascii="Book Antiqua" w:eastAsia="Book Antiqua" w:hAnsi="Book Antiqua" w:cs="Book Antiqua"/>
          <w:b/>
          <w:bCs/>
        </w:rPr>
        <w:t>2</w:t>
      </w:r>
      <w:r w:rsidRPr="004549EC">
        <w:rPr>
          <w:rFonts w:ascii="Book Antiqua" w:eastAsia="Book Antiqua" w:hAnsi="Book Antiqua" w:cs="Book Antiqua"/>
        </w:rPr>
        <w:t>: 1836-1839 [PMID: 35373000 DOI: 10.34067/KID.0002472021]</w:t>
      </w:r>
    </w:p>
    <w:p w14:paraId="2D8B5926" w14:textId="77777777" w:rsidR="00CE6E3E" w:rsidRPr="004549EC" w:rsidRDefault="00CE6E3E" w:rsidP="004549EC">
      <w:pPr>
        <w:spacing w:line="360" w:lineRule="auto"/>
        <w:jc w:val="both"/>
        <w:rPr>
          <w:rFonts w:ascii="Book Antiqua" w:hAnsi="Book Antiqua"/>
        </w:rPr>
      </w:pPr>
      <w:r w:rsidRPr="004549EC">
        <w:rPr>
          <w:rFonts w:ascii="Book Antiqua" w:eastAsia="Book Antiqua" w:hAnsi="Book Antiqua" w:cs="Book Antiqua"/>
        </w:rPr>
        <w:t xml:space="preserve">3 </w:t>
      </w:r>
      <w:proofErr w:type="spellStart"/>
      <w:r w:rsidRPr="004549EC">
        <w:rPr>
          <w:rFonts w:ascii="Book Antiqua" w:eastAsia="Book Antiqua" w:hAnsi="Book Antiqua" w:cs="Book Antiqua"/>
          <w:b/>
          <w:bCs/>
        </w:rPr>
        <w:t>Lv</w:t>
      </w:r>
      <w:proofErr w:type="spellEnd"/>
      <w:r w:rsidRPr="004549EC">
        <w:rPr>
          <w:rFonts w:ascii="Book Antiqua" w:eastAsia="Book Antiqua" w:hAnsi="Book Antiqua" w:cs="Book Antiqua"/>
          <w:b/>
          <w:bCs/>
        </w:rPr>
        <w:t xml:space="preserve"> JC</w:t>
      </w:r>
      <w:r w:rsidRPr="004549EC">
        <w:rPr>
          <w:rFonts w:ascii="Book Antiqua" w:eastAsia="Book Antiqua" w:hAnsi="Book Antiqua" w:cs="Book Antiqua"/>
        </w:rPr>
        <w:t xml:space="preserve">, Zhang LX. Prevalence and Disease Burden of Chronic Kidney Disease. </w:t>
      </w:r>
      <w:r w:rsidRPr="004549EC">
        <w:rPr>
          <w:rFonts w:ascii="Book Antiqua" w:eastAsia="Book Antiqua" w:hAnsi="Book Antiqua" w:cs="Book Antiqua"/>
          <w:i/>
          <w:iCs/>
        </w:rPr>
        <w:t>Adv Exp Med Biol</w:t>
      </w:r>
      <w:r w:rsidRPr="004549EC">
        <w:rPr>
          <w:rFonts w:ascii="Book Antiqua" w:eastAsia="Book Antiqua" w:hAnsi="Book Antiqua" w:cs="Book Antiqua"/>
        </w:rPr>
        <w:t xml:space="preserve"> 2019; </w:t>
      </w:r>
      <w:r w:rsidRPr="004549EC">
        <w:rPr>
          <w:rFonts w:ascii="Book Antiqua" w:eastAsia="Book Antiqua" w:hAnsi="Book Antiqua" w:cs="Book Antiqua"/>
          <w:b/>
          <w:bCs/>
        </w:rPr>
        <w:t>1165</w:t>
      </w:r>
      <w:r w:rsidRPr="004549EC">
        <w:rPr>
          <w:rFonts w:ascii="Book Antiqua" w:eastAsia="Book Antiqua" w:hAnsi="Book Antiqua" w:cs="Book Antiqua"/>
        </w:rPr>
        <w:t>: 3-15 [PMID: 31399958 DOI: 10.1007/978-981-13-8871-2_1]</w:t>
      </w:r>
    </w:p>
    <w:p w14:paraId="55E7E477" w14:textId="77777777" w:rsidR="00CE6E3E" w:rsidRPr="00A75373" w:rsidRDefault="00CE6E3E" w:rsidP="004549EC">
      <w:pPr>
        <w:spacing w:line="360" w:lineRule="auto"/>
        <w:jc w:val="both"/>
        <w:rPr>
          <w:rFonts w:ascii="Book Antiqua" w:hAnsi="Book Antiqua"/>
          <w:lang w:val="pt-PT"/>
        </w:rPr>
      </w:pPr>
      <w:r w:rsidRPr="004549EC">
        <w:rPr>
          <w:rFonts w:ascii="Book Antiqua" w:eastAsia="Book Antiqua" w:hAnsi="Book Antiqua" w:cs="Book Antiqua"/>
        </w:rPr>
        <w:t xml:space="preserve">4 </w:t>
      </w:r>
      <w:proofErr w:type="spellStart"/>
      <w:r w:rsidRPr="004549EC">
        <w:rPr>
          <w:rFonts w:ascii="Book Antiqua" w:eastAsia="Book Antiqua" w:hAnsi="Book Antiqua" w:cs="Book Antiqua"/>
          <w:b/>
          <w:bCs/>
        </w:rPr>
        <w:t>Poggio</w:t>
      </w:r>
      <w:proofErr w:type="spellEnd"/>
      <w:r w:rsidRPr="004549EC">
        <w:rPr>
          <w:rFonts w:ascii="Book Antiqua" w:eastAsia="Book Antiqua" w:hAnsi="Book Antiqua" w:cs="Book Antiqua"/>
          <w:b/>
          <w:bCs/>
        </w:rPr>
        <w:t xml:space="preserve"> ED</w:t>
      </w:r>
      <w:r w:rsidRPr="004549EC">
        <w:rPr>
          <w:rFonts w:ascii="Book Antiqua" w:eastAsia="Book Antiqua" w:hAnsi="Book Antiqua" w:cs="Book Antiqua"/>
        </w:rPr>
        <w:t xml:space="preserve">, Augustine JJ, </w:t>
      </w:r>
      <w:proofErr w:type="spellStart"/>
      <w:r w:rsidRPr="004549EC">
        <w:rPr>
          <w:rFonts w:ascii="Book Antiqua" w:eastAsia="Book Antiqua" w:hAnsi="Book Antiqua" w:cs="Book Antiqua"/>
        </w:rPr>
        <w:t>Arrigain</w:t>
      </w:r>
      <w:proofErr w:type="spellEnd"/>
      <w:r w:rsidRPr="004549EC">
        <w:rPr>
          <w:rFonts w:ascii="Book Antiqua" w:eastAsia="Book Antiqua" w:hAnsi="Book Antiqua" w:cs="Book Antiqua"/>
        </w:rPr>
        <w:t xml:space="preserve"> S, Brennan DC, </w:t>
      </w:r>
      <w:proofErr w:type="spellStart"/>
      <w:r w:rsidRPr="004549EC">
        <w:rPr>
          <w:rFonts w:ascii="Book Antiqua" w:eastAsia="Book Antiqua" w:hAnsi="Book Antiqua" w:cs="Book Antiqua"/>
        </w:rPr>
        <w:t>Schold</w:t>
      </w:r>
      <w:proofErr w:type="spellEnd"/>
      <w:r w:rsidRPr="004549EC">
        <w:rPr>
          <w:rFonts w:ascii="Book Antiqua" w:eastAsia="Book Antiqua" w:hAnsi="Book Antiqua" w:cs="Book Antiqua"/>
        </w:rPr>
        <w:t xml:space="preserve"> JD. Long-term kidney transplant graft survival-Making progress when most needed. </w:t>
      </w:r>
      <w:r w:rsidRPr="00A75373">
        <w:rPr>
          <w:rFonts w:ascii="Book Antiqua" w:eastAsia="Book Antiqua" w:hAnsi="Book Antiqua" w:cs="Book Antiqua"/>
          <w:i/>
          <w:iCs/>
          <w:lang w:val="pt-PT"/>
        </w:rPr>
        <w:t>Am J Transplant</w:t>
      </w:r>
      <w:r w:rsidRPr="00A75373">
        <w:rPr>
          <w:rFonts w:ascii="Book Antiqua" w:eastAsia="Book Antiqua" w:hAnsi="Book Antiqua" w:cs="Book Antiqua"/>
          <w:lang w:val="pt-PT"/>
        </w:rPr>
        <w:t xml:space="preserve"> 2021; </w:t>
      </w:r>
      <w:r w:rsidRPr="00A75373">
        <w:rPr>
          <w:rFonts w:ascii="Book Antiqua" w:eastAsia="Book Antiqua" w:hAnsi="Book Antiqua" w:cs="Book Antiqua"/>
          <w:b/>
          <w:bCs/>
          <w:lang w:val="pt-PT"/>
        </w:rPr>
        <w:t>21</w:t>
      </w:r>
      <w:r w:rsidRPr="00A75373">
        <w:rPr>
          <w:rFonts w:ascii="Book Antiqua" w:eastAsia="Book Antiqua" w:hAnsi="Book Antiqua" w:cs="Book Antiqua"/>
          <w:lang w:val="pt-PT"/>
        </w:rPr>
        <w:t>: 2824-2832 [PMID: 33346917 DOI: 10.1111/ajt.16463]</w:t>
      </w:r>
    </w:p>
    <w:p w14:paraId="3C348505" w14:textId="77777777" w:rsidR="00CE6E3E" w:rsidRPr="004549EC" w:rsidRDefault="00CE6E3E" w:rsidP="004549EC">
      <w:pPr>
        <w:spacing w:line="360" w:lineRule="auto"/>
        <w:jc w:val="both"/>
        <w:rPr>
          <w:rFonts w:ascii="Book Antiqua" w:hAnsi="Book Antiqua"/>
        </w:rPr>
      </w:pPr>
      <w:r w:rsidRPr="00A75373">
        <w:rPr>
          <w:rFonts w:ascii="Book Antiqua" w:eastAsia="Book Antiqua" w:hAnsi="Book Antiqua" w:cs="Book Antiqua"/>
          <w:lang w:val="pt-PT"/>
        </w:rPr>
        <w:t xml:space="preserve">5 </w:t>
      </w:r>
      <w:r w:rsidRPr="00A75373">
        <w:rPr>
          <w:rFonts w:ascii="Book Antiqua" w:eastAsia="Book Antiqua" w:hAnsi="Book Antiqua" w:cs="Book Antiqua"/>
          <w:b/>
          <w:bCs/>
          <w:lang w:val="pt-PT"/>
        </w:rPr>
        <w:t>Vieira GA</w:t>
      </w:r>
      <w:r w:rsidRPr="00A75373">
        <w:rPr>
          <w:rFonts w:ascii="Book Antiqua" w:eastAsia="Book Antiqua" w:hAnsi="Book Antiqua" w:cs="Book Antiqua"/>
          <w:lang w:val="pt-PT"/>
        </w:rPr>
        <w:t xml:space="preserve">, Amaral ACC, Carvalho Filho RJ, Souza ALDS, Medina-Pestana JO, Ferraz MLG. </w:t>
      </w:r>
      <w:r w:rsidRPr="004549EC">
        <w:rPr>
          <w:rFonts w:ascii="Book Antiqua" w:eastAsia="Book Antiqua" w:hAnsi="Book Antiqua" w:cs="Book Antiqua"/>
        </w:rPr>
        <w:t xml:space="preserve">Hepatic alterations in kidney transplant recipients from the largest kidney transplant center in </w:t>
      </w:r>
      <w:proofErr w:type="spellStart"/>
      <w:r w:rsidRPr="004549EC">
        <w:rPr>
          <w:rFonts w:ascii="Book Antiqua" w:eastAsia="Book Antiqua" w:hAnsi="Book Antiqua" w:cs="Book Antiqua"/>
        </w:rPr>
        <w:t>brazil</w:t>
      </w:r>
      <w:proofErr w:type="spellEnd"/>
      <w:r w:rsidRPr="004549EC">
        <w:rPr>
          <w:rFonts w:ascii="Book Antiqua" w:eastAsia="Book Antiqua" w:hAnsi="Book Antiqua" w:cs="Book Antiqua"/>
        </w:rPr>
        <w:t xml:space="preserve">. </w:t>
      </w:r>
      <w:proofErr w:type="spellStart"/>
      <w:r w:rsidRPr="004549EC">
        <w:rPr>
          <w:rFonts w:ascii="Book Antiqua" w:eastAsia="Book Antiqua" w:hAnsi="Book Antiqua" w:cs="Book Antiqua"/>
          <w:i/>
          <w:iCs/>
        </w:rPr>
        <w:t>Arq</w:t>
      </w:r>
      <w:proofErr w:type="spellEnd"/>
      <w:r w:rsidRPr="004549EC">
        <w:rPr>
          <w:rFonts w:ascii="Book Antiqua" w:eastAsia="Book Antiqua" w:hAnsi="Book Antiqua" w:cs="Book Antiqua"/>
          <w:i/>
          <w:iCs/>
        </w:rPr>
        <w:t xml:space="preserve"> Gastroenterol</w:t>
      </w:r>
      <w:r w:rsidRPr="004549EC">
        <w:rPr>
          <w:rFonts w:ascii="Book Antiqua" w:eastAsia="Book Antiqua" w:hAnsi="Book Antiqua" w:cs="Book Antiqua"/>
        </w:rPr>
        <w:t xml:space="preserve"> 2022; </w:t>
      </w:r>
      <w:r w:rsidRPr="004549EC">
        <w:rPr>
          <w:rFonts w:ascii="Book Antiqua" w:eastAsia="Book Antiqua" w:hAnsi="Book Antiqua" w:cs="Book Antiqua"/>
          <w:b/>
          <w:bCs/>
        </w:rPr>
        <w:t>59</w:t>
      </w:r>
      <w:r w:rsidRPr="004549EC">
        <w:rPr>
          <w:rFonts w:ascii="Book Antiqua" w:eastAsia="Book Antiqua" w:hAnsi="Book Antiqua" w:cs="Book Antiqua"/>
        </w:rPr>
        <w:t>: 65-70 [PMID: 35442339 DOI: 10.1590/S0004-2803.202200001-12]</w:t>
      </w:r>
    </w:p>
    <w:p w14:paraId="45DFD7D9" w14:textId="77777777" w:rsidR="00CE6E3E" w:rsidRPr="004549EC" w:rsidRDefault="00CE6E3E" w:rsidP="004549EC">
      <w:pPr>
        <w:spacing w:line="360" w:lineRule="auto"/>
        <w:jc w:val="both"/>
        <w:rPr>
          <w:rFonts w:ascii="Book Antiqua" w:hAnsi="Book Antiqua"/>
        </w:rPr>
      </w:pPr>
      <w:r w:rsidRPr="004549EC">
        <w:rPr>
          <w:rFonts w:ascii="Book Antiqua" w:eastAsia="Book Antiqua" w:hAnsi="Book Antiqua" w:cs="Book Antiqua"/>
        </w:rPr>
        <w:t xml:space="preserve">6 </w:t>
      </w:r>
      <w:r w:rsidRPr="004549EC">
        <w:rPr>
          <w:rFonts w:ascii="Book Antiqua" w:eastAsia="Book Antiqua" w:hAnsi="Book Antiqua" w:cs="Book Antiqua"/>
          <w:b/>
          <w:bCs/>
        </w:rPr>
        <w:t>Gunderson A</w:t>
      </w:r>
      <w:r w:rsidRPr="004549EC">
        <w:rPr>
          <w:rFonts w:ascii="Book Antiqua" w:eastAsia="Book Antiqua" w:hAnsi="Book Antiqua" w:cs="Book Antiqua"/>
        </w:rPr>
        <w:t xml:space="preserve">, Said A. Liver disease in kidney transplant recipients. </w:t>
      </w:r>
      <w:r w:rsidRPr="004549EC">
        <w:rPr>
          <w:rFonts w:ascii="Book Antiqua" w:eastAsia="Book Antiqua" w:hAnsi="Book Antiqua" w:cs="Book Antiqua"/>
          <w:i/>
          <w:iCs/>
        </w:rPr>
        <w:t>Transplant Rev (Orlando)</w:t>
      </w:r>
      <w:r w:rsidRPr="004549EC">
        <w:rPr>
          <w:rFonts w:ascii="Book Antiqua" w:eastAsia="Book Antiqua" w:hAnsi="Book Antiqua" w:cs="Book Antiqua"/>
        </w:rPr>
        <w:t xml:space="preserve"> 2015; </w:t>
      </w:r>
      <w:r w:rsidRPr="004549EC">
        <w:rPr>
          <w:rFonts w:ascii="Book Antiqua" w:eastAsia="Book Antiqua" w:hAnsi="Book Antiqua" w:cs="Book Antiqua"/>
          <w:b/>
          <w:bCs/>
        </w:rPr>
        <w:t>29</w:t>
      </w:r>
      <w:r w:rsidRPr="004549EC">
        <w:rPr>
          <w:rFonts w:ascii="Book Antiqua" w:eastAsia="Book Antiqua" w:hAnsi="Book Antiqua" w:cs="Book Antiqua"/>
        </w:rPr>
        <w:t>: 1-7 [PMID: 25306468 DOI: 10.1016/j.trre.2014.08.002]</w:t>
      </w:r>
    </w:p>
    <w:p w14:paraId="3768812A" w14:textId="77777777" w:rsidR="00CE6E3E" w:rsidRPr="004549EC" w:rsidRDefault="00CE6E3E" w:rsidP="004549EC">
      <w:pPr>
        <w:spacing w:line="360" w:lineRule="auto"/>
        <w:jc w:val="both"/>
        <w:rPr>
          <w:rFonts w:ascii="Book Antiqua" w:hAnsi="Book Antiqua"/>
        </w:rPr>
      </w:pPr>
      <w:r w:rsidRPr="004549EC">
        <w:rPr>
          <w:rFonts w:ascii="Book Antiqua" w:eastAsia="Book Antiqua" w:hAnsi="Book Antiqua" w:cs="Book Antiqua"/>
        </w:rPr>
        <w:t xml:space="preserve">7 </w:t>
      </w:r>
      <w:proofErr w:type="spellStart"/>
      <w:r w:rsidRPr="004549EC">
        <w:rPr>
          <w:rFonts w:ascii="Book Antiqua" w:eastAsia="Book Antiqua" w:hAnsi="Book Antiqua" w:cs="Book Antiqua"/>
          <w:b/>
          <w:bCs/>
        </w:rPr>
        <w:t>Younossi</w:t>
      </w:r>
      <w:proofErr w:type="spellEnd"/>
      <w:r w:rsidRPr="004549EC">
        <w:rPr>
          <w:rFonts w:ascii="Book Antiqua" w:eastAsia="Book Antiqua" w:hAnsi="Book Antiqua" w:cs="Book Antiqua"/>
          <w:b/>
          <w:bCs/>
        </w:rPr>
        <w:t xml:space="preserve"> ZM</w:t>
      </w:r>
      <w:r w:rsidRPr="004549EC">
        <w:rPr>
          <w:rFonts w:ascii="Book Antiqua" w:eastAsia="Book Antiqua" w:hAnsi="Book Antiqua" w:cs="Book Antiqua"/>
        </w:rPr>
        <w:t xml:space="preserve">, Koenig AB, </w:t>
      </w:r>
      <w:proofErr w:type="spellStart"/>
      <w:r w:rsidRPr="004549EC">
        <w:rPr>
          <w:rFonts w:ascii="Book Antiqua" w:eastAsia="Book Antiqua" w:hAnsi="Book Antiqua" w:cs="Book Antiqua"/>
        </w:rPr>
        <w:t>Abdelatif</w:t>
      </w:r>
      <w:proofErr w:type="spellEnd"/>
      <w:r w:rsidRPr="004549EC">
        <w:rPr>
          <w:rFonts w:ascii="Book Antiqua" w:eastAsia="Book Antiqua" w:hAnsi="Book Antiqua" w:cs="Book Antiqua"/>
        </w:rPr>
        <w:t xml:space="preserve"> D, Fazel Y, Henry L, </w:t>
      </w:r>
      <w:proofErr w:type="spellStart"/>
      <w:r w:rsidRPr="004549EC">
        <w:rPr>
          <w:rFonts w:ascii="Book Antiqua" w:eastAsia="Book Antiqua" w:hAnsi="Book Antiqua" w:cs="Book Antiqua"/>
        </w:rPr>
        <w:t>Wymer</w:t>
      </w:r>
      <w:proofErr w:type="spellEnd"/>
      <w:r w:rsidRPr="004549EC">
        <w:rPr>
          <w:rFonts w:ascii="Book Antiqua" w:eastAsia="Book Antiqua" w:hAnsi="Book Antiqua" w:cs="Book Antiqua"/>
        </w:rPr>
        <w:t xml:space="preserve"> M. Global epidemiology of nonalcoholic fatty liver disease-Meta-analytic assessment of prevalence, incidence, and outcomes. </w:t>
      </w:r>
      <w:r w:rsidRPr="004549EC">
        <w:rPr>
          <w:rFonts w:ascii="Book Antiqua" w:eastAsia="Book Antiqua" w:hAnsi="Book Antiqua" w:cs="Book Antiqua"/>
          <w:i/>
          <w:iCs/>
        </w:rPr>
        <w:t>Hepatology</w:t>
      </w:r>
      <w:r w:rsidRPr="004549EC">
        <w:rPr>
          <w:rFonts w:ascii="Book Antiqua" w:eastAsia="Book Antiqua" w:hAnsi="Book Antiqua" w:cs="Book Antiqua"/>
        </w:rPr>
        <w:t xml:space="preserve"> 2016; </w:t>
      </w:r>
      <w:r w:rsidRPr="004549EC">
        <w:rPr>
          <w:rFonts w:ascii="Book Antiqua" w:eastAsia="Book Antiqua" w:hAnsi="Book Antiqua" w:cs="Book Antiqua"/>
          <w:b/>
          <w:bCs/>
        </w:rPr>
        <w:t>64</w:t>
      </w:r>
      <w:r w:rsidRPr="004549EC">
        <w:rPr>
          <w:rFonts w:ascii="Book Antiqua" w:eastAsia="Book Antiqua" w:hAnsi="Book Antiqua" w:cs="Book Antiqua"/>
        </w:rPr>
        <w:t>: 73-84 [PMID: 26707365 DOI: 10.1002/hep.28431]</w:t>
      </w:r>
    </w:p>
    <w:p w14:paraId="3F300039" w14:textId="77777777" w:rsidR="00CE6E3E" w:rsidRPr="004549EC" w:rsidRDefault="00CE6E3E" w:rsidP="004549EC">
      <w:pPr>
        <w:spacing w:line="360" w:lineRule="auto"/>
        <w:jc w:val="both"/>
        <w:rPr>
          <w:rFonts w:ascii="Book Antiqua" w:hAnsi="Book Antiqua"/>
        </w:rPr>
      </w:pPr>
      <w:r w:rsidRPr="004549EC">
        <w:rPr>
          <w:rFonts w:ascii="Book Antiqua" w:eastAsia="Book Antiqua" w:hAnsi="Book Antiqua" w:cs="Book Antiqua"/>
        </w:rPr>
        <w:lastRenderedPageBreak/>
        <w:t xml:space="preserve">8 </w:t>
      </w:r>
      <w:proofErr w:type="spellStart"/>
      <w:r w:rsidRPr="004549EC">
        <w:rPr>
          <w:rFonts w:ascii="Book Antiqua" w:eastAsia="Book Antiqua" w:hAnsi="Book Antiqua" w:cs="Book Antiqua"/>
          <w:b/>
          <w:bCs/>
        </w:rPr>
        <w:t>Juanola</w:t>
      </w:r>
      <w:proofErr w:type="spellEnd"/>
      <w:r w:rsidRPr="004549EC">
        <w:rPr>
          <w:rFonts w:ascii="Book Antiqua" w:eastAsia="Book Antiqua" w:hAnsi="Book Antiqua" w:cs="Book Antiqua"/>
          <w:b/>
          <w:bCs/>
        </w:rPr>
        <w:t xml:space="preserve"> O</w:t>
      </w:r>
      <w:r w:rsidRPr="004549EC">
        <w:rPr>
          <w:rFonts w:ascii="Book Antiqua" w:eastAsia="Book Antiqua" w:hAnsi="Book Antiqua" w:cs="Book Antiqua"/>
        </w:rPr>
        <w:t xml:space="preserve">, Martínez-López S, </w:t>
      </w:r>
      <w:proofErr w:type="spellStart"/>
      <w:r w:rsidRPr="004549EC">
        <w:rPr>
          <w:rFonts w:ascii="Book Antiqua" w:eastAsia="Book Antiqua" w:hAnsi="Book Antiqua" w:cs="Book Antiqua"/>
        </w:rPr>
        <w:t>Francés</w:t>
      </w:r>
      <w:proofErr w:type="spellEnd"/>
      <w:r w:rsidRPr="004549EC">
        <w:rPr>
          <w:rFonts w:ascii="Book Antiqua" w:eastAsia="Book Antiqua" w:hAnsi="Book Antiqua" w:cs="Book Antiqua"/>
        </w:rPr>
        <w:t xml:space="preserve"> R, Gómez-Hurtado I. Non-Alcoholic Fatty Liver Disease: Metabolic, Genetic, Epigenetic and Environmental Risk Factors. </w:t>
      </w:r>
      <w:r w:rsidRPr="004549EC">
        <w:rPr>
          <w:rFonts w:ascii="Book Antiqua" w:eastAsia="Book Antiqua" w:hAnsi="Book Antiqua" w:cs="Book Antiqua"/>
          <w:i/>
          <w:iCs/>
        </w:rPr>
        <w:t>Int J Environ Res Public Health</w:t>
      </w:r>
      <w:r w:rsidRPr="004549EC">
        <w:rPr>
          <w:rFonts w:ascii="Book Antiqua" w:eastAsia="Book Antiqua" w:hAnsi="Book Antiqua" w:cs="Book Antiqua"/>
        </w:rPr>
        <w:t xml:space="preserve"> 2021; </w:t>
      </w:r>
      <w:r w:rsidRPr="004549EC">
        <w:rPr>
          <w:rFonts w:ascii="Book Antiqua" w:eastAsia="Book Antiqua" w:hAnsi="Book Antiqua" w:cs="Book Antiqua"/>
          <w:b/>
          <w:bCs/>
        </w:rPr>
        <w:t>18</w:t>
      </w:r>
      <w:r w:rsidRPr="004549EC">
        <w:rPr>
          <w:rFonts w:ascii="Book Antiqua" w:eastAsia="Book Antiqua" w:hAnsi="Book Antiqua" w:cs="Book Antiqua"/>
        </w:rPr>
        <w:t xml:space="preserve"> [PMID: 34069012 DOI: 10.3390/ijerph18105227]</w:t>
      </w:r>
    </w:p>
    <w:p w14:paraId="2F856DFD" w14:textId="77777777" w:rsidR="00CE6E3E" w:rsidRPr="004549EC" w:rsidRDefault="00CE6E3E" w:rsidP="004549EC">
      <w:pPr>
        <w:spacing w:line="360" w:lineRule="auto"/>
        <w:jc w:val="both"/>
        <w:rPr>
          <w:rFonts w:ascii="Book Antiqua" w:hAnsi="Book Antiqua"/>
        </w:rPr>
      </w:pPr>
      <w:r w:rsidRPr="004549EC">
        <w:rPr>
          <w:rFonts w:ascii="Book Antiqua" w:eastAsia="Book Antiqua" w:hAnsi="Book Antiqua" w:cs="Book Antiqua"/>
        </w:rPr>
        <w:t xml:space="preserve">9 </w:t>
      </w:r>
      <w:r w:rsidRPr="004549EC">
        <w:rPr>
          <w:rFonts w:ascii="Book Antiqua" w:eastAsia="Book Antiqua" w:hAnsi="Book Antiqua" w:cs="Book Antiqua"/>
          <w:b/>
          <w:bCs/>
        </w:rPr>
        <w:t>Adams LA</w:t>
      </w:r>
      <w:r w:rsidRPr="004549EC">
        <w:rPr>
          <w:rFonts w:ascii="Book Antiqua" w:eastAsia="Book Antiqua" w:hAnsi="Book Antiqua" w:cs="Book Antiqua"/>
        </w:rPr>
        <w:t xml:space="preserve">, </w:t>
      </w:r>
      <w:proofErr w:type="spellStart"/>
      <w:r w:rsidRPr="004549EC">
        <w:rPr>
          <w:rFonts w:ascii="Book Antiqua" w:eastAsia="Book Antiqua" w:hAnsi="Book Antiqua" w:cs="Book Antiqua"/>
        </w:rPr>
        <w:t>Anstee</w:t>
      </w:r>
      <w:proofErr w:type="spellEnd"/>
      <w:r w:rsidRPr="004549EC">
        <w:rPr>
          <w:rFonts w:ascii="Book Antiqua" w:eastAsia="Book Antiqua" w:hAnsi="Book Antiqua" w:cs="Book Antiqua"/>
        </w:rPr>
        <w:t xml:space="preserve"> QM, </w:t>
      </w:r>
      <w:proofErr w:type="spellStart"/>
      <w:r w:rsidRPr="004549EC">
        <w:rPr>
          <w:rFonts w:ascii="Book Antiqua" w:eastAsia="Book Antiqua" w:hAnsi="Book Antiqua" w:cs="Book Antiqua"/>
        </w:rPr>
        <w:t>Tilg</w:t>
      </w:r>
      <w:proofErr w:type="spellEnd"/>
      <w:r w:rsidRPr="004549EC">
        <w:rPr>
          <w:rFonts w:ascii="Book Antiqua" w:eastAsia="Book Antiqua" w:hAnsi="Book Antiqua" w:cs="Book Antiqua"/>
        </w:rPr>
        <w:t xml:space="preserve"> H, </w:t>
      </w:r>
      <w:proofErr w:type="spellStart"/>
      <w:r w:rsidRPr="004549EC">
        <w:rPr>
          <w:rFonts w:ascii="Book Antiqua" w:eastAsia="Book Antiqua" w:hAnsi="Book Antiqua" w:cs="Book Antiqua"/>
        </w:rPr>
        <w:t>Targher</w:t>
      </w:r>
      <w:proofErr w:type="spellEnd"/>
      <w:r w:rsidRPr="004549EC">
        <w:rPr>
          <w:rFonts w:ascii="Book Antiqua" w:eastAsia="Book Antiqua" w:hAnsi="Book Antiqua" w:cs="Book Antiqua"/>
        </w:rPr>
        <w:t xml:space="preserve"> G. Non-alcoholic fatty liver disease and its relationship with cardiovascular disease and other extrahepatic diseases. </w:t>
      </w:r>
      <w:r w:rsidRPr="004549EC">
        <w:rPr>
          <w:rFonts w:ascii="Book Antiqua" w:eastAsia="Book Antiqua" w:hAnsi="Book Antiqua" w:cs="Book Antiqua"/>
          <w:i/>
          <w:iCs/>
        </w:rPr>
        <w:t>Gut</w:t>
      </w:r>
      <w:r w:rsidRPr="004549EC">
        <w:rPr>
          <w:rFonts w:ascii="Book Antiqua" w:eastAsia="Book Antiqua" w:hAnsi="Book Antiqua" w:cs="Book Antiqua"/>
        </w:rPr>
        <w:t xml:space="preserve"> 2017; </w:t>
      </w:r>
      <w:r w:rsidRPr="004549EC">
        <w:rPr>
          <w:rFonts w:ascii="Book Antiqua" w:eastAsia="Book Antiqua" w:hAnsi="Book Antiqua" w:cs="Book Antiqua"/>
          <w:b/>
          <w:bCs/>
        </w:rPr>
        <w:t>66</w:t>
      </w:r>
      <w:r w:rsidRPr="004549EC">
        <w:rPr>
          <w:rFonts w:ascii="Book Antiqua" w:eastAsia="Book Antiqua" w:hAnsi="Book Antiqua" w:cs="Book Antiqua"/>
        </w:rPr>
        <w:t>: 1138-1153 [PMID: 28314735 DOI: 10.1136/gutjnl-2017-313884]</w:t>
      </w:r>
    </w:p>
    <w:p w14:paraId="2CD9503D" w14:textId="77777777" w:rsidR="00CE6E3E" w:rsidRPr="004549EC" w:rsidRDefault="00CE6E3E" w:rsidP="004549EC">
      <w:pPr>
        <w:spacing w:line="360" w:lineRule="auto"/>
        <w:jc w:val="both"/>
        <w:rPr>
          <w:rFonts w:ascii="Book Antiqua" w:hAnsi="Book Antiqua"/>
        </w:rPr>
      </w:pPr>
      <w:r w:rsidRPr="004549EC">
        <w:rPr>
          <w:rFonts w:ascii="Book Antiqua" w:eastAsia="Book Antiqua" w:hAnsi="Book Antiqua" w:cs="Book Antiqua"/>
        </w:rPr>
        <w:t xml:space="preserve">10 </w:t>
      </w:r>
      <w:proofErr w:type="spellStart"/>
      <w:r w:rsidRPr="004549EC">
        <w:rPr>
          <w:rFonts w:ascii="Book Antiqua" w:eastAsia="Book Antiqua" w:hAnsi="Book Antiqua" w:cs="Book Antiqua"/>
          <w:b/>
          <w:bCs/>
        </w:rPr>
        <w:t>Francque</w:t>
      </w:r>
      <w:proofErr w:type="spellEnd"/>
      <w:r w:rsidRPr="004549EC">
        <w:rPr>
          <w:rFonts w:ascii="Book Antiqua" w:eastAsia="Book Antiqua" w:hAnsi="Book Antiqua" w:cs="Book Antiqua"/>
          <w:b/>
          <w:bCs/>
        </w:rPr>
        <w:t xml:space="preserve"> SM</w:t>
      </w:r>
      <w:r w:rsidRPr="004549EC">
        <w:rPr>
          <w:rFonts w:ascii="Book Antiqua" w:eastAsia="Book Antiqua" w:hAnsi="Book Antiqua" w:cs="Book Antiqua"/>
        </w:rPr>
        <w:t xml:space="preserve">, Marchesini G, Kautz A, Walmsley M, Dorner R, Lazarus JV, </w:t>
      </w:r>
      <w:proofErr w:type="spellStart"/>
      <w:r w:rsidRPr="004549EC">
        <w:rPr>
          <w:rFonts w:ascii="Book Antiqua" w:eastAsia="Book Antiqua" w:hAnsi="Book Antiqua" w:cs="Book Antiqua"/>
        </w:rPr>
        <w:t>Zelber-Sagi</w:t>
      </w:r>
      <w:proofErr w:type="spellEnd"/>
      <w:r w:rsidRPr="004549EC">
        <w:rPr>
          <w:rFonts w:ascii="Book Antiqua" w:eastAsia="Book Antiqua" w:hAnsi="Book Antiqua" w:cs="Book Antiqua"/>
        </w:rPr>
        <w:t xml:space="preserve"> S, </w:t>
      </w:r>
      <w:proofErr w:type="spellStart"/>
      <w:r w:rsidRPr="004549EC">
        <w:rPr>
          <w:rFonts w:ascii="Book Antiqua" w:eastAsia="Book Antiqua" w:hAnsi="Book Antiqua" w:cs="Book Antiqua"/>
        </w:rPr>
        <w:t>Hallsworth</w:t>
      </w:r>
      <w:proofErr w:type="spellEnd"/>
      <w:r w:rsidRPr="004549EC">
        <w:rPr>
          <w:rFonts w:ascii="Book Antiqua" w:eastAsia="Book Antiqua" w:hAnsi="Book Antiqua" w:cs="Book Antiqua"/>
        </w:rPr>
        <w:t xml:space="preserve"> K, </w:t>
      </w:r>
      <w:proofErr w:type="spellStart"/>
      <w:r w:rsidRPr="004549EC">
        <w:rPr>
          <w:rFonts w:ascii="Book Antiqua" w:eastAsia="Book Antiqua" w:hAnsi="Book Antiqua" w:cs="Book Antiqua"/>
        </w:rPr>
        <w:t>Busetto</w:t>
      </w:r>
      <w:proofErr w:type="spellEnd"/>
      <w:r w:rsidRPr="004549EC">
        <w:rPr>
          <w:rFonts w:ascii="Book Antiqua" w:eastAsia="Book Antiqua" w:hAnsi="Book Antiqua" w:cs="Book Antiqua"/>
        </w:rPr>
        <w:t xml:space="preserve"> L, </w:t>
      </w:r>
      <w:proofErr w:type="spellStart"/>
      <w:r w:rsidRPr="004549EC">
        <w:rPr>
          <w:rFonts w:ascii="Book Antiqua" w:eastAsia="Book Antiqua" w:hAnsi="Book Antiqua" w:cs="Book Antiqua"/>
        </w:rPr>
        <w:t>Frühbeck</w:t>
      </w:r>
      <w:proofErr w:type="spellEnd"/>
      <w:r w:rsidRPr="004549EC">
        <w:rPr>
          <w:rFonts w:ascii="Book Antiqua" w:eastAsia="Book Antiqua" w:hAnsi="Book Antiqua" w:cs="Book Antiqua"/>
        </w:rPr>
        <w:t xml:space="preserve"> G, Dicker D, Woodward E, </w:t>
      </w:r>
      <w:proofErr w:type="spellStart"/>
      <w:r w:rsidRPr="004549EC">
        <w:rPr>
          <w:rFonts w:ascii="Book Antiqua" w:eastAsia="Book Antiqua" w:hAnsi="Book Antiqua" w:cs="Book Antiqua"/>
        </w:rPr>
        <w:t>Korenjak</w:t>
      </w:r>
      <w:proofErr w:type="spellEnd"/>
      <w:r w:rsidRPr="004549EC">
        <w:rPr>
          <w:rFonts w:ascii="Book Antiqua" w:eastAsia="Book Antiqua" w:hAnsi="Book Antiqua" w:cs="Book Antiqua"/>
        </w:rPr>
        <w:t xml:space="preserve"> M, </w:t>
      </w:r>
      <w:proofErr w:type="spellStart"/>
      <w:r w:rsidRPr="004549EC">
        <w:rPr>
          <w:rFonts w:ascii="Book Antiqua" w:eastAsia="Book Antiqua" w:hAnsi="Book Antiqua" w:cs="Book Antiqua"/>
        </w:rPr>
        <w:t>Willemse</w:t>
      </w:r>
      <w:proofErr w:type="spellEnd"/>
      <w:r w:rsidRPr="004549EC">
        <w:rPr>
          <w:rFonts w:ascii="Book Antiqua" w:eastAsia="Book Antiqua" w:hAnsi="Book Antiqua" w:cs="Book Antiqua"/>
        </w:rPr>
        <w:t xml:space="preserve"> J, </w:t>
      </w:r>
      <w:proofErr w:type="spellStart"/>
      <w:r w:rsidRPr="004549EC">
        <w:rPr>
          <w:rFonts w:ascii="Book Antiqua" w:eastAsia="Book Antiqua" w:hAnsi="Book Antiqua" w:cs="Book Antiqua"/>
        </w:rPr>
        <w:t>Koek</w:t>
      </w:r>
      <w:proofErr w:type="spellEnd"/>
      <w:r w:rsidRPr="004549EC">
        <w:rPr>
          <w:rFonts w:ascii="Book Antiqua" w:eastAsia="Book Antiqua" w:hAnsi="Book Antiqua" w:cs="Book Antiqua"/>
        </w:rPr>
        <w:t xml:space="preserve"> GH, </w:t>
      </w:r>
      <w:proofErr w:type="spellStart"/>
      <w:r w:rsidRPr="004549EC">
        <w:rPr>
          <w:rFonts w:ascii="Book Antiqua" w:eastAsia="Book Antiqua" w:hAnsi="Book Antiqua" w:cs="Book Antiqua"/>
        </w:rPr>
        <w:t>Vinker</w:t>
      </w:r>
      <w:proofErr w:type="spellEnd"/>
      <w:r w:rsidRPr="004549EC">
        <w:rPr>
          <w:rFonts w:ascii="Book Antiqua" w:eastAsia="Book Antiqua" w:hAnsi="Book Antiqua" w:cs="Book Antiqua"/>
        </w:rPr>
        <w:t xml:space="preserve"> S, </w:t>
      </w:r>
      <w:proofErr w:type="spellStart"/>
      <w:r w:rsidRPr="004549EC">
        <w:rPr>
          <w:rFonts w:ascii="Book Antiqua" w:eastAsia="Book Antiqua" w:hAnsi="Book Antiqua" w:cs="Book Antiqua"/>
        </w:rPr>
        <w:t>Ungan</w:t>
      </w:r>
      <w:proofErr w:type="spellEnd"/>
      <w:r w:rsidRPr="004549EC">
        <w:rPr>
          <w:rFonts w:ascii="Book Antiqua" w:eastAsia="Book Antiqua" w:hAnsi="Book Antiqua" w:cs="Book Antiqua"/>
        </w:rPr>
        <w:t xml:space="preserve"> M, </w:t>
      </w:r>
      <w:proofErr w:type="spellStart"/>
      <w:r w:rsidRPr="004549EC">
        <w:rPr>
          <w:rFonts w:ascii="Book Antiqua" w:eastAsia="Book Antiqua" w:hAnsi="Book Antiqua" w:cs="Book Antiqua"/>
        </w:rPr>
        <w:t>Mendive</w:t>
      </w:r>
      <w:proofErr w:type="spellEnd"/>
      <w:r w:rsidRPr="004549EC">
        <w:rPr>
          <w:rFonts w:ascii="Book Antiqua" w:eastAsia="Book Antiqua" w:hAnsi="Book Antiqua" w:cs="Book Antiqua"/>
        </w:rPr>
        <w:t xml:space="preserve"> JM, </w:t>
      </w:r>
      <w:proofErr w:type="spellStart"/>
      <w:r w:rsidRPr="004549EC">
        <w:rPr>
          <w:rFonts w:ascii="Book Antiqua" w:eastAsia="Book Antiqua" w:hAnsi="Book Antiqua" w:cs="Book Antiqua"/>
        </w:rPr>
        <w:t>Lionis</w:t>
      </w:r>
      <w:proofErr w:type="spellEnd"/>
      <w:r w:rsidRPr="004549EC">
        <w:rPr>
          <w:rFonts w:ascii="Book Antiqua" w:eastAsia="Book Antiqua" w:hAnsi="Book Antiqua" w:cs="Book Antiqua"/>
        </w:rPr>
        <w:t xml:space="preserve"> C. Non-alcoholic fatty liver disease: A patient guideline. </w:t>
      </w:r>
      <w:r w:rsidRPr="004549EC">
        <w:rPr>
          <w:rFonts w:ascii="Book Antiqua" w:eastAsia="Book Antiqua" w:hAnsi="Book Antiqua" w:cs="Book Antiqua"/>
          <w:i/>
          <w:iCs/>
        </w:rPr>
        <w:t>JHEP Rep</w:t>
      </w:r>
      <w:r w:rsidRPr="004549EC">
        <w:rPr>
          <w:rFonts w:ascii="Book Antiqua" w:eastAsia="Book Antiqua" w:hAnsi="Book Antiqua" w:cs="Book Antiqua"/>
        </w:rPr>
        <w:t xml:space="preserve"> 2021; </w:t>
      </w:r>
      <w:r w:rsidRPr="004549EC">
        <w:rPr>
          <w:rFonts w:ascii="Book Antiqua" w:eastAsia="Book Antiqua" w:hAnsi="Book Antiqua" w:cs="Book Antiqua"/>
          <w:b/>
          <w:bCs/>
        </w:rPr>
        <w:t>3</w:t>
      </w:r>
      <w:r w:rsidRPr="004549EC">
        <w:rPr>
          <w:rFonts w:ascii="Book Antiqua" w:eastAsia="Book Antiqua" w:hAnsi="Book Antiqua" w:cs="Book Antiqua"/>
        </w:rPr>
        <w:t>: 100322 [PMID: 34693236 DOI: 10.1016/j.jhepr.2021.100322]</w:t>
      </w:r>
    </w:p>
    <w:p w14:paraId="27E7F905" w14:textId="77777777" w:rsidR="00CE6E3E" w:rsidRPr="004549EC" w:rsidRDefault="00CE6E3E" w:rsidP="004549EC">
      <w:pPr>
        <w:spacing w:line="360" w:lineRule="auto"/>
        <w:jc w:val="both"/>
        <w:rPr>
          <w:rFonts w:ascii="Book Antiqua" w:hAnsi="Book Antiqua"/>
        </w:rPr>
      </w:pPr>
      <w:r w:rsidRPr="004549EC">
        <w:rPr>
          <w:rFonts w:ascii="Book Antiqua" w:eastAsia="Book Antiqua" w:hAnsi="Book Antiqua" w:cs="Book Antiqua"/>
        </w:rPr>
        <w:t xml:space="preserve">11 </w:t>
      </w:r>
      <w:r w:rsidRPr="004549EC">
        <w:rPr>
          <w:rFonts w:ascii="Book Antiqua" w:eastAsia="Book Antiqua" w:hAnsi="Book Antiqua" w:cs="Book Antiqua"/>
          <w:b/>
          <w:bCs/>
        </w:rPr>
        <w:t>Ahmed IA</w:t>
      </w:r>
      <w:r w:rsidRPr="004549EC">
        <w:rPr>
          <w:rFonts w:ascii="Book Antiqua" w:eastAsia="Book Antiqua" w:hAnsi="Book Antiqua" w:cs="Book Antiqua"/>
        </w:rPr>
        <w:t xml:space="preserve">, </w:t>
      </w:r>
      <w:proofErr w:type="spellStart"/>
      <w:r w:rsidRPr="004549EC">
        <w:rPr>
          <w:rFonts w:ascii="Book Antiqua" w:eastAsia="Book Antiqua" w:hAnsi="Book Antiqua" w:cs="Book Antiqua"/>
        </w:rPr>
        <w:t>Mikail</w:t>
      </w:r>
      <w:proofErr w:type="spellEnd"/>
      <w:r w:rsidRPr="004549EC">
        <w:rPr>
          <w:rFonts w:ascii="Book Antiqua" w:eastAsia="Book Antiqua" w:hAnsi="Book Antiqua" w:cs="Book Antiqua"/>
        </w:rPr>
        <w:t xml:space="preserve"> MA, Mustafa MR, Ibrahim M, Othman R. Lifestyle interventions for non-alcoholic fatty liver disease. </w:t>
      </w:r>
      <w:r w:rsidRPr="004549EC">
        <w:rPr>
          <w:rFonts w:ascii="Book Antiqua" w:eastAsia="Book Antiqua" w:hAnsi="Book Antiqua" w:cs="Book Antiqua"/>
          <w:i/>
          <w:iCs/>
        </w:rPr>
        <w:t>Saudi J Biol Sci</w:t>
      </w:r>
      <w:r w:rsidRPr="004549EC">
        <w:rPr>
          <w:rFonts w:ascii="Book Antiqua" w:eastAsia="Book Antiqua" w:hAnsi="Book Antiqua" w:cs="Book Antiqua"/>
        </w:rPr>
        <w:t xml:space="preserve"> 2019; </w:t>
      </w:r>
      <w:r w:rsidRPr="004549EC">
        <w:rPr>
          <w:rFonts w:ascii="Book Antiqua" w:eastAsia="Book Antiqua" w:hAnsi="Book Antiqua" w:cs="Book Antiqua"/>
          <w:b/>
          <w:bCs/>
        </w:rPr>
        <w:t>26</w:t>
      </w:r>
      <w:r w:rsidRPr="004549EC">
        <w:rPr>
          <w:rFonts w:ascii="Book Antiqua" w:eastAsia="Book Antiqua" w:hAnsi="Book Antiqua" w:cs="Book Antiqua"/>
        </w:rPr>
        <w:t>: 1519-1524 [PMID: 31762620 DOI: 10.1016/j.sjbs.2018.12.016]</w:t>
      </w:r>
    </w:p>
    <w:p w14:paraId="09490BE3" w14:textId="77777777" w:rsidR="00CE6E3E" w:rsidRPr="004549EC" w:rsidRDefault="00CE6E3E" w:rsidP="004549EC">
      <w:pPr>
        <w:spacing w:line="360" w:lineRule="auto"/>
        <w:jc w:val="both"/>
        <w:rPr>
          <w:rFonts w:ascii="Book Antiqua" w:hAnsi="Book Antiqua"/>
        </w:rPr>
      </w:pPr>
      <w:r w:rsidRPr="004549EC">
        <w:rPr>
          <w:rFonts w:ascii="Book Antiqua" w:eastAsia="Book Antiqua" w:hAnsi="Book Antiqua" w:cs="Book Antiqua"/>
        </w:rPr>
        <w:t xml:space="preserve">12 </w:t>
      </w:r>
      <w:r w:rsidRPr="004549EC">
        <w:rPr>
          <w:rFonts w:ascii="Book Antiqua" w:eastAsia="Book Antiqua" w:hAnsi="Book Antiqua" w:cs="Book Antiqua"/>
          <w:b/>
          <w:bCs/>
        </w:rPr>
        <w:t>Byrne CD</w:t>
      </w:r>
      <w:r w:rsidRPr="004549EC">
        <w:rPr>
          <w:rFonts w:ascii="Book Antiqua" w:eastAsia="Book Antiqua" w:hAnsi="Book Antiqua" w:cs="Book Antiqua"/>
        </w:rPr>
        <w:t xml:space="preserve">, </w:t>
      </w:r>
      <w:proofErr w:type="spellStart"/>
      <w:r w:rsidRPr="004549EC">
        <w:rPr>
          <w:rFonts w:ascii="Book Antiqua" w:eastAsia="Book Antiqua" w:hAnsi="Book Antiqua" w:cs="Book Antiqua"/>
        </w:rPr>
        <w:t>Targher</w:t>
      </w:r>
      <w:proofErr w:type="spellEnd"/>
      <w:r w:rsidRPr="004549EC">
        <w:rPr>
          <w:rFonts w:ascii="Book Antiqua" w:eastAsia="Book Antiqua" w:hAnsi="Book Antiqua" w:cs="Book Antiqua"/>
        </w:rPr>
        <w:t xml:space="preserve"> G. NAFLD as a driver of chronic kidney disease. </w:t>
      </w:r>
      <w:r w:rsidRPr="004549EC">
        <w:rPr>
          <w:rFonts w:ascii="Book Antiqua" w:eastAsia="Book Antiqua" w:hAnsi="Book Antiqua" w:cs="Book Antiqua"/>
          <w:i/>
          <w:iCs/>
        </w:rPr>
        <w:t>J Hepatol</w:t>
      </w:r>
      <w:r w:rsidRPr="004549EC">
        <w:rPr>
          <w:rFonts w:ascii="Book Antiqua" w:eastAsia="Book Antiqua" w:hAnsi="Book Antiqua" w:cs="Book Antiqua"/>
        </w:rPr>
        <w:t xml:space="preserve"> 2020; </w:t>
      </w:r>
      <w:r w:rsidRPr="004549EC">
        <w:rPr>
          <w:rFonts w:ascii="Book Antiqua" w:eastAsia="Book Antiqua" w:hAnsi="Book Antiqua" w:cs="Book Antiqua"/>
          <w:b/>
          <w:bCs/>
        </w:rPr>
        <w:t>72</w:t>
      </w:r>
      <w:r w:rsidRPr="004549EC">
        <w:rPr>
          <w:rFonts w:ascii="Book Antiqua" w:eastAsia="Book Antiqua" w:hAnsi="Book Antiqua" w:cs="Book Antiqua"/>
        </w:rPr>
        <w:t>: 785-801 [PMID: 32059982 DOI: 10.1016/j.jhep.2020.01.013]</w:t>
      </w:r>
    </w:p>
    <w:p w14:paraId="5259B97D" w14:textId="77777777" w:rsidR="00CE6E3E" w:rsidRPr="004549EC" w:rsidRDefault="00CE6E3E" w:rsidP="004549EC">
      <w:pPr>
        <w:spacing w:line="360" w:lineRule="auto"/>
        <w:jc w:val="both"/>
        <w:rPr>
          <w:rFonts w:ascii="Book Antiqua" w:hAnsi="Book Antiqua"/>
        </w:rPr>
      </w:pPr>
      <w:r w:rsidRPr="004549EC">
        <w:rPr>
          <w:rFonts w:ascii="Book Antiqua" w:eastAsia="Book Antiqua" w:hAnsi="Book Antiqua" w:cs="Book Antiqua"/>
        </w:rPr>
        <w:t xml:space="preserve">13 </w:t>
      </w:r>
      <w:proofErr w:type="spellStart"/>
      <w:r w:rsidRPr="004549EC">
        <w:rPr>
          <w:rFonts w:ascii="Book Antiqua" w:eastAsia="Book Antiqua" w:hAnsi="Book Antiqua" w:cs="Book Antiqua"/>
          <w:b/>
          <w:bCs/>
        </w:rPr>
        <w:t>Targher</w:t>
      </w:r>
      <w:proofErr w:type="spellEnd"/>
      <w:r w:rsidRPr="004549EC">
        <w:rPr>
          <w:rFonts w:ascii="Book Antiqua" w:eastAsia="Book Antiqua" w:hAnsi="Book Antiqua" w:cs="Book Antiqua"/>
          <w:b/>
          <w:bCs/>
        </w:rPr>
        <w:t xml:space="preserve"> G</w:t>
      </w:r>
      <w:r w:rsidRPr="004549EC">
        <w:rPr>
          <w:rFonts w:ascii="Book Antiqua" w:eastAsia="Book Antiqua" w:hAnsi="Book Antiqua" w:cs="Book Antiqua"/>
        </w:rPr>
        <w:t xml:space="preserve">, </w:t>
      </w:r>
      <w:proofErr w:type="spellStart"/>
      <w:r w:rsidRPr="004549EC">
        <w:rPr>
          <w:rFonts w:ascii="Book Antiqua" w:eastAsia="Book Antiqua" w:hAnsi="Book Antiqua" w:cs="Book Antiqua"/>
        </w:rPr>
        <w:t>Chonchol</w:t>
      </w:r>
      <w:proofErr w:type="spellEnd"/>
      <w:r w:rsidRPr="004549EC">
        <w:rPr>
          <w:rFonts w:ascii="Book Antiqua" w:eastAsia="Book Antiqua" w:hAnsi="Book Antiqua" w:cs="Book Antiqua"/>
        </w:rPr>
        <w:t xml:space="preserve"> MB, Byrne CD. CKD and nonalcoholic fatty liver disease. </w:t>
      </w:r>
      <w:r w:rsidRPr="004549EC">
        <w:rPr>
          <w:rFonts w:ascii="Book Antiqua" w:eastAsia="Book Antiqua" w:hAnsi="Book Antiqua" w:cs="Book Antiqua"/>
          <w:i/>
          <w:iCs/>
        </w:rPr>
        <w:t>Am J Kidney Dis</w:t>
      </w:r>
      <w:r w:rsidRPr="004549EC">
        <w:rPr>
          <w:rFonts w:ascii="Book Antiqua" w:eastAsia="Book Antiqua" w:hAnsi="Book Antiqua" w:cs="Book Antiqua"/>
        </w:rPr>
        <w:t xml:space="preserve"> 2014; </w:t>
      </w:r>
      <w:r w:rsidRPr="004549EC">
        <w:rPr>
          <w:rFonts w:ascii="Book Antiqua" w:eastAsia="Book Antiqua" w:hAnsi="Book Antiqua" w:cs="Book Antiqua"/>
          <w:b/>
          <w:bCs/>
        </w:rPr>
        <w:t>64</w:t>
      </w:r>
      <w:r w:rsidRPr="004549EC">
        <w:rPr>
          <w:rFonts w:ascii="Book Antiqua" w:eastAsia="Book Antiqua" w:hAnsi="Book Antiqua" w:cs="Book Antiqua"/>
        </w:rPr>
        <w:t>: 638-652 [PMID: 25085644 DOI: 10.1053/j.ajkd.2014.05.019]</w:t>
      </w:r>
    </w:p>
    <w:p w14:paraId="572DC8D3" w14:textId="77777777" w:rsidR="00CE6E3E" w:rsidRPr="004549EC" w:rsidRDefault="00CE6E3E" w:rsidP="004549EC">
      <w:pPr>
        <w:spacing w:line="360" w:lineRule="auto"/>
        <w:jc w:val="both"/>
        <w:rPr>
          <w:rFonts w:ascii="Book Antiqua" w:hAnsi="Book Antiqua"/>
        </w:rPr>
      </w:pPr>
      <w:r w:rsidRPr="004549EC">
        <w:rPr>
          <w:rFonts w:ascii="Book Antiqua" w:eastAsia="Book Antiqua" w:hAnsi="Book Antiqua" w:cs="Book Antiqua"/>
        </w:rPr>
        <w:t xml:space="preserve">14 </w:t>
      </w:r>
      <w:r w:rsidRPr="004549EC">
        <w:rPr>
          <w:rFonts w:ascii="Book Antiqua" w:eastAsia="Book Antiqua" w:hAnsi="Book Antiqua" w:cs="Book Antiqua"/>
          <w:b/>
          <w:bCs/>
        </w:rPr>
        <w:t>Park H</w:t>
      </w:r>
      <w:r w:rsidRPr="004549EC">
        <w:rPr>
          <w:rFonts w:ascii="Book Antiqua" w:eastAsia="Book Antiqua" w:hAnsi="Book Antiqua" w:cs="Book Antiqua"/>
        </w:rPr>
        <w:t xml:space="preserve">, </w:t>
      </w:r>
      <w:proofErr w:type="spellStart"/>
      <w:r w:rsidRPr="004549EC">
        <w:rPr>
          <w:rFonts w:ascii="Book Antiqua" w:eastAsia="Book Antiqua" w:hAnsi="Book Antiqua" w:cs="Book Antiqua"/>
        </w:rPr>
        <w:t>Dawwas</w:t>
      </w:r>
      <w:proofErr w:type="spellEnd"/>
      <w:r w:rsidRPr="004549EC">
        <w:rPr>
          <w:rFonts w:ascii="Book Antiqua" w:eastAsia="Book Antiqua" w:hAnsi="Book Antiqua" w:cs="Book Antiqua"/>
        </w:rPr>
        <w:t xml:space="preserve"> GK, Liu X, Nguyen MH. Nonalcoholic fatty liver disease increases risk of incident advanced chronic kidney disease: a propensity-matched cohort study. </w:t>
      </w:r>
      <w:r w:rsidRPr="004549EC">
        <w:rPr>
          <w:rFonts w:ascii="Book Antiqua" w:eastAsia="Book Antiqua" w:hAnsi="Book Antiqua" w:cs="Book Antiqua"/>
          <w:i/>
          <w:iCs/>
        </w:rPr>
        <w:t>J Intern Med</w:t>
      </w:r>
      <w:r w:rsidRPr="004549EC">
        <w:rPr>
          <w:rFonts w:ascii="Book Antiqua" w:eastAsia="Book Antiqua" w:hAnsi="Book Antiqua" w:cs="Book Antiqua"/>
        </w:rPr>
        <w:t xml:space="preserve"> 2019; </w:t>
      </w:r>
      <w:r w:rsidRPr="004549EC">
        <w:rPr>
          <w:rFonts w:ascii="Book Antiqua" w:eastAsia="Book Antiqua" w:hAnsi="Book Antiqua" w:cs="Book Antiqua"/>
          <w:b/>
          <w:bCs/>
        </w:rPr>
        <w:t>286</w:t>
      </w:r>
      <w:r w:rsidRPr="004549EC">
        <w:rPr>
          <w:rFonts w:ascii="Book Antiqua" w:eastAsia="Book Antiqua" w:hAnsi="Book Antiqua" w:cs="Book Antiqua"/>
        </w:rPr>
        <w:t>: 711-722 [PMID: 31359543 DOI: 10.1111/joim.12964]</w:t>
      </w:r>
    </w:p>
    <w:p w14:paraId="127E2D62" w14:textId="77777777" w:rsidR="00CE6E3E" w:rsidRPr="004549EC" w:rsidRDefault="00CE6E3E" w:rsidP="004549EC">
      <w:pPr>
        <w:spacing w:line="360" w:lineRule="auto"/>
        <w:jc w:val="both"/>
        <w:rPr>
          <w:rFonts w:ascii="Book Antiqua" w:hAnsi="Book Antiqua"/>
        </w:rPr>
      </w:pPr>
      <w:r w:rsidRPr="004549EC">
        <w:rPr>
          <w:rFonts w:ascii="Book Antiqua" w:eastAsia="Book Antiqua" w:hAnsi="Book Antiqua" w:cs="Book Antiqua"/>
        </w:rPr>
        <w:t xml:space="preserve">15 </w:t>
      </w:r>
      <w:proofErr w:type="spellStart"/>
      <w:r w:rsidRPr="004549EC">
        <w:rPr>
          <w:rFonts w:ascii="Book Antiqua" w:eastAsia="Book Antiqua" w:hAnsi="Book Antiqua" w:cs="Book Antiqua"/>
          <w:b/>
          <w:bCs/>
        </w:rPr>
        <w:t>Wilechansky</w:t>
      </w:r>
      <w:proofErr w:type="spellEnd"/>
      <w:r w:rsidRPr="004549EC">
        <w:rPr>
          <w:rFonts w:ascii="Book Antiqua" w:eastAsia="Book Antiqua" w:hAnsi="Book Antiqua" w:cs="Book Antiqua"/>
          <w:b/>
          <w:bCs/>
        </w:rPr>
        <w:t xml:space="preserve"> RM</w:t>
      </w:r>
      <w:r w:rsidRPr="004549EC">
        <w:rPr>
          <w:rFonts w:ascii="Book Antiqua" w:eastAsia="Book Antiqua" w:hAnsi="Book Antiqua" w:cs="Book Antiqua"/>
        </w:rPr>
        <w:t xml:space="preserve">, </w:t>
      </w:r>
      <w:proofErr w:type="spellStart"/>
      <w:r w:rsidRPr="004549EC">
        <w:rPr>
          <w:rFonts w:ascii="Book Antiqua" w:eastAsia="Book Antiqua" w:hAnsi="Book Antiqua" w:cs="Book Antiqua"/>
        </w:rPr>
        <w:t>Pedley</w:t>
      </w:r>
      <w:proofErr w:type="spellEnd"/>
      <w:r w:rsidRPr="004549EC">
        <w:rPr>
          <w:rFonts w:ascii="Book Antiqua" w:eastAsia="Book Antiqua" w:hAnsi="Book Antiqua" w:cs="Book Antiqua"/>
        </w:rPr>
        <w:t xml:space="preserve"> A, Massaro JM, Hoffmann U, Benjamin EJ, Long MT. Relations of liver fat with prevalent and incident chronic kidney disease in the Framingham Heart Study: A secondary analysis. </w:t>
      </w:r>
      <w:r w:rsidRPr="004549EC">
        <w:rPr>
          <w:rFonts w:ascii="Book Antiqua" w:eastAsia="Book Antiqua" w:hAnsi="Book Antiqua" w:cs="Book Antiqua"/>
          <w:i/>
          <w:iCs/>
        </w:rPr>
        <w:t>Liver Int</w:t>
      </w:r>
      <w:r w:rsidRPr="004549EC">
        <w:rPr>
          <w:rFonts w:ascii="Book Antiqua" w:eastAsia="Book Antiqua" w:hAnsi="Book Antiqua" w:cs="Book Antiqua"/>
        </w:rPr>
        <w:t xml:space="preserve"> 2019; </w:t>
      </w:r>
      <w:r w:rsidRPr="004549EC">
        <w:rPr>
          <w:rFonts w:ascii="Book Antiqua" w:eastAsia="Book Antiqua" w:hAnsi="Book Antiqua" w:cs="Book Antiqua"/>
          <w:b/>
          <w:bCs/>
        </w:rPr>
        <w:t>39</w:t>
      </w:r>
      <w:r w:rsidRPr="004549EC">
        <w:rPr>
          <w:rFonts w:ascii="Book Antiqua" w:eastAsia="Book Antiqua" w:hAnsi="Book Antiqua" w:cs="Book Antiqua"/>
        </w:rPr>
        <w:t>: 1535-1544 [PMID: 31033142 DOI: 10.1111/liv.14125]</w:t>
      </w:r>
    </w:p>
    <w:p w14:paraId="0D9FBD34" w14:textId="77777777" w:rsidR="00CE6E3E" w:rsidRPr="004549EC" w:rsidRDefault="00CE6E3E" w:rsidP="004549EC">
      <w:pPr>
        <w:spacing w:line="360" w:lineRule="auto"/>
        <w:jc w:val="both"/>
        <w:rPr>
          <w:rFonts w:ascii="Book Antiqua" w:hAnsi="Book Antiqua"/>
        </w:rPr>
      </w:pPr>
      <w:r w:rsidRPr="00DE08A1">
        <w:rPr>
          <w:rFonts w:ascii="Book Antiqua" w:eastAsia="Book Antiqua" w:hAnsi="Book Antiqua" w:cs="Book Antiqua"/>
          <w:lang w:val="de-AT"/>
        </w:rPr>
        <w:t xml:space="preserve">16 </w:t>
      </w:r>
      <w:r w:rsidRPr="00DE08A1">
        <w:rPr>
          <w:rFonts w:ascii="Book Antiqua" w:eastAsia="Book Antiqua" w:hAnsi="Book Antiqua" w:cs="Book Antiqua"/>
          <w:b/>
          <w:bCs/>
          <w:lang w:val="de-AT"/>
        </w:rPr>
        <w:t>Ojo AO</w:t>
      </w:r>
      <w:r w:rsidRPr="00DE08A1">
        <w:rPr>
          <w:rFonts w:ascii="Book Antiqua" w:eastAsia="Book Antiqua" w:hAnsi="Book Antiqua" w:cs="Book Antiqua"/>
          <w:lang w:val="de-AT"/>
        </w:rPr>
        <w:t xml:space="preserve">, Hanson JA, Wolfe RA, Leichtman AB, Agodoa LY, Port FK. </w:t>
      </w:r>
      <w:r w:rsidRPr="004549EC">
        <w:rPr>
          <w:rFonts w:ascii="Book Antiqua" w:eastAsia="Book Antiqua" w:hAnsi="Book Antiqua" w:cs="Book Antiqua"/>
        </w:rPr>
        <w:t xml:space="preserve">Long-term survival in renal transplant recipients with graft function. </w:t>
      </w:r>
      <w:r w:rsidRPr="004549EC">
        <w:rPr>
          <w:rFonts w:ascii="Book Antiqua" w:eastAsia="Book Antiqua" w:hAnsi="Book Antiqua" w:cs="Book Antiqua"/>
          <w:i/>
          <w:iCs/>
        </w:rPr>
        <w:t>Kidney Int</w:t>
      </w:r>
      <w:r w:rsidRPr="004549EC">
        <w:rPr>
          <w:rFonts w:ascii="Book Antiqua" w:eastAsia="Book Antiqua" w:hAnsi="Book Antiqua" w:cs="Book Antiqua"/>
        </w:rPr>
        <w:t xml:space="preserve"> 2000; </w:t>
      </w:r>
      <w:r w:rsidRPr="004549EC">
        <w:rPr>
          <w:rFonts w:ascii="Book Antiqua" w:eastAsia="Book Antiqua" w:hAnsi="Book Antiqua" w:cs="Book Antiqua"/>
          <w:b/>
          <w:bCs/>
        </w:rPr>
        <w:t>57</w:t>
      </w:r>
      <w:r w:rsidRPr="004549EC">
        <w:rPr>
          <w:rFonts w:ascii="Book Antiqua" w:eastAsia="Book Antiqua" w:hAnsi="Book Antiqua" w:cs="Book Antiqua"/>
        </w:rPr>
        <w:t>: 307-313 [PMID: 10620213 DOI: 10.1046/j.1523-1755.</w:t>
      </w:r>
      <w:proofErr w:type="gramStart"/>
      <w:r w:rsidRPr="004549EC">
        <w:rPr>
          <w:rFonts w:ascii="Book Antiqua" w:eastAsia="Book Antiqua" w:hAnsi="Book Antiqua" w:cs="Book Antiqua"/>
        </w:rPr>
        <w:t>2000.00816.x</w:t>
      </w:r>
      <w:proofErr w:type="gramEnd"/>
      <w:r w:rsidRPr="004549EC">
        <w:rPr>
          <w:rFonts w:ascii="Book Antiqua" w:eastAsia="Book Antiqua" w:hAnsi="Book Antiqua" w:cs="Book Antiqua"/>
        </w:rPr>
        <w:t>]</w:t>
      </w:r>
    </w:p>
    <w:p w14:paraId="442A3AFF" w14:textId="77777777" w:rsidR="00CE6E3E" w:rsidRPr="004549EC" w:rsidRDefault="00CE6E3E" w:rsidP="004549EC">
      <w:pPr>
        <w:spacing w:line="360" w:lineRule="auto"/>
        <w:jc w:val="both"/>
        <w:rPr>
          <w:rFonts w:ascii="Book Antiqua" w:hAnsi="Book Antiqua"/>
        </w:rPr>
      </w:pPr>
      <w:r w:rsidRPr="004549EC">
        <w:rPr>
          <w:rFonts w:ascii="Book Antiqua" w:eastAsia="Book Antiqua" w:hAnsi="Book Antiqua" w:cs="Book Antiqua"/>
        </w:rPr>
        <w:lastRenderedPageBreak/>
        <w:t xml:space="preserve">17 </w:t>
      </w:r>
      <w:proofErr w:type="spellStart"/>
      <w:r w:rsidRPr="004549EC">
        <w:rPr>
          <w:rFonts w:ascii="Book Antiqua" w:eastAsia="Book Antiqua" w:hAnsi="Book Antiqua" w:cs="Book Antiqua"/>
          <w:b/>
          <w:bCs/>
        </w:rPr>
        <w:t>Targher</w:t>
      </w:r>
      <w:proofErr w:type="spellEnd"/>
      <w:r w:rsidRPr="004549EC">
        <w:rPr>
          <w:rFonts w:ascii="Book Antiqua" w:eastAsia="Book Antiqua" w:hAnsi="Book Antiqua" w:cs="Book Antiqua"/>
          <w:b/>
          <w:bCs/>
        </w:rPr>
        <w:t xml:space="preserve"> G</w:t>
      </w:r>
      <w:r w:rsidRPr="004549EC">
        <w:rPr>
          <w:rFonts w:ascii="Book Antiqua" w:eastAsia="Book Antiqua" w:hAnsi="Book Antiqua" w:cs="Book Antiqua"/>
        </w:rPr>
        <w:t xml:space="preserve">, Byrne CD, </w:t>
      </w:r>
      <w:proofErr w:type="spellStart"/>
      <w:r w:rsidRPr="004549EC">
        <w:rPr>
          <w:rFonts w:ascii="Book Antiqua" w:eastAsia="Book Antiqua" w:hAnsi="Book Antiqua" w:cs="Book Antiqua"/>
        </w:rPr>
        <w:t>Lonardo</w:t>
      </w:r>
      <w:proofErr w:type="spellEnd"/>
      <w:r w:rsidRPr="004549EC">
        <w:rPr>
          <w:rFonts w:ascii="Book Antiqua" w:eastAsia="Book Antiqua" w:hAnsi="Book Antiqua" w:cs="Book Antiqua"/>
        </w:rPr>
        <w:t xml:space="preserve"> A, </w:t>
      </w:r>
      <w:proofErr w:type="spellStart"/>
      <w:r w:rsidRPr="004549EC">
        <w:rPr>
          <w:rFonts w:ascii="Book Antiqua" w:eastAsia="Book Antiqua" w:hAnsi="Book Antiqua" w:cs="Book Antiqua"/>
        </w:rPr>
        <w:t>Zoppini</w:t>
      </w:r>
      <w:proofErr w:type="spellEnd"/>
      <w:r w:rsidRPr="004549EC">
        <w:rPr>
          <w:rFonts w:ascii="Book Antiqua" w:eastAsia="Book Antiqua" w:hAnsi="Book Antiqua" w:cs="Book Antiqua"/>
        </w:rPr>
        <w:t xml:space="preserve"> G, </w:t>
      </w:r>
      <w:proofErr w:type="spellStart"/>
      <w:r w:rsidRPr="004549EC">
        <w:rPr>
          <w:rFonts w:ascii="Book Antiqua" w:eastAsia="Book Antiqua" w:hAnsi="Book Antiqua" w:cs="Book Antiqua"/>
        </w:rPr>
        <w:t>Barbui</w:t>
      </w:r>
      <w:proofErr w:type="spellEnd"/>
      <w:r w:rsidRPr="004549EC">
        <w:rPr>
          <w:rFonts w:ascii="Book Antiqua" w:eastAsia="Book Antiqua" w:hAnsi="Book Antiqua" w:cs="Book Antiqua"/>
        </w:rPr>
        <w:t xml:space="preserve"> C. Non-alcoholic fatty liver disease and risk of incident cardiovascular disease: A meta-analysis. </w:t>
      </w:r>
      <w:r w:rsidRPr="004549EC">
        <w:rPr>
          <w:rFonts w:ascii="Book Antiqua" w:eastAsia="Book Antiqua" w:hAnsi="Book Antiqua" w:cs="Book Antiqua"/>
          <w:i/>
          <w:iCs/>
        </w:rPr>
        <w:t>J Hepatol</w:t>
      </w:r>
      <w:r w:rsidRPr="004549EC">
        <w:rPr>
          <w:rFonts w:ascii="Book Antiqua" w:eastAsia="Book Antiqua" w:hAnsi="Book Antiqua" w:cs="Book Antiqua"/>
        </w:rPr>
        <w:t xml:space="preserve"> 2016; </w:t>
      </w:r>
      <w:r w:rsidRPr="004549EC">
        <w:rPr>
          <w:rFonts w:ascii="Book Antiqua" w:eastAsia="Book Antiqua" w:hAnsi="Book Antiqua" w:cs="Book Antiqua"/>
          <w:b/>
          <w:bCs/>
        </w:rPr>
        <w:t>65</w:t>
      </w:r>
      <w:r w:rsidRPr="004549EC">
        <w:rPr>
          <w:rFonts w:ascii="Book Antiqua" w:eastAsia="Book Antiqua" w:hAnsi="Book Antiqua" w:cs="Book Antiqua"/>
        </w:rPr>
        <w:t>: 589-600 [PMID: 27212244 DOI: 10.1016/j.jhep.2016.05.013]</w:t>
      </w:r>
    </w:p>
    <w:p w14:paraId="232630F0" w14:textId="77777777" w:rsidR="00CE6E3E" w:rsidRPr="004549EC" w:rsidRDefault="00CE6E3E" w:rsidP="004549EC">
      <w:pPr>
        <w:spacing w:line="360" w:lineRule="auto"/>
        <w:jc w:val="both"/>
        <w:rPr>
          <w:rFonts w:ascii="Book Antiqua" w:hAnsi="Book Antiqua"/>
        </w:rPr>
      </w:pPr>
      <w:r w:rsidRPr="004549EC">
        <w:rPr>
          <w:rFonts w:ascii="Book Antiqua" w:eastAsia="Book Antiqua" w:hAnsi="Book Antiqua" w:cs="Book Antiqua"/>
        </w:rPr>
        <w:t xml:space="preserve">18 </w:t>
      </w:r>
      <w:proofErr w:type="spellStart"/>
      <w:r w:rsidRPr="004549EC">
        <w:rPr>
          <w:rFonts w:ascii="Book Antiqua" w:eastAsia="Book Antiqua" w:hAnsi="Book Antiqua" w:cs="Book Antiqua"/>
          <w:b/>
          <w:bCs/>
        </w:rPr>
        <w:t>Kasiske</w:t>
      </w:r>
      <w:proofErr w:type="spellEnd"/>
      <w:r w:rsidRPr="004549EC">
        <w:rPr>
          <w:rFonts w:ascii="Book Antiqua" w:eastAsia="Book Antiqua" w:hAnsi="Book Antiqua" w:cs="Book Antiqua"/>
          <w:b/>
          <w:bCs/>
        </w:rPr>
        <w:t xml:space="preserve"> BL</w:t>
      </w:r>
      <w:r w:rsidRPr="004549EC">
        <w:rPr>
          <w:rFonts w:ascii="Book Antiqua" w:eastAsia="Book Antiqua" w:hAnsi="Book Antiqua" w:cs="Book Antiqua"/>
        </w:rPr>
        <w:t xml:space="preserve">. Risk factors for accelerated atherosclerosis in renal transplant recipients. </w:t>
      </w:r>
      <w:r w:rsidRPr="004549EC">
        <w:rPr>
          <w:rFonts w:ascii="Book Antiqua" w:eastAsia="Book Antiqua" w:hAnsi="Book Antiqua" w:cs="Book Antiqua"/>
          <w:i/>
          <w:iCs/>
        </w:rPr>
        <w:t>Am J Med</w:t>
      </w:r>
      <w:r w:rsidRPr="004549EC">
        <w:rPr>
          <w:rFonts w:ascii="Book Antiqua" w:eastAsia="Book Antiqua" w:hAnsi="Book Antiqua" w:cs="Book Antiqua"/>
        </w:rPr>
        <w:t xml:space="preserve"> 1988; </w:t>
      </w:r>
      <w:r w:rsidRPr="004549EC">
        <w:rPr>
          <w:rFonts w:ascii="Book Antiqua" w:eastAsia="Book Antiqua" w:hAnsi="Book Antiqua" w:cs="Book Antiqua"/>
          <w:b/>
          <w:bCs/>
        </w:rPr>
        <w:t>84</w:t>
      </w:r>
      <w:r w:rsidRPr="004549EC">
        <w:rPr>
          <w:rFonts w:ascii="Book Antiqua" w:eastAsia="Book Antiqua" w:hAnsi="Book Antiqua" w:cs="Book Antiqua"/>
        </w:rPr>
        <w:t>: 985-992 [PMID: 3287917 DOI: 10.1016/0002-9343(88)90302-6]</w:t>
      </w:r>
    </w:p>
    <w:p w14:paraId="0B303B09" w14:textId="77777777" w:rsidR="00CE6E3E" w:rsidRPr="004549EC" w:rsidRDefault="00CE6E3E" w:rsidP="004549EC">
      <w:pPr>
        <w:spacing w:line="360" w:lineRule="auto"/>
        <w:jc w:val="both"/>
        <w:rPr>
          <w:rFonts w:ascii="Book Antiqua" w:eastAsia="Book Antiqua" w:hAnsi="Book Antiqua" w:cs="Book Antiqua"/>
        </w:rPr>
      </w:pPr>
      <w:r w:rsidRPr="004549EC">
        <w:rPr>
          <w:rFonts w:ascii="Book Antiqua" w:eastAsia="Book Antiqua" w:hAnsi="Book Antiqua" w:cs="Book Antiqua"/>
        </w:rPr>
        <w:t xml:space="preserve">19 </w:t>
      </w:r>
      <w:proofErr w:type="spellStart"/>
      <w:r w:rsidRPr="004549EC">
        <w:rPr>
          <w:rFonts w:ascii="Book Antiqua" w:eastAsia="Book Antiqua" w:hAnsi="Book Antiqua" w:cs="Book Antiqua"/>
          <w:b/>
          <w:bCs/>
        </w:rPr>
        <w:t>Kemmer</w:t>
      </w:r>
      <w:proofErr w:type="spellEnd"/>
      <w:r w:rsidRPr="004549EC">
        <w:rPr>
          <w:rFonts w:ascii="Book Antiqua" w:eastAsia="Book Antiqua" w:hAnsi="Book Antiqua" w:cs="Book Antiqua"/>
          <w:b/>
          <w:bCs/>
        </w:rPr>
        <w:t xml:space="preserve"> N</w:t>
      </w:r>
      <w:r w:rsidRPr="004549EC">
        <w:rPr>
          <w:rFonts w:ascii="Book Antiqua" w:eastAsia="Book Antiqua" w:hAnsi="Book Antiqua" w:cs="Book Antiqua"/>
        </w:rPr>
        <w:t>, Buggs J. NAFLD in Kidney Transplant Candidates. In:</w:t>
      </w:r>
      <w:r w:rsidRPr="004549EC">
        <w:rPr>
          <w:rFonts w:ascii="Book Antiqua" w:hAnsi="Book Antiqua"/>
        </w:rPr>
        <w:t xml:space="preserve"> </w:t>
      </w:r>
      <w:r w:rsidRPr="004549EC">
        <w:rPr>
          <w:rFonts w:ascii="Book Antiqua" w:eastAsia="Book Antiqua" w:hAnsi="Book Antiqua" w:cs="Book Antiqua"/>
        </w:rPr>
        <w:t>2017 American Transplant Congress.</w:t>
      </w:r>
      <w:r w:rsidRPr="004549EC">
        <w:rPr>
          <w:rFonts w:ascii="Book Antiqua" w:hAnsi="Book Antiqua"/>
        </w:rPr>
        <w:t xml:space="preserve"> </w:t>
      </w:r>
      <w:r w:rsidRPr="004549EC">
        <w:rPr>
          <w:rFonts w:ascii="Book Antiqua" w:eastAsia="Book Antiqua" w:hAnsi="Book Antiqua" w:cs="Book Antiqua"/>
        </w:rPr>
        <w:t xml:space="preserve">2017: May 1; Tampa, FL, United States. </w:t>
      </w:r>
      <w:r w:rsidRPr="004549EC">
        <w:rPr>
          <w:rFonts w:ascii="Book Antiqua" w:eastAsia="Book Antiqua" w:hAnsi="Book Antiqua" w:cs="Book Antiqua"/>
          <w:i/>
          <w:iCs/>
        </w:rPr>
        <w:t>Am J Transplant</w:t>
      </w:r>
      <w:r w:rsidRPr="004549EC">
        <w:rPr>
          <w:rFonts w:ascii="Book Antiqua" w:eastAsia="Book Antiqua" w:hAnsi="Book Antiqua" w:cs="Book Antiqua"/>
        </w:rPr>
        <w:t xml:space="preserve"> 2017;</w:t>
      </w:r>
      <w:r w:rsidRPr="004549EC">
        <w:rPr>
          <w:rFonts w:ascii="Book Antiqua" w:eastAsia="Book Antiqua" w:hAnsi="Book Antiqua" w:cs="Book Antiqua"/>
          <w:b/>
          <w:bCs/>
        </w:rPr>
        <w:t>17</w:t>
      </w:r>
      <w:r w:rsidRPr="004549EC">
        <w:rPr>
          <w:rFonts w:ascii="Book Antiqua" w:eastAsia="Book Antiqua" w:hAnsi="Book Antiqua" w:cs="Book Antiqua"/>
        </w:rPr>
        <w:t xml:space="preserve"> (suppl 3)</w:t>
      </w:r>
    </w:p>
    <w:p w14:paraId="5455858F" w14:textId="5CB253F2" w:rsidR="00CE6E3E" w:rsidRPr="004549EC" w:rsidRDefault="00CE6E3E" w:rsidP="004549EC">
      <w:pPr>
        <w:spacing w:line="360" w:lineRule="auto"/>
        <w:jc w:val="both"/>
        <w:rPr>
          <w:rFonts w:ascii="Book Antiqua" w:eastAsia="Book Antiqua" w:hAnsi="Book Antiqua" w:cs="Book Antiqua"/>
        </w:rPr>
      </w:pPr>
      <w:r w:rsidRPr="004549EC">
        <w:rPr>
          <w:rFonts w:ascii="Book Antiqua" w:eastAsia="Book Antiqua" w:hAnsi="Book Antiqua" w:cs="Book Antiqua"/>
        </w:rPr>
        <w:t xml:space="preserve">20 </w:t>
      </w:r>
      <w:proofErr w:type="spellStart"/>
      <w:r w:rsidRPr="004549EC">
        <w:rPr>
          <w:rFonts w:ascii="Book Antiqua" w:eastAsia="Book Antiqua" w:hAnsi="Book Antiqua" w:cs="Book Antiqua"/>
          <w:b/>
          <w:bCs/>
        </w:rPr>
        <w:t>Grupper</w:t>
      </w:r>
      <w:proofErr w:type="spellEnd"/>
      <w:r w:rsidRPr="004549EC">
        <w:rPr>
          <w:rFonts w:ascii="Book Antiqua" w:eastAsia="Book Antiqua" w:hAnsi="Book Antiqua" w:cs="Book Antiqua"/>
          <w:b/>
          <w:bCs/>
        </w:rPr>
        <w:t xml:space="preserve"> A</w:t>
      </w:r>
      <w:r w:rsidRPr="004549EC">
        <w:rPr>
          <w:rFonts w:ascii="Book Antiqua" w:eastAsia="Book Antiqua" w:hAnsi="Book Antiqua" w:cs="Book Antiqua"/>
        </w:rPr>
        <w:t xml:space="preserve">, </w:t>
      </w:r>
      <w:proofErr w:type="spellStart"/>
      <w:r w:rsidRPr="004549EC">
        <w:rPr>
          <w:rFonts w:ascii="Book Antiqua" w:eastAsia="Book Antiqua" w:hAnsi="Book Antiqua" w:cs="Book Antiqua"/>
        </w:rPr>
        <w:t>Rabinowich</w:t>
      </w:r>
      <w:proofErr w:type="spellEnd"/>
      <w:r w:rsidRPr="004549EC">
        <w:rPr>
          <w:rFonts w:ascii="Book Antiqua" w:eastAsia="Book Antiqua" w:hAnsi="Book Antiqua" w:cs="Book Antiqua"/>
        </w:rPr>
        <w:t xml:space="preserve"> A, Ben </w:t>
      </w:r>
      <w:proofErr w:type="spellStart"/>
      <w:r w:rsidRPr="004549EC">
        <w:rPr>
          <w:rFonts w:ascii="Book Antiqua" w:eastAsia="Book Antiqua" w:hAnsi="Book Antiqua" w:cs="Book Antiqua"/>
        </w:rPr>
        <w:t>Shabat</w:t>
      </w:r>
      <w:proofErr w:type="spellEnd"/>
      <w:r w:rsidRPr="004549EC">
        <w:rPr>
          <w:rFonts w:ascii="Book Antiqua" w:eastAsia="Book Antiqua" w:hAnsi="Book Antiqua" w:cs="Book Antiqua"/>
        </w:rPr>
        <w:t xml:space="preserve"> I, </w:t>
      </w:r>
      <w:proofErr w:type="spellStart"/>
      <w:r w:rsidRPr="004549EC">
        <w:rPr>
          <w:rFonts w:ascii="Book Antiqua" w:eastAsia="Book Antiqua" w:hAnsi="Book Antiqua" w:cs="Book Antiqua"/>
        </w:rPr>
        <w:t>Tzadok</w:t>
      </w:r>
      <w:proofErr w:type="spellEnd"/>
      <w:r w:rsidRPr="004549EC">
        <w:rPr>
          <w:rFonts w:ascii="Book Antiqua" w:eastAsia="Book Antiqua" w:hAnsi="Book Antiqua" w:cs="Book Antiqua"/>
        </w:rPr>
        <w:t xml:space="preserve"> R, Schwartz D, Schwartz IF, </w:t>
      </w:r>
      <w:proofErr w:type="spellStart"/>
      <w:r w:rsidRPr="004549EC">
        <w:rPr>
          <w:rFonts w:ascii="Book Antiqua" w:eastAsia="Book Antiqua" w:hAnsi="Book Antiqua" w:cs="Book Antiqua"/>
        </w:rPr>
        <w:t>Goykhman</w:t>
      </w:r>
      <w:proofErr w:type="spellEnd"/>
      <w:r w:rsidRPr="004549EC">
        <w:rPr>
          <w:rFonts w:ascii="Book Antiqua" w:eastAsia="Book Antiqua" w:hAnsi="Book Antiqua" w:cs="Book Antiqua"/>
        </w:rPr>
        <w:t xml:space="preserve"> Y, </w:t>
      </w:r>
      <w:proofErr w:type="spellStart"/>
      <w:r w:rsidRPr="004549EC">
        <w:rPr>
          <w:rFonts w:ascii="Book Antiqua" w:eastAsia="Book Antiqua" w:hAnsi="Book Antiqua" w:cs="Book Antiqua"/>
        </w:rPr>
        <w:t>Kliuk</w:t>
      </w:r>
      <w:proofErr w:type="spellEnd"/>
      <w:r w:rsidRPr="004549EC">
        <w:rPr>
          <w:rFonts w:ascii="Book Antiqua" w:eastAsia="Book Antiqua" w:hAnsi="Book Antiqua" w:cs="Book Antiqua"/>
        </w:rPr>
        <w:t xml:space="preserve"> Ben-Bassat O, Baruch R, </w:t>
      </w:r>
      <w:proofErr w:type="spellStart"/>
      <w:r w:rsidRPr="004549EC">
        <w:rPr>
          <w:rFonts w:ascii="Book Antiqua" w:eastAsia="Book Antiqua" w:hAnsi="Book Antiqua" w:cs="Book Antiqua"/>
        </w:rPr>
        <w:t>Shashar</w:t>
      </w:r>
      <w:proofErr w:type="spellEnd"/>
      <w:r w:rsidRPr="004549EC">
        <w:rPr>
          <w:rFonts w:ascii="Book Antiqua" w:eastAsia="Book Antiqua" w:hAnsi="Book Antiqua" w:cs="Book Antiqua"/>
        </w:rPr>
        <w:t xml:space="preserve"> M, Cohen-</w:t>
      </w:r>
      <w:proofErr w:type="spellStart"/>
      <w:r w:rsidRPr="004549EC">
        <w:rPr>
          <w:rFonts w:ascii="Book Antiqua" w:eastAsia="Book Antiqua" w:hAnsi="Book Antiqua" w:cs="Book Antiqua"/>
        </w:rPr>
        <w:t>Hagai</w:t>
      </w:r>
      <w:proofErr w:type="spellEnd"/>
      <w:r w:rsidRPr="004549EC">
        <w:rPr>
          <w:rFonts w:ascii="Book Antiqua" w:eastAsia="Book Antiqua" w:hAnsi="Book Antiqua" w:cs="Book Antiqua"/>
        </w:rPr>
        <w:t xml:space="preserve"> K, </w:t>
      </w:r>
      <w:proofErr w:type="spellStart"/>
      <w:r w:rsidRPr="004549EC">
        <w:rPr>
          <w:rFonts w:ascii="Book Antiqua" w:eastAsia="Book Antiqua" w:hAnsi="Book Antiqua" w:cs="Book Antiqua"/>
        </w:rPr>
        <w:t>Katchman</w:t>
      </w:r>
      <w:proofErr w:type="spellEnd"/>
      <w:r w:rsidRPr="004549EC">
        <w:rPr>
          <w:rFonts w:ascii="Book Antiqua" w:eastAsia="Book Antiqua" w:hAnsi="Book Antiqua" w:cs="Book Antiqua"/>
        </w:rPr>
        <w:t xml:space="preserve"> H. Nonalcoholic Fatty Liver Disease before Kidney Transplantation Correlates with New Onset Diabetes and Poor Metabolic Outcomes. </w:t>
      </w:r>
      <w:r w:rsidRPr="004549EC">
        <w:rPr>
          <w:rFonts w:ascii="Book Antiqua" w:eastAsia="Book Antiqua" w:hAnsi="Book Antiqua" w:cs="Book Antiqua"/>
          <w:i/>
          <w:iCs/>
        </w:rPr>
        <w:t>Am J Nephrol</w:t>
      </w:r>
      <w:r w:rsidRPr="004549EC">
        <w:rPr>
          <w:rFonts w:ascii="Book Antiqua" w:eastAsia="Book Antiqua" w:hAnsi="Book Antiqua" w:cs="Book Antiqua"/>
        </w:rPr>
        <w:t xml:space="preserve"> 2022; </w:t>
      </w:r>
      <w:r w:rsidRPr="004549EC">
        <w:rPr>
          <w:rFonts w:ascii="Book Antiqua" w:eastAsia="Book Antiqua" w:hAnsi="Book Antiqua" w:cs="Book Antiqua"/>
          <w:b/>
          <w:bCs/>
        </w:rPr>
        <w:t>53</w:t>
      </w:r>
      <w:r w:rsidRPr="004549EC">
        <w:rPr>
          <w:rFonts w:ascii="Book Antiqua" w:eastAsia="Book Antiqua" w:hAnsi="Book Antiqua" w:cs="Book Antiqua"/>
        </w:rPr>
        <w:t>: 636-645 [PMID: 36075195 DOI: 10.1159/000526118]</w:t>
      </w:r>
    </w:p>
    <w:p w14:paraId="6FF1AF1D" w14:textId="04F8E125"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21 </w:t>
      </w:r>
      <w:r w:rsidR="00CE6E3E" w:rsidRPr="004549EC">
        <w:rPr>
          <w:rFonts w:ascii="Book Antiqua" w:eastAsia="Book Antiqua" w:hAnsi="Book Antiqua" w:cs="Book Antiqua"/>
          <w:b/>
          <w:bCs/>
        </w:rPr>
        <w:t>Burns GS</w:t>
      </w:r>
      <w:r w:rsidR="00CE6E3E" w:rsidRPr="004549EC">
        <w:rPr>
          <w:rFonts w:ascii="Book Antiqua" w:eastAsia="Book Antiqua" w:hAnsi="Book Antiqua" w:cs="Book Antiqua"/>
        </w:rPr>
        <w:t xml:space="preserve">, Thompson AJ. Viral hepatitis B: clinical and epidemiological characteristics. </w:t>
      </w:r>
      <w:r w:rsidR="00CE6E3E" w:rsidRPr="004549EC">
        <w:rPr>
          <w:rFonts w:ascii="Book Antiqua" w:eastAsia="Book Antiqua" w:hAnsi="Book Antiqua" w:cs="Book Antiqua"/>
          <w:i/>
          <w:iCs/>
        </w:rPr>
        <w:t xml:space="preserve">Cold Spring </w:t>
      </w:r>
      <w:proofErr w:type="spellStart"/>
      <w:r w:rsidR="00CE6E3E" w:rsidRPr="004549EC">
        <w:rPr>
          <w:rFonts w:ascii="Book Antiqua" w:eastAsia="Book Antiqua" w:hAnsi="Book Antiqua" w:cs="Book Antiqua"/>
          <w:i/>
          <w:iCs/>
        </w:rPr>
        <w:t>Harb</w:t>
      </w:r>
      <w:proofErr w:type="spellEnd"/>
      <w:r w:rsidR="00CE6E3E" w:rsidRPr="004549EC">
        <w:rPr>
          <w:rFonts w:ascii="Book Antiqua" w:eastAsia="Book Antiqua" w:hAnsi="Book Antiqua" w:cs="Book Antiqua"/>
          <w:i/>
          <w:iCs/>
        </w:rPr>
        <w:t xml:space="preserve"> </w:t>
      </w:r>
      <w:proofErr w:type="spellStart"/>
      <w:r w:rsidR="00CE6E3E" w:rsidRPr="004549EC">
        <w:rPr>
          <w:rFonts w:ascii="Book Antiqua" w:eastAsia="Book Antiqua" w:hAnsi="Book Antiqua" w:cs="Book Antiqua"/>
          <w:i/>
          <w:iCs/>
        </w:rPr>
        <w:t>Perspect</w:t>
      </w:r>
      <w:proofErr w:type="spellEnd"/>
      <w:r w:rsidR="00CE6E3E" w:rsidRPr="004549EC">
        <w:rPr>
          <w:rFonts w:ascii="Book Antiqua" w:eastAsia="Book Antiqua" w:hAnsi="Book Antiqua" w:cs="Book Antiqua"/>
          <w:i/>
          <w:iCs/>
        </w:rPr>
        <w:t xml:space="preserve"> Med</w:t>
      </w:r>
      <w:r w:rsidR="00CE6E3E" w:rsidRPr="004549EC">
        <w:rPr>
          <w:rFonts w:ascii="Book Antiqua" w:eastAsia="Book Antiqua" w:hAnsi="Book Antiqua" w:cs="Book Antiqua"/>
        </w:rPr>
        <w:t xml:space="preserve"> 2014; </w:t>
      </w:r>
      <w:r w:rsidR="00CE6E3E" w:rsidRPr="004549EC">
        <w:rPr>
          <w:rFonts w:ascii="Book Antiqua" w:eastAsia="Book Antiqua" w:hAnsi="Book Antiqua" w:cs="Book Antiqua"/>
          <w:b/>
          <w:bCs/>
        </w:rPr>
        <w:t>4</w:t>
      </w:r>
      <w:r w:rsidR="00CE6E3E" w:rsidRPr="004549EC">
        <w:rPr>
          <w:rFonts w:ascii="Book Antiqua" w:eastAsia="Book Antiqua" w:hAnsi="Book Antiqua" w:cs="Book Antiqua"/>
        </w:rPr>
        <w:t>: a024935 [PMID: 25359547 DOI: 10.1101/</w:t>
      </w:r>
      <w:proofErr w:type="gramStart"/>
      <w:r w:rsidR="00CE6E3E" w:rsidRPr="004549EC">
        <w:rPr>
          <w:rFonts w:ascii="Book Antiqua" w:eastAsia="Book Antiqua" w:hAnsi="Book Antiqua" w:cs="Book Antiqua"/>
        </w:rPr>
        <w:t>cshperspect.a</w:t>
      </w:r>
      <w:proofErr w:type="gramEnd"/>
      <w:r w:rsidR="00CE6E3E" w:rsidRPr="004549EC">
        <w:rPr>
          <w:rFonts w:ascii="Book Antiqua" w:eastAsia="Book Antiqua" w:hAnsi="Book Antiqua" w:cs="Book Antiqua"/>
        </w:rPr>
        <w:t>024935]</w:t>
      </w:r>
    </w:p>
    <w:p w14:paraId="25D7E884" w14:textId="5207DF5F"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22</w:t>
      </w:r>
      <w:r w:rsidR="00CE6E3E" w:rsidRPr="004549EC">
        <w:rPr>
          <w:rFonts w:ascii="Book Antiqua" w:eastAsia="Book Antiqua" w:hAnsi="Book Antiqua" w:cs="Book Antiqua"/>
        </w:rPr>
        <w:t xml:space="preserve"> </w:t>
      </w:r>
      <w:r w:rsidR="00CE6E3E" w:rsidRPr="004549EC">
        <w:rPr>
          <w:rFonts w:ascii="Book Antiqua" w:eastAsia="Book Antiqua" w:hAnsi="Book Antiqua" w:cs="Book Antiqua"/>
          <w:b/>
          <w:bCs/>
        </w:rPr>
        <w:t>European Association for the Study of the Liver</w:t>
      </w:r>
      <w:r w:rsidR="00CE6E3E" w:rsidRPr="004549EC">
        <w:rPr>
          <w:rFonts w:ascii="Book Antiqua" w:eastAsia="Book Antiqua" w:hAnsi="Book Antiqua" w:cs="Book Antiqua"/>
        </w:rPr>
        <w:t xml:space="preserve">. EASL 2017 Clinical Practice Guidelines on the management of hepatitis B virus infection. </w:t>
      </w:r>
      <w:r w:rsidR="00CE6E3E" w:rsidRPr="004549EC">
        <w:rPr>
          <w:rFonts w:ascii="Book Antiqua" w:eastAsia="Book Antiqua" w:hAnsi="Book Antiqua" w:cs="Book Antiqua"/>
          <w:i/>
          <w:iCs/>
        </w:rPr>
        <w:t>J Hepatol</w:t>
      </w:r>
      <w:r w:rsidR="00CE6E3E" w:rsidRPr="004549EC">
        <w:rPr>
          <w:rFonts w:ascii="Book Antiqua" w:eastAsia="Book Antiqua" w:hAnsi="Book Antiqua" w:cs="Book Antiqua"/>
        </w:rPr>
        <w:t xml:space="preserve"> 2017; </w:t>
      </w:r>
      <w:r w:rsidR="00CE6E3E" w:rsidRPr="004549EC">
        <w:rPr>
          <w:rFonts w:ascii="Book Antiqua" w:eastAsia="Book Antiqua" w:hAnsi="Book Antiqua" w:cs="Book Antiqua"/>
          <w:b/>
          <w:bCs/>
        </w:rPr>
        <w:t>67</w:t>
      </w:r>
      <w:r w:rsidR="00CE6E3E" w:rsidRPr="004549EC">
        <w:rPr>
          <w:rFonts w:ascii="Book Antiqua" w:eastAsia="Book Antiqua" w:hAnsi="Book Antiqua" w:cs="Book Antiqua"/>
        </w:rPr>
        <w:t>: 370-398 [PMID: 28427875 DOI: 10.1016/j.jhep.2017.03.021]</w:t>
      </w:r>
    </w:p>
    <w:p w14:paraId="66FFE8E4" w14:textId="000FD437"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23</w:t>
      </w:r>
      <w:r w:rsidR="00CE6E3E" w:rsidRPr="004549EC">
        <w:rPr>
          <w:rFonts w:ascii="Book Antiqua" w:eastAsia="Book Antiqua" w:hAnsi="Book Antiqua" w:cs="Book Antiqua"/>
        </w:rPr>
        <w:t xml:space="preserve"> </w:t>
      </w:r>
      <w:proofErr w:type="spellStart"/>
      <w:r w:rsidR="00CE6E3E" w:rsidRPr="004549EC">
        <w:rPr>
          <w:rFonts w:ascii="Book Antiqua" w:eastAsia="Book Antiqua" w:hAnsi="Book Antiqua" w:cs="Book Antiqua"/>
          <w:b/>
          <w:bCs/>
        </w:rPr>
        <w:t>Terrault</w:t>
      </w:r>
      <w:proofErr w:type="spellEnd"/>
      <w:r w:rsidR="00CE6E3E" w:rsidRPr="004549EC">
        <w:rPr>
          <w:rFonts w:ascii="Book Antiqua" w:eastAsia="Book Antiqua" w:hAnsi="Book Antiqua" w:cs="Book Antiqua"/>
          <w:b/>
          <w:bCs/>
        </w:rPr>
        <w:t xml:space="preserve"> NA</w:t>
      </w:r>
      <w:r w:rsidR="00CE6E3E" w:rsidRPr="004549EC">
        <w:rPr>
          <w:rFonts w:ascii="Book Antiqua" w:eastAsia="Book Antiqua" w:hAnsi="Book Antiqua" w:cs="Book Antiqua"/>
        </w:rPr>
        <w:t xml:space="preserve">, Lok ASF, McMahon BJ, Chang KM, Hwang JP, Jonas MM, Brown RS Jr, </w:t>
      </w:r>
      <w:proofErr w:type="spellStart"/>
      <w:r w:rsidR="00CE6E3E" w:rsidRPr="004549EC">
        <w:rPr>
          <w:rFonts w:ascii="Book Antiqua" w:eastAsia="Book Antiqua" w:hAnsi="Book Antiqua" w:cs="Book Antiqua"/>
        </w:rPr>
        <w:t>Bzowej</w:t>
      </w:r>
      <w:proofErr w:type="spellEnd"/>
      <w:r w:rsidR="00CE6E3E" w:rsidRPr="004549EC">
        <w:rPr>
          <w:rFonts w:ascii="Book Antiqua" w:eastAsia="Book Antiqua" w:hAnsi="Book Antiqua" w:cs="Book Antiqua"/>
        </w:rPr>
        <w:t xml:space="preserve"> NH, Wong JB. Update on prevention, diagnosis, and treatment of chronic hepatitis B: AASLD 2018 hepatitis B guidance. </w:t>
      </w:r>
      <w:r w:rsidR="00CE6E3E" w:rsidRPr="004549EC">
        <w:rPr>
          <w:rFonts w:ascii="Book Antiqua" w:eastAsia="Book Antiqua" w:hAnsi="Book Antiqua" w:cs="Book Antiqua"/>
          <w:i/>
          <w:iCs/>
        </w:rPr>
        <w:t>Hepatology</w:t>
      </w:r>
      <w:r w:rsidR="00CE6E3E" w:rsidRPr="004549EC">
        <w:rPr>
          <w:rFonts w:ascii="Book Antiqua" w:eastAsia="Book Antiqua" w:hAnsi="Book Antiqua" w:cs="Book Antiqua"/>
        </w:rPr>
        <w:t xml:space="preserve"> 2018; </w:t>
      </w:r>
      <w:r w:rsidR="00CE6E3E" w:rsidRPr="004549EC">
        <w:rPr>
          <w:rFonts w:ascii="Book Antiqua" w:eastAsia="Book Antiqua" w:hAnsi="Book Antiqua" w:cs="Book Antiqua"/>
          <w:b/>
          <w:bCs/>
        </w:rPr>
        <w:t>67</w:t>
      </w:r>
      <w:r w:rsidR="00CE6E3E" w:rsidRPr="004549EC">
        <w:rPr>
          <w:rFonts w:ascii="Book Antiqua" w:eastAsia="Book Antiqua" w:hAnsi="Book Antiqua" w:cs="Book Antiqua"/>
        </w:rPr>
        <w:t>: 1560-1599 [PMID: 29405329 DOI: 10.1002/hep.29800]</w:t>
      </w:r>
    </w:p>
    <w:p w14:paraId="029663F9" w14:textId="13059FEA"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24</w:t>
      </w:r>
      <w:r w:rsidR="00CE6E3E" w:rsidRPr="004549EC">
        <w:rPr>
          <w:rFonts w:ascii="Book Antiqua" w:eastAsia="Book Antiqua" w:hAnsi="Book Antiqua" w:cs="Book Antiqua"/>
        </w:rPr>
        <w:t xml:space="preserve"> </w:t>
      </w:r>
      <w:r w:rsidR="00CE6E3E" w:rsidRPr="004549EC">
        <w:rPr>
          <w:rFonts w:ascii="Book Antiqua" w:eastAsia="Book Antiqua" w:hAnsi="Book Antiqua" w:cs="Book Antiqua"/>
          <w:b/>
          <w:bCs/>
        </w:rPr>
        <w:t>Suk-Fong Lok A</w:t>
      </w:r>
      <w:r w:rsidR="00CE6E3E" w:rsidRPr="004549EC">
        <w:rPr>
          <w:rFonts w:ascii="Book Antiqua" w:eastAsia="Book Antiqua" w:hAnsi="Book Antiqua" w:cs="Book Antiqua"/>
        </w:rPr>
        <w:t xml:space="preserve">. Hepatitis B Treatment: What We Know Now and What Remains to Be Researched. </w:t>
      </w:r>
      <w:r w:rsidR="00CE6E3E" w:rsidRPr="004549EC">
        <w:rPr>
          <w:rFonts w:ascii="Book Antiqua" w:eastAsia="Book Antiqua" w:hAnsi="Book Antiqua" w:cs="Book Antiqua"/>
          <w:i/>
          <w:iCs/>
        </w:rPr>
        <w:t xml:space="preserve">Hepatol </w:t>
      </w:r>
      <w:proofErr w:type="spellStart"/>
      <w:r w:rsidR="00CE6E3E" w:rsidRPr="004549EC">
        <w:rPr>
          <w:rFonts w:ascii="Book Antiqua" w:eastAsia="Book Antiqua" w:hAnsi="Book Antiqua" w:cs="Book Antiqua"/>
          <w:i/>
          <w:iCs/>
        </w:rPr>
        <w:t>Commun</w:t>
      </w:r>
      <w:proofErr w:type="spellEnd"/>
      <w:r w:rsidR="00CE6E3E" w:rsidRPr="004549EC">
        <w:rPr>
          <w:rFonts w:ascii="Book Antiqua" w:eastAsia="Book Antiqua" w:hAnsi="Book Antiqua" w:cs="Book Antiqua"/>
        </w:rPr>
        <w:t xml:space="preserve"> 2019; </w:t>
      </w:r>
      <w:r w:rsidR="00CE6E3E" w:rsidRPr="004549EC">
        <w:rPr>
          <w:rFonts w:ascii="Book Antiqua" w:eastAsia="Book Antiqua" w:hAnsi="Book Antiqua" w:cs="Book Antiqua"/>
          <w:b/>
          <w:bCs/>
        </w:rPr>
        <w:t>3</w:t>
      </w:r>
      <w:r w:rsidR="00CE6E3E" w:rsidRPr="004549EC">
        <w:rPr>
          <w:rFonts w:ascii="Book Antiqua" w:eastAsia="Book Antiqua" w:hAnsi="Book Antiqua" w:cs="Book Antiqua"/>
        </w:rPr>
        <w:t>: 8-19 [PMID: 30619990 DOI: 10.1002/hep4.1281]</w:t>
      </w:r>
    </w:p>
    <w:p w14:paraId="5E860592" w14:textId="1DA2A1E4"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25</w:t>
      </w:r>
      <w:r w:rsidR="00CE6E3E" w:rsidRPr="004549EC">
        <w:rPr>
          <w:rFonts w:ascii="Book Antiqua" w:eastAsia="Book Antiqua" w:hAnsi="Book Antiqua" w:cs="Book Antiqua"/>
        </w:rPr>
        <w:t xml:space="preserve"> </w:t>
      </w:r>
      <w:r w:rsidR="00CE6E3E" w:rsidRPr="004549EC">
        <w:rPr>
          <w:rFonts w:ascii="Book Antiqua" w:eastAsia="Book Antiqua" w:hAnsi="Book Antiqua" w:cs="Book Antiqua"/>
          <w:b/>
          <w:bCs/>
        </w:rPr>
        <w:t>Sarin SK</w:t>
      </w:r>
      <w:r w:rsidR="00CE6E3E" w:rsidRPr="004549EC">
        <w:rPr>
          <w:rFonts w:ascii="Book Antiqua" w:eastAsia="Book Antiqua" w:hAnsi="Book Antiqua" w:cs="Book Antiqua"/>
        </w:rPr>
        <w:t xml:space="preserve">, Kumar M, Lau GK, Abbas Z, Chan HL, Chen CJ, Chen DS, Chen HL, Chen PJ, Chien RN, </w:t>
      </w:r>
      <w:proofErr w:type="spellStart"/>
      <w:r w:rsidR="00CE6E3E" w:rsidRPr="004549EC">
        <w:rPr>
          <w:rFonts w:ascii="Book Antiqua" w:eastAsia="Book Antiqua" w:hAnsi="Book Antiqua" w:cs="Book Antiqua"/>
        </w:rPr>
        <w:t>Dokmeci</w:t>
      </w:r>
      <w:proofErr w:type="spellEnd"/>
      <w:r w:rsidR="00CE6E3E" w:rsidRPr="004549EC">
        <w:rPr>
          <w:rFonts w:ascii="Book Antiqua" w:eastAsia="Book Antiqua" w:hAnsi="Book Antiqua" w:cs="Book Antiqua"/>
        </w:rPr>
        <w:t xml:space="preserve"> AK, </w:t>
      </w:r>
      <w:proofErr w:type="spellStart"/>
      <w:r w:rsidR="00CE6E3E" w:rsidRPr="004549EC">
        <w:rPr>
          <w:rFonts w:ascii="Book Antiqua" w:eastAsia="Book Antiqua" w:hAnsi="Book Antiqua" w:cs="Book Antiqua"/>
        </w:rPr>
        <w:t>Gane</w:t>
      </w:r>
      <w:proofErr w:type="spellEnd"/>
      <w:r w:rsidR="00CE6E3E" w:rsidRPr="004549EC">
        <w:rPr>
          <w:rFonts w:ascii="Book Antiqua" w:eastAsia="Book Antiqua" w:hAnsi="Book Antiqua" w:cs="Book Antiqua"/>
        </w:rPr>
        <w:t xml:space="preserve"> E, Hou JL, Jafri W, Jia J, Kim JH, Lai CL, Lee HC, Lim SG, Liu CJ, </w:t>
      </w:r>
      <w:proofErr w:type="spellStart"/>
      <w:r w:rsidR="00CE6E3E" w:rsidRPr="004549EC">
        <w:rPr>
          <w:rFonts w:ascii="Book Antiqua" w:eastAsia="Book Antiqua" w:hAnsi="Book Antiqua" w:cs="Book Antiqua"/>
        </w:rPr>
        <w:t>Locarnini</w:t>
      </w:r>
      <w:proofErr w:type="spellEnd"/>
      <w:r w:rsidR="00CE6E3E" w:rsidRPr="004549EC">
        <w:rPr>
          <w:rFonts w:ascii="Book Antiqua" w:eastAsia="Book Antiqua" w:hAnsi="Book Antiqua" w:cs="Book Antiqua"/>
        </w:rPr>
        <w:t xml:space="preserve"> S, Al </w:t>
      </w:r>
      <w:proofErr w:type="spellStart"/>
      <w:r w:rsidR="00CE6E3E" w:rsidRPr="004549EC">
        <w:rPr>
          <w:rFonts w:ascii="Book Antiqua" w:eastAsia="Book Antiqua" w:hAnsi="Book Antiqua" w:cs="Book Antiqua"/>
        </w:rPr>
        <w:t>Mahtab</w:t>
      </w:r>
      <w:proofErr w:type="spellEnd"/>
      <w:r w:rsidR="00CE6E3E" w:rsidRPr="004549EC">
        <w:rPr>
          <w:rFonts w:ascii="Book Antiqua" w:eastAsia="Book Antiqua" w:hAnsi="Book Antiqua" w:cs="Book Antiqua"/>
        </w:rPr>
        <w:t xml:space="preserve"> M, Mohamed R, </w:t>
      </w:r>
      <w:proofErr w:type="spellStart"/>
      <w:r w:rsidR="00CE6E3E" w:rsidRPr="004549EC">
        <w:rPr>
          <w:rFonts w:ascii="Book Antiqua" w:eastAsia="Book Antiqua" w:hAnsi="Book Antiqua" w:cs="Book Antiqua"/>
        </w:rPr>
        <w:t>Omata</w:t>
      </w:r>
      <w:proofErr w:type="spellEnd"/>
      <w:r w:rsidR="00CE6E3E" w:rsidRPr="004549EC">
        <w:rPr>
          <w:rFonts w:ascii="Book Antiqua" w:eastAsia="Book Antiqua" w:hAnsi="Book Antiqua" w:cs="Book Antiqua"/>
        </w:rPr>
        <w:t xml:space="preserve"> M, Park J, </w:t>
      </w:r>
      <w:proofErr w:type="spellStart"/>
      <w:r w:rsidR="00CE6E3E" w:rsidRPr="004549EC">
        <w:rPr>
          <w:rFonts w:ascii="Book Antiqua" w:eastAsia="Book Antiqua" w:hAnsi="Book Antiqua" w:cs="Book Antiqua"/>
        </w:rPr>
        <w:t>Piratvisuth</w:t>
      </w:r>
      <w:proofErr w:type="spellEnd"/>
      <w:r w:rsidR="00CE6E3E" w:rsidRPr="004549EC">
        <w:rPr>
          <w:rFonts w:ascii="Book Antiqua" w:eastAsia="Book Antiqua" w:hAnsi="Book Antiqua" w:cs="Book Antiqua"/>
        </w:rPr>
        <w:t xml:space="preserve"> T, Sharma BC, </w:t>
      </w:r>
      <w:proofErr w:type="spellStart"/>
      <w:r w:rsidR="00CE6E3E" w:rsidRPr="004549EC">
        <w:rPr>
          <w:rFonts w:ascii="Book Antiqua" w:eastAsia="Book Antiqua" w:hAnsi="Book Antiqua" w:cs="Book Antiqua"/>
        </w:rPr>
        <w:t>Sollano</w:t>
      </w:r>
      <w:proofErr w:type="spellEnd"/>
      <w:r w:rsidR="00CE6E3E" w:rsidRPr="004549EC">
        <w:rPr>
          <w:rFonts w:ascii="Book Antiqua" w:eastAsia="Book Antiqua" w:hAnsi="Book Antiqua" w:cs="Book Antiqua"/>
        </w:rPr>
        <w:t xml:space="preserve"> J, Wang FS, Wei L, Yuen MF, Zheng SS, Kao JH. Asian-Pacific clinical </w:t>
      </w:r>
      <w:r w:rsidR="00CE6E3E" w:rsidRPr="004549EC">
        <w:rPr>
          <w:rFonts w:ascii="Book Antiqua" w:eastAsia="Book Antiqua" w:hAnsi="Book Antiqua" w:cs="Book Antiqua"/>
        </w:rPr>
        <w:lastRenderedPageBreak/>
        <w:t xml:space="preserve">practice guidelines on the management of hepatitis B: a 2015 update. </w:t>
      </w:r>
      <w:r w:rsidR="00CE6E3E" w:rsidRPr="004549EC">
        <w:rPr>
          <w:rFonts w:ascii="Book Antiqua" w:eastAsia="Book Antiqua" w:hAnsi="Book Antiqua" w:cs="Book Antiqua"/>
          <w:i/>
          <w:iCs/>
        </w:rPr>
        <w:t>Hepatol Int</w:t>
      </w:r>
      <w:r w:rsidR="00CE6E3E" w:rsidRPr="004549EC">
        <w:rPr>
          <w:rFonts w:ascii="Book Antiqua" w:eastAsia="Book Antiqua" w:hAnsi="Book Antiqua" w:cs="Book Antiqua"/>
        </w:rPr>
        <w:t xml:space="preserve"> 2016; </w:t>
      </w:r>
      <w:r w:rsidR="00CE6E3E" w:rsidRPr="004549EC">
        <w:rPr>
          <w:rFonts w:ascii="Book Antiqua" w:eastAsia="Book Antiqua" w:hAnsi="Book Antiqua" w:cs="Book Antiqua"/>
          <w:b/>
          <w:bCs/>
        </w:rPr>
        <w:t>10</w:t>
      </w:r>
      <w:r w:rsidR="00CE6E3E" w:rsidRPr="004549EC">
        <w:rPr>
          <w:rFonts w:ascii="Book Antiqua" w:eastAsia="Book Antiqua" w:hAnsi="Book Antiqua" w:cs="Book Antiqua"/>
        </w:rPr>
        <w:t>: 1-98 [PMID: 26563120 DOI: 10.1007/s12072-015-9675-4]</w:t>
      </w:r>
    </w:p>
    <w:p w14:paraId="5690A222" w14:textId="1FBE1C25"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26</w:t>
      </w:r>
      <w:r w:rsidR="00CE6E3E" w:rsidRPr="004549EC">
        <w:rPr>
          <w:rFonts w:ascii="Book Antiqua" w:eastAsia="Book Antiqua" w:hAnsi="Book Antiqua" w:cs="Book Antiqua"/>
        </w:rPr>
        <w:t xml:space="preserve"> </w:t>
      </w:r>
      <w:proofErr w:type="spellStart"/>
      <w:r w:rsidR="00CE6E3E" w:rsidRPr="004549EC">
        <w:rPr>
          <w:rFonts w:ascii="Book Antiqua" w:eastAsia="Book Antiqua" w:hAnsi="Book Antiqua" w:cs="Book Antiqua"/>
          <w:b/>
          <w:bCs/>
        </w:rPr>
        <w:t>Seto</w:t>
      </w:r>
      <w:proofErr w:type="spellEnd"/>
      <w:r w:rsidR="00CE6E3E" w:rsidRPr="004549EC">
        <w:rPr>
          <w:rFonts w:ascii="Book Antiqua" w:eastAsia="Book Antiqua" w:hAnsi="Book Antiqua" w:cs="Book Antiqua"/>
          <w:b/>
          <w:bCs/>
        </w:rPr>
        <w:t xml:space="preserve"> WK</w:t>
      </w:r>
      <w:r w:rsidR="00CE6E3E" w:rsidRPr="004549EC">
        <w:rPr>
          <w:rFonts w:ascii="Book Antiqua" w:eastAsia="Book Antiqua" w:hAnsi="Book Antiqua" w:cs="Book Antiqua"/>
        </w:rPr>
        <w:t xml:space="preserve">, Chan TS, Hwang YY, Wong DK, Fung J, Liu KS, Gill H, Lam YF, Lie AK, Lai CL, Kwong YL, Yuen MF. Hepatitis B reactivation in patients with previous hepatitis B virus exposure undergoing rituximab-containing chemotherapy for lymphoma: a prospective study. </w:t>
      </w:r>
      <w:r w:rsidR="00CE6E3E" w:rsidRPr="004549EC">
        <w:rPr>
          <w:rFonts w:ascii="Book Antiqua" w:eastAsia="Book Antiqua" w:hAnsi="Book Antiqua" w:cs="Book Antiqua"/>
          <w:i/>
          <w:iCs/>
        </w:rPr>
        <w:t>J Clin Oncol</w:t>
      </w:r>
      <w:r w:rsidR="00CE6E3E" w:rsidRPr="004549EC">
        <w:rPr>
          <w:rFonts w:ascii="Book Antiqua" w:eastAsia="Book Antiqua" w:hAnsi="Book Antiqua" w:cs="Book Antiqua"/>
        </w:rPr>
        <w:t xml:space="preserve"> 2014; </w:t>
      </w:r>
      <w:r w:rsidR="00CE6E3E" w:rsidRPr="004549EC">
        <w:rPr>
          <w:rFonts w:ascii="Book Antiqua" w:eastAsia="Book Antiqua" w:hAnsi="Book Antiqua" w:cs="Book Antiqua"/>
          <w:b/>
          <w:bCs/>
        </w:rPr>
        <w:t>32</w:t>
      </w:r>
      <w:r w:rsidR="00CE6E3E" w:rsidRPr="004549EC">
        <w:rPr>
          <w:rFonts w:ascii="Book Antiqua" w:eastAsia="Book Antiqua" w:hAnsi="Book Antiqua" w:cs="Book Antiqua"/>
        </w:rPr>
        <w:t>: 3736-3743 [PMID: 25287829 DOI: 10.1200/JCO.2014.56.7081]</w:t>
      </w:r>
    </w:p>
    <w:p w14:paraId="05A8D902" w14:textId="17155F6A"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27</w:t>
      </w:r>
      <w:r w:rsidR="00CE6E3E" w:rsidRPr="004549EC">
        <w:rPr>
          <w:rFonts w:ascii="Book Antiqua" w:eastAsia="Book Antiqua" w:hAnsi="Book Antiqua" w:cs="Book Antiqua"/>
        </w:rPr>
        <w:t xml:space="preserve"> </w:t>
      </w:r>
      <w:r w:rsidR="00CE6E3E" w:rsidRPr="004549EC">
        <w:rPr>
          <w:rFonts w:ascii="Book Antiqua" w:eastAsia="Book Antiqua" w:hAnsi="Book Antiqua" w:cs="Book Antiqua"/>
          <w:b/>
          <w:bCs/>
        </w:rPr>
        <w:t>Shaikh SA</w:t>
      </w:r>
      <w:r w:rsidR="00CE6E3E" w:rsidRPr="004549EC">
        <w:rPr>
          <w:rFonts w:ascii="Book Antiqua" w:eastAsia="Book Antiqua" w:hAnsi="Book Antiqua" w:cs="Book Antiqua"/>
        </w:rPr>
        <w:t xml:space="preserve">, Kahn J, </w:t>
      </w:r>
      <w:proofErr w:type="spellStart"/>
      <w:r w:rsidR="00CE6E3E" w:rsidRPr="004549EC">
        <w:rPr>
          <w:rFonts w:ascii="Book Antiqua" w:eastAsia="Book Antiqua" w:hAnsi="Book Antiqua" w:cs="Book Antiqua"/>
        </w:rPr>
        <w:t>Aksentijevic</w:t>
      </w:r>
      <w:proofErr w:type="spellEnd"/>
      <w:r w:rsidR="00CE6E3E" w:rsidRPr="004549EC">
        <w:rPr>
          <w:rFonts w:ascii="Book Antiqua" w:eastAsia="Book Antiqua" w:hAnsi="Book Antiqua" w:cs="Book Antiqua"/>
        </w:rPr>
        <w:t xml:space="preserve"> A, </w:t>
      </w:r>
      <w:proofErr w:type="spellStart"/>
      <w:r w:rsidR="00CE6E3E" w:rsidRPr="004549EC">
        <w:rPr>
          <w:rFonts w:ascii="Book Antiqua" w:eastAsia="Book Antiqua" w:hAnsi="Book Antiqua" w:cs="Book Antiqua"/>
        </w:rPr>
        <w:t>Kawewat</w:t>
      </w:r>
      <w:proofErr w:type="spellEnd"/>
      <w:r w:rsidR="00CE6E3E" w:rsidRPr="004549EC">
        <w:rPr>
          <w:rFonts w:ascii="Book Antiqua" w:eastAsia="Book Antiqua" w:hAnsi="Book Antiqua" w:cs="Book Antiqua"/>
        </w:rPr>
        <w:t xml:space="preserve">-Ho P, Bixby A, </w:t>
      </w:r>
      <w:proofErr w:type="spellStart"/>
      <w:r w:rsidR="00CE6E3E" w:rsidRPr="004549EC">
        <w:rPr>
          <w:rFonts w:ascii="Book Antiqua" w:eastAsia="Book Antiqua" w:hAnsi="Book Antiqua" w:cs="Book Antiqua"/>
        </w:rPr>
        <w:t>Rendulic</w:t>
      </w:r>
      <w:proofErr w:type="spellEnd"/>
      <w:r w:rsidR="00CE6E3E" w:rsidRPr="004549EC">
        <w:rPr>
          <w:rFonts w:ascii="Book Antiqua" w:eastAsia="Book Antiqua" w:hAnsi="Book Antiqua" w:cs="Book Antiqua"/>
        </w:rPr>
        <w:t xml:space="preserve"> T, Park JM. A multicenter evaluation of hepatitis B reactivation with and without antiviral prophylaxis after kidney transplantation. </w:t>
      </w:r>
      <w:proofErr w:type="spellStart"/>
      <w:r w:rsidR="00CE6E3E" w:rsidRPr="004549EC">
        <w:rPr>
          <w:rFonts w:ascii="Book Antiqua" w:eastAsia="Book Antiqua" w:hAnsi="Book Antiqua" w:cs="Book Antiqua"/>
          <w:i/>
          <w:iCs/>
        </w:rPr>
        <w:t>Transpl</w:t>
      </w:r>
      <w:proofErr w:type="spellEnd"/>
      <w:r w:rsidR="00CE6E3E" w:rsidRPr="004549EC">
        <w:rPr>
          <w:rFonts w:ascii="Book Antiqua" w:eastAsia="Book Antiqua" w:hAnsi="Book Antiqua" w:cs="Book Antiqua"/>
          <w:i/>
          <w:iCs/>
        </w:rPr>
        <w:t xml:space="preserve"> Infect Dis</w:t>
      </w:r>
      <w:r w:rsidR="00CE6E3E" w:rsidRPr="004549EC">
        <w:rPr>
          <w:rFonts w:ascii="Book Antiqua" w:eastAsia="Book Antiqua" w:hAnsi="Book Antiqua" w:cs="Book Antiqua"/>
        </w:rPr>
        <w:t xml:space="preserve"> 2022; </w:t>
      </w:r>
      <w:r w:rsidR="00CE6E3E" w:rsidRPr="004549EC">
        <w:rPr>
          <w:rFonts w:ascii="Book Antiqua" w:eastAsia="Book Antiqua" w:hAnsi="Book Antiqua" w:cs="Book Antiqua"/>
          <w:b/>
          <w:bCs/>
        </w:rPr>
        <w:t>24</w:t>
      </w:r>
      <w:r w:rsidR="00CE6E3E" w:rsidRPr="004549EC">
        <w:rPr>
          <w:rFonts w:ascii="Book Antiqua" w:eastAsia="Book Antiqua" w:hAnsi="Book Antiqua" w:cs="Book Antiqua"/>
        </w:rPr>
        <w:t>: e13751 [PMID: 34725887 DOI: 10.1111/tid.13751]</w:t>
      </w:r>
    </w:p>
    <w:p w14:paraId="3999CF5C" w14:textId="41EF58B7"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28</w:t>
      </w:r>
      <w:r w:rsidR="00CE6E3E" w:rsidRPr="004549EC">
        <w:rPr>
          <w:rFonts w:ascii="Book Antiqua" w:eastAsia="Book Antiqua" w:hAnsi="Book Antiqua" w:cs="Book Antiqua"/>
        </w:rPr>
        <w:t xml:space="preserve"> </w:t>
      </w:r>
      <w:r w:rsidR="00CE6E3E" w:rsidRPr="004549EC">
        <w:rPr>
          <w:rFonts w:ascii="Book Antiqua" w:eastAsia="Book Antiqua" w:hAnsi="Book Antiqua" w:cs="Book Antiqua"/>
          <w:b/>
          <w:bCs/>
        </w:rPr>
        <w:t>Mei T</w:t>
      </w:r>
      <w:r w:rsidR="00CE6E3E" w:rsidRPr="004549EC">
        <w:rPr>
          <w:rFonts w:ascii="Book Antiqua" w:eastAsia="Book Antiqua" w:hAnsi="Book Antiqua" w:cs="Book Antiqua"/>
        </w:rPr>
        <w:t xml:space="preserve">, Noguchi H, </w:t>
      </w:r>
      <w:proofErr w:type="spellStart"/>
      <w:r w:rsidR="00CE6E3E" w:rsidRPr="004549EC">
        <w:rPr>
          <w:rFonts w:ascii="Book Antiqua" w:eastAsia="Book Antiqua" w:hAnsi="Book Antiqua" w:cs="Book Antiqua"/>
        </w:rPr>
        <w:t>Hisadome</w:t>
      </w:r>
      <w:proofErr w:type="spellEnd"/>
      <w:r w:rsidR="00CE6E3E" w:rsidRPr="004549EC">
        <w:rPr>
          <w:rFonts w:ascii="Book Antiqua" w:eastAsia="Book Antiqua" w:hAnsi="Book Antiqua" w:cs="Book Antiqua"/>
        </w:rPr>
        <w:t xml:space="preserve"> Y, Kaku K, </w:t>
      </w:r>
      <w:proofErr w:type="spellStart"/>
      <w:r w:rsidR="00CE6E3E" w:rsidRPr="004549EC">
        <w:rPr>
          <w:rFonts w:ascii="Book Antiqua" w:eastAsia="Book Antiqua" w:hAnsi="Book Antiqua" w:cs="Book Antiqua"/>
        </w:rPr>
        <w:t>Nishiki</w:t>
      </w:r>
      <w:proofErr w:type="spellEnd"/>
      <w:r w:rsidR="00CE6E3E" w:rsidRPr="004549EC">
        <w:rPr>
          <w:rFonts w:ascii="Book Antiqua" w:eastAsia="Book Antiqua" w:hAnsi="Book Antiqua" w:cs="Book Antiqua"/>
        </w:rPr>
        <w:t xml:space="preserve"> T, Okabe Y, Nakamura M. Hepatitis B virus reactivation in kidney transplant patients with resolved hepatitis B virus infection: Risk factors and the safety and efficacy of preemptive therapy. </w:t>
      </w:r>
      <w:proofErr w:type="spellStart"/>
      <w:r w:rsidR="00CE6E3E" w:rsidRPr="004549EC">
        <w:rPr>
          <w:rFonts w:ascii="Book Antiqua" w:eastAsia="Book Antiqua" w:hAnsi="Book Antiqua" w:cs="Book Antiqua"/>
          <w:i/>
          <w:iCs/>
        </w:rPr>
        <w:t>Transpl</w:t>
      </w:r>
      <w:proofErr w:type="spellEnd"/>
      <w:r w:rsidR="00CE6E3E" w:rsidRPr="004549EC">
        <w:rPr>
          <w:rFonts w:ascii="Book Antiqua" w:eastAsia="Book Antiqua" w:hAnsi="Book Antiqua" w:cs="Book Antiqua"/>
          <w:i/>
          <w:iCs/>
        </w:rPr>
        <w:t xml:space="preserve"> Infect Dis</w:t>
      </w:r>
      <w:r w:rsidR="00CE6E3E" w:rsidRPr="004549EC">
        <w:rPr>
          <w:rFonts w:ascii="Book Antiqua" w:eastAsia="Book Antiqua" w:hAnsi="Book Antiqua" w:cs="Book Antiqua"/>
        </w:rPr>
        <w:t xml:space="preserve"> 2020; </w:t>
      </w:r>
      <w:r w:rsidR="00CE6E3E" w:rsidRPr="004549EC">
        <w:rPr>
          <w:rFonts w:ascii="Book Antiqua" w:eastAsia="Book Antiqua" w:hAnsi="Book Antiqua" w:cs="Book Antiqua"/>
          <w:b/>
          <w:bCs/>
        </w:rPr>
        <w:t>22</w:t>
      </w:r>
      <w:r w:rsidR="00CE6E3E" w:rsidRPr="004549EC">
        <w:rPr>
          <w:rFonts w:ascii="Book Antiqua" w:eastAsia="Book Antiqua" w:hAnsi="Book Antiqua" w:cs="Book Antiqua"/>
        </w:rPr>
        <w:t>: e13234 [PMID: 31856328 DOI: 10.1111/tid.13234]</w:t>
      </w:r>
    </w:p>
    <w:p w14:paraId="5CB4C7A6" w14:textId="552287CB"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29</w:t>
      </w:r>
      <w:r w:rsidR="00CE6E3E" w:rsidRPr="004549EC">
        <w:rPr>
          <w:rFonts w:ascii="Book Antiqua" w:eastAsia="Book Antiqua" w:hAnsi="Book Antiqua" w:cs="Book Antiqua"/>
        </w:rPr>
        <w:t xml:space="preserve"> </w:t>
      </w:r>
      <w:bookmarkStart w:id="2" w:name="_Hlk136012831"/>
      <w:proofErr w:type="spellStart"/>
      <w:r w:rsidR="00CE6E3E" w:rsidRPr="004549EC">
        <w:rPr>
          <w:rFonts w:ascii="Book Antiqua" w:eastAsia="Book Antiqua" w:hAnsi="Book Antiqua" w:cs="Book Antiqua"/>
          <w:b/>
          <w:bCs/>
        </w:rPr>
        <w:t>Thongprayoon</w:t>
      </w:r>
      <w:bookmarkEnd w:id="2"/>
      <w:proofErr w:type="spellEnd"/>
      <w:r w:rsidR="00CE6E3E" w:rsidRPr="004549EC">
        <w:rPr>
          <w:rFonts w:ascii="Book Antiqua" w:eastAsia="Book Antiqua" w:hAnsi="Book Antiqua" w:cs="Book Antiqua"/>
          <w:b/>
          <w:bCs/>
        </w:rPr>
        <w:t xml:space="preserve"> C</w:t>
      </w:r>
      <w:r w:rsidR="00CE6E3E" w:rsidRPr="004549EC">
        <w:rPr>
          <w:rFonts w:ascii="Book Antiqua" w:eastAsia="Book Antiqua" w:hAnsi="Book Antiqua" w:cs="Book Antiqua"/>
        </w:rPr>
        <w:t xml:space="preserve">, </w:t>
      </w:r>
      <w:proofErr w:type="spellStart"/>
      <w:r w:rsidR="00CE6E3E" w:rsidRPr="004549EC">
        <w:rPr>
          <w:rFonts w:ascii="Book Antiqua" w:eastAsia="Book Antiqua" w:hAnsi="Book Antiqua" w:cs="Book Antiqua"/>
        </w:rPr>
        <w:t>Kaewput</w:t>
      </w:r>
      <w:proofErr w:type="spellEnd"/>
      <w:r w:rsidR="00CE6E3E" w:rsidRPr="004549EC">
        <w:rPr>
          <w:rFonts w:ascii="Book Antiqua" w:eastAsia="Book Antiqua" w:hAnsi="Book Antiqua" w:cs="Book Antiqua"/>
        </w:rPr>
        <w:t xml:space="preserve"> W, Sharma K, </w:t>
      </w:r>
      <w:proofErr w:type="spellStart"/>
      <w:r w:rsidR="00CE6E3E" w:rsidRPr="004549EC">
        <w:rPr>
          <w:rFonts w:ascii="Book Antiqua" w:eastAsia="Book Antiqua" w:hAnsi="Book Antiqua" w:cs="Book Antiqua"/>
        </w:rPr>
        <w:t>Wijarnpreecha</w:t>
      </w:r>
      <w:proofErr w:type="spellEnd"/>
      <w:r w:rsidR="00CE6E3E" w:rsidRPr="004549EC">
        <w:rPr>
          <w:rFonts w:ascii="Book Antiqua" w:eastAsia="Book Antiqua" w:hAnsi="Book Antiqua" w:cs="Book Antiqua"/>
        </w:rPr>
        <w:t xml:space="preserve"> K, </w:t>
      </w:r>
      <w:proofErr w:type="spellStart"/>
      <w:r w:rsidR="00CE6E3E" w:rsidRPr="004549EC">
        <w:rPr>
          <w:rFonts w:ascii="Book Antiqua" w:eastAsia="Book Antiqua" w:hAnsi="Book Antiqua" w:cs="Book Antiqua"/>
        </w:rPr>
        <w:t>Leeaphorn</w:t>
      </w:r>
      <w:proofErr w:type="spellEnd"/>
      <w:r w:rsidR="00CE6E3E" w:rsidRPr="004549EC">
        <w:rPr>
          <w:rFonts w:ascii="Book Antiqua" w:eastAsia="Book Antiqua" w:hAnsi="Book Antiqua" w:cs="Book Antiqua"/>
        </w:rPr>
        <w:t xml:space="preserve"> N, </w:t>
      </w:r>
      <w:proofErr w:type="spellStart"/>
      <w:r w:rsidR="00CE6E3E" w:rsidRPr="004549EC">
        <w:rPr>
          <w:rFonts w:ascii="Book Antiqua" w:eastAsia="Book Antiqua" w:hAnsi="Book Antiqua" w:cs="Book Antiqua"/>
        </w:rPr>
        <w:t>Ungprasert</w:t>
      </w:r>
      <w:proofErr w:type="spellEnd"/>
      <w:r w:rsidR="00CE6E3E" w:rsidRPr="004549EC">
        <w:rPr>
          <w:rFonts w:ascii="Book Antiqua" w:eastAsia="Book Antiqua" w:hAnsi="Book Antiqua" w:cs="Book Antiqua"/>
        </w:rPr>
        <w:t xml:space="preserve"> P, </w:t>
      </w:r>
      <w:proofErr w:type="spellStart"/>
      <w:r w:rsidR="00CE6E3E" w:rsidRPr="004549EC">
        <w:rPr>
          <w:rFonts w:ascii="Book Antiqua" w:eastAsia="Book Antiqua" w:hAnsi="Book Antiqua" w:cs="Book Antiqua"/>
        </w:rPr>
        <w:t>Sakhuja</w:t>
      </w:r>
      <w:proofErr w:type="spellEnd"/>
      <w:r w:rsidR="00CE6E3E" w:rsidRPr="004549EC">
        <w:rPr>
          <w:rFonts w:ascii="Book Antiqua" w:eastAsia="Book Antiqua" w:hAnsi="Book Antiqua" w:cs="Book Antiqua"/>
        </w:rPr>
        <w:t xml:space="preserve"> A, Cabeza Rivera FH, </w:t>
      </w:r>
      <w:proofErr w:type="spellStart"/>
      <w:r w:rsidR="00CE6E3E" w:rsidRPr="004549EC">
        <w:rPr>
          <w:rFonts w:ascii="Book Antiqua" w:eastAsia="Book Antiqua" w:hAnsi="Book Antiqua" w:cs="Book Antiqua"/>
        </w:rPr>
        <w:t>Cheungpasitporn</w:t>
      </w:r>
      <w:proofErr w:type="spellEnd"/>
      <w:r w:rsidR="00CE6E3E" w:rsidRPr="004549EC">
        <w:rPr>
          <w:rFonts w:ascii="Book Antiqua" w:eastAsia="Book Antiqua" w:hAnsi="Book Antiqua" w:cs="Book Antiqua"/>
        </w:rPr>
        <w:t xml:space="preserve"> W. Outcomes of kidney transplantation in patients with hepatitis B virus infection: A systematic review and meta-analysis. </w:t>
      </w:r>
      <w:r w:rsidR="00CE6E3E" w:rsidRPr="004549EC">
        <w:rPr>
          <w:rFonts w:ascii="Book Antiqua" w:eastAsia="Book Antiqua" w:hAnsi="Book Antiqua" w:cs="Book Antiqua"/>
          <w:i/>
          <w:iCs/>
        </w:rPr>
        <w:t>World J Hepatol</w:t>
      </w:r>
      <w:r w:rsidR="00CE6E3E" w:rsidRPr="004549EC">
        <w:rPr>
          <w:rFonts w:ascii="Book Antiqua" w:eastAsia="Book Antiqua" w:hAnsi="Book Antiqua" w:cs="Book Antiqua"/>
        </w:rPr>
        <w:t xml:space="preserve"> 2018; </w:t>
      </w:r>
      <w:r w:rsidR="00CE6E3E" w:rsidRPr="004549EC">
        <w:rPr>
          <w:rFonts w:ascii="Book Antiqua" w:eastAsia="Book Antiqua" w:hAnsi="Book Antiqua" w:cs="Book Antiqua"/>
          <w:b/>
          <w:bCs/>
        </w:rPr>
        <w:t>10</w:t>
      </w:r>
      <w:r w:rsidR="00CE6E3E" w:rsidRPr="004549EC">
        <w:rPr>
          <w:rFonts w:ascii="Book Antiqua" w:eastAsia="Book Antiqua" w:hAnsi="Book Antiqua" w:cs="Book Antiqua"/>
        </w:rPr>
        <w:t>: 337-346 [PMID: 29527269 DOI: 10.4254/</w:t>
      </w:r>
      <w:proofErr w:type="gramStart"/>
      <w:r w:rsidR="00CE6E3E" w:rsidRPr="004549EC">
        <w:rPr>
          <w:rFonts w:ascii="Book Antiqua" w:eastAsia="Book Antiqua" w:hAnsi="Book Antiqua" w:cs="Book Antiqua"/>
        </w:rPr>
        <w:t>wjh.v10.i</w:t>
      </w:r>
      <w:proofErr w:type="gramEnd"/>
      <w:r w:rsidR="00CE6E3E" w:rsidRPr="004549EC">
        <w:rPr>
          <w:rFonts w:ascii="Book Antiqua" w:eastAsia="Book Antiqua" w:hAnsi="Book Antiqua" w:cs="Book Antiqua"/>
        </w:rPr>
        <w:t>2.337]</w:t>
      </w:r>
    </w:p>
    <w:p w14:paraId="1E5C133C" w14:textId="4CF6E5DA"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30</w:t>
      </w:r>
      <w:r w:rsidR="00CE6E3E" w:rsidRPr="004549EC">
        <w:rPr>
          <w:rFonts w:ascii="Book Antiqua" w:eastAsia="Book Antiqua" w:hAnsi="Book Antiqua" w:cs="Book Antiqua"/>
        </w:rPr>
        <w:t xml:space="preserve"> </w:t>
      </w:r>
      <w:r w:rsidR="00CE6E3E" w:rsidRPr="004549EC">
        <w:rPr>
          <w:rFonts w:ascii="Book Antiqua" w:eastAsia="Book Antiqua" w:hAnsi="Book Antiqua" w:cs="Book Antiqua"/>
          <w:b/>
          <w:bCs/>
        </w:rPr>
        <w:t>Mo H</w:t>
      </w:r>
      <w:r w:rsidR="00CE6E3E" w:rsidRPr="004549EC">
        <w:rPr>
          <w:rFonts w:ascii="Book Antiqua" w:eastAsia="Book Antiqua" w:hAnsi="Book Antiqua" w:cs="Book Antiqua"/>
        </w:rPr>
        <w:t xml:space="preserve">, Min S, Han A, Jung IM, Ha J. Outcome after kidney transplantation in hepatitis B surface antigen-positive patients. </w:t>
      </w:r>
      <w:r w:rsidR="00CE6E3E" w:rsidRPr="004549EC">
        <w:rPr>
          <w:rFonts w:ascii="Book Antiqua" w:eastAsia="Book Antiqua" w:hAnsi="Book Antiqua" w:cs="Book Antiqua"/>
          <w:i/>
          <w:iCs/>
        </w:rPr>
        <w:t>Sci Rep</w:t>
      </w:r>
      <w:r w:rsidR="00CE6E3E" w:rsidRPr="004549EC">
        <w:rPr>
          <w:rFonts w:ascii="Book Antiqua" w:eastAsia="Book Antiqua" w:hAnsi="Book Antiqua" w:cs="Book Antiqua"/>
        </w:rPr>
        <w:t xml:space="preserve"> 2021; </w:t>
      </w:r>
      <w:r w:rsidR="00CE6E3E" w:rsidRPr="004549EC">
        <w:rPr>
          <w:rFonts w:ascii="Book Antiqua" w:eastAsia="Book Antiqua" w:hAnsi="Book Antiqua" w:cs="Book Antiqua"/>
          <w:b/>
          <w:bCs/>
        </w:rPr>
        <w:t>11</w:t>
      </w:r>
      <w:r w:rsidR="00CE6E3E" w:rsidRPr="004549EC">
        <w:rPr>
          <w:rFonts w:ascii="Book Antiqua" w:eastAsia="Book Antiqua" w:hAnsi="Book Antiqua" w:cs="Book Antiqua"/>
        </w:rPr>
        <w:t>: 11744 [PMID: 34083686 DOI: 10.1038/s41598-021-91331-y]</w:t>
      </w:r>
    </w:p>
    <w:p w14:paraId="4D5A95CD" w14:textId="1ADA086B"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31</w:t>
      </w:r>
      <w:r w:rsidR="00CE6E3E" w:rsidRPr="004549EC">
        <w:rPr>
          <w:rFonts w:ascii="Book Antiqua" w:eastAsia="Book Antiqua" w:hAnsi="Book Antiqua" w:cs="Book Antiqua"/>
        </w:rPr>
        <w:t xml:space="preserve"> </w:t>
      </w:r>
      <w:r w:rsidR="00CE6E3E" w:rsidRPr="004549EC">
        <w:rPr>
          <w:rFonts w:ascii="Book Antiqua" w:eastAsia="Book Antiqua" w:hAnsi="Book Antiqua" w:cs="Book Antiqua"/>
          <w:b/>
          <w:bCs/>
        </w:rPr>
        <w:t>Yamada R</w:t>
      </w:r>
      <w:r w:rsidR="00CE6E3E" w:rsidRPr="004549EC">
        <w:rPr>
          <w:rFonts w:ascii="Book Antiqua" w:eastAsia="Book Antiqua" w:hAnsi="Book Antiqua" w:cs="Book Antiqua"/>
        </w:rPr>
        <w:t xml:space="preserve">, Morikawa K, </w:t>
      </w:r>
      <w:proofErr w:type="spellStart"/>
      <w:r w:rsidR="00CE6E3E" w:rsidRPr="004549EC">
        <w:rPr>
          <w:rFonts w:ascii="Book Antiqua" w:eastAsia="Book Antiqua" w:hAnsi="Book Antiqua" w:cs="Book Antiqua"/>
        </w:rPr>
        <w:t>Hotta</w:t>
      </w:r>
      <w:proofErr w:type="spellEnd"/>
      <w:r w:rsidR="00CE6E3E" w:rsidRPr="004549EC">
        <w:rPr>
          <w:rFonts w:ascii="Book Antiqua" w:eastAsia="Book Antiqua" w:hAnsi="Book Antiqua" w:cs="Book Antiqua"/>
        </w:rPr>
        <w:t xml:space="preserve"> K, </w:t>
      </w:r>
      <w:proofErr w:type="spellStart"/>
      <w:r w:rsidR="00CE6E3E" w:rsidRPr="004549EC">
        <w:rPr>
          <w:rFonts w:ascii="Book Antiqua" w:eastAsia="Book Antiqua" w:hAnsi="Book Antiqua" w:cs="Book Antiqua"/>
        </w:rPr>
        <w:t>Iwami</w:t>
      </w:r>
      <w:proofErr w:type="spellEnd"/>
      <w:r w:rsidR="00CE6E3E" w:rsidRPr="004549EC">
        <w:rPr>
          <w:rFonts w:ascii="Book Antiqua" w:eastAsia="Book Antiqua" w:hAnsi="Book Antiqua" w:cs="Book Antiqua"/>
        </w:rPr>
        <w:t xml:space="preserve"> D, Tanabe T, </w:t>
      </w:r>
      <w:proofErr w:type="spellStart"/>
      <w:r w:rsidR="00CE6E3E" w:rsidRPr="004549EC">
        <w:rPr>
          <w:rFonts w:ascii="Book Antiqua" w:eastAsia="Book Antiqua" w:hAnsi="Book Antiqua" w:cs="Book Antiqua"/>
        </w:rPr>
        <w:t>Murai</w:t>
      </w:r>
      <w:proofErr w:type="spellEnd"/>
      <w:r w:rsidR="00CE6E3E" w:rsidRPr="004549EC">
        <w:rPr>
          <w:rFonts w:ascii="Book Antiqua" w:eastAsia="Book Antiqua" w:hAnsi="Book Antiqua" w:cs="Book Antiqua"/>
        </w:rPr>
        <w:t xml:space="preserve"> S, Shinohara N, Yoshida S, Hosoda S, Kubo A, </w:t>
      </w:r>
      <w:proofErr w:type="spellStart"/>
      <w:r w:rsidR="00CE6E3E" w:rsidRPr="004549EC">
        <w:rPr>
          <w:rFonts w:ascii="Book Antiqua" w:eastAsia="Book Antiqua" w:hAnsi="Book Antiqua" w:cs="Book Antiqua"/>
        </w:rPr>
        <w:t>Tokuchi</w:t>
      </w:r>
      <w:proofErr w:type="spellEnd"/>
      <w:r w:rsidR="00CE6E3E" w:rsidRPr="004549EC">
        <w:rPr>
          <w:rFonts w:ascii="Book Antiqua" w:eastAsia="Book Antiqua" w:hAnsi="Book Antiqua" w:cs="Book Antiqua"/>
        </w:rPr>
        <w:t xml:space="preserve"> Y, </w:t>
      </w:r>
      <w:proofErr w:type="spellStart"/>
      <w:r w:rsidR="00CE6E3E" w:rsidRPr="004549EC">
        <w:rPr>
          <w:rFonts w:ascii="Book Antiqua" w:eastAsia="Book Antiqua" w:hAnsi="Book Antiqua" w:cs="Book Antiqua"/>
        </w:rPr>
        <w:t>Kitagataya</w:t>
      </w:r>
      <w:proofErr w:type="spellEnd"/>
      <w:r w:rsidR="00CE6E3E" w:rsidRPr="004549EC">
        <w:rPr>
          <w:rFonts w:ascii="Book Antiqua" w:eastAsia="Book Antiqua" w:hAnsi="Book Antiqua" w:cs="Book Antiqua"/>
        </w:rPr>
        <w:t xml:space="preserve"> T, Kimura M, Yamamoto K, </w:t>
      </w:r>
      <w:proofErr w:type="spellStart"/>
      <w:r w:rsidR="00CE6E3E" w:rsidRPr="004549EC">
        <w:rPr>
          <w:rFonts w:ascii="Book Antiqua" w:eastAsia="Book Antiqua" w:hAnsi="Book Antiqua" w:cs="Book Antiqua"/>
        </w:rPr>
        <w:t>Nakai</w:t>
      </w:r>
      <w:proofErr w:type="spellEnd"/>
      <w:r w:rsidR="00CE6E3E" w:rsidRPr="004549EC">
        <w:rPr>
          <w:rFonts w:ascii="Book Antiqua" w:eastAsia="Book Antiqua" w:hAnsi="Book Antiqua" w:cs="Book Antiqua"/>
        </w:rPr>
        <w:t xml:space="preserve"> M, Sho T, </w:t>
      </w:r>
      <w:proofErr w:type="spellStart"/>
      <w:r w:rsidR="00CE6E3E" w:rsidRPr="004549EC">
        <w:rPr>
          <w:rFonts w:ascii="Book Antiqua" w:eastAsia="Book Antiqua" w:hAnsi="Book Antiqua" w:cs="Book Antiqua"/>
        </w:rPr>
        <w:t>Suda</w:t>
      </w:r>
      <w:proofErr w:type="spellEnd"/>
      <w:r w:rsidR="00CE6E3E" w:rsidRPr="004549EC">
        <w:rPr>
          <w:rFonts w:ascii="Book Antiqua" w:eastAsia="Book Antiqua" w:hAnsi="Book Antiqua" w:cs="Book Antiqua"/>
        </w:rPr>
        <w:t xml:space="preserve"> G, </w:t>
      </w:r>
      <w:proofErr w:type="spellStart"/>
      <w:r w:rsidR="00CE6E3E" w:rsidRPr="004549EC">
        <w:rPr>
          <w:rFonts w:ascii="Book Antiqua" w:eastAsia="Book Antiqua" w:hAnsi="Book Antiqua" w:cs="Book Antiqua"/>
        </w:rPr>
        <w:t>Natsuizaka</w:t>
      </w:r>
      <w:proofErr w:type="spellEnd"/>
      <w:r w:rsidR="00CE6E3E" w:rsidRPr="004549EC">
        <w:rPr>
          <w:rFonts w:ascii="Book Antiqua" w:eastAsia="Book Antiqua" w:hAnsi="Book Antiqua" w:cs="Book Antiqua"/>
        </w:rPr>
        <w:t xml:space="preserve"> M, Ogawa K, Sakamoto N. Incidence of post-transplant hepatitis B virus reactivation with the use of kidneys from donors with resolved hepatitis B virus infection. </w:t>
      </w:r>
      <w:r w:rsidR="00CE6E3E" w:rsidRPr="004549EC">
        <w:rPr>
          <w:rFonts w:ascii="Book Antiqua" w:eastAsia="Book Antiqua" w:hAnsi="Book Antiqua" w:cs="Book Antiqua"/>
          <w:i/>
          <w:iCs/>
        </w:rPr>
        <w:t xml:space="preserve">J Viral </w:t>
      </w:r>
      <w:proofErr w:type="spellStart"/>
      <w:r w:rsidR="00CE6E3E" w:rsidRPr="004549EC">
        <w:rPr>
          <w:rFonts w:ascii="Book Antiqua" w:eastAsia="Book Antiqua" w:hAnsi="Book Antiqua" w:cs="Book Antiqua"/>
          <w:i/>
          <w:iCs/>
        </w:rPr>
        <w:t>Hepat</w:t>
      </w:r>
      <w:proofErr w:type="spellEnd"/>
      <w:r w:rsidR="00CE6E3E" w:rsidRPr="004549EC">
        <w:rPr>
          <w:rFonts w:ascii="Book Antiqua" w:eastAsia="Book Antiqua" w:hAnsi="Book Antiqua" w:cs="Book Antiqua"/>
        </w:rPr>
        <w:t xml:space="preserve"> 2022; </w:t>
      </w:r>
      <w:r w:rsidR="00CE6E3E" w:rsidRPr="004549EC">
        <w:rPr>
          <w:rFonts w:ascii="Book Antiqua" w:eastAsia="Book Antiqua" w:hAnsi="Book Antiqua" w:cs="Book Antiqua"/>
          <w:b/>
          <w:bCs/>
        </w:rPr>
        <w:t>29</w:t>
      </w:r>
      <w:r w:rsidR="00CE6E3E" w:rsidRPr="004549EC">
        <w:rPr>
          <w:rFonts w:ascii="Book Antiqua" w:eastAsia="Book Antiqua" w:hAnsi="Book Antiqua" w:cs="Book Antiqua"/>
        </w:rPr>
        <w:t>: 976-985 [PMID: 36031873 DOI: 10.1111/jvh.13740]</w:t>
      </w:r>
    </w:p>
    <w:p w14:paraId="2731AB5F" w14:textId="26352222"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32</w:t>
      </w:r>
      <w:r w:rsidR="00CE6E3E" w:rsidRPr="004549EC">
        <w:rPr>
          <w:rFonts w:ascii="Book Antiqua" w:eastAsia="Book Antiqua" w:hAnsi="Book Antiqua" w:cs="Book Antiqua"/>
        </w:rPr>
        <w:t xml:space="preserve"> </w:t>
      </w:r>
      <w:r w:rsidR="00CE6E3E" w:rsidRPr="004549EC">
        <w:rPr>
          <w:rFonts w:ascii="Book Antiqua" w:eastAsia="Book Antiqua" w:hAnsi="Book Antiqua" w:cs="Book Antiqua"/>
          <w:b/>
          <w:bCs/>
        </w:rPr>
        <w:t>Popping S</w:t>
      </w:r>
      <w:r w:rsidR="00CE6E3E" w:rsidRPr="004549EC">
        <w:rPr>
          <w:rFonts w:ascii="Book Antiqua" w:eastAsia="Book Antiqua" w:hAnsi="Book Antiqua" w:cs="Book Antiqua"/>
        </w:rPr>
        <w:t xml:space="preserve">, El-Sayed M, Feld J, </w:t>
      </w:r>
      <w:proofErr w:type="spellStart"/>
      <w:r w:rsidR="00CE6E3E" w:rsidRPr="004549EC">
        <w:rPr>
          <w:rFonts w:ascii="Book Antiqua" w:eastAsia="Book Antiqua" w:hAnsi="Book Antiqua" w:cs="Book Antiqua"/>
        </w:rPr>
        <w:t>Hatzakis</w:t>
      </w:r>
      <w:proofErr w:type="spellEnd"/>
      <w:r w:rsidR="00CE6E3E" w:rsidRPr="004549EC">
        <w:rPr>
          <w:rFonts w:ascii="Book Antiqua" w:eastAsia="Book Antiqua" w:hAnsi="Book Antiqua" w:cs="Book Antiqua"/>
        </w:rPr>
        <w:t xml:space="preserve"> A, </w:t>
      </w:r>
      <w:proofErr w:type="spellStart"/>
      <w:r w:rsidR="00CE6E3E" w:rsidRPr="004549EC">
        <w:rPr>
          <w:rFonts w:ascii="Book Antiqua" w:eastAsia="Book Antiqua" w:hAnsi="Book Antiqua" w:cs="Book Antiqua"/>
        </w:rPr>
        <w:t>Hellard</w:t>
      </w:r>
      <w:proofErr w:type="spellEnd"/>
      <w:r w:rsidR="00CE6E3E" w:rsidRPr="004549EC">
        <w:rPr>
          <w:rFonts w:ascii="Book Antiqua" w:eastAsia="Book Antiqua" w:hAnsi="Book Antiqua" w:cs="Book Antiqua"/>
        </w:rPr>
        <w:t xml:space="preserve"> M, </w:t>
      </w:r>
      <w:proofErr w:type="spellStart"/>
      <w:r w:rsidR="00CE6E3E" w:rsidRPr="004549EC">
        <w:rPr>
          <w:rFonts w:ascii="Book Antiqua" w:eastAsia="Book Antiqua" w:hAnsi="Book Antiqua" w:cs="Book Antiqua"/>
        </w:rPr>
        <w:t>Lesi</w:t>
      </w:r>
      <w:proofErr w:type="spellEnd"/>
      <w:r w:rsidR="00CE6E3E" w:rsidRPr="004549EC">
        <w:rPr>
          <w:rFonts w:ascii="Book Antiqua" w:eastAsia="Book Antiqua" w:hAnsi="Book Antiqua" w:cs="Book Antiqua"/>
        </w:rPr>
        <w:t xml:space="preserve"> O, </w:t>
      </w:r>
      <w:proofErr w:type="spellStart"/>
      <w:r w:rsidR="00CE6E3E" w:rsidRPr="004549EC">
        <w:rPr>
          <w:rFonts w:ascii="Book Antiqua" w:eastAsia="Book Antiqua" w:hAnsi="Book Antiqua" w:cs="Book Antiqua"/>
        </w:rPr>
        <w:t>Ninburg</w:t>
      </w:r>
      <w:proofErr w:type="spellEnd"/>
      <w:r w:rsidR="00CE6E3E" w:rsidRPr="004549EC">
        <w:rPr>
          <w:rFonts w:ascii="Book Antiqua" w:eastAsia="Book Antiqua" w:hAnsi="Book Antiqua" w:cs="Book Antiqua"/>
        </w:rPr>
        <w:t xml:space="preserve"> M, Ward J, Boucher C. Report from the International Viral Hepatitis Elimination Meeting (IVHEM), </w:t>
      </w:r>
      <w:r w:rsidR="00CE6E3E" w:rsidRPr="004549EC">
        <w:rPr>
          <w:rFonts w:ascii="Book Antiqua" w:eastAsia="Book Antiqua" w:hAnsi="Book Antiqua" w:cs="Book Antiqua"/>
        </w:rPr>
        <w:lastRenderedPageBreak/>
        <w:t xml:space="preserve">17-18 November 2017, Amsterdam, the Netherlands: gaps and challenges in the WHO 2030 hepatitis C elimination framework. </w:t>
      </w:r>
      <w:r w:rsidR="00CE6E3E" w:rsidRPr="004549EC">
        <w:rPr>
          <w:rFonts w:ascii="Book Antiqua" w:eastAsia="Book Antiqua" w:hAnsi="Book Antiqua" w:cs="Book Antiqua"/>
          <w:i/>
          <w:iCs/>
        </w:rPr>
        <w:t xml:space="preserve">J Virus </w:t>
      </w:r>
      <w:proofErr w:type="spellStart"/>
      <w:r w:rsidR="00CE6E3E" w:rsidRPr="004549EC">
        <w:rPr>
          <w:rFonts w:ascii="Book Antiqua" w:eastAsia="Book Antiqua" w:hAnsi="Book Antiqua" w:cs="Book Antiqua"/>
          <w:i/>
          <w:iCs/>
        </w:rPr>
        <w:t>Erad</w:t>
      </w:r>
      <w:proofErr w:type="spellEnd"/>
      <w:r w:rsidR="00CE6E3E" w:rsidRPr="004549EC">
        <w:rPr>
          <w:rFonts w:ascii="Book Antiqua" w:eastAsia="Book Antiqua" w:hAnsi="Book Antiqua" w:cs="Book Antiqua"/>
        </w:rPr>
        <w:t xml:space="preserve"> 2018; </w:t>
      </w:r>
      <w:r w:rsidR="00CE6E3E" w:rsidRPr="004549EC">
        <w:rPr>
          <w:rFonts w:ascii="Book Antiqua" w:eastAsia="Book Antiqua" w:hAnsi="Book Antiqua" w:cs="Book Antiqua"/>
          <w:b/>
          <w:bCs/>
        </w:rPr>
        <w:t>4</w:t>
      </w:r>
      <w:r w:rsidR="00CE6E3E" w:rsidRPr="004549EC">
        <w:rPr>
          <w:rFonts w:ascii="Book Antiqua" w:eastAsia="Book Antiqua" w:hAnsi="Book Antiqua" w:cs="Book Antiqua"/>
        </w:rPr>
        <w:t>: 193-195 [PMID: 30050685 DOI: 10.1016/S2055-6640(20)30264-8]</w:t>
      </w:r>
    </w:p>
    <w:p w14:paraId="37882372" w14:textId="1D6744AE"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33</w:t>
      </w:r>
      <w:r w:rsidR="00CE6E3E" w:rsidRPr="004549EC">
        <w:rPr>
          <w:rFonts w:ascii="Book Antiqua" w:eastAsia="Book Antiqua" w:hAnsi="Book Antiqua" w:cs="Book Antiqua"/>
        </w:rPr>
        <w:t xml:space="preserve"> </w:t>
      </w:r>
      <w:proofErr w:type="spellStart"/>
      <w:r w:rsidR="00CE6E3E" w:rsidRPr="004549EC">
        <w:rPr>
          <w:rFonts w:ascii="Book Antiqua" w:eastAsia="Book Antiqua" w:hAnsi="Book Antiqua" w:cs="Book Antiqua"/>
          <w:b/>
          <w:bCs/>
        </w:rPr>
        <w:t>Emori</w:t>
      </w:r>
      <w:proofErr w:type="spellEnd"/>
      <w:r w:rsidR="00CE6E3E" w:rsidRPr="004549EC">
        <w:rPr>
          <w:rFonts w:ascii="Book Antiqua" w:eastAsia="Book Antiqua" w:hAnsi="Book Antiqua" w:cs="Book Antiqua"/>
          <w:b/>
          <w:bCs/>
        </w:rPr>
        <w:t xml:space="preserve"> CT</w:t>
      </w:r>
      <w:r w:rsidR="00CE6E3E" w:rsidRPr="004549EC">
        <w:rPr>
          <w:rFonts w:ascii="Book Antiqua" w:eastAsia="Book Antiqua" w:hAnsi="Book Antiqua" w:cs="Book Antiqua"/>
        </w:rPr>
        <w:t xml:space="preserve">, Uehara SNO, Carvalho-Filho RJ, Amaral AC, de Souza E Silva IS, </w:t>
      </w:r>
      <w:proofErr w:type="spellStart"/>
      <w:r w:rsidR="00CE6E3E" w:rsidRPr="004549EC">
        <w:rPr>
          <w:rFonts w:ascii="Book Antiqua" w:eastAsia="Book Antiqua" w:hAnsi="Book Antiqua" w:cs="Book Antiqua"/>
        </w:rPr>
        <w:t>Lanzoni</w:t>
      </w:r>
      <w:proofErr w:type="spellEnd"/>
      <w:r w:rsidR="00CE6E3E" w:rsidRPr="004549EC">
        <w:rPr>
          <w:rFonts w:ascii="Book Antiqua" w:eastAsia="Book Antiqua" w:hAnsi="Book Antiqua" w:cs="Book Antiqua"/>
        </w:rPr>
        <w:t xml:space="preserve"> VP, Moreira SR, Silva-Souza AL, Gama RA, Nunes EJS, </w:t>
      </w:r>
      <w:proofErr w:type="spellStart"/>
      <w:r w:rsidR="00CE6E3E" w:rsidRPr="004549EC">
        <w:rPr>
          <w:rFonts w:ascii="Book Antiqua" w:eastAsia="Book Antiqua" w:hAnsi="Book Antiqua" w:cs="Book Antiqua"/>
        </w:rPr>
        <w:t>Leopércio</w:t>
      </w:r>
      <w:proofErr w:type="spellEnd"/>
      <w:r w:rsidR="00CE6E3E" w:rsidRPr="004549EC">
        <w:rPr>
          <w:rFonts w:ascii="Book Antiqua" w:eastAsia="Book Antiqua" w:hAnsi="Book Antiqua" w:cs="Book Antiqua"/>
        </w:rPr>
        <w:t xml:space="preserve"> APS, Appel F, Silva AEB, Medina-</w:t>
      </w:r>
      <w:proofErr w:type="spellStart"/>
      <w:r w:rsidR="00CE6E3E" w:rsidRPr="004549EC">
        <w:rPr>
          <w:rFonts w:ascii="Book Antiqua" w:eastAsia="Book Antiqua" w:hAnsi="Book Antiqua" w:cs="Book Antiqua"/>
        </w:rPr>
        <w:t>Pestana</w:t>
      </w:r>
      <w:proofErr w:type="spellEnd"/>
      <w:r w:rsidR="00CE6E3E" w:rsidRPr="004549EC">
        <w:rPr>
          <w:rFonts w:ascii="Book Antiqua" w:eastAsia="Book Antiqua" w:hAnsi="Book Antiqua" w:cs="Book Antiqua"/>
        </w:rPr>
        <w:t xml:space="preserve"> JO, </w:t>
      </w:r>
      <w:proofErr w:type="spellStart"/>
      <w:r w:rsidR="00CE6E3E" w:rsidRPr="004549EC">
        <w:rPr>
          <w:rFonts w:ascii="Book Antiqua" w:eastAsia="Book Antiqua" w:hAnsi="Book Antiqua" w:cs="Book Antiqua"/>
        </w:rPr>
        <w:t>Ferraz</w:t>
      </w:r>
      <w:proofErr w:type="spellEnd"/>
      <w:r w:rsidR="00CE6E3E" w:rsidRPr="004549EC">
        <w:rPr>
          <w:rFonts w:ascii="Book Antiqua" w:eastAsia="Book Antiqua" w:hAnsi="Book Antiqua" w:cs="Book Antiqua"/>
        </w:rPr>
        <w:t xml:space="preserve"> MLG. Changing pattern of chronic hepatitis C in renal transplant patients over 20 years. </w:t>
      </w:r>
      <w:proofErr w:type="spellStart"/>
      <w:r w:rsidR="00CE6E3E" w:rsidRPr="004549EC">
        <w:rPr>
          <w:rFonts w:ascii="Book Antiqua" w:eastAsia="Book Antiqua" w:hAnsi="Book Antiqua" w:cs="Book Antiqua"/>
          <w:i/>
          <w:iCs/>
        </w:rPr>
        <w:t>Eur</w:t>
      </w:r>
      <w:proofErr w:type="spellEnd"/>
      <w:r w:rsidR="00CE6E3E" w:rsidRPr="004549EC">
        <w:rPr>
          <w:rFonts w:ascii="Book Antiqua" w:eastAsia="Book Antiqua" w:hAnsi="Book Antiqua" w:cs="Book Antiqua"/>
          <w:i/>
          <w:iCs/>
        </w:rPr>
        <w:t xml:space="preserve"> J Gastroenterol Hepatol</w:t>
      </w:r>
      <w:r w:rsidR="00CE6E3E" w:rsidRPr="004549EC">
        <w:rPr>
          <w:rFonts w:ascii="Book Antiqua" w:eastAsia="Book Antiqua" w:hAnsi="Book Antiqua" w:cs="Book Antiqua"/>
        </w:rPr>
        <w:t xml:space="preserve"> 2019; </w:t>
      </w:r>
      <w:r w:rsidR="00CE6E3E" w:rsidRPr="004549EC">
        <w:rPr>
          <w:rFonts w:ascii="Book Antiqua" w:eastAsia="Book Antiqua" w:hAnsi="Book Antiqua" w:cs="Book Antiqua"/>
          <w:b/>
          <w:bCs/>
        </w:rPr>
        <w:t>31</w:t>
      </w:r>
      <w:r w:rsidR="00CE6E3E" w:rsidRPr="004549EC">
        <w:rPr>
          <w:rFonts w:ascii="Book Antiqua" w:eastAsia="Book Antiqua" w:hAnsi="Book Antiqua" w:cs="Book Antiqua"/>
        </w:rPr>
        <w:t>: 1141-1147 [PMID: 30964809 DOI: 10.1097/MEG.0000000000001404]</w:t>
      </w:r>
    </w:p>
    <w:p w14:paraId="7CC48E46" w14:textId="60FD7A26"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34</w:t>
      </w:r>
      <w:r w:rsidR="00CE6E3E" w:rsidRPr="004549EC">
        <w:rPr>
          <w:rFonts w:ascii="Book Antiqua" w:eastAsia="Book Antiqua" w:hAnsi="Book Antiqua" w:cs="Book Antiqua"/>
        </w:rPr>
        <w:t xml:space="preserve"> </w:t>
      </w:r>
      <w:r w:rsidR="00CE6E3E" w:rsidRPr="004549EC">
        <w:rPr>
          <w:rFonts w:ascii="Book Antiqua" w:eastAsia="Book Antiqua" w:hAnsi="Book Antiqua" w:cs="Book Antiqua"/>
          <w:b/>
          <w:bCs/>
        </w:rPr>
        <w:t>Scott DR</w:t>
      </w:r>
      <w:r w:rsidR="00CE6E3E" w:rsidRPr="004549EC">
        <w:rPr>
          <w:rFonts w:ascii="Book Antiqua" w:eastAsia="Book Antiqua" w:hAnsi="Book Antiqua" w:cs="Book Antiqua"/>
        </w:rPr>
        <w:t xml:space="preserve">, Wong JK, Spicer TS, Dent H, Mensah FK, McDonald S, Levy MT. Adverse impact of hepatitis C virus infection on renal replacement therapy and renal transplant patients in Australia and New Zealand. </w:t>
      </w:r>
      <w:r w:rsidR="00CE6E3E" w:rsidRPr="004549EC">
        <w:rPr>
          <w:rFonts w:ascii="Book Antiqua" w:eastAsia="Book Antiqua" w:hAnsi="Book Antiqua" w:cs="Book Antiqua"/>
          <w:i/>
          <w:iCs/>
        </w:rPr>
        <w:t>Transplantation</w:t>
      </w:r>
      <w:r w:rsidR="00CE6E3E" w:rsidRPr="004549EC">
        <w:rPr>
          <w:rFonts w:ascii="Book Antiqua" w:eastAsia="Book Antiqua" w:hAnsi="Book Antiqua" w:cs="Book Antiqua"/>
        </w:rPr>
        <w:t xml:space="preserve"> 2010; </w:t>
      </w:r>
      <w:r w:rsidR="00CE6E3E" w:rsidRPr="004549EC">
        <w:rPr>
          <w:rFonts w:ascii="Book Antiqua" w:eastAsia="Book Antiqua" w:hAnsi="Book Antiqua" w:cs="Book Antiqua"/>
          <w:b/>
          <w:bCs/>
        </w:rPr>
        <w:t>90</w:t>
      </w:r>
      <w:r w:rsidR="00CE6E3E" w:rsidRPr="004549EC">
        <w:rPr>
          <w:rFonts w:ascii="Book Antiqua" w:eastAsia="Book Antiqua" w:hAnsi="Book Antiqua" w:cs="Book Antiqua"/>
        </w:rPr>
        <w:t>: 1165-1171 [PMID: 20861806 DOI: 10.1097/TP.0b013e3181f92548]</w:t>
      </w:r>
    </w:p>
    <w:p w14:paraId="1B9306AC" w14:textId="1D29ACFB"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35</w:t>
      </w:r>
      <w:r w:rsidR="00CE6E3E" w:rsidRPr="004549EC">
        <w:rPr>
          <w:rFonts w:ascii="Book Antiqua" w:eastAsia="Book Antiqua" w:hAnsi="Book Antiqua" w:cs="Book Antiqua"/>
        </w:rPr>
        <w:t xml:space="preserve"> </w:t>
      </w:r>
      <w:proofErr w:type="spellStart"/>
      <w:r w:rsidR="00CE6E3E" w:rsidRPr="004549EC">
        <w:rPr>
          <w:rFonts w:ascii="Book Antiqua" w:eastAsia="Book Antiqua" w:hAnsi="Book Antiqua" w:cs="Book Antiqua"/>
          <w:b/>
          <w:bCs/>
        </w:rPr>
        <w:t>Ghany</w:t>
      </w:r>
      <w:proofErr w:type="spellEnd"/>
      <w:r w:rsidR="00CE6E3E" w:rsidRPr="004549EC">
        <w:rPr>
          <w:rFonts w:ascii="Book Antiqua" w:eastAsia="Book Antiqua" w:hAnsi="Book Antiqua" w:cs="Book Antiqua"/>
          <w:b/>
          <w:bCs/>
        </w:rPr>
        <w:t xml:space="preserve"> MG</w:t>
      </w:r>
      <w:r w:rsidR="00CE6E3E" w:rsidRPr="004549EC">
        <w:rPr>
          <w:rFonts w:ascii="Book Antiqua" w:eastAsia="Book Antiqua" w:hAnsi="Book Antiqua" w:cs="Book Antiqua"/>
        </w:rPr>
        <w:t xml:space="preserve">, Morgan TR; AASLD-IDSA Hepatitis C Guidance Panel. Hepatitis C Guidance 2019 Update: American Association for the Study of Liver Diseases-Infectious Diseases Society of America Recommendations for Testing, Managing, and Treating Hepatitis C Virus Infection. </w:t>
      </w:r>
      <w:r w:rsidR="00CE6E3E" w:rsidRPr="004549EC">
        <w:rPr>
          <w:rFonts w:ascii="Book Antiqua" w:eastAsia="Book Antiqua" w:hAnsi="Book Antiqua" w:cs="Book Antiqua"/>
          <w:i/>
          <w:iCs/>
        </w:rPr>
        <w:t>Hepatology</w:t>
      </w:r>
      <w:r w:rsidR="00CE6E3E" w:rsidRPr="004549EC">
        <w:rPr>
          <w:rFonts w:ascii="Book Antiqua" w:eastAsia="Book Antiqua" w:hAnsi="Book Antiqua" w:cs="Book Antiqua"/>
        </w:rPr>
        <w:t xml:space="preserve"> 2020; </w:t>
      </w:r>
      <w:r w:rsidR="00CE6E3E" w:rsidRPr="004549EC">
        <w:rPr>
          <w:rFonts w:ascii="Book Antiqua" w:eastAsia="Book Antiqua" w:hAnsi="Book Antiqua" w:cs="Book Antiqua"/>
          <w:b/>
          <w:bCs/>
        </w:rPr>
        <w:t>71</w:t>
      </w:r>
      <w:r w:rsidR="00CE6E3E" w:rsidRPr="004549EC">
        <w:rPr>
          <w:rFonts w:ascii="Book Antiqua" w:eastAsia="Book Antiqua" w:hAnsi="Book Antiqua" w:cs="Book Antiqua"/>
        </w:rPr>
        <w:t>: 686-721 [PMID: 31816111 DOI: 10.1002/hep.31060]</w:t>
      </w:r>
    </w:p>
    <w:p w14:paraId="7273B60B" w14:textId="0C53FA91"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36</w:t>
      </w:r>
      <w:r w:rsidR="00CE6E3E" w:rsidRPr="004549EC">
        <w:rPr>
          <w:rFonts w:ascii="Book Antiqua" w:eastAsia="Book Antiqua" w:hAnsi="Book Antiqua" w:cs="Book Antiqua"/>
        </w:rPr>
        <w:t xml:space="preserve"> </w:t>
      </w:r>
      <w:r w:rsidR="00CE6E3E" w:rsidRPr="004549EC">
        <w:rPr>
          <w:rFonts w:ascii="Book Antiqua" w:eastAsia="Book Antiqua" w:hAnsi="Book Antiqua" w:cs="Book Antiqua"/>
          <w:b/>
          <w:bCs/>
        </w:rPr>
        <w:t>Shetty A</w:t>
      </w:r>
      <w:r w:rsidR="00CE6E3E" w:rsidRPr="004549EC">
        <w:rPr>
          <w:rFonts w:ascii="Book Antiqua" w:eastAsia="Book Antiqua" w:hAnsi="Book Antiqua" w:cs="Book Antiqua"/>
        </w:rPr>
        <w:t xml:space="preserve">, </w:t>
      </w:r>
      <w:proofErr w:type="spellStart"/>
      <w:r w:rsidR="00CE6E3E" w:rsidRPr="004549EC">
        <w:rPr>
          <w:rFonts w:ascii="Book Antiqua" w:eastAsia="Book Antiqua" w:hAnsi="Book Antiqua" w:cs="Book Antiqua"/>
        </w:rPr>
        <w:t>Ariyamuthu</w:t>
      </w:r>
      <w:proofErr w:type="spellEnd"/>
      <w:r w:rsidR="00CE6E3E" w:rsidRPr="004549EC">
        <w:rPr>
          <w:rFonts w:ascii="Book Antiqua" w:eastAsia="Book Antiqua" w:hAnsi="Book Antiqua" w:cs="Book Antiqua"/>
        </w:rPr>
        <w:t xml:space="preserve"> VK, </w:t>
      </w:r>
      <w:proofErr w:type="spellStart"/>
      <w:r w:rsidR="00CE6E3E" w:rsidRPr="004549EC">
        <w:rPr>
          <w:rFonts w:ascii="Book Antiqua" w:eastAsia="Book Antiqua" w:hAnsi="Book Antiqua" w:cs="Book Antiqua"/>
        </w:rPr>
        <w:t>Gungor</w:t>
      </w:r>
      <w:proofErr w:type="spellEnd"/>
      <w:r w:rsidR="00CE6E3E" w:rsidRPr="004549EC">
        <w:rPr>
          <w:rFonts w:ascii="Book Antiqua" w:eastAsia="Book Antiqua" w:hAnsi="Book Antiqua" w:cs="Book Antiqua"/>
        </w:rPr>
        <w:t xml:space="preserve"> AB, </w:t>
      </w:r>
      <w:proofErr w:type="spellStart"/>
      <w:r w:rsidR="00CE6E3E" w:rsidRPr="004549EC">
        <w:rPr>
          <w:rFonts w:ascii="Book Antiqua" w:eastAsia="Book Antiqua" w:hAnsi="Book Antiqua" w:cs="Book Antiqua"/>
        </w:rPr>
        <w:t>Tanriover</w:t>
      </w:r>
      <w:proofErr w:type="spellEnd"/>
      <w:r w:rsidR="00CE6E3E" w:rsidRPr="004549EC">
        <w:rPr>
          <w:rFonts w:ascii="Book Antiqua" w:eastAsia="Book Antiqua" w:hAnsi="Book Antiqua" w:cs="Book Antiqua"/>
        </w:rPr>
        <w:t xml:space="preserve"> B. Utilization of hepatitis C virus-positive donors in kidney transplantation. </w:t>
      </w:r>
      <w:proofErr w:type="spellStart"/>
      <w:r w:rsidR="00CE6E3E" w:rsidRPr="004549EC">
        <w:rPr>
          <w:rFonts w:ascii="Book Antiqua" w:eastAsia="Book Antiqua" w:hAnsi="Book Antiqua" w:cs="Book Antiqua"/>
          <w:i/>
          <w:iCs/>
        </w:rPr>
        <w:t>Curr</w:t>
      </w:r>
      <w:proofErr w:type="spellEnd"/>
      <w:r w:rsidR="00CE6E3E" w:rsidRPr="004549EC">
        <w:rPr>
          <w:rFonts w:ascii="Book Antiqua" w:eastAsia="Book Antiqua" w:hAnsi="Book Antiqua" w:cs="Book Antiqua"/>
          <w:i/>
          <w:iCs/>
        </w:rPr>
        <w:t xml:space="preserve"> </w:t>
      </w:r>
      <w:proofErr w:type="spellStart"/>
      <w:r w:rsidR="00CE6E3E" w:rsidRPr="004549EC">
        <w:rPr>
          <w:rFonts w:ascii="Book Antiqua" w:eastAsia="Book Antiqua" w:hAnsi="Book Antiqua" w:cs="Book Antiqua"/>
          <w:i/>
          <w:iCs/>
        </w:rPr>
        <w:t>Opin</w:t>
      </w:r>
      <w:proofErr w:type="spellEnd"/>
      <w:r w:rsidR="00CE6E3E" w:rsidRPr="004549EC">
        <w:rPr>
          <w:rFonts w:ascii="Book Antiqua" w:eastAsia="Book Antiqua" w:hAnsi="Book Antiqua" w:cs="Book Antiqua"/>
          <w:i/>
          <w:iCs/>
        </w:rPr>
        <w:t xml:space="preserve"> Organ Transplant</w:t>
      </w:r>
      <w:r w:rsidR="00CE6E3E" w:rsidRPr="004549EC">
        <w:rPr>
          <w:rFonts w:ascii="Book Antiqua" w:eastAsia="Book Antiqua" w:hAnsi="Book Antiqua" w:cs="Book Antiqua"/>
        </w:rPr>
        <w:t xml:space="preserve"> 2023; </w:t>
      </w:r>
      <w:r w:rsidR="00CE6E3E" w:rsidRPr="004549EC">
        <w:rPr>
          <w:rFonts w:ascii="Book Antiqua" w:eastAsia="Book Antiqua" w:hAnsi="Book Antiqua" w:cs="Book Antiqua"/>
          <w:b/>
          <w:bCs/>
        </w:rPr>
        <w:t>28</w:t>
      </w:r>
      <w:r w:rsidR="00CE6E3E" w:rsidRPr="004549EC">
        <w:rPr>
          <w:rFonts w:ascii="Book Antiqua" w:eastAsia="Book Antiqua" w:hAnsi="Book Antiqua" w:cs="Book Antiqua"/>
        </w:rPr>
        <w:t>: 22-28 [PMID: 36227758 DOI: 10.1097/MOT.0000000000001031]</w:t>
      </w:r>
    </w:p>
    <w:p w14:paraId="5C1BC1B9" w14:textId="0B56A027"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37 </w:t>
      </w:r>
      <w:r w:rsidR="00CE6E3E" w:rsidRPr="004549EC">
        <w:rPr>
          <w:rFonts w:ascii="Book Antiqua" w:eastAsia="Book Antiqua" w:hAnsi="Book Antiqua" w:cs="Book Antiqua"/>
          <w:b/>
          <w:bCs/>
        </w:rPr>
        <w:t>Chute DF</w:t>
      </w:r>
      <w:r w:rsidR="00CE6E3E" w:rsidRPr="004549EC">
        <w:rPr>
          <w:rFonts w:ascii="Book Antiqua" w:eastAsia="Book Antiqua" w:hAnsi="Book Antiqua" w:cs="Book Antiqua"/>
        </w:rPr>
        <w:t xml:space="preserve">, Chung RT, </w:t>
      </w:r>
      <w:proofErr w:type="spellStart"/>
      <w:r w:rsidR="00CE6E3E" w:rsidRPr="004549EC">
        <w:rPr>
          <w:rFonts w:ascii="Book Antiqua" w:eastAsia="Book Antiqua" w:hAnsi="Book Antiqua" w:cs="Book Antiqua"/>
        </w:rPr>
        <w:t>Sise</w:t>
      </w:r>
      <w:proofErr w:type="spellEnd"/>
      <w:r w:rsidR="00CE6E3E" w:rsidRPr="004549EC">
        <w:rPr>
          <w:rFonts w:ascii="Book Antiqua" w:eastAsia="Book Antiqua" w:hAnsi="Book Antiqua" w:cs="Book Antiqua"/>
        </w:rPr>
        <w:t xml:space="preserve"> ME. Direct-acting antiviral therapy for hepatitis C virus infection in the kidney transplant recipient. </w:t>
      </w:r>
      <w:r w:rsidR="00CE6E3E" w:rsidRPr="004549EC">
        <w:rPr>
          <w:rFonts w:ascii="Book Antiqua" w:eastAsia="Book Antiqua" w:hAnsi="Book Antiqua" w:cs="Book Antiqua"/>
          <w:i/>
          <w:iCs/>
        </w:rPr>
        <w:t>Kidney Int</w:t>
      </w:r>
      <w:r w:rsidR="00CE6E3E" w:rsidRPr="004549EC">
        <w:rPr>
          <w:rFonts w:ascii="Book Antiqua" w:eastAsia="Book Antiqua" w:hAnsi="Book Antiqua" w:cs="Book Antiqua"/>
        </w:rPr>
        <w:t xml:space="preserve"> 2018; </w:t>
      </w:r>
      <w:r w:rsidR="00CE6E3E" w:rsidRPr="004549EC">
        <w:rPr>
          <w:rFonts w:ascii="Book Antiqua" w:eastAsia="Book Antiqua" w:hAnsi="Book Antiqua" w:cs="Book Antiqua"/>
          <w:b/>
          <w:bCs/>
        </w:rPr>
        <w:t>93</w:t>
      </w:r>
      <w:r w:rsidR="00CE6E3E" w:rsidRPr="004549EC">
        <w:rPr>
          <w:rFonts w:ascii="Book Antiqua" w:eastAsia="Book Antiqua" w:hAnsi="Book Antiqua" w:cs="Book Antiqua"/>
        </w:rPr>
        <w:t>: 560-567 [PMID: 29325996 DOI: 10.1016/j.kint.2017.10.024]</w:t>
      </w:r>
    </w:p>
    <w:p w14:paraId="2FE3CE9E" w14:textId="0BBAF84D"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38 </w:t>
      </w:r>
      <w:proofErr w:type="spellStart"/>
      <w:r w:rsidR="00CE6E3E" w:rsidRPr="004549EC">
        <w:rPr>
          <w:rFonts w:ascii="Book Antiqua" w:eastAsia="Book Antiqua" w:hAnsi="Book Antiqua" w:cs="Book Antiqua"/>
          <w:b/>
          <w:bCs/>
        </w:rPr>
        <w:t>Reau</w:t>
      </w:r>
      <w:proofErr w:type="spellEnd"/>
      <w:r w:rsidR="00CE6E3E" w:rsidRPr="004549EC">
        <w:rPr>
          <w:rFonts w:ascii="Book Antiqua" w:eastAsia="Book Antiqua" w:hAnsi="Book Antiqua" w:cs="Book Antiqua"/>
          <w:b/>
          <w:bCs/>
        </w:rPr>
        <w:t xml:space="preserve"> N</w:t>
      </w:r>
      <w:r w:rsidR="00CE6E3E" w:rsidRPr="004549EC">
        <w:rPr>
          <w:rFonts w:ascii="Book Antiqua" w:eastAsia="Book Antiqua" w:hAnsi="Book Antiqua" w:cs="Book Antiqua"/>
        </w:rPr>
        <w:t xml:space="preserve">, </w:t>
      </w:r>
      <w:proofErr w:type="spellStart"/>
      <w:r w:rsidR="00CE6E3E" w:rsidRPr="004549EC">
        <w:rPr>
          <w:rFonts w:ascii="Book Antiqua" w:eastAsia="Book Antiqua" w:hAnsi="Book Antiqua" w:cs="Book Antiqua"/>
        </w:rPr>
        <w:t>Kwo</w:t>
      </w:r>
      <w:proofErr w:type="spellEnd"/>
      <w:r w:rsidR="00CE6E3E" w:rsidRPr="004549EC">
        <w:rPr>
          <w:rFonts w:ascii="Book Antiqua" w:eastAsia="Book Antiqua" w:hAnsi="Book Antiqua" w:cs="Book Antiqua"/>
        </w:rPr>
        <w:t xml:space="preserve"> PY, Rhee S, Brown RS Jr, Agarwal K, Angus P, </w:t>
      </w:r>
      <w:proofErr w:type="spellStart"/>
      <w:r w:rsidR="00CE6E3E" w:rsidRPr="004549EC">
        <w:rPr>
          <w:rFonts w:ascii="Book Antiqua" w:eastAsia="Book Antiqua" w:hAnsi="Book Antiqua" w:cs="Book Antiqua"/>
        </w:rPr>
        <w:t>Gane</w:t>
      </w:r>
      <w:proofErr w:type="spellEnd"/>
      <w:r w:rsidR="00CE6E3E" w:rsidRPr="004549EC">
        <w:rPr>
          <w:rFonts w:ascii="Book Antiqua" w:eastAsia="Book Antiqua" w:hAnsi="Book Antiqua" w:cs="Book Antiqua"/>
        </w:rPr>
        <w:t xml:space="preserve"> E, Kao JH, </w:t>
      </w:r>
      <w:proofErr w:type="spellStart"/>
      <w:r w:rsidR="00CE6E3E" w:rsidRPr="004549EC">
        <w:rPr>
          <w:rFonts w:ascii="Book Antiqua" w:eastAsia="Book Antiqua" w:hAnsi="Book Antiqua" w:cs="Book Antiqua"/>
        </w:rPr>
        <w:t>Mantry</w:t>
      </w:r>
      <w:proofErr w:type="spellEnd"/>
      <w:r w:rsidR="00CE6E3E" w:rsidRPr="004549EC">
        <w:rPr>
          <w:rFonts w:ascii="Book Antiqua" w:eastAsia="Book Antiqua" w:hAnsi="Book Antiqua" w:cs="Book Antiqua"/>
        </w:rPr>
        <w:t xml:space="preserve"> PS, </w:t>
      </w:r>
      <w:proofErr w:type="spellStart"/>
      <w:r w:rsidR="00CE6E3E" w:rsidRPr="004549EC">
        <w:rPr>
          <w:rFonts w:ascii="Book Antiqua" w:eastAsia="Book Antiqua" w:hAnsi="Book Antiqua" w:cs="Book Antiqua"/>
        </w:rPr>
        <w:t>Mutimer</w:t>
      </w:r>
      <w:proofErr w:type="spellEnd"/>
      <w:r w:rsidR="00CE6E3E" w:rsidRPr="004549EC">
        <w:rPr>
          <w:rFonts w:ascii="Book Antiqua" w:eastAsia="Book Antiqua" w:hAnsi="Book Antiqua" w:cs="Book Antiqua"/>
        </w:rPr>
        <w:t xml:space="preserve"> D, Reddy KR, Tran TT, Hu YB, Gulati A, Krishnan P, Dumas EO, Porcalla A, Shulman NS, Liu W, Samanta S, Trinh R, </w:t>
      </w:r>
      <w:proofErr w:type="spellStart"/>
      <w:r w:rsidR="00CE6E3E" w:rsidRPr="004549EC">
        <w:rPr>
          <w:rFonts w:ascii="Book Antiqua" w:eastAsia="Book Antiqua" w:hAnsi="Book Antiqua" w:cs="Book Antiqua"/>
        </w:rPr>
        <w:t>Forns</w:t>
      </w:r>
      <w:proofErr w:type="spellEnd"/>
      <w:r w:rsidR="00CE6E3E" w:rsidRPr="004549EC">
        <w:rPr>
          <w:rFonts w:ascii="Book Antiqua" w:eastAsia="Book Antiqua" w:hAnsi="Book Antiqua" w:cs="Book Antiqua"/>
        </w:rPr>
        <w:t xml:space="preserve"> X. </w:t>
      </w:r>
      <w:proofErr w:type="spellStart"/>
      <w:r w:rsidR="00CE6E3E" w:rsidRPr="004549EC">
        <w:rPr>
          <w:rFonts w:ascii="Book Antiqua" w:eastAsia="Book Antiqua" w:hAnsi="Book Antiqua" w:cs="Book Antiqua"/>
        </w:rPr>
        <w:t>Glecaprevir</w:t>
      </w:r>
      <w:proofErr w:type="spellEnd"/>
      <w:r w:rsidR="00CE6E3E" w:rsidRPr="004549EC">
        <w:rPr>
          <w:rFonts w:ascii="Book Antiqua" w:eastAsia="Book Antiqua" w:hAnsi="Book Antiqua" w:cs="Book Antiqua"/>
        </w:rPr>
        <w:t>/</w:t>
      </w:r>
      <w:proofErr w:type="spellStart"/>
      <w:r w:rsidR="00CE6E3E" w:rsidRPr="004549EC">
        <w:rPr>
          <w:rFonts w:ascii="Book Antiqua" w:eastAsia="Book Antiqua" w:hAnsi="Book Antiqua" w:cs="Book Antiqua"/>
        </w:rPr>
        <w:t>Pibrentasvir</w:t>
      </w:r>
      <w:proofErr w:type="spellEnd"/>
      <w:r w:rsidR="00CE6E3E" w:rsidRPr="004549EC">
        <w:rPr>
          <w:rFonts w:ascii="Book Antiqua" w:eastAsia="Book Antiqua" w:hAnsi="Book Antiqua" w:cs="Book Antiqua"/>
        </w:rPr>
        <w:t xml:space="preserve"> Treatment in Liver or Kidney Transplant Patients </w:t>
      </w:r>
      <w:proofErr w:type="gramStart"/>
      <w:r w:rsidR="00CE6E3E" w:rsidRPr="004549EC">
        <w:rPr>
          <w:rFonts w:ascii="Book Antiqua" w:eastAsia="Book Antiqua" w:hAnsi="Book Antiqua" w:cs="Book Antiqua"/>
        </w:rPr>
        <w:t>With</w:t>
      </w:r>
      <w:proofErr w:type="gramEnd"/>
      <w:r w:rsidR="00CE6E3E" w:rsidRPr="004549EC">
        <w:rPr>
          <w:rFonts w:ascii="Book Antiqua" w:eastAsia="Book Antiqua" w:hAnsi="Book Antiqua" w:cs="Book Antiqua"/>
        </w:rPr>
        <w:t xml:space="preserve"> Hepatitis C Virus Infection. </w:t>
      </w:r>
      <w:r w:rsidR="00CE6E3E" w:rsidRPr="004549EC">
        <w:rPr>
          <w:rFonts w:ascii="Book Antiqua" w:eastAsia="Book Antiqua" w:hAnsi="Book Antiqua" w:cs="Book Antiqua"/>
          <w:i/>
          <w:iCs/>
        </w:rPr>
        <w:t>Hepatology</w:t>
      </w:r>
      <w:r w:rsidR="00CE6E3E" w:rsidRPr="004549EC">
        <w:rPr>
          <w:rFonts w:ascii="Book Antiqua" w:eastAsia="Book Antiqua" w:hAnsi="Book Antiqua" w:cs="Book Antiqua"/>
        </w:rPr>
        <w:t xml:space="preserve"> 2018; </w:t>
      </w:r>
      <w:r w:rsidR="00CE6E3E" w:rsidRPr="004549EC">
        <w:rPr>
          <w:rFonts w:ascii="Book Antiqua" w:eastAsia="Book Antiqua" w:hAnsi="Book Antiqua" w:cs="Book Antiqua"/>
          <w:b/>
          <w:bCs/>
        </w:rPr>
        <w:t>68</w:t>
      </w:r>
      <w:r w:rsidR="00CE6E3E" w:rsidRPr="004549EC">
        <w:rPr>
          <w:rFonts w:ascii="Book Antiqua" w:eastAsia="Book Antiqua" w:hAnsi="Book Antiqua" w:cs="Book Antiqua"/>
        </w:rPr>
        <w:t>: 1298-1307 [PMID: 29672891 DOI: 10.1002/hep.30046]</w:t>
      </w:r>
    </w:p>
    <w:p w14:paraId="517A5944" w14:textId="1C9B3A87"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lastRenderedPageBreak/>
        <w:t xml:space="preserve">39 </w:t>
      </w:r>
      <w:proofErr w:type="spellStart"/>
      <w:r w:rsidR="00CE6E3E" w:rsidRPr="004549EC">
        <w:rPr>
          <w:rFonts w:ascii="Book Antiqua" w:eastAsia="Book Antiqua" w:hAnsi="Book Antiqua" w:cs="Book Antiqua"/>
          <w:b/>
          <w:bCs/>
        </w:rPr>
        <w:t>Fabrizi</w:t>
      </w:r>
      <w:proofErr w:type="spellEnd"/>
      <w:r w:rsidR="00CE6E3E" w:rsidRPr="004549EC">
        <w:rPr>
          <w:rFonts w:ascii="Book Antiqua" w:eastAsia="Book Antiqua" w:hAnsi="Book Antiqua" w:cs="Book Antiqua"/>
          <w:b/>
          <w:bCs/>
        </w:rPr>
        <w:t xml:space="preserve"> F</w:t>
      </w:r>
      <w:r w:rsidR="00CE6E3E" w:rsidRPr="004549EC">
        <w:rPr>
          <w:rFonts w:ascii="Book Antiqua" w:eastAsia="Book Antiqua" w:hAnsi="Book Antiqua" w:cs="Book Antiqua"/>
        </w:rPr>
        <w:t xml:space="preserve">, Alonso C, Palazzo A, Anders M, </w:t>
      </w:r>
      <w:proofErr w:type="spellStart"/>
      <w:r w:rsidR="00CE6E3E" w:rsidRPr="004549EC">
        <w:rPr>
          <w:rFonts w:ascii="Book Antiqua" w:eastAsia="Book Antiqua" w:hAnsi="Book Antiqua" w:cs="Book Antiqua"/>
        </w:rPr>
        <w:t>Reggiardo</w:t>
      </w:r>
      <w:proofErr w:type="spellEnd"/>
      <w:r w:rsidR="00CE6E3E" w:rsidRPr="004549EC">
        <w:rPr>
          <w:rFonts w:ascii="Book Antiqua" w:eastAsia="Book Antiqua" w:hAnsi="Book Antiqua" w:cs="Book Antiqua"/>
        </w:rPr>
        <w:t xml:space="preserve"> MV, </w:t>
      </w:r>
      <w:proofErr w:type="spellStart"/>
      <w:r w:rsidR="00CE6E3E" w:rsidRPr="004549EC">
        <w:rPr>
          <w:rFonts w:ascii="Book Antiqua" w:eastAsia="Book Antiqua" w:hAnsi="Book Antiqua" w:cs="Book Antiqua"/>
        </w:rPr>
        <w:t>Cheinquer</w:t>
      </w:r>
      <w:proofErr w:type="spellEnd"/>
      <w:r w:rsidR="00CE6E3E" w:rsidRPr="004549EC">
        <w:rPr>
          <w:rFonts w:ascii="Book Antiqua" w:eastAsia="Book Antiqua" w:hAnsi="Book Antiqua" w:cs="Book Antiqua"/>
        </w:rPr>
        <w:t xml:space="preserve"> H, </w:t>
      </w:r>
      <w:proofErr w:type="spellStart"/>
      <w:r w:rsidR="00CE6E3E" w:rsidRPr="004549EC">
        <w:rPr>
          <w:rFonts w:ascii="Book Antiqua" w:eastAsia="Book Antiqua" w:hAnsi="Book Antiqua" w:cs="Book Antiqua"/>
        </w:rPr>
        <w:t>Zuain</w:t>
      </w:r>
      <w:proofErr w:type="spellEnd"/>
      <w:r w:rsidR="00CE6E3E" w:rsidRPr="004549EC">
        <w:rPr>
          <w:rFonts w:ascii="Book Antiqua" w:eastAsia="Book Antiqua" w:hAnsi="Book Antiqua" w:cs="Book Antiqua"/>
        </w:rPr>
        <w:t xml:space="preserve"> MGV, Figueroa S, </w:t>
      </w:r>
      <w:proofErr w:type="spellStart"/>
      <w:r w:rsidR="00CE6E3E" w:rsidRPr="004549EC">
        <w:rPr>
          <w:rFonts w:ascii="Book Antiqua" w:eastAsia="Book Antiqua" w:hAnsi="Book Antiqua" w:cs="Book Antiqua"/>
        </w:rPr>
        <w:t>Mendizabal</w:t>
      </w:r>
      <w:proofErr w:type="spellEnd"/>
      <w:r w:rsidR="00CE6E3E" w:rsidRPr="004549EC">
        <w:rPr>
          <w:rFonts w:ascii="Book Antiqua" w:eastAsia="Book Antiqua" w:hAnsi="Book Antiqua" w:cs="Book Antiqua"/>
        </w:rPr>
        <w:t xml:space="preserve"> M, Silva M, </w:t>
      </w:r>
      <w:proofErr w:type="spellStart"/>
      <w:r w:rsidR="00CE6E3E" w:rsidRPr="004549EC">
        <w:rPr>
          <w:rFonts w:ascii="Book Antiqua" w:eastAsia="Book Antiqua" w:hAnsi="Book Antiqua" w:cs="Book Antiqua"/>
        </w:rPr>
        <w:t>Ridruejo</w:t>
      </w:r>
      <w:proofErr w:type="spellEnd"/>
      <w:r w:rsidR="00CE6E3E" w:rsidRPr="004549EC">
        <w:rPr>
          <w:rFonts w:ascii="Book Antiqua" w:eastAsia="Book Antiqua" w:hAnsi="Book Antiqua" w:cs="Book Antiqua"/>
        </w:rPr>
        <w:t xml:space="preserve"> E; Latin American Liver Research, Educational and Awareness Network (LALREAN). 'Real-life' experience with direct-acting antiviral agents for HCV after kidney transplant. </w:t>
      </w:r>
      <w:r w:rsidR="00CE6E3E" w:rsidRPr="004549EC">
        <w:rPr>
          <w:rFonts w:ascii="Book Antiqua" w:eastAsia="Book Antiqua" w:hAnsi="Book Antiqua" w:cs="Book Antiqua"/>
          <w:i/>
          <w:iCs/>
        </w:rPr>
        <w:t>Ann Hepatol</w:t>
      </w:r>
      <w:r w:rsidR="00CE6E3E" w:rsidRPr="004549EC">
        <w:rPr>
          <w:rFonts w:ascii="Book Antiqua" w:eastAsia="Book Antiqua" w:hAnsi="Book Antiqua" w:cs="Book Antiqua"/>
        </w:rPr>
        <w:t xml:space="preserve"> 2021; </w:t>
      </w:r>
      <w:r w:rsidR="00CE6E3E" w:rsidRPr="004549EC">
        <w:rPr>
          <w:rFonts w:ascii="Book Antiqua" w:eastAsia="Book Antiqua" w:hAnsi="Book Antiqua" w:cs="Book Antiqua"/>
          <w:b/>
          <w:bCs/>
        </w:rPr>
        <w:t>25</w:t>
      </w:r>
      <w:r w:rsidR="00CE6E3E" w:rsidRPr="004549EC">
        <w:rPr>
          <w:rFonts w:ascii="Book Antiqua" w:eastAsia="Book Antiqua" w:hAnsi="Book Antiqua" w:cs="Book Antiqua"/>
        </w:rPr>
        <w:t>: 100337 [PMID: 33684523 DOI: 10.1016/j.aohep.2021.100337]</w:t>
      </w:r>
    </w:p>
    <w:p w14:paraId="5DBF65AF" w14:textId="23767235"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40 </w:t>
      </w:r>
      <w:proofErr w:type="spellStart"/>
      <w:r w:rsidR="00CE6E3E" w:rsidRPr="004549EC">
        <w:rPr>
          <w:rFonts w:ascii="Book Antiqua" w:eastAsia="Book Antiqua" w:hAnsi="Book Antiqua" w:cs="Book Antiqua"/>
          <w:b/>
          <w:bCs/>
        </w:rPr>
        <w:t>Alkadi</w:t>
      </w:r>
      <w:proofErr w:type="spellEnd"/>
      <w:r w:rsidR="00CE6E3E" w:rsidRPr="004549EC">
        <w:rPr>
          <w:rFonts w:ascii="Book Antiqua" w:eastAsia="Book Antiqua" w:hAnsi="Book Antiqua" w:cs="Book Antiqua"/>
          <w:b/>
          <w:bCs/>
        </w:rPr>
        <w:t xml:space="preserve"> MM</w:t>
      </w:r>
      <w:r w:rsidR="00CE6E3E" w:rsidRPr="004549EC">
        <w:rPr>
          <w:rFonts w:ascii="Book Antiqua" w:eastAsia="Book Antiqua" w:hAnsi="Book Antiqua" w:cs="Book Antiqua"/>
        </w:rPr>
        <w:t xml:space="preserve">, </w:t>
      </w:r>
      <w:proofErr w:type="spellStart"/>
      <w:r w:rsidR="00CE6E3E" w:rsidRPr="004549EC">
        <w:rPr>
          <w:rFonts w:ascii="Book Antiqua" w:eastAsia="Book Antiqua" w:hAnsi="Book Antiqua" w:cs="Book Antiqua"/>
        </w:rPr>
        <w:t>Abuhelaiqa</w:t>
      </w:r>
      <w:proofErr w:type="spellEnd"/>
      <w:r w:rsidR="00CE6E3E" w:rsidRPr="004549EC">
        <w:rPr>
          <w:rFonts w:ascii="Book Antiqua" w:eastAsia="Book Antiqua" w:hAnsi="Book Antiqua" w:cs="Book Antiqua"/>
        </w:rPr>
        <w:t xml:space="preserve"> EA, </w:t>
      </w:r>
      <w:proofErr w:type="spellStart"/>
      <w:r w:rsidR="00CE6E3E" w:rsidRPr="004549EC">
        <w:rPr>
          <w:rFonts w:ascii="Book Antiqua" w:eastAsia="Book Antiqua" w:hAnsi="Book Antiqua" w:cs="Book Antiqua"/>
        </w:rPr>
        <w:t>Elshirbeny</w:t>
      </w:r>
      <w:proofErr w:type="spellEnd"/>
      <w:r w:rsidR="00CE6E3E" w:rsidRPr="004549EC">
        <w:rPr>
          <w:rFonts w:ascii="Book Antiqua" w:eastAsia="Book Antiqua" w:hAnsi="Book Antiqua" w:cs="Book Antiqua"/>
        </w:rPr>
        <w:t xml:space="preserve"> MF, Hamdi AF, </w:t>
      </w:r>
      <w:proofErr w:type="spellStart"/>
      <w:r w:rsidR="00CE6E3E" w:rsidRPr="004549EC">
        <w:rPr>
          <w:rFonts w:ascii="Book Antiqua" w:eastAsia="Book Antiqua" w:hAnsi="Book Antiqua" w:cs="Book Antiqua"/>
        </w:rPr>
        <w:t>Fituri</w:t>
      </w:r>
      <w:proofErr w:type="spellEnd"/>
      <w:r w:rsidR="00CE6E3E" w:rsidRPr="004549EC">
        <w:rPr>
          <w:rFonts w:ascii="Book Antiqua" w:eastAsia="Book Antiqua" w:hAnsi="Book Antiqua" w:cs="Book Antiqua"/>
        </w:rPr>
        <w:t xml:space="preserve"> OM, Asim M, </w:t>
      </w:r>
      <w:proofErr w:type="spellStart"/>
      <w:r w:rsidR="00CE6E3E" w:rsidRPr="004549EC">
        <w:rPr>
          <w:rFonts w:ascii="Book Antiqua" w:eastAsia="Book Antiqua" w:hAnsi="Book Antiqua" w:cs="Book Antiqua"/>
        </w:rPr>
        <w:t>Alkaabi</w:t>
      </w:r>
      <w:proofErr w:type="spellEnd"/>
      <w:r w:rsidR="00CE6E3E" w:rsidRPr="004549EC">
        <w:rPr>
          <w:rFonts w:ascii="Book Antiqua" w:eastAsia="Book Antiqua" w:hAnsi="Book Antiqua" w:cs="Book Antiqua"/>
        </w:rPr>
        <w:t xml:space="preserve"> SR, </w:t>
      </w:r>
      <w:proofErr w:type="spellStart"/>
      <w:r w:rsidR="00CE6E3E" w:rsidRPr="004549EC">
        <w:rPr>
          <w:rFonts w:ascii="Book Antiqua" w:eastAsia="Book Antiqua" w:hAnsi="Book Antiqua" w:cs="Book Antiqua"/>
        </w:rPr>
        <w:t>Derbala</w:t>
      </w:r>
      <w:proofErr w:type="spellEnd"/>
      <w:r w:rsidR="00CE6E3E" w:rsidRPr="004549EC">
        <w:rPr>
          <w:rFonts w:ascii="Book Antiqua" w:eastAsia="Book Antiqua" w:hAnsi="Book Antiqua" w:cs="Book Antiqua"/>
        </w:rPr>
        <w:t xml:space="preserve"> MF, </w:t>
      </w:r>
      <w:proofErr w:type="spellStart"/>
      <w:r w:rsidR="00CE6E3E" w:rsidRPr="004549EC">
        <w:rPr>
          <w:rFonts w:ascii="Book Antiqua" w:eastAsia="Book Antiqua" w:hAnsi="Book Antiqua" w:cs="Book Antiqua"/>
        </w:rPr>
        <w:t>Jarman</w:t>
      </w:r>
      <w:proofErr w:type="spellEnd"/>
      <w:r w:rsidR="00CE6E3E" w:rsidRPr="004549EC">
        <w:rPr>
          <w:rFonts w:ascii="Book Antiqua" w:eastAsia="Book Antiqua" w:hAnsi="Book Antiqua" w:cs="Book Antiqua"/>
        </w:rPr>
        <w:t xml:space="preserve"> ME, Ashour AM, Nauman A, Al </w:t>
      </w:r>
      <w:proofErr w:type="spellStart"/>
      <w:r w:rsidR="00CE6E3E" w:rsidRPr="004549EC">
        <w:rPr>
          <w:rFonts w:ascii="Book Antiqua" w:eastAsia="Book Antiqua" w:hAnsi="Book Antiqua" w:cs="Book Antiqua"/>
        </w:rPr>
        <w:t>Maslamani</w:t>
      </w:r>
      <w:proofErr w:type="spellEnd"/>
      <w:r w:rsidR="00CE6E3E" w:rsidRPr="004549EC">
        <w:rPr>
          <w:rFonts w:ascii="Book Antiqua" w:eastAsia="Book Antiqua" w:hAnsi="Book Antiqua" w:cs="Book Antiqua"/>
        </w:rPr>
        <w:t xml:space="preserve"> YK, Butt AA, Al-</w:t>
      </w:r>
      <w:proofErr w:type="spellStart"/>
      <w:r w:rsidR="00CE6E3E" w:rsidRPr="004549EC">
        <w:rPr>
          <w:rFonts w:ascii="Book Antiqua" w:eastAsia="Book Antiqua" w:hAnsi="Book Antiqua" w:cs="Book Antiqua"/>
        </w:rPr>
        <w:t>Malki</w:t>
      </w:r>
      <w:proofErr w:type="spellEnd"/>
      <w:r w:rsidR="00CE6E3E" w:rsidRPr="004549EC">
        <w:rPr>
          <w:rFonts w:ascii="Book Antiqua" w:eastAsia="Book Antiqua" w:hAnsi="Book Antiqua" w:cs="Book Antiqua"/>
        </w:rPr>
        <w:t xml:space="preserve"> HA. Eradication of hepatitis C virus infection in kidney transplant recipients using direct-acting antiviral therapy: Qatar experience. </w:t>
      </w:r>
      <w:proofErr w:type="spellStart"/>
      <w:r w:rsidR="00CE6E3E" w:rsidRPr="004549EC">
        <w:rPr>
          <w:rFonts w:ascii="Book Antiqua" w:eastAsia="Book Antiqua" w:hAnsi="Book Antiqua" w:cs="Book Antiqua"/>
          <w:i/>
          <w:iCs/>
        </w:rPr>
        <w:t>Immun</w:t>
      </w:r>
      <w:proofErr w:type="spellEnd"/>
      <w:r w:rsidR="00CE6E3E" w:rsidRPr="004549EC">
        <w:rPr>
          <w:rFonts w:ascii="Book Antiqua" w:eastAsia="Book Antiqua" w:hAnsi="Book Antiqua" w:cs="Book Antiqua"/>
          <w:i/>
          <w:iCs/>
        </w:rPr>
        <w:t xml:space="preserve"> </w:t>
      </w:r>
      <w:proofErr w:type="spellStart"/>
      <w:r w:rsidR="00CE6E3E" w:rsidRPr="004549EC">
        <w:rPr>
          <w:rFonts w:ascii="Book Antiqua" w:eastAsia="Book Antiqua" w:hAnsi="Book Antiqua" w:cs="Book Antiqua"/>
          <w:i/>
          <w:iCs/>
        </w:rPr>
        <w:t>Inflamm</w:t>
      </w:r>
      <w:proofErr w:type="spellEnd"/>
      <w:r w:rsidR="00CE6E3E" w:rsidRPr="004549EC">
        <w:rPr>
          <w:rFonts w:ascii="Book Antiqua" w:eastAsia="Book Antiqua" w:hAnsi="Book Antiqua" w:cs="Book Antiqua"/>
          <w:i/>
          <w:iCs/>
        </w:rPr>
        <w:t xml:space="preserve"> Dis</w:t>
      </w:r>
      <w:r w:rsidR="00CE6E3E" w:rsidRPr="004549EC">
        <w:rPr>
          <w:rFonts w:ascii="Book Antiqua" w:eastAsia="Book Antiqua" w:hAnsi="Book Antiqua" w:cs="Book Antiqua"/>
        </w:rPr>
        <w:t xml:space="preserve"> 2021; </w:t>
      </w:r>
      <w:r w:rsidR="00CE6E3E" w:rsidRPr="004549EC">
        <w:rPr>
          <w:rFonts w:ascii="Book Antiqua" w:eastAsia="Book Antiqua" w:hAnsi="Book Antiqua" w:cs="Book Antiqua"/>
          <w:b/>
          <w:bCs/>
        </w:rPr>
        <w:t>9</w:t>
      </w:r>
      <w:r w:rsidR="00CE6E3E" w:rsidRPr="004549EC">
        <w:rPr>
          <w:rFonts w:ascii="Book Antiqua" w:eastAsia="Book Antiqua" w:hAnsi="Book Antiqua" w:cs="Book Antiqua"/>
        </w:rPr>
        <w:t>: 246-254 [PMID: 33264509 DOI: 10.1002/iid3.386]</w:t>
      </w:r>
    </w:p>
    <w:p w14:paraId="12ACDE91" w14:textId="61824499"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41 </w:t>
      </w:r>
      <w:proofErr w:type="spellStart"/>
      <w:r w:rsidR="00CE6E3E" w:rsidRPr="004549EC">
        <w:rPr>
          <w:rFonts w:ascii="Book Antiqua" w:eastAsia="Book Antiqua" w:hAnsi="Book Antiqua" w:cs="Book Antiqua"/>
          <w:b/>
          <w:bCs/>
        </w:rPr>
        <w:t>Devresse</w:t>
      </w:r>
      <w:proofErr w:type="spellEnd"/>
      <w:r w:rsidR="00CE6E3E" w:rsidRPr="004549EC">
        <w:rPr>
          <w:rFonts w:ascii="Book Antiqua" w:eastAsia="Book Antiqua" w:hAnsi="Book Antiqua" w:cs="Book Antiqua"/>
          <w:b/>
          <w:bCs/>
        </w:rPr>
        <w:t xml:space="preserve"> A</w:t>
      </w:r>
      <w:r w:rsidR="00CE6E3E" w:rsidRPr="004549EC">
        <w:rPr>
          <w:rFonts w:ascii="Book Antiqua" w:eastAsia="Book Antiqua" w:hAnsi="Book Antiqua" w:cs="Book Antiqua"/>
        </w:rPr>
        <w:t xml:space="preserve">, </w:t>
      </w:r>
      <w:proofErr w:type="spellStart"/>
      <w:r w:rsidR="00CE6E3E" w:rsidRPr="004549EC">
        <w:rPr>
          <w:rFonts w:ascii="Book Antiqua" w:eastAsia="Book Antiqua" w:hAnsi="Book Antiqua" w:cs="Book Antiqua"/>
        </w:rPr>
        <w:t>Delire</w:t>
      </w:r>
      <w:proofErr w:type="spellEnd"/>
      <w:r w:rsidR="00CE6E3E" w:rsidRPr="004549EC">
        <w:rPr>
          <w:rFonts w:ascii="Book Antiqua" w:eastAsia="Book Antiqua" w:hAnsi="Book Antiqua" w:cs="Book Antiqua"/>
        </w:rPr>
        <w:t xml:space="preserve"> B, Lazarus JV, Kabamba B, De Meyer M, Mourad M, </w:t>
      </w:r>
      <w:proofErr w:type="spellStart"/>
      <w:r w:rsidR="00CE6E3E" w:rsidRPr="004549EC">
        <w:rPr>
          <w:rFonts w:ascii="Book Antiqua" w:eastAsia="Book Antiqua" w:hAnsi="Book Antiqua" w:cs="Book Antiqua"/>
        </w:rPr>
        <w:t>Buemi</w:t>
      </w:r>
      <w:proofErr w:type="spellEnd"/>
      <w:r w:rsidR="00CE6E3E" w:rsidRPr="004549EC">
        <w:rPr>
          <w:rFonts w:ascii="Book Antiqua" w:eastAsia="Book Antiqua" w:hAnsi="Book Antiqua" w:cs="Book Antiqua"/>
        </w:rPr>
        <w:t xml:space="preserve"> A, Darius T, Cambier JF, Goffin E, </w:t>
      </w:r>
      <w:proofErr w:type="spellStart"/>
      <w:r w:rsidR="00CE6E3E" w:rsidRPr="004549EC">
        <w:rPr>
          <w:rFonts w:ascii="Book Antiqua" w:eastAsia="Book Antiqua" w:hAnsi="Book Antiqua" w:cs="Book Antiqua"/>
        </w:rPr>
        <w:t>Jadoul</w:t>
      </w:r>
      <w:proofErr w:type="spellEnd"/>
      <w:r w:rsidR="00CE6E3E" w:rsidRPr="004549EC">
        <w:rPr>
          <w:rFonts w:ascii="Book Antiqua" w:eastAsia="Book Antiqua" w:hAnsi="Book Antiqua" w:cs="Book Antiqua"/>
        </w:rPr>
        <w:t xml:space="preserve"> M, Kanaan N. Eliminating Hepatitis C Virus </w:t>
      </w:r>
      <w:proofErr w:type="gramStart"/>
      <w:r w:rsidR="00CE6E3E" w:rsidRPr="004549EC">
        <w:rPr>
          <w:rFonts w:ascii="Book Antiqua" w:eastAsia="Book Antiqua" w:hAnsi="Book Antiqua" w:cs="Book Antiqua"/>
        </w:rPr>
        <w:t>From</w:t>
      </w:r>
      <w:proofErr w:type="gramEnd"/>
      <w:r w:rsidR="00CE6E3E" w:rsidRPr="004549EC">
        <w:rPr>
          <w:rFonts w:ascii="Book Antiqua" w:eastAsia="Book Antiqua" w:hAnsi="Book Antiqua" w:cs="Book Antiqua"/>
        </w:rPr>
        <w:t xml:space="preserve"> a Prevalent Kidney Transplant Recipient Population: A Single-Center Study in Belgium in the Direct-Acting Antivirals Era. </w:t>
      </w:r>
      <w:r w:rsidR="00CE6E3E" w:rsidRPr="004549EC">
        <w:rPr>
          <w:rFonts w:ascii="Book Antiqua" w:eastAsia="Book Antiqua" w:hAnsi="Book Antiqua" w:cs="Book Antiqua"/>
          <w:i/>
          <w:iCs/>
        </w:rPr>
        <w:t>Transplant Proc</w:t>
      </w:r>
      <w:r w:rsidR="00CE6E3E" w:rsidRPr="004549EC">
        <w:rPr>
          <w:rFonts w:ascii="Book Antiqua" w:eastAsia="Book Antiqua" w:hAnsi="Book Antiqua" w:cs="Book Antiqua"/>
        </w:rPr>
        <w:t xml:space="preserve"> 2020; </w:t>
      </w:r>
      <w:r w:rsidR="00CE6E3E" w:rsidRPr="004549EC">
        <w:rPr>
          <w:rFonts w:ascii="Book Antiqua" w:eastAsia="Book Antiqua" w:hAnsi="Book Antiqua" w:cs="Book Antiqua"/>
          <w:b/>
          <w:bCs/>
        </w:rPr>
        <w:t>52</w:t>
      </w:r>
      <w:r w:rsidR="00CE6E3E" w:rsidRPr="004549EC">
        <w:rPr>
          <w:rFonts w:ascii="Book Antiqua" w:eastAsia="Book Antiqua" w:hAnsi="Book Antiqua" w:cs="Book Antiqua"/>
        </w:rPr>
        <w:t>: 815-822 [PMID: 32143864 DOI: 10.1016/j.transproceed.2020.01.021]</w:t>
      </w:r>
    </w:p>
    <w:p w14:paraId="0CE31B0C" w14:textId="411AF09A"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42 </w:t>
      </w:r>
      <w:r w:rsidR="00CE6E3E" w:rsidRPr="004549EC">
        <w:rPr>
          <w:rFonts w:ascii="Book Antiqua" w:eastAsia="Book Antiqua" w:hAnsi="Book Antiqua" w:cs="Book Antiqua"/>
          <w:b/>
          <w:bCs/>
        </w:rPr>
        <w:t xml:space="preserve">European Association for the Study of the Liver. </w:t>
      </w:r>
      <w:r w:rsidR="00CE6E3E" w:rsidRPr="004549EC">
        <w:rPr>
          <w:rFonts w:ascii="Book Antiqua" w:eastAsia="Book Antiqua" w:hAnsi="Book Antiqua" w:cs="Book Antiqua"/>
        </w:rPr>
        <w:t xml:space="preserve">Clinical Practice Guidelines Panel: Chair; EASL Governing Board </w:t>
      </w:r>
      <w:proofErr w:type="gramStart"/>
      <w:r w:rsidR="00CE6E3E" w:rsidRPr="004549EC">
        <w:rPr>
          <w:rFonts w:ascii="Book Antiqua" w:eastAsia="Book Antiqua" w:hAnsi="Book Antiqua" w:cs="Book Antiqua"/>
        </w:rPr>
        <w:t>representative:;</w:t>
      </w:r>
      <w:proofErr w:type="gramEnd"/>
      <w:r w:rsidR="00CE6E3E" w:rsidRPr="004549EC">
        <w:rPr>
          <w:rFonts w:ascii="Book Antiqua" w:eastAsia="Book Antiqua" w:hAnsi="Book Antiqua" w:cs="Book Antiqua"/>
        </w:rPr>
        <w:t xml:space="preserve"> Panel members:. EASL recommendations on treatment of hepatitis C: Final update of the series. </w:t>
      </w:r>
      <w:r w:rsidR="00CE6E3E" w:rsidRPr="004549EC">
        <w:rPr>
          <w:rFonts w:ascii="Book Antiqua" w:eastAsia="Book Antiqua" w:hAnsi="Book Antiqua" w:cs="Book Antiqua"/>
          <w:i/>
          <w:iCs/>
        </w:rPr>
        <w:t>J Hepatol</w:t>
      </w:r>
      <w:r w:rsidR="00CE6E3E" w:rsidRPr="004549EC">
        <w:rPr>
          <w:rFonts w:ascii="Book Antiqua" w:eastAsia="Book Antiqua" w:hAnsi="Book Antiqua" w:cs="Book Antiqua"/>
        </w:rPr>
        <w:t xml:space="preserve"> 2020; </w:t>
      </w:r>
      <w:r w:rsidR="00CE6E3E" w:rsidRPr="004549EC">
        <w:rPr>
          <w:rFonts w:ascii="Book Antiqua" w:eastAsia="Book Antiqua" w:hAnsi="Book Antiqua" w:cs="Book Antiqua"/>
          <w:b/>
          <w:bCs/>
        </w:rPr>
        <w:t>73</w:t>
      </w:r>
      <w:r w:rsidR="00CE6E3E" w:rsidRPr="004549EC">
        <w:rPr>
          <w:rFonts w:ascii="Book Antiqua" w:eastAsia="Book Antiqua" w:hAnsi="Book Antiqua" w:cs="Book Antiqua"/>
        </w:rPr>
        <w:t>: 1170-1218 [PMID: 32956768 DOI: 10.1016/j.jhep.2020.08.018]</w:t>
      </w:r>
    </w:p>
    <w:p w14:paraId="7F9161F0" w14:textId="3FD0080B"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43 </w:t>
      </w:r>
      <w:r w:rsidR="00CE6E3E" w:rsidRPr="004549EC">
        <w:rPr>
          <w:rFonts w:ascii="Book Antiqua" w:eastAsia="Book Antiqua" w:hAnsi="Book Antiqua" w:cs="Book Antiqua"/>
          <w:b/>
          <w:bCs/>
        </w:rPr>
        <w:t>Van Wagner LB</w:t>
      </w:r>
      <w:r w:rsidR="00CE6E3E" w:rsidRPr="004549EC">
        <w:rPr>
          <w:rFonts w:ascii="Book Antiqua" w:eastAsia="Book Antiqua" w:hAnsi="Book Antiqua" w:cs="Book Antiqua"/>
        </w:rPr>
        <w:t xml:space="preserve">, Baker T, </w:t>
      </w:r>
      <w:proofErr w:type="spellStart"/>
      <w:r w:rsidR="00CE6E3E" w:rsidRPr="004549EC">
        <w:rPr>
          <w:rFonts w:ascii="Book Antiqua" w:eastAsia="Book Antiqua" w:hAnsi="Book Antiqua" w:cs="Book Antiqua"/>
        </w:rPr>
        <w:t>Ahya</w:t>
      </w:r>
      <w:proofErr w:type="spellEnd"/>
      <w:r w:rsidR="00CE6E3E" w:rsidRPr="004549EC">
        <w:rPr>
          <w:rFonts w:ascii="Book Antiqua" w:eastAsia="Book Antiqua" w:hAnsi="Book Antiqua" w:cs="Book Antiqua"/>
        </w:rPr>
        <w:t xml:space="preserve"> SN, Norvell JP, Wang E, </w:t>
      </w:r>
      <w:proofErr w:type="spellStart"/>
      <w:r w:rsidR="00CE6E3E" w:rsidRPr="004549EC">
        <w:rPr>
          <w:rFonts w:ascii="Book Antiqua" w:eastAsia="Book Antiqua" w:hAnsi="Book Antiqua" w:cs="Book Antiqua"/>
        </w:rPr>
        <w:t>Levitsky</w:t>
      </w:r>
      <w:proofErr w:type="spellEnd"/>
      <w:r w:rsidR="00CE6E3E" w:rsidRPr="004549EC">
        <w:rPr>
          <w:rFonts w:ascii="Book Antiqua" w:eastAsia="Book Antiqua" w:hAnsi="Book Antiqua" w:cs="Book Antiqua"/>
        </w:rPr>
        <w:t xml:space="preserve"> J. Outcomes of patients with hepatitis C undergoing simultaneous liver-kidney transplantation. </w:t>
      </w:r>
      <w:r w:rsidR="00CE6E3E" w:rsidRPr="004549EC">
        <w:rPr>
          <w:rFonts w:ascii="Book Antiqua" w:eastAsia="Book Antiqua" w:hAnsi="Book Antiqua" w:cs="Book Antiqua"/>
          <w:i/>
          <w:iCs/>
        </w:rPr>
        <w:t>J Hepatol</w:t>
      </w:r>
      <w:r w:rsidR="00CE6E3E" w:rsidRPr="004549EC">
        <w:rPr>
          <w:rFonts w:ascii="Book Antiqua" w:eastAsia="Book Antiqua" w:hAnsi="Book Antiqua" w:cs="Book Antiqua"/>
        </w:rPr>
        <w:t xml:space="preserve"> 2009; </w:t>
      </w:r>
      <w:r w:rsidR="00CE6E3E" w:rsidRPr="004549EC">
        <w:rPr>
          <w:rFonts w:ascii="Book Antiqua" w:eastAsia="Book Antiqua" w:hAnsi="Book Antiqua" w:cs="Book Antiqua"/>
          <w:b/>
          <w:bCs/>
        </w:rPr>
        <w:t>51</w:t>
      </w:r>
      <w:r w:rsidR="00CE6E3E" w:rsidRPr="004549EC">
        <w:rPr>
          <w:rFonts w:ascii="Book Antiqua" w:eastAsia="Book Antiqua" w:hAnsi="Book Antiqua" w:cs="Book Antiqua"/>
        </w:rPr>
        <w:t>: 874-880 [PMID: 19643508 DOI: 10.1016/j.jhep.2009.05.025]</w:t>
      </w:r>
    </w:p>
    <w:p w14:paraId="07673871" w14:textId="241E2E4B"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44 </w:t>
      </w:r>
      <w:r w:rsidR="00CE6E3E" w:rsidRPr="004549EC">
        <w:rPr>
          <w:rFonts w:ascii="Book Antiqua" w:eastAsia="Book Antiqua" w:hAnsi="Book Antiqua" w:cs="Book Antiqua"/>
          <w:b/>
          <w:bCs/>
        </w:rPr>
        <w:t>Goldberg DS</w:t>
      </w:r>
      <w:r w:rsidR="00CE6E3E" w:rsidRPr="004549EC">
        <w:rPr>
          <w:rFonts w:ascii="Book Antiqua" w:eastAsia="Book Antiqua" w:hAnsi="Book Antiqua" w:cs="Book Antiqua"/>
        </w:rPr>
        <w:t xml:space="preserve">, </w:t>
      </w:r>
      <w:proofErr w:type="spellStart"/>
      <w:r w:rsidR="00CE6E3E" w:rsidRPr="004549EC">
        <w:rPr>
          <w:rFonts w:ascii="Book Antiqua" w:eastAsia="Book Antiqua" w:hAnsi="Book Antiqua" w:cs="Book Antiqua"/>
        </w:rPr>
        <w:t>Abt</w:t>
      </w:r>
      <w:proofErr w:type="spellEnd"/>
      <w:r w:rsidR="00CE6E3E" w:rsidRPr="004549EC">
        <w:rPr>
          <w:rFonts w:ascii="Book Antiqua" w:eastAsia="Book Antiqua" w:hAnsi="Book Antiqua" w:cs="Book Antiqua"/>
        </w:rPr>
        <w:t xml:space="preserve"> PL, Blumberg EA, Van </w:t>
      </w:r>
      <w:proofErr w:type="spellStart"/>
      <w:r w:rsidR="00CE6E3E" w:rsidRPr="004549EC">
        <w:rPr>
          <w:rFonts w:ascii="Book Antiqua" w:eastAsia="Book Antiqua" w:hAnsi="Book Antiqua" w:cs="Book Antiqua"/>
        </w:rPr>
        <w:t>Deerlin</w:t>
      </w:r>
      <w:proofErr w:type="spellEnd"/>
      <w:r w:rsidR="00CE6E3E" w:rsidRPr="004549EC">
        <w:rPr>
          <w:rFonts w:ascii="Book Antiqua" w:eastAsia="Book Antiqua" w:hAnsi="Book Antiqua" w:cs="Book Antiqua"/>
        </w:rPr>
        <w:t xml:space="preserve"> VM, Levine M, Reddy KR, Bloom RD, Nazarian SM, </w:t>
      </w:r>
      <w:proofErr w:type="spellStart"/>
      <w:r w:rsidR="00CE6E3E" w:rsidRPr="004549EC">
        <w:rPr>
          <w:rFonts w:ascii="Book Antiqua" w:eastAsia="Book Antiqua" w:hAnsi="Book Antiqua" w:cs="Book Antiqua"/>
        </w:rPr>
        <w:t>Sawinski</w:t>
      </w:r>
      <w:proofErr w:type="spellEnd"/>
      <w:r w:rsidR="00CE6E3E" w:rsidRPr="004549EC">
        <w:rPr>
          <w:rFonts w:ascii="Book Antiqua" w:eastAsia="Book Antiqua" w:hAnsi="Book Antiqua" w:cs="Book Antiqua"/>
        </w:rPr>
        <w:t xml:space="preserve"> D, </w:t>
      </w:r>
      <w:proofErr w:type="spellStart"/>
      <w:r w:rsidR="00CE6E3E" w:rsidRPr="004549EC">
        <w:rPr>
          <w:rFonts w:ascii="Book Antiqua" w:eastAsia="Book Antiqua" w:hAnsi="Book Antiqua" w:cs="Book Antiqua"/>
        </w:rPr>
        <w:t>Porrett</w:t>
      </w:r>
      <w:proofErr w:type="spellEnd"/>
      <w:r w:rsidR="00CE6E3E" w:rsidRPr="004549EC">
        <w:rPr>
          <w:rFonts w:ascii="Book Antiqua" w:eastAsia="Book Antiqua" w:hAnsi="Book Antiqua" w:cs="Book Antiqua"/>
        </w:rPr>
        <w:t xml:space="preserve"> P, </w:t>
      </w:r>
      <w:proofErr w:type="spellStart"/>
      <w:r w:rsidR="00CE6E3E" w:rsidRPr="004549EC">
        <w:rPr>
          <w:rFonts w:ascii="Book Antiqua" w:eastAsia="Book Antiqua" w:hAnsi="Book Antiqua" w:cs="Book Antiqua"/>
        </w:rPr>
        <w:t>Naji</w:t>
      </w:r>
      <w:proofErr w:type="spellEnd"/>
      <w:r w:rsidR="00CE6E3E" w:rsidRPr="004549EC">
        <w:rPr>
          <w:rFonts w:ascii="Book Antiqua" w:eastAsia="Book Antiqua" w:hAnsi="Book Antiqua" w:cs="Book Antiqua"/>
        </w:rPr>
        <w:t xml:space="preserve"> A, </w:t>
      </w:r>
      <w:proofErr w:type="spellStart"/>
      <w:r w:rsidR="00CE6E3E" w:rsidRPr="004549EC">
        <w:rPr>
          <w:rFonts w:ascii="Book Antiqua" w:eastAsia="Book Antiqua" w:hAnsi="Book Antiqua" w:cs="Book Antiqua"/>
        </w:rPr>
        <w:t>Hasz</w:t>
      </w:r>
      <w:proofErr w:type="spellEnd"/>
      <w:r w:rsidR="00CE6E3E" w:rsidRPr="004549EC">
        <w:rPr>
          <w:rFonts w:ascii="Book Antiqua" w:eastAsia="Book Antiqua" w:hAnsi="Book Antiqua" w:cs="Book Antiqua"/>
        </w:rPr>
        <w:t xml:space="preserve"> R, </w:t>
      </w:r>
      <w:proofErr w:type="spellStart"/>
      <w:r w:rsidR="00CE6E3E" w:rsidRPr="004549EC">
        <w:rPr>
          <w:rFonts w:ascii="Book Antiqua" w:eastAsia="Book Antiqua" w:hAnsi="Book Antiqua" w:cs="Book Antiqua"/>
        </w:rPr>
        <w:t>Suplee</w:t>
      </w:r>
      <w:proofErr w:type="spellEnd"/>
      <w:r w:rsidR="00CE6E3E" w:rsidRPr="004549EC">
        <w:rPr>
          <w:rFonts w:ascii="Book Antiqua" w:eastAsia="Book Antiqua" w:hAnsi="Book Antiqua" w:cs="Book Antiqua"/>
        </w:rPr>
        <w:t xml:space="preserve"> L, </w:t>
      </w:r>
      <w:proofErr w:type="spellStart"/>
      <w:r w:rsidR="00CE6E3E" w:rsidRPr="004549EC">
        <w:rPr>
          <w:rFonts w:ascii="Book Antiqua" w:eastAsia="Book Antiqua" w:hAnsi="Book Antiqua" w:cs="Book Antiqua"/>
        </w:rPr>
        <w:t>Trofe</w:t>
      </w:r>
      <w:proofErr w:type="spellEnd"/>
      <w:r w:rsidR="00CE6E3E" w:rsidRPr="004549EC">
        <w:rPr>
          <w:rFonts w:ascii="Book Antiqua" w:eastAsia="Book Antiqua" w:hAnsi="Book Antiqua" w:cs="Book Antiqua"/>
        </w:rPr>
        <w:t xml:space="preserve">-Clark J, Sicilia A, McCauley M, Farooqi M, Gentile C, Smith J, Reese PP. Trial of Transplantation of HCV-Infected Kidneys into Uninfected Recipients. </w:t>
      </w:r>
      <w:r w:rsidR="00CE6E3E" w:rsidRPr="004549EC">
        <w:rPr>
          <w:rFonts w:ascii="Book Antiqua" w:eastAsia="Book Antiqua" w:hAnsi="Book Antiqua" w:cs="Book Antiqua"/>
          <w:i/>
          <w:iCs/>
        </w:rPr>
        <w:t xml:space="preserve">N </w:t>
      </w:r>
      <w:proofErr w:type="spellStart"/>
      <w:r w:rsidR="00CE6E3E" w:rsidRPr="004549EC">
        <w:rPr>
          <w:rFonts w:ascii="Book Antiqua" w:eastAsia="Book Antiqua" w:hAnsi="Book Antiqua" w:cs="Book Antiqua"/>
          <w:i/>
          <w:iCs/>
        </w:rPr>
        <w:t>Engl</w:t>
      </w:r>
      <w:proofErr w:type="spellEnd"/>
      <w:r w:rsidR="00CE6E3E" w:rsidRPr="004549EC">
        <w:rPr>
          <w:rFonts w:ascii="Book Antiqua" w:eastAsia="Book Antiqua" w:hAnsi="Book Antiqua" w:cs="Book Antiqua"/>
          <w:i/>
          <w:iCs/>
        </w:rPr>
        <w:t xml:space="preserve"> J Med</w:t>
      </w:r>
      <w:r w:rsidR="00CE6E3E" w:rsidRPr="004549EC">
        <w:rPr>
          <w:rFonts w:ascii="Book Antiqua" w:eastAsia="Book Antiqua" w:hAnsi="Book Antiqua" w:cs="Book Antiqua"/>
        </w:rPr>
        <w:t xml:space="preserve"> 2017; </w:t>
      </w:r>
      <w:r w:rsidR="00CE6E3E" w:rsidRPr="004549EC">
        <w:rPr>
          <w:rFonts w:ascii="Book Antiqua" w:eastAsia="Book Antiqua" w:hAnsi="Book Antiqua" w:cs="Book Antiqua"/>
          <w:b/>
          <w:bCs/>
        </w:rPr>
        <w:t>376</w:t>
      </w:r>
      <w:r w:rsidR="00CE6E3E" w:rsidRPr="004549EC">
        <w:rPr>
          <w:rFonts w:ascii="Book Antiqua" w:eastAsia="Book Antiqua" w:hAnsi="Book Antiqua" w:cs="Book Antiqua"/>
        </w:rPr>
        <w:t>: 2394-2395 [PMID: 28459186 DOI: 10.1056/NEJMc1705221]</w:t>
      </w:r>
    </w:p>
    <w:p w14:paraId="1DECEB18" w14:textId="79E3CBCE"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45 </w:t>
      </w:r>
      <w:r w:rsidR="00CE6E3E" w:rsidRPr="004549EC">
        <w:rPr>
          <w:rFonts w:ascii="Book Antiqua" w:eastAsia="Book Antiqua" w:hAnsi="Book Antiqua" w:cs="Book Antiqua"/>
          <w:b/>
          <w:bCs/>
        </w:rPr>
        <w:t>Durand CM</w:t>
      </w:r>
      <w:r w:rsidR="00CE6E3E" w:rsidRPr="004549EC">
        <w:rPr>
          <w:rFonts w:ascii="Book Antiqua" w:eastAsia="Book Antiqua" w:hAnsi="Book Antiqua" w:cs="Book Antiqua"/>
        </w:rPr>
        <w:t xml:space="preserve">, Bowring MG, Brown DM, </w:t>
      </w:r>
      <w:proofErr w:type="spellStart"/>
      <w:r w:rsidR="00CE6E3E" w:rsidRPr="004549EC">
        <w:rPr>
          <w:rFonts w:ascii="Book Antiqua" w:eastAsia="Book Antiqua" w:hAnsi="Book Antiqua" w:cs="Book Antiqua"/>
        </w:rPr>
        <w:t>Chattergoon</w:t>
      </w:r>
      <w:proofErr w:type="spellEnd"/>
      <w:r w:rsidR="00CE6E3E" w:rsidRPr="004549EC">
        <w:rPr>
          <w:rFonts w:ascii="Book Antiqua" w:eastAsia="Book Antiqua" w:hAnsi="Book Antiqua" w:cs="Book Antiqua"/>
        </w:rPr>
        <w:t xml:space="preserve"> MA, </w:t>
      </w:r>
      <w:proofErr w:type="spellStart"/>
      <w:r w:rsidR="00CE6E3E" w:rsidRPr="004549EC">
        <w:rPr>
          <w:rFonts w:ascii="Book Antiqua" w:eastAsia="Book Antiqua" w:hAnsi="Book Antiqua" w:cs="Book Antiqua"/>
        </w:rPr>
        <w:t>Massaccesi</w:t>
      </w:r>
      <w:proofErr w:type="spellEnd"/>
      <w:r w:rsidR="00CE6E3E" w:rsidRPr="004549EC">
        <w:rPr>
          <w:rFonts w:ascii="Book Antiqua" w:eastAsia="Book Antiqua" w:hAnsi="Book Antiqua" w:cs="Book Antiqua"/>
        </w:rPr>
        <w:t xml:space="preserve"> G, Bair N, Wesson R, </w:t>
      </w:r>
      <w:proofErr w:type="spellStart"/>
      <w:r w:rsidR="00CE6E3E" w:rsidRPr="004549EC">
        <w:rPr>
          <w:rFonts w:ascii="Book Antiqua" w:eastAsia="Book Antiqua" w:hAnsi="Book Antiqua" w:cs="Book Antiqua"/>
        </w:rPr>
        <w:t>Reyad</w:t>
      </w:r>
      <w:proofErr w:type="spellEnd"/>
      <w:r w:rsidR="00CE6E3E" w:rsidRPr="004549EC">
        <w:rPr>
          <w:rFonts w:ascii="Book Antiqua" w:eastAsia="Book Antiqua" w:hAnsi="Book Antiqua" w:cs="Book Antiqua"/>
        </w:rPr>
        <w:t xml:space="preserve"> A, Naqvi FF, Ostrander D, Sugarman J, </w:t>
      </w:r>
      <w:proofErr w:type="spellStart"/>
      <w:r w:rsidR="00CE6E3E" w:rsidRPr="004549EC">
        <w:rPr>
          <w:rFonts w:ascii="Book Antiqua" w:eastAsia="Book Antiqua" w:hAnsi="Book Antiqua" w:cs="Book Antiqua"/>
        </w:rPr>
        <w:t>Segev</w:t>
      </w:r>
      <w:proofErr w:type="spellEnd"/>
      <w:r w:rsidR="00CE6E3E" w:rsidRPr="004549EC">
        <w:rPr>
          <w:rFonts w:ascii="Book Antiqua" w:eastAsia="Book Antiqua" w:hAnsi="Book Antiqua" w:cs="Book Antiqua"/>
        </w:rPr>
        <w:t xml:space="preserve"> DL, </w:t>
      </w:r>
      <w:proofErr w:type="spellStart"/>
      <w:r w:rsidR="00CE6E3E" w:rsidRPr="004549EC">
        <w:rPr>
          <w:rFonts w:ascii="Book Antiqua" w:eastAsia="Book Antiqua" w:hAnsi="Book Antiqua" w:cs="Book Antiqua"/>
        </w:rPr>
        <w:t>Sulkowski</w:t>
      </w:r>
      <w:proofErr w:type="spellEnd"/>
      <w:r w:rsidR="00CE6E3E" w:rsidRPr="004549EC">
        <w:rPr>
          <w:rFonts w:ascii="Book Antiqua" w:eastAsia="Book Antiqua" w:hAnsi="Book Antiqua" w:cs="Book Antiqua"/>
        </w:rPr>
        <w:t xml:space="preserve"> M, Desai </w:t>
      </w:r>
      <w:r w:rsidR="00CE6E3E" w:rsidRPr="004549EC">
        <w:rPr>
          <w:rFonts w:ascii="Book Antiqua" w:eastAsia="Book Antiqua" w:hAnsi="Book Antiqua" w:cs="Book Antiqua"/>
        </w:rPr>
        <w:lastRenderedPageBreak/>
        <w:t xml:space="preserve">NM. Direct-Acting Antiviral Prophylaxis in Kidney Transplantation </w:t>
      </w:r>
      <w:proofErr w:type="gramStart"/>
      <w:r w:rsidR="00CE6E3E" w:rsidRPr="004549EC">
        <w:rPr>
          <w:rFonts w:ascii="Book Antiqua" w:eastAsia="Book Antiqua" w:hAnsi="Book Antiqua" w:cs="Book Antiqua"/>
        </w:rPr>
        <w:t>From</w:t>
      </w:r>
      <w:proofErr w:type="gramEnd"/>
      <w:r w:rsidR="00CE6E3E" w:rsidRPr="004549EC">
        <w:rPr>
          <w:rFonts w:ascii="Book Antiqua" w:eastAsia="Book Antiqua" w:hAnsi="Book Antiqua" w:cs="Book Antiqua"/>
        </w:rPr>
        <w:t xml:space="preserve"> Hepatitis C Virus-Infected Donors to Noninfected Recipients: An Open-Label Nonrandomized Trial. </w:t>
      </w:r>
      <w:r w:rsidR="00CE6E3E" w:rsidRPr="004549EC">
        <w:rPr>
          <w:rFonts w:ascii="Book Antiqua" w:eastAsia="Book Antiqua" w:hAnsi="Book Antiqua" w:cs="Book Antiqua"/>
          <w:i/>
          <w:iCs/>
        </w:rPr>
        <w:t>Ann Intern Med</w:t>
      </w:r>
      <w:r w:rsidR="00CE6E3E" w:rsidRPr="004549EC">
        <w:rPr>
          <w:rFonts w:ascii="Book Antiqua" w:eastAsia="Book Antiqua" w:hAnsi="Book Antiqua" w:cs="Book Antiqua"/>
        </w:rPr>
        <w:t xml:space="preserve"> 2018; </w:t>
      </w:r>
      <w:r w:rsidR="00CE6E3E" w:rsidRPr="004549EC">
        <w:rPr>
          <w:rFonts w:ascii="Book Antiqua" w:eastAsia="Book Antiqua" w:hAnsi="Book Antiqua" w:cs="Book Antiqua"/>
          <w:b/>
          <w:bCs/>
        </w:rPr>
        <w:t>168</w:t>
      </w:r>
      <w:r w:rsidR="00CE6E3E" w:rsidRPr="004549EC">
        <w:rPr>
          <w:rFonts w:ascii="Book Antiqua" w:eastAsia="Book Antiqua" w:hAnsi="Book Antiqua" w:cs="Book Antiqua"/>
        </w:rPr>
        <w:t>: 533-540 [PMID: 29507971 DOI: 10.7326/M17-2871]</w:t>
      </w:r>
    </w:p>
    <w:p w14:paraId="2503B95C" w14:textId="67A9D7A7" w:rsidR="00CE6E3E" w:rsidRPr="004549EC" w:rsidRDefault="005C684B" w:rsidP="004549EC">
      <w:pPr>
        <w:spacing w:line="360" w:lineRule="auto"/>
        <w:jc w:val="both"/>
        <w:rPr>
          <w:rFonts w:ascii="Book Antiqua" w:hAnsi="Book Antiqua"/>
        </w:rPr>
      </w:pPr>
      <w:bookmarkStart w:id="3" w:name="_Hlk136012750"/>
      <w:r w:rsidRPr="004549EC">
        <w:rPr>
          <w:rFonts w:ascii="Book Antiqua" w:eastAsia="Book Antiqua" w:hAnsi="Book Antiqua" w:cs="Book Antiqua"/>
        </w:rPr>
        <w:t xml:space="preserve">46 </w:t>
      </w:r>
      <w:r w:rsidR="00CE6E3E" w:rsidRPr="004549EC">
        <w:rPr>
          <w:rFonts w:ascii="Book Antiqua" w:eastAsia="Book Antiqua" w:hAnsi="Book Antiqua" w:cs="Book Antiqua"/>
          <w:b/>
          <w:bCs/>
        </w:rPr>
        <w:t>Concepcion</w:t>
      </w:r>
      <w:bookmarkEnd w:id="3"/>
      <w:r w:rsidR="00CE6E3E" w:rsidRPr="004549EC">
        <w:rPr>
          <w:rFonts w:ascii="Book Antiqua" w:eastAsia="Book Antiqua" w:hAnsi="Book Antiqua" w:cs="Book Antiqua"/>
          <w:b/>
          <w:bCs/>
        </w:rPr>
        <w:t xml:space="preserve"> BP</w:t>
      </w:r>
      <w:r w:rsidR="00CE6E3E" w:rsidRPr="004549EC">
        <w:rPr>
          <w:rFonts w:ascii="Book Antiqua" w:eastAsia="Book Antiqua" w:hAnsi="Book Antiqua" w:cs="Book Antiqua"/>
        </w:rPr>
        <w:t xml:space="preserve">, </w:t>
      </w:r>
      <w:proofErr w:type="spellStart"/>
      <w:r w:rsidR="00CE6E3E" w:rsidRPr="004549EC">
        <w:rPr>
          <w:rFonts w:ascii="Book Antiqua" w:eastAsia="Book Antiqua" w:hAnsi="Book Antiqua" w:cs="Book Antiqua"/>
        </w:rPr>
        <w:t>Binari</w:t>
      </w:r>
      <w:proofErr w:type="spellEnd"/>
      <w:r w:rsidR="00CE6E3E" w:rsidRPr="004549EC">
        <w:rPr>
          <w:rFonts w:ascii="Book Antiqua" w:eastAsia="Book Antiqua" w:hAnsi="Book Antiqua" w:cs="Book Antiqua"/>
        </w:rPr>
        <w:t xml:space="preserve"> LA, Schaefer H, </w:t>
      </w:r>
      <w:proofErr w:type="spellStart"/>
      <w:r w:rsidR="00CE6E3E" w:rsidRPr="004549EC">
        <w:rPr>
          <w:rFonts w:ascii="Book Antiqua" w:eastAsia="Book Antiqua" w:hAnsi="Book Antiqua" w:cs="Book Antiqua"/>
        </w:rPr>
        <w:t>Rega</w:t>
      </w:r>
      <w:proofErr w:type="spellEnd"/>
      <w:r w:rsidR="00CE6E3E" w:rsidRPr="004549EC">
        <w:rPr>
          <w:rFonts w:ascii="Book Antiqua" w:eastAsia="Book Antiqua" w:hAnsi="Book Antiqua" w:cs="Book Antiqua"/>
        </w:rPr>
        <w:t xml:space="preserve"> S, </w:t>
      </w:r>
      <w:proofErr w:type="spellStart"/>
      <w:r w:rsidR="00CE6E3E" w:rsidRPr="004549EC">
        <w:rPr>
          <w:rFonts w:ascii="Book Antiqua" w:eastAsia="Book Antiqua" w:hAnsi="Book Antiqua" w:cs="Book Antiqua"/>
        </w:rPr>
        <w:t>Feurer</w:t>
      </w:r>
      <w:proofErr w:type="spellEnd"/>
      <w:r w:rsidR="00CE6E3E" w:rsidRPr="004549EC">
        <w:rPr>
          <w:rFonts w:ascii="Book Antiqua" w:eastAsia="Book Antiqua" w:hAnsi="Book Antiqua" w:cs="Book Antiqua"/>
        </w:rPr>
        <w:t xml:space="preserve"> I, </w:t>
      </w:r>
      <w:proofErr w:type="spellStart"/>
      <w:r w:rsidR="00CE6E3E" w:rsidRPr="004549EC">
        <w:rPr>
          <w:rFonts w:ascii="Book Antiqua" w:eastAsia="Book Antiqua" w:hAnsi="Book Antiqua" w:cs="Book Antiqua"/>
        </w:rPr>
        <w:t>Shawar</w:t>
      </w:r>
      <w:proofErr w:type="spellEnd"/>
      <w:r w:rsidR="00CE6E3E" w:rsidRPr="004549EC">
        <w:rPr>
          <w:rFonts w:ascii="Book Antiqua" w:eastAsia="Book Antiqua" w:hAnsi="Book Antiqua" w:cs="Book Antiqua"/>
        </w:rPr>
        <w:t xml:space="preserve"> S, Naik R, Hickman L, Walker J, Kapp M, Birdwell KA, Langone A, </w:t>
      </w:r>
      <w:proofErr w:type="spellStart"/>
      <w:r w:rsidR="00CE6E3E" w:rsidRPr="004549EC">
        <w:rPr>
          <w:rFonts w:ascii="Book Antiqua" w:eastAsia="Book Antiqua" w:hAnsi="Book Antiqua" w:cs="Book Antiqua"/>
        </w:rPr>
        <w:t>Helderman</w:t>
      </w:r>
      <w:proofErr w:type="spellEnd"/>
      <w:r w:rsidR="00CE6E3E" w:rsidRPr="004549EC">
        <w:rPr>
          <w:rFonts w:ascii="Book Antiqua" w:eastAsia="Book Antiqua" w:hAnsi="Book Antiqua" w:cs="Book Antiqua"/>
        </w:rPr>
        <w:t xml:space="preserve"> JH, Ann </w:t>
      </w:r>
      <w:proofErr w:type="spellStart"/>
      <w:r w:rsidR="00CE6E3E" w:rsidRPr="004549EC">
        <w:rPr>
          <w:rFonts w:ascii="Book Antiqua" w:eastAsia="Book Antiqua" w:hAnsi="Book Antiqua" w:cs="Book Antiqua"/>
        </w:rPr>
        <w:t>Sarrell</w:t>
      </w:r>
      <w:proofErr w:type="spellEnd"/>
      <w:r w:rsidR="00CE6E3E" w:rsidRPr="004549EC">
        <w:rPr>
          <w:rFonts w:ascii="Book Antiqua" w:eastAsia="Book Antiqua" w:hAnsi="Book Antiqua" w:cs="Book Antiqua"/>
        </w:rPr>
        <w:t xml:space="preserve"> B, </w:t>
      </w:r>
      <w:proofErr w:type="spellStart"/>
      <w:r w:rsidR="00CE6E3E" w:rsidRPr="004549EC">
        <w:rPr>
          <w:rFonts w:ascii="Book Antiqua" w:eastAsia="Book Antiqua" w:hAnsi="Book Antiqua" w:cs="Book Antiqua"/>
        </w:rPr>
        <w:t>Kochar</w:t>
      </w:r>
      <w:proofErr w:type="spellEnd"/>
      <w:r w:rsidR="00CE6E3E" w:rsidRPr="004549EC">
        <w:rPr>
          <w:rFonts w:ascii="Book Antiqua" w:eastAsia="Book Antiqua" w:hAnsi="Book Antiqua" w:cs="Book Antiqua"/>
        </w:rPr>
        <w:t xml:space="preserve"> G, Dubray B, Smith K, O'Dell H, DeMers A, Shelton P, Perri R, Shaffer D, Forbes RC. Kidney Transplantation </w:t>
      </w:r>
      <w:proofErr w:type="gramStart"/>
      <w:r w:rsidR="00CE6E3E" w:rsidRPr="004549EC">
        <w:rPr>
          <w:rFonts w:ascii="Book Antiqua" w:eastAsia="Book Antiqua" w:hAnsi="Book Antiqua" w:cs="Book Antiqua"/>
        </w:rPr>
        <w:t>From</w:t>
      </w:r>
      <w:proofErr w:type="gramEnd"/>
      <w:r w:rsidR="00CE6E3E" w:rsidRPr="004549EC">
        <w:rPr>
          <w:rFonts w:ascii="Book Antiqua" w:eastAsia="Book Antiqua" w:hAnsi="Book Antiqua" w:cs="Book Antiqua"/>
        </w:rPr>
        <w:t xml:space="preserve"> Hepatitis C Viremic Deceased Donors to </w:t>
      </w:r>
      <w:proofErr w:type="spellStart"/>
      <w:r w:rsidR="00CE6E3E" w:rsidRPr="004549EC">
        <w:rPr>
          <w:rFonts w:ascii="Book Antiqua" w:eastAsia="Book Antiqua" w:hAnsi="Book Antiqua" w:cs="Book Antiqua"/>
        </w:rPr>
        <w:t>Aviremic</w:t>
      </w:r>
      <w:proofErr w:type="spellEnd"/>
      <w:r w:rsidR="00CE6E3E" w:rsidRPr="004549EC">
        <w:rPr>
          <w:rFonts w:ascii="Book Antiqua" w:eastAsia="Book Antiqua" w:hAnsi="Book Antiqua" w:cs="Book Antiqua"/>
        </w:rPr>
        <w:t xml:space="preserve"> Recipients in a Real-world Setting. </w:t>
      </w:r>
      <w:r w:rsidR="00CE6E3E" w:rsidRPr="004549EC">
        <w:rPr>
          <w:rFonts w:ascii="Book Antiqua" w:eastAsia="Book Antiqua" w:hAnsi="Book Antiqua" w:cs="Book Antiqua"/>
          <w:i/>
          <w:iCs/>
        </w:rPr>
        <w:t>Transplant Direct</w:t>
      </w:r>
      <w:r w:rsidR="00CE6E3E" w:rsidRPr="004549EC">
        <w:rPr>
          <w:rFonts w:ascii="Book Antiqua" w:eastAsia="Book Antiqua" w:hAnsi="Book Antiqua" w:cs="Book Antiqua"/>
        </w:rPr>
        <w:t xml:space="preserve"> 2021; </w:t>
      </w:r>
      <w:r w:rsidR="00CE6E3E" w:rsidRPr="004549EC">
        <w:rPr>
          <w:rFonts w:ascii="Book Antiqua" w:eastAsia="Book Antiqua" w:hAnsi="Book Antiqua" w:cs="Book Antiqua"/>
          <w:b/>
          <w:bCs/>
        </w:rPr>
        <w:t>7</w:t>
      </w:r>
      <w:r w:rsidR="00CE6E3E" w:rsidRPr="004549EC">
        <w:rPr>
          <w:rFonts w:ascii="Book Antiqua" w:eastAsia="Book Antiqua" w:hAnsi="Book Antiqua" w:cs="Book Antiqua"/>
        </w:rPr>
        <w:t>: e761 [PMID: 34514116 DOI: 10.1097/TXD.0000000000001217]</w:t>
      </w:r>
    </w:p>
    <w:p w14:paraId="1AEAB665" w14:textId="2EF6941E"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47 </w:t>
      </w:r>
      <w:r w:rsidR="00CE6E3E" w:rsidRPr="004549EC">
        <w:rPr>
          <w:rFonts w:ascii="Book Antiqua" w:eastAsia="Book Antiqua" w:hAnsi="Book Antiqua" w:cs="Book Antiqua"/>
          <w:b/>
          <w:bCs/>
        </w:rPr>
        <w:t>Edmonds C</w:t>
      </w:r>
      <w:r w:rsidR="00CE6E3E" w:rsidRPr="004549EC">
        <w:rPr>
          <w:rFonts w:ascii="Book Antiqua" w:eastAsia="Book Antiqua" w:hAnsi="Book Antiqua" w:cs="Book Antiqua"/>
        </w:rPr>
        <w:t xml:space="preserve">, Carver A, DeClercq J, Choi L, Peter M, </w:t>
      </w:r>
      <w:proofErr w:type="spellStart"/>
      <w:r w:rsidR="00CE6E3E" w:rsidRPr="004549EC">
        <w:rPr>
          <w:rFonts w:ascii="Book Antiqua" w:eastAsia="Book Antiqua" w:hAnsi="Book Antiqua" w:cs="Book Antiqua"/>
        </w:rPr>
        <w:t>Schlendorf</w:t>
      </w:r>
      <w:proofErr w:type="spellEnd"/>
      <w:r w:rsidR="00CE6E3E" w:rsidRPr="004549EC">
        <w:rPr>
          <w:rFonts w:ascii="Book Antiqua" w:eastAsia="Book Antiqua" w:hAnsi="Book Antiqua" w:cs="Book Antiqua"/>
        </w:rPr>
        <w:t xml:space="preserve"> K, Perri R, Forbes RC, Concepcion BP. Access to hepatitis C direct-acting antiviral therapy in hepatitis C-positive donor to hepatitis C-negative recipient solid-organ transplantation in a real-world setting. </w:t>
      </w:r>
      <w:r w:rsidR="00CE6E3E" w:rsidRPr="004549EC">
        <w:rPr>
          <w:rFonts w:ascii="Book Antiqua" w:eastAsia="Book Antiqua" w:hAnsi="Book Antiqua" w:cs="Book Antiqua"/>
          <w:i/>
          <w:iCs/>
        </w:rPr>
        <w:t>Am J Surg</w:t>
      </w:r>
      <w:r w:rsidR="00CE6E3E" w:rsidRPr="004549EC">
        <w:rPr>
          <w:rFonts w:ascii="Book Antiqua" w:eastAsia="Book Antiqua" w:hAnsi="Book Antiqua" w:cs="Book Antiqua"/>
        </w:rPr>
        <w:t xml:space="preserve"> 2022; </w:t>
      </w:r>
      <w:r w:rsidR="00CE6E3E" w:rsidRPr="004549EC">
        <w:rPr>
          <w:rFonts w:ascii="Book Antiqua" w:eastAsia="Book Antiqua" w:hAnsi="Book Antiqua" w:cs="Book Antiqua"/>
          <w:b/>
          <w:bCs/>
        </w:rPr>
        <w:t>223</w:t>
      </w:r>
      <w:r w:rsidR="00CE6E3E" w:rsidRPr="004549EC">
        <w:rPr>
          <w:rFonts w:ascii="Book Antiqua" w:eastAsia="Book Antiqua" w:hAnsi="Book Antiqua" w:cs="Book Antiqua"/>
        </w:rPr>
        <w:t>: 975-982 [PMID: 34548142 DOI: 10.1016/j.amjsurg.2021.09.005]</w:t>
      </w:r>
    </w:p>
    <w:p w14:paraId="39640E78" w14:textId="10C03136"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48 </w:t>
      </w:r>
      <w:proofErr w:type="spellStart"/>
      <w:r w:rsidR="00CE6E3E" w:rsidRPr="004549EC">
        <w:rPr>
          <w:rFonts w:ascii="Book Antiqua" w:eastAsia="Book Antiqua" w:hAnsi="Book Antiqua" w:cs="Book Antiqua"/>
          <w:b/>
          <w:bCs/>
        </w:rPr>
        <w:t>Kothadia</w:t>
      </w:r>
      <w:proofErr w:type="spellEnd"/>
      <w:r w:rsidR="00CE6E3E" w:rsidRPr="004549EC">
        <w:rPr>
          <w:rFonts w:ascii="Book Antiqua" w:eastAsia="Book Antiqua" w:hAnsi="Book Antiqua" w:cs="Book Antiqua"/>
          <w:b/>
          <w:bCs/>
        </w:rPr>
        <w:t xml:space="preserve"> JP</w:t>
      </w:r>
      <w:r w:rsidR="00CE6E3E" w:rsidRPr="004549EC">
        <w:rPr>
          <w:rFonts w:ascii="Book Antiqua" w:eastAsia="Book Antiqua" w:hAnsi="Book Antiqua" w:cs="Book Antiqua"/>
        </w:rPr>
        <w:t xml:space="preserve">, Bhalla A, Molnar MZ, Mohan R, </w:t>
      </w:r>
      <w:proofErr w:type="spellStart"/>
      <w:r w:rsidR="00CE6E3E" w:rsidRPr="004549EC">
        <w:rPr>
          <w:rFonts w:ascii="Book Antiqua" w:eastAsia="Book Antiqua" w:hAnsi="Book Antiqua" w:cs="Book Antiqua"/>
        </w:rPr>
        <w:t>Balaraman</w:t>
      </w:r>
      <w:proofErr w:type="spellEnd"/>
      <w:r w:rsidR="00CE6E3E" w:rsidRPr="004549EC">
        <w:rPr>
          <w:rFonts w:ascii="Book Antiqua" w:eastAsia="Book Antiqua" w:hAnsi="Book Antiqua" w:cs="Book Antiqua"/>
        </w:rPr>
        <w:t xml:space="preserve"> V, Talwar M, Helmick R, </w:t>
      </w:r>
      <w:proofErr w:type="spellStart"/>
      <w:r w:rsidR="00CE6E3E" w:rsidRPr="004549EC">
        <w:rPr>
          <w:rFonts w:ascii="Book Antiqua" w:eastAsia="Book Antiqua" w:hAnsi="Book Antiqua" w:cs="Book Antiqua"/>
        </w:rPr>
        <w:t>Eymard</w:t>
      </w:r>
      <w:proofErr w:type="spellEnd"/>
      <w:r w:rsidR="00CE6E3E" w:rsidRPr="004549EC">
        <w:rPr>
          <w:rFonts w:ascii="Book Antiqua" w:eastAsia="Book Antiqua" w:hAnsi="Book Antiqua" w:cs="Book Antiqua"/>
        </w:rPr>
        <w:t xml:space="preserve"> C, Clark I, Jain R, Faust TW, </w:t>
      </w:r>
      <w:proofErr w:type="spellStart"/>
      <w:r w:rsidR="00CE6E3E" w:rsidRPr="004549EC">
        <w:rPr>
          <w:rFonts w:ascii="Book Antiqua" w:eastAsia="Book Antiqua" w:hAnsi="Book Antiqua" w:cs="Book Antiqua"/>
        </w:rPr>
        <w:t>Vanatta</w:t>
      </w:r>
      <w:proofErr w:type="spellEnd"/>
      <w:r w:rsidR="00CE6E3E" w:rsidRPr="004549EC">
        <w:rPr>
          <w:rFonts w:ascii="Book Antiqua" w:eastAsia="Book Antiqua" w:hAnsi="Book Antiqua" w:cs="Book Antiqua"/>
        </w:rPr>
        <w:t xml:space="preserve"> JM, Eason JD, Nair SP. Liver Outcome in Renal Transplant Recipients Who Acquired Hepatitis C Infection </w:t>
      </w:r>
      <w:proofErr w:type="gramStart"/>
      <w:r w:rsidR="00CE6E3E" w:rsidRPr="004549EC">
        <w:rPr>
          <w:rFonts w:ascii="Book Antiqua" w:eastAsia="Book Antiqua" w:hAnsi="Book Antiqua" w:cs="Book Antiqua"/>
        </w:rPr>
        <w:t>From</w:t>
      </w:r>
      <w:proofErr w:type="gramEnd"/>
      <w:r w:rsidR="00CE6E3E" w:rsidRPr="004549EC">
        <w:rPr>
          <w:rFonts w:ascii="Book Antiqua" w:eastAsia="Book Antiqua" w:hAnsi="Book Antiqua" w:cs="Book Antiqua"/>
        </w:rPr>
        <w:t xml:space="preserve"> an Infected Graft: Study Based on Liver Biopsy Findings. </w:t>
      </w:r>
      <w:r w:rsidR="00CE6E3E" w:rsidRPr="004549EC">
        <w:rPr>
          <w:rFonts w:ascii="Book Antiqua" w:eastAsia="Book Antiqua" w:hAnsi="Book Antiqua" w:cs="Book Antiqua"/>
          <w:i/>
          <w:iCs/>
        </w:rPr>
        <w:t>Transplant Direct</w:t>
      </w:r>
      <w:r w:rsidR="00CE6E3E" w:rsidRPr="004549EC">
        <w:rPr>
          <w:rFonts w:ascii="Book Antiqua" w:eastAsia="Book Antiqua" w:hAnsi="Book Antiqua" w:cs="Book Antiqua"/>
        </w:rPr>
        <w:t xml:space="preserve"> 2022; </w:t>
      </w:r>
      <w:r w:rsidR="00CE6E3E" w:rsidRPr="004549EC">
        <w:rPr>
          <w:rFonts w:ascii="Book Antiqua" w:eastAsia="Book Antiqua" w:hAnsi="Book Antiqua" w:cs="Book Antiqua"/>
          <w:b/>
          <w:bCs/>
        </w:rPr>
        <w:t>8</w:t>
      </w:r>
      <w:r w:rsidR="00CE6E3E" w:rsidRPr="004549EC">
        <w:rPr>
          <w:rFonts w:ascii="Book Antiqua" w:eastAsia="Book Antiqua" w:hAnsi="Book Antiqua" w:cs="Book Antiqua"/>
        </w:rPr>
        <w:t>: e1342 [PMID: 35651584 DOI: 10.1097/TXD.0000000000001342]</w:t>
      </w:r>
    </w:p>
    <w:p w14:paraId="4E8BD9E6" w14:textId="71738B9F"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49 </w:t>
      </w:r>
      <w:r w:rsidR="00CE6E3E" w:rsidRPr="004549EC">
        <w:rPr>
          <w:rFonts w:ascii="Book Antiqua" w:eastAsia="Book Antiqua" w:hAnsi="Book Antiqua" w:cs="Book Antiqua"/>
          <w:b/>
          <w:bCs/>
        </w:rPr>
        <w:t>Cohen S</w:t>
      </w:r>
      <w:r w:rsidR="00CE6E3E" w:rsidRPr="004549EC">
        <w:rPr>
          <w:rFonts w:ascii="Book Antiqua" w:eastAsia="Book Antiqua" w:hAnsi="Book Antiqua" w:cs="Book Antiqua"/>
        </w:rPr>
        <w:t xml:space="preserve">, Cowan V, Rohan V, </w:t>
      </w:r>
      <w:proofErr w:type="spellStart"/>
      <w:r w:rsidR="00CE6E3E" w:rsidRPr="004549EC">
        <w:rPr>
          <w:rFonts w:ascii="Book Antiqua" w:eastAsia="Book Antiqua" w:hAnsi="Book Antiqua" w:cs="Book Antiqua"/>
        </w:rPr>
        <w:t>Pavlakis</w:t>
      </w:r>
      <w:proofErr w:type="spellEnd"/>
      <w:r w:rsidR="00CE6E3E" w:rsidRPr="004549EC">
        <w:rPr>
          <w:rFonts w:ascii="Book Antiqua" w:eastAsia="Book Antiqua" w:hAnsi="Book Antiqua" w:cs="Book Antiqua"/>
        </w:rPr>
        <w:t xml:space="preserve"> M, Curry MP, Adler JT, Safa K, Fleishman A, </w:t>
      </w:r>
      <w:proofErr w:type="spellStart"/>
      <w:r w:rsidR="00CE6E3E" w:rsidRPr="004549EC">
        <w:rPr>
          <w:rFonts w:ascii="Book Antiqua" w:eastAsia="Book Antiqua" w:hAnsi="Book Antiqua" w:cs="Book Antiqua"/>
        </w:rPr>
        <w:t>Shenkel</w:t>
      </w:r>
      <w:proofErr w:type="spellEnd"/>
      <w:r w:rsidR="00CE6E3E" w:rsidRPr="004549EC">
        <w:rPr>
          <w:rFonts w:ascii="Book Antiqua" w:eastAsia="Book Antiqua" w:hAnsi="Book Antiqua" w:cs="Book Antiqua"/>
        </w:rPr>
        <w:t xml:space="preserve"> J, Rodrigue JR. Willingness of Kidney and Liver Transplant Candidates to Receive HCV-Infected Organs. </w:t>
      </w:r>
      <w:r w:rsidR="00CE6E3E" w:rsidRPr="004549EC">
        <w:rPr>
          <w:rFonts w:ascii="Book Antiqua" w:eastAsia="Book Antiqua" w:hAnsi="Book Antiqua" w:cs="Book Antiqua"/>
          <w:i/>
          <w:iCs/>
        </w:rPr>
        <w:t>J Surg Res</w:t>
      </w:r>
      <w:r w:rsidR="00CE6E3E" w:rsidRPr="004549EC">
        <w:rPr>
          <w:rFonts w:ascii="Book Antiqua" w:eastAsia="Book Antiqua" w:hAnsi="Book Antiqua" w:cs="Book Antiqua"/>
        </w:rPr>
        <w:t xml:space="preserve"> 2022; </w:t>
      </w:r>
      <w:r w:rsidR="00CE6E3E" w:rsidRPr="004549EC">
        <w:rPr>
          <w:rFonts w:ascii="Book Antiqua" w:eastAsia="Book Antiqua" w:hAnsi="Book Antiqua" w:cs="Book Antiqua"/>
          <w:b/>
          <w:bCs/>
        </w:rPr>
        <w:t>278</w:t>
      </w:r>
      <w:r w:rsidR="00CE6E3E" w:rsidRPr="004549EC">
        <w:rPr>
          <w:rFonts w:ascii="Book Antiqua" w:eastAsia="Book Antiqua" w:hAnsi="Book Antiqua" w:cs="Book Antiqua"/>
        </w:rPr>
        <w:t>: 342-349 [PMID: 35667277 DOI: 10.1016/j.jss.2022.05.003]</w:t>
      </w:r>
    </w:p>
    <w:p w14:paraId="66333142" w14:textId="03438871"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50 </w:t>
      </w:r>
      <w:r w:rsidR="00CE6E3E" w:rsidRPr="004549EC">
        <w:rPr>
          <w:rFonts w:ascii="Book Antiqua" w:eastAsia="Book Antiqua" w:hAnsi="Book Antiqua" w:cs="Book Antiqua"/>
          <w:b/>
          <w:bCs/>
        </w:rPr>
        <w:t>Nguyen T</w:t>
      </w:r>
      <w:r w:rsidR="00CE6E3E" w:rsidRPr="004549EC">
        <w:rPr>
          <w:rFonts w:ascii="Book Antiqua" w:eastAsia="Book Antiqua" w:hAnsi="Book Antiqua" w:cs="Book Antiqua"/>
        </w:rPr>
        <w:t xml:space="preserve">, </w:t>
      </w:r>
      <w:proofErr w:type="spellStart"/>
      <w:r w:rsidR="00CE6E3E" w:rsidRPr="004549EC">
        <w:rPr>
          <w:rFonts w:ascii="Book Antiqua" w:eastAsia="Book Antiqua" w:hAnsi="Book Antiqua" w:cs="Book Antiqua"/>
        </w:rPr>
        <w:t>Sise</w:t>
      </w:r>
      <w:proofErr w:type="spellEnd"/>
      <w:r w:rsidR="00CE6E3E" w:rsidRPr="004549EC">
        <w:rPr>
          <w:rFonts w:ascii="Book Antiqua" w:eastAsia="Book Antiqua" w:hAnsi="Book Antiqua" w:cs="Book Antiqua"/>
        </w:rPr>
        <w:t xml:space="preserve"> ME, Delgado C, Williams W, Reese P, Goldberg D. Race, Education, and Gender Disparities in Transplantation of Kidneys </w:t>
      </w:r>
      <w:proofErr w:type="gramStart"/>
      <w:r w:rsidR="00CE6E3E" w:rsidRPr="004549EC">
        <w:rPr>
          <w:rFonts w:ascii="Book Antiqua" w:eastAsia="Book Antiqua" w:hAnsi="Book Antiqua" w:cs="Book Antiqua"/>
        </w:rPr>
        <w:t>From</w:t>
      </w:r>
      <w:proofErr w:type="gramEnd"/>
      <w:r w:rsidR="00CE6E3E" w:rsidRPr="004549EC">
        <w:rPr>
          <w:rFonts w:ascii="Book Antiqua" w:eastAsia="Book Antiqua" w:hAnsi="Book Antiqua" w:cs="Book Antiqua"/>
        </w:rPr>
        <w:t xml:space="preserve"> Hepatitis C Viremic Donors. </w:t>
      </w:r>
      <w:r w:rsidR="00CE6E3E" w:rsidRPr="004549EC">
        <w:rPr>
          <w:rFonts w:ascii="Book Antiqua" w:eastAsia="Book Antiqua" w:hAnsi="Book Antiqua" w:cs="Book Antiqua"/>
          <w:i/>
          <w:iCs/>
        </w:rPr>
        <w:t>Transplantation</w:t>
      </w:r>
      <w:r w:rsidR="00CE6E3E" w:rsidRPr="004549EC">
        <w:rPr>
          <w:rFonts w:ascii="Book Antiqua" w:eastAsia="Book Antiqua" w:hAnsi="Book Antiqua" w:cs="Book Antiqua"/>
        </w:rPr>
        <w:t xml:space="preserve"> 2021; </w:t>
      </w:r>
      <w:r w:rsidR="00CE6E3E" w:rsidRPr="004549EC">
        <w:rPr>
          <w:rFonts w:ascii="Book Antiqua" w:eastAsia="Book Antiqua" w:hAnsi="Book Antiqua" w:cs="Book Antiqua"/>
          <w:b/>
          <w:bCs/>
        </w:rPr>
        <w:t>105</w:t>
      </w:r>
      <w:r w:rsidR="00CE6E3E" w:rsidRPr="004549EC">
        <w:rPr>
          <w:rFonts w:ascii="Book Antiqua" w:eastAsia="Book Antiqua" w:hAnsi="Book Antiqua" w:cs="Book Antiqua"/>
        </w:rPr>
        <w:t>: 1850-1857 [PMID: 33141804 DOI: 10.1097/TP.0000000000003511]</w:t>
      </w:r>
    </w:p>
    <w:p w14:paraId="54F58F9C" w14:textId="5C97EF92"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51 </w:t>
      </w:r>
      <w:r w:rsidR="00CE6E3E" w:rsidRPr="004549EC">
        <w:rPr>
          <w:rFonts w:ascii="Book Antiqua" w:eastAsia="Book Antiqua" w:hAnsi="Book Antiqua" w:cs="Book Antiqua"/>
          <w:b/>
          <w:bCs/>
        </w:rPr>
        <w:t>European Association for the Study of the Liver</w:t>
      </w:r>
      <w:r w:rsidR="00CE6E3E" w:rsidRPr="004549EC">
        <w:rPr>
          <w:rFonts w:ascii="Book Antiqua" w:eastAsia="Book Antiqua" w:hAnsi="Book Antiqua" w:cs="Book Antiqua"/>
        </w:rPr>
        <w:t xml:space="preserve">. EASL Clinical Practice Guidelines on hepatitis E virus infection. </w:t>
      </w:r>
      <w:r w:rsidR="00CE6E3E" w:rsidRPr="004549EC">
        <w:rPr>
          <w:rFonts w:ascii="Book Antiqua" w:eastAsia="Book Antiqua" w:hAnsi="Book Antiqua" w:cs="Book Antiqua"/>
          <w:i/>
          <w:iCs/>
        </w:rPr>
        <w:t>J Hepatol</w:t>
      </w:r>
      <w:r w:rsidR="00CE6E3E" w:rsidRPr="004549EC">
        <w:rPr>
          <w:rFonts w:ascii="Book Antiqua" w:eastAsia="Book Antiqua" w:hAnsi="Book Antiqua" w:cs="Book Antiqua"/>
        </w:rPr>
        <w:t xml:space="preserve"> 2018; </w:t>
      </w:r>
      <w:r w:rsidR="00CE6E3E" w:rsidRPr="004549EC">
        <w:rPr>
          <w:rFonts w:ascii="Book Antiqua" w:eastAsia="Book Antiqua" w:hAnsi="Book Antiqua" w:cs="Book Antiqua"/>
          <w:b/>
          <w:bCs/>
        </w:rPr>
        <w:t>68</w:t>
      </w:r>
      <w:r w:rsidR="00CE6E3E" w:rsidRPr="004549EC">
        <w:rPr>
          <w:rFonts w:ascii="Book Antiqua" w:eastAsia="Book Antiqua" w:hAnsi="Book Antiqua" w:cs="Book Antiqua"/>
        </w:rPr>
        <w:t>: 1256-1271 [PMID: 29609832 DOI: 10.1016/j.jhep.2018.03.005]</w:t>
      </w:r>
    </w:p>
    <w:p w14:paraId="6B933D52" w14:textId="5FF17EC8"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lastRenderedPageBreak/>
        <w:t xml:space="preserve">52 </w:t>
      </w:r>
      <w:proofErr w:type="spellStart"/>
      <w:r w:rsidR="00CE6E3E" w:rsidRPr="004549EC">
        <w:rPr>
          <w:rFonts w:ascii="Book Antiqua" w:eastAsia="Book Antiqua" w:hAnsi="Book Antiqua" w:cs="Book Antiqua"/>
          <w:b/>
          <w:bCs/>
        </w:rPr>
        <w:t>Mrzljak</w:t>
      </w:r>
      <w:proofErr w:type="spellEnd"/>
      <w:r w:rsidR="00CE6E3E" w:rsidRPr="004549EC">
        <w:rPr>
          <w:rFonts w:ascii="Book Antiqua" w:eastAsia="Book Antiqua" w:hAnsi="Book Antiqua" w:cs="Book Antiqua"/>
          <w:b/>
          <w:bCs/>
        </w:rPr>
        <w:t xml:space="preserve"> A</w:t>
      </w:r>
      <w:r w:rsidR="00CE6E3E" w:rsidRPr="004549EC">
        <w:rPr>
          <w:rFonts w:ascii="Book Antiqua" w:eastAsia="Book Antiqua" w:hAnsi="Book Antiqua" w:cs="Book Antiqua"/>
        </w:rPr>
        <w:t xml:space="preserve">, </w:t>
      </w:r>
      <w:proofErr w:type="spellStart"/>
      <w:r w:rsidR="00CE6E3E" w:rsidRPr="004549EC">
        <w:rPr>
          <w:rFonts w:ascii="Book Antiqua" w:eastAsia="Book Antiqua" w:hAnsi="Book Antiqua" w:cs="Book Antiqua"/>
        </w:rPr>
        <w:t>Dinjar-Kujundzic</w:t>
      </w:r>
      <w:proofErr w:type="spellEnd"/>
      <w:r w:rsidR="00CE6E3E" w:rsidRPr="004549EC">
        <w:rPr>
          <w:rFonts w:ascii="Book Antiqua" w:eastAsia="Book Antiqua" w:hAnsi="Book Antiqua" w:cs="Book Antiqua"/>
        </w:rPr>
        <w:t xml:space="preserve"> P, </w:t>
      </w:r>
      <w:proofErr w:type="spellStart"/>
      <w:r w:rsidR="00CE6E3E" w:rsidRPr="004549EC">
        <w:rPr>
          <w:rFonts w:ascii="Book Antiqua" w:eastAsia="Book Antiqua" w:hAnsi="Book Antiqua" w:cs="Book Antiqua"/>
        </w:rPr>
        <w:t>Knotek</w:t>
      </w:r>
      <w:proofErr w:type="spellEnd"/>
      <w:r w:rsidR="00CE6E3E" w:rsidRPr="004549EC">
        <w:rPr>
          <w:rFonts w:ascii="Book Antiqua" w:eastAsia="Book Antiqua" w:hAnsi="Book Antiqua" w:cs="Book Antiqua"/>
        </w:rPr>
        <w:t xml:space="preserve"> M, </w:t>
      </w:r>
      <w:proofErr w:type="spellStart"/>
      <w:r w:rsidR="00CE6E3E" w:rsidRPr="004549EC">
        <w:rPr>
          <w:rFonts w:ascii="Book Antiqua" w:eastAsia="Book Antiqua" w:hAnsi="Book Antiqua" w:cs="Book Antiqua"/>
        </w:rPr>
        <w:t>Kudumija</w:t>
      </w:r>
      <w:proofErr w:type="spellEnd"/>
      <w:r w:rsidR="00CE6E3E" w:rsidRPr="004549EC">
        <w:rPr>
          <w:rFonts w:ascii="Book Antiqua" w:eastAsia="Book Antiqua" w:hAnsi="Book Antiqua" w:cs="Book Antiqua"/>
        </w:rPr>
        <w:t xml:space="preserve"> B, Ilic M, </w:t>
      </w:r>
      <w:proofErr w:type="spellStart"/>
      <w:r w:rsidR="00CE6E3E" w:rsidRPr="004549EC">
        <w:rPr>
          <w:rFonts w:ascii="Book Antiqua" w:eastAsia="Book Antiqua" w:hAnsi="Book Antiqua" w:cs="Book Antiqua"/>
        </w:rPr>
        <w:t>Gulin</w:t>
      </w:r>
      <w:proofErr w:type="spellEnd"/>
      <w:r w:rsidR="00CE6E3E" w:rsidRPr="004549EC">
        <w:rPr>
          <w:rFonts w:ascii="Book Antiqua" w:eastAsia="Book Antiqua" w:hAnsi="Book Antiqua" w:cs="Book Antiqua"/>
        </w:rPr>
        <w:t xml:space="preserve"> M, </w:t>
      </w:r>
      <w:proofErr w:type="spellStart"/>
      <w:r w:rsidR="00CE6E3E" w:rsidRPr="004549EC">
        <w:rPr>
          <w:rFonts w:ascii="Book Antiqua" w:eastAsia="Book Antiqua" w:hAnsi="Book Antiqua" w:cs="Book Antiqua"/>
        </w:rPr>
        <w:t>Zibar</w:t>
      </w:r>
      <w:proofErr w:type="spellEnd"/>
      <w:r w:rsidR="00CE6E3E" w:rsidRPr="004549EC">
        <w:rPr>
          <w:rFonts w:ascii="Book Antiqua" w:eastAsia="Book Antiqua" w:hAnsi="Book Antiqua" w:cs="Book Antiqua"/>
        </w:rPr>
        <w:t xml:space="preserve"> L, </w:t>
      </w:r>
      <w:proofErr w:type="spellStart"/>
      <w:r w:rsidR="00CE6E3E" w:rsidRPr="004549EC">
        <w:rPr>
          <w:rFonts w:ascii="Book Antiqua" w:eastAsia="Book Antiqua" w:hAnsi="Book Antiqua" w:cs="Book Antiqua"/>
        </w:rPr>
        <w:t>Hrstic</w:t>
      </w:r>
      <w:proofErr w:type="spellEnd"/>
      <w:r w:rsidR="00CE6E3E" w:rsidRPr="004549EC">
        <w:rPr>
          <w:rFonts w:ascii="Book Antiqua" w:eastAsia="Book Antiqua" w:hAnsi="Book Antiqua" w:cs="Book Antiqua"/>
        </w:rPr>
        <w:t xml:space="preserve"> I, </w:t>
      </w:r>
      <w:proofErr w:type="spellStart"/>
      <w:r w:rsidR="00CE6E3E" w:rsidRPr="004549EC">
        <w:rPr>
          <w:rFonts w:ascii="Book Antiqua" w:eastAsia="Book Antiqua" w:hAnsi="Book Antiqua" w:cs="Book Antiqua"/>
        </w:rPr>
        <w:t>Jurekovic</w:t>
      </w:r>
      <w:proofErr w:type="spellEnd"/>
      <w:r w:rsidR="00CE6E3E" w:rsidRPr="004549EC">
        <w:rPr>
          <w:rFonts w:ascii="Book Antiqua" w:eastAsia="Book Antiqua" w:hAnsi="Book Antiqua" w:cs="Book Antiqua"/>
        </w:rPr>
        <w:t xml:space="preserve"> Z, </w:t>
      </w:r>
      <w:proofErr w:type="spellStart"/>
      <w:r w:rsidR="00CE6E3E" w:rsidRPr="004549EC">
        <w:rPr>
          <w:rFonts w:ascii="Book Antiqua" w:eastAsia="Book Antiqua" w:hAnsi="Book Antiqua" w:cs="Book Antiqua"/>
        </w:rPr>
        <w:t>Kolaric</w:t>
      </w:r>
      <w:proofErr w:type="spellEnd"/>
      <w:r w:rsidR="00CE6E3E" w:rsidRPr="004549EC">
        <w:rPr>
          <w:rFonts w:ascii="Book Antiqua" w:eastAsia="Book Antiqua" w:hAnsi="Book Antiqua" w:cs="Book Antiqua"/>
        </w:rPr>
        <w:t xml:space="preserve"> B, </w:t>
      </w:r>
      <w:proofErr w:type="spellStart"/>
      <w:r w:rsidR="00CE6E3E" w:rsidRPr="004549EC">
        <w:rPr>
          <w:rFonts w:ascii="Book Antiqua" w:eastAsia="Book Antiqua" w:hAnsi="Book Antiqua" w:cs="Book Antiqua"/>
        </w:rPr>
        <w:t>Jemersic</w:t>
      </w:r>
      <w:proofErr w:type="spellEnd"/>
      <w:r w:rsidR="00CE6E3E" w:rsidRPr="004549EC">
        <w:rPr>
          <w:rFonts w:ascii="Book Antiqua" w:eastAsia="Book Antiqua" w:hAnsi="Book Antiqua" w:cs="Book Antiqua"/>
        </w:rPr>
        <w:t xml:space="preserve"> L, </w:t>
      </w:r>
      <w:proofErr w:type="spellStart"/>
      <w:r w:rsidR="00CE6E3E" w:rsidRPr="004549EC">
        <w:rPr>
          <w:rFonts w:ascii="Book Antiqua" w:eastAsia="Book Antiqua" w:hAnsi="Book Antiqua" w:cs="Book Antiqua"/>
        </w:rPr>
        <w:t>Prpic</w:t>
      </w:r>
      <w:proofErr w:type="spellEnd"/>
      <w:r w:rsidR="00CE6E3E" w:rsidRPr="004549EC">
        <w:rPr>
          <w:rFonts w:ascii="Book Antiqua" w:eastAsia="Book Antiqua" w:hAnsi="Book Antiqua" w:cs="Book Antiqua"/>
        </w:rPr>
        <w:t xml:space="preserve"> J, </w:t>
      </w:r>
      <w:proofErr w:type="spellStart"/>
      <w:r w:rsidR="00CE6E3E" w:rsidRPr="004549EC">
        <w:rPr>
          <w:rFonts w:ascii="Book Antiqua" w:eastAsia="Book Antiqua" w:hAnsi="Book Antiqua" w:cs="Book Antiqua"/>
        </w:rPr>
        <w:t>Tomljenovic</w:t>
      </w:r>
      <w:proofErr w:type="spellEnd"/>
      <w:r w:rsidR="00CE6E3E" w:rsidRPr="004549EC">
        <w:rPr>
          <w:rFonts w:ascii="Book Antiqua" w:eastAsia="Book Antiqua" w:hAnsi="Book Antiqua" w:cs="Book Antiqua"/>
        </w:rPr>
        <w:t xml:space="preserve"> M, </w:t>
      </w:r>
      <w:proofErr w:type="spellStart"/>
      <w:r w:rsidR="00CE6E3E" w:rsidRPr="004549EC">
        <w:rPr>
          <w:rFonts w:ascii="Book Antiqua" w:eastAsia="Book Antiqua" w:hAnsi="Book Antiqua" w:cs="Book Antiqua"/>
        </w:rPr>
        <w:t>Vilibic-Cavlek</w:t>
      </w:r>
      <w:proofErr w:type="spellEnd"/>
      <w:r w:rsidR="00CE6E3E" w:rsidRPr="004549EC">
        <w:rPr>
          <w:rFonts w:ascii="Book Antiqua" w:eastAsia="Book Antiqua" w:hAnsi="Book Antiqua" w:cs="Book Antiqua"/>
        </w:rPr>
        <w:t xml:space="preserve"> T. </w:t>
      </w:r>
      <w:proofErr w:type="spellStart"/>
      <w:r w:rsidR="00CE6E3E" w:rsidRPr="004549EC">
        <w:rPr>
          <w:rFonts w:ascii="Book Antiqua" w:eastAsia="Book Antiqua" w:hAnsi="Book Antiqua" w:cs="Book Antiqua"/>
        </w:rPr>
        <w:t>Seroepidemiology</w:t>
      </w:r>
      <w:proofErr w:type="spellEnd"/>
      <w:r w:rsidR="00CE6E3E" w:rsidRPr="004549EC">
        <w:rPr>
          <w:rFonts w:ascii="Book Antiqua" w:eastAsia="Book Antiqua" w:hAnsi="Book Antiqua" w:cs="Book Antiqua"/>
        </w:rPr>
        <w:t xml:space="preserve"> of hepatitis E in patients on </w:t>
      </w:r>
      <w:proofErr w:type="spellStart"/>
      <w:r w:rsidR="00CE6E3E" w:rsidRPr="004549EC">
        <w:rPr>
          <w:rFonts w:ascii="Book Antiqua" w:eastAsia="Book Antiqua" w:hAnsi="Book Antiqua" w:cs="Book Antiqua"/>
        </w:rPr>
        <w:t>haemodialysis</w:t>
      </w:r>
      <w:proofErr w:type="spellEnd"/>
      <w:r w:rsidR="00CE6E3E" w:rsidRPr="004549EC">
        <w:rPr>
          <w:rFonts w:ascii="Book Antiqua" w:eastAsia="Book Antiqua" w:hAnsi="Book Antiqua" w:cs="Book Antiqua"/>
        </w:rPr>
        <w:t xml:space="preserve"> in Croatia. </w:t>
      </w:r>
      <w:r w:rsidR="00CE6E3E" w:rsidRPr="004549EC">
        <w:rPr>
          <w:rFonts w:ascii="Book Antiqua" w:eastAsia="Book Antiqua" w:hAnsi="Book Antiqua" w:cs="Book Antiqua"/>
          <w:i/>
          <w:iCs/>
        </w:rPr>
        <w:t xml:space="preserve">Int </w:t>
      </w:r>
      <w:proofErr w:type="spellStart"/>
      <w:r w:rsidR="00CE6E3E" w:rsidRPr="004549EC">
        <w:rPr>
          <w:rFonts w:ascii="Book Antiqua" w:eastAsia="Book Antiqua" w:hAnsi="Book Antiqua" w:cs="Book Antiqua"/>
          <w:i/>
          <w:iCs/>
        </w:rPr>
        <w:t>Urol</w:t>
      </w:r>
      <w:proofErr w:type="spellEnd"/>
      <w:r w:rsidR="00CE6E3E" w:rsidRPr="004549EC">
        <w:rPr>
          <w:rFonts w:ascii="Book Antiqua" w:eastAsia="Book Antiqua" w:hAnsi="Book Antiqua" w:cs="Book Antiqua"/>
          <w:i/>
          <w:iCs/>
        </w:rPr>
        <w:t xml:space="preserve"> Nephrol</w:t>
      </w:r>
      <w:r w:rsidR="00CE6E3E" w:rsidRPr="004549EC">
        <w:rPr>
          <w:rFonts w:ascii="Book Antiqua" w:eastAsia="Book Antiqua" w:hAnsi="Book Antiqua" w:cs="Book Antiqua"/>
        </w:rPr>
        <w:t xml:space="preserve"> 2020; </w:t>
      </w:r>
      <w:r w:rsidR="00CE6E3E" w:rsidRPr="004549EC">
        <w:rPr>
          <w:rFonts w:ascii="Book Antiqua" w:eastAsia="Book Antiqua" w:hAnsi="Book Antiqua" w:cs="Book Antiqua"/>
          <w:b/>
          <w:bCs/>
        </w:rPr>
        <w:t>52</w:t>
      </w:r>
      <w:r w:rsidR="00CE6E3E" w:rsidRPr="004549EC">
        <w:rPr>
          <w:rFonts w:ascii="Book Antiqua" w:eastAsia="Book Antiqua" w:hAnsi="Book Antiqua" w:cs="Book Antiqua"/>
        </w:rPr>
        <w:t>: 371-378 [PMID: 31894559 DOI: 10.1007/s11255-019-02363-3]</w:t>
      </w:r>
    </w:p>
    <w:p w14:paraId="0AA450FA" w14:textId="3B661EAE"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53 </w:t>
      </w:r>
      <w:r w:rsidR="00CE6E3E" w:rsidRPr="004549EC">
        <w:rPr>
          <w:rFonts w:ascii="Book Antiqua" w:eastAsia="Book Antiqua" w:hAnsi="Book Antiqua" w:cs="Book Antiqua"/>
          <w:b/>
          <w:bCs/>
        </w:rPr>
        <w:t>Kamar N</w:t>
      </w:r>
      <w:r w:rsidR="00CE6E3E" w:rsidRPr="004549EC">
        <w:rPr>
          <w:rFonts w:ascii="Book Antiqua" w:eastAsia="Book Antiqua" w:hAnsi="Book Antiqua" w:cs="Book Antiqua"/>
        </w:rPr>
        <w:t xml:space="preserve">, Selves J, </w:t>
      </w:r>
      <w:proofErr w:type="spellStart"/>
      <w:r w:rsidR="00CE6E3E" w:rsidRPr="004549EC">
        <w:rPr>
          <w:rFonts w:ascii="Book Antiqua" w:eastAsia="Book Antiqua" w:hAnsi="Book Antiqua" w:cs="Book Antiqua"/>
        </w:rPr>
        <w:t>Mansuy</w:t>
      </w:r>
      <w:proofErr w:type="spellEnd"/>
      <w:r w:rsidR="00CE6E3E" w:rsidRPr="004549EC">
        <w:rPr>
          <w:rFonts w:ascii="Book Antiqua" w:eastAsia="Book Antiqua" w:hAnsi="Book Antiqua" w:cs="Book Antiqua"/>
        </w:rPr>
        <w:t xml:space="preserve"> JM, </w:t>
      </w:r>
      <w:proofErr w:type="spellStart"/>
      <w:r w:rsidR="00CE6E3E" w:rsidRPr="004549EC">
        <w:rPr>
          <w:rFonts w:ascii="Book Antiqua" w:eastAsia="Book Antiqua" w:hAnsi="Book Antiqua" w:cs="Book Antiqua"/>
        </w:rPr>
        <w:t>Ouezzani</w:t>
      </w:r>
      <w:proofErr w:type="spellEnd"/>
      <w:r w:rsidR="00CE6E3E" w:rsidRPr="004549EC">
        <w:rPr>
          <w:rFonts w:ascii="Book Antiqua" w:eastAsia="Book Antiqua" w:hAnsi="Book Antiqua" w:cs="Book Antiqua"/>
        </w:rPr>
        <w:t xml:space="preserve"> L, </w:t>
      </w:r>
      <w:proofErr w:type="spellStart"/>
      <w:r w:rsidR="00CE6E3E" w:rsidRPr="004549EC">
        <w:rPr>
          <w:rFonts w:ascii="Book Antiqua" w:eastAsia="Book Antiqua" w:hAnsi="Book Antiqua" w:cs="Book Antiqua"/>
        </w:rPr>
        <w:t>Péron</w:t>
      </w:r>
      <w:proofErr w:type="spellEnd"/>
      <w:r w:rsidR="00CE6E3E" w:rsidRPr="004549EC">
        <w:rPr>
          <w:rFonts w:ascii="Book Antiqua" w:eastAsia="Book Antiqua" w:hAnsi="Book Antiqua" w:cs="Book Antiqua"/>
        </w:rPr>
        <w:t xml:space="preserve"> JM, </w:t>
      </w:r>
      <w:proofErr w:type="spellStart"/>
      <w:r w:rsidR="00CE6E3E" w:rsidRPr="004549EC">
        <w:rPr>
          <w:rFonts w:ascii="Book Antiqua" w:eastAsia="Book Antiqua" w:hAnsi="Book Antiqua" w:cs="Book Antiqua"/>
        </w:rPr>
        <w:t>Guitard</w:t>
      </w:r>
      <w:proofErr w:type="spellEnd"/>
      <w:r w:rsidR="00CE6E3E" w:rsidRPr="004549EC">
        <w:rPr>
          <w:rFonts w:ascii="Book Antiqua" w:eastAsia="Book Antiqua" w:hAnsi="Book Antiqua" w:cs="Book Antiqua"/>
        </w:rPr>
        <w:t xml:space="preserve"> J, </w:t>
      </w:r>
      <w:proofErr w:type="spellStart"/>
      <w:r w:rsidR="00CE6E3E" w:rsidRPr="004549EC">
        <w:rPr>
          <w:rFonts w:ascii="Book Antiqua" w:eastAsia="Book Antiqua" w:hAnsi="Book Antiqua" w:cs="Book Antiqua"/>
        </w:rPr>
        <w:t>Cointault</w:t>
      </w:r>
      <w:proofErr w:type="spellEnd"/>
      <w:r w:rsidR="00CE6E3E" w:rsidRPr="004549EC">
        <w:rPr>
          <w:rFonts w:ascii="Book Antiqua" w:eastAsia="Book Antiqua" w:hAnsi="Book Antiqua" w:cs="Book Antiqua"/>
        </w:rPr>
        <w:t xml:space="preserve"> O, Esposito L, Abravanel F, </w:t>
      </w:r>
      <w:proofErr w:type="spellStart"/>
      <w:r w:rsidR="00CE6E3E" w:rsidRPr="004549EC">
        <w:rPr>
          <w:rFonts w:ascii="Book Antiqua" w:eastAsia="Book Antiqua" w:hAnsi="Book Antiqua" w:cs="Book Antiqua"/>
        </w:rPr>
        <w:t>Danjoux</w:t>
      </w:r>
      <w:proofErr w:type="spellEnd"/>
      <w:r w:rsidR="00CE6E3E" w:rsidRPr="004549EC">
        <w:rPr>
          <w:rFonts w:ascii="Book Antiqua" w:eastAsia="Book Antiqua" w:hAnsi="Book Antiqua" w:cs="Book Antiqua"/>
        </w:rPr>
        <w:t xml:space="preserve"> M, Durand D, </w:t>
      </w:r>
      <w:proofErr w:type="spellStart"/>
      <w:r w:rsidR="00CE6E3E" w:rsidRPr="004549EC">
        <w:rPr>
          <w:rFonts w:ascii="Book Antiqua" w:eastAsia="Book Antiqua" w:hAnsi="Book Antiqua" w:cs="Book Antiqua"/>
        </w:rPr>
        <w:t>Vinel</w:t>
      </w:r>
      <w:proofErr w:type="spellEnd"/>
      <w:r w:rsidR="00CE6E3E" w:rsidRPr="004549EC">
        <w:rPr>
          <w:rFonts w:ascii="Book Antiqua" w:eastAsia="Book Antiqua" w:hAnsi="Book Antiqua" w:cs="Book Antiqua"/>
        </w:rPr>
        <w:t xml:space="preserve"> JP, </w:t>
      </w:r>
      <w:proofErr w:type="spellStart"/>
      <w:r w:rsidR="00CE6E3E" w:rsidRPr="004549EC">
        <w:rPr>
          <w:rFonts w:ascii="Book Antiqua" w:eastAsia="Book Antiqua" w:hAnsi="Book Antiqua" w:cs="Book Antiqua"/>
        </w:rPr>
        <w:t>Izopet</w:t>
      </w:r>
      <w:proofErr w:type="spellEnd"/>
      <w:r w:rsidR="00CE6E3E" w:rsidRPr="004549EC">
        <w:rPr>
          <w:rFonts w:ascii="Book Antiqua" w:eastAsia="Book Antiqua" w:hAnsi="Book Antiqua" w:cs="Book Antiqua"/>
        </w:rPr>
        <w:t xml:space="preserve"> J, </w:t>
      </w:r>
      <w:proofErr w:type="spellStart"/>
      <w:r w:rsidR="00CE6E3E" w:rsidRPr="004549EC">
        <w:rPr>
          <w:rFonts w:ascii="Book Antiqua" w:eastAsia="Book Antiqua" w:hAnsi="Book Antiqua" w:cs="Book Antiqua"/>
        </w:rPr>
        <w:t>Rostaing</w:t>
      </w:r>
      <w:proofErr w:type="spellEnd"/>
      <w:r w:rsidR="00CE6E3E" w:rsidRPr="004549EC">
        <w:rPr>
          <w:rFonts w:ascii="Book Antiqua" w:eastAsia="Book Antiqua" w:hAnsi="Book Antiqua" w:cs="Book Antiqua"/>
        </w:rPr>
        <w:t xml:space="preserve"> L. Hepatitis E virus and chronic hepatitis in organ-transplant recipients. </w:t>
      </w:r>
      <w:r w:rsidR="00CE6E3E" w:rsidRPr="004549EC">
        <w:rPr>
          <w:rFonts w:ascii="Book Antiqua" w:eastAsia="Book Antiqua" w:hAnsi="Book Antiqua" w:cs="Book Antiqua"/>
          <w:i/>
          <w:iCs/>
        </w:rPr>
        <w:t xml:space="preserve">N </w:t>
      </w:r>
      <w:proofErr w:type="spellStart"/>
      <w:r w:rsidR="00CE6E3E" w:rsidRPr="004549EC">
        <w:rPr>
          <w:rFonts w:ascii="Book Antiqua" w:eastAsia="Book Antiqua" w:hAnsi="Book Antiqua" w:cs="Book Antiqua"/>
          <w:i/>
          <w:iCs/>
        </w:rPr>
        <w:t>Engl</w:t>
      </w:r>
      <w:proofErr w:type="spellEnd"/>
      <w:r w:rsidR="00CE6E3E" w:rsidRPr="004549EC">
        <w:rPr>
          <w:rFonts w:ascii="Book Antiqua" w:eastAsia="Book Antiqua" w:hAnsi="Book Antiqua" w:cs="Book Antiqua"/>
          <w:i/>
          <w:iCs/>
        </w:rPr>
        <w:t xml:space="preserve"> J Med</w:t>
      </w:r>
      <w:r w:rsidR="00CE6E3E" w:rsidRPr="004549EC">
        <w:rPr>
          <w:rFonts w:ascii="Book Antiqua" w:eastAsia="Book Antiqua" w:hAnsi="Book Antiqua" w:cs="Book Antiqua"/>
        </w:rPr>
        <w:t xml:space="preserve"> 2008; </w:t>
      </w:r>
      <w:r w:rsidR="00CE6E3E" w:rsidRPr="004549EC">
        <w:rPr>
          <w:rFonts w:ascii="Book Antiqua" w:eastAsia="Book Antiqua" w:hAnsi="Book Antiqua" w:cs="Book Antiqua"/>
          <w:b/>
          <w:bCs/>
        </w:rPr>
        <w:t>358</w:t>
      </w:r>
      <w:r w:rsidR="00CE6E3E" w:rsidRPr="004549EC">
        <w:rPr>
          <w:rFonts w:ascii="Book Antiqua" w:eastAsia="Book Antiqua" w:hAnsi="Book Antiqua" w:cs="Book Antiqua"/>
        </w:rPr>
        <w:t>: 811-817 [PMID: 18287603 DOI: 10.1056/NEJMoa0706992]</w:t>
      </w:r>
    </w:p>
    <w:p w14:paraId="5CC346BC" w14:textId="509A9D9B"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54 </w:t>
      </w:r>
      <w:r w:rsidR="00CE6E3E" w:rsidRPr="004549EC">
        <w:rPr>
          <w:rFonts w:ascii="Book Antiqua" w:eastAsia="Book Antiqua" w:hAnsi="Book Antiqua" w:cs="Book Antiqua"/>
          <w:b/>
          <w:bCs/>
        </w:rPr>
        <w:t>Kamar N</w:t>
      </w:r>
      <w:r w:rsidR="00CE6E3E" w:rsidRPr="004549EC">
        <w:rPr>
          <w:rFonts w:ascii="Book Antiqua" w:eastAsia="Book Antiqua" w:hAnsi="Book Antiqua" w:cs="Book Antiqua"/>
        </w:rPr>
        <w:t xml:space="preserve">, </w:t>
      </w:r>
      <w:proofErr w:type="spellStart"/>
      <w:r w:rsidR="00CE6E3E" w:rsidRPr="004549EC">
        <w:rPr>
          <w:rFonts w:ascii="Book Antiqua" w:eastAsia="Book Antiqua" w:hAnsi="Book Antiqua" w:cs="Book Antiqua"/>
        </w:rPr>
        <w:t>Garrouste</w:t>
      </w:r>
      <w:proofErr w:type="spellEnd"/>
      <w:r w:rsidR="00CE6E3E" w:rsidRPr="004549EC">
        <w:rPr>
          <w:rFonts w:ascii="Book Antiqua" w:eastAsia="Book Antiqua" w:hAnsi="Book Antiqua" w:cs="Book Antiqua"/>
        </w:rPr>
        <w:t xml:space="preserve"> C, </w:t>
      </w:r>
      <w:proofErr w:type="spellStart"/>
      <w:r w:rsidR="00CE6E3E" w:rsidRPr="004549EC">
        <w:rPr>
          <w:rFonts w:ascii="Book Antiqua" w:eastAsia="Book Antiqua" w:hAnsi="Book Antiqua" w:cs="Book Antiqua"/>
        </w:rPr>
        <w:t>Haagsma</w:t>
      </w:r>
      <w:proofErr w:type="spellEnd"/>
      <w:r w:rsidR="00CE6E3E" w:rsidRPr="004549EC">
        <w:rPr>
          <w:rFonts w:ascii="Book Antiqua" w:eastAsia="Book Antiqua" w:hAnsi="Book Antiqua" w:cs="Book Antiqua"/>
        </w:rPr>
        <w:t xml:space="preserve"> EB, Garrigue V, </w:t>
      </w:r>
      <w:proofErr w:type="spellStart"/>
      <w:r w:rsidR="00CE6E3E" w:rsidRPr="004549EC">
        <w:rPr>
          <w:rFonts w:ascii="Book Antiqua" w:eastAsia="Book Antiqua" w:hAnsi="Book Antiqua" w:cs="Book Antiqua"/>
        </w:rPr>
        <w:t>Pischke</w:t>
      </w:r>
      <w:proofErr w:type="spellEnd"/>
      <w:r w:rsidR="00CE6E3E" w:rsidRPr="004549EC">
        <w:rPr>
          <w:rFonts w:ascii="Book Antiqua" w:eastAsia="Book Antiqua" w:hAnsi="Book Antiqua" w:cs="Book Antiqua"/>
        </w:rPr>
        <w:t xml:space="preserve"> S, Chauvet C, </w:t>
      </w:r>
      <w:proofErr w:type="spellStart"/>
      <w:r w:rsidR="00CE6E3E" w:rsidRPr="004549EC">
        <w:rPr>
          <w:rFonts w:ascii="Book Antiqua" w:eastAsia="Book Antiqua" w:hAnsi="Book Antiqua" w:cs="Book Antiqua"/>
        </w:rPr>
        <w:t>Dumortier</w:t>
      </w:r>
      <w:proofErr w:type="spellEnd"/>
      <w:r w:rsidR="00CE6E3E" w:rsidRPr="004549EC">
        <w:rPr>
          <w:rFonts w:ascii="Book Antiqua" w:eastAsia="Book Antiqua" w:hAnsi="Book Antiqua" w:cs="Book Antiqua"/>
        </w:rPr>
        <w:t xml:space="preserve"> J, </w:t>
      </w:r>
      <w:proofErr w:type="spellStart"/>
      <w:r w:rsidR="00CE6E3E" w:rsidRPr="004549EC">
        <w:rPr>
          <w:rFonts w:ascii="Book Antiqua" w:eastAsia="Book Antiqua" w:hAnsi="Book Antiqua" w:cs="Book Antiqua"/>
        </w:rPr>
        <w:t>Cannesson</w:t>
      </w:r>
      <w:proofErr w:type="spellEnd"/>
      <w:r w:rsidR="00CE6E3E" w:rsidRPr="004549EC">
        <w:rPr>
          <w:rFonts w:ascii="Book Antiqua" w:eastAsia="Book Antiqua" w:hAnsi="Book Antiqua" w:cs="Book Antiqua"/>
        </w:rPr>
        <w:t xml:space="preserve"> A, Cassuto-</w:t>
      </w:r>
      <w:proofErr w:type="spellStart"/>
      <w:r w:rsidR="00CE6E3E" w:rsidRPr="004549EC">
        <w:rPr>
          <w:rFonts w:ascii="Book Antiqua" w:eastAsia="Book Antiqua" w:hAnsi="Book Antiqua" w:cs="Book Antiqua"/>
        </w:rPr>
        <w:t>Viguier</w:t>
      </w:r>
      <w:proofErr w:type="spellEnd"/>
      <w:r w:rsidR="00CE6E3E" w:rsidRPr="004549EC">
        <w:rPr>
          <w:rFonts w:ascii="Book Antiqua" w:eastAsia="Book Antiqua" w:hAnsi="Book Antiqua" w:cs="Book Antiqua"/>
        </w:rPr>
        <w:t xml:space="preserve"> E, </w:t>
      </w:r>
      <w:proofErr w:type="spellStart"/>
      <w:r w:rsidR="00CE6E3E" w:rsidRPr="004549EC">
        <w:rPr>
          <w:rFonts w:ascii="Book Antiqua" w:eastAsia="Book Antiqua" w:hAnsi="Book Antiqua" w:cs="Book Antiqua"/>
        </w:rPr>
        <w:t>Thervet</w:t>
      </w:r>
      <w:proofErr w:type="spellEnd"/>
      <w:r w:rsidR="00CE6E3E" w:rsidRPr="004549EC">
        <w:rPr>
          <w:rFonts w:ascii="Book Antiqua" w:eastAsia="Book Antiqua" w:hAnsi="Book Antiqua" w:cs="Book Antiqua"/>
        </w:rPr>
        <w:t xml:space="preserve"> E, Conti F, </w:t>
      </w:r>
      <w:proofErr w:type="spellStart"/>
      <w:r w:rsidR="00CE6E3E" w:rsidRPr="004549EC">
        <w:rPr>
          <w:rFonts w:ascii="Book Antiqua" w:eastAsia="Book Antiqua" w:hAnsi="Book Antiqua" w:cs="Book Antiqua"/>
        </w:rPr>
        <w:t>Lebray</w:t>
      </w:r>
      <w:proofErr w:type="spellEnd"/>
      <w:r w:rsidR="00CE6E3E" w:rsidRPr="004549EC">
        <w:rPr>
          <w:rFonts w:ascii="Book Antiqua" w:eastAsia="Book Antiqua" w:hAnsi="Book Antiqua" w:cs="Book Antiqua"/>
        </w:rPr>
        <w:t xml:space="preserve"> P, Dalton HR, </w:t>
      </w:r>
      <w:proofErr w:type="spellStart"/>
      <w:r w:rsidR="00CE6E3E" w:rsidRPr="004549EC">
        <w:rPr>
          <w:rFonts w:ascii="Book Antiqua" w:eastAsia="Book Antiqua" w:hAnsi="Book Antiqua" w:cs="Book Antiqua"/>
        </w:rPr>
        <w:t>Santella</w:t>
      </w:r>
      <w:proofErr w:type="spellEnd"/>
      <w:r w:rsidR="00CE6E3E" w:rsidRPr="004549EC">
        <w:rPr>
          <w:rFonts w:ascii="Book Antiqua" w:eastAsia="Book Antiqua" w:hAnsi="Book Antiqua" w:cs="Book Antiqua"/>
        </w:rPr>
        <w:t xml:space="preserve"> R, Kanaan N, Essig M, Mousson C, </w:t>
      </w:r>
      <w:proofErr w:type="spellStart"/>
      <w:r w:rsidR="00CE6E3E" w:rsidRPr="004549EC">
        <w:rPr>
          <w:rFonts w:ascii="Book Antiqua" w:eastAsia="Book Antiqua" w:hAnsi="Book Antiqua" w:cs="Book Antiqua"/>
        </w:rPr>
        <w:t>Radenne</w:t>
      </w:r>
      <w:proofErr w:type="spellEnd"/>
      <w:r w:rsidR="00CE6E3E" w:rsidRPr="004549EC">
        <w:rPr>
          <w:rFonts w:ascii="Book Antiqua" w:eastAsia="Book Antiqua" w:hAnsi="Book Antiqua" w:cs="Book Antiqua"/>
        </w:rPr>
        <w:t xml:space="preserve"> S, Roque-Afonso AM, </w:t>
      </w:r>
      <w:proofErr w:type="spellStart"/>
      <w:r w:rsidR="00CE6E3E" w:rsidRPr="004549EC">
        <w:rPr>
          <w:rFonts w:ascii="Book Antiqua" w:eastAsia="Book Antiqua" w:hAnsi="Book Antiqua" w:cs="Book Antiqua"/>
        </w:rPr>
        <w:t>Izopet</w:t>
      </w:r>
      <w:proofErr w:type="spellEnd"/>
      <w:r w:rsidR="00CE6E3E" w:rsidRPr="004549EC">
        <w:rPr>
          <w:rFonts w:ascii="Book Antiqua" w:eastAsia="Book Antiqua" w:hAnsi="Book Antiqua" w:cs="Book Antiqua"/>
        </w:rPr>
        <w:t xml:space="preserve"> J, </w:t>
      </w:r>
      <w:proofErr w:type="spellStart"/>
      <w:r w:rsidR="00CE6E3E" w:rsidRPr="004549EC">
        <w:rPr>
          <w:rFonts w:ascii="Book Antiqua" w:eastAsia="Book Antiqua" w:hAnsi="Book Antiqua" w:cs="Book Antiqua"/>
        </w:rPr>
        <w:t>Rostaing</w:t>
      </w:r>
      <w:proofErr w:type="spellEnd"/>
      <w:r w:rsidR="00CE6E3E" w:rsidRPr="004549EC">
        <w:rPr>
          <w:rFonts w:ascii="Book Antiqua" w:eastAsia="Book Antiqua" w:hAnsi="Book Antiqua" w:cs="Book Antiqua"/>
        </w:rPr>
        <w:t xml:space="preserve"> L. Factors associated with chronic hepatitis in patients with hepatitis E virus infection who have received solid organ transplants. </w:t>
      </w:r>
      <w:r w:rsidR="00CE6E3E" w:rsidRPr="004549EC">
        <w:rPr>
          <w:rFonts w:ascii="Book Antiqua" w:eastAsia="Book Antiqua" w:hAnsi="Book Antiqua" w:cs="Book Antiqua"/>
          <w:i/>
          <w:iCs/>
        </w:rPr>
        <w:t>Gastroenterology</w:t>
      </w:r>
      <w:r w:rsidR="00CE6E3E" w:rsidRPr="004549EC">
        <w:rPr>
          <w:rFonts w:ascii="Book Antiqua" w:eastAsia="Book Antiqua" w:hAnsi="Book Antiqua" w:cs="Book Antiqua"/>
        </w:rPr>
        <w:t xml:space="preserve"> 2011; </w:t>
      </w:r>
      <w:r w:rsidR="00CE6E3E" w:rsidRPr="004549EC">
        <w:rPr>
          <w:rFonts w:ascii="Book Antiqua" w:eastAsia="Book Antiqua" w:hAnsi="Book Antiqua" w:cs="Book Antiqua"/>
          <w:b/>
          <w:bCs/>
        </w:rPr>
        <w:t>140</w:t>
      </w:r>
      <w:r w:rsidR="00CE6E3E" w:rsidRPr="004549EC">
        <w:rPr>
          <w:rFonts w:ascii="Book Antiqua" w:eastAsia="Book Antiqua" w:hAnsi="Book Antiqua" w:cs="Book Antiqua"/>
        </w:rPr>
        <w:t>: 1481-1489 [PMID: 21354150 DOI: 10.1053/j.gastro.2011.02.050]</w:t>
      </w:r>
    </w:p>
    <w:p w14:paraId="4A7D71D0" w14:textId="580C97B8"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55 </w:t>
      </w:r>
      <w:proofErr w:type="spellStart"/>
      <w:r w:rsidR="00CE6E3E" w:rsidRPr="004549EC">
        <w:rPr>
          <w:rFonts w:ascii="Book Antiqua" w:eastAsia="Book Antiqua" w:hAnsi="Book Antiqua" w:cs="Book Antiqua"/>
          <w:b/>
          <w:bCs/>
        </w:rPr>
        <w:t>Samala</w:t>
      </w:r>
      <w:proofErr w:type="spellEnd"/>
      <w:r w:rsidR="00CE6E3E" w:rsidRPr="004549EC">
        <w:rPr>
          <w:rFonts w:ascii="Book Antiqua" w:eastAsia="Book Antiqua" w:hAnsi="Book Antiqua" w:cs="Book Antiqua"/>
          <w:b/>
          <w:bCs/>
        </w:rPr>
        <w:t xml:space="preserve"> N</w:t>
      </w:r>
      <w:r w:rsidR="00CE6E3E" w:rsidRPr="004549EC">
        <w:rPr>
          <w:rFonts w:ascii="Book Antiqua" w:eastAsia="Book Antiqua" w:hAnsi="Book Antiqua" w:cs="Book Antiqua"/>
        </w:rPr>
        <w:t xml:space="preserve">, Wang RY, Auh S, </w:t>
      </w:r>
      <w:proofErr w:type="spellStart"/>
      <w:r w:rsidR="00CE6E3E" w:rsidRPr="004549EC">
        <w:rPr>
          <w:rFonts w:ascii="Book Antiqua" w:eastAsia="Book Antiqua" w:hAnsi="Book Antiqua" w:cs="Book Antiqua"/>
        </w:rPr>
        <w:t>Balla</w:t>
      </w:r>
      <w:proofErr w:type="spellEnd"/>
      <w:r w:rsidR="00CE6E3E" w:rsidRPr="004549EC">
        <w:rPr>
          <w:rFonts w:ascii="Book Antiqua" w:eastAsia="Book Antiqua" w:hAnsi="Book Antiqua" w:cs="Book Antiqua"/>
        </w:rPr>
        <w:t xml:space="preserve"> AK, </w:t>
      </w:r>
      <w:proofErr w:type="spellStart"/>
      <w:r w:rsidR="00CE6E3E" w:rsidRPr="004549EC">
        <w:rPr>
          <w:rFonts w:ascii="Book Antiqua" w:eastAsia="Book Antiqua" w:hAnsi="Book Antiqua" w:cs="Book Antiqua"/>
        </w:rPr>
        <w:t>Dakhoul</w:t>
      </w:r>
      <w:proofErr w:type="spellEnd"/>
      <w:r w:rsidR="00CE6E3E" w:rsidRPr="004549EC">
        <w:rPr>
          <w:rFonts w:ascii="Book Antiqua" w:eastAsia="Book Antiqua" w:hAnsi="Book Antiqua" w:cs="Book Antiqua"/>
        </w:rPr>
        <w:t xml:space="preserve"> L, Alter HJ, Farci P, </w:t>
      </w:r>
      <w:proofErr w:type="spellStart"/>
      <w:r w:rsidR="00CE6E3E" w:rsidRPr="004549EC">
        <w:rPr>
          <w:rFonts w:ascii="Book Antiqua" w:eastAsia="Book Antiqua" w:hAnsi="Book Antiqua" w:cs="Book Antiqua"/>
        </w:rPr>
        <w:t>Ghabril</w:t>
      </w:r>
      <w:proofErr w:type="spellEnd"/>
      <w:r w:rsidR="00CE6E3E" w:rsidRPr="004549EC">
        <w:rPr>
          <w:rFonts w:ascii="Book Antiqua" w:eastAsia="Book Antiqua" w:hAnsi="Book Antiqua" w:cs="Book Antiqua"/>
        </w:rPr>
        <w:t xml:space="preserve"> M, Lucey MR, </w:t>
      </w:r>
      <w:proofErr w:type="spellStart"/>
      <w:r w:rsidR="00CE6E3E" w:rsidRPr="004549EC">
        <w:rPr>
          <w:rFonts w:ascii="Book Antiqua" w:eastAsia="Book Antiqua" w:hAnsi="Book Antiqua" w:cs="Book Antiqua"/>
        </w:rPr>
        <w:t>Rangnekar</w:t>
      </w:r>
      <w:proofErr w:type="spellEnd"/>
      <w:r w:rsidR="00CE6E3E" w:rsidRPr="004549EC">
        <w:rPr>
          <w:rFonts w:ascii="Book Antiqua" w:eastAsia="Book Antiqua" w:hAnsi="Book Antiqua" w:cs="Book Antiqua"/>
        </w:rPr>
        <w:t xml:space="preserve"> AS, Reddy KR, </w:t>
      </w:r>
      <w:proofErr w:type="spellStart"/>
      <w:r w:rsidR="00CE6E3E" w:rsidRPr="004549EC">
        <w:rPr>
          <w:rFonts w:ascii="Book Antiqua" w:eastAsia="Book Antiqua" w:hAnsi="Book Antiqua" w:cs="Book Antiqua"/>
        </w:rPr>
        <w:t>Ghany</w:t>
      </w:r>
      <w:proofErr w:type="spellEnd"/>
      <w:r w:rsidR="00CE6E3E" w:rsidRPr="004549EC">
        <w:rPr>
          <w:rFonts w:ascii="Book Antiqua" w:eastAsia="Book Antiqua" w:hAnsi="Book Antiqua" w:cs="Book Antiqua"/>
        </w:rPr>
        <w:t xml:space="preserve"> MG. Hepatitis E prevalence and infection in solid-organ transplant recipients in the United States. </w:t>
      </w:r>
      <w:r w:rsidR="00CE6E3E" w:rsidRPr="004549EC">
        <w:rPr>
          <w:rFonts w:ascii="Book Antiqua" w:eastAsia="Book Antiqua" w:hAnsi="Book Antiqua" w:cs="Book Antiqua"/>
          <w:i/>
          <w:iCs/>
        </w:rPr>
        <w:t xml:space="preserve">J Viral </w:t>
      </w:r>
      <w:proofErr w:type="spellStart"/>
      <w:r w:rsidR="00CE6E3E" w:rsidRPr="004549EC">
        <w:rPr>
          <w:rFonts w:ascii="Book Antiqua" w:eastAsia="Book Antiqua" w:hAnsi="Book Antiqua" w:cs="Book Antiqua"/>
          <w:i/>
          <w:iCs/>
        </w:rPr>
        <w:t>Hepat</w:t>
      </w:r>
      <w:proofErr w:type="spellEnd"/>
      <w:r w:rsidR="00CE6E3E" w:rsidRPr="004549EC">
        <w:rPr>
          <w:rFonts w:ascii="Book Antiqua" w:eastAsia="Book Antiqua" w:hAnsi="Book Antiqua" w:cs="Book Antiqua"/>
        </w:rPr>
        <w:t xml:space="preserve"> 2022; </w:t>
      </w:r>
      <w:r w:rsidR="00CE6E3E" w:rsidRPr="004549EC">
        <w:rPr>
          <w:rFonts w:ascii="Book Antiqua" w:eastAsia="Book Antiqua" w:hAnsi="Book Antiqua" w:cs="Book Antiqua"/>
          <w:b/>
          <w:bCs/>
        </w:rPr>
        <w:t>29</w:t>
      </w:r>
      <w:r w:rsidR="00CE6E3E" w:rsidRPr="004549EC">
        <w:rPr>
          <w:rFonts w:ascii="Book Antiqua" w:eastAsia="Book Antiqua" w:hAnsi="Book Antiqua" w:cs="Book Antiqua"/>
        </w:rPr>
        <w:t>: 1134-1142 [PMID: 36036116 DOI: 10.1111/jvh.13739]</w:t>
      </w:r>
    </w:p>
    <w:p w14:paraId="49841865" w14:textId="42AB461A"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56 </w:t>
      </w:r>
      <w:proofErr w:type="spellStart"/>
      <w:r w:rsidR="00CE6E3E" w:rsidRPr="004549EC">
        <w:rPr>
          <w:rFonts w:ascii="Book Antiqua" w:eastAsia="Book Antiqua" w:hAnsi="Book Antiqua" w:cs="Book Antiqua"/>
          <w:b/>
          <w:bCs/>
        </w:rPr>
        <w:t>Hansrivijit</w:t>
      </w:r>
      <w:proofErr w:type="spellEnd"/>
      <w:r w:rsidR="00CE6E3E" w:rsidRPr="004549EC">
        <w:rPr>
          <w:rFonts w:ascii="Book Antiqua" w:eastAsia="Book Antiqua" w:hAnsi="Book Antiqua" w:cs="Book Antiqua"/>
          <w:b/>
          <w:bCs/>
        </w:rPr>
        <w:t xml:space="preserve"> P</w:t>
      </w:r>
      <w:r w:rsidR="00CE6E3E" w:rsidRPr="004549EC">
        <w:rPr>
          <w:rFonts w:ascii="Book Antiqua" w:eastAsia="Book Antiqua" w:hAnsi="Book Antiqua" w:cs="Book Antiqua"/>
        </w:rPr>
        <w:t xml:space="preserve">, </w:t>
      </w:r>
      <w:proofErr w:type="spellStart"/>
      <w:r w:rsidR="00CE6E3E" w:rsidRPr="004549EC">
        <w:rPr>
          <w:rFonts w:ascii="Book Antiqua" w:eastAsia="Book Antiqua" w:hAnsi="Book Antiqua" w:cs="Book Antiqua"/>
        </w:rPr>
        <w:t>Trongtorsak</w:t>
      </w:r>
      <w:proofErr w:type="spellEnd"/>
      <w:r w:rsidR="00CE6E3E" w:rsidRPr="004549EC">
        <w:rPr>
          <w:rFonts w:ascii="Book Antiqua" w:eastAsia="Book Antiqua" w:hAnsi="Book Antiqua" w:cs="Book Antiqua"/>
        </w:rPr>
        <w:t xml:space="preserve"> A, </w:t>
      </w:r>
      <w:proofErr w:type="spellStart"/>
      <w:r w:rsidR="00CE6E3E" w:rsidRPr="004549EC">
        <w:rPr>
          <w:rFonts w:ascii="Book Antiqua" w:eastAsia="Book Antiqua" w:hAnsi="Book Antiqua" w:cs="Book Antiqua"/>
        </w:rPr>
        <w:t>Puthenpura</w:t>
      </w:r>
      <w:proofErr w:type="spellEnd"/>
      <w:r w:rsidR="00CE6E3E" w:rsidRPr="004549EC">
        <w:rPr>
          <w:rFonts w:ascii="Book Antiqua" w:eastAsia="Book Antiqua" w:hAnsi="Book Antiqua" w:cs="Book Antiqua"/>
        </w:rPr>
        <w:t xml:space="preserve"> MM, </w:t>
      </w:r>
      <w:proofErr w:type="spellStart"/>
      <w:r w:rsidR="00CE6E3E" w:rsidRPr="004549EC">
        <w:rPr>
          <w:rFonts w:ascii="Book Antiqua" w:eastAsia="Book Antiqua" w:hAnsi="Book Antiqua" w:cs="Book Antiqua"/>
        </w:rPr>
        <w:t>Boonpheng</w:t>
      </w:r>
      <w:proofErr w:type="spellEnd"/>
      <w:r w:rsidR="00CE6E3E" w:rsidRPr="004549EC">
        <w:rPr>
          <w:rFonts w:ascii="Book Antiqua" w:eastAsia="Book Antiqua" w:hAnsi="Book Antiqua" w:cs="Book Antiqua"/>
        </w:rPr>
        <w:t xml:space="preserve"> B, </w:t>
      </w:r>
      <w:proofErr w:type="spellStart"/>
      <w:r w:rsidR="00CE6E3E" w:rsidRPr="004549EC">
        <w:rPr>
          <w:rFonts w:ascii="Book Antiqua" w:eastAsia="Book Antiqua" w:hAnsi="Book Antiqua" w:cs="Book Antiqua"/>
        </w:rPr>
        <w:t>Thongprayoon</w:t>
      </w:r>
      <w:proofErr w:type="spellEnd"/>
      <w:r w:rsidR="00CE6E3E" w:rsidRPr="004549EC">
        <w:rPr>
          <w:rFonts w:ascii="Book Antiqua" w:eastAsia="Book Antiqua" w:hAnsi="Book Antiqua" w:cs="Book Antiqua"/>
        </w:rPr>
        <w:t xml:space="preserve"> C, </w:t>
      </w:r>
      <w:proofErr w:type="spellStart"/>
      <w:r w:rsidR="00CE6E3E" w:rsidRPr="004549EC">
        <w:rPr>
          <w:rFonts w:ascii="Book Antiqua" w:eastAsia="Book Antiqua" w:hAnsi="Book Antiqua" w:cs="Book Antiqua"/>
        </w:rPr>
        <w:t>Wijarnpreecha</w:t>
      </w:r>
      <w:proofErr w:type="spellEnd"/>
      <w:r w:rsidR="00CE6E3E" w:rsidRPr="004549EC">
        <w:rPr>
          <w:rFonts w:ascii="Book Antiqua" w:eastAsia="Book Antiqua" w:hAnsi="Book Antiqua" w:cs="Book Antiqua"/>
        </w:rPr>
        <w:t xml:space="preserve"> K, Choudhury A, </w:t>
      </w:r>
      <w:proofErr w:type="spellStart"/>
      <w:r w:rsidR="00CE6E3E" w:rsidRPr="004549EC">
        <w:rPr>
          <w:rFonts w:ascii="Book Antiqua" w:eastAsia="Book Antiqua" w:hAnsi="Book Antiqua" w:cs="Book Antiqua"/>
        </w:rPr>
        <w:t>Kaewput</w:t>
      </w:r>
      <w:proofErr w:type="spellEnd"/>
      <w:r w:rsidR="00CE6E3E" w:rsidRPr="004549EC">
        <w:rPr>
          <w:rFonts w:ascii="Book Antiqua" w:eastAsia="Book Antiqua" w:hAnsi="Book Antiqua" w:cs="Book Antiqua"/>
        </w:rPr>
        <w:t xml:space="preserve"> W, Mao SA, Mao MA, </w:t>
      </w:r>
      <w:proofErr w:type="spellStart"/>
      <w:r w:rsidR="00CE6E3E" w:rsidRPr="004549EC">
        <w:rPr>
          <w:rFonts w:ascii="Book Antiqua" w:eastAsia="Book Antiqua" w:hAnsi="Book Antiqua" w:cs="Book Antiqua"/>
        </w:rPr>
        <w:t>Jadlowiec</w:t>
      </w:r>
      <w:proofErr w:type="spellEnd"/>
      <w:r w:rsidR="00CE6E3E" w:rsidRPr="004549EC">
        <w:rPr>
          <w:rFonts w:ascii="Book Antiqua" w:eastAsia="Book Antiqua" w:hAnsi="Book Antiqua" w:cs="Book Antiqua"/>
        </w:rPr>
        <w:t xml:space="preserve"> CC, </w:t>
      </w:r>
      <w:proofErr w:type="spellStart"/>
      <w:r w:rsidR="00CE6E3E" w:rsidRPr="004549EC">
        <w:rPr>
          <w:rFonts w:ascii="Book Antiqua" w:eastAsia="Book Antiqua" w:hAnsi="Book Antiqua" w:cs="Book Antiqua"/>
        </w:rPr>
        <w:t>Cheungpasitporn</w:t>
      </w:r>
      <w:proofErr w:type="spellEnd"/>
      <w:r w:rsidR="00CE6E3E" w:rsidRPr="004549EC">
        <w:rPr>
          <w:rFonts w:ascii="Book Antiqua" w:eastAsia="Book Antiqua" w:hAnsi="Book Antiqua" w:cs="Book Antiqua"/>
        </w:rPr>
        <w:t xml:space="preserve"> W. Hepatitis E in solid organ transplant recipients: A systematic review and meta-analysis. </w:t>
      </w:r>
      <w:r w:rsidR="00CE6E3E" w:rsidRPr="004549EC">
        <w:rPr>
          <w:rFonts w:ascii="Book Antiqua" w:eastAsia="Book Antiqua" w:hAnsi="Book Antiqua" w:cs="Book Antiqua"/>
          <w:i/>
          <w:iCs/>
        </w:rPr>
        <w:t>World J Gastroenterol</w:t>
      </w:r>
      <w:r w:rsidR="00CE6E3E" w:rsidRPr="004549EC">
        <w:rPr>
          <w:rFonts w:ascii="Book Antiqua" w:eastAsia="Book Antiqua" w:hAnsi="Book Antiqua" w:cs="Book Antiqua"/>
        </w:rPr>
        <w:t xml:space="preserve"> 2021; </w:t>
      </w:r>
      <w:r w:rsidR="00CE6E3E" w:rsidRPr="004549EC">
        <w:rPr>
          <w:rFonts w:ascii="Book Antiqua" w:eastAsia="Book Antiqua" w:hAnsi="Book Antiqua" w:cs="Book Antiqua"/>
          <w:b/>
          <w:bCs/>
        </w:rPr>
        <w:t>27</w:t>
      </w:r>
      <w:r w:rsidR="00CE6E3E" w:rsidRPr="004549EC">
        <w:rPr>
          <w:rFonts w:ascii="Book Antiqua" w:eastAsia="Book Antiqua" w:hAnsi="Book Antiqua" w:cs="Book Antiqua"/>
        </w:rPr>
        <w:t>: 1240-1254 [PMID: 33828397 DOI: 10.3748/</w:t>
      </w:r>
      <w:proofErr w:type="gramStart"/>
      <w:r w:rsidR="00CE6E3E" w:rsidRPr="004549EC">
        <w:rPr>
          <w:rFonts w:ascii="Book Antiqua" w:eastAsia="Book Antiqua" w:hAnsi="Book Antiqua" w:cs="Book Antiqua"/>
        </w:rPr>
        <w:t>wjg.v27.i</w:t>
      </w:r>
      <w:proofErr w:type="gramEnd"/>
      <w:r w:rsidR="00CE6E3E" w:rsidRPr="004549EC">
        <w:rPr>
          <w:rFonts w:ascii="Book Antiqua" w:eastAsia="Book Antiqua" w:hAnsi="Book Antiqua" w:cs="Book Antiqua"/>
        </w:rPr>
        <w:t>12.1240]</w:t>
      </w:r>
    </w:p>
    <w:p w14:paraId="6BA8C0BE" w14:textId="39389274"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57 </w:t>
      </w:r>
      <w:r w:rsidR="00CE6E3E" w:rsidRPr="004549EC">
        <w:rPr>
          <w:rFonts w:ascii="Book Antiqua" w:eastAsia="Book Antiqua" w:hAnsi="Book Antiqua" w:cs="Book Antiqua"/>
          <w:b/>
          <w:bCs/>
        </w:rPr>
        <w:t>Kamar N</w:t>
      </w:r>
      <w:r w:rsidR="00CE6E3E" w:rsidRPr="004549EC">
        <w:rPr>
          <w:rFonts w:ascii="Book Antiqua" w:eastAsia="Book Antiqua" w:hAnsi="Book Antiqua" w:cs="Book Antiqua"/>
        </w:rPr>
        <w:t xml:space="preserve">, Abravanel F, Selves J, </w:t>
      </w:r>
      <w:proofErr w:type="spellStart"/>
      <w:r w:rsidR="00CE6E3E" w:rsidRPr="004549EC">
        <w:rPr>
          <w:rFonts w:ascii="Book Antiqua" w:eastAsia="Book Antiqua" w:hAnsi="Book Antiqua" w:cs="Book Antiqua"/>
        </w:rPr>
        <w:t>Garrouste</w:t>
      </w:r>
      <w:proofErr w:type="spellEnd"/>
      <w:r w:rsidR="00CE6E3E" w:rsidRPr="004549EC">
        <w:rPr>
          <w:rFonts w:ascii="Book Antiqua" w:eastAsia="Book Antiqua" w:hAnsi="Book Antiqua" w:cs="Book Antiqua"/>
        </w:rPr>
        <w:t xml:space="preserve"> C, Esposito L, </w:t>
      </w:r>
      <w:proofErr w:type="spellStart"/>
      <w:r w:rsidR="00CE6E3E" w:rsidRPr="004549EC">
        <w:rPr>
          <w:rFonts w:ascii="Book Antiqua" w:eastAsia="Book Antiqua" w:hAnsi="Book Antiqua" w:cs="Book Antiqua"/>
        </w:rPr>
        <w:t>Lavayssière</w:t>
      </w:r>
      <w:proofErr w:type="spellEnd"/>
      <w:r w:rsidR="00CE6E3E" w:rsidRPr="004549EC">
        <w:rPr>
          <w:rFonts w:ascii="Book Antiqua" w:eastAsia="Book Antiqua" w:hAnsi="Book Antiqua" w:cs="Book Antiqua"/>
        </w:rPr>
        <w:t xml:space="preserve"> L, </w:t>
      </w:r>
      <w:proofErr w:type="spellStart"/>
      <w:r w:rsidR="00CE6E3E" w:rsidRPr="004549EC">
        <w:rPr>
          <w:rFonts w:ascii="Book Antiqua" w:eastAsia="Book Antiqua" w:hAnsi="Book Antiqua" w:cs="Book Antiqua"/>
        </w:rPr>
        <w:t>Cointault</w:t>
      </w:r>
      <w:proofErr w:type="spellEnd"/>
      <w:r w:rsidR="00CE6E3E" w:rsidRPr="004549EC">
        <w:rPr>
          <w:rFonts w:ascii="Book Antiqua" w:eastAsia="Book Antiqua" w:hAnsi="Book Antiqua" w:cs="Book Antiqua"/>
        </w:rPr>
        <w:t xml:space="preserve"> O, Ribes D, </w:t>
      </w:r>
      <w:proofErr w:type="spellStart"/>
      <w:r w:rsidR="00CE6E3E" w:rsidRPr="004549EC">
        <w:rPr>
          <w:rFonts w:ascii="Book Antiqua" w:eastAsia="Book Antiqua" w:hAnsi="Book Antiqua" w:cs="Book Antiqua"/>
        </w:rPr>
        <w:t>Cardeau</w:t>
      </w:r>
      <w:proofErr w:type="spellEnd"/>
      <w:r w:rsidR="00CE6E3E" w:rsidRPr="004549EC">
        <w:rPr>
          <w:rFonts w:ascii="Book Antiqua" w:eastAsia="Book Antiqua" w:hAnsi="Book Antiqua" w:cs="Book Antiqua"/>
        </w:rPr>
        <w:t xml:space="preserve"> I, </w:t>
      </w:r>
      <w:proofErr w:type="spellStart"/>
      <w:r w:rsidR="00CE6E3E" w:rsidRPr="004549EC">
        <w:rPr>
          <w:rFonts w:ascii="Book Antiqua" w:eastAsia="Book Antiqua" w:hAnsi="Book Antiqua" w:cs="Book Antiqua"/>
        </w:rPr>
        <w:t>Nogier</w:t>
      </w:r>
      <w:proofErr w:type="spellEnd"/>
      <w:r w:rsidR="00CE6E3E" w:rsidRPr="004549EC">
        <w:rPr>
          <w:rFonts w:ascii="Book Antiqua" w:eastAsia="Book Antiqua" w:hAnsi="Book Antiqua" w:cs="Book Antiqua"/>
        </w:rPr>
        <w:t xml:space="preserve"> MB, </w:t>
      </w:r>
      <w:proofErr w:type="spellStart"/>
      <w:r w:rsidR="00CE6E3E" w:rsidRPr="004549EC">
        <w:rPr>
          <w:rFonts w:ascii="Book Antiqua" w:eastAsia="Book Antiqua" w:hAnsi="Book Antiqua" w:cs="Book Antiqua"/>
        </w:rPr>
        <w:t>Mansuy</w:t>
      </w:r>
      <w:proofErr w:type="spellEnd"/>
      <w:r w:rsidR="00CE6E3E" w:rsidRPr="004549EC">
        <w:rPr>
          <w:rFonts w:ascii="Book Antiqua" w:eastAsia="Book Antiqua" w:hAnsi="Book Antiqua" w:cs="Book Antiqua"/>
        </w:rPr>
        <w:t xml:space="preserve"> JM, Muscari F, Peron JM, </w:t>
      </w:r>
      <w:proofErr w:type="spellStart"/>
      <w:r w:rsidR="00CE6E3E" w:rsidRPr="004549EC">
        <w:rPr>
          <w:rFonts w:ascii="Book Antiqua" w:eastAsia="Book Antiqua" w:hAnsi="Book Antiqua" w:cs="Book Antiqua"/>
        </w:rPr>
        <w:t>Izopet</w:t>
      </w:r>
      <w:proofErr w:type="spellEnd"/>
      <w:r w:rsidR="00CE6E3E" w:rsidRPr="004549EC">
        <w:rPr>
          <w:rFonts w:ascii="Book Antiqua" w:eastAsia="Book Antiqua" w:hAnsi="Book Antiqua" w:cs="Book Antiqua"/>
        </w:rPr>
        <w:t xml:space="preserve"> J, </w:t>
      </w:r>
      <w:proofErr w:type="spellStart"/>
      <w:r w:rsidR="00CE6E3E" w:rsidRPr="004549EC">
        <w:rPr>
          <w:rFonts w:ascii="Book Antiqua" w:eastAsia="Book Antiqua" w:hAnsi="Book Antiqua" w:cs="Book Antiqua"/>
        </w:rPr>
        <w:t>Rostaing</w:t>
      </w:r>
      <w:proofErr w:type="spellEnd"/>
      <w:r w:rsidR="00CE6E3E" w:rsidRPr="004549EC">
        <w:rPr>
          <w:rFonts w:ascii="Book Antiqua" w:eastAsia="Book Antiqua" w:hAnsi="Book Antiqua" w:cs="Book Antiqua"/>
        </w:rPr>
        <w:t xml:space="preserve"> L. Influence of immunosuppressive therapy on the natural history of genotype 3 hepatitis-E virus infection after organ transplantation. </w:t>
      </w:r>
      <w:r w:rsidR="00CE6E3E" w:rsidRPr="004549EC">
        <w:rPr>
          <w:rFonts w:ascii="Book Antiqua" w:eastAsia="Book Antiqua" w:hAnsi="Book Antiqua" w:cs="Book Antiqua"/>
          <w:i/>
          <w:iCs/>
        </w:rPr>
        <w:t>Transplantation</w:t>
      </w:r>
      <w:r w:rsidR="00CE6E3E" w:rsidRPr="004549EC">
        <w:rPr>
          <w:rFonts w:ascii="Book Antiqua" w:eastAsia="Book Antiqua" w:hAnsi="Book Antiqua" w:cs="Book Antiqua"/>
        </w:rPr>
        <w:t xml:space="preserve"> 2010; </w:t>
      </w:r>
      <w:r w:rsidR="00CE6E3E" w:rsidRPr="004549EC">
        <w:rPr>
          <w:rFonts w:ascii="Book Antiqua" w:eastAsia="Book Antiqua" w:hAnsi="Book Antiqua" w:cs="Book Antiqua"/>
          <w:b/>
          <w:bCs/>
        </w:rPr>
        <w:t>89</w:t>
      </w:r>
      <w:r w:rsidR="00CE6E3E" w:rsidRPr="004549EC">
        <w:rPr>
          <w:rFonts w:ascii="Book Antiqua" w:eastAsia="Book Antiqua" w:hAnsi="Book Antiqua" w:cs="Book Antiqua"/>
        </w:rPr>
        <w:t>: 353-360 [PMID: 20145528 DOI: 10.1097/TP.0b013e3181c4096c]</w:t>
      </w:r>
    </w:p>
    <w:p w14:paraId="43F72200" w14:textId="74184879"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lastRenderedPageBreak/>
        <w:t xml:space="preserve">58 </w:t>
      </w:r>
      <w:proofErr w:type="spellStart"/>
      <w:r w:rsidR="00CE6E3E" w:rsidRPr="004549EC">
        <w:rPr>
          <w:rFonts w:ascii="Book Antiqua" w:eastAsia="Book Antiqua" w:hAnsi="Book Antiqua" w:cs="Book Antiqua"/>
          <w:b/>
          <w:bCs/>
        </w:rPr>
        <w:t>Wasuwanich</w:t>
      </w:r>
      <w:proofErr w:type="spellEnd"/>
      <w:r w:rsidR="00CE6E3E" w:rsidRPr="004549EC">
        <w:rPr>
          <w:rFonts w:ascii="Book Antiqua" w:eastAsia="Book Antiqua" w:hAnsi="Book Antiqua" w:cs="Book Antiqua"/>
          <w:b/>
          <w:bCs/>
        </w:rPr>
        <w:t xml:space="preserve"> P</w:t>
      </w:r>
      <w:r w:rsidR="00CE6E3E" w:rsidRPr="004549EC">
        <w:rPr>
          <w:rFonts w:ascii="Book Antiqua" w:eastAsia="Book Antiqua" w:hAnsi="Book Antiqua" w:cs="Book Antiqua"/>
        </w:rPr>
        <w:t xml:space="preserve">, </w:t>
      </w:r>
      <w:proofErr w:type="spellStart"/>
      <w:r w:rsidR="00CE6E3E" w:rsidRPr="004549EC">
        <w:rPr>
          <w:rFonts w:ascii="Book Antiqua" w:eastAsia="Book Antiqua" w:hAnsi="Book Antiqua" w:cs="Book Antiqua"/>
        </w:rPr>
        <w:t>Sirisreetreerux</w:t>
      </w:r>
      <w:proofErr w:type="spellEnd"/>
      <w:r w:rsidR="00CE6E3E" w:rsidRPr="004549EC">
        <w:rPr>
          <w:rFonts w:ascii="Book Antiqua" w:eastAsia="Book Antiqua" w:hAnsi="Book Antiqua" w:cs="Book Antiqua"/>
        </w:rPr>
        <w:t xml:space="preserve"> P, </w:t>
      </w:r>
      <w:proofErr w:type="spellStart"/>
      <w:r w:rsidR="00CE6E3E" w:rsidRPr="004549EC">
        <w:rPr>
          <w:rFonts w:ascii="Book Antiqua" w:eastAsia="Book Antiqua" w:hAnsi="Book Antiqua" w:cs="Book Antiqua"/>
        </w:rPr>
        <w:t>Ingviya</w:t>
      </w:r>
      <w:proofErr w:type="spellEnd"/>
      <w:r w:rsidR="00CE6E3E" w:rsidRPr="004549EC">
        <w:rPr>
          <w:rFonts w:ascii="Book Antiqua" w:eastAsia="Book Antiqua" w:hAnsi="Book Antiqua" w:cs="Book Antiqua"/>
        </w:rPr>
        <w:t xml:space="preserve"> T, Kraus ES, Brennan DC, Sue PK, Jackson AM, </w:t>
      </w:r>
      <w:proofErr w:type="spellStart"/>
      <w:r w:rsidR="00CE6E3E" w:rsidRPr="004549EC">
        <w:rPr>
          <w:rFonts w:ascii="Book Antiqua" w:eastAsia="Book Antiqua" w:hAnsi="Book Antiqua" w:cs="Book Antiqua"/>
        </w:rPr>
        <w:t>Oshima</w:t>
      </w:r>
      <w:proofErr w:type="spellEnd"/>
      <w:r w:rsidR="00CE6E3E" w:rsidRPr="004549EC">
        <w:rPr>
          <w:rFonts w:ascii="Book Antiqua" w:eastAsia="Book Antiqua" w:hAnsi="Book Antiqua" w:cs="Book Antiqua"/>
        </w:rPr>
        <w:t xml:space="preserve"> K, Philosophe B, Montgomery RA, </w:t>
      </w:r>
      <w:proofErr w:type="spellStart"/>
      <w:r w:rsidR="00CE6E3E" w:rsidRPr="004549EC">
        <w:rPr>
          <w:rFonts w:ascii="Book Antiqua" w:eastAsia="Book Antiqua" w:hAnsi="Book Antiqua" w:cs="Book Antiqua"/>
        </w:rPr>
        <w:t>Karnsakul</w:t>
      </w:r>
      <w:proofErr w:type="spellEnd"/>
      <w:r w:rsidR="00CE6E3E" w:rsidRPr="004549EC">
        <w:rPr>
          <w:rFonts w:ascii="Book Antiqua" w:eastAsia="Book Antiqua" w:hAnsi="Book Antiqua" w:cs="Book Antiqua"/>
        </w:rPr>
        <w:t xml:space="preserve"> W. Hepatitis E virus infection and rejection in kidney transplant recipients. </w:t>
      </w:r>
      <w:proofErr w:type="spellStart"/>
      <w:r w:rsidR="00CE6E3E" w:rsidRPr="004549EC">
        <w:rPr>
          <w:rFonts w:ascii="Book Antiqua" w:eastAsia="Book Antiqua" w:hAnsi="Book Antiqua" w:cs="Book Antiqua"/>
          <w:i/>
          <w:iCs/>
        </w:rPr>
        <w:t>Transpl</w:t>
      </w:r>
      <w:proofErr w:type="spellEnd"/>
      <w:r w:rsidR="00CE6E3E" w:rsidRPr="004549EC">
        <w:rPr>
          <w:rFonts w:ascii="Book Antiqua" w:eastAsia="Book Antiqua" w:hAnsi="Book Antiqua" w:cs="Book Antiqua"/>
          <w:i/>
          <w:iCs/>
        </w:rPr>
        <w:t xml:space="preserve"> Immunol</w:t>
      </w:r>
      <w:r w:rsidR="00CE6E3E" w:rsidRPr="004549EC">
        <w:rPr>
          <w:rFonts w:ascii="Book Antiqua" w:eastAsia="Book Antiqua" w:hAnsi="Book Antiqua" w:cs="Book Antiqua"/>
        </w:rPr>
        <w:t xml:space="preserve"> 2022; </w:t>
      </w:r>
      <w:r w:rsidR="00CE6E3E" w:rsidRPr="004549EC">
        <w:rPr>
          <w:rFonts w:ascii="Book Antiqua" w:eastAsia="Book Antiqua" w:hAnsi="Book Antiqua" w:cs="Book Antiqua"/>
          <w:b/>
          <w:bCs/>
        </w:rPr>
        <w:t>70</w:t>
      </w:r>
      <w:r w:rsidR="00CE6E3E" w:rsidRPr="004549EC">
        <w:rPr>
          <w:rFonts w:ascii="Book Antiqua" w:eastAsia="Book Antiqua" w:hAnsi="Book Antiqua" w:cs="Book Antiqua"/>
        </w:rPr>
        <w:t>: 101517 [PMID: 34923120 DOI: 10.1016/j.trim.2021.101517]</w:t>
      </w:r>
    </w:p>
    <w:p w14:paraId="7AE01FE8" w14:textId="2BB133B9"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59 </w:t>
      </w:r>
      <w:proofErr w:type="spellStart"/>
      <w:r w:rsidR="00CE6E3E" w:rsidRPr="004549EC">
        <w:rPr>
          <w:rFonts w:ascii="Book Antiqua" w:eastAsia="Book Antiqua" w:hAnsi="Book Antiqua" w:cs="Book Antiqua"/>
          <w:b/>
          <w:bCs/>
        </w:rPr>
        <w:t>Taton</w:t>
      </w:r>
      <w:proofErr w:type="spellEnd"/>
      <w:r w:rsidR="00CE6E3E" w:rsidRPr="004549EC">
        <w:rPr>
          <w:rFonts w:ascii="Book Antiqua" w:eastAsia="Book Antiqua" w:hAnsi="Book Antiqua" w:cs="Book Antiqua"/>
          <w:b/>
          <w:bCs/>
        </w:rPr>
        <w:t xml:space="preserve"> B</w:t>
      </w:r>
      <w:r w:rsidR="00CE6E3E" w:rsidRPr="004549EC">
        <w:rPr>
          <w:rFonts w:ascii="Book Antiqua" w:eastAsia="Book Antiqua" w:hAnsi="Book Antiqua" w:cs="Book Antiqua"/>
        </w:rPr>
        <w:t xml:space="preserve">, Moreau K, </w:t>
      </w:r>
      <w:proofErr w:type="spellStart"/>
      <w:r w:rsidR="00CE6E3E" w:rsidRPr="004549EC">
        <w:rPr>
          <w:rFonts w:ascii="Book Antiqua" w:eastAsia="Book Antiqua" w:hAnsi="Book Antiqua" w:cs="Book Antiqua"/>
        </w:rPr>
        <w:t>Lepreux</w:t>
      </w:r>
      <w:proofErr w:type="spellEnd"/>
      <w:r w:rsidR="00CE6E3E" w:rsidRPr="004549EC">
        <w:rPr>
          <w:rFonts w:ascii="Book Antiqua" w:eastAsia="Book Antiqua" w:hAnsi="Book Antiqua" w:cs="Book Antiqua"/>
        </w:rPr>
        <w:t xml:space="preserve"> S, Bachelet T, </w:t>
      </w:r>
      <w:proofErr w:type="spellStart"/>
      <w:r w:rsidR="00CE6E3E" w:rsidRPr="004549EC">
        <w:rPr>
          <w:rFonts w:ascii="Book Antiqua" w:eastAsia="Book Antiqua" w:hAnsi="Book Antiqua" w:cs="Book Antiqua"/>
        </w:rPr>
        <w:t>Trimoulet</w:t>
      </w:r>
      <w:proofErr w:type="spellEnd"/>
      <w:r w:rsidR="00CE6E3E" w:rsidRPr="004549EC">
        <w:rPr>
          <w:rFonts w:ascii="Book Antiqua" w:eastAsia="Book Antiqua" w:hAnsi="Book Antiqua" w:cs="Book Antiqua"/>
        </w:rPr>
        <w:t xml:space="preserve"> P, De </w:t>
      </w:r>
      <w:proofErr w:type="spellStart"/>
      <w:r w:rsidR="00CE6E3E" w:rsidRPr="004549EC">
        <w:rPr>
          <w:rFonts w:ascii="Book Antiqua" w:eastAsia="Book Antiqua" w:hAnsi="Book Antiqua" w:cs="Book Antiqua"/>
        </w:rPr>
        <w:t>Ledinghen</w:t>
      </w:r>
      <w:proofErr w:type="spellEnd"/>
      <w:r w:rsidR="00CE6E3E" w:rsidRPr="004549EC">
        <w:rPr>
          <w:rFonts w:ascii="Book Antiqua" w:eastAsia="Book Antiqua" w:hAnsi="Book Antiqua" w:cs="Book Antiqua"/>
        </w:rPr>
        <w:t xml:space="preserve"> V, </w:t>
      </w:r>
      <w:proofErr w:type="spellStart"/>
      <w:r w:rsidR="00CE6E3E" w:rsidRPr="004549EC">
        <w:rPr>
          <w:rFonts w:ascii="Book Antiqua" w:eastAsia="Book Antiqua" w:hAnsi="Book Antiqua" w:cs="Book Antiqua"/>
        </w:rPr>
        <w:t>Pommereau</w:t>
      </w:r>
      <w:proofErr w:type="spellEnd"/>
      <w:r w:rsidR="00CE6E3E" w:rsidRPr="004549EC">
        <w:rPr>
          <w:rFonts w:ascii="Book Antiqua" w:eastAsia="Book Antiqua" w:hAnsi="Book Antiqua" w:cs="Book Antiqua"/>
        </w:rPr>
        <w:t xml:space="preserve"> A, </w:t>
      </w:r>
      <w:proofErr w:type="spellStart"/>
      <w:r w:rsidR="00CE6E3E" w:rsidRPr="004549EC">
        <w:rPr>
          <w:rFonts w:ascii="Book Antiqua" w:eastAsia="Book Antiqua" w:hAnsi="Book Antiqua" w:cs="Book Antiqua"/>
        </w:rPr>
        <w:t>Ronco</w:t>
      </w:r>
      <w:proofErr w:type="spellEnd"/>
      <w:r w:rsidR="00CE6E3E" w:rsidRPr="004549EC">
        <w:rPr>
          <w:rFonts w:ascii="Book Antiqua" w:eastAsia="Book Antiqua" w:hAnsi="Book Antiqua" w:cs="Book Antiqua"/>
        </w:rPr>
        <w:t xml:space="preserve"> P, Kamar N, Merville P, </w:t>
      </w:r>
      <w:proofErr w:type="spellStart"/>
      <w:r w:rsidR="00CE6E3E" w:rsidRPr="004549EC">
        <w:rPr>
          <w:rFonts w:ascii="Book Antiqua" w:eastAsia="Book Antiqua" w:hAnsi="Book Antiqua" w:cs="Book Antiqua"/>
        </w:rPr>
        <w:t>Couzi</w:t>
      </w:r>
      <w:proofErr w:type="spellEnd"/>
      <w:r w:rsidR="00CE6E3E" w:rsidRPr="004549EC">
        <w:rPr>
          <w:rFonts w:ascii="Book Antiqua" w:eastAsia="Book Antiqua" w:hAnsi="Book Antiqua" w:cs="Book Antiqua"/>
        </w:rPr>
        <w:t xml:space="preserve"> L. Hepatitis E virus infection as a new probable cause of de novo membranous nephropathy after kidney transplantation. </w:t>
      </w:r>
      <w:proofErr w:type="spellStart"/>
      <w:r w:rsidR="00CE6E3E" w:rsidRPr="004549EC">
        <w:rPr>
          <w:rFonts w:ascii="Book Antiqua" w:eastAsia="Book Antiqua" w:hAnsi="Book Antiqua" w:cs="Book Antiqua"/>
          <w:i/>
          <w:iCs/>
        </w:rPr>
        <w:t>Transpl</w:t>
      </w:r>
      <w:proofErr w:type="spellEnd"/>
      <w:r w:rsidR="00CE6E3E" w:rsidRPr="004549EC">
        <w:rPr>
          <w:rFonts w:ascii="Book Antiqua" w:eastAsia="Book Antiqua" w:hAnsi="Book Antiqua" w:cs="Book Antiqua"/>
          <w:i/>
          <w:iCs/>
        </w:rPr>
        <w:t xml:space="preserve"> Infect Dis</w:t>
      </w:r>
      <w:r w:rsidR="00CE6E3E" w:rsidRPr="004549EC">
        <w:rPr>
          <w:rFonts w:ascii="Book Antiqua" w:eastAsia="Book Antiqua" w:hAnsi="Book Antiqua" w:cs="Book Antiqua"/>
        </w:rPr>
        <w:t xml:space="preserve"> 2013; </w:t>
      </w:r>
      <w:r w:rsidR="00CE6E3E" w:rsidRPr="004549EC">
        <w:rPr>
          <w:rFonts w:ascii="Book Antiqua" w:eastAsia="Book Antiqua" w:hAnsi="Book Antiqua" w:cs="Book Antiqua"/>
          <w:b/>
          <w:bCs/>
        </w:rPr>
        <w:t>15</w:t>
      </w:r>
      <w:r w:rsidR="00CE6E3E" w:rsidRPr="004549EC">
        <w:rPr>
          <w:rFonts w:ascii="Book Antiqua" w:eastAsia="Book Antiqua" w:hAnsi="Book Antiqua" w:cs="Book Antiqua"/>
        </w:rPr>
        <w:t>: E211-E215 [PMID: 24103101 DOI: 10.1111/tid.12143]</w:t>
      </w:r>
    </w:p>
    <w:p w14:paraId="0334F32F" w14:textId="58A574F8"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60 </w:t>
      </w:r>
      <w:r w:rsidR="00CE6E3E" w:rsidRPr="004549EC">
        <w:rPr>
          <w:rFonts w:ascii="Book Antiqua" w:eastAsia="Book Antiqua" w:hAnsi="Book Antiqua" w:cs="Book Antiqua"/>
          <w:b/>
          <w:bCs/>
        </w:rPr>
        <w:t>Kamar N</w:t>
      </w:r>
      <w:r w:rsidR="00CE6E3E" w:rsidRPr="004549EC">
        <w:rPr>
          <w:rFonts w:ascii="Book Antiqua" w:eastAsia="Book Antiqua" w:hAnsi="Book Antiqua" w:cs="Book Antiqua"/>
        </w:rPr>
        <w:t xml:space="preserve">, </w:t>
      </w:r>
      <w:proofErr w:type="spellStart"/>
      <w:r w:rsidR="00CE6E3E" w:rsidRPr="004549EC">
        <w:rPr>
          <w:rFonts w:ascii="Book Antiqua" w:eastAsia="Book Antiqua" w:hAnsi="Book Antiqua" w:cs="Book Antiqua"/>
        </w:rPr>
        <w:t>Rostaing</w:t>
      </w:r>
      <w:proofErr w:type="spellEnd"/>
      <w:r w:rsidR="00CE6E3E" w:rsidRPr="004549EC">
        <w:rPr>
          <w:rFonts w:ascii="Book Antiqua" w:eastAsia="Book Antiqua" w:hAnsi="Book Antiqua" w:cs="Book Antiqua"/>
        </w:rPr>
        <w:t xml:space="preserve"> L, Legrand-Abravanel F, </w:t>
      </w:r>
      <w:proofErr w:type="spellStart"/>
      <w:r w:rsidR="00CE6E3E" w:rsidRPr="004549EC">
        <w:rPr>
          <w:rFonts w:ascii="Book Antiqua" w:eastAsia="Book Antiqua" w:hAnsi="Book Antiqua" w:cs="Book Antiqua"/>
        </w:rPr>
        <w:t>Izopet</w:t>
      </w:r>
      <w:proofErr w:type="spellEnd"/>
      <w:r w:rsidR="00CE6E3E" w:rsidRPr="004549EC">
        <w:rPr>
          <w:rFonts w:ascii="Book Antiqua" w:eastAsia="Book Antiqua" w:hAnsi="Book Antiqua" w:cs="Book Antiqua"/>
        </w:rPr>
        <w:t xml:space="preserve"> J. How should hepatitis E virus infection be defined in organ-transplant recipients? </w:t>
      </w:r>
      <w:r w:rsidR="00CE6E3E" w:rsidRPr="004549EC">
        <w:rPr>
          <w:rFonts w:ascii="Book Antiqua" w:eastAsia="Book Antiqua" w:hAnsi="Book Antiqua" w:cs="Book Antiqua"/>
          <w:i/>
          <w:iCs/>
        </w:rPr>
        <w:t>Am J Transplant</w:t>
      </w:r>
      <w:r w:rsidR="00CE6E3E" w:rsidRPr="004549EC">
        <w:rPr>
          <w:rFonts w:ascii="Book Antiqua" w:eastAsia="Book Antiqua" w:hAnsi="Book Antiqua" w:cs="Book Antiqua"/>
        </w:rPr>
        <w:t xml:space="preserve"> 2013; </w:t>
      </w:r>
      <w:r w:rsidR="00CE6E3E" w:rsidRPr="004549EC">
        <w:rPr>
          <w:rFonts w:ascii="Book Antiqua" w:eastAsia="Book Antiqua" w:hAnsi="Book Antiqua" w:cs="Book Antiqua"/>
          <w:b/>
          <w:bCs/>
        </w:rPr>
        <w:t>13</w:t>
      </w:r>
      <w:r w:rsidR="00CE6E3E" w:rsidRPr="004549EC">
        <w:rPr>
          <w:rFonts w:ascii="Book Antiqua" w:eastAsia="Book Antiqua" w:hAnsi="Book Antiqua" w:cs="Book Antiqua"/>
        </w:rPr>
        <w:t>: 1935-1936 [PMID: 23659713 DOI: 10.1111/ajt.12253]</w:t>
      </w:r>
    </w:p>
    <w:p w14:paraId="2161F4C5" w14:textId="69679316"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61 </w:t>
      </w:r>
      <w:r w:rsidR="00CE6E3E" w:rsidRPr="004549EC">
        <w:rPr>
          <w:rFonts w:ascii="Book Antiqua" w:eastAsia="Book Antiqua" w:hAnsi="Book Antiqua" w:cs="Book Antiqua"/>
          <w:b/>
          <w:bCs/>
        </w:rPr>
        <w:t>Affeldt P</w:t>
      </w:r>
      <w:r w:rsidR="00CE6E3E" w:rsidRPr="004549EC">
        <w:rPr>
          <w:rFonts w:ascii="Book Antiqua" w:eastAsia="Book Antiqua" w:hAnsi="Book Antiqua" w:cs="Book Antiqua"/>
        </w:rPr>
        <w:t xml:space="preserve">, Di </w:t>
      </w:r>
      <w:proofErr w:type="spellStart"/>
      <w:r w:rsidR="00CE6E3E" w:rsidRPr="004549EC">
        <w:rPr>
          <w:rFonts w:ascii="Book Antiqua" w:eastAsia="Book Antiqua" w:hAnsi="Book Antiqua" w:cs="Book Antiqua"/>
        </w:rPr>
        <w:t>Cristanziano</w:t>
      </w:r>
      <w:proofErr w:type="spellEnd"/>
      <w:r w:rsidR="00CE6E3E" w:rsidRPr="004549EC">
        <w:rPr>
          <w:rFonts w:ascii="Book Antiqua" w:eastAsia="Book Antiqua" w:hAnsi="Book Antiqua" w:cs="Book Antiqua"/>
        </w:rPr>
        <w:t xml:space="preserve"> V, </w:t>
      </w:r>
      <w:proofErr w:type="spellStart"/>
      <w:r w:rsidR="00CE6E3E" w:rsidRPr="004549EC">
        <w:rPr>
          <w:rFonts w:ascii="Book Antiqua" w:eastAsia="Book Antiqua" w:hAnsi="Book Antiqua" w:cs="Book Antiqua"/>
        </w:rPr>
        <w:t>Grundmann</w:t>
      </w:r>
      <w:proofErr w:type="spellEnd"/>
      <w:r w:rsidR="00CE6E3E" w:rsidRPr="004549EC">
        <w:rPr>
          <w:rFonts w:ascii="Book Antiqua" w:eastAsia="Book Antiqua" w:hAnsi="Book Antiqua" w:cs="Book Antiqua"/>
        </w:rPr>
        <w:t xml:space="preserve"> F, Wirtz M, Kaiser R, </w:t>
      </w:r>
      <w:proofErr w:type="spellStart"/>
      <w:r w:rsidR="00CE6E3E" w:rsidRPr="004549EC">
        <w:rPr>
          <w:rFonts w:ascii="Book Antiqua" w:eastAsia="Book Antiqua" w:hAnsi="Book Antiqua" w:cs="Book Antiqua"/>
        </w:rPr>
        <w:t>Benzing</w:t>
      </w:r>
      <w:proofErr w:type="spellEnd"/>
      <w:r w:rsidR="00CE6E3E" w:rsidRPr="004549EC">
        <w:rPr>
          <w:rFonts w:ascii="Book Antiqua" w:eastAsia="Book Antiqua" w:hAnsi="Book Antiqua" w:cs="Book Antiqua"/>
        </w:rPr>
        <w:t xml:space="preserve"> T, </w:t>
      </w:r>
      <w:proofErr w:type="spellStart"/>
      <w:r w:rsidR="00CE6E3E" w:rsidRPr="004549EC">
        <w:rPr>
          <w:rFonts w:ascii="Book Antiqua" w:eastAsia="Book Antiqua" w:hAnsi="Book Antiqua" w:cs="Book Antiqua"/>
        </w:rPr>
        <w:t>Stippel</w:t>
      </w:r>
      <w:proofErr w:type="spellEnd"/>
      <w:r w:rsidR="00CE6E3E" w:rsidRPr="004549EC">
        <w:rPr>
          <w:rFonts w:ascii="Book Antiqua" w:eastAsia="Book Antiqua" w:hAnsi="Book Antiqua" w:cs="Book Antiqua"/>
        </w:rPr>
        <w:t xml:space="preserve"> D, </w:t>
      </w:r>
      <w:proofErr w:type="spellStart"/>
      <w:r w:rsidR="00CE6E3E" w:rsidRPr="004549EC">
        <w:rPr>
          <w:rFonts w:ascii="Book Antiqua" w:eastAsia="Book Antiqua" w:hAnsi="Book Antiqua" w:cs="Book Antiqua"/>
        </w:rPr>
        <w:t>Kann</w:t>
      </w:r>
      <w:proofErr w:type="spellEnd"/>
      <w:r w:rsidR="00CE6E3E" w:rsidRPr="004549EC">
        <w:rPr>
          <w:rFonts w:ascii="Book Antiqua" w:eastAsia="Book Antiqua" w:hAnsi="Book Antiqua" w:cs="Book Antiqua"/>
        </w:rPr>
        <w:t xml:space="preserve"> M, </w:t>
      </w:r>
      <w:proofErr w:type="spellStart"/>
      <w:r w:rsidR="00CE6E3E" w:rsidRPr="004549EC">
        <w:rPr>
          <w:rFonts w:ascii="Book Antiqua" w:eastAsia="Book Antiqua" w:hAnsi="Book Antiqua" w:cs="Book Antiqua"/>
        </w:rPr>
        <w:t>Kurschat</w:t>
      </w:r>
      <w:proofErr w:type="spellEnd"/>
      <w:r w:rsidR="00CE6E3E" w:rsidRPr="004549EC">
        <w:rPr>
          <w:rFonts w:ascii="Book Antiqua" w:eastAsia="Book Antiqua" w:hAnsi="Book Antiqua" w:cs="Book Antiqua"/>
        </w:rPr>
        <w:t xml:space="preserve"> C. Monitoring of hepatitis E virus RNA during treatment for chronic hepatitis E virus infection after renal transplantation. </w:t>
      </w:r>
      <w:proofErr w:type="spellStart"/>
      <w:r w:rsidR="00CE6E3E" w:rsidRPr="004549EC">
        <w:rPr>
          <w:rFonts w:ascii="Book Antiqua" w:eastAsia="Book Antiqua" w:hAnsi="Book Antiqua" w:cs="Book Antiqua"/>
          <w:i/>
          <w:iCs/>
        </w:rPr>
        <w:t>Immun</w:t>
      </w:r>
      <w:proofErr w:type="spellEnd"/>
      <w:r w:rsidR="00CE6E3E" w:rsidRPr="004549EC">
        <w:rPr>
          <w:rFonts w:ascii="Book Antiqua" w:eastAsia="Book Antiqua" w:hAnsi="Book Antiqua" w:cs="Book Antiqua"/>
          <w:i/>
          <w:iCs/>
        </w:rPr>
        <w:t xml:space="preserve"> </w:t>
      </w:r>
      <w:proofErr w:type="spellStart"/>
      <w:r w:rsidR="00CE6E3E" w:rsidRPr="004549EC">
        <w:rPr>
          <w:rFonts w:ascii="Book Antiqua" w:eastAsia="Book Antiqua" w:hAnsi="Book Antiqua" w:cs="Book Antiqua"/>
          <w:i/>
          <w:iCs/>
        </w:rPr>
        <w:t>Inflamm</w:t>
      </w:r>
      <w:proofErr w:type="spellEnd"/>
      <w:r w:rsidR="00CE6E3E" w:rsidRPr="004549EC">
        <w:rPr>
          <w:rFonts w:ascii="Book Antiqua" w:eastAsia="Book Antiqua" w:hAnsi="Book Antiqua" w:cs="Book Antiqua"/>
          <w:i/>
          <w:iCs/>
        </w:rPr>
        <w:t xml:space="preserve"> Dis</w:t>
      </w:r>
      <w:r w:rsidR="00CE6E3E" w:rsidRPr="004549EC">
        <w:rPr>
          <w:rFonts w:ascii="Book Antiqua" w:eastAsia="Book Antiqua" w:hAnsi="Book Antiqua" w:cs="Book Antiqua"/>
        </w:rPr>
        <w:t xml:space="preserve"> 2021; </w:t>
      </w:r>
      <w:r w:rsidR="00CE6E3E" w:rsidRPr="004549EC">
        <w:rPr>
          <w:rFonts w:ascii="Book Antiqua" w:eastAsia="Book Antiqua" w:hAnsi="Book Antiqua" w:cs="Book Antiqua"/>
          <w:b/>
          <w:bCs/>
        </w:rPr>
        <w:t>9</w:t>
      </w:r>
      <w:r w:rsidR="00CE6E3E" w:rsidRPr="004549EC">
        <w:rPr>
          <w:rFonts w:ascii="Book Antiqua" w:eastAsia="Book Antiqua" w:hAnsi="Book Antiqua" w:cs="Book Antiqua"/>
        </w:rPr>
        <w:t>: 513-520 [PMID: 33559399 DOI: 10.1002/iid3.411]</w:t>
      </w:r>
    </w:p>
    <w:p w14:paraId="45F7E0DE" w14:textId="08F7F72D"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62 </w:t>
      </w:r>
      <w:proofErr w:type="spellStart"/>
      <w:r w:rsidR="00CE6E3E" w:rsidRPr="004549EC">
        <w:rPr>
          <w:rFonts w:ascii="Book Antiqua" w:eastAsia="Book Antiqua" w:hAnsi="Book Antiqua" w:cs="Book Antiqua"/>
          <w:b/>
          <w:bCs/>
        </w:rPr>
        <w:t>Gorris</w:t>
      </w:r>
      <w:proofErr w:type="spellEnd"/>
      <w:r w:rsidR="00CE6E3E" w:rsidRPr="004549EC">
        <w:rPr>
          <w:rFonts w:ascii="Book Antiqua" w:eastAsia="Book Antiqua" w:hAnsi="Book Antiqua" w:cs="Book Antiqua"/>
          <w:b/>
          <w:bCs/>
        </w:rPr>
        <w:t xml:space="preserve"> M</w:t>
      </w:r>
      <w:r w:rsidR="00CE6E3E" w:rsidRPr="004549EC">
        <w:rPr>
          <w:rFonts w:ascii="Book Antiqua" w:eastAsia="Book Antiqua" w:hAnsi="Book Antiqua" w:cs="Book Antiqua"/>
        </w:rPr>
        <w:t xml:space="preserve">, van der </w:t>
      </w:r>
      <w:proofErr w:type="spellStart"/>
      <w:r w:rsidR="00CE6E3E" w:rsidRPr="004549EC">
        <w:rPr>
          <w:rFonts w:ascii="Book Antiqua" w:eastAsia="Book Antiqua" w:hAnsi="Book Antiqua" w:cs="Book Antiqua"/>
        </w:rPr>
        <w:t>Lecq</w:t>
      </w:r>
      <w:proofErr w:type="spellEnd"/>
      <w:r w:rsidR="00CE6E3E" w:rsidRPr="004549EC">
        <w:rPr>
          <w:rFonts w:ascii="Book Antiqua" w:eastAsia="Book Antiqua" w:hAnsi="Book Antiqua" w:cs="Book Antiqua"/>
        </w:rPr>
        <w:t xml:space="preserve"> BM, van </w:t>
      </w:r>
      <w:proofErr w:type="spellStart"/>
      <w:r w:rsidR="00CE6E3E" w:rsidRPr="004549EC">
        <w:rPr>
          <w:rFonts w:ascii="Book Antiqua" w:eastAsia="Book Antiqua" w:hAnsi="Book Antiqua" w:cs="Book Antiqua"/>
        </w:rPr>
        <w:t>Erpecum</w:t>
      </w:r>
      <w:proofErr w:type="spellEnd"/>
      <w:r w:rsidR="00CE6E3E" w:rsidRPr="004549EC">
        <w:rPr>
          <w:rFonts w:ascii="Book Antiqua" w:eastAsia="Book Antiqua" w:hAnsi="Book Antiqua" w:cs="Book Antiqua"/>
        </w:rPr>
        <w:t xml:space="preserve"> KJ, de </w:t>
      </w:r>
      <w:proofErr w:type="spellStart"/>
      <w:r w:rsidR="00CE6E3E" w:rsidRPr="004549EC">
        <w:rPr>
          <w:rFonts w:ascii="Book Antiqua" w:eastAsia="Book Antiqua" w:hAnsi="Book Antiqua" w:cs="Book Antiqua"/>
        </w:rPr>
        <w:t>Bruijne</w:t>
      </w:r>
      <w:proofErr w:type="spellEnd"/>
      <w:r w:rsidR="00CE6E3E" w:rsidRPr="004549EC">
        <w:rPr>
          <w:rFonts w:ascii="Book Antiqua" w:eastAsia="Book Antiqua" w:hAnsi="Book Antiqua" w:cs="Book Antiqua"/>
        </w:rPr>
        <w:t xml:space="preserve"> J. Treatment for chronic hepatitis E virus infection: A systematic review and meta-analysis. </w:t>
      </w:r>
      <w:r w:rsidR="00CE6E3E" w:rsidRPr="004549EC">
        <w:rPr>
          <w:rFonts w:ascii="Book Antiqua" w:eastAsia="Book Antiqua" w:hAnsi="Book Antiqua" w:cs="Book Antiqua"/>
          <w:i/>
          <w:iCs/>
        </w:rPr>
        <w:t xml:space="preserve">J Viral </w:t>
      </w:r>
      <w:proofErr w:type="spellStart"/>
      <w:r w:rsidR="00CE6E3E" w:rsidRPr="004549EC">
        <w:rPr>
          <w:rFonts w:ascii="Book Antiqua" w:eastAsia="Book Antiqua" w:hAnsi="Book Antiqua" w:cs="Book Antiqua"/>
          <w:i/>
          <w:iCs/>
        </w:rPr>
        <w:t>Hepat</w:t>
      </w:r>
      <w:proofErr w:type="spellEnd"/>
      <w:r w:rsidR="00CE6E3E" w:rsidRPr="004549EC">
        <w:rPr>
          <w:rFonts w:ascii="Book Antiqua" w:eastAsia="Book Antiqua" w:hAnsi="Book Antiqua" w:cs="Book Antiqua"/>
        </w:rPr>
        <w:t xml:space="preserve"> 2021; </w:t>
      </w:r>
      <w:r w:rsidR="00CE6E3E" w:rsidRPr="004549EC">
        <w:rPr>
          <w:rFonts w:ascii="Book Antiqua" w:eastAsia="Book Antiqua" w:hAnsi="Book Antiqua" w:cs="Book Antiqua"/>
          <w:b/>
          <w:bCs/>
        </w:rPr>
        <w:t>28</w:t>
      </w:r>
      <w:r w:rsidR="00CE6E3E" w:rsidRPr="004549EC">
        <w:rPr>
          <w:rFonts w:ascii="Book Antiqua" w:eastAsia="Book Antiqua" w:hAnsi="Book Antiqua" w:cs="Book Antiqua"/>
        </w:rPr>
        <w:t>: 454-463 [PMID: 33301609 DOI: 10.1111/jvh.13456]</w:t>
      </w:r>
    </w:p>
    <w:p w14:paraId="517A7113" w14:textId="002C8385"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63 </w:t>
      </w:r>
      <w:r w:rsidR="00CE6E3E" w:rsidRPr="004549EC">
        <w:rPr>
          <w:rFonts w:ascii="Book Antiqua" w:eastAsia="Book Antiqua" w:hAnsi="Book Antiqua" w:cs="Book Antiqua"/>
          <w:b/>
          <w:bCs/>
        </w:rPr>
        <w:t>Zhang J</w:t>
      </w:r>
      <w:r w:rsidR="00CE6E3E" w:rsidRPr="004549EC">
        <w:rPr>
          <w:rFonts w:ascii="Book Antiqua" w:eastAsia="Book Antiqua" w:hAnsi="Book Antiqua" w:cs="Book Antiqua"/>
        </w:rPr>
        <w:t xml:space="preserve">, Zhang XF, Huang SJ, Wu T, Hu YM, Wang ZZ, Wang H, Jiang HM, Wang YJ, Yan Q, Guo M, Liu XH, Li JX, Yang CL, Tang Q, Jiang RJ, Pan HR, Li YM, Shih JW, Ng MH, Zhu FC, Xia NS. Long-term efficacy of a hepatitis E vaccine. </w:t>
      </w:r>
      <w:r w:rsidR="00CE6E3E" w:rsidRPr="004549EC">
        <w:rPr>
          <w:rFonts w:ascii="Book Antiqua" w:eastAsia="Book Antiqua" w:hAnsi="Book Antiqua" w:cs="Book Antiqua"/>
          <w:i/>
          <w:iCs/>
        </w:rPr>
        <w:t xml:space="preserve">N </w:t>
      </w:r>
      <w:proofErr w:type="spellStart"/>
      <w:r w:rsidR="00CE6E3E" w:rsidRPr="004549EC">
        <w:rPr>
          <w:rFonts w:ascii="Book Antiqua" w:eastAsia="Book Antiqua" w:hAnsi="Book Antiqua" w:cs="Book Antiqua"/>
          <w:i/>
          <w:iCs/>
        </w:rPr>
        <w:t>Engl</w:t>
      </w:r>
      <w:proofErr w:type="spellEnd"/>
      <w:r w:rsidR="00CE6E3E" w:rsidRPr="004549EC">
        <w:rPr>
          <w:rFonts w:ascii="Book Antiqua" w:eastAsia="Book Antiqua" w:hAnsi="Book Antiqua" w:cs="Book Antiqua"/>
          <w:i/>
          <w:iCs/>
        </w:rPr>
        <w:t xml:space="preserve"> J Med</w:t>
      </w:r>
      <w:r w:rsidR="00CE6E3E" w:rsidRPr="004549EC">
        <w:rPr>
          <w:rFonts w:ascii="Book Antiqua" w:eastAsia="Book Antiqua" w:hAnsi="Book Antiqua" w:cs="Book Antiqua"/>
        </w:rPr>
        <w:t xml:space="preserve"> 2015; </w:t>
      </w:r>
      <w:r w:rsidR="00CE6E3E" w:rsidRPr="004549EC">
        <w:rPr>
          <w:rFonts w:ascii="Book Antiqua" w:eastAsia="Book Antiqua" w:hAnsi="Book Antiqua" w:cs="Book Antiqua"/>
          <w:b/>
          <w:bCs/>
        </w:rPr>
        <w:t>372</w:t>
      </w:r>
      <w:r w:rsidR="00CE6E3E" w:rsidRPr="004549EC">
        <w:rPr>
          <w:rFonts w:ascii="Book Antiqua" w:eastAsia="Book Antiqua" w:hAnsi="Book Antiqua" w:cs="Book Antiqua"/>
        </w:rPr>
        <w:t>: 914-922 [PMID: 25738667 DOI: 10.1056/NEJMoa1406011]</w:t>
      </w:r>
    </w:p>
    <w:p w14:paraId="6150CA3B" w14:textId="7A03CD35"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64 </w:t>
      </w:r>
      <w:r w:rsidR="00CE6E3E" w:rsidRPr="004549EC">
        <w:rPr>
          <w:rFonts w:ascii="Book Antiqua" w:eastAsia="Book Antiqua" w:hAnsi="Book Antiqua" w:cs="Book Antiqua"/>
          <w:b/>
          <w:bCs/>
        </w:rPr>
        <w:t>Wang C</w:t>
      </w:r>
      <w:r w:rsidR="00CE6E3E" w:rsidRPr="004549EC">
        <w:rPr>
          <w:rFonts w:ascii="Book Antiqua" w:eastAsia="Book Antiqua" w:hAnsi="Book Antiqua" w:cs="Book Antiqua"/>
        </w:rPr>
        <w:t xml:space="preserve">, </w:t>
      </w:r>
      <w:proofErr w:type="spellStart"/>
      <w:r w:rsidR="00CE6E3E" w:rsidRPr="004549EC">
        <w:rPr>
          <w:rFonts w:ascii="Book Antiqua" w:eastAsia="Book Antiqua" w:hAnsi="Book Antiqua" w:cs="Book Antiqua"/>
        </w:rPr>
        <w:t>Horby</w:t>
      </w:r>
      <w:proofErr w:type="spellEnd"/>
      <w:r w:rsidR="00CE6E3E" w:rsidRPr="004549EC">
        <w:rPr>
          <w:rFonts w:ascii="Book Antiqua" w:eastAsia="Book Antiqua" w:hAnsi="Book Antiqua" w:cs="Book Antiqua"/>
        </w:rPr>
        <w:t xml:space="preserve"> PW, Hayden FG, Gao GF. A novel coronavirus outbreak of global health concern. </w:t>
      </w:r>
      <w:r w:rsidR="00CE6E3E" w:rsidRPr="004549EC">
        <w:rPr>
          <w:rFonts w:ascii="Book Antiqua" w:eastAsia="Book Antiqua" w:hAnsi="Book Antiqua" w:cs="Book Antiqua"/>
          <w:i/>
          <w:iCs/>
        </w:rPr>
        <w:t>Lancet</w:t>
      </w:r>
      <w:r w:rsidR="00CE6E3E" w:rsidRPr="004549EC">
        <w:rPr>
          <w:rFonts w:ascii="Book Antiqua" w:eastAsia="Book Antiqua" w:hAnsi="Book Antiqua" w:cs="Book Antiqua"/>
        </w:rPr>
        <w:t xml:space="preserve"> 2020; </w:t>
      </w:r>
      <w:r w:rsidR="00CE6E3E" w:rsidRPr="004549EC">
        <w:rPr>
          <w:rFonts w:ascii="Book Antiqua" w:eastAsia="Book Antiqua" w:hAnsi="Book Antiqua" w:cs="Book Antiqua"/>
          <w:b/>
          <w:bCs/>
        </w:rPr>
        <w:t>395</w:t>
      </w:r>
      <w:r w:rsidR="00CE6E3E" w:rsidRPr="004549EC">
        <w:rPr>
          <w:rFonts w:ascii="Book Antiqua" w:eastAsia="Book Antiqua" w:hAnsi="Book Antiqua" w:cs="Book Antiqua"/>
        </w:rPr>
        <w:t>: 470-473 [PMID: 31986257 DOI: 10.1016/S0140-6736(20)30185-9]</w:t>
      </w:r>
    </w:p>
    <w:p w14:paraId="736B1B96" w14:textId="51E1CE6C"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65 </w:t>
      </w:r>
      <w:r w:rsidR="00CE6E3E" w:rsidRPr="004549EC">
        <w:rPr>
          <w:rFonts w:ascii="Book Antiqua" w:eastAsia="Book Antiqua" w:hAnsi="Book Antiqua" w:cs="Book Antiqua"/>
          <w:b/>
          <w:bCs/>
        </w:rPr>
        <w:t>Richardson S</w:t>
      </w:r>
      <w:r w:rsidR="00CE6E3E" w:rsidRPr="004549EC">
        <w:rPr>
          <w:rFonts w:ascii="Book Antiqua" w:eastAsia="Book Antiqua" w:hAnsi="Book Antiqua" w:cs="Book Antiqua"/>
        </w:rPr>
        <w:t xml:space="preserve">, Hirsch JS, Narasimhan M, Crawford JM, McGinn T, Davidson KW; the Northwell COVID-19 Research Consortium, Barnaby DP, Becker LB, </w:t>
      </w:r>
      <w:proofErr w:type="spellStart"/>
      <w:r w:rsidR="00CE6E3E" w:rsidRPr="004549EC">
        <w:rPr>
          <w:rFonts w:ascii="Book Antiqua" w:eastAsia="Book Antiqua" w:hAnsi="Book Antiqua" w:cs="Book Antiqua"/>
        </w:rPr>
        <w:t>Chelico</w:t>
      </w:r>
      <w:proofErr w:type="spellEnd"/>
      <w:r w:rsidR="00CE6E3E" w:rsidRPr="004549EC">
        <w:rPr>
          <w:rFonts w:ascii="Book Antiqua" w:eastAsia="Book Antiqua" w:hAnsi="Book Antiqua" w:cs="Book Antiqua"/>
        </w:rPr>
        <w:t xml:space="preserve"> JD, Cohen SL, </w:t>
      </w:r>
      <w:proofErr w:type="spellStart"/>
      <w:r w:rsidR="00CE6E3E" w:rsidRPr="004549EC">
        <w:rPr>
          <w:rFonts w:ascii="Book Antiqua" w:eastAsia="Book Antiqua" w:hAnsi="Book Antiqua" w:cs="Book Antiqua"/>
        </w:rPr>
        <w:t>Cookingham</w:t>
      </w:r>
      <w:proofErr w:type="spellEnd"/>
      <w:r w:rsidR="00CE6E3E" w:rsidRPr="004549EC">
        <w:rPr>
          <w:rFonts w:ascii="Book Antiqua" w:eastAsia="Book Antiqua" w:hAnsi="Book Antiqua" w:cs="Book Antiqua"/>
        </w:rPr>
        <w:t xml:space="preserve"> J, </w:t>
      </w:r>
      <w:proofErr w:type="spellStart"/>
      <w:r w:rsidR="00CE6E3E" w:rsidRPr="004549EC">
        <w:rPr>
          <w:rFonts w:ascii="Book Antiqua" w:eastAsia="Book Antiqua" w:hAnsi="Book Antiqua" w:cs="Book Antiqua"/>
        </w:rPr>
        <w:t>Coppa</w:t>
      </w:r>
      <w:proofErr w:type="spellEnd"/>
      <w:r w:rsidR="00CE6E3E" w:rsidRPr="004549EC">
        <w:rPr>
          <w:rFonts w:ascii="Book Antiqua" w:eastAsia="Book Antiqua" w:hAnsi="Book Antiqua" w:cs="Book Antiqua"/>
        </w:rPr>
        <w:t xml:space="preserve"> K, </w:t>
      </w:r>
      <w:proofErr w:type="spellStart"/>
      <w:r w:rsidR="00CE6E3E" w:rsidRPr="004549EC">
        <w:rPr>
          <w:rFonts w:ascii="Book Antiqua" w:eastAsia="Book Antiqua" w:hAnsi="Book Antiqua" w:cs="Book Antiqua"/>
        </w:rPr>
        <w:t>Diefenbach</w:t>
      </w:r>
      <w:proofErr w:type="spellEnd"/>
      <w:r w:rsidR="00CE6E3E" w:rsidRPr="004549EC">
        <w:rPr>
          <w:rFonts w:ascii="Book Antiqua" w:eastAsia="Book Antiqua" w:hAnsi="Book Antiqua" w:cs="Book Antiqua"/>
        </w:rPr>
        <w:t xml:space="preserve"> MA, </w:t>
      </w:r>
      <w:proofErr w:type="spellStart"/>
      <w:r w:rsidR="00CE6E3E" w:rsidRPr="004549EC">
        <w:rPr>
          <w:rFonts w:ascii="Book Antiqua" w:eastAsia="Book Antiqua" w:hAnsi="Book Antiqua" w:cs="Book Antiqua"/>
        </w:rPr>
        <w:t>Dominello</w:t>
      </w:r>
      <w:proofErr w:type="spellEnd"/>
      <w:r w:rsidR="00CE6E3E" w:rsidRPr="004549EC">
        <w:rPr>
          <w:rFonts w:ascii="Book Antiqua" w:eastAsia="Book Antiqua" w:hAnsi="Book Antiqua" w:cs="Book Antiqua"/>
        </w:rPr>
        <w:t xml:space="preserve"> AJ, </w:t>
      </w:r>
      <w:proofErr w:type="spellStart"/>
      <w:r w:rsidR="00CE6E3E" w:rsidRPr="004549EC">
        <w:rPr>
          <w:rFonts w:ascii="Book Antiqua" w:eastAsia="Book Antiqua" w:hAnsi="Book Antiqua" w:cs="Book Antiqua"/>
        </w:rPr>
        <w:t>Duer</w:t>
      </w:r>
      <w:proofErr w:type="spellEnd"/>
      <w:r w:rsidR="00CE6E3E" w:rsidRPr="004549EC">
        <w:rPr>
          <w:rFonts w:ascii="Book Antiqua" w:eastAsia="Book Antiqua" w:hAnsi="Book Antiqua" w:cs="Book Antiqua"/>
        </w:rPr>
        <w:t xml:space="preserve">-Hefele J, </w:t>
      </w:r>
      <w:proofErr w:type="spellStart"/>
      <w:r w:rsidR="00CE6E3E" w:rsidRPr="004549EC">
        <w:rPr>
          <w:rFonts w:ascii="Book Antiqua" w:eastAsia="Book Antiqua" w:hAnsi="Book Antiqua" w:cs="Book Antiqua"/>
        </w:rPr>
        <w:t>Falzon</w:t>
      </w:r>
      <w:proofErr w:type="spellEnd"/>
      <w:r w:rsidR="00CE6E3E" w:rsidRPr="004549EC">
        <w:rPr>
          <w:rFonts w:ascii="Book Antiqua" w:eastAsia="Book Antiqua" w:hAnsi="Book Antiqua" w:cs="Book Antiqua"/>
        </w:rPr>
        <w:t xml:space="preserve"> L, Gitlin J, </w:t>
      </w:r>
      <w:proofErr w:type="spellStart"/>
      <w:r w:rsidR="00CE6E3E" w:rsidRPr="004549EC">
        <w:rPr>
          <w:rFonts w:ascii="Book Antiqua" w:eastAsia="Book Antiqua" w:hAnsi="Book Antiqua" w:cs="Book Antiqua"/>
        </w:rPr>
        <w:t>Hajizadeh</w:t>
      </w:r>
      <w:proofErr w:type="spellEnd"/>
      <w:r w:rsidR="00CE6E3E" w:rsidRPr="004549EC">
        <w:rPr>
          <w:rFonts w:ascii="Book Antiqua" w:eastAsia="Book Antiqua" w:hAnsi="Book Antiqua" w:cs="Book Antiqua"/>
        </w:rPr>
        <w:t xml:space="preserve"> N, Harvin TG, </w:t>
      </w:r>
      <w:proofErr w:type="spellStart"/>
      <w:r w:rsidR="00CE6E3E" w:rsidRPr="004549EC">
        <w:rPr>
          <w:rFonts w:ascii="Book Antiqua" w:eastAsia="Book Antiqua" w:hAnsi="Book Antiqua" w:cs="Book Antiqua"/>
        </w:rPr>
        <w:t>Hirschwerk</w:t>
      </w:r>
      <w:proofErr w:type="spellEnd"/>
      <w:r w:rsidR="00CE6E3E" w:rsidRPr="004549EC">
        <w:rPr>
          <w:rFonts w:ascii="Book Antiqua" w:eastAsia="Book Antiqua" w:hAnsi="Book Antiqua" w:cs="Book Antiqua"/>
        </w:rPr>
        <w:t xml:space="preserve"> DA, Kim EJ, </w:t>
      </w:r>
      <w:proofErr w:type="spellStart"/>
      <w:r w:rsidR="00CE6E3E" w:rsidRPr="004549EC">
        <w:rPr>
          <w:rFonts w:ascii="Book Antiqua" w:eastAsia="Book Antiqua" w:hAnsi="Book Antiqua" w:cs="Book Antiqua"/>
        </w:rPr>
        <w:t>Kozel</w:t>
      </w:r>
      <w:proofErr w:type="spellEnd"/>
      <w:r w:rsidR="00CE6E3E" w:rsidRPr="004549EC">
        <w:rPr>
          <w:rFonts w:ascii="Book Antiqua" w:eastAsia="Book Antiqua" w:hAnsi="Book Antiqua" w:cs="Book Antiqua"/>
        </w:rPr>
        <w:t xml:space="preserve"> ZM, </w:t>
      </w:r>
      <w:proofErr w:type="spellStart"/>
      <w:r w:rsidR="00CE6E3E" w:rsidRPr="004549EC">
        <w:rPr>
          <w:rFonts w:ascii="Book Antiqua" w:eastAsia="Book Antiqua" w:hAnsi="Book Antiqua" w:cs="Book Antiqua"/>
        </w:rPr>
        <w:t>Marrast</w:t>
      </w:r>
      <w:proofErr w:type="spellEnd"/>
      <w:r w:rsidR="00CE6E3E" w:rsidRPr="004549EC">
        <w:rPr>
          <w:rFonts w:ascii="Book Antiqua" w:eastAsia="Book Antiqua" w:hAnsi="Book Antiqua" w:cs="Book Antiqua"/>
        </w:rPr>
        <w:t xml:space="preserve"> LM, </w:t>
      </w:r>
      <w:proofErr w:type="spellStart"/>
      <w:r w:rsidR="00CE6E3E" w:rsidRPr="004549EC">
        <w:rPr>
          <w:rFonts w:ascii="Book Antiqua" w:eastAsia="Book Antiqua" w:hAnsi="Book Antiqua" w:cs="Book Antiqua"/>
        </w:rPr>
        <w:lastRenderedPageBreak/>
        <w:t>Mogavero</w:t>
      </w:r>
      <w:proofErr w:type="spellEnd"/>
      <w:r w:rsidR="00CE6E3E" w:rsidRPr="004549EC">
        <w:rPr>
          <w:rFonts w:ascii="Book Antiqua" w:eastAsia="Book Antiqua" w:hAnsi="Book Antiqua" w:cs="Book Antiqua"/>
        </w:rPr>
        <w:t xml:space="preserve"> JN, Osorio GA, </w:t>
      </w:r>
      <w:proofErr w:type="spellStart"/>
      <w:r w:rsidR="00CE6E3E" w:rsidRPr="004549EC">
        <w:rPr>
          <w:rFonts w:ascii="Book Antiqua" w:eastAsia="Book Antiqua" w:hAnsi="Book Antiqua" w:cs="Book Antiqua"/>
        </w:rPr>
        <w:t>Qiu</w:t>
      </w:r>
      <w:proofErr w:type="spellEnd"/>
      <w:r w:rsidR="00CE6E3E" w:rsidRPr="004549EC">
        <w:rPr>
          <w:rFonts w:ascii="Book Antiqua" w:eastAsia="Book Antiqua" w:hAnsi="Book Antiqua" w:cs="Book Antiqua"/>
        </w:rPr>
        <w:t xml:space="preserve"> M, </w:t>
      </w:r>
      <w:proofErr w:type="spellStart"/>
      <w:r w:rsidR="00CE6E3E" w:rsidRPr="004549EC">
        <w:rPr>
          <w:rFonts w:ascii="Book Antiqua" w:eastAsia="Book Antiqua" w:hAnsi="Book Antiqua" w:cs="Book Antiqua"/>
        </w:rPr>
        <w:t>Zanos</w:t>
      </w:r>
      <w:proofErr w:type="spellEnd"/>
      <w:r w:rsidR="00CE6E3E" w:rsidRPr="004549EC">
        <w:rPr>
          <w:rFonts w:ascii="Book Antiqua" w:eastAsia="Book Antiqua" w:hAnsi="Book Antiqua" w:cs="Book Antiqua"/>
        </w:rPr>
        <w:t xml:space="preserve"> TP. Presenting Characteristics, Comorbidities, and Outcomes Among 5700 Patients Hospitalized With COVID-19 in the New York City Area. </w:t>
      </w:r>
      <w:r w:rsidR="00CE6E3E" w:rsidRPr="004549EC">
        <w:rPr>
          <w:rFonts w:ascii="Book Antiqua" w:eastAsia="Book Antiqua" w:hAnsi="Book Antiqua" w:cs="Book Antiqua"/>
          <w:i/>
          <w:iCs/>
        </w:rPr>
        <w:t>JAMA</w:t>
      </w:r>
      <w:r w:rsidR="00CE6E3E" w:rsidRPr="004549EC">
        <w:rPr>
          <w:rFonts w:ascii="Book Antiqua" w:eastAsia="Book Antiqua" w:hAnsi="Book Antiqua" w:cs="Book Antiqua"/>
        </w:rPr>
        <w:t xml:space="preserve"> 2020; </w:t>
      </w:r>
      <w:r w:rsidR="00CE6E3E" w:rsidRPr="004549EC">
        <w:rPr>
          <w:rFonts w:ascii="Book Antiqua" w:eastAsia="Book Antiqua" w:hAnsi="Book Antiqua" w:cs="Book Antiqua"/>
          <w:b/>
          <w:bCs/>
        </w:rPr>
        <w:t>323</w:t>
      </w:r>
      <w:r w:rsidR="00CE6E3E" w:rsidRPr="004549EC">
        <w:rPr>
          <w:rFonts w:ascii="Book Antiqua" w:eastAsia="Book Antiqua" w:hAnsi="Book Antiqua" w:cs="Book Antiqua"/>
        </w:rPr>
        <w:t>: 2052-2059 [PMID: 32320003 DOI: 10.1001/jama.2020.6775]</w:t>
      </w:r>
    </w:p>
    <w:p w14:paraId="6F0E47BE" w14:textId="3B2F7579"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66 </w:t>
      </w:r>
      <w:r w:rsidR="00CE6E3E" w:rsidRPr="004549EC">
        <w:rPr>
          <w:rFonts w:ascii="Book Antiqua" w:eastAsia="Book Antiqua" w:hAnsi="Book Antiqua" w:cs="Book Antiqua"/>
          <w:b/>
          <w:bCs/>
        </w:rPr>
        <w:t>Walls AC</w:t>
      </w:r>
      <w:r w:rsidR="00CE6E3E" w:rsidRPr="004549EC">
        <w:rPr>
          <w:rFonts w:ascii="Book Antiqua" w:eastAsia="Book Antiqua" w:hAnsi="Book Antiqua" w:cs="Book Antiqua"/>
        </w:rPr>
        <w:t xml:space="preserve">, Park YJ, </w:t>
      </w:r>
      <w:proofErr w:type="spellStart"/>
      <w:r w:rsidR="00CE6E3E" w:rsidRPr="004549EC">
        <w:rPr>
          <w:rFonts w:ascii="Book Antiqua" w:eastAsia="Book Antiqua" w:hAnsi="Book Antiqua" w:cs="Book Antiqua"/>
        </w:rPr>
        <w:t>Tortorici</w:t>
      </w:r>
      <w:proofErr w:type="spellEnd"/>
      <w:r w:rsidR="00CE6E3E" w:rsidRPr="004549EC">
        <w:rPr>
          <w:rFonts w:ascii="Book Antiqua" w:eastAsia="Book Antiqua" w:hAnsi="Book Antiqua" w:cs="Book Antiqua"/>
        </w:rPr>
        <w:t xml:space="preserve"> MA, Wall A, McGuire AT, </w:t>
      </w:r>
      <w:proofErr w:type="spellStart"/>
      <w:r w:rsidR="00CE6E3E" w:rsidRPr="004549EC">
        <w:rPr>
          <w:rFonts w:ascii="Book Antiqua" w:eastAsia="Book Antiqua" w:hAnsi="Book Antiqua" w:cs="Book Antiqua"/>
        </w:rPr>
        <w:t>Veesler</w:t>
      </w:r>
      <w:proofErr w:type="spellEnd"/>
      <w:r w:rsidR="00CE6E3E" w:rsidRPr="004549EC">
        <w:rPr>
          <w:rFonts w:ascii="Book Antiqua" w:eastAsia="Book Antiqua" w:hAnsi="Book Antiqua" w:cs="Book Antiqua"/>
        </w:rPr>
        <w:t xml:space="preserve"> D. Structure, Function, and Antigenicity of the SARS-CoV-2 Spike Glycoprotein. </w:t>
      </w:r>
      <w:r w:rsidR="00CE6E3E" w:rsidRPr="004549EC">
        <w:rPr>
          <w:rFonts w:ascii="Book Antiqua" w:eastAsia="Book Antiqua" w:hAnsi="Book Antiqua" w:cs="Book Antiqua"/>
          <w:i/>
          <w:iCs/>
        </w:rPr>
        <w:t>Cell</w:t>
      </w:r>
      <w:r w:rsidR="00CE6E3E" w:rsidRPr="004549EC">
        <w:rPr>
          <w:rFonts w:ascii="Book Antiqua" w:eastAsia="Book Antiqua" w:hAnsi="Book Antiqua" w:cs="Book Antiqua"/>
        </w:rPr>
        <w:t xml:space="preserve"> 2020; </w:t>
      </w:r>
      <w:r w:rsidR="00CE6E3E" w:rsidRPr="004549EC">
        <w:rPr>
          <w:rFonts w:ascii="Book Antiqua" w:eastAsia="Book Antiqua" w:hAnsi="Book Antiqua" w:cs="Book Antiqua"/>
          <w:b/>
          <w:bCs/>
        </w:rPr>
        <w:t>181</w:t>
      </w:r>
      <w:r w:rsidR="00CE6E3E" w:rsidRPr="004549EC">
        <w:rPr>
          <w:rFonts w:ascii="Book Antiqua" w:eastAsia="Book Antiqua" w:hAnsi="Book Antiqua" w:cs="Book Antiqua"/>
        </w:rPr>
        <w:t>: 281-292.e6 [PMID: 32155444 DOI: 10.1016/j.cell.2020.02.058]</w:t>
      </w:r>
    </w:p>
    <w:p w14:paraId="11E346C7" w14:textId="263385A6" w:rsidR="00CE6E3E" w:rsidRPr="004549EC" w:rsidRDefault="005C684B" w:rsidP="004549EC">
      <w:pPr>
        <w:spacing w:line="360" w:lineRule="auto"/>
        <w:jc w:val="both"/>
        <w:rPr>
          <w:rFonts w:ascii="Book Antiqua" w:eastAsia="Book Antiqua" w:hAnsi="Book Antiqua" w:cs="Book Antiqua"/>
        </w:rPr>
      </w:pPr>
      <w:r w:rsidRPr="004549EC">
        <w:rPr>
          <w:rFonts w:ascii="Book Antiqua" w:eastAsia="Book Antiqua" w:hAnsi="Book Antiqua" w:cs="Book Antiqua"/>
        </w:rPr>
        <w:t xml:space="preserve">67 </w:t>
      </w:r>
      <w:r w:rsidR="00CE6E3E" w:rsidRPr="004549EC">
        <w:rPr>
          <w:rFonts w:ascii="Book Antiqua" w:eastAsia="Book Antiqua" w:hAnsi="Book Antiqua" w:cs="Book Antiqua"/>
          <w:b/>
          <w:bCs/>
        </w:rPr>
        <w:t>Chai X,</w:t>
      </w:r>
      <w:r w:rsidR="00CE6E3E" w:rsidRPr="004549EC">
        <w:rPr>
          <w:rFonts w:ascii="Book Antiqua" w:eastAsia="Book Antiqua" w:hAnsi="Book Antiqua" w:cs="Book Antiqua"/>
        </w:rPr>
        <w:t xml:space="preserve"> Hu L, Zhang Y, Han W, Lu Z, </w:t>
      </w:r>
      <w:proofErr w:type="spellStart"/>
      <w:r w:rsidR="00CE6E3E" w:rsidRPr="004549EC">
        <w:rPr>
          <w:rFonts w:ascii="Book Antiqua" w:eastAsia="Book Antiqua" w:hAnsi="Book Antiqua" w:cs="Book Antiqua"/>
        </w:rPr>
        <w:t>Ke</w:t>
      </w:r>
      <w:proofErr w:type="spellEnd"/>
      <w:r w:rsidR="00CE6E3E" w:rsidRPr="004549EC">
        <w:rPr>
          <w:rFonts w:ascii="Book Antiqua" w:eastAsia="Book Antiqua" w:hAnsi="Book Antiqua" w:cs="Book Antiqua"/>
        </w:rPr>
        <w:t xml:space="preserve"> A, Zhou J, Shi G, Fang N, Fan J, Cai J. Specific ACE2 expression in </w:t>
      </w:r>
      <w:proofErr w:type="spellStart"/>
      <w:r w:rsidR="00CE6E3E" w:rsidRPr="004549EC">
        <w:rPr>
          <w:rFonts w:ascii="Book Antiqua" w:eastAsia="Book Antiqua" w:hAnsi="Book Antiqua" w:cs="Book Antiqua"/>
        </w:rPr>
        <w:t>cholangiocytes</w:t>
      </w:r>
      <w:proofErr w:type="spellEnd"/>
      <w:r w:rsidR="00CE6E3E" w:rsidRPr="004549EC">
        <w:rPr>
          <w:rFonts w:ascii="Book Antiqua" w:eastAsia="Book Antiqua" w:hAnsi="Book Antiqua" w:cs="Book Antiqua"/>
        </w:rPr>
        <w:t xml:space="preserve"> may cause liver damage </w:t>
      </w:r>
      <w:r w:rsidR="00CE6E3E" w:rsidRPr="004549EC">
        <w:rPr>
          <w:rFonts w:ascii="Book Antiqua" w:eastAsia="Book Antiqua" w:hAnsi="Book Antiqua" w:cs="Book Antiqua"/>
          <w:color w:val="000000" w:themeColor="text1"/>
        </w:rPr>
        <w:t xml:space="preserve">after 2019-nCoV infection. </w:t>
      </w:r>
      <w:r w:rsidR="00CE6E3E" w:rsidRPr="004549EC">
        <w:rPr>
          <w:rFonts w:ascii="Book Antiqua" w:hAnsi="Book Antiqua" w:cs="Segoe UI"/>
          <w:color w:val="000000" w:themeColor="text1"/>
        </w:rPr>
        <w:t xml:space="preserve">2020 Preprint. Available from: </w:t>
      </w:r>
      <w:proofErr w:type="spellStart"/>
      <w:r w:rsidR="00CE6E3E" w:rsidRPr="004549EC">
        <w:rPr>
          <w:rFonts w:ascii="Book Antiqua" w:hAnsi="Book Antiqua" w:cs="Segoe UI"/>
          <w:color w:val="000000" w:themeColor="text1"/>
        </w:rPr>
        <w:t>bioRxiv</w:t>
      </w:r>
      <w:proofErr w:type="spellEnd"/>
      <w:r w:rsidR="00CE6E3E" w:rsidRPr="004549EC">
        <w:rPr>
          <w:rFonts w:ascii="Book Antiqua" w:hAnsi="Book Antiqua" w:cs="Segoe UI"/>
          <w:color w:val="000000" w:themeColor="text1"/>
        </w:rPr>
        <w:t>:</w:t>
      </w:r>
      <w:r w:rsidR="00CE6E3E" w:rsidRPr="004549EC">
        <w:rPr>
          <w:rFonts w:ascii="Book Antiqua" w:eastAsia="Book Antiqua" w:hAnsi="Book Antiqua" w:cs="Book Antiqua"/>
          <w:color w:val="000000" w:themeColor="text1"/>
        </w:rPr>
        <w:t xml:space="preserve"> 931766</w:t>
      </w:r>
      <w:r w:rsidR="00CE6E3E" w:rsidRPr="004549EC">
        <w:rPr>
          <w:rFonts w:ascii="Book Antiqua" w:eastAsia="Book Antiqua" w:hAnsi="Book Antiqua" w:cs="Book Antiqua"/>
        </w:rPr>
        <w:t xml:space="preserve"> [DOI:10.1101/2020.02.03.931766]</w:t>
      </w:r>
    </w:p>
    <w:p w14:paraId="571EF26B" w14:textId="212E47B3"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68 </w:t>
      </w:r>
      <w:r w:rsidR="00CE6E3E" w:rsidRPr="004549EC">
        <w:rPr>
          <w:rFonts w:ascii="Book Antiqua" w:eastAsia="Book Antiqua" w:hAnsi="Book Antiqua" w:cs="Book Antiqua"/>
          <w:b/>
          <w:bCs/>
        </w:rPr>
        <w:t>Sobotka LA</w:t>
      </w:r>
      <w:r w:rsidR="00CE6E3E" w:rsidRPr="004549EC">
        <w:rPr>
          <w:rFonts w:ascii="Book Antiqua" w:eastAsia="Book Antiqua" w:hAnsi="Book Antiqua" w:cs="Book Antiqua"/>
        </w:rPr>
        <w:t xml:space="preserve">, Esteban J, Volk ML, </w:t>
      </w:r>
      <w:proofErr w:type="spellStart"/>
      <w:r w:rsidR="00CE6E3E" w:rsidRPr="004549EC">
        <w:rPr>
          <w:rFonts w:ascii="Book Antiqua" w:eastAsia="Book Antiqua" w:hAnsi="Book Antiqua" w:cs="Book Antiqua"/>
        </w:rPr>
        <w:t>Elmunzer</w:t>
      </w:r>
      <w:proofErr w:type="spellEnd"/>
      <w:r w:rsidR="00CE6E3E" w:rsidRPr="004549EC">
        <w:rPr>
          <w:rFonts w:ascii="Book Antiqua" w:eastAsia="Book Antiqua" w:hAnsi="Book Antiqua" w:cs="Book Antiqua"/>
        </w:rPr>
        <w:t xml:space="preserve"> BJ, </w:t>
      </w:r>
      <w:proofErr w:type="spellStart"/>
      <w:r w:rsidR="00CE6E3E" w:rsidRPr="004549EC">
        <w:rPr>
          <w:rFonts w:ascii="Book Antiqua" w:eastAsia="Book Antiqua" w:hAnsi="Book Antiqua" w:cs="Book Antiqua"/>
        </w:rPr>
        <w:t>Rockey</w:t>
      </w:r>
      <w:proofErr w:type="spellEnd"/>
      <w:r w:rsidR="00CE6E3E" w:rsidRPr="004549EC">
        <w:rPr>
          <w:rFonts w:ascii="Book Antiqua" w:eastAsia="Book Antiqua" w:hAnsi="Book Antiqua" w:cs="Book Antiqua"/>
        </w:rPr>
        <w:t xml:space="preserve"> DC; North American Alliance for the Study of Digestive Manifestation of COVID-19. Acute Liver Injury in Patients Hospitalized with COVID-19. </w:t>
      </w:r>
      <w:r w:rsidR="00CE6E3E" w:rsidRPr="004549EC">
        <w:rPr>
          <w:rFonts w:ascii="Book Antiqua" w:eastAsia="Book Antiqua" w:hAnsi="Book Antiqua" w:cs="Book Antiqua"/>
          <w:i/>
          <w:iCs/>
        </w:rPr>
        <w:t>Dig Dis Sci</w:t>
      </w:r>
      <w:r w:rsidR="00CE6E3E" w:rsidRPr="004549EC">
        <w:rPr>
          <w:rFonts w:ascii="Book Antiqua" w:eastAsia="Book Antiqua" w:hAnsi="Book Antiqua" w:cs="Book Antiqua"/>
        </w:rPr>
        <w:t xml:space="preserve"> 2022; </w:t>
      </w:r>
      <w:r w:rsidR="00CE6E3E" w:rsidRPr="004549EC">
        <w:rPr>
          <w:rFonts w:ascii="Book Antiqua" w:eastAsia="Book Antiqua" w:hAnsi="Book Antiqua" w:cs="Book Antiqua"/>
          <w:b/>
          <w:bCs/>
        </w:rPr>
        <w:t>67</w:t>
      </w:r>
      <w:r w:rsidR="00CE6E3E" w:rsidRPr="004549EC">
        <w:rPr>
          <w:rFonts w:ascii="Book Antiqua" w:eastAsia="Book Antiqua" w:hAnsi="Book Antiqua" w:cs="Book Antiqua"/>
        </w:rPr>
        <w:t>: 4204-4214 [PMID: 34487314 DOI: 10.1007/s10620-021-07230-9]</w:t>
      </w:r>
    </w:p>
    <w:p w14:paraId="5946E091" w14:textId="66FC3BD4"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69 </w:t>
      </w:r>
      <w:r w:rsidR="00CE6E3E" w:rsidRPr="004549EC">
        <w:rPr>
          <w:rFonts w:ascii="Book Antiqua" w:eastAsia="Book Antiqua" w:hAnsi="Book Antiqua" w:cs="Book Antiqua"/>
          <w:b/>
          <w:bCs/>
        </w:rPr>
        <w:t>Harapan H</w:t>
      </w:r>
      <w:r w:rsidR="00CE6E3E" w:rsidRPr="004549EC">
        <w:rPr>
          <w:rFonts w:ascii="Book Antiqua" w:eastAsia="Book Antiqua" w:hAnsi="Book Antiqua" w:cs="Book Antiqua"/>
        </w:rPr>
        <w:t xml:space="preserve">, Fajar JK, </w:t>
      </w:r>
      <w:proofErr w:type="spellStart"/>
      <w:r w:rsidR="00CE6E3E" w:rsidRPr="004549EC">
        <w:rPr>
          <w:rFonts w:ascii="Book Antiqua" w:eastAsia="Book Antiqua" w:hAnsi="Book Antiqua" w:cs="Book Antiqua"/>
        </w:rPr>
        <w:t>Supriono</w:t>
      </w:r>
      <w:proofErr w:type="spellEnd"/>
      <w:r w:rsidR="00CE6E3E" w:rsidRPr="004549EC">
        <w:rPr>
          <w:rFonts w:ascii="Book Antiqua" w:eastAsia="Book Antiqua" w:hAnsi="Book Antiqua" w:cs="Book Antiqua"/>
        </w:rPr>
        <w:t xml:space="preserve"> S, </w:t>
      </w:r>
      <w:proofErr w:type="spellStart"/>
      <w:r w:rsidR="00CE6E3E" w:rsidRPr="004549EC">
        <w:rPr>
          <w:rFonts w:ascii="Book Antiqua" w:eastAsia="Book Antiqua" w:hAnsi="Book Antiqua" w:cs="Book Antiqua"/>
        </w:rPr>
        <w:t>Soegiarto</w:t>
      </w:r>
      <w:proofErr w:type="spellEnd"/>
      <w:r w:rsidR="00CE6E3E" w:rsidRPr="004549EC">
        <w:rPr>
          <w:rFonts w:ascii="Book Antiqua" w:eastAsia="Book Antiqua" w:hAnsi="Book Antiqua" w:cs="Book Antiqua"/>
        </w:rPr>
        <w:t xml:space="preserve"> G, </w:t>
      </w:r>
      <w:proofErr w:type="spellStart"/>
      <w:r w:rsidR="00CE6E3E" w:rsidRPr="004549EC">
        <w:rPr>
          <w:rFonts w:ascii="Book Antiqua" w:eastAsia="Book Antiqua" w:hAnsi="Book Antiqua" w:cs="Book Antiqua"/>
        </w:rPr>
        <w:t>Wulandari</w:t>
      </w:r>
      <w:proofErr w:type="spellEnd"/>
      <w:r w:rsidR="00CE6E3E" w:rsidRPr="004549EC">
        <w:rPr>
          <w:rFonts w:ascii="Book Antiqua" w:eastAsia="Book Antiqua" w:hAnsi="Book Antiqua" w:cs="Book Antiqua"/>
        </w:rPr>
        <w:t xml:space="preserve"> L, </w:t>
      </w:r>
      <w:proofErr w:type="spellStart"/>
      <w:r w:rsidR="00CE6E3E" w:rsidRPr="004549EC">
        <w:rPr>
          <w:rFonts w:ascii="Book Antiqua" w:eastAsia="Book Antiqua" w:hAnsi="Book Antiqua" w:cs="Book Antiqua"/>
        </w:rPr>
        <w:t>Seratin</w:t>
      </w:r>
      <w:proofErr w:type="spellEnd"/>
      <w:r w:rsidR="00CE6E3E" w:rsidRPr="004549EC">
        <w:rPr>
          <w:rFonts w:ascii="Book Antiqua" w:eastAsia="Book Antiqua" w:hAnsi="Book Antiqua" w:cs="Book Antiqua"/>
        </w:rPr>
        <w:t xml:space="preserve"> F, </w:t>
      </w:r>
      <w:proofErr w:type="spellStart"/>
      <w:r w:rsidR="00CE6E3E" w:rsidRPr="004549EC">
        <w:rPr>
          <w:rFonts w:ascii="Book Antiqua" w:eastAsia="Book Antiqua" w:hAnsi="Book Antiqua" w:cs="Book Antiqua"/>
        </w:rPr>
        <w:t>Prayudi</w:t>
      </w:r>
      <w:proofErr w:type="spellEnd"/>
      <w:r w:rsidR="00CE6E3E" w:rsidRPr="004549EC">
        <w:rPr>
          <w:rFonts w:ascii="Book Antiqua" w:eastAsia="Book Antiqua" w:hAnsi="Book Antiqua" w:cs="Book Antiqua"/>
        </w:rPr>
        <w:t xml:space="preserve"> NG, Dewi DP, Monica </w:t>
      </w:r>
      <w:proofErr w:type="spellStart"/>
      <w:r w:rsidR="00CE6E3E" w:rsidRPr="004549EC">
        <w:rPr>
          <w:rFonts w:ascii="Book Antiqua" w:eastAsia="Book Antiqua" w:hAnsi="Book Antiqua" w:cs="Book Antiqua"/>
        </w:rPr>
        <w:t>Elsina</w:t>
      </w:r>
      <w:proofErr w:type="spellEnd"/>
      <w:r w:rsidR="00CE6E3E" w:rsidRPr="004549EC">
        <w:rPr>
          <w:rFonts w:ascii="Book Antiqua" w:eastAsia="Book Antiqua" w:hAnsi="Book Antiqua" w:cs="Book Antiqua"/>
        </w:rPr>
        <w:t xml:space="preserve"> MT, </w:t>
      </w:r>
      <w:proofErr w:type="spellStart"/>
      <w:r w:rsidR="00CE6E3E" w:rsidRPr="004549EC">
        <w:rPr>
          <w:rFonts w:ascii="Book Antiqua" w:eastAsia="Book Antiqua" w:hAnsi="Book Antiqua" w:cs="Book Antiqua"/>
        </w:rPr>
        <w:t>Atamou</w:t>
      </w:r>
      <w:proofErr w:type="spellEnd"/>
      <w:r w:rsidR="00CE6E3E" w:rsidRPr="004549EC">
        <w:rPr>
          <w:rFonts w:ascii="Book Antiqua" w:eastAsia="Book Antiqua" w:hAnsi="Book Antiqua" w:cs="Book Antiqua"/>
        </w:rPr>
        <w:t xml:space="preserve"> L, </w:t>
      </w:r>
      <w:proofErr w:type="spellStart"/>
      <w:r w:rsidR="00CE6E3E" w:rsidRPr="004549EC">
        <w:rPr>
          <w:rFonts w:ascii="Book Antiqua" w:eastAsia="Book Antiqua" w:hAnsi="Book Antiqua" w:cs="Book Antiqua"/>
        </w:rPr>
        <w:t>Wiranata</w:t>
      </w:r>
      <w:proofErr w:type="spellEnd"/>
      <w:r w:rsidR="00CE6E3E" w:rsidRPr="004549EC">
        <w:rPr>
          <w:rFonts w:ascii="Book Antiqua" w:eastAsia="Book Antiqua" w:hAnsi="Book Antiqua" w:cs="Book Antiqua"/>
        </w:rPr>
        <w:t xml:space="preserve"> S, </w:t>
      </w:r>
      <w:proofErr w:type="spellStart"/>
      <w:r w:rsidR="00CE6E3E" w:rsidRPr="004549EC">
        <w:rPr>
          <w:rFonts w:ascii="Book Antiqua" w:eastAsia="Book Antiqua" w:hAnsi="Book Antiqua" w:cs="Book Antiqua"/>
        </w:rPr>
        <w:t>Aprianto</w:t>
      </w:r>
      <w:proofErr w:type="spellEnd"/>
      <w:r w:rsidR="00CE6E3E" w:rsidRPr="004549EC">
        <w:rPr>
          <w:rFonts w:ascii="Book Antiqua" w:eastAsia="Book Antiqua" w:hAnsi="Book Antiqua" w:cs="Book Antiqua"/>
        </w:rPr>
        <w:t xml:space="preserve"> DP, </w:t>
      </w:r>
      <w:proofErr w:type="spellStart"/>
      <w:r w:rsidR="00CE6E3E" w:rsidRPr="004549EC">
        <w:rPr>
          <w:rFonts w:ascii="Book Antiqua" w:eastAsia="Book Antiqua" w:hAnsi="Book Antiqua" w:cs="Book Antiqua"/>
        </w:rPr>
        <w:t>Friska</w:t>
      </w:r>
      <w:proofErr w:type="spellEnd"/>
      <w:r w:rsidR="00CE6E3E" w:rsidRPr="004549EC">
        <w:rPr>
          <w:rFonts w:ascii="Book Antiqua" w:eastAsia="Book Antiqua" w:hAnsi="Book Antiqua" w:cs="Book Antiqua"/>
        </w:rPr>
        <w:t xml:space="preserve"> E, Sari Firdaus DF, </w:t>
      </w:r>
      <w:proofErr w:type="spellStart"/>
      <w:r w:rsidR="00CE6E3E" w:rsidRPr="004549EC">
        <w:rPr>
          <w:rFonts w:ascii="Book Antiqua" w:eastAsia="Book Antiqua" w:hAnsi="Book Antiqua" w:cs="Book Antiqua"/>
        </w:rPr>
        <w:t>Alaidin</w:t>
      </w:r>
      <w:proofErr w:type="spellEnd"/>
      <w:r w:rsidR="00CE6E3E" w:rsidRPr="004549EC">
        <w:rPr>
          <w:rFonts w:ascii="Book Antiqua" w:eastAsia="Book Antiqua" w:hAnsi="Book Antiqua" w:cs="Book Antiqua"/>
        </w:rPr>
        <w:t xml:space="preserve"> M, </w:t>
      </w:r>
      <w:proofErr w:type="spellStart"/>
      <w:r w:rsidR="00CE6E3E" w:rsidRPr="004549EC">
        <w:rPr>
          <w:rFonts w:ascii="Book Antiqua" w:eastAsia="Book Antiqua" w:hAnsi="Book Antiqua" w:cs="Book Antiqua"/>
        </w:rPr>
        <w:t>Wardhani</w:t>
      </w:r>
      <w:proofErr w:type="spellEnd"/>
      <w:r w:rsidR="00CE6E3E" w:rsidRPr="004549EC">
        <w:rPr>
          <w:rFonts w:ascii="Book Antiqua" w:eastAsia="Book Antiqua" w:hAnsi="Book Antiqua" w:cs="Book Antiqua"/>
        </w:rPr>
        <w:t xml:space="preserve"> FA, </w:t>
      </w:r>
      <w:proofErr w:type="spellStart"/>
      <w:r w:rsidR="00CE6E3E" w:rsidRPr="004549EC">
        <w:rPr>
          <w:rFonts w:ascii="Book Antiqua" w:eastAsia="Book Antiqua" w:hAnsi="Book Antiqua" w:cs="Book Antiqua"/>
        </w:rPr>
        <w:t>Husnah</w:t>
      </w:r>
      <w:proofErr w:type="spellEnd"/>
      <w:r w:rsidR="00CE6E3E" w:rsidRPr="004549EC">
        <w:rPr>
          <w:rFonts w:ascii="Book Antiqua" w:eastAsia="Book Antiqua" w:hAnsi="Book Antiqua" w:cs="Book Antiqua"/>
        </w:rPr>
        <w:t xml:space="preserve"> M, </w:t>
      </w:r>
      <w:proofErr w:type="spellStart"/>
      <w:r w:rsidR="00CE6E3E" w:rsidRPr="004549EC">
        <w:rPr>
          <w:rFonts w:ascii="Book Antiqua" w:eastAsia="Book Antiqua" w:hAnsi="Book Antiqua" w:cs="Book Antiqua"/>
        </w:rPr>
        <w:t>Hidayati</w:t>
      </w:r>
      <w:proofErr w:type="spellEnd"/>
      <w:r w:rsidR="00CE6E3E" w:rsidRPr="004549EC">
        <w:rPr>
          <w:rFonts w:ascii="Book Antiqua" w:eastAsia="Book Antiqua" w:hAnsi="Book Antiqua" w:cs="Book Antiqua"/>
        </w:rPr>
        <w:t xml:space="preserve"> NW, </w:t>
      </w:r>
      <w:proofErr w:type="spellStart"/>
      <w:r w:rsidR="00CE6E3E" w:rsidRPr="004549EC">
        <w:rPr>
          <w:rFonts w:ascii="Book Antiqua" w:eastAsia="Book Antiqua" w:hAnsi="Book Antiqua" w:cs="Book Antiqua"/>
        </w:rPr>
        <w:t>Hendriyanti</w:t>
      </w:r>
      <w:proofErr w:type="spellEnd"/>
      <w:r w:rsidR="00CE6E3E" w:rsidRPr="004549EC">
        <w:rPr>
          <w:rFonts w:ascii="Book Antiqua" w:eastAsia="Book Antiqua" w:hAnsi="Book Antiqua" w:cs="Book Antiqua"/>
        </w:rPr>
        <w:t xml:space="preserve"> Y, </w:t>
      </w:r>
      <w:proofErr w:type="spellStart"/>
      <w:r w:rsidR="00CE6E3E" w:rsidRPr="004549EC">
        <w:rPr>
          <w:rFonts w:ascii="Book Antiqua" w:eastAsia="Book Antiqua" w:hAnsi="Book Antiqua" w:cs="Book Antiqua"/>
        </w:rPr>
        <w:t>Wardani</w:t>
      </w:r>
      <w:proofErr w:type="spellEnd"/>
      <w:r w:rsidR="00CE6E3E" w:rsidRPr="004549EC">
        <w:rPr>
          <w:rFonts w:ascii="Book Antiqua" w:eastAsia="Book Antiqua" w:hAnsi="Book Antiqua" w:cs="Book Antiqua"/>
        </w:rPr>
        <w:t xml:space="preserve"> K, </w:t>
      </w:r>
      <w:proofErr w:type="spellStart"/>
      <w:r w:rsidR="00CE6E3E" w:rsidRPr="004549EC">
        <w:rPr>
          <w:rFonts w:ascii="Book Antiqua" w:eastAsia="Book Antiqua" w:hAnsi="Book Antiqua" w:cs="Book Antiqua"/>
        </w:rPr>
        <w:t>Evatta</w:t>
      </w:r>
      <w:proofErr w:type="spellEnd"/>
      <w:r w:rsidR="00CE6E3E" w:rsidRPr="004549EC">
        <w:rPr>
          <w:rFonts w:ascii="Book Antiqua" w:eastAsia="Book Antiqua" w:hAnsi="Book Antiqua" w:cs="Book Antiqua"/>
        </w:rPr>
        <w:t xml:space="preserve"> A, </w:t>
      </w:r>
      <w:proofErr w:type="spellStart"/>
      <w:r w:rsidR="00CE6E3E" w:rsidRPr="004549EC">
        <w:rPr>
          <w:rFonts w:ascii="Book Antiqua" w:eastAsia="Book Antiqua" w:hAnsi="Book Antiqua" w:cs="Book Antiqua"/>
        </w:rPr>
        <w:t>Manugan</w:t>
      </w:r>
      <w:proofErr w:type="spellEnd"/>
      <w:r w:rsidR="00CE6E3E" w:rsidRPr="004549EC">
        <w:rPr>
          <w:rFonts w:ascii="Book Antiqua" w:eastAsia="Book Antiqua" w:hAnsi="Book Antiqua" w:cs="Book Antiqua"/>
        </w:rPr>
        <w:t xml:space="preserve"> RA, </w:t>
      </w:r>
      <w:proofErr w:type="spellStart"/>
      <w:r w:rsidR="00CE6E3E" w:rsidRPr="004549EC">
        <w:rPr>
          <w:rFonts w:ascii="Book Antiqua" w:eastAsia="Book Antiqua" w:hAnsi="Book Antiqua" w:cs="Book Antiqua"/>
        </w:rPr>
        <w:t>Pradipto</w:t>
      </w:r>
      <w:proofErr w:type="spellEnd"/>
      <w:r w:rsidR="00CE6E3E" w:rsidRPr="004549EC">
        <w:rPr>
          <w:rFonts w:ascii="Book Antiqua" w:eastAsia="Book Antiqua" w:hAnsi="Book Antiqua" w:cs="Book Antiqua"/>
        </w:rPr>
        <w:t xml:space="preserve"> W, </w:t>
      </w:r>
      <w:proofErr w:type="spellStart"/>
      <w:r w:rsidR="00CE6E3E" w:rsidRPr="004549EC">
        <w:rPr>
          <w:rFonts w:ascii="Book Antiqua" w:eastAsia="Book Antiqua" w:hAnsi="Book Antiqua" w:cs="Book Antiqua"/>
        </w:rPr>
        <w:t>Rahmawati</w:t>
      </w:r>
      <w:proofErr w:type="spellEnd"/>
      <w:r w:rsidR="00CE6E3E" w:rsidRPr="004549EC">
        <w:rPr>
          <w:rFonts w:ascii="Book Antiqua" w:eastAsia="Book Antiqua" w:hAnsi="Book Antiqua" w:cs="Book Antiqua"/>
        </w:rPr>
        <w:t xml:space="preserve"> A, Tamara F, </w:t>
      </w:r>
      <w:proofErr w:type="spellStart"/>
      <w:r w:rsidR="00CE6E3E" w:rsidRPr="004549EC">
        <w:rPr>
          <w:rFonts w:ascii="Book Antiqua" w:eastAsia="Book Antiqua" w:hAnsi="Book Antiqua" w:cs="Book Antiqua"/>
        </w:rPr>
        <w:t>Mahendra</w:t>
      </w:r>
      <w:proofErr w:type="spellEnd"/>
      <w:r w:rsidR="00CE6E3E" w:rsidRPr="004549EC">
        <w:rPr>
          <w:rFonts w:ascii="Book Antiqua" w:eastAsia="Book Antiqua" w:hAnsi="Book Antiqua" w:cs="Book Antiqua"/>
        </w:rPr>
        <w:t xml:space="preserve"> AI, </w:t>
      </w:r>
      <w:proofErr w:type="spellStart"/>
      <w:r w:rsidR="00CE6E3E" w:rsidRPr="004549EC">
        <w:rPr>
          <w:rFonts w:ascii="Book Antiqua" w:eastAsia="Book Antiqua" w:hAnsi="Book Antiqua" w:cs="Book Antiqua"/>
        </w:rPr>
        <w:t>Nainu</w:t>
      </w:r>
      <w:proofErr w:type="spellEnd"/>
      <w:r w:rsidR="00CE6E3E" w:rsidRPr="004549EC">
        <w:rPr>
          <w:rFonts w:ascii="Book Antiqua" w:eastAsia="Book Antiqua" w:hAnsi="Book Antiqua" w:cs="Book Antiqua"/>
        </w:rPr>
        <w:t xml:space="preserve"> F, Santoso B, </w:t>
      </w:r>
      <w:proofErr w:type="spellStart"/>
      <w:r w:rsidR="00CE6E3E" w:rsidRPr="004549EC">
        <w:rPr>
          <w:rFonts w:ascii="Book Antiqua" w:eastAsia="Book Antiqua" w:hAnsi="Book Antiqua" w:cs="Book Antiqua"/>
        </w:rPr>
        <w:t>Irawan</w:t>
      </w:r>
      <w:proofErr w:type="spellEnd"/>
      <w:r w:rsidR="00CE6E3E" w:rsidRPr="004549EC">
        <w:rPr>
          <w:rFonts w:ascii="Book Antiqua" w:eastAsia="Book Antiqua" w:hAnsi="Book Antiqua" w:cs="Book Antiqua"/>
        </w:rPr>
        <w:t xml:space="preserve"> </w:t>
      </w:r>
      <w:proofErr w:type="spellStart"/>
      <w:r w:rsidR="00CE6E3E" w:rsidRPr="004549EC">
        <w:rPr>
          <w:rFonts w:ascii="Book Antiqua" w:eastAsia="Book Antiqua" w:hAnsi="Book Antiqua" w:cs="Book Antiqua"/>
        </w:rPr>
        <w:t>Primasatya</w:t>
      </w:r>
      <w:proofErr w:type="spellEnd"/>
      <w:r w:rsidR="00CE6E3E" w:rsidRPr="004549EC">
        <w:rPr>
          <w:rFonts w:ascii="Book Antiqua" w:eastAsia="Book Antiqua" w:hAnsi="Book Antiqua" w:cs="Book Antiqua"/>
        </w:rPr>
        <w:t xml:space="preserve"> CA, </w:t>
      </w:r>
      <w:proofErr w:type="spellStart"/>
      <w:r w:rsidR="00CE6E3E" w:rsidRPr="004549EC">
        <w:rPr>
          <w:rFonts w:ascii="Book Antiqua" w:eastAsia="Book Antiqua" w:hAnsi="Book Antiqua" w:cs="Book Antiqua"/>
        </w:rPr>
        <w:t>Tjionganata</w:t>
      </w:r>
      <w:proofErr w:type="spellEnd"/>
      <w:r w:rsidR="00CE6E3E" w:rsidRPr="004549EC">
        <w:rPr>
          <w:rFonts w:ascii="Book Antiqua" w:eastAsia="Book Antiqua" w:hAnsi="Book Antiqua" w:cs="Book Antiqua"/>
        </w:rPr>
        <w:t xml:space="preserve"> N, Budiman HA. The prevalence, predictors and outcomes of acute liver injury among patients with COVID-19: A systematic review and meta-analysis. </w:t>
      </w:r>
      <w:r w:rsidR="00CE6E3E" w:rsidRPr="004549EC">
        <w:rPr>
          <w:rFonts w:ascii="Book Antiqua" w:eastAsia="Book Antiqua" w:hAnsi="Book Antiqua" w:cs="Book Antiqua"/>
          <w:i/>
          <w:iCs/>
        </w:rPr>
        <w:t xml:space="preserve">Rev Med </w:t>
      </w:r>
      <w:proofErr w:type="spellStart"/>
      <w:r w:rsidR="00CE6E3E" w:rsidRPr="004549EC">
        <w:rPr>
          <w:rFonts w:ascii="Book Antiqua" w:eastAsia="Book Antiqua" w:hAnsi="Book Antiqua" w:cs="Book Antiqua"/>
          <w:i/>
          <w:iCs/>
        </w:rPr>
        <w:t>Virol</w:t>
      </w:r>
      <w:proofErr w:type="spellEnd"/>
      <w:r w:rsidR="00CE6E3E" w:rsidRPr="004549EC">
        <w:rPr>
          <w:rFonts w:ascii="Book Antiqua" w:eastAsia="Book Antiqua" w:hAnsi="Book Antiqua" w:cs="Book Antiqua"/>
        </w:rPr>
        <w:t xml:space="preserve"> 2022; </w:t>
      </w:r>
      <w:r w:rsidR="00CE6E3E" w:rsidRPr="004549EC">
        <w:rPr>
          <w:rFonts w:ascii="Book Antiqua" w:eastAsia="Book Antiqua" w:hAnsi="Book Antiqua" w:cs="Book Antiqua"/>
          <w:b/>
          <w:bCs/>
        </w:rPr>
        <w:t>32</w:t>
      </w:r>
      <w:r w:rsidR="00CE6E3E" w:rsidRPr="004549EC">
        <w:rPr>
          <w:rFonts w:ascii="Book Antiqua" w:eastAsia="Book Antiqua" w:hAnsi="Book Antiqua" w:cs="Book Antiqua"/>
        </w:rPr>
        <w:t>: e2304 [PMID: 34643006 DOI: 10.1002/rmv.2304]</w:t>
      </w:r>
    </w:p>
    <w:p w14:paraId="0F21F185" w14:textId="4F9C4A54"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70 </w:t>
      </w:r>
      <w:r w:rsidR="00CE6E3E" w:rsidRPr="004549EC">
        <w:rPr>
          <w:rFonts w:ascii="Book Antiqua" w:eastAsia="Book Antiqua" w:hAnsi="Book Antiqua" w:cs="Book Antiqua"/>
          <w:b/>
          <w:bCs/>
        </w:rPr>
        <w:t>Li X</w:t>
      </w:r>
      <w:r w:rsidR="00CE6E3E" w:rsidRPr="004549EC">
        <w:rPr>
          <w:rFonts w:ascii="Book Antiqua" w:eastAsia="Book Antiqua" w:hAnsi="Book Antiqua" w:cs="Book Antiqua"/>
        </w:rPr>
        <w:t xml:space="preserve">, Wang W, Yan S, Zhao W, Xiong H, Bao C, Chen J, Yue Y, </w:t>
      </w:r>
      <w:proofErr w:type="spellStart"/>
      <w:r w:rsidR="00CE6E3E" w:rsidRPr="004549EC">
        <w:rPr>
          <w:rFonts w:ascii="Book Antiqua" w:eastAsia="Book Antiqua" w:hAnsi="Book Antiqua" w:cs="Book Antiqua"/>
        </w:rPr>
        <w:t>Su</w:t>
      </w:r>
      <w:proofErr w:type="spellEnd"/>
      <w:r w:rsidR="00CE6E3E" w:rsidRPr="004549EC">
        <w:rPr>
          <w:rFonts w:ascii="Book Antiqua" w:eastAsia="Book Antiqua" w:hAnsi="Book Antiqua" w:cs="Book Antiqua"/>
        </w:rPr>
        <w:t xml:space="preserve"> Y, Zhang C. Drug-induced liver injury in COVID-19 treatment: Incidence, mechanisms and clinical management. </w:t>
      </w:r>
      <w:r w:rsidR="00CE6E3E" w:rsidRPr="004549EC">
        <w:rPr>
          <w:rFonts w:ascii="Book Antiqua" w:eastAsia="Book Antiqua" w:hAnsi="Book Antiqua" w:cs="Book Antiqua"/>
          <w:i/>
          <w:iCs/>
        </w:rPr>
        <w:t xml:space="preserve">Front </w:t>
      </w:r>
      <w:proofErr w:type="spellStart"/>
      <w:r w:rsidR="00CE6E3E" w:rsidRPr="004549EC">
        <w:rPr>
          <w:rFonts w:ascii="Book Antiqua" w:eastAsia="Book Antiqua" w:hAnsi="Book Antiqua" w:cs="Book Antiqua"/>
          <w:i/>
          <w:iCs/>
        </w:rPr>
        <w:t>Pharmacol</w:t>
      </w:r>
      <w:proofErr w:type="spellEnd"/>
      <w:r w:rsidR="00CE6E3E" w:rsidRPr="004549EC">
        <w:rPr>
          <w:rFonts w:ascii="Book Antiqua" w:eastAsia="Book Antiqua" w:hAnsi="Book Antiqua" w:cs="Book Antiqua"/>
        </w:rPr>
        <w:t xml:space="preserve"> 2022; </w:t>
      </w:r>
      <w:r w:rsidR="00CE6E3E" w:rsidRPr="004549EC">
        <w:rPr>
          <w:rFonts w:ascii="Book Antiqua" w:eastAsia="Book Antiqua" w:hAnsi="Book Antiqua" w:cs="Book Antiqua"/>
          <w:b/>
          <w:bCs/>
        </w:rPr>
        <w:t>13</w:t>
      </w:r>
      <w:r w:rsidR="00CE6E3E" w:rsidRPr="004549EC">
        <w:rPr>
          <w:rFonts w:ascii="Book Antiqua" w:eastAsia="Book Antiqua" w:hAnsi="Book Antiqua" w:cs="Book Antiqua"/>
        </w:rPr>
        <w:t>: 1019487 [PMID: 36518661 DOI: 10.3389/fphar.2022.1019487]</w:t>
      </w:r>
    </w:p>
    <w:p w14:paraId="243B42CD" w14:textId="70DAEBD4" w:rsidR="00CE6E3E" w:rsidRPr="004549EC" w:rsidRDefault="005C684B" w:rsidP="004549EC">
      <w:pPr>
        <w:spacing w:line="360" w:lineRule="auto"/>
        <w:jc w:val="both"/>
        <w:rPr>
          <w:rFonts w:ascii="Book Antiqua" w:eastAsia="Book Antiqua" w:hAnsi="Book Antiqua" w:cs="Book Antiqua"/>
        </w:rPr>
      </w:pPr>
      <w:r w:rsidRPr="004549EC">
        <w:rPr>
          <w:rFonts w:ascii="Book Antiqua" w:eastAsia="Book Antiqua" w:hAnsi="Book Antiqua" w:cs="Book Antiqua"/>
        </w:rPr>
        <w:t xml:space="preserve">71 </w:t>
      </w:r>
      <w:proofErr w:type="spellStart"/>
      <w:r w:rsidR="00E02DE4" w:rsidRPr="004549EC">
        <w:rPr>
          <w:rFonts w:ascii="Book Antiqua" w:eastAsia="Book Antiqua" w:hAnsi="Book Antiqua" w:cs="Book Antiqua"/>
          <w:b/>
          <w:bCs/>
        </w:rPr>
        <w:t>Durazo</w:t>
      </w:r>
      <w:proofErr w:type="spellEnd"/>
      <w:r w:rsidR="00E02DE4" w:rsidRPr="004549EC">
        <w:rPr>
          <w:rFonts w:ascii="Book Antiqua" w:eastAsia="Book Antiqua" w:hAnsi="Book Antiqua" w:cs="Book Antiqua"/>
          <w:b/>
          <w:bCs/>
        </w:rPr>
        <w:t xml:space="preserve"> FA</w:t>
      </w:r>
      <w:r w:rsidR="00E02DE4" w:rsidRPr="004549EC">
        <w:rPr>
          <w:rFonts w:ascii="Book Antiqua" w:eastAsia="Book Antiqua" w:hAnsi="Book Antiqua" w:cs="Book Antiqua"/>
          <w:bCs/>
        </w:rPr>
        <w:t xml:space="preserve">, </w:t>
      </w:r>
      <w:proofErr w:type="spellStart"/>
      <w:r w:rsidR="00E02DE4" w:rsidRPr="004549EC">
        <w:rPr>
          <w:rFonts w:ascii="Book Antiqua" w:eastAsia="Book Antiqua" w:hAnsi="Book Antiqua" w:cs="Book Antiqua"/>
          <w:bCs/>
        </w:rPr>
        <w:t>Kristbaum</w:t>
      </w:r>
      <w:proofErr w:type="spellEnd"/>
      <w:r w:rsidR="00E02DE4" w:rsidRPr="004549EC">
        <w:rPr>
          <w:rFonts w:ascii="Book Antiqua" w:eastAsia="Book Antiqua" w:hAnsi="Book Antiqua" w:cs="Book Antiqua"/>
          <w:bCs/>
        </w:rPr>
        <w:t xml:space="preserve"> K, Miller J, </w:t>
      </w:r>
      <w:proofErr w:type="spellStart"/>
      <w:r w:rsidR="00E02DE4" w:rsidRPr="004549EC">
        <w:rPr>
          <w:rFonts w:ascii="Book Antiqua" w:eastAsia="Book Antiqua" w:hAnsi="Book Antiqua" w:cs="Book Antiqua"/>
          <w:bCs/>
        </w:rPr>
        <w:t>Saeian</w:t>
      </w:r>
      <w:proofErr w:type="spellEnd"/>
      <w:r w:rsidR="00E02DE4" w:rsidRPr="004549EC">
        <w:rPr>
          <w:rFonts w:ascii="Book Antiqua" w:eastAsia="Book Antiqua" w:hAnsi="Book Antiqua" w:cs="Book Antiqua"/>
          <w:bCs/>
        </w:rPr>
        <w:t xml:space="preserve"> K, Selim M, Hong JC. De Novo Autoimmune Hepatitis after COVID-19 Infection in an Unvaccinated Patient. </w:t>
      </w:r>
      <w:r w:rsidR="00E02DE4" w:rsidRPr="004549EC">
        <w:rPr>
          <w:rFonts w:ascii="Book Antiqua" w:eastAsia="Book Antiqua" w:hAnsi="Book Antiqua" w:cs="Book Antiqua"/>
          <w:bCs/>
          <w:i/>
        </w:rPr>
        <w:t>Case Rep Hepatol</w:t>
      </w:r>
      <w:r w:rsidR="00E02DE4" w:rsidRPr="004549EC">
        <w:rPr>
          <w:rFonts w:ascii="Book Antiqua" w:eastAsia="Book Antiqua" w:hAnsi="Book Antiqua" w:cs="Book Antiqua"/>
          <w:bCs/>
        </w:rPr>
        <w:t xml:space="preserve"> 2022; 2022: e8409269 [PMID: </w:t>
      </w:r>
      <w:r w:rsidR="00162BBC" w:rsidRPr="004549EC">
        <w:rPr>
          <w:rFonts w:ascii="Book Antiqua" w:eastAsia="Book Antiqua" w:hAnsi="Book Antiqua" w:cs="Book Antiqua"/>
          <w:bCs/>
        </w:rPr>
        <w:t xml:space="preserve">36590671 </w:t>
      </w:r>
      <w:r w:rsidR="00E02DE4" w:rsidRPr="004549EC">
        <w:rPr>
          <w:rFonts w:ascii="Book Antiqua" w:eastAsia="Book Antiqua" w:hAnsi="Book Antiqua" w:cs="Book Antiqua"/>
          <w:bCs/>
        </w:rPr>
        <w:t>DOI: 10.1155/2022/8409269]</w:t>
      </w:r>
    </w:p>
    <w:p w14:paraId="5B8F01CE" w14:textId="1996250B" w:rsidR="00C5087C"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lastRenderedPageBreak/>
        <w:t>72</w:t>
      </w:r>
      <w:r w:rsidR="00C5087C" w:rsidRPr="004549EC">
        <w:rPr>
          <w:rFonts w:ascii="Book Antiqua" w:eastAsia="Book Antiqua" w:hAnsi="Book Antiqua" w:cs="Book Antiqua"/>
        </w:rPr>
        <w:t xml:space="preserve"> </w:t>
      </w:r>
      <w:proofErr w:type="spellStart"/>
      <w:r w:rsidR="00C5087C" w:rsidRPr="004549EC">
        <w:rPr>
          <w:rFonts w:ascii="Book Antiqua" w:eastAsia="Book Antiqua" w:hAnsi="Book Antiqua" w:cs="Book Antiqua"/>
          <w:b/>
        </w:rPr>
        <w:t>Faruqui</w:t>
      </w:r>
      <w:proofErr w:type="spellEnd"/>
      <w:r w:rsidR="00C5087C" w:rsidRPr="004549EC">
        <w:rPr>
          <w:rFonts w:ascii="Book Antiqua" w:eastAsia="Book Antiqua" w:hAnsi="Book Antiqua" w:cs="Book Antiqua"/>
          <w:b/>
        </w:rPr>
        <w:t xml:space="preserve"> S</w:t>
      </w:r>
      <w:r w:rsidR="00C5087C" w:rsidRPr="004549EC">
        <w:rPr>
          <w:rFonts w:ascii="Book Antiqua" w:eastAsia="Book Antiqua" w:hAnsi="Book Antiqua" w:cs="Book Antiqua"/>
        </w:rPr>
        <w:t xml:space="preserve">, </w:t>
      </w:r>
      <w:proofErr w:type="spellStart"/>
      <w:r w:rsidR="00C5087C" w:rsidRPr="004549EC">
        <w:rPr>
          <w:rFonts w:ascii="Book Antiqua" w:eastAsia="Book Antiqua" w:hAnsi="Book Antiqua" w:cs="Book Antiqua"/>
        </w:rPr>
        <w:t>Okoli</w:t>
      </w:r>
      <w:proofErr w:type="spellEnd"/>
      <w:r w:rsidR="00C5087C" w:rsidRPr="004549EC">
        <w:rPr>
          <w:rFonts w:ascii="Book Antiqua" w:eastAsia="Book Antiqua" w:hAnsi="Book Antiqua" w:cs="Book Antiqua"/>
        </w:rPr>
        <w:t xml:space="preserve"> FC, Olsen SK, Feldman DM, Kalia HS, Park JS, Stanca CM, Figueroa Diaz V, Yuan S, </w:t>
      </w:r>
      <w:proofErr w:type="spellStart"/>
      <w:r w:rsidR="00C5087C" w:rsidRPr="004549EC">
        <w:rPr>
          <w:rFonts w:ascii="Book Antiqua" w:eastAsia="Book Antiqua" w:hAnsi="Book Antiqua" w:cs="Book Antiqua"/>
        </w:rPr>
        <w:t>Dagher</w:t>
      </w:r>
      <w:proofErr w:type="spellEnd"/>
      <w:r w:rsidR="00C5087C" w:rsidRPr="004549EC">
        <w:rPr>
          <w:rFonts w:ascii="Book Antiqua" w:eastAsia="Book Antiqua" w:hAnsi="Book Antiqua" w:cs="Book Antiqua"/>
        </w:rPr>
        <w:t xml:space="preserve"> NN, Sarkar SA, </w:t>
      </w:r>
      <w:proofErr w:type="spellStart"/>
      <w:r w:rsidR="00C5087C" w:rsidRPr="004549EC">
        <w:rPr>
          <w:rFonts w:ascii="Book Antiqua" w:eastAsia="Book Antiqua" w:hAnsi="Book Antiqua" w:cs="Book Antiqua"/>
        </w:rPr>
        <w:t>Theise</w:t>
      </w:r>
      <w:proofErr w:type="spellEnd"/>
      <w:r w:rsidR="00C5087C" w:rsidRPr="004549EC">
        <w:rPr>
          <w:rFonts w:ascii="Book Antiqua" w:eastAsia="Book Antiqua" w:hAnsi="Book Antiqua" w:cs="Book Antiqua"/>
        </w:rPr>
        <w:t xml:space="preserve"> ND, Kim S, </w:t>
      </w:r>
      <w:proofErr w:type="spellStart"/>
      <w:r w:rsidR="00C5087C" w:rsidRPr="004549EC">
        <w:rPr>
          <w:rFonts w:ascii="Book Antiqua" w:eastAsia="Book Antiqua" w:hAnsi="Book Antiqua" w:cs="Book Antiqua"/>
        </w:rPr>
        <w:t>Shanbhogue</w:t>
      </w:r>
      <w:proofErr w:type="spellEnd"/>
      <w:r w:rsidR="00C5087C" w:rsidRPr="004549EC">
        <w:rPr>
          <w:rFonts w:ascii="Book Antiqua" w:eastAsia="Book Antiqua" w:hAnsi="Book Antiqua" w:cs="Book Antiqua"/>
        </w:rPr>
        <w:t xml:space="preserve"> K, Jacobson IM. Cholangiopathy After Severe COVID-19: Clinical Features and Prognostic Implications. Am J Gastroenterol 2021; </w:t>
      </w:r>
      <w:r w:rsidR="00C5087C" w:rsidRPr="004549EC">
        <w:rPr>
          <w:rFonts w:ascii="Book Antiqua" w:eastAsia="Book Antiqua" w:hAnsi="Book Antiqua" w:cs="Book Antiqua"/>
          <w:b/>
        </w:rPr>
        <w:t>116</w:t>
      </w:r>
      <w:r w:rsidR="00C5087C" w:rsidRPr="004549EC">
        <w:rPr>
          <w:rFonts w:ascii="Book Antiqua" w:eastAsia="Book Antiqua" w:hAnsi="Book Antiqua" w:cs="Book Antiqua"/>
        </w:rPr>
        <w:t>: 1414–1425 [PMID: 33993134 DOI: 10.14309/ajg.0000000000001264]</w:t>
      </w:r>
    </w:p>
    <w:p w14:paraId="5DBD9A11" w14:textId="6B613DD7" w:rsidR="00CE6E3E" w:rsidRPr="00A75373"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73 </w:t>
      </w:r>
      <w:r w:rsidR="00CE6E3E" w:rsidRPr="004549EC">
        <w:rPr>
          <w:rFonts w:ascii="Book Antiqua" w:eastAsia="Book Antiqua" w:hAnsi="Book Antiqua" w:cs="Book Antiqua"/>
          <w:b/>
          <w:bCs/>
        </w:rPr>
        <w:t>Ge J</w:t>
      </w:r>
      <w:r w:rsidR="00CE6E3E" w:rsidRPr="004549EC">
        <w:rPr>
          <w:rFonts w:ascii="Book Antiqua" w:eastAsia="Book Antiqua" w:hAnsi="Book Antiqua" w:cs="Book Antiqua"/>
        </w:rPr>
        <w:t xml:space="preserve">, Pletcher MJ, Lai JC; N3C Consortium. Outcomes of SARS-CoV-2 Infection in Patients </w:t>
      </w:r>
      <w:proofErr w:type="gramStart"/>
      <w:r w:rsidR="00CE6E3E" w:rsidRPr="004549EC">
        <w:rPr>
          <w:rFonts w:ascii="Book Antiqua" w:eastAsia="Book Antiqua" w:hAnsi="Book Antiqua" w:cs="Book Antiqua"/>
        </w:rPr>
        <w:t>With</w:t>
      </w:r>
      <w:proofErr w:type="gramEnd"/>
      <w:r w:rsidR="00CE6E3E" w:rsidRPr="004549EC">
        <w:rPr>
          <w:rFonts w:ascii="Book Antiqua" w:eastAsia="Book Antiqua" w:hAnsi="Book Antiqua" w:cs="Book Antiqua"/>
        </w:rPr>
        <w:t xml:space="preserve"> Chronic Liver Disease and Cirrhosis: A National COVID Cohort Collaborative Study. </w:t>
      </w:r>
      <w:r w:rsidR="00CE6E3E" w:rsidRPr="00A75373">
        <w:rPr>
          <w:rFonts w:ascii="Book Antiqua" w:eastAsia="Book Antiqua" w:hAnsi="Book Antiqua" w:cs="Book Antiqua"/>
          <w:i/>
          <w:iCs/>
        </w:rPr>
        <w:t>Gastroenterology</w:t>
      </w:r>
      <w:r w:rsidR="00CE6E3E" w:rsidRPr="00A75373">
        <w:rPr>
          <w:rFonts w:ascii="Book Antiqua" w:eastAsia="Book Antiqua" w:hAnsi="Book Antiqua" w:cs="Book Antiqua"/>
        </w:rPr>
        <w:t xml:space="preserve"> 2021; </w:t>
      </w:r>
      <w:r w:rsidR="00CE6E3E" w:rsidRPr="00A75373">
        <w:rPr>
          <w:rFonts w:ascii="Book Antiqua" w:eastAsia="Book Antiqua" w:hAnsi="Book Antiqua" w:cs="Book Antiqua"/>
          <w:b/>
          <w:bCs/>
        </w:rPr>
        <w:t>161</w:t>
      </w:r>
      <w:r w:rsidR="00CE6E3E" w:rsidRPr="00A75373">
        <w:rPr>
          <w:rFonts w:ascii="Book Antiqua" w:eastAsia="Book Antiqua" w:hAnsi="Book Antiqua" w:cs="Book Antiqua"/>
        </w:rPr>
        <w:t>: 1487-1501.e5 [PMID: 34284037 DOI: 10.1053/j.gastro.2021.07.010]</w:t>
      </w:r>
    </w:p>
    <w:p w14:paraId="4DCC63B4" w14:textId="0E3FFAE2" w:rsidR="00CE6E3E" w:rsidRPr="00A75373" w:rsidRDefault="005C684B" w:rsidP="004549EC">
      <w:pPr>
        <w:spacing w:line="360" w:lineRule="auto"/>
        <w:jc w:val="both"/>
        <w:rPr>
          <w:rFonts w:ascii="Book Antiqua" w:hAnsi="Book Antiqua"/>
        </w:rPr>
      </w:pPr>
      <w:r w:rsidRPr="00A75373">
        <w:rPr>
          <w:rFonts w:ascii="Book Antiqua" w:eastAsia="Book Antiqua" w:hAnsi="Book Antiqua" w:cs="Book Antiqua"/>
        </w:rPr>
        <w:t xml:space="preserve">74 </w:t>
      </w:r>
      <w:proofErr w:type="spellStart"/>
      <w:r w:rsidR="00CE6E3E" w:rsidRPr="00A75373">
        <w:rPr>
          <w:rFonts w:ascii="Book Antiqua" w:eastAsia="Book Antiqua" w:hAnsi="Book Antiqua" w:cs="Book Antiqua"/>
          <w:b/>
          <w:bCs/>
        </w:rPr>
        <w:t>Mondello</w:t>
      </w:r>
      <w:proofErr w:type="spellEnd"/>
      <w:r w:rsidR="00CE6E3E" w:rsidRPr="00A75373">
        <w:rPr>
          <w:rFonts w:ascii="Book Antiqua" w:eastAsia="Book Antiqua" w:hAnsi="Book Antiqua" w:cs="Book Antiqua"/>
          <w:b/>
          <w:bCs/>
        </w:rPr>
        <w:t xml:space="preserve"> C</w:t>
      </w:r>
      <w:r w:rsidR="00CE6E3E" w:rsidRPr="00A75373">
        <w:rPr>
          <w:rFonts w:ascii="Book Antiqua" w:eastAsia="Book Antiqua" w:hAnsi="Book Antiqua" w:cs="Book Antiqua"/>
        </w:rPr>
        <w:t xml:space="preserve">, </w:t>
      </w:r>
      <w:proofErr w:type="spellStart"/>
      <w:r w:rsidR="00CE6E3E" w:rsidRPr="00A75373">
        <w:rPr>
          <w:rFonts w:ascii="Book Antiqua" w:eastAsia="Book Antiqua" w:hAnsi="Book Antiqua" w:cs="Book Antiqua"/>
        </w:rPr>
        <w:t>Roccuzzo</w:t>
      </w:r>
      <w:proofErr w:type="spellEnd"/>
      <w:r w:rsidR="00CE6E3E" w:rsidRPr="00A75373">
        <w:rPr>
          <w:rFonts w:ascii="Book Antiqua" w:eastAsia="Book Antiqua" w:hAnsi="Book Antiqua" w:cs="Book Antiqua"/>
        </w:rPr>
        <w:t xml:space="preserve"> S, </w:t>
      </w:r>
      <w:proofErr w:type="spellStart"/>
      <w:r w:rsidR="00CE6E3E" w:rsidRPr="00A75373">
        <w:rPr>
          <w:rFonts w:ascii="Book Antiqua" w:eastAsia="Book Antiqua" w:hAnsi="Book Antiqua" w:cs="Book Antiqua"/>
        </w:rPr>
        <w:t>Malfa</w:t>
      </w:r>
      <w:proofErr w:type="spellEnd"/>
      <w:r w:rsidR="00CE6E3E" w:rsidRPr="00A75373">
        <w:rPr>
          <w:rFonts w:ascii="Book Antiqua" w:eastAsia="Book Antiqua" w:hAnsi="Book Antiqua" w:cs="Book Antiqua"/>
        </w:rPr>
        <w:t xml:space="preserve"> O, Sapienza D, </w:t>
      </w:r>
      <w:proofErr w:type="spellStart"/>
      <w:r w:rsidR="00CE6E3E" w:rsidRPr="00A75373">
        <w:rPr>
          <w:rFonts w:ascii="Book Antiqua" w:eastAsia="Book Antiqua" w:hAnsi="Book Antiqua" w:cs="Book Antiqua"/>
        </w:rPr>
        <w:t>Gualniera</w:t>
      </w:r>
      <w:proofErr w:type="spellEnd"/>
      <w:r w:rsidR="00CE6E3E" w:rsidRPr="00A75373">
        <w:rPr>
          <w:rFonts w:ascii="Book Antiqua" w:eastAsia="Book Antiqua" w:hAnsi="Book Antiqua" w:cs="Book Antiqua"/>
        </w:rPr>
        <w:t xml:space="preserve"> P, Ventura </w:t>
      </w:r>
      <w:proofErr w:type="spellStart"/>
      <w:r w:rsidR="00CE6E3E" w:rsidRPr="00A75373">
        <w:rPr>
          <w:rFonts w:ascii="Book Antiqua" w:eastAsia="Book Antiqua" w:hAnsi="Book Antiqua" w:cs="Book Antiqua"/>
        </w:rPr>
        <w:t>Spagnolo</w:t>
      </w:r>
      <w:proofErr w:type="spellEnd"/>
      <w:r w:rsidR="00CE6E3E" w:rsidRPr="00A75373">
        <w:rPr>
          <w:rFonts w:ascii="Book Antiqua" w:eastAsia="Book Antiqua" w:hAnsi="Book Antiqua" w:cs="Book Antiqua"/>
        </w:rPr>
        <w:t xml:space="preserve"> E, Di </w:t>
      </w:r>
      <w:proofErr w:type="spellStart"/>
      <w:r w:rsidR="00CE6E3E" w:rsidRPr="00A75373">
        <w:rPr>
          <w:rFonts w:ascii="Book Antiqua" w:eastAsia="Book Antiqua" w:hAnsi="Book Antiqua" w:cs="Book Antiqua"/>
        </w:rPr>
        <w:t>Nunno</w:t>
      </w:r>
      <w:proofErr w:type="spellEnd"/>
      <w:r w:rsidR="00CE6E3E" w:rsidRPr="00A75373">
        <w:rPr>
          <w:rFonts w:ascii="Book Antiqua" w:eastAsia="Book Antiqua" w:hAnsi="Book Antiqua" w:cs="Book Antiqua"/>
        </w:rPr>
        <w:t xml:space="preserve"> N, Salerno M, </w:t>
      </w:r>
      <w:proofErr w:type="spellStart"/>
      <w:r w:rsidR="00CE6E3E" w:rsidRPr="00A75373">
        <w:rPr>
          <w:rFonts w:ascii="Book Antiqua" w:eastAsia="Book Antiqua" w:hAnsi="Book Antiqua" w:cs="Book Antiqua"/>
        </w:rPr>
        <w:t>Pomara</w:t>
      </w:r>
      <w:proofErr w:type="spellEnd"/>
      <w:r w:rsidR="00CE6E3E" w:rsidRPr="00A75373">
        <w:rPr>
          <w:rFonts w:ascii="Book Antiqua" w:eastAsia="Book Antiqua" w:hAnsi="Book Antiqua" w:cs="Book Antiqua"/>
        </w:rPr>
        <w:t xml:space="preserve"> C, </w:t>
      </w:r>
      <w:proofErr w:type="spellStart"/>
      <w:r w:rsidR="00CE6E3E" w:rsidRPr="00A75373">
        <w:rPr>
          <w:rFonts w:ascii="Book Antiqua" w:eastAsia="Book Antiqua" w:hAnsi="Book Antiqua" w:cs="Book Antiqua"/>
        </w:rPr>
        <w:t>Asmundo</w:t>
      </w:r>
      <w:proofErr w:type="spellEnd"/>
      <w:r w:rsidR="00CE6E3E" w:rsidRPr="00A75373">
        <w:rPr>
          <w:rFonts w:ascii="Book Antiqua" w:eastAsia="Book Antiqua" w:hAnsi="Book Antiqua" w:cs="Book Antiqua"/>
        </w:rPr>
        <w:t xml:space="preserve"> A. Pathological Findings in COVID-19 as a Tool to Define SARS-CoV-2 Pathogenesis. A Systematic Review. </w:t>
      </w:r>
      <w:r w:rsidR="00CE6E3E" w:rsidRPr="00A75373">
        <w:rPr>
          <w:rFonts w:ascii="Book Antiqua" w:eastAsia="Book Antiqua" w:hAnsi="Book Antiqua" w:cs="Book Antiqua"/>
          <w:i/>
          <w:iCs/>
        </w:rPr>
        <w:t xml:space="preserve">Front </w:t>
      </w:r>
      <w:proofErr w:type="spellStart"/>
      <w:r w:rsidR="00CE6E3E" w:rsidRPr="00A75373">
        <w:rPr>
          <w:rFonts w:ascii="Book Antiqua" w:eastAsia="Book Antiqua" w:hAnsi="Book Antiqua" w:cs="Book Antiqua"/>
          <w:i/>
          <w:iCs/>
        </w:rPr>
        <w:t>Pharmacol</w:t>
      </w:r>
      <w:proofErr w:type="spellEnd"/>
      <w:r w:rsidR="00CE6E3E" w:rsidRPr="00A75373">
        <w:rPr>
          <w:rFonts w:ascii="Book Antiqua" w:eastAsia="Book Antiqua" w:hAnsi="Book Antiqua" w:cs="Book Antiqua"/>
        </w:rPr>
        <w:t xml:space="preserve"> 2021; </w:t>
      </w:r>
      <w:r w:rsidR="00CE6E3E" w:rsidRPr="00A75373">
        <w:rPr>
          <w:rFonts w:ascii="Book Antiqua" w:eastAsia="Book Antiqua" w:hAnsi="Book Antiqua" w:cs="Book Antiqua"/>
          <w:b/>
          <w:bCs/>
        </w:rPr>
        <w:t>12</w:t>
      </w:r>
      <w:r w:rsidR="00CE6E3E" w:rsidRPr="00A75373">
        <w:rPr>
          <w:rFonts w:ascii="Book Antiqua" w:eastAsia="Book Antiqua" w:hAnsi="Book Antiqua" w:cs="Book Antiqua"/>
        </w:rPr>
        <w:t>: 614586 [PMID: 33867981 DOI: 10.3389/fphar.2021.614586]</w:t>
      </w:r>
    </w:p>
    <w:p w14:paraId="3519CEF3" w14:textId="26D230A0" w:rsidR="00CE6E3E" w:rsidRPr="00A75373" w:rsidRDefault="005C684B" w:rsidP="004549EC">
      <w:pPr>
        <w:spacing w:line="360" w:lineRule="auto"/>
        <w:jc w:val="both"/>
        <w:rPr>
          <w:rFonts w:ascii="Book Antiqua" w:hAnsi="Book Antiqua"/>
        </w:rPr>
      </w:pPr>
      <w:r w:rsidRPr="00A75373">
        <w:rPr>
          <w:rFonts w:ascii="Book Antiqua" w:eastAsia="Book Antiqua" w:hAnsi="Book Antiqua" w:cs="Book Antiqua"/>
        </w:rPr>
        <w:t xml:space="preserve">75 </w:t>
      </w:r>
      <w:proofErr w:type="spellStart"/>
      <w:r w:rsidR="00CE6E3E" w:rsidRPr="00A75373">
        <w:rPr>
          <w:rFonts w:ascii="Book Antiqua" w:eastAsia="Book Antiqua" w:hAnsi="Book Antiqua" w:cs="Book Antiqua"/>
          <w:b/>
          <w:bCs/>
        </w:rPr>
        <w:t>Monfared</w:t>
      </w:r>
      <w:proofErr w:type="spellEnd"/>
      <w:r w:rsidR="00CE6E3E" w:rsidRPr="00A75373">
        <w:rPr>
          <w:rFonts w:ascii="Book Antiqua" w:eastAsia="Book Antiqua" w:hAnsi="Book Antiqua" w:cs="Book Antiqua"/>
          <w:b/>
          <w:bCs/>
        </w:rPr>
        <w:t xml:space="preserve"> A</w:t>
      </w:r>
      <w:r w:rsidR="00CE6E3E" w:rsidRPr="00A75373">
        <w:rPr>
          <w:rFonts w:ascii="Book Antiqua" w:eastAsia="Book Antiqua" w:hAnsi="Book Antiqua" w:cs="Book Antiqua"/>
        </w:rPr>
        <w:t xml:space="preserve">, </w:t>
      </w:r>
      <w:proofErr w:type="spellStart"/>
      <w:r w:rsidR="00CE6E3E" w:rsidRPr="00A75373">
        <w:rPr>
          <w:rFonts w:ascii="Book Antiqua" w:eastAsia="Book Antiqua" w:hAnsi="Book Antiqua" w:cs="Book Antiqua"/>
        </w:rPr>
        <w:t>Akhondzadeh</w:t>
      </w:r>
      <w:proofErr w:type="spellEnd"/>
      <w:r w:rsidR="00CE6E3E" w:rsidRPr="00A75373">
        <w:rPr>
          <w:rFonts w:ascii="Book Antiqua" w:eastAsia="Book Antiqua" w:hAnsi="Book Antiqua" w:cs="Book Antiqua"/>
        </w:rPr>
        <w:t xml:space="preserve"> L, </w:t>
      </w:r>
      <w:proofErr w:type="spellStart"/>
      <w:r w:rsidR="00CE6E3E" w:rsidRPr="00A75373">
        <w:rPr>
          <w:rFonts w:ascii="Book Antiqua" w:eastAsia="Book Antiqua" w:hAnsi="Book Antiqua" w:cs="Book Antiqua"/>
        </w:rPr>
        <w:t>Mousazadeh</w:t>
      </w:r>
      <w:proofErr w:type="spellEnd"/>
      <w:r w:rsidR="00CE6E3E" w:rsidRPr="00A75373">
        <w:rPr>
          <w:rFonts w:ascii="Book Antiqua" w:eastAsia="Book Antiqua" w:hAnsi="Book Antiqua" w:cs="Book Antiqua"/>
        </w:rPr>
        <w:t xml:space="preserve"> M, Jafari A, </w:t>
      </w:r>
      <w:proofErr w:type="spellStart"/>
      <w:r w:rsidR="00CE6E3E" w:rsidRPr="00A75373">
        <w:rPr>
          <w:rFonts w:ascii="Book Antiqua" w:eastAsia="Book Antiqua" w:hAnsi="Book Antiqua" w:cs="Book Antiqua"/>
        </w:rPr>
        <w:t>Khosravi</w:t>
      </w:r>
      <w:proofErr w:type="spellEnd"/>
      <w:r w:rsidR="00CE6E3E" w:rsidRPr="00A75373">
        <w:rPr>
          <w:rFonts w:ascii="Book Antiqua" w:eastAsia="Book Antiqua" w:hAnsi="Book Antiqua" w:cs="Book Antiqua"/>
        </w:rPr>
        <w:t xml:space="preserve"> M, </w:t>
      </w:r>
      <w:proofErr w:type="spellStart"/>
      <w:r w:rsidR="00CE6E3E" w:rsidRPr="00A75373">
        <w:rPr>
          <w:rFonts w:ascii="Book Antiqua" w:eastAsia="Book Antiqua" w:hAnsi="Book Antiqua" w:cs="Book Antiqua"/>
        </w:rPr>
        <w:t>Lebadi</w:t>
      </w:r>
      <w:proofErr w:type="spellEnd"/>
      <w:r w:rsidR="00CE6E3E" w:rsidRPr="00A75373">
        <w:rPr>
          <w:rFonts w:ascii="Book Antiqua" w:eastAsia="Book Antiqua" w:hAnsi="Book Antiqua" w:cs="Book Antiqua"/>
        </w:rPr>
        <w:t xml:space="preserve"> M, </w:t>
      </w:r>
      <w:proofErr w:type="spellStart"/>
      <w:r w:rsidR="00CE6E3E" w:rsidRPr="00A75373">
        <w:rPr>
          <w:rFonts w:ascii="Book Antiqua" w:eastAsia="Book Antiqua" w:hAnsi="Book Antiqua" w:cs="Book Antiqua"/>
        </w:rPr>
        <w:t>Aghajanzadeh</w:t>
      </w:r>
      <w:proofErr w:type="spellEnd"/>
      <w:r w:rsidR="00CE6E3E" w:rsidRPr="00A75373">
        <w:rPr>
          <w:rFonts w:ascii="Book Antiqua" w:eastAsia="Book Antiqua" w:hAnsi="Book Antiqua" w:cs="Book Antiqua"/>
        </w:rPr>
        <w:t xml:space="preserve"> P, </w:t>
      </w:r>
      <w:proofErr w:type="spellStart"/>
      <w:r w:rsidR="00CE6E3E" w:rsidRPr="00A75373">
        <w:rPr>
          <w:rFonts w:ascii="Book Antiqua" w:eastAsia="Book Antiqua" w:hAnsi="Book Antiqua" w:cs="Book Antiqua"/>
        </w:rPr>
        <w:t>Haghdar</w:t>
      </w:r>
      <w:proofErr w:type="spellEnd"/>
      <w:r w:rsidR="00CE6E3E" w:rsidRPr="00A75373">
        <w:rPr>
          <w:rFonts w:ascii="Book Antiqua" w:eastAsia="Book Antiqua" w:hAnsi="Book Antiqua" w:cs="Book Antiqua"/>
        </w:rPr>
        <w:t xml:space="preserve">-Saheli Y, </w:t>
      </w:r>
      <w:proofErr w:type="spellStart"/>
      <w:r w:rsidR="00CE6E3E" w:rsidRPr="00A75373">
        <w:rPr>
          <w:rFonts w:ascii="Book Antiqua" w:eastAsia="Book Antiqua" w:hAnsi="Book Antiqua" w:cs="Book Antiqua"/>
        </w:rPr>
        <w:t>Movassaghi</w:t>
      </w:r>
      <w:proofErr w:type="spellEnd"/>
      <w:r w:rsidR="00CE6E3E" w:rsidRPr="00A75373">
        <w:rPr>
          <w:rFonts w:ascii="Book Antiqua" w:eastAsia="Book Antiqua" w:hAnsi="Book Antiqua" w:cs="Book Antiqua"/>
        </w:rPr>
        <w:t xml:space="preserve"> A, </w:t>
      </w:r>
      <w:proofErr w:type="spellStart"/>
      <w:r w:rsidR="00CE6E3E" w:rsidRPr="00A75373">
        <w:rPr>
          <w:rFonts w:ascii="Book Antiqua" w:eastAsia="Book Antiqua" w:hAnsi="Book Antiqua" w:cs="Book Antiqua"/>
        </w:rPr>
        <w:t>Ramezanzadeh</w:t>
      </w:r>
      <w:proofErr w:type="spellEnd"/>
      <w:r w:rsidR="00CE6E3E" w:rsidRPr="00A75373">
        <w:rPr>
          <w:rFonts w:ascii="Book Antiqua" w:eastAsia="Book Antiqua" w:hAnsi="Book Antiqua" w:cs="Book Antiqua"/>
        </w:rPr>
        <w:t xml:space="preserve"> E, </w:t>
      </w:r>
      <w:proofErr w:type="spellStart"/>
      <w:r w:rsidR="00CE6E3E" w:rsidRPr="00A75373">
        <w:rPr>
          <w:rFonts w:ascii="Book Antiqua" w:eastAsia="Book Antiqua" w:hAnsi="Book Antiqua" w:cs="Book Antiqua"/>
        </w:rPr>
        <w:t>Shobeirian</w:t>
      </w:r>
      <w:proofErr w:type="spellEnd"/>
      <w:r w:rsidR="00CE6E3E" w:rsidRPr="00A75373">
        <w:rPr>
          <w:rFonts w:ascii="Book Antiqua" w:eastAsia="Book Antiqua" w:hAnsi="Book Antiqua" w:cs="Book Antiqua"/>
        </w:rPr>
        <w:t xml:space="preserve"> F, </w:t>
      </w:r>
      <w:proofErr w:type="spellStart"/>
      <w:r w:rsidR="00CE6E3E" w:rsidRPr="00A75373">
        <w:rPr>
          <w:rFonts w:ascii="Book Antiqua" w:eastAsia="Book Antiqua" w:hAnsi="Book Antiqua" w:cs="Book Antiqua"/>
        </w:rPr>
        <w:t>Kazemnezhad</w:t>
      </w:r>
      <w:proofErr w:type="spellEnd"/>
      <w:r w:rsidR="00CE6E3E" w:rsidRPr="00A75373">
        <w:rPr>
          <w:rFonts w:ascii="Book Antiqua" w:eastAsia="Book Antiqua" w:hAnsi="Book Antiqua" w:cs="Book Antiqua"/>
        </w:rPr>
        <w:t xml:space="preserve"> E, </w:t>
      </w:r>
      <w:proofErr w:type="spellStart"/>
      <w:r w:rsidR="00CE6E3E" w:rsidRPr="00A75373">
        <w:rPr>
          <w:rFonts w:ascii="Book Antiqua" w:eastAsia="Book Antiqua" w:hAnsi="Book Antiqua" w:cs="Book Antiqua"/>
        </w:rPr>
        <w:t>Esmaeili</w:t>
      </w:r>
      <w:proofErr w:type="spellEnd"/>
      <w:r w:rsidR="00CE6E3E" w:rsidRPr="00A75373">
        <w:rPr>
          <w:rFonts w:ascii="Book Antiqua" w:eastAsia="Book Antiqua" w:hAnsi="Book Antiqua" w:cs="Book Antiqua"/>
        </w:rPr>
        <w:t xml:space="preserve"> S. COVID-19 in renal transplant recipients and general population: a comparative study of clinical, laboratory, and radiological features, severity, and outcome. </w:t>
      </w:r>
      <w:proofErr w:type="spellStart"/>
      <w:r w:rsidR="00CE6E3E" w:rsidRPr="00A75373">
        <w:rPr>
          <w:rFonts w:ascii="Book Antiqua" w:eastAsia="Book Antiqua" w:hAnsi="Book Antiqua" w:cs="Book Antiqua"/>
          <w:i/>
          <w:iCs/>
        </w:rPr>
        <w:t>Virol</w:t>
      </w:r>
      <w:proofErr w:type="spellEnd"/>
      <w:r w:rsidR="00CE6E3E" w:rsidRPr="00A75373">
        <w:rPr>
          <w:rFonts w:ascii="Book Antiqua" w:eastAsia="Book Antiqua" w:hAnsi="Book Antiqua" w:cs="Book Antiqua"/>
          <w:i/>
          <w:iCs/>
        </w:rPr>
        <w:t xml:space="preserve"> J</w:t>
      </w:r>
      <w:r w:rsidR="00CE6E3E" w:rsidRPr="00A75373">
        <w:rPr>
          <w:rFonts w:ascii="Book Antiqua" w:eastAsia="Book Antiqua" w:hAnsi="Book Antiqua" w:cs="Book Antiqua"/>
        </w:rPr>
        <w:t xml:space="preserve"> 2021; </w:t>
      </w:r>
      <w:r w:rsidR="00CE6E3E" w:rsidRPr="00A75373">
        <w:rPr>
          <w:rFonts w:ascii="Book Antiqua" w:eastAsia="Book Antiqua" w:hAnsi="Book Antiqua" w:cs="Book Antiqua"/>
          <w:b/>
          <w:bCs/>
        </w:rPr>
        <w:t>18</w:t>
      </w:r>
      <w:r w:rsidR="00CE6E3E" w:rsidRPr="00A75373">
        <w:rPr>
          <w:rFonts w:ascii="Book Antiqua" w:eastAsia="Book Antiqua" w:hAnsi="Book Antiqua" w:cs="Book Antiqua"/>
        </w:rPr>
        <w:t>: 243 [PMID: 34876176 DOI: 10.1186/s12985-021-01713-x]</w:t>
      </w:r>
    </w:p>
    <w:p w14:paraId="3A2522F5" w14:textId="449DDC61" w:rsidR="00CE6E3E" w:rsidRPr="00A75373" w:rsidRDefault="005C684B" w:rsidP="004549EC">
      <w:pPr>
        <w:spacing w:line="360" w:lineRule="auto"/>
        <w:jc w:val="both"/>
        <w:rPr>
          <w:rFonts w:ascii="Book Antiqua" w:hAnsi="Book Antiqua"/>
        </w:rPr>
      </w:pPr>
      <w:r w:rsidRPr="00A75373">
        <w:rPr>
          <w:rFonts w:ascii="Book Antiqua" w:eastAsia="Book Antiqua" w:hAnsi="Book Antiqua" w:cs="Book Antiqua"/>
        </w:rPr>
        <w:t xml:space="preserve">76 </w:t>
      </w:r>
      <w:proofErr w:type="spellStart"/>
      <w:r w:rsidR="00CE6E3E" w:rsidRPr="00A75373">
        <w:rPr>
          <w:rFonts w:ascii="Book Antiqua" w:eastAsia="Book Antiqua" w:hAnsi="Book Antiqua" w:cs="Book Antiqua"/>
          <w:b/>
          <w:bCs/>
        </w:rPr>
        <w:t>Favà</w:t>
      </w:r>
      <w:proofErr w:type="spellEnd"/>
      <w:r w:rsidR="00CE6E3E" w:rsidRPr="00A75373">
        <w:rPr>
          <w:rFonts w:ascii="Book Antiqua" w:eastAsia="Book Antiqua" w:hAnsi="Book Antiqua" w:cs="Book Antiqua"/>
          <w:b/>
          <w:bCs/>
        </w:rPr>
        <w:t xml:space="preserve"> A</w:t>
      </w:r>
      <w:r w:rsidR="00CE6E3E" w:rsidRPr="00A75373">
        <w:rPr>
          <w:rFonts w:ascii="Book Antiqua" w:eastAsia="Book Antiqua" w:hAnsi="Book Antiqua" w:cs="Book Antiqua"/>
        </w:rPr>
        <w:t xml:space="preserve">, </w:t>
      </w:r>
      <w:proofErr w:type="spellStart"/>
      <w:r w:rsidR="00CE6E3E" w:rsidRPr="00A75373">
        <w:rPr>
          <w:rFonts w:ascii="Book Antiqua" w:eastAsia="Book Antiqua" w:hAnsi="Book Antiqua" w:cs="Book Antiqua"/>
        </w:rPr>
        <w:t>Cucchiari</w:t>
      </w:r>
      <w:proofErr w:type="spellEnd"/>
      <w:r w:rsidR="00CE6E3E" w:rsidRPr="00A75373">
        <w:rPr>
          <w:rFonts w:ascii="Book Antiqua" w:eastAsia="Book Antiqua" w:hAnsi="Book Antiqua" w:cs="Book Antiqua"/>
        </w:rPr>
        <w:t xml:space="preserve"> D, Montero N, </w:t>
      </w:r>
      <w:proofErr w:type="spellStart"/>
      <w:r w:rsidR="00CE6E3E" w:rsidRPr="00A75373">
        <w:rPr>
          <w:rFonts w:ascii="Book Antiqua" w:eastAsia="Book Antiqua" w:hAnsi="Book Antiqua" w:cs="Book Antiqua"/>
        </w:rPr>
        <w:t>Toapanta</w:t>
      </w:r>
      <w:proofErr w:type="spellEnd"/>
      <w:r w:rsidR="00CE6E3E" w:rsidRPr="00A75373">
        <w:rPr>
          <w:rFonts w:ascii="Book Antiqua" w:eastAsia="Book Antiqua" w:hAnsi="Book Antiqua" w:cs="Book Antiqua"/>
        </w:rPr>
        <w:t xml:space="preserve"> N, </w:t>
      </w:r>
      <w:proofErr w:type="spellStart"/>
      <w:r w:rsidR="00CE6E3E" w:rsidRPr="00A75373">
        <w:rPr>
          <w:rFonts w:ascii="Book Antiqua" w:eastAsia="Book Antiqua" w:hAnsi="Book Antiqua" w:cs="Book Antiqua"/>
        </w:rPr>
        <w:t>Centellas</w:t>
      </w:r>
      <w:proofErr w:type="spellEnd"/>
      <w:r w:rsidR="00CE6E3E" w:rsidRPr="00A75373">
        <w:rPr>
          <w:rFonts w:ascii="Book Antiqua" w:eastAsia="Book Antiqua" w:hAnsi="Book Antiqua" w:cs="Book Antiqua"/>
        </w:rPr>
        <w:t xml:space="preserve"> FJ, Vila-</w:t>
      </w:r>
      <w:proofErr w:type="spellStart"/>
      <w:r w:rsidR="00CE6E3E" w:rsidRPr="00A75373">
        <w:rPr>
          <w:rFonts w:ascii="Book Antiqua" w:eastAsia="Book Antiqua" w:hAnsi="Book Antiqua" w:cs="Book Antiqua"/>
        </w:rPr>
        <w:t>Santandreu</w:t>
      </w:r>
      <w:proofErr w:type="spellEnd"/>
      <w:r w:rsidR="00CE6E3E" w:rsidRPr="00A75373">
        <w:rPr>
          <w:rFonts w:ascii="Book Antiqua" w:eastAsia="Book Antiqua" w:hAnsi="Book Antiqua" w:cs="Book Antiqua"/>
        </w:rPr>
        <w:t xml:space="preserve"> A, Coloma A, </w:t>
      </w:r>
      <w:proofErr w:type="spellStart"/>
      <w:r w:rsidR="00CE6E3E" w:rsidRPr="00A75373">
        <w:rPr>
          <w:rFonts w:ascii="Book Antiqua" w:eastAsia="Book Antiqua" w:hAnsi="Book Antiqua" w:cs="Book Antiqua"/>
        </w:rPr>
        <w:t>Meneghini</w:t>
      </w:r>
      <w:proofErr w:type="spellEnd"/>
      <w:r w:rsidR="00CE6E3E" w:rsidRPr="00A75373">
        <w:rPr>
          <w:rFonts w:ascii="Book Antiqua" w:eastAsia="Book Antiqua" w:hAnsi="Book Antiqua" w:cs="Book Antiqua"/>
        </w:rPr>
        <w:t xml:space="preserve"> M, </w:t>
      </w:r>
      <w:proofErr w:type="spellStart"/>
      <w:r w:rsidR="00CE6E3E" w:rsidRPr="00A75373">
        <w:rPr>
          <w:rFonts w:ascii="Book Antiqua" w:eastAsia="Book Antiqua" w:hAnsi="Book Antiqua" w:cs="Book Antiqua"/>
        </w:rPr>
        <w:t>Manonelles</w:t>
      </w:r>
      <w:proofErr w:type="spellEnd"/>
      <w:r w:rsidR="00CE6E3E" w:rsidRPr="00A75373">
        <w:rPr>
          <w:rFonts w:ascii="Book Antiqua" w:eastAsia="Book Antiqua" w:hAnsi="Book Antiqua" w:cs="Book Antiqua"/>
        </w:rPr>
        <w:t xml:space="preserve"> A, </w:t>
      </w:r>
      <w:proofErr w:type="spellStart"/>
      <w:r w:rsidR="00CE6E3E" w:rsidRPr="00A75373">
        <w:rPr>
          <w:rFonts w:ascii="Book Antiqua" w:eastAsia="Book Antiqua" w:hAnsi="Book Antiqua" w:cs="Book Antiqua"/>
        </w:rPr>
        <w:t>Sellarés</w:t>
      </w:r>
      <w:proofErr w:type="spellEnd"/>
      <w:r w:rsidR="00CE6E3E" w:rsidRPr="00A75373">
        <w:rPr>
          <w:rFonts w:ascii="Book Antiqua" w:eastAsia="Book Antiqua" w:hAnsi="Book Antiqua" w:cs="Book Antiqua"/>
        </w:rPr>
        <w:t xml:space="preserve"> J, Torres I, </w:t>
      </w:r>
      <w:proofErr w:type="spellStart"/>
      <w:r w:rsidR="00CE6E3E" w:rsidRPr="00A75373">
        <w:rPr>
          <w:rFonts w:ascii="Book Antiqua" w:eastAsia="Book Antiqua" w:hAnsi="Book Antiqua" w:cs="Book Antiqua"/>
        </w:rPr>
        <w:t>Gelpi</w:t>
      </w:r>
      <w:proofErr w:type="spellEnd"/>
      <w:r w:rsidR="00CE6E3E" w:rsidRPr="00A75373">
        <w:rPr>
          <w:rFonts w:ascii="Book Antiqua" w:eastAsia="Book Antiqua" w:hAnsi="Book Antiqua" w:cs="Book Antiqua"/>
        </w:rPr>
        <w:t xml:space="preserve"> R, Lorenzo I, Ventura-Aguiar P, </w:t>
      </w:r>
      <w:proofErr w:type="spellStart"/>
      <w:r w:rsidR="00CE6E3E" w:rsidRPr="00A75373">
        <w:rPr>
          <w:rFonts w:ascii="Book Antiqua" w:eastAsia="Book Antiqua" w:hAnsi="Book Antiqua" w:cs="Book Antiqua"/>
        </w:rPr>
        <w:t>Cofan</w:t>
      </w:r>
      <w:proofErr w:type="spellEnd"/>
      <w:r w:rsidR="00CE6E3E" w:rsidRPr="00A75373">
        <w:rPr>
          <w:rFonts w:ascii="Book Antiqua" w:eastAsia="Book Antiqua" w:hAnsi="Book Antiqua" w:cs="Book Antiqua"/>
        </w:rPr>
        <w:t xml:space="preserve"> F, </w:t>
      </w:r>
      <w:proofErr w:type="spellStart"/>
      <w:r w:rsidR="00CE6E3E" w:rsidRPr="00A75373">
        <w:rPr>
          <w:rFonts w:ascii="Book Antiqua" w:eastAsia="Book Antiqua" w:hAnsi="Book Antiqua" w:cs="Book Antiqua"/>
        </w:rPr>
        <w:t>Torregrosa</w:t>
      </w:r>
      <w:proofErr w:type="spellEnd"/>
      <w:r w:rsidR="00CE6E3E" w:rsidRPr="00A75373">
        <w:rPr>
          <w:rFonts w:ascii="Book Antiqua" w:eastAsia="Book Antiqua" w:hAnsi="Book Antiqua" w:cs="Book Antiqua"/>
        </w:rPr>
        <w:t xml:space="preserve"> JV, </w:t>
      </w:r>
      <w:proofErr w:type="spellStart"/>
      <w:r w:rsidR="00CE6E3E" w:rsidRPr="00A75373">
        <w:rPr>
          <w:rFonts w:ascii="Book Antiqua" w:eastAsia="Book Antiqua" w:hAnsi="Book Antiqua" w:cs="Book Antiqua"/>
        </w:rPr>
        <w:t>Perelló</w:t>
      </w:r>
      <w:proofErr w:type="spellEnd"/>
      <w:r w:rsidR="00CE6E3E" w:rsidRPr="00A75373">
        <w:rPr>
          <w:rFonts w:ascii="Book Antiqua" w:eastAsia="Book Antiqua" w:hAnsi="Book Antiqua" w:cs="Book Antiqua"/>
        </w:rPr>
        <w:t xml:space="preserve"> M, Facundo C, Seron D, Oppenheimer F, </w:t>
      </w:r>
      <w:proofErr w:type="spellStart"/>
      <w:r w:rsidR="00CE6E3E" w:rsidRPr="00A75373">
        <w:rPr>
          <w:rFonts w:ascii="Book Antiqua" w:eastAsia="Book Antiqua" w:hAnsi="Book Antiqua" w:cs="Book Antiqua"/>
        </w:rPr>
        <w:t>Bestard</w:t>
      </w:r>
      <w:proofErr w:type="spellEnd"/>
      <w:r w:rsidR="00CE6E3E" w:rsidRPr="00A75373">
        <w:rPr>
          <w:rFonts w:ascii="Book Antiqua" w:eastAsia="Book Antiqua" w:hAnsi="Book Antiqua" w:cs="Book Antiqua"/>
        </w:rPr>
        <w:t xml:space="preserve"> O, Cruzado JM, Moreso F, </w:t>
      </w:r>
      <w:proofErr w:type="spellStart"/>
      <w:r w:rsidR="00CE6E3E" w:rsidRPr="00A75373">
        <w:rPr>
          <w:rFonts w:ascii="Book Antiqua" w:eastAsia="Book Antiqua" w:hAnsi="Book Antiqua" w:cs="Book Antiqua"/>
        </w:rPr>
        <w:t>Melilli</w:t>
      </w:r>
      <w:proofErr w:type="spellEnd"/>
      <w:r w:rsidR="00CE6E3E" w:rsidRPr="00A75373">
        <w:rPr>
          <w:rFonts w:ascii="Book Antiqua" w:eastAsia="Book Antiqua" w:hAnsi="Book Antiqua" w:cs="Book Antiqua"/>
        </w:rPr>
        <w:t xml:space="preserve"> E. Clinical characteristics and risk factors for severe COVID-19 in hospitalized kidney transplant recipients: A multicentric cohort study. </w:t>
      </w:r>
      <w:r w:rsidR="00CE6E3E" w:rsidRPr="00A75373">
        <w:rPr>
          <w:rFonts w:ascii="Book Antiqua" w:eastAsia="Book Antiqua" w:hAnsi="Book Antiqua" w:cs="Book Antiqua"/>
          <w:i/>
          <w:iCs/>
        </w:rPr>
        <w:t>Am J Transplant</w:t>
      </w:r>
      <w:r w:rsidR="00CE6E3E" w:rsidRPr="00A75373">
        <w:rPr>
          <w:rFonts w:ascii="Book Antiqua" w:eastAsia="Book Antiqua" w:hAnsi="Book Antiqua" w:cs="Book Antiqua"/>
        </w:rPr>
        <w:t xml:space="preserve"> 2020; </w:t>
      </w:r>
      <w:r w:rsidR="00CE6E3E" w:rsidRPr="00A75373">
        <w:rPr>
          <w:rFonts w:ascii="Book Antiqua" w:eastAsia="Book Antiqua" w:hAnsi="Book Antiqua" w:cs="Book Antiqua"/>
          <w:b/>
          <w:bCs/>
        </w:rPr>
        <w:t>20</w:t>
      </w:r>
      <w:r w:rsidR="00CE6E3E" w:rsidRPr="00A75373">
        <w:rPr>
          <w:rFonts w:ascii="Book Antiqua" w:eastAsia="Book Antiqua" w:hAnsi="Book Antiqua" w:cs="Book Antiqua"/>
        </w:rPr>
        <w:t>: 3030-3041 [PMID: 32777153 DOI: 10.1111/ajt.16246]</w:t>
      </w:r>
    </w:p>
    <w:p w14:paraId="3DBAF34F" w14:textId="7D01275C" w:rsidR="00CE6E3E" w:rsidRPr="004549EC" w:rsidRDefault="005C684B" w:rsidP="004549EC">
      <w:pPr>
        <w:spacing w:line="360" w:lineRule="auto"/>
        <w:jc w:val="both"/>
        <w:rPr>
          <w:rFonts w:ascii="Book Antiqua" w:hAnsi="Book Antiqua"/>
        </w:rPr>
      </w:pPr>
      <w:r w:rsidRPr="00A75373">
        <w:rPr>
          <w:rFonts w:ascii="Book Antiqua" w:eastAsia="Book Antiqua" w:hAnsi="Book Antiqua" w:cs="Book Antiqua"/>
        </w:rPr>
        <w:t xml:space="preserve">77 </w:t>
      </w:r>
      <w:proofErr w:type="spellStart"/>
      <w:r w:rsidR="00CE6E3E" w:rsidRPr="00A75373">
        <w:rPr>
          <w:rFonts w:ascii="Book Antiqua" w:eastAsia="Book Antiqua" w:hAnsi="Book Antiqua" w:cs="Book Antiqua"/>
          <w:b/>
          <w:bCs/>
        </w:rPr>
        <w:t>Cravedi</w:t>
      </w:r>
      <w:proofErr w:type="spellEnd"/>
      <w:r w:rsidR="00CE6E3E" w:rsidRPr="00A75373">
        <w:rPr>
          <w:rFonts w:ascii="Book Antiqua" w:eastAsia="Book Antiqua" w:hAnsi="Book Antiqua" w:cs="Book Antiqua"/>
          <w:b/>
          <w:bCs/>
        </w:rPr>
        <w:t xml:space="preserve"> P</w:t>
      </w:r>
      <w:r w:rsidR="00CE6E3E" w:rsidRPr="00A75373">
        <w:rPr>
          <w:rFonts w:ascii="Book Antiqua" w:eastAsia="Book Antiqua" w:hAnsi="Book Antiqua" w:cs="Book Antiqua"/>
        </w:rPr>
        <w:t xml:space="preserve">, </w:t>
      </w:r>
      <w:proofErr w:type="spellStart"/>
      <w:r w:rsidR="00CE6E3E" w:rsidRPr="00A75373">
        <w:rPr>
          <w:rFonts w:ascii="Book Antiqua" w:eastAsia="Book Antiqua" w:hAnsi="Book Antiqua" w:cs="Book Antiqua"/>
        </w:rPr>
        <w:t>Mothi</w:t>
      </w:r>
      <w:proofErr w:type="spellEnd"/>
      <w:r w:rsidR="00CE6E3E" w:rsidRPr="00A75373">
        <w:rPr>
          <w:rFonts w:ascii="Book Antiqua" w:eastAsia="Book Antiqua" w:hAnsi="Book Antiqua" w:cs="Book Antiqua"/>
        </w:rPr>
        <w:t xml:space="preserve"> SS, </w:t>
      </w:r>
      <w:proofErr w:type="spellStart"/>
      <w:r w:rsidR="00CE6E3E" w:rsidRPr="00A75373">
        <w:rPr>
          <w:rFonts w:ascii="Book Antiqua" w:eastAsia="Book Antiqua" w:hAnsi="Book Antiqua" w:cs="Book Antiqua"/>
        </w:rPr>
        <w:t>Azzi</w:t>
      </w:r>
      <w:proofErr w:type="spellEnd"/>
      <w:r w:rsidR="00CE6E3E" w:rsidRPr="00A75373">
        <w:rPr>
          <w:rFonts w:ascii="Book Antiqua" w:eastAsia="Book Antiqua" w:hAnsi="Book Antiqua" w:cs="Book Antiqua"/>
        </w:rPr>
        <w:t xml:space="preserve"> Y, </w:t>
      </w:r>
      <w:proofErr w:type="spellStart"/>
      <w:r w:rsidR="00CE6E3E" w:rsidRPr="00A75373">
        <w:rPr>
          <w:rFonts w:ascii="Book Antiqua" w:eastAsia="Book Antiqua" w:hAnsi="Book Antiqua" w:cs="Book Antiqua"/>
        </w:rPr>
        <w:t>Haverly</w:t>
      </w:r>
      <w:proofErr w:type="spellEnd"/>
      <w:r w:rsidR="00CE6E3E" w:rsidRPr="00A75373">
        <w:rPr>
          <w:rFonts w:ascii="Book Antiqua" w:eastAsia="Book Antiqua" w:hAnsi="Book Antiqua" w:cs="Book Antiqua"/>
        </w:rPr>
        <w:t xml:space="preserve"> M, Farouk SS, Pérez-</w:t>
      </w:r>
      <w:proofErr w:type="spellStart"/>
      <w:r w:rsidR="00CE6E3E" w:rsidRPr="00A75373">
        <w:rPr>
          <w:rFonts w:ascii="Book Antiqua" w:eastAsia="Book Antiqua" w:hAnsi="Book Antiqua" w:cs="Book Antiqua"/>
        </w:rPr>
        <w:t>Sáez</w:t>
      </w:r>
      <w:proofErr w:type="spellEnd"/>
      <w:r w:rsidR="00CE6E3E" w:rsidRPr="00A75373">
        <w:rPr>
          <w:rFonts w:ascii="Book Antiqua" w:eastAsia="Book Antiqua" w:hAnsi="Book Antiqua" w:cs="Book Antiqua"/>
        </w:rPr>
        <w:t xml:space="preserve"> MJ, Redondo-</w:t>
      </w:r>
      <w:proofErr w:type="spellStart"/>
      <w:r w:rsidR="00CE6E3E" w:rsidRPr="00A75373">
        <w:rPr>
          <w:rFonts w:ascii="Book Antiqua" w:eastAsia="Book Antiqua" w:hAnsi="Book Antiqua" w:cs="Book Antiqua"/>
        </w:rPr>
        <w:t>Pachón</w:t>
      </w:r>
      <w:proofErr w:type="spellEnd"/>
      <w:r w:rsidR="00CE6E3E" w:rsidRPr="00A75373">
        <w:rPr>
          <w:rFonts w:ascii="Book Antiqua" w:eastAsia="Book Antiqua" w:hAnsi="Book Antiqua" w:cs="Book Antiqua"/>
        </w:rPr>
        <w:t xml:space="preserve"> MD, Murphy B, </w:t>
      </w:r>
      <w:proofErr w:type="spellStart"/>
      <w:r w:rsidR="00CE6E3E" w:rsidRPr="00A75373">
        <w:rPr>
          <w:rFonts w:ascii="Book Antiqua" w:eastAsia="Book Antiqua" w:hAnsi="Book Antiqua" w:cs="Book Antiqua"/>
        </w:rPr>
        <w:t>Florman</w:t>
      </w:r>
      <w:proofErr w:type="spellEnd"/>
      <w:r w:rsidR="00CE6E3E" w:rsidRPr="00A75373">
        <w:rPr>
          <w:rFonts w:ascii="Book Antiqua" w:eastAsia="Book Antiqua" w:hAnsi="Book Antiqua" w:cs="Book Antiqua"/>
        </w:rPr>
        <w:t xml:space="preserve"> S, </w:t>
      </w:r>
      <w:proofErr w:type="spellStart"/>
      <w:r w:rsidR="00CE6E3E" w:rsidRPr="00A75373">
        <w:rPr>
          <w:rFonts w:ascii="Book Antiqua" w:eastAsia="Book Antiqua" w:hAnsi="Book Antiqua" w:cs="Book Antiqua"/>
        </w:rPr>
        <w:t>Cyrino</w:t>
      </w:r>
      <w:proofErr w:type="spellEnd"/>
      <w:r w:rsidR="00CE6E3E" w:rsidRPr="00A75373">
        <w:rPr>
          <w:rFonts w:ascii="Book Antiqua" w:eastAsia="Book Antiqua" w:hAnsi="Book Antiqua" w:cs="Book Antiqua"/>
        </w:rPr>
        <w:t xml:space="preserve"> LG, </w:t>
      </w:r>
      <w:proofErr w:type="spellStart"/>
      <w:r w:rsidR="00CE6E3E" w:rsidRPr="00A75373">
        <w:rPr>
          <w:rFonts w:ascii="Book Antiqua" w:eastAsia="Book Antiqua" w:hAnsi="Book Antiqua" w:cs="Book Antiqua"/>
        </w:rPr>
        <w:t>Grafals</w:t>
      </w:r>
      <w:proofErr w:type="spellEnd"/>
      <w:r w:rsidR="00CE6E3E" w:rsidRPr="00A75373">
        <w:rPr>
          <w:rFonts w:ascii="Book Antiqua" w:eastAsia="Book Antiqua" w:hAnsi="Book Antiqua" w:cs="Book Antiqua"/>
        </w:rPr>
        <w:t xml:space="preserve"> M, Venkataraman S, Cheng XS, Wang AX, Zaza G, </w:t>
      </w:r>
      <w:proofErr w:type="spellStart"/>
      <w:r w:rsidR="00CE6E3E" w:rsidRPr="00A75373">
        <w:rPr>
          <w:rFonts w:ascii="Book Antiqua" w:eastAsia="Book Antiqua" w:hAnsi="Book Antiqua" w:cs="Book Antiqua"/>
        </w:rPr>
        <w:t>Ranghino</w:t>
      </w:r>
      <w:proofErr w:type="spellEnd"/>
      <w:r w:rsidR="00CE6E3E" w:rsidRPr="00A75373">
        <w:rPr>
          <w:rFonts w:ascii="Book Antiqua" w:eastAsia="Book Antiqua" w:hAnsi="Book Antiqua" w:cs="Book Antiqua"/>
        </w:rPr>
        <w:t xml:space="preserve"> A, </w:t>
      </w:r>
      <w:proofErr w:type="spellStart"/>
      <w:r w:rsidR="00CE6E3E" w:rsidRPr="00A75373">
        <w:rPr>
          <w:rFonts w:ascii="Book Antiqua" w:eastAsia="Book Antiqua" w:hAnsi="Book Antiqua" w:cs="Book Antiqua"/>
        </w:rPr>
        <w:t>Furian</w:t>
      </w:r>
      <w:proofErr w:type="spellEnd"/>
      <w:r w:rsidR="00CE6E3E" w:rsidRPr="00A75373">
        <w:rPr>
          <w:rFonts w:ascii="Book Antiqua" w:eastAsia="Book Antiqua" w:hAnsi="Book Antiqua" w:cs="Book Antiqua"/>
        </w:rPr>
        <w:t xml:space="preserve"> L, Manrique J, Maggiore U, Gandolfini I, Agrawal N, Patel H, </w:t>
      </w:r>
      <w:proofErr w:type="spellStart"/>
      <w:r w:rsidR="00CE6E3E" w:rsidRPr="00A75373">
        <w:rPr>
          <w:rFonts w:ascii="Book Antiqua" w:eastAsia="Book Antiqua" w:hAnsi="Book Antiqua" w:cs="Book Antiqua"/>
        </w:rPr>
        <w:t>Akalin</w:t>
      </w:r>
      <w:proofErr w:type="spellEnd"/>
      <w:r w:rsidR="00CE6E3E" w:rsidRPr="00A75373">
        <w:rPr>
          <w:rFonts w:ascii="Book Antiqua" w:eastAsia="Book Antiqua" w:hAnsi="Book Antiqua" w:cs="Book Antiqua"/>
        </w:rPr>
        <w:t xml:space="preserve"> E, </w:t>
      </w:r>
      <w:proofErr w:type="spellStart"/>
      <w:r w:rsidR="00CE6E3E" w:rsidRPr="00A75373">
        <w:rPr>
          <w:rFonts w:ascii="Book Antiqua" w:eastAsia="Book Antiqua" w:hAnsi="Book Antiqua" w:cs="Book Antiqua"/>
        </w:rPr>
        <w:t>Riella</w:t>
      </w:r>
      <w:proofErr w:type="spellEnd"/>
      <w:r w:rsidR="00CE6E3E" w:rsidRPr="00A75373">
        <w:rPr>
          <w:rFonts w:ascii="Book Antiqua" w:eastAsia="Book Antiqua" w:hAnsi="Book Antiqua" w:cs="Book Antiqua"/>
        </w:rPr>
        <w:t xml:space="preserve"> LV. </w:t>
      </w:r>
      <w:r w:rsidR="00CE6E3E" w:rsidRPr="004549EC">
        <w:rPr>
          <w:rFonts w:ascii="Book Antiqua" w:eastAsia="Book Antiqua" w:hAnsi="Book Antiqua" w:cs="Book Antiqua"/>
        </w:rPr>
        <w:t xml:space="preserve">COVID-19 and kidney transplantation: Results from the TANGO </w:t>
      </w:r>
      <w:r w:rsidR="00CE6E3E" w:rsidRPr="004549EC">
        <w:rPr>
          <w:rFonts w:ascii="Book Antiqua" w:eastAsia="Book Antiqua" w:hAnsi="Book Antiqua" w:cs="Book Antiqua"/>
        </w:rPr>
        <w:lastRenderedPageBreak/>
        <w:t xml:space="preserve">International Transplant Consortium. </w:t>
      </w:r>
      <w:r w:rsidR="00CE6E3E" w:rsidRPr="004549EC">
        <w:rPr>
          <w:rFonts w:ascii="Book Antiqua" w:eastAsia="Book Antiqua" w:hAnsi="Book Antiqua" w:cs="Book Antiqua"/>
          <w:i/>
          <w:iCs/>
        </w:rPr>
        <w:t>Am J Transplant</w:t>
      </w:r>
      <w:r w:rsidR="00CE6E3E" w:rsidRPr="004549EC">
        <w:rPr>
          <w:rFonts w:ascii="Book Antiqua" w:eastAsia="Book Antiqua" w:hAnsi="Book Antiqua" w:cs="Book Antiqua"/>
        </w:rPr>
        <w:t xml:space="preserve"> 2020; </w:t>
      </w:r>
      <w:r w:rsidR="00CE6E3E" w:rsidRPr="004549EC">
        <w:rPr>
          <w:rFonts w:ascii="Book Antiqua" w:eastAsia="Book Antiqua" w:hAnsi="Book Antiqua" w:cs="Book Antiqua"/>
          <w:b/>
          <w:bCs/>
        </w:rPr>
        <w:t>20</w:t>
      </w:r>
      <w:r w:rsidR="00CE6E3E" w:rsidRPr="004549EC">
        <w:rPr>
          <w:rFonts w:ascii="Book Antiqua" w:eastAsia="Book Antiqua" w:hAnsi="Book Antiqua" w:cs="Book Antiqua"/>
        </w:rPr>
        <w:t>: 3140-3148 [PMID: 32649791 DOI: 10.1111/ajt.16185]</w:t>
      </w:r>
    </w:p>
    <w:p w14:paraId="48150387" w14:textId="690D5857"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78 </w:t>
      </w:r>
      <w:proofErr w:type="spellStart"/>
      <w:r w:rsidR="00CE6E3E" w:rsidRPr="004549EC">
        <w:rPr>
          <w:rFonts w:ascii="Book Antiqua" w:eastAsia="Book Antiqua" w:hAnsi="Book Antiqua" w:cs="Book Antiqua"/>
          <w:b/>
          <w:bCs/>
        </w:rPr>
        <w:t>Duarsa</w:t>
      </w:r>
      <w:proofErr w:type="spellEnd"/>
      <w:r w:rsidR="00CE6E3E" w:rsidRPr="004549EC">
        <w:rPr>
          <w:rFonts w:ascii="Book Antiqua" w:eastAsia="Book Antiqua" w:hAnsi="Book Antiqua" w:cs="Book Antiqua"/>
          <w:b/>
          <w:bCs/>
        </w:rPr>
        <w:t xml:space="preserve"> GWK</w:t>
      </w:r>
      <w:r w:rsidR="00CE6E3E" w:rsidRPr="004549EC">
        <w:rPr>
          <w:rFonts w:ascii="Book Antiqua" w:eastAsia="Book Antiqua" w:hAnsi="Book Antiqua" w:cs="Book Antiqua"/>
        </w:rPr>
        <w:t xml:space="preserve">, Sugianto R, </w:t>
      </w:r>
      <w:proofErr w:type="spellStart"/>
      <w:r w:rsidR="00CE6E3E" w:rsidRPr="004549EC">
        <w:rPr>
          <w:rFonts w:ascii="Book Antiqua" w:eastAsia="Book Antiqua" w:hAnsi="Book Antiqua" w:cs="Book Antiqua"/>
        </w:rPr>
        <w:t>Yusari</w:t>
      </w:r>
      <w:proofErr w:type="spellEnd"/>
      <w:r w:rsidR="00CE6E3E" w:rsidRPr="004549EC">
        <w:rPr>
          <w:rFonts w:ascii="Book Antiqua" w:eastAsia="Book Antiqua" w:hAnsi="Book Antiqua" w:cs="Book Antiqua"/>
        </w:rPr>
        <w:t xml:space="preserve"> IGAAA, </w:t>
      </w:r>
      <w:proofErr w:type="spellStart"/>
      <w:r w:rsidR="00CE6E3E" w:rsidRPr="004549EC">
        <w:rPr>
          <w:rFonts w:ascii="Book Antiqua" w:eastAsia="Book Antiqua" w:hAnsi="Book Antiqua" w:cs="Book Antiqua"/>
        </w:rPr>
        <w:t>Tirtayasa</w:t>
      </w:r>
      <w:proofErr w:type="spellEnd"/>
      <w:r w:rsidR="00CE6E3E" w:rsidRPr="004549EC">
        <w:rPr>
          <w:rFonts w:ascii="Book Antiqua" w:eastAsia="Book Antiqua" w:hAnsi="Book Antiqua" w:cs="Book Antiqua"/>
        </w:rPr>
        <w:t xml:space="preserve"> PMW, </w:t>
      </w:r>
      <w:proofErr w:type="spellStart"/>
      <w:r w:rsidR="00CE6E3E" w:rsidRPr="004549EC">
        <w:rPr>
          <w:rFonts w:ascii="Book Antiqua" w:eastAsia="Book Antiqua" w:hAnsi="Book Antiqua" w:cs="Book Antiqua"/>
        </w:rPr>
        <w:t>Situmorang</w:t>
      </w:r>
      <w:proofErr w:type="spellEnd"/>
      <w:r w:rsidR="00CE6E3E" w:rsidRPr="004549EC">
        <w:rPr>
          <w:rFonts w:ascii="Book Antiqua" w:eastAsia="Book Antiqua" w:hAnsi="Book Antiqua" w:cs="Book Antiqua"/>
        </w:rPr>
        <w:t xml:space="preserve"> GR, Rasyid N, </w:t>
      </w:r>
      <w:proofErr w:type="spellStart"/>
      <w:r w:rsidR="00CE6E3E" w:rsidRPr="004549EC">
        <w:rPr>
          <w:rFonts w:ascii="Book Antiqua" w:eastAsia="Book Antiqua" w:hAnsi="Book Antiqua" w:cs="Book Antiqua"/>
        </w:rPr>
        <w:t>Rodjani</w:t>
      </w:r>
      <w:proofErr w:type="spellEnd"/>
      <w:r w:rsidR="00CE6E3E" w:rsidRPr="004549EC">
        <w:rPr>
          <w:rFonts w:ascii="Book Antiqua" w:eastAsia="Book Antiqua" w:hAnsi="Book Antiqua" w:cs="Book Antiqua"/>
        </w:rPr>
        <w:t xml:space="preserve"> A, </w:t>
      </w:r>
      <w:proofErr w:type="spellStart"/>
      <w:r w:rsidR="00CE6E3E" w:rsidRPr="004549EC">
        <w:rPr>
          <w:rFonts w:ascii="Book Antiqua" w:eastAsia="Book Antiqua" w:hAnsi="Book Antiqua" w:cs="Book Antiqua"/>
        </w:rPr>
        <w:t>Daryanto</w:t>
      </w:r>
      <w:proofErr w:type="spellEnd"/>
      <w:r w:rsidR="00CE6E3E" w:rsidRPr="004549EC">
        <w:rPr>
          <w:rFonts w:ascii="Book Antiqua" w:eastAsia="Book Antiqua" w:hAnsi="Book Antiqua" w:cs="Book Antiqua"/>
        </w:rPr>
        <w:t xml:space="preserve"> B, </w:t>
      </w:r>
      <w:proofErr w:type="spellStart"/>
      <w:r w:rsidR="00CE6E3E" w:rsidRPr="004549EC">
        <w:rPr>
          <w:rFonts w:ascii="Book Antiqua" w:eastAsia="Book Antiqua" w:hAnsi="Book Antiqua" w:cs="Book Antiqua"/>
        </w:rPr>
        <w:t>Seputra</w:t>
      </w:r>
      <w:proofErr w:type="spellEnd"/>
      <w:r w:rsidR="00CE6E3E" w:rsidRPr="004549EC">
        <w:rPr>
          <w:rFonts w:ascii="Book Antiqua" w:eastAsia="Book Antiqua" w:hAnsi="Book Antiqua" w:cs="Book Antiqua"/>
        </w:rPr>
        <w:t xml:space="preserve"> KP, Satyagraha P. Predictor factor for worse outcomes in kidney transplant recipients infected with coronavirus disease 2019: A systematic review and meta-analysis. </w:t>
      </w:r>
      <w:proofErr w:type="spellStart"/>
      <w:r w:rsidR="00CE6E3E" w:rsidRPr="004549EC">
        <w:rPr>
          <w:rFonts w:ascii="Book Antiqua" w:eastAsia="Book Antiqua" w:hAnsi="Book Antiqua" w:cs="Book Antiqua"/>
          <w:i/>
          <w:iCs/>
        </w:rPr>
        <w:t>Transpl</w:t>
      </w:r>
      <w:proofErr w:type="spellEnd"/>
      <w:r w:rsidR="00CE6E3E" w:rsidRPr="004549EC">
        <w:rPr>
          <w:rFonts w:ascii="Book Antiqua" w:eastAsia="Book Antiqua" w:hAnsi="Book Antiqua" w:cs="Book Antiqua"/>
          <w:i/>
          <w:iCs/>
        </w:rPr>
        <w:t xml:space="preserve"> Immunol</w:t>
      </w:r>
      <w:r w:rsidR="00CE6E3E" w:rsidRPr="004549EC">
        <w:rPr>
          <w:rFonts w:ascii="Book Antiqua" w:eastAsia="Book Antiqua" w:hAnsi="Book Antiqua" w:cs="Book Antiqua"/>
        </w:rPr>
        <w:t xml:space="preserve"> 2023; </w:t>
      </w:r>
      <w:r w:rsidR="00CE6E3E" w:rsidRPr="004549EC">
        <w:rPr>
          <w:rFonts w:ascii="Book Antiqua" w:eastAsia="Book Antiqua" w:hAnsi="Book Antiqua" w:cs="Book Antiqua"/>
          <w:b/>
          <w:bCs/>
        </w:rPr>
        <w:t>76</w:t>
      </w:r>
      <w:r w:rsidR="00CE6E3E" w:rsidRPr="004549EC">
        <w:rPr>
          <w:rFonts w:ascii="Book Antiqua" w:eastAsia="Book Antiqua" w:hAnsi="Book Antiqua" w:cs="Book Antiqua"/>
        </w:rPr>
        <w:t>: 101739 [PMID: 36414181 DOI: 10.1016/j.trim.2022.101739]</w:t>
      </w:r>
    </w:p>
    <w:p w14:paraId="6935261C" w14:textId="09B30CFC"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79 </w:t>
      </w:r>
      <w:proofErr w:type="spellStart"/>
      <w:r w:rsidR="00CE6E3E" w:rsidRPr="004549EC">
        <w:rPr>
          <w:rFonts w:ascii="Book Antiqua" w:eastAsia="Book Antiqua" w:hAnsi="Book Antiqua" w:cs="Book Antiqua"/>
          <w:b/>
          <w:bCs/>
        </w:rPr>
        <w:t>Caillard</w:t>
      </w:r>
      <w:proofErr w:type="spellEnd"/>
      <w:r w:rsidR="00CE6E3E" w:rsidRPr="004549EC">
        <w:rPr>
          <w:rFonts w:ascii="Book Antiqua" w:eastAsia="Book Antiqua" w:hAnsi="Book Antiqua" w:cs="Book Antiqua"/>
          <w:b/>
          <w:bCs/>
        </w:rPr>
        <w:t xml:space="preserve"> S</w:t>
      </w:r>
      <w:r w:rsidR="00CE6E3E" w:rsidRPr="004549EC">
        <w:rPr>
          <w:rFonts w:ascii="Book Antiqua" w:eastAsia="Book Antiqua" w:hAnsi="Book Antiqua" w:cs="Book Antiqua"/>
        </w:rPr>
        <w:t xml:space="preserve">, </w:t>
      </w:r>
      <w:proofErr w:type="spellStart"/>
      <w:r w:rsidR="00CE6E3E" w:rsidRPr="004549EC">
        <w:rPr>
          <w:rFonts w:ascii="Book Antiqua" w:eastAsia="Book Antiqua" w:hAnsi="Book Antiqua" w:cs="Book Antiqua"/>
        </w:rPr>
        <w:t>Anglicheau</w:t>
      </w:r>
      <w:proofErr w:type="spellEnd"/>
      <w:r w:rsidR="00CE6E3E" w:rsidRPr="004549EC">
        <w:rPr>
          <w:rFonts w:ascii="Book Antiqua" w:eastAsia="Book Antiqua" w:hAnsi="Book Antiqua" w:cs="Book Antiqua"/>
        </w:rPr>
        <w:t xml:space="preserve"> D, Matignon M, </w:t>
      </w:r>
      <w:proofErr w:type="spellStart"/>
      <w:r w:rsidR="00CE6E3E" w:rsidRPr="004549EC">
        <w:rPr>
          <w:rFonts w:ascii="Book Antiqua" w:eastAsia="Book Antiqua" w:hAnsi="Book Antiqua" w:cs="Book Antiqua"/>
        </w:rPr>
        <w:t>Durrbach</w:t>
      </w:r>
      <w:proofErr w:type="spellEnd"/>
      <w:r w:rsidR="00CE6E3E" w:rsidRPr="004549EC">
        <w:rPr>
          <w:rFonts w:ascii="Book Antiqua" w:eastAsia="Book Antiqua" w:hAnsi="Book Antiqua" w:cs="Book Antiqua"/>
        </w:rPr>
        <w:t xml:space="preserve"> A, </w:t>
      </w:r>
      <w:proofErr w:type="spellStart"/>
      <w:r w:rsidR="00CE6E3E" w:rsidRPr="004549EC">
        <w:rPr>
          <w:rFonts w:ascii="Book Antiqua" w:eastAsia="Book Antiqua" w:hAnsi="Book Antiqua" w:cs="Book Antiqua"/>
        </w:rPr>
        <w:t>Greze</w:t>
      </w:r>
      <w:proofErr w:type="spellEnd"/>
      <w:r w:rsidR="00CE6E3E" w:rsidRPr="004549EC">
        <w:rPr>
          <w:rFonts w:ascii="Book Antiqua" w:eastAsia="Book Antiqua" w:hAnsi="Book Antiqua" w:cs="Book Antiqua"/>
        </w:rPr>
        <w:t xml:space="preserve"> C, </w:t>
      </w:r>
      <w:proofErr w:type="spellStart"/>
      <w:r w:rsidR="00CE6E3E" w:rsidRPr="004549EC">
        <w:rPr>
          <w:rFonts w:ascii="Book Antiqua" w:eastAsia="Book Antiqua" w:hAnsi="Book Antiqua" w:cs="Book Antiqua"/>
        </w:rPr>
        <w:t>Frimat</w:t>
      </w:r>
      <w:proofErr w:type="spellEnd"/>
      <w:r w:rsidR="00CE6E3E" w:rsidRPr="004549EC">
        <w:rPr>
          <w:rFonts w:ascii="Book Antiqua" w:eastAsia="Book Antiqua" w:hAnsi="Book Antiqua" w:cs="Book Antiqua"/>
        </w:rPr>
        <w:t xml:space="preserve"> L, </w:t>
      </w:r>
      <w:proofErr w:type="spellStart"/>
      <w:r w:rsidR="00CE6E3E" w:rsidRPr="004549EC">
        <w:rPr>
          <w:rFonts w:ascii="Book Antiqua" w:eastAsia="Book Antiqua" w:hAnsi="Book Antiqua" w:cs="Book Antiqua"/>
        </w:rPr>
        <w:t>Thaunat</w:t>
      </w:r>
      <w:proofErr w:type="spellEnd"/>
      <w:r w:rsidR="00CE6E3E" w:rsidRPr="004549EC">
        <w:rPr>
          <w:rFonts w:ascii="Book Antiqua" w:eastAsia="Book Antiqua" w:hAnsi="Book Antiqua" w:cs="Book Antiqua"/>
        </w:rPr>
        <w:t xml:space="preserve"> O, </w:t>
      </w:r>
      <w:proofErr w:type="spellStart"/>
      <w:r w:rsidR="00CE6E3E" w:rsidRPr="004549EC">
        <w:rPr>
          <w:rFonts w:ascii="Book Antiqua" w:eastAsia="Book Antiqua" w:hAnsi="Book Antiqua" w:cs="Book Antiqua"/>
        </w:rPr>
        <w:t>Legris</w:t>
      </w:r>
      <w:proofErr w:type="spellEnd"/>
      <w:r w:rsidR="00CE6E3E" w:rsidRPr="004549EC">
        <w:rPr>
          <w:rFonts w:ascii="Book Antiqua" w:eastAsia="Book Antiqua" w:hAnsi="Book Antiqua" w:cs="Book Antiqua"/>
        </w:rPr>
        <w:t xml:space="preserve"> T, </w:t>
      </w:r>
      <w:proofErr w:type="spellStart"/>
      <w:r w:rsidR="00CE6E3E" w:rsidRPr="004549EC">
        <w:rPr>
          <w:rFonts w:ascii="Book Antiqua" w:eastAsia="Book Antiqua" w:hAnsi="Book Antiqua" w:cs="Book Antiqua"/>
        </w:rPr>
        <w:t>Moal</w:t>
      </w:r>
      <w:proofErr w:type="spellEnd"/>
      <w:r w:rsidR="00CE6E3E" w:rsidRPr="004549EC">
        <w:rPr>
          <w:rFonts w:ascii="Book Antiqua" w:eastAsia="Book Antiqua" w:hAnsi="Book Antiqua" w:cs="Book Antiqua"/>
        </w:rPr>
        <w:t xml:space="preserve"> V, </w:t>
      </w:r>
      <w:proofErr w:type="spellStart"/>
      <w:r w:rsidR="00CE6E3E" w:rsidRPr="004549EC">
        <w:rPr>
          <w:rFonts w:ascii="Book Antiqua" w:eastAsia="Book Antiqua" w:hAnsi="Book Antiqua" w:cs="Book Antiqua"/>
        </w:rPr>
        <w:t>Westeel</w:t>
      </w:r>
      <w:proofErr w:type="spellEnd"/>
      <w:r w:rsidR="00CE6E3E" w:rsidRPr="004549EC">
        <w:rPr>
          <w:rFonts w:ascii="Book Antiqua" w:eastAsia="Book Antiqua" w:hAnsi="Book Antiqua" w:cs="Book Antiqua"/>
        </w:rPr>
        <w:t xml:space="preserve"> PF, Kamar N, </w:t>
      </w:r>
      <w:proofErr w:type="spellStart"/>
      <w:r w:rsidR="00CE6E3E" w:rsidRPr="004549EC">
        <w:rPr>
          <w:rFonts w:ascii="Book Antiqua" w:eastAsia="Book Antiqua" w:hAnsi="Book Antiqua" w:cs="Book Antiqua"/>
        </w:rPr>
        <w:t>Gatault</w:t>
      </w:r>
      <w:proofErr w:type="spellEnd"/>
      <w:r w:rsidR="00CE6E3E" w:rsidRPr="004549EC">
        <w:rPr>
          <w:rFonts w:ascii="Book Antiqua" w:eastAsia="Book Antiqua" w:hAnsi="Book Antiqua" w:cs="Book Antiqua"/>
        </w:rPr>
        <w:t xml:space="preserve"> P, </w:t>
      </w:r>
      <w:proofErr w:type="spellStart"/>
      <w:r w:rsidR="00CE6E3E" w:rsidRPr="004549EC">
        <w:rPr>
          <w:rFonts w:ascii="Book Antiqua" w:eastAsia="Book Antiqua" w:hAnsi="Book Antiqua" w:cs="Book Antiqua"/>
        </w:rPr>
        <w:t>Snanoudj</w:t>
      </w:r>
      <w:proofErr w:type="spellEnd"/>
      <w:r w:rsidR="00CE6E3E" w:rsidRPr="004549EC">
        <w:rPr>
          <w:rFonts w:ascii="Book Antiqua" w:eastAsia="Book Antiqua" w:hAnsi="Book Antiqua" w:cs="Book Antiqua"/>
        </w:rPr>
        <w:t xml:space="preserve"> R, Sicard A, Bertrand D, </w:t>
      </w:r>
      <w:proofErr w:type="spellStart"/>
      <w:r w:rsidR="00CE6E3E" w:rsidRPr="004549EC">
        <w:rPr>
          <w:rFonts w:ascii="Book Antiqua" w:eastAsia="Book Antiqua" w:hAnsi="Book Antiqua" w:cs="Book Antiqua"/>
        </w:rPr>
        <w:t>Colosio</w:t>
      </w:r>
      <w:proofErr w:type="spellEnd"/>
      <w:r w:rsidR="00CE6E3E" w:rsidRPr="004549EC">
        <w:rPr>
          <w:rFonts w:ascii="Book Antiqua" w:eastAsia="Book Antiqua" w:hAnsi="Book Antiqua" w:cs="Book Antiqua"/>
        </w:rPr>
        <w:t xml:space="preserve"> C, </w:t>
      </w:r>
      <w:proofErr w:type="spellStart"/>
      <w:r w:rsidR="00CE6E3E" w:rsidRPr="004549EC">
        <w:rPr>
          <w:rFonts w:ascii="Book Antiqua" w:eastAsia="Book Antiqua" w:hAnsi="Book Antiqua" w:cs="Book Antiqua"/>
        </w:rPr>
        <w:t>Couzi</w:t>
      </w:r>
      <w:proofErr w:type="spellEnd"/>
      <w:r w:rsidR="00CE6E3E" w:rsidRPr="004549EC">
        <w:rPr>
          <w:rFonts w:ascii="Book Antiqua" w:eastAsia="Book Antiqua" w:hAnsi="Book Antiqua" w:cs="Book Antiqua"/>
        </w:rPr>
        <w:t xml:space="preserve"> L, </w:t>
      </w:r>
      <w:proofErr w:type="spellStart"/>
      <w:r w:rsidR="00CE6E3E" w:rsidRPr="004549EC">
        <w:rPr>
          <w:rFonts w:ascii="Book Antiqua" w:eastAsia="Book Antiqua" w:hAnsi="Book Antiqua" w:cs="Book Antiqua"/>
        </w:rPr>
        <w:t>Chemouny</w:t>
      </w:r>
      <w:proofErr w:type="spellEnd"/>
      <w:r w:rsidR="00CE6E3E" w:rsidRPr="004549EC">
        <w:rPr>
          <w:rFonts w:ascii="Book Antiqua" w:eastAsia="Book Antiqua" w:hAnsi="Book Antiqua" w:cs="Book Antiqua"/>
        </w:rPr>
        <w:t xml:space="preserve"> JM, Masset C, </w:t>
      </w:r>
      <w:proofErr w:type="spellStart"/>
      <w:r w:rsidR="00CE6E3E" w:rsidRPr="004549EC">
        <w:rPr>
          <w:rFonts w:ascii="Book Antiqua" w:eastAsia="Book Antiqua" w:hAnsi="Book Antiqua" w:cs="Book Antiqua"/>
        </w:rPr>
        <w:t>Blancho</w:t>
      </w:r>
      <w:proofErr w:type="spellEnd"/>
      <w:r w:rsidR="00CE6E3E" w:rsidRPr="004549EC">
        <w:rPr>
          <w:rFonts w:ascii="Book Antiqua" w:eastAsia="Book Antiqua" w:hAnsi="Book Antiqua" w:cs="Book Antiqua"/>
        </w:rPr>
        <w:t xml:space="preserve"> G, </w:t>
      </w:r>
      <w:proofErr w:type="spellStart"/>
      <w:r w:rsidR="00CE6E3E" w:rsidRPr="004549EC">
        <w:rPr>
          <w:rFonts w:ascii="Book Antiqua" w:eastAsia="Book Antiqua" w:hAnsi="Book Antiqua" w:cs="Book Antiqua"/>
        </w:rPr>
        <w:t>Bamoulid</w:t>
      </w:r>
      <w:proofErr w:type="spellEnd"/>
      <w:r w:rsidR="00CE6E3E" w:rsidRPr="004549EC">
        <w:rPr>
          <w:rFonts w:ascii="Book Antiqua" w:eastAsia="Book Antiqua" w:hAnsi="Book Antiqua" w:cs="Book Antiqua"/>
        </w:rPr>
        <w:t xml:space="preserve"> J, </w:t>
      </w:r>
      <w:proofErr w:type="spellStart"/>
      <w:r w:rsidR="00CE6E3E" w:rsidRPr="004549EC">
        <w:rPr>
          <w:rFonts w:ascii="Book Antiqua" w:eastAsia="Book Antiqua" w:hAnsi="Book Antiqua" w:cs="Book Antiqua"/>
        </w:rPr>
        <w:t>Duveau</w:t>
      </w:r>
      <w:proofErr w:type="spellEnd"/>
      <w:r w:rsidR="00CE6E3E" w:rsidRPr="004549EC">
        <w:rPr>
          <w:rFonts w:ascii="Book Antiqua" w:eastAsia="Book Antiqua" w:hAnsi="Book Antiqua" w:cs="Book Antiqua"/>
        </w:rPr>
        <w:t xml:space="preserve"> A, Bouvier N, </w:t>
      </w:r>
      <w:proofErr w:type="spellStart"/>
      <w:r w:rsidR="00CE6E3E" w:rsidRPr="004549EC">
        <w:rPr>
          <w:rFonts w:ascii="Book Antiqua" w:eastAsia="Book Antiqua" w:hAnsi="Book Antiqua" w:cs="Book Antiqua"/>
        </w:rPr>
        <w:t>Chavarot</w:t>
      </w:r>
      <w:proofErr w:type="spellEnd"/>
      <w:r w:rsidR="00CE6E3E" w:rsidRPr="004549EC">
        <w:rPr>
          <w:rFonts w:ascii="Book Antiqua" w:eastAsia="Book Antiqua" w:hAnsi="Book Antiqua" w:cs="Book Antiqua"/>
        </w:rPr>
        <w:t xml:space="preserve"> N, </w:t>
      </w:r>
      <w:proofErr w:type="spellStart"/>
      <w:r w:rsidR="00CE6E3E" w:rsidRPr="004549EC">
        <w:rPr>
          <w:rFonts w:ascii="Book Antiqua" w:eastAsia="Book Antiqua" w:hAnsi="Book Antiqua" w:cs="Book Antiqua"/>
        </w:rPr>
        <w:t>Grimbert</w:t>
      </w:r>
      <w:proofErr w:type="spellEnd"/>
      <w:r w:rsidR="00CE6E3E" w:rsidRPr="004549EC">
        <w:rPr>
          <w:rFonts w:ascii="Book Antiqua" w:eastAsia="Book Antiqua" w:hAnsi="Book Antiqua" w:cs="Book Antiqua"/>
        </w:rPr>
        <w:t xml:space="preserve"> P, Moulin B, Le </w:t>
      </w:r>
      <w:proofErr w:type="spellStart"/>
      <w:r w:rsidR="00CE6E3E" w:rsidRPr="004549EC">
        <w:rPr>
          <w:rFonts w:ascii="Book Antiqua" w:eastAsia="Book Antiqua" w:hAnsi="Book Antiqua" w:cs="Book Antiqua"/>
        </w:rPr>
        <w:t>Meur</w:t>
      </w:r>
      <w:proofErr w:type="spellEnd"/>
      <w:r w:rsidR="00CE6E3E" w:rsidRPr="004549EC">
        <w:rPr>
          <w:rFonts w:ascii="Book Antiqua" w:eastAsia="Book Antiqua" w:hAnsi="Book Antiqua" w:cs="Book Antiqua"/>
        </w:rPr>
        <w:t xml:space="preserve"> Y, Hazzan M; French SOT COVID Registry. An initial report from the French SOT COVID Registry suggests high mortality due to COVID-19 in recipients of kidney transplants. </w:t>
      </w:r>
      <w:r w:rsidR="00CE6E3E" w:rsidRPr="004549EC">
        <w:rPr>
          <w:rFonts w:ascii="Book Antiqua" w:eastAsia="Book Antiqua" w:hAnsi="Book Antiqua" w:cs="Book Antiqua"/>
          <w:i/>
          <w:iCs/>
        </w:rPr>
        <w:t>Kidney Int</w:t>
      </w:r>
      <w:r w:rsidR="00CE6E3E" w:rsidRPr="004549EC">
        <w:rPr>
          <w:rFonts w:ascii="Book Antiqua" w:eastAsia="Book Antiqua" w:hAnsi="Book Antiqua" w:cs="Book Antiqua"/>
        </w:rPr>
        <w:t xml:space="preserve"> 2020; </w:t>
      </w:r>
      <w:r w:rsidR="00CE6E3E" w:rsidRPr="004549EC">
        <w:rPr>
          <w:rFonts w:ascii="Book Antiqua" w:eastAsia="Book Antiqua" w:hAnsi="Book Antiqua" w:cs="Book Antiqua"/>
          <w:b/>
          <w:bCs/>
        </w:rPr>
        <w:t>98</w:t>
      </w:r>
      <w:r w:rsidR="00CE6E3E" w:rsidRPr="004549EC">
        <w:rPr>
          <w:rFonts w:ascii="Book Antiqua" w:eastAsia="Book Antiqua" w:hAnsi="Book Antiqua" w:cs="Book Antiqua"/>
        </w:rPr>
        <w:t>: 1549-1558 [PMID: 32853631 DOI: 10.1016/j.kint.2020.08.005]</w:t>
      </w:r>
    </w:p>
    <w:p w14:paraId="3703F8BB" w14:textId="79016440"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80 </w:t>
      </w:r>
      <w:proofErr w:type="spellStart"/>
      <w:r w:rsidR="00CE6E3E" w:rsidRPr="004549EC">
        <w:rPr>
          <w:rFonts w:ascii="Book Antiqua" w:eastAsia="Book Antiqua" w:hAnsi="Book Antiqua" w:cs="Book Antiqua"/>
          <w:b/>
          <w:bCs/>
        </w:rPr>
        <w:t>Gabrielli</w:t>
      </w:r>
      <w:proofErr w:type="spellEnd"/>
      <w:r w:rsidR="00CE6E3E" w:rsidRPr="004549EC">
        <w:rPr>
          <w:rFonts w:ascii="Book Antiqua" w:eastAsia="Book Antiqua" w:hAnsi="Book Antiqua" w:cs="Book Antiqua"/>
          <w:b/>
          <w:bCs/>
        </w:rPr>
        <w:t xml:space="preserve"> M</w:t>
      </w:r>
      <w:r w:rsidR="00CE6E3E" w:rsidRPr="004549EC">
        <w:rPr>
          <w:rFonts w:ascii="Book Antiqua" w:eastAsia="Book Antiqua" w:hAnsi="Book Antiqua" w:cs="Book Antiqua"/>
        </w:rPr>
        <w:t xml:space="preserve">, </w:t>
      </w:r>
      <w:proofErr w:type="spellStart"/>
      <w:r w:rsidR="00CE6E3E" w:rsidRPr="004549EC">
        <w:rPr>
          <w:rFonts w:ascii="Book Antiqua" w:eastAsia="Book Antiqua" w:hAnsi="Book Antiqua" w:cs="Book Antiqua"/>
        </w:rPr>
        <w:t>Franza</w:t>
      </w:r>
      <w:proofErr w:type="spellEnd"/>
      <w:r w:rsidR="00CE6E3E" w:rsidRPr="004549EC">
        <w:rPr>
          <w:rFonts w:ascii="Book Antiqua" w:eastAsia="Book Antiqua" w:hAnsi="Book Antiqua" w:cs="Book Antiqua"/>
        </w:rPr>
        <w:t xml:space="preserve"> L, </w:t>
      </w:r>
      <w:proofErr w:type="spellStart"/>
      <w:r w:rsidR="00CE6E3E" w:rsidRPr="004549EC">
        <w:rPr>
          <w:rFonts w:ascii="Book Antiqua" w:eastAsia="Book Antiqua" w:hAnsi="Book Antiqua" w:cs="Book Antiqua"/>
        </w:rPr>
        <w:t>Esperide</w:t>
      </w:r>
      <w:proofErr w:type="spellEnd"/>
      <w:r w:rsidR="00CE6E3E" w:rsidRPr="004549EC">
        <w:rPr>
          <w:rFonts w:ascii="Book Antiqua" w:eastAsia="Book Antiqua" w:hAnsi="Book Antiqua" w:cs="Book Antiqua"/>
        </w:rPr>
        <w:t xml:space="preserve"> A, </w:t>
      </w:r>
      <w:proofErr w:type="spellStart"/>
      <w:r w:rsidR="00CE6E3E" w:rsidRPr="004549EC">
        <w:rPr>
          <w:rFonts w:ascii="Book Antiqua" w:eastAsia="Book Antiqua" w:hAnsi="Book Antiqua" w:cs="Book Antiqua"/>
        </w:rPr>
        <w:t>Gasparrini</w:t>
      </w:r>
      <w:proofErr w:type="spellEnd"/>
      <w:r w:rsidR="00CE6E3E" w:rsidRPr="004549EC">
        <w:rPr>
          <w:rFonts w:ascii="Book Antiqua" w:eastAsia="Book Antiqua" w:hAnsi="Book Antiqua" w:cs="Book Antiqua"/>
        </w:rPr>
        <w:t xml:space="preserve"> I, </w:t>
      </w:r>
      <w:proofErr w:type="spellStart"/>
      <w:r w:rsidR="00CE6E3E" w:rsidRPr="004549EC">
        <w:rPr>
          <w:rFonts w:ascii="Book Antiqua" w:eastAsia="Book Antiqua" w:hAnsi="Book Antiqua" w:cs="Book Antiqua"/>
        </w:rPr>
        <w:t>Gasbarrini</w:t>
      </w:r>
      <w:proofErr w:type="spellEnd"/>
      <w:r w:rsidR="00CE6E3E" w:rsidRPr="004549EC">
        <w:rPr>
          <w:rFonts w:ascii="Book Antiqua" w:eastAsia="Book Antiqua" w:hAnsi="Book Antiqua" w:cs="Book Antiqua"/>
        </w:rPr>
        <w:t xml:space="preserve"> A, </w:t>
      </w:r>
      <w:proofErr w:type="spellStart"/>
      <w:r w:rsidR="00CE6E3E" w:rsidRPr="004549EC">
        <w:rPr>
          <w:rFonts w:ascii="Book Antiqua" w:eastAsia="Book Antiqua" w:hAnsi="Book Antiqua" w:cs="Book Antiqua"/>
        </w:rPr>
        <w:t>Franceschi</w:t>
      </w:r>
      <w:proofErr w:type="spellEnd"/>
      <w:r w:rsidR="00CE6E3E" w:rsidRPr="004549EC">
        <w:rPr>
          <w:rFonts w:ascii="Book Antiqua" w:eastAsia="Book Antiqua" w:hAnsi="Book Antiqua" w:cs="Book Antiqua"/>
        </w:rPr>
        <w:t xml:space="preserve"> F, On Behalf </w:t>
      </w:r>
      <w:proofErr w:type="gramStart"/>
      <w:r w:rsidR="00CE6E3E" w:rsidRPr="004549EC">
        <w:rPr>
          <w:rFonts w:ascii="Book Antiqua" w:eastAsia="Book Antiqua" w:hAnsi="Book Antiqua" w:cs="Book Antiqua"/>
        </w:rPr>
        <w:t>Of</w:t>
      </w:r>
      <w:proofErr w:type="gramEnd"/>
      <w:r w:rsidR="00CE6E3E" w:rsidRPr="004549EC">
        <w:rPr>
          <w:rFonts w:ascii="Book Antiqua" w:eastAsia="Book Antiqua" w:hAnsi="Book Antiqua" w:cs="Book Antiqua"/>
        </w:rPr>
        <w:t xml:space="preserve"> Gemelli Against Covid. Liver Injury in Patients Hospitalized for COVID-19: Possible Role of Therapy. </w:t>
      </w:r>
      <w:r w:rsidR="00CE6E3E" w:rsidRPr="004549EC">
        <w:rPr>
          <w:rFonts w:ascii="Book Antiqua" w:eastAsia="Book Antiqua" w:hAnsi="Book Antiqua" w:cs="Book Antiqua"/>
          <w:i/>
          <w:iCs/>
        </w:rPr>
        <w:t>Vaccines (Basel)</w:t>
      </w:r>
      <w:r w:rsidR="00CE6E3E" w:rsidRPr="004549EC">
        <w:rPr>
          <w:rFonts w:ascii="Book Antiqua" w:eastAsia="Book Antiqua" w:hAnsi="Book Antiqua" w:cs="Book Antiqua"/>
        </w:rPr>
        <w:t xml:space="preserve"> 2022; </w:t>
      </w:r>
      <w:r w:rsidR="00CE6E3E" w:rsidRPr="004549EC">
        <w:rPr>
          <w:rFonts w:ascii="Book Antiqua" w:eastAsia="Book Antiqua" w:hAnsi="Book Antiqua" w:cs="Book Antiqua"/>
          <w:b/>
          <w:bCs/>
        </w:rPr>
        <w:t>10</w:t>
      </w:r>
      <w:r w:rsidR="00CE6E3E" w:rsidRPr="004549EC">
        <w:rPr>
          <w:rFonts w:ascii="Book Antiqua" w:eastAsia="Book Antiqua" w:hAnsi="Book Antiqua" w:cs="Book Antiqua"/>
        </w:rPr>
        <w:t xml:space="preserve"> [PMID: 35214651 DOI: 10.3390/vaccines10020192]</w:t>
      </w:r>
    </w:p>
    <w:p w14:paraId="2E6A01BD" w14:textId="4E497805"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81 </w:t>
      </w:r>
      <w:proofErr w:type="spellStart"/>
      <w:r w:rsidR="00CE6E3E" w:rsidRPr="004549EC">
        <w:rPr>
          <w:rFonts w:ascii="Book Antiqua" w:eastAsia="Book Antiqua" w:hAnsi="Book Antiqua" w:cs="Book Antiqua"/>
          <w:b/>
          <w:bCs/>
        </w:rPr>
        <w:t>Karlafti</w:t>
      </w:r>
      <w:proofErr w:type="spellEnd"/>
      <w:r w:rsidR="00CE6E3E" w:rsidRPr="004549EC">
        <w:rPr>
          <w:rFonts w:ascii="Book Antiqua" w:eastAsia="Book Antiqua" w:hAnsi="Book Antiqua" w:cs="Book Antiqua"/>
          <w:b/>
          <w:bCs/>
        </w:rPr>
        <w:t xml:space="preserve"> E</w:t>
      </w:r>
      <w:r w:rsidR="00CE6E3E" w:rsidRPr="004549EC">
        <w:rPr>
          <w:rFonts w:ascii="Book Antiqua" w:eastAsia="Book Antiqua" w:hAnsi="Book Antiqua" w:cs="Book Antiqua"/>
        </w:rPr>
        <w:t xml:space="preserve">, </w:t>
      </w:r>
      <w:proofErr w:type="spellStart"/>
      <w:r w:rsidR="00CE6E3E" w:rsidRPr="004549EC">
        <w:rPr>
          <w:rFonts w:ascii="Book Antiqua" w:eastAsia="Book Antiqua" w:hAnsi="Book Antiqua" w:cs="Book Antiqua"/>
        </w:rPr>
        <w:t>Paramythiotis</w:t>
      </w:r>
      <w:proofErr w:type="spellEnd"/>
      <w:r w:rsidR="00CE6E3E" w:rsidRPr="004549EC">
        <w:rPr>
          <w:rFonts w:ascii="Book Antiqua" w:eastAsia="Book Antiqua" w:hAnsi="Book Antiqua" w:cs="Book Antiqua"/>
        </w:rPr>
        <w:t xml:space="preserve"> D, </w:t>
      </w:r>
      <w:proofErr w:type="spellStart"/>
      <w:r w:rsidR="00CE6E3E" w:rsidRPr="004549EC">
        <w:rPr>
          <w:rFonts w:ascii="Book Antiqua" w:eastAsia="Book Antiqua" w:hAnsi="Book Antiqua" w:cs="Book Antiqua"/>
        </w:rPr>
        <w:t>Pantazi</w:t>
      </w:r>
      <w:proofErr w:type="spellEnd"/>
      <w:r w:rsidR="00CE6E3E" w:rsidRPr="004549EC">
        <w:rPr>
          <w:rFonts w:ascii="Book Antiqua" w:eastAsia="Book Antiqua" w:hAnsi="Book Antiqua" w:cs="Book Antiqua"/>
        </w:rPr>
        <w:t xml:space="preserve"> K, </w:t>
      </w:r>
      <w:proofErr w:type="spellStart"/>
      <w:r w:rsidR="00CE6E3E" w:rsidRPr="004549EC">
        <w:rPr>
          <w:rFonts w:ascii="Book Antiqua" w:eastAsia="Book Antiqua" w:hAnsi="Book Antiqua" w:cs="Book Antiqua"/>
        </w:rPr>
        <w:t>Georgakopoulou</w:t>
      </w:r>
      <w:proofErr w:type="spellEnd"/>
      <w:r w:rsidR="00CE6E3E" w:rsidRPr="004549EC">
        <w:rPr>
          <w:rFonts w:ascii="Book Antiqua" w:eastAsia="Book Antiqua" w:hAnsi="Book Antiqua" w:cs="Book Antiqua"/>
        </w:rPr>
        <w:t xml:space="preserve"> VE, </w:t>
      </w:r>
      <w:proofErr w:type="spellStart"/>
      <w:r w:rsidR="00CE6E3E" w:rsidRPr="004549EC">
        <w:rPr>
          <w:rFonts w:ascii="Book Antiqua" w:eastAsia="Book Antiqua" w:hAnsi="Book Antiqua" w:cs="Book Antiqua"/>
        </w:rPr>
        <w:t>Kaiafa</w:t>
      </w:r>
      <w:proofErr w:type="spellEnd"/>
      <w:r w:rsidR="00CE6E3E" w:rsidRPr="004549EC">
        <w:rPr>
          <w:rFonts w:ascii="Book Antiqua" w:eastAsia="Book Antiqua" w:hAnsi="Book Antiqua" w:cs="Book Antiqua"/>
        </w:rPr>
        <w:t xml:space="preserve"> G, </w:t>
      </w:r>
      <w:proofErr w:type="spellStart"/>
      <w:r w:rsidR="00CE6E3E" w:rsidRPr="004549EC">
        <w:rPr>
          <w:rFonts w:ascii="Book Antiqua" w:eastAsia="Book Antiqua" w:hAnsi="Book Antiqua" w:cs="Book Antiqua"/>
        </w:rPr>
        <w:t>Papalexis</w:t>
      </w:r>
      <w:proofErr w:type="spellEnd"/>
      <w:r w:rsidR="00CE6E3E" w:rsidRPr="004549EC">
        <w:rPr>
          <w:rFonts w:ascii="Book Antiqua" w:eastAsia="Book Antiqua" w:hAnsi="Book Antiqua" w:cs="Book Antiqua"/>
        </w:rPr>
        <w:t xml:space="preserve"> P, </w:t>
      </w:r>
      <w:proofErr w:type="spellStart"/>
      <w:r w:rsidR="00CE6E3E" w:rsidRPr="004549EC">
        <w:rPr>
          <w:rFonts w:ascii="Book Antiqua" w:eastAsia="Book Antiqua" w:hAnsi="Book Antiqua" w:cs="Book Antiqua"/>
        </w:rPr>
        <w:t>Protopapas</w:t>
      </w:r>
      <w:proofErr w:type="spellEnd"/>
      <w:r w:rsidR="00CE6E3E" w:rsidRPr="004549EC">
        <w:rPr>
          <w:rFonts w:ascii="Book Antiqua" w:eastAsia="Book Antiqua" w:hAnsi="Book Antiqua" w:cs="Book Antiqua"/>
        </w:rPr>
        <w:t xml:space="preserve"> AA, </w:t>
      </w:r>
      <w:proofErr w:type="spellStart"/>
      <w:r w:rsidR="00CE6E3E" w:rsidRPr="004549EC">
        <w:rPr>
          <w:rFonts w:ascii="Book Antiqua" w:eastAsia="Book Antiqua" w:hAnsi="Book Antiqua" w:cs="Book Antiqua"/>
        </w:rPr>
        <w:t>Ztriva</w:t>
      </w:r>
      <w:proofErr w:type="spellEnd"/>
      <w:r w:rsidR="00CE6E3E" w:rsidRPr="004549EC">
        <w:rPr>
          <w:rFonts w:ascii="Book Antiqua" w:eastAsia="Book Antiqua" w:hAnsi="Book Antiqua" w:cs="Book Antiqua"/>
        </w:rPr>
        <w:t xml:space="preserve"> E, </w:t>
      </w:r>
      <w:proofErr w:type="spellStart"/>
      <w:r w:rsidR="00CE6E3E" w:rsidRPr="004549EC">
        <w:rPr>
          <w:rFonts w:ascii="Book Antiqua" w:eastAsia="Book Antiqua" w:hAnsi="Book Antiqua" w:cs="Book Antiqua"/>
        </w:rPr>
        <w:t>Fyntanidou</w:t>
      </w:r>
      <w:proofErr w:type="spellEnd"/>
      <w:r w:rsidR="00CE6E3E" w:rsidRPr="004549EC">
        <w:rPr>
          <w:rFonts w:ascii="Book Antiqua" w:eastAsia="Book Antiqua" w:hAnsi="Book Antiqua" w:cs="Book Antiqua"/>
        </w:rPr>
        <w:t xml:space="preserve"> V, Savopoulos C. Drug-Induced Liver Injury in Hospitalized Patients during SARS-CoV-2 Infection. </w:t>
      </w:r>
      <w:proofErr w:type="spellStart"/>
      <w:r w:rsidR="00CE6E3E" w:rsidRPr="004549EC">
        <w:rPr>
          <w:rFonts w:ascii="Book Antiqua" w:eastAsia="Book Antiqua" w:hAnsi="Book Antiqua" w:cs="Book Antiqua"/>
          <w:i/>
          <w:iCs/>
        </w:rPr>
        <w:t>Medicina</w:t>
      </w:r>
      <w:proofErr w:type="spellEnd"/>
      <w:r w:rsidR="00CE6E3E" w:rsidRPr="004549EC">
        <w:rPr>
          <w:rFonts w:ascii="Book Antiqua" w:eastAsia="Book Antiqua" w:hAnsi="Book Antiqua" w:cs="Book Antiqua"/>
          <w:i/>
          <w:iCs/>
        </w:rPr>
        <w:t xml:space="preserve"> (Kaunas)</w:t>
      </w:r>
      <w:r w:rsidR="00CE6E3E" w:rsidRPr="004549EC">
        <w:rPr>
          <w:rFonts w:ascii="Book Antiqua" w:eastAsia="Book Antiqua" w:hAnsi="Book Antiqua" w:cs="Book Antiqua"/>
        </w:rPr>
        <w:t xml:space="preserve"> 2022; </w:t>
      </w:r>
      <w:r w:rsidR="00CE6E3E" w:rsidRPr="004549EC">
        <w:rPr>
          <w:rFonts w:ascii="Book Antiqua" w:eastAsia="Book Antiqua" w:hAnsi="Book Antiqua" w:cs="Book Antiqua"/>
          <w:b/>
          <w:bCs/>
        </w:rPr>
        <w:t>58</w:t>
      </w:r>
      <w:r w:rsidR="00CE6E3E" w:rsidRPr="004549EC">
        <w:rPr>
          <w:rFonts w:ascii="Book Antiqua" w:eastAsia="Book Antiqua" w:hAnsi="Book Antiqua" w:cs="Book Antiqua"/>
        </w:rPr>
        <w:t xml:space="preserve"> [PMID: 36557050 DOI: 10.3390/medicina58121848]</w:t>
      </w:r>
    </w:p>
    <w:p w14:paraId="051A37D0" w14:textId="0F4ADB7A" w:rsidR="00565800" w:rsidRPr="004549EC" w:rsidRDefault="005C684B" w:rsidP="004549EC">
      <w:pPr>
        <w:spacing w:line="360" w:lineRule="auto"/>
        <w:jc w:val="both"/>
        <w:rPr>
          <w:rFonts w:ascii="Book Antiqua" w:eastAsia="Book Antiqua" w:hAnsi="Book Antiqua" w:cs="Book Antiqua"/>
        </w:rPr>
      </w:pPr>
      <w:r w:rsidRPr="004549EC">
        <w:rPr>
          <w:rFonts w:ascii="Book Antiqua" w:eastAsia="Book Antiqua" w:hAnsi="Book Antiqua" w:cs="Book Antiqua"/>
        </w:rPr>
        <w:t xml:space="preserve">82 </w:t>
      </w:r>
      <w:r w:rsidR="00CE6E3E" w:rsidRPr="004549EC">
        <w:rPr>
          <w:rFonts w:ascii="Book Antiqua" w:eastAsia="Book Antiqua" w:hAnsi="Book Antiqua" w:cs="Book Antiqua"/>
          <w:b/>
          <w:bCs/>
        </w:rPr>
        <w:t>Delgado A</w:t>
      </w:r>
      <w:r w:rsidR="00CE6E3E" w:rsidRPr="004549EC">
        <w:rPr>
          <w:rFonts w:ascii="Book Antiqua" w:eastAsia="Book Antiqua" w:hAnsi="Book Antiqua" w:cs="Book Antiqua"/>
        </w:rPr>
        <w:t xml:space="preserve">, Stewart S, </w:t>
      </w:r>
      <w:proofErr w:type="spellStart"/>
      <w:r w:rsidR="00CE6E3E" w:rsidRPr="004549EC">
        <w:rPr>
          <w:rFonts w:ascii="Book Antiqua" w:eastAsia="Book Antiqua" w:hAnsi="Book Antiqua" w:cs="Book Antiqua"/>
        </w:rPr>
        <w:t>Urroz</w:t>
      </w:r>
      <w:proofErr w:type="spellEnd"/>
      <w:r w:rsidR="00CE6E3E" w:rsidRPr="004549EC">
        <w:rPr>
          <w:rFonts w:ascii="Book Antiqua" w:eastAsia="Book Antiqua" w:hAnsi="Book Antiqua" w:cs="Book Antiqua"/>
        </w:rPr>
        <w:t xml:space="preserve"> M, Rodríguez A, </w:t>
      </w:r>
      <w:proofErr w:type="spellStart"/>
      <w:r w:rsidR="00CE6E3E" w:rsidRPr="004549EC">
        <w:rPr>
          <w:rFonts w:ascii="Book Antiqua" w:eastAsia="Book Antiqua" w:hAnsi="Book Antiqua" w:cs="Book Antiqua"/>
        </w:rPr>
        <w:t>Borobia</w:t>
      </w:r>
      <w:proofErr w:type="spellEnd"/>
      <w:r w:rsidR="00CE6E3E" w:rsidRPr="004549EC">
        <w:rPr>
          <w:rFonts w:ascii="Book Antiqua" w:eastAsia="Book Antiqua" w:hAnsi="Book Antiqua" w:cs="Book Antiqua"/>
        </w:rPr>
        <w:t xml:space="preserve"> AM, </w:t>
      </w:r>
      <w:proofErr w:type="spellStart"/>
      <w:r w:rsidR="00CE6E3E" w:rsidRPr="004549EC">
        <w:rPr>
          <w:rFonts w:ascii="Book Antiqua" w:eastAsia="Book Antiqua" w:hAnsi="Book Antiqua" w:cs="Book Antiqua"/>
        </w:rPr>
        <w:t>Akatbach-Bousaid</w:t>
      </w:r>
      <w:proofErr w:type="spellEnd"/>
      <w:r w:rsidR="00CE6E3E" w:rsidRPr="004549EC">
        <w:rPr>
          <w:rFonts w:ascii="Book Antiqua" w:eastAsia="Book Antiqua" w:hAnsi="Book Antiqua" w:cs="Book Antiqua"/>
        </w:rPr>
        <w:t xml:space="preserve"> I, González-Muñoz M, Ramírez E. </w:t>
      </w:r>
      <w:proofErr w:type="spellStart"/>
      <w:r w:rsidR="00CE6E3E" w:rsidRPr="004549EC">
        <w:rPr>
          <w:rFonts w:ascii="Book Antiqua" w:eastAsia="Book Antiqua" w:hAnsi="Book Antiqua" w:cs="Book Antiqua"/>
        </w:rPr>
        <w:t>Characterisation</w:t>
      </w:r>
      <w:proofErr w:type="spellEnd"/>
      <w:r w:rsidR="00CE6E3E" w:rsidRPr="004549EC">
        <w:rPr>
          <w:rFonts w:ascii="Book Antiqua" w:eastAsia="Book Antiqua" w:hAnsi="Book Antiqua" w:cs="Book Antiqua"/>
        </w:rPr>
        <w:t xml:space="preserve"> of Drug-Induced Liver Injury in Patients with COVID-19 Detected by a Proactive Pharmacovigilance Program from Laboratory Signals. </w:t>
      </w:r>
      <w:r w:rsidR="00CE6E3E" w:rsidRPr="004549EC">
        <w:rPr>
          <w:rFonts w:ascii="Book Antiqua" w:eastAsia="Book Antiqua" w:hAnsi="Book Antiqua" w:cs="Book Antiqua"/>
          <w:i/>
          <w:iCs/>
        </w:rPr>
        <w:t>J Clin Med</w:t>
      </w:r>
      <w:r w:rsidR="00CE6E3E" w:rsidRPr="004549EC">
        <w:rPr>
          <w:rFonts w:ascii="Book Antiqua" w:eastAsia="Book Antiqua" w:hAnsi="Book Antiqua" w:cs="Book Antiqua"/>
        </w:rPr>
        <w:t xml:space="preserve"> 2021; </w:t>
      </w:r>
      <w:r w:rsidR="00CE6E3E" w:rsidRPr="004549EC">
        <w:rPr>
          <w:rFonts w:ascii="Book Antiqua" w:eastAsia="Book Antiqua" w:hAnsi="Book Antiqua" w:cs="Book Antiqua"/>
          <w:b/>
          <w:bCs/>
        </w:rPr>
        <w:t>10</w:t>
      </w:r>
      <w:r w:rsidR="00CE6E3E" w:rsidRPr="004549EC">
        <w:rPr>
          <w:rFonts w:ascii="Book Antiqua" w:eastAsia="Book Antiqua" w:hAnsi="Book Antiqua" w:cs="Book Antiqua"/>
        </w:rPr>
        <w:t xml:space="preserve"> [PMID: 34640458 DOI: 10.3390/jcm10194432]</w:t>
      </w:r>
    </w:p>
    <w:p w14:paraId="07078891" w14:textId="3017E8BF" w:rsidR="00565800" w:rsidRPr="004549EC" w:rsidRDefault="005C684B" w:rsidP="004549EC">
      <w:pPr>
        <w:spacing w:line="360" w:lineRule="auto"/>
        <w:jc w:val="both"/>
        <w:rPr>
          <w:rFonts w:ascii="Book Antiqua" w:eastAsia="Book Antiqua" w:hAnsi="Book Antiqua" w:cs="Book Antiqua"/>
        </w:rPr>
      </w:pPr>
      <w:r w:rsidRPr="004549EC">
        <w:rPr>
          <w:rFonts w:ascii="Book Antiqua" w:eastAsia="Book Antiqua" w:hAnsi="Book Antiqua" w:cs="Book Antiqua"/>
        </w:rPr>
        <w:t>83</w:t>
      </w:r>
      <w:r w:rsidR="00565800" w:rsidRPr="004549EC">
        <w:rPr>
          <w:rFonts w:ascii="Book Antiqua" w:eastAsia="Book Antiqua" w:hAnsi="Book Antiqua" w:cs="Book Antiqua"/>
        </w:rPr>
        <w:t xml:space="preserve">. </w:t>
      </w:r>
      <w:r w:rsidR="00565800" w:rsidRPr="004549EC">
        <w:rPr>
          <w:rFonts w:ascii="Book Antiqua" w:eastAsia="Book Antiqua" w:hAnsi="Book Antiqua" w:cs="Book Antiqua"/>
          <w:b/>
        </w:rPr>
        <w:t>Suk KT</w:t>
      </w:r>
      <w:r w:rsidR="00565800" w:rsidRPr="004549EC">
        <w:rPr>
          <w:rFonts w:ascii="Book Antiqua" w:eastAsia="Book Antiqua" w:hAnsi="Book Antiqua" w:cs="Book Antiqua"/>
        </w:rPr>
        <w:t xml:space="preserve">, Kim DJ. Drug-induced liver injury: present and future. Clin Mol Hepatol 2012; </w:t>
      </w:r>
      <w:r w:rsidR="00565800" w:rsidRPr="004549EC">
        <w:rPr>
          <w:rFonts w:ascii="Book Antiqua" w:eastAsia="Book Antiqua" w:hAnsi="Book Antiqua" w:cs="Book Antiqua"/>
          <w:b/>
        </w:rPr>
        <w:t>18</w:t>
      </w:r>
      <w:r w:rsidR="00565800" w:rsidRPr="004549EC">
        <w:rPr>
          <w:rFonts w:ascii="Book Antiqua" w:eastAsia="Book Antiqua" w:hAnsi="Book Antiqua" w:cs="Book Antiqua"/>
        </w:rPr>
        <w:t>: 249–257 [PMID: 23091804 DOI: 10.3350/cmh.2012.18.3.249]</w:t>
      </w:r>
    </w:p>
    <w:p w14:paraId="084448CC" w14:textId="2048A162"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lastRenderedPageBreak/>
        <w:t>84</w:t>
      </w:r>
      <w:r w:rsidR="00565800" w:rsidRPr="004549EC">
        <w:rPr>
          <w:rFonts w:ascii="Book Antiqua" w:eastAsia="Book Antiqua" w:hAnsi="Book Antiqua" w:cs="Book Antiqua"/>
        </w:rPr>
        <w:t xml:space="preserve"> </w:t>
      </w:r>
      <w:proofErr w:type="spellStart"/>
      <w:r w:rsidR="00CE6E3E" w:rsidRPr="004549EC">
        <w:rPr>
          <w:rFonts w:ascii="Book Antiqua" w:eastAsia="Book Antiqua" w:hAnsi="Book Antiqua" w:cs="Book Antiqua"/>
          <w:b/>
          <w:bCs/>
        </w:rPr>
        <w:t>Berradia</w:t>
      </w:r>
      <w:proofErr w:type="spellEnd"/>
      <w:r w:rsidR="00CE6E3E" w:rsidRPr="004549EC">
        <w:rPr>
          <w:rFonts w:ascii="Book Antiqua" w:eastAsia="Book Antiqua" w:hAnsi="Book Antiqua" w:cs="Book Antiqua"/>
          <w:b/>
          <w:bCs/>
        </w:rPr>
        <w:t xml:space="preserve"> A</w:t>
      </w:r>
      <w:r w:rsidR="00CE6E3E" w:rsidRPr="004549EC">
        <w:rPr>
          <w:rFonts w:ascii="Book Antiqua" w:eastAsia="Book Antiqua" w:hAnsi="Book Antiqua" w:cs="Book Antiqua"/>
        </w:rPr>
        <w:t xml:space="preserve">. Descriptive Study of Drug Induced Liver Injury in Kidney Transplant Patients. </w:t>
      </w:r>
      <w:r w:rsidR="00CE6E3E" w:rsidRPr="004549EC">
        <w:rPr>
          <w:rFonts w:ascii="Book Antiqua" w:eastAsia="Book Antiqua" w:hAnsi="Book Antiqua" w:cs="Book Antiqua"/>
          <w:i/>
          <w:iCs/>
        </w:rPr>
        <w:t xml:space="preserve">Adv </w:t>
      </w:r>
      <w:proofErr w:type="spellStart"/>
      <w:r w:rsidR="00CE6E3E" w:rsidRPr="004549EC">
        <w:rPr>
          <w:rFonts w:ascii="Book Antiqua" w:eastAsia="Book Antiqua" w:hAnsi="Book Antiqua" w:cs="Book Antiqua"/>
          <w:i/>
          <w:iCs/>
        </w:rPr>
        <w:t>Pharmacoepidemiol</w:t>
      </w:r>
      <w:proofErr w:type="spellEnd"/>
      <w:r w:rsidR="00CE6E3E" w:rsidRPr="004549EC">
        <w:rPr>
          <w:rFonts w:ascii="Book Antiqua" w:eastAsia="Book Antiqua" w:hAnsi="Book Antiqua" w:cs="Book Antiqua"/>
          <w:i/>
          <w:iCs/>
        </w:rPr>
        <w:t xml:space="preserve"> Drug </w:t>
      </w:r>
      <w:proofErr w:type="spellStart"/>
      <w:r w:rsidR="00CE6E3E" w:rsidRPr="004549EC">
        <w:rPr>
          <w:rFonts w:ascii="Book Antiqua" w:eastAsia="Book Antiqua" w:hAnsi="Book Antiqua" w:cs="Book Antiqua"/>
          <w:i/>
          <w:iCs/>
        </w:rPr>
        <w:t>Saf</w:t>
      </w:r>
      <w:proofErr w:type="spellEnd"/>
      <w:r w:rsidR="00CE6E3E" w:rsidRPr="004549EC">
        <w:rPr>
          <w:rFonts w:ascii="Book Antiqua" w:eastAsia="Book Antiqua" w:hAnsi="Book Antiqua" w:cs="Book Antiqua"/>
        </w:rPr>
        <w:t xml:space="preserve"> 2020; </w:t>
      </w:r>
      <w:r w:rsidR="00CE6E3E" w:rsidRPr="004549EC">
        <w:rPr>
          <w:rFonts w:ascii="Book Antiqua" w:eastAsia="Book Antiqua" w:hAnsi="Book Antiqua" w:cs="Book Antiqua"/>
          <w:b/>
          <w:bCs/>
        </w:rPr>
        <w:t>9</w:t>
      </w:r>
      <w:r w:rsidR="00CE6E3E" w:rsidRPr="004549EC">
        <w:rPr>
          <w:rFonts w:ascii="Book Antiqua" w:eastAsia="Book Antiqua" w:hAnsi="Book Antiqua" w:cs="Book Antiqua"/>
        </w:rPr>
        <w:t>: 234 [DOI:10.4172/2167-1052]</w:t>
      </w:r>
    </w:p>
    <w:p w14:paraId="3EA96D70" w14:textId="3668D531"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85 </w:t>
      </w:r>
      <w:proofErr w:type="spellStart"/>
      <w:r w:rsidR="00CE6E3E" w:rsidRPr="004549EC">
        <w:rPr>
          <w:rFonts w:ascii="Book Antiqua" w:eastAsia="Book Antiqua" w:hAnsi="Book Antiqua" w:cs="Book Antiqua"/>
          <w:b/>
          <w:bCs/>
        </w:rPr>
        <w:t>Xie</w:t>
      </w:r>
      <w:proofErr w:type="spellEnd"/>
      <w:r w:rsidR="00CE6E3E" w:rsidRPr="004549EC">
        <w:rPr>
          <w:rFonts w:ascii="Book Antiqua" w:eastAsia="Book Antiqua" w:hAnsi="Book Antiqua" w:cs="Book Antiqua"/>
          <w:b/>
          <w:bCs/>
        </w:rPr>
        <w:t xml:space="preserve"> Z</w:t>
      </w:r>
      <w:r w:rsidR="00CE6E3E" w:rsidRPr="004549EC">
        <w:rPr>
          <w:rFonts w:ascii="Book Antiqua" w:eastAsia="Book Antiqua" w:hAnsi="Book Antiqua" w:cs="Book Antiqua"/>
        </w:rPr>
        <w:t xml:space="preserve">, Zhang L, Chen E, Lu J, Xiao L, Liu Q, Zhu D, Zhang F, Xu X, Li L. Targeted Metabolomics Analysis of Bile Acids in Patients with Idiosyncratic Drug-Induced Liver Injury. </w:t>
      </w:r>
      <w:r w:rsidR="00CE6E3E" w:rsidRPr="004549EC">
        <w:rPr>
          <w:rFonts w:ascii="Book Antiqua" w:eastAsia="Book Antiqua" w:hAnsi="Book Antiqua" w:cs="Book Antiqua"/>
          <w:i/>
          <w:iCs/>
        </w:rPr>
        <w:t>Metabolites</w:t>
      </w:r>
      <w:r w:rsidR="00CE6E3E" w:rsidRPr="004549EC">
        <w:rPr>
          <w:rFonts w:ascii="Book Antiqua" w:eastAsia="Book Antiqua" w:hAnsi="Book Antiqua" w:cs="Book Antiqua"/>
        </w:rPr>
        <w:t xml:space="preserve"> 2021; </w:t>
      </w:r>
      <w:r w:rsidR="00CE6E3E" w:rsidRPr="004549EC">
        <w:rPr>
          <w:rFonts w:ascii="Book Antiqua" w:eastAsia="Book Antiqua" w:hAnsi="Book Antiqua" w:cs="Book Antiqua"/>
          <w:b/>
          <w:bCs/>
        </w:rPr>
        <w:t>11</w:t>
      </w:r>
      <w:r w:rsidR="00CE6E3E" w:rsidRPr="004549EC">
        <w:rPr>
          <w:rFonts w:ascii="Book Antiqua" w:eastAsia="Book Antiqua" w:hAnsi="Book Antiqua" w:cs="Book Antiqua"/>
        </w:rPr>
        <w:t xml:space="preserve"> [PMID: 34940610 DOI: 10.3390/metabo11120852]</w:t>
      </w:r>
    </w:p>
    <w:p w14:paraId="04D8256D" w14:textId="1FF13042"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86</w:t>
      </w:r>
      <w:r w:rsidR="00080335" w:rsidRPr="004549EC">
        <w:rPr>
          <w:rFonts w:ascii="Book Antiqua" w:eastAsia="Book Antiqua" w:hAnsi="Book Antiqua" w:cs="Book Antiqua"/>
        </w:rPr>
        <w:t xml:space="preserve"> </w:t>
      </w:r>
      <w:proofErr w:type="spellStart"/>
      <w:r w:rsidR="00CE6E3E" w:rsidRPr="004549EC">
        <w:rPr>
          <w:rFonts w:ascii="Book Antiqua" w:eastAsia="Book Antiqua" w:hAnsi="Book Antiqua" w:cs="Book Antiqua"/>
          <w:b/>
          <w:bCs/>
        </w:rPr>
        <w:t>Naiqiong</w:t>
      </w:r>
      <w:proofErr w:type="spellEnd"/>
      <w:r w:rsidR="00CE6E3E" w:rsidRPr="004549EC">
        <w:rPr>
          <w:rFonts w:ascii="Book Antiqua" w:eastAsia="Book Antiqua" w:hAnsi="Book Antiqua" w:cs="Book Antiqua"/>
          <w:b/>
          <w:bCs/>
        </w:rPr>
        <w:t xml:space="preserve"> W</w:t>
      </w:r>
      <w:r w:rsidR="00CE6E3E" w:rsidRPr="004549EC">
        <w:rPr>
          <w:rFonts w:ascii="Book Antiqua" w:eastAsia="Book Antiqua" w:hAnsi="Book Antiqua" w:cs="Book Antiqua"/>
        </w:rPr>
        <w:t xml:space="preserve">, </w:t>
      </w:r>
      <w:proofErr w:type="spellStart"/>
      <w:r w:rsidR="00CE6E3E" w:rsidRPr="004549EC">
        <w:rPr>
          <w:rFonts w:ascii="Book Antiqua" w:eastAsia="Book Antiqua" w:hAnsi="Book Antiqua" w:cs="Book Antiqua"/>
        </w:rPr>
        <w:t>Liansheng</w:t>
      </w:r>
      <w:proofErr w:type="spellEnd"/>
      <w:r w:rsidR="00CE6E3E" w:rsidRPr="004549EC">
        <w:rPr>
          <w:rFonts w:ascii="Book Antiqua" w:eastAsia="Book Antiqua" w:hAnsi="Book Antiqua" w:cs="Book Antiqua"/>
        </w:rPr>
        <w:t xml:space="preserve"> W, </w:t>
      </w:r>
      <w:proofErr w:type="spellStart"/>
      <w:r w:rsidR="00CE6E3E" w:rsidRPr="004549EC">
        <w:rPr>
          <w:rFonts w:ascii="Book Antiqua" w:eastAsia="Book Antiqua" w:hAnsi="Book Antiqua" w:cs="Book Antiqua"/>
        </w:rPr>
        <w:t>Zhanying</w:t>
      </w:r>
      <w:proofErr w:type="spellEnd"/>
      <w:r w:rsidR="00CE6E3E" w:rsidRPr="004549EC">
        <w:rPr>
          <w:rFonts w:ascii="Book Antiqua" w:eastAsia="Book Antiqua" w:hAnsi="Book Antiqua" w:cs="Book Antiqua"/>
        </w:rPr>
        <w:t xml:space="preserve"> H, </w:t>
      </w:r>
      <w:proofErr w:type="spellStart"/>
      <w:r w:rsidR="00CE6E3E" w:rsidRPr="004549EC">
        <w:rPr>
          <w:rFonts w:ascii="Book Antiqua" w:eastAsia="Book Antiqua" w:hAnsi="Book Antiqua" w:cs="Book Antiqua"/>
        </w:rPr>
        <w:t>Yuanlin</w:t>
      </w:r>
      <w:proofErr w:type="spellEnd"/>
      <w:r w:rsidR="00CE6E3E" w:rsidRPr="004549EC">
        <w:rPr>
          <w:rFonts w:ascii="Book Antiqua" w:eastAsia="Book Antiqua" w:hAnsi="Book Antiqua" w:cs="Book Antiqua"/>
        </w:rPr>
        <w:t xml:space="preserve"> G, Chenggang Z, Ying G, Qian D, </w:t>
      </w:r>
      <w:proofErr w:type="spellStart"/>
      <w:r w:rsidR="00CE6E3E" w:rsidRPr="004549EC">
        <w:rPr>
          <w:rFonts w:ascii="Book Antiqua" w:eastAsia="Book Antiqua" w:hAnsi="Book Antiqua" w:cs="Book Antiqua"/>
        </w:rPr>
        <w:t>Dongchen</w:t>
      </w:r>
      <w:proofErr w:type="spellEnd"/>
      <w:r w:rsidR="00CE6E3E" w:rsidRPr="004549EC">
        <w:rPr>
          <w:rFonts w:ascii="Book Antiqua" w:eastAsia="Book Antiqua" w:hAnsi="Book Antiqua" w:cs="Book Antiqua"/>
        </w:rPr>
        <w:t xml:space="preserve"> L, </w:t>
      </w:r>
      <w:proofErr w:type="spellStart"/>
      <w:r w:rsidR="00CE6E3E" w:rsidRPr="004549EC">
        <w:rPr>
          <w:rFonts w:ascii="Book Antiqua" w:eastAsia="Book Antiqua" w:hAnsi="Book Antiqua" w:cs="Book Antiqua"/>
        </w:rPr>
        <w:t>Yanjun</w:t>
      </w:r>
      <w:proofErr w:type="spellEnd"/>
      <w:r w:rsidR="00CE6E3E" w:rsidRPr="004549EC">
        <w:rPr>
          <w:rFonts w:ascii="Book Antiqua" w:eastAsia="Book Antiqua" w:hAnsi="Book Antiqua" w:cs="Book Antiqua"/>
        </w:rPr>
        <w:t xml:space="preserve"> Z, Jianjun L. </w:t>
      </w:r>
      <w:proofErr w:type="gramStart"/>
      <w:r w:rsidR="00CE6E3E" w:rsidRPr="004549EC">
        <w:rPr>
          <w:rFonts w:ascii="Book Antiqua" w:eastAsia="Book Antiqua" w:hAnsi="Book Antiqua" w:cs="Book Antiqua"/>
        </w:rPr>
        <w:t>A</w:t>
      </w:r>
      <w:proofErr w:type="gramEnd"/>
      <w:r w:rsidR="00CE6E3E" w:rsidRPr="004549EC">
        <w:rPr>
          <w:rFonts w:ascii="Book Antiqua" w:eastAsia="Book Antiqua" w:hAnsi="Book Antiqua" w:cs="Book Antiqua"/>
        </w:rPr>
        <w:t xml:space="preserve"> Multicenter and Randomized Controlled Trial of Bicyclol in the Treatment of Statin-Induced Liver Injury. </w:t>
      </w:r>
      <w:r w:rsidR="00CE6E3E" w:rsidRPr="004549EC">
        <w:rPr>
          <w:rFonts w:ascii="Book Antiqua" w:eastAsia="Book Antiqua" w:hAnsi="Book Antiqua" w:cs="Book Antiqua"/>
          <w:i/>
          <w:iCs/>
        </w:rPr>
        <w:t xml:space="preserve">Med Sci </w:t>
      </w:r>
      <w:proofErr w:type="spellStart"/>
      <w:r w:rsidR="00CE6E3E" w:rsidRPr="004549EC">
        <w:rPr>
          <w:rFonts w:ascii="Book Antiqua" w:eastAsia="Book Antiqua" w:hAnsi="Book Antiqua" w:cs="Book Antiqua"/>
          <w:i/>
          <w:iCs/>
        </w:rPr>
        <w:t>Monit</w:t>
      </w:r>
      <w:proofErr w:type="spellEnd"/>
      <w:r w:rsidR="00CE6E3E" w:rsidRPr="004549EC">
        <w:rPr>
          <w:rFonts w:ascii="Book Antiqua" w:eastAsia="Book Antiqua" w:hAnsi="Book Antiqua" w:cs="Book Antiqua"/>
        </w:rPr>
        <w:t xml:space="preserve"> 2017; </w:t>
      </w:r>
      <w:r w:rsidR="00CE6E3E" w:rsidRPr="004549EC">
        <w:rPr>
          <w:rFonts w:ascii="Book Antiqua" w:eastAsia="Book Antiqua" w:hAnsi="Book Antiqua" w:cs="Book Antiqua"/>
          <w:b/>
          <w:bCs/>
        </w:rPr>
        <w:t>23</w:t>
      </w:r>
      <w:r w:rsidR="00CE6E3E" w:rsidRPr="004549EC">
        <w:rPr>
          <w:rFonts w:ascii="Book Antiqua" w:eastAsia="Book Antiqua" w:hAnsi="Book Antiqua" w:cs="Book Antiqua"/>
        </w:rPr>
        <w:t>: 5760-5766 [PMID: 29200411 DOI: 10.12659/msm.904090]</w:t>
      </w:r>
    </w:p>
    <w:p w14:paraId="732081DD" w14:textId="7430ABD9"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87</w:t>
      </w:r>
      <w:r w:rsidR="00080335" w:rsidRPr="004549EC">
        <w:rPr>
          <w:rFonts w:ascii="Book Antiqua" w:eastAsia="Book Antiqua" w:hAnsi="Book Antiqua" w:cs="Book Antiqua"/>
        </w:rPr>
        <w:t xml:space="preserve"> </w:t>
      </w:r>
      <w:r w:rsidR="00CE6E3E" w:rsidRPr="004549EC">
        <w:rPr>
          <w:rFonts w:ascii="Book Antiqua" w:eastAsia="Book Antiqua" w:hAnsi="Book Antiqua" w:cs="Book Antiqua"/>
          <w:b/>
          <w:bCs/>
        </w:rPr>
        <w:t>Wang Y</w:t>
      </w:r>
      <w:r w:rsidR="00CE6E3E" w:rsidRPr="004549EC">
        <w:rPr>
          <w:rFonts w:ascii="Book Antiqua" w:eastAsia="Book Antiqua" w:hAnsi="Book Antiqua" w:cs="Book Antiqua"/>
        </w:rPr>
        <w:t xml:space="preserve">, Lai R, </w:t>
      </w:r>
      <w:proofErr w:type="spellStart"/>
      <w:r w:rsidR="00CE6E3E" w:rsidRPr="004549EC">
        <w:rPr>
          <w:rFonts w:ascii="Book Antiqua" w:eastAsia="Book Antiqua" w:hAnsi="Book Antiqua" w:cs="Book Antiqua"/>
        </w:rPr>
        <w:t>Zong</w:t>
      </w:r>
      <w:proofErr w:type="spellEnd"/>
      <w:r w:rsidR="00CE6E3E" w:rsidRPr="004549EC">
        <w:rPr>
          <w:rFonts w:ascii="Book Antiqua" w:eastAsia="Book Antiqua" w:hAnsi="Book Antiqua" w:cs="Book Antiqua"/>
        </w:rPr>
        <w:t xml:space="preserve"> P, Xu Q, Shang J, Zhang X, Zhong W, Tang J, Han X, Chen C, Mao Y. Bicyclol for the treatment of drug-induced liver injury: a propensity </w:t>
      </w:r>
      <w:proofErr w:type="gramStart"/>
      <w:r w:rsidR="00CE6E3E" w:rsidRPr="004549EC">
        <w:rPr>
          <w:rFonts w:ascii="Book Antiqua" w:eastAsia="Book Antiqua" w:hAnsi="Book Antiqua" w:cs="Book Antiqua"/>
        </w:rPr>
        <w:t>score</w:t>
      </w:r>
      <w:proofErr w:type="gramEnd"/>
      <w:r w:rsidR="00CE6E3E" w:rsidRPr="004549EC">
        <w:rPr>
          <w:rFonts w:ascii="Book Antiqua" w:eastAsia="Book Antiqua" w:hAnsi="Book Antiqua" w:cs="Book Antiqua"/>
        </w:rPr>
        <w:t xml:space="preserve"> matching analysis using a nationwide inpatient database. </w:t>
      </w:r>
      <w:r w:rsidR="00CE6E3E" w:rsidRPr="004549EC">
        <w:rPr>
          <w:rFonts w:ascii="Book Antiqua" w:eastAsia="Book Antiqua" w:hAnsi="Book Antiqua" w:cs="Book Antiqua"/>
          <w:i/>
          <w:iCs/>
        </w:rPr>
        <w:t>J Int Med Res</w:t>
      </w:r>
      <w:r w:rsidR="00CE6E3E" w:rsidRPr="004549EC">
        <w:rPr>
          <w:rFonts w:ascii="Book Antiqua" w:eastAsia="Book Antiqua" w:hAnsi="Book Antiqua" w:cs="Book Antiqua"/>
        </w:rPr>
        <w:t xml:space="preserve"> 2021; </w:t>
      </w:r>
      <w:r w:rsidR="00CE6E3E" w:rsidRPr="004549EC">
        <w:rPr>
          <w:rFonts w:ascii="Book Antiqua" w:eastAsia="Book Antiqua" w:hAnsi="Book Antiqua" w:cs="Book Antiqua"/>
          <w:b/>
          <w:bCs/>
        </w:rPr>
        <w:t>49</w:t>
      </w:r>
      <w:r w:rsidR="00CE6E3E" w:rsidRPr="004549EC">
        <w:rPr>
          <w:rFonts w:ascii="Book Antiqua" w:eastAsia="Book Antiqua" w:hAnsi="Book Antiqua" w:cs="Book Antiqua"/>
        </w:rPr>
        <w:t>: 3000605211005945 [PMID: 33853430 DOI: 10.1177/03000605211005945]</w:t>
      </w:r>
    </w:p>
    <w:p w14:paraId="4122EF20" w14:textId="43A81FED"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88</w:t>
      </w:r>
      <w:r w:rsidR="00080335" w:rsidRPr="004549EC">
        <w:rPr>
          <w:rFonts w:ascii="Book Antiqua" w:eastAsia="Book Antiqua" w:hAnsi="Book Antiqua" w:cs="Book Antiqua"/>
        </w:rPr>
        <w:t xml:space="preserve"> </w:t>
      </w:r>
      <w:r w:rsidR="00CE6E3E" w:rsidRPr="004549EC">
        <w:rPr>
          <w:rFonts w:ascii="Book Antiqua" w:eastAsia="Book Antiqua" w:hAnsi="Book Antiqua" w:cs="Book Antiqua"/>
          <w:b/>
          <w:bCs/>
        </w:rPr>
        <w:t>Grantham JJ</w:t>
      </w:r>
      <w:r w:rsidR="00CE6E3E" w:rsidRPr="004549EC">
        <w:rPr>
          <w:rFonts w:ascii="Book Antiqua" w:eastAsia="Book Antiqua" w:hAnsi="Book Antiqua" w:cs="Book Antiqua"/>
        </w:rPr>
        <w:t xml:space="preserve">. Clinical practice. Autosomal dominant polycystic kidney disease. </w:t>
      </w:r>
      <w:r w:rsidR="00CE6E3E" w:rsidRPr="004549EC">
        <w:rPr>
          <w:rFonts w:ascii="Book Antiqua" w:eastAsia="Book Antiqua" w:hAnsi="Book Antiqua" w:cs="Book Antiqua"/>
          <w:i/>
          <w:iCs/>
        </w:rPr>
        <w:t xml:space="preserve">N </w:t>
      </w:r>
      <w:proofErr w:type="spellStart"/>
      <w:r w:rsidR="00CE6E3E" w:rsidRPr="004549EC">
        <w:rPr>
          <w:rFonts w:ascii="Book Antiqua" w:eastAsia="Book Antiqua" w:hAnsi="Book Antiqua" w:cs="Book Antiqua"/>
          <w:i/>
          <w:iCs/>
        </w:rPr>
        <w:t>Engl</w:t>
      </w:r>
      <w:proofErr w:type="spellEnd"/>
      <w:r w:rsidR="00CE6E3E" w:rsidRPr="004549EC">
        <w:rPr>
          <w:rFonts w:ascii="Book Antiqua" w:eastAsia="Book Antiqua" w:hAnsi="Book Antiqua" w:cs="Book Antiqua"/>
          <w:i/>
          <w:iCs/>
        </w:rPr>
        <w:t xml:space="preserve"> J Med</w:t>
      </w:r>
      <w:r w:rsidR="00CE6E3E" w:rsidRPr="004549EC">
        <w:rPr>
          <w:rFonts w:ascii="Book Antiqua" w:eastAsia="Book Antiqua" w:hAnsi="Book Antiqua" w:cs="Book Antiqua"/>
        </w:rPr>
        <w:t xml:space="preserve"> 2008; </w:t>
      </w:r>
      <w:r w:rsidR="00CE6E3E" w:rsidRPr="004549EC">
        <w:rPr>
          <w:rFonts w:ascii="Book Antiqua" w:eastAsia="Book Antiqua" w:hAnsi="Book Antiqua" w:cs="Book Antiqua"/>
          <w:b/>
          <w:bCs/>
        </w:rPr>
        <w:t>359</w:t>
      </w:r>
      <w:r w:rsidR="00CE6E3E" w:rsidRPr="004549EC">
        <w:rPr>
          <w:rFonts w:ascii="Book Antiqua" w:eastAsia="Book Antiqua" w:hAnsi="Book Antiqua" w:cs="Book Antiqua"/>
        </w:rPr>
        <w:t>: 1477-1485 [PMID: 18832246 DOI: 10.1056/NEJMcp0804458]</w:t>
      </w:r>
    </w:p>
    <w:p w14:paraId="743C7191" w14:textId="526AA2D8"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89</w:t>
      </w:r>
      <w:r w:rsidR="00080335" w:rsidRPr="004549EC">
        <w:rPr>
          <w:rFonts w:ascii="Book Antiqua" w:eastAsia="Book Antiqua" w:hAnsi="Book Antiqua" w:cs="Book Antiqua"/>
        </w:rPr>
        <w:t xml:space="preserve"> </w:t>
      </w:r>
      <w:r w:rsidR="00CE6E3E" w:rsidRPr="004549EC">
        <w:rPr>
          <w:rFonts w:ascii="Book Antiqua" w:eastAsia="Book Antiqua" w:hAnsi="Book Antiqua" w:cs="Book Antiqua"/>
          <w:b/>
          <w:bCs/>
        </w:rPr>
        <w:t>Itou C</w:t>
      </w:r>
      <w:r w:rsidR="00CE6E3E" w:rsidRPr="004549EC">
        <w:rPr>
          <w:rFonts w:ascii="Book Antiqua" w:eastAsia="Book Antiqua" w:hAnsi="Book Antiqua" w:cs="Book Antiqua"/>
        </w:rPr>
        <w:t xml:space="preserve">, Koizumi J, Hashimoto T, </w:t>
      </w:r>
      <w:proofErr w:type="spellStart"/>
      <w:r w:rsidR="00CE6E3E" w:rsidRPr="004549EC">
        <w:rPr>
          <w:rFonts w:ascii="Book Antiqua" w:eastAsia="Book Antiqua" w:hAnsi="Book Antiqua" w:cs="Book Antiqua"/>
        </w:rPr>
        <w:t>Myojin</w:t>
      </w:r>
      <w:proofErr w:type="spellEnd"/>
      <w:r w:rsidR="00CE6E3E" w:rsidRPr="004549EC">
        <w:rPr>
          <w:rFonts w:ascii="Book Antiqua" w:eastAsia="Book Antiqua" w:hAnsi="Book Antiqua" w:cs="Book Antiqua"/>
        </w:rPr>
        <w:t xml:space="preserve"> K, Kagawa T, Mine T, Imai Y. Foam sclerotherapy for a symptomatic hepatic cyst: a preliminary report. </w:t>
      </w:r>
      <w:r w:rsidR="00CE6E3E" w:rsidRPr="004549EC">
        <w:rPr>
          <w:rFonts w:ascii="Book Antiqua" w:eastAsia="Book Antiqua" w:hAnsi="Book Antiqua" w:cs="Book Antiqua"/>
          <w:i/>
          <w:iCs/>
        </w:rPr>
        <w:t xml:space="preserve">Cardiovasc </w:t>
      </w:r>
      <w:proofErr w:type="spellStart"/>
      <w:r w:rsidR="00CE6E3E" w:rsidRPr="004549EC">
        <w:rPr>
          <w:rFonts w:ascii="Book Antiqua" w:eastAsia="Book Antiqua" w:hAnsi="Book Antiqua" w:cs="Book Antiqua"/>
          <w:i/>
          <w:iCs/>
        </w:rPr>
        <w:t>Intervent</w:t>
      </w:r>
      <w:proofErr w:type="spellEnd"/>
      <w:r w:rsidR="00CE6E3E" w:rsidRPr="004549EC">
        <w:rPr>
          <w:rFonts w:ascii="Book Antiqua" w:eastAsia="Book Antiqua" w:hAnsi="Book Antiqua" w:cs="Book Antiqua"/>
          <w:i/>
          <w:iCs/>
        </w:rPr>
        <w:t xml:space="preserve"> </w:t>
      </w:r>
      <w:proofErr w:type="spellStart"/>
      <w:r w:rsidR="00CE6E3E" w:rsidRPr="004549EC">
        <w:rPr>
          <w:rFonts w:ascii="Book Antiqua" w:eastAsia="Book Antiqua" w:hAnsi="Book Antiqua" w:cs="Book Antiqua"/>
          <w:i/>
          <w:iCs/>
        </w:rPr>
        <w:t>Radiol</w:t>
      </w:r>
      <w:proofErr w:type="spellEnd"/>
      <w:r w:rsidR="00CE6E3E" w:rsidRPr="004549EC">
        <w:rPr>
          <w:rFonts w:ascii="Book Antiqua" w:eastAsia="Book Antiqua" w:hAnsi="Book Antiqua" w:cs="Book Antiqua"/>
        </w:rPr>
        <w:t xml:space="preserve"> 2014; </w:t>
      </w:r>
      <w:r w:rsidR="00CE6E3E" w:rsidRPr="004549EC">
        <w:rPr>
          <w:rFonts w:ascii="Book Antiqua" w:eastAsia="Book Antiqua" w:hAnsi="Book Antiqua" w:cs="Book Antiqua"/>
          <w:b/>
          <w:bCs/>
        </w:rPr>
        <w:t>37</w:t>
      </w:r>
      <w:r w:rsidR="00CE6E3E" w:rsidRPr="004549EC">
        <w:rPr>
          <w:rFonts w:ascii="Book Antiqua" w:eastAsia="Book Antiqua" w:hAnsi="Book Antiqua" w:cs="Book Antiqua"/>
        </w:rPr>
        <w:t>: 800-804 [PMID: 24170168 DOI: 10.1007/s00270-013-0761-5]</w:t>
      </w:r>
    </w:p>
    <w:p w14:paraId="4DDDCACD" w14:textId="536C8A37"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90</w:t>
      </w:r>
      <w:r w:rsidR="00080335" w:rsidRPr="004549EC">
        <w:rPr>
          <w:rFonts w:ascii="Book Antiqua" w:eastAsia="Book Antiqua" w:hAnsi="Book Antiqua" w:cs="Book Antiqua"/>
        </w:rPr>
        <w:t xml:space="preserve"> </w:t>
      </w:r>
      <w:proofErr w:type="spellStart"/>
      <w:r w:rsidR="00CE6E3E" w:rsidRPr="004549EC">
        <w:rPr>
          <w:rFonts w:ascii="Book Antiqua" w:eastAsia="Book Antiqua" w:hAnsi="Book Antiqua" w:cs="Book Antiqua"/>
          <w:b/>
          <w:bCs/>
        </w:rPr>
        <w:t>Chebib</w:t>
      </w:r>
      <w:proofErr w:type="spellEnd"/>
      <w:r w:rsidR="00CE6E3E" w:rsidRPr="004549EC">
        <w:rPr>
          <w:rFonts w:ascii="Book Antiqua" w:eastAsia="Book Antiqua" w:hAnsi="Book Antiqua" w:cs="Book Antiqua"/>
          <w:b/>
          <w:bCs/>
        </w:rPr>
        <w:t xml:space="preserve"> FT</w:t>
      </w:r>
      <w:r w:rsidR="00CE6E3E" w:rsidRPr="004549EC">
        <w:rPr>
          <w:rFonts w:ascii="Book Antiqua" w:eastAsia="Book Antiqua" w:hAnsi="Book Antiqua" w:cs="Book Antiqua"/>
        </w:rPr>
        <w:t xml:space="preserve">, Harmon A, </w:t>
      </w:r>
      <w:proofErr w:type="spellStart"/>
      <w:r w:rsidR="00CE6E3E" w:rsidRPr="004549EC">
        <w:rPr>
          <w:rFonts w:ascii="Book Antiqua" w:eastAsia="Book Antiqua" w:hAnsi="Book Antiqua" w:cs="Book Antiqua"/>
        </w:rPr>
        <w:t>Irazabal</w:t>
      </w:r>
      <w:proofErr w:type="spellEnd"/>
      <w:r w:rsidR="00CE6E3E" w:rsidRPr="004549EC">
        <w:rPr>
          <w:rFonts w:ascii="Book Antiqua" w:eastAsia="Book Antiqua" w:hAnsi="Book Antiqua" w:cs="Book Antiqua"/>
        </w:rPr>
        <w:t xml:space="preserve"> Mira MV, Jung YS, Edwards ME, Hogan MC, Kamath PS, Torres VE, </w:t>
      </w:r>
      <w:proofErr w:type="spellStart"/>
      <w:r w:rsidR="00CE6E3E" w:rsidRPr="004549EC">
        <w:rPr>
          <w:rFonts w:ascii="Book Antiqua" w:eastAsia="Book Antiqua" w:hAnsi="Book Antiqua" w:cs="Book Antiqua"/>
        </w:rPr>
        <w:t>Nagorney</w:t>
      </w:r>
      <w:proofErr w:type="spellEnd"/>
      <w:r w:rsidR="00CE6E3E" w:rsidRPr="004549EC">
        <w:rPr>
          <w:rFonts w:ascii="Book Antiqua" w:eastAsia="Book Antiqua" w:hAnsi="Book Antiqua" w:cs="Book Antiqua"/>
        </w:rPr>
        <w:t xml:space="preserve"> DM. Outcomes and Durability of Hepatic Reduction after Combined Partial Hepatectomy and Cyst Fenestration for Massive Polycystic Liver Disease. </w:t>
      </w:r>
      <w:r w:rsidR="00CE6E3E" w:rsidRPr="004549EC">
        <w:rPr>
          <w:rFonts w:ascii="Book Antiqua" w:eastAsia="Book Antiqua" w:hAnsi="Book Antiqua" w:cs="Book Antiqua"/>
          <w:i/>
          <w:iCs/>
        </w:rPr>
        <w:t>J Am Coll Surg</w:t>
      </w:r>
      <w:r w:rsidR="00CE6E3E" w:rsidRPr="004549EC">
        <w:rPr>
          <w:rFonts w:ascii="Book Antiqua" w:eastAsia="Book Antiqua" w:hAnsi="Book Antiqua" w:cs="Book Antiqua"/>
        </w:rPr>
        <w:t xml:space="preserve"> 2016; </w:t>
      </w:r>
      <w:r w:rsidR="00CE6E3E" w:rsidRPr="004549EC">
        <w:rPr>
          <w:rFonts w:ascii="Book Antiqua" w:eastAsia="Book Antiqua" w:hAnsi="Book Antiqua" w:cs="Book Antiqua"/>
          <w:b/>
          <w:bCs/>
        </w:rPr>
        <w:t>223</w:t>
      </w:r>
      <w:r w:rsidR="00CE6E3E" w:rsidRPr="004549EC">
        <w:rPr>
          <w:rFonts w:ascii="Book Antiqua" w:eastAsia="Book Antiqua" w:hAnsi="Book Antiqua" w:cs="Book Antiqua"/>
        </w:rPr>
        <w:t>: 118-126.e1 [PMID: 27016902 DOI: 10.1016/j.jamcollsurg.2015.12.051]</w:t>
      </w:r>
    </w:p>
    <w:p w14:paraId="50B9EF84" w14:textId="0C26CCF2"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91 </w:t>
      </w:r>
      <w:r w:rsidR="00CE6E3E" w:rsidRPr="004549EC">
        <w:rPr>
          <w:rFonts w:ascii="Book Antiqua" w:eastAsia="Book Antiqua" w:hAnsi="Book Antiqua" w:cs="Book Antiqua"/>
          <w:b/>
          <w:bCs/>
        </w:rPr>
        <w:t>Qian Q</w:t>
      </w:r>
      <w:r w:rsidR="00CE6E3E" w:rsidRPr="004549EC">
        <w:rPr>
          <w:rFonts w:ascii="Book Antiqua" w:eastAsia="Book Antiqua" w:hAnsi="Book Antiqua" w:cs="Book Antiqua"/>
        </w:rPr>
        <w:t xml:space="preserve">, Du H, King BF, Kumar S, Dean PG, </w:t>
      </w:r>
      <w:proofErr w:type="spellStart"/>
      <w:r w:rsidR="00CE6E3E" w:rsidRPr="004549EC">
        <w:rPr>
          <w:rFonts w:ascii="Book Antiqua" w:eastAsia="Book Antiqua" w:hAnsi="Book Antiqua" w:cs="Book Antiqua"/>
        </w:rPr>
        <w:t>Cosio</w:t>
      </w:r>
      <w:proofErr w:type="spellEnd"/>
      <w:r w:rsidR="00CE6E3E" w:rsidRPr="004549EC">
        <w:rPr>
          <w:rFonts w:ascii="Book Antiqua" w:eastAsia="Book Antiqua" w:hAnsi="Book Antiqua" w:cs="Book Antiqua"/>
        </w:rPr>
        <w:t xml:space="preserve"> FG, Torres VE. Sirolimus reduces polycystic liver volume in ADPKD patients. </w:t>
      </w:r>
      <w:r w:rsidR="00CE6E3E" w:rsidRPr="004549EC">
        <w:rPr>
          <w:rFonts w:ascii="Book Antiqua" w:eastAsia="Book Antiqua" w:hAnsi="Book Antiqua" w:cs="Book Antiqua"/>
          <w:i/>
          <w:iCs/>
        </w:rPr>
        <w:t>J Am Soc Nephrol</w:t>
      </w:r>
      <w:r w:rsidR="00CE6E3E" w:rsidRPr="004549EC">
        <w:rPr>
          <w:rFonts w:ascii="Book Antiqua" w:eastAsia="Book Antiqua" w:hAnsi="Book Antiqua" w:cs="Book Antiqua"/>
        </w:rPr>
        <w:t xml:space="preserve"> 2008; </w:t>
      </w:r>
      <w:r w:rsidR="00CE6E3E" w:rsidRPr="004549EC">
        <w:rPr>
          <w:rFonts w:ascii="Book Antiqua" w:eastAsia="Book Antiqua" w:hAnsi="Book Antiqua" w:cs="Book Antiqua"/>
          <w:b/>
          <w:bCs/>
        </w:rPr>
        <w:t>19</w:t>
      </w:r>
      <w:r w:rsidR="00CE6E3E" w:rsidRPr="004549EC">
        <w:rPr>
          <w:rFonts w:ascii="Book Antiqua" w:eastAsia="Book Antiqua" w:hAnsi="Book Antiqua" w:cs="Book Antiqua"/>
        </w:rPr>
        <w:t>: 631-638 [PMID: 18199797 DOI: 10.1681/ASN.2007050626]</w:t>
      </w:r>
    </w:p>
    <w:p w14:paraId="08267B04" w14:textId="5F5035FA"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92 </w:t>
      </w:r>
      <w:r w:rsidR="00CE6E3E" w:rsidRPr="004549EC">
        <w:rPr>
          <w:rFonts w:ascii="Book Antiqua" w:eastAsia="Book Antiqua" w:hAnsi="Book Antiqua" w:cs="Book Antiqua"/>
          <w:b/>
          <w:bCs/>
        </w:rPr>
        <w:t>Torres VE</w:t>
      </w:r>
      <w:r w:rsidR="00CE6E3E" w:rsidRPr="004549EC">
        <w:rPr>
          <w:rFonts w:ascii="Book Antiqua" w:eastAsia="Book Antiqua" w:hAnsi="Book Antiqua" w:cs="Book Antiqua"/>
        </w:rPr>
        <w:t xml:space="preserve">, Chapman AB, </w:t>
      </w:r>
      <w:proofErr w:type="spellStart"/>
      <w:r w:rsidR="00CE6E3E" w:rsidRPr="004549EC">
        <w:rPr>
          <w:rFonts w:ascii="Book Antiqua" w:eastAsia="Book Antiqua" w:hAnsi="Book Antiqua" w:cs="Book Antiqua"/>
        </w:rPr>
        <w:t>Devuyst</w:t>
      </w:r>
      <w:proofErr w:type="spellEnd"/>
      <w:r w:rsidR="00CE6E3E" w:rsidRPr="004549EC">
        <w:rPr>
          <w:rFonts w:ascii="Book Antiqua" w:eastAsia="Book Antiqua" w:hAnsi="Book Antiqua" w:cs="Book Antiqua"/>
        </w:rPr>
        <w:t xml:space="preserve"> O, Gansevoort RT, Grantham JJ, </w:t>
      </w:r>
      <w:proofErr w:type="spellStart"/>
      <w:r w:rsidR="00CE6E3E" w:rsidRPr="004549EC">
        <w:rPr>
          <w:rFonts w:ascii="Book Antiqua" w:eastAsia="Book Antiqua" w:hAnsi="Book Antiqua" w:cs="Book Antiqua"/>
        </w:rPr>
        <w:t>Higashihara</w:t>
      </w:r>
      <w:proofErr w:type="spellEnd"/>
      <w:r w:rsidR="00CE6E3E" w:rsidRPr="004549EC">
        <w:rPr>
          <w:rFonts w:ascii="Book Antiqua" w:eastAsia="Book Antiqua" w:hAnsi="Book Antiqua" w:cs="Book Antiqua"/>
        </w:rPr>
        <w:t xml:space="preserve"> E, Perrone RD, </w:t>
      </w:r>
      <w:proofErr w:type="spellStart"/>
      <w:r w:rsidR="00CE6E3E" w:rsidRPr="004549EC">
        <w:rPr>
          <w:rFonts w:ascii="Book Antiqua" w:eastAsia="Book Antiqua" w:hAnsi="Book Antiqua" w:cs="Book Antiqua"/>
        </w:rPr>
        <w:t>Krasa</w:t>
      </w:r>
      <w:proofErr w:type="spellEnd"/>
      <w:r w:rsidR="00CE6E3E" w:rsidRPr="004549EC">
        <w:rPr>
          <w:rFonts w:ascii="Book Antiqua" w:eastAsia="Book Antiqua" w:hAnsi="Book Antiqua" w:cs="Book Antiqua"/>
        </w:rPr>
        <w:t xml:space="preserve"> HB, Ouyang J, </w:t>
      </w:r>
      <w:proofErr w:type="spellStart"/>
      <w:r w:rsidR="00CE6E3E" w:rsidRPr="004549EC">
        <w:rPr>
          <w:rFonts w:ascii="Book Antiqua" w:eastAsia="Book Antiqua" w:hAnsi="Book Antiqua" w:cs="Book Antiqua"/>
        </w:rPr>
        <w:t>Czerwiec</w:t>
      </w:r>
      <w:proofErr w:type="spellEnd"/>
      <w:r w:rsidR="00CE6E3E" w:rsidRPr="004549EC">
        <w:rPr>
          <w:rFonts w:ascii="Book Antiqua" w:eastAsia="Book Antiqua" w:hAnsi="Book Antiqua" w:cs="Book Antiqua"/>
        </w:rPr>
        <w:t xml:space="preserve"> FS; TEMPO 3:4 Trial Investigators. Tolvaptan </w:t>
      </w:r>
      <w:r w:rsidR="00CE6E3E" w:rsidRPr="004549EC">
        <w:rPr>
          <w:rFonts w:ascii="Book Antiqua" w:eastAsia="Book Antiqua" w:hAnsi="Book Antiqua" w:cs="Book Antiqua"/>
        </w:rPr>
        <w:lastRenderedPageBreak/>
        <w:t xml:space="preserve">in patients with autosomal dominant polycystic kidney disease. </w:t>
      </w:r>
      <w:r w:rsidR="00CE6E3E" w:rsidRPr="004549EC">
        <w:rPr>
          <w:rFonts w:ascii="Book Antiqua" w:eastAsia="Book Antiqua" w:hAnsi="Book Antiqua" w:cs="Book Antiqua"/>
          <w:i/>
          <w:iCs/>
        </w:rPr>
        <w:t xml:space="preserve">N </w:t>
      </w:r>
      <w:proofErr w:type="spellStart"/>
      <w:r w:rsidR="00CE6E3E" w:rsidRPr="004549EC">
        <w:rPr>
          <w:rFonts w:ascii="Book Antiqua" w:eastAsia="Book Antiqua" w:hAnsi="Book Antiqua" w:cs="Book Antiqua"/>
          <w:i/>
          <w:iCs/>
        </w:rPr>
        <w:t>Engl</w:t>
      </w:r>
      <w:proofErr w:type="spellEnd"/>
      <w:r w:rsidR="00CE6E3E" w:rsidRPr="004549EC">
        <w:rPr>
          <w:rFonts w:ascii="Book Antiqua" w:eastAsia="Book Antiqua" w:hAnsi="Book Antiqua" w:cs="Book Antiqua"/>
          <w:i/>
          <w:iCs/>
        </w:rPr>
        <w:t xml:space="preserve"> J Med</w:t>
      </w:r>
      <w:r w:rsidR="00CE6E3E" w:rsidRPr="004549EC">
        <w:rPr>
          <w:rFonts w:ascii="Book Antiqua" w:eastAsia="Book Antiqua" w:hAnsi="Book Antiqua" w:cs="Book Antiqua"/>
        </w:rPr>
        <w:t xml:space="preserve"> 2012; </w:t>
      </w:r>
      <w:r w:rsidR="00CE6E3E" w:rsidRPr="004549EC">
        <w:rPr>
          <w:rFonts w:ascii="Book Antiqua" w:eastAsia="Book Antiqua" w:hAnsi="Book Antiqua" w:cs="Book Antiqua"/>
          <w:b/>
          <w:bCs/>
        </w:rPr>
        <w:t>367</w:t>
      </w:r>
      <w:r w:rsidR="00CE6E3E" w:rsidRPr="004549EC">
        <w:rPr>
          <w:rFonts w:ascii="Book Antiqua" w:eastAsia="Book Antiqua" w:hAnsi="Book Antiqua" w:cs="Book Antiqua"/>
        </w:rPr>
        <w:t>: 2407-2418 [PMID: 23121377 DOI: 10.1056/NEJMoa1205511]</w:t>
      </w:r>
    </w:p>
    <w:p w14:paraId="4749F6AF" w14:textId="0677D5C3" w:rsidR="00CE6E3E" w:rsidRPr="004549EC" w:rsidRDefault="005C684B" w:rsidP="004549EC">
      <w:pPr>
        <w:spacing w:line="360" w:lineRule="auto"/>
        <w:jc w:val="both"/>
        <w:rPr>
          <w:rFonts w:ascii="Book Antiqua" w:eastAsia="Book Antiqua" w:hAnsi="Book Antiqua" w:cs="Book Antiqua"/>
        </w:rPr>
      </w:pPr>
      <w:r w:rsidRPr="004549EC">
        <w:rPr>
          <w:rFonts w:ascii="Book Antiqua" w:eastAsia="Book Antiqua" w:hAnsi="Book Antiqua" w:cs="Book Antiqua"/>
        </w:rPr>
        <w:t>93</w:t>
      </w:r>
      <w:r w:rsidR="00080335" w:rsidRPr="004549EC">
        <w:rPr>
          <w:rFonts w:ascii="Book Antiqua" w:eastAsia="Book Antiqua" w:hAnsi="Book Antiqua" w:cs="Book Antiqua"/>
        </w:rPr>
        <w:t xml:space="preserve"> </w:t>
      </w:r>
      <w:r w:rsidR="00CE6E3E" w:rsidRPr="004549EC">
        <w:rPr>
          <w:rFonts w:ascii="Book Antiqua" w:eastAsia="Book Antiqua" w:hAnsi="Book Antiqua" w:cs="Book Antiqua"/>
          <w:b/>
          <w:bCs/>
        </w:rPr>
        <w:t>Perrone RD</w:t>
      </w:r>
      <w:r w:rsidR="00CE6E3E" w:rsidRPr="004549EC">
        <w:rPr>
          <w:rFonts w:ascii="Book Antiqua" w:eastAsia="Book Antiqua" w:hAnsi="Book Antiqua" w:cs="Book Antiqua"/>
        </w:rPr>
        <w:t xml:space="preserve">, Chapman AB, </w:t>
      </w:r>
      <w:proofErr w:type="spellStart"/>
      <w:r w:rsidR="00CE6E3E" w:rsidRPr="004549EC">
        <w:rPr>
          <w:rFonts w:ascii="Book Antiqua" w:eastAsia="Book Antiqua" w:hAnsi="Book Antiqua" w:cs="Book Antiqua"/>
        </w:rPr>
        <w:t>Oberdhan</w:t>
      </w:r>
      <w:proofErr w:type="spellEnd"/>
      <w:r w:rsidR="00CE6E3E" w:rsidRPr="004549EC">
        <w:rPr>
          <w:rFonts w:ascii="Book Antiqua" w:eastAsia="Book Antiqua" w:hAnsi="Book Antiqua" w:cs="Book Antiqua"/>
        </w:rPr>
        <w:t xml:space="preserve"> D, </w:t>
      </w:r>
      <w:proofErr w:type="spellStart"/>
      <w:r w:rsidR="00CE6E3E" w:rsidRPr="004549EC">
        <w:rPr>
          <w:rFonts w:ascii="Book Antiqua" w:eastAsia="Book Antiqua" w:hAnsi="Book Antiqua" w:cs="Book Antiqua"/>
        </w:rPr>
        <w:t>Czerwiec</w:t>
      </w:r>
      <w:proofErr w:type="spellEnd"/>
      <w:r w:rsidR="00CE6E3E" w:rsidRPr="004549EC">
        <w:rPr>
          <w:rFonts w:ascii="Book Antiqua" w:eastAsia="Book Antiqua" w:hAnsi="Book Antiqua" w:cs="Book Antiqua"/>
        </w:rPr>
        <w:t xml:space="preserve"> FS, </w:t>
      </w:r>
      <w:proofErr w:type="spellStart"/>
      <w:r w:rsidR="00CE6E3E" w:rsidRPr="004549EC">
        <w:rPr>
          <w:rFonts w:ascii="Book Antiqua" w:eastAsia="Book Antiqua" w:hAnsi="Book Antiqua" w:cs="Book Antiqua"/>
        </w:rPr>
        <w:t>Sergeyeva</w:t>
      </w:r>
      <w:proofErr w:type="spellEnd"/>
      <w:r w:rsidR="00CE6E3E" w:rsidRPr="004549EC">
        <w:rPr>
          <w:rFonts w:ascii="Book Antiqua" w:eastAsia="Book Antiqua" w:hAnsi="Book Antiqua" w:cs="Book Antiqua"/>
        </w:rPr>
        <w:t xml:space="preserve"> O, Ouyang J, </w:t>
      </w:r>
      <w:proofErr w:type="spellStart"/>
      <w:r w:rsidR="00CE6E3E" w:rsidRPr="004549EC">
        <w:rPr>
          <w:rFonts w:ascii="Book Antiqua" w:eastAsia="Book Antiqua" w:hAnsi="Book Antiqua" w:cs="Book Antiqua"/>
        </w:rPr>
        <w:t>Shoaf</w:t>
      </w:r>
      <w:proofErr w:type="spellEnd"/>
      <w:r w:rsidR="00CE6E3E" w:rsidRPr="004549EC">
        <w:rPr>
          <w:rFonts w:ascii="Book Antiqua" w:eastAsia="Book Antiqua" w:hAnsi="Book Antiqua" w:cs="Book Antiqua"/>
        </w:rPr>
        <w:t xml:space="preserve"> SE. The Nocturne Randomized Trial Comparing 2 Tolvaptan Formulations. </w:t>
      </w:r>
      <w:r w:rsidR="00CE6E3E" w:rsidRPr="004549EC">
        <w:rPr>
          <w:rFonts w:ascii="Book Antiqua" w:eastAsia="Book Antiqua" w:hAnsi="Book Antiqua" w:cs="Book Antiqua"/>
          <w:i/>
          <w:iCs/>
        </w:rPr>
        <w:t>Kidney Int Rep</w:t>
      </w:r>
      <w:r w:rsidR="00CE6E3E" w:rsidRPr="004549EC">
        <w:rPr>
          <w:rFonts w:ascii="Book Antiqua" w:eastAsia="Book Antiqua" w:hAnsi="Book Antiqua" w:cs="Book Antiqua"/>
        </w:rPr>
        <w:t xml:space="preserve"> 2020; </w:t>
      </w:r>
      <w:r w:rsidR="00CE6E3E" w:rsidRPr="004549EC">
        <w:rPr>
          <w:rFonts w:ascii="Book Antiqua" w:eastAsia="Book Antiqua" w:hAnsi="Book Antiqua" w:cs="Book Antiqua"/>
          <w:b/>
          <w:bCs/>
        </w:rPr>
        <w:t>5</w:t>
      </w:r>
      <w:r w:rsidR="00CE6E3E" w:rsidRPr="004549EC">
        <w:rPr>
          <w:rFonts w:ascii="Book Antiqua" w:eastAsia="Book Antiqua" w:hAnsi="Book Antiqua" w:cs="Book Antiqua"/>
        </w:rPr>
        <w:t>: 801-812 [PMID: 32518862 DOI: 10.1016/j.ekir.2020.03.011]</w:t>
      </w:r>
    </w:p>
    <w:p w14:paraId="7B89742F" w14:textId="7B9BE6E5"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94</w:t>
      </w:r>
      <w:r w:rsidR="00B41D15" w:rsidRPr="004549EC">
        <w:rPr>
          <w:rFonts w:ascii="Book Antiqua" w:eastAsia="Book Antiqua" w:hAnsi="Book Antiqua" w:cs="Book Antiqua"/>
        </w:rPr>
        <w:t xml:space="preserve"> </w:t>
      </w:r>
      <w:r w:rsidR="00CE6E3E" w:rsidRPr="004549EC">
        <w:rPr>
          <w:rFonts w:ascii="Book Antiqua" w:eastAsia="Book Antiqua" w:hAnsi="Book Antiqua" w:cs="Book Antiqua"/>
          <w:b/>
          <w:bCs/>
        </w:rPr>
        <w:t>Sans-</w:t>
      </w:r>
      <w:proofErr w:type="spellStart"/>
      <w:r w:rsidR="00CE6E3E" w:rsidRPr="004549EC">
        <w:rPr>
          <w:rFonts w:ascii="Book Antiqua" w:eastAsia="Book Antiqua" w:hAnsi="Book Antiqua" w:cs="Book Antiqua"/>
          <w:b/>
          <w:bCs/>
        </w:rPr>
        <w:t>Atxer</w:t>
      </w:r>
      <w:proofErr w:type="spellEnd"/>
      <w:r w:rsidR="00CE6E3E" w:rsidRPr="004549EC">
        <w:rPr>
          <w:rFonts w:ascii="Book Antiqua" w:eastAsia="Book Antiqua" w:hAnsi="Book Antiqua" w:cs="Book Antiqua"/>
          <w:b/>
          <w:bCs/>
        </w:rPr>
        <w:t xml:space="preserve"> L</w:t>
      </w:r>
      <w:r w:rsidR="00CE6E3E" w:rsidRPr="004549EC">
        <w:rPr>
          <w:rFonts w:ascii="Book Antiqua" w:eastAsia="Book Antiqua" w:hAnsi="Book Antiqua" w:cs="Book Antiqua"/>
        </w:rPr>
        <w:t xml:space="preserve">, Joly D. Tolvaptan in the treatment of autosomal dominant polycystic kidney disease: patient selection and special considerations. </w:t>
      </w:r>
      <w:r w:rsidR="00CE6E3E" w:rsidRPr="004549EC">
        <w:rPr>
          <w:rFonts w:ascii="Book Antiqua" w:eastAsia="Book Antiqua" w:hAnsi="Book Antiqua" w:cs="Book Antiqua"/>
          <w:i/>
          <w:iCs/>
        </w:rPr>
        <w:t xml:space="preserve">Int J Nephrol </w:t>
      </w:r>
      <w:proofErr w:type="spellStart"/>
      <w:r w:rsidR="00CE6E3E" w:rsidRPr="004549EC">
        <w:rPr>
          <w:rFonts w:ascii="Book Antiqua" w:eastAsia="Book Antiqua" w:hAnsi="Book Antiqua" w:cs="Book Antiqua"/>
          <w:i/>
          <w:iCs/>
        </w:rPr>
        <w:t>Renovasc</w:t>
      </w:r>
      <w:proofErr w:type="spellEnd"/>
      <w:r w:rsidR="00CE6E3E" w:rsidRPr="004549EC">
        <w:rPr>
          <w:rFonts w:ascii="Book Antiqua" w:eastAsia="Book Antiqua" w:hAnsi="Book Antiqua" w:cs="Book Antiqua"/>
          <w:i/>
          <w:iCs/>
        </w:rPr>
        <w:t xml:space="preserve"> Dis</w:t>
      </w:r>
      <w:r w:rsidR="00CE6E3E" w:rsidRPr="004549EC">
        <w:rPr>
          <w:rFonts w:ascii="Book Antiqua" w:eastAsia="Book Antiqua" w:hAnsi="Book Antiqua" w:cs="Book Antiqua"/>
        </w:rPr>
        <w:t xml:space="preserve"> 2018; </w:t>
      </w:r>
      <w:r w:rsidR="00CE6E3E" w:rsidRPr="004549EC">
        <w:rPr>
          <w:rFonts w:ascii="Book Antiqua" w:eastAsia="Book Antiqua" w:hAnsi="Book Antiqua" w:cs="Book Antiqua"/>
          <w:b/>
          <w:bCs/>
        </w:rPr>
        <w:t>11</w:t>
      </w:r>
      <w:r w:rsidR="00CE6E3E" w:rsidRPr="004549EC">
        <w:rPr>
          <w:rFonts w:ascii="Book Antiqua" w:eastAsia="Book Antiqua" w:hAnsi="Book Antiqua" w:cs="Book Antiqua"/>
        </w:rPr>
        <w:t>: 41-51 [PMID: 29430193 DOI: 10.2147/IJNRD.S125942]</w:t>
      </w:r>
    </w:p>
    <w:p w14:paraId="633B1C65" w14:textId="42E20EA8"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95</w:t>
      </w:r>
      <w:r w:rsidR="00080335" w:rsidRPr="004549EC">
        <w:rPr>
          <w:rFonts w:ascii="Book Antiqua" w:eastAsia="Book Antiqua" w:hAnsi="Book Antiqua" w:cs="Book Antiqua"/>
        </w:rPr>
        <w:t xml:space="preserve"> </w:t>
      </w:r>
      <w:proofErr w:type="spellStart"/>
      <w:r w:rsidR="00CE6E3E" w:rsidRPr="004549EC">
        <w:rPr>
          <w:rFonts w:ascii="Book Antiqua" w:eastAsia="Book Antiqua" w:hAnsi="Book Antiqua" w:cs="Book Antiqua"/>
          <w:b/>
          <w:bCs/>
        </w:rPr>
        <w:t>Akabane</w:t>
      </w:r>
      <w:proofErr w:type="spellEnd"/>
      <w:r w:rsidR="00CE6E3E" w:rsidRPr="004549EC">
        <w:rPr>
          <w:rFonts w:ascii="Book Antiqua" w:eastAsia="Book Antiqua" w:hAnsi="Book Antiqua" w:cs="Book Antiqua"/>
          <w:b/>
          <w:bCs/>
        </w:rPr>
        <w:t xml:space="preserve"> M</w:t>
      </w:r>
      <w:r w:rsidR="00CE6E3E" w:rsidRPr="004549EC">
        <w:rPr>
          <w:rFonts w:ascii="Book Antiqua" w:eastAsia="Book Antiqua" w:hAnsi="Book Antiqua" w:cs="Book Antiqua"/>
        </w:rPr>
        <w:t xml:space="preserve">, Ishii Y, Nakamura Y, Yokoyama T, Miki K. Usefulness of Tolvaptan for the Postoperative Control After Kidney Transplantation in a Patient </w:t>
      </w:r>
      <w:proofErr w:type="gramStart"/>
      <w:r w:rsidR="00CE6E3E" w:rsidRPr="004549EC">
        <w:rPr>
          <w:rFonts w:ascii="Book Antiqua" w:eastAsia="Book Antiqua" w:hAnsi="Book Antiqua" w:cs="Book Antiqua"/>
        </w:rPr>
        <w:t>With</w:t>
      </w:r>
      <w:proofErr w:type="gramEnd"/>
      <w:r w:rsidR="00CE6E3E" w:rsidRPr="004549EC">
        <w:rPr>
          <w:rFonts w:ascii="Book Antiqua" w:eastAsia="Book Antiqua" w:hAnsi="Book Antiqua" w:cs="Book Antiqua"/>
        </w:rPr>
        <w:t xml:space="preserve"> Cardiac Hypofunction: A Case Report. </w:t>
      </w:r>
      <w:r w:rsidR="00CE6E3E" w:rsidRPr="004549EC">
        <w:rPr>
          <w:rFonts w:ascii="Book Antiqua" w:eastAsia="Book Antiqua" w:hAnsi="Book Antiqua" w:cs="Book Antiqua"/>
          <w:i/>
          <w:iCs/>
        </w:rPr>
        <w:t>Transplant Proc</w:t>
      </w:r>
      <w:r w:rsidR="00CE6E3E" w:rsidRPr="004549EC">
        <w:rPr>
          <w:rFonts w:ascii="Book Antiqua" w:eastAsia="Book Antiqua" w:hAnsi="Book Antiqua" w:cs="Book Antiqua"/>
        </w:rPr>
        <w:t xml:space="preserve"> 2021; </w:t>
      </w:r>
      <w:r w:rsidR="00CE6E3E" w:rsidRPr="004549EC">
        <w:rPr>
          <w:rFonts w:ascii="Book Antiqua" w:eastAsia="Book Antiqua" w:hAnsi="Book Antiqua" w:cs="Book Antiqua"/>
          <w:b/>
          <w:bCs/>
        </w:rPr>
        <w:t>53</w:t>
      </w:r>
      <w:r w:rsidR="00CE6E3E" w:rsidRPr="004549EC">
        <w:rPr>
          <w:rFonts w:ascii="Book Antiqua" w:eastAsia="Book Antiqua" w:hAnsi="Book Antiqua" w:cs="Book Antiqua"/>
        </w:rPr>
        <w:t>: 1288-1291 [PMID: 33865611 DOI: 10.1016/j.transproceed.2021.03.018]</w:t>
      </w:r>
    </w:p>
    <w:p w14:paraId="6DBD2921" w14:textId="2824BECF"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96</w:t>
      </w:r>
      <w:r w:rsidR="00080335" w:rsidRPr="004549EC">
        <w:rPr>
          <w:rFonts w:ascii="Book Antiqua" w:eastAsia="Book Antiqua" w:hAnsi="Book Antiqua" w:cs="Book Antiqua"/>
        </w:rPr>
        <w:t xml:space="preserve"> </w:t>
      </w:r>
      <w:proofErr w:type="spellStart"/>
      <w:r w:rsidR="00CE6E3E" w:rsidRPr="004549EC">
        <w:rPr>
          <w:rFonts w:ascii="Book Antiqua" w:eastAsia="Book Antiqua" w:hAnsi="Book Antiqua" w:cs="Book Antiqua"/>
          <w:b/>
          <w:bCs/>
        </w:rPr>
        <w:t>Eckardt</w:t>
      </w:r>
      <w:proofErr w:type="spellEnd"/>
      <w:r w:rsidR="00CE6E3E" w:rsidRPr="004549EC">
        <w:rPr>
          <w:rFonts w:ascii="Book Antiqua" w:eastAsia="Book Antiqua" w:hAnsi="Book Antiqua" w:cs="Book Antiqua"/>
          <w:b/>
          <w:bCs/>
        </w:rPr>
        <w:t xml:space="preserve"> KU</w:t>
      </w:r>
      <w:r w:rsidR="00CE6E3E" w:rsidRPr="004549EC">
        <w:rPr>
          <w:rFonts w:ascii="Book Antiqua" w:eastAsia="Book Antiqua" w:hAnsi="Book Antiqua" w:cs="Book Antiqua"/>
        </w:rPr>
        <w:t xml:space="preserve">, </w:t>
      </w:r>
      <w:proofErr w:type="spellStart"/>
      <w:r w:rsidR="00CE6E3E" w:rsidRPr="004549EC">
        <w:rPr>
          <w:rFonts w:ascii="Book Antiqua" w:eastAsia="Book Antiqua" w:hAnsi="Book Antiqua" w:cs="Book Antiqua"/>
        </w:rPr>
        <w:t>Alper</w:t>
      </w:r>
      <w:proofErr w:type="spellEnd"/>
      <w:r w:rsidR="00CE6E3E" w:rsidRPr="004549EC">
        <w:rPr>
          <w:rFonts w:ascii="Book Antiqua" w:eastAsia="Book Antiqua" w:hAnsi="Book Antiqua" w:cs="Book Antiqua"/>
        </w:rPr>
        <w:t xml:space="preserve"> SL, </w:t>
      </w:r>
      <w:proofErr w:type="spellStart"/>
      <w:r w:rsidR="00CE6E3E" w:rsidRPr="004549EC">
        <w:rPr>
          <w:rFonts w:ascii="Book Antiqua" w:eastAsia="Book Antiqua" w:hAnsi="Book Antiqua" w:cs="Book Antiqua"/>
        </w:rPr>
        <w:t>Antignac</w:t>
      </w:r>
      <w:proofErr w:type="spellEnd"/>
      <w:r w:rsidR="00CE6E3E" w:rsidRPr="004549EC">
        <w:rPr>
          <w:rFonts w:ascii="Book Antiqua" w:eastAsia="Book Antiqua" w:hAnsi="Book Antiqua" w:cs="Book Antiqua"/>
        </w:rPr>
        <w:t xml:space="preserve"> C, Bleyer AJ, </w:t>
      </w:r>
      <w:proofErr w:type="spellStart"/>
      <w:r w:rsidR="00CE6E3E" w:rsidRPr="004549EC">
        <w:rPr>
          <w:rFonts w:ascii="Book Antiqua" w:eastAsia="Book Antiqua" w:hAnsi="Book Antiqua" w:cs="Book Antiqua"/>
        </w:rPr>
        <w:t>Chauveau</w:t>
      </w:r>
      <w:proofErr w:type="spellEnd"/>
      <w:r w:rsidR="00CE6E3E" w:rsidRPr="004549EC">
        <w:rPr>
          <w:rFonts w:ascii="Book Antiqua" w:eastAsia="Book Antiqua" w:hAnsi="Book Antiqua" w:cs="Book Antiqua"/>
        </w:rPr>
        <w:t xml:space="preserve"> D, </w:t>
      </w:r>
      <w:proofErr w:type="spellStart"/>
      <w:r w:rsidR="00CE6E3E" w:rsidRPr="004549EC">
        <w:rPr>
          <w:rFonts w:ascii="Book Antiqua" w:eastAsia="Book Antiqua" w:hAnsi="Book Antiqua" w:cs="Book Antiqua"/>
        </w:rPr>
        <w:t>Dahan</w:t>
      </w:r>
      <w:proofErr w:type="spellEnd"/>
      <w:r w:rsidR="00CE6E3E" w:rsidRPr="004549EC">
        <w:rPr>
          <w:rFonts w:ascii="Book Antiqua" w:eastAsia="Book Antiqua" w:hAnsi="Book Antiqua" w:cs="Book Antiqua"/>
        </w:rPr>
        <w:t xml:space="preserve"> K, Deltas C, Hosking A, </w:t>
      </w:r>
      <w:proofErr w:type="spellStart"/>
      <w:r w:rsidR="00CE6E3E" w:rsidRPr="004549EC">
        <w:rPr>
          <w:rFonts w:ascii="Book Antiqua" w:eastAsia="Book Antiqua" w:hAnsi="Book Antiqua" w:cs="Book Antiqua"/>
        </w:rPr>
        <w:t>Kmoch</w:t>
      </w:r>
      <w:proofErr w:type="spellEnd"/>
      <w:r w:rsidR="00CE6E3E" w:rsidRPr="004549EC">
        <w:rPr>
          <w:rFonts w:ascii="Book Antiqua" w:eastAsia="Book Antiqua" w:hAnsi="Book Antiqua" w:cs="Book Antiqua"/>
        </w:rPr>
        <w:t xml:space="preserve"> S, </w:t>
      </w:r>
      <w:proofErr w:type="spellStart"/>
      <w:r w:rsidR="00CE6E3E" w:rsidRPr="004549EC">
        <w:rPr>
          <w:rFonts w:ascii="Book Antiqua" w:eastAsia="Book Antiqua" w:hAnsi="Book Antiqua" w:cs="Book Antiqua"/>
        </w:rPr>
        <w:t>Rampoldi</w:t>
      </w:r>
      <w:proofErr w:type="spellEnd"/>
      <w:r w:rsidR="00CE6E3E" w:rsidRPr="004549EC">
        <w:rPr>
          <w:rFonts w:ascii="Book Antiqua" w:eastAsia="Book Antiqua" w:hAnsi="Book Antiqua" w:cs="Book Antiqua"/>
        </w:rPr>
        <w:t xml:space="preserve"> L, </w:t>
      </w:r>
      <w:proofErr w:type="spellStart"/>
      <w:r w:rsidR="00CE6E3E" w:rsidRPr="004549EC">
        <w:rPr>
          <w:rFonts w:ascii="Book Antiqua" w:eastAsia="Book Antiqua" w:hAnsi="Book Antiqua" w:cs="Book Antiqua"/>
        </w:rPr>
        <w:t>Wiesener</w:t>
      </w:r>
      <w:proofErr w:type="spellEnd"/>
      <w:r w:rsidR="00CE6E3E" w:rsidRPr="004549EC">
        <w:rPr>
          <w:rFonts w:ascii="Book Antiqua" w:eastAsia="Book Antiqua" w:hAnsi="Book Antiqua" w:cs="Book Antiqua"/>
        </w:rPr>
        <w:t xml:space="preserve"> M, Wolf MT, </w:t>
      </w:r>
      <w:proofErr w:type="spellStart"/>
      <w:r w:rsidR="00CE6E3E" w:rsidRPr="004549EC">
        <w:rPr>
          <w:rFonts w:ascii="Book Antiqua" w:eastAsia="Book Antiqua" w:hAnsi="Book Antiqua" w:cs="Book Antiqua"/>
        </w:rPr>
        <w:t>Devuyst</w:t>
      </w:r>
      <w:proofErr w:type="spellEnd"/>
      <w:r w:rsidR="00CE6E3E" w:rsidRPr="004549EC">
        <w:rPr>
          <w:rFonts w:ascii="Book Antiqua" w:eastAsia="Book Antiqua" w:hAnsi="Book Antiqua" w:cs="Book Antiqua"/>
        </w:rPr>
        <w:t xml:space="preserve"> O; Kidney Disease: Improving Global Outcomes. Autosomal dominant tubulointerstitial kidney disease: diagnosis, classification, and management--A KDIGO consensus report. </w:t>
      </w:r>
      <w:r w:rsidR="00CE6E3E" w:rsidRPr="004549EC">
        <w:rPr>
          <w:rFonts w:ascii="Book Antiqua" w:eastAsia="Book Antiqua" w:hAnsi="Book Antiqua" w:cs="Book Antiqua"/>
          <w:i/>
          <w:iCs/>
        </w:rPr>
        <w:t>Kidney Int</w:t>
      </w:r>
      <w:r w:rsidR="00CE6E3E" w:rsidRPr="004549EC">
        <w:rPr>
          <w:rFonts w:ascii="Book Antiqua" w:eastAsia="Book Antiqua" w:hAnsi="Book Antiqua" w:cs="Book Antiqua"/>
        </w:rPr>
        <w:t xml:space="preserve"> 2015; </w:t>
      </w:r>
      <w:r w:rsidR="00CE6E3E" w:rsidRPr="004549EC">
        <w:rPr>
          <w:rFonts w:ascii="Book Antiqua" w:eastAsia="Book Antiqua" w:hAnsi="Book Antiqua" w:cs="Book Antiqua"/>
          <w:b/>
          <w:bCs/>
        </w:rPr>
        <w:t>88</w:t>
      </w:r>
      <w:r w:rsidR="00CE6E3E" w:rsidRPr="004549EC">
        <w:rPr>
          <w:rFonts w:ascii="Book Antiqua" w:eastAsia="Book Antiqua" w:hAnsi="Book Antiqua" w:cs="Book Antiqua"/>
        </w:rPr>
        <w:t>: 676-683 [PMID: 25738250 DOI: 10.1038/ki.2015.28]</w:t>
      </w:r>
    </w:p>
    <w:p w14:paraId="0CDFBA0C" w14:textId="025CF0C3"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97</w:t>
      </w:r>
      <w:r w:rsidR="00080335" w:rsidRPr="004549EC">
        <w:rPr>
          <w:rFonts w:ascii="Book Antiqua" w:eastAsia="Book Antiqua" w:hAnsi="Book Antiqua" w:cs="Book Antiqua"/>
        </w:rPr>
        <w:t xml:space="preserve"> </w:t>
      </w:r>
      <w:r w:rsidR="00CE6E3E" w:rsidRPr="004549EC">
        <w:rPr>
          <w:rFonts w:ascii="Book Antiqua" w:eastAsia="Book Antiqua" w:hAnsi="Book Antiqua" w:cs="Book Antiqua"/>
          <w:b/>
          <w:bCs/>
        </w:rPr>
        <w:t>Locatelli F</w:t>
      </w:r>
      <w:r w:rsidR="00CE6E3E" w:rsidRPr="004549EC">
        <w:rPr>
          <w:rFonts w:ascii="Book Antiqua" w:eastAsia="Book Antiqua" w:hAnsi="Book Antiqua" w:cs="Book Antiqua"/>
        </w:rPr>
        <w:t xml:space="preserve">, </w:t>
      </w:r>
      <w:proofErr w:type="spellStart"/>
      <w:r w:rsidR="00CE6E3E" w:rsidRPr="004549EC">
        <w:rPr>
          <w:rFonts w:ascii="Book Antiqua" w:eastAsia="Book Antiqua" w:hAnsi="Book Antiqua" w:cs="Book Antiqua"/>
        </w:rPr>
        <w:t>Nissenson</w:t>
      </w:r>
      <w:proofErr w:type="spellEnd"/>
      <w:r w:rsidR="00CE6E3E" w:rsidRPr="004549EC">
        <w:rPr>
          <w:rFonts w:ascii="Book Antiqua" w:eastAsia="Book Antiqua" w:hAnsi="Book Antiqua" w:cs="Book Antiqua"/>
        </w:rPr>
        <w:t xml:space="preserve"> AR, Barrett BJ, Walker RG, Wheeler DC, </w:t>
      </w:r>
      <w:proofErr w:type="spellStart"/>
      <w:r w:rsidR="00CE6E3E" w:rsidRPr="004549EC">
        <w:rPr>
          <w:rFonts w:ascii="Book Antiqua" w:eastAsia="Book Antiqua" w:hAnsi="Book Antiqua" w:cs="Book Antiqua"/>
        </w:rPr>
        <w:t>Eckardt</w:t>
      </w:r>
      <w:proofErr w:type="spellEnd"/>
      <w:r w:rsidR="00CE6E3E" w:rsidRPr="004549EC">
        <w:rPr>
          <w:rFonts w:ascii="Book Antiqua" w:eastAsia="Book Antiqua" w:hAnsi="Book Antiqua" w:cs="Book Antiqua"/>
        </w:rPr>
        <w:t xml:space="preserve"> KU, </w:t>
      </w:r>
      <w:proofErr w:type="spellStart"/>
      <w:r w:rsidR="00CE6E3E" w:rsidRPr="004549EC">
        <w:rPr>
          <w:rFonts w:ascii="Book Antiqua" w:eastAsia="Book Antiqua" w:hAnsi="Book Antiqua" w:cs="Book Antiqua"/>
        </w:rPr>
        <w:t>Lameire</w:t>
      </w:r>
      <w:proofErr w:type="spellEnd"/>
      <w:r w:rsidR="00CE6E3E" w:rsidRPr="004549EC">
        <w:rPr>
          <w:rFonts w:ascii="Book Antiqua" w:eastAsia="Book Antiqua" w:hAnsi="Book Antiqua" w:cs="Book Antiqua"/>
        </w:rPr>
        <w:t xml:space="preserve"> NH, </w:t>
      </w:r>
      <w:proofErr w:type="spellStart"/>
      <w:r w:rsidR="00CE6E3E" w:rsidRPr="004549EC">
        <w:rPr>
          <w:rFonts w:ascii="Book Antiqua" w:eastAsia="Book Antiqua" w:hAnsi="Book Antiqua" w:cs="Book Antiqua"/>
        </w:rPr>
        <w:t>Eknoyan</w:t>
      </w:r>
      <w:proofErr w:type="spellEnd"/>
      <w:r w:rsidR="00CE6E3E" w:rsidRPr="004549EC">
        <w:rPr>
          <w:rFonts w:ascii="Book Antiqua" w:eastAsia="Book Antiqua" w:hAnsi="Book Antiqua" w:cs="Book Antiqua"/>
        </w:rPr>
        <w:t xml:space="preserve"> G. Clinical practice guidelines for anemia in chronic kidney disease: problems and solutions. A position statement from </w:t>
      </w:r>
      <w:proofErr w:type="gramStart"/>
      <w:r w:rsidR="00CE6E3E" w:rsidRPr="004549EC">
        <w:rPr>
          <w:rFonts w:ascii="Book Antiqua" w:eastAsia="Book Antiqua" w:hAnsi="Book Antiqua" w:cs="Book Antiqua"/>
        </w:rPr>
        <w:t>Kidney Disease</w:t>
      </w:r>
      <w:proofErr w:type="gramEnd"/>
      <w:r w:rsidR="00CE6E3E" w:rsidRPr="004549EC">
        <w:rPr>
          <w:rFonts w:ascii="Book Antiqua" w:eastAsia="Book Antiqua" w:hAnsi="Book Antiqua" w:cs="Book Antiqua"/>
        </w:rPr>
        <w:t xml:space="preserve">: Improving Global Outcomes (KDIGO). </w:t>
      </w:r>
      <w:r w:rsidR="00CE6E3E" w:rsidRPr="004549EC">
        <w:rPr>
          <w:rFonts w:ascii="Book Antiqua" w:eastAsia="Book Antiqua" w:hAnsi="Book Antiqua" w:cs="Book Antiqua"/>
          <w:i/>
          <w:iCs/>
        </w:rPr>
        <w:t>Kidney Int</w:t>
      </w:r>
      <w:r w:rsidR="00CE6E3E" w:rsidRPr="004549EC">
        <w:rPr>
          <w:rFonts w:ascii="Book Antiqua" w:eastAsia="Book Antiqua" w:hAnsi="Book Antiqua" w:cs="Book Antiqua"/>
        </w:rPr>
        <w:t xml:space="preserve"> 2008; </w:t>
      </w:r>
      <w:r w:rsidR="00CE6E3E" w:rsidRPr="004549EC">
        <w:rPr>
          <w:rFonts w:ascii="Book Antiqua" w:eastAsia="Book Antiqua" w:hAnsi="Book Antiqua" w:cs="Book Antiqua"/>
          <w:b/>
          <w:bCs/>
        </w:rPr>
        <w:t>74</w:t>
      </w:r>
      <w:r w:rsidR="00CE6E3E" w:rsidRPr="004549EC">
        <w:rPr>
          <w:rFonts w:ascii="Book Antiqua" w:eastAsia="Book Antiqua" w:hAnsi="Book Antiqua" w:cs="Book Antiqua"/>
        </w:rPr>
        <w:t>: 1237-1240 [PMID: 18596731 DOI: 10.1038/ki.2008.299]</w:t>
      </w:r>
    </w:p>
    <w:p w14:paraId="7DF116ED" w14:textId="2B8C31FD"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98</w:t>
      </w:r>
      <w:r w:rsidR="00080335" w:rsidRPr="004549EC">
        <w:rPr>
          <w:rFonts w:ascii="Book Antiqua" w:eastAsia="Book Antiqua" w:hAnsi="Book Antiqua" w:cs="Book Antiqua"/>
        </w:rPr>
        <w:t xml:space="preserve"> </w:t>
      </w:r>
      <w:r w:rsidR="00CE6E3E" w:rsidRPr="004549EC">
        <w:rPr>
          <w:rFonts w:ascii="Book Antiqua" w:eastAsia="Book Antiqua" w:hAnsi="Book Antiqua" w:cs="Book Antiqua"/>
          <w:b/>
          <w:bCs/>
        </w:rPr>
        <w:t>Hanna RM</w:t>
      </w:r>
      <w:r w:rsidR="00CE6E3E" w:rsidRPr="004549EC">
        <w:rPr>
          <w:rFonts w:ascii="Book Antiqua" w:eastAsia="Book Antiqua" w:hAnsi="Book Antiqua" w:cs="Book Antiqua"/>
        </w:rPr>
        <w:t xml:space="preserve">, </w:t>
      </w:r>
      <w:proofErr w:type="spellStart"/>
      <w:r w:rsidR="00CE6E3E" w:rsidRPr="004549EC">
        <w:rPr>
          <w:rFonts w:ascii="Book Antiqua" w:eastAsia="Book Antiqua" w:hAnsi="Book Antiqua" w:cs="Book Antiqua"/>
        </w:rPr>
        <w:t>Streja</w:t>
      </w:r>
      <w:proofErr w:type="spellEnd"/>
      <w:r w:rsidR="00CE6E3E" w:rsidRPr="004549EC">
        <w:rPr>
          <w:rFonts w:ascii="Book Antiqua" w:eastAsia="Book Antiqua" w:hAnsi="Book Antiqua" w:cs="Book Antiqua"/>
        </w:rPr>
        <w:t xml:space="preserve"> E, </w:t>
      </w:r>
      <w:proofErr w:type="spellStart"/>
      <w:r w:rsidR="00CE6E3E" w:rsidRPr="004549EC">
        <w:rPr>
          <w:rFonts w:ascii="Book Antiqua" w:eastAsia="Book Antiqua" w:hAnsi="Book Antiqua" w:cs="Book Antiqua"/>
        </w:rPr>
        <w:t>Kalantar</w:t>
      </w:r>
      <w:proofErr w:type="spellEnd"/>
      <w:r w:rsidR="00CE6E3E" w:rsidRPr="004549EC">
        <w:rPr>
          <w:rFonts w:ascii="Book Antiqua" w:eastAsia="Book Antiqua" w:hAnsi="Book Antiqua" w:cs="Book Antiqua"/>
        </w:rPr>
        <w:t xml:space="preserve">-Zadeh K. Burden of Anemia in Chronic Kidney Disease: Beyond Erythropoietin. </w:t>
      </w:r>
      <w:r w:rsidR="00CE6E3E" w:rsidRPr="004549EC">
        <w:rPr>
          <w:rFonts w:ascii="Book Antiqua" w:eastAsia="Book Antiqua" w:hAnsi="Book Antiqua" w:cs="Book Antiqua"/>
          <w:i/>
          <w:iCs/>
        </w:rPr>
        <w:t xml:space="preserve">Adv </w:t>
      </w:r>
      <w:proofErr w:type="spellStart"/>
      <w:r w:rsidR="00CE6E3E" w:rsidRPr="004549EC">
        <w:rPr>
          <w:rFonts w:ascii="Book Antiqua" w:eastAsia="Book Antiqua" w:hAnsi="Book Antiqua" w:cs="Book Antiqua"/>
          <w:i/>
          <w:iCs/>
        </w:rPr>
        <w:t>Ther</w:t>
      </w:r>
      <w:proofErr w:type="spellEnd"/>
      <w:r w:rsidR="00CE6E3E" w:rsidRPr="004549EC">
        <w:rPr>
          <w:rFonts w:ascii="Book Antiqua" w:eastAsia="Book Antiqua" w:hAnsi="Book Antiqua" w:cs="Book Antiqua"/>
        </w:rPr>
        <w:t xml:space="preserve"> 2021; </w:t>
      </w:r>
      <w:r w:rsidR="00CE6E3E" w:rsidRPr="004549EC">
        <w:rPr>
          <w:rFonts w:ascii="Book Antiqua" w:eastAsia="Book Antiqua" w:hAnsi="Book Antiqua" w:cs="Book Antiqua"/>
          <w:b/>
          <w:bCs/>
        </w:rPr>
        <w:t>38</w:t>
      </w:r>
      <w:r w:rsidR="00CE6E3E" w:rsidRPr="004549EC">
        <w:rPr>
          <w:rFonts w:ascii="Book Antiqua" w:eastAsia="Book Antiqua" w:hAnsi="Book Antiqua" w:cs="Book Antiqua"/>
        </w:rPr>
        <w:t>: 52-75 [PMID: 33123967 DOI: 10.1007/s12325-020-01524-6]</w:t>
      </w:r>
    </w:p>
    <w:p w14:paraId="2509879F" w14:textId="7A95D450"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99</w:t>
      </w:r>
      <w:r w:rsidR="00CE6E3E" w:rsidRPr="004549EC">
        <w:rPr>
          <w:rFonts w:ascii="Book Antiqua" w:eastAsia="Book Antiqua" w:hAnsi="Book Antiqua" w:cs="Book Antiqua"/>
        </w:rPr>
        <w:t xml:space="preserve"> </w:t>
      </w:r>
      <w:r w:rsidR="00CE6E3E" w:rsidRPr="004549EC">
        <w:rPr>
          <w:rFonts w:ascii="Book Antiqua" w:eastAsia="Book Antiqua" w:hAnsi="Book Antiqua" w:cs="Book Antiqua"/>
          <w:b/>
          <w:bCs/>
        </w:rPr>
        <w:t>Singh AK</w:t>
      </w:r>
      <w:r w:rsidR="00CE6E3E" w:rsidRPr="004549EC">
        <w:rPr>
          <w:rFonts w:ascii="Book Antiqua" w:eastAsia="Book Antiqua" w:hAnsi="Book Antiqua" w:cs="Book Antiqua"/>
        </w:rPr>
        <w:t xml:space="preserve">, Carroll K, McMurray JJV, Solomon S, Jha V, Johansen KL, Lopes RD, </w:t>
      </w:r>
      <w:proofErr w:type="spellStart"/>
      <w:r w:rsidR="00CE6E3E" w:rsidRPr="004549EC">
        <w:rPr>
          <w:rFonts w:ascii="Book Antiqua" w:eastAsia="Book Antiqua" w:hAnsi="Book Antiqua" w:cs="Book Antiqua"/>
        </w:rPr>
        <w:t>Macdougall</w:t>
      </w:r>
      <w:proofErr w:type="spellEnd"/>
      <w:r w:rsidR="00CE6E3E" w:rsidRPr="004549EC">
        <w:rPr>
          <w:rFonts w:ascii="Book Antiqua" w:eastAsia="Book Antiqua" w:hAnsi="Book Antiqua" w:cs="Book Antiqua"/>
        </w:rPr>
        <w:t xml:space="preserve"> IC, Obrador GT, </w:t>
      </w:r>
      <w:proofErr w:type="spellStart"/>
      <w:r w:rsidR="00CE6E3E" w:rsidRPr="004549EC">
        <w:rPr>
          <w:rFonts w:ascii="Book Antiqua" w:eastAsia="Book Antiqua" w:hAnsi="Book Antiqua" w:cs="Book Antiqua"/>
        </w:rPr>
        <w:t>Waikar</w:t>
      </w:r>
      <w:proofErr w:type="spellEnd"/>
      <w:r w:rsidR="00CE6E3E" w:rsidRPr="004549EC">
        <w:rPr>
          <w:rFonts w:ascii="Book Antiqua" w:eastAsia="Book Antiqua" w:hAnsi="Book Antiqua" w:cs="Book Antiqua"/>
        </w:rPr>
        <w:t xml:space="preserve"> SS, </w:t>
      </w:r>
      <w:proofErr w:type="spellStart"/>
      <w:r w:rsidR="00CE6E3E" w:rsidRPr="004549EC">
        <w:rPr>
          <w:rFonts w:ascii="Book Antiqua" w:eastAsia="Book Antiqua" w:hAnsi="Book Antiqua" w:cs="Book Antiqua"/>
        </w:rPr>
        <w:t>Wanner</w:t>
      </w:r>
      <w:proofErr w:type="spellEnd"/>
      <w:r w:rsidR="00CE6E3E" w:rsidRPr="004549EC">
        <w:rPr>
          <w:rFonts w:ascii="Book Antiqua" w:eastAsia="Book Antiqua" w:hAnsi="Book Antiqua" w:cs="Book Antiqua"/>
        </w:rPr>
        <w:t xml:space="preserve"> C, Wheeler DC, </w:t>
      </w:r>
      <w:proofErr w:type="spellStart"/>
      <w:r w:rsidR="00CE6E3E" w:rsidRPr="004549EC">
        <w:rPr>
          <w:rFonts w:ascii="Book Antiqua" w:eastAsia="Book Antiqua" w:hAnsi="Book Antiqua" w:cs="Book Antiqua"/>
        </w:rPr>
        <w:t>Więcek</w:t>
      </w:r>
      <w:proofErr w:type="spellEnd"/>
      <w:r w:rsidR="00CE6E3E" w:rsidRPr="004549EC">
        <w:rPr>
          <w:rFonts w:ascii="Book Antiqua" w:eastAsia="Book Antiqua" w:hAnsi="Book Antiqua" w:cs="Book Antiqua"/>
        </w:rPr>
        <w:t xml:space="preserve"> A, </w:t>
      </w:r>
      <w:proofErr w:type="spellStart"/>
      <w:r w:rsidR="00CE6E3E" w:rsidRPr="004549EC">
        <w:rPr>
          <w:rFonts w:ascii="Book Antiqua" w:eastAsia="Book Antiqua" w:hAnsi="Book Antiqua" w:cs="Book Antiqua"/>
        </w:rPr>
        <w:t>Blackorby</w:t>
      </w:r>
      <w:proofErr w:type="spellEnd"/>
      <w:r w:rsidR="00CE6E3E" w:rsidRPr="004549EC">
        <w:rPr>
          <w:rFonts w:ascii="Book Antiqua" w:eastAsia="Book Antiqua" w:hAnsi="Book Antiqua" w:cs="Book Antiqua"/>
        </w:rPr>
        <w:t xml:space="preserve"> A, </w:t>
      </w:r>
      <w:proofErr w:type="spellStart"/>
      <w:r w:rsidR="00CE6E3E" w:rsidRPr="004549EC">
        <w:rPr>
          <w:rFonts w:ascii="Book Antiqua" w:eastAsia="Book Antiqua" w:hAnsi="Book Antiqua" w:cs="Book Antiqua"/>
        </w:rPr>
        <w:t>Cizman</w:t>
      </w:r>
      <w:proofErr w:type="spellEnd"/>
      <w:r w:rsidR="00CE6E3E" w:rsidRPr="004549EC">
        <w:rPr>
          <w:rFonts w:ascii="Book Antiqua" w:eastAsia="Book Antiqua" w:hAnsi="Book Antiqua" w:cs="Book Antiqua"/>
        </w:rPr>
        <w:t xml:space="preserve"> B, </w:t>
      </w:r>
      <w:proofErr w:type="spellStart"/>
      <w:r w:rsidR="00CE6E3E" w:rsidRPr="004549EC">
        <w:rPr>
          <w:rFonts w:ascii="Book Antiqua" w:eastAsia="Book Antiqua" w:hAnsi="Book Antiqua" w:cs="Book Antiqua"/>
        </w:rPr>
        <w:t>Cobitz</w:t>
      </w:r>
      <w:proofErr w:type="spellEnd"/>
      <w:r w:rsidR="00CE6E3E" w:rsidRPr="004549EC">
        <w:rPr>
          <w:rFonts w:ascii="Book Antiqua" w:eastAsia="Book Antiqua" w:hAnsi="Book Antiqua" w:cs="Book Antiqua"/>
        </w:rPr>
        <w:t xml:space="preserve"> AR, Davies R, </w:t>
      </w:r>
      <w:proofErr w:type="spellStart"/>
      <w:r w:rsidR="00CE6E3E" w:rsidRPr="004549EC">
        <w:rPr>
          <w:rFonts w:ascii="Book Antiqua" w:eastAsia="Book Antiqua" w:hAnsi="Book Antiqua" w:cs="Book Antiqua"/>
        </w:rPr>
        <w:t>DiMino</w:t>
      </w:r>
      <w:proofErr w:type="spellEnd"/>
      <w:r w:rsidR="00CE6E3E" w:rsidRPr="004549EC">
        <w:rPr>
          <w:rFonts w:ascii="Book Antiqua" w:eastAsia="Book Antiqua" w:hAnsi="Book Antiqua" w:cs="Book Antiqua"/>
        </w:rPr>
        <w:t xml:space="preserve"> TL, </w:t>
      </w:r>
      <w:proofErr w:type="spellStart"/>
      <w:r w:rsidR="00CE6E3E" w:rsidRPr="004549EC">
        <w:rPr>
          <w:rFonts w:ascii="Book Antiqua" w:eastAsia="Book Antiqua" w:hAnsi="Book Antiqua" w:cs="Book Antiqua"/>
        </w:rPr>
        <w:t>Kler</w:t>
      </w:r>
      <w:proofErr w:type="spellEnd"/>
      <w:r w:rsidR="00CE6E3E" w:rsidRPr="004549EC">
        <w:rPr>
          <w:rFonts w:ascii="Book Antiqua" w:eastAsia="Book Antiqua" w:hAnsi="Book Antiqua" w:cs="Book Antiqua"/>
        </w:rPr>
        <w:t xml:space="preserve"> L, Meadowcroft AM, Taft L, </w:t>
      </w:r>
      <w:proofErr w:type="spellStart"/>
      <w:r w:rsidR="00CE6E3E" w:rsidRPr="004549EC">
        <w:rPr>
          <w:rFonts w:ascii="Book Antiqua" w:eastAsia="Book Antiqua" w:hAnsi="Book Antiqua" w:cs="Book Antiqua"/>
        </w:rPr>
        <w:t>Perkovic</w:t>
      </w:r>
      <w:proofErr w:type="spellEnd"/>
      <w:r w:rsidR="00CE6E3E" w:rsidRPr="004549EC">
        <w:rPr>
          <w:rFonts w:ascii="Book Antiqua" w:eastAsia="Book Antiqua" w:hAnsi="Book Antiqua" w:cs="Book Antiqua"/>
        </w:rPr>
        <w:t xml:space="preserve"> V; ASCEND-ND Study Group. </w:t>
      </w:r>
      <w:proofErr w:type="spellStart"/>
      <w:r w:rsidR="00CE6E3E" w:rsidRPr="004549EC">
        <w:rPr>
          <w:rFonts w:ascii="Book Antiqua" w:eastAsia="Book Antiqua" w:hAnsi="Book Antiqua" w:cs="Book Antiqua"/>
        </w:rPr>
        <w:t>Daprodustat</w:t>
      </w:r>
      <w:proofErr w:type="spellEnd"/>
      <w:r w:rsidR="00CE6E3E" w:rsidRPr="004549EC">
        <w:rPr>
          <w:rFonts w:ascii="Book Antiqua" w:eastAsia="Book Antiqua" w:hAnsi="Book Antiqua" w:cs="Book Antiqua"/>
        </w:rPr>
        <w:t xml:space="preserve"> for the Treatment of Anemia in Patients Not </w:t>
      </w:r>
      <w:r w:rsidR="00CE6E3E" w:rsidRPr="004549EC">
        <w:rPr>
          <w:rFonts w:ascii="Book Antiqua" w:eastAsia="Book Antiqua" w:hAnsi="Book Antiqua" w:cs="Book Antiqua"/>
        </w:rPr>
        <w:lastRenderedPageBreak/>
        <w:t xml:space="preserve">Undergoing Dialysis. </w:t>
      </w:r>
      <w:r w:rsidR="00CE6E3E" w:rsidRPr="004549EC">
        <w:rPr>
          <w:rFonts w:ascii="Book Antiqua" w:eastAsia="Book Antiqua" w:hAnsi="Book Antiqua" w:cs="Book Antiqua"/>
          <w:i/>
          <w:iCs/>
        </w:rPr>
        <w:t xml:space="preserve">N </w:t>
      </w:r>
      <w:proofErr w:type="spellStart"/>
      <w:r w:rsidR="00CE6E3E" w:rsidRPr="004549EC">
        <w:rPr>
          <w:rFonts w:ascii="Book Antiqua" w:eastAsia="Book Antiqua" w:hAnsi="Book Antiqua" w:cs="Book Antiqua"/>
          <w:i/>
          <w:iCs/>
        </w:rPr>
        <w:t>Engl</w:t>
      </w:r>
      <w:proofErr w:type="spellEnd"/>
      <w:r w:rsidR="00CE6E3E" w:rsidRPr="004549EC">
        <w:rPr>
          <w:rFonts w:ascii="Book Antiqua" w:eastAsia="Book Antiqua" w:hAnsi="Book Antiqua" w:cs="Book Antiqua"/>
          <w:i/>
          <w:iCs/>
        </w:rPr>
        <w:t xml:space="preserve"> J Med</w:t>
      </w:r>
      <w:r w:rsidR="00CE6E3E" w:rsidRPr="004549EC">
        <w:rPr>
          <w:rFonts w:ascii="Book Antiqua" w:eastAsia="Book Antiqua" w:hAnsi="Book Antiqua" w:cs="Book Antiqua"/>
        </w:rPr>
        <w:t xml:space="preserve"> 2021; </w:t>
      </w:r>
      <w:r w:rsidR="00CE6E3E" w:rsidRPr="004549EC">
        <w:rPr>
          <w:rFonts w:ascii="Book Antiqua" w:eastAsia="Book Antiqua" w:hAnsi="Book Antiqua" w:cs="Book Antiqua"/>
          <w:b/>
          <w:bCs/>
        </w:rPr>
        <w:t>385</w:t>
      </w:r>
      <w:r w:rsidR="00CE6E3E" w:rsidRPr="004549EC">
        <w:rPr>
          <w:rFonts w:ascii="Book Antiqua" w:eastAsia="Book Antiqua" w:hAnsi="Book Antiqua" w:cs="Book Antiqua"/>
        </w:rPr>
        <w:t>: 2313-2324 [PMID: 34739196 DOI: 10.1056/NEJMoa2113380]</w:t>
      </w:r>
    </w:p>
    <w:p w14:paraId="79A4AC9C" w14:textId="77F4ED9E"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100</w:t>
      </w:r>
      <w:r w:rsidR="00080335" w:rsidRPr="004549EC">
        <w:rPr>
          <w:rFonts w:ascii="Book Antiqua" w:eastAsia="Book Antiqua" w:hAnsi="Book Antiqua" w:cs="Book Antiqua"/>
        </w:rPr>
        <w:t xml:space="preserve"> </w:t>
      </w:r>
      <w:r w:rsidR="00CE6E3E" w:rsidRPr="004549EC">
        <w:rPr>
          <w:rFonts w:ascii="Book Antiqua" w:eastAsia="Book Antiqua" w:hAnsi="Book Antiqua" w:cs="Book Antiqua"/>
          <w:b/>
          <w:bCs/>
        </w:rPr>
        <w:t>Chen N</w:t>
      </w:r>
      <w:r w:rsidR="00CE6E3E" w:rsidRPr="004549EC">
        <w:rPr>
          <w:rFonts w:ascii="Book Antiqua" w:eastAsia="Book Antiqua" w:hAnsi="Book Antiqua" w:cs="Book Antiqua"/>
        </w:rPr>
        <w:t xml:space="preserve">, Hao C, Liu BC, Lin H, Wang C, Xing C, Liang X, Jiang G, Liu Z, Li X, </w:t>
      </w:r>
      <w:proofErr w:type="spellStart"/>
      <w:r w:rsidR="00CE6E3E" w:rsidRPr="004549EC">
        <w:rPr>
          <w:rFonts w:ascii="Book Antiqua" w:eastAsia="Book Antiqua" w:hAnsi="Book Antiqua" w:cs="Book Antiqua"/>
        </w:rPr>
        <w:t>Zuo</w:t>
      </w:r>
      <w:proofErr w:type="spellEnd"/>
      <w:r w:rsidR="00CE6E3E" w:rsidRPr="004549EC">
        <w:rPr>
          <w:rFonts w:ascii="Book Antiqua" w:eastAsia="Book Antiqua" w:hAnsi="Book Antiqua" w:cs="Book Antiqua"/>
        </w:rPr>
        <w:t xml:space="preserve"> L, Luo L, Wang J, Zhao MH, Liu Z, Cai GY, Hao L, Leong R, Wang C, Liu C, Neff T, </w:t>
      </w:r>
      <w:proofErr w:type="spellStart"/>
      <w:r w:rsidR="00CE6E3E" w:rsidRPr="004549EC">
        <w:rPr>
          <w:rFonts w:ascii="Book Antiqua" w:eastAsia="Book Antiqua" w:hAnsi="Book Antiqua" w:cs="Book Antiqua"/>
        </w:rPr>
        <w:t>Szczech</w:t>
      </w:r>
      <w:proofErr w:type="spellEnd"/>
      <w:r w:rsidR="00CE6E3E" w:rsidRPr="004549EC">
        <w:rPr>
          <w:rFonts w:ascii="Book Antiqua" w:eastAsia="Book Antiqua" w:hAnsi="Book Antiqua" w:cs="Book Antiqua"/>
        </w:rPr>
        <w:t xml:space="preserve"> L, Yu KP. Roxadustat Treatment for Anemia in Patients Undergoing Long-Term Dialysis. </w:t>
      </w:r>
      <w:r w:rsidR="00CE6E3E" w:rsidRPr="004549EC">
        <w:rPr>
          <w:rFonts w:ascii="Book Antiqua" w:eastAsia="Book Antiqua" w:hAnsi="Book Antiqua" w:cs="Book Antiqua"/>
          <w:i/>
          <w:iCs/>
        </w:rPr>
        <w:t xml:space="preserve">N </w:t>
      </w:r>
      <w:proofErr w:type="spellStart"/>
      <w:r w:rsidR="00CE6E3E" w:rsidRPr="004549EC">
        <w:rPr>
          <w:rFonts w:ascii="Book Antiqua" w:eastAsia="Book Antiqua" w:hAnsi="Book Antiqua" w:cs="Book Antiqua"/>
          <w:i/>
          <w:iCs/>
        </w:rPr>
        <w:t>Engl</w:t>
      </w:r>
      <w:proofErr w:type="spellEnd"/>
      <w:r w:rsidR="00CE6E3E" w:rsidRPr="004549EC">
        <w:rPr>
          <w:rFonts w:ascii="Book Antiqua" w:eastAsia="Book Antiqua" w:hAnsi="Book Antiqua" w:cs="Book Antiqua"/>
          <w:i/>
          <w:iCs/>
        </w:rPr>
        <w:t xml:space="preserve"> J Med</w:t>
      </w:r>
      <w:r w:rsidR="00CE6E3E" w:rsidRPr="004549EC">
        <w:rPr>
          <w:rFonts w:ascii="Book Antiqua" w:eastAsia="Book Antiqua" w:hAnsi="Book Antiqua" w:cs="Book Antiqua"/>
        </w:rPr>
        <w:t xml:space="preserve"> 2019; </w:t>
      </w:r>
      <w:r w:rsidR="00CE6E3E" w:rsidRPr="004549EC">
        <w:rPr>
          <w:rFonts w:ascii="Book Antiqua" w:eastAsia="Book Antiqua" w:hAnsi="Book Antiqua" w:cs="Book Antiqua"/>
          <w:b/>
          <w:bCs/>
        </w:rPr>
        <w:t>381</w:t>
      </w:r>
      <w:r w:rsidR="00CE6E3E" w:rsidRPr="004549EC">
        <w:rPr>
          <w:rFonts w:ascii="Book Antiqua" w:eastAsia="Book Antiqua" w:hAnsi="Book Antiqua" w:cs="Book Antiqua"/>
        </w:rPr>
        <w:t>: 1011-1022 [PMID: 31340116 DOI: 10.1056/NEJMoa1901713]</w:t>
      </w:r>
    </w:p>
    <w:p w14:paraId="3D7ED24F" w14:textId="32AB8C70"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101</w:t>
      </w:r>
      <w:r w:rsidR="00080335" w:rsidRPr="004549EC">
        <w:rPr>
          <w:rFonts w:ascii="Book Antiqua" w:eastAsia="Book Antiqua" w:hAnsi="Book Antiqua" w:cs="Book Antiqua"/>
        </w:rPr>
        <w:t xml:space="preserve"> </w:t>
      </w:r>
      <w:r w:rsidR="00CE6E3E" w:rsidRPr="004549EC">
        <w:rPr>
          <w:rFonts w:ascii="Book Antiqua" w:eastAsia="Book Antiqua" w:hAnsi="Book Antiqua" w:cs="Book Antiqua"/>
          <w:b/>
          <w:bCs/>
        </w:rPr>
        <w:t>Kaplan JM</w:t>
      </w:r>
      <w:r w:rsidR="00CE6E3E" w:rsidRPr="004549EC">
        <w:rPr>
          <w:rFonts w:ascii="Book Antiqua" w:eastAsia="Book Antiqua" w:hAnsi="Book Antiqua" w:cs="Book Antiqua"/>
        </w:rPr>
        <w:t xml:space="preserve">, Sharma N, </w:t>
      </w:r>
      <w:proofErr w:type="spellStart"/>
      <w:r w:rsidR="00CE6E3E" w:rsidRPr="004549EC">
        <w:rPr>
          <w:rFonts w:ascii="Book Antiqua" w:eastAsia="Book Antiqua" w:hAnsi="Book Antiqua" w:cs="Book Antiqua"/>
        </w:rPr>
        <w:t>Dikdan</w:t>
      </w:r>
      <w:proofErr w:type="spellEnd"/>
      <w:r w:rsidR="00CE6E3E" w:rsidRPr="004549EC">
        <w:rPr>
          <w:rFonts w:ascii="Book Antiqua" w:eastAsia="Book Antiqua" w:hAnsi="Book Antiqua" w:cs="Book Antiqua"/>
        </w:rPr>
        <w:t xml:space="preserve"> S. Hypoxia-Inducible Factor and Its Role in the Management of Anemia in Chronic Kidney Disease. </w:t>
      </w:r>
      <w:r w:rsidR="00CE6E3E" w:rsidRPr="004549EC">
        <w:rPr>
          <w:rFonts w:ascii="Book Antiqua" w:eastAsia="Book Antiqua" w:hAnsi="Book Antiqua" w:cs="Book Antiqua"/>
          <w:i/>
          <w:iCs/>
        </w:rPr>
        <w:t>Int J Mol Sci</w:t>
      </w:r>
      <w:r w:rsidR="00CE6E3E" w:rsidRPr="004549EC">
        <w:rPr>
          <w:rFonts w:ascii="Book Antiqua" w:eastAsia="Book Antiqua" w:hAnsi="Book Antiqua" w:cs="Book Antiqua"/>
        </w:rPr>
        <w:t xml:space="preserve"> 2018; </w:t>
      </w:r>
      <w:r w:rsidR="00CE6E3E" w:rsidRPr="004549EC">
        <w:rPr>
          <w:rFonts w:ascii="Book Antiqua" w:eastAsia="Book Antiqua" w:hAnsi="Book Antiqua" w:cs="Book Antiqua"/>
          <w:b/>
          <w:bCs/>
        </w:rPr>
        <w:t>19</w:t>
      </w:r>
      <w:r w:rsidR="00CE6E3E" w:rsidRPr="004549EC">
        <w:rPr>
          <w:rFonts w:ascii="Book Antiqua" w:eastAsia="Book Antiqua" w:hAnsi="Book Antiqua" w:cs="Book Antiqua"/>
        </w:rPr>
        <w:t xml:space="preserve"> [PMID: 29382128 DOI: 10.3390/ijms19020389]</w:t>
      </w:r>
    </w:p>
    <w:p w14:paraId="4557016F" w14:textId="085AF968"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102</w:t>
      </w:r>
      <w:r w:rsidR="00080335" w:rsidRPr="004549EC">
        <w:rPr>
          <w:rFonts w:ascii="Book Antiqua" w:eastAsia="Book Antiqua" w:hAnsi="Book Antiqua" w:cs="Book Antiqua"/>
        </w:rPr>
        <w:t xml:space="preserve"> </w:t>
      </w:r>
      <w:proofErr w:type="spellStart"/>
      <w:r w:rsidR="00CE6E3E" w:rsidRPr="004549EC">
        <w:rPr>
          <w:rFonts w:ascii="Book Antiqua" w:eastAsia="Book Antiqua" w:hAnsi="Book Antiqua" w:cs="Book Antiqua"/>
          <w:b/>
          <w:bCs/>
        </w:rPr>
        <w:t>Fishbane</w:t>
      </w:r>
      <w:proofErr w:type="spellEnd"/>
      <w:r w:rsidR="00CE6E3E" w:rsidRPr="004549EC">
        <w:rPr>
          <w:rFonts w:ascii="Book Antiqua" w:eastAsia="Book Antiqua" w:hAnsi="Book Antiqua" w:cs="Book Antiqua"/>
          <w:b/>
          <w:bCs/>
        </w:rPr>
        <w:t xml:space="preserve"> S</w:t>
      </w:r>
      <w:r w:rsidR="00CE6E3E" w:rsidRPr="004549EC">
        <w:rPr>
          <w:rFonts w:ascii="Book Antiqua" w:eastAsia="Book Antiqua" w:hAnsi="Book Antiqua" w:cs="Book Antiqua"/>
        </w:rPr>
        <w:t>, El-</w:t>
      </w:r>
      <w:proofErr w:type="spellStart"/>
      <w:r w:rsidR="00CE6E3E" w:rsidRPr="004549EC">
        <w:rPr>
          <w:rFonts w:ascii="Book Antiqua" w:eastAsia="Book Antiqua" w:hAnsi="Book Antiqua" w:cs="Book Antiqua"/>
        </w:rPr>
        <w:t>Shahawy</w:t>
      </w:r>
      <w:proofErr w:type="spellEnd"/>
      <w:r w:rsidR="00CE6E3E" w:rsidRPr="004549EC">
        <w:rPr>
          <w:rFonts w:ascii="Book Antiqua" w:eastAsia="Book Antiqua" w:hAnsi="Book Antiqua" w:cs="Book Antiqua"/>
        </w:rPr>
        <w:t xml:space="preserve"> MA, </w:t>
      </w:r>
      <w:proofErr w:type="spellStart"/>
      <w:r w:rsidR="00CE6E3E" w:rsidRPr="004549EC">
        <w:rPr>
          <w:rFonts w:ascii="Book Antiqua" w:eastAsia="Book Antiqua" w:hAnsi="Book Antiqua" w:cs="Book Antiqua"/>
        </w:rPr>
        <w:t>Pecoits</w:t>
      </w:r>
      <w:proofErr w:type="spellEnd"/>
      <w:r w:rsidR="00CE6E3E" w:rsidRPr="004549EC">
        <w:rPr>
          <w:rFonts w:ascii="Book Antiqua" w:eastAsia="Book Antiqua" w:hAnsi="Book Antiqua" w:cs="Book Antiqua"/>
        </w:rPr>
        <w:t xml:space="preserve">-Filho R, Van BP, Houser MT, </w:t>
      </w:r>
      <w:proofErr w:type="spellStart"/>
      <w:r w:rsidR="00CE6E3E" w:rsidRPr="004549EC">
        <w:rPr>
          <w:rFonts w:ascii="Book Antiqua" w:eastAsia="Book Antiqua" w:hAnsi="Book Antiqua" w:cs="Book Antiqua"/>
        </w:rPr>
        <w:t>Frison</w:t>
      </w:r>
      <w:proofErr w:type="spellEnd"/>
      <w:r w:rsidR="00CE6E3E" w:rsidRPr="004549EC">
        <w:rPr>
          <w:rFonts w:ascii="Book Antiqua" w:eastAsia="Book Antiqua" w:hAnsi="Book Antiqua" w:cs="Book Antiqua"/>
        </w:rPr>
        <w:t xml:space="preserve"> L, Little DJ, Guzman NJ, Pergola PE. Roxadustat for Treating Anemia in Patients with CKD Not on Dialysis: Results from a Randomized Phase 3 Study. </w:t>
      </w:r>
      <w:r w:rsidR="00CE6E3E" w:rsidRPr="004549EC">
        <w:rPr>
          <w:rFonts w:ascii="Book Antiqua" w:eastAsia="Book Antiqua" w:hAnsi="Book Antiqua" w:cs="Book Antiqua"/>
          <w:i/>
          <w:iCs/>
        </w:rPr>
        <w:t>J Am Soc Nephrol</w:t>
      </w:r>
      <w:r w:rsidR="00CE6E3E" w:rsidRPr="004549EC">
        <w:rPr>
          <w:rFonts w:ascii="Book Antiqua" w:eastAsia="Book Antiqua" w:hAnsi="Book Antiqua" w:cs="Book Antiqua"/>
        </w:rPr>
        <w:t xml:space="preserve"> 2021; </w:t>
      </w:r>
      <w:r w:rsidR="00CE6E3E" w:rsidRPr="004549EC">
        <w:rPr>
          <w:rFonts w:ascii="Book Antiqua" w:eastAsia="Book Antiqua" w:hAnsi="Book Antiqua" w:cs="Book Antiqua"/>
          <w:b/>
          <w:bCs/>
        </w:rPr>
        <w:t>32</w:t>
      </w:r>
      <w:r w:rsidR="00CE6E3E" w:rsidRPr="004549EC">
        <w:rPr>
          <w:rFonts w:ascii="Book Antiqua" w:eastAsia="Book Antiqua" w:hAnsi="Book Antiqua" w:cs="Book Antiqua"/>
        </w:rPr>
        <w:t>: 737-755 [PMID: 33568383 DOI: 10.1681/ASN.2020081150]</w:t>
      </w:r>
    </w:p>
    <w:p w14:paraId="35DEC5E8" w14:textId="25FC8A17"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103</w:t>
      </w:r>
      <w:r w:rsidR="00080335" w:rsidRPr="004549EC">
        <w:rPr>
          <w:rFonts w:ascii="Book Antiqua" w:eastAsia="Book Antiqua" w:hAnsi="Book Antiqua" w:cs="Book Antiqua"/>
        </w:rPr>
        <w:t xml:space="preserve"> </w:t>
      </w:r>
      <w:r w:rsidR="00CE6E3E" w:rsidRPr="004549EC">
        <w:rPr>
          <w:rFonts w:ascii="Book Antiqua" w:eastAsia="Book Antiqua" w:hAnsi="Book Antiqua" w:cs="Book Antiqua"/>
          <w:b/>
          <w:bCs/>
        </w:rPr>
        <w:t>Provenzano R</w:t>
      </w:r>
      <w:r w:rsidR="00CE6E3E" w:rsidRPr="004549EC">
        <w:rPr>
          <w:rFonts w:ascii="Book Antiqua" w:eastAsia="Book Antiqua" w:hAnsi="Book Antiqua" w:cs="Book Antiqua"/>
        </w:rPr>
        <w:t xml:space="preserve">, </w:t>
      </w:r>
      <w:proofErr w:type="spellStart"/>
      <w:r w:rsidR="00CE6E3E" w:rsidRPr="004549EC">
        <w:rPr>
          <w:rFonts w:ascii="Book Antiqua" w:eastAsia="Book Antiqua" w:hAnsi="Book Antiqua" w:cs="Book Antiqua"/>
        </w:rPr>
        <w:t>Shutov</w:t>
      </w:r>
      <w:proofErr w:type="spellEnd"/>
      <w:r w:rsidR="00CE6E3E" w:rsidRPr="004549EC">
        <w:rPr>
          <w:rFonts w:ascii="Book Antiqua" w:eastAsia="Book Antiqua" w:hAnsi="Book Antiqua" w:cs="Book Antiqua"/>
        </w:rPr>
        <w:t xml:space="preserve"> E, </w:t>
      </w:r>
      <w:proofErr w:type="spellStart"/>
      <w:r w:rsidR="00CE6E3E" w:rsidRPr="004549EC">
        <w:rPr>
          <w:rFonts w:ascii="Book Antiqua" w:eastAsia="Book Antiqua" w:hAnsi="Book Antiqua" w:cs="Book Antiqua"/>
        </w:rPr>
        <w:t>Eremeeva</w:t>
      </w:r>
      <w:proofErr w:type="spellEnd"/>
      <w:r w:rsidR="00CE6E3E" w:rsidRPr="004549EC">
        <w:rPr>
          <w:rFonts w:ascii="Book Antiqua" w:eastAsia="Book Antiqua" w:hAnsi="Book Antiqua" w:cs="Book Antiqua"/>
        </w:rPr>
        <w:t xml:space="preserve"> L, </w:t>
      </w:r>
      <w:proofErr w:type="spellStart"/>
      <w:r w:rsidR="00CE6E3E" w:rsidRPr="004549EC">
        <w:rPr>
          <w:rFonts w:ascii="Book Antiqua" w:eastAsia="Book Antiqua" w:hAnsi="Book Antiqua" w:cs="Book Antiqua"/>
        </w:rPr>
        <w:t>Korneyeva</w:t>
      </w:r>
      <w:proofErr w:type="spellEnd"/>
      <w:r w:rsidR="00CE6E3E" w:rsidRPr="004549EC">
        <w:rPr>
          <w:rFonts w:ascii="Book Antiqua" w:eastAsia="Book Antiqua" w:hAnsi="Book Antiqua" w:cs="Book Antiqua"/>
        </w:rPr>
        <w:t xml:space="preserve"> S, Poole L, </w:t>
      </w:r>
      <w:proofErr w:type="spellStart"/>
      <w:r w:rsidR="00CE6E3E" w:rsidRPr="004549EC">
        <w:rPr>
          <w:rFonts w:ascii="Book Antiqua" w:eastAsia="Book Antiqua" w:hAnsi="Book Antiqua" w:cs="Book Antiqua"/>
        </w:rPr>
        <w:t>Saha</w:t>
      </w:r>
      <w:proofErr w:type="spellEnd"/>
      <w:r w:rsidR="00CE6E3E" w:rsidRPr="004549EC">
        <w:rPr>
          <w:rFonts w:ascii="Book Antiqua" w:eastAsia="Book Antiqua" w:hAnsi="Book Antiqua" w:cs="Book Antiqua"/>
        </w:rPr>
        <w:t xml:space="preserve"> G, Bradley C, </w:t>
      </w:r>
      <w:proofErr w:type="spellStart"/>
      <w:r w:rsidR="00CE6E3E" w:rsidRPr="004549EC">
        <w:rPr>
          <w:rFonts w:ascii="Book Antiqua" w:eastAsia="Book Antiqua" w:hAnsi="Book Antiqua" w:cs="Book Antiqua"/>
        </w:rPr>
        <w:t>Eyassu</w:t>
      </w:r>
      <w:proofErr w:type="spellEnd"/>
      <w:r w:rsidR="00CE6E3E" w:rsidRPr="004549EC">
        <w:rPr>
          <w:rFonts w:ascii="Book Antiqua" w:eastAsia="Book Antiqua" w:hAnsi="Book Antiqua" w:cs="Book Antiqua"/>
        </w:rPr>
        <w:t xml:space="preserve"> M, </w:t>
      </w:r>
      <w:proofErr w:type="spellStart"/>
      <w:r w:rsidR="00CE6E3E" w:rsidRPr="004549EC">
        <w:rPr>
          <w:rFonts w:ascii="Book Antiqua" w:eastAsia="Book Antiqua" w:hAnsi="Book Antiqua" w:cs="Book Antiqua"/>
        </w:rPr>
        <w:t>Besarab</w:t>
      </w:r>
      <w:proofErr w:type="spellEnd"/>
      <w:r w:rsidR="00CE6E3E" w:rsidRPr="004549EC">
        <w:rPr>
          <w:rFonts w:ascii="Book Antiqua" w:eastAsia="Book Antiqua" w:hAnsi="Book Antiqua" w:cs="Book Antiqua"/>
        </w:rPr>
        <w:t xml:space="preserve"> A, Leong R, Liu CS, Neff TB, </w:t>
      </w:r>
      <w:proofErr w:type="spellStart"/>
      <w:r w:rsidR="00CE6E3E" w:rsidRPr="004549EC">
        <w:rPr>
          <w:rFonts w:ascii="Book Antiqua" w:eastAsia="Book Antiqua" w:hAnsi="Book Antiqua" w:cs="Book Antiqua"/>
        </w:rPr>
        <w:t>Szczech</w:t>
      </w:r>
      <w:proofErr w:type="spellEnd"/>
      <w:r w:rsidR="00CE6E3E" w:rsidRPr="004549EC">
        <w:rPr>
          <w:rFonts w:ascii="Book Antiqua" w:eastAsia="Book Antiqua" w:hAnsi="Book Antiqua" w:cs="Book Antiqua"/>
        </w:rPr>
        <w:t xml:space="preserve"> L, Yu KP. Roxadustat for anemia in patients with end-stage renal disease incident to dialysis. </w:t>
      </w:r>
      <w:r w:rsidR="00CE6E3E" w:rsidRPr="004549EC">
        <w:rPr>
          <w:rFonts w:ascii="Book Antiqua" w:eastAsia="Book Antiqua" w:hAnsi="Book Antiqua" w:cs="Book Antiqua"/>
          <w:i/>
          <w:iCs/>
        </w:rPr>
        <w:t>Nephrol Dial Transplant</w:t>
      </w:r>
      <w:r w:rsidR="00CE6E3E" w:rsidRPr="004549EC">
        <w:rPr>
          <w:rFonts w:ascii="Book Antiqua" w:eastAsia="Book Antiqua" w:hAnsi="Book Antiqua" w:cs="Book Antiqua"/>
        </w:rPr>
        <w:t xml:space="preserve"> 2021; </w:t>
      </w:r>
      <w:r w:rsidR="00CE6E3E" w:rsidRPr="004549EC">
        <w:rPr>
          <w:rFonts w:ascii="Book Antiqua" w:eastAsia="Book Antiqua" w:hAnsi="Book Antiqua" w:cs="Book Antiqua"/>
          <w:b/>
          <w:bCs/>
        </w:rPr>
        <w:t>36</w:t>
      </w:r>
      <w:r w:rsidR="00CE6E3E" w:rsidRPr="004549EC">
        <w:rPr>
          <w:rFonts w:ascii="Book Antiqua" w:eastAsia="Book Antiqua" w:hAnsi="Book Antiqua" w:cs="Book Antiqua"/>
        </w:rPr>
        <w:t>: 1717-1730 [PMID: 33629100 DOI: 10.1093/</w:t>
      </w:r>
      <w:proofErr w:type="spellStart"/>
      <w:r w:rsidR="00CE6E3E" w:rsidRPr="004549EC">
        <w:rPr>
          <w:rFonts w:ascii="Book Antiqua" w:eastAsia="Book Antiqua" w:hAnsi="Book Antiqua" w:cs="Book Antiqua"/>
        </w:rPr>
        <w:t>ndt</w:t>
      </w:r>
      <w:proofErr w:type="spellEnd"/>
      <w:r w:rsidR="00CE6E3E" w:rsidRPr="004549EC">
        <w:rPr>
          <w:rFonts w:ascii="Book Antiqua" w:eastAsia="Book Antiqua" w:hAnsi="Book Antiqua" w:cs="Book Antiqua"/>
        </w:rPr>
        <w:t>/gfab051]</w:t>
      </w:r>
    </w:p>
    <w:p w14:paraId="3E5B332B" w14:textId="0233A84D"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104</w:t>
      </w:r>
      <w:r w:rsidR="00080335" w:rsidRPr="004549EC">
        <w:rPr>
          <w:rFonts w:ascii="Book Antiqua" w:eastAsia="Book Antiqua" w:hAnsi="Book Antiqua" w:cs="Book Antiqua"/>
        </w:rPr>
        <w:t xml:space="preserve"> </w:t>
      </w:r>
      <w:proofErr w:type="spellStart"/>
      <w:r w:rsidR="00CE6E3E" w:rsidRPr="004549EC">
        <w:rPr>
          <w:rFonts w:ascii="Book Antiqua" w:eastAsia="Book Antiqua" w:hAnsi="Book Antiqua" w:cs="Book Antiqua"/>
          <w:b/>
          <w:bCs/>
        </w:rPr>
        <w:t>Chertow</w:t>
      </w:r>
      <w:proofErr w:type="spellEnd"/>
      <w:r w:rsidR="00CE6E3E" w:rsidRPr="004549EC">
        <w:rPr>
          <w:rFonts w:ascii="Book Antiqua" w:eastAsia="Book Antiqua" w:hAnsi="Book Antiqua" w:cs="Book Antiqua"/>
          <w:b/>
          <w:bCs/>
        </w:rPr>
        <w:t xml:space="preserve"> GM</w:t>
      </w:r>
      <w:r w:rsidR="00CE6E3E" w:rsidRPr="004549EC">
        <w:rPr>
          <w:rFonts w:ascii="Book Antiqua" w:eastAsia="Book Antiqua" w:hAnsi="Book Antiqua" w:cs="Book Antiqua"/>
        </w:rPr>
        <w:t xml:space="preserve">, Pergola PE, Farag YMK, Agarwal R, Arnold S, Bako G, Block GA, Burke S, Castillo FP, Jardine AG, Khawaja Z, </w:t>
      </w:r>
      <w:proofErr w:type="spellStart"/>
      <w:r w:rsidR="00CE6E3E" w:rsidRPr="004549EC">
        <w:rPr>
          <w:rFonts w:ascii="Book Antiqua" w:eastAsia="Book Antiqua" w:hAnsi="Book Antiqua" w:cs="Book Antiqua"/>
        </w:rPr>
        <w:t>Koury</w:t>
      </w:r>
      <w:proofErr w:type="spellEnd"/>
      <w:r w:rsidR="00CE6E3E" w:rsidRPr="004549EC">
        <w:rPr>
          <w:rFonts w:ascii="Book Antiqua" w:eastAsia="Book Antiqua" w:hAnsi="Book Antiqua" w:cs="Book Antiqua"/>
        </w:rPr>
        <w:t xml:space="preserve"> MJ, Lewis EF, Lin T, Luo W, Maroni BJ, Matsushita K, McCullough PA, </w:t>
      </w:r>
      <w:proofErr w:type="spellStart"/>
      <w:r w:rsidR="00CE6E3E" w:rsidRPr="004549EC">
        <w:rPr>
          <w:rFonts w:ascii="Book Antiqua" w:eastAsia="Book Antiqua" w:hAnsi="Book Antiqua" w:cs="Book Antiqua"/>
        </w:rPr>
        <w:t>Parfrey</w:t>
      </w:r>
      <w:proofErr w:type="spellEnd"/>
      <w:r w:rsidR="00CE6E3E" w:rsidRPr="004549EC">
        <w:rPr>
          <w:rFonts w:ascii="Book Antiqua" w:eastAsia="Book Antiqua" w:hAnsi="Book Antiqua" w:cs="Book Antiqua"/>
        </w:rPr>
        <w:t xml:space="preserve"> PS, Roy-Chaudhury P, </w:t>
      </w:r>
      <w:proofErr w:type="spellStart"/>
      <w:r w:rsidR="00CE6E3E" w:rsidRPr="004549EC">
        <w:rPr>
          <w:rFonts w:ascii="Book Antiqua" w:eastAsia="Book Antiqua" w:hAnsi="Book Antiqua" w:cs="Book Antiqua"/>
        </w:rPr>
        <w:t>Sarnak</w:t>
      </w:r>
      <w:proofErr w:type="spellEnd"/>
      <w:r w:rsidR="00CE6E3E" w:rsidRPr="004549EC">
        <w:rPr>
          <w:rFonts w:ascii="Book Antiqua" w:eastAsia="Book Antiqua" w:hAnsi="Book Antiqua" w:cs="Book Antiqua"/>
        </w:rPr>
        <w:t xml:space="preserve"> MJ, Sharma A, </w:t>
      </w:r>
      <w:proofErr w:type="spellStart"/>
      <w:r w:rsidR="00CE6E3E" w:rsidRPr="004549EC">
        <w:rPr>
          <w:rFonts w:ascii="Book Antiqua" w:eastAsia="Book Antiqua" w:hAnsi="Book Antiqua" w:cs="Book Antiqua"/>
        </w:rPr>
        <w:t>Spinowitz</w:t>
      </w:r>
      <w:proofErr w:type="spellEnd"/>
      <w:r w:rsidR="00CE6E3E" w:rsidRPr="004549EC">
        <w:rPr>
          <w:rFonts w:ascii="Book Antiqua" w:eastAsia="Book Antiqua" w:hAnsi="Book Antiqua" w:cs="Book Antiqua"/>
        </w:rPr>
        <w:t xml:space="preserve"> B, Tseng C, </w:t>
      </w:r>
      <w:proofErr w:type="spellStart"/>
      <w:r w:rsidR="00CE6E3E" w:rsidRPr="004549EC">
        <w:rPr>
          <w:rFonts w:ascii="Book Antiqua" w:eastAsia="Book Antiqua" w:hAnsi="Book Antiqua" w:cs="Book Antiqua"/>
        </w:rPr>
        <w:t>Tumlin</w:t>
      </w:r>
      <w:proofErr w:type="spellEnd"/>
      <w:r w:rsidR="00CE6E3E" w:rsidRPr="004549EC">
        <w:rPr>
          <w:rFonts w:ascii="Book Antiqua" w:eastAsia="Book Antiqua" w:hAnsi="Book Antiqua" w:cs="Book Antiqua"/>
        </w:rPr>
        <w:t xml:space="preserve"> J, Vargo DL, Walters KA, </w:t>
      </w:r>
      <w:proofErr w:type="spellStart"/>
      <w:r w:rsidR="00CE6E3E" w:rsidRPr="004549EC">
        <w:rPr>
          <w:rFonts w:ascii="Book Antiqua" w:eastAsia="Book Antiqua" w:hAnsi="Book Antiqua" w:cs="Book Antiqua"/>
        </w:rPr>
        <w:t>Winkelmayer</w:t>
      </w:r>
      <w:proofErr w:type="spellEnd"/>
      <w:r w:rsidR="00CE6E3E" w:rsidRPr="004549EC">
        <w:rPr>
          <w:rFonts w:ascii="Book Antiqua" w:eastAsia="Book Antiqua" w:hAnsi="Book Antiqua" w:cs="Book Antiqua"/>
        </w:rPr>
        <w:t xml:space="preserve"> WC, </w:t>
      </w:r>
      <w:proofErr w:type="spellStart"/>
      <w:r w:rsidR="00CE6E3E" w:rsidRPr="004549EC">
        <w:rPr>
          <w:rFonts w:ascii="Book Antiqua" w:eastAsia="Book Antiqua" w:hAnsi="Book Antiqua" w:cs="Book Antiqua"/>
        </w:rPr>
        <w:t>Wittes</w:t>
      </w:r>
      <w:proofErr w:type="spellEnd"/>
      <w:r w:rsidR="00CE6E3E" w:rsidRPr="004549EC">
        <w:rPr>
          <w:rFonts w:ascii="Book Antiqua" w:eastAsia="Book Antiqua" w:hAnsi="Book Antiqua" w:cs="Book Antiqua"/>
        </w:rPr>
        <w:t xml:space="preserve"> J, </w:t>
      </w:r>
      <w:proofErr w:type="spellStart"/>
      <w:r w:rsidR="00CE6E3E" w:rsidRPr="004549EC">
        <w:rPr>
          <w:rFonts w:ascii="Book Antiqua" w:eastAsia="Book Antiqua" w:hAnsi="Book Antiqua" w:cs="Book Antiqua"/>
        </w:rPr>
        <w:t>Eckardt</w:t>
      </w:r>
      <w:proofErr w:type="spellEnd"/>
      <w:r w:rsidR="00CE6E3E" w:rsidRPr="004549EC">
        <w:rPr>
          <w:rFonts w:ascii="Book Antiqua" w:eastAsia="Book Antiqua" w:hAnsi="Book Antiqua" w:cs="Book Antiqua"/>
        </w:rPr>
        <w:t xml:space="preserve"> KU; PRO2TECT Study Group. Vadadustat in Patients with Anemia and Non-Dialysis-Dependent CKD. </w:t>
      </w:r>
      <w:r w:rsidR="00CE6E3E" w:rsidRPr="004549EC">
        <w:rPr>
          <w:rFonts w:ascii="Book Antiqua" w:eastAsia="Book Antiqua" w:hAnsi="Book Antiqua" w:cs="Book Antiqua"/>
          <w:i/>
          <w:iCs/>
        </w:rPr>
        <w:t xml:space="preserve">N </w:t>
      </w:r>
      <w:proofErr w:type="spellStart"/>
      <w:r w:rsidR="00CE6E3E" w:rsidRPr="004549EC">
        <w:rPr>
          <w:rFonts w:ascii="Book Antiqua" w:eastAsia="Book Antiqua" w:hAnsi="Book Antiqua" w:cs="Book Antiqua"/>
          <w:i/>
          <w:iCs/>
        </w:rPr>
        <w:t>Engl</w:t>
      </w:r>
      <w:proofErr w:type="spellEnd"/>
      <w:r w:rsidR="00CE6E3E" w:rsidRPr="004549EC">
        <w:rPr>
          <w:rFonts w:ascii="Book Antiqua" w:eastAsia="Book Antiqua" w:hAnsi="Book Antiqua" w:cs="Book Antiqua"/>
          <w:i/>
          <w:iCs/>
        </w:rPr>
        <w:t xml:space="preserve"> J Med</w:t>
      </w:r>
      <w:r w:rsidR="00CE6E3E" w:rsidRPr="004549EC">
        <w:rPr>
          <w:rFonts w:ascii="Book Antiqua" w:eastAsia="Book Antiqua" w:hAnsi="Book Antiqua" w:cs="Book Antiqua"/>
        </w:rPr>
        <w:t xml:space="preserve"> 2021; </w:t>
      </w:r>
      <w:r w:rsidR="00CE6E3E" w:rsidRPr="004549EC">
        <w:rPr>
          <w:rFonts w:ascii="Book Antiqua" w:eastAsia="Book Antiqua" w:hAnsi="Book Antiqua" w:cs="Book Antiqua"/>
          <w:b/>
          <w:bCs/>
        </w:rPr>
        <w:t>384</w:t>
      </w:r>
      <w:r w:rsidR="00CE6E3E" w:rsidRPr="004549EC">
        <w:rPr>
          <w:rFonts w:ascii="Book Antiqua" w:eastAsia="Book Antiqua" w:hAnsi="Book Antiqua" w:cs="Book Antiqua"/>
        </w:rPr>
        <w:t>: 1589-1600 [PMID: 33913637 DOI: 10.1056/NEJMoa2035938]</w:t>
      </w:r>
    </w:p>
    <w:p w14:paraId="4BC6C2F3" w14:textId="1BF6B026"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105</w:t>
      </w:r>
      <w:r w:rsidR="00080335" w:rsidRPr="004549EC">
        <w:rPr>
          <w:rFonts w:ascii="Book Antiqua" w:eastAsia="Book Antiqua" w:hAnsi="Book Antiqua" w:cs="Book Antiqua"/>
        </w:rPr>
        <w:t xml:space="preserve"> </w:t>
      </w:r>
      <w:proofErr w:type="spellStart"/>
      <w:r w:rsidR="00CE6E3E" w:rsidRPr="004549EC">
        <w:rPr>
          <w:rFonts w:ascii="Book Antiqua" w:eastAsia="Book Antiqua" w:hAnsi="Book Antiqua" w:cs="Book Antiqua"/>
          <w:b/>
          <w:bCs/>
        </w:rPr>
        <w:t>Eckardt</w:t>
      </w:r>
      <w:proofErr w:type="spellEnd"/>
      <w:r w:rsidR="00CE6E3E" w:rsidRPr="004549EC">
        <w:rPr>
          <w:rFonts w:ascii="Book Antiqua" w:eastAsia="Book Antiqua" w:hAnsi="Book Antiqua" w:cs="Book Antiqua"/>
          <w:b/>
          <w:bCs/>
        </w:rPr>
        <w:t xml:space="preserve"> KU</w:t>
      </w:r>
      <w:r w:rsidR="00CE6E3E" w:rsidRPr="004549EC">
        <w:rPr>
          <w:rFonts w:ascii="Book Antiqua" w:eastAsia="Book Antiqua" w:hAnsi="Book Antiqua" w:cs="Book Antiqua"/>
        </w:rPr>
        <w:t xml:space="preserve">, Agarwal R, Aswad A, </w:t>
      </w:r>
      <w:proofErr w:type="spellStart"/>
      <w:r w:rsidR="00CE6E3E" w:rsidRPr="004549EC">
        <w:rPr>
          <w:rFonts w:ascii="Book Antiqua" w:eastAsia="Book Antiqua" w:hAnsi="Book Antiqua" w:cs="Book Antiqua"/>
        </w:rPr>
        <w:t>Awad</w:t>
      </w:r>
      <w:proofErr w:type="spellEnd"/>
      <w:r w:rsidR="00CE6E3E" w:rsidRPr="004549EC">
        <w:rPr>
          <w:rFonts w:ascii="Book Antiqua" w:eastAsia="Book Antiqua" w:hAnsi="Book Antiqua" w:cs="Book Antiqua"/>
        </w:rPr>
        <w:t xml:space="preserve"> A, Block GA, </w:t>
      </w:r>
      <w:proofErr w:type="spellStart"/>
      <w:r w:rsidR="00CE6E3E" w:rsidRPr="004549EC">
        <w:rPr>
          <w:rFonts w:ascii="Book Antiqua" w:eastAsia="Book Antiqua" w:hAnsi="Book Antiqua" w:cs="Book Antiqua"/>
        </w:rPr>
        <w:t>Bacci</w:t>
      </w:r>
      <w:proofErr w:type="spellEnd"/>
      <w:r w:rsidR="00CE6E3E" w:rsidRPr="004549EC">
        <w:rPr>
          <w:rFonts w:ascii="Book Antiqua" w:eastAsia="Book Antiqua" w:hAnsi="Book Antiqua" w:cs="Book Antiqua"/>
        </w:rPr>
        <w:t xml:space="preserve"> MR, Farag YMK, </w:t>
      </w:r>
      <w:proofErr w:type="spellStart"/>
      <w:r w:rsidR="00CE6E3E" w:rsidRPr="004549EC">
        <w:rPr>
          <w:rFonts w:ascii="Book Antiqua" w:eastAsia="Book Antiqua" w:hAnsi="Book Antiqua" w:cs="Book Antiqua"/>
        </w:rPr>
        <w:t>Fishbane</w:t>
      </w:r>
      <w:proofErr w:type="spellEnd"/>
      <w:r w:rsidR="00CE6E3E" w:rsidRPr="004549EC">
        <w:rPr>
          <w:rFonts w:ascii="Book Antiqua" w:eastAsia="Book Antiqua" w:hAnsi="Book Antiqua" w:cs="Book Antiqua"/>
        </w:rPr>
        <w:t xml:space="preserve"> S, Hubert H, Jardine A, Khawaja Z, </w:t>
      </w:r>
      <w:proofErr w:type="spellStart"/>
      <w:r w:rsidR="00CE6E3E" w:rsidRPr="004549EC">
        <w:rPr>
          <w:rFonts w:ascii="Book Antiqua" w:eastAsia="Book Antiqua" w:hAnsi="Book Antiqua" w:cs="Book Antiqua"/>
        </w:rPr>
        <w:t>Koury</w:t>
      </w:r>
      <w:proofErr w:type="spellEnd"/>
      <w:r w:rsidR="00CE6E3E" w:rsidRPr="004549EC">
        <w:rPr>
          <w:rFonts w:ascii="Book Antiqua" w:eastAsia="Book Antiqua" w:hAnsi="Book Antiqua" w:cs="Book Antiqua"/>
        </w:rPr>
        <w:t xml:space="preserve"> MJ, Maroni BJ, Matsushita K, McCullough PA, Lewis EF, Luo W, </w:t>
      </w:r>
      <w:proofErr w:type="spellStart"/>
      <w:r w:rsidR="00CE6E3E" w:rsidRPr="004549EC">
        <w:rPr>
          <w:rFonts w:ascii="Book Antiqua" w:eastAsia="Book Antiqua" w:hAnsi="Book Antiqua" w:cs="Book Antiqua"/>
        </w:rPr>
        <w:t>Parfrey</w:t>
      </w:r>
      <w:proofErr w:type="spellEnd"/>
      <w:r w:rsidR="00CE6E3E" w:rsidRPr="004549EC">
        <w:rPr>
          <w:rFonts w:ascii="Book Antiqua" w:eastAsia="Book Antiqua" w:hAnsi="Book Antiqua" w:cs="Book Antiqua"/>
        </w:rPr>
        <w:t xml:space="preserve"> PS, Pergola P, </w:t>
      </w:r>
      <w:proofErr w:type="spellStart"/>
      <w:r w:rsidR="00CE6E3E" w:rsidRPr="004549EC">
        <w:rPr>
          <w:rFonts w:ascii="Book Antiqua" w:eastAsia="Book Antiqua" w:hAnsi="Book Antiqua" w:cs="Book Antiqua"/>
        </w:rPr>
        <w:t>Sarnak</w:t>
      </w:r>
      <w:proofErr w:type="spellEnd"/>
      <w:r w:rsidR="00CE6E3E" w:rsidRPr="004549EC">
        <w:rPr>
          <w:rFonts w:ascii="Book Antiqua" w:eastAsia="Book Antiqua" w:hAnsi="Book Antiqua" w:cs="Book Antiqua"/>
        </w:rPr>
        <w:t xml:space="preserve"> MJ, </w:t>
      </w:r>
      <w:proofErr w:type="spellStart"/>
      <w:r w:rsidR="00CE6E3E" w:rsidRPr="004549EC">
        <w:rPr>
          <w:rFonts w:ascii="Book Antiqua" w:eastAsia="Book Antiqua" w:hAnsi="Book Antiqua" w:cs="Book Antiqua"/>
        </w:rPr>
        <w:t>Spinowitz</w:t>
      </w:r>
      <w:proofErr w:type="spellEnd"/>
      <w:r w:rsidR="00CE6E3E" w:rsidRPr="004549EC">
        <w:rPr>
          <w:rFonts w:ascii="Book Antiqua" w:eastAsia="Book Antiqua" w:hAnsi="Book Antiqua" w:cs="Book Antiqua"/>
        </w:rPr>
        <w:t xml:space="preserve"> B, </w:t>
      </w:r>
      <w:proofErr w:type="spellStart"/>
      <w:r w:rsidR="00CE6E3E" w:rsidRPr="004549EC">
        <w:rPr>
          <w:rFonts w:ascii="Book Antiqua" w:eastAsia="Book Antiqua" w:hAnsi="Book Antiqua" w:cs="Book Antiqua"/>
        </w:rPr>
        <w:t>Tumlin</w:t>
      </w:r>
      <w:proofErr w:type="spellEnd"/>
      <w:r w:rsidR="00CE6E3E" w:rsidRPr="004549EC">
        <w:rPr>
          <w:rFonts w:ascii="Book Antiqua" w:eastAsia="Book Antiqua" w:hAnsi="Book Antiqua" w:cs="Book Antiqua"/>
        </w:rPr>
        <w:t xml:space="preserve"> J, Vargo DL, Walters KA, </w:t>
      </w:r>
      <w:proofErr w:type="spellStart"/>
      <w:r w:rsidR="00CE6E3E" w:rsidRPr="004549EC">
        <w:rPr>
          <w:rFonts w:ascii="Book Antiqua" w:eastAsia="Book Antiqua" w:hAnsi="Book Antiqua" w:cs="Book Antiqua"/>
        </w:rPr>
        <w:t>Winkelmayer</w:t>
      </w:r>
      <w:proofErr w:type="spellEnd"/>
      <w:r w:rsidR="00CE6E3E" w:rsidRPr="004549EC">
        <w:rPr>
          <w:rFonts w:ascii="Book Antiqua" w:eastAsia="Book Antiqua" w:hAnsi="Book Antiqua" w:cs="Book Antiqua"/>
        </w:rPr>
        <w:t xml:space="preserve"> WC, </w:t>
      </w:r>
      <w:proofErr w:type="spellStart"/>
      <w:r w:rsidR="00CE6E3E" w:rsidRPr="004549EC">
        <w:rPr>
          <w:rFonts w:ascii="Book Antiqua" w:eastAsia="Book Antiqua" w:hAnsi="Book Antiqua" w:cs="Book Antiqua"/>
        </w:rPr>
        <w:t>Wittes</w:t>
      </w:r>
      <w:proofErr w:type="spellEnd"/>
      <w:r w:rsidR="00CE6E3E" w:rsidRPr="004549EC">
        <w:rPr>
          <w:rFonts w:ascii="Book Antiqua" w:eastAsia="Book Antiqua" w:hAnsi="Book Antiqua" w:cs="Book Antiqua"/>
        </w:rPr>
        <w:t xml:space="preserve"> J, </w:t>
      </w:r>
      <w:proofErr w:type="spellStart"/>
      <w:r w:rsidR="00CE6E3E" w:rsidRPr="004549EC">
        <w:rPr>
          <w:rFonts w:ascii="Book Antiqua" w:eastAsia="Book Antiqua" w:hAnsi="Book Antiqua" w:cs="Book Antiqua"/>
        </w:rPr>
        <w:t>Zwiech</w:t>
      </w:r>
      <w:proofErr w:type="spellEnd"/>
      <w:r w:rsidR="00CE6E3E" w:rsidRPr="004549EC">
        <w:rPr>
          <w:rFonts w:ascii="Book Antiqua" w:eastAsia="Book Antiqua" w:hAnsi="Book Antiqua" w:cs="Book Antiqua"/>
        </w:rPr>
        <w:t xml:space="preserve"> R, </w:t>
      </w:r>
      <w:proofErr w:type="spellStart"/>
      <w:r w:rsidR="00CE6E3E" w:rsidRPr="004549EC">
        <w:rPr>
          <w:rFonts w:ascii="Book Antiqua" w:eastAsia="Book Antiqua" w:hAnsi="Book Antiqua" w:cs="Book Antiqua"/>
        </w:rPr>
        <w:t>Chertow</w:t>
      </w:r>
      <w:proofErr w:type="spellEnd"/>
      <w:r w:rsidR="00CE6E3E" w:rsidRPr="004549EC">
        <w:rPr>
          <w:rFonts w:ascii="Book Antiqua" w:eastAsia="Book Antiqua" w:hAnsi="Book Antiqua" w:cs="Book Antiqua"/>
        </w:rPr>
        <w:t xml:space="preserve"> GM. Safety and </w:t>
      </w:r>
      <w:r w:rsidR="00CE6E3E" w:rsidRPr="004549EC">
        <w:rPr>
          <w:rFonts w:ascii="Book Antiqua" w:eastAsia="Book Antiqua" w:hAnsi="Book Antiqua" w:cs="Book Antiqua"/>
        </w:rPr>
        <w:lastRenderedPageBreak/>
        <w:t xml:space="preserve">Efficacy of Vadadustat for Anemia in Patients Undergoing Dialysis. </w:t>
      </w:r>
      <w:r w:rsidR="00CE6E3E" w:rsidRPr="004549EC">
        <w:rPr>
          <w:rFonts w:ascii="Book Antiqua" w:eastAsia="Book Antiqua" w:hAnsi="Book Antiqua" w:cs="Book Antiqua"/>
          <w:i/>
          <w:iCs/>
        </w:rPr>
        <w:t xml:space="preserve">N </w:t>
      </w:r>
      <w:proofErr w:type="spellStart"/>
      <w:r w:rsidR="00CE6E3E" w:rsidRPr="004549EC">
        <w:rPr>
          <w:rFonts w:ascii="Book Antiqua" w:eastAsia="Book Antiqua" w:hAnsi="Book Antiqua" w:cs="Book Antiqua"/>
          <w:i/>
          <w:iCs/>
        </w:rPr>
        <w:t>Engl</w:t>
      </w:r>
      <w:proofErr w:type="spellEnd"/>
      <w:r w:rsidR="00CE6E3E" w:rsidRPr="004549EC">
        <w:rPr>
          <w:rFonts w:ascii="Book Antiqua" w:eastAsia="Book Antiqua" w:hAnsi="Book Antiqua" w:cs="Book Antiqua"/>
          <w:i/>
          <w:iCs/>
        </w:rPr>
        <w:t xml:space="preserve"> J Med</w:t>
      </w:r>
      <w:r w:rsidR="00CE6E3E" w:rsidRPr="004549EC">
        <w:rPr>
          <w:rFonts w:ascii="Book Antiqua" w:eastAsia="Book Antiqua" w:hAnsi="Book Antiqua" w:cs="Book Antiqua"/>
        </w:rPr>
        <w:t xml:space="preserve"> 2021; </w:t>
      </w:r>
      <w:r w:rsidR="00CE6E3E" w:rsidRPr="004549EC">
        <w:rPr>
          <w:rFonts w:ascii="Book Antiqua" w:eastAsia="Book Antiqua" w:hAnsi="Book Antiqua" w:cs="Book Antiqua"/>
          <w:b/>
          <w:bCs/>
        </w:rPr>
        <w:t>384</w:t>
      </w:r>
      <w:r w:rsidR="00CE6E3E" w:rsidRPr="004549EC">
        <w:rPr>
          <w:rFonts w:ascii="Book Antiqua" w:eastAsia="Book Antiqua" w:hAnsi="Book Antiqua" w:cs="Book Antiqua"/>
        </w:rPr>
        <w:t>: 1601-1612 [PMID: 33913638 DOI: 10.1056/NEJMoa2025956]</w:t>
      </w:r>
    </w:p>
    <w:p w14:paraId="2331C550" w14:textId="1D63F6B5" w:rsidR="00CE6E3E" w:rsidRPr="004549EC" w:rsidRDefault="005C684B" w:rsidP="004549EC">
      <w:pPr>
        <w:spacing w:line="360" w:lineRule="auto"/>
        <w:jc w:val="both"/>
        <w:rPr>
          <w:rFonts w:ascii="Book Antiqua" w:eastAsia="Book Antiqua" w:hAnsi="Book Antiqua" w:cs="Book Antiqua"/>
        </w:rPr>
      </w:pPr>
      <w:r w:rsidRPr="004549EC">
        <w:rPr>
          <w:rFonts w:ascii="Book Antiqua" w:eastAsia="Book Antiqua" w:hAnsi="Book Antiqua" w:cs="Book Antiqua"/>
        </w:rPr>
        <w:t>106</w:t>
      </w:r>
      <w:r w:rsidR="00080335" w:rsidRPr="004549EC">
        <w:rPr>
          <w:rFonts w:ascii="Book Antiqua" w:eastAsia="Book Antiqua" w:hAnsi="Book Antiqua" w:cs="Book Antiqua"/>
        </w:rPr>
        <w:t xml:space="preserve"> </w:t>
      </w:r>
      <w:r w:rsidR="00CE6E3E" w:rsidRPr="004549EC">
        <w:rPr>
          <w:rFonts w:ascii="Book Antiqua" w:eastAsia="Book Antiqua" w:hAnsi="Book Antiqua" w:cs="Book Antiqua"/>
          <w:b/>
          <w:bCs/>
        </w:rPr>
        <w:t>McMurray J,</w:t>
      </w:r>
      <w:r w:rsidR="00CE6E3E" w:rsidRPr="004549EC">
        <w:rPr>
          <w:rFonts w:ascii="Book Antiqua" w:eastAsia="Book Antiqua" w:hAnsi="Book Antiqua" w:cs="Book Antiqua"/>
        </w:rPr>
        <w:t xml:space="preserve"> </w:t>
      </w:r>
      <w:proofErr w:type="spellStart"/>
      <w:r w:rsidR="00CE6E3E" w:rsidRPr="004549EC">
        <w:rPr>
          <w:rFonts w:ascii="Book Antiqua" w:eastAsia="Book Antiqua" w:hAnsi="Book Antiqua" w:cs="Book Antiqua"/>
        </w:rPr>
        <w:t>Parfrey</w:t>
      </w:r>
      <w:proofErr w:type="spellEnd"/>
      <w:r w:rsidR="00CE6E3E" w:rsidRPr="004549EC">
        <w:rPr>
          <w:rFonts w:ascii="Book Antiqua" w:eastAsia="Book Antiqua" w:hAnsi="Book Antiqua" w:cs="Book Antiqua"/>
        </w:rPr>
        <w:t xml:space="preserve"> P, Adamson JW, </w:t>
      </w:r>
      <w:proofErr w:type="spellStart"/>
      <w:r w:rsidR="00CE6E3E" w:rsidRPr="004549EC">
        <w:rPr>
          <w:rFonts w:ascii="Book Antiqua" w:eastAsia="Book Antiqua" w:hAnsi="Book Antiqua" w:cs="Book Antiqua"/>
        </w:rPr>
        <w:t>Aljama</w:t>
      </w:r>
      <w:proofErr w:type="spellEnd"/>
      <w:r w:rsidR="00CE6E3E" w:rsidRPr="004549EC">
        <w:rPr>
          <w:rFonts w:ascii="Book Antiqua" w:eastAsia="Book Antiqua" w:hAnsi="Book Antiqua" w:cs="Book Antiqua"/>
        </w:rPr>
        <w:t xml:space="preserve"> P, </w:t>
      </w:r>
      <w:proofErr w:type="spellStart"/>
      <w:r w:rsidR="00CE6E3E" w:rsidRPr="004549EC">
        <w:rPr>
          <w:rFonts w:ascii="Book Antiqua" w:eastAsia="Book Antiqua" w:hAnsi="Book Antiqua" w:cs="Book Antiqua"/>
        </w:rPr>
        <w:t>Berns</w:t>
      </w:r>
      <w:proofErr w:type="spellEnd"/>
      <w:r w:rsidR="00CE6E3E" w:rsidRPr="004549EC">
        <w:rPr>
          <w:rFonts w:ascii="Book Antiqua" w:eastAsia="Book Antiqua" w:hAnsi="Book Antiqua" w:cs="Book Antiqua"/>
        </w:rPr>
        <w:t xml:space="preserve"> JS, </w:t>
      </w:r>
      <w:proofErr w:type="spellStart"/>
      <w:r w:rsidR="00CE6E3E" w:rsidRPr="004549EC">
        <w:rPr>
          <w:rFonts w:ascii="Book Antiqua" w:eastAsia="Book Antiqua" w:hAnsi="Book Antiqua" w:cs="Book Antiqua"/>
        </w:rPr>
        <w:t>Bohlius</w:t>
      </w:r>
      <w:proofErr w:type="spellEnd"/>
      <w:r w:rsidR="00CE6E3E" w:rsidRPr="004549EC">
        <w:rPr>
          <w:rFonts w:ascii="Book Antiqua" w:eastAsia="Book Antiqua" w:hAnsi="Book Antiqua" w:cs="Book Antiqua"/>
        </w:rPr>
        <w:t xml:space="preserve"> J, </w:t>
      </w:r>
      <w:proofErr w:type="spellStart"/>
      <w:r w:rsidR="00CE6E3E" w:rsidRPr="004549EC">
        <w:rPr>
          <w:rFonts w:ascii="Book Antiqua" w:eastAsia="Book Antiqua" w:hAnsi="Book Antiqua" w:cs="Book Antiqua"/>
        </w:rPr>
        <w:t>Drüeke</w:t>
      </w:r>
      <w:proofErr w:type="spellEnd"/>
      <w:r w:rsidR="00CE6E3E" w:rsidRPr="004549EC">
        <w:rPr>
          <w:rFonts w:ascii="Book Antiqua" w:eastAsia="Book Antiqua" w:hAnsi="Book Antiqua" w:cs="Book Antiqua"/>
        </w:rPr>
        <w:t xml:space="preserve"> TB, Finkelstein FO, </w:t>
      </w:r>
      <w:proofErr w:type="spellStart"/>
      <w:r w:rsidR="00CE6E3E" w:rsidRPr="004549EC">
        <w:rPr>
          <w:rFonts w:ascii="Book Antiqua" w:eastAsia="Book Antiqua" w:hAnsi="Book Antiqua" w:cs="Book Antiqua"/>
        </w:rPr>
        <w:t>Fishbane</w:t>
      </w:r>
      <w:proofErr w:type="spellEnd"/>
      <w:r w:rsidR="00CE6E3E" w:rsidRPr="004549EC">
        <w:rPr>
          <w:rFonts w:ascii="Book Antiqua" w:eastAsia="Book Antiqua" w:hAnsi="Book Antiqua" w:cs="Book Antiqua"/>
        </w:rPr>
        <w:t xml:space="preserve"> S, Ganz T, MacDougall IC. Kidney disease: Improving global outcomes (KDIGO) anemia work group. KDIGO clinical practice guideline for anemia in chronic kidney disease. </w:t>
      </w:r>
      <w:r w:rsidR="00CE6E3E" w:rsidRPr="004549EC">
        <w:rPr>
          <w:rFonts w:ascii="Book Antiqua" w:eastAsia="Book Antiqua" w:hAnsi="Book Antiqua" w:cs="Book Antiqua"/>
          <w:i/>
          <w:iCs/>
        </w:rPr>
        <w:t>Kidney Int Suppl</w:t>
      </w:r>
      <w:r w:rsidR="00CE6E3E" w:rsidRPr="004549EC">
        <w:rPr>
          <w:rFonts w:ascii="Book Antiqua" w:eastAsia="Book Antiqua" w:hAnsi="Book Antiqua" w:cs="Book Antiqua"/>
        </w:rPr>
        <w:t xml:space="preserve"> 2012: 279-335 [DOI:</w:t>
      </w:r>
      <w:r w:rsidR="00CE6E3E" w:rsidRPr="004549EC">
        <w:rPr>
          <w:rFonts w:ascii="Book Antiqua" w:hAnsi="Book Antiqua"/>
        </w:rPr>
        <w:t xml:space="preserve"> </w:t>
      </w:r>
      <w:r w:rsidR="00CE6E3E" w:rsidRPr="004549EC">
        <w:rPr>
          <w:rFonts w:ascii="Book Antiqua" w:eastAsia="Book Antiqua" w:hAnsi="Book Antiqua" w:cs="Book Antiqua"/>
        </w:rPr>
        <w:t>10.1038/kisup.2012.37]</w:t>
      </w:r>
    </w:p>
    <w:p w14:paraId="7CE6CAD5" w14:textId="77777777" w:rsidR="005B4440" w:rsidRPr="004549EC" w:rsidRDefault="005B4440" w:rsidP="004549EC">
      <w:pPr>
        <w:spacing w:line="360" w:lineRule="auto"/>
        <w:jc w:val="both"/>
        <w:rPr>
          <w:rFonts w:ascii="Book Antiqua" w:hAnsi="Book Antiqua"/>
        </w:rPr>
      </w:pPr>
    </w:p>
    <w:p w14:paraId="54C77EDF" w14:textId="77777777" w:rsidR="00A77B3E" w:rsidRPr="004549EC" w:rsidRDefault="00A77B3E" w:rsidP="004549EC">
      <w:pPr>
        <w:spacing w:line="360" w:lineRule="auto"/>
        <w:jc w:val="both"/>
        <w:rPr>
          <w:rFonts w:ascii="Book Antiqua" w:hAnsi="Book Antiqua"/>
        </w:rPr>
        <w:sectPr w:rsidR="00A77B3E" w:rsidRPr="004549EC">
          <w:pgSz w:w="12240" w:h="15840"/>
          <w:pgMar w:top="1440" w:right="1440" w:bottom="1440" w:left="1440" w:header="720" w:footer="720" w:gutter="0"/>
          <w:cols w:space="720"/>
          <w:docGrid w:linePitch="360"/>
        </w:sectPr>
      </w:pPr>
    </w:p>
    <w:p w14:paraId="045B1F76"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color w:val="000000"/>
        </w:rPr>
        <w:lastRenderedPageBreak/>
        <w:t>Footnotes</w:t>
      </w:r>
    </w:p>
    <w:p w14:paraId="2A9DE34A" w14:textId="77777777" w:rsidR="00D63393" w:rsidRPr="004549EC" w:rsidRDefault="003B0383" w:rsidP="004549EC">
      <w:pPr>
        <w:snapToGrid w:val="0"/>
        <w:spacing w:line="360" w:lineRule="auto"/>
        <w:jc w:val="both"/>
        <w:rPr>
          <w:rFonts w:ascii="Book Antiqua" w:eastAsia="宋体" w:hAnsi="Book Antiqua" w:cs="宋体"/>
        </w:rPr>
      </w:pPr>
      <w:r w:rsidRPr="004549EC">
        <w:rPr>
          <w:rFonts w:ascii="Book Antiqua" w:eastAsia="Book Antiqua" w:hAnsi="Book Antiqua" w:cs="Book Antiqua"/>
          <w:b/>
          <w:bCs/>
        </w:rPr>
        <w:t xml:space="preserve">Conflict-of-interest statement: </w:t>
      </w:r>
      <w:bookmarkStart w:id="4" w:name="_Hlk130828251"/>
      <w:r w:rsidR="00D63393" w:rsidRPr="004549EC">
        <w:rPr>
          <w:rFonts w:ascii="Book Antiqua" w:eastAsia="宋体" w:hAnsi="Book Antiqua" w:cs="宋体"/>
        </w:rPr>
        <w:t>All the authors report no relevant conflicts of interest for this article.</w:t>
      </w:r>
    </w:p>
    <w:bookmarkEnd w:id="4"/>
    <w:p w14:paraId="489CC3F8" w14:textId="06254EED" w:rsidR="00A77B3E" w:rsidRPr="004549EC" w:rsidRDefault="00A77B3E" w:rsidP="004549EC">
      <w:pPr>
        <w:spacing w:line="360" w:lineRule="auto"/>
        <w:jc w:val="both"/>
        <w:rPr>
          <w:rFonts w:ascii="Book Antiqua" w:hAnsi="Book Antiqua"/>
        </w:rPr>
      </w:pPr>
    </w:p>
    <w:p w14:paraId="4116E99E"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bCs/>
        </w:rPr>
        <w:t xml:space="preserve">Open-Access: </w:t>
      </w:r>
      <w:r w:rsidRPr="004549E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549EC">
        <w:rPr>
          <w:rFonts w:ascii="Book Antiqua" w:eastAsia="Book Antiqua" w:hAnsi="Book Antiqua" w:cs="Book Antiqua"/>
        </w:rPr>
        <w:t>NonCommercial</w:t>
      </w:r>
      <w:proofErr w:type="spellEnd"/>
      <w:r w:rsidRPr="004549E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70D3B26" w14:textId="77777777" w:rsidR="00A77B3E" w:rsidRPr="004549EC" w:rsidRDefault="00A77B3E" w:rsidP="004549EC">
      <w:pPr>
        <w:spacing w:line="360" w:lineRule="auto"/>
        <w:jc w:val="both"/>
        <w:rPr>
          <w:rFonts w:ascii="Book Antiqua" w:hAnsi="Book Antiqua"/>
        </w:rPr>
      </w:pPr>
    </w:p>
    <w:p w14:paraId="41A2F819"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color w:val="000000"/>
        </w:rPr>
        <w:t xml:space="preserve">Provenance and peer review: </w:t>
      </w:r>
      <w:r w:rsidRPr="004549EC">
        <w:rPr>
          <w:rFonts w:ascii="Book Antiqua" w:eastAsia="Book Antiqua" w:hAnsi="Book Antiqua" w:cs="Book Antiqua"/>
        </w:rPr>
        <w:t>Invited article; Externally peer reviewed.</w:t>
      </w:r>
    </w:p>
    <w:p w14:paraId="3116EB33" w14:textId="77777777" w:rsidR="00A75B16" w:rsidRPr="004549EC" w:rsidRDefault="00A75B16" w:rsidP="004549EC">
      <w:pPr>
        <w:spacing w:line="360" w:lineRule="auto"/>
        <w:jc w:val="both"/>
        <w:rPr>
          <w:rFonts w:ascii="Book Antiqua" w:eastAsia="Book Antiqua" w:hAnsi="Book Antiqua" w:cs="Book Antiqua"/>
          <w:b/>
          <w:color w:val="000000"/>
        </w:rPr>
      </w:pPr>
    </w:p>
    <w:p w14:paraId="2414A203" w14:textId="0B7F6373"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color w:val="000000"/>
        </w:rPr>
        <w:t xml:space="preserve">Peer-review model: </w:t>
      </w:r>
      <w:r w:rsidRPr="004549EC">
        <w:rPr>
          <w:rFonts w:ascii="Book Antiqua" w:eastAsia="Book Antiqua" w:hAnsi="Book Antiqua" w:cs="Book Antiqua"/>
        </w:rPr>
        <w:t>Single blind</w:t>
      </w:r>
    </w:p>
    <w:p w14:paraId="3A4F33B4" w14:textId="77777777" w:rsidR="00A75B16" w:rsidRPr="004549EC" w:rsidRDefault="00A75B16" w:rsidP="004549EC">
      <w:pPr>
        <w:spacing w:line="360" w:lineRule="auto"/>
        <w:jc w:val="both"/>
        <w:rPr>
          <w:rFonts w:ascii="Book Antiqua" w:eastAsia="Book Antiqua" w:hAnsi="Book Antiqua" w:cs="Book Antiqua"/>
          <w:b/>
          <w:color w:val="000000"/>
        </w:rPr>
      </w:pPr>
    </w:p>
    <w:p w14:paraId="46981924" w14:textId="32532214"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color w:val="000000"/>
        </w:rPr>
        <w:t xml:space="preserve">Corresponding Author's Membership in Professional Societies: </w:t>
      </w:r>
      <w:r w:rsidRPr="004549EC">
        <w:rPr>
          <w:rFonts w:ascii="Book Antiqua" w:eastAsia="Book Antiqua" w:hAnsi="Book Antiqua" w:cs="Book Antiqua"/>
        </w:rPr>
        <w:t>International Liver Transplantation Society; European Society of Intensive Care Medicine; European Society for Organ Transplantation; United European Gastroenterology; European Association for the Study of the Liver; Croatian Society of Gastroenterology.</w:t>
      </w:r>
    </w:p>
    <w:p w14:paraId="540961EE" w14:textId="77777777" w:rsidR="00A77B3E" w:rsidRPr="004549EC" w:rsidRDefault="00A77B3E" w:rsidP="004549EC">
      <w:pPr>
        <w:spacing w:line="360" w:lineRule="auto"/>
        <w:jc w:val="both"/>
        <w:rPr>
          <w:rFonts w:ascii="Book Antiqua" w:hAnsi="Book Antiqua"/>
        </w:rPr>
      </w:pPr>
    </w:p>
    <w:p w14:paraId="06FEB7DD"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color w:val="000000"/>
        </w:rPr>
        <w:t xml:space="preserve">Peer-review started: </w:t>
      </w:r>
      <w:r w:rsidRPr="004549EC">
        <w:rPr>
          <w:rFonts w:ascii="Book Antiqua" w:eastAsia="Book Antiqua" w:hAnsi="Book Antiqua" w:cs="Book Antiqua"/>
        </w:rPr>
        <w:t>March 26, 2023</w:t>
      </w:r>
    </w:p>
    <w:p w14:paraId="74E048F0"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color w:val="000000"/>
        </w:rPr>
        <w:t xml:space="preserve">First decision: </w:t>
      </w:r>
      <w:r w:rsidRPr="004549EC">
        <w:rPr>
          <w:rFonts w:ascii="Book Antiqua" w:eastAsia="Book Antiqua" w:hAnsi="Book Antiqua" w:cs="Book Antiqua"/>
        </w:rPr>
        <w:t>April 28, 2023</w:t>
      </w:r>
    </w:p>
    <w:p w14:paraId="5B5B0D1B"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color w:val="000000"/>
        </w:rPr>
        <w:t xml:space="preserve">Article in press: </w:t>
      </w:r>
    </w:p>
    <w:p w14:paraId="4F12B0A1" w14:textId="77777777" w:rsidR="00A77B3E" w:rsidRPr="004549EC" w:rsidRDefault="00A77B3E" w:rsidP="004549EC">
      <w:pPr>
        <w:spacing w:line="360" w:lineRule="auto"/>
        <w:jc w:val="both"/>
        <w:rPr>
          <w:rFonts w:ascii="Book Antiqua" w:hAnsi="Book Antiqua"/>
        </w:rPr>
      </w:pPr>
    </w:p>
    <w:p w14:paraId="1B0EF8F1" w14:textId="2F201CC2"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color w:val="000000"/>
        </w:rPr>
        <w:t xml:space="preserve">Specialty type: </w:t>
      </w:r>
      <w:r w:rsidR="00E86047" w:rsidRPr="004549EC">
        <w:rPr>
          <w:rFonts w:ascii="Book Antiqua" w:eastAsia="微软雅黑" w:hAnsi="Book Antiqua" w:cs="宋体"/>
        </w:rPr>
        <w:t>Gastroenterology and hepatology</w:t>
      </w:r>
    </w:p>
    <w:p w14:paraId="2870F0F8"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color w:val="000000"/>
        </w:rPr>
        <w:t xml:space="preserve">Country/Territory of origin: </w:t>
      </w:r>
      <w:r w:rsidRPr="004549EC">
        <w:rPr>
          <w:rFonts w:ascii="Book Antiqua" w:eastAsia="Book Antiqua" w:hAnsi="Book Antiqua" w:cs="Book Antiqua"/>
        </w:rPr>
        <w:t>Croatia</w:t>
      </w:r>
    </w:p>
    <w:p w14:paraId="0FD93582"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color w:val="000000"/>
        </w:rPr>
        <w:t>Peer-review report’s scientific quality classification</w:t>
      </w:r>
    </w:p>
    <w:p w14:paraId="1AE686C8"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rPr>
        <w:t>Grade A (Excellent): 0</w:t>
      </w:r>
    </w:p>
    <w:p w14:paraId="18CD763C"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rPr>
        <w:t>Grade B (Very good): 0</w:t>
      </w:r>
    </w:p>
    <w:p w14:paraId="1D3D8B87"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rPr>
        <w:lastRenderedPageBreak/>
        <w:t>Grade C (Good): C, C, C</w:t>
      </w:r>
    </w:p>
    <w:p w14:paraId="5D1E8891"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rPr>
        <w:t>Grade D (Fair): 0</w:t>
      </w:r>
    </w:p>
    <w:p w14:paraId="776A0A4C"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rPr>
        <w:t>Grade E (Poor): 0</w:t>
      </w:r>
    </w:p>
    <w:p w14:paraId="3A1A0DD4" w14:textId="77777777" w:rsidR="00A77B3E" w:rsidRPr="004549EC" w:rsidRDefault="00A77B3E" w:rsidP="004549EC">
      <w:pPr>
        <w:spacing w:line="360" w:lineRule="auto"/>
        <w:jc w:val="both"/>
        <w:rPr>
          <w:rFonts w:ascii="Book Antiqua" w:hAnsi="Book Antiqua"/>
          <w:lang w:eastAsia="zh-CN"/>
        </w:rPr>
      </w:pPr>
    </w:p>
    <w:p w14:paraId="1491608D" w14:textId="02456717" w:rsidR="00A77B3E" w:rsidRPr="004549EC" w:rsidRDefault="003B0383" w:rsidP="004549EC">
      <w:pPr>
        <w:spacing w:line="360" w:lineRule="auto"/>
        <w:jc w:val="both"/>
        <w:rPr>
          <w:rFonts w:ascii="Book Antiqua" w:hAnsi="Book Antiqua"/>
        </w:rPr>
        <w:sectPr w:rsidR="00A77B3E" w:rsidRPr="004549EC">
          <w:pgSz w:w="12240" w:h="15840"/>
          <w:pgMar w:top="1440" w:right="1440" w:bottom="1440" w:left="1440" w:header="720" w:footer="720" w:gutter="0"/>
          <w:cols w:space="720"/>
          <w:docGrid w:linePitch="360"/>
        </w:sectPr>
      </w:pPr>
      <w:r w:rsidRPr="004549EC">
        <w:rPr>
          <w:rFonts w:ascii="Book Antiqua" w:eastAsia="Book Antiqua" w:hAnsi="Book Antiqua" w:cs="Book Antiqua"/>
          <w:b/>
          <w:color w:val="000000"/>
        </w:rPr>
        <w:t xml:space="preserve">P-Reviewer: </w:t>
      </w:r>
      <w:r w:rsidRPr="004549EC">
        <w:rPr>
          <w:rFonts w:ascii="Book Antiqua" w:eastAsia="Book Antiqua" w:hAnsi="Book Antiqua" w:cs="Book Antiqua"/>
        </w:rPr>
        <w:t>Ouyang S, China; Sun X, China; Wang XL, China</w:t>
      </w:r>
      <w:r w:rsidRPr="004549EC">
        <w:rPr>
          <w:rFonts w:ascii="Book Antiqua" w:eastAsia="Book Antiqua" w:hAnsi="Book Antiqua" w:cs="Book Antiqua"/>
          <w:b/>
          <w:color w:val="000000"/>
        </w:rPr>
        <w:t xml:space="preserve"> S-Editor: </w:t>
      </w:r>
      <w:r w:rsidR="006B71F0" w:rsidRPr="004549EC">
        <w:rPr>
          <w:rFonts w:ascii="Book Antiqua" w:eastAsia="Book Antiqua" w:hAnsi="Book Antiqua" w:cs="Book Antiqua"/>
          <w:bCs/>
          <w:color w:val="000000"/>
        </w:rPr>
        <w:t>Li L</w:t>
      </w:r>
      <w:r w:rsidRPr="004549EC">
        <w:rPr>
          <w:rFonts w:ascii="Book Antiqua" w:eastAsia="Book Antiqua" w:hAnsi="Book Antiqua" w:cs="Book Antiqua"/>
          <w:b/>
          <w:color w:val="000000"/>
        </w:rPr>
        <w:t xml:space="preserve"> L-Editor:</w:t>
      </w:r>
      <w:r w:rsidR="006163CC" w:rsidRPr="004549EC">
        <w:rPr>
          <w:rFonts w:ascii="Book Antiqua" w:eastAsia="Book Antiqua" w:hAnsi="Book Antiqua" w:cs="Book Antiqua"/>
          <w:b/>
          <w:color w:val="000000"/>
        </w:rPr>
        <w:t xml:space="preserve"> </w:t>
      </w:r>
      <w:r w:rsidR="00B10FE1" w:rsidRPr="00B10FE1">
        <w:rPr>
          <w:rFonts w:ascii="Book Antiqua" w:eastAsia="Book Antiqua" w:hAnsi="Book Antiqua" w:cs="Book Antiqua"/>
          <w:bCs/>
          <w:color w:val="000000"/>
        </w:rPr>
        <w:t xml:space="preserve">A </w:t>
      </w:r>
      <w:r w:rsidRPr="004549EC">
        <w:rPr>
          <w:rFonts w:ascii="Book Antiqua" w:eastAsia="Book Antiqua" w:hAnsi="Book Antiqua" w:cs="Book Antiqua"/>
          <w:b/>
          <w:color w:val="000000"/>
        </w:rPr>
        <w:t xml:space="preserve">P-Editor: </w:t>
      </w:r>
    </w:p>
    <w:p w14:paraId="2831AF3B" w14:textId="77777777" w:rsidR="00A77B3E" w:rsidRPr="004549EC" w:rsidRDefault="003B0383" w:rsidP="004549EC">
      <w:pPr>
        <w:spacing w:line="360" w:lineRule="auto"/>
        <w:jc w:val="both"/>
        <w:rPr>
          <w:rFonts w:ascii="Book Antiqua" w:eastAsia="Book Antiqua" w:hAnsi="Book Antiqua" w:cs="Book Antiqua"/>
          <w:b/>
          <w:color w:val="000000"/>
        </w:rPr>
      </w:pPr>
      <w:r w:rsidRPr="004549EC">
        <w:rPr>
          <w:rFonts w:ascii="Book Antiqua" w:eastAsia="Book Antiqua" w:hAnsi="Book Antiqua" w:cs="Book Antiqua"/>
          <w:b/>
          <w:color w:val="000000"/>
        </w:rPr>
        <w:lastRenderedPageBreak/>
        <w:t>Figure Legends</w:t>
      </w:r>
    </w:p>
    <w:p w14:paraId="553B10E5" w14:textId="3B6FEBAA" w:rsidR="00BC368A" w:rsidRPr="004549EC" w:rsidRDefault="0096399A" w:rsidP="004549EC">
      <w:pPr>
        <w:spacing w:line="360" w:lineRule="auto"/>
        <w:jc w:val="both"/>
        <w:rPr>
          <w:rFonts w:ascii="Book Antiqua" w:hAnsi="Book Antiqua"/>
        </w:rPr>
      </w:pPr>
      <w:r w:rsidRPr="004549EC">
        <w:rPr>
          <w:rFonts w:ascii="Book Antiqua" w:hAnsi="Book Antiqua"/>
          <w:noProof/>
        </w:rPr>
        <w:drawing>
          <wp:inline distT="0" distB="0" distL="0" distR="0" wp14:anchorId="4FB0BAEA" wp14:editId="2E9F433E">
            <wp:extent cx="5943600" cy="4149725"/>
            <wp:effectExtent l="0" t="0" r="0" b="0"/>
            <wp:docPr id="30040862" name="图片 1" descr="日程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40862" name="图片 1" descr="日程表&#10;&#10;描述已自动生成"/>
                    <pic:cNvPicPr/>
                  </pic:nvPicPr>
                  <pic:blipFill>
                    <a:blip r:embed="rId8"/>
                    <a:stretch>
                      <a:fillRect/>
                    </a:stretch>
                  </pic:blipFill>
                  <pic:spPr>
                    <a:xfrm>
                      <a:off x="0" y="0"/>
                      <a:ext cx="5943600" cy="4149725"/>
                    </a:xfrm>
                    <a:prstGeom prst="rect">
                      <a:avLst/>
                    </a:prstGeom>
                  </pic:spPr>
                </pic:pic>
              </a:graphicData>
            </a:graphic>
          </wp:inline>
        </w:drawing>
      </w:r>
    </w:p>
    <w:p w14:paraId="151C3225" w14:textId="39A3C828"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bCs/>
        </w:rPr>
        <w:t>Figure 1 Progress achieved to date and high priority topics in four main types of liver diseases affecting patients after kidney transplantation.</w:t>
      </w:r>
      <w:r w:rsidRPr="004549EC">
        <w:rPr>
          <w:rFonts w:ascii="Book Antiqua" w:eastAsia="Book Antiqua" w:hAnsi="Book Antiqua" w:cs="Book Antiqua"/>
        </w:rPr>
        <w:t xml:space="preserve"> NAFLD: N</w:t>
      </w:r>
      <w:r w:rsidR="00924DC5" w:rsidRPr="004549EC">
        <w:rPr>
          <w:rFonts w:ascii="Book Antiqua" w:eastAsia="Book Antiqua" w:hAnsi="Book Antiqua" w:cs="Book Antiqua"/>
        </w:rPr>
        <w:t>on-alcoholic fatty liver disea</w:t>
      </w:r>
      <w:r w:rsidRPr="004549EC">
        <w:rPr>
          <w:rFonts w:ascii="Book Antiqua" w:eastAsia="Book Antiqua" w:hAnsi="Book Antiqua" w:cs="Book Antiqua"/>
        </w:rPr>
        <w:t>se</w:t>
      </w:r>
      <w:r w:rsidR="00D818E6" w:rsidRPr="004549EC">
        <w:rPr>
          <w:rFonts w:ascii="Book Antiqua" w:eastAsia="Book Antiqua" w:hAnsi="Book Antiqua" w:cs="Book Antiqua"/>
        </w:rPr>
        <w:t>;</w:t>
      </w:r>
      <w:r w:rsidRPr="004549EC">
        <w:rPr>
          <w:rFonts w:ascii="Book Antiqua" w:eastAsia="Book Antiqua" w:hAnsi="Book Antiqua" w:cs="Book Antiqua"/>
        </w:rPr>
        <w:t xml:space="preserve"> CNIs: Calc</w:t>
      </w:r>
      <w:r w:rsidR="00924DC5" w:rsidRPr="004549EC">
        <w:rPr>
          <w:rFonts w:ascii="Book Antiqua" w:eastAsia="Book Antiqua" w:hAnsi="Book Antiqua" w:cs="Book Antiqua"/>
        </w:rPr>
        <w:t>ineurin inh</w:t>
      </w:r>
      <w:r w:rsidRPr="004549EC">
        <w:rPr>
          <w:rFonts w:ascii="Book Antiqua" w:eastAsia="Book Antiqua" w:hAnsi="Book Antiqua" w:cs="Book Antiqua"/>
        </w:rPr>
        <w:t>ibitors</w:t>
      </w:r>
      <w:r w:rsidR="00D818E6" w:rsidRPr="004549EC">
        <w:rPr>
          <w:rFonts w:ascii="Book Antiqua" w:eastAsia="Book Antiqua" w:hAnsi="Book Antiqua" w:cs="Book Antiqua"/>
        </w:rPr>
        <w:t>;</w:t>
      </w:r>
      <w:r w:rsidRPr="004549EC">
        <w:rPr>
          <w:rFonts w:ascii="Book Antiqua" w:eastAsia="Book Antiqua" w:hAnsi="Book Antiqua" w:cs="Book Antiqua"/>
        </w:rPr>
        <w:t xml:space="preserve"> DAAs: Dire</w:t>
      </w:r>
      <w:r w:rsidR="00924DC5" w:rsidRPr="004549EC">
        <w:rPr>
          <w:rFonts w:ascii="Book Antiqua" w:eastAsia="Book Antiqua" w:hAnsi="Book Antiqua" w:cs="Book Antiqua"/>
        </w:rPr>
        <w:t>ct acting antivir</w:t>
      </w:r>
      <w:r w:rsidRPr="004549EC">
        <w:rPr>
          <w:rFonts w:ascii="Book Antiqua" w:eastAsia="Book Antiqua" w:hAnsi="Book Antiqua" w:cs="Book Antiqua"/>
        </w:rPr>
        <w:t>als</w:t>
      </w:r>
      <w:r w:rsidR="00D818E6" w:rsidRPr="004549EC">
        <w:rPr>
          <w:rFonts w:ascii="Book Antiqua" w:eastAsia="Book Antiqua" w:hAnsi="Book Antiqua" w:cs="Book Antiqua"/>
        </w:rPr>
        <w:t>;</w:t>
      </w:r>
      <w:r w:rsidRPr="004549EC">
        <w:rPr>
          <w:rFonts w:ascii="Book Antiqua" w:eastAsia="Book Antiqua" w:hAnsi="Book Antiqua" w:cs="Book Antiqua"/>
        </w:rPr>
        <w:t xml:space="preserve"> HCV D+/R-: </w:t>
      </w:r>
      <w:proofErr w:type="spellStart"/>
      <w:r w:rsidRPr="004549EC">
        <w:rPr>
          <w:rFonts w:ascii="Book Antiqua" w:eastAsia="Book Antiqua" w:hAnsi="Book Antiqua" w:cs="Book Antiqua"/>
        </w:rPr>
        <w:t>Hepatits</w:t>
      </w:r>
      <w:proofErr w:type="spellEnd"/>
      <w:r w:rsidRPr="004549EC">
        <w:rPr>
          <w:rFonts w:ascii="Book Antiqua" w:eastAsia="Book Antiqua" w:hAnsi="Book Antiqua" w:cs="Book Antiqua"/>
        </w:rPr>
        <w:t xml:space="preserve"> C </w:t>
      </w:r>
      <w:r w:rsidR="00924DC5" w:rsidRPr="004549EC">
        <w:rPr>
          <w:rFonts w:ascii="Book Antiqua" w:eastAsia="Book Antiqua" w:hAnsi="Book Antiqua" w:cs="Book Antiqua"/>
        </w:rPr>
        <w:t>virus donor positive/recipien</w:t>
      </w:r>
      <w:r w:rsidRPr="004549EC">
        <w:rPr>
          <w:rFonts w:ascii="Book Antiqua" w:eastAsia="Book Antiqua" w:hAnsi="Book Antiqua" w:cs="Book Antiqua"/>
        </w:rPr>
        <w:t>t negative</w:t>
      </w:r>
      <w:r w:rsidR="00D818E6" w:rsidRPr="004549EC">
        <w:rPr>
          <w:rFonts w:ascii="Book Antiqua" w:eastAsia="Book Antiqua" w:hAnsi="Book Antiqua" w:cs="Book Antiqua"/>
        </w:rPr>
        <w:t>;</w:t>
      </w:r>
      <w:r w:rsidRPr="004549EC">
        <w:rPr>
          <w:rFonts w:ascii="Book Antiqua" w:eastAsia="Book Antiqua" w:hAnsi="Book Antiqua" w:cs="Book Antiqua"/>
        </w:rPr>
        <w:t xml:space="preserve"> COVID-19: C</w:t>
      </w:r>
      <w:r w:rsidR="00D818E6" w:rsidRPr="004549EC">
        <w:rPr>
          <w:rFonts w:ascii="Book Antiqua" w:hAnsi="Book Antiqua"/>
        </w:rPr>
        <w:t>oronavirus disease 2019</w:t>
      </w:r>
      <w:r w:rsidR="00D818E6" w:rsidRPr="004549EC">
        <w:rPr>
          <w:rFonts w:ascii="Book Antiqua" w:eastAsia="Book Antiqua" w:hAnsi="Book Antiqua" w:cs="Book Antiqua"/>
        </w:rPr>
        <w:t>;</w:t>
      </w:r>
      <w:r w:rsidRPr="004549EC">
        <w:rPr>
          <w:rFonts w:ascii="Book Antiqua" w:eastAsia="Book Antiqua" w:hAnsi="Book Antiqua" w:cs="Book Antiqua"/>
        </w:rPr>
        <w:t xml:space="preserve"> HEV: Hepatitis E </w:t>
      </w:r>
      <w:r w:rsidR="00924DC5" w:rsidRPr="004549EC">
        <w:rPr>
          <w:rFonts w:ascii="Book Antiqua" w:eastAsia="Book Antiqua" w:hAnsi="Book Antiqua" w:cs="Book Antiqua"/>
        </w:rPr>
        <w:t>vi</w:t>
      </w:r>
      <w:r w:rsidRPr="004549EC">
        <w:rPr>
          <w:rFonts w:ascii="Book Antiqua" w:eastAsia="Book Antiqua" w:hAnsi="Book Antiqua" w:cs="Book Antiqua"/>
        </w:rPr>
        <w:t>rus</w:t>
      </w:r>
      <w:r w:rsidR="00D818E6" w:rsidRPr="004549EC">
        <w:rPr>
          <w:rFonts w:ascii="Book Antiqua" w:eastAsia="Book Antiqua" w:hAnsi="Book Antiqua" w:cs="Book Antiqua"/>
        </w:rPr>
        <w:t>;</w:t>
      </w:r>
      <w:r w:rsidRPr="004549EC">
        <w:rPr>
          <w:rFonts w:ascii="Book Antiqua" w:eastAsia="Book Antiqua" w:hAnsi="Book Antiqua" w:cs="Book Antiqua"/>
        </w:rPr>
        <w:t xml:space="preserve"> DILI: Dr</w:t>
      </w:r>
      <w:r w:rsidR="00924DC5" w:rsidRPr="004549EC">
        <w:rPr>
          <w:rFonts w:ascii="Book Antiqua" w:eastAsia="Book Antiqua" w:hAnsi="Book Antiqua" w:cs="Book Antiqua"/>
        </w:rPr>
        <w:t>ug induced liver inj</w:t>
      </w:r>
      <w:r w:rsidRPr="004549EC">
        <w:rPr>
          <w:rFonts w:ascii="Book Antiqua" w:eastAsia="Book Antiqua" w:hAnsi="Book Antiqua" w:cs="Book Antiqua"/>
        </w:rPr>
        <w:t>ury</w:t>
      </w:r>
      <w:r w:rsidR="00D818E6" w:rsidRPr="004549EC">
        <w:rPr>
          <w:rFonts w:ascii="Book Antiqua" w:eastAsia="Book Antiqua" w:hAnsi="Book Antiqua" w:cs="Book Antiqua"/>
        </w:rPr>
        <w:t>;</w:t>
      </w:r>
      <w:r w:rsidRPr="004549EC">
        <w:rPr>
          <w:rFonts w:ascii="Book Antiqua" w:eastAsia="Book Antiqua" w:hAnsi="Book Antiqua" w:cs="Book Antiqua"/>
        </w:rPr>
        <w:t xml:space="preserve"> V2R: </w:t>
      </w:r>
      <w:proofErr w:type="spellStart"/>
      <w:r w:rsidRPr="004549EC">
        <w:rPr>
          <w:rFonts w:ascii="Book Antiqua" w:eastAsia="Book Antiqua" w:hAnsi="Book Antiqua" w:cs="Book Antiqua"/>
        </w:rPr>
        <w:t>Vasopresin</w:t>
      </w:r>
      <w:proofErr w:type="spellEnd"/>
      <w:r w:rsidRPr="004549EC">
        <w:rPr>
          <w:rFonts w:ascii="Book Antiqua" w:eastAsia="Book Antiqua" w:hAnsi="Book Antiqua" w:cs="Book Antiqua"/>
        </w:rPr>
        <w:t xml:space="preserve"> </w:t>
      </w:r>
      <w:r w:rsidR="00924DC5" w:rsidRPr="004549EC">
        <w:rPr>
          <w:rFonts w:ascii="Book Antiqua" w:eastAsia="Book Antiqua" w:hAnsi="Book Antiqua" w:cs="Book Antiqua"/>
        </w:rPr>
        <w:t>re</w:t>
      </w:r>
      <w:r w:rsidRPr="004549EC">
        <w:rPr>
          <w:rFonts w:ascii="Book Antiqua" w:eastAsia="Book Antiqua" w:hAnsi="Book Antiqua" w:cs="Book Antiqua"/>
        </w:rPr>
        <w:t>ceptor 2</w:t>
      </w:r>
      <w:r w:rsidR="00D818E6" w:rsidRPr="004549EC">
        <w:rPr>
          <w:rFonts w:ascii="Book Antiqua" w:eastAsia="Book Antiqua" w:hAnsi="Book Antiqua" w:cs="Book Antiqua"/>
        </w:rPr>
        <w:t>;</w:t>
      </w:r>
      <w:r w:rsidRPr="004549EC">
        <w:rPr>
          <w:rFonts w:ascii="Book Antiqua" w:eastAsia="Book Antiqua" w:hAnsi="Book Antiqua" w:cs="Book Antiqua"/>
        </w:rPr>
        <w:t xml:space="preserve"> KT: Kidney </w:t>
      </w:r>
      <w:r w:rsidR="00D818E6" w:rsidRPr="004549EC">
        <w:rPr>
          <w:rFonts w:ascii="Book Antiqua" w:eastAsia="Book Antiqua" w:hAnsi="Book Antiqua" w:cs="Book Antiqua"/>
        </w:rPr>
        <w:t>t</w:t>
      </w:r>
      <w:r w:rsidRPr="004549EC">
        <w:rPr>
          <w:rFonts w:ascii="Book Antiqua" w:eastAsia="Book Antiqua" w:hAnsi="Book Antiqua" w:cs="Book Antiqua"/>
        </w:rPr>
        <w:t>ransplantation</w:t>
      </w:r>
      <w:r w:rsidR="00D818E6" w:rsidRPr="004549EC">
        <w:rPr>
          <w:rFonts w:ascii="Book Antiqua" w:eastAsia="Book Antiqua" w:hAnsi="Book Antiqua" w:cs="Book Antiqua"/>
        </w:rPr>
        <w:t>.</w:t>
      </w:r>
    </w:p>
    <w:p w14:paraId="4DB33663" w14:textId="77777777" w:rsidR="009B5E77" w:rsidRPr="004549EC" w:rsidRDefault="009B5E77" w:rsidP="004549EC">
      <w:pPr>
        <w:spacing w:line="360" w:lineRule="auto"/>
        <w:jc w:val="both"/>
        <w:rPr>
          <w:rFonts w:ascii="Book Antiqua" w:hAnsi="Book Antiqua"/>
        </w:rPr>
        <w:sectPr w:rsidR="009B5E77" w:rsidRPr="004549EC">
          <w:pgSz w:w="12240" w:h="15840"/>
          <w:pgMar w:top="1440" w:right="1440" w:bottom="1440" w:left="1440" w:header="720" w:footer="720" w:gutter="0"/>
          <w:cols w:space="720"/>
          <w:docGrid w:linePitch="360"/>
        </w:sectPr>
      </w:pPr>
    </w:p>
    <w:p w14:paraId="75BC6265" w14:textId="77777777" w:rsidR="00A77B3E" w:rsidRPr="004549EC" w:rsidRDefault="00A77B3E" w:rsidP="004549EC">
      <w:pPr>
        <w:spacing w:line="360" w:lineRule="auto"/>
        <w:jc w:val="both"/>
        <w:rPr>
          <w:rFonts w:ascii="Book Antiqua" w:hAnsi="Book Antiqua"/>
        </w:rPr>
      </w:pPr>
    </w:p>
    <w:p w14:paraId="53B1BC1A" w14:textId="7CDB31F2" w:rsidR="003D5B53" w:rsidRPr="004549EC" w:rsidRDefault="003B0383" w:rsidP="004549EC">
      <w:pPr>
        <w:spacing w:line="360" w:lineRule="auto"/>
        <w:jc w:val="both"/>
        <w:rPr>
          <w:rFonts w:ascii="Book Antiqua" w:eastAsia="Book Antiqua" w:hAnsi="Book Antiqua" w:cs="Book Antiqua"/>
          <w:b/>
          <w:bCs/>
        </w:rPr>
      </w:pPr>
      <w:r w:rsidRPr="004549EC">
        <w:rPr>
          <w:rFonts w:ascii="Book Antiqua" w:eastAsia="Book Antiqua" w:hAnsi="Book Antiqua" w:cs="Book Antiqua"/>
          <w:b/>
          <w:bCs/>
        </w:rPr>
        <w:t>Table 1</w:t>
      </w:r>
      <w:r w:rsidR="00500C04" w:rsidRPr="004549EC">
        <w:rPr>
          <w:rFonts w:ascii="Book Antiqua" w:eastAsia="Book Antiqua" w:hAnsi="Book Antiqua" w:cs="Book Antiqua"/>
          <w:b/>
          <w:bCs/>
        </w:rPr>
        <w:t xml:space="preserve"> He</w:t>
      </w:r>
      <w:r w:rsidR="00571E3C" w:rsidRPr="004549EC">
        <w:rPr>
          <w:rFonts w:ascii="Book Antiqua" w:eastAsia="Book Antiqua" w:hAnsi="Book Antiqua" w:cs="Book Antiqua"/>
          <w:b/>
          <w:bCs/>
        </w:rPr>
        <w:t>patic contraindications and risk of drug-induced liver injury a</w:t>
      </w:r>
      <w:r w:rsidR="00500C04" w:rsidRPr="004549EC">
        <w:rPr>
          <w:rFonts w:ascii="Book Antiqua" w:eastAsia="Book Antiqua" w:hAnsi="Book Antiqua" w:cs="Book Antiqua"/>
          <w:b/>
          <w:bCs/>
        </w:rPr>
        <w:t xml:space="preserve">mong SARS-CoV-2 </w:t>
      </w:r>
      <w:r w:rsidR="00571E3C" w:rsidRPr="004549EC">
        <w:rPr>
          <w:rFonts w:ascii="Book Antiqua" w:eastAsia="Book Antiqua" w:hAnsi="Book Antiqua" w:cs="Book Antiqua"/>
          <w:b/>
          <w:bCs/>
        </w:rPr>
        <w:t>treatment d</w:t>
      </w:r>
      <w:r w:rsidR="00500C04" w:rsidRPr="004549EC">
        <w:rPr>
          <w:rFonts w:ascii="Book Antiqua" w:eastAsia="Book Antiqua" w:hAnsi="Book Antiqua" w:cs="Book Antiqua"/>
          <w:b/>
          <w:bCs/>
        </w:rPr>
        <w:t>rugs</w:t>
      </w:r>
    </w:p>
    <w:tbl>
      <w:tblPr>
        <w:tblW w:w="8630" w:type="dxa"/>
        <w:jc w:val="center"/>
        <w:tblBorders>
          <w:top w:val="single" w:sz="4" w:space="0" w:color="auto"/>
          <w:bottom w:val="single" w:sz="4" w:space="0" w:color="auto"/>
        </w:tblBorders>
        <w:tblLook w:val="04A0" w:firstRow="1" w:lastRow="0" w:firstColumn="1" w:lastColumn="0" w:noHBand="0" w:noVBand="1"/>
      </w:tblPr>
      <w:tblGrid>
        <w:gridCol w:w="2827"/>
        <w:gridCol w:w="5773"/>
        <w:gridCol w:w="760"/>
      </w:tblGrid>
      <w:tr w:rsidR="00E22FAA" w:rsidRPr="004549EC" w14:paraId="2C6CB9CA" w14:textId="77777777" w:rsidTr="00F7640D">
        <w:trPr>
          <w:trHeight w:val="828"/>
          <w:jc w:val="center"/>
        </w:trPr>
        <w:tc>
          <w:tcPr>
            <w:tcW w:w="1903" w:type="dxa"/>
            <w:tcBorders>
              <w:top w:val="single" w:sz="4" w:space="0" w:color="auto"/>
              <w:bottom w:val="single" w:sz="4" w:space="0" w:color="auto"/>
            </w:tcBorders>
            <w:shd w:val="clear" w:color="auto" w:fill="auto"/>
            <w:noWrap/>
            <w:vAlign w:val="bottom"/>
            <w:hideMark/>
          </w:tcPr>
          <w:p w14:paraId="6DCA18D9" w14:textId="77777777" w:rsidR="00E22FAA" w:rsidRPr="004549EC" w:rsidRDefault="00E22FAA" w:rsidP="004549EC">
            <w:pPr>
              <w:spacing w:line="360" w:lineRule="auto"/>
              <w:jc w:val="both"/>
              <w:rPr>
                <w:rFonts w:ascii="Book Antiqua" w:eastAsia="等线" w:hAnsi="Book Antiqua" w:cs="宋体"/>
                <w:b/>
                <w:bCs/>
                <w:color w:val="000000"/>
                <w:lang w:eastAsia="zh-CN"/>
              </w:rPr>
            </w:pPr>
            <w:r w:rsidRPr="004549EC">
              <w:rPr>
                <w:rFonts w:ascii="Book Antiqua" w:eastAsia="等线" w:hAnsi="Book Antiqua" w:cs="宋体"/>
                <w:b/>
                <w:bCs/>
                <w:color w:val="000000"/>
                <w:lang w:eastAsia="zh-CN"/>
              </w:rPr>
              <w:t>Drug</w:t>
            </w:r>
          </w:p>
        </w:tc>
        <w:tc>
          <w:tcPr>
            <w:tcW w:w="5950" w:type="dxa"/>
            <w:tcBorders>
              <w:top w:val="single" w:sz="4" w:space="0" w:color="auto"/>
              <w:bottom w:val="single" w:sz="4" w:space="0" w:color="auto"/>
            </w:tcBorders>
            <w:shd w:val="clear" w:color="auto" w:fill="auto"/>
            <w:noWrap/>
            <w:vAlign w:val="bottom"/>
            <w:hideMark/>
          </w:tcPr>
          <w:p w14:paraId="7D281D7C" w14:textId="77777777" w:rsidR="00E22FAA" w:rsidRPr="004549EC" w:rsidRDefault="00E22FAA" w:rsidP="004549EC">
            <w:pPr>
              <w:spacing w:line="360" w:lineRule="auto"/>
              <w:jc w:val="both"/>
              <w:rPr>
                <w:rFonts w:ascii="Book Antiqua" w:eastAsia="等线" w:hAnsi="Book Antiqua" w:cs="宋体"/>
                <w:b/>
                <w:bCs/>
                <w:color w:val="000000"/>
                <w:lang w:eastAsia="zh-CN"/>
              </w:rPr>
            </w:pPr>
            <w:r w:rsidRPr="004549EC">
              <w:rPr>
                <w:rFonts w:ascii="Book Antiqua" w:eastAsia="等线" w:hAnsi="Book Antiqua" w:cs="宋体"/>
                <w:b/>
                <w:bCs/>
                <w:color w:val="000000"/>
                <w:lang w:eastAsia="zh-CN"/>
              </w:rPr>
              <w:t>Liver Contraindication</w:t>
            </w:r>
          </w:p>
        </w:tc>
        <w:tc>
          <w:tcPr>
            <w:tcW w:w="777" w:type="dxa"/>
            <w:tcBorders>
              <w:top w:val="single" w:sz="4" w:space="0" w:color="auto"/>
              <w:bottom w:val="single" w:sz="4" w:space="0" w:color="auto"/>
            </w:tcBorders>
            <w:shd w:val="clear" w:color="auto" w:fill="auto"/>
            <w:noWrap/>
            <w:vAlign w:val="bottom"/>
            <w:hideMark/>
          </w:tcPr>
          <w:p w14:paraId="07002A8B" w14:textId="77777777" w:rsidR="00E22FAA" w:rsidRPr="004549EC" w:rsidRDefault="00E22FAA" w:rsidP="004549EC">
            <w:pPr>
              <w:spacing w:line="360" w:lineRule="auto"/>
              <w:jc w:val="both"/>
              <w:rPr>
                <w:rFonts w:ascii="Book Antiqua" w:eastAsia="等线" w:hAnsi="Book Antiqua" w:cs="宋体"/>
                <w:b/>
                <w:bCs/>
                <w:color w:val="000000"/>
                <w:lang w:eastAsia="zh-CN"/>
              </w:rPr>
            </w:pPr>
            <w:r w:rsidRPr="004549EC">
              <w:rPr>
                <w:rFonts w:ascii="Book Antiqua" w:eastAsia="等线" w:hAnsi="Book Antiqua" w:cs="宋体"/>
                <w:b/>
                <w:bCs/>
                <w:color w:val="000000"/>
                <w:lang w:eastAsia="zh-CN"/>
              </w:rPr>
              <w:t>Risk of DILI</w:t>
            </w:r>
          </w:p>
        </w:tc>
      </w:tr>
      <w:tr w:rsidR="00E22FAA" w:rsidRPr="004549EC" w14:paraId="2652AA48" w14:textId="77777777" w:rsidTr="00F7640D">
        <w:trPr>
          <w:trHeight w:val="552"/>
          <w:jc w:val="center"/>
        </w:trPr>
        <w:tc>
          <w:tcPr>
            <w:tcW w:w="1903" w:type="dxa"/>
            <w:tcBorders>
              <w:top w:val="single" w:sz="4" w:space="0" w:color="auto"/>
            </w:tcBorders>
            <w:shd w:val="clear" w:color="auto" w:fill="auto"/>
            <w:noWrap/>
            <w:vAlign w:val="bottom"/>
            <w:hideMark/>
          </w:tcPr>
          <w:p w14:paraId="62204310"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Systemic corticosteroids</w:t>
            </w:r>
          </w:p>
        </w:tc>
        <w:tc>
          <w:tcPr>
            <w:tcW w:w="5950" w:type="dxa"/>
            <w:tcBorders>
              <w:top w:val="single" w:sz="4" w:space="0" w:color="auto"/>
            </w:tcBorders>
            <w:shd w:val="clear" w:color="auto" w:fill="auto"/>
            <w:noWrap/>
            <w:vAlign w:val="bottom"/>
            <w:hideMark/>
          </w:tcPr>
          <w:p w14:paraId="0AB99E00"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Caution in liver failure</w:t>
            </w:r>
          </w:p>
        </w:tc>
        <w:tc>
          <w:tcPr>
            <w:tcW w:w="777" w:type="dxa"/>
            <w:tcBorders>
              <w:top w:val="single" w:sz="4" w:space="0" w:color="auto"/>
            </w:tcBorders>
            <w:shd w:val="clear" w:color="auto" w:fill="auto"/>
            <w:noWrap/>
            <w:vAlign w:val="bottom"/>
            <w:hideMark/>
          </w:tcPr>
          <w:p w14:paraId="0DEF09AB"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w:t>
            </w:r>
          </w:p>
        </w:tc>
      </w:tr>
      <w:tr w:rsidR="00E22FAA" w:rsidRPr="004549EC" w14:paraId="790EFDB0" w14:textId="77777777" w:rsidTr="00F7640D">
        <w:trPr>
          <w:trHeight w:val="552"/>
          <w:jc w:val="center"/>
        </w:trPr>
        <w:tc>
          <w:tcPr>
            <w:tcW w:w="1903" w:type="dxa"/>
            <w:shd w:val="clear" w:color="auto" w:fill="auto"/>
            <w:noWrap/>
            <w:vAlign w:val="bottom"/>
            <w:hideMark/>
          </w:tcPr>
          <w:p w14:paraId="4C5B58BC"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Remdesivir</w:t>
            </w:r>
          </w:p>
        </w:tc>
        <w:tc>
          <w:tcPr>
            <w:tcW w:w="5950" w:type="dxa"/>
            <w:shd w:val="clear" w:color="auto" w:fill="auto"/>
            <w:noWrap/>
            <w:vAlign w:val="bottom"/>
            <w:hideMark/>
          </w:tcPr>
          <w:p w14:paraId="6767F032" w14:textId="302C8F4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 xml:space="preserve">ALT &gt; 5 </w:t>
            </w:r>
            <w:bookmarkStart w:id="5" w:name="_Hlk134695220"/>
            <w:r w:rsidR="00B65C74" w:rsidRPr="004549EC">
              <w:rPr>
                <w:rFonts w:ascii="Book Antiqua" w:hAnsi="Book Antiqua" w:cs="Book Antiqua"/>
              </w:rPr>
              <w:t>×</w:t>
            </w:r>
            <w:bookmarkEnd w:id="5"/>
            <w:r w:rsidRPr="004549EC">
              <w:rPr>
                <w:rFonts w:ascii="Book Antiqua" w:eastAsia="等线" w:hAnsi="Book Antiqua" w:cs="宋体"/>
                <w:color w:val="000000"/>
                <w:lang w:eastAsia="zh-CN"/>
              </w:rPr>
              <w:t xml:space="preserve"> ULN</w:t>
            </w:r>
          </w:p>
        </w:tc>
        <w:tc>
          <w:tcPr>
            <w:tcW w:w="777" w:type="dxa"/>
            <w:shd w:val="clear" w:color="auto" w:fill="auto"/>
            <w:noWrap/>
            <w:vAlign w:val="bottom"/>
            <w:hideMark/>
          </w:tcPr>
          <w:p w14:paraId="1976AE72"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w:t>
            </w:r>
          </w:p>
        </w:tc>
      </w:tr>
      <w:tr w:rsidR="00E22FAA" w:rsidRPr="004549EC" w14:paraId="1F1F80B8" w14:textId="77777777" w:rsidTr="00F7640D">
        <w:trPr>
          <w:trHeight w:val="828"/>
          <w:jc w:val="center"/>
        </w:trPr>
        <w:tc>
          <w:tcPr>
            <w:tcW w:w="1903" w:type="dxa"/>
            <w:shd w:val="clear" w:color="auto" w:fill="auto"/>
            <w:noWrap/>
            <w:vAlign w:val="bottom"/>
            <w:hideMark/>
          </w:tcPr>
          <w:p w14:paraId="4F274492"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Tocilizumab</w:t>
            </w:r>
          </w:p>
        </w:tc>
        <w:tc>
          <w:tcPr>
            <w:tcW w:w="5950" w:type="dxa"/>
            <w:shd w:val="clear" w:color="auto" w:fill="auto"/>
            <w:noWrap/>
            <w:vAlign w:val="bottom"/>
            <w:hideMark/>
          </w:tcPr>
          <w:p w14:paraId="307E63CA" w14:textId="5AE835C4"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 xml:space="preserve">ALT &gt; 5 </w:t>
            </w:r>
            <w:r w:rsidR="00B65C74" w:rsidRPr="004549EC">
              <w:rPr>
                <w:rFonts w:ascii="Book Antiqua" w:hAnsi="Book Antiqua" w:cs="Book Antiqua"/>
              </w:rPr>
              <w:t>×</w:t>
            </w:r>
            <w:r w:rsidRPr="004549EC">
              <w:rPr>
                <w:rFonts w:ascii="Book Antiqua" w:eastAsia="等线" w:hAnsi="Book Antiqua" w:cs="宋体"/>
                <w:color w:val="000000"/>
                <w:lang w:eastAsia="zh-CN"/>
              </w:rPr>
              <w:t xml:space="preserve"> ULN</w:t>
            </w:r>
          </w:p>
        </w:tc>
        <w:tc>
          <w:tcPr>
            <w:tcW w:w="777" w:type="dxa"/>
            <w:shd w:val="clear" w:color="auto" w:fill="auto"/>
            <w:noWrap/>
            <w:vAlign w:val="bottom"/>
            <w:hideMark/>
          </w:tcPr>
          <w:p w14:paraId="7BC7128C"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w:t>
            </w:r>
          </w:p>
        </w:tc>
      </w:tr>
      <w:tr w:rsidR="00E22FAA" w:rsidRPr="004549EC" w14:paraId="6474E58F" w14:textId="77777777" w:rsidTr="00F7640D">
        <w:trPr>
          <w:trHeight w:val="552"/>
          <w:jc w:val="center"/>
        </w:trPr>
        <w:tc>
          <w:tcPr>
            <w:tcW w:w="1903" w:type="dxa"/>
            <w:shd w:val="clear" w:color="auto" w:fill="auto"/>
            <w:noWrap/>
            <w:vAlign w:val="bottom"/>
            <w:hideMark/>
          </w:tcPr>
          <w:p w14:paraId="1699D010"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Sarilumab</w:t>
            </w:r>
          </w:p>
        </w:tc>
        <w:tc>
          <w:tcPr>
            <w:tcW w:w="5950" w:type="dxa"/>
            <w:shd w:val="clear" w:color="auto" w:fill="auto"/>
            <w:noWrap/>
            <w:vAlign w:val="bottom"/>
            <w:hideMark/>
          </w:tcPr>
          <w:p w14:paraId="25CFB8A7" w14:textId="23453C61"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 xml:space="preserve">ALT &gt; 1.5 </w:t>
            </w:r>
            <w:r w:rsidR="00B65C74" w:rsidRPr="004549EC">
              <w:rPr>
                <w:rFonts w:ascii="Book Antiqua" w:hAnsi="Book Antiqua" w:cs="Book Antiqua"/>
              </w:rPr>
              <w:t>×</w:t>
            </w:r>
            <w:r w:rsidRPr="004549EC">
              <w:rPr>
                <w:rFonts w:ascii="Book Antiqua" w:eastAsia="等线" w:hAnsi="Book Antiqua" w:cs="宋体"/>
                <w:color w:val="000000"/>
                <w:lang w:eastAsia="zh-CN"/>
              </w:rPr>
              <w:t xml:space="preserve"> ULN</w:t>
            </w:r>
          </w:p>
        </w:tc>
        <w:tc>
          <w:tcPr>
            <w:tcW w:w="777" w:type="dxa"/>
            <w:shd w:val="clear" w:color="auto" w:fill="auto"/>
            <w:noWrap/>
            <w:vAlign w:val="bottom"/>
            <w:hideMark/>
          </w:tcPr>
          <w:p w14:paraId="2CEB930B"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w:t>
            </w:r>
          </w:p>
        </w:tc>
      </w:tr>
      <w:tr w:rsidR="00E22FAA" w:rsidRPr="004549EC" w14:paraId="11B69024" w14:textId="77777777" w:rsidTr="00F7640D">
        <w:trPr>
          <w:trHeight w:val="276"/>
          <w:jc w:val="center"/>
        </w:trPr>
        <w:tc>
          <w:tcPr>
            <w:tcW w:w="1903" w:type="dxa"/>
            <w:shd w:val="clear" w:color="auto" w:fill="auto"/>
            <w:noWrap/>
            <w:vAlign w:val="bottom"/>
            <w:hideMark/>
          </w:tcPr>
          <w:p w14:paraId="7397939C"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Anakinra</w:t>
            </w:r>
          </w:p>
        </w:tc>
        <w:tc>
          <w:tcPr>
            <w:tcW w:w="5950" w:type="dxa"/>
            <w:shd w:val="clear" w:color="auto" w:fill="auto"/>
            <w:noWrap/>
            <w:vAlign w:val="bottom"/>
            <w:hideMark/>
          </w:tcPr>
          <w:p w14:paraId="1906C0C2" w14:textId="7391A68C"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 xml:space="preserve">Efficacy and safety in patients with AST/ALT ≥ 1.5 </w:t>
            </w:r>
            <w:r w:rsidR="00B65C74" w:rsidRPr="004549EC">
              <w:rPr>
                <w:rFonts w:ascii="Book Antiqua" w:hAnsi="Book Antiqua" w:cs="Book Antiqua"/>
              </w:rPr>
              <w:t>×</w:t>
            </w:r>
            <w:r w:rsidRPr="004549EC">
              <w:rPr>
                <w:rFonts w:ascii="Book Antiqua" w:eastAsia="等线" w:hAnsi="Book Antiqua" w:cs="宋体"/>
                <w:color w:val="000000"/>
                <w:lang w:eastAsia="zh-CN"/>
              </w:rPr>
              <w:t xml:space="preserve"> ULN not </w:t>
            </w:r>
            <w:proofErr w:type="gramStart"/>
            <w:r w:rsidRPr="004549EC">
              <w:rPr>
                <w:rFonts w:ascii="Book Antiqua" w:eastAsia="等线" w:hAnsi="Book Antiqua" w:cs="宋体"/>
                <w:color w:val="000000"/>
                <w:lang w:eastAsia="zh-CN"/>
              </w:rPr>
              <w:t>been</w:t>
            </w:r>
            <w:proofErr w:type="gramEnd"/>
            <w:r w:rsidRPr="004549EC">
              <w:rPr>
                <w:rFonts w:ascii="Book Antiqua" w:eastAsia="等线" w:hAnsi="Book Antiqua" w:cs="宋体"/>
                <w:color w:val="000000"/>
                <w:lang w:eastAsia="zh-CN"/>
              </w:rPr>
              <w:t xml:space="preserve"> evaluated.</w:t>
            </w:r>
          </w:p>
        </w:tc>
        <w:tc>
          <w:tcPr>
            <w:tcW w:w="777" w:type="dxa"/>
            <w:shd w:val="clear" w:color="auto" w:fill="auto"/>
            <w:noWrap/>
            <w:vAlign w:val="bottom"/>
            <w:hideMark/>
          </w:tcPr>
          <w:p w14:paraId="331D9A55"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w:t>
            </w:r>
          </w:p>
        </w:tc>
      </w:tr>
      <w:tr w:rsidR="00E22FAA" w:rsidRPr="004549EC" w14:paraId="4A8F3E72" w14:textId="77777777" w:rsidTr="00F7640D">
        <w:trPr>
          <w:trHeight w:val="276"/>
          <w:jc w:val="center"/>
        </w:trPr>
        <w:tc>
          <w:tcPr>
            <w:tcW w:w="1903" w:type="dxa"/>
            <w:shd w:val="clear" w:color="auto" w:fill="auto"/>
            <w:noWrap/>
            <w:vAlign w:val="bottom"/>
            <w:hideMark/>
          </w:tcPr>
          <w:p w14:paraId="23C45FB7" w14:textId="50A0A85B" w:rsidR="00E22FAA" w:rsidRPr="004549EC" w:rsidRDefault="00E22FAA" w:rsidP="004549EC">
            <w:pPr>
              <w:spacing w:line="360" w:lineRule="auto"/>
              <w:jc w:val="both"/>
              <w:rPr>
                <w:rFonts w:ascii="Book Antiqua" w:eastAsia="等线" w:hAnsi="Book Antiqua" w:cs="宋体"/>
                <w:color w:val="000000"/>
                <w:lang w:eastAsia="zh-CN"/>
              </w:rPr>
            </w:pPr>
          </w:p>
        </w:tc>
        <w:tc>
          <w:tcPr>
            <w:tcW w:w="5950" w:type="dxa"/>
            <w:shd w:val="clear" w:color="auto" w:fill="auto"/>
            <w:noWrap/>
            <w:vAlign w:val="bottom"/>
            <w:hideMark/>
          </w:tcPr>
          <w:p w14:paraId="3F98B085"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Not recommended with severe hepatic impairment (Child-Pugh C)</w:t>
            </w:r>
          </w:p>
        </w:tc>
        <w:tc>
          <w:tcPr>
            <w:tcW w:w="777" w:type="dxa"/>
            <w:shd w:val="clear" w:color="auto" w:fill="auto"/>
            <w:noWrap/>
            <w:vAlign w:val="bottom"/>
            <w:hideMark/>
          </w:tcPr>
          <w:p w14:paraId="5FB8AB44" w14:textId="3E678C3E" w:rsidR="00E22FAA" w:rsidRPr="004549EC" w:rsidRDefault="00E22FAA" w:rsidP="004549EC">
            <w:pPr>
              <w:spacing w:line="360" w:lineRule="auto"/>
              <w:jc w:val="both"/>
              <w:rPr>
                <w:rFonts w:ascii="Book Antiqua" w:eastAsia="等线" w:hAnsi="Book Antiqua" w:cs="宋体"/>
                <w:color w:val="000000"/>
                <w:lang w:eastAsia="zh-CN"/>
              </w:rPr>
            </w:pPr>
          </w:p>
        </w:tc>
      </w:tr>
      <w:tr w:rsidR="00E22FAA" w:rsidRPr="004549EC" w14:paraId="5116DE34" w14:textId="77777777" w:rsidTr="00F7640D">
        <w:trPr>
          <w:trHeight w:val="276"/>
          <w:jc w:val="center"/>
        </w:trPr>
        <w:tc>
          <w:tcPr>
            <w:tcW w:w="1903" w:type="dxa"/>
            <w:shd w:val="clear" w:color="auto" w:fill="auto"/>
            <w:noWrap/>
            <w:vAlign w:val="bottom"/>
            <w:hideMark/>
          </w:tcPr>
          <w:p w14:paraId="745B8715"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Baricitinib</w:t>
            </w:r>
          </w:p>
        </w:tc>
        <w:tc>
          <w:tcPr>
            <w:tcW w:w="5950" w:type="dxa"/>
            <w:shd w:val="clear" w:color="auto" w:fill="auto"/>
            <w:noWrap/>
            <w:vAlign w:val="bottom"/>
            <w:hideMark/>
          </w:tcPr>
          <w:p w14:paraId="765A3181"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Not recommended with severe hepatic impairment (Child-Pugh C)</w:t>
            </w:r>
          </w:p>
        </w:tc>
        <w:tc>
          <w:tcPr>
            <w:tcW w:w="777" w:type="dxa"/>
            <w:shd w:val="clear" w:color="auto" w:fill="auto"/>
            <w:noWrap/>
            <w:vAlign w:val="bottom"/>
            <w:hideMark/>
          </w:tcPr>
          <w:p w14:paraId="7D2A0BE2"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w:t>
            </w:r>
          </w:p>
        </w:tc>
      </w:tr>
      <w:tr w:rsidR="00E22FAA" w:rsidRPr="004549EC" w14:paraId="7AA585BF" w14:textId="77777777" w:rsidTr="00F7640D">
        <w:trPr>
          <w:trHeight w:val="276"/>
          <w:jc w:val="center"/>
        </w:trPr>
        <w:tc>
          <w:tcPr>
            <w:tcW w:w="1903" w:type="dxa"/>
            <w:shd w:val="clear" w:color="auto" w:fill="auto"/>
            <w:noWrap/>
            <w:vAlign w:val="bottom"/>
            <w:hideMark/>
          </w:tcPr>
          <w:p w14:paraId="75574987"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Tofacitinib</w:t>
            </w:r>
          </w:p>
        </w:tc>
        <w:tc>
          <w:tcPr>
            <w:tcW w:w="5950" w:type="dxa"/>
            <w:shd w:val="clear" w:color="auto" w:fill="auto"/>
            <w:noWrap/>
            <w:vAlign w:val="bottom"/>
            <w:hideMark/>
          </w:tcPr>
          <w:p w14:paraId="30ACBBAD"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Not recommended with severe hepatic impairment (Child-Pugh C)</w:t>
            </w:r>
          </w:p>
        </w:tc>
        <w:tc>
          <w:tcPr>
            <w:tcW w:w="777" w:type="dxa"/>
            <w:shd w:val="clear" w:color="auto" w:fill="auto"/>
            <w:noWrap/>
            <w:vAlign w:val="bottom"/>
            <w:hideMark/>
          </w:tcPr>
          <w:p w14:paraId="6DA8AA98"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w:t>
            </w:r>
          </w:p>
        </w:tc>
      </w:tr>
      <w:tr w:rsidR="00E22FAA" w:rsidRPr="004549EC" w14:paraId="0F59C517" w14:textId="77777777" w:rsidTr="00F7640D">
        <w:trPr>
          <w:trHeight w:val="276"/>
          <w:jc w:val="center"/>
        </w:trPr>
        <w:tc>
          <w:tcPr>
            <w:tcW w:w="1903" w:type="dxa"/>
            <w:shd w:val="clear" w:color="auto" w:fill="auto"/>
            <w:noWrap/>
            <w:vAlign w:val="bottom"/>
            <w:hideMark/>
          </w:tcPr>
          <w:p w14:paraId="3B08EC65"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Nirmatrelvir/ritonavir</w:t>
            </w:r>
          </w:p>
        </w:tc>
        <w:tc>
          <w:tcPr>
            <w:tcW w:w="5950" w:type="dxa"/>
            <w:shd w:val="clear" w:color="auto" w:fill="auto"/>
            <w:noWrap/>
            <w:vAlign w:val="bottom"/>
            <w:hideMark/>
          </w:tcPr>
          <w:p w14:paraId="6061A9D8"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Not recommended with severe hepatic impairment (Child-Pugh C)</w:t>
            </w:r>
          </w:p>
        </w:tc>
        <w:tc>
          <w:tcPr>
            <w:tcW w:w="777" w:type="dxa"/>
            <w:shd w:val="clear" w:color="auto" w:fill="auto"/>
            <w:noWrap/>
            <w:vAlign w:val="bottom"/>
            <w:hideMark/>
          </w:tcPr>
          <w:p w14:paraId="1DBDA46E"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w:t>
            </w:r>
          </w:p>
        </w:tc>
      </w:tr>
      <w:tr w:rsidR="00E22FAA" w:rsidRPr="004549EC" w14:paraId="7E118641" w14:textId="77777777" w:rsidTr="00F7640D">
        <w:trPr>
          <w:trHeight w:val="276"/>
          <w:jc w:val="center"/>
        </w:trPr>
        <w:tc>
          <w:tcPr>
            <w:tcW w:w="1903" w:type="dxa"/>
            <w:shd w:val="clear" w:color="auto" w:fill="auto"/>
            <w:noWrap/>
            <w:vAlign w:val="bottom"/>
            <w:hideMark/>
          </w:tcPr>
          <w:p w14:paraId="01EAAE85"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Lopinavir/ritonavir</w:t>
            </w:r>
          </w:p>
        </w:tc>
        <w:tc>
          <w:tcPr>
            <w:tcW w:w="5950" w:type="dxa"/>
            <w:shd w:val="clear" w:color="auto" w:fill="auto"/>
            <w:noWrap/>
            <w:vAlign w:val="bottom"/>
            <w:hideMark/>
          </w:tcPr>
          <w:p w14:paraId="2335C968"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Not recommended with severe hepatic impairment (Child-Pugh C)</w:t>
            </w:r>
          </w:p>
        </w:tc>
        <w:tc>
          <w:tcPr>
            <w:tcW w:w="777" w:type="dxa"/>
            <w:shd w:val="clear" w:color="auto" w:fill="auto"/>
            <w:noWrap/>
            <w:vAlign w:val="bottom"/>
            <w:hideMark/>
          </w:tcPr>
          <w:p w14:paraId="617C7140"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w:t>
            </w:r>
          </w:p>
        </w:tc>
      </w:tr>
      <w:tr w:rsidR="00E22FAA" w:rsidRPr="004549EC" w14:paraId="4D79A90D" w14:textId="77777777" w:rsidTr="00F7640D">
        <w:trPr>
          <w:trHeight w:val="276"/>
          <w:jc w:val="center"/>
        </w:trPr>
        <w:tc>
          <w:tcPr>
            <w:tcW w:w="1903" w:type="dxa"/>
            <w:shd w:val="clear" w:color="auto" w:fill="auto"/>
            <w:noWrap/>
            <w:vAlign w:val="bottom"/>
            <w:hideMark/>
          </w:tcPr>
          <w:p w14:paraId="01585BEF" w14:textId="77777777" w:rsidR="00E22FAA" w:rsidRPr="004549EC" w:rsidRDefault="00E22FAA" w:rsidP="004549EC">
            <w:pPr>
              <w:spacing w:line="360" w:lineRule="auto"/>
              <w:jc w:val="both"/>
              <w:rPr>
                <w:rFonts w:ascii="Book Antiqua" w:eastAsia="等线" w:hAnsi="Book Antiqua" w:cs="宋体"/>
                <w:color w:val="000000"/>
                <w:lang w:eastAsia="zh-CN"/>
              </w:rPr>
            </w:pPr>
            <w:proofErr w:type="spellStart"/>
            <w:r w:rsidRPr="004549EC">
              <w:rPr>
                <w:rFonts w:ascii="Book Antiqua" w:eastAsia="等线" w:hAnsi="Book Antiqua" w:cs="宋体"/>
                <w:color w:val="000000"/>
                <w:lang w:eastAsia="zh-CN"/>
              </w:rPr>
              <w:t>Molnupiravir</w:t>
            </w:r>
            <w:proofErr w:type="spellEnd"/>
          </w:p>
        </w:tc>
        <w:tc>
          <w:tcPr>
            <w:tcW w:w="5950" w:type="dxa"/>
            <w:shd w:val="clear" w:color="auto" w:fill="auto"/>
            <w:noWrap/>
            <w:vAlign w:val="bottom"/>
            <w:hideMark/>
          </w:tcPr>
          <w:p w14:paraId="35CB9E17"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Limited experience of the use with any degree of hepatic impairment.</w:t>
            </w:r>
          </w:p>
        </w:tc>
        <w:tc>
          <w:tcPr>
            <w:tcW w:w="777" w:type="dxa"/>
            <w:shd w:val="clear" w:color="auto" w:fill="auto"/>
            <w:noWrap/>
            <w:vAlign w:val="bottom"/>
            <w:hideMark/>
          </w:tcPr>
          <w:p w14:paraId="5F7CB005"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w:t>
            </w:r>
          </w:p>
        </w:tc>
      </w:tr>
      <w:tr w:rsidR="00E22FAA" w:rsidRPr="004549EC" w14:paraId="6930C876" w14:textId="77777777" w:rsidTr="00F7640D">
        <w:trPr>
          <w:trHeight w:val="276"/>
          <w:jc w:val="center"/>
        </w:trPr>
        <w:tc>
          <w:tcPr>
            <w:tcW w:w="1903" w:type="dxa"/>
            <w:shd w:val="clear" w:color="auto" w:fill="auto"/>
            <w:noWrap/>
            <w:vAlign w:val="bottom"/>
            <w:hideMark/>
          </w:tcPr>
          <w:p w14:paraId="4F572D84" w14:textId="6BB77019"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Casirivimab/imdevimab</w:t>
            </w:r>
          </w:p>
        </w:tc>
        <w:tc>
          <w:tcPr>
            <w:tcW w:w="5950" w:type="dxa"/>
            <w:shd w:val="clear" w:color="auto" w:fill="auto"/>
            <w:noWrap/>
            <w:vAlign w:val="bottom"/>
            <w:hideMark/>
          </w:tcPr>
          <w:p w14:paraId="5E79F9F7"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Not recommended with severe hepatic impairment (Child-Pugh C)</w:t>
            </w:r>
          </w:p>
        </w:tc>
        <w:tc>
          <w:tcPr>
            <w:tcW w:w="777" w:type="dxa"/>
            <w:shd w:val="clear" w:color="auto" w:fill="auto"/>
            <w:noWrap/>
            <w:vAlign w:val="bottom"/>
            <w:hideMark/>
          </w:tcPr>
          <w:p w14:paraId="087770D8"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w:t>
            </w:r>
          </w:p>
        </w:tc>
      </w:tr>
      <w:tr w:rsidR="00E22FAA" w:rsidRPr="004549EC" w14:paraId="4714345F" w14:textId="77777777" w:rsidTr="00F7640D">
        <w:trPr>
          <w:trHeight w:val="276"/>
          <w:jc w:val="center"/>
        </w:trPr>
        <w:tc>
          <w:tcPr>
            <w:tcW w:w="1903" w:type="dxa"/>
            <w:shd w:val="clear" w:color="auto" w:fill="auto"/>
            <w:noWrap/>
            <w:vAlign w:val="bottom"/>
            <w:hideMark/>
          </w:tcPr>
          <w:p w14:paraId="0F874756"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Sotrovimab</w:t>
            </w:r>
          </w:p>
        </w:tc>
        <w:tc>
          <w:tcPr>
            <w:tcW w:w="5950" w:type="dxa"/>
            <w:shd w:val="clear" w:color="auto" w:fill="auto"/>
            <w:noWrap/>
            <w:vAlign w:val="bottom"/>
            <w:hideMark/>
          </w:tcPr>
          <w:p w14:paraId="53C87A5E" w14:textId="775468B0"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No data in patients with ALT 5 to &lt;</w:t>
            </w:r>
            <w:r w:rsidR="00620DA8" w:rsidRPr="004549EC">
              <w:rPr>
                <w:rFonts w:ascii="Book Antiqua" w:eastAsia="等线" w:hAnsi="Book Antiqua" w:cs="宋体"/>
                <w:color w:val="000000"/>
                <w:lang w:eastAsia="zh-CN"/>
              </w:rPr>
              <w:t xml:space="preserve"> </w:t>
            </w:r>
            <w:r w:rsidRPr="004549EC">
              <w:rPr>
                <w:rFonts w:ascii="Book Antiqua" w:eastAsia="等线" w:hAnsi="Book Antiqua" w:cs="宋体"/>
                <w:color w:val="000000"/>
                <w:lang w:eastAsia="zh-CN"/>
              </w:rPr>
              <w:t xml:space="preserve">10 </w:t>
            </w:r>
            <w:r w:rsidR="00F7640D" w:rsidRPr="004549EC">
              <w:rPr>
                <w:rFonts w:ascii="Book Antiqua" w:hAnsi="Book Antiqua" w:cs="Book Antiqua"/>
              </w:rPr>
              <w:t>×</w:t>
            </w:r>
            <w:r w:rsidRPr="004549EC">
              <w:rPr>
                <w:rFonts w:ascii="Book Antiqua" w:eastAsia="等线" w:hAnsi="Book Antiqua" w:cs="宋体"/>
                <w:color w:val="000000"/>
                <w:lang w:eastAsia="zh-CN"/>
              </w:rPr>
              <w:t xml:space="preserve"> ULN).</w:t>
            </w:r>
          </w:p>
        </w:tc>
        <w:tc>
          <w:tcPr>
            <w:tcW w:w="777" w:type="dxa"/>
            <w:shd w:val="clear" w:color="auto" w:fill="auto"/>
            <w:noWrap/>
            <w:vAlign w:val="bottom"/>
            <w:hideMark/>
          </w:tcPr>
          <w:p w14:paraId="4D0B56F8"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w:t>
            </w:r>
          </w:p>
        </w:tc>
      </w:tr>
      <w:tr w:rsidR="00E22FAA" w:rsidRPr="004549EC" w14:paraId="3C0D061B" w14:textId="77777777" w:rsidTr="00F7640D">
        <w:trPr>
          <w:trHeight w:val="276"/>
          <w:jc w:val="center"/>
        </w:trPr>
        <w:tc>
          <w:tcPr>
            <w:tcW w:w="1903" w:type="dxa"/>
            <w:shd w:val="clear" w:color="auto" w:fill="auto"/>
            <w:noWrap/>
            <w:vAlign w:val="bottom"/>
            <w:hideMark/>
          </w:tcPr>
          <w:p w14:paraId="6D29F6E7" w14:textId="77777777" w:rsidR="00E22FAA" w:rsidRPr="004549EC" w:rsidRDefault="00E22FAA" w:rsidP="004549EC">
            <w:pPr>
              <w:spacing w:line="360" w:lineRule="auto"/>
              <w:jc w:val="both"/>
              <w:rPr>
                <w:rFonts w:ascii="Book Antiqua" w:eastAsia="等线" w:hAnsi="Book Antiqua" w:cs="宋体"/>
                <w:color w:val="000000"/>
                <w:lang w:eastAsia="zh-CN"/>
              </w:rPr>
            </w:pPr>
            <w:proofErr w:type="spellStart"/>
            <w:r w:rsidRPr="004549EC">
              <w:rPr>
                <w:rFonts w:ascii="Book Antiqua" w:eastAsia="等线" w:hAnsi="Book Antiqua" w:cs="宋体"/>
                <w:color w:val="000000"/>
                <w:lang w:eastAsia="zh-CN"/>
              </w:rPr>
              <w:lastRenderedPageBreak/>
              <w:t>Tixagevimab</w:t>
            </w:r>
            <w:proofErr w:type="spellEnd"/>
            <w:r w:rsidRPr="004549EC">
              <w:rPr>
                <w:rFonts w:ascii="Book Antiqua" w:eastAsia="等线" w:hAnsi="Book Antiqua" w:cs="宋体"/>
                <w:color w:val="000000"/>
                <w:lang w:eastAsia="zh-CN"/>
              </w:rPr>
              <w:t>/</w:t>
            </w:r>
            <w:proofErr w:type="spellStart"/>
            <w:r w:rsidRPr="004549EC">
              <w:rPr>
                <w:rFonts w:ascii="Book Antiqua" w:eastAsia="等线" w:hAnsi="Book Antiqua" w:cs="宋体"/>
                <w:color w:val="000000"/>
                <w:lang w:eastAsia="zh-CN"/>
              </w:rPr>
              <w:t>cilgavimab</w:t>
            </w:r>
            <w:proofErr w:type="spellEnd"/>
          </w:p>
        </w:tc>
        <w:tc>
          <w:tcPr>
            <w:tcW w:w="5950" w:type="dxa"/>
            <w:shd w:val="clear" w:color="auto" w:fill="auto"/>
            <w:noWrap/>
            <w:vAlign w:val="bottom"/>
            <w:hideMark/>
          </w:tcPr>
          <w:p w14:paraId="7DF1E650"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Not been evaluated in patients with hepatic impairment</w:t>
            </w:r>
          </w:p>
        </w:tc>
        <w:tc>
          <w:tcPr>
            <w:tcW w:w="777" w:type="dxa"/>
            <w:shd w:val="clear" w:color="auto" w:fill="auto"/>
            <w:noWrap/>
            <w:vAlign w:val="bottom"/>
            <w:hideMark/>
          </w:tcPr>
          <w:p w14:paraId="441D8891"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w:t>
            </w:r>
          </w:p>
        </w:tc>
      </w:tr>
      <w:tr w:rsidR="00E22FAA" w:rsidRPr="004549EC" w14:paraId="637341B1" w14:textId="77777777" w:rsidTr="00F7640D">
        <w:trPr>
          <w:trHeight w:val="276"/>
          <w:jc w:val="center"/>
        </w:trPr>
        <w:tc>
          <w:tcPr>
            <w:tcW w:w="1903" w:type="dxa"/>
            <w:shd w:val="clear" w:color="auto" w:fill="auto"/>
            <w:noWrap/>
            <w:vAlign w:val="bottom"/>
            <w:hideMark/>
          </w:tcPr>
          <w:p w14:paraId="5AB01512" w14:textId="77777777" w:rsidR="00E22FAA" w:rsidRPr="004549EC" w:rsidRDefault="00E22FAA" w:rsidP="004549EC">
            <w:pPr>
              <w:spacing w:line="360" w:lineRule="auto"/>
              <w:jc w:val="both"/>
              <w:rPr>
                <w:rFonts w:ascii="Book Antiqua" w:eastAsia="等线" w:hAnsi="Book Antiqua" w:cs="宋体"/>
                <w:color w:val="000000"/>
                <w:lang w:eastAsia="zh-CN"/>
              </w:rPr>
            </w:pPr>
            <w:proofErr w:type="spellStart"/>
            <w:r w:rsidRPr="004549EC">
              <w:rPr>
                <w:rFonts w:ascii="Book Antiqua" w:eastAsia="等线" w:hAnsi="Book Antiqua" w:cs="宋体"/>
                <w:color w:val="000000"/>
                <w:lang w:eastAsia="zh-CN"/>
              </w:rPr>
              <w:t>Regdanvimab</w:t>
            </w:r>
            <w:proofErr w:type="spellEnd"/>
          </w:p>
        </w:tc>
        <w:tc>
          <w:tcPr>
            <w:tcW w:w="5950" w:type="dxa"/>
            <w:shd w:val="clear" w:color="auto" w:fill="auto"/>
            <w:noWrap/>
            <w:vAlign w:val="bottom"/>
            <w:hideMark/>
          </w:tcPr>
          <w:p w14:paraId="30253685"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Not been evaluated in patients with hepatic impairment</w:t>
            </w:r>
          </w:p>
        </w:tc>
        <w:tc>
          <w:tcPr>
            <w:tcW w:w="777" w:type="dxa"/>
            <w:shd w:val="clear" w:color="auto" w:fill="auto"/>
            <w:noWrap/>
            <w:vAlign w:val="bottom"/>
            <w:hideMark/>
          </w:tcPr>
          <w:p w14:paraId="1EA96422"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w:t>
            </w:r>
          </w:p>
        </w:tc>
      </w:tr>
    </w:tbl>
    <w:p w14:paraId="5717BC4B" w14:textId="357C15B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rPr>
        <w:t xml:space="preserve">ALT: </w:t>
      </w:r>
      <w:r w:rsidR="003C6EDD" w:rsidRPr="004549EC">
        <w:rPr>
          <w:rFonts w:ascii="Book Antiqua" w:eastAsia="Book Antiqua" w:hAnsi="Book Antiqua" w:cs="Book Antiqua"/>
        </w:rPr>
        <w:t>A</w:t>
      </w:r>
      <w:r w:rsidRPr="004549EC">
        <w:rPr>
          <w:rFonts w:ascii="Book Antiqua" w:eastAsia="Book Antiqua" w:hAnsi="Book Antiqua" w:cs="Book Antiqua"/>
        </w:rPr>
        <w:t>lanine transaminase</w:t>
      </w:r>
      <w:r w:rsidR="00620DA8" w:rsidRPr="004549EC">
        <w:rPr>
          <w:rFonts w:ascii="Book Antiqua" w:eastAsia="Book Antiqua" w:hAnsi="Book Antiqua" w:cs="Book Antiqua"/>
        </w:rPr>
        <w:t>;</w:t>
      </w:r>
      <w:r w:rsidRPr="004549EC">
        <w:rPr>
          <w:rFonts w:ascii="Book Antiqua" w:eastAsia="Book Antiqua" w:hAnsi="Book Antiqua" w:cs="Book Antiqua"/>
        </w:rPr>
        <w:t xml:space="preserve"> AST: </w:t>
      </w:r>
      <w:r w:rsidR="003C6EDD" w:rsidRPr="004549EC">
        <w:rPr>
          <w:rFonts w:ascii="Book Antiqua" w:eastAsia="Book Antiqua" w:hAnsi="Book Antiqua" w:cs="Book Antiqua"/>
        </w:rPr>
        <w:t>A</w:t>
      </w:r>
      <w:r w:rsidRPr="004549EC">
        <w:rPr>
          <w:rFonts w:ascii="Book Antiqua" w:eastAsia="Book Antiqua" w:hAnsi="Book Antiqua" w:cs="Book Antiqua"/>
        </w:rPr>
        <w:t>spartate aminotransferase</w:t>
      </w:r>
      <w:r w:rsidR="00620DA8" w:rsidRPr="004549EC">
        <w:rPr>
          <w:rFonts w:ascii="Book Antiqua" w:eastAsia="Book Antiqua" w:hAnsi="Book Antiqua" w:cs="Book Antiqua"/>
        </w:rPr>
        <w:t>;</w:t>
      </w:r>
      <w:r w:rsidRPr="004549EC">
        <w:rPr>
          <w:rFonts w:ascii="Book Antiqua" w:eastAsia="Book Antiqua" w:hAnsi="Book Antiqua" w:cs="Book Antiqua"/>
        </w:rPr>
        <w:t xml:space="preserve"> ULN: </w:t>
      </w:r>
      <w:r w:rsidR="003C6EDD" w:rsidRPr="004549EC">
        <w:rPr>
          <w:rFonts w:ascii="Book Antiqua" w:eastAsia="Book Antiqua" w:hAnsi="Book Antiqua" w:cs="Book Antiqua"/>
        </w:rPr>
        <w:t>U</w:t>
      </w:r>
      <w:r w:rsidRPr="004549EC">
        <w:rPr>
          <w:rFonts w:ascii="Book Antiqua" w:eastAsia="Book Antiqua" w:hAnsi="Book Antiqua" w:cs="Book Antiqua"/>
        </w:rPr>
        <w:t>pper limit normal</w:t>
      </w:r>
      <w:r w:rsidR="00620DA8" w:rsidRPr="004549EC">
        <w:rPr>
          <w:rFonts w:ascii="Book Antiqua" w:eastAsia="Book Antiqua" w:hAnsi="Book Antiqua" w:cs="Book Antiqua"/>
        </w:rPr>
        <w:t>;</w:t>
      </w:r>
      <w:r w:rsidRPr="004549EC">
        <w:rPr>
          <w:rFonts w:ascii="Book Antiqua" w:eastAsia="Book Antiqua" w:hAnsi="Book Antiqua" w:cs="Book Antiqua"/>
        </w:rPr>
        <w:t xml:space="preserve"> +</w:t>
      </w:r>
      <w:r w:rsidR="00B31B34" w:rsidRPr="004549EC">
        <w:rPr>
          <w:rFonts w:ascii="Book Antiqua" w:eastAsia="Book Antiqua" w:hAnsi="Book Antiqua" w:cs="Book Antiqua"/>
        </w:rPr>
        <w:t>:</w:t>
      </w:r>
      <w:r w:rsidR="006163CC" w:rsidRPr="004549EC">
        <w:rPr>
          <w:rFonts w:ascii="Book Antiqua" w:eastAsia="Book Antiqua" w:hAnsi="Book Antiqua" w:cs="Book Antiqua"/>
        </w:rPr>
        <w:t xml:space="preserve"> </w:t>
      </w:r>
      <w:r w:rsidR="00B31B34" w:rsidRPr="004549EC">
        <w:rPr>
          <w:rFonts w:ascii="Book Antiqua" w:eastAsia="Book Antiqua" w:hAnsi="Book Antiqua" w:cs="Book Antiqua"/>
        </w:rPr>
        <w:t>U</w:t>
      </w:r>
      <w:r w:rsidRPr="004549EC">
        <w:rPr>
          <w:rFonts w:ascii="Book Antiqua" w:eastAsia="Book Antiqua" w:hAnsi="Book Antiqua" w:cs="Book Antiqua"/>
        </w:rPr>
        <w:t>ncommon</w:t>
      </w:r>
      <w:r w:rsidR="00620DA8" w:rsidRPr="004549EC">
        <w:rPr>
          <w:rFonts w:ascii="Book Antiqua" w:eastAsia="Book Antiqua" w:hAnsi="Book Antiqua" w:cs="Book Antiqua"/>
        </w:rPr>
        <w:t>;</w:t>
      </w:r>
      <w:r w:rsidRPr="004549EC">
        <w:rPr>
          <w:rFonts w:ascii="Book Antiqua" w:eastAsia="Book Antiqua" w:hAnsi="Book Antiqua" w:cs="Book Antiqua"/>
        </w:rPr>
        <w:t xml:space="preserve"> ++</w:t>
      </w:r>
      <w:r w:rsidR="00B31B34" w:rsidRPr="004549EC">
        <w:rPr>
          <w:rFonts w:ascii="Book Antiqua" w:eastAsia="Book Antiqua" w:hAnsi="Book Antiqua" w:cs="Book Antiqua"/>
        </w:rPr>
        <w:t>:</w:t>
      </w:r>
      <w:r w:rsidR="006163CC" w:rsidRPr="004549EC">
        <w:rPr>
          <w:rFonts w:ascii="Book Antiqua" w:eastAsia="Book Antiqua" w:hAnsi="Book Antiqua" w:cs="Book Antiqua"/>
        </w:rPr>
        <w:t xml:space="preserve"> </w:t>
      </w:r>
      <w:r w:rsidR="00B31B34" w:rsidRPr="004549EC">
        <w:rPr>
          <w:rFonts w:ascii="Book Antiqua" w:eastAsia="Book Antiqua" w:hAnsi="Book Antiqua" w:cs="Book Antiqua"/>
        </w:rPr>
        <w:t>C</w:t>
      </w:r>
      <w:r w:rsidRPr="004549EC">
        <w:rPr>
          <w:rFonts w:ascii="Book Antiqua" w:eastAsia="Book Antiqua" w:hAnsi="Book Antiqua" w:cs="Book Antiqua"/>
        </w:rPr>
        <w:t>ommon</w:t>
      </w:r>
      <w:r w:rsidR="003267C5">
        <w:rPr>
          <w:rFonts w:ascii="Book Antiqua" w:eastAsia="Book Antiqua" w:hAnsi="Book Antiqua" w:cs="Book Antiqua"/>
        </w:rPr>
        <w:t xml:space="preserve">; </w:t>
      </w:r>
      <w:r w:rsidR="003267C5" w:rsidRPr="003267C5">
        <w:rPr>
          <w:rFonts w:ascii="Book Antiqua" w:eastAsia="Book Antiqua" w:hAnsi="Book Antiqua" w:cs="Book Antiqua"/>
        </w:rPr>
        <w:t>SARS-CoV-2</w:t>
      </w:r>
      <w:r w:rsidR="00883CC0">
        <w:rPr>
          <w:rFonts w:ascii="Book Antiqua" w:eastAsia="Book Antiqua" w:hAnsi="Book Antiqua" w:cs="Book Antiqua"/>
        </w:rPr>
        <w:t xml:space="preserve">: </w:t>
      </w:r>
      <w:proofErr w:type="gramStart"/>
      <w:r w:rsidR="00883CC0">
        <w:rPr>
          <w:rFonts w:ascii="Book Antiqua" w:hAnsi="Book Antiqua"/>
        </w:rPr>
        <w:t>S</w:t>
      </w:r>
      <w:r w:rsidR="00883CC0" w:rsidRPr="00AF1EDC">
        <w:rPr>
          <w:rFonts w:ascii="Book Antiqua" w:hAnsi="Book Antiqua"/>
        </w:rPr>
        <w:t>evere acute respiratory syndrome</w:t>
      </w:r>
      <w:proofErr w:type="gramEnd"/>
      <w:r w:rsidR="00883CC0" w:rsidRPr="00AF1EDC">
        <w:rPr>
          <w:rFonts w:ascii="Book Antiqua" w:hAnsi="Book Antiqua"/>
        </w:rPr>
        <w:t xml:space="preserve"> coronavirus 2</w:t>
      </w:r>
      <w:r w:rsidR="00620DA8" w:rsidRPr="004549EC">
        <w:rPr>
          <w:rFonts w:ascii="Book Antiqua" w:eastAsia="Book Antiqua" w:hAnsi="Book Antiqua" w:cs="Book Antiqua"/>
        </w:rPr>
        <w:t>.</w:t>
      </w:r>
    </w:p>
    <w:sectPr w:rsidR="00A77B3E" w:rsidRPr="004549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0A2C6" w14:textId="77777777" w:rsidR="00EE3219" w:rsidRDefault="00EE3219" w:rsidP="006C4B9E">
      <w:r>
        <w:separator/>
      </w:r>
    </w:p>
  </w:endnote>
  <w:endnote w:type="continuationSeparator" w:id="0">
    <w:p w14:paraId="6469A021" w14:textId="77777777" w:rsidR="00EE3219" w:rsidRDefault="00EE3219" w:rsidP="006C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620387"/>
      <w:docPartObj>
        <w:docPartGallery w:val="Page Numbers (Bottom of Page)"/>
        <w:docPartUnique/>
      </w:docPartObj>
    </w:sdtPr>
    <w:sdtContent>
      <w:sdt>
        <w:sdtPr>
          <w:id w:val="-1769616900"/>
          <w:docPartObj>
            <w:docPartGallery w:val="Page Numbers (Top of Page)"/>
            <w:docPartUnique/>
          </w:docPartObj>
        </w:sdtPr>
        <w:sdtContent>
          <w:p w14:paraId="30E55036" w14:textId="5E98ABD4" w:rsidR="006F3849" w:rsidRDefault="006F3849">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406A8">
              <w:rPr>
                <w:b/>
                <w:bCs/>
                <w:noProof/>
              </w:rPr>
              <w:t>32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406A8">
              <w:rPr>
                <w:b/>
                <w:bCs/>
                <w:noProof/>
              </w:rPr>
              <w:t>42</w:t>
            </w:r>
            <w:r>
              <w:rPr>
                <w:b/>
                <w:bCs/>
                <w:sz w:val="24"/>
                <w:szCs w:val="24"/>
              </w:rPr>
              <w:fldChar w:fldCharType="end"/>
            </w:r>
          </w:p>
        </w:sdtContent>
      </w:sdt>
    </w:sdtContent>
  </w:sdt>
  <w:p w14:paraId="43FAD6BA" w14:textId="77777777" w:rsidR="006F3849" w:rsidRDefault="006F384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86783" w14:textId="77777777" w:rsidR="00EE3219" w:rsidRDefault="00EE3219" w:rsidP="006C4B9E">
      <w:r>
        <w:separator/>
      </w:r>
    </w:p>
  </w:footnote>
  <w:footnote w:type="continuationSeparator" w:id="0">
    <w:p w14:paraId="04F81FFA" w14:textId="77777777" w:rsidR="00EE3219" w:rsidRDefault="00EE3219" w:rsidP="006C4B9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0855"/>
    <w:rsid w:val="00072B42"/>
    <w:rsid w:val="00080335"/>
    <w:rsid w:val="000B0FD7"/>
    <w:rsid w:val="000D15BC"/>
    <w:rsid w:val="000E58AD"/>
    <w:rsid w:val="000F26DD"/>
    <w:rsid w:val="001200DB"/>
    <w:rsid w:val="0012156B"/>
    <w:rsid w:val="001507E7"/>
    <w:rsid w:val="00162BBC"/>
    <w:rsid w:val="00167E96"/>
    <w:rsid w:val="0017447A"/>
    <w:rsid w:val="001C272A"/>
    <w:rsid w:val="00232CCE"/>
    <w:rsid w:val="00234575"/>
    <w:rsid w:val="00263BBA"/>
    <w:rsid w:val="00266C0B"/>
    <w:rsid w:val="00270AB0"/>
    <w:rsid w:val="00274979"/>
    <w:rsid w:val="00287BA8"/>
    <w:rsid w:val="002938F2"/>
    <w:rsid w:val="002E495B"/>
    <w:rsid w:val="0031661E"/>
    <w:rsid w:val="003173D3"/>
    <w:rsid w:val="003267C5"/>
    <w:rsid w:val="00351B70"/>
    <w:rsid w:val="00355D96"/>
    <w:rsid w:val="0036343A"/>
    <w:rsid w:val="00376381"/>
    <w:rsid w:val="003A5316"/>
    <w:rsid w:val="003B0383"/>
    <w:rsid w:val="003B5322"/>
    <w:rsid w:val="003C6EDD"/>
    <w:rsid w:val="003D55C1"/>
    <w:rsid w:val="003D5B53"/>
    <w:rsid w:val="003E216B"/>
    <w:rsid w:val="003E7D01"/>
    <w:rsid w:val="004354D6"/>
    <w:rsid w:val="004549EC"/>
    <w:rsid w:val="004A2E7E"/>
    <w:rsid w:val="004B2C4B"/>
    <w:rsid w:val="004B6D12"/>
    <w:rsid w:val="004F3AAA"/>
    <w:rsid w:val="00500C04"/>
    <w:rsid w:val="00504CC3"/>
    <w:rsid w:val="00505F0A"/>
    <w:rsid w:val="00513619"/>
    <w:rsid w:val="00533F18"/>
    <w:rsid w:val="005359A2"/>
    <w:rsid w:val="00565800"/>
    <w:rsid w:val="00571E3C"/>
    <w:rsid w:val="00583263"/>
    <w:rsid w:val="00586C0C"/>
    <w:rsid w:val="005B4440"/>
    <w:rsid w:val="005C3F52"/>
    <w:rsid w:val="005C684B"/>
    <w:rsid w:val="005E7A47"/>
    <w:rsid w:val="006159C6"/>
    <w:rsid w:val="006163CC"/>
    <w:rsid w:val="00620DA8"/>
    <w:rsid w:val="00632631"/>
    <w:rsid w:val="00632CB5"/>
    <w:rsid w:val="00636359"/>
    <w:rsid w:val="00640B15"/>
    <w:rsid w:val="0064656F"/>
    <w:rsid w:val="006749C1"/>
    <w:rsid w:val="0068741E"/>
    <w:rsid w:val="00687E25"/>
    <w:rsid w:val="006B1F0E"/>
    <w:rsid w:val="006B7005"/>
    <w:rsid w:val="006B71F0"/>
    <w:rsid w:val="006C4B9E"/>
    <w:rsid w:val="006C5257"/>
    <w:rsid w:val="006C5EC8"/>
    <w:rsid w:val="006F3849"/>
    <w:rsid w:val="00712E22"/>
    <w:rsid w:val="00720D18"/>
    <w:rsid w:val="0075187F"/>
    <w:rsid w:val="00796F16"/>
    <w:rsid w:val="007C2A5B"/>
    <w:rsid w:val="007C3DD4"/>
    <w:rsid w:val="007D0733"/>
    <w:rsid w:val="007D2849"/>
    <w:rsid w:val="007D71E1"/>
    <w:rsid w:val="007E19F3"/>
    <w:rsid w:val="007F2137"/>
    <w:rsid w:val="007F7B25"/>
    <w:rsid w:val="0081574E"/>
    <w:rsid w:val="008357EF"/>
    <w:rsid w:val="00842A1A"/>
    <w:rsid w:val="00856025"/>
    <w:rsid w:val="00883CC0"/>
    <w:rsid w:val="00883E57"/>
    <w:rsid w:val="00885EC1"/>
    <w:rsid w:val="00895BB7"/>
    <w:rsid w:val="008C144C"/>
    <w:rsid w:val="008F26FD"/>
    <w:rsid w:val="00911FAE"/>
    <w:rsid w:val="00924DC5"/>
    <w:rsid w:val="0096399A"/>
    <w:rsid w:val="00986031"/>
    <w:rsid w:val="009B5E77"/>
    <w:rsid w:val="009E74EE"/>
    <w:rsid w:val="00A03A5C"/>
    <w:rsid w:val="00A26C87"/>
    <w:rsid w:val="00A56A04"/>
    <w:rsid w:val="00A75373"/>
    <w:rsid w:val="00A75B16"/>
    <w:rsid w:val="00A77B3E"/>
    <w:rsid w:val="00AA3848"/>
    <w:rsid w:val="00AA6936"/>
    <w:rsid w:val="00AB1006"/>
    <w:rsid w:val="00AE0228"/>
    <w:rsid w:val="00AF4372"/>
    <w:rsid w:val="00B03FB4"/>
    <w:rsid w:val="00B10FE1"/>
    <w:rsid w:val="00B16E8E"/>
    <w:rsid w:val="00B31B34"/>
    <w:rsid w:val="00B36582"/>
    <w:rsid w:val="00B378B3"/>
    <w:rsid w:val="00B41D15"/>
    <w:rsid w:val="00B578BD"/>
    <w:rsid w:val="00B57ABA"/>
    <w:rsid w:val="00B640D0"/>
    <w:rsid w:val="00B65C74"/>
    <w:rsid w:val="00BA0356"/>
    <w:rsid w:val="00BC368A"/>
    <w:rsid w:val="00BF24FC"/>
    <w:rsid w:val="00BF66F3"/>
    <w:rsid w:val="00C101CE"/>
    <w:rsid w:val="00C20E39"/>
    <w:rsid w:val="00C5087C"/>
    <w:rsid w:val="00C80E37"/>
    <w:rsid w:val="00C81674"/>
    <w:rsid w:val="00CA2A55"/>
    <w:rsid w:val="00CA6273"/>
    <w:rsid w:val="00CE6E3E"/>
    <w:rsid w:val="00D11263"/>
    <w:rsid w:val="00D4759A"/>
    <w:rsid w:val="00D513E4"/>
    <w:rsid w:val="00D534F4"/>
    <w:rsid w:val="00D63393"/>
    <w:rsid w:val="00D6584F"/>
    <w:rsid w:val="00D818E6"/>
    <w:rsid w:val="00DE08A1"/>
    <w:rsid w:val="00E00BF3"/>
    <w:rsid w:val="00E02DE4"/>
    <w:rsid w:val="00E22D4A"/>
    <w:rsid w:val="00E22FAA"/>
    <w:rsid w:val="00E351DF"/>
    <w:rsid w:val="00E406A8"/>
    <w:rsid w:val="00E41CF9"/>
    <w:rsid w:val="00E4206B"/>
    <w:rsid w:val="00E4324F"/>
    <w:rsid w:val="00E436DC"/>
    <w:rsid w:val="00E4461D"/>
    <w:rsid w:val="00E73370"/>
    <w:rsid w:val="00E74F3E"/>
    <w:rsid w:val="00E86047"/>
    <w:rsid w:val="00EA57C6"/>
    <w:rsid w:val="00EB05DD"/>
    <w:rsid w:val="00EB5A2B"/>
    <w:rsid w:val="00EB6BE5"/>
    <w:rsid w:val="00EC3742"/>
    <w:rsid w:val="00EC5AA7"/>
    <w:rsid w:val="00EE3219"/>
    <w:rsid w:val="00EE3F63"/>
    <w:rsid w:val="00F02F62"/>
    <w:rsid w:val="00F25C2F"/>
    <w:rsid w:val="00F25D2D"/>
    <w:rsid w:val="00F40C53"/>
    <w:rsid w:val="00F56EB5"/>
    <w:rsid w:val="00F578AA"/>
    <w:rsid w:val="00F7640D"/>
    <w:rsid w:val="00F774D0"/>
    <w:rsid w:val="00F82E17"/>
    <w:rsid w:val="00F82FEC"/>
    <w:rsid w:val="00FA0393"/>
    <w:rsid w:val="00FF2FDE"/>
    <w:rsid w:val="00FF4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977E6C"/>
  <w15:docId w15:val="{D0F29418-96E2-457E-AB78-CA300790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11263"/>
    <w:rPr>
      <w:sz w:val="21"/>
      <w:szCs w:val="21"/>
    </w:rPr>
  </w:style>
  <w:style w:type="paragraph" w:styleId="a4">
    <w:name w:val="annotation text"/>
    <w:basedOn w:val="a"/>
    <w:link w:val="a5"/>
    <w:uiPriority w:val="99"/>
    <w:unhideWhenUsed/>
    <w:rsid w:val="00D11263"/>
  </w:style>
  <w:style w:type="character" w:customStyle="1" w:styleId="a5">
    <w:name w:val="批注文字 字符"/>
    <w:basedOn w:val="a0"/>
    <w:link w:val="a4"/>
    <w:uiPriority w:val="99"/>
    <w:rsid w:val="00D11263"/>
    <w:rPr>
      <w:sz w:val="24"/>
      <w:szCs w:val="24"/>
    </w:rPr>
  </w:style>
  <w:style w:type="paragraph" w:styleId="a6">
    <w:name w:val="header"/>
    <w:basedOn w:val="a"/>
    <w:link w:val="a7"/>
    <w:unhideWhenUsed/>
    <w:rsid w:val="006C4B9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6C4B9E"/>
    <w:rPr>
      <w:sz w:val="18"/>
      <w:szCs w:val="18"/>
    </w:rPr>
  </w:style>
  <w:style w:type="paragraph" w:styleId="a8">
    <w:name w:val="footer"/>
    <w:basedOn w:val="a"/>
    <w:link w:val="a9"/>
    <w:uiPriority w:val="99"/>
    <w:unhideWhenUsed/>
    <w:rsid w:val="006C4B9E"/>
    <w:pPr>
      <w:tabs>
        <w:tab w:val="center" w:pos="4153"/>
        <w:tab w:val="right" w:pos="8306"/>
      </w:tabs>
      <w:snapToGrid w:val="0"/>
    </w:pPr>
    <w:rPr>
      <w:sz w:val="18"/>
      <w:szCs w:val="18"/>
    </w:rPr>
  </w:style>
  <w:style w:type="character" w:customStyle="1" w:styleId="a9">
    <w:name w:val="页脚 字符"/>
    <w:basedOn w:val="a0"/>
    <w:link w:val="a8"/>
    <w:uiPriority w:val="99"/>
    <w:rsid w:val="006C4B9E"/>
    <w:rPr>
      <w:sz w:val="18"/>
      <w:szCs w:val="18"/>
    </w:rPr>
  </w:style>
  <w:style w:type="paragraph" w:styleId="aa">
    <w:name w:val="annotation subject"/>
    <w:basedOn w:val="a4"/>
    <w:next w:val="a4"/>
    <w:link w:val="ab"/>
    <w:semiHidden/>
    <w:unhideWhenUsed/>
    <w:rsid w:val="007D71E1"/>
    <w:rPr>
      <w:b/>
      <w:bCs/>
    </w:rPr>
  </w:style>
  <w:style w:type="character" w:customStyle="1" w:styleId="ab">
    <w:name w:val="批注主题 字符"/>
    <w:basedOn w:val="a5"/>
    <w:link w:val="aa"/>
    <w:semiHidden/>
    <w:rsid w:val="007D71E1"/>
    <w:rPr>
      <w:b/>
      <w:bCs/>
      <w:sz w:val="24"/>
      <w:szCs w:val="24"/>
    </w:rPr>
  </w:style>
  <w:style w:type="paragraph" w:styleId="ac">
    <w:name w:val="Revision"/>
    <w:hidden/>
    <w:uiPriority w:val="99"/>
    <w:semiHidden/>
    <w:rsid w:val="00796F16"/>
    <w:rPr>
      <w:sz w:val="24"/>
      <w:szCs w:val="24"/>
    </w:rPr>
  </w:style>
  <w:style w:type="paragraph" w:styleId="ad">
    <w:name w:val="Balloon Text"/>
    <w:basedOn w:val="a"/>
    <w:link w:val="ae"/>
    <w:rsid w:val="00FF40C8"/>
    <w:rPr>
      <w:rFonts w:ascii="Segoe UI" w:hAnsi="Segoe UI" w:cs="Segoe UI"/>
      <w:sz w:val="18"/>
      <w:szCs w:val="18"/>
    </w:rPr>
  </w:style>
  <w:style w:type="character" w:customStyle="1" w:styleId="ae">
    <w:name w:val="批注框文本 字符"/>
    <w:basedOn w:val="a0"/>
    <w:link w:val="ad"/>
    <w:rsid w:val="00FF40C8"/>
    <w:rPr>
      <w:rFonts w:ascii="Segoe UI" w:hAnsi="Segoe UI" w:cs="Segoe UI"/>
      <w:sz w:val="18"/>
      <w:szCs w:val="18"/>
    </w:rPr>
  </w:style>
  <w:style w:type="character" w:customStyle="1" w:styleId="Char">
    <w:name w:val="纯文本 Char"/>
    <w:link w:val="PlainText1"/>
    <w:rsid w:val="00CE6E3E"/>
    <w:rPr>
      <w:rFonts w:ascii="宋体" w:hAnsi="Courier New" w:cs="Courier New"/>
      <w:szCs w:val="21"/>
    </w:rPr>
  </w:style>
  <w:style w:type="paragraph" w:customStyle="1" w:styleId="PlainText1">
    <w:name w:val="Plain Text1"/>
    <w:basedOn w:val="a"/>
    <w:link w:val="Char"/>
    <w:rsid w:val="00CE6E3E"/>
    <w:pPr>
      <w:widowControl w:val="0"/>
      <w:jc w:val="both"/>
    </w:pPr>
    <w:rPr>
      <w:rFonts w:ascii="宋体" w:hAnsi="Courier New" w:cs="Courier New"/>
      <w:sz w:val="20"/>
      <w:szCs w:val="21"/>
    </w:rPr>
  </w:style>
  <w:style w:type="character" w:styleId="af">
    <w:name w:val="Hyperlink"/>
    <w:basedOn w:val="a0"/>
    <w:unhideWhenUsed/>
    <w:rsid w:val="00500C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028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ADB67-5878-4497-8234-D1153B5F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11850</Words>
  <Characters>67551</Characters>
  <Application>Microsoft Office Word</Application>
  <DocSecurity>0</DocSecurity>
  <Lines>562</Lines>
  <Paragraphs>158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Jin-Lei Wang</cp:lastModifiedBy>
  <cp:revision>24</cp:revision>
  <dcterms:created xsi:type="dcterms:W3CDTF">2023-06-04T10:57:00Z</dcterms:created>
  <dcterms:modified xsi:type="dcterms:W3CDTF">2023-06-06T10:21:00Z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601fe27d60118761f72a960b41ab3e22b052afa12fc0bcaa07201c6927cb4e55</vt:lpwstr>
  </property>
</Properties>
</file>