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35B8" w14:textId="66135125" w:rsidR="00BA36DE" w:rsidRPr="00A657F5" w:rsidRDefault="00136F15" w:rsidP="00A657F5">
      <w:pPr>
        <w:spacing w:line="360" w:lineRule="auto"/>
        <w:jc w:val="both"/>
        <w:rPr>
          <w:rFonts w:ascii="Book Antiqua" w:hAnsi="Book Antiqua"/>
          <w:color w:val="000000" w:themeColor="text1"/>
        </w:rPr>
      </w:pPr>
      <w:bookmarkStart w:id="0" w:name="OLE_LINK6632"/>
      <w:bookmarkStart w:id="1" w:name="OLE_LINK6633"/>
      <w:bookmarkStart w:id="2" w:name="OLE_LINK7274"/>
      <w:bookmarkStart w:id="3" w:name="OLE_LINK7275"/>
      <w:bookmarkStart w:id="4" w:name="OLE_LINK7276"/>
      <w:r w:rsidRPr="00A657F5">
        <w:rPr>
          <w:rFonts w:ascii="Book Antiqua" w:eastAsia="Book Antiqua" w:hAnsi="Book Antiqua"/>
          <w:b/>
          <w:color w:val="000000" w:themeColor="text1"/>
        </w:rPr>
        <w:t>Name</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of</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Journal:</w:t>
      </w:r>
      <w:r w:rsidR="006045F7" w:rsidRPr="00A657F5">
        <w:rPr>
          <w:rFonts w:ascii="Book Antiqua" w:eastAsia="Book Antiqua" w:hAnsi="Book Antiqua"/>
          <w:b/>
          <w:color w:val="000000" w:themeColor="text1"/>
        </w:rPr>
        <w:t xml:space="preserve"> </w:t>
      </w:r>
      <w:r w:rsidRPr="00A657F5">
        <w:rPr>
          <w:rFonts w:ascii="Book Antiqua" w:eastAsia="Book Antiqua" w:hAnsi="Book Antiqua"/>
          <w:i/>
          <w:color w:val="000000" w:themeColor="text1"/>
        </w:rPr>
        <w:t>World</w:t>
      </w:r>
      <w:r w:rsidR="006045F7" w:rsidRPr="00A657F5">
        <w:rPr>
          <w:rFonts w:ascii="Book Antiqua" w:eastAsia="Book Antiqua" w:hAnsi="Book Antiqua"/>
          <w:i/>
          <w:color w:val="000000" w:themeColor="text1"/>
        </w:rPr>
        <w:t xml:space="preserve"> </w:t>
      </w:r>
      <w:r w:rsidRPr="00A657F5">
        <w:rPr>
          <w:rFonts w:ascii="Book Antiqua" w:eastAsia="Book Antiqua" w:hAnsi="Book Antiqua"/>
          <w:i/>
          <w:color w:val="000000" w:themeColor="text1"/>
        </w:rPr>
        <w:t>Journal</w:t>
      </w:r>
      <w:r w:rsidR="006045F7" w:rsidRPr="00A657F5">
        <w:rPr>
          <w:rFonts w:ascii="Book Antiqua" w:eastAsia="Book Antiqua" w:hAnsi="Book Antiqua"/>
          <w:i/>
          <w:color w:val="000000" w:themeColor="text1"/>
        </w:rPr>
        <w:t xml:space="preserve"> </w:t>
      </w:r>
      <w:r w:rsidRPr="00A657F5">
        <w:rPr>
          <w:rFonts w:ascii="Book Antiqua" w:eastAsia="Book Antiqua" w:hAnsi="Book Antiqua"/>
          <w:i/>
          <w:color w:val="000000" w:themeColor="text1"/>
        </w:rPr>
        <w:t>of</w:t>
      </w:r>
      <w:r w:rsidR="006045F7" w:rsidRPr="00A657F5">
        <w:rPr>
          <w:rFonts w:ascii="Book Antiqua" w:eastAsia="Book Antiqua" w:hAnsi="Book Antiqua"/>
          <w:i/>
          <w:color w:val="000000" w:themeColor="text1"/>
        </w:rPr>
        <w:t xml:space="preserve"> </w:t>
      </w:r>
      <w:r w:rsidRPr="00A657F5">
        <w:rPr>
          <w:rFonts w:ascii="Book Antiqua" w:eastAsia="Book Antiqua" w:hAnsi="Book Antiqua"/>
          <w:i/>
          <w:color w:val="000000" w:themeColor="text1"/>
        </w:rPr>
        <w:t>Gastrointestinal</w:t>
      </w:r>
      <w:r w:rsidR="006045F7" w:rsidRPr="00A657F5">
        <w:rPr>
          <w:rFonts w:ascii="Book Antiqua" w:eastAsia="Book Antiqua" w:hAnsi="Book Antiqua"/>
          <w:i/>
          <w:color w:val="000000" w:themeColor="text1"/>
        </w:rPr>
        <w:t xml:space="preserve"> </w:t>
      </w:r>
      <w:r w:rsidRPr="00A657F5">
        <w:rPr>
          <w:rFonts w:ascii="Book Antiqua" w:eastAsia="Book Antiqua" w:hAnsi="Book Antiqua"/>
          <w:i/>
          <w:color w:val="000000" w:themeColor="text1"/>
        </w:rPr>
        <w:t>Oncology</w:t>
      </w:r>
    </w:p>
    <w:p w14:paraId="71F29DA5" w14:textId="61E47EC9"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color w:val="000000" w:themeColor="text1"/>
        </w:rPr>
        <w:t>Manuscript</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NO:</w:t>
      </w:r>
      <w:r w:rsidR="006045F7" w:rsidRPr="00A657F5">
        <w:rPr>
          <w:rFonts w:ascii="Book Antiqua" w:eastAsia="Book Antiqua" w:hAnsi="Book Antiqua"/>
          <w:b/>
          <w:color w:val="000000" w:themeColor="text1"/>
        </w:rPr>
        <w:t xml:space="preserve"> </w:t>
      </w:r>
      <w:r w:rsidRPr="00A657F5">
        <w:rPr>
          <w:rFonts w:ascii="Book Antiqua" w:eastAsia="Book Antiqua" w:hAnsi="Book Antiqua"/>
          <w:color w:val="000000" w:themeColor="text1"/>
        </w:rPr>
        <w:t>84733</w:t>
      </w:r>
    </w:p>
    <w:p w14:paraId="0396BFED" w14:textId="5EDEC42A"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color w:val="000000" w:themeColor="text1"/>
        </w:rPr>
        <w:t>Manuscript</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Type:</w:t>
      </w:r>
      <w:r w:rsidR="006045F7" w:rsidRPr="00A657F5">
        <w:rPr>
          <w:rFonts w:ascii="Book Antiqua" w:eastAsia="Book Antiqua" w:hAnsi="Book Antiqua"/>
          <w:b/>
          <w:color w:val="000000" w:themeColor="text1"/>
        </w:rPr>
        <w:t xml:space="preserve"> </w:t>
      </w:r>
      <w:r w:rsidRPr="00A657F5">
        <w:rPr>
          <w:rFonts w:ascii="Book Antiqua" w:eastAsia="Book Antiqua" w:hAnsi="Book Antiqua"/>
          <w:color w:val="000000" w:themeColor="text1"/>
        </w:rPr>
        <w:t>MINIREVIEWS</w:t>
      </w:r>
    </w:p>
    <w:p w14:paraId="494D99AD" w14:textId="77777777" w:rsidR="00BA36DE" w:rsidRPr="00A657F5" w:rsidRDefault="00BA36DE" w:rsidP="00A657F5">
      <w:pPr>
        <w:spacing w:line="360" w:lineRule="auto"/>
        <w:jc w:val="both"/>
        <w:rPr>
          <w:rFonts w:ascii="Book Antiqua" w:hAnsi="Book Antiqua"/>
          <w:color w:val="000000" w:themeColor="text1"/>
        </w:rPr>
      </w:pPr>
    </w:p>
    <w:p w14:paraId="410D4CA0" w14:textId="0E9986C7" w:rsidR="00BA36DE" w:rsidRPr="00A657F5" w:rsidRDefault="00136F15" w:rsidP="00A657F5">
      <w:pPr>
        <w:spacing w:line="360" w:lineRule="auto"/>
        <w:jc w:val="both"/>
        <w:rPr>
          <w:rFonts w:ascii="Book Antiqua" w:hAnsi="Book Antiqua"/>
          <w:color w:val="000000" w:themeColor="text1"/>
        </w:rPr>
      </w:pPr>
      <w:bookmarkStart w:id="5" w:name="OLE_LINK6767"/>
      <w:bookmarkStart w:id="6" w:name="OLE_LINK6768"/>
      <w:bookmarkStart w:id="7" w:name="OLE_LINK7277"/>
      <w:r w:rsidRPr="00A657F5">
        <w:rPr>
          <w:rFonts w:ascii="Book Antiqua" w:eastAsia="Book Antiqua" w:hAnsi="Book Antiqua"/>
          <w:b/>
          <w:color w:val="000000" w:themeColor="text1"/>
        </w:rPr>
        <w:t>Glutamine</w:t>
      </w:r>
      <w:r w:rsidR="006045F7" w:rsidRPr="00A657F5">
        <w:rPr>
          <w:rFonts w:ascii="Book Antiqua" w:eastAsia="Book Antiqua" w:hAnsi="Book Antiqua"/>
          <w:b/>
          <w:color w:val="000000" w:themeColor="text1"/>
        </w:rPr>
        <w:t xml:space="preserve"> </w:t>
      </w:r>
      <w:r w:rsidR="004E3C55" w:rsidRPr="00A657F5">
        <w:rPr>
          <w:rFonts w:ascii="Book Antiqua" w:eastAsia="Book Antiqua" w:hAnsi="Book Antiqua"/>
          <w:b/>
          <w:color w:val="000000" w:themeColor="text1"/>
        </w:rPr>
        <w:t>addiction</w:t>
      </w:r>
      <w:r w:rsidR="006045F7" w:rsidRPr="00A657F5">
        <w:rPr>
          <w:rFonts w:ascii="Book Antiqua" w:eastAsia="Book Antiqua" w:hAnsi="Book Antiqua"/>
          <w:b/>
          <w:color w:val="000000" w:themeColor="text1"/>
        </w:rPr>
        <w:t xml:space="preserve"> </w:t>
      </w:r>
      <w:r w:rsidR="004E3C55" w:rsidRPr="00A657F5">
        <w:rPr>
          <w:rFonts w:ascii="Book Antiqua" w:eastAsia="Book Antiqua" w:hAnsi="Book Antiqua"/>
          <w:b/>
          <w:color w:val="000000" w:themeColor="text1"/>
        </w:rPr>
        <w:t>and</w:t>
      </w:r>
      <w:r w:rsidR="006045F7" w:rsidRPr="00A657F5">
        <w:rPr>
          <w:rFonts w:ascii="Book Antiqua" w:eastAsia="Book Antiqua" w:hAnsi="Book Antiqua"/>
          <w:b/>
          <w:color w:val="000000" w:themeColor="text1"/>
        </w:rPr>
        <w:t xml:space="preserve"> </w:t>
      </w:r>
      <w:r w:rsidR="004E3C55" w:rsidRPr="00A657F5">
        <w:rPr>
          <w:rFonts w:ascii="Book Antiqua" w:eastAsia="Book Antiqua" w:hAnsi="Book Antiqua"/>
          <w:b/>
          <w:color w:val="000000" w:themeColor="text1"/>
        </w:rPr>
        <w:t>therapeutic</w:t>
      </w:r>
      <w:r w:rsidR="006045F7" w:rsidRPr="00A657F5">
        <w:rPr>
          <w:rFonts w:ascii="Book Antiqua" w:eastAsia="Book Antiqua" w:hAnsi="Book Antiqua"/>
          <w:b/>
          <w:color w:val="000000" w:themeColor="text1"/>
        </w:rPr>
        <w:t xml:space="preserve"> </w:t>
      </w:r>
      <w:r w:rsidR="004E3C55" w:rsidRPr="00A657F5">
        <w:rPr>
          <w:rFonts w:ascii="Book Antiqua" w:eastAsia="Book Antiqua" w:hAnsi="Book Antiqua"/>
          <w:b/>
          <w:color w:val="000000" w:themeColor="text1"/>
        </w:rPr>
        <w:t>strategies</w:t>
      </w:r>
      <w:r w:rsidR="006045F7" w:rsidRPr="00A657F5">
        <w:rPr>
          <w:rFonts w:ascii="Book Antiqua" w:eastAsia="Book Antiqua" w:hAnsi="Book Antiqua"/>
          <w:b/>
          <w:color w:val="000000" w:themeColor="text1"/>
        </w:rPr>
        <w:t xml:space="preserve"> </w:t>
      </w:r>
      <w:r w:rsidR="004E3C55" w:rsidRPr="00A657F5">
        <w:rPr>
          <w:rFonts w:ascii="Book Antiqua" w:eastAsia="Book Antiqua" w:hAnsi="Book Antiqua"/>
          <w:b/>
          <w:color w:val="000000" w:themeColor="text1"/>
        </w:rPr>
        <w:t>in</w:t>
      </w:r>
      <w:r w:rsidR="006045F7" w:rsidRPr="00A657F5">
        <w:rPr>
          <w:rFonts w:ascii="Book Antiqua" w:eastAsia="Book Antiqua" w:hAnsi="Book Antiqua"/>
          <w:b/>
          <w:color w:val="000000" w:themeColor="text1"/>
        </w:rPr>
        <w:t xml:space="preserve"> </w:t>
      </w:r>
      <w:r w:rsidR="004E3C55" w:rsidRPr="00A657F5">
        <w:rPr>
          <w:rFonts w:ascii="Book Antiqua" w:eastAsia="Book Antiqua" w:hAnsi="Book Antiqua"/>
          <w:b/>
          <w:color w:val="000000" w:themeColor="text1"/>
        </w:rPr>
        <w:t>pancreatic</w:t>
      </w:r>
      <w:r w:rsidR="006045F7" w:rsidRPr="00A657F5">
        <w:rPr>
          <w:rFonts w:ascii="Book Antiqua" w:eastAsia="Book Antiqua" w:hAnsi="Book Antiqua"/>
          <w:b/>
          <w:color w:val="000000" w:themeColor="text1"/>
        </w:rPr>
        <w:t xml:space="preserve"> </w:t>
      </w:r>
      <w:r w:rsidR="004E3C55" w:rsidRPr="00A657F5">
        <w:rPr>
          <w:rFonts w:ascii="Book Antiqua" w:eastAsia="Book Antiqua" w:hAnsi="Book Antiqua"/>
          <w:b/>
          <w:color w:val="000000" w:themeColor="text1"/>
        </w:rPr>
        <w:t>cancer</w:t>
      </w:r>
    </w:p>
    <w:bookmarkEnd w:id="5"/>
    <w:bookmarkEnd w:id="6"/>
    <w:bookmarkEnd w:id="7"/>
    <w:p w14:paraId="36417A9B" w14:textId="77777777" w:rsidR="00BA36DE" w:rsidRPr="00A657F5" w:rsidRDefault="00BA36DE" w:rsidP="00A657F5">
      <w:pPr>
        <w:spacing w:line="360" w:lineRule="auto"/>
        <w:jc w:val="both"/>
        <w:rPr>
          <w:rFonts w:ascii="Book Antiqua" w:hAnsi="Book Antiqua"/>
          <w:color w:val="000000" w:themeColor="text1"/>
        </w:rPr>
      </w:pPr>
    </w:p>
    <w:p w14:paraId="0909560B" w14:textId="79BE8246" w:rsidR="00BA36DE" w:rsidRPr="00A657F5" w:rsidRDefault="004E3C55" w:rsidP="00A657F5">
      <w:pPr>
        <w:spacing w:line="360" w:lineRule="auto"/>
        <w:jc w:val="both"/>
        <w:rPr>
          <w:rFonts w:ascii="Book Antiqua" w:hAnsi="Book Antiqua"/>
          <w:color w:val="000000" w:themeColor="text1"/>
        </w:rPr>
      </w:pPr>
      <w:r w:rsidRPr="00A657F5">
        <w:rPr>
          <w:rFonts w:ascii="Book Antiqua" w:eastAsia="Book Antiqua" w:hAnsi="Book Antiqua"/>
          <w:color w:val="000000" w:themeColor="text1"/>
          <w:lang w:eastAsia="zh-CN"/>
        </w:rPr>
        <w:t>Ren</w:t>
      </w:r>
      <w:r w:rsidR="006045F7" w:rsidRPr="00A657F5">
        <w:rPr>
          <w:rFonts w:ascii="Book Antiqua" w:eastAsia="Book Antiqua" w:hAnsi="Book Antiqua"/>
          <w:color w:val="000000" w:themeColor="text1"/>
          <w:lang w:eastAsia="zh-CN"/>
        </w:rPr>
        <w:t xml:space="preserve"> </w:t>
      </w:r>
      <w:r w:rsidRPr="00A657F5">
        <w:rPr>
          <w:rFonts w:ascii="Book Antiqua" w:eastAsia="Book Antiqua" w:hAnsi="Book Antiqua"/>
          <w:color w:val="000000" w:themeColor="text1"/>
          <w:lang w:eastAsia="zh-CN"/>
        </w:rPr>
        <w:t>LL</w:t>
      </w:r>
      <w:r w:rsidR="006045F7" w:rsidRPr="00A657F5">
        <w:rPr>
          <w:rFonts w:ascii="Book Antiqua" w:eastAsia="Book Antiqua" w:hAnsi="Book Antiqua"/>
          <w:color w:val="000000" w:themeColor="text1"/>
          <w:lang w:eastAsia="zh-CN"/>
        </w:rPr>
        <w:t xml:space="preserve"> </w:t>
      </w:r>
      <w:r w:rsidRPr="00A657F5">
        <w:rPr>
          <w:rFonts w:ascii="Book Antiqua" w:eastAsia="Book Antiqua" w:hAnsi="Book Antiqua"/>
          <w:i/>
          <w:iCs/>
          <w:color w:val="000000" w:themeColor="text1"/>
          <w:lang w:eastAsia="zh-CN"/>
        </w:rPr>
        <w:t>et</w:t>
      </w:r>
      <w:r w:rsidR="006045F7" w:rsidRPr="00A657F5">
        <w:rPr>
          <w:rFonts w:ascii="Book Antiqua" w:eastAsia="Book Antiqua" w:hAnsi="Book Antiqua"/>
          <w:i/>
          <w:iCs/>
          <w:color w:val="000000" w:themeColor="text1"/>
          <w:lang w:eastAsia="zh-CN"/>
        </w:rPr>
        <w:t xml:space="preserve"> </w:t>
      </w:r>
      <w:r w:rsidRPr="00A657F5">
        <w:rPr>
          <w:rFonts w:ascii="Book Antiqua" w:eastAsia="Book Antiqua" w:hAnsi="Book Antiqua"/>
          <w:i/>
          <w:iCs/>
          <w:color w:val="000000" w:themeColor="text1"/>
          <w:lang w:eastAsia="zh-CN"/>
        </w:rPr>
        <w:t>al</w:t>
      </w:r>
      <w:r w:rsidRPr="00A657F5">
        <w:rPr>
          <w:rFonts w:ascii="Book Antiqua" w:eastAsia="Book Antiqua" w:hAnsi="Book Antiqua"/>
          <w:color w:val="000000" w:themeColor="text1"/>
          <w:lang w:eastAsia="zh-CN"/>
        </w:rPr>
        <w:t>.</w:t>
      </w:r>
      <w:r w:rsidR="006045F7" w:rsidRPr="00A657F5">
        <w:rPr>
          <w:rFonts w:ascii="Book Antiqua" w:eastAsia="Book Antiqua" w:hAnsi="Book Antiqua"/>
          <w:color w:val="000000" w:themeColor="text1"/>
          <w:lang w:eastAsia="zh-CN"/>
        </w:rPr>
        <w:t xml:space="preserve"> </w:t>
      </w:r>
      <w:bookmarkStart w:id="8" w:name="OLE_LINK7278"/>
      <w:bookmarkStart w:id="9" w:name="OLE_LINK7279"/>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w:t>
      </w:r>
      <w:r w:rsidR="000D5473" w:rsidRPr="00A657F5">
        <w:rPr>
          <w:rFonts w:ascii="Book Antiqua" w:hAnsi="Book Antiqua"/>
          <w:color w:val="000000" w:themeColor="text1"/>
          <w:lang w:eastAsia="zh-CN"/>
        </w:rPr>
        <w:t>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reprogramming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PC</w:t>
      </w:r>
      <w:bookmarkEnd w:id="8"/>
      <w:bookmarkEnd w:id="9"/>
    </w:p>
    <w:p w14:paraId="46368D48" w14:textId="77777777" w:rsidR="00BA36DE" w:rsidRPr="00A657F5" w:rsidRDefault="00BA36DE" w:rsidP="00A657F5">
      <w:pPr>
        <w:spacing w:line="360" w:lineRule="auto"/>
        <w:jc w:val="both"/>
        <w:rPr>
          <w:rFonts w:ascii="Book Antiqua" w:hAnsi="Book Antiqua"/>
          <w:color w:val="000000" w:themeColor="text1"/>
        </w:rPr>
      </w:pPr>
    </w:p>
    <w:p w14:paraId="35D6E038" w14:textId="3F142CB5"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color w:val="000000" w:themeColor="text1"/>
        </w:rPr>
        <w:t>Lin-Lin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Tao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Li</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Zhang,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Hong-Yun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Wei,</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Zi-Bin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Tian</w:t>
      </w:r>
    </w:p>
    <w:p w14:paraId="0F648EC0" w14:textId="77777777" w:rsidR="00BA36DE" w:rsidRPr="00A657F5" w:rsidRDefault="00BA36DE" w:rsidP="00A657F5">
      <w:pPr>
        <w:spacing w:line="360" w:lineRule="auto"/>
        <w:jc w:val="both"/>
        <w:rPr>
          <w:rFonts w:ascii="Book Antiqua" w:hAnsi="Book Antiqua"/>
          <w:color w:val="000000" w:themeColor="text1"/>
        </w:rPr>
      </w:pPr>
    </w:p>
    <w:p w14:paraId="1FC51D64" w14:textId="6E6F08CD"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bCs/>
          <w:color w:val="000000" w:themeColor="text1"/>
        </w:rPr>
        <w:t>Lin-Lin</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Ren,</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Tao</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Mao,</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Pin</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Meng,</w:t>
      </w:r>
      <w:r w:rsidR="006045F7" w:rsidRPr="00A657F5">
        <w:rPr>
          <w:rFonts w:ascii="Book Antiqua" w:eastAsia="Book Antiqua" w:hAnsi="Book Antiqua"/>
          <w:b/>
          <w:bCs/>
          <w:color w:val="000000" w:themeColor="text1"/>
        </w:rPr>
        <w:t xml:space="preserve"> </w:t>
      </w:r>
      <w:r w:rsidR="004E3C55" w:rsidRPr="00A657F5">
        <w:rPr>
          <w:rFonts w:ascii="Book Antiqua" w:eastAsia="Book Antiqua" w:hAnsi="Book Antiqua"/>
          <w:b/>
          <w:bCs/>
          <w:color w:val="000000" w:themeColor="text1"/>
        </w:rPr>
        <w:t>Hong-Yun</w:t>
      </w:r>
      <w:r w:rsidR="006045F7" w:rsidRPr="00A657F5">
        <w:rPr>
          <w:rFonts w:ascii="Book Antiqua" w:eastAsia="Book Antiqua" w:hAnsi="Book Antiqua"/>
          <w:b/>
          <w:bCs/>
          <w:color w:val="000000" w:themeColor="text1"/>
        </w:rPr>
        <w:t xml:space="preserve"> </w:t>
      </w:r>
      <w:r w:rsidR="004E3C55" w:rsidRPr="00A657F5">
        <w:rPr>
          <w:rFonts w:ascii="Book Antiqua" w:eastAsia="Book Antiqua" w:hAnsi="Book Antiqua"/>
          <w:b/>
          <w:bCs/>
          <w:color w:val="000000" w:themeColor="text1"/>
        </w:rPr>
        <w:t>Wei,</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Zi-Bin</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Tian,</w:t>
      </w:r>
      <w:r w:rsidR="006045F7" w:rsidRPr="00A657F5">
        <w:rPr>
          <w:rFonts w:ascii="Book Antiqua" w:eastAsia="Book Antiqua" w:hAnsi="Book Antiqua"/>
          <w:b/>
          <w:bCs/>
          <w:color w:val="000000" w:themeColor="text1"/>
        </w:rPr>
        <w:t xml:space="preserve"> </w:t>
      </w:r>
      <w:bookmarkStart w:id="10" w:name="OLE_LINK6746"/>
      <w:bookmarkStart w:id="11" w:name="OLE_LINK6747"/>
      <w:r w:rsidRPr="00A657F5">
        <w:rPr>
          <w:rFonts w:ascii="Book Antiqua" w:eastAsia="Book Antiqua" w:hAnsi="Book Antiqua"/>
          <w:color w:val="000000" w:themeColor="text1"/>
        </w:rPr>
        <w:t>Department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Gastroenterology,</w:t>
      </w:r>
      <w:r w:rsidR="006045F7" w:rsidRPr="00A657F5">
        <w:rPr>
          <w:rFonts w:ascii="Book Antiqua" w:eastAsia="Book Antiqua" w:hAnsi="Book Antiqua"/>
          <w:color w:val="000000" w:themeColor="text1"/>
        </w:rPr>
        <w:t xml:space="preserve"> </w:t>
      </w:r>
      <w:r w:rsidR="004E3C55"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Affiliated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Hospital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Qingdao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University,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Qingdao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266000,</w:t>
      </w:r>
      <w:r w:rsidR="006045F7" w:rsidRPr="00A657F5">
        <w:rPr>
          <w:rFonts w:ascii="Book Antiqua" w:eastAsia="Book Antiqua" w:hAnsi="Book Antiqua"/>
          <w:color w:val="000000" w:themeColor="text1"/>
        </w:rPr>
        <w:t xml:space="preserve"> </w:t>
      </w:r>
      <w:r w:rsidR="004E3C55" w:rsidRPr="00A657F5">
        <w:rPr>
          <w:rFonts w:ascii="Book Antiqua" w:eastAsia="Book Antiqua" w:hAnsi="Book Antiqua"/>
          <w:color w:val="000000" w:themeColor="text1"/>
        </w:rPr>
        <w:t>Shandong</w:t>
      </w:r>
      <w:r w:rsidR="006045F7" w:rsidRPr="00A657F5">
        <w:rPr>
          <w:rFonts w:ascii="Book Antiqua" w:eastAsia="Book Antiqua" w:hAnsi="Book Antiqua"/>
          <w:color w:val="000000" w:themeColor="text1"/>
        </w:rPr>
        <w:t xml:space="preserve"> </w:t>
      </w:r>
      <w:r w:rsidR="004E3C55" w:rsidRPr="00A657F5">
        <w:rPr>
          <w:rFonts w:ascii="Book Antiqua" w:eastAsia="Book Antiqua" w:hAnsi="Book Antiqua"/>
          <w:color w:val="000000" w:themeColor="text1"/>
        </w:rPr>
        <w:t>Province,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China</w:t>
      </w:r>
    </w:p>
    <w:bookmarkEnd w:id="10"/>
    <w:bookmarkEnd w:id="11"/>
    <w:p w14:paraId="68053D4C" w14:textId="77777777" w:rsidR="00BA36DE" w:rsidRPr="00A657F5" w:rsidRDefault="00BA36DE" w:rsidP="00A657F5">
      <w:pPr>
        <w:spacing w:line="360" w:lineRule="auto"/>
        <w:jc w:val="both"/>
        <w:rPr>
          <w:rFonts w:ascii="Book Antiqua" w:hAnsi="Book Antiqua"/>
          <w:color w:val="000000" w:themeColor="text1"/>
        </w:rPr>
      </w:pPr>
    </w:p>
    <w:p w14:paraId="2C0D80C0" w14:textId="1CABAE61"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bCs/>
          <w:color w:val="000000" w:themeColor="text1"/>
        </w:rPr>
        <w:t>Li</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Zhang,</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color w:val="000000" w:themeColor="text1"/>
        </w:rPr>
        <w:t>Department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Pathology,</w:t>
      </w:r>
      <w:r w:rsidR="006045F7" w:rsidRPr="00A657F5">
        <w:rPr>
          <w:rFonts w:ascii="Book Antiqua" w:eastAsia="Book Antiqua" w:hAnsi="Book Antiqua"/>
          <w:color w:val="000000" w:themeColor="text1"/>
        </w:rPr>
        <w:t xml:space="preserve"> </w:t>
      </w:r>
      <w:r w:rsidR="004E3C55"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Affiliated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Hospital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Qingdao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University,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Qingdao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266000,</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China</w:t>
      </w:r>
    </w:p>
    <w:p w14:paraId="04E50B05" w14:textId="77777777" w:rsidR="00BA36DE" w:rsidRPr="00A657F5" w:rsidRDefault="00BA36DE" w:rsidP="00A657F5">
      <w:pPr>
        <w:spacing w:line="360" w:lineRule="auto"/>
        <w:jc w:val="both"/>
        <w:rPr>
          <w:rFonts w:ascii="Book Antiqua" w:hAnsi="Book Antiqua"/>
          <w:color w:val="000000" w:themeColor="text1"/>
        </w:rPr>
      </w:pPr>
    </w:p>
    <w:p w14:paraId="61E4821A" w14:textId="2EF41751"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bCs/>
          <w:color w:val="000000" w:themeColor="text1"/>
        </w:rPr>
        <w:t>Author</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contributions:</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color w:val="000000" w:themeColor="text1"/>
        </w:rPr>
        <w:t>Ren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wrote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manuscript;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Zhang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Wei</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performed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literature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retrieval</w:t>
      </w:r>
      <w:r w:rsidR="0009214E"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Tian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ZB</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revised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manuscript;</w:t>
      </w:r>
      <w:r w:rsidR="006045F7" w:rsidRPr="00A657F5">
        <w:rPr>
          <w:rFonts w:ascii="Book Antiqua" w:eastAsia="Book Antiqua" w:hAnsi="Book Antiqua"/>
          <w:color w:val="000000" w:themeColor="text1"/>
        </w:rPr>
        <w:t xml:space="preserve"> </w:t>
      </w:r>
      <w:r w:rsidR="004E3C55" w:rsidRPr="00A657F5">
        <w:rPr>
          <w:rFonts w:ascii="Book Antiqua" w:eastAsia="Book Antiqua" w:hAnsi="Book Antiqua"/>
          <w:color w:val="000000" w:themeColor="text1"/>
        </w:rPr>
        <w:t>a</w:t>
      </w:r>
      <w:r w:rsidRPr="00A657F5">
        <w:rPr>
          <w:rFonts w:ascii="Book Antiqua" w:eastAsia="Book Antiqua" w:hAnsi="Book Antiqua"/>
          <w:color w:val="000000" w:themeColor="text1"/>
        </w:rPr>
        <w:t>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authors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read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approve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final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manuscript.</w:t>
      </w:r>
    </w:p>
    <w:p w14:paraId="165FFDA2" w14:textId="77777777" w:rsidR="00BA36DE" w:rsidRPr="00A657F5" w:rsidRDefault="00BA36DE" w:rsidP="00A657F5">
      <w:pPr>
        <w:spacing w:line="360" w:lineRule="auto"/>
        <w:jc w:val="both"/>
        <w:rPr>
          <w:rFonts w:ascii="Book Antiqua" w:hAnsi="Book Antiqua"/>
          <w:color w:val="000000" w:themeColor="text1"/>
        </w:rPr>
      </w:pPr>
    </w:p>
    <w:p w14:paraId="7B91EFB0" w14:textId="6A031C13"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bCs/>
          <w:color w:val="000000" w:themeColor="text1"/>
        </w:rPr>
        <w:t>Supported</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by</w:t>
      </w:r>
      <w:r w:rsidR="006045F7" w:rsidRPr="00A657F5">
        <w:rPr>
          <w:rFonts w:ascii="Book Antiqua" w:eastAsia="Book Antiqua" w:hAnsi="Book Antiqua"/>
          <w:b/>
          <w:bCs/>
          <w:color w:val="000000" w:themeColor="text1"/>
        </w:rPr>
        <w:t xml:space="preserve"> </w:t>
      </w:r>
      <w:bookmarkStart w:id="12" w:name="OLE_LINK6986"/>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National</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Natural</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Science</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Foundation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China</w:t>
      </w:r>
      <w:r w:rsidR="0009214E"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81602056</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82273393;</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bookmarkStart w:id="13" w:name="OLE_LINK7293"/>
      <w:bookmarkStart w:id="14" w:name="OLE_LINK7294"/>
      <w:r w:rsidRPr="00A657F5">
        <w:rPr>
          <w:rFonts w:ascii="Book Antiqua" w:eastAsia="Book Antiqua" w:hAnsi="Book Antiqua"/>
          <w:color w:val="000000" w:themeColor="text1"/>
        </w:rPr>
        <w:t>Natural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Science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Foundation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Shandong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Province</w:t>
      </w:r>
      <w:r w:rsidR="0009214E"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ZR2016HQ45</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ZR2020LZL004</w:t>
      </w:r>
      <w:bookmarkEnd w:id="13"/>
      <w:bookmarkEnd w:id="14"/>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bookmarkStart w:id="15" w:name="OLE_LINK7295"/>
      <w:bookmarkStart w:id="16" w:name="OLE_LINK7296"/>
      <w:r w:rsidRPr="00A657F5">
        <w:rPr>
          <w:rFonts w:ascii="Book Antiqua" w:eastAsia="Book Antiqua" w:hAnsi="Book Antiqua"/>
          <w:color w:val="000000" w:themeColor="text1"/>
        </w:rPr>
        <w:t>Shandong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Traditional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Chinese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Medicine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Science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Technology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Project</w:t>
      </w:r>
      <w:r w:rsidR="0009214E"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2021M161</w:t>
      </w:r>
      <w:bookmarkEnd w:id="12"/>
      <w:bookmarkEnd w:id="15"/>
      <w:bookmarkEnd w:id="16"/>
      <w:r w:rsidRPr="00A657F5">
        <w:rPr>
          <w:rFonts w:ascii="Book Antiqua" w:eastAsia="Book Antiqua" w:hAnsi="Book Antiqua"/>
          <w:color w:val="000000" w:themeColor="text1"/>
        </w:rPr>
        <w:t>.</w:t>
      </w:r>
    </w:p>
    <w:p w14:paraId="28A529DA" w14:textId="77777777" w:rsidR="00BA36DE" w:rsidRPr="00A657F5" w:rsidRDefault="00BA36DE" w:rsidP="00A657F5">
      <w:pPr>
        <w:spacing w:line="360" w:lineRule="auto"/>
        <w:jc w:val="both"/>
        <w:rPr>
          <w:rFonts w:ascii="Book Antiqua" w:hAnsi="Book Antiqua"/>
          <w:color w:val="000000" w:themeColor="text1"/>
        </w:rPr>
      </w:pPr>
    </w:p>
    <w:p w14:paraId="63434DDC" w14:textId="195EF459"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bCs/>
          <w:color w:val="000000" w:themeColor="text1"/>
        </w:rPr>
        <w:t>Corresponding</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author:</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Tao</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Mao,</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Doctor,</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MD,</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PhD,</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Associate</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Chief</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Physician,</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Doctor,</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Teacher,</w:t>
      </w:r>
      <w:r w:rsidR="006045F7" w:rsidRPr="00A657F5">
        <w:rPr>
          <w:rFonts w:ascii="Book Antiqua" w:eastAsia="Book Antiqua" w:hAnsi="Book Antiqua"/>
          <w:b/>
          <w:bCs/>
          <w:color w:val="000000" w:themeColor="text1"/>
        </w:rPr>
        <w:t xml:space="preserve"> </w:t>
      </w:r>
      <w:r w:rsidR="0009214E" w:rsidRPr="00A657F5">
        <w:rPr>
          <w:rFonts w:ascii="Book Antiqua" w:eastAsia="Book Antiqua" w:hAnsi="Book Antiqua"/>
          <w:color w:val="000000" w:themeColor="text1"/>
        </w:rPr>
        <w:t>Department</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Gastroenterology,</w:t>
      </w:r>
      <w:r w:rsidR="006045F7" w:rsidRPr="00A657F5">
        <w:rPr>
          <w:rFonts w:ascii="Book Antiqua" w:eastAsia="Book Antiqua" w:hAnsi="Book Antiqua"/>
          <w:color w:val="000000" w:themeColor="text1"/>
        </w:rPr>
        <w:t xml:space="preserve"> </w:t>
      </w:r>
      <w:bookmarkStart w:id="17" w:name="OLE_LINK7287"/>
      <w:bookmarkStart w:id="18" w:name="OLE_LINK7288"/>
      <w:r w:rsidR="0009214E"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Affiliated</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Hospital</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Qingdao</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lastRenderedPageBreak/>
        <w:t>University</w:t>
      </w:r>
      <w:bookmarkEnd w:id="17"/>
      <w:bookmarkEnd w:id="18"/>
      <w:r w:rsidR="0009214E"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bookmarkStart w:id="19" w:name="OLE_LINK7289"/>
      <w:bookmarkStart w:id="20" w:name="OLE_LINK7290"/>
      <w:r w:rsidR="0009214E" w:rsidRPr="00A657F5">
        <w:rPr>
          <w:rFonts w:ascii="Book Antiqua" w:eastAsia="Book Antiqua" w:hAnsi="Book Antiqua"/>
          <w:color w:val="000000" w:themeColor="text1"/>
        </w:rPr>
        <w:t>No.</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16</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Jiangsu</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Road</w:t>
      </w:r>
      <w:bookmarkEnd w:id="19"/>
      <w:bookmarkEnd w:id="20"/>
      <w:r w:rsidR="0009214E"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Qingdao</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266000,</w:t>
      </w:r>
      <w:r w:rsidR="006045F7" w:rsidRPr="00A657F5">
        <w:rPr>
          <w:rFonts w:ascii="Book Antiqua" w:eastAsia="Book Antiqua" w:hAnsi="Book Antiqua"/>
          <w:color w:val="000000" w:themeColor="text1"/>
        </w:rPr>
        <w:t xml:space="preserve"> </w:t>
      </w:r>
      <w:bookmarkStart w:id="21" w:name="OLE_LINK7291"/>
      <w:bookmarkStart w:id="22" w:name="OLE_LINK7292"/>
      <w:r w:rsidR="0009214E" w:rsidRPr="00A657F5">
        <w:rPr>
          <w:rFonts w:ascii="Book Antiqua" w:eastAsia="Book Antiqua" w:hAnsi="Book Antiqua"/>
          <w:color w:val="000000" w:themeColor="text1"/>
        </w:rPr>
        <w:t>Shandong</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Province</w:t>
      </w:r>
      <w:bookmarkEnd w:id="21"/>
      <w:bookmarkEnd w:id="22"/>
      <w:r w:rsidR="0009214E"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0009214E" w:rsidRPr="00A657F5">
        <w:rPr>
          <w:rFonts w:ascii="Book Antiqua" w:eastAsia="Book Antiqua" w:hAnsi="Book Antiqua"/>
          <w:color w:val="000000" w:themeColor="text1"/>
        </w:rPr>
        <w:t>China.</w:t>
      </w:r>
      <w:r w:rsidR="006045F7" w:rsidRPr="00A657F5">
        <w:rPr>
          <w:rFonts w:ascii="Book Antiqua" w:hAnsi="Book Antiqua"/>
          <w:color w:val="000000" w:themeColor="text1"/>
        </w:rPr>
        <w:t xml:space="preserve"> </w:t>
      </w:r>
      <w:r w:rsidRPr="00A657F5">
        <w:rPr>
          <w:rFonts w:ascii="Book Antiqua" w:eastAsia="Book Antiqua" w:hAnsi="Book Antiqua"/>
          <w:color w:val="000000" w:themeColor="text1"/>
        </w:rPr>
        <w:t>maotao@qdu.edu.cn</w:t>
      </w:r>
    </w:p>
    <w:p w14:paraId="280EDD92" w14:textId="77777777" w:rsidR="00BA36DE" w:rsidRPr="00A657F5" w:rsidRDefault="00BA36DE" w:rsidP="00A657F5">
      <w:pPr>
        <w:spacing w:line="360" w:lineRule="auto"/>
        <w:jc w:val="both"/>
        <w:rPr>
          <w:rFonts w:ascii="Book Antiqua" w:hAnsi="Book Antiqua"/>
          <w:color w:val="000000" w:themeColor="text1"/>
        </w:rPr>
      </w:pPr>
    </w:p>
    <w:p w14:paraId="5D56EC0D" w14:textId="7FF57A71"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bCs/>
          <w:color w:val="000000" w:themeColor="text1"/>
        </w:rPr>
        <w:t>Received:</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color w:val="000000" w:themeColor="text1"/>
        </w:rPr>
        <w:t>June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27,</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2023</w:t>
      </w:r>
    </w:p>
    <w:p w14:paraId="6AAA8989" w14:textId="6CC5B106"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bCs/>
          <w:color w:val="000000" w:themeColor="text1"/>
        </w:rPr>
        <w:t>Revised:</w:t>
      </w:r>
      <w:r w:rsidR="006045F7" w:rsidRPr="00A657F5">
        <w:rPr>
          <w:rFonts w:ascii="Book Antiqua" w:eastAsia="Book Antiqua" w:hAnsi="Book Antiqua"/>
          <w:b/>
          <w:bCs/>
          <w:color w:val="000000" w:themeColor="text1"/>
        </w:rPr>
        <w:t xml:space="preserve"> </w:t>
      </w:r>
      <w:r w:rsidR="006D0D8E" w:rsidRPr="00A657F5">
        <w:rPr>
          <w:rFonts w:ascii="Book Antiqua" w:eastAsia="Book Antiqua" w:hAnsi="Book Antiqua"/>
          <w:color w:val="000000" w:themeColor="text1"/>
        </w:rPr>
        <w:t>September</w:t>
      </w:r>
      <w:r w:rsidR="006045F7" w:rsidRPr="00A657F5">
        <w:rPr>
          <w:rFonts w:ascii="Book Antiqua" w:eastAsia="Book Antiqua" w:hAnsi="Book Antiqua"/>
          <w:color w:val="000000" w:themeColor="text1"/>
        </w:rPr>
        <w:t xml:space="preserve"> </w:t>
      </w:r>
      <w:r w:rsidR="006D0D8E" w:rsidRPr="00A657F5">
        <w:rPr>
          <w:rFonts w:ascii="Book Antiqua" w:eastAsia="Book Antiqua" w:hAnsi="Book Antiqua"/>
          <w:color w:val="000000" w:themeColor="text1"/>
        </w:rPr>
        <w:t>6,</w:t>
      </w:r>
      <w:r w:rsidR="006045F7" w:rsidRPr="00A657F5">
        <w:rPr>
          <w:rFonts w:ascii="Book Antiqua" w:eastAsia="Book Antiqua" w:hAnsi="Book Antiqua"/>
          <w:color w:val="000000" w:themeColor="text1"/>
        </w:rPr>
        <w:t xml:space="preserve"> </w:t>
      </w:r>
      <w:r w:rsidR="006D0D8E" w:rsidRPr="00A657F5">
        <w:rPr>
          <w:rFonts w:ascii="Book Antiqua" w:eastAsia="Book Antiqua" w:hAnsi="Book Antiqua"/>
          <w:color w:val="000000" w:themeColor="text1"/>
        </w:rPr>
        <w:t>2023</w:t>
      </w:r>
    </w:p>
    <w:p w14:paraId="2B6B2C4E" w14:textId="5420558C"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bCs/>
          <w:color w:val="000000" w:themeColor="text1"/>
        </w:rPr>
        <w:t>Accepted:</w:t>
      </w:r>
      <w:r w:rsidR="006045F7" w:rsidRPr="00A657F5">
        <w:rPr>
          <w:rFonts w:ascii="Book Antiqua" w:eastAsia="Book Antiqua" w:hAnsi="Book Antiqua"/>
          <w:b/>
          <w:bCs/>
          <w:color w:val="000000" w:themeColor="text1"/>
        </w:rPr>
        <w:t xml:space="preserve"> </w:t>
      </w:r>
      <w:ins w:id="23" w:author="Jin-Lei Wang" w:date="2023-10-23T14:57:00Z">
        <w:r w:rsidR="00525AD4" w:rsidRPr="00525AD4">
          <w:rPr>
            <w:rFonts w:ascii="Book Antiqua" w:eastAsia="Book Antiqua" w:hAnsi="Book Antiqua"/>
            <w:color w:val="000000" w:themeColor="text1"/>
          </w:rPr>
          <w:t>October 23, 2023</w:t>
        </w:r>
      </w:ins>
    </w:p>
    <w:p w14:paraId="498F7684" w14:textId="0A3B12C7"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bCs/>
          <w:color w:val="000000" w:themeColor="text1"/>
        </w:rPr>
        <w:t>Published</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online:</w:t>
      </w:r>
      <w:r w:rsidR="006045F7" w:rsidRPr="00A657F5">
        <w:rPr>
          <w:rFonts w:ascii="Book Antiqua" w:eastAsia="Book Antiqua" w:hAnsi="Book Antiqua"/>
          <w:b/>
          <w:bCs/>
          <w:color w:val="000000" w:themeColor="text1"/>
        </w:rPr>
        <w:t xml:space="preserve"> </w:t>
      </w:r>
    </w:p>
    <w:p w14:paraId="1FC2790D" w14:textId="77777777" w:rsidR="00BA36DE" w:rsidRPr="00A657F5" w:rsidRDefault="00BA36DE" w:rsidP="00A657F5">
      <w:pPr>
        <w:spacing w:line="360" w:lineRule="auto"/>
        <w:jc w:val="both"/>
        <w:rPr>
          <w:rFonts w:ascii="Book Antiqua" w:hAnsi="Book Antiqua"/>
          <w:color w:val="000000" w:themeColor="text1"/>
        </w:rPr>
        <w:sectPr w:rsidR="00BA36DE" w:rsidRPr="00A657F5">
          <w:footerReference w:type="default" r:id="rId6"/>
          <w:pgSz w:w="12240" w:h="15840"/>
          <w:pgMar w:top="1440" w:right="1440" w:bottom="1440" w:left="1440" w:header="720" w:footer="720" w:gutter="0"/>
          <w:cols w:space="720"/>
          <w:docGrid w:linePitch="360"/>
        </w:sectPr>
      </w:pPr>
    </w:p>
    <w:p w14:paraId="02AAAC10" w14:textId="77777777"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color w:val="000000" w:themeColor="text1"/>
        </w:rPr>
        <w:lastRenderedPageBreak/>
        <w:t>Abstract</w:t>
      </w:r>
    </w:p>
    <w:p w14:paraId="68978819" w14:textId="27934D01" w:rsidR="00BA36DE" w:rsidRPr="00A657F5" w:rsidRDefault="00136F15" w:rsidP="00A657F5">
      <w:pPr>
        <w:spacing w:line="360" w:lineRule="auto"/>
        <w:jc w:val="both"/>
        <w:rPr>
          <w:rFonts w:ascii="Book Antiqua" w:hAnsi="Book Antiqua"/>
          <w:color w:val="000000" w:themeColor="text1"/>
        </w:rPr>
      </w:pPr>
      <w:bookmarkStart w:id="26" w:name="OLE_LINK6763"/>
      <w:bookmarkStart w:id="27" w:name="OLE_LINK6764"/>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remains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most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lethal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diseases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worldwide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owing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diagnosis,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early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metastasis,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poor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prognosis.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Because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current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therapeutic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options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limited,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urgent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need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investigate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novel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targeted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treatment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strategies.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faces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significant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challenges,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principally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hypoxia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nutrient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deprivation,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due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specific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microenvironmental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constraints,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including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extensive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desmoplastic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stromal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reaction.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shown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rewire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their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energy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production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networks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support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rapid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survival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proliferation.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Increased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glucose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uptake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glycolytic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activity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during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process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extensively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described.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However,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growing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evidence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suggests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addicted.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nitrogen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source,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directly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indirectly</w:t>
      </w:r>
      <w:r w:rsidR="006045F7" w:rsidRPr="00A657F5">
        <w:rPr>
          <w:rFonts w:ascii="Book Antiqua" w:eastAsia="Book Antiqua" w:hAnsi="Book Antiqua"/>
          <w:color w:val="000000" w:themeColor="text1"/>
        </w:rPr>
        <w:t xml:space="preserve"> </w:t>
      </w:r>
      <w:r w:rsidRPr="00A657F5">
        <w:rPr>
          <w:rFonts w:ascii="Book Antiqua" w:eastAsia="Book Antiqua" w:hAnsi="Book Antiqua"/>
          <w:i/>
          <w:iCs/>
          <w:color w:val="000000" w:themeColor="text1"/>
        </w:rPr>
        <w:t>via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conversion)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contributes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many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processes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including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nucleobases,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hexosamine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biosynthesis.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also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plays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important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role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redox</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homeostasis,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converted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α-ketoglutarate,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serves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energy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anaplerotic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carbon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source,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replenishing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tricarboxylic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cycle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intermediates.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present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study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aims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provide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comprehensive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overview</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w:t>
      </w:r>
      <w:r w:rsidR="000D5473" w:rsidRPr="00A657F5">
        <w:rPr>
          <w:rFonts w:ascii="Book Antiqua" w:hAnsi="Book Antiqua"/>
          <w:color w:val="000000" w:themeColor="text1"/>
          <w:lang w:eastAsia="zh-CN"/>
        </w:rPr>
        <w:t>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reprogramming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focusing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potential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therapeutic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approaches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targeting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p>
    <w:bookmarkEnd w:id="26"/>
    <w:bookmarkEnd w:id="27"/>
    <w:p w14:paraId="184D2052" w14:textId="77777777" w:rsidR="00BA36DE" w:rsidRPr="00A657F5" w:rsidRDefault="00BA36DE" w:rsidP="00A657F5">
      <w:pPr>
        <w:spacing w:line="360" w:lineRule="auto"/>
        <w:ind w:firstLine="240"/>
        <w:jc w:val="both"/>
        <w:rPr>
          <w:rFonts w:ascii="Book Antiqua" w:hAnsi="Book Antiqua"/>
          <w:color w:val="000000" w:themeColor="text1"/>
        </w:rPr>
      </w:pPr>
    </w:p>
    <w:p w14:paraId="61DDB038" w14:textId="19121175"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bCs/>
          <w:color w:val="000000" w:themeColor="text1"/>
        </w:rPr>
        <w:t>Key</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Words:</w:t>
      </w:r>
      <w:r w:rsidR="006045F7" w:rsidRPr="00A657F5">
        <w:rPr>
          <w:rFonts w:ascii="Book Antiqua" w:eastAsia="Book Antiqua" w:hAnsi="Book Antiqua"/>
          <w:b/>
          <w:bCs/>
          <w:color w:val="000000" w:themeColor="text1"/>
        </w:rPr>
        <w:t xml:space="preserve"> </w:t>
      </w:r>
      <w:bookmarkStart w:id="28" w:name="OLE_LINK7280"/>
      <w:bookmarkStart w:id="29" w:name="OLE_LINK7281"/>
      <w:r w:rsidR="006045F7" w:rsidRPr="00A657F5">
        <w:rPr>
          <w:rFonts w:ascii="Book Antiqua" w:eastAsia="Book Antiqua" w:hAnsi="Book Antiqua"/>
          <w:color w:val="000000" w:themeColor="text1"/>
        </w:rPr>
        <w:t>P</w:t>
      </w:r>
      <w:r w:rsidRPr="00A657F5">
        <w:rPr>
          <w:rFonts w:ascii="Book Antiqua" w:eastAsia="Book Antiqua" w:hAnsi="Book Antiqua"/>
          <w:color w:val="000000" w:themeColor="text1"/>
        </w:rPr>
        <w:t>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G</w:t>
      </w:r>
      <w:r w:rsidRPr="00A657F5">
        <w:rPr>
          <w:rFonts w:ascii="Book Antiqua" w:eastAsia="Book Antiqua" w:hAnsi="Book Antiqua"/>
          <w:color w:val="000000" w:themeColor="text1"/>
        </w:rPr>
        <w:t>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C</w:t>
      </w:r>
      <w:r w:rsidRPr="00A657F5">
        <w:rPr>
          <w:rFonts w:ascii="Book Antiqua" w:eastAsia="Book Antiqua" w:hAnsi="Book Antiqua"/>
          <w:color w:val="000000" w:themeColor="text1"/>
        </w:rPr>
        <w:t>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treatment</w:t>
      </w:r>
      <w:r w:rsidR="006045F7" w:rsidRPr="00A657F5">
        <w:rPr>
          <w:rFonts w:ascii="Book Antiqua" w:eastAsia="Book Antiqua" w:hAnsi="Book Antiqua"/>
          <w:color w:val="000000" w:themeColor="text1"/>
        </w:rPr>
        <w:t>; Therapeutic strategies</w:t>
      </w:r>
    </w:p>
    <w:bookmarkEnd w:id="28"/>
    <w:bookmarkEnd w:id="29"/>
    <w:p w14:paraId="10BE4AA9" w14:textId="77777777" w:rsidR="00BA36DE" w:rsidRPr="00A657F5" w:rsidRDefault="00BA36DE" w:rsidP="00A657F5">
      <w:pPr>
        <w:spacing w:line="360" w:lineRule="auto"/>
        <w:jc w:val="both"/>
        <w:rPr>
          <w:rFonts w:ascii="Book Antiqua" w:hAnsi="Book Antiqua"/>
          <w:color w:val="000000" w:themeColor="text1"/>
        </w:rPr>
      </w:pPr>
    </w:p>
    <w:p w14:paraId="6F42E19A" w14:textId="104DBE51" w:rsidR="00BA36DE" w:rsidRPr="00A657F5" w:rsidRDefault="00136F15" w:rsidP="00A657F5">
      <w:pPr>
        <w:spacing w:line="360" w:lineRule="auto"/>
        <w:jc w:val="both"/>
        <w:rPr>
          <w:rFonts w:ascii="Book Antiqua" w:hAnsi="Book Antiqua"/>
          <w:bCs/>
          <w:color w:val="000000" w:themeColor="text1"/>
        </w:rPr>
      </w:pPr>
      <w:bookmarkStart w:id="30" w:name="OLE_LINK7282"/>
      <w:bookmarkStart w:id="31" w:name="OLE_LINK7283"/>
      <w:r w:rsidRPr="00A657F5">
        <w:rPr>
          <w:rFonts w:ascii="Book Antiqua" w:eastAsia="Book Antiqua" w:hAnsi="Book Antiqua"/>
          <w:color w:val="000000" w:themeColor="text1"/>
        </w:rPr>
        <w:t>Ren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Zhang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Wei</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Tian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ZB.</w:t>
      </w:r>
      <w:r w:rsidR="006045F7" w:rsidRPr="00A657F5">
        <w:rPr>
          <w:rFonts w:ascii="Book Antiqua" w:eastAsia="Book Antiqua" w:hAnsi="Book Antiqua"/>
          <w:color w:val="000000" w:themeColor="text1"/>
        </w:rPr>
        <w:t xml:space="preserve"> </w:t>
      </w:r>
      <w:r w:rsidR="006045F7" w:rsidRPr="00A657F5">
        <w:rPr>
          <w:rFonts w:ascii="Book Antiqua" w:eastAsia="Book Antiqua" w:hAnsi="Book Antiqua"/>
          <w:bCs/>
          <w:color w:val="000000" w:themeColor="text1"/>
        </w:rPr>
        <w:t>Glutamine addiction and therapeutic strategies in pancreatic cancer.</w:t>
      </w:r>
      <w:r w:rsidR="006045F7" w:rsidRPr="00A657F5">
        <w:rPr>
          <w:rFonts w:ascii="Book Antiqua" w:hAnsi="Book Antiqua"/>
          <w:bCs/>
          <w:color w:val="000000" w:themeColor="text1"/>
        </w:rPr>
        <w:t xml:space="preserve"> </w:t>
      </w:r>
      <w:r w:rsidRPr="00A657F5">
        <w:rPr>
          <w:rFonts w:ascii="Book Antiqua" w:eastAsia="Book Antiqua" w:hAnsi="Book Antiqua"/>
          <w:i/>
          <w:iCs/>
          <w:color w:val="000000" w:themeColor="text1"/>
        </w:rPr>
        <w:t>World</w:t>
      </w:r>
      <w:r w:rsidR="006045F7" w:rsidRPr="00A657F5">
        <w:rPr>
          <w:rFonts w:ascii="Book Antiqua" w:eastAsia="Book Antiqua" w:hAnsi="Book Antiqua"/>
          <w:i/>
          <w:iCs/>
          <w:color w:val="000000" w:themeColor="text1"/>
        </w:rPr>
        <w:t xml:space="preserve"> </w:t>
      </w:r>
      <w:r w:rsidRPr="00A657F5">
        <w:rPr>
          <w:rFonts w:ascii="Book Antiqua" w:eastAsia="Book Antiqua" w:hAnsi="Book Antiqua"/>
          <w:i/>
          <w:iCs/>
          <w:color w:val="000000" w:themeColor="text1"/>
        </w:rPr>
        <w:t>J</w:t>
      </w:r>
      <w:r w:rsidR="006045F7" w:rsidRPr="00A657F5">
        <w:rPr>
          <w:rFonts w:ascii="Book Antiqua" w:eastAsia="Book Antiqua" w:hAnsi="Book Antiqua"/>
          <w:i/>
          <w:iCs/>
          <w:color w:val="000000" w:themeColor="text1"/>
        </w:rPr>
        <w:t xml:space="preserve"> </w:t>
      </w:r>
      <w:r w:rsidRPr="00A657F5">
        <w:rPr>
          <w:rFonts w:ascii="Book Antiqua" w:eastAsia="Book Antiqua" w:hAnsi="Book Antiqua"/>
          <w:i/>
          <w:iCs/>
          <w:color w:val="000000" w:themeColor="text1"/>
        </w:rPr>
        <w:t>Gastrointest</w:t>
      </w:r>
      <w:r w:rsidR="006045F7" w:rsidRPr="00A657F5">
        <w:rPr>
          <w:rFonts w:ascii="Book Antiqua" w:eastAsia="Book Antiqua" w:hAnsi="Book Antiqua"/>
          <w:i/>
          <w:iCs/>
          <w:color w:val="000000" w:themeColor="text1"/>
        </w:rPr>
        <w:t xml:space="preserve"> </w:t>
      </w:r>
      <w:r w:rsidRPr="00A657F5">
        <w:rPr>
          <w:rFonts w:ascii="Book Antiqua" w:eastAsia="Book Antiqua" w:hAnsi="Book Antiqua"/>
          <w:i/>
          <w:iCs/>
          <w:color w:val="000000" w:themeColor="text1"/>
        </w:rPr>
        <w:t>Oncol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2023;</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press</w:t>
      </w:r>
    </w:p>
    <w:bookmarkEnd w:id="30"/>
    <w:bookmarkEnd w:id="31"/>
    <w:p w14:paraId="73D5B13A" w14:textId="77777777" w:rsidR="00BA36DE" w:rsidRPr="00A657F5" w:rsidRDefault="00BA36DE" w:rsidP="00A657F5">
      <w:pPr>
        <w:spacing w:line="360" w:lineRule="auto"/>
        <w:jc w:val="both"/>
        <w:rPr>
          <w:rFonts w:ascii="Book Antiqua" w:hAnsi="Book Antiqua"/>
          <w:color w:val="000000" w:themeColor="text1"/>
        </w:rPr>
      </w:pPr>
    </w:p>
    <w:p w14:paraId="67FCE7A4" w14:textId="6214F079"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bCs/>
          <w:color w:val="000000" w:themeColor="text1"/>
        </w:rPr>
        <w:t>Core</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Tip:</w:t>
      </w:r>
      <w:r w:rsidR="006045F7" w:rsidRPr="00A657F5">
        <w:rPr>
          <w:rFonts w:ascii="Book Antiqua" w:eastAsia="Book Antiqua" w:hAnsi="Book Antiqua"/>
          <w:b/>
          <w:bCs/>
          <w:color w:val="000000" w:themeColor="text1"/>
        </w:rPr>
        <w:t xml:space="preserve"> </w:t>
      </w:r>
      <w:bookmarkStart w:id="32" w:name="OLE_LINK6769"/>
      <w:bookmarkStart w:id="33" w:name="OLE_LINK6770"/>
      <w:bookmarkStart w:id="34" w:name="OLE_LINK6771"/>
      <w:bookmarkStart w:id="35" w:name="OLE_LINK7284"/>
      <w:r w:rsidRPr="00A657F5">
        <w:rPr>
          <w:rFonts w:ascii="Book Antiqua" w:eastAsia="Book Antiqua" w:hAnsi="Book Antiqua"/>
          <w:color w:val="000000" w:themeColor="text1"/>
        </w:rPr>
        <w:t>Most</w:t>
      </w:r>
      <w:r w:rsidR="006045F7" w:rsidRPr="00A657F5">
        <w:rPr>
          <w:rFonts w:ascii="Book Antiqua" w:eastAsia="Book Antiqua" w:hAnsi="Book Antiqua"/>
          <w:color w:val="000000" w:themeColor="text1"/>
        </w:rPr>
        <w:t xml:space="preserve"> </w:t>
      </w:r>
      <w:r w:rsidR="006358F6" w:rsidRPr="00A657F5">
        <w:rPr>
          <w:rFonts w:ascii="Book Antiqua" w:eastAsia="Book Antiqua" w:hAnsi="Book Antiqua"/>
          <w:color w:val="000000" w:themeColor="text1"/>
        </w:rPr>
        <w:t>pancreatic ductal adenocarcinomas (</w:t>
      </w:r>
      <w:r w:rsidRPr="00A657F5">
        <w:rPr>
          <w:rFonts w:ascii="Book Antiqua" w:eastAsia="Book Antiqua" w:hAnsi="Book Antiqua"/>
          <w:color w:val="000000" w:themeColor="text1"/>
        </w:rPr>
        <w:t>PDAC</w:t>
      </w:r>
      <w:r w:rsidR="006358F6"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diagnosed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advanced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stage,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missing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opportunity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surgical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treatment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responding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poorly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radiotherapy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targeted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therapies.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non-essential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lastRenderedPageBreak/>
        <w:t>found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high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levels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normal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humans.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could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provide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raw</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material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synthesis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important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molecules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meet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needs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rapid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growth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proliferation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study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targeting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PDAC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provide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new</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strategies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treatment.</w:t>
      </w:r>
    </w:p>
    <w:bookmarkEnd w:id="32"/>
    <w:bookmarkEnd w:id="33"/>
    <w:bookmarkEnd w:id="34"/>
    <w:bookmarkEnd w:id="35"/>
    <w:p w14:paraId="6C4F7C3B" w14:textId="77777777" w:rsidR="00BA36DE" w:rsidRPr="00A657F5" w:rsidRDefault="00BA36DE" w:rsidP="00A657F5">
      <w:pPr>
        <w:spacing w:line="360" w:lineRule="auto"/>
        <w:jc w:val="both"/>
        <w:rPr>
          <w:rFonts w:ascii="Book Antiqua" w:hAnsi="Book Antiqua"/>
          <w:color w:val="000000" w:themeColor="text1"/>
        </w:rPr>
      </w:pPr>
    </w:p>
    <w:p w14:paraId="405DD4BA" w14:textId="77777777"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caps/>
          <w:color w:val="000000" w:themeColor="text1"/>
          <w:u w:val="single"/>
        </w:rPr>
        <w:t>INTRODUCTION</w:t>
      </w:r>
    </w:p>
    <w:p w14:paraId="6AB6AF9F" w14:textId="0A3B1763" w:rsidR="00BA36DE" w:rsidRPr="00A657F5" w:rsidRDefault="00136F15" w:rsidP="00A657F5">
      <w:pPr>
        <w:spacing w:line="360" w:lineRule="auto"/>
        <w:jc w:val="both"/>
        <w:rPr>
          <w:rFonts w:ascii="Book Antiqua" w:hAnsi="Book Antiqua"/>
          <w:color w:val="000000" w:themeColor="text1"/>
        </w:rPr>
      </w:pPr>
      <w:bookmarkStart w:id="36" w:name="OLE_LINK1"/>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lethal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malignan</w:t>
      </w:r>
      <w:r w:rsidRPr="00A657F5">
        <w:rPr>
          <w:rFonts w:ascii="Book Antiqua" w:eastAsia="宋体" w:hAnsi="Book Antiqua"/>
          <w:color w:val="000000" w:themeColor="text1"/>
          <w:lang w:eastAsia="zh-CN"/>
        </w:rPr>
        <w:t>cy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five-year</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survival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rate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3</w:t>
      </w:r>
      <w:r w:rsidR="00857F16" w:rsidRPr="00A657F5">
        <w:rPr>
          <w:rFonts w:ascii="Book Antiqua" w:eastAsia="Book Antiqua" w:hAnsi="Book Antiqua"/>
          <w:color w:val="000000" w:themeColor="text1"/>
        </w:rPr>
        <w:t>%-</w:t>
      </w:r>
      <w:r w:rsidRPr="00A657F5">
        <w:rPr>
          <w:rFonts w:ascii="Book Antiqua" w:eastAsia="Book Antiqua" w:hAnsi="Book Antiqua"/>
          <w:color w:val="000000" w:themeColor="text1"/>
        </w:rPr>
        <w:t>5%</w:t>
      </w:r>
      <w:bookmarkEnd w:id="36"/>
      <w:r w:rsidRPr="00A657F5">
        <w:rPr>
          <w:rFonts w:ascii="Book Antiqua" w:eastAsia="Book Antiqua" w:hAnsi="Book Antiqua"/>
          <w:color w:val="000000" w:themeColor="text1"/>
          <w:vertAlign w:val="superscript"/>
        </w:rPr>
        <w:t>[1,2]</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high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mortality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mainly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attributed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disease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presentation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patients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longer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candidates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surgical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resection</w:t>
      </w:r>
      <w:r w:rsidRPr="00A657F5">
        <w:rPr>
          <w:rFonts w:ascii="Book Antiqua" w:eastAsia="Book Antiqua" w:hAnsi="Book Antiqua"/>
          <w:color w:val="000000" w:themeColor="text1"/>
          <w:vertAlign w:val="superscript"/>
        </w:rPr>
        <w:t>[3]</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Moreover,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because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responds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poorly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radiotherapy,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chemotherapy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targeted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therapy,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new</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treatment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methods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urgently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needed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improve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current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treatment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dilemma.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proliferation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connective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tissue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severe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blood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supply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deficiency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results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local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exposed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microenvironment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nutrient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deprivation,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hypoxia,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high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oxidative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stress.</w:t>
      </w:r>
    </w:p>
    <w:p w14:paraId="7D7C4E9C" w14:textId="7BD38517" w:rsidR="00BA36DE" w:rsidRPr="00A657F5" w:rsidRDefault="00136F15" w:rsidP="00A657F5">
      <w:pPr>
        <w:spacing w:line="360" w:lineRule="auto"/>
        <w:ind w:firstLineChars="100" w:firstLine="240"/>
        <w:jc w:val="both"/>
        <w:rPr>
          <w:rFonts w:ascii="Book Antiqua" w:hAnsi="Book Antiqua"/>
          <w:color w:val="000000" w:themeColor="text1"/>
        </w:rPr>
      </w:pP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must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undergo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reprogramming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reshape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their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energy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meet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energy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requirements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proliferation,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growth,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which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primarily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manifested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increased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aerobic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glycolysis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glucose,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enhanced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autophagy</w:t>
      </w:r>
      <w:r w:rsidRPr="00A657F5">
        <w:rPr>
          <w:rFonts w:ascii="Book Antiqua" w:eastAsia="Book Antiqua" w:hAnsi="Book Antiqua"/>
          <w:color w:val="000000" w:themeColor="text1"/>
          <w:vertAlign w:val="superscript"/>
        </w:rPr>
        <w:t>[4,5]</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bookmarkStart w:id="37" w:name="OLE_LINK2"/>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believed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have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significant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role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as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undergoes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deamination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bookmarkStart w:id="38" w:name="OLE_LINK6776"/>
      <w:bookmarkStart w:id="39" w:name="OLE_LINK6777"/>
      <w:r w:rsidRPr="00A657F5">
        <w:rPr>
          <w:rFonts w:ascii="Book Antiqua" w:eastAsia="Book Antiqua" w:hAnsi="Book Antiqua"/>
          <w:color w:val="000000" w:themeColor="text1"/>
        </w:rPr>
        <w:t>α-</w:t>
      </w:r>
      <w:bookmarkStart w:id="40" w:name="OLE_LINK6772"/>
      <w:bookmarkStart w:id="41" w:name="OLE_LINK6773"/>
      <w:r w:rsidRPr="00A657F5">
        <w:rPr>
          <w:rFonts w:ascii="Book Antiqua" w:eastAsia="Book Antiqua" w:hAnsi="Book Antiqua"/>
          <w:color w:val="000000" w:themeColor="text1"/>
        </w:rPr>
        <w:t>ketoglutarate</w:t>
      </w:r>
      <w:bookmarkEnd w:id="38"/>
      <w:bookmarkEnd w:id="39"/>
      <w:bookmarkEnd w:id="40"/>
      <w:bookmarkEnd w:id="41"/>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(aKG)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support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bookmarkStart w:id="42" w:name="OLE_LINK6774"/>
      <w:bookmarkStart w:id="43" w:name="OLE_LINK6775"/>
      <w:r w:rsidRPr="00A657F5">
        <w:rPr>
          <w:rFonts w:ascii="Book Antiqua" w:eastAsia="Book Antiqua" w:hAnsi="Book Antiqua"/>
          <w:color w:val="000000" w:themeColor="text1"/>
        </w:rPr>
        <w:t>tricarboxylic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w:t>
      </w:r>
      <w:bookmarkEnd w:id="42"/>
      <w:bookmarkEnd w:id="43"/>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(TCA)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cycle</w:t>
      </w:r>
      <w:r w:rsidR="006045F7" w:rsidRPr="00A657F5">
        <w:rPr>
          <w:rFonts w:ascii="Book Antiqua" w:eastAsia="Book Antiqua" w:hAnsi="Book Antiqua"/>
          <w:color w:val="000000" w:themeColor="text1"/>
        </w:rPr>
        <w:t xml:space="preserve"> </w:t>
      </w:r>
      <w:r w:rsidRPr="00A657F5">
        <w:rPr>
          <w:rFonts w:ascii="Book Antiqua" w:eastAsia="Book Antiqua" w:hAnsi="Book Antiqua"/>
          <w:i/>
          <w:iCs/>
          <w:color w:val="000000" w:themeColor="text1"/>
        </w:rPr>
        <w:t>via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glutaminolysis</w:t>
      </w:r>
      <w:bookmarkEnd w:id="37"/>
      <w:r w:rsidRPr="00A657F5">
        <w:rPr>
          <w:rFonts w:ascii="Book Antiqua" w:eastAsia="宋体" w:hAnsi="Book Antiqua"/>
          <w:color w:val="000000" w:themeColor="text1"/>
          <w:lang w:eastAsia="zh-CN"/>
        </w:rPr>
        <w: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using</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glutamine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fuel</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source</w:t>
      </w:r>
      <w:r w:rsidRPr="00A657F5">
        <w:rPr>
          <w:rFonts w:ascii="Book Antiqua" w:eastAsia="Book Antiqua" w:hAnsi="Book Antiqua"/>
          <w:color w:val="000000" w:themeColor="text1"/>
          <w:vertAlign w:val="superscript"/>
        </w:rPr>
        <w:t>[6]</w:t>
      </w:r>
      <w:r w:rsidRPr="00A657F5">
        <w:rPr>
          <w:rFonts w:ascii="Book Antiqua" w:eastAsia="Book Antiqua" w:hAnsi="Book Antiqua"/>
          <w:color w:val="000000" w:themeColor="text1"/>
        </w:rPr>
        <w:t>.</w:t>
      </w:r>
    </w:p>
    <w:p w14:paraId="24E0AD6F" w14:textId="4F4A1191" w:rsidR="00BA36DE" w:rsidRPr="00A657F5" w:rsidRDefault="00136F15" w:rsidP="00A657F5">
      <w:pPr>
        <w:spacing w:line="360" w:lineRule="auto"/>
        <w:ind w:firstLineChars="100" w:firstLine="240"/>
        <w:jc w:val="both"/>
        <w:rPr>
          <w:rFonts w:ascii="Book Antiqua" w:hAnsi="Book Antiqua"/>
          <w:color w:val="000000" w:themeColor="text1"/>
        </w:rPr>
      </w:pP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non-essential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high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content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normal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human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body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provide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nitrogen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source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synthesis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purine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pyrimidine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nucleotides,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participate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TCA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cycle,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contribute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carbon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backbone,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particularly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carbon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diverted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glycolytic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also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promotes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essential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uptake,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activates</w:t>
      </w:r>
      <w:r w:rsidR="002525F6" w:rsidRPr="00A657F5">
        <w:rPr>
          <w:rFonts w:ascii="Book Antiqua" w:eastAsia="Book Antiqua" w:hAnsi="Book Antiqua"/>
          <w:color w:val="000000" w:themeColor="text1"/>
        </w:rPr>
        <w:t xml:space="preserve"> the</w:t>
      </w:r>
      <w:r w:rsidR="006045F7" w:rsidRPr="00A657F5">
        <w:rPr>
          <w:rFonts w:ascii="Book Antiqua" w:eastAsia="Book Antiqua" w:hAnsi="Book Antiqua"/>
          <w:color w:val="000000" w:themeColor="text1"/>
        </w:rPr>
        <w:t xml:space="preserve"> </w:t>
      </w:r>
      <w:r w:rsidR="002525F6" w:rsidRPr="00A657F5">
        <w:rPr>
          <w:rFonts w:ascii="Book Antiqua" w:eastAsia="Book Antiqua" w:hAnsi="Book Antiqua"/>
          <w:color w:val="000000" w:themeColor="text1"/>
        </w:rPr>
        <w:t>mammalian target of rapamycin (</w:t>
      </w:r>
      <w:r w:rsidRPr="00A657F5">
        <w:rPr>
          <w:rFonts w:ascii="Book Antiqua" w:eastAsia="Book Antiqua" w:hAnsi="Book Antiqua"/>
          <w:color w:val="000000" w:themeColor="text1"/>
        </w:rPr>
        <w:t>mTOR</w:t>
      </w:r>
      <w:r w:rsidR="002525F6" w:rsidRPr="00A657F5">
        <w:rPr>
          <w:rFonts w:ascii="Book Antiqua" w:eastAsia="Book Antiqua" w:hAnsi="Book Antiqua"/>
          <w:color w:val="000000" w:themeColor="text1"/>
        </w:rPr>
        <w:t>)</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aids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recycling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excess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ammonia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regulates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redox</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homeostasis</w:t>
      </w:r>
      <w:r w:rsidRPr="00A657F5">
        <w:rPr>
          <w:rFonts w:ascii="Book Antiqua" w:eastAsia="Book Antiqua" w:hAnsi="Book Antiqua"/>
          <w:color w:val="000000" w:themeColor="text1"/>
          <w:vertAlign w:val="superscript"/>
        </w:rPr>
        <w:t>[7-9]</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Relevant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studies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confirmed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demand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significantly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increased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Addiction"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exists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Pr="00A657F5">
        <w:rPr>
          <w:rFonts w:ascii="Book Antiqua" w:eastAsia="Book Antiqua" w:hAnsi="Book Antiqua"/>
          <w:color w:val="000000" w:themeColor="text1"/>
          <w:vertAlign w:val="superscript"/>
        </w:rPr>
        <w:t>[10-12]</w:t>
      </w:r>
      <w:r w:rsidR="00857F16"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lastRenderedPageBreak/>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produces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energy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important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synthetic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raw</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material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rapid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growth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proliferation.</w:t>
      </w:r>
    </w:p>
    <w:p w14:paraId="5A6A516A" w14:textId="12578384" w:rsidR="00BA36DE" w:rsidRPr="00A657F5" w:rsidRDefault="00136F15" w:rsidP="00A657F5">
      <w:pPr>
        <w:spacing w:line="360" w:lineRule="auto"/>
        <w:ind w:firstLineChars="100" w:firstLine="240"/>
        <w:jc w:val="both"/>
        <w:rPr>
          <w:rFonts w:ascii="Book Antiqua" w:hAnsi="Book Antiqua"/>
          <w:color w:val="000000" w:themeColor="text1"/>
        </w:rPr>
      </w:pP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addition,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NADPH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glutathione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produced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during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help</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maintain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redox</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homeostasis</w:t>
      </w:r>
      <w:r w:rsidRPr="00A657F5">
        <w:rPr>
          <w:rFonts w:ascii="Book Antiqua" w:eastAsia="Book Antiqua" w:hAnsi="Book Antiqua"/>
          <w:color w:val="000000" w:themeColor="text1"/>
          <w:vertAlign w:val="superscript"/>
        </w:rPr>
        <w:t>[13]</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Targeting</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specific</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metabolic</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pathways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cancer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cells,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particularly</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glutamine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pathway,</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may</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be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novel</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approach</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to</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cancer,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according</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to</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number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recent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studies</w:t>
      </w:r>
      <w:r w:rsidRPr="00A657F5">
        <w:rPr>
          <w:rFonts w:ascii="Book Antiqua" w:eastAsia="Book Antiqua" w:hAnsi="Book Antiqua"/>
          <w:color w:val="000000" w:themeColor="text1"/>
          <w:vertAlign w:val="superscript"/>
        </w:rPr>
        <w:t>[14-16]</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review,</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systematically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summarize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status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well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research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progress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targeting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treatment.</w:t>
      </w:r>
    </w:p>
    <w:p w14:paraId="13F7637A" w14:textId="77777777" w:rsidR="00857F16" w:rsidRPr="00A657F5" w:rsidRDefault="00857F16" w:rsidP="00A657F5">
      <w:pPr>
        <w:spacing w:line="360" w:lineRule="auto"/>
        <w:jc w:val="both"/>
        <w:rPr>
          <w:rFonts w:ascii="Book Antiqua" w:eastAsia="Book Antiqua" w:hAnsi="Book Antiqua"/>
          <w:b/>
          <w:bCs/>
          <w:color w:val="000000" w:themeColor="text1"/>
        </w:rPr>
      </w:pPr>
    </w:p>
    <w:p w14:paraId="3BC24466" w14:textId="716615A6" w:rsidR="00BA36DE" w:rsidRPr="00A657F5" w:rsidRDefault="00857F16" w:rsidP="00A657F5">
      <w:pPr>
        <w:spacing w:line="360" w:lineRule="auto"/>
        <w:jc w:val="both"/>
        <w:rPr>
          <w:rFonts w:ascii="Book Antiqua" w:hAnsi="Book Antiqua"/>
          <w:color w:val="000000" w:themeColor="text1"/>
          <w:u w:val="single"/>
        </w:rPr>
      </w:pPr>
      <w:r w:rsidRPr="00A657F5">
        <w:rPr>
          <w:rFonts w:ascii="Book Antiqua" w:eastAsia="Book Antiqua" w:hAnsi="Book Antiqua"/>
          <w:b/>
          <w:bCs/>
          <w:color w:val="000000" w:themeColor="text1"/>
          <w:u w:val="single"/>
        </w:rPr>
        <w:t>METABOLISM OF GLUTAMINE IN THE HUMAN BODY</w:t>
      </w:r>
    </w:p>
    <w:p w14:paraId="26C6BE52" w14:textId="61FDC298"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accounts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nearly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4.7%</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make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up</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human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proteins.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some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special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functional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proteins,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involved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forming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epidermal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barrier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structure,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proportion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reach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25%.</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Because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high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demand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body,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also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known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conditionally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essential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w:t>
      </w:r>
      <w:r w:rsidRPr="00A657F5">
        <w:rPr>
          <w:rFonts w:ascii="Book Antiqua" w:eastAsia="Book Antiqua" w:hAnsi="Book Antiqua"/>
          <w:color w:val="000000" w:themeColor="text1"/>
          <w:vertAlign w:val="superscript"/>
        </w:rPr>
        <w:t>[17]</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bookmarkStart w:id="44" w:name="OLE_LINK3"/>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initial</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production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takes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place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skeletal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muscle,</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pulmonary</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adipose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tissue.</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process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coordinated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bookmarkStart w:id="45" w:name="OLE_LINK6778"/>
      <w:bookmarkStart w:id="46" w:name="OLE_LINK6779"/>
      <w:r w:rsidRPr="00A657F5">
        <w:rPr>
          <w:rFonts w:ascii="Book Antiqua" w:eastAsia="Book Antiqua" w:hAnsi="Book Antiqua"/>
          <w:color w:val="000000" w:themeColor="text1"/>
        </w:rPr>
        <w:t>glutamate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ammonia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ligase</w:t>
      </w:r>
      <w:bookmarkEnd w:id="45"/>
      <w:bookmarkEnd w:id="46"/>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(GLUL),</w:t>
      </w:r>
      <w:r w:rsidR="006045F7" w:rsidRPr="00A657F5">
        <w:rPr>
          <w:rFonts w:ascii="Book Antiqua" w:eastAsia="Book Antiqua" w:hAnsi="Book Antiqua"/>
          <w:color w:val="000000" w:themeColor="text1"/>
        </w:rPr>
        <w:t xml:space="preserve"> </w:t>
      </w:r>
      <w:bookmarkEnd w:id="44"/>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cytosolic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enzyme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catalyzes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synthesis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from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ammonium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ions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(NH</w:t>
      </w:r>
      <w:r w:rsidRPr="00A657F5">
        <w:rPr>
          <w:rFonts w:ascii="Book Antiqua" w:eastAsia="Book Antiqua" w:hAnsi="Book Antiqua"/>
          <w:color w:val="000000" w:themeColor="text1"/>
          <w:vertAlign w:val="subscript"/>
        </w:rPr>
        <w:t>4</w:t>
      </w:r>
      <w:r w:rsidRPr="00A657F5">
        <w:rPr>
          <w:rFonts w:ascii="Book Antiqua" w:eastAsia="Book Antiqua" w:hAnsi="Book Antiqua"/>
          <w:color w:val="000000" w:themeColor="text1"/>
          <w:vertAlign w:val="superscript"/>
        </w:rPr>
        <w:t>+</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bookmarkStart w:id="47" w:name="OLE_LINK6780"/>
      <w:bookmarkStart w:id="48" w:name="OLE_LINK6781"/>
      <w:bookmarkStart w:id="49" w:name="OLE_LINK4"/>
      <w:r w:rsidRPr="00A657F5">
        <w:rPr>
          <w:rFonts w:ascii="Book Antiqua" w:eastAsia="宋体" w:hAnsi="Book Antiqua"/>
          <w:color w:val="000000" w:themeColor="text1"/>
          <w:lang w:eastAsia="zh-CN"/>
        </w:rPr>
        <w:t>Glutaminase</w:t>
      </w:r>
      <w:bookmarkEnd w:id="47"/>
      <w:bookmarkEnd w:id="48"/>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(GLS)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located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mitochondria</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responsible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for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catalyzing</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conversion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glutamine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into</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glutamate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intestinal</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mucosa,</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immune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cells,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renal</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tubule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cells,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and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liver</w:t>
      </w:r>
      <w:bookmarkEnd w:id="49"/>
      <w:r w:rsidRPr="00A657F5">
        <w:rPr>
          <w:rFonts w:ascii="Book Antiqua" w:eastAsia="Book Antiqua" w:hAnsi="Book Antiqua"/>
          <w:color w:val="000000" w:themeColor="text1"/>
          <w:vertAlign w:val="superscript"/>
        </w:rPr>
        <w:t>[18]</w:t>
      </w:r>
      <w:r w:rsidRPr="00A657F5">
        <w:rPr>
          <w:rFonts w:ascii="Book Antiqua" w:eastAsia="Book Antiqua" w:hAnsi="Book Antiqua"/>
          <w:color w:val="000000" w:themeColor="text1"/>
        </w:rPr>
        <w:t>.</w:t>
      </w:r>
    </w:p>
    <w:p w14:paraId="31800B49" w14:textId="30D2C356" w:rsidR="00BA36DE" w:rsidRPr="00A657F5" w:rsidRDefault="00136F15" w:rsidP="00A657F5">
      <w:pPr>
        <w:spacing w:line="360" w:lineRule="auto"/>
        <w:ind w:firstLineChars="100" w:firstLine="240"/>
        <w:jc w:val="both"/>
        <w:rPr>
          <w:rFonts w:ascii="Book Antiqua" w:hAnsi="Book Antiqua"/>
          <w:color w:val="000000" w:themeColor="text1"/>
        </w:rPr>
      </w:pPr>
      <w:bookmarkStart w:id="50" w:name="OLE_LINK5"/>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able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cross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plasma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membrane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transported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transporters.</w:t>
      </w:r>
      <w:r w:rsidR="006045F7" w:rsidRPr="00A657F5">
        <w:rPr>
          <w:rFonts w:ascii="Book Antiqua" w:eastAsia="Book Antiqua" w:hAnsi="Book Antiqua"/>
          <w:color w:val="000000" w:themeColor="text1"/>
        </w:rPr>
        <w:t xml:space="preserve"> </w:t>
      </w:r>
      <w:bookmarkStart w:id="51" w:name="OLE_LINK14"/>
      <w:r w:rsidRPr="00A657F5">
        <w:rPr>
          <w:rFonts w:ascii="Book Antiqua" w:eastAsia="Book Antiqua" w:hAnsi="Book Antiqua"/>
          <w:color w:val="000000" w:themeColor="text1"/>
        </w:rPr>
        <w:t>There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14</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transporters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total</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which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divided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four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families: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SLC1,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SLC6,</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SLC7</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SLC38</w:t>
      </w:r>
      <w:bookmarkEnd w:id="50"/>
      <w:bookmarkEnd w:id="51"/>
      <w:r w:rsidRPr="00A657F5">
        <w:rPr>
          <w:rFonts w:ascii="Book Antiqua" w:eastAsia="Book Antiqua" w:hAnsi="Book Antiqua"/>
          <w:color w:val="000000" w:themeColor="text1"/>
          <w:vertAlign w:val="superscript"/>
        </w:rPr>
        <w:t>[19]</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enters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incorporated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various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nitrogen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carbon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source.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nitrogen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source,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mainly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synthesizes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nucleotides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(pyrimidine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purine),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non-essential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(NEAAs),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glucosamine.</w:t>
      </w:r>
      <w:r w:rsidR="006045F7" w:rsidRPr="00A657F5">
        <w:rPr>
          <w:rFonts w:ascii="Book Antiqua" w:eastAsia="Book Antiqua" w:hAnsi="Book Antiqua"/>
          <w:color w:val="000000" w:themeColor="text1"/>
        </w:rPr>
        <w:t xml:space="preserve"> </w:t>
      </w:r>
      <w:bookmarkStart w:id="52" w:name="OLE_LINK6"/>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DNA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RNA,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however,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novo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nucleotide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synthesis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essential.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supported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which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together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nitrogen,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involved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production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purines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pyrimidines</w:t>
      </w:r>
      <w:bookmarkEnd w:id="52"/>
      <w:r w:rsidRPr="00A657F5">
        <w:rPr>
          <w:rFonts w:ascii="Book Antiqua" w:eastAsia="Book Antiqua" w:hAnsi="Book Antiqua"/>
          <w:color w:val="000000" w:themeColor="text1"/>
          <w:vertAlign w:val="superscript"/>
        </w:rPr>
        <w:t>[20,21]</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lastRenderedPageBreak/>
        <w:t>carbon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carbon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source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gluconeogenesis,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TCA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cycle,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glutathione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p>
    <w:p w14:paraId="183DAB8A" w14:textId="46CBFEFF" w:rsidR="00BA36DE" w:rsidRPr="00A657F5" w:rsidRDefault="00136F15" w:rsidP="00A657F5">
      <w:pPr>
        <w:spacing w:line="360" w:lineRule="auto"/>
        <w:ind w:firstLineChars="100" w:firstLine="240"/>
        <w:jc w:val="both"/>
        <w:rPr>
          <w:rFonts w:ascii="Book Antiqua" w:eastAsia="Book Antiqua" w:hAnsi="Book Antiqua"/>
          <w:color w:val="000000" w:themeColor="text1"/>
        </w:rPr>
      </w:pPr>
      <w:r w:rsidRPr="00A657F5">
        <w:rPr>
          <w:rFonts w:ascii="Book Antiqua" w:eastAsia="Book Antiqua" w:hAnsi="Book Antiqua"/>
          <w:color w:val="000000" w:themeColor="text1"/>
        </w:rPr>
        <w:t>Gluconeogenesis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important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process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maintaining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glucose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homeostasis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under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various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conditions,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major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gluconeogenic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precursor</w:t>
      </w:r>
      <w:r w:rsidRPr="00A657F5">
        <w:rPr>
          <w:rFonts w:ascii="Book Antiqua" w:eastAsia="Book Antiqua" w:hAnsi="Book Antiqua"/>
          <w:color w:val="000000" w:themeColor="text1"/>
          <w:vertAlign w:val="superscript"/>
        </w:rPr>
        <w:t>[22]</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bookmarkStart w:id="53" w:name="OLE_LINK7"/>
      <w:r w:rsidRPr="00A657F5">
        <w:rPr>
          <w:rFonts w:ascii="Book Antiqua" w:eastAsia="宋体" w:hAnsi="Book Antiqua"/>
          <w:color w:val="000000" w:themeColor="text1"/>
        </w:rPr>
        <w:t>To</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maintain</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redox</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homeostasis,</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NADPH</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and</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reduced</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glutathione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molecules</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are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primarily</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responsible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for</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neutralizing</w:t>
      </w:r>
      <w:r w:rsidR="006045F7" w:rsidRPr="00A657F5">
        <w:rPr>
          <w:rFonts w:ascii="Book Antiqua" w:eastAsia="宋体" w:hAnsi="Book Antiqua"/>
          <w:color w:val="000000" w:themeColor="text1"/>
        </w:rPr>
        <w:t xml:space="preserve"> </w:t>
      </w:r>
      <w:bookmarkStart w:id="54" w:name="OLE_LINK6849"/>
      <w:bookmarkStart w:id="55" w:name="OLE_LINK6850"/>
      <w:r w:rsidRPr="00A657F5">
        <w:rPr>
          <w:rFonts w:ascii="Book Antiqua" w:eastAsia="宋体" w:hAnsi="Book Antiqua"/>
          <w:color w:val="000000" w:themeColor="text1"/>
        </w:rPr>
        <w:t>reactive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oxygen</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species</w:t>
      </w:r>
      <w:bookmarkEnd w:id="54"/>
      <w:bookmarkEnd w:id="55"/>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(ROS).</w:t>
      </w:r>
      <w:bookmarkEnd w:id="53"/>
      <w:r w:rsidR="006045F7" w:rsidRPr="00A657F5">
        <w:rPr>
          <w:rFonts w:ascii="Book Antiqua" w:eastAsia="Book Antiqua" w:hAnsi="Book Antiqua"/>
          <w:color w:val="000000" w:themeColor="text1"/>
        </w:rPr>
        <w:t xml:space="preserve"> </w:t>
      </w:r>
      <w:bookmarkStart w:id="56" w:name="OLE_LINK8"/>
      <w:r w:rsidRPr="00A657F5">
        <w:rPr>
          <w:rFonts w:ascii="Book Antiqua" w:eastAsia="宋体" w:hAnsi="Book Antiqua"/>
          <w:color w:val="000000" w:themeColor="text1"/>
        </w:rPr>
        <w:t>The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reaction</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catalyzed</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by</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cysteine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ligase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produces</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γ-glutamylcysteine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from</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glutamate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and</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cysteine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in</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first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step</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rPr>
        <w:t>glutathione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synthesis</w:t>
      </w:r>
      <w:r w:rsidRPr="00A657F5">
        <w:rPr>
          <w:rFonts w:ascii="Book Antiqua" w:eastAsia="宋体" w:hAnsi="Book Antiqua"/>
          <w:color w:val="000000" w:themeColor="text1"/>
          <w:lang w:eastAsia="zh-CN"/>
        </w:rPr>
        <w: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And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Gln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vital</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substrate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first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step</w:t>
      </w:r>
      <w:bookmarkEnd w:id="56"/>
      <w:r w:rsidRPr="00A657F5">
        <w:rPr>
          <w:rFonts w:ascii="Book Antiqua" w:eastAsia="Book Antiqua" w:hAnsi="Book Antiqua"/>
          <w:color w:val="000000" w:themeColor="text1"/>
          <w:vertAlign w:val="superscript"/>
        </w:rPr>
        <w:t>[23]</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bookmarkStart w:id="57" w:name="OLE_LINK9"/>
      <w:r w:rsidRPr="00A657F5">
        <w:rPr>
          <w:rFonts w:ascii="Book Antiqua" w:eastAsia="宋体" w:hAnsi="Book Antiqua"/>
          <w:color w:val="000000" w:themeColor="text1"/>
        </w:rPr>
        <w:t>Other</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NEAAs</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can</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be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synthesized</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from</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lang w:eastAsia="zh-CN"/>
        </w:rPr>
        <w:t>G</w:t>
      </w:r>
      <w:r w:rsidRPr="00A657F5">
        <w:rPr>
          <w:rFonts w:ascii="Book Antiqua" w:eastAsia="宋体" w:hAnsi="Book Antiqua"/>
          <w:color w:val="000000" w:themeColor="text1"/>
        </w:rPr>
        <w:t>l</w:t>
      </w:r>
      <w:r w:rsidRPr="00A657F5">
        <w:rPr>
          <w:rFonts w:ascii="Book Antiqua" w:eastAsia="宋体" w:hAnsi="Book Antiqua"/>
          <w:color w:val="000000" w:themeColor="text1"/>
          <w:lang w:eastAsia="zh-CN"/>
        </w:rPr>
        <w:t>n</w:t>
      </w:r>
      <w:r w:rsidRPr="00A657F5">
        <w:rPr>
          <w:rFonts w:ascii="Book Antiqua" w:eastAsia="宋体" w:hAnsi="Book Antiqua"/>
          <w:color w:val="000000" w:themeColor="text1"/>
        </w:rPr>
        <w:t>-derived</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glutamate,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including</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alanine,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aspartate,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proline,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serine,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and</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acetyl-serine</w:t>
      </w:r>
      <w:bookmarkEnd w:id="57"/>
      <w:r w:rsidRPr="00A657F5">
        <w:rPr>
          <w:rFonts w:ascii="Book Antiqua" w:eastAsia="Book Antiqua" w:hAnsi="Book Antiqua"/>
          <w:color w:val="000000" w:themeColor="text1"/>
          <w:vertAlign w:val="superscript"/>
        </w:rPr>
        <w:t>[24]</w:t>
      </w:r>
      <w:r w:rsidRPr="00A657F5">
        <w:rPr>
          <w:rFonts w:ascii="Book Antiqua" w:eastAsia="Book Antiqua" w:hAnsi="Book Antiqua"/>
          <w:color w:val="000000" w:themeColor="text1"/>
        </w:rPr>
        <w:t>.</w:t>
      </w:r>
    </w:p>
    <w:p w14:paraId="441573FC" w14:textId="77777777" w:rsidR="00857F16" w:rsidRPr="00A657F5" w:rsidRDefault="00857F16" w:rsidP="00A657F5">
      <w:pPr>
        <w:spacing w:line="360" w:lineRule="auto"/>
        <w:jc w:val="both"/>
        <w:rPr>
          <w:rFonts w:ascii="Book Antiqua" w:hAnsi="Book Antiqua"/>
          <w:color w:val="000000" w:themeColor="text1"/>
        </w:rPr>
      </w:pPr>
    </w:p>
    <w:p w14:paraId="10EA9392" w14:textId="4929F20D" w:rsidR="00BA36DE" w:rsidRPr="00A657F5" w:rsidRDefault="00857F16" w:rsidP="00A657F5">
      <w:pPr>
        <w:spacing w:line="360" w:lineRule="auto"/>
        <w:jc w:val="both"/>
        <w:rPr>
          <w:rFonts w:ascii="Book Antiqua" w:hAnsi="Book Antiqua"/>
          <w:color w:val="000000" w:themeColor="text1"/>
          <w:u w:val="single"/>
        </w:rPr>
      </w:pPr>
      <w:r w:rsidRPr="00A657F5">
        <w:rPr>
          <w:rFonts w:ascii="Book Antiqua" w:eastAsia="Book Antiqua" w:hAnsi="Book Antiqua"/>
          <w:b/>
          <w:bCs/>
          <w:color w:val="000000" w:themeColor="text1"/>
          <w:u w:val="single"/>
        </w:rPr>
        <w:t>DYSREGULATION OF GLUTAMINE METABOLISM IN PANCREATIC CANCER</w:t>
      </w:r>
    </w:p>
    <w:p w14:paraId="122BF1A1" w14:textId="19654C6E" w:rsidR="00BA36DE" w:rsidRPr="00A657F5" w:rsidRDefault="00136F15" w:rsidP="00A657F5">
      <w:pPr>
        <w:spacing w:line="360" w:lineRule="auto"/>
        <w:jc w:val="both"/>
        <w:rPr>
          <w:rFonts w:ascii="Book Antiqua" w:hAnsi="Book Antiqua"/>
          <w:color w:val="000000" w:themeColor="text1"/>
        </w:rPr>
      </w:pPr>
      <w:bookmarkStart w:id="58" w:name="OLE_LINK6782"/>
      <w:bookmarkStart w:id="59" w:name="OLE_LINK6783"/>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abundant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rapidly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proliferating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some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common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intestinal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epithelial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immune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bookmarkStart w:id="60" w:name="OLE_LINK10"/>
      <w:r w:rsidRPr="00A657F5">
        <w:rPr>
          <w:rFonts w:ascii="Book Antiqua" w:eastAsia="宋体" w:hAnsi="Book Antiqua"/>
          <w:color w:val="000000" w:themeColor="text1"/>
          <w:lang w:eastAsia="zh-CN"/>
        </w:rPr>
        <w:t>This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w:t>
      </w:r>
      <w:r w:rsidRPr="00A657F5">
        <w:rPr>
          <w:rFonts w:ascii="Book Antiqua" w:eastAsia="宋体" w:hAnsi="Book Antiqua"/>
          <w:color w:val="000000" w:themeColor="text1"/>
        </w:rPr>
        <w:t>ell-intrinsic</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regulation</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of</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nutrient</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partitioning</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is</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accomplished</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through</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the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mTORC1</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signaling</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pathway</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and</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the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expression</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of</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genes</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involved</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in</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glucose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and</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glutamine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metabolism</w:t>
      </w:r>
      <w:bookmarkEnd w:id="60"/>
      <w:r w:rsidRPr="00A657F5">
        <w:rPr>
          <w:rFonts w:ascii="Book Antiqua" w:eastAsia="Book Antiqua" w:hAnsi="Book Antiqua"/>
          <w:color w:val="000000" w:themeColor="text1"/>
          <w:vertAlign w:val="superscript"/>
        </w:rPr>
        <w:t>[24]</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bookmarkStart w:id="61" w:name="OLE_LINK12"/>
      <w:r w:rsidRPr="00A657F5">
        <w:rPr>
          <w:rFonts w:ascii="Book Antiqua" w:eastAsia="宋体" w:hAnsi="Book Antiqua"/>
          <w:color w:val="000000" w:themeColor="text1"/>
          <w:lang w:eastAsia="zh-CN"/>
        </w:rPr>
        <w:t>N</w:t>
      </w:r>
      <w:r w:rsidRPr="00A657F5">
        <w:rPr>
          <w:rFonts w:ascii="Book Antiqua" w:eastAsia="Book Antiqua" w:hAnsi="Book Antiqua"/>
          <w:color w:val="000000" w:themeColor="text1"/>
        </w:rPr>
        <w:t>umerous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studies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described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dysregulation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various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contexts</w:t>
      </w:r>
      <w:bookmarkEnd w:id="61"/>
      <w:r w:rsidR="00A0012A" w:rsidRPr="00A657F5">
        <w:rPr>
          <w:rFonts w:ascii="Book Antiqua" w:eastAsia="Book Antiqua" w:hAnsi="Book Antiqua"/>
          <w:color w:val="000000" w:themeColor="text1"/>
          <w:vertAlign w:val="superscript"/>
        </w:rPr>
        <w:t>[25-34]</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after</w:t>
      </w:r>
      <w:r w:rsidR="006045F7" w:rsidRPr="00A657F5">
        <w:rPr>
          <w:rFonts w:ascii="Book Antiqua" w:eastAsia="宋体" w:hAnsi="Book Antiqua"/>
          <w:color w:val="000000" w:themeColor="text1"/>
          <w:lang w:eastAsia="zh-CN"/>
        </w:rPr>
        <w:t xml:space="preserve"> </w:t>
      </w:r>
      <w:bookmarkStart w:id="62" w:name="OLE_LINK6853"/>
      <w:bookmarkStart w:id="63" w:name="OLE_LINK6854"/>
      <w:r w:rsidRPr="00A657F5">
        <w:rPr>
          <w:rFonts w:ascii="Book Antiqua" w:eastAsia="宋体" w:hAnsi="Book Antiqua"/>
          <w:color w:val="000000" w:themeColor="text1"/>
          <w:lang w:eastAsia="zh-CN"/>
        </w:rPr>
        <w:t>Roberts</w:t>
      </w:r>
      <w:bookmarkEnd w:id="62"/>
      <w:bookmarkEnd w:id="63"/>
      <w:r w:rsidR="006045F7" w:rsidRPr="00A657F5">
        <w:rPr>
          <w:rFonts w:ascii="Book Antiqua" w:eastAsia="宋体" w:hAnsi="Book Antiqua"/>
          <w:color w:val="000000" w:themeColor="text1"/>
          <w:lang w:eastAsia="zh-CN"/>
        </w:rPr>
        <w:t xml:space="preserve"> </w:t>
      </w:r>
      <w:r w:rsidRPr="00A657F5">
        <w:rPr>
          <w:rFonts w:ascii="Book Antiqua" w:eastAsia="宋体" w:hAnsi="Book Antiqua"/>
          <w:i/>
          <w:iCs/>
          <w:color w:val="000000" w:themeColor="text1"/>
          <w:lang w:eastAsia="zh-CN"/>
        </w:rPr>
        <w:t>et</w:t>
      </w:r>
      <w:r w:rsidR="006045F7" w:rsidRPr="00A657F5">
        <w:rPr>
          <w:rFonts w:ascii="Book Antiqua" w:eastAsia="宋体" w:hAnsi="Book Antiqua"/>
          <w:i/>
          <w:iCs/>
          <w:color w:val="000000" w:themeColor="text1"/>
          <w:lang w:eastAsia="zh-CN"/>
        </w:rPr>
        <w:t xml:space="preserve"> </w:t>
      </w:r>
      <w:r w:rsidRPr="00A657F5">
        <w:rPr>
          <w:rFonts w:ascii="Book Antiqua" w:eastAsia="宋体" w:hAnsi="Book Antiqua"/>
          <w:i/>
          <w:iCs/>
          <w:color w:val="000000" w:themeColor="text1"/>
          <w:lang w:eastAsia="zh-CN"/>
        </w:rPr>
        <w:t>al</w:t>
      </w:r>
      <w:r w:rsidR="00A0012A" w:rsidRPr="00A657F5">
        <w:rPr>
          <w:rFonts w:ascii="Book Antiqua" w:eastAsia="宋体" w:hAnsi="Book Antiqua"/>
          <w:color w:val="000000" w:themeColor="text1"/>
          <w:vertAlign w:val="superscript"/>
          <w:lang w:eastAsia="zh-CN"/>
        </w:rPr>
        <w:t>[25]</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described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first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observation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enhanced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glutamine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metabolism</w:t>
      </w:r>
      <w:r w:rsidRPr="00A657F5">
        <w:rPr>
          <w:rFonts w:ascii="Book Antiqua" w:eastAsia="Book Antiqua" w:hAnsi="Book Antiqua"/>
          <w:color w:val="000000" w:themeColor="text1"/>
        </w:rPr>
        <w:t>.</w:t>
      </w:r>
    </w:p>
    <w:p w14:paraId="3AE159B2" w14:textId="5E325735" w:rsidR="00BA36DE" w:rsidRPr="00A657F5" w:rsidRDefault="00136F15" w:rsidP="00A657F5">
      <w:pPr>
        <w:spacing w:line="360" w:lineRule="auto"/>
        <w:ind w:firstLineChars="100" w:firstLine="240"/>
        <w:jc w:val="both"/>
        <w:rPr>
          <w:rFonts w:ascii="Book Antiqua" w:hAnsi="Book Antiqua"/>
          <w:color w:val="000000" w:themeColor="text1"/>
        </w:rPr>
      </w:pP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molecules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involved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dysregulation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differ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between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types.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Alanine,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serine,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cysteine-preferring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transporter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(ASCT2),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GLUL</w:t>
      </w:r>
      <w:r w:rsidRPr="00A657F5">
        <w:rPr>
          <w:rFonts w:ascii="Book Antiqua" w:eastAsia="宋体" w:hAnsi="Book Antiqua"/>
          <w:color w:val="000000" w:themeColor="text1"/>
          <w:lang w:eastAsia="zh-CN"/>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genes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related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highly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expressed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triple-negative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breast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patients</w:t>
      </w:r>
      <w:r w:rsidRPr="00A657F5">
        <w:rPr>
          <w:rFonts w:ascii="Book Antiqua" w:eastAsia="Book Antiqua" w:hAnsi="Book Antiqua"/>
          <w:color w:val="000000" w:themeColor="text1"/>
          <w:vertAlign w:val="superscript"/>
        </w:rPr>
        <w:t>[35]</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expression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00857F16" w:rsidRPr="00A657F5">
        <w:rPr>
          <w:rFonts w:ascii="Book Antiqua" w:eastAsia="Book Antiqua" w:hAnsi="Book Antiqua"/>
          <w:color w:val="000000" w:themeColor="text1"/>
        </w:rPr>
        <w:t>GLS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II</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prostate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increased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aggressiveness</w:t>
      </w:r>
      <w:r w:rsidRPr="00A657F5">
        <w:rPr>
          <w:rFonts w:ascii="Book Antiqua" w:eastAsia="Book Antiqua" w:hAnsi="Book Antiqua"/>
          <w:color w:val="000000" w:themeColor="text1"/>
          <w:vertAlign w:val="superscript"/>
        </w:rPr>
        <w:t>[36]</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Similarly,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changes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observed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patients</w:t>
      </w:r>
      <w:r w:rsidRPr="00A657F5">
        <w:rPr>
          <w:rFonts w:ascii="Book Antiqua" w:eastAsia="Book Antiqua" w:hAnsi="Book Antiqua"/>
          <w:color w:val="000000" w:themeColor="text1"/>
          <w:vertAlign w:val="superscript"/>
        </w:rPr>
        <w:t>[5,37-41]</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bookmarkStart w:id="64" w:name="OLE_LINK17"/>
      <w:bookmarkStart w:id="65" w:name="OLE_LINK13"/>
      <w:bookmarkStart w:id="66" w:name="OLE_LINK16"/>
      <w:r w:rsidRPr="00A657F5">
        <w:rPr>
          <w:rFonts w:ascii="Book Antiqua" w:eastAsia="宋体" w:hAnsi="Book Antiqua"/>
          <w:color w:val="000000" w:themeColor="text1"/>
          <w:lang w:eastAsia="zh-CN"/>
        </w:rPr>
        <w:t>T</w:t>
      </w:r>
      <w:r w:rsidRPr="00A657F5">
        <w:rPr>
          <w:rFonts w:ascii="Book Antiqua" w:eastAsia="Book Antiqua" w:hAnsi="Book Antiqua"/>
          <w:color w:val="000000" w:themeColor="text1"/>
        </w:rPr>
        <w: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transporter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SLC6A14</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was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significantly</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overexpressed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bookmarkStart w:id="67" w:name="OLE_LINK15"/>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cells</w:t>
      </w:r>
      <w:bookmarkEnd w:id="64"/>
      <w:r w:rsidRPr="00A657F5">
        <w:rPr>
          <w:rFonts w:ascii="Book Antiqua" w:eastAsia="宋体" w:hAnsi="Book Antiqua"/>
          <w:color w:val="000000" w:themeColor="text1"/>
          <w:lang w:eastAsia="zh-CN"/>
        </w:rPr>
        <w: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tissues,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and</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patient-derived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xenografts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comparison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to</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normal</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tissue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normal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epithelial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Pr="00A657F5">
        <w:rPr>
          <w:rFonts w:ascii="Book Antiqua" w:eastAsia="宋体" w:hAnsi="Book Antiqua"/>
          <w:color w:val="000000" w:themeColor="text1"/>
          <w:lang w:eastAsia="zh-CN"/>
        </w:rPr>
        <w:t>.</w:t>
      </w:r>
      <w:bookmarkEnd w:id="65"/>
      <w:bookmarkEnd w:id="66"/>
      <w:bookmarkEnd w:id="67"/>
    </w:p>
    <w:p w14:paraId="723AE1F2" w14:textId="4058BB85" w:rsidR="00BA36DE" w:rsidRPr="00A657F5" w:rsidRDefault="00136F15" w:rsidP="00A657F5">
      <w:pPr>
        <w:spacing w:line="360" w:lineRule="auto"/>
        <w:ind w:firstLineChars="100" w:firstLine="240"/>
        <w:jc w:val="both"/>
        <w:rPr>
          <w:rFonts w:ascii="Book Antiqua" w:hAnsi="Book Antiqua"/>
          <w:color w:val="000000" w:themeColor="text1"/>
        </w:rPr>
      </w:pPr>
      <w:bookmarkStart w:id="68" w:name="OLE_LINK18"/>
      <w:r w:rsidRPr="00A657F5">
        <w:rPr>
          <w:rFonts w:ascii="Book Antiqua" w:eastAsia="Book Antiqua" w:hAnsi="Book Antiqua"/>
          <w:color w:val="000000" w:themeColor="text1"/>
        </w:rPr>
        <w:lastRenderedPageBreak/>
        <w:t>α-Methyltryptophan,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SLC6A14</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pharmacological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blocker,</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decreased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pancreatic</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cancer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cell</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growth</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i/>
          <w:color w:val="000000" w:themeColor="text1"/>
          <w:lang w:eastAsia="zh-CN"/>
        </w:rPr>
        <w:t>in</w:t>
      </w:r>
      <w:r w:rsidR="006045F7" w:rsidRPr="00A657F5">
        <w:rPr>
          <w:rFonts w:ascii="Book Antiqua" w:eastAsia="宋体" w:hAnsi="Book Antiqua"/>
          <w:i/>
          <w:color w:val="000000" w:themeColor="text1"/>
          <w:lang w:eastAsia="zh-CN"/>
        </w:rPr>
        <w:t xml:space="preserve"> </w:t>
      </w:r>
      <w:r w:rsidRPr="00A657F5">
        <w:rPr>
          <w:rFonts w:ascii="Book Antiqua" w:eastAsia="宋体" w:hAnsi="Book Antiqua"/>
          <w:i/>
          <w:color w:val="000000" w:themeColor="text1"/>
          <w:lang w:eastAsia="zh-CN"/>
        </w:rPr>
        <w:t>vitro</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and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i/>
          <w:color w:val="000000" w:themeColor="text1"/>
          <w:lang w:eastAsia="zh-CN"/>
        </w:rPr>
        <w:t>in</w:t>
      </w:r>
      <w:r w:rsidR="006045F7" w:rsidRPr="00A657F5">
        <w:rPr>
          <w:rFonts w:ascii="Book Antiqua" w:eastAsia="宋体" w:hAnsi="Book Antiqua"/>
          <w:i/>
          <w:color w:val="000000" w:themeColor="text1"/>
          <w:lang w:eastAsia="zh-CN"/>
        </w:rPr>
        <w:t xml:space="preserve"> </w:t>
      </w:r>
      <w:r w:rsidRPr="00A657F5">
        <w:rPr>
          <w:rFonts w:ascii="Book Antiqua" w:eastAsia="宋体" w:hAnsi="Book Antiqua"/>
          <w:i/>
          <w:color w:val="000000" w:themeColor="text1"/>
          <w:lang w:eastAsia="zh-CN"/>
        </w:rPr>
        <w:t>vivo</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by</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inducing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starvation</w:t>
      </w:r>
      <w:bookmarkEnd w:id="68"/>
      <w:r w:rsidRPr="00A657F5">
        <w:rPr>
          <w:rFonts w:ascii="Book Antiqua" w:eastAsia="Book Antiqua" w:hAnsi="Book Antiqua"/>
          <w:color w:val="000000" w:themeColor="text1"/>
          <w:vertAlign w:val="superscript"/>
        </w:rPr>
        <w:t>[37]</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decreased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blood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vessel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density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favors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resistance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chemotherapy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contributes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aggressiveness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due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high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degree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hypoxia</w:t>
      </w:r>
      <w:r w:rsidRPr="00A657F5">
        <w:rPr>
          <w:rFonts w:ascii="Book Antiqua" w:eastAsia="Book Antiqua" w:hAnsi="Book Antiqua"/>
          <w:color w:val="000000" w:themeColor="text1"/>
          <w:vertAlign w:val="superscript"/>
        </w:rPr>
        <w:t>[42,43]</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bookmarkStart w:id="69" w:name="OLE_LINK19"/>
      <w:r w:rsidRPr="00A657F5">
        <w:rPr>
          <w:rFonts w:ascii="Book Antiqua" w:eastAsia="宋体" w:hAnsi="Book Antiqua"/>
          <w:color w:val="000000" w:themeColor="text1"/>
          <w:lang w:eastAsia="zh-CN"/>
        </w:rPr>
        <w:t>Glutamine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metabolized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by</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h</w:t>
      </w:r>
      <w:r w:rsidRPr="00A657F5">
        <w:rPr>
          <w:rFonts w:ascii="Book Antiqua" w:eastAsia="Book Antiqua" w:hAnsi="Book Antiqua"/>
          <w:color w:val="000000" w:themeColor="text1"/>
        </w:rPr>
        <w:t>ypoxic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order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surviv</w:t>
      </w:r>
      <w:r w:rsidRPr="00A657F5">
        <w:rPr>
          <w:rFonts w:ascii="Book Antiqua" w:eastAsia="宋体" w:hAnsi="Book Antiqua"/>
          <w:color w:val="000000" w:themeColor="text1"/>
          <w:lang w:eastAsia="zh-CN"/>
        </w:rPr>
        <w:t>e</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bookmarkStart w:id="70" w:name="OLE_LINK21"/>
      <w:r w:rsidRPr="00A657F5">
        <w:rPr>
          <w:rFonts w:ascii="Book Antiqua" w:eastAsia="宋体" w:hAnsi="Book Antiqua"/>
          <w:color w:val="000000" w:themeColor="text1"/>
        </w:rPr>
        <w:t>The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hexosamine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biosynthetic</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pathway</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links</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glucose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and</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glutamine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metabolism,</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allowing</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the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protein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rPr>
        <w:t>modification</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of</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O-linked</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N-acetylglucosamine.</w:t>
      </w:r>
      <w:bookmarkEnd w:id="69"/>
      <w:bookmarkEnd w:id="70"/>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Hypoxia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increases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hexosamine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biosynthetic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gene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transcription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O-glycosylated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levels,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bookmarkStart w:id="71" w:name="OLE_LINK22"/>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O-linked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N-acetylglucosaminylation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proteins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necessary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survival</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hypoxic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w:t>
      </w:r>
      <w:r w:rsidRPr="00A657F5">
        <w:rPr>
          <w:rFonts w:ascii="Book Antiqua" w:eastAsia="宋体" w:hAnsi="Book Antiqua"/>
          <w:color w:val="000000" w:themeColor="text1"/>
          <w:lang w:eastAsia="zh-CN"/>
        </w:rPr>
        <w:t>s</w:t>
      </w:r>
      <w:bookmarkEnd w:id="71"/>
      <w:r w:rsidRPr="00A657F5">
        <w:rPr>
          <w:rFonts w:ascii="Book Antiqua" w:eastAsia="Book Antiqua" w:hAnsi="Book Antiqua"/>
          <w:color w:val="000000" w:themeColor="text1"/>
          <w:vertAlign w:val="superscript"/>
        </w:rPr>
        <w:t>[38]</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p>
    <w:p w14:paraId="57FAEA69" w14:textId="6D39AA49" w:rsidR="00BA36DE" w:rsidRPr="00A657F5" w:rsidRDefault="00136F15" w:rsidP="00A657F5">
      <w:pPr>
        <w:spacing w:line="360" w:lineRule="auto"/>
        <w:ind w:firstLineChars="100" w:firstLine="240"/>
        <w:jc w:val="both"/>
        <w:rPr>
          <w:rFonts w:ascii="Book Antiqua" w:eastAsia="Book Antiqua" w:hAnsi="Book Antiqua"/>
          <w:color w:val="000000" w:themeColor="text1"/>
        </w:rPr>
      </w:pPr>
      <w:bookmarkStart w:id="72" w:name="OLE_LINK23"/>
      <w:r w:rsidRPr="00A657F5">
        <w:rPr>
          <w:rFonts w:ascii="Book Antiqua" w:eastAsia="宋体" w:hAnsi="Book Antiqua"/>
          <w:color w:val="000000" w:themeColor="text1"/>
        </w:rPr>
        <w:t>Cancer</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cell</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progression</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is</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inhibited</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by</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cellular</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senescence,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which</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causes</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cell</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cycle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arrest</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in</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damaged</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or</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dysfunctional</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cells</w:t>
      </w:r>
      <w:bookmarkEnd w:id="72"/>
      <w:r w:rsidRPr="00A657F5">
        <w:rPr>
          <w:rFonts w:ascii="Book Antiqua" w:eastAsia="Book Antiqua" w:hAnsi="Book Antiqua"/>
          <w:color w:val="000000" w:themeColor="text1"/>
          <w:vertAlign w:val="superscript"/>
        </w:rPr>
        <w:t>[44]</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bookmarkStart w:id="73" w:name="OLE_LINK24"/>
      <w:r w:rsidRPr="00A657F5">
        <w:rPr>
          <w:rFonts w:ascii="Book Antiqua" w:eastAsia="宋体" w:hAnsi="Book Antiqua"/>
          <w:color w:val="000000" w:themeColor="text1"/>
        </w:rPr>
        <w:t>The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generation</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of</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NADPH</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and</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maintenance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of</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the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cellular</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redox</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state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in</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pancreatic</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cancer</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depend</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on</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glutamine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carbon</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flowing</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through</w:t>
      </w:r>
      <w:r w:rsidR="006045F7" w:rsidRPr="00A657F5">
        <w:rPr>
          <w:rFonts w:ascii="Book Antiqua" w:eastAsia="宋体" w:hAnsi="Book Antiqua"/>
          <w:color w:val="000000" w:themeColor="text1"/>
        </w:rPr>
        <w:t xml:space="preserve"> </w:t>
      </w:r>
      <w:bookmarkStart w:id="74" w:name="OLE_LINK6784"/>
      <w:bookmarkStart w:id="75" w:name="OLE_LINK6785"/>
      <w:r w:rsidRPr="00A657F5">
        <w:rPr>
          <w:rFonts w:ascii="Book Antiqua" w:eastAsia="宋体" w:hAnsi="Book Antiqua"/>
          <w:color w:val="000000" w:themeColor="text1"/>
        </w:rPr>
        <w:t>mitochondrial</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aspartate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transaminase</w:t>
      </w:r>
      <w:bookmarkEnd w:id="74"/>
      <w:bookmarkEnd w:id="75"/>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(GOT2).</w:t>
      </w:r>
      <w:bookmarkEnd w:id="73"/>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Elevated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ROS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following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GOT2</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downregulation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produce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p27-mediated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senescence,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cyclin-dependent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kinase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inhibitor</w:t>
      </w:r>
      <w:r w:rsidRPr="00A657F5">
        <w:rPr>
          <w:rFonts w:ascii="Book Antiqua" w:eastAsia="Book Antiqua" w:hAnsi="Book Antiqua"/>
          <w:color w:val="000000" w:themeColor="text1"/>
          <w:vertAlign w:val="superscript"/>
        </w:rPr>
        <w:t>[40]</w:t>
      </w:r>
      <w:r w:rsidRPr="00A657F5">
        <w:rPr>
          <w:rFonts w:ascii="Book Antiqua" w:eastAsia="Book Antiqua" w:hAnsi="Book Antiqua"/>
          <w:color w:val="000000" w:themeColor="text1"/>
        </w:rPr>
        <w:t>.</w:t>
      </w:r>
    </w:p>
    <w:p w14:paraId="297469B4" w14:textId="77777777" w:rsidR="0027520C" w:rsidRPr="00A657F5" w:rsidRDefault="0027520C" w:rsidP="00A657F5">
      <w:pPr>
        <w:spacing w:line="360" w:lineRule="auto"/>
        <w:jc w:val="both"/>
        <w:rPr>
          <w:rFonts w:ascii="Book Antiqua" w:hAnsi="Book Antiqua"/>
          <w:color w:val="000000" w:themeColor="text1"/>
        </w:rPr>
      </w:pPr>
    </w:p>
    <w:p w14:paraId="4FFFB4C1" w14:textId="202E9109" w:rsidR="00BA36DE" w:rsidRPr="00A657F5" w:rsidRDefault="0027520C" w:rsidP="00A657F5">
      <w:pPr>
        <w:spacing w:line="360" w:lineRule="auto"/>
        <w:jc w:val="both"/>
        <w:rPr>
          <w:rFonts w:ascii="Book Antiqua" w:hAnsi="Book Antiqua"/>
          <w:color w:val="000000" w:themeColor="text1"/>
          <w:u w:val="single"/>
        </w:rPr>
      </w:pPr>
      <w:bookmarkStart w:id="76" w:name="OLE_LINK25"/>
      <w:bookmarkEnd w:id="58"/>
      <w:bookmarkEnd w:id="59"/>
      <w:r w:rsidRPr="00A657F5">
        <w:rPr>
          <w:rFonts w:ascii="Book Antiqua" w:eastAsia="Book Antiqua" w:hAnsi="Book Antiqua"/>
          <w:b/>
          <w:bCs/>
          <w:color w:val="000000" w:themeColor="text1"/>
          <w:u w:val="single"/>
        </w:rPr>
        <w:t>NON-CANONICAL GLUTAMINE</w:t>
      </w:r>
      <w:r w:rsidRPr="00A657F5">
        <w:rPr>
          <w:rFonts w:ascii="Book Antiqua" w:eastAsia="宋体" w:hAnsi="Book Antiqua"/>
          <w:b/>
          <w:bCs/>
          <w:color w:val="000000" w:themeColor="text1"/>
          <w:u w:val="single"/>
          <w:lang w:eastAsia="zh-CN"/>
        </w:rPr>
        <w:t xml:space="preserve"> METABOLIC </w:t>
      </w:r>
      <w:r w:rsidRPr="00A657F5">
        <w:rPr>
          <w:rFonts w:ascii="Book Antiqua" w:eastAsia="Book Antiqua" w:hAnsi="Book Antiqua"/>
          <w:b/>
          <w:bCs/>
          <w:color w:val="000000" w:themeColor="text1"/>
          <w:u w:val="single"/>
        </w:rPr>
        <w:t>PATHWAY IN PANCREATIC CANCER</w:t>
      </w:r>
    </w:p>
    <w:p w14:paraId="1FC63E8F" w14:textId="37143BAA" w:rsidR="00BA36DE" w:rsidRPr="00A657F5" w:rsidRDefault="00136F15" w:rsidP="00A657F5">
      <w:pPr>
        <w:spacing w:line="360" w:lineRule="auto"/>
        <w:jc w:val="both"/>
        <w:rPr>
          <w:rFonts w:ascii="Book Antiqua" w:eastAsia="Book Antiqua" w:hAnsi="Book Antiqua"/>
          <w:color w:val="000000" w:themeColor="text1"/>
        </w:rPr>
      </w:pPr>
      <w:bookmarkStart w:id="77" w:name="OLE_LINK6786"/>
      <w:bookmarkStart w:id="78" w:name="OLE_LINK6787"/>
      <w:bookmarkEnd w:id="76"/>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growth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requires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glucose.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Furthermore,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highly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sensitive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deprivation,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indicating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important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growth.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significantly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impaired</w:t>
      </w:r>
      <w:r w:rsidR="006045F7" w:rsidRPr="00A657F5">
        <w:rPr>
          <w:rFonts w:ascii="Book Antiqua" w:eastAsia="Book Antiqua" w:hAnsi="Book Antiqua"/>
          <w:color w:val="000000" w:themeColor="text1"/>
        </w:rPr>
        <w:t xml:space="preserve"> </w:t>
      </w:r>
      <w:r w:rsidR="00857F16" w:rsidRPr="00A657F5">
        <w:rPr>
          <w:rFonts w:ascii="Book Antiqua" w:eastAsia="Book Antiqua" w:hAnsi="Book Antiqua"/>
          <w:color w:val="000000" w:themeColor="text1"/>
        </w:rPr>
        <w:t>GLS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activity</w:t>
      </w:r>
      <w:r w:rsidRPr="00A657F5">
        <w:rPr>
          <w:rFonts w:ascii="Book Antiqua" w:eastAsia="Book Antiqua" w:hAnsi="Book Antiqua"/>
          <w:color w:val="000000" w:themeColor="text1"/>
          <w:vertAlign w:val="superscript"/>
        </w:rPr>
        <w:t>[39]</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replenish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TCA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cycle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converted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into</w:t>
      </w:r>
      <w:r w:rsidR="00857F16"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αKG</w:t>
      </w:r>
      <w:r w:rsidR="006045F7" w:rsidRPr="00A657F5">
        <w:rPr>
          <w:rFonts w:ascii="Book Antiqua" w:eastAsia="Book Antiqua" w:hAnsi="Book Antiqua"/>
          <w:color w:val="000000" w:themeColor="text1"/>
        </w:rPr>
        <w:t xml:space="preserve"> </w:t>
      </w:r>
      <w:r w:rsidRPr="00A657F5">
        <w:rPr>
          <w:rFonts w:ascii="Book Antiqua" w:eastAsia="Book Antiqua" w:hAnsi="Book Antiqua"/>
          <w:i/>
          <w:iCs/>
          <w:color w:val="000000" w:themeColor="text1"/>
        </w:rPr>
        <w:t>via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two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mechanisms: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dehydrogenase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(GLUD1)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transaminases</w:t>
      </w:r>
      <w:r w:rsidRPr="00A657F5">
        <w:rPr>
          <w:rFonts w:ascii="Book Antiqua" w:eastAsia="Book Antiqua" w:hAnsi="Book Antiqua"/>
          <w:color w:val="000000" w:themeColor="text1"/>
          <w:vertAlign w:val="superscript"/>
        </w:rPr>
        <w:t>[45]</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contrast,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most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GLUD1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mitochondria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convert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Gln-derived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αKG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fuel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TCA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cycle</w:t>
      </w:r>
      <w:r w:rsidRPr="00A657F5">
        <w:rPr>
          <w:rFonts w:ascii="Book Antiqua" w:eastAsia="Book Antiqua" w:hAnsi="Book Antiqua"/>
          <w:color w:val="000000" w:themeColor="text1"/>
          <w:vertAlign w:val="superscript"/>
        </w:rPr>
        <w:t>[46,47]</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bookmarkStart w:id="79" w:name="OLE_LINK26"/>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dependent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on</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specific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for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fuel</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TCA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cycle,</w:t>
      </w:r>
      <w:bookmarkEnd w:id="79"/>
      <w:r w:rsidR="006045F7" w:rsidRPr="00A657F5">
        <w:rPr>
          <w:rFonts w:ascii="Book Antiqua" w:eastAsia="Book Antiqua" w:hAnsi="Book Antiqua"/>
          <w:color w:val="000000" w:themeColor="text1"/>
        </w:rPr>
        <w:t xml:space="preserve"> </w:t>
      </w:r>
      <w:bookmarkStart w:id="80" w:name="OLE_LINK27"/>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which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aspartate</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derived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from</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transported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cytoplasm</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where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processed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oxaloacetate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(OAA)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aspartate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transaminase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(GOT1)</w:t>
      </w:r>
      <w:bookmarkEnd w:id="80"/>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bookmarkStart w:id="81" w:name="OLE_LINK28"/>
      <w:r w:rsidRPr="00A657F5">
        <w:rPr>
          <w:rFonts w:ascii="Book Antiqua" w:eastAsia="宋体" w:hAnsi="Book Antiqua"/>
          <w:color w:val="000000" w:themeColor="text1"/>
          <w:lang w:eastAsia="zh-CN"/>
        </w:rPr>
        <w:t>T</w:t>
      </w:r>
      <w:r w:rsidRPr="00A657F5">
        <w:rPr>
          <w:rFonts w:ascii="Book Antiqua" w:eastAsia="Book Antiqua" w:hAnsi="Book Antiqua"/>
          <w:color w:val="000000" w:themeColor="text1"/>
        </w:rPr>
        <w:t>his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OAA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then</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converted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malate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pyruvate,</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which</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thought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to</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lastRenderedPageBreak/>
        <w:t>increase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ratio</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NADPH</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to</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NADP</w:t>
      </w:r>
      <w:r w:rsidRPr="00A657F5">
        <w:rPr>
          <w:rFonts w:ascii="Book Antiqua" w:eastAsia="Book Antiqua" w:hAnsi="Book Antiqua"/>
          <w:color w:val="000000" w:themeColor="text1"/>
          <w:vertAlign w:val="superscript"/>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possibly</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maintain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redox</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state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cell</w:t>
      </w:r>
      <w:r w:rsidRPr="00A657F5">
        <w:rPr>
          <w:rFonts w:ascii="Book Antiqua" w:eastAsia="Book Antiqua" w:hAnsi="Book Antiqua"/>
          <w:color w:val="000000" w:themeColor="text1"/>
        </w:rPr>
        <w:t>.</w:t>
      </w:r>
      <w:bookmarkStart w:id="82" w:name="OLE_LINK29"/>
      <w:r w:rsidR="006045F7" w:rsidRPr="00A657F5">
        <w:rPr>
          <w:rFonts w:ascii="Book Antiqua" w:eastAsia="Book Antiqua" w:hAnsi="Book Antiqua"/>
          <w:color w:val="000000" w:themeColor="text1"/>
        </w:rPr>
        <w:t xml:space="preserve"> </w:t>
      </w:r>
      <w:bookmarkStart w:id="83" w:name="OLE_LINK31"/>
      <w:bookmarkEnd w:id="81"/>
      <w:r w:rsidRPr="00A657F5">
        <w:rPr>
          <w:rFonts w:ascii="Book Antiqua" w:eastAsia="宋体" w:hAnsi="Book Antiqua"/>
          <w:color w:val="000000" w:themeColor="text1"/>
        </w:rPr>
        <w:t>The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viability</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of</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pancreatic</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cancer</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cells</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is</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significantly</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reliant</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on</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this</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sequence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of</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reactions</w:t>
      </w:r>
      <w:r w:rsidRPr="00A657F5">
        <w:rPr>
          <w:rFonts w:ascii="Book Antiqua" w:eastAsia="宋体" w:hAnsi="Book Antiqua"/>
          <w:color w:val="000000" w:themeColor="text1"/>
          <w:lang w:eastAsia="zh-CN"/>
        </w:rPr>
        <w:t>,</w:t>
      </w:r>
      <w:bookmarkEnd w:id="82"/>
      <w:bookmarkEnd w:id="83"/>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knockdown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component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enzyme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series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significantly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suppresses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growth</w:t>
      </w:r>
      <w:r w:rsidR="006045F7" w:rsidRPr="00A657F5">
        <w:rPr>
          <w:rFonts w:ascii="Book Antiqua" w:eastAsia="Book Antiqua" w:hAnsi="Book Antiqua"/>
          <w:color w:val="000000" w:themeColor="text1"/>
        </w:rPr>
        <w:t xml:space="preserve"> </w:t>
      </w:r>
      <w:r w:rsidRPr="00A657F5">
        <w:rPr>
          <w:rFonts w:ascii="Book Antiqua" w:eastAsia="Book Antiqua" w:hAnsi="Book Antiqua"/>
          <w:i/>
          <w:iCs/>
          <w:color w:val="000000" w:themeColor="text1"/>
        </w:rPr>
        <w:t>in</w:t>
      </w:r>
      <w:r w:rsidR="006045F7" w:rsidRPr="00A657F5">
        <w:rPr>
          <w:rFonts w:ascii="Book Antiqua" w:eastAsia="Book Antiqua" w:hAnsi="Book Antiqua"/>
          <w:i/>
          <w:iCs/>
          <w:color w:val="000000" w:themeColor="text1"/>
        </w:rPr>
        <w:t xml:space="preserve"> </w:t>
      </w:r>
      <w:r w:rsidRPr="00A657F5">
        <w:rPr>
          <w:rFonts w:ascii="Book Antiqua" w:eastAsia="Book Antiqua" w:hAnsi="Book Antiqua"/>
          <w:i/>
          <w:iCs/>
          <w:color w:val="000000" w:themeColor="text1"/>
        </w:rPr>
        <w:t>vitro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i/>
          <w:iCs/>
          <w:color w:val="000000" w:themeColor="text1"/>
        </w:rPr>
        <w:t>in</w:t>
      </w:r>
      <w:r w:rsidR="006045F7" w:rsidRPr="00A657F5">
        <w:rPr>
          <w:rFonts w:ascii="Book Antiqua" w:eastAsia="Book Antiqua" w:hAnsi="Book Antiqua"/>
          <w:i/>
          <w:iCs/>
          <w:color w:val="000000" w:themeColor="text1"/>
        </w:rPr>
        <w:t xml:space="preserve"> </w:t>
      </w:r>
      <w:r w:rsidRPr="00A657F5">
        <w:rPr>
          <w:rFonts w:ascii="Book Antiqua" w:eastAsia="Book Antiqua" w:hAnsi="Book Antiqua"/>
          <w:i/>
          <w:iCs/>
          <w:color w:val="000000" w:themeColor="text1"/>
        </w:rPr>
        <w:t>vivo</w:t>
      </w:r>
      <w:r w:rsidRPr="00A657F5">
        <w:rPr>
          <w:rFonts w:ascii="Book Antiqua" w:eastAsia="Book Antiqua" w:hAnsi="Book Antiqua"/>
          <w:color w:val="000000" w:themeColor="text1"/>
          <w:vertAlign w:val="superscript"/>
        </w:rPr>
        <w:t>[39]</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(Figure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1).</w:t>
      </w:r>
    </w:p>
    <w:p w14:paraId="58ED9A9E" w14:textId="77777777" w:rsidR="004E7B62" w:rsidRPr="00A657F5" w:rsidRDefault="004E7B62" w:rsidP="00A657F5">
      <w:pPr>
        <w:spacing w:line="360" w:lineRule="auto"/>
        <w:jc w:val="both"/>
        <w:rPr>
          <w:rFonts w:ascii="Book Antiqua" w:hAnsi="Book Antiqua"/>
          <w:color w:val="000000" w:themeColor="text1"/>
        </w:rPr>
      </w:pPr>
    </w:p>
    <w:bookmarkEnd w:id="77"/>
    <w:bookmarkEnd w:id="78"/>
    <w:p w14:paraId="135AC3C0" w14:textId="4DBA62FB" w:rsidR="00BA36DE" w:rsidRPr="00A657F5" w:rsidRDefault="004E7B62" w:rsidP="00A657F5">
      <w:pPr>
        <w:spacing w:line="360" w:lineRule="auto"/>
        <w:jc w:val="both"/>
        <w:rPr>
          <w:rFonts w:ascii="Book Antiqua" w:hAnsi="Book Antiqua"/>
          <w:color w:val="000000" w:themeColor="text1"/>
          <w:u w:val="single"/>
        </w:rPr>
      </w:pPr>
      <w:r w:rsidRPr="00A657F5">
        <w:rPr>
          <w:rFonts w:ascii="Book Antiqua" w:eastAsia="Book Antiqua" w:hAnsi="Book Antiqua"/>
          <w:b/>
          <w:bCs/>
          <w:color w:val="000000" w:themeColor="text1"/>
          <w:u w:val="single"/>
        </w:rPr>
        <w:t>GLUTAMINE METABOLIC REPROGRAMMING IN PANCREATIC CANCER</w:t>
      </w:r>
    </w:p>
    <w:p w14:paraId="1C146163" w14:textId="1808AAE6"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color w:val="000000" w:themeColor="text1"/>
        </w:rPr>
        <w:t>Several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studies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found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oncogenic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alterations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reprogram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Pr="00A657F5">
        <w:rPr>
          <w:rFonts w:ascii="Book Antiqua" w:eastAsia="Book Antiqua" w:hAnsi="Book Antiqua"/>
          <w:color w:val="000000" w:themeColor="text1"/>
          <w:vertAlign w:val="superscript"/>
        </w:rPr>
        <w:t>[39]</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bookmarkStart w:id="84" w:name="OLE_LINK30"/>
      <w:bookmarkStart w:id="85" w:name="OLE_LINK32"/>
      <w:r w:rsidRPr="00A657F5">
        <w:rPr>
          <w:rFonts w:ascii="Book Antiqua" w:eastAsia="宋体" w:hAnsi="Book Antiqua"/>
          <w:color w:val="000000" w:themeColor="text1"/>
        </w:rPr>
        <w:t>The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transcriptional</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regulatory</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capabilities</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of</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the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oncogene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Myc</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facilitate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the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coordination</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of</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gene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expression</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necessary</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for</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cells</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to</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participate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in</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glutamine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catabolism,</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lang w:eastAsia="zh-CN"/>
        </w:rPr>
        <w:t>which</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exceeds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rPr>
        <w:t>the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demands</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cancer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cells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rPr>
        <w:t>for</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protein</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and</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nucleotide</w:t>
      </w:r>
      <w:r w:rsidR="006045F7" w:rsidRPr="00A657F5">
        <w:rPr>
          <w:rFonts w:ascii="Book Antiqua" w:eastAsia="宋体" w:hAnsi="Book Antiqua"/>
          <w:color w:val="000000" w:themeColor="text1"/>
        </w:rPr>
        <w:t xml:space="preserve"> </w:t>
      </w:r>
      <w:r w:rsidRPr="00A657F5">
        <w:rPr>
          <w:rFonts w:ascii="Book Antiqua" w:eastAsia="宋体" w:hAnsi="Book Antiqua"/>
          <w:color w:val="000000" w:themeColor="text1"/>
        </w:rPr>
        <w:t>biosynthesis.</w:t>
      </w:r>
      <w:bookmarkEnd w:id="84"/>
      <w:r w:rsidR="006045F7" w:rsidRPr="00A657F5">
        <w:rPr>
          <w:rFonts w:ascii="Book Antiqua" w:eastAsia="Book Antiqua" w:hAnsi="Book Antiqua"/>
          <w:color w:val="000000" w:themeColor="text1"/>
        </w:rPr>
        <w:t xml:space="preserve"> </w:t>
      </w:r>
      <w:bookmarkStart w:id="86" w:name="OLE_LINK33"/>
      <w:bookmarkEnd w:id="85"/>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reliance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mitochondrial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w:t>
      </w:r>
      <w:r w:rsidRPr="00A657F5">
        <w:rPr>
          <w:rFonts w:ascii="Book Antiqua" w:eastAsia="宋体" w:hAnsi="Book Antiqua"/>
          <w:color w:val="000000" w:themeColor="text1"/>
          <w:lang w:eastAsia="zh-CN"/>
        </w:rPr>
        <w:t>c</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r</w:t>
      </w:r>
      <w:r w:rsidRPr="00A657F5">
        <w:rPr>
          <w:rFonts w:ascii="Book Antiqua" w:eastAsia="Book Antiqua" w:hAnsi="Book Antiqua"/>
          <w:color w:val="000000" w:themeColor="text1"/>
        </w:rPr>
        <w:t>eprogramming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catabolism</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for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maintenance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cellular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viability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replenishment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TCA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cycle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results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from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Myc-dependent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glutaminolysis.</w:t>
      </w:r>
      <w:bookmarkEnd w:id="86"/>
      <w:r w:rsidR="006045F7" w:rsidRPr="00A657F5">
        <w:rPr>
          <w:rFonts w:ascii="Book Antiqua" w:eastAsia="Book Antiqua" w:hAnsi="Book Antiqua"/>
          <w:color w:val="000000" w:themeColor="text1"/>
        </w:rPr>
        <w:t xml:space="preserve"> </w:t>
      </w:r>
      <w:bookmarkStart w:id="87" w:name="OLE_LINK34"/>
      <w:r w:rsidRPr="00A657F5">
        <w:rPr>
          <w:rFonts w:ascii="Book Antiqua" w:eastAsia="宋体" w:hAnsi="Book Antiqua"/>
          <w:color w:val="000000" w:themeColor="text1"/>
          <w:lang w:eastAsia="zh-CN"/>
        </w:rPr>
        <w:t>And</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PI3K</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AKT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activation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not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required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for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ability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Myc-expressing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engage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glutaminolysis.</w:t>
      </w:r>
      <w:r w:rsidR="006045F7" w:rsidRPr="00A657F5">
        <w:rPr>
          <w:rFonts w:ascii="Book Antiqua" w:eastAsia="Book Antiqua" w:hAnsi="Book Antiqua"/>
          <w:color w:val="000000" w:themeColor="text1"/>
        </w:rPr>
        <w:t xml:space="preserve"> </w:t>
      </w:r>
      <w:bookmarkEnd w:id="87"/>
    </w:p>
    <w:p w14:paraId="54E8D520" w14:textId="689046C4" w:rsidR="00BA36DE" w:rsidRPr="00A657F5" w:rsidRDefault="00136F15" w:rsidP="00A657F5">
      <w:pPr>
        <w:spacing w:line="360" w:lineRule="auto"/>
        <w:ind w:firstLineChars="100" w:firstLine="240"/>
        <w:jc w:val="both"/>
        <w:rPr>
          <w:rFonts w:ascii="Book Antiqua" w:hAnsi="Book Antiqua"/>
          <w:color w:val="000000" w:themeColor="text1"/>
        </w:rPr>
      </w:pPr>
      <w:bookmarkStart w:id="88" w:name="OLE_LINK35"/>
      <w:r w:rsidRPr="00A657F5">
        <w:rPr>
          <w:rFonts w:ascii="Book Antiqua" w:eastAsia="宋体" w:hAnsi="Book Antiqua"/>
          <w:color w:val="000000" w:themeColor="text1"/>
          <w:lang w:eastAsia="zh-CN"/>
        </w:rPr>
        <w:t>Transcriptional</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binding</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w:t>
      </w:r>
      <w:r w:rsidRPr="00A657F5">
        <w:rPr>
          <w:rFonts w:ascii="Book Antiqua" w:eastAsia="Book Antiqua" w:hAnsi="Book Antiqua"/>
          <w:color w:val="000000" w:themeColor="text1"/>
        </w:rPr>
        <w: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proto-oncogene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c-MYC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promoter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regions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high-affinity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importers,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including</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sodium-dependent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neutral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transporter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type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isoform,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result</w:t>
      </w:r>
      <w:r w:rsidRPr="00A657F5">
        <w:rPr>
          <w:rFonts w:ascii="Book Antiqua" w:eastAsia="宋体" w:hAnsi="Book Antiqua"/>
          <w:color w:val="000000" w:themeColor="text1"/>
          <w:lang w:eastAsia="zh-CN"/>
        </w:rPr>
        <w: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enhanced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uptake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reduced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contribution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glucose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mitochondrial-dependent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phospholipid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synthesis</w:t>
      </w:r>
      <w:bookmarkEnd w:id="88"/>
      <w:r w:rsidRPr="00A657F5">
        <w:rPr>
          <w:rFonts w:ascii="Book Antiqua" w:eastAsia="Book Antiqua" w:hAnsi="Book Antiqua"/>
          <w:color w:val="000000" w:themeColor="text1"/>
          <w:vertAlign w:val="superscript"/>
        </w:rPr>
        <w:t>[48]</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p>
    <w:p w14:paraId="03451561" w14:textId="6BFEF339" w:rsidR="00BA36DE" w:rsidRPr="00A657F5" w:rsidRDefault="00136F15" w:rsidP="00A657F5">
      <w:pPr>
        <w:spacing w:line="360" w:lineRule="auto"/>
        <w:ind w:firstLineChars="100" w:firstLine="240"/>
        <w:jc w:val="both"/>
        <w:rPr>
          <w:rFonts w:ascii="Book Antiqua" w:hAnsi="Book Antiqua"/>
          <w:color w:val="000000" w:themeColor="text1"/>
        </w:rPr>
      </w:pPr>
      <w:r w:rsidRPr="00A657F5">
        <w:rPr>
          <w:rFonts w:ascii="Book Antiqua" w:eastAsia="Book Antiqua" w:hAnsi="Book Antiqua"/>
          <w:color w:val="000000" w:themeColor="text1"/>
        </w:rPr>
        <w:t>Kras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mutations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common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type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mutation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Kras</w:t>
      </w:r>
      <w:r w:rsidRPr="00A657F5">
        <w:rPr>
          <w:rFonts w:ascii="Book Antiqua" w:eastAsia="Book Antiqua" w:hAnsi="Book Antiqua"/>
          <w:color w:val="000000" w:themeColor="text1"/>
          <w:vertAlign w:val="superscript"/>
        </w:rPr>
        <w:t>G12D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most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common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oncogenic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form</w:t>
      </w:r>
      <w:r w:rsidRPr="00A657F5">
        <w:rPr>
          <w:rFonts w:ascii="Book Antiqua" w:eastAsia="Book Antiqua" w:hAnsi="Book Antiqua"/>
          <w:color w:val="000000" w:themeColor="text1"/>
          <w:vertAlign w:val="superscript"/>
        </w:rPr>
        <w:t>[49]</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bookmarkStart w:id="89" w:name="OLE_LINK36"/>
      <w:r w:rsidRPr="00A657F5">
        <w:rPr>
          <w:rFonts w:ascii="Book Antiqua" w:eastAsia="Book Antiqua" w:hAnsi="Book Antiqua"/>
          <w:color w:val="000000" w:themeColor="text1"/>
        </w:rPr>
        <w:t>Loss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Kras</w:t>
      </w:r>
      <w:r w:rsidRPr="00A657F5">
        <w:rPr>
          <w:rFonts w:ascii="Book Antiqua" w:eastAsia="Book Antiqua" w:hAnsi="Book Antiqua"/>
          <w:color w:val="000000" w:themeColor="text1"/>
          <w:vertAlign w:val="superscript"/>
        </w:rPr>
        <w:t>G12D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heterozygosity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(Kras</w:t>
      </w:r>
      <w:r w:rsidRPr="00A657F5">
        <w:rPr>
          <w:rFonts w:ascii="Book Antiqua" w:eastAsia="Book Antiqua" w:hAnsi="Book Antiqua"/>
          <w:color w:val="000000" w:themeColor="text1"/>
          <w:vertAlign w:val="superscript"/>
        </w:rPr>
        <w:t>G12D</w:t>
      </w:r>
      <w:r w:rsidRPr="00A657F5">
        <w:rPr>
          <w:rFonts w:ascii="Book Antiqua" w:eastAsia="Book Antiqua" w:hAnsi="Book Antiqua"/>
          <w:color w:val="000000" w:themeColor="text1"/>
        </w:rPr>
        <w:t>-LOH)</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leads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increasement</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proliferation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and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invasion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capacity</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bookmarkEnd w:id="89"/>
      <w:r w:rsidRPr="00A657F5">
        <w:rPr>
          <w:rFonts w:ascii="Book Antiqua" w:eastAsia="Book Antiqua" w:hAnsi="Book Antiqua"/>
          <w:color w:val="000000" w:themeColor="text1"/>
          <w:vertAlign w:val="superscript"/>
        </w:rPr>
        <w:t>[50]</w:t>
      </w:r>
      <w:r w:rsidRPr="00A657F5">
        <w:rPr>
          <w:rFonts w:ascii="Book Antiqua" w:eastAsia="Book Antiqua" w:hAnsi="Book Antiqua"/>
          <w:color w:val="000000" w:themeColor="text1"/>
        </w:rPr>
        <w:t>.</w:t>
      </w:r>
    </w:p>
    <w:p w14:paraId="0C51DB2C" w14:textId="6D1B1550" w:rsidR="00BA36DE" w:rsidRPr="00A657F5" w:rsidRDefault="00136F15" w:rsidP="00A657F5">
      <w:pPr>
        <w:spacing w:line="360" w:lineRule="auto"/>
        <w:ind w:firstLineChars="100" w:firstLine="240"/>
        <w:jc w:val="both"/>
        <w:rPr>
          <w:rFonts w:ascii="Book Antiqua" w:hAnsi="Book Antiqua"/>
          <w:color w:val="000000" w:themeColor="text1"/>
        </w:rPr>
      </w:pPr>
      <w:bookmarkStart w:id="90" w:name="OLE_LINK37"/>
      <w:r w:rsidRPr="00A657F5">
        <w:rPr>
          <w:rFonts w:ascii="Book Antiqua" w:eastAsia="宋体" w:hAnsi="Book Antiqua"/>
          <w:color w:val="000000" w:themeColor="text1"/>
          <w:lang w:eastAsia="zh-CN"/>
        </w:rPr>
        <w:t>As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stress-response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gene</w:t>
      </w:r>
      <w:r w:rsidRPr="00A657F5">
        <w:rPr>
          <w:rFonts w:ascii="Book Antiqua" w:eastAsia="宋体" w:hAnsi="Book Antiqua"/>
          <w:color w:val="000000" w:themeColor="text1"/>
          <w:lang w:eastAsia="zh-CN"/>
        </w:rPr>
        <w:t>,</w:t>
      </w:r>
      <w:r w:rsidR="006045F7" w:rsidRPr="00A657F5">
        <w:rPr>
          <w:rFonts w:ascii="Book Antiqua" w:eastAsia="宋体" w:hAnsi="Book Antiqua"/>
          <w:color w:val="000000" w:themeColor="text1"/>
          <w:lang w:eastAsia="zh-CN"/>
        </w:rPr>
        <w:t xml:space="preserve"> </w:t>
      </w:r>
      <w:bookmarkStart w:id="91" w:name="OLE_LINK6847"/>
      <w:bookmarkStart w:id="92" w:name="OLE_LINK6848"/>
      <w:r w:rsidR="002525F6" w:rsidRPr="00A657F5">
        <w:rPr>
          <w:rFonts w:ascii="Book Antiqua" w:eastAsia="Book Antiqua" w:hAnsi="Book Antiqua"/>
          <w:color w:val="000000" w:themeColor="text1"/>
        </w:rPr>
        <w:t>r</w:t>
      </w:r>
      <w:r w:rsidRPr="00A657F5">
        <w:rPr>
          <w:rFonts w:ascii="Book Antiqua" w:eastAsia="Book Antiqua" w:hAnsi="Book Antiqua"/>
          <w:color w:val="000000" w:themeColor="text1"/>
        </w:rPr>
        <w:t>egulated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DNA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damage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development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1</w:t>
      </w:r>
      <w:bookmarkEnd w:id="91"/>
      <w:bookmarkEnd w:id="92"/>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(REDD1)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expressed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response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hypoxi</w:t>
      </w:r>
      <w:r w:rsidRPr="00A657F5">
        <w:rPr>
          <w:rFonts w:ascii="Book Antiqua" w:eastAsia="宋体" w:hAnsi="Book Antiqua"/>
          <w:color w:val="000000" w:themeColor="text1"/>
          <w:lang w:eastAsia="zh-CN"/>
        </w:rPr>
        <w:t>c</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condition</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nutrient</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deficiency</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other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stress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factors</w:t>
      </w:r>
      <w:r w:rsidRPr="00A657F5">
        <w:rPr>
          <w:rFonts w:ascii="Book Antiqua" w:eastAsia="Book Antiqua" w:hAnsi="Book Antiqua"/>
          <w:color w:val="000000" w:themeColor="text1"/>
        </w:rPr>
        <w:t>.</w:t>
      </w:r>
      <w:bookmarkEnd w:id="90"/>
      <w:r w:rsidR="006045F7" w:rsidRPr="00A657F5">
        <w:rPr>
          <w:rFonts w:ascii="Book Antiqua" w:eastAsia="Book Antiqua" w:hAnsi="Book Antiqua"/>
          <w:color w:val="000000" w:themeColor="text1"/>
        </w:rPr>
        <w:t xml:space="preserve"> </w:t>
      </w:r>
      <w:bookmarkStart w:id="93" w:name="OLE_LINK38"/>
      <w:r w:rsidRPr="00A657F5">
        <w:rPr>
          <w:rFonts w:ascii="Book Antiqua" w:eastAsia="Book Antiqua" w:hAnsi="Book Antiqua"/>
          <w:color w:val="000000" w:themeColor="text1"/>
        </w:rPr>
        <w:t>Moreover,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REDD1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vital</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upstream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regulator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mTOR</w:t>
      </w:r>
      <w:r w:rsidRPr="00A657F5">
        <w:rPr>
          <w:rFonts w:ascii="Book Antiqua" w:eastAsia="Book Antiqua" w:hAnsi="Book Antiqua"/>
          <w:color w:val="000000" w:themeColor="text1"/>
          <w:vertAlign w:val="superscript"/>
        </w:rPr>
        <w:t>[51]</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which</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is</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serine/threonine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kinase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involved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non-canonical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anaplerotic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bookmarkEnd w:id="93"/>
      <w:r w:rsidRPr="00A657F5">
        <w:rPr>
          <w:rFonts w:ascii="Book Antiqua" w:eastAsia="Book Antiqua" w:hAnsi="Book Antiqua"/>
          <w:color w:val="000000" w:themeColor="text1"/>
          <w:vertAlign w:val="superscript"/>
        </w:rPr>
        <w:t>[52]</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Kras</w:t>
      </w:r>
      <w:r w:rsidRPr="00A657F5">
        <w:rPr>
          <w:rFonts w:ascii="Book Antiqua" w:eastAsia="Book Antiqua" w:hAnsi="Book Antiqua"/>
          <w:color w:val="000000" w:themeColor="text1"/>
          <w:vertAlign w:val="superscript"/>
        </w:rPr>
        <w:t>G12D</w:t>
      </w:r>
      <w:r w:rsidRPr="00A657F5">
        <w:rPr>
          <w:rFonts w:ascii="Book Antiqua" w:eastAsia="Book Antiqua" w:hAnsi="Book Antiqua"/>
          <w:color w:val="000000" w:themeColor="text1"/>
        </w:rPr>
        <w:t>-LOH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increased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non-canonical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REDD1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expression.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Moreover,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REDD1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knockdown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Kras</w:t>
      </w:r>
      <w:r w:rsidRPr="00A657F5">
        <w:rPr>
          <w:rFonts w:ascii="Book Antiqua" w:eastAsia="Book Antiqua" w:hAnsi="Book Antiqua"/>
          <w:color w:val="000000" w:themeColor="text1"/>
          <w:vertAlign w:val="superscript"/>
        </w:rPr>
        <w:t>G12D</w:t>
      </w:r>
      <w:r w:rsidRPr="00A657F5">
        <w:rPr>
          <w:rFonts w:ascii="Book Antiqua" w:eastAsia="Book Antiqua" w:hAnsi="Book Antiqua"/>
          <w:color w:val="000000" w:themeColor="text1"/>
        </w:rPr>
        <w:t>-LOH-induced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upregulation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effectively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impairing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Kras</w:t>
      </w:r>
      <w:r w:rsidRPr="00A657F5">
        <w:rPr>
          <w:rFonts w:ascii="Book Antiqua" w:eastAsia="Book Antiqua" w:hAnsi="Book Antiqua"/>
          <w:color w:val="000000" w:themeColor="text1"/>
          <w:vertAlign w:val="superscript"/>
        </w:rPr>
        <w:t>G12D</w:t>
      </w:r>
      <w:r w:rsidRPr="00A657F5">
        <w:rPr>
          <w:rFonts w:ascii="Book Antiqua" w:eastAsia="Book Antiqua" w:hAnsi="Book Antiqua"/>
          <w:color w:val="000000" w:themeColor="text1"/>
        </w:rPr>
        <w:t>-LOH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lastRenderedPageBreak/>
        <w:t>cell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growth,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motility,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invasion</w:t>
      </w:r>
      <w:r w:rsidRPr="00A657F5">
        <w:rPr>
          <w:rFonts w:ascii="Book Antiqua" w:eastAsia="Book Antiqua" w:hAnsi="Book Antiqua"/>
          <w:color w:val="000000" w:themeColor="text1"/>
          <w:vertAlign w:val="superscript"/>
        </w:rPr>
        <w:t>[53]</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oncogenic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Kras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mutation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reactivates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increases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production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reduced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NADPH,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restores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cellular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redox</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homeostasis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through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macromolecule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synthesis.</w:t>
      </w:r>
    </w:p>
    <w:p w14:paraId="3B51CB8D" w14:textId="6F012756" w:rsidR="00BA36DE" w:rsidRPr="00A657F5" w:rsidRDefault="00136F15" w:rsidP="00A657F5">
      <w:pPr>
        <w:spacing w:line="360" w:lineRule="auto"/>
        <w:ind w:firstLineChars="100" w:firstLine="240"/>
        <w:jc w:val="both"/>
        <w:rPr>
          <w:rFonts w:ascii="Book Antiqua" w:hAnsi="Book Antiqua"/>
          <w:color w:val="000000" w:themeColor="text1"/>
        </w:rPr>
      </w:pP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produce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precursors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NADPH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production,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mitochondrial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glutamine-derived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aspartic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must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transported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cytoplasm.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Mitochondrial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uncoupling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(UCP2)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catalyzes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transport</w:t>
      </w:r>
      <w:r w:rsidRPr="00A657F5">
        <w:rPr>
          <w:rFonts w:ascii="Book Antiqua" w:eastAsia="宋体" w:hAnsi="Book Antiqua"/>
          <w:color w:val="000000" w:themeColor="text1"/>
          <w:lang w:eastAsia="zh-CN"/>
        </w:rPr>
        <w:t>ation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process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significantly</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promotes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growth.</w:t>
      </w:r>
      <w:r w:rsidR="006045F7" w:rsidRPr="00A657F5">
        <w:rPr>
          <w:rFonts w:ascii="Book Antiqua" w:eastAsia="Book Antiqua" w:hAnsi="Book Antiqua"/>
          <w:color w:val="000000" w:themeColor="text1"/>
        </w:rPr>
        <w:t xml:space="preserve"> </w:t>
      </w:r>
      <w:bookmarkStart w:id="94" w:name="OLE_LINK39"/>
      <w:r w:rsidRPr="00A657F5">
        <w:rPr>
          <w:rFonts w:ascii="Book Antiqua" w:eastAsia="宋体" w:hAnsi="Book Antiqua"/>
          <w:color w:val="000000" w:themeColor="text1"/>
          <w:lang w:eastAsia="zh-CN"/>
        </w:rPr>
        <w:t>Compared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to</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wild-type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cell</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lines,</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UCP2-silenced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Kras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mutant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lines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have</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l</w:t>
      </w:r>
      <w:r w:rsidRPr="00A657F5">
        <w:rPr>
          <w:rFonts w:ascii="Book Antiqua" w:eastAsia="Book Antiqua" w:hAnsi="Book Antiqua"/>
          <w:color w:val="000000" w:themeColor="text1"/>
        </w:rPr>
        <w:t>ower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glutaminolysis,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NADPH/NADP</w:t>
      </w:r>
      <w:r w:rsidRPr="00A657F5">
        <w:rPr>
          <w:rFonts w:ascii="Book Antiqua" w:eastAsia="Book Antiqua" w:hAnsi="Book Antiqua"/>
          <w:color w:val="000000" w:themeColor="text1"/>
          <w:vertAlign w:val="superscript"/>
        </w:rPr>
        <w:t>+</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glutathione/glutathione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disulfide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ratios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higher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ROS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levels.</w:t>
      </w:r>
      <w:r w:rsidR="006045F7" w:rsidRPr="00A657F5">
        <w:rPr>
          <w:rFonts w:ascii="Book Antiqua" w:eastAsia="Book Antiqua" w:hAnsi="Book Antiqua"/>
          <w:color w:val="000000" w:themeColor="text1"/>
        </w:rPr>
        <w:t xml:space="preserve"> </w:t>
      </w:r>
      <w:bookmarkEnd w:id="94"/>
      <w:r w:rsidRPr="00A657F5">
        <w:rPr>
          <w:rFonts w:ascii="Book Antiqua" w:eastAsia="Book Antiqua" w:hAnsi="Book Antiqua"/>
          <w:color w:val="000000" w:themeColor="text1"/>
        </w:rPr>
        <w:t>Furthermore,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growth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Kras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mutant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was</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strongly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by</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UCP2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silencing</w:t>
      </w:r>
      <w:r w:rsidR="006045F7" w:rsidRPr="00A657F5">
        <w:rPr>
          <w:rFonts w:ascii="Book Antiqua" w:eastAsia="Book Antiqua" w:hAnsi="Book Antiqua"/>
          <w:color w:val="000000" w:themeColor="text1"/>
        </w:rPr>
        <w:t xml:space="preserve"> </w:t>
      </w:r>
      <w:r w:rsidRPr="00A657F5">
        <w:rPr>
          <w:rFonts w:ascii="Book Antiqua" w:eastAsia="Book Antiqua" w:hAnsi="Book Antiqua"/>
          <w:i/>
          <w:iCs/>
          <w:color w:val="000000" w:themeColor="text1"/>
        </w:rPr>
        <w:t>in</w:t>
      </w:r>
      <w:r w:rsidR="006045F7" w:rsidRPr="00A657F5">
        <w:rPr>
          <w:rFonts w:ascii="Book Antiqua" w:eastAsia="Book Antiqua" w:hAnsi="Book Antiqua"/>
          <w:i/>
          <w:iCs/>
          <w:color w:val="000000" w:themeColor="text1"/>
        </w:rPr>
        <w:t xml:space="preserve"> </w:t>
      </w:r>
      <w:r w:rsidRPr="00A657F5">
        <w:rPr>
          <w:rFonts w:ascii="Book Antiqua" w:eastAsia="Book Antiqua" w:hAnsi="Book Antiqua"/>
          <w:i/>
          <w:iCs/>
          <w:color w:val="000000" w:themeColor="text1"/>
        </w:rPr>
        <w:t>vitro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i/>
          <w:iCs/>
          <w:color w:val="000000" w:themeColor="text1"/>
        </w:rPr>
        <w:t>in</w:t>
      </w:r>
      <w:r w:rsidR="006045F7" w:rsidRPr="00A657F5">
        <w:rPr>
          <w:rFonts w:ascii="Book Antiqua" w:eastAsia="Book Antiqua" w:hAnsi="Book Antiqua"/>
          <w:i/>
          <w:iCs/>
          <w:color w:val="000000" w:themeColor="text1"/>
        </w:rPr>
        <w:t xml:space="preserve"> </w:t>
      </w:r>
      <w:r w:rsidRPr="00A657F5">
        <w:rPr>
          <w:rFonts w:ascii="Book Antiqua" w:eastAsia="Book Antiqua" w:hAnsi="Book Antiqua"/>
          <w:i/>
          <w:iCs/>
          <w:color w:val="000000" w:themeColor="text1"/>
        </w:rPr>
        <w:t>vivo</w:t>
      </w:r>
      <w:r w:rsidRPr="00A657F5">
        <w:rPr>
          <w:rFonts w:ascii="Book Antiqua" w:eastAsia="Book Antiqua" w:hAnsi="Book Antiqua"/>
          <w:color w:val="000000" w:themeColor="text1"/>
          <w:vertAlign w:val="superscript"/>
        </w:rPr>
        <w:t>[54]</w:t>
      </w:r>
      <w:r w:rsidRPr="00A657F5">
        <w:rPr>
          <w:rFonts w:ascii="Book Antiqua" w:eastAsia="Book Antiqua" w:hAnsi="Book Antiqua"/>
          <w:color w:val="000000" w:themeColor="text1"/>
        </w:rPr>
        <w:t>.</w:t>
      </w:r>
    </w:p>
    <w:p w14:paraId="4BFAC345" w14:textId="5B1580EF" w:rsidR="00BA36DE" w:rsidRPr="00A657F5" w:rsidRDefault="00136F15" w:rsidP="00A657F5">
      <w:pPr>
        <w:spacing w:line="360" w:lineRule="auto"/>
        <w:ind w:firstLineChars="100" w:firstLine="240"/>
        <w:jc w:val="both"/>
        <w:rPr>
          <w:rFonts w:ascii="Book Antiqua" w:hAnsi="Book Antiqua"/>
          <w:color w:val="000000" w:themeColor="text1"/>
        </w:rPr>
      </w:pPr>
      <w:r w:rsidRPr="00A657F5">
        <w:rPr>
          <w:rFonts w:ascii="Book Antiqua" w:eastAsia="Book Antiqua" w:hAnsi="Book Antiqua"/>
          <w:color w:val="000000" w:themeColor="text1"/>
        </w:rPr>
        <w:t>p53</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important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suppressor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orchestrates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specific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cellular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responses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various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stress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signals</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associated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suppression,</w:t>
      </w:r>
      <w:r w:rsidR="006045F7" w:rsidRPr="00A657F5">
        <w:rPr>
          <w:rFonts w:ascii="Book Antiqua" w:eastAsia="Book Antiqua" w:hAnsi="Book Antiqua"/>
          <w:color w:val="000000" w:themeColor="text1"/>
        </w:rPr>
        <w:t xml:space="preserve"> </w:t>
      </w:r>
      <w:bookmarkStart w:id="95" w:name="OLE_LINK40"/>
      <w:r w:rsidRPr="00A657F5">
        <w:rPr>
          <w:rFonts w:ascii="Book Antiqua" w:eastAsia="Book Antiqua" w:hAnsi="Book Antiqua"/>
          <w:color w:val="000000" w:themeColor="text1"/>
        </w:rPr>
        <w:t>including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transient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cycle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arrest,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cellular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senescence,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cell</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apoptosis</w:t>
      </w:r>
      <w:bookmarkEnd w:id="95"/>
      <w:r w:rsidRPr="00A657F5">
        <w:rPr>
          <w:rFonts w:ascii="Book Antiqua" w:eastAsia="宋体" w:hAnsi="Book Antiqua"/>
          <w:color w:val="000000" w:themeColor="text1"/>
          <w:lang w:eastAsia="zh-CN"/>
        </w:rPr>
        <w:t>.</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Other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important</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cellular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processes</w:t>
      </w:r>
      <w:r w:rsidRPr="00A657F5">
        <w:rPr>
          <w:rFonts w:ascii="Book Antiqua" w:eastAsia="宋体" w:hAnsi="Book Antiqua"/>
          <w:color w:val="000000" w:themeColor="text1"/>
          <w:lang w:eastAsia="zh-CN"/>
        </w:rPr>
        <w: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including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maintenance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stem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tumor</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invasion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metastasis,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communication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microenvironment</w:t>
      </w:r>
      <w:r w:rsidRPr="00A657F5">
        <w:rPr>
          <w:rFonts w:ascii="Book Antiqua" w:eastAsia="宋体" w:hAnsi="Book Antiqua"/>
          <w:color w:val="000000" w:themeColor="text1"/>
          <w:lang w:eastAsia="zh-CN"/>
        </w:rPr>
        <w:t>,</w:t>
      </w:r>
      <w:r w:rsidR="006045F7" w:rsidRPr="00A657F5">
        <w:rPr>
          <w:rFonts w:ascii="Book Antiqua" w:eastAsia="宋体" w:hAnsi="Book Antiqua"/>
          <w:color w:val="000000" w:themeColor="text1"/>
          <w:lang w:eastAsia="zh-CN"/>
        </w:rPr>
        <w:t xml:space="preserve"> </w:t>
      </w:r>
      <w:bookmarkStart w:id="96" w:name="OLE_LINK41"/>
      <w:r w:rsidRPr="00A657F5">
        <w:rPr>
          <w:rFonts w:ascii="Book Antiqua" w:eastAsia="Book Antiqua" w:hAnsi="Book Antiqua"/>
          <w:color w:val="000000" w:themeColor="text1"/>
        </w:rPr>
        <w:t>have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also</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been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reported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to</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be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under</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p53</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regulation</w:t>
      </w:r>
      <w:r w:rsidRPr="00A657F5">
        <w:rPr>
          <w:rFonts w:ascii="Book Antiqua" w:eastAsia="Book Antiqua" w:hAnsi="Book Antiqua"/>
          <w:color w:val="000000" w:themeColor="text1"/>
          <w:vertAlign w:val="superscript"/>
        </w:rPr>
        <w:t>[</w:t>
      </w:r>
      <w:bookmarkEnd w:id="96"/>
      <w:r w:rsidRPr="00A657F5">
        <w:rPr>
          <w:rFonts w:ascii="Book Antiqua" w:eastAsia="Book Antiqua" w:hAnsi="Book Antiqua"/>
          <w:color w:val="000000" w:themeColor="text1"/>
          <w:vertAlign w:val="superscript"/>
        </w:rPr>
        <w:t>55]</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bookmarkStart w:id="97" w:name="OLE_LINK42"/>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functions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p53</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help</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adapt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survive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limited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periods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stress</w:t>
      </w:r>
      <w:bookmarkEnd w:id="97"/>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by</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resisting</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switch</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glycolysis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cancers</w:t>
      </w:r>
      <w:r w:rsidRPr="00A657F5">
        <w:rPr>
          <w:rFonts w:ascii="Book Antiqua" w:eastAsia="Book Antiqua" w:hAnsi="Book Antiqua"/>
          <w:color w:val="000000" w:themeColor="text1"/>
          <w:vertAlign w:val="superscript"/>
        </w:rPr>
        <w:t>[56]</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GLS2,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p53</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target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gene,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encodes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mitochondrial</w:t>
      </w:r>
      <w:r w:rsidR="006045F7" w:rsidRPr="00A657F5">
        <w:rPr>
          <w:rFonts w:ascii="Book Antiqua" w:eastAsia="Book Antiqua" w:hAnsi="Book Antiqua"/>
          <w:color w:val="000000" w:themeColor="text1"/>
        </w:rPr>
        <w:t xml:space="preserve"> </w:t>
      </w:r>
      <w:r w:rsidR="00857F16" w:rsidRPr="00A657F5">
        <w:rPr>
          <w:rFonts w:ascii="Book Antiqua" w:eastAsia="Book Antiqua" w:hAnsi="Book Antiqua"/>
          <w:color w:val="000000" w:themeColor="text1"/>
        </w:rPr>
        <w:t>GLS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catalyzes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hydrolysis.</w:t>
      </w:r>
    </w:p>
    <w:p w14:paraId="6E21FD90" w14:textId="6ACCEB6A" w:rsidR="00BA36DE" w:rsidRPr="00A657F5" w:rsidRDefault="00136F15" w:rsidP="00A657F5">
      <w:pPr>
        <w:spacing w:line="360" w:lineRule="auto"/>
        <w:ind w:firstLineChars="100" w:firstLine="240"/>
        <w:jc w:val="both"/>
        <w:rPr>
          <w:rFonts w:ascii="Book Antiqua" w:hAnsi="Book Antiqua"/>
          <w:color w:val="000000" w:themeColor="text1"/>
        </w:rPr>
      </w:pPr>
      <w:bookmarkStart w:id="98" w:name="OLE_LINK43"/>
      <w:r w:rsidRPr="00A657F5">
        <w:rPr>
          <w:rFonts w:ascii="Book Antiqua" w:eastAsia="宋体" w:hAnsi="Book Antiqua"/>
          <w:color w:val="000000" w:themeColor="text1"/>
          <w:lang w:eastAsia="zh-CN"/>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expression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GLS2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upregulated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p53</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unstressed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and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stressed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states</w:t>
      </w:r>
      <w:r w:rsidRPr="00A657F5">
        <w:rPr>
          <w:rFonts w:ascii="Book Antiqua" w:eastAsia="Book Antiqua" w:hAnsi="Book Antiqua"/>
          <w:color w:val="000000" w:themeColor="text1"/>
        </w:rPr>
        <w:t>.</w:t>
      </w:r>
      <w:bookmarkEnd w:id="98"/>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GLS2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regulates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energy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宋体" w:hAnsi="Book Antiqua"/>
          <w:i/>
          <w:iCs/>
          <w:color w:val="000000" w:themeColor="text1"/>
          <w:lang w:eastAsia="zh-CN"/>
        </w:rPr>
        <w:t>via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increasing</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production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glutamate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αKG,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leading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increased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mitochondrial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respiration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ATP</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generation.</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Moreover</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GLS2</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can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modulate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antioxidant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defense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function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i/>
          <w:iCs/>
          <w:color w:val="000000" w:themeColor="text1"/>
          <w:lang w:eastAsia="zh-CN"/>
        </w:rPr>
        <w:t>via</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upregulation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glutathione</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(GSH)</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and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downregulation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ROS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levels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cells</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bookmarkStart w:id="99" w:name="OLE_LINK45"/>
      <w:r w:rsidRPr="00A657F5">
        <w:rPr>
          <w:rFonts w:ascii="Book Antiqua" w:eastAsia="Book Antiqua" w:hAnsi="Book Antiqua"/>
          <w:color w:val="000000" w:themeColor="text1"/>
        </w:rPr>
        <w:t>protecting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from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apoptosis</w:t>
      </w:r>
      <w:bookmarkEnd w:id="99"/>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caused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by</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oxidative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stress.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Consistent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functions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GLS2,</w:t>
      </w:r>
      <w:r w:rsidR="006045F7" w:rsidRPr="00A657F5">
        <w:rPr>
          <w:rFonts w:ascii="Book Antiqua" w:eastAsia="Book Antiqua" w:hAnsi="Book Antiqua"/>
          <w:color w:val="000000" w:themeColor="text1"/>
        </w:rPr>
        <w:t xml:space="preserve"> </w:t>
      </w:r>
      <w:bookmarkStart w:id="100" w:name="OLE_LINK46"/>
      <w:r w:rsidRPr="00A657F5">
        <w:rPr>
          <w:rFonts w:ascii="Book Antiqua" w:eastAsia="Book Antiqua" w:hAnsi="Book Antiqua"/>
          <w:color w:val="000000" w:themeColor="text1"/>
        </w:rPr>
        <w:t>p53</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activation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elevates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αKG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levels</w:t>
      </w:r>
      <w:bookmarkEnd w:id="100"/>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mitochondrial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respiration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GSH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levels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while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decreasing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ROS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levels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Pr="00A657F5">
        <w:rPr>
          <w:rFonts w:ascii="Book Antiqua" w:eastAsia="Book Antiqua" w:hAnsi="Book Antiqua"/>
          <w:color w:val="000000" w:themeColor="text1"/>
          <w:vertAlign w:val="superscript"/>
        </w:rPr>
        <w:t>[57]</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Due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poor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vascularization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lastRenderedPageBreak/>
        <w:t>microenvironment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increased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catabolism</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during</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rapid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grow</w:t>
      </w:r>
      <w:r w:rsidRPr="00A657F5">
        <w:rPr>
          <w:rFonts w:ascii="Book Antiqua" w:eastAsia="宋体" w:hAnsi="Book Antiqua"/>
          <w:color w:val="000000" w:themeColor="text1"/>
          <w:lang w:eastAsia="zh-CN"/>
        </w:rPr>
        <w:t>th,</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are</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often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exposed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depleted</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microenvironment.</w:t>
      </w:r>
    </w:p>
    <w:p w14:paraId="290972CD" w14:textId="52E21726" w:rsidR="00BA36DE" w:rsidRPr="00A657F5" w:rsidRDefault="00136F15" w:rsidP="00A657F5">
      <w:pPr>
        <w:spacing w:line="360" w:lineRule="auto"/>
        <w:ind w:firstLineChars="100" w:firstLine="240"/>
        <w:jc w:val="both"/>
        <w:rPr>
          <w:rFonts w:ascii="Book Antiqua" w:hAnsi="Book Antiqua"/>
          <w:color w:val="000000" w:themeColor="text1"/>
        </w:rPr>
      </w:pPr>
      <w:bookmarkStart w:id="101" w:name="OLE_LINK47"/>
      <w:r w:rsidRPr="00A657F5">
        <w:rPr>
          <w:rFonts w:ascii="Book Antiqua" w:eastAsia="宋体" w:hAnsi="Book Antiqua"/>
          <w:color w:val="000000" w:themeColor="text1"/>
          <w:lang w:eastAsia="zh-CN"/>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conserved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role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for</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phosphatase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2A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(PP2A)-associated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α4</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sensing</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has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been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reported</w:t>
      </w:r>
      <w:r w:rsidRPr="00A657F5">
        <w:rPr>
          <w:rFonts w:ascii="Book Antiqua" w:eastAsia="Book Antiqua" w:hAnsi="Book Antiqua"/>
          <w:color w:val="000000" w:themeColor="text1"/>
        </w:rPr>
        <w:t>.</w:t>
      </w:r>
      <w:bookmarkEnd w:id="101"/>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Upon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depletion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assembly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adaptive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PP2A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complex</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which</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contain</w:t>
      </w:r>
      <w:r w:rsidRPr="00A657F5">
        <w:rPr>
          <w:rFonts w:ascii="Book Antiqua" w:eastAsia="宋体" w:hAnsi="Book Antiqua"/>
          <w:color w:val="000000" w:themeColor="text1"/>
          <w:lang w:eastAsia="zh-CN"/>
        </w:rPr>
        <w: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B55α</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regulatory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subunit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(Ppp2r2a)</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promoted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by</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α4</w:t>
      </w:r>
      <w:r w:rsidR="006045F7" w:rsidRPr="00A657F5">
        <w:rPr>
          <w:rFonts w:ascii="Book Antiqua" w:eastAsia="Book Antiqua" w:hAnsi="Book Antiqua"/>
          <w:color w:val="000000" w:themeColor="text1"/>
        </w:rPr>
        <w:t xml:space="preserve"> </w:t>
      </w:r>
      <w:r w:rsidRPr="00A657F5">
        <w:rPr>
          <w:rFonts w:ascii="Book Antiqua" w:eastAsia="宋体" w:hAnsi="Book Antiqua"/>
          <w:i/>
          <w:iCs/>
          <w:color w:val="000000" w:themeColor="text1"/>
          <w:lang w:eastAsia="zh-CN"/>
        </w:rPr>
        <w:t>via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providing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catalytic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subunit.</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And</w:t>
      </w:r>
      <w:r w:rsidR="006045F7" w:rsidRPr="00A657F5">
        <w:rPr>
          <w:rFonts w:ascii="Book Antiqua" w:eastAsia="宋体" w:hAnsi="Book Antiqua"/>
          <w:color w:val="000000" w:themeColor="text1"/>
          <w:lang w:eastAsia="zh-CN"/>
        </w:rPr>
        <w:t xml:space="preserve"> </w:t>
      </w:r>
      <w:bookmarkStart w:id="102" w:name="OLE_LINK48"/>
      <w:r w:rsidRPr="00A657F5">
        <w:rPr>
          <w:rFonts w:ascii="Book Antiqua" w:eastAsia="Book Antiqua" w:hAnsi="Book Antiqua"/>
          <w:color w:val="000000" w:themeColor="text1"/>
        </w:rPr>
        <w:t>B55α</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specifically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induced</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by</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deprivation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ROS-dependent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manner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activate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p53</w:t>
      </w:r>
      <w:bookmarkEnd w:id="102"/>
      <w:r w:rsidR="006045F7" w:rsidRPr="00A657F5">
        <w:rPr>
          <w:rFonts w:ascii="Book Antiqua" w:eastAsia="Book Antiqua" w:hAnsi="Book Antiqua"/>
          <w:color w:val="000000" w:themeColor="text1"/>
        </w:rPr>
        <w:t xml:space="preserve"> </w:t>
      </w:r>
      <w:r w:rsidRPr="00A657F5">
        <w:rPr>
          <w:rFonts w:ascii="Book Antiqua" w:eastAsia="Book Antiqua" w:hAnsi="Book Antiqua"/>
          <w:i/>
          <w:iCs/>
          <w:color w:val="000000" w:themeColor="text1"/>
        </w:rPr>
        <w:t>via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direct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interaction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dephosphorylation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EDD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B55α-interacting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promote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survival</w:t>
      </w:r>
      <w:r w:rsidRPr="00A657F5">
        <w:rPr>
          <w:rFonts w:ascii="Book Antiqua" w:eastAsia="Book Antiqua" w:hAnsi="Book Antiqua"/>
          <w:color w:val="000000" w:themeColor="text1"/>
          <w:vertAlign w:val="superscript"/>
        </w:rPr>
        <w:t>[58]</w:t>
      </w:r>
      <w:r w:rsidRPr="00A657F5">
        <w:rPr>
          <w:rFonts w:ascii="Book Antiqua" w:eastAsia="Book Antiqua" w:hAnsi="Book Antiqua"/>
          <w:color w:val="000000" w:themeColor="text1"/>
        </w:rPr>
        <w:t>.</w:t>
      </w:r>
    </w:p>
    <w:p w14:paraId="30196727" w14:textId="5A7E888A" w:rsidR="00BA36DE" w:rsidRPr="00A657F5" w:rsidRDefault="00136F15" w:rsidP="00A657F5">
      <w:pPr>
        <w:spacing w:line="360" w:lineRule="auto"/>
        <w:ind w:firstLineChars="100" w:firstLine="240"/>
        <w:jc w:val="both"/>
        <w:rPr>
          <w:rFonts w:ascii="Book Antiqua" w:hAnsi="Book Antiqua"/>
          <w:color w:val="000000" w:themeColor="text1"/>
        </w:rPr>
      </w:pPr>
      <w:r w:rsidRPr="00A657F5">
        <w:rPr>
          <w:rFonts w:ascii="Book Antiqua" w:eastAsia="宋体" w:hAnsi="Book Antiqua"/>
          <w:color w:val="000000" w:themeColor="text1"/>
          <w:lang w:eastAsia="zh-CN"/>
        </w:rPr>
        <w:t>A</w:t>
      </w:r>
      <w:r w:rsidRPr="00A657F5">
        <w:rPr>
          <w:rFonts w:ascii="Book Antiqua" w:eastAsia="Book Antiqua" w:hAnsi="Book Antiqua"/>
          <w:color w:val="000000" w:themeColor="text1"/>
        </w:rPr>
        <w:t>rginine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methylation</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p</w:t>
      </w:r>
      <w:r w:rsidRPr="00A657F5">
        <w:rPr>
          <w:rFonts w:ascii="Book Antiqua" w:eastAsia="Book Antiqua" w:hAnsi="Book Antiqua"/>
          <w:color w:val="000000" w:themeColor="text1"/>
        </w:rPr>
        <w:t>rotein</w:t>
      </w:r>
      <w:r w:rsidRPr="00A657F5">
        <w:rPr>
          <w:rFonts w:ascii="Book Antiqua" w:eastAsia="宋体" w:hAnsi="Book Antiqua"/>
          <w:color w:val="000000" w:themeColor="text1"/>
          <w:lang w:eastAsia="zh-CN"/>
        </w:rPr>
        <w: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common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post-translational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modification</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that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is</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involved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a</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variety</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cellular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processes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signal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transduction,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gene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transcription,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Malate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dehydrogenase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(MDH1),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necessary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enzyme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regulated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R248</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methylation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arginine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methyltransferase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4</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mediated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MDH1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methylation.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Methylation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R248</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MDH1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post-translational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mechanisms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disrupting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MDH1</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dimerization,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which</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modulates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mitochondrial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respiration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glutamine-dependent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production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NADPH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MDH1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downregulation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mitochondrial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respiration,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sensitization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oxidative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stress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proliferation.</w:t>
      </w:r>
      <w:r w:rsidR="006045F7" w:rsidRPr="00A657F5">
        <w:rPr>
          <w:rFonts w:ascii="Book Antiqua" w:eastAsia="Book Antiqua" w:hAnsi="Book Antiqua"/>
          <w:color w:val="000000" w:themeColor="text1"/>
        </w:rPr>
        <w:t xml:space="preserve"> </w:t>
      </w:r>
      <w:bookmarkStart w:id="103" w:name="OLE_LINK11"/>
      <w:r w:rsidRPr="00A657F5">
        <w:rPr>
          <w:rFonts w:ascii="Book Antiqua" w:eastAsia="Book Antiqua" w:hAnsi="Book Antiqua"/>
          <w:color w:val="000000" w:themeColor="text1"/>
        </w:rPr>
        <w:t>Wild-type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MDH1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re-expression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protects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w:t>
      </w:r>
      <w:bookmarkEnd w:id="103"/>
      <w:r w:rsidRPr="00A657F5">
        <w:rPr>
          <w:rFonts w:ascii="Book Antiqua" w:eastAsia="Book Antiqua" w:hAnsi="Book Antiqua"/>
          <w:color w:val="000000" w:themeColor="text1"/>
        </w:rPr>
        <w:t>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from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oxidative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damage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restores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growth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cloning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activity.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clinical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sample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examined,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found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sample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hypomethylated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MDH1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R248</w:t>
      </w:r>
      <w:r w:rsidRPr="00A657F5">
        <w:rPr>
          <w:rFonts w:ascii="Book Antiqua" w:eastAsia="Book Antiqua" w:hAnsi="Book Antiqua"/>
          <w:color w:val="000000" w:themeColor="text1"/>
          <w:vertAlign w:val="superscript"/>
        </w:rPr>
        <w:t>[59]</w:t>
      </w:r>
      <w:r w:rsidRPr="00A657F5">
        <w:rPr>
          <w:rFonts w:ascii="Book Antiqua" w:eastAsia="Book Antiqua" w:hAnsi="Book Antiqua"/>
          <w:color w:val="000000" w:themeColor="text1"/>
        </w:rPr>
        <w:t>.</w:t>
      </w:r>
    </w:p>
    <w:p w14:paraId="5997022E" w14:textId="62EFA266" w:rsidR="00BA36DE" w:rsidRPr="00A657F5" w:rsidRDefault="00136F15" w:rsidP="00A657F5">
      <w:pPr>
        <w:spacing w:line="360" w:lineRule="auto"/>
        <w:ind w:firstLineChars="100" w:firstLine="240"/>
        <w:jc w:val="both"/>
        <w:rPr>
          <w:rFonts w:ascii="Book Antiqua" w:hAnsi="Book Antiqua"/>
          <w:color w:val="000000" w:themeColor="text1"/>
        </w:rPr>
      </w:pPr>
      <w:bookmarkStart w:id="104" w:name="OLE_LINK50"/>
      <w:r w:rsidRPr="00A657F5">
        <w:rPr>
          <w:rFonts w:ascii="Book Antiqua" w:eastAsia="Book Antiqua" w:hAnsi="Book Antiqua"/>
          <w:color w:val="000000" w:themeColor="text1"/>
        </w:rPr>
        <w:t>Metabolomic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comparisons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revealed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tissue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low</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glucose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levels,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higher</w:t>
      </w:r>
      <w:r w:rsidR="006045F7" w:rsidRPr="00A657F5">
        <w:rPr>
          <w:rFonts w:ascii="Book Antiqua" w:eastAsia="Book Antiqua" w:hAnsi="Book Antiqua"/>
          <w:color w:val="000000" w:themeColor="text1"/>
        </w:rPr>
        <w:t xml:space="preserve"> </w:t>
      </w:r>
      <w:bookmarkStart w:id="105" w:name="OLE_LINK49"/>
      <w:r w:rsidRPr="00A657F5">
        <w:rPr>
          <w:rFonts w:ascii="Book Antiqua" w:eastAsia="Book Antiqua" w:hAnsi="Book Antiqua"/>
          <w:color w:val="000000" w:themeColor="text1"/>
        </w:rPr>
        <w:t>glycolytic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intermediates</w:t>
      </w:r>
      <w:bookmarkEnd w:id="105"/>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creatine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phosphate,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serine,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which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two</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main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substrates.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However,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accumulate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essential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Further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research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revealed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accumulation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essential</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amino</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acids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may</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occur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from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extracellular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proteins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which</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are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degraded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through</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macropinocytosis</w:t>
      </w:r>
      <w:r w:rsidRPr="00A657F5">
        <w:rPr>
          <w:rFonts w:ascii="Book Antiqua" w:eastAsia="宋体" w:hAnsi="Book Antiqua"/>
          <w:color w:val="000000" w:themeColor="text1"/>
          <w:lang w:eastAsia="zh-CN"/>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resulting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excess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most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other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acids</w:t>
      </w:r>
      <w:r w:rsidRPr="00A657F5">
        <w:rPr>
          <w:rFonts w:ascii="Book Antiqua" w:eastAsia="Book Antiqua" w:hAnsi="Book Antiqua"/>
          <w:color w:val="000000" w:themeColor="text1"/>
          <w:vertAlign w:val="superscript"/>
        </w:rPr>
        <w:t>[41]</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These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extracellular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proteins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are</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sufficient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quantities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meet</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cellular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requirement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lastRenderedPageBreak/>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glutamine</w:t>
      </w:r>
      <w:r w:rsidRPr="00A657F5">
        <w:rPr>
          <w:rFonts w:ascii="Book Antiqua" w:eastAsia="宋体" w:hAnsi="Book Antiqua"/>
          <w:color w:val="000000" w:themeColor="text1"/>
          <w:lang w:eastAsia="zh-CN"/>
        </w:rPr>
        <w:t>.</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Ras-transformed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transport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extracellular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proteins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i/>
          <w:iCs/>
          <w:color w:val="000000" w:themeColor="text1"/>
          <w:lang w:eastAsia="zh-CN"/>
        </w:rPr>
        <w:t>via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macropinocytosis.</w:t>
      </w:r>
      <w:r w:rsidR="006045F7" w:rsidRPr="00A657F5">
        <w:rPr>
          <w:rFonts w:ascii="Book Antiqua" w:eastAsia="Book Antiqua" w:hAnsi="Book Antiqua"/>
          <w:color w:val="000000" w:themeColor="text1"/>
        </w:rPr>
        <w:t xml:space="preserve"> </w:t>
      </w:r>
      <w:bookmarkStart w:id="106" w:name="OLE_LINK51"/>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transported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protein</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cell</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degraded</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proteolytic</w:t>
      </w:r>
      <w:r w:rsidRPr="00A657F5">
        <w:rPr>
          <w:rFonts w:ascii="Book Antiqua" w:eastAsia="宋体" w:hAnsi="Book Antiqua"/>
          <w:color w:val="000000" w:themeColor="text1"/>
          <w:lang w:eastAsia="zh-CN"/>
        </w:rPr>
        <w:t>ally</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releasing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acids,</w:t>
      </w:r>
      <w:bookmarkEnd w:id="106"/>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bookmarkEnd w:id="104"/>
      <w:r w:rsidRPr="00A657F5">
        <w:rPr>
          <w:rFonts w:ascii="Book Antiqua" w:eastAsia="Book Antiqua" w:hAnsi="Book Antiqua"/>
          <w:color w:val="000000" w:themeColor="text1"/>
          <w:vertAlign w:val="superscript"/>
        </w:rPr>
        <w:t>[60]</w:t>
      </w:r>
      <w:r w:rsidRPr="00A657F5">
        <w:rPr>
          <w:rFonts w:ascii="Book Antiqua" w:eastAsia="Book Antiqua" w:hAnsi="Book Antiqua"/>
          <w:color w:val="000000" w:themeColor="text1"/>
        </w:rPr>
        <w:t>.</w:t>
      </w:r>
    </w:p>
    <w:p w14:paraId="60535859" w14:textId="3931C296" w:rsidR="002525F6" w:rsidRPr="00A657F5" w:rsidRDefault="002525F6" w:rsidP="00A657F5">
      <w:pPr>
        <w:spacing w:line="360" w:lineRule="auto"/>
        <w:ind w:firstLineChars="100" w:firstLine="240"/>
        <w:jc w:val="both"/>
        <w:rPr>
          <w:rFonts w:ascii="Book Antiqua" w:eastAsia="Book Antiqua" w:hAnsi="Book Antiqua"/>
          <w:color w:val="000000" w:themeColor="text1"/>
        </w:rPr>
      </w:pPr>
      <w:r w:rsidRPr="00A657F5">
        <w:rPr>
          <w:rFonts w:ascii="Book Antiqua" w:eastAsia="Book Antiqua" w:hAnsi="Book Antiqua"/>
          <w:color w:val="000000" w:themeColor="text1"/>
        </w:rPr>
        <w:t>Glutamine is a key nutrient in tumorigenesis and a significant carbon and nitrogen source for biosynthetic reactions. A recent study indicated that tumor microenvironment-hosting cells do not utilize the nutrient like cancer cells do</w:t>
      </w:r>
      <w:r w:rsidRPr="00A657F5">
        <w:rPr>
          <w:rFonts w:ascii="Book Antiqua" w:eastAsia="Book Antiqua" w:hAnsi="Book Antiqua"/>
          <w:color w:val="000000" w:themeColor="text1"/>
          <w:vertAlign w:val="superscript"/>
        </w:rPr>
        <w:t>[61]</w:t>
      </w:r>
      <w:r w:rsidRPr="00A657F5">
        <w:rPr>
          <w:rFonts w:ascii="Book Antiqua" w:eastAsia="Book Antiqua" w:hAnsi="Book Antiqua"/>
          <w:color w:val="000000" w:themeColor="text1"/>
        </w:rPr>
        <w:t xml:space="preserve">. Liu </w:t>
      </w:r>
      <w:r w:rsidRPr="00A657F5">
        <w:rPr>
          <w:rFonts w:ascii="Book Antiqua" w:eastAsia="Book Antiqua" w:hAnsi="Book Antiqua"/>
          <w:i/>
          <w:iCs/>
          <w:color w:val="000000" w:themeColor="text1"/>
        </w:rPr>
        <w:t>et al</w:t>
      </w:r>
      <w:r w:rsidR="0049189F" w:rsidRPr="00A657F5">
        <w:rPr>
          <w:rFonts w:ascii="Book Antiqua" w:eastAsia="Book Antiqua" w:hAnsi="Book Antiqua"/>
          <w:color w:val="000000" w:themeColor="text1"/>
          <w:vertAlign w:val="superscript"/>
        </w:rPr>
        <w:t>[62]</w:t>
      </w:r>
      <w:r w:rsidRPr="00A657F5">
        <w:rPr>
          <w:rFonts w:ascii="Book Antiqua" w:eastAsia="Book Antiqua" w:hAnsi="Book Antiqua"/>
          <w:color w:val="000000" w:themeColor="text1"/>
        </w:rPr>
        <w:t xml:space="preserve"> demonstrated that pancreatic stellate cells, the resident mesenchymal cells of the pancreas, express more glutamine synthetase than pancreatic cancer cells. Moreover, depletion of glutamine synthetase in pancreatic stellate cells impairs pancreatic cancer cell proliferation </w:t>
      </w:r>
      <w:r w:rsidRPr="00A657F5">
        <w:rPr>
          <w:rFonts w:ascii="Book Antiqua" w:eastAsia="Book Antiqua" w:hAnsi="Book Antiqua"/>
          <w:i/>
          <w:iCs/>
          <w:color w:val="000000" w:themeColor="text1"/>
        </w:rPr>
        <w:t xml:space="preserve">in vivo </w:t>
      </w:r>
      <w:r w:rsidRPr="00A657F5">
        <w:rPr>
          <w:rFonts w:ascii="Book Antiqua" w:eastAsia="Book Antiqua" w:hAnsi="Book Antiqua"/>
          <w:color w:val="000000" w:themeColor="text1"/>
        </w:rPr>
        <w:t xml:space="preserve">and </w:t>
      </w:r>
      <w:r w:rsidRPr="00A657F5">
        <w:rPr>
          <w:rFonts w:ascii="Book Antiqua" w:eastAsia="Book Antiqua" w:hAnsi="Book Antiqua"/>
          <w:i/>
          <w:iCs/>
          <w:color w:val="000000" w:themeColor="text1"/>
        </w:rPr>
        <w:t>in vitro.</w:t>
      </w:r>
      <w:r w:rsidRPr="00A657F5">
        <w:rPr>
          <w:rFonts w:ascii="Book Antiqua" w:eastAsia="Book Antiqua" w:hAnsi="Book Antiqua"/>
          <w:color w:val="000000" w:themeColor="text1"/>
        </w:rPr>
        <w:t xml:space="preserve"> Mechanistically, researchers found that the β-catenin/TCF 7 complex directly binds to the glutamine synthetase promoter and upregulates glutamine synthetase to promote glutamine synthesis capacity and pancreatic stellate cell pro-tumor effect</w:t>
      </w:r>
      <w:r w:rsidRPr="00A657F5">
        <w:rPr>
          <w:rFonts w:ascii="Book Antiqua" w:eastAsia="Book Antiqua" w:hAnsi="Book Antiqua"/>
          <w:color w:val="000000" w:themeColor="text1"/>
          <w:vertAlign w:val="superscript"/>
        </w:rPr>
        <w:t>[62]</w:t>
      </w:r>
      <w:r w:rsidR="0049189F"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(Figure 2).</w:t>
      </w:r>
    </w:p>
    <w:p w14:paraId="594E075B" w14:textId="77777777" w:rsidR="002525F6" w:rsidRPr="00A657F5" w:rsidRDefault="002525F6" w:rsidP="00A657F5">
      <w:pPr>
        <w:spacing w:line="360" w:lineRule="auto"/>
        <w:jc w:val="both"/>
        <w:rPr>
          <w:rFonts w:ascii="Book Antiqua" w:eastAsia="Book Antiqua" w:hAnsi="Book Antiqua"/>
          <w:color w:val="000000" w:themeColor="text1"/>
        </w:rPr>
      </w:pPr>
    </w:p>
    <w:p w14:paraId="35EAB896" w14:textId="18CEBA7A" w:rsidR="00BA36DE" w:rsidRPr="00A657F5" w:rsidRDefault="000E4524" w:rsidP="00A657F5">
      <w:pPr>
        <w:spacing w:line="360" w:lineRule="auto"/>
        <w:jc w:val="both"/>
        <w:rPr>
          <w:rFonts w:ascii="Book Antiqua" w:hAnsi="Book Antiqua"/>
          <w:color w:val="000000" w:themeColor="text1"/>
          <w:u w:val="single"/>
        </w:rPr>
      </w:pPr>
      <w:r w:rsidRPr="00A657F5">
        <w:rPr>
          <w:rFonts w:ascii="Book Antiqua" w:eastAsia="Book Antiqua" w:hAnsi="Book Antiqua"/>
          <w:b/>
          <w:bCs/>
          <w:color w:val="000000" w:themeColor="text1"/>
          <w:u w:val="single"/>
        </w:rPr>
        <w:t>GLUTAMINE METABOLISM AND CHEMO-RESISTANCE</w:t>
      </w:r>
    </w:p>
    <w:p w14:paraId="08B8340D" w14:textId="2ECCF6C5" w:rsidR="00BA36DE" w:rsidRPr="00A657F5" w:rsidRDefault="00136F15" w:rsidP="00A657F5">
      <w:pPr>
        <w:spacing w:line="360" w:lineRule="auto"/>
        <w:jc w:val="both"/>
        <w:rPr>
          <w:rFonts w:ascii="Book Antiqua" w:hAnsi="Book Antiqua"/>
          <w:color w:val="000000" w:themeColor="text1"/>
        </w:rPr>
      </w:pPr>
      <w:r w:rsidRPr="00A657F5">
        <w:rPr>
          <w:rFonts w:ascii="Book Antiqua" w:eastAsia="宋体" w:hAnsi="Book Antiqua"/>
          <w:color w:val="000000" w:themeColor="text1"/>
          <w:lang w:eastAsia="zh-CN"/>
        </w:rPr>
        <w:t>W</w:t>
      </w:r>
      <w:r w:rsidRPr="00A657F5">
        <w:rPr>
          <w:rFonts w:ascii="Book Antiqua" w:eastAsia="Book Antiqua" w:hAnsi="Book Antiqua"/>
          <w:color w:val="000000" w:themeColor="text1"/>
        </w:rPr>
        <w:t>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limited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ineffective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medical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surgical</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treatment,</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p</w:t>
      </w:r>
      <w:r w:rsidRPr="00A657F5">
        <w:rPr>
          <w:rFonts w:ascii="Book Antiqua" w:eastAsia="Book Antiqua" w:hAnsi="Book Antiqua"/>
          <w:color w:val="000000" w:themeColor="text1"/>
        </w:rPr>
        <w:t>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most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aggressive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disease</w:t>
      </w:r>
      <w:r w:rsidRPr="00A657F5">
        <w:rPr>
          <w:rFonts w:ascii="Book Antiqua" w:eastAsia="宋体" w:hAnsi="Book Antiqua"/>
          <w:color w:val="000000" w:themeColor="text1"/>
          <w:lang w:eastAsia="zh-CN"/>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p</w:t>
      </w:r>
      <w:r w:rsidRPr="00A657F5">
        <w:rPr>
          <w:rFonts w:ascii="Book Antiqua" w:eastAsia="Book Antiqua" w:hAnsi="Book Antiqua"/>
          <w:color w:val="000000" w:themeColor="text1"/>
        </w:rPr>
        <w:t>atients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inoperable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lesions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are</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treated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systemic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chemotherapy,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therapeutic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intervention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which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most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develop</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resistance.</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tumor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cells,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necessary</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raw</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materials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can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be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provided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from</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g</w:t>
      </w:r>
      <w:r w:rsidRPr="00A657F5">
        <w:rPr>
          <w:rFonts w:ascii="Book Antiqua" w:eastAsia="Book Antiqua" w:hAnsi="Book Antiqua"/>
          <w:color w:val="000000" w:themeColor="text1"/>
        </w:rPr>
        <w:t>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over-activated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glycolysis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oxidative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phosphorylation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reaction</w:t>
      </w:r>
      <w:r w:rsidRPr="00A657F5">
        <w:rPr>
          <w:rFonts w:ascii="Book Antiqua" w:eastAsia="宋体" w:hAnsi="Book Antiqua"/>
          <w:color w:val="000000" w:themeColor="text1"/>
          <w:lang w:eastAsia="zh-CN"/>
        </w:rPr>
        <w: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Glutamine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also</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directly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induce</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chemo-</w:t>
      </w:r>
      <w:r w:rsidRPr="00A657F5">
        <w:rPr>
          <w:rFonts w:ascii="Book Antiqua" w:eastAsia="Book Antiqua" w:hAnsi="Book Antiqua"/>
          <w:color w:val="000000" w:themeColor="text1"/>
        </w:rPr>
        <w:t>resistance</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w:t>
      </w:r>
      <w:r w:rsidRPr="00A657F5">
        <w:rPr>
          <w:rFonts w:ascii="Book Antiqua" w:eastAsia="宋体" w:hAnsi="Book Antiqua"/>
          <w:color w:val="000000" w:themeColor="text1"/>
          <w:lang w:eastAsia="zh-CN"/>
        </w:rPr>
        <w: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affecting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homeostasis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glucose,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lipid,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p>
    <w:p w14:paraId="1DB19D3C" w14:textId="0A9D7F87" w:rsidR="00BA36DE" w:rsidRPr="00A657F5" w:rsidRDefault="00136F15" w:rsidP="00A657F5">
      <w:pPr>
        <w:spacing w:line="360" w:lineRule="auto"/>
        <w:ind w:firstLineChars="100" w:firstLine="240"/>
        <w:jc w:val="both"/>
        <w:rPr>
          <w:rFonts w:ascii="Book Antiqua" w:hAnsi="Book Antiqua"/>
          <w:color w:val="000000" w:themeColor="text1"/>
        </w:rPr>
      </w:pP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humans,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SLC1A5</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gene</w:t>
      </w:r>
      <w:r w:rsidRPr="00A657F5">
        <w:rPr>
          <w:rFonts w:ascii="Book Antiqua" w:eastAsia="宋体" w:hAnsi="Book Antiqua"/>
          <w:color w:val="000000" w:themeColor="text1"/>
          <w:lang w:eastAsia="zh-CN"/>
        </w:rPr>
        <w: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which</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consists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eight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exons</w:t>
      </w:r>
      <w:r w:rsidRPr="00A657F5">
        <w:rPr>
          <w:rFonts w:ascii="Book Antiqua" w:eastAsia="宋体" w:hAnsi="Book Antiqua"/>
          <w:color w:val="000000" w:themeColor="text1"/>
          <w:lang w:eastAsia="zh-CN"/>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two</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transcribed</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variants</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(NM_005628.2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NM_001145145.1)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differ</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from</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each</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other</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transcription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initiation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site.</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long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transcript</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SLC1A5</w:t>
      </w:r>
      <w:r w:rsidRPr="00A657F5">
        <w:rPr>
          <w:rFonts w:ascii="Book Antiqua" w:eastAsia="宋体" w:hAnsi="Book Antiqua"/>
          <w:color w:val="000000" w:themeColor="text1"/>
          <w:lang w:eastAsia="zh-CN"/>
        </w:rPr>
        <w: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which</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is</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also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known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ASCT2</w:t>
      </w:r>
      <w:r w:rsidRPr="00A657F5">
        <w:rPr>
          <w:rFonts w:ascii="Book Antiqua" w:eastAsia="宋体" w:hAnsi="Book Antiqua"/>
          <w:color w:val="000000" w:themeColor="text1"/>
          <w:lang w:eastAsia="zh-CN"/>
        </w:rPr>
        <w:t>,</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lacks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encodes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541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whereas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short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variant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lacks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encodes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339</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SLC1A5</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variant</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plays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important</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role</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reprogramming</w:t>
      </w:r>
      <w:r w:rsidRPr="00A657F5">
        <w:rPr>
          <w:rFonts w:ascii="Book Antiqua" w:eastAsia="宋体" w:hAnsi="Book Antiqua"/>
          <w:color w:val="000000" w:themeColor="text1"/>
          <w:lang w:eastAsia="zh-CN"/>
        </w:rPr>
        <w: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SLC1A5</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transport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mitochondria</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i/>
          <w:iCs/>
          <w:color w:val="000000" w:themeColor="text1"/>
          <w:lang w:eastAsia="zh-CN"/>
        </w:rPr>
        <w:t>via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mitochondrial-targeting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signal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N-terminal.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HIF-2α</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mediates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hypoxia-induced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lastRenderedPageBreak/>
        <w:t>gene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expression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SLC1A5</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variant.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SLC1A5</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variant</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o</w:t>
      </w:r>
      <w:r w:rsidRPr="00A657F5">
        <w:rPr>
          <w:rFonts w:ascii="Book Antiqua" w:eastAsia="Book Antiqua" w:hAnsi="Book Antiqua"/>
          <w:color w:val="000000" w:themeColor="text1"/>
        </w:rPr>
        <w:t>verexpression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pancreatic</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cancer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cells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involved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glutamine-induced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ATP</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production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synthesis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glutathione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confers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resistance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to</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gemcitabine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(GEM)</w:t>
      </w:r>
      <w:r w:rsidRPr="00A657F5">
        <w:rPr>
          <w:rFonts w:ascii="Book Antiqua" w:eastAsia="Book Antiqua" w:hAnsi="Book Antiqua"/>
          <w:color w:val="000000" w:themeColor="text1"/>
          <w:vertAlign w:val="superscript"/>
        </w:rPr>
        <w:t>[63]</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p>
    <w:p w14:paraId="41E9B75A" w14:textId="39BC8440" w:rsidR="00BA36DE" w:rsidRPr="00A657F5" w:rsidRDefault="00136F15" w:rsidP="00A657F5">
      <w:pPr>
        <w:spacing w:line="360" w:lineRule="auto"/>
        <w:ind w:firstLineChars="100" w:firstLine="240"/>
        <w:jc w:val="both"/>
        <w:rPr>
          <w:rFonts w:ascii="Book Antiqua" w:hAnsi="Book Antiqua"/>
          <w:color w:val="000000" w:themeColor="text1"/>
        </w:rPr>
      </w:pP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addition,</w:t>
      </w:r>
      <w:r w:rsidR="006045F7" w:rsidRPr="00A657F5">
        <w:rPr>
          <w:rFonts w:ascii="Book Antiqua" w:eastAsia="Book Antiqua" w:hAnsi="Book Antiqua"/>
          <w:color w:val="000000" w:themeColor="text1"/>
        </w:rPr>
        <w:t xml:space="preserve"> </w:t>
      </w:r>
      <w:bookmarkStart w:id="107" w:name="OLE_LINK52"/>
      <w:r w:rsidRPr="00A657F5">
        <w:rPr>
          <w:rFonts w:ascii="Book Antiqua" w:eastAsia="Book Antiqua" w:hAnsi="Book Antiqua"/>
          <w:color w:val="000000" w:themeColor="text1"/>
        </w:rPr>
        <w:t>SLC7A8</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gene-encoded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L-type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transporter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(LAT2)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promote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glycolysis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decrease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GEM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sensitivity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by</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regulat</w:t>
      </w:r>
      <w:r w:rsidRPr="00A657F5">
        <w:rPr>
          <w:rFonts w:ascii="Book Antiqua" w:eastAsia="宋体" w:hAnsi="Book Antiqua"/>
          <w:color w:val="000000" w:themeColor="text1"/>
          <w:lang w:eastAsia="zh-CN"/>
        </w:rPr>
        <w: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two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glutamine-dependent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positive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feedback</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loops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LAT2/p-mTORSer2448</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l</w:t>
      </w:r>
      <w:r w:rsidRPr="00A657F5">
        <w:rPr>
          <w:rFonts w:ascii="Book Antiqua" w:eastAsia="Book Antiqua" w:hAnsi="Book Antiqua"/>
          <w:color w:val="000000" w:themeColor="text1"/>
        </w:rPr>
        <w:t>oop</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glutamine/p-mTORSer2448/glutamine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synthetase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loop).</w:t>
      </w:r>
      <w:bookmarkEnd w:id="107"/>
      <w:r w:rsidR="006045F7" w:rsidRPr="00A657F5">
        <w:rPr>
          <w:rFonts w:ascii="Book Antiqua" w:eastAsia="Book Antiqua" w:hAnsi="Book Antiqua"/>
          <w:color w:val="000000" w:themeColor="text1"/>
        </w:rPr>
        <w:t xml:space="preserve"> </w:t>
      </w:r>
      <w:bookmarkStart w:id="108" w:name="OLE_LINK53"/>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study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also</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showed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reduced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chemotherapy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sensitivity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caused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LAT2</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upregulation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could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be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reversed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by</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GEM</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combin</w:t>
      </w:r>
      <w:r w:rsidRPr="00A657F5">
        <w:rPr>
          <w:rFonts w:ascii="Book Antiqua" w:eastAsia="宋体" w:hAnsi="Book Antiqua"/>
          <w:color w:val="000000" w:themeColor="text1"/>
          <w:lang w:eastAsia="zh-CN"/>
        </w:rPr>
        <w:t>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mTOR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(RAD001)</w:t>
      </w:r>
      <w:bookmarkEnd w:id="108"/>
      <w:r w:rsidRPr="00A657F5">
        <w:rPr>
          <w:rFonts w:ascii="Book Antiqua" w:eastAsia="Book Antiqua" w:hAnsi="Book Antiqua"/>
          <w:color w:val="000000" w:themeColor="text1"/>
          <w:vertAlign w:val="superscript"/>
        </w:rPr>
        <w:t>[64]</w:t>
      </w:r>
      <w:r w:rsidRPr="00A657F5">
        <w:rPr>
          <w:rFonts w:ascii="Book Antiqua" w:eastAsia="Book Antiqua" w:hAnsi="Book Antiqua"/>
          <w:color w:val="000000" w:themeColor="text1"/>
        </w:rPr>
        <w:t>.</w:t>
      </w:r>
    </w:p>
    <w:p w14:paraId="3E2BC625" w14:textId="70C2040C" w:rsidR="00BA36DE" w:rsidRPr="00A657F5" w:rsidRDefault="00136F15" w:rsidP="00A657F5">
      <w:pPr>
        <w:spacing w:line="360" w:lineRule="auto"/>
        <w:ind w:firstLineChars="100" w:firstLine="240"/>
        <w:jc w:val="both"/>
        <w:rPr>
          <w:rFonts w:ascii="Book Antiqua" w:hAnsi="Book Antiqua"/>
          <w:color w:val="000000" w:themeColor="text1"/>
        </w:rPr>
      </w:pP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characterized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severe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hypoxia,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which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reduce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chemotherapy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sensitivity</w:t>
      </w:r>
      <w:r w:rsidRPr="00A657F5">
        <w:rPr>
          <w:rFonts w:ascii="Book Antiqua" w:eastAsia="Book Antiqua" w:hAnsi="Book Antiqua"/>
          <w:color w:val="000000" w:themeColor="text1"/>
          <w:vertAlign w:val="superscript"/>
        </w:rPr>
        <w:t>[65]</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Recent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studies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demonstrated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increase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primary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mechanism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inducing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hypoxia,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i/>
          <w:iCs/>
          <w:color w:val="000000" w:themeColor="text1"/>
        </w:rPr>
        <w:t>in</w:t>
      </w:r>
      <w:r w:rsidR="006045F7" w:rsidRPr="00A657F5">
        <w:rPr>
          <w:rFonts w:ascii="Book Antiqua" w:eastAsia="Book Antiqua" w:hAnsi="Book Antiqua"/>
          <w:i/>
          <w:iCs/>
          <w:color w:val="000000" w:themeColor="text1"/>
        </w:rPr>
        <w:t xml:space="preserve"> </w:t>
      </w:r>
      <w:r w:rsidRPr="00A657F5">
        <w:rPr>
          <w:rFonts w:ascii="Book Antiqua" w:eastAsia="Book Antiqua" w:hAnsi="Book Antiqua"/>
          <w:i/>
          <w:iCs/>
          <w:color w:val="000000" w:themeColor="text1"/>
        </w:rPr>
        <w:t>vitro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3D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printing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model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hypoxia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based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extracellular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matrix</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components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confirmed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significantly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increased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chemically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resistant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compared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chemically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reactive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Pr="00A657F5">
        <w:rPr>
          <w:rFonts w:ascii="Book Antiqua" w:eastAsia="Book Antiqua" w:hAnsi="Book Antiqua"/>
          <w:color w:val="000000" w:themeColor="text1"/>
          <w:vertAlign w:val="superscript"/>
        </w:rPr>
        <w:t>[66]</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Further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studies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revealed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rate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oxygen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consumption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rate</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increased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by</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elevated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flux</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through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oxidative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phosphorylation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(OXPHOS)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mitochondrial,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promoting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hypoxia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chemical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resistance.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antidote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alleviate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hypoxia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improve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chemotherapy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efficacy</w:t>
      </w:r>
      <w:r w:rsidR="006045F7" w:rsidRPr="00A657F5">
        <w:rPr>
          <w:rFonts w:ascii="Book Antiqua" w:eastAsia="Book Antiqua" w:hAnsi="Book Antiqua"/>
          <w:color w:val="000000" w:themeColor="text1"/>
        </w:rPr>
        <w:t xml:space="preserve"> </w:t>
      </w:r>
      <w:r w:rsidRPr="00A657F5">
        <w:rPr>
          <w:rFonts w:ascii="Book Antiqua" w:eastAsia="Book Antiqua" w:hAnsi="Book Antiqua"/>
          <w:i/>
          <w:iCs/>
          <w:color w:val="000000" w:themeColor="text1"/>
        </w:rPr>
        <w:t>in</w:t>
      </w:r>
      <w:r w:rsidR="006045F7" w:rsidRPr="00A657F5">
        <w:rPr>
          <w:rFonts w:ascii="Book Antiqua" w:eastAsia="Book Antiqua" w:hAnsi="Book Antiqua"/>
          <w:i/>
          <w:iCs/>
          <w:color w:val="000000" w:themeColor="text1"/>
        </w:rPr>
        <w:t xml:space="preserve"> </w:t>
      </w:r>
      <w:r w:rsidRPr="00A657F5">
        <w:rPr>
          <w:rFonts w:ascii="Book Antiqua" w:eastAsia="Book Antiqua" w:hAnsi="Book Antiqua"/>
          <w:i/>
          <w:iCs/>
          <w:color w:val="000000" w:themeColor="text1"/>
        </w:rPr>
        <w:t>vitro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i/>
          <w:iCs/>
          <w:color w:val="000000" w:themeColor="text1"/>
        </w:rPr>
        <w:t>in</w:t>
      </w:r>
      <w:r w:rsidR="006045F7" w:rsidRPr="00A657F5">
        <w:rPr>
          <w:rFonts w:ascii="Book Antiqua" w:eastAsia="Book Antiqua" w:hAnsi="Book Antiqua"/>
          <w:i/>
          <w:iCs/>
          <w:color w:val="000000" w:themeColor="text1"/>
        </w:rPr>
        <w:t xml:space="preserve"> </w:t>
      </w:r>
      <w:r w:rsidRPr="00A657F5">
        <w:rPr>
          <w:rFonts w:ascii="Book Antiqua" w:eastAsia="Book Antiqua" w:hAnsi="Book Antiqua"/>
          <w:i/>
          <w:iCs/>
          <w:color w:val="000000" w:themeColor="text1"/>
        </w:rPr>
        <w:t>vivo</w:t>
      </w:r>
      <w:r w:rsidRPr="00A657F5">
        <w:rPr>
          <w:rFonts w:ascii="Book Antiqua" w:eastAsia="Book Antiqua" w:hAnsi="Book Antiqua"/>
          <w:color w:val="000000" w:themeColor="text1"/>
          <w:vertAlign w:val="superscript"/>
        </w:rPr>
        <w:t>[66]</w:t>
      </w:r>
      <w:r w:rsidRPr="00A657F5">
        <w:rPr>
          <w:rFonts w:ascii="Book Antiqua" w:eastAsia="Book Antiqua" w:hAnsi="Book Antiqua"/>
          <w:color w:val="000000" w:themeColor="text1"/>
        </w:rPr>
        <w:t>.</w:t>
      </w:r>
    </w:p>
    <w:p w14:paraId="305D5A1A" w14:textId="699E28D8" w:rsidR="00BA36DE" w:rsidRPr="00A657F5" w:rsidRDefault="00136F15" w:rsidP="00A657F5">
      <w:pPr>
        <w:spacing w:line="360" w:lineRule="auto"/>
        <w:ind w:firstLineChars="100" w:firstLine="240"/>
        <w:jc w:val="both"/>
        <w:rPr>
          <w:rFonts w:ascii="Book Antiqua" w:hAnsi="Book Antiqua"/>
          <w:color w:val="000000" w:themeColor="text1"/>
        </w:rPr>
      </w:pPr>
      <w:r w:rsidRPr="00A657F5">
        <w:rPr>
          <w:rFonts w:ascii="Book Antiqua" w:eastAsia="Book Antiqua" w:hAnsi="Book Antiqua"/>
          <w:color w:val="000000" w:themeColor="text1"/>
        </w:rPr>
        <w:t>TCGA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database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revealed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wild-type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isocitrate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dehydrogenase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(wtIDH1)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highly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expressed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samples.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Additionally,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higher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isocitrate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dehydrogenase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(IDH1)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expression</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pancreatic</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cancer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patients</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related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to</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poorer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survival</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rate</w:t>
      </w:r>
      <w:r w:rsidRPr="00A657F5">
        <w:rPr>
          <w:rFonts w:ascii="Book Antiqua" w:eastAsia="Book Antiqua" w:hAnsi="Book Antiqua"/>
          <w:color w:val="000000" w:themeColor="text1"/>
          <w:vertAlign w:val="superscript"/>
        </w:rPr>
        <w:t>[67]</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wtIDH1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produce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NADPH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αKG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adaptive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survival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under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nutritional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constraints.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products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support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under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stress</w:t>
      </w:r>
      <w:r w:rsidR="006045F7" w:rsidRPr="00A657F5">
        <w:rPr>
          <w:rFonts w:ascii="Book Antiqua" w:eastAsia="Book Antiqua" w:hAnsi="Book Antiqua"/>
          <w:color w:val="000000" w:themeColor="text1"/>
        </w:rPr>
        <w:t xml:space="preserve"> </w:t>
      </w:r>
      <w:r w:rsidRPr="00A657F5">
        <w:rPr>
          <w:rFonts w:ascii="Book Antiqua" w:eastAsia="Book Antiqua" w:hAnsi="Book Antiqua"/>
          <w:i/>
          <w:iCs/>
          <w:color w:val="000000" w:themeColor="text1"/>
        </w:rPr>
        <w:t>via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antioxidant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defen</w:t>
      </w:r>
      <w:r w:rsidRPr="00A657F5">
        <w:rPr>
          <w:rFonts w:ascii="Book Antiqua" w:eastAsia="宋体" w:hAnsi="Book Antiqua"/>
          <w:color w:val="000000" w:themeColor="text1"/>
          <w:lang w:eastAsia="zh-CN"/>
        </w:rPr>
        <w:t>s</w:t>
      </w:r>
      <w:r w:rsidRPr="00A657F5">
        <w:rPr>
          <w:rFonts w:ascii="Book Antiqua" w:eastAsia="Book Antiqua" w:hAnsi="Book Antiqua"/>
          <w:color w:val="000000" w:themeColor="text1"/>
        </w:rPr>
        <w: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mechanisms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(NADPH)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mitochondrial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function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(αKG).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experimental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results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suggest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wtIDH1</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is</w:t>
      </w:r>
      <w:r w:rsidR="006045F7" w:rsidRPr="00A657F5">
        <w:rPr>
          <w:rFonts w:ascii="Book Antiqua" w:eastAsia="宋体" w:hAnsi="Book Antiqua"/>
          <w:color w:val="000000" w:themeColor="text1"/>
          <w:lang w:eastAsia="zh-CN"/>
        </w:rPr>
        <w:t xml:space="preserve"> </w:t>
      </w:r>
      <w:bookmarkStart w:id="109" w:name="OLE_LINK6794"/>
      <w:bookmarkStart w:id="110" w:name="OLE_LINK6795"/>
      <w:r w:rsidR="000E4524" w:rsidRPr="00A657F5">
        <w:rPr>
          <w:rFonts w:ascii="Book Antiqua" w:eastAsia="宋体" w:hAnsi="Book Antiqua"/>
          <w:color w:val="000000" w:themeColor="text1"/>
          <w:lang w:eastAsia="zh-CN"/>
        </w:rPr>
        <w:t>active</w:t>
      </w:r>
      <w:bookmarkEnd w:id="109"/>
      <w:bookmarkEnd w:id="110"/>
      <w:r w:rsidR="000E4524" w:rsidRPr="00A657F5">
        <w:rPr>
          <w:rFonts w:ascii="Book Antiqua" w:eastAsia="宋体" w:hAnsi="Book Antiqua"/>
          <w:color w:val="000000" w:themeColor="text1"/>
          <w:lang w:eastAsia="zh-CN"/>
        </w:rPr>
        <w:t>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by</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cellular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NADPH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αKG,</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which</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great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importance</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chemotherapy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efficacy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against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p>
    <w:p w14:paraId="08565710" w14:textId="39C8FBF3" w:rsidR="00BA36DE" w:rsidRPr="00A657F5" w:rsidRDefault="00136F15" w:rsidP="00A657F5">
      <w:pPr>
        <w:spacing w:line="360" w:lineRule="auto"/>
        <w:ind w:firstLineChars="100" w:firstLine="240"/>
        <w:jc w:val="both"/>
        <w:rPr>
          <w:rFonts w:ascii="Book Antiqua" w:hAnsi="Book Antiqua"/>
          <w:color w:val="000000" w:themeColor="text1"/>
        </w:rPr>
      </w:pPr>
      <w:r w:rsidRPr="00A657F5">
        <w:rPr>
          <w:rFonts w:ascii="Book Antiqua" w:eastAsia="Book Antiqua" w:hAnsi="Book Antiqua"/>
          <w:color w:val="000000" w:themeColor="text1"/>
        </w:rPr>
        <w:lastRenderedPageBreak/>
        <w:t>5-Fluorouracil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(5-FU),</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common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component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multidrug</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treatment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strategies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works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converting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intracellularly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metabolites</w:t>
      </w:r>
      <w:r w:rsidR="006045F7" w:rsidRPr="00A657F5">
        <w:rPr>
          <w:rFonts w:ascii="Book Antiqua" w:eastAsia="Book Antiqua" w:hAnsi="Book Antiqua"/>
          <w:color w:val="000000" w:themeColor="text1"/>
        </w:rPr>
        <w:t xml:space="preserve"> </w:t>
      </w:r>
      <w:r w:rsidRPr="00A657F5">
        <w:rPr>
          <w:rFonts w:ascii="Book Antiqua" w:eastAsia="宋体" w:hAnsi="Book Antiqua"/>
          <w:i/>
          <w:iCs/>
          <w:color w:val="000000" w:themeColor="text1"/>
          <w:lang w:eastAsia="zh-CN"/>
        </w:rPr>
        <w:t>via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disrupt</w:t>
      </w:r>
      <w:r w:rsidRPr="00A657F5">
        <w:rPr>
          <w:rFonts w:ascii="Book Antiqua" w:eastAsia="宋体" w:hAnsi="Book Antiqua"/>
          <w:color w:val="000000" w:themeColor="text1"/>
          <w:lang w:eastAsia="zh-CN"/>
        </w:rPr>
        <w:t>ing</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synthesis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RNA</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thymidylate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synthase,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resulting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cytotoxicity</w:t>
      </w:r>
      <w:r w:rsidRPr="00A657F5">
        <w:rPr>
          <w:rFonts w:ascii="Book Antiqua" w:eastAsia="Book Antiqua" w:hAnsi="Book Antiqua"/>
          <w:color w:val="000000" w:themeColor="text1"/>
          <w:vertAlign w:val="superscript"/>
        </w:rPr>
        <w:t>[68]</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5-FU</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treatment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increases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ROS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apoptosis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while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inducing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wtIDH1.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increase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ROS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usually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accompanied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accumulation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HuR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NRF-2.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compensations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can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protect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from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ROS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damage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i/>
          <w:iCs/>
          <w:color w:val="000000" w:themeColor="text1"/>
          <w:lang w:eastAsia="zh-CN"/>
        </w:rPr>
        <w:t>via</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activation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antioxidant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defen</w:t>
      </w:r>
      <w:r w:rsidRPr="00A657F5">
        <w:rPr>
          <w:rFonts w:ascii="Book Antiqua" w:eastAsia="宋体" w:hAnsi="Book Antiqua"/>
          <w:color w:val="000000" w:themeColor="text1"/>
          <w:lang w:eastAsia="zh-CN"/>
        </w:rPr>
        <w:t>s</w:t>
      </w:r>
      <w:r w:rsidRPr="00A657F5">
        <w:rPr>
          <w:rFonts w:ascii="Book Antiqua" w:eastAsia="Book Antiqua" w:hAnsi="Book Antiqua"/>
          <w:color w:val="000000" w:themeColor="text1"/>
        </w:rPr>
        <w: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mechanisms,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leading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chemical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resistance</w:t>
      </w:r>
      <w:r w:rsidRPr="00A657F5">
        <w:rPr>
          <w:rFonts w:ascii="Book Antiqua" w:eastAsia="Book Antiqua" w:hAnsi="Book Antiqua"/>
          <w:color w:val="000000" w:themeColor="text1"/>
          <w:vertAlign w:val="superscript"/>
        </w:rPr>
        <w:t>[69,70]</w:t>
      </w:r>
      <w:r w:rsidRPr="00A657F5">
        <w:rPr>
          <w:rFonts w:ascii="Book Antiqua" w:eastAsia="Book Antiqua" w:hAnsi="Book Antiqua"/>
          <w:color w:val="000000" w:themeColor="text1"/>
        </w:rPr>
        <w:t>.</w:t>
      </w:r>
    </w:p>
    <w:p w14:paraId="7356BC74" w14:textId="501FC399" w:rsidR="00BA36DE" w:rsidRPr="00A657F5" w:rsidRDefault="00136F15" w:rsidP="00A657F5">
      <w:pPr>
        <w:spacing w:line="360" w:lineRule="auto"/>
        <w:ind w:firstLineChars="100" w:firstLine="240"/>
        <w:jc w:val="both"/>
        <w:rPr>
          <w:rFonts w:ascii="Book Antiqua" w:hAnsi="Book Antiqua"/>
          <w:color w:val="000000" w:themeColor="text1"/>
        </w:rPr>
      </w:pPr>
      <w:r w:rsidRPr="00A657F5">
        <w:rPr>
          <w:rFonts w:ascii="Book Antiqua" w:eastAsia="Book Antiqua" w:hAnsi="Book Antiqua"/>
          <w:color w:val="000000" w:themeColor="text1"/>
        </w:rPr>
        <w:t>Kras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mutations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most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common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transcriptional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reprogramming</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associated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with</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Kras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abnormal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signaling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thought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have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vital</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role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develop</w:t>
      </w:r>
      <w:r w:rsidRPr="00A657F5">
        <w:rPr>
          <w:rFonts w:ascii="Book Antiqua" w:eastAsia="宋体" w:hAnsi="Book Antiqua"/>
          <w:color w:val="000000" w:themeColor="text1"/>
          <w:lang w:eastAsia="zh-CN"/>
        </w:rPr>
        <w:t>ment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chemotherapy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resistance</w:t>
      </w:r>
      <w:r w:rsidRPr="00A657F5">
        <w:rPr>
          <w:rFonts w:ascii="Book Antiqua" w:eastAsia="Book Antiqua" w:hAnsi="Book Antiqua"/>
          <w:color w:val="000000" w:themeColor="text1"/>
          <w:vertAlign w:val="superscript"/>
        </w:rPr>
        <w:t>[71]</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meet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high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needs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carcinogenic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Kras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up-regulates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glycolytic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reprograms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(manifested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dependence).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GEM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other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nucleotide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analogs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bind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replicated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DNA,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impairing</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synthesis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repair</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DNA</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conferring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cytotoxicity.</w:t>
      </w:r>
      <w:r w:rsidR="006045F7" w:rsidRPr="00A657F5">
        <w:rPr>
          <w:rFonts w:ascii="Book Antiqua" w:eastAsia="Book Antiqua" w:hAnsi="Book Antiqua"/>
          <w:color w:val="000000" w:themeColor="text1"/>
        </w:rPr>
        <w:t xml:space="preserve"> </w:t>
      </w:r>
      <w:bookmarkStart w:id="111" w:name="OLE_LINK55"/>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order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overcome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competitive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DNA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synthesis,</w:t>
      </w:r>
      <w:r w:rsidR="006045F7" w:rsidRPr="00A657F5">
        <w:rPr>
          <w:rFonts w:ascii="Book Antiqua" w:eastAsia="Book Antiqua" w:hAnsi="Book Antiqua"/>
          <w:color w:val="000000" w:themeColor="text1"/>
        </w:rPr>
        <w:t xml:space="preserve"> </w:t>
      </w:r>
      <w:r w:rsidRPr="00A657F5">
        <w:rPr>
          <w:rFonts w:ascii="Book Antiqua" w:eastAsia="Book Antiqua" w:hAnsi="Book Antiqua"/>
          <w:i/>
          <w:color w:val="000000" w:themeColor="text1"/>
        </w:rPr>
        <w:t>de</w:t>
      </w:r>
      <w:r w:rsidR="006045F7" w:rsidRPr="00A657F5">
        <w:rPr>
          <w:rFonts w:ascii="Book Antiqua" w:eastAsia="Book Antiqua" w:hAnsi="Book Antiqua"/>
          <w:i/>
          <w:color w:val="000000" w:themeColor="text1"/>
        </w:rPr>
        <w:t xml:space="preserve"> </w:t>
      </w:r>
      <w:r w:rsidRPr="00A657F5">
        <w:rPr>
          <w:rFonts w:ascii="Book Antiqua" w:eastAsia="Book Antiqua" w:hAnsi="Book Antiqua"/>
          <w:i/>
          <w:color w:val="000000" w:themeColor="text1"/>
        </w:rPr>
        <w:t>novo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synthesis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employed</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thus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resistance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nucleotide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analogs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is</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develo</w:t>
      </w:r>
      <w:r w:rsidRPr="00A657F5">
        <w:rPr>
          <w:rFonts w:ascii="Book Antiqua" w:eastAsia="宋体" w:hAnsi="Book Antiqua"/>
          <w:color w:val="000000" w:themeColor="text1"/>
          <w:lang w:eastAsia="zh-CN"/>
        </w:rPr>
        <w:t>ped</w:t>
      </w:r>
      <w:r w:rsidRPr="00A657F5">
        <w:rPr>
          <w:rFonts w:ascii="Book Antiqua" w:eastAsia="Book Antiqua" w:hAnsi="Book Antiqua"/>
          <w:color w:val="000000" w:themeColor="text1"/>
        </w:rPr>
        <w:t>.</w:t>
      </w:r>
      <w:bookmarkEnd w:id="111"/>
      <w:r w:rsidR="006045F7" w:rsidRPr="00A657F5">
        <w:rPr>
          <w:rFonts w:ascii="Book Antiqua" w:eastAsia="Book Antiqua" w:hAnsi="Book Antiqua"/>
          <w:color w:val="000000" w:themeColor="text1"/>
        </w:rPr>
        <w:t xml:space="preserve"> </w:t>
      </w:r>
    </w:p>
    <w:p w14:paraId="61889E75" w14:textId="1C956A8C" w:rsidR="00BA36DE" w:rsidRPr="00A657F5" w:rsidRDefault="00136F15" w:rsidP="00A657F5">
      <w:pPr>
        <w:spacing w:line="360" w:lineRule="auto"/>
        <w:ind w:firstLineChars="100" w:firstLine="240"/>
        <w:jc w:val="both"/>
        <w:rPr>
          <w:rFonts w:ascii="Book Antiqua" w:hAnsi="Book Antiqua"/>
          <w:color w:val="000000" w:themeColor="text1"/>
        </w:rPr>
      </w:pPr>
      <w:bookmarkStart w:id="112" w:name="OLE_LINK56"/>
      <w:r w:rsidRPr="00A657F5">
        <w:rPr>
          <w:rFonts w:ascii="Book Antiqua" w:eastAsia="Book Antiqua" w:hAnsi="Book Antiqua"/>
          <w:color w:val="000000" w:themeColor="text1"/>
        </w:rPr>
        <w:t>Therefore,</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limitation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intracellular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availability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w:t>
      </w:r>
      <w:r w:rsidRPr="00A657F5">
        <w:rPr>
          <w:rFonts w:ascii="Book Antiqua" w:eastAsia="宋体" w:hAnsi="Book Antiqua"/>
          <w:color w:val="000000" w:themeColor="text1"/>
          <w:lang w:eastAsia="zh-CN"/>
        </w:rPr>
        <w:t>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bookmarkEnd w:id="112"/>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synthetic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nucleotides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utilization</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natural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nucleotide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pool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effectively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enhance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chemical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sensitivity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Pr="00A657F5">
        <w:rPr>
          <w:rFonts w:ascii="Book Antiqua" w:eastAsia="Book Antiqua" w:hAnsi="Book Antiqua"/>
          <w:color w:val="000000" w:themeColor="text1"/>
          <w:vertAlign w:val="superscript"/>
        </w:rPr>
        <w:t>[72]</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C</w:t>
      </w:r>
      <w:r w:rsidRPr="00A657F5">
        <w:rPr>
          <w:rFonts w:ascii="Book Antiqua" w:eastAsia="Book Antiqua" w:hAnsi="Book Antiqua"/>
          <w:color w:val="000000" w:themeColor="text1"/>
        </w:rPr>
        <w:t>apsid-optimized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adenovirus-associated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virus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8</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vectors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was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used</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deliver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CRISPR-CasRx</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system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i/>
          <w:color w:val="000000" w:themeColor="text1"/>
        </w:rPr>
        <w:t>in</w:t>
      </w:r>
      <w:r w:rsidR="006045F7" w:rsidRPr="00A657F5">
        <w:rPr>
          <w:rFonts w:ascii="Book Antiqua" w:eastAsia="Book Antiqua" w:hAnsi="Book Antiqua"/>
          <w:i/>
          <w:color w:val="000000" w:themeColor="text1"/>
        </w:rPr>
        <w:t xml:space="preserve"> </w:t>
      </w:r>
      <w:r w:rsidRPr="00A657F5">
        <w:rPr>
          <w:rFonts w:ascii="Book Antiqua" w:eastAsia="Book Antiqua" w:hAnsi="Book Antiqua"/>
          <w:i/>
          <w:color w:val="000000" w:themeColor="text1"/>
        </w:rPr>
        <w:t>situ</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patient-derived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xenografts,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demonstrating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CasRx</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accurately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efficiently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silenced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expression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Kras</w:t>
      </w:r>
      <w:r w:rsidRPr="00A657F5">
        <w:rPr>
          <w:rFonts w:ascii="Book Antiqua" w:eastAsia="Book Antiqua" w:hAnsi="Book Antiqua"/>
          <w:color w:val="000000" w:themeColor="text1"/>
          <w:vertAlign w:val="superscript"/>
        </w:rPr>
        <w:t>G12D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mutants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006358F6" w:rsidRPr="00A657F5">
        <w:rPr>
          <w:rFonts w:ascii="Book Antiqua" w:eastAsia="Book Antiqua" w:hAnsi="Book Antiqua"/>
          <w:color w:val="000000" w:themeColor="text1"/>
        </w:rPr>
        <w:t>pancreatic ductal adenocarcinoma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guided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Kras</w:t>
      </w:r>
      <w:r w:rsidRPr="00A657F5">
        <w:rPr>
          <w:rFonts w:ascii="Book Antiqua" w:eastAsia="Book Antiqua" w:hAnsi="Book Antiqua"/>
          <w:color w:val="000000" w:themeColor="text1"/>
          <w:vertAlign w:val="superscript"/>
        </w:rPr>
        <w:t>G12D</w:t>
      </w:r>
      <w:r w:rsidRPr="00A657F5">
        <w:rPr>
          <w:rFonts w:ascii="Book Antiqua" w:eastAsia="Book Antiqua" w:hAnsi="Book Antiqua"/>
          <w:color w:val="000000" w:themeColor="text1"/>
        </w:rPr>
        <w:t>-specific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gRNA.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CasRx</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knockdown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Kras</w:t>
      </w:r>
      <w:r w:rsidRPr="00A657F5">
        <w:rPr>
          <w:rFonts w:ascii="Book Antiqua" w:eastAsia="Book Antiqua" w:hAnsi="Book Antiqua"/>
          <w:color w:val="000000" w:themeColor="text1"/>
          <w:vertAlign w:val="superscript"/>
        </w:rPr>
        <w:t>G12D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mutants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prevent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abnormal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activation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downstream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signaling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induced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Kras</w:t>
      </w:r>
      <w:r w:rsidRPr="00A657F5">
        <w:rPr>
          <w:rFonts w:ascii="Book Antiqua" w:eastAsia="Book Antiqua" w:hAnsi="Book Antiqua"/>
          <w:color w:val="000000" w:themeColor="text1"/>
          <w:vertAlign w:val="superscript"/>
        </w:rPr>
        <w:t>G12D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mutants,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thereby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growth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improving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GEM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sensitivity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Pr="00A657F5">
        <w:rPr>
          <w:rFonts w:ascii="Book Antiqua" w:eastAsia="Book Antiqua" w:hAnsi="Book Antiqua"/>
          <w:color w:val="000000" w:themeColor="text1"/>
          <w:vertAlign w:val="superscript"/>
        </w:rPr>
        <w:t>[73]</w:t>
      </w:r>
      <w:r w:rsidRPr="00A657F5">
        <w:rPr>
          <w:rFonts w:ascii="Book Antiqua" w:eastAsia="Book Antiqua" w:hAnsi="Book Antiqua"/>
          <w:color w:val="000000" w:themeColor="text1"/>
        </w:rPr>
        <w:t>.</w:t>
      </w:r>
    </w:p>
    <w:p w14:paraId="5133D322" w14:textId="1EA4312E" w:rsidR="00BA36DE" w:rsidRPr="00A657F5" w:rsidRDefault="00136F15" w:rsidP="00A657F5">
      <w:pPr>
        <w:spacing w:line="360" w:lineRule="auto"/>
        <w:ind w:firstLineChars="100" w:firstLine="240"/>
        <w:jc w:val="both"/>
        <w:rPr>
          <w:rFonts w:ascii="Book Antiqua" w:hAnsi="Book Antiqua"/>
          <w:color w:val="000000" w:themeColor="text1"/>
        </w:rPr>
      </w:pP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also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contribute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resistance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influencing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post-translational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modifications.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w:t>
      </w:r>
      <w:r w:rsidRPr="00A657F5">
        <w:rPr>
          <w:rFonts w:ascii="Book Antiqua" w:eastAsia="Book Antiqua" w:hAnsi="Book Antiqua"/>
          <w:color w:val="000000" w:themeColor="text1"/>
        </w:rPr>
        <w: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analog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6-diazo-5-oxo-L-norleucine</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w:t>
      </w:r>
      <w:r w:rsidRPr="00A657F5">
        <w:rPr>
          <w:rFonts w:ascii="Book Antiqua" w:eastAsia="Book Antiqua" w:hAnsi="Book Antiqua"/>
          <w:color w:val="000000" w:themeColor="text1"/>
        </w:rPr>
        <w:t>reatment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make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sensitive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GEM.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identified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lastRenderedPageBreak/>
        <w:t>6-diazo-5-oxo-L-norleucine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hexosamine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causing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changes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level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glycosylation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entire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proteome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thus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affecting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sensitivity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chemotherapy</w:t>
      </w:r>
      <w:r w:rsidRPr="00A657F5">
        <w:rPr>
          <w:rFonts w:ascii="Book Antiqua" w:eastAsia="Book Antiqua" w:hAnsi="Book Antiqua"/>
          <w:color w:val="000000" w:themeColor="text1"/>
          <w:vertAlign w:val="superscript"/>
        </w:rPr>
        <w:t>[74]</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Based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TCGA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dataset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analysis,</w:t>
      </w:r>
      <w:r w:rsidR="006045F7" w:rsidRPr="00A657F5">
        <w:rPr>
          <w:rFonts w:ascii="Book Antiqua" w:eastAsia="Book Antiqua" w:hAnsi="Book Antiqua"/>
          <w:color w:val="000000" w:themeColor="text1"/>
        </w:rPr>
        <w:t xml:space="preserve"> </w:t>
      </w:r>
      <w:bookmarkStart w:id="113" w:name="OLE_LINK6796"/>
      <w:bookmarkStart w:id="114" w:name="OLE_LINK6797"/>
      <w:r w:rsidRPr="00A657F5">
        <w:rPr>
          <w:rFonts w:ascii="Book Antiqua" w:eastAsia="Book Antiqua" w:hAnsi="Book Antiqua"/>
          <w:color w:val="000000" w:themeColor="text1"/>
        </w:rPr>
        <w:t>Ganguly</w:t>
      </w:r>
      <w:bookmarkEnd w:id="113"/>
      <w:bookmarkEnd w:id="114"/>
      <w:r w:rsidR="006045F7" w:rsidRPr="00A657F5">
        <w:rPr>
          <w:rFonts w:ascii="Book Antiqua" w:eastAsia="Book Antiqua" w:hAnsi="Book Antiqua"/>
          <w:color w:val="000000" w:themeColor="text1"/>
        </w:rPr>
        <w:t xml:space="preserve"> </w:t>
      </w:r>
      <w:r w:rsidRPr="00A657F5">
        <w:rPr>
          <w:rFonts w:ascii="Book Antiqua" w:eastAsia="Book Antiqua" w:hAnsi="Book Antiqua"/>
          <w:i/>
          <w:iCs/>
          <w:color w:val="000000" w:themeColor="text1"/>
        </w:rPr>
        <w:t>et</w:t>
      </w:r>
      <w:r w:rsidR="006045F7" w:rsidRPr="00A657F5">
        <w:rPr>
          <w:rFonts w:ascii="Book Antiqua" w:eastAsia="Book Antiqua" w:hAnsi="Book Antiqua"/>
          <w:i/>
          <w:iCs/>
          <w:color w:val="000000" w:themeColor="text1"/>
        </w:rPr>
        <w:t xml:space="preserve"> </w:t>
      </w:r>
      <w:r w:rsidRPr="00A657F5">
        <w:rPr>
          <w:rFonts w:ascii="Book Antiqua" w:eastAsia="Book Antiqua" w:hAnsi="Book Antiqua"/>
          <w:i/>
          <w:iCs/>
          <w:color w:val="000000" w:themeColor="text1"/>
        </w:rPr>
        <w:t>al</w:t>
      </w:r>
      <w:r w:rsidR="002A312E" w:rsidRPr="00A657F5">
        <w:rPr>
          <w:rFonts w:ascii="Book Antiqua" w:eastAsia="Book Antiqua" w:hAnsi="Book Antiqua"/>
          <w:color w:val="000000" w:themeColor="text1"/>
          <w:vertAlign w:val="superscript"/>
        </w:rPr>
        <w:t>[75]</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observed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mucin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5AC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(MUC5AC)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depletion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native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mouse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organoids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human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which</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increased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GEM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sensitivity</w:t>
      </w:r>
      <w:r w:rsidR="006045F7" w:rsidRPr="00A657F5">
        <w:rPr>
          <w:rFonts w:ascii="Book Antiqua" w:eastAsia="Book Antiqua" w:hAnsi="Book Antiqua"/>
          <w:color w:val="000000" w:themeColor="text1"/>
        </w:rPr>
        <w:t xml:space="preserve"> </w:t>
      </w:r>
      <w:r w:rsidRPr="00A657F5">
        <w:rPr>
          <w:rFonts w:ascii="Book Antiqua" w:eastAsia="Book Antiqua" w:hAnsi="Book Antiqua"/>
          <w:i/>
          <w:iCs/>
          <w:color w:val="000000" w:themeColor="text1"/>
        </w:rPr>
        <w:t>in</w:t>
      </w:r>
      <w:r w:rsidR="006045F7" w:rsidRPr="00A657F5">
        <w:rPr>
          <w:rFonts w:ascii="Book Antiqua" w:eastAsia="Book Antiqua" w:hAnsi="Book Antiqua"/>
          <w:i/>
          <w:iCs/>
          <w:color w:val="000000" w:themeColor="text1"/>
        </w:rPr>
        <w:t xml:space="preserve"> </w:t>
      </w:r>
      <w:r w:rsidRPr="00A657F5">
        <w:rPr>
          <w:rFonts w:ascii="Book Antiqua" w:eastAsia="Book Antiqua" w:hAnsi="Book Antiqua"/>
          <w:i/>
          <w:iCs/>
          <w:color w:val="000000" w:themeColor="text1"/>
        </w:rPr>
        <w:t>vitro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i/>
          <w:iCs/>
          <w:color w:val="000000" w:themeColor="text1"/>
        </w:rPr>
        <w:t>in</w:t>
      </w:r>
      <w:r w:rsidR="006045F7" w:rsidRPr="00A657F5">
        <w:rPr>
          <w:rFonts w:ascii="Book Antiqua" w:eastAsia="Book Antiqua" w:hAnsi="Book Antiqua"/>
          <w:i/>
          <w:iCs/>
          <w:color w:val="000000" w:themeColor="text1"/>
        </w:rPr>
        <w:t xml:space="preserve"> </w:t>
      </w:r>
      <w:r w:rsidRPr="00A657F5">
        <w:rPr>
          <w:rFonts w:ascii="Book Antiqua" w:eastAsia="Book Antiqua" w:hAnsi="Book Antiqua"/>
          <w:i/>
          <w:iCs/>
          <w:color w:val="000000" w:themeColor="text1"/>
        </w:rPr>
        <w:t>vivo</w:t>
      </w:r>
      <w:r w:rsidRPr="00A657F5">
        <w:rPr>
          <w:rFonts w:ascii="Book Antiqua" w:eastAsia="Book Antiqua" w:hAnsi="Book Antiqua"/>
          <w:color w:val="000000" w:themeColor="text1"/>
        </w:rPr>
        <w:t>.</w:t>
      </w:r>
    </w:p>
    <w:p w14:paraId="4C379704" w14:textId="0D16681E" w:rsidR="00BA36DE" w:rsidRPr="00A657F5" w:rsidRDefault="00136F15" w:rsidP="00A657F5">
      <w:pPr>
        <w:spacing w:line="360" w:lineRule="auto"/>
        <w:ind w:firstLineChars="100" w:firstLine="240"/>
        <w:jc w:val="both"/>
        <w:rPr>
          <w:rFonts w:ascii="Book Antiqua" w:hAnsi="Book Antiqua"/>
          <w:color w:val="000000" w:themeColor="text1"/>
        </w:rPr>
      </w:pPr>
      <w:r w:rsidRPr="00A657F5">
        <w:rPr>
          <w:rFonts w:ascii="Book Antiqua" w:eastAsia="Book Antiqua" w:hAnsi="Book Antiqua"/>
          <w:color w:val="000000" w:themeColor="text1"/>
        </w:rPr>
        <w:t>Further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analysis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revealed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MUC5AC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mediated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β-catenin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nuclear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accumulation,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which</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caused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c-Myc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transcription</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upregulation,</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increasing</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uptake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utilization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deoxycytidine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triphosphate</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biosynthesis,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GEM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resistance.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Drug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inhibitors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gene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silencing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MUC5AC/beta-catenin/c-Myc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axis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sensitized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MUC5AC-expressing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organoids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GEM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therapy</w:t>
      </w:r>
      <w:bookmarkStart w:id="115" w:name="OLE_LINK6798"/>
      <w:bookmarkStart w:id="116" w:name="OLE_LINK6799"/>
      <w:r w:rsidRPr="00A657F5">
        <w:rPr>
          <w:rFonts w:ascii="Book Antiqua" w:eastAsia="Book Antiqua" w:hAnsi="Book Antiqua"/>
          <w:color w:val="000000" w:themeColor="text1"/>
          <w:vertAlign w:val="superscript"/>
        </w:rPr>
        <w:t>[75]</w:t>
      </w:r>
      <w:bookmarkEnd w:id="115"/>
      <w:bookmarkEnd w:id="116"/>
      <w:r w:rsidRPr="00A657F5">
        <w:rPr>
          <w:rFonts w:ascii="Book Antiqua" w:eastAsia="Book Antiqua" w:hAnsi="Book Antiqua"/>
          <w:color w:val="000000" w:themeColor="text1"/>
        </w:rPr>
        <w:t>.</w:t>
      </w:r>
    </w:p>
    <w:p w14:paraId="0BA9623A" w14:textId="2E10A413" w:rsidR="00BA36DE" w:rsidRPr="00A657F5" w:rsidRDefault="00136F15" w:rsidP="00A657F5">
      <w:pPr>
        <w:spacing w:line="360" w:lineRule="auto"/>
        <w:ind w:firstLineChars="100" w:firstLine="240"/>
        <w:jc w:val="both"/>
        <w:rPr>
          <w:rFonts w:ascii="Book Antiqua" w:eastAsia="Book Antiqua" w:hAnsi="Book Antiqua"/>
          <w:color w:val="000000" w:themeColor="text1"/>
        </w:rPr>
      </w:pPr>
      <w:r w:rsidRPr="00A657F5">
        <w:rPr>
          <w:rFonts w:ascii="Book Antiqua" w:eastAsia="Book Antiqua" w:hAnsi="Book Antiqua"/>
          <w:color w:val="000000" w:themeColor="text1"/>
        </w:rPr>
        <w:t>When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nab-paclitaxel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added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GEM,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median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overall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survival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increased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8.5</w:t>
      </w:r>
      <w:r w:rsidR="002A312E" w:rsidRPr="00A657F5">
        <w:rPr>
          <w:rFonts w:ascii="Book Antiqua" w:eastAsia="Book Antiqua" w:hAnsi="Book Antiqua"/>
          <w:color w:val="000000" w:themeColor="text1"/>
        </w:rPr>
        <w:t>-</w:t>
      </w:r>
      <w:r w:rsidRPr="00A657F5">
        <w:rPr>
          <w:rFonts w:ascii="Book Antiqua" w:eastAsia="Book Antiqua" w:hAnsi="Book Antiqua"/>
          <w:color w:val="000000" w:themeColor="text1"/>
        </w:rPr>
        <w:t>9.4</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however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median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overall</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survival</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is</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6.7</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GEM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alone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group</w:t>
      </w:r>
      <w:r w:rsidRPr="00A657F5">
        <w:rPr>
          <w:rFonts w:ascii="Book Antiqua" w:eastAsia="Book Antiqua" w:hAnsi="Book Antiqua"/>
          <w:color w:val="000000" w:themeColor="text1"/>
          <w:vertAlign w:val="superscript"/>
        </w:rPr>
        <w:t>[76]</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Continuous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induction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c-Myc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plays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important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role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nab-paclitaxel-resistant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loss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c-Myc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restores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sensitivity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nab-paclitaxel.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However,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exact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regulatory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involved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remains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unknown</w:t>
      </w:r>
      <w:r w:rsidRPr="00A657F5">
        <w:rPr>
          <w:rFonts w:ascii="Book Antiqua" w:eastAsia="Book Antiqua" w:hAnsi="Book Antiqua"/>
          <w:color w:val="000000" w:themeColor="text1"/>
          <w:vertAlign w:val="superscript"/>
        </w:rPr>
        <w:t>[77]</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Drug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resistance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chemotherapy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important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cause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poor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prognosis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patients,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dependence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caused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local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reprogramming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plays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important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regulatory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role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occurrence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chemical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drug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resistance.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Therefore,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targeting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improve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chemotherapy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effect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patients,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which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merits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further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investigation.</w:t>
      </w:r>
    </w:p>
    <w:p w14:paraId="13A481C0" w14:textId="77777777" w:rsidR="002A312E" w:rsidRPr="00A657F5" w:rsidRDefault="002A312E" w:rsidP="00A657F5">
      <w:pPr>
        <w:spacing w:line="360" w:lineRule="auto"/>
        <w:jc w:val="both"/>
        <w:rPr>
          <w:rFonts w:ascii="Book Antiqua" w:hAnsi="Book Antiqua"/>
          <w:color w:val="000000" w:themeColor="text1"/>
        </w:rPr>
      </w:pPr>
    </w:p>
    <w:p w14:paraId="7C2A0284" w14:textId="1D0F86C5" w:rsidR="00BA36DE" w:rsidRPr="00A657F5" w:rsidRDefault="002A312E" w:rsidP="00A657F5">
      <w:pPr>
        <w:spacing w:line="360" w:lineRule="auto"/>
        <w:jc w:val="both"/>
        <w:rPr>
          <w:rFonts w:ascii="Book Antiqua" w:hAnsi="Book Antiqua"/>
          <w:color w:val="000000" w:themeColor="text1"/>
          <w:u w:val="single"/>
        </w:rPr>
      </w:pPr>
      <w:r w:rsidRPr="00A657F5">
        <w:rPr>
          <w:rFonts w:ascii="Book Antiqua" w:eastAsia="Book Antiqua" w:hAnsi="Book Antiqua"/>
          <w:b/>
          <w:bCs/>
          <w:color w:val="000000" w:themeColor="text1"/>
          <w:u w:val="single"/>
        </w:rPr>
        <w:t>TARGETING GLUTAMINE METABOLISM IN PANCREATIC CANCER</w:t>
      </w:r>
    </w:p>
    <w:p w14:paraId="72AF6BAD" w14:textId="3FD0F9DD"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color w:val="000000" w:themeColor="text1"/>
        </w:rPr>
        <w:t>Because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dependent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plays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role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chemotherapy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resistance,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making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potential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anti-cancer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target,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many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compounds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become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focus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research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targeting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from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initial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transport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subsequent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conversion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alpha-ketoglutaric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w:t>
      </w:r>
      <w:r w:rsidRPr="00A657F5">
        <w:rPr>
          <w:rFonts w:ascii="Book Antiqua" w:eastAsia="Book Antiqua" w:hAnsi="Book Antiqua"/>
          <w:color w:val="000000" w:themeColor="text1"/>
          <w:vertAlign w:val="superscript"/>
        </w:rPr>
        <w:t>[78,79]</w:t>
      </w:r>
      <w:r w:rsidRPr="00A657F5">
        <w:rPr>
          <w:rFonts w:ascii="Book Antiqua" w:eastAsia="Book Antiqua" w:hAnsi="Book Antiqua"/>
          <w:color w:val="000000" w:themeColor="text1"/>
        </w:rPr>
        <w:t>.</w:t>
      </w:r>
    </w:p>
    <w:p w14:paraId="1E100F07" w14:textId="6F15ACA1" w:rsidR="00BA36DE" w:rsidRPr="00A657F5" w:rsidRDefault="00136F15" w:rsidP="00A657F5">
      <w:pPr>
        <w:spacing w:line="360" w:lineRule="auto"/>
        <w:ind w:firstLineChars="100" w:firstLine="240"/>
        <w:jc w:val="both"/>
        <w:rPr>
          <w:rFonts w:ascii="Book Antiqua" w:eastAsia="Book Antiqua" w:hAnsi="Book Antiqua"/>
          <w:color w:val="000000" w:themeColor="text1"/>
        </w:rPr>
      </w:pPr>
      <w:bookmarkStart w:id="117" w:name="OLE_LINK6800"/>
      <w:bookmarkStart w:id="118" w:name="OLE_LINK6801"/>
      <w:r w:rsidRPr="00A657F5">
        <w:rPr>
          <w:rFonts w:ascii="Book Antiqua" w:eastAsia="Book Antiqua" w:hAnsi="Book Antiqua"/>
          <w:color w:val="000000" w:themeColor="text1"/>
        </w:rPr>
        <w:t>GLS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converts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during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activity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reduce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antioxidant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capacity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lastRenderedPageBreak/>
        <w:t>proliferation.</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There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are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two</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GLS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subtypes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m</w:t>
      </w:r>
      <w:r w:rsidRPr="00A657F5">
        <w:rPr>
          <w:rFonts w:ascii="Book Antiqua" w:eastAsia="Book Antiqua" w:hAnsi="Book Antiqua"/>
          <w:color w:val="000000" w:themeColor="text1"/>
        </w:rPr>
        <w:t>ammalian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renal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GLS1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hepatic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GLS2.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GLS1</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shows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widely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express</w:t>
      </w:r>
      <w:r w:rsidRPr="00A657F5">
        <w:rPr>
          <w:rFonts w:ascii="Book Antiqua" w:eastAsia="宋体" w:hAnsi="Book Antiqua"/>
          <w:color w:val="000000" w:themeColor="text1"/>
          <w:lang w:eastAsia="zh-CN"/>
        </w:rPr>
        <w: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normal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tissues,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whereas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GLS2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primarily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expressed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liver,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brain,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pituitary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pancreas</w:t>
      </w:r>
      <w:r w:rsidRPr="00A657F5">
        <w:rPr>
          <w:rFonts w:ascii="Book Antiqua" w:eastAsia="Book Antiqua" w:hAnsi="Book Antiqua"/>
          <w:color w:val="000000" w:themeColor="text1"/>
          <w:vertAlign w:val="superscript"/>
        </w:rPr>
        <w:t>[80]</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which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catalytic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hydrolysis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most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direct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way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target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breakdown.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Bis-2-(5-phenylacetamido-1,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4-thiadiazol-2-yl)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ethyl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sulfide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(BPTES)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specific</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GLS1</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inhibitor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with</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allosteric,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time-dependent</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property</w:t>
      </w:r>
      <w:r w:rsidRPr="00A657F5">
        <w:rPr>
          <w:rFonts w:ascii="Book Antiqua" w:eastAsia="Book Antiqua" w:hAnsi="Book Antiqua"/>
          <w:color w:val="000000" w:themeColor="text1"/>
          <w:vertAlign w:val="superscript"/>
        </w:rPr>
        <w:t>[81]</w:t>
      </w:r>
      <w:r w:rsidRPr="00A657F5">
        <w:rPr>
          <w:rFonts w:ascii="Book Antiqua" w:eastAsia="宋体" w:hAnsi="Book Antiqua"/>
          <w:color w:val="000000" w:themeColor="text1"/>
          <w:lang w:eastAsia="zh-CN"/>
        </w:rPr>
        <w:t>.</w:t>
      </w:r>
      <w:r w:rsidR="006045F7" w:rsidRPr="00A657F5">
        <w:rPr>
          <w:rFonts w:ascii="Book Antiqua" w:eastAsia="宋体" w:hAnsi="Book Antiqua"/>
          <w:color w:val="000000" w:themeColor="text1"/>
          <w:lang w:eastAsia="zh-CN"/>
        </w:rPr>
        <w:t xml:space="preserve"> </w:t>
      </w:r>
      <w:bookmarkStart w:id="119" w:name="OLE_LINK57"/>
      <w:r w:rsidRPr="00A657F5">
        <w:rPr>
          <w:rFonts w:ascii="Book Antiqua" w:eastAsia="宋体" w:hAnsi="Book Antiqua"/>
          <w:color w:val="000000" w:themeColor="text1"/>
          <w:lang w:eastAsia="zh-CN"/>
        </w:rPr>
        <w:t>BPTES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uniquely</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binds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to</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00857F16" w:rsidRPr="00A657F5">
        <w:rPr>
          <w:rFonts w:ascii="Book Antiqua" w:eastAsia="宋体" w:hAnsi="Book Antiqua"/>
          <w:color w:val="000000" w:themeColor="text1"/>
          <w:lang w:eastAsia="zh-CN"/>
        </w:rPr>
        <w:t>GLS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tetramer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oligomerisation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interface</w:t>
      </w:r>
      <w:bookmarkEnd w:id="119"/>
      <w:r w:rsidRPr="00A657F5">
        <w:rPr>
          <w:rFonts w:ascii="Book Antiqua" w:eastAsia="Book Antiqua" w:hAnsi="Book Antiqua"/>
          <w:color w:val="000000" w:themeColor="text1"/>
          <w:vertAlign w:val="superscript"/>
        </w:rPr>
        <w:t>[82]</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Monotherapy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BPTES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nanoparticles,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00857F16" w:rsidRPr="00A657F5">
        <w:rPr>
          <w:rFonts w:ascii="Book Antiqua" w:eastAsia="Book Antiqua" w:hAnsi="Book Antiqua"/>
          <w:color w:val="000000" w:themeColor="text1"/>
        </w:rPr>
        <w:t>GLS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produced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significant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inhibition</w:t>
      </w:r>
      <w:bookmarkStart w:id="120" w:name="OLE_LINK58"/>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orthotopic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transplantation</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mouse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model</w:t>
      </w:r>
      <w:bookmarkEnd w:id="120"/>
      <w:r w:rsidRPr="00A657F5">
        <w:rPr>
          <w:rFonts w:ascii="Book Antiqua" w:eastAsia="Book Antiqua" w:hAnsi="Book Antiqua"/>
          <w:color w:val="000000" w:themeColor="text1"/>
          <w:vertAlign w:val="superscript"/>
        </w:rPr>
        <w:t>[83]</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p>
    <w:p w14:paraId="251200C0" w14:textId="4785D745" w:rsidR="00BA36DE" w:rsidRPr="00A657F5" w:rsidRDefault="00136F15" w:rsidP="00A657F5">
      <w:pPr>
        <w:spacing w:line="360" w:lineRule="auto"/>
        <w:ind w:firstLineChars="100" w:firstLine="240"/>
        <w:jc w:val="both"/>
        <w:rPr>
          <w:rFonts w:ascii="Book Antiqua" w:hAnsi="Book Antiqua"/>
          <w:color w:val="000000" w:themeColor="text1"/>
        </w:rPr>
      </w:pPr>
      <w:bookmarkStart w:id="121" w:name="OLE_LINK6802"/>
      <w:bookmarkStart w:id="122" w:name="OLE_LINK6803"/>
      <w:bookmarkEnd w:id="117"/>
      <w:bookmarkEnd w:id="118"/>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transporter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determines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intracellular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levels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ASCT2,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which</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key</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member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transport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system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family</w:t>
      </w:r>
      <w:r w:rsidRPr="00A657F5">
        <w:rPr>
          <w:rFonts w:ascii="Book Antiqua" w:eastAsia="Book Antiqua" w:hAnsi="Book Antiqua"/>
          <w:color w:val="000000" w:themeColor="text1"/>
          <w:vertAlign w:val="superscript"/>
        </w:rPr>
        <w:t>[84]</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mRNA</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level</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ASCT2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was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dramatically</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increased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both</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tissue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samples</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Kaplan-Meier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mapping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analysis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revealed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high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ASCT2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expression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significantly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associated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TNM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stage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poor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prognosis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individuals</w:t>
      </w:r>
      <w:r w:rsidRPr="00A657F5">
        <w:rPr>
          <w:rFonts w:ascii="Book Antiqua" w:eastAsia="Book Antiqua" w:hAnsi="Book Antiqua"/>
          <w:color w:val="000000" w:themeColor="text1"/>
          <w:vertAlign w:val="superscript"/>
        </w:rPr>
        <w:t>[85]</w:t>
      </w:r>
      <w:r w:rsidRPr="00A657F5">
        <w:rPr>
          <w:rFonts w:ascii="Book Antiqua" w:eastAsia="Book Antiqua" w:hAnsi="Book Antiqua"/>
          <w:color w:val="000000" w:themeColor="text1"/>
        </w:rPr>
        <w:t>.</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growth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significantly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ASCT2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activity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blocking</w:t>
      </w:r>
      <w:r w:rsidRPr="00A657F5">
        <w:rPr>
          <w:rFonts w:ascii="Book Antiqua" w:eastAsia="宋体" w:hAnsi="Book Antiqua"/>
          <w:color w:val="000000" w:themeColor="text1"/>
          <w:lang w:eastAsia="zh-CN"/>
        </w:rPr>
        <w: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either</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L-γ-glutamyl-p-nitroaniline</w:t>
      </w:r>
      <w:r w:rsidRPr="00A657F5">
        <w:rPr>
          <w:rFonts w:ascii="Book Antiqua" w:eastAsia="宋体" w:hAnsi="Book Antiqua"/>
          <w:color w:val="000000" w:themeColor="text1"/>
          <w:lang w:eastAsia="zh-CN"/>
        </w:rPr>
        <w: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ASCT2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inhibitor</w:t>
      </w:r>
      <w:r w:rsidRPr="00A657F5">
        <w:rPr>
          <w:rFonts w:ascii="Book Antiqua" w:eastAsia="宋体" w:hAnsi="Book Antiqua"/>
          <w:color w:val="000000" w:themeColor="text1"/>
          <w:lang w:eastAsia="zh-CN"/>
        </w:rPr>
        <w: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specific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shRNA</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silencing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ASCT2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expression.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Furthermore,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ASCT2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knockdown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induce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apoptosis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through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Akt/mTOR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signaling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w:t>
      </w:r>
      <w:r w:rsidRPr="00A657F5">
        <w:rPr>
          <w:rFonts w:ascii="Book Antiqua" w:eastAsia="Book Antiqua" w:hAnsi="Book Antiqua"/>
          <w:color w:val="000000" w:themeColor="text1"/>
          <w:vertAlign w:val="superscript"/>
        </w:rPr>
        <w:t>[12]</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bookmarkStart w:id="123" w:name="OLE_LINK6804"/>
      <w:bookmarkStart w:id="124" w:name="OLE_LINK6805"/>
      <w:r w:rsidRPr="00A657F5">
        <w:rPr>
          <w:rFonts w:ascii="Book Antiqua" w:eastAsia="Book Antiqua" w:hAnsi="Book Antiqua"/>
          <w:color w:val="000000" w:themeColor="text1"/>
        </w:rPr>
        <w:t>Rajeshkumar</w:t>
      </w:r>
      <w:bookmarkEnd w:id="123"/>
      <w:bookmarkEnd w:id="124"/>
      <w:r w:rsidR="006045F7" w:rsidRPr="00A657F5">
        <w:rPr>
          <w:rFonts w:ascii="Book Antiqua" w:eastAsia="Book Antiqua" w:hAnsi="Book Antiqua"/>
          <w:color w:val="000000" w:themeColor="text1"/>
        </w:rPr>
        <w:t xml:space="preserve"> </w:t>
      </w:r>
      <w:r w:rsidRPr="00A657F5">
        <w:rPr>
          <w:rFonts w:ascii="Book Antiqua" w:eastAsia="Book Antiqua" w:hAnsi="Book Antiqua"/>
          <w:i/>
          <w:iCs/>
          <w:color w:val="000000" w:themeColor="text1"/>
        </w:rPr>
        <w:t>et</w:t>
      </w:r>
      <w:r w:rsidR="006045F7" w:rsidRPr="00A657F5">
        <w:rPr>
          <w:rFonts w:ascii="Book Antiqua" w:eastAsia="Book Antiqua" w:hAnsi="Book Antiqua"/>
          <w:i/>
          <w:iCs/>
          <w:color w:val="000000" w:themeColor="text1"/>
        </w:rPr>
        <w:t xml:space="preserve"> </w:t>
      </w:r>
      <w:r w:rsidRPr="00A657F5">
        <w:rPr>
          <w:rFonts w:ascii="Book Antiqua" w:eastAsia="Book Antiqua" w:hAnsi="Book Antiqua"/>
          <w:i/>
          <w:iCs/>
          <w:color w:val="000000" w:themeColor="text1"/>
        </w:rPr>
        <w:t>al</w:t>
      </w:r>
      <w:r w:rsidR="002A312E" w:rsidRPr="00A657F5">
        <w:rPr>
          <w:rFonts w:ascii="Book Antiqua" w:eastAsia="Book Antiqua" w:hAnsi="Book Antiqua"/>
          <w:color w:val="000000" w:themeColor="text1"/>
          <w:vertAlign w:val="superscript"/>
        </w:rPr>
        <w:t>[86]</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conducted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unbiased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study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determine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anti-tumor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efficacy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drugs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targeting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multiple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patient-derived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xenografts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determine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whether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genomic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alterations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associated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specific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patterns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thus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sensitivity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specific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inhibitors.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results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indicated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00857F16" w:rsidRPr="00A657F5">
        <w:rPr>
          <w:rFonts w:ascii="Book Antiqua" w:eastAsia="Book Antiqua" w:hAnsi="Book Antiqua"/>
          <w:color w:val="000000" w:themeColor="text1"/>
        </w:rPr>
        <w:t>GLS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BPTES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aminotransferase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aminoacetate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growth,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but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clear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pattern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associated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genomic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status</w:t>
      </w:r>
      <w:bookmarkStart w:id="125" w:name="OLE_LINK6806"/>
      <w:bookmarkStart w:id="126" w:name="OLE_LINK6807"/>
      <w:r w:rsidRPr="00A657F5">
        <w:rPr>
          <w:rFonts w:ascii="Book Antiqua" w:eastAsia="Book Antiqua" w:hAnsi="Book Antiqua"/>
          <w:color w:val="000000" w:themeColor="text1"/>
          <w:vertAlign w:val="superscript"/>
        </w:rPr>
        <w:t>[86]</w:t>
      </w:r>
      <w:bookmarkEnd w:id="125"/>
      <w:bookmarkEnd w:id="126"/>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p>
    <w:p w14:paraId="3EB393AD" w14:textId="7046AFCC" w:rsidR="00BA36DE" w:rsidRPr="00A657F5" w:rsidRDefault="00136F15" w:rsidP="00A657F5">
      <w:pPr>
        <w:spacing w:line="360" w:lineRule="auto"/>
        <w:ind w:firstLineChars="100" w:firstLine="240"/>
        <w:jc w:val="both"/>
        <w:rPr>
          <w:rFonts w:ascii="Book Antiqua" w:hAnsi="Book Antiqua"/>
          <w:color w:val="000000" w:themeColor="text1"/>
        </w:rPr>
      </w:pPr>
      <w:r w:rsidRPr="00A657F5">
        <w:rPr>
          <w:rFonts w:ascii="Book Antiqua" w:eastAsia="Book Antiqua" w:hAnsi="Book Antiqua"/>
          <w:color w:val="000000" w:themeColor="text1"/>
        </w:rPr>
        <w:t>Ivosidenib</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(AG-120),</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recently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developed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IDH1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disrupts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redox</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balance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local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tissues,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resulting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elevated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ROS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levels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enhanced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chemotherapy-induced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apoptosis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Pr="00A657F5">
        <w:rPr>
          <w:rFonts w:ascii="Book Antiqua" w:eastAsia="Book Antiqua" w:hAnsi="Book Antiqua"/>
          <w:color w:val="000000" w:themeColor="text1"/>
          <w:vertAlign w:val="superscript"/>
        </w:rPr>
        <w:t>[67]</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w:t>
      </w:r>
      <w:r w:rsidR="002A312E" w:rsidRPr="00A657F5">
        <w:rPr>
          <w:rFonts w:ascii="Book Antiqua" w:eastAsia="Book Antiqua" w:hAnsi="Book Antiqua"/>
          <w:color w:val="000000" w:themeColor="text1"/>
        </w:rPr>
        <w:t xml:space="preserve">nited </w:t>
      </w:r>
      <w:r w:rsidRPr="00A657F5">
        <w:rPr>
          <w:rFonts w:ascii="Book Antiqua" w:eastAsia="Book Antiqua" w:hAnsi="Book Antiqua"/>
          <w:color w:val="000000" w:themeColor="text1"/>
        </w:rPr>
        <w:t>S</w:t>
      </w:r>
      <w:r w:rsidR="002A312E" w:rsidRPr="00A657F5">
        <w:rPr>
          <w:rFonts w:ascii="Book Antiqua" w:eastAsia="Book Antiqua" w:hAnsi="Book Antiqua"/>
          <w:color w:val="000000" w:themeColor="text1"/>
        </w:rPr>
        <w:t>tates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Food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Drug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Administration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approved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Ivosidenib</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(AG-120)</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treating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mutant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IDH1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lastRenderedPageBreak/>
        <w:t>cholangiocarcinoma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certain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hematological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malignancies</w:t>
      </w:r>
      <w:r w:rsidRPr="00A657F5">
        <w:rPr>
          <w:rFonts w:ascii="Book Antiqua" w:eastAsia="Book Antiqua" w:hAnsi="Book Antiqua"/>
          <w:color w:val="000000" w:themeColor="text1"/>
          <w:vertAlign w:val="superscript"/>
        </w:rPr>
        <w:t>[87]</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Recent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studies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confirmed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AG-120</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effective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wtIDH1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microenvironment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low</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nutrient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levels),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wtIDH1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disrupt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redox</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balance,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increase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ROS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levels,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enhance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chemotherapy-induced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apoptosis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which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play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role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inhibition</w:t>
      </w:r>
      <w:r w:rsidRPr="00A657F5">
        <w:rPr>
          <w:rFonts w:ascii="Book Antiqua" w:eastAsia="Book Antiqua" w:hAnsi="Book Antiqua"/>
          <w:color w:val="000000" w:themeColor="text1"/>
          <w:vertAlign w:val="superscript"/>
        </w:rPr>
        <w:t>[67,88]</w:t>
      </w:r>
      <w:r w:rsidRPr="00A657F5">
        <w:rPr>
          <w:rFonts w:ascii="Book Antiqua" w:eastAsia="Book Antiqua" w:hAnsi="Book Antiqua"/>
          <w:color w:val="000000" w:themeColor="text1"/>
        </w:rPr>
        <w:t>.</w:t>
      </w:r>
    </w:p>
    <w:p w14:paraId="0A352A18" w14:textId="6AF6956F" w:rsidR="00BA36DE" w:rsidRPr="00A657F5" w:rsidRDefault="00136F15" w:rsidP="00A657F5">
      <w:pPr>
        <w:spacing w:line="360" w:lineRule="auto"/>
        <w:ind w:firstLineChars="100" w:firstLine="240"/>
        <w:jc w:val="both"/>
        <w:rPr>
          <w:rFonts w:ascii="Book Antiqua" w:hAnsi="Book Antiqua"/>
          <w:color w:val="000000" w:themeColor="text1"/>
        </w:rPr>
      </w:pPr>
      <w:r w:rsidRPr="00A657F5">
        <w:rPr>
          <w:rFonts w:ascii="Book Antiqua" w:eastAsia="Book Antiqua" w:hAnsi="Book Antiqua"/>
          <w:color w:val="000000" w:themeColor="text1"/>
        </w:rPr>
        <w:t>GOT1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contributes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antioxidant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capacity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Pr="00A657F5">
        <w:rPr>
          <w:rFonts w:ascii="Book Antiqua" w:eastAsia="Book Antiqua" w:hAnsi="Book Antiqua"/>
          <w:color w:val="000000" w:themeColor="text1"/>
          <w:vertAlign w:val="superscript"/>
        </w:rPr>
        <w:t>[39]</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antioxidative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capacity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supports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their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fitness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survival</w:t>
      </w:r>
      <w:r w:rsidRPr="00A657F5">
        <w:rPr>
          <w:rFonts w:ascii="Book Antiqua" w:eastAsia="Book Antiqua" w:hAnsi="Book Antiqua"/>
          <w:color w:val="000000" w:themeColor="text1"/>
          <w:vertAlign w:val="superscript"/>
        </w:rPr>
        <w:t>[89]</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present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study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identified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bookmarkStart w:id="127" w:name="OLE_LINK20"/>
      <w:r w:rsidRPr="00A657F5">
        <w:rPr>
          <w:rFonts w:ascii="Book Antiqua" w:eastAsia="Book Antiqua" w:hAnsi="Book Antiqua"/>
          <w:color w:val="000000" w:themeColor="text1"/>
        </w:rPr>
        <w:t>Aspulvinone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(AO)</w:t>
      </w:r>
      <w:bookmarkEnd w:id="127"/>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novel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GOT1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sensitize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oxidative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stress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proliferation.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Moreover,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selective</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AO</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inhibition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GOT1</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dramatically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reduced</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proliferation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i/>
          <w:iCs/>
          <w:color w:val="000000" w:themeColor="text1"/>
        </w:rPr>
        <w:t>in</w:t>
      </w:r>
      <w:r w:rsidR="006045F7" w:rsidRPr="00A657F5">
        <w:rPr>
          <w:rFonts w:ascii="Book Antiqua" w:eastAsia="Book Antiqua" w:hAnsi="Book Antiqua"/>
          <w:i/>
          <w:iCs/>
          <w:color w:val="000000" w:themeColor="text1"/>
        </w:rPr>
        <w:t xml:space="preserve"> </w:t>
      </w:r>
      <w:r w:rsidRPr="00A657F5">
        <w:rPr>
          <w:rFonts w:ascii="Book Antiqua" w:eastAsia="Book Antiqua" w:hAnsi="Book Antiqua"/>
          <w:i/>
          <w:iCs/>
          <w:color w:val="000000" w:themeColor="text1"/>
        </w:rPr>
        <w:t>vivo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i/>
          <w:iCs/>
          <w:color w:val="000000" w:themeColor="text1"/>
        </w:rPr>
        <w:t>in</w:t>
      </w:r>
      <w:r w:rsidR="006045F7" w:rsidRPr="00A657F5">
        <w:rPr>
          <w:rFonts w:ascii="Book Antiqua" w:eastAsia="Book Antiqua" w:hAnsi="Book Antiqua"/>
          <w:i/>
          <w:iCs/>
          <w:color w:val="000000" w:themeColor="text1"/>
        </w:rPr>
        <w:t xml:space="preserve"> </w:t>
      </w:r>
      <w:r w:rsidRPr="00A657F5">
        <w:rPr>
          <w:rFonts w:ascii="Book Antiqua" w:eastAsia="Book Antiqua" w:hAnsi="Book Antiqua"/>
          <w:i/>
          <w:iCs/>
          <w:color w:val="000000" w:themeColor="text1"/>
        </w:rPr>
        <w:t>vitro</w:t>
      </w:r>
      <w:r w:rsidRPr="00A657F5">
        <w:rPr>
          <w:rFonts w:ascii="Book Antiqua" w:eastAsia="Book Antiqua" w:hAnsi="Book Antiqua"/>
          <w:color w:val="000000" w:themeColor="text1"/>
          <w:vertAlign w:val="superscript"/>
        </w:rPr>
        <w:t>[90]</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Similarly,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Studies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demonstrated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covalent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small-molecule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(PF-04859989),</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known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kynurenine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aminotransferase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pyridoxal-5'-phosphate-dependent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inhibitory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activity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against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GOT1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selective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growth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lines</w:t>
      </w:r>
      <w:r w:rsidRPr="00A657F5">
        <w:rPr>
          <w:rFonts w:ascii="Book Antiqua" w:eastAsia="Book Antiqua" w:hAnsi="Book Antiqua"/>
          <w:color w:val="000000" w:themeColor="text1"/>
          <w:vertAlign w:val="superscript"/>
        </w:rPr>
        <w:t>[91]</w:t>
      </w:r>
      <w:r w:rsidRPr="00A657F5">
        <w:rPr>
          <w:rFonts w:ascii="Book Antiqua" w:eastAsia="Book Antiqua" w:hAnsi="Book Antiqua"/>
          <w:color w:val="000000" w:themeColor="text1"/>
        </w:rPr>
        <w:t>.</w:t>
      </w:r>
    </w:p>
    <w:p w14:paraId="349C90D1" w14:textId="08053DB9" w:rsidR="00BA36DE" w:rsidRPr="00A657F5" w:rsidRDefault="00136F15" w:rsidP="00A657F5">
      <w:pPr>
        <w:spacing w:line="360" w:lineRule="auto"/>
        <w:ind w:firstLineChars="100" w:firstLine="240"/>
        <w:jc w:val="both"/>
        <w:rPr>
          <w:rFonts w:ascii="Book Antiqua" w:hAnsi="Book Antiqua"/>
          <w:color w:val="000000" w:themeColor="text1"/>
        </w:rPr>
      </w:pP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addition,</w:t>
      </w:r>
      <w:r w:rsidR="006045F7" w:rsidRPr="00A657F5">
        <w:rPr>
          <w:rFonts w:ascii="Book Antiqua" w:eastAsia="Book Antiqua" w:hAnsi="Book Antiqua"/>
          <w:color w:val="000000" w:themeColor="text1"/>
        </w:rPr>
        <w:t xml:space="preserve"> </w:t>
      </w:r>
      <w:bookmarkStart w:id="128" w:name="OLE_LINK71"/>
      <w:r w:rsidRPr="00A657F5">
        <w:rPr>
          <w:rFonts w:ascii="Book Antiqua" w:eastAsia="Book Antiqua" w:hAnsi="Book Antiqua"/>
          <w:color w:val="000000" w:themeColor="text1"/>
        </w:rPr>
        <w:t>various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strategies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been</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tried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patients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treat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Kras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mutation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downstream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signaling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w:t>
      </w:r>
      <w:bookmarkEnd w:id="128"/>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bookmarkStart w:id="129" w:name="OLE_LINK59"/>
      <w:r w:rsidRPr="00A657F5">
        <w:rPr>
          <w:rFonts w:ascii="Book Antiqua" w:eastAsia="Book Antiqua" w:hAnsi="Book Antiqua"/>
          <w:color w:val="000000" w:themeColor="text1"/>
        </w:rPr>
        <w:t>Attempts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made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block</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localization</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Ras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protein</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plasma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membrane,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downstream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oncogenic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signaling</w:t>
      </w:r>
      <w:r w:rsidR="006045F7" w:rsidRPr="00A657F5">
        <w:rPr>
          <w:rFonts w:ascii="Book Antiqua" w:eastAsia="Book Antiqua" w:hAnsi="Book Antiqua"/>
          <w:color w:val="000000" w:themeColor="text1"/>
        </w:rPr>
        <w:t xml:space="preserve"> </w:t>
      </w:r>
      <w:r w:rsidRPr="00A657F5">
        <w:rPr>
          <w:rFonts w:ascii="Book Antiqua" w:eastAsia="宋体" w:hAnsi="Book Antiqua"/>
          <w:i/>
          <w:iCs/>
          <w:color w:val="000000" w:themeColor="text1"/>
          <w:lang w:eastAsia="zh-CN"/>
        </w:rPr>
        <w:t>via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Kras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effectors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t>
      </w:r>
      <w:r w:rsidRPr="00A657F5">
        <w:rPr>
          <w:rFonts w:ascii="Book Antiqua" w:eastAsia="宋体" w:hAnsi="Book Antiqua"/>
          <w:color w:val="000000" w:themeColor="text1"/>
          <w:lang w:eastAsia="zh-CN"/>
        </w:rPr>
        <w:t>including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MEK1/2,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Erk1/2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Akt)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targeting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alone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combination,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Kras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proteins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directly.</w:t>
      </w:r>
      <w:bookmarkEnd w:id="129"/>
      <w:r w:rsidR="006045F7" w:rsidRPr="00A657F5">
        <w:rPr>
          <w:rFonts w:ascii="Book Antiqua" w:eastAsia="Book Antiqua" w:hAnsi="Book Antiqua"/>
          <w:color w:val="000000" w:themeColor="text1"/>
        </w:rPr>
        <w:t xml:space="preserve"> </w:t>
      </w:r>
      <w:bookmarkStart w:id="130" w:name="OLE_LINK60"/>
      <w:r w:rsidRPr="00A657F5">
        <w:rPr>
          <w:rFonts w:ascii="Book Antiqua" w:eastAsia="Book Antiqua" w:hAnsi="Book Antiqua"/>
          <w:color w:val="000000" w:themeColor="text1"/>
        </w:rPr>
        <w:t>Due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compensatory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mechanisms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toxicity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associated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small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therapeutic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windows,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majority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clinical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trials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directed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targeting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downstream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pathways</w:t>
      </w:r>
      <w:r w:rsidRPr="00A657F5">
        <w:rPr>
          <w:rFonts w:ascii="Book Antiqua" w:eastAsia="宋体" w:hAnsi="Book Antiqua"/>
          <w:color w:val="000000" w:themeColor="text1"/>
          <w:lang w:eastAsia="zh-CN"/>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limited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clinical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benefit</w:t>
      </w:r>
      <w:bookmarkEnd w:id="130"/>
      <w:r w:rsidRPr="00A657F5">
        <w:rPr>
          <w:rFonts w:ascii="Book Antiqua" w:eastAsia="Book Antiqua" w:hAnsi="Book Antiqua"/>
          <w:color w:val="000000" w:themeColor="text1"/>
          <w:vertAlign w:val="superscript"/>
        </w:rPr>
        <w:t>[92]</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p>
    <w:p w14:paraId="756C814E" w14:textId="28C46C90" w:rsidR="00BA36DE" w:rsidRPr="00A657F5" w:rsidRDefault="00136F15" w:rsidP="00A657F5">
      <w:pPr>
        <w:spacing w:line="360" w:lineRule="auto"/>
        <w:ind w:firstLineChars="100" w:firstLine="240"/>
        <w:jc w:val="both"/>
        <w:rPr>
          <w:rFonts w:ascii="Book Antiqua" w:hAnsi="Book Antiqua"/>
          <w:color w:val="000000" w:themeColor="text1"/>
        </w:rPr>
      </w:pPr>
      <w:bookmarkStart w:id="131" w:name="OLE_LINK61"/>
      <w:r w:rsidRPr="00A657F5">
        <w:rPr>
          <w:rFonts w:ascii="Book Antiqua" w:eastAsia="Book Antiqua" w:hAnsi="Book Antiqua"/>
          <w:color w:val="000000" w:themeColor="text1"/>
        </w:rPr>
        <w:t>C-Myc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located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downstream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Kras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associated</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number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oncogenic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proliferative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various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cancers,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including</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pancreatic</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cancer</w:t>
      </w:r>
      <w:r w:rsidRPr="00A657F5">
        <w:rPr>
          <w:rFonts w:ascii="Book Antiqua" w:eastAsia="Book Antiqua" w:hAnsi="Book Antiqua"/>
          <w:color w:val="000000" w:themeColor="text1"/>
        </w:rPr>
        <w:t>.</w:t>
      </w:r>
      <w:bookmarkEnd w:id="131"/>
      <w:r w:rsidR="006045F7" w:rsidRPr="00A657F5">
        <w:rPr>
          <w:rFonts w:ascii="Book Antiqua" w:eastAsia="Book Antiqua" w:hAnsi="Book Antiqua"/>
          <w:color w:val="000000" w:themeColor="text1"/>
        </w:rPr>
        <w:t xml:space="preserve"> </w:t>
      </w:r>
      <w:bookmarkStart w:id="132" w:name="OLE_LINK62"/>
      <w:r w:rsidRPr="00A657F5">
        <w:rPr>
          <w:rFonts w:ascii="Book Antiqua" w:eastAsia="Book Antiqua" w:hAnsi="Book Antiqua"/>
          <w:color w:val="000000" w:themeColor="text1"/>
        </w:rPr>
        <w:t>C-Myc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provides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adequate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energy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substrate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synthesis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organic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molecules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by</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increasing</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aerobic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glycolysis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modulating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biosynthesis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glutamate</w:t>
      </w:r>
      <w:r w:rsidR="006045F7" w:rsidRPr="00A657F5">
        <w:rPr>
          <w:rFonts w:ascii="Book Antiqua" w:eastAsia="Book Antiqua" w:hAnsi="Book Antiqua"/>
          <w:color w:val="000000" w:themeColor="text1"/>
        </w:rPr>
        <w:t xml:space="preserve"> </w:t>
      </w:r>
      <w:bookmarkStart w:id="133" w:name="OLE_LINK63"/>
      <w:r w:rsidRPr="00A657F5">
        <w:rPr>
          <w:rFonts w:ascii="Book Antiqua" w:eastAsia="Book Antiqua" w:hAnsi="Book Antiqua"/>
          <w:color w:val="000000" w:themeColor="text1"/>
        </w:rPr>
        <w:t>biosynthesis</w:t>
      </w:r>
      <w:bookmarkEnd w:id="133"/>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bookmarkEnd w:id="132"/>
      <w:r w:rsidR="006045F7" w:rsidRPr="00A657F5">
        <w:rPr>
          <w:rFonts w:ascii="Book Antiqua" w:eastAsia="Book Antiqua" w:hAnsi="Book Antiqua"/>
          <w:color w:val="000000" w:themeColor="text1"/>
        </w:rPr>
        <w:t xml:space="preserve"> </w:t>
      </w:r>
      <w:bookmarkStart w:id="134" w:name="OLE_LINK64"/>
      <w:r w:rsidRPr="00A657F5">
        <w:rPr>
          <w:rFonts w:ascii="Book Antiqua" w:eastAsia="Book Antiqua" w:hAnsi="Book Antiqua"/>
          <w:color w:val="000000" w:themeColor="text1"/>
        </w:rPr>
        <w:t>Overexpression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C-Myc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correlated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resistance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chemotherapy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small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molecules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accelerat</w:t>
      </w:r>
      <w:r w:rsidRPr="00A657F5">
        <w:rPr>
          <w:rFonts w:ascii="Book Antiqua" w:eastAsia="宋体" w:hAnsi="Book Antiqua"/>
          <w:color w:val="000000" w:themeColor="text1"/>
          <w:lang w:eastAsia="zh-CN"/>
        </w:rPr>
        <w: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lastRenderedPageBreak/>
        <w:t>ubiquitination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degradation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C-Myc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have</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shown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efficacy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treatment</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pancreatic</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cancer</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in</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preclinical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studies</w:t>
      </w:r>
      <w:bookmarkEnd w:id="134"/>
      <w:r w:rsidRPr="00A657F5">
        <w:rPr>
          <w:rFonts w:ascii="Book Antiqua" w:eastAsia="Book Antiqua" w:hAnsi="Book Antiqua"/>
          <w:color w:val="000000" w:themeColor="text1"/>
          <w:vertAlign w:val="superscript"/>
        </w:rPr>
        <w:t>[93,94]</w:t>
      </w:r>
      <w:r w:rsidRPr="00A657F5">
        <w:rPr>
          <w:rFonts w:ascii="Book Antiqua" w:eastAsia="Book Antiqua" w:hAnsi="Book Antiqua"/>
          <w:color w:val="000000" w:themeColor="text1"/>
        </w:rPr>
        <w:t>.</w:t>
      </w:r>
    </w:p>
    <w:p w14:paraId="5EA9964E" w14:textId="271BBC41" w:rsidR="00BA36DE" w:rsidRPr="00A657F5" w:rsidRDefault="00136F15" w:rsidP="00A657F5">
      <w:pPr>
        <w:spacing w:line="360" w:lineRule="auto"/>
        <w:ind w:firstLineChars="100" w:firstLine="240"/>
        <w:jc w:val="both"/>
        <w:rPr>
          <w:rFonts w:ascii="Book Antiqua" w:hAnsi="Book Antiqua"/>
          <w:color w:val="000000" w:themeColor="text1"/>
        </w:rPr>
      </w:pPr>
      <w:r w:rsidRPr="00A657F5">
        <w:rPr>
          <w:rFonts w:ascii="Book Antiqua" w:eastAsia="Book Antiqua" w:hAnsi="Book Antiqua"/>
          <w:color w:val="000000" w:themeColor="text1"/>
        </w:rPr>
        <w:t>However,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demonstrate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strong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compensation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ability</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when</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single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drug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key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enzymes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used</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making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long-term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suppression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difficult</w:t>
      </w:r>
      <w:r w:rsidRPr="00A657F5">
        <w:rPr>
          <w:rFonts w:ascii="Book Antiqua" w:eastAsia="Book Antiqua" w:hAnsi="Book Antiqua"/>
          <w:color w:val="000000" w:themeColor="text1"/>
          <w:vertAlign w:val="superscript"/>
        </w:rPr>
        <w:t>[95,96]</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Metabolomic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analysis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revealed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could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survive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relying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glycolysis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宋体" w:hAnsi="Book Antiqua"/>
          <w:color w:val="000000" w:themeColor="text1"/>
          <w:lang w:eastAsia="zh-CN"/>
        </w:rPr>
        <w:t>the</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synthesis</w:t>
      </w:r>
      <w:r w:rsidR="006045F7" w:rsidRPr="00A657F5">
        <w:rPr>
          <w:rFonts w:ascii="Book Antiqua" w:eastAsia="宋体" w:hAnsi="Book Antiqua"/>
          <w:color w:val="000000" w:themeColor="text1"/>
          <w:lang w:eastAsia="zh-CN"/>
        </w:rPr>
        <w:t xml:space="preserve"> </w:t>
      </w:r>
      <w:r w:rsidRPr="00A657F5">
        <w:rPr>
          <w:rFonts w:ascii="Book Antiqua" w:eastAsia="宋体" w:hAnsi="Book Antiqua"/>
          <w:color w:val="000000" w:themeColor="text1"/>
          <w:lang w:eastAsia="zh-CN"/>
        </w:rPr>
        <w:t>of</w:t>
      </w:r>
      <w:r w:rsidR="006045F7" w:rsidRPr="00A657F5">
        <w:rPr>
          <w:rFonts w:ascii="Book Antiqua" w:eastAsia="宋体" w:hAnsi="Book Antiqua"/>
          <w:color w:val="000000" w:themeColor="text1"/>
          <w:lang w:eastAsia="zh-CN"/>
        </w:rPr>
        <w:t xml:space="preserve"> </w:t>
      </w:r>
      <w:r w:rsidRPr="00A657F5">
        <w:rPr>
          <w:rFonts w:ascii="Book Antiqua" w:eastAsia="Book Antiqua" w:hAnsi="Book Antiqua"/>
          <w:color w:val="000000" w:themeColor="text1"/>
        </w:rPr>
        <w:t>glycogen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following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inhibition.</w:t>
      </w:r>
      <w:r w:rsidR="006045F7" w:rsidRPr="00A657F5">
        <w:rPr>
          <w:rFonts w:ascii="Book Antiqua" w:eastAsia="Book Antiqua" w:hAnsi="Book Antiqua"/>
          <w:color w:val="000000" w:themeColor="text1"/>
        </w:rPr>
        <w:t xml:space="preserve"> </w:t>
      </w:r>
      <w:bookmarkStart w:id="135" w:name="OLE_LINK65"/>
      <w:r w:rsidRPr="00A657F5">
        <w:rPr>
          <w:rFonts w:ascii="Book Antiqua" w:eastAsia="Book Antiqua" w:hAnsi="Book Antiqua"/>
          <w:color w:val="000000" w:themeColor="text1"/>
        </w:rPr>
        <w:t>Metformin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chosen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application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BPTES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nanoparticles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based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finding</w:t>
      </w:r>
      <w:r w:rsidRPr="00A657F5">
        <w:rPr>
          <w:rFonts w:ascii="Book Antiqua" w:eastAsia="宋体" w:hAnsi="Book Antiqua"/>
          <w:color w:val="000000" w:themeColor="text1"/>
          <w:lang w:eastAsia="zh-CN"/>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reduction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tumors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significantly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more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significant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treatment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alone</w:t>
      </w:r>
      <w:bookmarkEnd w:id="135"/>
      <w:r w:rsidRPr="00A657F5">
        <w:rPr>
          <w:rFonts w:ascii="Book Antiqua" w:eastAsia="Book Antiqua" w:hAnsi="Book Antiqua"/>
          <w:color w:val="000000" w:themeColor="text1"/>
          <w:vertAlign w:val="superscript"/>
        </w:rPr>
        <w:t>[83]</w:t>
      </w:r>
      <w:r w:rsidRPr="00A657F5">
        <w:rPr>
          <w:rFonts w:ascii="Book Antiqua" w:eastAsia="Book Antiqua" w:hAnsi="Book Antiqua"/>
          <w:color w:val="000000" w:themeColor="text1"/>
        </w:rPr>
        <w:t>.</w:t>
      </w:r>
    </w:p>
    <w:p w14:paraId="2AF809AD" w14:textId="3CE9422C" w:rsidR="00BA36DE" w:rsidRPr="00A657F5" w:rsidRDefault="00136F15" w:rsidP="00A657F5">
      <w:pPr>
        <w:spacing w:line="360" w:lineRule="auto"/>
        <w:ind w:firstLineChars="100" w:firstLine="240"/>
        <w:jc w:val="both"/>
        <w:rPr>
          <w:rFonts w:ascii="Book Antiqua" w:hAnsi="Book Antiqua"/>
          <w:color w:val="000000" w:themeColor="text1"/>
        </w:rPr>
      </w:pPr>
      <w:r w:rsidRPr="00A657F5">
        <w:rPr>
          <w:rFonts w:ascii="Book Antiqua" w:eastAsia="Book Antiqua" w:hAnsi="Book Antiqua"/>
          <w:color w:val="000000" w:themeColor="text1"/>
        </w:rPr>
        <w:t>It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suggested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combining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glutamine-metabolizing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enzyme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inhibitors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other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anti-metabolic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drugs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promising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avenue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further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exploration.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addition,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pharmacological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IDH1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AG-120</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attractive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option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combination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therapy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cytotoxic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chemotherapy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patients,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002A312E" w:rsidRPr="00A657F5">
        <w:rPr>
          <w:rFonts w:ascii="Book Antiqua" w:eastAsia="Book Antiqua" w:hAnsi="Book Antiqua"/>
          <w:color w:val="000000" w:themeColor="text1"/>
        </w:rPr>
        <w:t>p</w:t>
      </w:r>
      <w:r w:rsidRPr="00A657F5">
        <w:rPr>
          <w:rFonts w:ascii="Book Antiqua" w:eastAsia="Book Antiqua" w:hAnsi="Book Antiqua"/>
          <w:color w:val="000000" w:themeColor="text1"/>
        </w:rPr>
        <w:t>hase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Ib</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AG-120</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combination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multi-agent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chemotherapy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patients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initiated</w:t>
      </w:r>
      <w:r w:rsidRPr="00A657F5">
        <w:rPr>
          <w:rFonts w:ascii="Book Antiqua" w:eastAsia="Book Antiqua" w:hAnsi="Book Antiqua"/>
          <w:color w:val="000000" w:themeColor="text1"/>
          <w:vertAlign w:val="superscript"/>
        </w:rPr>
        <w:t>[67]</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(Figure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3).</w:t>
      </w:r>
    </w:p>
    <w:bookmarkEnd w:id="121"/>
    <w:bookmarkEnd w:id="122"/>
    <w:p w14:paraId="0897F570" w14:textId="77777777" w:rsidR="00BA36DE" w:rsidRPr="00A657F5" w:rsidRDefault="00BA36DE" w:rsidP="00A657F5">
      <w:pPr>
        <w:spacing w:line="360" w:lineRule="auto"/>
        <w:jc w:val="both"/>
        <w:rPr>
          <w:rFonts w:ascii="Book Antiqua" w:hAnsi="Book Antiqua"/>
          <w:color w:val="000000" w:themeColor="text1"/>
        </w:rPr>
      </w:pPr>
    </w:p>
    <w:p w14:paraId="48AF7705" w14:textId="77777777"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caps/>
          <w:color w:val="000000" w:themeColor="text1"/>
          <w:u w:val="single"/>
        </w:rPr>
        <w:t>CONCLUSION</w:t>
      </w:r>
    </w:p>
    <w:p w14:paraId="0E75D08A" w14:textId="1C825FDA" w:rsidR="00BA36DE" w:rsidRPr="00A657F5" w:rsidRDefault="00136F15" w:rsidP="00A657F5">
      <w:pPr>
        <w:spacing w:line="360" w:lineRule="auto"/>
        <w:jc w:val="both"/>
        <w:rPr>
          <w:rFonts w:ascii="Book Antiqua" w:hAnsi="Book Antiqua"/>
        </w:rPr>
      </w:pPr>
      <w:bookmarkStart w:id="136" w:name="OLE_LINK6808"/>
      <w:bookmarkStart w:id="137" w:name="OLE_LINK6809"/>
      <w:bookmarkStart w:id="138" w:name="OLE_LINK6810"/>
      <w:r w:rsidRPr="00A657F5">
        <w:rPr>
          <w:rFonts w:ascii="Book Antiqua" w:hAnsi="Book Antiqua"/>
        </w:rPr>
        <w:t>Owing</w:t>
      </w:r>
      <w:r w:rsidR="006045F7" w:rsidRPr="00A657F5">
        <w:rPr>
          <w:rFonts w:ascii="Book Antiqua" w:hAnsi="Book Antiqua"/>
        </w:rPr>
        <w:t xml:space="preserve"> </w:t>
      </w:r>
      <w:r w:rsidRPr="00A657F5">
        <w:rPr>
          <w:rFonts w:ascii="Book Antiqua" w:hAnsi="Book Antiqua"/>
        </w:rPr>
        <w:t>to</w:t>
      </w:r>
      <w:r w:rsidR="006045F7" w:rsidRPr="00A657F5">
        <w:rPr>
          <w:rFonts w:ascii="Book Antiqua" w:hAnsi="Book Antiqua"/>
        </w:rPr>
        <w:t xml:space="preserve"> </w:t>
      </w:r>
      <w:r w:rsidRPr="00A657F5">
        <w:rPr>
          <w:rFonts w:ascii="Book Antiqua" w:hAnsi="Book Antiqua"/>
        </w:rPr>
        <w:t>the</w:t>
      </w:r>
      <w:r w:rsidR="006045F7" w:rsidRPr="00A657F5">
        <w:rPr>
          <w:rFonts w:ascii="Book Antiqua" w:hAnsi="Book Antiqua"/>
        </w:rPr>
        <w:t xml:space="preserve"> </w:t>
      </w:r>
      <w:r w:rsidRPr="00A657F5">
        <w:rPr>
          <w:rFonts w:ascii="Book Antiqua" w:hAnsi="Book Antiqua"/>
        </w:rPr>
        <w:t>high</w:t>
      </w:r>
      <w:r w:rsidR="006045F7" w:rsidRPr="00A657F5">
        <w:rPr>
          <w:rFonts w:ascii="Book Antiqua" w:hAnsi="Book Antiqua"/>
        </w:rPr>
        <w:t xml:space="preserve"> </w:t>
      </w:r>
      <w:r w:rsidRPr="00A657F5">
        <w:rPr>
          <w:rFonts w:ascii="Book Antiqua" w:hAnsi="Book Antiqua"/>
        </w:rPr>
        <w:t>incidence</w:t>
      </w:r>
      <w:r w:rsidR="006045F7" w:rsidRPr="00A657F5">
        <w:rPr>
          <w:rFonts w:ascii="Book Antiqua" w:hAnsi="Book Antiqua"/>
        </w:rPr>
        <w:t xml:space="preserve"> </w:t>
      </w:r>
      <w:r w:rsidRPr="00A657F5">
        <w:rPr>
          <w:rFonts w:ascii="Book Antiqua" w:hAnsi="Book Antiqua"/>
        </w:rPr>
        <w:t>of</w:t>
      </w:r>
      <w:r w:rsidR="006045F7" w:rsidRPr="00A657F5">
        <w:rPr>
          <w:rFonts w:ascii="Book Antiqua" w:hAnsi="Book Antiqua"/>
        </w:rPr>
        <w:t xml:space="preserve"> </w:t>
      </w:r>
      <w:r w:rsidRPr="00A657F5">
        <w:rPr>
          <w:rFonts w:ascii="Book Antiqua" w:hAnsi="Book Antiqua"/>
        </w:rPr>
        <w:t>metastatic</w:t>
      </w:r>
      <w:r w:rsidR="006045F7" w:rsidRPr="00A657F5">
        <w:rPr>
          <w:rFonts w:ascii="Book Antiqua" w:hAnsi="Book Antiqua"/>
        </w:rPr>
        <w:t xml:space="preserve"> </w:t>
      </w:r>
      <w:r w:rsidRPr="00A657F5">
        <w:rPr>
          <w:rFonts w:ascii="Book Antiqua" w:hAnsi="Book Antiqua"/>
        </w:rPr>
        <w:t>disease</w:t>
      </w:r>
      <w:r w:rsidR="006045F7" w:rsidRPr="00A657F5">
        <w:rPr>
          <w:rFonts w:ascii="Book Antiqua" w:hAnsi="Book Antiqua"/>
        </w:rPr>
        <w:t xml:space="preserve"> </w:t>
      </w:r>
      <w:r w:rsidRPr="00A657F5">
        <w:rPr>
          <w:rFonts w:ascii="Book Antiqua" w:hAnsi="Book Antiqua"/>
        </w:rPr>
        <w:t>and</w:t>
      </w:r>
      <w:r w:rsidR="006045F7" w:rsidRPr="00A657F5">
        <w:rPr>
          <w:rFonts w:ascii="Book Antiqua" w:hAnsi="Book Antiqua"/>
        </w:rPr>
        <w:t xml:space="preserve"> </w:t>
      </w:r>
      <w:r w:rsidRPr="00A657F5">
        <w:rPr>
          <w:rFonts w:ascii="Book Antiqua" w:hAnsi="Book Antiqua"/>
        </w:rPr>
        <w:t>limited</w:t>
      </w:r>
      <w:r w:rsidR="006045F7" w:rsidRPr="00A657F5">
        <w:rPr>
          <w:rFonts w:ascii="Book Antiqua" w:hAnsi="Book Antiqua"/>
        </w:rPr>
        <w:t xml:space="preserve"> </w:t>
      </w:r>
      <w:r w:rsidRPr="00A657F5">
        <w:rPr>
          <w:rFonts w:ascii="Book Antiqua" w:hAnsi="Book Antiqua"/>
        </w:rPr>
        <w:t>treatment</w:t>
      </w:r>
      <w:r w:rsidR="006045F7" w:rsidRPr="00A657F5">
        <w:rPr>
          <w:rFonts w:ascii="Book Antiqua" w:hAnsi="Book Antiqua"/>
        </w:rPr>
        <w:t xml:space="preserve"> </w:t>
      </w:r>
      <w:r w:rsidRPr="00A657F5">
        <w:rPr>
          <w:rFonts w:ascii="Book Antiqua" w:hAnsi="Book Antiqua"/>
        </w:rPr>
        <w:t>responses,</w:t>
      </w:r>
      <w:r w:rsidR="006045F7" w:rsidRPr="00A657F5">
        <w:rPr>
          <w:rFonts w:ascii="Book Antiqua" w:hAnsi="Book Antiqua"/>
        </w:rPr>
        <w:t xml:space="preserve"> </w:t>
      </w:r>
      <w:r w:rsidRPr="00A657F5">
        <w:rPr>
          <w:rFonts w:ascii="Book Antiqua" w:hAnsi="Book Antiqua"/>
        </w:rPr>
        <w:t>pancreatic</w:t>
      </w:r>
      <w:r w:rsidR="006045F7" w:rsidRPr="00A657F5">
        <w:rPr>
          <w:rFonts w:ascii="Book Antiqua" w:hAnsi="Book Antiqua"/>
        </w:rPr>
        <w:t xml:space="preserve"> </w:t>
      </w:r>
      <w:r w:rsidRPr="00A657F5">
        <w:rPr>
          <w:rFonts w:ascii="Book Antiqua" w:hAnsi="Book Antiqua"/>
        </w:rPr>
        <w:t>cancer</w:t>
      </w:r>
      <w:r w:rsidR="006045F7" w:rsidRPr="00A657F5">
        <w:rPr>
          <w:rFonts w:ascii="Book Antiqua" w:hAnsi="Book Antiqua"/>
        </w:rPr>
        <w:t xml:space="preserve"> </w:t>
      </w:r>
      <w:r w:rsidRPr="00A657F5">
        <w:rPr>
          <w:rFonts w:ascii="Book Antiqua" w:hAnsi="Book Antiqua"/>
        </w:rPr>
        <w:t>is</w:t>
      </w:r>
      <w:r w:rsidR="006045F7" w:rsidRPr="00A657F5">
        <w:rPr>
          <w:rFonts w:ascii="Book Antiqua" w:hAnsi="Book Antiqua"/>
        </w:rPr>
        <w:t xml:space="preserve"> </w:t>
      </w:r>
      <w:r w:rsidRPr="00A657F5">
        <w:rPr>
          <w:rFonts w:ascii="Book Antiqua" w:hAnsi="Book Antiqua"/>
        </w:rPr>
        <w:t>expected</w:t>
      </w:r>
      <w:r w:rsidR="006045F7" w:rsidRPr="00A657F5">
        <w:rPr>
          <w:rFonts w:ascii="Book Antiqua" w:hAnsi="Book Antiqua"/>
        </w:rPr>
        <w:t xml:space="preserve"> </w:t>
      </w:r>
      <w:r w:rsidRPr="00A657F5">
        <w:rPr>
          <w:rFonts w:ascii="Book Antiqua" w:hAnsi="Book Antiqua"/>
        </w:rPr>
        <w:t>to</w:t>
      </w:r>
      <w:r w:rsidR="006045F7" w:rsidRPr="00A657F5">
        <w:rPr>
          <w:rFonts w:ascii="Book Antiqua" w:hAnsi="Book Antiqua"/>
        </w:rPr>
        <w:t xml:space="preserve"> </w:t>
      </w:r>
      <w:r w:rsidRPr="00A657F5">
        <w:rPr>
          <w:rFonts w:ascii="Book Antiqua" w:hAnsi="Book Antiqua"/>
        </w:rPr>
        <w:t>be</w:t>
      </w:r>
      <w:r w:rsidR="006045F7" w:rsidRPr="00A657F5">
        <w:rPr>
          <w:rFonts w:ascii="Book Antiqua" w:hAnsi="Book Antiqua"/>
        </w:rPr>
        <w:t xml:space="preserve"> </w:t>
      </w:r>
      <w:r w:rsidRPr="00A657F5">
        <w:rPr>
          <w:rFonts w:ascii="Book Antiqua" w:hAnsi="Book Antiqua"/>
        </w:rPr>
        <w:t>the</w:t>
      </w:r>
      <w:r w:rsidR="006045F7" w:rsidRPr="00A657F5">
        <w:rPr>
          <w:rFonts w:ascii="Book Antiqua" w:hAnsi="Book Antiqua"/>
        </w:rPr>
        <w:t xml:space="preserve"> </w:t>
      </w:r>
      <w:r w:rsidRPr="00A657F5">
        <w:rPr>
          <w:rFonts w:ascii="Book Antiqua" w:hAnsi="Book Antiqua"/>
        </w:rPr>
        <w:t>second</w:t>
      </w:r>
      <w:r w:rsidR="006045F7" w:rsidRPr="00A657F5">
        <w:rPr>
          <w:rFonts w:ascii="Book Antiqua" w:hAnsi="Book Antiqua"/>
        </w:rPr>
        <w:t xml:space="preserve"> </w:t>
      </w:r>
      <w:r w:rsidRPr="00A657F5">
        <w:rPr>
          <w:rFonts w:ascii="Book Antiqua" w:hAnsi="Book Antiqua"/>
        </w:rPr>
        <w:t>most</w:t>
      </w:r>
      <w:r w:rsidR="006045F7" w:rsidRPr="00A657F5">
        <w:rPr>
          <w:rFonts w:ascii="Book Antiqua" w:hAnsi="Book Antiqua"/>
        </w:rPr>
        <w:t xml:space="preserve"> </w:t>
      </w:r>
      <w:r w:rsidRPr="00A657F5">
        <w:rPr>
          <w:rFonts w:ascii="Book Antiqua" w:hAnsi="Book Antiqua"/>
        </w:rPr>
        <w:t>lethal</w:t>
      </w:r>
      <w:r w:rsidR="006045F7" w:rsidRPr="00A657F5">
        <w:rPr>
          <w:rFonts w:ascii="Book Antiqua" w:hAnsi="Book Antiqua"/>
        </w:rPr>
        <w:t xml:space="preserve"> </w:t>
      </w:r>
      <w:r w:rsidRPr="00A657F5">
        <w:rPr>
          <w:rFonts w:ascii="Book Antiqua" w:hAnsi="Book Antiqua"/>
        </w:rPr>
        <w:t>cancer</w:t>
      </w:r>
      <w:r w:rsidR="006045F7" w:rsidRPr="00A657F5">
        <w:rPr>
          <w:rFonts w:ascii="Book Antiqua" w:hAnsi="Book Antiqua"/>
        </w:rPr>
        <w:t xml:space="preserve"> </w:t>
      </w:r>
      <w:r w:rsidRPr="00A657F5">
        <w:rPr>
          <w:rFonts w:ascii="Book Antiqua" w:hAnsi="Book Antiqua"/>
        </w:rPr>
        <w:t>by</w:t>
      </w:r>
      <w:r w:rsidR="006045F7" w:rsidRPr="00A657F5">
        <w:rPr>
          <w:rFonts w:ascii="Book Antiqua" w:hAnsi="Book Antiqua"/>
        </w:rPr>
        <w:t xml:space="preserve"> </w:t>
      </w:r>
      <w:r w:rsidRPr="00A657F5">
        <w:rPr>
          <w:rFonts w:ascii="Book Antiqua" w:hAnsi="Book Antiqua"/>
        </w:rPr>
        <w:t>2040</w:t>
      </w:r>
      <w:r w:rsidRPr="00A657F5">
        <w:rPr>
          <w:rFonts w:ascii="Book Antiqua" w:hAnsi="Book Antiqua"/>
          <w:vertAlign w:val="superscript"/>
        </w:rPr>
        <w:t>[97]</w:t>
      </w:r>
      <w:r w:rsidRPr="00A657F5">
        <w:rPr>
          <w:rFonts w:ascii="Book Antiqua" w:hAnsi="Book Antiqua"/>
        </w:rPr>
        <w:t>.</w:t>
      </w:r>
      <w:r w:rsidR="006045F7" w:rsidRPr="00A657F5">
        <w:rPr>
          <w:rFonts w:ascii="Book Antiqua" w:hAnsi="Book Antiqua"/>
        </w:rPr>
        <w:t xml:space="preserve"> </w:t>
      </w:r>
      <w:r w:rsidRPr="00A657F5">
        <w:rPr>
          <w:rFonts w:ascii="Book Antiqua" w:hAnsi="Book Antiqua"/>
        </w:rPr>
        <w:t>Currently,</w:t>
      </w:r>
      <w:r w:rsidR="006045F7" w:rsidRPr="00A657F5">
        <w:rPr>
          <w:rFonts w:ascii="Book Antiqua" w:hAnsi="Book Antiqua"/>
        </w:rPr>
        <w:t xml:space="preserve"> </w:t>
      </w:r>
      <w:r w:rsidRPr="00A657F5">
        <w:rPr>
          <w:rFonts w:ascii="Book Antiqua" w:hAnsi="Book Antiqua"/>
        </w:rPr>
        <w:t>there</w:t>
      </w:r>
      <w:r w:rsidR="006045F7" w:rsidRPr="00A657F5">
        <w:rPr>
          <w:rFonts w:ascii="Book Antiqua" w:hAnsi="Book Antiqua"/>
        </w:rPr>
        <w:t xml:space="preserve"> </w:t>
      </w:r>
      <w:r w:rsidRPr="00A657F5">
        <w:rPr>
          <w:rFonts w:ascii="Book Antiqua" w:hAnsi="Book Antiqua"/>
        </w:rPr>
        <w:t>are</w:t>
      </w:r>
      <w:r w:rsidR="006045F7" w:rsidRPr="00A657F5">
        <w:rPr>
          <w:rFonts w:ascii="Book Antiqua" w:hAnsi="Book Antiqua"/>
        </w:rPr>
        <w:t xml:space="preserve"> </w:t>
      </w:r>
      <w:r w:rsidRPr="00A657F5">
        <w:rPr>
          <w:rFonts w:ascii="Book Antiqua" w:hAnsi="Book Antiqua"/>
        </w:rPr>
        <w:t>few</w:t>
      </w:r>
      <w:r w:rsidR="006045F7" w:rsidRPr="00A657F5">
        <w:rPr>
          <w:rFonts w:ascii="Book Antiqua" w:hAnsi="Book Antiqua"/>
        </w:rPr>
        <w:t xml:space="preserve"> </w:t>
      </w:r>
      <w:r w:rsidRPr="00A657F5">
        <w:rPr>
          <w:rFonts w:ascii="Book Antiqua" w:hAnsi="Book Antiqua"/>
        </w:rPr>
        <w:t>effective</w:t>
      </w:r>
      <w:r w:rsidR="006045F7" w:rsidRPr="00A657F5">
        <w:rPr>
          <w:rFonts w:ascii="Book Antiqua" w:hAnsi="Book Antiqua"/>
        </w:rPr>
        <w:t xml:space="preserve"> </w:t>
      </w:r>
      <w:r w:rsidRPr="00A657F5">
        <w:rPr>
          <w:rFonts w:ascii="Book Antiqua" w:hAnsi="Book Antiqua"/>
        </w:rPr>
        <w:t>treatment</w:t>
      </w:r>
      <w:r w:rsidR="006045F7" w:rsidRPr="00A657F5">
        <w:rPr>
          <w:rFonts w:ascii="Book Antiqua" w:hAnsi="Book Antiqua"/>
        </w:rPr>
        <w:t xml:space="preserve"> </w:t>
      </w:r>
      <w:r w:rsidRPr="00A657F5">
        <w:rPr>
          <w:rFonts w:ascii="Book Antiqua" w:hAnsi="Book Antiqua"/>
        </w:rPr>
        <w:t>options</w:t>
      </w:r>
      <w:r w:rsidR="006045F7" w:rsidRPr="00A657F5">
        <w:rPr>
          <w:rFonts w:ascii="Book Antiqua" w:hAnsi="Book Antiqua"/>
        </w:rPr>
        <w:t xml:space="preserve"> </w:t>
      </w:r>
      <w:r w:rsidRPr="00A657F5">
        <w:rPr>
          <w:rFonts w:ascii="Book Antiqua" w:hAnsi="Book Antiqua"/>
        </w:rPr>
        <w:t>for</w:t>
      </w:r>
      <w:r w:rsidR="006045F7" w:rsidRPr="00A657F5">
        <w:rPr>
          <w:rFonts w:ascii="Book Antiqua" w:hAnsi="Book Antiqua"/>
        </w:rPr>
        <w:t xml:space="preserve"> </w:t>
      </w:r>
      <w:r w:rsidRPr="00A657F5">
        <w:rPr>
          <w:rFonts w:ascii="Book Antiqua" w:hAnsi="Book Antiqua"/>
        </w:rPr>
        <w:t>pancreatic</w:t>
      </w:r>
      <w:r w:rsidR="006045F7" w:rsidRPr="00A657F5">
        <w:rPr>
          <w:rFonts w:ascii="Book Antiqua" w:hAnsi="Book Antiqua"/>
        </w:rPr>
        <w:t xml:space="preserve"> </w:t>
      </w:r>
      <w:r w:rsidRPr="00A657F5">
        <w:rPr>
          <w:rFonts w:ascii="Book Antiqua" w:hAnsi="Book Antiqua"/>
        </w:rPr>
        <w:t>cancer.</w:t>
      </w:r>
      <w:r w:rsidR="006045F7" w:rsidRPr="00A657F5">
        <w:rPr>
          <w:rFonts w:ascii="Book Antiqua" w:hAnsi="Book Antiqua"/>
        </w:rPr>
        <w:t xml:space="preserve"> </w:t>
      </w:r>
      <w:r w:rsidRPr="00A657F5">
        <w:rPr>
          <w:rFonts w:ascii="Book Antiqua" w:hAnsi="Book Antiqua"/>
        </w:rPr>
        <w:t>Although</w:t>
      </w:r>
      <w:r w:rsidR="006045F7" w:rsidRPr="00A657F5">
        <w:rPr>
          <w:rFonts w:ascii="Book Antiqua" w:hAnsi="Book Antiqua"/>
        </w:rPr>
        <w:t xml:space="preserve"> </w:t>
      </w:r>
      <w:r w:rsidRPr="00A657F5">
        <w:rPr>
          <w:rFonts w:ascii="Book Antiqua" w:hAnsi="Book Antiqua"/>
        </w:rPr>
        <w:t>new</w:t>
      </w:r>
      <w:r w:rsidR="006045F7" w:rsidRPr="00A657F5">
        <w:rPr>
          <w:rFonts w:ascii="Book Antiqua" w:hAnsi="Book Antiqua"/>
        </w:rPr>
        <w:t xml:space="preserve"> </w:t>
      </w:r>
      <w:r w:rsidRPr="00A657F5">
        <w:rPr>
          <w:rFonts w:ascii="Book Antiqua" w:hAnsi="Book Antiqua"/>
        </w:rPr>
        <w:t>combination</w:t>
      </w:r>
      <w:r w:rsidR="006045F7" w:rsidRPr="00A657F5">
        <w:rPr>
          <w:rFonts w:ascii="Book Antiqua" w:hAnsi="Book Antiqua"/>
        </w:rPr>
        <w:t xml:space="preserve"> </w:t>
      </w:r>
      <w:r w:rsidRPr="00A657F5">
        <w:rPr>
          <w:rFonts w:ascii="Book Antiqua" w:hAnsi="Book Antiqua"/>
        </w:rPr>
        <w:t>chemotherapy</w:t>
      </w:r>
      <w:r w:rsidR="006045F7" w:rsidRPr="00A657F5">
        <w:rPr>
          <w:rFonts w:ascii="Book Antiqua" w:hAnsi="Book Antiqua"/>
        </w:rPr>
        <w:t xml:space="preserve"> </w:t>
      </w:r>
      <w:r w:rsidRPr="00A657F5">
        <w:rPr>
          <w:rFonts w:ascii="Book Antiqua" w:hAnsi="Book Antiqua"/>
        </w:rPr>
        <w:t>has</w:t>
      </w:r>
      <w:r w:rsidR="006045F7" w:rsidRPr="00A657F5">
        <w:rPr>
          <w:rFonts w:ascii="Book Antiqua" w:hAnsi="Book Antiqua"/>
        </w:rPr>
        <w:t xml:space="preserve"> </w:t>
      </w:r>
      <w:r w:rsidRPr="00A657F5">
        <w:rPr>
          <w:rFonts w:ascii="Book Antiqua" w:hAnsi="Book Antiqua"/>
        </w:rPr>
        <w:t>improved,</w:t>
      </w:r>
      <w:r w:rsidR="006045F7" w:rsidRPr="00A657F5">
        <w:rPr>
          <w:rFonts w:ascii="Book Antiqua" w:hAnsi="Book Antiqua"/>
        </w:rPr>
        <w:t xml:space="preserve"> </w:t>
      </w:r>
      <w:bookmarkStart w:id="139" w:name="OLE_LINK66"/>
      <w:r w:rsidRPr="00A657F5">
        <w:rPr>
          <w:rFonts w:ascii="Book Antiqua" w:hAnsi="Book Antiqua"/>
        </w:rPr>
        <w:t>the</w:t>
      </w:r>
      <w:r w:rsidR="006045F7" w:rsidRPr="00A657F5">
        <w:rPr>
          <w:rFonts w:ascii="Book Antiqua" w:hAnsi="Book Antiqua"/>
        </w:rPr>
        <w:t xml:space="preserve"> </w:t>
      </w:r>
      <w:r w:rsidRPr="00A657F5">
        <w:rPr>
          <w:rFonts w:ascii="Book Antiqua" w:hAnsi="Book Antiqua"/>
        </w:rPr>
        <w:t>prognosis</w:t>
      </w:r>
      <w:r w:rsidR="006045F7" w:rsidRPr="00A657F5">
        <w:rPr>
          <w:rFonts w:ascii="Book Antiqua" w:hAnsi="Book Antiqua"/>
        </w:rPr>
        <w:t xml:space="preserve"> </w:t>
      </w:r>
      <w:r w:rsidRPr="00A657F5">
        <w:rPr>
          <w:rFonts w:ascii="Book Antiqua" w:hAnsi="Book Antiqua"/>
        </w:rPr>
        <w:t>is</w:t>
      </w:r>
      <w:r w:rsidR="006045F7" w:rsidRPr="00A657F5">
        <w:rPr>
          <w:rFonts w:ascii="Book Antiqua" w:hAnsi="Book Antiqua"/>
        </w:rPr>
        <w:t xml:space="preserve"> </w:t>
      </w:r>
      <w:r w:rsidRPr="00A657F5">
        <w:rPr>
          <w:rFonts w:ascii="Book Antiqua" w:hAnsi="Book Antiqua"/>
        </w:rPr>
        <w:t>often</w:t>
      </w:r>
      <w:r w:rsidR="006045F7" w:rsidRPr="00A657F5">
        <w:rPr>
          <w:rFonts w:ascii="Book Antiqua" w:hAnsi="Book Antiqua"/>
        </w:rPr>
        <w:t xml:space="preserve"> </w:t>
      </w:r>
      <w:r w:rsidRPr="00A657F5">
        <w:rPr>
          <w:rFonts w:ascii="Book Antiqua" w:hAnsi="Book Antiqua"/>
        </w:rPr>
        <w:t>poor</w:t>
      </w:r>
      <w:r w:rsidR="006045F7" w:rsidRPr="00A657F5">
        <w:rPr>
          <w:rFonts w:ascii="Book Antiqua" w:hAnsi="Book Antiqua"/>
        </w:rPr>
        <w:t xml:space="preserve"> </w:t>
      </w:r>
      <w:r w:rsidRPr="00A657F5">
        <w:rPr>
          <w:rFonts w:ascii="Book Antiqua" w:hAnsi="Book Antiqua"/>
        </w:rPr>
        <w:t>due</w:t>
      </w:r>
      <w:r w:rsidR="006045F7" w:rsidRPr="00A657F5">
        <w:rPr>
          <w:rFonts w:ascii="Book Antiqua" w:hAnsi="Book Antiqua"/>
        </w:rPr>
        <w:t xml:space="preserve"> </w:t>
      </w:r>
      <w:r w:rsidRPr="00A657F5">
        <w:rPr>
          <w:rFonts w:ascii="Book Antiqua" w:hAnsi="Book Antiqua"/>
        </w:rPr>
        <w:t>to</w:t>
      </w:r>
      <w:r w:rsidR="006045F7" w:rsidRPr="00A657F5">
        <w:rPr>
          <w:rFonts w:ascii="Book Antiqua" w:hAnsi="Book Antiqua"/>
        </w:rPr>
        <w:t xml:space="preserve"> </w:t>
      </w:r>
      <w:r w:rsidRPr="00A657F5">
        <w:rPr>
          <w:rFonts w:ascii="Book Antiqua" w:hAnsi="Book Antiqua"/>
        </w:rPr>
        <w:t>the</w:t>
      </w:r>
      <w:r w:rsidR="006045F7" w:rsidRPr="00A657F5">
        <w:rPr>
          <w:rFonts w:ascii="Book Antiqua" w:hAnsi="Book Antiqua"/>
        </w:rPr>
        <w:t xml:space="preserve"> </w:t>
      </w:r>
      <w:r w:rsidRPr="00A657F5">
        <w:rPr>
          <w:rFonts w:ascii="Book Antiqua" w:hAnsi="Book Antiqua"/>
        </w:rPr>
        <w:t>rapid</w:t>
      </w:r>
      <w:r w:rsidR="006045F7" w:rsidRPr="00A657F5">
        <w:rPr>
          <w:rFonts w:ascii="Book Antiqua" w:hAnsi="Book Antiqua"/>
        </w:rPr>
        <w:t xml:space="preserve"> </w:t>
      </w:r>
      <w:r w:rsidRPr="00A657F5">
        <w:rPr>
          <w:rFonts w:ascii="Book Antiqua" w:hAnsi="Book Antiqua"/>
        </w:rPr>
        <w:t>development</w:t>
      </w:r>
      <w:r w:rsidR="006045F7" w:rsidRPr="00A657F5">
        <w:rPr>
          <w:rFonts w:ascii="Book Antiqua" w:hAnsi="Book Antiqua"/>
        </w:rPr>
        <w:t xml:space="preserve"> </w:t>
      </w:r>
      <w:r w:rsidRPr="00A657F5">
        <w:rPr>
          <w:rFonts w:ascii="Book Antiqua" w:hAnsi="Book Antiqua"/>
        </w:rPr>
        <w:t>of</w:t>
      </w:r>
      <w:r w:rsidR="006045F7" w:rsidRPr="00A657F5">
        <w:rPr>
          <w:rFonts w:ascii="Book Antiqua" w:hAnsi="Book Antiqua"/>
        </w:rPr>
        <w:t xml:space="preserve"> </w:t>
      </w:r>
      <w:r w:rsidRPr="00A657F5">
        <w:rPr>
          <w:rFonts w:ascii="Book Antiqua" w:hAnsi="Book Antiqua"/>
        </w:rPr>
        <w:t>resistance</w:t>
      </w:r>
      <w:r w:rsidR="006045F7" w:rsidRPr="00A657F5">
        <w:rPr>
          <w:rFonts w:ascii="Book Antiqua" w:hAnsi="Book Antiqua"/>
        </w:rPr>
        <w:t xml:space="preserve"> </w:t>
      </w:r>
      <w:r w:rsidRPr="00A657F5">
        <w:rPr>
          <w:rFonts w:ascii="Book Antiqua" w:hAnsi="Book Antiqua"/>
        </w:rPr>
        <w:t>to</w:t>
      </w:r>
      <w:r w:rsidR="006045F7" w:rsidRPr="00A657F5">
        <w:rPr>
          <w:rFonts w:ascii="Book Antiqua" w:hAnsi="Book Antiqua"/>
        </w:rPr>
        <w:t xml:space="preserve"> </w:t>
      </w:r>
      <w:r w:rsidRPr="00A657F5">
        <w:rPr>
          <w:rFonts w:ascii="Book Antiqua" w:hAnsi="Book Antiqua"/>
        </w:rPr>
        <w:t>chemotherapy.</w:t>
      </w:r>
      <w:r w:rsidR="006045F7" w:rsidRPr="00A657F5">
        <w:rPr>
          <w:rFonts w:ascii="Book Antiqua" w:hAnsi="Book Antiqua"/>
        </w:rPr>
        <w:t xml:space="preserve"> </w:t>
      </w:r>
      <w:bookmarkStart w:id="140" w:name="OLE_LINK67"/>
      <w:bookmarkEnd w:id="139"/>
      <w:r w:rsidRPr="00A657F5">
        <w:rPr>
          <w:rFonts w:ascii="Book Antiqua" w:hAnsi="Book Antiqua"/>
        </w:rPr>
        <w:t>Therefore,</w:t>
      </w:r>
      <w:r w:rsidR="006045F7" w:rsidRPr="00A657F5">
        <w:rPr>
          <w:rFonts w:ascii="Book Antiqua" w:hAnsi="Book Antiqua"/>
        </w:rPr>
        <w:t xml:space="preserve"> </w:t>
      </w:r>
      <w:r w:rsidRPr="00A657F5">
        <w:rPr>
          <w:rFonts w:ascii="Book Antiqua" w:hAnsi="Book Antiqua"/>
        </w:rPr>
        <w:t>there</w:t>
      </w:r>
      <w:r w:rsidR="006045F7" w:rsidRPr="00A657F5">
        <w:rPr>
          <w:rFonts w:ascii="Book Antiqua" w:hAnsi="Book Antiqua"/>
        </w:rPr>
        <w:t xml:space="preserve"> </w:t>
      </w:r>
      <w:r w:rsidRPr="00A657F5">
        <w:rPr>
          <w:rFonts w:ascii="Book Antiqua" w:hAnsi="Book Antiqua"/>
        </w:rPr>
        <w:t>is</w:t>
      </w:r>
      <w:r w:rsidR="006045F7" w:rsidRPr="00A657F5">
        <w:rPr>
          <w:rFonts w:ascii="Book Antiqua" w:hAnsi="Book Antiqua"/>
        </w:rPr>
        <w:t xml:space="preserve"> </w:t>
      </w:r>
      <w:r w:rsidRPr="00A657F5">
        <w:rPr>
          <w:rFonts w:ascii="Book Antiqua" w:hAnsi="Book Antiqua"/>
        </w:rPr>
        <w:t>an</w:t>
      </w:r>
      <w:r w:rsidR="006045F7" w:rsidRPr="00A657F5">
        <w:rPr>
          <w:rFonts w:ascii="Book Antiqua" w:hAnsi="Book Antiqua"/>
        </w:rPr>
        <w:t xml:space="preserve"> </w:t>
      </w:r>
      <w:r w:rsidRPr="00A657F5">
        <w:rPr>
          <w:rFonts w:ascii="Book Antiqua" w:hAnsi="Book Antiqua"/>
        </w:rPr>
        <w:t>urgent</w:t>
      </w:r>
      <w:r w:rsidR="006045F7" w:rsidRPr="00A657F5">
        <w:rPr>
          <w:rFonts w:ascii="Book Antiqua" w:hAnsi="Book Antiqua"/>
        </w:rPr>
        <w:t xml:space="preserve"> </w:t>
      </w:r>
      <w:r w:rsidRPr="00A657F5">
        <w:rPr>
          <w:rFonts w:ascii="Book Antiqua" w:hAnsi="Book Antiqua"/>
        </w:rPr>
        <w:t>need</w:t>
      </w:r>
      <w:r w:rsidR="006045F7" w:rsidRPr="00A657F5">
        <w:rPr>
          <w:rFonts w:ascii="Book Antiqua" w:hAnsi="Book Antiqua"/>
        </w:rPr>
        <w:t xml:space="preserve"> </w:t>
      </w:r>
      <w:r w:rsidRPr="00A657F5">
        <w:rPr>
          <w:rFonts w:ascii="Book Antiqua" w:hAnsi="Book Antiqua"/>
        </w:rPr>
        <w:t>for</w:t>
      </w:r>
      <w:r w:rsidR="006045F7" w:rsidRPr="00A657F5">
        <w:rPr>
          <w:rFonts w:ascii="Book Antiqua" w:hAnsi="Book Antiqua"/>
        </w:rPr>
        <w:t xml:space="preserve"> </w:t>
      </w:r>
      <w:r w:rsidRPr="00A657F5">
        <w:rPr>
          <w:rFonts w:ascii="Book Antiqua" w:hAnsi="Book Antiqua"/>
        </w:rPr>
        <w:t>new</w:t>
      </w:r>
      <w:r w:rsidR="006045F7" w:rsidRPr="00A657F5">
        <w:rPr>
          <w:rFonts w:ascii="Book Antiqua" w:hAnsi="Book Antiqua"/>
        </w:rPr>
        <w:t xml:space="preserve"> </w:t>
      </w:r>
      <w:r w:rsidRPr="00A657F5">
        <w:rPr>
          <w:rFonts w:ascii="Book Antiqua" w:hAnsi="Book Antiqua"/>
        </w:rPr>
        <w:t>treatment</w:t>
      </w:r>
      <w:r w:rsidR="006045F7" w:rsidRPr="00A657F5">
        <w:rPr>
          <w:rFonts w:ascii="Book Antiqua" w:hAnsi="Book Antiqua"/>
        </w:rPr>
        <w:t xml:space="preserve"> </w:t>
      </w:r>
      <w:r w:rsidRPr="00A657F5">
        <w:rPr>
          <w:rFonts w:ascii="Book Antiqua" w:hAnsi="Book Antiqua"/>
        </w:rPr>
        <w:t>strategies</w:t>
      </w:r>
      <w:r w:rsidR="006045F7" w:rsidRPr="00A657F5">
        <w:rPr>
          <w:rFonts w:ascii="Book Antiqua" w:hAnsi="Book Antiqua"/>
        </w:rPr>
        <w:t xml:space="preserve"> </w:t>
      </w:r>
      <w:r w:rsidRPr="00A657F5">
        <w:rPr>
          <w:rFonts w:ascii="Book Antiqua" w:hAnsi="Book Antiqua"/>
        </w:rPr>
        <w:t>to</w:t>
      </w:r>
      <w:r w:rsidR="006045F7" w:rsidRPr="00A657F5">
        <w:rPr>
          <w:rFonts w:ascii="Book Antiqua" w:hAnsi="Book Antiqua"/>
        </w:rPr>
        <w:t xml:space="preserve"> </w:t>
      </w:r>
      <w:r w:rsidRPr="00A657F5">
        <w:rPr>
          <w:rFonts w:ascii="Book Antiqua" w:hAnsi="Book Antiqua"/>
        </w:rPr>
        <w:t>improve</w:t>
      </w:r>
      <w:r w:rsidR="006045F7" w:rsidRPr="00A657F5">
        <w:rPr>
          <w:rFonts w:ascii="Book Antiqua" w:hAnsi="Book Antiqua"/>
        </w:rPr>
        <w:t xml:space="preserve"> </w:t>
      </w:r>
      <w:r w:rsidRPr="00A657F5">
        <w:rPr>
          <w:rFonts w:ascii="Book Antiqua" w:hAnsi="Book Antiqua"/>
        </w:rPr>
        <w:t>the</w:t>
      </w:r>
      <w:r w:rsidR="006045F7" w:rsidRPr="00A657F5">
        <w:rPr>
          <w:rFonts w:ascii="Book Antiqua" w:hAnsi="Book Antiqua"/>
        </w:rPr>
        <w:t xml:space="preserve"> </w:t>
      </w:r>
      <w:r w:rsidRPr="00A657F5">
        <w:rPr>
          <w:rFonts w:ascii="Book Antiqua" w:hAnsi="Book Antiqua"/>
        </w:rPr>
        <w:t>prognosis</w:t>
      </w:r>
      <w:r w:rsidR="006045F7" w:rsidRPr="00A657F5">
        <w:rPr>
          <w:rFonts w:ascii="Book Antiqua" w:hAnsi="Book Antiqua"/>
        </w:rPr>
        <w:t xml:space="preserve"> </w:t>
      </w:r>
      <w:r w:rsidRPr="00A657F5">
        <w:rPr>
          <w:rFonts w:ascii="Book Antiqua" w:hAnsi="Book Antiqua"/>
        </w:rPr>
        <w:t>of</w:t>
      </w:r>
      <w:r w:rsidR="006045F7" w:rsidRPr="00A657F5">
        <w:rPr>
          <w:rFonts w:ascii="Book Antiqua" w:hAnsi="Book Antiqua"/>
        </w:rPr>
        <w:t xml:space="preserve"> </w:t>
      </w:r>
      <w:r w:rsidRPr="00A657F5">
        <w:rPr>
          <w:rFonts w:ascii="Book Antiqua" w:hAnsi="Book Antiqua"/>
        </w:rPr>
        <w:t>the</w:t>
      </w:r>
      <w:r w:rsidR="006045F7" w:rsidRPr="00A657F5">
        <w:rPr>
          <w:rFonts w:ascii="Book Antiqua" w:hAnsi="Book Antiqua"/>
        </w:rPr>
        <w:t xml:space="preserve"> </w:t>
      </w:r>
      <w:r w:rsidRPr="00A657F5">
        <w:rPr>
          <w:rFonts w:ascii="Book Antiqua" w:hAnsi="Book Antiqua"/>
        </w:rPr>
        <w:t>patients</w:t>
      </w:r>
      <w:bookmarkEnd w:id="140"/>
      <w:r w:rsidRPr="00A657F5">
        <w:rPr>
          <w:rFonts w:ascii="Book Antiqua" w:hAnsi="Book Antiqua"/>
          <w:vertAlign w:val="superscript"/>
        </w:rPr>
        <w:t>[98]</w:t>
      </w:r>
      <w:r w:rsidRPr="00A657F5">
        <w:rPr>
          <w:rFonts w:ascii="Book Antiqua" w:hAnsi="Book Antiqua"/>
        </w:rPr>
        <w:t>.</w:t>
      </w:r>
      <w:r w:rsidR="006045F7" w:rsidRPr="00A657F5">
        <w:rPr>
          <w:rFonts w:ascii="Book Antiqua" w:hAnsi="Book Antiqua"/>
        </w:rPr>
        <w:t xml:space="preserve"> </w:t>
      </w:r>
      <w:r w:rsidRPr="00A657F5">
        <w:rPr>
          <w:rFonts w:ascii="Book Antiqua" w:hAnsi="Book Antiqua"/>
        </w:rPr>
        <w:t>Metabolic</w:t>
      </w:r>
      <w:r w:rsidR="006045F7" w:rsidRPr="00A657F5">
        <w:rPr>
          <w:rFonts w:ascii="Book Antiqua" w:hAnsi="Book Antiqua"/>
        </w:rPr>
        <w:t xml:space="preserve"> </w:t>
      </w:r>
      <w:r w:rsidRPr="00A657F5">
        <w:rPr>
          <w:rFonts w:ascii="Book Antiqua" w:hAnsi="Book Antiqua"/>
        </w:rPr>
        <w:t>reprogramming</w:t>
      </w:r>
      <w:r w:rsidR="006045F7" w:rsidRPr="00A657F5">
        <w:rPr>
          <w:rFonts w:ascii="Book Antiqua" w:hAnsi="Book Antiqua"/>
        </w:rPr>
        <w:t xml:space="preserve"> </w:t>
      </w:r>
      <w:r w:rsidRPr="00A657F5">
        <w:rPr>
          <w:rFonts w:ascii="Book Antiqua" w:hAnsi="Book Antiqua"/>
        </w:rPr>
        <w:t>has</w:t>
      </w:r>
      <w:r w:rsidR="006045F7" w:rsidRPr="00A657F5">
        <w:rPr>
          <w:rFonts w:ascii="Book Antiqua" w:hAnsi="Book Antiqua"/>
        </w:rPr>
        <w:t xml:space="preserve"> </w:t>
      </w:r>
      <w:r w:rsidRPr="00A657F5">
        <w:rPr>
          <w:rFonts w:ascii="Book Antiqua" w:hAnsi="Book Antiqua"/>
        </w:rPr>
        <w:t>attracted</w:t>
      </w:r>
      <w:r w:rsidR="006045F7" w:rsidRPr="00A657F5">
        <w:rPr>
          <w:rFonts w:ascii="Book Antiqua" w:hAnsi="Book Antiqua"/>
        </w:rPr>
        <w:t xml:space="preserve"> </w:t>
      </w:r>
      <w:r w:rsidRPr="00A657F5">
        <w:rPr>
          <w:rFonts w:ascii="Book Antiqua" w:hAnsi="Book Antiqua"/>
        </w:rPr>
        <w:t>renewed</w:t>
      </w:r>
      <w:r w:rsidR="006045F7" w:rsidRPr="00A657F5">
        <w:rPr>
          <w:rFonts w:ascii="Book Antiqua" w:hAnsi="Book Antiqua"/>
        </w:rPr>
        <w:t xml:space="preserve"> </w:t>
      </w:r>
      <w:r w:rsidRPr="00A657F5">
        <w:rPr>
          <w:rFonts w:ascii="Book Antiqua" w:hAnsi="Book Antiqua"/>
        </w:rPr>
        <w:t>interest</w:t>
      </w:r>
      <w:r w:rsidR="006045F7" w:rsidRPr="00A657F5">
        <w:rPr>
          <w:rFonts w:ascii="Book Antiqua" w:hAnsi="Book Antiqua"/>
        </w:rPr>
        <w:t xml:space="preserve"> </w:t>
      </w:r>
      <w:r w:rsidRPr="00A657F5">
        <w:rPr>
          <w:rFonts w:ascii="Book Antiqua" w:hAnsi="Book Antiqua"/>
        </w:rPr>
        <w:t>in</w:t>
      </w:r>
      <w:r w:rsidR="006045F7" w:rsidRPr="00A657F5">
        <w:rPr>
          <w:rFonts w:ascii="Book Antiqua" w:hAnsi="Book Antiqua"/>
        </w:rPr>
        <w:t xml:space="preserve"> </w:t>
      </w:r>
      <w:r w:rsidRPr="00A657F5">
        <w:rPr>
          <w:rFonts w:ascii="Book Antiqua" w:hAnsi="Book Antiqua"/>
        </w:rPr>
        <w:t>recent</w:t>
      </w:r>
      <w:r w:rsidR="006045F7" w:rsidRPr="00A657F5">
        <w:rPr>
          <w:rFonts w:ascii="Book Antiqua" w:hAnsi="Book Antiqua"/>
        </w:rPr>
        <w:t xml:space="preserve"> </w:t>
      </w:r>
      <w:r w:rsidRPr="00A657F5">
        <w:rPr>
          <w:rFonts w:ascii="Book Antiqua" w:hAnsi="Book Antiqua"/>
        </w:rPr>
        <w:t>years.</w:t>
      </w:r>
      <w:r w:rsidR="006045F7" w:rsidRPr="00A657F5">
        <w:rPr>
          <w:rFonts w:ascii="Book Antiqua" w:hAnsi="Book Antiqua"/>
        </w:rPr>
        <w:t xml:space="preserve"> </w:t>
      </w:r>
      <w:bookmarkStart w:id="141" w:name="OLE_LINK68"/>
      <w:r w:rsidRPr="00A657F5">
        <w:rPr>
          <w:rFonts w:ascii="Book Antiqua" w:hAnsi="Book Antiqua"/>
        </w:rPr>
        <w:t>Cancer</w:t>
      </w:r>
      <w:r w:rsidR="006045F7" w:rsidRPr="00A657F5">
        <w:rPr>
          <w:rFonts w:ascii="Book Antiqua" w:hAnsi="Book Antiqua"/>
        </w:rPr>
        <w:t xml:space="preserve"> </w:t>
      </w:r>
      <w:r w:rsidRPr="00A657F5">
        <w:rPr>
          <w:rFonts w:ascii="Book Antiqua" w:hAnsi="Book Antiqua"/>
        </w:rPr>
        <w:t>cells</w:t>
      </w:r>
      <w:r w:rsidR="006045F7" w:rsidRPr="00A657F5">
        <w:rPr>
          <w:rFonts w:ascii="Book Antiqua" w:hAnsi="Book Antiqua"/>
        </w:rPr>
        <w:t xml:space="preserve"> </w:t>
      </w:r>
      <w:r w:rsidRPr="00A657F5">
        <w:rPr>
          <w:rFonts w:ascii="Book Antiqua" w:hAnsi="Book Antiqua"/>
        </w:rPr>
        <w:t>undergo</w:t>
      </w:r>
      <w:r w:rsidR="006045F7" w:rsidRPr="00A657F5">
        <w:rPr>
          <w:rFonts w:ascii="Book Antiqua" w:hAnsi="Book Antiqua"/>
        </w:rPr>
        <w:t xml:space="preserve"> </w:t>
      </w:r>
      <w:r w:rsidRPr="00A657F5">
        <w:rPr>
          <w:rFonts w:ascii="Book Antiqua" w:hAnsi="Book Antiqua"/>
        </w:rPr>
        <w:t>metabolic</w:t>
      </w:r>
      <w:r w:rsidR="006045F7" w:rsidRPr="00A657F5">
        <w:rPr>
          <w:rFonts w:ascii="Book Antiqua" w:hAnsi="Book Antiqua"/>
        </w:rPr>
        <w:t xml:space="preserve"> </w:t>
      </w:r>
      <w:r w:rsidRPr="00A657F5">
        <w:rPr>
          <w:rFonts w:ascii="Book Antiqua" w:hAnsi="Book Antiqua"/>
        </w:rPr>
        <w:t>reprogramming</w:t>
      </w:r>
      <w:bookmarkEnd w:id="141"/>
      <w:r w:rsidR="006045F7" w:rsidRPr="00A657F5">
        <w:rPr>
          <w:rFonts w:ascii="Book Antiqua" w:hAnsi="Book Antiqua"/>
        </w:rPr>
        <w:t xml:space="preserve"> </w:t>
      </w:r>
      <w:r w:rsidRPr="00A657F5">
        <w:rPr>
          <w:rFonts w:ascii="Book Antiqua" w:hAnsi="Book Antiqua"/>
        </w:rPr>
        <w:t>to</w:t>
      </w:r>
      <w:bookmarkStart w:id="142" w:name="OLE_LINK69"/>
      <w:r w:rsidR="006045F7" w:rsidRPr="00A657F5">
        <w:rPr>
          <w:rFonts w:ascii="Book Antiqua" w:hAnsi="Book Antiqua"/>
        </w:rPr>
        <w:t xml:space="preserve"> </w:t>
      </w:r>
      <w:r w:rsidRPr="00A657F5">
        <w:rPr>
          <w:rFonts w:ascii="Book Antiqua" w:hAnsi="Book Antiqua"/>
        </w:rPr>
        <w:t>promote</w:t>
      </w:r>
      <w:r w:rsidR="006045F7" w:rsidRPr="00A657F5">
        <w:rPr>
          <w:rFonts w:ascii="Book Antiqua" w:hAnsi="Book Antiqua"/>
        </w:rPr>
        <w:t xml:space="preserve"> </w:t>
      </w:r>
      <w:r w:rsidRPr="00A657F5">
        <w:rPr>
          <w:rFonts w:ascii="Book Antiqua" w:hAnsi="Book Antiqua"/>
        </w:rPr>
        <w:t>cell</w:t>
      </w:r>
      <w:r w:rsidR="006045F7" w:rsidRPr="00A657F5">
        <w:rPr>
          <w:rFonts w:ascii="Book Antiqua" w:hAnsi="Book Antiqua"/>
        </w:rPr>
        <w:t xml:space="preserve"> </w:t>
      </w:r>
      <w:r w:rsidRPr="00A657F5">
        <w:rPr>
          <w:rFonts w:ascii="Book Antiqua" w:hAnsi="Book Antiqua"/>
        </w:rPr>
        <w:t>growth</w:t>
      </w:r>
      <w:r w:rsidR="006045F7" w:rsidRPr="00A657F5">
        <w:rPr>
          <w:rFonts w:ascii="Book Antiqua" w:hAnsi="Book Antiqua"/>
        </w:rPr>
        <w:t xml:space="preserve"> </w:t>
      </w:r>
      <w:r w:rsidRPr="00A657F5">
        <w:rPr>
          <w:rFonts w:ascii="Book Antiqua" w:hAnsi="Book Antiqua"/>
        </w:rPr>
        <w:t>and</w:t>
      </w:r>
      <w:r w:rsidR="006045F7" w:rsidRPr="00A657F5">
        <w:rPr>
          <w:rFonts w:ascii="Book Antiqua" w:hAnsi="Book Antiqua"/>
        </w:rPr>
        <w:t xml:space="preserve"> </w:t>
      </w:r>
      <w:r w:rsidRPr="00A657F5">
        <w:rPr>
          <w:rFonts w:ascii="Book Antiqua" w:hAnsi="Book Antiqua"/>
        </w:rPr>
        <w:t>proliferation.</w:t>
      </w:r>
      <w:r w:rsidR="006045F7" w:rsidRPr="00A657F5">
        <w:rPr>
          <w:rFonts w:ascii="Book Antiqua" w:hAnsi="Book Antiqua"/>
        </w:rPr>
        <w:t xml:space="preserve"> </w:t>
      </w:r>
      <w:bookmarkEnd w:id="142"/>
    </w:p>
    <w:p w14:paraId="58CDE9D1" w14:textId="0B11D710" w:rsidR="00BA36DE" w:rsidRPr="00A657F5" w:rsidRDefault="00136F15" w:rsidP="00A657F5">
      <w:pPr>
        <w:spacing w:line="360" w:lineRule="auto"/>
        <w:ind w:firstLineChars="100" w:firstLine="240"/>
        <w:jc w:val="both"/>
        <w:rPr>
          <w:rFonts w:ascii="Book Antiqua" w:hAnsi="Book Antiqua"/>
        </w:rPr>
      </w:pPr>
      <w:r w:rsidRPr="00A657F5">
        <w:rPr>
          <w:rFonts w:ascii="Book Antiqua" w:hAnsi="Book Antiqua"/>
        </w:rPr>
        <w:t>The</w:t>
      </w:r>
      <w:r w:rsidR="006045F7" w:rsidRPr="00A657F5">
        <w:rPr>
          <w:rFonts w:ascii="Book Antiqua" w:hAnsi="Book Antiqua"/>
        </w:rPr>
        <w:t xml:space="preserve"> </w:t>
      </w:r>
      <w:r w:rsidRPr="00A657F5">
        <w:rPr>
          <w:rFonts w:ascii="Book Antiqua" w:hAnsi="Book Antiqua"/>
        </w:rPr>
        <w:t>vital</w:t>
      </w:r>
      <w:r w:rsidR="006045F7" w:rsidRPr="00A657F5">
        <w:rPr>
          <w:rFonts w:ascii="Book Antiqua" w:hAnsi="Book Antiqua"/>
        </w:rPr>
        <w:t xml:space="preserve"> </w:t>
      </w:r>
      <w:r w:rsidRPr="00A657F5">
        <w:rPr>
          <w:rFonts w:ascii="Book Antiqua" w:hAnsi="Book Antiqua"/>
        </w:rPr>
        <w:t>role</w:t>
      </w:r>
      <w:r w:rsidR="006045F7" w:rsidRPr="00A657F5">
        <w:rPr>
          <w:rFonts w:ascii="Book Antiqua" w:hAnsi="Book Antiqua"/>
        </w:rPr>
        <w:t xml:space="preserve"> </w:t>
      </w:r>
      <w:r w:rsidRPr="00A657F5">
        <w:rPr>
          <w:rFonts w:ascii="Book Antiqua" w:hAnsi="Book Antiqua"/>
        </w:rPr>
        <w:t>of</w:t>
      </w:r>
      <w:r w:rsidR="006045F7" w:rsidRPr="00A657F5">
        <w:rPr>
          <w:rFonts w:ascii="Book Antiqua" w:hAnsi="Book Antiqua"/>
        </w:rPr>
        <w:t xml:space="preserve"> </w:t>
      </w:r>
      <w:r w:rsidRPr="00A657F5">
        <w:rPr>
          <w:rFonts w:ascii="Book Antiqua" w:hAnsi="Book Antiqua"/>
        </w:rPr>
        <w:t>glutamine</w:t>
      </w:r>
      <w:r w:rsidR="006045F7" w:rsidRPr="00A657F5">
        <w:rPr>
          <w:rFonts w:ascii="Book Antiqua" w:hAnsi="Book Antiqua"/>
        </w:rPr>
        <w:t xml:space="preserve"> </w:t>
      </w:r>
      <w:r w:rsidRPr="00A657F5">
        <w:rPr>
          <w:rFonts w:ascii="Book Antiqua" w:hAnsi="Book Antiqua"/>
        </w:rPr>
        <w:t>in</w:t>
      </w:r>
      <w:r w:rsidR="006045F7" w:rsidRPr="00A657F5">
        <w:rPr>
          <w:rFonts w:ascii="Book Antiqua" w:hAnsi="Book Antiqua"/>
        </w:rPr>
        <w:t xml:space="preserve"> </w:t>
      </w:r>
      <w:r w:rsidRPr="00A657F5">
        <w:rPr>
          <w:rFonts w:ascii="Book Antiqua" w:hAnsi="Book Antiqua"/>
        </w:rPr>
        <w:t>cell</w:t>
      </w:r>
      <w:r w:rsidR="006045F7" w:rsidRPr="00A657F5">
        <w:rPr>
          <w:rFonts w:ascii="Book Antiqua" w:hAnsi="Book Antiqua"/>
        </w:rPr>
        <w:t xml:space="preserve"> </w:t>
      </w:r>
      <w:r w:rsidRPr="00A657F5">
        <w:rPr>
          <w:rFonts w:ascii="Book Antiqua" w:hAnsi="Book Antiqua"/>
        </w:rPr>
        <w:t>metabolism</w:t>
      </w:r>
      <w:r w:rsidR="006045F7" w:rsidRPr="00A657F5">
        <w:rPr>
          <w:rFonts w:ascii="Book Antiqua" w:hAnsi="Book Antiqua"/>
        </w:rPr>
        <w:t xml:space="preserve"> </w:t>
      </w:r>
      <w:r w:rsidRPr="00A657F5">
        <w:rPr>
          <w:rFonts w:ascii="Book Antiqua" w:hAnsi="Book Antiqua"/>
        </w:rPr>
        <w:t>determines</w:t>
      </w:r>
      <w:r w:rsidR="006045F7" w:rsidRPr="00A657F5">
        <w:rPr>
          <w:rFonts w:ascii="Book Antiqua" w:hAnsi="Book Antiqua"/>
        </w:rPr>
        <w:t xml:space="preserve"> </w:t>
      </w:r>
      <w:r w:rsidRPr="00A657F5">
        <w:rPr>
          <w:rFonts w:ascii="Book Antiqua" w:hAnsi="Book Antiqua"/>
        </w:rPr>
        <w:t>its</w:t>
      </w:r>
      <w:r w:rsidR="006045F7" w:rsidRPr="00A657F5">
        <w:rPr>
          <w:rFonts w:ascii="Book Antiqua" w:hAnsi="Book Antiqua"/>
        </w:rPr>
        <w:t xml:space="preserve"> </w:t>
      </w:r>
      <w:r w:rsidRPr="00A657F5">
        <w:rPr>
          <w:rFonts w:ascii="Book Antiqua" w:hAnsi="Book Antiqua"/>
        </w:rPr>
        <w:t>importance</w:t>
      </w:r>
      <w:r w:rsidR="006045F7" w:rsidRPr="00A657F5">
        <w:rPr>
          <w:rFonts w:ascii="Book Antiqua" w:hAnsi="Book Antiqua"/>
        </w:rPr>
        <w:t xml:space="preserve"> </w:t>
      </w:r>
      <w:r w:rsidRPr="00A657F5">
        <w:rPr>
          <w:rFonts w:ascii="Book Antiqua" w:hAnsi="Book Antiqua"/>
        </w:rPr>
        <w:t>in</w:t>
      </w:r>
      <w:r w:rsidR="006045F7" w:rsidRPr="00A657F5">
        <w:rPr>
          <w:rFonts w:ascii="Book Antiqua" w:hAnsi="Book Antiqua"/>
        </w:rPr>
        <w:t xml:space="preserve"> </w:t>
      </w:r>
      <w:r w:rsidRPr="00A657F5">
        <w:rPr>
          <w:rFonts w:ascii="Book Antiqua" w:hAnsi="Book Antiqua"/>
        </w:rPr>
        <w:t>cancer</w:t>
      </w:r>
      <w:r w:rsidR="006045F7" w:rsidRPr="00A657F5">
        <w:rPr>
          <w:rFonts w:ascii="Book Antiqua" w:hAnsi="Book Antiqua"/>
        </w:rPr>
        <w:t xml:space="preserve"> </w:t>
      </w:r>
      <w:r w:rsidRPr="00A657F5">
        <w:rPr>
          <w:rFonts w:ascii="Book Antiqua" w:hAnsi="Book Antiqua"/>
        </w:rPr>
        <w:t>research.</w:t>
      </w:r>
      <w:r w:rsidR="006045F7" w:rsidRPr="00A657F5">
        <w:rPr>
          <w:rFonts w:ascii="Book Antiqua" w:hAnsi="Book Antiqua"/>
        </w:rPr>
        <w:t xml:space="preserve"> </w:t>
      </w:r>
      <w:r w:rsidRPr="00A657F5">
        <w:rPr>
          <w:rFonts w:ascii="Book Antiqua" w:hAnsi="Book Antiqua"/>
        </w:rPr>
        <w:t>Recently,</w:t>
      </w:r>
      <w:r w:rsidR="006045F7" w:rsidRPr="00A657F5">
        <w:rPr>
          <w:rFonts w:ascii="Book Antiqua" w:hAnsi="Book Antiqua"/>
        </w:rPr>
        <w:t xml:space="preserve"> </w:t>
      </w:r>
      <w:r w:rsidRPr="00A657F5">
        <w:rPr>
          <w:rFonts w:ascii="Book Antiqua" w:hAnsi="Book Antiqua"/>
        </w:rPr>
        <w:t>we</w:t>
      </w:r>
      <w:r w:rsidR="006045F7" w:rsidRPr="00A657F5">
        <w:rPr>
          <w:rFonts w:ascii="Book Antiqua" w:hAnsi="Book Antiqua"/>
        </w:rPr>
        <w:t xml:space="preserve"> </w:t>
      </w:r>
      <w:r w:rsidRPr="00A657F5">
        <w:rPr>
          <w:rFonts w:ascii="Book Antiqua" w:hAnsi="Book Antiqua"/>
        </w:rPr>
        <w:t>have</w:t>
      </w:r>
      <w:r w:rsidR="006045F7" w:rsidRPr="00A657F5">
        <w:rPr>
          <w:rFonts w:ascii="Book Antiqua" w:hAnsi="Book Antiqua"/>
        </w:rPr>
        <w:t xml:space="preserve"> </w:t>
      </w:r>
      <w:r w:rsidRPr="00A657F5">
        <w:rPr>
          <w:rFonts w:ascii="Book Antiqua" w:hAnsi="Book Antiqua"/>
        </w:rPr>
        <w:t>gained</w:t>
      </w:r>
      <w:r w:rsidR="006045F7" w:rsidRPr="00A657F5">
        <w:rPr>
          <w:rFonts w:ascii="Book Antiqua" w:hAnsi="Book Antiqua"/>
        </w:rPr>
        <w:t xml:space="preserve"> </w:t>
      </w:r>
      <w:r w:rsidRPr="00A657F5">
        <w:rPr>
          <w:rFonts w:ascii="Book Antiqua" w:hAnsi="Book Antiqua"/>
        </w:rPr>
        <w:t>a</w:t>
      </w:r>
      <w:r w:rsidR="006045F7" w:rsidRPr="00A657F5">
        <w:rPr>
          <w:rFonts w:ascii="Book Antiqua" w:hAnsi="Book Antiqua"/>
        </w:rPr>
        <w:t xml:space="preserve"> </w:t>
      </w:r>
      <w:r w:rsidRPr="00A657F5">
        <w:rPr>
          <w:rFonts w:ascii="Book Antiqua" w:hAnsi="Book Antiqua"/>
        </w:rPr>
        <w:t>new</w:t>
      </w:r>
      <w:r w:rsidR="006045F7" w:rsidRPr="00A657F5">
        <w:rPr>
          <w:rFonts w:ascii="Book Antiqua" w:hAnsi="Book Antiqua"/>
        </w:rPr>
        <w:t xml:space="preserve"> </w:t>
      </w:r>
      <w:r w:rsidRPr="00A657F5">
        <w:rPr>
          <w:rFonts w:ascii="Book Antiqua" w:hAnsi="Book Antiqua"/>
        </w:rPr>
        <w:t>understanding</w:t>
      </w:r>
      <w:r w:rsidR="006045F7" w:rsidRPr="00A657F5">
        <w:rPr>
          <w:rFonts w:ascii="Book Antiqua" w:hAnsi="Book Antiqua"/>
        </w:rPr>
        <w:t xml:space="preserve"> </w:t>
      </w:r>
      <w:r w:rsidRPr="00A657F5">
        <w:rPr>
          <w:rFonts w:ascii="Book Antiqua" w:hAnsi="Book Antiqua"/>
        </w:rPr>
        <w:t>of</w:t>
      </w:r>
      <w:r w:rsidR="006045F7" w:rsidRPr="00A657F5">
        <w:rPr>
          <w:rFonts w:ascii="Book Antiqua" w:hAnsi="Book Antiqua"/>
        </w:rPr>
        <w:t xml:space="preserve"> </w:t>
      </w:r>
      <w:r w:rsidRPr="00A657F5">
        <w:rPr>
          <w:rFonts w:ascii="Book Antiqua" w:hAnsi="Book Antiqua"/>
        </w:rPr>
        <w:t>the</w:t>
      </w:r>
      <w:r w:rsidR="006045F7" w:rsidRPr="00A657F5">
        <w:rPr>
          <w:rFonts w:ascii="Book Antiqua" w:hAnsi="Book Antiqua"/>
        </w:rPr>
        <w:t xml:space="preserve"> </w:t>
      </w:r>
      <w:r w:rsidRPr="00A657F5">
        <w:rPr>
          <w:rFonts w:ascii="Book Antiqua" w:hAnsi="Book Antiqua"/>
        </w:rPr>
        <w:t>changes</w:t>
      </w:r>
      <w:r w:rsidR="006045F7" w:rsidRPr="00A657F5">
        <w:rPr>
          <w:rFonts w:ascii="Book Antiqua" w:hAnsi="Book Antiqua"/>
        </w:rPr>
        <w:t xml:space="preserve"> </w:t>
      </w:r>
      <w:r w:rsidRPr="00A657F5">
        <w:rPr>
          <w:rFonts w:ascii="Book Antiqua" w:hAnsi="Book Antiqua"/>
        </w:rPr>
        <w:t>in</w:t>
      </w:r>
      <w:r w:rsidR="006045F7" w:rsidRPr="00A657F5">
        <w:rPr>
          <w:rFonts w:ascii="Book Antiqua" w:hAnsi="Book Antiqua"/>
        </w:rPr>
        <w:t xml:space="preserve"> </w:t>
      </w:r>
      <w:r w:rsidRPr="00A657F5">
        <w:rPr>
          <w:rFonts w:ascii="Book Antiqua" w:hAnsi="Book Antiqua"/>
        </w:rPr>
        <w:t>pancreatic</w:t>
      </w:r>
      <w:r w:rsidR="006045F7" w:rsidRPr="00A657F5">
        <w:rPr>
          <w:rFonts w:ascii="Book Antiqua" w:hAnsi="Book Antiqua"/>
        </w:rPr>
        <w:t xml:space="preserve"> </w:t>
      </w:r>
      <w:r w:rsidRPr="00A657F5">
        <w:rPr>
          <w:rFonts w:ascii="Book Antiqua" w:hAnsi="Book Antiqua"/>
        </w:rPr>
        <w:t>cancer</w:t>
      </w:r>
      <w:r w:rsidR="006045F7" w:rsidRPr="00A657F5">
        <w:rPr>
          <w:rFonts w:ascii="Book Antiqua" w:hAnsi="Book Antiqua"/>
        </w:rPr>
        <w:t xml:space="preserve"> </w:t>
      </w:r>
      <w:r w:rsidRPr="00A657F5">
        <w:rPr>
          <w:rFonts w:ascii="Book Antiqua" w:hAnsi="Book Antiqua"/>
        </w:rPr>
        <w:t>metabolism,</w:t>
      </w:r>
      <w:r w:rsidR="006045F7" w:rsidRPr="00A657F5">
        <w:rPr>
          <w:rFonts w:ascii="Book Antiqua" w:hAnsi="Book Antiqua"/>
        </w:rPr>
        <w:t xml:space="preserve"> </w:t>
      </w:r>
      <w:r w:rsidRPr="00A657F5">
        <w:rPr>
          <w:rFonts w:ascii="Book Antiqua" w:hAnsi="Book Antiqua"/>
        </w:rPr>
        <w:t>targeting</w:t>
      </w:r>
      <w:r w:rsidR="006045F7" w:rsidRPr="00A657F5">
        <w:rPr>
          <w:rFonts w:ascii="Book Antiqua" w:hAnsi="Book Antiqua"/>
        </w:rPr>
        <w:t xml:space="preserve"> </w:t>
      </w:r>
      <w:r w:rsidRPr="00A657F5">
        <w:rPr>
          <w:rFonts w:ascii="Book Antiqua" w:hAnsi="Book Antiqua"/>
        </w:rPr>
        <w:t>key</w:t>
      </w:r>
      <w:r w:rsidR="006045F7" w:rsidRPr="00A657F5">
        <w:rPr>
          <w:rFonts w:ascii="Book Antiqua" w:hAnsi="Book Antiqua"/>
        </w:rPr>
        <w:t xml:space="preserve"> </w:t>
      </w:r>
      <w:r w:rsidRPr="00A657F5">
        <w:rPr>
          <w:rFonts w:ascii="Book Antiqua" w:hAnsi="Book Antiqua"/>
        </w:rPr>
        <w:t>enzymes</w:t>
      </w:r>
      <w:r w:rsidR="006045F7" w:rsidRPr="00A657F5">
        <w:rPr>
          <w:rFonts w:ascii="Book Antiqua" w:hAnsi="Book Antiqua"/>
        </w:rPr>
        <w:t xml:space="preserve"> </w:t>
      </w:r>
      <w:r w:rsidRPr="00A657F5">
        <w:rPr>
          <w:rFonts w:ascii="Book Antiqua" w:hAnsi="Book Antiqua"/>
        </w:rPr>
        <w:t>of</w:t>
      </w:r>
      <w:r w:rsidR="006045F7" w:rsidRPr="00A657F5">
        <w:rPr>
          <w:rFonts w:ascii="Book Antiqua" w:hAnsi="Book Antiqua"/>
        </w:rPr>
        <w:t xml:space="preserve"> </w:t>
      </w:r>
      <w:r w:rsidRPr="00A657F5">
        <w:rPr>
          <w:rFonts w:ascii="Book Antiqua" w:hAnsi="Book Antiqua"/>
        </w:rPr>
        <w:t>glutamine</w:t>
      </w:r>
      <w:r w:rsidR="006045F7" w:rsidRPr="00A657F5">
        <w:rPr>
          <w:rFonts w:ascii="Book Antiqua" w:hAnsi="Book Antiqua"/>
        </w:rPr>
        <w:t xml:space="preserve"> </w:t>
      </w:r>
      <w:r w:rsidRPr="00A657F5">
        <w:rPr>
          <w:rFonts w:ascii="Book Antiqua" w:hAnsi="Book Antiqua"/>
        </w:rPr>
        <w:t>metabolism</w:t>
      </w:r>
      <w:r w:rsidR="006045F7" w:rsidRPr="00A657F5">
        <w:rPr>
          <w:rFonts w:ascii="Book Antiqua" w:hAnsi="Book Antiqua"/>
        </w:rPr>
        <w:t xml:space="preserve"> </w:t>
      </w:r>
      <w:r w:rsidRPr="00A657F5">
        <w:rPr>
          <w:rFonts w:ascii="Book Antiqua" w:hAnsi="Book Antiqua"/>
        </w:rPr>
        <w:t>and</w:t>
      </w:r>
      <w:r w:rsidR="006045F7" w:rsidRPr="00A657F5">
        <w:rPr>
          <w:rFonts w:ascii="Book Antiqua" w:hAnsi="Book Antiqua"/>
        </w:rPr>
        <w:t xml:space="preserve"> </w:t>
      </w:r>
      <w:r w:rsidRPr="00A657F5">
        <w:rPr>
          <w:rFonts w:ascii="Book Antiqua" w:hAnsi="Book Antiqua"/>
        </w:rPr>
        <w:t>glutamine</w:t>
      </w:r>
      <w:r w:rsidR="006045F7" w:rsidRPr="00A657F5">
        <w:rPr>
          <w:rFonts w:ascii="Book Antiqua" w:hAnsi="Book Antiqua"/>
        </w:rPr>
        <w:t xml:space="preserve"> </w:t>
      </w:r>
      <w:r w:rsidRPr="00A657F5">
        <w:rPr>
          <w:rFonts w:ascii="Book Antiqua" w:hAnsi="Book Antiqua"/>
        </w:rPr>
        <w:t>transporters</w:t>
      </w:r>
      <w:r w:rsidR="006045F7" w:rsidRPr="00A657F5">
        <w:rPr>
          <w:rFonts w:ascii="Book Antiqua" w:hAnsi="Book Antiqua"/>
        </w:rPr>
        <w:t xml:space="preserve"> </w:t>
      </w:r>
      <w:r w:rsidRPr="00A657F5">
        <w:rPr>
          <w:rFonts w:ascii="Book Antiqua" w:hAnsi="Book Antiqua"/>
        </w:rPr>
        <w:t>and</w:t>
      </w:r>
      <w:r w:rsidR="006045F7" w:rsidRPr="00A657F5">
        <w:rPr>
          <w:rFonts w:ascii="Book Antiqua" w:hAnsi="Book Antiqua"/>
        </w:rPr>
        <w:t xml:space="preserve"> </w:t>
      </w:r>
      <w:r w:rsidRPr="00A657F5">
        <w:rPr>
          <w:rFonts w:ascii="Book Antiqua" w:hAnsi="Book Antiqua"/>
        </w:rPr>
        <w:t>supplementing</w:t>
      </w:r>
      <w:r w:rsidR="006045F7" w:rsidRPr="00A657F5">
        <w:rPr>
          <w:rFonts w:ascii="Book Antiqua" w:hAnsi="Book Antiqua"/>
        </w:rPr>
        <w:t xml:space="preserve"> </w:t>
      </w:r>
      <w:r w:rsidRPr="00A657F5">
        <w:rPr>
          <w:rFonts w:ascii="Book Antiqua" w:hAnsi="Book Antiqua"/>
        </w:rPr>
        <w:t>glutamine</w:t>
      </w:r>
      <w:r w:rsidR="006045F7" w:rsidRPr="00A657F5">
        <w:rPr>
          <w:rFonts w:ascii="Book Antiqua" w:hAnsi="Book Antiqua"/>
        </w:rPr>
        <w:t xml:space="preserve"> </w:t>
      </w:r>
      <w:r w:rsidRPr="00A657F5">
        <w:rPr>
          <w:rFonts w:ascii="Book Antiqua" w:hAnsi="Book Antiqua"/>
        </w:rPr>
        <w:t>metabolism</w:t>
      </w:r>
      <w:r w:rsidR="006045F7" w:rsidRPr="00A657F5">
        <w:rPr>
          <w:rFonts w:ascii="Book Antiqua" w:hAnsi="Book Antiqua"/>
        </w:rPr>
        <w:t xml:space="preserve"> </w:t>
      </w:r>
      <w:r w:rsidRPr="00A657F5">
        <w:rPr>
          <w:rFonts w:ascii="Book Antiqua" w:hAnsi="Book Antiqua"/>
        </w:rPr>
        <w:t>inhibitors</w:t>
      </w:r>
      <w:r w:rsidR="006045F7" w:rsidRPr="00A657F5">
        <w:rPr>
          <w:rFonts w:ascii="Book Antiqua" w:hAnsi="Book Antiqua"/>
        </w:rPr>
        <w:t xml:space="preserve"> </w:t>
      </w:r>
      <w:r w:rsidRPr="00A657F5">
        <w:rPr>
          <w:rFonts w:ascii="Book Antiqua" w:hAnsi="Book Antiqua"/>
        </w:rPr>
        <w:t>during</w:t>
      </w:r>
      <w:r w:rsidR="006045F7" w:rsidRPr="00A657F5">
        <w:rPr>
          <w:rFonts w:ascii="Book Antiqua" w:hAnsi="Book Antiqua"/>
        </w:rPr>
        <w:t xml:space="preserve"> </w:t>
      </w:r>
      <w:r w:rsidRPr="00A657F5">
        <w:rPr>
          <w:rFonts w:ascii="Book Antiqua" w:hAnsi="Book Antiqua"/>
        </w:rPr>
        <w:lastRenderedPageBreak/>
        <w:t>chemoradiotherapy</w:t>
      </w:r>
      <w:r w:rsidR="006045F7" w:rsidRPr="00A657F5">
        <w:rPr>
          <w:rFonts w:ascii="Book Antiqua" w:hAnsi="Book Antiqua"/>
        </w:rPr>
        <w:t xml:space="preserve"> </w:t>
      </w:r>
      <w:r w:rsidRPr="00A657F5">
        <w:rPr>
          <w:rFonts w:ascii="Book Antiqua" w:hAnsi="Book Antiqua"/>
        </w:rPr>
        <w:t>have</w:t>
      </w:r>
      <w:r w:rsidR="006045F7" w:rsidRPr="00A657F5">
        <w:rPr>
          <w:rFonts w:ascii="Book Antiqua" w:hAnsi="Book Antiqua"/>
        </w:rPr>
        <w:t xml:space="preserve"> </w:t>
      </w:r>
      <w:r w:rsidRPr="00A657F5">
        <w:rPr>
          <w:rFonts w:ascii="Book Antiqua" w:hAnsi="Book Antiqua"/>
        </w:rPr>
        <w:t>shown</w:t>
      </w:r>
      <w:r w:rsidR="006045F7" w:rsidRPr="00A657F5">
        <w:rPr>
          <w:rFonts w:ascii="Book Antiqua" w:hAnsi="Book Antiqua"/>
        </w:rPr>
        <w:t xml:space="preserve"> </w:t>
      </w:r>
      <w:r w:rsidRPr="00A657F5">
        <w:rPr>
          <w:rFonts w:ascii="Book Antiqua" w:hAnsi="Book Antiqua"/>
        </w:rPr>
        <w:t>certain</w:t>
      </w:r>
      <w:r w:rsidR="006045F7" w:rsidRPr="00A657F5">
        <w:rPr>
          <w:rFonts w:ascii="Book Antiqua" w:hAnsi="Book Antiqua"/>
        </w:rPr>
        <w:t xml:space="preserve"> </w:t>
      </w:r>
      <w:r w:rsidRPr="00A657F5">
        <w:rPr>
          <w:rFonts w:ascii="Book Antiqua" w:hAnsi="Book Antiqua"/>
        </w:rPr>
        <w:t>anti-tumor</w:t>
      </w:r>
      <w:r w:rsidR="006045F7" w:rsidRPr="00A657F5">
        <w:rPr>
          <w:rFonts w:ascii="Book Antiqua" w:hAnsi="Book Antiqua"/>
        </w:rPr>
        <w:t xml:space="preserve"> </w:t>
      </w:r>
      <w:r w:rsidRPr="00A657F5">
        <w:rPr>
          <w:rFonts w:ascii="Book Antiqua" w:hAnsi="Book Antiqua"/>
        </w:rPr>
        <w:t>effects,</w:t>
      </w:r>
      <w:r w:rsidR="006045F7" w:rsidRPr="00A657F5">
        <w:rPr>
          <w:rFonts w:ascii="Book Antiqua" w:hAnsi="Book Antiqua"/>
        </w:rPr>
        <w:t xml:space="preserve"> </w:t>
      </w:r>
      <w:r w:rsidRPr="00A657F5">
        <w:rPr>
          <w:rFonts w:ascii="Book Antiqua" w:hAnsi="Book Antiqua"/>
        </w:rPr>
        <w:t>but</w:t>
      </w:r>
      <w:r w:rsidR="006045F7" w:rsidRPr="00A657F5">
        <w:rPr>
          <w:rFonts w:ascii="Book Antiqua" w:hAnsi="Book Antiqua"/>
        </w:rPr>
        <w:t xml:space="preserve"> </w:t>
      </w:r>
      <w:r w:rsidRPr="00A657F5">
        <w:rPr>
          <w:rFonts w:ascii="Book Antiqua" w:hAnsi="Book Antiqua"/>
        </w:rPr>
        <w:t>there</w:t>
      </w:r>
      <w:r w:rsidR="006045F7" w:rsidRPr="00A657F5">
        <w:rPr>
          <w:rFonts w:ascii="Book Antiqua" w:hAnsi="Book Antiqua"/>
        </w:rPr>
        <w:t xml:space="preserve"> </w:t>
      </w:r>
      <w:r w:rsidRPr="00A657F5">
        <w:rPr>
          <w:rFonts w:ascii="Book Antiqua" w:hAnsi="Book Antiqua"/>
        </w:rPr>
        <w:t>are</w:t>
      </w:r>
      <w:r w:rsidR="006045F7" w:rsidRPr="00A657F5">
        <w:rPr>
          <w:rFonts w:ascii="Book Antiqua" w:hAnsi="Book Antiqua"/>
        </w:rPr>
        <w:t xml:space="preserve"> </w:t>
      </w:r>
      <w:r w:rsidRPr="00A657F5">
        <w:rPr>
          <w:rFonts w:ascii="Book Antiqua" w:hAnsi="Book Antiqua"/>
        </w:rPr>
        <w:t>still</w:t>
      </w:r>
      <w:r w:rsidR="006045F7" w:rsidRPr="00A657F5">
        <w:rPr>
          <w:rFonts w:ascii="Book Antiqua" w:hAnsi="Book Antiqua"/>
        </w:rPr>
        <w:t xml:space="preserve"> </w:t>
      </w:r>
      <w:r w:rsidRPr="00A657F5">
        <w:rPr>
          <w:rFonts w:ascii="Book Antiqua" w:hAnsi="Book Antiqua"/>
        </w:rPr>
        <w:t>many</w:t>
      </w:r>
      <w:r w:rsidR="006045F7" w:rsidRPr="00A657F5">
        <w:rPr>
          <w:rFonts w:ascii="Book Antiqua" w:hAnsi="Book Antiqua"/>
        </w:rPr>
        <w:t xml:space="preserve"> </w:t>
      </w:r>
      <w:r w:rsidRPr="00A657F5">
        <w:rPr>
          <w:rFonts w:ascii="Book Antiqua" w:hAnsi="Book Antiqua"/>
        </w:rPr>
        <w:t>challenges</w:t>
      </w:r>
      <w:r w:rsidR="006045F7" w:rsidRPr="00A657F5">
        <w:rPr>
          <w:rFonts w:ascii="Book Antiqua" w:hAnsi="Book Antiqua"/>
        </w:rPr>
        <w:t xml:space="preserve"> </w:t>
      </w:r>
      <w:r w:rsidRPr="00A657F5">
        <w:rPr>
          <w:rFonts w:ascii="Book Antiqua" w:hAnsi="Book Antiqua"/>
        </w:rPr>
        <w:t>to</w:t>
      </w:r>
      <w:r w:rsidR="006045F7" w:rsidRPr="00A657F5">
        <w:rPr>
          <w:rFonts w:ascii="Book Antiqua" w:hAnsi="Book Antiqua"/>
        </w:rPr>
        <w:t xml:space="preserve"> </w:t>
      </w:r>
      <w:r w:rsidRPr="00A657F5">
        <w:rPr>
          <w:rFonts w:ascii="Book Antiqua" w:hAnsi="Book Antiqua"/>
        </w:rPr>
        <w:t>developing</w:t>
      </w:r>
      <w:r w:rsidR="006045F7" w:rsidRPr="00A657F5">
        <w:rPr>
          <w:rFonts w:ascii="Book Antiqua" w:hAnsi="Book Antiqua"/>
        </w:rPr>
        <w:t xml:space="preserve"> </w:t>
      </w:r>
      <w:r w:rsidRPr="00A657F5">
        <w:rPr>
          <w:rFonts w:ascii="Book Antiqua" w:hAnsi="Book Antiqua"/>
        </w:rPr>
        <w:t>targeted</w:t>
      </w:r>
      <w:r w:rsidR="006045F7" w:rsidRPr="00A657F5">
        <w:rPr>
          <w:rFonts w:ascii="Book Antiqua" w:hAnsi="Book Antiqua"/>
        </w:rPr>
        <w:t xml:space="preserve"> </w:t>
      </w:r>
      <w:r w:rsidRPr="00A657F5">
        <w:rPr>
          <w:rFonts w:ascii="Book Antiqua" w:hAnsi="Book Antiqua"/>
        </w:rPr>
        <w:t>metabolism</w:t>
      </w:r>
      <w:r w:rsidR="006045F7" w:rsidRPr="00A657F5">
        <w:rPr>
          <w:rFonts w:ascii="Book Antiqua" w:hAnsi="Book Antiqua"/>
        </w:rPr>
        <w:t xml:space="preserve"> </w:t>
      </w:r>
      <w:r w:rsidRPr="00A657F5">
        <w:rPr>
          <w:rFonts w:ascii="Book Antiqua" w:hAnsi="Book Antiqua"/>
        </w:rPr>
        <w:t>into</w:t>
      </w:r>
      <w:r w:rsidR="006045F7" w:rsidRPr="00A657F5">
        <w:rPr>
          <w:rFonts w:ascii="Book Antiqua" w:hAnsi="Book Antiqua"/>
        </w:rPr>
        <w:t xml:space="preserve"> </w:t>
      </w:r>
      <w:r w:rsidRPr="00A657F5">
        <w:rPr>
          <w:rFonts w:ascii="Book Antiqua" w:hAnsi="Book Antiqua"/>
        </w:rPr>
        <w:t>an</w:t>
      </w:r>
      <w:r w:rsidR="006045F7" w:rsidRPr="00A657F5">
        <w:rPr>
          <w:rFonts w:ascii="Book Antiqua" w:hAnsi="Book Antiqua"/>
        </w:rPr>
        <w:t xml:space="preserve"> </w:t>
      </w:r>
      <w:r w:rsidRPr="00A657F5">
        <w:rPr>
          <w:rFonts w:ascii="Book Antiqua" w:hAnsi="Book Antiqua"/>
        </w:rPr>
        <w:t>effective</w:t>
      </w:r>
      <w:r w:rsidR="006045F7" w:rsidRPr="00A657F5">
        <w:rPr>
          <w:rFonts w:ascii="Book Antiqua" w:hAnsi="Book Antiqua"/>
        </w:rPr>
        <w:t xml:space="preserve"> </w:t>
      </w:r>
      <w:r w:rsidRPr="00A657F5">
        <w:rPr>
          <w:rFonts w:ascii="Book Antiqua" w:hAnsi="Book Antiqua"/>
        </w:rPr>
        <w:t>anticancer</w:t>
      </w:r>
      <w:r w:rsidR="006045F7" w:rsidRPr="00A657F5">
        <w:rPr>
          <w:rFonts w:ascii="Book Antiqua" w:hAnsi="Book Antiqua"/>
        </w:rPr>
        <w:t xml:space="preserve"> </w:t>
      </w:r>
      <w:r w:rsidRPr="00A657F5">
        <w:rPr>
          <w:rFonts w:ascii="Book Antiqua" w:hAnsi="Book Antiqua"/>
        </w:rPr>
        <w:t>therapy</w:t>
      </w:r>
      <w:r w:rsidR="006045F7" w:rsidRPr="00A657F5">
        <w:rPr>
          <w:rFonts w:ascii="Book Antiqua" w:hAnsi="Book Antiqua"/>
        </w:rPr>
        <w:t xml:space="preserve"> </w:t>
      </w:r>
      <w:r w:rsidRPr="00A657F5">
        <w:rPr>
          <w:rFonts w:ascii="Book Antiqua" w:hAnsi="Book Antiqua"/>
        </w:rPr>
        <w:t>for</w:t>
      </w:r>
      <w:r w:rsidR="006045F7" w:rsidRPr="00A657F5">
        <w:rPr>
          <w:rFonts w:ascii="Book Antiqua" w:hAnsi="Book Antiqua"/>
        </w:rPr>
        <w:t xml:space="preserve"> </w:t>
      </w:r>
      <w:r w:rsidRPr="00A657F5">
        <w:rPr>
          <w:rFonts w:ascii="Book Antiqua" w:hAnsi="Book Antiqua"/>
        </w:rPr>
        <w:t>clinical</w:t>
      </w:r>
      <w:r w:rsidR="006045F7" w:rsidRPr="00A657F5">
        <w:rPr>
          <w:rFonts w:ascii="Book Antiqua" w:hAnsi="Book Antiqua"/>
        </w:rPr>
        <w:t xml:space="preserve"> </w:t>
      </w:r>
      <w:r w:rsidRPr="00A657F5">
        <w:rPr>
          <w:rFonts w:ascii="Book Antiqua" w:hAnsi="Book Antiqua"/>
        </w:rPr>
        <w:t>application.</w:t>
      </w:r>
      <w:r w:rsidR="006045F7" w:rsidRPr="00A657F5">
        <w:rPr>
          <w:rFonts w:ascii="Book Antiqua" w:hAnsi="Book Antiqua"/>
        </w:rPr>
        <w:t xml:space="preserve"> </w:t>
      </w:r>
      <w:r w:rsidRPr="00A657F5">
        <w:rPr>
          <w:rFonts w:ascii="Book Antiqua" w:hAnsi="Book Antiqua"/>
        </w:rPr>
        <w:t>Owing</w:t>
      </w:r>
      <w:r w:rsidR="006045F7" w:rsidRPr="00A657F5">
        <w:rPr>
          <w:rFonts w:ascii="Book Antiqua" w:hAnsi="Book Antiqua"/>
        </w:rPr>
        <w:t xml:space="preserve"> </w:t>
      </w:r>
      <w:r w:rsidRPr="00A657F5">
        <w:rPr>
          <w:rFonts w:ascii="Book Antiqua" w:hAnsi="Book Antiqua"/>
        </w:rPr>
        <w:t>to</w:t>
      </w:r>
      <w:r w:rsidR="006045F7" w:rsidRPr="00A657F5">
        <w:rPr>
          <w:rFonts w:ascii="Book Antiqua" w:hAnsi="Book Antiqua"/>
        </w:rPr>
        <w:t xml:space="preserve"> </w:t>
      </w:r>
      <w:r w:rsidRPr="00A657F5">
        <w:rPr>
          <w:rFonts w:ascii="Book Antiqua" w:hAnsi="Book Antiqua"/>
        </w:rPr>
        <w:t>the</w:t>
      </w:r>
      <w:r w:rsidR="006045F7" w:rsidRPr="00A657F5">
        <w:rPr>
          <w:rFonts w:ascii="Book Antiqua" w:hAnsi="Book Antiqua"/>
        </w:rPr>
        <w:t xml:space="preserve"> </w:t>
      </w:r>
      <w:r w:rsidRPr="00A657F5">
        <w:rPr>
          <w:rFonts w:ascii="Book Antiqua" w:hAnsi="Book Antiqua"/>
        </w:rPr>
        <w:t>complex</w:t>
      </w:r>
      <w:r w:rsidR="006045F7" w:rsidRPr="00A657F5">
        <w:rPr>
          <w:rFonts w:ascii="Book Antiqua" w:hAnsi="Book Antiqua"/>
        </w:rPr>
        <w:t xml:space="preserve"> </w:t>
      </w:r>
      <w:r w:rsidRPr="00A657F5">
        <w:rPr>
          <w:rFonts w:ascii="Book Antiqua" w:hAnsi="Book Antiqua"/>
        </w:rPr>
        <w:t>feedback</w:t>
      </w:r>
      <w:r w:rsidR="006045F7" w:rsidRPr="00A657F5">
        <w:rPr>
          <w:rFonts w:ascii="Book Antiqua" w:hAnsi="Book Antiqua"/>
        </w:rPr>
        <w:t xml:space="preserve"> </w:t>
      </w:r>
      <w:r w:rsidRPr="00A657F5">
        <w:rPr>
          <w:rFonts w:ascii="Book Antiqua" w:hAnsi="Book Antiqua"/>
        </w:rPr>
        <w:t>loops</w:t>
      </w:r>
      <w:r w:rsidR="006045F7" w:rsidRPr="00A657F5">
        <w:rPr>
          <w:rFonts w:ascii="Book Antiqua" w:hAnsi="Book Antiqua"/>
        </w:rPr>
        <w:t xml:space="preserve"> </w:t>
      </w:r>
      <w:r w:rsidRPr="00A657F5">
        <w:rPr>
          <w:rFonts w:ascii="Book Antiqua" w:hAnsi="Book Antiqua"/>
        </w:rPr>
        <w:t>and</w:t>
      </w:r>
      <w:r w:rsidR="006045F7" w:rsidRPr="00A657F5">
        <w:rPr>
          <w:rFonts w:ascii="Book Antiqua" w:hAnsi="Book Antiqua"/>
        </w:rPr>
        <w:t xml:space="preserve"> </w:t>
      </w:r>
      <w:r w:rsidRPr="00A657F5">
        <w:rPr>
          <w:rFonts w:ascii="Book Antiqua" w:hAnsi="Book Antiqua"/>
        </w:rPr>
        <w:t>parallel</w:t>
      </w:r>
      <w:r w:rsidR="006045F7" w:rsidRPr="00A657F5">
        <w:rPr>
          <w:rFonts w:ascii="Book Antiqua" w:hAnsi="Book Antiqua"/>
        </w:rPr>
        <w:t xml:space="preserve"> </w:t>
      </w:r>
      <w:r w:rsidRPr="00A657F5">
        <w:rPr>
          <w:rFonts w:ascii="Book Antiqua" w:hAnsi="Book Antiqua"/>
        </w:rPr>
        <w:t>and</w:t>
      </w:r>
      <w:r w:rsidR="006045F7" w:rsidRPr="00A657F5">
        <w:rPr>
          <w:rFonts w:ascii="Book Antiqua" w:hAnsi="Book Antiqua"/>
        </w:rPr>
        <w:t xml:space="preserve"> </w:t>
      </w:r>
      <w:r w:rsidRPr="00A657F5">
        <w:rPr>
          <w:rFonts w:ascii="Book Antiqua" w:hAnsi="Book Antiqua"/>
        </w:rPr>
        <w:t>interacting</w:t>
      </w:r>
      <w:r w:rsidR="006045F7" w:rsidRPr="00A657F5">
        <w:rPr>
          <w:rFonts w:ascii="Book Antiqua" w:hAnsi="Book Antiqua"/>
        </w:rPr>
        <w:t xml:space="preserve"> </w:t>
      </w:r>
      <w:r w:rsidRPr="00A657F5">
        <w:rPr>
          <w:rFonts w:ascii="Book Antiqua" w:hAnsi="Book Antiqua"/>
        </w:rPr>
        <w:t>energy</w:t>
      </w:r>
      <w:r w:rsidR="006045F7" w:rsidRPr="00A657F5">
        <w:rPr>
          <w:rFonts w:ascii="Book Antiqua" w:hAnsi="Book Antiqua"/>
        </w:rPr>
        <w:t xml:space="preserve"> </w:t>
      </w:r>
      <w:r w:rsidRPr="00A657F5">
        <w:rPr>
          <w:rFonts w:ascii="Book Antiqua" w:hAnsi="Book Antiqua"/>
        </w:rPr>
        <w:t>supply</w:t>
      </w:r>
      <w:r w:rsidR="006045F7" w:rsidRPr="00A657F5">
        <w:rPr>
          <w:rFonts w:ascii="Book Antiqua" w:hAnsi="Book Antiqua"/>
        </w:rPr>
        <w:t xml:space="preserve"> </w:t>
      </w:r>
      <w:r w:rsidRPr="00A657F5">
        <w:rPr>
          <w:rFonts w:ascii="Book Antiqua" w:hAnsi="Book Antiqua"/>
        </w:rPr>
        <w:t>networks</w:t>
      </w:r>
      <w:r w:rsidR="006045F7" w:rsidRPr="00A657F5">
        <w:rPr>
          <w:rFonts w:ascii="Book Antiqua" w:hAnsi="Book Antiqua"/>
        </w:rPr>
        <w:t xml:space="preserve"> </w:t>
      </w:r>
      <w:r w:rsidRPr="00A657F5">
        <w:rPr>
          <w:rFonts w:ascii="Book Antiqua" w:hAnsi="Book Antiqua"/>
        </w:rPr>
        <w:t>in</w:t>
      </w:r>
      <w:r w:rsidR="006045F7" w:rsidRPr="00A657F5">
        <w:rPr>
          <w:rFonts w:ascii="Book Antiqua" w:hAnsi="Book Antiqua"/>
        </w:rPr>
        <w:t xml:space="preserve"> </w:t>
      </w:r>
      <w:r w:rsidRPr="00A657F5">
        <w:rPr>
          <w:rFonts w:ascii="Book Antiqua" w:hAnsi="Book Antiqua"/>
        </w:rPr>
        <w:t>pancreatic</w:t>
      </w:r>
      <w:r w:rsidR="006045F7" w:rsidRPr="00A657F5">
        <w:rPr>
          <w:rFonts w:ascii="Book Antiqua" w:hAnsi="Book Antiqua"/>
        </w:rPr>
        <w:t xml:space="preserve"> </w:t>
      </w:r>
      <w:r w:rsidRPr="00A657F5">
        <w:rPr>
          <w:rFonts w:ascii="Book Antiqua" w:hAnsi="Book Antiqua"/>
        </w:rPr>
        <w:t>cancer</w:t>
      </w:r>
      <w:r w:rsidR="006045F7" w:rsidRPr="00A657F5">
        <w:rPr>
          <w:rFonts w:ascii="Book Antiqua" w:hAnsi="Book Antiqua"/>
        </w:rPr>
        <w:t xml:space="preserve"> </w:t>
      </w:r>
      <w:r w:rsidRPr="00A657F5">
        <w:rPr>
          <w:rFonts w:ascii="Book Antiqua" w:hAnsi="Book Antiqua"/>
        </w:rPr>
        <w:t>cells,</w:t>
      </w:r>
      <w:r w:rsidR="006045F7" w:rsidRPr="00A657F5">
        <w:rPr>
          <w:rFonts w:ascii="Book Antiqua" w:hAnsi="Book Antiqua"/>
        </w:rPr>
        <w:t xml:space="preserve"> </w:t>
      </w:r>
      <w:r w:rsidRPr="00A657F5">
        <w:rPr>
          <w:rFonts w:ascii="Book Antiqua" w:hAnsi="Book Antiqua"/>
        </w:rPr>
        <w:t>it</w:t>
      </w:r>
      <w:r w:rsidR="006045F7" w:rsidRPr="00A657F5">
        <w:rPr>
          <w:rFonts w:ascii="Book Antiqua" w:hAnsi="Book Antiqua"/>
        </w:rPr>
        <w:t xml:space="preserve"> </w:t>
      </w:r>
      <w:r w:rsidRPr="00A657F5">
        <w:rPr>
          <w:rFonts w:ascii="Book Antiqua" w:hAnsi="Book Antiqua"/>
        </w:rPr>
        <w:t>may</w:t>
      </w:r>
      <w:r w:rsidR="006045F7" w:rsidRPr="00A657F5">
        <w:rPr>
          <w:rFonts w:ascii="Book Antiqua" w:hAnsi="Book Antiqua"/>
        </w:rPr>
        <w:t xml:space="preserve"> </w:t>
      </w:r>
      <w:r w:rsidRPr="00A657F5">
        <w:rPr>
          <w:rFonts w:ascii="Book Antiqua" w:hAnsi="Book Antiqua"/>
        </w:rPr>
        <w:t>be</w:t>
      </w:r>
      <w:r w:rsidR="006045F7" w:rsidRPr="00A657F5">
        <w:rPr>
          <w:rFonts w:ascii="Book Antiqua" w:hAnsi="Book Antiqua"/>
        </w:rPr>
        <w:t xml:space="preserve"> </w:t>
      </w:r>
      <w:r w:rsidRPr="00A657F5">
        <w:rPr>
          <w:rFonts w:ascii="Book Antiqua" w:hAnsi="Book Antiqua"/>
        </w:rPr>
        <w:t>difficult</w:t>
      </w:r>
      <w:r w:rsidR="006045F7" w:rsidRPr="00A657F5">
        <w:rPr>
          <w:rFonts w:ascii="Book Antiqua" w:hAnsi="Book Antiqua"/>
        </w:rPr>
        <w:t xml:space="preserve"> </w:t>
      </w:r>
      <w:r w:rsidRPr="00A657F5">
        <w:rPr>
          <w:rFonts w:ascii="Book Antiqua" w:hAnsi="Book Antiqua"/>
        </w:rPr>
        <w:t>to</w:t>
      </w:r>
      <w:r w:rsidR="006045F7" w:rsidRPr="00A657F5">
        <w:rPr>
          <w:rFonts w:ascii="Book Antiqua" w:hAnsi="Book Antiqua"/>
        </w:rPr>
        <w:t xml:space="preserve"> </w:t>
      </w:r>
      <w:r w:rsidRPr="00A657F5">
        <w:rPr>
          <w:rFonts w:ascii="Book Antiqua" w:hAnsi="Book Antiqua"/>
        </w:rPr>
        <w:t>obtain</w:t>
      </w:r>
      <w:r w:rsidR="006045F7" w:rsidRPr="00A657F5">
        <w:rPr>
          <w:rFonts w:ascii="Book Antiqua" w:hAnsi="Book Antiqua"/>
        </w:rPr>
        <w:t xml:space="preserve"> </w:t>
      </w:r>
      <w:r w:rsidRPr="00A657F5">
        <w:rPr>
          <w:rFonts w:ascii="Book Antiqua" w:hAnsi="Book Antiqua"/>
        </w:rPr>
        <w:t>satisfactory</w:t>
      </w:r>
      <w:r w:rsidR="006045F7" w:rsidRPr="00A657F5">
        <w:rPr>
          <w:rFonts w:ascii="Book Antiqua" w:hAnsi="Book Antiqua"/>
        </w:rPr>
        <w:t xml:space="preserve"> </w:t>
      </w:r>
      <w:r w:rsidRPr="00A657F5">
        <w:rPr>
          <w:rFonts w:ascii="Book Antiqua" w:hAnsi="Book Antiqua"/>
        </w:rPr>
        <w:t>results</w:t>
      </w:r>
      <w:r w:rsidR="006045F7" w:rsidRPr="00A657F5">
        <w:rPr>
          <w:rFonts w:ascii="Book Antiqua" w:hAnsi="Book Antiqua"/>
        </w:rPr>
        <w:t xml:space="preserve"> </w:t>
      </w:r>
      <w:r w:rsidRPr="00A657F5">
        <w:rPr>
          <w:rFonts w:ascii="Book Antiqua" w:hAnsi="Book Antiqua"/>
        </w:rPr>
        <w:t>by</w:t>
      </w:r>
      <w:r w:rsidR="006045F7" w:rsidRPr="00A657F5">
        <w:rPr>
          <w:rFonts w:ascii="Book Antiqua" w:hAnsi="Book Antiqua"/>
        </w:rPr>
        <w:t xml:space="preserve"> </w:t>
      </w:r>
      <w:r w:rsidRPr="00A657F5">
        <w:rPr>
          <w:rFonts w:ascii="Book Antiqua" w:hAnsi="Book Antiqua"/>
        </w:rPr>
        <w:t>inhibiting</w:t>
      </w:r>
      <w:r w:rsidR="006045F7" w:rsidRPr="00A657F5">
        <w:rPr>
          <w:rFonts w:ascii="Book Antiqua" w:hAnsi="Book Antiqua"/>
        </w:rPr>
        <w:t xml:space="preserve"> </w:t>
      </w:r>
      <w:r w:rsidRPr="00A657F5">
        <w:rPr>
          <w:rFonts w:ascii="Book Antiqua" w:hAnsi="Book Antiqua"/>
        </w:rPr>
        <w:t>a</w:t>
      </w:r>
      <w:r w:rsidR="006045F7" w:rsidRPr="00A657F5">
        <w:rPr>
          <w:rFonts w:ascii="Book Antiqua" w:hAnsi="Book Antiqua"/>
        </w:rPr>
        <w:t xml:space="preserve"> </w:t>
      </w:r>
      <w:r w:rsidRPr="00A657F5">
        <w:rPr>
          <w:rFonts w:ascii="Book Antiqua" w:hAnsi="Book Antiqua"/>
        </w:rPr>
        <w:t>single</w:t>
      </w:r>
      <w:r w:rsidR="006045F7" w:rsidRPr="00A657F5">
        <w:rPr>
          <w:rFonts w:ascii="Book Antiqua" w:hAnsi="Book Antiqua"/>
        </w:rPr>
        <w:t xml:space="preserve"> </w:t>
      </w:r>
      <w:r w:rsidRPr="00A657F5">
        <w:rPr>
          <w:rFonts w:ascii="Book Antiqua" w:hAnsi="Book Antiqua"/>
        </w:rPr>
        <w:t>pathway</w:t>
      </w:r>
      <w:r w:rsidR="006045F7" w:rsidRPr="00A657F5">
        <w:rPr>
          <w:rFonts w:ascii="Book Antiqua" w:hAnsi="Book Antiqua"/>
        </w:rPr>
        <w:t xml:space="preserve"> </w:t>
      </w:r>
      <w:r w:rsidRPr="00A657F5">
        <w:rPr>
          <w:rFonts w:ascii="Book Antiqua" w:hAnsi="Book Antiqua"/>
        </w:rPr>
        <w:t>in</w:t>
      </w:r>
      <w:r w:rsidR="006045F7" w:rsidRPr="00A657F5">
        <w:rPr>
          <w:rFonts w:ascii="Book Antiqua" w:hAnsi="Book Antiqua"/>
        </w:rPr>
        <w:t xml:space="preserve"> </w:t>
      </w:r>
      <w:r w:rsidRPr="00A657F5">
        <w:rPr>
          <w:rFonts w:ascii="Book Antiqua" w:hAnsi="Book Antiqua"/>
        </w:rPr>
        <w:t>the</w:t>
      </w:r>
      <w:r w:rsidR="006045F7" w:rsidRPr="00A657F5">
        <w:rPr>
          <w:rFonts w:ascii="Book Antiqua" w:hAnsi="Book Antiqua"/>
        </w:rPr>
        <w:t xml:space="preserve"> </w:t>
      </w:r>
      <w:r w:rsidRPr="00A657F5">
        <w:rPr>
          <w:rFonts w:ascii="Book Antiqua" w:hAnsi="Book Antiqua"/>
        </w:rPr>
        <w:t>energy</w:t>
      </w:r>
      <w:r w:rsidR="006045F7" w:rsidRPr="00A657F5">
        <w:rPr>
          <w:rFonts w:ascii="Book Antiqua" w:hAnsi="Book Antiqua"/>
        </w:rPr>
        <w:t xml:space="preserve"> </w:t>
      </w:r>
      <w:r w:rsidRPr="00A657F5">
        <w:rPr>
          <w:rFonts w:ascii="Book Antiqua" w:hAnsi="Book Antiqua"/>
        </w:rPr>
        <w:t>metaboli</w:t>
      </w:r>
      <w:r w:rsidR="00CA25A5" w:rsidRPr="00A657F5">
        <w:rPr>
          <w:rFonts w:ascii="Book Antiqua" w:hAnsi="Book Antiqua"/>
          <w:lang w:eastAsia="zh-CN"/>
        </w:rPr>
        <w:t>c</w:t>
      </w:r>
      <w:r w:rsidR="006045F7" w:rsidRPr="00A657F5">
        <w:rPr>
          <w:rFonts w:ascii="Book Antiqua" w:hAnsi="Book Antiqua"/>
        </w:rPr>
        <w:t xml:space="preserve"> </w:t>
      </w:r>
      <w:r w:rsidRPr="00A657F5">
        <w:rPr>
          <w:rFonts w:ascii="Book Antiqua" w:hAnsi="Book Antiqua"/>
        </w:rPr>
        <w:t>pathway</w:t>
      </w:r>
      <w:r w:rsidR="006045F7" w:rsidRPr="00A657F5">
        <w:rPr>
          <w:rFonts w:ascii="Book Antiqua" w:hAnsi="Book Antiqua"/>
        </w:rPr>
        <w:t xml:space="preserve"> </w:t>
      </w:r>
      <w:r w:rsidRPr="00A657F5">
        <w:rPr>
          <w:rFonts w:ascii="Book Antiqua" w:hAnsi="Book Antiqua"/>
        </w:rPr>
        <w:t>of</w:t>
      </w:r>
      <w:r w:rsidR="006045F7" w:rsidRPr="00A657F5">
        <w:rPr>
          <w:rFonts w:ascii="Book Antiqua" w:hAnsi="Book Antiqua"/>
        </w:rPr>
        <w:t xml:space="preserve"> </w:t>
      </w:r>
      <w:r w:rsidRPr="00A657F5">
        <w:rPr>
          <w:rFonts w:ascii="Book Antiqua" w:hAnsi="Book Antiqua"/>
        </w:rPr>
        <w:t>cancer</w:t>
      </w:r>
      <w:r w:rsidR="006045F7" w:rsidRPr="00A657F5">
        <w:rPr>
          <w:rFonts w:ascii="Book Antiqua" w:hAnsi="Book Antiqua"/>
        </w:rPr>
        <w:t xml:space="preserve"> </w:t>
      </w:r>
      <w:r w:rsidRPr="00A657F5">
        <w:rPr>
          <w:rFonts w:ascii="Book Antiqua" w:hAnsi="Book Antiqua"/>
        </w:rPr>
        <w:t>cells.</w:t>
      </w:r>
      <w:r w:rsidR="006045F7" w:rsidRPr="00A657F5">
        <w:rPr>
          <w:rFonts w:ascii="Book Antiqua" w:hAnsi="Book Antiqua"/>
        </w:rPr>
        <w:t xml:space="preserve"> </w:t>
      </w:r>
      <w:r w:rsidRPr="00A657F5">
        <w:rPr>
          <w:rFonts w:ascii="Book Antiqua" w:hAnsi="Book Antiqua"/>
        </w:rPr>
        <w:t>The</w:t>
      </w:r>
      <w:r w:rsidR="006045F7" w:rsidRPr="00A657F5">
        <w:rPr>
          <w:rFonts w:ascii="Book Antiqua" w:hAnsi="Book Antiqua"/>
        </w:rPr>
        <w:t xml:space="preserve"> </w:t>
      </w:r>
      <w:r w:rsidRPr="00A657F5">
        <w:rPr>
          <w:rFonts w:ascii="Book Antiqua" w:hAnsi="Book Antiqua"/>
        </w:rPr>
        <w:t>combined</w:t>
      </w:r>
      <w:r w:rsidR="006045F7" w:rsidRPr="00A657F5">
        <w:rPr>
          <w:rFonts w:ascii="Book Antiqua" w:hAnsi="Book Antiqua"/>
        </w:rPr>
        <w:t xml:space="preserve"> </w:t>
      </w:r>
      <w:r w:rsidRPr="00A657F5">
        <w:rPr>
          <w:rFonts w:ascii="Book Antiqua" w:hAnsi="Book Antiqua"/>
        </w:rPr>
        <w:t>application</w:t>
      </w:r>
      <w:r w:rsidR="006045F7" w:rsidRPr="00A657F5">
        <w:rPr>
          <w:rFonts w:ascii="Book Antiqua" w:hAnsi="Book Antiqua"/>
        </w:rPr>
        <w:t xml:space="preserve"> </w:t>
      </w:r>
      <w:r w:rsidRPr="00A657F5">
        <w:rPr>
          <w:rFonts w:ascii="Book Antiqua" w:hAnsi="Book Antiqua"/>
        </w:rPr>
        <w:t>of</w:t>
      </w:r>
      <w:r w:rsidR="006045F7" w:rsidRPr="00A657F5">
        <w:rPr>
          <w:rFonts w:ascii="Book Antiqua" w:hAnsi="Book Antiqua"/>
        </w:rPr>
        <w:t xml:space="preserve"> </w:t>
      </w:r>
      <w:r w:rsidRPr="00A657F5">
        <w:rPr>
          <w:rFonts w:ascii="Book Antiqua" w:hAnsi="Book Antiqua"/>
        </w:rPr>
        <w:t>multiple</w:t>
      </w:r>
      <w:r w:rsidR="006045F7" w:rsidRPr="00A657F5">
        <w:rPr>
          <w:rFonts w:ascii="Book Antiqua" w:hAnsi="Book Antiqua"/>
        </w:rPr>
        <w:t xml:space="preserve"> </w:t>
      </w:r>
      <w:r w:rsidRPr="00A657F5">
        <w:rPr>
          <w:rFonts w:ascii="Book Antiqua" w:hAnsi="Book Antiqua"/>
        </w:rPr>
        <w:t>anti-metabolic</w:t>
      </w:r>
      <w:r w:rsidR="006045F7" w:rsidRPr="00A657F5">
        <w:rPr>
          <w:rFonts w:ascii="Book Antiqua" w:hAnsi="Book Antiqua"/>
        </w:rPr>
        <w:t xml:space="preserve"> </w:t>
      </w:r>
      <w:r w:rsidRPr="00A657F5">
        <w:rPr>
          <w:rFonts w:ascii="Book Antiqua" w:hAnsi="Book Antiqua"/>
        </w:rPr>
        <w:t>drugs</w:t>
      </w:r>
      <w:r w:rsidR="006045F7" w:rsidRPr="00A657F5">
        <w:rPr>
          <w:rFonts w:ascii="Book Antiqua" w:hAnsi="Book Antiqua"/>
        </w:rPr>
        <w:t xml:space="preserve"> </w:t>
      </w:r>
      <w:r w:rsidRPr="00A657F5">
        <w:rPr>
          <w:rFonts w:ascii="Book Antiqua" w:hAnsi="Book Antiqua"/>
        </w:rPr>
        <w:t>and</w:t>
      </w:r>
      <w:r w:rsidR="006045F7" w:rsidRPr="00A657F5">
        <w:rPr>
          <w:rFonts w:ascii="Book Antiqua" w:hAnsi="Book Antiqua"/>
        </w:rPr>
        <w:t xml:space="preserve"> </w:t>
      </w:r>
      <w:r w:rsidRPr="00A657F5">
        <w:rPr>
          <w:rFonts w:ascii="Book Antiqua" w:hAnsi="Book Antiqua"/>
        </w:rPr>
        <w:t>multi-target</w:t>
      </w:r>
      <w:r w:rsidR="006045F7" w:rsidRPr="00A657F5">
        <w:rPr>
          <w:rFonts w:ascii="Book Antiqua" w:hAnsi="Book Antiqua"/>
        </w:rPr>
        <w:t xml:space="preserve"> </w:t>
      </w:r>
      <w:r w:rsidRPr="00A657F5">
        <w:rPr>
          <w:rFonts w:ascii="Book Antiqua" w:hAnsi="Book Antiqua"/>
        </w:rPr>
        <w:t>intervention</w:t>
      </w:r>
      <w:r w:rsidR="006045F7" w:rsidRPr="00A657F5">
        <w:rPr>
          <w:rFonts w:ascii="Book Antiqua" w:hAnsi="Book Antiqua"/>
        </w:rPr>
        <w:t xml:space="preserve"> </w:t>
      </w:r>
      <w:r w:rsidRPr="00A657F5">
        <w:rPr>
          <w:rFonts w:ascii="Book Antiqua" w:hAnsi="Book Antiqua"/>
        </w:rPr>
        <w:t>has</w:t>
      </w:r>
      <w:r w:rsidR="006045F7" w:rsidRPr="00A657F5">
        <w:rPr>
          <w:rFonts w:ascii="Book Antiqua" w:hAnsi="Book Antiqua"/>
        </w:rPr>
        <w:t xml:space="preserve"> </w:t>
      </w:r>
      <w:r w:rsidRPr="00A657F5">
        <w:rPr>
          <w:rFonts w:ascii="Book Antiqua" w:hAnsi="Book Antiqua"/>
        </w:rPr>
        <w:t>a</w:t>
      </w:r>
      <w:r w:rsidR="006045F7" w:rsidRPr="00A657F5">
        <w:rPr>
          <w:rFonts w:ascii="Book Antiqua" w:hAnsi="Book Antiqua"/>
        </w:rPr>
        <w:t xml:space="preserve"> </w:t>
      </w:r>
      <w:r w:rsidRPr="00A657F5">
        <w:rPr>
          <w:rFonts w:ascii="Book Antiqua" w:hAnsi="Book Antiqua"/>
        </w:rPr>
        <w:t>broad</w:t>
      </w:r>
      <w:r w:rsidR="006045F7" w:rsidRPr="00A657F5">
        <w:rPr>
          <w:rFonts w:ascii="Book Antiqua" w:hAnsi="Book Antiqua"/>
        </w:rPr>
        <w:t xml:space="preserve"> </w:t>
      </w:r>
      <w:r w:rsidRPr="00A657F5">
        <w:rPr>
          <w:rFonts w:ascii="Book Antiqua" w:hAnsi="Book Antiqua"/>
        </w:rPr>
        <w:t>development</w:t>
      </w:r>
      <w:r w:rsidR="006045F7" w:rsidRPr="00A657F5">
        <w:rPr>
          <w:rFonts w:ascii="Book Antiqua" w:hAnsi="Book Antiqua"/>
        </w:rPr>
        <w:t xml:space="preserve"> </w:t>
      </w:r>
      <w:r w:rsidRPr="00A657F5">
        <w:rPr>
          <w:rFonts w:ascii="Book Antiqua" w:hAnsi="Book Antiqua"/>
        </w:rPr>
        <w:t>potential,</w:t>
      </w:r>
      <w:r w:rsidR="006045F7" w:rsidRPr="00A657F5">
        <w:rPr>
          <w:rFonts w:ascii="Book Antiqua" w:hAnsi="Book Antiqua"/>
        </w:rPr>
        <w:t xml:space="preserve"> </w:t>
      </w:r>
      <w:r w:rsidRPr="00A657F5">
        <w:rPr>
          <w:rFonts w:ascii="Book Antiqua" w:hAnsi="Book Antiqua"/>
        </w:rPr>
        <w:t>and</w:t>
      </w:r>
      <w:r w:rsidR="006045F7" w:rsidRPr="00A657F5">
        <w:rPr>
          <w:rFonts w:ascii="Book Antiqua" w:hAnsi="Book Antiqua"/>
        </w:rPr>
        <w:t xml:space="preserve"> </w:t>
      </w:r>
      <w:r w:rsidRPr="00A657F5">
        <w:rPr>
          <w:rFonts w:ascii="Book Antiqua" w:hAnsi="Book Antiqua"/>
        </w:rPr>
        <w:t>individualized</w:t>
      </w:r>
      <w:r w:rsidR="006045F7" w:rsidRPr="00A657F5">
        <w:rPr>
          <w:rFonts w:ascii="Book Antiqua" w:hAnsi="Book Antiqua"/>
        </w:rPr>
        <w:t xml:space="preserve"> </w:t>
      </w:r>
      <w:r w:rsidRPr="00A657F5">
        <w:rPr>
          <w:rFonts w:ascii="Book Antiqua" w:hAnsi="Book Antiqua"/>
        </w:rPr>
        <w:t>treatment</w:t>
      </w:r>
      <w:r w:rsidR="006045F7" w:rsidRPr="00A657F5">
        <w:rPr>
          <w:rFonts w:ascii="Book Antiqua" w:hAnsi="Book Antiqua"/>
        </w:rPr>
        <w:t xml:space="preserve"> </w:t>
      </w:r>
      <w:r w:rsidRPr="00A657F5">
        <w:rPr>
          <w:rFonts w:ascii="Book Antiqua" w:hAnsi="Book Antiqua"/>
        </w:rPr>
        <w:t>based</w:t>
      </w:r>
      <w:r w:rsidR="006045F7" w:rsidRPr="00A657F5">
        <w:rPr>
          <w:rFonts w:ascii="Book Antiqua" w:hAnsi="Book Antiqua"/>
        </w:rPr>
        <w:t xml:space="preserve"> </w:t>
      </w:r>
      <w:r w:rsidRPr="00A657F5">
        <w:rPr>
          <w:rFonts w:ascii="Book Antiqua" w:hAnsi="Book Antiqua"/>
        </w:rPr>
        <w:t>on</w:t>
      </w:r>
      <w:r w:rsidR="006045F7" w:rsidRPr="00A657F5">
        <w:rPr>
          <w:rFonts w:ascii="Book Antiqua" w:hAnsi="Book Antiqua"/>
        </w:rPr>
        <w:t xml:space="preserve"> </w:t>
      </w:r>
      <w:r w:rsidRPr="00A657F5">
        <w:rPr>
          <w:rFonts w:ascii="Book Antiqua" w:hAnsi="Book Antiqua"/>
        </w:rPr>
        <w:t>tumor</w:t>
      </w:r>
      <w:r w:rsidR="006045F7" w:rsidRPr="00A657F5">
        <w:rPr>
          <w:rFonts w:ascii="Book Antiqua" w:hAnsi="Book Antiqua"/>
        </w:rPr>
        <w:t xml:space="preserve"> </w:t>
      </w:r>
      <w:r w:rsidRPr="00A657F5">
        <w:rPr>
          <w:rFonts w:ascii="Book Antiqua" w:hAnsi="Book Antiqua"/>
        </w:rPr>
        <w:t>cell</w:t>
      </w:r>
      <w:r w:rsidR="006045F7" w:rsidRPr="00A657F5">
        <w:rPr>
          <w:rFonts w:ascii="Book Antiqua" w:hAnsi="Book Antiqua"/>
        </w:rPr>
        <w:t xml:space="preserve"> </w:t>
      </w:r>
      <w:r w:rsidRPr="00A657F5">
        <w:rPr>
          <w:rFonts w:ascii="Book Antiqua" w:hAnsi="Book Antiqua"/>
        </w:rPr>
        <w:t>metaboli</w:t>
      </w:r>
      <w:r w:rsidR="00CA25A5" w:rsidRPr="00A657F5">
        <w:rPr>
          <w:rFonts w:ascii="Book Antiqua" w:hAnsi="Book Antiqua"/>
          <w:lang w:eastAsia="zh-CN"/>
        </w:rPr>
        <w:t>c</w:t>
      </w:r>
      <w:r w:rsidR="006045F7" w:rsidRPr="00A657F5">
        <w:rPr>
          <w:rFonts w:ascii="Book Antiqua" w:hAnsi="Book Antiqua"/>
        </w:rPr>
        <w:t xml:space="preserve"> </w:t>
      </w:r>
      <w:r w:rsidRPr="00A657F5">
        <w:rPr>
          <w:rFonts w:ascii="Book Antiqua" w:hAnsi="Book Antiqua"/>
        </w:rPr>
        <w:t>patterns</w:t>
      </w:r>
      <w:r w:rsidR="006045F7" w:rsidRPr="00A657F5">
        <w:rPr>
          <w:rFonts w:ascii="Book Antiqua" w:hAnsi="Book Antiqua"/>
        </w:rPr>
        <w:t xml:space="preserve"> </w:t>
      </w:r>
      <w:r w:rsidRPr="00A657F5">
        <w:rPr>
          <w:rFonts w:ascii="Book Antiqua" w:hAnsi="Book Antiqua"/>
        </w:rPr>
        <w:t>may</w:t>
      </w:r>
      <w:r w:rsidR="006045F7" w:rsidRPr="00A657F5">
        <w:rPr>
          <w:rFonts w:ascii="Book Antiqua" w:hAnsi="Book Antiqua"/>
        </w:rPr>
        <w:t xml:space="preserve"> </w:t>
      </w:r>
      <w:r w:rsidRPr="00A657F5">
        <w:rPr>
          <w:rFonts w:ascii="Book Antiqua" w:hAnsi="Book Antiqua"/>
        </w:rPr>
        <w:t>further</w:t>
      </w:r>
      <w:r w:rsidR="006045F7" w:rsidRPr="00A657F5">
        <w:rPr>
          <w:rFonts w:ascii="Book Antiqua" w:hAnsi="Book Antiqua"/>
        </w:rPr>
        <w:t xml:space="preserve"> </w:t>
      </w:r>
      <w:r w:rsidRPr="00A657F5">
        <w:rPr>
          <w:rFonts w:ascii="Book Antiqua" w:hAnsi="Book Antiqua"/>
        </w:rPr>
        <w:t>improve</w:t>
      </w:r>
      <w:r w:rsidR="006045F7" w:rsidRPr="00A657F5">
        <w:rPr>
          <w:rFonts w:ascii="Book Antiqua" w:hAnsi="Book Antiqua"/>
        </w:rPr>
        <w:t xml:space="preserve"> </w:t>
      </w:r>
      <w:r w:rsidRPr="00A657F5">
        <w:rPr>
          <w:rFonts w:ascii="Book Antiqua" w:hAnsi="Book Antiqua"/>
        </w:rPr>
        <w:t>the</w:t>
      </w:r>
      <w:r w:rsidR="006045F7" w:rsidRPr="00A657F5">
        <w:rPr>
          <w:rFonts w:ascii="Book Antiqua" w:hAnsi="Book Antiqua"/>
        </w:rPr>
        <w:t xml:space="preserve"> </w:t>
      </w:r>
      <w:r w:rsidRPr="00A657F5">
        <w:rPr>
          <w:rFonts w:ascii="Book Antiqua" w:hAnsi="Book Antiqua"/>
        </w:rPr>
        <w:t>therapeutic</w:t>
      </w:r>
      <w:r w:rsidR="006045F7" w:rsidRPr="00A657F5">
        <w:rPr>
          <w:rFonts w:ascii="Book Antiqua" w:hAnsi="Book Antiqua"/>
        </w:rPr>
        <w:t xml:space="preserve"> </w:t>
      </w:r>
      <w:r w:rsidRPr="00A657F5">
        <w:rPr>
          <w:rFonts w:ascii="Book Antiqua" w:hAnsi="Book Antiqua"/>
        </w:rPr>
        <w:t>effect</w:t>
      </w:r>
      <w:r w:rsidR="006045F7" w:rsidRPr="00A657F5">
        <w:rPr>
          <w:rFonts w:ascii="Book Antiqua" w:hAnsi="Book Antiqua"/>
        </w:rPr>
        <w:t xml:space="preserve"> </w:t>
      </w:r>
      <w:r w:rsidRPr="00A657F5">
        <w:rPr>
          <w:rFonts w:ascii="Book Antiqua" w:hAnsi="Book Antiqua"/>
        </w:rPr>
        <w:t>in</w:t>
      </w:r>
      <w:r w:rsidR="006045F7" w:rsidRPr="00A657F5">
        <w:rPr>
          <w:rFonts w:ascii="Book Antiqua" w:hAnsi="Book Antiqua"/>
        </w:rPr>
        <w:t xml:space="preserve"> </w:t>
      </w:r>
      <w:r w:rsidRPr="00A657F5">
        <w:rPr>
          <w:rFonts w:ascii="Book Antiqua" w:hAnsi="Book Antiqua"/>
        </w:rPr>
        <w:t>pancreatic</w:t>
      </w:r>
      <w:r w:rsidR="006045F7" w:rsidRPr="00A657F5">
        <w:rPr>
          <w:rFonts w:ascii="Book Antiqua" w:hAnsi="Book Antiqua"/>
        </w:rPr>
        <w:t xml:space="preserve"> </w:t>
      </w:r>
      <w:r w:rsidRPr="00A657F5">
        <w:rPr>
          <w:rFonts w:ascii="Book Antiqua" w:hAnsi="Book Antiqua"/>
        </w:rPr>
        <w:t>cancer.</w:t>
      </w:r>
    </w:p>
    <w:p w14:paraId="13883EA3" w14:textId="77777777" w:rsidR="00BA36DE" w:rsidRPr="00A657F5" w:rsidRDefault="00BA36DE" w:rsidP="00A657F5">
      <w:pPr>
        <w:spacing w:line="360" w:lineRule="auto"/>
        <w:jc w:val="both"/>
        <w:rPr>
          <w:rFonts w:ascii="Book Antiqua" w:hAnsi="Book Antiqua"/>
          <w:color w:val="000000" w:themeColor="text1"/>
        </w:rPr>
      </w:pPr>
    </w:p>
    <w:p w14:paraId="47FE3F89" w14:textId="77777777" w:rsidR="008C7DE7" w:rsidRPr="00A657F5" w:rsidRDefault="008C7DE7" w:rsidP="00A657F5">
      <w:pPr>
        <w:spacing w:line="360" w:lineRule="auto"/>
        <w:jc w:val="both"/>
        <w:rPr>
          <w:rFonts w:ascii="Book Antiqua" w:hAnsi="Book Antiqua"/>
          <w:color w:val="000000" w:themeColor="text1"/>
        </w:rPr>
      </w:pPr>
    </w:p>
    <w:p w14:paraId="5BBC1DDA" w14:textId="77777777" w:rsidR="008C7DE7" w:rsidRPr="00A657F5" w:rsidRDefault="008C7DE7" w:rsidP="00A657F5">
      <w:pPr>
        <w:spacing w:line="360" w:lineRule="auto"/>
        <w:jc w:val="both"/>
        <w:rPr>
          <w:rFonts w:ascii="Book Antiqua" w:hAnsi="Book Antiqua"/>
          <w:color w:val="000000" w:themeColor="text1"/>
        </w:rPr>
      </w:pPr>
    </w:p>
    <w:bookmarkEnd w:id="136"/>
    <w:bookmarkEnd w:id="137"/>
    <w:bookmarkEnd w:id="138"/>
    <w:p w14:paraId="6CD7B48D" w14:textId="77777777"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color w:val="000000" w:themeColor="text1"/>
        </w:rPr>
        <w:t>REFERENCES</w:t>
      </w:r>
    </w:p>
    <w:p w14:paraId="327517A3" w14:textId="77777777" w:rsidR="00681368" w:rsidRPr="00A657F5" w:rsidRDefault="00681368" w:rsidP="00A657F5">
      <w:pPr>
        <w:spacing w:line="360" w:lineRule="auto"/>
        <w:jc w:val="both"/>
        <w:rPr>
          <w:rFonts w:ascii="Book Antiqua" w:hAnsi="Book Antiqua"/>
        </w:rPr>
      </w:pPr>
      <w:bookmarkStart w:id="143" w:name="OLE_LINK6833"/>
      <w:bookmarkStart w:id="144" w:name="OLE_LINK6834"/>
      <w:bookmarkStart w:id="145" w:name="OLE_LINK6835"/>
      <w:bookmarkStart w:id="146" w:name="OLE_LINK6836"/>
      <w:bookmarkStart w:id="147" w:name="OLE_LINK6837"/>
      <w:r w:rsidRPr="00A657F5">
        <w:rPr>
          <w:rFonts w:ascii="Book Antiqua" w:hAnsi="Book Antiqua"/>
        </w:rPr>
        <w:t xml:space="preserve">1 </w:t>
      </w:r>
      <w:r w:rsidRPr="00A657F5">
        <w:rPr>
          <w:rFonts w:ascii="Book Antiqua" w:hAnsi="Book Antiqua"/>
          <w:b/>
          <w:bCs/>
        </w:rPr>
        <w:t>Cai J</w:t>
      </w:r>
      <w:r w:rsidRPr="00A657F5">
        <w:rPr>
          <w:rFonts w:ascii="Book Antiqua" w:hAnsi="Book Antiqua"/>
        </w:rPr>
        <w:t xml:space="preserve">, Chen H, Lu M, Zhang Y, Lu B, You L, Zhang T, Dai M, Zhao Y. Advances in the epidemiology of pancreatic cancer: Trends, risk factors, screening, and prognosis. </w:t>
      </w:r>
      <w:r w:rsidRPr="00A657F5">
        <w:rPr>
          <w:rFonts w:ascii="Book Antiqua" w:hAnsi="Book Antiqua"/>
          <w:i/>
          <w:iCs/>
        </w:rPr>
        <w:t>Cancer Lett</w:t>
      </w:r>
      <w:r w:rsidRPr="00A657F5">
        <w:rPr>
          <w:rFonts w:ascii="Book Antiqua" w:hAnsi="Book Antiqua"/>
        </w:rPr>
        <w:t xml:space="preserve"> 2021; </w:t>
      </w:r>
      <w:r w:rsidRPr="00A657F5">
        <w:rPr>
          <w:rFonts w:ascii="Book Antiqua" w:hAnsi="Book Antiqua"/>
          <w:b/>
          <w:bCs/>
        </w:rPr>
        <w:t>520</w:t>
      </w:r>
      <w:r w:rsidRPr="00A657F5">
        <w:rPr>
          <w:rFonts w:ascii="Book Antiqua" w:hAnsi="Book Antiqua"/>
        </w:rPr>
        <w:t>: 1-11 [PMID: 34216688 DOI: 10.1016/j.canlet.2021.06.027]</w:t>
      </w:r>
    </w:p>
    <w:p w14:paraId="5118A38D"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2 </w:t>
      </w:r>
      <w:r w:rsidRPr="00A657F5">
        <w:rPr>
          <w:rFonts w:ascii="Book Antiqua" w:hAnsi="Book Antiqua"/>
          <w:b/>
          <w:bCs/>
        </w:rPr>
        <w:t>Klein AP</w:t>
      </w:r>
      <w:r w:rsidRPr="00A657F5">
        <w:rPr>
          <w:rFonts w:ascii="Book Antiqua" w:hAnsi="Book Antiqua"/>
        </w:rPr>
        <w:t xml:space="preserve">. Pancreatic cancer epidemiology: understanding the role of lifestyle and inherited risk factors. </w:t>
      </w:r>
      <w:r w:rsidRPr="00A657F5">
        <w:rPr>
          <w:rFonts w:ascii="Book Antiqua" w:hAnsi="Book Antiqua"/>
          <w:i/>
          <w:iCs/>
        </w:rPr>
        <w:t>Nat Rev Gastroenterol Hepatol</w:t>
      </w:r>
      <w:r w:rsidRPr="00A657F5">
        <w:rPr>
          <w:rFonts w:ascii="Book Antiqua" w:hAnsi="Book Antiqua"/>
        </w:rPr>
        <w:t xml:space="preserve"> 2021; </w:t>
      </w:r>
      <w:r w:rsidRPr="00A657F5">
        <w:rPr>
          <w:rFonts w:ascii="Book Antiqua" w:hAnsi="Book Antiqua"/>
          <w:b/>
          <w:bCs/>
        </w:rPr>
        <w:t>18</w:t>
      </w:r>
      <w:r w:rsidRPr="00A657F5">
        <w:rPr>
          <w:rFonts w:ascii="Book Antiqua" w:hAnsi="Book Antiqua"/>
        </w:rPr>
        <w:t>: 493-502 [PMID: 34002083 DOI: 10.1038/s41575-021-00457-x]</w:t>
      </w:r>
    </w:p>
    <w:p w14:paraId="3947422C"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3 </w:t>
      </w:r>
      <w:r w:rsidRPr="00A657F5">
        <w:rPr>
          <w:rFonts w:ascii="Book Antiqua" w:hAnsi="Book Antiqua"/>
          <w:b/>
          <w:bCs/>
        </w:rPr>
        <w:t>Wood LD</w:t>
      </w:r>
      <w:r w:rsidRPr="00A657F5">
        <w:rPr>
          <w:rFonts w:ascii="Book Antiqua" w:hAnsi="Book Antiqua"/>
        </w:rPr>
        <w:t xml:space="preserve">, Canto MI, Jaffee EM, Simeone DM. Pancreatic Cancer: Pathogenesis, Screening, Diagnosis, and Treatment. </w:t>
      </w:r>
      <w:r w:rsidRPr="00A657F5">
        <w:rPr>
          <w:rFonts w:ascii="Book Antiqua" w:hAnsi="Book Antiqua"/>
          <w:i/>
          <w:iCs/>
        </w:rPr>
        <w:t>Gastroenterology</w:t>
      </w:r>
      <w:r w:rsidRPr="00A657F5">
        <w:rPr>
          <w:rFonts w:ascii="Book Antiqua" w:hAnsi="Book Antiqua"/>
        </w:rPr>
        <w:t xml:space="preserve"> 2022; </w:t>
      </w:r>
      <w:r w:rsidRPr="00A657F5">
        <w:rPr>
          <w:rFonts w:ascii="Book Antiqua" w:hAnsi="Book Antiqua"/>
          <w:b/>
          <w:bCs/>
        </w:rPr>
        <w:t>163</w:t>
      </w:r>
      <w:r w:rsidRPr="00A657F5">
        <w:rPr>
          <w:rFonts w:ascii="Book Antiqua" w:hAnsi="Book Antiqua"/>
        </w:rPr>
        <w:t>: 386-402.e1 [PMID: 35398344 DOI: 10.1053/j.gastro.2022.03.056]</w:t>
      </w:r>
    </w:p>
    <w:p w14:paraId="7DC265AD"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4 </w:t>
      </w:r>
      <w:r w:rsidRPr="00A657F5">
        <w:rPr>
          <w:rFonts w:ascii="Book Antiqua" w:hAnsi="Book Antiqua"/>
          <w:b/>
          <w:bCs/>
        </w:rPr>
        <w:t>Qin C</w:t>
      </w:r>
      <w:r w:rsidRPr="00A657F5">
        <w:rPr>
          <w:rFonts w:ascii="Book Antiqua" w:hAnsi="Book Antiqua"/>
        </w:rPr>
        <w:t xml:space="preserve">, Yang G, Yang J, Ren B, Wang H, Chen G, Zhao F, You L, Wang W, Zhao Y. Metabolism of pancreatic cancer: paving the way to better anticancer strategies. </w:t>
      </w:r>
      <w:r w:rsidRPr="00A657F5">
        <w:rPr>
          <w:rFonts w:ascii="Book Antiqua" w:hAnsi="Book Antiqua"/>
          <w:i/>
          <w:iCs/>
        </w:rPr>
        <w:t>Mol Cancer</w:t>
      </w:r>
      <w:r w:rsidRPr="00A657F5">
        <w:rPr>
          <w:rFonts w:ascii="Book Antiqua" w:hAnsi="Book Antiqua"/>
        </w:rPr>
        <w:t xml:space="preserve"> 2020; </w:t>
      </w:r>
      <w:r w:rsidRPr="00A657F5">
        <w:rPr>
          <w:rFonts w:ascii="Book Antiqua" w:hAnsi="Book Antiqua"/>
          <w:b/>
          <w:bCs/>
        </w:rPr>
        <w:t>19</w:t>
      </w:r>
      <w:r w:rsidRPr="00A657F5">
        <w:rPr>
          <w:rFonts w:ascii="Book Antiqua" w:hAnsi="Book Antiqua"/>
        </w:rPr>
        <w:t>: 50 [PMID: 32122374 DOI: 10.1186/s12943-020-01169-7]</w:t>
      </w:r>
    </w:p>
    <w:p w14:paraId="25C399EE"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5 </w:t>
      </w:r>
      <w:r w:rsidRPr="00A657F5">
        <w:rPr>
          <w:rFonts w:ascii="Book Antiqua" w:hAnsi="Book Antiqua"/>
          <w:b/>
          <w:bCs/>
        </w:rPr>
        <w:t>Bott AJ</w:t>
      </w:r>
      <w:r w:rsidRPr="00A657F5">
        <w:rPr>
          <w:rFonts w:ascii="Book Antiqua" w:hAnsi="Book Antiqua"/>
        </w:rPr>
        <w:t xml:space="preserve">, Shen J, Tonelli C, Zhan L, Sivaram N, Jiang YP, Yu X, Bhatt V, Chiles E, Zhong H, Maimouni S, Dai W, Velasquez S, Pan JA, Muthalagu N, Morton J, Anthony TG, Feng H, Lamers WH, Murphy DJ, Guo JY, Jin J, Crawford HC, Zhang L, White E, Lin RZ, Su X, Tuveson DA, Zong WX. Glutamine Anabolism Plays a Critical Role in </w:t>
      </w:r>
      <w:r w:rsidRPr="00A657F5">
        <w:rPr>
          <w:rFonts w:ascii="Book Antiqua" w:hAnsi="Book Antiqua"/>
        </w:rPr>
        <w:lastRenderedPageBreak/>
        <w:t xml:space="preserve">Pancreatic Cancer by Coupling Carbon and Nitrogen Metabolism. </w:t>
      </w:r>
      <w:r w:rsidRPr="00A657F5">
        <w:rPr>
          <w:rFonts w:ascii="Book Antiqua" w:hAnsi="Book Antiqua"/>
          <w:i/>
          <w:iCs/>
        </w:rPr>
        <w:t>Cell Rep</w:t>
      </w:r>
      <w:r w:rsidRPr="00A657F5">
        <w:rPr>
          <w:rFonts w:ascii="Book Antiqua" w:hAnsi="Book Antiqua"/>
        </w:rPr>
        <w:t xml:space="preserve"> 2019; </w:t>
      </w:r>
      <w:r w:rsidRPr="00A657F5">
        <w:rPr>
          <w:rFonts w:ascii="Book Antiqua" w:hAnsi="Book Antiqua"/>
          <w:b/>
          <w:bCs/>
        </w:rPr>
        <w:t>29</w:t>
      </w:r>
      <w:r w:rsidRPr="00A657F5">
        <w:rPr>
          <w:rFonts w:ascii="Book Antiqua" w:hAnsi="Book Antiqua"/>
        </w:rPr>
        <w:t>: 1287-1298.e6 [PMID: 31665640 DOI: 10.1016/j.celrep.2019.09.056]</w:t>
      </w:r>
    </w:p>
    <w:p w14:paraId="5BF51182"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6 </w:t>
      </w:r>
      <w:r w:rsidRPr="00A657F5">
        <w:rPr>
          <w:rFonts w:ascii="Book Antiqua" w:hAnsi="Book Antiqua"/>
          <w:b/>
          <w:bCs/>
        </w:rPr>
        <w:t>Altman BJ</w:t>
      </w:r>
      <w:r w:rsidRPr="00A657F5">
        <w:rPr>
          <w:rFonts w:ascii="Book Antiqua" w:hAnsi="Book Antiqua"/>
        </w:rPr>
        <w:t xml:space="preserve">, Stine ZE, Dang CV. From Krebs to clinic: glutamine metabolism to cancer therapy. </w:t>
      </w:r>
      <w:r w:rsidRPr="00A657F5">
        <w:rPr>
          <w:rFonts w:ascii="Book Antiqua" w:hAnsi="Book Antiqua"/>
          <w:i/>
          <w:iCs/>
        </w:rPr>
        <w:t>Nat Rev Cancer</w:t>
      </w:r>
      <w:r w:rsidRPr="00A657F5">
        <w:rPr>
          <w:rFonts w:ascii="Book Antiqua" w:hAnsi="Book Antiqua"/>
        </w:rPr>
        <w:t xml:space="preserve"> 2016; </w:t>
      </w:r>
      <w:r w:rsidRPr="00A657F5">
        <w:rPr>
          <w:rFonts w:ascii="Book Antiqua" w:hAnsi="Book Antiqua"/>
          <w:b/>
          <w:bCs/>
        </w:rPr>
        <w:t>16</w:t>
      </w:r>
      <w:r w:rsidRPr="00A657F5">
        <w:rPr>
          <w:rFonts w:ascii="Book Antiqua" w:hAnsi="Book Antiqua"/>
        </w:rPr>
        <w:t>: 619-634 [PMID: 27492215 DOI: 10.1038/nrc.2016.71]</w:t>
      </w:r>
    </w:p>
    <w:p w14:paraId="63AD7E18"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7 </w:t>
      </w:r>
      <w:r w:rsidRPr="00A657F5">
        <w:rPr>
          <w:rFonts w:ascii="Book Antiqua" w:hAnsi="Book Antiqua"/>
          <w:b/>
          <w:bCs/>
        </w:rPr>
        <w:t>Cluntun AA</w:t>
      </w:r>
      <w:r w:rsidRPr="00A657F5">
        <w:rPr>
          <w:rFonts w:ascii="Book Antiqua" w:hAnsi="Book Antiqua"/>
        </w:rPr>
        <w:t xml:space="preserve">, Lukey MJ, Cerione RA, Locasale JW. Glutamine Metabolism in Cancer: Understanding the Heterogeneity. </w:t>
      </w:r>
      <w:r w:rsidRPr="00A657F5">
        <w:rPr>
          <w:rFonts w:ascii="Book Antiqua" w:hAnsi="Book Antiqua"/>
          <w:i/>
          <w:iCs/>
        </w:rPr>
        <w:t>Trends Cancer</w:t>
      </w:r>
      <w:r w:rsidRPr="00A657F5">
        <w:rPr>
          <w:rFonts w:ascii="Book Antiqua" w:hAnsi="Book Antiqua"/>
        </w:rPr>
        <w:t xml:space="preserve"> 2017; </w:t>
      </w:r>
      <w:r w:rsidRPr="00A657F5">
        <w:rPr>
          <w:rFonts w:ascii="Book Antiqua" w:hAnsi="Book Antiqua"/>
          <w:b/>
          <w:bCs/>
        </w:rPr>
        <w:t>3</w:t>
      </w:r>
      <w:r w:rsidRPr="00A657F5">
        <w:rPr>
          <w:rFonts w:ascii="Book Antiqua" w:hAnsi="Book Antiqua"/>
        </w:rPr>
        <w:t>: 169-180 [PMID: 28393116 DOI: 10.1016/j.trecan.2017.01.005]</w:t>
      </w:r>
    </w:p>
    <w:p w14:paraId="11CB3EB4"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8 </w:t>
      </w:r>
      <w:r w:rsidRPr="00A657F5">
        <w:rPr>
          <w:rFonts w:ascii="Book Antiqua" w:hAnsi="Book Antiqua"/>
          <w:b/>
          <w:bCs/>
        </w:rPr>
        <w:t>Sharma S</w:t>
      </w:r>
      <w:r w:rsidRPr="00A657F5">
        <w:rPr>
          <w:rFonts w:ascii="Book Antiqua" w:hAnsi="Book Antiqua"/>
        </w:rPr>
        <w:t xml:space="preserve">, Agnihotri N, Kumar S. Targeting fuel pocket of cancer cell metabolism: A focus on glutaminolysis. </w:t>
      </w:r>
      <w:r w:rsidRPr="00A657F5">
        <w:rPr>
          <w:rFonts w:ascii="Book Antiqua" w:hAnsi="Book Antiqua"/>
          <w:i/>
          <w:iCs/>
        </w:rPr>
        <w:t>Biochem Pharmacol</w:t>
      </w:r>
      <w:r w:rsidRPr="00A657F5">
        <w:rPr>
          <w:rFonts w:ascii="Book Antiqua" w:hAnsi="Book Antiqua"/>
        </w:rPr>
        <w:t xml:space="preserve"> 2022; </w:t>
      </w:r>
      <w:r w:rsidRPr="00A657F5">
        <w:rPr>
          <w:rFonts w:ascii="Book Antiqua" w:hAnsi="Book Antiqua"/>
          <w:b/>
          <w:bCs/>
        </w:rPr>
        <w:t>198</w:t>
      </w:r>
      <w:r w:rsidRPr="00A657F5">
        <w:rPr>
          <w:rFonts w:ascii="Book Antiqua" w:hAnsi="Book Antiqua"/>
        </w:rPr>
        <w:t>: 114943 [PMID: 35131295 DOI: 10.1016/j.bcp.2022.114943]</w:t>
      </w:r>
    </w:p>
    <w:p w14:paraId="3D314D04"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9 </w:t>
      </w:r>
      <w:r w:rsidRPr="00A657F5">
        <w:rPr>
          <w:rFonts w:ascii="Book Antiqua" w:hAnsi="Book Antiqua"/>
          <w:b/>
          <w:bCs/>
        </w:rPr>
        <w:t>Kao TW</w:t>
      </w:r>
      <w:r w:rsidRPr="00A657F5">
        <w:rPr>
          <w:rFonts w:ascii="Book Antiqua" w:hAnsi="Book Antiqua"/>
        </w:rPr>
        <w:t xml:space="preserve">, Chuang YC, Lee HL, Kuo CC, Shen YA. Therapeutic Targeting of Glutaminolysis as a Novel Strategy to Combat Cancer Stem Cells. </w:t>
      </w:r>
      <w:r w:rsidRPr="00A657F5">
        <w:rPr>
          <w:rFonts w:ascii="Book Antiqua" w:hAnsi="Book Antiqua"/>
          <w:i/>
          <w:iCs/>
        </w:rPr>
        <w:t>Int J Mol Sci</w:t>
      </w:r>
      <w:r w:rsidRPr="00A657F5">
        <w:rPr>
          <w:rFonts w:ascii="Book Antiqua" w:hAnsi="Book Antiqua"/>
        </w:rPr>
        <w:t xml:space="preserve"> 2022; </w:t>
      </w:r>
      <w:r w:rsidRPr="00A657F5">
        <w:rPr>
          <w:rFonts w:ascii="Book Antiqua" w:hAnsi="Book Antiqua"/>
          <w:b/>
          <w:bCs/>
        </w:rPr>
        <w:t>23</w:t>
      </w:r>
      <w:r w:rsidRPr="00A657F5">
        <w:rPr>
          <w:rFonts w:ascii="Book Antiqua" w:hAnsi="Book Antiqua"/>
        </w:rPr>
        <w:t xml:space="preserve"> [PMID: 36499623 DOI: 10.3390/ijms232315296]</w:t>
      </w:r>
    </w:p>
    <w:p w14:paraId="27647330"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10 </w:t>
      </w:r>
      <w:r w:rsidRPr="00A657F5">
        <w:rPr>
          <w:rFonts w:ascii="Book Antiqua" w:hAnsi="Book Antiqua"/>
          <w:b/>
          <w:bCs/>
        </w:rPr>
        <w:t>Blum R</w:t>
      </w:r>
      <w:r w:rsidRPr="00A657F5">
        <w:rPr>
          <w:rFonts w:ascii="Book Antiqua" w:hAnsi="Book Antiqua"/>
        </w:rPr>
        <w:t xml:space="preserve">, Kloog Y. Metabolism addiction in pancreatic cancer. </w:t>
      </w:r>
      <w:r w:rsidRPr="00A657F5">
        <w:rPr>
          <w:rFonts w:ascii="Book Antiqua" w:hAnsi="Book Antiqua"/>
          <w:i/>
          <w:iCs/>
        </w:rPr>
        <w:t>Cell Death Dis</w:t>
      </w:r>
      <w:r w:rsidRPr="00A657F5">
        <w:rPr>
          <w:rFonts w:ascii="Book Antiqua" w:hAnsi="Book Antiqua"/>
        </w:rPr>
        <w:t xml:space="preserve"> 2014; </w:t>
      </w:r>
      <w:r w:rsidRPr="00A657F5">
        <w:rPr>
          <w:rFonts w:ascii="Book Antiqua" w:hAnsi="Book Antiqua"/>
          <w:b/>
          <w:bCs/>
        </w:rPr>
        <w:t>5</w:t>
      </w:r>
      <w:r w:rsidRPr="00A657F5">
        <w:rPr>
          <w:rFonts w:ascii="Book Antiqua" w:hAnsi="Book Antiqua"/>
        </w:rPr>
        <w:t>: e1065 [PMID: 24556680 DOI: 10.1038/cddis.2014.38]</w:t>
      </w:r>
    </w:p>
    <w:p w14:paraId="53A3BF05"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11 </w:t>
      </w:r>
      <w:r w:rsidRPr="00A657F5">
        <w:rPr>
          <w:rFonts w:ascii="Book Antiqua" w:hAnsi="Book Antiqua"/>
          <w:b/>
          <w:bCs/>
        </w:rPr>
        <w:t>Cohen R</w:t>
      </w:r>
      <w:r w:rsidRPr="00A657F5">
        <w:rPr>
          <w:rFonts w:ascii="Book Antiqua" w:hAnsi="Book Antiqua"/>
        </w:rPr>
        <w:t xml:space="preserve">, Neuzillet C, Tijeras-Raballand A, Faivre S, de Gramont A, Raymond E. Targeting cancer cell metabolism in pancreatic adenocarcinoma. </w:t>
      </w:r>
      <w:r w:rsidRPr="00A657F5">
        <w:rPr>
          <w:rFonts w:ascii="Book Antiqua" w:hAnsi="Book Antiqua"/>
          <w:i/>
          <w:iCs/>
        </w:rPr>
        <w:t>Oncotarget</w:t>
      </w:r>
      <w:r w:rsidRPr="00A657F5">
        <w:rPr>
          <w:rFonts w:ascii="Book Antiqua" w:hAnsi="Book Antiqua"/>
        </w:rPr>
        <w:t xml:space="preserve"> 2015; </w:t>
      </w:r>
      <w:r w:rsidRPr="00A657F5">
        <w:rPr>
          <w:rFonts w:ascii="Book Antiqua" w:hAnsi="Book Antiqua"/>
          <w:b/>
          <w:bCs/>
        </w:rPr>
        <w:t>6</w:t>
      </w:r>
      <w:r w:rsidRPr="00A657F5">
        <w:rPr>
          <w:rFonts w:ascii="Book Antiqua" w:hAnsi="Book Antiqua"/>
        </w:rPr>
        <w:t>: 16832-16847 [PMID: 26164081 DOI: 10.18632/oncotarget.4160]</w:t>
      </w:r>
    </w:p>
    <w:p w14:paraId="4BE400B3"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12 </w:t>
      </w:r>
      <w:r w:rsidRPr="00A657F5">
        <w:rPr>
          <w:rFonts w:ascii="Book Antiqua" w:hAnsi="Book Antiqua"/>
          <w:b/>
          <w:bCs/>
        </w:rPr>
        <w:t>Wang W</w:t>
      </w:r>
      <w:r w:rsidRPr="00A657F5">
        <w:rPr>
          <w:rFonts w:ascii="Book Antiqua" w:hAnsi="Book Antiqua"/>
        </w:rPr>
        <w:t xml:space="preserve">, Pan H, Ren F, Chen H, Ren P. Targeting ASCT2-mediated glutamine metabolism inhibits proliferation and promotes apoptosis of pancreatic cancer cells. </w:t>
      </w:r>
      <w:r w:rsidRPr="00A657F5">
        <w:rPr>
          <w:rFonts w:ascii="Book Antiqua" w:hAnsi="Book Antiqua"/>
          <w:i/>
          <w:iCs/>
        </w:rPr>
        <w:t>Biosci Rep</w:t>
      </w:r>
      <w:r w:rsidRPr="00A657F5">
        <w:rPr>
          <w:rFonts w:ascii="Book Antiqua" w:hAnsi="Book Antiqua"/>
        </w:rPr>
        <w:t xml:space="preserve"> 2022; </w:t>
      </w:r>
      <w:r w:rsidRPr="00A657F5">
        <w:rPr>
          <w:rFonts w:ascii="Book Antiqua" w:hAnsi="Book Antiqua"/>
          <w:b/>
          <w:bCs/>
        </w:rPr>
        <w:t>42</w:t>
      </w:r>
      <w:r w:rsidRPr="00A657F5">
        <w:rPr>
          <w:rFonts w:ascii="Book Antiqua" w:hAnsi="Book Antiqua"/>
        </w:rPr>
        <w:t xml:space="preserve"> [PMID: 35237783 DOI: 10.1042/BSR20212171]</w:t>
      </w:r>
    </w:p>
    <w:p w14:paraId="04FBC3B9"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13 </w:t>
      </w:r>
      <w:r w:rsidRPr="00A657F5">
        <w:rPr>
          <w:rFonts w:ascii="Book Antiqua" w:hAnsi="Book Antiqua"/>
          <w:b/>
          <w:bCs/>
        </w:rPr>
        <w:t>Ying M</w:t>
      </w:r>
      <w:r w:rsidRPr="00A657F5">
        <w:rPr>
          <w:rFonts w:ascii="Book Antiqua" w:hAnsi="Book Antiqua"/>
        </w:rPr>
        <w:t xml:space="preserve">, You D, Zhu X, Cai L, Zeng S, Hu X. Lactate and glutamine support NADPH generation in cancer cells under glucose deprived conditions. </w:t>
      </w:r>
      <w:r w:rsidRPr="00A657F5">
        <w:rPr>
          <w:rFonts w:ascii="Book Antiqua" w:hAnsi="Book Antiqua"/>
          <w:i/>
          <w:iCs/>
        </w:rPr>
        <w:t>Redox Biol</w:t>
      </w:r>
      <w:r w:rsidRPr="00A657F5">
        <w:rPr>
          <w:rFonts w:ascii="Book Antiqua" w:hAnsi="Book Antiqua"/>
        </w:rPr>
        <w:t xml:space="preserve"> 2021; </w:t>
      </w:r>
      <w:r w:rsidRPr="00A657F5">
        <w:rPr>
          <w:rFonts w:ascii="Book Antiqua" w:hAnsi="Book Antiqua"/>
          <w:b/>
          <w:bCs/>
        </w:rPr>
        <w:t>46</w:t>
      </w:r>
      <w:r w:rsidRPr="00A657F5">
        <w:rPr>
          <w:rFonts w:ascii="Book Antiqua" w:hAnsi="Book Antiqua"/>
        </w:rPr>
        <w:t>: 102065 [PMID: 34293554 DOI: 10.1016/j.redox.2021.102065]</w:t>
      </w:r>
    </w:p>
    <w:p w14:paraId="49904AE0"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14 </w:t>
      </w:r>
      <w:r w:rsidRPr="00A657F5">
        <w:rPr>
          <w:rFonts w:ascii="Book Antiqua" w:hAnsi="Book Antiqua"/>
          <w:b/>
          <w:bCs/>
        </w:rPr>
        <w:t>Li X</w:t>
      </w:r>
      <w:r w:rsidRPr="00A657F5">
        <w:rPr>
          <w:rFonts w:ascii="Book Antiqua" w:hAnsi="Book Antiqua"/>
        </w:rPr>
        <w:t xml:space="preserve">, Wenes M, Romero P, Huang SC, Fendt SM, Ho PC. Navigating metabolic pathways to enhance antitumour immunity and immunotherapy. </w:t>
      </w:r>
      <w:r w:rsidRPr="00A657F5">
        <w:rPr>
          <w:rFonts w:ascii="Book Antiqua" w:hAnsi="Book Antiqua"/>
          <w:i/>
          <w:iCs/>
        </w:rPr>
        <w:t>Nat Rev Clin Oncol</w:t>
      </w:r>
      <w:r w:rsidRPr="00A657F5">
        <w:rPr>
          <w:rFonts w:ascii="Book Antiqua" w:hAnsi="Book Antiqua"/>
        </w:rPr>
        <w:t xml:space="preserve"> 2019; </w:t>
      </w:r>
      <w:r w:rsidRPr="00A657F5">
        <w:rPr>
          <w:rFonts w:ascii="Book Antiqua" w:hAnsi="Book Antiqua"/>
          <w:b/>
          <w:bCs/>
        </w:rPr>
        <w:t>16</w:t>
      </w:r>
      <w:r w:rsidRPr="00A657F5">
        <w:rPr>
          <w:rFonts w:ascii="Book Antiqua" w:hAnsi="Book Antiqua"/>
        </w:rPr>
        <w:t>: 425-441 [PMID: 30914826 DOI: 10.1038/s41571-019-0203-7]</w:t>
      </w:r>
    </w:p>
    <w:p w14:paraId="3F9555D5" w14:textId="77777777" w:rsidR="00681368" w:rsidRPr="00A657F5" w:rsidRDefault="00681368" w:rsidP="00A657F5">
      <w:pPr>
        <w:spacing w:line="360" w:lineRule="auto"/>
        <w:jc w:val="both"/>
        <w:rPr>
          <w:rFonts w:ascii="Book Antiqua" w:hAnsi="Book Antiqua"/>
        </w:rPr>
      </w:pPr>
      <w:r w:rsidRPr="00A657F5">
        <w:rPr>
          <w:rFonts w:ascii="Book Antiqua" w:hAnsi="Book Antiqua"/>
        </w:rPr>
        <w:lastRenderedPageBreak/>
        <w:t xml:space="preserve">15 </w:t>
      </w:r>
      <w:r w:rsidRPr="00A657F5">
        <w:rPr>
          <w:rFonts w:ascii="Book Antiqua" w:hAnsi="Book Antiqua"/>
          <w:b/>
          <w:bCs/>
        </w:rPr>
        <w:t>Halama A</w:t>
      </w:r>
      <w:r w:rsidRPr="00A657F5">
        <w:rPr>
          <w:rFonts w:ascii="Book Antiqua" w:hAnsi="Book Antiqua"/>
        </w:rPr>
        <w:t xml:space="preserve">, Suhre K. Advancing Cancer Treatment by Targeting Glutamine Metabolism-A Roadmap. </w:t>
      </w:r>
      <w:r w:rsidRPr="00A657F5">
        <w:rPr>
          <w:rFonts w:ascii="Book Antiqua" w:hAnsi="Book Antiqua"/>
          <w:i/>
          <w:iCs/>
        </w:rPr>
        <w:t>Cancers (Basel)</w:t>
      </w:r>
      <w:r w:rsidRPr="00A657F5">
        <w:rPr>
          <w:rFonts w:ascii="Book Antiqua" w:hAnsi="Book Antiqua"/>
        </w:rPr>
        <w:t xml:space="preserve"> 2022; </w:t>
      </w:r>
      <w:r w:rsidRPr="00A657F5">
        <w:rPr>
          <w:rFonts w:ascii="Book Antiqua" w:hAnsi="Book Antiqua"/>
          <w:b/>
          <w:bCs/>
        </w:rPr>
        <w:t>14</w:t>
      </w:r>
      <w:r w:rsidRPr="00A657F5">
        <w:rPr>
          <w:rFonts w:ascii="Book Antiqua" w:hAnsi="Book Antiqua"/>
        </w:rPr>
        <w:t xml:space="preserve"> [PMID: 35158820 DOI: 10.3390/cancers14030553]</w:t>
      </w:r>
    </w:p>
    <w:p w14:paraId="5F0A99C7"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16 </w:t>
      </w:r>
      <w:r w:rsidRPr="00A657F5">
        <w:rPr>
          <w:rFonts w:ascii="Book Antiqua" w:hAnsi="Book Antiqua"/>
          <w:b/>
          <w:bCs/>
        </w:rPr>
        <w:t>Yang X</w:t>
      </w:r>
      <w:r w:rsidRPr="00A657F5">
        <w:rPr>
          <w:rFonts w:ascii="Book Antiqua" w:hAnsi="Book Antiqua"/>
        </w:rPr>
        <w:t xml:space="preserve">, Li Z, Ren H, Peng X, Fu J. New progress of glutamine metabolism in the occurrence, development, and treatment of ovarian cancer from mechanism to clinic. </w:t>
      </w:r>
      <w:r w:rsidRPr="00A657F5">
        <w:rPr>
          <w:rFonts w:ascii="Book Antiqua" w:hAnsi="Book Antiqua"/>
          <w:i/>
          <w:iCs/>
        </w:rPr>
        <w:t>Front Oncol</w:t>
      </w:r>
      <w:r w:rsidRPr="00A657F5">
        <w:rPr>
          <w:rFonts w:ascii="Book Antiqua" w:hAnsi="Book Antiqua"/>
        </w:rPr>
        <w:t xml:space="preserve"> 2022; </w:t>
      </w:r>
      <w:r w:rsidRPr="00A657F5">
        <w:rPr>
          <w:rFonts w:ascii="Book Antiqua" w:hAnsi="Book Antiqua"/>
          <w:b/>
          <w:bCs/>
        </w:rPr>
        <w:t>12</w:t>
      </w:r>
      <w:r w:rsidRPr="00A657F5">
        <w:rPr>
          <w:rFonts w:ascii="Book Antiqua" w:hAnsi="Book Antiqua"/>
        </w:rPr>
        <w:t>: 1018642 [PMID: 36523985 DOI: 10.3389/fonc.2022.1018642]</w:t>
      </w:r>
    </w:p>
    <w:p w14:paraId="34BA597C"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17 </w:t>
      </w:r>
      <w:r w:rsidRPr="00A657F5">
        <w:rPr>
          <w:rFonts w:ascii="Book Antiqua" w:hAnsi="Book Antiqua"/>
          <w:b/>
          <w:bCs/>
        </w:rPr>
        <w:t>Lacey JM</w:t>
      </w:r>
      <w:r w:rsidRPr="00A657F5">
        <w:rPr>
          <w:rFonts w:ascii="Book Antiqua" w:hAnsi="Book Antiqua"/>
        </w:rPr>
        <w:t xml:space="preserve">, Wilmore DW. Is glutamine a conditionally essential amino acid? </w:t>
      </w:r>
      <w:r w:rsidRPr="00A657F5">
        <w:rPr>
          <w:rFonts w:ascii="Book Antiqua" w:hAnsi="Book Antiqua"/>
          <w:i/>
          <w:iCs/>
        </w:rPr>
        <w:t>Nutr Rev</w:t>
      </w:r>
      <w:r w:rsidRPr="00A657F5">
        <w:rPr>
          <w:rFonts w:ascii="Book Antiqua" w:hAnsi="Book Antiqua"/>
        </w:rPr>
        <w:t xml:space="preserve"> 1990; </w:t>
      </w:r>
      <w:r w:rsidRPr="00A657F5">
        <w:rPr>
          <w:rFonts w:ascii="Book Antiqua" w:hAnsi="Book Antiqua"/>
          <w:b/>
          <w:bCs/>
        </w:rPr>
        <w:t>48</w:t>
      </w:r>
      <w:r w:rsidRPr="00A657F5">
        <w:rPr>
          <w:rFonts w:ascii="Book Antiqua" w:hAnsi="Book Antiqua"/>
        </w:rPr>
        <w:t>: 297-309 [PMID: 2080048 DOI: 10.1111/j.1753-4887.1990.tb02967.x]</w:t>
      </w:r>
    </w:p>
    <w:p w14:paraId="6C07BCFD"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18 </w:t>
      </w:r>
      <w:r w:rsidRPr="00A657F5">
        <w:rPr>
          <w:rFonts w:ascii="Book Antiqua" w:hAnsi="Book Antiqua"/>
          <w:b/>
          <w:bCs/>
        </w:rPr>
        <w:t>Curthoys NP</w:t>
      </w:r>
      <w:r w:rsidRPr="00A657F5">
        <w:rPr>
          <w:rFonts w:ascii="Book Antiqua" w:hAnsi="Book Antiqua"/>
        </w:rPr>
        <w:t xml:space="preserve">, Weiss RF. Regulation of renal ammoniagenesis. Subcellular localization of rat kidney glutaminase isoenzymes. </w:t>
      </w:r>
      <w:r w:rsidRPr="00A657F5">
        <w:rPr>
          <w:rFonts w:ascii="Book Antiqua" w:hAnsi="Book Antiqua"/>
          <w:i/>
          <w:iCs/>
        </w:rPr>
        <w:t>J Biol Chem</w:t>
      </w:r>
      <w:r w:rsidRPr="00A657F5">
        <w:rPr>
          <w:rFonts w:ascii="Book Antiqua" w:hAnsi="Book Antiqua"/>
        </w:rPr>
        <w:t xml:space="preserve"> 1974; </w:t>
      </w:r>
      <w:r w:rsidRPr="00A657F5">
        <w:rPr>
          <w:rFonts w:ascii="Book Antiqua" w:hAnsi="Book Antiqua"/>
          <w:b/>
          <w:bCs/>
        </w:rPr>
        <w:t>249</w:t>
      </w:r>
      <w:r w:rsidRPr="00A657F5">
        <w:rPr>
          <w:rFonts w:ascii="Book Antiqua" w:hAnsi="Book Antiqua"/>
        </w:rPr>
        <w:t>: 3261-3266 [PMID: 4364420]</w:t>
      </w:r>
    </w:p>
    <w:p w14:paraId="7FEA3908"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19 </w:t>
      </w:r>
      <w:r w:rsidRPr="00A657F5">
        <w:rPr>
          <w:rFonts w:ascii="Book Antiqua" w:hAnsi="Book Antiqua"/>
          <w:b/>
          <w:bCs/>
        </w:rPr>
        <w:t>Bhutia YD</w:t>
      </w:r>
      <w:r w:rsidRPr="00A657F5">
        <w:rPr>
          <w:rFonts w:ascii="Book Antiqua" w:hAnsi="Book Antiqua"/>
        </w:rPr>
        <w:t xml:space="preserve">, Ganapathy V. Glutamine transporters in mammalian cells and their functions in physiology and cancer. </w:t>
      </w:r>
      <w:r w:rsidRPr="00A657F5">
        <w:rPr>
          <w:rFonts w:ascii="Book Antiqua" w:hAnsi="Book Antiqua"/>
          <w:i/>
          <w:iCs/>
        </w:rPr>
        <w:t>Biochim Biophys Acta</w:t>
      </w:r>
      <w:r w:rsidRPr="00A657F5">
        <w:rPr>
          <w:rFonts w:ascii="Book Antiqua" w:hAnsi="Book Antiqua"/>
        </w:rPr>
        <w:t xml:space="preserve"> 2016; </w:t>
      </w:r>
      <w:r w:rsidRPr="00A657F5">
        <w:rPr>
          <w:rFonts w:ascii="Book Antiqua" w:hAnsi="Book Antiqua"/>
          <w:b/>
          <w:bCs/>
        </w:rPr>
        <w:t>1863</w:t>
      </w:r>
      <w:r w:rsidRPr="00A657F5">
        <w:rPr>
          <w:rFonts w:ascii="Book Antiqua" w:hAnsi="Book Antiqua"/>
        </w:rPr>
        <w:t>: 2531-2539 [PMID: 26724577 DOI: 10.1016/j.bbamcr.2015.12.017]</w:t>
      </w:r>
    </w:p>
    <w:p w14:paraId="579AE32A"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20 </w:t>
      </w:r>
      <w:r w:rsidRPr="00A657F5">
        <w:rPr>
          <w:rFonts w:ascii="Book Antiqua" w:hAnsi="Book Antiqua"/>
          <w:b/>
          <w:bCs/>
        </w:rPr>
        <w:t>H</w:t>
      </w:r>
      <w:bookmarkStart w:id="148" w:name="OLE_LINK6838"/>
      <w:bookmarkStart w:id="149" w:name="OLE_LINK6839"/>
      <w:r w:rsidRPr="00A657F5">
        <w:rPr>
          <w:rFonts w:ascii="Book Antiqua" w:hAnsi="Book Antiqua"/>
          <w:b/>
          <w:bCs/>
        </w:rPr>
        <w:t>artman</w:t>
      </w:r>
      <w:bookmarkEnd w:id="148"/>
      <w:bookmarkEnd w:id="149"/>
      <w:r w:rsidRPr="00A657F5">
        <w:rPr>
          <w:rFonts w:ascii="Book Antiqua" w:hAnsi="Book Antiqua"/>
          <w:b/>
          <w:bCs/>
        </w:rPr>
        <w:t xml:space="preserve"> SC</w:t>
      </w:r>
      <w:r w:rsidRPr="00A657F5">
        <w:rPr>
          <w:rFonts w:ascii="Book Antiqua" w:hAnsi="Book Antiqua"/>
        </w:rPr>
        <w:t xml:space="preserve">, Buchanan JM. Nucleic acids, purines, pyrimidines (nucleotide synthesis). </w:t>
      </w:r>
      <w:r w:rsidRPr="00A657F5">
        <w:rPr>
          <w:rFonts w:ascii="Book Antiqua" w:hAnsi="Book Antiqua"/>
          <w:i/>
          <w:iCs/>
        </w:rPr>
        <w:t>Annu Rev Biochem</w:t>
      </w:r>
      <w:r w:rsidRPr="00A657F5">
        <w:rPr>
          <w:rFonts w:ascii="Book Antiqua" w:hAnsi="Book Antiqua"/>
        </w:rPr>
        <w:t xml:space="preserve"> 1959; </w:t>
      </w:r>
      <w:r w:rsidRPr="00A657F5">
        <w:rPr>
          <w:rFonts w:ascii="Book Antiqua" w:hAnsi="Book Antiqua"/>
          <w:b/>
          <w:bCs/>
        </w:rPr>
        <w:t>28</w:t>
      </w:r>
      <w:r w:rsidRPr="00A657F5">
        <w:rPr>
          <w:rFonts w:ascii="Book Antiqua" w:hAnsi="Book Antiqua"/>
        </w:rPr>
        <w:t>: 365-410 [PMID: 14400146 DOI: 10.1146/annurev.bi.28.070159.002053]</w:t>
      </w:r>
    </w:p>
    <w:p w14:paraId="6C099474"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21 </w:t>
      </w:r>
      <w:r w:rsidRPr="00A657F5">
        <w:rPr>
          <w:rFonts w:ascii="Book Antiqua" w:hAnsi="Book Antiqua"/>
          <w:b/>
          <w:bCs/>
        </w:rPr>
        <w:t>Hartman SC</w:t>
      </w:r>
      <w:r w:rsidRPr="00A657F5">
        <w:rPr>
          <w:rFonts w:ascii="Book Antiqua" w:hAnsi="Book Antiqua"/>
        </w:rPr>
        <w:t xml:space="preserve">, Buchanan JM. Biosynthesis of the purines. XXI. 5-Phosphoribosylpyrophosphate amidotransferase. </w:t>
      </w:r>
      <w:r w:rsidRPr="00A657F5">
        <w:rPr>
          <w:rFonts w:ascii="Book Antiqua" w:hAnsi="Book Antiqua"/>
          <w:i/>
          <w:iCs/>
        </w:rPr>
        <w:t>J Biol Chem</w:t>
      </w:r>
      <w:r w:rsidRPr="00A657F5">
        <w:rPr>
          <w:rFonts w:ascii="Book Antiqua" w:hAnsi="Book Antiqua"/>
        </w:rPr>
        <w:t xml:space="preserve"> 1958; </w:t>
      </w:r>
      <w:r w:rsidRPr="00A657F5">
        <w:rPr>
          <w:rFonts w:ascii="Book Antiqua" w:hAnsi="Book Antiqua"/>
          <w:b/>
          <w:bCs/>
        </w:rPr>
        <w:t>233</w:t>
      </w:r>
      <w:r w:rsidRPr="00A657F5">
        <w:rPr>
          <w:rFonts w:ascii="Book Antiqua" w:hAnsi="Book Antiqua"/>
        </w:rPr>
        <w:t>: 451-455 [PMID: 13563519]</w:t>
      </w:r>
    </w:p>
    <w:p w14:paraId="469109F2"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22 </w:t>
      </w:r>
      <w:r w:rsidRPr="00A657F5">
        <w:rPr>
          <w:rFonts w:ascii="Book Antiqua" w:hAnsi="Book Antiqua"/>
          <w:b/>
          <w:bCs/>
        </w:rPr>
        <w:t>Nurjhan N</w:t>
      </w:r>
      <w:r w:rsidRPr="00A657F5">
        <w:rPr>
          <w:rFonts w:ascii="Book Antiqua" w:hAnsi="Book Antiqua"/>
        </w:rPr>
        <w:t xml:space="preserve">, Bucci A, Perriello G, Stumvoll M, Dailey G, Bier DM, Toft I, Jenssen TG, Gerich JE. Glutamine: a major gluconeogenic precursor and vehicle for interorgan carbon transport in man. </w:t>
      </w:r>
      <w:r w:rsidRPr="00A657F5">
        <w:rPr>
          <w:rFonts w:ascii="Book Antiqua" w:hAnsi="Book Antiqua"/>
          <w:i/>
          <w:iCs/>
        </w:rPr>
        <w:t>J Clin Invest</w:t>
      </w:r>
      <w:r w:rsidRPr="00A657F5">
        <w:rPr>
          <w:rFonts w:ascii="Book Antiqua" w:hAnsi="Book Antiqua"/>
        </w:rPr>
        <w:t xml:space="preserve"> 1995; </w:t>
      </w:r>
      <w:r w:rsidRPr="00A657F5">
        <w:rPr>
          <w:rFonts w:ascii="Book Antiqua" w:hAnsi="Book Antiqua"/>
          <w:b/>
          <w:bCs/>
        </w:rPr>
        <w:t>95</w:t>
      </w:r>
      <w:r w:rsidRPr="00A657F5">
        <w:rPr>
          <w:rFonts w:ascii="Book Antiqua" w:hAnsi="Book Antiqua"/>
        </w:rPr>
        <w:t>: 272-277 [PMID: 7814625 DOI: 10.1172/JCI117651]</w:t>
      </w:r>
    </w:p>
    <w:p w14:paraId="453760A8"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23 </w:t>
      </w:r>
      <w:r w:rsidRPr="00A657F5">
        <w:rPr>
          <w:rFonts w:ascii="Book Antiqua" w:hAnsi="Book Antiqua"/>
          <w:b/>
          <w:bCs/>
        </w:rPr>
        <w:t>Snoke JE</w:t>
      </w:r>
      <w:r w:rsidRPr="00A657F5">
        <w:rPr>
          <w:rFonts w:ascii="Book Antiqua" w:hAnsi="Book Antiqua"/>
        </w:rPr>
        <w:t xml:space="preserve">, Bloch K. Formation and utilization of gamma-glutamylcysteine in glutathione synthesis. </w:t>
      </w:r>
      <w:r w:rsidRPr="00A657F5">
        <w:rPr>
          <w:rFonts w:ascii="Book Antiqua" w:hAnsi="Book Antiqua"/>
          <w:i/>
          <w:iCs/>
        </w:rPr>
        <w:t>J Biol Chem</w:t>
      </w:r>
      <w:r w:rsidRPr="00A657F5">
        <w:rPr>
          <w:rFonts w:ascii="Book Antiqua" w:hAnsi="Book Antiqua"/>
        </w:rPr>
        <w:t xml:space="preserve"> 1952; </w:t>
      </w:r>
      <w:r w:rsidRPr="00A657F5">
        <w:rPr>
          <w:rFonts w:ascii="Book Antiqua" w:hAnsi="Book Antiqua"/>
          <w:b/>
          <w:bCs/>
        </w:rPr>
        <w:t>199</w:t>
      </w:r>
      <w:r w:rsidRPr="00A657F5">
        <w:rPr>
          <w:rFonts w:ascii="Book Antiqua" w:hAnsi="Book Antiqua"/>
        </w:rPr>
        <w:t>: 407-414 [PMID: 12999854]</w:t>
      </w:r>
    </w:p>
    <w:p w14:paraId="7883DB67"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24 </w:t>
      </w:r>
      <w:r w:rsidRPr="00A657F5">
        <w:rPr>
          <w:rFonts w:ascii="Book Antiqua" w:hAnsi="Book Antiqua"/>
          <w:b/>
          <w:bCs/>
        </w:rPr>
        <w:t>Abdul Kader S</w:t>
      </w:r>
      <w:r w:rsidRPr="00A657F5">
        <w:rPr>
          <w:rFonts w:ascii="Book Antiqua" w:hAnsi="Book Antiqua"/>
        </w:rPr>
        <w:t xml:space="preserve">, Dib S, Achkar IW, Thareja G, Suhre K, Rafii A, Halama A. Defining the landscape of metabolic dysregulations in cancer metastasis. </w:t>
      </w:r>
      <w:r w:rsidRPr="00A657F5">
        <w:rPr>
          <w:rFonts w:ascii="Book Antiqua" w:hAnsi="Book Antiqua"/>
          <w:i/>
          <w:iCs/>
        </w:rPr>
        <w:t>Clin Exp Metastasis</w:t>
      </w:r>
      <w:r w:rsidRPr="00A657F5">
        <w:rPr>
          <w:rFonts w:ascii="Book Antiqua" w:hAnsi="Book Antiqua"/>
        </w:rPr>
        <w:t xml:space="preserve"> 2022; </w:t>
      </w:r>
      <w:r w:rsidRPr="00A657F5">
        <w:rPr>
          <w:rFonts w:ascii="Book Antiqua" w:hAnsi="Book Antiqua"/>
          <w:b/>
          <w:bCs/>
        </w:rPr>
        <w:t>39</w:t>
      </w:r>
      <w:r w:rsidRPr="00A657F5">
        <w:rPr>
          <w:rFonts w:ascii="Book Antiqua" w:hAnsi="Book Antiqua"/>
        </w:rPr>
        <w:t>: 345-362 [PMID: 34921655 DOI: 10.1007/s10585-021-10140-9]</w:t>
      </w:r>
    </w:p>
    <w:p w14:paraId="7584FE78" w14:textId="77777777" w:rsidR="00681368" w:rsidRPr="00A657F5" w:rsidRDefault="00681368" w:rsidP="00A657F5">
      <w:pPr>
        <w:spacing w:line="360" w:lineRule="auto"/>
        <w:jc w:val="both"/>
        <w:rPr>
          <w:rFonts w:ascii="Book Antiqua" w:hAnsi="Book Antiqua"/>
        </w:rPr>
      </w:pPr>
      <w:r w:rsidRPr="00A657F5">
        <w:rPr>
          <w:rFonts w:ascii="Book Antiqua" w:hAnsi="Book Antiqua"/>
        </w:rPr>
        <w:lastRenderedPageBreak/>
        <w:t xml:space="preserve">25 </w:t>
      </w:r>
      <w:r w:rsidRPr="00A657F5">
        <w:rPr>
          <w:rFonts w:ascii="Book Antiqua" w:hAnsi="Book Antiqua"/>
          <w:b/>
          <w:bCs/>
        </w:rPr>
        <w:t>Roberts E</w:t>
      </w:r>
      <w:r w:rsidRPr="00A657F5">
        <w:rPr>
          <w:rFonts w:ascii="Book Antiqua" w:hAnsi="Book Antiqua"/>
        </w:rPr>
        <w:t xml:space="preserve">, Frankel S. Free amino acids in normal and neoplastic tissues of mice as studied by paper chromatography. </w:t>
      </w:r>
      <w:r w:rsidRPr="00A657F5">
        <w:rPr>
          <w:rFonts w:ascii="Book Antiqua" w:hAnsi="Book Antiqua"/>
          <w:i/>
          <w:iCs/>
        </w:rPr>
        <w:t>Cancer Res</w:t>
      </w:r>
      <w:r w:rsidRPr="00A657F5">
        <w:rPr>
          <w:rFonts w:ascii="Book Antiqua" w:hAnsi="Book Antiqua"/>
        </w:rPr>
        <w:t xml:space="preserve"> 1949; </w:t>
      </w:r>
      <w:r w:rsidRPr="00A657F5">
        <w:rPr>
          <w:rFonts w:ascii="Book Antiqua" w:hAnsi="Book Antiqua"/>
          <w:b/>
          <w:bCs/>
        </w:rPr>
        <w:t>9</w:t>
      </w:r>
      <w:r w:rsidRPr="00A657F5">
        <w:rPr>
          <w:rFonts w:ascii="Book Antiqua" w:hAnsi="Book Antiqua"/>
        </w:rPr>
        <w:t>: 645-648, 3 pl [PMID: 15392817]</w:t>
      </w:r>
    </w:p>
    <w:p w14:paraId="0A232BC5"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26 </w:t>
      </w:r>
      <w:r w:rsidRPr="00A657F5">
        <w:rPr>
          <w:rFonts w:ascii="Book Antiqua" w:hAnsi="Book Antiqua"/>
          <w:b/>
          <w:bCs/>
        </w:rPr>
        <w:t>Hassanein M</w:t>
      </w:r>
      <w:r w:rsidRPr="00A657F5">
        <w:rPr>
          <w:rFonts w:ascii="Book Antiqua" w:hAnsi="Book Antiqua"/>
        </w:rPr>
        <w:t xml:space="preserve">, Hoeksema MD, Shiota M, Qian J, Harris BK, Chen H, Clark JE, Alborn WE, Eisenberg R, Massion PP. SLC1A5 mediates glutamine transport required for lung cancer cell growth and survival. </w:t>
      </w:r>
      <w:r w:rsidRPr="00A657F5">
        <w:rPr>
          <w:rFonts w:ascii="Book Antiqua" w:hAnsi="Book Antiqua"/>
          <w:i/>
          <w:iCs/>
        </w:rPr>
        <w:t>Clin Cancer Res</w:t>
      </w:r>
      <w:r w:rsidRPr="00A657F5">
        <w:rPr>
          <w:rFonts w:ascii="Book Antiqua" w:hAnsi="Book Antiqua"/>
        </w:rPr>
        <w:t xml:space="preserve"> 2013; </w:t>
      </w:r>
      <w:r w:rsidRPr="00A657F5">
        <w:rPr>
          <w:rFonts w:ascii="Book Antiqua" w:hAnsi="Book Antiqua"/>
          <w:b/>
          <w:bCs/>
        </w:rPr>
        <w:t>19</w:t>
      </w:r>
      <w:r w:rsidRPr="00A657F5">
        <w:rPr>
          <w:rFonts w:ascii="Book Antiqua" w:hAnsi="Book Antiqua"/>
        </w:rPr>
        <w:t>: 560-570 [PMID: 23213057 DOI: 10.1158/1078-0432.CCR-12-2334]</w:t>
      </w:r>
    </w:p>
    <w:p w14:paraId="0252E6E2"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27 </w:t>
      </w:r>
      <w:r w:rsidRPr="00A657F5">
        <w:rPr>
          <w:rFonts w:ascii="Book Antiqua" w:hAnsi="Book Antiqua"/>
          <w:b/>
          <w:bCs/>
        </w:rPr>
        <w:t>Daemen A</w:t>
      </w:r>
      <w:r w:rsidRPr="00A657F5">
        <w:rPr>
          <w:rFonts w:ascii="Book Antiqua" w:hAnsi="Book Antiqua"/>
        </w:rPr>
        <w:t xml:space="preserve">, Liu B, Song K, Kwong M, Gao M, Hong R, Nannini M, Peterson D, Liederer BM, de la Cruz C, Sangaraju D, Jaochico A, Zhao X, Sandoval W, Hunsaker T, Firestein R, Latham S, Sampath D, Evangelista M, Hatzivassiliou G. Pan-Cancer Metabolic Signature Predicts Co-Dependency on Glutaminase and De Novo Glutathione Synthesis Linked to a High-Mesenchymal Cell State. </w:t>
      </w:r>
      <w:r w:rsidRPr="00A657F5">
        <w:rPr>
          <w:rFonts w:ascii="Book Antiqua" w:hAnsi="Book Antiqua"/>
          <w:i/>
          <w:iCs/>
        </w:rPr>
        <w:t>Cell Metab</w:t>
      </w:r>
      <w:r w:rsidRPr="00A657F5">
        <w:rPr>
          <w:rFonts w:ascii="Book Antiqua" w:hAnsi="Book Antiqua"/>
        </w:rPr>
        <w:t xml:space="preserve"> 2018; </w:t>
      </w:r>
      <w:r w:rsidRPr="00A657F5">
        <w:rPr>
          <w:rFonts w:ascii="Book Antiqua" w:hAnsi="Book Antiqua"/>
          <w:b/>
          <w:bCs/>
        </w:rPr>
        <w:t>28</w:t>
      </w:r>
      <w:r w:rsidRPr="00A657F5">
        <w:rPr>
          <w:rFonts w:ascii="Book Antiqua" w:hAnsi="Book Antiqua"/>
        </w:rPr>
        <w:t>: 383-399.e9 [PMID: 30043751 DOI: 10.1016/j.cmet.2018.06.003]</w:t>
      </w:r>
    </w:p>
    <w:p w14:paraId="41701610"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28 </w:t>
      </w:r>
      <w:r w:rsidRPr="00A657F5">
        <w:rPr>
          <w:rFonts w:ascii="Book Antiqua" w:hAnsi="Book Antiqua"/>
          <w:b/>
          <w:bCs/>
        </w:rPr>
        <w:t>Zhang Z</w:t>
      </w:r>
      <w:r w:rsidRPr="00A657F5">
        <w:rPr>
          <w:rFonts w:ascii="Book Antiqua" w:hAnsi="Book Antiqua"/>
        </w:rPr>
        <w:t xml:space="preserve">, Liu R, Shuai Y, Huang Y, Jin R, Wang X, Luo J. ASCT2 (SLC1A5)-dependent glutamine uptake is involved in the progression of head and neck squamous cell carcinoma. </w:t>
      </w:r>
      <w:r w:rsidRPr="00A657F5">
        <w:rPr>
          <w:rFonts w:ascii="Book Antiqua" w:hAnsi="Book Antiqua"/>
          <w:i/>
          <w:iCs/>
        </w:rPr>
        <w:t>Br J Cancer</w:t>
      </w:r>
      <w:r w:rsidRPr="00A657F5">
        <w:rPr>
          <w:rFonts w:ascii="Book Antiqua" w:hAnsi="Book Antiqua"/>
        </w:rPr>
        <w:t xml:space="preserve"> 2020; </w:t>
      </w:r>
      <w:r w:rsidRPr="00A657F5">
        <w:rPr>
          <w:rFonts w:ascii="Book Antiqua" w:hAnsi="Book Antiqua"/>
          <w:b/>
          <w:bCs/>
        </w:rPr>
        <w:t>122</w:t>
      </w:r>
      <w:r w:rsidRPr="00A657F5">
        <w:rPr>
          <w:rFonts w:ascii="Book Antiqua" w:hAnsi="Book Antiqua"/>
        </w:rPr>
        <w:t>: 82-93 [PMID: 31819178 DOI: 10.1038/s41416-019-0637-9]</w:t>
      </w:r>
    </w:p>
    <w:p w14:paraId="040B32DE"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29 </w:t>
      </w:r>
      <w:r w:rsidRPr="00A657F5">
        <w:rPr>
          <w:rFonts w:ascii="Book Antiqua" w:hAnsi="Book Antiqua"/>
          <w:b/>
          <w:bCs/>
        </w:rPr>
        <w:t>Wang R</w:t>
      </w:r>
      <w:r w:rsidRPr="00A657F5">
        <w:rPr>
          <w:rFonts w:ascii="Book Antiqua" w:hAnsi="Book Antiqua"/>
        </w:rPr>
        <w:t xml:space="preserve">, Xiang W, Xu Y, Han L, Li Q, Dai W, Cai G. Enhanced glutamine utilization mediated by SLC1A5 and GPT2 is an essential metabolic feature of colorectal signet ring cell carcinoma with therapeutic potential. </w:t>
      </w:r>
      <w:r w:rsidRPr="00A657F5">
        <w:rPr>
          <w:rFonts w:ascii="Book Antiqua" w:hAnsi="Book Antiqua"/>
          <w:i/>
          <w:iCs/>
        </w:rPr>
        <w:t>Ann Transl Med</w:t>
      </w:r>
      <w:r w:rsidRPr="00A657F5">
        <w:rPr>
          <w:rFonts w:ascii="Book Antiqua" w:hAnsi="Book Antiqua"/>
        </w:rPr>
        <w:t xml:space="preserve"> 2020; </w:t>
      </w:r>
      <w:r w:rsidRPr="00A657F5">
        <w:rPr>
          <w:rFonts w:ascii="Book Antiqua" w:hAnsi="Book Antiqua"/>
          <w:b/>
          <w:bCs/>
        </w:rPr>
        <w:t>8</w:t>
      </w:r>
      <w:r w:rsidRPr="00A657F5">
        <w:rPr>
          <w:rFonts w:ascii="Book Antiqua" w:hAnsi="Book Antiqua"/>
        </w:rPr>
        <w:t>: 302 [PMID: 32355746 DOI: 10.21037/atm.2020.03.31]</w:t>
      </w:r>
    </w:p>
    <w:p w14:paraId="3CAB2AF7"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30 </w:t>
      </w:r>
      <w:r w:rsidRPr="00A657F5">
        <w:rPr>
          <w:rFonts w:ascii="Book Antiqua" w:hAnsi="Book Antiqua"/>
          <w:b/>
          <w:bCs/>
        </w:rPr>
        <w:t>Ramachandran S</w:t>
      </w:r>
      <w:r w:rsidRPr="00A657F5">
        <w:rPr>
          <w:rFonts w:ascii="Book Antiqua" w:hAnsi="Book Antiqua"/>
        </w:rPr>
        <w:t xml:space="preserve">, R Sennoune S, Sharma M, Thangaraju M, V Suresh V, Sneigowski T, D Bhutia Y, Pruitt K, Ganapathy V. Expression and function of SLC38A5, an amino acid-coupled Na+/H+ exchanger, in triple-negative breast cancer and its relevance to macropinocytosis. </w:t>
      </w:r>
      <w:r w:rsidRPr="00A657F5">
        <w:rPr>
          <w:rFonts w:ascii="Book Antiqua" w:hAnsi="Book Antiqua"/>
          <w:i/>
          <w:iCs/>
        </w:rPr>
        <w:t>Biochem J</w:t>
      </w:r>
      <w:r w:rsidRPr="00A657F5">
        <w:rPr>
          <w:rFonts w:ascii="Book Antiqua" w:hAnsi="Book Antiqua"/>
        </w:rPr>
        <w:t xml:space="preserve"> 2021; </w:t>
      </w:r>
      <w:r w:rsidRPr="00A657F5">
        <w:rPr>
          <w:rFonts w:ascii="Book Antiqua" w:hAnsi="Book Antiqua"/>
          <w:b/>
          <w:bCs/>
        </w:rPr>
        <w:t>478</w:t>
      </w:r>
      <w:r w:rsidRPr="00A657F5">
        <w:rPr>
          <w:rFonts w:ascii="Book Antiqua" w:hAnsi="Book Antiqua"/>
        </w:rPr>
        <w:t>: 3957-3976 [PMID: 34704597 DOI: 10.1042/BCJ20210585]</w:t>
      </w:r>
    </w:p>
    <w:p w14:paraId="0D9C280A"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31 </w:t>
      </w:r>
      <w:r w:rsidRPr="00A657F5">
        <w:rPr>
          <w:rFonts w:ascii="Book Antiqua" w:hAnsi="Book Antiqua"/>
          <w:b/>
          <w:bCs/>
        </w:rPr>
        <w:t>Smith DK</w:t>
      </w:r>
      <w:r w:rsidRPr="00A657F5">
        <w:rPr>
          <w:rFonts w:ascii="Book Antiqua" w:hAnsi="Book Antiqua"/>
        </w:rPr>
        <w:t xml:space="preserve">, Kates L, Durinck S, Patel N, Stawiski EW, Kljavin N, Foreman O, Sipos B, Solloway MJ, Allan BB, Peterson AS. Elevated Serum Amino Acids Induce a Subpopulation of Alpha Cells to Initiate Pancreatic Neuroendocrine Tumor Formation. </w:t>
      </w:r>
      <w:r w:rsidRPr="00A657F5">
        <w:rPr>
          <w:rFonts w:ascii="Book Antiqua" w:hAnsi="Book Antiqua"/>
          <w:i/>
          <w:iCs/>
        </w:rPr>
        <w:t>Cell Rep Med</w:t>
      </w:r>
      <w:r w:rsidRPr="00A657F5">
        <w:rPr>
          <w:rFonts w:ascii="Book Antiqua" w:hAnsi="Book Antiqua"/>
        </w:rPr>
        <w:t xml:space="preserve"> 2020; </w:t>
      </w:r>
      <w:r w:rsidRPr="00A657F5">
        <w:rPr>
          <w:rFonts w:ascii="Book Antiqua" w:hAnsi="Book Antiqua"/>
          <w:b/>
          <w:bCs/>
        </w:rPr>
        <w:t>1</w:t>
      </w:r>
      <w:r w:rsidRPr="00A657F5">
        <w:rPr>
          <w:rFonts w:ascii="Book Antiqua" w:hAnsi="Book Antiqua"/>
        </w:rPr>
        <w:t>: 100058 [PMID: 33205067 DOI: 10.1016/j.xcrm.2020.100058]</w:t>
      </w:r>
    </w:p>
    <w:p w14:paraId="3AB8C719" w14:textId="77777777" w:rsidR="00681368" w:rsidRPr="00A657F5" w:rsidRDefault="00681368" w:rsidP="00A657F5">
      <w:pPr>
        <w:spacing w:line="360" w:lineRule="auto"/>
        <w:jc w:val="both"/>
        <w:rPr>
          <w:rFonts w:ascii="Book Antiqua" w:hAnsi="Book Antiqua"/>
        </w:rPr>
      </w:pPr>
      <w:r w:rsidRPr="00A657F5">
        <w:rPr>
          <w:rFonts w:ascii="Book Antiqua" w:hAnsi="Book Antiqua"/>
        </w:rPr>
        <w:lastRenderedPageBreak/>
        <w:t xml:space="preserve">32 </w:t>
      </w:r>
      <w:r w:rsidRPr="00A657F5">
        <w:rPr>
          <w:rFonts w:ascii="Book Antiqua" w:hAnsi="Book Antiqua"/>
          <w:b/>
          <w:bCs/>
        </w:rPr>
        <w:t>Najumudeen AK</w:t>
      </w:r>
      <w:r w:rsidRPr="00A657F5">
        <w:rPr>
          <w:rFonts w:ascii="Book Antiqua" w:hAnsi="Book Antiqua"/>
        </w:rPr>
        <w:t xml:space="preserve">, Ceteci F, Fey SK, Hamm G, Steven RT, Hall H, Nikula CJ, Dexter A, Murta T, Race AM, Sumpton D, Vlahov N, Gay DM, Knight JRP, Jackstadt R, Leach JDG, Ridgway RA, Johnson ER, Nixon C, Hedley A, Gilroy K, Clark W, Malla SB, Dunne PD, Rodriguez-Blanco G, Critchlow SE, Mrowinska A, Malviya G, Solovyev D, Brown G, Lewis DY, Mackay GM, Strathdee D, Tardito S, Gottlieb E; CRUK Rosetta Grand Challenge Consortium, Takats Z, Barry ST, Goodwin RJA, Bunch J, Bushell M, Campbell AD, Sansom OJ. The amino acid transporter SLC7A5 is required for efficient growth of KRAS-mutant colorectal cancer. </w:t>
      </w:r>
      <w:r w:rsidRPr="00A657F5">
        <w:rPr>
          <w:rFonts w:ascii="Book Antiqua" w:hAnsi="Book Antiqua"/>
          <w:i/>
          <w:iCs/>
        </w:rPr>
        <w:t>Nat Genet</w:t>
      </w:r>
      <w:r w:rsidRPr="00A657F5">
        <w:rPr>
          <w:rFonts w:ascii="Book Antiqua" w:hAnsi="Book Antiqua"/>
        </w:rPr>
        <w:t xml:space="preserve"> 2021; </w:t>
      </w:r>
      <w:r w:rsidRPr="00A657F5">
        <w:rPr>
          <w:rFonts w:ascii="Book Antiqua" w:hAnsi="Book Antiqua"/>
          <w:b/>
          <w:bCs/>
        </w:rPr>
        <w:t>53</w:t>
      </w:r>
      <w:r w:rsidRPr="00A657F5">
        <w:rPr>
          <w:rFonts w:ascii="Book Antiqua" w:hAnsi="Book Antiqua"/>
        </w:rPr>
        <w:t>: 16-26 [PMID: 33414552 DOI: 10.1038/s41588-020-00753-3]</w:t>
      </w:r>
    </w:p>
    <w:p w14:paraId="5DBADE26"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33 </w:t>
      </w:r>
      <w:r w:rsidRPr="00A657F5">
        <w:rPr>
          <w:rFonts w:ascii="Book Antiqua" w:hAnsi="Book Antiqua"/>
          <w:b/>
          <w:bCs/>
        </w:rPr>
        <w:t>Myint ZW</w:t>
      </w:r>
      <w:r w:rsidRPr="00A657F5">
        <w:rPr>
          <w:rFonts w:ascii="Book Antiqua" w:hAnsi="Book Antiqua"/>
        </w:rPr>
        <w:t xml:space="preserve">, Sun RC, Hensley PJ, James AC, Wang P, Strup SE, McDonald RJ, Yan D, St Clair WH, Allison DB. Evaluation of Glutaminase Expression in Prostate Adenocarcinoma and Correlation with Clinicopathologic Parameters. </w:t>
      </w:r>
      <w:r w:rsidRPr="00A657F5">
        <w:rPr>
          <w:rFonts w:ascii="Book Antiqua" w:hAnsi="Book Antiqua"/>
          <w:i/>
          <w:iCs/>
        </w:rPr>
        <w:t>Cancers (Basel)</w:t>
      </w:r>
      <w:r w:rsidRPr="00A657F5">
        <w:rPr>
          <w:rFonts w:ascii="Book Antiqua" w:hAnsi="Book Antiqua"/>
        </w:rPr>
        <w:t xml:space="preserve"> 2021; </w:t>
      </w:r>
      <w:r w:rsidRPr="00A657F5">
        <w:rPr>
          <w:rFonts w:ascii="Book Antiqua" w:hAnsi="Book Antiqua"/>
          <w:b/>
          <w:bCs/>
        </w:rPr>
        <w:t>13</w:t>
      </w:r>
      <w:r w:rsidRPr="00A657F5">
        <w:rPr>
          <w:rFonts w:ascii="Book Antiqua" w:hAnsi="Book Antiqua"/>
        </w:rPr>
        <w:t xml:space="preserve"> [PMID: 33947068 DOI: 10.3390/cancers13092157]</w:t>
      </w:r>
    </w:p>
    <w:p w14:paraId="64E9505D"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34 </w:t>
      </w:r>
      <w:r w:rsidRPr="00A657F5">
        <w:rPr>
          <w:rFonts w:ascii="Book Antiqua" w:hAnsi="Book Antiqua"/>
          <w:b/>
          <w:bCs/>
        </w:rPr>
        <w:t>Xiang L</w:t>
      </w:r>
      <w:r w:rsidRPr="00A657F5">
        <w:rPr>
          <w:rFonts w:ascii="Book Antiqua" w:hAnsi="Book Antiqua"/>
        </w:rPr>
        <w:t xml:space="preserve">, Mou J, Shao B, Wei Y, Liang H, Takano N, Semenza GL, Xie G. Glutaminase 1 expression in colorectal cancer cells is induced by hypoxia and required for tumor growth, invasion, and metastatic colonization. </w:t>
      </w:r>
      <w:r w:rsidRPr="00A657F5">
        <w:rPr>
          <w:rFonts w:ascii="Book Antiqua" w:hAnsi="Book Antiqua"/>
          <w:i/>
          <w:iCs/>
        </w:rPr>
        <w:t>Cell Death Dis</w:t>
      </w:r>
      <w:r w:rsidRPr="00A657F5">
        <w:rPr>
          <w:rFonts w:ascii="Book Antiqua" w:hAnsi="Book Antiqua"/>
        </w:rPr>
        <w:t xml:space="preserve"> 2019; </w:t>
      </w:r>
      <w:r w:rsidRPr="00A657F5">
        <w:rPr>
          <w:rFonts w:ascii="Book Antiqua" w:hAnsi="Book Antiqua"/>
          <w:b/>
          <w:bCs/>
        </w:rPr>
        <w:t>10</w:t>
      </w:r>
      <w:r w:rsidRPr="00A657F5">
        <w:rPr>
          <w:rFonts w:ascii="Book Antiqua" w:hAnsi="Book Antiqua"/>
        </w:rPr>
        <w:t>: 40 [PMID: 30674873 DOI: 10.1038/s41419-018-1291-5]</w:t>
      </w:r>
    </w:p>
    <w:p w14:paraId="65BCE396"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35 </w:t>
      </w:r>
      <w:r w:rsidRPr="00A657F5">
        <w:rPr>
          <w:rFonts w:ascii="Book Antiqua" w:hAnsi="Book Antiqua"/>
          <w:b/>
          <w:bCs/>
        </w:rPr>
        <w:t>van Geldermalsen M</w:t>
      </w:r>
      <w:r w:rsidRPr="00A657F5">
        <w:rPr>
          <w:rFonts w:ascii="Book Antiqua" w:hAnsi="Book Antiqua"/>
        </w:rPr>
        <w:t xml:space="preserve">, Wang Q, Nagarajah R, Marshall AD, Thoeng A, Gao D, Ritchie W, Feng Y, Bailey CG, Deng N, Harvey K, Beith JM, Selinger CI, O'Toole SA, Rasko JE, Holst J. ASCT2/SLC1A5 controls glutamine uptake and tumour growth in triple-negative basal-like breast cancer. </w:t>
      </w:r>
      <w:r w:rsidRPr="00A657F5">
        <w:rPr>
          <w:rFonts w:ascii="Book Antiqua" w:hAnsi="Book Antiqua"/>
          <w:i/>
          <w:iCs/>
        </w:rPr>
        <w:t>Oncogene</w:t>
      </w:r>
      <w:r w:rsidRPr="00A657F5">
        <w:rPr>
          <w:rFonts w:ascii="Book Antiqua" w:hAnsi="Book Antiqua"/>
        </w:rPr>
        <w:t xml:space="preserve"> 2016; </w:t>
      </w:r>
      <w:r w:rsidRPr="00A657F5">
        <w:rPr>
          <w:rFonts w:ascii="Book Antiqua" w:hAnsi="Book Antiqua"/>
          <w:b/>
          <w:bCs/>
        </w:rPr>
        <w:t>35</w:t>
      </w:r>
      <w:r w:rsidRPr="00A657F5">
        <w:rPr>
          <w:rFonts w:ascii="Book Antiqua" w:hAnsi="Book Antiqua"/>
        </w:rPr>
        <w:t>: 3201-3208 [PMID: 26455325 DOI: 10.1038/onc.2015.381]</w:t>
      </w:r>
    </w:p>
    <w:p w14:paraId="1A73EF99"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36 </w:t>
      </w:r>
      <w:r w:rsidRPr="00A657F5">
        <w:rPr>
          <w:rFonts w:ascii="Book Antiqua" w:hAnsi="Book Antiqua"/>
          <w:b/>
          <w:bCs/>
        </w:rPr>
        <w:t>Dorai T</w:t>
      </w:r>
      <w:r w:rsidRPr="00A657F5">
        <w:rPr>
          <w:rFonts w:ascii="Book Antiqua" w:hAnsi="Book Antiqua"/>
        </w:rPr>
        <w:t xml:space="preserve">, Dorai B, Pinto JT, Grasso M, Cooper AJL. High Levels of Glutaminase II Pathway Enzymes in Normal and Cancerous Prostate Suggest a Role in 'Glutamine Addiction'. </w:t>
      </w:r>
      <w:r w:rsidRPr="00A657F5">
        <w:rPr>
          <w:rFonts w:ascii="Book Antiqua" w:hAnsi="Book Antiqua"/>
          <w:i/>
          <w:iCs/>
        </w:rPr>
        <w:t>Biomolecules</w:t>
      </w:r>
      <w:r w:rsidRPr="00A657F5">
        <w:rPr>
          <w:rFonts w:ascii="Book Antiqua" w:hAnsi="Book Antiqua"/>
        </w:rPr>
        <w:t xml:space="preserve"> 2019; </w:t>
      </w:r>
      <w:r w:rsidRPr="00A657F5">
        <w:rPr>
          <w:rFonts w:ascii="Book Antiqua" w:hAnsi="Book Antiqua"/>
          <w:b/>
          <w:bCs/>
        </w:rPr>
        <w:t>10</w:t>
      </w:r>
      <w:r w:rsidRPr="00A657F5">
        <w:rPr>
          <w:rFonts w:ascii="Book Antiqua" w:hAnsi="Book Antiqua"/>
        </w:rPr>
        <w:t xml:space="preserve"> [PMID: 31861280 DOI: 10.3390/biom10010002]</w:t>
      </w:r>
    </w:p>
    <w:p w14:paraId="6CBB8EF4"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37 </w:t>
      </w:r>
      <w:r w:rsidRPr="00A657F5">
        <w:rPr>
          <w:rFonts w:ascii="Book Antiqua" w:hAnsi="Book Antiqua"/>
          <w:b/>
          <w:bCs/>
        </w:rPr>
        <w:t>Coothankandaswamy V</w:t>
      </w:r>
      <w:r w:rsidRPr="00A657F5">
        <w:rPr>
          <w:rFonts w:ascii="Book Antiqua" w:hAnsi="Book Antiqua"/>
        </w:rPr>
        <w:t xml:space="preserve">, Cao S, Xu Y, Prasad PD, Singh PK, Reynolds CP, Yang S, Ogura J, Ganapathy V, Bhutia YD. Amino acid transporter SLC6A14 is a novel and effective drug target for pancreatic cancer. </w:t>
      </w:r>
      <w:r w:rsidRPr="00A657F5">
        <w:rPr>
          <w:rFonts w:ascii="Book Antiqua" w:hAnsi="Book Antiqua"/>
          <w:i/>
          <w:iCs/>
        </w:rPr>
        <w:t>Br J Pharmacol</w:t>
      </w:r>
      <w:r w:rsidRPr="00A657F5">
        <w:rPr>
          <w:rFonts w:ascii="Book Antiqua" w:hAnsi="Book Antiqua"/>
        </w:rPr>
        <w:t xml:space="preserve"> 2016; </w:t>
      </w:r>
      <w:r w:rsidRPr="00A657F5">
        <w:rPr>
          <w:rFonts w:ascii="Book Antiqua" w:hAnsi="Book Antiqua"/>
          <w:b/>
          <w:bCs/>
        </w:rPr>
        <w:t>173</w:t>
      </w:r>
      <w:r w:rsidRPr="00A657F5">
        <w:rPr>
          <w:rFonts w:ascii="Book Antiqua" w:hAnsi="Book Antiqua"/>
        </w:rPr>
        <w:t>: 3292-3306 [PMID: 27747870 DOI: 10.1111/bph.13616]</w:t>
      </w:r>
    </w:p>
    <w:p w14:paraId="726826B1" w14:textId="77777777" w:rsidR="00681368" w:rsidRPr="00A657F5" w:rsidRDefault="00681368" w:rsidP="00A657F5">
      <w:pPr>
        <w:spacing w:line="360" w:lineRule="auto"/>
        <w:jc w:val="both"/>
        <w:rPr>
          <w:rFonts w:ascii="Book Antiqua" w:hAnsi="Book Antiqua"/>
        </w:rPr>
      </w:pPr>
      <w:r w:rsidRPr="00A657F5">
        <w:rPr>
          <w:rFonts w:ascii="Book Antiqua" w:hAnsi="Book Antiqua"/>
        </w:rPr>
        <w:lastRenderedPageBreak/>
        <w:t xml:space="preserve">38 </w:t>
      </w:r>
      <w:r w:rsidRPr="00A657F5">
        <w:rPr>
          <w:rFonts w:ascii="Book Antiqua" w:hAnsi="Book Antiqua"/>
          <w:b/>
          <w:bCs/>
        </w:rPr>
        <w:t>Guillaumond F</w:t>
      </w:r>
      <w:r w:rsidRPr="00A657F5">
        <w:rPr>
          <w:rFonts w:ascii="Book Antiqua" w:hAnsi="Book Antiqua"/>
        </w:rPr>
        <w:t xml:space="preserve">, Leca J, Olivares O, Lavaut MN, Vidal N, Berthezène P, Dusetti NJ, Loncle C, Calvo E, Turrini O, Iovanna JL, Tomasini R, Vasseur S. Strengthened glycolysis under hypoxia supports tumor symbiosis and hexosamine biosynthesis in pancreatic adenocarcinoma. </w:t>
      </w:r>
      <w:r w:rsidRPr="00A657F5">
        <w:rPr>
          <w:rFonts w:ascii="Book Antiqua" w:hAnsi="Book Antiqua"/>
          <w:i/>
          <w:iCs/>
        </w:rPr>
        <w:t>Proc Natl Acad Sci U S A</w:t>
      </w:r>
      <w:r w:rsidRPr="00A657F5">
        <w:rPr>
          <w:rFonts w:ascii="Book Antiqua" w:hAnsi="Book Antiqua"/>
        </w:rPr>
        <w:t xml:space="preserve"> 2013; </w:t>
      </w:r>
      <w:r w:rsidRPr="00A657F5">
        <w:rPr>
          <w:rFonts w:ascii="Book Antiqua" w:hAnsi="Book Antiqua"/>
          <w:b/>
          <w:bCs/>
        </w:rPr>
        <w:t>110</w:t>
      </w:r>
      <w:r w:rsidRPr="00A657F5">
        <w:rPr>
          <w:rFonts w:ascii="Book Antiqua" w:hAnsi="Book Antiqua"/>
        </w:rPr>
        <w:t>: 3919-3924 [PMID: 23407165 DOI: 10.1073/pnas.1219555110]</w:t>
      </w:r>
    </w:p>
    <w:p w14:paraId="20A13E7A"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39 </w:t>
      </w:r>
      <w:r w:rsidRPr="00A657F5">
        <w:rPr>
          <w:rFonts w:ascii="Book Antiqua" w:hAnsi="Book Antiqua"/>
          <w:b/>
          <w:bCs/>
        </w:rPr>
        <w:t>Son J</w:t>
      </w:r>
      <w:r w:rsidRPr="00A657F5">
        <w:rPr>
          <w:rFonts w:ascii="Book Antiqua" w:hAnsi="Book Antiqua"/>
        </w:rPr>
        <w:t xml:space="preserve">, Lyssiotis CA, Ying H, Wang X, Hua S, Ligorio M, Perera RM, Ferrone CR, Mullarky E, Shyh-Chang N, Kang Y, Fleming JB, Bardeesy N, Asara JM, Haigis MC, DePinho RA, Cantley LC, Kimmelman AC. Glutamine supports pancreatic cancer growth through a KRAS-regulated metabolic pathway. </w:t>
      </w:r>
      <w:r w:rsidRPr="00A657F5">
        <w:rPr>
          <w:rFonts w:ascii="Book Antiqua" w:hAnsi="Book Antiqua"/>
          <w:i/>
          <w:iCs/>
        </w:rPr>
        <w:t>Nature</w:t>
      </w:r>
      <w:r w:rsidRPr="00A657F5">
        <w:rPr>
          <w:rFonts w:ascii="Book Antiqua" w:hAnsi="Book Antiqua"/>
        </w:rPr>
        <w:t xml:space="preserve"> 2013; </w:t>
      </w:r>
      <w:r w:rsidRPr="00A657F5">
        <w:rPr>
          <w:rFonts w:ascii="Book Antiqua" w:hAnsi="Book Antiqua"/>
          <w:b/>
          <w:bCs/>
        </w:rPr>
        <w:t>496</w:t>
      </w:r>
      <w:r w:rsidRPr="00A657F5">
        <w:rPr>
          <w:rFonts w:ascii="Book Antiqua" w:hAnsi="Book Antiqua"/>
        </w:rPr>
        <w:t>: 101-105 [PMID: 23535601 DOI: 10.1038/nature12040]</w:t>
      </w:r>
    </w:p>
    <w:p w14:paraId="64E690A1"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40 </w:t>
      </w:r>
      <w:r w:rsidRPr="00A657F5">
        <w:rPr>
          <w:rFonts w:ascii="Book Antiqua" w:hAnsi="Book Antiqua"/>
          <w:b/>
          <w:bCs/>
        </w:rPr>
        <w:t>Yang S</w:t>
      </w:r>
      <w:r w:rsidRPr="00A657F5">
        <w:rPr>
          <w:rFonts w:ascii="Book Antiqua" w:hAnsi="Book Antiqua"/>
        </w:rPr>
        <w:t xml:space="preserve">, Hwang S, Kim M, Seo SB, Lee JH, Jeong SM. Mitochondrial glutamine metabolism via GOT2 supports pancreatic cancer growth through senescence inhibition. </w:t>
      </w:r>
      <w:r w:rsidRPr="00A657F5">
        <w:rPr>
          <w:rFonts w:ascii="Book Antiqua" w:hAnsi="Book Antiqua"/>
          <w:i/>
          <w:iCs/>
        </w:rPr>
        <w:t>Cell Death Dis</w:t>
      </w:r>
      <w:r w:rsidRPr="00A657F5">
        <w:rPr>
          <w:rFonts w:ascii="Book Antiqua" w:hAnsi="Book Antiqua"/>
        </w:rPr>
        <w:t xml:space="preserve"> 2018; </w:t>
      </w:r>
      <w:r w:rsidRPr="00A657F5">
        <w:rPr>
          <w:rFonts w:ascii="Book Antiqua" w:hAnsi="Book Antiqua"/>
          <w:b/>
          <w:bCs/>
        </w:rPr>
        <w:t>9</w:t>
      </w:r>
      <w:r w:rsidRPr="00A657F5">
        <w:rPr>
          <w:rFonts w:ascii="Book Antiqua" w:hAnsi="Book Antiqua"/>
        </w:rPr>
        <w:t>: 55 [PMID: 29352139 DOI: 10.1038/s41419-017-0089-1]</w:t>
      </w:r>
    </w:p>
    <w:p w14:paraId="7C47672C"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41 </w:t>
      </w:r>
      <w:r w:rsidRPr="00A657F5">
        <w:rPr>
          <w:rFonts w:ascii="Book Antiqua" w:hAnsi="Book Antiqua"/>
          <w:b/>
          <w:bCs/>
        </w:rPr>
        <w:t>Kamphorst JJ</w:t>
      </w:r>
      <w:r w:rsidRPr="00A657F5">
        <w:rPr>
          <w:rFonts w:ascii="Book Antiqua" w:hAnsi="Book Antiqua"/>
        </w:rPr>
        <w:t xml:space="preserve">, Nofal M, Commisso C, Hackett SR, Lu W, Grabocka E, Vander Heiden MG, Miller G, Drebin JA, Bar-Sagi D, Thompson CB, Rabinowitz JD. Human pancreatic cancer tumors are nutrient poor and tumor cells actively scavenge extracellular protein. </w:t>
      </w:r>
      <w:r w:rsidRPr="00A657F5">
        <w:rPr>
          <w:rFonts w:ascii="Book Antiqua" w:hAnsi="Book Antiqua"/>
          <w:i/>
          <w:iCs/>
        </w:rPr>
        <w:t>Cancer Res</w:t>
      </w:r>
      <w:r w:rsidRPr="00A657F5">
        <w:rPr>
          <w:rFonts w:ascii="Book Antiqua" w:hAnsi="Book Antiqua"/>
        </w:rPr>
        <w:t xml:space="preserve"> 2015; </w:t>
      </w:r>
      <w:r w:rsidRPr="00A657F5">
        <w:rPr>
          <w:rFonts w:ascii="Book Antiqua" w:hAnsi="Book Antiqua"/>
          <w:b/>
          <w:bCs/>
        </w:rPr>
        <w:t>75</w:t>
      </w:r>
      <w:r w:rsidRPr="00A657F5">
        <w:rPr>
          <w:rFonts w:ascii="Book Antiqua" w:hAnsi="Book Antiqua"/>
        </w:rPr>
        <w:t>: 544-553 [PMID: 25644265 DOI: 10.1158/0008-5472.CAN-14-2211]</w:t>
      </w:r>
    </w:p>
    <w:p w14:paraId="5A4DF865"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42 </w:t>
      </w:r>
      <w:r w:rsidRPr="00A657F5">
        <w:rPr>
          <w:rFonts w:ascii="Book Antiqua" w:hAnsi="Book Antiqua"/>
          <w:b/>
          <w:bCs/>
        </w:rPr>
        <w:t>Koong AC</w:t>
      </w:r>
      <w:r w:rsidRPr="00A657F5">
        <w:rPr>
          <w:rFonts w:ascii="Book Antiqua" w:hAnsi="Book Antiqua"/>
        </w:rPr>
        <w:t xml:space="preserve">, Mehta VK, Le QT, Fisher GA, Terris DJ, Brown JM, Bastidas AJ, Vierra M. Pancreatic tumors show high levels of hypoxia. </w:t>
      </w:r>
      <w:r w:rsidRPr="00A657F5">
        <w:rPr>
          <w:rFonts w:ascii="Book Antiqua" w:hAnsi="Book Antiqua"/>
          <w:i/>
          <w:iCs/>
        </w:rPr>
        <w:t>Int J Radiat Oncol Biol Phys</w:t>
      </w:r>
      <w:r w:rsidRPr="00A657F5">
        <w:rPr>
          <w:rFonts w:ascii="Book Antiqua" w:hAnsi="Book Antiqua"/>
        </w:rPr>
        <w:t xml:space="preserve"> 2000; </w:t>
      </w:r>
      <w:r w:rsidRPr="00A657F5">
        <w:rPr>
          <w:rFonts w:ascii="Book Antiqua" w:hAnsi="Book Antiqua"/>
          <w:b/>
          <w:bCs/>
        </w:rPr>
        <w:t>48</w:t>
      </w:r>
      <w:r w:rsidRPr="00A657F5">
        <w:rPr>
          <w:rFonts w:ascii="Book Antiqua" w:hAnsi="Book Antiqua"/>
        </w:rPr>
        <w:t>: 919-922 [PMID: 11072146 DOI: 10.1016/s0360-3016(00)00803-8]</w:t>
      </w:r>
    </w:p>
    <w:p w14:paraId="7C3F2CCE"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43 </w:t>
      </w:r>
      <w:r w:rsidRPr="00A657F5">
        <w:rPr>
          <w:rFonts w:ascii="Book Antiqua" w:hAnsi="Book Antiqua"/>
          <w:b/>
          <w:bCs/>
        </w:rPr>
        <w:t>Bristow RG</w:t>
      </w:r>
      <w:r w:rsidRPr="00A657F5">
        <w:rPr>
          <w:rFonts w:ascii="Book Antiqua" w:hAnsi="Book Antiqua"/>
        </w:rPr>
        <w:t xml:space="preserve">, Hill RP. Hypoxia and metabolism. Hypoxia, DNA repair and genetic instability. </w:t>
      </w:r>
      <w:r w:rsidRPr="00A657F5">
        <w:rPr>
          <w:rFonts w:ascii="Book Antiqua" w:hAnsi="Book Antiqua"/>
          <w:i/>
          <w:iCs/>
        </w:rPr>
        <w:t>Nat Rev Cancer</w:t>
      </w:r>
      <w:r w:rsidRPr="00A657F5">
        <w:rPr>
          <w:rFonts w:ascii="Book Antiqua" w:hAnsi="Book Antiqua"/>
        </w:rPr>
        <w:t xml:space="preserve"> 2008; </w:t>
      </w:r>
      <w:r w:rsidRPr="00A657F5">
        <w:rPr>
          <w:rFonts w:ascii="Book Antiqua" w:hAnsi="Book Antiqua"/>
          <w:b/>
          <w:bCs/>
        </w:rPr>
        <w:t>8</w:t>
      </w:r>
      <w:r w:rsidRPr="00A657F5">
        <w:rPr>
          <w:rFonts w:ascii="Book Antiqua" w:hAnsi="Book Antiqua"/>
        </w:rPr>
        <w:t>: 180-192 [PMID: 18273037 DOI: 10.1038/nrc2344]</w:t>
      </w:r>
    </w:p>
    <w:p w14:paraId="1EA6CD2E"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44 </w:t>
      </w:r>
      <w:r w:rsidRPr="00A657F5">
        <w:rPr>
          <w:rFonts w:ascii="Book Antiqua" w:hAnsi="Book Antiqua"/>
          <w:b/>
          <w:bCs/>
        </w:rPr>
        <w:t>Collado M</w:t>
      </w:r>
      <w:r w:rsidRPr="00A657F5">
        <w:rPr>
          <w:rFonts w:ascii="Book Antiqua" w:hAnsi="Book Antiqua"/>
        </w:rPr>
        <w:t xml:space="preserve">, Serrano M. Senescence in tumours: evidence from mice and humans. </w:t>
      </w:r>
      <w:r w:rsidRPr="00A657F5">
        <w:rPr>
          <w:rFonts w:ascii="Book Antiqua" w:hAnsi="Book Antiqua"/>
          <w:i/>
          <w:iCs/>
        </w:rPr>
        <w:t>Nat Rev Cancer</w:t>
      </w:r>
      <w:r w:rsidRPr="00A657F5">
        <w:rPr>
          <w:rFonts w:ascii="Book Antiqua" w:hAnsi="Book Antiqua"/>
        </w:rPr>
        <w:t xml:space="preserve"> 2010; </w:t>
      </w:r>
      <w:r w:rsidRPr="00A657F5">
        <w:rPr>
          <w:rFonts w:ascii="Book Antiqua" w:hAnsi="Book Antiqua"/>
          <w:b/>
          <w:bCs/>
        </w:rPr>
        <w:t>10</w:t>
      </w:r>
      <w:r w:rsidRPr="00A657F5">
        <w:rPr>
          <w:rFonts w:ascii="Book Antiqua" w:hAnsi="Book Antiqua"/>
        </w:rPr>
        <w:t>: 51-57 [PMID: 20029423 DOI: 10.1038/nrc2772]</w:t>
      </w:r>
    </w:p>
    <w:p w14:paraId="001A183C"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45 </w:t>
      </w:r>
      <w:r w:rsidRPr="00A657F5">
        <w:rPr>
          <w:rFonts w:ascii="Book Antiqua" w:hAnsi="Book Antiqua"/>
          <w:b/>
          <w:bCs/>
        </w:rPr>
        <w:t>Ward PS</w:t>
      </w:r>
      <w:r w:rsidRPr="00A657F5">
        <w:rPr>
          <w:rFonts w:ascii="Book Antiqua" w:hAnsi="Book Antiqua"/>
        </w:rPr>
        <w:t xml:space="preserve">, Thompson CB. Metabolic reprogramming: a cancer hallmark even warburg did not anticipate. </w:t>
      </w:r>
      <w:r w:rsidRPr="00A657F5">
        <w:rPr>
          <w:rFonts w:ascii="Book Antiqua" w:hAnsi="Book Antiqua"/>
          <w:i/>
          <w:iCs/>
        </w:rPr>
        <w:t>Cancer Cell</w:t>
      </w:r>
      <w:r w:rsidRPr="00A657F5">
        <w:rPr>
          <w:rFonts w:ascii="Book Antiqua" w:hAnsi="Book Antiqua"/>
        </w:rPr>
        <w:t xml:space="preserve"> 2012; </w:t>
      </w:r>
      <w:r w:rsidRPr="00A657F5">
        <w:rPr>
          <w:rFonts w:ascii="Book Antiqua" w:hAnsi="Book Antiqua"/>
          <w:b/>
          <w:bCs/>
        </w:rPr>
        <w:t>21</w:t>
      </w:r>
      <w:r w:rsidRPr="00A657F5">
        <w:rPr>
          <w:rFonts w:ascii="Book Antiqua" w:hAnsi="Book Antiqua"/>
        </w:rPr>
        <w:t>: 297-308 [PMID: 22439925 DOI: 10.1016/j.ccr.2012.02.014]</w:t>
      </w:r>
    </w:p>
    <w:p w14:paraId="042063F5" w14:textId="77777777" w:rsidR="00681368" w:rsidRPr="00A657F5" w:rsidRDefault="00681368" w:rsidP="00A657F5">
      <w:pPr>
        <w:spacing w:line="360" w:lineRule="auto"/>
        <w:jc w:val="both"/>
        <w:rPr>
          <w:rFonts w:ascii="Book Antiqua" w:hAnsi="Book Antiqua"/>
        </w:rPr>
      </w:pPr>
      <w:r w:rsidRPr="00A657F5">
        <w:rPr>
          <w:rFonts w:ascii="Book Antiqua" w:hAnsi="Book Antiqua"/>
        </w:rPr>
        <w:lastRenderedPageBreak/>
        <w:t xml:space="preserve">46 </w:t>
      </w:r>
      <w:r w:rsidRPr="00A657F5">
        <w:rPr>
          <w:rFonts w:ascii="Book Antiqua" w:hAnsi="Book Antiqua"/>
          <w:b/>
          <w:bCs/>
        </w:rPr>
        <w:t>Shanware NP</w:t>
      </w:r>
      <w:r w:rsidRPr="00A657F5">
        <w:rPr>
          <w:rFonts w:ascii="Book Antiqua" w:hAnsi="Book Antiqua"/>
        </w:rPr>
        <w:t xml:space="preserve">, Mullen AR, DeBerardinis RJ, Abraham RT. Glutamine: pleiotropic roles in tumor growth and stress resistance. </w:t>
      </w:r>
      <w:r w:rsidRPr="00A657F5">
        <w:rPr>
          <w:rFonts w:ascii="Book Antiqua" w:hAnsi="Book Antiqua"/>
          <w:i/>
          <w:iCs/>
        </w:rPr>
        <w:t>J Mol Med (Berl)</w:t>
      </w:r>
      <w:r w:rsidRPr="00A657F5">
        <w:rPr>
          <w:rFonts w:ascii="Book Antiqua" w:hAnsi="Book Antiqua"/>
        </w:rPr>
        <w:t xml:space="preserve"> 2011; </w:t>
      </w:r>
      <w:r w:rsidRPr="00A657F5">
        <w:rPr>
          <w:rFonts w:ascii="Book Antiqua" w:hAnsi="Book Antiqua"/>
          <w:b/>
          <w:bCs/>
        </w:rPr>
        <w:t>89</w:t>
      </w:r>
      <w:r w:rsidRPr="00A657F5">
        <w:rPr>
          <w:rFonts w:ascii="Book Antiqua" w:hAnsi="Book Antiqua"/>
        </w:rPr>
        <w:t>: 229-236 [PMID: 21301794 DOI: 10.1007/s00109-011-0731-9]</w:t>
      </w:r>
    </w:p>
    <w:p w14:paraId="69A75D48"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47 </w:t>
      </w:r>
      <w:r w:rsidRPr="00A657F5">
        <w:rPr>
          <w:rFonts w:ascii="Book Antiqua" w:hAnsi="Book Antiqua"/>
          <w:b/>
          <w:bCs/>
        </w:rPr>
        <w:t>Wang JB</w:t>
      </w:r>
      <w:r w:rsidRPr="00A657F5">
        <w:rPr>
          <w:rFonts w:ascii="Book Antiqua" w:hAnsi="Book Antiqua"/>
        </w:rPr>
        <w:t xml:space="preserve">, Erickson JW, Fuji R, Ramachandran S, Gao P, Dinavahi R, Wilson KF, Ambrosio AL, Dias SM, Dang CV, Cerione RA. Targeting mitochondrial glutaminase activity inhibits oncogenic transformation. </w:t>
      </w:r>
      <w:r w:rsidRPr="00A657F5">
        <w:rPr>
          <w:rFonts w:ascii="Book Antiqua" w:hAnsi="Book Antiqua"/>
          <w:i/>
          <w:iCs/>
        </w:rPr>
        <w:t>Cancer Cell</w:t>
      </w:r>
      <w:r w:rsidRPr="00A657F5">
        <w:rPr>
          <w:rFonts w:ascii="Book Antiqua" w:hAnsi="Book Antiqua"/>
        </w:rPr>
        <w:t xml:space="preserve"> 2010; </w:t>
      </w:r>
      <w:r w:rsidRPr="00A657F5">
        <w:rPr>
          <w:rFonts w:ascii="Book Antiqua" w:hAnsi="Book Antiqua"/>
          <w:b/>
          <w:bCs/>
        </w:rPr>
        <w:t>18</w:t>
      </w:r>
      <w:r w:rsidRPr="00A657F5">
        <w:rPr>
          <w:rFonts w:ascii="Book Antiqua" w:hAnsi="Book Antiqua"/>
        </w:rPr>
        <w:t>: 207-219 [PMID: 20832749 DOI: 10.1016/j.ccr.2010.08.009]</w:t>
      </w:r>
    </w:p>
    <w:p w14:paraId="54B292F8"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48 </w:t>
      </w:r>
      <w:r w:rsidRPr="00A657F5">
        <w:rPr>
          <w:rFonts w:ascii="Book Antiqua" w:hAnsi="Book Antiqua"/>
          <w:b/>
          <w:bCs/>
        </w:rPr>
        <w:t>Wise DR</w:t>
      </w:r>
      <w:r w:rsidRPr="00A657F5">
        <w:rPr>
          <w:rFonts w:ascii="Book Antiqua" w:hAnsi="Book Antiqua"/>
        </w:rPr>
        <w:t xml:space="preserve">, DeBerardinis RJ, Mancuso A, Sayed N, Zhang XY, Pfeiffer HK, Nissim I, Daikhin E, Yudkoff M, McMahon SB, Thompson CB. Myc regulates a transcriptional program that stimulates mitochondrial glutaminolysis and leads to glutamine addiction. </w:t>
      </w:r>
      <w:r w:rsidRPr="00A657F5">
        <w:rPr>
          <w:rFonts w:ascii="Book Antiqua" w:hAnsi="Book Antiqua"/>
          <w:i/>
          <w:iCs/>
        </w:rPr>
        <w:t>Proc Natl Acad Sci U S A</w:t>
      </w:r>
      <w:r w:rsidRPr="00A657F5">
        <w:rPr>
          <w:rFonts w:ascii="Book Antiqua" w:hAnsi="Book Antiqua"/>
        </w:rPr>
        <w:t xml:space="preserve"> 2008; </w:t>
      </w:r>
      <w:r w:rsidRPr="00A657F5">
        <w:rPr>
          <w:rFonts w:ascii="Book Antiqua" w:hAnsi="Book Antiqua"/>
          <w:b/>
          <w:bCs/>
        </w:rPr>
        <w:t>105</w:t>
      </w:r>
      <w:r w:rsidRPr="00A657F5">
        <w:rPr>
          <w:rFonts w:ascii="Book Antiqua" w:hAnsi="Book Antiqua"/>
        </w:rPr>
        <w:t>: 18782-18787 [PMID: 19033189 DOI: 10.1073/pnas.0810199105]</w:t>
      </w:r>
    </w:p>
    <w:p w14:paraId="61BD18CC"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49 </w:t>
      </w:r>
      <w:r w:rsidRPr="00A657F5">
        <w:rPr>
          <w:rFonts w:ascii="Book Antiqua" w:hAnsi="Book Antiqua"/>
          <w:b/>
          <w:bCs/>
        </w:rPr>
        <w:t>di Magliano MP</w:t>
      </w:r>
      <w:r w:rsidRPr="00A657F5">
        <w:rPr>
          <w:rFonts w:ascii="Book Antiqua" w:hAnsi="Book Antiqua"/>
        </w:rPr>
        <w:t xml:space="preserve">, Logsdon CD. Roles for KRAS in pancreatic tumor development and progression. </w:t>
      </w:r>
      <w:r w:rsidRPr="00A657F5">
        <w:rPr>
          <w:rFonts w:ascii="Book Antiqua" w:hAnsi="Book Antiqua"/>
          <w:i/>
          <w:iCs/>
        </w:rPr>
        <w:t>Gastroenterology</w:t>
      </w:r>
      <w:r w:rsidRPr="00A657F5">
        <w:rPr>
          <w:rFonts w:ascii="Book Antiqua" w:hAnsi="Book Antiqua"/>
        </w:rPr>
        <w:t xml:space="preserve"> 2013; </w:t>
      </w:r>
      <w:r w:rsidRPr="00A657F5">
        <w:rPr>
          <w:rFonts w:ascii="Book Antiqua" w:hAnsi="Book Antiqua"/>
          <w:b/>
          <w:bCs/>
        </w:rPr>
        <w:t>144</w:t>
      </w:r>
      <w:r w:rsidRPr="00A657F5">
        <w:rPr>
          <w:rFonts w:ascii="Book Antiqua" w:hAnsi="Book Antiqua"/>
        </w:rPr>
        <w:t>: 1220-1229 [PMID: 23622131 DOI: 10.1053/j.gastro.2013.01.071]</w:t>
      </w:r>
    </w:p>
    <w:p w14:paraId="2E6D28BF"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50 </w:t>
      </w:r>
      <w:r w:rsidRPr="00A657F5">
        <w:rPr>
          <w:rFonts w:ascii="Book Antiqua" w:hAnsi="Book Antiqua"/>
          <w:b/>
          <w:bCs/>
        </w:rPr>
        <w:t>Shen X</w:t>
      </w:r>
      <w:r w:rsidRPr="00A657F5">
        <w:rPr>
          <w:rFonts w:ascii="Book Antiqua" w:hAnsi="Book Antiqua"/>
        </w:rPr>
        <w:t xml:space="preserve">, Chang LG, Hu MY, Yan D, Zhou LN, Ma Y, Ling SK, Fu YQ, Zhang SY, Kong B, Huang PL. KrasG12D-LOH promotes malignant biological behavior and energy metabolism of pancreatic ductal adenocarcinoma cells through the mTOR signaling pathway. </w:t>
      </w:r>
      <w:r w:rsidRPr="00A657F5">
        <w:rPr>
          <w:rFonts w:ascii="Book Antiqua" w:hAnsi="Book Antiqua"/>
          <w:i/>
          <w:iCs/>
        </w:rPr>
        <w:t>Neoplasma</w:t>
      </w:r>
      <w:r w:rsidRPr="00A657F5">
        <w:rPr>
          <w:rFonts w:ascii="Book Antiqua" w:hAnsi="Book Antiqua"/>
        </w:rPr>
        <w:t xml:space="preserve"> 2018; </w:t>
      </w:r>
      <w:r w:rsidRPr="00A657F5">
        <w:rPr>
          <w:rFonts w:ascii="Book Antiqua" w:hAnsi="Book Antiqua"/>
          <w:b/>
          <w:bCs/>
        </w:rPr>
        <w:t>65</w:t>
      </w:r>
      <w:r w:rsidRPr="00A657F5">
        <w:rPr>
          <w:rFonts w:ascii="Book Antiqua" w:hAnsi="Book Antiqua"/>
        </w:rPr>
        <w:t>: 81-88 [PMID: 29322792 DOI: 10.4149/neo_2018_170224N142]</w:t>
      </w:r>
    </w:p>
    <w:p w14:paraId="2CC0EAAC"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51 </w:t>
      </w:r>
      <w:r w:rsidRPr="00A657F5">
        <w:rPr>
          <w:rFonts w:ascii="Book Antiqua" w:hAnsi="Book Antiqua"/>
          <w:b/>
          <w:bCs/>
        </w:rPr>
        <w:t>Saxton RA</w:t>
      </w:r>
      <w:r w:rsidRPr="00A657F5">
        <w:rPr>
          <w:rFonts w:ascii="Book Antiqua" w:hAnsi="Book Antiqua"/>
        </w:rPr>
        <w:t xml:space="preserve">, Sabatini DM. mTOR Signaling in Growth, Metabolism, and Disease. </w:t>
      </w:r>
      <w:r w:rsidRPr="00A657F5">
        <w:rPr>
          <w:rFonts w:ascii="Book Antiqua" w:hAnsi="Book Antiqua"/>
          <w:i/>
          <w:iCs/>
        </w:rPr>
        <w:t>Cell</w:t>
      </w:r>
      <w:r w:rsidRPr="00A657F5">
        <w:rPr>
          <w:rFonts w:ascii="Book Antiqua" w:hAnsi="Book Antiqua"/>
        </w:rPr>
        <w:t xml:space="preserve"> 2017; </w:t>
      </w:r>
      <w:r w:rsidRPr="00A657F5">
        <w:rPr>
          <w:rFonts w:ascii="Book Antiqua" w:hAnsi="Book Antiqua"/>
          <w:b/>
          <w:bCs/>
        </w:rPr>
        <w:t>169</w:t>
      </w:r>
      <w:r w:rsidRPr="00A657F5">
        <w:rPr>
          <w:rFonts w:ascii="Book Antiqua" w:hAnsi="Book Antiqua"/>
        </w:rPr>
        <w:t>: 361-371 [PMID: 28388417 DOI: 10.1016/j.cell.2017.03.035]</w:t>
      </w:r>
    </w:p>
    <w:p w14:paraId="7FF7A6AA"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52 </w:t>
      </w:r>
      <w:r w:rsidRPr="00A657F5">
        <w:rPr>
          <w:rFonts w:ascii="Book Antiqua" w:hAnsi="Book Antiqua"/>
          <w:b/>
          <w:bCs/>
        </w:rPr>
        <w:t>Xu P</w:t>
      </w:r>
      <w:r w:rsidRPr="00A657F5">
        <w:rPr>
          <w:rFonts w:ascii="Book Antiqua" w:hAnsi="Book Antiqua"/>
        </w:rPr>
        <w:t xml:space="preserve">, Oosterveer MH, Stein S, Demagny H, Ryu D, Moullan N, Wang X, Can E, Zamboni N, Comment A, Auwerx J, Schoonjans K. LRH-1-dependent programming of mitochondrial glutamine processing drives liver cancer. </w:t>
      </w:r>
      <w:r w:rsidRPr="00A657F5">
        <w:rPr>
          <w:rFonts w:ascii="Book Antiqua" w:hAnsi="Book Antiqua"/>
          <w:i/>
          <w:iCs/>
        </w:rPr>
        <w:t>Genes Dev</w:t>
      </w:r>
      <w:r w:rsidRPr="00A657F5">
        <w:rPr>
          <w:rFonts w:ascii="Book Antiqua" w:hAnsi="Book Antiqua"/>
        </w:rPr>
        <w:t xml:space="preserve"> 2016; </w:t>
      </w:r>
      <w:r w:rsidRPr="00A657F5">
        <w:rPr>
          <w:rFonts w:ascii="Book Antiqua" w:hAnsi="Book Antiqua"/>
          <w:b/>
          <w:bCs/>
        </w:rPr>
        <w:t>30</w:t>
      </w:r>
      <w:r w:rsidRPr="00A657F5">
        <w:rPr>
          <w:rFonts w:ascii="Book Antiqua" w:hAnsi="Book Antiqua"/>
        </w:rPr>
        <w:t>: 1255-1260 [PMID: 27298334 DOI: 10.1101/gad.277483.116]</w:t>
      </w:r>
    </w:p>
    <w:p w14:paraId="5AC1D452"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53 </w:t>
      </w:r>
      <w:r w:rsidRPr="00A657F5">
        <w:rPr>
          <w:rFonts w:ascii="Book Antiqua" w:hAnsi="Book Antiqua"/>
          <w:b/>
          <w:bCs/>
        </w:rPr>
        <w:t>Ma Y</w:t>
      </w:r>
      <w:r w:rsidRPr="00A657F5">
        <w:rPr>
          <w:rFonts w:ascii="Book Antiqua" w:hAnsi="Book Antiqua"/>
        </w:rPr>
        <w:t xml:space="preserve">, Li Y, Ling S, Li X, Kong B, Hu M, Huang P. Loss of heterozygosity for Kras(G12D) promotes REDD1-dependent, non-canonical glutamine metabolism in </w:t>
      </w:r>
      <w:r w:rsidRPr="00A657F5">
        <w:rPr>
          <w:rFonts w:ascii="Book Antiqua" w:hAnsi="Book Antiqua"/>
        </w:rPr>
        <w:lastRenderedPageBreak/>
        <w:t xml:space="preserve">pancreatic ductal adenocarcinoma. </w:t>
      </w:r>
      <w:r w:rsidRPr="00A657F5">
        <w:rPr>
          <w:rFonts w:ascii="Book Antiqua" w:hAnsi="Book Antiqua"/>
          <w:i/>
          <w:iCs/>
        </w:rPr>
        <w:t>Biochem Biophys Res Commun</w:t>
      </w:r>
      <w:r w:rsidRPr="00A657F5">
        <w:rPr>
          <w:rFonts w:ascii="Book Antiqua" w:hAnsi="Book Antiqua"/>
        </w:rPr>
        <w:t xml:space="preserve"> 2020; </w:t>
      </w:r>
      <w:r w:rsidRPr="00A657F5">
        <w:rPr>
          <w:rFonts w:ascii="Book Antiqua" w:hAnsi="Book Antiqua"/>
          <w:b/>
          <w:bCs/>
        </w:rPr>
        <w:t>526</w:t>
      </w:r>
      <w:r w:rsidRPr="00A657F5">
        <w:rPr>
          <w:rFonts w:ascii="Book Antiqua" w:hAnsi="Book Antiqua"/>
        </w:rPr>
        <w:t>: 880-888 [PMID: 32279996 DOI: 10.1016/j.bbrc.2020.03.137]</w:t>
      </w:r>
    </w:p>
    <w:p w14:paraId="58FB44B3"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54 </w:t>
      </w:r>
      <w:r w:rsidRPr="00A657F5">
        <w:rPr>
          <w:rFonts w:ascii="Book Antiqua" w:hAnsi="Book Antiqua"/>
          <w:b/>
          <w:bCs/>
        </w:rPr>
        <w:t>Raho S</w:t>
      </w:r>
      <w:r w:rsidRPr="00A657F5">
        <w:rPr>
          <w:rFonts w:ascii="Book Antiqua" w:hAnsi="Book Antiqua"/>
        </w:rPr>
        <w:t xml:space="preserve">, Capobianco L, Malivindi R, Vozza A, Piazzolla C, De Leonardis F, Gorgoglione R, Scarcia P, Pezzuto F, Agrimi G, Barile SN, Pisano I, Reshkin SJ, Greco MR, Cardone RA, Rago V, Li Y, Marobbio CMT, Sommergruber W, Riley CL, Lasorsa FM, Mills E, Vegliante MC, De Benedetto GE, Fratantonio D, Palmieri L, Dolce V, Fiermonte G. KRAS-regulated glutamine metabolism requires UCP2-mediated aspartate transport to support pancreatic cancer growth. </w:t>
      </w:r>
      <w:r w:rsidRPr="00A657F5">
        <w:rPr>
          <w:rFonts w:ascii="Book Antiqua" w:hAnsi="Book Antiqua"/>
          <w:i/>
          <w:iCs/>
        </w:rPr>
        <w:t>Nat Metab</w:t>
      </w:r>
      <w:r w:rsidRPr="00A657F5">
        <w:rPr>
          <w:rFonts w:ascii="Book Antiqua" w:hAnsi="Book Antiqua"/>
        </w:rPr>
        <w:t xml:space="preserve"> 2020; </w:t>
      </w:r>
      <w:r w:rsidRPr="00A657F5">
        <w:rPr>
          <w:rFonts w:ascii="Book Antiqua" w:hAnsi="Book Antiqua"/>
          <w:b/>
          <w:bCs/>
        </w:rPr>
        <w:t>2</w:t>
      </w:r>
      <w:r w:rsidRPr="00A657F5">
        <w:rPr>
          <w:rFonts w:ascii="Book Antiqua" w:hAnsi="Book Antiqua"/>
        </w:rPr>
        <w:t>: 1373-1381 [PMID: 33230296 DOI: 10.1038/s42255-020-00315-1]</w:t>
      </w:r>
    </w:p>
    <w:p w14:paraId="3A876AFB"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55 </w:t>
      </w:r>
      <w:r w:rsidRPr="00A657F5">
        <w:rPr>
          <w:rFonts w:ascii="Book Antiqua" w:hAnsi="Book Antiqua"/>
          <w:b/>
          <w:bCs/>
        </w:rPr>
        <w:t>Bieging KT</w:t>
      </w:r>
      <w:r w:rsidRPr="00A657F5">
        <w:rPr>
          <w:rFonts w:ascii="Book Antiqua" w:hAnsi="Book Antiqua"/>
        </w:rPr>
        <w:t xml:space="preserve">, Mello SS, Attardi LD. Unravelling mechanisms of p53-mediated tumour suppression. </w:t>
      </w:r>
      <w:r w:rsidRPr="00A657F5">
        <w:rPr>
          <w:rFonts w:ascii="Book Antiqua" w:hAnsi="Book Antiqua"/>
          <w:i/>
          <w:iCs/>
        </w:rPr>
        <w:t>Nat Rev Cancer</w:t>
      </w:r>
      <w:r w:rsidRPr="00A657F5">
        <w:rPr>
          <w:rFonts w:ascii="Book Antiqua" w:hAnsi="Book Antiqua"/>
        </w:rPr>
        <w:t xml:space="preserve"> 2014; </w:t>
      </w:r>
      <w:r w:rsidRPr="00A657F5">
        <w:rPr>
          <w:rFonts w:ascii="Book Antiqua" w:hAnsi="Book Antiqua"/>
          <w:b/>
          <w:bCs/>
        </w:rPr>
        <w:t>14</w:t>
      </w:r>
      <w:r w:rsidRPr="00A657F5">
        <w:rPr>
          <w:rFonts w:ascii="Book Antiqua" w:hAnsi="Book Antiqua"/>
        </w:rPr>
        <w:t>: 359-370 [PMID: 24739573 DOI: 10.1038/nrc3711]</w:t>
      </w:r>
    </w:p>
    <w:p w14:paraId="782004DC"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56 </w:t>
      </w:r>
      <w:r w:rsidRPr="00A657F5">
        <w:rPr>
          <w:rFonts w:ascii="Book Antiqua" w:hAnsi="Book Antiqua"/>
          <w:b/>
          <w:bCs/>
        </w:rPr>
        <w:t>Cheung EC</w:t>
      </w:r>
      <w:r w:rsidRPr="00A657F5">
        <w:rPr>
          <w:rFonts w:ascii="Book Antiqua" w:hAnsi="Book Antiqua"/>
        </w:rPr>
        <w:t xml:space="preserve">, Vousden KH. The role of p53 in glucose metabolism. </w:t>
      </w:r>
      <w:r w:rsidRPr="00A657F5">
        <w:rPr>
          <w:rFonts w:ascii="Book Antiqua" w:hAnsi="Book Antiqua"/>
          <w:i/>
          <w:iCs/>
        </w:rPr>
        <w:t>Curr Opin Cell Biol</w:t>
      </w:r>
      <w:r w:rsidRPr="00A657F5">
        <w:rPr>
          <w:rFonts w:ascii="Book Antiqua" w:hAnsi="Book Antiqua"/>
        </w:rPr>
        <w:t xml:space="preserve"> 2010; </w:t>
      </w:r>
      <w:r w:rsidRPr="00A657F5">
        <w:rPr>
          <w:rFonts w:ascii="Book Antiqua" w:hAnsi="Book Antiqua"/>
          <w:b/>
          <w:bCs/>
        </w:rPr>
        <w:t>22</w:t>
      </w:r>
      <w:r w:rsidRPr="00A657F5">
        <w:rPr>
          <w:rFonts w:ascii="Book Antiqua" w:hAnsi="Book Antiqua"/>
        </w:rPr>
        <w:t>: 186-191 [PMID: 20061129 DOI: 10.1016/j.ceb.2009.12.006]</w:t>
      </w:r>
    </w:p>
    <w:p w14:paraId="7F67586A"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57 </w:t>
      </w:r>
      <w:r w:rsidRPr="00A657F5">
        <w:rPr>
          <w:rFonts w:ascii="Book Antiqua" w:hAnsi="Book Antiqua"/>
          <w:b/>
          <w:bCs/>
        </w:rPr>
        <w:t>Hu W</w:t>
      </w:r>
      <w:r w:rsidRPr="00A657F5">
        <w:rPr>
          <w:rFonts w:ascii="Book Antiqua" w:hAnsi="Book Antiqua"/>
        </w:rPr>
        <w:t xml:space="preserve">, Zhang C, Wu R, Sun Y, Levine A, Feng Z. Glutaminase 2, a novel p53 target gene regulating energy metabolism and antioxidant function. </w:t>
      </w:r>
      <w:r w:rsidRPr="00A657F5">
        <w:rPr>
          <w:rFonts w:ascii="Book Antiqua" w:hAnsi="Book Antiqua"/>
          <w:i/>
          <w:iCs/>
        </w:rPr>
        <w:t>Proc Natl Acad Sci U S A</w:t>
      </w:r>
      <w:r w:rsidRPr="00A657F5">
        <w:rPr>
          <w:rFonts w:ascii="Book Antiqua" w:hAnsi="Book Antiqua"/>
        </w:rPr>
        <w:t xml:space="preserve"> 2010; </w:t>
      </w:r>
      <w:r w:rsidRPr="00A657F5">
        <w:rPr>
          <w:rFonts w:ascii="Book Antiqua" w:hAnsi="Book Antiqua"/>
          <w:b/>
          <w:bCs/>
        </w:rPr>
        <w:t>107</w:t>
      </w:r>
      <w:r w:rsidRPr="00A657F5">
        <w:rPr>
          <w:rFonts w:ascii="Book Antiqua" w:hAnsi="Book Antiqua"/>
        </w:rPr>
        <w:t>: 7455-7460 [PMID: 20378837 DOI: 10.1073/pnas.1001006107]</w:t>
      </w:r>
    </w:p>
    <w:p w14:paraId="3AB7DB4F"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58 </w:t>
      </w:r>
      <w:r w:rsidRPr="00A657F5">
        <w:rPr>
          <w:rFonts w:ascii="Book Antiqua" w:hAnsi="Book Antiqua"/>
          <w:b/>
          <w:bCs/>
        </w:rPr>
        <w:t>Reid MA</w:t>
      </w:r>
      <w:r w:rsidRPr="00A657F5">
        <w:rPr>
          <w:rFonts w:ascii="Book Antiqua" w:hAnsi="Book Antiqua"/>
        </w:rPr>
        <w:t xml:space="preserve">, Wang WI, Rosales KR, Welliver MX, Pan M, Kong M. The B55α subunit of PP2A drives a p53-dependent metabolic adaptation to glutamine deprivation. </w:t>
      </w:r>
      <w:r w:rsidRPr="00A657F5">
        <w:rPr>
          <w:rFonts w:ascii="Book Antiqua" w:hAnsi="Book Antiqua"/>
          <w:i/>
          <w:iCs/>
        </w:rPr>
        <w:t>Mol Cell</w:t>
      </w:r>
      <w:r w:rsidRPr="00A657F5">
        <w:rPr>
          <w:rFonts w:ascii="Book Antiqua" w:hAnsi="Book Antiqua"/>
        </w:rPr>
        <w:t xml:space="preserve"> 2013; </w:t>
      </w:r>
      <w:r w:rsidRPr="00A657F5">
        <w:rPr>
          <w:rFonts w:ascii="Book Antiqua" w:hAnsi="Book Antiqua"/>
          <w:b/>
          <w:bCs/>
        </w:rPr>
        <w:t>50</w:t>
      </w:r>
      <w:r w:rsidRPr="00A657F5">
        <w:rPr>
          <w:rFonts w:ascii="Book Antiqua" w:hAnsi="Book Antiqua"/>
        </w:rPr>
        <w:t>: 200-211 [PMID: 23499005 DOI: 10.1016/j.molcel.2013.02.008]</w:t>
      </w:r>
    </w:p>
    <w:p w14:paraId="3A6548D4"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59 </w:t>
      </w:r>
      <w:r w:rsidRPr="00A657F5">
        <w:rPr>
          <w:rFonts w:ascii="Book Antiqua" w:hAnsi="Book Antiqua"/>
          <w:b/>
          <w:bCs/>
        </w:rPr>
        <w:t>Wang YP</w:t>
      </w:r>
      <w:r w:rsidRPr="00A657F5">
        <w:rPr>
          <w:rFonts w:ascii="Book Antiqua" w:hAnsi="Book Antiqua"/>
        </w:rPr>
        <w:t xml:space="preserve">, Zhou W, Wang J, Huang X, Zuo Y, Wang TS, Gao X, Xu YY, Zou SW, Liu YB, Cheng JK, Lei QY. Arginine Methylation of MDH1 by CARM1 Inhibits Glutamine Metabolism and Suppresses Pancreatic Cancer. </w:t>
      </w:r>
      <w:r w:rsidRPr="00A657F5">
        <w:rPr>
          <w:rFonts w:ascii="Book Antiqua" w:hAnsi="Book Antiqua"/>
          <w:i/>
          <w:iCs/>
        </w:rPr>
        <w:t>Mol Cell</w:t>
      </w:r>
      <w:r w:rsidRPr="00A657F5">
        <w:rPr>
          <w:rFonts w:ascii="Book Antiqua" w:hAnsi="Book Antiqua"/>
        </w:rPr>
        <w:t xml:space="preserve"> 2016; </w:t>
      </w:r>
      <w:r w:rsidRPr="00A657F5">
        <w:rPr>
          <w:rFonts w:ascii="Book Antiqua" w:hAnsi="Book Antiqua"/>
          <w:b/>
          <w:bCs/>
        </w:rPr>
        <w:t>64</w:t>
      </w:r>
      <w:r w:rsidRPr="00A657F5">
        <w:rPr>
          <w:rFonts w:ascii="Book Antiqua" w:hAnsi="Book Antiqua"/>
        </w:rPr>
        <w:t>: 673-687 [PMID: 27840030 DOI: 10.1016/j.molcel.2016.09.028]</w:t>
      </w:r>
    </w:p>
    <w:p w14:paraId="5AA7D2C4"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60 </w:t>
      </w:r>
      <w:r w:rsidRPr="00A657F5">
        <w:rPr>
          <w:rFonts w:ascii="Book Antiqua" w:hAnsi="Book Antiqua"/>
          <w:b/>
          <w:bCs/>
        </w:rPr>
        <w:t>Commisso C</w:t>
      </w:r>
      <w:r w:rsidRPr="00A657F5">
        <w:rPr>
          <w:rFonts w:ascii="Book Antiqua" w:hAnsi="Book Antiqua"/>
        </w:rPr>
        <w:t xml:space="preserve">, Davidson SM, Soydaner-Azeloglu RG, Parker SJ, Kamphorst JJ, Hackett S, Grabocka E, Nofal M, Drebin JA, Thompson CB, Rabinowitz JD, Metallo CM, Vander Heiden MG, Bar-Sagi D. Macropinocytosis of protein is an amino acid supply route in Ras-transformed cells. </w:t>
      </w:r>
      <w:r w:rsidRPr="00A657F5">
        <w:rPr>
          <w:rFonts w:ascii="Book Antiqua" w:hAnsi="Book Antiqua"/>
          <w:i/>
          <w:iCs/>
        </w:rPr>
        <w:t>Nature</w:t>
      </w:r>
      <w:r w:rsidRPr="00A657F5">
        <w:rPr>
          <w:rFonts w:ascii="Book Antiqua" w:hAnsi="Book Antiqua"/>
        </w:rPr>
        <w:t xml:space="preserve"> 2013; </w:t>
      </w:r>
      <w:r w:rsidRPr="00A657F5">
        <w:rPr>
          <w:rFonts w:ascii="Book Antiqua" w:hAnsi="Book Antiqua"/>
          <w:b/>
          <w:bCs/>
        </w:rPr>
        <w:t>497</w:t>
      </w:r>
      <w:r w:rsidRPr="00A657F5">
        <w:rPr>
          <w:rFonts w:ascii="Book Antiqua" w:hAnsi="Book Antiqua"/>
        </w:rPr>
        <w:t>: 633-637 [PMID: 23665962 DOI: 10.1038/nature12138]</w:t>
      </w:r>
    </w:p>
    <w:p w14:paraId="734D9CAA" w14:textId="77777777" w:rsidR="00681368" w:rsidRPr="00A657F5" w:rsidRDefault="00681368" w:rsidP="00A657F5">
      <w:pPr>
        <w:spacing w:line="360" w:lineRule="auto"/>
        <w:jc w:val="both"/>
        <w:rPr>
          <w:rFonts w:ascii="Book Antiqua" w:hAnsi="Book Antiqua"/>
        </w:rPr>
      </w:pPr>
      <w:r w:rsidRPr="00A657F5">
        <w:rPr>
          <w:rFonts w:ascii="Book Antiqua" w:hAnsi="Book Antiqua"/>
        </w:rPr>
        <w:lastRenderedPageBreak/>
        <w:t xml:space="preserve">61 </w:t>
      </w:r>
      <w:r w:rsidRPr="00A657F5">
        <w:rPr>
          <w:rFonts w:ascii="Book Antiqua" w:hAnsi="Book Antiqua"/>
          <w:b/>
          <w:bCs/>
        </w:rPr>
        <w:t>Reinfeld BI</w:t>
      </w:r>
      <w:r w:rsidRPr="00A657F5">
        <w:rPr>
          <w:rFonts w:ascii="Book Antiqua" w:hAnsi="Book Antiqua"/>
        </w:rPr>
        <w:t xml:space="preserve">, Madden MZ, Wolf MM, Chytil A, Bader JE, Patterson AR, Sugiura A, Cohen AS, Ali A, Do BT, Muir A, Lewis CA, Hongo RA, Young KL, Brown RE, Todd VM, Huffstater T, Abraham A, O'Neil RT, Wilson MH, Xin F, Tantawy MN, Merryman WD, Johnson RW, Williams CS, Mason EF, Mason FM, Beckermann KE, Vander Heiden MG, Manning HC, Rathmell JC, Rathmell WK. Cell-programmed nutrient partitioning in the tumour microenvironment. </w:t>
      </w:r>
      <w:r w:rsidRPr="00A657F5">
        <w:rPr>
          <w:rFonts w:ascii="Book Antiqua" w:hAnsi="Book Antiqua"/>
          <w:i/>
          <w:iCs/>
        </w:rPr>
        <w:t>Nature</w:t>
      </w:r>
      <w:r w:rsidRPr="00A657F5">
        <w:rPr>
          <w:rFonts w:ascii="Book Antiqua" w:hAnsi="Book Antiqua"/>
        </w:rPr>
        <w:t xml:space="preserve"> 2021; </w:t>
      </w:r>
      <w:r w:rsidRPr="00A657F5">
        <w:rPr>
          <w:rFonts w:ascii="Book Antiqua" w:hAnsi="Book Antiqua"/>
          <w:b/>
          <w:bCs/>
        </w:rPr>
        <w:t>593</w:t>
      </w:r>
      <w:r w:rsidRPr="00A657F5">
        <w:rPr>
          <w:rFonts w:ascii="Book Antiqua" w:hAnsi="Book Antiqua"/>
        </w:rPr>
        <w:t>: 282-288 [PMID: 33828302 DOI: 10.1038/s41586-021-03442-1]</w:t>
      </w:r>
    </w:p>
    <w:p w14:paraId="03802271"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62 </w:t>
      </w:r>
      <w:r w:rsidRPr="00A657F5">
        <w:rPr>
          <w:rFonts w:ascii="Book Antiqua" w:hAnsi="Book Antiqua"/>
          <w:b/>
          <w:bCs/>
        </w:rPr>
        <w:t>Liu H</w:t>
      </w:r>
      <w:r w:rsidRPr="00A657F5">
        <w:rPr>
          <w:rFonts w:ascii="Book Antiqua" w:hAnsi="Book Antiqua"/>
        </w:rPr>
        <w:t xml:space="preserve">, Zhang H, Liu X, Guo W, Liu Q, Chen L, Pang J, Liu X, Li R, Tong WM, Wu H, Dai M, Liang Z. Pancreatic stellate cells exploit Wnt/β-catenin/TCF7-mediated glutamine metabolism to promote pancreatic cancer cells growth. </w:t>
      </w:r>
      <w:r w:rsidRPr="00A657F5">
        <w:rPr>
          <w:rFonts w:ascii="Book Antiqua" w:hAnsi="Book Antiqua"/>
          <w:i/>
          <w:iCs/>
        </w:rPr>
        <w:t>Cancer Lett</w:t>
      </w:r>
      <w:r w:rsidRPr="00A657F5">
        <w:rPr>
          <w:rFonts w:ascii="Book Antiqua" w:hAnsi="Book Antiqua"/>
        </w:rPr>
        <w:t xml:space="preserve"> 2023; </w:t>
      </w:r>
      <w:r w:rsidRPr="00A657F5">
        <w:rPr>
          <w:rFonts w:ascii="Book Antiqua" w:hAnsi="Book Antiqua"/>
          <w:b/>
          <w:bCs/>
        </w:rPr>
        <w:t>555</w:t>
      </w:r>
      <w:r w:rsidRPr="00A657F5">
        <w:rPr>
          <w:rFonts w:ascii="Book Antiqua" w:hAnsi="Book Antiqua"/>
        </w:rPr>
        <w:t>: 216040 [PMID: 36565920 DOI: 10.1016/j.canlet.2022.216040]</w:t>
      </w:r>
    </w:p>
    <w:p w14:paraId="65B6061E"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63 </w:t>
      </w:r>
      <w:r w:rsidRPr="00A657F5">
        <w:rPr>
          <w:rFonts w:ascii="Book Antiqua" w:hAnsi="Book Antiqua"/>
          <w:b/>
          <w:bCs/>
        </w:rPr>
        <w:t>Yoo HC</w:t>
      </w:r>
      <w:r w:rsidRPr="00A657F5">
        <w:rPr>
          <w:rFonts w:ascii="Book Antiqua" w:hAnsi="Book Antiqua"/>
        </w:rPr>
        <w:t xml:space="preserve">, Park SJ, Nam M, Kang J, Kim K, Yeo JH, Kim JK, Heo Y, Lee HS, Lee MY, Lee CW, Kang JS, Kim YH, Lee J, Choi J, Hwang GS, Bang S, Han JM. A Variant of SLC1A5 Is a Mitochondrial Glutamine Transporter for Metabolic Reprogramming in Cancer Cells. </w:t>
      </w:r>
      <w:r w:rsidRPr="00A657F5">
        <w:rPr>
          <w:rFonts w:ascii="Book Antiqua" w:hAnsi="Book Antiqua"/>
          <w:i/>
          <w:iCs/>
        </w:rPr>
        <w:t>Cell Metab</w:t>
      </w:r>
      <w:r w:rsidRPr="00A657F5">
        <w:rPr>
          <w:rFonts w:ascii="Book Antiqua" w:hAnsi="Book Antiqua"/>
        </w:rPr>
        <w:t xml:space="preserve"> 2020; </w:t>
      </w:r>
      <w:r w:rsidRPr="00A657F5">
        <w:rPr>
          <w:rFonts w:ascii="Book Antiqua" w:hAnsi="Book Antiqua"/>
          <w:b/>
          <w:bCs/>
        </w:rPr>
        <w:t>31</w:t>
      </w:r>
      <w:r w:rsidRPr="00A657F5">
        <w:rPr>
          <w:rFonts w:ascii="Book Antiqua" w:hAnsi="Book Antiqua"/>
        </w:rPr>
        <w:t>: 267-283.e12 [PMID: 31866442 DOI: 10.1016/j.cmet.2019.11.020]</w:t>
      </w:r>
    </w:p>
    <w:p w14:paraId="1315882A"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64 </w:t>
      </w:r>
      <w:r w:rsidRPr="00A657F5">
        <w:rPr>
          <w:rFonts w:ascii="Book Antiqua" w:hAnsi="Book Antiqua"/>
          <w:b/>
          <w:bCs/>
        </w:rPr>
        <w:t>Feng M</w:t>
      </w:r>
      <w:r w:rsidRPr="00A657F5">
        <w:rPr>
          <w:rFonts w:ascii="Book Antiqua" w:hAnsi="Book Antiqua"/>
        </w:rPr>
        <w:t xml:space="preserve">, Xiong G, Cao Z, Yang G, Zheng S, Qiu J, You L, Zheng L, Zhang T, Zhao Y. LAT2 regulates glutamine-dependent mTOR activation to promote glycolysis and chemoresistance in pancreatic cancer. </w:t>
      </w:r>
      <w:r w:rsidRPr="00A657F5">
        <w:rPr>
          <w:rFonts w:ascii="Book Antiqua" w:hAnsi="Book Antiqua"/>
          <w:i/>
          <w:iCs/>
        </w:rPr>
        <w:t>J Exp Clin Cancer Res</w:t>
      </w:r>
      <w:r w:rsidRPr="00A657F5">
        <w:rPr>
          <w:rFonts w:ascii="Book Antiqua" w:hAnsi="Book Antiqua"/>
        </w:rPr>
        <w:t xml:space="preserve"> 2018; </w:t>
      </w:r>
      <w:r w:rsidRPr="00A657F5">
        <w:rPr>
          <w:rFonts w:ascii="Book Antiqua" w:hAnsi="Book Antiqua"/>
          <w:b/>
          <w:bCs/>
        </w:rPr>
        <w:t>37</w:t>
      </w:r>
      <w:r w:rsidRPr="00A657F5">
        <w:rPr>
          <w:rFonts w:ascii="Book Antiqua" w:hAnsi="Book Antiqua"/>
        </w:rPr>
        <w:t>: 274 [PMID: 30419950 DOI: 10.1186/s13046-018-0947-4]</w:t>
      </w:r>
    </w:p>
    <w:p w14:paraId="3C156FE0"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65 </w:t>
      </w:r>
      <w:r w:rsidRPr="00A657F5">
        <w:rPr>
          <w:rFonts w:ascii="Book Antiqua" w:hAnsi="Book Antiqua"/>
          <w:b/>
          <w:bCs/>
        </w:rPr>
        <w:t>Akman M</w:t>
      </w:r>
      <w:r w:rsidRPr="00A657F5">
        <w:rPr>
          <w:rFonts w:ascii="Book Antiqua" w:hAnsi="Book Antiqua"/>
        </w:rPr>
        <w:t xml:space="preserve">, Belisario DC, Salaroglio IC, Kopecka J, Donadelli M, De Smaele E, Riganti C. Hypoxia, endoplasmic reticulum stress and chemoresistance: dangerous liaisons. </w:t>
      </w:r>
      <w:r w:rsidRPr="00A657F5">
        <w:rPr>
          <w:rFonts w:ascii="Book Antiqua" w:hAnsi="Book Antiqua"/>
          <w:i/>
          <w:iCs/>
        </w:rPr>
        <w:t>J Exp Clin Cancer Res</w:t>
      </w:r>
      <w:r w:rsidRPr="00A657F5">
        <w:rPr>
          <w:rFonts w:ascii="Book Antiqua" w:hAnsi="Book Antiqua"/>
        </w:rPr>
        <w:t xml:space="preserve"> 2021; </w:t>
      </w:r>
      <w:r w:rsidRPr="00A657F5">
        <w:rPr>
          <w:rFonts w:ascii="Book Antiqua" w:hAnsi="Book Antiqua"/>
          <w:b/>
          <w:bCs/>
        </w:rPr>
        <w:t>40</w:t>
      </w:r>
      <w:r w:rsidRPr="00A657F5">
        <w:rPr>
          <w:rFonts w:ascii="Book Antiqua" w:hAnsi="Book Antiqua"/>
        </w:rPr>
        <w:t>: 28 [PMID: 33423689 DOI: 10.1186/s13046-020-01824-3]</w:t>
      </w:r>
    </w:p>
    <w:p w14:paraId="1D71BC32"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66 </w:t>
      </w:r>
      <w:r w:rsidRPr="00A657F5">
        <w:rPr>
          <w:rFonts w:ascii="Book Antiqua" w:hAnsi="Book Antiqua"/>
          <w:b/>
          <w:bCs/>
        </w:rPr>
        <w:t>Park SJ</w:t>
      </w:r>
      <w:r w:rsidRPr="00A657F5">
        <w:rPr>
          <w:rFonts w:ascii="Book Antiqua" w:hAnsi="Book Antiqua"/>
        </w:rPr>
        <w:t xml:space="preserve">, Yoo HC, Ahn E, Luo E, Kim Y, Sung Y, Yu YC, Kim K, Min DS, Lee HS, Hwang GS, Ahn T, Choi J, Bang S, Han JM. Enhanced Glutaminolysis Drives Hypoxia-Induced Chemoresistance in Pancreatic Cancer. </w:t>
      </w:r>
      <w:r w:rsidRPr="00A657F5">
        <w:rPr>
          <w:rFonts w:ascii="Book Antiqua" w:hAnsi="Book Antiqua"/>
          <w:i/>
          <w:iCs/>
        </w:rPr>
        <w:t>Cancer Res</w:t>
      </w:r>
      <w:r w:rsidRPr="00A657F5">
        <w:rPr>
          <w:rFonts w:ascii="Book Antiqua" w:hAnsi="Book Antiqua"/>
        </w:rPr>
        <w:t xml:space="preserve"> 2023; </w:t>
      </w:r>
      <w:r w:rsidRPr="00A657F5">
        <w:rPr>
          <w:rFonts w:ascii="Book Antiqua" w:hAnsi="Book Antiqua"/>
          <w:b/>
          <w:bCs/>
        </w:rPr>
        <w:t>83</w:t>
      </w:r>
      <w:r w:rsidRPr="00A657F5">
        <w:rPr>
          <w:rFonts w:ascii="Book Antiqua" w:hAnsi="Book Antiqua"/>
        </w:rPr>
        <w:t>: 735-752 [PMID: 36594876 DOI: 10.1158/0008-5472.CAN-22-2045]</w:t>
      </w:r>
    </w:p>
    <w:p w14:paraId="2F4D7925" w14:textId="77777777" w:rsidR="00681368" w:rsidRPr="00A657F5" w:rsidRDefault="00681368" w:rsidP="00A657F5">
      <w:pPr>
        <w:spacing w:line="360" w:lineRule="auto"/>
        <w:jc w:val="both"/>
        <w:rPr>
          <w:rFonts w:ascii="Book Antiqua" w:hAnsi="Book Antiqua"/>
        </w:rPr>
      </w:pPr>
      <w:r w:rsidRPr="00A657F5">
        <w:rPr>
          <w:rFonts w:ascii="Book Antiqua" w:hAnsi="Book Antiqua"/>
        </w:rPr>
        <w:lastRenderedPageBreak/>
        <w:t xml:space="preserve">67 </w:t>
      </w:r>
      <w:r w:rsidRPr="00A657F5">
        <w:rPr>
          <w:rFonts w:ascii="Book Antiqua" w:hAnsi="Book Antiqua"/>
          <w:b/>
          <w:bCs/>
        </w:rPr>
        <w:t>Zarei M</w:t>
      </w:r>
      <w:r w:rsidRPr="00A657F5">
        <w:rPr>
          <w:rFonts w:ascii="Book Antiqua" w:hAnsi="Book Antiqua"/>
        </w:rPr>
        <w:t xml:space="preserve">, Hajihassani O, Hue JJ, Graor HJ, Rothermel LD, Winter JM. Targeting wild-type IDH1 enhances chemosensitivity in pancreatic cancer. </w:t>
      </w:r>
      <w:r w:rsidRPr="00A657F5">
        <w:rPr>
          <w:rFonts w:ascii="Book Antiqua" w:hAnsi="Book Antiqua"/>
          <w:i/>
          <w:iCs/>
        </w:rPr>
        <w:t>bioRxiv</w:t>
      </w:r>
      <w:r w:rsidRPr="00A657F5">
        <w:rPr>
          <w:rFonts w:ascii="Book Antiqua" w:hAnsi="Book Antiqua"/>
        </w:rPr>
        <w:t xml:space="preserve"> 2023 [PMID: 37034685 DOI: 10.1101/2023.03.29.534596]</w:t>
      </w:r>
    </w:p>
    <w:p w14:paraId="4A2D5602"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68 </w:t>
      </w:r>
      <w:r w:rsidRPr="00A657F5">
        <w:rPr>
          <w:rFonts w:ascii="Book Antiqua" w:hAnsi="Book Antiqua"/>
          <w:b/>
          <w:bCs/>
        </w:rPr>
        <w:t>Longley DB</w:t>
      </w:r>
      <w:r w:rsidRPr="00A657F5">
        <w:rPr>
          <w:rFonts w:ascii="Book Antiqua" w:hAnsi="Book Antiqua"/>
        </w:rPr>
        <w:t xml:space="preserve">, Harkin DP, Johnston PG. 5-fluorouracil: mechanisms of action and clinical strategies. </w:t>
      </w:r>
      <w:r w:rsidRPr="00A657F5">
        <w:rPr>
          <w:rFonts w:ascii="Book Antiqua" w:hAnsi="Book Antiqua"/>
          <w:i/>
          <w:iCs/>
        </w:rPr>
        <w:t>Nat Rev Cancer</w:t>
      </w:r>
      <w:r w:rsidRPr="00A657F5">
        <w:rPr>
          <w:rFonts w:ascii="Book Antiqua" w:hAnsi="Book Antiqua"/>
        </w:rPr>
        <w:t xml:space="preserve"> 2003; </w:t>
      </w:r>
      <w:r w:rsidRPr="00A657F5">
        <w:rPr>
          <w:rFonts w:ascii="Book Antiqua" w:hAnsi="Book Antiqua"/>
          <w:b/>
          <w:bCs/>
        </w:rPr>
        <w:t>3</w:t>
      </w:r>
      <w:r w:rsidRPr="00A657F5">
        <w:rPr>
          <w:rFonts w:ascii="Book Antiqua" w:hAnsi="Book Antiqua"/>
        </w:rPr>
        <w:t>: 330-338 [PMID: 12724731 DOI: 10.1038/nrc1074]</w:t>
      </w:r>
    </w:p>
    <w:p w14:paraId="48497533"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69 </w:t>
      </w:r>
      <w:r w:rsidRPr="00A657F5">
        <w:rPr>
          <w:rFonts w:ascii="Book Antiqua" w:hAnsi="Book Antiqua"/>
          <w:b/>
          <w:bCs/>
        </w:rPr>
        <w:t>Zarei M</w:t>
      </w:r>
      <w:r w:rsidRPr="00A657F5">
        <w:rPr>
          <w:rFonts w:ascii="Book Antiqua" w:hAnsi="Book Antiqua"/>
        </w:rPr>
        <w:t xml:space="preserve">, Lal S, Parker SJ, Nevler A, Vaziri-Gohar A, Dukleska K, Mambelli-Lisboa NC, Moffat C, Blanco FF, Chand SN, Jimbo M, Cozzitorto JA, Jiang W, Yeo CJ, Londin ER, Seifert EL, Metallo CM, Brody JR, Winter JM. Posttranscriptional Upregulation of IDH1 by HuR Establishes a Powerful Survival Phenotype in Pancreatic Cancer Cells. </w:t>
      </w:r>
      <w:r w:rsidRPr="00A657F5">
        <w:rPr>
          <w:rFonts w:ascii="Book Antiqua" w:hAnsi="Book Antiqua"/>
          <w:i/>
          <w:iCs/>
        </w:rPr>
        <w:t>Cancer Res</w:t>
      </w:r>
      <w:r w:rsidRPr="00A657F5">
        <w:rPr>
          <w:rFonts w:ascii="Book Antiqua" w:hAnsi="Book Antiqua"/>
        </w:rPr>
        <w:t xml:space="preserve"> 2017; </w:t>
      </w:r>
      <w:r w:rsidRPr="00A657F5">
        <w:rPr>
          <w:rFonts w:ascii="Book Antiqua" w:hAnsi="Book Antiqua"/>
          <w:b/>
          <w:bCs/>
        </w:rPr>
        <w:t>77</w:t>
      </w:r>
      <w:r w:rsidRPr="00A657F5">
        <w:rPr>
          <w:rFonts w:ascii="Book Antiqua" w:hAnsi="Book Antiqua"/>
        </w:rPr>
        <w:t>: 4460-4471 [PMID: 28652247 DOI: 10.1158/0008-5472.CAN-17-0015]</w:t>
      </w:r>
    </w:p>
    <w:p w14:paraId="452203A3"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70 </w:t>
      </w:r>
      <w:r w:rsidRPr="00A657F5">
        <w:rPr>
          <w:rFonts w:ascii="Book Antiqua" w:hAnsi="Book Antiqua"/>
          <w:b/>
          <w:bCs/>
        </w:rPr>
        <w:t>DeNicola GM</w:t>
      </w:r>
      <w:r w:rsidRPr="00A657F5">
        <w:rPr>
          <w:rFonts w:ascii="Book Antiqua" w:hAnsi="Book Antiqua"/>
        </w:rPr>
        <w:t xml:space="preserve">, Karreth FA, Humpton TJ, Gopinathan A, Wei C, Frese K, Mangal D, Yu KH, Yeo CJ, Calhoun ES, Scrimieri F, Winter JM, Hruban RH, Iacobuzio-Donahue C, Kern SE, Blair IA, Tuveson DA. Oncogene-induced Nrf2 transcription promotes ROS detoxification and tumorigenesis. </w:t>
      </w:r>
      <w:r w:rsidRPr="00A657F5">
        <w:rPr>
          <w:rFonts w:ascii="Book Antiqua" w:hAnsi="Book Antiqua"/>
          <w:i/>
          <w:iCs/>
        </w:rPr>
        <w:t>Nature</w:t>
      </w:r>
      <w:r w:rsidRPr="00A657F5">
        <w:rPr>
          <w:rFonts w:ascii="Book Antiqua" w:hAnsi="Book Antiqua"/>
        </w:rPr>
        <w:t xml:space="preserve"> 2011; </w:t>
      </w:r>
      <w:r w:rsidRPr="00A657F5">
        <w:rPr>
          <w:rFonts w:ascii="Book Antiqua" w:hAnsi="Book Antiqua"/>
          <w:b/>
          <w:bCs/>
        </w:rPr>
        <w:t>475</w:t>
      </w:r>
      <w:r w:rsidRPr="00A657F5">
        <w:rPr>
          <w:rFonts w:ascii="Book Antiqua" w:hAnsi="Book Antiqua"/>
        </w:rPr>
        <w:t>: 106-109 [PMID: 21734707 DOI: 10.1038/nature10189]</w:t>
      </w:r>
    </w:p>
    <w:p w14:paraId="44F26373"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71 </w:t>
      </w:r>
      <w:r w:rsidRPr="00A657F5">
        <w:rPr>
          <w:rFonts w:ascii="Book Antiqua" w:hAnsi="Book Antiqua"/>
          <w:b/>
          <w:bCs/>
        </w:rPr>
        <w:t>Tao S</w:t>
      </w:r>
      <w:r w:rsidRPr="00A657F5">
        <w:rPr>
          <w:rFonts w:ascii="Book Antiqua" w:hAnsi="Book Antiqua"/>
        </w:rPr>
        <w:t xml:space="preserve">, Wang S, Moghaddam SJ, Ooi A, Chapman E, Wong PK, Zhang DD. Oncogenic KRAS confers chemoresistance by upregulating NRF2. </w:t>
      </w:r>
      <w:r w:rsidRPr="00A657F5">
        <w:rPr>
          <w:rFonts w:ascii="Book Antiqua" w:hAnsi="Book Antiqua"/>
          <w:i/>
          <w:iCs/>
        </w:rPr>
        <w:t>Cancer Res</w:t>
      </w:r>
      <w:r w:rsidRPr="00A657F5">
        <w:rPr>
          <w:rFonts w:ascii="Book Antiqua" w:hAnsi="Book Antiqua"/>
        </w:rPr>
        <w:t xml:space="preserve"> 2014; </w:t>
      </w:r>
      <w:r w:rsidRPr="00A657F5">
        <w:rPr>
          <w:rFonts w:ascii="Book Antiqua" w:hAnsi="Book Antiqua"/>
          <w:b/>
          <w:bCs/>
        </w:rPr>
        <w:t>74</w:t>
      </w:r>
      <w:r w:rsidRPr="00A657F5">
        <w:rPr>
          <w:rFonts w:ascii="Book Antiqua" w:hAnsi="Book Antiqua"/>
        </w:rPr>
        <w:t>: 7430-7441 [PMID: 25339352 DOI: 10.1158/0008-5472.CAN-14-1439]</w:t>
      </w:r>
    </w:p>
    <w:p w14:paraId="21DE0773"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72 </w:t>
      </w:r>
      <w:r w:rsidRPr="00A657F5">
        <w:rPr>
          <w:rFonts w:ascii="Book Antiqua" w:hAnsi="Book Antiqua"/>
          <w:b/>
          <w:bCs/>
        </w:rPr>
        <w:t>Chen X</w:t>
      </w:r>
      <w:r w:rsidRPr="00A657F5">
        <w:rPr>
          <w:rFonts w:ascii="Book Antiqua" w:hAnsi="Book Antiqua"/>
        </w:rPr>
        <w:t xml:space="preserve">, Chen S, Yu D. Metabolic Reprogramming of Chemoresistant Cancer Cells and the Potential Significance of Metabolic Regulation in the Reversal of Cancer Chemoresistance. </w:t>
      </w:r>
      <w:r w:rsidRPr="00A657F5">
        <w:rPr>
          <w:rFonts w:ascii="Book Antiqua" w:hAnsi="Book Antiqua"/>
          <w:i/>
          <w:iCs/>
        </w:rPr>
        <w:t>Metabolites</w:t>
      </w:r>
      <w:r w:rsidRPr="00A657F5">
        <w:rPr>
          <w:rFonts w:ascii="Book Antiqua" w:hAnsi="Book Antiqua"/>
        </w:rPr>
        <w:t xml:space="preserve"> 2020; </w:t>
      </w:r>
      <w:r w:rsidRPr="00A657F5">
        <w:rPr>
          <w:rFonts w:ascii="Book Antiqua" w:hAnsi="Book Antiqua"/>
          <w:b/>
          <w:bCs/>
        </w:rPr>
        <w:t>10</w:t>
      </w:r>
      <w:r w:rsidRPr="00A657F5">
        <w:rPr>
          <w:rFonts w:ascii="Book Antiqua" w:hAnsi="Book Antiqua"/>
        </w:rPr>
        <w:t xml:space="preserve"> [PMID: 32708822 DOI: 10.3390/metabo10070289]</w:t>
      </w:r>
    </w:p>
    <w:p w14:paraId="5DD083FE"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73 </w:t>
      </w:r>
      <w:r w:rsidRPr="00A657F5">
        <w:rPr>
          <w:rFonts w:ascii="Book Antiqua" w:hAnsi="Book Antiqua"/>
          <w:b/>
          <w:bCs/>
        </w:rPr>
        <w:t>Jiang W</w:t>
      </w:r>
      <w:r w:rsidRPr="00A657F5">
        <w:rPr>
          <w:rFonts w:ascii="Book Antiqua" w:hAnsi="Book Antiqua"/>
        </w:rPr>
        <w:t xml:space="preserve">, Li H, Liu X, Zhang J, Zhang W, Li T, Liu L, Yu X. Precise and efficient silencing of mutant Kras(G12D) by CRISPR-CasRx controls pancreatic cancer progression. </w:t>
      </w:r>
      <w:r w:rsidRPr="00A657F5">
        <w:rPr>
          <w:rFonts w:ascii="Book Antiqua" w:hAnsi="Book Antiqua"/>
          <w:i/>
          <w:iCs/>
        </w:rPr>
        <w:t>Theranostics</w:t>
      </w:r>
      <w:r w:rsidRPr="00A657F5">
        <w:rPr>
          <w:rFonts w:ascii="Book Antiqua" w:hAnsi="Book Antiqua"/>
        </w:rPr>
        <w:t xml:space="preserve"> 2020; </w:t>
      </w:r>
      <w:r w:rsidRPr="00A657F5">
        <w:rPr>
          <w:rFonts w:ascii="Book Antiqua" w:hAnsi="Book Antiqua"/>
          <w:b/>
          <w:bCs/>
        </w:rPr>
        <w:t>10</w:t>
      </w:r>
      <w:r w:rsidRPr="00A657F5">
        <w:rPr>
          <w:rFonts w:ascii="Book Antiqua" w:hAnsi="Book Antiqua"/>
        </w:rPr>
        <w:t>: 11507-11519 [PMID: 33052229 DOI: 10.7150/thno.46642]</w:t>
      </w:r>
    </w:p>
    <w:p w14:paraId="2364907A"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74 </w:t>
      </w:r>
      <w:r w:rsidRPr="00A657F5">
        <w:rPr>
          <w:rFonts w:ascii="Book Antiqua" w:hAnsi="Book Antiqua"/>
          <w:b/>
          <w:bCs/>
        </w:rPr>
        <w:t>Chen R</w:t>
      </w:r>
      <w:r w:rsidRPr="00A657F5">
        <w:rPr>
          <w:rFonts w:ascii="Book Antiqua" w:hAnsi="Book Antiqua"/>
        </w:rPr>
        <w:t xml:space="preserve">, Lai LA, Sullivan Y, Wong M, Wang L, Riddell J, Jung L, Pillarisetty VG, Brentnall TA, Pan S. Disrupting glutamine metabolic pathways to sensitize </w:t>
      </w:r>
      <w:r w:rsidRPr="00A657F5">
        <w:rPr>
          <w:rFonts w:ascii="Book Antiqua" w:hAnsi="Book Antiqua"/>
        </w:rPr>
        <w:lastRenderedPageBreak/>
        <w:t xml:space="preserve">gemcitabine-resistant pancreatic cancer. </w:t>
      </w:r>
      <w:r w:rsidRPr="00A657F5">
        <w:rPr>
          <w:rFonts w:ascii="Book Antiqua" w:hAnsi="Book Antiqua"/>
          <w:i/>
          <w:iCs/>
        </w:rPr>
        <w:t>Sci Rep</w:t>
      </w:r>
      <w:r w:rsidRPr="00A657F5">
        <w:rPr>
          <w:rFonts w:ascii="Book Antiqua" w:hAnsi="Book Antiqua"/>
        </w:rPr>
        <w:t xml:space="preserve"> 2017; </w:t>
      </w:r>
      <w:r w:rsidRPr="00A657F5">
        <w:rPr>
          <w:rFonts w:ascii="Book Antiqua" w:hAnsi="Book Antiqua"/>
          <w:b/>
          <w:bCs/>
        </w:rPr>
        <w:t>7</w:t>
      </w:r>
      <w:r w:rsidRPr="00A657F5">
        <w:rPr>
          <w:rFonts w:ascii="Book Antiqua" w:hAnsi="Book Antiqua"/>
        </w:rPr>
        <w:t>: 7950 [PMID: 28801576 DOI: 10.1038/s41598-017-08436-6]</w:t>
      </w:r>
    </w:p>
    <w:p w14:paraId="64074CB1"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75 </w:t>
      </w:r>
      <w:r w:rsidRPr="00A657F5">
        <w:rPr>
          <w:rFonts w:ascii="Book Antiqua" w:hAnsi="Book Antiqua"/>
          <w:b/>
          <w:bCs/>
        </w:rPr>
        <w:t>Ganguly K</w:t>
      </w:r>
      <w:r w:rsidRPr="00A657F5">
        <w:rPr>
          <w:rFonts w:ascii="Book Antiqua" w:hAnsi="Book Antiqua"/>
        </w:rPr>
        <w:t xml:space="preserve">, Bhatia R, Rauth S, Kisling A, Atri P, Thompson C, Vengoji R, Ram Krishn S, Shinde D, Thomas V, Kaur S, Mallya K, Cox JL, Kumar S, Batra SK. Mucin 5AC Serves as the Nexus for β-Catenin/c-Myc Interplay to Promote Glutamine Dependency During Pancreatic Cancer Chemoresistance. </w:t>
      </w:r>
      <w:r w:rsidRPr="00A657F5">
        <w:rPr>
          <w:rFonts w:ascii="Book Antiqua" w:hAnsi="Book Antiqua"/>
          <w:i/>
          <w:iCs/>
        </w:rPr>
        <w:t>Gastroenterology</w:t>
      </w:r>
      <w:r w:rsidRPr="00A657F5">
        <w:rPr>
          <w:rFonts w:ascii="Book Antiqua" w:hAnsi="Book Antiqua"/>
        </w:rPr>
        <w:t xml:space="preserve"> 2022; </w:t>
      </w:r>
      <w:r w:rsidRPr="00A657F5">
        <w:rPr>
          <w:rFonts w:ascii="Book Antiqua" w:hAnsi="Book Antiqua"/>
          <w:b/>
          <w:bCs/>
        </w:rPr>
        <w:t>162</w:t>
      </w:r>
      <w:r w:rsidRPr="00A657F5">
        <w:rPr>
          <w:rFonts w:ascii="Book Antiqua" w:hAnsi="Book Antiqua"/>
        </w:rPr>
        <w:t>: 253-268.e13 [PMID: 34534538 DOI: 10.1053/j.gastro.2021.09.017]</w:t>
      </w:r>
    </w:p>
    <w:p w14:paraId="0716213C"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76 </w:t>
      </w:r>
      <w:r w:rsidRPr="00A657F5">
        <w:rPr>
          <w:rFonts w:ascii="Book Antiqua" w:hAnsi="Book Antiqua"/>
          <w:b/>
          <w:bCs/>
        </w:rPr>
        <w:t>Von Hoff DD</w:t>
      </w:r>
      <w:r w:rsidRPr="00A657F5">
        <w:rPr>
          <w:rFonts w:ascii="Book Antiqua" w:hAnsi="Book Antiqua"/>
        </w:rPr>
        <w:t xml:space="preserve">,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A657F5">
        <w:rPr>
          <w:rFonts w:ascii="Book Antiqua" w:hAnsi="Book Antiqua"/>
          <w:i/>
          <w:iCs/>
        </w:rPr>
        <w:t>N Engl J Med</w:t>
      </w:r>
      <w:r w:rsidRPr="00A657F5">
        <w:rPr>
          <w:rFonts w:ascii="Book Antiqua" w:hAnsi="Book Antiqua"/>
        </w:rPr>
        <w:t xml:space="preserve"> 2013; </w:t>
      </w:r>
      <w:r w:rsidRPr="00A657F5">
        <w:rPr>
          <w:rFonts w:ascii="Book Antiqua" w:hAnsi="Book Antiqua"/>
          <w:b/>
          <w:bCs/>
        </w:rPr>
        <w:t>369</w:t>
      </w:r>
      <w:r w:rsidRPr="00A657F5">
        <w:rPr>
          <w:rFonts w:ascii="Book Antiqua" w:hAnsi="Book Antiqua"/>
        </w:rPr>
        <w:t>: 1691-1703 [PMID: 24131140 DOI: 10.1056/NEJMoa1304369]</w:t>
      </w:r>
    </w:p>
    <w:p w14:paraId="7705A2BB"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77 </w:t>
      </w:r>
      <w:r w:rsidRPr="00A657F5">
        <w:rPr>
          <w:rFonts w:ascii="Book Antiqua" w:hAnsi="Book Antiqua"/>
          <w:b/>
          <w:bCs/>
        </w:rPr>
        <w:t>Parasido E</w:t>
      </w:r>
      <w:r w:rsidRPr="00A657F5">
        <w:rPr>
          <w:rFonts w:ascii="Book Antiqua" w:hAnsi="Book Antiqua"/>
        </w:rPr>
        <w:t xml:space="preserve">, Avetian GS, Naeem A, Graham G, Pishvaian M, Glasgow E, Mudambi S, Lee Y, Ihemelandu C, Choudhry M, Peran I, Banerjee PP, Avantaggiati ML, Bryant K, Baldelli E, Pierobon M, Liotta L, Petricoin E, Fricke ST, Sebastian A, Cozzitorto J, Loots GG, Kumar D, Byers S, Londin E, DiFeo A, Narla G, Winter J, Brody JR, Rodriguez O, Albanese C. The Sustained Induction of c-MYC Drives Nab-Paclitaxel Resistance in Primary Pancreatic Ductal Carcinoma Cells. </w:t>
      </w:r>
      <w:r w:rsidRPr="00A657F5">
        <w:rPr>
          <w:rFonts w:ascii="Book Antiqua" w:hAnsi="Book Antiqua"/>
          <w:i/>
          <w:iCs/>
        </w:rPr>
        <w:t>Mol Cancer Res</w:t>
      </w:r>
      <w:r w:rsidRPr="00A657F5">
        <w:rPr>
          <w:rFonts w:ascii="Book Antiqua" w:hAnsi="Book Antiqua"/>
        </w:rPr>
        <w:t xml:space="preserve"> 2019; </w:t>
      </w:r>
      <w:r w:rsidRPr="00A657F5">
        <w:rPr>
          <w:rFonts w:ascii="Book Antiqua" w:hAnsi="Book Antiqua"/>
          <w:b/>
          <w:bCs/>
        </w:rPr>
        <w:t>17</w:t>
      </w:r>
      <w:r w:rsidRPr="00A657F5">
        <w:rPr>
          <w:rFonts w:ascii="Book Antiqua" w:hAnsi="Book Antiqua"/>
        </w:rPr>
        <w:t>: 1815-1827 [PMID: 31164413 DOI: 10.1158/1541-7786.MCR-19-0191]</w:t>
      </w:r>
    </w:p>
    <w:p w14:paraId="2E40D905"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78 </w:t>
      </w:r>
      <w:r w:rsidRPr="00A657F5">
        <w:rPr>
          <w:rFonts w:ascii="Book Antiqua" w:hAnsi="Book Antiqua"/>
          <w:b/>
          <w:bCs/>
        </w:rPr>
        <w:t>Yang WH</w:t>
      </w:r>
      <w:r w:rsidRPr="00A657F5">
        <w:rPr>
          <w:rFonts w:ascii="Book Antiqua" w:hAnsi="Book Antiqua"/>
        </w:rPr>
        <w:t xml:space="preserve">, Qiu Y, Stamatatos O, Janowitz T, Lukey MJ. Enhancing the Efficacy of Glutamine Metabolism Inhibitors in Cancer Therapy. </w:t>
      </w:r>
      <w:r w:rsidRPr="00A657F5">
        <w:rPr>
          <w:rFonts w:ascii="Book Antiqua" w:hAnsi="Book Antiqua"/>
          <w:i/>
          <w:iCs/>
        </w:rPr>
        <w:t>Trends Cancer</w:t>
      </w:r>
      <w:r w:rsidRPr="00A657F5">
        <w:rPr>
          <w:rFonts w:ascii="Book Antiqua" w:hAnsi="Book Antiqua"/>
        </w:rPr>
        <w:t xml:space="preserve"> 2021; </w:t>
      </w:r>
      <w:r w:rsidRPr="00A657F5">
        <w:rPr>
          <w:rFonts w:ascii="Book Antiqua" w:hAnsi="Book Antiqua"/>
          <w:b/>
          <w:bCs/>
        </w:rPr>
        <w:t>7</w:t>
      </w:r>
      <w:r w:rsidRPr="00A657F5">
        <w:rPr>
          <w:rFonts w:ascii="Book Antiqua" w:hAnsi="Book Antiqua"/>
        </w:rPr>
        <w:t>: 790-804 [PMID: 34020912 DOI: 10.1016/j.trecan.2021.04.003]</w:t>
      </w:r>
    </w:p>
    <w:p w14:paraId="08D25CAD"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79 </w:t>
      </w:r>
      <w:r w:rsidRPr="00A657F5">
        <w:rPr>
          <w:rFonts w:ascii="Book Antiqua" w:hAnsi="Book Antiqua"/>
          <w:b/>
          <w:bCs/>
        </w:rPr>
        <w:t>Mukha A</w:t>
      </w:r>
      <w:r w:rsidRPr="00A657F5">
        <w:rPr>
          <w:rFonts w:ascii="Book Antiqua" w:hAnsi="Book Antiqua"/>
        </w:rPr>
        <w:t xml:space="preserve">, Kahya U, Dubrovska A. Targeting glutamine metabolism and autophagy: the combination for prostate cancer radiosensitization. </w:t>
      </w:r>
      <w:r w:rsidRPr="00A657F5">
        <w:rPr>
          <w:rFonts w:ascii="Book Antiqua" w:hAnsi="Book Antiqua"/>
          <w:i/>
          <w:iCs/>
        </w:rPr>
        <w:t>Autophagy</w:t>
      </w:r>
      <w:r w:rsidRPr="00A657F5">
        <w:rPr>
          <w:rFonts w:ascii="Book Antiqua" w:hAnsi="Book Antiqua"/>
        </w:rPr>
        <w:t xml:space="preserve"> 2021; </w:t>
      </w:r>
      <w:r w:rsidRPr="00A657F5">
        <w:rPr>
          <w:rFonts w:ascii="Book Antiqua" w:hAnsi="Book Antiqua"/>
          <w:b/>
          <w:bCs/>
        </w:rPr>
        <w:t>17</w:t>
      </w:r>
      <w:r w:rsidRPr="00A657F5">
        <w:rPr>
          <w:rFonts w:ascii="Book Antiqua" w:hAnsi="Book Antiqua"/>
        </w:rPr>
        <w:t>: 3879-3881 [PMID: 34486482 DOI: 10.1080/15548627.2021.1962682]</w:t>
      </w:r>
    </w:p>
    <w:p w14:paraId="093A13BF"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80 </w:t>
      </w:r>
      <w:r w:rsidRPr="00A657F5">
        <w:rPr>
          <w:rFonts w:ascii="Book Antiqua" w:hAnsi="Book Antiqua"/>
          <w:b/>
          <w:bCs/>
        </w:rPr>
        <w:t>Jiang B</w:t>
      </w:r>
      <w:r w:rsidRPr="00A657F5">
        <w:rPr>
          <w:rFonts w:ascii="Book Antiqua" w:hAnsi="Book Antiqua"/>
        </w:rPr>
        <w:t xml:space="preserve">, Zhang J, Zhao G, Liu M, Hu J, Lin F, Wang J, Zhao W, Ma H, Zhang C, Wu C, Yao L, Liu Q, Chen X, Cao Y, Zheng Y, Zhang C, Han A, Lin D, Li Q. Filamentous GLS1 promotes ROS-induced apoptosis upon glutamine deprivation via insufficient </w:t>
      </w:r>
      <w:r w:rsidRPr="00A657F5">
        <w:rPr>
          <w:rFonts w:ascii="Book Antiqua" w:hAnsi="Book Antiqua"/>
        </w:rPr>
        <w:lastRenderedPageBreak/>
        <w:t xml:space="preserve">asparagine synthesis. </w:t>
      </w:r>
      <w:r w:rsidRPr="00A657F5">
        <w:rPr>
          <w:rFonts w:ascii="Book Antiqua" w:hAnsi="Book Antiqua"/>
          <w:i/>
          <w:iCs/>
        </w:rPr>
        <w:t>Mol Cell</w:t>
      </w:r>
      <w:r w:rsidRPr="00A657F5">
        <w:rPr>
          <w:rFonts w:ascii="Book Antiqua" w:hAnsi="Book Antiqua"/>
        </w:rPr>
        <w:t xml:space="preserve"> 2022; </w:t>
      </w:r>
      <w:r w:rsidRPr="00A657F5">
        <w:rPr>
          <w:rFonts w:ascii="Book Antiqua" w:hAnsi="Book Antiqua"/>
          <w:b/>
          <w:bCs/>
        </w:rPr>
        <w:t>82</w:t>
      </w:r>
      <w:r w:rsidRPr="00A657F5">
        <w:rPr>
          <w:rFonts w:ascii="Book Antiqua" w:hAnsi="Book Antiqua"/>
        </w:rPr>
        <w:t>: 1821-1835.e6 [PMID: 35381197 DOI: 10.1016/j.molcel.2022.03.016]</w:t>
      </w:r>
    </w:p>
    <w:p w14:paraId="14143106"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81 </w:t>
      </w:r>
      <w:r w:rsidRPr="00A657F5">
        <w:rPr>
          <w:rFonts w:ascii="Book Antiqua" w:hAnsi="Book Antiqua"/>
          <w:b/>
          <w:bCs/>
        </w:rPr>
        <w:t>Thangavelu K</w:t>
      </w:r>
      <w:r w:rsidRPr="00A657F5">
        <w:rPr>
          <w:rFonts w:ascii="Book Antiqua" w:hAnsi="Book Antiqua"/>
        </w:rPr>
        <w:t xml:space="preserve">, Pan CQ, Karlberg T, Balaji G, Uttamchandani M, Suresh V, Schüler H, Low BC, Sivaraman J. Structural basis for the allosteric inhibitory mechanism of human kidney-type glutaminase (KGA) and its regulation by Raf-Mek-Erk signaling in cancer cell metabolism. </w:t>
      </w:r>
      <w:r w:rsidRPr="00A657F5">
        <w:rPr>
          <w:rFonts w:ascii="Book Antiqua" w:hAnsi="Book Antiqua"/>
          <w:i/>
          <w:iCs/>
        </w:rPr>
        <w:t>Proc Natl Acad Sci U S A</w:t>
      </w:r>
      <w:r w:rsidRPr="00A657F5">
        <w:rPr>
          <w:rFonts w:ascii="Book Antiqua" w:hAnsi="Book Antiqua"/>
        </w:rPr>
        <w:t xml:space="preserve"> 2012; </w:t>
      </w:r>
      <w:r w:rsidRPr="00A657F5">
        <w:rPr>
          <w:rFonts w:ascii="Book Antiqua" w:hAnsi="Book Antiqua"/>
          <w:b/>
          <w:bCs/>
        </w:rPr>
        <w:t>109</w:t>
      </w:r>
      <w:r w:rsidRPr="00A657F5">
        <w:rPr>
          <w:rFonts w:ascii="Book Antiqua" w:hAnsi="Book Antiqua"/>
        </w:rPr>
        <w:t>: 7705-7710 [PMID: 22538822 DOI: 10.1073/pnas.1116573109]</w:t>
      </w:r>
    </w:p>
    <w:p w14:paraId="65A97437"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82 </w:t>
      </w:r>
      <w:r w:rsidRPr="00A657F5">
        <w:rPr>
          <w:rFonts w:ascii="Book Antiqua" w:hAnsi="Book Antiqua"/>
          <w:b/>
          <w:bCs/>
        </w:rPr>
        <w:t>Thomas AG</w:t>
      </w:r>
      <w:r w:rsidRPr="00A657F5">
        <w:rPr>
          <w:rFonts w:ascii="Book Antiqua" w:hAnsi="Book Antiqua"/>
        </w:rPr>
        <w:t xml:space="preserve">, Rojas C, Tanega C, Shen M, Simeonov A, Boxer MB, Auld DS, Ferraris DV, Tsukamoto T, Slusher BS. Kinetic characterization of ebselen, chelerythrine and apomorphine as glutaminase inhibitors. </w:t>
      </w:r>
      <w:r w:rsidRPr="00A657F5">
        <w:rPr>
          <w:rFonts w:ascii="Book Antiqua" w:hAnsi="Book Antiqua"/>
          <w:i/>
          <w:iCs/>
        </w:rPr>
        <w:t>Biochem Biophys Res Commun</w:t>
      </w:r>
      <w:r w:rsidRPr="00A657F5">
        <w:rPr>
          <w:rFonts w:ascii="Book Antiqua" w:hAnsi="Book Antiqua"/>
        </w:rPr>
        <w:t xml:space="preserve"> 2013; </w:t>
      </w:r>
      <w:r w:rsidRPr="00A657F5">
        <w:rPr>
          <w:rFonts w:ascii="Book Antiqua" w:hAnsi="Book Antiqua"/>
          <w:b/>
          <w:bCs/>
        </w:rPr>
        <w:t>438</w:t>
      </w:r>
      <w:r w:rsidRPr="00A657F5">
        <w:rPr>
          <w:rFonts w:ascii="Book Antiqua" w:hAnsi="Book Antiqua"/>
        </w:rPr>
        <w:t>: 243-248 [PMID: 23850693 DOI: 10.1016/j.bbrc.2013.06.110]</w:t>
      </w:r>
    </w:p>
    <w:p w14:paraId="30DC554C"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83 </w:t>
      </w:r>
      <w:r w:rsidRPr="00A657F5">
        <w:rPr>
          <w:rFonts w:ascii="Book Antiqua" w:hAnsi="Book Antiqua"/>
          <w:b/>
          <w:bCs/>
        </w:rPr>
        <w:t>Elgogary A</w:t>
      </w:r>
      <w:r w:rsidRPr="00A657F5">
        <w:rPr>
          <w:rFonts w:ascii="Book Antiqua" w:hAnsi="Book Antiqua"/>
        </w:rPr>
        <w:t xml:space="preserve">, Xu Q, Poore B, Alt J, Zimmermann SC, Zhao L, Fu J, Chen B, Xia S, Liu Y, Neisser M, Nguyen C, Lee R, Park JK, Reyes J, Hartung T, Rojas C, Rais R, Tsukamoto T, Semenza GL, Hanes J, Slusher BS, Le A. Combination therapy with BPTES nanoparticles and metformin targets the metabolic heterogeneity of pancreatic cancer. </w:t>
      </w:r>
      <w:r w:rsidRPr="00A657F5">
        <w:rPr>
          <w:rFonts w:ascii="Book Antiqua" w:hAnsi="Book Antiqua"/>
          <w:i/>
          <w:iCs/>
        </w:rPr>
        <w:t>Proc Natl Acad Sci U S A</w:t>
      </w:r>
      <w:r w:rsidRPr="00A657F5">
        <w:rPr>
          <w:rFonts w:ascii="Book Antiqua" w:hAnsi="Book Antiqua"/>
        </w:rPr>
        <w:t xml:space="preserve"> 2016; </w:t>
      </w:r>
      <w:r w:rsidRPr="00A657F5">
        <w:rPr>
          <w:rFonts w:ascii="Book Antiqua" w:hAnsi="Book Antiqua"/>
          <w:b/>
          <w:bCs/>
        </w:rPr>
        <w:t>113</w:t>
      </w:r>
      <w:r w:rsidRPr="00A657F5">
        <w:rPr>
          <w:rFonts w:ascii="Book Antiqua" w:hAnsi="Book Antiqua"/>
        </w:rPr>
        <w:t>: E5328-E5336 [PMID: 27559084 DOI: 10.1073/pnas.1611406113]</w:t>
      </w:r>
    </w:p>
    <w:p w14:paraId="0FC10CFE"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84 </w:t>
      </w:r>
      <w:r w:rsidRPr="00A657F5">
        <w:rPr>
          <w:rFonts w:ascii="Book Antiqua" w:hAnsi="Book Antiqua"/>
          <w:b/>
          <w:bCs/>
        </w:rPr>
        <w:t>Jiang H</w:t>
      </w:r>
      <w:r w:rsidRPr="00A657F5">
        <w:rPr>
          <w:rFonts w:ascii="Book Antiqua" w:hAnsi="Book Antiqua"/>
        </w:rPr>
        <w:t xml:space="preserve">, Zhang N, Tang T, Feng F, Sun H, Qu W. Target the human Alanine/Serine/Cysteine Transporter 2(ASCT2): Achievement and Future for Novel Cancer Therapy. </w:t>
      </w:r>
      <w:r w:rsidRPr="00A657F5">
        <w:rPr>
          <w:rFonts w:ascii="Book Antiqua" w:hAnsi="Book Antiqua"/>
          <w:i/>
          <w:iCs/>
        </w:rPr>
        <w:t>Pharmacol Res</w:t>
      </w:r>
      <w:r w:rsidRPr="00A657F5">
        <w:rPr>
          <w:rFonts w:ascii="Book Antiqua" w:hAnsi="Book Antiqua"/>
        </w:rPr>
        <w:t xml:space="preserve"> 2020; </w:t>
      </w:r>
      <w:r w:rsidRPr="00A657F5">
        <w:rPr>
          <w:rFonts w:ascii="Book Antiqua" w:hAnsi="Book Antiqua"/>
          <w:b/>
          <w:bCs/>
        </w:rPr>
        <w:t>158</w:t>
      </w:r>
      <w:r w:rsidRPr="00A657F5">
        <w:rPr>
          <w:rFonts w:ascii="Book Antiqua" w:hAnsi="Book Antiqua"/>
        </w:rPr>
        <w:t>: 104844 [PMID: 32438035 DOI: 10.1016/j.phrs.2020.104844]</w:t>
      </w:r>
    </w:p>
    <w:p w14:paraId="7C1C3194"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85 </w:t>
      </w:r>
      <w:r w:rsidRPr="00A657F5">
        <w:rPr>
          <w:rFonts w:ascii="Book Antiqua" w:hAnsi="Book Antiqua"/>
          <w:b/>
          <w:bCs/>
        </w:rPr>
        <w:t>Kaira K</w:t>
      </w:r>
      <w:r w:rsidRPr="00A657F5">
        <w:rPr>
          <w:rFonts w:ascii="Book Antiqua" w:hAnsi="Book Antiqua"/>
        </w:rPr>
        <w:t xml:space="preserve">, Sunose Y, Arakawa K, Sunaga N, Shimizu K, Tominaga H, Oriuchi N, Nagamori S, Kanai Y, Oyama T, Takeyoshi I. Clinicopathological significance of ASC amino acid transporter-2 expression in pancreatic ductal carcinoma. </w:t>
      </w:r>
      <w:r w:rsidRPr="00A657F5">
        <w:rPr>
          <w:rFonts w:ascii="Book Antiqua" w:hAnsi="Book Antiqua"/>
          <w:i/>
          <w:iCs/>
        </w:rPr>
        <w:t>Histopathology</w:t>
      </w:r>
      <w:r w:rsidRPr="00A657F5">
        <w:rPr>
          <w:rFonts w:ascii="Book Antiqua" w:hAnsi="Book Antiqua"/>
        </w:rPr>
        <w:t xml:space="preserve"> 2015; </w:t>
      </w:r>
      <w:r w:rsidRPr="00A657F5">
        <w:rPr>
          <w:rFonts w:ascii="Book Antiqua" w:hAnsi="Book Antiqua"/>
          <w:b/>
          <w:bCs/>
        </w:rPr>
        <w:t>66</w:t>
      </w:r>
      <w:r w:rsidRPr="00A657F5">
        <w:rPr>
          <w:rFonts w:ascii="Book Antiqua" w:hAnsi="Book Antiqua"/>
        </w:rPr>
        <w:t>: 234-243 [PMID: 24845232 DOI: 10.1111/his.12464]</w:t>
      </w:r>
    </w:p>
    <w:p w14:paraId="60A6FBA4"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86 </w:t>
      </w:r>
      <w:r w:rsidRPr="00A657F5">
        <w:rPr>
          <w:rFonts w:ascii="Book Antiqua" w:hAnsi="Book Antiqua"/>
          <w:b/>
          <w:bCs/>
        </w:rPr>
        <w:t>Rajeshkumar NV</w:t>
      </w:r>
      <w:r w:rsidRPr="00A657F5">
        <w:rPr>
          <w:rFonts w:ascii="Book Antiqua" w:hAnsi="Book Antiqua"/>
        </w:rPr>
        <w:t xml:space="preserve">, Yabuuchi S, Pai SG, De Oliveira E, Kamphorst JJ, Rabinowitz JD, Tejero H, Al-Shahrour F, Hidalgo M, Maitra A, Dang CV. Treatment of Pancreatic Cancer Patient-Derived Xenograft Panel with Metabolic Inhibitors Reveals Efficacy of Phenformin. </w:t>
      </w:r>
      <w:r w:rsidRPr="00A657F5">
        <w:rPr>
          <w:rFonts w:ascii="Book Antiqua" w:hAnsi="Book Antiqua"/>
          <w:i/>
          <w:iCs/>
        </w:rPr>
        <w:t>Clin Cancer Res</w:t>
      </w:r>
      <w:r w:rsidRPr="00A657F5">
        <w:rPr>
          <w:rFonts w:ascii="Book Antiqua" w:hAnsi="Book Antiqua"/>
        </w:rPr>
        <w:t xml:space="preserve"> 2017; </w:t>
      </w:r>
      <w:r w:rsidRPr="00A657F5">
        <w:rPr>
          <w:rFonts w:ascii="Book Antiqua" w:hAnsi="Book Antiqua"/>
          <w:b/>
          <w:bCs/>
        </w:rPr>
        <w:t>23</w:t>
      </w:r>
      <w:r w:rsidRPr="00A657F5">
        <w:rPr>
          <w:rFonts w:ascii="Book Antiqua" w:hAnsi="Book Antiqua"/>
        </w:rPr>
        <w:t>: 5639-5647 [PMID: 28611197 DOI: 10.1158/1078-0432.CCR-17-1115]</w:t>
      </w:r>
    </w:p>
    <w:p w14:paraId="0110AC9B" w14:textId="77777777" w:rsidR="00681368" w:rsidRPr="00A657F5" w:rsidRDefault="00681368" w:rsidP="00A657F5">
      <w:pPr>
        <w:spacing w:line="360" w:lineRule="auto"/>
        <w:jc w:val="both"/>
        <w:rPr>
          <w:rFonts w:ascii="Book Antiqua" w:hAnsi="Book Antiqua"/>
        </w:rPr>
      </w:pPr>
      <w:r w:rsidRPr="00A657F5">
        <w:rPr>
          <w:rFonts w:ascii="Book Antiqua" w:hAnsi="Book Antiqua"/>
        </w:rPr>
        <w:lastRenderedPageBreak/>
        <w:t xml:space="preserve">87 </w:t>
      </w:r>
      <w:r w:rsidRPr="00A657F5">
        <w:rPr>
          <w:rFonts w:ascii="Book Antiqua" w:hAnsi="Book Antiqua"/>
          <w:b/>
          <w:bCs/>
        </w:rPr>
        <w:t>Zarei M</w:t>
      </w:r>
      <w:r w:rsidRPr="00A657F5">
        <w:rPr>
          <w:rFonts w:ascii="Book Antiqua" w:hAnsi="Book Antiqua"/>
        </w:rPr>
        <w:t xml:space="preserve">, Hue JJ, Hajihassani O, Graor HJ, Katayama ES, Loftus AW, Bajor D, Rothermel LD, Vaziri-Gohar A, Winter JM. Clinical development of IDH1 inhibitors for cancer therapy. </w:t>
      </w:r>
      <w:r w:rsidRPr="00A657F5">
        <w:rPr>
          <w:rFonts w:ascii="Book Antiqua" w:hAnsi="Book Antiqua"/>
          <w:i/>
          <w:iCs/>
        </w:rPr>
        <w:t>Cancer Treat Rev</w:t>
      </w:r>
      <w:r w:rsidRPr="00A657F5">
        <w:rPr>
          <w:rFonts w:ascii="Book Antiqua" w:hAnsi="Book Antiqua"/>
        </w:rPr>
        <w:t xml:space="preserve"> 2022; </w:t>
      </w:r>
      <w:r w:rsidRPr="00A657F5">
        <w:rPr>
          <w:rFonts w:ascii="Book Antiqua" w:hAnsi="Book Antiqua"/>
          <w:b/>
          <w:bCs/>
        </w:rPr>
        <w:t>103</w:t>
      </w:r>
      <w:r w:rsidRPr="00A657F5">
        <w:rPr>
          <w:rFonts w:ascii="Book Antiqua" w:hAnsi="Book Antiqua"/>
        </w:rPr>
        <w:t>: 102334 [PMID: 34974243 DOI: 10.1016/j.ctrv.2021.102334]</w:t>
      </w:r>
    </w:p>
    <w:p w14:paraId="77BA6A9B"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88 </w:t>
      </w:r>
      <w:r w:rsidRPr="00A657F5">
        <w:rPr>
          <w:rFonts w:ascii="Book Antiqua" w:hAnsi="Book Antiqua"/>
          <w:b/>
          <w:bCs/>
        </w:rPr>
        <w:t>Vaziri-Gohar A</w:t>
      </w:r>
      <w:r w:rsidRPr="00A657F5">
        <w:rPr>
          <w:rFonts w:ascii="Book Antiqua" w:hAnsi="Book Antiqua"/>
        </w:rPr>
        <w:t xml:space="preserve">, Cassel J, Mohammed FS, Zarei M, Hue JJ, Hajihassani O, Graor HJ, Srikanth YVV, Karim SA, Abbas A, Prendergast E, Chen V, Katayama ES, Dukleska K, Khokhar I, Andren A, Zhang L, Wu C, Erokwu B, Flask CA, Zarei M, Wang R, Rothermel LD, Romani AMP, Bowers J, Getts R, Tatsuoka C, Morton JP, Bederman I, Brunengraber H, Lyssiotis CA, Salvino JM, Brody JR, Winter JM. Limited nutrient availability in the tumor microenvironment renders pancreatic tumors sensitive to allosteric IDH1 inhibitors. </w:t>
      </w:r>
      <w:r w:rsidRPr="00A657F5">
        <w:rPr>
          <w:rFonts w:ascii="Book Antiqua" w:hAnsi="Book Antiqua"/>
          <w:i/>
          <w:iCs/>
        </w:rPr>
        <w:t>Nat Cancer</w:t>
      </w:r>
      <w:r w:rsidRPr="00A657F5">
        <w:rPr>
          <w:rFonts w:ascii="Book Antiqua" w:hAnsi="Book Antiqua"/>
        </w:rPr>
        <w:t xml:space="preserve"> 2022; </w:t>
      </w:r>
      <w:r w:rsidRPr="00A657F5">
        <w:rPr>
          <w:rFonts w:ascii="Book Antiqua" w:hAnsi="Book Antiqua"/>
          <w:b/>
          <w:bCs/>
        </w:rPr>
        <w:t>3</w:t>
      </w:r>
      <w:r w:rsidRPr="00A657F5">
        <w:rPr>
          <w:rFonts w:ascii="Book Antiqua" w:hAnsi="Book Antiqua"/>
        </w:rPr>
        <w:t>: 852-865 [PMID: 35681100 DOI: 10.1038/s43018-022-00393-y]</w:t>
      </w:r>
    </w:p>
    <w:p w14:paraId="4598B445"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89 </w:t>
      </w:r>
      <w:r w:rsidRPr="00A657F5">
        <w:rPr>
          <w:rFonts w:ascii="Book Antiqua" w:hAnsi="Book Antiqua"/>
          <w:b/>
          <w:bCs/>
        </w:rPr>
        <w:t>Hawk MA</w:t>
      </w:r>
      <w:r w:rsidRPr="00A657F5">
        <w:rPr>
          <w:rFonts w:ascii="Book Antiqua" w:hAnsi="Book Antiqua"/>
        </w:rPr>
        <w:t xml:space="preserve">, McCallister C, Schafer ZT. Antioxidant Activity during Tumor Progression: A Necessity for the Survival of Cancer Cells? </w:t>
      </w:r>
      <w:r w:rsidRPr="00A657F5">
        <w:rPr>
          <w:rFonts w:ascii="Book Antiqua" w:hAnsi="Book Antiqua"/>
          <w:i/>
          <w:iCs/>
        </w:rPr>
        <w:t>Cancers (Basel)</w:t>
      </w:r>
      <w:r w:rsidRPr="00A657F5">
        <w:rPr>
          <w:rFonts w:ascii="Book Antiqua" w:hAnsi="Book Antiqua"/>
        </w:rPr>
        <w:t xml:space="preserve"> 2016; </w:t>
      </w:r>
      <w:r w:rsidRPr="00A657F5">
        <w:rPr>
          <w:rFonts w:ascii="Book Antiqua" w:hAnsi="Book Antiqua"/>
          <w:b/>
          <w:bCs/>
        </w:rPr>
        <w:t>8</w:t>
      </w:r>
      <w:r w:rsidRPr="00A657F5">
        <w:rPr>
          <w:rFonts w:ascii="Book Antiqua" w:hAnsi="Book Antiqua"/>
        </w:rPr>
        <w:t xml:space="preserve"> [PMID: 27754368 DOI: 10.3390/cancers8100092]</w:t>
      </w:r>
    </w:p>
    <w:p w14:paraId="0E4898F4"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90 </w:t>
      </w:r>
      <w:r w:rsidRPr="00A657F5">
        <w:rPr>
          <w:rFonts w:ascii="Book Antiqua" w:hAnsi="Book Antiqua"/>
          <w:b/>
          <w:bCs/>
        </w:rPr>
        <w:t>Sun W</w:t>
      </w:r>
      <w:r w:rsidRPr="00A657F5">
        <w:rPr>
          <w:rFonts w:ascii="Book Antiqua" w:hAnsi="Book Antiqua"/>
        </w:rPr>
        <w:t xml:space="preserve">, Luan S, Qi C, Tong Q, Yan S, Li H, Zhang Y. Aspulvinone O, a natural inhibitor of GOT1 suppresses pancreatic ductal adenocarcinoma cells growth by interfering glutamine metabolism. </w:t>
      </w:r>
      <w:r w:rsidRPr="00A657F5">
        <w:rPr>
          <w:rFonts w:ascii="Book Antiqua" w:hAnsi="Book Antiqua"/>
          <w:i/>
          <w:iCs/>
        </w:rPr>
        <w:t>Cell Commun Signal</w:t>
      </w:r>
      <w:r w:rsidRPr="00A657F5">
        <w:rPr>
          <w:rFonts w:ascii="Book Antiqua" w:hAnsi="Book Antiqua"/>
        </w:rPr>
        <w:t xml:space="preserve"> 2019; </w:t>
      </w:r>
      <w:r w:rsidRPr="00A657F5">
        <w:rPr>
          <w:rFonts w:ascii="Book Antiqua" w:hAnsi="Book Antiqua"/>
          <w:b/>
          <w:bCs/>
        </w:rPr>
        <w:t>17</w:t>
      </w:r>
      <w:r w:rsidRPr="00A657F5">
        <w:rPr>
          <w:rFonts w:ascii="Book Antiqua" w:hAnsi="Book Antiqua"/>
        </w:rPr>
        <w:t>: 111 [PMID: 31470862 DOI: 10.1186/s12964-019-0425-4]</w:t>
      </w:r>
    </w:p>
    <w:p w14:paraId="122092F9"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91 </w:t>
      </w:r>
      <w:r w:rsidRPr="00A657F5">
        <w:rPr>
          <w:rFonts w:ascii="Book Antiqua" w:hAnsi="Book Antiqua"/>
          <w:b/>
          <w:bCs/>
        </w:rPr>
        <w:t>Yoshida T</w:t>
      </w:r>
      <w:r w:rsidRPr="00A657F5">
        <w:rPr>
          <w:rFonts w:ascii="Book Antiqua" w:hAnsi="Book Antiqua"/>
        </w:rPr>
        <w:t xml:space="preserve">, Yamasaki S, Kaneko O, Taoka N, Tomimoto Y, Namatame I, Yahata T, Kuromitsu S, Cantley LC, Lyssiotis CA. A covalent small molecule inhibitor of glutamate-oxaloacetate transaminase 1 impairs pancreatic cancer growth. </w:t>
      </w:r>
      <w:r w:rsidRPr="00A657F5">
        <w:rPr>
          <w:rFonts w:ascii="Book Antiqua" w:hAnsi="Book Antiqua"/>
          <w:i/>
          <w:iCs/>
        </w:rPr>
        <w:t>Biochem Biophys Res Commun</w:t>
      </w:r>
      <w:r w:rsidRPr="00A657F5">
        <w:rPr>
          <w:rFonts w:ascii="Book Antiqua" w:hAnsi="Book Antiqua"/>
        </w:rPr>
        <w:t xml:space="preserve"> 2020; </w:t>
      </w:r>
      <w:r w:rsidRPr="00A657F5">
        <w:rPr>
          <w:rFonts w:ascii="Book Antiqua" w:hAnsi="Book Antiqua"/>
          <w:b/>
          <w:bCs/>
        </w:rPr>
        <w:t>522</w:t>
      </w:r>
      <w:r w:rsidRPr="00A657F5">
        <w:rPr>
          <w:rFonts w:ascii="Book Antiqua" w:hAnsi="Book Antiqua"/>
        </w:rPr>
        <w:t>: 633-638 [PMID: 31787239 DOI: 10.1016/j.bbrc.2019.11.130]</w:t>
      </w:r>
    </w:p>
    <w:p w14:paraId="06B31521"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92 </w:t>
      </w:r>
      <w:r w:rsidRPr="00A657F5">
        <w:rPr>
          <w:rFonts w:ascii="Book Antiqua" w:hAnsi="Book Antiqua"/>
          <w:b/>
          <w:bCs/>
        </w:rPr>
        <w:t>Choi M</w:t>
      </w:r>
      <w:r w:rsidRPr="00A657F5">
        <w:rPr>
          <w:rFonts w:ascii="Book Antiqua" w:hAnsi="Book Antiqua"/>
        </w:rPr>
        <w:t xml:space="preserve">, Bien H, Mofunanya A, Powers S. Challenges in Ras therapeutics in pancreatic cancer. </w:t>
      </w:r>
      <w:r w:rsidRPr="00A657F5">
        <w:rPr>
          <w:rFonts w:ascii="Book Antiqua" w:hAnsi="Book Antiqua"/>
          <w:i/>
          <w:iCs/>
        </w:rPr>
        <w:t>Semin Cancer Biol</w:t>
      </w:r>
      <w:r w:rsidRPr="00A657F5">
        <w:rPr>
          <w:rFonts w:ascii="Book Antiqua" w:hAnsi="Book Antiqua"/>
        </w:rPr>
        <w:t xml:space="preserve"> 2019; </w:t>
      </w:r>
      <w:r w:rsidRPr="00A657F5">
        <w:rPr>
          <w:rFonts w:ascii="Book Antiqua" w:hAnsi="Book Antiqua"/>
          <w:b/>
          <w:bCs/>
        </w:rPr>
        <w:t>54</w:t>
      </w:r>
      <w:r w:rsidRPr="00A657F5">
        <w:rPr>
          <w:rFonts w:ascii="Book Antiqua" w:hAnsi="Book Antiqua"/>
        </w:rPr>
        <w:t>: 101-108 [PMID: 29170065 DOI: 10.1016/j.semcancer.2017.11.015]</w:t>
      </w:r>
    </w:p>
    <w:p w14:paraId="1F3E4F15"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93 </w:t>
      </w:r>
      <w:r w:rsidRPr="00A657F5">
        <w:rPr>
          <w:rFonts w:ascii="Book Antiqua" w:hAnsi="Book Antiqua"/>
          <w:b/>
          <w:bCs/>
        </w:rPr>
        <w:t>Jin X</w:t>
      </w:r>
      <w:r w:rsidRPr="00A657F5">
        <w:rPr>
          <w:rFonts w:ascii="Book Antiqua" w:hAnsi="Book Antiqua"/>
        </w:rPr>
        <w:t xml:space="preserve">, Fang R, Fan P, Zeng L, Zhang B, Lu X, Liu T. PES1 promotes BET inhibitors resistance and cells proliferation through increasing c-Myc expression in pancreatic </w:t>
      </w:r>
      <w:r w:rsidRPr="00A657F5">
        <w:rPr>
          <w:rFonts w:ascii="Book Antiqua" w:hAnsi="Book Antiqua"/>
        </w:rPr>
        <w:lastRenderedPageBreak/>
        <w:t xml:space="preserve">cancer. </w:t>
      </w:r>
      <w:r w:rsidRPr="00A657F5">
        <w:rPr>
          <w:rFonts w:ascii="Book Antiqua" w:hAnsi="Book Antiqua"/>
          <w:i/>
          <w:iCs/>
        </w:rPr>
        <w:t>J Exp Clin Cancer Res</w:t>
      </w:r>
      <w:r w:rsidRPr="00A657F5">
        <w:rPr>
          <w:rFonts w:ascii="Book Antiqua" w:hAnsi="Book Antiqua"/>
        </w:rPr>
        <w:t xml:space="preserve"> 2019; </w:t>
      </w:r>
      <w:r w:rsidRPr="00A657F5">
        <w:rPr>
          <w:rFonts w:ascii="Book Antiqua" w:hAnsi="Book Antiqua"/>
          <w:b/>
          <w:bCs/>
        </w:rPr>
        <w:t>38</w:t>
      </w:r>
      <w:r w:rsidRPr="00A657F5">
        <w:rPr>
          <w:rFonts w:ascii="Book Antiqua" w:hAnsi="Book Antiqua"/>
        </w:rPr>
        <w:t>: 463 [PMID: 31718704 DOI: 10.1186/s13046-019-1466-7]</w:t>
      </w:r>
    </w:p>
    <w:p w14:paraId="346CA608"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94 </w:t>
      </w:r>
      <w:r w:rsidRPr="00A657F5">
        <w:rPr>
          <w:rFonts w:ascii="Book Antiqua" w:hAnsi="Book Antiqua"/>
          <w:b/>
          <w:bCs/>
        </w:rPr>
        <w:t>Pan Y</w:t>
      </w:r>
      <w:r w:rsidRPr="00A657F5">
        <w:rPr>
          <w:rFonts w:ascii="Book Antiqua" w:hAnsi="Book Antiqua"/>
        </w:rPr>
        <w:t xml:space="preserve">, Fei Q, Xiong P, Yang J, Zhang Z, Lin X, Pan M, Lu F, Huang H. Synergistic inhibition of pancreatic cancer with anti-PD-L1 and c-Myc inhibitor JQ1. </w:t>
      </w:r>
      <w:r w:rsidRPr="00A657F5">
        <w:rPr>
          <w:rFonts w:ascii="Book Antiqua" w:hAnsi="Book Antiqua"/>
          <w:i/>
          <w:iCs/>
        </w:rPr>
        <w:t>Oncoimmunology</w:t>
      </w:r>
      <w:r w:rsidRPr="00A657F5">
        <w:rPr>
          <w:rFonts w:ascii="Book Antiqua" w:hAnsi="Book Antiqua"/>
        </w:rPr>
        <w:t xml:space="preserve"> 2019; </w:t>
      </w:r>
      <w:r w:rsidRPr="00A657F5">
        <w:rPr>
          <w:rFonts w:ascii="Book Antiqua" w:hAnsi="Book Antiqua"/>
          <w:b/>
          <w:bCs/>
        </w:rPr>
        <w:t>8</w:t>
      </w:r>
      <w:r w:rsidRPr="00A657F5">
        <w:rPr>
          <w:rFonts w:ascii="Book Antiqua" w:hAnsi="Book Antiqua"/>
        </w:rPr>
        <w:t>: e1581529 [PMID: 31069140 DOI: 10.1080/2162402X.2019.1581529]</w:t>
      </w:r>
    </w:p>
    <w:p w14:paraId="472A4CBC"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95 </w:t>
      </w:r>
      <w:r w:rsidRPr="00A657F5">
        <w:rPr>
          <w:rFonts w:ascii="Book Antiqua" w:hAnsi="Book Antiqua"/>
          <w:b/>
          <w:bCs/>
        </w:rPr>
        <w:t>Halama A</w:t>
      </w:r>
      <w:r w:rsidRPr="00A657F5">
        <w:rPr>
          <w:rFonts w:ascii="Book Antiqua" w:hAnsi="Book Antiqua"/>
        </w:rPr>
        <w:t xml:space="preserve">, Kulinski M, Dib SS, Zaghlool SB, Siveen KS, Iskandarani A, Zierer J, Prabhu KS, Satheesh NJ, Bhagwat AM, Uddin S, Kastenmüller G, Elemento O, Gross SS, Suhre K. Accelerated lipid catabolism and autophagy are cancer survival mechanisms under inhibited glutaminolysis. </w:t>
      </w:r>
      <w:r w:rsidRPr="00A657F5">
        <w:rPr>
          <w:rFonts w:ascii="Book Antiqua" w:hAnsi="Book Antiqua"/>
          <w:i/>
          <w:iCs/>
        </w:rPr>
        <w:t>Cancer Lett</w:t>
      </w:r>
      <w:r w:rsidRPr="00A657F5">
        <w:rPr>
          <w:rFonts w:ascii="Book Antiqua" w:hAnsi="Book Antiqua"/>
        </w:rPr>
        <w:t xml:space="preserve"> 2018; </w:t>
      </w:r>
      <w:r w:rsidRPr="00A657F5">
        <w:rPr>
          <w:rFonts w:ascii="Book Antiqua" w:hAnsi="Book Antiqua"/>
          <w:b/>
          <w:bCs/>
        </w:rPr>
        <w:t>430</w:t>
      </w:r>
      <w:r w:rsidRPr="00A657F5">
        <w:rPr>
          <w:rFonts w:ascii="Book Antiqua" w:hAnsi="Book Antiqua"/>
        </w:rPr>
        <w:t>: 133-147 [PMID: 29777783 DOI: 10.1016/j.canlet.2018.05.017]</w:t>
      </w:r>
    </w:p>
    <w:p w14:paraId="3CCE9B3E"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96 </w:t>
      </w:r>
      <w:r w:rsidRPr="00A657F5">
        <w:rPr>
          <w:rFonts w:ascii="Book Antiqua" w:hAnsi="Book Antiqua"/>
          <w:b/>
          <w:bCs/>
        </w:rPr>
        <w:t>Reis LMD</w:t>
      </w:r>
      <w:r w:rsidRPr="00A657F5">
        <w:rPr>
          <w:rFonts w:ascii="Book Antiqua" w:hAnsi="Book Antiqua"/>
        </w:rPr>
        <w:t xml:space="preserve">, Adamoski D, Ornitz Oliveira Souza R, Rodrigues Ascenção CF, Sousa de Oliveira KR, Corrêa-da-Silva F, Malta de Sá Patroni F, Meira Dias M, Consonni SR, Mendes de Moraes-Vieira PM, Silber AM, Dias SMG. Dual inhibition of glutaminase and carnitine palmitoyltransferase decreases growth and migration of glutaminase inhibition-resistant triple-negative breast cancer cells. </w:t>
      </w:r>
      <w:r w:rsidRPr="00A657F5">
        <w:rPr>
          <w:rFonts w:ascii="Book Antiqua" w:hAnsi="Book Antiqua"/>
          <w:i/>
          <w:iCs/>
        </w:rPr>
        <w:t>J Biol Chem</w:t>
      </w:r>
      <w:r w:rsidRPr="00A657F5">
        <w:rPr>
          <w:rFonts w:ascii="Book Antiqua" w:hAnsi="Book Antiqua"/>
        </w:rPr>
        <w:t xml:space="preserve"> 2019; </w:t>
      </w:r>
      <w:r w:rsidRPr="00A657F5">
        <w:rPr>
          <w:rFonts w:ascii="Book Antiqua" w:hAnsi="Book Antiqua"/>
          <w:b/>
          <w:bCs/>
        </w:rPr>
        <w:t>294</w:t>
      </w:r>
      <w:r w:rsidRPr="00A657F5">
        <w:rPr>
          <w:rFonts w:ascii="Book Antiqua" w:hAnsi="Book Antiqua"/>
        </w:rPr>
        <w:t>: 9342-9357 [PMID: 31040181 DOI: 10.1074/jbc.RA119.008180]</w:t>
      </w:r>
    </w:p>
    <w:p w14:paraId="5D267649"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97 </w:t>
      </w:r>
      <w:r w:rsidRPr="00A657F5">
        <w:rPr>
          <w:rFonts w:ascii="Book Antiqua" w:hAnsi="Book Antiqua"/>
          <w:b/>
          <w:bCs/>
        </w:rPr>
        <w:t>Rahib L</w:t>
      </w:r>
      <w:r w:rsidRPr="00A657F5">
        <w:rPr>
          <w:rFonts w:ascii="Book Antiqua" w:hAnsi="Book Antiqua"/>
        </w:rPr>
        <w:t xml:space="preserve">, Wehner MR, Matrisian LM, Nead KT. Estimated Projection of US Cancer Incidence and Death to 2040. </w:t>
      </w:r>
      <w:r w:rsidRPr="00A657F5">
        <w:rPr>
          <w:rFonts w:ascii="Book Antiqua" w:hAnsi="Book Antiqua"/>
          <w:i/>
          <w:iCs/>
        </w:rPr>
        <w:t>JAMA Netw Open</w:t>
      </w:r>
      <w:r w:rsidRPr="00A657F5">
        <w:rPr>
          <w:rFonts w:ascii="Book Antiqua" w:hAnsi="Book Antiqua"/>
        </w:rPr>
        <w:t xml:space="preserve"> 2021; </w:t>
      </w:r>
      <w:r w:rsidRPr="00A657F5">
        <w:rPr>
          <w:rFonts w:ascii="Book Antiqua" w:hAnsi="Book Antiqua"/>
          <w:b/>
          <w:bCs/>
        </w:rPr>
        <w:t>4</w:t>
      </w:r>
      <w:r w:rsidRPr="00A657F5">
        <w:rPr>
          <w:rFonts w:ascii="Book Antiqua" w:hAnsi="Book Antiqua"/>
        </w:rPr>
        <w:t>: e214708 [PMID: 33825840 DOI: 10.1001/jamanetworkopen.2021.4708]</w:t>
      </w:r>
    </w:p>
    <w:p w14:paraId="2794A36A" w14:textId="77777777" w:rsidR="00681368" w:rsidRPr="00A657F5" w:rsidRDefault="00681368" w:rsidP="00A657F5">
      <w:pPr>
        <w:spacing w:line="360" w:lineRule="auto"/>
        <w:jc w:val="both"/>
        <w:rPr>
          <w:rFonts w:ascii="Book Antiqua" w:hAnsi="Book Antiqua"/>
        </w:rPr>
      </w:pPr>
      <w:r w:rsidRPr="00A657F5">
        <w:rPr>
          <w:rFonts w:ascii="Book Antiqua" w:hAnsi="Book Antiqua"/>
        </w:rPr>
        <w:t xml:space="preserve">98 </w:t>
      </w:r>
      <w:r w:rsidRPr="00A657F5">
        <w:rPr>
          <w:rFonts w:ascii="Book Antiqua" w:hAnsi="Book Antiqua"/>
          <w:b/>
          <w:bCs/>
        </w:rPr>
        <w:t>Nevala-Plagemann C</w:t>
      </w:r>
      <w:r w:rsidRPr="00A657F5">
        <w:rPr>
          <w:rFonts w:ascii="Book Antiqua" w:hAnsi="Book Antiqua"/>
        </w:rPr>
        <w:t xml:space="preserve">, Hidalgo M, Garrido-Laguna I. From state-of-the-art treatments to novel therapies for advanced-stage pancreatic cancer. </w:t>
      </w:r>
      <w:r w:rsidRPr="00A657F5">
        <w:rPr>
          <w:rFonts w:ascii="Book Antiqua" w:hAnsi="Book Antiqua"/>
          <w:i/>
          <w:iCs/>
        </w:rPr>
        <w:t>Nat Rev Clin Oncol</w:t>
      </w:r>
      <w:r w:rsidRPr="00A657F5">
        <w:rPr>
          <w:rFonts w:ascii="Book Antiqua" w:hAnsi="Book Antiqua"/>
        </w:rPr>
        <w:t xml:space="preserve"> 2020; </w:t>
      </w:r>
      <w:r w:rsidRPr="00A657F5">
        <w:rPr>
          <w:rFonts w:ascii="Book Antiqua" w:hAnsi="Book Antiqua"/>
          <w:b/>
          <w:bCs/>
        </w:rPr>
        <w:t>17</w:t>
      </w:r>
      <w:r w:rsidRPr="00A657F5">
        <w:rPr>
          <w:rFonts w:ascii="Book Antiqua" w:hAnsi="Book Antiqua"/>
        </w:rPr>
        <w:t>: 108-123 [PMID: 31705130 DOI: 10.1038/s41571-019-0281-6]</w:t>
      </w:r>
      <w:bookmarkEnd w:id="143"/>
      <w:bookmarkEnd w:id="144"/>
      <w:bookmarkEnd w:id="145"/>
      <w:bookmarkEnd w:id="146"/>
      <w:bookmarkEnd w:id="147"/>
    </w:p>
    <w:p w14:paraId="3A11C4A0" w14:textId="77777777" w:rsidR="00BA36DE" w:rsidRPr="00A657F5" w:rsidRDefault="00BA36DE" w:rsidP="00A657F5">
      <w:pPr>
        <w:spacing w:line="360" w:lineRule="auto"/>
        <w:jc w:val="both"/>
        <w:rPr>
          <w:rFonts w:ascii="Book Antiqua" w:eastAsia="Book Antiqua" w:hAnsi="Book Antiqua"/>
          <w:color w:val="000000" w:themeColor="text1"/>
        </w:rPr>
      </w:pPr>
    </w:p>
    <w:p w14:paraId="381A9095" w14:textId="77777777" w:rsidR="00674E0B" w:rsidRPr="00A657F5" w:rsidRDefault="00674E0B" w:rsidP="00A657F5">
      <w:pPr>
        <w:spacing w:line="360" w:lineRule="auto"/>
        <w:jc w:val="both"/>
        <w:rPr>
          <w:rFonts w:ascii="Book Antiqua" w:eastAsia="Book Antiqua" w:hAnsi="Book Antiqua"/>
          <w:color w:val="000000" w:themeColor="text1"/>
        </w:rPr>
      </w:pPr>
    </w:p>
    <w:p w14:paraId="2D9AC134" w14:textId="77777777" w:rsidR="00674E0B" w:rsidRPr="00A657F5" w:rsidRDefault="00674E0B" w:rsidP="00A657F5">
      <w:pPr>
        <w:spacing w:line="360" w:lineRule="auto"/>
        <w:jc w:val="both"/>
        <w:rPr>
          <w:rFonts w:ascii="Book Antiqua" w:hAnsi="Book Antiqua"/>
          <w:color w:val="000000" w:themeColor="text1"/>
        </w:rPr>
        <w:sectPr w:rsidR="00674E0B" w:rsidRPr="00A657F5">
          <w:pgSz w:w="12240" w:h="15840"/>
          <w:pgMar w:top="1440" w:right="1440" w:bottom="1440" w:left="1440" w:header="720" w:footer="720" w:gutter="0"/>
          <w:cols w:space="720"/>
          <w:docGrid w:linePitch="360"/>
        </w:sectPr>
      </w:pPr>
    </w:p>
    <w:p w14:paraId="24F2B5F8" w14:textId="77777777"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color w:val="000000" w:themeColor="text1"/>
        </w:rPr>
        <w:lastRenderedPageBreak/>
        <w:t>Footnotes</w:t>
      </w:r>
    </w:p>
    <w:p w14:paraId="21CBC6DE" w14:textId="004F82A9"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bCs/>
          <w:color w:val="000000" w:themeColor="text1"/>
        </w:rPr>
        <w:t>Conflict-of-interest</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statement:</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authors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declare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conflict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interest.</w:t>
      </w:r>
    </w:p>
    <w:p w14:paraId="2198EC6C" w14:textId="77777777" w:rsidR="00BA36DE" w:rsidRPr="00A657F5" w:rsidRDefault="00BA36DE" w:rsidP="00A657F5">
      <w:pPr>
        <w:spacing w:line="360" w:lineRule="auto"/>
        <w:jc w:val="both"/>
        <w:rPr>
          <w:rFonts w:ascii="Book Antiqua" w:hAnsi="Book Antiqua"/>
          <w:color w:val="000000" w:themeColor="text1"/>
        </w:rPr>
      </w:pPr>
    </w:p>
    <w:p w14:paraId="02B2A070" w14:textId="3ADAAA67"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bCs/>
          <w:color w:val="000000" w:themeColor="text1"/>
        </w:rPr>
        <w:t>Open-Access:</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color w:val="000000" w:themeColor="text1"/>
        </w:rPr>
        <w:t>This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article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open-access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article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selected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in-house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editor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fully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peer-reviewed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external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reviewers.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distributed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accordance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with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Creative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Commons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Attribution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NonCommercial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BY-NC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4.0)</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license,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which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permits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others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distribute,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remix,</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adapt,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build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upon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work</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non-commercially,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license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their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derivative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works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different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terms,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provided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original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work</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properly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cited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non-commercial.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See: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https://creativecommons.org/Licenses/by-nc/4.0/</w:t>
      </w:r>
    </w:p>
    <w:p w14:paraId="19C19AD1" w14:textId="77777777" w:rsidR="00BA36DE" w:rsidRPr="00A657F5" w:rsidRDefault="00BA36DE" w:rsidP="00A657F5">
      <w:pPr>
        <w:spacing w:line="360" w:lineRule="auto"/>
        <w:jc w:val="both"/>
        <w:rPr>
          <w:rFonts w:ascii="Book Antiqua" w:hAnsi="Book Antiqua"/>
          <w:color w:val="000000" w:themeColor="text1"/>
        </w:rPr>
      </w:pPr>
    </w:p>
    <w:p w14:paraId="335D0B43" w14:textId="61685751"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color w:val="000000" w:themeColor="text1"/>
        </w:rPr>
        <w:t>Provenance</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and</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peer</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review:</w:t>
      </w:r>
      <w:r w:rsidR="006045F7" w:rsidRPr="00A657F5">
        <w:rPr>
          <w:rFonts w:ascii="Book Antiqua" w:eastAsia="Book Antiqua" w:hAnsi="Book Antiqua"/>
          <w:b/>
          <w:color w:val="000000" w:themeColor="text1"/>
        </w:rPr>
        <w:t xml:space="preserve"> </w:t>
      </w:r>
      <w:r w:rsidRPr="00A657F5">
        <w:rPr>
          <w:rFonts w:ascii="Book Antiqua" w:eastAsia="Book Antiqua" w:hAnsi="Book Antiqua"/>
          <w:color w:val="000000" w:themeColor="text1"/>
        </w:rPr>
        <w:t>Invited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article;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Externally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peer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reviewed.</w:t>
      </w:r>
    </w:p>
    <w:p w14:paraId="1385D0D3" w14:textId="181BE180"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color w:val="000000" w:themeColor="text1"/>
        </w:rPr>
        <w:t>Peer-review</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model:</w:t>
      </w:r>
      <w:r w:rsidR="006045F7" w:rsidRPr="00A657F5">
        <w:rPr>
          <w:rFonts w:ascii="Book Antiqua" w:eastAsia="Book Antiqua" w:hAnsi="Book Antiqua"/>
          <w:b/>
          <w:color w:val="000000" w:themeColor="text1"/>
        </w:rPr>
        <w:t xml:space="preserve"> </w:t>
      </w:r>
      <w:r w:rsidRPr="00A657F5">
        <w:rPr>
          <w:rFonts w:ascii="Book Antiqua" w:eastAsia="Book Antiqua" w:hAnsi="Book Antiqua"/>
          <w:color w:val="000000" w:themeColor="text1"/>
        </w:rPr>
        <w:t>Single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blind</w:t>
      </w:r>
    </w:p>
    <w:p w14:paraId="0FA8ED12" w14:textId="77777777" w:rsidR="00BA36DE" w:rsidRPr="00A657F5" w:rsidRDefault="00BA36DE" w:rsidP="00A657F5">
      <w:pPr>
        <w:spacing w:line="360" w:lineRule="auto"/>
        <w:jc w:val="both"/>
        <w:rPr>
          <w:rFonts w:ascii="Book Antiqua" w:hAnsi="Book Antiqua"/>
          <w:color w:val="000000" w:themeColor="text1"/>
        </w:rPr>
      </w:pPr>
    </w:p>
    <w:p w14:paraId="5E9B8AC7" w14:textId="0B3C319C"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color w:val="000000" w:themeColor="text1"/>
        </w:rPr>
        <w:t>Peer-review</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started:</w:t>
      </w:r>
      <w:r w:rsidR="006045F7" w:rsidRPr="00A657F5">
        <w:rPr>
          <w:rFonts w:ascii="Book Antiqua" w:eastAsia="Book Antiqua" w:hAnsi="Book Antiqua"/>
          <w:b/>
          <w:color w:val="000000" w:themeColor="text1"/>
        </w:rPr>
        <w:t xml:space="preserve"> </w:t>
      </w:r>
      <w:r w:rsidRPr="00A657F5">
        <w:rPr>
          <w:rFonts w:ascii="Book Antiqua" w:eastAsia="Book Antiqua" w:hAnsi="Book Antiqua"/>
          <w:color w:val="000000" w:themeColor="text1"/>
        </w:rPr>
        <w:t>June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27,</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2023</w:t>
      </w:r>
    </w:p>
    <w:p w14:paraId="1027D9D3" w14:textId="6C6D4407"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color w:val="000000" w:themeColor="text1"/>
        </w:rPr>
        <w:t>First</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decision:</w:t>
      </w:r>
      <w:r w:rsidR="006045F7" w:rsidRPr="00A657F5">
        <w:rPr>
          <w:rFonts w:ascii="Book Antiqua" w:eastAsia="Book Antiqua" w:hAnsi="Book Antiqua"/>
          <w:b/>
          <w:color w:val="000000" w:themeColor="text1"/>
        </w:rPr>
        <w:t xml:space="preserve"> </w:t>
      </w:r>
      <w:r w:rsidRPr="00A657F5">
        <w:rPr>
          <w:rFonts w:ascii="Book Antiqua" w:eastAsia="Book Antiqua" w:hAnsi="Book Antiqua"/>
          <w:color w:val="000000" w:themeColor="text1"/>
        </w:rPr>
        <w:t>August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25,</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2023</w:t>
      </w:r>
    </w:p>
    <w:p w14:paraId="63DC2BD9" w14:textId="591DE157"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color w:val="000000" w:themeColor="text1"/>
        </w:rPr>
        <w:t>Article</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in</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press:</w:t>
      </w:r>
      <w:r w:rsidR="006045F7" w:rsidRPr="00A657F5">
        <w:rPr>
          <w:rFonts w:ascii="Book Antiqua" w:eastAsia="Book Antiqua" w:hAnsi="Book Antiqua"/>
          <w:b/>
          <w:color w:val="000000" w:themeColor="text1"/>
        </w:rPr>
        <w:t xml:space="preserve"> </w:t>
      </w:r>
    </w:p>
    <w:p w14:paraId="108B0684" w14:textId="77777777" w:rsidR="00BA36DE" w:rsidRPr="00A657F5" w:rsidRDefault="00BA36DE" w:rsidP="00A657F5">
      <w:pPr>
        <w:spacing w:line="360" w:lineRule="auto"/>
        <w:jc w:val="both"/>
        <w:rPr>
          <w:rFonts w:ascii="Book Antiqua" w:hAnsi="Book Antiqua"/>
          <w:color w:val="000000" w:themeColor="text1"/>
        </w:rPr>
      </w:pPr>
    </w:p>
    <w:p w14:paraId="4085B1E5" w14:textId="1A921EE2"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color w:val="000000" w:themeColor="text1"/>
        </w:rPr>
        <w:t>Specialty</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type:</w:t>
      </w:r>
      <w:r w:rsidR="006045F7" w:rsidRPr="00A657F5">
        <w:rPr>
          <w:rFonts w:ascii="Book Antiqua" w:eastAsia="Book Antiqua" w:hAnsi="Book Antiqua"/>
          <w:b/>
          <w:color w:val="000000" w:themeColor="text1"/>
        </w:rPr>
        <w:t xml:space="preserve"> </w:t>
      </w:r>
      <w:r w:rsidRPr="00A657F5">
        <w:rPr>
          <w:rFonts w:ascii="Book Antiqua" w:eastAsia="Book Antiqua" w:hAnsi="Book Antiqua"/>
          <w:color w:val="000000" w:themeColor="text1"/>
        </w:rPr>
        <w:t>Gastroenterology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00B87C58" w:rsidRPr="00A657F5">
        <w:rPr>
          <w:rFonts w:ascii="Book Antiqua" w:eastAsia="Book Antiqua" w:hAnsi="Book Antiqua"/>
          <w:color w:val="000000" w:themeColor="text1"/>
        </w:rPr>
        <w:t>h</w:t>
      </w:r>
      <w:r w:rsidRPr="00A657F5">
        <w:rPr>
          <w:rFonts w:ascii="Book Antiqua" w:eastAsia="Book Antiqua" w:hAnsi="Book Antiqua"/>
          <w:color w:val="000000" w:themeColor="text1"/>
        </w:rPr>
        <w:t>epatology</w:t>
      </w:r>
    </w:p>
    <w:p w14:paraId="64068404" w14:textId="6A712C94"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color w:val="000000" w:themeColor="text1"/>
        </w:rPr>
        <w:t>Country/Territory</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of</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origin:</w:t>
      </w:r>
      <w:r w:rsidR="006045F7" w:rsidRPr="00A657F5">
        <w:rPr>
          <w:rFonts w:ascii="Book Antiqua" w:eastAsia="Book Antiqua" w:hAnsi="Book Antiqua"/>
          <w:b/>
          <w:color w:val="000000" w:themeColor="text1"/>
        </w:rPr>
        <w:t xml:space="preserve"> </w:t>
      </w:r>
      <w:r w:rsidRPr="00A657F5">
        <w:rPr>
          <w:rFonts w:ascii="Book Antiqua" w:eastAsia="Book Antiqua" w:hAnsi="Book Antiqua"/>
          <w:color w:val="000000" w:themeColor="text1"/>
        </w:rPr>
        <w:t>China</w:t>
      </w:r>
    </w:p>
    <w:p w14:paraId="690387E2" w14:textId="76B200AA"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b/>
          <w:color w:val="000000" w:themeColor="text1"/>
        </w:rPr>
        <w:t>Peer-review</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report’s</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scientific</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quality</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classification</w:t>
      </w:r>
    </w:p>
    <w:p w14:paraId="4780E1A9" w14:textId="3BED2C86"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color w:val="000000" w:themeColor="text1"/>
        </w:rPr>
        <w:t>Grade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(Excellent):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0</w:t>
      </w:r>
    </w:p>
    <w:p w14:paraId="365DF433" w14:textId="0CD3C29C"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color w:val="000000" w:themeColor="text1"/>
        </w:rPr>
        <w:t>Grade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(Very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good):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w:t>
      </w:r>
    </w:p>
    <w:p w14:paraId="4D6E2045" w14:textId="5AF6E013"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color w:val="000000" w:themeColor="text1"/>
        </w:rPr>
        <w:t>Grade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(Good):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0</w:t>
      </w:r>
    </w:p>
    <w:p w14:paraId="14D8C572" w14:textId="04F3B6A5"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color w:val="000000" w:themeColor="text1"/>
        </w:rPr>
        <w:t>Grade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(Fair):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w:t>
      </w:r>
    </w:p>
    <w:p w14:paraId="5B1B59BD" w14:textId="1E5BF539" w:rsidR="00BA36DE" w:rsidRPr="00A657F5" w:rsidRDefault="00136F15" w:rsidP="00A657F5">
      <w:pPr>
        <w:spacing w:line="360" w:lineRule="auto"/>
        <w:jc w:val="both"/>
        <w:rPr>
          <w:rFonts w:ascii="Book Antiqua" w:hAnsi="Book Antiqua"/>
          <w:color w:val="000000" w:themeColor="text1"/>
        </w:rPr>
      </w:pPr>
      <w:r w:rsidRPr="00A657F5">
        <w:rPr>
          <w:rFonts w:ascii="Book Antiqua" w:eastAsia="Book Antiqua" w:hAnsi="Book Antiqua"/>
          <w:color w:val="000000" w:themeColor="text1"/>
        </w:rPr>
        <w:t>Grade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(Poor):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0</w:t>
      </w:r>
    </w:p>
    <w:p w14:paraId="434E91C2" w14:textId="77777777" w:rsidR="00BA36DE" w:rsidRPr="00A657F5" w:rsidRDefault="00BA36DE" w:rsidP="00A657F5">
      <w:pPr>
        <w:spacing w:line="360" w:lineRule="auto"/>
        <w:jc w:val="both"/>
        <w:rPr>
          <w:rFonts w:ascii="Book Antiqua" w:hAnsi="Book Antiqua"/>
          <w:color w:val="000000" w:themeColor="text1"/>
        </w:rPr>
      </w:pPr>
    </w:p>
    <w:p w14:paraId="383AA11C" w14:textId="40FB8BBD" w:rsidR="00BA36DE" w:rsidRPr="00A657F5" w:rsidRDefault="00136F15" w:rsidP="00A657F5">
      <w:pPr>
        <w:spacing w:line="360" w:lineRule="auto"/>
        <w:jc w:val="both"/>
        <w:rPr>
          <w:rFonts w:ascii="Book Antiqua" w:hAnsi="Book Antiqua"/>
          <w:color w:val="000000" w:themeColor="text1"/>
        </w:rPr>
        <w:sectPr w:rsidR="00BA36DE" w:rsidRPr="00A657F5">
          <w:pgSz w:w="12240" w:h="15840"/>
          <w:pgMar w:top="1440" w:right="1440" w:bottom="1440" w:left="1440" w:header="720" w:footer="720" w:gutter="0"/>
          <w:cols w:space="720"/>
          <w:docGrid w:linePitch="360"/>
        </w:sectPr>
      </w:pPr>
      <w:r w:rsidRPr="00A657F5">
        <w:rPr>
          <w:rFonts w:ascii="Book Antiqua" w:eastAsia="Book Antiqua" w:hAnsi="Book Antiqua"/>
          <w:b/>
          <w:color w:val="000000" w:themeColor="text1"/>
        </w:rPr>
        <w:t>P-Reviewer:</w:t>
      </w:r>
      <w:r w:rsidR="006045F7" w:rsidRPr="00A657F5">
        <w:rPr>
          <w:rFonts w:ascii="Book Antiqua" w:eastAsia="Book Antiqua" w:hAnsi="Book Antiqua"/>
          <w:b/>
          <w:color w:val="000000" w:themeColor="text1"/>
        </w:rPr>
        <w:t xml:space="preserve"> </w:t>
      </w:r>
      <w:r w:rsidRPr="00A657F5">
        <w:rPr>
          <w:rFonts w:ascii="Book Antiqua" w:eastAsia="Book Antiqua" w:hAnsi="Book Antiqua"/>
          <w:color w:val="000000" w:themeColor="text1"/>
        </w:rPr>
        <w:t>Isaji</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Japan;</w:t>
      </w:r>
      <w:r w:rsidR="006045F7" w:rsidRPr="00A657F5">
        <w:rPr>
          <w:rFonts w:ascii="Book Antiqua" w:eastAsia="Book Antiqua" w:hAnsi="Book Antiqua"/>
          <w:color w:val="000000" w:themeColor="text1"/>
        </w:rPr>
        <w:t xml:space="preserve"> </w:t>
      </w:r>
      <w:r w:rsidR="00B87C58" w:rsidRPr="00A657F5">
        <w:rPr>
          <w:rFonts w:ascii="Book Antiqua" w:eastAsia="Book Antiqua" w:hAnsi="Book Antiqua"/>
          <w:color w:val="000000" w:themeColor="text1"/>
        </w:rPr>
        <w:t>K</w:t>
      </w:r>
      <w:r w:rsidRPr="00A657F5">
        <w:rPr>
          <w:rFonts w:ascii="Book Antiqua" w:eastAsia="Book Antiqua" w:hAnsi="Book Antiqua"/>
          <w:color w:val="000000" w:themeColor="text1"/>
        </w:rPr>
        <w:t>oganti</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SB,</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United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States;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Tantau</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AI,</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Romania</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S-Editor:</w:t>
      </w:r>
      <w:r w:rsidR="006045F7" w:rsidRPr="00A657F5">
        <w:rPr>
          <w:rFonts w:ascii="Book Antiqua" w:eastAsia="Book Antiqua" w:hAnsi="Book Antiqua"/>
          <w:b/>
          <w:color w:val="000000" w:themeColor="text1"/>
        </w:rPr>
        <w:t xml:space="preserve"> </w:t>
      </w:r>
      <w:r w:rsidR="00B87C58" w:rsidRPr="00A657F5">
        <w:rPr>
          <w:rFonts w:ascii="Book Antiqua" w:eastAsia="Book Antiqua" w:hAnsi="Book Antiqua"/>
          <w:bCs/>
          <w:color w:val="000000" w:themeColor="text1"/>
        </w:rPr>
        <w:t>Yan JP</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L-Editor:</w:t>
      </w:r>
      <w:r w:rsidR="006045F7" w:rsidRPr="00A657F5">
        <w:rPr>
          <w:rFonts w:ascii="Book Antiqua" w:eastAsia="Book Antiqua" w:hAnsi="Book Antiqua"/>
          <w:b/>
          <w:color w:val="000000" w:themeColor="text1"/>
        </w:rPr>
        <w:t xml:space="preserve"> </w:t>
      </w:r>
      <w:r w:rsidR="00B87C58" w:rsidRPr="00A657F5">
        <w:rPr>
          <w:rFonts w:ascii="Book Antiqua" w:eastAsia="Book Antiqua" w:hAnsi="Book Antiqua"/>
          <w:bCs/>
          <w:color w:val="000000" w:themeColor="text1"/>
        </w:rPr>
        <w:t>A</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P-Editor:</w:t>
      </w:r>
      <w:r w:rsidR="006045F7" w:rsidRPr="00A657F5">
        <w:rPr>
          <w:rFonts w:ascii="Book Antiqua" w:eastAsia="Book Antiqua" w:hAnsi="Book Antiqua"/>
          <w:b/>
          <w:color w:val="000000" w:themeColor="text1"/>
        </w:rPr>
        <w:t xml:space="preserve"> </w:t>
      </w:r>
    </w:p>
    <w:p w14:paraId="609477C9" w14:textId="77777777" w:rsidR="00A657F5" w:rsidRPr="00A657F5" w:rsidRDefault="00136F15" w:rsidP="00A657F5">
      <w:pPr>
        <w:spacing w:line="360" w:lineRule="auto"/>
        <w:jc w:val="both"/>
        <w:rPr>
          <w:rFonts w:ascii="Book Antiqua" w:eastAsia="Book Antiqua" w:hAnsi="Book Antiqua"/>
          <w:b/>
          <w:color w:val="000000" w:themeColor="text1"/>
        </w:rPr>
      </w:pPr>
      <w:bookmarkStart w:id="150" w:name="OLE_LINK6851"/>
      <w:bookmarkStart w:id="151" w:name="OLE_LINK6852"/>
      <w:r w:rsidRPr="00A657F5">
        <w:rPr>
          <w:rFonts w:ascii="Book Antiqua" w:eastAsia="Book Antiqua" w:hAnsi="Book Antiqua"/>
          <w:b/>
          <w:color w:val="000000" w:themeColor="text1"/>
        </w:rPr>
        <w:lastRenderedPageBreak/>
        <w:t>Fig</w:t>
      </w:r>
      <w:bookmarkEnd w:id="150"/>
      <w:bookmarkEnd w:id="151"/>
      <w:r w:rsidRPr="00A657F5">
        <w:rPr>
          <w:rFonts w:ascii="Book Antiqua" w:eastAsia="Book Antiqua" w:hAnsi="Book Antiqua"/>
          <w:b/>
          <w:color w:val="000000" w:themeColor="text1"/>
        </w:rPr>
        <w:t>ure</w:t>
      </w:r>
      <w:r w:rsidR="006045F7" w:rsidRPr="00A657F5">
        <w:rPr>
          <w:rFonts w:ascii="Book Antiqua" w:eastAsia="Book Antiqua" w:hAnsi="Book Antiqua"/>
          <w:b/>
          <w:color w:val="000000" w:themeColor="text1"/>
        </w:rPr>
        <w:t xml:space="preserve"> </w:t>
      </w:r>
      <w:r w:rsidRPr="00A657F5">
        <w:rPr>
          <w:rFonts w:ascii="Book Antiqua" w:eastAsia="Book Antiqua" w:hAnsi="Book Antiqua"/>
          <w:b/>
          <w:color w:val="000000" w:themeColor="text1"/>
        </w:rPr>
        <w:t>Legends</w:t>
      </w:r>
    </w:p>
    <w:p w14:paraId="171CCD08" w14:textId="77777777" w:rsidR="00A657F5" w:rsidRPr="00A657F5" w:rsidRDefault="00A657F5" w:rsidP="00A657F5">
      <w:pPr>
        <w:spacing w:line="360" w:lineRule="auto"/>
        <w:jc w:val="both"/>
        <w:rPr>
          <w:rFonts w:ascii="Book Antiqua" w:eastAsia="Book Antiqua" w:hAnsi="Book Antiqua"/>
          <w:b/>
          <w:color w:val="000000" w:themeColor="text1"/>
        </w:rPr>
      </w:pPr>
    </w:p>
    <w:p w14:paraId="3C437CA6" w14:textId="3AC44877" w:rsidR="00BA36DE" w:rsidRPr="00A657F5" w:rsidRDefault="00D225C6" w:rsidP="00A657F5">
      <w:pPr>
        <w:spacing w:line="360" w:lineRule="auto"/>
        <w:jc w:val="both"/>
        <w:rPr>
          <w:rFonts w:ascii="Book Antiqua" w:hAnsi="Book Antiqua"/>
          <w:color w:val="000000" w:themeColor="text1"/>
        </w:rPr>
      </w:pPr>
      <w:r w:rsidRPr="00A657F5">
        <w:rPr>
          <w:rFonts w:ascii="Book Antiqua" w:hAnsi="Book Antiqua"/>
          <w:noProof/>
          <w:color w:val="000000" w:themeColor="text1"/>
        </w:rPr>
        <w:drawing>
          <wp:inline distT="0" distB="0" distL="0" distR="0" wp14:anchorId="1A18CDE3" wp14:editId="162F6E00">
            <wp:extent cx="5461000" cy="3086100"/>
            <wp:effectExtent l="0" t="0" r="0" b="0"/>
            <wp:docPr id="604472242" name="图片 1"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472242" name="图片 1" descr="图形用户界面&#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1000" cy="3086100"/>
                    </a:xfrm>
                    <a:prstGeom prst="rect">
                      <a:avLst/>
                    </a:prstGeom>
                  </pic:spPr>
                </pic:pic>
              </a:graphicData>
            </a:graphic>
          </wp:inline>
        </w:drawing>
      </w:r>
    </w:p>
    <w:p w14:paraId="37DD1745" w14:textId="6CCE0F75" w:rsidR="00BA36DE" w:rsidRPr="00A657F5" w:rsidRDefault="00136F15" w:rsidP="00A657F5">
      <w:pPr>
        <w:spacing w:line="360" w:lineRule="auto"/>
        <w:jc w:val="both"/>
        <w:rPr>
          <w:rFonts w:ascii="Book Antiqua" w:eastAsia="Book Antiqua" w:hAnsi="Book Antiqua"/>
          <w:color w:val="000000" w:themeColor="text1"/>
        </w:rPr>
      </w:pPr>
      <w:r w:rsidRPr="00A657F5">
        <w:rPr>
          <w:rFonts w:ascii="Book Antiqua" w:eastAsia="Book Antiqua" w:hAnsi="Book Antiqua"/>
          <w:b/>
          <w:bCs/>
          <w:color w:val="000000" w:themeColor="text1"/>
        </w:rPr>
        <w:t>Figure</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1</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Metabolism</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of</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glutamine</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in</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pancreatic</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enters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through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four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receptors</w:t>
      </w:r>
      <w:r w:rsidR="0018767C"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SLC1,</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SLC6,</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SLC7,</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SLC38</w:t>
      </w:r>
      <w:r w:rsidR="00747D3C"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incorporated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various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either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nitrogen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source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carbon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source,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which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important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synthesis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nucleotides,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non-essential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amino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glucosamine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gluconeogenesis,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bookmarkStart w:id="152" w:name="OLE_LINK6843"/>
      <w:bookmarkStart w:id="153" w:name="OLE_LINK6844"/>
      <w:r w:rsidRPr="00A657F5">
        <w:rPr>
          <w:rFonts w:ascii="Book Antiqua" w:eastAsia="Book Antiqua" w:hAnsi="Book Antiqua"/>
          <w:color w:val="000000" w:themeColor="text1"/>
        </w:rPr>
        <w:t>tricarboxylic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acid</w:t>
      </w:r>
      <w:bookmarkEnd w:id="152"/>
      <w:bookmarkEnd w:id="153"/>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(TCA)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cycle,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glutathione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Under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normal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physiological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conditions,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converted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857F16" w:rsidRPr="00A657F5">
        <w:rPr>
          <w:rFonts w:ascii="Book Antiqua" w:eastAsia="Book Antiqua" w:hAnsi="Book Antiqua"/>
          <w:color w:val="000000" w:themeColor="text1"/>
        </w:rPr>
        <w:t xml:space="preserve"> </w:t>
      </w:r>
      <w:bookmarkStart w:id="154" w:name="OLE_LINK6845"/>
      <w:bookmarkStart w:id="155" w:name="OLE_LINK6846"/>
      <w:r w:rsidR="00857F16" w:rsidRPr="00A657F5">
        <w:rPr>
          <w:rFonts w:ascii="Book Antiqua" w:eastAsia="Book Antiqua" w:hAnsi="Book Antiqua"/>
          <w:color w:val="000000" w:themeColor="text1"/>
        </w:rPr>
        <w:t>α-ketoglutarate</w:t>
      </w:r>
      <w:bookmarkEnd w:id="154"/>
      <w:bookmarkEnd w:id="155"/>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canonical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to</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replenish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TCA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cycle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metabolites,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which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differ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from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non-canonical</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pathway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using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D225C6" w:rsidRPr="00A657F5">
        <w:rPr>
          <w:rFonts w:ascii="Book Antiqua" w:eastAsia="Book Antiqua" w:hAnsi="Book Antiqua"/>
          <w:color w:val="000000" w:themeColor="text1"/>
        </w:rPr>
        <w:t xml:space="preserve"> TCA: Tricarboxylic acid; αKG:</w:t>
      </w:r>
      <w:r w:rsidR="00A657F5" w:rsidRPr="00A657F5">
        <w:rPr>
          <w:rFonts w:ascii="Book Antiqua" w:eastAsia="Book Antiqua" w:hAnsi="Book Antiqua"/>
          <w:color w:val="000000" w:themeColor="text1"/>
        </w:rPr>
        <w:t xml:space="preserve"> </w:t>
      </w:r>
      <w:r w:rsidR="00D225C6" w:rsidRPr="00A657F5">
        <w:rPr>
          <w:rFonts w:ascii="Book Antiqua" w:eastAsia="Book Antiqua" w:hAnsi="Book Antiqua"/>
          <w:color w:val="000000" w:themeColor="text1"/>
        </w:rPr>
        <w:t xml:space="preserve">α-ketoglutarate; </w:t>
      </w:r>
      <w:r w:rsidR="00A91103" w:rsidRPr="00A657F5">
        <w:rPr>
          <w:rFonts w:ascii="Book Antiqua" w:eastAsia="Book Antiqua" w:hAnsi="Book Antiqua"/>
          <w:color w:val="000000" w:themeColor="text1"/>
        </w:rPr>
        <w:t>GOT1: Aspartate transaminase; OAA: Oxaloacetate; GLUD1: Glutamate dehydrogenase; NEAAs: Non-essential amino acids.</w:t>
      </w:r>
    </w:p>
    <w:p w14:paraId="1D553F04" w14:textId="77777777" w:rsidR="00D225C6" w:rsidRPr="00A657F5" w:rsidRDefault="00D225C6" w:rsidP="00A657F5">
      <w:pPr>
        <w:spacing w:line="360" w:lineRule="auto"/>
        <w:jc w:val="both"/>
        <w:rPr>
          <w:rFonts w:ascii="Book Antiqua" w:eastAsia="Book Antiqua" w:hAnsi="Book Antiqua"/>
          <w:color w:val="000000" w:themeColor="text1"/>
        </w:rPr>
      </w:pPr>
    </w:p>
    <w:p w14:paraId="624B3D49" w14:textId="77777777" w:rsidR="00D225C6" w:rsidRPr="00A657F5" w:rsidRDefault="00D225C6" w:rsidP="00A657F5">
      <w:pPr>
        <w:spacing w:line="360" w:lineRule="auto"/>
        <w:jc w:val="both"/>
        <w:rPr>
          <w:rFonts w:ascii="Book Antiqua" w:eastAsia="Book Antiqua" w:hAnsi="Book Antiqua"/>
          <w:color w:val="000000" w:themeColor="text1"/>
        </w:rPr>
      </w:pPr>
    </w:p>
    <w:p w14:paraId="040D5AC9" w14:textId="77777777" w:rsidR="0055256A" w:rsidRPr="00A657F5" w:rsidRDefault="0055256A" w:rsidP="00A657F5">
      <w:pPr>
        <w:spacing w:line="360" w:lineRule="auto"/>
        <w:jc w:val="both"/>
        <w:rPr>
          <w:rFonts w:ascii="Book Antiqua" w:eastAsia="Book Antiqua" w:hAnsi="Book Antiqua"/>
          <w:color w:val="000000" w:themeColor="text1"/>
        </w:rPr>
        <w:sectPr w:rsidR="0055256A" w:rsidRPr="00A657F5">
          <w:pgSz w:w="12240" w:h="15840"/>
          <w:pgMar w:top="1440" w:right="1440" w:bottom="1440" w:left="1440" w:header="720" w:footer="720" w:gutter="0"/>
          <w:cols w:space="720"/>
          <w:docGrid w:linePitch="360"/>
        </w:sectPr>
      </w:pPr>
    </w:p>
    <w:p w14:paraId="5FE8EB35" w14:textId="0C02B064" w:rsidR="0018767C" w:rsidRPr="00A657F5" w:rsidRDefault="00D225C6" w:rsidP="00A657F5">
      <w:pPr>
        <w:spacing w:line="360" w:lineRule="auto"/>
        <w:jc w:val="both"/>
        <w:rPr>
          <w:rFonts w:ascii="Book Antiqua" w:eastAsia="Book Antiqua" w:hAnsi="Book Antiqua"/>
          <w:color w:val="000000" w:themeColor="text1"/>
        </w:rPr>
      </w:pPr>
      <w:r w:rsidRPr="00A657F5">
        <w:rPr>
          <w:rFonts w:ascii="Book Antiqua" w:eastAsia="Book Antiqua" w:hAnsi="Book Antiqua"/>
          <w:noProof/>
          <w:color w:val="000000" w:themeColor="text1"/>
        </w:rPr>
        <w:lastRenderedPageBreak/>
        <w:drawing>
          <wp:inline distT="0" distB="0" distL="0" distR="0" wp14:anchorId="5E3597C9" wp14:editId="06A8D63C">
            <wp:extent cx="3517900" cy="3517900"/>
            <wp:effectExtent l="0" t="0" r="0" b="0"/>
            <wp:docPr id="1938832979" name="图片 2" descr="图表, 旭日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832979" name="图片 2" descr="图表, 旭日形&#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7900" cy="3517900"/>
                    </a:xfrm>
                    <a:prstGeom prst="rect">
                      <a:avLst/>
                    </a:prstGeom>
                  </pic:spPr>
                </pic:pic>
              </a:graphicData>
            </a:graphic>
          </wp:inline>
        </w:drawing>
      </w:r>
    </w:p>
    <w:p w14:paraId="23CC8F44" w14:textId="3833FDBB" w:rsidR="00BA36DE" w:rsidRPr="00A657F5" w:rsidRDefault="00136F15" w:rsidP="00A657F5">
      <w:pPr>
        <w:spacing w:line="360" w:lineRule="auto"/>
        <w:jc w:val="both"/>
        <w:rPr>
          <w:rFonts w:ascii="Book Antiqua" w:eastAsia="Book Antiqua" w:hAnsi="Book Antiqua"/>
          <w:color w:val="000000" w:themeColor="text1"/>
        </w:rPr>
      </w:pPr>
      <w:r w:rsidRPr="00A657F5">
        <w:rPr>
          <w:rFonts w:ascii="Book Antiqua" w:eastAsia="Book Antiqua" w:hAnsi="Book Antiqua"/>
          <w:b/>
          <w:bCs/>
          <w:color w:val="000000" w:themeColor="text1"/>
        </w:rPr>
        <w:t>Figure</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2</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Glutamine</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metabolic</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reprogramming.</w:t>
      </w:r>
      <w:r w:rsidR="0018767C" w:rsidRPr="00A657F5">
        <w:rPr>
          <w:rFonts w:ascii="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key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nutrient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tumourgenesis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and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reprogramming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help</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enhance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use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cells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affect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through</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Myc,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Kras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mutations,</w:t>
      </w:r>
      <w:r w:rsidR="006045F7" w:rsidRPr="00A657F5">
        <w:rPr>
          <w:rFonts w:ascii="Book Antiqua" w:eastAsia="Book Antiqua" w:hAnsi="Book Antiqua"/>
          <w:color w:val="000000" w:themeColor="text1"/>
        </w:rPr>
        <w:t xml:space="preserve"> </w:t>
      </w:r>
      <w:r w:rsidR="00D225C6" w:rsidRPr="00A657F5">
        <w:rPr>
          <w:rFonts w:ascii="Book Antiqua" w:eastAsia="Book Antiqua" w:hAnsi="Book Antiqua"/>
          <w:color w:val="000000" w:themeColor="text1"/>
        </w:rPr>
        <w:t>regulated in DNA damage and development 1</w:t>
      </w:r>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p53,</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Protein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arginine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methyltransferase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4,</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Ras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transform,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β-catenin/TCF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7</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complex.</w:t>
      </w:r>
      <w:r w:rsidR="00D225C6" w:rsidRPr="00A657F5">
        <w:rPr>
          <w:rFonts w:ascii="Book Antiqua" w:eastAsia="Book Antiqua" w:hAnsi="Book Antiqua"/>
          <w:color w:val="000000" w:themeColor="text1"/>
        </w:rPr>
        <w:t xml:space="preserve"> REDD1: Regulated in DNA damage and development 1; </w:t>
      </w:r>
      <w:r w:rsidR="00AB2BFD" w:rsidRPr="00A657F5">
        <w:rPr>
          <w:rFonts w:ascii="Book Antiqua" w:eastAsia="Book Antiqua" w:hAnsi="Book Antiqua"/>
          <w:color w:val="000000" w:themeColor="text1"/>
        </w:rPr>
        <w:t xml:space="preserve">ROS: </w:t>
      </w:r>
      <w:r w:rsidR="00AB2BFD" w:rsidRPr="00A657F5">
        <w:rPr>
          <w:rFonts w:ascii="Book Antiqua" w:eastAsia="宋体" w:hAnsi="Book Antiqua"/>
          <w:color w:val="000000" w:themeColor="text1"/>
        </w:rPr>
        <w:t>Reactive oxygen species;</w:t>
      </w:r>
      <w:r w:rsidR="00AB2BFD" w:rsidRPr="00A657F5">
        <w:rPr>
          <w:rFonts w:ascii="Book Antiqua" w:eastAsia="Book Antiqua" w:hAnsi="Book Antiqua"/>
          <w:color w:val="000000" w:themeColor="text1"/>
        </w:rPr>
        <w:t xml:space="preserve"> GLS: </w:t>
      </w:r>
      <w:r w:rsidR="00AB2BFD" w:rsidRPr="00A657F5">
        <w:rPr>
          <w:rFonts w:ascii="Book Antiqua" w:eastAsia="宋体" w:hAnsi="Book Antiqua"/>
          <w:color w:val="000000" w:themeColor="text1"/>
          <w:lang w:eastAsia="zh-CN"/>
        </w:rPr>
        <w:t xml:space="preserve">Glutaminase; </w:t>
      </w:r>
      <w:r w:rsidR="00AB2BFD" w:rsidRPr="00A657F5">
        <w:rPr>
          <w:rFonts w:ascii="Book Antiqua" w:eastAsia="Book Antiqua" w:hAnsi="Book Antiqua"/>
          <w:color w:val="000000" w:themeColor="text1"/>
        </w:rPr>
        <w:t>mTOR: the mammalian target of rapamycin; MDH1: Malate dehydrogenase 1; GSH</w:t>
      </w:r>
      <w:r w:rsidR="00AB2BFD" w:rsidRPr="00A657F5">
        <w:rPr>
          <w:rFonts w:ascii="Book Antiqua" w:eastAsia="宋体" w:hAnsi="Book Antiqua"/>
          <w:color w:val="000000" w:themeColor="text1"/>
          <w:lang w:eastAsia="zh-CN"/>
        </w:rPr>
        <w:t xml:space="preserve">: </w:t>
      </w:r>
      <w:r w:rsidR="00A91103" w:rsidRPr="00A657F5">
        <w:rPr>
          <w:rFonts w:ascii="Book Antiqua" w:eastAsia="宋体" w:hAnsi="Book Antiqua"/>
          <w:color w:val="000000" w:themeColor="text1"/>
          <w:lang w:eastAsia="zh-CN"/>
        </w:rPr>
        <w:t>G</w:t>
      </w:r>
      <w:r w:rsidR="00AB2BFD" w:rsidRPr="00A657F5">
        <w:rPr>
          <w:rFonts w:ascii="Book Antiqua" w:eastAsia="宋体" w:hAnsi="Book Antiqua"/>
          <w:color w:val="000000" w:themeColor="text1"/>
          <w:lang w:eastAsia="zh-CN"/>
        </w:rPr>
        <w:t>lutathione.</w:t>
      </w:r>
    </w:p>
    <w:p w14:paraId="3F9D5A1C" w14:textId="77777777" w:rsidR="0018767C" w:rsidRPr="00A657F5" w:rsidRDefault="0018767C" w:rsidP="00A657F5">
      <w:pPr>
        <w:spacing w:line="360" w:lineRule="auto"/>
        <w:jc w:val="both"/>
        <w:rPr>
          <w:rFonts w:ascii="Book Antiqua" w:hAnsi="Book Antiqua"/>
          <w:color w:val="000000" w:themeColor="text1"/>
        </w:rPr>
      </w:pPr>
    </w:p>
    <w:p w14:paraId="7FD20044" w14:textId="77777777" w:rsidR="0055256A" w:rsidRPr="00A657F5" w:rsidRDefault="0055256A" w:rsidP="00A657F5">
      <w:pPr>
        <w:spacing w:line="360" w:lineRule="auto"/>
        <w:jc w:val="both"/>
        <w:rPr>
          <w:rFonts w:ascii="Book Antiqua" w:hAnsi="Book Antiqua"/>
          <w:color w:val="000000" w:themeColor="text1"/>
        </w:rPr>
        <w:sectPr w:rsidR="0055256A" w:rsidRPr="00A657F5">
          <w:pgSz w:w="12240" w:h="15840"/>
          <w:pgMar w:top="1440" w:right="1440" w:bottom="1440" w:left="1440" w:header="720" w:footer="720" w:gutter="0"/>
          <w:cols w:space="720"/>
          <w:docGrid w:linePitch="360"/>
        </w:sectPr>
      </w:pPr>
    </w:p>
    <w:p w14:paraId="06F85498" w14:textId="2D40B2D6" w:rsidR="0055256A" w:rsidRPr="00A657F5" w:rsidRDefault="00D225C6" w:rsidP="00A657F5">
      <w:pPr>
        <w:spacing w:line="360" w:lineRule="auto"/>
        <w:jc w:val="both"/>
        <w:rPr>
          <w:rFonts w:ascii="Book Antiqua" w:hAnsi="Book Antiqua"/>
          <w:color w:val="000000" w:themeColor="text1"/>
        </w:rPr>
      </w:pPr>
      <w:r w:rsidRPr="00A657F5">
        <w:rPr>
          <w:rFonts w:ascii="Book Antiqua" w:hAnsi="Book Antiqua"/>
          <w:noProof/>
          <w:color w:val="000000" w:themeColor="text1"/>
        </w:rPr>
        <w:lastRenderedPageBreak/>
        <w:drawing>
          <wp:inline distT="0" distB="0" distL="0" distR="0" wp14:anchorId="26199489" wp14:editId="08217597">
            <wp:extent cx="3543300" cy="3517900"/>
            <wp:effectExtent l="0" t="0" r="0" b="0"/>
            <wp:docPr id="1876504067" name="图片 3" descr="图表,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504067" name="图片 3" descr="图表, 图示&#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3300" cy="3517900"/>
                    </a:xfrm>
                    <a:prstGeom prst="rect">
                      <a:avLst/>
                    </a:prstGeom>
                  </pic:spPr>
                </pic:pic>
              </a:graphicData>
            </a:graphic>
          </wp:inline>
        </w:drawing>
      </w:r>
    </w:p>
    <w:p w14:paraId="2BED000E" w14:textId="2AA944E4" w:rsidR="00BA36DE" w:rsidRPr="00A657F5" w:rsidRDefault="00136F15" w:rsidP="00A657F5">
      <w:pPr>
        <w:spacing w:line="360" w:lineRule="auto"/>
        <w:jc w:val="both"/>
        <w:rPr>
          <w:rFonts w:ascii="Book Antiqua" w:eastAsia="宋体" w:hAnsi="Book Antiqua"/>
          <w:color w:val="000000" w:themeColor="text1"/>
        </w:rPr>
      </w:pPr>
      <w:r w:rsidRPr="00A657F5">
        <w:rPr>
          <w:rFonts w:ascii="Book Antiqua" w:eastAsia="Book Antiqua" w:hAnsi="Book Antiqua"/>
          <w:b/>
          <w:bCs/>
          <w:color w:val="000000" w:themeColor="text1"/>
        </w:rPr>
        <w:t>Figure</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3</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Targeting</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glutamine</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metabolism</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in</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pancreatic</w:t>
      </w:r>
      <w:r w:rsidR="006045F7" w:rsidRPr="00A657F5">
        <w:rPr>
          <w:rFonts w:ascii="Book Antiqua" w:eastAsia="Book Antiqua" w:hAnsi="Book Antiqua"/>
          <w:b/>
          <w:bCs/>
          <w:color w:val="000000" w:themeColor="text1"/>
        </w:rPr>
        <w:t xml:space="preserve"> </w:t>
      </w:r>
      <w:r w:rsidRPr="00A657F5">
        <w:rPr>
          <w:rFonts w:ascii="Book Antiqua" w:eastAsia="Book Antiqua" w:hAnsi="Book Antiqua"/>
          <w:b/>
          <w:bCs/>
          <w:color w:val="000000" w:themeColor="text1"/>
        </w:rPr>
        <w:t>cancer.</w:t>
      </w:r>
      <w:r w:rsidR="0018767C" w:rsidRPr="00A657F5">
        <w:rPr>
          <w:rFonts w:ascii="Book Antiqua" w:hAnsi="Book Antiqua"/>
          <w:b/>
          <w:bCs/>
          <w:color w:val="000000" w:themeColor="text1"/>
        </w:rPr>
        <w:t xml:space="preserve"> </w:t>
      </w:r>
      <w:r w:rsidRPr="00A657F5">
        <w:rPr>
          <w:rFonts w:ascii="Book Antiqua" w:eastAsia="Book Antiqua" w:hAnsi="Book Antiqua"/>
          <w:color w:val="000000" w:themeColor="text1"/>
        </w:rPr>
        <w:t>A</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few</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compounds</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that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target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glutamine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metabolism</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inhibiting</w:t>
      </w:r>
      <w:r w:rsidR="006045F7" w:rsidRPr="00A657F5">
        <w:rPr>
          <w:rFonts w:ascii="Book Antiqua" w:eastAsia="Book Antiqua" w:hAnsi="Book Antiqua"/>
          <w:color w:val="000000" w:themeColor="text1"/>
        </w:rPr>
        <w:t xml:space="preserve"> </w:t>
      </w:r>
      <w:r w:rsidR="0018767C" w:rsidRPr="00A657F5">
        <w:rPr>
          <w:rFonts w:ascii="Book Antiqua" w:eastAsia="Book Antiqua" w:hAnsi="Book Antiqua"/>
          <w:color w:val="000000" w:themeColor="text1"/>
        </w:rPr>
        <w:t>g</w:t>
      </w:r>
      <w:r w:rsidRPr="00A657F5">
        <w:rPr>
          <w:rFonts w:ascii="Book Antiqua" w:eastAsia="Book Antiqua" w:hAnsi="Book Antiqua"/>
          <w:color w:val="000000" w:themeColor="text1"/>
        </w:rPr>
        <w:t>lutaminase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1,</w:t>
      </w:r>
      <w:r w:rsidR="006045F7" w:rsidRPr="00A657F5">
        <w:rPr>
          <w:rFonts w:ascii="Book Antiqua" w:eastAsia="Book Antiqua" w:hAnsi="Book Antiqua"/>
          <w:color w:val="000000" w:themeColor="text1"/>
        </w:rPr>
        <w:t xml:space="preserve"> </w:t>
      </w:r>
      <w:r w:rsidR="00747D3C" w:rsidRPr="00A657F5">
        <w:rPr>
          <w:rFonts w:ascii="Book Antiqua" w:eastAsia="Book Antiqua" w:hAnsi="Book Antiqua"/>
          <w:color w:val="000000" w:themeColor="text1"/>
        </w:rPr>
        <w:t>I</w:t>
      </w:r>
      <w:r w:rsidRPr="00A657F5">
        <w:rPr>
          <w:rFonts w:ascii="Book Antiqua" w:eastAsia="Book Antiqua" w:hAnsi="Book Antiqua"/>
          <w:color w:val="000000" w:themeColor="text1"/>
        </w:rPr>
        <w:t>vosidenib</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(AG-120)</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or</w:t>
      </w:r>
      <w:r w:rsidR="006045F7" w:rsidRPr="00A657F5">
        <w:rPr>
          <w:rFonts w:ascii="Book Antiqua" w:eastAsia="Book Antiqua" w:hAnsi="Book Antiqua"/>
          <w:color w:val="000000" w:themeColor="text1"/>
        </w:rPr>
        <w:t xml:space="preserve"> </w:t>
      </w:r>
      <w:bookmarkStart w:id="156" w:name="OLE_LINK54"/>
      <w:r w:rsidRPr="00A657F5">
        <w:rPr>
          <w:rFonts w:ascii="Book Antiqua" w:eastAsia="Book Antiqua" w:hAnsi="Book Antiqua"/>
          <w:color w:val="000000" w:themeColor="text1"/>
        </w:rPr>
        <w:t>aspartate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transaminase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(GOT1)</w:t>
      </w:r>
      <w:bookmarkEnd w:id="156"/>
      <w:r w:rsidRPr="00A657F5">
        <w:rPr>
          <w:rFonts w:ascii="Book Antiqua" w:eastAsia="Book Antiqua" w:hAnsi="Book Antiqua"/>
          <w:color w:val="000000" w:themeColor="text1"/>
        </w:rPr>
        <w: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blocking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activity</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alanine-serine-cysteine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transporter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(ASCT2),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ASCT2</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knockdown,</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affecting</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Kas/c-Myc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are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studied</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for</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the</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treatment</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of</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pancreatic</w:t>
      </w:r>
      <w:r w:rsidR="006045F7" w:rsidRPr="00A657F5">
        <w:rPr>
          <w:rFonts w:ascii="Book Antiqua" w:eastAsia="Book Antiqua" w:hAnsi="Book Antiqua"/>
          <w:color w:val="000000" w:themeColor="text1"/>
        </w:rPr>
        <w:t xml:space="preserve"> </w:t>
      </w:r>
      <w:r w:rsidRPr="00A657F5">
        <w:rPr>
          <w:rFonts w:ascii="Book Antiqua" w:eastAsia="Book Antiqua" w:hAnsi="Book Antiqua"/>
          <w:color w:val="000000" w:themeColor="text1"/>
        </w:rPr>
        <w:t>cancer.</w:t>
      </w:r>
      <w:r w:rsidR="006045F7" w:rsidRPr="00A657F5">
        <w:rPr>
          <w:rFonts w:ascii="Book Antiqua" w:eastAsia="Book Antiqua" w:hAnsi="Book Antiqua"/>
          <w:color w:val="000000" w:themeColor="text1"/>
        </w:rPr>
        <w:t xml:space="preserve"> </w:t>
      </w:r>
      <w:bookmarkStart w:id="157" w:name="OLE_LINK44"/>
      <w:bookmarkEnd w:id="0"/>
      <w:bookmarkEnd w:id="1"/>
      <w:r w:rsidR="00D225C6" w:rsidRPr="00A657F5">
        <w:rPr>
          <w:rFonts w:ascii="Book Antiqua" w:eastAsia="Book Antiqua" w:hAnsi="Book Antiqua"/>
          <w:color w:val="000000" w:themeColor="text1"/>
        </w:rPr>
        <w:t xml:space="preserve">ROS: </w:t>
      </w:r>
      <w:r w:rsidR="00D225C6" w:rsidRPr="00A657F5">
        <w:rPr>
          <w:rFonts w:ascii="Book Antiqua" w:eastAsia="宋体" w:hAnsi="Book Antiqua"/>
          <w:color w:val="000000" w:themeColor="text1"/>
        </w:rPr>
        <w:t xml:space="preserve">Reactive oxygen species; </w:t>
      </w:r>
      <w:bookmarkEnd w:id="157"/>
      <w:r w:rsidR="00CA25A5" w:rsidRPr="00A657F5">
        <w:rPr>
          <w:rFonts w:ascii="Book Antiqua" w:eastAsia="宋体" w:hAnsi="Book Antiqua"/>
          <w:color w:val="000000" w:themeColor="text1"/>
        </w:rPr>
        <w:t xml:space="preserve">GLS: </w:t>
      </w:r>
      <w:r w:rsidR="00CA25A5" w:rsidRPr="00A657F5">
        <w:rPr>
          <w:rFonts w:ascii="Book Antiqua" w:eastAsia="宋体" w:hAnsi="Book Antiqua"/>
          <w:color w:val="000000" w:themeColor="text1"/>
          <w:lang w:eastAsia="zh-CN"/>
        </w:rPr>
        <w:t xml:space="preserve">Glutaminase; </w:t>
      </w:r>
      <w:r w:rsidR="00CA25A5" w:rsidRPr="00A657F5">
        <w:rPr>
          <w:rFonts w:ascii="Book Antiqua" w:eastAsia="Book Antiqua" w:hAnsi="Book Antiqua"/>
          <w:color w:val="000000" w:themeColor="text1"/>
        </w:rPr>
        <w:t xml:space="preserve">BPTES: Bis-2-(5-phenylacetamido-1,2,4-thiadiazol-2-yl) ethyl sulfide; AO: Aspulvinone O; mTOR: </w:t>
      </w:r>
      <w:r w:rsidR="00A657F5" w:rsidRPr="00A657F5">
        <w:rPr>
          <w:rFonts w:ascii="Book Antiqua" w:eastAsia="Book Antiqua" w:hAnsi="Book Antiqua"/>
          <w:color w:val="000000" w:themeColor="text1"/>
        </w:rPr>
        <w:t>M</w:t>
      </w:r>
      <w:r w:rsidR="00CA25A5" w:rsidRPr="00A657F5">
        <w:rPr>
          <w:rFonts w:ascii="Book Antiqua" w:eastAsia="Book Antiqua" w:hAnsi="Book Antiqua"/>
          <w:color w:val="000000" w:themeColor="text1"/>
        </w:rPr>
        <w:t xml:space="preserve">ammalian target of rapamycin; IDH1: </w:t>
      </w:r>
      <w:r w:rsidR="00A91103" w:rsidRPr="00A657F5">
        <w:rPr>
          <w:rFonts w:ascii="Book Antiqua" w:eastAsia="Book Antiqua" w:hAnsi="Book Antiqua"/>
          <w:color w:val="000000" w:themeColor="text1"/>
        </w:rPr>
        <w:t>I</w:t>
      </w:r>
      <w:r w:rsidR="00CA25A5" w:rsidRPr="00A657F5">
        <w:rPr>
          <w:rFonts w:ascii="Book Antiqua" w:eastAsia="Book Antiqua" w:hAnsi="Book Antiqua"/>
          <w:color w:val="000000" w:themeColor="text1"/>
        </w:rPr>
        <w:t>socitrate dehydrogenase.</w:t>
      </w:r>
    </w:p>
    <w:p w14:paraId="59CCAB3E" w14:textId="77777777" w:rsidR="00D225C6" w:rsidRPr="00A657F5" w:rsidRDefault="00D225C6" w:rsidP="00A657F5">
      <w:pPr>
        <w:spacing w:line="360" w:lineRule="auto"/>
        <w:jc w:val="both"/>
        <w:rPr>
          <w:rFonts w:ascii="Book Antiqua" w:eastAsia="宋体" w:hAnsi="Book Antiqua"/>
          <w:color w:val="000000" w:themeColor="text1"/>
        </w:rPr>
      </w:pPr>
    </w:p>
    <w:bookmarkEnd w:id="2"/>
    <w:bookmarkEnd w:id="3"/>
    <w:bookmarkEnd w:id="4"/>
    <w:p w14:paraId="20870DA3" w14:textId="77777777" w:rsidR="00D225C6" w:rsidRPr="00A657F5" w:rsidRDefault="00D225C6" w:rsidP="00A657F5">
      <w:pPr>
        <w:spacing w:line="360" w:lineRule="auto"/>
        <w:jc w:val="both"/>
        <w:rPr>
          <w:rFonts w:ascii="Book Antiqua" w:hAnsi="Book Antiqua"/>
          <w:b/>
          <w:bCs/>
          <w:color w:val="000000" w:themeColor="text1"/>
        </w:rPr>
      </w:pPr>
    </w:p>
    <w:sectPr w:rsidR="00D225C6" w:rsidRPr="00A657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1A2D" w14:textId="77777777" w:rsidR="00BC73D5" w:rsidRDefault="00BC73D5" w:rsidP="006D0D8E">
      <w:r>
        <w:separator/>
      </w:r>
    </w:p>
  </w:endnote>
  <w:endnote w:type="continuationSeparator" w:id="0">
    <w:p w14:paraId="21071E46" w14:textId="77777777" w:rsidR="00BC73D5" w:rsidRDefault="00BC73D5" w:rsidP="006D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C32B" w14:textId="4FDB91D8" w:rsidR="006D0D8E" w:rsidRPr="006D0D8E" w:rsidRDefault="006045F7" w:rsidP="006D0D8E">
    <w:pPr>
      <w:pStyle w:val="a6"/>
      <w:jc w:val="right"/>
      <w:rPr>
        <w:rFonts w:ascii="Book Antiqua" w:hAnsi="Book Antiqua"/>
        <w:color w:val="000000" w:themeColor="text1"/>
        <w:sz w:val="24"/>
        <w:szCs w:val="24"/>
      </w:rPr>
    </w:pPr>
    <w:bookmarkStart w:id="24" w:name="OLE_LINK6750"/>
    <w:bookmarkStart w:id="25" w:name="OLE_LINK6751"/>
    <w:r>
      <w:rPr>
        <w:rFonts w:ascii="Book Antiqua" w:hAnsi="Book Antiqua"/>
        <w:color w:val="000000" w:themeColor="text1"/>
        <w:sz w:val="24"/>
        <w:szCs w:val="24"/>
        <w:lang w:val="zh-CN"/>
      </w:rPr>
      <w:t xml:space="preserve"> </w:t>
    </w:r>
    <w:r w:rsidR="006D0D8E" w:rsidRPr="006D0D8E">
      <w:rPr>
        <w:rFonts w:ascii="Book Antiqua" w:hAnsi="Book Antiqua"/>
        <w:color w:val="000000" w:themeColor="text1"/>
        <w:sz w:val="24"/>
        <w:szCs w:val="24"/>
      </w:rPr>
      <w:fldChar w:fldCharType="begin"/>
    </w:r>
    <w:r w:rsidR="006D0D8E" w:rsidRPr="006D0D8E">
      <w:rPr>
        <w:rFonts w:ascii="Book Antiqua" w:hAnsi="Book Antiqua"/>
        <w:color w:val="000000" w:themeColor="text1"/>
        <w:sz w:val="24"/>
        <w:szCs w:val="24"/>
      </w:rPr>
      <w:instrText>PAGE  \* Arabic  \* MERGEFORMAT</w:instrText>
    </w:r>
    <w:r w:rsidR="006D0D8E" w:rsidRPr="006D0D8E">
      <w:rPr>
        <w:rFonts w:ascii="Book Antiqua" w:hAnsi="Book Antiqua"/>
        <w:color w:val="000000" w:themeColor="text1"/>
        <w:sz w:val="24"/>
        <w:szCs w:val="24"/>
      </w:rPr>
      <w:fldChar w:fldCharType="separate"/>
    </w:r>
    <w:r w:rsidR="006D0D8E" w:rsidRPr="006D0D8E">
      <w:rPr>
        <w:rFonts w:ascii="Book Antiqua" w:hAnsi="Book Antiqua"/>
        <w:color w:val="000000" w:themeColor="text1"/>
        <w:sz w:val="24"/>
        <w:szCs w:val="24"/>
        <w:lang w:val="zh-CN"/>
      </w:rPr>
      <w:t>2</w:t>
    </w:r>
    <w:r w:rsidR="006D0D8E" w:rsidRPr="006D0D8E">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006D0D8E" w:rsidRPr="006D0D8E">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006D0D8E" w:rsidRPr="006D0D8E">
      <w:rPr>
        <w:rFonts w:ascii="Book Antiqua" w:hAnsi="Book Antiqua"/>
        <w:color w:val="000000" w:themeColor="text1"/>
        <w:sz w:val="24"/>
        <w:szCs w:val="24"/>
      </w:rPr>
      <w:fldChar w:fldCharType="begin"/>
    </w:r>
    <w:r w:rsidR="006D0D8E" w:rsidRPr="006D0D8E">
      <w:rPr>
        <w:rFonts w:ascii="Book Antiqua" w:hAnsi="Book Antiqua"/>
        <w:color w:val="000000" w:themeColor="text1"/>
        <w:sz w:val="24"/>
        <w:szCs w:val="24"/>
      </w:rPr>
      <w:instrText>NUMPAGES  \* Arabic  \* MERGEFORMAT</w:instrText>
    </w:r>
    <w:r w:rsidR="006D0D8E" w:rsidRPr="006D0D8E">
      <w:rPr>
        <w:rFonts w:ascii="Book Antiqua" w:hAnsi="Book Antiqua"/>
        <w:color w:val="000000" w:themeColor="text1"/>
        <w:sz w:val="24"/>
        <w:szCs w:val="24"/>
      </w:rPr>
      <w:fldChar w:fldCharType="separate"/>
    </w:r>
    <w:r w:rsidR="006D0D8E" w:rsidRPr="006D0D8E">
      <w:rPr>
        <w:rFonts w:ascii="Book Antiqua" w:hAnsi="Book Antiqua"/>
        <w:color w:val="000000" w:themeColor="text1"/>
        <w:sz w:val="24"/>
        <w:szCs w:val="24"/>
        <w:lang w:val="zh-CN"/>
      </w:rPr>
      <w:t>2</w:t>
    </w:r>
    <w:r w:rsidR="006D0D8E" w:rsidRPr="006D0D8E">
      <w:rPr>
        <w:rFonts w:ascii="Book Antiqua" w:hAnsi="Book Antiqua"/>
        <w:color w:val="000000" w:themeColor="text1"/>
        <w:sz w:val="24"/>
        <w:szCs w:val="24"/>
      </w:rPr>
      <w:fldChar w:fldCharType="end"/>
    </w:r>
  </w:p>
  <w:bookmarkEnd w:id="24"/>
  <w:bookmarkEnd w:id="25"/>
  <w:p w14:paraId="00BAB62E" w14:textId="77777777" w:rsidR="006D0D8E" w:rsidRDefault="006D0D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FF43" w14:textId="77777777" w:rsidR="00BC73D5" w:rsidRDefault="00BC73D5" w:rsidP="006D0D8E">
      <w:r>
        <w:separator/>
      </w:r>
    </w:p>
  </w:footnote>
  <w:footnote w:type="continuationSeparator" w:id="0">
    <w:p w14:paraId="465F355F" w14:textId="77777777" w:rsidR="00BC73D5" w:rsidRDefault="00BC73D5" w:rsidP="006D0D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jc4ODE3NTIwOWFkMmQ4MTQ5NDczNmE4ZDYyZDBkYTUifQ=="/>
  </w:docVars>
  <w:rsids>
    <w:rsidRoot w:val="00A77B3E"/>
    <w:rsid w:val="000729F9"/>
    <w:rsid w:val="0009214E"/>
    <w:rsid w:val="000D5473"/>
    <w:rsid w:val="000E4524"/>
    <w:rsid w:val="00136F15"/>
    <w:rsid w:val="0018767C"/>
    <w:rsid w:val="002525F6"/>
    <w:rsid w:val="0027520C"/>
    <w:rsid w:val="002A312E"/>
    <w:rsid w:val="00330079"/>
    <w:rsid w:val="00372373"/>
    <w:rsid w:val="003C355E"/>
    <w:rsid w:val="003F3EF7"/>
    <w:rsid w:val="004204A1"/>
    <w:rsid w:val="0049189F"/>
    <w:rsid w:val="004E3C55"/>
    <w:rsid w:val="004E7B62"/>
    <w:rsid w:val="00525AD4"/>
    <w:rsid w:val="0055256A"/>
    <w:rsid w:val="00570998"/>
    <w:rsid w:val="006045F7"/>
    <w:rsid w:val="006358F6"/>
    <w:rsid w:val="00674E0B"/>
    <w:rsid w:val="00681368"/>
    <w:rsid w:val="006D0D8E"/>
    <w:rsid w:val="00747D3C"/>
    <w:rsid w:val="00857F16"/>
    <w:rsid w:val="008C7DE7"/>
    <w:rsid w:val="009A616A"/>
    <w:rsid w:val="009B58A1"/>
    <w:rsid w:val="00A0012A"/>
    <w:rsid w:val="00A657F5"/>
    <w:rsid w:val="00A77B3E"/>
    <w:rsid w:val="00A91103"/>
    <w:rsid w:val="00AB2BFD"/>
    <w:rsid w:val="00B05FD0"/>
    <w:rsid w:val="00B87C58"/>
    <w:rsid w:val="00BA36DE"/>
    <w:rsid w:val="00BC73D5"/>
    <w:rsid w:val="00C0359B"/>
    <w:rsid w:val="00C40697"/>
    <w:rsid w:val="00CA25A5"/>
    <w:rsid w:val="00CA2A55"/>
    <w:rsid w:val="00CD1E1D"/>
    <w:rsid w:val="00D225C6"/>
    <w:rsid w:val="00D45BCC"/>
    <w:rsid w:val="00DA359C"/>
    <w:rsid w:val="00FB377B"/>
    <w:rsid w:val="16AB0678"/>
    <w:rsid w:val="40AB4BB5"/>
    <w:rsid w:val="4ECB747C"/>
    <w:rsid w:val="5D552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15A89"/>
  <w15:docId w15:val="{CBECC405-3518-E249-AACF-41A007F8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unhideWhenUsed/>
    <w:rsid w:val="00372373"/>
    <w:rPr>
      <w:rFonts w:eastAsiaTheme="minorEastAsia"/>
      <w:sz w:val="24"/>
      <w:szCs w:val="24"/>
      <w:lang w:eastAsia="en-US"/>
    </w:rPr>
  </w:style>
  <w:style w:type="paragraph" w:styleId="a4">
    <w:name w:val="header"/>
    <w:basedOn w:val="a"/>
    <w:link w:val="a5"/>
    <w:rsid w:val="006D0D8E"/>
    <w:pPr>
      <w:tabs>
        <w:tab w:val="center" w:pos="4153"/>
        <w:tab w:val="right" w:pos="8306"/>
      </w:tabs>
      <w:snapToGrid w:val="0"/>
      <w:jc w:val="center"/>
    </w:pPr>
    <w:rPr>
      <w:sz w:val="18"/>
      <w:szCs w:val="18"/>
    </w:rPr>
  </w:style>
  <w:style w:type="character" w:customStyle="1" w:styleId="a5">
    <w:name w:val="页眉 字符"/>
    <w:basedOn w:val="a0"/>
    <w:link w:val="a4"/>
    <w:rsid w:val="006D0D8E"/>
    <w:rPr>
      <w:rFonts w:eastAsiaTheme="minorEastAsia"/>
      <w:sz w:val="18"/>
      <w:szCs w:val="18"/>
      <w:lang w:eastAsia="en-US"/>
    </w:rPr>
  </w:style>
  <w:style w:type="paragraph" w:styleId="a6">
    <w:name w:val="footer"/>
    <w:basedOn w:val="a"/>
    <w:link w:val="a7"/>
    <w:uiPriority w:val="99"/>
    <w:rsid w:val="006D0D8E"/>
    <w:pPr>
      <w:tabs>
        <w:tab w:val="center" w:pos="4153"/>
        <w:tab w:val="right" w:pos="8306"/>
      </w:tabs>
      <w:snapToGrid w:val="0"/>
    </w:pPr>
    <w:rPr>
      <w:sz w:val="18"/>
      <w:szCs w:val="18"/>
    </w:rPr>
  </w:style>
  <w:style w:type="character" w:customStyle="1" w:styleId="a7">
    <w:name w:val="页脚 字符"/>
    <w:basedOn w:val="a0"/>
    <w:link w:val="a6"/>
    <w:uiPriority w:val="99"/>
    <w:rsid w:val="006D0D8E"/>
    <w:rPr>
      <w:rFonts w:eastAsiaTheme="minorEastAsia"/>
      <w:sz w:val="18"/>
      <w:szCs w:val="18"/>
      <w:lang w:eastAsia="en-US"/>
    </w:rPr>
  </w:style>
  <w:style w:type="character" w:styleId="a8">
    <w:name w:val="annotation reference"/>
    <w:basedOn w:val="a0"/>
    <w:rsid w:val="00D225C6"/>
    <w:rPr>
      <w:sz w:val="21"/>
      <w:szCs w:val="21"/>
    </w:rPr>
  </w:style>
  <w:style w:type="paragraph" w:styleId="a9">
    <w:name w:val="annotation text"/>
    <w:basedOn w:val="a"/>
    <w:link w:val="aa"/>
    <w:rsid w:val="00D225C6"/>
  </w:style>
  <w:style w:type="character" w:customStyle="1" w:styleId="aa">
    <w:name w:val="批注文字 字符"/>
    <w:basedOn w:val="a0"/>
    <w:link w:val="a9"/>
    <w:rsid w:val="00D225C6"/>
    <w:rPr>
      <w:rFonts w:eastAsiaTheme="minorEastAsia"/>
      <w:sz w:val="24"/>
      <w:szCs w:val="24"/>
      <w:lang w:eastAsia="en-US"/>
    </w:rPr>
  </w:style>
  <w:style w:type="paragraph" w:styleId="ab">
    <w:name w:val="annotation subject"/>
    <w:basedOn w:val="a9"/>
    <w:next w:val="a9"/>
    <w:link w:val="ac"/>
    <w:rsid w:val="00D225C6"/>
    <w:rPr>
      <w:b/>
      <w:bCs/>
    </w:rPr>
  </w:style>
  <w:style w:type="character" w:customStyle="1" w:styleId="ac">
    <w:name w:val="批注主题 字符"/>
    <w:basedOn w:val="aa"/>
    <w:link w:val="ab"/>
    <w:rsid w:val="00D225C6"/>
    <w:rPr>
      <w:rFonts w:eastAsiaTheme="minorEastAsia"/>
      <w:b/>
      <w:bCs/>
      <w:sz w:val="24"/>
      <w:szCs w:val="24"/>
      <w:lang w:eastAsia="en-US"/>
    </w:rPr>
  </w:style>
  <w:style w:type="paragraph" w:styleId="ad">
    <w:name w:val="Balloon Text"/>
    <w:basedOn w:val="a"/>
    <w:link w:val="ae"/>
    <w:rsid w:val="000D5473"/>
    <w:rPr>
      <w:sz w:val="18"/>
      <w:szCs w:val="18"/>
    </w:rPr>
  </w:style>
  <w:style w:type="character" w:customStyle="1" w:styleId="ae">
    <w:name w:val="批注框文本 字符"/>
    <w:basedOn w:val="a0"/>
    <w:link w:val="ad"/>
    <w:rsid w:val="000D5473"/>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9708</Words>
  <Characters>55338</Characters>
  <Application>Microsoft Office Word</Application>
  <DocSecurity>0</DocSecurity>
  <Lines>461</Lines>
  <Paragraphs>129</Paragraphs>
  <ScaleCrop>false</ScaleCrop>
  <Company/>
  <LinksUpToDate>false</LinksUpToDate>
  <CharactersWithSpaces>64917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xiaolan</dc:creator>
  <cp:lastModifiedBy>Jin-Lei Wang</cp:lastModifiedBy>
  <cp:revision>8</cp:revision>
  <dcterms:created xsi:type="dcterms:W3CDTF">2023-10-18T13:17:00Z</dcterms:created>
  <dcterms:modified xsi:type="dcterms:W3CDTF">2023-10-23T06:57:00Z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4B1FD3B338DC493F8CA2D1BEA307C91C_12</vt:lpwstr>
  </property>
</Properties>
</file>