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5CA7" w14:textId="77777777" w:rsidR="008B2641"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2CAB6216" w14:textId="77777777" w:rsidR="008B2641"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84778</w:t>
      </w:r>
    </w:p>
    <w:p w14:paraId="45DEC3A7" w14:textId="77777777" w:rsidR="008B2641"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E04B975" w14:textId="77777777" w:rsidR="008B2641" w:rsidRDefault="008B2641">
      <w:pPr>
        <w:spacing w:line="360" w:lineRule="auto"/>
        <w:jc w:val="both"/>
        <w:rPr>
          <w:rFonts w:ascii="Book Antiqua" w:hAnsi="Book Antiqua"/>
        </w:rPr>
      </w:pPr>
    </w:p>
    <w:p w14:paraId="664B8489" w14:textId="77777777" w:rsidR="008B2641" w:rsidRDefault="00000000">
      <w:pPr>
        <w:spacing w:line="360" w:lineRule="auto"/>
        <w:jc w:val="both"/>
        <w:rPr>
          <w:rFonts w:ascii="Book Antiqua" w:hAnsi="Book Antiqua"/>
        </w:rPr>
      </w:pPr>
      <w:r>
        <w:rPr>
          <w:rFonts w:ascii="Book Antiqua" w:eastAsia="Book Antiqua" w:hAnsi="Book Antiqua" w:cs="Book Antiqua"/>
          <w:b/>
          <w:i/>
        </w:rPr>
        <w:t>Retrospective Cohort Study</w:t>
      </w:r>
    </w:p>
    <w:p w14:paraId="7A285D19" w14:textId="3A236C8F"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Excision of malignant and pre-malignant rectal lesions by </w:t>
      </w:r>
      <w:proofErr w:type="spellStart"/>
      <w:r>
        <w:rPr>
          <w:rFonts w:ascii="Book Antiqua" w:eastAsia="Book Antiqua" w:hAnsi="Book Antiqua" w:cs="Book Antiqua"/>
          <w:b/>
          <w:color w:val="000000"/>
        </w:rPr>
        <w:t>transanal</w:t>
      </w:r>
      <w:proofErr w:type="spellEnd"/>
      <w:r>
        <w:rPr>
          <w:rFonts w:ascii="Book Antiqua" w:eastAsia="Book Antiqua" w:hAnsi="Book Antiqua" w:cs="Book Antiqua"/>
          <w:b/>
          <w:color w:val="000000"/>
        </w:rPr>
        <w:t xml:space="preserve"> endoscopic microsurgery in patients under 50 years of age</w:t>
      </w:r>
    </w:p>
    <w:p w14:paraId="79888668" w14:textId="77777777" w:rsidR="008B2641" w:rsidRDefault="008B2641">
      <w:pPr>
        <w:spacing w:line="360" w:lineRule="auto"/>
        <w:jc w:val="both"/>
        <w:rPr>
          <w:rFonts w:ascii="Book Antiqua" w:hAnsi="Book Antiqua"/>
        </w:rPr>
      </w:pPr>
    </w:p>
    <w:p w14:paraId="05994D94" w14:textId="60F1B9B7" w:rsidR="008B2641" w:rsidRDefault="00000000">
      <w:pPr>
        <w:spacing w:line="360" w:lineRule="auto"/>
        <w:jc w:val="both"/>
        <w:rPr>
          <w:rFonts w:ascii="Book Antiqua" w:hAnsi="Book Antiqua"/>
        </w:rPr>
      </w:pPr>
      <w:proofErr w:type="spellStart"/>
      <w:r>
        <w:rPr>
          <w:rFonts w:ascii="Book Antiqua" w:eastAsia="Book Antiqua" w:hAnsi="Book Antiqua" w:cs="Book Antiqua"/>
          <w:color w:val="000000"/>
        </w:rPr>
        <w:t>Yaacobi</w:t>
      </w:r>
      <w:proofErr w:type="spellEnd"/>
      <w:r>
        <w:rPr>
          <w:rFonts w:ascii="Book Antiqua" w:eastAsia="Book Antiqua" w:hAnsi="Book Antiqua" w:cs="Book Antiqua"/>
          <w:color w:val="000000"/>
        </w:rPr>
        <w:t xml:space="preserve"> DS </w:t>
      </w:r>
      <w:r>
        <w:rPr>
          <w:rFonts w:ascii="Book Antiqua" w:eastAsia="Book Antiqua" w:hAnsi="Book Antiqua" w:cs="Book Antiqua"/>
          <w:i/>
          <w:iCs/>
          <w:color w:val="000000"/>
        </w:rPr>
        <w:t>et al</w:t>
      </w:r>
      <w:r>
        <w:rPr>
          <w:rFonts w:ascii="Book Antiqua" w:eastAsia="Book Antiqua" w:hAnsi="Book Antiqua" w:cs="Book Antiqua"/>
          <w:color w:val="000000"/>
        </w:rPr>
        <w:t>. Excision of rectal lesions by TEM</w:t>
      </w:r>
    </w:p>
    <w:p w14:paraId="6541DBBD" w14:textId="77777777" w:rsidR="008B2641" w:rsidRDefault="008B2641">
      <w:pPr>
        <w:spacing w:line="360" w:lineRule="auto"/>
        <w:jc w:val="both"/>
        <w:rPr>
          <w:rFonts w:ascii="Book Antiqua" w:hAnsi="Book Antiqua"/>
        </w:rPr>
      </w:pPr>
    </w:p>
    <w:p w14:paraId="2A97CB9C" w14:textId="77777777" w:rsidR="008B2641" w:rsidRDefault="00000000">
      <w:pPr>
        <w:spacing w:line="360" w:lineRule="auto"/>
        <w:jc w:val="both"/>
        <w:rPr>
          <w:rFonts w:ascii="Book Antiqua" w:hAnsi="Book Antiqua"/>
        </w:rPr>
      </w:pPr>
      <w:proofErr w:type="spellStart"/>
      <w:r>
        <w:rPr>
          <w:rFonts w:ascii="Book Antiqua" w:eastAsia="Book Antiqua" w:hAnsi="Book Antiqua" w:cs="Book Antiqua"/>
          <w:color w:val="000000"/>
        </w:rPr>
        <w:t>Dafna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Yaacobi</w:t>
      </w:r>
      <w:proofErr w:type="spellEnd"/>
      <w:r>
        <w:rPr>
          <w:rFonts w:ascii="Book Antiqua" w:eastAsia="Book Antiqua" w:hAnsi="Book Antiqua" w:cs="Book Antiqua"/>
          <w:color w:val="000000"/>
        </w:rPr>
        <w:t xml:space="preserve">, Yael Berger, </w:t>
      </w:r>
      <w:proofErr w:type="spellStart"/>
      <w:r>
        <w:rPr>
          <w:rFonts w:ascii="Book Antiqua" w:eastAsia="Book Antiqua" w:hAnsi="Book Antiqua" w:cs="Book Antiqua"/>
          <w:color w:val="000000"/>
        </w:rPr>
        <w:t>Tali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Shaltiel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Eliahu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Bekhor</w:t>
      </w:r>
      <w:proofErr w:type="spellEnd"/>
      <w:r>
        <w:rPr>
          <w:rFonts w:ascii="Book Antiqua" w:eastAsia="Book Antiqua" w:hAnsi="Book Antiqua" w:cs="Book Antiqua"/>
          <w:color w:val="000000"/>
        </w:rPr>
        <w:t>, Muhammad Khalifa, Nidal Issa</w:t>
      </w:r>
    </w:p>
    <w:p w14:paraId="1C6AF35F" w14:textId="77777777" w:rsidR="008B2641" w:rsidRDefault="008B2641">
      <w:pPr>
        <w:spacing w:line="360" w:lineRule="auto"/>
        <w:jc w:val="both"/>
        <w:rPr>
          <w:rFonts w:ascii="Book Antiqua" w:hAnsi="Book Antiqua"/>
        </w:rPr>
      </w:pPr>
    </w:p>
    <w:p w14:paraId="4E0732DE" w14:textId="77777777" w:rsidR="008B2641"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Dafna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Shilo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Yaacobi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Plastic Surgery &amp; Burns, Rabin Medical Center, Petah </w:t>
      </w:r>
      <w:proofErr w:type="spellStart"/>
      <w:r>
        <w:rPr>
          <w:rFonts w:ascii="Book Antiqua" w:eastAsia="Book Antiqua" w:hAnsi="Book Antiqua" w:cs="Book Antiqua"/>
          <w:color w:val="000000"/>
        </w:rPr>
        <w:t>Tikva</w:t>
      </w:r>
      <w:proofErr w:type="spellEnd"/>
      <w:r>
        <w:rPr>
          <w:rFonts w:ascii="Book Antiqua" w:eastAsia="Book Antiqua" w:hAnsi="Book Antiqua" w:cs="Book Antiqua"/>
          <w:color w:val="000000"/>
        </w:rPr>
        <w:t xml:space="preserve"> 4941492, Israel</w:t>
      </w:r>
    </w:p>
    <w:p w14:paraId="053740B3" w14:textId="77777777" w:rsidR="008B2641" w:rsidRDefault="008B2641">
      <w:pPr>
        <w:spacing w:line="360" w:lineRule="auto"/>
        <w:jc w:val="both"/>
        <w:rPr>
          <w:rFonts w:ascii="Book Antiqua" w:hAnsi="Book Antiqua"/>
        </w:rPr>
      </w:pPr>
    </w:p>
    <w:p w14:paraId="33B9C288" w14:textId="77777777" w:rsidR="008B2641" w:rsidRDefault="00000000">
      <w:pPr>
        <w:spacing w:line="360" w:lineRule="auto"/>
        <w:jc w:val="both"/>
        <w:rPr>
          <w:rFonts w:ascii="Book Antiqua" w:hAnsi="Book Antiqua"/>
        </w:rPr>
      </w:pPr>
      <w:r>
        <w:rPr>
          <w:rFonts w:ascii="Book Antiqua" w:eastAsia="Book Antiqua" w:hAnsi="Book Antiqua" w:cs="Book Antiqua"/>
          <w:b/>
          <w:bCs/>
          <w:color w:val="000000"/>
        </w:rPr>
        <w:t xml:space="preserve">Yael Berger, </w:t>
      </w:r>
      <w:proofErr w:type="spellStart"/>
      <w:r>
        <w:rPr>
          <w:rFonts w:ascii="Book Antiqua" w:eastAsia="Book Antiqua" w:hAnsi="Book Antiqua" w:cs="Book Antiqua"/>
          <w:b/>
          <w:bCs/>
          <w:color w:val="000000"/>
        </w:rPr>
        <w:t>Tali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Shaltiel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Eliahu</w:t>
      </w:r>
      <w:proofErr w:type="spellEnd"/>
      <w:r>
        <w:rPr>
          <w:rFonts w:ascii="Book Antiqua" w:eastAsia="Book Antiqua" w:hAnsi="Book Antiqua" w:cs="Book Antiqua"/>
          <w:b/>
          <w:bCs/>
          <w:color w:val="000000"/>
        </w:rPr>
        <w:t xml:space="preserve"> Y </w:t>
      </w:r>
      <w:proofErr w:type="spellStart"/>
      <w:r>
        <w:rPr>
          <w:rFonts w:ascii="Book Antiqua" w:eastAsia="Book Antiqua" w:hAnsi="Book Antiqua" w:cs="Book Antiqua"/>
          <w:b/>
          <w:bCs/>
          <w:color w:val="000000"/>
        </w:rPr>
        <w:t>Bekhor</w:t>
      </w:r>
      <w:proofErr w:type="spellEnd"/>
      <w:r>
        <w:rPr>
          <w:rFonts w:ascii="Book Antiqua" w:eastAsia="Book Antiqua" w:hAnsi="Book Antiqua" w:cs="Book Antiqua"/>
          <w:b/>
          <w:bCs/>
          <w:color w:val="000000"/>
        </w:rPr>
        <w:t xml:space="preserve">, Muhammad Khalifa, Nidal Issa, </w:t>
      </w:r>
      <w:r>
        <w:rPr>
          <w:rFonts w:ascii="Book Antiqua" w:eastAsia="Book Antiqua" w:hAnsi="Book Antiqua" w:cs="Book Antiqua"/>
          <w:color w:val="000000"/>
        </w:rPr>
        <w:t xml:space="preserve">Department of Surgery, Rabin Medical Center-Hasharon Hospital, Petah </w:t>
      </w:r>
      <w:proofErr w:type="spellStart"/>
      <w:r>
        <w:rPr>
          <w:rFonts w:ascii="Book Antiqua" w:eastAsia="Book Antiqua" w:hAnsi="Book Antiqua" w:cs="Book Antiqua"/>
          <w:color w:val="000000"/>
        </w:rPr>
        <w:t>Tikva</w:t>
      </w:r>
      <w:proofErr w:type="spellEnd"/>
      <w:r>
        <w:rPr>
          <w:rFonts w:ascii="Book Antiqua" w:eastAsia="Book Antiqua" w:hAnsi="Book Antiqua" w:cs="Book Antiqua"/>
          <w:color w:val="000000"/>
        </w:rPr>
        <w:t xml:space="preserve"> 4941492, Israel</w:t>
      </w:r>
    </w:p>
    <w:p w14:paraId="7868BB63" w14:textId="77777777" w:rsidR="008B2641" w:rsidRDefault="008B2641">
      <w:pPr>
        <w:spacing w:line="360" w:lineRule="auto"/>
        <w:jc w:val="both"/>
        <w:rPr>
          <w:rFonts w:ascii="Book Antiqua" w:hAnsi="Book Antiqua"/>
        </w:rPr>
      </w:pPr>
    </w:p>
    <w:p w14:paraId="64E9B8F4" w14:textId="5C98B025" w:rsidR="008B2641"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Yaacobi</w:t>
      </w:r>
      <w:proofErr w:type="spellEnd"/>
      <w:r>
        <w:rPr>
          <w:rFonts w:ascii="Book Antiqua" w:eastAsia="Book Antiqua" w:hAnsi="Book Antiqua" w:cs="Book Antiqua"/>
          <w:color w:val="000000"/>
        </w:rPr>
        <w:t xml:space="preserve"> DS contributed to methodology, original draft preparation, and </w:t>
      </w:r>
      <w:r>
        <w:rPr>
          <w:rFonts w:ascii="Book Antiqua" w:eastAsia="SimSun" w:hAnsi="Book Antiqua" w:cs="Book Antiqua" w:hint="eastAsia"/>
          <w:color w:val="000000"/>
          <w:lang w:eastAsia="zh-CN"/>
        </w:rPr>
        <w:t xml:space="preserve">manuscript </w:t>
      </w:r>
      <w:r>
        <w:rPr>
          <w:rFonts w:ascii="Book Antiqua" w:eastAsia="Book Antiqua" w:hAnsi="Book Antiqua" w:cs="Book Antiqua"/>
          <w:color w:val="000000"/>
        </w:rPr>
        <w:t xml:space="preserve">review and editing; Berger Y contributed to investigation and original draft preparation; </w:t>
      </w:r>
      <w:proofErr w:type="spellStart"/>
      <w:r>
        <w:rPr>
          <w:rFonts w:ascii="Book Antiqua" w:eastAsia="Book Antiqua" w:hAnsi="Book Antiqua" w:cs="Book Antiqua"/>
          <w:color w:val="000000"/>
        </w:rPr>
        <w:t>Shaltiel</w:t>
      </w:r>
      <w:proofErr w:type="spellEnd"/>
      <w:r>
        <w:rPr>
          <w:rFonts w:ascii="Book Antiqua" w:eastAsia="Book Antiqua" w:hAnsi="Book Antiqua" w:cs="Book Antiqua"/>
          <w:color w:val="000000"/>
        </w:rPr>
        <w:t xml:space="preserve"> T</w:t>
      </w:r>
      <w:r>
        <w:rPr>
          <w:rFonts w:ascii="Book Antiqua" w:hAnsi="Book Antiqua"/>
        </w:rPr>
        <w:t xml:space="preserve"> </w:t>
      </w:r>
      <w:r>
        <w:rPr>
          <w:rFonts w:ascii="Book Antiqua" w:eastAsia="Book Antiqua" w:hAnsi="Book Antiqua" w:cs="Book Antiqua"/>
          <w:color w:val="000000"/>
        </w:rPr>
        <w:t>contributed to investigation</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original draft preparation; </w:t>
      </w:r>
      <w:proofErr w:type="spellStart"/>
      <w:r>
        <w:rPr>
          <w:rFonts w:ascii="Book Antiqua" w:eastAsia="Book Antiqua" w:hAnsi="Book Antiqua" w:cs="Book Antiqua"/>
          <w:color w:val="000000"/>
        </w:rPr>
        <w:t>Bekhor</w:t>
      </w:r>
      <w:proofErr w:type="spellEnd"/>
      <w:r>
        <w:rPr>
          <w:rFonts w:ascii="Book Antiqua" w:eastAsia="Book Antiqua" w:hAnsi="Book Antiqua" w:cs="Book Antiqua"/>
          <w:color w:val="000000"/>
        </w:rPr>
        <w:t xml:space="preserve"> EY contributed to investigation, statistics, </w:t>
      </w:r>
      <w:r>
        <w:rPr>
          <w:rFonts w:ascii="Book Antiqua" w:eastAsia="SimSun" w:hAnsi="Book Antiqua" w:cs="Book Antiqua" w:hint="eastAsia"/>
          <w:color w:val="000000"/>
          <w:lang w:eastAsia="zh-CN"/>
        </w:rPr>
        <w:t xml:space="preserve">and manuscript </w:t>
      </w:r>
      <w:r>
        <w:rPr>
          <w:rFonts w:ascii="Book Antiqua" w:eastAsia="Book Antiqua" w:hAnsi="Book Antiqua" w:cs="Book Antiqua"/>
          <w:color w:val="000000"/>
        </w:rPr>
        <w:t>review and editing; Khalifa M contributed to original draft preparation</w:t>
      </w:r>
      <w:r>
        <w:rPr>
          <w:rFonts w:ascii="Book Antiqua" w:eastAsia="SimSun" w:hAnsi="Book Antiqua" w:cs="Book Antiqua" w:hint="eastAsia"/>
          <w:color w:val="000000"/>
          <w:lang w:eastAsia="zh-CN"/>
        </w:rPr>
        <w:t xml:space="preserve"> and manuscript</w:t>
      </w:r>
      <w:r>
        <w:rPr>
          <w:rFonts w:ascii="Book Antiqua" w:eastAsia="Book Antiqua" w:hAnsi="Book Antiqua" w:cs="Book Antiqua"/>
          <w:color w:val="000000"/>
        </w:rPr>
        <w:t xml:space="preserve"> review and editing; Issa N contributed to project administration, methodology, original draft preparation, </w:t>
      </w:r>
      <w:r>
        <w:rPr>
          <w:rFonts w:ascii="Book Antiqua" w:eastAsia="SimSun" w:hAnsi="Book Antiqua" w:cs="Book Antiqua" w:hint="eastAsia"/>
          <w:color w:val="000000"/>
          <w:lang w:eastAsia="zh-CN"/>
        </w:rPr>
        <w:t xml:space="preserve">and manuscript </w:t>
      </w:r>
      <w:r>
        <w:rPr>
          <w:rFonts w:ascii="Book Antiqua" w:eastAsia="Book Antiqua" w:hAnsi="Book Antiqua" w:cs="Book Antiqua"/>
          <w:color w:val="000000"/>
        </w:rPr>
        <w:t>review</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editing.</w:t>
      </w:r>
    </w:p>
    <w:p w14:paraId="7569495F" w14:textId="77777777" w:rsidR="008B2641" w:rsidRDefault="008B2641">
      <w:pPr>
        <w:spacing w:line="360" w:lineRule="auto"/>
        <w:jc w:val="both"/>
        <w:rPr>
          <w:rFonts w:ascii="Book Antiqua" w:hAnsi="Book Antiqua"/>
        </w:rPr>
      </w:pPr>
    </w:p>
    <w:p w14:paraId="6330AE75" w14:textId="77777777" w:rsidR="008B2641"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Dafna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Shilo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Yaacobi</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 xml:space="preserve">Department of Plastic Surgery &amp; Burns, Rabin Medical Center, No. 39 </w:t>
      </w:r>
      <w:proofErr w:type="spellStart"/>
      <w:r>
        <w:rPr>
          <w:rFonts w:ascii="Book Antiqua" w:eastAsia="Book Antiqua" w:hAnsi="Book Antiqua" w:cs="Book Antiqua"/>
          <w:color w:val="000000"/>
        </w:rPr>
        <w:t>Zabutinsky</w:t>
      </w:r>
      <w:proofErr w:type="spellEnd"/>
      <w:r>
        <w:rPr>
          <w:rFonts w:ascii="Book Antiqua" w:eastAsia="Book Antiqua" w:hAnsi="Book Antiqua" w:cs="Book Antiqua"/>
          <w:color w:val="000000"/>
        </w:rPr>
        <w:t xml:space="preserve"> Street, Petah </w:t>
      </w:r>
      <w:proofErr w:type="spellStart"/>
      <w:r>
        <w:rPr>
          <w:rFonts w:ascii="Book Antiqua" w:eastAsia="Book Antiqua" w:hAnsi="Book Antiqua" w:cs="Book Antiqua"/>
          <w:color w:val="000000"/>
        </w:rPr>
        <w:t>Tikva</w:t>
      </w:r>
      <w:proofErr w:type="spellEnd"/>
      <w:r>
        <w:rPr>
          <w:rFonts w:ascii="Book Antiqua" w:eastAsia="Book Antiqua" w:hAnsi="Book Antiqua" w:cs="Book Antiqua"/>
          <w:color w:val="000000"/>
        </w:rPr>
        <w:t xml:space="preserve"> 4941492, Israel. dafna.yaacobi@icloud.com</w:t>
      </w:r>
    </w:p>
    <w:p w14:paraId="5DA19C8A" w14:textId="77777777" w:rsidR="008B2641" w:rsidRDefault="008B2641">
      <w:pPr>
        <w:spacing w:line="360" w:lineRule="auto"/>
        <w:jc w:val="both"/>
        <w:rPr>
          <w:rFonts w:ascii="Book Antiqua" w:hAnsi="Book Antiqua"/>
        </w:rPr>
      </w:pPr>
    </w:p>
    <w:p w14:paraId="1BFF3267" w14:textId="77777777" w:rsidR="008B2641"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5, 2023</w:t>
      </w:r>
    </w:p>
    <w:p w14:paraId="283D4BD9" w14:textId="77777777" w:rsidR="008B2641"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24, 2023</w:t>
      </w:r>
    </w:p>
    <w:p w14:paraId="529380AC" w14:textId="5BDD0A1A" w:rsidR="008B2641" w:rsidRDefault="00000000">
      <w:pPr>
        <w:spacing w:line="360" w:lineRule="auto"/>
        <w:jc w:val="both"/>
        <w:rPr>
          <w:rFonts w:ascii="Book Antiqua" w:hAnsi="Book Antiqua"/>
          <w:lang w:eastAsia="zh-CN"/>
        </w:rPr>
      </w:pPr>
      <w:r>
        <w:rPr>
          <w:rFonts w:ascii="Book Antiqua" w:eastAsia="Book Antiqua" w:hAnsi="Book Antiqua" w:cs="Book Antiqua"/>
          <w:b/>
          <w:bCs/>
        </w:rPr>
        <w:t xml:space="preserve">Accepted: </w:t>
      </w:r>
      <w:ins w:id="0" w:author="Li Ma" w:date="2023-07-29T12:44:00Z">
        <w:r w:rsidR="00CE0011" w:rsidRPr="00CE0011">
          <w:rPr>
            <w:rFonts w:ascii="Book Antiqua" w:eastAsia="Book Antiqua" w:hAnsi="Book Antiqua" w:cs="Book Antiqua"/>
            <w:lang w:eastAsia="zh-CN"/>
            <w:rPrChange w:id="1" w:author="Li Ma" w:date="2023-07-29T12:44:00Z">
              <w:rPr>
                <w:rFonts w:ascii="Book Antiqua" w:eastAsia="Book Antiqua" w:hAnsi="Book Antiqua" w:cs="Book Antiqua"/>
                <w:b/>
                <w:bCs/>
                <w:lang w:eastAsia="zh-CN"/>
              </w:rPr>
            </w:rPrChange>
          </w:rPr>
          <w:t>July 29, 2023</w:t>
        </w:r>
      </w:ins>
    </w:p>
    <w:p w14:paraId="7FBC3334" w14:textId="77777777" w:rsidR="008B2641"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7205413B" w14:textId="77777777" w:rsidR="008B2641" w:rsidRDefault="008B2641">
      <w:pPr>
        <w:spacing w:line="360" w:lineRule="auto"/>
        <w:jc w:val="both"/>
        <w:rPr>
          <w:rFonts w:ascii="Book Antiqua" w:hAnsi="Book Antiqua"/>
        </w:rPr>
        <w:sectPr w:rsidR="008B2641">
          <w:footerReference w:type="default" r:id="rId6"/>
          <w:pgSz w:w="12240" w:h="15840"/>
          <w:pgMar w:top="1440" w:right="1440" w:bottom="1440" w:left="1440" w:header="720" w:footer="720" w:gutter="0"/>
          <w:cols w:space="720"/>
          <w:docGrid w:linePitch="360"/>
        </w:sectPr>
      </w:pPr>
    </w:p>
    <w:p w14:paraId="4EA471A3"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5A86823"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8AFCC18" w14:textId="77777777" w:rsidR="008B2641" w:rsidRDefault="00000000">
      <w:pPr>
        <w:spacing w:line="360" w:lineRule="auto"/>
        <w:jc w:val="both"/>
        <w:rPr>
          <w:rFonts w:ascii="Book Antiqua" w:hAnsi="Book Antiqua"/>
        </w:rPr>
      </w:pPr>
      <w:r>
        <w:rPr>
          <w:rFonts w:ascii="Book Antiqua" w:eastAsia="Book Antiqua" w:hAnsi="Book Antiqua" w:cs="Book Antiqua"/>
        </w:rPr>
        <w:t xml:space="preserve">The most common technique for treating benign and early malignant rectal lesions is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(TEM). Local excision is an acceptable technique for high-risk and elderly patients, but there are hardly any data regarding young patients.</w:t>
      </w:r>
    </w:p>
    <w:p w14:paraId="0B35BC91" w14:textId="77777777" w:rsidR="008B2641" w:rsidRDefault="008B2641">
      <w:pPr>
        <w:spacing w:line="360" w:lineRule="auto"/>
        <w:jc w:val="both"/>
        <w:rPr>
          <w:rFonts w:ascii="Book Antiqua" w:hAnsi="Book Antiqua"/>
        </w:rPr>
      </w:pPr>
    </w:p>
    <w:p w14:paraId="278FC64B"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AIM</w:t>
      </w:r>
    </w:p>
    <w:p w14:paraId="51B6E6E3" w14:textId="77777777" w:rsidR="008B2641" w:rsidRDefault="00000000">
      <w:pPr>
        <w:spacing w:line="360" w:lineRule="auto"/>
        <w:jc w:val="both"/>
        <w:rPr>
          <w:rFonts w:ascii="Book Antiqua" w:hAnsi="Book Antiqua"/>
        </w:rPr>
      </w:pPr>
      <w:r>
        <w:rPr>
          <w:rFonts w:ascii="Book Antiqua" w:eastAsia="Book Antiqua" w:hAnsi="Book Antiqua" w:cs="Book Antiqua"/>
        </w:rPr>
        <w:t>To describe TEM outcomes in patients under 50 years of age.</w:t>
      </w:r>
    </w:p>
    <w:p w14:paraId="70C482C8" w14:textId="77777777" w:rsidR="008B2641" w:rsidRDefault="008B2641">
      <w:pPr>
        <w:spacing w:line="360" w:lineRule="auto"/>
        <w:jc w:val="both"/>
        <w:rPr>
          <w:rFonts w:ascii="Book Antiqua" w:hAnsi="Book Antiqua"/>
        </w:rPr>
      </w:pPr>
    </w:p>
    <w:p w14:paraId="3DDA1736"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2B94376" w14:textId="77777777" w:rsidR="008B2641" w:rsidRDefault="00000000">
      <w:pPr>
        <w:spacing w:line="360" w:lineRule="auto"/>
        <w:jc w:val="both"/>
        <w:rPr>
          <w:rFonts w:ascii="Book Antiqua" w:hAnsi="Book Antiqua"/>
        </w:rPr>
      </w:pPr>
      <w:r>
        <w:rPr>
          <w:rFonts w:ascii="Book Antiqua" w:eastAsia="Book Antiqua" w:hAnsi="Book Antiqua" w:cs="Book Antiqua"/>
        </w:rPr>
        <w:t>We collected demographic, clinical, and pathological data from all patients under the age of 50 years who underwent the TEM procedure at Hasharon Rabin Medical Center from January 2005 to December 2018.</w:t>
      </w:r>
    </w:p>
    <w:p w14:paraId="485E05B2" w14:textId="77777777" w:rsidR="008B2641" w:rsidRDefault="008B2641">
      <w:pPr>
        <w:spacing w:line="360" w:lineRule="auto"/>
        <w:jc w:val="both"/>
        <w:rPr>
          <w:rFonts w:ascii="Book Antiqua" w:hAnsi="Book Antiqua"/>
        </w:rPr>
      </w:pPr>
    </w:p>
    <w:p w14:paraId="5A0D5302"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C36494B" w14:textId="5A4BC8E6" w:rsidR="008B2641" w:rsidRDefault="00000000">
      <w:pPr>
        <w:spacing w:line="360" w:lineRule="auto"/>
        <w:jc w:val="both"/>
        <w:rPr>
          <w:rFonts w:ascii="Book Antiqua" w:hAnsi="Book Antiqua"/>
        </w:rPr>
      </w:pPr>
      <w:r>
        <w:rPr>
          <w:rFonts w:ascii="Book Antiqua" w:eastAsia="Book Antiqua" w:hAnsi="Book Antiqua" w:cs="Book Antiqua"/>
        </w:rPr>
        <w:t xml:space="preserve">During the study period, a total of 26 patients under the age of 50 years underwent TEM procedures. Their mean age was 43.3 years. Eleven (42.0%) were male. The mean operative time was 67 min, and the mean tumor size was 2.39 cm, with a mean anal verge distance of 8.50 cm. </w:t>
      </w:r>
      <w:r>
        <w:rPr>
          <w:rFonts w:ascii="Book Antiqua" w:eastAsia="Book Antiqua" w:hAnsi="Book Antiqua" w:cs="Book Antiqua"/>
          <w:color w:val="000000"/>
        </w:rPr>
        <w:t xml:space="preserve">No major intraoperative or postoperative complications were recorded. The median length of stay was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d. Seven (26.9%) lesions were adenomas with low-grade dysplasia, four (15.4%)</w:t>
      </w:r>
      <w:r>
        <w:rPr>
          <w:rFonts w:ascii="Book Antiqua" w:eastAsia="Book Antiqua" w:hAnsi="Book Antiqua" w:cs="Book Antiqua"/>
        </w:rPr>
        <w:t xml:space="preserve"> </w:t>
      </w:r>
      <w:r>
        <w:rPr>
          <w:rFonts w:ascii="Book Antiqua" w:eastAsia="Book Antiqua" w:hAnsi="Book Antiqua" w:cs="Book Antiqua"/>
          <w:color w:val="000000"/>
        </w:rPr>
        <w:t>were high-grade dysplasia adenomas, two were T1 carcinomas (7.8%), and three were T2 carcinomas (11.5%). No residual disease was found following endoscopic polypectomy in two patients (7.8%), but four (15.4%) had other pathologies</w:t>
      </w:r>
      <w:r>
        <w:rPr>
          <w:rFonts w:ascii="Book Antiqua" w:eastAsia="Book Antiqua" w:hAnsi="Book Antiqua" w:cs="Book Antiqua"/>
        </w:rPr>
        <w:t xml:space="preserve">. Surgical margins were negative in all cases. Local recurrence was detected in one patient 33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following surgery.</w:t>
      </w:r>
    </w:p>
    <w:p w14:paraId="59A6ACB8" w14:textId="77777777" w:rsidR="008B2641" w:rsidRDefault="008B2641">
      <w:pPr>
        <w:spacing w:line="360" w:lineRule="auto"/>
        <w:jc w:val="both"/>
        <w:rPr>
          <w:rFonts w:ascii="Book Antiqua" w:hAnsi="Book Antiqua"/>
        </w:rPr>
      </w:pPr>
    </w:p>
    <w:p w14:paraId="6A3CECF4"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E5B2BE0" w14:textId="77777777" w:rsidR="008B2641" w:rsidRDefault="00000000">
      <w:pPr>
        <w:spacing w:line="360" w:lineRule="auto"/>
        <w:jc w:val="both"/>
        <w:rPr>
          <w:rFonts w:ascii="Book Antiqua" w:hAnsi="Book Antiqua"/>
        </w:rPr>
      </w:pPr>
      <w:r>
        <w:rPr>
          <w:rFonts w:ascii="Book Antiqua" w:eastAsia="Book Antiqua" w:hAnsi="Book Antiqua" w:cs="Book Antiqua"/>
        </w:rPr>
        <w:t xml:space="preserve">Among young adult patients, TEM for benign rectal lesions has excellent outcomes. It may also offer a balance between the efficacy of complete oncologic resection and </w:t>
      </w:r>
      <w:r>
        <w:rPr>
          <w:rFonts w:ascii="Book Antiqua" w:eastAsia="Book Antiqua" w:hAnsi="Book Antiqua" w:cs="Book Antiqua"/>
        </w:rPr>
        <w:lastRenderedPageBreak/>
        <w:t>postoperative quality of life in the treatment of rectal cancer. In some cases, it may be considered an alternative to radical surgery.</w:t>
      </w:r>
    </w:p>
    <w:p w14:paraId="4AAF050B" w14:textId="77777777" w:rsidR="008B2641" w:rsidRDefault="008B2641">
      <w:pPr>
        <w:spacing w:line="360" w:lineRule="auto"/>
        <w:jc w:val="both"/>
        <w:rPr>
          <w:rFonts w:ascii="Book Antiqua" w:hAnsi="Book Antiqua"/>
        </w:rPr>
      </w:pPr>
    </w:p>
    <w:p w14:paraId="37615A94" w14:textId="77777777" w:rsidR="008B2641" w:rsidRDefault="00000000">
      <w:pPr>
        <w:spacing w:line="360" w:lineRule="auto"/>
        <w:jc w:val="both"/>
        <w:rPr>
          <w:rFonts w:ascii="Book Antiqua" w:hAnsi="Book Antiqua"/>
        </w:rPr>
      </w:pPr>
      <w:r>
        <w:rPr>
          <w:rFonts w:ascii="Book Antiqua" w:eastAsia="Book Antiqua" w:hAnsi="Book Antiqua" w:cs="Book Antiqua"/>
          <w:b/>
          <w:bCs/>
        </w:rPr>
        <w:t xml:space="preserve">Key Words: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Young adults; Rectal lesions; Benign lesions; Malignant lesions; Radical surgery alternative</w:t>
      </w:r>
    </w:p>
    <w:p w14:paraId="2CDCA29A" w14:textId="77777777" w:rsidR="008B2641" w:rsidRDefault="008B2641">
      <w:pPr>
        <w:spacing w:line="360" w:lineRule="auto"/>
        <w:jc w:val="both"/>
        <w:rPr>
          <w:rFonts w:ascii="Book Antiqua" w:hAnsi="Book Antiqua"/>
        </w:rPr>
      </w:pPr>
    </w:p>
    <w:p w14:paraId="2756C8AF" w14:textId="2867102C" w:rsidR="008B2641" w:rsidRDefault="00000000">
      <w:pPr>
        <w:spacing w:line="360" w:lineRule="auto"/>
        <w:jc w:val="both"/>
        <w:rPr>
          <w:rFonts w:ascii="Book Antiqua" w:hAnsi="Book Antiqua"/>
        </w:rPr>
      </w:pPr>
      <w:proofErr w:type="spellStart"/>
      <w:r>
        <w:rPr>
          <w:rFonts w:ascii="Book Antiqua" w:eastAsia="Book Antiqua" w:hAnsi="Book Antiqua" w:cs="Book Antiqua"/>
        </w:rPr>
        <w:t>Shilo</w:t>
      </w:r>
      <w:proofErr w:type="spellEnd"/>
      <w:r>
        <w:rPr>
          <w:rFonts w:ascii="Book Antiqua" w:eastAsia="Book Antiqua" w:hAnsi="Book Antiqua" w:cs="Book Antiqua"/>
        </w:rPr>
        <w:t xml:space="preserve"> </w:t>
      </w:r>
      <w:proofErr w:type="spellStart"/>
      <w:r>
        <w:rPr>
          <w:rFonts w:ascii="Book Antiqua" w:eastAsia="Book Antiqua" w:hAnsi="Book Antiqua" w:cs="Book Antiqua"/>
        </w:rPr>
        <w:t>Yaacobi</w:t>
      </w:r>
      <w:proofErr w:type="spellEnd"/>
      <w:r>
        <w:rPr>
          <w:rFonts w:ascii="Book Antiqua" w:eastAsia="Book Antiqua" w:hAnsi="Book Antiqua" w:cs="Book Antiqua"/>
        </w:rPr>
        <w:t xml:space="preserve"> D, Berger Y, </w:t>
      </w:r>
      <w:proofErr w:type="spellStart"/>
      <w:r>
        <w:rPr>
          <w:rFonts w:ascii="Book Antiqua" w:eastAsia="Book Antiqua" w:hAnsi="Book Antiqua" w:cs="Book Antiqua"/>
        </w:rPr>
        <w:t>Shaltiel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Bekhor</w:t>
      </w:r>
      <w:proofErr w:type="spellEnd"/>
      <w:r>
        <w:rPr>
          <w:rFonts w:ascii="Book Antiqua" w:eastAsia="Book Antiqua" w:hAnsi="Book Antiqua" w:cs="Book Antiqua"/>
        </w:rPr>
        <w:t xml:space="preserve"> EY, Khalifa M, Issa N. Excision of malignant and pre-malignant rectal lesions by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in patients under 50 years of age.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475DBA24" w14:textId="77777777" w:rsidR="008B2641" w:rsidRDefault="008B2641">
      <w:pPr>
        <w:spacing w:line="360" w:lineRule="auto"/>
        <w:jc w:val="both"/>
        <w:rPr>
          <w:rFonts w:ascii="Book Antiqua" w:hAnsi="Book Antiqua"/>
        </w:rPr>
      </w:pPr>
    </w:p>
    <w:p w14:paraId="71BAC560" w14:textId="7EA0A20F" w:rsidR="008B2641"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Among young adult patients, </w:t>
      </w:r>
      <w:proofErr w:type="spellStart"/>
      <w:r>
        <w:rPr>
          <w:rFonts w:ascii="Book Antiqua" w:eastAsia="Book Antiqua" w:hAnsi="Book Antiqua" w:cs="Book Antiqua"/>
        </w:rPr>
        <w:t>transanal</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endoscopic</w:t>
      </w:r>
      <w:r>
        <w:rPr>
          <w:rFonts w:ascii="Book Antiqua" w:eastAsia="SimSun" w:hAnsi="Book Antiqua" w:cs="Book Antiqua" w:hint="eastAsia"/>
          <w:lang w:eastAsia="zh-CN"/>
        </w:rPr>
        <w:t xml:space="preserve"> </w:t>
      </w:r>
      <w:r>
        <w:rPr>
          <w:rFonts w:ascii="Book Antiqua" w:eastAsia="Book Antiqua" w:hAnsi="Book Antiqua" w:cs="Book Antiqua"/>
        </w:rPr>
        <w:t xml:space="preserve">microsurgery for benign rectal lesions has excellent outcomes. It may also offer the balance between efficacy of complete oncologic resection and postoperative quality of life in </w:t>
      </w:r>
      <w:r>
        <w:rPr>
          <w:rFonts w:ascii="Book Antiqua" w:eastAsia="SimSun" w:hAnsi="Book Antiqua" w:cs="Book Antiqua" w:hint="eastAsia"/>
          <w:lang w:eastAsia="zh-CN"/>
        </w:rPr>
        <w:t xml:space="preserve">the </w:t>
      </w:r>
      <w:r>
        <w:rPr>
          <w:rFonts w:ascii="Book Antiqua" w:eastAsia="Book Antiqua" w:hAnsi="Book Antiqua" w:cs="Book Antiqua"/>
        </w:rPr>
        <w:t>treatment of rectal cancer and in some cases may be considered</w:t>
      </w:r>
      <w:r>
        <w:rPr>
          <w:rFonts w:ascii="Book Antiqua" w:eastAsia="SimSun" w:hAnsi="Book Antiqua" w:cs="Book Antiqua" w:hint="eastAsia"/>
          <w:lang w:eastAsia="zh-CN"/>
        </w:rPr>
        <w:t xml:space="preserve"> </w:t>
      </w:r>
      <w:r>
        <w:rPr>
          <w:rFonts w:ascii="Book Antiqua" w:eastAsia="Book Antiqua" w:hAnsi="Book Antiqua" w:cs="Book Antiqua"/>
        </w:rPr>
        <w:t>an alternative to</w:t>
      </w:r>
      <w:r>
        <w:rPr>
          <w:rFonts w:ascii="Book Antiqua" w:eastAsia="SimSun" w:hAnsi="Book Antiqua" w:cs="Book Antiqua" w:hint="eastAsia"/>
          <w:lang w:eastAsia="zh-CN"/>
        </w:rPr>
        <w:t xml:space="preserve"> </w:t>
      </w:r>
      <w:r>
        <w:rPr>
          <w:rFonts w:ascii="Book Antiqua" w:eastAsia="Book Antiqua" w:hAnsi="Book Antiqua" w:cs="Book Antiqua"/>
        </w:rPr>
        <w:t>radical surgery.</w:t>
      </w:r>
    </w:p>
    <w:p w14:paraId="2532ECF6" w14:textId="77777777" w:rsidR="008B2641" w:rsidRDefault="008B2641">
      <w:pPr>
        <w:spacing w:line="360" w:lineRule="auto"/>
        <w:jc w:val="both"/>
        <w:rPr>
          <w:rFonts w:ascii="Book Antiqua" w:hAnsi="Book Antiqua"/>
        </w:rPr>
      </w:pPr>
    </w:p>
    <w:p w14:paraId="2DB9613A" w14:textId="77777777" w:rsidR="008B2641"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BD3A8F7"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 xml:space="preserve">The most common gastrointestinal malignancy is colorectal cancer (CRC), with an incidence rate that is increasing among young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Mortality has also increased in young adults since 2004 (1.3% per year), along with worse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but data regarding this population are still controversial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Some studies have demonstrated similar outcomes in young and elderly patients, while others have suggested poorer outcomes in young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Not much is known regarding the reason why these patients, without any genetic predispositions, develop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Furthermore, young patients tend to present with more advanced stages of disease compared with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 American National Comprehensive Cancer Network (NCCN) guidelines for CRC screening have recently been revised, and it is now recommended to begin screening at 45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Israel, however, routine screening still begins at the age of 50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4205DCBA" w14:textId="16A8B77D"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extent</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of surgery may be influenced by the age of the patients, with</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young patients with colon cancer usually undergoing extended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For rectal cancer, the </w:t>
      </w:r>
      <w:r>
        <w:rPr>
          <w:rFonts w:ascii="Book Antiqua" w:eastAsia="Book Antiqua" w:hAnsi="Book Antiqua" w:cs="Book Antiqua"/>
          <w:color w:val="000000"/>
        </w:rPr>
        <w:lastRenderedPageBreak/>
        <w:t xml:space="preserve">standard surgical technique is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either by anterior resection (AR) or abdominoperineal resection (APR). This procedure is usually curative for early-stage rectal cancer but might have a substantial impact on quality of life due to its high morbidity and mortality rates. In fact, there is a 20%-40% rate of adverse events, including urinary and sexual dysfunction, anastomotic leakage, and permanent </w:t>
      </w:r>
      <w:proofErr w:type="gramStart"/>
      <w:r>
        <w:rPr>
          <w:rFonts w:ascii="Book Antiqua" w:eastAsia="Book Antiqua" w:hAnsi="Book Antiqua" w:cs="Book Antiqua"/>
          <w:color w:val="000000"/>
        </w:rPr>
        <w:t>colostomy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Due to morbidity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associated with TME, other less invasive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approaches have been explored for the management</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of rectal cancer, including local excision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excision (TAE) or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(TEM).</w:t>
      </w:r>
    </w:p>
    <w:p w14:paraId="75F1B2F8"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Surgical treatment of rectal tumors in young patients should help patients achieve a good quality of life and, at the same time,</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be based on efficient oncologic </w:t>
      </w:r>
      <w:proofErr w:type="gramStart"/>
      <w:r>
        <w:rPr>
          <w:rFonts w:ascii="Book Antiqua" w:eastAsia="Book Antiqua" w:hAnsi="Book Antiqua" w:cs="Book Antiqua"/>
          <w:color w:val="000000"/>
        </w:rPr>
        <w:t>excision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TEM technique enables high-quality excision of certain rectal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has proven its superiority over traditional </w:t>
      </w:r>
      <w:proofErr w:type="gramStart"/>
      <w:r>
        <w:rPr>
          <w:rFonts w:ascii="Book Antiqua" w:eastAsia="Book Antiqua" w:hAnsi="Book Antiqua" w:cs="Book Antiqua"/>
          <w:color w:val="000000"/>
        </w:rPr>
        <w:t>TAE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when treating benign rectal lesions, while for early rectal cancer, it has demonstrated better functional outcomes and has excellent long-term survival rates as a form of radical surgery</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46BC768" w14:textId="6193E39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TEM may be considered the technique of choice for rectal </w:t>
      </w:r>
      <w:proofErr w:type="gramStart"/>
      <w:r>
        <w:rPr>
          <w:rFonts w:ascii="Book Antiqua" w:eastAsia="Book Antiqua" w:hAnsi="Book Antiqua" w:cs="Book Antiqua"/>
          <w:color w:val="000000"/>
        </w:rPr>
        <w:t>adenoma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and an acceptable alternative treatment to radical resection in patients with low-risk T1 rectal adenocarcinoma. In elderly and high-risk patients, local excision is considered an acceptable choice for rectal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but</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data are limited regarding its application in young adults</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aim of this study was to explore the outcomes in young patients undergoing TEM for rectal lesions. We set the age cut-off to 50 years due to the above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mentioned minimal age for colonoscopy screening and the rare incidence of CRC before this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5,11]</w:t>
      </w:r>
      <w:r>
        <w:rPr>
          <w:rFonts w:ascii="Book Antiqua" w:eastAsia="Book Antiqua" w:hAnsi="Book Antiqua" w:cs="Book Antiqua"/>
          <w:color w:val="000000"/>
        </w:rPr>
        <w:t>.</w:t>
      </w:r>
    </w:p>
    <w:p w14:paraId="45CDCF9A" w14:textId="77777777" w:rsidR="008B2641" w:rsidRDefault="008B2641">
      <w:pPr>
        <w:spacing w:line="360" w:lineRule="auto"/>
        <w:jc w:val="both"/>
        <w:rPr>
          <w:rFonts w:ascii="Book Antiqua" w:hAnsi="Book Antiqua"/>
        </w:rPr>
      </w:pPr>
    </w:p>
    <w:p w14:paraId="03A2133A" w14:textId="77777777" w:rsidR="008B2641"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BC84819" w14:textId="77777777" w:rsidR="008B2641"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This retrospective cohort study was approved by the Rabin Medical Center Institutional Review Board, with a waiver of informed consent. We reviewed</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data on all patients under the age of 50 years</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who underwent TEM procedures at our medical center between January 2005 and December 2018.</w:t>
      </w:r>
      <w:r>
        <w:rPr>
          <w:rFonts w:ascii="Book Antiqua" w:eastAsia="Book Antiqua" w:hAnsi="Book Antiqua" w:cs="Book Antiqua"/>
          <w:color w:val="000000"/>
        </w:rPr>
        <w:t xml:space="preserve"> All data (demographic, clinical, and pathological) were collected retrospectively from our medical center electronic system. These data included </w:t>
      </w:r>
      <w:r>
        <w:rPr>
          <w:rFonts w:ascii="Book Antiqua" w:eastAsia="Book Antiqua" w:hAnsi="Book Antiqua" w:cs="Book Antiqua"/>
          <w:color w:val="000000"/>
        </w:rPr>
        <w:lastRenderedPageBreak/>
        <w:t>the tumor location, tumor dimensions, tumor histology, indications for surgery, operative findings, postoperative outcomes, and complications.</w:t>
      </w:r>
    </w:p>
    <w:p w14:paraId="4D82D17B"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All patients underwent a preoperative evaluation protocol for TEM before surgery, consisting of a colonoscopy that included a biopsy and a rigid proctoscopy defining the number of lesions, the tumor size, its location within the rectal wall, and its distance from the anal verge. Patients with malignant tumors underwent an endorectal ultrasound </w:t>
      </w:r>
      <w:r>
        <w:rPr>
          <w:rFonts w:ascii="Book Antiqua" w:eastAsia="SimSun" w:hAnsi="Book Antiqua" w:cs="Book Antiqua" w:hint="eastAsia"/>
          <w:color w:val="000000"/>
          <w:lang w:eastAsia="zh-CN"/>
        </w:rPr>
        <w:t xml:space="preserve">examination </w:t>
      </w:r>
      <w:r>
        <w:rPr>
          <w:rFonts w:ascii="Book Antiqua" w:eastAsia="Book Antiqua" w:hAnsi="Book Antiqua" w:cs="Book Antiqua"/>
          <w:color w:val="000000"/>
        </w:rPr>
        <w:t>preoperatively.</w:t>
      </w:r>
    </w:p>
    <w:p w14:paraId="2EAB32D4"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Patients who had benign rectal lesions not amenable to endoscopic excision, T1 rectal cancer without the involvement of lymph nodes per radiology, or indeterminate margins following endoscopic polypectomy were routinely offered TEM. TEM was also offered to selected patients with </w:t>
      </w:r>
      <w:proofErr w:type="spellStart"/>
      <w:r>
        <w:rPr>
          <w:rFonts w:ascii="Book Antiqua" w:eastAsia="Book Antiqua" w:hAnsi="Book Antiqua" w:cs="Book Antiqua"/>
          <w:color w:val="000000"/>
        </w:rPr>
        <w:t>retrorectal</w:t>
      </w:r>
      <w:proofErr w:type="spellEnd"/>
      <w:r>
        <w:rPr>
          <w:rFonts w:ascii="Book Antiqua" w:eastAsia="Book Antiqua" w:hAnsi="Book Antiqua" w:cs="Book Antiqua"/>
          <w:color w:val="000000"/>
        </w:rPr>
        <w:t xml:space="preserve"> and submucosal lesions.</w:t>
      </w:r>
    </w:p>
    <w:p w14:paraId="78C9AC01" w14:textId="092B0E0C" w:rsidR="008B2641" w:rsidRDefault="00000000">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 xml:space="preserve">Preparation of the patients for TEM surgery and colon resection was the same, with mechanical bowel preparation </w:t>
      </w:r>
      <w:r>
        <w:rPr>
          <w:rFonts w:ascii="Book Antiqua" w:eastAsia="SimSun" w:hAnsi="Book Antiqua" w:cs="Book Antiqua" w:hint="eastAsia"/>
          <w:color w:val="000000"/>
          <w:lang w:eastAsia="zh-CN"/>
        </w:rPr>
        <w:t xml:space="preserve">performed </w:t>
      </w:r>
      <w:r>
        <w:rPr>
          <w:rFonts w:ascii="Book Antiqua" w:eastAsia="Book Antiqua" w:hAnsi="Book Antiqua" w:cs="Book Antiqua"/>
          <w:color w:val="000000"/>
        </w:rPr>
        <w:t>a day before the procedure and administration of prophylactic antibiotics at the time of</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anesthesia induction.</w:t>
      </w:r>
    </w:p>
    <w:p w14:paraId="6BD89D05"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details of the technique were previously described </w:t>
      </w:r>
      <w:proofErr w:type="gramStart"/>
      <w:r>
        <w:rPr>
          <w:rFonts w:ascii="Book Antiqua" w:eastAsia="Book Antiqua" w:hAnsi="Book Antiqua" w:cs="Book Antiqua"/>
          <w:color w:val="000000"/>
        </w:rPr>
        <w:t>elsewhere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All rectal wall defects were closed transversally with absorbable sutures. All patients had a urinary catheter during surgery, which was removed on postoperative day 1, at which point the intake of oral liquid and a soft diet were resumed.</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Pain control included oral dipyrone, paracetamol, and narcotics. Patients were discharged when oral intake was well tolerated, and no complications were detected, which meant that no unexpected events had occurred during the procedure or in the postoperative period.</w:t>
      </w:r>
    </w:p>
    <w:p w14:paraId="700CAFFD" w14:textId="68868906"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Patients were evaluated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surgery and then at 3-mo intervals for the first two postoperative years, and every </w:t>
      </w:r>
      <w:r>
        <w:rPr>
          <w:rFonts w:ascii="Book Antiqua" w:eastAsia="SimSun"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from then on. Each follow-up visits also included a rigid </w:t>
      </w:r>
      <w:proofErr w:type="spellStart"/>
      <w:r>
        <w:rPr>
          <w:rFonts w:ascii="Book Antiqua" w:eastAsia="Book Antiqua" w:hAnsi="Book Antiqua" w:cs="Book Antiqua"/>
          <w:color w:val="000000"/>
        </w:rPr>
        <w:t>rectoscopy</w:t>
      </w:r>
      <w:proofErr w:type="spellEnd"/>
      <w:r>
        <w:rPr>
          <w:rFonts w:ascii="Book Antiqua" w:eastAsia="Book Antiqua" w:hAnsi="Book Antiqua" w:cs="Book Antiqua"/>
          <w:color w:val="000000"/>
        </w:rPr>
        <w:t>. In cases of rectal wall invasion per final pathology of the TEM specimen or unfavorable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histologic findings in T1 tumors indicating </w:t>
      </w:r>
      <w:r>
        <w:rPr>
          <w:rFonts w:ascii="Book Antiqua" w:eastAsia="SimSun" w:hAnsi="Book Antiqua" w:cs="Book Antiqua" w:hint="eastAsia"/>
          <w:color w:val="000000"/>
          <w:lang w:eastAsia="zh-CN"/>
        </w:rPr>
        <w:t>SM3</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patients were referred for rectal resection with TME.</w:t>
      </w:r>
    </w:p>
    <w:p w14:paraId="31C881C2"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 descriptive data analysis was performed for the categorical variables, and the ranges and means were calculated for the continuous variables.</w:t>
      </w:r>
    </w:p>
    <w:p w14:paraId="7426CB43" w14:textId="77777777" w:rsidR="008B2641" w:rsidRDefault="008B2641">
      <w:pPr>
        <w:spacing w:line="360" w:lineRule="auto"/>
        <w:jc w:val="both"/>
        <w:rPr>
          <w:rFonts w:ascii="Book Antiqua" w:hAnsi="Book Antiqua"/>
        </w:rPr>
      </w:pPr>
    </w:p>
    <w:p w14:paraId="0F50B6BD" w14:textId="77777777" w:rsidR="008B2641"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67F2BA1" w14:textId="16B47296" w:rsidR="008B2641" w:rsidRDefault="00000000">
      <w:pPr>
        <w:spacing w:line="360" w:lineRule="auto"/>
        <w:jc w:val="both"/>
        <w:rPr>
          <w:rFonts w:ascii="Book Antiqua" w:hAnsi="Book Antiqua"/>
        </w:rPr>
      </w:pPr>
      <w:r>
        <w:rPr>
          <w:rFonts w:ascii="Book Antiqua" w:eastAsia="Book Antiqua" w:hAnsi="Book Antiqua" w:cs="Book Antiqua"/>
          <w:color w:val="000000"/>
        </w:rPr>
        <w:lastRenderedPageBreak/>
        <w:t>During the study period, 186 patients underwent TEM procedures. Of these, 26 patients (14%) were under the age of 50 years and therefore included in the study. The patients’ demographics and tumor characteristics are shown in Table 1. The mean age was 43.3 years (</w:t>
      </w:r>
      <w:r>
        <w:rPr>
          <w:rFonts w:ascii="Book Antiqua" w:eastAsia="SimSun" w:hAnsi="Book Antiqua" w:cs="Book Antiqua" w:hint="eastAsia"/>
          <w:color w:val="000000"/>
          <w:lang w:eastAsia="zh-CN"/>
        </w:rPr>
        <w:t xml:space="preserve">range </w:t>
      </w:r>
      <w:r>
        <w:rPr>
          <w:rFonts w:ascii="Book Antiqua" w:eastAsia="Book Antiqua" w:hAnsi="Book Antiqua" w:cs="Book Antiqua"/>
          <w:color w:val="000000"/>
        </w:rPr>
        <w:t>21-49</w:t>
      </w:r>
      <w:r>
        <w:rPr>
          <w:rFonts w:ascii="Book Antiqua" w:eastAsia="SimSun" w:hAnsi="Book Antiqua" w:cs="Book Antiqua" w:hint="eastAsia"/>
          <w:color w:val="000000"/>
          <w:lang w:eastAsia="zh-CN"/>
        </w:rPr>
        <w:t xml:space="preserve"> years</w:t>
      </w:r>
      <w:r>
        <w:rPr>
          <w:rFonts w:ascii="Book Antiqua" w:eastAsia="Book Antiqua" w:hAnsi="Book Antiqua" w:cs="Book Antiqua"/>
          <w:color w:val="000000"/>
        </w:rPr>
        <w:t>). Eleven (42%) of the patients were male, and the remainder were female. Most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r>
        <w:rPr>
          <w:rFonts w:ascii="Book Antiqua" w:eastAsia="Book Antiqua" w:hAnsi="Book Antiqua" w:cs="Book Antiqua"/>
          <w:color w:val="000000"/>
          <w:rtl/>
        </w:rPr>
        <w:t>17, 65.5</w:t>
      </w:r>
      <w:r>
        <w:rPr>
          <w:rFonts w:ascii="Book Antiqua" w:eastAsia="Book Antiqua" w:hAnsi="Book Antiqua" w:cs="Book Antiqua"/>
          <w:color w:val="000000"/>
        </w:rPr>
        <w:t>%) had an American Society of Anesthesiology score of 1. Indications for TEM were low-grade dysplasia adenomas in seven patients (27%), high-grade dysplasia adenomas in five (19.2%), carcinoma diagnosed in preoperative biopsies in four (15.4%), positive margins following endoscopic polypectomy in four (15.4%), and other pathologies (one tailgut cyst, two suspected carcinoid, and three undetermined pathologies) in six (23%). The mean tumor diameter was 2.39 cm (range 1-4 cm), with a mean anal verge distance of 8.5 cm (range 5-13 cm). Eight (30.8%) of the lesions were located in the posterior rectal wall, three (11.5%) in the anterior wall, and 15 (57.7%) in the lateral walls. Four lesions (15.4%) were diagnosed as carcinomas by preoperative biopsies. The stag</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 of all the tumors was T1 </w:t>
      </w:r>
      <w:r>
        <w:rPr>
          <w:rFonts w:ascii="Book Antiqua" w:eastAsia="SimSun" w:hAnsi="Book Antiqua" w:cs="Book Antiqua" w:hint="eastAsia"/>
          <w:color w:val="000000"/>
          <w:lang w:eastAsia="zh-CN"/>
        </w:rPr>
        <w:t>SM</w:t>
      </w:r>
      <w:r>
        <w:rPr>
          <w:rFonts w:ascii="Book Antiqua" w:eastAsia="Book Antiqua" w:hAnsi="Book Antiqua" w:cs="Book Antiqua"/>
          <w:color w:val="000000"/>
        </w:rPr>
        <w:t>1, and all had favorable histological features (</w:t>
      </w:r>
      <w:r>
        <w:rPr>
          <w:rFonts w:ascii="Book Antiqua" w:eastAsia="Book Antiqua" w:hAnsi="Book Antiqua" w:cs="Book Antiqua"/>
          <w:i/>
          <w:iCs/>
          <w:color w:val="000000"/>
        </w:rPr>
        <w:t>i.e.</w:t>
      </w:r>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or perineural invasion).</w:t>
      </w:r>
    </w:p>
    <w:p w14:paraId="77B99773" w14:textId="14A65E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Table 2 presents the perioperative variables. The mean operative time was 67 min (range 46-108 min). No major intraoperative or postoperative complications were documented. The only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recorded minor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complication was postoperative urinary retention, which occurred in two patients. The estimated blood loss during surgery was minimal. The median length of stay was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(range 1-4 d). One patient was readmitted during the postoperative period (</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after discharge) due to rectal bleeding; he was treated conservatively with no need for invasive intervention or blood transfusion. No other readmissions were recorded.</w:t>
      </w:r>
    </w:p>
    <w:p w14:paraId="25F4206C" w14:textId="303B1834"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Regarding the final pathological results of the specimens (Table 3), adenocarcinoma was found in six patients, T1 carcinoma in four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(15.4%), and T2 carcinoma in two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(7.8%). Adenomatous polyps were found in 11 patients (42%), </w:t>
      </w:r>
      <w:r>
        <w:rPr>
          <w:rFonts w:ascii="Book Antiqua" w:eastAsia="SimSun" w:hAnsi="Book Antiqua" w:cs="Book Antiqua" w:hint="eastAsia"/>
          <w:color w:val="000000"/>
          <w:lang w:eastAsia="zh-CN"/>
        </w:rPr>
        <w:t>h</w:t>
      </w:r>
      <w:r>
        <w:rPr>
          <w:rFonts w:ascii="Book Antiqua" w:eastAsia="Book Antiqua" w:hAnsi="Book Antiqua" w:cs="Book Antiqua"/>
          <w:color w:val="000000"/>
        </w:rPr>
        <w:t>igh</w:t>
      </w:r>
      <w:r>
        <w:rPr>
          <w:rFonts w:ascii="Book Antiqua" w:eastAsia="SimSun" w:hAnsi="Book Antiqua" w:cs="Book Antiqua" w:hint="eastAsia"/>
          <w:color w:val="000000"/>
          <w:lang w:eastAsia="zh-CN"/>
        </w:rPr>
        <w:t>-g</w:t>
      </w:r>
      <w:r>
        <w:rPr>
          <w:rFonts w:ascii="Book Antiqua" w:eastAsia="Book Antiqua" w:hAnsi="Book Antiqua" w:cs="Book Antiqua"/>
          <w:color w:val="000000"/>
        </w:rPr>
        <w:t xml:space="preserve">rade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ysplasia in seven (26.9%), and </w:t>
      </w:r>
      <w:r>
        <w:rPr>
          <w:rFonts w:ascii="Book Antiqua" w:eastAsia="SimSun" w:hAnsi="Book Antiqua" w:cs="Book Antiqua" w:hint="eastAsia"/>
          <w:color w:val="000000"/>
          <w:lang w:eastAsia="zh-CN"/>
        </w:rPr>
        <w:t>l</w:t>
      </w:r>
      <w:r>
        <w:rPr>
          <w:rFonts w:ascii="Book Antiqua" w:eastAsia="Book Antiqua" w:hAnsi="Book Antiqua" w:cs="Book Antiqua"/>
          <w:color w:val="000000"/>
        </w:rPr>
        <w:t>ow-</w:t>
      </w:r>
      <w:r>
        <w:rPr>
          <w:rFonts w:ascii="Book Antiqua" w:eastAsia="SimSun" w:hAnsi="Book Antiqua" w:cs="Book Antiqua" w:hint="eastAsia"/>
          <w:color w:val="000000"/>
          <w:lang w:eastAsia="zh-CN"/>
        </w:rPr>
        <w:t>g</w:t>
      </w:r>
      <w:r>
        <w:rPr>
          <w:rFonts w:ascii="Book Antiqua" w:eastAsia="Book Antiqua" w:hAnsi="Book Antiqua" w:cs="Book Antiqua"/>
          <w:color w:val="000000"/>
        </w:rPr>
        <w:t xml:space="preserve">rade </w:t>
      </w:r>
      <w:r>
        <w:rPr>
          <w:rFonts w:ascii="Book Antiqua" w:eastAsia="SimSun" w:hAnsi="Book Antiqua" w:cs="Book Antiqua" w:hint="eastAsia"/>
          <w:color w:val="000000"/>
          <w:lang w:eastAsia="zh-CN"/>
        </w:rPr>
        <w:t>d</w:t>
      </w:r>
      <w:r>
        <w:rPr>
          <w:rFonts w:ascii="Book Antiqua" w:eastAsia="Book Antiqua" w:hAnsi="Book Antiqua" w:cs="Book Antiqua"/>
          <w:color w:val="000000"/>
        </w:rPr>
        <w:t>ysplasia in four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(15.4%); there was no residual disease following endoscopic polypectomy in two patients (7.8%). Other pathological findings included a carcinoid tumor, a neuroendocrine tumor, endometriosis, a tailgut cyst, and a solitary rectal ulcer. Surgical margins were free of tumors in all cases.</w:t>
      </w:r>
    </w:p>
    <w:p w14:paraId="218C9CA3"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two patients with T2 carcinoma on the final pathology, completion of rectal resection was required; therefore, they both underwent laparoscopic AR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TEM. There was no residual tumor or lymph node metastasis in the AR specimens in either case.</w:t>
      </w:r>
    </w:p>
    <w:p w14:paraId="2A61E50B"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mean follow-up period of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20-81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local recurrence of the rectal tumor was detected in one female patient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TEM for T1 carcinoma. The patient underwent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and laparoscopic APR. The final pathology was T3, without the involvement of nodes.</w:t>
      </w:r>
    </w:p>
    <w:p w14:paraId="089CA9F2"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There were no reports of postoperative incontinence in any of the patients.</w:t>
      </w:r>
    </w:p>
    <w:p w14:paraId="7D305F4F" w14:textId="77777777" w:rsidR="008B2641" w:rsidRDefault="008B2641">
      <w:pPr>
        <w:spacing w:line="360" w:lineRule="auto"/>
        <w:jc w:val="both"/>
        <w:rPr>
          <w:rFonts w:ascii="Book Antiqua" w:hAnsi="Book Antiqua"/>
        </w:rPr>
      </w:pPr>
    </w:p>
    <w:p w14:paraId="43C554F5" w14:textId="77777777" w:rsidR="008B2641"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4590D34" w14:textId="77777777" w:rsidR="008B264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TEM, like other</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minimally invasive colorectal surgical techniques, offers an effective treatment option with a low morbidity rate. In high-risk and elderly patients, traditional</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local excision has been found to be more acceptable for rectal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Recently, TEM has been considered by several </w:t>
      </w:r>
      <w:proofErr w:type="gramStart"/>
      <w:r>
        <w:rPr>
          <w:rFonts w:ascii="Book Antiqua" w:eastAsia="Book Antiqua" w:hAnsi="Book Antiqua" w:cs="Book Antiqua"/>
          <w:color w:val="000000"/>
        </w:rPr>
        <w:t>authors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to be the technique of choice for rectal adenomas and also an acceptable alternative approach for radical resection in patients with T1 rectal carcinoma with favorable features.</w:t>
      </w:r>
    </w:p>
    <w:p w14:paraId="675C4154"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Young patients with rectal lesions are being offered more radical resections, which is a reasonable oncological choice due to their longer life expectancy and the advantages of the radical surgery. However, radical resection in the form of AR or APR has considerable postoperative morbidity rates, and it is therefore rational to choose TEM as an alternative when taking into consideration the balance between the advantages and disadvantages of the radical resection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5943319E"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overall TEM complication rate for all lesions has been reported to range from 6% to 31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Possible postoperative complications include urinary retention, suture line dehiscence, and bleeding. In the present study, we reported a urinary retention rate of 7.6% (two cases), compared to 10.8% in the study of Tsai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Neither length of stay nor overall complications were increased in the present study.</w:t>
      </w:r>
    </w:p>
    <w:p w14:paraId="01D36F24" w14:textId="3121087E"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As for postoperative incontinence, which is another morbidity to be considered,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found no significant deleterious effects of TEM on fecal continence. </w:t>
      </w:r>
      <w:proofErr w:type="spellStart"/>
      <w:r>
        <w:rPr>
          <w:rFonts w:ascii="Book Antiqua" w:eastAsia="Book Antiqua" w:hAnsi="Book Antiqua" w:cs="Book Antiqua"/>
          <w:color w:val="000000"/>
        </w:rPr>
        <w:lastRenderedPageBreak/>
        <w:t>Morino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noted a temporary decrease in post-procedure anal resting pressure, which returned to preoperative values at a mean time of </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ostoperatively</w:t>
      </w:r>
      <w:proofErr w:type="spellEnd"/>
      <w:r>
        <w:rPr>
          <w:rFonts w:ascii="Book Antiqua" w:eastAsia="Book Antiqua" w:hAnsi="Book Antiqua" w:cs="Book Antiqua"/>
          <w:color w:val="000000"/>
        </w:rPr>
        <w:t xml:space="preserve">. Our study cohort reported no incidence of incontinence, which is consistent with the reports in other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w:t>
      </w:r>
    </w:p>
    <w:p w14:paraId="275B6B68"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treatment of rectal tumors in young adult patients undoubtedly presents a challenge for the surgeon when seeking to obtain optimal results in terms of both quality of life and oncological outcome. Some studies suggest that the disease is more aggressive in younger adults with rectal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Others have found no significant differences in oncologic outcomes when comparing young adult patients with rectal tumors adjusted for tumor stage, suggesting that these patients do not necessarily have a more aggressive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79343884"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Since aggressive management attempts in young patients with colorectal tumors, such as radical resection, have not resulted in improved outcomes, it is suggested that they be handled in the same manner as older patients, considering the increasing incidence of these tumors among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Regarding benign lesions, TEM was found to be more effective than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local excision in achieving tumor-free </w:t>
      </w:r>
      <w:proofErr w:type="gramStart"/>
      <w:r>
        <w:rPr>
          <w:rFonts w:ascii="Book Antiqua" w:eastAsia="Book Antiqua" w:hAnsi="Book Antiqua" w:cs="Book Antiqua"/>
          <w:color w:val="000000"/>
        </w:rPr>
        <w:t>margins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another study, it also resulted in a less fragmented specimen and was therefore associated with lower recurrence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TEM represents an alternative to the transabdominal approach, whereby a benign rectal lesion is situated in the upper rectum, which is especially valuable when considering the high morbidity and mortality associated with the latter approach in all age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with the possibility of a higher impact in young patients. No incontinence was reported in the long-term results among these patients; however, AR syndrome was experienced in 50%-90% of patients undergoing </w:t>
      </w:r>
      <w:proofErr w:type="gramStart"/>
      <w:r>
        <w:rPr>
          <w:rFonts w:ascii="Book Antiqua" w:eastAsia="Book Antiqua" w:hAnsi="Book Antiqua" w:cs="Book Antiqua"/>
          <w:color w:val="000000"/>
        </w:rPr>
        <w:t>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3691896"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For malignant lesions, TEM is considered effective and safe when treating certain T1 Lesions without adverse pathologic results and with favorable outcomes. It is more strongly associated with lower morbidity and mortality compared to transabdominal radical rectal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w:t>
      </w:r>
    </w:p>
    <w:p w14:paraId="51E11D6A" w14:textId="5B4FA689"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our cohort, local recurrence of a rectal tumor was detected in one 49-year-old female patient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TEM, who had a flat lesion in the lower rectum. The final pathology revealed a T1 carcinoma without vascular or neural invasion, with free margins. She </w:t>
      </w:r>
      <w:r>
        <w:rPr>
          <w:rFonts w:ascii="Book Antiqua" w:eastAsia="Book Antiqua" w:hAnsi="Book Antiqua" w:cs="Book Antiqua"/>
          <w:color w:val="000000"/>
        </w:rPr>
        <w:lastRenderedPageBreak/>
        <w:t xml:space="preserve">underwent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treatment followed by a laparoscopic APR. The final pathologic result was T3N0.</w:t>
      </w:r>
    </w:p>
    <w:p w14:paraId="44324D11" w14:textId="17D3736B"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our series, all T1 lesions were </w:t>
      </w:r>
      <w:r>
        <w:rPr>
          <w:rFonts w:ascii="Book Antiqua" w:eastAsia="SimSun" w:hAnsi="Book Antiqua" w:cs="Book Antiqua" w:hint="eastAsia"/>
          <w:color w:val="000000"/>
          <w:lang w:eastAsia="zh-CN"/>
        </w:rPr>
        <w:t>SM</w:t>
      </w:r>
      <w:r>
        <w:rPr>
          <w:rFonts w:ascii="Book Antiqua" w:eastAsia="Book Antiqua" w:hAnsi="Book Antiqua" w:cs="Book Antiqua"/>
          <w:color w:val="000000"/>
        </w:rPr>
        <w:t>1. TEM is currently indicated as a curative treatment for malignancies histologically confirmed as pT1</w:t>
      </w:r>
      <w:r>
        <w:rPr>
          <w:rFonts w:ascii="Book Antiqua" w:eastAsia="SimSun" w:hAnsi="Book Antiqua" w:cs="Book Antiqua" w:hint="eastAsia"/>
          <w:color w:val="000000"/>
          <w:lang w:eastAsia="zh-CN"/>
        </w:rPr>
        <w:t xml:space="preserve"> SM</w:t>
      </w:r>
      <w:r>
        <w:rPr>
          <w:rFonts w:ascii="Book Antiqua" w:eastAsia="Book Antiqua" w:hAnsi="Book Antiqua" w:cs="Book Antiqua"/>
          <w:color w:val="000000"/>
        </w:rPr>
        <w:t>1 tumors. Regarding T1</w:t>
      </w:r>
      <w:r>
        <w:rPr>
          <w:rFonts w:ascii="Book Antiqua" w:eastAsia="SimSun" w:hAnsi="Book Antiqua" w:cs="Book Antiqua" w:hint="eastAsia"/>
          <w:color w:val="000000"/>
          <w:lang w:eastAsia="zh-CN"/>
        </w:rPr>
        <w:t xml:space="preserve"> SM2</w:t>
      </w:r>
      <w:r>
        <w:rPr>
          <w:rFonts w:ascii="Book Antiqua" w:eastAsia="Book Antiqua" w:hAnsi="Book Antiqua" w:cs="Book Antiqua"/>
          <w:color w:val="000000"/>
        </w:rPr>
        <w:t xml:space="preserve"> tumors, the optimal management approach remains unclear, given that they emerge without any unfavorable criteria due to lymph node positivity. In fact, node positivity increases the level of infiltration of the submucosa, with rates of 1%-3% for nodes in T1</w:t>
      </w:r>
      <w:r>
        <w:rPr>
          <w:rFonts w:ascii="Book Antiqua" w:eastAsia="SimSun" w:hAnsi="Book Antiqua" w:cs="Book Antiqua" w:hint="eastAsia"/>
          <w:color w:val="000000"/>
          <w:lang w:eastAsia="zh-CN"/>
        </w:rPr>
        <w:t xml:space="preserve"> SM1</w:t>
      </w:r>
      <w:r>
        <w:rPr>
          <w:rFonts w:ascii="Book Antiqua" w:eastAsia="Book Antiqua" w:hAnsi="Book Antiqua" w:cs="Book Antiqua"/>
          <w:color w:val="000000"/>
        </w:rPr>
        <w:t xml:space="preserve"> lesions, 8%-10% in T1</w:t>
      </w:r>
      <w:r>
        <w:rPr>
          <w:rFonts w:ascii="Book Antiqua" w:eastAsia="SimSun" w:hAnsi="Book Antiqua" w:cs="Book Antiqua" w:hint="eastAsia"/>
          <w:color w:val="000000"/>
          <w:lang w:eastAsia="zh-CN"/>
        </w:rPr>
        <w:t xml:space="preserve"> SM2</w:t>
      </w:r>
      <w:r>
        <w:rPr>
          <w:rFonts w:ascii="Book Antiqua" w:eastAsia="Book Antiqua" w:hAnsi="Book Antiqua" w:cs="Book Antiqua"/>
          <w:color w:val="000000"/>
        </w:rPr>
        <w:t>, and up to 25% in T1</w:t>
      </w:r>
      <w:r>
        <w:rPr>
          <w:rFonts w:ascii="Book Antiqua" w:eastAsia="SimSun" w:hAnsi="Book Antiqua" w:cs="Book Antiqua" w:hint="eastAsia"/>
          <w:color w:val="000000"/>
          <w:lang w:eastAsia="zh-CN"/>
        </w:rPr>
        <w:t xml:space="preserve"> SM3</w:t>
      </w:r>
      <w:r>
        <w:rPr>
          <w:rFonts w:ascii="Book Antiqua" w:eastAsia="Book Antiqua" w:hAnsi="Book Antiqua" w:cs="Book Antiqua"/>
          <w:color w:val="000000"/>
          <w:vertAlign w:val="superscript"/>
        </w:rPr>
        <w:t>[39]</w:t>
      </w:r>
      <w:r>
        <w:rPr>
          <w:rFonts w:ascii="Book Antiqua" w:eastAsia="Book Antiqua" w:hAnsi="Book Antiqua" w:cs="Book Antiqua"/>
          <w:color w:val="000000"/>
        </w:rPr>
        <w:t>. Therefore, we suggest that young patients with T1</w:t>
      </w:r>
      <w:r>
        <w:rPr>
          <w:rFonts w:ascii="Book Antiqua" w:eastAsia="SimSun" w:hAnsi="Book Antiqua" w:cs="Book Antiqua" w:hint="eastAsia"/>
          <w:color w:val="000000"/>
          <w:lang w:eastAsia="zh-CN"/>
        </w:rPr>
        <w:t xml:space="preserve"> SM2</w:t>
      </w:r>
      <w:r>
        <w:rPr>
          <w:rFonts w:ascii="Book Antiqua" w:eastAsia="Book Antiqua" w:hAnsi="Book Antiqua" w:cs="Book Antiqua"/>
          <w:color w:val="000000"/>
        </w:rPr>
        <w:t xml:space="preserve"> lesions be offered radical rectal surgery, with TEM limited to patients participating in prospective trials with neoadjuvant or adjuvant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8C34BAF"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Two patients in this cohort had a T2 tumor per final pathology and subsequently underwent completion surgery following TEM by radical rectal resection. This approach has been demonstrated to be safe and returned </w:t>
      </w:r>
      <w:r>
        <w:rPr>
          <w:rFonts w:ascii="Book Antiqua" w:eastAsia="SimSun" w:hAnsi="Book Antiqua" w:cs="Book Antiqua" w:hint="eastAsia"/>
          <w:color w:val="000000"/>
          <w:lang w:eastAsia="zh-CN"/>
        </w:rPr>
        <w:t xml:space="preserve">similar </w:t>
      </w:r>
      <w:r>
        <w:rPr>
          <w:rFonts w:ascii="Book Antiqua" w:eastAsia="Book Antiqua" w:hAnsi="Book Antiqua" w:cs="Book Antiqua"/>
          <w:color w:val="000000"/>
        </w:rPr>
        <w:t xml:space="preserve">oncological outcome to that of primary radical TME surgery. This result was also observed in series where immediate reoperation was </w:t>
      </w:r>
      <w:proofErr w:type="gramStart"/>
      <w:r>
        <w:rPr>
          <w:rFonts w:ascii="Book Antiqua" w:eastAsia="Book Antiqua" w:hAnsi="Book Antiqua" w:cs="Book Antiqua"/>
          <w:color w:val="000000"/>
        </w:rPr>
        <w:t>performed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Laparoscopic rectal surgery following TEM is thus considered safe and has no negative impact on resection </w:t>
      </w:r>
      <w:proofErr w:type="gramStart"/>
      <w:r>
        <w:rPr>
          <w:rFonts w:ascii="Book Antiqua" w:eastAsia="Book Antiqua" w:hAnsi="Book Antiqua" w:cs="Book Antiqua"/>
          <w:color w:val="000000"/>
        </w:rPr>
        <w:t>completion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573B4F7D"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For rectal T2 adenocarcinomas, the standard of treatment is TME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transabdominal approach with or without neoadjuvant or 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due to the high recurrence rate with occult lymph node metastases</w:t>
      </w:r>
      <w:r>
        <w:rPr>
          <w:rFonts w:ascii="Book Antiqua" w:eastAsia="Book Antiqua" w:hAnsi="Book Antiqua" w:cs="Book Antiqua"/>
          <w:color w:val="000000"/>
          <w:vertAlign w:val="superscript"/>
        </w:rPr>
        <w:t>[45]</w:t>
      </w:r>
      <w:r>
        <w:rPr>
          <w:rFonts w:ascii="Book Antiqua" w:eastAsia="Book Antiqua" w:hAnsi="Book Antiqua" w:cs="Book Antiqua"/>
          <w:color w:val="000000"/>
        </w:rPr>
        <w:t>. If an unexpected T2 tumor is excised by TEM, it may be managed safely by salvage radical surgery, with good oncological outcomes.</w:t>
      </w:r>
    </w:p>
    <w:p w14:paraId="1965633A"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rate of local recurrence following TEM ranges from 0%-33% for T1 rectal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Stipa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found that 96% (26/27) of patients with local recurrence following TEM underwent subsequent salvage surgery, nine of whom required repeated TEM, and seventeen of whom underwent radical surgery. In the latter group, the 5-year survival rate was 69%, which is similar to previously reported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TEM for rectal cancer followed by radical surgery offers an overall good long-term survival rate, which is similar to the rate obtained by initial radical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The risk of recurrence is mitigated by the high repeatability of the procedure, as well as by the satisfactory outcomes seen with salvage radical resection.</w:t>
      </w:r>
    </w:p>
    <w:p w14:paraId="619C625D"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this study, a single case of local recurrence was recorded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TEM in a patient with a low rectal T1 lesion who had undergone a subsequent laparoscopic APR with a permanent colostomy. Such patients are more likely to require an APR rather than a low AR, according to some reports, due to secondary scar formation and technical </w:t>
      </w:r>
      <w:proofErr w:type="gramStart"/>
      <w:r>
        <w:rPr>
          <w:rFonts w:ascii="Book Antiqua" w:eastAsia="Book Antiqua" w:hAnsi="Book Antiqua" w:cs="Book Antiqua"/>
          <w:color w:val="000000"/>
        </w:rPr>
        <w:t>difficulties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These technical difficulties, as well as unnecessary APR, can be avoided when choosing the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TME </w:t>
      </w:r>
      <w:proofErr w:type="gramStart"/>
      <w:r>
        <w:rPr>
          <w:rFonts w:ascii="Book Antiqua" w:eastAsia="Book Antiqua" w:hAnsi="Book Antiqua" w:cs="Book Antiqua"/>
          <w:color w:val="000000"/>
        </w:rPr>
        <w:t>technique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While TEM may offer a better quality of life with long-term oncologic safety, it might require a longer period of postoperative follow-up. However, the exact frequency and required length of the follow-up period have yet to be defined, and it is suggested that these patients be treated as “high risk” until further data become available from larger randomized controlled trials.</w:t>
      </w:r>
    </w:p>
    <w:p w14:paraId="47766FC3" w14:textId="77777777"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limitations of this study include its small sample size, retrospective nature, and various pathologies. There was also variability in perioperative care, as it evolved over the years due to long accrual periods. Furthermore, diagnostic modalities were not uniform for all patients, which may have impacted the choice of surgical approach and the various pathologies.</w:t>
      </w:r>
    </w:p>
    <w:p w14:paraId="25AA6DD9" w14:textId="25FF91F6"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Local excision by TEM has indeed been interpreted as a successful and valid alternative to the traditional surgical treatment </w:t>
      </w:r>
      <w:r>
        <w:rPr>
          <w:rFonts w:ascii="Book Antiqua" w:eastAsia="SimSun" w:hAnsi="Book Antiqua" w:cs="Book Antiqua" w:hint="eastAsia"/>
          <w:color w:val="000000"/>
          <w:lang w:eastAsia="zh-CN"/>
        </w:rPr>
        <w:t>for</w:t>
      </w:r>
      <w:r>
        <w:rPr>
          <w:rFonts w:ascii="Book Antiqua" w:eastAsia="Book Antiqua" w:hAnsi="Book Antiqua" w:cs="Book Antiqua"/>
          <w:color w:val="000000"/>
        </w:rPr>
        <w:t xml:space="preserve"> adenomas and low risk (T1) rectal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but it is still considered a compromise, especially in cases of advanced and high-risk rectal lesions, for which TME is considered the standard of care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At the same time, rectal radical resection carries considerable postoperative morbidity, and it is therefore justifiable to offer TEM </w:t>
      </w:r>
      <w:proofErr w:type="gramStart"/>
      <w:r>
        <w:rPr>
          <w:rFonts w:ascii="Book Antiqua" w:eastAsia="Book Antiqua" w:hAnsi="Book Antiqua" w:cs="Book Antiqua"/>
          <w:color w:val="000000"/>
        </w:rPr>
        <w:t>instead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1644E7CA" w14:textId="0B750B70" w:rsidR="008B2641"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This surgical approach is likely not suitable for patients with </w:t>
      </w:r>
      <w:r>
        <w:rPr>
          <w:rFonts w:ascii="Book Antiqua" w:eastAsia="SimSun" w:hAnsi="Book Antiqua" w:cs="Book Antiqua" w:hint="eastAsia"/>
          <w:color w:val="000000"/>
          <w:lang w:eastAsia="zh-CN"/>
        </w:rPr>
        <w:t xml:space="preserve">a </w:t>
      </w:r>
      <w:proofErr w:type="spellStart"/>
      <w:r>
        <w:rPr>
          <w:rFonts w:ascii="Book Antiqua" w:eastAsia="Book Antiqua" w:hAnsi="Book Antiqua" w:cs="Book Antiqua"/>
          <w:color w:val="000000"/>
        </w:rPr>
        <w:t>polypogenic</w:t>
      </w:r>
      <w:proofErr w:type="spellEnd"/>
      <w:r>
        <w:rPr>
          <w:rFonts w:ascii="Book Antiqua" w:eastAsia="Book Antiqua" w:hAnsi="Book Antiqua" w:cs="Book Antiqua"/>
          <w:color w:val="000000"/>
        </w:rPr>
        <w:t xml:space="preserve"> rectum that ha</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several lesions, but they will benefit from an up-front radical resection of the rectum rather than repeated TEMs due to the increased burden and cost of undergoing several surgical procedures.</w:t>
      </w:r>
    </w:p>
    <w:p w14:paraId="6C7CEE92" w14:textId="77777777" w:rsidR="008B2641" w:rsidRDefault="008B2641">
      <w:pPr>
        <w:spacing w:line="360" w:lineRule="auto"/>
        <w:jc w:val="both"/>
        <w:rPr>
          <w:rFonts w:ascii="Book Antiqua" w:hAnsi="Book Antiqua"/>
        </w:rPr>
      </w:pPr>
    </w:p>
    <w:p w14:paraId="0FD94E1A" w14:textId="77777777" w:rsidR="008B2641"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E96070D"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 xml:space="preserve">TEM of benign rectal lesions in young adult patients is safe and leads to excellent outcomes. For early rectal cancer in this group of patients, TEM may offer a balance between postoperative quality of life and the effectiveness of the oncologic resection; </w:t>
      </w:r>
      <w:r>
        <w:rPr>
          <w:rFonts w:ascii="Book Antiqua" w:eastAsia="Book Antiqua" w:hAnsi="Book Antiqua" w:cs="Book Antiqua"/>
          <w:color w:val="000000"/>
        </w:rPr>
        <w:lastRenderedPageBreak/>
        <w:t>therefore, it may be considered in selected cases as an alternative to radical surgery in young adult patients.</w:t>
      </w:r>
    </w:p>
    <w:p w14:paraId="7C993BC3" w14:textId="77777777" w:rsidR="008B2641" w:rsidRDefault="008B2641">
      <w:pPr>
        <w:spacing w:line="360" w:lineRule="auto"/>
        <w:jc w:val="both"/>
        <w:rPr>
          <w:rFonts w:ascii="Book Antiqua" w:hAnsi="Book Antiqua"/>
        </w:rPr>
      </w:pPr>
    </w:p>
    <w:p w14:paraId="1D9690F7" w14:textId="77777777" w:rsidR="008B2641"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4442794" w14:textId="77777777" w:rsidR="008B2641"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5AF160F"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 xml:space="preserve">Surgical treatment of rectal tumors in young patients should help patients achieve a good quality of life and, at the same time, be based on efficient oncologic excision. The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(TEM)</w:t>
      </w:r>
      <w:r>
        <w:rPr>
          <w:rFonts w:ascii="Book Antiqua" w:eastAsia="Book Antiqua" w:hAnsi="Book Antiqua" w:cs="Book Antiqua"/>
          <w:color w:val="000000"/>
        </w:rPr>
        <w:t xml:space="preserve"> technique enables high-quality excision of certain rectal lesions.</w:t>
      </w:r>
    </w:p>
    <w:p w14:paraId="18EE0742" w14:textId="77777777" w:rsidR="008B2641" w:rsidRDefault="008B2641">
      <w:pPr>
        <w:spacing w:line="360" w:lineRule="auto"/>
        <w:jc w:val="both"/>
        <w:rPr>
          <w:rFonts w:ascii="Book Antiqua" w:hAnsi="Book Antiqua"/>
        </w:rPr>
      </w:pPr>
    </w:p>
    <w:p w14:paraId="7E991F3A" w14:textId="77777777" w:rsidR="008B2641"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34FF35F"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To explore the outcomes in young patients undergoing TEM for rectal lesions.</w:t>
      </w:r>
    </w:p>
    <w:p w14:paraId="3D3874BB" w14:textId="77777777" w:rsidR="008B2641" w:rsidRDefault="008B2641">
      <w:pPr>
        <w:spacing w:line="360" w:lineRule="auto"/>
        <w:jc w:val="both"/>
        <w:rPr>
          <w:rFonts w:ascii="Book Antiqua" w:hAnsi="Book Antiqua"/>
        </w:rPr>
      </w:pPr>
    </w:p>
    <w:p w14:paraId="39E2EF05" w14:textId="77777777" w:rsidR="008B2641"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1F8586D"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 xml:space="preserve">We set the age cut-off to 50 years due to the </w:t>
      </w:r>
      <w:proofErr w:type="gramStart"/>
      <w:r>
        <w:rPr>
          <w:rFonts w:ascii="Book Antiqua" w:eastAsia="Book Antiqua" w:hAnsi="Book Antiqua" w:cs="Book Antiqua"/>
          <w:color w:val="000000"/>
        </w:rPr>
        <w:t>above mentioned</w:t>
      </w:r>
      <w:proofErr w:type="gramEnd"/>
      <w:r>
        <w:rPr>
          <w:rFonts w:ascii="Book Antiqua" w:eastAsia="Book Antiqua" w:hAnsi="Book Antiqua" w:cs="Book Antiqua"/>
          <w:color w:val="000000"/>
        </w:rPr>
        <w:t xml:space="preserve"> minimal age for colonoscopy screening and the rare incidence of colorectal cancer before this age.</w:t>
      </w:r>
    </w:p>
    <w:p w14:paraId="3F651D9F" w14:textId="77777777" w:rsidR="008B2641" w:rsidRDefault="008B2641">
      <w:pPr>
        <w:spacing w:line="360" w:lineRule="auto"/>
        <w:jc w:val="both"/>
        <w:rPr>
          <w:rFonts w:ascii="Book Antiqua" w:hAnsi="Book Antiqua"/>
        </w:rPr>
      </w:pPr>
    </w:p>
    <w:p w14:paraId="252E364E" w14:textId="77777777" w:rsidR="008B2641"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78E60422" w14:textId="5889EBDD" w:rsidR="008B2641"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This is a retrospective cohort study on all patients under the age of 50 years</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who underwent TEM procedures at our medical center between January 2005 and December 2018.</w:t>
      </w:r>
      <w:r>
        <w:rPr>
          <w:rFonts w:ascii="Book Antiqua" w:eastAsia="Book Antiqua" w:hAnsi="Book Antiqua" w:cs="Book Antiqua"/>
          <w:color w:val="000000"/>
        </w:rPr>
        <w:t xml:space="preserve"> Patients were evaluated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surgery and then at</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3-mo intervals for the first two postoperative years, and every </w:t>
      </w:r>
      <w:r>
        <w:rPr>
          <w:rFonts w:ascii="Book Antiqua" w:eastAsia="SimSun"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from then on. Each follow-up visits also included a rigid </w:t>
      </w:r>
      <w:proofErr w:type="spellStart"/>
      <w:r>
        <w:rPr>
          <w:rFonts w:ascii="Book Antiqua" w:eastAsia="Book Antiqua" w:hAnsi="Book Antiqua" w:cs="Book Antiqua"/>
          <w:color w:val="000000"/>
        </w:rPr>
        <w:t>rectoscopy</w:t>
      </w:r>
      <w:proofErr w:type="spellEnd"/>
      <w:r>
        <w:rPr>
          <w:rFonts w:ascii="Book Antiqua" w:eastAsia="Book Antiqua" w:hAnsi="Book Antiqua" w:cs="Book Antiqua"/>
          <w:color w:val="000000"/>
        </w:rPr>
        <w:t>. A descriptive data analysis was performed for the categorical variables, and the ranges and means were calculated for the continuous variables.</w:t>
      </w:r>
    </w:p>
    <w:p w14:paraId="2B39763A" w14:textId="77777777" w:rsidR="008B2641" w:rsidRDefault="008B2641">
      <w:pPr>
        <w:spacing w:line="360" w:lineRule="auto"/>
        <w:jc w:val="both"/>
        <w:rPr>
          <w:rFonts w:ascii="Book Antiqua" w:hAnsi="Book Antiqua"/>
        </w:rPr>
      </w:pPr>
    </w:p>
    <w:p w14:paraId="56795BDF" w14:textId="77777777" w:rsidR="008B2641"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08C65AD3"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During the study period, 186 patients underwent TEM procedures. Of these, 26 patients (14%) were under the age of 50 years and therefore included in the study. The mean age was 43.3 years (</w:t>
      </w:r>
      <w:r>
        <w:rPr>
          <w:rFonts w:ascii="Book Antiqua" w:eastAsia="SimSun" w:hAnsi="Book Antiqua" w:cs="Book Antiqua" w:hint="eastAsia"/>
          <w:color w:val="000000"/>
          <w:lang w:eastAsia="zh-CN"/>
        </w:rPr>
        <w:t xml:space="preserve">range </w:t>
      </w:r>
      <w:r>
        <w:rPr>
          <w:rFonts w:ascii="Book Antiqua" w:eastAsia="Book Antiqua" w:hAnsi="Book Antiqua" w:cs="Book Antiqua"/>
          <w:color w:val="000000"/>
        </w:rPr>
        <w:t>21-49</w:t>
      </w:r>
      <w:r>
        <w:rPr>
          <w:rFonts w:ascii="Book Antiqua" w:eastAsia="SimSun" w:hAnsi="Book Antiqua" w:cs="Book Antiqua" w:hint="eastAsia"/>
          <w:color w:val="000000"/>
          <w:lang w:eastAsia="zh-CN"/>
        </w:rPr>
        <w:t xml:space="preserve"> years</w:t>
      </w:r>
      <w:r>
        <w:rPr>
          <w:rFonts w:ascii="Book Antiqua" w:eastAsia="Book Antiqua" w:hAnsi="Book Antiqua" w:cs="Book Antiqua"/>
          <w:color w:val="000000"/>
        </w:rPr>
        <w:t xml:space="preserve">). Eleven (42%) of the patients were male. Indications for TEM were low-grade dysplasia adenomas in seven patients (27%), high-grade </w:t>
      </w:r>
      <w:r>
        <w:rPr>
          <w:rFonts w:ascii="Book Antiqua" w:eastAsia="Book Antiqua" w:hAnsi="Book Antiqua" w:cs="Book Antiqua"/>
          <w:color w:val="000000"/>
        </w:rPr>
        <w:lastRenderedPageBreak/>
        <w:t>dysplasia adenomas in five (19.2%), carcinoma diagnosed in preoperative biopsies in four (15.4%), positive margins following endoscopic polypectomy in four (15.4%), and other pathologies (one tailgut cyst, two suspected carcinoid, and three undetermined pathologies) in six (23%).</w:t>
      </w:r>
      <w:r>
        <w:rPr>
          <w:rFonts w:ascii="Book Antiqua" w:hAnsi="Book Antiqua"/>
          <w:lang w:eastAsia="zh-CN"/>
        </w:rPr>
        <w:t xml:space="preserve"> </w:t>
      </w:r>
      <w:r>
        <w:rPr>
          <w:rFonts w:ascii="Book Antiqua" w:eastAsia="Book Antiqua" w:hAnsi="Book Antiqua" w:cs="Book Antiqua"/>
          <w:color w:val="000000"/>
        </w:rPr>
        <w:t>No major intraoperative or postoperative complications were documented. There was no residual tumor or lymph node metastasis in the AR specimens in either case.</w:t>
      </w:r>
      <w:r>
        <w:rPr>
          <w:rFonts w:ascii="Book Antiqua" w:hAnsi="Book Antiqua"/>
          <w:lang w:eastAsia="zh-CN"/>
        </w:rPr>
        <w:t xml:space="preserve"> </w:t>
      </w:r>
      <w:r>
        <w:rPr>
          <w:rFonts w:ascii="Book Antiqua" w:eastAsia="Book Antiqua" w:hAnsi="Book Antiqua" w:cs="Book Antiqua"/>
          <w:color w:val="000000"/>
        </w:rPr>
        <w:t xml:space="preserve">In the mean follow-up period of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20-81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local recurrence of the rectal tumor was detected in one female patient 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TEM for T1 carcinoma. The patient underwent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and laparoscopic APR. The final pathology was T3, without the involvement of nodes.</w:t>
      </w:r>
      <w:r>
        <w:rPr>
          <w:rFonts w:ascii="Book Antiqua" w:hAnsi="Book Antiqua"/>
          <w:lang w:eastAsia="zh-CN"/>
        </w:rPr>
        <w:t xml:space="preserve"> </w:t>
      </w:r>
      <w:r>
        <w:rPr>
          <w:rFonts w:ascii="Book Antiqua" w:eastAsia="Book Antiqua" w:hAnsi="Book Antiqua" w:cs="Book Antiqua"/>
          <w:color w:val="000000"/>
        </w:rPr>
        <w:t>There were no reports of postoperative incontinence in any of the patients.</w:t>
      </w:r>
    </w:p>
    <w:p w14:paraId="3C96F7D7" w14:textId="77777777" w:rsidR="008B2641" w:rsidRDefault="008B2641">
      <w:pPr>
        <w:spacing w:line="360" w:lineRule="auto"/>
        <w:jc w:val="both"/>
        <w:rPr>
          <w:rFonts w:ascii="Book Antiqua" w:hAnsi="Book Antiqua"/>
        </w:rPr>
      </w:pPr>
    </w:p>
    <w:p w14:paraId="06AECCE0" w14:textId="77777777" w:rsidR="008B2641"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AF651B6"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TEM of benign rectal lesions in young adult patients is safe and leads to excellent outcomes. For early rectal cancer in this group of patients, TEM may offer a balance between postoperative quality of life and the effectiveness of the oncologic resection; therefore, it may be considered in selected cases as an alternative to radical surgery in young adult patients.</w:t>
      </w:r>
    </w:p>
    <w:p w14:paraId="56A9B6FD" w14:textId="77777777" w:rsidR="008B2641" w:rsidRDefault="008B2641">
      <w:pPr>
        <w:spacing w:line="360" w:lineRule="auto"/>
        <w:jc w:val="both"/>
        <w:rPr>
          <w:rFonts w:ascii="Book Antiqua" w:hAnsi="Book Antiqua"/>
        </w:rPr>
      </w:pPr>
    </w:p>
    <w:p w14:paraId="47DDFC20" w14:textId="77777777" w:rsidR="008B2641"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2A1E26E7" w14:textId="77777777" w:rsidR="008B2641" w:rsidRDefault="00000000">
      <w:pPr>
        <w:spacing w:line="360" w:lineRule="auto"/>
        <w:jc w:val="both"/>
        <w:rPr>
          <w:rFonts w:ascii="Book Antiqua" w:hAnsi="Book Antiqua"/>
        </w:rPr>
      </w:pPr>
      <w:r>
        <w:rPr>
          <w:rFonts w:ascii="Book Antiqua" w:eastAsia="Book Antiqua" w:hAnsi="Book Antiqua" w:cs="Book Antiqua"/>
          <w:color w:val="000000"/>
        </w:rPr>
        <w:t>The limitations of this study include its small sample size, retrospective nature, and various pathologies. There was also variability in perioperative care, as it evolved over the years due to long accrual periods. Furthermore, diagnostic modalities were not uniform for all patients, which may have impacted the choice of surgical approach and the various pathologies.</w:t>
      </w:r>
    </w:p>
    <w:p w14:paraId="61C72623" w14:textId="77777777" w:rsidR="008B2641" w:rsidRDefault="008B2641">
      <w:pPr>
        <w:spacing w:line="360" w:lineRule="auto"/>
        <w:jc w:val="both"/>
        <w:rPr>
          <w:rFonts w:ascii="Book Antiqua" w:hAnsi="Book Antiqua"/>
        </w:rPr>
      </w:pPr>
    </w:p>
    <w:p w14:paraId="300EEBBA"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775FE56"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Sinicrope</w:t>
      </w:r>
      <w:proofErr w:type="spellEnd"/>
      <w:r>
        <w:rPr>
          <w:rFonts w:ascii="Book Antiqua" w:eastAsia="Book Antiqua" w:hAnsi="Book Antiqua" w:cs="Book Antiqua"/>
          <w:b/>
          <w:bCs/>
        </w:rPr>
        <w:t xml:space="preserve"> FA</w:t>
      </w:r>
      <w:r>
        <w:rPr>
          <w:rFonts w:ascii="Book Antiqua" w:eastAsia="Book Antiqua" w:hAnsi="Book Antiqua" w:cs="Book Antiqua"/>
        </w:rPr>
        <w:t xml:space="preserve">. Increasing Incidence of Early-Onset Colorectal Cancer. </w:t>
      </w:r>
      <w:r>
        <w:rPr>
          <w:rFonts w:ascii="Book Antiqua" w:eastAsia="Book Antiqua" w:hAnsi="Book Antiqua" w:cs="Book Antiqua"/>
          <w:i/>
          <w:iCs/>
        </w:rPr>
        <w:t>N Engl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1547-1558 [PMID: 35443109 DOI: 10.1056/NEJMra2200869]</w:t>
      </w:r>
    </w:p>
    <w:p w14:paraId="14AAF2D3"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Chang SH</w:t>
      </w:r>
      <w:r>
        <w:rPr>
          <w:rFonts w:ascii="Book Antiqua" w:eastAsia="Book Antiqua" w:hAnsi="Book Antiqua" w:cs="Book Antiqua"/>
        </w:rPr>
        <w:t xml:space="preserve">, Patel N, Du M, Liang PS. Trends in Early-onset vs Late-onset Colorectal Cancer Incidence by Race/Ethnicity in the United States Cancer Statistics Database. </w:t>
      </w:r>
      <w:r>
        <w:rPr>
          <w:rFonts w:ascii="Book Antiqua" w:eastAsia="Book Antiqua" w:hAnsi="Book Antiqua" w:cs="Book Antiqua"/>
          <w:i/>
          <w:iCs/>
        </w:rPr>
        <w:t xml:space="preserve">Clin </w:t>
      </w:r>
      <w:r>
        <w:rPr>
          <w:rFonts w:ascii="Book Antiqua" w:eastAsia="Book Antiqua" w:hAnsi="Book Antiqua" w:cs="Book Antiqua"/>
          <w:i/>
          <w:iCs/>
        </w:rPr>
        <w:lastRenderedPageBreak/>
        <w:t>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e1365-e1377 [PMID: 34325062 DOI: 10.1016/j.cgh.2021.07.035]</w:t>
      </w:r>
    </w:p>
    <w:p w14:paraId="7D324A5C"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Amri R</w:t>
      </w:r>
      <w:r>
        <w:rPr>
          <w:rFonts w:ascii="Book Antiqua" w:eastAsia="Book Antiqua" w:hAnsi="Book Antiqua" w:cs="Book Antiqua"/>
        </w:rPr>
        <w:t xml:space="preserve">, </w:t>
      </w:r>
      <w:proofErr w:type="spellStart"/>
      <w:r>
        <w:rPr>
          <w:rFonts w:ascii="Book Antiqua" w:eastAsia="Book Antiqua" w:hAnsi="Book Antiqua" w:cs="Book Antiqua"/>
        </w:rPr>
        <w:t>Bordeianou</w:t>
      </w:r>
      <w:proofErr w:type="spellEnd"/>
      <w:r>
        <w:rPr>
          <w:rFonts w:ascii="Book Antiqua" w:eastAsia="Book Antiqua" w:hAnsi="Book Antiqua" w:cs="Book Antiqua"/>
        </w:rPr>
        <w:t xml:space="preserve"> LG, Berger DL. The conundrum of the young colon cancer patient. </w:t>
      </w:r>
      <w:r>
        <w:rPr>
          <w:rFonts w:ascii="Book Antiqua" w:eastAsia="Book Antiqua" w:hAnsi="Book Antiqua" w:cs="Book Antiqua"/>
          <w:i/>
          <w:iCs/>
        </w:rPr>
        <w:t>Surgery</w:t>
      </w:r>
      <w:r>
        <w:rPr>
          <w:rFonts w:ascii="Book Antiqua" w:eastAsia="Book Antiqua" w:hAnsi="Book Antiqua" w:cs="Book Antiqua"/>
        </w:rPr>
        <w:t xml:space="preserve"> 2015; </w:t>
      </w:r>
      <w:r>
        <w:rPr>
          <w:rFonts w:ascii="Book Antiqua" w:eastAsia="Book Antiqua" w:hAnsi="Book Antiqua" w:cs="Book Antiqua"/>
          <w:b/>
          <w:bCs/>
        </w:rPr>
        <w:t>158</w:t>
      </w:r>
      <w:r>
        <w:rPr>
          <w:rFonts w:ascii="Book Antiqua" w:eastAsia="Book Antiqua" w:hAnsi="Book Antiqua" w:cs="Book Antiqua"/>
        </w:rPr>
        <w:t>: 1696-1703 [PMID: 26298030 DOI: 10.1016/j.surg.2015.07.018]</w:t>
      </w:r>
    </w:p>
    <w:p w14:paraId="0D5BB717"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American Cancer Society</w:t>
      </w:r>
      <w:r>
        <w:rPr>
          <w:rFonts w:ascii="Book Antiqua" w:eastAsia="Book Antiqua" w:hAnsi="Book Antiqua" w:cs="Book Antiqua"/>
        </w:rPr>
        <w:t>. Colorectal cancer facts &amp; figures 2020-2022. 2020.</w:t>
      </w:r>
      <w:r>
        <w:rPr>
          <w:rFonts w:ascii="Book Antiqua" w:hAnsi="Book Antiqua"/>
        </w:rPr>
        <w:t xml:space="preserve"> [cited 3 July 2023]. Available from: </w:t>
      </w:r>
      <w:r>
        <w:rPr>
          <w:rFonts w:ascii="Book Antiqua" w:eastAsia="Book Antiqua" w:hAnsi="Book Antiqua" w:cs="Book Antiqua"/>
        </w:rPr>
        <w:t>https://www.cancer.org/content/dam/cancer-org/research/cancer-facts-and-statistics/colorectal-cancer-facts-and-figures/colorectal-cancer-facts-and-figures-2020-2022.pdf</w:t>
      </w:r>
    </w:p>
    <w:p w14:paraId="128BB703"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O'Connell JB</w:t>
      </w:r>
      <w:r>
        <w:rPr>
          <w:rFonts w:ascii="Book Antiqua" w:eastAsia="Book Antiqua" w:hAnsi="Book Antiqua" w:cs="Book Antiqua"/>
        </w:rPr>
        <w:t xml:space="preserve">, Maggard MA, Livingston EH, </w:t>
      </w:r>
      <w:proofErr w:type="spellStart"/>
      <w:r>
        <w:rPr>
          <w:rFonts w:ascii="Book Antiqua" w:eastAsia="Book Antiqua" w:hAnsi="Book Antiqua" w:cs="Book Antiqua"/>
        </w:rPr>
        <w:t>Yo</w:t>
      </w:r>
      <w:proofErr w:type="spellEnd"/>
      <w:r>
        <w:rPr>
          <w:rFonts w:ascii="Book Antiqua" w:eastAsia="Book Antiqua" w:hAnsi="Book Antiqua" w:cs="Book Antiqua"/>
        </w:rPr>
        <w:t xml:space="preserve"> CK. Colorectal cancer in the young. </w:t>
      </w:r>
      <w:r>
        <w:rPr>
          <w:rFonts w:ascii="Book Antiqua" w:eastAsia="Book Antiqua" w:hAnsi="Book Antiqua" w:cs="Book Antiqua"/>
          <w:i/>
          <w:iCs/>
        </w:rPr>
        <w:t>Am J Surg</w:t>
      </w:r>
      <w:r>
        <w:rPr>
          <w:rFonts w:ascii="Book Antiqua" w:eastAsia="Book Antiqua" w:hAnsi="Book Antiqua" w:cs="Book Antiqua"/>
        </w:rPr>
        <w:t xml:space="preserve"> 2004; </w:t>
      </w:r>
      <w:r>
        <w:rPr>
          <w:rFonts w:ascii="Book Antiqua" w:eastAsia="Book Antiqua" w:hAnsi="Book Antiqua" w:cs="Book Antiqua"/>
          <w:b/>
          <w:bCs/>
        </w:rPr>
        <w:t>187</w:t>
      </w:r>
      <w:r>
        <w:rPr>
          <w:rFonts w:ascii="Book Antiqua" w:eastAsia="Book Antiqua" w:hAnsi="Book Antiqua" w:cs="Book Antiqua"/>
        </w:rPr>
        <w:t>: 343-348 [PMID: 15006562 DOI: 10.1016/j.amjsurg.2003.12.020]</w:t>
      </w:r>
    </w:p>
    <w:p w14:paraId="14F8B6C6"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Lynch PM</w:t>
      </w:r>
      <w:r>
        <w:rPr>
          <w:rFonts w:ascii="Book Antiqua" w:eastAsia="Book Antiqua" w:hAnsi="Book Antiqua" w:cs="Book Antiqua"/>
        </w:rPr>
        <w:t xml:space="preserve">. How helpful is age at colorectal cancer onset in finding hereditary nonpolyposis colorectal cancer? </w:t>
      </w:r>
      <w:r>
        <w:rPr>
          <w:rFonts w:ascii="Book Antiqua" w:eastAsia="Book Antiqua" w:hAnsi="Book Antiqua" w:cs="Book Antiqua"/>
          <w:i/>
          <w:iCs/>
        </w:rPr>
        <w:t>Clin Gastroenterol Hepatol</w:t>
      </w:r>
      <w:r>
        <w:rPr>
          <w:rFonts w:ascii="Book Antiqua" w:eastAsia="Book Antiqua" w:hAnsi="Book Antiqua" w:cs="Book Antiqua"/>
        </w:rPr>
        <w:t xml:space="preserve"> 2011; </w:t>
      </w:r>
      <w:r>
        <w:rPr>
          <w:rFonts w:ascii="Book Antiqua" w:eastAsia="Book Antiqua" w:hAnsi="Book Antiqua" w:cs="Book Antiqua"/>
          <w:b/>
          <w:bCs/>
        </w:rPr>
        <w:t>9</w:t>
      </w:r>
      <w:r>
        <w:rPr>
          <w:rFonts w:ascii="Book Antiqua" w:eastAsia="Book Antiqua" w:hAnsi="Book Antiqua" w:cs="Book Antiqua"/>
        </w:rPr>
        <w:t>: 458-460 [PMID: 21440092 DOI: 10.1016/j.cgh.2011.03.016]</w:t>
      </w:r>
    </w:p>
    <w:p w14:paraId="248884C0"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Endreseth</w:t>
      </w:r>
      <w:proofErr w:type="spellEnd"/>
      <w:r>
        <w:rPr>
          <w:rFonts w:ascii="Book Antiqua" w:eastAsia="Book Antiqua" w:hAnsi="Book Antiqua" w:cs="Book Antiqua"/>
          <w:b/>
          <w:bCs/>
        </w:rPr>
        <w:t xml:space="preserve"> BH</w:t>
      </w:r>
      <w:r>
        <w:rPr>
          <w:rFonts w:ascii="Book Antiqua" w:eastAsia="Book Antiqua" w:hAnsi="Book Antiqua" w:cs="Book Antiqua"/>
        </w:rPr>
        <w:t xml:space="preserve">, </w:t>
      </w:r>
      <w:proofErr w:type="spellStart"/>
      <w:r>
        <w:rPr>
          <w:rFonts w:ascii="Book Antiqua" w:eastAsia="Book Antiqua" w:hAnsi="Book Antiqua" w:cs="Book Antiqua"/>
        </w:rPr>
        <w:t>Romundstad</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Myrvold</w:t>
      </w:r>
      <w:proofErr w:type="spellEnd"/>
      <w:r>
        <w:rPr>
          <w:rFonts w:ascii="Book Antiqua" w:eastAsia="Book Antiqua" w:hAnsi="Book Antiqua" w:cs="Book Antiqua"/>
        </w:rPr>
        <w:t xml:space="preserve"> HE, </w:t>
      </w:r>
      <w:proofErr w:type="spellStart"/>
      <w:r>
        <w:rPr>
          <w:rFonts w:ascii="Book Antiqua" w:eastAsia="Book Antiqua" w:hAnsi="Book Antiqua" w:cs="Book Antiqua"/>
        </w:rPr>
        <w:t>Hestvik</w:t>
      </w:r>
      <w:proofErr w:type="spellEnd"/>
      <w:r>
        <w:rPr>
          <w:rFonts w:ascii="Book Antiqua" w:eastAsia="Book Antiqua" w:hAnsi="Book Antiqua" w:cs="Book Antiqua"/>
        </w:rPr>
        <w:t xml:space="preserve"> UE, </w:t>
      </w:r>
      <w:proofErr w:type="spellStart"/>
      <w:r>
        <w:rPr>
          <w:rFonts w:ascii="Book Antiqua" w:eastAsia="Book Antiqua" w:hAnsi="Book Antiqua" w:cs="Book Antiqua"/>
        </w:rPr>
        <w:t>Bjerkeset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Wibe</w:t>
      </w:r>
      <w:proofErr w:type="spellEnd"/>
      <w:r>
        <w:rPr>
          <w:rFonts w:ascii="Book Antiqua" w:eastAsia="Book Antiqua" w:hAnsi="Book Antiqua" w:cs="Book Antiqua"/>
        </w:rPr>
        <w:t xml:space="preserve"> A; Norwegian Rectal Cancer Group. Rectal cancer in the young patient. </w:t>
      </w:r>
      <w:r>
        <w:rPr>
          <w:rFonts w:ascii="Book Antiqua" w:eastAsia="Book Antiqua" w:hAnsi="Book Antiqua" w:cs="Book Antiqua"/>
          <w:i/>
          <w:iCs/>
        </w:rPr>
        <w:t>Dis Colon Rectum</w:t>
      </w:r>
      <w:r>
        <w:rPr>
          <w:rFonts w:ascii="Book Antiqua" w:eastAsia="Book Antiqua" w:hAnsi="Book Antiqua" w:cs="Book Antiqua"/>
        </w:rPr>
        <w:t xml:space="preserve"> 2006; </w:t>
      </w:r>
      <w:r>
        <w:rPr>
          <w:rFonts w:ascii="Book Antiqua" w:eastAsia="Book Antiqua" w:hAnsi="Book Antiqua" w:cs="Book Antiqua"/>
          <w:b/>
          <w:bCs/>
        </w:rPr>
        <w:t>49</w:t>
      </w:r>
      <w:r>
        <w:rPr>
          <w:rFonts w:ascii="Book Antiqua" w:eastAsia="Book Antiqua" w:hAnsi="Book Antiqua" w:cs="Book Antiqua"/>
        </w:rPr>
        <w:t>: 993-1001 [PMID: 16741599 DOI: 10.1007/s10350-006-0558-6]</w:t>
      </w:r>
    </w:p>
    <w:p w14:paraId="245983C8"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McMillan DC</w:t>
      </w:r>
      <w:r>
        <w:rPr>
          <w:rFonts w:ascii="Book Antiqua" w:eastAsia="Book Antiqua" w:hAnsi="Book Antiqua" w:cs="Book Antiqua"/>
        </w:rPr>
        <w:t xml:space="preserve">, McArdle CS. The impact of young age on cancer-specific and non-cancer-related survival after surgery for colorectal cancer: 10-year follow-up. </w:t>
      </w:r>
      <w:r>
        <w:rPr>
          <w:rFonts w:ascii="Book Antiqua" w:eastAsia="Book Antiqua" w:hAnsi="Book Antiqua" w:cs="Book Antiqua"/>
          <w:i/>
          <w:iCs/>
        </w:rPr>
        <w:t>Br J Cancer</w:t>
      </w:r>
      <w:r>
        <w:rPr>
          <w:rFonts w:ascii="Book Antiqua" w:eastAsia="Book Antiqua" w:hAnsi="Book Antiqua" w:cs="Book Antiqua"/>
        </w:rPr>
        <w:t xml:space="preserve"> 2009; </w:t>
      </w:r>
      <w:r>
        <w:rPr>
          <w:rFonts w:ascii="Book Antiqua" w:eastAsia="Book Antiqua" w:hAnsi="Book Antiqua" w:cs="Book Antiqua"/>
          <w:b/>
          <w:bCs/>
        </w:rPr>
        <w:t>101</w:t>
      </w:r>
      <w:r>
        <w:rPr>
          <w:rFonts w:ascii="Book Antiqua" w:eastAsia="Book Antiqua" w:hAnsi="Book Antiqua" w:cs="Book Antiqua"/>
        </w:rPr>
        <w:t>: 557-560 [PMID: 19672260 DOI: 10.1038/sj.bjc.6605222]</w:t>
      </w:r>
    </w:p>
    <w:p w14:paraId="192154D1"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O'Connell JB</w:t>
      </w:r>
      <w:r>
        <w:rPr>
          <w:rFonts w:ascii="Book Antiqua" w:eastAsia="Book Antiqua" w:hAnsi="Book Antiqua" w:cs="Book Antiqua"/>
        </w:rPr>
        <w:t xml:space="preserve">, Maggard MA, Liu JH, Etzioni DA, Ko CY. Are survival rates different for young and older patients with rectal cancer? </w:t>
      </w:r>
      <w:r>
        <w:rPr>
          <w:rFonts w:ascii="Book Antiqua" w:eastAsia="Book Antiqua" w:hAnsi="Book Antiqua" w:cs="Book Antiqua"/>
          <w:i/>
          <w:iCs/>
        </w:rPr>
        <w:t>Dis Colon Rectum</w:t>
      </w:r>
      <w:r>
        <w:rPr>
          <w:rFonts w:ascii="Book Antiqua" w:eastAsia="Book Antiqua" w:hAnsi="Book Antiqua" w:cs="Book Antiqua"/>
        </w:rPr>
        <w:t xml:space="preserve"> 2004; </w:t>
      </w:r>
      <w:r>
        <w:rPr>
          <w:rFonts w:ascii="Book Antiqua" w:eastAsia="Book Antiqua" w:hAnsi="Book Antiqua" w:cs="Book Antiqua"/>
          <w:b/>
          <w:bCs/>
        </w:rPr>
        <w:t>47</w:t>
      </w:r>
      <w:r>
        <w:rPr>
          <w:rFonts w:ascii="Book Antiqua" w:eastAsia="Book Antiqua" w:hAnsi="Book Antiqua" w:cs="Book Antiqua"/>
        </w:rPr>
        <w:t>: 2064-2069 [PMID: 15657655 DOI: 10.1007/s10350-004-0738-1]</w:t>
      </w:r>
    </w:p>
    <w:p w14:paraId="39E4D062" w14:textId="348287C2" w:rsidR="00013A4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Abbadessa</w:t>
      </w:r>
      <w:proofErr w:type="spellEnd"/>
      <w:r>
        <w:rPr>
          <w:rFonts w:ascii="Book Antiqua" w:eastAsia="Book Antiqua" w:hAnsi="Book Antiqua" w:cs="Book Antiqua"/>
          <w:b/>
          <w:bCs/>
        </w:rPr>
        <w:t xml:space="preserve"> B</w:t>
      </w:r>
      <w:r w:rsidRPr="00013A4F">
        <w:rPr>
          <w:rFonts w:ascii="Book Antiqua" w:eastAsia="Book Antiqua" w:hAnsi="Book Antiqua" w:cs="Book Antiqua"/>
        </w:rPr>
        <w:t xml:space="preserve">, </w:t>
      </w:r>
      <w:r>
        <w:rPr>
          <w:rFonts w:ascii="Book Antiqua" w:eastAsia="Book Antiqua" w:hAnsi="Book Antiqua" w:cs="Book Antiqua"/>
        </w:rPr>
        <w:t>Early DS, Friedman M</w:t>
      </w:r>
      <w:r w:rsidR="00013A4F">
        <w:rPr>
          <w:rFonts w:ascii="Book Antiqua" w:eastAsia="Book Antiqua" w:hAnsi="Book Antiqua" w:cs="Book Antiqua"/>
        </w:rPr>
        <w:t>.</w:t>
      </w:r>
      <w:r>
        <w:rPr>
          <w:rFonts w:ascii="Book Antiqua" w:eastAsia="Book Antiqua" w:hAnsi="Book Antiqua" w:cs="Book Antiqua"/>
        </w:rPr>
        <w:t xml:space="preserve"> Continue NCCN Guidelines Panel Disclosures NCCN Guidelines Version 2. </w:t>
      </w:r>
      <w:r w:rsidR="00013A4F">
        <w:rPr>
          <w:rFonts w:ascii="Book Antiqua" w:hAnsi="Book Antiqua"/>
        </w:rPr>
        <w:t xml:space="preserve">[cited 3 July 2023]. Available from: </w:t>
      </w:r>
      <w:r w:rsidR="00013A4F" w:rsidRPr="00013A4F">
        <w:rPr>
          <w:rFonts w:ascii="Book Antiqua" w:eastAsia="Book Antiqua" w:hAnsi="Book Antiqua" w:cs="Book Antiqua"/>
        </w:rPr>
        <w:t>https://www.nccn.org/guidelines/guidelines-panels-and-disclosure/disclosure-panels#:~:text=The%20NCCN%20Disclosure%20Policies%20and%20Potential%20Conflicts%20of,Guidelines%20Panel%20and%20NCCN%20staff%20is%20noted%20below.</w:t>
      </w:r>
    </w:p>
    <w:p w14:paraId="08C9FAC5" w14:textId="44F659EE"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Ministry of Health Guidelines</w:t>
      </w:r>
      <w:r>
        <w:rPr>
          <w:rFonts w:ascii="Book Antiqua" w:eastAsia="Book Antiqua" w:hAnsi="Book Antiqua" w:cs="Book Antiqua"/>
        </w:rPr>
        <w:t>. Prevention and early detection of malignant diseases</w:t>
      </w:r>
      <w:r>
        <w:rPr>
          <w:rFonts w:ascii="Book Antiqua" w:eastAsia="SimSun" w:hAnsi="Book Antiqua" w:cs="SimSun"/>
          <w:lang w:eastAsia="zh-CN"/>
        </w:rPr>
        <w:t xml:space="preserve">. </w:t>
      </w:r>
      <w:r>
        <w:rPr>
          <w:rFonts w:ascii="Book Antiqua" w:hAnsi="Book Antiqua"/>
        </w:rPr>
        <w:t xml:space="preserve">[cited 3 July 2023]. Available from: </w:t>
      </w:r>
      <w:r>
        <w:rPr>
          <w:rFonts w:ascii="Book Antiqua" w:eastAsia="Book Antiqua" w:hAnsi="Book Antiqua" w:cs="Book Antiqua"/>
        </w:rPr>
        <w:lastRenderedPageBreak/>
        <w:t>https://hq.moh.gov.my/ohd/images/pdf/publication/4.12.2020_Oral%20Cancer%20Guidelines_edaran.pdf</w:t>
      </w:r>
    </w:p>
    <w:p w14:paraId="47A60B1E"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Klos</w:t>
      </w:r>
      <w:proofErr w:type="spellEnd"/>
      <w:r>
        <w:rPr>
          <w:rFonts w:ascii="Book Antiqua" w:eastAsia="Book Antiqua" w:hAnsi="Book Antiqua" w:cs="Book Antiqua"/>
          <w:b/>
          <w:bCs/>
        </w:rPr>
        <w:t xml:space="preserve"> CL</w:t>
      </w:r>
      <w:r>
        <w:rPr>
          <w:rFonts w:ascii="Book Antiqua" w:eastAsia="Book Antiqua" w:hAnsi="Book Antiqua" w:cs="Book Antiqua"/>
        </w:rPr>
        <w:t xml:space="preserve">, Montenegro G, Jamal N, Wise PE, </w:t>
      </w:r>
      <w:proofErr w:type="spellStart"/>
      <w:r>
        <w:rPr>
          <w:rFonts w:ascii="Book Antiqua" w:eastAsia="Book Antiqua" w:hAnsi="Book Antiqua" w:cs="Book Antiqua"/>
        </w:rPr>
        <w:t>Fleshman</w:t>
      </w:r>
      <w:proofErr w:type="spellEnd"/>
      <w:r>
        <w:rPr>
          <w:rFonts w:ascii="Book Antiqua" w:eastAsia="Book Antiqua" w:hAnsi="Book Antiqua" w:cs="Book Antiqua"/>
        </w:rPr>
        <w:t xml:space="preserve"> JW, Safar B, </w:t>
      </w:r>
      <w:proofErr w:type="spellStart"/>
      <w:r>
        <w:rPr>
          <w:rFonts w:ascii="Book Antiqua" w:eastAsia="Book Antiqua" w:hAnsi="Book Antiqua" w:cs="Book Antiqua"/>
        </w:rPr>
        <w:t>Dharmarajan</w:t>
      </w:r>
      <w:proofErr w:type="spellEnd"/>
      <w:r>
        <w:rPr>
          <w:rFonts w:ascii="Book Antiqua" w:eastAsia="Book Antiqua" w:hAnsi="Book Antiqua" w:cs="Book Antiqua"/>
        </w:rPr>
        <w:t xml:space="preserve"> S. Segmental versus extended resection for sporadic colorectal cancer in young patients. </w:t>
      </w:r>
      <w:r>
        <w:rPr>
          <w:rFonts w:ascii="Book Antiqua" w:eastAsia="Book Antiqua" w:hAnsi="Book Antiqua" w:cs="Book Antiqua"/>
          <w:i/>
          <w:iCs/>
        </w:rPr>
        <w:t>J Surg Oncol</w:t>
      </w:r>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328-332 [PMID: 24888987 DOI: 10.1002/jso.23649]</w:t>
      </w:r>
    </w:p>
    <w:p w14:paraId="4805568A"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Andersson J</w:t>
      </w:r>
      <w:r>
        <w:rPr>
          <w:rFonts w:ascii="Book Antiqua" w:eastAsia="Book Antiqua" w:hAnsi="Book Antiqua" w:cs="Book Antiqua"/>
        </w:rPr>
        <w:t xml:space="preserve">, </w:t>
      </w:r>
      <w:proofErr w:type="spellStart"/>
      <w:r>
        <w:rPr>
          <w:rFonts w:ascii="Book Antiqua" w:eastAsia="Book Antiqua" w:hAnsi="Book Antiqua" w:cs="Book Antiqua"/>
        </w:rPr>
        <w:t>Abis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Gellerstedt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Angenete</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Angerås</w:t>
      </w:r>
      <w:proofErr w:type="spellEnd"/>
      <w:r>
        <w:rPr>
          <w:rFonts w:ascii="Book Antiqua" w:eastAsia="Book Antiqua" w:hAnsi="Book Antiqua" w:cs="Book Antiqua"/>
        </w:rPr>
        <w:t xml:space="preserve"> U, Cuesta MA, Jess P, Rosenberg J, </w:t>
      </w:r>
      <w:proofErr w:type="spellStart"/>
      <w:r>
        <w:rPr>
          <w:rFonts w:ascii="Book Antiqua" w:eastAsia="Book Antiqua" w:hAnsi="Book Antiqua" w:cs="Book Antiqua"/>
        </w:rPr>
        <w:t>Bonjer</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Haglind</w:t>
      </w:r>
      <w:proofErr w:type="spellEnd"/>
      <w:r>
        <w:rPr>
          <w:rFonts w:ascii="Book Antiqua" w:eastAsia="Book Antiqua" w:hAnsi="Book Antiqua" w:cs="Book Antiqua"/>
        </w:rPr>
        <w:t xml:space="preserve"> E. Patient-reported genitourinary dysfunction after laparoscopic and open rectal cancer surgery in a randomized trial (COLOR II). </w:t>
      </w:r>
      <w:r>
        <w:rPr>
          <w:rFonts w:ascii="Book Antiqua" w:eastAsia="Book Antiqua" w:hAnsi="Book Antiqua" w:cs="Book Antiqua"/>
          <w:i/>
          <w:iCs/>
        </w:rPr>
        <w:t>Br J Surg</w:t>
      </w:r>
      <w:r>
        <w:rPr>
          <w:rFonts w:ascii="Book Antiqua" w:eastAsia="Book Antiqua" w:hAnsi="Book Antiqua" w:cs="Book Antiqua"/>
        </w:rPr>
        <w:t xml:space="preserve"> 2016; </w:t>
      </w:r>
      <w:r>
        <w:rPr>
          <w:rFonts w:ascii="Book Antiqua" w:eastAsia="Book Antiqua" w:hAnsi="Book Antiqua" w:cs="Book Antiqua"/>
          <w:b/>
          <w:bCs/>
        </w:rPr>
        <w:t>103</w:t>
      </w:r>
      <w:r>
        <w:rPr>
          <w:rFonts w:ascii="Book Antiqua" w:eastAsia="Book Antiqua" w:hAnsi="Book Antiqua" w:cs="Book Antiqua"/>
        </w:rPr>
        <w:t>: 1746 [PMID: 27801929 DOI: 10.1002/bjs.10279]</w:t>
      </w:r>
    </w:p>
    <w:p w14:paraId="0FD5C168"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Musters GD</w:t>
      </w:r>
      <w:r>
        <w:rPr>
          <w:rFonts w:ascii="Book Antiqua" w:eastAsia="Book Antiqua" w:hAnsi="Book Antiqua" w:cs="Book Antiqua"/>
        </w:rPr>
        <w:t xml:space="preserve">, </w:t>
      </w:r>
      <w:proofErr w:type="spellStart"/>
      <w:r>
        <w:rPr>
          <w:rFonts w:ascii="Book Antiqua" w:eastAsia="Book Antiqua" w:hAnsi="Book Antiqua" w:cs="Book Antiqua"/>
        </w:rPr>
        <w:t>Buskens</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Bemelman</w:t>
      </w:r>
      <w:proofErr w:type="spellEnd"/>
      <w:r>
        <w:rPr>
          <w:rFonts w:ascii="Book Antiqua" w:eastAsia="Book Antiqua" w:hAnsi="Book Antiqua" w:cs="Book Antiqua"/>
        </w:rPr>
        <w:t xml:space="preserve"> WA, Tanis PJ. Perineal wound healing after abdominoperineal resection for rectal cancer: a systematic review and meta-analysis. </w:t>
      </w:r>
      <w:r>
        <w:rPr>
          <w:rFonts w:ascii="Book Antiqua" w:eastAsia="Book Antiqua" w:hAnsi="Book Antiqua" w:cs="Book Antiqua"/>
          <w:i/>
          <w:iCs/>
        </w:rPr>
        <w:t>Dis Colon Rectum</w:t>
      </w:r>
      <w:r>
        <w:rPr>
          <w:rFonts w:ascii="Book Antiqua" w:eastAsia="Book Antiqua" w:hAnsi="Book Antiqua" w:cs="Book Antiqua"/>
        </w:rPr>
        <w:t xml:space="preserve"> 2014; </w:t>
      </w:r>
      <w:r>
        <w:rPr>
          <w:rFonts w:ascii="Book Antiqua" w:eastAsia="Book Antiqua" w:hAnsi="Book Antiqua" w:cs="Book Antiqua"/>
          <w:b/>
          <w:bCs/>
        </w:rPr>
        <w:t>57</w:t>
      </w:r>
      <w:r>
        <w:rPr>
          <w:rFonts w:ascii="Book Antiqua" w:eastAsia="Book Antiqua" w:hAnsi="Book Antiqua" w:cs="Book Antiqua"/>
        </w:rPr>
        <w:t>: 1129-1139 [PMID: 25101610 DOI: 10.1097/DCR.0000000000000182]</w:t>
      </w:r>
    </w:p>
    <w:p w14:paraId="16695B05"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Stitzenberg</w:t>
      </w:r>
      <w:proofErr w:type="spellEnd"/>
      <w:r>
        <w:rPr>
          <w:rFonts w:ascii="Book Antiqua" w:eastAsia="Book Antiqua" w:hAnsi="Book Antiqua" w:cs="Book Antiqua"/>
          <w:b/>
          <w:bCs/>
        </w:rPr>
        <w:t xml:space="preserve"> KB</w:t>
      </w:r>
      <w:r>
        <w:rPr>
          <w:rFonts w:ascii="Book Antiqua" w:eastAsia="Book Antiqua" w:hAnsi="Book Antiqua" w:cs="Book Antiqua"/>
        </w:rPr>
        <w:t xml:space="preserve">, </w:t>
      </w:r>
      <w:proofErr w:type="spellStart"/>
      <w:r>
        <w:rPr>
          <w:rFonts w:ascii="Book Antiqua" w:eastAsia="Book Antiqua" w:hAnsi="Book Antiqua" w:cs="Book Antiqua"/>
        </w:rPr>
        <w:t>Sanoff</w:t>
      </w:r>
      <w:proofErr w:type="spellEnd"/>
      <w:r>
        <w:rPr>
          <w:rFonts w:ascii="Book Antiqua" w:eastAsia="Book Antiqua" w:hAnsi="Book Antiqua" w:cs="Book Antiqua"/>
        </w:rPr>
        <w:t xml:space="preserve"> HK, Penn DC, Meyers MO, Tepper JE. Practice patterns and long-term survival for early-stage rectal cancer. </w:t>
      </w:r>
      <w:r>
        <w:rPr>
          <w:rFonts w:ascii="Book Antiqua" w:eastAsia="Book Antiqua" w:hAnsi="Book Antiqua" w:cs="Book Antiqua"/>
          <w:i/>
          <w:iCs/>
        </w:rPr>
        <w:t>J Clin Oncol</w:t>
      </w:r>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4276-4282 [PMID: 24166526 DOI: 10.1200/JCO.2013.49.1860]</w:t>
      </w:r>
    </w:p>
    <w:p w14:paraId="62D5970C"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Buess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Review: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(TEM). </w:t>
      </w:r>
      <w:r>
        <w:rPr>
          <w:rFonts w:ascii="Book Antiqua" w:eastAsia="Book Antiqua" w:hAnsi="Book Antiqua" w:cs="Book Antiqua"/>
          <w:i/>
          <w:iCs/>
        </w:rPr>
        <w:t xml:space="preserve">J R Coll Surg </w:t>
      </w:r>
      <w:proofErr w:type="spellStart"/>
      <w:r>
        <w:rPr>
          <w:rFonts w:ascii="Book Antiqua" w:eastAsia="Book Antiqua" w:hAnsi="Book Antiqua" w:cs="Book Antiqua"/>
          <w:i/>
          <w:iCs/>
        </w:rPr>
        <w:t>Edinb</w:t>
      </w:r>
      <w:proofErr w:type="spellEnd"/>
      <w:r>
        <w:rPr>
          <w:rFonts w:ascii="Book Antiqua" w:eastAsia="Book Antiqua" w:hAnsi="Book Antiqua" w:cs="Book Antiqua"/>
        </w:rPr>
        <w:t xml:space="preserve"> 1993; </w:t>
      </w:r>
      <w:r>
        <w:rPr>
          <w:rFonts w:ascii="Book Antiqua" w:eastAsia="Book Antiqua" w:hAnsi="Book Antiqua" w:cs="Book Antiqua"/>
          <w:b/>
          <w:bCs/>
        </w:rPr>
        <w:t>38</w:t>
      </w:r>
      <w:r>
        <w:rPr>
          <w:rFonts w:ascii="Book Antiqua" w:eastAsia="Book Antiqua" w:hAnsi="Book Antiqua" w:cs="Book Antiqua"/>
        </w:rPr>
        <w:t>: 239-245 [PMID: 7693935]</w:t>
      </w:r>
    </w:p>
    <w:p w14:paraId="37108518"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Heintz</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Mörschel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Junginger</w:t>
      </w:r>
      <w:proofErr w:type="spellEnd"/>
      <w:r>
        <w:rPr>
          <w:rFonts w:ascii="Book Antiqua" w:eastAsia="Book Antiqua" w:hAnsi="Book Antiqua" w:cs="Book Antiqua"/>
        </w:rPr>
        <w:t xml:space="preserve"> T. Comparison of results after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and radical resection for T1 carcinoma of the rectum.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1998; </w:t>
      </w:r>
      <w:r>
        <w:rPr>
          <w:rFonts w:ascii="Book Antiqua" w:eastAsia="Book Antiqua" w:hAnsi="Book Antiqua" w:cs="Book Antiqua"/>
          <w:b/>
          <w:bCs/>
        </w:rPr>
        <w:t>12</w:t>
      </w:r>
      <w:r>
        <w:rPr>
          <w:rFonts w:ascii="Book Antiqua" w:eastAsia="Book Antiqua" w:hAnsi="Book Antiqua" w:cs="Book Antiqua"/>
        </w:rPr>
        <w:t>: 1145-1148 [PMID: 9716769 DOI: 10.1007/s004649900802]</w:t>
      </w:r>
    </w:p>
    <w:p w14:paraId="0FCECC7A"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Demartines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von </w:t>
      </w:r>
      <w:proofErr w:type="spellStart"/>
      <w:r>
        <w:rPr>
          <w:rFonts w:ascii="Book Antiqua" w:eastAsia="Book Antiqua" w:hAnsi="Book Antiqua" w:cs="Book Antiqua"/>
        </w:rPr>
        <w:t>Flüe</w:t>
      </w:r>
      <w:proofErr w:type="spellEnd"/>
      <w:r>
        <w:rPr>
          <w:rFonts w:ascii="Book Antiqua" w:eastAsia="Book Antiqua" w:hAnsi="Book Antiqua" w:cs="Book Antiqua"/>
        </w:rPr>
        <w:t xml:space="preserve"> MO, Harder FH.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microsurgical excision of rectal tumors: indications and results. </w:t>
      </w:r>
      <w:r>
        <w:rPr>
          <w:rFonts w:ascii="Book Antiqua" w:eastAsia="Book Antiqua" w:hAnsi="Book Antiqua" w:cs="Book Antiqua"/>
          <w:i/>
          <w:iCs/>
        </w:rPr>
        <w:t>World J Surg</w:t>
      </w:r>
      <w:r>
        <w:rPr>
          <w:rFonts w:ascii="Book Antiqua" w:eastAsia="Book Antiqua" w:hAnsi="Book Antiqua" w:cs="Book Antiqua"/>
        </w:rPr>
        <w:t xml:space="preserve"> 2001; </w:t>
      </w:r>
      <w:r>
        <w:rPr>
          <w:rFonts w:ascii="Book Antiqua" w:eastAsia="Book Antiqua" w:hAnsi="Book Antiqua" w:cs="Book Antiqua"/>
          <w:b/>
          <w:bCs/>
        </w:rPr>
        <w:t>25</w:t>
      </w:r>
      <w:r>
        <w:rPr>
          <w:rFonts w:ascii="Book Antiqua" w:eastAsia="Book Antiqua" w:hAnsi="Book Antiqua" w:cs="Book Antiqua"/>
        </w:rPr>
        <w:t>: 870-875 [PMID: 11572026 DOI: 10.1007/s00268-001-0043-2]</w:t>
      </w:r>
    </w:p>
    <w:p w14:paraId="0B87273C"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Morino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Arezzo A, </w:t>
      </w:r>
      <w:proofErr w:type="spellStart"/>
      <w:r>
        <w:rPr>
          <w:rFonts w:ascii="Book Antiqua" w:eastAsia="Book Antiqua" w:hAnsi="Book Antiqua" w:cs="Book Antiqua"/>
        </w:rPr>
        <w:t>Allaix</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w:t>
      </w:r>
      <w:r>
        <w:rPr>
          <w:rFonts w:ascii="Book Antiqua" w:eastAsia="Book Antiqua" w:hAnsi="Book Antiqua" w:cs="Book Antiqua"/>
          <w:i/>
          <w:iCs/>
        </w:rPr>
        <w:t xml:space="preserve">Tech </w:t>
      </w:r>
      <w:proofErr w:type="spellStart"/>
      <w:r>
        <w:rPr>
          <w:rFonts w:ascii="Book Antiqua" w:eastAsia="Book Antiqua" w:hAnsi="Book Antiqua" w:cs="Book Antiqua"/>
          <w:i/>
          <w:iCs/>
        </w:rPr>
        <w:t>Coloproctol</w:t>
      </w:r>
      <w:proofErr w:type="spellEnd"/>
      <w:r>
        <w:rPr>
          <w:rFonts w:ascii="Book Antiqua" w:eastAsia="Book Antiqua" w:hAnsi="Book Antiqua" w:cs="Book Antiqua"/>
        </w:rPr>
        <w:t xml:space="preserve"> 2013; </w:t>
      </w:r>
      <w:r>
        <w:rPr>
          <w:rFonts w:ascii="Book Antiqua" w:eastAsia="Book Antiqua" w:hAnsi="Book Antiqua" w:cs="Book Antiqua"/>
          <w:b/>
          <w:bCs/>
        </w:rPr>
        <w:t xml:space="preserve">17 </w:t>
      </w:r>
      <w:r>
        <w:rPr>
          <w:rFonts w:ascii="Book Antiqua" w:eastAsia="Book Antiqua" w:hAnsi="Book Antiqua" w:cs="Book Antiqua"/>
        </w:rPr>
        <w:t>Suppl 1: S55-S61 [PMID: 23314951 DOI: 10.1007/s10151-012-0936-0]</w:t>
      </w:r>
    </w:p>
    <w:p w14:paraId="5AF8E424"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Heidary</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Phang</w:t>
      </w:r>
      <w:proofErr w:type="spellEnd"/>
      <w:r>
        <w:rPr>
          <w:rFonts w:ascii="Book Antiqua" w:eastAsia="Book Antiqua" w:hAnsi="Book Antiqua" w:cs="Book Antiqua"/>
        </w:rPr>
        <w:t xml:space="preserve"> TP, </w:t>
      </w:r>
      <w:proofErr w:type="spellStart"/>
      <w:r>
        <w:rPr>
          <w:rFonts w:ascii="Book Antiqua" w:eastAsia="Book Antiqua" w:hAnsi="Book Antiqua" w:cs="Book Antiqua"/>
        </w:rPr>
        <w:t>Raval</w:t>
      </w:r>
      <w:proofErr w:type="spellEnd"/>
      <w:r>
        <w:rPr>
          <w:rFonts w:ascii="Book Antiqua" w:eastAsia="Book Antiqua" w:hAnsi="Book Antiqua" w:cs="Book Antiqua"/>
        </w:rPr>
        <w:t xml:space="preserve"> MJ, Brown CJ.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a review. </w:t>
      </w:r>
      <w:r>
        <w:rPr>
          <w:rFonts w:ascii="Book Antiqua" w:eastAsia="Book Antiqua" w:hAnsi="Book Antiqua" w:cs="Book Antiqua"/>
          <w:i/>
          <w:iCs/>
        </w:rPr>
        <w:t>Can J Surg</w:t>
      </w:r>
      <w:r>
        <w:rPr>
          <w:rFonts w:ascii="Book Antiqua" w:eastAsia="Book Antiqua" w:hAnsi="Book Antiqua" w:cs="Book Antiqua"/>
        </w:rPr>
        <w:t xml:space="preserve"> 2014; </w:t>
      </w:r>
      <w:r>
        <w:rPr>
          <w:rFonts w:ascii="Book Antiqua" w:eastAsia="Book Antiqua" w:hAnsi="Book Antiqua" w:cs="Book Antiqua"/>
          <w:b/>
          <w:bCs/>
        </w:rPr>
        <w:t>57</w:t>
      </w:r>
      <w:r>
        <w:rPr>
          <w:rFonts w:ascii="Book Antiqua" w:eastAsia="Book Antiqua" w:hAnsi="Book Antiqua" w:cs="Book Antiqua"/>
        </w:rPr>
        <w:t>: 127-138 [PMID: 24666451 DOI: 10.1503/cjs.022412]</w:t>
      </w:r>
    </w:p>
    <w:p w14:paraId="19550D86"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Smart CJ</w:t>
      </w:r>
      <w:r>
        <w:rPr>
          <w:rFonts w:ascii="Book Antiqua" w:eastAsia="Book Antiqua" w:hAnsi="Book Antiqua" w:cs="Book Antiqua"/>
        </w:rPr>
        <w:t xml:space="preserve">, </w:t>
      </w:r>
      <w:proofErr w:type="spellStart"/>
      <w:r>
        <w:rPr>
          <w:rFonts w:ascii="Book Antiqua" w:eastAsia="Book Antiqua" w:hAnsi="Book Antiqua" w:cs="Book Antiqua"/>
        </w:rPr>
        <w:t>Korsgen</w:t>
      </w:r>
      <w:proofErr w:type="spellEnd"/>
      <w:r>
        <w:rPr>
          <w:rFonts w:ascii="Book Antiqua" w:eastAsia="Book Antiqua" w:hAnsi="Book Antiqua" w:cs="Book Antiqua"/>
        </w:rPr>
        <w:t xml:space="preserve"> S, Hill J, Speake D, Levy B, Steward M, </w:t>
      </w:r>
      <w:proofErr w:type="spellStart"/>
      <w:r>
        <w:rPr>
          <w:rFonts w:ascii="Book Antiqua" w:eastAsia="Book Antiqua" w:hAnsi="Book Antiqua" w:cs="Book Antiqua"/>
        </w:rPr>
        <w:t>Geh</w:t>
      </w:r>
      <w:proofErr w:type="spellEnd"/>
      <w:r>
        <w:rPr>
          <w:rFonts w:ascii="Book Antiqua" w:eastAsia="Book Antiqua" w:hAnsi="Book Antiqua" w:cs="Book Antiqua"/>
        </w:rPr>
        <w:t xml:space="preserve"> JI, Robinson J, </w:t>
      </w:r>
      <w:proofErr w:type="spellStart"/>
      <w:r>
        <w:rPr>
          <w:rFonts w:ascii="Book Antiqua" w:eastAsia="Book Antiqua" w:hAnsi="Book Antiqua" w:cs="Book Antiqua"/>
        </w:rPr>
        <w:t>Sebag</w:t>
      </w:r>
      <w:proofErr w:type="spellEnd"/>
      <w:r>
        <w:rPr>
          <w:rFonts w:ascii="Book Antiqua" w:eastAsia="Book Antiqua" w:hAnsi="Book Antiqua" w:cs="Book Antiqua"/>
        </w:rPr>
        <w:t xml:space="preserve">-Montefiore D, Bach SP.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of short-course radiotherapy and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endoscopic microsurgery for early rectal cancer. </w:t>
      </w:r>
      <w:r>
        <w:rPr>
          <w:rFonts w:ascii="Book Antiqua" w:eastAsia="Book Antiqua" w:hAnsi="Book Antiqua" w:cs="Book Antiqua"/>
          <w:i/>
          <w:iCs/>
        </w:rPr>
        <w:t>Br J Surg</w:t>
      </w:r>
      <w:r>
        <w:rPr>
          <w:rFonts w:ascii="Book Antiqua" w:eastAsia="Book Antiqua" w:hAnsi="Book Antiqua" w:cs="Book Antiqua"/>
        </w:rPr>
        <w:t xml:space="preserve"> 2016; </w:t>
      </w:r>
      <w:r>
        <w:rPr>
          <w:rFonts w:ascii="Book Antiqua" w:eastAsia="Book Antiqua" w:hAnsi="Book Antiqua" w:cs="Book Antiqua"/>
          <w:b/>
          <w:bCs/>
        </w:rPr>
        <w:t>103</w:t>
      </w:r>
      <w:r>
        <w:rPr>
          <w:rFonts w:ascii="Book Antiqua" w:eastAsia="Book Antiqua" w:hAnsi="Book Antiqua" w:cs="Book Antiqua"/>
        </w:rPr>
        <w:t>: 1069-1075 [PMID: 27146472 DOI: 10.1002/bjs.10171]</w:t>
      </w:r>
    </w:p>
    <w:p w14:paraId="6EF49C5A"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Serra-</w:t>
      </w:r>
      <w:proofErr w:type="spellStart"/>
      <w:r>
        <w:rPr>
          <w:rFonts w:ascii="Book Antiqua" w:eastAsia="Book Antiqua" w:hAnsi="Book Antiqua" w:cs="Book Antiqua"/>
          <w:b/>
          <w:bCs/>
        </w:rPr>
        <w:t>Aracil</w:t>
      </w:r>
      <w:proofErr w:type="spellEnd"/>
      <w:r>
        <w:rPr>
          <w:rFonts w:ascii="Book Antiqua" w:eastAsia="Book Antiqua" w:hAnsi="Book Antiqua" w:cs="Book Antiqua"/>
          <w:b/>
          <w:bCs/>
        </w:rPr>
        <w:t xml:space="preserve"> X</w:t>
      </w:r>
      <w:r>
        <w:rPr>
          <w:rFonts w:ascii="Book Antiqua" w:eastAsia="Book Antiqua" w:hAnsi="Book Antiqua" w:cs="Book Antiqua"/>
        </w:rPr>
        <w:t>, Serra-</w:t>
      </w:r>
      <w:proofErr w:type="spellStart"/>
      <w:r>
        <w:rPr>
          <w:rFonts w:ascii="Book Antiqua" w:eastAsia="Book Antiqua" w:hAnsi="Book Antiqua" w:cs="Book Antiqua"/>
        </w:rPr>
        <w:t>Pla</w:t>
      </w:r>
      <w:proofErr w:type="spellEnd"/>
      <w:r>
        <w:rPr>
          <w:rFonts w:ascii="Book Antiqua" w:eastAsia="Book Antiqua" w:hAnsi="Book Antiqua" w:cs="Book Antiqua"/>
        </w:rPr>
        <w:t xml:space="preserve"> S, Mora-Lopez L, </w:t>
      </w:r>
      <w:proofErr w:type="spellStart"/>
      <w:r>
        <w:rPr>
          <w:rFonts w:ascii="Book Antiqua" w:eastAsia="Book Antiqua" w:hAnsi="Book Antiqua" w:cs="Book Antiqua"/>
        </w:rPr>
        <w:t>Pallisera-Lloveras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Labro-Ciurans</w:t>
      </w:r>
      <w:proofErr w:type="spellEnd"/>
      <w:r>
        <w:rPr>
          <w:rFonts w:ascii="Book Antiqua" w:eastAsia="Book Antiqua" w:hAnsi="Book Antiqua" w:cs="Book Antiqua"/>
        </w:rPr>
        <w:t xml:space="preserve"> M, Navarro-Soto S.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in elderly and very elderly patients: a safe option? Observational study with prospective data collection.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184-191 [PMID: 29934869 DOI: 10.1007/s00464-018-6292-z]</w:t>
      </w:r>
    </w:p>
    <w:p w14:paraId="391F1E42"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Cao B</w:t>
      </w:r>
      <w:r>
        <w:rPr>
          <w:rFonts w:ascii="Book Antiqua" w:eastAsia="Book Antiqua" w:hAnsi="Book Antiqua" w:cs="Book Antiqua"/>
        </w:rPr>
        <w:t xml:space="preserve">, Min L, Zhu S, Shi H, Zhang S. Long-term oncological outcomes of local excision versus radical resection for early colorectal cancer in young patients without preoperative chemoradiotherapy: a population-based propensity matching study. </w:t>
      </w:r>
      <w:r>
        <w:rPr>
          <w:rFonts w:ascii="Book Antiqua" w:eastAsia="Book Antiqua" w:hAnsi="Book Antiqua" w:cs="Book Antiqua"/>
          <w:i/>
          <w:iCs/>
        </w:rPr>
        <w:t>Cancer Med</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2415-2422 [PMID: 29726125 DOI: 10.1002/cam4.1508]</w:t>
      </w:r>
    </w:p>
    <w:p w14:paraId="79D8A3AA"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Issa N</w:t>
      </w:r>
      <w:r>
        <w:rPr>
          <w:rFonts w:ascii="Book Antiqua" w:eastAsia="Book Antiqua" w:hAnsi="Book Antiqua" w:cs="Book Antiqua"/>
        </w:rPr>
        <w:t xml:space="preserve">, </w:t>
      </w:r>
      <w:proofErr w:type="spellStart"/>
      <w:r>
        <w:rPr>
          <w:rFonts w:ascii="Book Antiqua" w:eastAsia="Book Antiqua" w:hAnsi="Book Antiqua" w:cs="Book Antiqua"/>
        </w:rPr>
        <w:t>Fenig</w:t>
      </w:r>
      <w:proofErr w:type="spellEnd"/>
      <w:r>
        <w:rPr>
          <w:rFonts w:ascii="Book Antiqua" w:eastAsia="Book Antiqua" w:hAnsi="Book Antiqua" w:cs="Book Antiqua"/>
        </w:rPr>
        <w:t xml:space="preserve"> Y, Yasin M, </w:t>
      </w:r>
      <w:proofErr w:type="spellStart"/>
      <w:r>
        <w:rPr>
          <w:rFonts w:ascii="Book Antiqua" w:eastAsia="Book Antiqua" w:hAnsi="Book Antiqua" w:cs="Book Antiqua"/>
        </w:rPr>
        <w:t>Schmilovitz</w:t>
      </w:r>
      <w:proofErr w:type="spellEnd"/>
      <w:r>
        <w:rPr>
          <w:rFonts w:ascii="Book Antiqua" w:eastAsia="Book Antiqua" w:hAnsi="Book Antiqua" w:cs="Book Antiqua"/>
        </w:rPr>
        <w:t xml:space="preserve">-Weiss H, Khoury W, </w:t>
      </w:r>
      <w:proofErr w:type="spellStart"/>
      <w:r>
        <w:rPr>
          <w:rFonts w:ascii="Book Antiqua" w:eastAsia="Book Antiqua" w:hAnsi="Book Antiqua" w:cs="Book Antiqua"/>
        </w:rPr>
        <w:t>Powsner</w:t>
      </w:r>
      <w:proofErr w:type="spellEnd"/>
      <w:r>
        <w:rPr>
          <w:rFonts w:ascii="Book Antiqua" w:eastAsia="Book Antiqua" w:hAnsi="Book Antiqua" w:cs="Book Antiqua"/>
        </w:rPr>
        <w:t xml:space="preserve"> E. Laparoscopy following peritoneal entry during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may increase the safety and maximize the benefits of the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excision. </w:t>
      </w:r>
      <w:r>
        <w:rPr>
          <w:rFonts w:ascii="Book Antiqua" w:eastAsia="Book Antiqua" w:hAnsi="Book Antiqua" w:cs="Book Antiqua"/>
          <w:i/>
          <w:iCs/>
        </w:rPr>
        <w:t xml:space="preserve">Tech </w:t>
      </w:r>
      <w:proofErr w:type="spellStart"/>
      <w:r>
        <w:rPr>
          <w:rFonts w:ascii="Book Antiqua" w:eastAsia="Book Antiqua" w:hAnsi="Book Antiqua" w:cs="Book Antiqua"/>
          <w:i/>
          <w:iCs/>
        </w:rPr>
        <w:t>Coloproctol</w:t>
      </w:r>
      <w:proofErr w:type="spellEnd"/>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221-226 [PMID: 26908311 DOI: 10.1007/s10151-016-1436-4]</w:t>
      </w:r>
    </w:p>
    <w:p w14:paraId="070B9ADC"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Lee W</w:t>
      </w:r>
      <w:r>
        <w:rPr>
          <w:rFonts w:ascii="Book Antiqua" w:eastAsia="Book Antiqua" w:hAnsi="Book Antiqua" w:cs="Book Antiqua"/>
        </w:rPr>
        <w:t xml:space="preserve">, Lee D, Choi S, Chun H.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and radical surgery for T1 and T2 rectal cancer.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2003; </w:t>
      </w:r>
      <w:r>
        <w:rPr>
          <w:rFonts w:ascii="Book Antiqua" w:eastAsia="Book Antiqua" w:hAnsi="Book Antiqua" w:cs="Book Antiqua"/>
          <w:b/>
          <w:bCs/>
        </w:rPr>
        <w:t>17</w:t>
      </w:r>
      <w:r>
        <w:rPr>
          <w:rFonts w:ascii="Book Antiqua" w:eastAsia="Book Antiqua" w:hAnsi="Book Antiqua" w:cs="Book Antiqua"/>
        </w:rPr>
        <w:t>: 1283-1287 [PMID: 12739119 DOI: 10.1007/s00464-002-8814-x]</w:t>
      </w:r>
    </w:p>
    <w:p w14:paraId="6340A530"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Middleton PF</w:t>
      </w:r>
      <w:r>
        <w:rPr>
          <w:rFonts w:ascii="Book Antiqua" w:eastAsia="Book Antiqua" w:hAnsi="Book Antiqua" w:cs="Book Antiqua"/>
        </w:rPr>
        <w:t xml:space="preserve">, Sutherland LM, </w:t>
      </w:r>
      <w:proofErr w:type="spellStart"/>
      <w:r>
        <w:rPr>
          <w:rFonts w:ascii="Book Antiqua" w:eastAsia="Book Antiqua" w:hAnsi="Book Antiqua" w:cs="Book Antiqua"/>
        </w:rPr>
        <w:t>Maddern</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a systematic review. </w:t>
      </w:r>
      <w:r>
        <w:rPr>
          <w:rFonts w:ascii="Book Antiqua" w:eastAsia="Book Antiqua" w:hAnsi="Book Antiqua" w:cs="Book Antiqua"/>
          <w:i/>
          <w:iCs/>
        </w:rPr>
        <w:t>Dis Colon Rectum</w:t>
      </w:r>
      <w:r>
        <w:rPr>
          <w:rFonts w:ascii="Book Antiqua" w:eastAsia="Book Antiqua" w:hAnsi="Book Antiqua" w:cs="Book Antiqua"/>
        </w:rPr>
        <w:t xml:space="preserve"> 2005; </w:t>
      </w:r>
      <w:r>
        <w:rPr>
          <w:rFonts w:ascii="Book Antiqua" w:eastAsia="Book Antiqua" w:hAnsi="Book Antiqua" w:cs="Book Antiqua"/>
          <w:b/>
          <w:bCs/>
        </w:rPr>
        <w:t>48</w:t>
      </w:r>
      <w:r>
        <w:rPr>
          <w:rFonts w:ascii="Book Antiqua" w:eastAsia="Book Antiqua" w:hAnsi="Book Antiqua" w:cs="Book Antiqua"/>
        </w:rPr>
        <w:t>: 270-284 [PMID: 15711865 DOI: 10.1007/s10350-004-0804-8]</w:t>
      </w:r>
    </w:p>
    <w:p w14:paraId="420E1647"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Moore JS</w:t>
      </w:r>
      <w:r>
        <w:rPr>
          <w:rFonts w:ascii="Book Antiqua" w:eastAsia="Book Antiqua" w:hAnsi="Book Antiqua" w:cs="Book Antiqua"/>
        </w:rPr>
        <w:t xml:space="preserve">, </w:t>
      </w:r>
      <w:proofErr w:type="spellStart"/>
      <w:r>
        <w:rPr>
          <w:rFonts w:ascii="Book Antiqua" w:eastAsia="Book Antiqua" w:hAnsi="Book Antiqua" w:cs="Book Antiqua"/>
        </w:rPr>
        <w:t>Cataldo</w:t>
      </w:r>
      <w:proofErr w:type="spellEnd"/>
      <w:r>
        <w:rPr>
          <w:rFonts w:ascii="Book Antiqua" w:eastAsia="Book Antiqua" w:hAnsi="Book Antiqua" w:cs="Book Antiqua"/>
        </w:rPr>
        <w:t xml:space="preserve"> PA, Osler T, Hyman NH.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is more effective than traditional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excision for resection of rectal masses. </w:t>
      </w:r>
      <w:r>
        <w:rPr>
          <w:rFonts w:ascii="Book Antiqua" w:eastAsia="Book Antiqua" w:hAnsi="Book Antiqua" w:cs="Book Antiqua"/>
          <w:i/>
          <w:iCs/>
        </w:rPr>
        <w:t>Dis Colon Rectum</w:t>
      </w:r>
      <w:r>
        <w:rPr>
          <w:rFonts w:ascii="Book Antiqua" w:eastAsia="Book Antiqua" w:hAnsi="Book Antiqua" w:cs="Book Antiqua"/>
        </w:rPr>
        <w:t xml:space="preserve"> 2008; </w:t>
      </w:r>
      <w:r>
        <w:rPr>
          <w:rFonts w:ascii="Book Antiqua" w:eastAsia="Book Antiqua" w:hAnsi="Book Antiqua" w:cs="Book Antiqua"/>
          <w:b/>
          <w:bCs/>
        </w:rPr>
        <w:t>51</w:t>
      </w:r>
      <w:r>
        <w:rPr>
          <w:rFonts w:ascii="Book Antiqua" w:eastAsia="Book Antiqua" w:hAnsi="Book Antiqua" w:cs="Book Antiqua"/>
        </w:rPr>
        <w:t>: 1026-30; discussion 1030-1 [PMID: 18481147 DOI: 10.1007/s10350-008-9337-x]</w:t>
      </w:r>
    </w:p>
    <w:p w14:paraId="31797497"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Tsai BM</w:t>
      </w:r>
      <w:r>
        <w:rPr>
          <w:rFonts w:ascii="Book Antiqua" w:eastAsia="Book Antiqua" w:hAnsi="Book Antiqua" w:cs="Book Antiqua"/>
        </w:rPr>
        <w:t xml:space="preserve">, </w:t>
      </w:r>
      <w:proofErr w:type="spellStart"/>
      <w:r>
        <w:rPr>
          <w:rFonts w:ascii="Book Antiqua" w:eastAsia="Book Antiqua" w:hAnsi="Book Antiqua" w:cs="Book Antiqua"/>
        </w:rPr>
        <w:t>Finne</w:t>
      </w:r>
      <w:proofErr w:type="spellEnd"/>
      <w:r>
        <w:rPr>
          <w:rFonts w:ascii="Book Antiqua" w:eastAsia="Book Antiqua" w:hAnsi="Book Antiqua" w:cs="Book Antiqua"/>
        </w:rPr>
        <w:t xml:space="preserve"> CO, </w:t>
      </w:r>
      <w:proofErr w:type="spellStart"/>
      <w:r>
        <w:rPr>
          <w:rFonts w:ascii="Book Antiqua" w:eastAsia="Book Antiqua" w:hAnsi="Book Antiqua" w:cs="Book Antiqua"/>
        </w:rPr>
        <w:t>Nordenstam</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Christoforidis</w:t>
      </w:r>
      <w:proofErr w:type="spellEnd"/>
      <w:r>
        <w:rPr>
          <w:rFonts w:ascii="Book Antiqua" w:eastAsia="Book Antiqua" w:hAnsi="Book Antiqua" w:cs="Book Antiqua"/>
        </w:rPr>
        <w:t xml:space="preserve"> D, Madoff RD, </w:t>
      </w:r>
      <w:proofErr w:type="spellStart"/>
      <w:r>
        <w:rPr>
          <w:rFonts w:ascii="Book Antiqua" w:eastAsia="Book Antiqua" w:hAnsi="Book Antiqua" w:cs="Book Antiqua"/>
        </w:rPr>
        <w:t>Mellgren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resection of rectal tumors: outcomes and recommendations. </w:t>
      </w:r>
      <w:r>
        <w:rPr>
          <w:rFonts w:ascii="Book Antiqua" w:eastAsia="Book Antiqua" w:hAnsi="Book Antiqua" w:cs="Book Antiqua"/>
          <w:i/>
          <w:iCs/>
        </w:rPr>
        <w:t>Dis Colon Rectum</w:t>
      </w:r>
      <w:r>
        <w:rPr>
          <w:rFonts w:ascii="Book Antiqua" w:eastAsia="Book Antiqua" w:hAnsi="Book Antiqua" w:cs="Book Antiqua"/>
        </w:rPr>
        <w:t xml:space="preserve"> 2010; </w:t>
      </w:r>
      <w:r>
        <w:rPr>
          <w:rFonts w:ascii="Book Antiqua" w:eastAsia="Book Antiqua" w:hAnsi="Book Antiqua" w:cs="Book Antiqua"/>
          <w:b/>
          <w:bCs/>
        </w:rPr>
        <w:t>53</w:t>
      </w:r>
      <w:r>
        <w:rPr>
          <w:rFonts w:ascii="Book Antiqua" w:eastAsia="Book Antiqua" w:hAnsi="Book Antiqua" w:cs="Book Antiqua"/>
        </w:rPr>
        <w:t>: 16-23 [PMID: 20010345 DOI: 10.1007/DCR.0b013e3181bbd6ee]</w:t>
      </w:r>
    </w:p>
    <w:p w14:paraId="1B7A93AF"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Cataldo</w:t>
      </w:r>
      <w:proofErr w:type="spellEnd"/>
      <w:r>
        <w:rPr>
          <w:rFonts w:ascii="Book Antiqua" w:eastAsia="Book Antiqua" w:hAnsi="Book Antiqua" w:cs="Book Antiqua"/>
          <w:b/>
          <w:bCs/>
        </w:rPr>
        <w:t xml:space="preserve"> PA</w:t>
      </w:r>
      <w:r>
        <w:rPr>
          <w:rFonts w:ascii="Book Antiqua" w:eastAsia="Book Antiqua" w:hAnsi="Book Antiqua" w:cs="Book Antiqua"/>
        </w:rPr>
        <w:t xml:space="preserve">, O'Brien S, Osler T.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a prospective evaluation of functional results. </w:t>
      </w:r>
      <w:r>
        <w:rPr>
          <w:rFonts w:ascii="Book Antiqua" w:eastAsia="Book Antiqua" w:hAnsi="Book Antiqua" w:cs="Book Antiqua"/>
          <w:i/>
          <w:iCs/>
        </w:rPr>
        <w:t>Dis Colon Rectum</w:t>
      </w:r>
      <w:r>
        <w:rPr>
          <w:rFonts w:ascii="Book Antiqua" w:eastAsia="Book Antiqua" w:hAnsi="Book Antiqua" w:cs="Book Antiqua"/>
        </w:rPr>
        <w:t xml:space="preserve"> 2005; </w:t>
      </w:r>
      <w:r>
        <w:rPr>
          <w:rFonts w:ascii="Book Antiqua" w:eastAsia="Book Antiqua" w:hAnsi="Book Antiqua" w:cs="Book Antiqua"/>
          <w:b/>
          <w:bCs/>
        </w:rPr>
        <w:t>48</w:t>
      </w:r>
      <w:r>
        <w:rPr>
          <w:rFonts w:ascii="Book Antiqua" w:eastAsia="Book Antiqua" w:hAnsi="Book Antiqua" w:cs="Book Antiqua"/>
        </w:rPr>
        <w:t>: 1366-1371 [PMID: 15933798 DOI: 10.1007/s10350-005-0031-y]</w:t>
      </w:r>
    </w:p>
    <w:p w14:paraId="48805759" w14:textId="2AC082AD"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Issa N</w:t>
      </w:r>
      <w:r>
        <w:rPr>
          <w:rFonts w:ascii="Book Antiqua" w:eastAsia="Book Antiqua" w:hAnsi="Book Antiqua" w:cs="Book Antiqua"/>
        </w:rPr>
        <w:t xml:space="preserve">, </w:t>
      </w:r>
      <w:proofErr w:type="spellStart"/>
      <w:r>
        <w:rPr>
          <w:rFonts w:ascii="Book Antiqua" w:eastAsia="Book Antiqua" w:hAnsi="Book Antiqua" w:cs="Book Antiqua"/>
        </w:rPr>
        <w:t>Fenig</w:t>
      </w:r>
      <w:proofErr w:type="spellEnd"/>
      <w:r>
        <w:rPr>
          <w:rFonts w:ascii="Book Antiqua" w:eastAsia="Book Antiqua" w:hAnsi="Book Antiqua" w:cs="Book Antiqua"/>
        </w:rPr>
        <w:t xml:space="preserve"> Y, Khatib M, Yasin M, </w:t>
      </w:r>
      <w:proofErr w:type="spellStart"/>
      <w:r>
        <w:rPr>
          <w:rFonts w:ascii="Book Antiqua" w:eastAsia="Book Antiqua" w:hAnsi="Book Antiqua" w:cs="Book Antiqua"/>
        </w:rPr>
        <w:t>Powsner</w:t>
      </w:r>
      <w:proofErr w:type="spellEnd"/>
      <w:r>
        <w:rPr>
          <w:rFonts w:ascii="Book Antiqua" w:eastAsia="Book Antiqua" w:hAnsi="Book Antiqua" w:cs="Book Antiqua"/>
        </w:rPr>
        <w:t xml:space="preserve"> E, Khoury W.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Combined with Laparoscopic Colectomy for Synchronous Colorectal Tumors: A Word of Caution. </w:t>
      </w:r>
      <w:r>
        <w:rPr>
          <w:rFonts w:ascii="Book Antiqua" w:eastAsia="Book Antiqua" w:hAnsi="Book Antiqua" w:cs="Book Antiqua"/>
          <w:i/>
          <w:iCs/>
        </w:rPr>
        <w:t xml:space="preserve">J </w:t>
      </w:r>
      <w:proofErr w:type="spellStart"/>
      <w:r>
        <w:rPr>
          <w:rFonts w:ascii="Book Antiqua" w:eastAsia="Book Antiqua" w:hAnsi="Book Antiqua" w:cs="Book Antiqua"/>
          <w:i/>
          <w:iCs/>
        </w:rPr>
        <w:t>Laparoendosc</w:t>
      </w:r>
      <w:proofErr w:type="spellEnd"/>
      <w:r>
        <w:rPr>
          <w:rFonts w:ascii="Book Antiqua" w:eastAsia="Book Antiqua" w:hAnsi="Book Antiqua" w:cs="Book Antiqua"/>
          <w:i/>
          <w:iCs/>
        </w:rPr>
        <w:t xml:space="preserve"> Adv Surg Tech A</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xml:space="preserve">: 605-610 [PMID: 27992283 </w:t>
      </w:r>
      <w:r w:rsidR="00013A4F" w:rsidRPr="00013A4F">
        <w:rPr>
          <w:rFonts w:ascii="Book Antiqua" w:eastAsia="Book Antiqua" w:hAnsi="Book Antiqua" w:cs="Book Antiqua"/>
        </w:rPr>
        <w:t>DOI: 10.1089/lap.2016.0420</w:t>
      </w:r>
      <w:r>
        <w:rPr>
          <w:rFonts w:ascii="Book Antiqua" w:eastAsia="Book Antiqua" w:hAnsi="Book Antiqua" w:cs="Book Antiqua"/>
        </w:rPr>
        <w:t>]</w:t>
      </w:r>
    </w:p>
    <w:p w14:paraId="7EA3C2B3"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Guerrieri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Baldarelli</w:t>
      </w:r>
      <w:proofErr w:type="spellEnd"/>
      <w:r>
        <w:rPr>
          <w:rFonts w:ascii="Book Antiqua" w:eastAsia="Book Antiqua" w:hAnsi="Book Antiqua" w:cs="Book Antiqua"/>
        </w:rPr>
        <w:t xml:space="preserve"> M, de </w:t>
      </w:r>
      <w:proofErr w:type="spellStart"/>
      <w:r>
        <w:rPr>
          <w:rFonts w:ascii="Book Antiqua" w:eastAsia="Book Antiqua" w:hAnsi="Book Antiqua" w:cs="Book Antiqua"/>
        </w:rPr>
        <w:t>Sanctis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Campagnacci</w:t>
      </w:r>
      <w:proofErr w:type="spellEnd"/>
      <w:r>
        <w:rPr>
          <w:rFonts w:ascii="Book Antiqua" w:eastAsia="Book Antiqua" w:hAnsi="Book Antiqua" w:cs="Book Antiqua"/>
        </w:rPr>
        <w:t xml:space="preserve"> R, Rimini M, </w:t>
      </w:r>
      <w:proofErr w:type="spellStart"/>
      <w:r>
        <w:rPr>
          <w:rFonts w:ascii="Book Antiqua" w:eastAsia="Book Antiqua" w:hAnsi="Book Antiqua" w:cs="Book Antiqua"/>
        </w:rPr>
        <w:t>Lezoche</w:t>
      </w:r>
      <w:proofErr w:type="spellEnd"/>
      <w:r>
        <w:rPr>
          <w:rFonts w:ascii="Book Antiqua" w:eastAsia="Book Antiqua" w:hAnsi="Book Antiqua" w:cs="Book Antiqua"/>
        </w:rPr>
        <w:t xml:space="preserve"> E. Treatment of rectal adenomas by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15 years' experience.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2010; </w:t>
      </w:r>
      <w:r>
        <w:rPr>
          <w:rFonts w:ascii="Book Antiqua" w:eastAsia="Book Antiqua" w:hAnsi="Book Antiqua" w:cs="Book Antiqua"/>
          <w:b/>
          <w:bCs/>
        </w:rPr>
        <w:t>24</w:t>
      </w:r>
      <w:r>
        <w:rPr>
          <w:rFonts w:ascii="Book Antiqua" w:eastAsia="Book Antiqua" w:hAnsi="Book Antiqua" w:cs="Book Antiqua"/>
        </w:rPr>
        <w:t>: 445-449 [PMID: 19565297 DOI: 10.1007/s00464-009-0585-1]</w:t>
      </w:r>
    </w:p>
    <w:p w14:paraId="6B715745"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Meyer JE</w:t>
      </w:r>
      <w:r>
        <w:rPr>
          <w:rFonts w:ascii="Book Antiqua" w:eastAsia="Book Antiqua" w:hAnsi="Book Antiqua" w:cs="Book Antiqua"/>
        </w:rPr>
        <w:t xml:space="preserve">, Cohen SJ, Ruth KJ, </w:t>
      </w:r>
      <w:proofErr w:type="spellStart"/>
      <w:r>
        <w:rPr>
          <w:rFonts w:ascii="Book Antiqua" w:eastAsia="Book Antiqua" w:hAnsi="Book Antiqua" w:cs="Book Antiqua"/>
        </w:rPr>
        <w:t>Sigurdson</w:t>
      </w:r>
      <w:proofErr w:type="spellEnd"/>
      <w:r>
        <w:rPr>
          <w:rFonts w:ascii="Book Antiqua" w:eastAsia="Book Antiqua" w:hAnsi="Book Antiqua" w:cs="Book Antiqua"/>
        </w:rPr>
        <w:t xml:space="preserve"> ER, Hall MJ. Young Age Increases Risk of Lymph Node Positivity in Early-Stage Rectal Cancer. </w:t>
      </w:r>
      <w:r>
        <w:rPr>
          <w:rFonts w:ascii="Book Antiqua" w:eastAsia="Book Antiqua" w:hAnsi="Book Antiqua" w:cs="Book Antiqua"/>
          <w:i/>
          <w:iCs/>
        </w:rPr>
        <w:t>J Natl Cancer Inst</w:t>
      </w:r>
      <w:r>
        <w:rPr>
          <w:rFonts w:ascii="Book Antiqua" w:eastAsia="Book Antiqua" w:hAnsi="Book Antiqua" w:cs="Book Antiqua"/>
        </w:rPr>
        <w:t xml:space="preserve"> 2016; </w:t>
      </w:r>
      <w:r>
        <w:rPr>
          <w:rFonts w:ascii="Book Antiqua" w:eastAsia="Book Antiqua" w:hAnsi="Book Antiqua" w:cs="Book Antiqua"/>
          <w:b/>
          <w:bCs/>
        </w:rPr>
        <w:t>108</w:t>
      </w:r>
      <w:r>
        <w:rPr>
          <w:rFonts w:ascii="Book Antiqua" w:eastAsia="Book Antiqua" w:hAnsi="Book Antiqua" w:cs="Book Antiqua"/>
        </w:rPr>
        <w:t xml:space="preserve"> [PMID: 26719881 DOI: 10.1093/</w:t>
      </w:r>
      <w:proofErr w:type="spellStart"/>
      <w:r>
        <w:rPr>
          <w:rFonts w:ascii="Book Antiqua" w:eastAsia="Book Antiqua" w:hAnsi="Book Antiqua" w:cs="Book Antiqua"/>
        </w:rPr>
        <w:t>jnci</w:t>
      </w:r>
      <w:proofErr w:type="spellEnd"/>
      <w:r>
        <w:rPr>
          <w:rFonts w:ascii="Book Antiqua" w:eastAsia="Book Antiqua" w:hAnsi="Book Antiqua" w:cs="Book Antiqua"/>
        </w:rPr>
        <w:t>/djv284]</w:t>
      </w:r>
    </w:p>
    <w:p w14:paraId="762DD0D9"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You YN</w:t>
      </w:r>
      <w:r>
        <w:rPr>
          <w:rFonts w:ascii="Book Antiqua" w:eastAsia="Book Antiqua" w:hAnsi="Book Antiqua" w:cs="Book Antiqua"/>
        </w:rPr>
        <w:t xml:space="preserve">, Xing Y, Feig BW, Chang GJ, Cormier JN. Young-onset colorectal cancer: is it time to pay attention? </w:t>
      </w:r>
      <w:r>
        <w:rPr>
          <w:rFonts w:ascii="Book Antiqua" w:eastAsia="Book Antiqua" w:hAnsi="Book Antiqua" w:cs="Book Antiqua"/>
          <w:i/>
          <w:iCs/>
        </w:rPr>
        <w:t>Arch Intern Med</w:t>
      </w:r>
      <w:r>
        <w:rPr>
          <w:rFonts w:ascii="Book Antiqua" w:eastAsia="Book Antiqua" w:hAnsi="Book Antiqua" w:cs="Book Antiqua"/>
        </w:rPr>
        <w:t xml:space="preserve"> 2012; </w:t>
      </w:r>
      <w:r>
        <w:rPr>
          <w:rFonts w:ascii="Book Antiqua" w:eastAsia="Book Antiqua" w:hAnsi="Book Antiqua" w:cs="Book Antiqua"/>
          <w:b/>
          <w:bCs/>
        </w:rPr>
        <w:t>172</w:t>
      </w:r>
      <w:r>
        <w:rPr>
          <w:rFonts w:ascii="Book Antiqua" w:eastAsia="Book Antiqua" w:hAnsi="Book Antiqua" w:cs="Book Antiqua"/>
        </w:rPr>
        <w:t>: 287-289 [PMID: 22157065 DOI: 10.1001/archinternmed.2011.602]</w:t>
      </w:r>
    </w:p>
    <w:p w14:paraId="56B20C7E"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Dinaux</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Leijssen</w:t>
      </w:r>
      <w:proofErr w:type="spellEnd"/>
      <w:r>
        <w:rPr>
          <w:rFonts w:ascii="Book Antiqua" w:eastAsia="Book Antiqua" w:hAnsi="Book Antiqua" w:cs="Book Antiqua"/>
        </w:rPr>
        <w:t xml:space="preserve"> LGJ, </w:t>
      </w:r>
      <w:proofErr w:type="spellStart"/>
      <w:r>
        <w:rPr>
          <w:rFonts w:ascii="Book Antiqua" w:eastAsia="Book Antiqua" w:hAnsi="Book Antiqua" w:cs="Book Antiqua"/>
        </w:rPr>
        <w:t>Bordeianou</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Kunitake</w:t>
      </w:r>
      <w:proofErr w:type="spellEnd"/>
      <w:r>
        <w:rPr>
          <w:rFonts w:ascii="Book Antiqua" w:eastAsia="Book Antiqua" w:hAnsi="Book Antiqua" w:cs="Book Antiqua"/>
        </w:rPr>
        <w:t xml:space="preserve"> H, Berger DL. Rectal Cancer in Patients Under 50 Years of Age.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1898-1905 [PMID: 28842810 DOI: 10.1007/s11605-017-3525-8]</w:t>
      </w:r>
    </w:p>
    <w:p w14:paraId="07961AC3"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Ganapathi S</w:t>
      </w:r>
      <w:r>
        <w:rPr>
          <w:rFonts w:ascii="Book Antiqua" w:eastAsia="Book Antiqua" w:hAnsi="Book Antiqua" w:cs="Book Antiqua"/>
        </w:rPr>
        <w:t xml:space="preserve">, Kumar D, </w:t>
      </w:r>
      <w:proofErr w:type="spellStart"/>
      <w:r>
        <w:rPr>
          <w:rFonts w:ascii="Book Antiqua" w:eastAsia="Book Antiqua" w:hAnsi="Book Antiqua" w:cs="Book Antiqua"/>
        </w:rPr>
        <w:t>Katsoulas</w:t>
      </w:r>
      <w:proofErr w:type="spellEnd"/>
      <w:r>
        <w:rPr>
          <w:rFonts w:ascii="Book Antiqua" w:eastAsia="Book Antiqua" w:hAnsi="Book Antiqua" w:cs="Book Antiqua"/>
        </w:rPr>
        <w:t xml:space="preserve"> N, Melville D, Hodgson S, Finlayson C, Hagger R. Colorectal cancer in the young: trends, characteristics and outcome. </w:t>
      </w:r>
      <w:r>
        <w:rPr>
          <w:rFonts w:ascii="Book Antiqua" w:eastAsia="Book Antiqua" w:hAnsi="Book Antiqua" w:cs="Book Antiqua"/>
          <w:i/>
          <w:iCs/>
        </w:rPr>
        <w:t>Int J Colorectal Dis</w:t>
      </w:r>
      <w:r>
        <w:rPr>
          <w:rFonts w:ascii="Book Antiqua" w:eastAsia="Book Antiqua" w:hAnsi="Book Antiqua" w:cs="Book Antiqua"/>
        </w:rPr>
        <w:t xml:space="preserve"> 2011; </w:t>
      </w:r>
      <w:r>
        <w:rPr>
          <w:rFonts w:ascii="Book Antiqua" w:eastAsia="Book Antiqua" w:hAnsi="Book Antiqua" w:cs="Book Antiqua"/>
          <w:b/>
          <w:bCs/>
        </w:rPr>
        <w:t>26</w:t>
      </w:r>
      <w:r>
        <w:rPr>
          <w:rFonts w:ascii="Book Antiqua" w:eastAsia="Book Antiqua" w:hAnsi="Book Antiqua" w:cs="Book Antiqua"/>
        </w:rPr>
        <w:t>: 927-934 [PMID: 21424713 DOI: 10.1007/s00384-011-1174-z]</w:t>
      </w:r>
    </w:p>
    <w:p w14:paraId="248D6E47"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Khoury W</w:t>
      </w:r>
      <w:r>
        <w:rPr>
          <w:rFonts w:ascii="Book Antiqua" w:eastAsia="Book Antiqua" w:hAnsi="Book Antiqua" w:cs="Book Antiqua"/>
        </w:rPr>
        <w:t xml:space="preserve">, </w:t>
      </w:r>
      <w:proofErr w:type="spellStart"/>
      <w:r>
        <w:rPr>
          <w:rFonts w:ascii="Book Antiqua" w:eastAsia="Book Antiqua" w:hAnsi="Book Antiqua" w:cs="Book Antiqua"/>
        </w:rPr>
        <w:t>Igov</w:t>
      </w:r>
      <w:proofErr w:type="spellEnd"/>
      <w:r>
        <w:rPr>
          <w:rFonts w:ascii="Book Antiqua" w:eastAsia="Book Antiqua" w:hAnsi="Book Antiqua" w:cs="Book Antiqua"/>
        </w:rPr>
        <w:t xml:space="preserve"> I, Issa N, </w:t>
      </w:r>
      <w:proofErr w:type="spellStart"/>
      <w:r>
        <w:rPr>
          <w:rFonts w:ascii="Book Antiqua" w:eastAsia="Book Antiqua" w:hAnsi="Book Antiqua" w:cs="Book Antiqua"/>
        </w:rPr>
        <w:t>Gimelfarb</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Duek</w:t>
      </w:r>
      <w:proofErr w:type="spellEnd"/>
      <w:r>
        <w:rPr>
          <w:rFonts w:ascii="Book Antiqua" w:eastAsia="Book Antiqua" w:hAnsi="Book Antiqua" w:cs="Book Antiqua"/>
        </w:rPr>
        <w:t xml:space="preserve"> SD.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for upper rectal tumors.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2066-2071 [PMID: 24519026 DOI: 10.1007/s00464-014-3428-7]</w:t>
      </w:r>
    </w:p>
    <w:p w14:paraId="60CC5F8D"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De Graaf EJ</w:t>
      </w:r>
      <w:r>
        <w:rPr>
          <w:rFonts w:ascii="Book Antiqua" w:eastAsia="Book Antiqua" w:hAnsi="Book Antiqua" w:cs="Book Antiqua"/>
        </w:rPr>
        <w:t xml:space="preserve">, </w:t>
      </w:r>
      <w:proofErr w:type="spellStart"/>
      <w:r>
        <w:rPr>
          <w:rFonts w:ascii="Book Antiqua" w:eastAsia="Book Antiqua" w:hAnsi="Book Antiqua" w:cs="Book Antiqua"/>
        </w:rPr>
        <w:t>Doornebosch</w:t>
      </w:r>
      <w:proofErr w:type="spellEnd"/>
      <w:r>
        <w:rPr>
          <w:rFonts w:ascii="Book Antiqua" w:eastAsia="Book Antiqua" w:hAnsi="Book Antiqua" w:cs="Book Antiqua"/>
        </w:rPr>
        <w:t xml:space="preserve"> PG, </w:t>
      </w:r>
      <w:proofErr w:type="spellStart"/>
      <w:r>
        <w:rPr>
          <w:rFonts w:ascii="Book Antiqua" w:eastAsia="Book Antiqua" w:hAnsi="Book Antiqua" w:cs="Book Antiqua"/>
        </w:rPr>
        <w:t>Tollenaar</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Meershoek</w:t>
      </w:r>
      <w:proofErr w:type="spellEnd"/>
      <w:r>
        <w:rPr>
          <w:rFonts w:ascii="Book Antiqua" w:eastAsia="Book Antiqua" w:hAnsi="Book Antiqua" w:cs="Book Antiqua"/>
        </w:rPr>
        <w:t xml:space="preserve">-Klein </w:t>
      </w:r>
      <w:proofErr w:type="spellStart"/>
      <w:r>
        <w:rPr>
          <w:rFonts w:ascii="Book Antiqua" w:eastAsia="Book Antiqua" w:hAnsi="Book Antiqua" w:cs="Book Antiqua"/>
        </w:rPr>
        <w:t>Kranenbarg</w:t>
      </w:r>
      <w:proofErr w:type="spellEnd"/>
      <w:r>
        <w:rPr>
          <w:rFonts w:ascii="Book Antiqua" w:eastAsia="Book Antiqua" w:hAnsi="Book Antiqua" w:cs="Book Antiqua"/>
        </w:rPr>
        <w:t xml:space="preserve"> E, de Boer AC, </w:t>
      </w:r>
      <w:proofErr w:type="spellStart"/>
      <w:r>
        <w:rPr>
          <w:rFonts w:ascii="Book Antiqua" w:eastAsia="Book Antiqua" w:hAnsi="Book Antiqua" w:cs="Book Antiqua"/>
        </w:rPr>
        <w:t>Bekkering</w:t>
      </w:r>
      <w:proofErr w:type="spellEnd"/>
      <w:r>
        <w:rPr>
          <w:rFonts w:ascii="Book Antiqua" w:eastAsia="Book Antiqua" w:hAnsi="Book Antiqua" w:cs="Book Antiqua"/>
        </w:rPr>
        <w:t xml:space="preserve"> FC, van de Velde CJ.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versus total </w:t>
      </w:r>
      <w:proofErr w:type="spellStart"/>
      <w:r>
        <w:rPr>
          <w:rFonts w:ascii="Book Antiqua" w:eastAsia="Book Antiqua" w:hAnsi="Book Antiqua" w:cs="Book Antiqua"/>
        </w:rPr>
        <w:t>mesorectal</w:t>
      </w:r>
      <w:proofErr w:type="spellEnd"/>
      <w:r>
        <w:rPr>
          <w:rFonts w:ascii="Book Antiqua" w:eastAsia="Book Antiqua" w:hAnsi="Book Antiqua" w:cs="Book Antiqua"/>
        </w:rPr>
        <w:t xml:space="preserve"> excision of T1 rectal adenocarcinomas with curative intention.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2009; </w:t>
      </w:r>
      <w:r>
        <w:rPr>
          <w:rFonts w:ascii="Book Antiqua" w:eastAsia="Book Antiqua" w:hAnsi="Book Antiqua" w:cs="Book Antiqua"/>
          <w:b/>
          <w:bCs/>
        </w:rPr>
        <w:t>35</w:t>
      </w:r>
      <w:r>
        <w:rPr>
          <w:rFonts w:ascii="Book Antiqua" w:eastAsia="Book Antiqua" w:hAnsi="Book Antiqua" w:cs="Book Antiqua"/>
        </w:rPr>
        <w:t>: 1280-1285 [PMID: 19487099 DOI: 10.1016/j.ejso.2009.05.001]</w:t>
      </w:r>
    </w:p>
    <w:p w14:paraId="1B7A822F"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38 </w:t>
      </w:r>
      <w:r>
        <w:rPr>
          <w:rFonts w:ascii="Book Antiqua" w:eastAsia="Book Antiqua" w:hAnsi="Book Antiqua" w:cs="Book Antiqua"/>
          <w:b/>
          <w:bCs/>
        </w:rPr>
        <w:t>Clancy C</w:t>
      </w:r>
      <w:r>
        <w:rPr>
          <w:rFonts w:ascii="Book Antiqua" w:eastAsia="Book Antiqua" w:hAnsi="Book Antiqua" w:cs="Book Antiqua"/>
        </w:rPr>
        <w:t xml:space="preserve">, Burke JP, Albert MR, O'Connell PR, Winter DC.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versus standard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excision for the removal of rectal neoplasms: a systematic review and meta-analysis. </w:t>
      </w:r>
      <w:r>
        <w:rPr>
          <w:rFonts w:ascii="Book Antiqua" w:eastAsia="Book Antiqua" w:hAnsi="Book Antiqua" w:cs="Book Antiqua"/>
          <w:i/>
          <w:iCs/>
        </w:rPr>
        <w:t>Dis Colon Rectum</w:t>
      </w:r>
      <w:r>
        <w:rPr>
          <w:rFonts w:ascii="Book Antiqua" w:eastAsia="Book Antiqua" w:hAnsi="Book Antiqua" w:cs="Book Antiqua"/>
        </w:rPr>
        <w:t xml:space="preserve"> 2015; </w:t>
      </w:r>
      <w:r>
        <w:rPr>
          <w:rFonts w:ascii="Book Antiqua" w:eastAsia="Book Antiqua" w:hAnsi="Book Antiqua" w:cs="Book Antiqua"/>
          <w:b/>
          <w:bCs/>
        </w:rPr>
        <w:t>58</w:t>
      </w:r>
      <w:r>
        <w:rPr>
          <w:rFonts w:ascii="Book Antiqua" w:eastAsia="Book Antiqua" w:hAnsi="Book Antiqua" w:cs="Book Antiqua"/>
        </w:rPr>
        <w:t>: 254-261 [PMID: 25585086 DOI: 10.1097/DCR.0000000000000309]</w:t>
      </w:r>
    </w:p>
    <w:p w14:paraId="45E1165F"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Carrara A</w:t>
      </w:r>
      <w:r>
        <w:rPr>
          <w:rFonts w:ascii="Book Antiqua" w:eastAsia="Book Antiqua" w:hAnsi="Book Antiqua" w:cs="Book Antiqua"/>
        </w:rPr>
        <w:t xml:space="preserve">, </w:t>
      </w:r>
      <w:proofErr w:type="spellStart"/>
      <w:r>
        <w:rPr>
          <w:rFonts w:ascii="Book Antiqua" w:eastAsia="Book Antiqua" w:hAnsi="Book Antiqua" w:cs="Book Antiqua"/>
        </w:rPr>
        <w:t>Mangiola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Pertile</w:t>
      </w:r>
      <w:proofErr w:type="spellEnd"/>
      <w:r>
        <w:rPr>
          <w:rFonts w:ascii="Book Antiqua" w:eastAsia="Book Antiqua" w:hAnsi="Book Antiqua" w:cs="Book Antiqua"/>
        </w:rPr>
        <w:t xml:space="preserve"> R, Ricci A, </w:t>
      </w:r>
      <w:proofErr w:type="spellStart"/>
      <w:r>
        <w:rPr>
          <w:rFonts w:ascii="Book Antiqua" w:eastAsia="Book Antiqua" w:hAnsi="Book Antiqua" w:cs="Book Antiqua"/>
        </w:rPr>
        <w:t>Motter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Ghezzi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Zappalà</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Ciaghi</w:t>
      </w:r>
      <w:proofErr w:type="spellEnd"/>
      <w:r>
        <w:rPr>
          <w:rFonts w:ascii="Book Antiqua" w:eastAsia="Book Antiqua" w:hAnsi="Book Antiqua" w:cs="Book Antiqua"/>
        </w:rPr>
        <w:t xml:space="preserve"> G, Tirone G. Analysis of risk factors for lymph nodal involvement in early stages of rectal cancer: when can local excision be considered an appropriate treatment? Systematic review and meta-analysis of the literature. </w:t>
      </w:r>
      <w:r>
        <w:rPr>
          <w:rFonts w:ascii="Book Antiqua" w:eastAsia="Book Antiqua" w:hAnsi="Book Antiqua" w:cs="Book Antiqua"/>
          <w:i/>
          <w:iCs/>
        </w:rPr>
        <w:t>Int J Surg Oncol</w:t>
      </w:r>
      <w:r>
        <w:rPr>
          <w:rFonts w:ascii="Book Antiqua" w:eastAsia="Book Antiqua" w:hAnsi="Book Antiqua" w:cs="Book Antiqua"/>
        </w:rPr>
        <w:t xml:space="preserve"> 2012; </w:t>
      </w:r>
      <w:r>
        <w:rPr>
          <w:rFonts w:ascii="Book Antiqua" w:eastAsia="Book Antiqua" w:hAnsi="Book Antiqua" w:cs="Book Antiqua"/>
          <w:b/>
          <w:bCs/>
        </w:rPr>
        <w:t>2012</w:t>
      </w:r>
      <w:r>
        <w:rPr>
          <w:rFonts w:ascii="Book Antiqua" w:eastAsia="Book Antiqua" w:hAnsi="Book Antiqua" w:cs="Book Antiqua"/>
        </w:rPr>
        <w:t>: 438450 [PMID: 22778940 DOI: 10.1155/2012/438450]</w:t>
      </w:r>
    </w:p>
    <w:p w14:paraId="6724176C"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Lartigau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Lebreton</w:t>
      </w:r>
      <w:proofErr w:type="spellEnd"/>
      <w:r>
        <w:rPr>
          <w:rFonts w:ascii="Book Antiqua" w:eastAsia="Book Antiqua" w:hAnsi="Book Antiqua" w:cs="Book Antiqua"/>
        </w:rPr>
        <w:t xml:space="preserve"> G, Alves A. Local resection for small rectal cancer. </w:t>
      </w:r>
      <w:r>
        <w:rPr>
          <w:rFonts w:ascii="Book Antiqua" w:eastAsia="Book Antiqua" w:hAnsi="Book Antiqua" w:cs="Book Antiqua"/>
          <w:i/>
          <w:iCs/>
        </w:rPr>
        <w:t xml:space="preserve">J </w:t>
      </w:r>
      <w:proofErr w:type="spellStart"/>
      <w:r>
        <w:rPr>
          <w:rFonts w:ascii="Book Antiqua" w:eastAsia="Book Antiqua" w:hAnsi="Book Antiqua" w:cs="Book Antiqua"/>
          <w:i/>
          <w:iCs/>
        </w:rPr>
        <w:t>Visc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2013; </w:t>
      </w:r>
      <w:r>
        <w:rPr>
          <w:rFonts w:ascii="Book Antiqua" w:eastAsia="Book Antiqua" w:hAnsi="Book Antiqua" w:cs="Book Antiqua"/>
          <w:b/>
          <w:bCs/>
        </w:rPr>
        <w:t>150</w:t>
      </w:r>
      <w:r>
        <w:rPr>
          <w:rFonts w:ascii="Book Antiqua" w:eastAsia="Book Antiqua" w:hAnsi="Book Antiqua" w:cs="Book Antiqua"/>
        </w:rPr>
        <w:t>: 325-331 [PMID: 24016715 DOI: 10.1016/j.jviscsurg.2013.08.004]</w:t>
      </w:r>
    </w:p>
    <w:p w14:paraId="6EA36D10"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Borschitz</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Heintz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Junginger</w:t>
      </w:r>
      <w:proofErr w:type="spellEnd"/>
      <w:r>
        <w:rPr>
          <w:rFonts w:ascii="Book Antiqua" w:eastAsia="Book Antiqua" w:hAnsi="Book Antiqua" w:cs="Book Antiqua"/>
        </w:rPr>
        <w:t xml:space="preserve"> T. The influence of histopathologic criteria on the long-term prognosis of locally excised pT1 rectal carcinomas: results of local excision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and immediate reoperation. </w:t>
      </w:r>
      <w:r>
        <w:rPr>
          <w:rFonts w:ascii="Book Antiqua" w:eastAsia="Book Antiqua" w:hAnsi="Book Antiqua" w:cs="Book Antiqua"/>
          <w:i/>
          <w:iCs/>
        </w:rPr>
        <w:t>Dis Colon Rectum</w:t>
      </w:r>
      <w:r>
        <w:rPr>
          <w:rFonts w:ascii="Book Antiqua" w:eastAsia="Book Antiqua" w:hAnsi="Book Antiqua" w:cs="Book Antiqua"/>
        </w:rPr>
        <w:t xml:space="preserve"> 2006; </w:t>
      </w:r>
      <w:r>
        <w:rPr>
          <w:rFonts w:ascii="Book Antiqua" w:eastAsia="Book Antiqua" w:hAnsi="Book Antiqua" w:cs="Book Antiqua"/>
          <w:b/>
          <w:bCs/>
        </w:rPr>
        <w:t>49</w:t>
      </w:r>
      <w:r>
        <w:rPr>
          <w:rFonts w:ascii="Book Antiqua" w:eastAsia="Book Antiqua" w:hAnsi="Book Antiqua" w:cs="Book Antiqua"/>
        </w:rPr>
        <w:t>: 1492-506; discussion 1500-5 [PMID: 16897336 DOI: 10.1007/s10350-006-0587-1]</w:t>
      </w:r>
    </w:p>
    <w:p w14:paraId="0E9BEF0F"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Wu ZY</w:t>
      </w:r>
      <w:r>
        <w:rPr>
          <w:rFonts w:ascii="Book Antiqua" w:eastAsia="Book Antiqua" w:hAnsi="Book Antiqua" w:cs="Book Antiqua"/>
        </w:rPr>
        <w:t xml:space="preserve">, Zhao G, Chen Z, Du JL, Wan J, Lin F, Peng L. Oncological outcomes of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local excision for high risk </w:t>
      </w:r>
      <w:proofErr w:type="gramStart"/>
      <w:r>
        <w:rPr>
          <w:rFonts w:ascii="Book Antiqua" w:eastAsia="Book Antiqua" w:hAnsi="Book Antiqua" w:cs="Book Antiqua"/>
        </w:rPr>
        <w:t>T(</w:t>
      </w:r>
      <w:proofErr w:type="gramEnd"/>
      <w:r>
        <w:rPr>
          <w:rFonts w:ascii="Book Antiqua" w:eastAsia="Book Antiqua" w:hAnsi="Book Antiqua" w:cs="Book Antiqua"/>
        </w:rPr>
        <w:t xml:space="preserve">1) rectal cancers.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2012; </w:t>
      </w:r>
      <w:r>
        <w:rPr>
          <w:rFonts w:ascii="Book Antiqua" w:eastAsia="Book Antiqua" w:hAnsi="Book Antiqua" w:cs="Book Antiqua"/>
          <w:b/>
          <w:bCs/>
        </w:rPr>
        <w:t>4</w:t>
      </w:r>
      <w:r>
        <w:rPr>
          <w:rFonts w:ascii="Book Antiqua" w:eastAsia="Book Antiqua" w:hAnsi="Book Antiqua" w:cs="Book Antiqua"/>
        </w:rPr>
        <w:t>: 84-88 [PMID: 22532882 DOI: 10.4251/</w:t>
      </w:r>
      <w:proofErr w:type="gramStart"/>
      <w:r>
        <w:rPr>
          <w:rFonts w:ascii="Book Antiqua" w:eastAsia="Book Antiqua" w:hAnsi="Book Antiqua" w:cs="Book Antiqua"/>
        </w:rPr>
        <w:t>wjgo.v</w:t>
      </w:r>
      <w:proofErr w:type="gramEnd"/>
      <w:r>
        <w:rPr>
          <w:rFonts w:ascii="Book Antiqua" w:eastAsia="Book Antiqua" w:hAnsi="Book Antiqua" w:cs="Book Antiqua"/>
        </w:rPr>
        <w:t>4.i4.84]</w:t>
      </w:r>
    </w:p>
    <w:p w14:paraId="0F2EC9D3"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Issa N</w:t>
      </w:r>
      <w:r>
        <w:rPr>
          <w:rFonts w:ascii="Book Antiqua" w:eastAsia="Book Antiqua" w:hAnsi="Book Antiqua" w:cs="Book Antiqua"/>
        </w:rPr>
        <w:t xml:space="preserve">, </w:t>
      </w:r>
      <w:proofErr w:type="spellStart"/>
      <w:r>
        <w:rPr>
          <w:rFonts w:ascii="Book Antiqua" w:eastAsia="Book Antiqua" w:hAnsi="Book Antiqua" w:cs="Book Antiqua"/>
        </w:rPr>
        <w:t>Fenig</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Gingold-Belfer</w:t>
      </w:r>
      <w:proofErr w:type="spellEnd"/>
      <w:r>
        <w:rPr>
          <w:rFonts w:ascii="Book Antiqua" w:eastAsia="Book Antiqua" w:hAnsi="Book Antiqua" w:cs="Book Antiqua"/>
        </w:rPr>
        <w:t xml:space="preserve"> R, Khatib M, Khoury W, Wolfson L, </w:t>
      </w:r>
      <w:proofErr w:type="spellStart"/>
      <w:r>
        <w:rPr>
          <w:rFonts w:ascii="Book Antiqua" w:eastAsia="Book Antiqua" w:hAnsi="Book Antiqua" w:cs="Book Antiqua"/>
        </w:rPr>
        <w:t>Schmilovitz</w:t>
      </w:r>
      <w:proofErr w:type="spellEnd"/>
      <w:r>
        <w:rPr>
          <w:rFonts w:ascii="Book Antiqua" w:eastAsia="Book Antiqua" w:hAnsi="Book Antiqua" w:cs="Book Antiqua"/>
        </w:rPr>
        <w:t xml:space="preserve">-Weiss H. Laparoscopic Total </w:t>
      </w:r>
      <w:proofErr w:type="spellStart"/>
      <w:r>
        <w:rPr>
          <w:rFonts w:ascii="Book Antiqua" w:eastAsia="Book Antiqua" w:hAnsi="Book Antiqua" w:cs="Book Antiqua"/>
        </w:rPr>
        <w:t>Mesorectal</w:t>
      </w:r>
      <w:proofErr w:type="spellEnd"/>
      <w:r>
        <w:rPr>
          <w:rFonts w:ascii="Book Antiqua" w:eastAsia="Book Antiqua" w:hAnsi="Book Antiqua" w:cs="Book Antiqua"/>
        </w:rPr>
        <w:t xml:space="preserve"> Excision Following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for Rectal Cancer. </w:t>
      </w:r>
      <w:r>
        <w:rPr>
          <w:rFonts w:ascii="Book Antiqua" w:eastAsia="Book Antiqua" w:hAnsi="Book Antiqua" w:cs="Book Antiqua"/>
          <w:i/>
          <w:iCs/>
        </w:rPr>
        <w:t xml:space="preserve">J </w:t>
      </w:r>
      <w:proofErr w:type="spellStart"/>
      <w:r>
        <w:rPr>
          <w:rFonts w:ascii="Book Antiqua" w:eastAsia="Book Antiqua" w:hAnsi="Book Antiqua" w:cs="Book Antiqua"/>
          <w:i/>
          <w:iCs/>
        </w:rPr>
        <w:t>Laparoendosc</w:t>
      </w:r>
      <w:proofErr w:type="spellEnd"/>
      <w:r>
        <w:rPr>
          <w:rFonts w:ascii="Book Antiqua" w:eastAsia="Book Antiqua" w:hAnsi="Book Antiqua" w:cs="Book Antiqua"/>
          <w:i/>
          <w:iCs/>
        </w:rPr>
        <w:t xml:space="preserve"> Adv Surg Tech A</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977-982 [PMID: 29668359 DOI: 10.1089/lap.2017.0399]</w:t>
      </w:r>
    </w:p>
    <w:p w14:paraId="1101600C"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Benson AB</w:t>
      </w:r>
      <w:r>
        <w:rPr>
          <w:rFonts w:ascii="Book Antiqua" w:eastAsia="Book Antiqua" w:hAnsi="Book Antiqua" w:cs="Book Antiqua"/>
        </w:rPr>
        <w:t xml:space="preserve">, </w:t>
      </w:r>
      <w:proofErr w:type="spellStart"/>
      <w:r>
        <w:rPr>
          <w:rFonts w:ascii="Book Antiqua" w:eastAsia="Book Antiqua" w:hAnsi="Book Antiqua" w:cs="Book Antiqua"/>
        </w:rPr>
        <w:t>Venook</w:t>
      </w:r>
      <w:proofErr w:type="spellEnd"/>
      <w:r>
        <w:rPr>
          <w:rFonts w:ascii="Book Antiqua" w:eastAsia="Book Antiqua" w:hAnsi="Book Antiqua" w:cs="Book Antiqua"/>
        </w:rPr>
        <w:t xml:space="preserve"> AP, Al-</w:t>
      </w:r>
      <w:proofErr w:type="spellStart"/>
      <w:r>
        <w:rPr>
          <w:rFonts w:ascii="Book Antiqua" w:eastAsia="Book Antiqua" w:hAnsi="Book Antiqua" w:cs="Book Antiqua"/>
        </w:rPr>
        <w:t>Hawary</w:t>
      </w:r>
      <w:proofErr w:type="spellEnd"/>
      <w:r>
        <w:rPr>
          <w:rFonts w:ascii="Book Antiqua" w:eastAsia="Book Antiqua" w:hAnsi="Book Antiqua" w:cs="Book Antiqua"/>
        </w:rPr>
        <w:t xml:space="preserve"> MM, Arain MA, Chen YJ, </w:t>
      </w:r>
      <w:proofErr w:type="spellStart"/>
      <w:r>
        <w:rPr>
          <w:rFonts w:ascii="Book Antiqua" w:eastAsia="Book Antiqua" w:hAnsi="Book Antiqua" w:cs="Book Antiqua"/>
        </w:rPr>
        <w:t>Ciombor</w:t>
      </w:r>
      <w:proofErr w:type="spellEnd"/>
      <w:r>
        <w:rPr>
          <w:rFonts w:ascii="Book Antiqua" w:eastAsia="Book Antiqua" w:hAnsi="Book Antiqua" w:cs="Book Antiqua"/>
        </w:rPr>
        <w:t xml:space="preserve"> KK, Cohen S, Cooper HS, Deming D, Garrido-Laguna I, </w:t>
      </w:r>
      <w:proofErr w:type="spellStart"/>
      <w:r>
        <w:rPr>
          <w:rFonts w:ascii="Book Antiqua" w:eastAsia="Book Antiqua" w:hAnsi="Book Antiqua" w:cs="Book Antiqua"/>
        </w:rPr>
        <w:t>Grem</w:t>
      </w:r>
      <w:proofErr w:type="spellEnd"/>
      <w:r>
        <w:rPr>
          <w:rFonts w:ascii="Book Antiqua" w:eastAsia="Book Antiqua" w:hAnsi="Book Antiqua" w:cs="Book Antiqua"/>
        </w:rPr>
        <w:t xml:space="preserve"> JL, Gunn A, </w:t>
      </w:r>
      <w:proofErr w:type="spellStart"/>
      <w:r>
        <w:rPr>
          <w:rFonts w:ascii="Book Antiqua" w:eastAsia="Book Antiqua" w:hAnsi="Book Antiqua" w:cs="Book Antiqua"/>
        </w:rPr>
        <w:t>Hoffe</w:t>
      </w:r>
      <w:proofErr w:type="spellEnd"/>
      <w:r>
        <w:rPr>
          <w:rFonts w:ascii="Book Antiqua" w:eastAsia="Book Antiqua" w:hAnsi="Book Antiqua" w:cs="Book Antiqua"/>
        </w:rPr>
        <w:t xml:space="preserve"> S, Hubbard J, Hunt S, </w:t>
      </w:r>
      <w:proofErr w:type="spellStart"/>
      <w:r>
        <w:rPr>
          <w:rFonts w:ascii="Book Antiqua" w:eastAsia="Book Antiqua" w:hAnsi="Book Antiqua" w:cs="Book Antiqua"/>
        </w:rPr>
        <w:t>Kirilcuk</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Krishnamurthi</w:t>
      </w:r>
      <w:proofErr w:type="spellEnd"/>
      <w:r>
        <w:rPr>
          <w:rFonts w:ascii="Book Antiqua" w:eastAsia="Book Antiqua" w:hAnsi="Book Antiqua" w:cs="Book Antiqua"/>
        </w:rPr>
        <w:t xml:space="preserve"> S, Messersmith WA, </w:t>
      </w:r>
      <w:proofErr w:type="spellStart"/>
      <w:r>
        <w:rPr>
          <w:rFonts w:ascii="Book Antiqua" w:eastAsia="Book Antiqua" w:hAnsi="Book Antiqua" w:cs="Book Antiqua"/>
        </w:rPr>
        <w:t>Meyerhardt</w:t>
      </w:r>
      <w:proofErr w:type="spellEnd"/>
      <w:r>
        <w:rPr>
          <w:rFonts w:ascii="Book Antiqua" w:eastAsia="Book Antiqua" w:hAnsi="Book Antiqua" w:cs="Book Antiqua"/>
        </w:rPr>
        <w:t xml:space="preserve"> J, Miller ED, Mulcahy MF, </w:t>
      </w:r>
      <w:proofErr w:type="spellStart"/>
      <w:r>
        <w:rPr>
          <w:rFonts w:ascii="Book Antiqua" w:eastAsia="Book Antiqua" w:hAnsi="Book Antiqua" w:cs="Book Antiqua"/>
        </w:rPr>
        <w:t>Nurkin</w:t>
      </w:r>
      <w:proofErr w:type="spellEnd"/>
      <w:r>
        <w:rPr>
          <w:rFonts w:ascii="Book Antiqua" w:eastAsia="Book Antiqua" w:hAnsi="Book Antiqua" w:cs="Book Antiqua"/>
        </w:rPr>
        <w:t xml:space="preserve"> S, Overman MJ, Parikh A, Patel H, Pedersen K, </w:t>
      </w:r>
      <w:proofErr w:type="spellStart"/>
      <w:r>
        <w:rPr>
          <w:rFonts w:ascii="Book Antiqua" w:eastAsia="Book Antiqua" w:hAnsi="Book Antiqua" w:cs="Book Antiqua"/>
        </w:rPr>
        <w:t>Saltz</w:t>
      </w:r>
      <w:proofErr w:type="spellEnd"/>
      <w:r>
        <w:rPr>
          <w:rFonts w:ascii="Book Antiqua" w:eastAsia="Book Antiqua" w:hAnsi="Book Antiqua" w:cs="Book Antiqua"/>
        </w:rPr>
        <w:t xml:space="preserve"> L, Schneider C, Shibata D, </w:t>
      </w:r>
      <w:proofErr w:type="spellStart"/>
      <w:r>
        <w:rPr>
          <w:rFonts w:ascii="Book Antiqua" w:eastAsia="Book Antiqua" w:hAnsi="Book Antiqua" w:cs="Book Antiqua"/>
        </w:rPr>
        <w:t>Skibber</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Sofocleous</w:t>
      </w:r>
      <w:proofErr w:type="spellEnd"/>
      <w:r>
        <w:rPr>
          <w:rFonts w:ascii="Book Antiqua" w:eastAsia="Book Antiqua" w:hAnsi="Book Antiqua" w:cs="Book Antiqua"/>
        </w:rPr>
        <w:t xml:space="preserve"> CT, Stoffel EM, </w:t>
      </w:r>
      <w:proofErr w:type="spellStart"/>
      <w:r>
        <w:rPr>
          <w:rFonts w:ascii="Book Antiqua" w:eastAsia="Book Antiqua" w:hAnsi="Book Antiqua" w:cs="Book Antiqua"/>
        </w:rPr>
        <w:t>Stotsky-Himelfarb</w:t>
      </w:r>
      <w:proofErr w:type="spellEnd"/>
      <w:r>
        <w:rPr>
          <w:rFonts w:ascii="Book Antiqua" w:eastAsia="Book Antiqua" w:hAnsi="Book Antiqua" w:cs="Book Antiqua"/>
        </w:rPr>
        <w:t xml:space="preserve"> E, Willett CG, Johnson-</w:t>
      </w:r>
      <w:proofErr w:type="spellStart"/>
      <w:r>
        <w:rPr>
          <w:rFonts w:ascii="Book Antiqua" w:eastAsia="Book Antiqua" w:hAnsi="Book Antiqua" w:cs="Book Antiqua"/>
        </w:rPr>
        <w:t>Chilla</w:t>
      </w:r>
      <w:proofErr w:type="spellEnd"/>
      <w:r>
        <w:rPr>
          <w:rFonts w:ascii="Book Antiqua" w:eastAsia="Book Antiqua" w:hAnsi="Book Antiqua" w:cs="Book Antiqua"/>
        </w:rPr>
        <w:t xml:space="preserve"> A, Gurski LA. NCCN Guidelines Insights: Rectal Cancer, Version 6.2020. </w:t>
      </w:r>
      <w:r>
        <w:rPr>
          <w:rFonts w:ascii="Book Antiqua" w:eastAsia="Book Antiqua" w:hAnsi="Book Antiqua" w:cs="Book Antiqua"/>
          <w:i/>
          <w:iCs/>
        </w:rPr>
        <w:t xml:space="preserve">J Natl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Canc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806-815 [PMID: 32634771 DOI: 10.6004/jnccn.2020.0032]</w:t>
      </w:r>
    </w:p>
    <w:p w14:paraId="7CCE6F44"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45 </w:t>
      </w:r>
      <w:proofErr w:type="spellStart"/>
      <w:r>
        <w:rPr>
          <w:rFonts w:ascii="Book Antiqua" w:eastAsia="Book Antiqua" w:hAnsi="Book Antiqua" w:cs="Book Antiqua"/>
          <w:b/>
          <w:bCs/>
        </w:rPr>
        <w:t>Landmann</w:t>
      </w:r>
      <w:proofErr w:type="spellEnd"/>
      <w:r>
        <w:rPr>
          <w:rFonts w:ascii="Book Antiqua" w:eastAsia="Book Antiqua" w:hAnsi="Book Antiqua" w:cs="Book Antiqua"/>
          <w:b/>
          <w:bCs/>
        </w:rPr>
        <w:t xml:space="preserve"> RG</w:t>
      </w:r>
      <w:r>
        <w:rPr>
          <w:rFonts w:ascii="Book Antiqua" w:eastAsia="Book Antiqua" w:hAnsi="Book Antiqua" w:cs="Book Antiqua"/>
        </w:rPr>
        <w:t xml:space="preserve">, Wong WD, </w:t>
      </w:r>
      <w:proofErr w:type="spellStart"/>
      <w:r>
        <w:rPr>
          <w:rFonts w:ascii="Book Antiqua" w:eastAsia="Book Antiqua" w:hAnsi="Book Antiqua" w:cs="Book Antiqua"/>
        </w:rPr>
        <w:t>Hoepfl</w:t>
      </w:r>
      <w:proofErr w:type="spellEnd"/>
      <w:r>
        <w:rPr>
          <w:rFonts w:ascii="Book Antiqua" w:eastAsia="Book Antiqua" w:hAnsi="Book Antiqua" w:cs="Book Antiqua"/>
        </w:rPr>
        <w:t xml:space="preserve"> J, Shia J, </w:t>
      </w:r>
      <w:proofErr w:type="spellStart"/>
      <w:r>
        <w:rPr>
          <w:rFonts w:ascii="Book Antiqua" w:eastAsia="Book Antiqua" w:hAnsi="Book Antiqua" w:cs="Book Antiqua"/>
        </w:rPr>
        <w:t>Guillem</w:t>
      </w:r>
      <w:proofErr w:type="spellEnd"/>
      <w:r>
        <w:rPr>
          <w:rFonts w:ascii="Book Antiqua" w:eastAsia="Book Antiqua" w:hAnsi="Book Antiqua" w:cs="Book Antiqua"/>
        </w:rPr>
        <w:t xml:space="preserve"> JG, Temple LK, Paty PB, Weiser MR. Limitations of early rectal cancer nodal staging may explain failure after local excision. </w:t>
      </w:r>
      <w:r>
        <w:rPr>
          <w:rFonts w:ascii="Book Antiqua" w:eastAsia="Book Antiqua" w:hAnsi="Book Antiqua" w:cs="Book Antiqua"/>
          <w:i/>
          <w:iCs/>
        </w:rPr>
        <w:t>Dis Colon Rectum</w:t>
      </w:r>
      <w:r>
        <w:rPr>
          <w:rFonts w:ascii="Book Antiqua" w:eastAsia="Book Antiqua" w:hAnsi="Book Antiqua" w:cs="Book Antiqua"/>
        </w:rPr>
        <w:t xml:space="preserve"> 2007; </w:t>
      </w:r>
      <w:r>
        <w:rPr>
          <w:rFonts w:ascii="Book Antiqua" w:eastAsia="Book Antiqua" w:hAnsi="Book Antiqua" w:cs="Book Antiqua"/>
          <w:b/>
          <w:bCs/>
        </w:rPr>
        <w:t>50</w:t>
      </w:r>
      <w:r>
        <w:rPr>
          <w:rFonts w:ascii="Book Antiqua" w:eastAsia="Book Antiqua" w:hAnsi="Book Antiqua" w:cs="Book Antiqua"/>
        </w:rPr>
        <w:t>: 1520-1525 [PMID: 17674104 DOI: 10.1007/s10350-007-9019-0]</w:t>
      </w:r>
    </w:p>
    <w:p w14:paraId="168F8BC7"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Doornebosch</w:t>
      </w:r>
      <w:proofErr w:type="spellEnd"/>
      <w:r>
        <w:rPr>
          <w:rFonts w:ascii="Book Antiqua" w:eastAsia="Book Antiqua" w:hAnsi="Book Antiqua" w:cs="Book Antiqua"/>
          <w:b/>
          <w:bCs/>
        </w:rPr>
        <w:t xml:space="preserve"> PG</w:t>
      </w:r>
      <w:r>
        <w:rPr>
          <w:rFonts w:ascii="Book Antiqua" w:eastAsia="Book Antiqua" w:hAnsi="Book Antiqua" w:cs="Book Antiqua"/>
        </w:rPr>
        <w:t xml:space="preserve">, </w:t>
      </w:r>
      <w:proofErr w:type="spellStart"/>
      <w:r>
        <w:rPr>
          <w:rFonts w:ascii="Book Antiqua" w:eastAsia="Book Antiqua" w:hAnsi="Book Antiqua" w:cs="Book Antiqua"/>
        </w:rPr>
        <w:t>Ferenschild</w:t>
      </w:r>
      <w:proofErr w:type="spellEnd"/>
      <w:r>
        <w:rPr>
          <w:rFonts w:ascii="Book Antiqua" w:eastAsia="Book Antiqua" w:hAnsi="Book Antiqua" w:cs="Book Antiqua"/>
        </w:rPr>
        <w:t xml:space="preserve"> FT, de Wilt JH, Dawson I, </w:t>
      </w:r>
      <w:proofErr w:type="spellStart"/>
      <w:r>
        <w:rPr>
          <w:rFonts w:ascii="Book Antiqua" w:eastAsia="Book Antiqua" w:hAnsi="Book Antiqua" w:cs="Book Antiqua"/>
        </w:rPr>
        <w:t>Tetteroo</w:t>
      </w:r>
      <w:proofErr w:type="spellEnd"/>
      <w:r>
        <w:rPr>
          <w:rFonts w:ascii="Book Antiqua" w:eastAsia="Book Antiqua" w:hAnsi="Book Antiqua" w:cs="Book Antiqua"/>
        </w:rPr>
        <w:t xml:space="preserve"> GW, de Graaf EJ. Treatment of recurrence after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(TEM) for T1 rectal cancer. </w:t>
      </w:r>
      <w:r>
        <w:rPr>
          <w:rFonts w:ascii="Book Antiqua" w:eastAsia="Book Antiqua" w:hAnsi="Book Antiqua" w:cs="Book Antiqua"/>
          <w:i/>
          <w:iCs/>
        </w:rPr>
        <w:t>Dis Colon Rectum</w:t>
      </w:r>
      <w:r>
        <w:rPr>
          <w:rFonts w:ascii="Book Antiqua" w:eastAsia="Book Antiqua" w:hAnsi="Book Antiqua" w:cs="Book Antiqua"/>
        </w:rPr>
        <w:t xml:space="preserve"> 2010; </w:t>
      </w:r>
      <w:r>
        <w:rPr>
          <w:rFonts w:ascii="Book Antiqua" w:eastAsia="Book Antiqua" w:hAnsi="Book Antiqua" w:cs="Book Antiqua"/>
          <w:b/>
          <w:bCs/>
        </w:rPr>
        <w:t>53</w:t>
      </w:r>
      <w:r>
        <w:rPr>
          <w:rFonts w:ascii="Book Antiqua" w:eastAsia="Book Antiqua" w:hAnsi="Book Antiqua" w:cs="Book Antiqua"/>
        </w:rPr>
        <w:t>: 1234-1239 [PMID: 20706065 DOI: 10.1007/DCR.0b013e3181e73f33]</w:t>
      </w:r>
    </w:p>
    <w:p w14:paraId="1BF1FF60"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Stipa F</w:t>
      </w:r>
      <w:r>
        <w:rPr>
          <w:rFonts w:ascii="Book Antiqua" w:eastAsia="Book Antiqua" w:hAnsi="Book Antiqua" w:cs="Book Antiqua"/>
        </w:rPr>
        <w:t xml:space="preserve">, </w:t>
      </w:r>
      <w:proofErr w:type="spellStart"/>
      <w:r>
        <w:rPr>
          <w:rFonts w:ascii="Book Antiqua" w:eastAsia="Book Antiqua" w:hAnsi="Book Antiqua" w:cs="Book Antiqua"/>
        </w:rPr>
        <w:t>Giaccaglia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Burza</w:t>
      </w:r>
      <w:proofErr w:type="spellEnd"/>
      <w:r>
        <w:rPr>
          <w:rFonts w:ascii="Book Antiqua" w:eastAsia="Book Antiqua" w:hAnsi="Book Antiqua" w:cs="Book Antiqua"/>
        </w:rPr>
        <w:t xml:space="preserve"> A. Management and outcome of local recurrence following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for rectal cancer. </w:t>
      </w:r>
      <w:r>
        <w:rPr>
          <w:rFonts w:ascii="Book Antiqua" w:eastAsia="Book Antiqua" w:hAnsi="Book Antiqua" w:cs="Book Antiqua"/>
          <w:i/>
          <w:iCs/>
        </w:rPr>
        <w:t>Dis Colon Rectum</w:t>
      </w:r>
      <w:r>
        <w:rPr>
          <w:rFonts w:ascii="Book Antiqua" w:eastAsia="Book Antiqua" w:hAnsi="Book Antiqua" w:cs="Book Antiqua"/>
        </w:rPr>
        <w:t xml:space="preserve"> 2012; </w:t>
      </w:r>
      <w:r>
        <w:rPr>
          <w:rFonts w:ascii="Book Antiqua" w:eastAsia="Book Antiqua" w:hAnsi="Book Antiqua" w:cs="Book Antiqua"/>
          <w:b/>
          <w:bCs/>
        </w:rPr>
        <w:t>55</w:t>
      </w:r>
      <w:r>
        <w:rPr>
          <w:rFonts w:ascii="Book Antiqua" w:eastAsia="Book Antiqua" w:hAnsi="Book Antiqua" w:cs="Book Antiqua"/>
        </w:rPr>
        <w:t>: 262-269 [PMID: 22469792 DOI: 10.1097/DCR.0b013e318241ef22]</w:t>
      </w:r>
    </w:p>
    <w:p w14:paraId="2DDED48D"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Madbouly</w:t>
      </w:r>
      <w:proofErr w:type="spellEnd"/>
      <w:r>
        <w:rPr>
          <w:rFonts w:ascii="Book Antiqua" w:eastAsia="Book Antiqua" w:hAnsi="Book Antiqua" w:cs="Book Antiqua"/>
          <w:b/>
          <w:bCs/>
        </w:rPr>
        <w:t xml:space="preserve"> KM</w:t>
      </w:r>
      <w:r>
        <w:rPr>
          <w:rFonts w:ascii="Book Antiqua" w:eastAsia="Book Antiqua" w:hAnsi="Book Antiqua" w:cs="Book Antiqua"/>
        </w:rPr>
        <w:t xml:space="preserve">, </w:t>
      </w:r>
      <w:proofErr w:type="spellStart"/>
      <w:r>
        <w:rPr>
          <w:rFonts w:ascii="Book Antiqua" w:eastAsia="Book Antiqua" w:hAnsi="Book Antiqua" w:cs="Book Antiqua"/>
        </w:rPr>
        <w:t>Remzi</w:t>
      </w:r>
      <w:proofErr w:type="spellEnd"/>
      <w:r>
        <w:rPr>
          <w:rFonts w:ascii="Book Antiqua" w:eastAsia="Book Antiqua" w:hAnsi="Book Antiqua" w:cs="Book Antiqua"/>
        </w:rPr>
        <w:t xml:space="preserve"> FH, </w:t>
      </w:r>
      <w:proofErr w:type="spellStart"/>
      <w:r>
        <w:rPr>
          <w:rFonts w:ascii="Book Antiqua" w:eastAsia="Book Antiqua" w:hAnsi="Book Antiqua" w:cs="Book Antiqua"/>
        </w:rPr>
        <w:t>Erkek</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Senagore</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Baeslach</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Khandwala</w:t>
      </w:r>
      <w:proofErr w:type="spellEnd"/>
      <w:r>
        <w:rPr>
          <w:rFonts w:ascii="Book Antiqua" w:eastAsia="Book Antiqua" w:hAnsi="Book Antiqua" w:cs="Book Antiqua"/>
        </w:rPr>
        <w:t xml:space="preserve"> F, Fazio VW, </w:t>
      </w:r>
      <w:proofErr w:type="spellStart"/>
      <w:r>
        <w:rPr>
          <w:rFonts w:ascii="Book Antiqua" w:eastAsia="Book Antiqua" w:hAnsi="Book Antiqua" w:cs="Book Antiqua"/>
        </w:rPr>
        <w:t>Lavery</w:t>
      </w:r>
      <w:proofErr w:type="spellEnd"/>
      <w:r>
        <w:rPr>
          <w:rFonts w:ascii="Book Antiqua" w:eastAsia="Book Antiqua" w:hAnsi="Book Antiqua" w:cs="Book Antiqua"/>
        </w:rPr>
        <w:t xml:space="preserve"> IC. Recurrence after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excision of T1 rectal cancer: should we be concerned? </w:t>
      </w:r>
      <w:r>
        <w:rPr>
          <w:rFonts w:ascii="Book Antiqua" w:eastAsia="Book Antiqua" w:hAnsi="Book Antiqua" w:cs="Book Antiqua"/>
          <w:i/>
          <w:iCs/>
        </w:rPr>
        <w:t>Dis Colon Rectum</w:t>
      </w:r>
      <w:r>
        <w:rPr>
          <w:rFonts w:ascii="Book Antiqua" w:eastAsia="Book Antiqua" w:hAnsi="Book Antiqua" w:cs="Book Antiqua"/>
        </w:rPr>
        <w:t xml:space="preserve"> 2005; </w:t>
      </w:r>
      <w:r>
        <w:rPr>
          <w:rFonts w:ascii="Book Antiqua" w:eastAsia="Book Antiqua" w:hAnsi="Book Antiqua" w:cs="Book Antiqua"/>
          <w:b/>
          <w:bCs/>
        </w:rPr>
        <w:t>48</w:t>
      </w:r>
      <w:r>
        <w:rPr>
          <w:rFonts w:ascii="Book Antiqua" w:eastAsia="Book Antiqua" w:hAnsi="Book Antiqua" w:cs="Book Antiqua"/>
        </w:rPr>
        <w:t>: 711-9; discussion 719-21 [PMID: 15768186 DOI: 10.1007/s10350-004-0666-0]</w:t>
      </w:r>
    </w:p>
    <w:p w14:paraId="588CF46C"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 xml:space="preserve">van </w:t>
      </w:r>
      <w:proofErr w:type="spellStart"/>
      <w:r>
        <w:rPr>
          <w:rFonts w:ascii="Book Antiqua" w:eastAsia="Book Antiqua" w:hAnsi="Book Antiqua" w:cs="Book Antiqua"/>
          <w:b/>
          <w:bCs/>
        </w:rPr>
        <w:t>Gijn</w:t>
      </w:r>
      <w:proofErr w:type="spellEnd"/>
      <w:r>
        <w:rPr>
          <w:rFonts w:ascii="Book Antiqua" w:eastAsia="Book Antiqua" w:hAnsi="Book Antiqua" w:cs="Book Antiqua"/>
          <w:b/>
          <w:bCs/>
        </w:rPr>
        <w:t xml:space="preserve"> W</w:t>
      </w:r>
      <w:r>
        <w:rPr>
          <w:rFonts w:ascii="Book Antiqua" w:eastAsia="Book Antiqua" w:hAnsi="Book Antiqua" w:cs="Book Antiqua"/>
        </w:rPr>
        <w:t xml:space="preserve">, Brehm V, de Graaf E, </w:t>
      </w:r>
      <w:proofErr w:type="spellStart"/>
      <w:r>
        <w:rPr>
          <w:rFonts w:ascii="Book Antiqua" w:eastAsia="Book Antiqua" w:hAnsi="Book Antiqua" w:cs="Book Antiqua"/>
        </w:rPr>
        <w:t>Neijenhuis</w:t>
      </w:r>
      <w:proofErr w:type="spellEnd"/>
      <w:r>
        <w:rPr>
          <w:rFonts w:ascii="Book Antiqua" w:eastAsia="Book Antiqua" w:hAnsi="Book Antiqua" w:cs="Book Antiqua"/>
        </w:rPr>
        <w:t xml:space="preserve"> PA, Stassen LP, </w:t>
      </w:r>
      <w:proofErr w:type="spellStart"/>
      <w:r>
        <w:rPr>
          <w:rFonts w:ascii="Book Antiqua" w:eastAsia="Book Antiqua" w:hAnsi="Book Antiqua" w:cs="Book Antiqua"/>
        </w:rPr>
        <w:t>Leijtens</w:t>
      </w:r>
      <w:proofErr w:type="spellEnd"/>
      <w:r>
        <w:rPr>
          <w:rFonts w:ascii="Book Antiqua" w:eastAsia="Book Antiqua" w:hAnsi="Book Antiqua" w:cs="Book Antiqua"/>
        </w:rPr>
        <w:t xml:space="preserve"> JW, Van De Velde CJ, </w:t>
      </w:r>
      <w:proofErr w:type="spellStart"/>
      <w:r>
        <w:rPr>
          <w:rFonts w:ascii="Book Antiqua" w:eastAsia="Book Antiqua" w:hAnsi="Book Antiqua" w:cs="Book Antiqua"/>
        </w:rPr>
        <w:t>Doornebosch</w:t>
      </w:r>
      <w:proofErr w:type="spellEnd"/>
      <w:r>
        <w:rPr>
          <w:rFonts w:ascii="Book Antiqua" w:eastAsia="Book Antiqua" w:hAnsi="Book Antiqua" w:cs="Book Antiqua"/>
        </w:rPr>
        <w:t xml:space="preserve"> PG. Unexpected rectal cancer after TEM: outcome of completion surgery compared with primary TME.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2013; </w:t>
      </w:r>
      <w:r>
        <w:rPr>
          <w:rFonts w:ascii="Book Antiqua" w:eastAsia="Book Antiqua" w:hAnsi="Book Antiqua" w:cs="Book Antiqua"/>
          <w:b/>
          <w:bCs/>
        </w:rPr>
        <w:t>39</w:t>
      </w:r>
      <w:r>
        <w:rPr>
          <w:rFonts w:ascii="Book Antiqua" w:eastAsia="Book Antiqua" w:hAnsi="Book Antiqua" w:cs="Book Antiqua"/>
        </w:rPr>
        <w:t>: 1225-1229 [PMID: 23972571 DOI: 10.1016/j.ejso.2013.08.003]</w:t>
      </w:r>
    </w:p>
    <w:p w14:paraId="3289ACDA"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Morino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Allaix</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Arolfo</w:t>
      </w:r>
      <w:proofErr w:type="spellEnd"/>
      <w:r>
        <w:rPr>
          <w:rFonts w:ascii="Book Antiqua" w:eastAsia="Book Antiqua" w:hAnsi="Book Antiqua" w:cs="Book Antiqua"/>
        </w:rPr>
        <w:t xml:space="preserve"> S, Arezzo A. Previous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endoscopic microsurgery for rectal cancer represents a risk factor for an increased abdominoperineal resection rate.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3315-3321 [PMID: 23479257 DOI: 10.1007/s00464-013-2911-x]</w:t>
      </w:r>
    </w:p>
    <w:p w14:paraId="66B8E3F6" w14:textId="77777777" w:rsidR="008B264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Roodbeen</w:t>
      </w:r>
      <w:proofErr w:type="spellEnd"/>
      <w:r>
        <w:rPr>
          <w:rFonts w:ascii="Book Antiqua" w:eastAsia="Book Antiqua" w:hAnsi="Book Antiqua" w:cs="Book Antiqua"/>
          <w:b/>
          <w:bCs/>
        </w:rPr>
        <w:t xml:space="preserve"> SX</w:t>
      </w:r>
      <w:r>
        <w:rPr>
          <w:rFonts w:ascii="Book Antiqua" w:eastAsia="Book Antiqua" w:hAnsi="Book Antiqua" w:cs="Book Antiqua"/>
        </w:rPr>
        <w:t xml:space="preserve">, Penna M, Mackenzie H, Kusters M, Slater A, Jones OM, Lindsey I, Guy RJ, Cunningham C, </w:t>
      </w:r>
      <w:proofErr w:type="spellStart"/>
      <w:r>
        <w:rPr>
          <w:rFonts w:ascii="Book Antiqua" w:eastAsia="Book Antiqua" w:hAnsi="Book Antiqua" w:cs="Book Antiqua"/>
        </w:rPr>
        <w:t>Hompes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Transanal</w:t>
      </w:r>
      <w:proofErr w:type="spellEnd"/>
      <w:r>
        <w:rPr>
          <w:rFonts w:ascii="Book Antiqua" w:eastAsia="Book Antiqua" w:hAnsi="Book Antiqua" w:cs="Book Antiqua"/>
        </w:rPr>
        <w:t xml:space="preserve"> total </w:t>
      </w:r>
      <w:proofErr w:type="spellStart"/>
      <w:r>
        <w:rPr>
          <w:rFonts w:ascii="Book Antiqua" w:eastAsia="Book Antiqua" w:hAnsi="Book Antiqua" w:cs="Book Antiqua"/>
        </w:rPr>
        <w:t>mesorectal</w:t>
      </w:r>
      <w:proofErr w:type="spellEnd"/>
      <w:r>
        <w:rPr>
          <w:rFonts w:ascii="Book Antiqua" w:eastAsia="Book Antiqua" w:hAnsi="Book Antiqua" w:cs="Book Antiqua"/>
        </w:rPr>
        <w:t xml:space="preserve"> excision (</w:t>
      </w:r>
      <w:proofErr w:type="spellStart"/>
      <w:r>
        <w:rPr>
          <w:rFonts w:ascii="Book Antiqua" w:eastAsia="Book Antiqua" w:hAnsi="Book Antiqua" w:cs="Book Antiqua"/>
        </w:rPr>
        <w:t>TaTME</w:t>
      </w:r>
      <w:proofErr w:type="spellEnd"/>
      <w:r>
        <w:rPr>
          <w:rFonts w:ascii="Book Antiqua" w:eastAsia="Book Antiqua" w:hAnsi="Book Antiqua" w:cs="Book Antiqua"/>
        </w:rPr>
        <w:t xml:space="preserve">) versus laparoscopic TME for MRI-defined low rectal cancer: a propensity score-matched analysis of oncological outcomes.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2459-2467 [PMID: 30350103 DOI: 10.1007/s00464-018-6530-4]</w:t>
      </w:r>
    </w:p>
    <w:p w14:paraId="5E0E3A1E" w14:textId="77777777" w:rsidR="008B2641" w:rsidRDefault="008B2641">
      <w:pPr>
        <w:spacing w:line="360" w:lineRule="auto"/>
        <w:jc w:val="both"/>
        <w:rPr>
          <w:rFonts w:ascii="Book Antiqua" w:hAnsi="Book Antiqua"/>
        </w:rPr>
        <w:sectPr w:rsidR="008B2641">
          <w:pgSz w:w="12240" w:h="15840"/>
          <w:pgMar w:top="1440" w:right="1440" w:bottom="1440" w:left="1440" w:header="720" w:footer="720" w:gutter="0"/>
          <w:cols w:space="720"/>
          <w:docGrid w:linePitch="360"/>
        </w:sectPr>
      </w:pPr>
    </w:p>
    <w:p w14:paraId="62D8845C"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75ABA1B" w14:textId="66CFE7FB" w:rsidR="008B2641" w:rsidRDefault="00000000">
      <w:pPr>
        <w:spacing w:line="360" w:lineRule="auto"/>
        <w:jc w:val="both"/>
        <w:rPr>
          <w:rFonts w:ascii="Book Antiqua" w:eastAsia="SimSun" w:hAnsi="Book Antiqua" w:cs="SimSun"/>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This retrospective cohort study was approved by the Rabin Medical Center Institutional Review Board</w:t>
      </w:r>
      <w:r w:rsidR="00013A4F">
        <w:rPr>
          <w:rFonts w:ascii="Book Antiqua" w:eastAsia="Book Antiqua" w:hAnsi="Book Antiqua" w:cs="Book Antiqua"/>
          <w:color w:val="000000"/>
          <w:shd w:val="clear" w:color="auto" w:fill="FFFFFF"/>
        </w:rPr>
        <w:t xml:space="preserve"> </w:t>
      </w:r>
      <w:r>
        <w:rPr>
          <w:rFonts w:ascii="Book Antiqua" w:eastAsia="Book Antiqua" w:hAnsi="Book Antiqua" w:cs="Book Antiqua"/>
        </w:rPr>
        <w:t>(Approval No. RMC-0160-18)</w:t>
      </w:r>
      <w:r>
        <w:rPr>
          <w:rFonts w:ascii="Book Antiqua" w:eastAsia="SimSun" w:hAnsi="Book Antiqua" w:cs="SimSun"/>
          <w:lang w:eastAsia="zh-CN"/>
        </w:rPr>
        <w:t>.</w:t>
      </w:r>
    </w:p>
    <w:p w14:paraId="5EA25AE0" w14:textId="77777777" w:rsidR="008B2641" w:rsidRDefault="008B2641">
      <w:pPr>
        <w:spacing w:line="360" w:lineRule="auto"/>
        <w:jc w:val="both"/>
        <w:rPr>
          <w:rFonts w:ascii="Book Antiqua" w:eastAsia="SimSun" w:hAnsi="Book Antiqua" w:cs="SimSun"/>
          <w:lang w:eastAsia="zh-CN"/>
        </w:rPr>
      </w:pPr>
    </w:p>
    <w:p w14:paraId="15851EA4" w14:textId="77777777" w:rsidR="008B2641" w:rsidRDefault="00000000">
      <w:pPr>
        <w:spacing w:line="360" w:lineRule="auto"/>
        <w:jc w:val="both"/>
        <w:rPr>
          <w:rFonts w:ascii="Book Antiqua" w:hAnsi="Book Antiqua"/>
        </w:rPr>
      </w:pPr>
      <w:bookmarkStart w:id="2" w:name="_Hlk129084427"/>
      <w:r>
        <w:rPr>
          <w:rFonts w:ascii="Book Antiqua" w:hAnsi="Book Antiqua"/>
          <w:b/>
          <w:color w:val="000000"/>
        </w:rPr>
        <w:t>Informed consent statement</w:t>
      </w:r>
      <w:r>
        <w:rPr>
          <w:rFonts w:ascii="Book Antiqua" w:hAnsi="Book Antiqua"/>
          <w:b/>
          <w:bCs/>
          <w:iCs/>
          <w:color w:val="000000"/>
        </w:rPr>
        <w:t>:</w:t>
      </w:r>
      <w:bookmarkEnd w:id="2"/>
      <w:r>
        <w:rPr>
          <w:rFonts w:ascii="Book Antiqua" w:hAnsi="Book Antiqua"/>
          <w:b/>
          <w:bCs/>
          <w:iCs/>
          <w:color w:val="000000"/>
        </w:rPr>
        <w:t xml:space="preserve"> </w:t>
      </w:r>
      <w:r>
        <w:rPr>
          <w:rFonts w:ascii="Book Antiqua" w:eastAsia="Book Antiqua" w:hAnsi="Book Antiqua" w:cs="Book Antiqua"/>
          <w:color w:val="000000"/>
          <w:shd w:val="clear" w:color="auto" w:fill="FFFFFF"/>
        </w:rPr>
        <w:t>This retrospective cohort study was approved by the Rabin Medical Center Institutional Review Board, with a waiver of informed consent.</w:t>
      </w:r>
    </w:p>
    <w:p w14:paraId="2EF53632" w14:textId="77777777" w:rsidR="008B2641" w:rsidRDefault="008B2641">
      <w:pPr>
        <w:spacing w:line="360" w:lineRule="auto"/>
        <w:jc w:val="both"/>
        <w:rPr>
          <w:rFonts w:ascii="Book Antiqua" w:hAnsi="Book Antiqua"/>
        </w:rPr>
      </w:pPr>
    </w:p>
    <w:p w14:paraId="102CF3FC" w14:textId="77777777" w:rsidR="008B2641"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have no conflicts of interest or financial ties to disclose.</w:t>
      </w:r>
    </w:p>
    <w:p w14:paraId="2798B987" w14:textId="77777777" w:rsidR="008B2641" w:rsidRDefault="008B2641">
      <w:pPr>
        <w:spacing w:line="360" w:lineRule="auto"/>
        <w:jc w:val="both"/>
        <w:rPr>
          <w:rFonts w:ascii="Book Antiqua" w:hAnsi="Book Antiqua"/>
        </w:rPr>
      </w:pPr>
    </w:p>
    <w:p w14:paraId="2912459D" w14:textId="77777777" w:rsidR="008B2641"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202124"/>
          <w:shd w:val="clear" w:color="auto" w:fill="FFFFFF"/>
        </w:rPr>
        <w:t>The data that support the findings of this study are available from the corresponding author, DSY, upon reasonable request.</w:t>
      </w:r>
    </w:p>
    <w:p w14:paraId="3D055C25" w14:textId="77777777" w:rsidR="008B2641" w:rsidRDefault="008B2641">
      <w:pPr>
        <w:spacing w:line="360" w:lineRule="auto"/>
        <w:jc w:val="both"/>
        <w:rPr>
          <w:rFonts w:ascii="Book Antiqua" w:hAnsi="Book Antiqua"/>
        </w:rPr>
      </w:pPr>
    </w:p>
    <w:p w14:paraId="11ACD58E" w14:textId="77777777" w:rsidR="008B2641"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896175" w14:textId="77777777" w:rsidR="008B2641" w:rsidRDefault="008B2641">
      <w:pPr>
        <w:spacing w:line="360" w:lineRule="auto"/>
        <w:jc w:val="both"/>
        <w:rPr>
          <w:rFonts w:ascii="Book Antiqua" w:hAnsi="Book Antiqua"/>
        </w:rPr>
      </w:pPr>
    </w:p>
    <w:p w14:paraId="676C9A2C"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C636D90"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D6F1684" w14:textId="77777777" w:rsidR="008B2641" w:rsidRDefault="008B2641">
      <w:pPr>
        <w:spacing w:line="360" w:lineRule="auto"/>
        <w:jc w:val="both"/>
        <w:rPr>
          <w:rFonts w:ascii="Book Antiqua" w:hAnsi="Book Antiqua"/>
        </w:rPr>
      </w:pPr>
    </w:p>
    <w:p w14:paraId="49BF7A54"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5, 2023</w:t>
      </w:r>
    </w:p>
    <w:p w14:paraId="51C4C115"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14, 2023</w:t>
      </w:r>
    </w:p>
    <w:p w14:paraId="043010EF"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3064D2F" w14:textId="77777777" w:rsidR="008B2641" w:rsidRDefault="008B2641">
      <w:pPr>
        <w:spacing w:line="360" w:lineRule="auto"/>
        <w:jc w:val="both"/>
        <w:rPr>
          <w:rFonts w:ascii="Book Antiqua" w:hAnsi="Book Antiqua"/>
        </w:rPr>
      </w:pPr>
    </w:p>
    <w:p w14:paraId="63CBCBEE"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1C5B4AB8"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Israel</w:t>
      </w:r>
    </w:p>
    <w:p w14:paraId="754E45D7" w14:textId="77777777" w:rsidR="008B2641"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6DA3081" w14:textId="77777777" w:rsidR="008B2641" w:rsidRDefault="00000000">
      <w:pPr>
        <w:spacing w:line="360" w:lineRule="auto"/>
        <w:jc w:val="both"/>
        <w:rPr>
          <w:rFonts w:ascii="Book Antiqua" w:hAnsi="Book Antiqua"/>
        </w:rPr>
      </w:pPr>
      <w:r>
        <w:rPr>
          <w:rFonts w:ascii="Book Antiqua" w:eastAsia="Book Antiqua" w:hAnsi="Book Antiqua" w:cs="Book Antiqua"/>
        </w:rPr>
        <w:lastRenderedPageBreak/>
        <w:t>Grade A (Excellent): 0</w:t>
      </w:r>
    </w:p>
    <w:p w14:paraId="0B83B82E" w14:textId="77777777" w:rsidR="008B2641" w:rsidRDefault="00000000">
      <w:pPr>
        <w:spacing w:line="360" w:lineRule="auto"/>
        <w:jc w:val="both"/>
        <w:rPr>
          <w:rFonts w:ascii="Book Antiqua" w:hAnsi="Book Antiqua"/>
        </w:rPr>
      </w:pPr>
      <w:r>
        <w:rPr>
          <w:rFonts w:ascii="Book Antiqua" w:eastAsia="Book Antiqua" w:hAnsi="Book Antiqua" w:cs="Book Antiqua"/>
        </w:rPr>
        <w:t>Grade B (Very good): B</w:t>
      </w:r>
    </w:p>
    <w:p w14:paraId="573D8517" w14:textId="77777777" w:rsidR="008B2641" w:rsidRDefault="00000000">
      <w:pPr>
        <w:spacing w:line="360" w:lineRule="auto"/>
        <w:jc w:val="both"/>
        <w:rPr>
          <w:rFonts w:ascii="Book Antiqua" w:hAnsi="Book Antiqua"/>
        </w:rPr>
      </w:pPr>
      <w:r>
        <w:rPr>
          <w:rFonts w:ascii="Book Antiqua" w:eastAsia="Book Antiqua" w:hAnsi="Book Antiqua" w:cs="Book Antiqua"/>
        </w:rPr>
        <w:t>Grade C (Good): C, C</w:t>
      </w:r>
    </w:p>
    <w:p w14:paraId="6E27AF06" w14:textId="77777777" w:rsidR="008B2641" w:rsidRDefault="00000000">
      <w:pPr>
        <w:spacing w:line="360" w:lineRule="auto"/>
        <w:jc w:val="both"/>
        <w:rPr>
          <w:rFonts w:ascii="Book Antiqua" w:hAnsi="Book Antiqua"/>
        </w:rPr>
      </w:pPr>
      <w:r>
        <w:rPr>
          <w:rFonts w:ascii="Book Antiqua" w:eastAsia="Book Antiqua" w:hAnsi="Book Antiqua" w:cs="Book Antiqua"/>
        </w:rPr>
        <w:t>Grade D (Fair): 0</w:t>
      </w:r>
    </w:p>
    <w:p w14:paraId="03727A0F" w14:textId="77777777" w:rsidR="008B2641" w:rsidRDefault="00000000">
      <w:pPr>
        <w:spacing w:line="360" w:lineRule="auto"/>
        <w:jc w:val="both"/>
        <w:rPr>
          <w:rFonts w:ascii="Book Antiqua" w:hAnsi="Book Antiqua"/>
        </w:rPr>
      </w:pPr>
      <w:r>
        <w:rPr>
          <w:rFonts w:ascii="Book Antiqua" w:eastAsia="Book Antiqua" w:hAnsi="Book Antiqua" w:cs="Book Antiqua"/>
        </w:rPr>
        <w:t>Grade E (Poor): 0</w:t>
      </w:r>
    </w:p>
    <w:p w14:paraId="59C1551C" w14:textId="77777777" w:rsidR="008B2641" w:rsidRDefault="008B2641">
      <w:pPr>
        <w:spacing w:line="360" w:lineRule="auto"/>
        <w:jc w:val="both"/>
        <w:rPr>
          <w:rFonts w:ascii="Book Antiqua" w:hAnsi="Book Antiqua"/>
        </w:rPr>
      </w:pPr>
    </w:p>
    <w:p w14:paraId="68EAEDD5" w14:textId="77777777" w:rsidR="008B264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Liu Z, China; Mishra TS, India; Xiao Y,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SimSun" w:hAnsi="Book Antiqua" w:cs="Book Antiqua" w:hint="eastAsia"/>
          <w:bCs/>
          <w:color w:val="000000"/>
          <w:lang w:eastAsia="zh-CN"/>
        </w:rPr>
        <w:t>Wang TQ</w:t>
      </w:r>
      <w:r>
        <w:rPr>
          <w:rFonts w:ascii="Book Antiqua" w:eastAsia="SimSun"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17B2FC58" w14:textId="77777777" w:rsidR="008B2641" w:rsidRDefault="008B2641">
      <w:pPr>
        <w:spacing w:line="360" w:lineRule="auto"/>
        <w:jc w:val="both"/>
        <w:rPr>
          <w:rFonts w:ascii="Book Antiqua" w:hAnsi="Book Antiqua"/>
        </w:rPr>
        <w:sectPr w:rsidR="008B2641">
          <w:pgSz w:w="12240" w:h="15840"/>
          <w:pgMar w:top="1440" w:right="1440" w:bottom="1440" w:left="1440" w:header="720" w:footer="720" w:gutter="0"/>
          <w:cols w:space="720"/>
          <w:docGrid w:linePitch="360"/>
        </w:sectPr>
      </w:pPr>
    </w:p>
    <w:p w14:paraId="48876807" w14:textId="77777777" w:rsidR="008B2641" w:rsidRDefault="00000000">
      <w:pPr>
        <w:spacing w:line="360" w:lineRule="auto"/>
        <w:jc w:val="both"/>
        <w:rPr>
          <w:rFonts w:ascii="Book Antiqua" w:hAnsi="Book Antiqua"/>
          <w:b/>
          <w:bCs/>
          <w:lang w:eastAsia="zh-CN"/>
        </w:rPr>
      </w:pPr>
      <w:r>
        <w:rPr>
          <w:rFonts w:ascii="Book Antiqua" w:hAnsi="Book Antiqua"/>
          <w:b/>
          <w:bCs/>
          <w:lang w:eastAsia="zh-CN"/>
        </w:rPr>
        <w:lastRenderedPageBreak/>
        <w:t>Table 1 Patient demographics and clinical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1416"/>
      </w:tblGrid>
      <w:tr w:rsidR="008B2641" w14:paraId="7C5674C0" w14:textId="77777777">
        <w:trPr>
          <w:trHeight w:val="288"/>
        </w:trPr>
        <w:tc>
          <w:tcPr>
            <w:tcW w:w="0" w:type="auto"/>
            <w:tcBorders>
              <w:top w:val="single" w:sz="4" w:space="0" w:color="auto"/>
              <w:bottom w:val="single" w:sz="4" w:space="0" w:color="auto"/>
            </w:tcBorders>
            <w:noWrap/>
          </w:tcPr>
          <w:p w14:paraId="0DAEA6E4" w14:textId="3E2A601E" w:rsidR="008B2641" w:rsidRDefault="00000000">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val="zh-CN" w:eastAsia="zh-CN"/>
              </w:rPr>
              <w:t>Variable</w:t>
            </w:r>
          </w:p>
        </w:tc>
        <w:tc>
          <w:tcPr>
            <w:tcW w:w="0" w:type="auto"/>
            <w:tcBorders>
              <w:top w:val="single" w:sz="4" w:space="0" w:color="auto"/>
              <w:bottom w:val="single" w:sz="4" w:space="0" w:color="auto"/>
            </w:tcBorders>
            <w:noWrap/>
          </w:tcPr>
          <w:p w14:paraId="00454436" w14:textId="77777777" w:rsidR="008B2641" w:rsidRDefault="00000000">
            <w:pPr>
              <w:spacing w:line="360" w:lineRule="auto"/>
              <w:jc w:val="both"/>
              <w:rPr>
                <w:rFonts w:ascii="Book Antiqua" w:eastAsia="SimSun" w:hAnsi="Book Antiqua" w:cs="SimSun"/>
                <w:b/>
                <w:bCs/>
                <w:color w:val="000000"/>
                <w:lang w:eastAsia="zh-CN"/>
              </w:rPr>
            </w:pPr>
            <w:r w:rsidRPr="00013A4F">
              <w:rPr>
                <w:rFonts w:ascii="Book Antiqua" w:hAnsi="Book Antiqua"/>
                <w:b/>
                <w:i/>
                <w:color w:val="000000"/>
                <w:lang w:val="zh-CN"/>
              </w:rPr>
              <w:t xml:space="preserve">n </w:t>
            </w:r>
            <w:r w:rsidRPr="00013A4F">
              <w:rPr>
                <w:rFonts w:ascii="Book Antiqua" w:hAnsi="Book Antiqua"/>
                <w:b/>
                <w:color w:val="000000"/>
                <w:lang w:val="zh-CN"/>
              </w:rPr>
              <w:t>= 26</w:t>
            </w:r>
          </w:p>
        </w:tc>
      </w:tr>
      <w:tr w:rsidR="008B2641" w14:paraId="72F52241" w14:textId="77777777">
        <w:trPr>
          <w:trHeight w:val="288"/>
        </w:trPr>
        <w:tc>
          <w:tcPr>
            <w:tcW w:w="0" w:type="auto"/>
            <w:tcBorders>
              <w:top w:val="single" w:sz="4" w:space="0" w:color="auto"/>
            </w:tcBorders>
            <w:noWrap/>
          </w:tcPr>
          <w:p w14:paraId="1BC9DF3E"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Age in </w:t>
            </w:r>
            <w:proofErr w:type="spellStart"/>
            <w:r>
              <w:rPr>
                <w:rFonts w:ascii="Book Antiqua" w:eastAsia="SimSun" w:hAnsi="Book Antiqua" w:cs="SimSun"/>
                <w:color w:val="000000"/>
                <w:lang w:eastAsia="zh-CN"/>
              </w:rPr>
              <w:t>yr</w:t>
            </w:r>
            <w:proofErr w:type="spellEnd"/>
            <w:r>
              <w:rPr>
                <w:rFonts w:ascii="Book Antiqua" w:eastAsia="SimSun" w:hAnsi="Book Antiqua" w:cs="SimSun"/>
                <w:color w:val="000000"/>
                <w:lang w:eastAsia="zh-CN"/>
              </w:rPr>
              <w:t xml:space="preserve"> (range)</w:t>
            </w:r>
          </w:p>
        </w:tc>
        <w:tc>
          <w:tcPr>
            <w:tcW w:w="0" w:type="auto"/>
            <w:tcBorders>
              <w:top w:val="single" w:sz="4" w:space="0" w:color="auto"/>
            </w:tcBorders>
            <w:noWrap/>
          </w:tcPr>
          <w:p w14:paraId="2A860832"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43.3 (21-49)</w:t>
            </w:r>
          </w:p>
        </w:tc>
      </w:tr>
      <w:tr w:rsidR="008B2641" w14:paraId="5E75C2FE" w14:textId="77777777">
        <w:trPr>
          <w:trHeight w:val="288"/>
        </w:trPr>
        <w:tc>
          <w:tcPr>
            <w:tcW w:w="0" w:type="auto"/>
            <w:noWrap/>
          </w:tcPr>
          <w:p w14:paraId="41300B61"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Male/female</w:t>
            </w:r>
          </w:p>
        </w:tc>
        <w:tc>
          <w:tcPr>
            <w:tcW w:w="0" w:type="auto"/>
            <w:noWrap/>
          </w:tcPr>
          <w:p w14:paraId="6B315423"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45245</w:t>
            </w:r>
          </w:p>
        </w:tc>
      </w:tr>
      <w:tr w:rsidR="008B2641" w14:paraId="5DBEF264" w14:textId="77777777">
        <w:trPr>
          <w:trHeight w:val="372"/>
        </w:trPr>
        <w:tc>
          <w:tcPr>
            <w:tcW w:w="0" w:type="auto"/>
            <w:noWrap/>
          </w:tcPr>
          <w:p w14:paraId="66C662E9"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BMI (kg/cm</w:t>
            </w:r>
            <w:r>
              <w:rPr>
                <w:rFonts w:ascii="Book Antiqua" w:eastAsia="SimSun" w:hAnsi="Book Antiqua" w:cs="SimSun"/>
                <w:color w:val="000000"/>
                <w:vertAlign w:val="superscript"/>
                <w:lang w:eastAsia="zh-CN"/>
              </w:rPr>
              <w:t>2</w:t>
            </w:r>
            <w:r>
              <w:rPr>
                <w:rFonts w:ascii="Book Antiqua" w:eastAsia="SimSun" w:hAnsi="Book Antiqua" w:cs="SimSun"/>
                <w:color w:val="000000"/>
                <w:lang w:eastAsia="zh-CN"/>
              </w:rPr>
              <w:t>)</w:t>
            </w:r>
          </w:p>
        </w:tc>
        <w:tc>
          <w:tcPr>
            <w:tcW w:w="0" w:type="auto"/>
            <w:noWrap/>
          </w:tcPr>
          <w:p w14:paraId="63CD8046"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26.8 (20-42)</w:t>
            </w:r>
          </w:p>
        </w:tc>
      </w:tr>
      <w:tr w:rsidR="008B2641" w14:paraId="3AA63F78" w14:textId="77777777">
        <w:trPr>
          <w:trHeight w:val="288"/>
        </w:trPr>
        <w:tc>
          <w:tcPr>
            <w:tcW w:w="0" w:type="auto"/>
            <w:gridSpan w:val="2"/>
            <w:noWrap/>
          </w:tcPr>
          <w:p w14:paraId="0165D4E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ASA score (%)</w:t>
            </w:r>
          </w:p>
        </w:tc>
      </w:tr>
      <w:tr w:rsidR="008B2641" w14:paraId="0558543B" w14:textId="77777777">
        <w:trPr>
          <w:trHeight w:val="288"/>
        </w:trPr>
        <w:tc>
          <w:tcPr>
            <w:tcW w:w="0" w:type="auto"/>
            <w:noWrap/>
          </w:tcPr>
          <w:p w14:paraId="16DDC15A"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w:t>
            </w:r>
          </w:p>
        </w:tc>
        <w:tc>
          <w:tcPr>
            <w:tcW w:w="0" w:type="auto"/>
            <w:noWrap/>
          </w:tcPr>
          <w:p w14:paraId="544F6812"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17 (65.5)</w:t>
            </w:r>
          </w:p>
        </w:tc>
      </w:tr>
      <w:tr w:rsidR="008B2641" w14:paraId="042D0918" w14:textId="77777777">
        <w:trPr>
          <w:trHeight w:val="288"/>
        </w:trPr>
        <w:tc>
          <w:tcPr>
            <w:tcW w:w="0" w:type="auto"/>
            <w:noWrap/>
          </w:tcPr>
          <w:p w14:paraId="28A41F2C"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0" w:type="auto"/>
            <w:noWrap/>
          </w:tcPr>
          <w:p w14:paraId="3B4C9641"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 (23.0.)</w:t>
            </w:r>
          </w:p>
        </w:tc>
      </w:tr>
      <w:tr w:rsidR="008B2641" w14:paraId="223D9569" w14:textId="77777777">
        <w:trPr>
          <w:trHeight w:val="288"/>
        </w:trPr>
        <w:tc>
          <w:tcPr>
            <w:tcW w:w="0" w:type="auto"/>
            <w:noWrap/>
          </w:tcPr>
          <w:p w14:paraId="4EC28A27"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0" w:type="auto"/>
            <w:noWrap/>
          </w:tcPr>
          <w:p w14:paraId="183AC8FF"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 (11.5)</w:t>
            </w:r>
          </w:p>
        </w:tc>
      </w:tr>
      <w:tr w:rsidR="008B2641" w14:paraId="35C8E1D5" w14:textId="77777777">
        <w:trPr>
          <w:trHeight w:val="288"/>
        </w:trPr>
        <w:tc>
          <w:tcPr>
            <w:tcW w:w="0" w:type="auto"/>
            <w:gridSpan w:val="2"/>
            <w:noWrap/>
          </w:tcPr>
          <w:p w14:paraId="2F99AE85"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Indication for surgery (%)</w:t>
            </w:r>
          </w:p>
        </w:tc>
      </w:tr>
      <w:tr w:rsidR="008B2641" w14:paraId="65F305CF" w14:textId="77777777">
        <w:trPr>
          <w:trHeight w:val="288"/>
        </w:trPr>
        <w:tc>
          <w:tcPr>
            <w:tcW w:w="0" w:type="auto"/>
            <w:noWrap/>
          </w:tcPr>
          <w:p w14:paraId="768C8716"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Adenoma LGD</w:t>
            </w:r>
          </w:p>
        </w:tc>
        <w:tc>
          <w:tcPr>
            <w:tcW w:w="0" w:type="auto"/>
            <w:noWrap/>
          </w:tcPr>
          <w:p w14:paraId="0827479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 (27.0)</w:t>
            </w:r>
          </w:p>
        </w:tc>
      </w:tr>
      <w:tr w:rsidR="008B2641" w14:paraId="6C64EFF8" w14:textId="77777777">
        <w:trPr>
          <w:trHeight w:val="288"/>
        </w:trPr>
        <w:tc>
          <w:tcPr>
            <w:tcW w:w="0" w:type="auto"/>
            <w:noWrap/>
          </w:tcPr>
          <w:p w14:paraId="3732C3BF"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Adenoma HGD</w:t>
            </w:r>
          </w:p>
        </w:tc>
        <w:tc>
          <w:tcPr>
            <w:tcW w:w="0" w:type="auto"/>
            <w:noWrap/>
          </w:tcPr>
          <w:p w14:paraId="318C3F4B"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 (19.2)</w:t>
            </w:r>
          </w:p>
        </w:tc>
      </w:tr>
      <w:tr w:rsidR="008B2641" w14:paraId="426DE29A" w14:textId="77777777">
        <w:trPr>
          <w:trHeight w:val="288"/>
        </w:trPr>
        <w:tc>
          <w:tcPr>
            <w:tcW w:w="0" w:type="auto"/>
            <w:noWrap/>
          </w:tcPr>
          <w:p w14:paraId="7756E11F"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Carcinoma</w:t>
            </w:r>
          </w:p>
        </w:tc>
        <w:tc>
          <w:tcPr>
            <w:tcW w:w="0" w:type="auto"/>
            <w:noWrap/>
          </w:tcPr>
          <w:p w14:paraId="5B074EFB"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 (15.4)</w:t>
            </w:r>
          </w:p>
        </w:tc>
      </w:tr>
      <w:tr w:rsidR="008B2641" w14:paraId="644B271D" w14:textId="77777777">
        <w:trPr>
          <w:trHeight w:val="288"/>
        </w:trPr>
        <w:tc>
          <w:tcPr>
            <w:tcW w:w="0" w:type="auto"/>
            <w:noWrap/>
          </w:tcPr>
          <w:p w14:paraId="0C9B0B9C"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Indeterminate margins after polypectomy</w:t>
            </w:r>
          </w:p>
        </w:tc>
        <w:tc>
          <w:tcPr>
            <w:tcW w:w="0" w:type="auto"/>
            <w:noWrap/>
          </w:tcPr>
          <w:p w14:paraId="33191519"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 (15.4)</w:t>
            </w:r>
          </w:p>
        </w:tc>
      </w:tr>
      <w:tr w:rsidR="008B2641" w14:paraId="22971A51" w14:textId="77777777">
        <w:trPr>
          <w:trHeight w:val="288"/>
        </w:trPr>
        <w:tc>
          <w:tcPr>
            <w:tcW w:w="0" w:type="auto"/>
            <w:noWrap/>
          </w:tcPr>
          <w:p w14:paraId="322864DE"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Other</w:t>
            </w:r>
          </w:p>
        </w:tc>
        <w:tc>
          <w:tcPr>
            <w:tcW w:w="0" w:type="auto"/>
            <w:noWrap/>
          </w:tcPr>
          <w:p w14:paraId="52B2709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 (23.0)</w:t>
            </w:r>
          </w:p>
        </w:tc>
      </w:tr>
      <w:tr w:rsidR="008B2641" w14:paraId="107F0987" w14:textId="77777777">
        <w:trPr>
          <w:trHeight w:val="288"/>
        </w:trPr>
        <w:tc>
          <w:tcPr>
            <w:tcW w:w="0" w:type="auto"/>
            <w:noWrap/>
          </w:tcPr>
          <w:p w14:paraId="19D962C1"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Tumor diameter, cm (range)</w:t>
            </w:r>
          </w:p>
        </w:tc>
        <w:tc>
          <w:tcPr>
            <w:tcW w:w="0" w:type="auto"/>
            <w:noWrap/>
          </w:tcPr>
          <w:p w14:paraId="43AE4AF9"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2.39 (1-4)</w:t>
            </w:r>
          </w:p>
        </w:tc>
      </w:tr>
      <w:tr w:rsidR="008B2641" w14:paraId="22E04196" w14:textId="77777777">
        <w:trPr>
          <w:trHeight w:val="288"/>
        </w:trPr>
        <w:tc>
          <w:tcPr>
            <w:tcW w:w="0" w:type="auto"/>
            <w:noWrap/>
          </w:tcPr>
          <w:p w14:paraId="749D3610"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Distance from anal verge, cm (range)</w:t>
            </w:r>
          </w:p>
        </w:tc>
        <w:tc>
          <w:tcPr>
            <w:tcW w:w="0" w:type="auto"/>
            <w:noWrap/>
          </w:tcPr>
          <w:p w14:paraId="4E300297"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8.5 (5-13)</w:t>
            </w:r>
          </w:p>
        </w:tc>
      </w:tr>
      <w:tr w:rsidR="008B2641" w14:paraId="20E27BD4" w14:textId="77777777">
        <w:trPr>
          <w:trHeight w:val="288"/>
        </w:trPr>
        <w:tc>
          <w:tcPr>
            <w:tcW w:w="0" w:type="auto"/>
            <w:gridSpan w:val="2"/>
            <w:noWrap/>
          </w:tcPr>
          <w:p w14:paraId="1040CC18"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Rectal wall location (%)</w:t>
            </w:r>
          </w:p>
        </w:tc>
      </w:tr>
      <w:tr w:rsidR="008B2641" w14:paraId="755069B3" w14:textId="77777777">
        <w:trPr>
          <w:trHeight w:val="288"/>
        </w:trPr>
        <w:tc>
          <w:tcPr>
            <w:tcW w:w="0" w:type="auto"/>
            <w:noWrap/>
          </w:tcPr>
          <w:p w14:paraId="2BB535F4"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Posterior</w:t>
            </w:r>
          </w:p>
        </w:tc>
        <w:tc>
          <w:tcPr>
            <w:tcW w:w="0" w:type="auto"/>
            <w:noWrap/>
          </w:tcPr>
          <w:p w14:paraId="61E3A57C"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 (30.8)</w:t>
            </w:r>
          </w:p>
        </w:tc>
      </w:tr>
      <w:tr w:rsidR="008B2641" w14:paraId="47D15D77" w14:textId="77777777">
        <w:trPr>
          <w:trHeight w:val="288"/>
        </w:trPr>
        <w:tc>
          <w:tcPr>
            <w:tcW w:w="0" w:type="auto"/>
            <w:noWrap/>
          </w:tcPr>
          <w:p w14:paraId="28F3E832"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Anterior</w:t>
            </w:r>
          </w:p>
        </w:tc>
        <w:tc>
          <w:tcPr>
            <w:tcW w:w="0" w:type="auto"/>
            <w:noWrap/>
          </w:tcPr>
          <w:p w14:paraId="301F9CDB"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 (11.5)</w:t>
            </w:r>
          </w:p>
        </w:tc>
      </w:tr>
      <w:tr w:rsidR="008B2641" w14:paraId="25C30105" w14:textId="77777777">
        <w:trPr>
          <w:trHeight w:val="288"/>
        </w:trPr>
        <w:tc>
          <w:tcPr>
            <w:tcW w:w="0" w:type="auto"/>
            <w:noWrap/>
          </w:tcPr>
          <w:p w14:paraId="45FB8B40"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Right lateral</w:t>
            </w:r>
          </w:p>
        </w:tc>
        <w:tc>
          <w:tcPr>
            <w:tcW w:w="0" w:type="auto"/>
            <w:noWrap/>
          </w:tcPr>
          <w:p w14:paraId="5E19FB1A"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10 (38.5)</w:t>
            </w:r>
          </w:p>
        </w:tc>
      </w:tr>
      <w:tr w:rsidR="008B2641" w14:paraId="67D63DB7" w14:textId="77777777">
        <w:trPr>
          <w:trHeight w:val="288"/>
        </w:trPr>
        <w:tc>
          <w:tcPr>
            <w:tcW w:w="0" w:type="auto"/>
            <w:tcBorders>
              <w:bottom w:val="single" w:sz="4" w:space="0" w:color="auto"/>
            </w:tcBorders>
            <w:noWrap/>
          </w:tcPr>
          <w:p w14:paraId="450AD7DC"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Left lateral</w:t>
            </w:r>
          </w:p>
        </w:tc>
        <w:tc>
          <w:tcPr>
            <w:tcW w:w="0" w:type="auto"/>
            <w:tcBorders>
              <w:bottom w:val="single" w:sz="4" w:space="0" w:color="auto"/>
            </w:tcBorders>
            <w:noWrap/>
          </w:tcPr>
          <w:p w14:paraId="4C07F1DB"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 (19.2)</w:t>
            </w:r>
          </w:p>
        </w:tc>
      </w:tr>
    </w:tbl>
    <w:p w14:paraId="210A898C" w14:textId="7AB628C6" w:rsidR="008B2641" w:rsidRDefault="00000000">
      <w:pPr>
        <w:spacing w:line="360" w:lineRule="auto"/>
        <w:jc w:val="both"/>
        <w:rPr>
          <w:rFonts w:ascii="Book Antiqua" w:hAnsi="Book Antiqua"/>
        </w:rPr>
      </w:pPr>
      <w:r>
        <w:rPr>
          <w:rFonts w:ascii="Book Antiqua" w:hAnsi="Book Antiqua"/>
        </w:rPr>
        <w:t>ASA: American Society of Anesthesiology</w:t>
      </w:r>
      <w:r>
        <w:rPr>
          <w:rFonts w:ascii="Book Antiqua" w:hAnsi="Book Antiqua"/>
          <w:lang w:eastAsia="zh-CN"/>
        </w:rPr>
        <w:t xml:space="preserve">; </w:t>
      </w:r>
      <w:r>
        <w:rPr>
          <w:rFonts w:ascii="Book Antiqua" w:hAnsi="Book Antiqua"/>
        </w:rPr>
        <w:t>LGD: Low</w:t>
      </w:r>
      <w:r>
        <w:rPr>
          <w:rFonts w:ascii="Book Antiqua" w:hAnsi="Book Antiqua" w:hint="eastAsia"/>
          <w:lang w:eastAsia="zh-CN"/>
        </w:rPr>
        <w:t>-</w:t>
      </w:r>
      <w:r>
        <w:rPr>
          <w:rFonts w:ascii="Book Antiqua" w:hAnsi="Book Antiqua"/>
        </w:rPr>
        <w:t>grade dysplasia</w:t>
      </w:r>
      <w:r>
        <w:rPr>
          <w:rFonts w:ascii="Book Antiqua" w:hAnsi="Book Antiqua"/>
          <w:lang w:eastAsia="zh-CN"/>
        </w:rPr>
        <w:t xml:space="preserve">; </w:t>
      </w:r>
      <w:r>
        <w:rPr>
          <w:rFonts w:ascii="Book Antiqua" w:hAnsi="Book Antiqua"/>
        </w:rPr>
        <w:t>HGD: High</w:t>
      </w:r>
      <w:r>
        <w:rPr>
          <w:rFonts w:ascii="Book Antiqua" w:hAnsi="Book Antiqua" w:hint="eastAsia"/>
          <w:lang w:eastAsia="zh-CN"/>
        </w:rPr>
        <w:t>-</w:t>
      </w:r>
      <w:r>
        <w:rPr>
          <w:rFonts w:ascii="Book Antiqua" w:hAnsi="Book Antiqua"/>
        </w:rPr>
        <w:t>grade dysplasia.</w:t>
      </w:r>
    </w:p>
    <w:p w14:paraId="2C4B8133" w14:textId="77777777" w:rsidR="008B2641" w:rsidRDefault="00000000">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lang w:eastAsia="zh-CN"/>
        </w:rPr>
        <w:lastRenderedPageBreak/>
        <w:t>Table 2 Operative variables</w:t>
      </w:r>
    </w:p>
    <w:tbl>
      <w:tblPr>
        <w:tblW w:w="0" w:type="auto"/>
        <w:tblInd w:w="108" w:type="dxa"/>
        <w:tblLook w:val="04A0" w:firstRow="1" w:lastRow="0" w:firstColumn="1" w:lastColumn="0" w:noHBand="0" w:noVBand="1"/>
      </w:tblPr>
      <w:tblGrid>
        <w:gridCol w:w="3197"/>
        <w:gridCol w:w="1356"/>
      </w:tblGrid>
      <w:tr w:rsidR="008B2641" w14:paraId="1FC9A1CB" w14:textId="77777777">
        <w:trPr>
          <w:trHeight w:val="636"/>
        </w:trPr>
        <w:tc>
          <w:tcPr>
            <w:tcW w:w="0" w:type="auto"/>
            <w:tcBorders>
              <w:top w:val="single" w:sz="4" w:space="0" w:color="auto"/>
              <w:left w:val="nil"/>
              <w:bottom w:val="single" w:sz="4" w:space="0" w:color="auto"/>
              <w:right w:val="nil"/>
            </w:tcBorders>
            <w:shd w:val="clear" w:color="auto" w:fill="auto"/>
            <w:noWrap/>
          </w:tcPr>
          <w:p w14:paraId="67A843FD" w14:textId="394737E1" w:rsidR="008B2641" w:rsidRDefault="00000000">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val="zh-CN" w:eastAsia="zh-CN"/>
              </w:rPr>
              <w:t>Variable</w:t>
            </w:r>
          </w:p>
        </w:tc>
        <w:tc>
          <w:tcPr>
            <w:tcW w:w="0" w:type="auto"/>
            <w:tcBorders>
              <w:top w:val="single" w:sz="4" w:space="0" w:color="auto"/>
              <w:left w:val="nil"/>
              <w:bottom w:val="single" w:sz="4" w:space="0" w:color="auto"/>
              <w:right w:val="nil"/>
            </w:tcBorders>
            <w:shd w:val="clear" w:color="auto" w:fill="auto"/>
            <w:noWrap/>
          </w:tcPr>
          <w:p w14:paraId="3D451F2C" w14:textId="77777777" w:rsidR="008B2641" w:rsidRDefault="00000000">
            <w:pPr>
              <w:spacing w:line="360" w:lineRule="auto"/>
              <w:jc w:val="both"/>
              <w:rPr>
                <w:rFonts w:ascii="Book Antiqua" w:eastAsia="SimSun" w:hAnsi="Book Antiqua" w:cs="SimSun"/>
                <w:b/>
                <w:bCs/>
                <w:color w:val="000000"/>
                <w:lang w:eastAsia="zh-CN"/>
              </w:rPr>
            </w:pPr>
            <w:r w:rsidRPr="00013A4F">
              <w:rPr>
                <w:rFonts w:ascii="Book Antiqua" w:hAnsi="Book Antiqua"/>
                <w:b/>
                <w:i/>
                <w:color w:val="000000"/>
                <w:lang w:val="zh-CN"/>
              </w:rPr>
              <w:t>n</w:t>
            </w:r>
            <w:r w:rsidRPr="00013A4F">
              <w:rPr>
                <w:rFonts w:ascii="Book Antiqua" w:hAnsi="Book Antiqua"/>
                <w:b/>
                <w:color w:val="000000"/>
                <w:lang w:val="zh-CN"/>
              </w:rPr>
              <w:t xml:space="preserve"> = 24</w:t>
            </w:r>
          </w:p>
        </w:tc>
      </w:tr>
      <w:tr w:rsidR="008B2641" w14:paraId="32940838" w14:textId="77777777">
        <w:trPr>
          <w:trHeight w:val="948"/>
        </w:trPr>
        <w:tc>
          <w:tcPr>
            <w:tcW w:w="0" w:type="auto"/>
            <w:tcBorders>
              <w:top w:val="single" w:sz="4" w:space="0" w:color="auto"/>
              <w:left w:val="nil"/>
              <w:bottom w:val="nil"/>
              <w:right w:val="nil"/>
            </w:tcBorders>
            <w:shd w:val="clear" w:color="auto" w:fill="auto"/>
            <w:noWrap/>
          </w:tcPr>
          <w:p w14:paraId="1550B52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Operation time, min (range)</w:t>
            </w:r>
          </w:p>
        </w:tc>
        <w:tc>
          <w:tcPr>
            <w:tcW w:w="0" w:type="auto"/>
            <w:tcBorders>
              <w:top w:val="single" w:sz="4" w:space="0" w:color="auto"/>
              <w:left w:val="nil"/>
              <w:bottom w:val="nil"/>
              <w:right w:val="nil"/>
            </w:tcBorders>
            <w:shd w:val="clear" w:color="auto" w:fill="auto"/>
            <w:noWrap/>
          </w:tcPr>
          <w:p w14:paraId="54433D50"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67 (46-108)</w:t>
            </w:r>
          </w:p>
        </w:tc>
      </w:tr>
      <w:tr w:rsidR="008B2641" w14:paraId="2079799F" w14:textId="77777777">
        <w:trPr>
          <w:trHeight w:val="636"/>
        </w:trPr>
        <w:tc>
          <w:tcPr>
            <w:tcW w:w="0" w:type="auto"/>
            <w:tcBorders>
              <w:top w:val="nil"/>
              <w:left w:val="nil"/>
              <w:bottom w:val="nil"/>
              <w:right w:val="nil"/>
            </w:tcBorders>
            <w:shd w:val="clear" w:color="auto" w:fill="auto"/>
            <w:noWrap/>
          </w:tcPr>
          <w:p w14:paraId="740C243B"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Hospital </w:t>
            </w:r>
            <w:proofErr w:type="gramStart"/>
            <w:r>
              <w:rPr>
                <w:rFonts w:ascii="Book Antiqua" w:eastAsia="SimSun" w:hAnsi="Book Antiqua" w:cs="SimSun"/>
                <w:color w:val="000000"/>
                <w:lang w:eastAsia="zh-CN"/>
              </w:rPr>
              <w:t>stay</w:t>
            </w:r>
            <w:proofErr w:type="gramEnd"/>
            <w:r>
              <w:rPr>
                <w:rFonts w:ascii="Book Antiqua" w:eastAsia="SimSun" w:hAnsi="Book Antiqua" w:cs="SimSun"/>
                <w:color w:val="000000"/>
                <w:lang w:eastAsia="zh-CN"/>
              </w:rPr>
              <w:t>, d (range)</w:t>
            </w:r>
          </w:p>
        </w:tc>
        <w:tc>
          <w:tcPr>
            <w:tcW w:w="0" w:type="auto"/>
            <w:tcBorders>
              <w:top w:val="nil"/>
              <w:left w:val="nil"/>
              <w:bottom w:val="nil"/>
              <w:right w:val="nil"/>
            </w:tcBorders>
            <w:shd w:val="clear" w:color="auto" w:fill="auto"/>
            <w:noWrap/>
          </w:tcPr>
          <w:p w14:paraId="10D6EE1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 (1-4)</w:t>
            </w:r>
          </w:p>
        </w:tc>
      </w:tr>
      <w:tr w:rsidR="008B2641" w14:paraId="5AA68479" w14:textId="77777777">
        <w:trPr>
          <w:trHeight w:val="624"/>
        </w:trPr>
        <w:tc>
          <w:tcPr>
            <w:tcW w:w="0" w:type="auto"/>
            <w:gridSpan w:val="2"/>
            <w:tcBorders>
              <w:top w:val="nil"/>
              <w:left w:val="nil"/>
              <w:bottom w:val="nil"/>
              <w:right w:val="nil"/>
            </w:tcBorders>
            <w:shd w:val="clear" w:color="auto" w:fill="auto"/>
            <w:noWrap/>
          </w:tcPr>
          <w:p w14:paraId="6F3B8D3E"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Perioperative complications (%)</w:t>
            </w:r>
          </w:p>
        </w:tc>
      </w:tr>
      <w:tr w:rsidR="008B2641" w14:paraId="0BE6AA28" w14:textId="77777777">
        <w:trPr>
          <w:trHeight w:val="567"/>
        </w:trPr>
        <w:tc>
          <w:tcPr>
            <w:tcW w:w="0" w:type="auto"/>
            <w:tcBorders>
              <w:top w:val="nil"/>
              <w:left w:val="nil"/>
              <w:bottom w:val="nil"/>
              <w:right w:val="nil"/>
            </w:tcBorders>
            <w:shd w:val="clear" w:color="auto" w:fill="auto"/>
            <w:noWrap/>
          </w:tcPr>
          <w:p w14:paraId="41350706"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Peritoneal entry</w:t>
            </w:r>
          </w:p>
        </w:tc>
        <w:tc>
          <w:tcPr>
            <w:tcW w:w="0" w:type="auto"/>
            <w:tcBorders>
              <w:top w:val="nil"/>
              <w:left w:val="nil"/>
              <w:bottom w:val="nil"/>
              <w:right w:val="nil"/>
            </w:tcBorders>
            <w:shd w:val="clear" w:color="auto" w:fill="auto"/>
            <w:noWrap/>
          </w:tcPr>
          <w:p w14:paraId="2A5B4EB1"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w:t>
            </w:r>
          </w:p>
        </w:tc>
      </w:tr>
      <w:tr w:rsidR="008B2641" w14:paraId="0FF4C9DD" w14:textId="77777777">
        <w:trPr>
          <w:trHeight w:val="624"/>
        </w:trPr>
        <w:tc>
          <w:tcPr>
            <w:tcW w:w="0" w:type="auto"/>
            <w:tcBorders>
              <w:top w:val="nil"/>
              <w:left w:val="nil"/>
              <w:right w:val="nil"/>
            </w:tcBorders>
            <w:shd w:val="clear" w:color="auto" w:fill="auto"/>
            <w:noWrap/>
          </w:tcPr>
          <w:p w14:paraId="2B1A6972"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Bleeding</w:t>
            </w:r>
          </w:p>
        </w:tc>
        <w:tc>
          <w:tcPr>
            <w:tcW w:w="0" w:type="auto"/>
            <w:tcBorders>
              <w:top w:val="nil"/>
              <w:left w:val="nil"/>
              <w:right w:val="nil"/>
            </w:tcBorders>
            <w:shd w:val="clear" w:color="auto" w:fill="auto"/>
            <w:noWrap/>
          </w:tcPr>
          <w:p w14:paraId="2F4BF4A2"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w:t>
            </w:r>
          </w:p>
        </w:tc>
      </w:tr>
      <w:tr w:rsidR="008B2641" w14:paraId="2D13F90D" w14:textId="77777777">
        <w:trPr>
          <w:trHeight w:val="312"/>
        </w:trPr>
        <w:tc>
          <w:tcPr>
            <w:tcW w:w="0" w:type="auto"/>
            <w:tcBorders>
              <w:top w:val="nil"/>
              <w:left w:val="nil"/>
              <w:bottom w:val="single" w:sz="4" w:space="0" w:color="auto"/>
              <w:right w:val="nil"/>
            </w:tcBorders>
            <w:shd w:val="clear" w:color="auto" w:fill="auto"/>
            <w:noWrap/>
          </w:tcPr>
          <w:p w14:paraId="3CF0E30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Urinary retention</w:t>
            </w:r>
          </w:p>
        </w:tc>
        <w:tc>
          <w:tcPr>
            <w:tcW w:w="0" w:type="auto"/>
            <w:tcBorders>
              <w:top w:val="nil"/>
              <w:left w:val="nil"/>
              <w:bottom w:val="single" w:sz="4" w:space="0" w:color="auto"/>
              <w:right w:val="nil"/>
            </w:tcBorders>
            <w:shd w:val="clear" w:color="auto" w:fill="auto"/>
            <w:noWrap/>
          </w:tcPr>
          <w:p w14:paraId="0043334E"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 (8.5)</w:t>
            </w:r>
          </w:p>
        </w:tc>
      </w:tr>
    </w:tbl>
    <w:p w14:paraId="724626A9" w14:textId="77777777" w:rsidR="008B2641" w:rsidRDefault="00000000">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lang w:eastAsia="zh-CN"/>
        </w:rPr>
        <w:lastRenderedPageBreak/>
        <w:t>Table 3 Final pathological results of the specimens</w:t>
      </w:r>
    </w:p>
    <w:tbl>
      <w:tblPr>
        <w:tblW w:w="0" w:type="auto"/>
        <w:tblInd w:w="108" w:type="dxa"/>
        <w:tblLook w:val="04A0" w:firstRow="1" w:lastRow="0" w:firstColumn="1" w:lastColumn="0" w:noHBand="0" w:noVBand="1"/>
      </w:tblPr>
      <w:tblGrid>
        <w:gridCol w:w="2190"/>
        <w:gridCol w:w="976"/>
      </w:tblGrid>
      <w:tr w:rsidR="008B2641" w14:paraId="5342D57F" w14:textId="77777777">
        <w:trPr>
          <w:trHeight w:val="510"/>
        </w:trPr>
        <w:tc>
          <w:tcPr>
            <w:tcW w:w="0" w:type="auto"/>
            <w:tcBorders>
              <w:top w:val="single" w:sz="4" w:space="0" w:color="auto"/>
              <w:left w:val="nil"/>
              <w:bottom w:val="single" w:sz="4" w:space="0" w:color="auto"/>
              <w:right w:val="nil"/>
            </w:tcBorders>
            <w:shd w:val="clear" w:color="auto" w:fill="auto"/>
            <w:noWrap/>
          </w:tcPr>
          <w:p w14:paraId="08461FCD" w14:textId="77777777" w:rsidR="008B2641" w:rsidRDefault="00000000">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Pathology (%)</w:t>
            </w:r>
          </w:p>
        </w:tc>
        <w:tc>
          <w:tcPr>
            <w:tcW w:w="0" w:type="auto"/>
            <w:tcBorders>
              <w:top w:val="single" w:sz="4" w:space="0" w:color="auto"/>
              <w:left w:val="nil"/>
              <w:bottom w:val="single" w:sz="4" w:space="0" w:color="auto"/>
              <w:right w:val="nil"/>
            </w:tcBorders>
            <w:shd w:val="clear" w:color="auto" w:fill="auto"/>
            <w:noWrap/>
          </w:tcPr>
          <w:p w14:paraId="053EBF70" w14:textId="77777777" w:rsidR="008B2641" w:rsidRDefault="00000000">
            <w:pPr>
              <w:spacing w:line="360" w:lineRule="auto"/>
              <w:jc w:val="both"/>
              <w:rPr>
                <w:rFonts w:ascii="Book Antiqua" w:eastAsia="SimSun" w:hAnsi="Book Antiqua" w:cs="SimSun"/>
                <w:b/>
                <w:bCs/>
                <w:color w:val="000000"/>
                <w:lang w:eastAsia="zh-CN"/>
              </w:rPr>
            </w:pPr>
            <w:r>
              <w:rPr>
                <w:rFonts w:ascii="Book Antiqua" w:eastAsia="SimSun" w:hAnsi="Book Antiqua" w:cs="SimSun"/>
                <w:b/>
                <w:bCs/>
                <w:i/>
                <w:iCs/>
                <w:color w:val="000000"/>
                <w:lang w:eastAsia="zh-CN"/>
              </w:rPr>
              <w:t>n</w:t>
            </w:r>
            <w:r>
              <w:rPr>
                <w:rFonts w:ascii="Book Antiqua" w:eastAsia="SimSun" w:hAnsi="Book Antiqua" w:cs="SimSun"/>
                <w:b/>
                <w:bCs/>
                <w:color w:val="000000"/>
                <w:lang w:eastAsia="zh-CN"/>
              </w:rPr>
              <w:t xml:space="preserve"> = 24</w:t>
            </w:r>
          </w:p>
        </w:tc>
      </w:tr>
      <w:tr w:rsidR="008B2641" w14:paraId="72FDFD43" w14:textId="77777777">
        <w:trPr>
          <w:trHeight w:val="636"/>
        </w:trPr>
        <w:tc>
          <w:tcPr>
            <w:tcW w:w="0" w:type="auto"/>
            <w:tcBorders>
              <w:top w:val="single" w:sz="4" w:space="0" w:color="auto"/>
              <w:left w:val="nil"/>
              <w:bottom w:val="nil"/>
              <w:right w:val="nil"/>
            </w:tcBorders>
            <w:shd w:val="clear" w:color="auto" w:fill="auto"/>
            <w:noWrap/>
          </w:tcPr>
          <w:p w14:paraId="4605509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Adenoma LGD</w:t>
            </w:r>
          </w:p>
        </w:tc>
        <w:tc>
          <w:tcPr>
            <w:tcW w:w="0" w:type="auto"/>
            <w:tcBorders>
              <w:top w:val="single" w:sz="4" w:space="0" w:color="auto"/>
              <w:left w:val="nil"/>
              <w:bottom w:val="nil"/>
              <w:right w:val="nil"/>
            </w:tcBorders>
            <w:shd w:val="clear" w:color="auto" w:fill="auto"/>
            <w:noWrap/>
          </w:tcPr>
          <w:p w14:paraId="54F26AF4"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 (15.4)</w:t>
            </w:r>
          </w:p>
        </w:tc>
      </w:tr>
      <w:tr w:rsidR="008B2641" w14:paraId="060FDF2B" w14:textId="77777777">
        <w:trPr>
          <w:trHeight w:val="1008"/>
        </w:trPr>
        <w:tc>
          <w:tcPr>
            <w:tcW w:w="0" w:type="auto"/>
            <w:tcBorders>
              <w:top w:val="nil"/>
              <w:left w:val="nil"/>
              <w:bottom w:val="nil"/>
              <w:right w:val="nil"/>
            </w:tcBorders>
            <w:shd w:val="clear" w:color="auto" w:fill="auto"/>
            <w:noWrap/>
          </w:tcPr>
          <w:p w14:paraId="14E9DF64"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Adenoma HGD</w:t>
            </w:r>
          </w:p>
        </w:tc>
        <w:tc>
          <w:tcPr>
            <w:tcW w:w="0" w:type="auto"/>
            <w:tcBorders>
              <w:top w:val="nil"/>
              <w:left w:val="nil"/>
              <w:bottom w:val="nil"/>
              <w:right w:val="nil"/>
            </w:tcBorders>
            <w:shd w:val="clear" w:color="auto" w:fill="auto"/>
            <w:noWrap/>
          </w:tcPr>
          <w:p w14:paraId="6B2BB01B"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 (26.9)</w:t>
            </w:r>
          </w:p>
        </w:tc>
      </w:tr>
      <w:tr w:rsidR="008B2641" w14:paraId="32A0B560" w14:textId="77777777">
        <w:trPr>
          <w:trHeight w:val="936"/>
        </w:trPr>
        <w:tc>
          <w:tcPr>
            <w:tcW w:w="0" w:type="auto"/>
            <w:tcBorders>
              <w:top w:val="nil"/>
              <w:left w:val="nil"/>
              <w:bottom w:val="nil"/>
              <w:right w:val="nil"/>
            </w:tcBorders>
            <w:shd w:val="clear" w:color="auto" w:fill="auto"/>
            <w:noWrap/>
          </w:tcPr>
          <w:p w14:paraId="29F122B4"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Carcinoma T1</w:t>
            </w:r>
          </w:p>
        </w:tc>
        <w:tc>
          <w:tcPr>
            <w:tcW w:w="0" w:type="auto"/>
            <w:tcBorders>
              <w:top w:val="nil"/>
              <w:left w:val="nil"/>
              <w:bottom w:val="nil"/>
              <w:right w:val="nil"/>
            </w:tcBorders>
            <w:shd w:val="clear" w:color="auto" w:fill="auto"/>
            <w:noWrap/>
          </w:tcPr>
          <w:p w14:paraId="22CD2211"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4(15.4)</w:t>
            </w:r>
          </w:p>
        </w:tc>
      </w:tr>
      <w:tr w:rsidR="008B2641" w14:paraId="084B9EE4" w14:textId="77777777">
        <w:trPr>
          <w:trHeight w:val="624"/>
        </w:trPr>
        <w:tc>
          <w:tcPr>
            <w:tcW w:w="0" w:type="auto"/>
            <w:tcBorders>
              <w:top w:val="nil"/>
              <w:left w:val="nil"/>
              <w:bottom w:val="nil"/>
              <w:right w:val="nil"/>
            </w:tcBorders>
            <w:shd w:val="clear" w:color="auto" w:fill="auto"/>
            <w:noWrap/>
          </w:tcPr>
          <w:p w14:paraId="5A5AFD7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Carcinoma T2</w:t>
            </w:r>
          </w:p>
        </w:tc>
        <w:tc>
          <w:tcPr>
            <w:tcW w:w="0" w:type="auto"/>
            <w:tcBorders>
              <w:top w:val="nil"/>
              <w:left w:val="nil"/>
              <w:bottom w:val="nil"/>
              <w:right w:val="nil"/>
            </w:tcBorders>
            <w:shd w:val="clear" w:color="auto" w:fill="auto"/>
            <w:noWrap/>
          </w:tcPr>
          <w:p w14:paraId="6FBB878A"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 (7.8)</w:t>
            </w:r>
          </w:p>
        </w:tc>
      </w:tr>
      <w:tr w:rsidR="008B2641" w14:paraId="42A7467C" w14:textId="77777777">
        <w:trPr>
          <w:trHeight w:val="312"/>
        </w:trPr>
        <w:tc>
          <w:tcPr>
            <w:tcW w:w="0" w:type="auto"/>
            <w:tcBorders>
              <w:top w:val="nil"/>
              <w:left w:val="nil"/>
              <w:bottom w:val="nil"/>
              <w:right w:val="nil"/>
            </w:tcBorders>
            <w:shd w:val="clear" w:color="auto" w:fill="auto"/>
            <w:noWrap/>
          </w:tcPr>
          <w:p w14:paraId="581B37B7"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Carcinoid</w:t>
            </w:r>
          </w:p>
        </w:tc>
        <w:tc>
          <w:tcPr>
            <w:tcW w:w="0" w:type="auto"/>
            <w:tcBorders>
              <w:top w:val="nil"/>
              <w:left w:val="nil"/>
              <w:bottom w:val="nil"/>
              <w:right w:val="nil"/>
            </w:tcBorders>
            <w:shd w:val="clear" w:color="auto" w:fill="auto"/>
            <w:noWrap/>
          </w:tcPr>
          <w:p w14:paraId="27354BBD"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 (11.5)</w:t>
            </w:r>
          </w:p>
        </w:tc>
      </w:tr>
      <w:tr w:rsidR="008B2641" w14:paraId="2CAB90EF" w14:textId="77777777">
        <w:trPr>
          <w:trHeight w:val="324"/>
        </w:trPr>
        <w:tc>
          <w:tcPr>
            <w:tcW w:w="0" w:type="auto"/>
            <w:tcBorders>
              <w:top w:val="nil"/>
              <w:left w:val="nil"/>
              <w:bottom w:val="nil"/>
              <w:right w:val="nil"/>
            </w:tcBorders>
            <w:shd w:val="clear" w:color="auto" w:fill="auto"/>
            <w:noWrap/>
          </w:tcPr>
          <w:p w14:paraId="2647DF10"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NED</w:t>
            </w:r>
          </w:p>
        </w:tc>
        <w:tc>
          <w:tcPr>
            <w:tcW w:w="0" w:type="auto"/>
            <w:tcBorders>
              <w:top w:val="nil"/>
              <w:left w:val="nil"/>
              <w:bottom w:val="nil"/>
              <w:right w:val="nil"/>
            </w:tcBorders>
            <w:shd w:val="clear" w:color="auto" w:fill="auto"/>
            <w:noWrap/>
          </w:tcPr>
          <w:p w14:paraId="2E451E63"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(3.8)</w:t>
            </w:r>
          </w:p>
        </w:tc>
      </w:tr>
      <w:tr w:rsidR="008B2641" w14:paraId="0CF9BB72" w14:textId="77777777">
        <w:trPr>
          <w:trHeight w:val="1248"/>
        </w:trPr>
        <w:tc>
          <w:tcPr>
            <w:tcW w:w="0" w:type="auto"/>
            <w:tcBorders>
              <w:top w:val="nil"/>
              <w:left w:val="nil"/>
              <w:bottom w:val="nil"/>
              <w:right w:val="nil"/>
            </w:tcBorders>
            <w:shd w:val="clear" w:color="auto" w:fill="auto"/>
            <w:noWrap/>
          </w:tcPr>
          <w:p w14:paraId="4CE3F9EA"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SRU</w:t>
            </w:r>
          </w:p>
        </w:tc>
        <w:tc>
          <w:tcPr>
            <w:tcW w:w="0" w:type="auto"/>
            <w:tcBorders>
              <w:top w:val="nil"/>
              <w:left w:val="nil"/>
              <w:bottom w:val="nil"/>
              <w:right w:val="nil"/>
            </w:tcBorders>
            <w:shd w:val="clear" w:color="auto" w:fill="auto"/>
            <w:noWrap/>
          </w:tcPr>
          <w:p w14:paraId="60F75EB9"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1(3.8)</w:t>
            </w:r>
          </w:p>
        </w:tc>
      </w:tr>
      <w:tr w:rsidR="008B2641" w14:paraId="2E0D3F53" w14:textId="77777777">
        <w:trPr>
          <w:trHeight w:val="936"/>
        </w:trPr>
        <w:tc>
          <w:tcPr>
            <w:tcW w:w="0" w:type="auto"/>
            <w:tcBorders>
              <w:top w:val="nil"/>
              <w:left w:val="nil"/>
              <w:bottom w:val="nil"/>
              <w:right w:val="nil"/>
            </w:tcBorders>
            <w:shd w:val="clear" w:color="auto" w:fill="auto"/>
            <w:noWrap/>
          </w:tcPr>
          <w:p w14:paraId="6398CEE4"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Endometriosis</w:t>
            </w:r>
          </w:p>
        </w:tc>
        <w:tc>
          <w:tcPr>
            <w:tcW w:w="0" w:type="auto"/>
            <w:tcBorders>
              <w:top w:val="nil"/>
              <w:left w:val="nil"/>
              <w:bottom w:val="nil"/>
              <w:right w:val="nil"/>
            </w:tcBorders>
            <w:shd w:val="clear" w:color="auto" w:fill="auto"/>
            <w:noWrap/>
          </w:tcPr>
          <w:p w14:paraId="7845EFCB"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1(3.8)</w:t>
            </w:r>
          </w:p>
        </w:tc>
      </w:tr>
      <w:tr w:rsidR="008B2641" w14:paraId="6C63DF5C" w14:textId="77777777">
        <w:trPr>
          <w:trHeight w:val="936"/>
        </w:trPr>
        <w:tc>
          <w:tcPr>
            <w:tcW w:w="0" w:type="auto"/>
            <w:tcBorders>
              <w:top w:val="nil"/>
              <w:left w:val="nil"/>
              <w:right w:val="nil"/>
            </w:tcBorders>
            <w:shd w:val="clear" w:color="auto" w:fill="auto"/>
            <w:noWrap/>
          </w:tcPr>
          <w:p w14:paraId="4D43214D" w14:textId="7C3787A1"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Tailgut </w:t>
            </w:r>
            <w:r>
              <w:rPr>
                <w:rFonts w:ascii="Book Antiqua" w:eastAsia="SimSun" w:hAnsi="Book Antiqua" w:cs="SimSun" w:hint="eastAsia"/>
                <w:color w:val="000000"/>
                <w:lang w:eastAsia="zh-CN"/>
              </w:rPr>
              <w:t>c</w:t>
            </w:r>
            <w:r>
              <w:rPr>
                <w:rFonts w:ascii="Book Antiqua" w:eastAsia="SimSun" w:hAnsi="Book Antiqua" w:cs="SimSun"/>
                <w:color w:val="000000"/>
                <w:lang w:eastAsia="zh-CN"/>
              </w:rPr>
              <w:t>yst</w:t>
            </w:r>
          </w:p>
        </w:tc>
        <w:tc>
          <w:tcPr>
            <w:tcW w:w="0" w:type="auto"/>
            <w:tcBorders>
              <w:top w:val="nil"/>
              <w:left w:val="nil"/>
              <w:right w:val="nil"/>
            </w:tcBorders>
            <w:shd w:val="clear" w:color="auto" w:fill="auto"/>
            <w:noWrap/>
          </w:tcPr>
          <w:p w14:paraId="2361721F"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 (3.8)</w:t>
            </w:r>
          </w:p>
        </w:tc>
      </w:tr>
      <w:tr w:rsidR="008B2641" w14:paraId="2DEA5EC0" w14:textId="77777777">
        <w:trPr>
          <w:trHeight w:val="624"/>
        </w:trPr>
        <w:tc>
          <w:tcPr>
            <w:tcW w:w="0" w:type="auto"/>
            <w:tcBorders>
              <w:top w:val="nil"/>
              <w:left w:val="nil"/>
              <w:bottom w:val="single" w:sz="4" w:space="0" w:color="auto"/>
              <w:right w:val="nil"/>
            </w:tcBorders>
            <w:shd w:val="clear" w:color="auto" w:fill="auto"/>
            <w:noWrap/>
          </w:tcPr>
          <w:p w14:paraId="4E7CACEE"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No residual tumor</w:t>
            </w:r>
          </w:p>
        </w:tc>
        <w:tc>
          <w:tcPr>
            <w:tcW w:w="0" w:type="auto"/>
            <w:tcBorders>
              <w:top w:val="nil"/>
              <w:left w:val="nil"/>
              <w:bottom w:val="single" w:sz="4" w:space="0" w:color="auto"/>
              <w:right w:val="nil"/>
            </w:tcBorders>
            <w:shd w:val="clear" w:color="auto" w:fill="auto"/>
            <w:noWrap/>
          </w:tcPr>
          <w:p w14:paraId="2002FE81" w14:textId="77777777" w:rsidR="008B2641" w:rsidRDefault="00000000">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 (7.8)</w:t>
            </w:r>
          </w:p>
        </w:tc>
      </w:tr>
    </w:tbl>
    <w:p w14:paraId="1341B4F5" w14:textId="67EC238C" w:rsidR="008B2641" w:rsidRDefault="00000000">
      <w:pPr>
        <w:spacing w:line="360" w:lineRule="auto"/>
        <w:jc w:val="both"/>
        <w:rPr>
          <w:rFonts w:ascii="Book Antiqua" w:hAnsi="Book Antiqua"/>
          <w:lang w:eastAsia="zh-CN"/>
        </w:rPr>
      </w:pPr>
      <w:r>
        <w:rPr>
          <w:rFonts w:ascii="Book Antiqua" w:hAnsi="Book Antiqua"/>
        </w:rPr>
        <w:t>LGD: Low</w:t>
      </w:r>
      <w:r>
        <w:rPr>
          <w:rFonts w:ascii="Book Antiqua" w:hAnsi="Book Antiqua" w:hint="eastAsia"/>
          <w:lang w:eastAsia="zh-CN"/>
        </w:rPr>
        <w:t>-</w:t>
      </w:r>
      <w:r>
        <w:rPr>
          <w:rFonts w:ascii="Book Antiqua" w:hAnsi="Book Antiqua"/>
        </w:rPr>
        <w:t>grade dysplasia</w:t>
      </w:r>
      <w:r>
        <w:rPr>
          <w:rFonts w:ascii="Book Antiqua" w:hAnsi="Book Antiqua"/>
          <w:lang w:eastAsia="zh-CN"/>
        </w:rPr>
        <w:t xml:space="preserve">; </w:t>
      </w:r>
      <w:r>
        <w:rPr>
          <w:rFonts w:ascii="Book Antiqua" w:hAnsi="Book Antiqua"/>
        </w:rPr>
        <w:t>HGD: High</w:t>
      </w:r>
      <w:r>
        <w:rPr>
          <w:rFonts w:ascii="Book Antiqua" w:hAnsi="Book Antiqua" w:hint="eastAsia"/>
          <w:lang w:eastAsia="zh-CN"/>
        </w:rPr>
        <w:t>-</w:t>
      </w:r>
      <w:r>
        <w:rPr>
          <w:rFonts w:ascii="Book Antiqua" w:hAnsi="Book Antiqua"/>
        </w:rPr>
        <w:t>grade dysplasia</w:t>
      </w:r>
      <w:r>
        <w:rPr>
          <w:rFonts w:ascii="Book Antiqua" w:hAnsi="Book Antiqua"/>
          <w:lang w:eastAsia="zh-CN"/>
        </w:rPr>
        <w:t xml:space="preserve">; </w:t>
      </w:r>
      <w:r>
        <w:rPr>
          <w:rFonts w:ascii="Book Antiqua" w:hAnsi="Book Antiqua"/>
        </w:rPr>
        <w:t>NED: Neuroendocrine tumor</w:t>
      </w:r>
      <w:r>
        <w:rPr>
          <w:rFonts w:ascii="Book Antiqua" w:hAnsi="Book Antiqua"/>
          <w:lang w:eastAsia="zh-CN"/>
        </w:rPr>
        <w:t xml:space="preserve">; </w:t>
      </w:r>
      <w:r>
        <w:rPr>
          <w:rFonts w:ascii="Book Antiqua" w:hAnsi="Book Antiqua"/>
        </w:rPr>
        <w:t>SRU: Solitary rectal ulcer</w:t>
      </w:r>
      <w:r>
        <w:rPr>
          <w:rFonts w:ascii="Book Antiqua" w:hAnsi="Book Antiqua"/>
          <w:lang w:eastAsia="zh-CN"/>
        </w:rPr>
        <w:t>.</w:t>
      </w:r>
    </w:p>
    <w:sectPr w:rsidR="008B2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5F3A" w14:textId="77777777" w:rsidR="008C6D7E" w:rsidRDefault="008C6D7E">
      <w:r>
        <w:separator/>
      </w:r>
    </w:p>
  </w:endnote>
  <w:endnote w:type="continuationSeparator" w:id="0">
    <w:p w14:paraId="418CDDDE" w14:textId="77777777" w:rsidR="008C6D7E" w:rsidRDefault="008C6D7E">
      <w:r>
        <w:continuationSeparator/>
      </w:r>
    </w:p>
  </w:endnote>
  <w:endnote w:type="continuationNotice" w:id="1">
    <w:p w14:paraId="2E89C766" w14:textId="77777777" w:rsidR="008C6D7E" w:rsidRDefault="008C6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872230"/>
    </w:sdtPr>
    <w:sdtContent>
      <w:sdt>
        <w:sdtPr>
          <w:id w:val="-1769616900"/>
        </w:sdtPr>
        <w:sdtContent>
          <w:p w14:paraId="5AC7E03D" w14:textId="77777777" w:rsidR="008B2641"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0F257B5" w14:textId="77777777" w:rsidR="008B2641" w:rsidRDefault="008B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D72D" w14:textId="77777777" w:rsidR="008C6D7E" w:rsidRDefault="008C6D7E">
      <w:r>
        <w:separator/>
      </w:r>
    </w:p>
  </w:footnote>
  <w:footnote w:type="continuationSeparator" w:id="0">
    <w:p w14:paraId="6ECB8047" w14:textId="77777777" w:rsidR="008C6D7E" w:rsidRDefault="008C6D7E">
      <w:r>
        <w:continuationSeparator/>
      </w:r>
    </w:p>
  </w:footnote>
  <w:footnote w:type="continuationNotice" w:id="1">
    <w:p w14:paraId="2F400B06" w14:textId="77777777" w:rsidR="008C6D7E" w:rsidRDefault="008C6D7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3975"/>
    <w:rsid w:val="00007FCB"/>
    <w:rsid w:val="00013A4F"/>
    <w:rsid w:val="00021312"/>
    <w:rsid w:val="000432F3"/>
    <w:rsid w:val="00045C98"/>
    <w:rsid w:val="00050105"/>
    <w:rsid w:val="000D7871"/>
    <w:rsid w:val="000E57AE"/>
    <w:rsid w:val="000F3B9F"/>
    <w:rsid w:val="000F7AD4"/>
    <w:rsid w:val="00111BFF"/>
    <w:rsid w:val="00112E84"/>
    <w:rsid w:val="00122547"/>
    <w:rsid w:val="00137299"/>
    <w:rsid w:val="00175C85"/>
    <w:rsid w:val="001774D5"/>
    <w:rsid w:val="00180858"/>
    <w:rsid w:val="001856CB"/>
    <w:rsid w:val="0023029B"/>
    <w:rsid w:val="002422F4"/>
    <w:rsid w:val="00253373"/>
    <w:rsid w:val="002A2753"/>
    <w:rsid w:val="002B31F4"/>
    <w:rsid w:val="002F0051"/>
    <w:rsid w:val="00300F01"/>
    <w:rsid w:val="00312441"/>
    <w:rsid w:val="00346603"/>
    <w:rsid w:val="00351891"/>
    <w:rsid w:val="003536FB"/>
    <w:rsid w:val="00370889"/>
    <w:rsid w:val="003A344B"/>
    <w:rsid w:val="003A41E3"/>
    <w:rsid w:val="003A42DC"/>
    <w:rsid w:val="003A5D07"/>
    <w:rsid w:val="003B0F23"/>
    <w:rsid w:val="003B3D82"/>
    <w:rsid w:val="003B6232"/>
    <w:rsid w:val="003F6ADC"/>
    <w:rsid w:val="00401D0D"/>
    <w:rsid w:val="00406C01"/>
    <w:rsid w:val="00456A4D"/>
    <w:rsid w:val="00465AC1"/>
    <w:rsid w:val="004802C5"/>
    <w:rsid w:val="00492E61"/>
    <w:rsid w:val="004978B0"/>
    <w:rsid w:val="004B2BAA"/>
    <w:rsid w:val="004B704E"/>
    <w:rsid w:val="004B705A"/>
    <w:rsid w:val="004E2857"/>
    <w:rsid w:val="005127E5"/>
    <w:rsid w:val="005147D3"/>
    <w:rsid w:val="0055446F"/>
    <w:rsid w:val="00586746"/>
    <w:rsid w:val="005D79C6"/>
    <w:rsid w:val="00612E3E"/>
    <w:rsid w:val="00631AC2"/>
    <w:rsid w:val="006429F6"/>
    <w:rsid w:val="00667B15"/>
    <w:rsid w:val="0067277B"/>
    <w:rsid w:val="006863E6"/>
    <w:rsid w:val="00687A31"/>
    <w:rsid w:val="006A7F82"/>
    <w:rsid w:val="006B1A09"/>
    <w:rsid w:val="006B54A4"/>
    <w:rsid w:val="006D61A8"/>
    <w:rsid w:val="006F4756"/>
    <w:rsid w:val="00710BC3"/>
    <w:rsid w:val="007164C5"/>
    <w:rsid w:val="00724C9B"/>
    <w:rsid w:val="00727FF5"/>
    <w:rsid w:val="00764D0D"/>
    <w:rsid w:val="007746F0"/>
    <w:rsid w:val="0079151E"/>
    <w:rsid w:val="007B4B51"/>
    <w:rsid w:val="007D6DB2"/>
    <w:rsid w:val="007E0414"/>
    <w:rsid w:val="00813B6F"/>
    <w:rsid w:val="00825E61"/>
    <w:rsid w:val="00883D54"/>
    <w:rsid w:val="008B2641"/>
    <w:rsid w:val="008C6D7E"/>
    <w:rsid w:val="008D13C7"/>
    <w:rsid w:val="008F0E9B"/>
    <w:rsid w:val="0091265D"/>
    <w:rsid w:val="00931C93"/>
    <w:rsid w:val="0095750D"/>
    <w:rsid w:val="00964A1E"/>
    <w:rsid w:val="00971441"/>
    <w:rsid w:val="009B2485"/>
    <w:rsid w:val="009C5A6C"/>
    <w:rsid w:val="009C5C30"/>
    <w:rsid w:val="009D09FB"/>
    <w:rsid w:val="009E49DB"/>
    <w:rsid w:val="009F224A"/>
    <w:rsid w:val="009F766F"/>
    <w:rsid w:val="00A13C57"/>
    <w:rsid w:val="00A2575B"/>
    <w:rsid w:val="00A649C9"/>
    <w:rsid w:val="00A73BBC"/>
    <w:rsid w:val="00A77B3E"/>
    <w:rsid w:val="00AF5240"/>
    <w:rsid w:val="00AF6F8D"/>
    <w:rsid w:val="00B11C42"/>
    <w:rsid w:val="00B16961"/>
    <w:rsid w:val="00B313C2"/>
    <w:rsid w:val="00B456ED"/>
    <w:rsid w:val="00B71563"/>
    <w:rsid w:val="00B729A7"/>
    <w:rsid w:val="00BB1E4C"/>
    <w:rsid w:val="00BB2EFD"/>
    <w:rsid w:val="00BD2A85"/>
    <w:rsid w:val="00BD5342"/>
    <w:rsid w:val="00C12065"/>
    <w:rsid w:val="00C1648F"/>
    <w:rsid w:val="00C81B50"/>
    <w:rsid w:val="00C91012"/>
    <w:rsid w:val="00CA2A55"/>
    <w:rsid w:val="00CA6DE2"/>
    <w:rsid w:val="00CD40EC"/>
    <w:rsid w:val="00CD7A54"/>
    <w:rsid w:val="00CE0011"/>
    <w:rsid w:val="00D014D7"/>
    <w:rsid w:val="00D01DD4"/>
    <w:rsid w:val="00D13097"/>
    <w:rsid w:val="00D16E44"/>
    <w:rsid w:val="00D443AB"/>
    <w:rsid w:val="00D45297"/>
    <w:rsid w:val="00D5346E"/>
    <w:rsid w:val="00D8409F"/>
    <w:rsid w:val="00DA5049"/>
    <w:rsid w:val="00DD7B34"/>
    <w:rsid w:val="00DE46B9"/>
    <w:rsid w:val="00DE753F"/>
    <w:rsid w:val="00DF5317"/>
    <w:rsid w:val="00E01CDF"/>
    <w:rsid w:val="00EA0994"/>
    <w:rsid w:val="00EA7871"/>
    <w:rsid w:val="00EB6030"/>
    <w:rsid w:val="00EC6AB7"/>
    <w:rsid w:val="00EE01AC"/>
    <w:rsid w:val="00EF501F"/>
    <w:rsid w:val="00EF6DCE"/>
    <w:rsid w:val="00F057F7"/>
    <w:rsid w:val="00F119D6"/>
    <w:rsid w:val="00FA0422"/>
    <w:rsid w:val="00FB6087"/>
    <w:rsid w:val="00FC659C"/>
    <w:rsid w:val="00FD27B7"/>
    <w:rsid w:val="00FD5DE2"/>
    <w:rsid w:val="00FE0144"/>
    <w:rsid w:val="02A72C55"/>
    <w:rsid w:val="0F4A6D72"/>
    <w:rsid w:val="295F03C2"/>
    <w:rsid w:val="353E4427"/>
    <w:rsid w:val="3DEC2546"/>
    <w:rsid w:val="4F196F13"/>
    <w:rsid w:val="76D368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458BA"/>
  <w15:docId w15:val="{D96B3C9E-1080-45DB-8F5E-5875322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4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eastAsia="Times New Roman"/>
      <w:lang w:bidi="he-IL"/>
    </w:r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21"/>
      <w:szCs w:val="21"/>
    </w:rPr>
  </w:style>
  <w:style w:type="character" w:customStyle="1" w:styleId="MsoCommentReference0">
    <w:name w:val="MsoCommentReference"/>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rPr>
      <w:b/>
      <w:bCs/>
      <w:sz w:val="24"/>
      <w:szCs w:val="24"/>
    </w:r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013A4F"/>
    <w:rPr>
      <w:sz w:val="24"/>
      <w:szCs w:val="24"/>
      <w:lang w:eastAsia="en-US"/>
    </w:rPr>
  </w:style>
  <w:style w:type="character" w:styleId="Hyperlink">
    <w:name w:val="Hyperlink"/>
    <w:basedOn w:val="DefaultParagraphFont"/>
    <w:rsid w:val="00013A4F"/>
    <w:rPr>
      <w:color w:val="0000FF" w:themeColor="hyperlink"/>
      <w:u w:val="single"/>
    </w:rPr>
  </w:style>
  <w:style w:type="character" w:styleId="UnresolvedMention">
    <w:name w:val="Unresolved Mention"/>
    <w:basedOn w:val="DefaultParagraphFont"/>
    <w:uiPriority w:val="99"/>
    <w:semiHidden/>
    <w:unhideWhenUsed/>
    <w:rsid w:val="0001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75123">
      <w:bodyDiv w:val="1"/>
      <w:marLeft w:val="0"/>
      <w:marRight w:val="0"/>
      <w:marTop w:val="0"/>
      <w:marBottom w:val="0"/>
      <w:divBdr>
        <w:top w:val="none" w:sz="0" w:space="0" w:color="auto"/>
        <w:left w:val="none" w:sz="0" w:space="0" w:color="auto"/>
        <w:bottom w:val="none" w:sz="0" w:space="0" w:color="auto"/>
        <w:right w:val="none" w:sz="0" w:space="0" w:color="auto"/>
      </w:divBdr>
    </w:div>
    <w:div w:id="919750957">
      <w:bodyDiv w:val="1"/>
      <w:marLeft w:val="0"/>
      <w:marRight w:val="0"/>
      <w:marTop w:val="0"/>
      <w:marBottom w:val="0"/>
      <w:divBdr>
        <w:top w:val="none" w:sz="0" w:space="0" w:color="auto"/>
        <w:left w:val="none" w:sz="0" w:space="0" w:color="auto"/>
        <w:bottom w:val="none" w:sz="0" w:space="0" w:color="auto"/>
        <w:right w:val="none" w:sz="0" w:space="0" w:color="auto"/>
      </w:divBdr>
    </w:div>
    <w:div w:id="927541085">
      <w:bodyDiv w:val="1"/>
      <w:marLeft w:val="0"/>
      <w:marRight w:val="0"/>
      <w:marTop w:val="0"/>
      <w:marBottom w:val="0"/>
      <w:divBdr>
        <w:top w:val="none" w:sz="0" w:space="0" w:color="auto"/>
        <w:left w:val="none" w:sz="0" w:space="0" w:color="auto"/>
        <w:bottom w:val="none" w:sz="0" w:space="0" w:color="auto"/>
        <w:right w:val="none" w:sz="0" w:space="0" w:color="auto"/>
      </w:divBdr>
    </w:div>
    <w:div w:id="1257592396">
      <w:bodyDiv w:val="1"/>
      <w:marLeft w:val="0"/>
      <w:marRight w:val="0"/>
      <w:marTop w:val="0"/>
      <w:marBottom w:val="0"/>
      <w:divBdr>
        <w:top w:val="none" w:sz="0" w:space="0" w:color="auto"/>
        <w:left w:val="none" w:sz="0" w:space="0" w:color="auto"/>
        <w:bottom w:val="none" w:sz="0" w:space="0" w:color="auto"/>
        <w:right w:val="none" w:sz="0" w:space="0" w:color="auto"/>
      </w:divBdr>
    </w:div>
    <w:div w:id="1503737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6000</Words>
  <Characters>34200</Characters>
  <Application>Microsoft Office Word</Application>
  <DocSecurity>0</DocSecurity>
  <Lines>285</Lines>
  <Paragraphs>80</Paragraphs>
  <ScaleCrop>false</ScaleCrop>
  <Company/>
  <LinksUpToDate>false</LinksUpToDate>
  <CharactersWithSpaces>40120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2023-07-29T19:41:00Z</dcterms:created>
  <dcterms:modified xsi:type="dcterms:W3CDTF">2023-07-29T19:45:00Z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CFB3B56176E142D29DB73D66ED5E5C42_13</vt:lpwstr>
  </property>
</Properties>
</file>