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9FCA"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rPr>
        <w:t xml:space="preserve">Name of Journal: </w:t>
      </w:r>
      <w:r w:rsidRPr="00B47E1E">
        <w:rPr>
          <w:rFonts w:ascii="Book Antiqua" w:eastAsia="Book Antiqua" w:hAnsi="Book Antiqua" w:cs="Book Antiqua"/>
          <w:i/>
        </w:rPr>
        <w:t>World Journal of Gastroenterology</w:t>
      </w:r>
    </w:p>
    <w:p w14:paraId="7B52ECC9"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rPr>
        <w:t xml:space="preserve">Manuscript NO: </w:t>
      </w:r>
      <w:r w:rsidRPr="00B47E1E">
        <w:rPr>
          <w:rFonts w:ascii="Book Antiqua" w:eastAsia="Book Antiqua" w:hAnsi="Book Antiqua" w:cs="Book Antiqua"/>
        </w:rPr>
        <w:t>84785</w:t>
      </w:r>
    </w:p>
    <w:p w14:paraId="3752C425"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rPr>
        <w:t xml:space="preserve">Manuscript Type: </w:t>
      </w:r>
      <w:r w:rsidRPr="00B47E1E">
        <w:rPr>
          <w:rFonts w:ascii="Book Antiqua" w:eastAsia="Book Antiqua" w:hAnsi="Book Antiqua" w:cs="Book Antiqua"/>
        </w:rPr>
        <w:t>MINIREVIEWS</w:t>
      </w:r>
    </w:p>
    <w:p w14:paraId="7D3B9348" w14:textId="77777777" w:rsidR="00A77B3E" w:rsidRPr="00B47E1E" w:rsidRDefault="00A77B3E" w:rsidP="00B47E1E">
      <w:pPr>
        <w:adjustRightInd w:val="0"/>
        <w:snapToGrid w:val="0"/>
        <w:spacing w:line="360" w:lineRule="auto"/>
        <w:jc w:val="both"/>
        <w:rPr>
          <w:rFonts w:ascii="Book Antiqua" w:hAnsi="Book Antiqua"/>
        </w:rPr>
      </w:pPr>
    </w:p>
    <w:p w14:paraId="718E3B2C"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color w:val="000000"/>
        </w:rPr>
        <w:t xml:space="preserve">Current status and future perspectives for the treatment of </w:t>
      </w:r>
      <w:proofErr w:type="spellStart"/>
      <w:r w:rsidRPr="00B47E1E">
        <w:rPr>
          <w:rFonts w:ascii="Book Antiqua" w:eastAsia="Book Antiqua" w:hAnsi="Book Antiqua" w:cs="Book Antiqua"/>
          <w:b/>
          <w:bCs/>
          <w:color w:val="000000"/>
        </w:rPr>
        <w:t>resectable</w:t>
      </w:r>
      <w:proofErr w:type="spellEnd"/>
      <w:r w:rsidRPr="00B47E1E">
        <w:rPr>
          <w:rFonts w:ascii="Book Antiqua" w:eastAsia="Book Antiqua" w:hAnsi="Book Antiqua" w:cs="Book Antiqua"/>
          <w:b/>
          <w:bCs/>
          <w:color w:val="000000"/>
        </w:rPr>
        <w:t xml:space="preserve"> locally advanced esophagogastric junction cancer: A narrative review</w:t>
      </w:r>
    </w:p>
    <w:p w14:paraId="7880F74C" w14:textId="77777777" w:rsidR="00A77B3E" w:rsidRPr="00B47E1E" w:rsidRDefault="00A77B3E" w:rsidP="00B47E1E">
      <w:pPr>
        <w:adjustRightInd w:val="0"/>
        <w:snapToGrid w:val="0"/>
        <w:spacing w:line="360" w:lineRule="auto"/>
        <w:jc w:val="both"/>
        <w:rPr>
          <w:rFonts w:ascii="Book Antiqua" w:hAnsi="Book Antiqua"/>
        </w:rPr>
      </w:pPr>
    </w:p>
    <w:p w14:paraId="069C299B" w14:textId="36EBDB3A"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 xml:space="preserve">Shoji Y </w:t>
      </w:r>
      <w:r w:rsidRPr="00B47E1E">
        <w:rPr>
          <w:rFonts w:ascii="Book Antiqua" w:eastAsia="Book Antiqua" w:hAnsi="Book Antiqua" w:cs="Book Antiqua"/>
          <w:i/>
          <w:iCs/>
          <w:color w:val="000000"/>
        </w:rPr>
        <w:t>et al</w:t>
      </w:r>
      <w:r w:rsidRPr="00B47E1E">
        <w:rPr>
          <w:rFonts w:ascii="Book Antiqua" w:eastAsia="Book Antiqua" w:hAnsi="Book Antiqua" w:cs="Book Antiqua"/>
          <w:color w:val="000000"/>
        </w:rPr>
        <w:t>. Multidisci</w:t>
      </w:r>
      <w:r w:rsidR="00782572" w:rsidRPr="00B47E1E">
        <w:rPr>
          <w:rFonts w:ascii="Book Antiqua" w:eastAsia="Book Antiqua" w:hAnsi="Book Antiqua" w:cs="Book Antiqua"/>
          <w:color w:val="000000"/>
        </w:rPr>
        <w:t xml:space="preserve">plinary treatment for </w:t>
      </w:r>
      <w:proofErr w:type="spellStart"/>
      <w:r w:rsidR="00782572" w:rsidRPr="00B47E1E">
        <w:rPr>
          <w:rFonts w:ascii="Book Antiqua" w:eastAsia="Book Antiqua" w:hAnsi="Book Antiqua" w:cs="Book Antiqua"/>
          <w:color w:val="000000"/>
        </w:rPr>
        <w:t>resec</w:t>
      </w:r>
      <w:r w:rsidRPr="00B47E1E">
        <w:rPr>
          <w:rFonts w:ascii="Book Antiqua" w:eastAsia="Book Antiqua" w:hAnsi="Book Antiqua" w:cs="Book Antiqua"/>
          <w:color w:val="000000"/>
        </w:rPr>
        <w:t>table</w:t>
      </w:r>
      <w:proofErr w:type="spellEnd"/>
      <w:r w:rsidRPr="00B47E1E">
        <w:rPr>
          <w:rFonts w:ascii="Book Antiqua" w:eastAsia="Book Antiqua" w:hAnsi="Book Antiqua" w:cs="Book Antiqua"/>
          <w:color w:val="000000"/>
        </w:rPr>
        <w:t xml:space="preserve"> EGJ </w:t>
      </w:r>
      <w:r w:rsidR="008F2479" w:rsidRPr="00B47E1E">
        <w:rPr>
          <w:rFonts w:ascii="Book Antiqua" w:eastAsia="Book Antiqua" w:hAnsi="Book Antiqua" w:cs="Book Antiqua"/>
          <w:color w:val="000000"/>
        </w:rPr>
        <w:t>c</w:t>
      </w:r>
      <w:r w:rsidRPr="00B47E1E">
        <w:rPr>
          <w:rFonts w:ascii="Book Antiqua" w:eastAsia="Book Antiqua" w:hAnsi="Book Antiqua" w:cs="Book Antiqua"/>
          <w:color w:val="000000"/>
        </w:rPr>
        <w:t>ancer</w:t>
      </w:r>
    </w:p>
    <w:p w14:paraId="2FF4D0B0" w14:textId="77777777" w:rsidR="00A77B3E" w:rsidRPr="00B47E1E" w:rsidRDefault="00A77B3E" w:rsidP="00B47E1E">
      <w:pPr>
        <w:adjustRightInd w:val="0"/>
        <w:snapToGrid w:val="0"/>
        <w:spacing w:line="360" w:lineRule="auto"/>
        <w:jc w:val="both"/>
        <w:rPr>
          <w:rFonts w:ascii="Book Antiqua" w:hAnsi="Book Antiqua"/>
        </w:rPr>
      </w:pPr>
    </w:p>
    <w:p w14:paraId="5DF6BE50"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 xml:space="preserve">Yoshiaki Shoji, Kazuo </w:t>
      </w:r>
      <w:proofErr w:type="spellStart"/>
      <w:r w:rsidRPr="00B47E1E">
        <w:rPr>
          <w:rFonts w:ascii="Book Antiqua" w:eastAsia="Book Antiqua" w:hAnsi="Book Antiqua" w:cs="Book Antiqua"/>
          <w:color w:val="000000"/>
        </w:rPr>
        <w:t>Koyanagi</w:t>
      </w:r>
      <w:proofErr w:type="spellEnd"/>
      <w:r w:rsidRPr="00B47E1E">
        <w:rPr>
          <w:rFonts w:ascii="Book Antiqua" w:eastAsia="Book Antiqua" w:hAnsi="Book Antiqua" w:cs="Book Antiqua"/>
          <w:color w:val="000000"/>
        </w:rPr>
        <w:t xml:space="preserve">, Kohei Kanamori, Kohei Tajima, Mika </w:t>
      </w:r>
      <w:proofErr w:type="spellStart"/>
      <w:r w:rsidRPr="00B47E1E">
        <w:rPr>
          <w:rFonts w:ascii="Book Antiqua" w:eastAsia="Book Antiqua" w:hAnsi="Book Antiqua" w:cs="Book Antiqua"/>
          <w:color w:val="000000"/>
        </w:rPr>
        <w:t>Ogimi</w:t>
      </w:r>
      <w:proofErr w:type="spellEnd"/>
      <w:r w:rsidRPr="00B47E1E">
        <w:rPr>
          <w:rFonts w:ascii="Book Antiqua" w:eastAsia="Book Antiqua" w:hAnsi="Book Antiqua" w:cs="Book Antiqua"/>
          <w:color w:val="000000"/>
        </w:rPr>
        <w:t xml:space="preserve">, Kentaro </w:t>
      </w:r>
      <w:proofErr w:type="spellStart"/>
      <w:r w:rsidRPr="00B47E1E">
        <w:rPr>
          <w:rFonts w:ascii="Book Antiqua" w:eastAsia="Book Antiqua" w:hAnsi="Book Antiqua" w:cs="Book Antiqua"/>
          <w:color w:val="000000"/>
        </w:rPr>
        <w:t>Yatabe</w:t>
      </w:r>
      <w:proofErr w:type="spellEnd"/>
      <w:r w:rsidRPr="00B47E1E">
        <w:rPr>
          <w:rFonts w:ascii="Book Antiqua" w:eastAsia="Book Antiqua" w:hAnsi="Book Antiqua" w:cs="Book Antiqua"/>
          <w:color w:val="000000"/>
        </w:rPr>
        <w:t xml:space="preserve">, Miho Yamamoto, Akihito </w:t>
      </w:r>
      <w:proofErr w:type="spellStart"/>
      <w:r w:rsidRPr="00B47E1E">
        <w:rPr>
          <w:rFonts w:ascii="Book Antiqua" w:eastAsia="Book Antiqua" w:hAnsi="Book Antiqua" w:cs="Book Antiqua"/>
          <w:color w:val="000000"/>
        </w:rPr>
        <w:t>Kazuno</w:t>
      </w:r>
      <w:proofErr w:type="spellEnd"/>
      <w:r w:rsidRPr="00B47E1E">
        <w:rPr>
          <w:rFonts w:ascii="Book Antiqua" w:eastAsia="Book Antiqua" w:hAnsi="Book Antiqua" w:cs="Book Antiqua"/>
          <w:color w:val="000000"/>
        </w:rPr>
        <w:t xml:space="preserve">, </w:t>
      </w:r>
      <w:proofErr w:type="spellStart"/>
      <w:r w:rsidRPr="00B47E1E">
        <w:rPr>
          <w:rFonts w:ascii="Book Antiqua" w:eastAsia="Book Antiqua" w:hAnsi="Book Antiqua" w:cs="Book Antiqua"/>
          <w:color w:val="000000"/>
        </w:rPr>
        <w:t>Kazuhito</w:t>
      </w:r>
      <w:proofErr w:type="spellEnd"/>
      <w:r w:rsidRPr="00B47E1E">
        <w:rPr>
          <w:rFonts w:ascii="Book Antiqua" w:eastAsia="Book Antiqua" w:hAnsi="Book Antiqua" w:cs="Book Antiqua"/>
          <w:color w:val="000000"/>
        </w:rPr>
        <w:t xml:space="preserve"> </w:t>
      </w:r>
      <w:proofErr w:type="spellStart"/>
      <w:r w:rsidRPr="00B47E1E">
        <w:rPr>
          <w:rFonts w:ascii="Book Antiqua" w:eastAsia="Book Antiqua" w:hAnsi="Book Antiqua" w:cs="Book Antiqua"/>
          <w:color w:val="000000"/>
        </w:rPr>
        <w:t>Nabeshima</w:t>
      </w:r>
      <w:proofErr w:type="spellEnd"/>
      <w:r w:rsidRPr="00B47E1E">
        <w:rPr>
          <w:rFonts w:ascii="Book Antiqua" w:eastAsia="Book Antiqua" w:hAnsi="Book Antiqua" w:cs="Book Antiqua"/>
          <w:color w:val="000000"/>
        </w:rPr>
        <w:t>, Kenji Nakamura, Takayuki Nishi, Masaki Mori</w:t>
      </w:r>
    </w:p>
    <w:p w14:paraId="5DEFDCC0" w14:textId="77777777" w:rsidR="00A77B3E" w:rsidRPr="00B47E1E" w:rsidRDefault="00A77B3E" w:rsidP="00B47E1E">
      <w:pPr>
        <w:adjustRightInd w:val="0"/>
        <w:snapToGrid w:val="0"/>
        <w:spacing w:line="360" w:lineRule="auto"/>
        <w:jc w:val="both"/>
        <w:rPr>
          <w:rFonts w:ascii="Book Antiqua" w:hAnsi="Book Antiqua"/>
        </w:rPr>
      </w:pPr>
    </w:p>
    <w:p w14:paraId="703D63B4" w14:textId="28D78154" w:rsidR="00A77B3E" w:rsidRPr="00B47E1E" w:rsidRDefault="00AC35CD"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color w:val="000000"/>
        </w:rPr>
        <w:t xml:space="preserve">Yoshiaki Shoji, Kazuo </w:t>
      </w:r>
      <w:proofErr w:type="spellStart"/>
      <w:r w:rsidRPr="00B47E1E">
        <w:rPr>
          <w:rFonts w:ascii="Book Antiqua" w:eastAsia="Book Antiqua" w:hAnsi="Book Antiqua" w:cs="Book Antiqua"/>
          <w:b/>
          <w:bCs/>
          <w:color w:val="000000"/>
        </w:rPr>
        <w:t>Koyanagi</w:t>
      </w:r>
      <w:proofErr w:type="spellEnd"/>
      <w:r w:rsidRPr="00B47E1E">
        <w:rPr>
          <w:rFonts w:ascii="Book Antiqua" w:eastAsia="Book Antiqua" w:hAnsi="Book Antiqua" w:cs="Book Antiqua"/>
          <w:b/>
          <w:bCs/>
          <w:color w:val="000000"/>
        </w:rPr>
        <w:t xml:space="preserve">, Kohei Kanamori, Kohei Tajima, Mika </w:t>
      </w:r>
      <w:proofErr w:type="spellStart"/>
      <w:r w:rsidRPr="00B47E1E">
        <w:rPr>
          <w:rFonts w:ascii="Book Antiqua" w:eastAsia="Book Antiqua" w:hAnsi="Book Antiqua" w:cs="Book Antiqua"/>
          <w:b/>
          <w:bCs/>
          <w:color w:val="000000"/>
        </w:rPr>
        <w:t>Ogimi</w:t>
      </w:r>
      <w:proofErr w:type="spellEnd"/>
      <w:r w:rsidRPr="00B47E1E">
        <w:rPr>
          <w:rFonts w:ascii="Book Antiqua" w:eastAsia="Book Antiqua" w:hAnsi="Book Antiqua" w:cs="Book Antiqua"/>
          <w:b/>
          <w:bCs/>
          <w:color w:val="000000"/>
        </w:rPr>
        <w:t xml:space="preserve">, Kentaro </w:t>
      </w:r>
      <w:proofErr w:type="spellStart"/>
      <w:r w:rsidRPr="00B47E1E">
        <w:rPr>
          <w:rFonts w:ascii="Book Antiqua" w:eastAsia="Book Antiqua" w:hAnsi="Book Antiqua" w:cs="Book Antiqua"/>
          <w:b/>
          <w:bCs/>
          <w:color w:val="000000"/>
        </w:rPr>
        <w:t>Yatabe</w:t>
      </w:r>
      <w:proofErr w:type="spellEnd"/>
      <w:r w:rsidRPr="00B47E1E">
        <w:rPr>
          <w:rFonts w:ascii="Book Antiqua" w:eastAsia="Book Antiqua" w:hAnsi="Book Antiqua" w:cs="Book Antiqua"/>
          <w:b/>
          <w:bCs/>
          <w:color w:val="000000"/>
        </w:rPr>
        <w:t xml:space="preserve">, Miho Yamamoto, Akihito </w:t>
      </w:r>
      <w:proofErr w:type="spellStart"/>
      <w:r w:rsidRPr="00B47E1E">
        <w:rPr>
          <w:rFonts w:ascii="Book Antiqua" w:eastAsia="Book Antiqua" w:hAnsi="Book Antiqua" w:cs="Book Antiqua"/>
          <w:b/>
          <w:bCs/>
          <w:color w:val="000000"/>
        </w:rPr>
        <w:t>Kazuno</w:t>
      </w:r>
      <w:proofErr w:type="spellEnd"/>
      <w:r w:rsidRPr="00B47E1E">
        <w:rPr>
          <w:rFonts w:ascii="Book Antiqua" w:eastAsia="Book Antiqua" w:hAnsi="Book Antiqua" w:cs="Book Antiqua"/>
          <w:b/>
          <w:bCs/>
          <w:color w:val="000000"/>
        </w:rPr>
        <w:t xml:space="preserve">, </w:t>
      </w:r>
      <w:proofErr w:type="spellStart"/>
      <w:r w:rsidRPr="00B47E1E">
        <w:rPr>
          <w:rFonts w:ascii="Book Antiqua" w:eastAsia="Book Antiqua" w:hAnsi="Book Antiqua" w:cs="Book Antiqua"/>
          <w:b/>
          <w:bCs/>
          <w:color w:val="000000"/>
        </w:rPr>
        <w:t>Kazuhito</w:t>
      </w:r>
      <w:proofErr w:type="spellEnd"/>
      <w:r w:rsidRPr="00B47E1E">
        <w:rPr>
          <w:rFonts w:ascii="Book Antiqua" w:eastAsia="Book Antiqua" w:hAnsi="Book Antiqua" w:cs="Book Antiqua"/>
          <w:b/>
          <w:bCs/>
          <w:color w:val="000000"/>
        </w:rPr>
        <w:t xml:space="preserve"> </w:t>
      </w:r>
      <w:proofErr w:type="spellStart"/>
      <w:r w:rsidRPr="00B47E1E">
        <w:rPr>
          <w:rFonts w:ascii="Book Antiqua" w:eastAsia="Book Antiqua" w:hAnsi="Book Antiqua" w:cs="Book Antiqua"/>
          <w:b/>
          <w:bCs/>
          <w:color w:val="000000"/>
        </w:rPr>
        <w:t>Nabeshima</w:t>
      </w:r>
      <w:proofErr w:type="spellEnd"/>
      <w:r w:rsidRPr="00B47E1E">
        <w:rPr>
          <w:rFonts w:ascii="Book Antiqua" w:eastAsia="Book Antiqua" w:hAnsi="Book Antiqua" w:cs="Book Antiqua"/>
          <w:b/>
          <w:bCs/>
          <w:color w:val="000000"/>
        </w:rPr>
        <w:t xml:space="preserve">, Kenji Nakamura, Takayuki Nishi, Masaki Mori, </w:t>
      </w:r>
      <w:r w:rsidRPr="00B47E1E">
        <w:rPr>
          <w:rFonts w:ascii="Book Antiqua" w:eastAsia="Book Antiqua" w:hAnsi="Book Antiqua" w:cs="Book Antiqua"/>
          <w:color w:val="000000"/>
        </w:rPr>
        <w:t xml:space="preserve">Department of Gastroenterological Surgery, Tokai University School of Medicine, </w:t>
      </w:r>
      <w:proofErr w:type="spellStart"/>
      <w:r w:rsidRPr="00B47E1E">
        <w:rPr>
          <w:rFonts w:ascii="Book Antiqua" w:eastAsia="Book Antiqua" w:hAnsi="Book Antiqua" w:cs="Book Antiqua"/>
          <w:color w:val="000000"/>
        </w:rPr>
        <w:t>Isehara</w:t>
      </w:r>
      <w:proofErr w:type="spellEnd"/>
      <w:r w:rsidRPr="00B47E1E">
        <w:rPr>
          <w:rFonts w:ascii="Book Antiqua" w:eastAsia="Book Antiqua" w:hAnsi="Book Antiqua" w:cs="Book Antiqua"/>
          <w:color w:val="000000"/>
        </w:rPr>
        <w:t xml:space="preserve"> 259-1193, Japan</w:t>
      </w:r>
    </w:p>
    <w:p w14:paraId="6A6F8832" w14:textId="77777777" w:rsidR="00A77B3E" w:rsidRPr="00B47E1E" w:rsidRDefault="00A77B3E" w:rsidP="00B47E1E">
      <w:pPr>
        <w:adjustRightInd w:val="0"/>
        <w:snapToGrid w:val="0"/>
        <w:spacing w:line="360" w:lineRule="auto"/>
        <w:jc w:val="both"/>
        <w:rPr>
          <w:rFonts w:ascii="Book Antiqua" w:hAnsi="Book Antiqua"/>
          <w:color w:val="000000" w:themeColor="text1"/>
        </w:rPr>
      </w:pPr>
    </w:p>
    <w:p w14:paraId="53C8E817" w14:textId="56D86044"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color w:val="000000" w:themeColor="text1"/>
        </w:rPr>
        <w:t xml:space="preserve">Author contributions: </w:t>
      </w:r>
      <w:r w:rsidRPr="00B47E1E">
        <w:rPr>
          <w:rFonts w:ascii="Book Antiqua" w:eastAsia="Book Antiqua" w:hAnsi="Book Antiqua" w:cs="Book Antiqua"/>
          <w:color w:val="000000" w:themeColor="text1"/>
        </w:rPr>
        <w:t xml:space="preserve">Shoji Y and </w:t>
      </w:r>
      <w:proofErr w:type="spellStart"/>
      <w:r w:rsidR="00965C86" w:rsidRPr="00B47E1E">
        <w:rPr>
          <w:rFonts w:ascii="Book Antiqua" w:eastAsia="Book Antiqua" w:hAnsi="Book Antiqua" w:cs="Book Antiqua"/>
          <w:color w:val="000000" w:themeColor="text1"/>
        </w:rPr>
        <w:t>Koyanagi</w:t>
      </w:r>
      <w:proofErr w:type="spellEnd"/>
      <w:r w:rsidR="00F332A5" w:rsidRPr="00B47E1E">
        <w:rPr>
          <w:rFonts w:ascii="Book Antiqua" w:eastAsia="MS Mincho" w:hAnsi="Book Antiqua" w:cs="MS Mincho"/>
          <w:color w:val="000000" w:themeColor="text1"/>
          <w:lang w:eastAsia="ja-JP"/>
        </w:rPr>
        <w:t xml:space="preserve"> </w:t>
      </w:r>
      <w:r w:rsidRPr="00B47E1E">
        <w:rPr>
          <w:rFonts w:ascii="Book Antiqua" w:eastAsia="Book Antiqua" w:hAnsi="Book Antiqua" w:cs="Book Antiqua"/>
          <w:color w:val="000000" w:themeColor="text1"/>
        </w:rPr>
        <w:t xml:space="preserve">K contributed to Conceptualization; Shoji Y contributed to writing and original draft preparation; </w:t>
      </w:r>
      <w:r w:rsidR="00F332A5" w:rsidRPr="00B47E1E">
        <w:rPr>
          <w:rFonts w:ascii="Book Antiqua" w:eastAsia="Book Antiqua" w:hAnsi="Book Antiqua" w:cs="Book Antiqua"/>
          <w:color w:val="000000" w:themeColor="text1"/>
        </w:rPr>
        <w:t xml:space="preserve">Kanamori </w:t>
      </w:r>
      <w:r w:rsidRPr="00B47E1E">
        <w:rPr>
          <w:rFonts w:ascii="Book Antiqua" w:eastAsia="Book Antiqua" w:hAnsi="Book Antiqua" w:cs="Book Antiqua"/>
          <w:color w:val="000000" w:themeColor="text1"/>
        </w:rPr>
        <w:t xml:space="preserve">K, Tajima K, </w:t>
      </w:r>
      <w:proofErr w:type="spellStart"/>
      <w:r w:rsidRPr="00B47E1E">
        <w:rPr>
          <w:rFonts w:ascii="Book Antiqua" w:eastAsia="Book Antiqua" w:hAnsi="Book Antiqua" w:cs="Book Antiqua"/>
          <w:color w:val="000000" w:themeColor="text1"/>
        </w:rPr>
        <w:t>Ogimi</w:t>
      </w:r>
      <w:proofErr w:type="spellEnd"/>
      <w:r w:rsidRPr="00B47E1E">
        <w:rPr>
          <w:rFonts w:ascii="Book Antiqua" w:eastAsia="Book Antiqua" w:hAnsi="Book Antiqua" w:cs="Book Antiqua"/>
          <w:color w:val="000000" w:themeColor="text1"/>
        </w:rPr>
        <w:t xml:space="preserve"> M, </w:t>
      </w:r>
      <w:proofErr w:type="spellStart"/>
      <w:r w:rsidRPr="00B47E1E">
        <w:rPr>
          <w:rFonts w:ascii="Book Antiqua" w:eastAsia="Book Antiqua" w:hAnsi="Book Antiqua" w:cs="Book Antiqua"/>
          <w:color w:val="000000" w:themeColor="text1"/>
        </w:rPr>
        <w:t>Yatabe</w:t>
      </w:r>
      <w:proofErr w:type="spellEnd"/>
      <w:r w:rsidRPr="00B47E1E">
        <w:rPr>
          <w:rFonts w:ascii="Book Antiqua" w:eastAsia="Book Antiqua" w:hAnsi="Book Antiqua" w:cs="Book Antiqua"/>
          <w:color w:val="000000" w:themeColor="text1"/>
        </w:rPr>
        <w:t xml:space="preserve"> K, Yamamoto M, </w:t>
      </w:r>
      <w:proofErr w:type="spellStart"/>
      <w:r w:rsidRPr="00B47E1E">
        <w:rPr>
          <w:rFonts w:ascii="Book Antiqua" w:eastAsia="Book Antiqua" w:hAnsi="Book Antiqua" w:cs="Book Antiqua"/>
          <w:color w:val="000000" w:themeColor="text1"/>
        </w:rPr>
        <w:t>Kazuno</w:t>
      </w:r>
      <w:proofErr w:type="spellEnd"/>
      <w:r w:rsidRPr="00B47E1E">
        <w:rPr>
          <w:rFonts w:ascii="Book Antiqua" w:eastAsia="Book Antiqua" w:hAnsi="Book Antiqua" w:cs="Book Antiqua"/>
          <w:color w:val="000000" w:themeColor="text1"/>
        </w:rPr>
        <w:t xml:space="preserve"> A, </w:t>
      </w:r>
      <w:proofErr w:type="spellStart"/>
      <w:r w:rsidRPr="00B47E1E">
        <w:rPr>
          <w:rFonts w:ascii="Book Antiqua" w:eastAsia="Book Antiqua" w:hAnsi="Book Antiqua" w:cs="Book Antiqua"/>
          <w:color w:val="000000" w:themeColor="text1"/>
        </w:rPr>
        <w:t>Nabeshima</w:t>
      </w:r>
      <w:proofErr w:type="spellEnd"/>
      <w:r w:rsidRPr="00B47E1E">
        <w:rPr>
          <w:rFonts w:ascii="Book Antiqua" w:eastAsia="Book Antiqua" w:hAnsi="Book Antiqua" w:cs="Book Antiqua"/>
          <w:color w:val="000000" w:themeColor="text1"/>
        </w:rPr>
        <w:t xml:space="preserve"> K, Nakamura K and Nishi T contributed to investigation; </w:t>
      </w:r>
      <w:proofErr w:type="spellStart"/>
      <w:r w:rsidR="00F332A5" w:rsidRPr="00B47E1E">
        <w:rPr>
          <w:rFonts w:ascii="Book Antiqua" w:eastAsia="Book Antiqua" w:hAnsi="Book Antiqua" w:cs="Book Antiqua"/>
          <w:color w:val="000000" w:themeColor="text1"/>
        </w:rPr>
        <w:t>Koyanagi</w:t>
      </w:r>
      <w:proofErr w:type="spellEnd"/>
      <w:r w:rsidR="00F332A5" w:rsidRPr="00B47E1E">
        <w:rPr>
          <w:rFonts w:ascii="Book Antiqua" w:eastAsia="Book Antiqua" w:hAnsi="Book Antiqua" w:cs="Book Antiqua"/>
          <w:color w:val="000000" w:themeColor="text1"/>
        </w:rPr>
        <w:t xml:space="preserve"> </w:t>
      </w:r>
      <w:r w:rsidRPr="00B47E1E">
        <w:rPr>
          <w:rFonts w:ascii="Book Antiqua" w:eastAsia="Book Antiqua" w:hAnsi="Book Antiqua" w:cs="Book Antiqua"/>
          <w:color w:val="000000" w:themeColor="text1"/>
        </w:rPr>
        <w:t>K</w:t>
      </w:r>
      <w:r w:rsidRPr="00B47E1E">
        <w:rPr>
          <w:rFonts w:ascii="Book Antiqua" w:eastAsia="Book Antiqua" w:hAnsi="Book Antiqua" w:cs="Book Antiqua"/>
          <w:color w:val="FF0000"/>
        </w:rPr>
        <w:t xml:space="preserve"> </w:t>
      </w:r>
      <w:r w:rsidRPr="00B47E1E">
        <w:rPr>
          <w:rFonts w:ascii="Book Antiqua" w:eastAsia="Book Antiqua" w:hAnsi="Book Antiqua" w:cs="Book Antiqua"/>
          <w:color w:val="000000"/>
        </w:rPr>
        <w:t>and Mori M contributed to supervision; All authors have read and agreed to the published version of the manuscript.</w:t>
      </w:r>
    </w:p>
    <w:p w14:paraId="5D7C92D8" w14:textId="77777777" w:rsidR="00A77B3E" w:rsidRPr="00B47E1E" w:rsidRDefault="00A77B3E" w:rsidP="00B47E1E">
      <w:pPr>
        <w:adjustRightInd w:val="0"/>
        <w:snapToGrid w:val="0"/>
        <w:spacing w:line="360" w:lineRule="auto"/>
        <w:jc w:val="both"/>
        <w:rPr>
          <w:rFonts w:ascii="Book Antiqua" w:hAnsi="Book Antiqua"/>
        </w:rPr>
      </w:pPr>
    </w:p>
    <w:p w14:paraId="0F1A562B"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color w:val="000000"/>
        </w:rPr>
        <w:t xml:space="preserve">Corresponding author: Kazuo </w:t>
      </w:r>
      <w:proofErr w:type="spellStart"/>
      <w:r w:rsidRPr="00B47E1E">
        <w:rPr>
          <w:rFonts w:ascii="Book Antiqua" w:eastAsia="Book Antiqua" w:hAnsi="Book Antiqua" w:cs="Book Antiqua"/>
          <w:b/>
          <w:bCs/>
          <w:color w:val="000000"/>
        </w:rPr>
        <w:t>Koyanagi</w:t>
      </w:r>
      <w:proofErr w:type="spellEnd"/>
      <w:r w:rsidRPr="00B47E1E">
        <w:rPr>
          <w:rFonts w:ascii="Book Antiqua" w:eastAsia="Book Antiqua" w:hAnsi="Book Antiqua" w:cs="Book Antiqua"/>
          <w:b/>
          <w:bCs/>
          <w:color w:val="000000"/>
        </w:rPr>
        <w:t xml:space="preserve">, FACS, MD, PhD, Chairman, Professor, </w:t>
      </w:r>
      <w:r w:rsidRPr="00B47E1E">
        <w:rPr>
          <w:rFonts w:ascii="Book Antiqua" w:eastAsia="Book Antiqua" w:hAnsi="Book Antiqua" w:cs="Book Antiqua"/>
          <w:color w:val="000000"/>
        </w:rPr>
        <w:t xml:space="preserve">Department of Gastroenterological Surgery, Tokai University School of Medicine, 143, </w:t>
      </w:r>
      <w:proofErr w:type="spellStart"/>
      <w:r w:rsidRPr="00B47E1E">
        <w:rPr>
          <w:rFonts w:ascii="Book Antiqua" w:eastAsia="Book Antiqua" w:hAnsi="Book Antiqua" w:cs="Book Antiqua"/>
          <w:color w:val="000000"/>
        </w:rPr>
        <w:t>Shimokasuya</w:t>
      </w:r>
      <w:proofErr w:type="spellEnd"/>
      <w:r w:rsidRPr="00B47E1E">
        <w:rPr>
          <w:rFonts w:ascii="Book Antiqua" w:eastAsia="Book Antiqua" w:hAnsi="Book Antiqua" w:cs="Book Antiqua"/>
          <w:color w:val="000000"/>
        </w:rPr>
        <w:t xml:space="preserve">, </w:t>
      </w:r>
      <w:proofErr w:type="spellStart"/>
      <w:r w:rsidRPr="00B47E1E">
        <w:rPr>
          <w:rFonts w:ascii="Book Antiqua" w:eastAsia="Book Antiqua" w:hAnsi="Book Antiqua" w:cs="Book Antiqua"/>
          <w:color w:val="000000"/>
        </w:rPr>
        <w:t>Isehara</w:t>
      </w:r>
      <w:proofErr w:type="spellEnd"/>
      <w:r w:rsidRPr="00B47E1E">
        <w:rPr>
          <w:rFonts w:ascii="Book Antiqua" w:eastAsia="Book Antiqua" w:hAnsi="Book Antiqua" w:cs="Book Antiqua"/>
          <w:color w:val="000000"/>
        </w:rPr>
        <w:t xml:space="preserve"> 259-1193, Japan. kkoyanagi@tsc.u-tokai.ac.jp</w:t>
      </w:r>
    </w:p>
    <w:p w14:paraId="0068601B" w14:textId="77777777" w:rsidR="00A77B3E" w:rsidRPr="00B47E1E" w:rsidRDefault="00A77B3E" w:rsidP="00B47E1E">
      <w:pPr>
        <w:adjustRightInd w:val="0"/>
        <w:snapToGrid w:val="0"/>
        <w:spacing w:line="360" w:lineRule="auto"/>
        <w:jc w:val="both"/>
        <w:rPr>
          <w:rFonts w:ascii="Book Antiqua" w:hAnsi="Book Antiqua"/>
        </w:rPr>
      </w:pPr>
    </w:p>
    <w:p w14:paraId="3F3B8CED"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rPr>
        <w:t xml:space="preserve">Received: </w:t>
      </w:r>
      <w:r w:rsidRPr="00B47E1E">
        <w:rPr>
          <w:rFonts w:ascii="Book Antiqua" w:eastAsia="Book Antiqua" w:hAnsi="Book Antiqua" w:cs="Book Antiqua"/>
        </w:rPr>
        <w:t>March 28, 2023</w:t>
      </w:r>
    </w:p>
    <w:p w14:paraId="6A9A44E0"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rPr>
        <w:lastRenderedPageBreak/>
        <w:t xml:space="preserve">Revised: </w:t>
      </w:r>
      <w:r w:rsidRPr="00B47E1E">
        <w:rPr>
          <w:rFonts w:ascii="Book Antiqua" w:eastAsia="Book Antiqua" w:hAnsi="Book Antiqua" w:cs="Book Antiqua"/>
        </w:rPr>
        <w:t>May 21, 2023</w:t>
      </w:r>
    </w:p>
    <w:p w14:paraId="3B51395D" w14:textId="79E17689"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rPr>
        <w:t xml:space="preserve">Accepted: </w:t>
      </w:r>
      <w:ins w:id="0" w:author="Jin-Lei Wang" w:date="2023-06-02T16:48:00Z">
        <w:r w:rsidR="00876646" w:rsidRPr="00876646">
          <w:rPr>
            <w:rFonts w:ascii="Book Antiqua" w:eastAsia="Book Antiqua" w:hAnsi="Book Antiqua" w:cs="Book Antiqua"/>
          </w:rPr>
          <w:t>June 2, 2023</w:t>
        </w:r>
      </w:ins>
    </w:p>
    <w:p w14:paraId="36128585"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rPr>
        <w:t xml:space="preserve">Published online: </w:t>
      </w:r>
    </w:p>
    <w:p w14:paraId="7F9905E5" w14:textId="77777777" w:rsidR="00A77B3E" w:rsidRPr="00B47E1E" w:rsidRDefault="00A77B3E" w:rsidP="00B47E1E">
      <w:pPr>
        <w:adjustRightInd w:val="0"/>
        <w:snapToGrid w:val="0"/>
        <w:spacing w:line="360" w:lineRule="auto"/>
        <w:jc w:val="both"/>
        <w:rPr>
          <w:rFonts w:ascii="Book Antiqua" w:hAnsi="Book Antiqua"/>
        </w:rPr>
        <w:sectPr w:rsidR="00A77B3E" w:rsidRPr="00B47E1E">
          <w:footerReference w:type="default" r:id="rId6"/>
          <w:pgSz w:w="12240" w:h="15840"/>
          <w:pgMar w:top="1440" w:right="1440" w:bottom="1440" w:left="1440" w:header="720" w:footer="720" w:gutter="0"/>
          <w:cols w:space="720"/>
          <w:docGrid w:linePitch="360"/>
        </w:sectPr>
      </w:pPr>
    </w:p>
    <w:p w14:paraId="2C842671"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lastRenderedPageBreak/>
        <w:t>Abstract</w:t>
      </w:r>
    </w:p>
    <w:p w14:paraId="64C38774" w14:textId="20F5D345"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rPr>
        <w:t xml:space="preserve">Incidence rates for esophagogastric junction cancer are rising rapidly worldwide possibly due to the economic development and demographic changes. Therefore, increased attention has been paid to the prevention, diagnosis, and the treatment of esophagogastric junction cancer. Although there are discrepancies in the treatment strategy between Asian and Western countries, surgery </w:t>
      </w:r>
      <w:r w:rsidR="0042757F" w:rsidRPr="00B47E1E">
        <w:rPr>
          <w:rFonts w:ascii="Book Antiqua" w:eastAsia="Book Antiqua" w:hAnsi="Book Antiqua" w:cs="Book Antiqua"/>
        </w:rPr>
        <w:t>remains</w:t>
      </w:r>
      <w:r w:rsidRPr="00B47E1E">
        <w:rPr>
          <w:rFonts w:ascii="Book Antiqua" w:eastAsia="Book Antiqua" w:hAnsi="Book Antiqua" w:cs="Book Antiqua"/>
        </w:rPr>
        <w:t xml:space="preserve"> the mainstay of treatment for esophagogastric junction cancer. Recent developments of perioperative multidisciplinary treatment may lead to better therapeutic effect, higher complete resection rate, and better control of the residual diseases, thus result in prolonged prognosis. In this review, we will focus on the treatment of locally advanced </w:t>
      </w:r>
      <w:proofErr w:type="spellStart"/>
      <w:r w:rsidRPr="00B47E1E">
        <w:rPr>
          <w:rFonts w:ascii="Book Antiqua" w:eastAsia="Book Antiqua" w:hAnsi="Book Antiqua" w:cs="Book Antiqua"/>
        </w:rPr>
        <w:t>resectable</w:t>
      </w:r>
      <w:proofErr w:type="spellEnd"/>
      <w:r w:rsidRPr="00B47E1E">
        <w:rPr>
          <w:rFonts w:ascii="Book Antiqua" w:eastAsia="Book Antiqua" w:hAnsi="Book Antiqua" w:cs="Book Antiqua"/>
        </w:rPr>
        <w:t xml:space="preserve"> esophagogastric junction cancer, and discuss the current status and future perspectives of the perioperative treatment including chemotherapy, radiation therapy, and immunotherapy, as well as the surgical strategy. Better understanding of the latest treatment strategy and future overlook may enable to standardize and individualize the treatment for esophagogastric junction cancer, thus leading to better prognosis for those patients.</w:t>
      </w:r>
    </w:p>
    <w:p w14:paraId="3C305524" w14:textId="77777777" w:rsidR="00A77B3E" w:rsidRPr="00B47E1E" w:rsidRDefault="00A77B3E" w:rsidP="00B47E1E">
      <w:pPr>
        <w:adjustRightInd w:val="0"/>
        <w:snapToGrid w:val="0"/>
        <w:spacing w:line="360" w:lineRule="auto"/>
        <w:jc w:val="both"/>
        <w:rPr>
          <w:rFonts w:ascii="Book Antiqua" w:hAnsi="Book Antiqua"/>
        </w:rPr>
      </w:pPr>
    </w:p>
    <w:p w14:paraId="253F246A"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rPr>
        <w:t xml:space="preserve">Key Words: </w:t>
      </w:r>
      <w:r w:rsidRPr="00B47E1E">
        <w:rPr>
          <w:rFonts w:ascii="Book Antiqua" w:eastAsia="Book Antiqua" w:hAnsi="Book Antiqua" w:cs="Book Antiqua"/>
        </w:rPr>
        <w:t>Esophagogastric junction cancer; Perioperative therapy; Neoadjuvant therapy; Surgery; Multidisciplinary treatment</w:t>
      </w:r>
    </w:p>
    <w:p w14:paraId="0264C44A" w14:textId="77777777" w:rsidR="00A77B3E" w:rsidRPr="00B47E1E" w:rsidRDefault="00A77B3E" w:rsidP="00B47E1E">
      <w:pPr>
        <w:adjustRightInd w:val="0"/>
        <w:snapToGrid w:val="0"/>
        <w:spacing w:line="360" w:lineRule="auto"/>
        <w:jc w:val="both"/>
        <w:rPr>
          <w:rFonts w:ascii="Book Antiqua" w:hAnsi="Book Antiqua"/>
        </w:rPr>
      </w:pPr>
    </w:p>
    <w:p w14:paraId="6ECAECD3"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rPr>
        <w:t xml:space="preserve">Shoji Y, </w:t>
      </w:r>
      <w:proofErr w:type="spellStart"/>
      <w:r w:rsidRPr="00B47E1E">
        <w:rPr>
          <w:rFonts w:ascii="Book Antiqua" w:eastAsia="Book Antiqua" w:hAnsi="Book Antiqua" w:cs="Book Antiqua"/>
        </w:rPr>
        <w:t>Koyanagi</w:t>
      </w:r>
      <w:proofErr w:type="spellEnd"/>
      <w:r w:rsidRPr="00B47E1E">
        <w:rPr>
          <w:rFonts w:ascii="Book Antiqua" w:eastAsia="Book Antiqua" w:hAnsi="Book Antiqua" w:cs="Book Antiqua"/>
        </w:rPr>
        <w:t xml:space="preserve"> K, Kanamori K, Tajima K, </w:t>
      </w:r>
      <w:proofErr w:type="spellStart"/>
      <w:r w:rsidRPr="00B47E1E">
        <w:rPr>
          <w:rFonts w:ascii="Book Antiqua" w:eastAsia="Book Antiqua" w:hAnsi="Book Antiqua" w:cs="Book Antiqua"/>
        </w:rPr>
        <w:t>Ogimi</w:t>
      </w:r>
      <w:proofErr w:type="spellEnd"/>
      <w:r w:rsidRPr="00B47E1E">
        <w:rPr>
          <w:rFonts w:ascii="Book Antiqua" w:eastAsia="Book Antiqua" w:hAnsi="Book Antiqua" w:cs="Book Antiqua"/>
        </w:rPr>
        <w:t xml:space="preserve"> M, </w:t>
      </w:r>
      <w:proofErr w:type="spellStart"/>
      <w:r w:rsidRPr="00B47E1E">
        <w:rPr>
          <w:rFonts w:ascii="Book Antiqua" w:eastAsia="Book Antiqua" w:hAnsi="Book Antiqua" w:cs="Book Antiqua"/>
        </w:rPr>
        <w:t>Yatabe</w:t>
      </w:r>
      <w:proofErr w:type="spellEnd"/>
      <w:r w:rsidRPr="00B47E1E">
        <w:rPr>
          <w:rFonts w:ascii="Book Antiqua" w:eastAsia="Book Antiqua" w:hAnsi="Book Antiqua" w:cs="Book Antiqua"/>
        </w:rPr>
        <w:t xml:space="preserve"> K, Yamamoto M, </w:t>
      </w:r>
      <w:proofErr w:type="spellStart"/>
      <w:r w:rsidRPr="00B47E1E">
        <w:rPr>
          <w:rFonts w:ascii="Book Antiqua" w:eastAsia="Book Antiqua" w:hAnsi="Book Antiqua" w:cs="Book Antiqua"/>
        </w:rPr>
        <w:t>Kazuno</w:t>
      </w:r>
      <w:proofErr w:type="spellEnd"/>
      <w:r w:rsidRPr="00B47E1E">
        <w:rPr>
          <w:rFonts w:ascii="Book Antiqua" w:eastAsia="Book Antiqua" w:hAnsi="Book Antiqua" w:cs="Book Antiqua"/>
        </w:rPr>
        <w:t xml:space="preserve"> A, </w:t>
      </w:r>
      <w:proofErr w:type="spellStart"/>
      <w:r w:rsidRPr="00B47E1E">
        <w:rPr>
          <w:rFonts w:ascii="Book Antiqua" w:eastAsia="Book Antiqua" w:hAnsi="Book Antiqua" w:cs="Book Antiqua"/>
        </w:rPr>
        <w:t>Nabeshima</w:t>
      </w:r>
      <w:proofErr w:type="spellEnd"/>
      <w:r w:rsidRPr="00B47E1E">
        <w:rPr>
          <w:rFonts w:ascii="Book Antiqua" w:eastAsia="Book Antiqua" w:hAnsi="Book Antiqua" w:cs="Book Antiqua"/>
        </w:rPr>
        <w:t xml:space="preserve"> K, Nakamura K, Nishi T, Mori M. Current status and future perspectives for the treatment of </w:t>
      </w:r>
      <w:proofErr w:type="spellStart"/>
      <w:r w:rsidRPr="00B47E1E">
        <w:rPr>
          <w:rFonts w:ascii="Book Antiqua" w:eastAsia="Book Antiqua" w:hAnsi="Book Antiqua" w:cs="Book Antiqua"/>
        </w:rPr>
        <w:t>resectable</w:t>
      </w:r>
      <w:proofErr w:type="spellEnd"/>
      <w:r w:rsidRPr="00B47E1E">
        <w:rPr>
          <w:rFonts w:ascii="Book Antiqua" w:eastAsia="Book Antiqua" w:hAnsi="Book Antiqua" w:cs="Book Antiqua"/>
        </w:rPr>
        <w:t xml:space="preserve"> locally advanced esophagogastric junction cancer: A narrative review. </w:t>
      </w:r>
      <w:r w:rsidRPr="00B47E1E">
        <w:rPr>
          <w:rFonts w:ascii="Book Antiqua" w:eastAsia="Book Antiqua" w:hAnsi="Book Antiqua" w:cs="Book Antiqua"/>
          <w:i/>
          <w:iCs/>
        </w:rPr>
        <w:t>World J Gastroenterol</w:t>
      </w:r>
      <w:r w:rsidRPr="00B47E1E">
        <w:rPr>
          <w:rFonts w:ascii="Book Antiqua" w:eastAsia="Book Antiqua" w:hAnsi="Book Antiqua" w:cs="Book Antiqua"/>
        </w:rPr>
        <w:t xml:space="preserve"> 2023; In press</w:t>
      </w:r>
    </w:p>
    <w:p w14:paraId="79EC3F5B" w14:textId="77777777" w:rsidR="00A77B3E" w:rsidRPr="00B47E1E" w:rsidRDefault="00A77B3E" w:rsidP="00B47E1E">
      <w:pPr>
        <w:adjustRightInd w:val="0"/>
        <w:snapToGrid w:val="0"/>
        <w:spacing w:line="360" w:lineRule="auto"/>
        <w:jc w:val="both"/>
        <w:rPr>
          <w:rFonts w:ascii="Book Antiqua" w:hAnsi="Book Antiqua"/>
        </w:rPr>
      </w:pPr>
    </w:p>
    <w:p w14:paraId="77477BC5"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rPr>
        <w:t xml:space="preserve">Core Tip: </w:t>
      </w:r>
      <w:r w:rsidRPr="00B47E1E">
        <w:rPr>
          <w:rFonts w:ascii="Book Antiqua" w:eastAsia="Book Antiqua" w:hAnsi="Book Antiqua" w:cs="Book Antiqua"/>
        </w:rPr>
        <w:t xml:space="preserve">In recent years, increased attention has been paid to the prevention, diagnosis, and the treatment of esophagogastric junction cancer. Recent developments of perioperative multidisciplinary treatment led to increased patient outcomes. In this review, we will focus on the current status and future perspectives of the perioperative </w:t>
      </w:r>
      <w:r w:rsidRPr="00B47E1E">
        <w:rPr>
          <w:rFonts w:ascii="Book Antiqua" w:eastAsia="Book Antiqua" w:hAnsi="Book Antiqua" w:cs="Book Antiqua"/>
        </w:rPr>
        <w:lastRenderedPageBreak/>
        <w:t>treatment including chemotherapy, radiation therapy, targeted therapy, and immunotherapy, as well as the surgical strategy for locally advanced esophagogastric adenocarcinoma. Better understanding of the latest treatment strategy and future overlook may lead to better prognosis for the patients.</w:t>
      </w:r>
    </w:p>
    <w:p w14:paraId="0C641C32" w14:textId="77777777" w:rsidR="00A77B3E" w:rsidRPr="00B47E1E" w:rsidRDefault="00A77B3E" w:rsidP="00B47E1E">
      <w:pPr>
        <w:adjustRightInd w:val="0"/>
        <w:snapToGrid w:val="0"/>
        <w:spacing w:line="360" w:lineRule="auto"/>
        <w:jc w:val="both"/>
        <w:rPr>
          <w:rFonts w:ascii="Book Antiqua" w:hAnsi="Book Antiqua"/>
        </w:rPr>
      </w:pPr>
    </w:p>
    <w:p w14:paraId="779A65BB"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aps/>
          <w:color w:val="000000"/>
          <w:u w:val="single"/>
        </w:rPr>
        <w:t>INTRODUCTION</w:t>
      </w:r>
    </w:p>
    <w:p w14:paraId="6D714EA2" w14:textId="77777777"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 xml:space="preserve">Incidence rates for esophagogastric junction (EGJ) cancer, especially EGJ adenocarcinoma (EGJAC) are rising rapidly worldwide possibly due to increased excess body weight, increasing gastroesophageal reflux disease, and decreasing levels of chronic infection with </w:t>
      </w:r>
      <w:r w:rsidRPr="00B47E1E">
        <w:rPr>
          <w:rFonts w:ascii="Book Antiqua" w:eastAsia="Book Antiqua" w:hAnsi="Book Antiqua" w:cs="Book Antiqua"/>
          <w:i/>
          <w:iCs/>
          <w:color w:val="000000"/>
        </w:rPr>
        <w:t xml:space="preserve">H. </w:t>
      </w:r>
      <w:proofErr w:type="gramStart"/>
      <w:r w:rsidRPr="00B47E1E">
        <w:rPr>
          <w:rFonts w:ascii="Book Antiqua" w:eastAsia="Book Antiqua" w:hAnsi="Book Antiqua" w:cs="Book Antiqua"/>
          <w:i/>
          <w:iCs/>
          <w:color w:val="000000"/>
        </w:rPr>
        <w:t>pylori</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1,2]</w:t>
      </w:r>
      <w:r w:rsidRPr="00B47E1E">
        <w:rPr>
          <w:rFonts w:ascii="Book Antiqua" w:eastAsia="Book Antiqua" w:hAnsi="Book Antiqua" w:cs="Book Antiqua"/>
          <w:color w:val="000000"/>
        </w:rPr>
        <w:t xml:space="preserve">. These trends are predicted to continue, thus leading to increased incidence of </w:t>
      </w:r>
      <w:proofErr w:type="gramStart"/>
      <w:r w:rsidRPr="00B47E1E">
        <w:rPr>
          <w:rFonts w:ascii="Book Antiqua" w:eastAsia="Book Antiqua" w:hAnsi="Book Antiqua" w:cs="Book Antiqua"/>
          <w:color w:val="000000"/>
        </w:rPr>
        <w:t>EGJAC</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w:t>
      </w:r>
      <w:r w:rsidRPr="00B47E1E">
        <w:rPr>
          <w:rFonts w:ascii="Book Antiqua" w:eastAsia="Book Antiqua" w:hAnsi="Book Antiqua" w:cs="Book Antiqua"/>
          <w:color w:val="000000"/>
        </w:rPr>
        <w:t xml:space="preserve">. Treatment strategy for </w:t>
      </w:r>
      <w:proofErr w:type="spellStart"/>
      <w:r w:rsidRPr="00B47E1E">
        <w:rPr>
          <w:rFonts w:ascii="Book Antiqua" w:eastAsia="Book Antiqua" w:hAnsi="Book Antiqua" w:cs="Book Antiqua"/>
          <w:color w:val="000000"/>
        </w:rPr>
        <w:t>resectable</w:t>
      </w:r>
      <w:proofErr w:type="spellEnd"/>
      <w:r w:rsidRPr="00B47E1E">
        <w:rPr>
          <w:rFonts w:ascii="Book Antiqua" w:eastAsia="Book Antiqua" w:hAnsi="Book Antiqua" w:cs="Book Antiqua"/>
          <w:color w:val="000000"/>
        </w:rPr>
        <w:t xml:space="preserve"> locally advanced EGJAC differ from country to country, where perioperative therapy combined with surgery has been the standard of care for locally advanced EGJAC in the western </w:t>
      </w:r>
      <w:proofErr w:type="gramStart"/>
      <w:r w:rsidRPr="00B47E1E">
        <w:rPr>
          <w:rFonts w:ascii="Book Antiqua" w:eastAsia="Book Antiqua" w:hAnsi="Book Antiqua" w:cs="Book Antiqua"/>
          <w:color w:val="000000"/>
        </w:rPr>
        <w:t>countries</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3,4]</w:t>
      </w:r>
      <w:r w:rsidRPr="00B47E1E">
        <w:rPr>
          <w:rFonts w:ascii="Book Antiqua" w:eastAsia="Book Antiqua" w:hAnsi="Book Antiqua" w:cs="Book Antiqua"/>
          <w:color w:val="000000"/>
        </w:rPr>
        <w:t>, whereas surgery with or without adjuvant chemotherapy has been widely accepted in Japan since the significance of preoperative therapy has not yet been established</w:t>
      </w:r>
      <w:r w:rsidRPr="00B47E1E">
        <w:rPr>
          <w:rFonts w:ascii="Book Antiqua" w:eastAsia="Book Antiqua" w:hAnsi="Book Antiqua" w:cs="Book Antiqua"/>
          <w:color w:val="000000"/>
          <w:vertAlign w:val="superscript"/>
        </w:rPr>
        <w:t>[5]</w:t>
      </w:r>
      <w:r w:rsidRPr="00B47E1E">
        <w:rPr>
          <w:rFonts w:ascii="Book Antiqua" w:eastAsia="Book Antiqua" w:hAnsi="Book Antiqua" w:cs="Book Antiqua"/>
          <w:color w:val="000000"/>
        </w:rPr>
        <w:t>. Nevertheless, surgery remain the mainstay of treatment for locally advanced EGJAC, and therefore, there is an emerging need for the development of surgical approach, as well as other treatment modalities including chemotherapy, radiation therapy, and immunotherapy in order to improve patient outcomes.</w:t>
      </w:r>
    </w:p>
    <w:p w14:paraId="2EE299E9" w14:textId="58C7FB15"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Due to its unique anatomical location, optimal surgical strategy for EGJAC have long been questioned, and different opinions have been proposed between gastrointestinal and thoracic surgeons. Siewert type I tumors, which the tumor epicenter is located between 1cm to 5</w:t>
      </w:r>
      <w:r w:rsidR="004571A1"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cm above the EGJ, have usually been treated as esophageal cancer, whereas Siewert type III tumors, which is located between 2</w:t>
      </w:r>
      <w:r w:rsidR="004571A1"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cm to 5</w:t>
      </w:r>
      <w:r w:rsidR="004571A1"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cm below the EGJ, have generally been treated as gastric cardia cancer. Surgical procedure for Siewert type II tumors (1</w:t>
      </w:r>
      <w:r w:rsidR="005452F2"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cm above to 2</w:t>
      </w:r>
      <w:r w:rsidR="004571A1"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 xml:space="preserve">cm below EGJ) have been selected by individual surgeons or institutional preferences. Recent retrospective and prospective studies have unveiled the lymphatic flow for EGJ </w:t>
      </w:r>
      <w:proofErr w:type="gramStart"/>
      <w:r w:rsidRPr="00B47E1E">
        <w:rPr>
          <w:rFonts w:ascii="Book Antiqua" w:eastAsia="Book Antiqua" w:hAnsi="Book Antiqua" w:cs="Book Antiqua"/>
          <w:color w:val="000000"/>
        </w:rPr>
        <w:t>cancers</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6,7]</w:t>
      </w:r>
      <w:r w:rsidRPr="00B47E1E">
        <w:rPr>
          <w:rFonts w:ascii="Book Antiqua" w:eastAsia="Book Antiqua" w:hAnsi="Book Antiqua" w:cs="Book Antiqua"/>
          <w:color w:val="000000"/>
        </w:rPr>
        <w:t xml:space="preserve">, and thereby a standardized surgical strategy have been proposed. Another critical surgical issue during EGJ cancer treatment is the </w:t>
      </w:r>
      <w:r w:rsidRPr="00B47E1E">
        <w:rPr>
          <w:rFonts w:ascii="Book Antiqua" w:eastAsia="Book Antiqua" w:hAnsi="Book Antiqua" w:cs="Book Antiqua"/>
          <w:color w:val="000000"/>
        </w:rPr>
        <w:lastRenderedPageBreak/>
        <w:t xml:space="preserve">reconstruction method, which have long been related to high anastomotic complication </w:t>
      </w:r>
      <w:proofErr w:type="gramStart"/>
      <w:r w:rsidRPr="00B47E1E">
        <w:rPr>
          <w:rFonts w:ascii="Book Antiqua" w:eastAsia="Book Antiqua" w:hAnsi="Book Antiqua" w:cs="Book Antiqua"/>
          <w:color w:val="000000"/>
        </w:rPr>
        <w:t>rates</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8]</w:t>
      </w:r>
      <w:r w:rsidRPr="00B47E1E">
        <w:rPr>
          <w:rFonts w:ascii="Book Antiqua" w:eastAsia="Book Antiqua" w:hAnsi="Book Antiqua" w:cs="Book Antiqua"/>
          <w:color w:val="000000"/>
        </w:rPr>
        <w:t xml:space="preserve">. Recent inventions and improvement of anastomotic </w:t>
      </w:r>
      <w:proofErr w:type="gramStart"/>
      <w:r w:rsidRPr="00B47E1E">
        <w:rPr>
          <w:rFonts w:ascii="Book Antiqua" w:eastAsia="Book Antiqua" w:hAnsi="Book Antiqua" w:cs="Book Antiqua"/>
          <w:color w:val="000000"/>
        </w:rPr>
        <w:t>methods</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9-11]</w:t>
      </w:r>
      <w:r w:rsidRPr="00B47E1E">
        <w:rPr>
          <w:rFonts w:ascii="Book Antiqua" w:eastAsia="Book Antiqua" w:hAnsi="Book Antiqua" w:cs="Book Antiqua"/>
          <w:color w:val="000000"/>
        </w:rPr>
        <w:t xml:space="preserve"> have enabled a safe esophagogastric anastomosis with less incidence of anastomotic leakage and gastroesophageal reflux.</w:t>
      </w:r>
    </w:p>
    <w:p w14:paraId="46373944" w14:textId="77777777"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 xml:space="preserve">Researchers have focused on the development of more intensive perioperative therapy to overcome the poor prognosis of advanced EGJ cancers. Preoperative chemotherapy or chemoradiotherapy have been utilized in the western </w:t>
      </w:r>
      <w:proofErr w:type="gramStart"/>
      <w:r w:rsidRPr="00B47E1E">
        <w:rPr>
          <w:rFonts w:ascii="Book Antiqua" w:eastAsia="Book Antiqua" w:hAnsi="Book Antiqua" w:cs="Book Antiqua"/>
          <w:color w:val="000000"/>
        </w:rPr>
        <w:t>countries</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3,4]</w:t>
      </w:r>
      <w:r w:rsidRPr="00B47E1E">
        <w:rPr>
          <w:rFonts w:ascii="Book Antiqua" w:eastAsia="Book Antiqua" w:hAnsi="Book Antiqua" w:cs="Book Antiqua"/>
          <w:color w:val="000000"/>
        </w:rPr>
        <w:t xml:space="preserve">, however, question remains whether which is the best treatment option. In recent years, immunotherapy has received particular attention in the treatment of EGJ cancers. Adjuvant checkpoint inhibitor immunotherapy is now the standard of care for EGJ cancer patients who received neoadjuvant chemoradiotherapy and had residual pathological disease after curative </w:t>
      </w:r>
      <w:proofErr w:type="gramStart"/>
      <w:r w:rsidRPr="00B47E1E">
        <w:rPr>
          <w:rFonts w:ascii="Book Antiqua" w:eastAsia="Book Antiqua" w:hAnsi="Book Antiqua" w:cs="Book Antiqua"/>
          <w:color w:val="000000"/>
        </w:rPr>
        <w:t>resection</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12]</w:t>
      </w:r>
      <w:r w:rsidRPr="00B47E1E">
        <w:rPr>
          <w:rFonts w:ascii="Book Antiqua" w:eastAsia="Book Antiqua" w:hAnsi="Book Antiqua" w:cs="Book Antiqua"/>
          <w:color w:val="000000"/>
        </w:rPr>
        <w:t xml:space="preserve">. Recent studies have unveiled the efficacy of immunochemotherapy in neoadjuvant </w:t>
      </w:r>
      <w:proofErr w:type="gramStart"/>
      <w:r w:rsidRPr="00B47E1E">
        <w:rPr>
          <w:rFonts w:ascii="Book Antiqua" w:eastAsia="Book Antiqua" w:hAnsi="Book Antiqua" w:cs="Book Antiqua"/>
          <w:color w:val="000000"/>
        </w:rPr>
        <w:t>settings</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13,14]</w:t>
      </w:r>
      <w:r w:rsidRPr="00B47E1E">
        <w:rPr>
          <w:rFonts w:ascii="Book Antiqua" w:eastAsia="Book Antiqua" w:hAnsi="Book Antiqua" w:cs="Book Antiqua"/>
          <w:color w:val="000000"/>
        </w:rPr>
        <w:t>.</w:t>
      </w:r>
    </w:p>
    <w:p w14:paraId="4F9CB354" w14:textId="77777777"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 xml:space="preserve">In this review, we will focus on locally advanced </w:t>
      </w:r>
      <w:proofErr w:type="spellStart"/>
      <w:r w:rsidRPr="00B47E1E">
        <w:rPr>
          <w:rFonts w:ascii="Book Antiqua" w:eastAsia="Book Antiqua" w:hAnsi="Book Antiqua" w:cs="Book Antiqua"/>
          <w:color w:val="000000"/>
        </w:rPr>
        <w:t>resectable</w:t>
      </w:r>
      <w:proofErr w:type="spellEnd"/>
      <w:r w:rsidRPr="00B47E1E">
        <w:rPr>
          <w:rFonts w:ascii="Book Antiqua" w:eastAsia="Book Antiqua" w:hAnsi="Book Antiqua" w:cs="Book Antiqua"/>
          <w:color w:val="000000"/>
        </w:rPr>
        <w:t xml:space="preserve"> EGJAC, and discuss the current clinical practice, ongoing clinical trials, and future perspectives of multidisciplinary treatment options for EGJAC.</w:t>
      </w:r>
    </w:p>
    <w:p w14:paraId="49987E3F" w14:textId="77777777" w:rsidR="007D40C4" w:rsidRPr="00B47E1E" w:rsidRDefault="007D40C4" w:rsidP="00B47E1E">
      <w:pPr>
        <w:adjustRightInd w:val="0"/>
        <w:snapToGrid w:val="0"/>
        <w:spacing w:line="360" w:lineRule="auto"/>
        <w:ind w:firstLine="480"/>
        <w:jc w:val="both"/>
        <w:rPr>
          <w:rFonts w:ascii="Book Antiqua" w:hAnsi="Book Antiqua"/>
        </w:rPr>
      </w:pPr>
    </w:p>
    <w:p w14:paraId="7A3023D4" w14:textId="77777777"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caps/>
          <w:color w:val="000000"/>
          <w:u w:val="single"/>
        </w:rPr>
        <w:t>Standardizing the surgical procedure for EGJAC</w:t>
      </w:r>
    </w:p>
    <w:p w14:paraId="23DB8044" w14:textId="77777777"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i/>
          <w:iCs/>
          <w:color w:val="000000"/>
        </w:rPr>
        <w:t>Mediastinal lymph node dissection</w:t>
      </w:r>
    </w:p>
    <w:p w14:paraId="36D47B1C" w14:textId="6E9BAF3B"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 xml:space="preserve">The initial study to demonstrate the frequency of lymph node (LN) metastasis for EGJAC was reported by </w:t>
      </w:r>
      <w:proofErr w:type="spellStart"/>
      <w:r w:rsidRPr="00B47E1E">
        <w:rPr>
          <w:rFonts w:ascii="Book Antiqua" w:eastAsia="Book Antiqua" w:hAnsi="Book Antiqua" w:cs="Book Antiqua"/>
          <w:color w:val="000000"/>
        </w:rPr>
        <w:t>Rüdiger</w:t>
      </w:r>
      <w:proofErr w:type="spellEnd"/>
      <w:r w:rsidRPr="00B47E1E">
        <w:rPr>
          <w:rFonts w:ascii="Book Antiqua" w:eastAsia="Book Antiqua" w:hAnsi="Book Antiqua" w:cs="Book Antiqua"/>
          <w:color w:val="000000"/>
        </w:rPr>
        <w:t xml:space="preserve"> Siewert </w:t>
      </w:r>
      <w:r w:rsidRPr="00B47E1E">
        <w:rPr>
          <w:rFonts w:ascii="Book Antiqua" w:eastAsia="Book Antiqua" w:hAnsi="Book Antiqua" w:cs="Book Antiqua"/>
          <w:i/>
          <w:iCs/>
          <w:color w:val="000000"/>
        </w:rPr>
        <w:t xml:space="preserve">et </w:t>
      </w:r>
      <w:proofErr w:type="gramStart"/>
      <w:r w:rsidRPr="00B47E1E">
        <w:rPr>
          <w:rFonts w:ascii="Book Antiqua" w:eastAsia="Book Antiqua" w:hAnsi="Book Antiqua" w:cs="Book Antiqua"/>
          <w:i/>
          <w:iCs/>
          <w:color w:val="000000"/>
        </w:rPr>
        <w:t>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15]</w:t>
      </w:r>
      <w:r w:rsidRPr="00B47E1E">
        <w:rPr>
          <w:rFonts w:ascii="Book Antiqua" w:eastAsia="Book Antiqua" w:hAnsi="Book Antiqua" w:cs="Book Antiqua"/>
          <w:color w:val="000000"/>
        </w:rPr>
        <w:t xml:space="preserve"> in 2000. In this retrospective single-center study, 1002 patients with EGJAC underwent either transthoracic esophagectomy or </w:t>
      </w:r>
      <w:proofErr w:type="spellStart"/>
      <w:r w:rsidRPr="00B47E1E">
        <w:rPr>
          <w:rFonts w:ascii="Book Antiqua" w:eastAsia="Book Antiqua" w:hAnsi="Book Antiqua" w:cs="Book Antiqua"/>
          <w:color w:val="000000"/>
        </w:rPr>
        <w:t>transhiatal</w:t>
      </w:r>
      <w:proofErr w:type="spellEnd"/>
      <w:r w:rsidRPr="00B47E1E">
        <w:rPr>
          <w:rFonts w:ascii="Book Antiqua" w:eastAsia="Book Antiqua" w:hAnsi="Book Antiqua" w:cs="Book Antiqua"/>
          <w:color w:val="000000"/>
        </w:rPr>
        <w:t xml:space="preserve"> extended gastrectomy depending on the tumor location. Among the 271 patients with carcinoma of the cardia arising immediately at the esophagogastric junction (defined as Type II in the literature), 29 (15.6%) patients had lower mediastinal lymph node metastasis. In another single center study by </w:t>
      </w:r>
      <w:proofErr w:type="spellStart"/>
      <w:r w:rsidRPr="00B47E1E">
        <w:rPr>
          <w:rFonts w:ascii="Book Antiqua" w:eastAsia="Book Antiqua" w:hAnsi="Book Antiqua" w:cs="Book Antiqua"/>
          <w:color w:val="000000"/>
        </w:rPr>
        <w:t>Pedrazzani</w:t>
      </w:r>
      <w:proofErr w:type="spellEnd"/>
      <w:r w:rsidRPr="00B47E1E">
        <w:rPr>
          <w:rFonts w:ascii="Book Antiqua" w:eastAsia="Book Antiqua" w:hAnsi="Book Antiqua" w:cs="Book Antiqua"/>
          <w:color w:val="000000"/>
        </w:rPr>
        <w:t xml:space="preserve"> </w:t>
      </w:r>
      <w:r w:rsidRPr="00B47E1E">
        <w:rPr>
          <w:rFonts w:ascii="Book Antiqua" w:eastAsia="Book Antiqua" w:hAnsi="Book Antiqua" w:cs="Book Antiqua"/>
          <w:i/>
          <w:iCs/>
          <w:color w:val="000000"/>
        </w:rPr>
        <w:t xml:space="preserve">et </w:t>
      </w:r>
      <w:proofErr w:type="gramStart"/>
      <w:r w:rsidRPr="00B47E1E">
        <w:rPr>
          <w:rFonts w:ascii="Book Antiqua" w:eastAsia="Book Antiqua" w:hAnsi="Book Antiqua" w:cs="Book Antiqua"/>
          <w:i/>
          <w:iCs/>
          <w:color w:val="000000"/>
        </w:rPr>
        <w:t>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16]</w:t>
      </w:r>
      <w:r w:rsidRPr="00B47E1E">
        <w:rPr>
          <w:rFonts w:ascii="Book Antiqua" w:eastAsia="Book Antiqua" w:hAnsi="Book Antiqua" w:cs="Book Antiqua"/>
          <w:color w:val="000000"/>
        </w:rPr>
        <w:t>, nodal involvement of 143 patients with locally advanced EGJAC were analyzed. In this study, middle/Lower mediastinal LN dissection was performed in 70</w:t>
      </w:r>
      <w:r w:rsidR="002F744F" w:rsidRPr="00B47E1E">
        <w:rPr>
          <w:rFonts w:ascii="Book Antiqua" w:eastAsia="Book Antiqua" w:hAnsi="Book Antiqua" w:cs="Book Antiqua"/>
          <w:color w:val="000000"/>
        </w:rPr>
        <w:t>%</w:t>
      </w:r>
      <w:r w:rsidRPr="00B47E1E">
        <w:rPr>
          <w:rFonts w:ascii="Book Antiqua" w:eastAsia="Book Antiqua" w:hAnsi="Book Antiqua" w:cs="Book Antiqua"/>
          <w:color w:val="000000"/>
        </w:rPr>
        <w:t>-85% of the patients with Siewert type I tumor, whereas the dissection rate was only 3.3</w:t>
      </w:r>
      <w:r w:rsidR="002F744F" w:rsidRPr="00B47E1E">
        <w:rPr>
          <w:rFonts w:ascii="Book Antiqua" w:eastAsia="Book Antiqua" w:hAnsi="Book Antiqua" w:cs="Book Antiqua"/>
          <w:color w:val="000000"/>
        </w:rPr>
        <w:t>%</w:t>
      </w:r>
      <w:r w:rsidRPr="00B47E1E">
        <w:rPr>
          <w:rFonts w:ascii="Book Antiqua" w:eastAsia="Book Antiqua" w:hAnsi="Book Antiqua" w:cs="Book Antiqua"/>
          <w:color w:val="000000"/>
        </w:rPr>
        <w:t xml:space="preserve">-35.5% for the patients with Siewert type </w:t>
      </w:r>
      <w:r w:rsidRPr="00B47E1E">
        <w:rPr>
          <w:rFonts w:ascii="Book Antiqua" w:eastAsia="Book Antiqua" w:hAnsi="Book Antiqua" w:cs="Book Antiqua"/>
          <w:color w:val="000000"/>
        </w:rPr>
        <w:lastRenderedPageBreak/>
        <w:t>III tumor. Middle and/or lower mediastinal LN metastasis was observed in 46.2%, 29.5%, and 9.3% for Siewert type I, II, and III tumors, respectively.</w:t>
      </w:r>
    </w:p>
    <w:p w14:paraId="1083A2D0" w14:textId="515F13A5"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 xml:space="preserve">In 2017, Yamashita </w:t>
      </w:r>
      <w:r w:rsidRPr="00B47E1E">
        <w:rPr>
          <w:rFonts w:ascii="Book Antiqua" w:eastAsia="Book Antiqua" w:hAnsi="Book Antiqua" w:cs="Book Antiqua"/>
          <w:i/>
          <w:iCs/>
          <w:color w:val="000000"/>
        </w:rPr>
        <w:t xml:space="preserve">et </w:t>
      </w:r>
      <w:proofErr w:type="gramStart"/>
      <w:r w:rsidRPr="00B47E1E">
        <w:rPr>
          <w:rFonts w:ascii="Book Antiqua" w:eastAsia="Book Antiqua" w:hAnsi="Book Antiqua" w:cs="Book Antiqua"/>
          <w:i/>
          <w:iCs/>
          <w:color w:val="000000"/>
        </w:rPr>
        <w:t>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6]</w:t>
      </w:r>
      <w:r w:rsidRPr="00B47E1E">
        <w:rPr>
          <w:rFonts w:ascii="Book Antiqua" w:eastAsia="Book Antiqua" w:hAnsi="Book Antiqua" w:cs="Book Antiqua"/>
          <w:color w:val="000000"/>
        </w:rPr>
        <w:t xml:space="preserve"> conducted a questionnaire-based national retrospective study in Japan to define the optimal extent of LN dissection for EGJ cancers</w:t>
      </w:r>
      <w:r w:rsidRPr="00B47E1E">
        <w:rPr>
          <w:rFonts w:ascii="Book Antiqua" w:eastAsia="Book Antiqua" w:hAnsi="Book Antiqua" w:cs="Book Antiqua"/>
          <w:color w:val="000000"/>
          <w:vertAlign w:val="superscript"/>
        </w:rPr>
        <w:t>[6]</w:t>
      </w:r>
      <w:r w:rsidRPr="00B47E1E">
        <w:rPr>
          <w:rFonts w:ascii="Book Antiqua" w:eastAsia="Book Antiqua" w:hAnsi="Book Antiqua" w:cs="Book Antiqua"/>
          <w:color w:val="000000"/>
        </w:rPr>
        <w:t>. In this study, EGJ cancer was defined as having its tumor epicenter within 2</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 xml:space="preserve">cm above or below EGJ according to the definition promulgated by the Japanese Gastric Cancer </w:t>
      </w:r>
      <w:proofErr w:type="gramStart"/>
      <w:r w:rsidRPr="00B47E1E">
        <w:rPr>
          <w:rFonts w:ascii="Book Antiqua" w:eastAsia="Book Antiqua" w:hAnsi="Book Antiqua" w:cs="Book Antiqua"/>
          <w:color w:val="000000"/>
        </w:rPr>
        <w:t>Association</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17]</w:t>
      </w:r>
      <w:r w:rsidRPr="00B47E1E">
        <w:rPr>
          <w:rFonts w:ascii="Book Antiqua" w:eastAsia="Book Antiqua" w:hAnsi="Book Antiqua" w:cs="Book Antiqua"/>
          <w:color w:val="000000"/>
        </w:rPr>
        <w:t xml:space="preserve"> and the Japanese Esophageal Society</w:t>
      </w:r>
      <w:r w:rsidRPr="00B47E1E">
        <w:rPr>
          <w:rFonts w:ascii="Book Antiqua" w:eastAsia="Book Antiqua" w:hAnsi="Book Antiqua" w:cs="Book Antiqua"/>
          <w:color w:val="000000"/>
          <w:vertAlign w:val="superscript"/>
        </w:rPr>
        <w:t>[18]</w:t>
      </w:r>
      <w:r w:rsidRPr="00B47E1E">
        <w:rPr>
          <w:rFonts w:ascii="Book Antiqua" w:eastAsia="Book Antiqua" w:hAnsi="Book Antiqua" w:cs="Book Antiqua"/>
          <w:color w:val="000000"/>
        </w:rPr>
        <w:t>, and patients with tumors ≤ 4</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 xml:space="preserve">cm were considered eligible. In total, 1560 patients with Siewert Type I/II EGJAC were enrolled. The estimated survival benefit by LN dissection was high for the abdominal LN along the lesser curvature, right and left cardia, and the left gastric artery, however, optimal extent of the mediastinal LN dissection could not be determined due to the low rate of upper/middle mediastinal LN dissection, which was below 20%. To further determine the value of mediastinal LN dissection in EGJ cancers, </w:t>
      </w:r>
      <w:proofErr w:type="spellStart"/>
      <w:r w:rsidRPr="00B47E1E">
        <w:rPr>
          <w:rFonts w:ascii="Book Antiqua" w:eastAsia="Book Antiqua" w:hAnsi="Book Antiqua" w:cs="Book Antiqua"/>
          <w:color w:val="000000"/>
        </w:rPr>
        <w:t>Kurokawa</w:t>
      </w:r>
      <w:proofErr w:type="spellEnd"/>
      <w:r w:rsidRPr="00B47E1E">
        <w:rPr>
          <w:rFonts w:ascii="Book Antiqua" w:eastAsia="Book Antiqua" w:hAnsi="Book Antiqua" w:cs="Book Antiqua"/>
          <w:color w:val="000000"/>
        </w:rPr>
        <w:t xml:space="preserve"> </w:t>
      </w:r>
      <w:r w:rsidRPr="00B47E1E">
        <w:rPr>
          <w:rFonts w:ascii="Book Antiqua" w:eastAsia="Book Antiqua" w:hAnsi="Book Antiqua" w:cs="Book Antiqua"/>
          <w:i/>
          <w:iCs/>
          <w:color w:val="000000"/>
        </w:rPr>
        <w:t xml:space="preserve">et </w:t>
      </w:r>
      <w:proofErr w:type="gramStart"/>
      <w:r w:rsidRPr="00B47E1E">
        <w:rPr>
          <w:rFonts w:ascii="Book Antiqua" w:eastAsia="Book Antiqua" w:hAnsi="Book Antiqua" w:cs="Book Antiqua"/>
          <w:i/>
          <w:iCs/>
          <w:color w:val="000000"/>
        </w:rPr>
        <w:t>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7]</w:t>
      </w:r>
      <w:r w:rsidRPr="00B47E1E">
        <w:rPr>
          <w:rFonts w:ascii="Book Antiqua" w:eastAsia="Book Antiqua" w:hAnsi="Book Antiqua" w:cs="Book Antiqua"/>
          <w:color w:val="000000"/>
        </w:rPr>
        <w:t xml:space="preserve"> reported the results of a prospective multicenter study in 2021</w:t>
      </w:r>
      <w:r w:rsidRPr="00B47E1E">
        <w:rPr>
          <w:rFonts w:ascii="Book Antiqua" w:eastAsia="Book Antiqua" w:hAnsi="Book Antiqua" w:cs="Book Antiqua"/>
          <w:color w:val="000000"/>
          <w:vertAlign w:val="superscript"/>
        </w:rPr>
        <w:t>[7]</w:t>
      </w:r>
      <w:r w:rsidRPr="00B47E1E">
        <w:rPr>
          <w:rFonts w:ascii="Book Antiqua" w:eastAsia="Book Antiqua" w:hAnsi="Book Antiqua" w:cs="Book Antiqua"/>
          <w:color w:val="000000"/>
        </w:rPr>
        <w:t>, in which cT2-T4 cancers located within 2</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cm of the EGJ were enrolled. Upper mediastinal LN dissection was performed for patients with esophageal invasion &gt; 3</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cm, whereas patients with esophageal invasion ≤ 3</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cm underwent lower mediastinal LN dissection only. Within the 98 patients who had esophageal invasion &gt; 3</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cm (67 EGJAC and 31 esophageal squamous cell carcinomas, ESCC), rate of right recurrent laryngeal nerve LN metastasis was 10.7% (3/28) when the length of esophageal invasion exceeded 4</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cm. As a result, surgical algorithm for EGJ cancers was proposed, and upper mediastinal LN dissection was recommended for advanced EGJ cancer patients with esophageal invasion &gt; 4</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 xml:space="preserve">cm and clinically positive LN in the upper/middle mediastinal </w:t>
      </w:r>
      <w:proofErr w:type="gramStart"/>
      <w:r w:rsidRPr="00B47E1E">
        <w:rPr>
          <w:rFonts w:ascii="Book Antiqua" w:eastAsia="Book Antiqua" w:hAnsi="Book Antiqua" w:cs="Book Antiqua"/>
          <w:color w:val="000000"/>
        </w:rPr>
        <w:t>field</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19]</w:t>
      </w:r>
      <w:r w:rsidRPr="00B47E1E">
        <w:rPr>
          <w:rFonts w:ascii="Book Antiqua" w:eastAsia="Book Antiqua" w:hAnsi="Book Antiqua" w:cs="Book Antiqua"/>
          <w:color w:val="000000"/>
        </w:rPr>
        <w:t>.</w:t>
      </w:r>
    </w:p>
    <w:p w14:paraId="2509BD89" w14:textId="4213023B"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One of the unique features of these Japanese studies is that squamous cell carcinomas located within 2</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cm of the EGJ are included, and are analyzed along with EGJAC. In Japan, regardless of histological type, tumors within 2</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 xml:space="preserve">cm of the EGJ are classified as “EGJ cancers” according to the Nishi </w:t>
      </w:r>
      <w:proofErr w:type="gramStart"/>
      <w:r w:rsidRPr="00B47E1E">
        <w:rPr>
          <w:rFonts w:ascii="Book Antiqua" w:eastAsia="Book Antiqua" w:hAnsi="Book Antiqua" w:cs="Book Antiqua"/>
          <w:color w:val="000000"/>
        </w:rPr>
        <w:t>classification</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17]</w:t>
      </w:r>
      <w:r w:rsidRPr="00B47E1E">
        <w:rPr>
          <w:rFonts w:ascii="Book Antiqua" w:eastAsia="Book Antiqua" w:hAnsi="Book Antiqua" w:cs="Book Antiqua"/>
          <w:color w:val="000000"/>
        </w:rPr>
        <w:t xml:space="preserve">, possibly due to the high incidence of ESCC, whereas only adenocarcinomas have been regarded as EGJ cancers in the western countries. The difference in the definition of EGJ cancer have caused the difference in the </w:t>
      </w:r>
      <w:r w:rsidRPr="00B47E1E">
        <w:rPr>
          <w:rFonts w:ascii="Book Antiqua" w:eastAsia="Book Antiqua" w:hAnsi="Book Antiqua" w:cs="Book Antiqua"/>
          <w:color w:val="000000"/>
        </w:rPr>
        <w:lastRenderedPageBreak/>
        <w:t xml:space="preserve">treatment, including surgery and chemo (radio)therapy for tumors of the EGJ between countries. In the former </w:t>
      </w:r>
      <w:proofErr w:type="gramStart"/>
      <w:r w:rsidRPr="00B47E1E">
        <w:rPr>
          <w:rFonts w:ascii="Book Antiqua" w:eastAsia="Book Antiqua" w:hAnsi="Book Antiqua" w:cs="Book Antiqua"/>
          <w:color w:val="000000"/>
        </w:rPr>
        <w:t>study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7]</w:t>
      </w:r>
      <w:r w:rsidRPr="00B47E1E">
        <w:rPr>
          <w:rFonts w:ascii="Book Antiqua" w:eastAsia="Book Antiqua" w:hAnsi="Book Antiqua" w:cs="Book Antiqua"/>
          <w:color w:val="000000"/>
        </w:rPr>
        <w:t>, rate of upper-mediastinal LN metastasis was similar between adenocarcinomas and squamous cell carcinomas for tumors within 2</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cm of the EGJ, suggesting that similar surgical strategy may be applied regardless of histological type. Although further studies are needed to determine the optimal extent of LN dissection for tumors with greater esophageal invasion.</w:t>
      </w:r>
    </w:p>
    <w:p w14:paraId="01B8FE8D" w14:textId="398FF950"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Some issues remain unsolved. First, is the difficulty to accurately measure the distance from the EGJ to the tumor proximal margin in patients with large tumors, circumferential tumors, and hiatal hernia. Therefore, extent of mediastinal LN dissection may not be determined preoperatively for such patients. Second, as mentioned above, EGJ tumors with long esophageal invasion, usually classified as Siewert type I, were excluded in recent studies. In our institute, 35 patients with Siewert type I EGJAC underwent curative resection including upper-mediastinal LN dissection between 2007 to 2022 (Table</w:t>
      </w:r>
      <w:r w:rsidR="00DD4297" w:rsidRPr="00B47E1E">
        <w:rPr>
          <w:rFonts w:ascii="Book Antiqua" w:eastAsia="Book Antiqua" w:hAnsi="Book Antiqua" w:cs="Book Antiqua"/>
          <w:color w:val="000000"/>
        </w:rPr>
        <w:t>s</w:t>
      </w:r>
      <w:r w:rsidRPr="00B47E1E">
        <w:rPr>
          <w:rFonts w:ascii="Book Antiqua" w:eastAsia="Book Antiqua" w:hAnsi="Book Antiqua" w:cs="Book Antiqua"/>
          <w:color w:val="000000"/>
        </w:rPr>
        <w:t xml:space="preserve"> 1</w:t>
      </w:r>
      <w:r w:rsidR="00DD4297" w:rsidRPr="00B47E1E">
        <w:rPr>
          <w:rFonts w:ascii="Book Antiqua" w:eastAsia="Book Antiqua" w:hAnsi="Book Antiqua" w:cs="Book Antiqua"/>
          <w:color w:val="000000"/>
        </w:rPr>
        <w:t xml:space="preserve"> and</w:t>
      </w:r>
      <w:r w:rsidRPr="00B47E1E">
        <w:rPr>
          <w:rFonts w:ascii="Book Antiqua" w:eastAsia="Book Antiqua" w:hAnsi="Book Antiqua" w:cs="Book Antiqua"/>
          <w:color w:val="000000"/>
        </w:rPr>
        <w:t xml:space="preserve"> 2). The rate for upper/middle/Lower mediastinal LN metastasis for the patients were 31.4%/29.4%/34.4%, respectively, suggesting the high incidence of mediastinal LN metastasis, and the importance of mediastinal LN dissection for those patients. However, survival benefit for mediastinal LN dissection for EGJAC remain unclear. In 2020, CARDIA-trial, a multinational, multicenter, randomized clinical trial which aimed to show the superiority of transthoracic esophagectomy with mediastinal LN dissection against </w:t>
      </w:r>
      <w:proofErr w:type="spellStart"/>
      <w:r w:rsidRPr="00B47E1E">
        <w:rPr>
          <w:rFonts w:ascii="Book Antiqua" w:eastAsia="Book Antiqua" w:hAnsi="Book Antiqua" w:cs="Book Antiqua"/>
          <w:color w:val="000000"/>
        </w:rPr>
        <w:t>transhiatal</w:t>
      </w:r>
      <w:proofErr w:type="spellEnd"/>
      <w:r w:rsidRPr="00B47E1E">
        <w:rPr>
          <w:rFonts w:ascii="Book Antiqua" w:eastAsia="Book Antiqua" w:hAnsi="Book Antiqua" w:cs="Book Antiqua"/>
          <w:color w:val="000000"/>
        </w:rPr>
        <w:t xml:space="preserve"> extended gastrectomy regarding overall survival (OS) was proposed, and is now </w:t>
      </w:r>
      <w:proofErr w:type="gramStart"/>
      <w:r w:rsidRPr="00B47E1E">
        <w:rPr>
          <w:rFonts w:ascii="Book Antiqua" w:eastAsia="Book Antiqua" w:hAnsi="Book Antiqua" w:cs="Book Antiqua"/>
          <w:color w:val="000000"/>
        </w:rPr>
        <w:t>undergoing</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20]</w:t>
      </w:r>
      <w:r w:rsidRPr="00B47E1E">
        <w:rPr>
          <w:rFonts w:ascii="Book Antiqua" w:eastAsia="Book Antiqua" w:hAnsi="Book Antiqua" w:cs="Book Antiqua"/>
          <w:color w:val="000000"/>
        </w:rPr>
        <w:t xml:space="preserve">. To determine the value of mediastinal LN dissection, the results of this study and the survival analysis of the recent prospective </w:t>
      </w:r>
      <w:proofErr w:type="gramStart"/>
      <w:r w:rsidRPr="00B47E1E">
        <w:rPr>
          <w:rFonts w:ascii="Book Antiqua" w:eastAsia="Book Antiqua" w:hAnsi="Book Antiqua" w:cs="Book Antiqua"/>
          <w:color w:val="000000"/>
        </w:rPr>
        <w:t>study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7]</w:t>
      </w:r>
      <w:r w:rsidRPr="00B47E1E">
        <w:rPr>
          <w:rFonts w:ascii="Book Antiqua" w:eastAsia="Book Antiqua" w:hAnsi="Book Antiqua" w:cs="Book Antiqua"/>
          <w:color w:val="000000"/>
        </w:rPr>
        <w:t xml:space="preserve"> is awaited.</w:t>
      </w:r>
    </w:p>
    <w:p w14:paraId="310A092B" w14:textId="77777777" w:rsidR="007D40C4" w:rsidRPr="00B47E1E" w:rsidRDefault="007D40C4" w:rsidP="00B47E1E">
      <w:pPr>
        <w:adjustRightInd w:val="0"/>
        <w:snapToGrid w:val="0"/>
        <w:spacing w:line="360" w:lineRule="auto"/>
        <w:ind w:firstLine="480"/>
        <w:jc w:val="both"/>
        <w:rPr>
          <w:rFonts w:ascii="Book Antiqua" w:hAnsi="Book Antiqua"/>
        </w:rPr>
      </w:pPr>
    </w:p>
    <w:p w14:paraId="690E74F6" w14:textId="77777777" w:rsidR="007D40C4" w:rsidRPr="00B47E1E" w:rsidRDefault="007D40C4" w:rsidP="00B47E1E">
      <w:pPr>
        <w:adjustRightInd w:val="0"/>
        <w:snapToGrid w:val="0"/>
        <w:spacing w:line="360" w:lineRule="auto"/>
        <w:jc w:val="both"/>
        <w:rPr>
          <w:rFonts w:ascii="Book Antiqua" w:hAnsi="Book Antiqua"/>
          <w:b/>
          <w:bCs/>
        </w:rPr>
      </w:pPr>
      <w:r w:rsidRPr="00B47E1E">
        <w:rPr>
          <w:rFonts w:ascii="Book Antiqua" w:eastAsia="Book Antiqua" w:hAnsi="Book Antiqua" w:cs="Book Antiqua"/>
          <w:b/>
          <w:bCs/>
          <w:i/>
          <w:iCs/>
          <w:color w:val="000000"/>
        </w:rPr>
        <w:t>Minimal-required proximal margin length</w:t>
      </w:r>
    </w:p>
    <w:p w14:paraId="6AA9F701" w14:textId="748A717C"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 xml:space="preserve">Negative surgical margin, as well as an adequate LN dissection, is essential to achieve curative resection in the surgical treatment for EGJAC. Although, especially during </w:t>
      </w:r>
      <w:proofErr w:type="spellStart"/>
      <w:r w:rsidRPr="00B47E1E">
        <w:rPr>
          <w:rFonts w:ascii="Book Antiqua" w:eastAsia="Book Antiqua" w:hAnsi="Book Antiqua" w:cs="Book Antiqua"/>
          <w:color w:val="000000"/>
        </w:rPr>
        <w:t>transhiatal</w:t>
      </w:r>
      <w:proofErr w:type="spellEnd"/>
      <w:r w:rsidRPr="00B47E1E">
        <w:rPr>
          <w:rFonts w:ascii="Book Antiqua" w:eastAsia="Book Antiqua" w:hAnsi="Book Antiqua" w:cs="Book Antiqua"/>
          <w:color w:val="000000"/>
        </w:rPr>
        <w:t xml:space="preserve"> approach, excessive proximal margin may lead to severe difficulty in anastomosis, thus result in higher complication rate. In 2013, Mine </w:t>
      </w:r>
      <w:r w:rsidRPr="00B47E1E">
        <w:rPr>
          <w:rFonts w:ascii="Book Antiqua" w:eastAsia="Book Antiqua" w:hAnsi="Book Antiqua" w:cs="Book Antiqua"/>
          <w:i/>
          <w:iCs/>
          <w:color w:val="000000"/>
        </w:rPr>
        <w:t xml:space="preserve">et </w:t>
      </w:r>
      <w:proofErr w:type="gramStart"/>
      <w:r w:rsidRPr="00B47E1E">
        <w:rPr>
          <w:rFonts w:ascii="Book Antiqua" w:eastAsia="Book Antiqua" w:hAnsi="Book Antiqua" w:cs="Book Antiqua"/>
          <w:i/>
          <w:iCs/>
          <w:color w:val="000000"/>
        </w:rPr>
        <w:t>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21]</w:t>
      </w:r>
      <w:r w:rsidRPr="00B47E1E">
        <w:rPr>
          <w:rFonts w:ascii="Book Antiqua" w:eastAsia="Book Antiqua" w:hAnsi="Book Antiqua" w:cs="Book Antiqua"/>
          <w:color w:val="000000"/>
        </w:rPr>
        <w:t xml:space="preserve"> reported the </w:t>
      </w:r>
      <w:r w:rsidRPr="00B47E1E">
        <w:rPr>
          <w:rFonts w:ascii="Book Antiqua" w:eastAsia="Book Antiqua" w:hAnsi="Book Antiqua" w:cs="Book Antiqua"/>
          <w:color w:val="000000"/>
        </w:rPr>
        <w:lastRenderedPageBreak/>
        <w:t>results of a single-center retrospective study which analyzed the proximal margin length of the 140 patients who underwent surgery for Siewert type II and III EGJAC. Patients with gross proximal margins greater than 20</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mm had better survival outcomes than those shorter than 20</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mm, and further, gross proximal margin ≤ 20</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 xml:space="preserve">mm (hazard ratio (HR), 3.56; 95%CI, 1.39-9.14;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 0.008) as well as pathological node status (HR, 1.76; 95%CI, 1.08-2.86;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 0.024) were independent prognostic factors by multivariable analysis. Another recent </w:t>
      </w:r>
      <w:proofErr w:type="gramStart"/>
      <w:r w:rsidRPr="00B47E1E">
        <w:rPr>
          <w:rFonts w:ascii="Book Antiqua" w:eastAsia="Book Antiqua" w:hAnsi="Book Antiqua" w:cs="Book Antiqua"/>
          <w:color w:val="000000"/>
        </w:rPr>
        <w:t>study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22]</w:t>
      </w:r>
      <w:r w:rsidRPr="00B47E1E">
        <w:rPr>
          <w:rFonts w:ascii="Book Antiqua" w:eastAsia="Book Antiqua" w:hAnsi="Book Antiqua" w:cs="Book Antiqua"/>
          <w:color w:val="000000"/>
        </w:rPr>
        <w:t xml:space="preserve"> retrospectively analyzed the proximal margin length in resected specimens for 289 EGJ/gastric cancer with gross esophageal invasion. Maximum length of discrepancy between the gross and pathological proximal boundary of the tumor was 15</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mm for superficial growth type and 20</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mm for expansive growth type tumors, respectively. These two studies indicate that 20</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mm may be a sufficient proximal margin for advanced EGJAC, however, since proximal margins were measured in resected specimens in both studies, preoperative measures to decide the resection line remain unclear. Further, optima proximal margin for cases after preoperative therapy needs to be further studied.</w:t>
      </w:r>
    </w:p>
    <w:p w14:paraId="1575C1F3" w14:textId="77777777" w:rsidR="007D40C4" w:rsidRPr="00B47E1E" w:rsidRDefault="007D40C4" w:rsidP="00B47E1E">
      <w:pPr>
        <w:adjustRightInd w:val="0"/>
        <w:snapToGrid w:val="0"/>
        <w:spacing w:line="360" w:lineRule="auto"/>
        <w:ind w:firstLine="480"/>
        <w:jc w:val="both"/>
        <w:rPr>
          <w:rFonts w:ascii="Book Antiqua" w:hAnsi="Book Antiqua"/>
        </w:rPr>
      </w:pPr>
    </w:p>
    <w:p w14:paraId="619E3FEC" w14:textId="77777777" w:rsidR="007D40C4" w:rsidRPr="00B47E1E" w:rsidRDefault="007D40C4" w:rsidP="00B47E1E">
      <w:pPr>
        <w:adjustRightInd w:val="0"/>
        <w:snapToGrid w:val="0"/>
        <w:spacing w:line="360" w:lineRule="auto"/>
        <w:jc w:val="both"/>
        <w:rPr>
          <w:rFonts w:ascii="Book Antiqua" w:hAnsi="Book Antiqua"/>
          <w:b/>
          <w:bCs/>
        </w:rPr>
      </w:pPr>
      <w:r w:rsidRPr="00B47E1E">
        <w:rPr>
          <w:rFonts w:ascii="Book Antiqua" w:eastAsia="Book Antiqua" w:hAnsi="Book Antiqua" w:cs="Book Antiqua"/>
          <w:b/>
          <w:bCs/>
          <w:i/>
          <w:iCs/>
          <w:color w:val="000000"/>
        </w:rPr>
        <w:t>Reconstruction to prevent anastomotic complications</w:t>
      </w:r>
    </w:p>
    <w:p w14:paraId="0F0726DD" w14:textId="7E3089E5"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 xml:space="preserve">As a result of Japanese nationwide retrospective and prospective </w:t>
      </w:r>
      <w:proofErr w:type="gramStart"/>
      <w:r w:rsidRPr="00B47E1E">
        <w:rPr>
          <w:rFonts w:ascii="Book Antiqua" w:eastAsia="Book Antiqua" w:hAnsi="Book Antiqua" w:cs="Book Antiqua"/>
          <w:color w:val="000000"/>
        </w:rPr>
        <w:t>studies</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6,7]</w:t>
      </w:r>
      <w:r w:rsidRPr="00B47E1E">
        <w:rPr>
          <w:rFonts w:ascii="Book Antiqua" w:eastAsia="Book Antiqua" w:hAnsi="Book Antiqua" w:cs="Book Antiqua"/>
          <w:color w:val="000000"/>
        </w:rPr>
        <w:t>, LN along the distal portion of the stomach were much less often metastatic compared to LN along the right and left cardia, lesser curvature, and the left gastric artery for Siewert type II EGJAC. Therefore, the distal portion of the stomach does not need to be necessarily removed for Siewert type II EGJAC smaller than 4</w:t>
      </w:r>
      <w:r w:rsidR="002F744F"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 xml:space="preserve">cm, and proximal gastrectomy or total gastrectomy combined with distal esophagectomy is selected according to oncological status, patient condition, or institutional preference. According to a meta-analysis which compared proximal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total gastrectomy for proximal early gastric </w:t>
      </w:r>
      <w:proofErr w:type="gramStart"/>
      <w:r w:rsidRPr="00B47E1E">
        <w:rPr>
          <w:rFonts w:ascii="Book Antiqua" w:eastAsia="Book Antiqua" w:hAnsi="Book Antiqua" w:cs="Book Antiqua"/>
          <w:color w:val="000000"/>
        </w:rPr>
        <w:t>cancer</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23]</w:t>
      </w:r>
      <w:r w:rsidRPr="00B47E1E">
        <w:rPr>
          <w:rFonts w:ascii="Book Antiqua" w:eastAsia="Book Antiqua" w:hAnsi="Book Antiqua" w:cs="Book Antiqua"/>
          <w:color w:val="000000"/>
        </w:rPr>
        <w:t xml:space="preserve">, proximal gastrectomy was superior to total gastrectomy in terms of operation time, intraoperative blood loss, and long-term nutritional status. Although, proximal gastrectomy followed by esophagogastrostomy was associated with a higher incidence of anastomotic complications such as stenosis and reflux esophagitis, as have been reported </w:t>
      </w:r>
      <w:proofErr w:type="gramStart"/>
      <w:r w:rsidRPr="00B47E1E">
        <w:rPr>
          <w:rFonts w:ascii="Book Antiqua" w:eastAsia="Book Antiqua" w:hAnsi="Book Antiqua" w:cs="Book Antiqua"/>
          <w:color w:val="000000"/>
        </w:rPr>
        <w:lastRenderedPageBreak/>
        <w:t>elsewhere</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24,25]</w:t>
      </w:r>
      <w:r w:rsidRPr="00B47E1E">
        <w:rPr>
          <w:rFonts w:ascii="Book Antiqua" w:eastAsia="Book Antiqua" w:hAnsi="Book Antiqua" w:cs="Book Antiqua"/>
          <w:color w:val="000000"/>
        </w:rPr>
        <w:t xml:space="preserve">. In a prospective nationwide multicenter study in </w:t>
      </w:r>
      <w:proofErr w:type="gramStart"/>
      <w:r w:rsidRPr="00B47E1E">
        <w:rPr>
          <w:rFonts w:ascii="Book Antiqua" w:eastAsia="Book Antiqua" w:hAnsi="Book Antiqua" w:cs="Book Antiqua"/>
          <w:color w:val="000000"/>
        </w:rPr>
        <w:t>Japan</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8]</w:t>
      </w:r>
      <w:r w:rsidRPr="00B47E1E">
        <w:rPr>
          <w:rFonts w:ascii="Book Antiqua" w:eastAsia="Book Antiqua" w:hAnsi="Book Antiqua" w:cs="Book Antiqua"/>
          <w:color w:val="000000"/>
        </w:rPr>
        <w:t xml:space="preserve">, anastomotic leakage was observed in 12.2% of the 225 patients after </w:t>
      </w:r>
      <w:proofErr w:type="spellStart"/>
      <w:r w:rsidRPr="00B47E1E">
        <w:rPr>
          <w:rFonts w:ascii="Book Antiqua" w:eastAsia="Book Antiqua" w:hAnsi="Book Antiqua" w:cs="Book Antiqua"/>
          <w:color w:val="000000"/>
        </w:rPr>
        <w:t>transhiatal</w:t>
      </w:r>
      <w:proofErr w:type="spellEnd"/>
      <w:r w:rsidRPr="00B47E1E">
        <w:rPr>
          <w:rFonts w:ascii="Book Antiqua" w:eastAsia="Book Antiqua" w:hAnsi="Book Antiqua" w:cs="Book Antiqua"/>
          <w:color w:val="000000"/>
        </w:rPr>
        <w:t xml:space="preserve"> esophagectomy, and further, six patients suffered </w:t>
      </w:r>
      <w:proofErr w:type="spellStart"/>
      <w:r w:rsidRPr="00B47E1E">
        <w:rPr>
          <w:rFonts w:ascii="Book Antiqua" w:eastAsia="Book Antiqua" w:hAnsi="Book Antiqua" w:cs="Book Antiqua"/>
          <w:color w:val="000000"/>
        </w:rPr>
        <w:t>Clavien-Dindo</w:t>
      </w:r>
      <w:proofErr w:type="spellEnd"/>
      <w:r w:rsidRPr="00B47E1E">
        <w:rPr>
          <w:rFonts w:ascii="Book Antiqua" w:eastAsia="Book Antiqua" w:hAnsi="Book Antiqua" w:cs="Book Antiqua"/>
          <w:color w:val="000000"/>
        </w:rPr>
        <w:t xml:space="preserve"> (CD) grade IV or above anastomotic leakage where none of the patients after transthoracic esophagectomy hade leakage ≥</w:t>
      </w:r>
      <w:r w:rsidRPr="00B47E1E">
        <w:rPr>
          <w:rFonts w:ascii="MS Mincho" w:eastAsia="MS Mincho" w:hAnsi="MS Mincho" w:cs="MS Mincho" w:hint="eastAsia"/>
          <w:color w:val="000000"/>
        </w:rPr>
        <w:t> </w:t>
      </w:r>
      <w:r w:rsidRPr="00B47E1E">
        <w:rPr>
          <w:rFonts w:ascii="Book Antiqua" w:eastAsia="Book Antiqua" w:hAnsi="Book Antiqua" w:cs="Book Antiqua"/>
          <w:color w:val="000000"/>
        </w:rPr>
        <w:t xml:space="preserve"> CD grade IV. Recently, novel surgical techniques, such as double-flap </w:t>
      </w:r>
      <w:proofErr w:type="gramStart"/>
      <w:r w:rsidRPr="00B47E1E">
        <w:rPr>
          <w:rFonts w:ascii="Book Antiqua" w:eastAsia="Book Antiqua" w:hAnsi="Book Antiqua" w:cs="Book Antiqua"/>
          <w:color w:val="000000"/>
        </w:rPr>
        <w:t>technique</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11,26]</w:t>
      </w:r>
      <w:r w:rsidRPr="00B47E1E">
        <w:rPr>
          <w:rFonts w:ascii="Book Antiqua" w:eastAsia="Book Antiqua" w:hAnsi="Book Antiqua" w:cs="Book Antiqua"/>
          <w:color w:val="000000"/>
        </w:rPr>
        <w:t xml:space="preserve"> and side overlap esophagogastrostomy</w:t>
      </w:r>
      <w:r w:rsidRPr="00B47E1E">
        <w:rPr>
          <w:rFonts w:ascii="Book Antiqua" w:eastAsia="Book Antiqua" w:hAnsi="Book Antiqua" w:cs="Book Antiqua"/>
          <w:color w:val="000000"/>
          <w:vertAlign w:val="superscript"/>
        </w:rPr>
        <w:t>[9,10]</w:t>
      </w:r>
      <w:r w:rsidRPr="00B47E1E">
        <w:rPr>
          <w:rFonts w:ascii="Book Antiqua" w:eastAsia="Book Antiqua" w:hAnsi="Book Antiqua" w:cs="Book Antiqua"/>
          <w:color w:val="000000"/>
        </w:rPr>
        <w:t xml:space="preserve"> have been developed during gastric cancer surgery, and been introduced to EGJ cancers in order to overcome these anastomotic complications. Researchers have reported favorable results regarding anastomotic complications; however, these techniques require a more complex intracorporeal suturing technique and longer duration of surgery especially when performed for EGJ cancers which often requires intrathoracic anastomosis. Further investigation may be required for a higher level of evidence.</w:t>
      </w:r>
    </w:p>
    <w:p w14:paraId="206AB5DE" w14:textId="77777777" w:rsidR="007D40C4" w:rsidRPr="00B47E1E" w:rsidRDefault="007D40C4" w:rsidP="00B47E1E">
      <w:pPr>
        <w:adjustRightInd w:val="0"/>
        <w:snapToGrid w:val="0"/>
        <w:spacing w:line="360" w:lineRule="auto"/>
        <w:ind w:firstLine="480"/>
        <w:jc w:val="both"/>
        <w:rPr>
          <w:rFonts w:ascii="Book Antiqua" w:hAnsi="Book Antiqua"/>
        </w:rPr>
      </w:pPr>
    </w:p>
    <w:p w14:paraId="38CFC75C" w14:textId="77777777" w:rsidR="007D40C4" w:rsidRPr="00B47E1E" w:rsidRDefault="007D40C4" w:rsidP="00B47E1E">
      <w:pPr>
        <w:adjustRightInd w:val="0"/>
        <w:snapToGrid w:val="0"/>
        <w:spacing w:line="360" w:lineRule="auto"/>
        <w:jc w:val="both"/>
        <w:rPr>
          <w:rFonts w:ascii="Book Antiqua" w:hAnsi="Book Antiqua"/>
          <w:b/>
          <w:bCs/>
        </w:rPr>
      </w:pPr>
      <w:r w:rsidRPr="00B47E1E">
        <w:rPr>
          <w:rFonts w:ascii="Book Antiqua" w:eastAsia="Book Antiqua" w:hAnsi="Book Antiqua" w:cs="Book Antiqua"/>
          <w:b/>
          <w:bCs/>
          <w:i/>
          <w:iCs/>
          <w:color w:val="000000"/>
        </w:rPr>
        <w:t>Minimally invasive surgery for EGJ cancers</w:t>
      </w:r>
    </w:p>
    <w:p w14:paraId="161FF9BA" w14:textId="77777777"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 xml:space="preserve">Although none of the clinical trials specifically focusing on EGJ cancers have been conducted, several studies have demonstrated the safety and efficacy of minimally invasive surgery for esophageal/gastric cancer, which may also be applied to EGJ cancers. In 2012, </w:t>
      </w:r>
      <w:proofErr w:type="spellStart"/>
      <w:r w:rsidRPr="00B47E1E">
        <w:rPr>
          <w:rFonts w:ascii="Book Antiqua" w:eastAsia="Book Antiqua" w:hAnsi="Book Antiqua" w:cs="Book Antiqua"/>
          <w:color w:val="000000"/>
        </w:rPr>
        <w:t>Biere</w:t>
      </w:r>
      <w:proofErr w:type="spellEnd"/>
      <w:r w:rsidRPr="00B47E1E">
        <w:rPr>
          <w:rFonts w:ascii="Book Antiqua" w:eastAsia="Book Antiqua" w:hAnsi="Book Antiqua" w:cs="Book Antiqua"/>
          <w:color w:val="000000"/>
        </w:rPr>
        <w:t xml:space="preserve"> </w:t>
      </w:r>
      <w:r w:rsidRPr="00B47E1E">
        <w:rPr>
          <w:rFonts w:ascii="Book Antiqua" w:eastAsia="Book Antiqua" w:hAnsi="Book Antiqua" w:cs="Book Antiqua"/>
          <w:i/>
          <w:iCs/>
          <w:color w:val="000000"/>
        </w:rPr>
        <w:t xml:space="preserve">et </w:t>
      </w:r>
      <w:proofErr w:type="gramStart"/>
      <w:r w:rsidRPr="00B47E1E">
        <w:rPr>
          <w:rFonts w:ascii="Book Antiqua" w:eastAsia="Book Antiqua" w:hAnsi="Book Antiqua" w:cs="Book Antiqua"/>
          <w:i/>
          <w:iCs/>
          <w:color w:val="000000"/>
        </w:rPr>
        <w:t>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27]</w:t>
      </w:r>
      <w:r w:rsidRPr="00B47E1E">
        <w:rPr>
          <w:rFonts w:ascii="Book Antiqua" w:eastAsia="Book Antiqua" w:hAnsi="Book Antiqua" w:cs="Book Antiqua"/>
          <w:color w:val="000000"/>
        </w:rPr>
        <w:t xml:space="preserve"> reported the results of a multicenter, open-label, randomized control trial which aimed to demonstrate the safety of minimally invasive esophagectomy (MIE) verses open esophagectomy (OE) for patients with esophageal/EGJ cancers</w:t>
      </w:r>
      <w:r w:rsidRPr="00B47E1E">
        <w:rPr>
          <w:rFonts w:ascii="Book Antiqua" w:eastAsia="Book Antiqua" w:hAnsi="Book Antiqua" w:cs="Book Antiqua"/>
          <w:color w:val="000000"/>
          <w:vertAlign w:val="superscript"/>
        </w:rPr>
        <w:t>[27]</w:t>
      </w:r>
      <w:r w:rsidRPr="00B47E1E">
        <w:rPr>
          <w:rFonts w:ascii="Book Antiqua" w:eastAsia="Book Antiqua" w:hAnsi="Book Antiqua" w:cs="Book Antiqua"/>
          <w:color w:val="000000"/>
        </w:rPr>
        <w:t xml:space="preserve">. Patients in the study received preoperative therapy consisting of paclitaxel plus carboplatin plus concurrent radiotherapy of 41.4 </w:t>
      </w:r>
      <w:proofErr w:type="spellStart"/>
      <w:r w:rsidRPr="00B47E1E">
        <w:rPr>
          <w:rFonts w:ascii="Book Antiqua" w:eastAsia="Book Antiqua" w:hAnsi="Book Antiqua" w:cs="Book Antiqua"/>
          <w:color w:val="000000"/>
        </w:rPr>
        <w:t>Gy</w:t>
      </w:r>
      <w:proofErr w:type="spellEnd"/>
      <w:r w:rsidRPr="00B47E1E">
        <w:rPr>
          <w:rFonts w:ascii="Book Antiqua" w:eastAsia="Book Antiqua" w:hAnsi="Book Antiqua" w:cs="Book Antiqua"/>
          <w:color w:val="000000"/>
        </w:rPr>
        <w:t xml:space="preserve">, followed by esophagectomy with two-field LN dissection, 6-8 </w:t>
      </w:r>
      <w:proofErr w:type="spellStart"/>
      <w:r w:rsidRPr="00B47E1E">
        <w:rPr>
          <w:rFonts w:ascii="Book Antiqua" w:eastAsia="Book Antiqua" w:hAnsi="Book Antiqua" w:cs="Book Antiqua"/>
          <w:color w:val="000000"/>
        </w:rPr>
        <w:t>wk</w:t>
      </w:r>
      <w:proofErr w:type="spellEnd"/>
      <w:r w:rsidRPr="00B47E1E">
        <w:rPr>
          <w:rFonts w:ascii="Book Antiqua" w:eastAsia="Book Antiqua" w:hAnsi="Book Antiqua" w:cs="Book Antiqua"/>
          <w:color w:val="000000"/>
        </w:rPr>
        <w:t xml:space="preserve"> after preoperative therapy. Within the 56 and 59 patients who were assigned to OE and MIE, respectively, OE group had more in-hospital pulmonary infection compared to MIE group (relative risk, 0.35; 95%CI, 0.16-0.78,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 0.005), demonstrating the short-term benefits of MIE. Favorable short-term results regarding cardiopulmonary complications, postoperative pain, quality of life, and postoperative functional recovery were also reported in a single-center randomized trial comparing robot-assisted minimally invasive esophagectomy (MIE)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OE for intrathoracic </w:t>
      </w:r>
      <w:r w:rsidRPr="00B47E1E">
        <w:rPr>
          <w:rFonts w:ascii="Book Antiqua" w:eastAsia="Book Antiqua" w:hAnsi="Book Antiqua" w:cs="Book Antiqua"/>
          <w:color w:val="000000"/>
        </w:rPr>
        <w:lastRenderedPageBreak/>
        <w:t xml:space="preserve">esophageal cancer (ROBOT </w:t>
      </w:r>
      <w:proofErr w:type="gramStart"/>
      <w:r w:rsidRPr="00B47E1E">
        <w:rPr>
          <w:rFonts w:ascii="Book Antiqua" w:eastAsia="Book Antiqua" w:hAnsi="Book Antiqua" w:cs="Book Antiqua"/>
          <w:color w:val="000000"/>
        </w:rPr>
        <w:t>trial)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28]</w:t>
      </w:r>
      <w:r w:rsidRPr="00B47E1E">
        <w:rPr>
          <w:rFonts w:ascii="Book Antiqua" w:eastAsia="Book Antiqua" w:hAnsi="Book Antiqua" w:cs="Book Antiqua"/>
          <w:color w:val="000000"/>
        </w:rPr>
        <w:t xml:space="preserve">. In the follow up study of ROBOT </w:t>
      </w:r>
      <w:proofErr w:type="gramStart"/>
      <w:r w:rsidRPr="00B47E1E">
        <w:rPr>
          <w:rFonts w:ascii="Book Antiqua" w:eastAsia="Book Antiqua" w:hAnsi="Book Antiqua" w:cs="Book Antiqua"/>
          <w:color w:val="000000"/>
        </w:rPr>
        <w:t>trial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29]</w:t>
      </w:r>
      <w:r w:rsidRPr="00B47E1E">
        <w:rPr>
          <w:rFonts w:ascii="Book Antiqua" w:eastAsia="Book Antiqua" w:hAnsi="Book Antiqua" w:cs="Book Antiqua"/>
          <w:color w:val="000000"/>
        </w:rPr>
        <w:t xml:space="preserve">, long-term outcomes of the 112 patients including 40 EGJ cancer patients were analyzed. Comparable 5-year OS (41%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40%,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 0.827) and disease-free survival (DFS, 42%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43%,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 0.749) rates were observed for patients after RAMIE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OE, respectively.</w:t>
      </w:r>
    </w:p>
    <w:p w14:paraId="63BC1E39" w14:textId="77777777"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 xml:space="preserve">Regarding gastrectomy, the short-term surgical outcomes of a single-center non-inferiority randomized trial for laparoscopic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open gastrectomy was reported in 2018</w:t>
      </w:r>
      <w:r w:rsidRPr="00B47E1E">
        <w:rPr>
          <w:rFonts w:ascii="Book Antiqua" w:eastAsia="Book Antiqua" w:hAnsi="Book Antiqua" w:cs="Book Antiqua"/>
          <w:color w:val="000000"/>
          <w:vertAlign w:val="superscript"/>
        </w:rPr>
        <w:t>[30]</w:t>
      </w:r>
      <w:r w:rsidRPr="00B47E1E">
        <w:rPr>
          <w:rFonts w:ascii="Book Antiqua" w:eastAsia="Book Antiqua" w:hAnsi="Book Antiqua" w:cs="Book Antiqua"/>
          <w:color w:val="000000"/>
        </w:rPr>
        <w:t xml:space="preserve">. In this study, 328 patients with cT2-3N0-3M0 gastric cancer, including 70 upper-third gastric cancer underwent open or laparoscopic total (33.5%), proximal (5.6%), and distal (60.9%) gastrectomy with D2 LN dissection depending on the tumor location. Overall complication rate was similar (laparoscopic, 11.7%; open, 14.4%;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 0.512) between the groups, suggesting the feasibility of laparoscopic gastrectomy for advanced cancers.</w:t>
      </w:r>
    </w:p>
    <w:p w14:paraId="42E05FC0" w14:textId="77777777"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 xml:space="preserve">Although evidence is lacking, especially for the oncological safety of minimally invasive </w:t>
      </w:r>
      <w:proofErr w:type="spellStart"/>
      <w:r w:rsidRPr="00B47E1E">
        <w:rPr>
          <w:rFonts w:ascii="Book Antiqua" w:eastAsia="Book Antiqua" w:hAnsi="Book Antiqua" w:cs="Book Antiqua"/>
          <w:color w:val="000000"/>
        </w:rPr>
        <w:t>transhiatal</w:t>
      </w:r>
      <w:proofErr w:type="spellEnd"/>
      <w:r w:rsidRPr="00B47E1E">
        <w:rPr>
          <w:rFonts w:ascii="Book Antiqua" w:eastAsia="Book Antiqua" w:hAnsi="Book Antiqua" w:cs="Book Antiqua"/>
          <w:color w:val="000000"/>
        </w:rPr>
        <w:t xml:space="preserve"> lower esophagectomy, minimally invasive surgery for EGJ cancer have been performed worldwide and is expanding rapidly. Surgeons must carefully decide the indication of minimally invasive surgery according to each </w:t>
      </w:r>
      <w:proofErr w:type="gramStart"/>
      <w:r w:rsidRPr="00B47E1E">
        <w:rPr>
          <w:rFonts w:ascii="Book Antiqua" w:eastAsia="Book Antiqua" w:hAnsi="Book Antiqua" w:cs="Book Antiqua"/>
          <w:color w:val="000000"/>
        </w:rPr>
        <w:t>patients</w:t>
      </w:r>
      <w:proofErr w:type="gramEnd"/>
      <w:r w:rsidRPr="00B47E1E">
        <w:rPr>
          <w:rFonts w:ascii="Book Antiqua" w:eastAsia="Book Antiqua" w:hAnsi="Book Antiqua" w:cs="Book Antiqua"/>
          <w:color w:val="000000"/>
        </w:rPr>
        <w:t xml:space="preserve"> general and oncological condition. In order to determine the superiority of robot-assisted over laparoscopic/thoracoscopic surgeries, results of ongoing </w:t>
      </w:r>
      <w:proofErr w:type="gramStart"/>
      <w:r w:rsidRPr="00B47E1E">
        <w:rPr>
          <w:rFonts w:ascii="Book Antiqua" w:eastAsia="Book Antiqua" w:hAnsi="Book Antiqua" w:cs="Book Antiqua"/>
          <w:color w:val="000000"/>
        </w:rPr>
        <w:t>studies</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31]</w:t>
      </w:r>
      <w:r w:rsidRPr="00B47E1E">
        <w:rPr>
          <w:rFonts w:ascii="Book Antiqua" w:eastAsia="Book Antiqua" w:hAnsi="Book Antiqua" w:cs="Book Antiqua"/>
          <w:color w:val="000000"/>
        </w:rPr>
        <w:t xml:space="preserve"> are awaited.</w:t>
      </w:r>
    </w:p>
    <w:p w14:paraId="34C629EF" w14:textId="77777777" w:rsidR="007D40C4" w:rsidRPr="00B47E1E" w:rsidRDefault="007D40C4" w:rsidP="00B47E1E">
      <w:pPr>
        <w:adjustRightInd w:val="0"/>
        <w:snapToGrid w:val="0"/>
        <w:spacing w:line="360" w:lineRule="auto"/>
        <w:ind w:firstLine="480"/>
        <w:jc w:val="both"/>
        <w:rPr>
          <w:rFonts w:ascii="Book Antiqua" w:hAnsi="Book Antiqua"/>
        </w:rPr>
      </w:pPr>
    </w:p>
    <w:p w14:paraId="31437FDB" w14:textId="77777777"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caps/>
          <w:color w:val="000000"/>
          <w:u w:val="single"/>
        </w:rPr>
        <w:t>Optimal perioperative treatment for EGJAC</w:t>
      </w:r>
    </w:p>
    <w:p w14:paraId="058CB9B9" w14:textId="77777777"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i/>
          <w:iCs/>
          <w:color w:val="000000"/>
        </w:rPr>
        <w:t>Neoadjuvant chemotherapy or chemoradiotherapy, which is the best choice?</w:t>
      </w:r>
    </w:p>
    <w:p w14:paraId="02BD946D" w14:textId="77777777"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Due to the poor survival outcome, researchers have focused on the development of more intensive preoperative treatment for advanced EGJAC. However, development and research for new therapeutic strategy has yet to be unified between Western and Asian countries. In addition, since EGJAC has been recognized as esophageal or gastric cancer until recently, various theories abound, and the optimal treatment option remain unclear.</w:t>
      </w:r>
    </w:p>
    <w:p w14:paraId="3DF3BF23" w14:textId="20740543"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 xml:space="preserve">In the Western countries, pre- and postoperative combination of docetaxel, oxaliplatin, leucovorin, and fluorouracil (FLOT) is now regarded as the standard treatment for locally advanced gastric cancer and EGJAC as a result of the FLOT4 </w:t>
      </w:r>
      <w:proofErr w:type="gramStart"/>
      <w:r w:rsidRPr="00B47E1E">
        <w:rPr>
          <w:rFonts w:ascii="Book Antiqua" w:eastAsia="Book Antiqua" w:hAnsi="Book Antiqua" w:cs="Book Antiqua"/>
          <w:color w:val="000000"/>
        </w:rPr>
        <w:t>trial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3]</w:t>
      </w:r>
      <w:r w:rsidRPr="00B47E1E">
        <w:rPr>
          <w:rFonts w:ascii="Book Antiqua" w:eastAsia="Book Antiqua" w:hAnsi="Book Antiqua" w:cs="Book Antiqua"/>
          <w:color w:val="000000"/>
        </w:rPr>
        <w:t xml:space="preserve">. For the 716 patients with cT2-4 </w:t>
      </w:r>
      <w:proofErr w:type="spellStart"/>
      <w:r w:rsidRPr="00B47E1E">
        <w:rPr>
          <w:rFonts w:ascii="Book Antiqua" w:eastAsia="Book Antiqua" w:hAnsi="Book Antiqua" w:cs="Book Antiqua"/>
          <w:color w:val="000000"/>
        </w:rPr>
        <w:t>cN</w:t>
      </w:r>
      <w:proofErr w:type="spellEnd"/>
      <w:r w:rsidRPr="00B47E1E">
        <w:rPr>
          <w:rFonts w:ascii="Book Antiqua" w:eastAsia="Book Antiqua" w:hAnsi="Book Antiqua" w:cs="Book Antiqua"/>
          <w:color w:val="000000"/>
        </w:rPr>
        <w:t xml:space="preserve">+ gastric or EGJ cancer, median OS was 50 </w:t>
      </w:r>
      <w:proofErr w:type="spellStart"/>
      <w:r w:rsidRPr="00B47E1E">
        <w:rPr>
          <w:rFonts w:ascii="Book Antiqua" w:eastAsia="Book Antiqua" w:hAnsi="Book Antiqua" w:cs="Book Antiqua"/>
          <w:color w:val="000000"/>
        </w:rPr>
        <w:t>mo</w:t>
      </w:r>
      <w:proofErr w:type="spellEnd"/>
      <w:r w:rsidRPr="00B47E1E">
        <w:rPr>
          <w:rFonts w:ascii="Book Antiqua" w:eastAsia="Book Antiqua" w:hAnsi="Book Antiqua" w:cs="Book Antiqua"/>
          <w:color w:val="000000"/>
        </w:rPr>
        <w:t xml:space="preserve"> (95%CI, </w:t>
      </w:r>
      <w:r w:rsidRPr="00B47E1E">
        <w:rPr>
          <w:rFonts w:ascii="Book Antiqua" w:eastAsia="Book Antiqua" w:hAnsi="Book Antiqua" w:cs="Book Antiqua"/>
          <w:color w:val="000000"/>
        </w:rPr>
        <w:lastRenderedPageBreak/>
        <w:t>38.33 to not reached), and pathological complete response (</w:t>
      </w:r>
      <w:proofErr w:type="spellStart"/>
      <w:r w:rsidRPr="00B47E1E">
        <w:rPr>
          <w:rFonts w:ascii="Book Antiqua" w:eastAsia="Book Antiqua" w:hAnsi="Book Antiqua" w:cs="Book Antiqua"/>
          <w:color w:val="000000"/>
        </w:rPr>
        <w:t>pCR</w:t>
      </w:r>
      <w:proofErr w:type="spellEnd"/>
      <w:r w:rsidRPr="00B47E1E">
        <w:rPr>
          <w:rFonts w:ascii="Book Antiqua" w:eastAsia="Book Antiqua" w:hAnsi="Book Antiqua" w:cs="Book Antiqua"/>
          <w:color w:val="000000"/>
        </w:rPr>
        <w:t>) rate was 16% (95%CI, 10</w:t>
      </w:r>
      <w:r w:rsidR="002F744F" w:rsidRPr="00B47E1E">
        <w:rPr>
          <w:rFonts w:ascii="Book Antiqua" w:eastAsia="Book Antiqua" w:hAnsi="Book Antiqua" w:cs="Book Antiqua"/>
          <w:color w:val="000000"/>
        </w:rPr>
        <w:t>%</w:t>
      </w:r>
      <w:r w:rsidRPr="00B47E1E">
        <w:rPr>
          <w:rFonts w:ascii="Book Antiqua" w:eastAsia="Book Antiqua" w:hAnsi="Book Antiqua" w:cs="Book Antiqua"/>
          <w:color w:val="000000"/>
        </w:rPr>
        <w:t xml:space="preserve">-23%) after FLOT </w:t>
      </w:r>
      <w:proofErr w:type="gramStart"/>
      <w:r w:rsidRPr="00B47E1E">
        <w:rPr>
          <w:rFonts w:ascii="Book Antiqua" w:eastAsia="Book Antiqua" w:hAnsi="Book Antiqua" w:cs="Book Antiqua"/>
          <w:color w:val="000000"/>
        </w:rPr>
        <w:t>therapy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32]</w:t>
      </w:r>
      <w:r w:rsidRPr="00B47E1E">
        <w:rPr>
          <w:rFonts w:ascii="Book Antiqua" w:eastAsia="Book Antiqua" w:hAnsi="Book Antiqua" w:cs="Book Antiqua"/>
          <w:color w:val="000000"/>
        </w:rPr>
        <w:t xml:space="preserve">, which were both significantly increased compared to conventional ECF/ECX therapy in this study. Subgroup analysis revealed that the effect of FLOT was similar between gastric and EGJ cancers. Another standard preoperative therapy for EGJ cancers in the Western countries is chemoradiotherapy as a result of the CROSS </w:t>
      </w:r>
      <w:proofErr w:type="gramStart"/>
      <w:r w:rsidRPr="00B47E1E">
        <w:rPr>
          <w:rFonts w:ascii="Book Antiqua" w:eastAsia="Book Antiqua" w:hAnsi="Book Antiqua" w:cs="Book Antiqua"/>
          <w:color w:val="000000"/>
        </w:rPr>
        <w:t>trial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4,33]</w:t>
      </w:r>
      <w:r w:rsidRPr="00B47E1E">
        <w:rPr>
          <w:rFonts w:ascii="Book Antiqua" w:eastAsia="Book Antiqua" w:hAnsi="Book Antiqua" w:cs="Book Antiqua"/>
          <w:color w:val="000000"/>
        </w:rPr>
        <w:t>. In this study, 368 patients with cT1N1 or cT2-3N0-1 esophageal or EGJ caner were either enrolled to surgery alone or neoadjuvant chemoradiotherapy followed by surgery. The chemoradiotherapy consisted of carboplatin, paclitaxel, and concurrent radiotherapy of 41.4</w:t>
      </w:r>
      <w:r w:rsidR="002F744F" w:rsidRPr="00B47E1E">
        <w:rPr>
          <w:rFonts w:ascii="Book Antiqua" w:eastAsia="Book Antiqua" w:hAnsi="Book Antiqua" w:cs="Book Antiqua"/>
          <w:color w:val="000000"/>
        </w:rPr>
        <w:t xml:space="preserve"> </w:t>
      </w:r>
      <w:proofErr w:type="spellStart"/>
      <w:r w:rsidRPr="00B47E1E">
        <w:rPr>
          <w:rFonts w:ascii="Book Antiqua" w:eastAsia="Book Antiqua" w:hAnsi="Book Antiqua" w:cs="Book Antiqua"/>
          <w:color w:val="000000"/>
        </w:rPr>
        <w:t>Gy</w:t>
      </w:r>
      <w:proofErr w:type="spellEnd"/>
      <w:r w:rsidRPr="00B47E1E">
        <w:rPr>
          <w:rFonts w:ascii="Book Antiqua" w:eastAsia="Book Antiqua" w:hAnsi="Book Antiqua" w:cs="Book Antiqua"/>
          <w:color w:val="000000"/>
        </w:rPr>
        <w:t xml:space="preserve">. Within the 368 patients, results of the 366 patients were analyzed, and 88 (24%) of those patients had EGJAC. Median OS for the neoadjuvant therapy group was 48.6 (95%CI, 32.1-65.1) months, which was significantly longer than the surgery alone group. A </w:t>
      </w:r>
      <w:proofErr w:type="spellStart"/>
      <w:r w:rsidRPr="00B47E1E">
        <w:rPr>
          <w:rFonts w:ascii="Book Antiqua" w:eastAsia="Book Antiqua" w:hAnsi="Book Antiqua" w:cs="Book Antiqua"/>
          <w:color w:val="000000"/>
        </w:rPr>
        <w:t>pCR</w:t>
      </w:r>
      <w:proofErr w:type="spellEnd"/>
      <w:r w:rsidRPr="00B47E1E">
        <w:rPr>
          <w:rFonts w:ascii="Book Antiqua" w:eastAsia="Book Antiqua" w:hAnsi="Book Antiqua" w:cs="Book Antiqua"/>
          <w:color w:val="000000"/>
        </w:rPr>
        <w:t xml:space="preserve"> was achieved in 47 of the 161 patients (29%) who underwent resection after chemoradiotherapy.</w:t>
      </w:r>
    </w:p>
    <w:p w14:paraId="4AF87BA1" w14:textId="77777777"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 xml:space="preserve">In Korea, a phase III PRODIGY </w:t>
      </w:r>
      <w:proofErr w:type="gramStart"/>
      <w:r w:rsidRPr="00B47E1E">
        <w:rPr>
          <w:rFonts w:ascii="Book Antiqua" w:eastAsia="Book Antiqua" w:hAnsi="Book Antiqua" w:cs="Book Antiqua"/>
          <w:color w:val="000000"/>
        </w:rPr>
        <w:t>study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34]</w:t>
      </w:r>
      <w:r w:rsidRPr="00B47E1E">
        <w:rPr>
          <w:rFonts w:ascii="Book Antiqua" w:eastAsia="Book Antiqua" w:hAnsi="Book Antiqua" w:cs="Book Antiqua"/>
          <w:color w:val="000000"/>
        </w:rPr>
        <w:t xml:space="preserve"> was designed to demonstrate the superiority of neoadjuvant docetaxel, oxaliplatin, and S-1 triplet therapy (DOS) followed by surgery and adjuvant S-1,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conventional adjuvant S-1 after surgery in patients with gastric cancer and EGJAC. Neoadjuvant therapy was administered for 238 patients with cT2-3N+ and cT4 patients. Three-year progression-free survival (PFS) rate was 66.3%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60.2% (HR, 0.70; 95%CI, 0.52–0.95;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 0.023) in the neoadjuvant group compared to surgery-first group. Neoadjuvant therapy led to </w:t>
      </w:r>
      <w:proofErr w:type="spellStart"/>
      <w:r w:rsidRPr="00B47E1E">
        <w:rPr>
          <w:rFonts w:ascii="Book Antiqua" w:eastAsia="Book Antiqua" w:hAnsi="Book Antiqua" w:cs="Book Antiqua"/>
          <w:color w:val="000000"/>
        </w:rPr>
        <w:t>pCR</w:t>
      </w:r>
      <w:proofErr w:type="spellEnd"/>
      <w:r w:rsidRPr="00B47E1E">
        <w:rPr>
          <w:rFonts w:ascii="Book Antiqua" w:eastAsia="Book Antiqua" w:hAnsi="Book Antiqua" w:cs="Book Antiqua"/>
          <w:color w:val="000000"/>
        </w:rPr>
        <w:t xml:space="preserve"> rate of 10.4%. As a result, preoperative DOS therapy is now considered as one of the standard treatment options in selected countries, however, OS was not significantly different between the two groups possibly because of the study setting, and the standard therapy for EGJAC is still questioned due to the relatively small population of EGJAC in this study (Table 3).</w:t>
      </w:r>
    </w:p>
    <w:p w14:paraId="39ABBF22" w14:textId="26B59250"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 xml:space="preserve">Thus far, several trials compared the therapeutic effect of preoperative chemoradiotherapy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chemotherapy for EGJ cancers. In the </w:t>
      </w:r>
      <w:proofErr w:type="spellStart"/>
      <w:r w:rsidRPr="00B47E1E">
        <w:rPr>
          <w:rFonts w:ascii="Book Antiqua" w:eastAsia="Book Antiqua" w:hAnsi="Book Antiqua" w:cs="Book Antiqua"/>
          <w:color w:val="000000"/>
        </w:rPr>
        <w:t>NeoRes</w:t>
      </w:r>
      <w:proofErr w:type="spellEnd"/>
      <w:r w:rsidRPr="00B47E1E">
        <w:rPr>
          <w:rFonts w:ascii="Book Antiqua" w:eastAsia="Book Antiqua" w:hAnsi="Book Antiqua" w:cs="Book Antiqua"/>
          <w:color w:val="000000"/>
        </w:rPr>
        <w:t xml:space="preserve"> </w:t>
      </w:r>
      <w:proofErr w:type="gramStart"/>
      <w:r w:rsidRPr="00B47E1E">
        <w:rPr>
          <w:rFonts w:ascii="Book Antiqua" w:eastAsia="Book Antiqua" w:hAnsi="Book Antiqua" w:cs="Book Antiqua"/>
          <w:color w:val="000000"/>
        </w:rPr>
        <w:t>trial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35,36]</w:t>
      </w:r>
      <w:r w:rsidRPr="00B47E1E">
        <w:rPr>
          <w:rFonts w:ascii="Book Antiqua" w:eastAsia="Book Antiqua" w:hAnsi="Book Antiqua" w:cs="Book Antiqua"/>
          <w:color w:val="000000"/>
        </w:rPr>
        <w:t>, patients with cT1N+ or cT2-3 esophageal or EGJ cancer were either randomized to neoadjuvant chemotherapy consisting of cisplatin plus fluorouracil, or the same chemotherapeutic regimen plus concurrent radiation therapy of 40</w:t>
      </w:r>
      <w:r w:rsidR="00C92481" w:rsidRPr="00B47E1E">
        <w:rPr>
          <w:rFonts w:ascii="Book Antiqua" w:eastAsia="Book Antiqua" w:hAnsi="Book Antiqua" w:cs="Book Antiqua"/>
          <w:color w:val="000000"/>
        </w:rPr>
        <w:t xml:space="preserve"> </w:t>
      </w:r>
      <w:proofErr w:type="spellStart"/>
      <w:r w:rsidRPr="00B47E1E">
        <w:rPr>
          <w:rFonts w:ascii="Book Antiqua" w:eastAsia="Book Antiqua" w:hAnsi="Book Antiqua" w:cs="Book Antiqua"/>
          <w:color w:val="000000"/>
        </w:rPr>
        <w:t>Gy</w:t>
      </w:r>
      <w:proofErr w:type="spellEnd"/>
      <w:r w:rsidRPr="00B47E1E">
        <w:rPr>
          <w:rFonts w:ascii="Book Antiqua" w:eastAsia="Book Antiqua" w:hAnsi="Book Antiqua" w:cs="Book Antiqua"/>
          <w:color w:val="000000"/>
        </w:rPr>
        <w:t xml:space="preserve">. In this study, neoadjuvant </w:t>
      </w:r>
      <w:r w:rsidRPr="00B47E1E">
        <w:rPr>
          <w:rFonts w:ascii="Book Antiqua" w:eastAsia="Book Antiqua" w:hAnsi="Book Antiqua" w:cs="Book Antiqua"/>
          <w:color w:val="000000"/>
        </w:rPr>
        <w:lastRenderedPageBreak/>
        <w:t xml:space="preserve">chemoradiotherapy have achieved higher </w:t>
      </w:r>
      <w:proofErr w:type="spellStart"/>
      <w:r w:rsidRPr="00B47E1E">
        <w:rPr>
          <w:rFonts w:ascii="Book Antiqua" w:eastAsia="Book Antiqua" w:hAnsi="Book Antiqua" w:cs="Book Antiqua"/>
          <w:color w:val="000000"/>
        </w:rPr>
        <w:t>pCR</w:t>
      </w:r>
      <w:proofErr w:type="spellEnd"/>
      <w:r w:rsidRPr="00B47E1E">
        <w:rPr>
          <w:rFonts w:ascii="Book Antiqua" w:eastAsia="Book Antiqua" w:hAnsi="Book Antiqua" w:cs="Book Antiqua"/>
          <w:color w:val="000000"/>
        </w:rPr>
        <w:t xml:space="preserve"> rate (24%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8%) and R0 resection rate (76%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64%) when compared to neoadjuvant chemotherapy, however, three-year OS rates were equivalent between the groups (HR,1.09; 95%CI, 0.73–1.64;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 0.77). In another prospective randomized phase III </w:t>
      </w:r>
      <w:proofErr w:type="gramStart"/>
      <w:r w:rsidRPr="00B47E1E">
        <w:rPr>
          <w:rFonts w:ascii="Book Antiqua" w:eastAsia="Book Antiqua" w:hAnsi="Book Antiqua" w:cs="Book Antiqua"/>
          <w:color w:val="000000"/>
        </w:rPr>
        <w:t>trial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37]</w:t>
      </w:r>
      <w:r w:rsidRPr="00B47E1E">
        <w:rPr>
          <w:rFonts w:ascii="Book Antiqua" w:eastAsia="Book Antiqua" w:hAnsi="Book Antiqua" w:cs="Book Antiqua"/>
          <w:color w:val="000000"/>
        </w:rPr>
        <w:t>, patients with cT3-4 EGJAC received either three courses of neoadjuvant triplet therapy (cisplatin, fluorouracil, and leucovorin, PLF) or two courses of PLF plus combined chemoradiotherapy consisting of cisplatin, etoposide, and concurrent radiation of 30</w:t>
      </w:r>
      <w:r w:rsidR="00C92481" w:rsidRPr="00B47E1E">
        <w:rPr>
          <w:rFonts w:ascii="Book Antiqua" w:eastAsia="Book Antiqua" w:hAnsi="Book Antiqua" w:cs="Book Antiqua"/>
          <w:color w:val="000000"/>
        </w:rPr>
        <w:t xml:space="preserve"> </w:t>
      </w:r>
      <w:proofErr w:type="spellStart"/>
      <w:r w:rsidRPr="00B47E1E">
        <w:rPr>
          <w:rFonts w:ascii="Book Antiqua" w:eastAsia="Book Antiqua" w:hAnsi="Book Antiqua" w:cs="Book Antiqua"/>
          <w:color w:val="000000"/>
        </w:rPr>
        <w:t>Gy</w:t>
      </w:r>
      <w:proofErr w:type="spellEnd"/>
      <w:r w:rsidRPr="00B47E1E">
        <w:rPr>
          <w:rFonts w:ascii="Book Antiqua" w:eastAsia="Book Antiqua" w:hAnsi="Book Antiqua" w:cs="Book Antiqua"/>
          <w:color w:val="000000"/>
        </w:rPr>
        <w:t xml:space="preserve">. Within the evaluated 119 patients, high in-hospital mortality rate after neoadjuvant chemoradiotherapy (10.2%) compared to chemotherapy (3.8%) was observed, however, three-year OS rates were relatively higher in the neoadjuvant chemoradiotherapy group (47.4%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27.7%, HR, 0.67; 95%CI, 0.41–1.07;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 0.07, Table 4). In 2021, preliminary results of a phase III study, which aimed to compare CROSS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FLOT or MAGIC (</w:t>
      </w:r>
      <w:proofErr w:type="spellStart"/>
      <w:r w:rsidRPr="00B47E1E">
        <w:rPr>
          <w:rFonts w:ascii="Book Antiqua" w:eastAsia="Book Antiqua" w:hAnsi="Book Antiqua" w:cs="Book Antiqua"/>
          <w:color w:val="000000"/>
        </w:rPr>
        <w:t>epirubicin</w:t>
      </w:r>
      <w:proofErr w:type="spellEnd"/>
      <w:r w:rsidRPr="00B47E1E">
        <w:rPr>
          <w:rFonts w:ascii="Book Antiqua" w:eastAsia="Book Antiqua" w:hAnsi="Book Antiqua" w:cs="Book Antiqua"/>
          <w:color w:val="000000"/>
        </w:rPr>
        <w:t xml:space="preserve">, cisplatin/oxaliplatin, and 5-fuluorouracil/capecitabine) regimen in terms of OS for esophagus and EGJ cancer were reported (Neo-AEGIS </w:t>
      </w:r>
      <w:proofErr w:type="gramStart"/>
      <w:r w:rsidRPr="00B47E1E">
        <w:rPr>
          <w:rFonts w:ascii="Book Antiqua" w:eastAsia="Book Antiqua" w:hAnsi="Book Antiqua" w:cs="Book Antiqua"/>
          <w:color w:val="000000"/>
        </w:rPr>
        <w:t>trial)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38]</w:t>
      </w:r>
      <w:r w:rsidRPr="00B47E1E">
        <w:rPr>
          <w:rFonts w:ascii="Book Antiqua" w:eastAsia="Book Antiqua" w:hAnsi="Book Antiqua" w:cs="Book Antiqua"/>
          <w:color w:val="000000"/>
        </w:rPr>
        <w:t xml:space="preserve">. Within the 362 evaluable patients, at a median follow up of 24.5 (1-92) </w:t>
      </w:r>
      <w:proofErr w:type="spellStart"/>
      <w:r w:rsidRPr="00B47E1E">
        <w:rPr>
          <w:rFonts w:ascii="Book Antiqua" w:eastAsia="Book Antiqua" w:hAnsi="Book Antiqua" w:cs="Book Antiqua"/>
          <w:color w:val="000000"/>
        </w:rPr>
        <w:t>mo</w:t>
      </w:r>
      <w:proofErr w:type="spellEnd"/>
      <w:r w:rsidRPr="00B47E1E">
        <w:rPr>
          <w:rFonts w:ascii="Book Antiqua" w:eastAsia="Book Antiqua" w:hAnsi="Book Antiqua" w:cs="Book Antiqua"/>
          <w:color w:val="000000"/>
        </w:rPr>
        <w:t>, the 3-year estimated survival probability was equivalent between CROSS and MAGIC/FLOT arm (HR, 1.02; 95%CI, 0.74-1.42).</w:t>
      </w:r>
    </w:p>
    <w:p w14:paraId="0CD0478F" w14:textId="1EBABD63"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 xml:space="preserve">As shown, accumulated evidence has shown that neoadjuvant therapy may improve survival for patients with EGJAC, however, various issues remain unclear. First, is the ideal chemotherapeutic regimen for neoadjuvant treatment. The Japan Clinical Oncology Group (JCOG) is now planning a nationwide prospective study directly comparing DOS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FLOT regimen as neoadjuvant treatment in EGJAC. Second, is the efficacy by the addition of radiotherapy to chemotherapy, since none of the previous studies used the current standard chemotherapeutic regimen for the chemoradiotherapy arm. Although the superiority of chemoradiotherapy have not yet been demonstrated, neoadjuvant chemoradiotherapy may be of utility in cases such as borderline </w:t>
      </w:r>
      <w:proofErr w:type="spellStart"/>
      <w:r w:rsidRPr="00B47E1E">
        <w:rPr>
          <w:rFonts w:ascii="Book Antiqua" w:eastAsia="Book Antiqua" w:hAnsi="Book Antiqua" w:cs="Book Antiqua"/>
          <w:color w:val="000000"/>
        </w:rPr>
        <w:t>resectable</w:t>
      </w:r>
      <w:proofErr w:type="spellEnd"/>
      <w:r w:rsidRPr="00B47E1E">
        <w:rPr>
          <w:rFonts w:ascii="Book Antiqua" w:eastAsia="Book Antiqua" w:hAnsi="Book Antiqua" w:cs="Book Antiqua"/>
          <w:color w:val="000000"/>
        </w:rPr>
        <w:t xml:space="preserve"> EGJAC because of the relatively high </w:t>
      </w:r>
      <w:proofErr w:type="spellStart"/>
      <w:r w:rsidRPr="00B47E1E">
        <w:rPr>
          <w:rFonts w:ascii="Book Antiqua" w:eastAsia="Book Antiqua" w:hAnsi="Book Antiqua" w:cs="Book Antiqua"/>
          <w:color w:val="000000"/>
        </w:rPr>
        <w:t>pCR</w:t>
      </w:r>
      <w:proofErr w:type="spellEnd"/>
      <w:r w:rsidRPr="00B47E1E">
        <w:rPr>
          <w:rFonts w:ascii="Book Antiqua" w:eastAsia="Book Antiqua" w:hAnsi="Book Antiqua" w:cs="Book Antiqua"/>
          <w:color w:val="000000"/>
        </w:rPr>
        <w:t xml:space="preserve"> rate. Finally, the safety of radiation therapy is a critical issue, and needs to be further discussed. Currently, a randomized phase III </w:t>
      </w:r>
      <w:proofErr w:type="gramStart"/>
      <w:r w:rsidRPr="00B47E1E">
        <w:rPr>
          <w:rFonts w:ascii="Book Antiqua" w:eastAsia="Book Antiqua" w:hAnsi="Book Antiqua" w:cs="Book Antiqua"/>
          <w:color w:val="000000"/>
        </w:rPr>
        <w:t>RACE</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39]</w:t>
      </w:r>
      <w:r w:rsidRPr="00B47E1E">
        <w:rPr>
          <w:rFonts w:ascii="Book Antiqua" w:eastAsia="Book Antiqua" w:hAnsi="Book Antiqua" w:cs="Book Antiqua"/>
          <w:color w:val="000000"/>
        </w:rPr>
        <w:t xml:space="preserve"> trial, which aimed to compare perioperative chemotherapy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chemoradiotherapy (FLOT </w:t>
      </w:r>
      <w:r w:rsidRPr="00B47E1E">
        <w:rPr>
          <w:rFonts w:ascii="Book Antiqua" w:eastAsia="Book Antiqua" w:hAnsi="Book Antiqua" w:cs="Book Antiqua"/>
          <w:i/>
          <w:iCs/>
          <w:color w:val="000000"/>
        </w:rPr>
        <w:t>vs</w:t>
      </w:r>
      <w:r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lastRenderedPageBreak/>
        <w:t>FLOT based chemoradiotherapy including concurrent radiation of 45</w:t>
      </w:r>
      <w:r w:rsidR="00C92481" w:rsidRPr="00B47E1E">
        <w:rPr>
          <w:rFonts w:ascii="Book Antiqua" w:eastAsia="Book Antiqua" w:hAnsi="Book Antiqua" w:cs="Book Antiqua"/>
          <w:color w:val="000000"/>
        </w:rPr>
        <w:t xml:space="preserve"> </w:t>
      </w:r>
      <w:proofErr w:type="spellStart"/>
      <w:r w:rsidRPr="00B47E1E">
        <w:rPr>
          <w:rFonts w:ascii="Book Antiqua" w:eastAsia="Book Antiqua" w:hAnsi="Book Antiqua" w:cs="Book Antiqua"/>
          <w:color w:val="000000"/>
        </w:rPr>
        <w:t>Gy</w:t>
      </w:r>
      <w:proofErr w:type="spellEnd"/>
      <w:r w:rsidRPr="00B47E1E">
        <w:rPr>
          <w:rFonts w:ascii="Book Antiqua" w:eastAsia="Book Antiqua" w:hAnsi="Book Antiqua" w:cs="Book Antiqua"/>
          <w:color w:val="000000"/>
        </w:rPr>
        <w:t>) in terms of PFS in undergoing, and the results are awaited.</w:t>
      </w:r>
    </w:p>
    <w:p w14:paraId="2D55E203" w14:textId="77777777" w:rsidR="007D40C4" w:rsidRPr="00B47E1E" w:rsidRDefault="007D40C4" w:rsidP="00B47E1E">
      <w:pPr>
        <w:adjustRightInd w:val="0"/>
        <w:snapToGrid w:val="0"/>
        <w:spacing w:line="360" w:lineRule="auto"/>
        <w:ind w:firstLine="480"/>
        <w:jc w:val="both"/>
        <w:rPr>
          <w:rFonts w:ascii="Book Antiqua" w:hAnsi="Book Antiqua"/>
        </w:rPr>
      </w:pPr>
    </w:p>
    <w:p w14:paraId="52CC553F" w14:textId="77777777" w:rsidR="007D40C4" w:rsidRPr="00B47E1E" w:rsidRDefault="007D40C4" w:rsidP="00B47E1E">
      <w:pPr>
        <w:adjustRightInd w:val="0"/>
        <w:snapToGrid w:val="0"/>
        <w:spacing w:line="360" w:lineRule="auto"/>
        <w:jc w:val="both"/>
        <w:rPr>
          <w:rFonts w:ascii="Book Antiqua" w:hAnsi="Book Antiqua"/>
          <w:b/>
          <w:bCs/>
        </w:rPr>
      </w:pPr>
      <w:r w:rsidRPr="00B47E1E">
        <w:rPr>
          <w:rFonts w:ascii="Book Antiqua" w:eastAsia="Book Antiqua" w:hAnsi="Book Antiqua" w:cs="Book Antiqua"/>
          <w:b/>
          <w:bCs/>
          <w:i/>
          <w:iCs/>
          <w:color w:val="000000"/>
        </w:rPr>
        <w:t>Immune checkpoint inhibitor immunotherapy, a paradigm shift in cancer treatment</w:t>
      </w:r>
    </w:p>
    <w:p w14:paraId="03EF28A8" w14:textId="06A09814"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 xml:space="preserve">Recent advances of immunotherapeutic agents, especially immune checkpoint inhibitors (ICI), have dramatically improved the treatment outcomes in several cancer types. In esophageal, gastric, and EGJ cancers, anti-PD-1 antibody (nivolumab / pembrolizumab) and anti-CTLA-4 antibody (ipilimumab) have already been regarded as one of the standard treatment options for unresectable/recurrent </w:t>
      </w:r>
      <w:proofErr w:type="gramStart"/>
      <w:r w:rsidRPr="00B47E1E">
        <w:rPr>
          <w:rFonts w:ascii="Book Antiqua" w:eastAsia="Book Antiqua" w:hAnsi="Book Antiqua" w:cs="Book Antiqua"/>
          <w:color w:val="000000"/>
        </w:rPr>
        <w:t>tumors</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40-43]</w:t>
      </w:r>
      <w:r w:rsidRPr="00B47E1E">
        <w:rPr>
          <w:rFonts w:ascii="Book Antiqua" w:eastAsia="Book Antiqua" w:hAnsi="Book Antiqua" w:cs="Book Antiqua"/>
          <w:color w:val="000000"/>
        </w:rPr>
        <w:t xml:space="preserve">. In a recent phase II </w:t>
      </w:r>
      <w:proofErr w:type="gramStart"/>
      <w:r w:rsidRPr="00B47E1E">
        <w:rPr>
          <w:rFonts w:ascii="Book Antiqua" w:eastAsia="Book Antiqua" w:hAnsi="Book Antiqua" w:cs="Book Antiqua"/>
          <w:color w:val="000000"/>
        </w:rPr>
        <w:t>trial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13]</w:t>
      </w:r>
      <w:r w:rsidRPr="00B47E1E">
        <w:rPr>
          <w:rFonts w:ascii="Book Antiqua" w:eastAsia="Book Antiqua" w:hAnsi="Book Antiqua" w:cs="Book Antiqua"/>
          <w:color w:val="000000"/>
        </w:rPr>
        <w:t xml:space="preserve">, the neoadjuvant combination of ICI and chemotherapy was investigated in locally advanced gastric and EGJ cancers. Thirty-six patients with cT3-4N+ diseases including 19 patients with EGJAC received capecitabine and simultaneous radiotherapy for 5 </w:t>
      </w:r>
      <w:proofErr w:type="spellStart"/>
      <w:r w:rsidRPr="00B47E1E">
        <w:rPr>
          <w:rFonts w:ascii="Book Antiqua" w:eastAsia="Book Antiqua" w:hAnsi="Book Antiqua" w:cs="Book Antiqua"/>
          <w:color w:val="000000"/>
        </w:rPr>
        <w:t>wk</w:t>
      </w:r>
      <w:proofErr w:type="spellEnd"/>
      <w:r w:rsidRPr="00B47E1E">
        <w:rPr>
          <w:rFonts w:ascii="Book Antiqua" w:eastAsia="Book Antiqua" w:hAnsi="Book Antiqua" w:cs="Book Antiqua"/>
          <w:color w:val="000000"/>
        </w:rPr>
        <w:t xml:space="preserve">, sandwiched by a 21-d cycle of oxaliplatin plus capecitabine twice daily (days 1-14) followed by surgery. Anti-PD-1 antibody </w:t>
      </w:r>
      <w:proofErr w:type="spellStart"/>
      <w:r w:rsidRPr="00B47E1E">
        <w:rPr>
          <w:rFonts w:ascii="Book Antiqua" w:eastAsia="Book Antiqua" w:hAnsi="Book Antiqua" w:cs="Book Antiqua"/>
          <w:color w:val="000000"/>
        </w:rPr>
        <w:t>camrelizumab</w:t>
      </w:r>
      <w:proofErr w:type="spellEnd"/>
      <w:r w:rsidRPr="00B47E1E">
        <w:rPr>
          <w:rFonts w:ascii="Book Antiqua" w:eastAsia="Book Antiqua" w:hAnsi="Book Antiqua" w:cs="Book Antiqua"/>
          <w:color w:val="000000"/>
        </w:rPr>
        <w:t xml:space="preserve"> (day 1) was given for 5 cycles since initiating chemotherapy. The primary endpoint </w:t>
      </w:r>
      <w:proofErr w:type="spellStart"/>
      <w:r w:rsidRPr="00B47E1E">
        <w:rPr>
          <w:rFonts w:ascii="Book Antiqua" w:eastAsia="Book Antiqua" w:hAnsi="Book Antiqua" w:cs="Book Antiqua"/>
          <w:color w:val="000000"/>
        </w:rPr>
        <w:t>pCR</w:t>
      </w:r>
      <w:proofErr w:type="spellEnd"/>
      <w:r w:rsidRPr="00B47E1E">
        <w:rPr>
          <w:rFonts w:ascii="Book Antiqua" w:eastAsia="Book Antiqua" w:hAnsi="Book Antiqua" w:cs="Book Antiqua"/>
          <w:color w:val="000000"/>
        </w:rPr>
        <w:t xml:space="preserve"> rate was 33.3% (95%CI, 18.6-51.0), and patients with &lt; 10% residual tumor cells/R0 resection rates were 44.4%/91.7%, respectively. Two-year PFS and OS rates were 66.9% and 76.1%, respectively in this study. In another phase II </w:t>
      </w:r>
      <w:proofErr w:type="gramStart"/>
      <w:r w:rsidRPr="00B47E1E">
        <w:rPr>
          <w:rFonts w:ascii="Book Antiqua" w:eastAsia="Book Antiqua" w:hAnsi="Book Antiqua" w:cs="Book Antiqua"/>
          <w:color w:val="000000"/>
        </w:rPr>
        <w:t>study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14]</w:t>
      </w:r>
      <w:r w:rsidRPr="00B47E1E">
        <w:rPr>
          <w:rFonts w:ascii="Book Antiqua" w:eastAsia="Book Antiqua" w:hAnsi="Book Antiqua" w:cs="Book Antiqua"/>
          <w:color w:val="000000"/>
        </w:rPr>
        <w:t xml:space="preserve">, neoadjuvant nivolumab once every two weeks, 6 cycles, and ipilimumab once every six weeks, 2 cycles, followed by surgery and adjuvant nivolumab once every four weeks (nine injections) were administered in 32 patients with locally advanced </w:t>
      </w:r>
      <w:proofErr w:type="spellStart"/>
      <w:r w:rsidRPr="00B47E1E">
        <w:rPr>
          <w:rFonts w:ascii="Book Antiqua" w:eastAsia="Book Antiqua" w:hAnsi="Book Antiqua" w:cs="Book Antiqua"/>
          <w:color w:val="000000"/>
        </w:rPr>
        <w:t>resectable</w:t>
      </w:r>
      <w:proofErr w:type="spellEnd"/>
      <w:r w:rsidRPr="00B47E1E">
        <w:rPr>
          <w:rFonts w:ascii="Book Antiqua" w:eastAsia="Book Antiqua" w:hAnsi="Book Antiqua" w:cs="Book Antiqua"/>
          <w:color w:val="000000"/>
        </w:rPr>
        <w:t>, deficient mismatch repair (</w:t>
      </w:r>
      <w:proofErr w:type="spellStart"/>
      <w:r w:rsidRPr="00B47E1E">
        <w:rPr>
          <w:rFonts w:ascii="Book Antiqua" w:eastAsia="Book Antiqua" w:hAnsi="Book Antiqua" w:cs="Book Antiqua"/>
          <w:color w:val="000000"/>
        </w:rPr>
        <w:t>dMMR</w:t>
      </w:r>
      <w:proofErr w:type="spellEnd"/>
      <w:r w:rsidRPr="00B47E1E">
        <w:rPr>
          <w:rFonts w:ascii="Book Antiqua" w:eastAsia="Book Antiqua" w:hAnsi="Book Antiqua" w:cs="Book Antiqua"/>
          <w:color w:val="000000"/>
        </w:rPr>
        <w:t xml:space="preserve">)/microsatellite instability-high (MSI-H), cT2-4 gastric (16 patients) and GEJ cancer (16 patients). Twenty-nine patients who received surgery all had an R0 resection, and 17 (58.6%; 90%CI, 41.8-74.1) had </w:t>
      </w:r>
      <w:proofErr w:type="spellStart"/>
      <w:r w:rsidRPr="00B47E1E">
        <w:rPr>
          <w:rFonts w:ascii="Book Antiqua" w:eastAsia="Book Antiqua" w:hAnsi="Book Antiqua" w:cs="Book Antiqua"/>
          <w:color w:val="000000"/>
        </w:rPr>
        <w:t>pCR</w:t>
      </w:r>
      <w:proofErr w:type="spellEnd"/>
      <w:r w:rsidRPr="00B47E1E">
        <w:rPr>
          <w:rFonts w:ascii="Book Antiqua" w:eastAsia="Book Antiqua" w:hAnsi="Book Antiqua" w:cs="Book Antiqua"/>
          <w:color w:val="000000"/>
        </w:rPr>
        <w:t xml:space="preserve">. Of those 29 patients with surgery, 23 received adjuvant nivolumab. At database lock (median follow-up, 14.9 </w:t>
      </w:r>
      <w:proofErr w:type="spellStart"/>
      <w:r w:rsidRPr="00B47E1E">
        <w:rPr>
          <w:rFonts w:ascii="Book Antiqua" w:eastAsia="Book Antiqua" w:hAnsi="Book Antiqua" w:cs="Book Antiqua"/>
          <w:color w:val="000000"/>
        </w:rPr>
        <w:t>mo</w:t>
      </w:r>
      <w:proofErr w:type="spellEnd"/>
      <w:r w:rsidRPr="00B47E1E">
        <w:rPr>
          <w:rFonts w:ascii="Book Antiqua" w:eastAsia="Book Antiqua" w:hAnsi="Book Antiqua" w:cs="Book Antiqua"/>
          <w:color w:val="000000"/>
        </w:rPr>
        <w:t>), no patient had relapse and one died without relapse. Combination of ICI and chemotherapy with or without concurrent radiotherapy may exhibit promising pathological response with tolerable toxicity in patients with locally advanced EGJAC, and future phase III trials to demonstrate the safety and efficacy are awaited (Table 5).</w:t>
      </w:r>
    </w:p>
    <w:p w14:paraId="08F7758C" w14:textId="77777777" w:rsidR="007D40C4" w:rsidRPr="00B47E1E" w:rsidRDefault="007D40C4" w:rsidP="00B47E1E">
      <w:pPr>
        <w:adjustRightInd w:val="0"/>
        <w:snapToGrid w:val="0"/>
        <w:spacing w:line="360" w:lineRule="auto"/>
        <w:ind w:firstLine="480"/>
        <w:jc w:val="both"/>
        <w:rPr>
          <w:rFonts w:ascii="Book Antiqua" w:hAnsi="Book Antiqua"/>
        </w:rPr>
      </w:pPr>
    </w:p>
    <w:p w14:paraId="18653E66" w14:textId="77777777" w:rsidR="007D40C4" w:rsidRPr="00B47E1E" w:rsidRDefault="007D40C4" w:rsidP="00B47E1E">
      <w:pPr>
        <w:adjustRightInd w:val="0"/>
        <w:snapToGrid w:val="0"/>
        <w:spacing w:line="360" w:lineRule="auto"/>
        <w:jc w:val="both"/>
        <w:rPr>
          <w:rFonts w:ascii="Book Antiqua" w:hAnsi="Book Antiqua"/>
          <w:b/>
          <w:bCs/>
        </w:rPr>
      </w:pPr>
      <w:r w:rsidRPr="00B47E1E">
        <w:rPr>
          <w:rFonts w:ascii="Book Antiqua" w:eastAsia="Book Antiqua" w:hAnsi="Book Antiqua" w:cs="Book Antiqua"/>
          <w:b/>
          <w:bCs/>
          <w:i/>
          <w:iCs/>
          <w:color w:val="000000"/>
        </w:rPr>
        <w:t>Future of targeted therapy</w:t>
      </w:r>
    </w:p>
    <w:p w14:paraId="7F178DEA" w14:textId="6A58273F"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 xml:space="preserve">In 2022, the results of the NRG Oncology/RTOG 1010 </w:t>
      </w:r>
      <w:proofErr w:type="gramStart"/>
      <w:r w:rsidRPr="00B47E1E">
        <w:rPr>
          <w:rFonts w:ascii="Book Antiqua" w:eastAsia="Book Antiqua" w:hAnsi="Book Antiqua" w:cs="Book Antiqua"/>
          <w:color w:val="000000"/>
        </w:rPr>
        <w:t>study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44]</w:t>
      </w:r>
      <w:r w:rsidRPr="00B47E1E">
        <w:rPr>
          <w:rFonts w:ascii="Book Antiqua" w:eastAsia="Book Antiqua" w:hAnsi="Book Antiqua" w:cs="Book Antiqua"/>
          <w:color w:val="000000"/>
        </w:rPr>
        <w:t xml:space="preserve">, a multicenter randomized phase III trial which aimed to demonstrate the impact of monoclonal anti-HER2 (ERBB2) antibody trastuzumab with </w:t>
      </w:r>
      <w:proofErr w:type="spellStart"/>
      <w:r w:rsidRPr="00B47E1E">
        <w:rPr>
          <w:rFonts w:ascii="Book Antiqua" w:eastAsia="Book Antiqua" w:hAnsi="Book Antiqua" w:cs="Book Antiqua"/>
          <w:color w:val="000000"/>
        </w:rPr>
        <w:t>trimodality</w:t>
      </w:r>
      <w:proofErr w:type="spellEnd"/>
      <w:r w:rsidRPr="00B47E1E">
        <w:rPr>
          <w:rFonts w:ascii="Book Antiqua" w:eastAsia="Book Antiqua" w:hAnsi="Book Antiqua" w:cs="Book Antiqua"/>
          <w:color w:val="000000"/>
        </w:rPr>
        <w:t xml:space="preserve"> treatment for esophageal adenocarcinoma with HER2 expression was reported. In this study, patients with HER2 positive cT1N1-2 or cT2-3N0-2 diseases were either assigned to weekly intravenous paclitaxel and carboplatin for 6 </w:t>
      </w:r>
      <w:proofErr w:type="spellStart"/>
      <w:r w:rsidRPr="00B47E1E">
        <w:rPr>
          <w:rFonts w:ascii="Book Antiqua" w:eastAsia="Book Antiqua" w:hAnsi="Book Antiqua" w:cs="Book Antiqua"/>
          <w:color w:val="000000"/>
        </w:rPr>
        <w:t>wk</w:t>
      </w:r>
      <w:proofErr w:type="spellEnd"/>
      <w:r w:rsidRPr="00B47E1E">
        <w:rPr>
          <w:rFonts w:ascii="Book Antiqua" w:eastAsia="Book Antiqua" w:hAnsi="Book Antiqua" w:cs="Book Antiqua"/>
          <w:color w:val="000000"/>
        </w:rPr>
        <w:t xml:space="preserve"> with radiotherapy of 50.4 </w:t>
      </w:r>
      <w:proofErr w:type="spellStart"/>
      <w:r w:rsidRPr="00B47E1E">
        <w:rPr>
          <w:rFonts w:ascii="Book Antiqua" w:eastAsia="Book Antiqua" w:hAnsi="Book Antiqua" w:cs="Book Antiqua"/>
          <w:color w:val="000000"/>
        </w:rPr>
        <w:t>Gy</w:t>
      </w:r>
      <w:proofErr w:type="spellEnd"/>
      <w:r w:rsidRPr="00B47E1E">
        <w:rPr>
          <w:rFonts w:ascii="Book Antiqua" w:eastAsia="Book Antiqua" w:hAnsi="Book Antiqua" w:cs="Book Antiqua"/>
          <w:color w:val="000000"/>
        </w:rPr>
        <w:t xml:space="preserve"> followed by surgery, with or without intravenous trastuzumab for 5 </w:t>
      </w:r>
      <w:proofErr w:type="spellStart"/>
      <w:r w:rsidRPr="00B47E1E">
        <w:rPr>
          <w:rFonts w:ascii="Book Antiqua" w:eastAsia="Book Antiqua" w:hAnsi="Book Antiqua" w:cs="Book Antiqua"/>
          <w:color w:val="000000"/>
        </w:rPr>
        <w:t>wk</w:t>
      </w:r>
      <w:proofErr w:type="spellEnd"/>
      <w:r w:rsidRPr="00B47E1E">
        <w:rPr>
          <w:rFonts w:ascii="Book Antiqua" w:eastAsia="Book Antiqua" w:hAnsi="Book Antiqua" w:cs="Book Antiqua"/>
          <w:color w:val="000000"/>
        </w:rPr>
        <w:t xml:space="preserve"> during chemoradiotherapy, once preoperatively, and every 3 </w:t>
      </w:r>
      <w:proofErr w:type="spellStart"/>
      <w:r w:rsidRPr="00B47E1E">
        <w:rPr>
          <w:rFonts w:ascii="Book Antiqua" w:eastAsia="Book Antiqua" w:hAnsi="Book Antiqua" w:cs="Book Antiqua"/>
          <w:color w:val="000000"/>
        </w:rPr>
        <w:t>wk</w:t>
      </w:r>
      <w:proofErr w:type="spellEnd"/>
      <w:r w:rsidRPr="00B47E1E">
        <w:rPr>
          <w:rFonts w:ascii="Book Antiqua" w:eastAsia="Book Antiqua" w:hAnsi="Book Antiqua" w:cs="Book Antiqua"/>
          <w:color w:val="000000"/>
        </w:rPr>
        <w:t xml:space="preserve"> for 13 treatments starting 21-56 d after surgery. In total, 203 patients were included, and the median DFS (primary endpoint) was 19.6 </w:t>
      </w:r>
      <w:proofErr w:type="spellStart"/>
      <w:r w:rsidRPr="00B47E1E">
        <w:rPr>
          <w:rFonts w:ascii="Book Antiqua" w:eastAsia="Book Antiqua" w:hAnsi="Book Antiqua" w:cs="Book Antiqua"/>
          <w:color w:val="000000"/>
        </w:rPr>
        <w:t>mo</w:t>
      </w:r>
      <w:proofErr w:type="spellEnd"/>
      <w:r w:rsidRPr="00B47E1E">
        <w:rPr>
          <w:rFonts w:ascii="Book Antiqua" w:eastAsia="Book Antiqua" w:hAnsi="Book Antiqua" w:cs="Book Antiqua"/>
          <w:color w:val="000000"/>
        </w:rPr>
        <w:t xml:space="preserve"> and 14.2 </w:t>
      </w:r>
      <w:proofErr w:type="spellStart"/>
      <w:r w:rsidRPr="00B47E1E">
        <w:rPr>
          <w:rFonts w:ascii="Book Antiqua" w:eastAsia="Book Antiqua" w:hAnsi="Book Antiqua" w:cs="Book Antiqua"/>
          <w:color w:val="000000"/>
        </w:rPr>
        <w:t>mo</w:t>
      </w:r>
      <w:proofErr w:type="spellEnd"/>
      <w:r w:rsidRPr="00B47E1E">
        <w:rPr>
          <w:rFonts w:ascii="Book Antiqua" w:eastAsia="Book Antiqua" w:hAnsi="Book Antiqua" w:cs="Book Antiqua"/>
          <w:color w:val="000000"/>
        </w:rPr>
        <w:t xml:space="preserve"> for chemoradiotherapy with trastuzumab and chemoradiotherapy alone, respectively (HR, 0·99; 95%CI, 0.71-1.39;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 0.97) (Table 5). Although addition of trastuzumab did not lead to increased toxicities, the study failed to demonstrate survival benefits, suggesting that combination with other chemotherapeutic agents or other drugs targeting HER2 may be necessary for the treatment of HER2 positive EGJAC. Currently, the treatment effect of an antibody-drug conjugate trastuzumab </w:t>
      </w:r>
      <w:proofErr w:type="spellStart"/>
      <w:r w:rsidRPr="00B47E1E">
        <w:rPr>
          <w:rFonts w:ascii="Book Antiqua" w:eastAsia="Book Antiqua" w:hAnsi="Book Antiqua" w:cs="Book Antiqua"/>
          <w:color w:val="000000"/>
        </w:rPr>
        <w:t>deruxtecan</w:t>
      </w:r>
      <w:proofErr w:type="spellEnd"/>
      <w:r w:rsidRPr="00B47E1E">
        <w:rPr>
          <w:rFonts w:ascii="Book Antiqua" w:eastAsia="Book Antiqua" w:hAnsi="Book Antiqua" w:cs="Book Antiqua"/>
          <w:color w:val="000000"/>
        </w:rPr>
        <w:t xml:space="preserve"> (T-</w:t>
      </w:r>
      <w:proofErr w:type="spellStart"/>
      <w:r w:rsidRPr="00B47E1E">
        <w:rPr>
          <w:rFonts w:ascii="Book Antiqua" w:eastAsia="Book Antiqua" w:hAnsi="Book Antiqua" w:cs="Book Antiqua"/>
          <w:color w:val="000000"/>
        </w:rPr>
        <w:t>DXd</w:t>
      </w:r>
      <w:proofErr w:type="spellEnd"/>
      <w:r w:rsidRPr="00B47E1E">
        <w:rPr>
          <w:rFonts w:ascii="Book Antiqua" w:eastAsia="Book Antiqua" w:hAnsi="Book Antiqua" w:cs="Book Antiqua"/>
          <w:color w:val="000000"/>
        </w:rPr>
        <w:t xml:space="preserve">) against HER2 positive gastric and EGJ adenocarcinoma is tested under a phase II study in Japan (EPOC2003 </w:t>
      </w:r>
      <w:proofErr w:type="gramStart"/>
      <w:r w:rsidRPr="00B47E1E">
        <w:rPr>
          <w:rFonts w:ascii="Book Antiqua" w:eastAsia="Book Antiqua" w:hAnsi="Book Antiqua" w:cs="Book Antiqua"/>
          <w:color w:val="000000"/>
        </w:rPr>
        <w:t>study)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45]</w:t>
      </w:r>
      <w:r w:rsidRPr="00B47E1E">
        <w:rPr>
          <w:rFonts w:ascii="Book Antiqua" w:eastAsia="Book Antiqua" w:hAnsi="Book Antiqua" w:cs="Book Antiqua"/>
          <w:color w:val="000000"/>
        </w:rPr>
        <w:t>. In a recent analysis utilizing the Cancer Genome Atlas (TGCA</w:t>
      </w:r>
      <w:proofErr w:type="gramStart"/>
      <w:r w:rsidRPr="00B47E1E">
        <w:rPr>
          <w:rFonts w:ascii="Book Antiqua" w:eastAsia="Book Antiqua" w:hAnsi="Book Antiqua" w:cs="Book Antiqua"/>
          <w:color w:val="000000"/>
        </w:rPr>
        <w:t>)</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46]</w:t>
      </w:r>
      <w:r w:rsidRPr="00B47E1E">
        <w:rPr>
          <w:rFonts w:ascii="Book Antiqua" w:eastAsia="Book Antiqua" w:hAnsi="Book Antiqua" w:cs="Book Antiqua"/>
          <w:color w:val="000000"/>
        </w:rPr>
        <w:t xml:space="preserve">, EGJAC was classified into esophageal adenocarcinoma like and gastric adenocarcinoma like EGJAC according to the 400-gene classifier. Esophageal adenocarcinoma like EGJAC have shown significantly higher copy number amplification of ERBB2, as well as an increased protein expression of ERBB2 and EGFR, suggesting that the molecular characterization of EGJAC may enable to select patients who will benefit by ERBB2/EGFR blockade. Agents targeting vascular endothelial growth factor (VEGF) might also be future candidates for neoadjuvant </w:t>
      </w:r>
      <w:proofErr w:type="gramStart"/>
      <w:r w:rsidRPr="00B47E1E">
        <w:rPr>
          <w:rFonts w:ascii="Book Antiqua" w:eastAsia="Book Antiqua" w:hAnsi="Book Antiqua" w:cs="Book Antiqua"/>
          <w:color w:val="000000"/>
        </w:rPr>
        <w:t>therapy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47]</w:t>
      </w:r>
      <w:r w:rsidRPr="00B47E1E">
        <w:rPr>
          <w:rFonts w:ascii="Book Antiqua" w:eastAsia="Book Antiqua" w:hAnsi="Book Antiqua" w:cs="Book Antiqua"/>
          <w:color w:val="000000"/>
        </w:rPr>
        <w:t>, and should be further discussed.</w:t>
      </w:r>
    </w:p>
    <w:p w14:paraId="45AC596C" w14:textId="77777777" w:rsidR="007D40C4" w:rsidRPr="00B47E1E" w:rsidRDefault="007D40C4" w:rsidP="00B47E1E">
      <w:pPr>
        <w:adjustRightInd w:val="0"/>
        <w:snapToGrid w:val="0"/>
        <w:spacing w:line="360" w:lineRule="auto"/>
        <w:ind w:firstLine="480"/>
        <w:jc w:val="both"/>
        <w:rPr>
          <w:rFonts w:ascii="Book Antiqua" w:hAnsi="Book Antiqua"/>
        </w:rPr>
      </w:pPr>
    </w:p>
    <w:p w14:paraId="7FEF512F" w14:textId="77777777" w:rsidR="007D40C4" w:rsidRPr="00B47E1E" w:rsidRDefault="007D40C4" w:rsidP="00B47E1E">
      <w:pPr>
        <w:adjustRightInd w:val="0"/>
        <w:snapToGrid w:val="0"/>
        <w:spacing w:line="360" w:lineRule="auto"/>
        <w:jc w:val="both"/>
        <w:rPr>
          <w:rFonts w:ascii="Book Antiqua" w:hAnsi="Book Antiqua"/>
          <w:b/>
          <w:bCs/>
        </w:rPr>
      </w:pPr>
      <w:r w:rsidRPr="00B47E1E">
        <w:rPr>
          <w:rFonts w:ascii="Book Antiqua" w:eastAsia="Book Antiqua" w:hAnsi="Book Antiqua" w:cs="Book Antiqua"/>
          <w:b/>
          <w:bCs/>
          <w:i/>
          <w:iCs/>
          <w:color w:val="000000"/>
        </w:rPr>
        <w:t>Is adjuvant therapy needed?</w:t>
      </w:r>
    </w:p>
    <w:p w14:paraId="1B0A66D2" w14:textId="77777777"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lastRenderedPageBreak/>
        <w:t xml:space="preserve">In Japan, EGJAC has usually been treated as gastric cancer, and the same agents have been administered as adjuvant therapy for both cancer types. In the CLASSIC </w:t>
      </w:r>
      <w:proofErr w:type="gramStart"/>
      <w:r w:rsidRPr="00B47E1E">
        <w:rPr>
          <w:rFonts w:ascii="Book Antiqua" w:eastAsia="Book Antiqua" w:hAnsi="Book Antiqua" w:cs="Book Antiqua"/>
          <w:color w:val="000000"/>
        </w:rPr>
        <w:t>trial</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48,49]</w:t>
      </w:r>
      <w:r w:rsidRPr="00B47E1E">
        <w:rPr>
          <w:rFonts w:ascii="Book Antiqua" w:eastAsia="Book Antiqua" w:hAnsi="Book Antiqua" w:cs="Book Antiqua"/>
          <w:color w:val="000000"/>
        </w:rPr>
        <w:t xml:space="preserve"> which investigated the effect of adjuvant capecitabine plus oxaliplatin for </w:t>
      </w:r>
      <w:proofErr w:type="spellStart"/>
      <w:r w:rsidRPr="00B47E1E">
        <w:rPr>
          <w:rFonts w:ascii="Book Antiqua" w:eastAsia="Book Antiqua" w:hAnsi="Book Antiqua" w:cs="Book Antiqua"/>
          <w:color w:val="000000"/>
        </w:rPr>
        <w:t>pStage</w:t>
      </w:r>
      <w:proofErr w:type="spellEnd"/>
      <w:r w:rsidRPr="00B47E1E">
        <w:rPr>
          <w:rFonts w:ascii="Book Antiqua" w:eastAsia="Book Antiqua" w:hAnsi="Book Antiqua" w:cs="Book Antiqua"/>
          <w:color w:val="000000"/>
        </w:rPr>
        <w:t xml:space="preserve"> II-III gastric or EGJ adenocarcinoma, a trend toward improving OS was shown in the small subset of patients with EGJAC (24 patients, HR, 0.63; 95%CI, 0.09–4.45). In another randomized controlled phase III trial JACCRO CG-07</w:t>
      </w:r>
      <w:r w:rsidRPr="00B47E1E">
        <w:rPr>
          <w:rFonts w:ascii="Book Antiqua" w:eastAsia="Book Antiqua" w:hAnsi="Book Antiqua" w:cs="Book Antiqua"/>
          <w:color w:val="000000"/>
          <w:vertAlign w:val="superscript"/>
        </w:rPr>
        <w:t>[50,51]</w:t>
      </w:r>
      <w:r w:rsidRPr="00B47E1E">
        <w:rPr>
          <w:rFonts w:ascii="Book Antiqua" w:eastAsia="Book Antiqua" w:hAnsi="Book Antiqua" w:cs="Book Antiqua"/>
          <w:color w:val="000000"/>
        </w:rPr>
        <w:t xml:space="preserve">, the effect of S-1 plus DOS over S-1 alone was demonstrated for </w:t>
      </w:r>
      <w:proofErr w:type="spellStart"/>
      <w:r w:rsidRPr="00B47E1E">
        <w:rPr>
          <w:rFonts w:ascii="Book Antiqua" w:eastAsia="Book Antiqua" w:hAnsi="Book Antiqua" w:cs="Book Antiqua"/>
          <w:color w:val="000000"/>
        </w:rPr>
        <w:t>pStage</w:t>
      </w:r>
      <w:proofErr w:type="spellEnd"/>
      <w:r w:rsidRPr="00B47E1E">
        <w:rPr>
          <w:rFonts w:ascii="Book Antiqua" w:eastAsia="Book Antiqua" w:hAnsi="Book Antiqua" w:cs="Book Antiqua"/>
          <w:color w:val="000000"/>
        </w:rPr>
        <w:t xml:space="preserve"> III gastric cancer, however, the study included only eight EGJAC patients. Although sufficient analysis for EGJAC alone could not be performed due to the small sample size, with the results against gastric adenocarcinomas, capecitabine plus oxaliplatin, S-1 plus DOS, or S-1 </w:t>
      </w:r>
      <w:proofErr w:type="gramStart"/>
      <w:r w:rsidRPr="00B47E1E">
        <w:rPr>
          <w:rFonts w:ascii="Book Antiqua" w:eastAsia="Book Antiqua" w:hAnsi="Book Antiqua" w:cs="Book Antiqua"/>
          <w:color w:val="000000"/>
        </w:rPr>
        <w:t>monotherapy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52]</w:t>
      </w:r>
      <w:r w:rsidRPr="00B47E1E">
        <w:rPr>
          <w:rFonts w:ascii="Book Antiqua" w:eastAsia="Book Antiqua" w:hAnsi="Book Antiqua" w:cs="Book Antiqua"/>
          <w:color w:val="000000"/>
        </w:rPr>
        <w:t xml:space="preserve"> have been regarded as the standard adjuvant therapy for EGJAC.</w:t>
      </w:r>
    </w:p>
    <w:p w14:paraId="79174BBF" w14:textId="52E698B7" w:rsidR="007D40C4" w:rsidRPr="00B47E1E" w:rsidRDefault="007D40C4" w:rsidP="00B47E1E">
      <w:pPr>
        <w:adjustRightInd w:val="0"/>
        <w:snapToGrid w:val="0"/>
        <w:spacing w:line="360" w:lineRule="auto"/>
        <w:ind w:firstLine="480"/>
        <w:jc w:val="both"/>
        <w:rPr>
          <w:rFonts w:ascii="Book Antiqua" w:hAnsi="Book Antiqua"/>
        </w:rPr>
      </w:pPr>
      <w:r w:rsidRPr="00B47E1E">
        <w:rPr>
          <w:rFonts w:ascii="Book Antiqua" w:eastAsia="Book Antiqua" w:hAnsi="Book Antiqua" w:cs="Book Antiqua"/>
          <w:color w:val="000000"/>
        </w:rPr>
        <w:t xml:space="preserve">In the recent </w:t>
      </w:r>
      <w:proofErr w:type="spellStart"/>
      <w:r w:rsidRPr="00B47E1E">
        <w:rPr>
          <w:rFonts w:ascii="Book Antiqua" w:eastAsia="Book Antiqua" w:hAnsi="Book Antiqua" w:cs="Book Antiqua"/>
          <w:color w:val="000000"/>
        </w:rPr>
        <w:t>CheckMate</w:t>
      </w:r>
      <w:proofErr w:type="spellEnd"/>
      <w:r w:rsidRPr="00B47E1E">
        <w:rPr>
          <w:rFonts w:ascii="Book Antiqua" w:eastAsia="Book Antiqua" w:hAnsi="Book Antiqua" w:cs="Book Antiqua"/>
          <w:color w:val="000000"/>
        </w:rPr>
        <w:t xml:space="preserve"> 577 </w:t>
      </w:r>
      <w:proofErr w:type="gramStart"/>
      <w:r w:rsidRPr="00B47E1E">
        <w:rPr>
          <w:rFonts w:ascii="Book Antiqua" w:eastAsia="Book Antiqua" w:hAnsi="Book Antiqua" w:cs="Book Antiqua"/>
          <w:color w:val="000000"/>
        </w:rPr>
        <w:t>study</w:t>
      </w:r>
      <w:r w:rsidRPr="00B47E1E">
        <w:rPr>
          <w:rFonts w:ascii="Book Antiqua" w:eastAsia="Book Antiqua" w:hAnsi="Book Antiqua" w:cs="Book Antiqua"/>
          <w:color w:val="000000"/>
          <w:vertAlign w:val="superscript"/>
        </w:rPr>
        <w:t>[</w:t>
      </w:r>
      <w:proofErr w:type="gramEnd"/>
      <w:r w:rsidRPr="00B47E1E">
        <w:rPr>
          <w:rFonts w:ascii="Book Antiqua" w:eastAsia="Book Antiqua" w:hAnsi="Book Antiqua" w:cs="Book Antiqua"/>
          <w:color w:val="000000"/>
          <w:vertAlign w:val="superscript"/>
        </w:rPr>
        <w:t>12]</w:t>
      </w:r>
      <w:r w:rsidRPr="00B47E1E">
        <w:rPr>
          <w:rFonts w:ascii="Book Antiqua" w:eastAsia="Book Antiqua" w:hAnsi="Book Antiqua" w:cs="Book Antiqua"/>
          <w:color w:val="000000"/>
        </w:rPr>
        <w:t xml:space="preserve">, the value of adjuvant ICI (nivolumab) was evaluated in patients with </w:t>
      </w:r>
      <w:proofErr w:type="spellStart"/>
      <w:r w:rsidRPr="00B47E1E">
        <w:rPr>
          <w:rFonts w:ascii="Book Antiqua" w:eastAsia="Book Antiqua" w:hAnsi="Book Antiqua" w:cs="Book Antiqua"/>
          <w:color w:val="000000"/>
        </w:rPr>
        <w:t>ypStage</w:t>
      </w:r>
      <w:proofErr w:type="spellEnd"/>
      <w:r w:rsidRPr="00B47E1E">
        <w:rPr>
          <w:rFonts w:ascii="Book Antiqua" w:eastAsia="Book Antiqua" w:hAnsi="Book Antiqua" w:cs="Book Antiqua"/>
          <w:color w:val="000000"/>
        </w:rPr>
        <w:t xml:space="preserve"> II-III esophageal or EGJ cancers after neoadjuvant chemoradiotherapy. A total of 794 patients, which included 319 (40.2%) EGJAC, after curative resection were either postoperatively randomized to receive nivolumab adjuvant therapy or placebo. Median DFS was 22.4 and 11.0 </w:t>
      </w:r>
      <w:proofErr w:type="spellStart"/>
      <w:r w:rsidRPr="00B47E1E">
        <w:rPr>
          <w:rFonts w:ascii="Book Antiqua" w:eastAsia="Book Antiqua" w:hAnsi="Book Antiqua" w:cs="Book Antiqua"/>
          <w:color w:val="000000"/>
        </w:rPr>
        <w:t>mo</w:t>
      </w:r>
      <w:proofErr w:type="spellEnd"/>
      <w:r w:rsidRPr="00B47E1E">
        <w:rPr>
          <w:rFonts w:ascii="Book Antiqua" w:eastAsia="Book Antiqua" w:hAnsi="Book Antiqua" w:cs="Book Antiqua"/>
          <w:color w:val="000000"/>
        </w:rPr>
        <w:t xml:space="preserve"> for nivolumab group and placebo group, respectively (HR, 0.69; 95%CI, 0.56–0.86; </w:t>
      </w:r>
      <w:r w:rsidRPr="00B47E1E">
        <w:rPr>
          <w:rFonts w:ascii="Book Antiqua" w:eastAsia="Book Antiqua" w:hAnsi="Book Antiqua" w:cs="Book Antiqua"/>
          <w:i/>
          <w:iCs/>
          <w:color w:val="000000"/>
        </w:rPr>
        <w:t>P</w:t>
      </w:r>
      <w:r w:rsidRPr="00B47E1E">
        <w:rPr>
          <w:rFonts w:ascii="Book Antiqua" w:eastAsia="Book Antiqua" w:hAnsi="Book Antiqua" w:cs="Book Antiqua"/>
          <w:color w:val="000000"/>
        </w:rPr>
        <w:t xml:space="preserve"> &lt; 0.001), which demonstrated the impact of adjuvant ICI. However, in the subgroup analysis, adjuvant nivolumab could not show prognostic advantages during EGJAC (HR,</w:t>
      </w:r>
      <w:r w:rsidR="00D7657E" w:rsidRPr="00B47E1E">
        <w:rPr>
          <w:rFonts w:ascii="Book Antiqua" w:eastAsia="Book Antiqua" w:hAnsi="Book Antiqua" w:cs="Book Antiqua"/>
          <w:color w:val="000000"/>
        </w:rPr>
        <w:t xml:space="preserve"> </w:t>
      </w:r>
      <w:r w:rsidRPr="00B47E1E">
        <w:rPr>
          <w:rFonts w:ascii="Book Antiqua" w:eastAsia="Book Antiqua" w:hAnsi="Book Antiqua" w:cs="Book Antiqua"/>
          <w:color w:val="000000"/>
        </w:rPr>
        <w:t>0.87; 95%CI, 0.63–1.21). Value of adjuvant therapy for EGJAC, especially for patients after neoadjuvant chemotherapy, remain unclear. The ideal regimen, and further, whether adjuvant treatment is needed, should be further investigated.</w:t>
      </w:r>
    </w:p>
    <w:p w14:paraId="0DC1C6D7" w14:textId="77777777" w:rsidR="007D40C4" w:rsidRPr="00B47E1E" w:rsidRDefault="007D40C4" w:rsidP="00B47E1E">
      <w:pPr>
        <w:adjustRightInd w:val="0"/>
        <w:snapToGrid w:val="0"/>
        <w:spacing w:line="360" w:lineRule="auto"/>
        <w:ind w:firstLine="480"/>
        <w:jc w:val="both"/>
        <w:rPr>
          <w:rFonts w:ascii="Book Antiqua" w:hAnsi="Book Antiqua"/>
        </w:rPr>
      </w:pPr>
    </w:p>
    <w:p w14:paraId="5DF5E1AC" w14:textId="77777777"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aps/>
          <w:color w:val="000000"/>
          <w:u w:val="single"/>
        </w:rPr>
        <w:t>CONCLUSION</w:t>
      </w:r>
    </w:p>
    <w:p w14:paraId="3CDF6CD6" w14:textId="77777777" w:rsidR="007D40C4" w:rsidRPr="00B47E1E" w:rsidRDefault="007D40C4" w:rsidP="00B47E1E">
      <w:pPr>
        <w:adjustRightInd w:val="0"/>
        <w:snapToGrid w:val="0"/>
        <w:spacing w:line="360" w:lineRule="auto"/>
        <w:jc w:val="both"/>
        <w:rPr>
          <w:rFonts w:ascii="Book Antiqua" w:hAnsi="Book Antiqua"/>
        </w:rPr>
      </w:pPr>
      <w:r w:rsidRPr="00B47E1E">
        <w:rPr>
          <w:rFonts w:ascii="Book Antiqua" w:eastAsia="Book Antiqua" w:hAnsi="Book Antiqua" w:cs="Book Antiqua"/>
          <w:color w:val="000000"/>
        </w:rPr>
        <w:t xml:space="preserve">Recent development of the perioperative treatment has improved therapeutic effect for EGJAC, and further, novel immunochemotherapeutic strategies have high expectations to further improve survival outcomes for the patients. Previous studies have enabled to standardize the surgical procedure for EGJAC, and novel surgical techniques have improved the safety of operation. Since the incidence of EGJAC are rising rapidly </w:t>
      </w:r>
      <w:r w:rsidRPr="00B47E1E">
        <w:rPr>
          <w:rFonts w:ascii="Book Antiqua" w:eastAsia="Book Antiqua" w:hAnsi="Book Antiqua" w:cs="Book Antiqua"/>
          <w:color w:val="000000"/>
        </w:rPr>
        <w:lastRenderedPageBreak/>
        <w:t>worldwide, there is an urgent need to accumulate new evidence and to unify the treatment strategy globally. Although multiple issues remain unclear, ongoing clinical trials included in this review may further contribute to improving outcomes for patients with EGJAC.</w:t>
      </w:r>
    </w:p>
    <w:p w14:paraId="625F100D" w14:textId="77777777" w:rsidR="007D40C4" w:rsidRPr="00B47E1E" w:rsidRDefault="007D40C4" w:rsidP="00B47E1E">
      <w:pPr>
        <w:adjustRightInd w:val="0"/>
        <w:snapToGrid w:val="0"/>
        <w:spacing w:line="360" w:lineRule="auto"/>
        <w:jc w:val="both"/>
        <w:rPr>
          <w:rFonts w:ascii="Book Antiqua" w:hAnsi="Book Antiqua"/>
        </w:rPr>
      </w:pPr>
    </w:p>
    <w:p w14:paraId="66CD31DC"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t>REFERENCES</w:t>
      </w:r>
    </w:p>
    <w:p w14:paraId="6809902A"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1 </w:t>
      </w:r>
      <w:r w:rsidRPr="00B47E1E">
        <w:rPr>
          <w:rFonts w:ascii="Book Antiqua" w:hAnsi="Book Antiqua"/>
          <w:b/>
          <w:bCs/>
        </w:rPr>
        <w:t>Sung H</w:t>
      </w:r>
      <w:r w:rsidRPr="00B47E1E">
        <w:rPr>
          <w:rFonts w:ascii="Book Antiqua" w:hAnsi="Book Antiqua"/>
        </w:rPr>
        <w:t xml:space="preserve">, </w:t>
      </w:r>
      <w:proofErr w:type="spellStart"/>
      <w:r w:rsidRPr="00B47E1E">
        <w:rPr>
          <w:rFonts w:ascii="Book Antiqua" w:hAnsi="Book Antiqua"/>
        </w:rPr>
        <w:t>Ferlay</w:t>
      </w:r>
      <w:proofErr w:type="spellEnd"/>
      <w:r w:rsidRPr="00B47E1E">
        <w:rPr>
          <w:rFonts w:ascii="Book Antiqua" w:hAnsi="Book Antiqua"/>
        </w:rPr>
        <w:t xml:space="preserve"> J, Siegel RL, </w:t>
      </w:r>
      <w:proofErr w:type="spellStart"/>
      <w:r w:rsidRPr="00B47E1E">
        <w:rPr>
          <w:rFonts w:ascii="Book Antiqua" w:hAnsi="Book Antiqua"/>
        </w:rPr>
        <w:t>Laversanne</w:t>
      </w:r>
      <w:proofErr w:type="spellEnd"/>
      <w:r w:rsidRPr="00B47E1E">
        <w:rPr>
          <w:rFonts w:ascii="Book Antiqua" w:hAnsi="Book Antiqua"/>
        </w:rPr>
        <w:t xml:space="preserve"> M, </w:t>
      </w:r>
      <w:proofErr w:type="spellStart"/>
      <w:r w:rsidRPr="00B47E1E">
        <w:rPr>
          <w:rFonts w:ascii="Book Antiqua" w:hAnsi="Book Antiqua"/>
        </w:rPr>
        <w:t>Soerjomataram</w:t>
      </w:r>
      <w:proofErr w:type="spellEnd"/>
      <w:r w:rsidRPr="00B47E1E">
        <w:rPr>
          <w:rFonts w:ascii="Book Antiqua" w:hAnsi="Book Antiqua"/>
        </w:rPr>
        <w:t xml:space="preserve"> I, Jemal A, Bray F. Global Cancer Statistics 2020: GLOBOCAN Estimates of Incidence and Mortality Worldwide for 36 Cancers in 185 Countries. </w:t>
      </w:r>
      <w:r w:rsidRPr="00B47E1E">
        <w:rPr>
          <w:rFonts w:ascii="Book Antiqua" w:hAnsi="Book Antiqua"/>
          <w:i/>
          <w:iCs/>
        </w:rPr>
        <w:t>CA Cancer J Clin</w:t>
      </w:r>
      <w:r w:rsidRPr="00B47E1E">
        <w:rPr>
          <w:rFonts w:ascii="Book Antiqua" w:hAnsi="Book Antiqua"/>
        </w:rPr>
        <w:t xml:space="preserve"> 2021; </w:t>
      </w:r>
      <w:r w:rsidRPr="00B47E1E">
        <w:rPr>
          <w:rFonts w:ascii="Book Antiqua" w:hAnsi="Book Antiqua"/>
          <w:b/>
          <w:bCs/>
        </w:rPr>
        <w:t>71</w:t>
      </w:r>
      <w:r w:rsidRPr="00B47E1E">
        <w:rPr>
          <w:rFonts w:ascii="Book Antiqua" w:hAnsi="Book Antiqua"/>
        </w:rPr>
        <w:t>: 209-249 [PMID: 33538338 DOI: 10.3322/caac.21660]</w:t>
      </w:r>
    </w:p>
    <w:p w14:paraId="51EC844E"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2 </w:t>
      </w:r>
      <w:r w:rsidRPr="00B47E1E">
        <w:rPr>
          <w:rFonts w:ascii="Book Antiqua" w:hAnsi="Book Antiqua"/>
          <w:b/>
          <w:bCs/>
        </w:rPr>
        <w:t>Arnold M</w:t>
      </w:r>
      <w:r w:rsidRPr="00B47E1E">
        <w:rPr>
          <w:rFonts w:ascii="Book Antiqua" w:hAnsi="Book Antiqua"/>
        </w:rPr>
        <w:t xml:space="preserve">, </w:t>
      </w:r>
      <w:proofErr w:type="spellStart"/>
      <w:r w:rsidRPr="00B47E1E">
        <w:rPr>
          <w:rFonts w:ascii="Book Antiqua" w:hAnsi="Book Antiqua"/>
        </w:rPr>
        <w:t>Laversanne</w:t>
      </w:r>
      <w:proofErr w:type="spellEnd"/>
      <w:r w:rsidRPr="00B47E1E">
        <w:rPr>
          <w:rFonts w:ascii="Book Antiqua" w:hAnsi="Book Antiqua"/>
        </w:rPr>
        <w:t xml:space="preserve"> M, Brown LM, </w:t>
      </w:r>
      <w:proofErr w:type="spellStart"/>
      <w:r w:rsidRPr="00B47E1E">
        <w:rPr>
          <w:rFonts w:ascii="Book Antiqua" w:hAnsi="Book Antiqua"/>
        </w:rPr>
        <w:t>Devesa</w:t>
      </w:r>
      <w:proofErr w:type="spellEnd"/>
      <w:r w:rsidRPr="00B47E1E">
        <w:rPr>
          <w:rFonts w:ascii="Book Antiqua" w:hAnsi="Book Antiqua"/>
        </w:rPr>
        <w:t xml:space="preserve"> SS, Bray F. Predicting the Future Burden of Esophageal Cancer by Histological Subtype: International Trends in Incidence up to 2030. </w:t>
      </w:r>
      <w:r w:rsidRPr="00B47E1E">
        <w:rPr>
          <w:rFonts w:ascii="Book Antiqua" w:hAnsi="Book Antiqua"/>
          <w:i/>
          <w:iCs/>
        </w:rPr>
        <w:t>Am J Gastroenterol</w:t>
      </w:r>
      <w:r w:rsidRPr="00B47E1E">
        <w:rPr>
          <w:rFonts w:ascii="Book Antiqua" w:hAnsi="Book Antiqua"/>
        </w:rPr>
        <w:t xml:space="preserve"> 2017; </w:t>
      </w:r>
      <w:r w:rsidRPr="00B47E1E">
        <w:rPr>
          <w:rFonts w:ascii="Book Antiqua" w:hAnsi="Book Antiqua"/>
          <w:b/>
          <w:bCs/>
        </w:rPr>
        <w:t>112</w:t>
      </w:r>
      <w:r w:rsidRPr="00B47E1E">
        <w:rPr>
          <w:rFonts w:ascii="Book Antiqua" w:hAnsi="Book Antiqua"/>
        </w:rPr>
        <w:t>: 1247-1255 [PMID: 28585555 DOI: 10.1038/ajg.2017.155]</w:t>
      </w:r>
    </w:p>
    <w:p w14:paraId="799C977F"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3 </w:t>
      </w:r>
      <w:r w:rsidRPr="00B47E1E">
        <w:rPr>
          <w:rFonts w:ascii="Book Antiqua" w:hAnsi="Book Antiqua"/>
          <w:b/>
          <w:bCs/>
        </w:rPr>
        <w:t>Al-</w:t>
      </w:r>
      <w:proofErr w:type="spellStart"/>
      <w:r w:rsidRPr="00B47E1E">
        <w:rPr>
          <w:rFonts w:ascii="Book Antiqua" w:hAnsi="Book Antiqua"/>
          <w:b/>
          <w:bCs/>
        </w:rPr>
        <w:t>Batran</w:t>
      </w:r>
      <w:proofErr w:type="spellEnd"/>
      <w:r w:rsidRPr="00B47E1E">
        <w:rPr>
          <w:rFonts w:ascii="Book Antiqua" w:hAnsi="Book Antiqua"/>
          <w:b/>
          <w:bCs/>
        </w:rPr>
        <w:t xml:space="preserve"> SE</w:t>
      </w:r>
      <w:r w:rsidRPr="00B47E1E">
        <w:rPr>
          <w:rFonts w:ascii="Book Antiqua" w:hAnsi="Book Antiqua"/>
        </w:rPr>
        <w:t xml:space="preserve">, </w:t>
      </w:r>
      <w:proofErr w:type="spellStart"/>
      <w:r w:rsidRPr="00B47E1E">
        <w:rPr>
          <w:rFonts w:ascii="Book Antiqua" w:hAnsi="Book Antiqua"/>
        </w:rPr>
        <w:t>Homann</w:t>
      </w:r>
      <w:proofErr w:type="spellEnd"/>
      <w:r w:rsidRPr="00B47E1E">
        <w:rPr>
          <w:rFonts w:ascii="Book Antiqua" w:hAnsi="Book Antiqua"/>
        </w:rPr>
        <w:t xml:space="preserve"> N, </w:t>
      </w:r>
      <w:proofErr w:type="spellStart"/>
      <w:r w:rsidRPr="00B47E1E">
        <w:rPr>
          <w:rFonts w:ascii="Book Antiqua" w:hAnsi="Book Antiqua"/>
        </w:rPr>
        <w:t>Pauligk</w:t>
      </w:r>
      <w:proofErr w:type="spellEnd"/>
      <w:r w:rsidRPr="00B47E1E">
        <w:rPr>
          <w:rFonts w:ascii="Book Antiqua" w:hAnsi="Book Antiqua"/>
        </w:rPr>
        <w:t xml:space="preserve"> C, </w:t>
      </w:r>
      <w:proofErr w:type="spellStart"/>
      <w:r w:rsidRPr="00B47E1E">
        <w:rPr>
          <w:rFonts w:ascii="Book Antiqua" w:hAnsi="Book Antiqua"/>
        </w:rPr>
        <w:t>Goetze</w:t>
      </w:r>
      <w:proofErr w:type="spellEnd"/>
      <w:r w:rsidRPr="00B47E1E">
        <w:rPr>
          <w:rFonts w:ascii="Book Antiqua" w:hAnsi="Book Antiqua"/>
        </w:rPr>
        <w:t xml:space="preserve"> TO, </w:t>
      </w:r>
      <w:proofErr w:type="spellStart"/>
      <w:r w:rsidRPr="00B47E1E">
        <w:rPr>
          <w:rFonts w:ascii="Book Antiqua" w:hAnsi="Book Antiqua"/>
        </w:rPr>
        <w:t>Meiler</w:t>
      </w:r>
      <w:proofErr w:type="spellEnd"/>
      <w:r w:rsidRPr="00B47E1E">
        <w:rPr>
          <w:rFonts w:ascii="Book Antiqua" w:hAnsi="Book Antiqua"/>
        </w:rPr>
        <w:t xml:space="preserve"> J, Kasper S, Kopp HG, Mayer F, Haag GM, </w:t>
      </w:r>
      <w:proofErr w:type="spellStart"/>
      <w:r w:rsidRPr="00B47E1E">
        <w:rPr>
          <w:rFonts w:ascii="Book Antiqua" w:hAnsi="Book Antiqua"/>
        </w:rPr>
        <w:t>Luley</w:t>
      </w:r>
      <w:proofErr w:type="spellEnd"/>
      <w:r w:rsidRPr="00B47E1E">
        <w:rPr>
          <w:rFonts w:ascii="Book Antiqua" w:hAnsi="Book Antiqua"/>
        </w:rPr>
        <w:t xml:space="preserve"> K, </w:t>
      </w:r>
      <w:proofErr w:type="spellStart"/>
      <w:r w:rsidRPr="00B47E1E">
        <w:rPr>
          <w:rFonts w:ascii="Book Antiqua" w:hAnsi="Book Antiqua"/>
        </w:rPr>
        <w:t>Lindig</w:t>
      </w:r>
      <w:proofErr w:type="spellEnd"/>
      <w:r w:rsidRPr="00B47E1E">
        <w:rPr>
          <w:rFonts w:ascii="Book Antiqua" w:hAnsi="Book Antiqua"/>
        </w:rPr>
        <w:t xml:space="preserve"> U, </w:t>
      </w:r>
      <w:proofErr w:type="spellStart"/>
      <w:r w:rsidRPr="00B47E1E">
        <w:rPr>
          <w:rFonts w:ascii="Book Antiqua" w:hAnsi="Book Antiqua"/>
        </w:rPr>
        <w:t>Schmiegel</w:t>
      </w:r>
      <w:proofErr w:type="spellEnd"/>
      <w:r w:rsidRPr="00B47E1E">
        <w:rPr>
          <w:rFonts w:ascii="Book Antiqua" w:hAnsi="Book Antiqua"/>
        </w:rPr>
        <w:t xml:space="preserve"> W, Pohl M, </w:t>
      </w:r>
      <w:proofErr w:type="spellStart"/>
      <w:r w:rsidRPr="00B47E1E">
        <w:rPr>
          <w:rFonts w:ascii="Book Antiqua" w:hAnsi="Book Antiqua"/>
        </w:rPr>
        <w:t>Stoehlmacher</w:t>
      </w:r>
      <w:proofErr w:type="spellEnd"/>
      <w:r w:rsidRPr="00B47E1E">
        <w:rPr>
          <w:rFonts w:ascii="Book Antiqua" w:hAnsi="Book Antiqua"/>
        </w:rPr>
        <w:t xml:space="preserve"> J, </w:t>
      </w:r>
      <w:proofErr w:type="spellStart"/>
      <w:r w:rsidRPr="00B47E1E">
        <w:rPr>
          <w:rFonts w:ascii="Book Antiqua" w:hAnsi="Book Antiqua"/>
        </w:rPr>
        <w:t>Folprecht</w:t>
      </w:r>
      <w:proofErr w:type="spellEnd"/>
      <w:r w:rsidRPr="00B47E1E">
        <w:rPr>
          <w:rFonts w:ascii="Book Antiqua" w:hAnsi="Book Antiqua"/>
        </w:rPr>
        <w:t xml:space="preserve"> G, Probst S, </w:t>
      </w:r>
      <w:proofErr w:type="spellStart"/>
      <w:r w:rsidRPr="00B47E1E">
        <w:rPr>
          <w:rFonts w:ascii="Book Antiqua" w:hAnsi="Book Antiqua"/>
        </w:rPr>
        <w:t>Prasnikar</w:t>
      </w:r>
      <w:proofErr w:type="spellEnd"/>
      <w:r w:rsidRPr="00B47E1E">
        <w:rPr>
          <w:rFonts w:ascii="Book Antiqua" w:hAnsi="Book Antiqua"/>
        </w:rPr>
        <w:t xml:space="preserve"> N, Fischbach W, Mahlberg R, Trojan J, </w:t>
      </w:r>
      <w:proofErr w:type="spellStart"/>
      <w:r w:rsidRPr="00B47E1E">
        <w:rPr>
          <w:rFonts w:ascii="Book Antiqua" w:hAnsi="Book Antiqua"/>
        </w:rPr>
        <w:t>Koenigsmann</w:t>
      </w:r>
      <w:proofErr w:type="spellEnd"/>
      <w:r w:rsidRPr="00B47E1E">
        <w:rPr>
          <w:rFonts w:ascii="Book Antiqua" w:hAnsi="Book Antiqua"/>
        </w:rPr>
        <w:t xml:space="preserve"> M, Martens UM, </w:t>
      </w:r>
      <w:proofErr w:type="spellStart"/>
      <w:r w:rsidRPr="00B47E1E">
        <w:rPr>
          <w:rFonts w:ascii="Book Antiqua" w:hAnsi="Book Antiqua"/>
        </w:rPr>
        <w:t>Thuss</w:t>
      </w:r>
      <w:proofErr w:type="spellEnd"/>
      <w:r w:rsidRPr="00B47E1E">
        <w:rPr>
          <w:rFonts w:ascii="Book Antiqua" w:hAnsi="Book Antiqua"/>
        </w:rPr>
        <w:t xml:space="preserve">-Patience P, Egger M, Block A, Heinemann V, </w:t>
      </w:r>
      <w:proofErr w:type="spellStart"/>
      <w:r w:rsidRPr="00B47E1E">
        <w:rPr>
          <w:rFonts w:ascii="Book Antiqua" w:hAnsi="Book Antiqua"/>
        </w:rPr>
        <w:t>Illerhaus</w:t>
      </w:r>
      <w:proofErr w:type="spellEnd"/>
      <w:r w:rsidRPr="00B47E1E">
        <w:rPr>
          <w:rFonts w:ascii="Book Antiqua" w:hAnsi="Book Antiqua"/>
        </w:rPr>
        <w:t xml:space="preserve"> G, </w:t>
      </w:r>
      <w:proofErr w:type="spellStart"/>
      <w:r w:rsidRPr="00B47E1E">
        <w:rPr>
          <w:rFonts w:ascii="Book Antiqua" w:hAnsi="Book Antiqua"/>
        </w:rPr>
        <w:t>Moehler</w:t>
      </w:r>
      <w:proofErr w:type="spellEnd"/>
      <w:r w:rsidRPr="00B47E1E">
        <w:rPr>
          <w:rFonts w:ascii="Book Antiqua" w:hAnsi="Book Antiqua"/>
        </w:rPr>
        <w:t xml:space="preserve"> M, Schenk M, </w:t>
      </w:r>
      <w:proofErr w:type="spellStart"/>
      <w:r w:rsidRPr="00B47E1E">
        <w:rPr>
          <w:rFonts w:ascii="Book Antiqua" w:hAnsi="Book Antiqua"/>
        </w:rPr>
        <w:t>Kullmann</w:t>
      </w:r>
      <w:proofErr w:type="spellEnd"/>
      <w:r w:rsidRPr="00B47E1E">
        <w:rPr>
          <w:rFonts w:ascii="Book Antiqua" w:hAnsi="Book Antiqua"/>
        </w:rPr>
        <w:t xml:space="preserve"> F, Behringer DM, Heike M, Pink D, </w:t>
      </w:r>
      <w:proofErr w:type="spellStart"/>
      <w:r w:rsidRPr="00B47E1E">
        <w:rPr>
          <w:rFonts w:ascii="Book Antiqua" w:hAnsi="Book Antiqua"/>
        </w:rPr>
        <w:t>Teschendorf</w:t>
      </w:r>
      <w:proofErr w:type="spellEnd"/>
      <w:r w:rsidRPr="00B47E1E">
        <w:rPr>
          <w:rFonts w:ascii="Book Antiqua" w:hAnsi="Book Antiqua"/>
        </w:rPr>
        <w:t xml:space="preserve"> C, </w:t>
      </w:r>
      <w:proofErr w:type="spellStart"/>
      <w:r w:rsidRPr="00B47E1E">
        <w:rPr>
          <w:rFonts w:ascii="Book Antiqua" w:hAnsi="Book Antiqua"/>
        </w:rPr>
        <w:t>Löhr</w:t>
      </w:r>
      <w:proofErr w:type="spellEnd"/>
      <w:r w:rsidRPr="00B47E1E">
        <w:rPr>
          <w:rFonts w:ascii="Book Antiqua" w:hAnsi="Book Antiqua"/>
        </w:rPr>
        <w:t xml:space="preserve"> C, Bernhard H, </w:t>
      </w:r>
      <w:proofErr w:type="spellStart"/>
      <w:r w:rsidRPr="00B47E1E">
        <w:rPr>
          <w:rFonts w:ascii="Book Antiqua" w:hAnsi="Book Antiqua"/>
        </w:rPr>
        <w:t>Schuch</w:t>
      </w:r>
      <w:proofErr w:type="spellEnd"/>
      <w:r w:rsidRPr="00B47E1E">
        <w:rPr>
          <w:rFonts w:ascii="Book Antiqua" w:hAnsi="Book Antiqua"/>
        </w:rPr>
        <w:t xml:space="preserve"> G, </w:t>
      </w:r>
      <w:proofErr w:type="spellStart"/>
      <w:r w:rsidRPr="00B47E1E">
        <w:rPr>
          <w:rFonts w:ascii="Book Antiqua" w:hAnsi="Book Antiqua"/>
        </w:rPr>
        <w:t>Rethwisch</w:t>
      </w:r>
      <w:proofErr w:type="spellEnd"/>
      <w:r w:rsidRPr="00B47E1E">
        <w:rPr>
          <w:rFonts w:ascii="Book Antiqua" w:hAnsi="Book Antiqua"/>
        </w:rPr>
        <w:t xml:space="preserve"> V, von </w:t>
      </w:r>
      <w:proofErr w:type="spellStart"/>
      <w:r w:rsidRPr="00B47E1E">
        <w:rPr>
          <w:rFonts w:ascii="Book Antiqua" w:hAnsi="Book Antiqua"/>
        </w:rPr>
        <w:t>Weikersthal</w:t>
      </w:r>
      <w:proofErr w:type="spellEnd"/>
      <w:r w:rsidRPr="00B47E1E">
        <w:rPr>
          <w:rFonts w:ascii="Book Antiqua" w:hAnsi="Book Antiqua"/>
        </w:rPr>
        <w:t xml:space="preserve"> LF, Hartmann JT, </w:t>
      </w:r>
      <w:proofErr w:type="spellStart"/>
      <w:r w:rsidRPr="00B47E1E">
        <w:rPr>
          <w:rFonts w:ascii="Book Antiqua" w:hAnsi="Book Antiqua"/>
        </w:rPr>
        <w:t>Kneba</w:t>
      </w:r>
      <w:proofErr w:type="spellEnd"/>
      <w:r w:rsidRPr="00B47E1E">
        <w:rPr>
          <w:rFonts w:ascii="Book Antiqua" w:hAnsi="Book Antiqua"/>
        </w:rPr>
        <w:t xml:space="preserve"> M, </w:t>
      </w:r>
      <w:proofErr w:type="spellStart"/>
      <w:r w:rsidRPr="00B47E1E">
        <w:rPr>
          <w:rFonts w:ascii="Book Antiqua" w:hAnsi="Book Antiqua"/>
        </w:rPr>
        <w:t>Daum</w:t>
      </w:r>
      <w:proofErr w:type="spellEnd"/>
      <w:r w:rsidRPr="00B47E1E">
        <w:rPr>
          <w:rFonts w:ascii="Book Antiqua" w:hAnsi="Book Antiqua"/>
        </w:rPr>
        <w:t xml:space="preserve"> S, </w:t>
      </w:r>
      <w:proofErr w:type="spellStart"/>
      <w:r w:rsidRPr="00B47E1E">
        <w:rPr>
          <w:rFonts w:ascii="Book Antiqua" w:hAnsi="Book Antiqua"/>
        </w:rPr>
        <w:t>Schulmann</w:t>
      </w:r>
      <w:proofErr w:type="spellEnd"/>
      <w:r w:rsidRPr="00B47E1E">
        <w:rPr>
          <w:rFonts w:ascii="Book Antiqua" w:hAnsi="Book Antiqua"/>
        </w:rPr>
        <w:t xml:space="preserve"> K, </w:t>
      </w:r>
      <w:proofErr w:type="spellStart"/>
      <w:r w:rsidRPr="00B47E1E">
        <w:rPr>
          <w:rFonts w:ascii="Book Antiqua" w:hAnsi="Book Antiqua"/>
        </w:rPr>
        <w:t>Weniger</w:t>
      </w:r>
      <w:proofErr w:type="spellEnd"/>
      <w:r w:rsidRPr="00B47E1E">
        <w:rPr>
          <w:rFonts w:ascii="Book Antiqua" w:hAnsi="Book Antiqua"/>
        </w:rPr>
        <w:t xml:space="preserve"> J, Belle S, </w:t>
      </w:r>
      <w:proofErr w:type="spellStart"/>
      <w:r w:rsidRPr="00B47E1E">
        <w:rPr>
          <w:rFonts w:ascii="Book Antiqua" w:hAnsi="Book Antiqua"/>
        </w:rPr>
        <w:t>Gaiser</w:t>
      </w:r>
      <w:proofErr w:type="spellEnd"/>
      <w:r w:rsidRPr="00B47E1E">
        <w:rPr>
          <w:rFonts w:ascii="Book Antiqua" w:hAnsi="Book Antiqua"/>
        </w:rPr>
        <w:t xml:space="preserve"> T, </w:t>
      </w:r>
      <w:proofErr w:type="spellStart"/>
      <w:r w:rsidRPr="00B47E1E">
        <w:rPr>
          <w:rFonts w:ascii="Book Antiqua" w:hAnsi="Book Antiqua"/>
        </w:rPr>
        <w:t>Oduncu</w:t>
      </w:r>
      <w:proofErr w:type="spellEnd"/>
      <w:r w:rsidRPr="00B47E1E">
        <w:rPr>
          <w:rFonts w:ascii="Book Antiqua" w:hAnsi="Book Antiqua"/>
        </w:rPr>
        <w:t xml:space="preserve"> FS, </w:t>
      </w:r>
      <w:proofErr w:type="spellStart"/>
      <w:r w:rsidRPr="00B47E1E">
        <w:rPr>
          <w:rFonts w:ascii="Book Antiqua" w:hAnsi="Book Antiqua"/>
        </w:rPr>
        <w:t>Güntner</w:t>
      </w:r>
      <w:proofErr w:type="spellEnd"/>
      <w:r w:rsidRPr="00B47E1E">
        <w:rPr>
          <w:rFonts w:ascii="Book Antiqua" w:hAnsi="Book Antiqua"/>
        </w:rPr>
        <w:t xml:space="preserve"> M, </w:t>
      </w:r>
      <w:proofErr w:type="spellStart"/>
      <w:r w:rsidRPr="00B47E1E">
        <w:rPr>
          <w:rFonts w:ascii="Book Antiqua" w:hAnsi="Book Antiqua"/>
        </w:rPr>
        <w:t>Hozaeel</w:t>
      </w:r>
      <w:proofErr w:type="spellEnd"/>
      <w:r w:rsidRPr="00B47E1E">
        <w:rPr>
          <w:rFonts w:ascii="Book Antiqua" w:hAnsi="Book Antiqua"/>
        </w:rPr>
        <w:t xml:space="preserve"> W, </w:t>
      </w:r>
      <w:proofErr w:type="spellStart"/>
      <w:r w:rsidRPr="00B47E1E">
        <w:rPr>
          <w:rFonts w:ascii="Book Antiqua" w:hAnsi="Book Antiqua"/>
        </w:rPr>
        <w:t>Reichart</w:t>
      </w:r>
      <w:proofErr w:type="spellEnd"/>
      <w:r w:rsidRPr="00B47E1E">
        <w:rPr>
          <w:rFonts w:ascii="Book Antiqua" w:hAnsi="Book Antiqua"/>
        </w:rPr>
        <w:t xml:space="preserve"> A, </w:t>
      </w:r>
      <w:proofErr w:type="spellStart"/>
      <w:r w:rsidRPr="00B47E1E">
        <w:rPr>
          <w:rFonts w:ascii="Book Antiqua" w:hAnsi="Book Antiqua"/>
        </w:rPr>
        <w:t>Jäger</w:t>
      </w:r>
      <w:proofErr w:type="spellEnd"/>
      <w:r w:rsidRPr="00B47E1E">
        <w:rPr>
          <w:rFonts w:ascii="Book Antiqua" w:hAnsi="Book Antiqua"/>
        </w:rPr>
        <w:t xml:space="preserve"> E, Kraus T, </w:t>
      </w:r>
      <w:proofErr w:type="spellStart"/>
      <w:r w:rsidRPr="00B47E1E">
        <w:rPr>
          <w:rFonts w:ascii="Book Antiqua" w:hAnsi="Book Antiqua"/>
        </w:rPr>
        <w:t>Mönig</w:t>
      </w:r>
      <w:proofErr w:type="spellEnd"/>
      <w:r w:rsidRPr="00B47E1E">
        <w:rPr>
          <w:rFonts w:ascii="Book Antiqua" w:hAnsi="Book Antiqua"/>
        </w:rPr>
        <w:t xml:space="preserve"> S, </w:t>
      </w:r>
      <w:proofErr w:type="spellStart"/>
      <w:r w:rsidRPr="00B47E1E">
        <w:rPr>
          <w:rFonts w:ascii="Book Antiqua" w:hAnsi="Book Antiqua"/>
        </w:rPr>
        <w:t>Bechstein</w:t>
      </w:r>
      <w:proofErr w:type="spellEnd"/>
      <w:r w:rsidRPr="00B47E1E">
        <w:rPr>
          <w:rFonts w:ascii="Book Antiqua" w:hAnsi="Book Antiqua"/>
        </w:rPr>
        <w:t xml:space="preserve"> WO, Schuler M, </w:t>
      </w:r>
      <w:proofErr w:type="spellStart"/>
      <w:r w:rsidRPr="00B47E1E">
        <w:rPr>
          <w:rFonts w:ascii="Book Antiqua" w:hAnsi="Book Antiqua"/>
        </w:rPr>
        <w:t>Schmalenberg</w:t>
      </w:r>
      <w:proofErr w:type="spellEnd"/>
      <w:r w:rsidRPr="00B47E1E">
        <w:rPr>
          <w:rFonts w:ascii="Book Antiqua" w:hAnsi="Book Antiqua"/>
        </w:rPr>
        <w:t xml:space="preserve"> H, </w:t>
      </w:r>
      <w:proofErr w:type="spellStart"/>
      <w:r w:rsidRPr="00B47E1E">
        <w:rPr>
          <w:rFonts w:ascii="Book Antiqua" w:hAnsi="Book Antiqua"/>
        </w:rPr>
        <w:t>Hofheinz</w:t>
      </w:r>
      <w:proofErr w:type="spellEnd"/>
      <w:r w:rsidRPr="00B47E1E">
        <w:rPr>
          <w:rFonts w:ascii="Book Antiqua" w:hAnsi="Book Antiqua"/>
        </w:rPr>
        <w:t xml:space="preserve"> RD; FLOT4-AIO Investigators. Perioperative chemotherapy with fluorouracil plus leucovorin, oxaliplatin, and docetaxel versus fluorouracil or capecitabine plus cisplatin and </w:t>
      </w:r>
      <w:proofErr w:type="spellStart"/>
      <w:r w:rsidRPr="00B47E1E">
        <w:rPr>
          <w:rFonts w:ascii="Book Antiqua" w:hAnsi="Book Antiqua"/>
        </w:rPr>
        <w:t>epirubicin</w:t>
      </w:r>
      <w:proofErr w:type="spellEnd"/>
      <w:r w:rsidRPr="00B47E1E">
        <w:rPr>
          <w:rFonts w:ascii="Book Antiqua" w:hAnsi="Book Antiqua"/>
        </w:rPr>
        <w:t xml:space="preserve"> for locally advanced, </w:t>
      </w:r>
      <w:proofErr w:type="spellStart"/>
      <w:r w:rsidRPr="00B47E1E">
        <w:rPr>
          <w:rFonts w:ascii="Book Antiqua" w:hAnsi="Book Antiqua"/>
        </w:rPr>
        <w:t>resectable</w:t>
      </w:r>
      <w:proofErr w:type="spellEnd"/>
      <w:r w:rsidRPr="00B47E1E">
        <w:rPr>
          <w:rFonts w:ascii="Book Antiqua" w:hAnsi="Book Antiqua"/>
        </w:rPr>
        <w:t xml:space="preserve"> gastric or gastro-</w:t>
      </w:r>
      <w:proofErr w:type="spellStart"/>
      <w:r w:rsidRPr="00B47E1E">
        <w:rPr>
          <w:rFonts w:ascii="Book Antiqua" w:hAnsi="Book Antiqua"/>
        </w:rPr>
        <w:t>oesophageal</w:t>
      </w:r>
      <w:proofErr w:type="spellEnd"/>
      <w:r w:rsidRPr="00B47E1E">
        <w:rPr>
          <w:rFonts w:ascii="Book Antiqua" w:hAnsi="Book Antiqua"/>
        </w:rPr>
        <w:t xml:space="preserve"> junction adenocarcinoma (FLOT4): a </w:t>
      </w:r>
      <w:proofErr w:type="spellStart"/>
      <w:r w:rsidRPr="00B47E1E">
        <w:rPr>
          <w:rFonts w:ascii="Book Antiqua" w:hAnsi="Book Antiqua"/>
        </w:rPr>
        <w:t>randomised</w:t>
      </w:r>
      <w:proofErr w:type="spellEnd"/>
      <w:r w:rsidRPr="00B47E1E">
        <w:rPr>
          <w:rFonts w:ascii="Book Antiqua" w:hAnsi="Book Antiqua"/>
        </w:rPr>
        <w:t xml:space="preserve">, phase 2/3 trial. </w:t>
      </w:r>
      <w:r w:rsidRPr="00B47E1E">
        <w:rPr>
          <w:rFonts w:ascii="Book Antiqua" w:hAnsi="Book Antiqua"/>
          <w:i/>
          <w:iCs/>
        </w:rPr>
        <w:t>Lancet</w:t>
      </w:r>
      <w:r w:rsidRPr="00B47E1E">
        <w:rPr>
          <w:rFonts w:ascii="Book Antiqua" w:hAnsi="Book Antiqua"/>
        </w:rPr>
        <w:t xml:space="preserve"> 2019; </w:t>
      </w:r>
      <w:r w:rsidRPr="00B47E1E">
        <w:rPr>
          <w:rFonts w:ascii="Book Antiqua" w:hAnsi="Book Antiqua"/>
          <w:b/>
          <w:bCs/>
        </w:rPr>
        <w:t>393</w:t>
      </w:r>
      <w:r w:rsidRPr="00B47E1E">
        <w:rPr>
          <w:rFonts w:ascii="Book Antiqua" w:hAnsi="Book Antiqua"/>
        </w:rPr>
        <w:t>: 1948-1957 [PMID: 30982686 DOI: 10.1016/S0140-6736(18)32557-1]</w:t>
      </w:r>
    </w:p>
    <w:p w14:paraId="076CEA50"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4 </w:t>
      </w:r>
      <w:r w:rsidRPr="00B47E1E">
        <w:rPr>
          <w:rFonts w:ascii="Book Antiqua" w:hAnsi="Book Antiqua"/>
          <w:b/>
          <w:bCs/>
        </w:rPr>
        <w:t>van Hagen P</w:t>
      </w:r>
      <w:r w:rsidRPr="00B47E1E">
        <w:rPr>
          <w:rFonts w:ascii="Book Antiqua" w:hAnsi="Book Antiqua"/>
        </w:rPr>
        <w:t xml:space="preserve">, Hulshof MC, van </w:t>
      </w:r>
      <w:proofErr w:type="spellStart"/>
      <w:r w:rsidRPr="00B47E1E">
        <w:rPr>
          <w:rFonts w:ascii="Book Antiqua" w:hAnsi="Book Antiqua"/>
        </w:rPr>
        <w:t>Lanschot</w:t>
      </w:r>
      <w:proofErr w:type="spellEnd"/>
      <w:r w:rsidRPr="00B47E1E">
        <w:rPr>
          <w:rFonts w:ascii="Book Antiqua" w:hAnsi="Book Antiqua"/>
        </w:rPr>
        <w:t xml:space="preserve"> JJ, </w:t>
      </w:r>
      <w:proofErr w:type="spellStart"/>
      <w:r w:rsidRPr="00B47E1E">
        <w:rPr>
          <w:rFonts w:ascii="Book Antiqua" w:hAnsi="Book Antiqua"/>
        </w:rPr>
        <w:t>Steyerberg</w:t>
      </w:r>
      <w:proofErr w:type="spellEnd"/>
      <w:r w:rsidRPr="00B47E1E">
        <w:rPr>
          <w:rFonts w:ascii="Book Antiqua" w:hAnsi="Book Antiqua"/>
        </w:rPr>
        <w:t xml:space="preserve"> EW, van Berge </w:t>
      </w:r>
      <w:proofErr w:type="spellStart"/>
      <w:r w:rsidRPr="00B47E1E">
        <w:rPr>
          <w:rFonts w:ascii="Book Antiqua" w:hAnsi="Book Antiqua"/>
        </w:rPr>
        <w:t>Henegouwen</w:t>
      </w:r>
      <w:proofErr w:type="spellEnd"/>
      <w:r w:rsidRPr="00B47E1E">
        <w:rPr>
          <w:rFonts w:ascii="Book Antiqua" w:hAnsi="Book Antiqua"/>
        </w:rPr>
        <w:t xml:space="preserve"> MI, </w:t>
      </w:r>
      <w:proofErr w:type="spellStart"/>
      <w:r w:rsidRPr="00B47E1E">
        <w:rPr>
          <w:rFonts w:ascii="Book Antiqua" w:hAnsi="Book Antiqua"/>
        </w:rPr>
        <w:t>Wijnhoven</w:t>
      </w:r>
      <w:proofErr w:type="spellEnd"/>
      <w:r w:rsidRPr="00B47E1E">
        <w:rPr>
          <w:rFonts w:ascii="Book Antiqua" w:hAnsi="Book Antiqua"/>
        </w:rPr>
        <w:t xml:space="preserve"> BP, </w:t>
      </w:r>
      <w:proofErr w:type="spellStart"/>
      <w:r w:rsidRPr="00B47E1E">
        <w:rPr>
          <w:rFonts w:ascii="Book Antiqua" w:hAnsi="Book Antiqua"/>
        </w:rPr>
        <w:t>Richel</w:t>
      </w:r>
      <w:proofErr w:type="spellEnd"/>
      <w:r w:rsidRPr="00B47E1E">
        <w:rPr>
          <w:rFonts w:ascii="Book Antiqua" w:hAnsi="Book Antiqua"/>
        </w:rPr>
        <w:t xml:space="preserve"> DJ, </w:t>
      </w:r>
      <w:proofErr w:type="spellStart"/>
      <w:r w:rsidRPr="00B47E1E">
        <w:rPr>
          <w:rFonts w:ascii="Book Antiqua" w:hAnsi="Book Antiqua"/>
        </w:rPr>
        <w:t>Nieuwenhuijzen</w:t>
      </w:r>
      <w:proofErr w:type="spellEnd"/>
      <w:r w:rsidRPr="00B47E1E">
        <w:rPr>
          <w:rFonts w:ascii="Book Antiqua" w:hAnsi="Book Antiqua"/>
        </w:rPr>
        <w:t xml:space="preserve"> GA, Hospers GA, </w:t>
      </w:r>
      <w:proofErr w:type="spellStart"/>
      <w:r w:rsidRPr="00B47E1E">
        <w:rPr>
          <w:rFonts w:ascii="Book Antiqua" w:hAnsi="Book Antiqua"/>
        </w:rPr>
        <w:t>Bonenkamp</w:t>
      </w:r>
      <w:proofErr w:type="spellEnd"/>
      <w:r w:rsidRPr="00B47E1E">
        <w:rPr>
          <w:rFonts w:ascii="Book Antiqua" w:hAnsi="Book Antiqua"/>
        </w:rPr>
        <w:t xml:space="preserve"> JJ, Cuesta MA, </w:t>
      </w:r>
      <w:proofErr w:type="spellStart"/>
      <w:r w:rsidRPr="00B47E1E">
        <w:rPr>
          <w:rFonts w:ascii="Book Antiqua" w:hAnsi="Book Antiqua"/>
        </w:rPr>
        <w:t>Blaisse</w:t>
      </w:r>
      <w:proofErr w:type="spellEnd"/>
      <w:r w:rsidRPr="00B47E1E">
        <w:rPr>
          <w:rFonts w:ascii="Book Antiqua" w:hAnsi="Book Antiqua"/>
        </w:rPr>
        <w:t xml:space="preserve"> RJ, Busch OR, ten Kate FJ, </w:t>
      </w:r>
      <w:proofErr w:type="spellStart"/>
      <w:r w:rsidRPr="00B47E1E">
        <w:rPr>
          <w:rFonts w:ascii="Book Antiqua" w:hAnsi="Book Antiqua"/>
        </w:rPr>
        <w:t>Creemers</w:t>
      </w:r>
      <w:proofErr w:type="spellEnd"/>
      <w:r w:rsidRPr="00B47E1E">
        <w:rPr>
          <w:rFonts w:ascii="Book Antiqua" w:hAnsi="Book Antiqua"/>
        </w:rPr>
        <w:t xml:space="preserve"> GJ, Punt CJ, </w:t>
      </w:r>
      <w:proofErr w:type="spellStart"/>
      <w:r w:rsidRPr="00B47E1E">
        <w:rPr>
          <w:rFonts w:ascii="Book Antiqua" w:hAnsi="Book Antiqua"/>
        </w:rPr>
        <w:t>Plukker</w:t>
      </w:r>
      <w:proofErr w:type="spellEnd"/>
      <w:r w:rsidRPr="00B47E1E">
        <w:rPr>
          <w:rFonts w:ascii="Book Antiqua" w:hAnsi="Book Antiqua"/>
        </w:rPr>
        <w:t xml:space="preserve"> JT, </w:t>
      </w:r>
      <w:proofErr w:type="spellStart"/>
      <w:r w:rsidRPr="00B47E1E">
        <w:rPr>
          <w:rFonts w:ascii="Book Antiqua" w:hAnsi="Book Antiqua"/>
        </w:rPr>
        <w:t>Verheul</w:t>
      </w:r>
      <w:proofErr w:type="spellEnd"/>
      <w:r w:rsidRPr="00B47E1E">
        <w:rPr>
          <w:rFonts w:ascii="Book Antiqua" w:hAnsi="Book Antiqua"/>
        </w:rPr>
        <w:t xml:space="preserve"> HM, </w:t>
      </w:r>
      <w:proofErr w:type="spellStart"/>
      <w:r w:rsidRPr="00B47E1E">
        <w:rPr>
          <w:rFonts w:ascii="Book Antiqua" w:hAnsi="Book Antiqua"/>
        </w:rPr>
        <w:lastRenderedPageBreak/>
        <w:t>Spillenaar</w:t>
      </w:r>
      <w:proofErr w:type="spellEnd"/>
      <w:r w:rsidRPr="00B47E1E">
        <w:rPr>
          <w:rFonts w:ascii="Book Antiqua" w:hAnsi="Book Antiqua"/>
        </w:rPr>
        <w:t xml:space="preserve"> </w:t>
      </w:r>
      <w:proofErr w:type="spellStart"/>
      <w:r w:rsidRPr="00B47E1E">
        <w:rPr>
          <w:rFonts w:ascii="Book Antiqua" w:hAnsi="Book Antiqua"/>
        </w:rPr>
        <w:t>Bilgen</w:t>
      </w:r>
      <w:proofErr w:type="spellEnd"/>
      <w:r w:rsidRPr="00B47E1E">
        <w:rPr>
          <w:rFonts w:ascii="Book Antiqua" w:hAnsi="Book Antiqua"/>
        </w:rPr>
        <w:t xml:space="preserve"> EJ, van </w:t>
      </w:r>
      <w:proofErr w:type="spellStart"/>
      <w:r w:rsidRPr="00B47E1E">
        <w:rPr>
          <w:rFonts w:ascii="Book Antiqua" w:hAnsi="Book Antiqua"/>
        </w:rPr>
        <w:t>Dekken</w:t>
      </w:r>
      <w:proofErr w:type="spellEnd"/>
      <w:r w:rsidRPr="00B47E1E">
        <w:rPr>
          <w:rFonts w:ascii="Book Antiqua" w:hAnsi="Book Antiqua"/>
        </w:rPr>
        <w:t xml:space="preserve"> H, van der </w:t>
      </w:r>
      <w:proofErr w:type="spellStart"/>
      <w:r w:rsidRPr="00B47E1E">
        <w:rPr>
          <w:rFonts w:ascii="Book Antiqua" w:hAnsi="Book Antiqua"/>
        </w:rPr>
        <w:t>Sangen</w:t>
      </w:r>
      <w:proofErr w:type="spellEnd"/>
      <w:r w:rsidRPr="00B47E1E">
        <w:rPr>
          <w:rFonts w:ascii="Book Antiqua" w:hAnsi="Book Antiqua"/>
        </w:rPr>
        <w:t xml:space="preserve"> MJ, </w:t>
      </w:r>
      <w:proofErr w:type="spellStart"/>
      <w:r w:rsidRPr="00B47E1E">
        <w:rPr>
          <w:rFonts w:ascii="Book Antiqua" w:hAnsi="Book Antiqua"/>
        </w:rPr>
        <w:t>Rozema</w:t>
      </w:r>
      <w:proofErr w:type="spellEnd"/>
      <w:r w:rsidRPr="00B47E1E">
        <w:rPr>
          <w:rFonts w:ascii="Book Antiqua" w:hAnsi="Book Antiqua"/>
        </w:rPr>
        <w:t xml:space="preserve"> T, Biermann K, </w:t>
      </w:r>
      <w:proofErr w:type="spellStart"/>
      <w:r w:rsidRPr="00B47E1E">
        <w:rPr>
          <w:rFonts w:ascii="Book Antiqua" w:hAnsi="Book Antiqua"/>
        </w:rPr>
        <w:t>Beukema</w:t>
      </w:r>
      <w:proofErr w:type="spellEnd"/>
      <w:r w:rsidRPr="00B47E1E">
        <w:rPr>
          <w:rFonts w:ascii="Book Antiqua" w:hAnsi="Book Antiqua"/>
        </w:rPr>
        <w:t xml:space="preserve"> JC, Piet AH, van </w:t>
      </w:r>
      <w:proofErr w:type="spellStart"/>
      <w:r w:rsidRPr="00B47E1E">
        <w:rPr>
          <w:rFonts w:ascii="Book Antiqua" w:hAnsi="Book Antiqua"/>
        </w:rPr>
        <w:t>Rij</w:t>
      </w:r>
      <w:proofErr w:type="spellEnd"/>
      <w:r w:rsidRPr="00B47E1E">
        <w:rPr>
          <w:rFonts w:ascii="Book Antiqua" w:hAnsi="Book Antiqua"/>
        </w:rPr>
        <w:t xml:space="preserve"> CM, Reinders JG, </w:t>
      </w:r>
      <w:proofErr w:type="spellStart"/>
      <w:r w:rsidRPr="00B47E1E">
        <w:rPr>
          <w:rFonts w:ascii="Book Antiqua" w:hAnsi="Book Antiqua"/>
        </w:rPr>
        <w:t>Tilanus</w:t>
      </w:r>
      <w:proofErr w:type="spellEnd"/>
      <w:r w:rsidRPr="00B47E1E">
        <w:rPr>
          <w:rFonts w:ascii="Book Antiqua" w:hAnsi="Book Antiqua"/>
        </w:rPr>
        <w:t xml:space="preserve"> HW, van der </w:t>
      </w:r>
      <w:proofErr w:type="spellStart"/>
      <w:r w:rsidRPr="00B47E1E">
        <w:rPr>
          <w:rFonts w:ascii="Book Antiqua" w:hAnsi="Book Antiqua"/>
        </w:rPr>
        <w:t>Gaast</w:t>
      </w:r>
      <w:proofErr w:type="spellEnd"/>
      <w:r w:rsidRPr="00B47E1E">
        <w:rPr>
          <w:rFonts w:ascii="Book Antiqua" w:hAnsi="Book Antiqua"/>
        </w:rPr>
        <w:t xml:space="preserve"> A; CROSS Group. Preoperative chemoradiotherapy for esophageal or junctional cancer. </w:t>
      </w:r>
      <w:r w:rsidRPr="00B47E1E">
        <w:rPr>
          <w:rFonts w:ascii="Book Antiqua" w:hAnsi="Book Antiqua"/>
          <w:i/>
          <w:iCs/>
        </w:rPr>
        <w:t xml:space="preserve">N </w:t>
      </w:r>
      <w:proofErr w:type="spellStart"/>
      <w:r w:rsidRPr="00B47E1E">
        <w:rPr>
          <w:rFonts w:ascii="Book Antiqua" w:hAnsi="Book Antiqua"/>
          <w:i/>
          <w:iCs/>
        </w:rPr>
        <w:t>Engl</w:t>
      </w:r>
      <w:proofErr w:type="spellEnd"/>
      <w:r w:rsidRPr="00B47E1E">
        <w:rPr>
          <w:rFonts w:ascii="Book Antiqua" w:hAnsi="Book Antiqua"/>
          <w:i/>
          <w:iCs/>
        </w:rPr>
        <w:t xml:space="preserve"> J Med</w:t>
      </w:r>
      <w:r w:rsidRPr="00B47E1E">
        <w:rPr>
          <w:rFonts w:ascii="Book Antiqua" w:hAnsi="Book Antiqua"/>
        </w:rPr>
        <w:t xml:space="preserve"> 2012; </w:t>
      </w:r>
      <w:r w:rsidRPr="00B47E1E">
        <w:rPr>
          <w:rFonts w:ascii="Book Antiqua" w:hAnsi="Book Antiqua"/>
          <w:b/>
          <w:bCs/>
        </w:rPr>
        <w:t>366</w:t>
      </w:r>
      <w:r w:rsidRPr="00B47E1E">
        <w:rPr>
          <w:rFonts w:ascii="Book Antiqua" w:hAnsi="Book Antiqua"/>
        </w:rPr>
        <w:t>: 2074-2084 [PMID: 22646630 DOI: 10.1056/NEJMoa1112088]</w:t>
      </w:r>
    </w:p>
    <w:p w14:paraId="7865A63F"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5 </w:t>
      </w:r>
      <w:r w:rsidRPr="00B47E1E">
        <w:rPr>
          <w:rFonts w:ascii="Book Antiqua" w:hAnsi="Book Antiqua"/>
          <w:b/>
          <w:bCs/>
        </w:rPr>
        <w:t>Kitagawa Y</w:t>
      </w:r>
      <w:r w:rsidRPr="00B47E1E">
        <w:rPr>
          <w:rFonts w:ascii="Book Antiqua" w:hAnsi="Book Antiqua"/>
        </w:rPr>
        <w:t xml:space="preserve">, Uno T, </w:t>
      </w:r>
      <w:proofErr w:type="spellStart"/>
      <w:r w:rsidRPr="00B47E1E">
        <w:rPr>
          <w:rFonts w:ascii="Book Antiqua" w:hAnsi="Book Antiqua"/>
        </w:rPr>
        <w:t>Oyama</w:t>
      </w:r>
      <w:proofErr w:type="spellEnd"/>
      <w:r w:rsidRPr="00B47E1E">
        <w:rPr>
          <w:rFonts w:ascii="Book Antiqua" w:hAnsi="Book Antiqua"/>
        </w:rPr>
        <w:t xml:space="preserve"> T, Kato K, Kato H, Kawakubo H, Kawamura O, </w:t>
      </w:r>
      <w:proofErr w:type="spellStart"/>
      <w:r w:rsidRPr="00B47E1E">
        <w:rPr>
          <w:rFonts w:ascii="Book Antiqua" w:hAnsi="Book Antiqua"/>
        </w:rPr>
        <w:t>Kusano</w:t>
      </w:r>
      <w:proofErr w:type="spellEnd"/>
      <w:r w:rsidRPr="00B47E1E">
        <w:rPr>
          <w:rFonts w:ascii="Book Antiqua" w:hAnsi="Book Antiqua"/>
        </w:rPr>
        <w:t xml:space="preserve"> M, </w:t>
      </w:r>
      <w:proofErr w:type="spellStart"/>
      <w:r w:rsidRPr="00B47E1E">
        <w:rPr>
          <w:rFonts w:ascii="Book Antiqua" w:hAnsi="Book Antiqua"/>
        </w:rPr>
        <w:t>Kuwano</w:t>
      </w:r>
      <w:proofErr w:type="spellEnd"/>
      <w:r w:rsidRPr="00B47E1E">
        <w:rPr>
          <w:rFonts w:ascii="Book Antiqua" w:hAnsi="Book Antiqua"/>
        </w:rPr>
        <w:t xml:space="preserve"> H, Takeuchi H, </w:t>
      </w:r>
      <w:proofErr w:type="spellStart"/>
      <w:r w:rsidRPr="00B47E1E">
        <w:rPr>
          <w:rFonts w:ascii="Book Antiqua" w:hAnsi="Book Antiqua"/>
        </w:rPr>
        <w:t>Toh</w:t>
      </w:r>
      <w:proofErr w:type="spellEnd"/>
      <w:r w:rsidRPr="00B47E1E">
        <w:rPr>
          <w:rFonts w:ascii="Book Antiqua" w:hAnsi="Book Antiqua"/>
        </w:rPr>
        <w:t xml:space="preserve"> Y, </w:t>
      </w:r>
      <w:proofErr w:type="spellStart"/>
      <w:r w:rsidRPr="00B47E1E">
        <w:rPr>
          <w:rFonts w:ascii="Book Antiqua" w:hAnsi="Book Antiqua"/>
        </w:rPr>
        <w:t>Doki</w:t>
      </w:r>
      <w:proofErr w:type="spellEnd"/>
      <w:r w:rsidRPr="00B47E1E">
        <w:rPr>
          <w:rFonts w:ascii="Book Antiqua" w:hAnsi="Book Antiqua"/>
        </w:rPr>
        <w:t xml:space="preserve"> Y, </w:t>
      </w:r>
      <w:proofErr w:type="spellStart"/>
      <w:r w:rsidRPr="00B47E1E">
        <w:rPr>
          <w:rFonts w:ascii="Book Antiqua" w:hAnsi="Book Antiqua"/>
        </w:rPr>
        <w:t>Naomoto</w:t>
      </w:r>
      <w:proofErr w:type="spellEnd"/>
      <w:r w:rsidRPr="00B47E1E">
        <w:rPr>
          <w:rFonts w:ascii="Book Antiqua" w:hAnsi="Book Antiqua"/>
        </w:rPr>
        <w:t xml:space="preserve"> Y, </w:t>
      </w:r>
      <w:proofErr w:type="spellStart"/>
      <w:r w:rsidRPr="00B47E1E">
        <w:rPr>
          <w:rFonts w:ascii="Book Antiqua" w:hAnsi="Book Antiqua"/>
        </w:rPr>
        <w:t>Nemoto</w:t>
      </w:r>
      <w:proofErr w:type="spellEnd"/>
      <w:r w:rsidRPr="00B47E1E">
        <w:rPr>
          <w:rFonts w:ascii="Book Antiqua" w:hAnsi="Book Antiqua"/>
        </w:rPr>
        <w:t xml:space="preserve"> K, </w:t>
      </w:r>
      <w:proofErr w:type="spellStart"/>
      <w:r w:rsidRPr="00B47E1E">
        <w:rPr>
          <w:rFonts w:ascii="Book Antiqua" w:hAnsi="Book Antiqua"/>
        </w:rPr>
        <w:t>Booka</w:t>
      </w:r>
      <w:proofErr w:type="spellEnd"/>
      <w:r w:rsidRPr="00B47E1E">
        <w:rPr>
          <w:rFonts w:ascii="Book Antiqua" w:hAnsi="Book Antiqua"/>
        </w:rPr>
        <w:t xml:space="preserve"> E, Matsubara H, Miyazaki T, Muto M, Yanagisawa A, Yoshida M. Esophageal cancer practice guidelines 2017 edited by the Japan Esophageal Society: part 1. </w:t>
      </w:r>
      <w:r w:rsidRPr="00B47E1E">
        <w:rPr>
          <w:rFonts w:ascii="Book Antiqua" w:hAnsi="Book Antiqua"/>
          <w:i/>
          <w:iCs/>
        </w:rPr>
        <w:t>Esophagus</w:t>
      </w:r>
      <w:r w:rsidRPr="00B47E1E">
        <w:rPr>
          <w:rFonts w:ascii="Book Antiqua" w:hAnsi="Book Antiqua"/>
        </w:rPr>
        <w:t xml:space="preserve"> 2019; </w:t>
      </w:r>
      <w:r w:rsidRPr="00B47E1E">
        <w:rPr>
          <w:rFonts w:ascii="Book Antiqua" w:hAnsi="Book Antiqua"/>
          <w:b/>
          <w:bCs/>
        </w:rPr>
        <w:t>16</w:t>
      </w:r>
      <w:r w:rsidRPr="00B47E1E">
        <w:rPr>
          <w:rFonts w:ascii="Book Antiqua" w:hAnsi="Book Antiqua"/>
        </w:rPr>
        <w:t>: 1-24 [PMID: 30171413 DOI: 10.1007/s10388-018-0641-9]</w:t>
      </w:r>
    </w:p>
    <w:p w14:paraId="6EA7BF03"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6 </w:t>
      </w:r>
      <w:r w:rsidRPr="00B47E1E">
        <w:rPr>
          <w:rFonts w:ascii="Book Antiqua" w:hAnsi="Book Antiqua"/>
          <w:b/>
          <w:bCs/>
        </w:rPr>
        <w:t>Yamashita H</w:t>
      </w:r>
      <w:r w:rsidRPr="00B47E1E">
        <w:rPr>
          <w:rFonts w:ascii="Book Antiqua" w:hAnsi="Book Antiqua"/>
        </w:rPr>
        <w:t xml:space="preserve">, </w:t>
      </w:r>
      <w:proofErr w:type="spellStart"/>
      <w:r w:rsidRPr="00B47E1E">
        <w:rPr>
          <w:rFonts w:ascii="Book Antiqua" w:hAnsi="Book Antiqua"/>
        </w:rPr>
        <w:t>Seto</w:t>
      </w:r>
      <w:proofErr w:type="spellEnd"/>
      <w:r w:rsidRPr="00B47E1E">
        <w:rPr>
          <w:rFonts w:ascii="Book Antiqua" w:hAnsi="Book Antiqua"/>
        </w:rPr>
        <w:t xml:space="preserve"> Y, Sano T, Makuuchi H, Ando N, </w:t>
      </w:r>
      <w:proofErr w:type="spellStart"/>
      <w:r w:rsidRPr="00B47E1E">
        <w:rPr>
          <w:rFonts w:ascii="Book Antiqua" w:hAnsi="Book Antiqua"/>
        </w:rPr>
        <w:t>Sasako</w:t>
      </w:r>
      <w:proofErr w:type="spellEnd"/>
      <w:r w:rsidRPr="00B47E1E">
        <w:rPr>
          <w:rFonts w:ascii="Book Antiqua" w:hAnsi="Book Antiqua"/>
        </w:rPr>
        <w:t xml:space="preserve"> M; Japanese Gastric Cancer Association and the Japan Esophageal Society. Results of a nation-wide retrospective study of lymphadenectomy for esophagogastric junction carcinoma. </w:t>
      </w:r>
      <w:r w:rsidRPr="00B47E1E">
        <w:rPr>
          <w:rFonts w:ascii="Book Antiqua" w:hAnsi="Book Antiqua"/>
          <w:i/>
          <w:iCs/>
        </w:rPr>
        <w:t>Gastric Cancer</w:t>
      </w:r>
      <w:r w:rsidRPr="00B47E1E">
        <w:rPr>
          <w:rFonts w:ascii="Book Antiqua" w:hAnsi="Book Antiqua"/>
        </w:rPr>
        <w:t xml:space="preserve"> 2017; </w:t>
      </w:r>
      <w:r w:rsidRPr="00B47E1E">
        <w:rPr>
          <w:rFonts w:ascii="Book Antiqua" w:hAnsi="Book Antiqua"/>
          <w:b/>
          <w:bCs/>
        </w:rPr>
        <w:t>20</w:t>
      </w:r>
      <w:r w:rsidRPr="00B47E1E">
        <w:rPr>
          <w:rFonts w:ascii="Book Antiqua" w:hAnsi="Book Antiqua"/>
        </w:rPr>
        <w:t>: 69-83 [PMID: 27796514 DOI: 10.1007/s10120-016-0663-8]</w:t>
      </w:r>
    </w:p>
    <w:p w14:paraId="3457C74F"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7 </w:t>
      </w:r>
      <w:proofErr w:type="spellStart"/>
      <w:r w:rsidRPr="00B47E1E">
        <w:rPr>
          <w:rFonts w:ascii="Book Antiqua" w:hAnsi="Book Antiqua"/>
          <w:b/>
          <w:bCs/>
        </w:rPr>
        <w:t>Kurokawa</w:t>
      </w:r>
      <w:proofErr w:type="spellEnd"/>
      <w:r w:rsidRPr="00B47E1E">
        <w:rPr>
          <w:rFonts w:ascii="Book Antiqua" w:hAnsi="Book Antiqua"/>
          <w:b/>
          <w:bCs/>
        </w:rPr>
        <w:t xml:space="preserve"> Y</w:t>
      </w:r>
      <w:r w:rsidRPr="00B47E1E">
        <w:rPr>
          <w:rFonts w:ascii="Book Antiqua" w:hAnsi="Book Antiqua"/>
        </w:rPr>
        <w:t xml:space="preserve">, Takeuchi H, </w:t>
      </w:r>
      <w:proofErr w:type="spellStart"/>
      <w:r w:rsidRPr="00B47E1E">
        <w:rPr>
          <w:rFonts w:ascii="Book Antiqua" w:hAnsi="Book Antiqua"/>
        </w:rPr>
        <w:t>Doki</w:t>
      </w:r>
      <w:proofErr w:type="spellEnd"/>
      <w:r w:rsidRPr="00B47E1E">
        <w:rPr>
          <w:rFonts w:ascii="Book Antiqua" w:hAnsi="Book Antiqua"/>
        </w:rPr>
        <w:t xml:space="preserve"> Y, Mine S, </w:t>
      </w:r>
      <w:proofErr w:type="spellStart"/>
      <w:r w:rsidRPr="00B47E1E">
        <w:rPr>
          <w:rFonts w:ascii="Book Antiqua" w:hAnsi="Book Antiqua"/>
        </w:rPr>
        <w:t>Terashima</w:t>
      </w:r>
      <w:proofErr w:type="spellEnd"/>
      <w:r w:rsidRPr="00B47E1E">
        <w:rPr>
          <w:rFonts w:ascii="Book Antiqua" w:hAnsi="Book Antiqua"/>
        </w:rPr>
        <w:t xml:space="preserve"> M, Yasuda T, Yoshida K, Daiko H, </w:t>
      </w:r>
      <w:proofErr w:type="spellStart"/>
      <w:r w:rsidRPr="00B47E1E">
        <w:rPr>
          <w:rFonts w:ascii="Book Antiqua" w:hAnsi="Book Antiqua"/>
        </w:rPr>
        <w:t>Sakuramoto</w:t>
      </w:r>
      <w:proofErr w:type="spellEnd"/>
      <w:r w:rsidRPr="00B47E1E">
        <w:rPr>
          <w:rFonts w:ascii="Book Antiqua" w:hAnsi="Book Antiqua"/>
        </w:rPr>
        <w:t xml:space="preserve"> S, Yoshikawa T, </w:t>
      </w:r>
      <w:proofErr w:type="spellStart"/>
      <w:r w:rsidRPr="00B47E1E">
        <w:rPr>
          <w:rFonts w:ascii="Book Antiqua" w:hAnsi="Book Antiqua"/>
        </w:rPr>
        <w:t>Kunisaki</w:t>
      </w:r>
      <w:proofErr w:type="spellEnd"/>
      <w:r w:rsidRPr="00B47E1E">
        <w:rPr>
          <w:rFonts w:ascii="Book Antiqua" w:hAnsi="Book Antiqua"/>
        </w:rPr>
        <w:t xml:space="preserve"> C, </w:t>
      </w:r>
      <w:proofErr w:type="spellStart"/>
      <w:r w:rsidRPr="00B47E1E">
        <w:rPr>
          <w:rFonts w:ascii="Book Antiqua" w:hAnsi="Book Antiqua"/>
        </w:rPr>
        <w:t>Seto</w:t>
      </w:r>
      <w:proofErr w:type="spellEnd"/>
      <w:r w:rsidRPr="00B47E1E">
        <w:rPr>
          <w:rFonts w:ascii="Book Antiqua" w:hAnsi="Book Antiqua"/>
        </w:rPr>
        <w:t xml:space="preserve"> Y, Tamura S, </w:t>
      </w:r>
      <w:proofErr w:type="spellStart"/>
      <w:r w:rsidRPr="00B47E1E">
        <w:rPr>
          <w:rFonts w:ascii="Book Antiqua" w:hAnsi="Book Antiqua"/>
        </w:rPr>
        <w:t>Shimokawa</w:t>
      </w:r>
      <w:proofErr w:type="spellEnd"/>
      <w:r w:rsidRPr="00B47E1E">
        <w:rPr>
          <w:rFonts w:ascii="Book Antiqua" w:hAnsi="Book Antiqua"/>
        </w:rPr>
        <w:t xml:space="preserve"> T, Sano T, Kitagawa Y. Mapping of Lymph Node Metastasis </w:t>
      </w:r>
      <w:proofErr w:type="gramStart"/>
      <w:r w:rsidRPr="00B47E1E">
        <w:rPr>
          <w:rFonts w:ascii="Book Antiqua" w:hAnsi="Book Antiqua"/>
        </w:rPr>
        <w:t>From</w:t>
      </w:r>
      <w:proofErr w:type="gramEnd"/>
      <w:r w:rsidRPr="00B47E1E">
        <w:rPr>
          <w:rFonts w:ascii="Book Antiqua" w:hAnsi="Book Antiqua"/>
        </w:rPr>
        <w:t xml:space="preserve"> Esophagogastric Junction Tumors: A Prospective Nationwide Multicenter Study. </w:t>
      </w:r>
      <w:r w:rsidRPr="00B47E1E">
        <w:rPr>
          <w:rFonts w:ascii="Book Antiqua" w:hAnsi="Book Antiqua"/>
          <w:i/>
          <w:iCs/>
        </w:rPr>
        <w:t>Ann Surg</w:t>
      </w:r>
      <w:r w:rsidRPr="00B47E1E">
        <w:rPr>
          <w:rFonts w:ascii="Book Antiqua" w:hAnsi="Book Antiqua"/>
        </w:rPr>
        <w:t xml:space="preserve"> 2021; </w:t>
      </w:r>
      <w:r w:rsidRPr="00B47E1E">
        <w:rPr>
          <w:rFonts w:ascii="Book Antiqua" w:hAnsi="Book Antiqua"/>
          <w:b/>
          <w:bCs/>
        </w:rPr>
        <w:t>274</w:t>
      </w:r>
      <w:r w:rsidRPr="00B47E1E">
        <w:rPr>
          <w:rFonts w:ascii="Book Antiqua" w:hAnsi="Book Antiqua"/>
        </w:rPr>
        <w:t>: 120-127 [PMID: 31404008 DOI: 10.1097/SLA.0000000000003499]</w:t>
      </w:r>
    </w:p>
    <w:p w14:paraId="2685E6DC"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8 </w:t>
      </w:r>
      <w:r w:rsidRPr="00B47E1E">
        <w:rPr>
          <w:rFonts w:ascii="Book Antiqua" w:hAnsi="Book Antiqua"/>
          <w:b/>
          <w:bCs/>
        </w:rPr>
        <w:t>Mine S</w:t>
      </w:r>
      <w:r w:rsidRPr="00B47E1E">
        <w:rPr>
          <w:rFonts w:ascii="Book Antiqua" w:hAnsi="Book Antiqua"/>
        </w:rPr>
        <w:t xml:space="preserve">, </w:t>
      </w:r>
      <w:proofErr w:type="spellStart"/>
      <w:r w:rsidRPr="00B47E1E">
        <w:rPr>
          <w:rFonts w:ascii="Book Antiqua" w:hAnsi="Book Antiqua"/>
        </w:rPr>
        <w:t>Kurokawa</w:t>
      </w:r>
      <w:proofErr w:type="spellEnd"/>
      <w:r w:rsidRPr="00B47E1E">
        <w:rPr>
          <w:rFonts w:ascii="Book Antiqua" w:hAnsi="Book Antiqua"/>
        </w:rPr>
        <w:t xml:space="preserve"> Y, Takeuchi H, </w:t>
      </w:r>
      <w:proofErr w:type="spellStart"/>
      <w:r w:rsidRPr="00B47E1E">
        <w:rPr>
          <w:rFonts w:ascii="Book Antiqua" w:hAnsi="Book Antiqua"/>
        </w:rPr>
        <w:t>Terashima</w:t>
      </w:r>
      <w:proofErr w:type="spellEnd"/>
      <w:r w:rsidRPr="00B47E1E">
        <w:rPr>
          <w:rFonts w:ascii="Book Antiqua" w:hAnsi="Book Antiqua"/>
        </w:rPr>
        <w:t xml:space="preserve"> M, Yasuda T, Yoshida K, </w:t>
      </w:r>
      <w:proofErr w:type="spellStart"/>
      <w:r w:rsidRPr="00B47E1E">
        <w:rPr>
          <w:rFonts w:ascii="Book Antiqua" w:hAnsi="Book Antiqua"/>
        </w:rPr>
        <w:t>Yabusaki</w:t>
      </w:r>
      <w:proofErr w:type="spellEnd"/>
      <w:r w:rsidRPr="00B47E1E">
        <w:rPr>
          <w:rFonts w:ascii="Book Antiqua" w:hAnsi="Book Antiqua"/>
        </w:rPr>
        <w:t xml:space="preserve"> H, Shirakawa Y, </w:t>
      </w:r>
      <w:proofErr w:type="spellStart"/>
      <w:r w:rsidRPr="00B47E1E">
        <w:rPr>
          <w:rFonts w:ascii="Book Antiqua" w:hAnsi="Book Antiqua"/>
        </w:rPr>
        <w:t>Fujitani</w:t>
      </w:r>
      <w:proofErr w:type="spellEnd"/>
      <w:r w:rsidRPr="00B47E1E">
        <w:rPr>
          <w:rFonts w:ascii="Book Antiqua" w:hAnsi="Book Antiqua"/>
        </w:rPr>
        <w:t xml:space="preserve"> K, Sano T, </w:t>
      </w:r>
      <w:proofErr w:type="spellStart"/>
      <w:r w:rsidRPr="00B47E1E">
        <w:rPr>
          <w:rFonts w:ascii="Book Antiqua" w:hAnsi="Book Antiqua"/>
        </w:rPr>
        <w:t>Doki</w:t>
      </w:r>
      <w:proofErr w:type="spellEnd"/>
      <w:r w:rsidRPr="00B47E1E">
        <w:rPr>
          <w:rFonts w:ascii="Book Antiqua" w:hAnsi="Book Antiqua"/>
        </w:rPr>
        <w:t xml:space="preserve"> Y, Kitagawa Y. Postoperative complications after a transthoracic esophagectomy or a </w:t>
      </w:r>
      <w:proofErr w:type="spellStart"/>
      <w:r w:rsidRPr="00B47E1E">
        <w:rPr>
          <w:rFonts w:ascii="Book Antiqua" w:hAnsi="Book Antiqua"/>
        </w:rPr>
        <w:t>transhiatal</w:t>
      </w:r>
      <w:proofErr w:type="spellEnd"/>
      <w:r w:rsidRPr="00B47E1E">
        <w:rPr>
          <w:rFonts w:ascii="Book Antiqua" w:hAnsi="Book Antiqua"/>
        </w:rPr>
        <w:t xml:space="preserve"> gastrectomy in patients with esophagogastric junctional cancers: a prospective nationwide multicenter study. </w:t>
      </w:r>
      <w:r w:rsidRPr="00B47E1E">
        <w:rPr>
          <w:rFonts w:ascii="Book Antiqua" w:hAnsi="Book Antiqua"/>
          <w:i/>
          <w:iCs/>
        </w:rPr>
        <w:t>Gastric Cancer</w:t>
      </w:r>
      <w:r w:rsidRPr="00B47E1E">
        <w:rPr>
          <w:rFonts w:ascii="Book Antiqua" w:hAnsi="Book Antiqua"/>
        </w:rPr>
        <w:t xml:space="preserve"> 2022; </w:t>
      </w:r>
      <w:r w:rsidRPr="00B47E1E">
        <w:rPr>
          <w:rFonts w:ascii="Book Antiqua" w:hAnsi="Book Antiqua"/>
          <w:b/>
          <w:bCs/>
        </w:rPr>
        <w:t>25</w:t>
      </w:r>
      <w:r w:rsidRPr="00B47E1E">
        <w:rPr>
          <w:rFonts w:ascii="Book Antiqua" w:hAnsi="Book Antiqua"/>
        </w:rPr>
        <w:t>: 430-437 [PMID: 34590178 DOI: 10.1007/s10120-021-01255-9]</w:t>
      </w:r>
    </w:p>
    <w:p w14:paraId="79F6527F"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9 </w:t>
      </w:r>
      <w:r w:rsidRPr="00B47E1E">
        <w:rPr>
          <w:rFonts w:ascii="Book Antiqua" w:hAnsi="Book Antiqua"/>
          <w:b/>
          <w:bCs/>
        </w:rPr>
        <w:t>Yamashita Y</w:t>
      </w:r>
      <w:r w:rsidRPr="00B47E1E">
        <w:rPr>
          <w:rFonts w:ascii="Book Antiqua" w:hAnsi="Book Antiqua"/>
        </w:rPr>
        <w:t xml:space="preserve">, </w:t>
      </w:r>
      <w:proofErr w:type="spellStart"/>
      <w:r w:rsidRPr="00B47E1E">
        <w:rPr>
          <w:rFonts w:ascii="Book Antiqua" w:hAnsi="Book Antiqua"/>
        </w:rPr>
        <w:t>Tatsubayashi</w:t>
      </w:r>
      <w:proofErr w:type="spellEnd"/>
      <w:r w:rsidRPr="00B47E1E">
        <w:rPr>
          <w:rFonts w:ascii="Book Antiqua" w:hAnsi="Book Antiqua"/>
        </w:rPr>
        <w:t xml:space="preserve"> T, Okumura K, Miyamoto T, Ueno K. Modified side overlap esophagogastrostomy after laparoscopic proximal gastrectomy. </w:t>
      </w:r>
      <w:r w:rsidRPr="00B47E1E">
        <w:rPr>
          <w:rFonts w:ascii="Book Antiqua" w:hAnsi="Book Antiqua"/>
          <w:i/>
          <w:iCs/>
        </w:rPr>
        <w:t>Ann Gastroenterol Surg</w:t>
      </w:r>
      <w:r w:rsidRPr="00B47E1E">
        <w:rPr>
          <w:rFonts w:ascii="Book Antiqua" w:hAnsi="Book Antiqua"/>
        </w:rPr>
        <w:t xml:space="preserve"> 2022; </w:t>
      </w:r>
      <w:r w:rsidRPr="00B47E1E">
        <w:rPr>
          <w:rFonts w:ascii="Book Antiqua" w:hAnsi="Book Antiqua"/>
          <w:b/>
          <w:bCs/>
        </w:rPr>
        <w:t>6</w:t>
      </w:r>
      <w:r w:rsidRPr="00B47E1E">
        <w:rPr>
          <w:rFonts w:ascii="Book Antiqua" w:hAnsi="Book Antiqua"/>
        </w:rPr>
        <w:t>: 594-599 [PMID: 35847432 DOI: 10.1002/ags3.12549]</w:t>
      </w:r>
    </w:p>
    <w:p w14:paraId="79C7C466"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10 </w:t>
      </w:r>
      <w:r w:rsidRPr="00B47E1E">
        <w:rPr>
          <w:rFonts w:ascii="Book Antiqua" w:hAnsi="Book Antiqua"/>
          <w:b/>
          <w:bCs/>
        </w:rPr>
        <w:t>Yamashita Y</w:t>
      </w:r>
      <w:r w:rsidRPr="00B47E1E">
        <w:rPr>
          <w:rFonts w:ascii="Book Antiqua" w:hAnsi="Book Antiqua"/>
        </w:rPr>
        <w:t xml:space="preserve">, Yamamoto A, </w:t>
      </w:r>
      <w:proofErr w:type="spellStart"/>
      <w:r w:rsidRPr="00B47E1E">
        <w:rPr>
          <w:rFonts w:ascii="Book Antiqua" w:hAnsi="Book Antiqua"/>
        </w:rPr>
        <w:t>Tamamori</w:t>
      </w:r>
      <w:proofErr w:type="spellEnd"/>
      <w:r w:rsidRPr="00B47E1E">
        <w:rPr>
          <w:rFonts w:ascii="Book Antiqua" w:hAnsi="Book Antiqua"/>
        </w:rPr>
        <w:t xml:space="preserve"> Y, Yoshii M, </w:t>
      </w:r>
      <w:proofErr w:type="spellStart"/>
      <w:r w:rsidRPr="00B47E1E">
        <w:rPr>
          <w:rFonts w:ascii="Book Antiqua" w:hAnsi="Book Antiqua"/>
        </w:rPr>
        <w:t>Nishiguchi</w:t>
      </w:r>
      <w:proofErr w:type="spellEnd"/>
      <w:r w:rsidRPr="00B47E1E">
        <w:rPr>
          <w:rFonts w:ascii="Book Antiqua" w:hAnsi="Book Antiqua"/>
        </w:rPr>
        <w:t xml:space="preserve"> Y. Side overlap esophagogastrostomy to prevent reflux after proximal gastrectomy. </w:t>
      </w:r>
      <w:r w:rsidRPr="00B47E1E">
        <w:rPr>
          <w:rFonts w:ascii="Book Antiqua" w:hAnsi="Book Antiqua"/>
          <w:i/>
          <w:iCs/>
        </w:rPr>
        <w:t>Gastric Cancer</w:t>
      </w:r>
      <w:r w:rsidRPr="00B47E1E">
        <w:rPr>
          <w:rFonts w:ascii="Book Antiqua" w:hAnsi="Book Antiqua"/>
        </w:rPr>
        <w:t xml:space="preserve"> 2017; </w:t>
      </w:r>
      <w:r w:rsidRPr="00B47E1E">
        <w:rPr>
          <w:rFonts w:ascii="Book Antiqua" w:hAnsi="Book Antiqua"/>
          <w:b/>
          <w:bCs/>
        </w:rPr>
        <w:t>20</w:t>
      </w:r>
      <w:r w:rsidRPr="00B47E1E">
        <w:rPr>
          <w:rFonts w:ascii="Book Antiqua" w:hAnsi="Book Antiqua"/>
        </w:rPr>
        <w:t>: 728-735 [PMID: 27942874 DOI: 10.1007/s10120-016-0674-5]</w:t>
      </w:r>
    </w:p>
    <w:p w14:paraId="7FC67D67"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lastRenderedPageBreak/>
        <w:t xml:space="preserve">11 </w:t>
      </w:r>
      <w:r w:rsidRPr="00B47E1E">
        <w:rPr>
          <w:rFonts w:ascii="Book Antiqua" w:hAnsi="Book Antiqua"/>
          <w:b/>
          <w:bCs/>
        </w:rPr>
        <w:t>Shoji Y</w:t>
      </w:r>
      <w:r w:rsidRPr="00B47E1E">
        <w:rPr>
          <w:rFonts w:ascii="Book Antiqua" w:hAnsi="Book Antiqua"/>
        </w:rPr>
        <w:t xml:space="preserve">, </w:t>
      </w:r>
      <w:proofErr w:type="spellStart"/>
      <w:r w:rsidRPr="00B47E1E">
        <w:rPr>
          <w:rFonts w:ascii="Book Antiqua" w:hAnsi="Book Antiqua"/>
        </w:rPr>
        <w:t>Nunobe</w:t>
      </w:r>
      <w:proofErr w:type="spellEnd"/>
      <w:r w:rsidRPr="00B47E1E">
        <w:rPr>
          <w:rFonts w:ascii="Book Antiqua" w:hAnsi="Book Antiqua"/>
        </w:rPr>
        <w:t xml:space="preserve"> S, Ida S, </w:t>
      </w:r>
      <w:proofErr w:type="spellStart"/>
      <w:r w:rsidRPr="00B47E1E">
        <w:rPr>
          <w:rFonts w:ascii="Book Antiqua" w:hAnsi="Book Antiqua"/>
        </w:rPr>
        <w:t>Kumagai</w:t>
      </w:r>
      <w:proofErr w:type="spellEnd"/>
      <w:r w:rsidRPr="00B47E1E">
        <w:rPr>
          <w:rFonts w:ascii="Book Antiqua" w:hAnsi="Book Antiqua"/>
        </w:rPr>
        <w:t xml:space="preserve"> K, Ohashi M, Sano T, </w:t>
      </w:r>
      <w:proofErr w:type="spellStart"/>
      <w:r w:rsidRPr="00B47E1E">
        <w:rPr>
          <w:rFonts w:ascii="Book Antiqua" w:hAnsi="Book Antiqua"/>
        </w:rPr>
        <w:t>Hiki</w:t>
      </w:r>
      <w:proofErr w:type="spellEnd"/>
      <w:r w:rsidRPr="00B47E1E">
        <w:rPr>
          <w:rFonts w:ascii="Book Antiqua" w:hAnsi="Book Antiqua"/>
        </w:rPr>
        <w:t xml:space="preserve"> N. Surgical outcomes and risk assessment for anastomotic complications after laparoscopic proximal gastrectomy with double-flap technique for upper-third gastric cancer. </w:t>
      </w:r>
      <w:r w:rsidRPr="00B47E1E">
        <w:rPr>
          <w:rFonts w:ascii="Book Antiqua" w:hAnsi="Book Antiqua"/>
          <w:i/>
          <w:iCs/>
        </w:rPr>
        <w:t>Gastric Cancer</w:t>
      </w:r>
      <w:r w:rsidRPr="00B47E1E">
        <w:rPr>
          <w:rFonts w:ascii="Book Antiqua" w:hAnsi="Book Antiqua"/>
        </w:rPr>
        <w:t xml:space="preserve"> 2019; </w:t>
      </w:r>
      <w:r w:rsidRPr="00B47E1E">
        <w:rPr>
          <w:rFonts w:ascii="Book Antiqua" w:hAnsi="Book Antiqua"/>
          <w:b/>
          <w:bCs/>
        </w:rPr>
        <w:t>22</w:t>
      </w:r>
      <w:r w:rsidRPr="00B47E1E">
        <w:rPr>
          <w:rFonts w:ascii="Book Antiqua" w:hAnsi="Book Antiqua"/>
        </w:rPr>
        <w:t>: 1036-1043 [PMID: 30838469 DOI: 10.1007/s10120-019-00940-0]</w:t>
      </w:r>
    </w:p>
    <w:p w14:paraId="7CC5DE76"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12 </w:t>
      </w:r>
      <w:r w:rsidRPr="00B47E1E">
        <w:rPr>
          <w:rFonts w:ascii="Book Antiqua" w:hAnsi="Book Antiqua"/>
          <w:b/>
          <w:bCs/>
        </w:rPr>
        <w:t>Kelly RJ</w:t>
      </w:r>
      <w:r w:rsidRPr="00B47E1E">
        <w:rPr>
          <w:rFonts w:ascii="Book Antiqua" w:hAnsi="Book Antiqua"/>
        </w:rPr>
        <w:t xml:space="preserve">, Ajani JA, </w:t>
      </w:r>
      <w:proofErr w:type="spellStart"/>
      <w:r w:rsidRPr="00B47E1E">
        <w:rPr>
          <w:rFonts w:ascii="Book Antiqua" w:hAnsi="Book Antiqua"/>
        </w:rPr>
        <w:t>Kuzdzal</w:t>
      </w:r>
      <w:proofErr w:type="spellEnd"/>
      <w:r w:rsidRPr="00B47E1E">
        <w:rPr>
          <w:rFonts w:ascii="Book Antiqua" w:hAnsi="Book Antiqua"/>
        </w:rPr>
        <w:t xml:space="preserve"> J, Zander T, Van </w:t>
      </w:r>
      <w:proofErr w:type="spellStart"/>
      <w:r w:rsidRPr="00B47E1E">
        <w:rPr>
          <w:rFonts w:ascii="Book Antiqua" w:hAnsi="Book Antiqua"/>
        </w:rPr>
        <w:t>Cutsem</w:t>
      </w:r>
      <w:proofErr w:type="spellEnd"/>
      <w:r w:rsidRPr="00B47E1E">
        <w:rPr>
          <w:rFonts w:ascii="Book Antiqua" w:hAnsi="Book Antiqua"/>
        </w:rPr>
        <w:t xml:space="preserve"> E, </w:t>
      </w:r>
      <w:proofErr w:type="spellStart"/>
      <w:r w:rsidRPr="00B47E1E">
        <w:rPr>
          <w:rFonts w:ascii="Book Antiqua" w:hAnsi="Book Antiqua"/>
        </w:rPr>
        <w:t>Piessen</w:t>
      </w:r>
      <w:proofErr w:type="spellEnd"/>
      <w:r w:rsidRPr="00B47E1E">
        <w:rPr>
          <w:rFonts w:ascii="Book Antiqua" w:hAnsi="Book Antiqua"/>
        </w:rPr>
        <w:t xml:space="preserve"> G, Mendez G, Feliciano J, </w:t>
      </w:r>
      <w:proofErr w:type="spellStart"/>
      <w:r w:rsidRPr="00B47E1E">
        <w:rPr>
          <w:rFonts w:ascii="Book Antiqua" w:hAnsi="Book Antiqua"/>
        </w:rPr>
        <w:t>Motoyama</w:t>
      </w:r>
      <w:proofErr w:type="spellEnd"/>
      <w:r w:rsidRPr="00B47E1E">
        <w:rPr>
          <w:rFonts w:ascii="Book Antiqua" w:hAnsi="Book Antiqua"/>
        </w:rPr>
        <w:t xml:space="preserve"> S, Lièvre A, </w:t>
      </w:r>
      <w:proofErr w:type="spellStart"/>
      <w:r w:rsidRPr="00B47E1E">
        <w:rPr>
          <w:rFonts w:ascii="Book Antiqua" w:hAnsi="Book Antiqua"/>
        </w:rPr>
        <w:t>Uronis</w:t>
      </w:r>
      <w:proofErr w:type="spellEnd"/>
      <w:r w:rsidRPr="00B47E1E">
        <w:rPr>
          <w:rFonts w:ascii="Book Antiqua" w:hAnsi="Book Antiqua"/>
        </w:rPr>
        <w:t xml:space="preserve"> H, </w:t>
      </w:r>
      <w:proofErr w:type="spellStart"/>
      <w:r w:rsidRPr="00B47E1E">
        <w:rPr>
          <w:rFonts w:ascii="Book Antiqua" w:hAnsi="Book Antiqua"/>
        </w:rPr>
        <w:t>Elimova</w:t>
      </w:r>
      <w:proofErr w:type="spellEnd"/>
      <w:r w:rsidRPr="00B47E1E">
        <w:rPr>
          <w:rFonts w:ascii="Book Antiqua" w:hAnsi="Book Antiqua"/>
        </w:rPr>
        <w:t xml:space="preserve"> E, </w:t>
      </w:r>
      <w:proofErr w:type="spellStart"/>
      <w:r w:rsidRPr="00B47E1E">
        <w:rPr>
          <w:rFonts w:ascii="Book Antiqua" w:hAnsi="Book Antiqua"/>
        </w:rPr>
        <w:t>Grootscholten</w:t>
      </w:r>
      <w:proofErr w:type="spellEnd"/>
      <w:r w:rsidRPr="00B47E1E">
        <w:rPr>
          <w:rFonts w:ascii="Book Antiqua" w:hAnsi="Book Antiqua"/>
        </w:rPr>
        <w:t xml:space="preserve"> C, </w:t>
      </w:r>
      <w:proofErr w:type="spellStart"/>
      <w:r w:rsidRPr="00B47E1E">
        <w:rPr>
          <w:rFonts w:ascii="Book Antiqua" w:hAnsi="Book Antiqua"/>
        </w:rPr>
        <w:t>Geboes</w:t>
      </w:r>
      <w:proofErr w:type="spellEnd"/>
      <w:r w:rsidRPr="00B47E1E">
        <w:rPr>
          <w:rFonts w:ascii="Book Antiqua" w:hAnsi="Book Antiqua"/>
        </w:rPr>
        <w:t xml:space="preserve"> K, Zafar S, Snow S, Ko AH, Feeney K, Schenker M, </w:t>
      </w:r>
      <w:proofErr w:type="spellStart"/>
      <w:r w:rsidRPr="00B47E1E">
        <w:rPr>
          <w:rFonts w:ascii="Book Antiqua" w:hAnsi="Book Antiqua"/>
        </w:rPr>
        <w:t>Kocon</w:t>
      </w:r>
      <w:proofErr w:type="spellEnd"/>
      <w:r w:rsidRPr="00B47E1E">
        <w:rPr>
          <w:rFonts w:ascii="Book Antiqua" w:hAnsi="Book Antiqua"/>
        </w:rPr>
        <w:t xml:space="preserve"> P, Zhang J, Zhu L, Lei M, Singh P, Kondo K, Cleary JM, </w:t>
      </w:r>
      <w:proofErr w:type="spellStart"/>
      <w:r w:rsidRPr="00B47E1E">
        <w:rPr>
          <w:rFonts w:ascii="Book Antiqua" w:hAnsi="Book Antiqua"/>
        </w:rPr>
        <w:t>Moehler</w:t>
      </w:r>
      <w:proofErr w:type="spellEnd"/>
      <w:r w:rsidRPr="00B47E1E">
        <w:rPr>
          <w:rFonts w:ascii="Book Antiqua" w:hAnsi="Book Antiqua"/>
        </w:rPr>
        <w:t xml:space="preserve"> M; </w:t>
      </w:r>
      <w:proofErr w:type="spellStart"/>
      <w:r w:rsidRPr="00B47E1E">
        <w:rPr>
          <w:rFonts w:ascii="Book Antiqua" w:hAnsi="Book Antiqua"/>
        </w:rPr>
        <w:t>CheckMate</w:t>
      </w:r>
      <w:proofErr w:type="spellEnd"/>
      <w:r w:rsidRPr="00B47E1E">
        <w:rPr>
          <w:rFonts w:ascii="Book Antiqua" w:hAnsi="Book Antiqua"/>
        </w:rPr>
        <w:t xml:space="preserve"> 577 Investigators. Adjuvant Nivolumab in Resected Esophageal or Gastroesophageal Junction Cancer. </w:t>
      </w:r>
      <w:r w:rsidRPr="00B47E1E">
        <w:rPr>
          <w:rFonts w:ascii="Book Antiqua" w:hAnsi="Book Antiqua"/>
          <w:i/>
          <w:iCs/>
        </w:rPr>
        <w:t xml:space="preserve">N </w:t>
      </w:r>
      <w:proofErr w:type="spellStart"/>
      <w:r w:rsidRPr="00B47E1E">
        <w:rPr>
          <w:rFonts w:ascii="Book Antiqua" w:hAnsi="Book Antiqua"/>
          <w:i/>
          <w:iCs/>
        </w:rPr>
        <w:t>Engl</w:t>
      </w:r>
      <w:proofErr w:type="spellEnd"/>
      <w:r w:rsidRPr="00B47E1E">
        <w:rPr>
          <w:rFonts w:ascii="Book Antiqua" w:hAnsi="Book Antiqua"/>
          <w:i/>
          <w:iCs/>
        </w:rPr>
        <w:t xml:space="preserve"> J Med</w:t>
      </w:r>
      <w:r w:rsidRPr="00B47E1E">
        <w:rPr>
          <w:rFonts w:ascii="Book Antiqua" w:hAnsi="Book Antiqua"/>
        </w:rPr>
        <w:t xml:space="preserve"> 2021; </w:t>
      </w:r>
      <w:r w:rsidRPr="00B47E1E">
        <w:rPr>
          <w:rFonts w:ascii="Book Antiqua" w:hAnsi="Book Antiqua"/>
          <w:b/>
          <w:bCs/>
        </w:rPr>
        <w:t>384</w:t>
      </w:r>
      <w:r w:rsidRPr="00B47E1E">
        <w:rPr>
          <w:rFonts w:ascii="Book Antiqua" w:hAnsi="Book Antiqua"/>
        </w:rPr>
        <w:t>: 1191-1203 [PMID: 33789008 DOI: 10.1056/NEJMoa2032125]</w:t>
      </w:r>
    </w:p>
    <w:p w14:paraId="4DF4536C"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13 </w:t>
      </w:r>
      <w:r w:rsidRPr="00B47E1E">
        <w:rPr>
          <w:rFonts w:ascii="Book Antiqua" w:hAnsi="Book Antiqua"/>
          <w:b/>
          <w:bCs/>
        </w:rPr>
        <w:t>Tang Z</w:t>
      </w:r>
      <w:r w:rsidRPr="00B47E1E">
        <w:rPr>
          <w:rFonts w:ascii="Book Antiqua" w:hAnsi="Book Antiqua"/>
        </w:rPr>
        <w:t xml:space="preserve">, Wang Y, Liu D, Wang X, Xu C, Yu Y, Cui Y, Tang C, Li Q, Sun J, Zhang Q, Ji Y, Ma G, Li H, Shen Z, Shen K, Zheng R, Hou Z, Liu T, Wang J, Sun Y. The Neo-PLANET phase II trial of neoadjuvant </w:t>
      </w:r>
      <w:proofErr w:type="spellStart"/>
      <w:r w:rsidRPr="00B47E1E">
        <w:rPr>
          <w:rFonts w:ascii="Book Antiqua" w:hAnsi="Book Antiqua"/>
        </w:rPr>
        <w:t>camrelizumab</w:t>
      </w:r>
      <w:proofErr w:type="spellEnd"/>
      <w:r w:rsidRPr="00B47E1E">
        <w:rPr>
          <w:rFonts w:ascii="Book Antiqua" w:hAnsi="Book Antiqua"/>
        </w:rPr>
        <w:t xml:space="preserve"> plus concurrent chemoradiotherapy in locally advanced adenocarcinoma of stomach or gastroesophageal junction. </w:t>
      </w:r>
      <w:r w:rsidRPr="00B47E1E">
        <w:rPr>
          <w:rFonts w:ascii="Book Antiqua" w:hAnsi="Book Antiqua"/>
          <w:i/>
          <w:iCs/>
        </w:rPr>
        <w:t xml:space="preserve">Nat </w:t>
      </w:r>
      <w:proofErr w:type="spellStart"/>
      <w:r w:rsidRPr="00B47E1E">
        <w:rPr>
          <w:rFonts w:ascii="Book Antiqua" w:hAnsi="Book Antiqua"/>
          <w:i/>
          <w:iCs/>
        </w:rPr>
        <w:t>Commun</w:t>
      </w:r>
      <w:proofErr w:type="spellEnd"/>
      <w:r w:rsidRPr="00B47E1E">
        <w:rPr>
          <w:rFonts w:ascii="Book Antiqua" w:hAnsi="Book Antiqua"/>
        </w:rPr>
        <w:t xml:space="preserve"> 2022; </w:t>
      </w:r>
      <w:r w:rsidRPr="00B47E1E">
        <w:rPr>
          <w:rFonts w:ascii="Book Antiqua" w:hAnsi="Book Antiqua"/>
          <w:b/>
          <w:bCs/>
        </w:rPr>
        <w:t>13</w:t>
      </w:r>
      <w:r w:rsidRPr="00B47E1E">
        <w:rPr>
          <w:rFonts w:ascii="Book Antiqua" w:hAnsi="Book Antiqua"/>
        </w:rPr>
        <w:t>: 6807 [PMID: 36357415 DOI: 10.1038/s41467-022-34403-5]</w:t>
      </w:r>
    </w:p>
    <w:p w14:paraId="31312822"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14 </w:t>
      </w:r>
      <w:r w:rsidRPr="00B47E1E">
        <w:rPr>
          <w:rFonts w:ascii="Book Antiqua" w:hAnsi="Book Antiqua"/>
          <w:b/>
          <w:bCs/>
        </w:rPr>
        <w:t>André T</w:t>
      </w:r>
      <w:r w:rsidRPr="00B47E1E">
        <w:rPr>
          <w:rFonts w:ascii="Book Antiqua" w:hAnsi="Book Antiqua"/>
        </w:rPr>
        <w:t xml:space="preserve">, </w:t>
      </w:r>
      <w:proofErr w:type="spellStart"/>
      <w:r w:rsidRPr="00B47E1E">
        <w:rPr>
          <w:rFonts w:ascii="Book Antiqua" w:hAnsi="Book Antiqua"/>
        </w:rPr>
        <w:t>Tougeron</w:t>
      </w:r>
      <w:proofErr w:type="spellEnd"/>
      <w:r w:rsidRPr="00B47E1E">
        <w:rPr>
          <w:rFonts w:ascii="Book Antiqua" w:hAnsi="Book Antiqua"/>
        </w:rPr>
        <w:t xml:space="preserve"> D, </w:t>
      </w:r>
      <w:proofErr w:type="spellStart"/>
      <w:r w:rsidRPr="00B47E1E">
        <w:rPr>
          <w:rFonts w:ascii="Book Antiqua" w:hAnsi="Book Antiqua"/>
        </w:rPr>
        <w:t>Piessen</w:t>
      </w:r>
      <w:proofErr w:type="spellEnd"/>
      <w:r w:rsidRPr="00B47E1E">
        <w:rPr>
          <w:rFonts w:ascii="Book Antiqua" w:hAnsi="Book Antiqua"/>
        </w:rPr>
        <w:t xml:space="preserve"> G, de la </w:t>
      </w:r>
      <w:proofErr w:type="spellStart"/>
      <w:r w:rsidRPr="00B47E1E">
        <w:rPr>
          <w:rFonts w:ascii="Book Antiqua" w:hAnsi="Book Antiqua"/>
        </w:rPr>
        <w:t>Fouchardière</w:t>
      </w:r>
      <w:proofErr w:type="spellEnd"/>
      <w:r w:rsidRPr="00B47E1E">
        <w:rPr>
          <w:rFonts w:ascii="Book Antiqua" w:hAnsi="Book Antiqua"/>
        </w:rPr>
        <w:t xml:space="preserve"> C, </w:t>
      </w:r>
      <w:proofErr w:type="spellStart"/>
      <w:r w:rsidRPr="00B47E1E">
        <w:rPr>
          <w:rFonts w:ascii="Book Antiqua" w:hAnsi="Book Antiqua"/>
        </w:rPr>
        <w:t>Louvet</w:t>
      </w:r>
      <w:proofErr w:type="spellEnd"/>
      <w:r w:rsidRPr="00B47E1E">
        <w:rPr>
          <w:rFonts w:ascii="Book Antiqua" w:hAnsi="Book Antiqua"/>
        </w:rPr>
        <w:t xml:space="preserve"> C, </w:t>
      </w:r>
      <w:proofErr w:type="spellStart"/>
      <w:r w:rsidRPr="00B47E1E">
        <w:rPr>
          <w:rFonts w:ascii="Book Antiqua" w:hAnsi="Book Antiqua"/>
        </w:rPr>
        <w:t>Adenis</w:t>
      </w:r>
      <w:proofErr w:type="spellEnd"/>
      <w:r w:rsidRPr="00B47E1E">
        <w:rPr>
          <w:rFonts w:ascii="Book Antiqua" w:hAnsi="Book Antiqua"/>
        </w:rPr>
        <w:t xml:space="preserve"> A, </w:t>
      </w:r>
      <w:proofErr w:type="spellStart"/>
      <w:r w:rsidRPr="00B47E1E">
        <w:rPr>
          <w:rFonts w:ascii="Book Antiqua" w:hAnsi="Book Antiqua"/>
        </w:rPr>
        <w:t>Jary</w:t>
      </w:r>
      <w:proofErr w:type="spellEnd"/>
      <w:r w:rsidRPr="00B47E1E">
        <w:rPr>
          <w:rFonts w:ascii="Book Antiqua" w:hAnsi="Book Antiqua"/>
        </w:rPr>
        <w:t xml:space="preserve"> M, </w:t>
      </w:r>
      <w:proofErr w:type="spellStart"/>
      <w:r w:rsidRPr="00B47E1E">
        <w:rPr>
          <w:rFonts w:ascii="Book Antiqua" w:hAnsi="Book Antiqua"/>
        </w:rPr>
        <w:t>Tournigand</w:t>
      </w:r>
      <w:proofErr w:type="spellEnd"/>
      <w:r w:rsidRPr="00B47E1E">
        <w:rPr>
          <w:rFonts w:ascii="Book Antiqua" w:hAnsi="Book Antiqua"/>
        </w:rPr>
        <w:t xml:space="preserve"> C, Aparicio T, </w:t>
      </w:r>
      <w:proofErr w:type="spellStart"/>
      <w:r w:rsidRPr="00B47E1E">
        <w:rPr>
          <w:rFonts w:ascii="Book Antiqua" w:hAnsi="Book Antiqua"/>
        </w:rPr>
        <w:t>Desrame</w:t>
      </w:r>
      <w:proofErr w:type="spellEnd"/>
      <w:r w:rsidRPr="00B47E1E">
        <w:rPr>
          <w:rFonts w:ascii="Book Antiqua" w:hAnsi="Book Antiqua"/>
        </w:rPr>
        <w:t xml:space="preserve"> J, Lièvre A, Garcia-</w:t>
      </w:r>
      <w:proofErr w:type="spellStart"/>
      <w:r w:rsidRPr="00B47E1E">
        <w:rPr>
          <w:rFonts w:ascii="Book Antiqua" w:hAnsi="Book Antiqua"/>
        </w:rPr>
        <w:t>Larnicol</w:t>
      </w:r>
      <w:proofErr w:type="spellEnd"/>
      <w:r w:rsidRPr="00B47E1E">
        <w:rPr>
          <w:rFonts w:ascii="Book Antiqua" w:hAnsi="Book Antiqua"/>
        </w:rPr>
        <w:t xml:space="preserve"> ML, </w:t>
      </w:r>
      <w:proofErr w:type="spellStart"/>
      <w:r w:rsidRPr="00B47E1E">
        <w:rPr>
          <w:rFonts w:ascii="Book Antiqua" w:hAnsi="Book Antiqua"/>
        </w:rPr>
        <w:t>Pudlarz</w:t>
      </w:r>
      <w:proofErr w:type="spellEnd"/>
      <w:r w:rsidRPr="00B47E1E">
        <w:rPr>
          <w:rFonts w:ascii="Book Antiqua" w:hAnsi="Book Antiqua"/>
        </w:rPr>
        <w:t xml:space="preserve"> T, Cohen R, Memmi S, </w:t>
      </w:r>
      <w:proofErr w:type="spellStart"/>
      <w:r w:rsidRPr="00B47E1E">
        <w:rPr>
          <w:rFonts w:ascii="Book Antiqua" w:hAnsi="Book Antiqua"/>
        </w:rPr>
        <w:t>Vernerey</w:t>
      </w:r>
      <w:proofErr w:type="spellEnd"/>
      <w:r w:rsidRPr="00B47E1E">
        <w:rPr>
          <w:rFonts w:ascii="Book Antiqua" w:hAnsi="Book Antiqua"/>
        </w:rPr>
        <w:t xml:space="preserve"> D, Henriques J, Lefevre JH, </w:t>
      </w:r>
      <w:proofErr w:type="spellStart"/>
      <w:r w:rsidRPr="00B47E1E">
        <w:rPr>
          <w:rFonts w:ascii="Book Antiqua" w:hAnsi="Book Antiqua"/>
        </w:rPr>
        <w:t>Svrcek</w:t>
      </w:r>
      <w:proofErr w:type="spellEnd"/>
      <w:r w:rsidRPr="00B47E1E">
        <w:rPr>
          <w:rFonts w:ascii="Book Antiqua" w:hAnsi="Book Antiqua"/>
        </w:rPr>
        <w:t xml:space="preserve"> M. Neoadjuvant Nivolumab Plus Ipilimumab and Adjuvant Nivolumab in Localized Deficient Mismatch Repair/Microsatellite Instability-High Gastric or Esophagogastric Junction Adenocarcinoma: The GERCOR NEONIPIGA Phase II Study. </w:t>
      </w:r>
      <w:r w:rsidRPr="00B47E1E">
        <w:rPr>
          <w:rFonts w:ascii="Book Antiqua" w:hAnsi="Book Antiqua"/>
          <w:i/>
          <w:iCs/>
        </w:rPr>
        <w:t>J Clin Oncol</w:t>
      </w:r>
      <w:r w:rsidRPr="00B47E1E">
        <w:rPr>
          <w:rFonts w:ascii="Book Antiqua" w:hAnsi="Book Antiqua"/>
        </w:rPr>
        <w:t xml:space="preserve"> 2023; </w:t>
      </w:r>
      <w:r w:rsidRPr="00B47E1E">
        <w:rPr>
          <w:rFonts w:ascii="Book Antiqua" w:hAnsi="Book Antiqua"/>
          <w:b/>
          <w:bCs/>
        </w:rPr>
        <w:t>41</w:t>
      </w:r>
      <w:r w:rsidRPr="00B47E1E">
        <w:rPr>
          <w:rFonts w:ascii="Book Antiqua" w:hAnsi="Book Antiqua"/>
        </w:rPr>
        <w:t>: 255-265 [PMID: 35969830 DOI: 10.1200/JCO.22.00686]</w:t>
      </w:r>
    </w:p>
    <w:p w14:paraId="45DD6848"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15 </w:t>
      </w:r>
      <w:proofErr w:type="spellStart"/>
      <w:r w:rsidRPr="00B47E1E">
        <w:rPr>
          <w:rFonts w:ascii="Book Antiqua" w:hAnsi="Book Antiqua"/>
          <w:b/>
          <w:bCs/>
        </w:rPr>
        <w:t>Rüdiger</w:t>
      </w:r>
      <w:proofErr w:type="spellEnd"/>
      <w:r w:rsidRPr="00B47E1E">
        <w:rPr>
          <w:rFonts w:ascii="Book Antiqua" w:hAnsi="Book Antiqua"/>
          <w:b/>
          <w:bCs/>
        </w:rPr>
        <w:t xml:space="preserve"> Siewert J</w:t>
      </w:r>
      <w:r w:rsidRPr="00B47E1E">
        <w:rPr>
          <w:rFonts w:ascii="Book Antiqua" w:hAnsi="Book Antiqua"/>
        </w:rPr>
        <w:t xml:space="preserve">, </w:t>
      </w:r>
      <w:proofErr w:type="spellStart"/>
      <w:r w:rsidRPr="00B47E1E">
        <w:rPr>
          <w:rFonts w:ascii="Book Antiqua" w:hAnsi="Book Antiqua"/>
        </w:rPr>
        <w:t>Feith</w:t>
      </w:r>
      <w:proofErr w:type="spellEnd"/>
      <w:r w:rsidRPr="00B47E1E">
        <w:rPr>
          <w:rFonts w:ascii="Book Antiqua" w:hAnsi="Book Antiqua"/>
        </w:rPr>
        <w:t xml:space="preserve"> M, Werner M, Stein HJ. Adenocarcinoma of the esophagogastric junction: results of surgical therapy based on anatomical/topographic classification in 1,002 consecutive patients. </w:t>
      </w:r>
      <w:r w:rsidRPr="00B47E1E">
        <w:rPr>
          <w:rFonts w:ascii="Book Antiqua" w:hAnsi="Book Antiqua"/>
          <w:i/>
          <w:iCs/>
        </w:rPr>
        <w:t>Ann Surg</w:t>
      </w:r>
      <w:r w:rsidRPr="00B47E1E">
        <w:rPr>
          <w:rFonts w:ascii="Book Antiqua" w:hAnsi="Book Antiqua"/>
        </w:rPr>
        <w:t xml:space="preserve"> 2000; </w:t>
      </w:r>
      <w:r w:rsidRPr="00B47E1E">
        <w:rPr>
          <w:rFonts w:ascii="Book Antiqua" w:hAnsi="Book Antiqua"/>
          <w:b/>
          <w:bCs/>
        </w:rPr>
        <w:t>232</w:t>
      </w:r>
      <w:r w:rsidRPr="00B47E1E">
        <w:rPr>
          <w:rFonts w:ascii="Book Antiqua" w:hAnsi="Book Antiqua"/>
        </w:rPr>
        <w:t>: 353-361 [PMID: 10973385 DOI: 10.1097/00000658-200009000-00007]</w:t>
      </w:r>
    </w:p>
    <w:p w14:paraId="59F67A61"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16 </w:t>
      </w:r>
      <w:proofErr w:type="spellStart"/>
      <w:r w:rsidRPr="00B47E1E">
        <w:rPr>
          <w:rFonts w:ascii="Book Antiqua" w:hAnsi="Book Antiqua"/>
          <w:b/>
          <w:bCs/>
        </w:rPr>
        <w:t>Pedrazzani</w:t>
      </w:r>
      <w:proofErr w:type="spellEnd"/>
      <w:r w:rsidRPr="00B47E1E">
        <w:rPr>
          <w:rFonts w:ascii="Book Antiqua" w:hAnsi="Book Antiqua"/>
          <w:b/>
          <w:bCs/>
        </w:rPr>
        <w:t xml:space="preserve"> C</w:t>
      </w:r>
      <w:r w:rsidRPr="00B47E1E">
        <w:rPr>
          <w:rFonts w:ascii="Book Antiqua" w:hAnsi="Book Antiqua"/>
        </w:rPr>
        <w:t xml:space="preserve">, de Manzoni G, </w:t>
      </w:r>
      <w:proofErr w:type="spellStart"/>
      <w:r w:rsidRPr="00B47E1E">
        <w:rPr>
          <w:rFonts w:ascii="Book Antiqua" w:hAnsi="Book Antiqua"/>
        </w:rPr>
        <w:t>Marrelli</w:t>
      </w:r>
      <w:proofErr w:type="spellEnd"/>
      <w:r w:rsidRPr="00B47E1E">
        <w:rPr>
          <w:rFonts w:ascii="Book Antiqua" w:hAnsi="Book Antiqua"/>
        </w:rPr>
        <w:t xml:space="preserve"> D, </w:t>
      </w:r>
      <w:proofErr w:type="spellStart"/>
      <w:r w:rsidRPr="00B47E1E">
        <w:rPr>
          <w:rFonts w:ascii="Book Antiqua" w:hAnsi="Book Antiqua"/>
        </w:rPr>
        <w:t>Giacopuzzi</w:t>
      </w:r>
      <w:proofErr w:type="spellEnd"/>
      <w:r w:rsidRPr="00B47E1E">
        <w:rPr>
          <w:rFonts w:ascii="Book Antiqua" w:hAnsi="Book Antiqua"/>
        </w:rPr>
        <w:t xml:space="preserve"> S, Corso G, </w:t>
      </w:r>
      <w:proofErr w:type="spellStart"/>
      <w:r w:rsidRPr="00B47E1E">
        <w:rPr>
          <w:rFonts w:ascii="Book Antiqua" w:hAnsi="Book Antiqua"/>
        </w:rPr>
        <w:t>Minicozzi</w:t>
      </w:r>
      <w:proofErr w:type="spellEnd"/>
      <w:r w:rsidRPr="00B47E1E">
        <w:rPr>
          <w:rFonts w:ascii="Book Antiqua" w:hAnsi="Book Antiqua"/>
        </w:rPr>
        <w:t xml:space="preserve"> AM, </w:t>
      </w:r>
      <w:proofErr w:type="spellStart"/>
      <w:r w:rsidRPr="00B47E1E">
        <w:rPr>
          <w:rFonts w:ascii="Book Antiqua" w:hAnsi="Book Antiqua"/>
        </w:rPr>
        <w:t>Rampone</w:t>
      </w:r>
      <w:proofErr w:type="spellEnd"/>
      <w:r w:rsidRPr="00B47E1E">
        <w:rPr>
          <w:rFonts w:ascii="Book Antiqua" w:hAnsi="Book Antiqua"/>
        </w:rPr>
        <w:t xml:space="preserve"> B, </w:t>
      </w:r>
      <w:proofErr w:type="spellStart"/>
      <w:r w:rsidRPr="00B47E1E">
        <w:rPr>
          <w:rFonts w:ascii="Book Antiqua" w:hAnsi="Book Antiqua"/>
        </w:rPr>
        <w:t>Roviello</w:t>
      </w:r>
      <w:proofErr w:type="spellEnd"/>
      <w:r w:rsidRPr="00B47E1E">
        <w:rPr>
          <w:rFonts w:ascii="Book Antiqua" w:hAnsi="Book Antiqua"/>
        </w:rPr>
        <w:t xml:space="preserve"> F. Lymph node involvement in advanced gastroesophageal junction </w:t>
      </w:r>
      <w:r w:rsidRPr="00B47E1E">
        <w:rPr>
          <w:rFonts w:ascii="Book Antiqua" w:hAnsi="Book Antiqua"/>
        </w:rPr>
        <w:lastRenderedPageBreak/>
        <w:t xml:space="preserve">adenocarcinoma. </w:t>
      </w:r>
      <w:r w:rsidRPr="00B47E1E">
        <w:rPr>
          <w:rFonts w:ascii="Book Antiqua" w:hAnsi="Book Antiqua"/>
          <w:i/>
          <w:iCs/>
        </w:rPr>
        <w:t xml:space="preserve">J </w:t>
      </w:r>
      <w:proofErr w:type="spellStart"/>
      <w:r w:rsidRPr="00B47E1E">
        <w:rPr>
          <w:rFonts w:ascii="Book Antiqua" w:hAnsi="Book Antiqua"/>
          <w:i/>
          <w:iCs/>
        </w:rPr>
        <w:t>Thorac</w:t>
      </w:r>
      <w:proofErr w:type="spellEnd"/>
      <w:r w:rsidRPr="00B47E1E">
        <w:rPr>
          <w:rFonts w:ascii="Book Antiqua" w:hAnsi="Book Antiqua"/>
          <w:i/>
          <w:iCs/>
        </w:rPr>
        <w:t xml:space="preserve"> Cardiovasc Surg</w:t>
      </w:r>
      <w:r w:rsidRPr="00B47E1E">
        <w:rPr>
          <w:rFonts w:ascii="Book Antiqua" w:hAnsi="Book Antiqua"/>
        </w:rPr>
        <w:t xml:space="preserve"> 2007; </w:t>
      </w:r>
      <w:r w:rsidRPr="00B47E1E">
        <w:rPr>
          <w:rFonts w:ascii="Book Antiqua" w:hAnsi="Book Antiqua"/>
          <w:b/>
          <w:bCs/>
        </w:rPr>
        <w:t>134</w:t>
      </w:r>
      <w:r w:rsidRPr="00B47E1E">
        <w:rPr>
          <w:rFonts w:ascii="Book Antiqua" w:hAnsi="Book Antiqua"/>
        </w:rPr>
        <w:t>: 378-385 [PMID: 17662776 DOI: 10.1016/j.jtcvs.2007.03.034]</w:t>
      </w:r>
    </w:p>
    <w:p w14:paraId="5FC1CE7A"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17 </w:t>
      </w:r>
      <w:r w:rsidRPr="00B47E1E">
        <w:rPr>
          <w:rFonts w:ascii="Book Antiqua" w:hAnsi="Book Antiqua"/>
          <w:b/>
          <w:bCs/>
        </w:rPr>
        <w:t>Japanese Gastric Cancer Association</w:t>
      </w:r>
      <w:r w:rsidRPr="00B47E1E">
        <w:rPr>
          <w:rFonts w:ascii="Book Antiqua" w:hAnsi="Book Antiqua"/>
        </w:rPr>
        <w:t xml:space="preserve">. Japanese classification of gastric carcinoma: 3rd English edition. </w:t>
      </w:r>
      <w:r w:rsidRPr="00B47E1E">
        <w:rPr>
          <w:rFonts w:ascii="Book Antiqua" w:hAnsi="Book Antiqua"/>
          <w:i/>
          <w:iCs/>
        </w:rPr>
        <w:t>Gastric Cancer</w:t>
      </w:r>
      <w:r w:rsidRPr="00B47E1E">
        <w:rPr>
          <w:rFonts w:ascii="Book Antiqua" w:hAnsi="Book Antiqua"/>
        </w:rPr>
        <w:t xml:space="preserve"> 2011; </w:t>
      </w:r>
      <w:r w:rsidRPr="00B47E1E">
        <w:rPr>
          <w:rFonts w:ascii="Book Antiqua" w:hAnsi="Book Antiqua"/>
          <w:b/>
          <w:bCs/>
        </w:rPr>
        <w:t>14</w:t>
      </w:r>
      <w:r w:rsidRPr="00B47E1E">
        <w:rPr>
          <w:rFonts w:ascii="Book Antiqua" w:hAnsi="Book Antiqua"/>
        </w:rPr>
        <w:t>: 101-112 [PMID: 21573743 DOI: 10.1007/s10120-011-0041-5]</w:t>
      </w:r>
    </w:p>
    <w:p w14:paraId="291B0619"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18 </w:t>
      </w:r>
      <w:r w:rsidRPr="00B47E1E">
        <w:rPr>
          <w:rFonts w:ascii="Book Antiqua" w:hAnsi="Book Antiqua"/>
          <w:b/>
          <w:bCs/>
        </w:rPr>
        <w:t>Japan Esophageal Society</w:t>
      </w:r>
      <w:r w:rsidRPr="00B47E1E">
        <w:rPr>
          <w:rFonts w:ascii="Book Antiqua" w:hAnsi="Book Antiqua"/>
        </w:rPr>
        <w:t xml:space="preserve">. Japanese Classification of Esophageal Cancer, 11th Edition: part I. </w:t>
      </w:r>
      <w:r w:rsidRPr="00B47E1E">
        <w:rPr>
          <w:rFonts w:ascii="Book Antiqua" w:hAnsi="Book Antiqua"/>
          <w:i/>
          <w:iCs/>
        </w:rPr>
        <w:t>Esophagus</w:t>
      </w:r>
      <w:r w:rsidRPr="00B47E1E">
        <w:rPr>
          <w:rFonts w:ascii="Book Antiqua" w:hAnsi="Book Antiqua"/>
        </w:rPr>
        <w:t xml:space="preserve"> 2017; </w:t>
      </w:r>
      <w:r w:rsidRPr="00B47E1E">
        <w:rPr>
          <w:rFonts w:ascii="Book Antiqua" w:hAnsi="Book Antiqua"/>
          <w:b/>
          <w:bCs/>
        </w:rPr>
        <w:t>14</w:t>
      </w:r>
      <w:r w:rsidRPr="00B47E1E">
        <w:rPr>
          <w:rFonts w:ascii="Book Antiqua" w:hAnsi="Book Antiqua"/>
        </w:rPr>
        <w:t>: 1-36 [PMID: 28111535 DOI: 10.1007/s10388-016-0551-7]</w:t>
      </w:r>
    </w:p>
    <w:p w14:paraId="0CC5B684"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19 </w:t>
      </w:r>
      <w:r w:rsidRPr="00B47E1E">
        <w:rPr>
          <w:rFonts w:ascii="Book Antiqua" w:hAnsi="Book Antiqua"/>
          <w:b/>
          <w:bCs/>
        </w:rPr>
        <w:t>Japanese Gastric Cancer Association</w:t>
      </w:r>
      <w:r w:rsidRPr="00B47E1E">
        <w:rPr>
          <w:rFonts w:ascii="Book Antiqua" w:hAnsi="Book Antiqua"/>
        </w:rPr>
        <w:t xml:space="preserve">. Japanese Gastric Cancer Treatment Guidelines 2021 (6th edition). </w:t>
      </w:r>
      <w:r w:rsidRPr="00B47E1E">
        <w:rPr>
          <w:rFonts w:ascii="Book Antiqua" w:hAnsi="Book Antiqua"/>
          <w:i/>
          <w:iCs/>
        </w:rPr>
        <w:t>Gastric Cancer</w:t>
      </w:r>
      <w:r w:rsidRPr="00B47E1E">
        <w:rPr>
          <w:rFonts w:ascii="Book Antiqua" w:hAnsi="Book Antiqua"/>
        </w:rPr>
        <w:t xml:space="preserve"> 2023; </w:t>
      </w:r>
      <w:r w:rsidRPr="00B47E1E">
        <w:rPr>
          <w:rFonts w:ascii="Book Antiqua" w:hAnsi="Book Antiqua"/>
          <w:b/>
          <w:bCs/>
        </w:rPr>
        <w:t>26</w:t>
      </w:r>
      <w:r w:rsidRPr="00B47E1E">
        <w:rPr>
          <w:rFonts w:ascii="Book Antiqua" w:hAnsi="Book Antiqua"/>
        </w:rPr>
        <w:t>: 1-25 [PMID: 36342574 DOI: 10.1007/s10120-022-01331-8]</w:t>
      </w:r>
    </w:p>
    <w:p w14:paraId="17F799BB"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20 </w:t>
      </w:r>
      <w:r w:rsidRPr="00B47E1E">
        <w:rPr>
          <w:rFonts w:ascii="Book Antiqua" w:hAnsi="Book Antiqua"/>
          <w:b/>
          <w:bCs/>
        </w:rPr>
        <w:t>Leers JM</w:t>
      </w:r>
      <w:r w:rsidRPr="00B47E1E">
        <w:rPr>
          <w:rFonts w:ascii="Book Antiqua" w:hAnsi="Book Antiqua"/>
        </w:rPr>
        <w:t xml:space="preserve">, Knepper L, van der Veen A, </w:t>
      </w:r>
      <w:proofErr w:type="spellStart"/>
      <w:r w:rsidRPr="00B47E1E">
        <w:rPr>
          <w:rFonts w:ascii="Book Antiqua" w:hAnsi="Book Antiqua"/>
        </w:rPr>
        <w:t>Schröder</w:t>
      </w:r>
      <w:proofErr w:type="spellEnd"/>
      <w:r w:rsidRPr="00B47E1E">
        <w:rPr>
          <w:rFonts w:ascii="Book Antiqua" w:hAnsi="Book Antiqua"/>
        </w:rPr>
        <w:t xml:space="preserve"> W, Fuchs H, Schiller P, </w:t>
      </w:r>
      <w:proofErr w:type="spellStart"/>
      <w:r w:rsidRPr="00B47E1E">
        <w:rPr>
          <w:rFonts w:ascii="Book Antiqua" w:hAnsi="Book Antiqua"/>
        </w:rPr>
        <w:t>Hellmich</w:t>
      </w:r>
      <w:proofErr w:type="spellEnd"/>
      <w:r w:rsidRPr="00B47E1E">
        <w:rPr>
          <w:rFonts w:ascii="Book Antiqua" w:hAnsi="Book Antiqua"/>
        </w:rPr>
        <w:t xml:space="preserve"> M, </w:t>
      </w:r>
      <w:proofErr w:type="spellStart"/>
      <w:r w:rsidRPr="00B47E1E">
        <w:rPr>
          <w:rFonts w:ascii="Book Antiqua" w:hAnsi="Book Antiqua"/>
        </w:rPr>
        <w:t>Zettelmeyer</w:t>
      </w:r>
      <w:proofErr w:type="spellEnd"/>
      <w:r w:rsidRPr="00B47E1E">
        <w:rPr>
          <w:rFonts w:ascii="Book Antiqua" w:hAnsi="Book Antiqua"/>
        </w:rPr>
        <w:t xml:space="preserve"> U, </w:t>
      </w:r>
      <w:proofErr w:type="spellStart"/>
      <w:r w:rsidRPr="00B47E1E">
        <w:rPr>
          <w:rFonts w:ascii="Book Antiqua" w:hAnsi="Book Antiqua"/>
        </w:rPr>
        <w:t>Brosens</w:t>
      </w:r>
      <w:proofErr w:type="spellEnd"/>
      <w:r w:rsidRPr="00B47E1E">
        <w:rPr>
          <w:rFonts w:ascii="Book Antiqua" w:hAnsi="Book Antiqua"/>
        </w:rPr>
        <w:t xml:space="preserve"> LAA, </w:t>
      </w:r>
      <w:proofErr w:type="spellStart"/>
      <w:r w:rsidRPr="00B47E1E">
        <w:rPr>
          <w:rFonts w:ascii="Book Antiqua" w:hAnsi="Book Antiqua"/>
        </w:rPr>
        <w:t>Quaas</w:t>
      </w:r>
      <w:proofErr w:type="spellEnd"/>
      <w:r w:rsidRPr="00B47E1E">
        <w:rPr>
          <w:rFonts w:ascii="Book Antiqua" w:hAnsi="Book Antiqua"/>
        </w:rPr>
        <w:t xml:space="preserve"> A, </w:t>
      </w:r>
      <w:proofErr w:type="spellStart"/>
      <w:r w:rsidRPr="00B47E1E">
        <w:rPr>
          <w:rFonts w:ascii="Book Antiqua" w:hAnsi="Book Antiqua"/>
        </w:rPr>
        <w:t>Ruurda</w:t>
      </w:r>
      <w:proofErr w:type="spellEnd"/>
      <w:r w:rsidRPr="00B47E1E">
        <w:rPr>
          <w:rFonts w:ascii="Book Antiqua" w:hAnsi="Book Antiqua"/>
        </w:rPr>
        <w:t xml:space="preserve"> JP, van </w:t>
      </w:r>
      <w:proofErr w:type="spellStart"/>
      <w:r w:rsidRPr="00B47E1E">
        <w:rPr>
          <w:rFonts w:ascii="Book Antiqua" w:hAnsi="Book Antiqua"/>
        </w:rPr>
        <w:t>Hillegersberg</w:t>
      </w:r>
      <w:proofErr w:type="spellEnd"/>
      <w:r w:rsidRPr="00B47E1E">
        <w:rPr>
          <w:rFonts w:ascii="Book Antiqua" w:hAnsi="Book Antiqua"/>
        </w:rPr>
        <w:t xml:space="preserve"> R, Bruns CJ. The CARDIA-trial protocol: a multinational, prospective, randomized, clinical trial comparing transthoracic esophagectomy with </w:t>
      </w:r>
      <w:proofErr w:type="spellStart"/>
      <w:r w:rsidRPr="00B47E1E">
        <w:rPr>
          <w:rFonts w:ascii="Book Antiqua" w:hAnsi="Book Antiqua"/>
        </w:rPr>
        <w:t>transhiatal</w:t>
      </w:r>
      <w:proofErr w:type="spellEnd"/>
      <w:r w:rsidRPr="00B47E1E">
        <w:rPr>
          <w:rFonts w:ascii="Book Antiqua" w:hAnsi="Book Antiqua"/>
        </w:rPr>
        <w:t xml:space="preserve"> extended gastrectomy in adenocarcinoma of the gastroesophageal junction (GEJ) type II. </w:t>
      </w:r>
      <w:r w:rsidRPr="00B47E1E">
        <w:rPr>
          <w:rFonts w:ascii="Book Antiqua" w:hAnsi="Book Antiqua"/>
          <w:i/>
          <w:iCs/>
        </w:rPr>
        <w:t>BMC Cancer</w:t>
      </w:r>
      <w:r w:rsidRPr="00B47E1E">
        <w:rPr>
          <w:rFonts w:ascii="Book Antiqua" w:hAnsi="Book Antiqua"/>
        </w:rPr>
        <w:t xml:space="preserve"> 2020; </w:t>
      </w:r>
      <w:r w:rsidRPr="00B47E1E">
        <w:rPr>
          <w:rFonts w:ascii="Book Antiqua" w:hAnsi="Book Antiqua"/>
          <w:b/>
          <w:bCs/>
        </w:rPr>
        <w:t>20</w:t>
      </w:r>
      <w:r w:rsidRPr="00B47E1E">
        <w:rPr>
          <w:rFonts w:ascii="Book Antiqua" w:hAnsi="Book Antiqua"/>
        </w:rPr>
        <w:t>: 781 [PMID: 32819399 DOI: 10.1186/s12885-020-07152-1]</w:t>
      </w:r>
    </w:p>
    <w:p w14:paraId="10D1621E"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21 </w:t>
      </w:r>
      <w:r w:rsidRPr="00B47E1E">
        <w:rPr>
          <w:rFonts w:ascii="Book Antiqua" w:hAnsi="Book Antiqua"/>
          <w:b/>
          <w:bCs/>
        </w:rPr>
        <w:t>Mine S</w:t>
      </w:r>
      <w:r w:rsidRPr="00B47E1E">
        <w:rPr>
          <w:rFonts w:ascii="Book Antiqua" w:hAnsi="Book Antiqua"/>
        </w:rPr>
        <w:t xml:space="preserve">, Sano T, </w:t>
      </w:r>
      <w:proofErr w:type="spellStart"/>
      <w:r w:rsidRPr="00B47E1E">
        <w:rPr>
          <w:rFonts w:ascii="Book Antiqua" w:hAnsi="Book Antiqua"/>
        </w:rPr>
        <w:t>Hiki</w:t>
      </w:r>
      <w:proofErr w:type="spellEnd"/>
      <w:r w:rsidRPr="00B47E1E">
        <w:rPr>
          <w:rFonts w:ascii="Book Antiqua" w:hAnsi="Book Antiqua"/>
        </w:rPr>
        <w:t xml:space="preserve"> N, Yamada K, </w:t>
      </w:r>
      <w:proofErr w:type="spellStart"/>
      <w:r w:rsidRPr="00B47E1E">
        <w:rPr>
          <w:rFonts w:ascii="Book Antiqua" w:hAnsi="Book Antiqua"/>
        </w:rPr>
        <w:t>Kosuga</w:t>
      </w:r>
      <w:proofErr w:type="spellEnd"/>
      <w:r w:rsidRPr="00B47E1E">
        <w:rPr>
          <w:rFonts w:ascii="Book Antiqua" w:hAnsi="Book Antiqua"/>
        </w:rPr>
        <w:t xml:space="preserve"> T, </w:t>
      </w:r>
      <w:proofErr w:type="spellStart"/>
      <w:r w:rsidRPr="00B47E1E">
        <w:rPr>
          <w:rFonts w:ascii="Book Antiqua" w:hAnsi="Book Antiqua"/>
        </w:rPr>
        <w:t>Nunobe</w:t>
      </w:r>
      <w:proofErr w:type="spellEnd"/>
      <w:r w:rsidRPr="00B47E1E">
        <w:rPr>
          <w:rFonts w:ascii="Book Antiqua" w:hAnsi="Book Antiqua"/>
        </w:rPr>
        <w:t xml:space="preserve"> S, Yamaguchi T. Proximal margin length with </w:t>
      </w:r>
      <w:proofErr w:type="spellStart"/>
      <w:r w:rsidRPr="00B47E1E">
        <w:rPr>
          <w:rFonts w:ascii="Book Antiqua" w:hAnsi="Book Antiqua"/>
        </w:rPr>
        <w:t>transhiatal</w:t>
      </w:r>
      <w:proofErr w:type="spellEnd"/>
      <w:r w:rsidRPr="00B47E1E">
        <w:rPr>
          <w:rFonts w:ascii="Book Antiqua" w:hAnsi="Book Antiqua"/>
        </w:rPr>
        <w:t xml:space="preserve"> gastrectomy for Siewert type II and III adenocarcinomas of the </w:t>
      </w:r>
      <w:proofErr w:type="spellStart"/>
      <w:r w:rsidRPr="00B47E1E">
        <w:rPr>
          <w:rFonts w:ascii="Book Antiqua" w:hAnsi="Book Antiqua"/>
        </w:rPr>
        <w:t>oesophagogastric</w:t>
      </w:r>
      <w:proofErr w:type="spellEnd"/>
      <w:r w:rsidRPr="00B47E1E">
        <w:rPr>
          <w:rFonts w:ascii="Book Antiqua" w:hAnsi="Book Antiqua"/>
        </w:rPr>
        <w:t xml:space="preserve"> junction. </w:t>
      </w:r>
      <w:r w:rsidRPr="00B47E1E">
        <w:rPr>
          <w:rFonts w:ascii="Book Antiqua" w:hAnsi="Book Antiqua"/>
          <w:i/>
          <w:iCs/>
        </w:rPr>
        <w:t>Br J Surg</w:t>
      </w:r>
      <w:r w:rsidRPr="00B47E1E">
        <w:rPr>
          <w:rFonts w:ascii="Book Antiqua" w:hAnsi="Book Antiqua"/>
        </w:rPr>
        <w:t xml:space="preserve"> 2013; </w:t>
      </w:r>
      <w:r w:rsidRPr="00B47E1E">
        <w:rPr>
          <w:rFonts w:ascii="Book Antiqua" w:hAnsi="Book Antiqua"/>
          <w:b/>
          <w:bCs/>
        </w:rPr>
        <w:t>100</w:t>
      </w:r>
      <w:r w:rsidRPr="00B47E1E">
        <w:rPr>
          <w:rFonts w:ascii="Book Antiqua" w:hAnsi="Book Antiqua"/>
        </w:rPr>
        <w:t>: 1050-1054 [PMID: 23754647 DOI: 10.1002/bjs.9170]</w:t>
      </w:r>
    </w:p>
    <w:p w14:paraId="4BADE1CE"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22 </w:t>
      </w:r>
      <w:proofErr w:type="spellStart"/>
      <w:r w:rsidRPr="00B47E1E">
        <w:rPr>
          <w:rFonts w:ascii="Book Antiqua" w:hAnsi="Book Antiqua"/>
          <w:b/>
          <w:bCs/>
        </w:rPr>
        <w:t>Koterazawa</w:t>
      </w:r>
      <w:proofErr w:type="spellEnd"/>
      <w:r w:rsidRPr="00B47E1E">
        <w:rPr>
          <w:rFonts w:ascii="Book Antiqua" w:hAnsi="Book Antiqua"/>
          <w:b/>
          <w:bCs/>
        </w:rPr>
        <w:t xml:space="preserve"> Y</w:t>
      </w:r>
      <w:r w:rsidRPr="00B47E1E">
        <w:rPr>
          <w:rFonts w:ascii="Book Antiqua" w:hAnsi="Book Antiqua"/>
        </w:rPr>
        <w:t xml:space="preserve">, Ohashi M, Hayami M, Makuuchi R, Ida S, </w:t>
      </w:r>
      <w:proofErr w:type="spellStart"/>
      <w:r w:rsidRPr="00B47E1E">
        <w:rPr>
          <w:rFonts w:ascii="Book Antiqua" w:hAnsi="Book Antiqua"/>
        </w:rPr>
        <w:t>Kumagai</w:t>
      </w:r>
      <w:proofErr w:type="spellEnd"/>
      <w:r w:rsidRPr="00B47E1E">
        <w:rPr>
          <w:rFonts w:ascii="Book Antiqua" w:hAnsi="Book Antiqua"/>
        </w:rPr>
        <w:t xml:space="preserve"> K, Sano T, </w:t>
      </w:r>
      <w:proofErr w:type="spellStart"/>
      <w:r w:rsidRPr="00B47E1E">
        <w:rPr>
          <w:rFonts w:ascii="Book Antiqua" w:hAnsi="Book Antiqua"/>
        </w:rPr>
        <w:t>Nunobe</w:t>
      </w:r>
      <w:proofErr w:type="spellEnd"/>
      <w:r w:rsidRPr="00B47E1E">
        <w:rPr>
          <w:rFonts w:ascii="Book Antiqua" w:hAnsi="Book Antiqua"/>
        </w:rPr>
        <w:t xml:space="preserve"> S. Required esophageal resection length beyond the tumor boundary to ensure a negative proximal margin for gastric cancer with gross esophageal invasion or esophagogastric junction cancer. </w:t>
      </w:r>
      <w:r w:rsidRPr="00B47E1E">
        <w:rPr>
          <w:rFonts w:ascii="Book Antiqua" w:hAnsi="Book Antiqua"/>
          <w:i/>
          <w:iCs/>
        </w:rPr>
        <w:t>Gastric Cancer</w:t>
      </w:r>
      <w:r w:rsidRPr="00B47E1E">
        <w:rPr>
          <w:rFonts w:ascii="Book Antiqua" w:hAnsi="Book Antiqua"/>
        </w:rPr>
        <w:t xml:space="preserve"> 2023; </w:t>
      </w:r>
      <w:r w:rsidRPr="00B47E1E">
        <w:rPr>
          <w:rFonts w:ascii="Book Antiqua" w:hAnsi="Book Antiqua"/>
          <w:b/>
          <w:bCs/>
        </w:rPr>
        <w:t>26</w:t>
      </w:r>
      <w:r w:rsidRPr="00B47E1E">
        <w:rPr>
          <w:rFonts w:ascii="Book Antiqua" w:hAnsi="Book Antiqua"/>
        </w:rPr>
        <w:t>: 451-459 [PMID: 36725762 DOI: 10.1007/s10120-023-01369-2]</w:t>
      </w:r>
    </w:p>
    <w:p w14:paraId="68BC6B8F"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23 </w:t>
      </w:r>
      <w:r w:rsidRPr="00B47E1E">
        <w:rPr>
          <w:rFonts w:ascii="Book Antiqua" w:hAnsi="Book Antiqua"/>
          <w:b/>
          <w:bCs/>
        </w:rPr>
        <w:t>Xu Y</w:t>
      </w:r>
      <w:r w:rsidRPr="00B47E1E">
        <w:rPr>
          <w:rFonts w:ascii="Book Antiqua" w:hAnsi="Book Antiqua"/>
        </w:rPr>
        <w:t xml:space="preserve">, Tan Y, Wang Y, Xi C, Ye N, Xu X. Proximal versus total gastrectomy for proximal early gastric cancer: A systematic review and meta-analysis. </w:t>
      </w:r>
      <w:r w:rsidRPr="00B47E1E">
        <w:rPr>
          <w:rFonts w:ascii="Book Antiqua" w:hAnsi="Book Antiqua"/>
          <w:i/>
          <w:iCs/>
        </w:rPr>
        <w:t>Medicine (Baltimore)</w:t>
      </w:r>
      <w:r w:rsidRPr="00B47E1E">
        <w:rPr>
          <w:rFonts w:ascii="Book Antiqua" w:hAnsi="Book Antiqua"/>
        </w:rPr>
        <w:t xml:space="preserve"> 2019; </w:t>
      </w:r>
      <w:r w:rsidRPr="00B47E1E">
        <w:rPr>
          <w:rFonts w:ascii="Book Antiqua" w:hAnsi="Book Antiqua"/>
          <w:b/>
          <w:bCs/>
        </w:rPr>
        <w:t>98</w:t>
      </w:r>
      <w:r w:rsidRPr="00B47E1E">
        <w:rPr>
          <w:rFonts w:ascii="Book Antiqua" w:hAnsi="Book Antiqua"/>
        </w:rPr>
        <w:t>: e15663 [PMID: 31083268 DOI: 10.1097/MD.0000000000015663]</w:t>
      </w:r>
    </w:p>
    <w:p w14:paraId="1F7730FB"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lastRenderedPageBreak/>
        <w:t xml:space="preserve">24 </w:t>
      </w:r>
      <w:proofErr w:type="gramStart"/>
      <w:r w:rsidRPr="00B47E1E">
        <w:rPr>
          <w:rFonts w:ascii="Book Antiqua" w:hAnsi="Book Antiqua"/>
          <w:b/>
          <w:bCs/>
        </w:rPr>
        <w:t>An</w:t>
      </w:r>
      <w:proofErr w:type="gramEnd"/>
      <w:r w:rsidRPr="00B47E1E">
        <w:rPr>
          <w:rFonts w:ascii="Book Antiqua" w:hAnsi="Book Antiqua"/>
          <w:b/>
          <w:bCs/>
        </w:rPr>
        <w:t xml:space="preserve"> JY</w:t>
      </w:r>
      <w:r w:rsidRPr="00B47E1E">
        <w:rPr>
          <w:rFonts w:ascii="Book Antiqua" w:hAnsi="Book Antiqua"/>
        </w:rPr>
        <w:t xml:space="preserve">, </w:t>
      </w:r>
      <w:proofErr w:type="spellStart"/>
      <w:r w:rsidRPr="00B47E1E">
        <w:rPr>
          <w:rFonts w:ascii="Book Antiqua" w:hAnsi="Book Antiqua"/>
        </w:rPr>
        <w:t>Youn</w:t>
      </w:r>
      <w:proofErr w:type="spellEnd"/>
      <w:r w:rsidRPr="00B47E1E">
        <w:rPr>
          <w:rFonts w:ascii="Book Antiqua" w:hAnsi="Book Antiqua"/>
        </w:rPr>
        <w:t xml:space="preserve"> HG, Choi MG, Noh JH, Sohn TS, Kim S. The difficult choice between total and proximal gastrectomy in proximal early gastric cancer. </w:t>
      </w:r>
      <w:r w:rsidRPr="00B47E1E">
        <w:rPr>
          <w:rFonts w:ascii="Book Antiqua" w:hAnsi="Book Antiqua"/>
          <w:i/>
          <w:iCs/>
        </w:rPr>
        <w:t>Am J Surg</w:t>
      </w:r>
      <w:r w:rsidRPr="00B47E1E">
        <w:rPr>
          <w:rFonts w:ascii="Book Antiqua" w:hAnsi="Book Antiqua"/>
        </w:rPr>
        <w:t xml:space="preserve"> 2008; </w:t>
      </w:r>
      <w:r w:rsidRPr="00B47E1E">
        <w:rPr>
          <w:rFonts w:ascii="Book Antiqua" w:hAnsi="Book Antiqua"/>
          <w:b/>
          <w:bCs/>
        </w:rPr>
        <w:t>196</w:t>
      </w:r>
      <w:r w:rsidRPr="00B47E1E">
        <w:rPr>
          <w:rFonts w:ascii="Book Antiqua" w:hAnsi="Book Antiqua"/>
        </w:rPr>
        <w:t>: 587-591 [PMID: 18519129 DOI: 10.1016/j.amjsurg.2007.09.040]</w:t>
      </w:r>
    </w:p>
    <w:p w14:paraId="3A9ED378"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25 </w:t>
      </w:r>
      <w:proofErr w:type="spellStart"/>
      <w:r w:rsidRPr="00B47E1E">
        <w:rPr>
          <w:rFonts w:ascii="Book Antiqua" w:hAnsi="Book Antiqua"/>
          <w:b/>
          <w:bCs/>
        </w:rPr>
        <w:t>Ronellenfitsch</w:t>
      </w:r>
      <w:proofErr w:type="spellEnd"/>
      <w:r w:rsidRPr="00B47E1E">
        <w:rPr>
          <w:rFonts w:ascii="Book Antiqua" w:hAnsi="Book Antiqua"/>
          <w:b/>
          <w:bCs/>
        </w:rPr>
        <w:t xml:space="preserve"> U</w:t>
      </w:r>
      <w:r w:rsidRPr="00B47E1E">
        <w:rPr>
          <w:rFonts w:ascii="Book Antiqua" w:hAnsi="Book Antiqua"/>
        </w:rPr>
        <w:t xml:space="preserve">, </w:t>
      </w:r>
      <w:proofErr w:type="spellStart"/>
      <w:r w:rsidRPr="00B47E1E">
        <w:rPr>
          <w:rFonts w:ascii="Book Antiqua" w:hAnsi="Book Antiqua"/>
        </w:rPr>
        <w:t>Najmeh</w:t>
      </w:r>
      <w:proofErr w:type="spellEnd"/>
      <w:r w:rsidRPr="00B47E1E">
        <w:rPr>
          <w:rFonts w:ascii="Book Antiqua" w:hAnsi="Book Antiqua"/>
        </w:rPr>
        <w:t xml:space="preserve"> S, </w:t>
      </w:r>
      <w:proofErr w:type="spellStart"/>
      <w:r w:rsidRPr="00B47E1E">
        <w:rPr>
          <w:rFonts w:ascii="Book Antiqua" w:hAnsi="Book Antiqua"/>
        </w:rPr>
        <w:t>Andalib</w:t>
      </w:r>
      <w:proofErr w:type="spellEnd"/>
      <w:r w:rsidRPr="00B47E1E">
        <w:rPr>
          <w:rFonts w:ascii="Book Antiqua" w:hAnsi="Book Antiqua"/>
        </w:rPr>
        <w:t xml:space="preserve"> A, Perera RM, Rousseau MC, Mulder DS, </w:t>
      </w:r>
      <w:proofErr w:type="spellStart"/>
      <w:r w:rsidRPr="00B47E1E">
        <w:rPr>
          <w:rFonts w:ascii="Book Antiqua" w:hAnsi="Book Antiqua"/>
        </w:rPr>
        <w:t>Ferri</w:t>
      </w:r>
      <w:proofErr w:type="spellEnd"/>
      <w:r w:rsidRPr="00B47E1E">
        <w:rPr>
          <w:rFonts w:ascii="Book Antiqua" w:hAnsi="Book Antiqua"/>
        </w:rPr>
        <w:t xml:space="preserve"> LE. Functional outcomes and quality of life after proximal gastrectomy with esophagogastrostomy using a narrow gastric conduit. </w:t>
      </w:r>
      <w:r w:rsidRPr="00B47E1E">
        <w:rPr>
          <w:rFonts w:ascii="Book Antiqua" w:hAnsi="Book Antiqua"/>
          <w:i/>
          <w:iCs/>
        </w:rPr>
        <w:t>Ann Surg Oncol</w:t>
      </w:r>
      <w:r w:rsidRPr="00B47E1E">
        <w:rPr>
          <w:rFonts w:ascii="Book Antiqua" w:hAnsi="Book Antiqua"/>
        </w:rPr>
        <w:t xml:space="preserve"> 2015; </w:t>
      </w:r>
      <w:r w:rsidRPr="00B47E1E">
        <w:rPr>
          <w:rFonts w:ascii="Book Antiqua" w:hAnsi="Book Antiqua"/>
          <w:b/>
          <w:bCs/>
        </w:rPr>
        <w:t>22</w:t>
      </w:r>
      <w:r w:rsidRPr="00B47E1E">
        <w:rPr>
          <w:rFonts w:ascii="Book Antiqua" w:hAnsi="Book Antiqua"/>
        </w:rPr>
        <w:t>: 772-779 [PMID: 25212836 DOI: 10.1245/s10434-014-4078-7]</w:t>
      </w:r>
    </w:p>
    <w:p w14:paraId="7A23649A"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26 </w:t>
      </w:r>
      <w:r w:rsidRPr="00B47E1E">
        <w:rPr>
          <w:rFonts w:ascii="Book Antiqua" w:hAnsi="Book Antiqua"/>
          <w:b/>
          <w:bCs/>
        </w:rPr>
        <w:t>Hayami M</w:t>
      </w:r>
      <w:r w:rsidRPr="00B47E1E">
        <w:rPr>
          <w:rFonts w:ascii="Book Antiqua" w:hAnsi="Book Antiqua"/>
        </w:rPr>
        <w:t xml:space="preserve">, </w:t>
      </w:r>
      <w:proofErr w:type="spellStart"/>
      <w:r w:rsidRPr="00B47E1E">
        <w:rPr>
          <w:rFonts w:ascii="Book Antiqua" w:hAnsi="Book Antiqua"/>
        </w:rPr>
        <w:t>Hiki</w:t>
      </w:r>
      <w:proofErr w:type="spellEnd"/>
      <w:r w:rsidRPr="00B47E1E">
        <w:rPr>
          <w:rFonts w:ascii="Book Antiqua" w:hAnsi="Book Antiqua"/>
        </w:rPr>
        <w:t xml:space="preserve"> N, </w:t>
      </w:r>
      <w:proofErr w:type="spellStart"/>
      <w:r w:rsidRPr="00B47E1E">
        <w:rPr>
          <w:rFonts w:ascii="Book Antiqua" w:hAnsi="Book Antiqua"/>
        </w:rPr>
        <w:t>Nunobe</w:t>
      </w:r>
      <w:proofErr w:type="spellEnd"/>
      <w:r w:rsidRPr="00B47E1E">
        <w:rPr>
          <w:rFonts w:ascii="Book Antiqua" w:hAnsi="Book Antiqua"/>
        </w:rPr>
        <w:t xml:space="preserve"> S, Mine S, Ohashi M, </w:t>
      </w:r>
      <w:proofErr w:type="spellStart"/>
      <w:r w:rsidRPr="00B47E1E">
        <w:rPr>
          <w:rFonts w:ascii="Book Antiqua" w:hAnsi="Book Antiqua"/>
        </w:rPr>
        <w:t>Kumagai</w:t>
      </w:r>
      <w:proofErr w:type="spellEnd"/>
      <w:r w:rsidRPr="00B47E1E">
        <w:rPr>
          <w:rFonts w:ascii="Book Antiqua" w:hAnsi="Book Antiqua"/>
        </w:rPr>
        <w:t xml:space="preserve"> K, Ida S, Watanabe M, Sano T, Yamaguchi T. Clinical Outcomes and Evaluation of Laparoscopic Proximal Gastrectomy with Double-Flap Technique for Early Gastric Cancer in the Upper Third of the Stomach. </w:t>
      </w:r>
      <w:r w:rsidRPr="00B47E1E">
        <w:rPr>
          <w:rFonts w:ascii="Book Antiqua" w:hAnsi="Book Antiqua"/>
          <w:i/>
          <w:iCs/>
        </w:rPr>
        <w:t>Ann Surg Oncol</w:t>
      </w:r>
      <w:r w:rsidRPr="00B47E1E">
        <w:rPr>
          <w:rFonts w:ascii="Book Antiqua" w:hAnsi="Book Antiqua"/>
        </w:rPr>
        <w:t xml:space="preserve"> 2017; </w:t>
      </w:r>
      <w:r w:rsidRPr="00B47E1E">
        <w:rPr>
          <w:rFonts w:ascii="Book Antiqua" w:hAnsi="Book Antiqua"/>
          <w:b/>
          <w:bCs/>
        </w:rPr>
        <w:t>24</w:t>
      </w:r>
      <w:r w:rsidRPr="00B47E1E">
        <w:rPr>
          <w:rFonts w:ascii="Book Antiqua" w:hAnsi="Book Antiqua"/>
        </w:rPr>
        <w:t>: 1635-1642 [PMID: 28130623 DOI: 10.1245/s10434-017-5782-x]</w:t>
      </w:r>
    </w:p>
    <w:p w14:paraId="3AD7691F"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27 </w:t>
      </w:r>
      <w:proofErr w:type="spellStart"/>
      <w:r w:rsidRPr="00B47E1E">
        <w:rPr>
          <w:rFonts w:ascii="Book Antiqua" w:hAnsi="Book Antiqua"/>
          <w:b/>
          <w:bCs/>
        </w:rPr>
        <w:t>Biere</w:t>
      </w:r>
      <w:proofErr w:type="spellEnd"/>
      <w:r w:rsidRPr="00B47E1E">
        <w:rPr>
          <w:rFonts w:ascii="Book Antiqua" w:hAnsi="Book Antiqua"/>
          <w:b/>
          <w:bCs/>
        </w:rPr>
        <w:t xml:space="preserve"> SS</w:t>
      </w:r>
      <w:r w:rsidRPr="00B47E1E">
        <w:rPr>
          <w:rFonts w:ascii="Book Antiqua" w:hAnsi="Book Antiqua"/>
        </w:rPr>
        <w:t xml:space="preserve">, van Berge </w:t>
      </w:r>
      <w:proofErr w:type="spellStart"/>
      <w:r w:rsidRPr="00B47E1E">
        <w:rPr>
          <w:rFonts w:ascii="Book Antiqua" w:hAnsi="Book Antiqua"/>
        </w:rPr>
        <w:t>Henegouwen</w:t>
      </w:r>
      <w:proofErr w:type="spellEnd"/>
      <w:r w:rsidRPr="00B47E1E">
        <w:rPr>
          <w:rFonts w:ascii="Book Antiqua" w:hAnsi="Book Antiqua"/>
        </w:rPr>
        <w:t xml:space="preserve"> MI, Maas KW, </w:t>
      </w:r>
      <w:proofErr w:type="spellStart"/>
      <w:r w:rsidRPr="00B47E1E">
        <w:rPr>
          <w:rFonts w:ascii="Book Antiqua" w:hAnsi="Book Antiqua"/>
        </w:rPr>
        <w:t>Bonavina</w:t>
      </w:r>
      <w:proofErr w:type="spellEnd"/>
      <w:r w:rsidRPr="00B47E1E">
        <w:rPr>
          <w:rFonts w:ascii="Book Antiqua" w:hAnsi="Book Antiqua"/>
        </w:rPr>
        <w:t xml:space="preserve"> L, Rosman C, Garcia JR, </w:t>
      </w:r>
      <w:proofErr w:type="spellStart"/>
      <w:r w:rsidRPr="00B47E1E">
        <w:rPr>
          <w:rFonts w:ascii="Book Antiqua" w:hAnsi="Book Antiqua"/>
        </w:rPr>
        <w:t>Gisbertz</w:t>
      </w:r>
      <w:proofErr w:type="spellEnd"/>
      <w:r w:rsidRPr="00B47E1E">
        <w:rPr>
          <w:rFonts w:ascii="Book Antiqua" w:hAnsi="Book Antiqua"/>
        </w:rPr>
        <w:t xml:space="preserve"> SS, </w:t>
      </w:r>
      <w:proofErr w:type="spellStart"/>
      <w:r w:rsidRPr="00B47E1E">
        <w:rPr>
          <w:rFonts w:ascii="Book Antiqua" w:hAnsi="Book Antiqua"/>
        </w:rPr>
        <w:t>Klinkenbijl</w:t>
      </w:r>
      <w:proofErr w:type="spellEnd"/>
      <w:r w:rsidRPr="00B47E1E">
        <w:rPr>
          <w:rFonts w:ascii="Book Antiqua" w:hAnsi="Book Antiqua"/>
        </w:rPr>
        <w:t xml:space="preserve"> JH, Hollmann MW, de Lange ES, </w:t>
      </w:r>
      <w:proofErr w:type="spellStart"/>
      <w:r w:rsidRPr="00B47E1E">
        <w:rPr>
          <w:rFonts w:ascii="Book Antiqua" w:hAnsi="Book Antiqua"/>
        </w:rPr>
        <w:t>Bonjer</w:t>
      </w:r>
      <w:proofErr w:type="spellEnd"/>
      <w:r w:rsidRPr="00B47E1E">
        <w:rPr>
          <w:rFonts w:ascii="Book Antiqua" w:hAnsi="Book Antiqua"/>
        </w:rPr>
        <w:t xml:space="preserve"> HJ, van der Peet DL, Cuesta MA. Minimally invasive versus open </w:t>
      </w:r>
      <w:proofErr w:type="spellStart"/>
      <w:r w:rsidRPr="00B47E1E">
        <w:rPr>
          <w:rFonts w:ascii="Book Antiqua" w:hAnsi="Book Antiqua"/>
        </w:rPr>
        <w:t>oesophagectomy</w:t>
      </w:r>
      <w:proofErr w:type="spellEnd"/>
      <w:r w:rsidRPr="00B47E1E">
        <w:rPr>
          <w:rFonts w:ascii="Book Antiqua" w:hAnsi="Book Antiqua"/>
        </w:rPr>
        <w:t xml:space="preserve"> for patients with </w:t>
      </w:r>
      <w:proofErr w:type="spellStart"/>
      <w:r w:rsidRPr="00B47E1E">
        <w:rPr>
          <w:rFonts w:ascii="Book Antiqua" w:hAnsi="Book Antiqua"/>
        </w:rPr>
        <w:t>oesophageal</w:t>
      </w:r>
      <w:proofErr w:type="spellEnd"/>
      <w:r w:rsidRPr="00B47E1E">
        <w:rPr>
          <w:rFonts w:ascii="Book Antiqua" w:hAnsi="Book Antiqua"/>
        </w:rPr>
        <w:t xml:space="preserve"> cancer: a </w:t>
      </w:r>
      <w:proofErr w:type="spellStart"/>
      <w:r w:rsidRPr="00B47E1E">
        <w:rPr>
          <w:rFonts w:ascii="Book Antiqua" w:hAnsi="Book Antiqua"/>
        </w:rPr>
        <w:t>multicentre</w:t>
      </w:r>
      <w:proofErr w:type="spellEnd"/>
      <w:r w:rsidRPr="00B47E1E">
        <w:rPr>
          <w:rFonts w:ascii="Book Antiqua" w:hAnsi="Book Antiqua"/>
        </w:rPr>
        <w:t xml:space="preserve">, open-label, </w:t>
      </w:r>
      <w:proofErr w:type="spellStart"/>
      <w:r w:rsidRPr="00B47E1E">
        <w:rPr>
          <w:rFonts w:ascii="Book Antiqua" w:hAnsi="Book Antiqua"/>
        </w:rPr>
        <w:t>randomised</w:t>
      </w:r>
      <w:proofErr w:type="spellEnd"/>
      <w:r w:rsidRPr="00B47E1E">
        <w:rPr>
          <w:rFonts w:ascii="Book Antiqua" w:hAnsi="Book Antiqua"/>
        </w:rPr>
        <w:t xml:space="preserve"> controlled trial. </w:t>
      </w:r>
      <w:r w:rsidRPr="00B47E1E">
        <w:rPr>
          <w:rFonts w:ascii="Book Antiqua" w:hAnsi="Book Antiqua"/>
          <w:i/>
          <w:iCs/>
        </w:rPr>
        <w:t>Lancet</w:t>
      </w:r>
      <w:r w:rsidRPr="00B47E1E">
        <w:rPr>
          <w:rFonts w:ascii="Book Antiqua" w:hAnsi="Book Antiqua"/>
        </w:rPr>
        <w:t xml:space="preserve"> 2012; </w:t>
      </w:r>
      <w:r w:rsidRPr="00B47E1E">
        <w:rPr>
          <w:rFonts w:ascii="Book Antiqua" w:hAnsi="Book Antiqua"/>
          <w:b/>
          <w:bCs/>
        </w:rPr>
        <w:t>379</w:t>
      </w:r>
      <w:r w:rsidRPr="00B47E1E">
        <w:rPr>
          <w:rFonts w:ascii="Book Antiqua" w:hAnsi="Book Antiqua"/>
        </w:rPr>
        <w:t>: 1887-1892 [PMID: 22552194 DOI: 10.1016/S0140-6736(12)60516-9]</w:t>
      </w:r>
    </w:p>
    <w:p w14:paraId="74E8A9CB"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28 </w:t>
      </w:r>
      <w:r w:rsidRPr="00B47E1E">
        <w:rPr>
          <w:rFonts w:ascii="Book Antiqua" w:hAnsi="Book Antiqua"/>
          <w:b/>
          <w:bCs/>
        </w:rPr>
        <w:t xml:space="preserve">van der </w:t>
      </w:r>
      <w:proofErr w:type="spellStart"/>
      <w:r w:rsidRPr="00B47E1E">
        <w:rPr>
          <w:rFonts w:ascii="Book Antiqua" w:hAnsi="Book Antiqua"/>
          <w:b/>
          <w:bCs/>
        </w:rPr>
        <w:t>Sluis</w:t>
      </w:r>
      <w:proofErr w:type="spellEnd"/>
      <w:r w:rsidRPr="00B47E1E">
        <w:rPr>
          <w:rFonts w:ascii="Book Antiqua" w:hAnsi="Book Antiqua"/>
          <w:b/>
          <w:bCs/>
        </w:rPr>
        <w:t xml:space="preserve"> PC</w:t>
      </w:r>
      <w:r w:rsidRPr="00B47E1E">
        <w:rPr>
          <w:rFonts w:ascii="Book Antiqua" w:hAnsi="Book Antiqua"/>
        </w:rPr>
        <w:t xml:space="preserve">, van der Horst S, May AM, Schippers C, </w:t>
      </w:r>
      <w:proofErr w:type="spellStart"/>
      <w:r w:rsidRPr="00B47E1E">
        <w:rPr>
          <w:rFonts w:ascii="Book Antiqua" w:hAnsi="Book Antiqua"/>
        </w:rPr>
        <w:t>Brosens</w:t>
      </w:r>
      <w:proofErr w:type="spellEnd"/>
      <w:r w:rsidRPr="00B47E1E">
        <w:rPr>
          <w:rFonts w:ascii="Book Antiqua" w:hAnsi="Book Antiqua"/>
        </w:rPr>
        <w:t xml:space="preserve"> LAA, </w:t>
      </w:r>
      <w:proofErr w:type="spellStart"/>
      <w:r w:rsidRPr="00B47E1E">
        <w:rPr>
          <w:rFonts w:ascii="Book Antiqua" w:hAnsi="Book Antiqua"/>
        </w:rPr>
        <w:t>Joore</w:t>
      </w:r>
      <w:proofErr w:type="spellEnd"/>
      <w:r w:rsidRPr="00B47E1E">
        <w:rPr>
          <w:rFonts w:ascii="Book Antiqua" w:hAnsi="Book Antiqua"/>
        </w:rPr>
        <w:t xml:space="preserve"> HCA, </w:t>
      </w:r>
      <w:proofErr w:type="spellStart"/>
      <w:r w:rsidRPr="00B47E1E">
        <w:rPr>
          <w:rFonts w:ascii="Book Antiqua" w:hAnsi="Book Antiqua"/>
        </w:rPr>
        <w:t>Kroese</w:t>
      </w:r>
      <w:proofErr w:type="spellEnd"/>
      <w:r w:rsidRPr="00B47E1E">
        <w:rPr>
          <w:rFonts w:ascii="Book Antiqua" w:hAnsi="Book Antiqua"/>
        </w:rPr>
        <w:t xml:space="preserve"> CC, Haj Mohammad N, Mook S, </w:t>
      </w:r>
      <w:proofErr w:type="spellStart"/>
      <w:r w:rsidRPr="00B47E1E">
        <w:rPr>
          <w:rFonts w:ascii="Book Antiqua" w:hAnsi="Book Antiqua"/>
        </w:rPr>
        <w:t>Vleggaar</w:t>
      </w:r>
      <w:proofErr w:type="spellEnd"/>
      <w:r w:rsidRPr="00B47E1E">
        <w:rPr>
          <w:rFonts w:ascii="Book Antiqua" w:hAnsi="Book Antiqua"/>
        </w:rPr>
        <w:t xml:space="preserve"> FP, </w:t>
      </w:r>
      <w:proofErr w:type="spellStart"/>
      <w:r w:rsidRPr="00B47E1E">
        <w:rPr>
          <w:rFonts w:ascii="Book Antiqua" w:hAnsi="Book Antiqua"/>
        </w:rPr>
        <w:t>Borel</w:t>
      </w:r>
      <w:proofErr w:type="spellEnd"/>
      <w:r w:rsidRPr="00B47E1E">
        <w:rPr>
          <w:rFonts w:ascii="Book Antiqua" w:hAnsi="Book Antiqua"/>
        </w:rPr>
        <w:t xml:space="preserve"> </w:t>
      </w:r>
      <w:proofErr w:type="spellStart"/>
      <w:r w:rsidRPr="00B47E1E">
        <w:rPr>
          <w:rFonts w:ascii="Book Antiqua" w:hAnsi="Book Antiqua"/>
        </w:rPr>
        <w:t>Rinkes</w:t>
      </w:r>
      <w:proofErr w:type="spellEnd"/>
      <w:r w:rsidRPr="00B47E1E">
        <w:rPr>
          <w:rFonts w:ascii="Book Antiqua" w:hAnsi="Book Antiqua"/>
        </w:rPr>
        <w:t xml:space="preserve"> IHM, </w:t>
      </w:r>
      <w:proofErr w:type="spellStart"/>
      <w:r w:rsidRPr="00B47E1E">
        <w:rPr>
          <w:rFonts w:ascii="Book Antiqua" w:hAnsi="Book Antiqua"/>
        </w:rPr>
        <w:t>Ruurda</w:t>
      </w:r>
      <w:proofErr w:type="spellEnd"/>
      <w:r w:rsidRPr="00B47E1E">
        <w:rPr>
          <w:rFonts w:ascii="Book Antiqua" w:hAnsi="Book Antiqua"/>
        </w:rPr>
        <w:t xml:space="preserve"> JP, van </w:t>
      </w:r>
      <w:proofErr w:type="spellStart"/>
      <w:r w:rsidRPr="00B47E1E">
        <w:rPr>
          <w:rFonts w:ascii="Book Antiqua" w:hAnsi="Book Antiqua"/>
        </w:rPr>
        <w:t>Hillegersberg</w:t>
      </w:r>
      <w:proofErr w:type="spellEnd"/>
      <w:r w:rsidRPr="00B47E1E">
        <w:rPr>
          <w:rFonts w:ascii="Book Antiqua" w:hAnsi="Book Antiqua"/>
        </w:rPr>
        <w:t xml:space="preserve"> R. Robot-assisted Minimally Invasive </w:t>
      </w:r>
      <w:proofErr w:type="spellStart"/>
      <w:r w:rsidRPr="00B47E1E">
        <w:rPr>
          <w:rFonts w:ascii="Book Antiqua" w:hAnsi="Book Antiqua"/>
        </w:rPr>
        <w:t>Thoracolaparoscopic</w:t>
      </w:r>
      <w:proofErr w:type="spellEnd"/>
      <w:r w:rsidRPr="00B47E1E">
        <w:rPr>
          <w:rFonts w:ascii="Book Antiqua" w:hAnsi="Book Antiqua"/>
        </w:rPr>
        <w:t xml:space="preserve"> Esophagectomy Versus Open Transthoracic Esophagectomy for </w:t>
      </w:r>
      <w:proofErr w:type="spellStart"/>
      <w:r w:rsidRPr="00B47E1E">
        <w:rPr>
          <w:rFonts w:ascii="Book Antiqua" w:hAnsi="Book Antiqua"/>
        </w:rPr>
        <w:t>Resectable</w:t>
      </w:r>
      <w:proofErr w:type="spellEnd"/>
      <w:r w:rsidRPr="00B47E1E">
        <w:rPr>
          <w:rFonts w:ascii="Book Antiqua" w:hAnsi="Book Antiqua"/>
        </w:rPr>
        <w:t xml:space="preserve"> Esophageal Cancer: A Randomized Controlled Trial. </w:t>
      </w:r>
      <w:r w:rsidRPr="00B47E1E">
        <w:rPr>
          <w:rFonts w:ascii="Book Antiqua" w:hAnsi="Book Antiqua"/>
          <w:i/>
          <w:iCs/>
        </w:rPr>
        <w:t>Ann Surg</w:t>
      </w:r>
      <w:r w:rsidRPr="00B47E1E">
        <w:rPr>
          <w:rFonts w:ascii="Book Antiqua" w:hAnsi="Book Antiqua"/>
        </w:rPr>
        <w:t xml:space="preserve"> 2019; </w:t>
      </w:r>
      <w:r w:rsidRPr="00B47E1E">
        <w:rPr>
          <w:rFonts w:ascii="Book Antiqua" w:hAnsi="Book Antiqua"/>
          <w:b/>
          <w:bCs/>
        </w:rPr>
        <w:t>269</w:t>
      </w:r>
      <w:r w:rsidRPr="00B47E1E">
        <w:rPr>
          <w:rFonts w:ascii="Book Antiqua" w:hAnsi="Book Antiqua"/>
        </w:rPr>
        <w:t>: 621-630 [PMID: 30308612 DOI: 10.1097/SLA.0000000000003031]</w:t>
      </w:r>
    </w:p>
    <w:p w14:paraId="1CC6C14A"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29 </w:t>
      </w:r>
      <w:r w:rsidRPr="00B47E1E">
        <w:rPr>
          <w:rFonts w:ascii="Book Antiqua" w:hAnsi="Book Antiqua"/>
          <w:b/>
          <w:bCs/>
        </w:rPr>
        <w:t>de Groot EM</w:t>
      </w:r>
      <w:r w:rsidRPr="00B47E1E">
        <w:rPr>
          <w:rFonts w:ascii="Book Antiqua" w:hAnsi="Book Antiqua"/>
        </w:rPr>
        <w:t xml:space="preserve">, van der Horst S, </w:t>
      </w:r>
      <w:proofErr w:type="spellStart"/>
      <w:r w:rsidRPr="00B47E1E">
        <w:rPr>
          <w:rFonts w:ascii="Book Antiqua" w:hAnsi="Book Antiqua"/>
        </w:rPr>
        <w:t>Kingma</w:t>
      </w:r>
      <w:proofErr w:type="spellEnd"/>
      <w:r w:rsidRPr="00B47E1E">
        <w:rPr>
          <w:rFonts w:ascii="Book Antiqua" w:hAnsi="Book Antiqua"/>
        </w:rPr>
        <w:t xml:space="preserve"> BF, </w:t>
      </w:r>
      <w:proofErr w:type="spellStart"/>
      <w:r w:rsidRPr="00B47E1E">
        <w:rPr>
          <w:rFonts w:ascii="Book Antiqua" w:hAnsi="Book Antiqua"/>
        </w:rPr>
        <w:t>Goense</w:t>
      </w:r>
      <w:proofErr w:type="spellEnd"/>
      <w:r w:rsidRPr="00B47E1E">
        <w:rPr>
          <w:rFonts w:ascii="Book Antiqua" w:hAnsi="Book Antiqua"/>
        </w:rPr>
        <w:t xml:space="preserve"> L, van der </w:t>
      </w:r>
      <w:proofErr w:type="spellStart"/>
      <w:r w:rsidRPr="00B47E1E">
        <w:rPr>
          <w:rFonts w:ascii="Book Antiqua" w:hAnsi="Book Antiqua"/>
        </w:rPr>
        <w:t>Sluis</w:t>
      </w:r>
      <w:proofErr w:type="spellEnd"/>
      <w:r w:rsidRPr="00B47E1E">
        <w:rPr>
          <w:rFonts w:ascii="Book Antiqua" w:hAnsi="Book Antiqua"/>
        </w:rPr>
        <w:t xml:space="preserve"> PC, </w:t>
      </w:r>
      <w:proofErr w:type="spellStart"/>
      <w:r w:rsidRPr="00B47E1E">
        <w:rPr>
          <w:rFonts w:ascii="Book Antiqua" w:hAnsi="Book Antiqua"/>
        </w:rPr>
        <w:t>Ruurda</w:t>
      </w:r>
      <w:proofErr w:type="spellEnd"/>
      <w:r w:rsidRPr="00B47E1E">
        <w:rPr>
          <w:rFonts w:ascii="Book Antiqua" w:hAnsi="Book Antiqua"/>
        </w:rPr>
        <w:t xml:space="preserve"> JP, van </w:t>
      </w:r>
      <w:proofErr w:type="spellStart"/>
      <w:r w:rsidRPr="00B47E1E">
        <w:rPr>
          <w:rFonts w:ascii="Book Antiqua" w:hAnsi="Book Antiqua"/>
        </w:rPr>
        <w:t>Hillegersberg</w:t>
      </w:r>
      <w:proofErr w:type="spellEnd"/>
      <w:r w:rsidRPr="00B47E1E">
        <w:rPr>
          <w:rFonts w:ascii="Book Antiqua" w:hAnsi="Book Antiqua"/>
        </w:rPr>
        <w:t xml:space="preserve"> R. Robot-assisted minimally invasive </w:t>
      </w:r>
      <w:proofErr w:type="spellStart"/>
      <w:r w:rsidRPr="00B47E1E">
        <w:rPr>
          <w:rFonts w:ascii="Book Antiqua" w:hAnsi="Book Antiqua"/>
        </w:rPr>
        <w:t>thoracolaparoscopic</w:t>
      </w:r>
      <w:proofErr w:type="spellEnd"/>
      <w:r w:rsidRPr="00B47E1E">
        <w:rPr>
          <w:rFonts w:ascii="Book Antiqua" w:hAnsi="Book Antiqua"/>
        </w:rPr>
        <w:t xml:space="preserve"> esophagectomy versus open esophagectomy: long-term follow-up of a randomized clinical trial. </w:t>
      </w:r>
      <w:r w:rsidRPr="00B47E1E">
        <w:rPr>
          <w:rFonts w:ascii="Book Antiqua" w:hAnsi="Book Antiqua"/>
          <w:i/>
          <w:iCs/>
        </w:rPr>
        <w:t>Dis Esophagus</w:t>
      </w:r>
      <w:r w:rsidRPr="00B47E1E">
        <w:rPr>
          <w:rFonts w:ascii="Book Antiqua" w:hAnsi="Book Antiqua"/>
        </w:rPr>
        <w:t xml:space="preserve"> 2020; </w:t>
      </w:r>
      <w:r w:rsidRPr="00B47E1E">
        <w:rPr>
          <w:rFonts w:ascii="Book Antiqua" w:hAnsi="Book Antiqua"/>
          <w:b/>
          <w:bCs/>
        </w:rPr>
        <w:t>33</w:t>
      </w:r>
      <w:r w:rsidRPr="00B47E1E">
        <w:rPr>
          <w:rFonts w:ascii="Book Antiqua" w:hAnsi="Book Antiqua"/>
        </w:rPr>
        <w:t xml:space="preserve"> [PMID: 33241302 DOI: 10.1093/dote/doaa079]</w:t>
      </w:r>
    </w:p>
    <w:p w14:paraId="0FF20722"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30 </w:t>
      </w:r>
      <w:r w:rsidRPr="00B47E1E">
        <w:rPr>
          <w:rFonts w:ascii="Book Antiqua" w:hAnsi="Book Antiqua"/>
          <w:b/>
          <w:bCs/>
        </w:rPr>
        <w:t>Shi Y</w:t>
      </w:r>
      <w:r w:rsidRPr="00B47E1E">
        <w:rPr>
          <w:rFonts w:ascii="Book Antiqua" w:hAnsi="Book Antiqua"/>
        </w:rPr>
        <w:t xml:space="preserve">, Xu X, Zhao Y, Qian F, Tang B, Hao Y, Luo H, Chen J, Yu P. Short-term surgical outcomes of a randomized controlled trial comparing laparoscopic versus open </w:t>
      </w:r>
      <w:r w:rsidRPr="00B47E1E">
        <w:rPr>
          <w:rFonts w:ascii="Book Antiqua" w:hAnsi="Book Antiqua"/>
        </w:rPr>
        <w:lastRenderedPageBreak/>
        <w:t xml:space="preserve">gastrectomy with D2 lymph node dissection for advanced gastric cancer. </w:t>
      </w:r>
      <w:r w:rsidRPr="00B47E1E">
        <w:rPr>
          <w:rFonts w:ascii="Book Antiqua" w:hAnsi="Book Antiqua"/>
          <w:i/>
          <w:iCs/>
        </w:rPr>
        <w:t xml:space="preserve">Surg </w:t>
      </w:r>
      <w:proofErr w:type="spellStart"/>
      <w:r w:rsidRPr="00B47E1E">
        <w:rPr>
          <w:rFonts w:ascii="Book Antiqua" w:hAnsi="Book Antiqua"/>
          <w:i/>
          <w:iCs/>
        </w:rPr>
        <w:t>Endosc</w:t>
      </w:r>
      <w:proofErr w:type="spellEnd"/>
      <w:r w:rsidRPr="00B47E1E">
        <w:rPr>
          <w:rFonts w:ascii="Book Antiqua" w:hAnsi="Book Antiqua"/>
        </w:rPr>
        <w:t xml:space="preserve"> 2018; </w:t>
      </w:r>
      <w:r w:rsidRPr="00B47E1E">
        <w:rPr>
          <w:rFonts w:ascii="Book Antiqua" w:hAnsi="Book Antiqua"/>
          <w:b/>
          <w:bCs/>
        </w:rPr>
        <w:t>32</w:t>
      </w:r>
      <w:r w:rsidRPr="00B47E1E">
        <w:rPr>
          <w:rFonts w:ascii="Book Antiqua" w:hAnsi="Book Antiqua"/>
        </w:rPr>
        <w:t>: 2427-2433 [PMID: 29234941 DOI: 10.1007/s00464-017-5942-x]</w:t>
      </w:r>
    </w:p>
    <w:p w14:paraId="53084F42"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31 </w:t>
      </w:r>
      <w:proofErr w:type="spellStart"/>
      <w:r w:rsidRPr="00B47E1E">
        <w:rPr>
          <w:rFonts w:ascii="Book Antiqua" w:hAnsi="Book Antiqua"/>
          <w:b/>
          <w:bCs/>
        </w:rPr>
        <w:t>Tagkalos</w:t>
      </w:r>
      <w:proofErr w:type="spellEnd"/>
      <w:r w:rsidRPr="00B47E1E">
        <w:rPr>
          <w:rFonts w:ascii="Book Antiqua" w:hAnsi="Book Antiqua"/>
          <w:b/>
          <w:bCs/>
        </w:rPr>
        <w:t xml:space="preserve"> E</w:t>
      </w:r>
      <w:r w:rsidRPr="00B47E1E">
        <w:rPr>
          <w:rFonts w:ascii="Book Antiqua" w:hAnsi="Book Antiqua"/>
        </w:rPr>
        <w:t xml:space="preserve">, van der </w:t>
      </w:r>
      <w:proofErr w:type="spellStart"/>
      <w:r w:rsidRPr="00B47E1E">
        <w:rPr>
          <w:rFonts w:ascii="Book Antiqua" w:hAnsi="Book Antiqua"/>
        </w:rPr>
        <w:t>Sluis</w:t>
      </w:r>
      <w:proofErr w:type="spellEnd"/>
      <w:r w:rsidRPr="00B47E1E">
        <w:rPr>
          <w:rFonts w:ascii="Book Antiqua" w:hAnsi="Book Antiqua"/>
        </w:rPr>
        <w:t xml:space="preserve"> PC, </w:t>
      </w:r>
      <w:proofErr w:type="spellStart"/>
      <w:r w:rsidRPr="00B47E1E">
        <w:rPr>
          <w:rFonts w:ascii="Book Antiqua" w:hAnsi="Book Antiqua"/>
        </w:rPr>
        <w:t>Berlth</w:t>
      </w:r>
      <w:proofErr w:type="spellEnd"/>
      <w:r w:rsidRPr="00B47E1E">
        <w:rPr>
          <w:rFonts w:ascii="Book Antiqua" w:hAnsi="Book Antiqua"/>
        </w:rPr>
        <w:t xml:space="preserve"> F, </w:t>
      </w:r>
      <w:proofErr w:type="spellStart"/>
      <w:r w:rsidRPr="00B47E1E">
        <w:rPr>
          <w:rFonts w:ascii="Book Antiqua" w:hAnsi="Book Antiqua"/>
        </w:rPr>
        <w:t>Poplawski</w:t>
      </w:r>
      <w:proofErr w:type="spellEnd"/>
      <w:r w:rsidRPr="00B47E1E">
        <w:rPr>
          <w:rFonts w:ascii="Book Antiqua" w:hAnsi="Book Antiqua"/>
        </w:rPr>
        <w:t xml:space="preserve"> A, </w:t>
      </w:r>
      <w:proofErr w:type="spellStart"/>
      <w:r w:rsidRPr="00B47E1E">
        <w:rPr>
          <w:rFonts w:ascii="Book Antiqua" w:hAnsi="Book Antiqua"/>
        </w:rPr>
        <w:t>Hadzijusufovic</w:t>
      </w:r>
      <w:proofErr w:type="spellEnd"/>
      <w:r w:rsidRPr="00B47E1E">
        <w:rPr>
          <w:rFonts w:ascii="Book Antiqua" w:hAnsi="Book Antiqua"/>
        </w:rPr>
        <w:t xml:space="preserve"> E, Lang H, van Berge </w:t>
      </w:r>
      <w:proofErr w:type="spellStart"/>
      <w:r w:rsidRPr="00B47E1E">
        <w:rPr>
          <w:rFonts w:ascii="Book Antiqua" w:hAnsi="Book Antiqua"/>
        </w:rPr>
        <w:t>Henegouwen</w:t>
      </w:r>
      <w:proofErr w:type="spellEnd"/>
      <w:r w:rsidRPr="00B47E1E">
        <w:rPr>
          <w:rFonts w:ascii="Book Antiqua" w:hAnsi="Book Antiqua"/>
        </w:rPr>
        <w:t xml:space="preserve"> MI, </w:t>
      </w:r>
      <w:proofErr w:type="spellStart"/>
      <w:r w:rsidRPr="00B47E1E">
        <w:rPr>
          <w:rFonts w:ascii="Book Antiqua" w:hAnsi="Book Antiqua"/>
        </w:rPr>
        <w:t>Gisbertz</w:t>
      </w:r>
      <w:proofErr w:type="spellEnd"/>
      <w:r w:rsidRPr="00B47E1E">
        <w:rPr>
          <w:rFonts w:ascii="Book Antiqua" w:hAnsi="Book Antiqua"/>
        </w:rPr>
        <w:t xml:space="preserve"> SS, Müller-Stich BP, </w:t>
      </w:r>
      <w:proofErr w:type="spellStart"/>
      <w:r w:rsidRPr="00B47E1E">
        <w:rPr>
          <w:rFonts w:ascii="Book Antiqua" w:hAnsi="Book Antiqua"/>
        </w:rPr>
        <w:t>Ruurda</w:t>
      </w:r>
      <w:proofErr w:type="spellEnd"/>
      <w:r w:rsidRPr="00B47E1E">
        <w:rPr>
          <w:rFonts w:ascii="Book Antiqua" w:hAnsi="Book Antiqua"/>
        </w:rPr>
        <w:t xml:space="preserve"> JP, </w:t>
      </w:r>
      <w:proofErr w:type="spellStart"/>
      <w:r w:rsidRPr="00B47E1E">
        <w:rPr>
          <w:rFonts w:ascii="Book Antiqua" w:hAnsi="Book Antiqua"/>
        </w:rPr>
        <w:t>Schiesser</w:t>
      </w:r>
      <w:proofErr w:type="spellEnd"/>
      <w:r w:rsidRPr="00B47E1E">
        <w:rPr>
          <w:rFonts w:ascii="Book Antiqua" w:hAnsi="Book Antiqua"/>
        </w:rPr>
        <w:t xml:space="preserve"> M, Schneider PM, van </w:t>
      </w:r>
      <w:proofErr w:type="spellStart"/>
      <w:r w:rsidRPr="00B47E1E">
        <w:rPr>
          <w:rFonts w:ascii="Book Antiqua" w:hAnsi="Book Antiqua"/>
        </w:rPr>
        <w:t>Hillegersberg</w:t>
      </w:r>
      <w:proofErr w:type="spellEnd"/>
      <w:r w:rsidRPr="00B47E1E">
        <w:rPr>
          <w:rFonts w:ascii="Book Antiqua" w:hAnsi="Book Antiqua"/>
        </w:rPr>
        <w:t xml:space="preserve"> R, Grimminger PP. Robot-assisted minimally invasive thoraco-laparoscopic esophagectomy versus minimally invasive esophagectomy for </w:t>
      </w:r>
      <w:proofErr w:type="spellStart"/>
      <w:r w:rsidRPr="00B47E1E">
        <w:rPr>
          <w:rFonts w:ascii="Book Antiqua" w:hAnsi="Book Antiqua"/>
        </w:rPr>
        <w:t>resectable</w:t>
      </w:r>
      <w:proofErr w:type="spellEnd"/>
      <w:r w:rsidRPr="00B47E1E">
        <w:rPr>
          <w:rFonts w:ascii="Book Antiqua" w:hAnsi="Book Antiqua"/>
        </w:rPr>
        <w:t xml:space="preserve"> esophageal adenocarcinoma, a randomized controlled trial (ROBOT-2 trial). </w:t>
      </w:r>
      <w:r w:rsidRPr="00B47E1E">
        <w:rPr>
          <w:rFonts w:ascii="Book Antiqua" w:hAnsi="Book Antiqua"/>
          <w:i/>
          <w:iCs/>
        </w:rPr>
        <w:t>BMC Cancer</w:t>
      </w:r>
      <w:r w:rsidRPr="00B47E1E">
        <w:rPr>
          <w:rFonts w:ascii="Book Antiqua" w:hAnsi="Book Antiqua"/>
        </w:rPr>
        <w:t xml:space="preserve"> 2021; </w:t>
      </w:r>
      <w:r w:rsidRPr="00B47E1E">
        <w:rPr>
          <w:rFonts w:ascii="Book Antiqua" w:hAnsi="Book Antiqua"/>
          <w:b/>
          <w:bCs/>
        </w:rPr>
        <w:t>21</w:t>
      </w:r>
      <w:r w:rsidRPr="00B47E1E">
        <w:rPr>
          <w:rFonts w:ascii="Book Antiqua" w:hAnsi="Book Antiqua"/>
        </w:rPr>
        <w:t>: 1060 [PMID: 34565343 DOI: 10.1186/s12885-021-08780-x]</w:t>
      </w:r>
    </w:p>
    <w:p w14:paraId="00D581C1"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32 </w:t>
      </w:r>
      <w:r w:rsidRPr="00B47E1E">
        <w:rPr>
          <w:rFonts w:ascii="Book Antiqua" w:hAnsi="Book Antiqua"/>
          <w:b/>
          <w:bCs/>
        </w:rPr>
        <w:t>Al-</w:t>
      </w:r>
      <w:proofErr w:type="spellStart"/>
      <w:r w:rsidRPr="00B47E1E">
        <w:rPr>
          <w:rFonts w:ascii="Book Antiqua" w:hAnsi="Book Antiqua"/>
          <w:b/>
          <w:bCs/>
        </w:rPr>
        <w:t>Batran</w:t>
      </w:r>
      <w:proofErr w:type="spellEnd"/>
      <w:r w:rsidRPr="00B47E1E">
        <w:rPr>
          <w:rFonts w:ascii="Book Antiqua" w:hAnsi="Book Antiqua"/>
          <w:b/>
          <w:bCs/>
        </w:rPr>
        <w:t xml:space="preserve"> SE</w:t>
      </w:r>
      <w:r w:rsidRPr="00B47E1E">
        <w:rPr>
          <w:rFonts w:ascii="Book Antiqua" w:hAnsi="Book Antiqua"/>
        </w:rPr>
        <w:t xml:space="preserve">, </w:t>
      </w:r>
      <w:proofErr w:type="spellStart"/>
      <w:r w:rsidRPr="00B47E1E">
        <w:rPr>
          <w:rFonts w:ascii="Book Antiqua" w:hAnsi="Book Antiqua"/>
        </w:rPr>
        <w:t>Hofheinz</w:t>
      </w:r>
      <w:proofErr w:type="spellEnd"/>
      <w:r w:rsidRPr="00B47E1E">
        <w:rPr>
          <w:rFonts w:ascii="Book Antiqua" w:hAnsi="Book Antiqua"/>
        </w:rPr>
        <w:t xml:space="preserve"> RD, </w:t>
      </w:r>
      <w:proofErr w:type="spellStart"/>
      <w:r w:rsidRPr="00B47E1E">
        <w:rPr>
          <w:rFonts w:ascii="Book Antiqua" w:hAnsi="Book Antiqua"/>
        </w:rPr>
        <w:t>Pauligk</w:t>
      </w:r>
      <w:proofErr w:type="spellEnd"/>
      <w:r w:rsidRPr="00B47E1E">
        <w:rPr>
          <w:rFonts w:ascii="Book Antiqua" w:hAnsi="Book Antiqua"/>
        </w:rPr>
        <w:t xml:space="preserve"> C, Kopp HG, Haag GM, </w:t>
      </w:r>
      <w:proofErr w:type="spellStart"/>
      <w:r w:rsidRPr="00B47E1E">
        <w:rPr>
          <w:rFonts w:ascii="Book Antiqua" w:hAnsi="Book Antiqua"/>
        </w:rPr>
        <w:t>Luley</w:t>
      </w:r>
      <w:proofErr w:type="spellEnd"/>
      <w:r w:rsidRPr="00B47E1E">
        <w:rPr>
          <w:rFonts w:ascii="Book Antiqua" w:hAnsi="Book Antiqua"/>
        </w:rPr>
        <w:t xml:space="preserve"> KB, </w:t>
      </w:r>
      <w:proofErr w:type="spellStart"/>
      <w:r w:rsidRPr="00B47E1E">
        <w:rPr>
          <w:rFonts w:ascii="Book Antiqua" w:hAnsi="Book Antiqua"/>
        </w:rPr>
        <w:t>Meiler</w:t>
      </w:r>
      <w:proofErr w:type="spellEnd"/>
      <w:r w:rsidRPr="00B47E1E">
        <w:rPr>
          <w:rFonts w:ascii="Book Antiqua" w:hAnsi="Book Antiqua"/>
        </w:rPr>
        <w:t xml:space="preserve"> J, </w:t>
      </w:r>
      <w:proofErr w:type="spellStart"/>
      <w:r w:rsidRPr="00B47E1E">
        <w:rPr>
          <w:rFonts w:ascii="Book Antiqua" w:hAnsi="Book Antiqua"/>
        </w:rPr>
        <w:t>Homann</w:t>
      </w:r>
      <w:proofErr w:type="spellEnd"/>
      <w:r w:rsidRPr="00B47E1E">
        <w:rPr>
          <w:rFonts w:ascii="Book Antiqua" w:hAnsi="Book Antiqua"/>
        </w:rPr>
        <w:t xml:space="preserve"> N, Lorenzen S, </w:t>
      </w:r>
      <w:proofErr w:type="spellStart"/>
      <w:r w:rsidRPr="00B47E1E">
        <w:rPr>
          <w:rFonts w:ascii="Book Antiqua" w:hAnsi="Book Antiqua"/>
        </w:rPr>
        <w:t>Schmalenberg</w:t>
      </w:r>
      <w:proofErr w:type="spellEnd"/>
      <w:r w:rsidRPr="00B47E1E">
        <w:rPr>
          <w:rFonts w:ascii="Book Antiqua" w:hAnsi="Book Antiqua"/>
        </w:rPr>
        <w:t xml:space="preserve"> H, Probst S, </w:t>
      </w:r>
      <w:proofErr w:type="spellStart"/>
      <w:r w:rsidRPr="00B47E1E">
        <w:rPr>
          <w:rFonts w:ascii="Book Antiqua" w:hAnsi="Book Antiqua"/>
        </w:rPr>
        <w:t>Koenigsmann</w:t>
      </w:r>
      <w:proofErr w:type="spellEnd"/>
      <w:r w:rsidRPr="00B47E1E">
        <w:rPr>
          <w:rFonts w:ascii="Book Antiqua" w:hAnsi="Book Antiqua"/>
        </w:rPr>
        <w:t xml:space="preserve"> M, Egger M, </w:t>
      </w:r>
      <w:proofErr w:type="spellStart"/>
      <w:r w:rsidRPr="00B47E1E">
        <w:rPr>
          <w:rFonts w:ascii="Book Antiqua" w:hAnsi="Book Antiqua"/>
        </w:rPr>
        <w:t>Prasnikar</w:t>
      </w:r>
      <w:proofErr w:type="spellEnd"/>
      <w:r w:rsidRPr="00B47E1E">
        <w:rPr>
          <w:rFonts w:ascii="Book Antiqua" w:hAnsi="Book Antiqua"/>
        </w:rPr>
        <w:t xml:space="preserve"> N, Caca K, Trojan J, Martens UM, Block A, Fischbach W, Mahlberg R, Clemens M, </w:t>
      </w:r>
      <w:proofErr w:type="spellStart"/>
      <w:r w:rsidRPr="00B47E1E">
        <w:rPr>
          <w:rFonts w:ascii="Book Antiqua" w:hAnsi="Book Antiqua"/>
        </w:rPr>
        <w:t>Illerhaus</w:t>
      </w:r>
      <w:proofErr w:type="spellEnd"/>
      <w:r w:rsidRPr="00B47E1E">
        <w:rPr>
          <w:rFonts w:ascii="Book Antiqua" w:hAnsi="Book Antiqua"/>
        </w:rPr>
        <w:t xml:space="preserve"> G, </w:t>
      </w:r>
      <w:proofErr w:type="spellStart"/>
      <w:r w:rsidRPr="00B47E1E">
        <w:rPr>
          <w:rFonts w:ascii="Book Antiqua" w:hAnsi="Book Antiqua"/>
        </w:rPr>
        <w:t>Zirlik</w:t>
      </w:r>
      <w:proofErr w:type="spellEnd"/>
      <w:r w:rsidRPr="00B47E1E">
        <w:rPr>
          <w:rFonts w:ascii="Book Antiqua" w:hAnsi="Book Antiqua"/>
        </w:rPr>
        <w:t xml:space="preserve"> K, Behringer DM, </w:t>
      </w:r>
      <w:proofErr w:type="spellStart"/>
      <w:r w:rsidRPr="00B47E1E">
        <w:rPr>
          <w:rFonts w:ascii="Book Antiqua" w:hAnsi="Book Antiqua"/>
        </w:rPr>
        <w:t>Schmiegel</w:t>
      </w:r>
      <w:proofErr w:type="spellEnd"/>
      <w:r w:rsidRPr="00B47E1E">
        <w:rPr>
          <w:rFonts w:ascii="Book Antiqua" w:hAnsi="Book Antiqua"/>
        </w:rPr>
        <w:t xml:space="preserve"> W, Pohl M, Heike M, </w:t>
      </w:r>
      <w:proofErr w:type="spellStart"/>
      <w:r w:rsidRPr="00B47E1E">
        <w:rPr>
          <w:rFonts w:ascii="Book Antiqua" w:hAnsi="Book Antiqua"/>
        </w:rPr>
        <w:t>Ronellenfitsch</w:t>
      </w:r>
      <w:proofErr w:type="spellEnd"/>
      <w:r w:rsidRPr="00B47E1E">
        <w:rPr>
          <w:rFonts w:ascii="Book Antiqua" w:hAnsi="Book Antiqua"/>
        </w:rPr>
        <w:t xml:space="preserve"> U, Schuler M, </w:t>
      </w:r>
      <w:proofErr w:type="spellStart"/>
      <w:r w:rsidRPr="00B47E1E">
        <w:rPr>
          <w:rFonts w:ascii="Book Antiqua" w:hAnsi="Book Antiqua"/>
        </w:rPr>
        <w:t>Bechstein</w:t>
      </w:r>
      <w:proofErr w:type="spellEnd"/>
      <w:r w:rsidRPr="00B47E1E">
        <w:rPr>
          <w:rFonts w:ascii="Book Antiqua" w:hAnsi="Book Antiqua"/>
        </w:rPr>
        <w:t xml:space="preserve"> WO, </w:t>
      </w:r>
      <w:proofErr w:type="spellStart"/>
      <w:r w:rsidRPr="00B47E1E">
        <w:rPr>
          <w:rFonts w:ascii="Book Antiqua" w:hAnsi="Book Antiqua"/>
        </w:rPr>
        <w:t>Königsrainer</w:t>
      </w:r>
      <w:proofErr w:type="spellEnd"/>
      <w:r w:rsidRPr="00B47E1E">
        <w:rPr>
          <w:rFonts w:ascii="Book Antiqua" w:hAnsi="Book Antiqua"/>
        </w:rPr>
        <w:t xml:space="preserve"> A, </w:t>
      </w:r>
      <w:proofErr w:type="spellStart"/>
      <w:r w:rsidRPr="00B47E1E">
        <w:rPr>
          <w:rFonts w:ascii="Book Antiqua" w:hAnsi="Book Antiqua"/>
        </w:rPr>
        <w:t>Gaiser</w:t>
      </w:r>
      <w:proofErr w:type="spellEnd"/>
      <w:r w:rsidRPr="00B47E1E">
        <w:rPr>
          <w:rFonts w:ascii="Book Antiqua" w:hAnsi="Book Antiqua"/>
        </w:rPr>
        <w:t xml:space="preserve"> T, </w:t>
      </w:r>
      <w:proofErr w:type="spellStart"/>
      <w:r w:rsidRPr="00B47E1E">
        <w:rPr>
          <w:rFonts w:ascii="Book Antiqua" w:hAnsi="Book Antiqua"/>
        </w:rPr>
        <w:t>Schirmacher</w:t>
      </w:r>
      <w:proofErr w:type="spellEnd"/>
      <w:r w:rsidRPr="00B47E1E">
        <w:rPr>
          <w:rFonts w:ascii="Book Antiqua" w:hAnsi="Book Antiqua"/>
        </w:rPr>
        <w:t xml:space="preserve"> P, </w:t>
      </w:r>
      <w:proofErr w:type="spellStart"/>
      <w:r w:rsidRPr="00B47E1E">
        <w:rPr>
          <w:rFonts w:ascii="Book Antiqua" w:hAnsi="Book Antiqua"/>
        </w:rPr>
        <w:t>Hozaeel</w:t>
      </w:r>
      <w:proofErr w:type="spellEnd"/>
      <w:r w:rsidRPr="00B47E1E">
        <w:rPr>
          <w:rFonts w:ascii="Book Antiqua" w:hAnsi="Book Antiqua"/>
        </w:rPr>
        <w:t xml:space="preserve"> W, </w:t>
      </w:r>
      <w:proofErr w:type="spellStart"/>
      <w:r w:rsidRPr="00B47E1E">
        <w:rPr>
          <w:rFonts w:ascii="Book Antiqua" w:hAnsi="Book Antiqua"/>
        </w:rPr>
        <w:t>Reichart</w:t>
      </w:r>
      <w:proofErr w:type="spellEnd"/>
      <w:r w:rsidRPr="00B47E1E">
        <w:rPr>
          <w:rFonts w:ascii="Book Antiqua" w:hAnsi="Book Antiqua"/>
        </w:rPr>
        <w:t xml:space="preserve"> A, </w:t>
      </w:r>
      <w:proofErr w:type="spellStart"/>
      <w:r w:rsidRPr="00B47E1E">
        <w:rPr>
          <w:rFonts w:ascii="Book Antiqua" w:hAnsi="Book Antiqua"/>
        </w:rPr>
        <w:t>Goetze</w:t>
      </w:r>
      <w:proofErr w:type="spellEnd"/>
      <w:r w:rsidRPr="00B47E1E">
        <w:rPr>
          <w:rFonts w:ascii="Book Antiqua" w:hAnsi="Book Antiqua"/>
        </w:rPr>
        <w:t xml:space="preserve"> TO, Sievert M, </w:t>
      </w:r>
      <w:proofErr w:type="spellStart"/>
      <w:r w:rsidRPr="00B47E1E">
        <w:rPr>
          <w:rFonts w:ascii="Book Antiqua" w:hAnsi="Book Antiqua"/>
        </w:rPr>
        <w:t>Jäger</w:t>
      </w:r>
      <w:proofErr w:type="spellEnd"/>
      <w:r w:rsidRPr="00B47E1E">
        <w:rPr>
          <w:rFonts w:ascii="Book Antiqua" w:hAnsi="Book Antiqua"/>
        </w:rPr>
        <w:t xml:space="preserve"> E, </w:t>
      </w:r>
      <w:proofErr w:type="spellStart"/>
      <w:r w:rsidRPr="00B47E1E">
        <w:rPr>
          <w:rFonts w:ascii="Book Antiqua" w:hAnsi="Book Antiqua"/>
        </w:rPr>
        <w:t>Mönig</w:t>
      </w:r>
      <w:proofErr w:type="spellEnd"/>
      <w:r w:rsidRPr="00B47E1E">
        <w:rPr>
          <w:rFonts w:ascii="Book Antiqua" w:hAnsi="Book Antiqua"/>
        </w:rPr>
        <w:t xml:space="preserve"> S, </w:t>
      </w:r>
      <w:proofErr w:type="spellStart"/>
      <w:r w:rsidRPr="00B47E1E">
        <w:rPr>
          <w:rFonts w:ascii="Book Antiqua" w:hAnsi="Book Antiqua"/>
        </w:rPr>
        <w:t>Tannapfel</w:t>
      </w:r>
      <w:proofErr w:type="spellEnd"/>
      <w:r w:rsidRPr="00B47E1E">
        <w:rPr>
          <w:rFonts w:ascii="Book Antiqua" w:hAnsi="Book Antiqua"/>
        </w:rPr>
        <w:t xml:space="preserve"> A. Histopathological regression after neoadjuvant docetaxel, oxaliplatin, fluorouracil, and leucovorin versus </w:t>
      </w:r>
      <w:proofErr w:type="spellStart"/>
      <w:r w:rsidRPr="00B47E1E">
        <w:rPr>
          <w:rFonts w:ascii="Book Antiqua" w:hAnsi="Book Antiqua"/>
        </w:rPr>
        <w:t>epirubicin</w:t>
      </w:r>
      <w:proofErr w:type="spellEnd"/>
      <w:r w:rsidRPr="00B47E1E">
        <w:rPr>
          <w:rFonts w:ascii="Book Antiqua" w:hAnsi="Book Antiqua"/>
        </w:rPr>
        <w:t xml:space="preserve">, cisplatin, and fluorouracil or capecitabine in patients with </w:t>
      </w:r>
      <w:proofErr w:type="spellStart"/>
      <w:r w:rsidRPr="00B47E1E">
        <w:rPr>
          <w:rFonts w:ascii="Book Antiqua" w:hAnsi="Book Antiqua"/>
        </w:rPr>
        <w:t>resectable</w:t>
      </w:r>
      <w:proofErr w:type="spellEnd"/>
      <w:r w:rsidRPr="00B47E1E">
        <w:rPr>
          <w:rFonts w:ascii="Book Antiqua" w:hAnsi="Book Antiqua"/>
        </w:rPr>
        <w:t xml:space="preserve"> gastric or gastro-</w:t>
      </w:r>
      <w:proofErr w:type="spellStart"/>
      <w:r w:rsidRPr="00B47E1E">
        <w:rPr>
          <w:rFonts w:ascii="Book Antiqua" w:hAnsi="Book Antiqua"/>
        </w:rPr>
        <w:t>oesophageal</w:t>
      </w:r>
      <w:proofErr w:type="spellEnd"/>
      <w:r w:rsidRPr="00B47E1E">
        <w:rPr>
          <w:rFonts w:ascii="Book Antiqua" w:hAnsi="Book Antiqua"/>
        </w:rPr>
        <w:t xml:space="preserve"> junction adenocarcinoma (FLOT4-AIO): results from the phase 2 part of a </w:t>
      </w:r>
      <w:proofErr w:type="spellStart"/>
      <w:r w:rsidRPr="00B47E1E">
        <w:rPr>
          <w:rFonts w:ascii="Book Antiqua" w:hAnsi="Book Antiqua"/>
        </w:rPr>
        <w:t>multicentre</w:t>
      </w:r>
      <w:proofErr w:type="spellEnd"/>
      <w:r w:rsidRPr="00B47E1E">
        <w:rPr>
          <w:rFonts w:ascii="Book Antiqua" w:hAnsi="Book Antiqua"/>
        </w:rPr>
        <w:t xml:space="preserve">, open-label, </w:t>
      </w:r>
      <w:proofErr w:type="spellStart"/>
      <w:r w:rsidRPr="00B47E1E">
        <w:rPr>
          <w:rFonts w:ascii="Book Antiqua" w:hAnsi="Book Antiqua"/>
        </w:rPr>
        <w:t>randomised</w:t>
      </w:r>
      <w:proofErr w:type="spellEnd"/>
      <w:r w:rsidRPr="00B47E1E">
        <w:rPr>
          <w:rFonts w:ascii="Book Antiqua" w:hAnsi="Book Antiqua"/>
        </w:rPr>
        <w:t xml:space="preserve"> phase 2/3 trial. </w:t>
      </w:r>
      <w:r w:rsidRPr="00B47E1E">
        <w:rPr>
          <w:rFonts w:ascii="Book Antiqua" w:hAnsi="Book Antiqua"/>
          <w:i/>
          <w:iCs/>
        </w:rPr>
        <w:t>Lancet Oncol</w:t>
      </w:r>
      <w:r w:rsidRPr="00B47E1E">
        <w:rPr>
          <w:rFonts w:ascii="Book Antiqua" w:hAnsi="Book Antiqua"/>
        </w:rPr>
        <w:t xml:space="preserve"> 2016; </w:t>
      </w:r>
      <w:r w:rsidRPr="00B47E1E">
        <w:rPr>
          <w:rFonts w:ascii="Book Antiqua" w:hAnsi="Book Antiqua"/>
          <w:b/>
          <w:bCs/>
        </w:rPr>
        <w:t>17</w:t>
      </w:r>
      <w:r w:rsidRPr="00B47E1E">
        <w:rPr>
          <w:rFonts w:ascii="Book Antiqua" w:hAnsi="Book Antiqua"/>
        </w:rPr>
        <w:t>: 1697-1708 [PMID: 27776843 DOI: 10.1016/S1470-2045(16)30531-9]</w:t>
      </w:r>
    </w:p>
    <w:p w14:paraId="19DF765F"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33 </w:t>
      </w:r>
      <w:r w:rsidRPr="00B47E1E">
        <w:rPr>
          <w:rFonts w:ascii="Book Antiqua" w:hAnsi="Book Antiqua"/>
          <w:b/>
          <w:bCs/>
        </w:rPr>
        <w:t>Shapiro J</w:t>
      </w:r>
      <w:r w:rsidRPr="00B47E1E">
        <w:rPr>
          <w:rFonts w:ascii="Book Antiqua" w:hAnsi="Book Antiqua"/>
        </w:rPr>
        <w:t xml:space="preserve">, van </w:t>
      </w:r>
      <w:proofErr w:type="spellStart"/>
      <w:r w:rsidRPr="00B47E1E">
        <w:rPr>
          <w:rFonts w:ascii="Book Antiqua" w:hAnsi="Book Antiqua"/>
        </w:rPr>
        <w:t>Lanschot</w:t>
      </w:r>
      <w:proofErr w:type="spellEnd"/>
      <w:r w:rsidRPr="00B47E1E">
        <w:rPr>
          <w:rFonts w:ascii="Book Antiqua" w:hAnsi="Book Antiqua"/>
        </w:rPr>
        <w:t xml:space="preserve"> JJB, Hulshof MCCM, van Hagen P, van Berge </w:t>
      </w:r>
      <w:proofErr w:type="spellStart"/>
      <w:r w:rsidRPr="00B47E1E">
        <w:rPr>
          <w:rFonts w:ascii="Book Antiqua" w:hAnsi="Book Antiqua"/>
        </w:rPr>
        <w:t>Henegouwen</w:t>
      </w:r>
      <w:proofErr w:type="spellEnd"/>
      <w:r w:rsidRPr="00B47E1E">
        <w:rPr>
          <w:rFonts w:ascii="Book Antiqua" w:hAnsi="Book Antiqua"/>
        </w:rPr>
        <w:t xml:space="preserve"> MI, </w:t>
      </w:r>
      <w:proofErr w:type="spellStart"/>
      <w:r w:rsidRPr="00B47E1E">
        <w:rPr>
          <w:rFonts w:ascii="Book Antiqua" w:hAnsi="Book Antiqua"/>
        </w:rPr>
        <w:t>Wijnhoven</w:t>
      </w:r>
      <w:proofErr w:type="spellEnd"/>
      <w:r w:rsidRPr="00B47E1E">
        <w:rPr>
          <w:rFonts w:ascii="Book Antiqua" w:hAnsi="Book Antiqua"/>
        </w:rPr>
        <w:t xml:space="preserve"> BPL, van </w:t>
      </w:r>
      <w:proofErr w:type="spellStart"/>
      <w:r w:rsidRPr="00B47E1E">
        <w:rPr>
          <w:rFonts w:ascii="Book Antiqua" w:hAnsi="Book Antiqua"/>
        </w:rPr>
        <w:t>Laarhoven</w:t>
      </w:r>
      <w:proofErr w:type="spellEnd"/>
      <w:r w:rsidRPr="00B47E1E">
        <w:rPr>
          <w:rFonts w:ascii="Book Antiqua" w:hAnsi="Book Antiqua"/>
        </w:rPr>
        <w:t xml:space="preserve"> HWM, </w:t>
      </w:r>
      <w:proofErr w:type="spellStart"/>
      <w:r w:rsidRPr="00B47E1E">
        <w:rPr>
          <w:rFonts w:ascii="Book Antiqua" w:hAnsi="Book Antiqua"/>
        </w:rPr>
        <w:t>Nieuwenhuijzen</w:t>
      </w:r>
      <w:proofErr w:type="spellEnd"/>
      <w:r w:rsidRPr="00B47E1E">
        <w:rPr>
          <w:rFonts w:ascii="Book Antiqua" w:hAnsi="Book Antiqua"/>
        </w:rPr>
        <w:t xml:space="preserve"> GAP, Hospers GAP, </w:t>
      </w:r>
      <w:proofErr w:type="spellStart"/>
      <w:r w:rsidRPr="00B47E1E">
        <w:rPr>
          <w:rFonts w:ascii="Book Antiqua" w:hAnsi="Book Antiqua"/>
        </w:rPr>
        <w:t>Bonenkamp</w:t>
      </w:r>
      <w:proofErr w:type="spellEnd"/>
      <w:r w:rsidRPr="00B47E1E">
        <w:rPr>
          <w:rFonts w:ascii="Book Antiqua" w:hAnsi="Book Antiqua"/>
        </w:rPr>
        <w:t xml:space="preserve"> JJ, Cuesta MA, </w:t>
      </w:r>
      <w:proofErr w:type="spellStart"/>
      <w:r w:rsidRPr="00B47E1E">
        <w:rPr>
          <w:rFonts w:ascii="Book Antiqua" w:hAnsi="Book Antiqua"/>
        </w:rPr>
        <w:t>Blaisse</w:t>
      </w:r>
      <w:proofErr w:type="spellEnd"/>
      <w:r w:rsidRPr="00B47E1E">
        <w:rPr>
          <w:rFonts w:ascii="Book Antiqua" w:hAnsi="Book Antiqua"/>
        </w:rPr>
        <w:t xml:space="preserve"> RJB, Busch ORC, Ten Kate FJW, </w:t>
      </w:r>
      <w:proofErr w:type="spellStart"/>
      <w:r w:rsidRPr="00B47E1E">
        <w:rPr>
          <w:rFonts w:ascii="Book Antiqua" w:hAnsi="Book Antiqua"/>
        </w:rPr>
        <w:t>Creemers</w:t>
      </w:r>
      <w:proofErr w:type="spellEnd"/>
      <w:r w:rsidRPr="00B47E1E">
        <w:rPr>
          <w:rFonts w:ascii="Book Antiqua" w:hAnsi="Book Antiqua"/>
        </w:rPr>
        <w:t xml:space="preserve"> GM, Punt CJA, </w:t>
      </w:r>
      <w:proofErr w:type="spellStart"/>
      <w:r w:rsidRPr="00B47E1E">
        <w:rPr>
          <w:rFonts w:ascii="Book Antiqua" w:hAnsi="Book Antiqua"/>
        </w:rPr>
        <w:t>Plukker</w:t>
      </w:r>
      <w:proofErr w:type="spellEnd"/>
      <w:r w:rsidRPr="00B47E1E">
        <w:rPr>
          <w:rFonts w:ascii="Book Antiqua" w:hAnsi="Book Antiqua"/>
        </w:rPr>
        <w:t xml:space="preserve"> JTM, </w:t>
      </w:r>
      <w:proofErr w:type="spellStart"/>
      <w:r w:rsidRPr="00B47E1E">
        <w:rPr>
          <w:rFonts w:ascii="Book Antiqua" w:hAnsi="Book Antiqua"/>
        </w:rPr>
        <w:t>Verheul</w:t>
      </w:r>
      <w:proofErr w:type="spellEnd"/>
      <w:r w:rsidRPr="00B47E1E">
        <w:rPr>
          <w:rFonts w:ascii="Book Antiqua" w:hAnsi="Book Antiqua"/>
        </w:rPr>
        <w:t xml:space="preserve"> HMW, </w:t>
      </w:r>
      <w:proofErr w:type="spellStart"/>
      <w:r w:rsidRPr="00B47E1E">
        <w:rPr>
          <w:rFonts w:ascii="Book Antiqua" w:hAnsi="Book Antiqua"/>
        </w:rPr>
        <w:t>Bilgen</w:t>
      </w:r>
      <w:proofErr w:type="spellEnd"/>
      <w:r w:rsidRPr="00B47E1E">
        <w:rPr>
          <w:rFonts w:ascii="Book Antiqua" w:hAnsi="Book Antiqua"/>
        </w:rPr>
        <w:t xml:space="preserve"> EJS, van </w:t>
      </w:r>
      <w:proofErr w:type="spellStart"/>
      <w:r w:rsidRPr="00B47E1E">
        <w:rPr>
          <w:rFonts w:ascii="Book Antiqua" w:hAnsi="Book Antiqua"/>
        </w:rPr>
        <w:t>Dekken</w:t>
      </w:r>
      <w:proofErr w:type="spellEnd"/>
      <w:r w:rsidRPr="00B47E1E">
        <w:rPr>
          <w:rFonts w:ascii="Book Antiqua" w:hAnsi="Book Antiqua"/>
        </w:rPr>
        <w:t xml:space="preserve"> H, van der </w:t>
      </w:r>
      <w:proofErr w:type="spellStart"/>
      <w:r w:rsidRPr="00B47E1E">
        <w:rPr>
          <w:rFonts w:ascii="Book Antiqua" w:hAnsi="Book Antiqua"/>
        </w:rPr>
        <w:t>Sangen</w:t>
      </w:r>
      <w:proofErr w:type="spellEnd"/>
      <w:r w:rsidRPr="00B47E1E">
        <w:rPr>
          <w:rFonts w:ascii="Book Antiqua" w:hAnsi="Book Antiqua"/>
        </w:rPr>
        <w:t xml:space="preserve"> MJC, </w:t>
      </w:r>
      <w:proofErr w:type="spellStart"/>
      <w:r w:rsidRPr="00B47E1E">
        <w:rPr>
          <w:rFonts w:ascii="Book Antiqua" w:hAnsi="Book Antiqua"/>
        </w:rPr>
        <w:t>Rozema</w:t>
      </w:r>
      <w:proofErr w:type="spellEnd"/>
      <w:r w:rsidRPr="00B47E1E">
        <w:rPr>
          <w:rFonts w:ascii="Book Antiqua" w:hAnsi="Book Antiqua"/>
        </w:rPr>
        <w:t xml:space="preserve"> T, Biermann K, </w:t>
      </w:r>
      <w:proofErr w:type="spellStart"/>
      <w:r w:rsidRPr="00B47E1E">
        <w:rPr>
          <w:rFonts w:ascii="Book Antiqua" w:hAnsi="Book Antiqua"/>
        </w:rPr>
        <w:t>Beukema</w:t>
      </w:r>
      <w:proofErr w:type="spellEnd"/>
      <w:r w:rsidRPr="00B47E1E">
        <w:rPr>
          <w:rFonts w:ascii="Book Antiqua" w:hAnsi="Book Antiqua"/>
        </w:rPr>
        <w:t xml:space="preserve"> JC, Piet AHM, van </w:t>
      </w:r>
      <w:proofErr w:type="spellStart"/>
      <w:r w:rsidRPr="00B47E1E">
        <w:rPr>
          <w:rFonts w:ascii="Book Antiqua" w:hAnsi="Book Antiqua"/>
        </w:rPr>
        <w:t>Rij</w:t>
      </w:r>
      <w:proofErr w:type="spellEnd"/>
      <w:r w:rsidRPr="00B47E1E">
        <w:rPr>
          <w:rFonts w:ascii="Book Antiqua" w:hAnsi="Book Antiqua"/>
        </w:rPr>
        <w:t xml:space="preserve"> CM, Reinders JG, </w:t>
      </w:r>
      <w:proofErr w:type="spellStart"/>
      <w:r w:rsidRPr="00B47E1E">
        <w:rPr>
          <w:rFonts w:ascii="Book Antiqua" w:hAnsi="Book Antiqua"/>
        </w:rPr>
        <w:t>Tilanus</w:t>
      </w:r>
      <w:proofErr w:type="spellEnd"/>
      <w:r w:rsidRPr="00B47E1E">
        <w:rPr>
          <w:rFonts w:ascii="Book Antiqua" w:hAnsi="Book Antiqua"/>
        </w:rPr>
        <w:t xml:space="preserve"> HW, </w:t>
      </w:r>
      <w:proofErr w:type="spellStart"/>
      <w:r w:rsidRPr="00B47E1E">
        <w:rPr>
          <w:rFonts w:ascii="Book Antiqua" w:hAnsi="Book Antiqua"/>
        </w:rPr>
        <w:t>Steyerberg</w:t>
      </w:r>
      <w:proofErr w:type="spellEnd"/>
      <w:r w:rsidRPr="00B47E1E">
        <w:rPr>
          <w:rFonts w:ascii="Book Antiqua" w:hAnsi="Book Antiqua"/>
        </w:rPr>
        <w:t xml:space="preserve"> EW, van der </w:t>
      </w:r>
      <w:proofErr w:type="spellStart"/>
      <w:r w:rsidRPr="00B47E1E">
        <w:rPr>
          <w:rFonts w:ascii="Book Antiqua" w:hAnsi="Book Antiqua"/>
        </w:rPr>
        <w:t>Gaast</w:t>
      </w:r>
      <w:proofErr w:type="spellEnd"/>
      <w:r w:rsidRPr="00B47E1E">
        <w:rPr>
          <w:rFonts w:ascii="Book Antiqua" w:hAnsi="Book Antiqua"/>
        </w:rPr>
        <w:t xml:space="preserve"> A; CROSS study group. Neoadjuvant chemoradiotherapy plus surgery versus surgery alone for </w:t>
      </w:r>
      <w:proofErr w:type="spellStart"/>
      <w:r w:rsidRPr="00B47E1E">
        <w:rPr>
          <w:rFonts w:ascii="Book Antiqua" w:hAnsi="Book Antiqua"/>
        </w:rPr>
        <w:t>oesophageal</w:t>
      </w:r>
      <w:proofErr w:type="spellEnd"/>
      <w:r w:rsidRPr="00B47E1E">
        <w:rPr>
          <w:rFonts w:ascii="Book Antiqua" w:hAnsi="Book Antiqua"/>
        </w:rPr>
        <w:t xml:space="preserve"> or junctional cancer (CROSS): long-term results of a </w:t>
      </w:r>
      <w:proofErr w:type="spellStart"/>
      <w:r w:rsidRPr="00B47E1E">
        <w:rPr>
          <w:rFonts w:ascii="Book Antiqua" w:hAnsi="Book Antiqua"/>
        </w:rPr>
        <w:t>randomised</w:t>
      </w:r>
      <w:proofErr w:type="spellEnd"/>
      <w:r w:rsidRPr="00B47E1E">
        <w:rPr>
          <w:rFonts w:ascii="Book Antiqua" w:hAnsi="Book Antiqua"/>
        </w:rPr>
        <w:t xml:space="preserve"> controlled trial. </w:t>
      </w:r>
      <w:r w:rsidRPr="00B47E1E">
        <w:rPr>
          <w:rFonts w:ascii="Book Antiqua" w:hAnsi="Book Antiqua"/>
          <w:i/>
          <w:iCs/>
        </w:rPr>
        <w:t>Lancet Oncol</w:t>
      </w:r>
      <w:r w:rsidRPr="00B47E1E">
        <w:rPr>
          <w:rFonts w:ascii="Book Antiqua" w:hAnsi="Book Antiqua"/>
        </w:rPr>
        <w:t xml:space="preserve"> 2015; </w:t>
      </w:r>
      <w:r w:rsidRPr="00B47E1E">
        <w:rPr>
          <w:rFonts w:ascii="Book Antiqua" w:hAnsi="Book Antiqua"/>
          <w:b/>
          <w:bCs/>
        </w:rPr>
        <w:t>16</w:t>
      </w:r>
      <w:r w:rsidRPr="00B47E1E">
        <w:rPr>
          <w:rFonts w:ascii="Book Antiqua" w:hAnsi="Book Antiqua"/>
        </w:rPr>
        <w:t>: 1090-1098 [PMID: 26254683 DOI: 10.1016/S1470-2045(15)00040-6]</w:t>
      </w:r>
    </w:p>
    <w:p w14:paraId="2CCCE944"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lastRenderedPageBreak/>
        <w:t xml:space="preserve">34 </w:t>
      </w:r>
      <w:r w:rsidRPr="00B47E1E">
        <w:rPr>
          <w:rFonts w:ascii="Book Antiqua" w:hAnsi="Book Antiqua"/>
          <w:b/>
          <w:bCs/>
        </w:rPr>
        <w:t>Kang YK</w:t>
      </w:r>
      <w:r w:rsidRPr="00B47E1E">
        <w:rPr>
          <w:rFonts w:ascii="Book Antiqua" w:hAnsi="Book Antiqua"/>
        </w:rPr>
        <w:t xml:space="preserve">, </w:t>
      </w:r>
      <w:proofErr w:type="spellStart"/>
      <w:r w:rsidRPr="00B47E1E">
        <w:rPr>
          <w:rFonts w:ascii="Book Antiqua" w:hAnsi="Book Antiqua"/>
        </w:rPr>
        <w:t>Yook</w:t>
      </w:r>
      <w:proofErr w:type="spellEnd"/>
      <w:r w:rsidRPr="00B47E1E">
        <w:rPr>
          <w:rFonts w:ascii="Book Antiqua" w:hAnsi="Book Antiqua"/>
        </w:rPr>
        <w:t xml:space="preserve"> JH, Park YK, Lee JS, Kim YW, Kim JY, Ryu MH, </w:t>
      </w:r>
      <w:proofErr w:type="spellStart"/>
      <w:r w:rsidRPr="00B47E1E">
        <w:rPr>
          <w:rFonts w:ascii="Book Antiqua" w:hAnsi="Book Antiqua"/>
        </w:rPr>
        <w:t>Rha</w:t>
      </w:r>
      <w:proofErr w:type="spellEnd"/>
      <w:r w:rsidRPr="00B47E1E">
        <w:rPr>
          <w:rFonts w:ascii="Book Antiqua" w:hAnsi="Book Antiqua"/>
        </w:rPr>
        <w:t xml:space="preserve"> SY, Chung IJ, Kim IH, Oh SC, Park YS, Son T, Jung MR, Heo MH, Kim HK, Park C, </w:t>
      </w:r>
      <w:proofErr w:type="spellStart"/>
      <w:r w:rsidRPr="00B47E1E">
        <w:rPr>
          <w:rFonts w:ascii="Book Antiqua" w:hAnsi="Book Antiqua"/>
        </w:rPr>
        <w:t>Yoo</w:t>
      </w:r>
      <w:proofErr w:type="spellEnd"/>
      <w:r w:rsidRPr="00B47E1E">
        <w:rPr>
          <w:rFonts w:ascii="Book Antiqua" w:hAnsi="Book Antiqua"/>
        </w:rPr>
        <w:t xml:space="preserve"> CH, Choi JH, Zang DY, Jang YJ, Sul JY, Kim JG, Kim BS, </w:t>
      </w:r>
      <w:proofErr w:type="spellStart"/>
      <w:r w:rsidRPr="00B47E1E">
        <w:rPr>
          <w:rFonts w:ascii="Book Antiqua" w:hAnsi="Book Antiqua"/>
        </w:rPr>
        <w:t>Beom</w:t>
      </w:r>
      <w:proofErr w:type="spellEnd"/>
      <w:r w:rsidRPr="00B47E1E">
        <w:rPr>
          <w:rFonts w:ascii="Book Antiqua" w:hAnsi="Book Antiqua"/>
        </w:rPr>
        <w:t xml:space="preserve"> SH, Cho SH, Ryu SW, Kook MC, </w:t>
      </w:r>
      <w:proofErr w:type="spellStart"/>
      <w:r w:rsidRPr="00B47E1E">
        <w:rPr>
          <w:rFonts w:ascii="Book Antiqua" w:hAnsi="Book Antiqua"/>
        </w:rPr>
        <w:t>Ryoo</w:t>
      </w:r>
      <w:proofErr w:type="spellEnd"/>
      <w:r w:rsidRPr="00B47E1E">
        <w:rPr>
          <w:rFonts w:ascii="Book Antiqua" w:hAnsi="Book Antiqua"/>
        </w:rPr>
        <w:t xml:space="preserve"> BY, Kim HK, </w:t>
      </w:r>
      <w:proofErr w:type="spellStart"/>
      <w:r w:rsidRPr="00B47E1E">
        <w:rPr>
          <w:rFonts w:ascii="Book Antiqua" w:hAnsi="Book Antiqua"/>
        </w:rPr>
        <w:t>Yoo</w:t>
      </w:r>
      <w:proofErr w:type="spellEnd"/>
      <w:r w:rsidRPr="00B47E1E">
        <w:rPr>
          <w:rFonts w:ascii="Book Antiqua" w:hAnsi="Book Antiqua"/>
        </w:rPr>
        <w:t xml:space="preserve"> MW, Lee NS, Lee SH, Kim G, Lee Y, Lee JH, Noh SH. PRODIGY: A Phase III Study of Neoadjuvant Docetaxel, Oxaliplatin, and S-1 Plus Surgery and Adjuvant S-1 Versus Surgery and Adjuvant S-1 for </w:t>
      </w:r>
      <w:proofErr w:type="spellStart"/>
      <w:r w:rsidRPr="00B47E1E">
        <w:rPr>
          <w:rFonts w:ascii="Book Antiqua" w:hAnsi="Book Antiqua"/>
        </w:rPr>
        <w:t>Resectable</w:t>
      </w:r>
      <w:proofErr w:type="spellEnd"/>
      <w:r w:rsidRPr="00B47E1E">
        <w:rPr>
          <w:rFonts w:ascii="Book Antiqua" w:hAnsi="Book Antiqua"/>
        </w:rPr>
        <w:t xml:space="preserve"> Advanced Gastric Cancer. </w:t>
      </w:r>
      <w:r w:rsidRPr="00B47E1E">
        <w:rPr>
          <w:rFonts w:ascii="Book Antiqua" w:hAnsi="Book Antiqua"/>
          <w:i/>
          <w:iCs/>
        </w:rPr>
        <w:t>J Clin Oncol</w:t>
      </w:r>
      <w:r w:rsidRPr="00B47E1E">
        <w:rPr>
          <w:rFonts w:ascii="Book Antiqua" w:hAnsi="Book Antiqua"/>
        </w:rPr>
        <w:t xml:space="preserve"> 2021; </w:t>
      </w:r>
      <w:r w:rsidRPr="00B47E1E">
        <w:rPr>
          <w:rFonts w:ascii="Book Antiqua" w:hAnsi="Book Antiqua"/>
          <w:b/>
          <w:bCs/>
        </w:rPr>
        <w:t>39</w:t>
      </w:r>
      <w:r w:rsidRPr="00B47E1E">
        <w:rPr>
          <w:rFonts w:ascii="Book Antiqua" w:hAnsi="Book Antiqua"/>
        </w:rPr>
        <w:t>: 2903-2913 [PMID: 34133211 DOI: 10.1200/JCO.20.02914]</w:t>
      </w:r>
    </w:p>
    <w:p w14:paraId="4C1D9102"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35 </w:t>
      </w:r>
      <w:proofErr w:type="spellStart"/>
      <w:r w:rsidRPr="00B47E1E">
        <w:rPr>
          <w:rFonts w:ascii="Book Antiqua" w:hAnsi="Book Antiqua"/>
          <w:b/>
          <w:bCs/>
        </w:rPr>
        <w:t>Klevebro</w:t>
      </w:r>
      <w:proofErr w:type="spellEnd"/>
      <w:r w:rsidRPr="00B47E1E">
        <w:rPr>
          <w:rFonts w:ascii="Book Antiqua" w:hAnsi="Book Antiqua"/>
          <w:b/>
          <w:bCs/>
        </w:rPr>
        <w:t xml:space="preserve"> F</w:t>
      </w:r>
      <w:r w:rsidRPr="00B47E1E">
        <w:rPr>
          <w:rFonts w:ascii="Book Antiqua" w:hAnsi="Book Antiqua"/>
        </w:rPr>
        <w:t xml:space="preserve">, </w:t>
      </w:r>
      <w:proofErr w:type="spellStart"/>
      <w:r w:rsidRPr="00B47E1E">
        <w:rPr>
          <w:rFonts w:ascii="Book Antiqua" w:hAnsi="Book Antiqua"/>
        </w:rPr>
        <w:t>Alexandersson</w:t>
      </w:r>
      <w:proofErr w:type="spellEnd"/>
      <w:r w:rsidRPr="00B47E1E">
        <w:rPr>
          <w:rFonts w:ascii="Book Antiqua" w:hAnsi="Book Antiqua"/>
        </w:rPr>
        <w:t xml:space="preserve"> von </w:t>
      </w:r>
      <w:proofErr w:type="spellStart"/>
      <w:r w:rsidRPr="00B47E1E">
        <w:rPr>
          <w:rFonts w:ascii="Book Antiqua" w:hAnsi="Book Antiqua"/>
        </w:rPr>
        <w:t>Döbeln</w:t>
      </w:r>
      <w:proofErr w:type="spellEnd"/>
      <w:r w:rsidRPr="00B47E1E">
        <w:rPr>
          <w:rFonts w:ascii="Book Antiqua" w:hAnsi="Book Antiqua"/>
        </w:rPr>
        <w:t xml:space="preserve"> G, Wang N, Johnsen G, Jacobsen AB, Friesland S, </w:t>
      </w:r>
      <w:proofErr w:type="spellStart"/>
      <w:r w:rsidRPr="00B47E1E">
        <w:rPr>
          <w:rFonts w:ascii="Book Antiqua" w:hAnsi="Book Antiqua"/>
        </w:rPr>
        <w:t>Hatlevoll</w:t>
      </w:r>
      <w:proofErr w:type="spellEnd"/>
      <w:r w:rsidRPr="00B47E1E">
        <w:rPr>
          <w:rFonts w:ascii="Book Antiqua" w:hAnsi="Book Antiqua"/>
        </w:rPr>
        <w:t xml:space="preserve"> I, </w:t>
      </w:r>
      <w:proofErr w:type="spellStart"/>
      <w:r w:rsidRPr="00B47E1E">
        <w:rPr>
          <w:rFonts w:ascii="Book Antiqua" w:hAnsi="Book Antiqua"/>
        </w:rPr>
        <w:t>Glenjen</w:t>
      </w:r>
      <w:proofErr w:type="spellEnd"/>
      <w:r w:rsidRPr="00B47E1E">
        <w:rPr>
          <w:rFonts w:ascii="Book Antiqua" w:hAnsi="Book Antiqua"/>
        </w:rPr>
        <w:t xml:space="preserve"> NI, Lind P, Tsai JA, </w:t>
      </w:r>
      <w:proofErr w:type="spellStart"/>
      <w:r w:rsidRPr="00B47E1E">
        <w:rPr>
          <w:rFonts w:ascii="Book Antiqua" w:hAnsi="Book Antiqua"/>
        </w:rPr>
        <w:t>Lundell</w:t>
      </w:r>
      <w:proofErr w:type="spellEnd"/>
      <w:r w:rsidRPr="00B47E1E">
        <w:rPr>
          <w:rFonts w:ascii="Book Antiqua" w:hAnsi="Book Antiqua"/>
        </w:rPr>
        <w:t xml:space="preserve"> L, Nilsson M. A randomized clinical trial of neoadjuvant chemotherapy versus neoadjuvant chemoradiotherapy for cancer of the </w:t>
      </w:r>
      <w:proofErr w:type="spellStart"/>
      <w:r w:rsidRPr="00B47E1E">
        <w:rPr>
          <w:rFonts w:ascii="Book Antiqua" w:hAnsi="Book Antiqua"/>
        </w:rPr>
        <w:t>oesophagus</w:t>
      </w:r>
      <w:proofErr w:type="spellEnd"/>
      <w:r w:rsidRPr="00B47E1E">
        <w:rPr>
          <w:rFonts w:ascii="Book Antiqua" w:hAnsi="Book Antiqua"/>
        </w:rPr>
        <w:t xml:space="preserve"> or gastro-</w:t>
      </w:r>
      <w:proofErr w:type="spellStart"/>
      <w:r w:rsidRPr="00B47E1E">
        <w:rPr>
          <w:rFonts w:ascii="Book Antiqua" w:hAnsi="Book Antiqua"/>
        </w:rPr>
        <w:t>oesophageal</w:t>
      </w:r>
      <w:proofErr w:type="spellEnd"/>
      <w:r w:rsidRPr="00B47E1E">
        <w:rPr>
          <w:rFonts w:ascii="Book Antiqua" w:hAnsi="Book Antiqua"/>
        </w:rPr>
        <w:t xml:space="preserve"> junction. </w:t>
      </w:r>
      <w:r w:rsidRPr="00B47E1E">
        <w:rPr>
          <w:rFonts w:ascii="Book Antiqua" w:hAnsi="Book Antiqua"/>
          <w:i/>
          <w:iCs/>
        </w:rPr>
        <w:t>Ann Oncol</w:t>
      </w:r>
      <w:r w:rsidRPr="00B47E1E">
        <w:rPr>
          <w:rFonts w:ascii="Book Antiqua" w:hAnsi="Book Antiqua"/>
        </w:rPr>
        <w:t xml:space="preserve"> 2016; </w:t>
      </w:r>
      <w:r w:rsidRPr="00B47E1E">
        <w:rPr>
          <w:rFonts w:ascii="Book Antiqua" w:hAnsi="Book Antiqua"/>
          <w:b/>
          <w:bCs/>
        </w:rPr>
        <w:t>27</w:t>
      </w:r>
      <w:r w:rsidRPr="00B47E1E">
        <w:rPr>
          <w:rFonts w:ascii="Book Antiqua" w:hAnsi="Book Antiqua"/>
        </w:rPr>
        <w:t>: 660-667 [PMID: 26782957 DOI: 10.1093/</w:t>
      </w:r>
      <w:proofErr w:type="spellStart"/>
      <w:r w:rsidRPr="00B47E1E">
        <w:rPr>
          <w:rFonts w:ascii="Book Antiqua" w:hAnsi="Book Antiqua"/>
        </w:rPr>
        <w:t>annonc</w:t>
      </w:r>
      <w:proofErr w:type="spellEnd"/>
      <w:r w:rsidRPr="00B47E1E">
        <w:rPr>
          <w:rFonts w:ascii="Book Antiqua" w:hAnsi="Book Antiqua"/>
        </w:rPr>
        <w:t>/mdw010]</w:t>
      </w:r>
    </w:p>
    <w:p w14:paraId="2550DDDF"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36 </w:t>
      </w:r>
      <w:proofErr w:type="spellStart"/>
      <w:r w:rsidRPr="00B47E1E">
        <w:rPr>
          <w:rFonts w:ascii="Book Antiqua" w:hAnsi="Book Antiqua"/>
          <w:b/>
          <w:bCs/>
        </w:rPr>
        <w:t>Klevebro</w:t>
      </w:r>
      <w:proofErr w:type="spellEnd"/>
      <w:r w:rsidRPr="00B47E1E">
        <w:rPr>
          <w:rFonts w:ascii="Book Antiqua" w:hAnsi="Book Antiqua"/>
          <w:b/>
          <w:bCs/>
        </w:rPr>
        <w:t xml:space="preserve"> F</w:t>
      </w:r>
      <w:r w:rsidRPr="00B47E1E">
        <w:rPr>
          <w:rFonts w:ascii="Book Antiqua" w:hAnsi="Book Antiqua"/>
        </w:rPr>
        <w:t xml:space="preserve">, Johnsen G, Johnson E, </w:t>
      </w:r>
      <w:proofErr w:type="spellStart"/>
      <w:r w:rsidRPr="00B47E1E">
        <w:rPr>
          <w:rFonts w:ascii="Book Antiqua" w:hAnsi="Book Antiqua"/>
        </w:rPr>
        <w:t>Viste</w:t>
      </w:r>
      <w:proofErr w:type="spellEnd"/>
      <w:r w:rsidRPr="00B47E1E">
        <w:rPr>
          <w:rFonts w:ascii="Book Antiqua" w:hAnsi="Book Antiqua"/>
        </w:rPr>
        <w:t xml:space="preserve"> A, </w:t>
      </w:r>
      <w:proofErr w:type="spellStart"/>
      <w:r w:rsidRPr="00B47E1E">
        <w:rPr>
          <w:rFonts w:ascii="Book Antiqua" w:hAnsi="Book Antiqua"/>
        </w:rPr>
        <w:t>Myrnäs</w:t>
      </w:r>
      <w:proofErr w:type="spellEnd"/>
      <w:r w:rsidRPr="00B47E1E">
        <w:rPr>
          <w:rFonts w:ascii="Book Antiqua" w:hAnsi="Book Antiqua"/>
        </w:rPr>
        <w:t xml:space="preserve"> T, Szabo E, Jacobsen AB, Friesland S, Tsai JA, Persson S, Lindblad M, </w:t>
      </w:r>
      <w:proofErr w:type="spellStart"/>
      <w:r w:rsidRPr="00B47E1E">
        <w:rPr>
          <w:rFonts w:ascii="Book Antiqua" w:hAnsi="Book Antiqua"/>
        </w:rPr>
        <w:t>Lundell</w:t>
      </w:r>
      <w:proofErr w:type="spellEnd"/>
      <w:r w:rsidRPr="00B47E1E">
        <w:rPr>
          <w:rFonts w:ascii="Book Antiqua" w:hAnsi="Book Antiqua"/>
        </w:rPr>
        <w:t xml:space="preserve"> L, Nilsson M. Morbidity and mortality after surgery for cancer of the </w:t>
      </w:r>
      <w:proofErr w:type="spellStart"/>
      <w:r w:rsidRPr="00B47E1E">
        <w:rPr>
          <w:rFonts w:ascii="Book Antiqua" w:hAnsi="Book Antiqua"/>
        </w:rPr>
        <w:t>oesophagus</w:t>
      </w:r>
      <w:proofErr w:type="spellEnd"/>
      <w:r w:rsidRPr="00B47E1E">
        <w:rPr>
          <w:rFonts w:ascii="Book Antiqua" w:hAnsi="Book Antiqua"/>
        </w:rPr>
        <w:t xml:space="preserve"> and gastro-</w:t>
      </w:r>
      <w:proofErr w:type="spellStart"/>
      <w:r w:rsidRPr="00B47E1E">
        <w:rPr>
          <w:rFonts w:ascii="Book Antiqua" w:hAnsi="Book Antiqua"/>
        </w:rPr>
        <w:t>oesophageal</w:t>
      </w:r>
      <w:proofErr w:type="spellEnd"/>
      <w:r w:rsidRPr="00B47E1E">
        <w:rPr>
          <w:rFonts w:ascii="Book Antiqua" w:hAnsi="Book Antiqua"/>
        </w:rPr>
        <w:t xml:space="preserve"> junction: A randomized clinical trial of neoadjuvant chemotherapy vs. neoadjuvant chemoradiation. </w:t>
      </w:r>
      <w:proofErr w:type="spellStart"/>
      <w:r w:rsidRPr="00B47E1E">
        <w:rPr>
          <w:rFonts w:ascii="Book Antiqua" w:hAnsi="Book Antiqua"/>
          <w:i/>
          <w:iCs/>
        </w:rPr>
        <w:t>Eur</w:t>
      </w:r>
      <w:proofErr w:type="spellEnd"/>
      <w:r w:rsidRPr="00B47E1E">
        <w:rPr>
          <w:rFonts w:ascii="Book Antiqua" w:hAnsi="Book Antiqua"/>
          <w:i/>
          <w:iCs/>
        </w:rPr>
        <w:t xml:space="preserve"> J Surg Oncol</w:t>
      </w:r>
      <w:r w:rsidRPr="00B47E1E">
        <w:rPr>
          <w:rFonts w:ascii="Book Antiqua" w:hAnsi="Book Antiqua"/>
        </w:rPr>
        <w:t xml:space="preserve"> 2015; </w:t>
      </w:r>
      <w:r w:rsidRPr="00B47E1E">
        <w:rPr>
          <w:rFonts w:ascii="Book Antiqua" w:hAnsi="Book Antiqua"/>
          <w:b/>
          <w:bCs/>
        </w:rPr>
        <w:t>41</w:t>
      </w:r>
      <w:r w:rsidRPr="00B47E1E">
        <w:rPr>
          <w:rFonts w:ascii="Book Antiqua" w:hAnsi="Book Antiqua"/>
        </w:rPr>
        <w:t>: 920-926 [PMID: 25908010 DOI: 10.1016/j.ejso.2015.03.226]</w:t>
      </w:r>
    </w:p>
    <w:p w14:paraId="2A5C719B"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37 </w:t>
      </w:r>
      <w:r w:rsidRPr="00B47E1E">
        <w:rPr>
          <w:rFonts w:ascii="Book Antiqua" w:hAnsi="Book Antiqua"/>
          <w:b/>
          <w:bCs/>
        </w:rPr>
        <w:t>Stahl M</w:t>
      </w:r>
      <w:r w:rsidRPr="00B47E1E">
        <w:rPr>
          <w:rFonts w:ascii="Book Antiqua" w:hAnsi="Book Antiqua"/>
        </w:rPr>
        <w:t xml:space="preserve">, Walz MK, </w:t>
      </w:r>
      <w:proofErr w:type="spellStart"/>
      <w:r w:rsidRPr="00B47E1E">
        <w:rPr>
          <w:rFonts w:ascii="Book Antiqua" w:hAnsi="Book Antiqua"/>
        </w:rPr>
        <w:t>Stuschke</w:t>
      </w:r>
      <w:proofErr w:type="spellEnd"/>
      <w:r w:rsidRPr="00B47E1E">
        <w:rPr>
          <w:rFonts w:ascii="Book Antiqua" w:hAnsi="Book Antiqua"/>
        </w:rPr>
        <w:t xml:space="preserve"> M, Lehmann N, Meyer HJ, </w:t>
      </w:r>
      <w:proofErr w:type="spellStart"/>
      <w:r w:rsidRPr="00B47E1E">
        <w:rPr>
          <w:rFonts w:ascii="Book Antiqua" w:hAnsi="Book Antiqua"/>
        </w:rPr>
        <w:t>Riera-Knorrenschild</w:t>
      </w:r>
      <w:proofErr w:type="spellEnd"/>
      <w:r w:rsidRPr="00B47E1E">
        <w:rPr>
          <w:rFonts w:ascii="Book Antiqua" w:hAnsi="Book Antiqua"/>
        </w:rPr>
        <w:t xml:space="preserve"> J, Langer P, </w:t>
      </w:r>
      <w:proofErr w:type="spellStart"/>
      <w:r w:rsidRPr="00B47E1E">
        <w:rPr>
          <w:rFonts w:ascii="Book Antiqua" w:hAnsi="Book Antiqua"/>
        </w:rPr>
        <w:t>Engenhart-Cabillic</w:t>
      </w:r>
      <w:proofErr w:type="spellEnd"/>
      <w:r w:rsidRPr="00B47E1E">
        <w:rPr>
          <w:rFonts w:ascii="Book Antiqua" w:hAnsi="Book Antiqua"/>
        </w:rPr>
        <w:t xml:space="preserve"> R, Bitzer M, </w:t>
      </w:r>
      <w:proofErr w:type="spellStart"/>
      <w:r w:rsidRPr="00B47E1E">
        <w:rPr>
          <w:rFonts w:ascii="Book Antiqua" w:hAnsi="Book Antiqua"/>
        </w:rPr>
        <w:t>Königsrainer</w:t>
      </w:r>
      <w:proofErr w:type="spellEnd"/>
      <w:r w:rsidRPr="00B47E1E">
        <w:rPr>
          <w:rFonts w:ascii="Book Antiqua" w:hAnsi="Book Antiqua"/>
        </w:rPr>
        <w:t xml:space="preserve"> A, </w:t>
      </w:r>
      <w:proofErr w:type="spellStart"/>
      <w:r w:rsidRPr="00B47E1E">
        <w:rPr>
          <w:rFonts w:ascii="Book Antiqua" w:hAnsi="Book Antiqua"/>
        </w:rPr>
        <w:t>Budach</w:t>
      </w:r>
      <w:proofErr w:type="spellEnd"/>
      <w:r w:rsidRPr="00B47E1E">
        <w:rPr>
          <w:rFonts w:ascii="Book Antiqua" w:hAnsi="Book Antiqua"/>
        </w:rPr>
        <w:t xml:space="preserve"> W, Wilke H. Phase III comparison of preoperative chemotherapy compared with chemoradiotherapy in patients with locally advanced adenocarcinoma of the esophagogastric junction. </w:t>
      </w:r>
      <w:r w:rsidRPr="00B47E1E">
        <w:rPr>
          <w:rFonts w:ascii="Book Antiqua" w:hAnsi="Book Antiqua"/>
          <w:i/>
          <w:iCs/>
        </w:rPr>
        <w:t>J Clin Oncol</w:t>
      </w:r>
      <w:r w:rsidRPr="00B47E1E">
        <w:rPr>
          <w:rFonts w:ascii="Book Antiqua" w:hAnsi="Book Antiqua"/>
        </w:rPr>
        <w:t xml:space="preserve"> 2009; </w:t>
      </w:r>
      <w:r w:rsidRPr="00B47E1E">
        <w:rPr>
          <w:rFonts w:ascii="Book Antiqua" w:hAnsi="Book Antiqua"/>
          <w:b/>
          <w:bCs/>
        </w:rPr>
        <w:t>27</w:t>
      </w:r>
      <w:r w:rsidRPr="00B47E1E">
        <w:rPr>
          <w:rFonts w:ascii="Book Antiqua" w:hAnsi="Book Antiqua"/>
        </w:rPr>
        <w:t>: 851-856 [PMID: 19139439 DOI: 10.1200/JCO.2008.17.0506]</w:t>
      </w:r>
    </w:p>
    <w:p w14:paraId="377F06A0" w14:textId="7D159258"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38 </w:t>
      </w:r>
      <w:r w:rsidRPr="00B47E1E">
        <w:rPr>
          <w:rFonts w:ascii="Book Antiqua" w:hAnsi="Book Antiqua"/>
          <w:b/>
          <w:bCs/>
        </w:rPr>
        <w:t>Reynolds JV,</w:t>
      </w:r>
      <w:r w:rsidRPr="00B47E1E">
        <w:rPr>
          <w:rFonts w:ascii="Book Antiqua" w:hAnsi="Book Antiqua"/>
        </w:rPr>
        <w:t xml:space="preserve"> Preston SR, O'Neill B, Lowery MA, </w:t>
      </w:r>
      <w:proofErr w:type="spellStart"/>
      <w:r w:rsidRPr="00B47E1E">
        <w:rPr>
          <w:rFonts w:ascii="Book Antiqua" w:hAnsi="Book Antiqua"/>
        </w:rPr>
        <w:t>Baeksgaard</w:t>
      </w:r>
      <w:proofErr w:type="spellEnd"/>
      <w:r w:rsidRPr="00B47E1E">
        <w:rPr>
          <w:rFonts w:ascii="Book Antiqua" w:hAnsi="Book Antiqua"/>
        </w:rPr>
        <w:t xml:space="preserve"> L, Crosby T, Cunningham M, Cuffe S, Griffiths GO, Roy R, Falk S, Hanna G, Bartlett FR, Parker I, Alvarez-Iglesias A, Nilsson M, </w:t>
      </w:r>
      <w:proofErr w:type="spellStart"/>
      <w:r w:rsidRPr="00B47E1E">
        <w:rPr>
          <w:rFonts w:ascii="Book Antiqua" w:hAnsi="Book Antiqua"/>
        </w:rPr>
        <w:t>Piessen</w:t>
      </w:r>
      <w:proofErr w:type="spellEnd"/>
      <w:r w:rsidRPr="00B47E1E">
        <w:rPr>
          <w:rFonts w:ascii="Book Antiqua" w:hAnsi="Book Antiqua"/>
        </w:rPr>
        <w:t xml:space="preserve"> G, </w:t>
      </w:r>
      <w:proofErr w:type="spellStart"/>
      <w:r w:rsidRPr="00B47E1E">
        <w:rPr>
          <w:rFonts w:ascii="Book Antiqua" w:hAnsi="Book Antiqua"/>
        </w:rPr>
        <w:t>Risum</w:t>
      </w:r>
      <w:proofErr w:type="spellEnd"/>
      <w:r w:rsidRPr="00B47E1E">
        <w:rPr>
          <w:rFonts w:ascii="Book Antiqua" w:hAnsi="Book Antiqua"/>
        </w:rPr>
        <w:t xml:space="preserve"> S, Ravi N, McDermott RS. Neo-AEGIS (Neoadjuvant trial in Adenocarcinoma of the Esophagus and Esophago-Gastric Junction International Study): Preliminary results of phase III RCT of CROSS vs perioperative chemotherapy (Modified MAGIC or FLOT protocol). (NCT01726452). </w:t>
      </w:r>
      <w:r w:rsidRPr="00B47E1E">
        <w:rPr>
          <w:rFonts w:ascii="Book Antiqua" w:hAnsi="Book Antiqua"/>
          <w:i/>
          <w:iCs/>
        </w:rPr>
        <w:t>Journal of Clinical Oncology</w:t>
      </w:r>
      <w:r w:rsidRPr="00B47E1E">
        <w:rPr>
          <w:rFonts w:ascii="Book Antiqua" w:hAnsi="Book Antiqua"/>
        </w:rPr>
        <w:t>. 2021;</w:t>
      </w:r>
      <w:r w:rsidRPr="00B47E1E">
        <w:rPr>
          <w:rFonts w:ascii="Book Antiqua" w:hAnsi="Book Antiqua"/>
          <w:b/>
          <w:bCs/>
        </w:rPr>
        <w:t>39</w:t>
      </w:r>
      <w:r w:rsidR="0057354B" w:rsidRPr="00B47E1E">
        <w:rPr>
          <w:rFonts w:ascii="Book Antiqua" w:hAnsi="Book Antiqua"/>
          <w:b/>
          <w:bCs/>
        </w:rPr>
        <w:t xml:space="preserve"> </w:t>
      </w:r>
      <w:r w:rsidRPr="00B47E1E">
        <w:rPr>
          <w:rFonts w:ascii="Book Antiqua" w:hAnsi="Book Antiqua"/>
        </w:rPr>
        <w:t>(15_suppl):4004-</w:t>
      </w:r>
      <w:r w:rsidR="0057354B" w:rsidRPr="00B47E1E">
        <w:rPr>
          <w:rFonts w:ascii="Book Antiqua" w:hAnsi="Book Antiqua"/>
        </w:rPr>
        <w:t xml:space="preserve"> [</w:t>
      </w:r>
      <w:proofErr w:type="gramStart"/>
      <w:r w:rsidRPr="00B47E1E">
        <w:rPr>
          <w:rFonts w:ascii="Book Antiqua" w:hAnsi="Book Antiqua"/>
        </w:rPr>
        <w:t>DOI:10.1200/JCO.2021.39.15_suppl</w:t>
      </w:r>
      <w:proofErr w:type="gramEnd"/>
      <w:r w:rsidRPr="00B47E1E">
        <w:rPr>
          <w:rFonts w:ascii="Book Antiqua" w:hAnsi="Book Antiqua"/>
        </w:rPr>
        <w:t>.4004</w:t>
      </w:r>
      <w:r w:rsidR="0057354B" w:rsidRPr="00B47E1E">
        <w:rPr>
          <w:rFonts w:ascii="Book Antiqua" w:hAnsi="Book Antiqua"/>
        </w:rPr>
        <w:t>]</w:t>
      </w:r>
    </w:p>
    <w:p w14:paraId="1F2DEE43"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lastRenderedPageBreak/>
        <w:t xml:space="preserve">39 </w:t>
      </w:r>
      <w:r w:rsidRPr="00B47E1E">
        <w:rPr>
          <w:rFonts w:ascii="Book Antiqua" w:hAnsi="Book Antiqua"/>
          <w:b/>
          <w:bCs/>
        </w:rPr>
        <w:t>Lorenzen S</w:t>
      </w:r>
      <w:r w:rsidRPr="00B47E1E">
        <w:rPr>
          <w:rFonts w:ascii="Book Antiqua" w:hAnsi="Book Antiqua"/>
        </w:rPr>
        <w:t xml:space="preserve">, </w:t>
      </w:r>
      <w:proofErr w:type="spellStart"/>
      <w:r w:rsidRPr="00B47E1E">
        <w:rPr>
          <w:rFonts w:ascii="Book Antiqua" w:hAnsi="Book Antiqua"/>
        </w:rPr>
        <w:t>Biederstädt</w:t>
      </w:r>
      <w:proofErr w:type="spellEnd"/>
      <w:r w:rsidRPr="00B47E1E">
        <w:rPr>
          <w:rFonts w:ascii="Book Antiqua" w:hAnsi="Book Antiqua"/>
        </w:rPr>
        <w:t xml:space="preserve"> A, </w:t>
      </w:r>
      <w:proofErr w:type="spellStart"/>
      <w:r w:rsidRPr="00B47E1E">
        <w:rPr>
          <w:rFonts w:ascii="Book Antiqua" w:hAnsi="Book Antiqua"/>
        </w:rPr>
        <w:t>Ronellenfitsch</w:t>
      </w:r>
      <w:proofErr w:type="spellEnd"/>
      <w:r w:rsidRPr="00B47E1E">
        <w:rPr>
          <w:rFonts w:ascii="Book Antiqua" w:hAnsi="Book Antiqua"/>
        </w:rPr>
        <w:t xml:space="preserve"> U, </w:t>
      </w:r>
      <w:proofErr w:type="spellStart"/>
      <w:r w:rsidRPr="00B47E1E">
        <w:rPr>
          <w:rFonts w:ascii="Book Antiqua" w:hAnsi="Book Antiqua"/>
        </w:rPr>
        <w:t>Reißfelder</w:t>
      </w:r>
      <w:proofErr w:type="spellEnd"/>
      <w:r w:rsidRPr="00B47E1E">
        <w:rPr>
          <w:rFonts w:ascii="Book Antiqua" w:hAnsi="Book Antiqua"/>
        </w:rPr>
        <w:t xml:space="preserve"> C, </w:t>
      </w:r>
      <w:proofErr w:type="spellStart"/>
      <w:r w:rsidRPr="00B47E1E">
        <w:rPr>
          <w:rFonts w:ascii="Book Antiqua" w:hAnsi="Book Antiqua"/>
        </w:rPr>
        <w:t>Mönig</w:t>
      </w:r>
      <w:proofErr w:type="spellEnd"/>
      <w:r w:rsidRPr="00B47E1E">
        <w:rPr>
          <w:rFonts w:ascii="Book Antiqua" w:hAnsi="Book Antiqua"/>
        </w:rPr>
        <w:t xml:space="preserve"> S, Wenz F, </w:t>
      </w:r>
      <w:proofErr w:type="spellStart"/>
      <w:r w:rsidRPr="00B47E1E">
        <w:rPr>
          <w:rFonts w:ascii="Book Antiqua" w:hAnsi="Book Antiqua"/>
        </w:rPr>
        <w:t>Pauligk</w:t>
      </w:r>
      <w:proofErr w:type="spellEnd"/>
      <w:r w:rsidRPr="00B47E1E">
        <w:rPr>
          <w:rFonts w:ascii="Book Antiqua" w:hAnsi="Book Antiqua"/>
        </w:rPr>
        <w:t xml:space="preserve"> C, Walker M, Al-</w:t>
      </w:r>
      <w:proofErr w:type="spellStart"/>
      <w:r w:rsidRPr="00B47E1E">
        <w:rPr>
          <w:rFonts w:ascii="Book Antiqua" w:hAnsi="Book Antiqua"/>
        </w:rPr>
        <w:t>Batran</w:t>
      </w:r>
      <w:proofErr w:type="spellEnd"/>
      <w:r w:rsidRPr="00B47E1E">
        <w:rPr>
          <w:rFonts w:ascii="Book Antiqua" w:hAnsi="Book Antiqua"/>
        </w:rPr>
        <w:t xml:space="preserve"> SE, Haller B, </w:t>
      </w:r>
      <w:proofErr w:type="spellStart"/>
      <w:r w:rsidRPr="00B47E1E">
        <w:rPr>
          <w:rFonts w:ascii="Book Antiqua" w:hAnsi="Book Antiqua"/>
        </w:rPr>
        <w:t>Hofheinz</w:t>
      </w:r>
      <w:proofErr w:type="spellEnd"/>
      <w:r w:rsidRPr="00B47E1E">
        <w:rPr>
          <w:rFonts w:ascii="Book Antiqua" w:hAnsi="Book Antiqua"/>
        </w:rPr>
        <w:t xml:space="preserve"> RD. RACE-trial: neoadjuvant </w:t>
      </w:r>
      <w:proofErr w:type="spellStart"/>
      <w:r w:rsidRPr="00B47E1E">
        <w:rPr>
          <w:rFonts w:ascii="Book Antiqua" w:hAnsi="Book Antiqua"/>
        </w:rPr>
        <w:t>radiochemotherapy</w:t>
      </w:r>
      <w:proofErr w:type="spellEnd"/>
      <w:r w:rsidRPr="00B47E1E">
        <w:rPr>
          <w:rFonts w:ascii="Book Antiqua" w:hAnsi="Book Antiqua"/>
        </w:rPr>
        <w:t xml:space="preserve"> versus chemotherapy for patients with locally advanced, potentially </w:t>
      </w:r>
      <w:proofErr w:type="spellStart"/>
      <w:r w:rsidRPr="00B47E1E">
        <w:rPr>
          <w:rFonts w:ascii="Book Antiqua" w:hAnsi="Book Antiqua"/>
        </w:rPr>
        <w:t>resectable</w:t>
      </w:r>
      <w:proofErr w:type="spellEnd"/>
      <w:r w:rsidRPr="00B47E1E">
        <w:rPr>
          <w:rFonts w:ascii="Book Antiqua" w:hAnsi="Book Antiqua"/>
        </w:rPr>
        <w:t xml:space="preserve"> adenocarcinoma of the gastroesophageal junction - a randomized phase III joint study of the AIO, ARO and DGAV. </w:t>
      </w:r>
      <w:r w:rsidRPr="00B47E1E">
        <w:rPr>
          <w:rFonts w:ascii="Book Antiqua" w:hAnsi="Book Antiqua"/>
          <w:i/>
          <w:iCs/>
        </w:rPr>
        <w:t>BMC Cancer</w:t>
      </w:r>
      <w:r w:rsidRPr="00B47E1E">
        <w:rPr>
          <w:rFonts w:ascii="Book Antiqua" w:hAnsi="Book Antiqua"/>
        </w:rPr>
        <w:t xml:space="preserve"> 2020; </w:t>
      </w:r>
      <w:r w:rsidRPr="00B47E1E">
        <w:rPr>
          <w:rFonts w:ascii="Book Antiqua" w:hAnsi="Book Antiqua"/>
          <w:b/>
          <w:bCs/>
        </w:rPr>
        <w:t>20</w:t>
      </w:r>
      <w:r w:rsidRPr="00B47E1E">
        <w:rPr>
          <w:rFonts w:ascii="Book Antiqua" w:hAnsi="Book Antiqua"/>
        </w:rPr>
        <w:t>: 886 [PMID: 32933498 DOI: 10.1186/s12885-020-07388-x]</w:t>
      </w:r>
    </w:p>
    <w:p w14:paraId="401A346A"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40 </w:t>
      </w:r>
      <w:proofErr w:type="spellStart"/>
      <w:r w:rsidRPr="00B47E1E">
        <w:rPr>
          <w:rFonts w:ascii="Book Antiqua" w:hAnsi="Book Antiqua"/>
          <w:b/>
          <w:bCs/>
        </w:rPr>
        <w:t>Doki</w:t>
      </w:r>
      <w:proofErr w:type="spellEnd"/>
      <w:r w:rsidRPr="00B47E1E">
        <w:rPr>
          <w:rFonts w:ascii="Book Antiqua" w:hAnsi="Book Antiqua"/>
          <w:b/>
          <w:bCs/>
        </w:rPr>
        <w:t xml:space="preserve"> Y</w:t>
      </w:r>
      <w:r w:rsidRPr="00B47E1E">
        <w:rPr>
          <w:rFonts w:ascii="Book Antiqua" w:hAnsi="Book Antiqua"/>
        </w:rPr>
        <w:t xml:space="preserve">, Ajani JA, Kato K, Xu J, </w:t>
      </w:r>
      <w:proofErr w:type="spellStart"/>
      <w:r w:rsidRPr="00B47E1E">
        <w:rPr>
          <w:rFonts w:ascii="Book Antiqua" w:hAnsi="Book Antiqua"/>
        </w:rPr>
        <w:t>Wyrwicz</w:t>
      </w:r>
      <w:proofErr w:type="spellEnd"/>
      <w:r w:rsidRPr="00B47E1E">
        <w:rPr>
          <w:rFonts w:ascii="Book Antiqua" w:hAnsi="Book Antiqua"/>
        </w:rPr>
        <w:t xml:space="preserve"> L, </w:t>
      </w:r>
      <w:proofErr w:type="spellStart"/>
      <w:r w:rsidRPr="00B47E1E">
        <w:rPr>
          <w:rFonts w:ascii="Book Antiqua" w:hAnsi="Book Antiqua"/>
        </w:rPr>
        <w:t>Motoyama</w:t>
      </w:r>
      <w:proofErr w:type="spellEnd"/>
      <w:r w:rsidRPr="00B47E1E">
        <w:rPr>
          <w:rFonts w:ascii="Book Antiqua" w:hAnsi="Book Antiqua"/>
        </w:rPr>
        <w:t xml:space="preserve"> S, Ogata T, Kawakami H, Hsu CH, </w:t>
      </w:r>
      <w:proofErr w:type="spellStart"/>
      <w:r w:rsidRPr="00B47E1E">
        <w:rPr>
          <w:rFonts w:ascii="Book Antiqua" w:hAnsi="Book Antiqua"/>
        </w:rPr>
        <w:t>Adenis</w:t>
      </w:r>
      <w:proofErr w:type="spellEnd"/>
      <w:r w:rsidRPr="00B47E1E">
        <w:rPr>
          <w:rFonts w:ascii="Book Antiqua" w:hAnsi="Book Antiqua"/>
        </w:rPr>
        <w:t xml:space="preserve"> A, El </w:t>
      </w:r>
      <w:proofErr w:type="spellStart"/>
      <w:r w:rsidRPr="00B47E1E">
        <w:rPr>
          <w:rFonts w:ascii="Book Antiqua" w:hAnsi="Book Antiqua"/>
        </w:rPr>
        <w:t>Hajbi</w:t>
      </w:r>
      <w:proofErr w:type="spellEnd"/>
      <w:r w:rsidRPr="00B47E1E">
        <w:rPr>
          <w:rFonts w:ascii="Book Antiqua" w:hAnsi="Book Antiqua"/>
        </w:rPr>
        <w:t xml:space="preserve"> F, Di Bartolomeo M, </w:t>
      </w:r>
      <w:proofErr w:type="spellStart"/>
      <w:r w:rsidRPr="00B47E1E">
        <w:rPr>
          <w:rFonts w:ascii="Book Antiqua" w:hAnsi="Book Antiqua"/>
        </w:rPr>
        <w:t>Braghiroli</w:t>
      </w:r>
      <w:proofErr w:type="spellEnd"/>
      <w:r w:rsidRPr="00B47E1E">
        <w:rPr>
          <w:rFonts w:ascii="Book Antiqua" w:hAnsi="Book Antiqua"/>
        </w:rPr>
        <w:t xml:space="preserve"> MI, </w:t>
      </w:r>
      <w:proofErr w:type="spellStart"/>
      <w:r w:rsidRPr="00B47E1E">
        <w:rPr>
          <w:rFonts w:ascii="Book Antiqua" w:hAnsi="Book Antiqua"/>
        </w:rPr>
        <w:t>Holtved</w:t>
      </w:r>
      <w:proofErr w:type="spellEnd"/>
      <w:r w:rsidRPr="00B47E1E">
        <w:rPr>
          <w:rFonts w:ascii="Book Antiqua" w:hAnsi="Book Antiqua"/>
        </w:rPr>
        <w:t xml:space="preserve"> E, </w:t>
      </w:r>
      <w:proofErr w:type="spellStart"/>
      <w:r w:rsidRPr="00B47E1E">
        <w:rPr>
          <w:rFonts w:ascii="Book Antiqua" w:hAnsi="Book Antiqua"/>
        </w:rPr>
        <w:t>Ostoich</w:t>
      </w:r>
      <w:proofErr w:type="spellEnd"/>
      <w:r w:rsidRPr="00B47E1E">
        <w:rPr>
          <w:rFonts w:ascii="Book Antiqua" w:hAnsi="Book Antiqua"/>
        </w:rPr>
        <w:t xml:space="preserve"> SA, Kim HR, Ueno M, Mansoor W, Yang WC, Liu T, Bridgewater J, Makino T, </w:t>
      </w:r>
      <w:proofErr w:type="spellStart"/>
      <w:r w:rsidRPr="00B47E1E">
        <w:rPr>
          <w:rFonts w:ascii="Book Antiqua" w:hAnsi="Book Antiqua"/>
        </w:rPr>
        <w:t>Xynos</w:t>
      </w:r>
      <w:proofErr w:type="spellEnd"/>
      <w:r w:rsidRPr="00B47E1E">
        <w:rPr>
          <w:rFonts w:ascii="Book Antiqua" w:hAnsi="Book Antiqua"/>
        </w:rPr>
        <w:t xml:space="preserve"> I, Liu X, Lei M, Kondo K, Patel A, Gricar J, Chau I, Kitagawa Y; </w:t>
      </w:r>
      <w:proofErr w:type="spellStart"/>
      <w:r w:rsidRPr="00B47E1E">
        <w:rPr>
          <w:rFonts w:ascii="Book Antiqua" w:hAnsi="Book Antiqua"/>
        </w:rPr>
        <w:t>CheckMate</w:t>
      </w:r>
      <w:proofErr w:type="spellEnd"/>
      <w:r w:rsidRPr="00B47E1E">
        <w:rPr>
          <w:rFonts w:ascii="Book Antiqua" w:hAnsi="Book Antiqua"/>
        </w:rPr>
        <w:t xml:space="preserve"> 648 Trial Investigators. Nivolumab Combination Therapy in Advanced Esophageal Squamous-Cell Carcinoma. </w:t>
      </w:r>
      <w:r w:rsidRPr="00B47E1E">
        <w:rPr>
          <w:rFonts w:ascii="Book Antiqua" w:hAnsi="Book Antiqua"/>
          <w:i/>
          <w:iCs/>
        </w:rPr>
        <w:t xml:space="preserve">N </w:t>
      </w:r>
      <w:proofErr w:type="spellStart"/>
      <w:r w:rsidRPr="00B47E1E">
        <w:rPr>
          <w:rFonts w:ascii="Book Antiqua" w:hAnsi="Book Antiqua"/>
          <w:i/>
          <w:iCs/>
        </w:rPr>
        <w:t>Engl</w:t>
      </w:r>
      <w:proofErr w:type="spellEnd"/>
      <w:r w:rsidRPr="00B47E1E">
        <w:rPr>
          <w:rFonts w:ascii="Book Antiqua" w:hAnsi="Book Antiqua"/>
          <w:i/>
          <w:iCs/>
        </w:rPr>
        <w:t xml:space="preserve"> J Med</w:t>
      </w:r>
      <w:r w:rsidRPr="00B47E1E">
        <w:rPr>
          <w:rFonts w:ascii="Book Antiqua" w:hAnsi="Book Antiqua"/>
        </w:rPr>
        <w:t xml:space="preserve"> 2022; </w:t>
      </w:r>
      <w:r w:rsidRPr="00B47E1E">
        <w:rPr>
          <w:rFonts w:ascii="Book Antiqua" w:hAnsi="Book Antiqua"/>
          <w:b/>
          <w:bCs/>
        </w:rPr>
        <w:t>386</w:t>
      </w:r>
      <w:r w:rsidRPr="00B47E1E">
        <w:rPr>
          <w:rFonts w:ascii="Book Antiqua" w:hAnsi="Book Antiqua"/>
        </w:rPr>
        <w:t>: 449-462 [PMID: 35108470 DOI: 10.1056/NEJMoa2111380]</w:t>
      </w:r>
    </w:p>
    <w:p w14:paraId="4859A990"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41 </w:t>
      </w:r>
      <w:r w:rsidRPr="00B47E1E">
        <w:rPr>
          <w:rFonts w:ascii="Book Antiqua" w:hAnsi="Book Antiqua"/>
          <w:b/>
          <w:bCs/>
        </w:rPr>
        <w:t>Sun JM</w:t>
      </w:r>
      <w:r w:rsidRPr="00B47E1E">
        <w:rPr>
          <w:rFonts w:ascii="Book Antiqua" w:hAnsi="Book Antiqua"/>
        </w:rPr>
        <w:t xml:space="preserve">, Shen L, Shah MA, </w:t>
      </w:r>
      <w:proofErr w:type="spellStart"/>
      <w:r w:rsidRPr="00B47E1E">
        <w:rPr>
          <w:rFonts w:ascii="Book Antiqua" w:hAnsi="Book Antiqua"/>
        </w:rPr>
        <w:t>Enzinger</w:t>
      </w:r>
      <w:proofErr w:type="spellEnd"/>
      <w:r w:rsidRPr="00B47E1E">
        <w:rPr>
          <w:rFonts w:ascii="Book Antiqua" w:hAnsi="Book Antiqua"/>
        </w:rPr>
        <w:t xml:space="preserve"> P, </w:t>
      </w:r>
      <w:proofErr w:type="spellStart"/>
      <w:r w:rsidRPr="00B47E1E">
        <w:rPr>
          <w:rFonts w:ascii="Book Antiqua" w:hAnsi="Book Antiqua"/>
        </w:rPr>
        <w:t>Adenis</w:t>
      </w:r>
      <w:proofErr w:type="spellEnd"/>
      <w:r w:rsidRPr="00B47E1E">
        <w:rPr>
          <w:rFonts w:ascii="Book Antiqua" w:hAnsi="Book Antiqua"/>
        </w:rPr>
        <w:t xml:space="preserve"> A, Doi T, Kojima T, </w:t>
      </w:r>
      <w:proofErr w:type="spellStart"/>
      <w:r w:rsidRPr="00B47E1E">
        <w:rPr>
          <w:rFonts w:ascii="Book Antiqua" w:hAnsi="Book Antiqua"/>
        </w:rPr>
        <w:t>Metges</w:t>
      </w:r>
      <w:proofErr w:type="spellEnd"/>
      <w:r w:rsidRPr="00B47E1E">
        <w:rPr>
          <w:rFonts w:ascii="Book Antiqua" w:hAnsi="Book Antiqua"/>
        </w:rPr>
        <w:t xml:space="preserve"> JP, Li Z, Kim SB, Cho BC, Mansoor W, Li SH, </w:t>
      </w:r>
      <w:proofErr w:type="spellStart"/>
      <w:r w:rsidRPr="00B47E1E">
        <w:rPr>
          <w:rFonts w:ascii="Book Antiqua" w:hAnsi="Book Antiqua"/>
        </w:rPr>
        <w:t>Sunpaweravong</w:t>
      </w:r>
      <w:proofErr w:type="spellEnd"/>
      <w:r w:rsidRPr="00B47E1E">
        <w:rPr>
          <w:rFonts w:ascii="Book Antiqua" w:hAnsi="Book Antiqua"/>
        </w:rPr>
        <w:t xml:space="preserve"> P, </w:t>
      </w:r>
      <w:proofErr w:type="spellStart"/>
      <w:r w:rsidRPr="00B47E1E">
        <w:rPr>
          <w:rFonts w:ascii="Book Antiqua" w:hAnsi="Book Antiqua"/>
        </w:rPr>
        <w:t>Maqueda</w:t>
      </w:r>
      <w:proofErr w:type="spellEnd"/>
      <w:r w:rsidRPr="00B47E1E">
        <w:rPr>
          <w:rFonts w:ascii="Book Antiqua" w:hAnsi="Book Antiqua"/>
        </w:rPr>
        <w:t xml:space="preserve"> MA, </w:t>
      </w:r>
      <w:proofErr w:type="spellStart"/>
      <w:r w:rsidRPr="00B47E1E">
        <w:rPr>
          <w:rFonts w:ascii="Book Antiqua" w:hAnsi="Book Antiqua"/>
        </w:rPr>
        <w:t>Goekkurt</w:t>
      </w:r>
      <w:proofErr w:type="spellEnd"/>
      <w:r w:rsidRPr="00B47E1E">
        <w:rPr>
          <w:rFonts w:ascii="Book Antiqua" w:hAnsi="Book Antiqua"/>
        </w:rPr>
        <w:t xml:space="preserve"> E, Hara H, Antunes L, </w:t>
      </w:r>
      <w:proofErr w:type="spellStart"/>
      <w:r w:rsidRPr="00B47E1E">
        <w:rPr>
          <w:rFonts w:ascii="Book Antiqua" w:hAnsi="Book Antiqua"/>
        </w:rPr>
        <w:t>Fountzilas</w:t>
      </w:r>
      <w:proofErr w:type="spellEnd"/>
      <w:r w:rsidRPr="00B47E1E">
        <w:rPr>
          <w:rFonts w:ascii="Book Antiqua" w:hAnsi="Book Antiqua"/>
        </w:rPr>
        <w:t xml:space="preserve"> C, Tsuji A, </w:t>
      </w:r>
      <w:proofErr w:type="spellStart"/>
      <w:r w:rsidRPr="00B47E1E">
        <w:rPr>
          <w:rFonts w:ascii="Book Antiqua" w:hAnsi="Book Antiqua"/>
        </w:rPr>
        <w:t>Oliden</w:t>
      </w:r>
      <w:proofErr w:type="spellEnd"/>
      <w:r w:rsidRPr="00B47E1E">
        <w:rPr>
          <w:rFonts w:ascii="Book Antiqua" w:hAnsi="Book Antiqua"/>
        </w:rPr>
        <w:t xml:space="preserve"> VC, Liu Q, Shah S, </w:t>
      </w:r>
      <w:proofErr w:type="spellStart"/>
      <w:r w:rsidRPr="00B47E1E">
        <w:rPr>
          <w:rFonts w:ascii="Book Antiqua" w:hAnsi="Book Antiqua"/>
        </w:rPr>
        <w:t>Bhagia</w:t>
      </w:r>
      <w:proofErr w:type="spellEnd"/>
      <w:r w:rsidRPr="00B47E1E">
        <w:rPr>
          <w:rFonts w:ascii="Book Antiqua" w:hAnsi="Book Antiqua"/>
        </w:rPr>
        <w:t xml:space="preserve"> P, Kato K; KEYNOTE-590 Investigators. Pembrolizumab plus chemotherapy versus chemotherapy alone for first-line treatment of advanced </w:t>
      </w:r>
      <w:proofErr w:type="spellStart"/>
      <w:r w:rsidRPr="00B47E1E">
        <w:rPr>
          <w:rFonts w:ascii="Book Antiqua" w:hAnsi="Book Antiqua"/>
        </w:rPr>
        <w:t>oesophageal</w:t>
      </w:r>
      <w:proofErr w:type="spellEnd"/>
      <w:r w:rsidRPr="00B47E1E">
        <w:rPr>
          <w:rFonts w:ascii="Book Antiqua" w:hAnsi="Book Antiqua"/>
        </w:rPr>
        <w:t xml:space="preserve"> cancer (KEYNOTE-590): a </w:t>
      </w:r>
      <w:proofErr w:type="spellStart"/>
      <w:r w:rsidRPr="00B47E1E">
        <w:rPr>
          <w:rFonts w:ascii="Book Antiqua" w:hAnsi="Book Antiqua"/>
        </w:rPr>
        <w:t>randomised</w:t>
      </w:r>
      <w:proofErr w:type="spellEnd"/>
      <w:r w:rsidRPr="00B47E1E">
        <w:rPr>
          <w:rFonts w:ascii="Book Antiqua" w:hAnsi="Book Antiqua"/>
        </w:rPr>
        <w:t xml:space="preserve">, placebo-controlled, phase 3 study. </w:t>
      </w:r>
      <w:r w:rsidRPr="00B47E1E">
        <w:rPr>
          <w:rFonts w:ascii="Book Antiqua" w:hAnsi="Book Antiqua"/>
          <w:i/>
          <w:iCs/>
        </w:rPr>
        <w:t>Lancet</w:t>
      </w:r>
      <w:r w:rsidRPr="00B47E1E">
        <w:rPr>
          <w:rFonts w:ascii="Book Antiqua" w:hAnsi="Book Antiqua"/>
        </w:rPr>
        <w:t xml:space="preserve"> 2021; </w:t>
      </w:r>
      <w:r w:rsidRPr="00B47E1E">
        <w:rPr>
          <w:rFonts w:ascii="Book Antiqua" w:hAnsi="Book Antiqua"/>
          <w:b/>
          <w:bCs/>
        </w:rPr>
        <w:t>398</w:t>
      </w:r>
      <w:r w:rsidRPr="00B47E1E">
        <w:rPr>
          <w:rFonts w:ascii="Book Antiqua" w:hAnsi="Book Antiqua"/>
        </w:rPr>
        <w:t>: 759-771 [PMID: 34454674 DOI: 10.1016/S0140-6736(21)01234-4]</w:t>
      </w:r>
    </w:p>
    <w:p w14:paraId="32CAD819"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42 </w:t>
      </w:r>
      <w:proofErr w:type="spellStart"/>
      <w:r w:rsidRPr="00B47E1E">
        <w:rPr>
          <w:rFonts w:ascii="Book Antiqua" w:hAnsi="Book Antiqua"/>
          <w:b/>
          <w:bCs/>
        </w:rPr>
        <w:t>Janjigian</w:t>
      </w:r>
      <w:proofErr w:type="spellEnd"/>
      <w:r w:rsidRPr="00B47E1E">
        <w:rPr>
          <w:rFonts w:ascii="Book Antiqua" w:hAnsi="Book Antiqua"/>
          <w:b/>
          <w:bCs/>
        </w:rPr>
        <w:t xml:space="preserve"> YY</w:t>
      </w:r>
      <w:r w:rsidRPr="00B47E1E">
        <w:rPr>
          <w:rFonts w:ascii="Book Antiqua" w:hAnsi="Book Antiqua"/>
        </w:rPr>
        <w:t xml:space="preserve">, </w:t>
      </w:r>
      <w:proofErr w:type="spellStart"/>
      <w:r w:rsidRPr="00B47E1E">
        <w:rPr>
          <w:rFonts w:ascii="Book Antiqua" w:hAnsi="Book Antiqua"/>
        </w:rPr>
        <w:t>Shitara</w:t>
      </w:r>
      <w:proofErr w:type="spellEnd"/>
      <w:r w:rsidRPr="00B47E1E">
        <w:rPr>
          <w:rFonts w:ascii="Book Antiqua" w:hAnsi="Book Antiqua"/>
        </w:rPr>
        <w:t xml:space="preserve"> K, </w:t>
      </w:r>
      <w:proofErr w:type="spellStart"/>
      <w:r w:rsidRPr="00B47E1E">
        <w:rPr>
          <w:rFonts w:ascii="Book Antiqua" w:hAnsi="Book Antiqua"/>
        </w:rPr>
        <w:t>Moehler</w:t>
      </w:r>
      <w:proofErr w:type="spellEnd"/>
      <w:r w:rsidRPr="00B47E1E">
        <w:rPr>
          <w:rFonts w:ascii="Book Antiqua" w:hAnsi="Book Antiqua"/>
        </w:rPr>
        <w:t xml:space="preserve"> M, Garrido M, Salman P, Shen L, </w:t>
      </w:r>
      <w:proofErr w:type="spellStart"/>
      <w:r w:rsidRPr="00B47E1E">
        <w:rPr>
          <w:rFonts w:ascii="Book Antiqua" w:hAnsi="Book Antiqua"/>
        </w:rPr>
        <w:t>Wyrwicz</w:t>
      </w:r>
      <w:proofErr w:type="spellEnd"/>
      <w:r w:rsidRPr="00B47E1E">
        <w:rPr>
          <w:rFonts w:ascii="Book Antiqua" w:hAnsi="Book Antiqua"/>
        </w:rPr>
        <w:t xml:space="preserve"> L, Yamaguchi K, </w:t>
      </w:r>
      <w:proofErr w:type="spellStart"/>
      <w:r w:rsidRPr="00B47E1E">
        <w:rPr>
          <w:rFonts w:ascii="Book Antiqua" w:hAnsi="Book Antiqua"/>
        </w:rPr>
        <w:t>Skoczylas</w:t>
      </w:r>
      <w:proofErr w:type="spellEnd"/>
      <w:r w:rsidRPr="00B47E1E">
        <w:rPr>
          <w:rFonts w:ascii="Book Antiqua" w:hAnsi="Book Antiqua"/>
        </w:rPr>
        <w:t xml:space="preserve"> T, Campos </w:t>
      </w:r>
      <w:proofErr w:type="spellStart"/>
      <w:r w:rsidRPr="00B47E1E">
        <w:rPr>
          <w:rFonts w:ascii="Book Antiqua" w:hAnsi="Book Antiqua"/>
        </w:rPr>
        <w:t>Bragagnoli</w:t>
      </w:r>
      <w:proofErr w:type="spellEnd"/>
      <w:r w:rsidRPr="00B47E1E">
        <w:rPr>
          <w:rFonts w:ascii="Book Antiqua" w:hAnsi="Book Antiqua"/>
        </w:rPr>
        <w:t xml:space="preserve"> A, Liu T, Schenker M, Yanez P, </w:t>
      </w:r>
      <w:proofErr w:type="spellStart"/>
      <w:r w:rsidRPr="00B47E1E">
        <w:rPr>
          <w:rFonts w:ascii="Book Antiqua" w:hAnsi="Book Antiqua"/>
        </w:rPr>
        <w:t>Tehfe</w:t>
      </w:r>
      <w:proofErr w:type="spellEnd"/>
      <w:r w:rsidRPr="00B47E1E">
        <w:rPr>
          <w:rFonts w:ascii="Book Antiqua" w:hAnsi="Book Antiqua"/>
        </w:rPr>
        <w:t xml:space="preserve"> M, </w:t>
      </w:r>
      <w:proofErr w:type="spellStart"/>
      <w:r w:rsidRPr="00B47E1E">
        <w:rPr>
          <w:rFonts w:ascii="Book Antiqua" w:hAnsi="Book Antiqua"/>
        </w:rPr>
        <w:t>Kowalyszyn</w:t>
      </w:r>
      <w:proofErr w:type="spellEnd"/>
      <w:r w:rsidRPr="00B47E1E">
        <w:rPr>
          <w:rFonts w:ascii="Book Antiqua" w:hAnsi="Book Antiqua"/>
        </w:rPr>
        <w:t xml:space="preserve"> R, </w:t>
      </w:r>
      <w:proofErr w:type="spellStart"/>
      <w:r w:rsidRPr="00B47E1E">
        <w:rPr>
          <w:rFonts w:ascii="Book Antiqua" w:hAnsi="Book Antiqua"/>
        </w:rPr>
        <w:t>Karamouzis</w:t>
      </w:r>
      <w:proofErr w:type="spellEnd"/>
      <w:r w:rsidRPr="00B47E1E">
        <w:rPr>
          <w:rFonts w:ascii="Book Antiqua" w:hAnsi="Book Antiqua"/>
        </w:rPr>
        <w:t xml:space="preserve"> MV, Bruges R, Zander T, </w:t>
      </w:r>
      <w:proofErr w:type="spellStart"/>
      <w:r w:rsidRPr="00B47E1E">
        <w:rPr>
          <w:rFonts w:ascii="Book Antiqua" w:hAnsi="Book Antiqua"/>
        </w:rPr>
        <w:t>Pazo</w:t>
      </w:r>
      <w:proofErr w:type="spellEnd"/>
      <w:r w:rsidRPr="00B47E1E">
        <w:rPr>
          <w:rFonts w:ascii="Book Antiqua" w:hAnsi="Book Antiqua"/>
        </w:rPr>
        <w:t xml:space="preserve">-Cid R, </w:t>
      </w:r>
      <w:proofErr w:type="spellStart"/>
      <w:r w:rsidRPr="00B47E1E">
        <w:rPr>
          <w:rFonts w:ascii="Book Antiqua" w:hAnsi="Book Antiqua"/>
        </w:rPr>
        <w:t>Hitre</w:t>
      </w:r>
      <w:proofErr w:type="spellEnd"/>
      <w:r w:rsidRPr="00B47E1E">
        <w:rPr>
          <w:rFonts w:ascii="Book Antiqua" w:hAnsi="Book Antiqua"/>
        </w:rPr>
        <w:t xml:space="preserve"> E, Feeney K, Cleary JM, </w:t>
      </w:r>
      <w:proofErr w:type="spellStart"/>
      <w:r w:rsidRPr="00B47E1E">
        <w:rPr>
          <w:rFonts w:ascii="Book Antiqua" w:hAnsi="Book Antiqua"/>
        </w:rPr>
        <w:t>Poulart</w:t>
      </w:r>
      <w:proofErr w:type="spellEnd"/>
      <w:r w:rsidRPr="00B47E1E">
        <w:rPr>
          <w:rFonts w:ascii="Book Antiqua" w:hAnsi="Book Antiqua"/>
        </w:rPr>
        <w:t xml:space="preserve"> V, Cullen D, Lei M, Xiao H, Kondo K, Li M, Ajani JA. First-line nivolumab plus chemotherapy versus chemotherapy alone for advanced gastric, gastro-</w:t>
      </w:r>
      <w:proofErr w:type="spellStart"/>
      <w:r w:rsidRPr="00B47E1E">
        <w:rPr>
          <w:rFonts w:ascii="Book Antiqua" w:hAnsi="Book Antiqua"/>
        </w:rPr>
        <w:t>oesophageal</w:t>
      </w:r>
      <w:proofErr w:type="spellEnd"/>
      <w:r w:rsidRPr="00B47E1E">
        <w:rPr>
          <w:rFonts w:ascii="Book Antiqua" w:hAnsi="Book Antiqua"/>
        </w:rPr>
        <w:t xml:space="preserve"> junction, and </w:t>
      </w:r>
      <w:proofErr w:type="spellStart"/>
      <w:r w:rsidRPr="00B47E1E">
        <w:rPr>
          <w:rFonts w:ascii="Book Antiqua" w:hAnsi="Book Antiqua"/>
        </w:rPr>
        <w:t>oesophageal</w:t>
      </w:r>
      <w:proofErr w:type="spellEnd"/>
      <w:r w:rsidRPr="00B47E1E">
        <w:rPr>
          <w:rFonts w:ascii="Book Antiqua" w:hAnsi="Book Antiqua"/>
        </w:rPr>
        <w:t xml:space="preserve"> adenocarcinoma (</w:t>
      </w:r>
      <w:proofErr w:type="spellStart"/>
      <w:r w:rsidRPr="00B47E1E">
        <w:rPr>
          <w:rFonts w:ascii="Book Antiqua" w:hAnsi="Book Antiqua"/>
        </w:rPr>
        <w:t>CheckMate</w:t>
      </w:r>
      <w:proofErr w:type="spellEnd"/>
      <w:r w:rsidRPr="00B47E1E">
        <w:rPr>
          <w:rFonts w:ascii="Book Antiqua" w:hAnsi="Book Antiqua"/>
        </w:rPr>
        <w:t xml:space="preserve"> 649): a </w:t>
      </w:r>
      <w:proofErr w:type="spellStart"/>
      <w:r w:rsidRPr="00B47E1E">
        <w:rPr>
          <w:rFonts w:ascii="Book Antiqua" w:hAnsi="Book Antiqua"/>
        </w:rPr>
        <w:t>randomised</w:t>
      </w:r>
      <w:proofErr w:type="spellEnd"/>
      <w:r w:rsidRPr="00B47E1E">
        <w:rPr>
          <w:rFonts w:ascii="Book Antiqua" w:hAnsi="Book Antiqua"/>
        </w:rPr>
        <w:t xml:space="preserve">, open-label, phase 3 trial. </w:t>
      </w:r>
      <w:r w:rsidRPr="00B47E1E">
        <w:rPr>
          <w:rFonts w:ascii="Book Antiqua" w:hAnsi="Book Antiqua"/>
          <w:i/>
          <w:iCs/>
        </w:rPr>
        <w:t>Lancet</w:t>
      </w:r>
      <w:r w:rsidRPr="00B47E1E">
        <w:rPr>
          <w:rFonts w:ascii="Book Antiqua" w:hAnsi="Book Antiqua"/>
        </w:rPr>
        <w:t xml:space="preserve"> 2021; </w:t>
      </w:r>
      <w:r w:rsidRPr="00B47E1E">
        <w:rPr>
          <w:rFonts w:ascii="Book Antiqua" w:hAnsi="Book Antiqua"/>
          <w:b/>
          <w:bCs/>
        </w:rPr>
        <w:t>398</w:t>
      </w:r>
      <w:r w:rsidRPr="00B47E1E">
        <w:rPr>
          <w:rFonts w:ascii="Book Antiqua" w:hAnsi="Book Antiqua"/>
        </w:rPr>
        <w:t>: 27-40 [PMID: 34102137 DOI: 10.1016/S0140-6736(21)00797-2]</w:t>
      </w:r>
    </w:p>
    <w:p w14:paraId="2AD1084E"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43 </w:t>
      </w:r>
      <w:r w:rsidRPr="00B47E1E">
        <w:rPr>
          <w:rFonts w:ascii="Book Antiqua" w:hAnsi="Book Antiqua"/>
          <w:b/>
          <w:bCs/>
        </w:rPr>
        <w:t>Kang YK</w:t>
      </w:r>
      <w:r w:rsidRPr="00B47E1E">
        <w:rPr>
          <w:rFonts w:ascii="Book Antiqua" w:hAnsi="Book Antiqua"/>
        </w:rPr>
        <w:t xml:space="preserve">, Chen LT, Ryu MH, Oh DY, Oh SC, Chung HC, Lee KW, Omori T, </w:t>
      </w:r>
      <w:proofErr w:type="spellStart"/>
      <w:r w:rsidRPr="00B47E1E">
        <w:rPr>
          <w:rFonts w:ascii="Book Antiqua" w:hAnsi="Book Antiqua"/>
        </w:rPr>
        <w:t>Shitara</w:t>
      </w:r>
      <w:proofErr w:type="spellEnd"/>
      <w:r w:rsidRPr="00B47E1E">
        <w:rPr>
          <w:rFonts w:ascii="Book Antiqua" w:hAnsi="Book Antiqua"/>
        </w:rPr>
        <w:t xml:space="preserve"> K, </w:t>
      </w:r>
      <w:proofErr w:type="spellStart"/>
      <w:r w:rsidRPr="00B47E1E">
        <w:rPr>
          <w:rFonts w:ascii="Book Antiqua" w:hAnsi="Book Antiqua"/>
        </w:rPr>
        <w:t>Sakuramoto</w:t>
      </w:r>
      <w:proofErr w:type="spellEnd"/>
      <w:r w:rsidRPr="00B47E1E">
        <w:rPr>
          <w:rFonts w:ascii="Book Antiqua" w:hAnsi="Book Antiqua"/>
        </w:rPr>
        <w:t xml:space="preserve"> S, Chung IJ, Yamaguchi K, Kato K, </w:t>
      </w:r>
      <w:proofErr w:type="spellStart"/>
      <w:r w:rsidRPr="00B47E1E">
        <w:rPr>
          <w:rFonts w:ascii="Book Antiqua" w:hAnsi="Book Antiqua"/>
        </w:rPr>
        <w:t>Sym</w:t>
      </w:r>
      <w:proofErr w:type="spellEnd"/>
      <w:r w:rsidRPr="00B47E1E">
        <w:rPr>
          <w:rFonts w:ascii="Book Antiqua" w:hAnsi="Book Antiqua"/>
        </w:rPr>
        <w:t xml:space="preserve"> SJ, </w:t>
      </w:r>
      <w:proofErr w:type="spellStart"/>
      <w:r w:rsidRPr="00B47E1E">
        <w:rPr>
          <w:rFonts w:ascii="Book Antiqua" w:hAnsi="Book Antiqua"/>
        </w:rPr>
        <w:t>Kadowaki</w:t>
      </w:r>
      <w:proofErr w:type="spellEnd"/>
      <w:r w:rsidRPr="00B47E1E">
        <w:rPr>
          <w:rFonts w:ascii="Book Antiqua" w:hAnsi="Book Antiqua"/>
        </w:rPr>
        <w:t xml:space="preserve"> S, Tsuji K, Chen JS, </w:t>
      </w:r>
      <w:r w:rsidRPr="00B47E1E">
        <w:rPr>
          <w:rFonts w:ascii="Book Antiqua" w:hAnsi="Book Antiqua"/>
        </w:rPr>
        <w:lastRenderedPageBreak/>
        <w:t xml:space="preserve">Bai LY, Oh SY, </w:t>
      </w:r>
      <w:proofErr w:type="spellStart"/>
      <w:r w:rsidRPr="00B47E1E">
        <w:rPr>
          <w:rFonts w:ascii="Book Antiqua" w:hAnsi="Book Antiqua"/>
        </w:rPr>
        <w:t>Choda</w:t>
      </w:r>
      <w:proofErr w:type="spellEnd"/>
      <w:r w:rsidRPr="00B47E1E">
        <w:rPr>
          <w:rFonts w:ascii="Book Antiqua" w:hAnsi="Book Antiqua"/>
        </w:rPr>
        <w:t xml:space="preserve"> Y, </w:t>
      </w:r>
      <w:proofErr w:type="spellStart"/>
      <w:r w:rsidRPr="00B47E1E">
        <w:rPr>
          <w:rFonts w:ascii="Book Antiqua" w:hAnsi="Book Antiqua"/>
        </w:rPr>
        <w:t>Yasui</w:t>
      </w:r>
      <w:proofErr w:type="spellEnd"/>
      <w:r w:rsidRPr="00B47E1E">
        <w:rPr>
          <w:rFonts w:ascii="Book Antiqua" w:hAnsi="Book Antiqua"/>
        </w:rPr>
        <w:t xml:space="preserve"> H, Takeuchi K, </w:t>
      </w:r>
      <w:proofErr w:type="spellStart"/>
      <w:r w:rsidRPr="00B47E1E">
        <w:rPr>
          <w:rFonts w:ascii="Book Antiqua" w:hAnsi="Book Antiqua"/>
        </w:rPr>
        <w:t>Hirashima</w:t>
      </w:r>
      <w:proofErr w:type="spellEnd"/>
      <w:r w:rsidRPr="00B47E1E">
        <w:rPr>
          <w:rFonts w:ascii="Book Antiqua" w:hAnsi="Book Antiqua"/>
        </w:rPr>
        <w:t xml:space="preserve"> Y, </w:t>
      </w:r>
      <w:proofErr w:type="spellStart"/>
      <w:r w:rsidRPr="00B47E1E">
        <w:rPr>
          <w:rFonts w:ascii="Book Antiqua" w:hAnsi="Book Antiqua"/>
        </w:rPr>
        <w:t>Hagihara</w:t>
      </w:r>
      <w:proofErr w:type="spellEnd"/>
      <w:r w:rsidRPr="00B47E1E">
        <w:rPr>
          <w:rFonts w:ascii="Book Antiqua" w:hAnsi="Book Antiqua"/>
        </w:rPr>
        <w:t xml:space="preserve"> S, </w:t>
      </w:r>
      <w:proofErr w:type="spellStart"/>
      <w:r w:rsidRPr="00B47E1E">
        <w:rPr>
          <w:rFonts w:ascii="Book Antiqua" w:hAnsi="Book Antiqua"/>
        </w:rPr>
        <w:t>Boku</w:t>
      </w:r>
      <w:proofErr w:type="spellEnd"/>
      <w:r w:rsidRPr="00B47E1E">
        <w:rPr>
          <w:rFonts w:ascii="Book Antiqua" w:hAnsi="Book Antiqua"/>
        </w:rPr>
        <w:t xml:space="preserve"> N. Nivolumab plus chemotherapy versus placebo plus chemotherapy in patients with HER2-negative, untreated, unresectable advanced or recurrent gastric or gastro-</w:t>
      </w:r>
      <w:proofErr w:type="spellStart"/>
      <w:r w:rsidRPr="00B47E1E">
        <w:rPr>
          <w:rFonts w:ascii="Book Antiqua" w:hAnsi="Book Antiqua"/>
        </w:rPr>
        <w:t>oesophageal</w:t>
      </w:r>
      <w:proofErr w:type="spellEnd"/>
      <w:r w:rsidRPr="00B47E1E">
        <w:rPr>
          <w:rFonts w:ascii="Book Antiqua" w:hAnsi="Book Antiqua"/>
        </w:rPr>
        <w:t xml:space="preserve"> junction cancer (ATTRACTION-4): a </w:t>
      </w:r>
      <w:proofErr w:type="spellStart"/>
      <w:r w:rsidRPr="00B47E1E">
        <w:rPr>
          <w:rFonts w:ascii="Book Antiqua" w:hAnsi="Book Antiqua"/>
        </w:rPr>
        <w:t>randomised</w:t>
      </w:r>
      <w:proofErr w:type="spellEnd"/>
      <w:r w:rsidRPr="00B47E1E">
        <w:rPr>
          <w:rFonts w:ascii="Book Antiqua" w:hAnsi="Book Antiqua"/>
        </w:rPr>
        <w:t xml:space="preserve">, </w:t>
      </w:r>
      <w:proofErr w:type="spellStart"/>
      <w:r w:rsidRPr="00B47E1E">
        <w:rPr>
          <w:rFonts w:ascii="Book Antiqua" w:hAnsi="Book Antiqua"/>
        </w:rPr>
        <w:t>multicentre</w:t>
      </w:r>
      <w:proofErr w:type="spellEnd"/>
      <w:r w:rsidRPr="00B47E1E">
        <w:rPr>
          <w:rFonts w:ascii="Book Antiqua" w:hAnsi="Book Antiqua"/>
        </w:rPr>
        <w:t xml:space="preserve">, double-blind, placebo-controlled, phase 3 trial. </w:t>
      </w:r>
      <w:r w:rsidRPr="00B47E1E">
        <w:rPr>
          <w:rFonts w:ascii="Book Antiqua" w:hAnsi="Book Antiqua"/>
          <w:i/>
          <w:iCs/>
        </w:rPr>
        <w:t>Lancet Oncol</w:t>
      </w:r>
      <w:r w:rsidRPr="00B47E1E">
        <w:rPr>
          <w:rFonts w:ascii="Book Antiqua" w:hAnsi="Book Antiqua"/>
        </w:rPr>
        <w:t xml:space="preserve"> 2022; </w:t>
      </w:r>
      <w:r w:rsidRPr="00B47E1E">
        <w:rPr>
          <w:rFonts w:ascii="Book Antiqua" w:hAnsi="Book Antiqua"/>
          <w:b/>
          <w:bCs/>
        </w:rPr>
        <w:t>23</w:t>
      </w:r>
      <w:r w:rsidRPr="00B47E1E">
        <w:rPr>
          <w:rFonts w:ascii="Book Antiqua" w:hAnsi="Book Antiqua"/>
        </w:rPr>
        <w:t>: 234-247 [PMID: 35030335 DOI: 10.1016/S1470-2045(21)00692-6]</w:t>
      </w:r>
    </w:p>
    <w:p w14:paraId="30386E48"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44 </w:t>
      </w:r>
      <w:r w:rsidRPr="00B47E1E">
        <w:rPr>
          <w:rFonts w:ascii="Book Antiqua" w:hAnsi="Book Antiqua"/>
          <w:b/>
          <w:bCs/>
        </w:rPr>
        <w:t>Safran HP</w:t>
      </w:r>
      <w:r w:rsidRPr="00B47E1E">
        <w:rPr>
          <w:rFonts w:ascii="Book Antiqua" w:hAnsi="Book Antiqua"/>
        </w:rPr>
        <w:t xml:space="preserve">, Winter K, </w:t>
      </w:r>
      <w:proofErr w:type="spellStart"/>
      <w:r w:rsidRPr="00B47E1E">
        <w:rPr>
          <w:rFonts w:ascii="Book Antiqua" w:hAnsi="Book Antiqua"/>
        </w:rPr>
        <w:t>Ilson</w:t>
      </w:r>
      <w:proofErr w:type="spellEnd"/>
      <w:r w:rsidRPr="00B47E1E">
        <w:rPr>
          <w:rFonts w:ascii="Book Antiqua" w:hAnsi="Book Antiqua"/>
        </w:rPr>
        <w:t xml:space="preserve"> DH, </w:t>
      </w:r>
      <w:proofErr w:type="spellStart"/>
      <w:r w:rsidRPr="00B47E1E">
        <w:rPr>
          <w:rFonts w:ascii="Book Antiqua" w:hAnsi="Book Antiqua"/>
        </w:rPr>
        <w:t>Wigle</w:t>
      </w:r>
      <w:proofErr w:type="spellEnd"/>
      <w:r w:rsidRPr="00B47E1E">
        <w:rPr>
          <w:rFonts w:ascii="Book Antiqua" w:hAnsi="Book Antiqua"/>
        </w:rPr>
        <w:t xml:space="preserve"> D, </w:t>
      </w:r>
      <w:proofErr w:type="spellStart"/>
      <w:r w:rsidRPr="00B47E1E">
        <w:rPr>
          <w:rFonts w:ascii="Book Antiqua" w:hAnsi="Book Antiqua"/>
        </w:rPr>
        <w:t>DiPetrillo</w:t>
      </w:r>
      <w:proofErr w:type="spellEnd"/>
      <w:r w:rsidRPr="00B47E1E">
        <w:rPr>
          <w:rFonts w:ascii="Book Antiqua" w:hAnsi="Book Antiqua"/>
        </w:rPr>
        <w:t xml:space="preserve"> T, Haddock MG, Hong TS, </w:t>
      </w:r>
      <w:proofErr w:type="spellStart"/>
      <w:r w:rsidRPr="00B47E1E">
        <w:rPr>
          <w:rFonts w:ascii="Book Antiqua" w:hAnsi="Book Antiqua"/>
        </w:rPr>
        <w:t>Leichman</w:t>
      </w:r>
      <w:proofErr w:type="spellEnd"/>
      <w:r w:rsidRPr="00B47E1E">
        <w:rPr>
          <w:rFonts w:ascii="Book Antiqua" w:hAnsi="Book Antiqua"/>
        </w:rPr>
        <w:t xml:space="preserve"> LP, </w:t>
      </w:r>
      <w:proofErr w:type="spellStart"/>
      <w:r w:rsidRPr="00B47E1E">
        <w:rPr>
          <w:rFonts w:ascii="Book Antiqua" w:hAnsi="Book Antiqua"/>
        </w:rPr>
        <w:t>Rajdev</w:t>
      </w:r>
      <w:proofErr w:type="spellEnd"/>
      <w:r w:rsidRPr="00B47E1E">
        <w:rPr>
          <w:rFonts w:ascii="Book Antiqua" w:hAnsi="Book Antiqua"/>
        </w:rPr>
        <w:t xml:space="preserve"> L, Resnick M, </w:t>
      </w:r>
      <w:proofErr w:type="spellStart"/>
      <w:r w:rsidRPr="00B47E1E">
        <w:rPr>
          <w:rFonts w:ascii="Book Antiqua" w:hAnsi="Book Antiqua"/>
        </w:rPr>
        <w:t>Kachnic</w:t>
      </w:r>
      <w:proofErr w:type="spellEnd"/>
      <w:r w:rsidRPr="00B47E1E">
        <w:rPr>
          <w:rFonts w:ascii="Book Antiqua" w:hAnsi="Book Antiqua"/>
        </w:rPr>
        <w:t xml:space="preserve"> LA, Seaward S, </w:t>
      </w:r>
      <w:proofErr w:type="spellStart"/>
      <w:r w:rsidRPr="00B47E1E">
        <w:rPr>
          <w:rFonts w:ascii="Book Antiqua" w:hAnsi="Book Antiqua"/>
        </w:rPr>
        <w:t>Mamon</w:t>
      </w:r>
      <w:proofErr w:type="spellEnd"/>
      <w:r w:rsidRPr="00B47E1E">
        <w:rPr>
          <w:rFonts w:ascii="Book Antiqua" w:hAnsi="Book Antiqua"/>
        </w:rPr>
        <w:t xml:space="preserve"> H, Diaz Pardo DA, Anderson CM, Shen X, Sharma AK, Katz AW, </w:t>
      </w:r>
      <w:proofErr w:type="spellStart"/>
      <w:r w:rsidRPr="00B47E1E">
        <w:rPr>
          <w:rFonts w:ascii="Book Antiqua" w:hAnsi="Book Antiqua"/>
        </w:rPr>
        <w:t>Salo</w:t>
      </w:r>
      <w:proofErr w:type="spellEnd"/>
      <w:r w:rsidRPr="00B47E1E">
        <w:rPr>
          <w:rFonts w:ascii="Book Antiqua" w:hAnsi="Book Antiqua"/>
        </w:rPr>
        <w:t xml:space="preserve"> J, Leonard KL, </w:t>
      </w:r>
      <w:proofErr w:type="spellStart"/>
      <w:r w:rsidRPr="00B47E1E">
        <w:rPr>
          <w:rFonts w:ascii="Book Antiqua" w:hAnsi="Book Antiqua"/>
        </w:rPr>
        <w:t>Moughan</w:t>
      </w:r>
      <w:proofErr w:type="spellEnd"/>
      <w:r w:rsidRPr="00B47E1E">
        <w:rPr>
          <w:rFonts w:ascii="Book Antiqua" w:hAnsi="Book Antiqua"/>
        </w:rPr>
        <w:t xml:space="preserve"> J, Crane CH. Trastuzumab with </w:t>
      </w:r>
      <w:proofErr w:type="spellStart"/>
      <w:r w:rsidRPr="00B47E1E">
        <w:rPr>
          <w:rFonts w:ascii="Book Antiqua" w:hAnsi="Book Antiqua"/>
        </w:rPr>
        <w:t>trimodality</w:t>
      </w:r>
      <w:proofErr w:type="spellEnd"/>
      <w:r w:rsidRPr="00B47E1E">
        <w:rPr>
          <w:rFonts w:ascii="Book Antiqua" w:hAnsi="Book Antiqua"/>
        </w:rPr>
        <w:t xml:space="preserve"> treatment for </w:t>
      </w:r>
      <w:proofErr w:type="spellStart"/>
      <w:r w:rsidRPr="00B47E1E">
        <w:rPr>
          <w:rFonts w:ascii="Book Antiqua" w:hAnsi="Book Antiqua"/>
        </w:rPr>
        <w:t>oesophageal</w:t>
      </w:r>
      <w:proofErr w:type="spellEnd"/>
      <w:r w:rsidRPr="00B47E1E">
        <w:rPr>
          <w:rFonts w:ascii="Book Antiqua" w:hAnsi="Book Antiqua"/>
        </w:rPr>
        <w:t xml:space="preserve"> adenocarcinoma with HER2 overexpression (NRG Oncology/RTOG 1010): a </w:t>
      </w:r>
      <w:proofErr w:type="spellStart"/>
      <w:r w:rsidRPr="00B47E1E">
        <w:rPr>
          <w:rFonts w:ascii="Book Antiqua" w:hAnsi="Book Antiqua"/>
        </w:rPr>
        <w:t>multicentre</w:t>
      </w:r>
      <w:proofErr w:type="spellEnd"/>
      <w:r w:rsidRPr="00B47E1E">
        <w:rPr>
          <w:rFonts w:ascii="Book Antiqua" w:hAnsi="Book Antiqua"/>
        </w:rPr>
        <w:t xml:space="preserve">, </w:t>
      </w:r>
      <w:proofErr w:type="spellStart"/>
      <w:r w:rsidRPr="00B47E1E">
        <w:rPr>
          <w:rFonts w:ascii="Book Antiqua" w:hAnsi="Book Antiqua"/>
        </w:rPr>
        <w:t>randomised</w:t>
      </w:r>
      <w:proofErr w:type="spellEnd"/>
      <w:r w:rsidRPr="00B47E1E">
        <w:rPr>
          <w:rFonts w:ascii="Book Antiqua" w:hAnsi="Book Antiqua"/>
        </w:rPr>
        <w:t xml:space="preserve">, phase 3 trial. </w:t>
      </w:r>
      <w:r w:rsidRPr="00B47E1E">
        <w:rPr>
          <w:rFonts w:ascii="Book Antiqua" w:hAnsi="Book Antiqua"/>
          <w:i/>
          <w:iCs/>
        </w:rPr>
        <w:t>Lancet Oncol</w:t>
      </w:r>
      <w:r w:rsidRPr="00B47E1E">
        <w:rPr>
          <w:rFonts w:ascii="Book Antiqua" w:hAnsi="Book Antiqua"/>
        </w:rPr>
        <w:t xml:space="preserve"> 2022; </w:t>
      </w:r>
      <w:r w:rsidRPr="00B47E1E">
        <w:rPr>
          <w:rFonts w:ascii="Book Antiqua" w:hAnsi="Book Antiqua"/>
          <w:b/>
          <w:bCs/>
        </w:rPr>
        <w:t>23</w:t>
      </w:r>
      <w:r w:rsidRPr="00B47E1E">
        <w:rPr>
          <w:rFonts w:ascii="Book Antiqua" w:hAnsi="Book Antiqua"/>
        </w:rPr>
        <w:t>: 259-269 [PMID: 35038433 DOI: 10.1016/S1470-2045(21)00718-X]</w:t>
      </w:r>
    </w:p>
    <w:p w14:paraId="7FEB80BE" w14:textId="3F9C3B12"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45 </w:t>
      </w:r>
      <w:proofErr w:type="spellStart"/>
      <w:r w:rsidRPr="00B47E1E">
        <w:rPr>
          <w:rFonts w:ascii="Book Antiqua" w:hAnsi="Book Antiqua"/>
          <w:b/>
          <w:bCs/>
        </w:rPr>
        <w:t>Takahari</w:t>
      </w:r>
      <w:proofErr w:type="spellEnd"/>
      <w:r w:rsidRPr="00B47E1E">
        <w:rPr>
          <w:rFonts w:ascii="Book Antiqua" w:hAnsi="Book Antiqua"/>
          <w:b/>
          <w:bCs/>
        </w:rPr>
        <w:t xml:space="preserve"> D,</w:t>
      </w:r>
      <w:r w:rsidRPr="00B47E1E">
        <w:rPr>
          <w:rFonts w:ascii="Book Antiqua" w:hAnsi="Book Antiqua"/>
        </w:rPr>
        <w:t xml:space="preserve"> Kawazoe A, Machida N, </w:t>
      </w:r>
      <w:proofErr w:type="spellStart"/>
      <w:r w:rsidRPr="00B47E1E">
        <w:rPr>
          <w:rFonts w:ascii="Book Antiqua" w:hAnsi="Book Antiqua"/>
        </w:rPr>
        <w:t>Minashi</w:t>
      </w:r>
      <w:proofErr w:type="spellEnd"/>
      <w:r w:rsidRPr="00B47E1E">
        <w:rPr>
          <w:rFonts w:ascii="Book Antiqua" w:hAnsi="Book Antiqua"/>
        </w:rPr>
        <w:t xml:space="preserve"> K, Yamagata Y, Hara H, Wakabayashi M, Komura Y, Sato A, </w:t>
      </w:r>
      <w:proofErr w:type="spellStart"/>
      <w:r w:rsidRPr="00B47E1E">
        <w:rPr>
          <w:rFonts w:ascii="Book Antiqua" w:hAnsi="Book Antiqua"/>
        </w:rPr>
        <w:t>Kuwata</w:t>
      </w:r>
      <w:proofErr w:type="spellEnd"/>
      <w:r w:rsidRPr="00B47E1E">
        <w:rPr>
          <w:rFonts w:ascii="Book Antiqua" w:hAnsi="Book Antiqua"/>
        </w:rPr>
        <w:t xml:space="preserve"> T, Kojima M, </w:t>
      </w:r>
      <w:proofErr w:type="spellStart"/>
      <w:r w:rsidRPr="00B47E1E">
        <w:rPr>
          <w:rFonts w:ascii="Book Antiqua" w:hAnsi="Book Antiqua"/>
        </w:rPr>
        <w:t>Shitara</w:t>
      </w:r>
      <w:proofErr w:type="spellEnd"/>
      <w:r w:rsidRPr="00B47E1E">
        <w:rPr>
          <w:rFonts w:ascii="Book Antiqua" w:hAnsi="Book Antiqua"/>
        </w:rPr>
        <w:t xml:space="preserve"> K. Phase 2 study of trastuzumab </w:t>
      </w:r>
      <w:proofErr w:type="spellStart"/>
      <w:r w:rsidRPr="00B47E1E">
        <w:rPr>
          <w:rFonts w:ascii="Book Antiqua" w:hAnsi="Book Antiqua"/>
        </w:rPr>
        <w:t>deruxtecan</w:t>
      </w:r>
      <w:proofErr w:type="spellEnd"/>
      <w:r w:rsidRPr="00B47E1E">
        <w:rPr>
          <w:rFonts w:ascii="Book Antiqua" w:hAnsi="Book Antiqua"/>
        </w:rPr>
        <w:t xml:space="preserve"> in the neoadjuvant treatment for patients with HER2-positive gastric and gastroesophageal junction adenocarcinoma (EPOC2003). </w:t>
      </w:r>
      <w:r w:rsidRPr="00B47E1E">
        <w:rPr>
          <w:rFonts w:ascii="Book Antiqua" w:hAnsi="Book Antiqua"/>
          <w:i/>
          <w:iCs/>
        </w:rPr>
        <w:t>Journal of Clinical Oncology</w:t>
      </w:r>
      <w:r w:rsidRPr="00B47E1E">
        <w:rPr>
          <w:rFonts w:ascii="Book Antiqua" w:hAnsi="Book Antiqua"/>
        </w:rPr>
        <w:t>. 2022;</w:t>
      </w:r>
      <w:r w:rsidRPr="00B47E1E">
        <w:rPr>
          <w:rFonts w:ascii="Book Antiqua" w:hAnsi="Book Antiqua"/>
          <w:b/>
          <w:bCs/>
        </w:rPr>
        <w:t>40</w:t>
      </w:r>
      <w:r w:rsidR="0057354B" w:rsidRPr="00B47E1E">
        <w:rPr>
          <w:rFonts w:ascii="Book Antiqua" w:hAnsi="Book Antiqua"/>
          <w:b/>
          <w:bCs/>
        </w:rPr>
        <w:t xml:space="preserve"> </w:t>
      </w:r>
      <w:r w:rsidRPr="00B47E1E">
        <w:rPr>
          <w:rFonts w:ascii="Book Antiqua" w:hAnsi="Book Antiqua"/>
        </w:rPr>
        <w:t>(16_suppl</w:t>
      </w:r>
      <w:proofErr w:type="gramStart"/>
      <w:r w:rsidRPr="00B47E1E">
        <w:rPr>
          <w:rFonts w:ascii="Book Antiqua" w:hAnsi="Book Antiqua"/>
        </w:rPr>
        <w:t>):TPS</w:t>
      </w:r>
      <w:proofErr w:type="gramEnd"/>
      <w:r w:rsidRPr="00B47E1E">
        <w:rPr>
          <w:rFonts w:ascii="Book Antiqua" w:hAnsi="Book Antiqua"/>
        </w:rPr>
        <w:t>4161-TPS [DOI:10.1200/JCO.2022.40.16_suppl.TPS4161]</w:t>
      </w:r>
    </w:p>
    <w:p w14:paraId="08B6E8E5"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46 </w:t>
      </w:r>
      <w:r w:rsidRPr="00B47E1E">
        <w:rPr>
          <w:rFonts w:ascii="Book Antiqua" w:hAnsi="Book Antiqua"/>
          <w:b/>
          <w:bCs/>
        </w:rPr>
        <w:t>Suh YS</w:t>
      </w:r>
      <w:r w:rsidRPr="00B47E1E">
        <w:rPr>
          <w:rFonts w:ascii="Book Antiqua" w:hAnsi="Book Antiqua"/>
        </w:rPr>
        <w:t xml:space="preserve">, Na D, Lee JS, Chae J, Kim E, Jang G, Lee J, Min J, </w:t>
      </w:r>
      <w:proofErr w:type="spellStart"/>
      <w:r w:rsidRPr="00B47E1E">
        <w:rPr>
          <w:rFonts w:ascii="Book Antiqua" w:hAnsi="Book Antiqua"/>
        </w:rPr>
        <w:t>Ock</w:t>
      </w:r>
      <w:proofErr w:type="spellEnd"/>
      <w:r w:rsidRPr="00B47E1E">
        <w:rPr>
          <w:rFonts w:ascii="Book Antiqua" w:hAnsi="Book Antiqua"/>
        </w:rPr>
        <w:t xml:space="preserve"> CY, Kong SH, George J, Zhang C, Lee HJ, Kim JI, Kim SJ, Kim WH, Lee C, Yang HK. Comprehensive Molecular Characterization of Adenocarcinoma of the Gastroesophageal Junction Between Esophageal and Gastric Adenocarcinomas. </w:t>
      </w:r>
      <w:r w:rsidRPr="00B47E1E">
        <w:rPr>
          <w:rFonts w:ascii="Book Antiqua" w:hAnsi="Book Antiqua"/>
          <w:i/>
          <w:iCs/>
        </w:rPr>
        <w:t>Ann Surg</w:t>
      </w:r>
      <w:r w:rsidRPr="00B47E1E">
        <w:rPr>
          <w:rFonts w:ascii="Book Antiqua" w:hAnsi="Book Antiqua"/>
        </w:rPr>
        <w:t xml:space="preserve"> 2022; </w:t>
      </w:r>
      <w:r w:rsidRPr="00B47E1E">
        <w:rPr>
          <w:rFonts w:ascii="Book Antiqua" w:hAnsi="Book Antiqua"/>
          <w:b/>
          <w:bCs/>
        </w:rPr>
        <w:t>275</w:t>
      </w:r>
      <w:r w:rsidRPr="00B47E1E">
        <w:rPr>
          <w:rFonts w:ascii="Book Antiqua" w:hAnsi="Book Antiqua"/>
        </w:rPr>
        <w:t>: 706-717 [PMID: 33086305 DOI: 10.1097/SLA.0000000000004303]</w:t>
      </w:r>
    </w:p>
    <w:p w14:paraId="6C115402"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47 </w:t>
      </w:r>
      <w:r w:rsidRPr="00B47E1E">
        <w:rPr>
          <w:rFonts w:ascii="Book Antiqua" w:hAnsi="Book Antiqua"/>
          <w:b/>
          <w:bCs/>
        </w:rPr>
        <w:t>Yang YM</w:t>
      </w:r>
      <w:r w:rsidRPr="00B47E1E">
        <w:rPr>
          <w:rFonts w:ascii="Book Antiqua" w:hAnsi="Book Antiqua"/>
        </w:rPr>
        <w:t xml:space="preserve">, Hong P, Xu WW, He QY, Li B. Advances in targeted therapy for esophageal cancer. </w:t>
      </w:r>
      <w:r w:rsidRPr="00B47E1E">
        <w:rPr>
          <w:rFonts w:ascii="Book Antiqua" w:hAnsi="Book Antiqua"/>
          <w:i/>
          <w:iCs/>
        </w:rPr>
        <w:t xml:space="preserve">Signal </w:t>
      </w:r>
      <w:proofErr w:type="spellStart"/>
      <w:r w:rsidRPr="00B47E1E">
        <w:rPr>
          <w:rFonts w:ascii="Book Antiqua" w:hAnsi="Book Antiqua"/>
          <w:i/>
          <w:iCs/>
        </w:rPr>
        <w:t>Transduct</w:t>
      </w:r>
      <w:proofErr w:type="spellEnd"/>
      <w:r w:rsidRPr="00B47E1E">
        <w:rPr>
          <w:rFonts w:ascii="Book Antiqua" w:hAnsi="Book Antiqua"/>
          <w:i/>
          <w:iCs/>
        </w:rPr>
        <w:t xml:space="preserve"> Target </w:t>
      </w:r>
      <w:proofErr w:type="spellStart"/>
      <w:r w:rsidRPr="00B47E1E">
        <w:rPr>
          <w:rFonts w:ascii="Book Antiqua" w:hAnsi="Book Antiqua"/>
          <w:i/>
          <w:iCs/>
        </w:rPr>
        <w:t>Ther</w:t>
      </w:r>
      <w:proofErr w:type="spellEnd"/>
      <w:r w:rsidRPr="00B47E1E">
        <w:rPr>
          <w:rFonts w:ascii="Book Antiqua" w:hAnsi="Book Antiqua"/>
        </w:rPr>
        <w:t xml:space="preserve"> 2020; </w:t>
      </w:r>
      <w:r w:rsidRPr="00B47E1E">
        <w:rPr>
          <w:rFonts w:ascii="Book Antiqua" w:hAnsi="Book Antiqua"/>
          <w:b/>
          <w:bCs/>
        </w:rPr>
        <w:t>5</w:t>
      </w:r>
      <w:r w:rsidRPr="00B47E1E">
        <w:rPr>
          <w:rFonts w:ascii="Book Antiqua" w:hAnsi="Book Antiqua"/>
        </w:rPr>
        <w:t>: 229 [PMID: 33028804 DOI: 10.1038/s41392-020-00323-3]</w:t>
      </w:r>
    </w:p>
    <w:p w14:paraId="6FD0C11E"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48 </w:t>
      </w:r>
      <w:r w:rsidRPr="00B47E1E">
        <w:rPr>
          <w:rFonts w:ascii="Book Antiqua" w:hAnsi="Book Antiqua"/>
          <w:b/>
          <w:bCs/>
        </w:rPr>
        <w:t>Bang YJ</w:t>
      </w:r>
      <w:r w:rsidRPr="00B47E1E">
        <w:rPr>
          <w:rFonts w:ascii="Book Antiqua" w:hAnsi="Book Antiqua"/>
        </w:rPr>
        <w:t xml:space="preserve">, Kim YW, Yang HK, Chung HC, Park YK, Lee KH, Lee KW, Kim YH, Noh SI, Cho JY, Mok YJ, Kim YH, Ji J, Yeh TS, Button P, </w:t>
      </w:r>
      <w:proofErr w:type="spellStart"/>
      <w:r w:rsidRPr="00B47E1E">
        <w:rPr>
          <w:rFonts w:ascii="Book Antiqua" w:hAnsi="Book Antiqua"/>
        </w:rPr>
        <w:t>Sirzén</w:t>
      </w:r>
      <w:proofErr w:type="spellEnd"/>
      <w:r w:rsidRPr="00B47E1E">
        <w:rPr>
          <w:rFonts w:ascii="Book Antiqua" w:hAnsi="Book Antiqua"/>
        </w:rPr>
        <w:t xml:space="preserve"> F, Noh SH; CLASSIC trial investigators. Adjuvant capecitabine and oxaliplatin for gastric cancer after D2 </w:t>
      </w:r>
      <w:r w:rsidRPr="00B47E1E">
        <w:rPr>
          <w:rFonts w:ascii="Book Antiqua" w:hAnsi="Book Antiqua"/>
        </w:rPr>
        <w:lastRenderedPageBreak/>
        <w:t xml:space="preserve">gastrectomy (CLASSIC): a phase 3 open-label, </w:t>
      </w:r>
      <w:proofErr w:type="spellStart"/>
      <w:r w:rsidRPr="00B47E1E">
        <w:rPr>
          <w:rFonts w:ascii="Book Antiqua" w:hAnsi="Book Antiqua"/>
        </w:rPr>
        <w:t>randomised</w:t>
      </w:r>
      <w:proofErr w:type="spellEnd"/>
      <w:r w:rsidRPr="00B47E1E">
        <w:rPr>
          <w:rFonts w:ascii="Book Antiqua" w:hAnsi="Book Antiqua"/>
        </w:rPr>
        <w:t xml:space="preserve"> controlled trial. </w:t>
      </w:r>
      <w:r w:rsidRPr="00B47E1E">
        <w:rPr>
          <w:rFonts w:ascii="Book Antiqua" w:hAnsi="Book Antiqua"/>
          <w:i/>
          <w:iCs/>
        </w:rPr>
        <w:t>Lancet</w:t>
      </w:r>
      <w:r w:rsidRPr="00B47E1E">
        <w:rPr>
          <w:rFonts w:ascii="Book Antiqua" w:hAnsi="Book Antiqua"/>
        </w:rPr>
        <w:t xml:space="preserve"> 2012; </w:t>
      </w:r>
      <w:r w:rsidRPr="00B47E1E">
        <w:rPr>
          <w:rFonts w:ascii="Book Antiqua" w:hAnsi="Book Antiqua"/>
          <w:b/>
          <w:bCs/>
        </w:rPr>
        <w:t>379</w:t>
      </w:r>
      <w:r w:rsidRPr="00B47E1E">
        <w:rPr>
          <w:rFonts w:ascii="Book Antiqua" w:hAnsi="Book Antiqua"/>
        </w:rPr>
        <w:t>: 315-321 [PMID: 22226517 DOI: 10.1016/S0140-6736(11)61873-4]</w:t>
      </w:r>
    </w:p>
    <w:p w14:paraId="368D876C"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49 </w:t>
      </w:r>
      <w:r w:rsidRPr="00B47E1E">
        <w:rPr>
          <w:rFonts w:ascii="Book Antiqua" w:hAnsi="Book Antiqua"/>
          <w:b/>
          <w:bCs/>
        </w:rPr>
        <w:t>Noh SH</w:t>
      </w:r>
      <w:r w:rsidRPr="00B47E1E">
        <w:rPr>
          <w:rFonts w:ascii="Book Antiqua" w:hAnsi="Book Antiqua"/>
        </w:rPr>
        <w:t xml:space="preserve">, Park SR, Yang HK, Chung HC, Chung IJ, Kim SW, Kim HH, Choi JH, Kim HK, Yu W, Lee JI, Shin DB, Ji J, Chen JS, Lim Y, Ha S, Bang YJ; CLASSIC trial investigators. Adjuvant capecitabine plus oxaliplatin for gastric cancer after D2 gastrectomy (CLASSIC): 5-year follow-up of an open-label, </w:t>
      </w:r>
      <w:proofErr w:type="spellStart"/>
      <w:r w:rsidRPr="00B47E1E">
        <w:rPr>
          <w:rFonts w:ascii="Book Antiqua" w:hAnsi="Book Antiqua"/>
        </w:rPr>
        <w:t>randomised</w:t>
      </w:r>
      <w:proofErr w:type="spellEnd"/>
      <w:r w:rsidRPr="00B47E1E">
        <w:rPr>
          <w:rFonts w:ascii="Book Antiqua" w:hAnsi="Book Antiqua"/>
        </w:rPr>
        <w:t xml:space="preserve"> phase 3 trial. </w:t>
      </w:r>
      <w:r w:rsidRPr="00B47E1E">
        <w:rPr>
          <w:rFonts w:ascii="Book Antiqua" w:hAnsi="Book Antiqua"/>
          <w:i/>
          <w:iCs/>
        </w:rPr>
        <w:t>Lancet Oncol</w:t>
      </w:r>
      <w:r w:rsidRPr="00B47E1E">
        <w:rPr>
          <w:rFonts w:ascii="Book Antiqua" w:hAnsi="Book Antiqua"/>
        </w:rPr>
        <w:t xml:space="preserve"> 2014; </w:t>
      </w:r>
      <w:r w:rsidRPr="00B47E1E">
        <w:rPr>
          <w:rFonts w:ascii="Book Antiqua" w:hAnsi="Book Antiqua"/>
          <w:b/>
          <w:bCs/>
        </w:rPr>
        <w:t>15</w:t>
      </w:r>
      <w:r w:rsidRPr="00B47E1E">
        <w:rPr>
          <w:rFonts w:ascii="Book Antiqua" w:hAnsi="Book Antiqua"/>
        </w:rPr>
        <w:t>: 1389-1396 [PMID: 25439693 DOI: 10.1016/S1470-2045(14)70473-5]</w:t>
      </w:r>
    </w:p>
    <w:p w14:paraId="6E9106E2"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50 </w:t>
      </w:r>
      <w:r w:rsidRPr="00B47E1E">
        <w:rPr>
          <w:rFonts w:ascii="Book Antiqua" w:hAnsi="Book Antiqua"/>
          <w:b/>
          <w:bCs/>
        </w:rPr>
        <w:t>Yoshida K</w:t>
      </w:r>
      <w:r w:rsidRPr="00B47E1E">
        <w:rPr>
          <w:rFonts w:ascii="Book Antiqua" w:hAnsi="Book Antiqua"/>
        </w:rPr>
        <w:t xml:space="preserve">, Kodera Y, Kochi M, Ichikawa W, </w:t>
      </w:r>
      <w:proofErr w:type="spellStart"/>
      <w:r w:rsidRPr="00B47E1E">
        <w:rPr>
          <w:rFonts w:ascii="Book Antiqua" w:hAnsi="Book Antiqua"/>
        </w:rPr>
        <w:t>Kakeji</w:t>
      </w:r>
      <w:proofErr w:type="spellEnd"/>
      <w:r w:rsidRPr="00B47E1E">
        <w:rPr>
          <w:rFonts w:ascii="Book Antiqua" w:hAnsi="Book Antiqua"/>
        </w:rPr>
        <w:t xml:space="preserve"> Y, Sano T, Nagao N, Takahashi M, </w:t>
      </w:r>
      <w:proofErr w:type="spellStart"/>
      <w:r w:rsidRPr="00B47E1E">
        <w:rPr>
          <w:rFonts w:ascii="Book Antiqua" w:hAnsi="Book Antiqua"/>
        </w:rPr>
        <w:t>Takagane</w:t>
      </w:r>
      <w:proofErr w:type="spellEnd"/>
      <w:r w:rsidRPr="00B47E1E">
        <w:rPr>
          <w:rFonts w:ascii="Book Antiqua" w:hAnsi="Book Antiqua"/>
        </w:rPr>
        <w:t xml:space="preserve"> A, Watanabe T, </w:t>
      </w:r>
      <w:proofErr w:type="spellStart"/>
      <w:r w:rsidRPr="00B47E1E">
        <w:rPr>
          <w:rFonts w:ascii="Book Antiqua" w:hAnsi="Book Antiqua"/>
        </w:rPr>
        <w:t>Kaji</w:t>
      </w:r>
      <w:proofErr w:type="spellEnd"/>
      <w:r w:rsidRPr="00B47E1E">
        <w:rPr>
          <w:rFonts w:ascii="Book Antiqua" w:hAnsi="Book Antiqua"/>
        </w:rPr>
        <w:t xml:space="preserve"> M, </w:t>
      </w:r>
      <w:proofErr w:type="spellStart"/>
      <w:r w:rsidRPr="00B47E1E">
        <w:rPr>
          <w:rFonts w:ascii="Book Antiqua" w:hAnsi="Book Antiqua"/>
        </w:rPr>
        <w:t>Okitsu</w:t>
      </w:r>
      <w:proofErr w:type="spellEnd"/>
      <w:r w:rsidRPr="00B47E1E">
        <w:rPr>
          <w:rFonts w:ascii="Book Antiqua" w:hAnsi="Book Antiqua"/>
        </w:rPr>
        <w:t xml:space="preserve"> H, Nomura T, Matsui T, Yoshikawa T, Matsuyama J, Yamada M, Ito S, Takeuchi M, </w:t>
      </w:r>
      <w:proofErr w:type="spellStart"/>
      <w:r w:rsidRPr="00B47E1E">
        <w:rPr>
          <w:rFonts w:ascii="Book Antiqua" w:hAnsi="Book Antiqua"/>
        </w:rPr>
        <w:t>Fujii</w:t>
      </w:r>
      <w:proofErr w:type="spellEnd"/>
      <w:r w:rsidRPr="00B47E1E">
        <w:rPr>
          <w:rFonts w:ascii="Book Antiqua" w:hAnsi="Book Antiqua"/>
        </w:rPr>
        <w:t xml:space="preserve"> M. Addition of Docetaxel to Oral Fluoropyrimidine Improves Efficacy in Patients </w:t>
      </w:r>
      <w:proofErr w:type="gramStart"/>
      <w:r w:rsidRPr="00B47E1E">
        <w:rPr>
          <w:rFonts w:ascii="Book Antiqua" w:hAnsi="Book Antiqua"/>
        </w:rPr>
        <w:t>With</w:t>
      </w:r>
      <w:proofErr w:type="gramEnd"/>
      <w:r w:rsidRPr="00B47E1E">
        <w:rPr>
          <w:rFonts w:ascii="Book Antiqua" w:hAnsi="Book Antiqua"/>
        </w:rPr>
        <w:t xml:space="preserve"> Stage III Gastric Cancer: Interim Analysis of JACCRO GC-07, a Randomized Controlled Trial. </w:t>
      </w:r>
      <w:r w:rsidRPr="00B47E1E">
        <w:rPr>
          <w:rFonts w:ascii="Book Antiqua" w:hAnsi="Book Antiqua"/>
          <w:i/>
          <w:iCs/>
        </w:rPr>
        <w:t>J Clin Oncol</w:t>
      </w:r>
      <w:r w:rsidRPr="00B47E1E">
        <w:rPr>
          <w:rFonts w:ascii="Book Antiqua" w:hAnsi="Book Antiqua"/>
        </w:rPr>
        <w:t xml:space="preserve"> 2019; </w:t>
      </w:r>
      <w:r w:rsidRPr="00B47E1E">
        <w:rPr>
          <w:rFonts w:ascii="Book Antiqua" w:hAnsi="Book Antiqua"/>
          <w:b/>
          <w:bCs/>
        </w:rPr>
        <w:t>37</w:t>
      </w:r>
      <w:r w:rsidRPr="00B47E1E">
        <w:rPr>
          <w:rFonts w:ascii="Book Antiqua" w:hAnsi="Book Antiqua"/>
        </w:rPr>
        <w:t>: 1296-1304 [PMID: 30925125 DOI: 10.1200/JCO.18.01138]</w:t>
      </w:r>
    </w:p>
    <w:p w14:paraId="4CC20556"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51 </w:t>
      </w:r>
      <w:proofErr w:type="spellStart"/>
      <w:r w:rsidRPr="00B47E1E">
        <w:rPr>
          <w:rFonts w:ascii="Book Antiqua" w:hAnsi="Book Antiqua"/>
          <w:b/>
          <w:bCs/>
        </w:rPr>
        <w:t>Kakeji</w:t>
      </w:r>
      <w:proofErr w:type="spellEnd"/>
      <w:r w:rsidRPr="00B47E1E">
        <w:rPr>
          <w:rFonts w:ascii="Book Antiqua" w:hAnsi="Book Antiqua"/>
          <w:b/>
          <w:bCs/>
        </w:rPr>
        <w:t xml:space="preserve"> Y</w:t>
      </w:r>
      <w:r w:rsidRPr="00B47E1E">
        <w:rPr>
          <w:rFonts w:ascii="Book Antiqua" w:hAnsi="Book Antiqua"/>
        </w:rPr>
        <w:t xml:space="preserve">, Yoshida K, Kodera Y, Kochi M, Sano T, Ichikawa W, Lee SW, Shibahara K, </w:t>
      </w:r>
      <w:proofErr w:type="spellStart"/>
      <w:r w:rsidRPr="00B47E1E">
        <w:rPr>
          <w:rFonts w:ascii="Book Antiqua" w:hAnsi="Book Antiqua"/>
        </w:rPr>
        <w:t>Shikano</w:t>
      </w:r>
      <w:proofErr w:type="spellEnd"/>
      <w:r w:rsidRPr="00B47E1E">
        <w:rPr>
          <w:rFonts w:ascii="Book Antiqua" w:hAnsi="Book Antiqua"/>
        </w:rPr>
        <w:t xml:space="preserve"> T, Kataoka M, Ishiguro A, </w:t>
      </w:r>
      <w:proofErr w:type="spellStart"/>
      <w:r w:rsidRPr="00B47E1E">
        <w:rPr>
          <w:rFonts w:ascii="Book Antiqua" w:hAnsi="Book Antiqua"/>
        </w:rPr>
        <w:t>Ojima</w:t>
      </w:r>
      <w:proofErr w:type="spellEnd"/>
      <w:r w:rsidRPr="00B47E1E">
        <w:rPr>
          <w:rFonts w:ascii="Book Antiqua" w:hAnsi="Book Antiqua"/>
        </w:rPr>
        <w:t xml:space="preserve"> H, Sakai Y, </w:t>
      </w:r>
      <w:proofErr w:type="spellStart"/>
      <w:r w:rsidRPr="00B47E1E">
        <w:rPr>
          <w:rFonts w:ascii="Book Antiqua" w:hAnsi="Book Antiqua"/>
        </w:rPr>
        <w:t>Musha</w:t>
      </w:r>
      <w:proofErr w:type="spellEnd"/>
      <w:r w:rsidRPr="00B47E1E">
        <w:rPr>
          <w:rFonts w:ascii="Book Antiqua" w:hAnsi="Book Antiqua"/>
        </w:rPr>
        <w:t xml:space="preserve"> N, Takase T, Kimura T, Takeuchi M, </w:t>
      </w:r>
      <w:proofErr w:type="spellStart"/>
      <w:r w:rsidRPr="00B47E1E">
        <w:rPr>
          <w:rFonts w:ascii="Book Antiqua" w:hAnsi="Book Antiqua"/>
        </w:rPr>
        <w:t>Fujii</w:t>
      </w:r>
      <w:proofErr w:type="spellEnd"/>
      <w:r w:rsidRPr="00B47E1E">
        <w:rPr>
          <w:rFonts w:ascii="Book Antiqua" w:hAnsi="Book Antiqua"/>
        </w:rPr>
        <w:t xml:space="preserve"> M. Three-year outcomes of a randomized phase III trial comparing adjuvant chemotherapy with S-1 plus docetaxel versus S-1 alone in stage III gastric cancer: JACCRO GC-07. </w:t>
      </w:r>
      <w:r w:rsidRPr="00B47E1E">
        <w:rPr>
          <w:rFonts w:ascii="Book Antiqua" w:hAnsi="Book Antiqua"/>
          <w:i/>
          <w:iCs/>
        </w:rPr>
        <w:t>Gastric Cancer</w:t>
      </w:r>
      <w:r w:rsidRPr="00B47E1E">
        <w:rPr>
          <w:rFonts w:ascii="Book Antiqua" w:hAnsi="Book Antiqua"/>
        </w:rPr>
        <w:t xml:space="preserve"> 2022; </w:t>
      </w:r>
      <w:r w:rsidRPr="00B47E1E">
        <w:rPr>
          <w:rFonts w:ascii="Book Antiqua" w:hAnsi="Book Antiqua"/>
          <w:b/>
          <w:bCs/>
        </w:rPr>
        <w:t>25</w:t>
      </w:r>
      <w:r w:rsidRPr="00B47E1E">
        <w:rPr>
          <w:rFonts w:ascii="Book Antiqua" w:hAnsi="Book Antiqua"/>
        </w:rPr>
        <w:t>: 188-196 [PMID: 34351555 DOI: 10.1007/s10120-021-01224-2]</w:t>
      </w:r>
    </w:p>
    <w:p w14:paraId="4A538A2F" w14:textId="77777777" w:rsidR="000705D0" w:rsidRPr="00B47E1E" w:rsidRDefault="000705D0" w:rsidP="00B47E1E">
      <w:pPr>
        <w:adjustRightInd w:val="0"/>
        <w:snapToGrid w:val="0"/>
        <w:spacing w:line="360" w:lineRule="auto"/>
        <w:jc w:val="both"/>
        <w:rPr>
          <w:rFonts w:ascii="Book Antiqua" w:hAnsi="Book Antiqua"/>
        </w:rPr>
      </w:pPr>
      <w:r w:rsidRPr="00B47E1E">
        <w:rPr>
          <w:rFonts w:ascii="Book Antiqua" w:hAnsi="Book Antiqua"/>
        </w:rPr>
        <w:t xml:space="preserve">52 </w:t>
      </w:r>
      <w:proofErr w:type="spellStart"/>
      <w:r w:rsidRPr="00B47E1E">
        <w:rPr>
          <w:rFonts w:ascii="Book Antiqua" w:hAnsi="Book Antiqua"/>
          <w:b/>
          <w:bCs/>
        </w:rPr>
        <w:t>Sasako</w:t>
      </w:r>
      <w:proofErr w:type="spellEnd"/>
      <w:r w:rsidRPr="00B47E1E">
        <w:rPr>
          <w:rFonts w:ascii="Book Antiqua" w:hAnsi="Book Antiqua"/>
          <w:b/>
          <w:bCs/>
        </w:rPr>
        <w:t xml:space="preserve"> M</w:t>
      </w:r>
      <w:r w:rsidRPr="00B47E1E">
        <w:rPr>
          <w:rFonts w:ascii="Book Antiqua" w:hAnsi="Book Antiqua"/>
        </w:rPr>
        <w:t xml:space="preserve">, </w:t>
      </w:r>
      <w:proofErr w:type="spellStart"/>
      <w:r w:rsidRPr="00B47E1E">
        <w:rPr>
          <w:rFonts w:ascii="Book Antiqua" w:hAnsi="Book Antiqua"/>
        </w:rPr>
        <w:t>Sakuramoto</w:t>
      </w:r>
      <w:proofErr w:type="spellEnd"/>
      <w:r w:rsidRPr="00B47E1E">
        <w:rPr>
          <w:rFonts w:ascii="Book Antiqua" w:hAnsi="Book Antiqua"/>
        </w:rPr>
        <w:t xml:space="preserve"> S, </w:t>
      </w:r>
      <w:proofErr w:type="spellStart"/>
      <w:r w:rsidRPr="00B47E1E">
        <w:rPr>
          <w:rFonts w:ascii="Book Antiqua" w:hAnsi="Book Antiqua"/>
        </w:rPr>
        <w:t>Katai</w:t>
      </w:r>
      <w:proofErr w:type="spellEnd"/>
      <w:r w:rsidRPr="00B47E1E">
        <w:rPr>
          <w:rFonts w:ascii="Book Antiqua" w:hAnsi="Book Antiqua"/>
        </w:rPr>
        <w:t xml:space="preserve"> H, Kinoshita T, Furukawa H, Yamaguchi T, </w:t>
      </w:r>
      <w:proofErr w:type="spellStart"/>
      <w:r w:rsidRPr="00B47E1E">
        <w:rPr>
          <w:rFonts w:ascii="Book Antiqua" w:hAnsi="Book Antiqua"/>
        </w:rPr>
        <w:t>Nashimoto</w:t>
      </w:r>
      <w:proofErr w:type="spellEnd"/>
      <w:r w:rsidRPr="00B47E1E">
        <w:rPr>
          <w:rFonts w:ascii="Book Antiqua" w:hAnsi="Book Antiqua"/>
        </w:rPr>
        <w:t xml:space="preserve"> A, </w:t>
      </w:r>
      <w:proofErr w:type="spellStart"/>
      <w:r w:rsidRPr="00B47E1E">
        <w:rPr>
          <w:rFonts w:ascii="Book Antiqua" w:hAnsi="Book Antiqua"/>
        </w:rPr>
        <w:t>Fujii</w:t>
      </w:r>
      <w:proofErr w:type="spellEnd"/>
      <w:r w:rsidRPr="00B47E1E">
        <w:rPr>
          <w:rFonts w:ascii="Book Antiqua" w:hAnsi="Book Antiqua"/>
        </w:rPr>
        <w:t xml:space="preserve"> M, Nakajima T, Ohashi Y. Five-year outcomes of a randomized phase III trial comparing adjuvant chemotherapy with S-1 versus surgery alone in stage II or III gastric cancer. </w:t>
      </w:r>
      <w:r w:rsidRPr="00B47E1E">
        <w:rPr>
          <w:rFonts w:ascii="Book Antiqua" w:hAnsi="Book Antiqua"/>
          <w:i/>
          <w:iCs/>
        </w:rPr>
        <w:t>J Clin Oncol</w:t>
      </w:r>
      <w:r w:rsidRPr="00B47E1E">
        <w:rPr>
          <w:rFonts w:ascii="Book Antiqua" w:hAnsi="Book Antiqua"/>
        </w:rPr>
        <w:t xml:space="preserve"> 2011; </w:t>
      </w:r>
      <w:r w:rsidRPr="00B47E1E">
        <w:rPr>
          <w:rFonts w:ascii="Book Antiqua" w:hAnsi="Book Antiqua"/>
          <w:b/>
          <w:bCs/>
        </w:rPr>
        <w:t>29</w:t>
      </w:r>
      <w:r w:rsidRPr="00B47E1E">
        <w:rPr>
          <w:rFonts w:ascii="Book Antiqua" w:hAnsi="Book Antiqua"/>
        </w:rPr>
        <w:t>: 4387-4393 [PMID: 22010012 DOI: 10.1200/JCO.2011.36.5908]</w:t>
      </w:r>
    </w:p>
    <w:p w14:paraId="4B09D36D" w14:textId="5A50C7B0" w:rsidR="00A77B3E" w:rsidRPr="00B47E1E" w:rsidRDefault="00A77B3E" w:rsidP="00B47E1E">
      <w:pPr>
        <w:adjustRightInd w:val="0"/>
        <w:snapToGrid w:val="0"/>
        <w:spacing w:line="360" w:lineRule="auto"/>
        <w:jc w:val="both"/>
        <w:rPr>
          <w:rFonts w:ascii="Book Antiqua" w:hAnsi="Book Antiqua"/>
        </w:rPr>
      </w:pPr>
    </w:p>
    <w:p w14:paraId="5300CCC5" w14:textId="77777777" w:rsidR="00A77B3E" w:rsidRPr="00B47E1E" w:rsidRDefault="00A77B3E" w:rsidP="00B47E1E">
      <w:pPr>
        <w:adjustRightInd w:val="0"/>
        <w:snapToGrid w:val="0"/>
        <w:spacing w:line="360" w:lineRule="auto"/>
        <w:jc w:val="both"/>
        <w:rPr>
          <w:rFonts w:ascii="Book Antiqua" w:hAnsi="Book Antiqua"/>
        </w:rPr>
        <w:sectPr w:rsidR="00A77B3E" w:rsidRPr="00B47E1E">
          <w:pgSz w:w="12240" w:h="15840"/>
          <w:pgMar w:top="1440" w:right="1440" w:bottom="1440" w:left="1440" w:header="720" w:footer="720" w:gutter="0"/>
          <w:cols w:space="720"/>
          <w:docGrid w:linePitch="360"/>
        </w:sectPr>
      </w:pPr>
    </w:p>
    <w:p w14:paraId="60BC890A"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lastRenderedPageBreak/>
        <w:t>Footnotes</w:t>
      </w:r>
    </w:p>
    <w:p w14:paraId="6C782F8A" w14:textId="77777777" w:rsidR="00D7657E" w:rsidRPr="00B47E1E" w:rsidRDefault="00000000" w:rsidP="00B47E1E">
      <w:pPr>
        <w:adjustRightInd w:val="0"/>
        <w:snapToGrid w:val="0"/>
        <w:spacing w:line="360" w:lineRule="auto"/>
        <w:jc w:val="both"/>
        <w:rPr>
          <w:rFonts w:ascii="Book Antiqua" w:eastAsia="宋体" w:hAnsi="Book Antiqua" w:cs="宋体"/>
        </w:rPr>
      </w:pPr>
      <w:r w:rsidRPr="00B47E1E">
        <w:rPr>
          <w:rFonts w:ascii="Book Antiqua" w:eastAsia="Book Antiqua" w:hAnsi="Book Antiqua" w:cs="Book Antiqua"/>
          <w:b/>
          <w:bCs/>
        </w:rPr>
        <w:t xml:space="preserve">Conflict-of-interest statement: </w:t>
      </w:r>
      <w:bookmarkStart w:id="1" w:name="_Hlk130828251"/>
      <w:r w:rsidR="00D7657E" w:rsidRPr="00B47E1E">
        <w:rPr>
          <w:rFonts w:ascii="Book Antiqua" w:eastAsia="宋体" w:hAnsi="Book Antiqua" w:cs="宋体"/>
        </w:rPr>
        <w:t>All the authors report no relevant conflicts of interest for this article.</w:t>
      </w:r>
    </w:p>
    <w:bookmarkEnd w:id="1"/>
    <w:p w14:paraId="719481A1" w14:textId="59C4AEC0" w:rsidR="00A77B3E" w:rsidRPr="00B47E1E" w:rsidRDefault="00A77B3E" w:rsidP="00B47E1E">
      <w:pPr>
        <w:adjustRightInd w:val="0"/>
        <w:snapToGrid w:val="0"/>
        <w:spacing w:line="360" w:lineRule="auto"/>
        <w:jc w:val="both"/>
        <w:rPr>
          <w:rFonts w:ascii="Book Antiqua" w:hAnsi="Book Antiqua"/>
        </w:rPr>
      </w:pPr>
    </w:p>
    <w:p w14:paraId="693DE988"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bCs/>
        </w:rPr>
        <w:t xml:space="preserve">Open-Access: </w:t>
      </w:r>
      <w:r w:rsidRPr="00B47E1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47E1E">
        <w:rPr>
          <w:rFonts w:ascii="Book Antiqua" w:eastAsia="Book Antiqua" w:hAnsi="Book Antiqua" w:cs="Book Antiqua"/>
        </w:rPr>
        <w:t>NonCommercial</w:t>
      </w:r>
      <w:proofErr w:type="spellEnd"/>
      <w:r w:rsidRPr="00B47E1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3503EA" w14:textId="77777777" w:rsidR="00A77B3E" w:rsidRPr="00B47E1E" w:rsidRDefault="00A77B3E" w:rsidP="00B47E1E">
      <w:pPr>
        <w:adjustRightInd w:val="0"/>
        <w:snapToGrid w:val="0"/>
        <w:spacing w:line="360" w:lineRule="auto"/>
        <w:jc w:val="both"/>
        <w:rPr>
          <w:rFonts w:ascii="Book Antiqua" w:hAnsi="Book Antiqua"/>
        </w:rPr>
      </w:pPr>
    </w:p>
    <w:p w14:paraId="17E3E501"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t xml:space="preserve">Provenance and peer review: </w:t>
      </w:r>
      <w:r w:rsidRPr="00B47E1E">
        <w:rPr>
          <w:rFonts w:ascii="Book Antiqua" w:eastAsia="Book Antiqua" w:hAnsi="Book Antiqua" w:cs="Book Antiqua"/>
        </w:rPr>
        <w:t>Invited article; Externally peer reviewed.</w:t>
      </w:r>
    </w:p>
    <w:p w14:paraId="5319E63F" w14:textId="77777777" w:rsidR="00D7657E" w:rsidRPr="00B47E1E" w:rsidRDefault="00D7657E" w:rsidP="00B47E1E">
      <w:pPr>
        <w:adjustRightInd w:val="0"/>
        <w:snapToGrid w:val="0"/>
        <w:spacing w:line="360" w:lineRule="auto"/>
        <w:jc w:val="both"/>
        <w:rPr>
          <w:rFonts w:ascii="Book Antiqua" w:eastAsia="Book Antiqua" w:hAnsi="Book Antiqua" w:cs="Book Antiqua"/>
          <w:b/>
          <w:color w:val="000000"/>
        </w:rPr>
      </w:pPr>
    </w:p>
    <w:p w14:paraId="1CD5054C" w14:textId="18822032"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t xml:space="preserve">Peer-review model: </w:t>
      </w:r>
      <w:r w:rsidRPr="00B47E1E">
        <w:rPr>
          <w:rFonts w:ascii="Book Antiqua" w:eastAsia="Book Antiqua" w:hAnsi="Book Antiqua" w:cs="Book Antiqua"/>
        </w:rPr>
        <w:t>Single blind</w:t>
      </w:r>
    </w:p>
    <w:p w14:paraId="6108CC10" w14:textId="77777777" w:rsidR="00D7657E" w:rsidRPr="00B47E1E" w:rsidRDefault="00D7657E" w:rsidP="00B47E1E">
      <w:pPr>
        <w:adjustRightInd w:val="0"/>
        <w:snapToGrid w:val="0"/>
        <w:spacing w:line="360" w:lineRule="auto"/>
        <w:jc w:val="both"/>
        <w:rPr>
          <w:rFonts w:ascii="Book Antiqua" w:eastAsia="Book Antiqua" w:hAnsi="Book Antiqua" w:cs="Book Antiqua"/>
          <w:b/>
          <w:color w:val="000000"/>
        </w:rPr>
      </w:pPr>
    </w:p>
    <w:p w14:paraId="3338F559" w14:textId="152C2BBD"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t xml:space="preserve">Corresponding Author's Membership in Professional Societies: </w:t>
      </w:r>
      <w:r w:rsidRPr="00B47E1E">
        <w:rPr>
          <w:rFonts w:ascii="Book Antiqua" w:eastAsia="Book Antiqua" w:hAnsi="Book Antiqua" w:cs="Book Antiqua"/>
        </w:rPr>
        <w:t>The Japanese Society of Gastroenterology.</w:t>
      </w:r>
    </w:p>
    <w:p w14:paraId="2B292EC6" w14:textId="77777777" w:rsidR="00A77B3E" w:rsidRPr="00B47E1E" w:rsidRDefault="00A77B3E" w:rsidP="00B47E1E">
      <w:pPr>
        <w:adjustRightInd w:val="0"/>
        <w:snapToGrid w:val="0"/>
        <w:spacing w:line="360" w:lineRule="auto"/>
        <w:jc w:val="both"/>
        <w:rPr>
          <w:rFonts w:ascii="Book Antiqua" w:hAnsi="Book Antiqua"/>
        </w:rPr>
      </w:pPr>
    </w:p>
    <w:p w14:paraId="65F43ACB"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t xml:space="preserve">Peer-review started: </w:t>
      </w:r>
      <w:r w:rsidRPr="00B47E1E">
        <w:rPr>
          <w:rFonts w:ascii="Book Antiqua" w:eastAsia="Book Antiqua" w:hAnsi="Book Antiqua" w:cs="Book Antiqua"/>
        </w:rPr>
        <w:t>March 28, 2023</w:t>
      </w:r>
    </w:p>
    <w:p w14:paraId="658067EB"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t xml:space="preserve">First decision: </w:t>
      </w:r>
      <w:r w:rsidRPr="00B47E1E">
        <w:rPr>
          <w:rFonts w:ascii="Book Antiqua" w:eastAsia="Book Antiqua" w:hAnsi="Book Antiqua" w:cs="Book Antiqua"/>
        </w:rPr>
        <w:t>May 12, 2023</w:t>
      </w:r>
    </w:p>
    <w:p w14:paraId="0A1F8AF9"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t xml:space="preserve">Article in press: </w:t>
      </w:r>
    </w:p>
    <w:p w14:paraId="77233BCF" w14:textId="77777777" w:rsidR="00A77B3E" w:rsidRPr="00B47E1E" w:rsidRDefault="00A77B3E" w:rsidP="00B47E1E">
      <w:pPr>
        <w:adjustRightInd w:val="0"/>
        <w:snapToGrid w:val="0"/>
        <w:spacing w:line="360" w:lineRule="auto"/>
        <w:jc w:val="both"/>
        <w:rPr>
          <w:rFonts w:ascii="Book Antiqua" w:hAnsi="Book Antiqua"/>
        </w:rPr>
      </w:pPr>
    </w:p>
    <w:p w14:paraId="1DBA6DBC" w14:textId="3A451C06"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t xml:space="preserve">Specialty type: </w:t>
      </w:r>
      <w:r w:rsidRPr="00B47E1E">
        <w:rPr>
          <w:rFonts w:ascii="Book Antiqua" w:eastAsia="Book Antiqua" w:hAnsi="Book Antiqua" w:cs="Book Antiqua"/>
        </w:rPr>
        <w:t xml:space="preserve">Gastroenterology and </w:t>
      </w:r>
      <w:r w:rsidR="00972A19" w:rsidRPr="00B47E1E">
        <w:rPr>
          <w:rFonts w:ascii="Book Antiqua" w:eastAsia="Book Antiqua" w:hAnsi="Book Antiqua" w:cs="Book Antiqua"/>
        </w:rPr>
        <w:t>h</w:t>
      </w:r>
      <w:r w:rsidRPr="00B47E1E">
        <w:rPr>
          <w:rFonts w:ascii="Book Antiqua" w:eastAsia="Book Antiqua" w:hAnsi="Book Antiqua" w:cs="Book Antiqua"/>
        </w:rPr>
        <w:t>epatology</w:t>
      </w:r>
    </w:p>
    <w:p w14:paraId="141090C1"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t xml:space="preserve">Country/Territory of origin: </w:t>
      </w:r>
      <w:r w:rsidRPr="00B47E1E">
        <w:rPr>
          <w:rFonts w:ascii="Book Antiqua" w:eastAsia="Book Antiqua" w:hAnsi="Book Antiqua" w:cs="Book Antiqua"/>
        </w:rPr>
        <w:t>Japan</w:t>
      </w:r>
    </w:p>
    <w:p w14:paraId="5A8DEC37"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b/>
          <w:color w:val="000000"/>
        </w:rPr>
        <w:t>Peer-review report’s scientific quality classification</w:t>
      </w:r>
    </w:p>
    <w:p w14:paraId="11ABEB5A"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rPr>
        <w:t>Grade A (Excellent): 0</w:t>
      </w:r>
    </w:p>
    <w:p w14:paraId="0B70885B"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rPr>
        <w:t>Grade B (Very good): B</w:t>
      </w:r>
    </w:p>
    <w:p w14:paraId="772BC86C"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rPr>
        <w:t>Grade C (Good): C, C</w:t>
      </w:r>
    </w:p>
    <w:p w14:paraId="65B4CE5E"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rPr>
        <w:t>Grade D (Fair): 0</w:t>
      </w:r>
    </w:p>
    <w:p w14:paraId="645DE528" w14:textId="77777777" w:rsidR="00A77B3E" w:rsidRPr="00B47E1E" w:rsidRDefault="00000000" w:rsidP="00B47E1E">
      <w:pPr>
        <w:adjustRightInd w:val="0"/>
        <w:snapToGrid w:val="0"/>
        <w:spacing w:line="360" w:lineRule="auto"/>
        <w:jc w:val="both"/>
        <w:rPr>
          <w:rFonts w:ascii="Book Antiqua" w:hAnsi="Book Antiqua"/>
        </w:rPr>
      </w:pPr>
      <w:r w:rsidRPr="00B47E1E">
        <w:rPr>
          <w:rFonts w:ascii="Book Antiqua" w:eastAsia="Book Antiqua" w:hAnsi="Book Antiqua" w:cs="Book Antiqua"/>
        </w:rPr>
        <w:lastRenderedPageBreak/>
        <w:t>Grade E (Poor): 0</w:t>
      </w:r>
    </w:p>
    <w:p w14:paraId="012D16C9" w14:textId="77777777" w:rsidR="00A77B3E" w:rsidRPr="00B47E1E" w:rsidRDefault="00A77B3E" w:rsidP="00B47E1E">
      <w:pPr>
        <w:adjustRightInd w:val="0"/>
        <w:snapToGrid w:val="0"/>
        <w:spacing w:line="360" w:lineRule="auto"/>
        <w:jc w:val="both"/>
        <w:rPr>
          <w:rFonts w:ascii="Book Antiqua" w:hAnsi="Book Antiqua"/>
        </w:rPr>
      </w:pPr>
    </w:p>
    <w:p w14:paraId="39CFDC09" w14:textId="2FF9B6BD" w:rsidR="00A77B3E" w:rsidRPr="00B47E1E" w:rsidRDefault="00000000" w:rsidP="00B47E1E">
      <w:pPr>
        <w:adjustRightInd w:val="0"/>
        <w:snapToGrid w:val="0"/>
        <w:spacing w:line="360" w:lineRule="auto"/>
        <w:jc w:val="both"/>
        <w:rPr>
          <w:rFonts w:ascii="Book Antiqua" w:eastAsia="Book Antiqua" w:hAnsi="Book Antiqua" w:cs="Book Antiqua"/>
          <w:b/>
          <w:color w:val="000000"/>
        </w:rPr>
      </w:pPr>
      <w:r w:rsidRPr="00B47E1E">
        <w:rPr>
          <w:rFonts w:ascii="Book Antiqua" w:eastAsia="Book Antiqua" w:hAnsi="Book Antiqua" w:cs="Book Antiqua"/>
          <w:b/>
          <w:color w:val="000000"/>
        </w:rPr>
        <w:t xml:space="preserve">P-Reviewer: </w:t>
      </w:r>
      <w:proofErr w:type="spellStart"/>
      <w:r w:rsidRPr="00B47E1E">
        <w:rPr>
          <w:rFonts w:ascii="Book Antiqua" w:eastAsia="Book Antiqua" w:hAnsi="Book Antiqua" w:cs="Book Antiqua"/>
        </w:rPr>
        <w:t>Edholm</w:t>
      </w:r>
      <w:proofErr w:type="spellEnd"/>
      <w:r w:rsidRPr="00B47E1E">
        <w:rPr>
          <w:rFonts w:ascii="Book Antiqua" w:eastAsia="Book Antiqua" w:hAnsi="Book Antiqua" w:cs="Book Antiqua"/>
        </w:rPr>
        <w:t xml:space="preserve"> D, Sweden; Li J, China; Molinari C, Italy</w:t>
      </w:r>
      <w:r w:rsidRPr="00B47E1E">
        <w:rPr>
          <w:rFonts w:ascii="Book Antiqua" w:eastAsia="Book Antiqua" w:hAnsi="Book Antiqua" w:cs="Book Antiqua"/>
          <w:b/>
          <w:color w:val="000000"/>
        </w:rPr>
        <w:t xml:space="preserve"> S-Editor: </w:t>
      </w:r>
      <w:r w:rsidR="00972A19" w:rsidRPr="00B47E1E">
        <w:rPr>
          <w:rFonts w:ascii="Book Antiqua" w:eastAsia="Book Antiqua" w:hAnsi="Book Antiqua" w:cs="Book Antiqua"/>
          <w:bCs/>
          <w:color w:val="000000"/>
        </w:rPr>
        <w:t>Li L</w:t>
      </w:r>
      <w:r w:rsidRPr="00B47E1E">
        <w:rPr>
          <w:rFonts w:ascii="Book Antiqua" w:eastAsia="Book Antiqua" w:hAnsi="Book Antiqua" w:cs="Book Antiqua"/>
          <w:b/>
          <w:color w:val="000000"/>
        </w:rPr>
        <w:t xml:space="preserve"> L-Editor:</w:t>
      </w:r>
      <w:r w:rsidR="00E56498" w:rsidRPr="00B47E1E">
        <w:rPr>
          <w:rFonts w:ascii="Book Antiqua" w:eastAsia="Book Antiqua" w:hAnsi="Book Antiqua" w:cs="Book Antiqua"/>
          <w:b/>
          <w:color w:val="000000"/>
        </w:rPr>
        <w:t xml:space="preserve"> </w:t>
      </w:r>
      <w:r w:rsidR="00110402" w:rsidRPr="00B47E1E">
        <w:rPr>
          <w:rFonts w:ascii="Book Antiqua" w:eastAsia="Book Antiqua" w:hAnsi="Book Antiqua" w:cs="Book Antiqua"/>
          <w:bCs/>
          <w:color w:val="000000"/>
        </w:rPr>
        <w:t xml:space="preserve">A </w:t>
      </w:r>
      <w:r w:rsidRPr="00B47E1E">
        <w:rPr>
          <w:rFonts w:ascii="Book Antiqua" w:eastAsia="Book Antiqua" w:hAnsi="Book Antiqua" w:cs="Book Antiqua"/>
          <w:b/>
          <w:color w:val="000000"/>
        </w:rPr>
        <w:t xml:space="preserve">P-Editor: </w:t>
      </w:r>
    </w:p>
    <w:p w14:paraId="2E1EDAFC" w14:textId="77777777" w:rsidR="00C530F1" w:rsidRPr="00B47E1E" w:rsidRDefault="00C530F1" w:rsidP="00B47E1E">
      <w:pPr>
        <w:adjustRightInd w:val="0"/>
        <w:snapToGrid w:val="0"/>
        <w:spacing w:line="360" w:lineRule="auto"/>
        <w:jc w:val="both"/>
        <w:rPr>
          <w:rFonts w:ascii="Book Antiqua" w:hAnsi="Book Antiqua"/>
        </w:rPr>
        <w:sectPr w:rsidR="00C530F1" w:rsidRPr="00B47E1E">
          <w:pgSz w:w="12240" w:h="15840"/>
          <w:pgMar w:top="1440" w:right="1440" w:bottom="1440" w:left="1440" w:header="720" w:footer="720" w:gutter="0"/>
          <w:cols w:space="720"/>
          <w:docGrid w:linePitch="360"/>
        </w:sectPr>
      </w:pPr>
    </w:p>
    <w:p w14:paraId="6D5700A7" w14:textId="77777777" w:rsidR="00B6768F" w:rsidRPr="00B47E1E" w:rsidRDefault="00B6768F" w:rsidP="00B47E1E">
      <w:pPr>
        <w:adjustRightInd w:val="0"/>
        <w:snapToGrid w:val="0"/>
        <w:spacing w:line="360" w:lineRule="auto"/>
        <w:jc w:val="both"/>
        <w:rPr>
          <w:rFonts w:ascii="Book Antiqua" w:hAnsi="Book Antiqua"/>
          <w:b/>
          <w:bCs/>
        </w:rPr>
      </w:pPr>
      <w:r w:rsidRPr="00B47E1E">
        <w:rPr>
          <w:rFonts w:ascii="Book Antiqua" w:hAnsi="Book Antiqua"/>
          <w:b/>
          <w:bCs/>
        </w:rPr>
        <w:lastRenderedPageBreak/>
        <w:t>Table 1 Patients with Siewert type I esophagogastric junction adenocarcinoma who underwent surgery at our institute</w:t>
      </w:r>
    </w:p>
    <w:tbl>
      <w:tblPr>
        <w:tblW w:w="0" w:type="auto"/>
        <w:tblBorders>
          <w:top w:val="single" w:sz="4" w:space="0" w:color="auto"/>
          <w:bottom w:val="single" w:sz="4" w:space="0" w:color="auto"/>
        </w:tblBorders>
        <w:tblLayout w:type="fixed"/>
        <w:tblCellMar>
          <w:left w:w="99" w:type="dxa"/>
          <w:right w:w="99" w:type="dxa"/>
        </w:tblCellMar>
        <w:tblLook w:val="0000" w:firstRow="0" w:lastRow="0" w:firstColumn="0" w:lastColumn="0" w:noHBand="0" w:noVBand="0"/>
      </w:tblPr>
      <w:tblGrid>
        <w:gridCol w:w="4580"/>
        <w:gridCol w:w="2520"/>
      </w:tblGrid>
      <w:tr w:rsidR="00B6768F" w:rsidRPr="00B47E1E" w14:paraId="34BC8783" w14:textId="77777777" w:rsidTr="001E6BA5">
        <w:trPr>
          <w:trHeight w:val="340"/>
        </w:trPr>
        <w:tc>
          <w:tcPr>
            <w:tcW w:w="4580" w:type="dxa"/>
            <w:tcBorders>
              <w:top w:val="single" w:sz="4" w:space="0" w:color="auto"/>
              <w:bottom w:val="single" w:sz="4" w:space="0" w:color="auto"/>
            </w:tcBorders>
          </w:tcPr>
          <w:p w14:paraId="3DC0F497" w14:textId="77777777" w:rsidR="00B6768F" w:rsidRPr="00B47E1E" w:rsidRDefault="00B6768F" w:rsidP="00B47E1E">
            <w:pPr>
              <w:adjustRightInd w:val="0"/>
              <w:snapToGrid w:val="0"/>
              <w:spacing w:line="360" w:lineRule="auto"/>
              <w:jc w:val="both"/>
              <w:rPr>
                <w:rFonts w:ascii="Book Antiqua" w:eastAsia="Yu Gothic" w:hAnsi="Book Antiqua" w:cs="Yu Gothic"/>
                <w:b/>
                <w:bCs/>
                <w:color w:val="000000"/>
              </w:rPr>
            </w:pPr>
            <w:r w:rsidRPr="00B47E1E">
              <w:rPr>
                <w:rFonts w:ascii="Book Antiqua" w:eastAsia="Yu Gothic" w:hAnsi="Book Antiqua" w:cs="Yu Gothic"/>
                <w:b/>
                <w:bCs/>
                <w:color w:val="000000"/>
              </w:rPr>
              <w:t>N</w:t>
            </w:r>
          </w:p>
        </w:tc>
        <w:tc>
          <w:tcPr>
            <w:tcW w:w="2520" w:type="dxa"/>
            <w:tcBorders>
              <w:top w:val="single" w:sz="4" w:space="0" w:color="auto"/>
              <w:bottom w:val="single" w:sz="4" w:space="0" w:color="auto"/>
            </w:tcBorders>
          </w:tcPr>
          <w:p w14:paraId="2E740A51" w14:textId="77777777" w:rsidR="00B6768F" w:rsidRPr="00B47E1E" w:rsidRDefault="00B6768F" w:rsidP="00B47E1E">
            <w:pPr>
              <w:adjustRightInd w:val="0"/>
              <w:snapToGrid w:val="0"/>
              <w:spacing w:line="360" w:lineRule="auto"/>
              <w:jc w:val="both"/>
              <w:rPr>
                <w:rFonts w:ascii="Book Antiqua" w:eastAsia="Yu Gothic" w:hAnsi="Book Antiqua" w:cs="Yu Gothic"/>
                <w:b/>
                <w:bCs/>
                <w:color w:val="000000"/>
              </w:rPr>
            </w:pPr>
            <w:r w:rsidRPr="00B47E1E">
              <w:rPr>
                <w:rFonts w:ascii="Book Antiqua" w:eastAsia="Yu Gothic" w:hAnsi="Book Antiqua" w:cs="Yu Gothic"/>
                <w:b/>
                <w:bCs/>
                <w:color w:val="000000"/>
              </w:rPr>
              <w:t>35</w:t>
            </w:r>
          </w:p>
        </w:tc>
      </w:tr>
      <w:tr w:rsidR="00B6768F" w:rsidRPr="00B47E1E" w14:paraId="19D627A7" w14:textId="77777777" w:rsidTr="001E6BA5">
        <w:trPr>
          <w:trHeight w:val="320"/>
        </w:trPr>
        <w:tc>
          <w:tcPr>
            <w:tcW w:w="4580" w:type="dxa"/>
            <w:tcBorders>
              <w:top w:val="single" w:sz="4" w:space="0" w:color="auto"/>
            </w:tcBorders>
          </w:tcPr>
          <w:p w14:paraId="3FA78E5F"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Male</w:t>
            </w:r>
          </w:p>
        </w:tc>
        <w:tc>
          <w:tcPr>
            <w:tcW w:w="2520" w:type="dxa"/>
            <w:tcBorders>
              <w:top w:val="single" w:sz="4" w:space="0" w:color="auto"/>
            </w:tcBorders>
          </w:tcPr>
          <w:p w14:paraId="1A0DADED"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34 (97.1%)</w:t>
            </w:r>
          </w:p>
        </w:tc>
      </w:tr>
      <w:tr w:rsidR="00B6768F" w:rsidRPr="00B47E1E" w14:paraId="1947E4ED" w14:textId="77777777" w:rsidTr="001E6BA5">
        <w:trPr>
          <w:trHeight w:val="320"/>
        </w:trPr>
        <w:tc>
          <w:tcPr>
            <w:tcW w:w="4580" w:type="dxa"/>
          </w:tcPr>
          <w:p w14:paraId="47BC013E" w14:textId="169C14C8"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Age (</w:t>
            </w:r>
            <w:proofErr w:type="spellStart"/>
            <w:r w:rsidRPr="00B47E1E">
              <w:rPr>
                <w:rFonts w:ascii="Book Antiqua" w:eastAsia="Yu Gothic" w:hAnsi="Book Antiqua" w:cs="Yu Gothic"/>
                <w:color w:val="000000"/>
              </w:rPr>
              <w:t>yr</w:t>
            </w:r>
            <w:proofErr w:type="spellEnd"/>
            <w:r w:rsidRPr="00B47E1E">
              <w:rPr>
                <w:rFonts w:ascii="Book Antiqua" w:eastAsia="Yu Gothic" w:hAnsi="Book Antiqua" w:cs="Yu Gothic"/>
                <w:color w:val="000000"/>
              </w:rPr>
              <w:t>)</w:t>
            </w:r>
          </w:p>
        </w:tc>
        <w:tc>
          <w:tcPr>
            <w:tcW w:w="2520" w:type="dxa"/>
          </w:tcPr>
          <w:p w14:paraId="12887D9F"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67 (42-79)</w:t>
            </w:r>
          </w:p>
        </w:tc>
      </w:tr>
      <w:tr w:rsidR="00B6768F" w:rsidRPr="00B47E1E" w14:paraId="74884652" w14:textId="77777777" w:rsidTr="001E6BA5">
        <w:trPr>
          <w:trHeight w:val="320"/>
        </w:trPr>
        <w:tc>
          <w:tcPr>
            <w:tcW w:w="4580" w:type="dxa"/>
          </w:tcPr>
          <w:p w14:paraId="7626195B"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Field of LN dissection 2/3</w:t>
            </w:r>
          </w:p>
        </w:tc>
        <w:tc>
          <w:tcPr>
            <w:tcW w:w="2520" w:type="dxa"/>
          </w:tcPr>
          <w:p w14:paraId="2EA7C048"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2/33</w:t>
            </w:r>
          </w:p>
        </w:tc>
      </w:tr>
      <w:tr w:rsidR="00B6768F" w:rsidRPr="00B47E1E" w14:paraId="701D1706" w14:textId="77777777" w:rsidTr="001E6BA5">
        <w:trPr>
          <w:trHeight w:val="320"/>
        </w:trPr>
        <w:tc>
          <w:tcPr>
            <w:tcW w:w="4580" w:type="dxa"/>
          </w:tcPr>
          <w:p w14:paraId="2AFEB286"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Open/MIE/Robot assisted</w:t>
            </w:r>
          </w:p>
        </w:tc>
        <w:tc>
          <w:tcPr>
            <w:tcW w:w="2520" w:type="dxa"/>
          </w:tcPr>
          <w:p w14:paraId="0813868A"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6/24/5</w:t>
            </w:r>
          </w:p>
        </w:tc>
      </w:tr>
      <w:tr w:rsidR="00B6768F" w:rsidRPr="00B47E1E" w14:paraId="2F0A4D98" w14:textId="77777777" w:rsidTr="001E6BA5">
        <w:trPr>
          <w:trHeight w:val="320"/>
        </w:trPr>
        <w:tc>
          <w:tcPr>
            <w:tcW w:w="4580" w:type="dxa"/>
          </w:tcPr>
          <w:p w14:paraId="2709388B"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Preoperative chemotherapy</w:t>
            </w:r>
          </w:p>
        </w:tc>
        <w:tc>
          <w:tcPr>
            <w:tcW w:w="2520" w:type="dxa"/>
          </w:tcPr>
          <w:p w14:paraId="27CAED9C"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4 (11.4%)</w:t>
            </w:r>
          </w:p>
        </w:tc>
      </w:tr>
      <w:tr w:rsidR="00B6768F" w:rsidRPr="00B47E1E" w14:paraId="470B7524" w14:textId="77777777" w:rsidTr="001E6BA5">
        <w:trPr>
          <w:trHeight w:val="320"/>
        </w:trPr>
        <w:tc>
          <w:tcPr>
            <w:tcW w:w="4580" w:type="dxa"/>
          </w:tcPr>
          <w:p w14:paraId="394F847B"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Tumor size (mm)</w:t>
            </w:r>
          </w:p>
        </w:tc>
        <w:tc>
          <w:tcPr>
            <w:tcW w:w="2520" w:type="dxa"/>
          </w:tcPr>
          <w:p w14:paraId="3A9A285E"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35.3 (9-110)</w:t>
            </w:r>
          </w:p>
        </w:tc>
      </w:tr>
      <w:tr w:rsidR="00B6768F" w:rsidRPr="00B47E1E" w14:paraId="735753D5" w14:textId="77777777" w:rsidTr="001E6BA5">
        <w:trPr>
          <w:trHeight w:val="320"/>
        </w:trPr>
        <w:tc>
          <w:tcPr>
            <w:tcW w:w="4580" w:type="dxa"/>
          </w:tcPr>
          <w:p w14:paraId="1D99BB80"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Esophageal invasion length (mm)</w:t>
            </w:r>
          </w:p>
        </w:tc>
        <w:tc>
          <w:tcPr>
            <w:tcW w:w="2520" w:type="dxa"/>
          </w:tcPr>
          <w:p w14:paraId="2DBAD3AD"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30 (18-110)</w:t>
            </w:r>
          </w:p>
        </w:tc>
      </w:tr>
      <w:tr w:rsidR="00B6768F" w:rsidRPr="00B47E1E" w14:paraId="1ACEAA08" w14:textId="77777777" w:rsidTr="001E6BA5">
        <w:trPr>
          <w:trHeight w:val="320"/>
        </w:trPr>
        <w:tc>
          <w:tcPr>
            <w:tcW w:w="4580" w:type="dxa"/>
          </w:tcPr>
          <w:p w14:paraId="78381739" w14:textId="358CC3FC" w:rsidR="00B6768F" w:rsidRPr="00B47E1E" w:rsidRDefault="00B6768F" w:rsidP="00B47E1E">
            <w:pPr>
              <w:adjustRightInd w:val="0"/>
              <w:snapToGrid w:val="0"/>
              <w:spacing w:line="360" w:lineRule="auto"/>
              <w:jc w:val="both"/>
              <w:rPr>
                <w:rFonts w:ascii="Book Antiqua" w:eastAsia="Yu Gothic" w:hAnsi="Book Antiqua" w:cs="Yu Gothic"/>
                <w:color w:val="000000"/>
              </w:rPr>
            </w:pPr>
            <w:proofErr w:type="spellStart"/>
            <w:r w:rsidRPr="00B47E1E">
              <w:rPr>
                <w:rFonts w:ascii="Book Antiqua" w:eastAsia="Yu Gothic" w:hAnsi="Book Antiqua" w:cs="Yu Gothic"/>
                <w:color w:val="000000"/>
              </w:rPr>
              <w:t>pT</w:t>
            </w:r>
            <w:proofErr w:type="spellEnd"/>
            <w:r w:rsidRPr="00B47E1E">
              <w:rPr>
                <w:rFonts w:ascii="Book Antiqua" w:eastAsia="Yu Gothic" w:hAnsi="Book Antiqua" w:cs="Yu Gothic"/>
                <w:color w:val="000000"/>
              </w:rPr>
              <w:t xml:space="preserve"> 1a/1b/2/3/4a/4b</w:t>
            </w:r>
            <w:r w:rsidR="008E56CF" w:rsidRPr="00B47E1E">
              <w:rPr>
                <w:rFonts w:ascii="Book Antiqua" w:eastAsia="Yu Gothic" w:hAnsi="Book Antiqua" w:cs="Yu Gothic"/>
                <w:color w:val="000000"/>
                <w:vertAlign w:val="superscript"/>
              </w:rPr>
              <w:t>1</w:t>
            </w:r>
          </w:p>
        </w:tc>
        <w:tc>
          <w:tcPr>
            <w:tcW w:w="2520" w:type="dxa"/>
          </w:tcPr>
          <w:p w14:paraId="1ADFE7DC"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4/10/3/18/0/0</w:t>
            </w:r>
          </w:p>
        </w:tc>
      </w:tr>
      <w:tr w:rsidR="00B6768F" w:rsidRPr="00B47E1E" w14:paraId="5FE1F0B7" w14:textId="77777777" w:rsidTr="001E6BA5">
        <w:trPr>
          <w:trHeight w:val="320"/>
        </w:trPr>
        <w:tc>
          <w:tcPr>
            <w:tcW w:w="4580" w:type="dxa"/>
          </w:tcPr>
          <w:p w14:paraId="055DB6D9" w14:textId="37756BBB" w:rsidR="00B6768F" w:rsidRPr="00B47E1E" w:rsidRDefault="00B6768F" w:rsidP="00B47E1E">
            <w:pPr>
              <w:adjustRightInd w:val="0"/>
              <w:snapToGrid w:val="0"/>
              <w:spacing w:line="360" w:lineRule="auto"/>
              <w:jc w:val="both"/>
              <w:rPr>
                <w:rFonts w:ascii="Book Antiqua" w:eastAsia="Yu Gothic" w:hAnsi="Book Antiqua" w:cs="Yu Gothic"/>
                <w:color w:val="000000"/>
              </w:rPr>
            </w:pPr>
            <w:proofErr w:type="spellStart"/>
            <w:r w:rsidRPr="00B47E1E">
              <w:rPr>
                <w:rFonts w:ascii="Book Antiqua" w:eastAsia="Yu Gothic" w:hAnsi="Book Antiqua" w:cs="Yu Gothic"/>
                <w:color w:val="000000"/>
              </w:rPr>
              <w:t>pN</w:t>
            </w:r>
            <w:proofErr w:type="spellEnd"/>
            <w:r w:rsidRPr="00B47E1E">
              <w:rPr>
                <w:rFonts w:ascii="Book Antiqua" w:eastAsia="Yu Gothic" w:hAnsi="Book Antiqua" w:cs="Yu Gothic"/>
                <w:color w:val="000000"/>
              </w:rPr>
              <w:t xml:space="preserve"> 0/1/2/3</w:t>
            </w:r>
            <w:r w:rsidR="008E56CF" w:rsidRPr="00B47E1E">
              <w:rPr>
                <w:rFonts w:ascii="Book Antiqua" w:eastAsia="Yu Gothic" w:hAnsi="Book Antiqua" w:cs="Yu Gothic"/>
                <w:color w:val="000000"/>
                <w:vertAlign w:val="superscript"/>
              </w:rPr>
              <w:t>1</w:t>
            </w:r>
          </w:p>
        </w:tc>
        <w:tc>
          <w:tcPr>
            <w:tcW w:w="2520" w:type="dxa"/>
          </w:tcPr>
          <w:p w14:paraId="773C504F"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15/4/4/12</w:t>
            </w:r>
          </w:p>
        </w:tc>
      </w:tr>
      <w:tr w:rsidR="00B6768F" w:rsidRPr="00B47E1E" w14:paraId="62FA149B" w14:textId="77777777" w:rsidTr="001E6BA5">
        <w:trPr>
          <w:trHeight w:val="320"/>
        </w:trPr>
        <w:tc>
          <w:tcPr>
            <w:tcW w:w="4580" w:type="dxa"/>
          </w:tcPr>
          <w:p w14:paraId="79DC8CCB" w14:textId="216A6CF7" w:rsidR="00B6768F" w:rsidRPr="00B47E1E" w:rsidRDefault="00B6768F" w:rsidP="00B47E1E">
            <w:pPr>
              <w:adjustRightInd w:val="0"/>
              <w:snapToGrid w:val="0"/>
              <w:spacing w:line="360" w:lineRule="auto"/>
              <w:jc w:val="both"/>
              <w:rPr>
                <w:rFonts w:ascii="Book Antiqua" w:eastAsia="Yu Gothic" w:hAnsi="Book Antiqua" w:cs="Yu Gothic"/>
                <w:color w:val="000000"/>
              </w:rPr>
            </w:pPr>
            <w:proofErr w:type="spellStart"/>
            <w:r w:rsidRPr="00B47E1E">
              <w:rPr>
                <w:rFonts w:ascii="Book Antiqua" w:eastAsia="Yu Gothic" w:hAnsi="Book Antiqua" w:cs="Yu Gothic"/>
                <w:color w:val="000000"/>
              </w:rPr>
              <w:t>pM</w:t>
            </w:r>
            <w:proofErr w:type="spellEnd"/>
            <w:r w:rsidRPr="00B47E1E">
              <w:rPr>
                <w:rFonts w:ascii="Book Antiqua" w:eastAsia="Yu Gothic" w:hAnsi="Book Antiqua" w:cs="Yu Gothic"/>
                <w:color w:val="000000"/>
              </w:rPr>
              <w:t xml:space="preserve"> 0/1</w:t>
            </w:r>
            <w:r w:rsidR="008E56CF" w:rsidRPr="00B47E1E">
              <w:rPr>
                <w:rFonts w:ascii="Book Antiqua" w:eastAsia="Yu Gothic" w:hAnsi="Book Antiqua" w:cs="Yu Gothic"/>
                <w:color w:val="000000"/>
                <w:vertAlign w:val="superscript"/>
              </w:rPr>
              <w:t>1</w:t>
            </w:r>
          </w:p>
        </w:tc>
        <w:tc>
          <w:tcPr>
            <w:tcW w:w="2520" w:type="dxa"/>
          </w:tcPr>
          <w:p w14:paraId="1D1252AA"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30/5</w:t>
            </w:r>
          </w:p>
        </w:tc>
      </w:tr>
      <w:tr w:rsidR="00B6768F" w:rsidRPr="00B47E1E" w14:paraId="3184BF42" w14:textId="77777777" w:rsidTr="001E6BA5">
        <w:trPr>
          <w:trHeight w:val="320"/>
        </w:trPr>
        <w:tc>
          <w:tcPr>
            <w:tcW w:w="4580" w:type="dxa"/>
          </w:tcPr>
          <w:p w14:paraId="2EF557C6" w14:textId="1BD47204" w:rsidR="00B6768F" w:rsidRPr="00B47E1E" w:rsidRDefault="00B6768F" w:rsidP="00B47E1E">
            <w:pPr>
              <w:adjustRightInd w:val="0"/>
              <w:snapToGrid w:val="0"/>
              <w:spacing w:line="360" w:lineRule="auto"/>
              <w:jc w:val="both"/>
              <w:rPr>
                <w:rFonts w:ascii="Book Antiqua" w:eastAsia="Yu Gothic" w:hAnsi="Book Antiqua" w:cs="Yu Gothic"/>
                <w:color w:val="000000"/>
              </w:rPr>
            </w:pPr>
            <w:proofErr w:type="spellStart"/>
            <w:r w:rsidRPr="00B47E1E">
              <w:rPr>
                <w:rFonts w:ascii="Book Antiqua" w:eastAsia="Yu Gothic" w:hAnsi="Book Antiqua" w:cs="Yu Gothic"/>
                <w:color w:val="000000"/>
              </w:rPr>
              <w:t>pStage</w:t>
            </w:r>
            <w:proofErr w:type="spellEnd"/>
            <w:r w:rsidRPr="00B47E1E">
              <w:rPr>
                <w:rFonts w:ascii="Book Antiqua" w:eastAsia="Yu Gothic" w:hAnsi="Book Antiqua" w:cs="Yu Gothic"/>
                <w:color w:val="000000"/>
              </w:rPr>
              <w:t xml:space="preserve"> IA/IB/IIA/IIB/IIIA/IIIB/IVA/IVB</w:t>
            </w:r>
            <w:r w:rsidR="008E56CF" w:rsidRPr="00B47E1E">
              <w:rPr>
                <w:rFonts w:ascii="Book Antiqua" w:eastAsia="Yu Gothic" w:hAnsi="Book Antiqua" w:cs="Yu Gothic"/>
                <w:color w:val="000000"/>
                <w:vertAlign w:val="superscript"/>
              </w:rPr>
              <w:t>1</w:t>
            </w:r>
          </w:p>
        </w:tc>
        <w:tc>
          <w:tcPr>
            <w:tcW w:w="2520" w:type="dxa"/>
          </w:tcPr>
          <w:p w14:paraId="15351C20"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3/7/2/6/0/4/8/5</w:t>
            </w:r>
          </w:p>
        </w:tc>
      </w:tr>
      <w:tr w:rsidR="00B6768F" w:rsidRPr="00B47E1E" w14:paraId="290F29A7" w14:textId="77777777" w:rsidTr="001E6BA5">
        <w:trPr>
          <w:trHeight w:val="320"/>
        </w:trPr>
        <w:tc>
          <w:tcPr>
            <w:tcW w:w="4580" w:type="dxa"/>
          </w:tcPr>
          <w:p w14:paraId="4CAA1354"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Upper mediastinal LN metastasis</w:t>
            </w:r>
          </w:p>
        </w:tc>
        <w:tc>
          <w:tcPr>
            <w:tcW w:w="2520" w:type="dxa"/>
          </w:tcPr>
          <w:p w14:paraId="33B45AE1"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11/35 (31.4%)</w:t>
            </w:r>
          </w:p>
        </w:tc>
      </w:tr>
      <w:tr w:rsidR="00B6768F" w:rsidRPr="00B47E1E" w14:paraId="3E1CC756" w14:textId="77777777" w:rsidTr="001E6BA5">
        <w:trPr>
          <w:trHeight w:val="320"/>
        </w:trPr>
        <w:tc>
          <w:tcPr>
            <w:tcW w:w="4580" w:type="dxa"/>
          </w:tcPr>
          <w:p w14:paraId="45BDC32F"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Middle mediastinal LN metastasis</w:t>
            </w:r>
          </w:p>
        </w:tc>
        <w:tc>
          <w:tcPr>
            <w:tcW w:w="2520" w:type="dxa"/>
          </w:tcPr>
          <w:p w14:paraId="1BF5C1E9"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10/34 (29.4%)</w:t>
            </w:r>
          </w:p>
        </w:tc>
      </w:tr>
      <w:tr w:rsidR="00B6768F" w:rsidRPr="00B47E1E" w14:paraId="47112C42" w14:textId="77777777" w:rsidTr="001E6BA5">
        <w:trPr>
          <w:trHeight w:val="340"/>
        </w:trPr>
        <w:tc>
          <w:tcPr>
            <w:tcW w:w="4580" w:type="dxa"/>
          </w:tcPr>
          <w:p w14:paraId="7117F0DA"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Lower mediastinal LN metastasis</w:t>
            </w:r>
          </w:p>
        </w:tc>
        <w:tc>
          <w:tcPr>
            <w:tcW w:w="2520" w:type="dxa"/>
          </w:tcPr>
          <w:p w14:paraId="3E7FC764"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11/32 (34.4%)</w:t>
            </w:r>
          </w:p>
        </w:tc>
      </w:tr>
      <w:tr w:rsidR="00B6768F" w:rsidRPr="00B47E1E" w14:paraId="5DFBD786" w14:textId="77777777" w:rsidTr="001E6BA5">
        <w:trPr>
          <w:trHeight w:val="320"/>
        </w:trPr>
        <w:tc>
          <w:tcPr>
            <w:tcW w:w="4580" w:type="dxa"/>
          </w:tcPr>
          <w:p w14:paraId="78DBAD26"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Recurrence</w:t>
            </w:r>
          </w:p>
        </w:tc>
        <w:tc>
          <w:tcPr>
            <w:tcW w:w="2520" w:type="dxa"/>
          </w:tcPr>
          <w:p w14:paraId="1E8E8E75"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14 (40.0%)</w:t>
            </w:r>
          </w:p>
        </w:tc>
      </w:tr>
      <w:tr w:rsidR="00B6768F" w:rsidRPr="00B47E1E" w14:paraId="32149C82" w14:textId="77777777" w:rsidTr="001E6BA5">
        <w:trPr>
          <w:trHeight w:val="320"/>
        </w:trPr>
        <w:tc>
          <w:tcPr>
            <w:tcW w:w="4580" w:type="dxa"/>
          </w:tcPr>
          <w:p w14:paraId="2188124A" w14:textId="43D78596"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Site of recurrence</w:t>
            </w:r>
            <w:r w:rsidR="008E56CF" w:rsidRPr="00B47E1E">
              <w:rPr>
                <w:rFonts w:ascii="Book Antiqua" w:eastAsia="Yu Gothic" w:hAnsi="Book Antiqua" w:cs="Yu Gothic"/>
                <w:color w:val="000000"/>
                <w:vertAlign w:val="superscript"/>
              </w:rPr>
              <w:t>2</w:t>
            </w:r>
          </w:p>
        </w:tc>
        <w:tc>
          <w:tcPr>
            <w:tcW w:w="2520" w:type="dxa"/>
          </w:tcPr>
          <w:p w14:paraId="7C3255DB"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p>
        </w:tc>
      </w:tr>
      <w:tr w:rsidR="00B6768F" w:rsidRPr="00B47E1E" w14:paraId="7FF9D8F7" w14:textId="77777777" w:rsidTr="001E6BA5">
        <w:trPr>
          <w:trHeight w:val="320"/>
        </w:trPr>
        <w:tc>
          <w:tcPr>
            <w:tcW w:w="4580" w:type="dxa"/>
          </w:tcPr>
          <w:p w14:paraId="5BC4FB12"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Liver</w:t>
            </w:r>
          </w:p>
        </w:tc>
        <w:tc>
          <w:tcPr>
            <w:tcW w:w="2520" w:type="dxa"/>
          </w:tcPr>
          <w:p w14:paraId="2EE0C532"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5</w:t>
            </w:r>
          </w:p>
        </w:tc>
      </w:tr>
      <w:tr w:rsidR="00B6768F" w:rsidRPr="00B47E1E" w14:paraId="6A1F853A" w14:textId="77777777" w:rsidTr="001E6BA5">
        <w:trPr>
          <w:trHeight w:val="320"/>
        </w:trPr>
        <w:tc>
          <w:tcPr>
            <w:tcW w:w="4580" w:type="dxa"/>
          </w:tcPr>
          <w:p w14:paraId="2F0578B6"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Adrenal gland</w:t>
            </w:r>
          </w:p>
        </w:tc>
        <w:tc>
          <w:tcPr>
            <w:tcW w:w="2520" w:type="dxa"/>
          </w:tcPr>
          <w:p w14:paraId="7FF4B70E"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5</w:t>
            </w:r>
          </w:p>
        </w:tc>
      </w:tr>
      <w:tr w:rsidR="00B6768F" w:rsidRPr="00B47E1E" w14:paraId="0B44CC13" w14:textId="77777777" w:rsidTr="001E6BA5">
        <w:trPr>
          <w:trHeight w:val="320"/>
        </w:trPr>
        <w:tc>
          <w:tcPr>
            <w:tcW w:w="4580" w:type="dxa"/>
          </w:tcPr>
          <w:p w14:paraId="5646E6B3"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Distant LN</w:t>
            </w:r>
          </w:p>
        </w:tc>
        <w:tc>
          <w:tcPr>
            <w:tcW w:w="2520" w:type="dxa"/>
          </w:tcPr>
          <w:p w14:paraId="790D38B1"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3</w:t>
            </w:r>
          </w:p>
        </w:tc>
      </w:tr>
      <w:tr w:rsidR="00B6768F" w:rsidRPr="00B47E1E" w14:paraId="0F9EB422" w14:textId="77777777" w:rsidTr="001E6BA5">
        <w:trPr>
          <w:trHeight w:val="320"/>
        </w:trPr>
        <w:tc>
          <w:tcPr>
            <w:tcW w:w="4580" w:type="dxa"/>
          </w:tcPr>
          <w:p w14:paraId="6955AC6C"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Peritoneum</w:t>
            </w:r>
          </w:p>
        </w:tc>
        <w:tc>
          <w:tcPr>
            <w:tcW w:w="2520" w:type="dxa"/>
          </w:tcPr>
          <w:p w14:paraId="16C49BEE"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2</w:t>
            </w:r>
          </w:p>
        </w:tc>
      </w:tr>
      <w:tr w:rsidR="00B6768F" w:rsidRPr="00B47E1E" w14:paraId="21D02FC1" w14:textId="77777777" w:rsidTr="001E6BA5">
        <w:trPr>
          <w:trHeight w:val="320"/>
        </w:trPr>
        <w:tc>
          <w:tcPr>
            <w:tcW w:w="4580" w:type="dxa"/>
          </w:tcPr>
          <w:p w14:paraId="56713871"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Bone</w:t>
            </w:r>
          </w:p>
        </w:tc>
        <w:tc>
          <w:tcPr>
            <w:tcW w:w="2520" w:type="dxa"/>
          </w:tcPr>
          <w:p w14:paraId="508F3AD0"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2</w:t>
            </w:r>
          </w:p>
        </w:tc>
      </w:tr>
      <w:tr w:rsidR="00B6768F" w:rsidRPr="00B47E1E" w14:paraId="5F4CFA82" w14:textId="77777777" w:rsidTr="001E6BA5">
        <w:trPr>
          <w:trHeight w:val="320"/>
        </w:trPr>
        <w:tc>
          <w:tcPr>
            <w:tcW w:w="4580" w:type="dxa"/>
          </w:tcPr>
          <w:p w14:paraId="4AC4D20F"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Pleura</w:t>
            </w:r>
          </w:p>
        </w:tc>
        <w:tc>
          <w:tcPr>
            <w:tcW w:w="2520" w:type="dxa"/>
          </w:tcPr>
          <w:p w14:paraId="7BBB6635"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w:t>
            </w:r>
          </w:p>
        </w:tc>
      </w:tr>
      <w:tr w:rsidR="00B6768F" w:rsidRPr="00B47E1E" w14:paraId="784A5D64" w14:textId="77777777" w:rsidTr="001E6BA5">
        <w:trPr>
          <w:trHeight w:val="340"/>
        </w:trPr>
        <w:tc>
          <w:tcPr>
            <w:tcW w:w="4580" w:type="dxa"/>
          </w:tcPr>
          <w:p w14:paraId="273345CA"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Pancreas</w:t>
            </w:r>
          </w:p>
        </w:tc>
        <w:tc>
          <w:tcPr>
            <w:tcW w:w="2520" w:type="dxa"/>
          </w:tcPr>
          <w:p w14:paraId="750913D2"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w:t>
            </w:r>
          </w:p>
        </w:tc>
      </w:tr>
    </w:tbl>
    <w:p w14:paraId="57EDBA24" w14:textId="50D28AEE" w:rsidR="00B6768F" w:rsidRPr="00B47E1E" w:rsidRDefault="008E56C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s="Yu Gothic"/>
          <w:color w:val="000000"/>
          <w:vertAlign w:val="superscript"/>
        </w:rPr>
        <w:t>1</w:t>
      </w:r>
      <w:r w:rsidR="00B6768F" w:rsidRPr="00B47E1E">
        <w:rPr>
          <w:rFonts w:ascii="Book Antiqua" w:eastAsia="Yu Gothic" w:hAnsi="Book Antiqua"/>
          <w:color w:val="000000"/>
        </w:rPr>
        <w:t>Classified by the 8</w:t>
      </w:r>
      <w:r w:rsidR="00B6768F" w:rsidRPr="00B47E1E">
        <w:rPr>
          <w:rFonts w:ascii="Book Antiqua" w:eastAsia="Yu Gothic" w:hAnsi="Book Antiqua"/>
          <w:color w:val="000000"/>
          <w:vertAlign w:val="superscript"/>
        </w:rPr>
        <w:t>th</w:t>
      </w:r>
      <w:r w:rsidR="00B6768F" w:rsidRPr="00B47E1E">
        <w:rPr>
          <w:rFonts w:ascii="Book Antiqua" w:eastAsia="Yu Gothic" w:hAnsi="Book Antiqua"/>
          <w:color w:val="000000"/>
        </w:rPr>
        <w:t xml:space="preserve"> edition of the Union for International Cancer Control (UICC)-Tumor Node Metastasis (TNM) classification. </w:t>
      </w:r>
    </w:p>
    <w:p w14:paraId="560AD7CF" w14:textId="47BA70EE" w:rsidR="00B6768F" w:rsidRPr="00B47E1E" w:rsidRDefault="008E56CF" w:rsidP="00B47E1E">
      <w:pPr>
        <w:adjustRightInd w:val="0"/>
        <w:snapToGrid w:val="0"/>
        <w:spacing w:line="360" w:lineRule="auto"/>
        <w:jc w:val="both"/>
        <w:rPr>
          <w:rFonts w:ascii="Book Antiqua" w:hAnsi="Book Antiqua"/>
        </w:rPr>
      </w:pPr>
      <w:r w:rsidRPr="00B47E1E">
        <w:rPr>
          <w:rFonts w:ascii="Book Antiqua" w:eastAsia="Yu Gothic" w:hAnsi="Book Antiqua" w:cs="Yu Gothic"/>
          <w:color w:val="000000"/>
          <w:vertAlign w:val="superscript"/>
        </w:rPr>
        <w:lastRenderedPageBreak/>
        <w:t>2</w:t>
      </w:r>
      <w:r w:rsidR="00B6768F" w:rsidRPr="00B47E1E">
        <w:rPr>
          <w:rFonts w:ascii="Book Antiqua" w:eastAsia="Yu Gothic" w:hAnsi="Book Antiqua"/>
          <w:color w:val="000000"/>
        </w:rPr>
        <w:t>Including overlapped cases.</w:t>
      </w:r>
    </w:p>
    <w:p w14:paraId="79060D24" w14:textId="77777777" w:rsidR="00B6768F" w:rsidRPr="00B47E1E" w:rsidRDefault="00B6768F" w:rsidP="00B47E1E">
      <w:pPr>
        <w:adjustRightInd w:val="0"/>
        <w:snapToGrid w:val="0"/>
        <w:spacing w:line="360" w:lineRule="auto"/>
        <w:jc w:val="both"/>
        <w:rPr>
          <w:rFonts w:ascii="Book Antiqua" w:hAnsi="Book Antiqua"/>
        </w:rPr>
      </w:pPr>
      <w:r w:rsidRPr="00B47E1E">
        <w:rPr>
          <w:rFonts w:ascii="Book Antiqua" w:hAnsi="Book Antiqua"/>
        </w:rPr>
        <w:t xml:space="preserve">EGJAC: Esophagogastric adenocarcinoma; LN: Lymph node; MIE: Minimally invasive esophagectomy. </w:t>
      </w:r>
    </w:p>
    <w:p w14:paraId="78BFF094" w14:textId="77777777" w:rsidR="004653E6" w:rsidRPr="00B47E1E" w:rsidRDefault="004653E6" w:rsidP="00B47E1E">
      <w:pPr>
        <w:adjustRightInd w:val="0"/>
        <w:snapToGrid w:val="0"/>
        <w:spacing w:line="360" w:lineRule="auto"/>
        <w:jc w:val="both"/>
        <w:rPr>
          <w:rFonts w:ascii="Book Antiqua" w:hAnsi="Book Antiqua"/>
        </w:rPr>
        <w:sectPr w:rsidR="004653E6" w:rsidRPr="00B47E1E">
          <w:pgSz w:w="11906" w:h="16838"/>
          <w:pgMar w:top="1985" w:right="1701" w:bottom="1701" w:left="1701" w:header="851" w:footer="992" w:gutter="0"/>
          <w:cols w:space="425"/>
          <w:docGrid w:type="lines" w:linePitch="360"/>
        </w:sectPr>
      </w:pPr>
    </w:p>
    <w:p w14:paraId="5CB8BAEB" w14:textId="77777777" w:rsidR="00B6768F" w:rsidRPr="00B47E1E" w:rsidRDefault="00B6768F" w:rsidP="00B47E1E">
      <w:pPr>
        <w:adjustRightInd w:val="0"/>
        <w:snapToGrid w:val="0"/>
        <w:spacing w:line="360" w:lineRule="auto"/>
        <w:jc w:val="both"/>
        <w:rPr>
          <w:rFonts w:ascii="Book Antiqua" w:hAnsi="Book Antiqua"/>
          <w:b/>
          <w:bCs/>
        </w:rPr>
      </w:pPr>
      <w:r w:rsidRPr="00B47E1E">
        <w:rPr>
          <w:rFonts w:ascii="Book Antiqua" w:hAnsi="Book Antiqua"/>
          <w:b/>
          <w:bCs/>
        </w:rPr>
        <w:lastRenderedPageBreak/>
        <w:t>Table 2 Details of the mediastinal lymph node metastasis for the patients in Table 1</w:t>
      </w:r>
    </w:p>
    <w:tbl>
      <w:tblPr>
        <w:tblW w:w="8819" w:type="dxa"/>
        <w:tblInd w:w="-30" w:type="dxa"/>
        <w:tblBorders>
          <w:top w:val="single" w:sz="4" w:space="0" w:color="auto"/>
          <w:bottom w:val="single" w:sz="4" w:space="0" w:color="auto"/>
        </w:tblBorders>
        <w:tblLayout w:type="fixed"/>
        <w:tblCellMar>
          <w:left w:w="99" w:type="dxa"/>
          <w:right w:w="99" w:type="dxa"/>
        </w:tblCellMar>
        <w:tblLook w:val="0000" w:firstRow="0" w:lastRow="0" w:firstColumn="0" w:lastColumn="0" w:noHBand="0" w:noVBand="0"/>
      </w:tblPr>
      <w:tblGrid>
        <w:gridCol w:w="2405"/>
        <w:gridCol w:w="4009"/>
        <w:gridCol w:w="682"/>
        <w:gridCol w:w="1723"/>
      </w:tblGrid>
      <w:tr w:rsidR="008D06A4" w:rsidRPr="00B47E1E" w14:paraId="5B5B222E" w14:textId="77777777" w:rsidTr="00616265">
        <w:trPr>
          <w:trHeight w:val="343"/>
        </w:trPr>
        <w:tc>
          <w:tcPr>
            <w:tcW w:w="6414" w:type="dxa"/>
            <w:gridSpan w:val="2"/>
            <w:tcBorders>
              <w:top w:val="single" w:sz="4" w:space="0" w:color="auto"/>
              <w:bottom w:val="single" w:sz="4" w:space="0" w:color="auto"/>
            </w:tcBorders>
          </w:tcPr>
          <w:p w14:paraId="148F47B8" w14:textId="4DF52755" w:rsidR="008D06A4" w:rsidRPr="00B47E1E" w:rsidRDefault="008D06A4" w:rsidP="00B47E1E">
            <w:pPr>
              <w:adjustRightInd w:val="0"/>
              <w:snapToGrid w:val="0"/>
              <w:spacing w:line="360" w:lineRule="auto"/>
              <w:jc w:val="both"/>
              <w:rPr>
                <w:rFonts w:ascii="Book Antiqua" w:eastAsia="Yu Gothic" w:hAnsi="Book Antiqua" w:cs="Yu Gothic"/>
                <w:b/>
                <w:bCs/>
                <w:color w:val="000000"/>
              </w:rPr>
            </w:pPr>
            <w:r w:rsidRPr="00B47E1E">
              <w:rPr>
                <w:rFonts w:ascii="Book Antiqua" w:eastAsia="Yu Gothic" w:hAnsi="Book Antiqua" w:cs="Yu Gothic"/>
                <w:b/>
                <w:bCs/>
                <w:color w:val="000000"/>
              </w:rPr>
              <w:t>LN location</w:t>
            </w:r>
          </w:p>
        </w:tc>
        <w:tc>
          <w:tcPr>
            <w:tcW w:w="2405" w:type="dxa"/>
            <w:gridSpan w:val="2"/>
            <w:tcBorders>
              <w:top w:val="single" w:sz="4" w:space="0" w:color="auto"/>
              <w:bottom w:val="single" w:sz="4" w:space="0" w:color="auto"/>
            </w:tcBorders>
          </w:tcPr>
          <w:p w14:paraId="57BF277F" w14:textId="77777777" w:rsidR="008D06A4" w:rsidRPr="00B47E1E" w:rsidRDefault="008D06A4" w:rsidP="00B47E1E">
            <w:pPr>
              <w:adjustRightInd w:val="0"/>
              <w:snapToGrid w:val="0"/>
              <w:spacing w:line="360" w:lineRule="auto"/>
              <w:jc w:val="both"/>
              <w:rPr>
                <w:rFonts w:ascii="Book Antiqua" w:eastAsia="Yu Gothic" w:hAnsi="Book Antiqua" w:cs="Yu Gothic"/>
                <w:b/>
                <w:bCs/>
                <w:color w:val="000000"/>
              </w:rPr>
            </w:pPr>
            <w:r w:rsidRPr="00B47E1E">
              <w:rPr>
                <w:rFonts w:ascii="Book Antiqua" w:eastAsia="Yu Gothic" w:hAnsi="Book Antiqua" w:cs="Yu Gothic"/>
                <w:b/>
                <w:bCs/>
                <w:color w:val="000000"/>
              </w:rPr>
              <w:t>Metastasis rate (%)</w:t>
            </w:r>
          </w:p>
        </w:tc>
      </w:tr>
      <w:tr w:rsidR="00B6768F" w:rsidRPr="00B47E1E" w14:paraId="232686FA" w14:textId="77777777" w:rsidTr="004653E6">
        <w:trPr>
          <w:trHeight w:val="322"/>
        </w:trPr>
        <w:tc>
          <w:tcPr>
            <w:tcW w:w="2405" w:type="dxa"/>
            <w:tcBorders>
              <w:top w:val="single" w:sz="4" w:space="0" w:color="auto"/>
            </w:tcBorders>
          </w:tcPr>
          <w:p w14:paraId="523B1FE4"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Upper mediastinum</w:t>
            </w:r>
          </w:p>
        </w:tc>
        <w:tc>
          <w:tcPr>
            <w:tcW w:w="4009" w:type="dxa"/>
            <w:tcBorders>
              <w:top w:val="single" w:sz="4" w:space="0" w:color="auto"/>
            </w:tcBorders>
          </w:tcPr>
          <w:p w14:paraId="41435E39"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 xml:space="preserve">Upper thoracic </w:t>
            </w:r>
            <w:proofErr w:type="spellStart"/>
            <w:r w:rsidRPr="00B47E1E">
              <w:rPr>
                <w:rFonts w:ascii="Book Antiqua" w:eastAsia="Yu Gothic" w:hAnsi="Book Antiqua" w:cs="Yu Gothic"/>
                <w:color w:val="000000"/>
              </w:rPr>
              <w:t>paraesophageal</w:t>
            </w:r>
            <w:proofErr w:type="spellEnd"/>
            <w:r w:rsidRPr="00B47E1E">
              <w:rPr>
                <w:rFonts w:ascii="Book Antiqua" w:eastAsia="Yu Gothic" w:hAnsi="Book Antiqua" w:cs="Yu Gothic"/>
                <w:color w:val="000000"/>
              </w:rPr>
              <w:t xml:space="preserve"> LN</w:t>
            </w:r>
          </w:p>
        </w:tc>
        <w:tc>
          <w:tcPr>
            <w:tcW w:w="682" w:type="dxa"/>
            <w:tcBorders>
              <w:top w:val="single" w:sz="4" w:space="0" w:color="auto"/>
            </w:tcBorders>
          </w:tcPr>
          <w:p w14:paraId="508275DD"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8.5</w:t>
            </w:r>
          </w:p>
        </w:tc>
        <w:tc>
          <w:tcPr>
            <w:tcW w:w="1723" w:type="dxa"/>
            <w:tcBorders>
              <w:top w:val="single" w:sz="4" w:space="0" w:color="auto"/>
            </w:tcBorders>
          </w:tcPr>
          <w:p w14:paraId="37F0923A"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(3/35)</w:t>
            </w:r>
          </w:p>
        </w:tc>
      </w:tr>
      <w:tr w:rsidR="00B6768F" w:rsidRPr="00B47E1E" w14:paraId="02860FEF" w14:textId="77777777" w:rsidTr="004653E6">
        <w:trPr>
          <w:trHeight w:val="322"/>
        </w:trPr>
        <w:tc>
          <w:tcPr>
            <w:tcW w:w="2405" w:type="dxa"/>
          </w:tcPr>
          <w:p w14:paraId="1814D860"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p>
        </w:tc>
        <w:tc>
          <w:tcPr>
            <w:tcW w:w="4009" w:type="dxa"/>
          </w:tcPr>
          <w:p w14:paraId="72BD8D26"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Left recurrent nerve LN</w:t>
            </w:r>
          </w:p>
        </w:tc>
        <w:tc>
          <w:tcPr>
            <w:tcW w:w="682" w:type="dxa"/>
          </w:tcPr>
          <w:p w14:paraId="6CDCE66F"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15.2</w:t>
            </w:r>
          </w:p>
        </w:tc>
        <w:tc>
          <w:tcPr>
            <w:tcW w:w="1723" w:type="dxa"/>
          </w:tcPr>
          <w:p w14:paraId="7181256F"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(5/33)</w:t>
            </w:r>
          </w:p>
        </w:tc>
      </w:tr>
      <w:tr w:rsidR="00B6768F" w:rsidRPr="00B47E1E" w14:paraId="56C0DF2B" w14:textId="77777777" w:rsidTr="004653E6">
        <w:trPr>
          <w:trHeight w:val="322"/>
        </w:trPr>
        <w:tc>
          <w:tcPr>
            <w:tcW w:w="2405" w:type="dxa"/>
          </w:tcPr>
          <w:p w14:paraId="6C1DF9FF"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p>
        </w:tc>
        <w:tc>
          <w:tcPr>
            <w:tcW w:w="4009" w:type="dxa"/>
          </w:tcPr>
          <w:p w14:paraId="550C91FD"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Right recurrent nerve LN</w:t>
            </w:r>
          </w:p>
        </w:tc>
        <w:tc>
          <w:tcPr>
            <w:tcW w:w="682" w:type="dxa"/>
          </w:tcPr>
          <w:p w14:paraId="5E498C79"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20.6</w:t>
            </w:r>
          </w:p>
        </w:tc>
        <w:tc>
          <w:tcPr>
            <w:tcW w:w="1723" w:type="dxa"/>
          </w:tcPr>
          <w:p w14:paraId="469ED792"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(7/34)</w:t>
            </w:r>
          </w:p>
        </w:tc>
      </w:tr>
      <w:tr w:rsidR="00B6768F" w:rsidRPr="00B47E1E" w14:paraId="5C699AB4" w14:textId="77777777" w:rsidTr="004653E6">
        <w:trPr>
          <w:trHeight w:val="322"/>
        </w:trPr>
        <w:tc>
          <w:tcPr>
            <w:tcW w:w="2405" w:type="dxa"/>
          </w:tcPr>
          <w:p w14:paraId="403E5A60"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p>
        </w:tc>
        <w:tc>
          <w:tcPr>
            <w:tcW w:w="4009" w:type="dxa"/>
          </w:tcPr>
          <w:p w14:paraId="331DE1FA"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 xml:space="preserve">Left </w:t>
            </w:r>
            <w:proofErr w:type="spellStart"/>
            <w:r w:rsidRPr="00B47E1E">
              <w:rPr>
                <w:rFonts w:ascii="Book Antiqua" w:eastAsia="Yu Gothic" w:hAnsi="Book Antiqua" w:cs="Yu Gothic"/>
                <w:color w:val="000000"/>
              </w:rPr>
              <w:t>trachebronchial</w:t>
            </w:r>
            <w:proofErr w:type="spellEnd"/>
            <w:r w:rsidRPr="00B47E1E">
              <w:rPr>
                <w:rFonts w:ascii="Book Antiqua" w:eastAsia="Yu Gothic" w:hAnsi="Book Antiqua" w:cs="Yu Gothic"/>
                <w:color w:val="000000"/>
              </w:rPr>
              <w:t xml:space="preserve"> LN</w:t>
            </w:r>
          </w:p>
        </w:tc>
        <w:tc>
          <w:tcPr>
            <w:tcW w:w="682" w:type="dxa"/>
          </w:tcPr>
          <w:p w14:paraId="1C730A24"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17.4</w:t>
            </w:r>
          </w:p>
        </w:tc>
        <w:tc>
          <w:tcPr>
            <w:tcW w:w="1723" w:type="dxa"/>
          </w:tcPr>
          <w:p w14:paraId="0458C426"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(4/23)</w:t>
            </w:r>
          </w:p>
        </w:tc>
      </w:tr>
      <w:tr w:rsidR="00B6768F" w:rsidRPr="00B47E1E" w14:paraId="4E36B3E2" w14:textId="77777777" w:rsidTr="004653E6">
        <w:trPr>
          <w:trHeight w:val="322"/>
        </w:trPr>
        <w:tc>
          <w:tcPr>
            <w:tcW w:w="2405" w:type="dxa"/>
          </w:tcPr>
          <w:p w14:paraId="5A60CE5F"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Meddle mediastinum</w:t>
            </w:r>
          </w:p>
        </w:tc>
        <w:tc>
          <w:tcPr>
            <w:tcW w:w="4009" w:type="dxa"/>
          </w:tcPr>
          <w:p w14:paraId="4ED9EA54"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proofErr w:type="spellStart"/>
            <w:r w:rsidRPr="00B47E1E">
              <w:rPr>
                <w:rFonts w:ascii="Book Antiqua" w:eastAsia="Yu Gothic" w:hAnsi="Book Antiqua" w:cs="Yu Gothic"/>
                <w:color w:val="000000"/>
              </w:rPr>
              <w:t>Subcranial</w:t>
            </w:r>
            <w:proofErr w:type="spellEnd"/>
            <w:r w:rsidRPr="00B47E1E">
              <w:rPr>
                <w:rFonts w:ascii="Book Antiqua" w:eastAsia="Yu Gothic" w:hAnsi="Book Antiqua" w:cs="Yu Gothic"/>
                <w:color w:val="000000"/>
              </w:rPr>
              <w:t xml:space="preserve"> LN</w:t>
            </w:r>
          </w:p>
        </w:tc>
        <w:tc>
          <w:tcPr>
            <w:tcW w:w="682" w:type="dxa"/>
          </w:tcPr>
          <w:p w14:paraId="18FF6DDD"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18.2</w:t>
            </w:r>
          </w:p>
        </w:tc>
        <w:tc>
          <w:tcPr>
            <w:tcW w:w="1723" w:type="dxa"/>
          </w:tcPr>
          <w:p w14:paraId="1A26667E"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(6/33)</w:t>
            </w:r>
          </w:p>
        </w:tc>
      </w:tr>
      <w:tr w:rsidR="00B6768F" w:rsidRPr="00B47E1E" w14:paraId="64021C8F" w14:textId="77777777" w:rsidTr="004653E6">
        <w:trPr>
          <w:trHeight w:val="322"/>
        </w:trPr>
        <w:tc>
          <w:tcPr>
            <w:tcW w:w="2405" w:type="dxa"/>
          </w:tcPr>
          <w:p w14:paraId="239FC337"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p>
        </w:tc>
        <w:tc>
          <w:tcPr>
            <w:tcW w:w="4009" w:type="dxa"/>
          </w:tcPr>
          <w:p w14:paraId="4310CDDA"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 xml:space="preserve">Middle thoracic </w:t>
            </w:r>
            <w:proofErr w:type="spellStart"/>
            <w:r w:rsidRPr="00B47E1E">
              <w:rPr>
                <w:rFonts w:ascii="Book Antiqua" w:eastAsia="Yu Gothic" w:hAnsi="Book Antiqua" w:cs="Yu Gothic"/>
                <w:color w:val="000000"/>
              </w:rPr>
              <w:t>paraesophageal</w:t>
            </w:r>
            <w:proofErr w:type="spellEnd"/>
            <w:r w:rsidRPr="00B47E1E">
              <w:rPr>
                <w:rFonts w:ascii="Book Antiqua" w:eastAsia="Yu Gothic" w:hAnsi="Book Antiqua" w:cs="Yu Gothic"/>
                <w:color w:val="000000"/>
              </w:rPr>
              <w:t xml:space="preserve"> LN</w:t>
            </w:r>
          </w:p>
        </w:tc>
        <w:tc>
          <w:tcPr>
            <w:tcW w:w="682" w:type="dxa"/>
          </w:tcPr>
          <w:p w14:paraId="76B5F8DC"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20.0</w:t>
            </w:r>
          </w:p>
        </w:tc>
        <w:tc>
          <w:tcPr>
            <w:tcW w:w="1723" w:type="dxa"/>
          </w:tcPr>
          <w:p w14:paraId="3E1919DE"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(7/35)</w:t>
            </w:r>
          </w:p>
        </w:tc>
      </w:tr>
      <w:tr w:rsidR="00B6768F" w:rsidRPr="00B47E1E" w14:paraId="42EF725B" w14:textId="77777777" w:rsidTr="004653E6">
        <w:trPr>
          <w:trHeight w:val="322"/>
        </w:trPr>
        <w:tc>
          <w:tcPr>
            <w:tcW w:w="2405" w:type="dxa"/>
          </w:tcPr>
          <w:p w14:paraId="400E7BA8"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p>
        </w:tc>
        <w:tc>
          <w:tcPr>
            <w:tcW w:w="4009" w:type="dxa"/>
          </w:tcPr>
          <w:p w14:paraId="06AAB07B"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Left main bronchus LN</w:t>
            </w:r>
          </w:p>
        </w:tc>
        <w:tc>
          <w:tcPr>
            <w:tcW w:w="682" w:type="dxa"/>
          </w:tcPr>
          <w:p w14:paraId="5D4106FE"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12.9</w:t>
            </w:r>
          </w:p>
        </w:tc>
        <w:tc>
          <w:tcPr>
            <w:tcW w:w="1723" w:type="dxa"/>
          </w:tcPr>
          <w:p w14:paraId="22B633D7"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(4/31)</w:t>
            </w:r>
          </w:p>
        </w:tc>
      </w:tr>
      <w:tr w:rsidR="00B6768F" w:rsidRPr="00B47E1E" w14:paraId="66CE8002" w14:textId="77777777" w:rsidTr="004653E6">
        <w:trPr>
          <w:trHeight w:val="322"/>
        </w:trPr>
        <w:tc>
          <w:tcPr>
            <w:tcW w:w="2405" w:type="dxa"/>
          </w:tcPr>
          <w:p w14:paraId="7702F030"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p>
        </w:tc>
        <w:tc>
          <w:tcPr>
            <w:tcW w:w="4009" w:type="dxa"/>
          </w:tcPr>
          <w:p w14:paraId="46C54731"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Right main bronchus LN</w:t>
            </w:r>
          </w:p>
        </w:tc>
        <w:tc>
          <w:tcPr>
            <w:tcW w:w="682" w:type="dxa"/>
          </w:tcPr>
          <w:p w14:paraId="1948F00E"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16.2</w:t>
            </w:r>
          </w:p>
        </w:tc>
        <w:tc>
          <w:tcPr>
            <w:tcW w:w="1723" w:type="dxa"/>
          </w:tcPr>
          <w:p w14:paraId="1E2E06FB"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(5/31)</w:t>
            </w:r>
          </w:p>
        </w:tc>
      </w:tr>
      <w:tr w:rsidR="00B6768F" w:rsidRPr="00B47E1E" w14:paraId="469A07C7" w14:textId="77777777" w:rsidTr="004653E6">
        <w:trPr>
          <w:trHeight w:val="322"/>
        </w:trPr>
        <w:tc>
          <w:tcPr>
            <w:tcW w:w="2405" w:type="dxa"/>
          </w:tcPr>
          <w:p w14:paraId="1B11A8BE"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Lower mediastinum</w:t>
            </w:r>
          </w:p>
        </w:tc>
        <w:tc>
          <w:tcPr>
            <w:tcW w:w="4009" w:type="dxa"/>
          </w:tcPr>
          <w:p w14:paraId="0F83369A"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 xml:space="preserve">Lower thoracic </w:t>
            </w:r>
            <w:proofErr w:type="spellStart"/>
            <w:r w:rsidRPr="00B47E1E">
              <w:rPr>
                <w:rFonts w:ascii="Book Antiqua" w:eastAsia="Yu Gothic" w:hAnsi="Book Antiqua" w:cs="Yu Gothic"/>
                <w:color w:val="000000"/>
              </w:rPr>
              <w:t>paraesophageal</w:t>
            </w:r>
            <w:proofErr w:type="spellEnd"/>
            <w:r w:rsidRPr="00B47E1E">
              <w:rPr>
                <w:rFonts w:ascii="Book Antiqua" w:eastAsia="Yu Gothic" w:hAnsi="Book Antiqua" w:cs="Yu Gothic"/>
                <w:color w:val="000000"/>
              </w:rPr>
              <w:t xml:space="preserve"> LN</w:t>
            </w:r>
          </w:p>
        </w:tc>
        <w:tc>
          <w:tcPr>
            <w:tcW w:w="682" w:type="dxa"/>
          </w:tcPr>
          <w:p w14:paraId="37D2608D"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17.1</w:t>
            </w:r>
          </w:p>
        </w:tc>
        <w:tc>
          <w:tcPr>
            <w:tcW w:w="1723" w:type="dxa"/>
          </w:tcPr>
          <w:p w14:paraId="1CCEDA51"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(6/35)</w:t>
            </w:r>
          </w:p>
        </w:tc>
      </w:tr>
      <w:tr w:rsidR="00B6768F" w:rsidRPr="00B47E1E" w14:paraId="4E83EB43" w14:textId="77777777" w:rsidTr="004653E6">
        <w:trPr>
          <w:trHeight w:val="322"/>
        </w:trPr>
        <w:tc>
          <w:tcPr>
            <w:tcW w:w="2405" w:type="dxa"/>
          </w:tcPr>
          <w:p w14:paraId="1E293988"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p>
        </w:tc>
        <w:tc>
          <w:tcPr>
            <w:tcW w:w="4009" w:type="dxa"/>
          </w:tcPr>
          <w:p w14:paraId="2E90E0E3"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Supradiaphragmatic LN</w:t>
            </w:r>
          </w:p>
        </w:tc>
        <w:tc>
          <w:tcPr>
            <w:tcW w:w="682" w:type="dxa"/>
          </w:tcPr>
          <w:p w14:paraId="07102D13"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13.3</w:t>
            </w:r>
          </w:p>
        </w:tc>
        <w:tc>
          <w:tcPr>
            <w:tcW w:w="1723" w:type="dxa"/>
          </w:tcPr>
          <w:p w14:paraId="129DE5C1"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(4/30)</w:t>
            </w:r>
          </w:p>
        </w:tc>
      </w:tr>
      <w:tr w:rsidR="00B6768F" w:rsidRPr="00B47E1E" w14:paraId="2669FF91" w14:textId="77777777" w:rsidTr="004653E6">
        <w:trPr>
          <w:trHeight w:val="343"/>
        </w:trPr>
        <w:tc>
          <w:tcPr>
            <w:tcW w:w="2405" w:type="dxa"/>
          </w:tcPr>
          <w:p w14:paraId="35E5547D"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p>
        </w:tc>
        <w:tc>
          <w:tcPr>
            <w:tcW w:w="4009" w:type="dxa"/>
          </w:tcPr>
          <w:p w14:paraId="39E70F82"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Posterior mediastinal LN</w:t>
            </w:r>
          </w:p>
        </w:tc>
        <w:tc>
          <w:tcPr>
            <w:tcW w:w="682" w:type="dxa"/>
          </w:tcPr>
          <w:p w14:paraId="704ACEBB"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17.2</w:t>
            </w:r>
          </w:p>
        </w:tc>
        <w:tc>
          <w:tcPr>
            <w:tcW w:w="1723" w:type="dxa"/>
          </w:tcPr>
          <w:p w14:paraId="00E9DA58" w14:textId="77777777" w:rsidR="00B6768F" w:rsidRPr="00B47E1E" w:rsidRDefault="00B6768F" w:rsidP="00B47E1E">
            <w:pPr>
              <w:adjustRightInd w:val="0"/>
              <w:snapToGrid w:val="0"/>
              <w:spacing w:line="360" w:lineRule="auto"/>
              <w:jc w:val="both"/>
              <w:rPr>
                <w:rFonts w:ascii="Book Antiqua" w:eastAsia="Yu Gothic" w:hAnsi="Book Antiqua" w:cs="Yu Gothic"/>
                <w:color w:val="000000"/>
              </w:rPr>
            </w:pPr>
            <w:r w:rsidRPr="00B47E1E">
              <w:rPr>
                <w:rFonts w:ascii="Book Antiqua" w:eastAsia="Yu Gothic" w:hAnsi="Book Antiqua" w:cs="Yu Gothic"/>
                <w:color w:val="000000"/>
              </w:rPr>
              <w:t>(5/29)</w:t>
            </w:r>
          </w:p>
        </w:tc>
      </w:tr>
    </w:tbl>
    <w:p w14:paraId="4B7E2DDA" w14:textId="1FBF51AB" w:rsidR="00B6768F" w:rsidRPr="00B47E1E" w:rsidRDefault="00B6768F" w:rsidP="00B47E1E">
      <w:pPr>
        <w:adjustRightInd w:val="0"/>
        <w:snapToGrid w:val="0"/>
        <w:spacing w:line="360" w:lineRule="auto"/>
        <w:jc w:val="both"/>
        <w:rPr>
          <w:rFonts w:ascii="Book Antiqua" w:hAnsi="Book Antiqua"/>
        </w:rPr>
      </w:pPr>
      <w:r w:rsidRPr="00B47E1E">
        <w:rPr>
          <w:rFonts w:ascii="Book Antiqua" w:hAnsi="Book Antiqua"/>
        </w:rPr>
        <w:t xml:space="preserve">Number of patients with metastasis/number of patients who underwent </w:t>
      </w:r>
      <w:r w:rsidR="00937283" w:rsidRPr="00B47E1E">
        <w:rPr>
          <w:rFonts w:ascii="Book Antiqua" w:hAnsi="Book Antiqua"/>
        </w:rPr>
        <w:t>lymph node</w:t>
      </w:r>
      <w:r w:rsidRPr="00B47E1E">
        <w:rPr>
          <w:rFonts w:ascii="Book Antiqua" w:hAnsi="Book Antiqua"/>
        </w:rPr>
        <w:t xml:space="preserve"> dissection is indicated in each parenthesis.</w:t>
      </w:r>
      <w:r w:rsidR="004D5C1A" w:rsidRPr="00B47E1E">
        <w:rPr>
          <w:rFonts w:ascii="Book Antiqua" w:hAnsi="Book Antiqua"/>
        </w:rPr>
        <w:t xml:space="preserve"> LN: Lymph node.</w:t>
      </w:r>
    </w:p>
    <w:p w14:paraId="42B1D0CF" w14:textId="77777777" w:rsidR="00B6768F" w:rsidRPr="00B47E1E" w:rsidRDefault="00B6768F" w:rsidP="00B47E1E">
      <w:pPr>
        <w:adjustRightInd w:val="0"/>
        <w:snapToGrid w:val="0"/>
        <w:spacing w:line="360" w:lineRule="auto"/>
        <w:jc w:val="both"/>
        <w:rPr>
          <w:rFonts w:ascii="Book Antiqua" w:hAnsi="Book Antiqua"/>
        </w:rPr>
      </w:pPr>
    </w:p>
    <w:p w14:paraId="3AA477CE" w14:textId="77777777" w:rsidR="00B6768F" w:rsidRPr="00B47E1E" w:rsidRDefault="00B6768F" w:rsidP="00B47E1E">
      <w:pPr>
        <w:adjustRightInd w:val="0"/>
        <w:snapToGrid w:val="0"/>
        <w:spacing w:line="360" w:lineRule="auto"/>
        <w:jc w:val="both"/>
        <w:rPr>
          <w:rFonts w:ascii="Book Antiqua" w:hAnsi="Book Antiqua"/>
        </w:rPr>
      </w:pPr>
    </w:p>
    <w:p w14:paraId="5294F52C" w14:textId="77777777" w:rsidR="00B6768F" w:rsidRPr="00B47E1E" w:rsidRDefault="00B6768F" w:rsidP="00B47E1E">
      <w:pPr>
        <w:adjustRightInd w:val="0"/>
        <w:snapToGrid w:val="0"/>
        <w:spacing w:line="360" w:lineRule="auto"/>
        <w:jc w:val="both"/>
        <w:rPr>
          <w:rFonts w:ascii="Book Antiqua" w:hAnsi="Book Antiqua"/>
        </w:rPr>
      </w:pPr>
    </w:p>
    <w:p w14:paraId="378E82EF" w14:textId="77777777" w:rsidR="00B6768F" w:rsidRPr="00B47E1E" w:rsidRDefault="00B6768F" w:rsidP="00B47E1E">
      <w:pPr>
        <w:adjustRightInd w:val="0"/>
        <w:snapToGrid w:val="0"/>
        <w:spacing w:line="360" w:lineRule="auto"/>
        <w:jc w:val="both"/>
        <w:rPr>
          <w:rFonts w:ascii="Book Antiqua" w:hAnsi="Book Antiqua"/>
        </w:rPr>
      </w:pPr>
    </w:p>
    <w:p w14:paraId="7141DE84" w14:textId="77777777" w:rsidR="00B6768F" w:rsidRPr="00B47E1E" w:rsidRDefault="00B6768F" w:rsidP="00B47E1E">
      <w:pPr>
        <w:adjustRightInd w:val="0"/>
        <w:snapToGrid w:val="0"/>
        <w:spacing w:line="360" w:lineRule="auto"/>
        <w:jc w:val="both"/>
        <w:rPr>
          <w:rFonts w:ascii="Book Antiqua" w:hAnsi="Book Antiqua"/>
        </w:rPr>
      </w:pPr>
    </w:p>
    <w:p w14:paraId="07026A0A" w14:textId="77777777" w:rsidR="00B6768F" w:rsidRPr="00B47E1E" w:rsidRDefault="00B6768F" w:rsidP="00B47E1E">
      <w:pPr>
        <w:adjustRightInd w:val="0"/>
        <w:snapToGrid w:val="0"/>
        <w:spacing w:line="360" w:lineRule="auto"/>
        <w:jc w:val="both"/>
        <w:rPr>
          <w:rFonts w:ascii="Book Antiqua" w:hAnsi="Book Antiqua"/>
        </w:rPr>
      </w:pPr>
    </w:p>
    <w:p w14:paraId="02AAAD52" w14:textId="77777777" w:rsidR="00B6768F" w:rsidRPr="00B47E1E" w:rsidRDefault="00B6768F" w:rsidP="00B47E1E">
      <w:pPr>
        <w:adjustRightInd w:val="0"/>
        <w:snapToGrid w:val="0"/>
        <w:spacing w:line="360" w:lineRule="auto"/>
        <w:jc w:val="both"/>
        <w:rPr>
          <w:rFonts w:ascii="Book Antiqua" w:hAnsi="Book Antiqua"/>
        </w:rPr>
      </w:pPr>
    </w:p>
    <w:p w14:paraId="44868C44" w14:textId="77777777" w:rsidR="004653E6" w:rsidRPr="00B47E1E" w:rsidRDefault="004653E6" w:rsidP="00B47E1E">
      <w:pPr>
        <w:adjustRightInd w:val="0"/>
        <w:snapToGrid w:val="0"/>
        <w:spacing w:line="360" w:lineRule="auto"/>
        <w:jc w:val="both"/>
        <w:rPr>
          <w:rFonts w:ascii="Book Antiqua" w:hAnsi="Book Antiqua"/>
          <w:b/>
          <w:bCs/>
        </w:rPr>
        <w:sectPr w:rsidR="004653E6" w:rsidRPr="00B47E1E">
          <w:pgSz w:w="11906" w:h="16838"/>
          <w:pgMar w:top="1985" w:right="1701" w:bottom="1701" w:left="1701" w:header="851" w:footer="992" w:gutter="0"/>
          <w:cols w:space="425"/>
          <w:docGrid w:type="lines" w:linePitch="360"/>
        </w:sectPr>
      </w:pPr>
    </w:p>
    <w:p w14:paraId="68C7D24B" w14:textId="77777777" w:rsidR="00B6768F" w:rsidRPr="00B47E1E" w:rsidRDefault="00B6768F" w:rsidP="00B47E1E">
      <w:pPr>
        <w:adjustRightInd w:val="0"/>
        <w:snapToGrid w:val="0"/>
        <w:spacing w:line="360" w:lineRule="auto"/>
        <w:jc w:val="both"/>
        <w:rPr>
          <w:rFonts w:ascii="Book Antiqua" w:hAnsi="Book Antiqua"/>
          <w:b/>
          <w:bCs/>
        </w:rPr>
      </w:pPr>
      <w:r w:rsidRPr="00B47E1E">
        <w:rPr>
          <w:rFonts w:ascii="Book Antiqua" w:hAnsi="Book Antiqua"/>
          <w:b/>
          <w:bCs/>
        </w:rPr>
        <w:lastRenderedPageBreak/>
        <w:t>Table 3 Clinical trials of neoadjuvant therapy for esophagogastric junction cancer included in this review</w:t>
      </w:r>
    </w:p>
    <w:tbl>
      <w:tblPr>
        <w:tblW w:w="8647"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985"/>
        <w:gridCol w:w="1984"/>
        <w:gridCol w:w="2552"/>
        <w:gridCol w:w="2126"/>
      </w:tblGrid>
      <w:tr w:rsidR="00B6768F" w:rsidRPr="00B47E1E" w14:paraId="7D47A3CD" w14:textId="77777777" w:rsidTr="001E6BA5">
        <w:trPr>
          <w:trHeight w:val="260"/>
        </w:trPr>
        <w:tc>
          <w:tcPr>
            <w:tcW w:w="1985" w:type="dxa"/>
            <w:tcBorders>
              <w:top w:val="single" w:sz="4" w:space="0" w:color="auto"/>
              <w:bottom w:val="single" w:sz="4" w:space="0" w:color="auto"/>
            </w:tcBorders>
            <w:shd w:val="clear" w:color="auto" w:fill="auto"/>
            <w:noWrap/>
            <w:vAlign w:val="center"/>
            <w:hideMark/>
          </w:tcPr>
          <w:p w14:paraId="54DB673B" w14:textId="77777777" w:rsidR="00B6768F" w:rsidRPr="00B47E1E" w:rsidRDefault="00B6768F" w:rsidP="00B47E1E">
            <w:pPr>
              <w:adjustRightInd w:val="0"/>
              <w:snapToGrid w:val="0"/>
              <w:spacing w:line="360" w:lineRule="auto"/>
              <w:jc w:val="both"/>
              <w:rPr>
                <w:rFonts w:ascii="Book Antiqua" w:eastAsia="Yu Gothic" w:hAnsi="Book Antiqua"/>
                <w:b/>
                <w:bCs/>
                <w:color w:val="000000"/>
              </w:rPr>
            </w:pPr>
            <w:r w:rsidRPr="00B47E1E">
              <w:rPr>
                <w:rFonts w:ascii="Book Antiqua" w:eastAsia="Yu Gothic" w:hAnsi="Book Antiqua"/>
                <w:b/>
                <w:bCs/>
                <w:color w:val="000000"/>
              </w:rPr>
              <w:t>Study name</w:t>
            </w:r>
          </w:p>
        </w:tc>
        <w:tc>
          <w:tcPr>
            <w:tcW w:w="1984" w:type="dxa"/>
            <w:tcBorders>
              <w:top w:val="single" w:sz="4" w:space="0" w:color="auto"/>
              <w:bottom w:val="single" w:sz="4" w:space="0" w:color="auto"/>
            </w:tcBorders>
            <w:shd w:val="clear" w:color="auto" w:fill="auto"/>
            <w:noWrap/>
            <w:vAlign w:val="center"/>
            <w:hideMark/>
          </w:tcPr>
          <w:p w14:paraId="00142711" w14:textId="280DE99B" w:rsidR="00B6768F" w:rsidRPr="00B47E1E" w:rsidRDefault="00B6768F" w:rsidP="00B47E1E">
            <w:pPr>
              <w:adjustRightInd w:val="0"/>
              <w:snapToGrid w:val="0"/>
              <w:spacing w:line="360" w:lineRule="auto"/>
              <w:jc w:val="both"/>
              <w:rPr>
                <w:rFonts w:ascii="Book Antiqua" w:eastAsia="Yu Gothic" w:hAnsi="Book Antiqua"/>
                <w:b/>
                <w:bCs/>
                <w:color w:val="000000"/>
              </w:rPr>
            </w:pPr>
            <w:r w:rsidRPr="00B47E1E">
              <w:rPr>
                <w:rFonts w:ascii="Book Antiqua" w:eastAsia="Yu Gothic" w:hAnsi="Book Antiqua"/>
                <w:b/>
                <w:bCs/>
                <w:color w:val="000000"/>
              </w:rPr>
              <w:t>FLOT4</w:t>
            </w:r>
            <w:r w:rsidR="00E56498" w:rsidRPr="00B47E1E">
              <w:rPr>
                <w:rFonts w:ascii="Book Antiqua" w:eastAsia="Yu Gothic" w:hAnsi="Book Antiqua"/>
                <w:b/>
                <w:bCs/>
                <w:color w:val="000000"/>
                <w:vertAlign w:val="superscript"/>
              </w:rPr>
              <w:t>[</w:t>
            </w:r>
            <w:r w:rsidRPr="00B47E1E">
              <w:rPr>
                <w:rFonts w:ascii="Book Antiqua" w:eastAsia="Yu Gothic" w:hAnsi="Book Antiqua"/>
                <w:b/>
                <w:bCs/>
                <w:color w:val="000000"/>
                <w:vertAlign w:val="superscript"/>
              </w:rPr>
              <w:t>3,32</w:t>
            </w:r>
            <w:r w:rsidR="00E56498" w:rsidRPr="00B47E1E">
              <w:rPr>
                <w:rFonts w:ascii="Book Antiqua" w:eastAsia="Yu Gothic" w:hAnsi="Book Antiqua"/>
                <w:b/>
                <w:bCs/>
                <w:color w:val="000000"/>
                <w:vertAlign w:val="superscript"/>
              </w:rPr>
              <w:t>]</w:t>
            </w:r>
          </w:p>
        </w:tc>
        <w:tc>
          <w:tcPr>
            <w:tcW w:w="2552" w:type="dxa"/>
            <w:tcBorders>
              <w:top w:val="single" w:sz="4" w:space="0" w:color="auto"/>
              <w:bottom w:val="single" w:sz="4" w:space="0" w:color="auto"/>
            </w:tcBorders>
            <w:shd w:val="clear" w:color="auto" w:fill="auto"/>
            <w:noWrap/>
            <w:vAlign w:val="center"/>
            <w:hideMark/>
          </w:tcPr>
          <w:p w14:paraId="202B687B" w14:textId="4CA99A00" w:rsidR="00B6768F" w:rsidRPr="00B47E1E" w:rsidRDefault="00B6768F" w:rsidP="00B47E1E">
            <w:pPr>
              <w:adjustRightInd w:val="0"/>
              <w:snapToGrid w:val="0"/>
              <w:spacing w:line="360" w:lineRule="auto"/>
              <w:jc w:val="both"/>
              <w:rPr>
                <w:rFonts w:ascii="Book Antiqua" w:eastAsia="Yu Gothic" w:hAnsi="Book Antiqua"/>
                <w:b/>
                <w:bCs/>
                <w:color w:val="000000"/>
              </w:rPr>
            </w:pPr>
            <w:proofErr w:type="gramStart"/>
            <w:r w:rsidRPr="00B47E1E">
              <w:rPr>
                <w:rFonts w:ascii="Book Antiqua" w:eastAsia="Yu Gothic" w:hAnsi="Book Antiqua"/>
                <w:b/>
                <w:bCs/>
                <w:color w:val="000000"/>
              </w:rPr>
              <w:t>CROSS</w:t>
            </w:r>
            <w:r w:rsidR="00E56498" w:rsidRPr="00B47E1E">
              <w:rPr>
                <w:rFonts w:ascii="Book Antiqua" w:eastAsia="Yu Gothic" w:hAnsi="Book Antiqua"/>
                <w:b/>
                <w:bCs/>
                <w:color w:val="000000"/>
                <w:vertAlign w:val="superscript"/>
              </w:rPr>
              <w:t>[</w:t>
            </w:r>
            <w:proofErr w:type="gramEnd"/>
            <w:r w:rsidRPr="00B47E1E">
              <w:rPr>
                <w:rFonts w:ascii="Book Antiqua" w:eastAsia="Yu Gothic" w:hAnsi="Book Antiqua"/>
                <w:b/>
                <w:bCs/>
                <w:color w:val="000000"/>
                <w:vertAlign w:val="superscript"/>
              </w:rPr>
              <w:t>4,33</w:t>
            </w:r>
            <w:r w:rsidR="00E56498" w:rsidRPr="00B47E1E">
              <w:rPr>
                <w:rFonts w:ascii="Book Antiqua" w:eastAsia="Yu Gothic" w:hAnsi="Book Antiqua"/>
                <w:b/>
                <w:bCs/>
                <w:color w:val="000000"/>
                <w:vertAlign w:val="superscript"/>
              </w:rPr>
              <w:t>]</w:t>
            </w:r>
          </w:p>
        </w:tc>
        <w:tc>
          <w:tcPr>
            <w:tcW w:w="2126" w:type="dxa"/>
            <w:tcBorders>
              <w:top w:val="single" w:sz="4" w:space="0" w:color="auto"/>
              <w:bottom w:val="single" w:sz="4" w:space="0" w:color="auto"/>
            </w:tcBorders>
            <w:shd w:val="clear" w:color="auto" w:fill="auto"/>
            <w:noWrap/>
            <w:vAlign w:val="center"/>
            <w:hideMark/>
          </w:tcPr>
          <w:p w14:paraId="3C53FE18" w14:textId="778FC83D" w:rsidR="00B6768F" w:rsidRPr="00B47E1E" w:rsidRDefault="00B6768F" w:rsidP="00B47E1E">
            <w:pPr>
              <w:adjustRightInd w:val="0"/>
              <w:snapToGrid w:val="0"/>
              <w:spacing w:line="360" w:lineRule="auto"/>
              <w:jc w:val="both"/>
              <w:rPr>
                <w:rFonts w:ascii="Book Antiqua" w:eastAsia="Yu Gothic" w:hAnsi="Book Antiqua"/>
                <w:b/>
                <w:bCs/>
                <w:color w:val="000000"/>
              </w:rPr>
            </w:pPr>
            <w:proofErr w:type="gramStart"/>
            <w:r w:rsidRPr="00B47E1E">
              <w:rPr>
                <w:rFonts w:ascii="Book Antiqua" w:eastAsia="Yu Gothic" w:hAnsi="Book Antiqua"/>
                <w:b/>
                <w:bCs/>
                <w:color w:val="000000"/>
              </w:rPr>
              <w:t>PRODIGY</w:t>
            </w:r>
            <w:r w:rsidR="00E56498" w:rsidRPr="00B47E1E">
              <w:rPr>
                <w:rFonts w:ascii="Book Antiqua" w:eastAsia="Yu Gothic" w:hAnsi="Book Antiqua"/>
                <w:b/>
                <w:bCs/>
                <w:color w:val="000000"/>
                <w:vertAlign w:val="superscript"/>
              </w:rPr>
              <w:t>[</w:t>
            </w:r>
            <w:proofErr w:type="gramEnd"/>
            <w:r w:rsidRPr="00B47E1E">
              <w:rPr>
                <w:rFonts w:ascii="Book Antiqua" w:eastAsia="Yu Gothic" w:hAnsi="Book Antiqua"/>
                <w:b/>
                <w:bCs/>
                <w:color w:val="000000"/>
                <w:vertAlign w:val="superscript"/>
              </w:rPr>
              <w:t>34</w:t>
            </w:r>
            <w:r w:rsidR="00E56498" w:rsidRPr="00B47E1E">
              <w:rPr>
                <w:rFonts w:ascii="Book Antiqua" w:eastAsia="Yu Gothic" w:hAnsi="Book Antiqua"/>
                <w:b/>
                <w:bCs/>
                <w:color w:val="000000"/>
                <w:vertAlign w:val="superscript"/>
              </w:rPr>
              <w:t>]</w:t>
            </w:r>
          </w:p>
        </w:tc>
      </w:tr>
      <w:tr w:rsidR="00B6768F" w:rsidRPr="00B47E1E" w14:paraId="7122C082" w14:textId="77777777" w:rsidTr="001E6BA5">
        <w:trPr>
          <w:trHeight w:val="260"/>
        </w:trPr>
        <w:tc>
          <w:tcPr>
            <w:tcW w:w="1985" w:type="dxa"/>
            <w:tcBorders>
              <w:top w:val="single" w:sz="4" w:space="0" w:color="auto"/>
            </w:tcBorders>
            <w:shd w:val="clear" w:color="auto" w:fill="auto"/>
            <w:noWrap/>
            <w:vAlign w:val="center"/>
            <w:hideMark/>
          </w:tcPr>
          <w:p w14:paraId="4063DB72"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Author</w:t>
            </w:r>
          </w:p>
        </w:tc>
        <w:tc>
          <w:tcPr>
            <w:tcW w:w="1984" w:type="dxa"/>
            <w:tcBorders>
              <w:top w:val="single" w:sz="4" w:space="0" w:color="auto"/>
            </w:tcBorders>
            <w:shd w:val="clear" w:color="auto" w:fill="auto"/>
            <w:noWrap/>
            <w:vAlign w:val="center"/>
            <w:hideMark/>
          </w:tcPr>
          <w:p w14:paraId="51E67483" w14:textId="71A33B08" w:rsidR="00B6768F" w:rsidRPr="00B47E1E" w:rsidRDefault="004653E6"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Al-</w:t>
            </w:r>
            <w:proofErr w:type="spellStart"/>
            <w:r w:rsidRPr="00B47E1E">
              <w:rPr>
                <w:rFonts w:ascii="Book Antiqua" w:eastAsia="Yu Gothic" w:hAnsi="Book Antiqua"/>
                <w:color w:val="000000"/>
              </w:rPr>
              <w:t>Batran</w:t>
            </w:r>
            <w:proofErr w:type="spellEnd"/>
            <w:r w:rsidR="00B6768F" w:rsidRPr="00B47E1E">
              <w:rPr>
                <w:rFonts w:ascii="Book Antiqua" w:eastAsia="Yu Gothic" w:hAnsi="Book Antiqua"/>
                <w:color w:val="000000"/>
              </w:rPr>
              <w:t xml:space="preserve"> </w:t>
            </w:r>
            <w:r w:rsidR="00B6768F" w:rsidRPr="00B47E1E">
              <w:rPr>
                <w:rFonts w:ascii="Book Antiqua" w:eastAsia="Yu Gothic" w:hAnsi="Book Antiqua"/>
                <w:i/>
                <w:iCs/>
                <w:color w:val="000000"/>
              </w:rPr>
              <w:t xml:space="preserve">et </w:t>
            </w:r>
            <w:proofErr w:type="gramStart"/>
            <w:r w:rsidR="00B6768F" w:rsidRPr="00B47E1E">
              <w:rPr>
                <w:rFonts w:ascii="Book Antiqua" w:eastAsia="Yu Gothic" w:hAnsi="Book Antiqua"/>
                <w:i/>
                <w:iCs/>
                <w:color w:val="000000"/>
              </w:rPr>
              <w:t>al</w:t>
            </w:r>
            <w:r w:rsidR="00E56498" w:rsidRPr="00B47E1E">
              <w:rPr>
                <w:rFonts w:ascii="Book Antiqua" w:eastAsia="Yu Gothic" w:hAnsi="Book Antiqua"/>
                <w:color w:val="000000"/>
                <w:vertAlign w:val="superscript"/>
              </w:rPr>
              <w:t>[</w:t>
            </w:r>
            <w:proofErr w:type="gramEnd"/>
            <w:r w:rsidR="00E56498" w:rsidRPr="00B47E1E">
              <w:rPr>
                <w:rFonts w:ascii="Book Antiqua" w:eastAsia="Yu Gothic" w:hAnsi="Book Antiqua"/>
                <w:color w:val="000000"/>
                <w:vertAlign w:val="superscript"/>
              </w:rPr>
              <w:t>3,32]</w:t>
            </w:r>
          </w:p>
        </w:tc>
        <w:tc>
          <w:tcPr>
            <w:tcW w:w="2552" w:type="dxa"/>
            <w:tcBorders>
              <w:top w:val="single" w:sz="4" w:space="0" w:color="auto"/>
            </w:tcBorders>
            <w:shd w:val="clear" w:color="auto" w:fill="auto"/>
            <w:noWrap/>
            <w:vAlign w:val="center"/>
            <w:hideMark/>
          </w:tcPr>
          <w:p w14:paraId="1110A61A" w14:textId="22147402" w:rsidR="00B6768F" w:rsidRPr="00B47E1E" w:rsidRDefault="00B6768F" w:rsidP="00B47E1E">
            <w:pPr>
              <w:adjustRightInd w:val="0"/>
              <w:snapToGrid w:val="0"/>
              <w:spacing w:line="360" w:lineRule="auto"/>
              <w:jc w:val="both"/>
              <w:rPr>
                <w:rFonts w:ascii="Book Antiqua" w:eastAsia="Yu Gothic" w:hAnsi="Book Antiqua"/>
                <w:color w:val="000000"/>
                <w:lang w:val="es-MX"/>
              </w:rPr>
            </w:pPr>
            <w:r w:rsidRPr="00B47E1E">
              <w:rPr>
                <w:rFonts w:ascii="Book Antiqua" w:eastAsia="Yu Gothic" w:hAnsi="Book Antiqua"/>
                <w:color w:val="000000"/>
                <w:lang w:val="es-MX"/>
              </w:rPr>
              <w:t xml:space="preserve">Shapiro </w:t>
            </w:r>
            <w:r w:rsidRPr="00B47E1E">
              <w:rPr>
                <w:rFonts w:ascii="Book Antiqua" w:eastAsia="Yu Gothic" w:hAnsi="Book Antiqua"/>
                <w:i/>
                <w:iCs/>
                <w:color w:val="000000"/>
                <w:lang w:val="es-MX"/>
              </w:rPr>
              <w:t>et al</w:t>
            </w:r>
            <w:r w:rsidR="00E56498" w:rsidRPr="00B47E1E">
              <w:rPr>
                <w:rFonts w:ascii="Book Antiqua" w:eastAsia="Yu Gothic" w:hAnsi="Book Antiqua"/>
                <w:color w:val="000000"/>
                <w:vertAlign w:val="superscript"/>
                <w:lang w:val="es-MX"/>
              </w:rPr>
              <w:t>[</w:t>
            </w:r>
            <w:r w:rsidR="004653E6" w:rsidRPr="00B47E1E">
              <w:rPr>
                <w:rFonts w:ascii="Book Antiqua" w:eastAsia="Yu Gothic" w:hAnsi="Book Antiqua"/>
                <w:color w:val="000000"/>
                <w:vertAlign w:val="superscript"/>
                <w:lang w:val="es-MX"/>
              </w:rPr>
              <w:t>33</w:t>
            </w:r>
            <w:r w:rsidR="00E56498" w:rsidRPr="00B47E1E">
              <w:rPr>
                <w:rFonts w:ascii="Book Antiqua" w:eastAsia="Yu Gothic" w:hAnsi="Book Antiqua"/>
                <w:color w:val="000000"/>
                <w:vertAlign w:val="superscript"/>
                <w:lang w:val="es-MX"/>
              </w:rPr>
              <w:t>]</w:t>
            </w:r>
            <w:r w:rsidRPr="00B47E1E">
              <w:rPr>
                <w:rFonts w:ascii="Book Antiqua" w:eastAsia="Yu Gothic" w:hAnsi="Book Antiqua"/>
                <w:color w:val="000000"/>
                <w:lang w:val="es-MX"/>
              </w:rPr>
              <w:t xml:space="preserve">, van Hagen </w:t>
            </w:r>
            <w:r w:rsidRPr="00B47E1E">
              <w:rPr>
                <w:rFonts w:ascii="Book Antiqua" w:eastAsia="Yu Gothic" w:hAnsi="Book Antiqua"/>
                <w:i/>
                <w:iCs/>
                <w:color w:val="000000"/>
                <w:lang w:val="es-MX"/>
              </w:rPr>
              <w:t>et al</w:t>
            </w:r>
            <w:r w:rsidR="00E56498" w:rsidRPr="00B47E1E">
              <w:rPr>
                <w:rFonts w:ascii="Book Antiqua" w:eastAsia="Yu Gothic" w:hAnsi="Book Antiqua"/>
                <w:color w:val="000000"/>
                <w:vertAlign w:val="superscript"/>
                <w:lang w:val="es-MX"/>
              </w:rPr>
              <w:t>[</w:t>
            </w:r>
            <w:r w:rsidR="004653E6" w:rsidRPr="00B47E1E">
              <w:rPr>
                <w:rFonts w:ascii="Book Antiqua" w:eastAsia="Yu Gothic" w:hAnsi="Book Antiqua"/>
                <w:color w:val="000000"/>
                <w:vertAlign w:val="superscript"/>
                <w:lang w:val="es-MX"/>
              </w:rPr>
              <w:t>4</w:t>
            </w:r>
            <w:r w:rsidR="00E56498" w:rsidRPr="00B47E1E">
              <w:rPr>
                <w:rFonts w:ascii="Book Antiqua" w:eastAsia="Yu Gothic" w:hAnsi="Book Antiqua"/>
                <w:color w:val="000000"/>
                <w:vertAlign w:val="superscript"/>
                <w:lang w:val="es-MX"/>
              </w:rPr>
              <w:t>]</w:t>
            </w:r>
          </w:p>
        </w:tc>
        <w:tc>
          <w:tcPr>
            <w:tcW w:w="2126" w:type="dxa"/>
            <w:tcBorders>
              <w:top w:val="single" w:sz="4" w:space="0" w:color="auto"/>
            </w:tcBorders>
            <w:shd w:val="clear" w:color="auto" w:fill="auto"/>
            <w:noWrap/>
            <w:vAlign w:val="center"/>
            <w:hideMark/>
          </w:tcPr>
          <w:p w14:paraId="46C0E51F" w14:textId="267AC54E"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 xml:space="preserve">Kang </w:t>
            </w:r>
            <w:r w:rsidRPr="00B47E1E">
              <w:rPr>
                <w:rFonts w:ascii="Book Antiqua" w:eastAsia="Yu Gothic" w:hAnsi="Book Antiqua"/>
                <w:i/>
                <w:iCs/>
                <w:color w:val="000000"/>
              </w:rPr>
              <w:t xml:space="preserve">et </w:t>
            </w:r>
            <w:proofErr w:type="gramStart"/>
            <w:r w:rsidRPr="00B47E1E">
              <w:rPr>
                <w:rFonts w:ascii="Book Antiqua" w:eastAsia="Yu Gothic" w:hAnsi="Book Antiqua"/>
                <w:i/>
                <w:iCs/>
                <w:color w:val="000000"/>
              </w:rPr>
              <w:t>al</w:t>
            </w:r>
            <w:r w:rsidR="00E56498" w:rsidRPr="00B47E1E">
              <w:rPr>
                <w:rFonts w:ascii="Book Antiqua" w:eastAsia="Yu Gothic" w:hAnsi="Book Antiqua"/>
                <w:color w:val="000000"/>
                <w:vertAlign w:val="superscript"/>
              </w:rPr>
              <w:t>[</w:t>
            </w:r>
            <w:proofErr w:type="gramEnd"/>
            <w:r w:rsidR="00E56498" w:rsidRPr="00B47E1E">
              <w:rPr>
                <w:rFonts w:ascii="Book Antiqua" w:eastAsia="Yu Gothic" w:hAnsi="Book Antiqua"/>
                <w:color w:val="000000"/>
                <w:vertAlign w:val="superscript"/>
              </w:rPr>
              <w:t>34]</w:t>
            </w:r>
          </w:p>
        </w:tc>
      </w:tr>
      <w:tr w:rsidR="00B6768F" w:rsidRPr="00B47E1E" w14:paraId="523FB8CA" w14:textId="77777777" w:rsidTr="001E6BA5">
        <w:trPr>
          <w:trHeight w:val="260"/>
        </w:trPr>
        <w:tc>
          <w:tcPr>
            <w:tcW w:w="1985" w:type="dxa"/>
            <w:shd w:val="clear" w:color="auto" w:fill="auto"/>
            <w:noWrap/>
            <w:vAlign w:val="center"/>
            <w:hideMark/>
          </w:tcPr>
          <w:p w14:paraId="5D402ACB" w14:textId="4C23AF4C" w:rsidR="00B6768F" w:rsidRPr="00B47E1E" w:rsidRDefault="00B6768F" w:rsidP="00B47E1E">
            <w:pPr>
              <w:adjustRightInd w:val="0"/>
              <w:snapToGrid w:val="0"/>
              <w:spacing w:line="360" w:lineRule="auto"/>
              <w:jc w:val="both"/>
              <w:rPr>
                <w:rFonts w:ascii="Book Antiqua" w:eastAsia="Yu Gothic" w:hAnsi="Book Antiqua"/>
                <w:color w:val="000000"/>
              </w:rPr>
            </w:pPr>
            <w:proofErr w:type="spellStart"/>
            <w:r w:rsidRPr="00B47E1E">
              <w:rPr>
                <w:rFonts w:ascii="Book Antiqua" w:eastAsia="Yu Gothic" w:hAnsi="Book Antiqua"/>
                <w:color w:val="000000"/>
              </w:rPr>
              <w:t>Yr</w:t>
            </w:r>
            <w:proofErr w:type="spellEnd"/>
          </w:p>
        </w:tc>
        <w:tc>
          <w:tcPr>
            <w:tcW w:w="1984" w:type="dxa"/>
            <w:shd w:val="clear" w:color="auto" w:fill="auto"/>
            <w:noWrap/>
            <w:vAlign w:val="center"/>
            <w:hideMark/>
          </w:tcPr>
          <w:p w14:paraId="01B6996C"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2016/2019</w:t>
            </w:r>
          </w:p>
        </w:tc>
        <w:tc>
          <w:tcPr>
            <w:tcW w:w="2552" w:type="dxa"/>
            <w:shd w:val="clear" w:color="auto" w:fill="auto"/>
            <w:noWrap/>
            <w:vAlign w:val="center"/>
            <w:hideMark/>
          </w:tcPr>
          <w:p w14:paraId="55287862"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2012/2015</w:t>
            </w:r>
          </w:p>
        </w:tc>
        <w:tc>
          <w:tcPr>
            <w:tcW w:w="2126" w:type="dxa"/>
            <w:shd w:val="clear" w:color="auto" w:fill="auto"/>
            <w:noWrap/>
            <w:vAlign w:val="center"/>
            <w:hideMark/>
          </w:tcPr>
          <w:p w14:paraId="0C9F31A2"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2021</w:t>
            </w:r>
          </w:p>
        </w:tc>
      </w:tr>
      <w:tr w:rsidR="00B6768F" w:rsidRPr="00B47E1E" w14:paraId="38A8E3F6" w14:textId="77777777" w:rsidTr="001E6BA5">
        <w:trPr>
          <w:trHeight w:val="260"/>
        </w:trPr>
        <w:tc>
          <w:tcPr>
            <w:tcW w:w="1985" w:type="dxa"/>
            <w:shd w:val="clear" w:color="auto" w:fill="auto"/>
            <w:noWrap/>
            <w:vAlign w:val="center"/>
            <w:hideMark/>
          </w:tcPr>
          <w:p w14:paraId="71A10C46"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Study design</w:t>
            </w:r>
          </w:p>
        </w:tc>
        <w:tc>
          <w:tcPr>
            <w:tcW w:w="1984" w:type="dxa"/>
            <w:shd w:val="clear" w:color="auto" w:fill="auto"/>
            <w:noWrap/>
            <w:vAlign w:val="center"/>
            <w:hideMark/>
          </w:tcPr>
          <w:p w14:paraId="4A60D30A"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Phase II/III</w:t>
            </w:r>
          </w:p>
        </w:tc>
        <w:tc>
          <w:tcPr>
            <w:tcW w:w="2552" w:type="dxa"/>
            <w:shd w:val="clear" w:color="auto" w:fill="auto"/>
            <w:noWrap/>
            <w:vAlign w:val="center"/>
            <w:hideMark/>
          </w:tcPr>
          <w:p w14:paraId="7F8CF8FA"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Phase III</w:t>
            </w:r>
          </w:p>
        </w:tc>
        <w:tc>
          <w:tcPr>
            <w:tcW w:w="2126" w:type="dxa"/>
            <w:shd w:val="clear" w:color="auto" w:fill="auto"/>
            <w:noWrap/>
            <w:vAlign w:val="center"/>
            <w:hideMark/>
          </w:tcPr>
          <w:p w14:paraId="5E38808F"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Phase III</w:t>
            </w:r>
          </w:p>
        </w:tc>
      </w:tr>
      <w:tr w:rsidR="00B6768F" w:rsidRPr="00B47E1E" w14:paraId="2FD387D6" w14:textId="77777777" w:rsidTr="001E6BA5">
        <w:trPr>
          <w:trHeight w:val="260"/>
        </w:trPr>
        <w:tc>
          <w:tcPr>
            <w:tcW w:w="1985" w:type="dxa"/>
            <w:shd w:val="clear" w:color="auto" w:fill="auto"/>
            <w:noWrap/>
            <w:vAlign w:val="center"/>
            <w:hideMark/>
          </w:tcPr>
          <w:p w14:paraId="423E316E"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Eligible patients</w:t>
            </w:r>
          </w:p>
        </w:tc>
        <w:tc>
          <w:tcPr>
            <w:tcW w:w="1984" w:type="dxa"/>
            <w:shd w:val="clear" w:color="auto" w:fill="auto"/>
            <w:noWrap/>
            <w:vAlign w:val="center"/>
            <w:hideMark/>
          </w:tcPr>
          <w:p w14:paraId="66FB135D"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 xml:space="preserve">cT2-4 and/or </w:t>
            </w:r>
            <w:proofErr w:type="spellStart"/>
            <w:r w:rsidRPr="00B47E1E">
              <w:rPr>
                <w:rFonts w:ascii="Book Antiqua" w:eastAsia="Yu Gothic" w:hAnsi="Book Antiqua"/>
                <w:color w:val="000000"/>
              </w:rPr>
              <w:t>cN</w:t>
            </w:r>
            <w:proofErr w:type="spellEnd"/>
            <w:r w:rsidRPr="00B47E1E">
              <w:rPr>
                <w:rFonts w:ascii="Book Antiqua" w:eastAsia="Yu Gothic" w:hAnsi="Book Antiqua"/>
                <w:color w:val="000000"/>
              </w:rPr>
              <w:t>+, cM0</w:t>
            </w:r>
          </w:p>
        </w:tc>
        <w:tc>
          <w:tcPr>
            <w:tcW w:w="2552" w:type="dxa"/>
            <w:shd w:val="clear" w:color="auto" w:fill="auto"/>
            <w:noWrap/>
            <w:vAlign w:val="center"/>
            <w:hideMark/>
          </w:tcPr>
          <w:p w14:paraId="4922BEC9"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cT1N+ or cT2-3, cM0</w:t>
            </w:r>
          </w:p>
        </w:tc>
        <w:tc>
          <w:tcPr>
            <w:tcW w:w="2126" w:type="dxa"/>
            <w:shd w:val="clear" w:color="auto" w:fill="auto"/>
            <w:noWrap/>
            <w:vAlign w:val="center"/>
            <w:hideMark/>
          </w:tcPr>
          <w:p w14:paraId="54FE035A"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cT2-3N+ or cT4, cM0</w:t>
            </w:r>
          </w:p>
        </w:tc>
      </w:tr>
      <w:tr w:rsidR="00B6768F" w:rsidRPr="00B47E1E" w14:paraId="68DCB4FF" w14:textId="77777777" w:rsidTr="001E6BA5">
        <w:trPr>
          <w:trHeight w:val="260"/>
        </w:trPr>
        <w:tc>
          <w:tcPr>
            <w:tcW w:w="1985" w:type="dxa"/>
            <w:shd w:val="clear" w:color="auto" w:fill="auto"/>
            <w:noWrap/>
            <w:vAlign w:val="center"/>
            <w:hideMark/>
          </w:tcPr>
          <w:p w14:paraId="610EE50C" w14:textId="77777777" w:rsidR="00B6768F" w:rsidRPr="00B47E1E" w:rsidRDefault="00B6768F" w:rsidP="00B47E1E">
            <w:pPr>
              <w:adjustRightInd w:val="0"/>
              <w:snapToGrid w:val="0"/>
              <w:spacing w:line="360" w:lineRule="auto"/>
              <w:jc w:val="both"/>
              <w:rPr>
                <w:rFonts w:ascii="Book Antiqua" w:eastAsia="Yu Gothic" w:hAnsi="Book Antiqua"/>
                <w:color w:val="000000"/>
              </w:rPr>
            </w:pPr>
          </w:p>
        </w:tc>
        <w:tc>
          <w:tcPr>
            <w:tcW w:w="1984" w:type="dxa"/>
            <w:shd w:val="clear" w:color="auto" w:fill="auto"/>
            <w:noWrap/>
            <w:vAlign w:val="center"/>
            <w:hideMark/>
          </w:tcPr>
          <w:p w14:paraId="1375E211"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Gastric or EGJ cancer</w:t>
            </w:r>
          </w:p>
        </w:tc>
        <w:tc>
          <w:tcPr>
            <w:tcW w:w="2552" w:type="dxa"/>
            <w:shd w:val="clear" w:color="auto" w:fill="auto"/>
            <w:noWrap/>
            <w:vAlign w:val="center"/>
            <w:hideMark/>
          </w:tcPr>
          <w:p w14:paraId="2C6E5E73"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Esophageal or EGJ cancer</w:t>
            </w:r>
          </w:p>
        </w:tc>
        <w:tc>
          <w:tcPr>
            <w:tcW w:w="2126" w:type="dxa"/>
            <w:shd w:val="clear" w:color="auto" w:fill="auto"/>
            <w:noWrap/>
            <w:vAlign w:val="center"/>
            <w:hideMark/>
          </w:tcPr>
          <w:p w14:paraId="212A2511"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Gastric or EGJ cancer</w:t>
            </w:r>
          </w:p>
        </w:tc>
      </w:tr>
      <w:tr w:rsidR="00B6768F" w:rsidRPr="00B47E1E" w14:paraId="5159B639" w14:textId="77777777" w:rsidTr="001E6BA5">
        <w:trPr>
          <w:trHeight w:val="260"/>
        </w:trPr>
        <w:tc>
          <w:tcPr>
            <w:tcW w:w="1985" w:type="dxa"/>
            <w:shd w:val="clear" w:color="auto" w:fill="auto"/>
            <w:noWrap/>
            <w:vAlign w:val="center"/>
            <w:hideMark/>
          </w:tcPr>
          <w:p w14:paraId="761880D6"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Experimental arm</w:t>
            </w:r>
          </w:p>
        </w:tc>
        <w:tc>
          <w:tcPr>
            <w:tcW w:w="1984" w:type="dxa"/>
            <w:shd w:val="clear" w:color="auto" w:fill="auto"/>
            <w:noWrap/>
            <w:vAlign w:val="center"/>
            <w:hideMark/>
          </w:tcPr>
          <w:p w14:paraId="251388A8"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FLOT</w:t>
            </w:r>
          </w:p>
        </w:tc>
        <w:tc>
          <w:tcPr>
            <w:tcW w:w="2552" w:type="dxa"/>
            <w:shd w:val="clear" w:color="auto" w:fill="auto"/>
            <w:noWrap/>
            <w:vAlign w:val="center"/>
            <w:hideMark/>
          </w:tcPr>
          <w:p w14:paraId="796E52B2" w14:textId="3FACAC70"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CBDCA</w:t>
            </w:r>
            <w:r w:rsidR="00E56498" w:rsidRPr="00B47E1E">
              <w:rPr>
                <w:rFonts w:ascii="Book Antiqua" w:eastAsia="Yu Gothic" w:hAnsi="Book Antiqua"/>
                <w:color w:val="000000"/>
              </w:rPr>
              <w:t xml:space="preserve"> </w:t>
            </w:r>
            <w:r w:rsidRPr="00B47E1E">
              <w:rPr>
                <w:rFonts w:ascii="Book Antiqua" w:eastAsia="Yu Gothic" w:hAnsi="Book Antiqua"/>
                <w:color w:val="000000"/>
              </w:rPr>
              <w:t>+</w:t>
            </w:r>
            <w:r w:rsidR="00E56498" w:rsidRPr="00B47E1E">
              <w:rPr>
                <w:rFonts w:ascii="Book Antiqua" w:eastAsia="Yu Gothic" w:hAnsi="Book Antiqua"/>
                <w:color w:val="000000"/>
              </w:rPr>
              <w:t xml:space="preserve"> </w:t>
            </w:r>
            <w:r w:rsidRPr="00B47E1E">
              <w:rPr>
                <w:rFonts w:ascii="Book Antiqua" w:eastAsia="Yu Gothic" w:hAnsi="Book Antiqua"/>
                <w:color w:val="000000"/>
              </w:rPr>
              <w:t>PTX</w:t>
            </w:r>
            <w:r w:rsidR="00E56498" w:rsidRPr="00B47E1E">
              <w:rPr>
                <w:rFonts w:ascii="Book Antiqua" w:eastAsia="Yu Gothic" w:hAnsi="Book Antiqua"/>
                <w:color w:val="000000"/>
              </w:rPr>
              <w:t xml:space="preserve"> </w:t>
            </w:r>
            <w:r w:rsidRPr="00B47E1E">
              <w:rPr>
                <w:rFonts w:ascii="Book Antiqua" w:eastAsia="Yu Gothic" w:hAnsi="Book Antiqua"/>
                <w:color w:val="000000"/>
              </w:rPr>
              <w:t>+</w:t>
            </w:r>
            <w:r w:rsidR="00E56498" w:rsidRPr="00B47E1E">
              <w:rPr>
                <w:rFonts w:ascii="Book Antiqua" w:eastAsia="Yu Gothic" w:hAnsi="Book Antiqua"/>
                <w:color w:val="000000"/>
              </w:rPr>
              <w:t xml:space="preserve"> </w:t>
            </w:r>
            <w:r w:rsidRPr="00B47E1E">
              <w:rPr>
                <w:rFonts w:ascii="Book Antiqua" w:eastAsia="Yu Gothic" w:hAnsi="Book Antiqua"/>
                <w:color w:val="000000"/>
              </w:rPr>
              <w:t>RT</w:t>
            </w:r>
          </w:p>
        </w:tc>
        <w:tc>
          <w:tcPr>
            <w:tcW w:w="2126" w:type="dxa"/>
            <w:shd w:val="clear" w:color="auto" w:fill="auto"/>
            <w:noWrap/>
            <w:vAlign w:val="center"/>
            <w:hideMark/>
          </w:tcPr>
          <w:p w14:paraId="18676350" w14:textId="7523FFC8"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DOS</w:t>
            </w:r>
            <w:r w:rsidR="00E56498" w:rsidRPr="00B47E1E">
              <w:rPr>
                <w:rFonts w:ascii="Book Antiqua" w:eastAsia="Yu Gothic" w:hAnsi="Book Antiqua"/>
                <w:color w:val="000000"/>
              </w:rPr>
              <w:t xml:space="preserve"> </w:t>
            </w:r>
            <w:r w:rsidRPr="00B47E1E">
              <w:rPr>
                <w:rFonts w:ascii="Book Antiqua" w:eastAsia="Yu Gothic" w:hAnsi="Book Antiqua"/>
                <w:color w:val="000000"/>
              </w:rPr>
              <w:t>+ adjuvant S1</w:t>
            </w:r>
          </w:p>
        </w:tc>
      </w:tr>
      <w:tr w:rsidR="00B6768F" w:rsidRPr="00B47E1E" w14:paraId="4AC30B51" w14:textId="77777777" w:rsidTr="001E6BA5">
        <w:trPr>
          <w:trHeight w:val="260"/>
        </w:trPr>
        <w:tc>
          <w:tcPr>
            <w:tcW w:w="1985" w:type="dxa"/>
            <w:shd w:val="clear" w:color="auto" w:fill="auto"/>
            <w:noWrap/>
            <w:vAlign w:val="center"/>
            <w:hideMark/>
          </w:tcPr>
          <w:p w14:paraId="79B09174"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Control arm</w:t>
            </w:r>
          </w:p>
        </w:tc>
        <w:tc>
          <w:tcPr>
            <w:tcW w:w="1984" w:type="dxa"/>
            <w:shd w:val="clear" w:color="auto" w:fill="auto"/>
            <w:noWrap/>
            <w:vAlign w:val="center"/>
            <w:hideMark/>
          </w:tcPr>
          <w:p w14:paraId="05C90CCD"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ECF/ECX</w:t>
            </w:r>
          </w:p>
        </w:tc>
        <w:tc>
          <w:tcPr>
            <w:tcW w:w="2552" w:type="dxa"/>
            <w:shd w:val="clear" w:color="auto" w:fill="auto"/>
            <w:noWrap/>
            <w:vAlign w:val="center"/>
            <w:hideMark/>
          </w:tcPr>
          <w:p w14:paraId="0CFCB91E"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Surgery alone</w:t>
            </w:r>
          </w:p>
        </w:tc>
        <w:tc>
          <w:tcPr>
            <w:tcW w:w="2126" w:type="dxa"/>
            <w:shd w:val="clear" w:color="auto" w:fill="auto"/>
            <w:noWrap/>
            <w:vAlign w:val="center"/>
            <w:hideMark/>
          </w:tcPr>
          <w:p w14:paraId="5656608E"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Adjuvant S1</w:t>
            </w:r>
          </w:p>
        </w:tc>
      </w:tr>
      <w:tr w:rsidR="00B6768F" w:rsidRPr="00B47E1E" w14:paraId="42C0D291" w14:textId="77777777" w:rsidTr="001E6BA5">
        <w:trPr>
          <w:trHeight w:val="260"/>
        </w:trPr>
        <w:tc>
          <w:tcPr>
            <w:tcW w:w="1985" w:type="dxa"/>
            <w:shd w:val="clear" w:color="auto" w:fill="auto"/>
            <w:noWrap/>
            <w:vAlign w:val="center"/>
            <w:hideMark/>
          </w:tcPr>
          <w:p w14:paraId="3795F333"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Total number of patients</w:t>
            </w:r>
          </w:p>
        </w:tc>
        <w:tc>
          <w:tcPr>
            <w:tcW w:w="1984" w:type="dxa"/>
            <w:shd w:val="clear" w:color="auto" w:fill="auto"/>
            <w:noWrap/>
            <w:vAlign w:val="center"/>
            <w:hideMark/>
          </w:tcPr>
          <w:p w14:paraId="0E9FBE07"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716</w:t>
            </w:r>
          </w:p>
        </w:tc>
        <w:tc>
          <w:tcPr>
            <w:tcW w:w="2552" w:type="dxa"/>
            <w:shd w:val="clear" w:color="auto" w:fill="auto"/>
            <w:noWrap/>
            <w:vAlign w:val="center"/>
            <w:hideMark/>
          </w:tcPr>
          <w:p w14:paraId="2149C57F"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366</w:t>
            </w:r>
          </w:p>
        </w:tc>
        <w:tc>
          <w:tcPr>
            <w:tcW w:w="2126" w:type="dxa"/>
            <w:shd w:val="clear" w:color="auto" w:fill="auto"/>
            <w:noWrap/>
            <w:vAlign w:val="center"/>
            <w:hideMark/>
          </w:tcPr>
          <w:p w14:paraId="262A6065"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484</w:t>
            </w:r>
          </w:p>
        </w:tc>
      </w:tr>
      <w:tr w:rsidR="00B6768F" w:rsidRPr="00B47E1E" w14:paraId="1B2B3C5B" w14:textId="77777777" w:rsidTr="001E6BA5">
        <w:trPr>
          <w:trHeight w:val="260"/>
        </w:trPr>
        <w:tc>
          <w:tcPr>
            <w:tcW w:w="1985" w:type="dxa"/>
            <w:shd w:val="clear" w:color="auto" w:fill="auto"/>
            <w:noWrap/>
            <w:vAlign w:val="center"/>
            <w:hideMark/>
          </w:tcPr>
          <w:p w14:paraId="7A5AD046"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EGJ cancer patients</w:t>
            </w:r>
          </w:p>
        </w:tc>
        <w:tc>
          <w:tcPr>
            <w:tcW w:w="1984" w:type="dxa"/>
            <w:shd w:val="clear" w:color="auto" w:fill="auto"/>
            <w:noWrap/>
            <w:vAlign w:val="center"/>
            <w:hideMark/>
          </w:tcPr>
          <w:p w14:paraId="08F51833"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56%</w:t>
            </w:r>
          </w:p>
        </w:tc>
        <w:tc>
          <w:tcPr>
            <w:tcW w:w="2552" w:type="dxa"/>
            <w:shd w:val="clear" w:color="auto" w:fill="auto"/>
            <w:noWrap/>
            <w:vAlign w:val="center"/>
            <w:hideMark/>
          </w:tcPr>
          <w:p w14:paraId="3DAE1F4A"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24%</w:t>
            </w:r>
          </w:p>
        </w:tc>
        <w:tc>
          <w:tcPr>
            <w:tcW w:w="2126" w:type="dxa"/>
            <w:shd w:val="clear" w:color="auto" w:fill="auto"/>
            <w:noWrap/>
            <w:vAlign w:val="center"/>
            <w:hideMark/>
          </w:tcPr>
          <w:p w14:paraId="5BF32DA7"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6%</w:t>
            </w:r>
          </w:p>
        </w:tc>
      </w:tr>
      <w:tr w:rsidR="00B6768F" w:rsidRPr="00B47E1E" w14:paraId="1A2598CE" w14:textId="77777777" w:rsidTr="001E6BA5">
        <w:trPr>
          <w:trHeight w:val="260"/>
        </w:trPr>
        <w:tc>
          <w:tcPr>
            <w:tcW w:w="1985" w:type="dxa"/>
            <w:shd w:val="clear" w:color="auto" w:fill="auto"/>
            <w:noWrap/>
            <w:vAlign w:val="center"/>
            <w:hideMark/>
          </w:tcPr>
          <w:p w14:paraId="64B73CFB"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Primary outcome</w:t>
            </w:r>
          </w:p>
        </w:tc>
        <w:tc>
          <w:tcPr>
            <w:tcW w:w="1984" w:type="dxa"/>
            <w:shd w:val="clear" w:color="auto" w:fill="auto"/>
            <w:noWrap/>
            <w:vAlign w:val="center"/>
            <w:hideMark/>
          </w:tcPr>
          <w:p w14:paraId="64AB65CA" w14:textId="6C33DA7F" w:rsidR="00B6768F" w:rsidRPr="00B47E1E" w:rsidRDefault="005452F2"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OS</w:t>
            </w:r>
          </w:p>
        </w:tc>
        <w:tc>
          <w:tcPr>
            <w:tcW w:w="2552" w:type="dxa"/>
            <w:shd w:val="clear" w:color="auto" w:fill="auto"/>
            <w:noWrap/>
            <w:vAlign w:val="center"/>
            <w:hideMark/>
          </w:tcPr>
          <w:p w14:paraId="1E6CD2D9" w14:textId="785C7628" w:rsidR="00B6768F" w:rsidRPr="00B47E1E" w:rsidRDefault="005452F2"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OS</w:t>
            </w:r>
          </w:p>
        </w:tc>
        <w:tc>
          <w:tcPr>
            <w:tcW w:w="2126" w:type="dxa"/>
            <w:shd w:val="clear" w:color="auto" w:fill="auto"/>
            <w:noWrap/>
            <w:vAlign w:val="center"/>
            <w:hideMark/>
          </w:tcPr>
          <w:p w14:paraId="4FE187DA"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Progression free survival</w:t>
            </w:r>
          </w:p>
        </w:tc>
      </w:tr>
      <w:tr w:rsidR="00B6768F" w:rsidRPr="00B47E1E" w14:paraId="6DC37D63" w14:textId="77777777" w:rsidTr="001E6BA5">
        <w:trPr>
          <w:trHeight w:val="260"/>
        </w:trPr>
        <w:tc>
          <w:tcPr>
            <w:tcW w:w="1985" w:type="dxa"/>
            <w:shd w:val="clear" w:color="auto" w:fill="auto"/>
            <w:noWrap/>
            <w:vAlign w:val="center"/>
            <w:hideMark/>
          </w:tcPr>
          <w:p w14:paraId="2F63CBD0" w14:textId="4D5693F4" w:rsidR="00B6768F" w:rsidRPr="00B47E1E" w:rsidRDefault="005452F2"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OS</w:t>
            </w:r>
          </w:p>
        </w:tc>
        <w:tc>
          <w:tcPr>
            <w:tcW w:w="1984" w:type="dxa"/>
            <w:shd w:val="clear" w:color="auto" w:fill="auto"/>
            <w:noWrap/>
            <w:vAlign w:val="center"/>
            <w:hideMark/>
          </w:tcPr>
          <w:p w14:paraId="228EAE26" w14:textId="6EA2C31C"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 xml:space="preserve">50 </w:t>
            </w:r>
            <w:r w:rsidRPr="00B47E1E">
              <w:rPr>
                <w:rFonts w:ascii="Book Antiqua" w:eastAsia="Yu Gothic" w:hAnsi="Book Antiqua"/>
                <w:i/>
                <w:iCs/>
                <w:color w:val="000000"/>
              </w:rPr>
              <w:t xml:space="preserve">vs </w:t>
            </w:r>
            <w:r w:rsidRPr="00B47E1E">
              <w:rPr>
                <w:rFonts w:ascii="Book Antiqua" w:eastAsia="Yu Gothic" w:hAnsi="Book Antiqua"/>
                <w:color w:val="000000"/>
              </w:rPr>
              <w:t xml:space="preserve">35 </w:t>
            </w:r>
            <w:proofErr w:type="spellStart"/>
            <w:r w:rsidRPr="00B47E1E">
              <w:rPr>
                <w:rFonts w:ascii="Book Antiqua" w:eastAsia="Yu Gothic" w:hAnsi="Book Antiqua"/>
                <w:color w:val="000000"/>
              </w:rPr>
              <w:t>mo</w:t>
            </w:r>
            <w:proofErr w:type="spellEnd"/>
          </w:p>
        </w:tc>
        <w:tc>
          <w:tcPr>
            <w:tcW w:w="2552" w:type="dxa"/>
            <w:shd w:val="clear" w:color="auto" w:fill="auto"/>
            <w:noWrap/>
            <w:vAlign w:val="center"/>
            <w:hideMark/>
          </w:tcPr>
          <w:p w14:paraId="56BBBB80" w14:textId="5329CA4D"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48.6</w:t>
            </w:r>
            <w:r w:rsidRPr="00B47E1E">
              <w:rPr>
                <w:rFonts w:ascii="Book Antiqua" w:eastAsia="Yu Gothic" w:hAnsi="Book Antiqua"/>
                <w:i/>
                <w:iCs/>
                <w:color w:val="000000"/>
              </w:rPr>
              <w:t xml:space="preserve"> vs </w:t>
            </w:r>
            <w:r w:rsidRPr="00B47E1E">
              <w:rPr>
                <w:rFonts w:ascii="Book Antiqua" w:eastAsia="Yu Gothic" w:hAnsi="Book Antiqua"/>
                <w:color w:val="000000"/>
              </w:rPr>
              <w:t xml:space="preserve">24.0 </w:t>
            </w:r>
            <w:proofErr w:type="spellStart"/>
            <w:r w:rsidRPr="00B47E1E">
              <w:rPr>
                <w:rFonts w:ascii="Book Antiqua" w:eastAsia="Yu Gothic" w:hAnsi="Book Antiqua"/>
                <w:color w:val="000000"/>
              </w:rPr>
              <w:t>mo</w:t>
            </w:r>
            <w:proofErr w:type="spellEnd"/>
          </w:p>
        </w:tc>
        <w:tc>
          <w:tcPr>
            <w:tcW w:w="2126" w:type="dxa"/>
            <w:shd w:val="clear" w:color="auto" w:fill="auto"/>
            <w:noWrap/>
            <w:vAlign w:val="center"/>
            <w:hideMark/>
          </w:tcPr>
          <w:p w14:paraId="7B14F337"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NA</w:t>
            </w:r>
          </w:p>
        </w:tc>
      </w:tr>
      <w:tr w:rsidR="00B6768F" w:rsidRPr="00B47E1E" w14:paraId="14C728B6" w14:textId="77777777" w:rsidTr="001E6BA5">
        <w:trPr>
          <w:trHeight w:val="260"/>
        </w:trPr>
        <w:tc>
          <w:tcPr>
            <w:tcW w:w="1985" w:type="dxa"/>
            <w:shd w:val="clear" w:color="auto" w:fill="auto"/>
            <w:noWrap/>
            <w:vAlign w:val="center"/>
            <w:hideMark/>
          </w:tcPr>
          <w:p w14:paraId="7FAE3B44" w14:textId="77777777" w:rsidR="00B6768F" w:rsidRPr="00B47E1E" w:rsidRDefault="00B6768F" w:rsidP="00B47E1E">
            <w:pPr>
              <w:adjustRightInd w:val="0"/>
              <w:snapToGrid w:val="0"/>
              <w:spacing w:line="360" w:lineRule="auto"/>
              <w:jc w:val="both"/>
              <w:rPr>
                <w:rFonts w:ascii="Book Antiqua" w:eastAsia="Yu Gothic" w:hAnsi="Book Antiqua"/>
                <w:color w:val="000000"/>
              </w:rPr>
            </w:pPr>
            <w:proofErr w:type="spellStart"/>
            <w:r w:rsidRPr="00B47E1E">
              <w:rPr>
                <w:rFonts w:ascii="Book Antiqua" w:eastAsia="Yu Gothic" w:hAnsi="Book Antiqua"/>
                <w:color w:val="000000"/>
              </w:rPr>
              <w:t>pCR</w:t>
            </w:r>
            <w:proofErr w:type="spellEnd"/>
            <w:r w:rsidRPr="00B47E1E">
              <w:rPr>
                <w:rFonts w:ascii="Book Antiqua" w:eastAsia="Yu Gothic" w:hAnsi="Book Antiqua"/>
                <w:color w:val="000000"/>
              </w:rPr>
              <w:t xml:space="preserve"> rate</w:t>
            </w:r>
          </w:p>
        </w:tc>
        <w:tc>
          <w:tcPr>
            <w:tcW w:w="1984" w:type="dxa"/>
            <w:shd w:val="clear" w:color="auto" w:fill="auto"/>
            <w:noWrap/>
            <w:vAlign w:val="center"/>
            <w:hideMark/>
          </w:tcPr>
          <w:p w14:paraId="5A24AD17"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16%</w:t>
            </w:r>
            <w:r w:rsidRPr="00B47E1E">
              <w:rPr>
                <w:rFonts w:ascii="Book Antiqua" w:eastAsia="Yu Gothic" w:hAnsi="Book Antiqua"/>
                <w:i/>
                <w:iCs/>
                <w:color w:val="000000"/>
              </w:rPr>
              <w:t xml:space="preserve"> vs </w:t>
            </w:r>
            <w:r w:rsidRPr="00B47E1E">
              <w:rPr>
                <w:rFonts w:ascii="Book Antiqua" w:eastAsia="Yu Gothic" w:hAnsi="Book Antiqua"/>
                <w:color w:val="000000"/>
              </w:rPr>
              <w:t>6%</w:t>
            </w:r>
          </w:p>
        </w:tc>
        <w:tc>
          <w:tcPr>
            <w:tcW w:w="2552" w:type="dxa"/>
            <w:shd w:val="clear" w:color="auto" w:fill="auto"/>
            <w:noWrap/>
            <w:vAlign w:val="center"/>
            <w:hideMark/>
          </w:tcPr>
          <w:p w14:paraId="4C114244"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29%</w:t>
            </w:r>
          </w:p>
        </w:tc>
        <w:tc>
          <w:tcPr>
            <w:tcW w:w="2126" w:type="dxa"/>
            <w:shd w:val="clear" w:color="auto" w:fill="auto"/>
            <w:noWrap/>
            <w:vAlign w:val="center"/>
            <w:hideMark/>
          </w:tcPr>
          <w:p w14:paraId="4D280EA8"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10.40%</w:t>
            </w:r>
          </w:p>
        </w:tc>
      </w:tr>
      <w:tr w:rsidR="00B6768F" w:rsidRPr="00B47E1E" w14:paraId="4094BEAC" w14:textId="77777777" w:rsidTr="001E6BA5">
        <w:trPr>
          <w:trHeight w:val="260"/>
        </w:trPr>
        <w:tc>
          <w:tcPr>
            <w:tcW w:w="1985" w:type="dxa"/>
            <w:shd w:val="clear" w:color="auto" w:fill="auto"/>
            <w:noWrap/>
            <w:vAlign w:val="center"/>
            <w:hideMark/>
          </w:tcPr>
          <w:p w14:paraId="37719440"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R0 resection rate</w:t>
            </w:r>
          </w:p>
        </w:tc>
        <w:tc>
          <w:tcPr>
            <w:tcW w:w="1984" w:type="dxa"/>
            <w:shd w:val="clear" w:color="auto" w:fill="auto"/>
            <w:noWrap/>
            <w:vAlign w:val="center"/>
            <w:hideMark/>
          </w:tcPr>
          <w:p w14:paraId="1B5135B1"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85%</w:t>
            </w:r>
            <w:r w:rsidRPr="00B47E1E">
              <w:rPr>
                <w:rFonts w:ascii="Book Antiqua" w:eastAsia="Yu Gothic" w:hAnsi="Book Antiqua"/>
                <w:i/>
                <w:iCs/>
                <w:color w:val="000000"/>
              </w:rPr>
              <w:t xml:space="preserve"> vs </w:t>
            </w:r>
            <w:r w:rsidRPr="00B47E1E">
              <w:rPr>
                <w:rFonts w:ascii="Book Antiqua" w:eastAsia="Yu Gothic" w:hAnsi="Book Antiqua"/>
                <w:color w:val="000000"/>
              </w:rPr>
              <w:t>78%</w:t>
            </w:r>
          </w:p>
        </w:tc>
        <w:tc>
          <w:tcPr>
            <w:tcW w:w="2552" w:type="dxa"/>
            <w:shd w:val="clear" w:color="auto" w:fill="auto"/>
            <w:noWrap/>
            <w:vAlign w:val="center"/>
            <w:hideMark/>
          </w:tcPr>
          <w:p w14:paraId="158583FF"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92%</w:t>
            </w:r>
            <w:r w:rsidRPr="00B47E1E">
              <w:rPr>
                <w:rFonts w:ascii="Book Antiqua" w:eastAsia="Yu Gothic" w:hAnsi="Book Antiqua"/>
                <w:i/>
                <w:iCs/>
                <w:color w:val="000000"/>
              </w:rPr>
              <w:t xml:space="preserve"> vs </w:t>
            </w:r>
            <w:r w:rsidRPr="00B47E1E">
              <w:rPr>
                <w:rFonts w:ascii="Book Antiqua" w:eastAsia="Yu Gothic" w:hAnsi="Book Antiqua"/>
                <w:color w:val="000000"/>
              </w:rPr>
              <w:t>69%</w:t>
            </w:r>
          </w:p>
        </w:tc>
        <w:tc>
          <w:tcPr>
            <w:tcW w:w="2126" w:type="dxa"/>
            <w:shd w:val="clear" w:color="auto" w:fill="auto"/>
            <w:noWrap/>
            <w:vAlign w:val="center"/>
            <w:hideMark/>
          </w:tcPr>
          <w:p w14:paraId="3E25860F"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89%</w:t>
            </w:r>
            <w:r w:rsidRPr="00B47E1E">
              <w:rPr>
                <w:rFonts w:ascii="Book Antiqua" w:eastAsia="Yu Gothic" w:hAnsi="Book Antiqua"/>
                <w:i/>
                <w:iCs/>
                <w:color w:val="000000"/>
              </w:rPr>
              <w:t xml:space="preserve"> vs </w:t>
            </w:r>
            <w:r w:rsidRPr="00B47E1E">
              <w:rPr>
                <w:rFonts w:ascii="Book Antiqua" w:eastAsia="Yu Gothic" w:hAnsi="Book Antiqua"/>
                <w:color w:val="000000"/>
              </w:rPr>
              <w:t>84%</w:t>
            </w:r>
          </w:p>
        </w:tc>
      </w:tr>
      <w:tr w:rsidR="00B6768F" w:rsidRPr="00B47E1E" w14:paraId="21D19E25" w14:textId="77777777" w:rsidTr="001E6BA5">
        <w:trPr>
          <w:trHeight w:val="1140"/>
        </w:trPr>
        <w:tc>
          <w:tcPr>
            <w:tcW w:w="1985" w:type="dxa"/>
            <w:shd w:val="clear" w:color="auto" w:fill="auto"/>
            <w:vAlign w:val="center"/>
            <w:hideMark/>
          </w:tcPr>
          <w:p w14:paraId="2563A26E"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Special notes</w:t>
            </w:r>
          </w:p>
        </w:tc>
        <w:tc>
          <w:tcPr>
            <w:tcW w:w="1984" w:type="dxa"/>
            <w:shd w:val="clear" w:color="auto" w:fill="auto"/>
            <w:vAlign w:val="center"/>
            <w:hideMark/>
          </w:tcPr>
          <w:p w14:paraId="7A5B168C" w14:textId="751EFB21"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Effective for EGJ cancer</w:t>
            </w:r>
          </w:p>
        </w:tc>
        <w:tc>
          <w:tcPr>
            <w:tcW w:w="2552" w:type="dxa"/>
            <w:shd w:val="clear" w:color="auto" w:fill="auto"/>
            <w:vAlign w:val="center"/>
            <w:hideMark/>
          </w:tcPr>
          <w:p w14:paraId="137CE8BB" w14:textId="77777777" w:rsidR="00B6768F" w:rsidRPr="00B47E1E" w:rsidRDefault="00B6768F" w:rsidP="00B47E1E">
            <w:pPr>
              <w:adjustRightInd w:val="0"/>
              <w:snapToGrid w:val="0"/>
              <w:spacing w:line="360" w:lineRule="auto"/>
              <w:jc w:val="both"/>
              <w:rPr>
                <w:rFonts w:ascii="Book Antiqua" w:eastAsia="Yu Gothic" w:hAnsi="Book Antiqua"/>
                <w:color w:val="000000"/>
              </w:rPr>
            </w:pPr>
          </w:p>
        </w:tc>
        <w:tc>
          <w:tcPr>
            <w:tcW w:w="2126" w:type="dxa"/>
            <w:shd w:val="clear" w:color="auto" w:fill="auto"/>
            <w:vAlign w:val="center"/>
            <w:hideMark/>
          </w:tcPr>
          <w:p w14:paraId="39F908C1" w14:textId="623F6A63"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Progression free survival, 66.3 months</w:t>
            </w:r>
            <w:r w:rsidRPr="00B47E1E">
              <w:rPr>
                <w:rFonts w:ascii="Book Antiqua" w:eastAsia="Yu Gothic" w:hAnsi="Book Antiqua"/>
                <w:i/>
                <w:iCs/>
                <w:color w:val="000000"/>
              </w:rPr>
              <w:t xml:space="preserve"> vs </w:t>
            </w:r>
            <w:r w:rsidRPr="00B47E1E">
              <w:rPr>
                <w:rFonts w:ascii="Book Antiqua" w:eastAsia="Yu Gothic" w:hAnsi="Book Antiqua"/>
                <w:color w:val="000000"/>
              </w:rPr>
              <w:t xml:space="preserve">60.2 months. Equivalent </w:t>
            </w:r>
            <w:r w:rsidR="005452F2" w:rsidRPr="00B47E1E">
              <w:rPr>
                <w:rFonts w:ascii="Book Antiqua" w:eastAsia="Yu Gothic" w:hAnsi="Book Antiqua"/>
                <w:color w:val="000000"/>
              </w:rPr>
              <w:t>OS</w:t>
            </w:r>
            <w:r w:rsidRPr="00B47E1E">
              <w:rPr>
                <w:rFonts w:ascii="Book Antiqua" w:eastAsia="Yu Gothic" w:hAnsi="Book Antiqua"/>
                <w:color w:val="000000"/>
              </w:rPr>
              <w:t xml:space="preserve">. Small population </w:t>
            </w:r>
            <w:r w:rsidRPr="00B47E1E">
              <w:rPr>
                <w:rFonts w:ascii="Book Antiqua" w:eastAsia="Yu Gothic" w:hAnsi="Book Antiqua"/>
                <w:color w:val="000000"/>
              </w:rPr>
              <w:lastRenderedPageBreak/>
              <w:t>of EGJ cancer patients (27 patients)</w:t>
            </w:r>
          </w:p>
        </w:tc>
      </w:tr>
    </w:tbl>
    <w:p w14:paraId="01ACB69B" w14:textId="27DD7003" w:rsidR="00B6768F" w:rsidRPr="00B47E1E" w:rsidRDefault="00B6768F" w:rsidP="00B47E1E">
      <w:pPr>
        <w:adjustRightInd w:val="0"/>
        <w:snapToGrid w:val="0"/>
        <w:spacing w:line="360" w:lineRule="auto"/>
        <w:jc w:val="both"/>
        <w:rPr>
          <w:rFonts w:ascii="Book Antiqua" w:hAnsi="Book Antiqua"/>
        </w:rPr>
      </w:pPr>
      <w:r w:rsidRPr="00B47E1E">
        <w:rPr>
          <w:rFonts w:ascii="Book Antiqua" w:hAnsi="Book Antiqua"/>
        </w:rPr>
        <w:lastRenderedPageBreak/>
        <w:t xml:space="preserve">EGJ: Esophagogastric junction; </w:t>
      </w:r>
      <w:proofErr w:type="spellStart"/>
      <w:r w:rsidRPr="00B47E1E">
        <w:rPr>
          <w:rFonts w:ascii="Book Antiqua" w:hAnsi="Book Antiqua"/>
        </w:rPr>
        <w:t>pCR</w:t>
      </w:r>
      <w:proofErr w:type="spellEnd"/>
      <w:r w:rsidRPr="00B47E1E">
        <w:rPr>
          <w:rFonts w:ascii="Book Antiqua" w:hAnsi="Book Antiqua"/>
        </w:rPr>
        <w:t>: Pathological complete response; FLOT: 5-fluorouracil</w:t>
      </w:r>
      <w:r w:rsidR="00E56498" w:rsidRPr="00B47E1E">
        <w:rPr>
          <w:rFonts w:ascii="Book Antiqua" w:hAnsi="Book Antiqua"/>
        </w:rPr>
        <w:t xml:space="preserve"> + </w:t>
      </w:r>
      <w:r w:rsidRPr="00B47E1E">
        <w:rPr>
          <w:rFonts w:ascii="Book Antiqua" w:hAnsi="Book Antiqua"/>
        </w:rPr>
        <w:t>leucovorin</w:t>
      </w:r>
      <w:r w:rsidR="00E56498" w:rsidRPr="00B47E1E">
        <w:rPr>
          <w:rFonts w:ascii="Book Antiqua" w:hAnsi="Book Antiqua"/>
        </w:rPr>
        <w:t xml:space="preserve"> + </w:t>
      </w:r>
      <w:r w:rsidRPr="00B47E1E">
        <w:rPr>
          <w:rFonts w:ascii="Book Antiqua" w:hAnsi="Book Antiqua"/>
        </w:rPr>
        <w:t>oxaliplatin</w:t>
      </w:r>
      <w:r w:rsidR="00E56498" w:rsidRPr="00B47E1E">
        <w:rPr>
          <w:rFonts w:ascii="Book Antiqua" w:hAnsi="Book Antiqua"/>
        </w:rPr>
        <w:t xml:space="preserve"> + </w:t>
      </w:r>
      <w:r w:rsidRPr="00B47E1E">
        <w:rPr>
          <w:rFonts w:ascii="Book Antiqua" w:hAnsi="Book Antiqua"/>
        </w:rPr>
        <w:t xml:space="preserve">docetaxel; ECF: </w:t>
      </w:r>
      <w:proofErr w:type="spellStart"/>
      <w:r w:rsidRPr="00B47E1E">
        <w:rPr>
          <w:rFonts w:ascii="Book Antiqua" w:hAnsi="Book Antiqua"/>
        </w:rPr>
        <w:t>Epirubicin</w:t>
      </w:r>
      <w:proofErr w:type="spellEnd"/>
      <w:r w:rsidR="00E56498" w:rsidRPr="00B47E1E">
        <w:rPr>
          <w:rFonts w:ascii="Book Antiqua" w:hAnsi="Book Antiqua"/>
        </w:rPr>
        <w:t xml:space="preserve"> + </w:t>
      </w:r>
      <w:r w:rsidRPr="00B47E1E">
        <w:rPr>
          <w:rFonts w:ascii="Book Antiqua" w:hAnsi="Book Antiqua"/>
        </w:rPr>
        <w:t>cisplatin</w:t>
      </w:r>
      <w:r w:rsidR="00E56498" w:rsidRPr="00B47E1E">
        <w:rPr>
          <w:rFonts w:ascii="Book Antiqua" w:hAnsi="Book Antiqua"/>
        </w:rPr>
        <w:t xml:space="preserve"> + </w:t>
      </w:r>
      <w:r w:rsidRPr="00B47E1E">
        <w:rPr>
          <w:rFonts w:ascii="Book Antiqua" w:hAnsi="Book Antiqua"/>
        </w:rPr>
        <w:t xml:space="preserve">5-fluorouracil; ECX: </w:t>
      </w:r>
      <w:proofErr w:type="spellStart"/>
      <w:r w:rsidRPr="00B47E1E">
        <w:rPr>
          <w:rFonts w:ascii="Book Antiqua" w:hAnsi="Book Antiqua"/>
        </w:rPr>
        <w:t>Epirubicin</w:t>
      </w:r>
      <w:proofErr w:type="spellEnd"/>
      <w:r w:rsidR="00E56498" w:rsidRPr="00B47E1E">
        <w:rPr>
          <w:rFonts w:ascii="Book Antiqua" w:hAnsi="Book Antiqua"/>
        </w:rPr>
        <w:t xml:space="preserve"> + </w:t>
      </w:r>
      <w:r w:rsidRPr="00B47E1E">
        <w:rPr>
          <w:rFonts w:ascii="Book Antiqua" w:hAnsi="Book Antiqua"/>
        </w:rPr>
        <w:t>cisplatin</w:t>
      </w:r>
      <w:r w:rsidR="00E56498" w:rsidRPr="00B47E1E">
        <w:rPr>
          <w:rFonts w:ascii="Book Antiqua" w:hAnsi="Book Antiqua"/>
        </w:rPr>
        <w:t xml:space="preserve"> + </w:t>
      </w:r>
      <w:r w:rsidRPr="00B47E1E">
        <w:rPr>
          <w:rFonts w:ascii="Book Antiqua" w:hAnsi="Book Antiqua"/>
        </w:rPr>
        <w:t>capecitabine; CBDCA: Carboplatin; PTX: Paclitaxel; RT: Radiation therapy; DOS: Docetaxel</w:t>
      </w:r>
      <w:r w:rsidR="00E56498" w:rsidRPr="00B47E1E">
        <w:rPr>
          <w:rFonts w:ascii="Book Antiqua" w:hAnsi="Book Antiqua"/>
        </w:rPr>
        <w:t xml:space="preserve"> + </w:t>
      </w:r>
      <w:r w:rsidRPr="00B47E1E">
        <w:rPr>
          <w:rFonts w:ascii="Book Antiqua" w:hAnsi="Book Antiqua"/>
        </w:rPr>
        <w:t>oxaliplatin</w:t>
      </w:r>
      <w:r w:rsidR="00E56498" w:rsidRPr="00B47E1E">
        <w:rPr>
          <w:rFonts w:ascii="Book Antiqua" w:hAnsi="Book Antiqua"/>
        </w:rPr>
        <w:t xml:space="preserve"> + </w:t>
      </w:r>
      <w:r w:rsidRPr="00B47E1E">
        <w:rPr>
          <w:rFonts w:ascii="Book Antiqua" w:hAnsi="Book Antiqua"/>
        </w:rPr>
        <w:t>S-1; NA: Not available</w:t>
      </w:r>
      <w:r w:rsidR="005452F2" w:rsidRPr="00B47E1E">
        <w:rPr>
          <w:rFonts w:ascii="Book Antiqua" w:hAnsi="Book Antiqua"/>
        </w:rPr>
        <w:t xml:space="preserve">; OS: </w:t>
      </w:r>
      <w:r w:rsidR="005452F2" w:rsidRPr="00B47E1E">
        <w:rPr>
          <w:rFonts w:ascii="Book Antiqua" w:eastAsia="Book Antiqua" w:hAnsi="Book Antiqua" w:cs="Book Antiqua"/>
          <w:color w:val="000000"/>
        </w:rPr>
        <w:t>Overall survival</w:t>
      </w:r>
      <w:r w:rsidRPr="00B47E1E">
        <w:rPr>
          <w:rFonts w:ascii="Book Antiqua" w:hAnsi="Book Antiqua"/>
        </w:rPr>
        <w:t>.</w:t>
      </w:r>
    </w:p>
    <w:p w14:paraId="59E5FE85" w14:textId="77777777" w:rsidR="00B6768F" w:rsidRPr="00B47E1E" w:rsidRDefault="00B6768F" w:rsidP="00B47E1E">
      <w:pPr>
        <w:adjustRightInd w:val="0"/>
        <w:snapToGrid w:val="0"/>
        <w:spacing w:line="360" w:lineRule="auto"/>
        <w:jc w:val="both"/>
        <w:rPr>
          <w:rFonts w:ascii="Book Antiqua" w:hAnsi="Book Antiqua"/>
        </w:rPr>
      </w:pPr>
    </w:p>
    <w:p w14:paraId="0101A9C7" w14:textId="77777777" w:rsidR="00C072FD" w:rsidRPr="00B47E1E" w:rsidRDefault="00C072FD" w:rsidP="00B47E1E">
      <w:pPr>
        <w:adjustRightInd w:val="0"/>
        <w:snapToGrid w:val="0"/>
        <w:spacing w:line="360" w:lineRule="auto"/>
        <w:jc w:val="both"/>
        <w:rPr>
          <w:rFonts w:ascii="Book Antiqua" w:hAnsi="Book Antiqua"/>
          <w:b/>
          <w:bCs/>
        </w:rPr>
        <w:sectPr w:rsidR="00C072FD" w:rsidRPr="00B47E1E">
          <w:pgSz w:w="11906" w:h="16838"/>
          <w:pgMar w:top="1985" w:right="1701" w:bottom="1701" w:left="1701" w:header="851" w:footer="992" w:gutter="0"/>
          <w:cols w:space="425"/>
          <w:docGrid w:type="lines" w:linePitch="360"/>
        </w:sectPr>
      </w:pPr>
    </w:p>
    <w:p w14:paraId="67622695" w14:textId="77777777" w:rsidR="00B6768F" w:rsidRPr="00B47E1E" w:rsidRDefault="00B6768F" w:rsidP="00B47E1E">
      <w:pPr>
        <w:adjustRightInd w:val="0"/>
        <w:snapToGrid w:val="0"/>
        <w:spacing w:line="360" w:lineRule="auto"/>
        <w:jc w:val="both"/>
        <w:rPr>
          <w:rFonts w:ascii="Book Antiqua" w:hAnsi="Book Antiqua"/>
          <w:b/>
          <w:bCs/>
        </w:rPr>
      </w:pPr>
      <w:r w:rsidRPr="00B47E1E">
        <w:rPr>
          <w:rFonts w:ascii="Book Antiqua" w:hAnsi="Book Antiqua"/>
          <w:b/>
          <w:bCs/>
        </w:rPr>
        <w:lastRenderedPageBreak/>
        <w:t>Table 4 Clinical trials comparing neoadjuvant chemotherapy versus chemoradiotherapy for esophagogastric junction cancer included in this review</w:t>
      </w:r>
    </w:p>
    <w:tbl>
      <w:tblPr>
        <w:tblW w:w="8332"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953"/>
        <w:gridCol w:w="2126"/>
        <w:gridCol w:w="2290"/>
        <w:gridCol w:w="2126"/>
      </w:tblGrid>
      <w:tr w:rsidR="00B6768F" w:rsidRPr="00B47E1E" w14:paraId="01D3E9D2" w14:textId="77777777" w:rsidTr="00F065C2">
        <w:trPr>
          <w:trHeight w:val="260"/>
        </w:trPr>
        <w:tc>
          <w:tcPr>
            <w:tcW w:w="1953" w:type="dxa"/>
            <w:tcBorders>
              <w:top w:val="single" w:sz="4" w:space="0" w:color="auto"/>
              <w:bottom w:val="single" w:sz="4" w:space="0" w:color="auto"/>
            </w:tcBorders>
            <w:shd w:val="clear" w:color="auto" w:fill="auto"/>
            <w:noWrap/>
            <w:vAlign w:val="center"/>
            <w:hideMark/>
          </w:tcPr>
          <w:p w14:paraId="3B6F130C" w14:textId="77777777" w:rsidR="00B6768F" w:rsidRPr="00B47E1E" w:rsidRDefault="00B6768F" w:rsidP="00B47E1E">
            <w:pPr>
              <w:adjustRightInd w:val="0"/>
              <w:snapToGrid w:val="0"/>
              <w:spacing w:line="360" w:lineRule="auto"/>
              <w:jc w:val="both"/>
              <w:rPr>
                <w:rFonts w:ascii="Book Antiqua" w:eastAsia="Yu Gothic" w:hAnsi="Book Antiqua"/>
                <w:b/>
                <w:bCs/>
                <w:color w:val="000000"/>
              </w:rPr>
            </w:pPr>
            <w:r w:rsidRPr="00B47E1E">
              <w:rPr>
                <w:rFonts w:ascii="Book Antiqua" w:eastAsia="Yu Gothic" w:hAnsi="Book Antiqua"/>
                <w:b/>
                <w:bCs/>
                <w:color w:val="000000"/>
              </w:rPr>
              <w:t>Study name</w:t>
            </w:r>
          </w:p>
        </w:tc>
        <w:tc>
          <w:tcPr>
            <w:tcW w:w="2126" w:type="dxa"/>
            <w:tcBorders>
              <w:top w:val="single" w:sz="4" w:space="0" w:color="auto"/>
              <w:bottom w:val="single" w:sz="4" w:space="0" w:color="auto"/>
            </w:tcBorders>
            <w:shd w:val="clear" w:color="auto" w:fill="auto"/>
            <w:noWrap/>
            <w:vAlign w:val="center"/>
            <w:hideMark/>
          </w:tcPr>
          <w:p w14:paraId="2F3A82EF" w14:textId="3B51BA33" w:rsidR="00B6768F" w:rsidRPr="00B47E1E" w:rsidRDefault="00B6768F" w:rsidP="00B47E1E">
            <w:pPr>
              <w:adjustRightInd w:val="0"/>
              <w:snapToGrid w:val="0"/>
              <w:spacing w:line="360" w:lineRule="auto"/>
              <w:jc w:val="both"/>
              <w:rPr>
                <w:rFonts w:ascii="Book Antiqua" w:eastAsia="Yu Gothic" w:hAnsi="Book Antiqua"/>
                <w:b/>
                <w:bCs/>
                <w:color w:val="000000"/>
              </w:rPr>
            </w:pPr>
            <w:proofErr w:type="spellStart"/>
            <w:proofErr w:type="gramStart"/>
            <w:r w:rsidRPr="00B47E1E">
              <w:rPr>
                <w:rFonts w:ascii="Book Antiqua" w:eastAsia="Yu Gothic" w:hAnsi="Book Antiqua"/>
                <w:b/>
                <w:bCs/>
                <w:color w:val="000000"/>
              </w:rPr>
              <w:t>NeoRes</w:t>
            </w:r>
            <w:proofErr w:type="spellEnd"/>
            <w:r w:rsidR="00203223" w:rsidRPr="00B47E1E">
              <w:rPr>
                <w:rFonts w:ascii="Book Antiqua" w:eastAsia="Yu Gothic" w:hAnsi="Book Antiqua"/>
                <w:b/>
                <w:bCs/>
                <w:color w:val="000000"/>
                <w:vertAlign w:val="superscript"/>
              </w:rPr>
              <w:t>[</w:t>
            </w:r>
            <w:proofErr w:type="gramEnd"/>
            <w:r w:rsidRPr="00B47E1E">
              <w:rPr>
                <w:rFonts w:ascii="Book Antiqua" w:eastAsia="Yu Gothic" w:hAnsi="Book Antiqua"/>
                <w:b/>
                <w:bCs/>
                <w:color w:val="000000"/>
                <w:vertAlign w:val="superscript"/>
              </w:rPr>
              <w:t>35, 36</w:t>
            </w:r>
            <w:r w:rsidR="00203223" w:rsidRPr="00B47E1E">
              <w:rPr>
                <w:rFonts w:ascii="Book Antiqua" w:eastAsia="Yu Gothic" w:hAnsi="Book Antiqua"/>
                <w:b/>
                <w:bCs/>
                <w:color w:val="000000"/>
                <w:vertAlign w:val="superscript"/>
              </w:rPr>
              <w:t>]</w:t>
            </w:r>
          </w:p>
        </w:tc>
        <w:tc>
          <w:tcPr>
            <w:tcW w:w="2127" w:type="dxa"/>
            <w:tcBorders>
              <w:top w:val="single" w:sz="4" w:space="0" w:color="auto"/>
              <w:bottom w:val="single" w:sz="4" w:space="0" w:color="auto"/>
            </w:tcBorders>
            <w:shd w:val="clear" w:color="auto" w:fill="auto"/>
            <w:noWrap/>
            <w:vAlign w:val="center"/>
            <w:hideMark/>
          </w:tcPr>
          <w:p w14:paraId="72BDE0EA" w14:textId="51C9D281" w:rsidR="00B6768F" w:rsidRPr="00B47E1E" w:rsidRDefault="00B6768F" w:rsidP="00B47E1E">
            <w:pPr>
              <w:adjustRightInd w:val="0"/>
              <w:snapToGrid w:val="0"/>
              <w:spacing w:line="360" w:lineRule="auto"/>
              <w:jc w:val="both"/>
              <w:rPr>
                <w:rFonts w:ascii="Book Antiqua" w:eastAsia="Yu Gothic" w:hAnsi="Book Antiqua"/>
                <w:b/>
                <w:bCs/>
                <w:color w:val="000000"/>
              </w:rPr>
            </w:pPr>
            <w:proofErr w:type="gramStart"/>
            <w:r w:rsidRPr="00B47E1E">
              <w:rPr>
                <w:rFonts w:ascii="Book Antiqua" w:eastAsia="Yu Gothic" w:hAnsi="Book Antiqua"/>
                <w:b/>
                <w:bCs/>
                <w:color w:val="000000"/>
              </w:rPr>
              <w:t>POET</w:t>
            </w:r>
            <w:r w:rsidR="00203223" w:rsidRPr="00B47E1E">
              <w:rPr>
                <w:rFonts w:ascii="Book Antiqua" w:eastAsia="Yu Gothic" w:hAnsi="Book Antiqua"/>
                <w:b/>
                <w:bCs/>
                <w:color w:val="000000"/>
                <w:vertAlign w:val="superscript"/>
              </w:rPr>
              <w:t>[</w:t>
            </w:r>
            <w:proofErr w:type="gramEnd"/>
            <w:r w:rsidRPr="00B47E1E">
              <w:rPr>
                <w:rFonts w:ascii="Book Antiqua" w:eastAsia="Yu Gothic" w:hAnsi="Book Antiqua"/>
                <w:b/>
                <w:bCs/>
                <w:color w:val="000000"/>
                <w:vertAlign w:val="superscript"/>
              </w:rPr>
              <w:t>37</w:t>
            </w:r>
            <w:r w:rsidR="00203223" w:rsidRPr="00B47E1E">
              <w:rPr>
                <w:rFonts w:ascii="Book Antiqua" w:eastAsia="Yu Gothic" w:hAnsi="Book Antiqua"/>
                <w:b/>
                <w:bCs/>
                <w:color w:val="000000"/>
                <w:vertAlign w:val="superscript"/>
              </w:rPr>
              <w:t>]</w:t>
            </w:r>
          </w:p>
        </w:tc>
        <w:tc>
          <w:tcPr>
            <w:tcW w:w="2126" w:type="dxa"/>
            <w:tcBorders>
              <w:top w:val="single" w:sz="4" w:space="0" w:color="auto"/>
              <w:bottom w:val="single" w:sz="4" w:space="0" w:color="auto"/>
            </w:tcBorders>
            <w:shd w:val="clear" w:color="auto" w:fill="auto"/>
            <w:noWrap/>
            <w:vAlign w:val="center"/>
            <w:hideMark/>
          </w:tcPr>
          <w:p w14:paraId="796A65E5" w14:textId="67C7BA65" w:rsidR="00B6768F" w:rsidRPr="00B47E1E" w:rsidRDefault="00B6768F" w:rsidP="00B47E1E">
            <w:pPr>
              <w:adjustRightInd w:val="0"/>
              <w:snapToGrid w:val="0"/>
              <w:spacing w:line="360" w:lineRule="auto"/>
              <w:jc w:val="both"/>
              <w:rPr>
                <w:rFonts w:ascii="Book Antiqua" w:eastAsia="Yu Gothic" w:hAnsi="Book Antiqua"/>
                <w:b/>
                <w:bCs/>
                <w:color w:val="000000" w:themeColor="text1"/>
              </w:rPr>
            </w:pPr>
            <w:r w:rsidRPr="00B47E1E">
              <w:rPr>
                <w:rFonts w:ascii="Book Antiqua" w:eastAsia="Yu Gothic" w:hAnsi="Book Antiqua"/>
                <w:b/>
                <w:bCs/>
                <w:color w:val="000000" w:themeColor="text1"/>
              </w:rPr>
              <w:t>Neo-</w:t>
            </w:r>
            <w:proofErr w:type="gramStart"/>
            <w:r w:rsidRPr="00B47E1E">
              <w:rPr>
                <w:rFonts w:ascii="Book Antiqua" w:eastAsia="Yu Gothic" w:hAnsi="Book Antiqua"/>
                <w:b/>
                <w:bCs/>
                <w:color w:val="000000" w:themeColor="text1"/>
              </w:rPr>
              <w:t>AEGIS</w:t>
            </w:r>
            <w:r w:rsidR="00203223" w:rsidRPr="00B47E1E">
              <w:rPr>
                <w:rFonts w:ascii="Book Antiqua" w:eastAsia="Yu Gothic" w:hAnsi="Book Antiqua"/>
                <w:b/>
                <w:bCs/>
                <w:color w:val="000000" w:themeColor="text1"/>
                <w:vertAlign w:val="superscript"/>
              </w:rPr>
              <w:t>[</w:t>
            </w:r>
            <w:proofErr w:type="gramEnd"/>
            <w:r w:rsidRPr="00B47E1E">
              <w:rPr>
                <w:rFonts w:ascii="Book Antiqua" w:eastAsia="Yu Gothic" w:hAnsi="Book Antiqua"/>
                <w:b/>
                <w:bCs/>
                <w:color w:val="000000" w:themeColor="text1"/>
                <w:vertAlign w:val="superscript"/>
              </w:rPr>
              <w:t>38</w:t>
            </w:r>
            <w:r w:rsidR="00203223" w:rsidRPr="00B47E1E">
              <w:rPr>
                <w:rFonts w:ascii="Book Antiqua" w:eastAsia="Yu Gothic" w:hAnsi="Book Antiqua"/>
                <w:b/>
                <w:bCs/>
                <w:color w:val="000000" w:themeColor="text1"/>
                <w:vertAlign w:val="superscript"/>
              </w:rPr>
              <w:t>]</w:t>
            </w:r>
          </w:p>
        </w:tc>
      </w:tr>
      <w:tr w:rsidR="00B6768F" w:rsidRPr="00B47E1E" w14:paraId="08167314" w14:textId="77777777" w:rsidTr="00F065C2">
        <w:trPr>
          <w:trHeight w:val="260"/>
        </w:trPr>
        <w:tc>
          <w:tcPr>
            <w:tcW w:w="1953" w:type="dxa"/>
            <w:tcBorders>
              <w:top w:val="single" w:sz="4" w:space="0" w:color="auto"/>
            </w:tcBorders>
            <w:shd w:val="clear" w:color="auto" w:fill="auto"/>
            <w:noWrap/>
            <w:vAlign w:val="center"/>
            <w:hideMark/>
          </w:tcPr>
          <w:p w14:paraId="39BDD8DC"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Author</w:t>
            </w:r>
          </w:p>
        </w:tc>
        <w:tc>
          <w:tcPr>
            <w:tcW w:w="2126" w:type="dxa"/>
            <w:tcBorders>
              <w:top w:val="single" w:sz="4" w:space="0" w:color="auto"/>
            </w:tcBorders>
            <w:shd w:val="clear" w:color="auto" w:fill="auto"/>
            <w:noWrap/>
            <w:vAlign w:val="center"/>
            <w:hideMark/>
          </w:tcPr>
          <w:p w14:paraId="433532E9" w14:textId="77777777" w:rsidR="00B6768F" w:rsidRPr="00B47E1E" w:rsidRDefault="00B6768F" w:rsidP="00B47E1E">
            <w:pPr>
              <w:adjustRightInd w:val="0"/>
              <w:snapToGrid w:val="0"/>
              <w:spacing w:line="360" w:lineRule="auto"/>
              <w:jc w:val="both"/>
              <w:rPr>
                <w:rFonts w:ascii="Book Antiqua" w:eastAsia="Yu Gothic" w:hAnsi="Book Antiqua"/>
                <w:color w:val="000000"/>
              </w:rPr>
            </w:pPr>
            <w:proofErr w:type="spellStart"/>
            <w:r w:rsidRPr="00B47E1E">
              <w:rPr>
                <w:rFonts w:ascii="Book Antiqua" w:eastAsia="Yu Gothic" w:hAnsi="Book Antiqua"/>
                <w:color w:val="000000"/>
              </w:rPr>
              <w:t>Klevebro</w:t>
            </w:r>
            <w:proofErr w:type="spellEnd"/>
            <w:r w:rsidRPr="00B47E1E">
              <w:rPr>
                <w:rFonts w:ascii="Book Antiqua" w:eastAsia="Yu Gothic" w:hAnsi="Book Antiqua"/>
                <w:color w:val="000000"/>
              </w:rPr>
              <w:t xml:space="preserve"> </w:t>
            </w:r>
            <w:r w:rsidRPr="00B47E1E">
              <w:rPr>
                <w:rFonts w:ascii="Book Antiqua" w:eastAsia="Yu Gothic" w:hAnsi="Book Antiqua"/>
                <w:i/>
                <w:iCs/>
                <w:color w:val="000000"/>
              </w:rPr>
              <w:t xml:space="preserve">et </w:t>
            </w:r>
            <w:proofErr w:type="gramStart"/>
            <w:r w:rsidRPr="00B47E1E">
              <w:rPr>
                <w:rFonts w:ascii="Book Antiqua" w:eastAsia="Yu Gothic" w:hAnsi="Book Antiqua"/>
                <w:i/>
                <w:iCs/>
                <w:color w:val="000000"/>
              </w:rPr>
              <w:t>al</w:t>
            </w:r>
            <w:r w:rsidRPr="00B47E1E">
              <w:rPr>
                <w:rFonts w:ascii="Book Antiqua" w:eastAsia="Yu Gothic" w:hAnsi="Book Antiqua"/>
                <w:color w:val="000000"/>
                <w:vertAlign w:val="superscript"/>
              </w:rPr>
              <w:t>[</w:t>
            </w:r>
            <w:proofErr w:type="gramEnd"/>
            <w:r w:rsidRPr="00B47E1E">
              <w:rPr>
                <w:rFonts w:ascii="Book Antiqua" w:eastAsia="Yu Gothic" w:hAnsi="Book Antiqua"/>
                <w:color w:val="000000"/>
                <w:vertAlign w:val="superscript"/>
              </w:rPr>
              <w:t>35,36]</w:t>
            </w:r>
          </w:p>
        </w:tc>
        <w:tc>
          <w:tcPr>
            <w:tcW w:w="2127" w:type="dxa"/>
            <w:tcBorders>
              <w:top w:val="single" w:sz="4" w:space="0" w:color="auto"/>
            </w:tcBorders>
            <w:shd w:val="clear" w:color="auto" w:fill="auto"/>
            <w:noWrap/>
            <w:vAlign w:val="center"/>
            <w:hideMark/>
          </w:tcPr>
          <w:p w14:paraId="6AEEEDF5" w14:textId="0C23E4B5"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 xml:space="preserve">Stahl </w:t>
            </w:r>
            <w:r w:rsidRPr="00B47E1E">
              <w:rPr>
                <w:rFonts w:ascii="Book Antiqua" w:eastAsia="Yu Gothic" w:hAnsi="Book Antiqua"/>
                <w:i/>
                <w:iCs/>
                <w:color w:val="000000"/>
              </w:rPr>
              <w:t xml:space="preserve">et </w:t>
            </w:r>
            <w:proofErr w:type="gramStart"/>
            <w:r w:rsidRPr="00B47E1E">
              <w:rPr>
                <w:rFonts w:ascii="Book Antiqua" w:eastAsia="Yu Gothic" w:hAnsi="Book Antiqua"/>
                <w:i/>
                <w:iCs/>
                <w:color w:val="000000"/>
              </w:rPr>
              <w:t>al</w:t>
            </w:r>
            <w:r w:rsidR="00203223" w:rsidRPr="00B47E1E">
              <w:rPr>
                <w:rFonts w:ascii="Book Antiqua" w:eastAsia="Yu Gothic" w:hAnsi="Book Antiqua"/>
                <w:color w:val="000000" w:themeColor="text1"/>
                <w:vertAlign w:val="superscript"/>
              </w:rPr>
              <w:t>[</w:t>
            </w:r>
            <w:proofErr w:type="gramEnd"/>
            <w:r w:rsidR="00203223" w:rsidRPr="00B47E1E">
              <w:rPr>
                <w:rFonts w:ascii="Book Antiqua" w:eastAsia="Yu Gothic" w:hAnsi="Book Antiqua"/>
                <w:color w:val="000000" w:themeColor="text1"/>
                <w:vertAlign w:val="superscript"/>
              </w:rPr>
              <w:t>37]</w:t>
            </w:r>
          </w:p>
        </w:tc>
        <w:tc>
          <w:tcPr>
            <w:tcW w:w="2126" w:type="dxa"/>
            <w:tcBorders>
              <w:top w:val="single" w:sz="4" w:space="0" w:color="auto"/>
            </w:tcBorders>
            <w:shd w:val="clear" w:color="auto" w:fill="auto"/>
            <w:noWrap/>
            <w:vAlign w:val="center"/>
            <w:hideMark/>
          </w:tcPr>
          <w:p w14:paraId="6B2BBD9F" w14:textId="69D09F99"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 xml:space="preserve">John </w:t>
            </w:r>
            <w:r w:rsidRPr="00B47E1E">
              <w:rPr>
                <w:rFonts w:ascii="Book Antiqua" w:eastAsia="Yu Gothic" w:hAnsi="Book Antiqua"/>
                <w:i/>
                <w:iCs/>
                <w:color w:val="000000" w:themeColor="text1"/>
              </w:rPr>
              <w:t xml:space="preserve">et </w:t>
            </w:r>
            <w:proofErr w:type="gramStart"/>
            <w:r w:rsidRPr="00B47E1E">
              <w:rPr>
                <w:rFonts w:ascii="Book Antiqua" w:eastAsia="Yu Gothic" w:hAnsi="Book Antiqua"/>
                <w:i/>
                <w:iCs/>
                <w:color w:val="000000" w:themeColor="text1"/>
              </w:rPr>
              <w:t>al</w:t>
            </w:r>
            <w:r w:rsidR="00203223" w:rsidRPr="00B47E1E">
              <w:rPr>
                <w:rFonts w:ascii="Book Antiqua" w:eastAsia="Yu Gothic" w:hAnsi="Book Antiqua"/>
                <w:color w:val="000000" w:themeColor="text1"/>
                <w:vertAlign w:val="superscript"/>
              </w:rPr>
              <w:t>[</w:t>
            </w:r>
            <w:proofErr w:type="gramEnd"/>
            <w:r w:rsidR="00203223" w:rsidRPr="00B47E1E">
              <w:rPr>
                <w:rFonts w:ascii="Book Antiqua" w:eastAsia="Yu Gothic" w:hAnsi="Book Antiqua"/>
                <w:color w:val="000000" w:themeColor="text1"/>
                <w:vertAlign w:val="superscript"/>
              </w:rPr>
              <w:t>38]</w:t>
            </w:r>
          </w:p>
        </w:tc>
      </w:tr>
      <w:tr w:rsidR="00B6768F" w:rsidRPr="00B47E1E" w14:paraId="36BE4143" w14:textId="77777777" w:rsidTr="00F065C2">
        <w:trPr>
          <w:trHeight w:val="260"/>
        </w:trPr>
        <w:tc>
          <w:tcPr>
            <w:tcW w:w="1953" w:type="dxa"/>
            <w:shd w:val="clear" w:color="auto" w:fill="auto"/>
            <w:noWrap/>
            <w:vAlign w:val="center"/>
            <w:hideMark/>
          </w:tcPr>
          <w:p w14:paraId="6049728C"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Year</w:t>
            </w:r>
          </w:p>
        </w:tc>
        <w:tc>
          <w:tcPr>
            <w:tcW w:w="2126" w:type="dxa"/>
            <w:shd w:val="clear" w:color="auto" w:fill="auto"/>
            <w:noWrap/>
            <w:vAlign w:val="center"/>
            <w:hideMark/>
          </w:tcPr>
          <w:p w14:paraId="7CBC4C1B"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2015/2016</w:t>
            </w:r>
          </w:p>
        </w:tc>
        <w:tc>
          <w:tcPr>
            <w:tcW w:w="2127" w:type="dxa"/>
            <w:shd w:val="clear" w:color="auto" w:fill="auto"/>
            <w:noWrap/>
            <w:vAlign w:val="center"/>
            <w:hideMark/>
          </w:tcPr>
          <w:p w14:paraId="5EC0B38C"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2009</w:t>
            </w:r>
          </w:p>
        </w:tc>
        <w:tc>
          <w:tcPr>
            <w:tcW w:w="2126" w:type="dxa"/>
            <w:shd w:val="clear" w:color="auto" w:fill="auto"/>
            <w:noWrap/>
            <w:vAlign w:val="center"/>
            <w:hideMark/>
          </w:tcPr>
          <w:p w14:paraId="21B4F8EC"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2021</w:t>
            </w:r>
          </w:p>
        </w:tc>
      </w:tr>
      <w:tr w:rsidR="00B6768F" w:rsidRPr="00B47E1E" w14:paraId="3299A8F7" w14:textId="77777777" w:rsidTr="00F065C2">
        <w:trPr>
          <w:trHeight w:val="260"/>
        </w:trPr>
        <w:tc>
          <w:tcPr>
            <w:tcW w:w="1953" w:type="dxa"/>
            <w:shd w:val="clear" w:color="auto" w:fill="auto"/>
            <w:noWrap/>
            <w:vAlign w:val="center"/>
            <w:hideMark/>
          </w:tcPr>
          <w:p w14:paraId="3BDA84C7"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Study design</w:t>
            </w:r>
          </w:p>
        </w:tc>
        <w:tc>
          <w:tcPr>
            <w:tcW w:w="2126" w:type="dxa"/>
            <w:shd w:val="clear" w:color="auto" w:fill="auto"/>
            <w:noWrap/>
            <w:vAlign w:val="center"/>
            <w:hideMark/>
          </w:tcPr>
          <w:p w14:paraId="49248D2D"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Randomized phase II</w:t>
            </w:r>
          </w:p>
        </w:tc>
        <w:tc>
          <w:tcPr>
            <w:tcW w:w="2127" w:type="dxa"/>
            <w:shd w:val="clear" w:color="auto" w:fill="auto"/>
            <w:noWrap/>
            <w:vAlign w:val="center"/>
            <w:hideMark/>
          </w:tcPr>
          <w:p w14:paraId="1A48CABF"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Phase III</w:t>
            </w:r>
          </w:p>
        </w:tc>
        <w:tc>
          <w:tcPr>
            <w:tcW w:w="2126" w:type="dxa"/>
            <w:shd w:val="clear" w:color="auto" w:fill="auto"/>
            <w:noWrap/>
            <w:vAlign w:val="center"/>
            <w:hideMark/>
          </w:tcPr>
          <w:p w14:paraId="7596BB3A"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Phase III</w:t>
            </w:r>
          </w:p>
        </w:tc>
      </w:tr>
      <w:tr w:rsidR="00B6768F" w:rsidRPr="00B47E1E" w14:paraId="11D3E654" w14:textId="77777777" w:rsidTr="00F065C2">
        <w:trPr>
          <w:trHeight w:val="260"/>
        </w:trPr>
        <w:tc>
          <w:tcPr>
            <w:tcW w:w="1953" w:type="dxa"/>
            <w:shd w:val="clear" w:color="auto" w:fill="auto"/>
            <w:noWrap/>
            <w:vAlign w:val="center"/>
            <w:hideMark/>
          </w:tcPr>
          <w:p w14:paraId="4BF3E02D"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Eligible patients</w:t>
            </w:r>
          </w:p>
        </w:tc>
        <w:tc>
          <w:tcPr>
            <w:tcW w:w="2126" w:type="dxa"/>
            <w:shd w:val="clear" w:color="auto" w:fill="auto"/>
            <w:noWrap/>
            <w:vAlign w:val="center"/>
            <w:hideMark/>
          </w:tcPr>
          <w:p w14:paraId="65EBED05"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cT1N+ or cT2-3, M0</w:t>
            </w:r>
          </w:p>
        </w:tc>
        <w:tc>
          <w:tcPr>
            <w:tcW w:w="2127" w:type="dxa"/>
            <w:shd w:val="clear" w:color="auto" w:fill="auto"/>
            <w:noWrap/>
            <w:vAlign w:val="center"/>
            <w:hideMark/>
          </w:tcPr>
          <w:p w14:paraId="26F0CE61"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cT3-4, M0</w:t>
            </w:r>
          </w:p>
        </w:tc>
        <w:tc>
          <w:tcPr>
            <w:tcW w:w="2126" w:type="dxa"/>
            <w:shd w:val="clear" w:color="auto" w:fill="auto"/>
            <w:noWrap/>
            <w:vAlign w:val="center"/>
            <w:hideMark/>
          </w:tcPr>
          <w:p w14:paraId="7F2A38D9"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cT2-3N0-3M0</w:t>
            </w:r>
          </w:p>
        </w:tc>
      </w:tr>
      <w:tr w:rsidR="00B6768F" w:rsidRPr="00B47E1E" w14:paraId="1219721C" w14:textId="77777777" w:rsidTr="00F065C2">
        <w:trPr>
          <w:trHeight w:val="260"/>
        </w:trPr>
        <w:tc>
          <w:tcPr>
            <w:tcW w:w="1953" w:type="dxa"/>
            <w:shd w:val="clear" w:color="auto" w:fill="auto"/>
            <w:noWrap/>
            <w:vAlign w:val="center"/>
            <w:hideMark/>
          </w:tcPr>
          <w:p w14:paraId="0937E3FC" w14:textId="77777777" w:rsidR="00B6768F" w:rsidRPr="00B47E1E" w:rsidRDefault="00B6768F" w:rsidP="00B47E1E">
            <w:pPr>
              <w:adjustRightInd w:val="0"/>
              <w:snapToGrid w:val="0"/>
              <w:spacing w:line="360" w:lineRule="auto"/>
              <w:jc w:val="both"/>
              <w:rPr>
                <w:rFonts w:ascii="Book Antiqua" w:eastAsia="Yu Gothic" w:hAnsi="Book Antiqua"/>
                <w:color w:val="000000"/>
              </w:rPr>
            </w:pPr>
          </w:p>
        </w:tc>
        <w:tc>
          <w:tcPr>
            <w:tcW w:w="2126" w:type="dxa"/>
            <w:shd w:val="clear" w:color="auto" w:fill="auto"/>
            <w:noWrap/>
            <w:vAlign w:val="center"/>
            <w:hideMark/>
          </w:tcPr>
          <w:p w14:paraId="4031E841"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Esophageal or EGJ cancer</w:t>
            </w:r>
          </w:p>
        </w:tc>
        <w:tc>
          <w:tcPr>
            <w:tcW w:w="2127" w:type="dxa"/>
            <w:shd w:val="clear" w:color="auto" w:fill="auto"/>
            <w:noWrap/>
            <w:vAlign w:val="center"/>
            <w:hideMark/>
          </w:tcPr>
          <w:p w14:paraId="55A7D7CF"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EGJ cancer</w:t>
            </w:r>
          </w:p>
        </w:tc>
        <w:tc>
          <w:tcPr>
            <w:tcW w:w="2126" w:type="dxa"/>
            <w:shd w:val="clear" w:color="auto" w:fill="auto"/>
            <w:noWrap/>
            <w:vAlign w:val="center"/>
            <w:hideMark/>
          </w:tcPr>
          <w:p w14:paraId="230F0401"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Esophageal or EGJ cancer</w:t>
            </w:r>
          </w:p>
        </w:tc>
      </w:tr>
      <w:tr w:rsidR="00B6768F" w:rsidRPr="00B47E1E" w14:paraId="02B4B19B" w14:textId="77777777" w:rsidTr="00F065C2">
        <w:trPr>
          <w:trHeight w:val="260"/>
        </w:trPr>
        <w:tc>
          <w:tcPr>
            <w:tcW w:w="1953" w:type="dxa"/>
            <w:shd w:val="clear" w:color="auto" w:fill="auto"/>
            <w:noWrap/>
            <w:vAlign w:val="center"/>
            <w:hideMark/>
          </w:tcPr>
          <w:p w14:paraId="753B442E"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Experimental arm</w:t>
            </w:r>
          </w:p>
        </w:tc>
        <w:tc>
          <w:tcPr>
            <w:tcW w:w="2126" w:type="dxa"/>
            <w:shd w:val="clear" w:color="auto" w:fill="auto"/>
            <w:noWrap/>
            <w:vAlign w:val="center"/>
            <w:hideMark/>
          </w:tcPr>
          <w:p w14:paraId="7DB398C3" w14:textId="38D263A5"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CF</w:t>
            </w:r>
            <w:r w:rsidR="00203223" w:rsidRPr="00B47E1E">
              <w:rPr>
                <w:rFonts w:ascii="Book Antiqua" w:eastAsia="Yu Gothic" w:hAnsi="Book Antiqua"/>
                <w:color w:val="000000"/>
              </w:rPr>
              <w:t xml:space="preserve"> </w:t>
            </w:r>
            <w:r w:rsidRPr="00B47E1E">
              <w:rPr>
                <w:rFonts w:ascii="Book Antiqua" w:eastAsia="Yu Gothic" w:hAnsi="Book Antiqua"/>
                <w:color w:val="000000"/>
              </w:rPr>
              <w:t>+</w:t>
            </w:r>
            <w:r w:rsidR="00203223" w:rsidRPr="00B47E1E">
              <w:rPr>
                <w:rFonts w:ascii="Book Antiqua" w:eastAsia="Yu Gothic" w:hAnsi="Book Antiqua"/>
                <w:color w:val="000000"/>
              </w:rPr>
              <w:t xml:space="preserve"> </w:t>
            </w:r>
            <w:r w:rsidRPr="00B47E1E">
              <w:rPr>
                <w:rFonts w:ascii="Book Antiqua" w:eastAsia="Yu Gothic" w:hAnsi="Book Antiqua"/>
                <w:color w:val="000000"/>
              </w:rPr>
              <w:t>RT</w:t>
            </w:r>
          </w:p>
        </w:tc>
        <w:tc>
          <w:tcPr>
            <w:tcW w:w="2127" w:type="dxa"/>
            <w:shd w:val="clear" w:color="auto" w:fill="auto"/>
            <w:noWrap/>
            <w:vAlign w:val="center"/>
            <w:hideMark/>
          </w:tcPr>
          <w:p w14:paraId="6DF85B03" w14:textId="5D6BE943"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PLF</w:t>
            </w:r>
            <w:r w:rsidR="00203223" w:rsidRPr="00B47E1E">
              <w:rPr>
                <w:rFonts w:ascii="Book Antiqua" w:eastAsia="Yu Gothic" w:hAnsi="Book Antiqua"/>
                <w:color w:val="000000"/>
              </w:rPr>
              <w:t xml:space="preserve"> </w:t>
            </w:r>
            <w:r w:rsidRPr="00B47E1E">
              <w:rPr>
                <w:rFonts w:ascii="Book Antiqua" w:eastAsia="Yu Gothic" w:hAnsi="Book Antiqua"/>
                <w:color w:val="000000"/>
              </w:rPr>
              <w:t>+</w:t>
            </w:r>
            <w:r w:rsidR="00203223" w:rsidRPr="00B47E1E">
              <w:rPr>
                <w:rFonts w:ascii="Book Antiqua" w:eastAsia="Yu Gothic" w:hAnsi="Book Antiqua"/>
                <w:color w:val="000000"/>
              </w:rPr>
              <w:t xml:space="preserve"> </w:t>
            </w:r>
            <w:r w:rsidRPr="00B47E1E">
              <w:rPr>
                <w:rFonts w:ascii="Book Antiqua" w:eastAsia="Yu Gothic" w:hAnsi="Book Antiqua"/>
                <w:color w:val="000000"/>
              </w:rPr>
              <w:t>RT</w:t>
            </w:r>
          </w:p>
        </w:tc>
        <w:tc>
          <w:tcPr>
            <w:tcW w:w="2126" w:type="dxa"/>
            <w:shd w:val="clear" w:color="auto" w:fill="auto"/>
            <w:noWrap/>
            <w:vAlign w:val="center"/>
            <w:hideMark/>
          </w:tcPr>
          <w:p w14:paraId="6BC86AC3"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CROSS</w:t>
            </w:r>
          </w:p>
        </w:tc>
      </w:tr>
      <w:tr w:rsidR="00B6768F" w:rsidRPr="00B47E1E" w14:paraId="274017C8" w14:textId="77777777" w:rsidTr="00F065C2">
        <w:trPr>
          <w:trHeight w:val="260"/>
        </w:trPr>
        <w:tc>
          <w:tcPr>
            <w:tcW w:w="1953" w:type="dxa"/>
            <w:shd w:val="clear" w:color="auto" w:fill="auto"/>
            <w:noWrap/>
            <w:vAlign w:val="center"/>
            <w:hideMark/>
          </w:tcPr>
          <w:p w14:paraId="690E3709"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Control arm</w:t>
            </w:r>
          </w:p>
        </w:tc>
        <w:tc>
          <w:tcPr>
            <w:tcW w:w="2126" w:type="dxa"/>
            <w:shd w:val="clear" w:color="auto" w:fill="auto"/>
            <w:noWrap/>
            <w:vAlign w:val="center"/>
            <w:hideMark/>
          </w:tcPr>
          <w:p w14:paraId="61624929"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CF</w:t>
            </w:r>
          </w:p>
        </w:tc>
        <w:tc>
          <w:tcPr>
            <w:tcW w:w="2127" w:type="dxa"/>
            <w:shd w:val="clear" w:color="auto" w:fill="auto"/>
            <w:noWrap/>
            <w:vAlign w:val="center"/>
            <w:hideMark/>
          </w:tcPr>
          <w:p w14:paraId="129D822A"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PLF</w:t>
            </w:r>
          </w:p>
        </w:tc>
        <w:tc>
          <w:tcPr>
            <w:tcW w:w="2126" w:type="dxa"/>
            <w:shd w:val="clear" w:color="auto" w:fill="auto"/>
            <w:noWrap/>
            <w:vAlign w:val="center"/>
            <w:hideMark/>
          </w:tcPr>
          <w:p w14:paraId="3F9737AF"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MAGIC/FLOT</w:t>
            </w:r>
          </w:p>
        </w:tc>
      </w:tr>
      <w:tr w:rsidR="00B6768F" w:rsidRPr="00B47E1E" w14:paraId="4E39D071" w14:textId="77777777" w:rsidTr="00F065C2">
        <w:trPr>
          <w:trHeight w:val="260"/>
        </w:trPr>
        <w:tc>
          <w:tcPr>
            <w:tcW w:w="1953" w:type="dxa"/>
            <w:shd w:val="clear" w:color="auto" w:fill="auto"/>
            <w:noWrap/>
            <w:vAlign w:val="center"/>
            <w:hideMark/>
          </w:tcPr>
          <w:p w14:paraId="60DD1A03"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Total number of patients</w:t>
            </w:r>
          </w:p>
        </w:tc>
        <w:tc>
          <w:tcPr>
            <w:tcW w:w="2126" w:type="dxa"/>
            <w:shd w:val="clear" w:color="auto" w:fill="auto"/>
            <w:noWrap/>
            <w:vAlign w:val="center"/>
            <w:hideMark/>
          </w:tcPr>
          <w:p w14:paraId="1D3BD470"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181</w:t>
            </w:r>
          </w:p>
        </w:tc>
        <w:tc>
          <w:tcPr>
            <w:tcW w:w="2127" w:type="dxa"/>
            <w:shd w:val="clear" w:color="auto" w:fill="auto"/>
            <w:noWrap/>
            <w:vAlign w:val="center"/>
            <w:hideMark/>
          </w:tcPr>
          <w:p w14:paraId="1B517D05"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119</w:t>
            </w:r>
          </w:p>
        </w:tc>
        <w:tc>
          <w:tcPr>
            <w:tcW w:w="2126" w:type="dxa"/>
            <w:shd w:val="clear" w:color="auto" w:fill="auto"/>
            <w:noWrap/>
            <w:vAlign w:val="center"/>
            <w:hideMark/>
          </w:tcPr>
          <w:p w14:paraId="2035E25D"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377</w:t>
            </w:r>
          </w:p>
        </w:tc>
      </w:tr>
      <w:tr w:rsidR="00B6768F" w:rsidRPr="00B47E1E" w14:paraId="3C9A4815" w14:textId="77777777" w:rsidTr="00F065C2">
        <w:trPr>
          <w:trHeight w:val="260"/>
        </w:trPr>
        <w:tc>
          <w:tcPr>
            <w:tcW w:w="1953" w:type="dxa"/>
            <w:shd w:val="clear" w:color="auto" w:fill="auto"/>
            <w:noWrap/>
            <w:vAlign w:val="center"/>
            <w:hideMark/>
          </w:tcPr>
          <w:p w14:paraId="1AFE63E8"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EGJ cancer patients</w:t>
            </w:r>
          </w:p>
        </w:tc>
        <w:tc>
          <w:tcPr>
            <w:tcW w:w="2126" w:type="dxa"/>
            <w:shd w:val="clear" w:color="auto" w:fill="auto"/>
            <w:noWrap/>
            <w:vAlign w:val="center"/>
            <w:hideMark/>
          </w:tcPr>
          <w:p w14:paraId="2C4B817E"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17%</w:t>
            </w:r>
          </w:p>
        </w:tc>
        <w:tc>
          <w:tcPr>
            <w:tcW w:w="2127" w:type="dxa"/>
            <w:shd w:val="clear" w:color="auto" w:fill="auto"/>
            <w:noWrap/>
            <w:vAlign w:val="center"/>
            <w:hideMark/>
          </w:tcPr>
          <w:p w14:paraId="67B379D1"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100%</w:t>
            </w:r>
          </w:p>
        </w:tc>
        <w:tc>
          <w:tcPr>
            <w:tcW w:w="2126" w:type="dxa"/>
            <w:shd w:val="clear" w:color="auto" w:fill="auto"/>
            <w:noWrap/>
            <w:vAlign w:val="center"/>
            <w:hideMark/>
          </w:tcPr>
          <w:p w14:paraId="6B5525DC"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NA</w:t>
            </w:r>
          </w:p>
        </w:tc>
      </w:tr>
      <w:tr w:rsidR="00B6768F" w:rsidRPr="00B47E1E" w14:paraId="465B4BB5" w14:textId="77777777" w:rsidTr="00F065C2">
        <w:trPr>
          <w:trHeight w:val="260"/>
        </w:trPr>
        <w:tc>
          <w:tcPr>
            <w:tcW w:w="1953" w:type="dxa"/>
            <w:shd w:val="clear" w:color="auto" w:fill="auto"/>
            <w:noWrap/>
            <w:vAlign w:val="center"/>
            <w:hideMark/>
          </w:tcPr>
          <w:p w14:paraId="05CC1B7C"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Primary outcome</w:t>
            </w:r>
          </w:p>
        </w:tc>
        <w:tc>
          <w:tcPr>
            <w:tcW w:w="2126" w:type="dxa"/>
            <w:shd w:val="clear" w:color="auto" w:fill="auto"/>
            <w:noWrap/>
            <w:vAlign w:val="center"/>
            <w:hideMark/>
          </w:tcPr>
          <w:p w14:paraId="02470CF6" w14:textId="77777777" w:rsidR="00B6768F" w:rsidRPr="00B47E1E" w:rsidRDefault="00B6768F" w:rsidP="00B47E1E">
            <w:pPr>
              <w:adjustRightInd w:val="0"/>
              <w:snapToGrid w:val="0"/>
              <w:spacing w:line="360" w:lineRule="auto"/>
              <w:jc w:val="both"/>
              <w:rPr>
                <w:rFonts w:ascii="Book Antiqua" w:eastAsia="Yu Gothic" w:hAnsi="Book Antiqua"/>
                <w:color w:val="000000"/>
              </w:rPr>
            </w:pPr>
            <w:proofErr w:type="spellStart"/>
            <w:r w:rsidRPr="00B47E1E">
              <w:rPr>
                <w:rFonts w:ascii="Book Antiqua" w:eastAsia="Yu Gothic" w:hAnsi="Book Antiqua"/>
                <w:color w:val="000000"/>
              </w:rPr>
              <w:t>pCR</w:t>
            </w:r>
            <w:proofErr w:type="spellEnd"/>
          </w:p>
        </w:tc>
        <w:tc>
          <w:tcPr>
            <w:tcW w:w="2127" w:type="dxa"/>
            <w:shd w:val="clear" w:color="auto" w:fill="auto"/>
            <w:noWrap/>
            <w:vAlign w:val="center"/>
            <w:hideMark/>
          </w:tcPr>
          <w:p w14:paraId="7AC8F395" w14:textId="266A5720" w:rsidR="00B6768F" w:rsidRPr="00B47E1E" w:rsidRDefault="005452F2"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OS</w:t>
            </w:r>
          </w:p>
        </w:tc>
        <w:tc>
          <w:tcPr>
            <w:tcW w:w="2126" w:type="dxa"/>
            <w:shd w:val="clear" w:color="auto" w:fill="auto"/>
            <w:noWrap/>
            <w:vAlign w:val="center"/>
            <w:hideMark/>
          </w:tcPr>
          <w:p w14:paraId="0A35A082" w14:textId="5C50C684" w:rsidR="00B6768F" w:rsidRPr="00B47E1E" w:rsidRDefault="005452F2"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OS</w:t>
            </w:r>
          </w:p>
        </w:tc>
      </w:tr>
      <w:tr w:rsidR="00B6768F" w:rsidRPr="00B47E1E" w14:paraId="700D8D63" w14:textId="77777777" w:rsidTr="00F065C2">
        <w:trPr>
          <w:trHeight w:val="260"/>
        </w:trPr>
        <w:tc>
          <w:tcPr>
            <w:tcW w:w="1953" w:type="dxa"/>
            <w:shd w:val="clear" w:color="auto" w:fill="auto"/>
            <w:noWrap/>
            <w:vAlign w:val="center"/>
            <w:hideMark/>
          </w:tcPr>
          <w:p w14:paraId="3774263D" w14:textId="0CAB5354" w:rsidR="00B6768F" w:rsidRPr="00B47E1E" w:rsidRDefault="005452F2"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OS</w:t>
            </w:r>
          </w:p>
        </w:tc>
        <w:tc>
          <w:tcPr>
            <w:tcW w:w="2126" w:type="dxa"/>
            <w:shd w:val="clear" w:color="auto" w:fill="auto"/>
            <w:noWrap/>
            <w:vAlign w:val="center"/>
            <w:hideMark/>
          </w:tcPr>
          <w:p w14:paraId="7DEBB092"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NA</w:t>
            </w:r>
          </w:p>
        </w:tc>
        <w:tc>
          <w:tcPr>
            <w:tcW w:w="2127" w:type="dxa"/>
            <w:shd w:val="clear" w:color="auto" w:fill="auto"/>
            <w:noWrap/>
            <w:vAlign w:val="center"/>
            <w:hideMark/>
          </w:tcPr>
          <w:p w14:paraId="55E1DD01" w14:textId="4AA5BF71"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33</w:t>
            </w:r>
            <w:r w:rsidRPr="00B47E1E">
              <w:rPr>
                <w:rFonts w:ascii="Book Antiqua" w:eastAsia="Yu Gothic" w:hAnsi="Book Antiqua"/>
                <w:i/>
                <w:iCs/>
                <w:color w:val="000000"/>
              </w:rPr>
              <w:t xml:space="preserve"> vs </w:t>
            </w:r>
            <w:r w:rsidRPr="00B47E1E">
              <w:rPr>
                <w:rFonts w:ascii="Book Antiqua" w:eastAsia="Yu Gothic" w:hAnsi="Book Antiqua"/>
                <w:color w:val="000000"/>
              </w:rPr>
              <w:t xml:space="preserve">21 </w:t>
            </w:r>
            <w:proofErr w:type="spellStart"/>
            <w:r w:rsidRPr="00B47E1E">
              <w:rPr>
                <w:rFonts w:ascii="Book Antiqua" w:eastAsia="Yu Gothic" w:hAnsi="Book Antiqua"/>
                <w:color w:val="000000"/>
              </w:rPr>
              <w:t>mo</w:t>
            </w:r>
            <w:proofErr w:type="spellEnd"/>
          </w:p>
        </w:tc>
        <w:tc>
          <w:tcPr>
            <w:tcW w:w="2126" w:type="dxa"/>
            <w:shd w:val="clear" w:color="auto" w:fill="auto"/>
            <w:noWrap/>
            <w:vAlign w:val="center"/>
            <w:hideMark/>
          </w:tcPr>
          <w:p w14:paraId="54E854E4"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NA</w:t>
            </w:r>
          </w:p>
        </w:tc>
      </w:tr>
      <w:tr w:rsidR="00B6768F" w:rsidRPr="00B47E1E" w14:paraId="2DF1D6A0" w14:textId="77777777" w:rsidTr="00F065C2">
        <w:trPr>
          <w:trHeight w:val="260"/>
        </w:trPr>
        <w:tc>
          <w:tcPr>
            <w:tcW w:w="1953" w:type="dxa"/>
            <w:shd w:val="clear" w:color="auto" w:fill="auto"/>
            <w:noWrap/>
            <w:vAlign w:val="center"/>
            <w:hideMark/>
          </w:tcPr>
          <w:p w14:paraId="52F5F1A5" w14:textId="77777777" w:rsidR="00B6768F" w:rsidRPr="00B47E1E" w:rsidRDefault="00B6768F" w:rsidP="00B47E1E">
            <w:pPr>
              <w:adjustRightInd w:val="0"/>
              <w:snapToGrid w:val="0"/>
              <w:spacing w:line="360" w:lineRule="auto"/>
              <w:jc w:val="both"/>
              <w:rPr>
                <w:rFonts w:ascii="Book Antiqua" w:eastAsia="Yu Gothic" w:hAnsi="Book Antiqua"/>
                <w:color w:val="000000"/>
              </w:rPr>
            </w:pPr>
            <w:proofErr w:type="spellStart"/>
            <w:r w:rsidRPr="00B47E1E">
              <w:rPr>
                <w:rFonts w:ascii="Book Antiqua" w:eastAsia="Yu Gothic" w:hAnsi="Book Antiqua"/>
                <w:color w:val="000000"/>
              </w:rPr>
              <w:t>pCR</w:t>
            </w:r>
            <w:proofErr w:type="spellEnd"/>
            <w:r w:rsidRPr="00B47E1E">
              <w:rPr>
                <w:rFonts w:ascii="Book Antiqua" w:eastAsia="Yu Gothic" w:hAnsi="Book Antiqua"/>
                <w:color w:val="000000"/>
              </w:rPr>
              <w:t xml:space="preserve"> rate</w:t>
            </w:r>
          </w:p>
        </w:tc>
        <w:tc>
          <w:tcPr>
            <w:tcW w:w="2126" w:type="dxa"/>
            <w:shd w:val="clear" w:color="auto" w:fill="auto"/>
            <w:noWrap/>
            <w:vAlign w:val="center"/>
            <w:hideMark/>
          </w:tcPr>
          <w:p w14:paraId="40442953"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24%</w:t>
            </w:r>
            <w:r w:rsidRPr="00B47E1E">
              <w:rPr>
                <w:rFonts w:ascii="Book Antiqua" w:eastAsia="Yu Gothic" w:hAnsi="Book Antiqua"/>
                <w:i/>
                <w:iCs/>
                <w:color w:val="000000"/>
              </w:rPr>
              <w:t xml:space="preserve"> vs </w:t>
            </w:r>
            <w:r w:rsidRPr="00B47E1E">
              <w:rPr>
                <w:rFonts w:ascii="Book Antiqua" w:eastAsia="Yu Gothic" w:hAnsi="Book Antiqua"/>
                <w:color w:val="000000"/>
              </w:rPr>
              <w:t>8%</w:t>
            </w:r>
          </w:p>
        </w:tc>
        <w:tc>
          <w:tcPr>
            <w:tcW w:w="2127" w:type="dxa"/>
            <w:shd w:val="clear" w:color="auto" w:fill="auto"/>
            <w:noWrap/>
            <w:vAlign w:val="center"/>
            <w:hideMark/>
          </w:tcPr>
          <w:p w14:paraId="11F21B97" w14:textId="004EFCEF"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15.6%</w:t>
            </w:r>
            <w:r w:rsidR="00203223" w:rsidRPr="00B47E1E">
              <w:rPr>
                <w:rFonts w:ascii="Book Antiqua" w:eastAsia="Yu Gothic" w:hAnsi="Book Antiqua"/>
                <w:i/>
                <w:iCs/>
                <w:color w:val="000000"/>
              </w:rPr>
              <w:t xml:space="preserve"> vs</w:t>
            </w:r>
            <w:r w:rsidRPr="00B47E1E">
              <w:rPr>
                <w:rFonts w:ascii="Book Antiqua" w:eastAsia="Yu Gothic" w:hAnsi="Book Antiqua"/>
                <w:color w:val="000000"/>
              </w:rPr>
              <w:t xml:space="preserve"> 2.0%</w:t>
            </w:r>
          </w:p>
        </w:tc>
        <w:tc>
          <w:tcPr>
            <w:tcW w:w="2126" w:type="dxa"/>
            <w:shd w:val="clear" w:color="auto" w:fill="auto"/>
            <w:noWrap/>
            <w:vAlign w:val="center"/>
            <w:hideMark/>
          </w:tcPr>
          <w:p w14:paraId="10191972"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NA</w:t>
            </w:r>
          </w:p>
        </w:tc>
      </w:tr>
      <w:tr w:rsidR="00B6768F" w:rsidRPr="00B47E1E" w14:paraId="4B727728" w14:textId="77777777" w:rsidTr="00F065C2">
        <w:trPr>
          <w:trHeight w:val="260"/>
        </w:trPr>
        <w:tc>
          <w:tcPr>
            <w:tcW w:w="1953" w:type="dxa"/>
            <w:shd w:val="clear" w:color="auto" w:fill="auto"/>
            <w:noWrap/>
            <w:vAlign w:val="center"/>
            <w:hideMark/>
          </w:tcPr>
          <w:p w14:paraId="31C3720C"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R0 resection rate</w:t>
            </w:r>
          </w:p>
        </w:tc>
        <w:tc>
          <w:tcPr>
            <w:tcW w:w="2126" w:type="dxa"/>
            <w:shd w:val="clear" w:color="auto" w:fill="auto"/>
            <w:noWrap/>
            <w:vAlign w:val="center"/>
            <w:hideMark/>
          </w:tcPr>
          <w:p w14:paraId="31FAF97F"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76%</w:t>
            </w:r>
            <w:r w:rsidRPr="00B47E1E">
              <w:rPr>
                <w:rFonts w:ascii="Book Antiqua" w:eastAsia="Yu Gothic" w:hAnsi="Book Antiqua"/>
                <w:i/>
                <w:iCs/>
                <w:color w:val="000000"/>
              </w:rPr>
              <w:t xml:space="preserve"> vs </w:t>
            </w:r>
            <w:r w:rsidRPr="00B47E1E">
              <w:rPr>
                <w:rFonts w:ascii="Book Antiqua" w:eastAsia="Yu Gothic" w:hAnsi="Book Antiqua"/>
                <w:color w:val="000000"/>
              </w:rPr>
              <w:t>64%</w:t>
            </w:r>
          </w:p>
        </w:tc>
        <w:tc>
          <w:tcPr>
            <w:tcW w:w="2127" w:type="dxa"/>
            <w:shd w:val="clear" w:color="auto" w:fill="auto"/>
            <w:noWrap/>
            <w:vAlign w:val="center"/>
            <w:hideMark/>
          </w:tcPr>
          <w:p w14:paraId="04424D64" w14:textId="25976371"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 xml:space="preserve">69.5% </w:t>
            </w:r>
            <w:r w:rsidR="00203223" w:rsidRPr="00B47E1E">
              <w:rPr>
                <w:rFonts w:ascii="Book Antiqua" w:eastAsia="Yu Gothic" w:hAnsi="Book Antiqua"/>
                <w:i/>
                <w:iCs/>
                <w:color w:val="000000"/>
              </w:rPr>
              <w:t>vs</w:t>
            </w:r>
            <w:r w:rsidR="00203223" w:rsidRPr="00B47E1E">
              <w:rPr>
                <w:rFonts w:ascii="Book Antiqua" w:eastAsia="Yu Gothic" w:hAnsi="Book Antiqua"/>
                <w:color w:val="000000"/>
              </w:rPr>
              <w:t xml:space="preserve"> </w:t>
            </w:r>
            <w:r w:rsidRPr="00B47E1E">
              <w:rPr>
                <w:rFonts w:ascii="Book Antiqua" w:eastAsia="Yu Gothic" w:hAnsi="Book Antiqua"/>
                <w:color w:val="000000"/>
              </w:rPr>
              <w:t>71.5%</w:t>
            </w:r>
          </w:p>
        </w:tc>
        <w:tc>
          <w:tcPr>
            <w:tcW w:w="2126" w:type="dxa"/>
            <w:shd w:val="clear" w:color="auto" w:fill="auto"/>
            <w:noWrap/>
            <w:vAlign w:val="center"/>
            <w:hideMark/>
          </w:tcPr>
          <w:p w14:paraId="7E9F970B" w14:textId="77777777"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NA</w:t>
            </w:r>
          </w:p>
        </w:tc>
      </w:tr>
      <w:tr w:rsidR="00B6768F" w:rsidRPr="00B47E1E" w14:paraId="33BAA357" w14:textId="77777777" w:rsidTr="00F065C2">
        <w:trPr>
          <w:trHeight w:val="860"/>
        </w:trPr>
        <w:tc>
          <w:tcPr>
            <w:tcW w:w="1953" w:type="dxa"/>
            <w:shd w:val="clear" w:color="auto" w:fill="auto"/>
            <w:vAlign w:val="center"/>
            <w:hideMark/>
          </w:tcPr>
          <w:p w14:paraId="0152249C"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Special notes</w:t>
            </w:r>
          </w:p>
        </w:tc>
        <w:tc>
          <w:tcPr>
            <w:tcW w:w="2126" w:type="dxa"/>
            <w:shd w:val="clear" w:color="auto" w:fill="auto"/>
            <w:vAlign w:val="center"/>
            <w:hideMark/>
          </w:tcPr>
          <w:p w14:paraId="47531770" w14:textId="334D927D"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 xml:space="preserve">Equivalent 3-year </w:t>
            </w:r>
            <w:r w:rsidR="005452F2" w:rsidRPr="00B47E1E">
              <w:rPr>
                <w:rFonts w:ascii="Book Antiqua" w:eastAsia="Yu Gothic" w:hAnsi="Book Antiqua"/>
                <w:color w:val="000000"/>
              </w:rPr>
              <w:t>OS</w:t>
            </w:r>
          </w:p>
        </w:tc>
        <w:tc>
          <w:tcPr>
            <w:tcW w:w="2127" w:type="dxa"/>
            <w:shd w:val="clear" w:color="auto" w:fill="auto"/>
            <w:vAlign w:val="center"/>
            <w:hideMark/>
          </w:tcPr>
          <w:p w14:paraId="59B70851" w14:textId="0231F7A0"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Study closed early due to low accrual, high in-hospital mortality after chemoradiotherapy</w:t>
            </w:r>
          </w:p>
        </w:tc>
        <w:tc>
          <w:tcPr>
            <w:tcW w:w="2126" w:type="dxa"/>
            <w:shd w:val="clear" w:color="auto" w:fill="auto"/>
            <w:vAlign w:val="center"/>
            <w:hideMark/>
          </w:tcPr>
          <w:p w14:paraId="5DC6EE8E" w14:textId="30459054" w:rsidR="00B6768F" w:rsidRPr="00B47E1E" w:rsidRDefault="00B6768F" w:rsidP="00B47E1E">
            <w:pPr>
              <w:adjustRightInd w:val="0"/>
              <w:snapToGrid w:val="0"/>
              <w:spacing w:line="360" w:lineRule="auto"/>
              <w:jc w:val="both"/>
              <w:rPr>
                <w:rFonts w:ascii="Book Antiqua" w:eastAsia="Yu Gothic" w:hAnsi="Book Antiqua"/>
                <w:color w:val="000000" w:themeColor="text1"/>
              </w:rPr>
            </w:pPr>
            <w:r w:rsidRPr="00B47E1E">
              <w:rPr>
                <w:rFonts w:ascii="Book Antiqua" w:eastAsia="Yu Gothic" w:hAnsi="Book Antiqua"/>
                <w:color w:val="000000" w:themeColor="text1"/>
              </w:rPr>
              <w:t>Equivalent 3-year estimated survival probability</w:t>
            </w:r>
          </w:p>
        </w:tc>
      </w:tr>
    </w:tbl>
    <w:p w14:paraId="1A190DB6" w14:textId="1B377DB8" w:rsidR="00B6768F" w:rsidRPr="00B47E1E" w:rsidRDefault="00B6768F" w:rsidP="00B47E1E">
      <w:pPr>
        <w:adjustRightInd w:val="0"/>
        <w:snapToGrid w:val="0"/>
        <w:spacing w:line="360" w:lineRule="auto"/>
        <w:jc w:val="both"/>
        <w:rPr>
          <w:rFonts w:ascii="Book Antiqua" w:hAnsi="Book Antiqua"/>
        </w:rPr>
      </w:pPr>
      <w:r w:rsidRPr="00B47E1E">
        <w:rPr>
          <w:rFonts w:ascii="Book Antiqua" w:hAnsi="Book Antiqua"/>
        </w:rPr>
        <w:lastRenderedPageBreak/>
        <w:t xml:space="preserve">EGJ: Esophagogastric junction; </w:t>
      </w:r>
      <w:proofErr w:type="spellStart"/>
      <w:r w:rsidRPr="00B47E1E">
        <w:rPr>
          <w:rFonts w:ascii="Book Antiqua" w:hAnsi="Book Antiqua"/>
        </w:rPr>
        <w:t>pCR</w:t>
      </w:r>
      <w:proofErr w:type="spellEnd"/>
      <w:r w:rsidRPr="00B47E1E">
        <w:rPr>
          <w:rFonts w:ascii="Book Antiqua" w:hAnsi="Book Antiqua"/>
        </w:rPr>
        <w:t>: Pathological complete response; CF: Cisplatin</w:t>
      </w:r>
      <w:r w:rsidR="00F065C2" w:rsidRPr="00B47E1E">
        <w:rPr>
          <w:rFonts w:ascii="Book Antiqua" w:hAnsi="Book Antiqua"/>
        </w:rPr>
        <w:t xml:space="preserve"> </w:t>
      </w:r>
      <w:r w:rsidRPr="00B47E1E">
        <w:rPr>
          <w:rFonts w:ascii="Book Antiqua" w:hAnsi="Book Antiqua"/>
        </w:rPr>
        <w:t>+</w:t>
      </w:r>
      <w:r w:rsidR="00F065C2" w:rsidRPr="00B47E1E">
        <w:rPr>
          <w:rFonts w:ascii="Book Antiqua" w:hAnsi="Book Antiqua"/>
        </w:rPr>
        <w:t xml:space="preserve"> </w:t>
      </w:r>
      <w:r w:rsidRPr="00B47E1E">
        <w:rPr>
          <w:rFonts w:ascii="Book Antiqua" w:hAnsi="Book Antiqua"/>
        </w:rPr>
        <w:t>5-fluorouracil; RT: Radiation therapy; PLF: Paclitaxel</w:t>
      </w:r>
      <w:r w:rsidR="00F065C2" w:rsidRPr="00B47E1E">
        <w:rPr>
          <w:rFonts w:ascii="Book Antiqua" w:hAnsi="Book Antiqua"/>
        </w:rPr>
        <w:t xml:space="preserve"> </w:t>
      </w:r>
      <w:r w:rsidRPr="00B47E1E">
        <w:rPr>
          <w:rFonts w:ascii="Book Antiqua" w:hAnsi="Book Antiqua"/>
        </w:rPr>
        <w:t>+</w:t>
      </w:r>
      <w:r w:rsidR="00F065C2" w:rsidRPr="00B47E1E">
        <w:rPr>
          <w:rFonts w:ascii="Book Antiqua" w:hAnsi="Book Antiqua"/>
        </w:rPr>
        <w:t xml:space="preserve"> </w:t>
      </w:r>
      <w:r w:rsidRPr="00B47E1E">
        <w:rPr>
          <w:rFonts w:ascii="Book Antiqua" w:hAnsi="Book Antiqua"/>
        </w:rPr>
        <w:t>leucovorin</w:t>
      </w:r>
      <w:r w:rsidR="00F065C2" w:rsidRPr="00B47E1E">
        <w:rPr>
          <w:rFonts w:ascii="Book Antiqua" w:hAnsi="Book Antiqua"/>
        </w:rPr>
        <w:t xml:space="preserve"> </w:t>
      </w:r>
      <w:r w:rsidRPr="00B47E1E">
        <w:rPr>
          <w:rFonts w:ascii="Book Antiqua" w:hAnsi="Book Antiqua"/>
        </w:rPr>
        <w:t>+</w:t>
      </w:r>
      <w:r w:rsidR="00F065C2" w:rsidRPr="00B47E1E">
        <w:rPr>
          <w:rFonts w:ascii="Book Antiqua" w:hAnsi="Book Antiqua"/>
        </w:rPr>
        <w:t xml:space="preserve"> </w:t>
      </w:r>
      <w:r w:rsidRPr="00B47E1E">
        <w:rPr>
          <w:rFonts w:ascii="Book Antiqua" w:hAnsi="Book Antiqua"/>
        </w:rPr>
        <w:t>5-fluorouracil; CROSS: Carboplatin</w:t>
      </w:r>
      <w:r w:rsidR="00F065C2" w:rsidRPr="00B47E1E">
        <w:rPr>
          <w:rFonts w:ascii="Book Antiqua" w:hAnsi="Book Antiqua"/>
        </w:rPr>
        <w:t xml:space="preserve"> </w:t>
      </w:r>
      <w:r w:rsidRPr="00B47E1E">
        <w:rPr>
          <w:rFonts w:ascii="Book Antiqua" w:hAnsi="Book Antiqua"/>
        </w:rPr>
        <w:t>+</w:t>
      </w:r>
      <w:r w:rsidR="00F065C2" w:rsidRPr="00B47E1E">
        <w:rPr>
          <w:rFonts w:ascii="Book Antiqua" w:hAnsi="Book Antiqua"/>
        </w:rPr>
        <w:t xml:space="preserve"> </w:t>
      </w:r>
      <w:r w:rsidRPr="00B47E1E">
        <w:rPr>
          <w:rFonts w:ascii="Book Antiqua" w:hAnsi="Book Antiqua"/>
        </w:rPr>
        <w:t>paclitaxel</w:t>
      </w:r>
      <w:r w:rsidR="00F065C2" w:rsidRPr="00B47E1E">
        <w:rPr>
          <w:rFonts w:ascii="Book Antiqua" w:hAnsi="Book Antiqua"/>
        </w:rPr>
        <w:t xml:space="preserve"> </w:t>
      </w:r>
      <w:r w:rsidRPr="00B47E1E">
        <w:rPr>
          <w:rFonts w:ascii="Book Antiqua" w:hAnsi="Book Antiqua"/>
        </w:rPr>
        <w:t>+</w:t>
      </w:r>
      <w:r w:rsidR="00F065C2" w:rsidRPr="00B47E1E">
        <w:rPr>
          <w:rFonts w:ascii="Book Antiqua" w:hAnsi="Book Antiqua"/>
        </w:rPr>
        <w:t xml:space="preserve"> radiation therapy</w:t>
      </w:r>
      <w:r w:rsidRPr="00B47E1E">
        <w:rPr>
          <w:rFonts w:ascii="Book Antiqua" w:hAnsi="Book Antiqua"/>
        </w:rPr>
        <w:t xml:space="preserve">; MAGIC: </w:t>
      </w:r>
      <w:proofErr w:type="spellStart"/>
      <w:r w:rsidRPr="00B47E1E">
        <w:rPr>
          <w:rFonts w:ascii="Book Antiqua" w:hAnsi="Book Antiqua"/>
        </w:rPr>
        <w:t>Epirubicin</w:t>
      </w:r>
      <w:proofErr w:type="spellEnd"/>
      <w:r w:rsidR="00F065C2" w:rsidRPr="00B47E1E">
        <w:rPr>
          <w:rFonts w:ascii="Book Antiqua" w:hAnsi="Book Antiqua"/>
        </w:rPr>
        <w:t xml:space="preserve"> </w:t>
      </w:r>
      <w:r w:rsidRPr="00B47E1E">
        <w:rPr>
          <w:rFonts w:ascii="Book Antiqua" w:hAnsi="Book Antiqua"/>
        </w:rPr>
        <w:t>+</w:t>
      </w:r>
      <w:r w:rsidR="00F065C2" w:rsidRPr="00B47E1E">
        <w:rPr>
          <w:rFonts w:ascii="Book Antiqua" w:hAnsi="Book Antiqua"/>
        </w:rPr>
        <w:t xml:space="preserve"> </w:t>
      </w:r>
      <w:r w:rsidRPr="00B47E1E">
        <w:rPr>
          <w:rFonts w:ascii="Book Antiqua" w:hAnsi="Book Antiqua"/>
        </w:rPr>
        <w:t>cisplatin (oxaliplatin)</w:t>
      </w:r>
      <w:r w:rsidR="00F065C2" w:rsidRPr="00B47E1E">
        <w:rPr>
          <w:rFonts w:ascii="Book Antiqua" w:hAnsi="Book Antiqua"/>
        </w:rPr>
        <w:t xml:space="preserve"> </w:t>
      </w:r>
      <w:r w:rsidRPr="00B47E1E">
        <w:rPr>
          <w:rFonts w:ascii="Book Antiqua" w:hAnsi="Book Antiqua"/>
        </w:rPr>
        <w:t>+</w:t>
      </w:r>
      <w:r w:rsidR="00F065C2" w:rsidRPr="00B47E1E">
        <w:rPr>
          <w:rFonts w:ascii="Book Antiqua" w:hAnsi="Book Antiqua"/>
        </w:rPr>
        <w:t xml:space="preserve"> </w:t>
      </w:r>
      <w:r w:rsidRPr="00B47E1E">
        <w:rPr>
          <w:rFonts w:ascii="Book Antiqua" w:hAnsi="Book Antiqua"/>
        </w:rPr>
        <w:t>5-fluorouracil; FLOT: 5-fluorouracil</w:t>
      </w:r>
      <w:r w:rsidR="00F065C2" w:rsidRPr="00B47E1E">
        <w:rPr>
          <w:rFonts w:ascii="Book Antiqua" w:hAnsi="Book Antiqua"/>
        </w:rPr>
        <w:t xml:space="preserve"> </w:t>
      </w:r>
      <w:r w:rsidRPr="00B47E1E">
        <w:rPr>
          <w:rFonts w:ascii="Book Antiqua" w:hAnsi="Book Antiqua"/>
        </w:rPr>
        <w:t>+ leucovorin</w:t>
      </w:r>
      <w:r w:rsidR="00F065C2" w:rsidRPr="00B47E1E">
        <w:rPr>
          <w:rFonts w:ascii="Book Antiqua" w:hAnsi="Book Antiqua"/>
        </w:rPr>
        <w:t xml:space="preserve"> </w:t>
      </w:r>
      <w:r w:rsidRPr="00B47E1E">
        <w:rPr>
          <w:rFonts w:ascii="Book Antiqua" w:hAnsi="Book Antiqua"/>
        </w:rPr>
        <w:t>+</w:t>
      </w:r>
      <w:r w:rsidR="00F065C2" w:rsidRPr="00B47E1E">
        <w:rPr>
          <w:rFonts w:ascii="Book Antiqua" w:hAnsi="Book Antiqua"/>
        </w:rPr>
        <w:t xml:space="preserve"> </w:t>
      </w:r>
      <w:r w:rsidRPr="00B47E1E">
        <w:rPr>
          <w:rFonts w:ascii="Book Antiqua" w:hAnsi="Book Antiqua"/>
        </w:rPr>
        <w:t>oxaliplatin</w:t>
      </w:r>
      <w:r w:rsidR="00F065C2" w:rsidRPr="00B47E1E">
        <w:rPr>
          <w:rFonts w:ascii="Book Antiqua" w:hAnsi="Book Antiqua"/>
        </w:rPr>
        <w:t xml:space="preserve"> </w:t>
      </w:r>
      <w:r w:rsidRPr="00B47E1E">
        <w:rPr>
          <w:rFonts w:ascii="Book Antiqua" w:hAnsi="Book Antiqua"/>
        </w:rPr>
        <w:t>+</w:t>
      </w:r>
      <w:r w:rsidR="00F065C2" w:rsidRPr="00B47E1E">
        <w:rPr>
          <w:rFonts w:ascii="Book Antiqua" w:hAnsi="Book Antiqua"/>
        </w:rPr>
        <w:t xml:space="preserve"> </w:t>
      </w:r>
      <w:r w:rsidRPr="00B47E1E">
        <w:rPr>
          <w:rFonts w:ascii="Book Antiqua" w:hAnsi="Book Antiqua"/>
        </w:rPr>
        <w:t>docetaxel; NA: Not available</w:t>
      </w:r>
      <w:r w:rsidR="005452F2" w:rsidRPr="00B47E1E">
        <w:rPr>
          <w:rFonts w:ascii="Book Antiqua" w:hAnsi="Book Antiqua"/>
        </w:rPr>
        <w:t xml:space="preserve">; OS: </w:t>
      </w:r>
      <w:r w:rsidR="005452F2" w:rsidRPr="00B47E1E">
        <w:rPr>
          <w:rFonts w:ascii="Book Antiqua" w:eastAsia="Book Antiqua" w:hAnsi="Book Antiqua" w:cs="Book Antiqua"/>
          <w:color w:val="000000"/>
        </w:rPr>
        <w:t>Overall survival</w:t>
      </w:r>
      <w:r w:rsidR="00F065C2" w:rsidRPr="00B47E1E">
        <w:rPr>
          <w:rFonts w:ascii="Book Antiqua" w:hAnsi="Book Antiqua"/>
        </w:rPr>
        <w:t>.</w:t>
      </w:r>
    </w:p>
    <w:p w14:paraId="4E2FAF12" w14:textId="77777777" w:rsidR="00B6768F" w:rsidRPr="00B47E1E" w:rsidRDefault="00B6768F" w:rsidP="00B47E1E">
      <w:pPr>
        <w:adjustRightInd w:val="0"/>
        <w:snapToGrid w:val="0"/>
        <w:spacing w:line="360" w:lineRule="auto"/>
        <w:jc w:val="both"/>
        <w:rPr>
          <w:rFonts w:ascii="Book Antiqua" w:hAnsi="Book Antiqua"/>
        </w:rPr>
      </w:pPr>
    </w:p>
    <w:p w14:paraId="2B54E2DB" w14:textId="77777777" w:rsidR="00A332EF" w:rsidRPr="00B47E1E" w:rsidRDefault="00A332EF" w:rsidP="00B47E1E">
      <w:pPr>
        <w:adjustRightInd w:val="0"/>
        <w:snapToGrid w:val="0"/>
        <w:spacing w:line="360" w:lineRule="auto"/>
        <w:jc w:val="both"/>
        <w:rPr>
          <w:rFonts w:ascii="Book Antiqua" w:hAnsi="Book Antiqua"/>
        </w:rPr>
        <w:sectPr w:rsidR="00A332EF" w:rsidRPr="00B47E1E">
          <w:pgSz w:w="11906" w:h="16838"/>
          <w:pgMar w:top="1985" w:right="1701" w:bottom="1701" w:left="1701" w:header="851" w:footer="992" w:gutter="0"/>
          <w:cols w:space="425"/>
          <w:docGrid w:type="lines" w:linePitch="360"/>
        </w:sectPr>
      </w:pPr>
    </w:p>
    <w:p w14:paraId="165C28F9" w14:textId="77777777" w:rsidR="00B6768F" w:rsidRPr="00B47E1E" w:rsidRDefault="00B6768F" w:rsidP="00B47E1E">
      <w:pPr>
        <w:adjustRightInd w:val="0"/>
        <w:snapToGrid w:val="0"/>
        <w:spacing w:line="360" w:lineRule="auto"/>
        <w:jc w:val="both"/>
        <w:rPr>
          <w:rFonts w:ascii="Book Antiqua" w:hAnsi="Book Antiqua"/>
        </w:rPr>
      </w:pPr>
    </w:p>
    <w:p w14:paraId="689C8D5B" w14:textId="77777777" w:rsidR="00B6768F" w:rsidRPr="00B47E1E" w:rsidRDefault="00B6768F" w:rsidP="00B47E1E">
      <w:pPr>
        <w:adjustRightInd w:val="0"/>
        <w:snapToGrid w:val="0"/>
        <w:spacing w:line="360" w:lineRule="auto"/>
        <w:jc w:val="both"/>
        <w:rPr>
          <w:rFonts w:ascii="Book Antiqua" w:hAnsi="Book Antiqua"/>
          <w:b/>
          <w:bCs/>
        </w:rPr>
      </w:pPr>
      <w:r w:rsidRPr="00B47E1E">
        <w:rPr>
          <w:rFonts w:ascii="Book Antiqua" w:hAnsi="Book Antiqua"/>
          <w:b/>
          <w:bCs/>
        </w:rPr>
        <w:t>Table 5 Clinical trials of neoadjuvant immunotherapy/targeted therapy for esophagogastric junction cancer included in this review</w:t>
      </w:r>
    </w:p>
    <w:tbl>
      <w:tblPr>
        <w:tblW w:w="10012"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985"/>
        <w:gridCol w:w="2977"/>
        <w:gridCol w:w="2215"/>
        <w:gridCol w:w="2835"/>
      </w:tblGrid>
      <w:tr w:rsidR="00B6768F" w:rsidRPr="00B47E1E" w14:paraId="5815FCA3" w14:textId="77777777" w:rsidTr="001E6BA5">
        <w:trPr>
          <w:trHeight w:val="260"/>
        </w:trPr>
        <w:tc>
          <w:tcPr>
            <w:tcW w:w="1985" w:type="dxa"/>
            <w:tcBorders>
              <w:top w:val="single" w:sz="4" w:space="0" w:color="auto"/>
              <w:bottom w:val="single" w:sz="4" w:space="0" w:color="auto"/>
            </w:tcBorders>
            <w:shd w:val="clear" w:color="auto" w:fill="auto"/>
            <w:noWrap/>
            <w:vAlign w:val="center"/>
            <w:hideMark/>
          </w:tcPr>
          <w:p w14:paraId="58E7BF0A" w14:textId="77777777" w:rsidR="00B6768F" w:rsidRPr="00B47E1E" w:rsidRDefault="00B6768F" w:rsidP="00B47E1E">
            <w:pPr>
              <w:adjustRightInd w:val="0"/>
              <w:snapToGrid w:val="0"/>
              <w:spacing w:line="360" w:lineRule="auto"/>
              <w:jc w:val="both"/>
              <w:rPr>
                <w:rFonts w:ascii="Book Antiqua" w:eastAsia="Yu Gothic" w:hAnsi="Book Antiqua"/>
                <w:b/>
                <w:bCs/>
                <w:color w:val="000000"/>
              </w:rPr>
            </w:pPr>
            <w:r w:rsidRPr="00B47E1E">
              <w:rPr>
                <w:rFonts w:ascii="Book Antiqua" w:eastAsia="Yu Gothic" w:hAnsi="Book Antiqua"/>
                <w:b/>
                <w:bCs/>
                <w:color w:val="000000"/>
              </w:rPr>
              <w:t>Study name</w:t>
            </w:r>
          </w:p>
        </w:tc>
        <w:tc>
          <w:tcPr>
            <w:tcW w:w="2977" w:type="dxa"/>
            <w:tcBorders>
              <w:top w:val="single" w:sz="4" w:space="0" w:color="auto"/>
              <w:bottom w:val="single" w:sz="4" w:space="0" w:color="auto"/>
            </w:tcBorders>
            <w:shd w:val="clear" w:color="auto" w:fill="auto"/>
            <w:noWrap/>
            <w:vAlign w:val="center"/>
            <w:hideMark/>
          </w:tcPr>
          <w:p w14:paraId="4D98BA73" w14:textId="23CF7C3D" w:rsidR="00B6768F" w:rsidRPr="00B47E1E" w:rsidRDefault="00B6768F" w:rsidP="00B47E1E">
            <w:pPr>
              <w:adjustRightInd w:val="0"/>
              <w:snapToGrid w:val="0"/>
              <w:spacing w:line="360" w:lineRule="auto"/>
              <w:jc w:val="both"/>
              <w:rPr>
                <w:rFonts w:ascii="Book Antiqua" w:eastAsia="Yu Gothic" w:hAnsi="Book Antiqua"/>
                <w:b/>
                <w:bCs/>
                <w:color w:val="000000"/>
              </w:rPr>
            </w:pPr>
            <w:r w:rsidRPr="00B47E1E">
              <w:rPr>
                <w:rFonts w:ascii="Book Antiqua" w:eastAsia="Yu Gothic" w:hAnsi="Book Antiqua"/>
                <w:b/>
                <w:bCs/>
                <w:color w:val="000000"/>
              </w:rPr>
              <w:t>Neo-</w:t>
            </w:r>
            <w:proofErr w:type="gramStart"/>
            <w:r w:rsidRPr="00B47E1E">
              <w:rPr>
                <w:rFonts w:ascii="Book Antiqua" w:eastAsia="Yu Gothic" w:hAnsi="Book Antiqua"/>
                <w:b/>
                <w:bCs/>
                <w:color w:val="000000"/>
              </w:rPr>
              <w:t>PLANET</w:t>
            </w:r>
            <w:r w:rsidR="00F065C2" w:rsidRPr="00B47E1E">
              <w:rPr>
                <w:rFonts w:ascii="Book Antiqua" w:eastAsia="Yu Gothic" w:hAnsi="Book Antiqua"/>
                <w:b/>
                <w:bCs/>
                <w:color w:val="000000"/>
                <w:vertAlign w:val="superscript"/>
              </w:rPr>
              <w:t>[</w:t>
            </w:r>
            <w:proofErr w:type="gramEnd"/>
            <w:r w:rsidRPr="00B47E1E">
              <w:rPr>
                <w:rFonts w:ascii="Book Antiqua" w:eastAsia="Yu Gothic" w:hAnsi="Book Antiqua"/>
                <w:b/>
                <w:bCs/>
                <w:color w:val="000000"/>
                <w:vertAlign w:val="superscript"/>
              </w:rPr>
              <w:t>13</w:t>
            </w:r>
            <w:r w:rsidR="00F065C2" w:rsidRPr="00B47E1E">
              <w:rPr>
                <w:rFonts w:ascii="Book Antiqua" w:eastAsia="Yu Gothic" w:hAnsi="Book Antiqua"/>
                <w:b/>
                <w:bCs/>
                <w:color w:val="000000"/>
                <w:vertAlign w:val="superscript"/>
              </w:rPr>
              <w:t>]</w:t>
            </w:r>
          </w:p>
        </w:tc>
        <w:tc>
          <w:tcPr>
            <w:tcW w:w="2215" w:type="dxa"/>
            <w:tcBorders>
              <w:top w:val="single" w:sz="4" w:space="0" w:color="auto"/>
              <w:bottom w:val="single" w:sz="4" w:space="0" w:color="auto"/>
            </w:tcBorders>
            <w:shd w:val="clear" w:color="auto" w:fill="auto"/>
            <w:noWrap/>
            <w:vAlign w:val="center"/>
            <w:hideMark/>
          </w:tcPr>
          <w:p w14:paraId="7735A31E" w14:textId="4CF581E1" w:rsidR="00B6768F" w:rsidRPr="00B47E1E" w:rsidRDefault="00B6768F" w:rsidP="00B47E1E">
            <w:pPr>
              <w:adjustRightInd w:val="0"/>
              <w:snapToGrid w:val="0"/>
              <w:spacing w:line="360" w:lineRule="auto"/>
              <w:jc w:val="both"/>
              <w:rPr>
                <w:rFonts w:ascii="Book Antiqua" w:eastAsia="Yu Gothic" w:hAnsi="Book Antiqua"/>
                <w:b/>
                <w:bCs/>
                <w:color w:val="000000"/>
              </w:rPr>
            </w:pPr>
            <w:proofErr w:type="gramStart"/>
            <w:r w:rsidRPr="00B47E1E">
              <w:rPr>
                <w:rFonts w:ascii="Book Antiqua" w:eastAsia="Yu Gothic" w:hAnsi="Book Antiqua"/>
                <w:b/>
                <w:bCs/>
                <w:color w:val="000000"/>
              </w:rPr>
              <w:t>NEONIPIGA</w:t>
            </w:r>
            <w:r w:rsidR="00F065C2" w:rsidRPr="00B47E1E">
              <w:rPr>
                <w:rFonts w:ascii="Book Antiqua" w:eastAsia="Yu Gothic" w:hAnsi="Book Antiqua"/>
                <w:b/>
                <w:bCs/>
                <w:color w:val="000000"/>
                <w:vertAlign w:val="superscript"/>
              </w:rPr>
              <w:t>[</w:t>
            </w:r>
            <w:proofErr w:type="gramEnd"/>
            <w:r w:rsidRPr="00B47E1E">
              <w:rPr>
                <w:rFonts w:ascii="Book Antiqua" w:eastAsia="Yu Gothic" w:hAnsi="Book Antiqua"/>
                <w:b/>
                <w:bCs/>
                <w:color w:val="000000"/>
                <w:vertAlign w:val="superscript"/>
              </w:rPr>
              <w:t>14</w:t>
            </w:r>
            <w:r w:rsidR="00F065C2" w:rsidRPr="00B47E1E">
              <w:rPr>
                <w:rFonts w:ascii="Book Antiqua" w:eastAsia="Yu Gothic" w:hAnsi="Book Antiqua"/>
                <w:b/>
                <w:bCs/>
                <w:color w:val="000000"/>
                <w:vertAlign w:val="superscript"/>
              </w:rPr>
              <w:t>]</w:t>
            </w:r>
          </w:p>
        </w:tc>
        <w:tc>
          <w:tcPr>
            <w:tcW w:w="2835" w:type="dxa"/>
            <w:tcBorders>
              <w:top w:val="single" w:sz="4" w:space="0" w:color="auto"/>
              <w:bottom w:val="single" w:sz="4" w:space="0" w:color="auto"/>
            </w:tcBorders>
            <w:shd w:val="clear" w:color="auto" w:fill="auto"/>
            <w:noWrap/>
            <w:vAlign w:val="center"/>
            <w:hideMark/>
          </w:tcPr>
          <w:p w14:paraId="5FBFB1D4" w14:textId="07B28982" w:rsidR="00B6768F" w:rsidRPr="00B47E1E" w:rsidRDefault="00B6768F" w:rsidP="00B47E1E">
            <w:pPr>
              <w:adjustRightInd w:val="0"/>
              <w:snapToGrid w:val="0"/>
              <w:spacing w:line="360" w:lineRule="auto"/>
              <w:jc w:val="both"/>
              <w:rPr>
                <w:rFonts w:ascii="Book Antiqua" w:eastAsia="Yu Gothic" w:hAnsi="Book Antiqua"/>
                <w:b/>
                <w:bCs/>
                <w:color w:val="000000"/>
              </w:rPr>
            </w:pPr>
            <w:r w:rsidRPr="00B47E1E">
              <w:rPr>
                <w:rFonts w:ascii="Book Antiqua" w:eastAsia="Yu Gothic" w:hAnsi="Book Antiqua"/>
                <w:b/>
                <w:bCs/>
                <w:color w:val="000000"/>
              </w:rPr>
              <w:t>NRG Oncology/RTOG 1010</w:t>
            </w:r>
            <w:r w:rsidR="00F065C2" w:rsidRPr="00B47E1E">
              <w:rPr>
                <w:rFonts w:ascii="Book Antiqua" w:eastAsia="Yu Gothic" w:hAnsi="Book Antiqua"/>
                <w:b/>
                <w:bCs/>
                <w:color w:val="000000"/>
                <w:vertAlign w:val="superscript"/>
              </w:rPr>
              <w:t>[</w:t>
            </w:r>
            <w:r w:rsidRPr="00B47E1E">
              <w:rPr>
                <w:rFonts w:ascii="Book Antiqua" w:eastAsia="Yu Gothic" w:hAnsi="Book Antiqua"/>
                <w:b/>
                <w:bCs/>
                <w:color w:val="000000"/>
                <w:vertAlign w:val="superscript"/>
              </w:rPr>
              <w:t>44</w:t>
            </w:r>
            <w:r w:rsidR="00F065C2" w:rsidRPr="00B47E1E">
              <w:rPr>
                <w:rFonts w:ascii="Book Antiqua" w:eastAsia="Yu Gothic" w:hAnsi="Book Antiqua"/>
                <w:b/>
                <w:bCs/>
                <w:color w:val="000000"/>
                <w:vertAlign w:val="superscript"/>
              </w:rPr>
              <w:t>]</w:t>
            </w:r>
          </w:p>
        </w:tc>
      </w:tr>
      <w:tr w:rsidR="00B6768F" w:rsidRPr="00B47E1E" w14:paraId="4630ADCB" w14:textId="77777777" w:rsidTr="001E6BA5">
        <w:trPr>
          <w:trHeight w:val="260"/>
        </w:trPr>
        <w:tc>
          <w:tcPr>
            <w:tcW w:w="1985" w:type="dxa"/>
            <w:tcBorders>
              <w:top w:val="single" w:sz="4" w:space="0" w:color="auto"/>
            </w:tcBorders>
            <w:shd w:val="clear" w:color="auto" w:fill="auto"/>
            <w:noWrap/>
            <w:vAlign w:val="center"/>
            <w:hideMark/>
          </w:tcPr>
          <w:p w14:paraId="5E89E543"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Author</w:t>
            </w:r>
          </w:p>
        </w:tc>
        <w:tc>
          <w:tcPr>
            <w:tcW w:w="2977" w:type="dxa"/>
            <w:tcBorders>
              <w:top w:val="single" w:sz="4" w:space="0" w:color="auto"/>
            </w:tcBorders>
            <w:shd w:val="clear" w:color="auto" w:fill="auto"/>
            <w:noWrap/>
            <w:vAlign w:val="center"/>
            <w:hideMark/>
          </w:tcPr>
          <w:p w14:paraId="6B2D1254" w14:textId="2BC675C8"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 xml:space="preserve">Tang </w:t>
            </w:r>
            <w:r w:rsidRPr="00B47E1E">
              <w:rPr>
                <w:rFonts w:ascii="Book Antiqua" w:eastAsia="Yu Gothic" w:hAnsi="Book Antiqua"/>
                <w:i/>
                <w:iCs/>
                <w:color w:val="000000"/>
              </w:rPr>
              <w:t xml:space="preserve">et </w:t>
            </w:r>
            <w:proofErr w:type="gramStart"/>
            <w:r w:rsidRPr="00B47E1E">
              <w:rPr>
                <w:rFonts w:ascii="Book Antiqua" w:eastAsia="Yu Gothic" w:hAnsi="Book Antiqua"/>
                <w:i/>
                <w:iCs/>
                <w:color w:val="000000"/>
              </w:rPr>
              <w:t>al</w:t>
            </w:r>
            <w:r w:rsidR="00F065C2" w:rsidRPr="00B47E1E">
              <w:rPr>
                <w:rFonts w:ascii="Book Antiqua" w:eastAsia="Yu Gothic" w:hAnsi="Book Antiqua"/>
                <w:b/>
                <w:bCs/>
                <w:color w:val="000000"/>
                <w:vertAlign w:val="superscript"/>
              </w:rPr>
              <w:t>[</w:t>
            </w:r>
            <w:proofErr w:type="gramEnd"/>
            <w:r w:rsidR="00F065C2" w:rsidRPr="00B47E1E">
              <w:rPr>
                <w:rFonts w:ascii="Book Antiqua" w:eastAsia="Yu Gothic" w:hAnsi="Book Antiqua"/>
                <w:b/>
                <w:bCs/>
                <w:color w:val="000000"/>
                <w:vertAlign w:val="superscript"/>
              </w:rPr>
              <w:t>13]</w:t>
            </w:r>
          </w:p>
        </w:tc>
        <w:tc>
          <w:tcPr>
            <w:tcW w:w="2215" w:type="dxa"/>
            <w:tcBorders>
              <w:top w:val="single" w:sz="4" w:space="0" w:color="auto"/>
            </w:tcBorders>
            <w:shd w:val="clear" w:color="auto" w:fill="auto"/>
            <w:noWrap/>
            <w:vAlign w:val="center"/>
            <w:hideMark/>
          </w:tcPr>
          <w:p w14:paraId="3B251C4C" w14:textId="2EC7F162"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 xml:space="preserve">Andre </w:t>
            </w:r>
            <w:r w:rsidRPr="00B47E1E">
              <w:rPr>
                <w:rFonts w:ascii="Book Antiqua" w:eastAsia="Yu Gothic" w:hAnsi="Book Antiqua"/>
                <w:i/>
                <w:iCs/>
                <w:color w:val="000000"/>
              </w:rPr>
              <w:t xml:space="preserve">et </w:t>
            </w:r>
            <w:proofErr w:type="gramStart"/>
            <w:r w:rsidRPr="00B47E1E">
              <w:rPr>
                <w:rFonts w:ascii="Book Antiqua" w:eastAsia="Yu Gothic" w:hAnsi="Book Antiqua"/>
                <w:i/>
                <w:iCs/>
                <w:color w:val="000000"/>
              </w:rPr>
              <w:t>al</w:t>
            </w:r>
            <w:r w:rsidR="00F065C2" w:rsidRPr="00B47E1E">
              <w:rPr>
                <w:rFonts w:ascii="Book Antiqua" w:eastAsia="Yu Gothic" w:hAnsi="Book Antiqua"/>
                <w:color w:val="000000"/>
                <w:vertAlign w:val="superscript"/>
              </w:rPr>
              <w:t>[</w:t>
            </w:r>
            <w:proofErr w:type="gramEnd"/>
            <w:r w:rsidR="00F065C2" w:rsidRPr="00B47E1E">
              <w:rPr>
                <w:rFonts w:ascii="Book Antiqua" w:eastAsia="Yu Gothic" w:hAnsi="Book Antiqua"/>
                <w:color w:val="000000"/>
                <w:vertAlign w:val="superscript"/>
              </w:rPr>
              <w:t>14]</w:t>
            </w:r>
          </w:p>
        </w:tc>
        <w:tc>
          <w:tcPr>
            <w:tcW w:w="2835" w:type="dxa"/>
            <w:tcBorders>
              <w:top w:val="single" w:sz="4" w:space="0" w:color="auto"/>
            </w:tcBorders>
            <w:shd w:val="clear" w:color="auto" w:fill="auto"/>
            <w:noWrap/>
            <w:vAlign w:val="center"/>
            <w:hideMark/>
          </w:tcPr>
          <w:p w14:paraId="19BB6C26" w14:textId="73CA0ED2"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 xml:space="preserve">Safran </w:t>
            </w:r>
            <w:r w:rsidRPr="00B47E1E">
              <w:rPr>
                <w:rFonts w:ascii="Book Antiqua" w:eastAsia="Yu Gothic" w:hAnsi="Book Antiqua"/>
                <w:i/>
                <w:iCs/>
                <w:color w:val="000000"/>
              </w:rPr>
              <w:t xml:space="preserve">et </w:t>
            </w:r>
            <w:proofErr w:type="gramStart"/>
            <w:r w:rsidRPr="00B47E1E">
              <w:rPr>
                <w:rFonts w:ascii="Book Antiqua" w:eastAsia="Yu Gothic" w:hAnsi="Book Antiqua"/>
                <w:i/>
                <w:iCs/>
                <w:color w:val="000000"/>
              </w:rPr>
              <w:t>al</w:t>
            </w:r>
            <w:r w:rsidR="00F065C2" w:rsidRPr="00B47E1E">
              <w:rPr>
                <w:rFonts w:ascii="Book Antiqua" w:eastAsia="Yu Gothic" w:hAnsi="Book Antiqua"/>
                <w:color w:val="000000"/>
                <w:vertAlign w:val="superscript"/>
              </w:rPr>
              <w:t>[</w:t>
            </w:r>
            <w:proofErr w:type="gramEnd"/>
            <w:r w:rsidR="00F065C2" w:rsidRPr="00B47E1E">
              <w:rPr>
                <w:rFonts w:ascii="Book Antiqua" w:eastAsia="Yu Gothic" w:hAnsi="Book Antiqua"/>
                <w:color w:val="000000"/>
                <w:vertAlign w:val="superscript"/>
              </w:rPr>
              <w:t>44]</w:t>
            </w:r>
          </w:p>
        </w:tc>
      </w:tr>
      <w:tr w:rsidR="00B6768F" w:rsidRPr="00B47E1E" w14:paraId="3077CA0A" w14:textId="77777777" w:rsidTr="001E6BA5">
        <w:trPr>
          <w:trHeight w:val="260"/>
        </w:trPr>
        <w:tc>
          <w:tcPr>
            <w:tcW w:w="1985" w:type="dxa"/>
            <w:shd w:val="clear" w:color="auto" w:fill="auto"/>
            <w:noWrap/>
            <w:vAlign w:val="center"/>
            <w:hideMark/>
          </w:tcPr>
          <w:p w14:paraId="5488233B" w14:textId="4D301B60" w:rsidR="00B6768F" w:rsidRPr="00B47E1E" w:rsidRDefault="00B6768F" w:rsidP="00B47E1E">
            <w:pPr>
              <w:adjustRightInd w:val="0"/>
              <w:snapToGrid w:val="0"/>
              <w:spacing w:line="360" w:lineRule="auto"/>
              <w:jc w:val="both"/>
              <w:rPr>
                <w:rFonts w:ascii="Book Antiqua" w:eastAsia="Yu Gothic" w:hAnsi="Book Antiqua"/>
                <w:color w:val="000000"/>
              </w:rPr>
            </w:pPr>
            <w:proofErr w:type="spellStart"/>
            <w:r w:rsidRPr="00B47E1E">
              <w:rPr>
                <w:rFonts w:ascii="Book Antiqua" w:eastAsia="Yu Gothic" w:hAnsi="Book Antiqua"/>
                <w:color w:val="000000"/>
              </w:rPr>
              <w:t>Yr</w:t>
            </w:r>
            <w:proofErr w:type="spellEnd"/>
          </w:p>
        </w:tc>
        <w:tc>
          <w:tcPr>
            <w:tcW w:w="2977" w:type="dxa"/>
            <w:shd w:val="clear" w:color="auto" w:fill="auto"/>
            <w:noWrap/>
            <w:vAlign w:val="center"/>
            <w:hideMark/>
          </w:tcPr>
          <w:p w14:paraId="05BC6A26"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2022</w:t>
            </w:r>
          </w:p>
        </w:tc>
        <w:tc>
          <w:tcPr>
            <w:tcW w:w="2215" w:type="dxa"/>
            <w:shd w:val="clear" w:color="auto" w:fill="auto"/>
            <w:noWrap/>
            <w:vAlign w:val="center"/>
            <w:hideMark/>
          </w:tcPr>
          <w:p w14:paraId="2840F3DF"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2023</w:t>
            </w:r>
          </w:p>
        </w:tc>
        <w:tc>
          <w:tcPr>
            <w:tcW w:w="2835" w:type="dxa"/>
            <w:shd w:val="clear" w:color="auto" w:fill="auto"/>
            <w:noWrap/>
            <w:vAlign w:val="center"/>
            <w:hideMark/>
          </w:tcPr>
          <w:p w14:paraId="5ED8711A"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2022</w:t>
            </w:r>
          </w:p>
        </w:tc>
      </w:tr>
      <w:tr w:rsidR="00B6768F" w:rsidRPr="00B47E1E" w14:paraId="0B32434A" w14:textId="77777777" w:rsidTr="001E6BA5">
        <w:trPr>
          <w:trHeight w:val="260"/>
        </w:trPr>
        <w:tc>
          <w:tcPr>
            <w:tcW w:w="1985" w:type="dxa"/>
            <w:shd w:val="clear" w:color="auto" w:fill="auto"/>
            <w:noWrap/>
            <w:vAlign w:val="center"/>
            <w:hideMark/>
          </w:tcPr>
          <w:p w14:paraId="7E8EA211"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Study design</w:t>
            </w:r>
          </w:p>
        </w:tc>
        <w:tc>
          <w:tcPr>
            <w:tcW w:w="2977" w:type="dxa"/>
            <w:shd w:val="clear" w:color="auto" w:fill="auto"/>
            <w:noWrap/>
            <w:vAlign w:val="center"/>
            <w:hideMark/>
          </w:tcPr>
          <w:p w14:paraId="40EC6E78"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Phase II</w:t>
            </w:r>
          </w:p>
        </w:tc>
        <w:tc>
          <w:tcPr>
            <w:tcW w:w="2215" w:type="dxa"/>
            <w:shd w:val="clear" w:color="auto" w:fill="auto"/>
            <w:noWrap/>
            <w:vAlign w:val="center"/>
            <w:hideMark/>
          </w:tcPr>
          <w:p w14:paraId="4956DB05"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Phase II</w:t>
            </w:r>
          </w:p>
        </w:tc>
        <w:tc>
          <w:tcPr>
            <w:tcW w:w="2835" w:type="dxa"/>
            <w:shd w:val="clear" w:color="auto" w:fill="auto"/>
            <w:noWrap/>
            <w:vAlign w:val="center"/>
            <w:hideMark/>
          </w:tcPr>
          <w:p w14:paraId="241D1819"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Phase III</w:t>
            </w:r>
          </w:p>
        </w:tc>
      </w:tr>
      <w:tr w:rsidR="00B6768F" w:rsidRPr="00B47E1E" w14:paraId="22129E85" w14:textId="77777777" w:rsidTr="001E6BA5">
        <w:trPr>
          <w:trHeight w:val="260"/>
        </w:trPr>
        <w:tc>
          <w:tcPr>
            <w:tcW w:w="1985" w:type="dxa"/>
            <w:shd w:val="clear" w:color="auto" w:fill="auto"/>
            <w:noWrap/>
            <w:vAlign w:val="center"/>
            <w:hideMark/>
          </w:tcPr>
          <w:p w14:paraId="224C16F2"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Eligible patients</w:t>
            </w:r>
          </w:p>
        </w:tc>
        <w:tc>
          <w:tcPr>
            <w:tcW w:w="2977" w:type="dxa"/>
            <w:shd w:val="clear" w:color="auto" w:fill="auto"/>
            <w:noWrap/>
            <w:vAlign w:val="center"/>
            <w:hideMark/>
          </w:tcPr>
          <w:p w14:paraId="5C190A12"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cT3-4N+, M0</w:t>
            </w:r>
          </w:p>
        </w:tc>
        <w:tc>
          <w:tcPr>
            <w:tcW w:w="2215" w:type="dxa"/>
            <w:shd w:val="clear" w:color="auto" w:fill="auto"/>
            <w:noWrap/>
            <w:vAlign w:val="center"/>
            <w:hideMark/>
          </w:tcPr>
          <w:p w14:paraId="47A42B4E"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 xml:space="preserve">cT2-4, M0, </w:t>
            </w:r>
            <w:proofErr w:type="spellStart"/>
            <w:r w:rsidRPr="00B47E1E">
              <w:rPr>
                <w:rFonts w:ascii="Book Antiqua" w:eastAsia="Yu Gothic" w:hAnsi="Book Antiqua"/>
                <w:color w:val="000000"/>
              </w:rPr>
              <w:t>dMMR</w:t>
            </w:r>
            <w:proofErr w:type="spellEnd"/>
            <w:r w:rsidRPr="00B47E1E">
              <w:rPr>
                <w:rFonts w:ascii="Book Antiqua" w:eastAsia="Yu Gothic" w:hAnsi="Book Antiqua"/>
                <w:color w:val="000000"/>
              </w:rPr>
              <w:t>/MSI-H</w:t>
            </w:r>
          </w:p>
        </w:tc>
        <w:tc>
          <w:tcPr>
            <w:tcW w:w="2835" w:type="dxa"/>
            <w:shd w:val="clear" w:color="auto" w:fill="auto"/>
            <w:noWrap/>
            <w:vAlign w:val="center"/>
            <w:hideMark/>
          </w:tcPr>
          <w:p w14:paraId="001E3637"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cT1N1-2 or cT2-3N0-2 HER2 positive</w:t>
            </w:r>
          </w:p>
        </w:tc>
      </w:tr>
      <w:tr w:rsidR="00B6768F" w:rsidRPr="00B47E1E" w14:paraId="11F15F73" w14:textId="77777777" w:rsidTr="001E6BA5">
        <w:trPr>
          <w:trHeight w:val="260"/>
        </w:trPr>
        <w:tc>
          <w:tcPr>
            <w:tcW w:w="1985" w:type="dxa"/>
            <w:shd w:val="clear" w:color="auto" w:fill="auto"/>
            <w:noWrap/>
            <w:vAlign w:val="center"/>
            <w:hideMark/>
          </w:tcPr>
          <w:p w14:paraId="3F58132F" w14:textId="77777777" w:rsidR="00B6768F" w:rsidRPr="00B47E1E" w:rsidRDefault="00B6768F" w:rsidP="00B47E1E">
            <w:pPr>
              <w:adjustRightInd w:val="0"/>
              <w:snapToGrid w:val="0"/>
              <w:spacing w:line="360" w:lineRule="auto"/>
              <w:jc w:val="both"/>
              <w:rPr>
                <w:rFonts w:ascii="Book Antiqua" w:eastAsia="Yu Gothic" w:hAnsi="Book Antiqua"/>
                <w:color w:val="000000"/>
              </w:rPr>
            </w:pPr>
          </w:p>
        </w:tc>
        <w:tc>
          <w:tcPr>
            <w:tcW w:w="2977" w:type="dxa"/>
            <w:shd w:val="clear" w:color="auto" w:fill="auto"/>
            <w:noWrap/>
            <w:vAlign w:val="center"/>
            <w:hideMark/>
          </w:tcPr>
          <w:p w14:paraId="30E4C326"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Gastric or EGJ cancer</w:t>
            </w:r>
          </w:p>
        </w:tc>
        <w:tc>
          <w:tcPr>
            <w:tcW w:w="2215" w:type="dxa"/>
            <w:shd w:val="clear" w:color="auto" w:fill="auto"/>
            <w:noWrap/>
            <w:vAlign w:val="center"/>
            <w:hideMark/>
          </w:tcPr>
          <w:p w14:paraId="531F50CF" w14:textId="37136790"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Gastric or EGJ cancer</w:t>
            </w:r>
          </w:p>
        </w:tc>
        <w:tc>
          <w:tcPr>
            <w:tcW w:w="2835" w:type="dxa"/>
            <w:shd w:val="clear" w:color="auto" w:fill="auto"/>
            <w:noWrap/>
            <w:vAlign w:val="center"/>
            <w:hideMark/>
          </w:tcPr>
          <w:p w14:paraId="736C0464"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Esophageal adenocarcinoma</w:t>
            </w:r>
          </w:p>
        </w:tc>
      </w:tr>
      <w:tr w:rsidR="00B6768F" w:rsidRPr="00B47E1E" w14:paraId="350F178B" w14:textId="77777777" w:rsidTr="001E6BA5">
        <w:trPr>
          <w:trHeight w:val="260"/>
        </w:trPr>
        <w:tc>
          <w:tcPr>
            <w:tcW w:w="1985" w:type="dxa"/>
            <w:shd w:val="clear" w:color="auto" w:fill="auto"/>
            <w:noWrap/>
            <w:vAlign w:val="center"/>
            <w:hideMark/>
          </w:tcPr>
          <w:p w14:paraId="73E780A3"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Experimental arm</w:t>
            </w:r>
          </w:p>
        </w:tc>
        <w:tc>
          <w:tcPr>
            <w:tcW w:w="2977" w:type="dxa"/>
            <w:shd w:val="clear" w:color="auto" w:fill="auto"/>
            <w:noWrap/>
            <w:vAlign w:val="center"/>
            <w:hideMark/>
          </w:tcPr>
          <w:p w14:paraId="133EE075" w14:textId="77777777" w:rsidR="00B6768F" w:rsidRPr="00B47E1E" w:rsidRDefault="00B6768F" w:rsidP="00B47E1E">
            <w:pPr>
              <w:adjustRightInd w:val="0"/>
              <w:snapToGrid w:val="0"/>
              <w:spacing w:line="360" w:lineRule="auto"/>
              <w:jc w:val="both"/>
              <w:rPr>
                <w:rFonts w:ascii="Book Antiqua" w:eastAsia="Yu Gothic" w:hAnsi="Book Antiqua"/>
                <w:color w:val="000000"/>
              </w:rPr>
            </w:pPr>
            <w:proofErr w:type="spellStart"/>
            <w:r w:rsidRPr="00B47E1E">
              <w:rPr>
                <w:rFonts w:ascii="Book Antiqua" w:eastAsia="Yu Gothic" w:hAnsi="Book Antiqua"/>
                <w:color w:val="000000"/>
              </w:rPr>
              <w:t>Camrelizumab</w:t>
            </w:r>
            <w:proofErr w:type="spellEnd"/>
            <w:r w:rsidRPr="00B47E1E">
              <w:rPr>
                <w:rFonts w:ascii="Book Antiqua" w:eastAsia="Yu Gothic" w:hAnsi="Book Antiqua"/>
                <w:color w:val="000000"/>
              </w:rPr>
              <w:t xml:space="preserve"> plus Chemoradiotherapy</w:t>
            </w:r>
          </w:p>
        </w:tc>
        <w:tc>
          <w:tcPr>
            <w:tcW w:w="2215" w:type="dxa"/>
            <w:shd w:val="clear" w:color="auto" w:fill="auto"/>
            <w:noWrap/>
            <w:vAlign w:val="center"/>
            <w:hideMark/>
          </w:tcPr>
          <w:p w14:paraId="6E35AA10"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Nivolumab plus ipilimumab</w:t>
            </w:r>
          </w:p>
        </w:tc>
        <w:tc>
          <w:tcPr>
            <w:tcW w:w="2835" w:type="dxa"/>
            <w:shd w:val="clear" w:color="auto" w:fill="auto"/>
            <w:noWrap/>
            <w:vAlign w:val="center"/>
            <w:hideMark/>
          </w:tcPr>
          <w:p w14:paraId="1BCA258B"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Trastuzumab plus chemoradiotherapy</w:t>
            </w:r>
          </w:p>
        </w:tc>
      </w:tr>
      <w:tr w:rsidR="00B6768F" w:rsidRPr="00B47E1E" w14:paraId="5047F15A" w14:textId="77777777" w:rsidTr="001E6BA5">
        <w:trPr>
          <w:trHeight w:val="260"/>
        </w:trPr>
        <w:tc>
          <w:tcPr>
            <w:tcW w:w="1985" w:type="dxa"/>
            <w:shd w:val="clear" w:color="auto" w:fill="auto"/>
            <w:noWrap/>
            <w:vAlign w:val="center"/>
            <w:hideMark/>
          </w:tcPr>
          <w:p w14:paraId="1F07055E"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Control arm</w:t>
            </w:r>
          </w:p>
        </w:tc>
        <w:tc>
          <w:tcPr>
            <w:tcW w:w="2977" w:type="dxa"/>
            <w:shd w:val="clear" w:color="auto" w:fill="auto"/>
            <w:noWrap/>
            <w:vAlign w:val="center"/>
            <w:hideMark/>
          </w:tcPr>
          <w:p w14:paraId="6B65A0C4"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NA</w:t>
            </w:r>
          </w:p>
        </w:tc>
        <w:tc>
          <w:tcPr>
            <w:tcW w:w="2215" w:type="dxa"/>
            <w:shd w:val="clear" w:color="auto" w:fill="auto"/>
            <w:noWrap/>
            <w:vAlign w:val="center"/>
            <w:hideMark/>
          </w:tcPr>
          <w:p w14:paraId="34D57331"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NA</w:t>
            </w:r>
          </w:p>
        </w:tc>
        <w:tc>
          <w:tcPr>
            <w:tcW w:w="2835" w:type="dxa"/>
            <w:shd w:val="clear" w:color="auto" w:fill="auto"/>
            <w:noWrap/>
            <w:vAlign w:val="center"/>
            <w:hideMark/>
          </w:tcPr>
          <w:p w14:paraId="7BB0FF88"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Chemoradiotherapy</w:t>
            </w:r>
          </w:p>
        </w:tc>
      </w:tr>
      <w:tr w:rsidR="00B6768F" w:rsidRPr="00B47E1E" w14:paraId="0C9820FE" w14:textId="77777777" w:rsidTr="001E6BA5">
        <w:trPr>
          <w:trHeight w:val="260"/>
        </w:trPr>
        <w:tc>
          <w:tcPr>
            <w:tcW w:w="1985" w:type="dxa"/>
            <w:shd w:val="clear" w:color="auto" w:fill="auto"/>
            <w:noWrap/>
            <w:vAlign w:val="center"/>
            <w:hideMark/>
          </w:tcPr>
          <w:p w14:paraId="7302E7BA"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Total number of patients</w:t>
            </w:r>
          </w:p>
        </w:tc>
        <w:tc>
          <w:tcPr>
            <w:tcW w:w="2977" w:type="dxa"/>
            <w:shd w:val="clear" w:color="auto" w:fill="auto"/>
            <w:noWrap/>
            <w:vAlign w:val="center"/>
            <w:hideMark/>
          </w:tcPr>
          <w:p w14:paraId="5180C933"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36</w:t>
            </w:r>
          </w:p>
        </w:tc>
        <w:tc>
          <w:tcPr>
            <w:tcW w:w="2215" w:type="dxa"/>
            <w:shd w:val="clear" w:color="auto" w:fill="auto"/>
            <w:noWrap/>
            <w:vAlign w:val="center"/>
            <w:hideMark/>
          </w:tcPr>
          <w:p w14:paraId="54B38277"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29</w:t>
            </w:r>
          </w:p>
        </w:tc>
        <w:tc>
          <w:tcPr>
            <w:tcW w:w="2835" w:type="dxa"/>
            <w:shd w:val="clear" w:color="auto" w:fill="auto"/>
            <w:noWrap/>
            <w:vAlign w:val="center"/>
            <w:hideMark/>
          </w:tcPr>
          <w:p w14:paraId="05A10060"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203</w:t>
            </w:r>
          </w:p>
        </w:tc>
      </w:tr>
      <w:tr w:rsidR="00B6768F" w:rsidRPr="00B47E1E" w14:paraId="6A77DB0A" w14:textId="77777777" w:rsidTr="001E6BA5">
        <w:trPr>
          <w:trHeight w:val="260"/>
        </w:trPr>
        <w:tc>
          <w:tcPr>
            <w:tcW w:w="1985" w:type="dxa"/>
            <w:shd w:val="clear" w:color="auto" w:fill="auto"/>
            <w:noWrap/>
            <w:vAlign w:val="center"/>
            <w:hideMark/>
          </w:tcPr>
          <w:p w14:paraId="43367A01"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EGJ cancer patients</w:t>
            </w:r>
          </w:p>
        </w:tc>
        <w:tc>
          <w:tcPr>
            <w:tcW w:w="2977" w:type="dxa"/>
            <w:shd w:val="clear" w:color="auto" w:fill="auto"/>
            <w:noWrap/>
            <w:vAlign w:val="center"/>
            <w:hideMark/>
          </w:tcPr>
          <w:p w14:paraId="1BF34804"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53.80%</w:t>
            </w:r>
          </w:p>
        </w:tc>
        <w:tc>
          <w:tcPr>
            <w:tcW w:w="2215" w:type="dxa"/>
            <w:shd w:val="clear" w:color="auto" w:fill="auto"/>
            <w:noWrap/>
            <w:vAlign w:val="center"/>
            <w:hideMark/>
          </w:tcPr>
          <w:p w14:paraId="5F1E7826"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50.00%</w:t>
            </w:r>
          </w:p>
        </w:tc>
        <w:tc>
          <w:tcPr>
            <w:tcW w:w="2835" w:type="dxa"/>
            <w:shd w:val="clear" w:color="auto" w:fill="auto"/>
            <w:noWrap/>
            <w:vAlign w:val="center"/>
            <w:hideMark/>
          </w:tcPr>
          <w:p w14:paraId="2EF43A93"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NA</w:t>
            </w:r>
          </w:p>
        </w:tc>
      </w:tr>
      <w:tr w:rsidR="00B6768F" w:rsidRPr="00B47E1E" w14:paraId="3E2742A0" w14:textId="77777777" w:rsidTr="001E6BA5">
        <w:trPr>
          <w:trHeight w:val="260"/>
        </w:trPr>
        <w:tc>
          <w:tcPr>
            <w:tcW w:w="1985" w:type="dxa"/>
            <w:shd w:val="clear" w:color="auto" w:fill="auto"/>
            <w:noWrap/>
            <w:vAlign w:val="center"/>
            <w:hideMark/>
          </w:tcPr>
          <w:p w14:paraId="131AECF8"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Primary endpoint</w:t>
            </w:r>
          </w:p>
        </w:tc>
        <w:tc>
          <w:tcPr>
            <w:tcW w:w="2977" w:type="dxa"/>
            <w:shd w:val="clear" w:color="auto" w:fill="auto"/>
            <w:noWrap/>
            <w:vAlign w:val="center"/>
            <w:hideMark/>
          </w:tcPr>
          <w:p w14:paraId="0B01B3DF" w14:textId="77777777" w:rsidR="00B6768F" w:rsidRPr="00B47E1E" w:rsidRDefault="00B6768F" w:rsidP="00B47E1E">
            <w:pPr>
              <w:adjustRightInd w:val="0"/>
              <w:snapToGrid w:val="0"/>
              <w:spacing w:line="360" w:lineRule="auto"/>
              <w:jc w:val="both"/>
              <w:rPr>
                <w:rFonts w:ascii="Book Antiqua" w:eastAsia="Yu Gothic" w:hAnsi="Book Antiqua"/>
                <w:color w:val="000000"/>
              </w:rPr>
            </w:pPr>
            <w:proofErr w:type="spellStart"/>
            <w:r w:rsidRPr="00B47E1E">
              <w:rPr>
                <w:rFonts w:ascii="Book Antiqua" w:eastAsia="Yu Gothic" w:hAnsi="Book Antiqua"/>
                <w:color w:val="000000"/>
              </w:rPr>
              <w:t>pCR</w:t>
            </w:r>
            <w:proofErr w:type="spellEnd"/>
          </w:p>
        </w:tc>
        <w:tc>
          <w:tcPr>
            <w:tcW w:w="2215" w:type="dxa"/>
            <w:shd w:val="clear" w:color="auto" w:fill="auto"/>
            <w:noWrap/>
            <w:vAlign w:val="center"/>
            <w:hideMark/>
          </w:tcPr>
          <w:p w14:paraId="5B5E3A51" w14:textId="77777777" w:rsidR="00B6768F" w:rsidRPr="00B47E1E" w:rsidRDefault="00B6768F" w:rsidP="00B47E1E">
            <w:pPr>
              <w:adjustRightInd w:val="0"/>
              <w:snapToGrid w:val="0"/>
              <w:spacing w:line="360" w:lineRule="auto"/>
              <w:jc w:val="both"/>
              <w:rPr>
                <w:rFonts w:ascii="Book Antiqua" w:eastAsia="Yu Gothic" w:hAnsi="Book Antiqua"/>
                <w:color w:val="000000"/>
              </w:rPr>
            </w:pPr>
            <w:proofErr w:type="spellStart"/>
            <w:r w:rsidRPr="00B47E1E">
              <w:rPr>
                <w:rFonts w:ascii="Book Antiqua" w:eastAsia="Yu Gothic" w:hAnsi="Book Antiqua"/>
                <w:color w:val="000000"/>
              </w:rPr>
              <w:t>pCR</w:t>
            </w:r>
            <w:proofErr w:type="spellEnd"/>
          </w:p>
        </w:tc>
        <w:tc>
          <w:tcPr>
            <w:tcW w:w="2835" w:type="dxa"/>
            <w:shd w:val="clear" w:color="auto" w:fill="auto"/>
            <w:noWrap/>
            <w:vAlign w:val="center"/>
            <w:hideMark/>
          </w:tcPr>
          <w:p w14:paraId="48F01A21"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Disease-free survival</w:t>
            </w:r>
          </w:p>
        </w:tc>
      </w:tr>
      <w:tr w:rsidR="00B6768F" w:rsidRPr="00B47E1E" w14:paraId="3035F487" w14:textId="77777777" w:rsidTr="001E6BA5">
        <w:trPr>
          <w:trHeight w:val="260"/>
        </w:trPr>
        <w:tc>
          <w:tcPr>
            <w:tcW w:w="1985" w:type="dxa"/>
            <w:shd w:val="clear" w:color="auto" w:fill="auto"/>
            <w:noWrap/>
            <w:vAlign w:val="center"/>
            <w:hideMark/>
          </w:tcPr>
          <w:p w14:paraId="0333B76A" w14:textId="2A684E76" w:rsidR="00B6768F" w:rsidRPr="00B47E1E" w:rsidRDefault="005452F2"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OS</w:t>
            </w:r>
          </w:p>
        </w:tc>
        <w:tc>
          <w:tcPr>
            <w:tcW w:w="2977" w:type="dxa"/>
            <w:shd w:val="clear" w:color="auto" w:fill="auto"/>
            <w:noWrap/>
            <w:vAlign w:val="center"/>
            <w:hideMark/>
          </w:tcPr>
          <w:p w14:paraId="72101554"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NA</w:t>
            </w:r>
          </w:p>
        </w:tc>
        <w:tc>
          <w:tcPr>
            <w:tcW w:w="2215" w:type="dxa"/>
            <w:shd w:val="clear" w:color="auto" w:fill="auto"/>
            <w:noWrap/>
            <w:vAlign w:val="center"/>
            <w:hideMark/>
          </w:tcPr>
          <w:p w14:paraId="6E0F1DB8"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NA</w:t>
            </w:r>
          </w:p>
        </w:tc>
        <w:tc>
          <w:tcPr>
            <w:tcW w:w="2835" w:type="dxa"/>
            <w:shd w:val="clear" w:color="auto" w:fill="auto"/>
            <w:noWrap/>
            <w:vAlign w:val="center"/>
            <w:hideMark/>
          </w:tcPr>
          <w:p w14:paraId="54F40378" w14:textId="11758135"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38.5</w:t>
            </w:r>
            <w:r w:rsidRPr="00B47E1E">
              <w:rPr>
                <w:rFonts w:ascii="Book Antiqua" w:eastAsia="Yu Gothic" w:hAnsi="Book Antiqua"/>
                <w:i/>
                <w:iCs/>
                <w:color w:val="000000"/>
              </w:rPr>
              <w:t xml:space="preserve"> vs </w:t>
            </w:r>
            <w:r w:rsidRPr="00B47E1E">
              <w:rPr>
                <w:rFonts w:ascii="Book Antiqua" w:eastAsia="Yu Gothic" w:hAnsi="Book Antiqua"/>
                <w:color w:val="000000"/>
              </w:rPr>
              <w:t xml:space="preserve">38.9 </w:t>
            </w:r>
            <w:proofErr w:type="spellStart"/>
            <w:r w:rsidRPr="00B47E1E">
              <w:rPr>
                <w:rFonts w:ascii="Book Antiqua" w:eastAsia="Yu Gothic" w:hAnsi="Book Antiqua"/>
                <w:color w:val="000000"/>
              </w:rPr>
              <w:t>mo</w:t>
            </w:r>
            <w:proofErr w:type="spellEnd"/>
          </w:p>
        </w:tc>
      </w:tr>
      <w:tr w:rsidR="00B6768F" w:rsidRPr="00B47E1E" w14:paraId="067F95AA" w14:textId="77777777" w:rsidTr="001E6BA5">
        <w:trPr>
          <w:trHeight w:val="260"/>
        </w:trPr>
        <w:tc>
          <w:tcPr>
            <w:tcW w:w="1985" w:type="dxa"/>
            <w:shd w:val="clear" w:color="auto" w:fill="auto"/>
            <w:noWrap/>
            <w:vAlign w:val="center"/>
            <w:hideMark/>
          </w:tcPr>
          <w:p w14:paraId="20F2A208" w14:textId="77777777" w:rsidR="00B6768F" w:rsidRPr="00B47E1E" w:rsidRDefault="00B6768F" w:rsidP="00B47E1E">
            <w:pPr>
              <w:adjustRightInd w:val="0"/>
              <w:snapToGrid w:val="0"/>
              <w:spacing w:line="360" w:lineRule="auto"/>
              <w:jc w:val="both"/>
              <w:rPr>
                <w:rFonts w:ascii="Book Antiqua" w:eastAsia="Yu Gothic" w:hAnsi="Book Antiqua"/>
                <w:color w:val="000000"/>
              </w:rPr>
            </w:pPr>
            <w:proofErr w:type="spellStart"/>
            <w:r w:rsidRPr="00B47E1E">
              <w:rPr>
                <w:rFonts w:ascii="Book Antiqua" w:eastAsia="Yu Gothic" w:hAnsi="Book Antiqua"/>
                <w:color w:val="000000"/>
              </w:rPr>
              <w:t>pCR</w:t>
            </w:r>
            <w:proofErr w:type="spellEnd"/>
            <w:r w:rsidRPr="00B47E1E">
              <w:rPr>
                <w:rFonts w:ascii="Book Antiqua" w:eastAsia="Yu Gothic" w:hAnsi="Book Antiqua"/>
                <w:color w:val="000000"/>
              </w:rPr>
              <w:t xml:space="preserve"> rate</w:t>
            </w:r>
          </w:p>
        </w:tc>
        <w:tc>
          <w:tcPr>
            <w:tcW w:w="2977" w:type="dxa"/>
            <w:shd w:val="clear" w:color="auto" w:fill="auto"/>
            <w:noWrap/>
            <w:vAlign w:val="center"/>
            <w:hideMark/>
          </w:tcPr>
          <w:p w14:paraId="173ECF38"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33.30%</w:t>
            </w:r>
          </w:p>
        </w:tc>
        <w:tc>
          <w:tcPr>
            <w:tcW w:w="2215" w:type="dxa"/>
            <w:shd w:val="clear" w:color="auto" w:fill="auto"/>
            <w:noWrap/>
            <w:vAlign w:val="center"/>
            <w:hideMark/>
          </w:tcPr>
          <w:p w14:paraId="5FA067AA"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58.60%</w:t>
            </w:r>
          </w:p>
        </w:tc>
        <w:tc>
          <w:tcPr>
            <w:tcW w:w="2835" w:type="dxa"/>
            <w:shd w:val="clear" w:color="auto" w:fill="auto"/>
            <w:noWrap/>
            <w:vAlign w:val="center"/>
            <w:hideMark/>
          </w:tcPr>
          <w:p w14:paraId="27B5DA2C"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27%</w:t>
            </w:r>
            <w:r w:rsidRPr="00B47E1E">
              <w:rPr>
                <w:rFonts w:ascii="Book Antiqua" w:eastAsia="Yu Gothic" w:hAnsi="Book Antiqua"/>
                <w:i/>
                <w:iCs/>
                <w:color w:val="000000"/>
              </w:rPr>
              <w:t xml:space="preserve"> vs </w:t>
            </w:r>
            <w:r w:rsidRPr="00B47E1E">
              <w:rPr>
                <w:rFonts w:ascii="Book Antiqua" w:eastAsia="Yu Gothic" w:hAnsi="Book Antiqua"/>
                <w:color w:val="000000"/>
              </w:rPr>
              <w:t>29%</w:t>
            </w:r>
          </w:p>
        </w:tc>
      </w:tr>
      <w:tr w:rsidR="00B6768F" w:rsidRPr="00B47E1E" w14:paraId="16C02E08" w14:textId="77777777" w:rsidTr="001E6BA5">
        <w:trPr>
          <w:trHeight w:val="260"/>
        </w:trPr>
        <w:tc>
          <w:tcPr>
            <w:tcW w:w="1985" w:type="dxa"/>
            <w:shd w:val="clear" w:color="auto" w:fill="auto"/>
            <w:noWrap/>
            <w:vAlign w:val="center"/>
            <w:hideMark/>
          </w:tcPr>
          <w:p w14:paraId="679D5FC4"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R0 resection rate</w:t>
            </w:r>
          </w:p>
        </w:tc>
        <w:tc>
          <w:tcPr>
            <w:tcW w:w="2977" w:type="dxa"/>
            <w:shd w:val="clear" w:color="auto" w:fill="auto"/>
            <w:noWrap/>
            <w:vAlign w:val="center"/>
            <w:hideMark/>
          </w:tcPr>
          <w:p w14:paraId="1B6FC736"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91.70%</w:t>
            </w:r>
          </w:p>
        </w:tc>
        <w:tc>
          <w:tcPr>
            <w:tcW w:w="2215" w:type="dxa"/>
            <w:shd w:val="clear" w:color="auto" w:fill="auto"/>
            <w:noWrap/>
            <w:vAlign w:val="center"/>
            <w:hideMark/>
          </w:tcPr>
          <w:p w14:paraId="2A3A1066"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100%</w:t>
            </w:r>
          </w:p>
        </w:tc>
        <w:tc>
          <w:tcPr>
            <w:tcW w:w="2835" w:type="dxa"/>
            <w:shd w:val="clear" w:color="auto" w:fill="auto"/>
            <w:noWrap/>
            <w:vAlign w:val="center"/>
            <w:hideMark/>
          </w:tcPr>
          <w:p w14:paraId="1093F239"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98%</w:t>
            </w:r>
            <w:r w:rsidRPr="00B47E1E">
              <w:rPr>
                <w:rFonts w:ascii="Book Antiqua" w:eastAsia="Yu Gothic" w:hAnsi="Book Antiqua"/>
                <w:i/>
                <w:iCs/>
                <w:color w:val="000000"/>
              </w:rPr>
              <w:t xml:space="preserve"> vs </w:t>
            </w:r>
            <w:r w:rsidRPr="00B47E1E">
              <w:rPr>
                <w:rFonts w:ascii="Book Antiqua" w:eastAsia="Yu Gothic" w:hAnsi="Book Antiqua"/>
                <w:color w:val="000000"/>
              </w:rPr>
              <w:t>100%</w:t>
            </w:r>
          </w:p>
        </w:tc>
      </w:tr>
      <w:tr w:rsidR="00B6768F" w:rsidRPr="00B47E1E" w14:paraId="58DE0F38" w14:textId="77777777" w:rsidTr="001E6BA5">
        <w:trPr>
          <w:trHeight w:val="580"/>
        </w:trPr>
        <w:tc>
          <w:tcPr>
            <w:tcW w:w="1985" w:type="dxa"/>
            <w:shd w:val="clear" w:color="auto" w:fill="auto"/>
            <w:vAlign w:val="center"/>
            <w:hideMark/>
          </w:tcPr>
          <w:p w14:paraId="65B29AA8" w14:textId="77777777"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Special notes</w:t>
            </w:r>
          </w:p>
        </w:tc>
        <w:tc>
          <w:tcPr>
            <w:tcW w:w="2977" w:type="dxa"/>
            <w:shd w:val="clear" w:color="auto" w:fill="auto"/>
            <w:noWrap/>
            <w:vAlign w:val="center"/>
            <w:hideMark/>
          </w:tcPr>
          <w:p w14:paraId="0FE41040" w14:textId="53679DF0"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 xml:space="preserve">Two-year </w:t>
            </w:r>
            <w:r w:rsidR="005452F2" w:rsidRPr="00B47E1E">
              <w:rPr>
                <w:rFonts w:ascii="Book Antiqua" w:eastAsia="Yu Gothic" w:hAnsi="Book Antiqua"/>
                <w:color w:val="000000"/>
              </w:rPr>
              <w:t>OS</w:t>
            </w:r>
            <w:r w:rsidRPr="00B47E1E">
              <w:rPr>
                <w:rFonts w:ascii="Book Antiqua" w:eastAsia="Yu Gothic" w:hAnsi="Book Antiqua"/>
                <w:color w:val="000000"/>
              </w:rPr>
              <w:t>, 76.2%</w:t>
            </w:r>
          </w:p>
        </w:tc>
        <w:tc>
          <w:tcPr>
            <w:tcW w:w="2215" w:type="dxa"/>
            <w:shd w:val="clear" w:color="auto" w:fill="auto"/>
            <w:noWrap/>
            <w:vAlign w:val="center"/>
            <w:hideMark/>
          </w:tcPr>
          <w:p w14:paraId="3B502C56" w14:textId="77777777" w:rsidR="00B6768F" w:rsidRPr="00B47E1E" w:rsidRDefault="00B6768F" w:rsidP="00B47E1E">
            <w:pPr>
              <w:adjustRightInd w:val="0"/>
              <w:snapToGrid w:val="0"/>
              <w:spacing w:line="360" w:lineRule="auto"/>
              <w:jc w:val="both"/>
              <w:rPr>
                <w:rFonts w:ascii="Book Antiqua" w:eastAsia="Yu Gothic" w:hAnsi="Book Antiqua"/>
                <w:color w:val="000000"/>
              </w:rPr>
            </w:pPr>
          </w:p>
        </w:tc>
        <w:tc>
          <w:tcPr>
            <w:tcW w:w="2835" w:type="dxa"/>
            <w:shd w:val="clear" w:color="auto" w:fill="auto"/>
            <w:vAlign w:val="center"/>
            <w:hideMark/>
          </w:tcPr>
          <w:p w14:paraId="0DC1A4DB" w14:textId="120F4922" w:rsidR="00B6768F" w:rsidRPr="00B47E1E" w:rsidRDefault="00B6768F" w:rsidP="00B47E1E">
            <w:pPr>
              <w:adjustRightInd w:val="0"/>
              <w:snapToGrid w:val="0"/>
              <w:spacing w:line="360" w:lineRule="auto"/>
              <w:jc w:val="both"/>
              <w:rPr>
                <w:rFonts w:ascii="Book Antiqua" w:eastAsia="Yu Gothic" w:hAnsi="Book Antiqua"/>
                <w:color w:val="000000"/>
              </w:rPr>
            </w:pPr>
            <w:r w:rsidRPr="00B47E1E">
              <w:rPr>
                <w:rFonts w:ascii="Book Antiqua" w:eastAsia="Yu Gothic" w:hAnsi="Book Antiqua"/>
                <w:color w:val="000000"/>
              </w:rPr>
              <w:t>Disease-free survival, 19.6</w:t>
            </w:r>
            <w:r w:rsidR="00203223" w:rsidRPr="00B47E1E">
              <w:rPr>
                <w:rFonts w:ascii="Book Antiqua" w:eastAsia="Yu Gothic" w:hAnsi="Book Antiqua"/>
                <w:color w:val="000000"/>
              </w:rPr>
              <w:t xml:space="preserve"> </w:t>
            </w:r>
            <w:r w:rsidRPr="00B47E1E">
              <w:rPr>
                <w:rFonts w:ascii="Book Antiqua" w:eastAsia="Yu Gothic" w:hAnsi="Book Antiqua"/>
                <w:i/>
                <w:iCs/>
                <w:color w:val="000000"/>
              </w:rPr>
              <w:t xml:space="preserve">vs </w:t>
            </w:r>
            <w:r w:rsidRPr="00B47E1E">
              <w:rPr>
                <w:rFonts w:ascii="Book Antiqua" w:eastAsia="Yu Gothic" w:hAnsi="Book Antiqua"/>
                <w:color w:val="000000"/>
              </w:rPr>
              <w:t xml:space="preserve">14.2 </w:t>
            </w:r>
            <w:proofErr w:type="spellStart"/>
            <w:r w:rsidRPr="00B47E1E">
              <w:rPr>
                <w:rFonts w:ascii="Book Antiqua" w:eastAsia="Yu Gothic" w:hAnsi="Book Antiqua"/>
                <w:color w:val="000000"/>
              </w:rPr>
              <w:t>mo</w:t>
            </w:r>
            <w:proofErr w:type="spellEnd"/>
          </w:p>
        </w:tc>
      </w:tr>
    </w:tbl>
    <w:p w14:paraId="615C71C1" w14:textId="64D87744" w:rsidR="00C530F1" w:rsidRPr="00B47E1E" w:rsidRDefault="00B6768F" w:rsidP="00B47E1E">
      <w:pPr>
        <w:adjustRightInd w:val="0"/>
        <w:snapToGrid w:val="0"/>
        <w:spacing w:line="360" w:lineRule="auto"/>
        <w:jc w:val="both"/>
        <w:rPr>
          <w:rFonts w:ascii="Book Antiqua" w:hAnsi="Book Antiqua"/>
        </w:rPr>
      </w:pPr>
      <w:r w:rsidRPr="00B47E1E">
        <w:rPr>
          <w:rFonts w:ascii="Book Antiqua" w:hAnsi="Book Antiqua"/>
        </w:rPr>
        <w:t xml:space="preserve">EGJ: Esophagogastric junction; </w:t>
      </w:r>
      <w:proofErr w:type="spellStart"/>
      <w:r w:rsidRPr="00B47E1E">
        <w:rPr>
          <w:rFonts w:ascii="Book Antiqua" w:hAnsi="Book Antiqua"/>
        </w:rPr>
        <w:t>pCR</w:t>
      </w:r>
      <w:proofErr w:type="spellEnd"/>
      <w:r w:rsidRPr="00B47E1E">
        <w:rPr>
          <w:rFonts w:ascii="Book Antiqua" w:hAnsi="Book Antiqua"/>
        </w:rPr>
        <w:t>: Pathological complete response; NA: Not available</w:t>
      </w:r>
      <w:r w:rsidR="005452F2" w:rsidRPr="00B47E1E">
        <w:rPr>
          <w:rFonts w:ascii="Book Antiqua" w:hAnsi="Book Antiqua"/>
        </w:rPr>
        <w:t xml:space="preserve">; OS: </w:t>
      </w:r>
      <w:r w:rsidR="005452F2" w:rsidRPr="00B47E1E">
        <w:rPr>
          <w:rFonts w:ascii="Book Antiqua" w:eastAsia="Book Antiqua" w:hAnsi="Book Antiqua" w:cs="Book Antiqua"/>
          <w:color w:val="000000"/>
        </w:rPr>
        <w:t>Overall survival</w:t>
      </w:r>
      <w:r w:rsidRPr="00B47E1E">
        <w:rPr>
          <w:rFonts w:ascii="Book Antiqua" w:hAnsi="Book Antiqua"/>
        </w:rPr>
        <w:t>.</w:t>
      </w:r>
    </w:p>
    <w:sectPr w:rsidR="00C530F1" w:rsidRPr="00B47E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D050" w14:textId="77777777" w:rsidR="004B016E" w:rsidRDefault="004B016E" w:rsidP="009840B8">
      <w:r>
        <w:separator/>
      </w:r>
    </w:p>
  </w:endnote>
  <w:endnote w:type="continuationSeparator" w:id="0">
    <w:p w14:paraId="7FF9F2AB" w14:textId="77777777" w:rsidR="004B016E" w:rsidRDefault="004B016E" w:rsidP="0098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Yu Mincho">
    <w:altName w:val="Yu Gothic"/>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793966314"/>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AADAB59" w14:textId="5905B1FA" w:rsidR="009840B8" w:rsidRPr="009840B8" w:rsidRDefault="009840B8">
            <w:pPr>
              <w:pStyle w:val="aa"/>
              <w:jc w:val="right"/>
              <w:rPr>
                <w:rFonts w:ascii="Book Antiqua" w:hAnsi="Book Antiqua"/>
                <w:sz w:val="24"/>
                <w:szCs w:val="24"/>
              </w:rPr>
            </w:pPr>
            <w:r w:rsidRPr="009840B8">
              <w:rPr>
                <w:rFonts w:ascii="Book Antiqua" w:hAnsi="Book Antiqua"/>
                <w:sz w:val="24"/>
                <w:szCs w:val="24"/>
                <w:lang w:val="zh-CN" w:eastAsia="zh-CN"/>
              </w:rPr>
              <w:t xml:space="preserve"> </w:t>
            </w:r>
            <w:r w:rsidRPr="009840B8">
              <w:rPr>
                <w:rFonts w:ascii="Book Antiqua" w:hAnsi="Book Antiqua"/>
                <w:b/>
                <w:bCs/>
                <w:sz w:val="24"/>
                <w:szCs w:val="24"/>
              </w:rPr>
              <w:fldChar w:fldCharType="begin"/>
            </w:r>
            <w:r w:rsidRPr="009840B8">
              <w:rPr>
                <w:rFonts w:ascii="Book Antiqua" w:hAnsi="Book Antiqua"/>
                <w:b/>
                <w:bCs/>
                <w:sz w:val="24"/>
                <w:szCs w:val="24"/>
              </w:rPr>
              <w:instrText>PAGE</w:instrText>
            </w:r>
            <w:r w:rsidRPr="009840B8">
              <w:rPr>
                <w:rFonts w:ascii="Book Antiqua" w:hAnsi="Book Antiqua"/>
                <w:b/>
                <w:bCs/>
                <w:sz w:val="24"/>
                <w:szCs w:val="24"/>
              </w:rPr>
              <w:fldChar w:fldCharType="separate"/>
            </w:r>
            <w:r w:rsidRPr="009840B8">
              <w:rPr>
                <w:rFonts w:ascii="Book Antiqua" w:hAnsi="Book Antiqua"/>
                <w:b/>
                <w:bCs/>
                <w:sz w:val="24"/>
                <w:szCs w:val="24"/>
                <w:lang w:val="zh-CN" w:eastAsia="zh-CN"/>
              </w:rPr>
              <w:t>2</w:t>
            </w:r>
            <w:r w:rsidRPr="009840B8">
              <w:rPr>
                <w:rFonts w:ascii="Book Antiqua" w:hAnsi="Book Antiqua"/>
                <w:b/>
                <w:bCs/>
                <w:sz w:val="24"/>
                <w:szCs w:val="24"/>
              </w:rPr>
              <w:fldChar w:fldCharType="end"/>
            </w:r>
            <w:r w:rsidRPr="009840B8">
              <w:rPr>
                <w:rFonts w:ascii="Book Antiqua" w:hAnsi="Book Antiqua"/>
                <w:sz w:val="24"/>
                <w:szCs w:val="24"/>
                <w:lang w:val="zh-CN" w:eastAsia="zh-CN"/>
              </w:rPr>
              <w:t xml:space="preserve"> / </w:t>
            </w:r>
            <w:r w:rsidRPr="009840B8">
              <w:rPr>
                <w:rFonts w:ascii="Book Antiqua" w:hAnsi="Book Antiqua"/>
                <w:b/>
                <w:bCs/>
                <w:sz w:val="24"/>
                <w:szCs w:val="24"/>
              </w:rPr>
              <w:fldChar w:fldCharType="begin"/>
            </w:r>
            <w:r w:rsidRPr="009840B8">
              <w:rPr>
                <w:rFonts w:ascii="Book Antiqua" w:hAnsi="Book Antiqua"/>
                <w:b/>
                <w:bCs/>
                <w:sz w:val="24"/>
                <w:szCs w:val="24"/>
              </w:rPr>
              <w:instrText>NUMPAGES</w:instrText>
            </w:r>
            <w:r w:rsidRPr="009840B8">
              <w:rPr>
                <w:rFonts w:ascii="Book Antiqua" w:hAnsi="Book Antiqua"/>
                <w:b/>
                <w:bCs/>
                <w:sz w:val="24"/>
                <w:szCs w:val="24"/>
              </w:rPr>
              <w:fldChar w:fldCharType="separate"/>
            </w:r>
            <w:r w:rsidRPr="009840B8">
              <w:rPr>
                <w:rFonts w:ascii="Book Antiqua" w:hAnsi="Book Antiqua"/>
                <w:b/>
                <w:bCs/>
                <w:sz w:val="24"/>
                <w:szCs w:val="24"/>
                <w:lang w:val="zh-CN" w:eastAsia="zh-CN"/>
              </w:rPr>
              <w:t>2</w:t>
            </w:r>
            <w:r w:rsidRPr="009840B8">
              <w:rPr>
                <w:rFonts w:ascii="Book Antiqua" w:hAnsi="Book Antiqua"/>
                <w:b/>
                <w:bCs/>
                <w:sz w:val="24"/>
                <w:szCs w:val="24"/>
              </w:rPr>
              <w:fldChar w:fldCharType="end"/>
            </w:r>
          </w:p>
        </w:sdtContent>
      </w:sdt>
    </w:sdtContent>
  </w:sdt>
  <w:p w14:paraId="28D3095D" w14:textId="77777777" w:rsidR="009840B8" w:rsidRPr="009840B8" w:rsidRDefault="009840B8">
    <w:pPr>
      <w:pStyle w:val="aa"/>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6873F" w14:textId="77777777" w:rsidR="004B016E" w:rsidRDefault="004B016E" w:rsidP="009840B8">
      <w:r>
        <w:separator/>
      </w:r>
    </w:p>
  </w:footnote>
  <w:footnote w:type="continuationSeparator" w:id="0">
    <w:p w14:paraId="4F923802" w14:textId="77777777" w:rsidR="004B016E" w:rsidRDefault="004B016E" w:rsidP="009840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05D0"/>
    <w:rsid w:val="000E7350"/>
    <w:rsid w:val="00110402"/>
    <w:rsid w:val="00203223"/>
    <w:rsid w:val="002B0799"/>
    <w:rsid w:val="002D6816"/>
    <w:rsid w:val="002F744F"/>
    <w:rsid w:val="00376567"/>
    <w:rsid w:val="003E42A8"/>
    <w:rsid w:val="0042757F"/>
    <w:rsid w:val="00443F02"/>
    <w:rsid w:val="004571A1"/>
    <w:rsid w:val="004653E6"/>
    <w:rsid w:val="004B016E"/>
    <w:rsid w:val="004D5C1A"/>
    <w:rsid w:val="004F21AD"/>
    <w:rsid w:val="005452F2"/>
    <w:rsid w:val="005519A0"/>
    <w:rsid w:val="0057354B"/>
    <w:rsid w:val="005D4A47"/>
    <w:rsid w:val="00677DF0"/>
    <w:rsid w:val="00703E6C"/>
    <w:rsid w:val="00782572"/>
    <w:rsid w:val="007D40C4"/>
    <w:rsid w:val="00814D89"/>
    <w:rsid w:val="00875BAE"/>
    <w:rsid w:val="00876646"/>
    <w:rsid w:val="008C19C8"/>
    <w:rsid w:val="008C7D83"/>
    <w:rsid w:val="008D06A4"/>
    <w:rsid w:val="008E56CF"/>
    <w:rsid w:val="008F2479"/>
    <w:rsid w:val="00937283"/>
    <w:rsid w:val="009571C0"/>
    <w:rsid w:val="00965C86"/>
    <w:rsid w:val="00972A19"/>
    <w:rsid w:val="009840B8"/>
    <w:rsid w:val="00995C40"/>
    <w:rsid w:val="00A332EF"/>
    <w:rsid w:val="00A63D2F"/>
    <w:rsid w:val="00A77B3E"/>
    <w:rsid w:val="00AC35CD"/>
    <w:rsid w:val="00B47E1E"/>
    <w:rsid w:val="00B65C63"/>
    <w:rsid w:val="00B6768F"/>
    <w:rsid w:val="00C072FD"/>
    <w:rsid w:val="00C530F1"/>
    <w:rsid w:val="00C92481"/>
    <w:rsid w:val="00CA2A55"/>
    <w:rsid w:val="00D60BC1"/>
    <w:rsid w:val="00D7657E"/>
    <w:rsid w:val="00DC7E80"/>
    <w:rsid w:val="00DD4297"/>
    <w:rsid w:val="00E56498"/>
    <w:rsid w:val="00EB0228"/>
    <w:rsid w:val="00ED3C64"/>
    <w:rsid w:val="00F065C2"/>
    <w:rsid w:val="00F33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09C238"/>
  <w15:docId w15:val="{649C3326-24C8-4883-9954-7565A772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D4A47"/>
    <w:rPr>
      <w:sz w:val="21"/>
      <w:szCs w:val="21"/>
    </w:rPr>
  </w:style>
  <w:style w:type="paragraph" w:styleId="a4">
    <w:name w:val="annotation text"/>
    <w:basedOn w:val="a"/>
    <w:link w:val="a5"/>
    <w:unhideWhenUsed/>
    <w:rsid w:val="005D4A47"/>
  </w:style>
  <w:style w:type="character" w:customStyle="1" w:styleId="a5">
    <w:name w:val="批注文字 字符"/>
    <w:basedOn w:val="a0"/>
    <w:link w:val="a4"/>
    <w:rsid w:val="005D4A47"/>
    <w:rPr>
      <w:sz w:val="24"/>
      <w:szCs w:val="24"/>
    </w:rPr>
  </w:style>
  <w:style w:type="paragraph" w:styleId="a6">
    <w:name w:val="annotation subject"/>
    <w:basedOn w:val="a4"/>
    <w:next w:val="a4"/>
    <w:link w:val="a7"/>
    <w:semiHidden/>
    <w:unhideWhenUsed/>
    <w:rsid w:val="005D4A47"/>
    <w:rPr>
      <w:b/>
      <w:bCs/>
    </w:rPr>
  </w:style>
  <w:style w:type="character" w:customStyle="1" w:styleId="a7">
    <w:name w:val="批注主题 字符"/>
    <w:basedOn w:val="a5"/>
    <w:link w:val="a6"/>
    <w:semiHidden/>
    <w:rsid w:val="005D4A47"/>
    <w:rPr>
      <w:b/>
      <w:bCs/>
      <w:sz w:val="24"/>
      <w:szCs w:val="24"/>
    </w:rPr>
  </w:style>
  <w:style w:type="paragraph" w:styleId="a8">
    <w:name w:val="header"/>
    <w:basedOn w:val="a"/>
    <w:link w:val="a9"/>
    <w:uiPriority w:val="99"/>
    <w:unhideWhenUsed/>
    <w:rsid w:val="009840B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9840B8"/>
    <w:rPr>
      <w:sz w:val="18"/>
      <w:szCs w:val="18"/>
    </w:rPr>
  </w:style>
  <w:style w:type="paragraph" w:styleId="aa">
    <w:name w:val="footer"/>
    <w:basedOn w:val="a"/>
    <w:link w:val="ab"/>
    <w:uiPriority w:val="99"/>
    <w:unhideWhenUsed/>
    <w:rsid w:val="009840B8"/>
    <w:pPr>
      <w:tabs>
        <w:tab w:val="center" w:pos="4153"/>
        <w:tab w:val="right" w:pos="8306"/>
      </w:tabs>
      <w:snapToGrid w:val="0"/>
    </w:pPr>
    <w:rPr>
      <w:sz w:val="18"/>
      <w:szCs w:val="18"/>
    </w:rPr>
  </w:style>
  <w:style w:type="character" w:customStyle="1" w:styleId="ab">
    <w:name w:val="页脚 字符"/>
    <w:basedOn w:val="a0"/>
    <w:link w:val="aa"/>
    <w:uiPriority w:val="99"/>
    <w:rsid w:val="009840B8"/>
    <w:rPr>
      <w:sz w:val="18"/>
      <w:szCs w:val="18"/>
    </w:rPr>
  </w:style>
  <w:style w:type="character" w:styleId="ac">
    <w:name w:val="Hyperlink"/>
    <w:basedOn w:val="a0"/>
    <w:uiPriority w:val="99"/>
    <w:unhideWhenUsed/>
    <w:rsid w:val="00B6768F"/>
    <w:rPr>
      <w:color w:val="0000FF"/>
      <w:u w:val="single"/>
    </w:rPr>
  </w:style>
  <w:style w:type="paragraph" w:customStyle="1" w:styleId="MDPI13authornames">
    <w:name w:val="MDPI_1.3_authornames"/>
    <w:next w:val="a"/>
    <w:qFormat/>
    <w:rsid w:val="00B6768F"/>
    <w:pPr>
      <w:adjustRightInd w:val="0"/>
      <w:snapToGrid w:val="0"/>
      <w:spacing w:after="120" w:line="260" w:lineRule="atLeast"/>
    </w:pPr>
    <w:rPr>
      <w:rFonts w:ascii="Palatino Linotype" w:eastAsia="Times New Roman" w:hAnsi="Palatino Linotype"/>
      <w:b/>
      <w:color w:val="000000"/>
      <w:szCs w:val="22"/>
      <w:lang w:eastAsia="de-DE" w:bidi="en-US"/>
    </w:rPr>
  </w:style>
  <w:style w:type="paragraph" w:customStyle="1" w:styleId="MDPI16affiliation">
    <w:name w:val="MDPI_1.6_affiliation"/>
    <w:qFormat/>
    <w:rsid w:val="00B6768F"/>
    <w:pPr>
      <w:adjustRightInd w:val="0"/>
      <w:snapToGrid w:val="0"/>
      <w:spacing w:line="260" w:lineRule="atLeast"/>
      <w:ind w:left="311" w:hanging="198"/>
    </w:pPr>
    <w:rPr>
      <w:rFonts w:ascii="Palatino Linotype" w:eastAsia="Times New Roman" w:hAnsi="Palatino Linotype"/>
      <w:color w:val="000000"/>
      <w:sz w:val="18"/>
      <w:szCs w:val="18"/>
      <w:lang w:eastAsia="de-DE" w:bidi="en-US"/>
    </w:rPr>
  </w:style>
  <w:style w:type="paragraph" w:customStyle="1" w:styleId="EndNoteBibliographyTitle">
    <w:name w:val="EndNote Bibliography Title"/>
    <w:basedOn w:val="a"/>
    <w:link w:val="EndNoteBibliographyTitle0"/>
    <w:rsid w:val="00B6768F"/>
    <w:pPr>
      <w:jc w:val="center"/>
    </w:pPr>
    <w:rPr>
      <w:rFonts w:ascii="Yu Mincho" w:eastAsia="Yu Mincho" w:hAnsi="Yu Mincho" w:cs="MS PGothic"/>
      <w:sz w:val="20"/>
      <w:lang w:eastAsia="ja-JP"/>
    </w:rPr>
  </w:style>
  <w:style w:type="character" w:customStyle="1" w:styleId="EndNoteBibliographyTitle0">
    <w:name w:val="EndNote Bibliography Title (文字)"/>
    <w:basedOn w:val="a0"/>
    <w:link w:val="EndNoteBibliographyTitle"/>
    <w:rsid w:val="00B6768F"/>
    <w:rPr>
      <w:rFonts w:ascii="Yu Mincho" w:eastAsia="Yu Mincho" w:hAnsi="Yu Mincho" w:cs="MS PGothic"/>
      <w:szCs w:val="24"/>
      <w:lang w:eastAsia="ja-JP"/>
    </w:rPr>
  </w:style>
  <w:style w:type="paragraph" w:customStyle="1" w:styleId="EndNoteBibliography">
    <w:name w:val="EndNote Bibliography"/>
    <w:basedOn w:val="a"/>
    <w:link w:val="EndNoteBibliography0"/>
    <w:rsid w:val="00B6768F"/>
    <w:rPr>
      <w:rFonts w:ascii="Yu Mincho" w:eastAsia="Yu Mincho" w:hAnsi="Yu Mincho" w:cs="MS PGothic"/>
      <w:sz w:val="20"/>
      <w:lang w:eastAsia="ja-JP"/>
    </w:rPr>
  </w:style>
  <w:style w:type="character" w:customStyle="1" w:styleId="EndNoteBibliography0">
    <w:name w:val="EndNote Bibliography (文字)"/>
    <w:basedOn w:val="a0"/>
    <w:link w:val="EndNoteBibliography"/>
    <w:rsid w:val="00B6768F"/>
    <w:rPr>
      <w:rFonts w:ascii="Yu Mincho" w:eastAsia="Yu Mincho" w:hAnsi="Yu Mincho" w:cs="MS PGothic"/>
      <w:szCs w:val="24"/>
      <w:lang w:eastAsia="ja-JP"/>
    </w:rPr>
  </w:style>
  <w:style w:type="character" w:styleId="ad">
    <w:name w:val="Placeholder Text"/>
    <w:basedOn w:val="a0"/>
    <w:uiPriority w:val="99"/>
    <w:semiHidden/>
    <w:rsid w:val="00B6768F"/>
    <w:rPr>
      <w:color w:val="808080"/>
    </w:rPr>
  </w:style>
  <w:style w:type="paragraph" w:styleId="ae">
    <w:name w:val="Revision"/>
    <w:hidden/>
    <w:uiPriority w:val="99"/>
    <w:semiHidden/>
    <w:rsid w:val="00B6768F"/>
    <w:rPr>
      <w:rFonts w:ascii="MS PGothic" w:eastAsia="MS PGothic" w:hAnsi="MS PGothic" w:cs="MS PGothic"/>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8765</Words>
  <Characters>49961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18</cp:revision>
  <dcterms:created xsi:type="dcterms:W3CDTF">2023-05-30T13:28:00Z</dcterms:created>
  <dcterms:modified xsi:type="dcterms:W3CDTF">2023-06-02T08:54:00Z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d7b8fded5f68d3edea8c4fffa5d3464f09fb9ad760cc08e1bae4ca5c6b7a7db9</vt:lpwstr>
  </property>
</Properties>
</file>