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4F92B" w14:textId="77777777" w:rsidR="00043BB0"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5C7D07F" w14:textId="77777777" w:rsidR="00043BB0"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84847</w:t>
      </w:r>
    </w:p>
    <w:p w14:paraId="1D9664F1" w14:textId="77777777" w:rsidR="00043BB0"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2DAB2BFF" w14:textId="77777777" w:rsidR="00043BB0" w:rsidRDefault="00043BB0">
      <w:pPr>
        <w:spacing w:line="360" w:lineRule="auto"/>
        <w:jc w:val="both"/>
      </w:pPr>
    </w:p>
    <w:p w14:paraId="1AC3A331" w14:textId="77777777" w:rsidR="00043BB0" w:rsidRDefault="00000000">
      <w:pPr>
        <w:spacing w:line="360" w:lineRule="auto"/>
        <w:jc w:val="both"/>
      </w:pPr>
      <w:r>
        <w:rPr>
          <w:rFonts w:ascii="Book Antiqua" w:eastAsia="Book Antiqua" w:hAnsi="Book Antiqua" w:cs="Book Antiqua"/>
          <w:b/>
          <w:i/>
        </w:rPr>
        <w:t>Retrospective Study</w:t>
      </w:r>
    </w:p>
    <w:p w14:paraId="5E584233" w14:textId="77777777" w:rsidR="00043BB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Correlation of serum albumin level on postoperative day 2 with hospital length of stay in patients undergoing emergency surgery for perforated peptic ulcer</w:t>
      </w:r>
    </w:p>
    <w:p w14:paraId="7AF08F97" w14:textId="77777777" w:rsidR="00043BB0" w:rsidRDefault="00043BB0">
      <w:pPr>
        <w:spacing w:line="360" w:lineRule="auto"/>
        <w:jc w:val="both"/>
        <w:rPr>
          <w:rFonts w:ascii="Book Antiqua" w:eastAsia="Book Antiqua" w:hAnsi="Book Antiqua" w:cs="Book Antiqua"/>
          <w:b/>
          <w:color w:val="000000"/>
        </w:rPr>
      </w:pPr>
    </w:p>
    <w:p w14:paraId="79C197BA" w14:textId="77777777" w:rsidR="00043BB0" w:rsidRDefault="00000000">
      <w:pPr>
        <w:spacing w:line="360" w:lineRule="auto"/>
        <w:jc w:val="both"/>
      </w:pPr>
      <w:proofErr w:type="spellStart"/>
      <w:r>
        <w:rPr>
          <w:rFonts w:ascii="Book Antiqua" w:eastAsia="Book Antiqua" w:hAnsi="Book Antiqua" w:cs="Book Antiqua"/>
        </w:rPr>
        <w:t>Xie</w:t>
      </w:r>
      <w:proofErr w:type="spellEnd"/>
      <w:r>
        <w:rPr>
          <w:rFonts w:ascii="Book Antiqua" w:eastAsia="Book Antiqua" w:hAnsi="Book Antiqua" w:cs="Book Antiqua"/>
        </w:rPr>
        <w:t xml:space="preserve"> D </w:t>
      </w:r>
      <w:r>
        <w:rPr>
          <w:rFonts w:ascii="Book Antiqua" w:eastAsia="Book Antiqua" w:hAnsi="Book Antiqua" w:cs="Book Antiqua"/>
          <w:i/>
          <w:iCs/>
        </w:rPr>
        <w:t>et al</w:t>
      </w:r>
      <w:r>
        <w:rPr>
          <w:rFonts w:ascii="Book Antiqua" w:eastAsia="Book Antiqua" w:hAnsi="Book Antiqua" w:cs="Book Antiqua"/>
        </w:rPr>
        <w:t>. Perforated peptic ulcer</w:t>
      </w:r>
    </w:p>
    <w:p w14:paraId="12E6AECA" w14:textId="77777777" w:rsidR="00043BB0" w:rsidRDefault="00043BB0">
      <w:pPr>
        <w:spacing w:line="360" w:lineRule="auto"/>
        <w:jc w:val="both"/>
      </w:pPr>
    </w:p>
    <w:p w14:paraId="36CC245F" w14:textId="77777777" w:rsidR="00043BB0" w:rsidRDefault="00000000">
      <w:pPr>
        <w:spacing w:line="360" w:lineRule="auto"/>
        <w:jc w:val="both"/>
      </w:pPr>
      <w:r>
        <w:rPr>
          <w:rFonts w:ascii="Book Antiqua" w:eastAsia="Book Antiqua" w:hAnsi="Book Antiqua" w:cs="Book Antiqua"/>
        </w:rPr>
        <w:t xml:space="preserve">Dan </w:t>
      </w:r>
      <w:proofErr w:type="spellStart"/>
      <w:r>
        <w:rPr>
          <w:rFonts w:ascii="Book Antiqua" w:eastAsia="Book Antiqua" w:hAnsi="Book Antiqua" w:cs="Book Antiqua"/>
        </w:rPr>
        <w:t>Xie</w:t>
      </w:r>
      <w:proofErr w:type="spellEnd"/>
      <w:r>
        <w:rPr>
          <w:rFonts w:ascii="Book Antiqua" w:eastAsia="Book Antiqua" w:hAnsi="Book Antiqua" w:cs="Book Antiqua"/>
        </w:rPr>
        <w:t>, Ping-Lan Lu, Wen Xu, Jing-Ya You, Xiao-Gang Bi, Ying Xian</w:t>
      </w:r>
    </w:p>
    <w:p w14:paraId="509C11B3" w14:textId="77777777" w:rsidR="00043BB0" w:rsidRDefault="00043BB0">
      <w:pPr>
        <w:spacing w:line="360" w:lineRule="auto"/>
        <w:jc w:val="both"/>
      </w:pPr>
    </w:p>
    <w:p w14:paraId="0E5FDAEB" w14:textId="77777777" w:rsidR="00043BB0" w:rsidRDefault="00000000">
      <w:pPr>
        <w:spacing w:line="360" w:lineRule="auto"/>
        <w:jc w:val="both"/>
      </w:pPr>
      <w:r>
        <w:rPr>
          <w:rFonts w:ascii="Book Antiqua" w:eastAsia="Book Antiqua" w:hAnsi="Book Antiqua" w:cs="Book Antiqua"/>
          <w:b/>
          <w:bCs/>
        </w:rPr>
        <w:t xml:space="preserve">Dan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Wen Xu, Jing-Ya You, Xiao-Gang Bi, Ying Xian, </w:t>
      </w:r>
      <w:r>
        <w:rPr>
          <w:rFonts w:ascii="Book Antiqua" w:eastAsia="Book Antiqua" w:hAnsi="Book Antiqua" w:cs="Book Antiqua"/>
        </w:rPr>
        <w:t xml:space="preserve">Department of General Intensive Care Unit, Lingnan Hospital, The Third Affiliated Hospital of Sun </w:t>
      </w:r>
      <w:proofErr w:type="spellStart"/>
      <w:r>
        <w:rPr>
          <w:rFonts w:ascii="Book Antiqua" w:eastAsia="Book Antiqua" w:hAnsi="Book Antiqua" w:cs="Book Antiqua"/>
        </w:rPr>
        <w:t>Yat-sen</w:t>
      </w:r>
      <w:proofErr w:type="spellEnd"/>
      <w:r>
        <w:rPr>
          <w:rFonts w:ascii="Book Antiqua" w:eastAsia="Book Antiqua" w:hAnsi="Book Antiqua" w:cs="Book Antiqua"/>
        </w:rPr>
        <w:t xml:space="preserve"> University, Guangzhou 510530,</w:t>
      </w:r>
      <w:r>
        <w:t xml:space="preserve"> </w:t>
      </w:r>
      <w:r>
        <w:rPr>
          <w:rFonts w:ascii="Book Antiqua" w:eastAsia="Book Antiqua" w:hAnsi="Book Antiqua" w:cs="Book Antiqua"/>
        </w:rPr>
        <w:t>Guangdong Province, China</w:t>
      </w:r>
    </w:p>
    <w:p w14:paraId="0E5E2983" w14:textId="77777777" w:rsidR="00043BB0" w:rsidRDefault="00043BB0">
      <w:pPr>
        <w:spacing w:line="360" w:lineRule="auto"/>
        <w:jc w:val="both"/>
      </w:pPr>
    </w:p>
    <w:p w14:paraId="4D6B4CA6" w14:textId="77777777" w:rsidR="00043BB0" w:rsidRDefault="00000000">
      <w:pPr>
        <w:spacing w:line="360" w:lineRule="auto"/>
        <w:jc w:val="both"/>
      </w:pPr>
      <w:r>
        <w:rPr>
          <w:rFonts w:ascii="Book Antiqua" w:eastAsia="Book Antiqua" w:hAnsi="Book Antiqua" w:cs="Book Antiqua"/>
          <w:b/>
          <w:bCs/>
        </w:rPr>
        <w:t xml:space="preserve">Ping-Lan Lu, </w:t>
      </w:r>
      <w:r>
        <w:rPr>
          <w:rFonts w:ascii="Book Antiqua" w:eastAsia="Book Antiqua" w:hAnsi="Book Antiqua" w:cs="Book Antiqua"/>
        </w:rPr>
        <w:t xml:space="preserve">Department of Surgical Intensive Care Unit, The Third Affiliated Hospital of Sun </w:t>
      </w:r>
      <w:proofErr w:type="spellStart"/>
      <w:r>
        <w:rPr>
          <w:rFonts w:ascii="Book Antiqua" w:eastAsia="Book Antiqua" w:hAnsi="Book Antiqua" w:cs="Book Antiqua"/>
        </w:rPr>
        <w:t>Yat-sen</w:t>
      </w:r>
      <w:proofErr w:type="spellEnd"/>
      <w:r>
        <w:rPr>
          <w:rFonts w:ascii="Book Antiqua" w:eastAsia="Book Antiqua" w:hAnsi="Book Antiqua" w:cs="Book Antiqua"/>
        </w:rPr>
        <w:t xml:space="preserve"> University, Guangzhou 510000,</w:t>
      </w:r>
      <w:r>
        <w:t xml:space="preserve"> </w:t>
      </w:r>
      <w:r>
        <w:rPr>
          <w:rFonts w:ascii="Book Antiqua" w:eastAsia="Book Antiqua" w:hAnsi="Book Antiqua" w:cs="Book Antiqua"/>
        </w:rPr>
        <w:t>Guangdong Province, China</w:t>
      </w:r>
    </w:p>
    <w:p w14:paraId="28684FC7" w14:textId="77777777" w:rsidR="00043BB0" w:rsidRDefault="00043BB0">
      <w:pPr>
        <w:spacing w:line="360" w:lineRule="auto"/>
        <w:jc w:val="both"/>
      </w:pPr>
    </w:p>
    <w:p w14:paraId="44C9461B" w14:textId="77777777" w:rsidR="00043BB0" w:rsidRDefault="00000000">
      <w:pPr>
        <w:spacing w:line="360" w:lineRule="auto"/>
        <w:jc w:val="both"/>
      </w:pPr>
      <w:r>
        <w:rPr>
          <w:rFonts w:ascii="Book Antiqua" w:eastAsia="Book Antiqua" w:hAnsi="Book Antiqua" w:cs="Book Antiqua"/>
          <w:b/>
          <w:bCs/>
          <w:szCs w:val="16"/>
        </w:rPr>
        <w:t xml:space="preserve">Author contributions: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D and Lu PL contributed equally to this work;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D and Lu PL design the experiment;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D, Lu PL and Xian Y drafted the work;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D, Lu PL and Xian Y collected the data; Xu Wen and You JY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and interpreted data; Bi XG and Xian Y revised and proofed the manuscript.</w:t>
      </w:r>
    </w:p>
    <w:p w14:paraId="78935837" w14:textId="77777777" w:rsidR="00043BB0" w:rsidRDefault="00043BB0">
      <w:pPr>
        <w:spacing w:line="360" w:lineRule="auto"/>
        <w:jc w:val="both"/>
      </w:pPr>
    </w:p>
    <w:p w14:paraId="47AC3116" w14:textId="7C77D1CB" w:rsidR="00043BB0" w:rsidRDefault="00000000">
      <w:pPr>
        <w:spacing w:line="360" w:lineRule="auto"/>
        <w:jc w:val="both"/>
      </w:pPr>
      <w:r>
        <w:rPr>
          <w:rFonts w:ascii="Book Antiqua" w:eastAsia="Book Antiqua" w:hAnsi="Book Antiqua" w:cs="Book Antiqua"/>
          <w:b/>
          <w:bCs/>
        </w:rPr>
        <w:t xml:space="preserve">Corresponding author: Ying Xian, MS, Doctor, </w:t>
      </w:r>
      <w:r>
        <w:rPr>
          <w:rFonts w:ascii="Book Antiqua" w:eastAsia="Book Antiqua" w:hAnsi="Book Antiqua" w:cs="Book Antiqua"/>
        </w:rPr>
        <w:t xml:space="preserve">Department of General Intensive Care Unit, Lingnan Hospital, The Third Affiliated Hospital of Sun </w:t>
      </w:r>
      <w:proofErr w:type="spellStart"/>
      <w:r>
        <w:rPr>
          <w:rFonts w:ascii="Book Antiqua" w:eastAsia="Book Antiqua" w:hAnsi="Book Antiqua" w:cs="Book Antiqua"/>
        </w:rPr>
        <w:t>Yat-sen</w:t>
      </w:r>
      <w:proofErr w:type="spellEnd"/>
      <w:r>
        <w:rPr>
          <w:rFonts w:ascii="Book Antiqua" w:eastAsia="Book Antiqua" w:hAnsi="Book Antiqua" w:cs="Book Antiqua"/>
        </w:rPr>
        <w:t xml:space="preserve"> University, </w:t>
      </w:r>
      <w:r w:rsidR="00980E98">
        <w:rPr>
          <w:rFonts w:ascii="Book Antiqua" w:eastAsia="Book Antiqua" w:hAnsi="Book Antiqua" w:cs="Book Antiqua"/>
        </w:rPr>
        <w:t xml:space="preserve">No. </w:t>
      </w:r>
      <w:r>
        <w:rPr>
          <w:rFonts w:ascii="Book Antiqua" w:eastAsia="Book Antiqua" w:hAnsi="Book Antiqua" w:cs="Book Antiqua"/>
        </w:rPr>
        <w:t>2693 Kai</w:t>
      </w:r>
      <w:r>
        <w:rPr>
          <w:rFonts w:asciiTheme="minorEastAsia" w:hAnsiTheme="minorEastAsia" w:cs="Book Antiqua"/>
          <w:lang w:eastAsia="zh-CN"/>
        </w:rPr>
        <w:t xml:space="preserve"> </w:t>
      </w:r>
      <w:r>
        <w:rPr>
          <w:rFonts w:ascii="Book Antiqua" w:eastAsia="Book Antiqua" w:hAnsi="Book Antiqua" w:cs="Book Antiqua"/>
        </w:rPr>
        <w:t xml:space="preserve">Chuang Avenue, Huangpu District, Guangzhou 510530, </w:t>
      </w:r>
      <w:r w:rsidR="00980E98">
        <w:rPr>
          <w:rFonts w:ascii="Book Antiqua" w:eastAsia="Book Antiqua" w:hAnsi="Book Antiqua" w:cs="Book Antiqua"/>
        </w:rPr>
        <w:t xml:space="preserve">Guangdong Province, </w:t>
      </w:r>
      <w:r>
        <w:rPr>
          <w:rFonts w:ascii="Book Antiqua" w:eastAsia="Book Antiqua" w:hAnsi="Book Antiqua" w:cs="Book Antiqua"/>
        </w:rPr>
        <w:t>China. xiany2@mail.sysu.edu.cn</w:t>
      </w:r>
    </w:p>
    <w:p w14:paraId="33E4039E" w14:textId="77777777" w:rsidR="00043BB0" w:rsidRDefault="00043BB0">
      <w:pPr>
        <w:spacing w:line="360" w:lineRule="auto"/>
        <w:jc w:val="both"/>
      </w:pPr>
    </w:p>
    <w:p w14:paraId="4D6B8A15" w14:textId="77777777" w:rsidR="00043BB0"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April 19, 2023</w:t>
      </w:r>
    </w:p>
    <w:p w14:paraId="319D1E9F" w14:textId="77777777" w:rsidR="00043BB0"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May 18, 2023</w:t>
      </w:r>
    </w:p>
    <w:p w14:paraId="73AC8F2D" w14:textId="73098687" w:rsidR="00043BB0" w:rsidRDefault="00000000">
      <w:pPr>
        <w:spacing w:line="360" w:lineRule="auto"/>
        <w:jc w:val="both"/>
      </w:pPr>
      <w:r>
        <w:rPr>
          <w:rFonts w:ascii="Book Antiqua" w:eastAsia="Book Antiqua" w:hAnsi="Book Antiqua" w:cs="Book Antiqua"/>
          <w:b/>
          <w:bCs/>
        </w:rPr>
        <w:t xml:space="preserve">Accepted: </w:t>
      </w:r>
      <w:ins w:id="0" w:author="Jin-Lei Wang" w:date="2023-06-02T16:13:00Z">
        <w:r w:rsidR="005E0CB1" w:rsidRPr="005E0CB1">
          <w:rPr>
            <w:rFonts w:ascii="Book Antiqua" w:eastAsia="Book Antiqua" w:hAnsi="Book Antiqua" w:cs="Book Antiqua"/>
          </w:rPr>
          <w:t>June 2, 2023</w:t>
        </w:r>
      </w:ins>
    </w:p>
    <w:p w14:paraId="3DFDB43F" w14:textId="77777777" w:rsidR="00043BB0" w:rsidRDefault="00000000">
      <w:pPr>
        <w:spacing w:line="360" w:lineRule="auto"/>
        <w:jc w:val="both"/>
      </w:pPr>
      <w:r>
        <w:rPr>
          <w:rFonts w:ascii="Book Antiqua" w:eastAsia="Book Antiqua" w:hAnsi="Book Antiqua" w:cs="Book Antiqua"/>
          <w:b/>
          <w:bCs/>
        </w:rPr>
        <w:t xml:space="preserve">Published online: </w:t>
      </w:r>
    </w:p>
    <w:p w14:paraId="52260982" w14:textId="77777777" w:rsidR="00043BB0" w:rsidRDefault="00043BB0">
      <w:pPr>
        <w:spacing w:line="360" w:lineRule="auto"/>
        <w:jc w:val="both"/>
        <w:sectPr w:rsidR="00043BB0">
          <w:footerReference w:type="default" r:id="rId7"/>
          <w:pgSz w:w="12240" w:h="15840"/>
          <w:pgMar w:top="1440" w:right="1440" w:bottom="1440" w:left="1440" w:header="720" w:footer="720" w:gutter="0"/>
          <w:cols w:space="720"/>
          <w:docGrid w:linePitch="360"/>
        </w:sectPr>
      </w:pPr>
    </w:p>
    <w:p w14:paraId="1847981F" w14:textId="77777777" w:rsidR="00043BB0" w:rsidRDefault="00000000">
      <w:pPr>
        <w:spacing w:line="360" w:lineRule="auto"/>
        <w:jc w:val="both"/>
      </w:pPr>
      <w:r>
        <w:rPr>
          <w:rFonts w:ascii="Book Antiqua" w:eastAsia="Book Antiqua" w:hAnsi="Book Antiqua" w:cs="Book Antiqua"/>
          <w:b/>
          <w:color w:val="000000"/>
        </w:rPr>
        <w:lastRenderedPageBreak/>
        <w:t>Abstract</w:t>
      </w:r>
    </w:p>
    <w:p w14:paraId="0DA39337" w14:textId="77777777" w:rsidR="00043BB0" w:rsidRDefault="00000000">
      <w:pPr>
        <w:spacing w:line="360" w:lineRule="auto"/>
        <w:jc w:val="both"/>
      </w:pPr>
      <w:r>
        <w:rPr>
          <w:rFonts w:ascii="Book Antiqua" w:eastAsia="Book Antiqua" w:hAnsi="Book Antiqua" w:cs="Book Antiqua"/>
          <w:color w:val="000000"/>
        </w:rPr>
        <w:t>BACKGROUND</w:t>
      </w:r>
    </w:p>
    <w:p w14:paraId="57535010" w14:textId="77777777" w:rsidR="00043BB0" w:rsidRDefault="00000000">
      <w:pPr>
        <w:spacing w:line="360" w:lineRule="auto"/>
        <w:jc w:val="both"/>
      </w:pPr>
      <w:r>
        <w:rPr>
          <w:rFonts w:ascii="Book Antiqua" w:eastAsia="Book Antiqua" w:hAnsi="Book Antiqua" w:cs="Book Antiqua"/>
        </w:rPr>
        <w:t>Perforated peptic ulcer (PPU) is a common emergency surgical condition and a significant cause of morbidity and mortality worldwide. While advances in surgical techniques have improved outcomes for patients with PPU, many factors still affect postoperative hospital stay and overall prognosis. One potential factor is the serum albumin (SA) level, a widely utilized marker of nutritional status that has been associated with length of stay and complications in various surgical procedures.</w:t>
      </w:r>
    </w:p>
    <w:p w14:paraId="323360A9" w14:textId="77777777" w:rsidR="00043BB0" w:rsidRDefault="00043BB0">
      <w:pPr>
        <w:spacing w:line="360" w:lineRule="auto"/>
        <w:jc w:val="both"/>
      </w:pPr>
    </w:p>
    <w:p w14:paraId="78100DFB" w14:textId="77777777" w:rsidR="00043BB0" w:rsidRDefault="00000000">
      <w:pPr>
        <w:spacing w:line="360" w:lineRule="auto"/>
        <w:jc w:val="both"/>
      </w:pPr>
      <w:r>
        <w:rPr>
          <w:rFonts w:ascii="Book Antiqua" w:eastAsia="Book Antiqua" w:hAnsi="Book Antiqua" w:cs="Book Antiqua"/>
          <w:color w:val="000000"/>
        </w:rPr>
        <w:t>AIM</w:t>
      </w:r>
    </w:p>
    <w:p w14:paraId="1AF5472E" w14:textId="77777777" w:rsidR="00043BB0" w:rsidRPr="00536A31" w:rsidRDefault="00000000">
      <w:pPr>
        <w:spacing w:line="360" w:lineRule="auto"/>
        <w:jc w:val="both"/>
        <w:rPr>
          <w:color w:val="000000" w:themeColor="text1"/>
        </w:rPr>
      </w:pPr>
      <w:r>
        <w:rPr>
          <w:rFonts w:ascii="Book Antiqua" w:eastAsia="Book Antiqua" w:hAnsi="Book Antiqua" w:cs="Book Antiqua"/>
        </w:rPr>
        <w:t>T</w:t>
      </w:r>
      <w:r w:rsidRPr="00536A31">
        <w:rPr>
          <w:rFonts w:ascii="Book Antiqua" w:eastAsia="Book Antiqua" w:hAnsi="Book Antiqua" w:cs="Book Antiqua"/>
          <w:color w:val="000000" w:themeColor="text1"/>
        </w:rPr>
        <w:t xml:space="preserve">o </w:t>
      </w:r>
      <w:r w:rsidRPr="00D66E33">
        <w:rPr>
          <w:rFonts w:ascii="Book Antiqua" w:eastAsia="Book Antiqua" w:hAnsi="Book Antiqua" w:cs="Book Antiqua"/>
          <w:color w:val="000000" w:themeColor="text1"/>
        </w:rPr>
        <w:t>clari</w:t>
      </w:r>
      <w:r w:rsidRPr="005F7605">
        <w:rPr>
          <w:rFonts w:ascii="Book Antiqua" w:hAnsi="Book Antiqua" w:cs="Book Antiqua"/>
          <w:color w:val="000000" w:themeColor="text1"/>
          <w:lang w:eastAsia="zh-CN"/>
        </w:rPr>
        <w:t>f</w:t>
      </w:r>
      <w:r w:rsidRPr="00D66E33">
        <w:rPr>
          <w:rFonts w:ascii="Book Antiqua" w:eastAsia="Book Antiqua" w:hAnsi="Book Antiqua" w:cs="Book Antiqua"/>
          <w:color w:val="000000" w:themeColor="text1"/>
        </w:rPr>
        <w:t>y</w:t>
      </w:r>
      <w:r w:rsidRPr="00536A31">
        <w:rPr>
          <w:rFonts w:ascii="Book Antiqua" w:eastAsia="Book Antiqua" w:hAnsi="Book Antiqua" w:cs="Book Antiqua"/>
          <w:color w:val="000000" w:themeColor="text1"/>
        </w:rPr>
        <w:t xml:space="preserve"> the correlation of SA level on postoperative day 2</w:t>
      </w:r>
      <w:r w:rsidRPr="00536A31">
        <w:rPr>
          <w:rFonts w:ascii="Book Antiqua" w:eastAsia="Book Antiqua" w:hAnsi="Book Antiqua" w:cs="Book Antiqua"/>
          <w:b/>
          <w:bCs/>
          <w:color w:val="000000" w:themeColor="text1"/>
        </w:rPr>
        <w:t xml:space="preserve"> </w:t>
      </w:r>
      <w:r w:rsidRPr="00536A31">
        <w:rPr>
          <w:rFonts w:ascii="Book Antiqua" w:eastAsia="Book Antiqua" w:hAnsi="Book Antiqua" w:cs="Book Antiqua"/>
          <w:color w:val="000000" w:themeColor="text1"/>
        </w:rPr>
        <w:t>with hospital length of stay (HLOS) in patients undergoing emergency surgery for perforated peptic ulcer (PPU).</w:t>
      </w:r>
    </w:p>
    <w:p w14:paraId="4EB85FE4" w14:textId="77777777" w:rsidR="00043BB0" w:rsidRPr="00536A31" w:rsidRDefault="00043BB0">
      <w:pPr>
        <w:spacing w:line="360" w:lineRule="auto"/>
        <w:jc w:val="both"/>
        <w:rPr>
          <w:color w:val="000000" w:themeColor="text1"/>
        </w:rPr>
      </w:pPr>
    </w:p>
    <w:p w14:paraId="12437FCE" w14:textId="77777777" w:rsidR="00043BB0" w:rsidRPr="00536A31" w:rsidRDefault="00000000">
      <w:pPr>
        <w:spacing w:line="360" w:lineRule="auto"/>
        <w:jc w:val="both"/>
        <w:rPr>
          <w:color w:val="000000" w:themeColor="text1"/>
        </w:rPr>
      </w:pPr>
      <w:r w:rsidRPr="00536A31">
        <w:rPr>
          <w:rFonts w:ascii="Book Antiqua" w:eastAsia="Book Antiqua" w:hAnsi="Book Antiqua" w:cs="Book Antiqua"/>
          <w:color w:val="000000" w:themeColor="text1"/>
        </w:rPr>
        <w:t>METHODS</w:t>
      </w:r>
    </w:p>
    <w:p w14:paraId="428AAA5F" w14:textId="1C96797D" w:rsidR="00043BB0" w:rsidRDefault="00000000">
      <w:pPr>
        <w:spacing w:line="360" w:lineRule="auto"/>
        <w:jc w:val="both"/>
      </w:pPr>
      <w:r w:rsidRPr="00536A31">
        <w:rPr>
          <w:rFonts w:ascii="Book Antiqua" w:eastAsia="新宋体" w:hAnsi="Book Antiqua" w:cs="Book Antiqua"/>
          <w:color w:val="000000" w:themeColor="text1"/>
        </w:rPr>
        <w:t xml:space="preserve">We retrospectively collected and analyzed clinical baseline data, including blood routine and SA levels, of patients who underwent emergency PPU surgery and postoperative treatment at the </w:t>
      </w:r>
      <w:r w:rsidRPr="00536A31">
        <w:rPr>
          <w:rFonts w:ascii="Book Antiqua" w:eastAsia="Book Antiqua" w:hAnsi="Book Antiqua" w:cs="Book Antiqua"/>
          <w:color w:val="000000" w:themeColor="text1"/>
        </w:rPr>
        <w:t>Lingnan Hospital, the</w:t>
      </w:r>
      <w:r w:rsidRPr="00536A31">
        <w:rPr>
          <w:rFonts w:ascii="Book Antiqua" w:eastAsia="宋体" w:hAnsi="Book Antiqua" w:cs="Book Antiqua" w:hint="eastAsia"/>
          <w:color w:val="000000" w:themeColor="text1"/>
          <w:lang w:eastAsia="zh-CN"/>
        </w:rPr>
        <w:t xml:space="preserve"> </w:t>
      </w:r>
      <w:r w:rsidRPr="00536A31">
        <w:rPr>
          <w:rFonts w:ascii="Book Antiqua" w:eastAsia="新宋体" w:hAnsi="Book Antiqua" w:cs="Book Antiqua"/>
          <w:color w:val="000000" w:themeColor="text1"/>
        </w:rPr>
        <w:t>Third</w:t>
      </w:r>
      <w:r>
        <w:rPr>
          <w:rFonts w:ascii="Book Antiqua" w:eastAsia="新宋体" w:hAnsi="Book Antiqua" w:cs="Book Antiqua"/>
        </w:rPr>
        <w:t xml:space="preserve"> Affiliated Hospital of Sun </w:t>
      </w:r>
      <w:proofErr w:type="spellStart"/>
      <w:r>
        <w:rPr>
          <w:rFonts w:ascii="Book Antiqua" w:eastAsia="新宋体" w:hAnsi="Book Antiqua" w:cs="Book Antiqua"/>
        </w:rPr>
        <w:t>Yat-sen</w:t>
      </w:r>
      <w:proofErr w:type="spellEnd"/>
      <w:r>
        <w:rPr>
          <w:rFonts w:ascii="Book Antiqua" w:eastAsia="新宋体" w:hAnsi="Book Antiqua" w:cs="Book Antiqua"/>
        </w:rPr>
        <w:t xml:space="preserve"> University between December 2012 and September 2021. Patients were grouped according to HLOS with 7 </w:t>
      </w:r>
      <w:r w:rsidR="00DF2EA1">
        <w:rPr>
          <w:rFonts w:ascii="Book Antiqua" w:eastAsia="新宋体" w:hAnsi="Book Antiqua" w:cs="Book Antiqua"/>
        </w:rPr>
        <w:t xml:space="preserve">d </w:t>
      </w:r>
      <w:r>
        <w:rPr>
          <w:rFonts w:ascii="Book Antiqua" w:eastAsia="新宋体" w:hAnsi="Book Antiqua" w:cs="Book Antiqua"/>
        </w:rPr>
        <w:t>as the cut-off value, and relevant indicators were analyzed using SPSS 26.0.</w:t>
      </w:r>
    </w:p>
    <w:p w14:paraId="5CB6E29D" w14:textId="77777777" w:rsidR="00043BB0" w:rsidRDefault="00043BB0">
      <w:pPr>
        <w:spacing w:line="360" w:lineRule="auto"/>
        <w:jc w:val="both"/>
      </w:pPr>
    </w:p>
    <w:p w14:paraId="6F2094A6" w14:textId="77777777" w:rsidR="00043BB0" w:rsidRDefault="00000000">
      <w:pPr>
        <w:spacing w:line="360" w:lineRule="auto"/>
        <w:jc w:val="both"/>
      </w:pPr>
      <w:r>
        <w:rPr>
          <w:rFonts w:ascii="Book Antiqua" w:eastAsia="Book Antiqua" w:hAnsi="Book Antiqua" w:cs="Book Antiqua"/>
          <w:color w:val="000000"/>
        </w:rPr>
        <w:t>RESULTS</w:t>
      </w:r>
    </w:p>
    <w:p w14:paraId="4FF3888F" w14:textId="70F6A2AB" w:rsidR="00043BB0" w:rsidRDefault="00000000">
      <w:pPr>
        <w:spacing w:line="360" w:lineRule="auto"/>
        <w:jc w:val="both"/>
      </w:pPr>
      <w:r>
        <w:rPr>
          <w:rFonts w:ascii="Book Antiqua" w:eastAsia="新宋体" w:hAnsi="Book Antiqua" w:cs="Book Antiqua" w:hint="eastAsia"/>
        </w:rPr>
        <w:t>Of the 37</w:t>
      </w:r>
      <w:r>
        <w:rPr>
          <w:rFonts w:ascii="Book Antiqua" w:eastAsia="新宋体" w:hAnsi="Book Antiqua" w:cs="Book Antiqua"/>
        </w:rPr>
        <w:t xml:space="preserve"> patients undergoing </w:t>
      </w:r>
      <w:r>
        <w:rPr>
          <w:rFonts w:ascii="Book Antiqua" w:eastAsia="新宋体" w:hAnsi="Book Antiqua" w:cs="Book Antiqua" w:hint="eastAsia"/>
        </w:rPr>
        <w:t>e</w:t>
      </w:r>
      <w:r>
        <w:rPr>
          <w:rFonts w:ascii="Book Antiqua" w:eastAsia="新宋体" w:hAnsi="Book Antiqua" w:cs="Book Antiqua"/>
        </w:rPr>
        <w:t xml:space="preserve">mergency </w:t>
      </w:r>
      <w:r>
        <w:rPr>
          <w:rFonts w:ascii="Book Antiqua" w:eastAsia="新宋体" w:hAnsi="Book Antiqua" w:cs="Book Antiqua" w:hint="eastAsia"/>
        </w:rPr>
        <w:t>s</w:t>
      </w:r>
      <w:r>
        <w:rPr>
          <w:rFonts w:ascii="Book Antiqua" w:eastAsia="新宋体" w:hAnsi="Book Antiqua" w:cs="Book Antiqua"/>
        </w:rPr>
        <w:t>urgery for</w:t>
      </w:r>
      <w:r>
        <w:rPr>
          <w:rFonts w:ascii="Book Antiqua" w:eastAsia="新宋体" w:hAnsi="Book Antiqua" w:cs="Book Antiqua" w:hint="eastAsia"/>
        </w:rPr>
        <w:t xml:space="preserve"> </w:t>
      </w:r>
      <w:r>
        <w:rPr>
          <w:rFonts w:ascii="Book Antiqua" w:eastAsia="新宋体" w:hAnsi="Book Antiqua" w:cs="Book Antiqua"/>
        </w:rPr>
        <w:t xml:space="preserve">PPU </w:t>
      </w:r>
      <w:r>
        <w:rPr>
          <w:rFonts w:ascii="Book Antiqua" w:eastAsia="新宋体" w:hAnsi="Book Antiqua" w:cs="Book Antiqua" w:hint="eastAsia"/>
        </w:rPr>
        <w:t>referred</w:t>
      </w:r>
      <w:r>
        <w:rPr>
          <w:rFonts w:ascii="Book Antiqua" w:eastAsia="新宋体" w:hAnsi="Book Antiqua" w:cs="Book Antiqua"/>
        </w:rPr>
        <w:t xml:space="preserve"> to our department, 33 </w:t>
      </w:r>
      <w:r>
        <w:rPr>
          <w:rFonts w:ascii="Book Antiqua" w:eastAsia="新宋体" w:hAnsi="Book Antiqua" w:cs="Book Antiqua" w:hint="eastAsia"/>
        </w:rPr>
        <w:t>had</w:t>
      </w:r>
      <w:r>
        <w:rPr>
          <w:rFonts w:ascii="Book Antiqua" w:eastAsia="新宋体" w:hAnsi="Book Antiqua" w:cs="Book Antiqua"/>
        </w:rPr>
        <w:t xml:space="preserve"> </w:t>
      </w:r>
      <w:bookmarkStart w:id="1" w:name="OLE_LINK6"/>
      <w:r>
        <w:rPr>
          <w:rFonts w:ascii="Book Antiqua" w:eastAsia="新宋体" w:hAnsi="Book Antiqua" w:cs="Book Antiqua"/>
        </w:rPr>
        <w:t xml:space="preserve">gastric </w:t>
      </w:r>
      <w:bookmarkEnd w:id="1"/>
      <w:r>
        <w:rPr>
          <w:rFonts w:ascii="Book Antiqua" w:eastAsia="新宋体" w:hAnsi="Book Antiqua" w:cs="Book Antiqua"/>
        </w:rPr>
        <w:t xml:space="preserve">and 4 </w:t>
      </w:r>
      <w:r>
        <w:rPr>
          <w:rFonts w:ascii="Book Antiqua" w:eastAsia="新宋体" w:hAnsi="Book Antiqua" w:cs="Book Antiqua" w:hint="eastAsia"/>
        </w:rPr>
        <w:t>had</w:t>
      </w:r>
      <w:r>
        <w:rPr>
          <w:rFonts w:ascii="Book Antiqua" w:eastAsia="新宋体" w:hAnsi="Book Antiqua" w:cs="Book Antiqua"/>
        </w:rPr>
        <w:t xml:space="preserve"> duodenal ulcer perforation. The </w:t>
      </w:r>
      <w:r>
        <w:rPr>
          <w:rFonts w:ascii="Book Antiqua" w:eastAsia="新宋体" w:hAnsi="Book Antiqua" w:cs="Book Antiqua" w:hint="eastAsia"/>
          <w:lang w:eastAsia="zh-CN"/>
        </w:rPr>
        <w:t>median</w:t>
      </w:r>
      <w:r>
        <w:rPr>
          <w:rFonts w:ascii="Book Antiqua" w:eastAsia="新宋体" w:hAnsi="Book Antiqua" w:cs="Book Antiqua"/>
        </w:rPr>
        <w:t xml:space="preserve"> HLOS was 10 </w:t>
      </w:r>
      <w:r w:rsidR="00C66D33">
        <w:rPr>
          <w:rFonts w:ascii="Book Antiqua" w:eastAsia="新宋体" w:hAnsi="Book Antiqua" w:cs="Book Antiqua"/>
        </w:rPr>
        <w:t>d</w:t>
      </w:r>
      <w:r>
        <w:rPr>
          <w:rFonts w:ascii="Book Antiqua" w:eastAsia="新宋体" w:hAnsi="Book Antiqua" w:cs="Book Antiqua"/>
        </w:rPr>
        <w:t xml:space="preserve">. </w:t>
      </w:r>
      <w:bookmarkStart w:id="2" w:name="OLE_LINK11"/>
      <w:r>
        <w:rPr>
          <w:rFonts w:ascii="Book Antiqua" w:eastAsia="新宋体" w:hAnsi="Book Antiqua" w:cs="Book Antiqua"/>
        </w:rPr>
        <w:t>There were 8</w:t>
      </w:r>
      <w:bookmarkEnd w:id="2"/>
      <w:r>
        <w:rPr>
          <w:rFonts w:ascii="Book Antiqua" w:eastAsia="新宋体" w:hAnsi="Book Antiqua" w:cs="Book Antiqua"/>
        </w:rPr>
        <w:t xml:space="preserve"> patients in </w:t>
      </w:r>
      <w:r>
        <w:rPr>
          <w:rFonts w:ascii="Book Antiqua" w:eastAsia="新宋体" w:hAnsi="Book Antiqua" w:cs="Book Antiqua" w:hint="eastAsia"/>
        </w:rPr>
        <w:t xml:space="preserve">the </w:t>
      </w:r>
      <w:r>
        <w:rPr>
          <w:rFonts w:ascii="Book Antiqua" w:eastAsia="新宋体" w:hAnsi="Book Antiqua" w:cs="Book Antiqua"/>
        </w:rPr>
        <w:t>≤ 7</w:t>
      </w:r>
      <w:r>
        <w:rPr>
          <w:rFonts w:ascii="Book Antiqua" w:eastAsia="新宋体" w:hAnsi="Book Antiqua" w:cs="Book Antiqua" w:hint="eastAsia"/>
        </w:rPr>
        <w:t>-</w:t>
      </w:r>
      <w:r w:rsidR="00C66D33">
        <w:rPr>
          <w:rFonts w:ascii="Book Antiqua" w:eastAsia="新宋体" w:hAnsi="Book Antiqua" w:cs="Book Antiqua"/>
        </w:rPr>
        <w:t xml:space="preserve">d </w:t>
      </w:r>
      <w:r>
        <w:rPr>
          <w:rFonts w:ascii="Book Antiqua" w:eastAsia="新宋体" w:hAnsi="Book Antiqua" w:cs="Book Antiqua"/>
        </w:rPr>
        <w:t>group</w:t>
      </w:r>
      <w:r>
        <w:rPr>
          <w:rFonts w:ascii="Book Antiqua" w:eastAsia="新宋体" w:hAnsi="Book Antiqua" w:cs="Book Antiqua" w:hint="eastAsia"/>
        </w:rPr>
        <w:t xml:space="preserve"> (</w:t>
      </w:r>
      <w:r>
        <w:rPr>
          <w:rFonts w:ascii="Book Antiqua" w:eastAsia="新宋体" w:hAnsi="Book Antiqua" w:cs="Book Antiqua"/>
        </w:rPr>
        <w:t>median HLOS</w:t>
      </w:r>
      <w:r>
        <w:rPr>
          <w:rFonts w:ascii="Book Antiqua" w:eastAsia="新宋体" w:hAnsi="Book Antiqua" w:cs="Book Antiqua" w:hint="eastAsia"/>
        </w:rPr>
        <w:t>:</w:t>
      </w:r>
      <w:r>
        <w:rPr>
          <w:rFonts w:ascii="Book Antiqua" w:eastAsia="新宋体" w:hAnsi="Book Antiqua" w:cs="Book Antiqua"/>
        </w:rPr>
        <w:t xml:space="preserve"> 7 </w:t>
      </w:r>
      <w:r w:rsidR="00C66D33">
        <w:rPr>
          <w:rFonts w:ascii="Book Antiqua" w:eastAsia="新宋体" w:hAnsi="Book Antiqua" w:cs="Book Antiqua"/>
        </w:rPr>
        <w:t>d</w:t>
      </w:r>
      <w:r>
        <w:rPr>
          <w:rFonts w:ascii="Book Antiqua" w:eastAsia="新宋体" w:hAnsi="Book Antiqua" w:cs="Book Antiqua" w:hint="eastAsia"/>
        </w:rPr>
        <w:t>)</w:t>
      </w:r>
      <w:r>
        <w:rPr>
          <w:rFonts w:ascii="Book Antiqua" w:eastAsia="新宋体" w:hAnsi="Book Antiqua" w:cs="Book Antiqua"/>
        </w:rPr>
        <w:t xml:space="preserve"> and 29 patients in </w:t>
      </w:r>
      <w:r>
        <w:rPr>
          <w:rFonts w:ascii="Book Antiqua" w:eastAsia="新宋体" w:hAnsi="Book Antiqua" w:cs="Book Antiqua" w:hint="eastAsia"/>
        </w:rPr>
        <w:t>the</w:t>
      </w:r>
      <w:r>
        <w:rPr>
          <w:rFonts w:ascii="Book Antiqua" w:eastAsia="新宋体" w:hAnsi="Book Antiqua" w:cs="Book Antiqua"/>
        </w:rPr>
        <w:t xml:space="preserve"> &gt;</w:t>
      </w:r>
      <w:r>
        <w:rPr>
          <w:rFonts w:ascii="Book Antiqua" w:eastAsia="新宋体" w:hAnsi="Book Antiqua" w:cs="Book Antiqua" w:hint="eastAsia"/>
        </w:rPr>
        <w:t xml:space="preserve"> </w:t>
      </w:r>
      <w:r>
        <w:rPr>
          <w:rFonts w:ascii="Book Antiqua" w:eastAsia="新宋体" w:hAnsi="Book Antiqua" w:cs="Book Antiqua"/>
        </w:rPr>
        <w:t>7</w:t>
      </w:r>
      <w:r>
        <w:rPr>
          <w:rFonts w:ascii="Book Antiqua" w:eastAsia="新宋体" w:hAnsi="Book Antiqua" w:cs="Book Antiqua" w:hint="eastAsia"/>
        </w:rPr>
        <w:t>-</w:t>
      </w:r>
      <w:r w:rsidR="00C66D33">
        <w:rPr>
          <w:rFonts w:ascii="Book Antiqua" w:eastAsia="新宋体" w:hAnsi="Book Antiqua" w:cs="Book Antiqua"/>
        </w:rPr>
        <w:t xml:space="preserve">d </w:t>
      </w:r>
      <w:r>
        <w:rPr>
          <w:rFonts w:ascii="Book Antiqua" w:eastAsia="新宋体" w:hAnsi="Book Antiqua" w:cs="Book Antiqua"/>
        </w:rPr>
        <w:t>group</w:t>
      </w:r>
      <w:r>
        <w:rPr>
          <w:rFonts w:ascii="Book Antiqua" w:eastAsia="新宋体" w:hAnsi="Book Antiqua" w:cs="Book Antiqua" w:hint="eastAsia"/>
        </w:rPr>
        <w:t xml:space="preserve"> (</w:t>
      </w:r>
      <w:r>
        <w:rPr>
          <w:rFonts w:ascii="Book Antiqua" w:eastAsia="新宋体" w:hAnsi="Book Antiqua" w:cs="Book Antiqua"/>
        </w:rPr>
        <w:t>median HLOS</w:t>
      </w:r>
      <w:r>
        <w:rPr>
          <w:rFonts w:ascii="Book Antiqua" w:eastAsia="新宋体" w:hAnsi="Book Antiqua" w:cs="Book Antiqua" w:hint="eastAsia"/>
        </w:rPr>
        <w:t>:</w:t>
      </w:r>
      <w:r>
        <w:rPr>
          <w:rFonts w:ascii="Book Antiqua" w:eastAsia="新宋体" w:hAnsi="Book Antiqua" w:cs="Book Antiqua"/>
        </w:rPr>
        <w:t xml:space="preserve"> 10 </w:t>
      </w:r>
      <w:r w:rsidR="00C66D33">
        <w:rPr>
          <w:rFonts w:ascii="Book Antiqua" w:eastAsia="新宋体" w:hAnsi="Book Antiqua" w:cs="Book Antiqua"/>
        </w:rPr>
        <w:t>d</w:t>
      </w:r>
      <w:r>
        <w:rPr>
          <w:rFonts w:ascii="Book Antiqua" w:eastAsia="新宋体" w:hAnsi="Book Antiqua" w:cs="Book Antiqua" w:hint="eastAsia"/>
        </w:rPr>
        <w:t>)</w:t>
      </w:r>
      <w:r>
        <w:rPr>
          <w:rFonts w:ascii="Book Antiqua" w:eastAsia="新宋体" w:hAnsi="Book Antiqua" w:cs="Book Antiqua"/>
        </w:rPr>
        <w:t>. The ≤ 7</w:t>
      </w:r>
      <w:r>
        <w:rPr>
          <w:rFonts w:ascii="Book Antiqua" w:eastAsia="新宋体" w:hAnsi="Book Antiqua" w:cs="Book Antiqua" w:hint="eastAsia"/>
        </w:rPr>
        <w:t>-</w:t>
      </w:r>
      <w:r w:rsidR="00DF2EA1">
        <w:rPr>
          <w:rFonts w:ascii="Book Antiqua" w:eastAsia="新宋体" w:hAnsi="Book Antiqua" w:cs="Book Antiqua"/>
        </w:rPr>
        <w:t xml:space="preserve">d </w:t>
      </w:r>
      <w:r>
        <w:rPr>
          <w:rFonts w:ascii="Book Antiqua" w:eastAsia="新宋体" w:hAnsi="Book Antiqua" w:cs="Book Antiqua"/>
        </w:rPr>
        <w:t>group</w:t>
      </w:r>
      <w:r>
        <w:rPr>
          <w:rFonts w:ascii="Book Antiqua" w:eastAsia="新宋体" w:hAnsi="Book Antiqua" w:cs="Book Antiqua" w:hint="eastAsia"/>
        </w:rPr>
        <w:t xml:space="preserve"> had markedly higher SA</w:t>
      </w:r>
      <w:r>
        <w:rPr>
          <w:rFonts w:ascii="Book Antiqua" w:eastAsia="新宋体" w:hAnsi="Book Antiqua" w:cs="Book Antiqua"/>
        </w:rPr>
        <w:t xml:space="preserve"> on </w:t>
      </w:r>
      <w:r>
        <w:rPr>
          <w:rFonts w:ascii="Book Antiqua" w:eastAsia="新宋体" w:hAnsi="Book Antiqua" w:cs="Book Antiqua" w:hint="eastAsia"/>
        </w:rPr>
        <w:t>postoperative day 2</w:t>
      </w:r>
      <w:r>
        <w:rPr>
          <w:rFonts w:ascii="Book Antiqua" w:eastAsia="新宋体" w:hAnsi="Book Antiqua" w:cs="Book Antiqua"/>
        </w:rPr>
        <w:t xml:space="preserve"> than the &gt; </w:t>
      </w:r>
      <w:r>
        <w:rPr>
          <w:rFonts w:ascii="Book Antiqua" w:eastAsia="新宋体" w:hAnsi="Book Antiqua" w:cs="Book Antiqua" w:hint="eastAsia"/>
        </w:rPr>
        <w:t>7-</w:t>
      </w:r>
      <w:r w:rsidR="00C66D33">
        <w:rPr>
          <w:rFonts w:ascii="Book Antiqua" w:eastAsia="新宋体" w:hAnsi="Book Antiqua" w:cs="Book Antiqua"/>
        </w:rPr>
        <w:t>d</w:t>
      </w:r>
      <w:r w:rsidR="00C66D33">
        <w:rPr>
          <w:rFonts w:ascii="Book Antiqua" w:eastAsia="新宋体" w:hAnsi="Book Antiqua" w:cs="Book Antiqua" w:hint="eastAsia"/>
        </w:rPr>
        <w:t xml:space="preserve"> </w:t>
      </w:r>
      <w:r>
        <w:rPr>
          <w:rFonts w:ascii="Book Antiqua" w:eastAsia="新宋体" w:hAnsi="Book Antiqua" w:cs="Book Antiqua" w:hint="eastAsia"/>
        </w:rPr>
        <w:t>group</w:t>
      </w:r>
      <w:r>
        <w:rPr>
          <w:rFonts w:ascii="Book Antiqua" w:eastAsia="新宋体" w:hAnsi="Book Antiqua" w:cs="Book Antiqua"/>
        </w:rPr>
        <w:t xml:space="preserve"> (37.7 g/L</w:t>
      </w:r>
      <w:r>
        <w:rPr>
          <w:rFonts w:ascii="Book Antiqua" w:eastAsia="新宋体" w:hAnsi="Book Antiqua" w:cs="Book Antiqua" w:hint="eastAsia"/>
        </w:rPr>
        <w:t xml:space="preserve"> </w:t>
      </w:r>
      <w:r>
        <w:rPr>
          <w:rFonts w:ascii="Book Antiqua" w:eastAsia="新宋体" w:hAnsi="Book Antiqua" w:cs="Book Antiqua" w:hint="eastAsia"/>
          <w:i/>
          <w:iCs/>
        </w:rPr>
        <w:t>vs</w:t>
      </w:r>
      <w:r>
        <w:rPr>
          <w:rFonts w:ascii="Book Antiqua" w:eastAsia="新宋体" w:hAnsi="Book Antiqua" w:cs="Book Antiqua" w:hint="eastAsia"/>
        </w:rPr>
        <w:t xml:space="preserve"> </w:t>
      </w:r>
      <w:r>
        <w:rPr>
          <w:rFonts w:ascii="Book Antiqua" w:eastAsia="新宋体" w:hAnsi="Book Antiqua" w:cs="Book Antiqua"/>
        </w:rPr>
        <w:t>32.6g/L</w:t>
      </w:r>
      <w:r>
        <w:rPr>
          <w:rFonts w:ascii="Book Antiqua" w:eastAsia="新宋体" w:hAnsi="Book Antiqua" w:cs="Book Antiqua" w:hint="eastAsia"/>
        </w:rPr>
        <w:t xml:space="preserve">; </w:t>
      </w:r>
      <w:r>
        <w:rPr>
          <w:rFonts w:ascii="Book Antiqua" w:eastAsia="新宋体" w:hAnsi="Book Antiqua" w:cs="Book Antiqua"/>
          <w:i/>
          <w:iCs/>
        </w:rPr>
        <w:t>P</w:t>
      </w:r>
      <w:r>
        <w:rPr>
          <w:rFonts w:ascii="Book Antiqua" w:eastAsia="新宋体" w:hAnsi="Book Antiqua" w:cs="Book Antiqua"/>
        </w:rPr>
        <w:t xml:space="preserve"> &lt; 0.05). </w:t>
      </w:r>
      <w:r>
        <w:rPr>
          <w:rFonts w:ascii="Book Antiqua" w:eastAsia="新宋体" w:hAnsi="Book Antiqua" w:cs="Book Antiqua" w:hint="eastAsia"/>
        </w:rPr>
        <w:t>The SA level on postoperative day 2</w:t>
      </w:r>
      <w:r>
        <w:rPr>
          <w:rFonts w:ascii="Book Antiqua" w:eastAsia="新宋体" w:hAnsi="Book Antiqua" w:cs="Book Antiqua"/>
        </w:rPr>
        <w:t xml:space="preserve"> was a protective factor for patients with HLOS &gt; 7 </w:t>
      </w:r>
      <w:r w:rsidR="00C66D33">
        <w:rPr>
          <w:rFonts w:ascii="Book Antiqua" w:eastAsia="新宋体" w:hAnsi="Book Antiqua" w:cs="Book Antiqua"/>
        </w:rPr>
        <w:t xml:space="preserve">d </w:t>
      </w:r>
      <w:r>
        <w:rPr>
          <w:rFonts w:ascii="Book Antiqua" w:eastAsia="新宋体" w:hAnsi="Book Antiqua" w:cs="Book Antiqua"/>
        </w:rPr>
        <w:t>(</w:t>
      </w:r>
      <w:r w:rsidR="00D47F69" w:rsidRPr="00E9545A">
        <w:rPr>
          <w:rFonts w:ascii="Book Antiqua" w:eastAsia="Book Antiqua" w:hAnsi="Book Antiqua" w:cs="Book Antiqua"/>
          <w:color w:val="000000" w:themeColor="text1"/>
        </w:rPr>
        <w:t>Odds ratio</w:t>
      </w:r>
      <w:r w:rsidR="00D47F69" w:rsidRPr="00E9545A">
        <w:rPr>
          <w:rFonts w:ascii="Book Antiqua" w:eastAsia="宋体" w:hAnsi="Book Antiqua" w:cs="Book Antiqua" w:hint="eastAsia"/>
          <w:color w:val="000000" w:themeColor="text1"/>
          <w:lang w:eastAsia="zh-CN"/>
        </w:rPr>
        <w:t xml:space="preserve"> </w:t>
      </w:r>
      <w:r>
        <w:rPr>
          <w:rFonts w:ascii="Book Antiqua" w:eastAsia="新宋体" w:hAnsi="Book Antiqua" w:cs="Book Antiqua"/>
        </w:rPr>
        <w:t xml:space="preserve">= 0.629, </w:t>
      </w:r>
      <w:r>
        <w:rPr>
          <w:rFonts w:ascii="Book Antiqua" w:eastAsia="新宋体" w:hAnsi="Book Antiqua" w:cs="Book Antiqua"/>
          <w:i/>
          <w:iCs/>
        </w:rPr>
        <w:t>P</w:t>
      </w:r>
      <w:r>
        <w:rPr>
          <w:rFonts w:ascii="Book Antiqua" w:eastAsia="新宋体" w:hAnsi="Book Antiqua" w:cs="Book Antiqua"/>
        </w:rPr>
        <w:t xml:space="preserve"> = 0.015). The </w:t>
      </w:r>
      <w:r>
        <w:rPr>
          <w:rFonts w:ascii="Book Antiqua" w:eastAsia="新宋体" w:hAnsi="Book Antiqua" w:cs="Book Antiqua"/>
        </w:rPr>
        <w:lastRenderedPageBreak/>
        <w:t xml:space="preserve">cut-off of </w:t>
      </w:r>
      <w:r>
        <w:rPr>
          <w:rFonts w:ascii="Book Antiqua" w:eastAsia="新宋体" w:hAnsi="Book Antiqua" w:cs="Book Antiqua" w:hint="eastAsia"/>
        </w:rPr>
        <w:t>SA</w:t>
      </w:r>
      <w:r>
        <w:rPr>
          <w:rFonts w:ascii="Book Antiqua" w:eastAsia="新宋体" w:hAnsi="Book Antiqua" w:cs="Book Antiqua"/>
        </w:rPr>
        <w:t xml:space="preserve"> </w:t>
      </w:r>
      <w:r>
        <w:rPr>
          <w:rFonts w:ascii="Book Antiqua" w:eastAsia="新宋体" w:hAnsi="Book Antiqua" w:cs="Book Antiqua" w:hint="eastAsia"/>
        </w:rPr>
        <w:t>on postoperative day 2</w:t>
      </w:r>
      <w:r>
        <w:rPr>
          <w:rFonts w:ascii="Book Antiqua" w:eastAsia="新宋体" w:hAnsi="Book Antiqua" w:cs="Book Antiqua"/>
        </w:rPr>
        <w:t xml:space="preserve"> was 30.6g/</w:t>
      </w:r>
      <w:r>
        <w:rPr>
          <w:rFonts w:ascii="Book Antiqua" w:eastAsia="新宋体" w:hAnsi="Book Antiqua" w:cs="Book Antiqua" w:hint="eastAsia"/>
        </w:rPr>
        <w:t>L</w:t>
      </w:r>
      <w:r>
        <w:rPr>
          <w:rFonts w:ascii="Book Antiqua" w:eastAsia="新宋体" w:hAnsi="Book Antiqua" w:cs="Book Antiqua"/>
        </w:rPr>
        <w:t xml:space="preserve">, with </w:t>
      </w:r>
      <w:r>
        <w:rPr>
          <w:rFonts w:ascii="Book Antiqua" w:eastAsia="新宋体" w:hAnsi="Book Antiqua" w:cs="Book Antiqua" w:hint="eastAsia"/>
        </w:rPr>
        <w:t xml:space="preserve">an </w:t>
      </w:r>
      <w:r>
        <w:rPr>
          <w:rFonts w:ascii="Book Antiqua" w:eastAsia="新宋体" w:hAnsi="Book Antiqua" w:cs="Book Antiqua"/>
        </w:rPr>
        <w:t xml:space="preserve">area under the curve of 0.86 and </w:t>
      </w:r>
      <w:r>
        <w:rPr>
          <w:rFonts w:ascii="Book Antiqua" w:eastAsia="新宋体" w:hAnsi="Book Antiqua" w:cs="Book Antiqua" w:hint="eastAsia"/>
        </w:rPr>
        <w:t xml:space="preserve">a </w:t>
      </w:r>
      <w:r>
        <w:rPr>
          <w:rFonts w:ascii="Book Antiqua" w:eastAsia="新宋体" w:hAnsi="Book Antiqua" w:cs="Book Antiqua"/>
        </w:rPr>
        <w:t xml:space="preserve">negative predictive value of 100% for the prediction of HLOS ≤ 7 </w:t>
      </w:r>
      <w:r w:rsidR="00C66D33">
        <w:rPr>
          <w:rFonts w:ascii="Book Antiqua" w:eastAsia="新宋体" w:hAnsi="Book Antiqua" w:cs="Book Antiqua"/>
        </w:rPr>
        <w:t>d</w:t>
      </w:r>
      <w:r>
        <w:rPr>
          <w:rFonts w:ascii="Book Antiqua" w:eastAsia="新宋体" w:hAnsi="Book Antiqua" w:cs="Book Antiqua"/>
        </w:rPr>
        <w:t>.</w:t>
      </w:r>
    </w:p>
    <w:p w14:paraId="4CCAB149" w14:textId="77777777" w:rsidR="00043BB0" w:rsidRDefault="00043BB0">
      <w:pPr>
        <w:spacing w:line="360" w:lineRule="auto"/>
        <w:jc w:val="both"/>
      </w:pPr>
    </w:p>
    <w:p w14:paraId="17002779" w14:textId="77777777" w:rsidR="00043BB0" w:rsidRDefault="00000000">
      <w:pPr>
        <w:spacing w:line="360" w:lineRule="auto"/>
        <w:jc w:val="both"/>
      </w:pPr>
      <w:r>
        <w:rPr>
          <w:rFonts w:ascii="Book Antiqua" w:eastAsia="Book Antiqua" w:hAnsi="Book Antiqua" w:cs="Book Antiqua"/>
          <w:color w:val="000000"/>
        </w:rPr>
        <w:t>CONCLUSION</w:t>
      </w:r>
    </w:p>
    <w:p w14:paraId="7BF6FA49" w14:textId="77777777" w:rsidR="00043BB0" w:rsidRDefault="00000000">
      <w:pPr>
        <w:spacing w:line="360" w:lineRule="auto"/>
        <w:jc w:val="both"/>
      </w:pPr>
      <w:r>
        <w:rPr>
          <w:rFonts w:ascii="Book Antiqua" w:eastAsia="新宋体" w:hAnsi="Book Antiqua" w:cs="Book Antiqua"/>
        </w:rPr>
        <w:t xml:space="preserve">The </w:t>
      </w:r>
      <w:r>
        <w:rPr>
          <w:rFonts w:ascii="Book Antiqua" w:eastAsia="新宋体" w:hAnsi="Book Antiqua" w:cs="Book Antiqua" w:hint="eastAsia"/>
        </w:rPr>
        <w:t>SA level on postoperative day 2</w:t>
      </w:r>
      <w:r>
        <w:rPr>
          <w:rFonts w:ascii="Book Antiqua" w:eastAsia="新宋体" w:hAnsi="Book Antiqua" w:cs="Book Antiqua"/>
        </w:rPr>
        <w:t xml:space="preserve"> was associated with the </w:t>
      </w:r>
      <w:r>
        <w:rPr>
          <w:rFonts w:ascii="Book Antiqua" w:eastAsia="新宋体" w:hAnsi="Book Antiqua" w:cs="Book Antiqua" w:hint="eastAsia"/>
        </w:rPr>
        <w:t>HLOS</w:t>
      </w:r>
      <w:r>
        <w:rPr>
          <w:rFonts w:ascii="Book Antiqua" w:eastAsia="新宋体" w:hAnsi="Book Antiqua" w:cs="Book Antiqua"/>
        </w:rPr>
        <w:t xml:space="preserve"> in patients undergoing </w:t>
      </w:r>
      <w:r>
        <w:rPr>
          <w:rFonts w:ascii="Book Antiqua" w:eastAsia="新宋体" w:hAnsi="Book Antiqua" w:cs="Book Antiqua" w:hint="eastAsia"/>
        </w:rPr>
        <w:t>e</w:t>
      </w:r>
      <w:r>
        <w:rPr>
          <w:rFonts w:ascii="Book Antiqua" w:eastAsia="新宋体" w:hAnsi="Book Antiqua" w:cs="Book Antiqua"/>
        </w:rPr>
        <w:t xml:space="preserve">mergency </w:t>
      </w:r>
      <w:r>
        <w:rPr>
          <w:rFonts w:ascii="Book Antiqua" w:eastAsia="新宋体" w:hAnsi="Book Antiqua" w:cs="Book Antiqua" w:hint="eastAsia"/>
        </w:rPr>
        <w:t>s</w:t>
      </w:r>
      <w:r>
        <w:rPr>
          <w:rFonts w:ascii="Book Antiqua" w:eastAsia="新宋体" w:hAnsi="Book Antiqua" w:cs="Book Antiqua"/>
        </w:rPr>
        <w:t>urgery for PPU. The pre- and post-</w:t>
      </w:r>
      <w:r>
        <w:rPr>
          <w:rFonts w:ascii="Book Antiqua" w:eastAsia="新宋体" w:hAnsi="Book Antiqua" w:cs="Book Antiqua" w:hint="eastAsia"/>
        </w:rPr>
        <w:t xml:space="preserve">operative </w:t>
      </w:r>
      <w:r>
        <w:rPr>
          <w:rFonts w:ascii="Book Antiqua" w:eastAsia="新宋体" w:hAnsi="Book Antiqua" w:cs="Book Antiqua"/>
        </w:rPr>
        <w:t>albumin level</w:t>
      </w:r>
      <w:r>
        <w:rPr>
          <w:rFonts w:ascii="Book Antiqua" w:eastAsia="新宋体" w:hAnsi="Book Antiqua" w:cs="Book Antiqua" w:hint="eastAsia"/>
        </w:rPr>
        <w:t>s</w:t>
      </w:r>
      <w:r>
        <w:rPr>
          <w:rFonts w:ascii="Book Antiqua" w:eastAsia="新宋体" w:hAnsi="Book Antiqua" w:cs="Book Antiqua"/>
        </w:rPr>
        <w:t xml:space="preserve"> should be monitored, and infusion of </w:t>
      </w:r>
      <w:r>
        <w:rPr>
          <w:rFonts w:ascii="Book Antiqua" w:hAnsi="Book Antiqua" w:cs="Book Antiqua"/>
        </w:rPr>
        <w:t xml:space="preserve">human </w:t>
      </w:r>
      <w:r>
        <w:rPr>
          <w:rFonts w:ascii="Book Antiqua" w:hAnsi="Book Antiqua" w:cs="Book Antiqua" w:hint="eastAsia"/>
        </w:rPr>
        <w:t>SA</w:t>
      </w:r>
      <w:r>
        <w:rPr>
          <w:rFonts w:ascii="Book Antiqua" w:hAnsi="Book Antiqua" w:cs="Book Antiqua"/>
        </w:rPr>
        <w:t xml:space="preserve"> </w:t>
      </w:r>
      <w:r>
        <w:rPr>
          <w:rFonts w:ascii="Book Antiqua" w:eastAsia="新宋体" w:hAnsi="Book Antiqua" w:cs="Book Antiqua"/>
        </w:rPr>
        <w:t>should be considered</w:t>
      </w:r>
      <w:r>
        <w:rPr>
          <w:rFonts w:ascii="Book Antiqua" w:eastAsia="新宋体" w:hAnsi="Book Antiqua" w:cs="Book Antiqua" w:hint="eastAsia"/>
        </w:rPr>
        <w:t xml:space="preserve"> in a timely manner</w:t>
      </w:r>
      <w:r>
        <w:rPr>
          <w:rFonts w:ascii="Book Antiqua" w:eastAsia="新宋体" w:hAnsi="Book Antiqua" w:cs="Book Antiqua"/>
        </w:rPr>
        <w:t>.</w:t>
      </w:r>
    </w:p>
    <w:p w14:paraId="4CECBE9A" w14:textId="77777777" w:rsidR="00043BB0" w:rsidRDefault="00043BB0">
      <w:pPr>
        <w:spacing w:line="360" w:lineRule="auto"/>
        <w:jc w:val="both"/>
      </w:pPr>
    </w:p>
    <w:p w14:paraId="3158EBFE" w14:textId="77777777" w:rsidR="00043BB0"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rPr>
        <w:t>Perforated peptic ulcer; Emergency surgery; Serum albumin; Hospital length of stay</w:t>
      </w:r>
    </w:p>
    <w:p w14:paraId="3B624524" w14:textId="77777777" w:rsidR="00043BB0" w:rsidRDefault="00043BB0">
      <w:pPr>
        <w:spacing w:line="360" w:lineRule="auto"/>
        <w:jc w:val="both"/>
      </w:pPr>
    </w:p>
    <w:p w14:paraId="44035610" w14:textId="0C428EBE" w:rsidR="00043BB0" w:rsidRPr="00F07D3E" w:rsidRDefault="00000000">
      <w:pPr>
        <w:spacing w:line="360" w:lineRule="auto"/>
        <w:jc w:val="both"/>
        <w:rPr>
          <w:rFonts w:ascii="Book Antiqua" w:eastAsia="Book Antiqua" w:hAnsi="Book Antiqua" w:cs="Book Antiqua"/>
          <w:b/>
          <w:color w:val="000000"/>
        </w:rPr>
      </w:pPr>
      <w:proofErr w:type="spellStart"/>
      <w:r>
        <w:rPr>
          <w:rFonts w:ascii="Book Antiqua" w:eastAsia="Book Antiqua" w:hAnsi="Book Antiqua" w:cs="Book Antiqua"/>
        </w:rPr>
        <w:t>Xie</w:t>
      </w:r>
      <w:proofErr w:type="spellEnd"/>
      <w:r>
        <w:rPr>
          <w:rFonts w:ascii="Book Antiqua" w:eastAsia="Book Antiqua" w:hAnsi="Book Antiqua" w:cs="Book Antiqua"/>
        </w:rPr>
        <w:t xml:space="preserve"> D, Lu PL, Xu W, You JY, Bi XG, Xian Y. </w:t>
      </w:r>
      <w:r w:rsidR="00F07D3E" w:rsidRPr="00F07D3E">
        <w:rPr>
          <w:rFonts w:ascii="Book Antiqua" w:eastAsia="Book Antiqua" w:hAnsi="Book Antiqua" w:cs="Book Antiqua"/>
          <w:bCs/>
          <w:color w:val="000000"/>
        </w:rPr>
        <w:t>Correlation of serum albumin level on postoperative day 2 with hospital length of stay in patients undergoing emergency surgery for perforated peptic ulcer</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4F097170" w14:textId="77777777" w:rsidR="00043BB0" w:rsidRDefault="00043BB0">
      <w:pPr>
        <w:spacing w:line="360" w:lineRule="auto"/>
        <w:jc w:val="both"/>
      </w:pPr>
    </w:p>
    <w:p w14:paraId="3851B66C" w14:textId="77777777" w:rsidR="00043BB0"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Serum albumin (SA)</w:t>
      </w:r>
      <w:r>
        <w:rPr>
          <w:rFonts w:ascii="Book Antiqua" w:eastAsia="Book Antiqua" w:hAnsi="Book Antiqua" w:cs="Book Antiqua"/>
          <w:color w:val="000000"/>
        </w:rPr>
        <w:t xml:space="preserve"> level is a useful marker of nutritional status and has been associated with postoperative outcomes in various surgical procedures. This study found that lower SA levels on postoperative day 2 were significantly associated with longer hospital length of stay in patients undergoing emergency surgery for perforated peptic ulcer. Monitoring and optimizing SA levels may be an important aspect of perioperative care for this high-risk patient population.</w:t>
      </w:r>
    </w:p>
    <w:p w14:paraId="31D013D1" w14:textId="77777777" w:rsidR="00043BB0" w:rsidRDefault="00043BB0">
      <w:pPr>
        <w:spacing w:line="360" w:lineRule="auto"/>
        <w:jc w:val="both"/>
      </w:pPr>
    </w:p>
    <w:p w14:paraId="169516D0" w14:textId="77777777" w:rsidR="00043BB0" w:rsidRDefault="00000000">
      <w:pPr>
        <w:spacing w:line="360" w:lineRule="auto"/>
        <w:jc w:val="both"/>
      </w:pPr>
      <w:r>
        <w:rPr>
          <w:rFonts w:ascii="Book Antiqua" w:eastAsia="Book Antiqua" w:hAnsi="Book Antiqua" w:cs="Book Antiqua"/>
          <w:b/>
          <w:caps/>
          <w:color w:val="000000"/>
          <w:u w:val="single"/>
        </w:rPr>
        <w:t>INTRODUCTION</w:t>
      </w:r>
    </w:p>
    <w:p w14:paraId="7098F3E4" w14:textId="77777777" w:rsidR="00043BB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an acute complication of peptic ulcer disease, perforated peptic ulcer (PPU) is clinically characterized by acute abdomen and is a serious and life-threatening condition that requires prompt diagnosis and treatment. It occurs when an ulcer in the stomach or duodenum erodes through the wall of the organ, causing leakage of digestive juices into the abdominal cavity. This can lead to peritonitis - a severe infection of the abdominal lining which can be fatal if left </w:t>
      </w:r>
      <w:proofErr w:type="gramStart"/>
      <w:r>
        <w:rPr>
          <w:rFonts w:ascii="Book Antiqua" w:eastAsia="Book Antiqua" w:hAnsi="Book Antiqua" w:cs="Book Antiqua"/>
          <w:color w:val="000000"/>
        </w:rPr>
        <w:t>untreated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36D152DC" w14:textId="7E7CAEEB" w:rsidR="00043BB0"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causes of PPU are multifactorial, with Helicobacter pylori infection and nonsteroidal anti-inflammatory drugs being the most common </w:t>
      </w:r>
      <w:proofErr w:type="gramStart"/>
      <w:r>
        <w:rPr>
          <w:rFonts w:ascii="Book Antiqua" w:eastAsia="Book Antiqua" w:hAnsi="Book Antiqua" w:cs="Book Antiqua"/>
          <w:color w:val="000000"/>
        </w:rPr>
        <w:t>culprits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Patients with this condition typically present with sudden onset of severe abdominal pain, vomiting, and signs of shock such as low blood pressure. PPU is usually diagnosed based on clinical presentations, imaging results, and laboratory tests. After the diagnosis, immediate surgical intervention is required to repair the perforation and prevent further spread of infection. Administration of antibiotics is also recommended to treat existing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Delayed treatment can result in serious complications and a mortality rate of up to 30%. Multiple studies have investigated the risk factors for PPU-associated mortality and complications, pointing out that hypoalbuminemia can independently influence the mortality and occurrence of gastrointestinal </w:t>
      </w:r>
      <w:proofErr w:type="gramStart"/>
      <w:r>
        <w:rPr>
          <w:rFonts w:ascii="Book Antiqua" w:eastAsia="Book Antiqua" w:hAnsi="Book Antiqua" w:cs="Book Antiqua"/>
          <w:color w:val="000000"/>
        </w:rPr>
        <w:t>leakage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 Preoperative high white blood cell count and platelet/lymphocyte ratio, and low lymphocyte count have been suggested to be associated with prolonged hospital length of stay (HLOS) following PPU repair. Operation interval &gt;</w:t>
      </w:r>
      <w:r w:rsidR="00184B11">
        <w:rPr>
          <w:rFonts w:ascii="Book Antiqua" w:eastAsia="Book Antiqua" w:hAnsi="Book Antiqua" w:cs="Book Antiqua"/>
          <w:color w:val="000000"/>
        </w:rPr>
        <w:t xml:space="preserve"> </w:t>
      </w:r>
      <w:r>
        <w:rPr>
          <w:rFonts w:ascii="Book Antiqua" w:eastAsia="Book Antiqua" w:hAnsi="Book Antiqua" w:cs="Book Antiqua"/>
          <w:color w:val="000000"/>
        </w:rPr>
        <w:t>12</w:t>
      </w:r>
      <w:r w:rsidR="00184B11">
        <w:rPr>
          <w:rFonts w:ascii="Book Antiqua" w:eastAsia="Book Antiqua" w:hAnsi="Book Antiqua" w:cs="Book Antiqua"/>
          <w:color w:val="000000"/>
        </w:rPr>
        <w:t xml:space="preserve"> </w:t>
      </w:r>
      <w:r>
        <w:rPr>
          <w:rFonts w:ascii="Book Antiqua" w:eastAsia="Book Antiqua" w:hAnsi="Book Antiqua" w:cs="Book Antiqua"/>
          <w:color w:val="000000"/>
        </w:rPr>
        <w:t>h has also been shown to be a risk factor for extended HLOS in PPU patients. However, no relevant study has reported the correlation of SA level with HLOS in such patients.</w:t>
      </w:r>
    </w:p>
    <w:p w14:paraId="1764A475" w14:textId="77777777" w:rsidR="00043BB0" w:rsidRDefault="00000000">
      <w:pPr>
        <w:spacing w:line="360" w:lineRule="auto"/>
        <w:ind w:firstLineChars="200" w:firstLine="480"/>
        <w:jc w:val="both"/>
      </w:pPr>
      <w:r>
        <w:rPr>
          <w:rFonts w:ascii="Book Antiqua" w:eastAsia="Book Antiqua" w:hAnsi="Book Antiqua" w:cs="Book Antiqua"/>
          <w:color w:val="000000"/>
        </w:rPr>
        <w:t>By collecting the clinical data of PPU patients who were referred to our department for treatment after emergency surgery, this paper retrospectively analyzed the correlation of SA level with HLOS.</w:t>
      </w:r>
    </w:p>
    <w:p w14:paraId="0B05CA83" w14:textId="77777777" w:rsidR="00043BB0" w:rsidRDefault="00043BB0">
      <w:pPr>
        <w:spacing w:line="360" w:lineRule="auto"/>
        <w:jc w:val="both"/>
      </w:pPr>
    </w:p>
    <w:p w14:paraId="7836CB4B" w14:textId="77777777" w:rsidR="00043BB0" w:rsidRDefault="00000000">
      <w:pPr>
        <w:spacing w:line="360" w:lineRule="auto"/>
        <w:jc w:val="both"/>
      </w:pPr>
      <w:r>
        <w:rPr>
          <w:rFonts w:ascii="Book Antiqua" w:eastAsia="Book Antiqua" w:hAnsi="Book Antiqua" w:cs="Book Antiqua"/>
          <w:b/>
          <w:caps/>
          <w:color w:val="000000"/>
          <w:u w:val="single"/>
        </w:rPr>
        <w:t>MATERIALS AND METHODS</w:t>
      </w:r>
    </w:p>
    <w:p w14:paraId="6921F5ED" w14:textId="77777777" w:rsidR="00043BB0" w:rsidRDefault="00000000">
      <w:pPr>
        <w:spacing w:line="360" w:lineRule="auto"/>
        <w:jc w:val="both"/>
        <w:rPr>
          <w:i/>
          <w:iCs/>
        </w:rPr>
      </w:pPr>
      <w:r>
        <w:rPr>
          <w:rFonts w:ascii="Book Antiqua" w:eastAsia="Book Antiqua" w:hAnsi="Book Antiqua" w:cs="Book Antiqua"/>
          <w:b/>
          <w:bCs/>
          <w:i/>
          <w:iCs/>
          <w:color w:val="000000"/>
        </w:rPr>
        <w:t>General data</w:t>
      </w:r>
    </w:p>
    <w:p w14:paraId="56E484B3" w14:textId="77777777" w:rsidR="00043BB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retrospectively selected PPU patients who received emergency surgery and postoperative treatment in</w:t>
      </w:r>
      <w:r w:rsidRPr="00E9545A">
        <w:rPr>
          <w:rFonts w:ascii="Book Antiqua" w:eastAsia="Book Antiqua" w:hAnsi="Book Antiqua" w:cs="Book Antiqua"/>
          <w:color w:val="000000" w:themeColor="text1"/>
        </w:rPr>
        <w:t xml:space="preserve"> the Lingnan Hospital, </w:t>
      </w:r>
      <w:r w:rsidRPr="00E9545A">
        <w:rPr>
          <w:rFonts w:ascii="Book Antiqua" w:eastAsia="宋体" w:hAnsi="Book Antiqua" w:cs="Book Antiqua" w:hint="eastAsia"/>
          <w:color w:val="000000" w:themeColor="text1"/>
          <w:lang w:eastAsia="zh-CN"/>
        </w:rPr>
        <w:t xml:space="preserve">the </w:t>
      </w:r>
      <w:r w:rsidRPr="00E9545A">
        <w:rPr>
          <w:rFonts w:ascii="Book Antiqua" w:eastAsia="Book Antiqua" w:hAnsi="Book Antiqua" w:cs="Book Antiqua"/>
          <w:color w:val="000000" w:themeColor="text1"/>
        </w:rPr>
        <w:t>Third Affi</w:t>
      </w:r>
      <w:r>
        <w:rPr>
          <w:rFonts w:ascii="Book Antiqua" w:eastAsia="Book Antiqua" w:hAnsi="Book Antiqua" w:cs="Book Antiqua"/>
          <w:color w:val="000000"/>
        </w:rPr>
        <w:t xml:space="preserve">liated Hospital of Sun </w:t>
      </w:r>
      <w:proofErr w:type="spellStart"/>
      <w:r>
        <w:rPr>
          <w:rFonts w:ascii="Book Antiqua" w:eastAsia="Book Antiqua" w:hAnsi="Book Antiqua" w:cs="Book Antiqua"/>
          <w:color w:val="000000"/>
        </w:rPr>
        <w:t>Yat-sen</w:t>
      </w:r>
      <w:proofErr w:type="spellEnd"/>
      <w:r>
        <w:rPr>
          <w:rFonts w:ascii="Book Antiqua" w:eastAsia="Book Antiqua" w:hAnsi="Book Antiqua" w:cs="Book Antiqua"/>
          <w:color w:val="000000"/>
        </w:rPr>
        <w:t xml:space="preserve"> University from December 2012 to September 2021.</w:t>
      </w:r>
    </w:p>
    <w:p w14:paraId="111C6620" w14:textId="77777777" w:rsidR="00670A29" w:rsidRDefault="00670A29" w:rsidP="00670A29">
      <w:pPr>
        <w:spacing w:line="360" w:lineRule="auto"/>
        <w:jc w:val="both"/>
        <w:rPr>
          <w:rFonts w:ascii="Book Antiqua" w:eastAsia="Book Antiqua" w:hAnsi="Book Antiqua" w:cs="Book Antiqua"/>
          <w:color w:val="000000"/>
        </w:rPr>
      </w:pPr>
    </w:p>
    <w:p w14:paraId="17C3ADAF" w14:textId="40CB68DE" w:rsidR="00043BB0" w:rsidRDefault="00000000" w:rsidP="005F7605">
      <w:pPr>
        <w:spacing w:line="360" w:lineRule="auto"/>
        <w:jc w:val="both"/>
        <w:rPr>
          <w:rFonts w:ascii="Book Antiqua" w:eastAsia="Book Antiqua" w:hAnsi="Book Antiqua" w:cs="Book Antiqua"/>
          <w:color w:val="000000"/>
        </w:rPr>
      </w:pPr>
      <w:r w:rsidRPr="005F7605">
        <w:rPr>
          <w:rFonts w:ascii="Book Antiqua" w:eastAsia="Book Antiqua" w:hAnsi="Book Antiqua" w:cs="Book Antiqua"/>
          <w:b/>
          <w:bCs/>
          <w:color w:val="000000"/>
        </w:rPr>
        <w:t xml:space="preserve">Inclusion </w:t>
      </w:r>
      <w:r w:rsidR="00670A29">
        <w:rPr>
          <w:rFonts w:ascii="Book Antiqua" w:eastAsia="Book Antiqua" w:hAnsi="Book Antiqua" w:cs="Book Antiqua"/>
          <w:b/>
          <w:bCs/>
          <w:color w:val="000000"/>
        </w:rPr>
        <w:t>c</w:t>
      </w:r>
      <w:r w:rsidR="00670A29" w:rsidRPr="005F7605">
        <w:rPr>
          <w:rFonts w:ascii="Book Antiqua" w:eastAsia="Book Antiqua" w:hAnsi="Book Antiqua" w:cs="Book Antiqua"/>
          <w:b/>
          <w:bCs/>
          <w:color w:val="000000"/>
        </w:rPr>
        <w:t>riteria</w:t>
      </w:r>
      <w:r w:rsidRPr="005F7605">
        <w:rPr>
          <w:rFonts w:ascii="Book Antiqua" w:eastAsia="Book Antiqua" w:hAnsi="Book Antiqua" w:cs="Book Antiqua"/>
          <w:b/>
          <w:bCs/>
          <w:color w:val="000000"/>
        </w:rPr>
        <w:t>:</w:t>
      </w:r>
      <w:r>
        <w:rPr>
          <w:rFonts w:ascii="Book Antiqua" w:eastAsia="Book Antiqua" w:hAnsi="Book Antiqua" w:cs="Book Antiqua"/>
          <w:color w:val="000000"/>
        </w:rPr>
        <w:t xml:space="preserve"> (1) Patients who had undergone laparoscopic surgery, gastrectomy, laparotomy or laparoscopic conversion to laparotomy for gastric perforation repair or duodenal perforation repair;</w:t>
      </w:r>
      <w:r>
        <w:rPr>
          <w:rFonts w:ascii="Book Antiqua" w:hAnsi="Book Antiqua" w:cs="Book Antiqua" w:hint="eastAsia"/>
          <w:color w:val="000000"/>
          <w:lang w:eastAsia="zh-CN"/>
        </w:rPr>
        <w:t xml:space="preserve"> </w:t>
      </w:r>
      <w:r>
        <w:rPr>
          <w:rFonts w:ascii="Book Antiqua" w:eastAsia="Book Antiqua" w:hAnsi="Book Antiqua" w:cs="Book Antiqua"/>
          <w:color w:val="000000"/>
        </w:rPr>
        <w:t>(2) Patients with pathologically confirmed ulcer perforation;</w:t>
      </w:r>
      <w:r>
        <w:rPr>
          <w:rFonts w:ascii="Book Antiqua" w:hAnsi="Book Antiqua" w:cs="Book Antiqua"/>
          <w:color w:val="000000"/>
          <w:lang w:eastAsia="zh-CN"/>
        </w:rPr>
        <w:t xml:space="preserve"> </w:t>
      </w:r>
      <w:r>
        <w:rPr>
          <w:rFonts w:ascii="Book Antiqua" w:hAnsi="Book Antiqua" w:cs="Book Antiqua"/>
          <w:color w:val="000000"/>
          <w:lang w:eastAsia="zh-CN"/>
        </w:rPr>
        <w:lastRenderedPageBreak/>
        <w:t xml:space="preserve">and </w:t>
      </w:r>
      <w:r>
        <w:rPr>
          <w:rFonts w:ascii="Book Antiqua" w:eastAsia="Book Antiqua" w:hAnsi="Book Antiqua" w:cs="Book Antiqua"/>
          <w:color w:val="000000"/>
        </w:rPr>
        <w:t>(3) Patients whose participation in the study had been reviewed and approved by the Hospital Medical Ethics Committee.</w:t>
      </w:r>
    </w:p>
    <w:p w14:paraId="6B45C8A0" w14:textId="77777777" w:rsidR="00670A29" w:rsidRDefault="00670A29" w:rsidP="00670A29">
      <w:pPr>
        <w:spacing w:line="360" w:lineRule="auto"/>
        <w:jc w:val="both"/>
        <w:rPr>
          <w:rFonts w:ascii="Book Antiqua" w:eastAsia="Book Antiqua" w:hAnsi="Book Antiqua" w:cs="Book Antiqua"/>
          <w:color w:val="000000"/>
        </w:rPr>
      </w:pPr>
    </w:p>
    <w:p w14:paraId="48EAC035" w14:textId="5682D21B" w:rsidR="00043BB0" w:rsidRDefault="00000000" w:rsidP="005F7605">
      <w:pPr>
        <w:spacing w:line="360" w:lineRule="auto"/>
        <w:jc w:val="both"/>
        <w:rPr>
          <w:rFonts w:ascii="Book Antiqua" w:eastAsia="Book Antiqua" w:hAnsi="Book Antiqua" w:cs="Book Antiqua"/>
          <w:color w:val="000000"/>
        </w:rPr>
      </w:pPr>
      <w:r w:rsidRPr="005F7605">
        <w:rPr>
          <w:rFonts w:ascii="Book Antiqua" w:eastAsia="Book Antiqua" w:hAnsi="Book Antiqua" w:cs="Book Antiqua"/>
          <w:b/>
          <w:bCs/>
          <w:color w:val="000000"/>
        </w:rPr>
        <w:t xml:space="preserve">Exclusion </w:t>
      </w:r>
      <w:r w:rsidR="00670A29">
        <w:rPr>
          <w:rFonts w:ascii="Book Antiqua" w:eastAsia="Book Antiqua" w:hAnsi="Book Antiqua" w:cs="Book Antiqua"/>
          <w:b/>
          <w:bCs/>
          <w:color w:val="000000"/>
        </w:rPr>
        <w:t>c</w:t>
      </w:r>
      <w:r w:rsidR="00670A29" w:rsidRPr="005F7605">
        <w:rPr>
          <w:rFonts w:ascii="Book Antiqua" w:eastAsia="Book Antiqua" w:hAnsi="Book Antiqua" w:cs="Book Antiqua"/>
          <w:b/>
          <w:bCs/>
          <w:color w:val="000000"/>
        </w:rPr>
        <w:t>riteria</w:t>
      </w:r>
      <w:r w:rsidRPr="005F7605">
        <w:rPr>
          <w:rFonts w:ascii="Book Antiqua" w:eastAsia="Book Antiqua" w:hAnsi="Book Antiqua" w:cs="Book Antiqua"/>
          <w:b/>
          <w:bCs/>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 Patients with a history of drug or alcohol dependence;</w:t>
      </w:r>
      <w:r>
        <w:rPr>
          <w:rFonts w:ascii="Book Antiqua" w:hAnsi="Book Antiqua" w:cs="Book Antiqua" w:hint="eastAsia"/>
          <w:color w:val="000000"/>
          <w:lang w:eastAsia="zh-CN"/>
        </w:rPr>
        <w:t xml:space="preserve"> </w:t>
      </w:r>
      <w:r>
        <w:rPr>
          <w:rFonts w:ascii="Book Antiqua" w:eastAsia="Book Antiqua" w:hAnsi="Book Antiqua" w:cs="Book Antiqua"/>
          <w:color w:val="000000"/>
        </w:rPr>
        <w:t>(2) Patients with mental disorders;</w:t>
      </w:r>
      <w:r>
        <w:rPr>
          <w:rFonts w:ascii="Book Antiqua" w:hAnsi="Book Antiqua" w:cs="Book Antiqua" w:hint="eastAsia"/>
          <w:color w:val="000000"/>
          <w:lang w:eastAsia="zh-CN"/>
        </w:rPr>
        <w:t xml:space="preserve"> and</w:t>
      </w:r>
      <w:r>
        <w:rPr>
          <w:rFonts w:ascii="Book Antiqua" w:hAnsi="Book Antiqua" w:cs="Book Antiqua"/>
          <w:color w:val="000000"/>
          <w:lang w:eastAsia="zh-CN"/>
        </w:rPr>
        <w:t xml:space="preserve"> </w:t>
      </w:r>
      <w:r>
        <w:rPr>
          <w:rFonts w:ascii="Book Antiqua" w:eastAsia="Book Antiqua" w:hAnsi="Book Antiqua" w:cs="Book Antiqua"/>
          <w:color w:val="000000"/>
        </w:rPr>
        <w:t>(3) Patients with malignant tumors.</w:t>
      </w:r>
    </w:p>
    <w:p w14:paraId="70DC7C7B" w14:textId="77777777" w:rsidR="00043BB0" w:rsidRDefault="00043BB0">
      <w:pPr>
        <w:spacing w:line="360" w:lineRule="auto"/>
        <w:jc w:val="both"/>
        <w:rPr>
          <w:rFonts w:ascii="Book Antiqua" w:eastAsia="Book Antiqua" w:hAnsi="Book Antiqua" w:cs="Book Antiqua"/>
          <w:color w:val="000000"/>
        </w:rPr>
      </w:pPr>
    </w:p>
    <w:p w14:paraId="55A0629C" w14:textId="77777777" w:rsidR="00043BB0" w:rsidRDefault="00000000">
      <w:pPr>
        <w:spacing w:line="360" w:lineRule="auto"/>
        <w:jc w:val="both"/>
        <w:rPr>
          <w:i/>
          <w:iCs/>
        </w:rPr>
      </w:pPr>
      <w:r>
        <w:rPr>
          <w:rFonts w:ascii="Book Antiqua" w:eastAsia="Book Antiqua" w:hAnsi="Book Antiqua" w:cs="Book Antiqua"/>
          <w:b/>
          <w:bCs/>
          <w:i/>
          <w:iCs/>
          <w:color w:val="000000"/>
        </w:rPr>
        <w:t>Methods</w:t>
      </w:r>
    </w:p>
    <w:p w14:paraId="04F3D21E" w14:textId="272CD141" w:rsidR="00043BB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Clinical and laboratory data of the patients were collected for retrospective analyses. The data included sex, age, perforation site, perforation diameter, operation method, operation time, complications (pulmonary infection, localized ascites, pleural effusion), HLOS, duration of intensive care unit (ICU) stay, as well as preoperative blood routines, albumin (ALB) levels o</w:t>
      </w:r>
      <w:r w:rsidRPr="00E9545A">
        <w:rPr>
          <w:rFonts w:ascii="Book Antiqua" w:eastAsia="Book Antiqua" w:hAnsi="Book Antiqua" w:cs="Book Antiqua"/>
          <w:color w:val="000000" w:themeColor="text1"/>
        </w:rPr>
        <w:t>n preoperative,</w:t>
      </w:r>
      <w:r w:rsidRPr="00E9545A">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rPr>
        <w:t>the 1</w:t>
      </w:r>
      <w:r w:rsidRPr="005F7605">
        <w:rPr>
          <w:rFonts w:ascii="Book Antiqua" w:eastAsia="Book Antiqua" w:hAnsi="Book Antiqua" w:cs="Book Antiqua"/>
          <w:color w:val="000000"/>
          <w:vertAlign w:val="superscript"/>
        </w:rPr>
        <w:t>st</w:t>
      </w:r>
      <w:r>
        <w:rPr>
          <w:rFonts w:ascii="Book Antiqua" w:eastAsia="Book Antiqua" w:hAnsi="Book Antiqua" w:cs="Book Antiqua"/>
          <w:color w:val="000000"/>
        </w:rPr>
        <w:t>, 2</w:t>
      </w:r>
      <w:r w:rsidRPr="005F7605">
        <w:rPr>
          <w:rFonts w:ascii="Book Antiqua" w:eastAsia="Book Antiqua" w:hAnsi="Book Antiqua" w:cs="Book Antiqua"/>
          <w:color w:val="000000"/>
          <w:vertAlign w:val="superscript"/>
        </w:rPr>
        <w:t>nd</w:t>
      </w:r>
      <w:r>
        <w:rPr>
          <w:rFonts w:ascii="Book Antiqua" w:eastAsia="Book Antiqua" w:hAnsi="Book Antiqua" w:cs="Book Antiqua"/>
          <w:color w:val="000000"/>
        </w:rPr>
        <w:t>, and 3</w:t>
      </w:r>
      <w:r w:rsidRPr="005F7605">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postoperative days, and ALB infusion. The patient groups were determined based on their HLOS using previously published </w:t>
      </w:r>
      <w:proofErr w:type="gramStart"/>
      <w:r>
        <w:rPr>
          <w:rFonts w:ascii="Book Antiqua" w:eastAsia="Book Antiqua" w:hAnsi="Book Antiqua" w:cs="Book Antiqua"/>
          <w:color w:val="000000"/>
        </w:rPr>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hint="eastAsia"/>
          <w:color w:val="000000"/>
          <w:vertAlign w:val="superscript"/>
        </w:rPr>
        <w:t>9]</w:t>
      </w:r>
      <w:r>
        <w:rPr>
          <w:rFonts w:ascii="Book Antiqua" w:eastAsia="Book Antiqua" w:hAnsi="Book Antiqua" w:cs="Book Antiqua" w:hint="eastAsia"/>
          <w:color w:val="000000"/>
        </w:rPr>
        <w:t xml:space="preserve">. Patients with HLOS </w:t>
      </w:r>
      <w:r>
        <w:rPr>
          <w:rFonts w:ascii="Book Antiqua" w:eastAsia="Book Antiqua" w:hAnsi="Book Antiqua" w:cs="Book Antiqua"/>
          <w:color w:val="000000"/>
        </w:rPr>
        <w:t>≤</w:t>
      </w:r>
      <w:r>
        <w:rPr>
          <w:rFonts w:ascii="Book Antiqua" w:eastAsia="Book Antiqua" w:hAnsi="Book Antiqua" w:cs="Book Antiqua" w:hint="eastAsia"/>
          <w:color w:val="000000"/>
        </w:rPr>
        <w:t xml:space="preserve"> 7 </w:t>
      </w:r>
      <w:r w:rsidR="00B1328E">
        <w:rPr>
          <w:rFonts w:ascii="Book Antiqua" w:eastAsia="Book Antiqua" w:hAnsi="Book Antiqua" w:cs="Book Antiqua"/>
          <w:color w:val="000000"/>
        </w:rPr>
        <w:t>d</w:t>
      </w:r>
      <w:r w:rsidR="00B1328E">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or &gt; 7 </w:t>
      </w:r>
      <w:r w:rsidR="00B1328E">
        <w:rPr>
          <w:rFonts w:ascii="Book Antiqua" w:eastAsia="Book Antiqua" w:hAnsi="Book Antiqua" w:cs="Book Antiqua"/>
          <w:color w:val="000000"/>
        </w:rPr>
        <w:t>d</w:t>
      </w:r>
      <w:r w:rsidR="00B1328E">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 xml:space="preserve">were assigned to the </w:t>
      </w:r>
      <w:r>
        <w:rPr>
          <w:rFonts w:ascii="Book Antiqua" w:eastAsia="Book Antiqua" w:hAnsi="Book Antiqua" w:cs="Book Antiqua"/>
          <w:color w:val="000000"/>
        </w:rPr>
        <w:t xml:space="preserve">≤ </w:t>
      </w:r>
      <w:r>
        <w:rPr>
          <w:rFonts w:ascii="Book Antiqua" w:eastAsia="Book Antiqua" w:hAnsi="Book Antiqua" w:cs="Book Antiqua" w:hint="eastAsia"/>
          <w:color w:val="000000"/>
        </w:rPr>
        <w:t>7-</w:t>
      </w:r>
      <w:r w:rsidR="00B1328E">
        <w:rPr>
          <w:rFonts w:ascii="Book Antiqua" w:eastAsia="Book Antiqua" w:hAnsi="Book Antiqua" w:cs="Book Antiqua"/>
          <w:color w:val="000000"/>
        </w:rPr>
        <w:t>d</w:t>
      </w:r>
      <w:r w:rsidR="00B1328E">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group or &gt; 7-</w:t>
      </w:r>
      <w:r w:rsidR="00D97BEC">
        <w:rPr>
          <w:rFonts w:ascii="Book Antiqua" w:eastAsia="Book Antiqua" w:hAnsi="Book Antiqua" w:cs="Book Antiqua"/>
          <w:color w:val="000000"/>
        </w:rPr>
        <w:t>d</w:t>
      </w:r>
      <w:r w:rsidR="00D97BEC">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group, respectively.</w:t>
      </w:r>
    </w:p>
    <w:p w14:paraId="18D07B67" w14:textId="77777777" w:rsidR="00043BB0" w:rsidRDefault="00043BB0">
      <w:pPr>
        <w:spacing w:line="360" w:lineRule="auto"/>
        <w:jc w:val="both"/>
      </w:pPr>
    </w:p>
    <w:p w14:paraId="111AE23B" w14:textId="7D647610" w:rsidR="00043BB0" w:rsidRDefault="00000000">
      <w:pPr>
        <w:spacing w:line="360" w:lineRule="auto"/>
        <w:jc w:val="both"/>
        <w:rPr>
          <w:i/>
          <w:iCs/>
        </w:rPr>
      </w:pPr>
      <w:r>
        <w:rPr>
          <w:rFonts w:ascii="Book Antiqua" w:eastAsia="Book Antiqua" w:hAnsi="Book Antiqua" w:cs="Book Antiqua"/>
          <w:b/>
          <w:bCs/>
          <w:i/>
          <w:iCs/>
          <w:color w:val="000000"/>
        </w:rPr>
        <w:t xml:space="preserve">Statistical </w:t>
      </w:r>
      <w:r w:rsidR="00EB570C">
        <w:rPr>
          <w:rFonts w:ascii="Book Antiqua" w:eastAsia="Book Antiqua" w:hAnsi="Book Antiqua" w:cs="Book Antiqua"/>
          <w:b/>
          <w:bCs/>
          <w:i/>
          <w:iCs/>
          <w:color w:val="000000"/>
        </w:rPr>
        <w:t>analysis</w:t>
      </w:r>
    </w:p>
    <w:p w14:paraId="4F65B3AB" w14:textId="121240A5" w:rsidR="00043BB0" w:rsidRDefault="00000000">
      <w:pPr>
        <w:spacing w:line="360" w:lineRule="auto"/>
        <w:jc w:val="both"/>
      </w:pPr>
      <w:r>
        <w:rPr>
          <w:rFonts w:ascii="Book Antiqua" w:eastAsia="Book Antiqua" w:hAnsi="Book Antiqua" w:cs="Book Antiqua"/>
          <w:color w:val="000000"/>
        </w:rPr>
        <w:t xml:space="preserve">The Excel software was utilized for data entry of the selected patients, and SPSS 26.0 was used for statistical analysis and data processing. Normally distributed quantitative data were expressed as mean ± SD, and were compared between groups with a </w:t>
      </w:r>
      <w:r>
        <w:rPr>
          <w:rFonts w:ascii="Book Antiqua" w:eastAsia="Book Antiqua" w:hAnsi="Book Antiqua" w:cs="Book Antiqua"/>
          <w:i/>
          <w:iCs/>
          <w:color w:val="000000"/>
        </w:rPr>
        <w:t>t</w:t>
      </w:r>
      <w:r>
        <w:rPr>
          <w:rFonts w:ascii="Book Antiqua" w:eastAsia="Book Antiqua" w:hAnsi="Book Antiqua" w:cs="Book Antiqua"/>
          <w:color w:val="000000"/>
        </w:rPr>
        <w:t xml:space="preserve">-test. Quantitative data that did not follow normal distribution were represented by medians (upper and lower quartiles) and compared between groups with a rank sum test. Count data were expressed as frequencies and percentages, and inter-group differences were analyzed using either the four-table chi-square test or Fisher's exact test. The significance level was set at α = 0.05, and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indicated statistically significant differences. Univariate logistic analysis was performed on all variables, and those with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0.1 were further subjected to multivariate logistical analysis using enter method to screen independent variables. The </w:t>
      </w:r>
      <w:r w:rsidR="002470AF" w:rsidRPr="00E9545A">
        <w:rPr>
          <w:rFonts w:ascii="Book Antiqua" w:eastAsia="Book Antiqua" w:hAnsi="Book Antiqua" w:cs="Book Antiqua"/>
          <w:color w:val="000000" w:themeColor="text1"/>
        </w:rPr>
        <w:t>odds ratio</w:t>
      </w:r>
      <w:r w:rsidR="002470AF" w:rsidRPr="00E9545A">
        <w:rPr>
          <w:rFonts w:ascii="Book Antiqua" w:eastAsia="宋体" w:hAnsi="Book Antiqua" w:cs="Book Antiqua" w:hint="eastAsia"/>
          <w:color w:val="000000" w:themeColor="text1"/>
          <w:lang w:eastAsia="zh-CN"/>
        </w:rPr>
        <w:t xml:space="preserve"> </w:t>
      </w:r>
      <w:r w:rsidR="002470AF" w:rsidRPr="00E9545A">
        <w:rPr>
          <w:rFonts w:ascii="Book Antiqua" w:eastAsia="Book Antiqua" w:hAnsi="Book Antiqua" w:cs="Book Antiqua" w:hint="eastAsia"/>
          <w:color w:val="000000" w:themeColor="text1"/>
        </w:rPr>
        <w:t>(OR</w:t>
      </w:r>
      <w:r w:rsidR="002470AF" w:rsidRPr="00E9545A">
        <w:rPr>
          <w:rFonts w:ascii="Book Antiqua" w:eastAsia="Book Antiqua" w:hAnsi="Book Antiqua" w:cs="Book Antiqua"/>
          <w:color w:val="000000" w:themeColor="text1"/>
        </w:rPr>
        <w:t>)</w:t>
      </w:r>
      <w:r>
        <w:rPr>
          <w:rFonts w:ascii="Book Antiqua" w:eastAsia="Book Antiqua" w:hAnsi="Book Antiqua" w:cs="Book Antiqua"/>
          <w:color w:val="000000"/>
        </w:rPr>
        <w:t xml:space="preserve"> value [95% confidence interval (CI)] was </w:t>
      </w:r>
      <w:r>
        <w:rPr>
          <w:rFonts w:ascii="Book Antiqua" w:eastAsia="Book Antiqua" w:hAnsi="Book Antiqua" w:cs="Book Antiqua"/>
          <w:color w:val="000000"/>
        </w:rPr>
        <w:lastRenderedPageBreak/>
        <w:t>calculated to determine the relative risk, and receiver operating characteristic (ROC) curves were plotted to identify the optimal cutoff based on the Youden index.</w:t>
      </w:r>
    </w:p>
    <w:p w14:paraId="0BAA96D8" w14:textId="77777777" w:rsidR="00043BB0" w:rsidRDefault="00043BB0">
      <w:pPr>
        <w:spacing w:line="360" w:lineRule="auto"/>
        <w:jc w:val="both"/>
      </w:pPr>
    </w:p>
    <w:p w14:paraId="2A698947" w14:textId="77777777" w:rsidR="00043BB0" w:rsidRDefault="00000000">
      <w:pPr>
        <w:spacing w:line="360" w:lineRule="auto"/>
        <w:jc w:val="both"/>
      </w:pPr>
      <w:r>
        <w:rPr>
          <w:rFonts w:ascii="Book Antiqua" w:eastAsia="Book Antiqua" w:hAnsi="Book Antiqua" w:cs="Book Antiqua"/>
          <w:b/>
          <w:caps/>
          <w:color w:val="000000"/>
          <w:u w:val="single"/>
        </w:rPr>
        <w:t>RESULTS</w:t>
      </w:r>
    </w:p>
    <w:p w14:paraId="2DC43419" w14:textId="77777777" w:rsidR="00043BB0" w:rsidRPr="00E9545A" w:rsidRDefault="00000000">
      <w:pPr>
        <w:spacing w:line="360" w:lineRule="auto"/>
        <w:jc w:val="both"/>
        <w:rPr>
          <w:i/>
          <w:iCs/>
          <w:color w:val="000000" w:themeColor="text1"/>
        </w:rPr>
      </w:pPr>
      <w:r w:rsidRPr="00E9545A">
        <w:rPr>
          <w:rFonts w:ascii="Book Antiqua" w:eastAsia="Book Antiqua" w:hAnsi="Book Antiqua" w:cs="Book Antiqua"/>
          <w:b/>
          <w:bCs/>
          <w:i/>
          <w:iCs/>
          <w:color w:val="000000" w:themeColor="text1"/>
        </w:rPr>
        <w:t>Basic information of patients</w:t>
      </w:r>
    </w:p>
    <w:p w14:paraId="5B0F6B9C" w14:textId="08DDCA96" w:rsidR="00043BB0" w:rsidRPr="00E9545A" w:rsidRDefault="00000000">
      <w:pPr>
        <w:spacing w:line="360" w:lineRule="auto"/>
        <w:jc w:val="both"/>
        <w:rPr>
          <w:rFonts w:ascii="Book Antiqua" w:eastAsia="Book Antiqua" w:hAnsi="Book Antiqua" w:cs="Book Antiqua"/>
          <w:color w:val="000000" w:themeColor="text1"/>
        </w:rPr>
      </w:pPr>
      <w:r w:rsidRPr="00E9545A">
        <w:rPr>
          <w:rFonts w:ascii="Book Antiqua" w:eastAsia="Book Antiqua" w:hAnsi="Book Antiqua" w:cs="Book Antiqua"/>
          <w:color w:val="000000" w:themeColor="text1"/>
        </w:rPr>
        <w:t>From December 2012 to September 2021, a total of 37 patients received emergency surgery for PPU were admitted to our department, including 29 males and 8 females. The age range of the patients was 20-95 years old, with a mean age of 58.24 years. Among them</w:t>
      </w:r>
      <w:r w:rsidRPr="00E9545A">
        <w:rPr>
          <w:rFonts w:ascii="Book Antiqua" w:eastAsia="Book Antiqua" w:hAnsi="Book Antiqua" w:cs="Book Antiqua" w:hint="eastAsia"/>
          <w:color w:val="000000" w:themeColor="text1"/>
        </w:rPr>
        <w:t xml:space="preserve">, 33 patients had gastric ulcers and 4 patients had duodenal ulcers. The median HLOS was 9 </w:t>
      </w:r>
      <w:r w:rsidR="00DF2EA1">
        <w:rPr>
          <w:rFonts w:ascii="Book Antiqua" w:eastAsia="Book Antiqua" w:hAnsi="Book Antiqua" w:cs="Book Antiqua"/>
          <w:color w:val="000000" w:themeColor="text1"/>
        </w:rPr>
        <w:t>d</w:t>
      </w:r>
      <w:r w:rsidRPr="00E9545A">
        <w:rPr>
          <w:rFonts w:ascii="Book Antiqua" w:eastAsia="Book Antiqua" w:hAnsi="Book Antiqua" w:cs="Book Antiqua" w:hint="eastAsia"/>
          <w:color w:val="000000" w:themeColor="text1"/>
        </w:rPr>
        <w:t xml:space="preserve">, and HLOS of 7 </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was used as the cutoff value. Thus, 8 patients with HLOS </w:t>
      </w:r>
      <w:r w:rsidRPr="00E9545A">
        <w:rPr>
          <w:rFonts w:ascii="Book Antiqua" w:eastAsia="Book Antiqua" w:hAnsi="Book Antiqua" w:cs="Book Antiqua"/>
          <w:color w:val="000000" w:themeColor="text1"/>
        </w:rPr>
        <w:t>≤</w:t>
      </w:r>
      <w:r w:rsidRPr="00E9545A">
        <w:rPr>
          <w:rFonts w:ascii="Book Antiqua" w:hAnsi="Book Antiqua" w:cs="Book Antiqua" w:hint="eastAsia"/>
          <w:color w:val="000000" w:themeColor="text1"/>
          <w:lang w:eastAsia="zh-CN"/>
        </w:rPr>
        <w:t xml:space="preserve"> </w:t>
      </w:r>
      <w:r w:rsidRPr="00E9545A">
        <w:rPr>
          <w:rFonts w:ascii="Book Antiqua" w:eastAsia="Book Antiqua" w:hAnsi="Book Antiqua" w:cs="Book Antiqua" w:hint="eastAsia"/>
          <w:color w:val="000000" w:themeColor="text1"/>
        </w:rPr>
        <w:t xml:space="preserve">7 </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were included in the</w:t>
      </w:r>
      <w:r w:rsidRPr="00E9545A">
        <w:rPr>
          <w:rFonts w:ascii="Book Antiqua" w:eastAsia="Book Antiqua" w:hAnsi="Book Antiqua" w:cs="Book Antiqua"/>
          <w:color w:val="000000" w:themeColor="text1"/>
        </w:rPr>
        <w:t xml:space="preserve"> ≤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 xml:space="preserve">group with a median HLOS of 7 </w:t>
      </w:r>
      <w:r w:rsidR="00DF2EA1">
        <w:rPr>
          <w:rFonts w:ascii="Book Antiqua" w:eastAsia="Book Antiqua" w:hAnsi="Book Antiqua" w:cs="Book Antiqua"/>
          <w:color w:val="000000" w:themeColor="text1"/>
        </w:rPr>
        <w:t>d</w:t>
      </w:r>
      <w:r w:rsidRPr="00E9545A">
        <w:rPr>
          <w:rFonts w:ascii="Book Antiqua" w:eastAsia="Book Antiqua" w:hAnsi="Book Antiqua" w:cs="Book Antiqua"/>
          <w:color w:val="000000" w:themeColor="text1"/>
        </w:rPr>
        <w:t xml:space="preserve">, while the remaining 29 patients with HLOS &gt; 7 </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were in the &gt;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 xml:space="preserve">group with a median HLOS of 10 </w:t>
      </w:r>
      <w:r w:rsidR="00DF2EA1">
        <w:rPr>
          <w:rFonts w:ascii="Book Antiqua" w:eastAsia="Book Antiqua" w:hAnsi="Book Antiqua" w:cs="Book Antiqua"/>
          <w:color w:val="000000" w:themeColor="text1"/>
        </w:rPr>
        <w:t>d</w:t>
      </w:r>
      <w:r w:rsidRPr="00E9545A">
        <w:rPr>
          <w:rFonts w:ascii="Book Antiqua" w:eastAsia="Book Antiqua" w:hAnsi="Book Antiqua" w:cs="Book Antiqua"/>
          <w:color w:val="000000" w:themeColor="text1"/>
        </w:rPr>
        <w:t xml:space="preserve">. One patient died due to myocardial infarction during hospitalization with an HLOS of 2 </w:t>
      </w:r>
      <w:r w:rsidR="00DF2EA1">
        <w:rPr>
          <w:rFonts w:ascii="Book Antiqua" w:eastAsia="Book Antiqua" w:hAnsi="Book Antiqua" w:cs="Book Antiqua"/>
          <w:color w:val="000000" w:themeColor="text1"/>
        </w:rPr>
        <w:t>d</w:t>
      </w:r>
      <w:r w:rsidRPr="00E9545A">
        <w:rPr>
          <w:rFonts w:ascii="Book Antiqua" w:eastAsia="Book Antiqua" w:hAnsi="Book Antiqua" w:cs="Book Antiqua"/>
          <w:color w:val="000000" w:themeColor="text1"/>
        </w:rPr>
        <w:t xml:space="preserve">, and another patient developed hemiplegia and coma. However, the family refused head computed tomography, and the patient was voluntarily discharged after 5 </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of hospitalization.</w:t>
      </w:r>
    </w:p>
    <w:p w14:paraId="79A03947" w14:textId="1920D7F3" w:rsidR="00043BB0" w:rsidRPr="00E9545A" w:rsidRDefault="00000000">
      <w:pPr>
        <w:spacing w:line="360" w:lineRule="auto"/>
        <w:ind w:firstLineChars="200" w:firstLine="480"/>
        <w:jc w:val="both"/>
        <w:rPr>
          <w:rFonts w:ascii="Book Antiqua" w:eastAsia="Book Antiqua" w:hAnsi="Book Antiqua" w:cs="Book Antiqua"/>
          <w:color w:val="000000" w:themeColor="text1"/>
        </w:rPr>
      </w:pPr>
      <w:r w:rsidRPr="00E9545A">
        <w:rPr>
          <w:rFonts w:ascii="Book Antiqua" w:eastAsia="Book Antiqua" w:hAnsi="Book Antiqua" w:cs="Book Antiqua" w:hint="eastAsia"/>
          <w:color w:val="000000" w:themeColor="text1"/>
        </w:rPr>
        <w:t xml:space="preserve">In the </w:t>
      </w:r>
      <w:r w:rsidRPr="00E9545A">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 xml:space="preserve">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 3 patients underwent laparotomy (2 cases of gastric perforation repair, and 1 duodenal perforation repair), and 5 patients underwent laparoscopic surgery (4 cases of laparoscopic gastric perforation repair</w:t>
      </w:r>
      <w:r w:rsidRPr="00E9545A">
        <w:rPr>
          <w:rFonts w:ascii="Book Antiqua" w:eastAsia="Book Antiqua" w:hAnsi="Book Antiqua" w:cs="Book Antiqua"/>
          <w:color w:val="000000" w:themeColor="text1"/>
        </w:rPr>
        <w:t>, 1 case of abdominal lavage for no perforation found</w:t>
      </w:r>
      <w:r w:rsidRPr="00E9545A">
        <w:rPr>
          <w:rFonts w:ascii="Book Antiqua" w:eastAsia="Book Antiqua" w:hAnsi="Book Antiqua" w:cs="Book Antiqua" w:hint="eastAsia"/>
          <w:color w:val="000000" w:themeColor="text1"/>
        </w:rPr>
        <w:t>). In the &gt;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 14 p</w:t>
      </w:r>
      <w:r w:rsidRPr="00E9545A">
        <w:rPr>
          <w:rFonts w:ascii="Book Antiqua" w:eastAsia="Book Antiqua" w:hAnsi="Book Antiqua" w:cs="Book Antiqua"/>
          <w:color w:val="000000" w:themeColor="text1"/>
        </w:rPr>
        <w:t>atients underwent laparotomy (12 cases of gastric perforation repair, and 1 duodenal repair, one patient with perforation in both the anterior and posterior walls of the gastric antrum and pylorus, closely adhered to the head of the pancreas, underwent major gastrectomy + Bi II gastrojejunostomy + jejunostomy). Besides, 13 patients underwent laparoscopic surgery (12 cases of gastric perforation repair, and 1 duodenal perforation repair), while 2 patients underwent laparoscopic conversion to open surgery (1 patient with gastric antrum perforation due to repair operation for severe abdominal adhesions and 1 patient undergoing laparoscopic exploration conversion to open surgery for the repair of duodenal ulcer + cholecystostomy + gastrostomy).</w:t>
      </w:r>
    </w:p>
    <w:p w14:paraId="12C2516E" w14:textId="78ABCF3D" w:rsidR="00043BB0" w:rsidRPr="00E9545A" w:rsidRDefault="00000000">
      <w:pPr>
        <w:spacing w:line="360" w:lineRule="auto"/>
        <w:ind w:firstLineChars="200" w:firstLine="480"/>
        <w:jc w:val="both"/>
        <w:rPr>
          <w:rFonts w:ascii="Book Antiqua" w:eastAsia="Book Antiqua" w:hAnsi="Book Antiqua" w:cs="Book Antiqua"/>
          <w:color w:val="000000" w:themeColor="text1"/>
        </w:rPr>
      </w:pPr>
      <w:r w:rsidRPr="00E9545A">
        <w:rPr>
          <w:rFonts w:ascii="Book Antiqua" w:eastAsia="Book Antiqua" w:hAnsi="Book Antiqua" w:cs="Book Antiqua" w:hint="eastAsia"/>
          <w:color w:val="000000" w:themeColor="text1"/>
        </w:rPr>
        <w:lastRenderedPageBreak/>
        <w:t xml:space="preserve">In terms of complications, 8 cases were observed to have pleural effusion (1 case in the </w:t>
      </w:r>
      <w:r w:rsidRPr="00E9545A">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 xml:space="preserve">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 7 cases in the &gt;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group, of which 3 cases underwent thoracentesis). Five patients developed localized perihepatic effusion located in different areas, one case was observed in the </w:t>
      </w:r>
      <w:r w:rsidRPr="00E9545A">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 xml:space="preserve">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 and the remaining four were in the &gt;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group. Four of the five patients underwent puncture and drainage with color Doppler ultrasound technology. </w:t>
      </w:r>
    </w:p>
    <w:p w14:paraId="43BAAD85" w14:textId="723A4C92" w:rsidR="00043BB0" w:rsidRPr="00E9545A" w:rsidRDefault="00000000">
      <w:pPr>
        <w:spacing w:line="360" w:lineRule="auto"/>
        <w:ind w:firstLine="480"/>
        <w:jc w:val="both"/>
        <w:rPr>
          <w:rFonts w:ascii="Book Antiqua" w:eastAsia="Book Antiqua" w:hAnsi="Book Antiqua" w:cs="Book Antiqua"/>
          <w:color w:val="000000" w:themeColor="text1"/>
        </w:rPr>
      </w:pPr>
      <w:r w:rsidRPr="00E9545A">
        <w:rPr>
          <w:rFonts w:ascii="Book Antiqua" w:eastAsia="Book Antiqua" w:hAnsi="Book Antiqua" w:cs="Book Antiqua"/>
          <w:color w:val="000000" w:themeColor="text1"/>
        </w:rPr>
        <w:t>Retrospective data indicated that not all patients were tested for ALB levels. However, ALB levels were measured before surgery, on the first (D1), second (D2), and third (D3) postoperative days in most patients. Specifically, 35 patients had their ALB levels measured before surgery, 26 patients on D1, 30 patients on D2, and 28 patients on D3. In the &gt; 7-</w:t>
      </w:r>
      <w:r w:rsidR="00DF2EA1">
        <w:rPr>
          <w:rFonts w:ascii="Book Antiqua" w:eastAsia="Book Antiqua" w:hAnsi="Book Antiqua" w:cs="Book Antiqua"/>
          <w:color w:val="000000" w:themeColor="text1"/>
        </w:rPr>
        <w:t>d</w:t>
      </w:r>
      <w:r w:rsidR="00DF2EA1"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group, 2 patients did not receive human ALB infusion due to an ALB level over 35 g/L, while other patients received ALB infusion based on their ALB levels and economic status. See detailed information in Table 1.</w:t>
      </w:r>
    </w:p>
    <w:p w14:paraId="6B9FA8DF" w14:textId="77777777" w:rsidR="00043BB0" w:rsidRPr="00E9545A" w:rsidRDefault="00043BB0">
      <w:pPr>
        <w:spacing w:line="360" w:lineRule="auto"/>
        <w:jc w:val="both"/>
        <w:rPr>
          <w:rFonts w:ascii="Book Antiqua" w:eastAsia="Book Antiqua" w:hAnsi="Book Antiqua" w:cs="Book Antiqua"/>
          <w:color w:val="000000" w:themeColor="text1"/>
        </w:rPr>
      </w:pPr>
    </w:p>
    <w:p w14:paraId="671E5FE1" w14:textId="77777777" w:rsidR="00043BB0" w:rsidRPr="00E9545A" w:rsidRDefault="00000000">
      <w:pPr>
        <w:spacing w:line="360" w:lineRule="auto"/>
        <w:jc w:val="both"/>
        <w:rPr>
          <w:rFonts w:ascii="Book Antiqua" w:eastAsia="Book Antiqua" w:hAnsi="Book Antiqua" w:cs="Book Antiqua"/>
          <w:i/>
          <w:iCs/>
          <w:color w:val="000000" w:themeColor="text1"/>
        </w:rPr>
      </w:pPr>
      <w:r w:rsidRPr="00E9545A">
        <w:rPr>
          <w:rFonts w:ascii="Book Antiqua" w:eastAsia="新宋体" w:hAnsi="Book Antiqua" w:cs="Book Antiqua"/>
          <w:b/>
          <w:bCs/>
          <w:i/>
          <w:iCs/>
          <w:color w:val="000000" w:themeColor="text1"/>
        </w:rPr>
        <w:t>Comparison of indicators between the two groups</w:t>
      </w:r>
    </w:p>
    <w:p w14:paraId="13513819" w14:textId="0FED1D96" w:rsidR="00043BB0" w:rsidRPr="00E9545A" w:rsidRDefault="00000000">
      <w:pPr>
        <w:spacing w:line="360" w:lineRule="auto"/>
        <w:jc w:val="both"/>
        <w:rPr>
          <w:rFonts w:ascii="Book Antiqua" w:eastAsia="Book Antiqua" w:hAnsi="Book Antiqua" w:cs="Book Antiqua"/>
          <w:color w:val="000000" w:themeColor="text1"/>
        </w:rPr>
      </w:pPr>
      <w:r w:rsidRPr="00E9545A">
        <w:rPr>
          <w:rFonts w:ascii="Book Antiqua" w:eastAsia="Book Antiqua" w:hAnsi="Book Antiqua" w:cs="Book Antiqua"/>
          <w:color w:val="000000" w:themeColor="text1"/>
        </w:rPr>
        <w:t>No significant differences were observed between the two groups in terms of age, sex, perforation site, visit time, operation method, perforation diameter, operation time, empyema, ICU stay, complications (pulmonary infection, pleural effusion, localization) and preoperative leukocytes, centrocytes, lymphocytes, platelets,</w:t>
      </w:r>
      <w:r w:rsidRPr="00E9545A">
        <w:rPr>
          <w:rFonts w:ascii="MinionProRegular" w:hAnsi="MinionProRegular"/>
          <w:color w:val="000000" w:themeColor="text1"/>
          <w:sz w:val="18"/>
          <w:szCs w:val="18"/>
        </w:rPr>
        <w:t xml:space="preserve"> </w:t>
      </w:r>
      <w:r w:rsidRPr="00E9545A">
        <w:rPr>
          <w:rFonts w:ascii="Book Antiqua" w:eastAsia="Book Antiqua" w:hAnsi="Book Antiqua" w:cs="Book Antiqua"/>
          <w:color w:val="000000" w:themeColor="text1"/>
        </w:rPr>
        <w:t xml:space="preserve">neutrophil/lymphocyte ratio (N/LR), platelet/lymphocyte ratio (P/LR), and ALB levels (preoperative D1 and D3), with </w:t>
      </w:r>
      <w:r w:rsidR="00AE4429" w:rsidRPr="005F7605">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values greater than 0.05 (see Table 1 for details). However, the ALB level on posto</w:t>
      </w:r>
      <w:r w:rsidRPr="00E9545A">
        <w:rPr>
          <w:rFonts w:ascii="Book Antiqua" w:eastAsia="Book Antiqua" w:hAnsi="Book Antiqua" w:cs="Book Antiqua" w:hint="eastAsia"/>
          <w:color w:val="000000" w:themeColor="text1"/>
        </w:rPr>
        <w:t xml:space="preserve">perative D2 was significantly higher in the </w:t>
      </w:r>
      <w:r w:rsidRPr="00E9545A">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 xml:space="preserve"> 7-</w:t>
      </w:r>
      <w:r w:rsidR="0069666F">
        <w:rPr>
          <w:rFonts w:ascii="Book Antiqua" w:eastAsia="Book Antiqua" w:hAnsi="Book Antiqua" w:cs="Book Antiqua"/>
          <w:color w:val="000000" w:themeColor="text1"/>
        </w:rPr>
        <w:t>d</w:t>
      </w:r>
      <w:r w:rsidR="0069666F"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 (37.7</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g/L) than that in the &gt; 7-</w:t>
      </w:r>
      <w:r w:rsidR="0069666F">
        <w:rPr>
          <w:rFonts w:ascii="Book Antiqua" w:eastAsia="Book Antiqua" w:hAnsi="Book Antiqua" w:cs="Book Antiqua"/>
          <w:color w:val="000000" w:themeColor="text1"/>
        </w:rPr>
        <w:t>d</w:t>
      </w:r>
      <w:r w:rsidR="0069666F"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 (32.6</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g/L), with statistical significance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0.009).</w:t>
      </w:r>
    </w:p>
    <w:p w14:paraId="2DE1C623" w14:textId="77777777" w:rsidR="00043BB0" w:rsidRPr="00E9545A" w:rsidRDefault="00043BB0">
      <w:pPr>
        <w:spacing w:line="360" w:lineRule="auto"/>
        <w:jc w:val="both"/>
        <w:rPr>
          <w:rFonts w:ascii="Book Antiqua" w:eastAsia="Book Antiqua" w:hAnsi="Book Antiqua" w:cs="Book Antiqua"/>
          <w:color w:val="000000" w:themeColor="text1"/>
        </w:rPr>
      </w:pPr>
    </w:p>
    <w:p w14:paraId="497B0940" w14:textId="77777777" w:rsidR="00043BB0" w:rsidRPr="00E9545A" w:rsidRDefault="00000000">
      <w:pPr>
        <w:spacing w:line="360" w:lineRule="auto"/>
        <w:jc w:val="both"/>
        <w:rPr>
          <w:i/>
          <w:iCs/>
          <w:color w:val="000000" w:themeColor="text1"/>
        </w:rPr>
      </w:pPr>
      <w:r w:rsidRPr="00E9545A">
        <w:rPr>
          <w:rFonts w:ascii="Book Antiqua" w:eastAsia="Book Antiqua" w:hAnsi="Book Antiqua" w:cs="Book Antiqua"/>
          <w:b/>
          <w:bCs/>
          <w:i/>
          <w:iCs/>
          <w:color w:val="000000" w:themeColor="text1"/>
        </w:rPr>
        <w:t>Univariate analysis</w:t>
      </w:r>
    </w:p>
    <w:p w14:paraId="101EC29B" w14:textId="77777777" w:rsidR="00043BB0" w:rsidRPr="00E9545A" w:rsidRDefault="00000000">
      <w:pPr>
        <w:spacing w:line="360" w:lineRule="auto"/>
        <w:jc w:val="both"/>
        <w:rPr>
          <w:rFonts w:ascii="Book Antiqua" w:eastAsia="Book Antiqua" w:hAnsi="Book Antiqua" w:cs="Book Antiqua"/>
          <w:color w:val="000000" w:themeColor="text1"/>
        </w:rPr>
      </w:pPr>
      <w:r w:rsidRPr="00E9545A">
        <w:rPr>
          <w:rFonts w:ascii="Book Antiqua" w:eastAsia="Book Antiqua" w:hAnsi="Book Antiqua" w:cs="Book Antiqua"/>
          <w:color w:val="000000" w:themeColor="text1"/>
        </w:rPr>
        <w:t xml:space="preserve">Univariate logistic analysis was performed on the above indicators. The ALB level on postoperative D2 and D3 and the preoperative N/LR showed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values &lt; 0.1, with the </w:t>
      </w:r>
      <w:r w:rsidRPr="005F7605">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values being 0.015, 0.043, and 0.01, respectively. Following the overlap of clinical significance of ALB on postoperative D2 and D3, </w:t>
      </w:r>
      <w:r w:rsidRPr="005F7605">
        <w:rPr>
          <w:rFonts w:ascii="Book Antiqua" w:eastAsia="Book Antiqua" w:hAnsi="Book Antiqua" w:cs="Book Antiqua"/>
          <w:i/>
          <w:iCs/>
          <w:color w:val="000000" w:themeColor="text1"/>
        </w:rPr>
        <w:t>t</w:t>
      </w:r>
      <w:r w:rsidRPr="00E9545A">
        <w:rPr>
          <w:rFonts w:ascii="Book Antiqua" w:eastAsia="Book Antiqua" w:hAnsi="Book Antiqua" w:cs="Book Antiqua"/>
          <w:color w:val="000000" w:themeColor="text1"/>
        </w:rPr>
        <w:t xml:space="preserve"> test was conducted and found no </w:t>
      </w:r>
      <w:r w:rsidRPr="00E9545A">
        <w:rPr>
          <w:rFonts w:ascii="Book Antiqua" w:eastAsia="Book Antiqua" w:hAnsi="Book Antiqua" w:cs="Book Antiqua"/>
          <w:color w:val="000000" w:themeColor="text1"/>
        </w:rPr>
        <w:lastRenderedPageBreak/>
        <w:t>statistical inter-group difference on D3. Therefore, the ALB on postoperative D2 and the preoperative N/LR were further analyzed using the multivariate binary logistic model.</w:t>
      </w:r>
    </w:p>
    <w:p w14:paraId="74C613E9" w14:textId="57D8C92B" w:rsidR="00043BB0" w:rsidRPr="00E9545A" w:rsidRDefault="00000000">
      <w:pPr>
        <w:spacing w:line="360" w:lineRule="auto"/>
        <w:ind w:firstLineChars="200" w:firstLine="480"/>
        <w:jc w:val="both"/>
        <w:rPr>
          <w:rFonts w:ascii="Book Antiqua" w:eastAsia="Book Antiqua" w:hAnsi="Book Antiqua" w:cs="Book Antiqua"/>
          <w:color w:val="000000" w:themeColor="text1"/>
        </w:rPr>
      </w:pPr>
      <w:r w:rsidRPr="00E9545A">
        <w:rPr>
          <w:rFonts w:ascii="Book Antiqua" w:eastAsia="Book Antiqua" w:hAnsi="Book Antiqua" w:cs="Book Antiqua" w:hint="eastAsia"/>
          <w:color w:val="000000" w:themeColor="text1"/>
        </w:rPr>
        <w:t xml:space="preserve">The multivariate analysis identified ALB level on postoperative D2 </w:t>
      </w:r>
      <w:r w:rsidR="00836D9F">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OR</w:t>
      </w:r>
      <w:r w:rsidR="00E57A8A"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00E57A8A"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 xml:space="preserve">1.535, 95%CI: 1.033-2.283, </w:t>
      </w:r>
      <w:r w:rsidRPr="005F7605">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 xml:space="preserve">0.034) as a risk factor for HLOS </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7 (Table 2), and the ALB level on postoperative D2 (OR</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 xml:space="preserve">0.651, 95%CI: 0.438-0.968,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0.034) as a protective factor for HLOS</w:t>
      </w:r>
      <w:r w:rsidRPr="00E9545A">
        <w:rPr>
          <w:rFonts w:ascii="Book Antiqua" w:eastAsia="Book Antiqua" w:hAnsi="Book Antiqua" w:cs="Book Antiqua"/>
          <w:color w:val="000000" w:themeColor="text1"/>
        </w:rPr>
        <w:t xml:space="preserve"> &gt; 7 </w:t>
      </w:r>
      <w:r w:rsidR="004440DE">
        <w:rPr>
          <w:rFonts w:ascii="Book Antiqua" w:eastAsia="Book Antiqua" w:hAnsi="Book Antiqua" w:cs="Book Antiqua"/>
          <w:color w:val="000000" w:themeColor="text1"/>
        </w:rPr>
        <w:t>d</w:t>
      </w:r>
      <w:r w:rsidR="004440DE"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(Table 3).</w:t>
      </w:r>
    </w:p>
    <w:p w14:paraId="2CDB11D3" w14:textId="77777777" w:rsidR="00043BB0" w:rsidRPr="00E9545A" w:rsidRDefault="00043BB0">
      <w:pPr>
        <w:spacing w:line="360" w:lineRule="auto"/>
        <w:jc w:val="both"/>
        <w:rPr>
          <w:color w:val="000000" w:themeColor="text1"/>
        </w:rPr>
      </w:pPr>
    </w:p>
    <w:p w14:paraId="6B479A1A" w14:textId="77777777" w:rsidR="00043BB0" w:rsidRPr="00E9545A" w:rsidRDefault="00000000">
      <w:pPr>
        <w:spacing w:line="360" w:lineRule="auto"/>
        <w:jc w:val="both"/>
        <w:rPr>
          <w:i/>
          <w:iCs/>
          <w:color w:val="000000" w:themeColor="text1"/>
        </w:rPr>
      </w:pPr>
      <w:r w:rsidRPr="00E9545A">
        <w:rPr>
          <w:rFonts w:ascii="Book Antiqua" w:eastAsia="Book Antiqua" w:hAnsi="Book Antiqua" w:cs="Book Antiqua"/>
          <w:b/>
          <w:bCs/>
          <w:i/>
          <w:iCs/>
          <w:color w:val="000000" w:themeColor="text1"/>
        </w:rPr>
        <w:t>ROC</w:t>
      </w:r>
      <w:r w:rsidRPr="00E9545A">
        <w:rPr>
          <w:rFonts w:ascii="Book Antiqua" w:eastAsia="Book Antiqua" w:hAnsi="Book Antiqua" w:cs="Book Antiqua"/>
          <w:i/>
          <w:iCs/>
          <w:color w:val="000000" w:themeColor="text1"/>
        </w:rPr>
        <w:t xml:space="preserve"> </w:t>
      </w:r>
      <w:r w:rsidRPr="00E9545A">
        <w:rPr>
          <w:rFonts w:ascii="Book Antiqua" w:eastAsia="Book Antiqua" w:hAnsi="Book Antiqua" w:cs="Book Antiqua"/>
          <w:b/>
          <w:bCs/>
          <w:i/>
          <w:iCs/>
          <w:color w:val="000000" w:themeColor="text1"/>
        </w:rPr>
        <w:t>curve</w:t>
      </w:r>
    </w:p>
    <w:p w14:paraId="34EFB81B" w14:textId="4C02C359" w:rsidR="00043BB0" w:rsidRPr="00E9545A" w:rsidRDefault="00000000">
      <w:pPr>
        <w:spacing w:line="360" w:lineRule="auto"/>
        <w:jc w:val="both"/>
        <w:rPr>
          <w:rFonts w:ascii="Book Antiqua" w:eastAsia="Book Antiqua" w:hAnsi="Book Antiqua" w:cs="Book Antiqua"/>
          <w:color w:val="000000" w:themeColor="text1"/>
        </w:rPr>
      </w:pPr>
      <w:r w:rsidRPr="00E9545A">
        <w:rPr>
          <w:rFonts w:ascii="Book Antiqua" w:eastAsia="Book Antiqua" w:hAnsi="Book Antiqua" w:cs="Book Antiqua" w:hint="eastAsia"/>
          <w:color w:val="000000" w:themeColor="text1"/>
        </w:rPr>
        <w:t xml:space="preserve">To evaluate the predictive value of ALB level on postoperative D2 for hospital stay </w:t>
      </w:r>
      <w:r w:rsidRPr="00E9545A">
        <w:rPr>
          <w:rFonts w:ascii="Book Antiqua" w:eastAsia="Book Antiqua" w:hAnsi="Book Antiqua" w:cs="Book Antiqua"/>
          <w:color w:val="000000" w:themeColor="text1"/>
        </w:rPr>
        <w:t>≤</w:t>
      </w:r>
      <w:r w:rsidRPr="00E9545A">
        <w:rPr>
          <w:rFonts w:ascii="Book Antiqua" w:hAnsi="Book Antiqua" w:cs="Book Antiqua" w:hint="eastAsia"/>
          <w:color w:val="000000" w:themeColor="text1"/>
          <w:lang w:eastAsia="zh-CN"/>
        </w:rPr>
        <w:t xml:space="preserve"> </w:t>
      </w:r>
      <w:r w:rsidRPr="00E9545A">
        <w:rPr>
          <w:rFonts w:ascii="Book Antiqua" w:eastAsia="Book Antiqua" w:hAnsi="Book Antiqua" w:cs="Book Antiqua" w:hint="eastAsia"/>
          <w:color w:val="000000" w:themeColor="text1"/>
        </w:rPr>
        <w:t xml:space="preserve">7 </w:t>
      </w:r>
      <w:r w:rsidR="00900F1F">
        <w:rPr>
          <w:rFonts w:ascii="Book Antiqua" w:eastAsia="Book Antiqua" w:hAnsi="Book Antiqua" w:cs="Book Antiqua"/>
          <w:color w:val="000000" w:themeColor="text1"/>
        </w:rPr>
        <w:t>d</w:t>
      </w:r>
      <w:r w:rsidRPr="00E9545A">
        <w:rPr>
          <w:rFonts w:ascii="Book Antiqua" w:eastAsia="Book Antiqua" w:hAnsi="Book Antiqua" w:cs="Book Antiqua" w:hint="eastAsia"/>
          <w:color w:val="000000" w:themeColor="text1"/>
        </w:rPr>
        <w:t>, ROC curve was plotted and exhibited an area under the curve (AUC) of 0.86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0.004) (Fig</w:t>
      </w:r>
      <w:r w:rsidRPr="00E9545A">
        <w:rPr>
          <w:rFonts w:ascii="Book Antiqua" w:eastAsia="Book Antiqua" w:hAnsi="Book Antiqua" w:cs="Book Antiqua"/>
          <w:color w:val="000000" w:themeColor="text1"/>
        </w:rPr>
        <w:t>ure</w:t>
      </w:r>
      <w:r w:rsidRPr="00E9545A">
        <w:rPr>
          <w:rFonts w:ascii="Book Antiqua" w:eastAsia="Book Antiqua" w:hAnsi="Book Antiqua" w:cs="Book Antiqua" w:hint="eastAsia"/>
          <w:color w:val="000000" w:themeColor="text1"/>
        </w:rPr>
        <w:t xml:space="preserve"> 1</w:t>
      </w:r>
      <w:r w:rsidR="00C7715D">
        <w:rPr>
          <w:rFonts w:ascii="Book Antiqua" w:eastAsia="Book Antiqua" w:hAnsi="Book Antiqua" w:cs="Book Antiqua"/>
          <w:color w:val="000000" w:themeColor="text1"/>
        </w:rPr>
        <w:t>A</w:t>
      </w:r>
      <w:r w:rsidRPr="00E9545A">
        <w:rPr>
          <w:rFonts w:ascii="Book Antiqua" w:eastAsia="Book Antiqua" w:hAnsi="Book Antiqua" w:cs="Book Antiqua" w:hint="eastAsia"/>
          <w:color w:val="000000" w:themeColor="text1"/>
        </w:rPr>
        <w:t xml:space="preserve">). When the cut-off value was 30.6 g/L, the Youden index value was the largest, which was 0.348. The sensitivity and specificity of ALB on postoperative D2 in predicting hospital stay </w:t>
      </w:r>
      <w:r w:rsidRPr="00E9545A">
        <w:rPr>
          <w:rFonts w:ascii="Book Antiqua" w:eastAsia="Book Antiqua" w:hAnsi="Book Antiqua" w:cs="Book Antiqua"/>
          <w:color w:val="000000" w:themeColor="text1"/>
        </w:rPr>
        <w:t>≤</w:t>
      </w:r>
      <w:r w:rsidRPr="00E9545A">
        <w:rPr>
          <w:rFonts w:ascii="Book Antiqua" w:hAnsi="Book Antiqua" w:cs="Book Antiqua" w:hint="eastAsia"/>
          <w:color w:val="000000" w:themeColor="text1"/>
          <w:lang w:eastAsia="zh-CN"/>
        </w:rPr>
        <w:t xml:space="preserve"> </w:t>
      </w:r>
      <w:r w:rsidRPr="00E9545A">
        <w:rPr>
          <w:rFonts w:ascii="Book Antiqua" w:eastAsia="Book Antiqua" w:hAnsi="Book Antiqua" w:cs="Book Antiqua" w:hint="eastAsia"/>
          <w:color w:val="000000" w:themeColor="text1"/>
        </w:rPr>
        <w:t xml:space="preserve">7 </w:t>
      </w:r>
      <w:r w:rsidR="0031204E">
        <w:rPr>
          <w:rFonts w:ascii="Book Antiqua" w:eastAsia="Book Antiqua" w:hAnsi="Book Antiqua" w:cs="Book Antiqua"/>
          <w:color w:val="000000" w:themeColor="text1"/>
        </w:rPr>
        <w:t>d</w:t>
      </w:r>
      <w:r w:rsidR="0031204E"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were 100% and 34.8%, respectively, and the positive and negative predictive values were 31.8% and 100%, respectively.</w:t>
      </w:r>
    </w:p>
    <w:p w14:paraId="6B76A392" w14:textId="77777777" w:rsidR="00043BB0" w:rsidRPr="00E9545A" w:rsidRDefault="00043BB0">
      <w:pPr>
        <w:spacing w:line="360" w:lineRule="auto"/>
        <w:jc w:val="both"/>
        <w:rPr>
          <w:color w:val="000000" w:themeColor="text1"/>
        </w:rPr>
      </w:pPr>
    </w:p>
    <w:p w14:paraId="416E07FB" w14:textId="77777777" w:rsidR="00043BB0" w:rsidRPr="00E9545A" w:rsidRDefault="00000000">
      <w:pPr>
        <w:spacing w:line="360" w:lineRule="auto"/>
        <w:jc w:val="both"/>
        <w:rPr>
          <w:i/>
          <w:iCs/>
          <w:color w:val="000000" w:themeColor="text1"/>
        </w:rPr>
      </w:pPr>
      <w:r w:rsidRPr="00E9545A">
        <w:rPr>
          <w:rFonts w:ascii="Book Antiqua" w:eastAsia="Book Antiqua" w:hAnsi="Book Antiqua" w:cs="Book Antiqua"/>
          <w:b/>
          <w:bCs/>
          <w:i/>
          <w:iCs/>
          <w:color w:val="000000" w:themeColor="text1"/>
        </w:rPr>
        <w:t>Further analysis</w:t>
      </w:r>
    </w:p>
    <w:p w14:paraId="35351069" w14:textId="2583F68F" w:rsidR="00043BB0" w:rsidRPr="00E9545A" w:rsidRDefault="00000000">
      <w:pPr>
        <w:spacing w:line="360" w:lineRule="auto"/>
        <w:jc w:val="both"/>
        <w:rPr>
          <w:rFonts w:ascii="Book Antiqua" w:eastAsia="Book Antiqua" w:hAnsi="Book Antiqua" w:cs="Book Antiqua"/>
          <w:color w:val="000000" w:themeColor="text1"/>
        </w:rPr>
      </w:pPr>
      <w:r w:rsidRPr="00E9545A">
        <w:rPr>
          <w:rFonts w:ascii="Book Antiqua" w:eastAsia="Book Antiqua" w:hAnsi="Book Antiqua" w:cs="Book Antiqua" w:hint="eastAsia"/>
          <w:color w:val="000000" w:themeColor="text1"/>
        </w:rPr>
        <w:t xml:space="preserve">After excluding death due to myocardial infarction and voluntary discharge due to hemiplegia and coma during hospitalization, the median HLOS of the remaining 35 patients was 10 (8, 12) </w:t>
      </w:r>
      <w:r w:rsidR="00A672B7">
        <w:rPr>
          <w:rFonts w:ascii="Book Antiqua" w:eastAsia="Book Antiqua" w:hAnsi="Book Antiqua" w:cs="Book Antiqua"/>
          <w:color w:val="000000" w:themeColor="text1"/>
        </w:rPr>
        <w:t>d</w:t>
      </w:r>
      <w:r w:rsidRPr="00E9545A">
        <w:rPr>
          <w:rFonts w:ascii="Book Antiqua" w:eastAsia="Book Antiqua" w:hAnsi="Book Antiqua" w:cs="Book Antiqua" w:hint="eastAsia"/>
          <w:color w:val="000000" w:themeColor="text1"/>
        </w:rPr>
        <w:t xml:space="preserve">. Among them, there were 6 cases in the </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7-</w:t>
      </w:r>
      <w:r w:rsidR="00A672B7">
        <w:rPr>
          <w:rFonts w:ascii="Book Antiqua" w:eastAsia="Book Antiqua" w:hAnsi="Book Antiqua" w:cs="Book Antiqua"/>
          <w:color w:val="000000" w:themeColor="text1"/>
        </w:rPr>
        <w:t>d</w:t>
      </w:r>
      <w:r w:rsidR="00A672B7"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group with a median HLOS of 7 (7, 7) </w:t>
      </w:r>
      <w:r w:rsidR="00A672B7">
        <w:rPr>
          <w:rFonts w:ascii="Book Antiqua" w:eastAsia="Book Antiqua" w:hAnsi="Book Antiqua" w:cs="Book Antiqua"/>
          <w:color w:val="000000" w:themeColor="text1"/>
        </w:rPr>
        <w:t>d</w:t>
      </w:r>
      <w:r w:rsidRPr="00E9545A">
        <w:rPr>
          <w:rFonts w:ascii="Book Antiqua" w:eastAsia="Book Antiqua" w:hAnsi="Book Antiqua" w:cs="Book Antiqua" w:hint="eastAsia"/>
          <w:color w:val="000000" w:themeColor="text1"/>
        </w:rPr>
        <w:t>, and 29 cases in the &gt; 7-</w:t>
      </w:r>
      <w:r w:rsidR="00A672B7">
        <w:rPr>
          <w:rFonts w:ascii="Book Antiqua" w:eastAsia="Book Antiqua" w:hAnsi="Book Antiqua" w:cs="Book Antiqua"/>
          <w:color w:val="000000" w:themeColor="text1"/>
        </w:rPr>
        <w:t>d</w:t>
      </w:r>
      <w:r w:rsidR="00A672B7"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group with a median HLOS of 10 (8, 15) </w:t>
      </w:r>
      <w:r w:rsidR="00A672B7">
        <w:rPr>
          <w:rFonts w:ascii="Book Antiqua" w:eastAsia="Book Antiqua" w:hAnsi="Book Antiqua" w:cs="Book Antiqua"/>
          <w:color w:val="000000" w:themeColor="text1"/>
        </w:rPr>
        <w:t>d</w:t>
      </w:r>
      <w:r w:rsidRPr="00E9545A">
        <w:rPr>
          <w:rFonts w:ascii="Book Antiqua" w:eastAsia="Book Antiqua" w:hAnsi="Book Antiqua" w:cs="Book Antiqua" w:hint="eastAsia"/>
          <w:color w:val="000000" w:themeColor="text1"/>
        </w:rPr>
        <w:t xml:space="preserve">. The ALB levels on postoperative D2 were detected in 5 cases and 23 cases in the </w:t>
      </w:r>
      <w:r w:rsidRPr="00E9545A">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 xml:space="preserve"> 7-</w:t>
      </w:r>
      <w:r w:rsidR="00A672B7">
        <w:rPr>
          <w:rFonts w:ascii="Book Antiqua" w:eastAsia="Book Antiqua" w:hAnsi="Book Antiqua" w:cs="Book Antiqua"/>
          <w:color w:val="000000" w:themeColor="text1"/>
        </w:rPr>
        <w:t>d</w:t>
      </w:r>
      <w:r w:rsidR="00A672B7"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and &gt; 7-</w:t>
      </w:r>
      <w:r w:rsidR="00A672B7">
        <w:rPr>
          <w:rFonts w:ascii="Book Antiqua" w:eastAsia="Book Antiqua" w:hAnsi="Book Antiqua" w:cs="Book Antiqua"/>
          <w:color w:val="000000" w:themeColor="text1"/>
        </w:rPr>
        <w:t>d</w:t>
      </w:r>
      <w:r w:rsidR="00A672B7"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groups, respectively, and these values followed a normal d</w:t>
      </w:r>
      <w:r w:rsidRPr="00E9545A">
        <w:rPr>
          <w:rFonts w:ascii="Book Antiqua" w:eastAsia="Book Antiqua" w:hAnsi="Book Antiqua" w:cs="Book Antiqua"/>
          <w:color w:val="000000" w:themeColor="text1"/>
        </w:rPr>
        <w:t>istribution. The mean values were 38.5 ± 2.6 and 32.6 ± 3.3, respectively, with a significant difference between the two groups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 0.001). No significant differences were observed in other indicators between the two groups (all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&gt; 0.05). In the univariate logistic analysis, only the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values of the ALB levels on postoperative D1 and D2 and the preoperative N/LR were less than 0.1, which were 0.075, 0.031, and 0.06, respectively. However, because of the overlap of the clinical significance of ALB levels on postoperative D1 and D2, only the ALB level on postoperative D2 and preoperative N/LR were further analyzed using </w:t>
      </w:r>
      <w:r w:rsidRPr="00E9545A">
        <w:rPr>
          <w:rFonts w:ascii="Book Antiqua" w:eastAsia="Book Antiqua" w:hAnsi="Book Antiqua" w:cs="Book Antiqua"/>
          <w:color w:val="000000" w:themeColor="text1"/>
        </w:rPr>
        <w:lastRenderedPageBreak/>
        <w:t xml:space="preserve">a multivariate binary logistic model, with </w:t>
      </w:r>
      <w:r w:rsidRPr="005F7605">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values being 0.047 and 0.86, respectively. The ALB level on postoperative D2 was found to be a pr</w:t>
      </w:r>
      <w:r w:rsidRPr="00E9545A">
        <w:rPr>
          <w:rFonts w:ascii="Book Antiqua" w:eastAsia="Book Antiqua" w:hAnsi="Book Antiqua" w:cs="Book Antiqua" w:hint="eastAsia"/>
          <w:color w:val="000000" w:themeColor="text1"/>
        </w:rPr>
        <w:t xml:space="preserve">otective factor for HLOS &gt; 7 </w:t>
      </w:r>
      <w:r w:rsidR="004440DE">
        <w:rPr>
          <w:rFonts w:ascii="Book Antiqua" w:eastAsia="Book Antiqua" w:hAnsi="Book Antiqua" w:cs="Book Antiqua"/>
          <w:color w:val="000000" w:themeColor="text1"/>
        </w:rPr>
        <w:t>d</w:t>
      </w:r>
      <w:r w:rsidR="004440DE"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(OR</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 xml:space="preserve">0.466, 95%CI: 0.22-0.989,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 xml:space="preserve">0.047), and a risk factor for HLOS </w:t>
      </w:r>
      <w:r w:rsidRPr="00E9545A">
        <w:rPr>
          <w:rFonts w:ascii="Book Antiqua" w:eastAsia="Book Antiqua" w:hAnsi="Book Antiqua" w:cs="Book Antiqua"/>
          <w:color w:val="000000" w:themeColor="text1"/>
        </w:rPr>
        <w:t>≤</w:t>
      </w:r>
      <w:r w:rsidRPr="00E9545A">
        <w:rPr>
          <w:rFonts w:ascii="Book Antiqua" w:eastAsia="Book Antiqua" w:hAnsi="Book Antiqua" w:cs="Book Antiqua" w:hint="eastAsia"/>
          <w:color w:val="000000" w:themeColor="text1"/>
        </w:rPr>
        <w:t xml:space="preserve"> 7 </w:t>
      </w:r>
      <w:r w:rsidR="004440DE">
        <w:rPr>
          <w:rFonts w:ascii="Book Antiqua" w:eastAsia="Book Antiqua" w:hAnsi="Book Antiqua" w:cs="Book Antiqua"/>
          <w:color w:val="000000" w:themeColor="text1"/>
        </w:rPr>
        <w:t>d</w:t>
      </w:r>
      <w:r w:rsidR="004440DE"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(OR=2.146, 95%CI: 1.011-4.553,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0.047). The ROC curve was plotted with an AUC of 0.93 (</w:t>
      </w:r>
      <w:r w:rsidRPr="00E9545A">
        <w:rPr>
          <w:rFonts w:ascii="Book Antiqua" w:eastAsia="Book Antiqua" w:hAnsi="Book Antiqua" w:cs="Book Antiqua"/>
          <w:i/>
          <w:iCs/>
          <w:color w:val="000000" w:themeColor="text1"/>
        </w:rPr>
        <w:t>P</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w:t>
      </w:r>
      <w:r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hint="eastAsia"/>
          <w:color w:val="000000" w:themeColor="text1"/>
        </w:rPr>
        <w:t xml:space="preserve">0.003) (Figure </w:t>
      </w:r>
      <w:r w:rsidR="00C7715D">
        <w:rPr>
          <w:rFonts w:ascii="Book Antiqua" w:eastAsia="Book Antiqua" w:hAnsi="Book Antiqua" w:cs="Book Antiqua"/>
          <w:color w:val="000000" w:themeColor="text1"/>
        </w:rPr>
        <w:t>1B</w:t>
      </w:r>
      <w:r w:rsidRPr="00E9545A">
        <w:rPr>
          <w:rFonts w:ascii="Book Antiqua" w:eastAsia="Book Antiqua" w:hAnsi="Book Antiqua" w:cs="Book Antiqua" w:hint="eastAsia"/>
          <w:color w:val="000000" w:themeColor="text1"/>
        </w:rPr>
        <w:t xml:space="preserve">). The largest Youden index value of 0.739 was obtained when the cut-off value was 35.2 g/L. The sensitivity, </w:t>
      </w:r>
      <w:r w:rsidRPr="00E9545A">
        <w:rPr>
          <w:rFonts w:ascii="Book Antiqua" w:eastAsia="Book Antiqua" w:hAnsi="Book Antiqua" w:cs="Book Antiqua"/>
          <w:color w:val="000000" w:themeColor="text1"/>
        </w:rPr>
        <w:t xml:space="preserve">specificity, </w:t>
      </w:r>
      <w:r w:rsidRPr="00E9545A">
        <w:rPr>
          <w:rFonts w:ascii="Book Antiqua" w:eastAsia="Book Antiqua" w:hAnsi="Book Antiqua" w:cs="Book Antiqua" w:hint="eastAsia"/>
          <w:color w:val="000000" w:themeColor="text1"/>
        </w:rPr>
        <w:t xml:space="preserve">positive predictive value, and negative predictive value of ALB level on postoperative D2 in predicting hospital stay </w:t>
      </w:r>
      <w:r w:rsidRPr="00E9545A">
        <w:rPr>
          <w:rFonts w:ascii="Book Antiqua" w:eastAsia="Book Antiqua" w:hAnsi="Book Antiqua" w:cs="Book Antiqua"/>
          <w:color w:val="000000" w:themeColor="text1"/>
        </w:rPr>
        <w:t>≤</w:t>
      </w:r>
      <w:r w:rsidRPr="00E9545A">
        <w:rPr>
          <w:rFonts w:ascii="Book Antiqua" w:hAnsi="Book Antiqua" w:cs="Book Antiqua" w:hint="eastAsia"/>
          <w:color w:val="000000" w:themeColor="text1"/>
          <w:lang w:eastAsia="zh-CN"/>
        </w:rPr>
        <w:t xml:space="preserve"> </w:t>
      </w:r>
      <w:r w:rsidRPr="00E9545A">
        <w:rPr>
          <w:rFonts w:ascii="Book Antiqua" w:eastAsia="Book Antiqua" w:hAnsi="Book Antiqua" w:cs="Book Antiqua" w:hint="eastAsia"/>
          <w:color w:val="000000" w:themeColor="text1"/>
        </w:rPr>
        <w:t xml:space="preserve">7 </w:t>
      </w:r>
      <w:r w:rsidR="004440DE">
        <w:rPr>
          <w:rFonts w:ascii="Book Antiqua" w:eastAsia="Book Antiqua" w:hAnsi="Book Antiqua" w:cs="Book Antiqua"/>
          <w:color w:val="000000" w:themeColor="text1"/>
        </w:rPr>
        <w:t>d</w:t>
      </w:r>
      <w:r w:rsidR="004440DE" w:rsidRPr="00E9545A">
        <w:rPr>
          <w:rFonts w:ascii="Book Antiqua" w:eastAsia="Book Antiqua" w:hAnsi="Book Antiqua" w:cs="Book Antiqua" w:hint="eastAsia"/>
          <w:color w:val="000000" w:themeColor="text1"/>
        </w:rPr>
        <w:t xml:space="preserve"> </w:t>
      </w:r>
      <w:r w:rsidRPr="00E9545A">
        <w:rPr>
          <w:rFonts w:ascii="Book Antiqua" w:eastAsia="Book Antiqua" w:hAnsi="Book Antiqua" w:cs="Book Antiqua" w:hint="eastAsia"/>
          <w:color w:val="000000" w:themeColor="text1"/>
        </w:rPr>
        <w:t xml:space="preserve">were all 100%, 73.9%, </w:t>
      </w:r>
      <w:r w:rsidRPr="00E9545A">
        <w:rPr>
          <w:rFonts w:ascii="Book Antiqua" w:eastAsia="Book Antiqua" w:hAnsi="Book Antiqua" w:cs="Book Antiqua"/>
          <w:color w:val="000000" w:themeColor="text1"/>
        </w:rPr>
        <w:t xml:space="preserve">45%, </w:t>
      </w:r>
      <w:r w:rsidRPr="00E9545A">
        <w:rPr>
          <w:rFonts w:ascii="Book Antiqua" w:eastAsia="Book Antiqua" w:hAnsi="Book Antiqua" w:cs="Book Antiqua" w:hint="eastAsia"/>
          <w:color w:val="000000" w:themeColor="text1"/>
        </w:rPr>
        <w:t>and 100%, respectively.</w:t>
      </w:r>
    </w:p>
    <w:p w14:paraId="4FC35905" w14:textId="77777777" w:rsidR="00043BB0" w:rsidRDefault="00043BB0">
      <w:pPr>
        <w:spacing w:line="360" w:lineRule="auto"/>
        <w:jc w:val="both"/>
      </w:pPr>
    </w:p>
    <w:p w14:paraId="143AFC98" w14:textId="77777777" w:rsidR="00043BB0" w:rsidRDefault="00000000">
      <w:pPr>
        <w:spacing w:line="360" w:lineRule="auto"/>
        <w:jc w:val="both"/>
      </w:pPr>
      <w:r>
        <w:rPr>
          <w:rFonts w:ascii="Book Antiqua" w:eastAsia="Book Antiqua" w:hAnsi="Book Antiqua" w:cs="Book Antiqua"/>
          <w:b/>
          <w:caps/>
          <w:color w:val="000000"/>
          <w:u w:val="single"/>
        </w:rPr>
        <w:t>DISCUSSION</w:t>
      </w:r>
    </w:p>
    <w:p w14:paraId="35F91CA6" w14:textId="5AA42271" w:rsidR="00043BB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Previous studies have </w:t>
      </w:r>
      <w:proofErr w:type="gramStart"/>
      <w:r>
        <w:rPr>
          <w:rFonts w:ascii="Book Antiqua" w:eastAsia="Book Antiqua" w:hAnsi="Book Antiqua" w:cs="Book Antiqua"/>
          <w:color w:val="000000"/>
        </w:rPr>
        <w:t>shown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that hypoalbuminemia is a risk factor for 30- and 90-</w:t>
      </w:r>
      <w:r w:rsidR="003B283D">
        <w:rPr>
          <w:rFonts w:ascii="Book Antiqua" w:eastAsia="Book Antiqua" w:hAnsi="Book Antiqua" w:cs="Book Antiqua"/>
          <w:color w:val="000000"/>
        </w:rPr>
        <w:t>d</w:t>
      </w:r>
      <w:r>
        <w:rPr>
          <w:rFonts w:ascii="Book Antiqua" w:eastAsia="Book Antiqua" w:hAnsi="Book Antiqua" w:cs="Book Antiqua"/>
          <w:color w:val="000000"/>
        </w:rPr>
        <w:t xml:space="preserve">, as well as 1- and 2-year mortality in patients with PPU. In addition, hypoalbuminemia is indicated to elevate the risk of PPU complicated by gastrointestinal </w:t>
      </w:r>
      <w:proofErr w:type="gramStart"/>
      <w:r>
        <w:rPr>
          <w:rFonts w:ascii="Book Antiqua" w:eastAsia="Book Antiqua" w:hAnsi="Book Antiqua" w:cs="Book Antiqua"/>
          <w:color w:val="000000"/>
        </w:rPr>
        <w:t>leakage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So how does hypoalbuminemia affect the HLOS? This study collected the clinical data and blood results of 37 PPU patients referred to our department for postoperative care and treatment from December 2012 to September 2021. Referring to previous studies on the HLOS in patients undergoing (laparoscopic and laparoscopic) operations for </w:t>
      </w:r>
      <w:proofErr w:type="gramStart"/>
      <w:r>
        <w:rPr>
          <w:rFonts w:ascii="Book Antiqua" w:eastAsia="Book Antiqua" w:hAnsi="Book Antiqua" w:cs="Book Antiqua"/>
          <w:color w:val="000000"/>
        </w:rPr>
        <w:t>PPU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宋体" w:hAnsi="Book Antiqua" w:cs="Book Antiqua" w:hint="eastAsia"/>
          <w:color w:val="000000"/>
          <w:vertAlign w:val="superscript"/>
          <w:lang w:eastAsia="zh-CN"/>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and the time point selected by Lund</w:t>
      </w:r>
      <w:r w:rsidR="003B283D">
        <w:rPr>
          <w:rFonts w:ascii="Book Antiqua" w:eastAsia="Book Antiqua" w:hAnsi="Book Antiqua" w:cs="Book Antiqua"/>
          <w:color w:val="000000"/>
        </w:rPr>
        <w:t xml:space="preserve"> </w:t>
      </w:r>
      <w:r w:rsidRPr="005F7605">
        <w:rPr>
          <w:rFonts w:ascii="Book Antiqua" w:eastAsia="Book Antiqua" w:hAnsi="Book Antiqua" w:cs="Book Antiqua"/>
          <w:i/>
          <w:iCs/>
          <w:color w:val="000000"/>
        </w:rPr>
        <w:t>et al</w:t>
      </w:r>
      <w:r w:rsidR="003B283D">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we grouped the patients with a HLOS cut-off value of 7 </w:t>
      </w:r>
      <w:r w:rsidR="003B283D">
        <w:rPr>
          <w:rFonts w:ascii="Book Antiqua" w:eastAsia="Book Antiqua" w:hAnsi="Book Antiqua" w:cs="Book Antiqua"/>
          <w:color w:val="000000"/>
        </w:rPr>
        <w:t>d</w:t>
      </w:r>
      <w:r>
        <w:rPr>
          <w:rFonts w:ascii="Book Antiqua" w:eastAsia="Book Antiqua" w:hAnsi="Book Antiqua" w:cs="Book Antiqua"/>
          <w:color w:val="000000"/>
        </w:rPr>
        <w:t xml:space="preserve">. Our results showed that only the ALB level on postoperative D2 was significantly different between the two groups, and no difference was identified in the other indicators. Although Lund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that preoperative high white blood cell count and platelet/lymphocyte ratio, and low lymphocyte count were associated with extended HLOS, no significant statistical differences were found in these indexes in this study, which may be due to the small number of cases (</w:t>
      </w:r>
      <w:r>
        <w:rPr>
          <w:rFonts w:ascii="Book Antiqua" w:eastAsia="Book Antiqua" w:hAnsi="Book Antiqua" w:cs="Book Antiqua"/>
          <w:i/>
          <w:iCs/>
          <w:color w:val="000000"/>
        </w:rPr>
        <w:t>n</w:t>
      </w:r>
      <w:r>
        <w:rPr>
          <w:rFonts w:ascii="Book Antiqua" w:eastAsia="Book Antiqua" w:hAnsi="Book Antiqua" w:cs="Book Antiqua"/>
          <w:color w:val="000000"/>
        </w:rPr>
        <w:t xml:space="preserve"> = 37).</w:t>
      </w:r>
    </w:p>
    <w:p w14:paraId="30CCE672" w14:textId="77777777" w:rsidR="00043BB0"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present study aimed to investigate the association between SA level and HLOS in patients with PPU following emergency surgery. Our results indicated that the SA level on postoperative D2 was significantly associated with prolonged HLOS in PPU patients. Specifically, binary logistic analysis suggested that SA on postoperative D2 was a protective factor against prolonged HLOS.</w:t>
      </w:r>
    </w:p>
    <w:p w14:paraId="3FB16A99" w14:textId="65CA3B64" w:rsidR="00043BB0"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hint="eastAsia"/>
          <w:color w:val="000000"/>
        </w:rPr>
        <w:lastRenderedPageBreak/>
        <w:t xml:space="preserve">Furthermore, we conducted ROC curve analysis to determine the predictive value of SA level on postoperative D2 for hospital stay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hint="eastAsia"/>
          <w:color w:val="000000"/>
        </w:rPr>
        <w:t xml:space="preserve">7 </w:t>
      </w:r>
      <w:r w:rsidR="006F4AF3">
        <w:rPr>
          <w:rFonts w:ascii="Book Antiqua" w:eastAsia="Book Antiqua" w:hAnsi="Book Antiqua" w:cs="Book Antiqua"/>
          <w:color w:val="000000"/>
        </w:rPr>
        <w:t>d</w:t>
      </w:r>
      <w:r>
        <w:rPr>
          <w:rFonts w:ascii="Book Antiqua" w:eastAsia="Book Antiqua" w:hAnsi="Book Antiqua" w:cs="Book Antiqua" w:hint="eastAsia"/>
          <w:color w:val="000000"/>
        </w:rPr>
        <w:t>. The AUC was found to be 0.86, indicating good accuracy in predicting short HLOS. The Youden index value was the larges</w:t>
      </w:r>
      <w:r>
        <w:rPr>
          <w:rFonts w:ascii="Book Antiqua" w:eastAsia="Book Antiqua" w:hAnsi="Book Antiqua" w:cs="Book Antiqua"/>
          <w:color w:val="000000"/>
        </w:rPr>
        <w:t>t when the cut-off value was 30.6 g/L, with a sensitivity, specificity, and positive and negative predictive values of 100%, 34.8%, 31.8%, and 100%, respectively.</w:t>
      </w:r>
    </w:p>
    <w:p w14:paraId="1453387E" w14:textId="1A554C37" w:rsidR="00043BB0"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After excluding death due to myocardial infarction and voluntary discharge due to hemiplegia and coma during hospitalization, we further analyzed the ROC curve and found that the AUC was 0.93. When the cut-off value for ALB on postoperative D2 was set at 35.2 g/L, the Youden index value was the largest at 0.739, with a sensitivity and specificity, and positive and negative predictive values of 100%, 73.9%, 45%, and 100%, respectively. In addition, our study also found that patients with hypoalbuminemia had </w:t>
      </w:r>
      <w:r>
        <w:rPr>
          <w:rFonts w:ascii="Book Antiqua" w:eastAsia="Book Antiqua" w:hAnsi="Book Antiqua" w:cs="Book Antiqua" w:hint="eastAsia"/>
          <w:color w:val="000000"/>
        </w:rPr>
        <w:t xml:space="preserve">increased risk for adverse outcomes. Thorsen K et al. reported that hypoalbuminemia </w:t>
      </w:r>
      <w:r>
        <w:rPr>
          <w:rFonts w:ascii="Book Antiqua" w:eastAsia="Book Antiqua" w:hAnsi="Book Antiqua" w:cs="Book Antiqua"/>
          <w:color w:val="000000"/>
        </w:rPr>
        <w:t xml:space="preserve">≤ </w:t>
      </w:r>
      <w:r>
        <w:rPr>
          <w:rFonts w:ascii="Book Antiqua" w:eastAsia="Book Antiqua" w:hAnsi="Book Antiqua" w:cs="Book Antiqua" w:hint="eastAsia"/>
          <w:color w:val="000000"/>
        </w:rPr>
        <w:t>37 g/L was associated with an 8.7-fold increased risk of 30-</w:t>
      </w:r>
      <w:r w:rsidR="006F4AF3">
        <w:rPr>
          <w:rFonts w:ascii="Book Antiqua" w:eastAsia="Book Antiqua" w:hAnsi="Book Antiqua" w:cs="Book Antiqua"/>
          <w:color w:val="000000"/>
        </w:rPr>
        <w:t>d</w:t>
      </w:r>
      <w:r w:rsidR="006F4AF3">
        <w:rPr>
          <w:rFonts w:ascii="Book Antiqua" w:eastAsia="Book Antiqua" w:hAnsi="Book Antiqua" w:cs="Book Antiqua" w:hint="eastAsia"/>
          <w:color w:val="000000"/>
        </w:rPr>
        <w:t xml:space="preserve"> </w:t>
      </w:r>
      <w:r>
        <w:rPr>
          <w:rFonts w:ascii="Book Antiqua" w:eastAsia="Book Antiqua" w:hAnsi="Book Antiqua" w:cs="Book Antiqua" w:hint="eastAsia"/>
          <w:color w:val="000000"/>
        </w:rPr>
        <w:t>mortality with an AUC of 0.78</w:t>
      </w:r>
      <w:r>
        <w:rPr>
          <w:rFonts w:ascii="Book Antiqua" w:eastAsia="Book Antiqua" w:hAnsi="Book Antiqua" w:cs="Book Antiqua" w:hint="eastAsia"/>
          <w:color w:val="000000"/>
          <w:vertAlign w:val="superscript"/>
        </w:rPr>
        <w:t>[1]</w:t>
      </w:r>
      <w:r>
        <w:rPr>
          <w:rFonts w:ascii="Book Antiqua" w:eastAsia="Book Antiqua" w:hAnsi="Book Antiqua" w:cs="Book Antiqua" w:hint="eastAsia"/>
          <w:color w:val="000000"/>
        </w:rPr>
        <w:t xml:space="preserve">. Moreover, </w:t>
      </w:r>
      <w:r>
        <w:rPr>
          <w:rFonts w:ascii="Book Antiqua" w:eastAsia="Book Antiqua" w:hAnsi="Book Antiqua" w:cs="Book Antiqua"/>
          <w:color w:val="000000"/>
        </w:rPr>
        <w:t xml:space="preserve">Prakash </w:t>
      </w:r>
      <w:r>
        <w:rPr>
          <w:rFonts w:ascii="Book Antiqua" w:eastAsia="Book Antiqua" w:hAnsi="Book Antiqua" w:cs="Book Antiqua" w:hint="eastAsia"/>
          <w:i/>
          <w:iCs/>
          <w:color w:val="000000"/>
        </w:rPr>
        <w:t xml:space="preserve">et </w:t>
      </w:r>
      <w:proofErr w:type="gramStart"/>
      <w:r>
        <w:rPr>
          <w:rFonts w:ascii="Book Antiqua" w:eastAsia="Book Antiqua" w:hAnsi="Book Antiqua" w:cs="Book Antiqua" w:hint="eastAsia"/>
          <w:i/>
          <w:iCs/>
          <w:color w:val="000000"/>
        </w:rPr>
        <w:t>al</w:t>
      </w:r>
      <w:r>
        <w:rPr>
          <w:rFonts w:ascii="Book Antiqua" w:eastAsia="Book Antiqua" w:hAnsi="Book Antiqua" w:cs="Book Antiqua" w:hint="eastAsia"/>
          <w:color w:val="000000"/>
          <w:vertAlign w:val="superscript"/>
        </w:rPr>
        <w:t>[</w:t>
      </w:r>
      <w:proofErr w:type="gramEnd"/>
      <w:r>
        <w:rPr>
          <w:rFonts w:ascii="Book Antiqua" w:eastAsia="Book Antiqua" w:hAnsi="Book Antiqua" w:cs="Book Antiqua" w:hint="eastAsi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hint="eastAsia"/>
          <w:color w:val="000000"/>
        </w:rPr>
        <w:t>reported that patients with ALB level &lt;</w:t>
      </w:r>
      <w:r>
        <w:rPr>
          <w:rFonts w:ascii="Book Antiqua" w:eastAsia="Book Antiqua" w:hAnsi="Book Antiqua" w:cs="Book Antiqua"/>
          <w:color w:val="000000"/>
        </w:rPr>
        <w:t xml:space="preserve"> </w:t>
      </w:r>
      <w:r>
        <w:rPr>
          <w:rFonts w:ascii="Book Antiqua" w:eastAsia="Book Antiqua" w:hAnsi="Book Antiqua" w:cs="Book Antiqua" w:hint="eastAsia"/>
          <w:color w:val="000000"/>
        </w:rPr>
        <w:t>3.5 g/dL</w:t>
      </w:r>
      <w:r>
        <w:rPr>
          <w:rFonts w:ascii="Book Antiqua" w:eastAsia="Book Antiqua" w:hAnsi="Book Antiqua" w:cs="Book Antiqua"/>
          <w:color w:val="000000"/>
        </w:rPr>
        <w:t xml:space="preserve"> were at an increased risk of complications as compared with those with ALB level &gt;</w:t>
      </w:r>
      <w:r w:rsidR="004A6821">
        <w:rPr>
          <w:rFonts w:ascii="Book Antiqua" w:eastAsia="Book Antiqua" w:hAnsi="Book Antiqua" w:cs="Book Antiqua"/>
          <w:color w:val="000000"/>
        </w:rPr>
        <w:t xml:space="preserve"> </w:t>
      </w:r>
      <w:r>
        <w:rPr>
          <w:rFonts w:ascii="Book Antiqua" w:eastAsia="Book Antiqua" w:hAnsi="Book Antiqua" w:cs="Book Antiqua"/>
          <w:color w:val="000000"/>
        </w:rPr>
        <w:t xml:space="preserve">3.5 g/dL. Lund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demonstrated that ALB &lt; 3.5 g/dL was a risk factor for gastrointestinal leakage in PPU patients. These findings, combined with our study results, suggest that SA levels should be monitored before and after surgery, and SA supplementation may help reduce HLOS and improve patient outcomes. It is also suggested that a cut-off of 35.2 g/L may be more appropriate than 30.6 g/L, which was proposed by previous studies as it exhibited higher sensitivity and </w:t>
      </w:r>
      <w:proofErr w:type="gramStart"/>
      <w:r>
        <w:rPr>
          <w:rFonts w:ascii="Book Antiqua" w:eastAsia="Book Antiqua" w:hAnsi="Book Antiqua" w:cs="Book Antiqua"/>
          <w:color w:val="000000"/>
        </w:rPr>
        <w:t>specificity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w:t>
      </w:r>
    </w:p>
    <w:p w14:paraId="57AAE322" w14:textId="66C87C5B" w:rsidR="00043BB0"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Previously, studies have reported that for patients with bleeding peptic ulcer with ALB &lt; 3 g/dL, infusion of human SA can shorten the HLOS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sidR="004A6821">
        <w:rPr>
          <w:rFonts w:ascii="Book Antiqua" w:eastAsia="宋体" w:hAnsi="Book Antiqua" w:cs="Book Antiqua"/>
          <w:color w:val="000000"/>
          <w:vertAlign w:val="superscript"/>
          <w:lang w:eastAsia="zh-CN"/>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study, two patients with ALB levels above 35 g/L did not receive ALB infusion, yet their total HLOS was still longer than 7 </w:t>
      </w:r>
      <w:r w:rsidR="00FD5AFF">
        <w:rPr>
          <w:rFonts w:ascii="Book Antiqua" w:eastAsia="Book Antiqua" w:hAnsi="Book Antiqua" w:cs="Book Antiqua"/>
          <w:color w:val="000000"/>
        </w:rPr>
        <w:t>d</w:t>
      </w:r>
      <w:r>
        <w:rPr>
          <w:rFonts w:ascii="Book Antiqua" w:eastAsia="Book Antiqua" w:hAnsi="Book Antiqua" w:cs="Book Antiqua"/>
          <w:color w:val="000000"/>
        </w:rPr>
        <w:t>. This finding suggests that further prospective controlled trials are required to validate whether human SA infusion can shorten HLOS in PPU patients.</w:t>
      </w:r>
    </w:p>
    <w:p w14:paraId="51D87361" w14:textId="77777777" w:rsidR="00043BB0" w:rsidRDefault="00000000">
      <w:pPr>
        <w:spacing w:line="360" w:lineRule="auto"/>
        <w:ind w:firstLine="480"/>
        <w:jc w:val="both"/>
      </w:pPr>
      <w:r>
        <w:rPr>
          <w:rFonts w:ascii="Book Antiqua" w:eastAsia="Book Antiqua" w:hAnsi="Book Antiqua" w:cs="Book Antiqua"/>
          <w:color w:val="000000"/>
        </w:rPr>
        <w:t xml:space="preserve">The present study has several limitations that should be considered when interpreting the results. The relatively small sample size with only 37 cases collected over </w:t>
      </w:r>
      <w:r>
        <w:rPr>
          <w:rFonts w:ascii="Book Antiqua" w:eastAsia="Book Antiqua" w:hAnsi="Book Antiqua" w:cs="Book Antiqua"/>
          <w:color w:val="000000"/>
        </w:rPr>
        <w:lastRenderedPageBreak/>
        <w:t>9 years may limit the generalizability of the findings to other populations. Additionally, some patients were not measured for SA level, which may affect the statistical results. Therefore, a multicenter study with a larger sample size is needed to conduct in-depth analysis and validate the results.</w:t>
      </w:r>
    </w:p>
    <w:p w14:paraId="77CF3CE2" w14:textId="77777777" w:rsidR="00043BB0" w:rsidRDefault="00043BB0">
      <w:pPr>
        <w:spacing w:line="360" w:lineRule="auto"/>
        <w:jc w:val="both"/>
        <w:rPr>
          <w:rFonts w:ascii="Book Antiqua" w:eastAsia="Book Antiqua" w:hAnsi="Book Antiqua" w:cs="Book Antiqua"/>
          <w:b/>
          <w:caps/>
          <w:color w:val="000000"/>
          <w:u w:val="single"/>
        </w:rPr>
      </w:pPr>
    </w:p>
    <w:p w14:paraId="645F927A" w14:textId="77777777" w:rsidR="00043BB0" w:rsidRDefault="00000000">
      <w:pPr>
        <w:spacing w:line="360" w:lineRule="auto"/>
        <w:jc w:val="both"/>
      </w:pPr>
      <w:r>
        <w:rPr>
          <w:rFonts w:ascii="Book Antiqua" w:eastAsia="Book Antiqua" w:hAnsi="Book Antiqua" w:cs="Book Antiqua"/>
          <w:b/>
          <w:caps/>
          <w:color w:val="000000"/>
          <w:u w:val="single"/>
        </w:rPr>
        <w:t>CONCLUSION</w:t>
      </w:r>
    </w:p>
    <w:p w14:paraId="41832D35" w14:textId="77777777" w:rsidR="00043BB0" w:rsidRDefault="00000000">
      <w:pPr>
        <w:spacing w:line="360" w:lineRule="auto"/>
        <w:jc w:val="both"/>
        <w:rPr>
          <w:rFonts w:ascii="Book Antiqua" w:eastAsia="新宋体" w:hAnsi="Book Antiqua" w:cs="Book Antiqua"/>
          <w:b/>
          <w:bCs/>
        </w:rPr>
      </w:pPr>
      <w:r>
        <w:rPr>
          <w:rFonts w:ascii="Book Antiqua" w:hAnsi="Book Antiqua" w:cs="Book Antiqua"/>
        </w:rPr>
        <w:t>In conclusion, monitoring SA levels on postoperative D2 and necessary supplementation may contribute significantly to shortening HLOS in PPU patients following emergency surgery. Additional research is needed to investigate the potential beneficial effects of human ALB infusion on patient outcomes.</w:t>
      </w:r>
    </w:p>
    <w:p w14:paraId="606A30C1" w14:textId="77777777" w:rsidR="00043BB0" w:rsidRDefault="00043BB0" w:rsidP="00E57A8A">
      <w:pPr>
        <w:spacing w:line="360" w:lineRule="auto"/>
        <w:jc w:val="both"/>
      </w:pPr>
    </w:p>
    <w:p w14:paraId="64DD4888" w14:textId="77777777" w:rsidR="00043BB0" w:rsidRDefault="00000000">
      <w:pPr>
        <w:spacing w:line="360" w:lineRule="auto"/>
        <w:jc w:val="both"/>
      </w:pPr>
      <w:r>
        <w:rPr>
          <w:rFonts w:ascii="Book Antiqua" w:eastAsia="Book Antiqua" w:hAnsi="Book Antiqua" w:cs="Book Antiqua"/>
          <w:b/>
          <w:caps/>
          <w:color w:val="000000"/>
          <w:u w:val="single"/>
        </w:rPr>
        <w:t>ARTICLE HIGHLIGHTS</w:t>
      </w:r>
    </w:p>
    <w:p w14:paraId="1834833E" w14:textId="77777777" w:rsidR="00043BB0" w:rsidRDefault="00000000">
      <w:pPr>
        <w:spacing w:line="360" w:lineRule="auto"/>
        <w:jc w:val="both"/>
      </w:pPr>
      <w:r>
        <w:rPr>
          <w:rFonts w:ascii="Book Antiqua" w:eastAsia="Book Antiqua" w:hAnsi="Book Antiqua" w:cs="Book Antiqua"/>
          <w:b/>
          <w:i/>
          <w:color w:val="000000"/>
        </w:rPr>
        <w:t>Research background</w:t>
      </w:r>
    </w:p>
    <w:p w14:paraId="319BA256" w14:textId="77777777" w:rsidR="00043BB0" w:rsidRDefault="00000000">
      <w:pPr>
        <w:spacing w:line="360" w:lineRule="auto"/>
        <w:jc w:val="both"/>
      </w:pPr>
      <w:r>
        <w:rPr>
          <w:rFonts w:ascii="Book Antiqua" w:eastAsia="Book Antiqua" w:hAnsi="Book Antiqua" w:cs="Book Antiqua"/>
          <w:color w:val="000000"/>
        </w:rPr>
        <w:t xml:space="preserve">Perforated peptic ulcer (PPU) is a medical emergency that requires immediate surgical intervention. Despite significant advances in surgical techniques, postoperative complications and prolonged hospitalization can still occur and impact patient morbidity and healthcare costs. </w:t>
      </w:r>
      <w:r>
        <w:rPr>
          <w:rFonts w:ascii="Book Antiqua" w:eastAsia="Book Antiqua" w:hAnsi="Book Antiqua" w:cs="Book Antiqua"/>
        </w:rPr>
        <w:t>Serum albumin (SA)</w:t>
      </w:r>
      <w:r>
        <w:rPr>
          <w:rFonts w:ascii="Book Antiqua" w:eastAsia="Book Antiqua" w:hAnsi="Book Antiqua" w:cs="Book Antiqua"/>
          <w:color w:val="000000"/>
        </w:rPr>
        <w:t xml:space="preserve"> level, a widely used marker of nutritional status, has shown to be a reliable predictor of postoperative outcomes in various surgical procedures. However, little is known about its relationship with </w:t>
      </w:r>
      <w:r>
        <w:rPr>
          <w:rFonts w:ascii="Book Antiqua" w:eastAsia="Book Antiqua" w:hAnsi="Book Antiqua" w:cs="Book Antiqua"/>
        </w:rPr>
        <w:t>hospital length of stay (HLOS)</w:t>
      </w:r>
      <w:r>
        <w:rPr>
          <w:rFonts w:ascii="Book Antiqua" w:eastAsia="Book Antiqua" w:hAnsi="Book Antiqua" w:cs="Book Antiqua"/>
          <w:color w:val="000000"/>
        </w:rPr>
        <w:t xml:space="preserve"> in PPU patients undergoing emergency surgery.</w:t>
      </w:r>
    </w:p>
    <w:p w14:paraId="3AAF9BA7" w14:textId="77777777" w:rsidR="00043BB0" w:rsidRDefault="00043BB0">
      <w:pPr>
        <w:spacing w:line="360" w:lineRule="auto"/>
        <w:jc w:val="both"/>
      </w:pPr>
    </w:p>
    <w:p w14:paraId="7DF32A69" w14:textId="77777777" w:rsidR="00043BB0" w:rsidRDefault="00000000">
      <w:pPr>
        <w:spacing w:line="360" w:lineRule="auto"/>
        <w:jc w:val="both"/>
      </w:pPr>
      <w:r>
        <w:rPr>
          <w:rFonts w:ascii="Book Antiqua" w:eastAsia="Book Antiqua" w:hAnsi="Book Antiqua" w:cs="Book Antiqua"/>
          <w:b/>
          <w:i/>
          <w:color w:val="000000"/>
        </w:rPr>
        <w:t>Research motivation</w:t>
      </w:r>
    </w:p>
    <w:p w14:paraId="74AEE8B1" w14:textId="77777777" w:rsidR="00043BB0" w:rsidRDefault="00000000">
      <w:pPr>
        <w:spacing w:line="360" w:lineRule="auto"/>
        <w:jc w:val="both"/>
      </w:pPr>
      <w:r>
        <w:rPr>
          <w:rFonts w:ascii="Book Antiqua" w:eastAsia="Book Antiqua" w:hAnsi="Book Antiqua" w:cs="Book Antiqua"/>
          <w:color w:val="000000"/>
        </w:rPr>
        <w:t xml:space="preserve">PPU is a common and potentially life-threatening medical emergency that requires prompt surgical intervention. While significant advances have been made in surgical techniques, postoperative complications and prolonged hospitalization remain a challenge. Malnutrition and hypoalbuminemia are common in PPU patients and have been associated with unfavorable postoperative outcomes. SA level, a widely used marker of nutritional status, has shown to be a valuable predictor of postoperative outcomes in various surgical procedures. However, its relationship with </w:t>
      </w:r>
      <w:r>
        <w:rPr>
          <w:rFonts w:ascii="Book Antiqua" w:eastAsia="Book Antiqua" w:hAnsi="Book Antiqua" w:cs="Book Antiqua"/>
        </w:rPr>
        <w:t>HLOS</w:t>
      </w:r>
      <w:r>
        <w:rPr>
          <w:rFonts w:ascii="Book Antiqua" w:eastAsia="Book Antiqua" w:hAnsi="Book Antiqua" w:cs="Book Antiqua"/>
          <w:color w:val="000000"/>
        </w:rPr>
        <w:t xml:space="preserve"> in PPU </w:t>
      </w:r>
      <w:r>
        <w:rPr>
          <w:rFonts w:ascii="Book Antiqua" w:eastAsia="Book Antiqua" w:hAnsi="Book Antiqua" w:cs="Book Antiqua"/>
          <w:color w:val="000000"/>
        </w:rPr>
        <w:lastRenderedPageBreak/>
        <w:t>patients undergoing emergency surgery is not well understood. Therefore, this study aims to fill this gap and potentially provide insights into optimizing perioperative care for PPU patients, improving outcomes, and reducing healthcare costs.</w:t>
      </w:r>
    </w:p>
    <w:p w14:paraId="7521B387" w14:textId="77777777" w:rsidR="00043BB0" w:rsidRDefault="00043BB0">
      <w:pPr>
        <w:spacing w:line="360" w:lineRule="auto"/>
        <w:jc w:val="both"/>
      </w:pPr>
    </w:p>
    <w:p w14:paraId="28F12B2B" w14:textId="77777777" w:rsidR="00043BB0" w:rsidRDefault="00000000">
      <w:pPr>
        <w:spacing w:line="360" w:lineRule="auto"/>
        <w:jc w:val="both"/>
      </w:pPr>
      <w:r>
        <w:rPr>
          <w:rFonts w:ascii="Book Antiqua" w:eastAsia="Book Antiqua" w:hAnsi="Book Antiqua" w:cs="Book Antiqua"/>
          <w:b/>
          <w:i/>
          <w:color w:val="000000"/>
        </w:rPr>
        <w:t>Research objectives</w:t>
      </w:r>
    </w:p>
    <w:p w14:paraId="4711E477" w14:textId="77777777" w:rsidR="00043BB0" w:rsidRDefault="00000000">
      <w:pPr>
        <w:spacing w:line="360" w:lineRule="auto"/>
        <w:jc w:val="both"/>
      </w:pPr>
      <w:r>
        <w:rPr>
          <w:rFonts w:ascii="Book Antiqua" w:eastAsia="Book Antiqua" w:hAnsi="Book Antiqua" w:cs="Book Antiqua"/>
          <w:color w:val="000000"/>
        </w:rPr>
        <w:t xml:space="preserve">The objective of this study is to investigate the correlation between SA levels on postoperative day 2 and </w:t>
      </w:r>
      <w:r>
        <w:rPr>
          <w:rFonts w:ascii="Book Antiqua" w:eastAsia="Book Antiqua" w:hAnsi="Book Antiqua" w:cs="Book Antiqua"/>
        </w:rPr>
        <w:t>HLOS</w:t>
      </w:r>
      <w:r>
        <w:rPr>
          <w:rFonts w:ascii="Book Antiqua" w:eastAsia="Book Antiqua" w:hAnsi="Book Antiqua" w:cs="Book Antiqua"/>
          <w:color w:val="000000"/>
        </w:rPr>
        <w:t xml:space="preserve"> in patients undergoing emergency surgery for PPU. Specifically, the study aims to determine whether lower SA levels on postoperative day 2 are associated with longer </w:t>
      </w:r>
      <w:r>
        <w:rPr>
          <w:rFonts w:ascii="Book Antiqua" w:eastAsia="Book Antiqua" w:hAnsi="Book Antiqua" w:cs="Book Antiqua"/>
        </w:rPr>
        <w:t>HLOS</w:t>
      </w:r>
      <w:r>
        <w:rPr>
          <w:rFonts w:ascii="Book Antiqua" w:eastAsia="Book Antiqua" w:hAnsi="Book Antiqua" w:cs="Book Antiqua"/>
          <w:color w:val="000000"/>
        </w:rPr>
        <w:t xml:space="preserve"> in PPU patients.  The findings of this study will provide valuable insights into optimizing perioperative care for PPU patients, potentially reducing the burden of prolonged hospitalization and improving patient outcomes in this high-risk patient population.</w:t>
      </w:r>
    </w:p>
    <w:p w14:paraId="14768CE3" w14:textId="77777777" w:rsidR="00043BB0" w:rsidRDefault="00043BB0">
      <w:pPr>
        <w:spacing w:line="360" w:lineRule="auto"/>
        <w:jc w:val="both"/>
      </w:pPr>
    </w:p>
    <w:p w14:paraId="2307AA45" w14:textId="77777777" w:rsidR="00043BB0" w:rsidRDefault="00000000">
      <w:pPr>
        <w:spacing w:line="360" w:lineRule="auto"/>
        <w:jc w:val="both"/>
      </w:pPr>
      <w:r>
        <w:rPr>
          <w:rFonts w:ascii="Book Antiqua" w:eastAsia="Book Antiqua" w:hAnsi="Book Antiqua" w:cs="Book Antiqua"/>
          <w:b/>
          <w:i/>
          <w:color w:val="000000"/>
        </w:rPr>
        <w:t>Research methods</w:t>
      </w:r>
    </w:p>
    <w:p w14:paraId="781BEFAE" w14:textId="20B5287E" w:rsidR="00043BB0" w:rsidRPr="00E9545A" w:rsidRDefault="00000000">
      <w:pPr>
        <w:spacing w:line="360" w:lineRule="auto"/>
        <w:jc w:val="both"/>
        <w:rPr>
          <w:color w:val="000000" w:themeColor="text1"/>
        </w:rPr>
      </w:pPr>
      <w:r w:rsidRPr="00E9545A">
        <w:rPr>
          <w:rFonts w:ascii="Book Antiqua" w:eastAsia="Book Antiqua" w:hAnsi="Book Antiqua" w:cs="Book Antiqua"/>
          <w:color w:val="000000" w:themeColor="text1"/>
        </w:rPr>
        <w:t xml:space="preserve">In this study, we conducted a retrospective analysis of clinical baseline data, blood routine tests, and SA levels of patients who underwent emergency surgery for PPU at </w:t>
      </w:r>
      <w:r w:rsidRPr="00E9545A">
        <w:rPr>
          <w:rFonts w:ascii="Book Antiqua" w:eastAsia="新宋体" w:hAnsi="Book Antiqua" w:cs="Book Antiqua"/>
          <w:color w:val="000000" w:themeColor="text1"/>
        </w:rPr>
        <w:t>the</w:t>
      </w:r>
      <w:r w:rsidRPr="00E9545A">
        <w:rPr>
          <w:rFonts w:ascii="Book Antiqua" w:eastAsia="Book Antiqua" w:hAnsi="Book Antiqua" w:cs="Book Antiqua"/>
          <w:color w:val="000000" w:themeColor="text1"/>
        </w:rPr>
        <w:t xml:space="preserve"> Lingnan Hospital, </w:t>
      </w:r>
      <w:r w:rsidRPr="00E9545A">
        <w:rPr>
          <w:rFonts w:ascii="Book Antiqua" w:eastAsia="宋体" w:hAnsi="Book Antiqua" w:cs="Book Antiqua" w:hint="eastAsia"/>
          <w:color w:val="000000" w:themeColor="text1"/>
          <w:lang w:eastAsia="zh-CN"/>
        </w:rPr>
        <w:t>t</w:t>
      </w:r>
      <w:r w:rsidRPr="00E9545A">
        <w:rPr>
          <w:rFonts w:ascii="Book Antiqua" w:eastAsia="Book Antiqua" w:hAnsi="Book Antiqua" w:cs="Book Antiqua"/>
          <w:color w:val="000000" w:themeColor="text1"/>
        </w:rPr>
        <w:t xml:space="preserve">he Third Affiliated Hospital of Sun </w:t>
      </w:r>
      <w:proofErr w:type="spellStart"/>
      <w:r w:rsidRPr="00E9545A">
        <w:rPr>
          <w:rFonts w:ascii="Book Antiqua" w:eastAsia="Book Antiqua" w:hAnsi="Book Antiqua" w:cs="Book Antiqua"/>
          <w:color w:val="000000" w:themeColor="text1"/>
        </w:rPr>
        <w:t>Yat-sen</w:t>
      </w:r>
      <w:proofErr w:type="spellEnd"/>
      <w:r w:rsidRPr="00E9545A">
        <w:rPr>
          <w:rFonts w:ascii="Book Antiqua" w:eastAsia="Book Antiqua" w:hAnsi="Book Antiqua" w:cs="Book Antiqua"/>
          <w:color w:val="000000" w:themeColor="text1"/>
        </w:rPr>
        <w:t xml:space="preserve"> University between December 2012 and September 2021. Patients were categorized based on their HLOS into two groups: Those with HLOS of ≤ 7 </w:t>
      </w:r>
      <w:r w:rsidR="00117377">
        <w:rPr>
          <w:rFonts w:ascii="Book Antiqua" w:eastAsia="Book Antiqua" w:hAnsi="Book Antiqua" w:cs="Book Antiqua"/>
          <w:color w:val="000000" w:themeColor="text1"/>
        </w:rPr>
        <w:t>d</w:t>
      </w:r>
      <w:r w:rsidR="00117377" w:rsidRPr="00E9545A">
        <w:rPr>
          <w:rFonts w:ascii="Book Antiqua" w:eastAsia="Book Antiqua" w:hAnsi="Book Antiqua" w:cs="Book Antiqua"/>
          <w:color w:val="000000" w:themeColor="text1"/>
        </w:rPr>
        <w:t xml:space="preserve"> </w:t>
      </w:r>
      <w:r w:rsidRPr="00E9545A">
        <w:rPr>
          <w:rFonts w:ascii="Book Antiqua" w:eastAsia="Book Antiqua" w:hAnsi="Book Antiqua" w:cs="Book Antiqua"/>
          <w:color w:val="000000" w:themeColor="text1"/>
        </w:rPr>
        <w:t xml:space="preserve">and those with HLOS of &gt; 7 </w:t>
      </w:r>
      <w:r w:rsidR="00117377">
        <w:rPr>
          <w:rFonts w:ascii="Book Antiqua" w:eastAsia="Book Antiqua" w:hAnsi="Book Antiqua" w:cs="Book Antiqua"/>
          <w:color w:val="000000" w:themeColor="text1"/>
        </w:rPr>
        <w:t>d</w:t>
      </w:r>
      <w:r w:rsidRPr="00E9545A">
        <w:rPr>
          <w:rFonts w:ascii="Book Antiqua" w:eastAsia="Book Antiqua" w:hAnsi="Book Antiqua" w:cs="Book Antiqua"/>
          <w:color w:val="000000" w:themeColor="text1"/>
        </w:rPr>
        <w:t>. Relevant indices were analyzed using SPSS 26.0 software.</w:t>
      </w:r>
    </w:p>
    <w:p w14:paraId="62C6E583" w14:textId="77777777" w:rsidR="00043BB0" w:rsidRDefault="00043BB0">
      <w:pPr>
        <w:spacing w:line="360" w:lineRule="auto"/>
        <w:jc w:val="both"/>
      </w:pPr>
    </w:p>
    <w:p w14:paraId="035FC3CF" w14:textId="77777777" w:rsidR="00043BB0" w:rsidRDefault="00000000">
      <w:pPr>
        <w:spacing w:line="360" w:lineRule="auto"/>
        <w:jc w:val="both"/>
      </w:pPr>
      <w:r>
        <w:rPr>
          <w:rFonts w:ascii="Book Antiqua" w:eastAsia="Book Antiqua" w:hAnsi="Book Antiqua" w:cs="Book Antiqua"/>
          <w:b/>
          <w:i/>
          <w:color w:val="000000"/>
        </w:rPr>
        <w:t>Research results</w:t>
      </w:r>
    </w:p>
    <w:p w14:paraId="0BE7A149" w14:textId="2316ED9D" w:rsidR="00043BB0" w:rsidRDefault="00000000">
      <w:pPr>
        <w:spacing w:line="360" w:lineRule="auto"/>
        <w:jc w:val="both"/>
      </w:pPr>
      <w:r>
        <w:rPr>
          <w:rFonts w:ascii="Book Antiqua" w:eastAsia="Book Antiqua" w:hAnsi="Book Antiqua" w:cs="Book Antiqua"/>
          <w:color w:val="000000"/>
        </w:rPr>
        <w:t>On postoperative day 2, the ≤ 7-</w:t>
      </w:r>
      <w:r w:rsidR="0029766D">
        <w:rPr>
          <w:rFonts w:ascii="Book Antiqua" w:eastAsia="Book Antiqua" w:hAnsi="Book Antiqua" w:cs="Book Antiqua"/>
          <w:color w:val="000000"/>
        </w:rPr>
        <w:t xml:space="preserve">d </w:t>
      </w:r>
      <w:r>
        <w:rPr>
          <w:rFonts w:ascii="Book Antiqua" w:eastAsia="Book Antiqua" w:hAnsi="Book Antiqua" w:cs="Book Antiqua"/>
          <w:color w:val="000000"/>
        </w:rPr>
        <w:t>group had significantly higher SA levels than the &gt; 7-</w:t>
      </w:r>
      <w:r w:rsidR="00117377">
        <w:rPr>
          <w:rFonts w:ascii="Book Antiqua" w:eastAsia="Book Antiqua" w:hAnsi="Book Antiqua" w:cs="Book Antiqua"/>
          <w:color w:val="000000"/>
        </w:rPr>
        <w:t xml:space="preserve">d </w:t>
      </w:r>
      <w:r>
        <w:rPr>
          <w:rFonts w:ascii="Book Antiqua" w:eastAsia="Book Antiqua" w:hAnsi="Book Antiqua" w:cs="Book Antiqua"/>
          <w:color w:val="000000"/>
        </w:rPr>
        <w:t xml:space="preserve">group (37.7 g/L </w:t>
      </w:r>
      <w:r>
        <w:rPr>
          <w:rFonts w:ascii="Book Antiqua" w:eastAsia="Book Antiqua" w:hAnsi="Book Antiqua" w:cs="Book Antiqua"/>
          <w:i/>
          <w:iCs/>
          <w:color w:val="000000"/>
        </w:rPr>
        <w:t>vs</w:t>
      </w:r>
      <w:r>
        <w:rPr>
          <w:rFonts w:ascii="Book Antiqua" w:eastAsia="Book Antiqua" w:hAnsi="Book Antiqua" w:cs="Book Antiqua"/>
          <w:color w:val="000000"/>
        </w:rPr>
        <w:t xml:space="preserve"> 32.6 g/L,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We found that the SA level on postoperative day 2 was a protective factor for patients with an HLOS &gt; 7 </w:t>
      </w:r>
      <w:r w:rsidR="00117377">
        <w:rPr>
          <w:rFonts w:ascii="Book Antiqua" w:eastAsia="Book Antiqua" w:hAnsi="Book Antiqua" w:cs="Book Antiqua"/>
          <w:color w:val="000000"/>
        </w:rPr>
        <w:t xml:space="preserve">d </w:t>
      </w:r>
      <w:r>
        <w:rPr>
          <w:rFonts w:ascii="Book Antiqua" w:eastAsia="Book Antiqua" w:hAnsi="Book Antiqua" w:cs="Book Antiqua"/>
          <w:color w:val="000000"/>
        </w:rPr>
        <w:t xml:space="preserve">(OR = 0.629,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The cut-off value for SA on postoperative day 2 was 30.6 g/L, with an AUC of 0.86 and a negative predictive value of 100% for predicting an HLOS of ≤ 7 </w:t>
      </w:r>
      <w:r w:rsidR="00117377">
        <w:rPr>
          <w:rFonts w:ascii="Book Antiqua" w:eastAsia="Book Antiqua" w:hAnsi="Book Antiqua" w:cs="Book Antiqua"/>
          <w:color w:val="000000"/>
        </w:rPr>
        <w:t>d</w:t>
      </w:r>
      <w:r>
        <w:rPr>
          <w:rFonts w:ascii="Book Antiqua" w:eastAsia="Book Antiqua" w:hAnsi="Book Antiqua" w:cs="Book Antiqua"/>
          <w:color w:val="000000"/>
        </w:rPr>
        <w:t>.</w:t>
      </w:r>
    </w:p>
    <w:p w14:paraId="50233321" w14:textId="77777777" w:rsidR="00043BB0" w:rsidRDefault="00043BB0">
      <w:pPr>
        <w:spacing w:line="360" w:lineRule="auto"/>
        <w:jc w:val="both"/>
      </w:pPr>
    </w:p>
    <w:p w14:paraId="716D4902" w14:textId="77777777" w:rsidR="00043BB0" w:rsidRDefault="00000000">
      <w:pPr>
        <w:spacing w:line="360" w:lineRule="auto"/>
        <w:jc w:val="both"/>
      </w:pPr>
      <w:r>
        <w:rPr>
          <w:rFonts w:ascii="Book Antiqua" w:eastAsia="Book Antiqua" w:hAnsi="Book Antiqua" w:cs="Book Antiqua"/>
          <w:b/>
          <w:i/>
          <w:color w:val="000000"/>
        </w:rPr>
        <w:t>Research conclusions</w:t>
      </w:r>
    </w:p>
    <w:p w14:paraId="0896D1A2" w14:textId="2A33FCD5" w:rsidR="00043BB0" w:rsidRDefault="00000000">
      <w:pPr>
        <w:spacing w:line="360" w:lineRule="auto"/>
        <w:jc w:val="both"/>
      </w:pPr>
      <w:r>
        <w:rPr>
          <w:rFonts w:ascii="Book Antiqua" w:eastAsia="Book Antiqua" w:hAnsi="Book Antiqua" w:cs="Book Antiqua"/>
          <w:color w:val="000000"/>
        </w:rPr>
        <w:lastRenderedPageBreak/>
        <w:t xml:space="preserve">Our study, which investigated the correlation between SA levels on postoperative day 2 and HLOS in patients undergoing emergency surgery for PPU, found that lower SA levels on postoperative day 2 were associated with longer HLOS in PPU patients. We also found that SA level on postoperative day 2 was a protective factor for patients with an HLOS greater than 7 </w:t>
      </w:r>
      <w:r w:rsidR="0029766D">
        <w:rPr>
          <w:rFonts w:ascii="Book Antiqua" w:eastAsia="Book Antiqua" w:hAnsi="Book Antiqua" w:cs="Book Antiqua"/>
          <w:color w:val="000000"/>
        </w:rPr>
        <w:t>d</w:t>
      </w:r>
      <w:r>
        <w:rPr>
          <w:rFonts w:ascii="Book Antiqua" w:eastAsia="Book Antiqua" w:hAnsi="Book Antiqua" w:cs="Book Antiqua"/>
          <w:color w:val="000000"/>
        </w:rPr>
        <w:t xml:space="preserve">. Furthermore, we established a cut-off value for SA level on postoperative day 2 that effectively predicts an HLOS of ≤ 7 </w:t>
      </w:r>
      <w:r w:rsidR="0029766D">
        <w:rPr>
          <w:rFonts w:ascii="Book Antiqua" w:eastAsia="Book Antiqua" w:hAnsi="Book Antiqua" w:cs="Book Antiqua"/>
          <w:color w:val="000000"/>
        </w:rPr>
        <w:t>d</w:t>
      </w:r>
      <w:r>
        <w:rPr>
          <w:rFonts w:ascii="Book Antiqua" w:eastAsia="Book Antiqua" w:hAnsi="Book Antiqua" w:cs="Book Antiqua"/>
          <w:color w:val="000000"/>
        </w:rPr>
        <w:t>. Our findings highlight the potential benefits of monitoring SA levels during the perioperative period of PPU patients, which may improve patient outcomes, reduce healthcare costs, and optimize perioperative care strategies for this high-risk population.</w:t>
      </w:r>
    </w:p>
    <w:p w14:paraId="1CF4E9BA" w14:textId="77777777" w:rsidR="00043BB0" w:rsidRDefault="00043BB0">
      <w:pPr>
        <w:spacing w:line="360" w:lineRule="auto"/>
        <w:jc w:val="both"/>
      </w:pPr>
    </w:p>
    <w:p w14:paraId="7AB74F0C" w14:textId="77777777" w:rsidR="00043BB0" w:rsidRDefault="00000000">
      <w:pPr>
        <w:spacing w:line="360" w:lineRule="auto"/>
        <w:jc w:val="both"/>
      </w:pPr>
      <w:r>
        <w:rPr>
          <w:rFonts w:ascii="Book Antiqua" w:eastAsia="Book Antiqua" w:hAnsi="Book Antiqua" w:cs="Book Antiqua"/>
          <w:b/>
          <w:i/>
          <w:color w:val="000000"/>
        </w:rPr>
        <w:t>Research perspectives</w:t>
      </w:r>
    </w:p>
    <w:p w14:paraId="65606E54" w14:textId="77777777" w:rsidR="00043BB0" w:rsidRDefault="00000000">
      <w:pPr>
        <w:spacing w:line="360" w:lineRule="auto"/>
        <w:jc w:val="both"/>
      </w:pPr>
      <w:r>
        <w:rPr>
          <w:rFonts w:ascii="Book Antiqua" w:eastAsia="Book Antiqua" w:hAnsi="Book Antiqua" w:cs="Book Antiqua"/>
          <w:color w:val="000000"/>
        </w:rPr>
        <w:t>The correlation between SA levels and HLOS in patients undergoing emergency surgery for PPU remains an important area of research. Future studies could focus on examining the association between SA levels and postoperative complications, such as infection, sepsis, and mortality. Additionally, further research could investigate the underlying mechanisms through which SA levels influence HLOS in these patients. This could include exploring the role of albumin in modulating inflammation, oxidative stress, and wound healing. A better understanding of these mechanisms may provide new therapeutic targets for improving outcomes in PPU patients. Finally, future studies could examine the feasibility and effectiveness of interventions aimed at optimizing SA levels in this patient population, including nutritional support, perioperative albumin infusion, and other interventions. Overall, continued research in this area has the potential to improve patient outcomes and identify new approaches to perioperative care in PPU patients.</w:t>
      </w:r>
    </w:p>
    <w:p w14:paraId="3F7566CE" w14:textId="77777777" w:rsidR="00043BB0" w:rsidRDefault="00043BB0">
      <w:pPr>
        <w:spacing w:line="360" w:lineRule="auto"/>
        <w:jc w:val="both"/>
      </w:pPr>
    </w:p>
    <w:p w14:paraId="5777D42A" w14:textId="77777777" w:rsidR="00E57A8A" w:rsidRDefault="00E57A8A">
      <w:pPr>
        <w:rPr>
          <w:rFonts w:ascii="Book Antiqua" w:eastAsia="Book Antiqua" w:hAnsi="Book Antiqua" w:cs="Book Antiqua"/>
          <w:b/>
          <w:color w:val="000000"/>
        </w:rPr>
      </w:pPr>
      <w:r>
        <w:rPr>
          <w:rFonts w:ascii="Book Antiqua" w:eastAsia="Book Antiqua" w:hAnsi="Book Antiqua" w:cs="Book Antiqua"/>
          <w:b/>
          <w:color w:val="000000"/>
        </w:rPr>
        <w:br w:type="page"/>
      </w:r>
    </w:p>
    <w:p w14:paraId="15F5C1F5" w14:textId="199A81F2" w:rsidR="00043BB0" w:rsidRDefault="00000000">
      <w:pPr>
        <w:spacing w:line="360" w:lineRule="auto"/>
        <w:jc w:val="both"/>
      </w:pPr>
      <w:r>
        <w:rPr>
          <w:rFonts w:ascii="Book Antiqua" w:eastAsia="Book Antiqua" w:hAnsi="Book Antiqua" w:cs="Book Antiqua"/>
          <w:b/>
          <w:color w:val="000000"/>
        </w:rPr>
        <w:lastRenderedPageBreak/>
        <w:t>REFERENCES</w:t>
      </w:r>
    </w:p>
    <w:p w14:paraId="101E94AC" w14:textId="77777777" w:rsidR="00043BB0"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Thorsen K</w:t>
      </w:r>
      <w:r>
        <w:rPr>
          <w:rFonts w:ascii="Book Antiqua" w:eastAsia="Book Antiqua" w:hAnsi="Book Antiqua" w:cs="Book Antiqua"/>
        </w:rPr>
        <w:t xml:space="preserve">, </w:t>
      </w:r>
      <w:proofErr w:type="spellStart"/>
      <w:r>
        <w:rPr>
          <w:rFonts w:ascii="Book Antiqua" w:eastAsia="Book Antiqua" w:hAnsi="Book Antiqua" w:cs="Book Antiqua"/>
        </w:rPr>
        <w:t>Søreide</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Søreide</w:t>
      </w:r>
      <w:proofErr w:type="spellEnd"/>
      <w:r>
        <w:rPr>
          <w:rFonts w:ascii="Book Antiqua" w:eastAsia="Book Antiqua" w:hAnsi="Book Antiqua" w:cs="Book Antiqua"/>
        </w:rPr>
        <w:t xml:space="preserve"> K. What is the best predictor of mortality in perforated peptic ulcer disease? A population-based, multivariable regression analysis including three clinical scoring systems.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1261-1268 [PMID: 24610235 DOI: 10.1007/s11605-014-2485-5]</w:t>
      </w:r>
    </w:p>
    <w:p w14:paraId="003A3499" w14:textId="77777777" w:rsidR="00043BB0"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Tang JT,</w:t>
      </w:r>
      <w:r>
        <w:rPr>
          <w:rFonts w:ascii="Book Antiqua" w:eastAsia="Book Antiqua" w:hAnsi="Book Antiqua" w:cs="Book Antiqua"/>
        </w:rPr>
        <w:t xml:space="preserve">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WB. [Prevention and treatment of suture leakage after perforated peptic ulcer repair]. </w:t>
      </w:r>
      <w:proofErr w:type="spellStart"/>
      <w:r>
        <w:rPr>
          <w:rFonts w:ascii="Book Antiqua" w:eastAsia="Book Antiqua" w:hAnsi="Book Antiqua" w:cs="Book Antiqua"/>
          <w:i/>
          <w:iCs/>
        </w:rPr>
        <w:t>Guoji</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Waikexue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Book Antiqua" w:hAnsi="Book Antiqua" w:cs="Book Antiqua"/>
        </w:rPr>
        <w:t xml:space="preserve"> 2019; </w:t>
      </w:r>
      <w:r>
        <w:rPr>
          <w:rFonts w:ascii="Book Antiqua" w:eastAsia="Book Antiqua" w:hAnsi="Book Antiqua" w:cs="Book Antiqua"/>
          <w:b/>
          <w:bCs/>
        </w:rPr>
        <w:t>46</w:t>
      </w:r>
      <w:r>
        <w:rPr>
          <w:rFonts w:ascii="Book Antiqua" w:eastAsia="Book Antiqua" w:hAnsi="Book Antiqua" w:cs="Book Antiqua"/>
        </w:rPr>
        <w:t>: 652-655 [DOI: 10.53350/pjmhs221610288]</w:t>
      </w:r>
    </w:p>
    <w:p w14:paraId="54008834" w14:textId="77777777" w:rsidR="00043BB0" w:rsidRDefault="00000000">
      <w:pPr>
        <w:spacing w:line="360" w:lineRule="auto"/>
        <w:jc w:val="both"/>
      </w:pPr>
      <w:r>
        <w:rPr>
          <w:rFonts w:ascii="Book Antiqua" w:eastAsia="Book Antiqua" w:hAnsi="Book Antiqua" w:cs="Book Antiqua"/>
        </w:rPr>
        <w:t xml:space="preserve">3 </w:t>
      </w:r>
      <w:r>
        <w:rPr>
          <w:rFonts w:ascii="Book Antiqua" w:hAnsi="Book Antiqua"/>
          <w:b/>
          <w:bCs/>
        </w:rPr>
        <w:t>Prakash KRB</w:t>
      </w:r>
      <w:r>
        <w:rPr>
          <w:rFonts w:ascii="Book Antiqua" w:eastAsia="Book Antiqua" w:hAnsi="Book Antiqua" w:cs="Book Antiqua"/>
          <w:b/>
          <w:bCs/>
        </w:rPr>
        <w:t>,</w:t>
      </w:r>
      <w:r>
        <w:rPr>
          <w:rFonts w:ascii="Book Antiqua" w:eastAsia="Book Antiqua" w:hAnsi="Book Antiqua" w:cs="Book Antiqua"/>
        </w:rPr>
        <w:t xml:space="preserve"> Mohan M, Patil S. Pre-operative serum albumin and body mass index as predictors of post-operative morbidity and mortality in perforation peritonitis secondary to peptic ulcer disease. </w:t>
      </w:r>
      <w:r>
        <w:rPr>
          <w:rFonts w:ascii="Book Antiqua" w:eastAsia="Book Antiqua" w:hAnsi="Book Antiqua" w:cs="Book Antiqua"/>
          <w:i/>
          <w:iCs/>
        </w:rPr>
        <w:t>Int Surg J</w:t>
      </w:r>
      <w:r>
        <w:rPr>
          <w:rFonts w:ascii="Book Antiqua" w:eastAsia="Book Antiqua" w:hAnsi="Book Antiqua" w:cs="Book Antiqua"/>
        </w:rPr>
        <w:t xml:space="preserve"> 2021; </w:t>
      </w:r>
      <w:r>
        <w:rPr>
          <w:rFonts w:ascii="Book Antiqua" w:eastAsia="Book Antiqua" w:hAnsi="Book Antiqua" w:cs="Book Antiqua"/>
          <w:b/>
          <w:bCs/>
        </w:rPr>
        <w:t>8</w:t>
      </w:r>
      <w:r>
        <w:rPr>
          <w:rFonts w:ascii="Book Antiqua" w:eastAsia="Book Antiqua" w:hAnsi="Book Antiqua" w:cs="Book Antiqua"/>
        </w:rPr>
        <w:t>: 589 [DOI: 10.18203/2349-2902.isj20210369]</w:t>
      </w:r>
    </w:p>
    <w:p w14:paraId="33761CB1" w14:textId="77777777" w:rsidR="00043BB0"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Møller</w:t>
      </w:r>
      <w:proofErr w:type="spellEnd"/>
      <w:r>
        <w:rPr>
          <w:rFonts w:ascii="Book Antiqua" w:eastAsia="Book Antiqua" w:hAnsi="Book Antiqua" w:cs="Book Antiqua"/>
          <w:b/>
          <w:bCs/>
        </w:rPr>
        <w:t xml:space="preserve"> MH</w:t>
      </w:r>
      <w:r>
        <w:rPr>
          <w:rFonts w:ascii="Book Antiqua" w:eastAsia="Book Antiqua" w:hAnsi="Book Antiqua" w:cs="Book Antiqua"/>
        </w:rPr>
        <w:t xml:space="preserve">, </w:t>
      </w:r>
      <w:proofErr w:type="spellStart"/>
      <w:r>
        <w:rPr>
          <w:rFonts w:ascii="Book Antiqua" w:eastAsia="Book Antiqua" w:hAnsi="Book Antiqua" w:cs="Book Antiqua"/>
        </w:rPr>
        <w:t>Adamsen</w:t>
      </w:r>
      <w:proofErr w:type="spellEnd"/>
      <w:r>
        <w:rPr>
          <w:rFonts w:ascii="Book Antiqua" w:eastAsia="Book Antiqua" w:hAnsi="Book Antiqua" w:cs="Book Antiqua"/>
        </w:rPr>
        <w:t xml:space="preserve"> S, Thomsen RW, </w:t>
      </w:r>
      <w:proofErr w:type="spellStart"/>
      <w:r>
        <w:rPr>
          <w:rFonts w:ascii="Book Antiqua" w:eastAsia="Book Antiqua" w:hAnsi="Book Antiqua" w:cs="Book Antiqua"/>
        </w:rPr>
        <w:t>Møller</w:t>
      </w:r>
      <w:proofErr w:type="spellEnd"/>
      <w:r>
        <w:rPr>
          <w:rFonts w:ascii="Book Antiqua" w:eastAsia="Book Antiqua" w:hAnsi="Book Antiqua" w:cs="Book Antiqua"/>
        </w:rPr>
        <w:t xml:space="preserve"> AM. Preoperative prognostic factors for mortality in peptic ulcer perforation: a systematic review. </w:t>
      </w:r>
      <w:proofErr w:type="spellStart"/>
      <w:r>
        <w:rPr>
          <w:rFonts w:ascii="Book Antiqua" w:eastAsia="Book Antiqua" w:hAnsi="Book Antiqua" w:cs="Book Antiqua"/>
          <w:i/>
          <w:iCs/>
        </w:rPr>
        <w:t>Scand</w:t>
      </w:r>
      <w:proofErr w:type="spellEnd"/>
      <w:r>
        <w:rPr>
          <w:rFonts w:ascii="Book Antiqua" w:eastAsia="Book Antiqua" w:hAnsi="Book Antiqua" w:cs="Book Antiqua"/>
          <w:i/>
          <w:iCs/>
        </w:rPr>
        <w:t xml:space="preserve"> J Gastroenterol</w:t>
      </w:r>
      <w:r>
        <w:rPr>
          <w:rFonts w:ascii="Book Antiqua" w:eastAsia="Book Antiqua" w:hAnsi="Book Antiqua" w:cs="Book Antiqua"/>
        </w:rPr>
        <w:t xml:space="preserve"> 2010; </w:t>
      </w:r>
      <w:r>
        <w:rPr>
          <w:rFonts w:ascii="Book Antiqua" w:eastAsia="Book Antiqua" w:hAnsi="Book Antiqua" w:cs="Book Antiqua"/>
          <w:b/>
          <w:bCs/>
        </w:rPr>
        <w:t>45</w:t>
      </w:r>
      <w:r>
        <w:rPr>
          <w:rFonts w:ascii="Book Antiqua" w:eastAsia="Book Antiqua" w:hAnsi="Book Antiqua" w:cs="Book Antiqua"/>
        </w:rPr>
        <w:t>: 785-805 [PMID: 20384526 DOI: 10.3109/00365521003783320]</w:t>
      </w:r>
    </w:p>
    <w:p w14:paraId="55378672" w14:textId="325BED83" w:rsidR="00043BB0"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Lin CP.</w:t>
      </w:r>
      <w:r>
        <w:rPr>
          <w:rFonts w:ascii="Book Antiqua" w:eastAsia="Book Antiqua" w:hAnsi="Book Antiqua" w:cs="Book Antiqua"/>
        </w:rPr>
        <w:t xml:space="preserve"> [Influence of laparoscopic repair on complications and rehabilitation of patients with perforated peptic ulcer]. </w:t>
      </w:r>
      <w:proofErr w:type="spellStart"/>
      <w:r>
        <w:rPr>
          <w:rFonts w:ascii="Book Antiqua" w:eastAsia="Book Antiqua" w:hAnsi="Book Antiqua" w:cs="Book Antiqua"/>
          <w:i/>
          <w:iCs/>
        </w:rPr>
        <w:t>Z</w:t>
      </w:r>
      <w:r>
        <w:rPr>
          <w:rFonts w:ascii="Book Antiqua" w:hAnsi="Book Antiqua" w:cs="Book Antiqua"/>
          <w:i/>
          <w:iCs/>
          <w:lang w:eastAsia="zh-CN"/>
        </w:rPr>
        <w:t>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Yaowu</w:t>
      </w:r>
      <w:proofErr w:type="spellEnd"/>
      <w:r>
        <w:rPr>
          <w:rFonts w:ascii="Book Antiqua" w:eastAsia="Book Antiqua" w:hAnsi="Book Antiqua" w:cs="Book Antiqua"/>
          <w:i/>
          <w:iCs/>
        </w:rPr>
        <w:t xml:space="preserve"> Yu </w:t>
      </w:r>
      <w:proofErr w:type="spellStart"/>
      <w:r>
        <w:rPr>
          <w:rFonts w:ascii="Book Antiqua" w:eastAsia="Book Antiqua" w:hAnsi="Book Antiqua" w:cs="Book Antiqua"/>
          <w:i/>
          <w:iCs/>
        </w:rPr>
        <w:t>Linchuang</w:t>
      </w:r>
      <w:proofErr w:type="spellEnd"/>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xml:space="preserve">: 2584-2586 [DOI: </w:t>
      </w:r>
      <w:r w:rsidR="00E9545A" w:rsidRPr="00E9545A">
        <w:rPr>
          <w:rFonts w:ascii="Book Antiqua" w:eastAsia="Book Antiqua" w:hAnsi="Book Antiqua" w:cs="Book Antiqua"/>
        </w:rPr>
        <w:t>10.11655/zgywylc2019.15.030</w:t>
      </w:r>
      <w:r>
        <w:rPr>
          <w:rFonts w:ascii="Book Antiqua" w:eastAsia="Book Antiqua" w:hAnsi="Book Antiqua" w:cs="Book Antiqua"/>
        </w:rPr>
        <w:t>]</w:t>
      </w:r>
    </w:p>
    <w:p w14:paraId="4E2D9C94" w14:textId="380A4571" w:rsidR="00043BB0"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Li W</w:t>
      </w:r>
      <w:r>
        <w:rPr>
          <w:rFonts w:ascii="Book Antiqua" w:eastAsia="Book Antiqua" w:hAnsi="Book Antiqua" w:cs="Book Antiqua"/>
        </w:rPr>
        <w:t xml:space="preserve"> Li N, Li SL. [Correlation between albumin level and acute kidney injury after major abdominal surgery in critically ill patients].</w:t>
      </w:r>
      <w:r>
        <w:rPr>
          <w:rFonts w:ascii="Book Antiqua" w:eastAsia="Book Antiqua" w:hAnsi="Book Antiqua" w:cs="Book Antiqua"/>
          <w:i/>
          <w:iCs/>
        </w:rPr>
        <w:t xml:space="preserve"> </w:t>
      </w:r>
      <w:proofErr w:type="spellStart"/>
      <w:r>
        <w:rPr>
          <w:rFonts w:ascii="Book Antiqua" w:eastAsia="Book Antiqua" w:hAnsi="Book Antiqua" w:cs="Book Antiqua"/>
          <w:i/>
          <w:iCs/>
        </w:rPr>
        <w:t>Zhonghua</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Weizhongbing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Jijiu</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Yixue</w:t>
      </w:r>
      <w:proofErr w:type="spellEnd"/>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955-961</w:t>
      </w:r>
      <w:r>
        <w:rPr>
          <w:rFonts w:ascii="Book Antiqua" w:eastAsia="宋体" w:hAnsi="Book Antiqua" w:cs="Book Antiqua" w:hint="eastAsia"/>
          <w:lang w:eastAsia="zh-CN"/>
        </w:rPr>
        <w:t xml:space="preserve"> </w:t>
      </w:r>
      <w:r>
        <w:rPr>
          <w:rFonts w:ascii="Book Antiqua" w:eastAsia="Book Antiqua" w:hAnsi="Book Antiqua" w:cs="Book Antiqua"/>
        </w:rPr>
        <w:t xml:space="preserve">[DOI: </w:t>
      </w:r>
      <w:r w:rsidR="008262C1" w:rsidRPr="008262C1">
        <w:rPr>
          <w:rFonts w:ascii="Book Antiqua" w:eastAsia="Book Antiqua" w:hAnsi="Book Antiqua" w:cs="Book Antiqua"/>
        </w:rPr>
        <w:t>10.3760/cma.j.cn121430-20200730-00554</w:t>
      </w:r>
      <w:r>
        <w:rPr>
          <w:rFonts w:ascii="Book Antiqua" w:eastAsia="Book Antiqua" w:hAnsi="Book Antiqua" w:cs="Book Antiqua"/>
        </w:rPr>
        <w:t>]</w:t>
      </w:r>
    </w:p>
    <w:p w14:paraId="46DCB973" w14:textId="30F18B35" w:rsidR="00043BB0"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Yan ZZ,</w:t>
      </w:r>
      <w:r>
        <w:rPr>
          <w:rFonts w:ascii="Book Antiqua" w:eastAsia="Book Antiqua" w:hAnsi="Book Antiqua" w:cs="Book Antiqua"/>
        </w:rPr>
        <w:t xml:space="preserve"> Wang JX, Chai JS, Gao F, Xing J. [Application of laparoscopy in perforated peptic ulcer surgery]. </w:t>
      </w:r>
      <w:proofErr w:type="spellStart"/>
      <w:r>
        <w:rPr>
          <w:rFonts w:ascii="Book Antiqua" w:eastAsia="Book Antiqua" w:hAnsi="Book Antiqua" w:cs="Book Antiqua"/>
          <w:i/>
          <w:iCs/>
        </w:rPr>
        <w:t>Z</w:t>
      </w:r>
      <w:r>
        <w:rPr>
          <w:rFonts w:ascii="Book Antiqua" w:hAnsi="Book Antiqua" w:cs="Book Antiqua"/>
          <w:i/>
          <w:iCs/>
          <w:lang w:eastAsia="zh-CN"/>
        </w:rPr>
        <w:t>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Yaowu</w:t>
      </w:r>
      <w:proofErr w:type="spellEnd"/>
      <w:r>
        <w:rPr>
          <w:rFonts w:ascii="Book Antiqua" w:eastAsia="Book Antiqua" w:hAnsi="Book Antiqua" w:cs="Book Antiqua"/>
          <w:i/>
          <w:iCs/>
        </w:rPr>
        <w:t xml:space="preserve"> Yu </w:t>
      </w:r>
      <w:proofErr w:type="spellStart"/>
      <w:r>
        <w:rPr>
          <w:rFonts w:ascii="Book Antiqua" w:eastAsia="Book Antiqua" w:hAnsi="Book Antiqua" w:cs="Book Antiqua"/>
          <w:i/>
          <w:iCs/>
        </w:rPr>
        <w:t>Linchuang</w:t>
      </w:r>
      <w:proofErr w:type="spellEnd"/>
      <w:r>
        <w:rPr>
          <w:rFonts w:ascii="Book Antiqua" w:eastAsia="Book Antiqua" w:hAnsi="Book Antiqua" w:cs="Book Antiqua"/>
        </w:rPr>
        <w:t xml:space="preserve"> 2018; </w:t>
      </w:r>
      <w:r>
        <w:rPr>
          <w:rFonts w:ascii="Book Antiqua" w:eastAsia="Book Antiqua" w:hAnsi="Book Antiqua" w:cs="Book Antiqua"/>
          <w:b/>
          <w:bCs/>
        </w:rPr>
        <w:t>18</w:t>
      </w:r>
      <w:r>
        <w:rPr>
          <w:rFonts w:ascii="Book Antiqua" w:eastAsia="Book Antiqua" w:hAnsi="Book Antiqua" w:cs="Book Antiqua"/>
        </w:rPr>
        <w:t>: 2 [DOI:</w:t>
      </w:r>
      <w:r w:rsidR="00A465B7">
        <w:t xml:space="preserve"> </w:t>
      </w:r>
      <w:r w:rsidR="00A465B7" w:rsidRPr="00A465B7">
        <w:rPr>
          <w:rFonts w:ascii="Book Antiqua" w:eastAsia="Book Antiqua" w:hAnsi="Book Antiqua" w:cs="Book Antiqua"/>
        </w:rPr>
        <w:t>10.11655/zgywylc2018.04.022</w:t>
      </w:r>
      <w:r>
        <w:rPr>
          <w:rFonts w:ascii="Book Antiqua" w:eastAsia="Book Antiqua" w:hAnsi="Book Antiqua" w:cs="Book Antiqua"/>
        </w:rPr>
        <w:t>]</w:t>
      </w:r>
    </w:p>
    <w:p w14:paraId="1CC348E5" w14:textId="77777777" w:rsidR="00043BB0"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Alhaj Saleh A</w:t>
      </w:r>
      <w:r>
        <w:rPr>
          <w:rFonts w:ascii="Book Antiqua" w:eastAsia="Book Antiqua" w:hAnsi="Book Antiqua" w:cs="Book Antiqua"/>
        </w:rPr>
        <w:t xml:space="preserve">, Esquivel EC, Lung JT, Eaton BC, Bruns BR, </w:t>
      </w:r>
      <w:proofErr w:type="spellStart"/>
      <w:r>
        <w:rPr>
          <w:rFonts w:ascii="Book Antiqua" w:eastAsia="Book Antiqua" w:hAnsi="Book Antiqua" w:cs="Book Antiqua"/>
        </w:rPr>
        <w:t>Barmparas</w:t>
      </w:r>
      <w:proofErr w:type="spellEnd"/>
      <w:r>
        <w:rPr>
          <w:rFonts w:ascii="Book Antiqua" w:eastAsia="Book Antiqua" w:hAnsi="Book Antiqua" w:cs="Book Antiqua"/>
        </w:rPr>
        <w:t xml:space="preserve"> G, Margulies DR, Raines A, Bryant C, Crane CE, Scherer EP, </w:t>
      </w:r>
      <w:proofErr w:type="spellStart"/>
      <w:r>
        <w:rPr>
          <w:rFonts w:ascii="Book Antiqua" w:eastAsia="Book Antiqua" w:hAnsi="Book Antiqua" w:cs="Book Antiqua"/>
        </w:rPr>
        <w:t>Schroeppel</w:t>
      </w:r>
      <w:proofErr w:type="spellEnd"/>
      <w:r>
        <w:rPr>
          <w:rFonts w:ascii="Book Antiqua" w:eastAsia="Book Antiqua" w:hAnsi="Book Antiqua" w:cs="Book Antiqua"/>
        </w:rPr>
        <w:t xml:space="preserve"> TJ, Moskowitz E, </w:t>
      </w:r>
      <w:proofErr w:type="spellStart"/>
      <w:r>
        <w:rPr>
          <w:rFonts w:ascii="Book Antiqua" w:eastAsia="Book Antiqua" w:hAnsi="Book Antiqua" w:cs="Book Antiqua"/>
        </w:rPr>
        <w:t>Regner</w:t>
      </w:r>
      <w:proofErr w:type="spellEnd"/>
      <w:r>
        <w:rPr>
          <w:rFonts w:ascii="Book Antiqua" w:eastAsia="Book Antiqua" w:hAnsi="Book Antiqua" w:cs="Book Antiqua"/>
        </w:rPr>
        <w:t xml:space="preserve"> J, Frazee R, Campion EM, Bartley M, </w:t>
      </w:r>
      <w:proofErr w:type="spellStart"/>
      <w:r>
        <w:rPr>
          <w:rFonts w:ascii="Book Antiqua" w:eastAsia="Book Antiqua" w:hAnsi="Book Antiqua" w:cs="Book Antiqua"/>
        </w:rPr>
        <w:t>Mortus</w:t>
      </w:r>
      <w:proofErr w:type="spellEnd"/>
      <w:r>
        <w:rPr>
          <w:rFonts w:ascii="Book Antiqua" w:eastAsia="Book Antiqua" w:hAnsi="Book Antiqua" w:cs="Book Antiqua"/>
        </w:rPr>
        <w:t xml:space="preserve"> J, Ward J, </w:t>
      </w:r>
      <w:proofErr w:type="spellStart"/>
      <w:r>
        <w:rPr>
          <w:rFonts w:ascii="Book Antiqua" w:eastAsia="Book Antiqua" w:hAnsi="Book Antiqua" w:cs="Book Antiqua"/>
        </w:rPr>
        <w:t>Almekdash</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Dissanaike</w:t>
      </w:r>
      <w:proofErr w:type="spellEnd"/>
      <w:r>
        <w:rPr>
          <w:rFonts w:ascii="Book Antiqua" w:eastAsia="Book Antiqua" w:hAnsi="Book Antiqua" w:cs="Book Antiqua"/>
        </w:rPr>
        <w:t xml:space="preserve"> S. Laparoscopic omental patch for perforated peptic ulcer disease reduces length of stay and complications, compared to open surgery: A SWSC multicenter study. </w:t>
      </w:r>
      <w:r>
        <w:rPr>
          <w:rFonts w:ascii="Book Antiqua" w:eastAsia="Book Antiqua" w:hAnsi="Book Antiqua" w:cs="Book Antiqua"/>
          <w:i/>
          <w:iCs/>
        </w:rPr>
        <w:t>Am J Surg</w:t>
      </w:r>
      <w:r>
        <w:rPr>
          <w:rFonts w:ascii="Book Antiqua" w:eastAsia="Book Antiqua" w:hAnsi="Book Antiqua" w:cs="Book Antiqua"/>
        </w:rPr>
        <w:t xml:space="preserve"> 2019; </w:t>
      </w:r>
      <w:r>
        <w:rPr>
          <w:rFonts w:ascii="Book Antiqua" w:eastAsia="Book Antiqua" w:hAnsi="Book Antiqua" w:cs="Book Antiqua"/>
          <w:b/>
          <w:bCs/>
        </w:rPr>
        <w:t>218</w:t>
      </w:r>
      <w:r>
        <w:rPr>
          <w:rFonts w:ascii="Book Antiqua" w:eastAsia="Book Antiqua" w:hAnsi="Book Antiqua" w:cs="Book Antiqua"/>
        </w:rPr>
        <w:t>: 1060-1064 [PMID: 31537324 DOI: 10.1016/j.amjsurg.2019.09.002]</w:t>
      </w:r>
    </w:p>
    <w:p w14:paraId="0AD0440C" w14:textId="240BBBBE" w:rsidR="00043BB0"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Ni ZZ,</w:t>
      </w:r>
      <w:r>
        <w:rPr>
          <w:rFonts w:ascii="Book Antiqua" w:eastAsia="Book Antiqua" w:hAnsi="Book Antiqua" w:cs="Book Antiqua"/>
        </w:rPr>
        <w:t xml:space="preserve"> Wang S, Zhu LC, Huang CS, Ge BJ, Huang Q. [Long-term efficacy of perforated peptic ulcer repair].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Putong</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Waike</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Zazhi</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 xml:space="preserve">2021; </w:t>
      </w:r>
      <w:r>
        <w:rPr>
          <w:rFonts w:ascii="Book Antiqua" w:eastAsia="Book Antiqua" w:hAnsi="Book Antiqua" w:cs="Book Antiqua"/>
          <w:b/>
          <w:bCs/>
        </w:rPr>
        <w:t>36</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47-49</w:t>
      </w:r>
      <w:r>
        <w:rPr>
          <w:rFonts w:ascii="Book Antiqua" w:eastAsia="宋体" w:hAnsi="Book Antiqua" w:cs="Book Antiqua" w:hint="eastAsia"/>
          <w:lang w:eastAsia="zh-CN"/>
        </w:rPr>
        <w:t xml:space="preserve"> </w:t>
      </w:r>
      <w:r>
        <w:rPr>
          <w:rFonts w:ascii="Book Antiqua" w:eastAsia="Book Antiqua" w:hAnsi="Book Antiqua" w:cs="Book Antiqua"/>
        </w:rPr>
        <w:t xml:space="preserve">[DOI: </w:t>
      </w:r>
      <w:r w:rsidR="00B032B9" w:rsidRPr="00B032B9">
        <w:rPr>
          <w:rFonts w:ascii="Book Antiqua" w:eastAsia="Book Antiqua" w:hAnsi="Book Antiqua" w:cs="Book Antiqua"/>
        </w:rPr>
        <w:t>10.3760/cma.j.cn113855-20200713-00556</w:t>
      </w:r>
      <w:r>
        <w:rPr>
          <w:rFonts w:ascii="Book Antiqua" w:eastAsia="Book Antiqua" w:hAnsi="Book Antiqua" w:cs="Book Antiqua"/>
        </w:rPr>
        <w:t>]</w:t>
      </w:r>
    </w:p>
    <w:p w14:paraId="72CF4571" w14:textId="77777777" w:rsidR="00043BB0"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Cheng HC</w:t>
      </w:r>
      <w:r>
        <w:rPr>
          <w:rFonts w:ascii="Book Antiqua" w:eastAsia="Book Antiqua" w:hAnsi="Book Antiqua" w:cs="Book Antiqua"/>
        </w:rPr>
        <w:t xml:space="preserve">, Chang WL, Chen WY, Tsai YC, Yeh YC, </w:t>
      </w:r>
      <w:proofErr w:type="spellStart"/>
      <w:r>
        <w:rPr>
          <w:rFonts w:ascii="Book Antiqua" w:eastAsia="Book Antiqua" w:hAnsi="Book Antiqua" w:cs="Book Antiqua"/>
        </w:rPr>
        <w:t>Sheu</w:t>
      </w:r>
      <w:proofErr w:type="spellEnd"/>
      <w:r>
        <w:rPr>
          <w:rFonts w:ascii="Book Antiqua" w:eastAsia="Book Antiqua" w:hAnsi="Book Antiqua" w:cs="Book Antiqua"/>
        </w:rPr>
        <w:t xml:space="preserve"> BS. Intravenous albumin shortens the duration of hospitalization for patients with hypoalbuminemia and bleeding peptic ulcers: a pilot study. </w:t>
      </w:r>
      <w:r>
        <w:rPr>
          <w:rFonts w:ascii="Book Antiqua" w:eastAsia="Book Antiqua" w:hAnsi="Book Antiqua" w:cs="Book Antiqua"/>
          <w:i/>
          <w:iCs/>
        </w:rPr>
        <w:t>Dig Dis Sci</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3232-3241 [PMID: 23934414 DOI: 10.1007/s10620-013-2821-8]</w:t>
      </w:r>
    </w:p>
    <w:p w14:paraId="14A7EC07" w14:textId="77777777" w:rsidR="00043BB0"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Thorsen K</w:t>
      </w:r>
      <w:r>
        <w:rPr>
          <w:rFonts w:ascii="Book Antiqua" w:eastAsia="Book Antiqua" w:hAnsi="Book Antiqua" w:cs="Book Antiqua"/>
        </w:rPr>
        <w:t xml:space="preserve">, </w:t>
      </w:r>
      <w:proofErr w:type="spellStart"/>
      <w:r>
        <w:rPr>
          <w:rFonts w:ascii="Book Antiqua" w:eastAsia="Book Antiqua" w:hAnsi="Book Antiqua" w:cs="Book Antiqua"/>
        </w:rPr>
        <w:t>Søreide</w:t>
      </w:r>
      <w:proofErr w:type="spellEnd"/>
      <w:r>
        <w:rPr>
          <w:rFonts w:ascii="Book Antiqua" w:eastAsia="Book Antiqua" w:hAnsi="Book Antiqua" w:cs="Book Antiqua"/>
        </w:rPr>
        <w:t xml:space="preserve"> JA, </w:t>
      </w:r>
      <w:proofErr w:type="spellStart"/>
      <w:r>
        <w:rPr>
          <w:rFonts w:ascii="Book Antiqua" w:eastAsia="Book Antiqua" w:hAnsi="Book Antiqua" w:cs="Book Antiqua"/>
        </w:rPr>
        <w:t>Søreide</w:t>
      </w:r>
      <w:proofErr w:type="spellEnd"/>
      <w:r>
        <w:rPr>
          <w:rFonts w:ascii="Book Antiqua" w:eastAsia="Book Antiqua" w:hAnsi="Book Antiqua" w:cs="Book Antiqua"/>
        </w:rPr>
        <w:t xml:space="preserve"> K. Long-Term Mortality in Patients Operated for Perforated Peptic Ulcer: Factors Limiting Longevity are Dominated by Older Age, Comorbidity Burden and Severe Postoperative Complications. </w:t>
      </w:r>
      <w:r>
        <w:rPr>
          <w:rFonts w:ascii="Book Antiqua" w:eastAsia="Book Antiqua" w:hAnsi="Book Antiqua" w:cs="Book Antiqua"/>
          <w:i/>
          <w:iCs/>
        </w:rPr>
        <w:t>World J Surg</w:t>
      </w:r>
      <w:r>
        <w:rPr>
          <w:rFonts w:ascii="Book Antiqua" w:eastAsia="Book Antiqua" w:hAnsi="Book Antiqua" w:cs="Book Antiqua"/>
        </w:rPr>
        <w:t xml:space="preserve"> 2017; </w:t>
      </w:r>
      <w:r>
        <w:rPr>
          <w:rFonts w:ascii="Book Antiqua" w:eastAsia="Book Antiqua" w:hAnsi="Book Antiqua" w:cs="Book Antiqua"/>
          <w:b/>
          <w:bCs/>
        </w:rPr>
        <w:t>41</w:t>
      </w:r>
      <w:r>
        <w:rPr>
          <w:rFonts w:ascii="Book Antiqua" w:eastAsia="Book Antiqua" w:hAnsi="Book Antiqua" w:cs="Book Antiqua"/>
        </w:rPr>
        <w:t>: 410-418 [PMID: 27734076 DOI: 10.1007/s00268-016-3747-z]</w:t>
      </w:r>
    </w:p>
    <w:p w14:paraId="09167248" w14:textId="644758E2" w:rsidR="00043BB0" w:rsidRDefault="00000000">
      <w:pPr>
        <w:spacing w:line="360" w:lineRule="auto"/>
        <w:jc w:val="both"/>
      </w:pPr>
      <w:r w:rsidRPr="008B6B5C">
        <w:rPr>
          <w:rFonts w:ascii="Book Antiqua" w:eastAsia="Book Antiqua" w:hAnsi="Book Antiqua" w:cs="Book Antiqua"/>
        </w:rPr>
        <w:t xml:space="preserve">12 </w:t>
      </w:r>
      <w:r w:rsidR="008B6B5C">
        <w:rPr>
          <w:rFonts w:ascii="Book Antiqua" w:eastAsia="Book Antiqua" w:hAnsi="Book Antiqua" w:cs="Book Antiqua"/>
          <w:b/>
          <w:bCs/>
        </w:rPr>
        <w:t>Zhang J.</w:t>
      </w:r>
      <w:r w:rsidR="008B6B5C">
        <w:rPr>
          <w:rFonts w:ascii="Book Antiqua" w:eastAsia="Book Antiqua" w:hAnsi="Book Antiqua" w:cs="Book Antiqua"/>
        </w:rPr>
        <w:t xml:space="preserve"> [The relationship between serum cardiac troponin and albumin levels and long-term prognosis in elderly hospitalized patients with heart failure]. </w:t>
      </w:r>
      <w:proofErr w:type="spellStart"/>
      <w:r w:rsidR="008B6B5C" w:rsidRPr="008C0A9D">
        <w:rPr>
          <w:rFonts w:ascii="Book Antiqua" w:eastAsia="Book Antiqua" w:hAnsi="Book Antiqua" w:cs="Book Antiqua"/>
          <w:i/>
          <w:iCs/>
        </w:rPr>
        <w:t>Zhongguo</w:t>
      </w:r>
      <w:proofErr w:type="spellEnd"/>
      <w:r w:rsidR="008B6B5C" w:rsidRPr="008C0A9D">
        <w:rPr>
          <w:rFonts w:ascii="Book Antiqua" w:eastAsia="Book Antiqua" w:hAnsi="Book Antiqua" w:cs="Book Antiqua"/>
          <w:i/>
          <w:iCs/>
        </w:rPr>
        <w:t xml:space="preserve"> </w:t>
      </w:r>
      <w:proofErr w:type="spellStart"/>
      <w:r w:rsidR="008B6B5C" w:rsidRPr="008C0A9D">
        <w:rPr>
          <w:rFonts w:ascii="Book Antiqua" w:eastAsia="Book Antiqua" w:hAnsi="Book Antiqua" w:cs="Book Antiqua"/>
          <w:i/>
          <w:iCs/>
        </w:rPr>
        <w:t>Laonianxue</w:t>
      </w:r>
      <w:proofErr w:type="spellEnd"/>
      <w:r w:rsidR="008B6B5C" w:rsidRPr="008C0A9D">
        <w:rPr>
          <w:rFonts w:ascii="Book Antiqua" w:eastAsia="Book Antiqua" w:hAnsi="Book Antiqua" w:cs="Book Antiqua"/>
          <w:i/>
          <w:iCs/>
        </w:rPr>
        <w:t xml:space="preserve"> </w:t>
      </w:r>
      <w:proofErr w:type="spellStart"/>
      <w:r w:rsidR="008B6B5C" w:rsidRPr="008C0A9D">
        <w:rPr>
          <w:rFonts w:ascii="Book Antiqua" w:eastAsia="Book Antiqua" w:hAnsi="Book Antiqua" w:cs="Book Antiqua"/>
          <w:i/>
          <w:iCs/>
        </w:rPr>
        <w:t>Zazhi</w:t>
      </w:r>
      <w:proofErr w:type="spellEnd"/>
      <w:r w:rsidR="008B6B5C">
        <w:rPr>
          <w:rFonts w:ascii="Book Antiqua" w:eastAsia="Book Antiqua" w:hAnsi="Book Antiqua" w:cs="Book Antiqua"/>
          <w:i/>
          <w:iCs/>
        </w:rPr>
        <w:t xml:space="preserve"> </w:t>
      </w:r>
      <w:r w:rsidR="008B6B5C">
        <w:rPr>
          <w:rFonts w:ascii="Book Antiqua" w:eastAsia="Book Antiqua" w:hAnsi="Book Antiqua" w:cs="Book Antiqua"/>
        </w:rPr>
        <w:t xml:space="preserve">2019; </w:t>
      </w:r>
      <w:r w:rsidR="008B6B5C">
        <w:rPr>
          <w:rFonts w:ascii="Book Antiqua" w:eastAsia="Book Antiqua" w:hAnsi="Book Antiqua" w:cs="Book Antiqua"/>
          <w:b/>
          <w:bCs/>
        </w:rPr>
        <w:t>39</w:t>
      </w:r>
      <w:r w:rsidR="008B6B5C">
        <w:rPr>
          <w:rFonts w:ascii="Book Antiqua" w:eastAsia="Book Antiqua" w:hAnsi="Book Antiqua" w:cs="Book Antiqua"/>
        </w:rPr>
        <w:t>:</w:t>
      </w:r>
      <w:r w:rsidR="008B6B5C">
        <w:rPr>
          <w:rFonts w:ascii="Book Antiqua" w:eastAsia="宋体" w:hAnsi="Book Antiqua" w:cs="Book Antiqua" w:hint="eastAsia"/>
          <w:lang w:eastAsia="zh-CN"/>
        </w:rPr>
        <w:t xml:space="preserve"> </w:t>
      </w:r>
      <w:r w:rsidR="008B6B5C">
        <w:rPr>
          <w:rFonts w:ascii="Book Antiqua" w:eastAsia="Book Antiqua" w:hAnsi="Book Antiqua" w:cs="Book Antiqua"/>
        </w:rPr>
        <w:t xml:space="preserve">1296-1298 [DOI: </w:t>
      </w:r>
      <w:r w:rsidR="008B6B5C" w:rsidRPr="00B82F7C">
        <w:rPr>
          <w:rFonts w:ascii="Book Antiqua" w:hAnsi="Book Antiqua"/>
        </w:rPr>
        <w:t>10.3969/j.issn.1005-9202.2019.06.005</w:t>
      </w:r>
      <w:r w:rsidR="008B6B5C">
        <w:rPr>
          <w:rFonts w:ascii="Book Antiqua" w:eastAsia="Book Antiqua" w:hAnsi="Book Antiqua" w:cs="Book Antiqua"/>
        </w:rPr>
        <w:t>]</w:t>
      </w:r>
    </w:p>
    <w:p w14:paraId="5BDFD556" w14:textId="7BE246C1" w:rsidR="00043BB0"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Gao X</w:t>
      </w:r>
      <w:r w:rsidR="00E57A8A">
        <w:rPr>
          <w:rFonts w:ascii="Book Antiqua" w:eastAsia="Book Antiqua" w:hAnsi="Book Antiqua" w:cs="Book Antiqua"/>
          <w:b/>
          <w:bCs/>
        </w:rPr>
        <w:t>X</w:t>
      </w:r>
      <w:r>
        <w:rPr>
          <w:rFonts w:ascii="Book Antiqua" w:eastAsia="Book Antiqua" w:hAnsi="Book Antiqua" w:cs="Book Antiqua"/>
          <w:b/>
          <w:bCs/>
        </w:rPr>
        <w:t>,</w:t>
      </w:r>
      <w:r>
        <w:rPr>
          <w:rFonts w:ascii="Book Antiqua" w:eastAsia="Book Antiqua" w:hAnsi="Book Antiqua" w:cs="Book Antiqua"/>
        </w:rPr>
        <w:t xml:space="preserve"> Liu Y</w:t>
      </w:r>
      <w:r w:rsidR="00E57A8A">
        <w:rPr>
          <w:rFonts w:ascii="Book Antiqua" w:eastAsia="Book Antiqua" w:hAnsi="Book Antiqua" w:cs="Book Antiqua"/>
        </w:rPr>
        <w:t>X</w:t>
      </w:r>
      <w:r>
        <w:rPr>
          <w:rFonts w:ascii="Book Antiqua" w:eastAsia="Book Antiqua" w:hAnsi="Book Antiqua" w:cs="Book Antiqua"/>
        </w:rPr>
        <w:t>, Ding Z</w:t>
      </w:r>
      <w:r w:rsidR="00E57A8A">
        <w:rPr>
          <w:rFonts w:ascii="Book Antiqua" w:eastAsia="Book Antiqua" w:hAnsi="Book Antiqua" w:cs="Book Antiqua"/>
        </w:rPr>
        <w:t>J</w:t>
      </w:r>
      <w:r>
        <w:rPr>
          <w:rFonts w:ascii="Book Antiqua" w:eastAsia="Book Antiqua" w:hAnsi="Book Antiqua" w:cs="Book Antiqua"/>
        </w:rPr>
        <w:t xml:space="preserve">, </w:t>
      </w:r>
      <w:r w:rsidR="00E57A8A" w:rsidRPr="00E57A8A">
        <w:rPr>
          <w:rFonts w:ascii="Book Antiqua" w:eastAsia="Book Antiqua" w:hAnsi="Book Antiqua" w:cs="Book Antiqua"/>
        </w:rPr>
        <w:t>Liu HL</w:t>
      </w:r>
      <w:r w:rsidR="00E57A8A">
        <w:rPr>
          <w:rFonts w:ascii="Book Antiqua" w:eastAsia="Book Antiqua" w:hAnsi="Book Antiqua" w:cs="Book Antiqua"/>
        </w:rPr>
        <w:t xml:space="preserve">, Zhang Y, Si YQ, Liu JY, </w:t>
      </w:r>
      <w:proofErr w:type="spellStart"/>
      <w:r w:rsidR="00E57A8A">
        <w:rPr>
          <w:rFonts w:ascii="Book Antiqua" w:eastAsia="Book Antiqua" w:hAnsi="Book Antiqua" w:cs="Book Antiqua"/>
        </w:rPr>
        <w:t>Suwang</w:t>
      </w:r>
      <w:proofErr w:type="spellEnd"/>
      <w:r w:rsidR="00E57A8A">
        <w:rPr>
          <w:rFonts w:ascii="Book Antiqua" w:eastAsia="Book Antiqua" w:hAnsi="Book Antiqua" w:cs="Book Antiqua"/>
        </w:rPr>
        <w:t xml:space="preserve"> LX. [</w:t>
      </w:r>
      <w:r>
        <w:rPr>
          <w:rFonts w:ascii="Book Antiqua" w:eastAsia="Book Antiqua" w:hAnsi="Book Antiqua" w:cs="Book Antiqua"/>
        </w:rPr>
        <w:t>Effect of fibrinogen to albumin ratio on the prognosis of patients with acute coronary syndrome after PCI</w:t>
      </w:r>
      <w:r w:rsidR="00E57A8A">
        <w:rPr>
          <w:rFonts w:ascii="Book Antiqua" w:eastAsia="Book Antiqua" w:hAnsi="Book Antiqua" w:cs="Book Antiqua"/>
        </w:rPr>
        <w:t>]</w:t>
      </w:r>
      <w:r>
        <w:rPr>
          <w:rFonts w:ascii="Book Antiqua" w:eastAsia="Book Antiqua" w:hAnsi="Book Antiqua" w:cs="Book Antiqua"/>
        </w:rPr>
        <w:t xml:space="preserve">. </w:t>
      </w:r>
      <w:proofErr w:type="spellStart"/>
      <w:r w:rsidR="00885DF6" w:rsidRPr="00885DF6">
        <w:rPr>
          <w:rFonts w:ascii="Book Antiqua" w:eastAsia="Book Antiqua" w:hAnsi="Book Antiqua" w:cs="Book Antiqua"/>
          <w:i/>
          <w:iCs/>
        </w:rPr>
        <w:t>Linchuang</w:t>
      </w:r>
      <w:proofErr w:type="spellEnd"/>
      <w:r w:rsidR="00885DF6" w:rsidRPr="00885DF6">
        <w:rPr>
          <w:rFonts w:ascii="Book Antiqua" w:eastAsia="Book Antiqua" w:hAnsi="Book Antiqua" w:cs="Book Antiqua"/>
          <w:i/>
          <w:iCs/>
        </w:rPr>
        <w:t xml:space="preserve"> </w:t>
      </w:r>
      <w:proofErr w:type="spellStart"/>
      <w:r w:rsidR="00885DF6" w:rsidRPr="00885DF6">
        <w:rPr>
          <w:rFonts w:ascii="Book Antiqua" w:eastAsia="Book Antiqua" w:hAnsi="Book Antiqua" w:cs="Book Antiqua"/>
          <w:i/>
          <w:iCs/>
        </w:rPr>
        <w:t>Xinxueguanbing</w:t>
      </w:r>
      <w:proofErr w:type="spellEnd"/>
      <w:r w:rsidR="00885DF6" w:rsidRPr="00885DF6">
        <w:rPr>
          <w:rFonts w:ascii="Book Antiqua" w:eastAsia="Book Antiqua" w:hAnsi="Book Antiqua" w:cs="Book Antiqua"/>
          <w:i/>
          <w:iCs/>
        </w:rPr>
        <w:t xml:space="preserve"> </w:t>
      </w:r>
      <w:proofErr w:type="spellStart"/>
      <w:r w:rsidR="00885DF6" w:rsidRPr="00885DF6">
        <w:rPr>
          <w:rFonts w:ascii="Book Antiqua" w:eastAsia="Book Antiqua" w:hAnsi="Book Antiqua" w:cs="Book Antiqua"/>
          <w:i/>
          <w:iCs/>
        </w:rPr>
        <w:t>Zazhi</w:t>
      </w:r>
      <w:proofErr w:type="spellEnd"/>
      <w:r w:rsidR="00885DF6">
        <w:rPr>
          <w:rFonts w:ascii="Book Antiqua" w:eastAsia="Book Antiqua" w:hAnsi="Book Antiqua" w:cs="Book Antiqua"/>
          <w:i/>
          <w:iCs/>
        </w:rPr>
        <w:t xml:space="preserve"> </w:t>
      </w:r>
      <w:r>
        <w:rPr>
          <w:rFonts w:ascii="Book Antiqua" w:eastAsia="Book Antiqua" w:hAnsi="Book Antiqua" w:cs="Book Antiqua"/>
        </w:rPr>
        <w:t xml:space="preserve">2021; </w:t>
      </w:r>
      <w:r>
        <w:rPr>
          <w:rFonts w:ascii="Book Antiqua" w:eastAsia="Book Antiqua" w:hAnsi="Book Antiqua" w:cs="Book Antiqua"/>
          <w:b/>
          <w:bCs/>
        </w:rPr>
        <w:t>37</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763-768 [DOI:</w:t>
      </w:r>
      <w:r w:rsidR="00CE0B6D" w:rsidRPr="00CE0B6D">
        <w:t xml:space="preserve"> </w:t>
      </w:r>
      <w:r w:rsidR="00CE0B6D" w:rsidRPr="00CE0B6D">
        <w:rPr>
          <w:rFonts w:ascii="Book Antiqua" w:eastAsia="Book Antiqua" w:hAnsi="Book Antiqua" w:cs="Book Antiqua"/>
        </w:rPr>
        <w:t>10.13201/j.issn.1001-1439.2021.08.018</w:t>
      </w:r>
      <w:r>
        <w:rPr>
          <w:rFonts w:ascii="Book Antiqua" w:eastAsia="Book Antiqua" w:hAnsi="Book Antiqua" w:cs="Book Antiqua"/>
        </w:rPr>
        <w:t>]</w:t>
      </w:r>
    </w:p>
    <w:p w14:paraId="350833D0" w14:textId="77777777" w:rsidR="00043BB0"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Lund S</w:t>
      </w:r>
      <w:r>
        <w:rPr>
          <w:rFonts w:ascii="Book Antiqua" w:eastAsia="Book Antiqua" w:hAnsi="Book Antiqua" w:cs="Book Antiqua"/>
        </w:rPr>
        <w:t xml:space="preserve">, Chauhan KK, </w:t>
      </w:r>
      <w:proofErr w:type="spellStart"/>
      <w:r>
        <w:rPr>
          <w:rFonts w:ascii="Book Antiqua" w:eastAsia="Book Antiqua" w:hAnsi="Book Antiqua" w:cs="Book Antiqua"/>
        </w:rPr>
        <w:t>Zietlow</w:t>
      </w:r>
      <w:proofErr w:type="spellEnd"/>
      <w:r>
        <w:rPr>
          <w:rFonts w:ascii="Book Antiqua" w:eastAsia="Book Antiqua" w:hAnsi="Book Antiqua" w:cs="Book Antiqua"/>
        </w:rPr>
        <w:t xml:space="preserve"> J, Stephens D, </w:t>
      </w:r>
      <w:proofErr w:type="spellStart"/>
      <w:r>
        <w:rPr>
          <w:rFonts w:ascii="Book Antiqua" w:eastAsia="Book Antiqua" w:hAnsi="Book Antiqua" w:cs="Book Antiqua"/>
        </w:rPr>
        <w:t>Zietlow</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Strajina</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Turay</w:t>
      </w:r>
      <w:proofErr w:type="spellEnd"/>
      <w:r>
        <w:rPr>
          <w:rFonts w:ascii="Book Antiqua" w:eastAsia="Book Antiqua" w:hAnsi="Book Antiqua" w:cs="Book Antiqua"/>
        </w:rPr>
        <w:t xml:space="preserve"> D, Zielinski M. Risk Factors for Gastrointestinal Leak after Perforated Peptic Ulcer Disease Operative Repair. </w:t>
      </w:r>
      <w:r>
        <w:rPr>
          <w:rFonts w:ascii="Book Antiqua" w:eastAsia="Book Antiqua" w:hAnsi="Book Antiqua" w:cs="Book Antiqua"/>
          <w:i/>
          <w:iCs/>
        </w:rPr>
        <w:t>Am Surg</w:t>
      </w:r>
      <w:r>
        <w:rPr>
          <w:rFonts w:ascii="Book Antiqua" w:eastAsia="Book Antiqua" w:hAnsi="Book Antiqua" w:cs="Book Antiqua"/>
        </w:rPr>
        <w:t xml:space="preserve"> 2021; </w:t>
      </w:r>
      <w:r>
        <w:rPr>
          <w:rFonts w:ascii="Book Antiqua" w:eastAsia="Book Antiqua" w:hAnsi="Book Antiqua" w:cs="Book Antiqua"/>
          <w:b/>
          <w:bCs/>
        </w:rPr>
        <w:t>87</w:t>
      </w:r>
      <w:r>
        <w:rPr>
          <w:rFonts w:ascii="Book Antiqua" w:eastAsia="Book Antiqua" w:hAnsi="Book Antiqua" w:cs="Book Antiqua"/>
        </w:rPr>
        <w:t>: 1879-1885 [PMID: 34749511 DOI: 10.1177/00031348211056263]</w:t>
      </w:r>
    </w:p>
    <w:p w14:paraId="16B877CD" w14:textId="7A11B55F" w:rsidR="00043BB0"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Lv</w:t>
      </w:r>
      <w:proofErr w:type="spellEnd"/>
      <w:r>
        <w:rPr>
          <w:rFonts w:ascii="Book Antiqua" w:eastAsia="Book Antiqua" w:hAnsi="Book Antiqua" w:cs="Book Antiqua"/>
          <w:b/>
          <w:bCs/>
        </w:rPr>
        <w:t xml:space="preserve"> G</w:t>
      </w:r>
      <w:r w:rsidR="00531DD7">
        <w:rPr>
          <w:rFonts w:ascii="Book Antiqua" w:eastAsia="Book Antiqua" w:hAnsi="Book Antiqua" w:cs="Book Antiqua"/>
          <w:b/>
          <w:bCs/>
        </w:rPr>
        <w:t>W</w:t>
      </w:r>
      <w:r>
        <w:rPr>
          <w:rFonts w:ascii="Book Antiqua" w:eastAsia="Book Antiqua" w:hAnsi="Book Antiqua" w:cs="Book Antiqua"/>
        </w:rPr>
        <w:t xml:space="preserve">. </w:t>
      </w:r>
      <w:r w:rsidR="00531DD7">
        <w:rPr>
          <w:rFonts w:ascii="Book Antiqua" w:eastAsia="Book Antiqua" w:hAnsi="Book Antiqua" w:cs="Book Antiqua"/>
        </w:rPr>
        <w:t>[</w:t>
      </w:r>
      <w:r>
        <w:rPr>
          <w:rFonts w:ascii="Book Antiqua" w:eastAsia="Book Antiqua" w:hAnsi="Book Antiqua" w:cs="Book Antiqua"/>
        </w:rPr>
        <w:t>Effect of laparoscopic gastric perforation repair on postoperative gastrointestinal function and pain in elderly patients with perforated peptic ulcer</w:t>
      </w:r>
      <w:r w:rsidR="00531DD7">
        <w:rPr>
          <w:rFonts w:ascii="Book Antiqua" w:eastAsia="Book Antiqua" w:hAnsi="Book Antiqua" w:cs="Book Antiqua"/>
        </w:rPr>
        <w:t>]</w:t>
      </w:r>
      <w:r>
        <w:rPr>
          <w:rFonts w:ascii="Book Antiqua" w:eastAsia="Book Antiqua" w:hAnsi="Book Antiqua" w:cs="Book Antiqua"/>
        </w:rPr>
        <w:t xml:space="preserve">. </w:t>
      </w:r>
      <w:proofErr w:type="spellStart"/>
      <w:r w:rsidR="00B82F7C">
        <w:rPr>
          <w:rFonts w:ascii="Book Antiqua" w:eastAsia="Book Antiqua" w:hAnsi="Book Antiqua" w:cs="Book Antiqua"/>
          <w:i/>
          <w:iCs/>
        </w:rPr>
        <w:t>Xiandai</w:t>
      </w:r>
      <w:proofErr w:type="spellEnd"/>
      <w:r w:rsidR="00B82F7C">
        <w:rPr>
          <w:rFonts w:ascii="Book Antiqua" w:eastAsia="Book Antiqua" w:hAnsi="Book Antiqua" w:cs="Book Antiqua"/>
          <w:i/>
          <w:iCs/>
        </w:rPr>
        <w:t xml:space="preserve"> </w:t>
      </w:r>
      <w:proofErr w:type="spellStart"/>
      <w:r w:rsidR="00B82F7C">
        <w:rPr>
          <w:rFonts w:ascii="Book Antiqua" w:eastAsia="Book Antiqua" w:hAnsi="Book Antiqua" w:cs="Book Antiqua"/>
          <w:i/>
          <w:iCs/>
        </w:rPr>
        <w:t>Zhenduan</w:t>
      </w:r>
      <w:proofErr w:type="spellEnd"/>
      <w:r w:rsidR="00B82F7C">
        <w:rPr>
          <w:rFonts w:ascii="Book Antiqua" w:eastAsia="Book Antiqua" w:hAnsi="Book Antiqua" w:cs="Book Antiqua"/>
          <w:i/>
          <w:iCs/>
        </w:rPr>
        <w:t xml:space="preserve"> Yu </w:t>
      </w:r>
      <w:proofErr w:type="spellStart"/>
      <w:r w:rsidR="00B82F7C">
        <w:rPr>
          <w:rFonts w:ascii="Book Antiqua" w:eastAsia="Book Antiqua" w:hAnsi="Book Antiqua" w:cs="Book Antiqua"/>
          <w:i/>
          <w:iCs/>
        </w:rPr>
        <w:t>Zhiliao</w:t>
      </w:r>
      <w:proofErr w:type="spellEnd"/>
      <w:r>
        <w:rPr>
          <w:rFonts w:ascii="Book Antiqua" w:eastAsia="Book Antiqua" w:hAnsi="Book Antiqua" w:cs="Book Antiqua"/>
        </w:rPr>
        <w:t xml:space="preserve"> 2020; </w:t>
      </w:r>
      <w:r>
        <w:rPr>
          <w:rFonts w:ascii="Book Antiqua" w:eastAsia="Book Antiqua" w:hAnsi="Book Antiqua" w:cs="Book Antiqua"/>
          <w:b/>
          <w:bCs/>
        </w:rPr>
        <w:t>31</w:t>
      </w:r>
      <w:r>
        <w:rPr>
          <w:rFonts w:ascii="Book Antiqua" w:eastAsia="Book Antiqua" w:hAnsi="Book Antiqua" w:cs="Book Antiqua"/>
        </w:rPr>
        <w:t>: 1944-1946</w:t>
      </w:r>
    </w:p>
    <w:p w14:paraId="3DD8A0A8" w14:textId="77777777" w:rsidR="00043BB0"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Al-</w:t>
      </w:r>
      <w:proofErr w:type="spellStart"/>
      <w:r>
        <w:rPr>
          <w:rFonts w:ascii="Book Antiqua" w:eastAsia="Book Antiqua" w:hAnsi="Book Antiqua" w:cs="Book Antiqua"/>
          <w:b/>
          <w:bCs/>
        </w:rPr>
        <w:t>Yahri</w:t>
      </w:r>
      <w:proofErr w:type="spellEnd"/>
      <w:r>
        <w:rPr>
          <w:rFonts w:ascii="Book Antiqua" w:eastAsia="Book Antiqua" w:hAnsi="Book Antiqua" w:cs="Book Antiqua"/>
          <w:b/>
          <w:bCs/>
        </w:rPr>
        <w:t xml:space="preserve"> O</w:t>
      </w:r>
      <w:r>
        <w:rPr>
          <w:rFonts w:ascii="Book Antiqua" w:eastAsia="Book Antiqua" w:hAnsi="Book Antiqua" w:cs="Book Antiqua"/>
        </w:rPr>
        <w:t xml:space="preserve">, </w:t>
      </w:r>
      <w:proofErr w:type="spellStart"/>
      <w:r>
        <w:rPr>
          <w:rFonts w:ascii="Book Antiqua" w:eastAsia="Book Antiqua" w:hAnsi="Book Antiqua" w:cs="Book Antiqua"/>
        </w:rPr>
        <w:t>Saafan</w:t>
      </w:r>
      <w:proofErr w:type="spellEnd"/>
      <w:r>
        <w:rPr>
          <w:rFonts w:ascii="Book Antiqua" w:eastAsia="Book Antiqua" w:hAnsi="Book Antiqua" w:cs="Book Antiqua"/>
        </w:rPr>
        <w:t xml:space="preserve"> T, Abdelrahman H, </w:t>
      </w:r>
      <w:proofErr w:type="spellStart"/>
      <w:r>
        <w:rPr>
          <w:rFonts w:ascii="Book Antiqua" w:eastAsia="Book Antiqua" w:hAnsi="Book Antiqua" w:cs="Book Antiqua"/>
        </w:rPr>
        <w:t>Aleter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Toffaha</w:t>
      </w:r>
      <w:proofErr w:type="spellEnd"/>
      <w:r>
        <w:rPr>
          <w:rFonts w:ascii="Book Antiqua" w:eastAsia="Book Antiqua" w:hAnsi="Book Antiqua" w:cs="Book Antiqua"/>
        </w:rPr>
        <w:t xml:space="preserve"> A, Hajjar M, </w:t>
      </w:r>
      <w:proofErr w:type="spellStart"/>
      <w:r>
        <w:rPr>
          <w:rFonts w:ascii="Book Antiqua" w:eastAsia="Book Antiqua" w:hAnsi="Book Antiqua" w:cs="Book Antiqua"/>
        </w:rPr>
        <w:t>Aljohary</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Alfkey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Zarour</w:t>
      </w:r>
      <w:proofErr w:type="spellEnd"/>
      <w:r>
        <w:rPr>
          <w:rFonts w:ascii="Book Antiqua" w:eastAsia="Book Antiqua" w:hAnsi="Book Antiqua" w:cs="Book Antiqua"/>
        </w:rPr>
        <w:t xml:space="preserve"> A, Al-</w:t>
      </w:r>
      <w:proofErr w:type="spellStart"/>
      <w:r>
        <w:rPr>
          <w:rFonts w:ascii="Book Antiqua" w:eastAsia="Book Antiqua" w:hAnsi="Book Antiqua" w:cs="Book Antiqua"/>
        </w:rPr>
        <w:t>Mudares</w:t>
      </w:r>
      <w:proofErr w:type="spellEnd"/>
      <w:r>
        <w:rPr>
          <w:rFonts w:ascii="Book Antiqua" w:eastAsia="Book Antiqua" w:hAnsi="Book Antiqua" w:cs="Book Antiqua"/>
        </w:rPr>
        <w:t xml:space="preserve"> S, El-</w:t>
      </w:r>
      <w:proofErr w:type="spellStart"/>
      <w:r>
        <w:rPr>
          <w:rFonts w:ascii="Book Antiqua" w:eastAsia="Book Antiqua" w:hAnsi="Book Antiqua" w:cs="Book Antiqua"/>
        </w:rPr>
        <w:t>Menyar</w:t>
      </w:r>
      <w:proofErr w:type="spellEnd"/>
      <w:r>
        <w:rPr>
          <w:rFonts w:ascii="Book Antiqua" w:eastAsia="Book Antiqua" w:hAnsi="Book Antiqua" w:cs="Book Antiqua"/>
        </w:rPr>
        <w:t xml:space="preserve"> A. Platelet to Lymphocyte Ratio Associated with Prolonged Hospital Length of Stay </w:t>
      </w:r>
      <w:proofErr w:type="spellStart"/>
      <w:r>
        <w:rPr>
          <w:rFonts w:ascii="Book Antiqua" w:eastAsia="Book Antiqua" w:hAnsi="Book Antiqua" w:cs="Book Antiqua"/>
        </w:rPr>
        <w:t>Postpeptic</w:t>
      </w:r>
      <w:proofErr w:type="spellEnd"/>
      <w:r>
        <w:rPr>
          <w:rFonts w:ascii="Book Antiqua" w:eastAsia="Book Antiqua" w:hAnsi="Book Antiqua" w:cs="Book Antiqua"/>
        </w:rPr>
        <w:t xml:space="preserve"> Ulcer Perforation Repair: An Observational Descriptive Analysis. </w:t>
      </w:r>
      <w:r>
        <w:rPr>
          <w:rFonts w:ascii="Book Antiqua" w:eastAsia="Book Antiqua" w:hAnsi="Book Antiqua" w:cs="Book Antiqua"/>
          <w:i/>
          <w:iCs/>
        </w:rPr>
        <w:t>Biomed Res Int</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6680414 [PMID: 33778079 DOI: 10.1155/2021/6680414]</w:t>
      </w:r>
    </w:p>
    <w:p w14:paraId="3A9814D0" w14:textId="77777777" w:rsidR="00043BB0" w:rsidRDefault="00000000">
      <w:pPr>
        <w:spacing w:line="360" w:lineRule="auto"/>
        <w:jc w:val="both"/>
      </w:pPr>
      <w:r>
        <w:rPr>
          <w:rFonts w:ascii="Book Antiqua" w:eastAsia="Book Antiqua" w:hAnsi="Book Antiqua" w:cs="Book Antiqua"/>
        </w:rPr>
        <w:lastRenderedPageBreak/>
        <w:t xml:space="preserve">17 </w:t>
      </w:r>
      <w:proofErr w:type="spellStart"/>
      <w:r>
        <w:rPr>
          <w:rFonts w:ascii="Book Antiqua" w:eastAsia="Book Antiqua" w:hAnsi="Book Antiqua" w:cs="Book Antiqua"/>
          <w:b/>
          <w:bCs/>
        </w:rPr>
        <w:t>Hermansson</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Staël</w:t>
      </w:r>
      <w:proofErr w:type="spellEnd"/>
      <w:r>
        <w:rPr>
          <w:rFonts w:ascii="Book Antiqua" w:eastAsia="Book Antiqua" w:hAnsi="Book Antiqua" w:cs="Book Antiqua"/>
        </w:rPr>
        <w:t xml:space="preserve"> von Holstein C, </w:t>
      </w:r>
      <w:proofErr w:type="spellStart"/>
      <w:r>
        <w:rPr>
          <w:rFonts w:ascii="Book Antiqua" w:eastAsia="Book Antiqua" w:hAnsi="Book Antiqua" w:cs="Book Antiqua"/>
        </w:rPr>
        <w:t>Zilling</w:t>
      </w:r>
      <w:proofErr w:type="spellEnd"/>
      <w:r>
        <w:rPr>
          <w:rFonts w:ascii="Book Antiqua" w:eastAsia="Book Antiqua" w:hAnsi="Book Antiqua" w:cs="Book Antiqua"/>
        </w:rPr>
        <w:t xml:space="preserve"> T. Surgical approach and prognostic factors after peptic ulcer perforation.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w:t>
      </w:r>
      <w:r>
        <w:rPr>
          <w:rFonts w:ascii="Book Antiqua" w:eastAsia="Book Antiqua" w:hAnsi="Book Antiqua" w:cs="Book Antiqua"/>
        </w:rPr>
        <w:t xml:space="preserve"> 1999; </w:t>
      </w:r>
      <w:r>
        <w:rPr>
          <w:rFonts w:ascii="Book Antiqua" w:eastAsia="Book Antiqua" w:hAnsi="Book Antiqua" w:cs="Book Antiqua"/>
          <w:b/>
          <w:bCs/>
        </w:rPr>
        <w:t>165</w:t>
      </w:r>
      <w:r>
        <w:rPr>
          <w:rFonts w:ascii="Book Antiqua" w:eastAsia="Book Antiqua" w:hAnsi="Book Antiqua" w:cs="Book Antiqua"/>
        </w:rPr>
        <w:t>: 566-572 [PMID: 10433141 DOI: 10.1080/110241599750006479]</w:t>
      </w:r>
    </w:p>
    <w:p w14:paraId="776349D9" w14:textId="1205A2BB" w:rsidR="00043BB0"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Hu L,</w:t>
      </w:r>
      <w:r>
        <w:rPr>
          <w:rFonts w:ascii="Book Antiqua" w:eastAsia="Book Antiqua" w:hAnsi="Book Antiqua" w:cs="Book Antiqua"/>
        </w:rPr>
        <w:t xml:space="preserve"> Cai S</w:t>
      </w:r>
      <w:r w:rsidR="00B82F7C">
        <w:rPr>
          <w:rFonts w:ascii="Book Antiqua" w:eastAsia="Book Antiqua" w:hAnsi="Book Antiqua" w:cs="Book Antiqua"/>
        </w:rPr>
        <w:t>S</w:t>
      </w:r>
      <w:r>
        <w:rPr>
          <w:rFonts w:ascii="Book Antiqua" w:eastAsia="Book Antiqua" w:hAnsi="Book Antiqua" w:cs="Book Antiqua"/>
        </w:rPr>
        <w:t>, Tang X</w:t>
      </w:r>
      <w:r w:rsidR="00B82F7C">
        <w:rPr>
          <w:rFonts w:ascii="Book Antiqua" w:eastAsia="Book Antiqua" w:hAnsi="Book Antiqua" w:cs="Book Antiqua"/>
        </w:rPr>
        <w:t>L Yang J. [</w:t>
      </w:r>
      <w:r>
        <w:rPr>
          <w:rFonts w:ascii="Book Antiqua" w:eastAsia="Book Antiqua" w:hAnsi="Book Antiqua" w:cs="Book Antiqua"/>
        </w:rPr>
        <w:t>A retrospective study on the effect of human serum albumin supplementation in patients with hypoalbuminemia after abdominal surgery</w:t>
      </w:r>
      <w:r w:rsidR="00B82F7C">
        <w:rPr>
          <w:rFonts w:ascii="Book Antiqua" w:eastAsia="Book Antiqua" w:hAnsi="Book Antiqua" w:cs="Book Antiqua"/>
        </w:rPr>
        <w:t>]</w:t>
      </w:r>
      <w:r>
        <w:rPr>
          <w:rFonts w:ascii="Book Antiqua" w:eastAsia="Book Antiqua" w:hAnsi="Book Antiqua" w:cs="Book Antiqua"/>
        </w:rPr>
        <w:t xml:space="preserve">. </w:t>
      </w:r>
      <w:proofErr w:type="spellStart"/>
      <w:r w:rsidR="00B82F7C">
        <w:rPr>
          <w:rFonts w:ascii="Book Antiqua" w:eastAsia="Book Antiqua" w:hAnsi="Book Antiqua" w:cs="Book Antiqua"/>
          <w:i/>
          <w:iCs/>
        </w:rPr>
        <w:t>Zhongguo</w:t>
      </w:r>
      <w:proofErr w:type="spellEnd"/>
      <w:r w:rsidR="00B82F7C">
        <w:rPr>
          <w:rFonts w:ascii="Book Antiqua" w:eastAsia="Book Antiqua" w:hAnsi="Book Antiqua" w:cs="Book Antiqua"/>
          <w:i/>
          <w:iCs/>
        </w:rPr>
        <w:t xml:space="preserve"> </w:t>
      </w:r>
      <w:proofErr w:type="spellStart"/>
      <w:r w:rsidR="00B82F7C">
        <w:rPr>
          <w:rFonts w:ascii="Book Antiqua" w:eastAsia="Book Antiqua" w:hAnsi="Book Antiqua" w:cs="Book Antiqua"/>
          <w:i/>
          <w:iCs/>
        </w:rPr>
        <w:t>Yaoye</w:t>
      </w:r>
      <w:proofErr w:type="spellEnd"/>
      <w:r>
        <w:rPr>
          <w:rFonts w:ascii="Book Antiqua" w:eastAsia="Book Antiqua" w:hAnsi="Book Antiqua" w:cs="Book Antiqua"/>
        </w:rPr>
        <w:t xml:space="preserve"> 2020; </w:t>
      </w:r>
      <w:r>
        <w:rPr>
          <w:rFonts w:ascii="Book Antiqua" w:eastAsia="Book Antiqua" w:hAnsi="Book Antiqua" w:cs="Book Antiqua"/>
          <w:b/>
          <w:bCs/>
        </w:rPr>
        <w:t>29</w:t>
      </w:r>
      <w:r>
        <w:rPr>
          <w:rFonts w:ascii="Book Antiqua" w:eastAsia="Book Antiqua" w:hAnsi="Book Antiqua" w:cs="Book Antiqua"/>
        </w:rPr>
        <w:t>: 81-83 [DOI:</w:t>
      </w:r>
      <w:r w:rsidR="001C7E01" w:rsidRPr="001C7E01">
        <w:t xml:space="preserve"> </w:t>
      </w:r>
      <w:r w:rsidR="001C7E01" w:rsidRPr="001C7E01">
        <w:rPr>
          <w:rFonts w:ascii="Book Antiqua" w:eastAsia="Book Antiqua" w:hAnsi="Book Antiqua" w:cs="Book Antiqua"/>
        </w:rPr>
        <w:t>10.3969/j.issn.1006-4931.2020.14.027</w:t>
      </w:r>
      <w:r>
        <w:rPr>
          <w:rFonts w:ascii="Book Antiqua" w:eastAsia="Book Antiqua" w:hAnsi="Book Antiqua" w:cs="Book Antiqua"/>
        </w:rPr>
        <w:t>]</w:t>
      </w:r>
    </w:p>
    <w:p w14:paraId="37150551" w14:textId="77777777" w:rsidR="00043BB0" w:rsidRDefault="00000000" w:rsidP="00756BAF">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Sanabria A</w:t>
      </w:r>
      <w:r>
        <w:rPr>
          <w:rFonts w:ascii="Book Antiqua" w:eastAsia="Book Antiqua" w:hAnsi="Book Antiqua" w:cs="Book Antiqua"/>
        </w:rPr>
        <w:t xml:space="preserve">, Villegas MI, Morales Uribe CH. Laparoscopic repair for perforated peptic ulcer disease. </w:t>
      </w:r>
      <w:r>
        <w:rPr>
          <w:rFonts w:ascii="Book Antiqua" w:eastAsia="Book Antiqua" w:hAnsi="Book Antiqua" w:cs="Book Antiqua"/>
          <w:i/>
          <w:iCs/>
        </w:rPr>
        <w:t>Cochrane Database Syst Rev</w:t>
      </w:r>
      <w:r>
        <w:rPr>
          <w:rFonts w:ascii="Book Antiqua" w:eastAsia="Book Antiqua" w:hAnsi="Book Antiqua" w:cs="Book Antiqua"/>
        </w:rPr>
        <w:t xml:space="preserve"> 2013: CD004778 [PMID: 23450555 DOI: 10.1002/14651858.CD004778.pub3]</w:t>
      </w:r>
    </w:p>
    <w:p w14:paraId="242503D5" w14:textId="55F4B16F" w:rsidR="00043BB0" w:rsidRDefault="00000000" w:rsidP="00756BAF">
      <w:pPr>
        <w:spacing w:line="360" w:lineRule="auto"/>
        <w:jc w:val="both"/>
      </w:pPr>
      <w:r>
        <w:rPr>
          <w:rFonts w:ascii="Book Antiqua" w:eastAsia="Book Antiqua" w:hAnsi="Book Antiqua" w:cs="Book Antiqua"/>
        </w:rPr>
        <w:t>2</w:t>
      </w:r>
      <w:r w:rsidR="00E21809">
        <w:rPr>
          <w:rFonts w:ascii="Book Antiqua" w:eastAsia="Book Antiqua" w:hAnsi="Book Antiqua" w:cs="Book Antiqua"/>
        </w:rPr>
        <w:t>0</w:t>
      </w:r>
      <w:r>
        <w:rPr>
          <w:rFonts w:ascii="Book Antiqua" w:eastAsia="Book Antiqua" w:hAnsi="Book Antiqua" w:cs="Book Antiqua"/>
        </w:rPr>
        <w:t xml:space="preserve"> </w:t>
      </w:r>
      <w:r>
        <w:rPr>
          <w:rFonts w:ascii="Book Antiqua" w:eastAsia="Book Antiqua" w:hAnsi="Book Antiqua" w:cs="Book Antiqua"/>
          <w:b/>
          <w:bCs/>
        </w:rPr>
        <w:t>Wang C</w:t>
      </w:r>
      <w:r w:rsidR="006C579B">
        <w:rPr>
          <w:rFonts w:ascii="Book Antiqua" w:eastAsia="Book Antiqua" w:hAnsi="Book Antiqua" w:cs="Book Antiqua"/>
          <w:b/>
          <w:bCs/>
        </w:rPr>
        <w:t>Y</w:t>
      </w:r>
      <w:r>
        <w:rPr>
          <w:rFonts w:ascii="Book Antiqua" w:eastAsia="Book Antiqua" w:hAnsi="Book Antiqua" w:cs="Book Antiqua"/>
          <w:b/>
          <w:bCs/>
        </w:rPr>
        <w:t>,</w:t>
      </w:r>
      <w:r>
        <w:rPr>
          <w:rFonts w:ascii="Book Antiqua" w:eastAsia="Book Antiqua" w:hAnsi="Book Antiqua" w:cs="Book Antiqua"/>
        </w:rPr>
        <w:t xml:space="preserve"> Liang Y,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w:t>
      </w:r>
      <w:r w:rsidR="006C579B">
        <w:rPr>
          <w:rFonts w:ascii="Book Antiqua" w:eastAsia="Book Antiqua" w:hAnsi="Book Antiqua" w:cs="Book Antiqua"/>
        </w:rPr>
        <w:t>B</w:t>
      </w:r>
      <w:r>
        <w:rPr>
          <w:rFonts w:ascii="Book Antiqua" w:eastAsia="Book Antiqua" w:hAnsi="Book Antiqua" w:cs="Book Antiqua"/>
        </w:rPr>
        <w:t xml:space="preserve">. </w:t>
      </w:r>
      <w:r w:rsidR="006C579B">
        <w:rPr>
          <w:rFonts w:ascii="Book Antiqua" w:eastAsia="Book Antiqua" w:hAnsi="Book Antiqua" w:cs="Book Antiqua"/>
        </w:rPr>
        <w:t>[</w:t>
      </w:r>
      <w:r>
        <w:rPr>
          <w:rFonts w:ascii="Book Antiqua" w:eastAsia="Book Antiqua" w:hAnsi="Book Antiqua" w:cs="Book Antiqua"/>
        </w:rPr>
        <w:t>A brief discussion on the application status, causes and countermeasures of laparoscopic repair of peptic ulcer perforation</w:t>
      </w:r>
      <w:r w:rsidR="006C579B">
        <w:rPr>
          <w:rFonts w:ascii="Book Antiqua" w:eastAsia="Book Antiqua" w:hAnsi="Book Antiqua" w:cs="Book Antiqua"/>
        </w:rPr>
        <w:t>]</w:t>
      </w:r>
      <w:r>
        <w:rPr>
          <w:rFonts w:ascii="Book Antiqua" w:eastAsia="Book Antiqua" w:hAnsi="Book Antiqua" w:cs="Book Antiqua"/>
        </w:rPr>
        <w:t xml:space="preserve">. </w:t>
      </w:r>
      <w:proofErr w:type="spellStart"/>
      <w:r w:rsidR="00FD6322">
        <w:rPr>
          <w:rFonts w:ascii="Book Antiqua" w:eastAsia="Book Antiqua" w:hAnsi="Book Antiqua" w:cs="Book Antiqua"/>
          <w:i/>
          <w:iCs/>
        </w:rPr>
        <w:t>Guoji</w:t>
      </w:r>
      <w:proofErr w:type="spellEnd"/>
      <w:r w:rsidR="00FD6322">
        <w:rPr>
          <w:rFonts w:ascii="Book Antiqua" w:eastAsia="Book Antiqua" w:hAnsi="Book Antiqua" w:cs="Book Antiqua"/>
          <w:i/>
          <w:iCs/>
        </w:rPr>
        <w:t xml:space="preserve"> </w:t>
      </w:r>
      <w:proofErr w:type="spellStart"/>
      <w:r w:rsidR="00FD6322">
        <w:rPr>
          <w:rFonts w:ascii="Book Antiqua" w:eastAsia="Book Antiqua" w:hAnsi="Book Antiqua" w:cs="Book Antiqua"/>
          <w:i/>
          <w:iCs/>
        </w:rPr>
        <w:t>Waikexue</w:t>
      </w:r>
      <w:proofErr w:type="spellEnd"/>
      <w:r w:rsidR="00FD6322">
        <w:rPr>
          <w:rFonts w:ascii="Book Antiqua" w:eastAsia="Book Antiqua" w:hAnsi="Book Antiqua" w:cs="Book Antiqua"/>
          <w:i/>
          <w:iCs/>
        </w:rPr>
        <w:t xml:space="preserve"> </w:t>
      </w:r>
      <w:proofErr w:type="spellStart"/>
      <w:r w:rsidR="00FD6322">
        <w:rPr>
          <w:rFonts w:ascii="Book Antiqua" w:eastAsia="Book Antiqua" w:hAnsi="Book Antiqua" w:cs="Book Antiqua"/>
          <w:i/>
          <w:iCs/>
        </w:rPr>
        <w:t>Zazhi</w:t>
      </w:r>
      <w:proofErr w:type="spellEnd"/>
      <w:r>
        <w:rPr>
          <w:rFonts w:ascii="Book Antiqua" w:eastAsia="Book Antiqua" w:hAnsi="Book Antiqua" w:cs="Book Antiqua"/>
        </w:rPr>
        <w:t xml:space="preserve"> 2021; </w:t>
      </w:r>
      <w:r>
        <w:rPr>
          <w:rFonts w:ascii="Book Antiqua" w:eastAsia="Book Antiqua" w:hAnsi="Book Antiqua" w:cs="Book Antiqua"/>
          <w:b/>
          <w:bCs/>
        </w:rPr>
        <w:t>48</w:t>
      </w:r>
      <w:r>
        <w:rPr>
          <w:rFonts w:ascii="Book Antiqua" w:eastAsia="Book Antiqua" w:hAnsi="Book Antiqua" w:cs="Book Antiqua"/>
        </w:rPr>
        <w:t xml:space="preserve">: 649-654 [DOI: </w:t>
      </w:r>
      <w:r w:rsidR="003D624E" w:rsidRPr="003D624E">
        <w:rPr>
          <w:rFonts w:ascii="Book Antiqua" w:eastAsia="Book Antiqua" w:hAnsi="Book Antiqua" w:cs="Book Antiqua"/>
        </w:rPr>
        <w:t>10.3760/cma.j.cn115396-20210913-00361</w:t>
      </w:r>
      <w:r>
        <w:rPr>
          <w:rFonts w:ascii="Book Antiqua" w:eastAsia="Book Antiqua" w:hAnsi="Book Antiqua" w:cs="Book Antiqua"/>
        </w:rPr>
        <w:t>]</w:t>
      </w:r>
    </w:p>
    <w:p w14:paraId="3B10B901" w14:textId="77777777" w:rsidR="00043BB0" w:rsidRDefault="00043BB0">
      <w:pPr>
        <w:spacing w:line="360" w:lineRule="auto"/>
        <w:jc w:val="both"/>
        <w:sectPr w:rsidR="00043BB0">
          <w:pgSz w:w="12240" w:h="15840"/>
          <w:pgMar w:top="1440" w:right="1440" w:bottom="1440" w:left="1440" w:header="720" w:footer="720" w:gutter="0"/>
          <w:cols w:space="720"/>
          <w:docGrid w:linePitch="360"/>
        </w:sectPr>
      </w:pPr>
    </w:p>
    <w:p w14:paraId="0B961ECD" w14:textId="77777777" w:rsidR="00043BB0" w:rsidRDefault="00000000">
      <w:pPr>
        <w:spacing w:line="360" w:lineRule="auto"/>
        <w:jc w:val="both"/>
      </w:pPr>
      <w:r>
        <w:rPr>
          <w:rFonts w:ascii="Book Antiqua" w:eastAsia="Book Antiqua" w:hAnsi="Book Antiqua" w:cs="Book Antiqua"/>
          <w:b/>
          <w:color w:val="000000"/>
        </w:rPr>
        <w:lastRenderedPageBreak/>
        <w:t>Footnotes</w:t>
      </w:r>
    </w:p>
    <w:p w14:paraId="1928643C" w14:textId="5A3F1722" w:rsidR="00043BB0" w:rsidRDefault="00000000">
      <w:pPr>
        <w:spacing w:line="360" w:lineRule="auto"/>
        <w:jc w:val="both"/>
      </w:pPr>
      <w:r>
        <w:rPr>
          <w:rFonts w:ascii="Book Antiqua" w:eastAsia="Book Antiqua" w:hAnsi="Book Antiqua" w:cs="Book Antiqua"/>
          <w:b/>
          <w:bCs/>
          <w:szCs w:val="16"/>
        </w:rPr>
        <w:t xml:space="preserve">Institutional review board statement: </w:t>
      </w:r>
      <w:r>
        <w:rPr>
          <w:rFonts w:ascii="Book Antiqua" w:eastAsia="Book Antiqua" w:hAnsi="Book Antiqua" w:cs="Book Antiqua"/>
        </w:rPr>
        <w:t xml:space="preserve">The study was reviewed and approved by the medical ethics committee of the Third Affiliated Hospital of Sun </w:t>
      </w:r>
      <w:proofErr w:type="spellStart"/>
      <w:r>
        <w:rPr>
          <w:rFonts w:ascii="Book Antiqua" w:eastAsia="Book Antiqua" w:hAnsi="Book Antiqua" w:cs="Book Antiqua"/>
        </w:rPr>
        <w:t>Yat-sen</w:t>
      </w:r>
      <w:proofErr w:type="spellEnd"/>
      <w:r>
        <w:rPr>
          <w:rFonts w:ascii="Book Antiqua" w:eastAsia="Book Antiqua" w:hAnsi="Book Antiqua" w:cs="Book Antiqua"/>
        </w:rPr>
        <w:t xml:space="preserve"> University, </w:t>
      </w:r>
      <w:r>
        <w:rPr>
          <w:rFonts w:ascii="Book Antiqua" w:eastAsia="Book Antiqua" w:hAnsi="Book Antiqua" w:cs="Book Antiqua" w:hint="eastAsia"/>
        </w:rPr>
        <w:t>China (No. II2023-131-01).</w:t>
      </w:r>
    </w:p>
    <w:p w14:paraId="3D9A0965" w14:textId="77777777" w:rsidR="00043BB0" w:rsidRDefault="00043BB0">
      <w:pPr>
        <w:spacing w:line="360" w:lineRule="auto"/>
        <w:jc w:val="both"/>
      </w:pPr>
    </w:p>
    <w:p w14:paraId="596738FD" w14:textId="77777777" w:rsidR="00043BB0"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68021ED2" w14:textId="77777777" w:rsidR="00043BB0" w:rsidRDefault="00043BB0">
      <w:pPr>
        <w:spacing w:line="360" w:lineRule="auto"/>
        <w:jc w:val="both"/>
      </w:pPr>
    </w:p>
    <w:p w14:paraId="3465411F" w14:textId="77777777" w:rsidR="00043BB0"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There is no conflict of interest.</w:t>
      </w:r>
    </w:p>
    <w:p w14:paraId="2B800C25" w14:textId="77777777" w:rsidR="00043BB0" w:rsidRDefault="00043BB0">
      <w:pPr>
        <w:spacing w:line="360" w:lineRule="auto"/>
        <w:jc w:val="both"/>
      </w:pPr>
    </w:p>
    <w:p w14:paraId="6A5E9EA9" w14:textId="77777777" w:rsidR="00043BB0" w:rsidRDefault="00000000">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All data and materials are available from the corresponding author.</w:t>
      </w:r>
    </w:p>
    <w:p w14:paraId="4AF9B494" w14:textId="77777777" w:rsidR="00043BB0" w:rsidRDefault="00043BB0">
      <w:pPr>
        <w:spacing w:line="360" w:lineRule="auto"/>
        <w:jc w:val="both"/>
      </w:pPr>
    </w:p>
    <w:p w14:paraId="68915CEB" w14:textId="77777777" w:rsidR="00043BB0"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A68454" w14:textId="77777777" w:rsidR="00043BB0" w:rsidRDefault="00043BB0">
      <w:pPr>
        <w:spacing w:line="360" w:lineRule="auto"/>
        <w:jc w:val="both"/>
      </w:pPr>
    </w:p>
    <w:p w14:paraId="2E2F6601" w14:textId="77777777" w:rsidR="00043BB0"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B6905E2" w14:textId="77777777" w:rsidR="00043BB0"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713A0EB" w14:textId="77777777" w:rsidR="00043BB0" w:rsidRDefault="00043BB0">
      <w:pPr>
        <w:spacing w:line="360" w:lineRule="auto"/>
        <w:jc w:val="both"/>
      </w:pPr>
    </w:p>
    <w:p w14:paraId="07112DEB" w14:textId="77777777" w:rsidR="00043BB0"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April 19, 2023</w:t>
      </w:r>
    </w:p>
    <w:p w14:paraId="391B3BFB" w14:textId="77777777" w:rsidR="00043BB0"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April 28, 2023</w:t>
      </w:r>
    </w:p>
    <w:p w14:paraId="64D8DB15" w14:textId="77777777" w:rsidR="00043BB0" w:rsidRDefault="00000000">
      <w:pPr>
        <w:spacing w:line="360" w:lineRule="auto"/>
        <w:jc w:val="both"/>
      </w:pPr>
      <w:r>
        <w:rPr>
          <w:rFonts w:ascii="Book Antiqua" w:eastAsia="Book Antiqua" w:hAnsi="Book Antiqua" w:cs="Book Antiqua"/>
          <w:b/>
          <w:color w:val="000000"/>
        </w:rPr>
        <w:t xml:space="preserve">Article in press: </w:t>
      </w:r>
    </w:p>
    <w:p w14:paraId="6E5998BB" w14:textId="77777777" w:rsidR="00043BB0" w:rsidRDefault="00043BB0">
      <w:pPr>
        <w:spacing w:line="360" w:lineRule="auto"/>
        <w:jc w:val="both"/>
      </w:pPr>
    </w:p>
    <w:p w14:paraId="7E45318B" w14:textId="77777777" w:rsidR="00043BB0"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Endocrinology and metabolism</w:t>
      </w:r>
    </w:p>
    <w:p w14:paraId="3F8AAC30" w14:textId="77777777" w:rsidR="00043BB0"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45FC8FAB" w14:textId="77777777" w:rsidR="00043BB0" w:rsidRDefault="00000000">
      <w:pPr>
        <w:spacing w:line="360" w:lineRule="auto"/>
        <w:jc w:val="both"/>
      </w:pPr>
      <w:r>
        <w:rPr>
          <w:rFonts w:ascii="Book Antiqua" w:eastAsia="Book Antiqua" w:hAnsi="Book Antiqua" w:cs="Book Antiqua"/>
          <w:b/>
          <w:color w:val="000000"/>
        </w:rPr>
        <w:lastRenderedPageBreak/>
        <w:t>Peer-review report’s scientific quality classification</w:t>
      </w:r>
    </w:p>
    <w:p w14:paraId="052071FC" w14:textId="77777777" w:rsidR="00043BB0" w:rsidRDefault="00000000">
      <w:pPr>
        <w:spacing w:line="360" w:lineRule="auto"/>
        <w:jc w:val="both"/>
      </w:pPr>
      <w:r>
        <w:rPr>
          <w:rFonts w:ascii="Book Antiqua" w:eastAsia="Book Antiqua" w:hAnsi="Book Antiqua" w:cs="Book Antiqua"/>
        </w:rPr>
        <w:t>Grade A (Excellent): 0</w:t>
      </w:r>
    </w:p>
    <w:p w14:paraId="48C18260" w14:textId="77777777" w:rsidR="00043BB0" w:rsidRDefault="00000000">
      <w:pPr>
        <w:spacing w:line="360" w:lineRule="auto"/>
        <w:jc w:val="both"/>
      </w:pPr>
      <w:r>
        <w:rPr>
          <w:rFonts w:ascii="Book Antiqua" w:eastAsia="Book Antiqua" w:hAnsi="Book Antiqua" w:cs="Book Antiqua"/>
        </w:rPr>
        <w:t>Grade B (Very good): B</w:t>
      </w:r>
    </w:p>
    <w:p w14:paraId="42B36EB2" w14:textId="77777777" w:rsidR="00043BB0" w:rsidRDefault="00000000">
      <w:pPr>
        <w:spacing w:line="360" w:lineRule="auto"/>
        <w:jc w:val="both"/>
      </w:pPr>
      <w:r>
        <w:rPr>
          <w:rFonts w:ascii="Book Antiqua" w:eastAsia="Book Antiqua" w:hAnsi="Book Antiqua" w:cs="Book Antiqua"/>
        </w:rPr>
        <w:t>Grade C (Good): C</w:t>
      </w:r>
    </w:p>
    <w:p w14:paraId="78AA89FD" w14:textId="77777777" w:rsidR="00043BB0" w:rsidRDefault="00000000">
      <w:pPr>
        <w:spacing w:line="360" w:lineRule="auto"/>
        <w:jc w:val="both"/>
      </w:pPr>
      <w:r>
        <w:rPr>
          <w:rFonts w:ascii="Book Antiqua" w:eastAsia="Book Antiqua" w:hAnsi="Book Antiqua" w:cs="Book Antiqua"/>
        </w:rPr>
        <w:t>Grade D (Fair): 0</w:t>
      </w:r>
    </w:p>
    <w:p w14:paraId="417C9B42" w14:textId="77777777" w:rsidR="00043BB0" w:rsidRDefault="00000000">
      <w:pPr>
        <w:spacing w:line="360" w:lineRule="auto"/>
        <w:jc w:val="both"/>
      </w:pPr>
      <w:r>
        <w:rPr>
          <w:rFonts w:ascii="Book Antiqua" w:eastAsia="Book Antiqua" w:hAnsi="Book Antiqua" w:cs="Book Antiqua"/>
        </w:rPr>
        <w:t>Grade E (Poor): 0</w:t>
      </w:r>
    </w:p>
    <w:p w14:paraId="645CFFA0" w14:textId="77777777" w:rsidR="00043BB0" w:rsidRDefault="00043BB0">
      <w:pPr>
        <w:spacing w:line="360" w:lineRule="auto"/>
        <w:jc w:val="both"/>
      </w:pPr>
    </w:p>
    <w:p w14:paraId="5EC7965B" w14:textId="77777777" w:rsidR="00043BB0" w:rsidRDefault="00000000">
      <w:pPr>
        <w:spacing w:line="360" w:lineRule="auto"/>
        <w:jc w:val="both"/>
        <w:sectPr w:rsidR="00043BB0">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Kinami</w:t>
      </w:r>
      <w:proofErr w:type="spellEnd"/>
      <w:r>
        <w:rPr>
          <w:rFonts w:ascii="Book Antiqua" w:eastAsia="Book Antiqua" w:hAnsi="Book Antiqua" w:cs="Book Antiqua"/>
        </w:rPr>
        <w:t xml:space="preserve"> S, Japan; Kong SH, South Korea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29E01D37" w14:textId="77777777" w:rsidR="00043BB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F4CD1CE" w14:textId="323AAA57" w:rsidR="00A349D6" w:rsidRPr="00A349D6" w:rsidRDefault="00A349D6">
      <w:pPr>
        <w:spacing w:line="360" w:lineRule="auto"/>
        <w:jc w:val="both"/>
        <w:rPr>
          <w:rFonts w:ascii="Book Antiqua" w:hAnsi="Book Antiqua" w:cs="Book Antiqua"/>
          <w:bCs/>
          <w:color w:val="000000"/>
          <w:lang w:eastAsia="zh-CN"/>
        </w:rPr>
      </w:pPr>
      <w:r w:rsidRPr="00A349D6">
        <w:rPr>
          <w:rFonts w:ascii="Book Antiqua" w:hAnsi="Book Antiqua" w:cs="Book Antiqua" w:hint="eastAsia"/>
          <w:bCs/>
          <w:color w:val="000000"/>
          <w:lang w:eastAsia="zh-CN"/>
        </w:rPr>
        <w:t>A</w:t>
      </w:r>
    </w:p>
    <w:p w14:paraId="15CDA000" w14:textId="77777777" w:rsidR="00043BB0" w:rsidRDefault="00000000">
      <w:pPr>
        <w:spacing w:line="360" w:lineRule="auto"/>
        <w:jc w:val="both"/>
      </w:pPr>
      <w:r>
        <w:rPr>
          <w:noProof/>
        </w:rPr>
        <w:drawing>
          <wp:inline distT="0" distB="0" distL="0" distR="0" wp14:anchorId="5E618329" wp14:editId="5DF19B6D">
            <wp:extent cx="3086100" cy="2971800"/>
            <wp:effectExtent l="0" t="0" r="0" b="0"/>
            <wp:docPr id="17225675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567557" name="图片 1"/>
                    <pic:cNvPicPr>
                      <a:picLocks noChangeAspect="1"/>
                    </pic:cNvPicPr>
                  </pic:nvPicPr>
                  <pic:blipFill>
                    <a:blip r:embed="rId8"/>
                    <a:stretch>
                      <a:fillRect/>
                    </a:stretch>
                  </pic:blipFill>
                  <pic:spPr>
                    <a:xfrm>
                      <a:off x="0" y="0"/>
                      <a:ext cx="3086367" cy="2972058"/>
                    </a:xfrm>
                    <a:prstGeom prst="rect">
                      <a:avLst/>
                    </a:prstGeom>
                  </pic:spPr>
                </pic:pic>
              </a:graphicData>
            </a:graphic>
          </wp:inline>
        </w:drawing>
      </w:r>
    </w:p>
    <w:p w14:paraId="75BB99FC" w14:textId="77777777" w:rsidR="00A349D6" w:rsidRDefault="00A349D6">
      <w:pPr>
        <w:spacing w:line="360" w:lineRule="auto"/>
        <w:jc w:val="both"/>
        <w:rPr>
          <w:noProof/>
        </w:rPr>
      </w:pPr>
      <w:r>
        <w:rPr>
          <w:rFonts w:hint="eastAsia"/>
          <w:lang w:eastAsia="zh-CN"/>
        </w:rPr>
        <w:t>B</w:t>
      </w:r>
      <w:r w:rsidRPr="00A349D6">
        <w:rPr>
          <w:noProof/>
        </w:rPr>
        <w:t xml:space="preserve"> </w:t>
      </w:r>
    </w:p>
    <w:p w14:paraId="4561FCF1" w14:textId="0CAD7704" w:rsidR="00A349D6" w:rsidRDefault="00A349D6">
      <w:pPr>
        <w:spacing w:line="360" w:lineRule="auto"/>
        <w:jc w:val="both"/>
        <w:rPr>
          <w:lang w:eastAsia="zh-CN"/>
        </w:rPr>
      </w:pPr>
      <w:r>
        <w:rPr>
          <w:noProof/>
        </w:rPr>
        <w:drawing>
          <wp:inline distT="0" distB="0" distL="0" distR="0" wp14:anchorId="22775F6A" wp14:editId="58941B28">
            <wp:extent cx="3749040" cy="3246120"/>
            <wp:effectExtent l="0" t="0" r="3810" b="0"/>
            <wp:docPr id="1062065856" name="图片 1062065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328770" name="图片 1"/>
                    <pic:cNvPicPr>
                      <a:picLocks noChangeAspect="1"/>
                    </pic:cNvPicPr>
                  </pic:nvPicPr>
                  <pic:blipFill>
                    <a:blip r:embed="rId9"/>
                    <a:stretch>
                      <a:fillRect/>
                    </a:stretch>
                  </pic:blipFill>
                  <pic:spPr>
                    <a:xfrm>
                      <a:off x="0" y="0"/>
                      <a:ext cx="3749365" cy="3246401"/>
                    </a:xfrm>
                    <a:prstGeom prst="rect">
                      <a:avLst/>
                    </a:prstGeom>
                  </pic:spPr>
                </pic:pic>
              </a:graphicData>
            </a:graphic>
          </wp:inline>
        </w:drawing>
      </w:r>
    </w:p>
    <w:p w14:paraId="29A3FD79" w14:textId="0C99F7CA" w:rsidR="00043BB0" w:rsidRDefault="00000000" w:rsidP="00C624D5">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w:t>
      </w:r>
      <w:r>
        <w:rPr>
          <w:rFonts w:ascii="Book Antiqua" w:eastAsia="Book Antiqua" w:hAnsi="Book Antiqua" w:cs="Book Antiqua"/>
          <w:b/>
          <w:bCs/>
          <w:color w:val="000000"/>
        </w:rPr>
        <w:t>Receiver operating characteristic</w:t>
      </w:r>
      <w:r>
        <w:rPr>
          <w:rFonts w:ascii="Book Antiqua" w:eastAsia="Book Antiqua" w:hAnsi="Book Antiqua" w:cs="Book Antiqua"/>
          <w:b/>
          <w:bCs/>
        </w:rPr>
        <w:t xml:space="preserve"> curves showing sensitivity and specificity of albumin in predicting hospital stay ≤</w:t>
      </w:r>
      <w:r w:rsidR="004A6821">
        <w:rPr>
          <w:rFonts w:ascii="Book Antiqua" w:eastAsia="Book Antiqua" w:hAnsi="Book Antiqua" w:cs="Book Antiqua"/>
          <w:b/>
          <w:bCs/>
        </w:rPr>
        <w:t xml:space="preserve"> 7 </w:t>
      </w:r>
      <w:r w:rsidR="00930EEE">
        <w:rPr>
          <w:rFonts w:ascii="Book Antiqua" w:eastAsia="Book Antiqua" w:hAnsi="Book Antiqua" w:cs="Book Antiqua"/>
          <w:b/>
          <w:bCs/>
        </w:rPr>
        <w:t>d</w:t>
      </w:r>
      <w:r>
        <w:rPr>
          <w:rFonts w:ascii="Book Antiqua" w:eastAsia="Book Antiqua" w:hAnsi="Book Antiqua" w:cs="Book Antiqua"/>
          <w:b/>
          <w:bCs/>
        </w:rPr>
        <w:t>.</w:t>
      </w:r>
      <w:r>
        <w:rPr>
          <w:rFonts w:ascii="Book Antiqua" w:eastAsia="Book Antiqua" w:hAnsi="Book Antiqua" w:cs="Book Antiqua"/>
        </w:rPr>
        <w:t xml:space="preserve"> </w:t>
      </w:r>
      <w:r w:rsidR="00C624D5">
        <w:rPr>
          <w:rFonts w:ascii="Book Antiqua" w:eastAsia="Book Antiqua" w:hAnsi="Book Antiqua" w:cs="Book Antiqua"/>
        </w:rPr>
        <w:t xml:space="preserve">A: </w:t>
      </w:r>
      <w:r w:rsidR="00C624D5" w:rsidRPr="00C624D5">
        <w:rPr>
          <w:rFonts w:ascii="Book Antiqua" w:eastAsia="Book Antiqua" w:hAnsi="Book Antiqua" w:cs="Book Antiqua"/>
        </w:rPr>
        <w:t xml:space="preserve">Receiver operating characteristic </w:t>
      </w:r>
      <w:r w:rsidR="00C624D5">
        <w:rPr>
          <w:rFonts w:ascii="Book Antiqua" w:eastAsia="Book Antiqua" w:hAnsi="Book Antiqua" w:cs="Book Antiqua"/>
        </w:rPr>
        <w:t>(</w:t>
      </w:r>
      <w:r w:rsidR="00C624D5" w:rsidRPr="00C624D5">
        <w:rPr>
          <w:rFonts w:ascii="Book Antiqua" w:eastAsia="Book Antiqua" w:hAnsi="Book Antiqua" w:cs="Book Antiqua"/>
        </w:rPr>
        <w:t>ROC</w:t>
      </w:r>
      <w:r w:rsidR="00C624D5">
        <w:rPr>
          <w:rFonts w:ascii="Book Antiqua" w:eastAsia="Book Antiqua" w:hAnsi="Book Antiqua" w:cs="Book Antiqua"/>
        </w:rPr>
        <w:t>)</w:t>
      </w:r>
      <w:r w:rsidR="00C624D5" w:rsidRPr="00C624D5">
        <w:rPr>
          <w:rFonts w:ascii="Book Antiqua" w:eastAsia="Book Antiqua" w:hAnsi="Book Antiqua" w:cs="Book Antiqua"/>
        </w:rPr>
        <w:t xml:space="preserve"> curve was plotted and exhibited an area under the curve (AUC) of 0.86</w:t>
      </w:r>
      <w:r w:rsidR="00C624D5">
        <w:rPr>
          <w:rFonts w:ascii="Book Antiqua" w:eastAsia="Book Antiqua" w:hAnsi="Book Antiqua" w:cs="Book Antiqua"/>
        </w:rPr>
        <w:t xml:space="preserve">; B: </w:t>
      </w:r>
      <w:bookmarkStart w:id="3" w:name="_Hlk135501271"/>
      <w:r w:rsidR="004A6821">
        <w:rPr>
          <w:rFonts w:ascii="Book Antiqua" w:hAnsi="Book Antiqua" w:cs="Book Antiqua"/>
        </w:rPr>
        <w:t xml:space="preserve">Excluding </w:t>
      </w:r>
      <w:r>
        <w:rPr>
          <w:rFonts w:ascii="Book Antiqua" w:hAnsi="Book Antiqua" w:cs="Book Antiqua"/>
        </w:rPr>
        <w:lastRenderedPageBreak/>
        <w:t>death due to myocardial infarction and voluntary discharge due to hemiplegia and coma during hospitalization</w:t>
      </w:r>
      <w:bookmarkEnd w:id="3"/>
      <w:r w:rsidR="004A6821">
        <w:rPr>
          <w:rFonts w:ascii="Book Antiqua" w:hAnsi="Book Antiqua" w:cs="Book Antiqua"/>
        </w:rPr>
        <w:t>.</w:t>
      </w:r>
      <w:r>
        <w:rPr>
          <w:rFonts w:ascii="Book Antiqua" w:eastAsia="Book Antiqua" w:hAnsi="Book Antiqua" w:cs="Book Antiqua"/>
          <w:b/>
          <w:bCs/>
        </w:rPr>
        <w:t xml:space="preserve"> </w:t>
      </w:r>
      <w:r w:rsidR="00D5049A" w:rsidRPr="00E9545A">
        <w:rPr>
          <w:rFonts w:ascii="Book Antiqua" w:eastAsia="Book Antiqua" w:hAnsi="Book Antiqua" w:cs="Book Antiqua" w:hint="eastAsia"/>
          <w:color w:val="000000" w:themeColor="text1"/>
        </w:rPr>
        <w:t>The ROC curve was plotted with an AUC of 0.93</w:t>
      </w:r>
      <w:r w:rsidR="00D5049A">
        <w:rPr>
          <w:rFonts w:ascii="Book Antiqua" w:eastAsia="Book Antiqua" w:hAnsi="Book Antiqua" w:cs="Book Antiqua"/>
          <w:color w:val="000000" w:themeColor="text1"/>
        </w:rPr>
        <w:t xml:space="preserve">. </w:t>
      </w:r>
      <w:r>
        <w:rPr>
          <w:rFonts w:ascii="Book Antiqua" w:eastAsia="Book Antiqua" w:hAnsi="Book Antiqua" w:cs="Book Antiqua"/>
        </w:rPr>
        <w:t>ROC: Receiver operating characteristic.</w:t>
      </w:r>
    </w:p>
    <w:p w14:paraId="5CB7F966" w14:textId="77777777" w:rsidR="00A92133" w:rsidRDefault="00A92133">
      <w:pPr>
        <w:rPr>
          <w:rFonts w:ascii="Book Antiqua" w:eastAsia="新宋体" w:hAnsi="Book Antiqua" w:cs="Book Antiqua"/>
          <w:b/>
          <w:bCs/>
        </w:rPr>
      </w:pPr>
      <w:r>
        <w:rPr>
          <w:rFonts w:ascii="Book Antiqua" w:eastAsia="新宋体" w:hAnsi="Book Antiqua" w:cs="Book Antiqua"/>
          <w:b/>
          <w:bCs/>
        </w:rPr>
        <w:br w:type="page"/>
      </w:r>
    </w:p>
    <w:p w14:paraId="133FD716" w14:textId="48A0D27E" w:rsidR="00043BB0" w:rsidRDefault="00000000">
      <w:pPr>
        <w:spacing w:line="360" w:lineRule="auto"/>
        <w:rPr>
          <w:rFonts w:ascii="Book Antiqua" w:eastAsia="黑体" w:hAnsi="Book Antiqua" w:cs="Book Antiqua"/>
        </w:rPr>
      </w:pPr>
      <w:r>
        <w:rPr>
          <w:rFonts w:ascii="Book Antiqua" w:eastAsia="新宋体" w:hAnsi="Book Antiqua" w:cs="Book Antiqua"/>
          <w:b/>
          <w:bCs/>
        </w:rPr>
        <w:lastRenderedPageBreak/>
        <w:t>Table 1 Main clinical data and results of blood routine and albumin in the two groups of patients</w:t>
      </w:r>
      <w:r w:rsidR="006743A5">
        <w:rPr>
          <w:rFonts w:ascii="Book Antiqua" w:eastAsia="新宋体" w:hAnsi="Book Antiqua" w:cs="Book Antiqua" w:hint="eastAsia"/>
          <w:b/>
          <w:bCs/>
          <w:lang w:eastAsia="zh-CN"/>
        </w:rPr>
        <w:t>,</w:t>
      </w:r>
      <w:r w:rsidR="006743A5">
        <w:rPr>
          <w:rFonts w:ascii="Book Antiqua" w:eastAsia="新宋体" w:hAnsi="Book Antiqua" w:cs="Book Antiqua"/>
          <w:b/>
          <w:bCs/>
          <w:lang w:eastAsia="zh-CN"/>
        </w:rPr>
        <w:t xml:space="preserve"> </w:t>
      </w:r>
      <w:r w:rsidR="006743A5" w:rsidRPr="006743A5">
        <w:rPr>
          <w:rFonts w:ascii="Book Antiqua" w:eastAsia="新宋体" w:hAnsi="Book Antiqua" w:cs="Book Antiqua"/>
          <w:b/>
          <w:bCs/>
          <w:i/>
          <w:iCs/>
          <w:lang w:eastAsia="zh-CN"/>
        </w:rPr>
        <w:t>n</w:t>
      </w:r>
      <w:r w:rsidR="006743A5">
        <w:rPr>
          <w:rFonts w:ascii="Book Antiqua" w:eastAsia="新宋体" w:hAnsi="Book Antiqua" w:cs="Book Antiqua"/>
          <w:b/>
          <w:bCs/>
          <w:lang w:eastAsia="zh-CN"/>
        </w:rPr>
        <w:t xml:space="preserve"> (%)</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2417"/>
        <w:gridCol w:w="2417"/>
        <w:gridCol w:w="1357"/>
      </w:tblGrid>
      <w:tr w:rsidR="00043BB0" w:rsidRPr="00521A86" w14:paraId="57632DCB" w14:textId="77777777" w:rsidTr="004A3AB5">
        <w:tc>
          <w:tcPr>
            <w:tcW w:w="1691" w:type="pct"/>
            <w:tcBorders>
              <w:top w:val="single" w:sz="4" w:space="0" w:color="auto"/>
              <w:bottom w:val="single" w:sz="4" w:space="0" w:color="auto"/>
            </w:tcBorders>
          </w:tcPr>
          <w:p w14:paraId="7AC81B0D" w14:textId="77777777" w:rsidR="00043BB0" w:rsidRPr="00521A86" w:rsidRDefault="00043BB0">
            <w:pPr>
              <w:spacing w:line="360" w:lineRule="auto"/>
              <w:rPr>
                <w:rFonts w:ascii="Book Antiqua" w:eastAsia="黑体" w:hAnsi="Book Antiqua" w:cs="Book Antiqua"/>
                <w:b/>
                <w:bCs/>
              </w:rPr>
            </w:pPr>
          </w:p>
        </w:tc>
        <w:tc>
          <w:tcPr>
            <w:tcW w:w="1291" w:type="pct"/>
            <w:tcBorders>
              <w:top w:val="single" w:sz="4" w:space="0" w:color="auto"/>
              <w:bottom w:val="single" w:sz="4" w:space="0" w:color="auto"/>
            </w:tcBorders>
          </w:tcPr>
          <w:p w14:paraId="69C2BE7A" w14:textId="09C3C997" w:rsidR="00043BB0" w:rsidRPr="00521A86" w:rsidRDefault="00000000">
            <w:pPr>
              <w:spacing w:line="360" w:lineRule="auto"/>
              <w:rPr>
                <w:rFonts w:ascii="Book Antiqua" w:eastAsia="黑体" w:hAnsi="Book Antiqua" w:cs="Book Antiqua"/>
                <w:b/>
                <w:bCs/>
              </w:rPr>
            </w:pPr>
            <w:r w:rsidRPr="00521A86">
              <w:rPr>
                <w:rFonts w:ascii="Book Antiqua" w:eastAsia="黑体" w:hAnsi="Book Antiqua" w:cs="Book Antiqua"/>
                <w:b/>
                <w:bCs/>
              </w:rPr>
              <w:t>≤ 7-</w:t>
            </w:r>
            <w:r w:rsidR="00B42B4B">
              <w:rPr>
                <w:rFonts w:ascii="Book Antiqua" w:eastAsia="黑体" w:hAnsi="Book Antiqua" w:cs="Book Antiqua"/>
                <w:b/>
                <w:bCs/>
              </w:rPr>
              <w:t>d</w:t>
            </w:r>
            <w:r w:rsidR="00B42B4B" w:rsidRPr="00521A86">
              <w:rPr>
                <w:rFonts w:ascii="Book Antiqua" w:eastAsia="黑体" w:hAnsi="Book Antiqua" w:cs="Book Antiqua"/>
                <w:b/>
                <w:bCs/>
              </w:rPr>
              <w:t xml:space="preserve"> </w:t>
            </w:r>
            <w:r w:rsidRPr="00521A86">
              <w:rPr>
                <w:rFonts w:ascii="Book Antiqua" w:eastAsia="黑体" w:hAnsi="Book Antiqua" w:cs="Book Antiqua"/>
                <w:b/>
                <w:bCs/>
              </w:rPr>
              <w:t>group (</w:t>
            </w:r>
            <w:r w:rsidRPr="005F7605">
              <w:rPr>
                <w:rFonts w:ascii="Book Antiqua" w:eastAsia="黑体" w:hAnsi="Book Antiqua" w:cs="Book Antiqua"/>
                <w:b/>
                <w:bCs/>
                <w:i/>
                <w:iCs/>
              </w:rPr>
              <w:t>n</w:t>
            </w:r>
            <w:r w:rsidR="00B42B4B">
              <w:rPr>
                <w:rFonts w:ascii="Book Antiqua" w:eastAsia="黑体" w:hAnsi="Book Antiqua" w:cs="Book Antiqua"/>
                <w:b/>
                <w:bCs/>
              </w:rPr>
              <w:t xml:space="preserve"> </w:t>
            </w:r>
            <w:r w:rsidRPr="00521A86">
              <w:rPr>
                <w:rFonts w:ascii="Book Antiqua" w:eastAsia="黑体" w:hAnsi="Book Antiqua" w:cs="Book Antiqua"/>
                <w:b/>
                <w:bCs/>
              </w:rPr>
              <w:t>=</w:t>
            </w:r>
            <w:r w:rsidR="00B42B4B">
              <w:rPr>
                <w:rFonts w:ascii="Book Antiqua" w:eastAsia="黑体" w:hAnsi="Book Antiqua" w:cs="Book Antiqua"/>
                <w:b/>
                <w:bCs/>
              </w:rPr>
              <w:t xml:space="preserve"> </w:t>
            </w:r>
            <w:r w:rsidRPr="00521A86">
              <w:rPr>
                <w:rFonts w:ascii="Book Antiqua" w:eastAsia="黑体" w:hAnsi="Book Antiqua" w:cs="Book Antiqua"/>
                <w:b/>
                <w:bCs/>
              </w:rPr>
              <w:t>8)</w:t>
            </w:r>
          </w:p>
        </w:tc>
        <w:tc>
          <w:tcPr>
            <w:tcW w:w="1291" w:type="pct"/>
            <w:tcBorders>
              <w:top w:val="single" w:sz="4" w:space="0" w:color="auto"/>
              <w:bottom w:val="single" w:sz="4" w:space="0" w:color="auto"/>
            </w:tcBorders>
          </w:tcPr>
          <w:p w14:paraId="6F1238CA" w14:textId="37196B17" w:rsidR="00043BB0" w:rsidRPr="00521A86" w:rsidRDefault="00000000">
            <w:pPr>
              <w:spacing w:line="360" w:lineRule="auto"/>
              <w:rPr>
                <w:rFonts w:ascii="Book Antiqua" w:eastAsia="黑体" w:hAnsi="Book Antiqua" w:cs="Book Antiqua"/>
                <w:b/>
                <w:bCs/>
              </w:rPr>
            </w:pPr>
            <w:r w:rsidRPr="00521A86">
              <w:rPr>
                <w:rFonts w:ascii="Book Antiqua" w:eastAsia="黑体" w:hAnsi="Book Antiqua" w:cs="Book Antiqua"/>
                <w:b/>
                <w:bCs/>
              </w:rPr>
              <w:t>&gt; 7-</w:t>
            </w:r>
            <w:r w:rsidR="00B42B4B">
              <w:rPr>
                <w:rFonts w:ascii="Book Antiqua" w:eastAsia="黑体" w:hAnsi="Book Antiqua" w:cs="Book Antiqua"/>
                <w:b/>
                <w:bCs/>
              </w:rPr>
              <w:t>d</w:t>
            </w:r>
            <w:r w:rsidR="00B42B4B" w:rsidRPr="00521A86">
              <w:rPr>
                <w:rFonts w:ascii="Book Antiqua" w:eastAsia="黑体" w:hAnsi="Book Antiqua" w:cs="Book Antiqua"/>
                <w:b/>
                <w:bCs/>
              </w:rPr>
              <w:t xml:space="preserve"> </w:t>
            </w:r>
            <w:r w:rsidRPr="00521A86">
              <w:rPr>
                <w:rFonts w:ascii="Book Antiqua" w:eastAsia="黑体" w:hAnsi="Book Antiqua" w:cs="Book Antiqua"/>
                <w:b/>
                <w:bCs/>
              </w:rPr>
              <w:t>group (</w:t>
            </w:r>
            <w:r w:rsidRPr="00521A86">
              <w:rPr>
                <w:rFonts w:ascii="Book Antiqua" w:eastAsia="黑体" w:hAnsi="Book Antiqua" w:cs="Book Antiqua"/>
                <w:b/>
                <w:bCs/>
                <w:i/>
                <w:iCs/>
              </w:rPr>
              <w:t>n</w:t>
            </w:r>
            <w:r w:rsidR="004A6821" w:rsidRPr="00521A86">
              <w:rPr>
                <w:rFonts w:ascii="Book Antiqua" w:eastAsia="黑体" w:hAnsi="Book Antiqua" w:cs="Book Antiqua"/>
                <w:b/>
                <w:bCs/>
              </w:rPr>
              <w:t xml:space="preserve"> </w:t>
            </w:r>
            <w:r w:rsidRPr="00521A86">
              <w:rPr>
                <w:rFonts w:ascii="Book Antiqua" w:eastAsia="黑体" w:hAnsi="Book Antiqua" w:cs="Book Antiqua"/>
                <w:b/>
                <w:bCs/>
              </w:rPr>
              <w:t>=</w:t>
            </w:r>
            <w:r w:rsidR="004A6821" w:rsidRPr="00521A86">
              <w:rPr>
                <w:rFonts w:ascii="Book Antiqua" w:eastAsia="黑体" w:hAnsi="Book Antiqua" w:cs="Book Antiqua"/>
                <w:b/>
                <w:bCs/>
              </w:rPr>
              <w:t xml:space="preserve"> </w:t>
            </w:r>
            <w:r w:rsidRPr="00521A86">
              <w:rPr>
                <w:rFonts w:ascii="Book Antiqua" w:eastAsia="黑体" w:hAnsi="Book Antiqua" w:cs="Book Antiqua"/>
                <w:b/>
                <w:bCs/>
              </w:rPr>
              <w:t>29)</w:t>
            </w:r>
          </w:p>
        </w:tc>
        <w:tc>
          <w:tcPr>
            <w:tcW w:w="725" w:type="pct"/>
            <w:tcBorders>
              <w:top w:val="single" w:sz="4" w:space="0" w:color="auto"/>
              <w:bottom w:val="single" w:sz="4" w:space="0" w:color="auto"/>
            </w:tcBorders>
          </w:tcPr>
          <w:p w14:paraId="2919A1DC" w14:textId="05C3F730" w:rsidR="00043BB0" w:rsidRPr="00521A86" w:rsidRDefault="00000000">
            <w:pPr>
              <w:spacing w:line="360" w:lineRule="auto"/>
              <w:rPr>
                <w:rFonts w:ascii="Book Antiqua" w:eastAsia="黑体" w:hAnsi="Book Antiqua" w:cs="Book Antiqua"/>
                <w:b/>
                <w:bCs/>
                <w:i/>
                <w:iCs/>
              </w:rPr>
            </w:pPr>
            <w:r w:rsidRPr="00521A86">
              <w:rPr>
                <w:rFonts w:ascii="Book Antiqua" w:eastAsia="黑体" w:hAnsi="Book Antiqua" w:cs="Book Antiqua"/>
                <w:b/>
                <w:bCs/>
                <w:i/>
                <w:iCs/>
              </w:rPr>
              <w:t>P</w:t>
            </w:r>
            <w:r w:rsidR="00B42B4B">
              <w:rPr>
                <w:rFonts w:ascii="Book Antiqua" w:eastAsia="黑体" w:hAnsi="Book Antiqua" w:cs="Book Antiqua"/>
                <w:b/>
                <w:bCs/>
                <w:i/>
                <w:iCs/>
              </w:rPr>
              <w:t xml:space="preserve"> </w:t>
            </w:r>
            <w:r w:rsidR="00B42B4B" w:rsidRPr="00B42B4B">
              <w:rPr>
                <w:rFonts w:ascii="Book Antiqua" w:eastAsia="黑体" w:hAnsi="Book Antiqua" w:cs="Book Antiqua"/>
                <w:b/>
                <w:bCs/>
              </w:rPr>
              <w:t>value</w:t>
            </w:r>
          </w:p>
        </w:tc>
      </w:tr>
      <w:tr w:rsidR="00043BB0" w:rsidRPr="00521A86" w14:paraId="4DEA14B3" w14:textId="77777777" w:rsidTr="004A3AB5">
        <w:tc>
          <w:tcPr>
            <w:tcW w:w="1691" w:type="pct"/>
            <w:tcBorders>
              <w:top w:val="single" w:sz="4" w:space="0" w:color="auto"/>
            </w:tcBorders>
          </w:tcPr>
          <w:p w14:paraId="12E0996B"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Age</w:t>
            </w:r>
          </w:p>
        </w:tc>
        <w:tc>
          <w:tcPr>
            <w:tcW w:w="1291" w:type="pct"/>
            <w:tcBorders>
              <w:top w:val="single" w:sz="4" w:space="0" w:color="auto"/>
            </w:tcBorders>
          </w:tcPr>
          <w:p w14:paraId="4D6A5B16" w14:textId="15667943"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54.38</w:t>
            </w:r>
            <w:r w:rsidR="004A6821" w:rsidRPr="00521A86">
              <w:rPr>
                <w:rFonts w:ascii="Book Antiqua" w:eastAsia="黑体" w:hAnsi="Book Antiqua" w:cs="Book Antiqua"/>
              </w:rPr>
              <w:t xml:space="preserve"> </w:t>
            </w:r>
            <w:r w:rsidRPr="00521A86">
              <w:rPr>
                <w:rFonts w:ascii="Book Antiqua" w:eastAsia="黑体" w:hAnsi="Book Antiqua" w:cs="Book Antiqua"/>
              </w:rPr>
              <w:t>±</w:t>
            </w:r>
            <w:r w:rsidR="004A6821" w:rsidRPr="00521A86">
              <w:rPr>
                <w:rFonts w:ascii="Book Antiqua" w:eastAsia="黑体" w:hAnsi="Book Antiqua" w:cs="Book Antiqua"/>
              </w:rPr>
              <w:t xml:space="preserve"> </w:t>
            </w:r>
            <w:r w:rsidRPr="00521A86">
              <w:rPr>
                <w:rFonts w:ascii="Book Antiqua" w:eastAsia="黑体" w:hAnsi="Book Antiqua" w:cs="Book Antiqua"/>
              </w:rPr>
              <w:t>27.25</w:t>
            </w:r>
          </w:p>
        </w:tc>
        <w:tc>
          <w:tcPr>
            <w:tcW w:w="1291" w:type="pct"/>
            <w:tcBorders>
              <w:top w:val="single" w:sz="4" w:space="0" w:color="auto"/>
            </w:tcBorders>
          </w:tcPr>
          <w:p w14:paraId="04354432" w14:textId="2050AF65"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59.31</w:t>
            </w:r>
            <w:r w:rsidR="007175D7">
              <w:rPr>
                <w:rFonts w:ascii="Book Antiqua" w:eastAsia="黑体" w:hAnsi="Book Antiqua" w:cs="Book Antiqua"/>
              </w:rPr>
              <w:t xml:space="preserve"> </w:t>
            </w:r>
            <w:r w:rsidRPr="00521A86">
              <w:rPr>
                <w:rFonts w:ascii="Book Antiqua" w:eastAsia="黑体" w:hAnsi="Book Antiqua" w:cs="Book Antiqua"/>
              </w:rPr>
              <w:t>±</w:t>
            </w:r>
            <w:r w:rsidR="007175D7">
              <w:rPr>
                <w:rFonts w:ascii="Book Antiqua" w:eastAsia="黑体" w:hAnsi="Book Antiqua" w:cs="Book Antiqua"/>
              </w:rPr>
              <w:t xml:space="preserve"> </w:t>
            </w:r>
            <w:r w:rsidRPr="00521A86">
              <w:rPr>
                <w:rFonts w:ascii="Book Antiqua" w:eastAsia="黑体" w:hAnsi="Book Antiqua" w:cs="Book Antiqua"/>
              </w:rPr>
              <w:t>18.433</w:t>
            </w:r>
          </w:p>
        </w:tc>
        <w:tc>
          <w:tcPr>
            <w:tcW w:w="725" w:type="pct"/>
            <w:tcBorders>
              <w:top w:val="single" w:sz="4" w:space="0" w:color="auto"/>
            </w:tcBorders>
          </w:tcPr>
          <w:p w14:paraId="0A85E68B"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0.551</w:t>
            </w:r>
            <w:r w:rsidRPr="00521A86">
              <w:rPr>
                <w:rFonts w:ascii="Book Antiqua" w:eastAsia="黑体" w:hAnsi="Book Antiqua" w:cs="Book Antiqua"/>
                <w:vertAlign w:val="superscript"/>
              </w:rPr>
              <w:t>b</w:t>
            </w:r>
          </w:p>
        </w:tc>
      </w:tr>
      <w:tr w:rsidR="00043BB0" w:rsidRPr="00521A86" w14:paraId="40A8B71D" w14:textId="77777777" w:rsidTr="004A3AB5">
        <w:tc>
          <w:tcPr>
            <w:tcW w:w="1691" w:type="pct"/>
          </w:tcPr>
          <w:p w14:paraId="2828E554"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Sex</w:t>
            </w:r>
          </w:p>
        </w:tc>
        <w:tc>
          <w:tcPr>
            <w:tcW w:w="1291" w:type="pct"/>
          </w:tcPr>
          <w:p w14:paraId="43F29A3D" w14:textId="77777777" w:rsidR="00043BB0" w:rsidRPr="00521A86" w:rsidRDefault="00043BB0">
            <w:pPr>
              <w:spacing w:line="360" w:lineRule="auto"/>
              <w:rPr>
                <w:rFonts w:ascii="Book Antiqua" w:eastAsia="黑体" w:hAnsi="Book Antiqua" w:cs="Book Antiqua"/>
              </w:rPr>
            </w:pPr>
          </w:p>
        </w:tc>
        <w:tc>
          <w:tcPr>
            <w:tcW w:w="1291" w:type="pct"/>
          </w:tcPr>
          <w:p w14:paraId="4D13DE04" w14:textId="77777777" w:rsidR="00043BB0" w:rsidRPr="00521A86" w:rsidRDefault="00043BB0">
            <w:pPr>
              <w:spacing w:line="360" w:lineRule="auto"/>
              <w:rPr>
                <w:rFonts w:ascii="Book Antiqua" w:eastAsia="黑体" w:hAnsi="Book Antiqua" w:cs="Book Antiqua"/>
              </w:rPr>
            </w:pPr>
          </w:p>
        </w:tc>
        <w:tc>
          <w:tcPr>
            <w:tcW w:w="725" w:type="pct"/>
          </w:tcPr>
          <w:p w14:paraId="0E3920B7"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0.332</w:t>
            </w:r>
            <w:r w:rsidRPr="00521A86">
              <w:rPr>
                <w:rFonts w:ascii="Book Antiqua" w:eastAsia="黑体" w:hAnsi="Book Antiqua" w:cs="Book Antiqua"/>
                <w:vertAlign w:val="superscript"/>
              </w:rPr>
              <w:t>c</w:t>
            </w:r>
          </w:p>
        </w:tc>
      </w:tr>
      <w:tr w:rsidR="00043BB0" w:rsidRPr="00521A86" w14:paraId="74F0BFDC" w14:textId="77777777" w:rsidTr="004A3AB5">
        <w:tc>
          <w:tcPr>
            <w:tcW w:w="1691" w:type="pct"/>
          </w:tcPr>
          <w:p w14:paraId="2385BAF0" w14:textId="77777777" w:rsidR="00043BB0" w:rsidRPr="00521A86" w:rsidRDefault="00000000">
            <w:pPr>
              <w:spacing w:line="360" w:lineRule="auto"/>
              <w:ind w:firstLineChars="200" w:firstLine="480"/>
              <w:rPr>
                <w:rFonts w:ascii="Book Antiqua" w:eastAsia="黑体" w:hAnsi="Book Antiqua" w:cs="Book Antiqua"/>
              </w:rPr>
            </w:pPr>
            <w:r w:rsidRPr="00521A86">
              <w:rPr>
                <w:rFonts w:ascii="Book Antiqua" w:eastAsia="黑体" w:hAnsi="Book Antiqua" w:cs="Book Antiqua"/>
              </w:rPr>
              <w:t>Female</w:t>
            </w:r>
          </w:p>
        </w:tc>
        <w:tc>
          <w:tcPr>
            <w:tcW w:w="1291" w:type="pct"/>
          </w:tcPr>
          <w:p w14:paraId="5C615623" w14:textId="59343050"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3</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37.5</w:t>
            </w:r>
            <w:r w:rsidR="007D365A">
              <w:rPr>
                <w:rFonts w:ascii="Book Antiqua" w:eastAsia="黑体" w:hAnsi="Book Antiqua" w:cs="Book Antiqua"/>
              </w:rPr>
              <w:t>)</w:t>
            </w:r>
          </w:p>
        </w:tc>
        <w:tc>
          <w:tcPr>
            <w:tcW w:w="1291" w:type="pct"/>
          </w:tcPr>
          <w:p w14:paraId="1D326B76" w14:textId="5A2D0E9D"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5</w:t>
            </w:r>
            <w:r w:rsidR="007175D7">
              <w:rPr>
                <w:rFonts w:ascii="Book Antiqua" w:eastAsia="黑体" w:hAnsi="Book Antiqua" w:cs="Book Antiqua" w:hint="eastAsia"/>
                <w:lang w:eastAsia="zh-CN"/>
              </w:rPr>
              <w:t xml:space="preserve"> </w:t>
            </w:r>
            <w:r w:rsidR="007175D7">
              <w:rPr>
                <w:rFonts w:ascii="Book Antiqua" w:eastAsia="黑体" w:hAnsi="Book Antiqua" w:cs="Book Antiqua"/>
                <w:lang w:eastAsia="zh-CN"/>
              </w:rPr>
              <w:t>(</w:t>
            </w:r>
            <w:r w:rsidRPr="00521A86">
              <w:rPr>
                <w:rFonts w:ascii="Book Antiqua" w:eastAsia="黑体" w:hAnsi="Book Antiqua" w:cs="Book Antiqua"/>
              </w:rPr>
              <w:t>17.2</w:t>
            </w:r>
            <w:r w:rsidR="007D365A">
              <w:rPr>
                <w:rFonts w:ascii="Book Antiqua" w:eastAsia="黑体" w:hAnsi="Book Antiqua" w:cs="Book Antiqua"/>
              </w:rPr>
              <w:t>)</w:t>
            </w:r>
          </w:p>
        </w:tc>
        <w:tc>
          <w:tcPr>
            <w:tcW w:w="725" w:type="pct"/>
          </w:tcPr>
          <w:p w14:paraId="3251532D" w14:textId="77777777" w:rsidR="00043BB0" w:rsidRPr="00521A86" w:rsidRDefault="00043BB0">
            <w:pPr>
              <w:spacing w:line="360" w:lineRule="auto"/>
              <w:rPr>
                <w:rFonts w:ascii="Book Antiqua" w:eastAsia="黑体" w:hAnsi="Book Antiqua" w:cs="Book Antiqua"/>
              </w:rPr>
            </w:pPr>
          </w:p>
        </w:tc>
      </w:tr>
      <w:tr w:rsidR="00043BB0" w:rsidRPr="00521A86" w14:paraId="1E28DECE" w14:textId="77777777" w:rsidTr="004A3AB5">
        <w:tc>
          <w:tcPr>
            <w:tcW w:w="1691" w:type="pct"/>
          </w:tcPr>
          <w:p w14:paraId="52FD44F2" w14:textId="77777777" w:rsidR="00043BB0" w:rsidRPr="00521A86" w:rsidRDefault="00000000">
            <w:pPr>
              <w:spacing w:line="360" w:lineRule="auto"/>
              <w:ind w:firstLineChars="200" w:firstLine="480"/>
              <w:rPr>
                <w:rFonts w:ascii="Book Antiqua" w:eastAsia="黑体" w:hAnsi="Book Antiqua" w:cs="Book Antiqua"/>
              </w:rPr>
            </w:pPr>
            <w:r w:rsidRPr="00521A86">
              <w:rPr>
                <w:rFonts w:ascii="Book Antiqua" w:eastAsia="黑体" w:hAnsi="Book Antiqua" w:cs="Book Antiqua"/>
              </w:rPr>
              <w:t>Male</w:t>
            </w:r>
          </w:p>
        </w:tc>
        <w:tc>
          <w:tcPr>
            <w:tcW w:w="1291" w:type="pct"/>
          </w:tcPr>
          <w:p w14:paraId="594AD2A7" w14:textId="04433F04"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5</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62.5</w:t>
            </w:r>
            <w:r w:rsidR="007D365A">
              <w:rPr>
                <w:rFonts w:ascii="Book Antiqua" w:eastAsia="黑体" w:hAnsi="Book Antiqua" w:cs="Book Antiqua"/>
              </w:rPr>
              <w:t>)</w:t>
            </w:r>
          </w:p>
        </w:tc>
        <w:tc>
          <w:tcPr>
            <w:tcW w:w="1291" w:type="pct"/>
          </w:tcPr>
          <w:p w14:paraId="2680293C" w14:textId="1F06AB5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24</w:t>
            </w:r>
            <w:r w:rsidR="007175D7">
              <w:rPr>
                <w:rFonts w:ascii="Book Antiqua" w:eastAsia="黑体" w:hAnsi="Book Antiqua" w:cs="Book Antiqua" w:hint="eastAsia"/>
                <w:lang w:eastAsia="zh-CN"/>
              </w:rPr>
              <w:t xml:space="preserve"> </w:t>
            </w:r>
            <w:r w:rsidR="007175D7">
              <w:rPr>
                <w:rFonts w:ascii="Book Antiqua" w:eastAsia="黑体" w:hAnsi="Book Antiqua" w:cs="Book Antiqua"/>
                <w:lang w:eastAsia="zh-CN"/>
              </w:rPr>
              <w:t>(</w:t>
            </w:r>
            <w:r w:rsidRPr="00521A86">
              <w:rPr>
                <w:rFonts w:ascii="Book Antiqua" w:eastAsia="黑体" w:hAnsi="Book Antiqua" w:cs="Book Antiqua"/>
              </w:rPr>
              <w:t>82.8</w:t>
            </w:r>
            <w:r w:rsidR="007D365A">
              <w:rPr>
                <w:rFonts w:ascii="Book Antiqua" w:eastAsia="黑体" w:hAnsi="Book Antiqua" w:cs="Book Antiqua"/>
              </w:rPr>
              <w:t>)</w:t>
            </w:r>
          </w:p>
        </w:tc>
        <w:tc>
          <w:tcPr>
            <w:tcW w:w="725" w:type="pct"/>
          </w:tcPr>
          <w:p w14:paraId="1DBAB119" w14:textId="77777777" w:rsidR="00043BB0" w:rsidRPr="00521A86" w:rsidRDefault="00043BB0">
            <w:pPr>
              <w:spacing w:line="360" w:lineRule="auto"/>
              <w:rPr>
                <w:rFonts w:ascii="Book Antiqua" w:eastAsia="黑体" w:hAnsi="Book Antiqua" w:cs="Book Antiqua"/>
              </w:rPr>
            </w:pPr>
          </w:p>
        </w:tc>
      </w:tr>
      <w:tr w:rsidR="00043BB0" w:rsidRPr="00521A86" w14:paraId="268A2C40" w14:textId="77777777" w:rsidTr="004A3AB5">
        <w:tc>
          <w:tcPr>
            <w:tcW w:w="1691" w:type="pct"/>
          </w:tcPr>
          <w:p w14:paraId="20F84CB2" w14:textId="7B2CB811" w:rsidR="00043BB0" w:rsidRPr="00521A86" w:rsidRDefault="00056EBA">
            <w:pPr>
              <w:spacing w:line="360" w:lineRule="auto"/>
              <w:rPr>
                <w:rFonts w:ascii="Book Antiqua" w:eastAsia="黑体" w:hAnsi="Book Antiqua" w:cs="Book Antiqua"/>
              </w:rPr>
            </w:pPr>
            <w:r w:rsidRPr="00521A86">
              <w:rPr>
                <w:rFonts w:ascii="Book Antiqua" w:eastAsia="黑体" w:hAnsi="Book Antiqua" w:cs="Book Antiqua"/>
              </w:rPr>
              <w:t>Perforation site</w:t>
            </w:r>
          </w:p>
        </w:tc>
        <w:tc>
          <w:tcPr>
            <w:tcW w:w="1291" w:type="pct"/>
          </w:tcPr>
          <w:p w14:paraId="70A3038E" w14:textId="77777777" w:rsidR="00043BB0" w:rsidRPr="00521A86" w:rsidRDefault="00043BB0">
            <w:pPr>
              <w:spacing w:line="360" w:lineRule="auto"/>
              <w:rPr>
                <w:rFonts w:ascii="Book Antiqua" w:eastAsia="黑体" w:hAnsi="Book Antiqua" w:cs="Book Antiqua"/>
              </w:rPr>
            </w:pPr>
          </w:p>
        </w:tc>
        <w:tc>
          <w:tcPr>
            <w:tcW w:w="1291" w:type="pct"/>
          </w:tcPr>
          <w:p w14:paraId="38CC55F3" w14:textId="77777777" w:rsidR="00043BB0" w:rsidRPr="00521A86" w:rsidRDefault="00043BB0">
            <w:pPr>
              <w:spacing w:line="360" w:lineRule="auto"/>
              <w:rPr>
                <w:rFonts w:ascii="Book Antiqua" w:eastAsia="黑体" w:hAnsi="Book Antiqua" w:cs="Book Antiqua"/>
              </w:rPr>
            </w:pPr>
          </w:p>
        </w:tc>
        <w:tc>
          <w:tcPr>
            <w:tcW w:w="725" w:type="pct"/>
          </w:tcPr>
          <w:p w14:paraId="120A0C65"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w:t>
            </w:r>
            <w:r w:rsidRPr="00521A86">
              <w:rPr>
                <w:rFonts w:ascii="Book Antiqua" w:eastAsia="黑体" w:hAnsi="Book Antiqua" w:cs="Book Antiqua"/>
                <w:vertAlign w:val="superscript"/>
              </w:rPr>
              <w:t>c</w:t>
            </w:r>
          </w:p>
        </w:tc>
      </w:tr>
      <w:tr w:rsidR="00043BB0" w:rsidRPr="00521A86" w14:paraId="34CF5535" w14:textId="77777777" w:rsidTr="004A3AB5">
        <w:tc>
          <w:tcPr>
            <w:tcW w:w="1691" w:type="pct"/>
          </w:tcPr>
          <w:p w14:paraId="1DD05783" w14:textId="4D847CB0" w:rsidR="00043BB0" w:rsidRPr="00521A86" w:rsidRDefault="00056EBA">
            <w:pPr>
              <w:spacing w:line="360" w:lineRule="auto"/>
              <w:ind w:firstLineChars="200" w:firstLine="480"/>
              <w:rPr>
                <w:rFonts w:ascii="Book Antiqua" w:eastAsia="黑体" w:hAnsi="Book Antiqua" w:cs="Book Antiqua"/>
              </w:rPr>
            </w:pPr>
            <w:r w:rsidRPr="00521A86">
              <w:rPr>
                <w:rFonts w:ascii="Book Antiqua" w:hAnsi="Book Antiqua" w:cs="Book Antiqua"/>
              </w:rPr>
              <w:t>Stomach</w:t>
            </w:r>
          </w:p>
        </w:tc>
        <w:tc>
          <w:tcPr>
            <w:tcW w:w="1291" w:type="pct"/>
          </w:tcPr>
          <w:p w14:paraId="5CBA0246" w14:textId="6896A3E1"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7</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87.5</w:t>
            </w:r>
            <w:r w:rsidR="007D365A">
              <w:rPr>
                <w:rFonts w:ascii="Book Antiqua" w:eastAsia="黑体" w:hAnsi="Book Antiqua" w:cs="Book Antiqua"/>
              </w:rPr>
              <w:t>)</w:t>
            </w:r>
          </w:p>
        </w:tc>
        <w:tc>
          <w:tcPr>
            <w:tcW w:w="1291" w:type="pct"/>
          </w:tcPr>
          <w:p w14:paraId="66F60E6B" w14:textId="5ABBE746"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26</w:t>
            </w:r>
            <w:r w:rsidR="007175D7">
              <w:rPr>
                <w:rFonts w:ascii="Book Antiqua" w:eastAsia="黑体" w:hAnsi="Book Antiqua" w:cs="Book Antiqua" w:hint="eastAsia"/>
                <w:lang w:eastAsia="zh-CN"/>
              </w:rPr>
              <w:t xml:space="preserve"> </w:t>
            </w:r>
            <w:r w:rsidR="007175D7">
              <w:rPr>
                <w:rFonts w:ascii="Book Antiqua" w:eastAsia="黑体" w:hAnsi="Book Antiqua" w:cs="Book Antiqua"/>
                <w:lang w:eastAsia="zh-CN"/>
              </w:rPr>
              <w:t>(</w:t>
            </w:r>
            <w:r w:rsidRPr="00521A86">
              <w:rPr>
                <w:rFonts w:ascii="Book Antiqua" w:eastAsia="黑体" w:hAnsi="Book Antiqua" w:cs="Book Antiqua"/>
              </w:rPr>
              <w:t>89.7</w:t>
            </w:r>
            <w:r w:rsidR="007D365A">
              <w:rPr>
                <w:rFonts w:ascii="Book Antiqua" w:eastAsia="黑体" w:hAnsi="Book Antiqua" w:cs="Book Antiqua"/>
              </w:rPr>
              <w:t>)</w:t>
            </w:r>
          </w:p>
        </w:tc>
        <w:tc>
          <w:tcPr>
            <w:tcW w:w="725" w:type="pct"/>
          </w:tcPr>
          <w:p w14:paraId="08941AA8" w14:textId="77777777" w:rsidR="00043BB0" w:rsidRPr="00521A86" w:rsidRDefault="00043BB0">
            <w:pPr>
              <w:spacing w:line="360" w:lineRule="auto"/>
              <w:rPr>
                <w:rFonts w:ascii="Book Antiqua" w:eastAsia="黑体" w:hAnsi="Book Antiqua" w:cs="Book Antiqua"/>
              </w:rPr>
            </w:pPr>
          </w:p>
        </w:tc>
      </w:tr>
      <w:tr w:rsidR="00043BB0" w:rsidRPr="00521A86" w14:paraId="46A037FD" w14:textId="77777777" w:rsidTr="004A3AB5">
        <w:tc>
          <w:tcPr>
            <w:tcW w:w="1691" w:type="pct"/>
          </w:tcPr>
          <w:p w14:paraId="1104923F" w14:textId="035FC86B" w:rsidR="00043BB0" w:rsidRPr="00521A86" w:rsidRDefault="00056EBA">
            <w:pPr>
              <w:spacing w:line="360" w:lineRule="auto"/>
              <w:ind w:firstLineChars="200" w:firstLine="480"/>
              <w:rPr>
                <w:rFonts w:ascii="Book Antiqua" w:eastAsia="黑体" w:hAnsi="Book Antiqua" w:cs="Book Antiqua"/>
              </w:rPr>
            </w:pPr>
            <w:r w:rsidRPr="00521A86">
              <w:rPr>
                <w:rFonts w:ascii="Book Antiqua" w:hAnsi="Book Antiqua" w:cs="Book Antiqua"/>
              </w:rPr>
              <w:t>Duodenum</w:t>
            </w:r>
          </w:p>
        </w:tc>
        <w:tc>
          <w:tcPr>
            <w:tcW w:w="1291" w:type="pct"/>
          </w:tcPr>
          <w:p w14:paraId="776B3301" w14:textId="59E25CE3"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1</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12.5</w:t>
            </w:r>
            <w:r w:rsidR="007D365A">
              <w:rPr>
                <w:rFonts w:ascii="Book Antiqua" w:eastAsia="黑体" w:hAnsi="Book Antiqua" w:cs="Book Antiqua"/>
              </w:rPr>
              <w:t>)</w:t>
            </w:r>
          </w:p>
        </w:tc>
        <w:tc>
          <w:tcPr>
            <w:tcW w:w="1291" w:type="pct"/>
          </w:tcPr>
          <w:p w14:paraId="6690AF70" w14:textId="74B3B8BC"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3</w:t>
            </w:r>
            <w:r w:rsidR="007175D7">
              <w:rPr>
                <w:rFonts w:ascii="Book Antiqua" w:eastAsia="黑体" w:hAnsi="Book Antiqua" w:cs="Book Antiqua" w:hint="eastAsia"/>
                <w:lang w:eastAsia="zh-CN"/>
              </w:rPr>
              <w:t xml:space="preserve"> </w:t>
            </w:r>
            <w:r w:rsidR="007175D7">
              <w:rPr>
                <w:rFonts w:ascii="Book Antiqua" w:eastAsia="黑体" w:hAnsi="Book Antiqua" w:cs="Book Antiqua"/>
                <w:lang w:eastAsia="zh-CN"/>
              </w:rPr>
              <w:t>(</w:t>
            </w:r>
            <w:r w:rsidRPr="00521A86">
              <w:rPr>
                <w:rFonts w:ascii="Book Antiqua" w:eastAsia="黑体" w:hAnsi="Book Antiqua" w:cs="Book Antiqua"/>
              </w:rPr>
              <w:t>10.3</w:t>
            </w:r>
            <w:r w:rsidR="007D365A">
              <w:rPr>
                <w:rFonts w:ascii="Book Antiqua" w:eastAsia="黑体" w:hAnsi="Book Antiqua" w:cs="Book Antiqua"/>
              </w:rPr>
              <w:t>)</w:t>
            </w:r>
          </w:p>
        </w:tc>
        <w:tc>
          <w:tcPr>
            <w:tcW w:w="725" w:type="pct"/>
          </w:tcPr>
          <w:p w14:paraId="57A7421D" w14:textId="77777777" w:rsidR="00043BB0" w:rsidRPr="00521A86" w:rsidRDefault="00043BB0">
            <w:pPr>
              <w:spacing w:line="360" w:lineRule="auto"/>
              <w:rPr>
                <w:rFonts w:ascii="Book Antiqua" w:eastAsia="黑体" w:hAnsi="Book Antiqua" w:cs="Book Antiqua"/>
              </w:rPr>
            </w:pPr>
          </w:p>
        </w:tc>
      </w:tr>
      <w:tr w:rsidR="00043BB0" w:rsidRPr="00521A86" w14:paraId="3F660C87" w14:textId="77777777" w:rsidTr="004A3AB5">
        <w:tc>
          <w:tcPr>
            <w:tcW w:w="1691" w:type="pct"/>
          </w:tcPr>
          <w:p w14:paraId="0B90BC81" w14:textId="77777777" w:rsidR="00043BB0" w:rsidRPr="00521A86" w:rsidRDefault="00000000">
            <w:pPr>
              <w:spacing w:line="360" w:lineRule="auto"/>
              <w:rPr>
                <w:rFonts w:ascii="Book Antiqua" w:eastAsia="黑体" w:hAnsi="Book Antiqua" w:cs="Book Antiqua"/>
              </w:rPr>
            </w:pPr>
            <w:r w:rsidRPr="00521A86">
              <w:rPr>
                <w:rFonts w:ascii="Book Antiqua" w:hAnsi="Book Antiqua" w:cs="Book Antiqua"/>
              </w:rPr>
              <w:t>Treatment time</w:t>
            </w:r>
          </w:p>
        </w:tc>
        <w:tc>
          <w:tcPr>
            <w:tcW w:w="1291" w:type="pct"/>
          </w:tcPr>
          <w:p w14:paraId="4A9C614D" w14:textId="0E0F8641"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47</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1, 720</w:t>
            </w:r>
            <w:r w:rsidR="008F1103">
              <w:rPr>
                <w:rFonts w:ascii="Book Antiqua" w:eastAsia="黑体" w:hAnsi="Book Antiqua" w:cs="Book Antiqua" w:hint="eastAsia"/>
                <w:lang w:eastAsia="zh-CN"/>
              </w:rPr>
              <w:t>)</w:t>
            </w:r>
          </w:p>
        </w:tc>
        <w:tc>
          <w:tcPr>
            <w:tcW w:w="1291" w:type="pct"/>
          </w:tcPr>
          <w:p w14:paraId="6C4DA8E7" w14:textId="6BF4503D"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47</w:t>
            </w:r>
            <w:r w:rsidR="007D365A">
              <w:rPr>
                <w:rFonts w:ascii="Book Antiqua" w:eastAsia="黑体" w:hAnsi="Book Antiqua" w:cs="Book Antiqua" w:hint="eastAsia"/>
                <w:lang w:eastAsia="zh-CN"/>
              </w:rPr>
              <w:t xml:space="preserve"> </w:t>
            </w:r>
            <w:r w:rsidR="007D365A">
              <w:rPr>
                <w:rFonts w:ascii="Book Antiqua" w:eastAsia="黑体" w:hAnsi="Book Antiqua" w:cs="Book Antiqua"/>
                <w:lang w:eastAsia="zh-CN"/>
              </w:rPr>
              <w:t>(</w:t>
            </w:r>
            <w:r w:rsidRPr="00521A86">
              <w:rPr>
                <w:rFonts w:ascii="Book Antiqua" w:eastAsia="黑体" w:hAnsi="Book Antiqua" w:cs="Book Antiqua"/>
              </w:rPr>
              <w:t>1, 168</w:t>
            </w:r>
            <w:r w:rsidR="007D365A">
              <w:rPr>
                <w:rFonts w:ascii="Book Antiqua" w:eastAsia="黑体" w:hAnsi="Book Antiqua" w:cs="Book Antiqua" w:hint="eastAsia"/>
                <w:lang w:eastAsia="zh-CN"/>
              </w:rPr>
              <w:t>)</w:t>
            </w:r>
          </w:p>
        </w:tc>
        <w:tc>
          <w:tcPr>
            <w:tcW w:w="725" w:type="pct"/>
          </w:tcPr>
          <w:p w14:paraId="7A558F44"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0.67</w:t>
            </w:r>
            <w:r w:rsidRPr="00521A86">
              <w:rPr>
                <w:rFonts w:ascii="Book Antiqua" w:eastAsia="黑体" w:hAnsi="Book Antiqua" w:cs="Book Antiqua"/>
                <w:vertAlign w:val="superscript"/>
              </w:rPr>
              <w:t>a</w:t>
            </w:r>
          </w:p>
        </w:tc>
      </w:tr>
      <w:tr w:rsidR="00043BB0" w:rsidRPr="00521A86" w14:paraId="2AFBBF38" w14:textId="77777777" w:rsidTr="004A3AB5">
        <w:tc>
          <w:tcPr>
            <w:tcW w:w="1691" w:type="pct"/>
          </w:tcPr>
          <w:p w14:paraId="48FB7561" w14:textId="77777777" w:rsidR="00043BB0" w:rsidRPr="00521A86" w:rsidRDefault="00000000">
            <w:pPr>
              <w:spacing w:line="360" w:lineRule="auto"/>
              <w:rPr>
                <w:rFonts w:ascii="Book Antiqua" w:eastAsia="黑体" w:hAnsi="Book Antiqua" w:cs="Book Antiqua"/>
              </w:rPr>
            </w:pPr>
            <w:r w:rsidRPr="00521A86">
              <w:rPr>
                <w:rFonts w:ascii="Book Antiqua" w:hAnsi="Book Antiqua" w:cs="Book Antiqua"/>
              </w:rPr>
              <w:t>Surgical approach</w:t>
            </w:r>
          </w:p>
        </w:tc>
        <w:tc>
          <w:tcPr>
            <w:tcW w:w="1291" w:type="pct"/>
          </w:tcPr>
          <w:p w14:paraId="71D2D803" w14:textId="77777777" w:rsidR="00043BB0" w:rsidRPr="00521A86" w:rsidRDefault="00043BB0">
            <w:pPr>
              <w:spacing w:line="360" w:lineRule="auto"/>
              <w:rPr>
                <w:rFonts w:ascii="Book Antiqua" w:eastAsia="黑体" w:hAnsi="Book Antiqua" w:cs="Book Antiqua"/>
              </w:rPr>
            </w:pPr>
          </w:p>
        </w:tc>
        <w:tc>
          <w:tcPr>
            <w:tcW w:w="1291" w:type="pct"/>
          </w:tcPr>
          <w:p w14:paraId="40B5D9C2" w14:textId="77777777" w:rsidR="00043BB0" w:rsidRPr="00521A86" w:rsidRDefault="00043BB0">
            <w:pPr>
              <w:spacing w:line="360" w:lineRule="auto"/>
              <w:rPr>
                <w:rFonts w:ascii="Book Antiqua" w:eastAsia="黑体" w:hAnsi="Book Antiqua" w:cs="Book Antiqua"/>
              </w:rPr>
            </w:pPr>
          </w:p>
        </w:tc>
        <w:tc>
          <w:tcPr>
            <w:tcW w:w="725" w:type="pct"/>
          </w:tcPr>
          <w:p w14:paraId="1B6FCC42"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0.811</w:t>
            </w:r>
            <w:r w:rsidRPr="00521A86">
              <w:rPr>
                <w:rFonts w:ascii="Book Antiqua" w:eastAsia="黑体" w:hAnsi="Book Antiqua" w:cs="Book Antiqua"/>
                <w:vertAlign w:val="superscript"/>
              </w:rPr>
              <w:t>c</w:t>
            </w:r>
          </w:p>
        </w:tc>
      </w:tr>
      <w:tr w:rsidR="00043BB0" w:rsidRPr="00521A86" w14:paraId="53B94FB5" w14:textId="77777777" w:rsidTr="004A3AB5">
        <w:tc>
          <w:tcPr>
            <w:tcW w:w="1691" w:type="pct"/>
          </w:tcPr>
          <w:p w14:paraId="16E38683" w14:textId="05C38731" w:rsidR="00043BB0" w:rsidRPr="00521A86" w:rsidRDefault="00056EBA">
            <w:pPr>
              <w:spacing w:line="360" w:lineRule="auto"/>
              <w:rPr>
                <w:rFonts w:ascii="Book Antiqua" w:eastAsia="黑体" w:hAnsi="Book Antiqua" w:cs="Book Antiqua"/>
              </w:rPr>
            </w:pPr>
            <w:r w:rsidRPr="00521A86">
              <w:rPr>
                <w:rFonts w:ascii="Book Antiqua" w:hAnsi="Book Antiqua" w:cs="Book Antiqua"/>
              </w:rPr>
              <w:t>Open abdomen</w:t>
            </w:r>
          </w:p>
        </w:tc>
        <w:tc>
          <w:tcPr>
            <w:tcW w:w="1291" w:type="pct"/>
          </w:tcPr>
          <w:p w14:paraId="31AC07CA" w14:textId="4873B912"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3</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37.5</w:t>
            </w:r>
            <w:r w:rsidR="007D365A">
              <w:rPr>
                <w:rFonts w:ascii="Book Antiqua" w:eastAsia="黑体" w:hAnsi="Book Antiqua" w:cs="Book Antiqua"/>
              </w:rPr>
              <w:t>)</w:t>
            </w:r>
          </w:p>
        </w:tc>
        <w:tc>
          <w:tcPr>
            <w:tcW w:w="1291" w:type="pct"/>
          </w:tcPr>
          <w:p w14:paraId="2FB38CB4" w14:textId="4F8B2460"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14</w:t>
            </w:r>
            <w:r w:rsidRPr="00521A86">
              <w:rPr>
                <w:rFonts w:ascii="Book Antiqua" w:eastAsia="黑体" w:hAnsi="Book Antiqua" w:cs="Book Antiqua"/>
              </w:rPr>
              <w:t>（</w:t>
            </w:r>
            <w:r w:rsidRPr="00521A86">
              <w:rPr>
                <w:rFonts w:ascii="Book Antiqua" w:eastAsia="黑体" w:hAnsi="Book Antiqua" w:cs="Book Antiqua"/>
              </w:rPr>
              <w:t>48.3</w:t>
            </w:r>
            <w:r w:rsidR="007D365A">
              <w:rPr>
                <w:rFonts w:ascii="Book Antiqua" w:eastAsia="黑体" w:hAnsi="Book Antiqua" w:cs="Book Antiqua"/>
              </w:rPr>
              <w:t>)</w:t>
            </w:r>
          </w:p>
        </w:tc>
        <w:tc>
          <w:tcPr>
            <w:tcW w:w="725" w:type="pct"/>
          </w:tcPr>
          <w:p w14:paraId="16299156" w14:textId="77777777" w:rsidR="00043BB0" w:rsidRPr="00521A86" w:rsidRDefault="00043BB0">
            <w:pPr>
              <w:spacing w:line="360" w:lineRule="auto"/>
              <w:rPr>
                <w:rFonts w:ascii="Book Antiqua" w:eastAsia="黑体" w:hAnsi="Book Antiqua" w:cs="Book Antiqua"/>
              </w:rPr>
            </w:pPr>
          </w:p>
        </w:tc>
      </w:tr>
      <w:tr w:rsidR="00043BB0" w:rsidRPr="00521A86" w14:paraId="6C949760" w14:textId="77777777" w:rsidTr="004A3AB5">
        <w:tc>
          <w:tcPr>
            <w:tcW w:w="1691" w:type="pct"/>
          </w:tcPr>
          <w:p w14:paraId="0733A6D4" w14:textId="77777777" w:rsidR="00043BB0" w:rsidRPr="00521A86" w:rsidRDefault="00000000">
            <w:pPr>
              <w:spacing w:line="360" w:lineRule="auto"/>
              <w:rPr>
                <w:rFonts w:ascii="Book Antiqua" w:eastAsia="黑体" w:hAnsi="Book Antiqua" w:cs="Book Antiqua"/>
              </w:rPr>
            </w:pPr>
            <w:r w:rsidRPr="00521A86">
              <w:rPr>
                <w:rFonts w:ascii="Book Antiqua" w:hAnsi="Book Antiqua" w:cs="Book Antiqua"/>
              </w:rPr>
              <w:t>Laparoscopy</w:t>
            </w:r>
          </w:p>
        </w:tc>
        <w:tc>
          <w:tcPr>
            <w:tcW w:w="1291" w:type="pct"/>
          </w:tcPr>
          <w:p w14:paraId="6393BED9" w14:textId="19D7A272"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5</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62.5</w:t>
            </w:r>
            <w:r w:rsidR="007D365A">
              <w:rPr>
                <w:rFonts w:ascii="Book Antiqua" w:eastAsia="黑体" w:hAnsi="Book Antiqua" w:cs="Book Antiqua"/>
              </w:rPr>
              <w:t>)</w:t>
            </w:r>
          </w:p>
        </w:tc>
        <w:tc>
          <w:tcPr>
            <w:tcW w:w="1291" w:type="pct"/>
          </w:tcPr>
          <w:p w14:paraId="360D6EA3" w14:textId="0C3506B6"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13</w:t>
            </w:r>
            <w:r w:rsidRPr="00521A86">
              <w:rPr>
                <w:rFonts w:ascii="Book Antiqua" w:eastAsia="黑体" w:hAnsi="Book Antiqua" w:cs="Book Antiqua"/>
              </w:rPr>
              <w:t>（</w:t>
            </w:r>
            <w:r w:rsidRPr="00521A86">
              <w:rPr>
                <w:rFonts w:ascii="Book Antiqua" w:eastAsia="黑体" w:hAnsi="Book Antiqua" w:cs="Book Antiqua"/>
              </w:rPr>
              <w:t>44.8</w:t>
            </w:r>
            <w:r w:rsidR="007D365A">
              <w:rPr>
                <w:rFonts w:ascii="Book Antiqua" w:eastAsia="黑体" w:hAnsi="Book Antiqua" w:cs="Book Antiqua"/>
              </w:rPr>
              <w:t>)</w:t>
            </w:r>
          </w:p>
        </w:tc>
        <w:tc>
          <w:tcPr>
            <w:tcW w:w="725" w:type="pct"/>
          </w:tcPr>
          <w:p w14:paraId="3C5A3AF5" w14:textId="77777777" w:rsidR="00043BB0" w:rsidRPr="00521A86" w:rsidRDefault="00043BB0">
            <w:pPr>
              <w:spacing w:line="360" w:lineRule="auto"/>
              <w:rPr>
                <w:rFonts w:ascii="Book Antiqua" w:eastAsia="黑体" w:hAnsi="Book Antiqua" w:cs="Book Antiqua"/>
              </w:rPr>
            </w:pPr>
          </w:p>
        </w:tc>
      </w:tr>
      <w:tr w:rsidR="00043BB0" w:rsidRPr="00521A86" w14:paraId="4F8BAA91" w14:textId="77777777" w:rsidTr="004A3AB5">
        <w:tc>
          <w:tcPr>
            <w:tcW w:w="1691" w:type="pct"/>
          </w:tcPr>
          <w:p w14:paraId="1B803DEE" w14:textId="77777777" w:rsidR="00043BB0" w:rsidRPr="00521A86" w:rsidRDefault="00000000">
            <w:pPr>
              <w:spacing w:line="360" w:lineRule="auto"/>
              <w:rPr>
                <w:rFonts w:ascii="Book Antiqua" w:eastAsia="黑体" w:hAnsi="Book Antiqua" w:cs="Book Antiqua"/>
              </w:rPr>
            </w:pPr>
            <w:r w:rsidRPr="00521A86">
              <w:rPr>
                <w:rFonts w:ascii="Book Antiqua" w:hAnsi="Book Antiqua" w:cs="Book Antiqua"/>
              </w:rPr>
              <w:t>Laparoscopic laparotomy</w:t>
            </w:r>
          </w:p>
        </w:tc>
        <w:tc>
          <w:tcPr>
            <w:tcW w:w="1291" w:type="pct"/>
          </w:tcPr>
          <w:p w14:paraId="21D49746"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w:t>
            </w:r>
          </w:p>
        </w:tc>
        <w:tc>
          <w:tcPr>
            <w:tcW w:w="1291" w:type="pct"/>
          </w:tcPr>
          <w:p w14:paraId="73BC1AAA" w14:textId="1DF95505"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w:t>
            </w:r>
            <w:r w:rsidRPr="00521A86">
              <w:rPr>
                <w:rFonts w:ascii="Book Antiqua" w:eastAsia="黑体" w:hAnsi="Book Antiqua" w:cs="Book Antiqua"/>
              </w:rPr>
              <w:t>（</w:t>
            </w:r>
            <w:r w:rsidRPr="00521A86">
              <w:rPr>
                <w:rFonts w:ascii="Book Antiqua" w:eastAsia="黑体" w:hAnsi="Book Antiqua" w:cs="Book Antiqua"/>
              </w:rPr>
              <w:t>6.9</w:t>
            </w:r>
            <w:r w:rsidR="007D365A">
              <w:rPr>
                <w:rFonts w:ascii="Book Antiqua" w:eastAsia="黑体" w:hAnsi="Book Antiqua" w:cs="Book Antiqua"/>
              </w:rPr>
              <w:t>)</w:t>
            </w:r>
          </w:p>
        </w:tc>
        <w:tc>
          <w:tcPr>
            <w:tcW w:w="725" w:type="pct"/>
          </w:tcPr>
          <w:p w14:paraId="1257DB7B" w14:textId="77777777" w:rsidR="00043BB0" w:rsidRPr="00521A86" w:rsidRDefault="00043BB0">
            <w:pPr>
              <w:spacing w:line="360" w:lineRule="auto"/>
              <w:rPr>
                <w:rFonts w:ascii="Book Antiqua" w:eastAsia="黑体" w:hAnsi="Book Antiqua" w:cs="Book Antiqua"/>
              </w:rPr>
            </w:pPr>
          </w:p>
        </w:tc>
      </w:tr>
      <w:tr w:rsidR="00043BB0" w:rsidRPr="00521A86" w14:paraId="07801433" w14:textId="77777777" w:rsidTr="004A3AB5">
        <w:tc>
          <w:tcPr>
            <w:tcW w:w="1691" w:type="pct"/>
          </w:tcPr>
          <w:p w14:paraId="3C1B4EF3" w14:textId="77777777" w:rsidR="00043BB0" w:rsidRPr="00521A86" w:rsidRDefault="00000000">
            <w:pPr>
              <w:spacing w:line="360" w:lineRule="auto"/>
              <w:rPr>
                <w:rFonts w:ascii="Book Antiqua" w:eastAsia="黑体" w:hAnsi="Book Antiqua" w:cs="Book Antiqua"/>
              </w:rPr>
            </w:pPr>
            <w:r w:rsidRPr="00521A86">
              <w:rPr>
                <w:rFonts w:ascii="Book Antiqua" w:hAnsi="Book Antiqua" w:cs="Book Antiqua"/>
              </w:rPr>
              <w:t>Piercing Diameter (cm)</w:t>
            </w:r>
          </w:p>
        </w:tc>
        <w:tc>
          <w:tcPr>
            <w:tcW w:w="1291" w:type="pct"/>
          </w:tcPr>
          <w:p w14:paraId="7EB084AF" w14:textId="7C80B344"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0.9</w:t>
            </w:r>
            <w:r w:rsidR="008F1103">
              <w:rPr>
                <w:rFonts w:ascii="Book Antiqua" w:eastAsia="黑体" w:hAnsi="Book Antiqua" w:cs="Book Antiqua"/>
              </w:rPr>
              <w:t xml:space="preserve"> </w:t>
            </w:r>
            <w:r w:rsidRPr="00521A86">
              <w:rPr>
                <w:rFonts w:ascii="Book Antiqua" w:eastAsia="黑体" w:hAnsi="Book Antiqua" w:cs="Book Antiqua"/>
              </w:rPr>
              <w:t>±</w:t>
            </w:r>
            <w:r w:rsidR="008F1103">
              <w:rPr>
                <w:rFonts w:ascii="Book Antiqua" w:eastAsia="黑体" w:hAnsi="Book Antiqua" w:cs="Book Antiqua"/>
              </w:rPr>
              <w:t xml:space="preserve"> </w:t>
            </w:r>
            <w:r w:rsidRPr="00521A86">
              <w:rPr>
                <w:rFonts w:ascii="Book Antiqua" w:eastAsia="黑体" w:hAnsi="Book Antiqua" w:cs="Book Antiqua"/>
              </w:rPr>
              <w:t>0.5</w:t>
            </w:r>
          </w:p>
        </w:tc>
        <w:tc>
          <w:tcPr>
            <w:tcW w:w="1291" w:type="pct"/>
          </w:tcPr>
          <w:p w14:paraId="54DF278E" w14:textId="1878E7F3"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1</w:t>
            </w:r>
            <w:r w:rsidR="00AF4B96">
              <w:rPr>
                <w:rFonts w:ascii="Book Antiqua" w:eastAsia="黑体" w:hAnsi="Book Antiqua" w:cs="Book Antiqua" w:hint="eastAsia"/>
                <w:lang w:eastAsia="zh-CN"/>
              </w:rPr>
              <w:t xml:space="preserve"> </w:t>
            </w:r>
            <w:r w:rsidR="00AF4B96">
              <w:rPr>
                <w:rFonts w:ascii="Book Antiqua" w:eastAsia="黑体" w:hAnsi="Book Antiqua" w:cs="Book Antiqua"/>
                <w:lang w:eastAsia="zh-CN"/>
              </w:rPr>
              <w:t>(</w:t>
            </w:r>
            <w:r w:rsidRPr="00521A86">
              <w:rPr>
                <w:rFonts w:ascii="Book Antiqua" w:eastAsia="黑体" w:hAnsi="Book Antiqua" w:cs="Book Antiqua"/>
              </w:rPr>
              <w:t>0.5</w:t>
            </w:r>
            <w:r w:rsidR="007D365A">
              <w:rPr>
                <w:rFonts w:ascii="Book Antiqua" w:eastAsia="黑体" w:hAnsi="Book Antiqua" w:cs="Book Antiqua" w:hint="eastAsia"/>
                <w:lang w:eastAsia="zh-CN"/>
              </w:rPr>
              <w:t>,</w:t>
            </w:r>
            <w:r w:rsidR="007D365A">
              <w:rPr>
                <w:rFonts w:ascii="Book Antiqua" w:eastAsia="黑体" w:hAnsi="Book Antiqua" w:cs="Book Antiqua"/>
                <w:lang w:eastAsia="zh-CN"/>
              </w:rPr>
              <w:t xml:space="preserve"> </w:t>
            </w:r>
            <w:r w:rsidRPr="00521A86">
              <w:rPr>
                <w:rFonts w:ascii="Book Antiqua" w:eastAsia="黑体" w:hAnsi="Book Antiqua" w:cs="Book Antiqua"/>
              </w:rPr>
              <w:t>1.1</w:t>
            </w:r>
            <w:r w:rsidR="00AF4B96">
              <w:rPr>
                <w:rFonts w:ascii="Book Antiqua" w:eastAsia="黑体" w:hAnsi="Book Antiqua" w:cs="Book Antiqua"/>
              </w:rPr>
              <w:t>)</w:t>
            </w:r>
          </w:p>
        </w:tc>
        <w:tc>
          <w:tcPr>
            <w:tcW w:w="725" w:type="pct"/>
          </w:tcPr>
          <w:p w14:paraId="0FFD67B4"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0.718</w:t>
            </w:r>
            <w:r w:rsidRPr="00521A86">
              <w:rPr>
                <w:rFonts w:ascii="Book Antiqua" w:eastAsia="黑体" w:hAnsi="Book Antiqua" w:cs="Book Antiqua"/>
                <w:vertAlign w:val="superscript"/>
              </w:rPr>
              <w:t>a</w:t>
            </w:r>
          </w:p>
        </w:tc>
      </w:tr>
      <w:tr w:rsidR="00043BB0" w:rsidRPr="00521A86" w14:paraId="1BCA471E" w14:textId="77777777" w:rsidTr="004A3AB5">
        <w:tc>
          <w:tcPr>
            <w:tcW w:w="1691" w:type="pct"/>
          </w:tcPr>
          <w:p w14:paraId="579397A8" w14:textId="652E24E6" w:rsidR="00043BB0" w:rsidRPr="00521A86" w:rsidRDefault="00000000">
            <w:pPr>
              <w:spacing w:line="360" w:lineRule="auto"/>
              <w:rPr>
                <w:rFonts w:ascii="Book Antiqua" w:eastAsia="黑体" w:hAnsi="Book Antiqua" w:cs="Book Antiqua"/>
              </w:rPr>
            </w:pPr>
            <w:r w:rsidRPr="00521A86">
              <w:rPr>
                <w:rFonts w:ascii="Book Antiqua" w:hAnsi="Book Antiqua" w:cs="Book Antiqua"/>
              </w:rPr>
              <w:t>Operation time (</w:t>
            </w:r>
            <w:r w:rsidR="00E71641">
              <w:rPr>
                <w:rFonts w:ascii="Book Antiqua" w:hAnsi="Book Antiqua" w:cs="Book Antiqua"/>
              </w:rPr>
              <w:t>min</w:t>
            </w:r>
            <w:r w:rsidRPr="00521A86">
              <w:rPr>
                <w:rFonts w:ascii="Book Antiqua" w:hAnsi="Book Antiqua" w:cs="Book Antiqua"/>
              </w:rPr>
              <w:t>)</w:t>
            </w:r>
          </w:p>
        </w:tc>
        <w:tc>
          <w:tcPr>
            <w:tcW w:w="1291" w:type="pct"/>
          </w:tcPr>
          <w:p w14:paraId="542DEB89" w14:textId="358255F2"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94</w:t>
            </w:r>
            <w:r w:rsidR="008F1103">
              <w:rPr>
                <w:rFonts w:ascii="Book Antiqua" w:eastAsia="黑体" w:hAnsi="Book Antiqua" w:cs="Book Antiqua"/>
              </w:rPr>
              <w:t xml:space="preserve"> </w:t>
            </w:r>
            <w:r w:rsidRPr="00521A86">
              <w:rPr>
                <w:rFonts w:ascii="Book Antiqua" w:eastAsia="黑体" w:hAnsi="Book Antiqua" w:cs="Book Antiqua"/>
              </w:rPr>
              <w:t>±</w:t>
            </w:r>
            <w:r w:rsidR="008F1103">
              <w:rPr>
                <w:rFonts w:ascii="Book Antiqua" w:eastAsia="黑体" w:hAnsi="Book Antiqua" w:cs="Book Antiqua"/>
              </w:rPr>
              <w:t xml:space="preserve"> </w:t>
            </w:r>
            <w:r w:rsidRPr="00521A86">
              <w:rPr>
                <w:rFonts w:ascii="Book Antiqua" w:eastAsia="黑体" w:hAnsi="Book Antiqua" w:cs="Book Antiqua"/>
              </w:rPr>
              <w:t>22</w:t>
            </w:r>
          </w:p>
        </w:tc>
        <w:tc>
          <w:tcPr>
            <w:tcW w:w="1291" w:type="pct"/>
          </w:tcPr>
          <w:p w14:paraId="00B1C901" w14:textId="7ED022F5" w:rsidR="00043BB0" w:rsidRPr="00AF4B96" w:rsidRDefault="00000000">
            <w:pPr>
              <w:spacing w:line="360" w:lineRule="auto"/>
              <w:rPr>
                <w:rFonts w:ascii="Book Antiqua" w:eastAsia="黑体" w:hAnsi="Book Antiqua" w:cs="Book Antiqua"/>
              </w:rPr>
            </w:pPr>
            <w:r w:rsidRPr="00521A86">
              <w:rPr>
                <w:rFonts w:ascii="Book Antiqua" w:eastAsia="黑体" w:hAnsi="Book Antiqua" w:cs="Book Antiqua"/>
              </w:rPr>
              <w:t>120</w:t>
            </w:r>
            <w:r w:rsidR="00AF4B96">
              <w:rPr>
                <w:rFonts w:ascii="Book Antiqua" w:eastAsia="黑体" w:hAnsi="Book Antiqua" w:cs="Book Antiqua" w:hint="eastAsia"/>
                <w:lang w:eastAsia="zh-CN"/>
              </w:rPr>
              <w:t xml:space="preserve"> </w:t>
            </w:r>
            <w:r w:rsidR="00AF4B96">
              <w:rPr>
                <w:rFonts w:ascii="Book Antiqua" w:eastAsia="黑体" w:hAnsi="Book Antiqua" w:cs="Book Antiqua"/>
                <w:lang w:eastAsia="zh-CN"/>
              </w:rPr>
              <w:t>(</w:t>
            </w:r>
            <w:r w:rsidRPr="00521A86">
              <w:rPr>
                <w:rFonts w:ascii="Book Antiqua" w:eastAsia="黑体" w:hAnsi="Book Antiqua" w:cs="Book Antiqua"/>
              </w:rPr>
              <w:t>82</w:t>
            </w:r>
            <w:r w:rsidR="007D365A">
              <w:rPr>
                <w:rFonts w:ascii="Book Antiqua" w:eastAsia="黑体" w:hAnsi="Book Antiqua" w:cs="Book Antiqua" w:hint="eastAsia"/>
                <w:lang w:eastAsia="zh-CN"/>
              </w:rPr>
              <w:t>,</w:t>
            </w:r>
            <w:r w:rsidR="007D365A">
              <w:rPr>
                <w:rFonts w:ascii="Book Antiqua" w:eastAsia="黑体" w:hAnsi="Book Antiqua" w:cs="Book Antiqua"/>
                <w:lang w:eastAsia="zh-CN"/>
              </w:rPr>
              <w:t xml:space="preserve"> </w:t>
            </w:r>
            <w:r w:rsidRPr="00521A86">
              <w:rPr>
                <w:rFonts w:ascii="Book Antiqua" w:eastAsia="黑体" w:hAnsi="Book Antiqua" w:cs="Book Antiqua"/>
              </w:rPr>
              <w:t>145</w:t>
            </w:r>
            <w:r w:rsidR="00AF4B96">
              <w:rPr>
                <w:rFonts w:ascii="Book Antiqua" w:eastAsia="黑体" w:hAnsi="Book Antiqua" w:cs="Book Antiqua"/>
              </w:rPr>
              <w:t>)</w:t>
            </w:r>
          </w:p>
        </w:tc>
        <w:tc>
          <w:tcPr>
            <w:tcW w:w="725" w:type="pct"/>
          </w:tcPr>
          <w:p w14:paraId="3F78E3DC"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0.133</w:t>
            </w:r>
            <w:r w:rsidRPr="00521A86">
              <w:rPr>
                <w:rFonts w:ascii="Book Antiqua" w:eastAsia="黑体" w:hAnsi="Book Antiqua" w:cs="Book Antiqua"/>
                <w:vertAlign w:val="superscript"/>
              </w:rPr>
              <w:t>a</w:t>
            </w:r>
          </w:p>
        </w:tc>
      </w:tr>
      <w:tr w:rsidR="00043BB0" w:rsidRPr="00521A86" w14:paraId="59F17D0C" w14:textId="77777777" w:rsidTr="004A3AB5">
        <w:tc>
          <w:tcPr>
            <w:tcW w:w="1691" w:type="pct"/>
          </w:tcPr>
          <w:p w14:paraId="3A1700D2" w14:textId="255F4007" w:rsidR="00043BB0" w:rsidRPr="00521A86" w:rsidRDefault="00056EBA">
            <w:pPr>
              <w:spacing w:line="360" w:lineRule="auto"/>
              <w:rPr>
                <w:rFonts w:ascii="Book Antiqua" w:eastAsia="黑体" w:hAnsi="Book Antiqua" w:cs="Book Antiqua"/>
              </w:rPr>
            </w:pPr>
            <w:r w:rsidRPr="00521A86">
              <w:rPr>
                <w:rFonts w:ascii="Book Antiqua" w:hAnsi="Book Antiqua" w:cs="Book Antiqua"/>
              </w:rPr>
              <w:t>Empyema</w:t>
            </w:r>
          </w:p>
        </w:tc>
        <w:tc>
          <w:tcPr>
            <w:tcW w:w="1291" w:type="pct"/>
          </w:tcPr>
          <w:p w14:paraId="1F87579A" w14:textId="77777777" w:rsidR="00043BB0" w:rsidRPr="00521A86" w:rsidRDefault="00043BB0">
            <w:pPr>
              <w:spacing w:line="360" w:lineRule="auto"/>
              <w:rPr>
                <w:rFonts w:ascii="Book Antiqua" w:eastAsia="黑体" w:hAnsi="Book Antiqua" w:cs="Book Antiqua"/>
              </w:rPr>
            </w:pPr>
          </w:p>
        </w:tc>
        <w:tc>
          <w:tcPr>
            <w:tcW w:w="1291" w:type="pct"/>
          </w:tcPr>
          <w:p w14:paraId="26386439" w14:textId="77777777" w:rsidR="00043BB0" w:rsidRPr="00521A86" w:rsidRDefault="00043BB0">
            <w:pPr>
              <w:spacing w:line="360" w:lineRule="auto"/>
              <w:rPr>
                <w:rFonts w:ascii="Book Antiqua" w:eastAsia="黑体" w:hAnsi="Book Antiqua" w:cs="Book Antiqua"/>
              </w:rPr>
            </w:pPr>
          </w:p>
        </w:tc>
        <w:tc>
          <w:tcPr>
            <w:tcW w:w="725" w:type="pct"/>
          </w:tcPr>
          <w:p w14:paraId="5C6997CD"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0.701</w:t>
            </w:r>
            <w:r w:rsidRPr="00521A86">
              <w:rPr>
                <w:rFonts w:ascii="Book Antiqua" w:eastAsia="黑体" w:hAnsi="Book Antiqua" w:cs="Book Antiqua"/>
                <w:vertAlign w:val="superscript"/>
              </w:rPr>
              <w:t>c</w:t>
            </w:r>
          </w:p>
        </w:tc>
      </w:tr>
      <w:tr w:rsidR="00043BB0" w:rsidRPr="00521A86" w14:paraId="6E67CA6B" w14:textId="77777777" w:rsidTr="004A3AB5">
        <w:tc>
          <w:tcPr>
            <w:tcW w:w="1691" w:type="pct"/>
          </w:tcPr>
          <w:p w14:paraId="20570C94" w14:textId="68C8759C" w:rsidR="00043BB0" w:rsidRPr="00521A86" w:rsidRDefault="00056EBA">
            <w:pPr>
              <w:spacing w:line="360" w:lineRule="auto"/>
              <w:ind w:firstLineChars="200" w:firstLine="480"/>
              <w:rPr>
                <w:rFonts w:ascii="Book Antiqua" w:eastAsia="黑体" w:hAnsi="Book Antiqua" w:cs="Book Antiqua"/>
              </w:rPr>
            </w:pPr>
            <w:r w:rsidRPr="00521A86">
              <w:rPr>
                <w:rFonts w:ascii="Book Antiqua" w:hAnsi="Book Antiqua" w:cs="Book Antiqua"/>
              </w:rPr>
              <w:t>Little-medium</w:t>
            </w:r>
          </w:p>
        </w:tc>
        <w:tc>
          <w:tcPr>
            <w:tcW w:w="1291" w:type="pct"/>
          </w:tcPr>
          <w:p w14:paraId="468A4DBA" w14:textId="3C7ECC28"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3</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37.5</w:t>
            </w:r>
            <w:r w:rsidR="007D365A">
              <w:rPr>
                <w:rFonts w:ascii="Book Antiqua" w:eastAsia="黑体" w:hAnsi="Book Antiqua" w:cs="Book Antiqua"/>
              </w:rPr>
              <w:t>)</w:t>
            </w:r>
          </w:p>
        </w:tc>
        <w:tc>
          <w:tcPr>
            <w:tcW w:w="1291" w:type="pct"/>
          </w:tcPr>
          <w:p w14:paraId="42D4A8BE" w14:textId="7937C8E2"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14</w:t>
            </w:r>
            <w:r w:rsidRPr="00521A86">
              <w:rPr>
                <w:rFonts w:ascii="Book Antiqua" w:eastAsia="黑体" w:hAnsi="Book Antiqua" w:cs="Book Antiqua"/>
              </w:rPr>
              <w:t>（</w:t>
            </w:r>
            <w:r w:rsidRPr="00521A86">
              <w:rPr>
                <w:rFonts w:ascii="Book Antiqua" w:eastAsia="黑体" w:hAnsi="Book Antiqua" w:cs="Book Antiqua"/>
              </w:rPr>
              <w:t>48.3</w:t>
            </w:r>
            <w:r w:rsidR="007D365A">
              <w:rPr>
                <w:rFonts w:ascii="Book Antiqua" w:eastAsia="黑体" w:hAnsi="Book Antiqua" w:cs="Book Antiqua"/>
              </w:rPr>
              <w:t>)</w:t>
            </w:r>
          </w:p>
        </w:tc>
        <w:tc>
          <w:tcPr>
            <w:tcW w:w="725" w:type="pct"/>
          </w:tcPr>
          <w:p w14:paraId="735A687F" w14:textId="77777777" w:rsidR="00043BB0" w:rsidRPr="00521A86" w:rsidRDefault="00043BB0">
            <w:pPr>
              <w:spacing w:line="360" w:lineRule="auto"/>
              <w:rPr>
                <w:rFonts w:ascii="Book Antiqua" w:eastAsia="黑体" w:hAnsi="Book Antiqua" w:cs="Book Antiqua"/>
              </w:rPr>
            </w:pPr>
          </w:p>
        </w:tc>
      </w:tr>
      <w:tr w:rsidR="00043BB0" w:rsidRPr="00521A86" w14:paraId="2E576425" w14:textId="77777777" w:rsidTr="004A3AB5">
        <w:tc>
          <w:tcPr>
            <w:tcW w:w="1691" w:type="pct"/>
          </w:tcPr>
          <w:p w14:paraId="1ECD557F" w14:textId="681D3194" w:rsidR="00043BB0" w:rsidRPr="00521A86" w:rsidRDefault="00056EBA">
            <w:pPr>
              <w:spacing w:line="360" w:lineRule="auto"/>
              <w:ind w:firstLineChars="200" w:firstLine="480"/>
              <w:rPr>
                <w:rFonts w:ascii="Book Antiqua" w:eastAsia="黑体" w:hAnsi="Book Antiqua" w:cs="Book Antiqua"/>
              </w:rPr>
            </w:pPr>
            <w:r w:rsidRPr="00521A86">
              <w:rPr>
                <w:rFonts w:ascii="Book Antiqua" w:hAnsi="Book Antiqua" w:cs="Book Antiqua"/>
              </w:rPr>
              <w:t>Many - a lot</w:t>
            </w:r>
          </w:p>
        </w:tc>
        <w:tc>
          <w:tcPr>
            <w:tcW w:w="1291" w:type="pct"/>
          </w:tcPr>
          <w:p w14:paraId="4655AEE5" w14:textId="09B2A5BE"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5</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62.5</w:t>
            </w:r>
            <w:r w:rsidR="007D365A">
              <w:rPr>
                <w:rFonts w:ascii="Book Antiqua" w:eastAsia="黑体" w:hAnsi="Book Antiqua" w:cs="Book Antiqua"/>
              </w:rPr>
              <w:t>)</w:t>
            </w:r>
          </w:p>
        </w:tc>
        <w:tc>
          <w:tcPr>
            <w:tcW w:w="1291" w:type="pct"/>
          </w:tcPr>
          <w:p w14:paraId="60236526" w14:textId="03F75682"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15</w:t>
            </w:r>
            <w:r w:rsidRPr="00521A86">
              <w:rPr>
                <w:rFonts w:ascii="Book Antiqua" w:eastAsia="黑体" w:hAnsi="Book Antiqua" w:cs="Book Antiqua"/>
              </w:rPr>
              <w:t>（</w:t>
            </w:r>
            <w:r w:rsidRPr="00521A86">
              <w:rPr>
                <w:rFonts w:ascii="Book Antiqua" w:eastAsia="黑体" w:hAnsi="Book Antiqua" w:cs="Book Antiqua"/>
              </w:rPr>
              <w:t>51.7</w:t>
            </w:r>
            <w:r w:rsidR="007D365A">
              <w:rPr>
                <w:rFonts w:ascii="Book Antiqua" w:eastAsia="黑体" w:hAnsi="Book Antiqua" w:cs="Book Antiqua"/>
              </w:rPr>
              <w:t>)</w:t>
            </w:r>
          </w:p>
        </w:tc>
        <w:tc>
          <w:tcPr>
            <w:tcW w:w="725" w:type="pct"/>
          </w:tcPr>
          <w:p w14:paraId="48EC5A77" w14:textId="77777777" w:rsidR="00043BB0" w:rsidRPr="00521A86" w:rsidRDefault="00043BB0">
            <w:pPr>
              <w:spacing w:line="360" w:lineRule="auto"/>
              <w:rPr>
                <w:rFonts w:ascii="Book Antiqua" w:eastAsia="黑体" w:hAnsi="Book Antiqua" w:cs="Book Antiqua"/>
              </w:rPr>
            </w:pPr>
          </w:p>
        </w:tc>
      </w:tr>
      <w:tr w:rsidR="00043BB0" w:rsidRPr="00521A86" w14:paraId="1426C1D6" w14:textId="77777777" w:rsidTr="004A3AB5">
        <w:tc>
          <w:tcPr>
            <w:tcW w:w="1691" w:type="pct"/>
          </w:tcPr>
          <w:p w14:paraId="69A99BE8" w14:textId="364A79B3" w:rsidR="00043BB0" w:rsidRPr="00521A86" w:rsidRDefault="00000000">
            <w:pPr>
              <w:spacing w:line="360" w:lineRule="auto"/>
              <w:rPr>
                <w:rFonts w:ascii="Book Antiqua" w:eastAsia="黑体" w:hAnsi="Book Antiqua" w:cs="Book Antiqua"/>
              </w:rPr>
            </w:pPr>
            <w:r w:rsidRPr="00521A86">
              <w:rPr>
                <w:rFonts w:ascii="Book Antiqua" w:hAnsi="Book Antiqua" w:cs="Book Antiqua"/>
              </w:rPr>
              <w:t>ICU length of stay (</w:t>
            </w:r>
            <w:r w:rsidR="00E71641">
              <w:rPr>
                <w:rFonts w:ascii="Book Antiqua" w:hAnsi="Book Antiqua" w:cs="Book Antiqua"/>
              </w:rPr>
              <w:t>d</w:t>
            </w:r>
            <w:r w:rsidRPr="00521A86">
              <w:rPr>
                <w:rFonts w:ascii="Book Antiqua" w:hAnsi="Book Antiqua" w:cs="Book Antiqua"/>
              </w:rPr>
              <w:t>)</w:t>
            </w:r>
          </w:p>
        </w:tc>
        <w:tc>
          <w:tcPr>
            <w:tcW w:w="1291" w:type="pct"/>
          </w:tcPr>
          <w:p w14:paraId="2ACF0387" w14:textId="482F6FC6"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1.8</w:t>
            </w:r>
            <w:r w:rsidR="008F1103">
              <w:rPr>
                <w:rFonts w:ascii="Book Antiqua" w:eastAsia="黑体" w:hAnsi="Book Antiqua" w:cs="Book Antiqua"/>
              </w:rPr>
              <w:t xml:space="preserve"> </w:t>
            </w:r>
            <w:r w:rsidRPr="00521A86">
              <w:rPr>
                <w:rFonts w:ascii="Book Antiqua" w:eastAsia="黑体" w:hAnsi="Book Antiqua" w:cs="Book Antiqua"/>
              </w:rPr>
              <w:t>±</w:t>
            </w:r>
            <w:r w:rsidR="008F1103">
              <w:rPr>
                <w:rFonts w:ascii="Book Antiqua" w:eastAsia="黑体" w:hAnsi="Book Antiqua" w:cs="Book Antiqua"/>
              </w:rPr>
              <w:t xml:space="preserve"> </w:t>
            </w:r>
            <w:r w:rsidRPr="00521A86">
              <w:rPr>
                <w:rFonts w:ascii="Book Antiqua" w:eastAsia="黑体" w:hAnsi="Book Antiqua" w:cs="Book Antiqua"/>
              </w:rPr>
              <w:t>1.5</w:t>
            </w:r>
          </w:p>
        </w:tc>
        <w:tc>
          <w:tcPr>
            <w:tcW w:w="1291" w:type="pct"/>
          </w:tcPr>
          <w:p w14:paraId="62C70943" w14:textId="00DF97B0"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w:t>
            </w:r>
            <w:r w:rsidR="00AF4B96">
              <w:rPr>
                <w:rFonts w:ascii="Book Antiqua" w:eastAsia="黑体" w:hAnsi="Book Antiqua" w:cs="Book Antiqua" w:hint="eastAsia"/>
                <w:lang w:eastAsia="zh-CN"/>
              </w:rPr>
              <w:t xml:space="preserve"> </w:t>
            </w:r>
            <w:r w:rsidR="00AF4B96">
              <w:rPr>
                <w:rFonts w:ascii="Book Antiqua" w:eastAsia="黑体" w:hAnsi="Book Antiqua" w:cs="Book Antiqua"/>
                <w:lang w:eastAsia="zh-CN"/>
              </w:rPr>
              <w:t>(</w:t>
            </w:r>
            <w:r w:rsidRPr="00521A86">
              <w:rPr>
                <w:rFonts w:ascii="Book Antiqua" w:eastAsia="黑体" w:hAnsi="Book Antiqua" w:cs="Book Antiqua"/>
              </w:rPr>
              <w:t>0.6, 2.5</w:t>
            </w:r>
            <w:r w:rsidR="00AF4B96">
              <w:rPr>
                <w:rFonts w:ascii="Book Antiqua" w:eastAsia="黑体" w:hAnsi="Book Antiqua" w:cs="Book Antiqua"/>
              </w:rPr>
              <w:t>)</w:t>
            </w:r>
          </w:p>
        </w:tc>
        <w:tc>
          <w:tcPr>
            <w:tcW w:w="725" w:type="pct"/>
          </w:tcPr>
          <w:p w14:paraId="08BB4A87"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0.763</w:t>
            </w:r>
            <w:r w:rsidRPr="00521A86">
              <w:rPr>
                <w:rFonts w:ascii="Book Antiqua" w:eastAsia="MS Gothic" w:hAnsi="Book Antiqua" w:cs="Book Antiqua"/>
                <w:vertAlign w:val="superscript"/>
              </w:rPr>
              <w:t>a</w:t>
            </w:r>
          </w:p>
        </w:tc>
      </w:tr>
      <w:tr w:rsidR="00043BB0" w:rsidRPr="00521A86" w14:paraId="17877279" w14:textId="77777777" w:rsidTr="004A3AB5">
        <w:tc>
          <w:tcPr>
            <w:tcW w:w="1691" w:type="pct"/>
          </w:tcPr>
          <w:p w14:paraId="2DE6E956" w14:textId="3031C9CB" w:rsidR="00043BB0" w:rsidRPr="00521A86" w:rsidRDefault="00AF4B96">
            <w:pPr>
              <w:spacing w:line="360" w:lineRule="auto"/>
              <w:rPr>
                <w:rFonts w:ascii="Book Antiqua" w:eastAsia="黑体" w:hAnsi="Book Antiqua" w:cs="Book Antiqua"/>
              </w:rPr>
            </w:pPr>
            <w:r w:rsidRPr="00521A86">
              <w:rPr>
                <w:rFonts w:ascii="Book Antiqua" w:hAnsi="Book Antiqua" w:cs="Book Antiqua"/>
              </w:rPr>
              <w:t>Lung infection</w:t>
            </w:r>
          </w:p>
        </w:tc>
        <w:tc>
          <w:tcPr>
            <w:tcW w:w="1291" w:type="pct"/>
          </w:tcPr>
          <w:p w14:paraId="0E9263BC" w14:textId="322763DF"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4</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50</w:t>
            </w:r>
            <w:r w:rsidR="007D365A">
              <w:rPr>
                <w:rFonts w:ascii="Book Antiqua" w:eastAsia="黑体" w:hAnsi="Book Antiqua" w:cs="Book Antiqua"/>
              </w:rPr>
              <w:t>)</w:t>
            </w:r>
          </w:p>
        </w:tc>
        <w:tc>
          <w:tcPr>
            <w:tcW w:w="1291" w:type="pct"/>
          </w:tcPr>
          <w:p w14:paraId="2108CE75" w14:textId="1D0F9611"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13</w:t>
            </w:r>
            <w:r w:rsidRPr="00521A86">
              <w:rPr>
                <w:rFonts w:ascii="Book Antiqua" w:eastAsia="黑体" w:hAnsi="Book Antiqua" w:cs="Book Antiqua"/>
              </w:rPr>
              <w:t>（</w:t>
            </w:r>
            <w:r w:rsidRPr="00521A86">
              <w:rPr>
                <w:rFonts w:ascii="Book Antiqua" w:eastAsia="黑体" w:hAnsi="Book Antiqua" w:cs="Book Antiqua"/>
              </w:rPr>
              <w:t>44.8</w:t>
            </w:r>
            <w:r w:rsidR="007D365A">
              <w:rPr>
                <w:rFonts w:ascii="Book Antiqua" w:eastAsia="黑体" w:hAnsi="Book Antiqua" w:cs="Book Antiqua"/>
              </w:rPr>
              <w:t>)</w:t>
            </w:r>
          </w:p>
        </w:tc>
        <w:tc>
          <w:tcPr>
            <w:tcW w:w="725" w:type="pct"/>
          </w:tcPr>
          <w:p w14:paraId="69E529F4"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w:t>
            </w:r>
            <w:r w:rsidRPr="00521A86">
              <w:rPr>
                <w:rFonts w:ascii="Book Antiqua" w:eastAsia="黑体" w:hAnsi="Book Antiqua" w:cs="Book Antiqua"/>
                <w:vertAlign w:val="superscript"/>
              </w:rPr>
              <w:t>c</w:t>
            </w:r>
          </w:p>
        </w:tc>
      </w:tr>
      <w:tr w:rsidR="00043BB0" w:rsidRPr="00521A86" w14:paraId="5724EB2F" w14:textId="77777777" w:rsidTr="004A3AB5">
        <w:tc>
          <w:tcPr>
            <w:tcW w:w="1691" w:type="pct"/>
          </w:tcPr>
          <w:p w14:paraId="423F56F6" w14:textId="7562E06D" w:rsidR="00043BB0" w:rsidRPr="00521A86" w:rsidRDefault="00AF4B96">
            <w:pPr>
              <w:spacing w:line="360" w:lineRule="auto"/>
              <w:rPr>
                <w:rFonts w:ascii="Book Antiqua" w:eastAsia="黑体" w:hAnsi="Book Antiqua" w:cs="Book Antiqua"/>
              </w:rPr>
            </w:pPr>
            <w:r w:rsidRPr="00521A86">
              <w:rPr>
                <w:rFonts w:ascii="Book Antiqua" w:hAnsi="Book Antiqua" w:cs="Book Antiqua"/>
              </w:rPr>
              <w:t>Pleural effusion</w:t>
            </w:r>
          </w:p>
        </w:tc>
        <w:tc>
          <w:tcPr>
            <w:tcW w:w="1291" w:type="pct"/>
          </w:tcPr>
          <w:p w14:paraId="12F7EE64" w14:textId="28B3A76A"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 (12.5</w:t>
            </w:r>
            <w:r w:rsidR="007D365A">
              <w:rPr>
                <w:rFonts w:ascii="Book Antiqua" w:eastAsia="黑体" w:hAnsi="Book Antiqua" w:cs="Book Antiqua"/>
              </w:rPr>
              <w:t>)</w:t>
            </w:r>
          </w:p>
        </w:tc>
        <w:tc>
          <w:tcPr>
            <w:tcW w:w="1291" w:type="pct"/>
          </w:tcPr>
          <w:p w14:paraId="4C812FB2" w14:textId="7299A398"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7</w:t>
            </w:r>
            <w:r w:rsidRPr="00521A86">
              <w:rPr>
                <w:rFonts w:ascii="Book Antiqua" w:eastAsia="黑体" w:hAnsi="Book Antiqua" w:cs="Book Antiqua"/>
              </w:rPr>
              <w:t>（</w:t>
            </w:r>
            <w:r w:rsidRPr="00521A86">
              <w:rPr>
                <w:rFonts w:ascii="Book Antiqua" w:eastAsia="黑体" w:hAnsi="Book Antiqua" w:cs="Book Antiqua"/>
              </w:rPr>
              <w:t>24.1</w:t>
            </w:r>
            <w:r w:rsidR="007D365A">
              <w:rPr>
                <w:rFonts w:ascii="Book Antiqua" w:eastAsia="黑体" w:hAnsi="Book Antiqua" w:cs="Book Antiqua"/>
              </w:rPr>
              <w:t>)</w:t>
            </w:r>
          </w:p>
        </w:tc>
        <w:tc>
          <w:tcPr>
            <w:tcW w:w="725" w:type="pct"/>
          </w:tcPr>
          <w:p w14:paraId="130F9071"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0.655</w:t>
            </w:r>
            <w:r w:rsidRPr="00521A86">
              <w:rPr>
                <w:rFonts w:ascii="Book Antiqua" w:eastAsia="黑体" w:hAnsi="Book Antiqua" w:cs="Book Antiqua"/>
                <w:vertAlign w:val="superscript"/>
              </w:rPr>
              <w:t>c</w:t>
            </w:r>
          </w:p>
        </w:tc>
      </w:tr>
      <w:tr w:rsidR="00043BB0" w:rsidRPr="00521A86" w14:paraId="14480328" w14:textId="77777777" w:rsidTr="004A3AB5">
        <w:tc>
          <w:tcPr>
            <w:tcW w:w="1691" w:type="pct"/>
          </w:tcPr>
          <w:p w14:paraId="3E5F4364" w14:textId="15D17090" w:rsidR="00043BB0" w:rsidRPr="00521A86" w:rsidRDefault="00AF4B96">
            <w:pPr>
              <w:spacing w:line="360" w:lineRule="auto"/>
              <w:rPr>
                <w:rFonts w:ascii="Book Antiqua" w:eastAsia="黑体" w:hAnsi="Book Antiqua" w:cs="Book Antiqua"/>
              </w:rPr>
            </w:pPr>
            <w:r w:rsidRPr="00521A86">
              <w:rPr>
                <w:rFonts w:ascii="Book Antiqua" w:hAnsi="Book Antiqua" w:cs="Book Antiqua"/>
              </w:rPr>
              <w:t>Localized ascites</w:t>
            </w:r>
          </w:p>
        </w:tc>
        <w:tc>
          <w:tcPr>
            <w:tcW w:w="1291" w:type="pct"/>
          </w:tcPr>
          <w:p w14:paraId="67A91A95" w14:textId="680AFBAB" w:rsidR="00043BB0" w:rsidRPr="008F1103"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1</w:t>
            </w:r>
            <w:r w:rsidR="008F1103">
              <w:rPr>
                <w:rFonts w:ascii="Book Antiqua" w:eastAsia="黑体" w:hAnsi="Book Antiqua" w:cs="Book Antiqua" w:hint="eastAsia"/>
                <w:lang w:eastAsia="zh-CN"/>
              </w:rPr>
              <w:t xml:space="preserve"> </w:t>
            </w:r>
            <w:r w:rsidR="008F1103">
              <w:rPr>
                <w:rFonts w:ascii="Book Antiqua" w:eastAsia="黑体" w:hAnsi="Book Antiqua" w:cs="Book Antiqua"/>
                <w:lang w:eastAsia="zh-CN"/>
              </w:rPr>
              <w:t>(</w:t>
            </w:r>
            <w:r w:rsidRPr="00521A86">
              <w:rPr>
                <w:rFonts w:ascii="Book Antiqua" w:eastAsia="黑体" w:hAnsi="Book Antiqua" w:cs="Book Antiqua"/>
              </w:rPr>
              <w:t>12.5</w:t>
            </w:r>
            <w:r w:rsidR="007D365A">
              <w:rPr>
                <w:rFonts w:ascii="Book Antiqua" w:eastAsia="黑体" w:hAnsi="Book Antiqua" w:cs="Book Antiqua"/>
              </w:rPr>
              <w:t>)</w:t>
            </w:r>
          </w:p>
        </w:tc>
        <w:tc>
          <w:tcPr>
            <w:tcW w:w="1291" w:type="pct"/>
          </w:tcPr>
          <w:p w14:paraId="5D6DBC5D" w14:textId="477C7693"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4</w:t>
            </w:r>
            <w:r w:rsidRPr="00521A86">
              <w:rPr>
                <w:rFonts w:ascii="Book Antiqua" w:eastAsia="黑体" w:hAnsi="Book Antiqua" w:cs="Book Antiqua"/>
              </w:rPr>
              <w:t>（</w:t>
            </w:r>
            <w:r w:rsidRPr="00521A86">
              <w:rPr>
                <w:rFonts w:ascii="Book Antiqua" w:eastAsia="黑体" w:hAnsi="Book Antiqua" w:cs="Book Antiqua"/>
              </w:rPr>
              <w:t>13.8</w:t>
            </w:r>
            <w:r w:rsidR="007D365A">
              <w:rPr>
                <w:rFonts w:ascii="Book Antiqua" w:eastAsia="黑体" w:hAnsi="Book Antiqua" w:cs="Book Antiqua"/>
              </w:rPr>
              <w:t>)</w:t>
            </w:r>
          </w:p>
        </w:tc>
        <w:tc>
          <w:tcPr>
            <w:tcW w:w="725" w:type="pct"/>
          </w:tcPr>
          <w:p w14:paraId="55E02DC0"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w:t>
            </w:r>
            <w:r w:rsidRPr="00521A86">
              <w:rPr>
                <w:rFonts w:ascii="Book Antiqua" w:eastAsia="黑体" w:hAnsi="Book Antiqua" w:cs="Book Antiqua"/>
                <w:vertAlign w:val="superscript"/>
              </w:rPr>
              <w:t>c</w:t>
            </w:r>
          </w:p>
        </w:tc>
      </w:tr>
      <w:tr w:rsidR="00043BB0" w:rsidRPr="00521A86" w14:paraId="2C80D69B" w14:textId="77777777" w:rsidTr="004A3AB5">
        <w:tc>
          <w:tcPr>
            <w:tcW w:w="1691" w:type="pct"/>
          </w:tcPr>
          <w:p w14:paraId="29ADD84B" w14:textId="59EE9E5F" w:rsidR="00043BB0" w:rsidRPr="00521A86" w:rsidRDefault="00000000">
            <w:pPr>
              <w:spacing w:line="360" w:lineRule="auto"/>
              <w:rPr>
                <w:rFonts w:ascii="Book Antiqua" w:eastAsia="黑体" w:hAnsi="Book Antiqua" w:cs="Book Antiqua"/>
              </w:rPr>
            </w:pPr>
            <w:r w:rsidRPr="00521A86">
              <w:rPr>
                <w:rFonts w:ascii="Book Antiqua" w:hAnsi="Book Antiqua" w:cs="Book Antiqua"/>
              </w:rPr>
              <w:t>Preoperative leukocytes (×</w:t>
            </w:r>
            <w:r w:rsidR="00EE01B9">
              <w:rPr>
                <w:rFonts w:ascii="Book Antiqua" w:hAnsi="Book Antiqua" w:cs="Book Antiqua"/>
              </w:rPr>
              <w:t xml:space="preserve"> </w:t>
            </w:r>
            <w:r w:rsidRPr="00521A86">
              <w:rPr>
                <w:rFonts w:ascii="Book Antiqua" w:hAnsi="Book Antiqua" w:cs="Book Antiqua"/>
              </w:rPr>
              <w:t>10</w:t>
            </w:r>
            <w:r w:rsidRPr="006743A5">
              <w:rPr>
                <w:rFonts w:ascii="Book Antiqua" w:hAnsi="Book Antiqua" w:cs="Book Antiqua"/>
                <w:vertAlign w:val="superscript"/>
              </w:rPr>
              <w:t>9</w:t>
            </w:r>
            <w:r w:rsidRPr="00521A86">
              <w:rPr>
                <w:rFonts w:ascii="Book Antiqua" w:hAnsi="Book Antiqua" w:cs="Book Antiqua"/>
              </w:rPr>
              <w:t>/L)</w:t>
            </w:r>
          </w:p>
        </w:tc>
        <w:tc>
          <w:tcPr>
            <w:tcW w:w="1291" w:type="pct"/>
          </w:tcPr>
          <w:p w14:paraId="0D4F8905" w14:textId="406D4810"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13.94</w:t>
            </w:r>
            <w:r w:rsidR="006743A5">
              <w:rPr>
                <w:rFonts w:ascii="Book Antiqua" w:eastAsia="黑体" w:hAnsi="Book Antiqua" w:cs="Book Antiqua"/>
              </w:rPr>
              <w:t xml:space="preserve"> </w:t>
            </w:r>
            <w:r w:rsidRPr="00521A86">
              <w:rPr>
                <w:rFonts w:ascii="Book Antiqua" w:eastAsia="黑体" w:hAnsi="Book Antiqua" w:cs="Book Antiqua"/>
              </w:rPr>
              <w:t>±</w:t>
            </w:r>
            <w:r w:rsidR="006743A5">
              <w:rPr>
                <w:rFonts w:ascii="Book Antiqua" w:eastAsia="黑体" w:hAnsi="Book Antiqua" w:cs="Book Antiqua"/>
              </w:rPr>
              <w:t xml:space="preserve"> </w:t>
            </w:r>
            <w:r w:rsidRPr="00521A86">
              <w:rPr>
                <w:rFonts w:ascii="Book Antiqua" w:eastAsia="黑体" w:hAnsi="Book Antiqua" w:cs="Book Antiqua"/>
              </w:rPr>
              <w:t>5.22</w:t>
            </w:r>
          </w:p>
        </w:tc>
        <w:tc>
          <w:tcPr>
            <w:tcW w:w="1291" w:type="pct"/>
          </w:tcPr>
          <w:p w14:paraId="3F483B24" w14:textId="48154B8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12.32</w:t>
            </w:r>
            <w:r w:rsidR="00AF4B96">
              <w:rPr>
                <w:rFonts w:ascii="Book Antiqua" w:eastAsia="黑体" w:hAnsi="Book Antiqua" w:cs="Book Antiqua"/>
              </w:rPr>
              <w:t xml:space="preserve"> </w:t>
            </w:r>
            <w:r w:rsidRPr="00521A86">
              <w:rPr>
                <w:rFonts w:ascii="Book Antiqua" w:eastAsia="黑体" w:hAnsi="Book Antiqua" w:cs="Book Antiqua"/>
              </w:rPr>
              <w:t>±</w:t>
            </w:r>
            <w:r w:rsidR="00AF4B96">
              <w:rPr>
                <w:rFonts w:ascii="Book Antiqua" w:eastAsia="黑体" w:hAnsi="Book Antiqua" w:cs="Book Antiqua"/>
              </w:rPr>
              <w:t xml:space="preserve"> </w:t>
            </w:r>
            <w:r w:rsidRPr="00521A86">
              <w:rPr>
                <w:rFonts w:ascii="Book Antiqua" w:eastAsia="黑体" w:hAnsi="Book Antiqua" w:cs="Book Antiqua"/>
              </w:rPr>
              <w:t>5.52</w:t>
            </w:r>
          </w:p>
        </w:tc>
        <w:tc>
          <w:tcPr>
            <w:tcW w:w="725" w:type="pct"/>
          </w:tcPr>
          <w:p w14:paraId="5111A201"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0.463</w:t>
            </w:r>
            <w:r w:rsidRPr="00521A86">
              <w:rPr>
                <w:rFonts w:ascii="Book Antiqua" w:eastAsia="黑体" w:hAnsi="Book Antiqua" w:cs="Book Antiqua"/>
                <w:vertAlign w:val="superscript"/>
              </w:rPr>
              <w:t>b</w:t>
            </w:r>
          </w:p>
        </w:tc>
      </w:tr>
      <w:tr w:rsidR="00043BB0" w:rsidRPr="00521A86" w14:paraId="210F9BA3" w14:textId="77777777" w:rsidTr="004A3AB5">
        <w:tc>
          <w:tcPr>
            <w:tcW w:w="1691" w:type="pct"/>
          </w:tcPr>
          <w:p w14:paraId="65B5D4C5" w14:textId="57BCE0F3" w:rsidR="00043BB0" w:rsidRPr="00521A86" w:rsidRDefault="00000000">
            <w:pPr>
              <w:spacing w:line="360" w:lineRule="auto"/>
              <w:rPr>
                <w:rFonts w:ascii="Book Antiqua" w:eastAsia="黑体" w:hAnsi="Book Antiqua" w:cs="Book Antiqua"/>
              </w:rPr>
            </w:pPr>
            <w:r w:rsidRPr="00521A86">
              <w:rPr>
                <w:rFonts w:ascii="Book Antiqua" w:hAnsi="Book Antiqua" w:cs="Book Antiqua"/>
              </w:rPr>
              <w:t xml:space="preserve">Preoperative </w:t>
            </w:r>
            <w:proofErr w:type="spellStart"/>
            <w:r w:rsidRPr="00521A86">
              <w:rPr>
                <w:rFonts w:ascii="Book Antiqua" w:hAnsi="Book Antiqua" w:cs="Book Antiqua"/>
              </w:rPr>
              <w:t>centriocytes</w:t>
            </w:r>
            <w:proofErr w:type="spellEnd"/>
            <w:r w:rsidRPr="00521A86">
              <w:rPr>
                <w:rFonts w:ascii="Book Antiqua" w:hAnsi="Book Antiqua" w:cs="Book Antiqua"/>
              </w:rPr>
              <w:t xml:space="preserve"> (×</w:t>
            </w:r>
            <w:r w:rsidR="006743A5">
              <w:rPr>
                <w:rFonts w:ascii="Book Antiqua" w:hAnsi="Book Antiqua" w:cs="Book Antiqua"/>
              </w:rPr>
              <w:t xml:space="preserve"> </w:t>
            </w:r>
            <w:r w:rsidRPr="00521A86">
              <w:rPr>
                <w:rFonts w:ascii="Book Antiqua" w:hAnsi="Book Antiqua" w:cs="Book Antiqua"/>
              </w:rPr>
              <w:t>10</w:t>
            </w:r>
            <w:r w:rsidRPr="006743A5">
              <w:rPr>
                <w:rFonts w:ascii="Book Antiqua" w:hAnsi="Book Antiqua" w:cs="Book Antiqua"/>
                <w:vertAlign w:val="superscript"/>
              </w:rPr>
              <w:t>9</w:t>
            </w:r>
            <w:r w:rsidRPr="00521A86">
              <w:rPr>
                <w:rFonts w:ascii="Book Antiqua" w:hAnsi="Book Antiqua" w:cs="Book Antiqua"/>
              </w:rPr>
              <w:t>/L)</w:t>
            </w:r>
          </w:p>
        </w:tc>
        <w:tc>
          <w:tcPr>
            <w:tcW w:w="1291" w:type="pct"/>
          </w:tcPr>
          <w:p w14:paraId="0BB068F4" w14:textId="070571FF" w:rsidR="00043BB0" w:rsidRPr="00521A86" w:rsidRDefault="00000000">
            <w:pPr>
              <w:spacing w:line="360" w:lineRule="auto"/>
              <w:rPr>
                <w:rFonts w:ascii="Book Antiqua" w:eastAsia="黑体" w:hAnsi="Book Antiqua" w:cs="Book Antiqua"/>
                <w:lang w:eastAsia="zh-CN"/>
              </w:rPr>
            </w:pPr>
            <w:r w:rsidRPr="00521A86">
              <w:rPr>
                <w:rFonts w:ascii="Book Antiqua" w:eastAsia="黑体" w:hAnsi="Book Antiqua" w:cs="Book Antiqua"/>
              </w:rPr>
              <w:t>12.43</w:t>
            </w:r>
            <w:r w:rsidRPr="00521A86">
              <w:rPr>
                <w:rFonts w:ascii="Book Antiqua" w:eastAsia="黑体" w:hAnsi="Book Antiqua" w:cs="Book Antiqua"/>
              </w:rPr>
              <w:t>（</w:t>
            </w:r>
            <w:r w:rsidRPr="00521A86">
              <w:rPr>
                <w:rFonts w:ascii="Book Antiqua" w:eastAsia="黑体" w:hAnsi="Book Antiqua" w:cs="Book Antiqua"/>
              </w:rPr>
              <w:t>6.47</w:t>
            </w:r>
            <w:r w:rsidR="006743A5">
              <w:rPr>
                <w:rFonts w:ascii="Book Antiqua" w:eastAsia="黑体" w:hAnsi="Book Antiqua" w:cs="Book Antiqua" w:hint="eastAsia"/>
                <w:lang w:eastAsia="zh-CN"/>
              </w:rPr>
              <w:t>,</w:t>
            </w:r>
            <w:r w:rsidR="006743A5">
              <w:rPr>
                <w:rFonts w:ascii="Book Antiqua" w:eastAsia="黑体" w:hAnsi="Book Antiqua" w:cs="Book Antiqua"/>
                <w:lang w:eastAsia="zh-CN"/>
              </w:rPr>
              <w:t xml:space="preserve"> </w:t>
            </w:r>
            <w:r w:rsidRPr="00521A86">
              <w:rPr>
                <w:rFonts w:ascii="Book Antiqua" w:eastAsia="黑体" w:hAnsi="Book Antiqua" w:cs="Book Antiqua"/>
              </w:rPr>
              <w:t>16.89</w:t>
            </w:r>
          </w:p>
        </w:tc>
        <w:tc>
          <w:tcPr>
            <w:tcW w:w="1291" w:type="pct"/>
          </w:tcPr>
          <w:p w14:paraId="09B714E3" w14:textId="23E3268E"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10.55</w:t>
            </w:r>
            <w:r w:rsidR="00AF4B96">
              <w:rPr>
                <w:rFonts w:ascii="Book Antiqua" w:eastAsia="黑体" w:hAnsi="Book Antiqua" w:cs="Book Antiqua"/>
              </w:rPr>
              <w:t xml:space="preserve"> </w:t>
            </w:r>
            <w:r w:rsidRPr="00521A86">
              <w:rPr>
                <w:rFonts w:ascii="Book Antiqua" w:eastAsia="黑体" w:hAnsi="Book Antiqua" w:cs="Book Antiqua"/>
              </w:rPr>
              <w:t>±</w:t>
            </w:r>
            <w:r w:rsidR="00AF4B96">
              <w:rPr>
                <w:rFonts w:ascii="Book Antiqua" w:eastAsia="黑体" w:hAnsi="Book Antiqua" w:cs="Book Antiqua"/>
              </w:rPr>
              <w:t xml:space="preserve"> </w:t>
            </w:r>
            <w:r w:rsidRPr="00521A86">
              <w:rPr>
                <w:rFonts w:ascii="Book Antiqua" w:eastAsia="黑体" w:hAnsi="Book Antiqua" w:cs="Book Antiqua"/>
              </w:rPr>
              <w:t>5.26</w:t>
            </w:r>
          </w:p>
        </w:tc>
        <w:tc>
          <w:tcPr>
            <w:tcW w:w="725" w:type="pct"/>
          </w:tcPr>
          <w:p w14:paraId="4FA8FD70"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0.483</w:t>
            </w:r>
            <w:r w:rsidRPr="00521A86">
              <w:rPr>
                <w:rFonts w:ascii="Book Antiqua" w:eastAsia="MS Gothic" w:hAnsi="Book Antiqua" w:cs="Book Antiqua"/>
                <w:vertAlign w:val="superscript"/>
              </w:rPr>
              <w:t>a</w:t>
            </w:r>
          </w:p>
        </w:tc>
      </w:tr>
      <w:tr w:rsidR="00043BB0" w:rsidRPr="00521A86" w14:paraId="4DDB75DF" w14:textId="77777777" w:rsidTr="004A3AB5">
        <w:tc>
          <w:tcPr>
            <w:tcW w:w="1691" w:type="pct"/>
          </w:tcPr>
          <w:p w14:paraId="6ED28FE8" w14:textId="4924228C" w:rsidR="00043BB0" w:rsidRPr="00521A86" w:rsidRDefault="00000000">
            <w:pPr>
              <w:spacing w:line="360" w:lineRule="auto"/>
              <w:rPr>
                <w:rFonts w:ascii="Book Antiqua" w:eastAsia="黑体" w:hAnsi="Book Antiqua" w:cs="Book Antiqua"/>
              </w:rPr>
            </w:pPr>
            <w:r w:rsidRPr="00521A86">
              <w:rPr>
                <w:rFonts w:ascii="Book Antiqua" w:hAnsi="Book Antiqua" w:cs="Book Antiqua"/>
              </w:rPr>
              <w:lastRenderedPageBreak/>
              <w:t>Preoperative lymphocytes (×</w:t>
            </w:r>
            <w:r w:rsidR="00180249">
              <w:rPr>
                <w:rFonts w:ascii="Book Antiqua" w:hAnsi="Book Antiqua" w:cs="Book Antiqua"/>
              </w:rPr>
              <w:t xml:space="preserve"> </w:t>
            </w:r>
            <w:r w:rsidRPr="00521A86">
              <w:rPr>
                <w:rFonts w:ascii="Book Antiqua" w:hAnsi="Book Antiqua" w:cs="Book Antiqua"/>
              </w:rPr>
              <w:t>10</w:t>
            </w:r>
            <w:r w:rsidRPr="00180249">
              <w:rPr>
                <w:rFonts w:ascii="Book Antiqua" w:hAnsi="Book Antiqua" w:cs="Book Antiqua"/>
                <w:vertAlign w:val="superscript"/>
              </w:rPr>
              <w:t>9</w:t>
            </w:r>
            <w:r w:rsidRPr="00521A86">
              <w:rPr>
                <w:rFonts w:ascii="Book Antiqua" w:hAnsi="Book Antiqua" w:cs="Book Antiqua"/>
              </w:rPr>
              <w:t>/L)</w:t>
            </w:r>
          </w:p>
        </w:tc>
        <w:tc>
          <w:tcPr>
            <w:tcW w:w="1291" w:type="pct"/>
          </w:tcPr>
          <w:p w14:paraId="1EE7B35D" w14:textId="5AEB66C0"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0.86</w:t>
            </w:r>
            <w:r w:rsidR="00924B52">
              <w:rPr>
                <w:rFonts w:ascii="Book Antiqua" w:eastAsia="黑体" w:hAnsi="Book Antiqua" w:cs="Book Antiqua"/>
              </w:rPr>
              <w:t xml:space="preserve"> </w:t>
            </w:r>
            <w:r w:rsidRPr="00521A86">
              <w:rPr>
                <w:rFonts w:ascii="Book Antiqua" w:eastAsia="黑体" w:hAnsi="Book Antiqua" w:cs="Book Antiqua"/>
              </w:rPr>
              <w:t>±</w:t>
            </w:r>
            <w:r w:rsidR="00924B52">
              <w:rPr>
                <w:rFonts w:ascii="Book Antiqua" w:eastAsia="黑体" w:hAnsi="Book Antiqua" w:cs="Book Antiqua"/>
              </w:rPr>
              <w:t xml:space="preserve"> </w:t>
            </w:r>
            <w:r w:rsidRPr="00521A86">
              <w:rPr>
                <w:rFonts w:ascii="Book Antiqua" w:eastAsia="黑体" w:hAnsi="Book Antiqua" w:cs="Book Antiqua"/>
              </w:rPr>
              <w:t>0.46</w:t>
            </w:r>
          </w:p>
        </w:tc>
        <w:tc>
          <w:tcPr>
            <w:tcW w:w="1291" w:type="pct"/>
          </w:tcPr>
          <w:p w14:paraId="39D8C8D5" w14:textId="3C9A364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1.17</w:t>
            </w:r>
            <w:r w:rsidR="00AF4B96">
              <w:rPr>
                <w:rFonts w:ascii="Book Antiqua" w:eastAsia="黑体" w:hAnsi="Book Antiqua" w:cs="Book Antiqua"/>
              </w:rPr>
              <w:t xml:space="preserve"> </w:t>
            </w:r>
            <w:r w:rsidRPr="00521A86">
              <w:rPr>
                <w:rFonts w:ascii="Book Antiqua" w:eastAsia="黑体" w:hAnsi="Book Antiqua" w:cs="Book Antiqua"/>
              </w:rPr>
              <w:t>±</w:t>
            </w:r>
            <w:r w:rsidR="00AF4B96">
              <w:rPr>
                <w:rFonts w:ascii="Book Antiqua" w:eastAsia="黑体" w:hAnsi="Book Antiqua" w:cs="Book Antiqua"/>
              </w:rPr>
              <w:t xml:space="preserve"> </w:t>
            </w:r>
            <w:r w:rsidRPr="00521A86">
              <w:rPr>
                <w:rFonts w:ascii="Book Antiqua" w:eastAsia="黑体" w:hAnsi="Book Antiqua" w:cs="Book Antiqua"/>
              </w:rPr>
              <w:t>0.73</w:t>
            </w:r>
          </w:p>
        </w:tc>
        <w:tc>
          <w:tcPr>
            <w:tcW w:w="725" w:type="pct"/>
          </w:tcPr>
          <w:p w14:paraId="4C9D693F" w14:textId="77777777" w:rsidR="00043BB0" w:rsidRPr="00521A86" w:rsidRDefault="00000000">
            <w:pPr>
              <w:spacing w:line="360" w:lineRule="auto"/>
              <w:rPr>
                <w:rFonts w:ascii="Book Antiqua" w:eastAsia="黑体" w:hAnsi="Book Antiqua" w:cs="Book Antiqua"/>
                <w:vertAlign w:val="superscript"/>
              </w:rPr>
            </w:pPr>
            <w:r w:rsidRPr="00521A86">
              <w:rPr>
                <w:rFonts w:ascii="Book Antiqua" w:eastAsia="黑体" w:hAnsi="Book Antiqua" w:cs="Book Antiqua"/>
              </w:rPr>
              <w:t>0.255</w:t>
            </w:r>
            <w:r w:rsidRPr="00521A86">
              <w:rPr>
                <w:rFonts w:ascii="Book Antiqua" w:eastAsia="黑体" w:hAnsi="Book Antiqua" w:cs="Book Antiqua"/>
                <w:vertAlign w:val="superscript"/>
              </w:rPr>
              <w:t>b</w:t>
            </w:r>
          </w:p>
        </w:tc>
      </w:tr>
      <w:tr w:rsidR="00043BB0" w:rsidRPr="00521A86" w14:paraId="6102D46B" w14:textId="77777777" w:rsidTr="004A3AB5">
        <w:tc>
          <w:tcPr>
            <w:tcW w:w="1691" w:type="pct"/>
          </w:tcPr>
          <w:p w14:paraId="7745B9A2" w14:textId="0A4E3333" w:rsidR="00043BB0" w:rsidRPr="00CD4FD1" w:rsidRDefault="00000000">
            <w:pPr>
              <w:spacing w:line="360" w:lineRule="auto"/>
              <w:rPr>
                <w:rFonts w:ascii="Book Antiqua" w:eastAsia="黑体" w:hAnsi="Book Antiqua" w:cs="Book Antiqua"/>
              </w:rPr>
            </w:pPr>
            <w:r w:rsidRPr="00CD4FD1">
              <w:rPr>
                <w:rFonts w:ascii="Book Antiqua" w:hAnsi="Book Antiqua" w:cs="Book Antiqua"/>
              </w:rPr>
              <w:t>Preoperative platelets (×10</w:t>
            </w:r>
            <w:r w:rsidRPr="00CD4FD1">
              <w:rPr>
                <w:rFonts w:ascii="Book Antiqua" w:hAnsi="Book Antiqua" w:cs="Book Antiqua"/>
                <w:vertAlign w:val="superscript"/>
              </w:rPr>
              <w:t>9</w:t>
            </w:r>
            <w:r w:rsidRPr="00CD4FD1">
              <w:rPr>
                <w:rFonts w:ascii="Book Antiqua" w:hAnsi="Book Antiqua" w:cs="Book Antiqua"/>
              </w:rPr>
              <w:t>/L)</w:t>
            </w:r>
          </w:p>
        </w:tc>
        <w:tc>
          <w:tcPr>
            <w:tcW w:w="1291" w:type="pct"/>
          </w:tcPr>
          <w:p w14:paraId="48EF82F2" w14:textId="4C91D124"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268</w:t>
            </w:r>
            <w:r w:rsidR="00924B52">
              <w:rPr>
                <w:rFonts w:ascii="Book Antiqua" w:eastAsia="黑体" w:hAnsi="Book Antiqua" w:cs="Book Antiqua"/>
              </w:rPr>
              <w:t xml:space="preserve"> </w:t>
            </w:r>
            <w:r w:rsidRPr="00521A86">
              <w:rPr>
                <w:rFonts w:ascii="Book Antiqua" w:eastAsia="黑体" w:hAnsi="Book Antiqua" w:cs="Book Antiqua"/>
              </w:rPr>
              <w:t>±</w:t>
            </w:r>
            <w:r w:rsidR="00924B52">
              <w:rPr>
                <w:rFonts w:ascii="Book Antiqua" w:eastAsia="黑体" w:hAnsi="Book Antiqua" w:cs="Book Antiqua"/>
              </w:rPr>
              <w:t xml:space="preserve"> </w:t>
            </w:r>
            <w:r w:rsidRPr="00521A86">
              <w:rPr>
                <w:rFonts w:ascii="Book Antiqua" w:eastAsia="黑体" w:hAnsi="Book Antiqua" w:cs="Book Antiqua"/>
              </w:rPr>
              <w:t>135</w:t>
            </w:r>
          </w:p>
        </w:tc>
        <w:tc>
          <w:tcPr>
            <w:tcW w:w="1291" w:type="pct"/>
          </w:tcPr>
          <w:p w14:paraId="277F6AF0" w14:textId="42DFAC6A"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230</w:t>
            </w:r>
            <w:r w:rsidRPr="00521A86">
              <w:rPr>
                <w:rFonts w:ascii="Book Antiqua" w:eastAsia="黑体" w:hAnsi="Book Antiqua" w:cs="Book Antiqua"/>
              </w:rPr>
              <w:t>（</w:t>
            </w:r>
            <w:r w:rsidRPr="00521A86">
              <w:rPr>
                <w:rFonts w:ascii="Book Antiqua" w:eastAsia="黑体" w:hAnsi="Book Antiqua" w:cs="Book Antiqua"/>
              </w:rPr>
              <w:t>197</w:t>
            </w:r>
            <w:r w:rsidR="00AF4B96">
              <w:rPr>
                <w:rFonts w:ascii="Book Antiqua" w:eastAsia="黑体" w:hAnsi="Book Antiqua" w:cs="Book Antiqua" w:hint="eastAsia"/>
                <w:lang w:eastAsia="zh-CN"/>
              </w:rPr>
              <w:t>,</w:t>
            </w:r>
            <w:r w:rsidR="00AF4B96">
              <w:rPr>
                <w:rFonts w:ascii="Book Antiqua" w:eastAsia="黑体" w:hAnsi="Book Antiqua" w:cs="Book Antiqua"/>
                <w:lang w:eastAsia="zh-CN"/>
              </w:rPr>
              <w:t xml:space="preserve"> </w:t>
            </w:r>
            <w:r w:rsidRPr="00521A86">
              <w:rPr>
                <w:rFonts w:ascii="Book Antiqua" w:eastAsia="黑体" w:hAnsi="Book Antiqua" w:cs="Book Antiqua"/>
              </w:rPr>
              <w:t>315</w:t>
            </w:r>
            <w:r w:rsidR="00324A8B">
              <w:rPr>
                <w:rFonts w:ascii="Book Antiqua" w:eastAsia="黑体" w:hAnsi="Book Antiqua" w:cs="Book Antiqua"/>
              </w:rPr>
              <w:t>)</w:t>
            </w:r>
          </w:p>
        </w:tc>
        <w:tc>
          <w:tcPr>
            <w:tcW w:w="725" w:type="pct"/>
          </w:tcPr>
          <w:p w14:paraId="5E3637AD"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0.543</w:t>
            </w:r>
            <w:r w:rsidRPr="00521A86">
              <w:rPr>
                <w:rFonts w:ascii="Book Antiqua" w:eastAsia="MS Gothic" w:hAnsi="Book Antiqua" w:cs="Book Antiqua"/>
                <w:vertAlign w:val="superscript"/>
              </w:rPr>
              <w:t>a</w:t>
            </w:r>
          </w:p>
        </w:tc>
      </w:tr>
      <w:tr w:rsidR="00043BB0" w:rsidRPr="00521A86" w14:paraId="3CA3DBA1" w14:textId="77777777" w:rsidTr="004A3AB5">
        <w:tc>
          <w:tcPr>
            <w:tcW w:w="1691" w:type="pct"/>
          </w:tcPr>
          <w:p w14:paraId="449BEE47" w14:textId="77777777" w:rsidR="00043BB0" w:rsidRPr="00CD4FD1" w:rsidRDefault="00000000">
            <w:pPr>
              <w:spacing w:line="360" w:lineRule="auto"/>
              <w:rPr>
                <w:rFonts w:ascii="Book Antiqua" w:eastAsia="黑体" w:hAnsi="Book Antiqua" w:cs="Book Antiqua"/>
              </w:rPr>
            </w:pPr>
            <w:r w:rsidRPr="00CD4FD1">
              <w:rPr>
                <w:rFonts w:ascii="Book Antiqua" w:hAnsi="Book Antiqua" w:cs="Book Antiqua"/>
              </w:rPr>
              <w:t>Preoperative N/LR</w:t>
            </w:r>
          </w:p>
        </w:tc>
        <w:tc>
          <w:tcPr>
            <w:tcW w:w="1291" w:type="pct"/>
          </w:tcPr>
          <w:p w14:paraId="2D10F8BB" w14:textId="1D762159"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18.07</w:t>
            </w:r>
            <w:r w:rsidR="00924B52">
              <w:rPr>
                <w:rFonts w:ascii="Book Antiqua" w:eastAsia="黑体" w:hAnsi="Book Antiqua" w:cs="Book Antiqua"/>
              </w:rPr>
              <w:t xml:space="preserve"> </w:t>
            </w:r>
            <w:r w:rsidRPr="00521A86">
              <w:rPr>
                <w:rFonts w:ascii="Book Antiqua" w:eastAsia="黑体" w:hAnsi="Book Antiqua" w:cs="Book Antiqua"/>
              </w:rPr>
              <w:t>±</w:t>
            </w:r>
            <w:r w:rsidR="00924B52">
              <w:rPr>
                <w:rFonts w:ascii="Book Antiqua" w:eastAsia="黑体" w:hAnsi="Book Antiqua" w:cs="Book Antiqua"/>
              </w:rPr>
              <w:t xml:space="preserve"> </w:t>
            </w:r>
            <w:r w:rsidRPr="00521A86">
              <w:rPr>
                <w:rFonts w:ascii="Book Antiqua" w:eastAsia="黑体" w:hAnsi="Book Antiqua" w:cs="Book Antiqua"/>
              </w:rPr>
              <w:t>10.84</w:t>
            </w:r>
          </w:p>
        </w:tc>
        <w:tc>
          <w:tcPr>
            <w:tcW w:w="1291" w:type="pct"/>
          </w:tcPr>
          <w:p w14:paraId="7F22D6BA" w14:textId="31FDC9A2"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8.51</w:t>
            </w:r>
            <w:r w:rsidRPr="00521A86">
              <w:rPr>
                <w:rFonts w:ascii="Book Antiqua" w:eastAsia="黑体" w:hAnsi="Book Antiqua" w:cs="Book Antiqua"/>
              </w:rPr>
              <w:t>（</w:t>
            </w:r>
            <w:r w:rsidRPr="00521A86">
              <w:rPr>
                <w:rFonts w:ascii="Book Antiqua" w:eastAsia="黑体" w:hAnsi="Book Antiqua" w:cs="Book Antiqua"/>
              </w:rPr>
              <w:t>5.8</w:t>
            </w:r>
            <w:r w:rsidR="00324A8B">
              <w:rPr>
                <w:rFonts w:ascii="Book Antiqua" w:eastAsia="黑体" w:hAnsi="Book Antiqua" w:cs="Book Antiqua" w:hint="eastAsia"/>
                <w:lang w:eastAsia="zh-CN"/>
              </w:rPr>
              <w:t>,</w:t>
            </w:r>
            <w:r w:rsidR="00324A8B">
              <w:rPr>
                <w:rFonts w:ascii="Book Antiqua" w:eastAsia="黑体" w:hAnsi="Book Antiqua" w:cs="Book Antiqua"/>
                <w:lang w:eastAsia="zh-CN"/>
              </w:rPr>
              <w:t xml:space="preserve"> </w:t>
            </w:r>
            <w:r w:rsidRPr="00521A86">
              <w:rPr>
                <w:rFonts w:ascii="Book Antiqua" w:eastAsia="黑体" w:hAnsi="Book Antiqua" w:cs="Book Antiqua"/>
              </w:rPr>
              <w:t>17.57</w:t>
            </w:r>
            <w:r w:rsidR="00324A8B">
              <w:rPr>
                <w:rFonts w:ascii="Book Antiqua" w:eastAsia="黑体" w:hAnsi="Book Antiqua" w:cs="Book Antiqua"/>
              </w:rPr>
              <w:t>)</w:t>
            </w:r>
          </w:p>
        </w:tc>
        <w:tc>
          <w:tcPr>
            <w:tcW w:w="725" w:type="pct"/>
          </w:tcPr>
          <w:p w14:paraId="769491A2"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0.097</w:t>
            </w:r>
            <w:r w:rsidRPr="00521A86">
              <w:rPr>
                <w:rFonts w:ascii="Book Antiqua" w:eastAsia="MS Gothic" w:hAnsi="Book Antiqua" w:cs="Book Antiqua"/>
                <w:vertAlign w:val="superscript"/>
              </w:rPr>
              <w:t>a</w:t>
            </w:r>
          </w:p>
        </w:tc>
      </w:tr>
      <w:tr w:rsidR="00043BB0" w:rsidRPr="00521A86" w14:paraId="2C4DB1B5" w14:textId="77777777" w:rsidTr="004A3AB5">
        <w:tc>
          <w:tcPr>
            <w:tcW w:w="1691" w:type="pct"/>
          </w:tcPr>
          <w:p w14:paraId="752D78FD" w14:textId="77777777" w:rsidR="00043BB0" w:rsidRPr="00CD4FD1" w:rsidRDefault="00000000">
            <w:pPr>
              <w:spacing w:line="360" w:lineRule="auto"/>
              <w:rPr>
                <w:rFonts w:ascii="Book Antiqua" w:eastAsia="黑体" w:hAnsi="Book Antiqua" w:cs="Book Antiqua"/>
              </w:rPr>
            </w:pPr>
            <w:r w:rsidRPr="00CD4FD1">
              <w:rPr>
                <w:rFonts w:ascii="Book Antiqua" w:hAnsi="Book Antiqua" w:cs="Book Antiqua"/>
              </w:rPr>
              <w:t>Preoperative P/LR</w:t>
            </w:r>
          </w:p>
        </w:tc>
        <w:tc>
          <w:tcPr>
            <w:tcW w:w="1291" w:type="pct"/>
          </w:tcPr>
          <w:p w14:paraId="6C878961" w14:textId="0C417C0E"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497.20</w:t>
            </w:r>
            <w:r w:rsidR="00924B52">
              <w:rPr>
                <w:rFonts w:ascii="Book Antiqua" w:eastAsia="黑体" w:hAnsi="Book Antiqua" w:cs="Book Antiqua"/>
              </w:rPr>
              <w:t xml:space="preserve"> </w:t>
            </w:r>
            <w:r w:rsidRPr="00521A86">
              <w:rPr>
                <w:rFonts w:ascii="Book Antiqua" w:eastAsia="黑体" w:hAnsi="Book Antiqua" w:cs="Book Antiqua"/>
              </w:rPr>
              <w:t>±</w:t>
            </w:r>
            <w:r w:rsidR="00924B52">
              <w:rPr>
                <w:rFonts w:ascii="Book Antiqua" w:eastAsia="黑体" w:hAnsi="Book Antiqua" w:cs="Book Antiqua"/>
              </w:rPr>
              <w:t xml:space="preserve"> </w:t>
            </w:r>
            <w:r w:rsidRPr="00521A86">
              <w:rPr>
                <w:rFonts w:ascii="Book Antiqua" w:eastAsia="黑体" w:hAnsi="Book Antiqua" w:cs="Book Antiqua"/>
              </w:rPr>
              <w:t>515.11</w:t>
            </w:r>
          </w:p>
        </w:tc>
        <w:tc>
          <w:tcPr>
            <w:tcW w:w="1291" w:type="pct"/>
          </w:tcPr>
          <w:p w14:paraId="26AE37AA" w14:textId="2F9A6F9C"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303.08</w:t>
            </w:r>
            <w:r w:rsidR="00324A8B">
              <w:rPr>
                <w:rFonts w:ascii="Book Antiqua" w:eastAsia="黑体" w:hAnsi="Book Antiqua" w:cs="Book Antiqua"/>
              </w:rPr>
              <w:t xml:space="preserve"> </w:t>
            </w:r>
            <w:r w:rsidRPr="00521A86">
              <w:rPr>
                <w:rFonts w:ascii="Book Antiqua" w:eastAsia="黑体" w:hAnsi="Book Antiqua" w:cs="Book Antiqua"/>
              </w:rPr>
              <w:t>±</w:t>
            </w:r>
            <w:r w:rsidR="00324A8B">
              <w:rPr>
                <w:rFonts w:ascii="Book Antiqua" w:eastAsia="黑体" w:hAnsi="Book Antiqua" w:cs="Book Antiqua"/>
              </w:rPr>
              <w:t xml:space="preserve"> </w:t>
            </w:r>
            <w:r w:rsidRPr="00521A86">
              <w:rPr>
                <w:rFonts w:ascii="Book Antiqua" w:eastAsia="黑体" w:hAnsi="Book Antiqua" w:cs="Book Antiqua"/>
              </w:rPr>
              <w:t>198.75</w:t>
            </w:r>
          </w:p>
        </w:tc>
        <w:tc>
          <w:tcPr>
            <w:tcW w:w="725" w:type="pct"/>
          </w:tcPr>
          <w:p w14:paraId="049A3E1E"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0.328</w:t>
            </w:r>
            <w:r w:rsidRPr="00521A86">
              <w:rPr>
                <w:rFonts w:ascii="Book Antiqua" w:eastAsia="黑体" w:hAnsi="Book Antiqua" w:cs="Book Antiqua"/>
                <w:vertAlign w:val="superscript"/>
              </w:rPr>
              <w:t>b</w:t>
            </w:r>
          </w:p>
        </w:tc>
      </w:tr>
      <w:tr w:rsidR="00043BB0" w:rsidRPr="00521A86" w14:paraId="7A68E334" w14:textId="77777777" w:rsidTr="004A3AB5">
        <w:tc>
          <w:tcPr>
            <w:tcW w:w="1691" w:type="pct"/>
          </w:tcPr>
          <w:p w14:paraId="3BA7380F" w14:textId="0487CDD9" w:rsidR="00043BB0" w:rsidRPr="00CD4FD1" w:rsidRDefault="00000000">
            <w:pPr>
              <w:spacing w:line="360" w:lineRule="auto"/>
              <w:rPr>
                <w:rFonts w:ascii="Book Antiqua" w:eastAsia="黑体" w:hAnsi="Book Antiqua" w:cs="Book Antiqua"/>
              </w:rPr>
            </w:pPr>
            <w:r w:rsidRPr="00CD4FD1">
              <w:rPr>
                <w:rFonts w:ascii="Book Antiqua" w:hAnsi="Book Antiqua" w:cs="Book Antiqua"/>
              </w:rPr>
              <w:t>Albumin (preoperative, g/L) (</w:t>
            </w:r>
            <w:r w:rsidRPr="00C945B9">
              <w:rPr>
                <w:rFonts w:ascii="Book Antiqua" w:hAnsi="Book Antiqua" w:cs="Book Antiqua"/>
                <w:i/>
                <w:iCs/>
              </w:rPr>
              <w:t>n</w:t>
            </w:r>
            <w:r w:rsidRPr="00CD4FD1">
              <w:rPr>
                <w:rFonts w:ascii="Book Antiqua" w:hAnsi="Book Antiqua" w:cs="Book Antiqua"/>
              </w:rPr>
              <w:t xml:space="preserve">, </w:t>
            </w:r>
            <w:r w:rsidR="00180249" w:rsidRPr="00CD4FD1">
              <w:rPr>
                <w:rFonts w:ascii="Book Antiqua" w:eastAsia="宋体" w:hAnsi="Book Antiqua" w:cs="Arial"/>
                <w:iCs/>
                <w:color w:val="000000"/>
                <w:lang w:eastAsia="zh-CN"/>
              </w:rPr>
              <w:t xml:space="preserve">mean </w:t>
            </w:r>
            <w:r w:rsidR="00180249" w:rsidRPr="00CD4FD1">
              <w:rPr>
                <w:rFonts w:ascii="Book Antiqua" w:eastAsia="宋体" w:hAnsi="Book Antiqua" w:cs="Arial"/>
                <w:color w:val="000000"/>
                <w:lang w:eastAsia="zh-CN"/>
              </w:rPr>
              <w:t xml:space="preserve">± </w:t>
            </w:r>
            <w:r w:rsidR="00180249" w:rsidRPr="00CD4FD1">
              <w:rPr>
                <w:rFonts w:ascii="Book Antiqua" w:eastAsia="宋体" w:hAnsi="Book Antiqua" w:cs="Arial"/>
                <w:iCs/>
                <w:color w:val="000000"/>
                <w:lang w:eastAsia="zh-CN"/>
              </w:rPr>
              <w:t>SD</w:t>
            </w:r>
            <w:r w:rsidRPr="00CD4FD1">
              <w:rPr>
                <w:rFonts w:ascii="Book Antiqua" w:hAnsi="Book Antiqua" w:cs="Book Antiqua"/>
              </w:rPr>
              <w:t>)</w:t>
            </w:r>
          </w:p>
        </w:tc>
        <w:tc>
          <w:tcPr>
            <w:tcW w:w="1291" w:type="pct"/>
          </w:tcPr>
          <w:p w14:paraId="191E5FFC" w14:textId="691DC20B"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7</w:t>
            </w:r>
            <w:r w:rsidR="00F02AB2">
              <w:rPr>
                <w:rFonts w:ascii="Book Antiqua" w:eastAsia="黑体" w:hAnsi="Book Antiqua" w:cs="Book Antiqua"/>
              </w:rPr>
              <w:t>,</w:t>
            </w:r>
            <w:r w:rsidR="00F02AB2" w:rsidRPr="00521A86">
              <w:rPr>
                <w:rFonts w:ascii="Book Antiqua" w:eastAsia="黑体" w:hAnsi="Book Antiqua" w:cs="Book Antiqua"/>
              </w:rPr>
              <w:t xml:space="preserve"> </w:t>
            </w:r>
            <w:r w:rsidR="00F02AB2">
              <w:rPr>
                <w:rFonts w:ascii="Book Antiqua" w:eastAsia="黑体" w:hAnsi="Book Antiqua" w:cs="Book Antiqua"/>
              </w:rPr>
              <w:t>(</w:t>
            </w:r>
            <w:r w:rsidRPr="00521A86">
              <w:rPr>
                <w:rFonts w:ascii="Book Antiqua" w:eastAsia="黑体" w:hAnsi="Book Antiqua" w:cs="Book Antiqua"/>
              </w:rPr>
              <w:t>39.3</w:t>
            </w:r>
            <w:r w:rsidR="00E42CDE">
              <w:rPr>
                <w:rFonts w:ascii="Book Antiqua" w:eastAsia="黑体" w:hAnsi="Book Antiqua" w:cs="Book Antiqua"/>
              </w:rPr>
              <w:t xml:space="preserve"> </w:t>
            </w:r>
            <w:r w:rsidRPr="00521A86">
              <w:rPr>
                <w:rFonts w:ascii="Book Antiqua" w:eastAsia="黑体" w:hAnsi="Book Antiqua" w:cs="Book Antiqua"/>
              </w:rPr>
              <w:t>±</w:t>
            </w:r>
            <w:r w:rsidR="00E42CDE">
              <w:rPr>
                <w:rFonts w:ascii="Book Antiqua" w:eastAsia="黑体" w:hAnsi="Book Antiqua" w:cs="Book Antiqua"/>
              </w:rPr>
              <w:t xml:space="preserve"> </w:t>
            </w:r>
            <w:r w:rsidRPr="00521A86">
              <w:rPr>
                <w:rFonts w:ascii="Book Antiqua" w:eastAsia="黑体" w:hAnsi="Book Antiqua" w:cs="Book Antiqua"/>
              </w:rPr>
              <w:t>6.3</w:t>
            </w:r>
            <w:r w:rsidR="00924B52">
              <w:rPr>
                <w:rFonts w:ascii="Book Antiqua" w:eastAsia="黑体" w:hAnsi="Book Antiqua" w:cs="Book Antiqua"/>
              </w:rPr>
              <w:t>)</w:t>
            </w:r>
          </w:p>
        </w:tc>
        <w:tc>
          <w:tcPr>
            <w:tcW w:w="1291" w:type="pct"/>
          </w:tcPr>
          <w:p w14:paraId="3D54F36E" w14:textId="364822A6"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28</w:t>
            </w:r>
            <w:r w:rsidR="00324A8B">
              <w:rPr>
                <w:rFonts w:ascii="Book Antiqua" w:eastAsia="黑体" w:hAnsi="Book Antiqua" w:cs="Book Antiqua" w:hint="eastAsia"/>
                <w:lang w:eastAsia="zh-CN"/>
              </w:rPr>
              <w:t xml:space="preserve">, </w:t>
            </w:r>
            <w:r w:rsidR="00324A8B">
              <w:rPr>
                <w:rFonts w:ascii="Book Antiqua" w:eastAsia="黑体" w:hAnsi="Book Antiqua" w:cs="Book Antiqua"/>
                <w:lang w:eastAsia="zh-CN"/>
              </w:rPr>
              <w:t>(</w:t>
            </w:r>
            <w:r w:rsidRPr="00521A86">
              <w:rPr>
                <w:rFonts w:ascii="Book Antiqua" w:eastAsia="黑体" w:hAnsi="Book Antiqua" w:cs="Book Antiqua"/>
              </w:rPr>
              <w:t>39.9</w:t>
            </w:r>
            <w:r w:rsidR="00324A8B">
              <w:rPr>
                <w:rFonts w:ascii="Book Antiqua" w:eastAsia="黑体" w:hAnsi="Book Antiqua" w:cs="Book Antiqua"/>
              </w:rPr>
              <w:t xml:space="preserve"> </w:t>
            </w:r>
            <w:r w:rsidRPr="00521A86">
              <w:rPr>
                <w:rFonts w:ascii="Book Antiqua" w:eastAsia="黑体" w:hAnsi="Book Antiqua" w:cs="Book Antiqua"/>
              </w:rPr>
              <w:t>±</w:t>
            </w:r>
            <w:r w:rsidR="00324A8B">
              <w:rPr>
                <w:rFonts w:ascii="Book Antiqua" w:eastAsia="黑体" w:hAnsi="Book Antiqua" w:cs="Book Antiqua"/>
              </w:rPr>
              <w:t xml:space="preserve"> </w:t>
            </w:r>
            <w:r w:rsidRPr="00521A86">
              <w:rPr>
                <w:rFonts w:ascii="Book Antiqua" w:eastAsia="黑体" w:hAnsi="Book Antiqua" w:cs="Book Antiqua"/>
              </w:rPr>
              <w:t>5.1</w:t>
            </w:r>
            <w:r w:rsidR="00324A8B">
              <w:rPr>
                <w:rFonts w:ascii="Book Antiqua" w:eastAsia="黑体" w:hAnsi="Book Antiqua" w:cs="Book Antiqua"/>
              </w:rPr>
              <w:t>)</w:t>
            </w:r>
          </w:p>
        </w:tc>
        <w:tc>
          <w:tcPr>
            <w:tcW w:w="725" w:type="pct"/>
          </w:tcPr>
          <w:p w14:paraId="7F0B953B"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0.778</w:t>
            </w:r>
            <w:r w:rsidRPr="00521A86">
              <w:rPr>
                <w:rFonts w:ascii="Book Antiqua" w:eastAsia="黑体" w:hAnsi="Book Antiqua" w:cs="Book Antiqua"/>
                <w:vertAlign w:val="superscript"/>
              </w:rPr>
              <w:t>b</w:t>
            </w:r>
          </w:p>
        </w:tc>
      </w:tr>
      <w:tr w:rsidR="00043BB0" w:rsidRPr="00521A86" w14:paraId="509A403C" w14:textId="77777777" w:rsidTr="004A3AB5">
        <w:tc>
          <w:tcPr>
            <w:tcW w:w="1691" w:type="pct"/>
          </w:tcPr>
          <w:p w14:paraId="24E13BF3" w14:textId="06E169EC" w:rsidR="00043BB0" w:rsidRPr="00CD4FD1" w:rsidRDefault="00000000">
            <w:pPr>
              <w:spacing w:line="360" w:lineRule="auto"/>
              <w:rPr>
                <w:rFonts w:ascii="Book Antiqua" w:eastAsia="黑体" w:hAnsi="Book Antiqua" w:cs="Book Antiqua"/>
              </w:rPr>
            </w:pPr>
            <w:r w:rsidRPr="00CD4FD1">
              <w:rPr>
                <w:rFonts w:ascii="Book Antiqua" w:hAnsi="Book Antiqua" w:cs="Book Antiqua"/>
              </w:rPr>
              <w:t>Albumin (D1, g/L) (</w:t>
            </w:r>
            <w:r w:rsidRPr="00CD4FD1">
              <w:rPr>
                <w:rFonts w:ascii="Book Antiqua" w:hAnsi="Book Antiqua" w:cs="Book Antiqua"/>
                <w:i/>
                <w:iCs/>
              </w:rPr>
              <w:t>n</w:t>
            </w:r>
            <w:r w:rsidRPr="00CD4FD1">
              <w:rPr>
                <w:rFonts w:ascii="Book Antiqua" w:hAnsi="Book Antiqua" w:cs="Book Antiqua"/>
              </w:rPr>
              <w:t xml:space="preserve">, </w:t>
            </w:r>
            <w:r w:rsidR="00A60442" w:rsidRPr="00CD4FD1">
              <w:rPr>
                <w:rFonts w:ascii="Book Antiqua" w:eastAsia="宋体" w:hAnsi="Book Antiqua" w:cs="Arial"/>
                <w:iCs/>
                <w:color w:val="000000"/>
                <w:lang w:eastAsia="zh-CN"/>
              </w:rPr>
              <w:t xml:space="preserve">mean </w:t>
            </w:r>
            <w:r w:rsidR="00A60442" w:rsidRPr="00CD4FD1">
              <w:rPr>
                <w:rFonts w:ascii="Book Antiqua" w:eastAsia="宋体" w:hAnsi="Book Antiqua" w:cs="Arial"/>
                <w:color w:val="000000"/>
                <w:lang w:eastAsia="zh-CN"/>
              </w:rPr>
              <w:t xml:space="preserve">± </w:t>
            </w:r>
            <w:r w:rsidR="00A60442" w:rsidRPr="00CD4FD1">
              <w:rPr>
                <w:rFonts w:ascii="Book Antiqua" w:eastAsia="宋体" w:hAnsi="Book Antiqua" w:cs="Arial"/>
                <w:iCs/>
                <w:color w:val="000000"/>
                <w:lang w:eastAsia="zh-CN"/>
              </w:rPr>
              <w:t>SD</w:t>
            </w:r>
            <w:r w:rsidRPr="00CD4FD1">
              <w:rPr>
                <w:rFonts w:ascii="Book Antiqua" w:hAnsi="Book Antiqua" w:cs="Book Antiqua"/>
              </w:rPr>
              <w:t>)</w:t>
            </w:r>
          </w:p>
        </w:tc>
        <w:tc>
          <w:tcPr>
            <w:tcW w:w="1291" w:type="pct"/>
          </w:tcPr>
          <w:p w14:paraId="6FC5AF11" w14:textId="55E50CC6"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6</w:t>
            </w:r>
            <w:r w:rsidR="00CD4FD1">
              <w:rPr>
                <w:rFonts w:ascii="Book Antiqua" w:eastAsia="黑体" w:hAnsi="Book Antiqua" w:cs="Book Antiqua" w:hint="eastAsia"/>
                <w:lang w:eastAsia="zh-CN"/>
              </w:rPr>
              <w:t>,</w:t>
            </w:r>
            <w:r w:rsidR="00CD4FD1">
              <w:rPr>
                <w:rFonts w:ascii="Book Antiqua" w:eastAsia="黑体" w:hAnsi="Book Antiqua" w:cs="Book Antiqua"/>
                <w:lang w:eastAsia="zh-CN"/>
              </w:rPr>
              <w:t xml:space="preserve"> </w:t>
            </w:r>
            <w:r w:rsidR="00CD4FD1">
              <w:rPr>
                <w:rFonts w:ascii="Book Antiqua" w:eastAsia="黑体" w:hAnsi="Book Antiqua" w:cs="Book Antiqua" w:hint="eastAsia"/>
                <w:lang w:eastAsia="zh-CN"/>
              </w:rPr>
              <w:t>(</w:t>
            </w:r>
            <w:r w:rsidRPr="00521A86">
              <w:rPr>
                <w:rFonts w:ascii="Book Antiqua" w:eastAsia="黑体" w:hAnsi="Book Antiqua" w:cs="Book Antiqua"/>
              </w:rPr>
              <w:t>32.2</w:t>
            </w:r>
            <w:r w:rsidR="00E42CDE">
              <w:rPr>
                <w:rFonts w:ascii="Book Antiqua" w:eastAsia="黑体" w:hAnsi="Book Antiqua" w:cs="Book Antiqua"/>
              </w:rPr>
              <w:t xml:space="preserve"> </w:t>
            </w:r>
            <w:r w:rsidRPr="00521A86">
              <w:rPr>
                <w:rFonts w:ascii="Book Antiqua" w:eastAsia="黑体" w:hAnsi="Book Antiqua" w:cs="Book Antiqua"/>
              </w:rPr>
              <w:t>±</w:t>
            </w:r>
            <w:r w:rsidR="00E42CDE">
              <w:rPr>
                <w:rFonts w:ascii="Book Antiqua" w:eastAsia="黑体" w:hAnsi="Book Antiqua" w:cs="Book Antiqua"/>
              </w:rPr>
              <w:t xml:space="preserve"> </w:t>
            </w:r>
            <w:r w:rsidRPr="00521A86">
              <w:rPr>
                <w:rFonts w:ascii="Book Antiqua" w:eastAsia="黑体" w:hAnsi="Book Antiqua" w:cs="Book Antiqua"/>
              </w:rPr>
              <w:t>5.1</w:t>
            </w:r>
            <w:r w:rsidR="00924B52">
              <w:rPr>
                <w:rFonts w:ascii="Book Antiqua" w:eastAsia="黑体" w:hAnsi="Book Antiqua" w:cs="Book Antiqua"/>
              </w:rPr>
              <w:t>)</w:t>
            </w:r>
          </w:p>
        </w:tc>
        <w:tc>
          <w:tcPr>
            <w:tcW w:w="1291" w:type="pct"/>
          </w:tcPr>
          <w:p w14:paraId="0DDA1E8F" w14:textId="68A15D1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20</w:t>
            </w:r>
            <w:r w:rsidR="00324A8B">
              <w:rPr>
                <w:rFonts w:ascii="Book Antiqua" w:eastAsia="黑体" w:hAnsi="Book Antiqua" w:cs="Book Antiqua" w:hint="eastAsia"/>
                <w:lang w:eastAsia="zh-CN"/>
              </w:rPr>
              <w:t xml:space="preserve">, </w:t>
            </w:r>
            <w:r w:rsidR="00324A8B">
              <w:rPr>
                <w:rFonts w:ascii="Book Antiqua" w:eastAsia="黑体" w:hAnsi="Book Antiqua" w:cs="Book Antiqua"/>
                <w:lang w:eastAsia="zh-CN"/>
              </w:rPr>
              <w:t>(</w:t>
            </w:r>
            <w:r w:rsidRPr="00521A86">
              <w:rPr>
                <w:rFonts w:ascii="Book Antiqua" w:eastAsia="黑体" w:hAnsi="Book Antiqua" w:cs="Book Antiqua"/>
              </w:rPr>
              <w:t>30.6</w:t>
            </w:r>
            <w:r w:rsidR="00324A8B">
              <w:rPr>
                <w:rFonts w:ascii="Book Antiqua" w:eastAsia="黑体" w:hAnsi="Book Antiqua" w:cs="Book Antiqua"/>
              </w:rPr>
              <w:t xml:space="preserve"> </w:t>
            </w:r>
            <w:r w:rsidRPr="00521A86">
              <w:rPr>
                <w:rFonts w:ascii="Book Antiqua" w:eastAsia="黑体" w:hAnsi="Book Antiqua" w:cs="Book Antiqua"/>
              </w:rPr>
              <w:t>±</w:t>
            </w:r>
            <w:r w:rsidR="00324A8B">
              <w:rPr>
                <w:rFonts w:ascii="Book Antiqua" w:eastAsia="黑体" w:hAnsi="Book Antiqua" w:cs="Book Antiqua"/>
              </w:rPr>
              <w:t xml:space="preserve"> </w:t>
            </w:r>
            <w:r w:rsidRPr="00521A86">
              <w:rPr>
                <w:rFonts w:ascii="Book Antiqua" w:eastAsia="黑体" w:hAnsi="Book Antiqua" w:cs="Book Antiqua"/>
              </w:rPr>
              <w:t>3.4</w:t>
            </w:r>
            <w:r w:rsidR="00324A8B">
              <w:rPr>
                <w:rFonts w:ascii="Book Antiqua" w:eastAsia="黑体" w:hAnsi="Book Antiqua" w:cs="Book Antiqua"/>
              </w:rPr>
              <w:t>)</w:t>
            </w:r>
          </w:p>
        </w:tc>
        <w:tc>
          <w:tcPr>
            <w:tcW w:w="725" w:type="pct"/>
          </w:tcPr>
          <w:p w14:paraId="03D2FF56"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0.379</w:t>
            </w:r>
            <w:r w:rsidRPr="00521A86">
              <w:rPr>
                <w:rFonts w:ascii="Book Antiqua" w:eastAsia="黑体" w:hAnsi="Book Antiqua" w:cs="Book Antiqua"/>
                <w:vertAlign w:val="superscript"/>
              </w:rPr>
              <w:t>b</w:t>
            </w:r>
          </w:p>
        </w:tc>
      </w:tr>
      <w:tr w:rsidR="00043BB0" w:rsidRPr="00521A86" w14:paraId="4C574135" w14:textId="77777777" w:rsidTr="004A3AB5">
        <w:tc>
          <w:tcPr>
            <w:tcW w:w="1691" w:type="pct"/>
          </w:tcPr>
          <w:p w14:paraId="489F2E44" w14:textId="56DEEE3C" w:rsidR="00043BB0" w:rsidRPr="00CD4FD1" w:rsidRDefault="00000000">
            <w:pPr>
              <w:spacing w:line="360" w:lineRule="auto"/>
              <w:rPr>
                <w:rFonts w:ascii="Book Antiqua" w:eastAsia="黑体" w:hAnsi="Book Antiqua" w:cs="Book Antiqua"/>
              </w:rPr>
            </w:pPr>
            <w:r w:rsidRPr="00CD4FD1">
              <w:rPr>
                <w:rFonts w:ascii="Book Antiqua" w:hAnsi="Book Antiqua" w:cs="Book Antiqua"/>
              </w:rPr>
              <w:t xml:space="preserve">Albumin (D2, g/L) </w:t>
            </w:r>
            <w:r w:rsidR="00A60442" w:rsidRPr="00CD4FD1">
              <w:rPr>
                <w:rFonts w:ascii="Book Antiqua" w:hAnsi="Book Antiqua" w:cs="Book Antiqua"/>
              </w:rPr>
              <w:t>(</w:t>
            </w:r>
            <w:r w:rsidR="00A60442" w:rsidRPr="00CD4FD1">
              <w:rPr>
                <w:rFonts w:ascii="Book Antiqua" w:hAnsi="Book Antiqua" w:cs="Book Antiqua"/>
                <w:i/>
                <w:iCs/>
              </w:rPr>
              <w:t>n</w:t>
            </w:r>
            <w:r w:rsidR="00A60442" w:rsidRPr="00CD4FD1">
              <w:rPr>
                <w:rFonts w:ascii="Book Antiqua" w:hAnsi="Book Antiqua" w:cs="Book Antiqua"/>
              </w:rPr>
              <w:t xml:space="preserve">, </w:t>
            </w:r>
            <w:r w:rsidR="00A60442" w:rsidRPr="00CD4FD1">
              <w:rPr>
                <w:rFonts w:ascii="Book Antiqua" w:eastAsia="宋体" w:hAnsi="Book Antiqua" w:cs="Arial"/>
                <w:iCs/>
                <w:color w:val="000000"/>
                <w:lang w:eastAsia="zh-CN"/>
              </w:rPr>
              <w:t xml:space="preserve">mean </w:t>
            </w:r>
            <w:r w:rsidR="00A60442" w:rsidRPr="00CD4FD1">
              <w:rPr>
                <w:rFonts w:ascii="Book Antiqua" w:eastAsia="宋体" w:hAnsi="Book Antiqua" w:cs="Arial"/>
                <w:color w:val="000000"/>
                <w:lang w:eastAsia="zh-CN"/>
              </w:rPr>
              <w:t xml:space="preserve">± </w:t>
            </w:r>
            <w:r w:rsidR="00A60442" w:rsidRPr="00CD4FD1">
              <w:rPr>
                <w:rFonts w:ascii="Book Antiqua" w:eastAsia="宋体" w:hAnsi="Book Antiqua" w:cs="Arial"/>
                <w:iCs/>
                <w:color w:val="000000"/>
                <w:lang w:eastAsia="zh-CN"/>
              </w:rPr>
              <w:t>SD</w:t>
            </w:r>
            <w:r w:rsidR="00A60442" w:rsidRPr="00CD4FD1">
              <w:rPr>
                <w:rFonts w:ascii="Book Antiqua" w:hAnsi="Book Antiqua" w:cs="Book Antiqua"/>
              </w:rPr>
              <w:t>)</w:t>
            </w:r>
          </w:p>
        </w:tc>
        <w:tc>
          <w:tcPr>
            <w:tcW w:w="1291" w:type="pct"/>
          </w:tcPr>
          <w:p w14:paraId="1DBEB2D5" w14:textId="49E47F0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7</w:t>
            </w:r>
            <w:r w:rsidR="00CD4FD1">
              <w:rPr>
                <w:rFonts w:ascii="Book Antiqua" w:eastAsia="黑体" w:hAnsi="Book Antiqua" w:cs="Book Antiqua" w:hint="eastAsia"/>
                <w:lang w:eastAsia="zh-CN"/>
              </w:rPr>
              <w:t>,</w:t>
            </w:r>
            <w:r w:rsidR="00CD4FD1">
              <w:rPr>
                <w:rFonts w:ascii="Book Antiqua" w:eastAsia="黑体" w:hAnsi="Book Antiqua" w:cs="Book Antiqua"/>
                <w:lang w:eastAsia="zh-CN"/>
              </w:rPr>
              <w:t xml:space="preserve"> </w:t>
            </w:r>
            <w:r w:rsidR="00CD4FD1">
              <w:rPr>
                <w:rFonts w:ascii="Book Antiqua" w:eastAsia="黑体" w:hAnsi="Book Antiqua" w:cs="Book Antiqua" w:hint="eastAsia"/>
                <w:lang w:eastAsia="zh-CN"/>
              </w:rPr>
              <w:t>(</w:t>
            </w:r>
            <w:r w:rsidRPr="00521A86">
              <w:rPr>
                <w:rFonts w:ascii="Book Antiqua" w:eastAsia="黑体" w:hAnsi="Book Antiqua" w:cs="Book Antiqua"/>
              </w:rPr>
              <w:t>37.7</w:t>
            </w:r>
            <w:r w:rsidR="00E42CDE">
              <w:rPr>
                <w:rFonts w:ascii="Book Antiqua" w:eastAsia="黑体" w:hAnsi="Book Antiqua" w:cs="Book Antiqua"/>
              </w:rPr>
              <w:t xml:space="preserve"> </w:t>
            </w:r>
            <w:r w:rsidRPr="00521A86">
              <w:rPr>
                <w:rFonts w:ascii="Book Antiqua" w:eastAsia="黑体" w:hAnsi="Book Antiqua" w:cs="Book Antiqua"/>
              </w:rPr>
              <w:t>±</w:t>
            </w:r>
            <w:r w:rsidR="00E42CDE">
              <w:rPr>
                <w:rFonts w:ascii="Book Antiqua" w:eastAsia="黑体" w:hAnsi="Book Antiqua" w:cs="Book Antiqua"/>
              </w:rPr>
              <w:t xml:space="preserve"> </w:t>
            </w:r>
            <w:r w:rsidRPr="00521A86">
              <w:rPr>
                <w:rFonts w:ascii="Book Antiqua" w:eastAsia="黑体" w:hAnsi="Book Antiqua" w:cs="Book Antiqua"/>
              </w:rPr>
              <w:t>3.7</w:t>
            </w:r>
            <w:r w:rsidR="00924B52">
              <w:rPr>
                <w:rFonts w:ascii="Book Antiqua" w:eastAsia="黑体" w:hAnsi="Book Antiqua" w:cs="Book Antiqua"/>
              </w:rPr>
              <w:t>)</w:t>
            </w:r>
          </w:p>
        </w:tc>
        <w:tc>
          <w:tcPr>
            <w:tcW w:w="1291" w:type="pct"/>
          </w:tcPr>
          <w:p w14:paraId="37DF5DD6" w14:textId="34CCD46F"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23</w:t>
            </w:r>
            <w:r w:rsidR="00324A8B">
              <w:rPr>
                <w:rFonts w:ascii="Book Antiqua" w:eastAsia="黑体" w:hAnsi="Book Antiqua" w:cs="Book Antiqua" w:hint="eastAsia"/>
                <w:lang w:eastAsia="zh-CN"/>
              </w:rPr>
              <w:t>,</w:t>
            </w:r>
            <w:r w:rsidR="00324A8B">
              <w:rPr>
                <w:rFonts w:ascii="Book Antiqua" w:eastAsia="黑体" w:hAnsi="Book Antiqua" w:cs="Book Antiqua"/>
                <w:lang w:eastAsia="zh-CN"/>
              </w:rPr>
              <w:t xml:space="preserve"> </w:t>
            </w:r>
            <w:r w:rsidR="00324A8B">
              <w:rPr>
                <w:rFonts w:ascii="Book Antiqua" w:eastAsia="黑体" w:hAnsi="Book Antiqua" w:cs="Book Antiqua" w:hint="eastAsia"/>
                <w:lang w:eastAsia="zh-CN"/>
              </w:rPr>
              <w:t>(</w:t>
            </w:r>
            <w:r w:rsidRPr="00521A86">
              <w:rPr>
                <w:rFonts w:ascii="Book Antiqua" w:eastAsia="黑体" w:hAnsi="Book Antiqua" w:cs="Book Antiqua"/>
              </w:rPr>
              <w:t>32.6</w:t>
            </w:r>
            <w:r w:rsidR="00324A8B">
              <w:rPr>
                <w:rFonts w:ascii="Book Antiqua" w:eastAsia="黑体" w:hAnsi="Book Antiqua" w:cs="Book Antiqua"/>
              </w:rPr>
              <w:t xml:space="preserve"> </w:t>
            </w:r>
            <w:r w:rsidRPr="00521A86">
              <w:rPr>
                <w:rFonts w:ascii="Book Antiqua" w:eastAsia="黑体" w:hAnsi="Book Antiqua" w:cs="Book Antiqua"/>
              </w:rPr>
              <w:t>±</w:t>
            </w:r>
            <w:r w:rsidR="00324A8B">
              <w:rPr>
                <w:rFonts w:ascii="Book Antiqua" w:eastAsia="黑体" w:hAnsi="Book Antiqua" w:cs="Book Antiqua"/>
              </w:rPr>
              <w:t xml:space="preserve"> </w:t>
            </w:r>
            <w:r w:rsidRPr="00521A86">
              <w:rPr>
                <w:rFonts w:ascii="Book Antiqua" w:eastAsia="黑体" w:hAnsi="Book Antiqua" w:cs="Book Antiqua"/>
              </w:rPr>
              <w:t>3.3</w:t>
            </w:r>
            <w:r w:rsidR="00324A8B">
              <w:rPr>
                <w:rFonts w:ascii="Book Antiqua" w:eastAsia="黑体" w:hAnsi="Book Antiqua" w:cs="Book Antiqua"/>
              </w:rPr>
              <w:t>)</w:t>
            </w:r>
          </w:p>
        </w:tc>
        <w:tc>
          <w:tcPr>
            <w:tcW w:w="725" w:type="pct"/>
          </w:tcPr>
          <w:p w14:paraId="0F1FA706"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0.009</w:t>
            </w:r>
            <w:r w:rsidRPr="00521A86">
              <w:rPr>
                <w:rFonts w:ascii="Book Antiqua" w:eastAsia="黑体" w:hAnsi="Book Antiqua" w:cs="Book Antiqua"/>
                <w:vertAlign w:val="superscript"/>
              </w:rPr>
              <w:t>b</w:t>
            </w:r>
          </w:p>
        </w:tc>
      </w:tr>
      <w:tr w:rsidR="00043BB0" w:rsidRPr="00521A86" w14:paraId="7061DED6" w14:textId="77777777" w:rsidTr="004A3AB5">
        <w:tc>
          <w:tcPr>
            <w:tcW w:w="1691" w:type="pct"/>
          </w:tcPr>
          <w:p w14:paraId="4A6D78A7" w14:textId="0E38A6D2" w:rsidR="00043BB0" w:rsidRPr="00CD4FD1" w:rsidRDefault="00000000">
            <w:pPr>
              <w:spacing w:line="360" w:lineRule="auto"/>
              <w:rPr>
                <w:rFonts w:ascii="Book Antiqua" w:eastAsia="黑体" w:hAnsi="Book Antiqua" w:cs="Book Antiqua"/>
              </w:rPr>
            </w:pPr>
            <w:r w:rsidRPr="00CD4FD1">
              <w:rPr>
                <w:rFonts w:ascii="Book Antiqua" w:hAnsi="Book Antiqua" w:cs="Book Antiqua"/>
              </w:rPr>
              <w:t xml:space="preserve">Albumin (D3, g/L) </w:t>
            </w:r>
            <w:r w:rsidR="00A60442" w:rsidRPr="00CD4FD1">
              <w:rPr>
                <w:rFonts w:ascii="Book Antiqua" w:hAnsi="Book Antiqua" w:cs="Book Antiqua"/>
              </w:rPr>
              <w:t>(</w:t>
            </w:r>
            <w:r w:rsidR="00A60442" w:rsidRPr="00CD4FD1">
              <w:rPr>
                <w:rFonts w:ascii="Book Antiqua" w:hAnsi="Book Antiqua" w:cs="Book Antiqua"/>
                <w:i/>
                <w:iCs/>
              </w:rPr>
              <w:t>n</w:t>
            </w:r>
            <w:r w:rsidR="00A60442" w:rsidRPr="00CD4FD1">
              <w:rPr>
                <w:rFonts w:ascii="Book Antiqua" w:hAnsi="Book Antiqua" w:cs="Book Antiqua"/>
              </w:rPr>
              <w:t xml:space="preserve">, </w:t>
            </w:r>
            <w:r w:rsidR="00A60442" w:rsidRPr="00CD4FD1">
              <w:rPr>
                <w:rFonts w:ascii="Book Antiqua" w:eastAsia="宋体" w:hAnsi="Book Antiqua" w:cs="Arial"/>
                <w:iCs/>
                <w:color w:val="000000"/>
                <w:lang w:eastAsia="zh-CN"/>
              </w:rPr>
              <w:t xml:space="preserve">mean </w:t>
            </w:r>
            <w:r w:rsidR="00A60442" w:rsidRPr="00CD4FD1">
              <w:rPr>
                <w:rFonts w:ascii="Book Antiqua" w:eastAsia="宋体" w:hAnsi="Book Antiqua" w:cs="Arial"/>
                <w:color w:val="000000"/>
                <w:lang w:eastAsia="zh-CN"/>
              </w:rPr>
              <w:t xml:space="preserve">± </w:t>
            </w:r>
            <w:r w:rsidR="00A60442" w:rsidRPr="00CD4FD1">
              <w:rPr>
                <w:rFonts w:ascii="Book Antiqua" w:eastAsia="宋体" w:hAnsi="Book Antiqua" w:cs="Arial"/>
                <w:iCs/>
                <w:color w:val="000000"/>
                <w:lang w:eastAsia="zh-CN"/>
              </w:rPr>
              <w:t>SD</w:t>
            </w:r>
            <w:r w:rsidR="00A60442" w:rsidRPr="00CD4FD1">
              <w:rPr>
                <w:rFonts w:ascii="Book Antiqua" w:hAnsi="Book Antiqua" w:cs="Book Antiqua"/>
              </w:rPr>
              <w:t>)</w:t>
            </w:r>
          </w:p>
        </w:tc>
        <w:tc>
          <w:tcPr>
            <w:tcW w:w="1291" w:type="pct"/>
          </w:tcPr>
          <w:p w14:paraId="64BA75CF" w14:textId="7898EDB3"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4</w:t>
            </w:r>
            <w:r w:rsidR="00924B52">
              <w:rPr>
                <w:rFonts w:ascii="Book Antiqua" w:eastAsia="黑体" w:hAnsi="Book Antiqua" w:cs="Book Antiqua" w:hint="eastAsia"/>
                <w:lang w:eastAsia="zh-CN"/>
              </w:rPr>
              <w:t xml:space="preserve">, </w:t>
            </w:r>
            <w:r w:rsidR="00924B52">
              <w:rPr>
                <w:rFonts w:ascii="Book Antiqua" w:eastAsia="黑体" w:hAnsi="Book Antiqua" w:cs="Book Antiqua"/>
                <w:lang w:eastAsia="zh-CN"/>
              </w:rPr>
              <w:t>(</w:t>
            </w:r>
            <w:r w:rsidRPr="00521A86">
              <w:rPr>
                <w:rFonts w:ascii="Book Antiqua" w:eastAsia="黑体" w:hAnsi="Book Antiqua" w:cs="Book Antiqua"/>
              </w:rPr>
              <w:t>38.6</w:t>
            </w:r>
            <w:r w:rsidR="00E42CDE">
              <w:rPr>
                <w:rFonts w:ascii="Book Antiqua" w:eastAsia="黑体" w:hAnsi="Book Antiqua" w:cs="Book Antiqua"/>
              </w:rPr>
              <w:t xml:space="preserve"> </w:t>
            </w:r>
            <w:r w:rsidRPr="00521A86">
              <w:rPr>
                <w:rFonts w:ascii="Book Antiqua" w:eastAsia="黑体" w:hAnsi="Book Antiqua" w:cs="Book Antiqua"/>
              </w:rPr>
              <w:t>±</w:t>
            </w:r>
            <w:r w:rsidR="00E42CDE">
              <w:rPr>
                <w:rFonts w:ascii="Book Antiqua" w:eastAsia="黑体" w:hAnsi="Book Antiqua" w:cs="Book Antiqua"/>
              </w:rPr>
              <w:t xml:space="preserve"> </w:t>
            </w:r>
            <w:r w:rsidRPr="00521A86">
              <w:rPr>
                <w:rFonts w:ascii="Book Antiqua" w:eastAsia="黑体" w:hAnsi="Book Antiqua" w:cs="Book Antiqua"/>
              </w:rPr>
              <w:t>6.1</w:t>
            </w:r>
            <w:r w:rsidR="00924B52">
              <w:rPr>
                <w:rFonts w:ascii="Book Antiqua" w:eastAsia="黑体" w:hAnsi="Book Antiqua" w:cs="Book Antiqua"/>
              </w:rPr>
              <w:t>)</w:t>
            </w:r>
          </w:p>
        </w:tc>
        <w:tc>
          <w:tcPr>
            <w:tcW w:w="1291" w:type="pct"/>
          </w:tcPr>
          <w:p w14:paraId="6046698D" w14:textId="6FAB049D"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24</w:t>
            </w:r>
            <w:r w:rsidR="00324A8B">
              <w:rPr>
                <w:rFonts w:ascii="Book Antiqua" w:eastAsia="黑体" w:hAnsi="Book Antiqua" w:cs="Book Antiqua" w:hint="eastAsia"/>
                <w:lang w:eastAsia="zh-CN"/>
              </w:rPr>
              <w:t>,</w:t>
            </w:r>
            <w:r w:rsidR="00324A8B">
              <w:rPr>
                <w:rFonts w:ascii="Book Antiqua" w:eastAsia="黑体" w:hAnsi="Book Antiqua" w:cs="Book Antiqua"/>
                <w:lang w:eastAsia="zh-CN"/>
              </w:rPr>
              <w:t xml:space="preserve"> </w:t>
            </w:r>
            <w:r w:rsidR="00324A8B">
              <w:rPr>
                <w:rFonts w:ascii="Book Antiqua" w:eastAsia="黑体" w:hAnsi="Book Antiqua" w:cs="Book Antiqua" w:hint="eastAsia"/>
                <w:lang w:eastAsia="zh-CN"/>
              </w:rPr>
              <w:t>(</w:t>
            </w:r>
            <w:r w:rsidRPr="00521A86">
              <w:rPr>
                <w:rFonts w:ascii="Book Antiqua" w:eastAsia="黑体" w:hAnsi="Book Antiqua" w:cs="Book Antiqua"/>
              </w:rPr>
              <w:t>33.6</w:t>
            </w:r>
            <w:r w:rsidR="00324A8B">
              <w:rPr>
                <w:rFonts w:ascii="Book Antiqua" w:eastAsia="黑体" w:hAnsi="Book Antiqua" w:cs="Book Antiqua"/>
              </w:rPr>
              <w:t xml:space="preserve"> </w:t>
            </w:r>
            <w:r w:rsidRPr="00521A86">
              <w:rPr>
                <w:rFonts w:ascii="Book Antiqua" w:eastAsia="黑体" w:hAnsi="Book Antiqua" w:cs="Book Antiqua"/>
              </w:rPr>
              <w:t>±</w:t>
            </w:r>
            <w:r w:rsidR="00324A8B">
              <w:rPr>
                <w:rFonts w:ascii="Book Antiqua" w:eastAsia="黑体" w:hAnsi="Book Antiqua" w:cs="Book Antiqua"/>
              </w:rPr>
              <w:t xml:space="preserve"> </w:t>
            </w:r>
            <w:r w:rsidRPr="00521A86">
              <w:rPr>
                <w:rFonts w:ascii="Book Antiqua" w:eastAsia="黑体" w:hAnsi="Book Antiqua" w:cs="Book Antiqua"/>
              </w:rPr>
              <w:t>2.8</w:t>
            </w:r>
            <w:r w:rsidR="00324A8B">
              <w:rPr>
                <w:rFonts w:ascii="Book Antiqua" w:eastAsia="黑体" w:hAnsi="Book Antiqua" w:cs="Book Antiqua"/>
              </w:rPr>
              <w:t>)</w:t>
            </w:r>
          </w:p>
        </w:tc>
        <w:tc>
          <w:tcPr>
            <w:tcW w:w="725" w:type="pct"/>
          </w:tcPr>
          <w:p w14:paraId="084C40E2" w14:textId="77777777" w:rsidR="00043BB0" w:rsidRPr="00521A86" w:rsidRDefault="00000000">
            <w:pPr>
              <w:spacing w:line="360" w:lineRule="auto"/>
              <w:rPr>
                <w:rFonts w:ascii="Book Antiqua" w:eastAsia="黑体" w:hAnsi="Book Antiqua" w:cs="Book Antiqua"/>
              </w:rPr>
            </w:pPr>
            <w:r w:rsidRPr="00521A86">
              <w:rPr>
                <w:rFonts w:ascii="Book Antiqua" w:eastAsia="黑体" w:hAnsi="Book Antiqua" w:cs="Book Antiqua"/>
              </w:rPr>
              <w:t>0.201</w:t>
            </w:r>
            <w:r w:rsidRPr="00521A86">
              <w:rPr>
                <w:rFonts w:ascii="Book Antiqua" w:eastAsia="黑体" w:hAnsi="Book Antiqua" w:cs="Book Antiqua"/>
                <w:vertAlign w:val="superscript"/>
              </w:rPr>
              <w:t>b</w:t>
            </w:r>
          </w:p>
        </w:tc>
      </w:tr>
    </w:tbl>
    <w:p w14:paraId="76FE62E5" w14:textId="6654F4E9" w:rsidR="009B1ACD" w:rsidRDefault="00000000" w:rsidP="00E807C2">
      <w:pPr>
        <w:autoSpaceDE w:val="0"/>
        <w:autoSpaceDN w:val="0"/>
        <w:adjustRightInd w:val="0"/>
        <w:spacing w:line="360" w:lineRule="auto"/>
        <w:jc w:val="both"/>
        <w:rPr>
          <w:rFonts w:ascii="Book Antiqua" w:eastAsia="黑体" w:hAnsi="Book Antiqua" w:cs="Book Antiqua"/>
        </w:rPr>
      </w:pPr>
      <w:proofErr w:type="spellStart"/>
      <w:r>
        <w:rPr>
          <w:rFonts w:ascii="Book Antiqua" w:eastAsia="MS Gothic" w:hAnsi="Book Antiqua" w:cs="Book Antiqua"/>
          <w:vertAlign w:val="superscript"/>
        </w:rPr>
        <w:t>a</w:t>
      </w:r>
      <w:r>
        <w:rPr>
          <w:rFonts w:ascii="Book Antiqua" w:eastAsia="黑体" w:hAnsi="Book Antiqua" w:cs="Book Antiqua"/>
        </w:rPr>
        <w:t>Mann-Whienty</w:t>
      </w:r>
      <w:proofErr w:type="spellEnd"/>
      <w:r w:rsidR="00E807C2">
        <w:rPr>
          <w:rFonts w:ascii="Book Antiqua" w:eastAsia="黑体" w:hAnsi="Book Antiqua" w:cs="Book Antiqua"/>
        </w:rPr>
        <w:t xml:space="preserve"> </w:t>
      </w:r>
      <w:r w:rsidRPr="00E807C2">
        <w:rPr>
          <w:rFonts w:ascii="Book Antiqua" w:eastAsia="黑体" w:hAnsi="Book Antiqua" w:cs="Book Antiqua"/>
          <w:i/>
          <w:iCs/>
        </w:rPr>
        <w:t>U</w:t>
      </w:r>
      <w:r>
        <w:rPr>
          <w:rFonts w:ascii="Book Antiqua" w:eastAsia="黑体" w:hAnsi="Book Antiqua" w:cs="Book Antiqua"/>
        </w:rPr>
        <w:t xml:space="preserve"> test</w:t>
      </w:r>
      <w:r w:rsidR="009B1ACD">
        <w:rPr>
          <w:rFonts w:ascii="Book Antiqua" w:eastAsia="黑体" w:hAnsi="Book Antiqua" w:cs="Book Antiqua"/>
        </w:rPr>
        <w:t>.</w:t>
      </w:r>
    </w:p>
    <w:p w14:paraId="13D6213F" w14:textId="77777777" w:rsidR="009B1ACD" w:rsidRDefault="00000000" w:rsidP="00E807C2">
      <w:pPr>
        <w:autoSpaceDE w:val="0"/>
        <w:autoSpaceDN w:val="0"/>
        <w:adjustRightInd w:val="0"/>
        <w:spacing w:line="360" w:lineRule="auto"/>
        <w:jc w:val="both"/>
        <w:rPr>
          <w:rFonts w:ascii="Book Antiqua" w:eastAsia="黑体" w:hAnsi="Book Antiqua" w:cs="Book Antiqua"/>
        </w:rPr>
      </w:pPr>
      <w:proofErr w:type="spellStart"/>
      <w:r>
        <w:rPr>
          <w:rFonts w:ascii="Book Antiqua" w:eastAsia="黑体" w:hAnsi="Book Antiqua" w:cs="Book Antiqua"/>
          <w:vertAlign w:val="superscript"/>
        </w:rPr>
        <w:t>b</w:t>
      </w:r>
      <w:r w:rsidRPr="009B1ACD">
        <w:rPr>
          <w:rFonts w:ascii="Book Antiqua" w:eastAsia="黑体" w:hAnsi="Book Antiqua" w:cs="Book Antiqua"/>
          <w:i/>
          <w:iCs/>
        </w:rPr>
        <w:t>t</w:t>
      </w:r>
      <w:proofErr w:type="spellEnd"/>
      <w:r>
        <w:rPr>
          <w:rFonts w:ascii="Book Antiqua" w:eastAsia="黑体" w:hAnsi="Book Antiqua" w:cs="Book Antiqua"/>
        </w:rPr>
        <w:t xml:space="preserve"> test</w:t>
      </w:r>
      <w:r w:rsidR="009B1ACD">
        <w:rPr>
          <w:rFonts w:ascii="Book Antiqua" w:eastAsia="黑体" w:hAnsi="Book Antiqua" w:cs="Book Antiqua"/>
        </w:rPr>
        <w:t>.</w:t>
      </w:r>
      <w:r>
        <w:rPr>
          <w:rFonts w:ascii="Book Antiqua" w:eastAsia="黑体" w:hAnsi="Book Antiqua" w:cs="Book Antiqua"/>
        </w:rPr>
        <w:t xml:space="preserve"> </w:t>
      </w:r>
    </w:p>
    <w:p w14:paraId="7D488738" w14:textId="77777777" w:rsidR="009B1ACD" w:rsidRDefault="00000000" w:rsidP="00E807C2">
      <w:pPr>
        <w:autoSpaceDE w:val="0"/>
        <w:autoSpaceDN w:val="0"/>
        <w:adjustRightInd w:val="0"/>
        <w:spacing w:line="360" w:lineRule="auto"/>
        <w:jc w:val="both"/>
        <w:rPr>
          <w:rFonts w:ascii="Book Antiqua" w:eastAsia="黑体" w:hAnsi="Book Antiqua" w:cs="Book Antiqua"/>
        </w:rPr>
      </w:pPr>
      <w:proofErr w:type="spellStart"/>
      <w:r>
        <w:rPr>
          <w:rFonts w:ascii="Book Antiqua" w:eastAsia="黑体" w:hAnsi="Book Antiqua" w:cs="Book Antiqua"/>
          <w:vertAlign w:val="superscript"/>
        </w:rPr>
        <w:t>c</w:t>
      </w:r>
      <w:r>
        <w:rPr>
          <w:rFonts w:ascii="Book Antiqua" w:eastAsia="黑体" w:hAnsi="Book Antiqua" w:cs="Book Antiqua"/>
        </w:rPr>
        <w:t>Fisher's</w:t>
      </w:r>
      <w:proofErr w:type="spellEnd"/>
      <w:r>
        <w:rPr>
          <w:rFonts w:ascii="Book Antiqua" w:eastAsia="黑体" w:hAnsi="Book Antiqua" w:cs="Book Antiqua"/>
        </w:rPr>
        <w:t xml:space="preserve"> exact test</w:t>
      </w:r>
      <w:r w:rsidR="009B1ACD">
        <w:rPr>
          <w:rFonts w:ascii="Book Antiqua" w:eastAsia="黑体" w:hAnsi="Book Antiqua" w:cs="Book Antiqua"/>
          <w:lang w:eastAsia="zh-CN"/>
        </w:rPr>
        <w:t>.</w:t>
      </w:r>
      <w:r>
        <w:rPr>
          <w:rFonts w:ascii="Book Antiqua" w:eastAsia="黑体" w:hAnsi="Book Antiqua" w:cs="Book Antiqua"/>
        </w:rPr>
        <w:t xml:space="preserve"> </w:t>
      </w:r>
    </w:p>
    <w:p w14:paraId="75AEB58B" w14:textId="41ED1530" w:rsidR="00043BB0" w:rsidRDefault="00000000" w:rsidP="00E807C2">
      <w:pPr>
        <w:autoSpaceDE w:val="0"/>
        <w:autoSpaceDN w:val="0"/>
        <w:adjustRightInd w:val="0"/>
        <w:spacing w:line="360" w:lineRule="auto"/>
        <w:jc w:val="both"/>
        <w:rPr>
          <w:rFonts w:ascii="Book Antiqua" w:hAnsi="Book Antiqua" w:cs="Book Antiqua"/>
        </w:rPr>
      </w:pPr>
      <w:r>
        <w:rPr>
          <w:rFonts w:ascii="Book Antiqua" w:eastAsia="黑体" w:hAnsi="Book Antiqua" w:cs="Book Antiqua"/>
        </w:rPr>
        <w:t xml:space="preserve">ICU: </w:t>
      </w:r>
      <w:r w:rsidR="00A61E9A">
        <w:rPr>
          <w:rFonts w:ascii="Book Antiqua" w:eastAsia="黑体" w:hAnsi="Book Antiqua" w:cs="Book Antiqua"/>
        </w:rPr>
        <w:t xml:space="preserve">Intensive </w:t>
      </w:r>
      <w:r>
        <w:rPr>
          <w:rFonts w:ascii="Book Antiqua" w:eastAsia="黑体" w:hAnsi="Book Antiqua" w:cs="Book Antiqua"/>
        </w:rPr>
        <w:t xml:space="preserve">care unit; D1: </w:t>
      </w:r>
      <w:r w:rsidR="009B1ACD">
        <w:rPr>
          <w:rFonts w:ascii="Book Antiqua" w:hAnsi="Book Antiqua" w:cs="Book Antiqua"/>
        </w:rPr>
        <w:t xml:space="preserve">Postoperative </w:t>
      </w:r>
      <w:r>
        <w:rPr>
          <w:rFonts w:ascii="Book Antiqua" w:hAnsi="Book Antiqua" w:cs="Book Antiqua"/>
        </w:rPr>
        <w:t xml:space="preserve">day 1; D2: </w:t>
      </w:r>
      <w:r w:rsidR="009B1ACD">
        <w:rPr>
          <w:rFonts w:ascii="Book Antiqua" w:hAnsi="Book Antiqua" w:cs="Book Antiqua"/>
        </w:rPr>
        <w:t xml:space="preserve">Postoperative </w:t>
      </w:r>
      <w:r>
        <w:rPr>
          <w:rFonts w:ascii="Book Antiqua" w:hAnsi="Book Antiqua" w:cs="Book Antiqua"/>
        </w:rPr>
        <w:t xml:space="preserve">day 2; D3: </w:t>
      </w:r>
      <w:r w:rsidR="009B1ACD">
        <w:rPr>
          <w:rFonts w:ascii="Book Antiqua" w:hAnsi="Book Antiqua" w:cs="Book Antiqua"/>
        </w:rPr>
        <w:t xml:space="preserve">Postoperative </w:t>
      </w:r>
      <w:r>
        <w:rPr>
          <w:rFonts w:ascii="Book Antiqua" w:hAnsi="Book Antiqua" w:cs="Book Antiqua"/>
        </w:rPr>
        <w:t>day 3; P/LR</w:t>
      </w:r>
      <w:r>
        <w:rPr>
          <w:rFonts w:ascii="Book Antiqua" w:eastAsia="黑体" w:hAnsi="Book Antiqua" w:cs="Book Antiqua"/>
        </w:rPr>
        <w:t xml:space="preserve">: </w:t>
      </w:r>
      <w:r w:rsidR="009B1ACD">
        <w:rPr>
          <w:rFonts w:ascii="Book Antiqua" w:hAnsi="Book Antiqua" w:cs="Book Antiqua"/>
        </w:rPr>
        <w:t>Platelet</w:t>
      </w:r>
      <w:r>
        <w:rPr>
          <w:rFonts w:ascii="Book Antiqua" w:hAnsi="Book Antiqua" w:cs="Book Antiqua"/>
        </w:rPr>
        <w:t>/lymphocyte ratio</w:t>
      </w:r>
      <w:r>
        <w:rPr>
          <w:rFonts w:ascii="Book Antiqua" w:eastAsia="黑体" w:hAnsi="Book Antiqua" w:cs="Book Antiqua"/>
        </w:rPr>
        <w:t>; N/LR:</w:t>
      </w:r>
      <w:r>
        <w:t xml:space="preserve"> </w:t>
      </w:r>
      <w:r w:rsidR="009B1ACD">
        <w:rPr>
          <w:rFonts w:ascii="Book Antiqua" w:eastAsia="黑体" w:hAnsi="Book Antiqua" w:cs="Book Antiqua"/>
        </w:rPr>
        <w:t>Neutrophil</w:t>
      </w:r>
      <w:r>
        <w:rPr>
          <w:rFonts w:ascii="Book Antiqua" w:eastAsia="黑体" w:hAnsi="Book Antiqua" w:cs="Book Antiqua"/>
        </w:rPr>
        <w:t>/lymphocyte ratio</w:t>
      </w:r>
      <w:r w:rsidR="009B1ACD">
        <w:rPr>
          <w:rFonts w:ascii="Book Antiqua" w:eastAsia="黑体" w:hAnsi="Book Antiqua" w:cs="Book Antiqua"/>
        </w:rPr>
        <w:t>.</w:t>
      </w:r>
    </w:p>
    <w:p w14:paraId="4A7794CD" w14:textId="77777777" w:rsidR="00043BB0" w:rsidRDefault="00000000">
      <w:r>
        <w:br w:type="page"/>
      </w:r>
    </w:p>
    <w:p w14:paraId="68944753" w14:textId="622BA250" w:rsidR="00043BB0" w:rsidRDefault="00000000">
      <w:pPr>
        <w:autoSpaceDE w:val="0"/>
        <w:autoSpaceDN w:val="0"/>
        <w:adjustRightInd w:val="0"/>
        <w:spacing w:line="360" w:lineRule="auto"/>
        <w:rPr>
          <w:rFonts w:ascii="Book Antiqua" w:eastAsia="黑体" w:hAnsi="Book Antiqua" w:cs="Book Antiqua"/>
        </w:rPr>
      </w:pPr>
      <w:r>
        <w:rPr>
          <w:rFonts w:ascii="Book Antiqua" w:eastAsia="新宋体" w:hAnsi="Book Antiqua" w:cs="Book Antiqua"/>
          <w:b/>
          <w:bCs/>
        </w:rPr>
        <w:lastRenderedPageBreak/>
        <w:t>Table 2 Multivariate analysis of hospital stay ≤</w:t>
      </w:r>
      <w:r w:rsidR="0090494C">
        <w:rPr>
          <w:rFonts w:ascii="Book Antiqua" w:eastAsia="新宋体" w:hAnsi="Book Antiqua" w:cs="Book Antiqua"/>
          <w:b/>
          <w:bCs/>
        </w:rPr>
        <w:t xml:space="preserve"> </w:t>
      </w:r>
      <w:r>
        <w:rPr>
          <w:rFonts w:ascii="Book Antiqua" w:eastAsia="新宋体" w:hAnsi="Book Antiqua" w:cs="Book Antiqua"/>
          <w:b/>
          <w:bCs/>
        </w:rPr>
        <w:t xml:space="preserve">7 </w:t>
      </w:r>
      <w:r w:rsidR="00B42B4B">
        <w:rPr>
          <w:rFonts w:ascii="Book Antiqua" w:eastAsia="新宋体" w:hAnsi="Book Antiqua" w:cs="Book Antiqua"/>
          <w:b/>
          <w:bCs/>
        </w:rPr>
        <w:t>d</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703"/>
        <w:gridCol w:w="1289"/>
        <w:gridCol w:w="1557"/>
        <w:gridCol w:w="1557"/>
        <w:gridCol w:w="1553"/>
      </w:tblGrid>
      <w:tr w:rsidR="00043BB0" w:rsidRPr="00951525" w14:paraId="08849918" w14:textId="77777777" w:rsidTr="00A377A5">
        <w:trPr>
          <w:trHeight w:val="319"/>
        </w:trPr>
        <w:tc>
          <w:tcPr>
            <w:tcW w:w="907" w:type="pct"/>
            <w:tcBorders>
              <w:top w:val="single" w:sz="4" w:space="0" w:color="auto"/>
              <w:bottom w:val="single" w:sz="4" w:space="0" w:color="auto"/>
            </w:tcBorders>
          </w:tcPr>
          <w:p w14:paraId="1B81269A" w14:textId="77777777" w:rsidR="00043BB0" w:rsidRPr="00951525" w:rsidRDefault="00043BB0">
            <w:pPr>
              <w:autoSpaceDE w:val="0"/>
              <w:autoSpaceDN w:val="0"/>
              <w:adjustRightInd w:val="0"/>
              <w:spacing w:line="360" w:lineRule="auto"/>
              <w:rPr>
                <w:rFonts w:ascii="Book Antiqua" w:eastAsia="黑体" w:hAnsi="Book Antiqua" w:cs="Book Antiqua"/>
                <w:b/>
                <w:bCs/>
                <w:kern w:val="0"/>
              </w:rPr>
            </w:pPr>
          </w:p>
        </w:tc>
        <w:tc>
          <w:tcPr>
            <w:tcW w:w="910" w:type="pct"/>
            <w:tcBorders>
              <w:top w:val="single" w:sz="4" w:space="0" w:color="auto"/>
              <w:bottom w:val="single" w:sz="4" w:space="0" w:color="auto"/>
            </w:tcBorders>
          </w:tcPr>
          <w:p w14:paraId="44B2A78E" w14:textId="5A452E1E" w:rsidR="00043BB0" w:rsidRPr="00951525" w:rsidRDefault="00000000">
            <w:pPr>
              <w:autoSpaceDE w:val="0"/>
              <w:autoSpaceDN w:val="0"/>
              <w:adjustRightInd w:val="0"/>
              <w:spacing w:line="360" w:lineRule="auto"/>
              <w:rPr>
                <w:rFonts w:ascii="Book Antiqua" w:eastAsia="黑体" w:hAnsi="Book Antiqua" w:cs="Book Antiqua"/>
                <w:b/>
                <w:bCs/>
                <w:kern w:val="0"/>
              </w:rPr>
            </w:pPr>
            <w:r w:rsidRPr="00951525">
              <w:rPr>
                <w:rFonts w:ascii="Book Antiqua" w:eastAsia="黑体" w:hAnsi="Book Antiqua" w:cs="Book Antiqua"/>
                <w:b/>
                <w:bCs/>
                <w:kern w:val="0"/>
              </w:rPr>
              <w:t xml:space="preserve">Regression </w:t>
            </w:r>
            <w:r w:rsidR="00BC0641" w:rsidRPr="00951525">
              <w:rPr>
                <w:rFonts w:ascii="Book Antiqua" w:eastAsia="黑体" w:hAnsi="Book Antiqua" w:cs="Book Antiqua"/>
                <w:b/>
                <w:bCs/>
                <w:kern w:val="0"/>
              </w:rPr>
              <w:t xml:space="preserve">coefficient </w:t>
            </w:r>
            <w:r w:rsidRPr="00951525">
              <w:rPr>
                <w:rFonts w:ascii="Book Antiqua" w:eastAsia="黑体" w:hAnsi="Book Antiqua" w:cs="Book Antiqua"/>
                <w:b/>
                <w:bCs/>
                <w:kern w:val="0"/>
              </w:rPr>
              <w:t>B</w:t>
            </w:r>
          </w:p>
        </w:tc>
        <w:tc>
          <w:tcPr>
            <w:tcW w:w="689" w:type="pct"/>
            <w:tcBorders>
              <w:top w:val="single" w:sz="4" w:space="0" w:color="auto"/>
              <w:bottom w:val="single" w:sz="4" w:space="0" w:color="auto"/>
            </w:tcBorders>
          </w:tcPr>
          <w:p w14:paraId="14D2C29D" w14:textId="3EFED28B" w:rsidR="00043BB0" w:rsidRPr="00E81AAA" w:rsidRDefault="0093330D">
            <w:pPr>
              <w:autoSpaceDE w:val="0"/>
              <w:autoSpaceDN w:val="0"/>
              <w:adjustRightInd w:val="0"/>
              <w:spacing w:line="360" w:lineRule="auto"/>
              <w:rPr>
                <w:rFonts w:ascii="Book Antiqua" w:eastAsia="黑体" w:hAnsi="Book Antiqua" w:cs="Book Antiqua"/>
                <w:b/>
                <w:bCs/>
                <w:kern w:val="0"/>
              </w:rPr>
            </w:pPr>
            <w:r>
              <w:rPr>
                <w:rFonts w:ascii="Book Antiqua" w:hAnsi="Book Antiqua" w:cs="Book Antiqua"/>
                <w:b/>
                <w:bCs/>
              </w:rPr>
              <w:t>SE</w:t>
            </w:r>
          </w:p>
        </w:tc>
        <w:tc>
          <w:tcPr>
            <w:tcW w:w="832" w:type="pct"/>
            <w:tcBorders>
              <w:top w:val="single" w:sz="4" w:space="0" w:color="auto"/>
              <w:bottom w:val="single" w:sz="4" w:space="0" w:color="auto"/>
            </w:tcBorders>
          </w:tcPr>
          <w:p w14:paraId="7480B435" w14:textId="36A5B3F7" w:rsidR="00043BB0" w:rsidRPr="00951525" w:rsidRDefault="000F782C">
            <w:pPr>
              <w:autoSpaceDE w:val="0"/>
              <w:autoSpaceDN w:val="0"/>
              <w:adjustRightInd w:val="0"/>
              <w:spacing w:line="360" w:lineRule="auto"/>
              <w:rPr>
                <w:rFonts w:ascii="Book Antiqua" w:eastAsia="黑体" w:hAnsi="Book Antiqua" w:cs="Book Antiqua"/>
                <w:b/>
                <w:bCs/>
                <w:kern w:val="0"/>
              </w:rPr>
            </w:pPr>
            <w:r w:rsidRPr="00951525">
              <w:rPr>
                <w:rFonts w:ascii="Book Antiqua" w:eastAsia="黑体" w:hAnsi="Book Antiqua" w:cs="Book Antiqua"/>
                <w:b/>
                <w:bCs/>
                <w:kern w:val="0"/>
              </w:rPr>
              <w:t>Relative risk</w:t>
            </w:r>
          </w:p>
        </w:tc>
        <w:tc>
          <w:tcPr>
            <w:tcW w:w="832" w:type="pct"/>
            <w:tcBorders>
              <w:top w:val="single" w:sz="4" w:space="0" w:color="auto"/>
              <w:bottom w:val="single" w:sz="4" w:space="0" w:color="auto"/>
            </w:tcBorders>
          </w:tcPr>
          <w:p w14:paraId="088E57C8" w14:textId="4CA31A97" w:rsidR="00043BB0" w:rsidRPr="00951525" w:rsidRDefault="00000000">
            <w:pPr>
              <w:autoSpaceDE w:val="0"/>
              <w:autoSpaceDN w:val="0"/>
              <w:adjustRightInd w:val="0"/>
              <w:spacing w:line="360" w:lineRule="auto"/>
              <w:rPr>
                <w:rFonts w:ascii="Book Antiqua" w:eastAsia="黑体" w:hAnsi="Book Antiqua" w:cs="Book Antiqua"/>
                <w:b/>
                <w:bCs/>
                <w:kern w:val="0"/>
              </w:rPr>
            </w:pPr>
            <w:r w:rsidRPr="00951525">
              <w:rPr>
                <w:rFonts w:ascii="Book Antiqua" w:eastAsia="黑体" w:hAnsi="Book Antiqua" w:cs="Book Antiqua"/>
                <w:b/>
                <w:bCs/>
                <w:kern w:val="0"/>
              </w:rPr>
              <w:t>95%</w:t>
            </w:r>
            <w:r w:rsidR="000F782C" w:rsidRPr="00951525">
              <w:rPr>
                <w:rFonts w:ascii="Book Antiqua" w:hAnsi="Book Antiqua" w:cs="Book Antiqua"/>
                <w:b/>
                <w:bCs/>
              </w:rPr>
              <w:t>CI</w:t>
            </w:r>
          </w:p>
        </w:tc>
        <w:tc>
          <w:tcPr>
            <w:tcW w:w="830" w:type="pct"/>
            <w:tcBorders>
              <w:top w:val="single" w:sz="4" w:space="0" w:color="auto"/>
              <w:bottom w:val="single" w:sz="4" w:space="0" w:color="auto"/>
            </w:tcBorders>
          </w:tcPr>
          <w:p w14:paraId="57CA5751" w14:textId="77777777" w:rsidR="00043BB0" w:rsidRPr="00951525" w:rsidRDefault="00000000">
            <w:pPr>
              <w:autoSpaceDE w:val="0"/>
              <w:autoSpaceDN w:val="0"/>
              <w:adjustRightInd w:val="0"/>
              <w:spacing w:line="360" w:lineRule="auto"/>
              <w:rPr>
                <w:rFonts w:ascii="Book Antiqua" w:eastAsia="黑体" w:hAnsi="Book Antiqua" w:cs="Book Antiqua"/>
                <w:b/>
                <w:bCs/>
                <w:kern w:val="0"/>
              </w:rPr>
            </w:pPr>
            <w:r w:rsidRPr="00951525">
              <w:rPr>
                <w:rFonts w:ascii="Book Antiqua" w:eastAsia="黑体" w:hAnsi="Book Antiqua" w:cs="Book Antiqua"/>
                <w:b/>
                <w:bCs/>
                <w:i/>
                <w:iCs/>
                <w:kern w:val="0"/>
              </w:rPr>
              <w:t>P</w:t>
            </w:r>
            <w:r w:rsidRPr="00951525">
              <w:rPr>
                <w:rFonts w:ascii="Book Antiqua" w:eastAsia="黑体" w:hAnsi="Book Antiqua" w:cs="Book Antiqua"/>
                <w:b/>
                <w:bCs/>
                <w:kern w:val="0"/>
              </w:rPr>
              <w:t xml:space="preserve"> value </w:t>
            </w:r>
          </w:p>
        </w:tc>
      </w:tr>
      <w:tr w:rsidR="00043BB0" w14:paraId="1406E913" w14:textId="77777777" w:rsidTr="00A377A5">
        <w:trPr>
          <w:trHeight w:val="319"/>
        </w:trPr>
        <w:tc>
          <w:tcPr>
            <w:tcW w:w="907" w:type="pct"/>
            <w:tcBorders>
              <w:top w:val="single" w:sz="4" w:space="0" w:color="auto"/>
            </w:tcBorders>
          </w:tcPr>
          <w:p w14:paraId="61F1D8F3" w14:textId="23924D1A" w:rsidR="00043BB0" w:rsidRDefault="00000000">
            <w:pPr>
              <w:autoSpaceDE w:val="0"/>
              <w:autoSpaceDN w:val="0"/>
              <w:adjustRightInd w:val="0"/>
              <w:spacing w:line="360" w:lineRule="auto"/>
              <w:rPr>
                <w:rFonts w:ascii="Book Antiqua" w:eastAsia="黑体" w:hAnsi="Book Antiqua" w:cs="Book Antiqua"/>
                <w:kern w:val="0"/>
                <w:lang w:eastAsia="zh-CN"/>
              </w:rPr>
            </w:pPr>
            <w:r>
              <w:rPr>
                <w:rFonts w:ascii="Book Antiqua" w:eastAsia="黑体" w:hAnsi="Book Antiqua" w:cs="Book Antiqua"/>
                <w:kern w:val="0"/>
              </w:rPr>
              <w:t>Albumin</w:t>
            </w:r>
            <w:r w:rsidR="007F25C2">
              <w:rPr>
                <w:rFonts w:ascii="Book Antiqua" w:eastAsia="黑体" w:hAnsi="Book Antiqua" w:cs="Book Antiqua" w:hint="eastAsia"/>
                <w:kern w:val="0"/>
                <w:lang w:eastAsia="zh-CN"/>
              </w:rPr>
              <w:t xml:space="preserve"> </w:t>
            </w:r>
            <w:r w:rsidR="007F25C2">
              <w:rPr>
                <w:rFonts w:ascii="Book Antiqua" w:eastAsia="黑体" w:hAnsi="Book Antiqua" w:cs="Book Antiqua"/>
                <w:kern w:val="0"/>
                <w:lang w:eastAsia="zh-CN"/>
              </w:rPr>
              <w:t>(</w:t>
            </w:r>
            <w:r>
              <w:rPr>
                <w:rFonts w:ascii="Book Antiqua" w:eastAsia="黑体" w:hAnsi="Book Antiqua" w:cs="Book Antiqua"/>
                <w:kern w:val="0"/>
              </w:rPr>
              <w:t>D2</w:t>
            </w:r>
            <w:r w:rsidR="007F25C2">
              <w:rPr>
                <w:rFonts w:ascii="Book Antiqua" w:eastAsia="黑体" w:hAnsi="Book Antiqua" w:cs="Book Antiqua"/>
                <w:kern w:val="0"/>
                <w:lang w:eastAsia="zh-CN"/>
              </w:rPr>
              <w:t>)</w:t>
            </w:r>
          </w:p>
        </w:tc>
        <w:tc>
          <w:tcPr>
            <w:tcW w:w="910" w:type="pct"/>
            <w:tcBorders>
              <w:top w:val="single" w:sz="4" w:space="0" w:color="auto"/>
            </w:tcBorders>
          </w:tcPr>
          <w:p w14:paraId="161CDB11"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-0.429</w:t>
            </w:r>
          </w:p>
        </w:tc>
        <w:tc>
          <w:tcPr>
            <w:tcW w:w="689" w:type="pct"/>
            <w:tcBorders>
              <w:top w:val="single" w:sz="4" w:space="0" w:color="auto"/>
            </w:tcBorders>
          </w:tcPr>
          <w:p w14:paraId="6C0CC728"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0.202</w:t>
            </w:r>
          </w:p>
        </w:tc>
        <w:tc>
          <w:tcPr>
            <w:tcW w:w="832" w:type="pct"/>
            <w:tcBorders>
              <w:top w:val="single" w:sz="4" w:space="0" w:color="auto"/>
            </w:tcBorders>
          </w:tcPr>
          <w:p w14:paraId="41413B46"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1.535</w:t>
            </w:r>
          </w:p>
        </w:tc>
        <w:tc>
          <w:tcPr>
            <w:tcW w:w="832" w:type="pct"/>
            <w:tcBorders>
              <w:top w:val="single" w:sz="4" w:space="0" w:color="auto"/>
            </w:tcBorders>
          </w:tcPr>
          <w:p w14:paraId="7E8BBC13"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1.033-2.283</w:t>
            </w:r>
          </w:p>
        </w:tc>
        <w:tc>
          <w:tcPr>
            <w:tcW w:w="830" w:type="pct"/>
            <w:tcBorders>
              <w:top w:val="single" w:sz="4" w:space="0" w:color="auto"/>
            </w:tcBorders>
          </w:tcPr>
          <w:p w14:paraId="51BB2853"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0.034</w:t>
            </w:r>
          </w:p>
        </w:tc>
      </w:tr>
      <w:tr w:rsidR="00043BB0" w14:paraId="189B4DDB" w14:textId="77777777" w:rsidTr="00A377A5">
        <w:trPr>
          <w:trHeight w:val="329"/>
        </w:trPr>
        <w:tc>
          <w:tcPr>
            <w:tcW w:w="907" w:type="pct"/>
          </w:tcPr>
          <w:p w14:paraId="6828271C"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Preoperative N/LR</w:t>
            </w:r>
          </w:p>
        </w:tc>
        <w:tc>
          <w:tcPr>
            <w:tcW w:w="910" w:type="pct"/>
          </w:tcPr>
          <w:p w14:paraId="677159A0"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-0.029</w:t>
            </w:r>
          </w:p>
        </w:tc>
        <w:tc>
          <w:tcPr>
            <w:tcW w:w="689" w:type="pct"/>
          </w:tcPr>
          <w:p w14:paraId="02884404"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0.068</w:t>
            </w:r>
          </w:p>
        </w:tc>
        <w:tc>
          <w:tcPr>
            <w:tcW w:w="832" w:type="pct"/>
          </w:tcPr>
          <w:p w14:paraId="40A60EB7"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1.029</w:t>
            </w:r>
          </w:p>
        </w:tc>
        <w:tc>
          <w:tcPr>
            <w:tcW w:w="832" w:type="pct"/>
          </w:tcPr>
          <w:p w14:paraId="3D8F6457"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0.901-1.175</w:t>
            </w:r>
          </w:p>
        </w:tc>
        <w:tc>
          <w:tcPr>
            <w:tcW w:w="830" w:type="pct"/>
          </w:tcPr>
          <w:p w14:paraId="410930A0"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0.673</w:t>
            </w:r>
          </w:p>
        </w:tc>
      </w:tr>
    </w:tbl>
    <w:p w14:paraId="19069B56" w14:textId="65B1F362" w:rsidR="00043BB0" w:rsidRDefault="00000000">
      <w:pPr>
        <w:autoSpaceDE w:val="0"/>
        <w:autoSpaceDN w:val="0"/>
        <w:adjustRightInd w:val="0"/>
        <w:spacing w:line="360" w:lineRule="auto"/>
        <w:rPr>
          <w:rFonts w:ascii="Book Antiqua" w:hAnsi="Book Antiqua" w:cs="Book Antiqua"/>
        </w:rPr>
      </w:pPr>
      <w:r>
        <w:rPr>
          <w:rFonts w:ascii="Book Antiqua" w:hAnsi="Book Antiqua" w:cs="Book Antiqua"/>
        </w:rPr>
        <w:t xml:space="preserve">D2: </w:t>
      </w:r>
      <w:r w:rsidR="006F07C4">
        <w:rPr>
          <w:rFonts w:ascii="Book Antiqua" w:hAnsi="Book Antiqua" w:cs="Book Antiqua"/>
        </w:rPr>
        <w:t xml:space="preserve">Postoperative </w:t>
      </w:r>
      <w:r>
        <w:rPr>
          <w:rFonts w:ascii="Book Antiqua" w:hAnsi="Book Antiqua" w:cs="Book Antiqua"/>
        </w:rPr>
        <w:t xml:space="preserve">day 2; </w:t>
      </w:r>
      <w:r>
        <w:rPr>
          <w:rFonts w:ascii="Book Antiqua" w:eastAsia="黑体" w:hAnsi="Book Antiqua" w:cs="Book Antiqua"/>
        </w:rPr>
        <w:t xml:space="preserve">N/LR: </w:t>
      </w:r>
      <w:r w:rsidR="006F07C4">
        <w:rPr>
          <w:rFonts w:ascii="Book Antiqua" w:eastAsia="黑体" w:hAnsi="Book Antiqua" w:cs="Book Antiqua"/>
        </w:rPr>
        <w:t>Neutrophil</w:t>
      </w:r>
      <w:r>
        <w:rPr>
          <w:rFonts w:ascii="Book Antiqua" w:eastAsia="黑体" w:hAnsi="Book Antiqua" w:cs="Book Antiqua"/>
        </w:rPr>
        <w:t>/lymphocyte ratio</w:t>
      </w:r>
      <w:r w:rsidR="000F782C">
        <w:rPr>
          <w:rFonts w:ascii="Book Antiqua" w:eastAsia="黑体" w:hAnsi="Book Antiqua" w:cs="Book Antiqua"/>
        </w:rPr>
        <w:t>; CI: Confidence interval</w:t>
      </w:r>
      <w:r w:rsidR="006F07C4">
        <w:rPr>
          <w:rFonts w:ascii="Book Antiqua" w:eastAsia="黑体" w:hAnsi="Book Antiqua" w:cs="Book Antiqua"/>
        </w:rPr>
        <w:t>.</w:t>
      </w:r>
    </w:p>
    <w:p w14:paraId="2D81DE60" w14:textId="77777777" w:rsidR="00043BB0" w:rsidRDefault="00043BB0">
      <w:pPr>
        <w:autoSpaceDE w:val="0"/>
        <w:autoSpaceDN w:val="0"/>
        <w:adjustRightInd w:val="0"/>
        <w:spacing w:line="360" w:lineRule="auto"/>
        <w:rPr>
          <w:rFonts w:ascii="Book Antiqua" w:hAnsi="Book Antiqua" w:cs="Book Antiqua"/>
        </w:rPr>
      </w:pPr>
    </w:p>
    <w:p w14:paraId="6A3CE230" w14:textId="50E00586" w:rsidR="00043BB0" w:rsidRDefault="00000000">
      <w:pPr>
        <w:autoSpaceDE w:val="0"/>
        <w:autoSpaceDN w:val="0"/>
        <w:adjustRightInd w:val="0"/>
        <w:spacing w:line="360" w:lineRule="auto"/>
        <w:rPr>
          <w:rFonts w:ascii="Book Antiqua" w:eastAsia="黑体" w:hAnsi="Book Antiqua" w:cs="Book Antiqua"/>
          <w:b/>
          <w:bCs/>
        </w:rPr>
      </w:pPr>
      <w:r>
        <w:rPr>
          <w:rFonts w:ascii="Book Antiqua" w:eastAsia="黑体" w:hAnsi="Book Antiqua" w:cs="Book Antiqua"/>
          <w:b/>
          <w:bCs/>
        </w:rPr>
        <w:t xml:space="preserve">Table 3 Multivariate analysis of hospital stay &gt; 7 </w:t>
      </w:r>
      <w:r w:rsidR="00467033">
        <w:rPr>
          <w:rFonts w:ascii="Book Antiqua" w:eastAsia="黑体" w:hAnsi="Book Antiqua" w:cs="Book Antiqua"/>
          <w:b/>
          <w:bCs/>
        </w:rPr>
        <w:t>d</w:t>
      </w:r>
    </w:p>
    <w:tbl>
      <w:tblPr>
        <w:tblStyle w:val="ab"/>
        <w:tblW w:w="49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5"/>
        <w:gridCol w:w="1557"/>
        <w:gridCol w:w="1557"/>
        <w:gridCol w:w="1557"/>
        <w:gridCol w:w="1557"/>
        <w:gridCol w:w="1553"/>
      </w:tblGrid>
      <w:tr w:rsidR="00043BB0" w:rsidRPr="00421FF4" w14:paraId="77F784F5" w14:textId="77777777">
        <w:trPr>
          <w:trHeight w:val="287"/>
        </w:trPr>
        <w:tc>
          <w:tcPr>
            <w:tcW w:w="842" w:type="pct"/>
            <w:tcBorders>
              <w:top w:val="single" w:sz="4" w:space="0" w:color="auto"/>
              <w:bottom w:val="single" w:sz="4" w:space="0" w:color="auto"/>
            </w:tcBorders>
          </w:tcPr>
          <w:p w14:paraId="3CBE390F" w14:textId="77777777" w:rsidR="00043BB0" w:rsidRPr="00421FF4" w:rsidRDefault="00043BB0">
            <w:pPr>
              <w:autoSpaceDE w:val="0"/>
              <w:autoSpaceDN w:val="0"/>
              <w:adjustRightInd w:val="0"/>
              <w:spacing w:line="360" w:lineRule="auto"/>
              <w:rPr>
                <w:rFonts w:ascii="Book Antiqua" w:eastAsia="黑体" w:hAnsi="Book Antiqua" w:cs="Book Antiqua"/>
                <w:b/>
                <w:bCs/>
                <w:kern w:val="0"/>
              </w:rPr>
            </w:pPr>
          </w:p>
        </w:tc>
        <w:tc>
          <w:tcPr>
            <w:tcW w:w="832" w:type="pct"/>
            <w:tcBorders>
              <w:top w:val="single" w:sz="4" w:space="0" w:color="auto"/>
              <w:bottom w:val="single" w:sz="4" w:space="0" w:color="auto"/>
            </w:tcBorders>
          </w:tcPr>
          <w:p w14:paraId="689FC452" w14:textId="77777777" w:rsidR="00043BB0" w:rsidRPr="00421FF4" w:rsidRDefault="00000000">
            <w:pPr>
              <w:autoSpaceDE w:val="0"/>
              <w:autoSpaceDN w:val="0"/>
              <w:adjustRightInd w:val="0"/>
              <w:spacing w:line="360" w:lineRule="auto"/>
              <w:rPr>
                <w:rFonts w:ascii="Book Antiqua" w:eastAsia="黑体" w:hAnsi="Book Antiqua" w:cs="Book Antiqua"/>
                <w:b/>
                <w:bCs/>
                <w:kern w:val="0"/>
              </w:rPr>
            </w:pPr>
            <w:r w:rsidRPr="00421FF4">
              <w:rPr>
                <w:rFonts w:ascii="Book Antiqua" w:eastAsia="黑体" w:hAnsi="Book Antiqua" w:cs="Book Antiqua"/>
                <w:b/>
                <w:bCs/>
                <w:kern w:val="0"/>
              </w:rPr>
              <w:t>Regression coefficients B</w:t>
            </w:r>
          </w:p>
        </w:tc>
        <w:tc>
          <w:tcPr>
            <w:tcW w:w="832" w:type="pct"/>
            <w:tcBorders>
              <w:top w:val="single" w:sz="4" w:space="0" w:color="auto"/>
              <w:bottom w:val="single" w:sz="4" w:space="0" w:color="auto"/>
            </w:tcBorders>
          </w:tcPr>
          <w:p w14:paraId="543B6FC1" w14:textId="5FE968F7" w:rsidR="00043BB0" w:rsidRPr="00421FF4" w:rsidRDefault="0093330D">
            <w:pPr>
              <w:autoSpaceDE w:val="0"/>
              <w:autoSpaceDN w:val="0"/>
              <w:adjustRightInd w:val="0"/>
              <w:spacing w:line="360" w:lineRule="auto"/>
              <w:rPr>
                <w:rFonts w:ascii="Book Antiqua" w:eastAsia="黑体" w:hAnsi="Book Antiqua" w:cs="Book Antiqua"/>
                <w:b/>
                <w:bCs/>
                <w:kern w:val="0"/>
              </w:rPr>
            </w:pPr>
            <w:r>
              <w:rPr>
                <w:rFonts w:ascii="Book Antiqua" w:hAnsi="Book Antiqua" w:cs="Book Antiqua"/>
                <w:b/>
                <w:bCs/>
              </w:rPr>
              <w:t>SE</w:t>
            </w:r>
          </w:p>
        </w:tc>
        <w:tc>
          <w:tcPr>
            <w:tcW w:w="832" w:type="pct"/>
            <w:tcBorders>
              <w:top w:val="single" w:sz="4" w:space="0" w:color="auto"/>
              <w:bottom w:val="single" w:sz="4" w:space="0" w:color="auto"/>
            </w:tcBorders>
          </w:tcPr>
          <w:p w14:paraId="073B2385" w14:textId="77777777" w:rsidR="00043BB0" w:rsidRPr="00421FF4" w:rsidRDefault="00000000">
            <w:pPr>
              <w:autoSpaceDE w:val="0"/>
              <w:autoSpaceDN w:val="0"/>
              <w:adjustRightInd w:val="0"/>
              <w:spacing w:line="360" w:lineRule="auto"/>
              <w:rPr>
                <w:rFonts w:ascii="Book Antiqua" w:eastAsia="黑体" w:hAnsi="Book Antiqua" w:cs="Book Antiqua"/>
                <w:b/>
                <w:bCs/>
                <w:kern w:val="0"/>
              </w:rPr>
            </w:pPr>
            <w:r w:rsidRPr="00421FF4">
              <w:rPr>
                <w:rFonts w:ascii="Book Antiqua" w:hAnsi="Book Antiqua" w:cs="Book Antiqua"/>
                <w:b/>
                <w:bCs/>
              </w:rPr>
              <w:t xml:space="preserve">Relative risk </w:t>
            </w:r>
          </w:p>
        </w:tc>
        <w:tc>
          <w:tcPr>
            <w:tcW w:w="832" w:type="pct"/>
            <w:tcBorders>
              <w:top w:val="single" w:sz="4" w:space="0" w:color="auto"/>
              <w:bottom w:val="single" w:sz="4" w:space="0" w:color="auto"/>
            </w:tcBorders>
          </w:tcPr>
          <w:p w14:paraId="02CE6815" w14:textId="6E27C349" w:rsidR="00043BB0" w:rsidRPr="00421FF4" w:rsidRDefault="00E9346D">
            <w:pPr>
              <w:autoSpaceDE w:val="0"/>
              <w:autoSpaceDN w:val="0"/>
              <w:adjustRightInd w:val="0"/>
              <w:spacing w:line="360" w:lineRule="auto"/>
              <w:rPr>
                <w:rFonts w:ascii="Book Antiqua" w:eastAsia="黑体" w:hAnsi="Book Antiqua" w:cs="Book Antiqua"/>
                <w:b/>
                <w:bCs/>
                <w:kern w:val="0"/>
              </w:rPr>
            </w:pPr>
            <w:r w:rsidRPr="00951525">
              <w:rPr>
                <w:rFonts w:ascii="Book Antiqua" w:eastAsia="黑体" w:hAnsi="Book Antiqua" w:cs="Book Antiqua"/>
                <w:b/>
                <w:bCs/>
                <w:kern w:val="0"/>
              </w:rPr>
              <w:t>95%</w:t>
            </w:r>
            <w:r w:rsidRPr="00951525">
              <w:rPr>
                <w:rFonts w:ascii="Book Antiqua" w:hAnsi="Book Antiqua" w:cs="Book Antiqua"/>
                <w:b/>
                <w:bCs/>
              </w:rPr>
              <w:t>CI</w:t>
            </w:r>
          </w:p>
        </w:tc>
        <w:tc>
          <w:tcPr>
            <w:tcW w:w="832" w:type="pct"/>
            <w:tcBorders>
              <w:top w:val="single" w:sz="4" w:space="0" w:color="auto"/>
              <w:bottom w:val="single" w:sz="4" w:space="0" w:color="auto"/>
            </w:tcBorders>
          </w:tcPr>
          <w:p w14:paraId="437B9B09" w14:textId="77777777" w:rsidR="00043BB0" w:rsidRPr="00421FF4" w:rsidRDefault="00000000">
            <w:pPr>
              <w:autoSpaceDE w:val="0"/>
              <w:autoSpaceDN w:val="0"/>
              <w:adjustRightInd w:val="0"/>
              <w:spacing w:line="360" w:lineRule="auto"/>
              <w:rPr>
                <w:rFonts w:ascii="Book Antiqua" w:eastAsia="黑体" w:hAnsi="Book Antiqua" w:cs="Book Antiqua"/>
                <w:b/>
                <w:bCs/>
                <w:kern w:val="0"/>
              </w:rPr>
            </w:pPr>
            <w:r w:rsidRPr="00BB4C2F">
              <w:rPr>
                <w:rFonts w:ascii="Book Antiqua" w:eastAsia="黑体" w:hAnsi="Book Antiqua" w:cs="Book Antiqua"/>
                <w:b/>
                <w:bCs/>
                <w:i/>
                <w:iCs/>
                <w:kern w:val="0"/>
              </w:rPr>
              <w:t>P</w:t>
            </w:r>
            <w:r w:rsidRPr="00421FF4">
              <w:rPr>
                <w:rFonts w:ascii="Book Antiqua" w:eastAsia="黑体" w:hAnsi="Book Antiqua" w:cs="Book Antiqua"/>
                <w:b/>
                <w:bCs/>
                <w:kern w:val="0"/>
              </w:rPr>
              <w:t xml:space="preserve"> value</w:t>
            </w:r>
          </w:p>
        </w:tc>
      </w:tr>
      <w:tr w:rsidR="00043BB0" w14:paraId="29A49259" w14:textId="77777777">
        <w:trPr>
          <w:trHeight w:val="287"/>
        </w:trPr>
        <w:tc>
          <w:tcPr>
            <w:tcW w:w="842" w:type="pct"/>
            <w:tcBorders>
              <w:top w:val="single" w:sz="4" w:space="0" w:color="auto"/>
            </w:tcBorders>
          </w:tcPr>
          <w:p w14:paraId="6DB48FEE" w14:textId="592195B8" w:rsidR="00043BB0" w:rsidRDefault="006729E3">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 xml:space="preserve">Albumin </w:t>
            </w:r>
            <w:r w:rsidR="00BB4C2F">
              <w:rPr>
                <w:rFonts w:ascii="Book Antiqua" w:eastAsia="黑体" w:hAnsi="Book Antiqua" w:cs="Book Antiqua"/>
                <w:kern w:val="0"/>
                <w:lang w:eastAsia="zh-CN"/>
              </w:rPr>
              <w:t>(</w:t>
            </w:r>
            <w:r w:rsidR="00BB4C2F">
              <w:rPr>
                <w:rFonts w:ascii="Book Antiqua" w:eastAsia="黑体" w:hAnsi="Book Antiqua" w:cs="Book Antiqua"/>
                <w:kern w:val="0"/>
              </w:rPr>
              <w:t>D2</w:t>
            </w:r>
            <w:r w:rsidR="00BB4C2F">
              <w:rPr>
                <w:rFonts w:ascii="Book Antiqua" w:eastAsia="黑体" w:hAnsi="Book Antiqua" w:cs="Book Antiqua"/>
                <w:kern w:val="0"/>
                <w:lang w:eastAsia="zh-CN"/>
              </w:rPr>
              <w:t>)</w:t>
            </w:r>
          </w:p>
        </w:tc>
        <w:tc>
          <w:tcPr>
            <w:tcW w:w="832" w:type="pct"/>
            <w:tcBorders>
              <w:top w:val="single" w:sz="4" w:space="0" w:color="auto"/>
            </w:tcBorders>
          </w:tcPr>
          <w:p w14:paraId="43029113"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0.429</w:t>
            </w:r>
          </w:p>
        </w:tc>
        <w:tc>
          <w:tcPr>
            <w:tcW w:w="832" w:type="pct"/>
            <w:tcBorders>
              <w:top w:val="single" w:sz="4" w:space="0" w:color="auto"/>
            </w:tcBorders>
          </w:tcPr>
          <w:p w14:paraId="54846A3B"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0.202</w:t>
            </w:r>
          </w:p>
        </w:tc>
        <w:tc>
          <w:tcPr>
            <w:tcW w:w="832" w:type="pct"/>
            <w:tcBorders>
              <w:top w:val="single" w:sz="4" w:space="0" w:color="auto"/>
            </w:tcBorders>
          </w:tcPr>
          <w:p w14:paraId="76EC3B96"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0.651</w:t>
            </w:r>
          </w:p>
        </w:tc>
        <w:tc>
          <w:tcPr>
            <w:tcW w:w="832" w:type="pct"/>
            <w:tcBorders>
              <w:top w:val="single" w:sz="4" w:space="0" w:color="auto"/>
            </w:tcBorders>
          </w:tcPr>
          <w:p w14:paraId="5FB6E7BF"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0.438-0.968</w:t>
            </w:r>
          </w:p>
        </w:tc>
        <w:tc>
          <w:tcPr>
            <w:tcW w:w="832" w:type="pct"/>
            <w:tcBorders>
              <w:top w:val="single" w:sz="4" w:space="0" w:color="auto"/>
            </w:tcBorders>
          </w:tcPr>
          <w:p w14:paraId="06E566C7"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0.034</w:t>
            </w:r>
          </w:p>
        </w:tc>
      </w:tr>
      <w:tr w:rsidR="00043BB0" w14:paraId="721F0A86" w14:textId="77777777">
        <w:trPr>
          <w:trHeight w:val="296"/>
        </w:trPr>
        <w:tc>
          <w:tcPr>
            <w:tcW w:w="842" w:type="pct"/>
          </w:tcPr>
          <w:p w14:paraId="298F20B2"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Preoperative N/LR</w:t>
            </w:r>
          </w:p>
        </w:tc>
        <w:tc>
          <w:tcPr>
            <w:tcW w:w="832" w:type="pct"/>
          </w:tcPr>
          <w:p w14:paraId="72E627A0"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0.029</w:t>
            </w:r>
          </w:p>
        </w:tc>
        <w:tc>
          <w:tcPr>
            <w:tcW w:w="832" w:type="pct"/>
          </w:tcPr>
          <w:p w14:paraId="028B1299"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0.068</w:t>
            </w:r>
          </w:p>
        </w:tc>
        <w:tc>
          <w:tcPr>
            <w:tcW w:w="832" w:type="pct"/>
          </w:tcPr>
          <w:p w14:paraId="2C553998"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0.972</w:t>
            </w:r>
          </w:p>
        </w:tc>
        <w:tc>
          <w:tcPr>
            <w:tcW w:w="832" w:type="pct"/>
          </w:tcPr>
          <w:p w14:paraId="5C8F5708"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0.851-1.11</w:t>
            </w:r>
          </w:p>
        </w:tc>
        <w:tc>
          <w:tcPr>
            <w:tcW w:w="832" w:type="pct"/>
          </w:tcPr>
          <w:p w14:paraId="020AC472" w14:textId="77777777" w:rsidR="00043BB0" w:rsidRDefault="00000000">
            <w:pPr>
              <w:autoSpaceDE w:val="0"/>
              <w:autoSpaceDN w:val="0"/>
              <w:adjustRightInd w:val="0"/>
              <w:spacing w:line="360" w:lineRule="auto"/>
              <w:rPr>
                <w:rFonts w:ascii="Book Antiqua" w:eastAsia="黑体" w:hAnsi="Book Antiqua" w:cs="Book Antiqua"/>
                <w:kern w:val="0"/>
              </w:rPr>
            </w:pPr>
            <w:r>
              <w:rPr>
                <w:rFonts w:ascii="Book Antiqua" w:eastAsia="黑体" w:hAnsi="Book Antiqua" w:cs="Book Antiqua"/>
                <w:kern w:val="0"/>
              </w:rPr>
              <w:t>0.673</w:t>
            </w:r>
          </w:p>
        </w:tc>
      </w:tr>
    </w:tbl>
    <w:p w14:paraId="41FCA920" w14:textId="7FECDE57" w:rsidR="00043BB0" w:rsidRPr="00C945B9" w:rsidRDefault="00000000" w:rsidP="00C945B9">
      <w:pPr>
        <w:autoSpaceDE w:val="0"/>
        <w:autoSpaceDN w:val="0"/>
        <w:adjustRightInd w:val="0"/>
        <w:spacing w:line="360" w:lineRule="auto"/>
        <w:rPr>
          <w:rFonts w:ascii="Book Antiqua" w:hAnsi="Book Antiqua" w:cs="Book Antiqua"/>
        </w:rPr>
      </w:pPr>
      <w:r>
        <w:rPr>
          <w:rFonts w:ascii="Book Antiqua" w:hAnsi="Book Antiqua" w:cs="Book Antiqua"/>
        </w:rPr>
        <w:t xml:space="preserve">D2: </w:t>
      </w:r>
      <w:r w:rsidR="0057569D">
        <w:rPr>
          <w:rFonts w:ascii="Book Antiqua" w:hAnsi="Book Antiqua" w:cs="Book Antiqua"/>
        </w:rPr>
        <w:t xml:space="preserve">Postoperative </w:t>
      </w:r>
      <w:r>
        <w:rPr>
          <w:rFonts w:ascii="Book Antiqua" w:hAnsi="Book Antiqua" w:cs="Book Antiqua"/>
        </w:rPr>
        <w:t xml:space="preserve">day 2; </w:t>
      </w:r>
      <w:r w:rsidRPr="00C945B9">
        <w:rPr>
          <w:rFonts w:ascii="Book Antiqua" w:eastAsia="黑体" w:hAnsi="Book Antiqua" w:cs="Book Antiqua"/>
          <w:color w:val="000000" w:themeColor="text1"/>
        </w:rPr>
        <w:t>N/LR</w:t>
      </w:r>
      <w:r>
        <w:rPr>
          <w:rFonts w:ascii="Book Antiqua" w:eastAsia="黑体" w:hAnsi="Book Antiqua" w:cs="Book Antiqua"/>
          <w:color w:val="0000FF"/>
        </w:rPr>
        <w:t xml:space="preserve">: </w:t>
      </w:r>
      <w:r w:rsidR="00E9346D">
        <w:rPr>
          <w:rFonts w:ascii="Book Antiqua" w:eastAsia="黑体" w:hAnsi="Book Antiqua" w:cs="Book Antiqua"/>
        </w:rPr>
        <w:t>Neutrophil</w:t>
      </w:r>
      <w:r>
        <w:rPr>
          <w:rFonts w:ascii="Book Antiqua" w:eastAsia="黑体" w:hAnsi="Book Antiqua" w:cs="Book Antiqua"/>
        </w:rPr>
        <w:t>/lymphocyte ratio</w:t>
      </w:r>
      <w:r w:rsidR="00E9346D">
        <w:rPr>
          <w:rFonts w:ascii="Book Antiqua" w:eastAsia="黑体" w:hAnsi="Book Antiqua" w:cs="Book Antiqua"/>
        </w:rPr>
        <w:t>;</w:t>
      </w:r>
      <w:r w:rsidR="00E9346D" w:rsidRPr="00E9346D">
        <w:rPr>
          <w:rFonts w:ascii="Book Antiqua" w:eastAsia="黑体" w:hAnsi="Book Antiqua" w:cs="Book Antiqua"/>
        </w:rPr>
        <w:t xml:space="preserve"> </w:t>
      </w:r>
      <w:r w:rsidR="00E9346D">
        <w:rPr>
          <w:rFonts w:ascii="Book Antiqua" w:eastAsia="黑体" w:hAnsi="Book Antiqua" w:cs="Book Antiqua"/>
        </w:rPr>
        <w:t>CI: Confidence interval.</w:t>
      </w:r>
    </w:p>
    <w:sectPr w:rsidR="00043BB0" w:rsidRPr="00C945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C899A" w14:textId="77777777" w:rsidR="00640D0B" w:rsidRDefault="00640D0B">
      <w:r>
        <w:separator/>
      </w:r>
    </w:p>
  </w:endnote>
  <w:endnote w:type="continuationSeparator" w:id="0">
    <w:p w14:paraId="026611E7" w14:textId="77777777" w:rsidR="00640D0B" w:rsidRDefault="00640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新宋体">
    <w:panose1 w:val="02010609030101010101"/>
    <w:charset w:val="86"/>
    <w:family w:val="modern"/>
    <w:pitch w:val="fixed"/>
    <w:sig w:usb0="00000283" w:usb1="288F0000" w:usb2="00000016" w:usb3="00000000" w:csb0="00040001" w:csb1="00000000"/>
  </w:font>
  <w:font w:name="MinionProRegular">
    <w:altName w:val="Cambria"/>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8926" w14:textId="77777777" w:rsidR="00043BB0"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p w14:paraId="36255B22" w14:textId="77777777" w:rsidR="00043BB0" w:rsidRDefault="00043B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F360" w14:textId="77777777" w:rsidR="00640D0B" w:rsidRDefault="00640D0B">
      <w:r>
        <w:separator/>
      </w:r>
    </w:p>
  </w:footnote>
  <w:footnote w:type="continuationSeparator" w:id="0">
    <w:p w14:paraId="204E25E9" w14:textId="77777777" w:rsidR="00640D0B" w:rsidRDefault="00640D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WVmYjgwY2QzM2M5N2U4N2Y2M2Y2Mzc5ZTZkMWY4ZmYifQ=="/>
  </w:docVars>
  <w:rsids>
    <w:rsidRoot w:val="00A77B3E"/>
    <w:rsid w:val="000013B6"/>
    <w:rsid w:val="00010468"/>
    <w:rsid w:val="00016D67"/>
    <w:rsid w:val="00043BB0"/>
    <w:rsid w:val="00056EBA"/>
    <w:rsid w:val="00070F8B"/>
    <w:rsid w:val="00082300"/>
    <w:rsid w:val="000B312A"/>
    <w:rsid w:val="000E6B8F"/>
    <w:rsid w:val="000F782C"/>
    <w:rsid w:val="00101DF7"/>
    <w:rsid w:val="00114931"/>
    <w:rsid w:val="00117377"/>
    <w:rsid w:val="00127ACC"/>
    <w:rsid w:val="00137A0B"/>
    <w:rsid w:val="00141C99"/>
    <w:rsid w:val="0014227F"/>
    <w:rsid w:val="00152048"/>
    <w:rsid w:val="00153315"/>
    <w:rsid w:val="00164BE8"/>
    <w:rsid w:val="001708F5"/>
    <w:rsid w:val="00173FCF"/>
    <w:rsid w:val="001765F5"/>
    <w:rsid w:val="00180249"/>
    <w:rsid w:val="00182289"/>
    <w:rsid w:val="00184B11"/>
    <w:rsid w:val="00187145"/>
    <w:rsid w:val="00192FAD"/>
    <w:rsid w:val="001A7529"/>
    <w:rsid w:val="001C7E01"/>
    <w:rsid w:val="001E1D5C"/>
    <w:rsid w:val="001E35E9"/>
    <w:rsid w:val="001E3BAB"/>
    <w:rsid w:val="001E6E48"/>
    <w:rsid w:val="00201270"/>
    <w:rsid w:val="0022795E"/>
    <w:rsid w:val="002308C2"/>
    <w:rsid w:val="002470AF"/>
    <w:rsid w:val="0025494B"/>
    <w:rsid w:val="00257F37"/>
    <w:rsid w:val="00265880"/>
    <w:rsid w:val="0029766D"/>
    <w:rsid w:val="002B1EF0"/>
    <w:rsid w:val="002B59C4"/>
    <w:rsid w:val="002B7EEE"/>
    <w:rsid w:val="00302C33"/>
    <w:rsid w:val="003032DF"/>
    <w:rsid w:val="00307962"/>
    <w:rsid w:val="0031204E"/>
    <w:rsid w:val="0031603B"/>
    <w:rsid w:val="00324A8B"/>
    <w:rsid w:val="0033116D"/>
    <w:rsid w:val="00340C16"/>
    <w:rsid w:val="003509DD"/>
    <w:rsid w:val="00352514"/>
    <w:rsid w:val="0037171F"/>
    <w:rsid w:val="00385DC2"/>
    <w:rsid w:val="003917CA"/>
    <w:rsid w:val="003952B1"/>
    <w:rsid w:val="003B283D"/>
    <w:rsid w:val="003B6711"/>
    <w:rsid w:val="003C769F"/>
    <w:rsid w:val="003D544D"/>
    <w:rsid w:val="003D624E"/>
    <w:rsid w:val="00411718"/>
    <w:rsid w:val="004213E7"/>
    <w:rsid w:val="00421C8B"/>
    <w:rsid w:val="00421FF4"/>
    <w:rsid w:val="00426A6C"/>
    <w:rsid w:val="00432042"/>
    <w:rsid w:val="00432D7C"/>
    <w:rsid w:val="004440DE"/>
    <w:rsid w:val="00447AA4"/>
    <w:rsid w:val="00466F97"/>
    <w:rsid w:val="00467033"/>
    <w:rsid w:val="00484689"/>
    <w:rsid w:val="004A3AB5"/>
    <w:rsid w:val="004A67F4"/>
    <w:rsid w:val="004A6821"/>
    <w:rsid w:val="004B2992"/>
    <w:rsid w:val="004C5C82"/>
    <w:rsid w:val="004C7CF2"/>
    <w:rsid w:val="004F0C48"/>
    <w:rsid w:val="004F59A4"/>
    <w:rsid w:val="00501BAD"/>
    <w:rsid w:val="00521A86"/>
    <w:rsid w:val="00531DD7"/>
    <w:rsid w:val="00536A31"/>
    <w:rsid w:val="00536B84"/>
    <w:rsid w:val="005428D6"/>
    <w:rsid w:val="005521D1"/>
    <w:rsid w:val="00553C47"/>
    <w:rsid w:val="00556F12"/>
    <w:rsid w:val="00557A2D"/>
    <w:rsid w:val="00562F4E"/>
    <w:rsid w:val="00563920"/>
    <w:rsid w:val="0057569D"/>
    <w:rsid w:val="00581555"/>
    <w:rsid w:val="00582A07"/>
    <w:rsid w:val="0059793B"/>
    <w:rsid w:val="005A4195"/>
    <w:rsid w:val="005A7407"/>
    <w:rsid w:val="005C0BE8"/>
    <w:rsid w:val="005C5CF8"/>
    <w:rsid w:val="005E0CB1"/>
    <w:rsid w:val="005F7605"/>
    <w:rsid w:val="00640D0B"/>
    <w:rsid w:val="00670A29"/>
    <w:rsid w:val="006729E3"/>
    <w:rsid w:val="006743A5"/>
    <w:rsid w:val="00690E08"/>
    <w:rsid w:val="0069666F"/>
    <w:rsid w:val="0069687B"/>
    <w:rsid w:val="00697F1A"/>
    <w:rsid w:val="006B2FEC"/>
    <w:rsid w:val="006C4711"/>
    <w:rsid w:val="006C579B"/>
    <w:rsid w:val="006D0748"/>
    <w:rsid w:val="006E0E18"/>
    <w:rsid w:val="006F07C4"/>
    <w:rsid w:val="006F1B78"/>
    <w:rsid w:val="006F4AF3"/>
    <w:rsid w:val="00701DE4"/>
    <w:rsid w:val="007040B1"/>
    <w:rsid w:val="00715C4B"/>
    <w:rsid w:val="007175D7"/>
    <w:rsid w:val="00756BAF"/>
    <w:rsid w:val="00762B5D"/>
    <w:rsid w:val="00767D95"/>
    <w:rsid w:val="00776ACE"/>
    <w:rsid w:val="00791761"/>
    <w:rsid w:val="00795E0A"/>
    <w:rsid w:val="007D365A"/>
    <w:rsid w:val="007E0D63"/>
    <w:rsid w:val="007F25C2"/>
    <w:rsid w:val="007F4DB2"/>
    <w:rsid w:val="00803832"/>
    <w:rsid w:val="00804BCD"/>
    <w:rsid w:val="008053FD"/>
    <w:rsid w:val="00812016"/>
    <w:rsid w:val="00815025"/>
    <w:rsid w:val="008262C1"/>
    <w:rsid w:val="00836D9F"/>
    <w:rsid w:val="008610C9"/>
    <w:rsid w:val="0086317E"/>
    <w:rsid w:val="0088028C"/>
    <w:rsid w:val="00885DF6"/>
    <w:rsid w:val="008A038C"/>
    <w:rsid w:val="008A16BB"/>
    <w:rsid w:val="008B5B74"/>
    <w:rsid w:val="008B6B5C"/>
    <w:rsid w:val="008C0A9D"/>
    <w:rsid w:val="008F1103"/>
    <w:rsid w:val="00900F1F"/>
    <w:rsid w:val="009018D2"/>
    <w:rsid w:val="0090494C"/>
    <w:rsid w:val="00904E64"/>
    <w:rsid w:val="00911006"/>
    <w:rsid w:val="00924B52"/>
    <w:rsid w:val="0092624F"/>
    <w:rsid w:val="00930EEE"/>
    <w:rsid w:val="0093330D"/>
    <w:rsid w:val="00943741"/>
    <w:rsid w:val="00950298"/>
    <w:rsid w:val="00951525"/>
    <w:rsid w:val="00961428"/>
    <w:rsid w:val="00965669"/>
    <w:rsid w:val="00976325"/>
    <w:rsid w:val="0097759E"/>
    <w:rsid w:val="00980E98"/>
    <w:rsid w:val="00994A3F"/>
    <w:rsid w:val="009B1ACD"/>
    <w:rsid w:val="009B26A1"/>
    <w:rsid w:val="009C0DDE"/>
    <w:rsid w:val="009C3984"/>
    <w:rsid w:val="009C58BF"/>
    <w:rsid w:val="009E57C1"/>
    <w:rsid w:val="009F07D8"/>
    <w:rsid w:val="009F795F"/>
    <w:rsid w:val="00A05A65"/>
    <w:rsid w:val="00A330A0"/>
    <w:rsid w:val="00A349D6"/>
    <w:rsid w:val="00A377A5"/>
    <w:rsid w:val="00A439DF"/>
    <w:rsid w:val="00A45C0E"/>
    <w:rsid w:val="00A465B7"/>
    <w:rsid w:val="00A55026"/>
    <w:rsid w:val="00A60442"/>
    <w:rsid w:val="00A61E9A"/>
    <w:rsid w:val="00A672B7"/>
    <w:rsid w:val="00A75324"/>
    <w:rsid w:val="00A77B3E"/>
    <w:rsid w:val="00A82BFF"/>
    <w:rsid w:val="00A877AC"/>
    <w:rsid w:val="00A87C64"/>
    <w:rsid w:val="00A92133"/>
    <w:rsid w:val="00A94AAA"/>
    <w:rsid w:val="00AA4480"/>
    <w:rsid w:val="00AC1EB6"/>
    <w:rsid w:val="00AC4E18"/>
    <w:rsid w:val="00AC7C98"/>
    <w:rsid w:val="00AE4429"/>
    <w:rsid w:val="00AF4979"/>
    <w:rsid w:val="00AF4B96"/>
    <w:rsid w:val="00AF7907"/>
    <w:rsid w:val="00B00BDC"/>
    <w:rsid w:val="00B032B9"/>
    <w:rsid w:val="00B1328E"/>
    <w:rsid w:val="00B34E02"/>
    <w:rsid w:val="00B42B4B"/>
    <w:rsid w:val="00B57F27"/>
    <w:rsid w:val="00B600E5"/>
    <w:rsid w:val="00B66EDF"/>
    <w:rsid w:val="00B73802"/>
    <w:rsid w:val="00B77488"/>
    <w:rsid w:val="00B82F7C"/>
    <w:rsid w:val="00B91AEA"/>
    <w:rsid w:val="00B91DCB"/>
    <w:rsid w:val="00BB1401"/>
    <w:rsid w:val="00BB364C"/>
    <w:rsid w:val="00BB4C2F"/>
    <w:rsid w:val="00BC0641"/>
    <w:rsid w:val="00BC59E2"/>
    <w:rsid w:val="00BC687A"/>
    <w:rsid w:val="00BC75C8"/>
    <w:rsid w:val="00BD4FF9"/>
    <w:rsid w:val="00BE3785"/>
    <w:rsid w:val="00C01167"/>
    <w:rsid w:val="00C255A4"/>
    <w:rsid w:val="00C45A53"/>
    <w:rsid w:val="00C624D5"/>
    <w:rsid w:val="00C66D33"/>
    <w:rsid w:val="00C710E8"/>
    <w:rsid w:val="00C765E0"/>
    <w:rsid w:val="00C7715D"/>
    <w:rsid w:val="00C945B9"/>
    <w:rsid w:val="00CA2A55"/>
    <w:rsid w:val="00CA6DE4"/>
    <w:rsid w:val="00CD4741"/>
    <w:rsid w:val="00CD4FD1"/>
    <w:rsid w:val="00CE0B6D"/>
    <w:rsid w:val="00D02DD6"/>
    <w:rsid w:val="00D0389B"/>
    <w:rsid w:val="00D114EA"/>
    <w:rsid w:val="00D15C99"/>
    <w:rsid w:val="00D2782A"/>
    <w:rsid w:val="00D3183C"/>
    <w:rsid w:val="00D40E84"/>
    <w:rsid w:val="00D47F69"/>
    <w:rsid w:val="00D5049A"/>
    <w:rsid w:val="00D560C9"/>
    <w:rsid w:val="00D570FD"/>
    <w:rsid w:val="00D60ED8"/>
    <w:rsid w:val="00D64D82"/>
    <w:rsid w:val="00D66E33"/>
    <w:rsid w:val="00D74C6A"/>
    <w:rsid w:val="00D8436E"/>
    <w:rsid w:val="00D84F9F"/>
    <w:rsid w:val="00D97BEC"/>
    <w:rsid w:val="00DB6D06"/>
    <w:rsid w:val="00DD4F54"/>
    <w:rsid w:val="00DE1E68"/>
    <w:rsid w:val="00DE512C"/>
    <w:rsid w:val="00DE55B5"/>
    <w:rsid w:val="00DE5838"/>
    <w:rsid w:val="00DF2EA1"/>
    <w:rsid w:val="00DF5F07"/>
    <w:rsid w:val="00DF7FA3"/>
    <w:rsid w:val="00E014FC"/>
    <w:rsid w:val="00E06F3D"/>
    <w:rsid w:val="00E17D4E"/>
    <w:rsid w:val="00E21809"/>
    <w:rsid w:val="00E2795D"/>
    <w:rsid w:val="00E4077C"/>
    <w:rsid w:val="00E42CDE"/>
    <w:rsid w:val="00E5243A"/>
    <w:rsid w:val="00E57A8A"/>
    <w:rsid w:val="00E601B6"/>
    <w:rsid w:val="00E66917"/>
    <w:rsid w:val="00E71641"/>
    <w:rsid w:val="00E74323"/>
    <w:rsid w:val="00E807C2"/>
    <w:rsid w:val="00E81AAA"/>
    <w:rsid w:val="00E9148E"/>
    <w:rsid w:val="00E9346D"/>
    <w:rsid w:val="00E9545A"/>
    <w:rsid w:val="00EB4F80"/>
    <w:rsid w:val="00EB570C"/>
    <w:rsid w:val="00EB767C"/>
    <w:rsid w:val="00ED1C45"/>
    <w:rsid w:val="00EE01B9"/>
    <w:rsid w:val="00EE351B"/>
    <w:rsid w:val="00EE7716"/>
    <w:rsid w:val="00EF3189"/>
    <w:rsid w:val="00EF7883"/>
    <w:rsid w:val="00F02AB2"/>
    <w:rsid w:val="00F04A14"/>
    <w:rsid w:val="00F07D3E"/>
    <w:rsid w:val="00F07D44"/>
    <w:rsid w:val="00F15182"/>
    <w:rsid w:val="00F3343F"/>
    <w:rsid w:val="00F35FF5"/>
    <w:rsid w:val="00F47DE9"/>
    <w:rsid w:val="00F54030"/>
    <w:rsid w:val="00F5697D"/>
    <w:rsid w:val="00F61FB8"/>
    <w:rsid w:val="00F80CAC"/>
    <w:rsid w:val="00F86476"/>
    <w:rsid w:val="00F95363"/>
    <w:rsid w:val="00FA2BC6"/>
    <w:rsid w:val="00FD5AFF"/>
    <w:rsid w:val="00FD6291"/>
    <w:rsid w:val="00FD6322"/>
    <w:rsid w:val="00FE5CD6"/>
    <w:rsid w:val="00FF23F8"/>
    <w:rsid w:val="01BF18F8"/>
    <w:rsid w:val="15DA130C"/>
    <w:rsid w:val="26D67010"/>
    <w:rsid w:val="2CFF066C"/>
    <w:rsid w:val="30490C3E"/>
    <w:rsid w:val="3E017758"/>
    <w:rsid w:val="483374DC"/>
    <w:rsid w:val="4A145A38"/>
    <w:rsid w:val="4AA90F27"/>
    <w:rsid w:val="53D662CB"/>
    <w:rsid w:val="60D93599"/>
    <w:rsid w:val="656F02B8"/>
    <w:rsid w:val="726568A3"/>
    <w:rsid w:val="77737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933E"/>
  <w15:docId w15:val="{0646867E-FE7B-42D1-A20A-B99BF82F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qFormat/>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semiHidden/>
    <w:unhideWhenUsed/>
    <w:rPr>
      <w:color w:val="0000FF"/>
      <w:u w:val="single"/>
    </w:rPr>
  </w:style>
  <w:style w:type="character" w:styleId="ad">
    <w:name w:val="annotation reference"/>
    <w:basedOn w:val="a0"/>
    <w:uiPriority w:val="99"/>
    <w:semiHidden/>
    <w:unhideWhenUsed/>
    <w:qFormat/>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rPr>
      <w:rFonts w:eastAsiaTheme="minorEastAsia"/>
      <w:sz w:val="24"/>
      <w:szCs w:val="24"/>
      <w:lang w:eastAsia="en-US"/>
    </w:rPr>
  </w:style>
  <w:style w:type="paragraph" w:customStyle="1" w:styleId="2">
    <w:name w:val="修订2"/>
    <w:hidden/>
    <w:uiPriority w:val="99"/>
    <w:semiHidden/>
    <w:rPr>
      <w:rFonts w:eastAsiaTheme="minorEastAsia"/>
      <w:sz w:val="24"/>
      <w:szCs w:val="24"/>
      <w:lang w:eastAsia="en-US"/>
    </w:rPr>
  </w:style>
  <w:style w:type="character" w:customStyle="1" w:styleId="a4">
    <w:name w:val="批注文字 字符"/>
    <w:basedOn w:val="a0"/>
    <w:link w:val="a3"/>
    <w:uiPriority w:val="99"/>
    <w:semiHidden/>
    <w:rPr>
      <w:sz w:val="24"/>
      <w:szCs w:val="24"/>
      <w:lang w:eastAsia="en-US"/>
    </w:rPr>
  </w:style>
  <w:style w:type="character" w:customStyle="1" w:styleId="aa">
    <w:name w:val="批注主题 字符"/>
    <w:basedOn w:val="a4"/>
    <w:link w:val="a9"/>
    <w:semiHidden/>
    <w:rPr>
      <w:b/>
      <w:bCs/>
      <w:sz w:val="24"/>
      <w:szCs w:val="24"/>
      <w:lang w:eastAsia="en-US"/>
    </w:rPr>
  </w:style>
  <w:style w:type="paragraph" w:customStyle="1" w:styleId="30">
    <w:name w:val="修订3"/>
    <w:hidden/>
    <w:uiPriority w:val="99"/>
    <w:semiHidden/>
    <w:rPr>
      <w:rFonts w:eastAsiaTheme="minorEastAsia"/>
      <w:sz w:val="24"/>
      <w:szCs w:val="24"/>
      <w:lang w:eastAsia="en-US"/>
    </w:rPr>
  </w:style>
  <w:style w:type="paragraph" w:customStyle="1" w:styleId="4">
    <w:name w:val="修订4"/>
    <w:hidden/>
    <w:uiPriority w:val="99"/>
    <w:semiHidden/>
    <w:qFormat/>
    <w:rPr>
      <w:rFonts w:eastAsiaTheme="minorEastAsia"/>
      <w:sz w:val="24"/>
      <w:szCs w:val="24"/>
      <w:lang w:eastAsia="en-US"/>
    </w:rPr>
  </w:style>
  <w:style w:type="paragraph" w:styleId="ae">
    <w:name w:val="Revision"/>
    <w:hidden/>
    <w:uiPriority w:val="99"/>
    <w:semiHidden/>
    <w:rsid w:val="00F07D3E"/>
    <w:rPr>
      <w:rFonts w:eastAsiaTheme="minorEastAsia"/>
      <w:sz w:val="24"/>
      <w:szCs w:val="24"/>
      <w:lang w:eastAsia="en-US"/>
    </w:rPr>
  </w:style>
  <w:style w:type="paragraph" w:customStyle="1" w:styleId="kwmain">
    <w:name w:val="kw_main"/>
    <w:basedOn w:val="a"/>
    <w:rsid w:val="00B82F7C"/>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3D1F-EBFD-4278-8500-853166E8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5171</Words>
  <Characters>29475</Characters>
  <Application>Microsoft Office Word</Application>
  <DocSecurity>0</DocSecurity>
  <Lines>245</Lines>
  <Paragraphs>69</Paragraphs>
  <ScaleCrop>false</ScaleCrop>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Jin-Lei Wang</cp:lastModifiedBy>
  <cp:revision>425</cp:revision>
  <dcterms:created xsi:type="dcterms:W3CDTF">2023-05-20T11:09:00Z</dcterms:created>
  <dcterms:modified xsi:type="dcterms:W3CDTF">2023-06-02T08:13:00Z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26A8062878CA456B9EE7B12420C2DAB2</vt:lpwstr>
  </property>
</Properties>
</file>