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FC6" w:rsidRPr="003E07E1" w:rsidRDefault="00A733F2" w:rsidP="003E07E1">
      <w:pPr>
        <w:adjustRightInd w:val="0"/>
        <w:snapToGrid w:val="0"/>
        <w:spacing w:line="360" w:lineRule="auto"/>
        <w:jc w:val="both"/>
        <w:rPr>
          <w:rFonts w:ascii="Book Antiqua" w:eastAsia="宋体" w:hAnsi="Book Antiqua"/>
          <w:i/>
          <w:lang w:eastAsia="zh-CN"/>
        </w:rPr>
      </w:pPr>
      <w:bookmarkStart w:id="0" w:name="OLE_LINK19"/>
      <w:bookmarkStart w:id="1" w:name="OLE_LINK20"/>
      <w:r w:rsidRPr="003E07E1">
        <w:rPr>
          <w:rFonts w:ascii="Book Antiqua" w:eastAsia="BatangChe" w:hAnsi="Book Antiqua"/>
          <w:b/>
        </w:rPr>
        <w:t xml:space="preserve">Name of journal: </w:t>
      </w:r>
      <w:r w:rsidR="00A45FC6" w:rsidRPr="003E07E1">
        <w:rPr>
          <w:rFonts w:ascii="Book Antiqua" w:eastAsia="BatangChe" w:hAnsi="Book Antiqua"/>
          <w:i/>
        </w:rPr>
        <w:t>World Journal of Orthopedics</w:t>
      </w:r>
    </w:p>
    <w:p w:rsidR="00A733F2" w:rsidRPr="003E07E1" w:rsidRDefault="00A733F2" w:rsidP="003E07E1">
      <w:pPr>
        <w:adjustRightInd w:val="0"/>
        <w:snapToGrid w:val="0"/>
        <w:spacing w:line="360" w:lineRule="auto"/>
        <w:jc w:val="both"/>
        <w:rPr>
          <w:rFonts w:ascii="Book Antiqua" w:eastAsia="宋体" w:hAnsi="Book Antiqua"/>
          <w:b/>
          <w:lang w:eastAsia="zh-CN"/>
        </w:rPr>
      </w:pPr>
      <w:r w:rsidRPr="003E07E1">
        <w:rPr>
          <w:rFonts w:ascii="Book Antiqua" w:eastAsia="BatangChe" w:hAnsi="Book Antiqua"/>
          <w:b/>
        </w:rPr>
        <w:t>ESPS Manuscript NO:</w:t>
      </w:r>
      <w:r w:rsidRPr="003E07E1">
        <w:rPr>
          <w:rFonts w:ascii="Book Antiqua" w:hAnsi="Book Antiqua"/>
          <w:b/>
        </w:rPr>
        <w:t xml:space="preserve"> </w:t>
      </w:r>
      <w:r w:rsidRPr="003E07E1">
        <w:rPr>
          <w:rFonts w:ascii="Book Antiqua" w:hAnsi="Book Antiqua"/>
          <w:b/>
          <w:lang w:eastAsia="zh-CN"/>
        </w:rPr>
        <w:t>848</w:t>
      </w:r>
      <w:r w:rsidR="00A45FC6" w:rsidRPr="003E07E1">
        <w:rPr>
          <w:rFonts w:ascii="Book Antiqua" w:eastAsia="宋体" w:hAnsi="Book Antiqua"/>
          <w:b/>
          <w:lang w:eastAsia="zh-CN"/>
        </w:rPr>
        <w:t>5</w:t>
      </w:r>
    </w:p>
    <w:p w:rsidR="00A733F2" w:rsidRPr="003E07E1" w:rsidRDefault="00A733F2" w:rsidP="003E07E1">
      <w:pPr>
        <w:spacing w:line="360" w:lineRule="auto"/>
        <w:jc w:val="both"/>
        <w:rPr>
          <w:rFonts w:ascii="Book Antiqua" w:hAnsi="Book Antiqua"/>
          <w:b/>
          <w:lang w:eastAsia="zh-CN"/>
        </w:rPr>
      </w:pPr>
      <w:r w:rsidRPr="003E07E1">
        <w:rPr>
          <w:rFonts w:ascii="Book Antiqua" w:eastAsia="BatangChe" w:hAnsi="Book Antiqua"/>
          <w:b/>
        </w:rPr>
        <w:t>Columns:</w:t>
      </w:r>
      <w:bookmarkEnd w:id="0"/>
      <w:bookmarkEnd w:id="1"/>
      <w:r w:rsidR="00A45FC6" w:rsidRPr="003E07E1">
        <w:rPr>
          <w:rFonts w:ascii="Book Antiqua" w:hAnsi="Book Antiqua"/>
        </w:rPr>
        <w:t xml:space="preserve"> </w:t>
      </w:r>
      <w:r w:rsidR="00A45FC6" w:rsidRPr="003E07E1">
        <w:rPr>
          <w:rFonts w:ascii="Book Antiqua" w:eastAsia="BatangChe" w:hAnsi="Book Antiqua"/>
          <w:b/>
        </w:rPr>
        <w:t>TOPIC HIGHLIGHT</w:t>
      </w:r>
    </w:p>
    <w:p w:rsidR="003E07E1" w:rsidRPr="003E07E1" w:rsidRDefault="003E07E1" w:rsidP="003E07E1">
      <w:pPr>
        <w:spacing w:line="360" w:lineRule="auto"/>
        <w:jc w:val="both"/>
        <w:rPr>
          <w:rFonts w:ascii="Book Antiqua" w:hAnsi="Book Antiqua"/>
          <w:b/>
          <w:lang w:eastAsia="zh-CN"/>
        </w:rPr>
      </w:pPr>
    </w:p>
    <w:p w:rsidR="00A47423" w:rsidRPr="003E07E1" w:rsidRDefault="003E07E1" w:rsidP="003E07E1">
      <w:pPr>
        <w:spacing w:line="360" w:lineRule="auto"/>
        <w:jc w:val="both"/>
        <w:rPr>
          <w:rFonts w:ascii="Book Antiqua" w:hAnsi="Book Antiqua"/>
          <w:lang w:eastAsia="zh-CN"/>
        </w:rPr>
      </w:pPr>
      <w:r w:rsidRPr="003E07E1">
        <w:rPr>
          <w:rFonts w:ascii="Book Antiqua" w:hAnsi="Book Antiqua" w:cs="TwCenMT-Bold"/>
          <w:bCs/>
        </w:rPr>
        <w:t>WJ</w:t>
      </w:r>
      <w:r w:rsidRPr="003E07E1">
        <w:rPr>
          <w:rFonts w:ascii="Book Antiqua" w:hAnsi="Book Antiqua" w:cs="TwCenMT-Bold"/>
          <w:bCs/>
          <w:lang w:eastAsia="zh-CN"/>
        </w:rPr>
        <w:t>O</w:t>
      </w:r>
      <w:r w:rsidRPr="003E07E1">
        <w:rPr>
          <w:rFonts w:ascii="Book Antiqua" w:hAnsi="Book Antiqua" w:cs="TwCenMT-Bold"/>
          <w:bCs/>
        </w:rPr>
        <w:t xml:space="preserve"> </w:t>
      </w:r>
      <w:r w:rsidRPr="003E07E1">
        <w:rPr>
          <w:rFonts w:ascii="Book Antiqua" w:hAnsi="Book Antiqua" w:cs="TwCenMT-Bold"/>
          <w:bCs/>
          <w:lang w:eastAsia="zh-CN"/>
        </w:rPr>
        <w:t>5</w:t>
      </w:r>
      <w:r w:rsidRPr="003E07E1">
        <w:rPr>
          <w:rFonts w:ascii="Book Antiqua" w:hAnsi="Book Antiqua" w:cs="TwCenMT-Bold"/>
          <w:bCs/>
        </w:rPr>
        <w:t>th Anniversary Special Issues</w:t>
      </w:r>
      <w:r w:rsidRPr="003E07E1">
        <w:rPr>
          <w:rFonts w:ascii="Book Antiqua" w:hAnsi="Book Antiqua"/>
        </w:rPr>
        <w:t xml:space="preserve"> (</w:t>
      </w:r>
      <w:r w:rsidRPr="003E07E1">
        <w:rPr>
          <w:rFonts w:ascii="Book Antiqua" w:hAnsi="Book Antiqua"/>
          <w:lang w:eastAsia="zh-CN"/>
        </w:rPr>
        <w:t>8</w:t>
      </w:r>
      <w:r w:rsidRPr="003E07E1">
        <w:rPr>
          <w:rFonts w:ascii="Book Antiqua" w:hAnsi="Book Antiqua"/>
        </w:rPr>
        <w:t>): Spine</w:t>
      </w:r>
    </w:p>
    <w:p w:rsidR="003E07E1" w:rsidRPr="003E07E1" w:rsidRDefault="003E07E1" w:rsidP="003E07E1">
      <w:pPr>
        <w:spacing w:line="360" w:lineRule="auto"/>
        <w:jc w:val="both"/>
        <w:rPr>
          <w:rFonts w:ascii="Book Antiqua" w:hAnsi="Book Antiqua" w:cs="Tahoma"/>
          <w:b/>
          <w:lang w:eastAsia="zh-CN"/>
        </w:rPr>
      </w:pPr>
    </w:p>
    <w:p w:rsidR="001571CB" w:rsidRPr="003E07E1" w:rsidRDefault="000B041D" w:rsidP="003E07E1">
      <w:pPr>
        <w:spacing w:line="360" w:lineRule="auto"/>
        <w:jc w:val="both"/>
        <w:rPr>
          <w:rFonts w:ascii="Book Antiqua" w:eastAsia="宋体" w:hAnsi="Book Antiqua" w:cs="Tahoma"/>
          <w:b/>
          <w:lang w:eastAsia="zh-CN"/>
        </w:rPr>
      </w:pPr>
      <w:r w:rsidRPr="003E07E1">
        <w:rPr>
          <w:rFonts w:ascii="Book Antiqua" w:hAnsi="Book Antiqua" w:cs="Tahoma"/>
          <w:b/>
        </w:rPr>
        <w:t xml:space="preserve">Perioperative </w:t>
      </w:r>
      <w:r w:rsidR="009948AA" w:rsidRPr="003E07E1">
        <w:rPr>
          <w:rFonts w:ascii="Book Antiqua" w:hAnsi="Book Antiqua" w:cs="Tahoma"/>
          <w:b/>
        </w:rPr>
        <w:t>visual loss after spine su</w:t>
      </w:r>
      <w:r w:rsidR="001571CB" w:rsidRPr="003E07E1">
        <w:rPr>
          <w:rFonts w:ascii="Book Antiqua" w:hAnsi="Book Antiqua" w:cs="Tahoma"/>
          <w:b/>
        </w:rPr>
        <w:t>rgery</w:t>
      </w:r>
    </w:p>
    <w:p w:rsidR="00A45FC6" w:rsidRPr="003E07E1" w:rsidRDefault="00A45FC6" w:rsidP="003E07E1">
      <w:pPr>
        <w:spacing w:line="360" w:lineRule="auto"/>
        <w:jc w:val="both"/>
        <w:rPr>
          <w:rFonts w:ascii="Book Antiqua" w:eastAsia="宋体" w:hAnsi="Book Antiqua" w:cs="Tahoma"/>
          <w:b/>
          <w:lang w:eastAsia="zh-CN"/>
        </w:rPr>
      </w:pPr>
    </w:p>
    <w:p w:rsidR="00A45FC6" w:rsidRPr="003E07E1" w:rsidRDefault="00A45FC6" w:rsidP="003E07E1">
      <w:pPr>
        <w:spacing w:line="360" w:lineRule="auto"/>
        <w:jc w:val="both"/>
        <w:rPr>
          <w:rFonts w:ascii="Book Antiqua" w:hAnsi="Book Antiqua" w:cs="Tahoma"/>
        </w:rPr>
      </w:pPr>
      <w:r w:rsidRPr="003E07E1">
        <w:rPr>
          <w:rFonts w:ascii="Book Antiqua" w:hAnsi="Book Antiqua" w:cs="Tahoma"/>
        </w:rPr>
        <w:t>Nickels</w:t>
      </w:r>
      <w:r w:rsidRPr="003E07E1">
        <w:rPr>
          <w:rFonts w:ascii="Book Antiqua" w:eastAsia="宋体" w:hAnsi="Book Antiqua" w:cs="Tahoma"/>
          <w:lang w:eastAsia="zh-CN"/>
        </w:rPr>
        <w:t xml:space="preserve"> TJ</w:t>
      </w:r>
      <w:r w:rsidRPr="003E07E1">
        <w:rPr>
          <w:rFonts w:ascii="Book Antiqua" w:eastAsia="宋体" w:hAnsi="Book Antiqua" w:cs="Tahoma"/>
          <w:i/>
          <w:lang w:eastAsia="zh-CN"/>
        </w:rPr>
        <w:t xml:space="preserve"> et al.</w:t>
      </w:r>
      <w:r w:rsidRPr="003E07E1">
        <w:rPr>
          <w:rFonts w:ascii="Book Antiqua" w:eastAsia="宋体" w:hAnsi="Book Antiqua" w:cs="Tahoma"/>
          <w:lang w:eastAsia="zh-CN"/>
        </w:rPr>
        <w:t xml:space="preserve"> </w:t>
      </w:r>
      <w:r w:rsidRPr="003E07E1">
        <w:rPr>
          <w:rFonts w:ascii="Book Antiqua" w:hAnsi="Book Antiqua" w:cs="Tahoma"/>
        </w:rPr>
        <w:t>Vision</w:t>
      </w:r>
      <w:r w:rsidR="009948AA" w:rsidRPr="003E07E1">
        <w:rPr>
          <w:rFonts w:ascii="Book Antiqua" w:hAnsi="Book Antiqua" w:cs="Tahoma"/>
        </w:rPr>
        <w:t xml:space="preserve"> loss after spine su</w:t>
      </w:r>
      <w:r w:rsidRPr="003E07E1">
        <w:rPr>
          <w:rFonts w:ascii="Book Antiqua" w:hAnsi="Book Antiqua" w:cs="Tahoma"/>
        </w:rPr>
        <w:t>rgery</w:t>
      </w:r>
    </w:p>
    <w:p w:rsidR="00A47423" w:rsidRPr="003E07E1" w:rsidRDefault="00A47423" w:rsidP="003E07E1">
      <w:pPr>
        <w:spacing w:line="360" w:lineRule="auto"/>
        <w:jc w:val="both"/>
        <w:rPr>
          <w:rFonts w:ascii="Book Antiqua" w:eastAsia="宋体" w:hAnsi="Book Antiqua" w:cs="Tahoma"/>
          <w:b/>
          <w:lang w:eastAsia="zh-CN"/>
        </w:rPr>
      </w:pPr>
    </w:p>
    <w:p w:rsidR="005C211D" w:rsidRPr="003E07E1" w:rsidRDefault="00A45FC6" w:rsidP="003E07E1">
      <w:pPr>
        <w:spacing w:line="360" w:lineRule="auto"/>
        <w:jc w:val="both"/>
        <w:rPr>
          <w:rFonts w:ascii="Book Antiqua" w:eastAsia="宋体" w:hAnsi="Book Antiqua" w:cs="Tahoma"/>
          <w:lang w:eastAsia="zh-CN"/>
        </w:rPr>
      </w:pPr>
      <w:r w:rsidRPr="003E07E1">
        <w:rPr>
          <w:rFonts w:ascii="Book Antiqua" w:hAnsi="Book Antiqua" w:cs="Tahoma"/>
        </w:rPr>
        <w:t>Travis J</w:t>
      </w:r>
      <w:r w:rsidR="00182E47" w:rsidRPr="003E07E1">
        <w:rPr>
          <w:rFonts w:ascii="Book Antiqua" w:hAnsi="Book Antiqua" w:cs="Tahoma"/>
        </w:rPr>
        <w:t xml:space="preserve"> Nickels, </w:t>
      </w:r>
      <w:r w:rsidR="005C211D" w:rsidRPr="003E07E1">
        <w:rPr>
          <w:rFonts w:ascii="Book Antiqua" w:hAnsi="Book Antiqua" w:cs="Tahoma"/>
        </w:rPr>
        <w:t xml:space="preserve">Mariel </w:t>
      </w:r>
      <w:r w:rsidRPr="003E07E1">
        <w:rPr>
          <w:rFonts w:ascii="Book Antiqua" w:hAnsi="Book Antiqua" w:cs="Tahoma"/>
        </w:rPr>
        <w:t>R</w:t>
      </w:r>
      <w:r w:rsidR="008C4DDF" w:rsidRPr="003E07E1">
        <w:rPr>
          <w:rFonts w:ascii="Book Antiqua" w:hAnsi="Book Antiqua" w:cs="Tahoma"/>
        </w:rPr>
        <w:t xml:space="preserve"> </w:t>
      </w:r>
      <w:r w:rsidR="005C211D" w:rsidRPr="003E07E1">
        <w:rPr>
          <w:rFonts w:ascii="Book Antiqua" w:hAnsi="Book Antiqua" w:cs="Tahoma"/>
        </w:rPr>
        <w:t>Manlapaz</w:t>
      </w:r>
      <w:r w:rsidR="00182E47" w:rsidRPr="003E07E1">
        <w:rPr>
          <w:rFonts w:ascii="Book Antiqua" w:hAnsi="Book Antiqua" w:cs="Tahoma"/>
        </w:rPr>
        <w:t>, Ehab Farag</w:t>
      </w:r>
    </w:p>
    <w:p w:rsidR="00A45FC6" w:rsidRPr="003E07E1" w:rsidRDefault="00A45FC6" w:rsidP="003E07E1">
      <w:pPr>
        <w:spacing w:line="360" w:lineRule="auto"/>
        <w:jc w:val="both"/>
        <w:rPr>
          <w:rFonts w:ascii="Book Antiqua" w:eastAsia="宋体" w:hAnsi="Book Antiqua" w:cs="Tahoma"/>
          <w:lang w:eastAsia="zh-CN"/>
        </w:rPr>
      </w:pPr>
    </w:p>
    <w:p w:rsidR="009D6437" w:rsidRPr="003E07E1" w:rsidRDefault="00A45FC6" w:rsidP="003E07E1">
      <w:pPr>
        <w:spacing w:line="360" w:lineRule="auto"/>
        <w:jc w:val="both"/>
        <w:rPr>
          <w:rFonts w:ascii="Book Antiqua" w:hAnsi="Book Antiqua" w:cs="Tahoma"/>
        </w:rPr>
      </w:pPr>
      <w:r w:rsidRPr="003E07E1">
        <w:rPr>
          <w:rFonts w:ascii="Book Antiqua" w:hAnsi="Book Antiqua" w:cs="Tahoma"/>
          <w:b/>
        </w:rPr>
        <w:t>Travis J Nickels, Mariel R Manlapaz, Ehab Farag</w:t>
      </w:r>
      <w:r w:rsidR="00610902" w:rsidRPr="003E07E1">
        <w:rPr>
          <w:rFonts w:ascii="Book Antiqua" w:hAnsi="Book Antiqua" w:cs="Tahoma"/>
          <w:b/>
        </w:rPr>
        <w:t>,</w:t>
      </w:r>
      <w:r w:rsidR="003E07E1" w:rsidRPr="003E07E1">
        <w:rPr>
          <w:rFonts w:ascii="Book Antiqua" w:hAnsi="Book Antiqua" w:cs="Tahoma"/>
          <w:b/>
        </w:rPr>
        <w:t xml:space="preserve"> </w:t>
      </w:r>
      <w:r w:rsidR="008D13B2" w:rsidRPr="003E07E1">
        <w:rPr>
          <w:rFonts w:ascii="Book Antiqua" w:hAnsi="Book Antiqua" w:cs="Tahoma"/>
        </w:rPr>
        <w:t>Department of General Anesthesia, Anesthesiology Institute, Cleveland Clinc, Cleveland, OH 44195, United States</w:t>
      </w:r>
    </w:p>
    <w:p w:rsidR="008D13B2" w:rsidRPr="003E07E1" w:rsidRDefault="008D13B2" w:rsidP="003E07E1">
      <w:pPr>
        <w:spacing w:line="360" w:lineRule="auto"/>
        <w:jc w:val="both"/>
        <w:rPr>
          <w:rFonts w:ascii="Book Antiqua" w:hAnsi="Book Antiqua" w:cs="Tahoma"/>
          <w:b/>
        </w:rPr>
      </w:pPr>
    </w:p>
    <w:p w:rsidR="00A45FC6" w:rsidRPr="003E07E1" w:rsidRDefault="00A45FC6" w:rsidP="003E07E1">
      <w:pPr>
        <w:spacing w:line="360" w:lineRule="auto"/>
        <w:jc w:val="both"/>
        <w:rPr>
          <w:rFonts w:ascii="Book Antiqua" w:hAnsi="Book Antiqua"/>
        </w:rPr>
      </w:pPr>
      <w:bookmarkStart w:id="2" w:name="OLE_LINK47"/>
      <w:bookmarkStart w:id="3" w:name="OLE_LINK48"/>
      <w:r w:rsidRPr="003E07E1">
        <w:rPr>
          <w:rFonts w:ascii="Book Antiqua" w:hAnsi="Book Antiqua"/>
          <w:b/>
        </w:rPr>
        <w:t>Author contributions:</w:t>
      </w:r>
      <w:r w:rsidR="008D13B2" w:rsidRPr="003E07E1">
        <w:rPr>
          <w:rFonts w:ascii="Book Antiqua" w:hAnsi="Book Antiqua"/>
          <w:b/>
        </w:rPr>
        <w:t xml:space="preserve"> </w:t>
      </w:r>
      <w:r w:rsidR="008D13B2" w:rsidRPr="003E07E1">
        <w:rPr>
          <w:rFonts w:ascii="Book Antiqua" w:hAnsi="Book Antiqua"/>
        </w:rPr>
        <w:t>Nickels T</w:t>
      </w:r>
      <w:r w:rsidR="00936425" w:rsidRPr="003E07E1">
        <w:rPr>
          <w:rFonts w:ascii="Book Antiqua" w:eastAsia="宋体" w:hAnsi="Book Antiqua"/>
          <w:lang w:eastAsia="zh-CN"/>
        </w:rPr>
        <w:t>J</w:t>
      </w:r>
      <w:r w:rsidR="008D13B2" w:rsidRPr="003E07E1">
        <w:rPr>
          <w:rFonts w:ascii="Book Antiqua" w:hAnsi="Book Antiqua"/>
        </w:rPr>
        <w:t>, Manlapaz M</w:t>
      </w:r>
      <w:r w:rsidR="00936425" w:rsidRPr="003E07E1">
        <w:rPr>
          <w:rFonts w:ascii="Book Antiqua" w:eastAsia="宋体" w:hAnsi="Book Antiqua"/>
          <w:lang w:eastAsia="zh-CN"/>
        </w:rPr>
        <w:t xml:space="preserve">R </w:t>
      </w:r>
      <w:r w:rsidR="008D13B2" w:rsidRPr="003E07E1">
        <w:rPr>
          <w:rFonts w:ascii="Book Antiqua" w:hAnsi="Book Antiqua"/>
        </w:rPr>
        <w:t>and Farag E performed research; Nickels T</w:t>
      </w:r>
      <w:r w:rsidR="00936425" w:rsidRPr="003E07E1">
        <w:rPr>
          <w:rFonts w:ascii="Book Antiqua" w:eastAsia="宋体" w:hAnsi="Book Antiqua"/>
          <w:lang w:eastAsia="zh-CN"/>
        </w:rPr>
        <w:t>J</w:t>
      </w:r>
      <w:r w:rsidR="008D13B2" w:rsidRPr="003E07E1">
        <w:rPr>
          <w:rFonts w:ascii="Book Antiqua" w:hAnsi="Book Antiqua"/>
        </w:rPr>
        <w:t>, Manlapaz M</w:t>
      </w:r>
      <w:r w:rsidR="00936425" w:rsidRPr="003E07E1">
        <w:rPr>
          <w:rFonts w:ascii="Book Antiqua" w:eastAsia="宋体" w:hAnsi="Book Antiqua"/>
          <w:lang w:eastAsia="zh-CN"/>
        </w:rPr>
        <w:t>R</w:t>
      </w:r>
      <w:r w:rsidR="008D13B2" w:rsidRPr="003E07E1">
        <w:rPr>
          <w:rFonts w:ascii="Book Antiqua" w:hAnsi="Book Antiqua"/>
        </w:rPr>
        <w:t xml:space="preserve"> and Farag E analyzed the data; Nickels T, Manlapaz M and Farag E wrote the paper.</w:t>
      </w:r>
      <w:r w:rsidR="008D13B2" w:rsidRPr="003E07E1">
        <w:rPr>
          <w:rFonts w:ascii="Book Antiqua" w:hAnsi="Book Antiqua"/>
          <w:b/>
        </w:rPr>
        <w:t xml:space="preserve"> </w:t>
      </w:r>
    </w:p>
    <w:bookmarkEnd w:id="2"/>
    <w:bookmarkEnd w:id="3"/>
    <w:p w:rsidR="00A733F2" w:rsidRPr="003E07E1" w:rsidRDefault="00A733F2" w:rsidP="003E07E1">
      <w:pPr>
        <w:spacing w:line="360" w:lineRule="auto"/>
        <w:jc w:val="both"/>
        <w:rPr>
          <w:rFonts w:ascii="Book Antiqua" w:eastAsia="宋体" w:hAnsi="Book Antiqua" w:cs="Tahoma"/>
          <w:b/>
          <w:lang w:eastAsia="zh-CN"/>
        </w:rPr>
      </w:pPr>
    </w:p>
    <w:p w:rsidR="008C4DDF" w:rsidRPr="003E07E1" w:rsidRDefault="000950B8" w:rsidP="003E07E1">
      <w:pPr>
        <w:spacing w:line="360" w:lineRule="auto"/>
        <w:jc w:val="both"/>
        <w:rPr>
          <w:rFonts w:ascii="Book Antiqua" w:eastAsia="宋体" w:hAnsi="Book Antiqua" w:cs="Tahoma"/>
          <w:lang w:eastAsia="zh-CN"/>
        </w:rPr>
      </w:pPr>
      <w:r w:rsidRPr="003E07E1">
        <w:rPr>
          <w:rFonts w:ascii="Book Antiqua" w:hAnsi="Book Antiqua"/>
          <w:b/>
        </w:rPr>
        <w:t>Correspondence to:</w:t>
      </w:r>
      <w:r w:rsidRPr="003E07E1">
        <w:rPr>
          <w:rFonts w:ascii="Book Antiqua" w:hAnsi="Book Antiqua"/>
          <w:b/>
          <w:lang w:eastAsia="zh-CN"/>
        </w:rPr>
        <w:t xml:space="preserve"> </w:t>
      </w:r>
      <w:r w:rsidR="0072339B" w:rsidRPr="003E07E1">
        <w:rPr>
          <w:rFonts w:ascii="Book Antiqua" w:hAnsi="Book Antiqua" w:cs="Tahoma"/>
          <w:b/>
        </w:rPr>
        <w:t>Ehab Farag</w:t>
      </w:r>
      <w:r w:rsidR="005C211D" w:rsidRPr="003E07E1">
        <w:rPr>
          <w:rFonts w:ascii="Book Antiqua" w:hAnsi="Book Antiqua" w:cs="Tahoma"/>
          <w:b/>
        </w:rPr>
        <w:t>, MD</w:t>
      </w:r>
      <w:r w:rsidR="00A45FC6" w:rsidRPr="003E07E1">
        <w:rPr>
          <w:rFonts w:ascii="Book Antiqua" w:eastAsia="宋体" w:hAnsi="Book Antiqua" w:cs="Tahoma"/>
          <w:b/>
          <w:lang w:eastAsia="zh-CN"/>
        </w:rPr>
        <w:t>,</w:t>
      </w:r>
      <w:r w:rsidRPr="003E07E1">
        <w:rPr>
          <w:rFonts w:ascii="Book Antiqua" w:eastAsia="宋体" w:hAnsi="Book Antiqua" w:cs="Tahoma"/>
          <w:b/>
          <w:lang w:eastAsia="zh-CN"/>
        </w:rPr>
        <w:t xml:space="preserve"> </w:t>
      </w:r>
      <w:r w:rsidRPr="003E07E1">
        <w:rPr>
          <w:rFonts w:ascii="Book Antiqua" w:hAnsi="Book Antiqua" w:cs="Tahoma"/>
        </w:rPr>
        <w:t>Department of General Anesthesia,</w:t>
      </w:r>
      <w:r w:rsidRPr="003E07E1">
        <w:rPr>
          <w:rFonts w:ascii="Book Antiqua" w:hAnsi="Book Antiqua" w:cs="Tahoma"/>
          <w:lang w:eastAsia="zh-CN"/>
        </w:rPr>
        <w:t xml:space="preserve"> </w:t>
      </w:r>
      <w:r w:rsidRPr="003E07E1">
        <w:rPr>
          <w:rFonts w:ascii="Book Antiqua" w:hAnsi="Book Antiqua" w:cs="Tahoma"/>
        </w:rPr>
        <w:t>Anesthesiology Institute, Cleveland Clinc,</w:t>
      </w:r>
      <w:r w:rsidRPr="003E07E1">
        <w:rPr>
          <w:rFonts w:ascii="Book Antiqua" w:hAnsi="Book Antiqua" w:cs="Tahoma"/>
          <w:lang w:eastAsia="zh-CN"/>
        </w:rPr>
        <w:t xml:space="preserve"> </w:t>
      </w:r>
      <w:r w:rsidR="005C211D" w:rsidRPr="003E07E1">
        <w:rPr>
          <w:rFonts w:ascii="Book Antiqua" w:hAnsi="Book Antiqua" w:cs="Tahoma"/>
        </w:rPr>
        <w:t>9500 Euclid Avenue; E-30</w:t>
      </w:r>
      <w:r w:rsidR="00A45FC6" w:rsidRPr="003E07E1">
        <w:rPr>
          <w:rFonts w:ascii="Book Antiqua" w:eastAsia="宋体" w:hAnsi="Book Antiqua" w:cs="Tahoma"/>
          <w:lang w:eastAsia="zh-CN"/>
        </w:rPr>
        <w:t>,</w:t>
      </w:r>
      <w:r w:rsidRPr="003E07E1">
        <w:rPr>
          <w:rFonts w:ascii="Book Antiqua" w:eastAsia="宋体" w:hAnsi="Book Antiqua" w:cs="Tahoma"/>
          <w:lang w:eastAsia="zh-CN"/>
        </w:rPr>
        <w:t xml:space="preserve"> </w:t>
      </w:r>
      <w:r w:rsidR="005C211D" w:rsidRPr="003E07E1">
        <w:rPr>
          <w:rFonts w:ascii="Book Antiqua" w:hAnsi="Book Antiqua" w:cs="Tahoma"/>
        </w:rPr>
        <w:t>Cleveland, OH 44195</w:t>
      </w:r>
      <w:r w:rsidR="00A45FC6" w:rsidRPr="003E07E1">
        <w:rPr>
          <w:rFonts w:ascii="Book Antiqua" w:eastAsia="宋体" w:hAnsi="Book Antiqua" w:cs="Tahoma"/>
          <w:lang w:eastAsia="zh-CN"/>
        </w:rPr>
        <w:t>, United States.</w:t>
      </w:r>
      <w:r w:rsidR="00087CD3">
        <w:rPr>
          <w:rFonts w:ascii="Book Antiqua" w:eastAsia="宋体" w:hAnsi="Book Antiqua" w:cs="Tahoma" w:hint="eastAsia"/>
          <w:lang w:eastAsia="zh-CN"/>
        </w:rPr>
        <w:t xml:space="preserve"> </w:t>
      </w:r>
      <w:hyperlink r:id="rId9" w:history="1">
        <w:r w:rsidR="0072339B" w:rsidRPr="003E07E1">
          <w:rPr>
            <w:rStyle w:val="a7"/>
            <w:rFonts w:ascii="Book Antiqua" w:hAnsi="Book Antiqua" w:cs="Tahoma"/>
            <w:color w:val="auto"/>
            <w:u w:val="none"/>
          </w:rPr>
          <w:t>farage@ccf.org</w:t>
        </w:r>
      </w:hyperlink>
    </w:p>
    <w:p w:rsidR="008C4DDF" w:rsidRPr="003E07E1" w:rsidRDefault="008C4DDF" w:rsidP="003E07E1">
      <w:pPr>
        <w:spacing w:line="360" w:lineRule="auto"/>
        <w:jc w:val="both"/>
        <w:rPr>
          <w:rFonts w:ascii="Book Antiqua" w:hAnsi="Book Antiqua" w:cs="Tahoma"/>
        </w:rPr>
      </w:pPr>
      <w:r w:rsidRPr="003E07E1">
        <w:rPr>
          <w:rFonts w:ascii="Book Antiqua" w:hAnsi="Book Antiqua" w:cs="Tahoma"/>
        </w:rPr>
        <w:tab/>
      </w:r>
      <w:r w:rsidRPr="003E07E1">
        <w:rPr>
          <w:rFonts w:ascii="Book Antiqua" w:hAnsi="Book Antiqua" w:cs="Tahoma"/>
        </w:rPr>
        <w:tab/>
      </w:r>
      <w:r w:rsidRPr="003E07E1">
        <w:rPr>
          <w:rFonts w:ascii="Book Antiqua" w:hAnsi="Book Antiqua" w:cs="Tahoma"/>
        </w:rPr>
        <w:tab/>
      </w:r>
    </w:p>
    <w:p w:rsidR="005C211D" w:rsidRPr="003E07E1" w:rsidRDefault="005C211D" w:rsidP="003E07E1">
      <w:pPr>
        <w:spacing w:line="360" w:lineRule="auto"/>
        <w:jc w:val="both"/>
        <w:rPr>
          <w:rFonts w:ascii="Book Antiqua" w:hAnsi="Book Antiqua" w:cs="Tahoma"/>
        </w:rPr>
      </w:pPr>
    </w:p>
    <w:p w:rsidR="00A45FC6" w:rsidRPr="003E07E1" w:rsidRDefault="00A45FC6" w:rsidP="003E07E1">
      <w:pPr>
        <w:spacing w:line="360" w:lineRule="auto"/>
        <w:jc w:val="both"/>
        <w:rPr>
          <w:rFonts w:ascii="Book Antiqua" w:hAnsi="Book Antiqua"/>
          <w:lang w:eastAsia="zh-CN"/>
        </w:rPr>
      </w:pPr>
      <w:r w:rsidRPr="003E07E1">
        <w:rPr>
          <w:rFonts w:ascii="Book Antiqua" w:hAnsi="Book Antiqua"/>
          <w:b/>
        </w:rPr>
        <w:lastRenderedPageBreak/>
        <w:t>Telephone:</w:t>
      </w:r>
      <w:r w:rsidR="003E07E1" w:rsidRPr="003E07E1">
        <w:rPr>
          <w:rFonts w:ascii="Book Antiqua" w:hAnsi="Book Antiqua"/>
        </w:rPr>
        <w:t xml:space="preserve"> </w:t>
      </w:r>
      <w:r w:rsidR="008D13B2" w:rsidRPr="003E07E1">
        <w:rPr>
          <w:rFonts w:ascii="Book Antiqua" w:hAnsi="Book Antiqua"/>
        </w:rPr>
        <w:t>+1-216-4447550</w:t>
      </w:r>
      <w:r w:rsidR="003E07E1" w:rsidRPr="003E07E1">
        <w:rPr>
          <w:rFonts w:ascii="Book Antiqua" w:hAnsi="Book Antiqua"/>
        </w:rPr>
        <w:t xml:space="preserve"> </w:t>
      </w:r>
      <w:r w:rsidR="008D13B2" w:rsidRPr="003E07E1">
        <w:rPr>
          <w:rFonts w:ascii="Book Antiqua" w:hAnsi="Book Antiqua"/>
          <w:b/>
        </w:rPr>
        <w:t xml:space="preserve">Fax: </w:t>
      </w:r>
      <w:r w:rsidR="008D13B2" w:rsidRPr="003E07E1">
        <w:rPr>
          <w:rFonts w:ascii="Book Antiqua" w:hAnsi="Book Antiqua"/>
        </w:rPr>
        <w:t>+1-216-4449247</w:t>
      </w:r>
    </w:p>
    <w:p w:rsidR="000950B8" w:rsidRPr="003E07E1" w:rsidRDefault="000950B8" w:rsidP="003E07E1">
      <w:pPr>
        <w:spacing w:line="360" w:lineRule="auto"/>
        <w:jc w:val="both"/>
        <w:rPr>
          <w:rFonts w:ascii="Book Antiqua" w:hAnsi="Book Antiqua"/>
          <w:lang w:eastAsia="zh-CN"/>
        </w:rPr>
      </w:pPr>
    </w:p>
    <w:p w:rsidR="000950B8" w:rsidRPr="003E07E1" w:rsidRDefault="000950B8" w:rsidP="003E07E1">
      <w:pPr>
        <w:adjustRightInd w:val="0"/>
        <w:snapToGrid w:val="0"/>
        <w:spacing w:line="360" w:lineRule="auto"/>
        <w:jc w:val="both"/>
        <w:rPr>
          <w:rFonts w:ascii="Book Antiqua" w:hAnsi="Book Antiqua"/>
          <w:b/>
        </w:rPr>
      </w:pPr>
      <w:bookmarkStart w:id="4" w:name="OLE_LINK25"/>
      <w:bookmarkStart w:id="5" w:name="OLE_LINK26"/>
      <w:bookmarkStart w:id="6" w:name="OLE_LINK572"/>
      <w:bookmarkStart w:id="7" w:name="OLE_LINK573"/>
      <w:bookmarkStart w:id="8" w:name="OLE_LINK145"/>
      <w:bookmarkStart w:id="9" w:name="OLE_LINK215"/>
      <w:bookmarkStart w:id="10" w:name="OLE_LINK352"/>
      <w:bookmarkStart w:id="11" w:name="OLE_LINK364"/>
      <w:bookmarkStart w:id="12" w:name="OLE_LINK383"/>
      <w:bookmarkStart w:id="13" w:name="OLE_LINK361"/>
      <w:bookmarkStart w:id="14" w:name="OLE_LINK444"/>
      <w:bookmarkStart w:id="15" w:name="OLE_LINK501"/>
      <w:r w:rsidRPr="003E07E1">
        <w:rPr>
          <w:rFonts w:ascii="Book Antiqua" w:hAnsi="Book Antiqua"/>
          <w:b/>
        </w:rPr>
        <w:t xml:space="preserve">Received: </w:t>
      </w:r>
      <w:r w:rsidRPr="003E07E1">
        <w:rPr>
          <w:rFonts w:ascii="Book Antiqua" w:hAnsi="Book Antiqua"/>
        </w:rPr>
        <w:t xml:space="preserve">December </w:t>
      </w:r>
      <w:r w:rsidRPr="003E07E1">
        <w:rPr>
          <w:rFonts w:ascii="Book Antiqua" w:hAnsi="Book Antiqua"/>
          <w:lang w:eastAsia="zh-CN"/>
        </w:rPr>
        <w:t>17</w:t>
      </w:r>
      <w:r w:rsidRPr="003E07E1">
        <w:rPr>
          <w:rFonts w:ascii="Book Antiqua" w:hAnsi="Book Antiqua"/>
        </w:rPr>
        <w:t>, 2013</w:t>
      </w:r>
      <w:r w:rsidRPr="003E07E1">
        <w:rPr>
          <w:rFonts w:ascii="Book Antiqua" w:hAnsi="Book Antiqua"/>
          <w:b/>
        </w:rPr>
        <w:t xml:space="preserve"> Revised:</w:t>
      </w:r>
      <w:bookmarkStart w:id="16" w:name="OLE_LINK69"/>
      <w:bookmarkEnd w:id="4"/>
      <w:bookmarkEnd w:id="5"/>
      <w:r w:rsidRPr="003E07E1">
        <w:rPr>
          <w:rFonts w:ascii="Book Antiqua" w:hAnsi="Book Antiqua"/>
          <w:b/>
          <w:lang w:eastAsia="zh-CN"/>
        </w:rPr>
        <w:t xml:space="preserve"> </w:t>
      </w:r>
      <w:r w:rsidRPr="003E07E1">
        <w:rPr>
          <w:rFonts w:ascii="Book Antiqua" w:hAnsi="Book Antiqua"/>
          <w:lang w:eastAsia="zh-CN"/>
        </w:rPr>
        <w:t>February</w:t>
      </w:r>
      <w:r w:rsidRPr="003E07E1">
        <w:rPr>
          <w:rFonts w:ascii="Book Antiqua" w:hAnsi="Book Antiqua"/>
        </w:rPr>
        <w:t xml:space="preserve"> </w:t>
      </w:r>
      <w:r w:rsidRPr="003E07E1">
        <w:rPr>
          <w:rFonts w:ascii="Book Antiqua" w:hAnsi="Book Antiqua"/>
          <w:lang w:eastAsia="zh-CN"/>
        </w:rPr>
        <w:t>25</w:t>
      </w:r>
      <w:r w:rsidRPr="003E07E1">
        <w:rPr>
          <w:rFonts w:ascii="Book Antiqua" w:hAnsi="Book Antiqua"/>
        </w:rPr>
        <w:t>, 2014</w:t>
      </w:r>
      <w:bookmarkStart w:id="17" w:name="OLE_LINK303"/>
      <w:bookmarkStart w:id="18" w:name="OLE_LINK304"/>
    </w:p>
    <w:p w:rsidR="000950B8" w:rsidRPr="003E07E1" w:rsidRDefault="000950B8" w:rsidP="003E07E1">
      <w:pPr>
        <w:adjustRightInd w:val="0"/>
        <w:snapToGrid w:val="0"/>
        <w:spacing w:line="360" w:lineRule="auto"/>
        <w:jc w:val="both"/>
        <w:rPr>
          <w:rFonts w:ascii="Book Antiqua" w:hAnsi="Book Antiqua"/>
          <w:b/>
        </w:rPr>
      </w:pPr>
      <w:r w:rsidRPr="003E07E1">
        <w:rPr>
          <w:rFonts w:ascii="Book Antiqua" w:hAnsi="Book Antiqua"/>
          <w:b/>
        </w:rPr>
        <w:t>Accepted:</w:t>
      </w:r>
      <w:bookmarkStart w:id="19" w:name="OLE_LINK3"/>
      <w:bookmarkStart w:id="20" w:name="OLE_LINK4"/>
      <w:bookmarkStart w:id="21" w:name="OLE_LINK8"/>
      <w:bookmarkStart w:id="22" w:name="OLE_LINK11"/>
      <w:bookmarkStart w:id="23" w:name="OLE_LINK12"/>
      <w:r w:rsidRPr="003E07E1">
        <w:rPr>
          <w:rFonts w:ascii="Book Antiqua" w:hAnsi="Book Antiqua"/>
        </w:rPr>
        <w:t xml:space="preserve"> </w:t>
      </w:r>
      <w:bookmarkEnd w:id="19"/>
      <w:bookmarkEnd w:id="20"/>
      <w:bookmarkEnd w:id="21"/>
      <w:ins w:id="24" w:author="User" w:date="2014-03-13T17:24:00Z">
        <w:r w:rsidR="007B60F8">
          <w:rPr>
            <w:rFonts w:ascii="Book Antiqua" w:hAnsi="Book Antiqua" w:hint="eastAsia"/>
            <w:lang w:eastAsia="zh-CN"/>
          </w:rPr>
          <w:t>March</w:t>
        </w:r>
        <w:r w:rsidR="007B60F8" w:rsidRPr="00AA47CC">
          <w:rPr>
            <w:rFonts w:ascii="Book Antiqua" w:hAnsi="Book Antiqua" w:hint="eastAsia"/>
            <w:lang w:eastAsia="zh-CN"/>
          </w:rPr>
          <w:t xml:space="preserve"> </w:t>
        </w:r>
        <w:r w:rsidR="007B60F8">
          <w:rPr>
            <w:rFonts w:ascii="Book Antiqua" w:hAnsi="Book Antiqua" w:hint="eastAsia"/>
            <w:lang w:eastAsia="zh-CN"/>
          </w:rPr>
          <w:t>13</w:t>
        </w:r>
        <w:r w:rsidR="007B60F8" w:rsidRPr="00AA47CC">
          <w:rPr>
            <w:rFonts w:ascii="Book Antiqua" w:hAnsi="Book Antiqua" w:hint="eastAsia"/>
            <w:lang w:eastAsia="zh-CN"/>
          </w:rPr>
          <w:t>, 201</w:t>
        </w:r>
        <w:r w:rsidR="007B60F8">
          <w:rPr>
            <w:rFonts w:ascii="Book Antiqua" w:hAnsi="Book Antiqua" w:hint="eastAsia"/>
            <w:lang w:eastAsia="zh-CN"/>
          </w:rPr>
          <w:t>4</w:t>
        </w:r>
      </w:ins>
      <w:bookmarkStart w:id="25" w:name="_GoBack"/>
      <w:bookmarkEnd w:id="25"/>
    </w:p>
    <w:bookmarkEnd w:id="22"/>
    <w:bookmarkEnd w:id="23"/>
    <w:p w:rsidR="000950B8" w:rsidRPr="003E07E1" w:rsidRDefault="000950B8" w:rsidP="003E07E1">
      <w:pPr>
        <w:adjustRightInd w:val="0"/>
        <w:snapToGrid w:val="0"/>
        <w:spacing w:line="360" w:lineRule="auto"/>
        <w:jc w:val="both"/>
        <w:rPr>
          <w:rFonts w:ascii="Book Antiqua" w:hAnsi="Book Antiqua"/>
          <w:b/>
        </w:rPr>
      </w:pPr>
      <w:r w:rsidRPr="003E07E1">
        <w:rPr>
          <w:rFonts w:ascii="Book Antiqua" w:hAnsi="Book Antiqua"/>
          <w:b/>
        </w:rPr>
        <w:t xml:space="preserve">Published online: </w:t>
      </w:r>
    </w:p>
    <w:bookmarkEnd w:id="6"/>
    <w:bookmarkEnd w:id="7"/>
    <w:bookmarkEnd w:id="8"/>
    <w:bookmarkEnd w:id="9"/>
    <w:bookmarkEnd w:id="10"/>
    <w:bookmarkEnd w:id="11"/>
    <w:bookmarkEnd w:id="12"/>
    <w:bookmarkEnd w:id="13"/>
    <w:bookmarkEnd w:id="14"/>
    <w:bookmarkEnd w:id="15"/>
    <w:bookmarkEnd w:id="16"/>
    <w:bookmarkEnd w:id="17"/>
    <w:bookmarkEnd w:id="18"/>
    <w:p w:rsidR="00395CE0" w:rsidRPr="003E07E1" w:rsidRDefault="00395CE0" w:rsidP="003E07E1">
      <w:pPr>
        <w:spacing w:line="360" w:lineRule="auto"/>
        <w:jc w:val="both"/>
        <w:rPr>
          <w:rFonts w:ascii="Book Antiqua" w:hAnsi="Book Antiqua" w:cs="Tahoma"/>
          <w:lang w:eastAsia="zh-CN"/>
        </w:rPr>
      </w:pPr>
    </w:p>
    <w:p w:rsidR="005C211D" w:rsidRPr="003E07E1" w:rsidRDefault="005C211D" w:rsidP="003E07E1">
      <w:pPr>
        <w:spacing w:line="360" w:lineRule="auto"/>
        <w:jc w:val="both"/>
        <w:rPr>
          <w:rFonts w:ascii="Book Antiqua" w:hAnsi="Book Antiqua" w:cs="Tahoma"/>
          <w:b/>
        </w:rPr>
      </w:pPr>
      <w:r w:rsidRPr="003E07E1">
        <w:rPr>
          <w:rFonts w:ascii="Book Antiqua" w:hAnsi="Book Antiqua" w:cs="Tahoma"/>
          <w:b/>
        </w:rPr>
        <w:t>Abstract</w:t>
      </w:r>
    </w:p>
    <w:p w:rsidR="00BD2427" w:rsidRPr="003E07E1" w:rsidRDefault="00BD2427" w:rsidP="003E07E1">
      <w:pPr>
        <w:spacing w:line="360" w:lineRule="auto"/>
        <w:jc w:val="both"/>
        <w:rPr>
          <w:rFonts w:ascii="Book Antiqua" w:hAnsi="Book Antiqua" w:cs="Tahoma"/>
          <w:lang w:eastAsia="zh-CN"/>
        </w:rPr>
      </w:pPr>
      <w:r w:rsidRPr="003E07E1">
        <w:rPr>
          <w:rFonts w:ascii="Book Antiqua" w:hAnsi="Book Antiqua" w:cs="Tahoma"/>
        </w:rPr>
        <w:t xml:space="preserve">Perioperative visual loss (POVL) is an uncommon, but devastating complication </w:t>
      </w:r>
      <w:r w:rsidR="00280C35" w:rsidRPr="003E07E1">
        <w:rPr>
          <w:rFonts w:ascii="Book Antiqua" w:hAnsi="Book Antiqua" w:cs="Tahoma"/>
        </w:rPr>
        <w:t>that remains primarily associated with spine and cardiac surgery</w:t>
      </w:r>
      <w:r w:rsidRPr="003E07E1">
        <w:rPr>
          <w:rFonts w:ascii="Book Antiqua" w:hAnsi="Book Antiqua" w:cs="Tahoma"/>
        </w:rPr>
        <w:t>.</w:t>
      </w:r>
      <w:r w:rsidR="003E07E1" w:rsidRPr="003E07E1">
        <w:rPr>
          <w:rFonts w:ascii="Book Antiqua" w:hAnsi="Book Antiqua" w:cs="Tahoma"/>
        </w:rPr>
        <w:t xml:space="preserve"> </w:t>
      </w:r>
      <w:r w:rsidR="00280C35" w:rsidRPr="003E07E1">
        <w:rPr>
          <w:rFonts w:ascii="Book Antiqua" w:hAnsi="Book Antiqua" w:cs="Tahoma"/>
        </w:rPr>
        <w:t>The incidence and mechanisms of visual loss after surgery remain difficult to determine.</w:t>
      </w:r>
      <w:r w:rsidR="003E07E1" w:rsidRPr="003E07E1">
        <w:rPr>
          <w:rFonts w:ascii="Book Antiqua" w:hAnsi="Book Antiqua" w:cs="Tahoma"/>
        </w:rPr>
        <w:t xml:space="preserve"> </w:t>
      </w:r>
      <w:r w:rsidR="00880470" w:rsidRPr="003E07E1">
        <w:rPr>
          <w:rFonts w:ascii="Book Antiqua" w:hAnsi="Book Antiqua" w:cs="Arial"/>
        </w:rPr>
        <w:t>According to the American Society of Anesthesiologists (ASA) Postoperative Visual Loss Registry, the most common causes of POVL in spine procedures are the two different forms of ischemic optic neuropathy: anterior ischemic optic neuropathy and posterior ischemic optic neuropathy, accounting for 89% of the cases.</w:t>
      </w:r>
      <w:r w:rsidR="003E07E1" w:rsidRPr="003E07E1">
        <w:rPr>
          <w:rFonts w:ascii="Book Antiqua" w:hAnsi="Book Antiqua" w:cs="Arial"/>
        </w:rPr>
        <w:t xml:space="preserve"> </w:t>
      </w:r>
      <w:r w:rsidR="00880470" w:rsidRPr="003E07E1">
        <w:rPr>
          <w:rFonts w:ascii="Book Antiqua" w:hAnsi="Book Antiqua" w:cs="Tahoma"/>
        </w:rPr>
        <w:t>R</w:t>
      </w:r>
      <w:r w:rsidR="00280C35" w:rsidRPr="003E07E1">
        <w:rPr>
          <w:rFonts w:ascii="Book Antiqua" w:hAnsi="Book Antiqua" w:cs="Tahoma"/>
        </w:rPr>
        <w:t>etinal ischemia, cortical blindness, and posterior reversible encephalopathy are also observed</w:t>
      </w:r>
      <w:r w:rsidR="00880470" w:rsidRPr="003E07E1">
        <w:rPr>
          <w:rFonts w:ascii="Book Antiqua" w:hAnsi="Book Antiqua" w:cs="Tahoma"/>
        </w:rPr>
        <w:t>, but in a small minority of cases</w:t>
      </w:r>
      <w:r w:rsidR="00280C35" w:rsidRPr="003E07E1">
        <w:rPr>
          <w:rFonts w:ascii="Book Antiqua" w:hAnsi="Book Antiqua" w:cs="Tahoma"/>
        </w:rPr>
        <w:t>.</w:t>
      </w:r>
      <w:r w:rsidR="003E07E1" w:rsidRPr="003E07E1">
        <w:rPr>
          <w:rFonts w:ascii="Book Antiqua" w:hAnsi="Book Antiqua" w:cs="Tahoma"/>
        </w:rPr>
        <w:t xml:space="preserve"> </w:t>
      </w:r>
      <w:r w:rsidR="00280C35" w:rsidRPr="003E07E1">
        <w:rPr>
          <w:rFonts w:ascii="Book Antiqua" w:hAnsi="Book Antiqua" w:cs="Tahoma"/>
        </w:rPr>
        <w:t xml:space="preserve">A </w:t>
      </w:r>
      <w:r w:rsidR="00805631" w:rsidRPr="003E07E1">
        <w:rPr>
          <w:rFonts w:ascii="Book Antiqua" w:hAnsi="Book Antiqua" w:cs="Tahoma"/>
        </w:rPr>
        <w:t>recent</w:t>
      </w:r>
      <w:r w:rsidR="00280C35" w:rsidRPr="003E07E1">
        <w:rPr>
          <w:rFonts w:ascii="Book Antiqua" w:hAnsi="Book Antiqua" w:cs="Tahoma"/>
        </w:rPr>
        <w:t xml:space="preserve"> multicenter </w:t>
      </w:r>
      <w:r w:rsidR="00805631" w:rsidRPr="003E07E1">
        <w:rPr>
          <w:rFonts w:ascii="Book Antiqua" w:hAnsi="Book Antiqua" w:cs="Tahoma"/>
        </w:rPr>
        <w:t>case control study has identified risk factors associated with ischemic optic neuropathy for patients undergoing prone spinal fusion surgery.</w:t>
      </w:r>
      <w:r w:rsidR="003E07E1" w:rsidRPr="003E07E1">
        <w:rPr>
          <w:rFonts w:ascii="Book Antiqua" w:hAnsi="Book Antiqua" w:cs="Tahoma"/>
        </w:rPr>
        <w:t xml:space="preserve"> </w:t>
      </w:r>
      <w:r w:rsidR="00FC14AA" w:rsidRPr="003E07E1">
        <w:rPr>
          <w:rFonts w:ascii="Book Antiqua" w:hAnsi="Book Antiqua" w:cs="Tahoma"/>
        </w:rPr>
        <w:t xml:space="preserve">These include </w:t>
      </w:r>
      <w:r w:rsidR="00FC14AA" w:rsidRPr="003E07E1">
        <w:rPr>
          <w:rFonts w:ascii="Book Antiqua" w:eastAsia="Times New Roman" w:hAnsi="Book Antiqua" w:cs="Arial"/>
          <w:iCs/>
          <w:shd w:val="clear" w:color="auto" w:fill="FFFFFF"/>
        </w:rPr>
        <w:t>obesity, male sex, Wilson frame use, longer anesthetic duration, greater estimated blood loss, and decreased percent colloid administration.</w:t>
      </w:r>
      <w:r w:rsidR="003E07E1" w:rsidRPr="003E07E1">
        <w:rPr>
          <w:rFonts w:ascii="Book Antiqua" w:eastAsia="Times New Roman" w:hAnsi="Book Antiqua" w:cs="Arial"/>
          <w:iCs/>
          <w:shd w:val="clear" w:color="auto" w:fill="FFFFFF"/>
        </w:rPr>
        <w:t xml:space="preserve"> </w:t>
      </w:r>
      <w:r w:rsidR="00880470" w:rsidRPr="003E07E1">
        <w:rPr>
          <w:rFonts w:ascii="Book Antiqua" w:eastAsia="Times New Roman" w:hAnsi="Book Antiqua" w:cs="Arial"/>
          <w:iCs/>
          <w:shd w:val="clear" w:color="auto" w:fill="FFFFFF"/>
        </w:rPr>
        <w:t xml:space="preserve">These risk factors are thought to </w:t>
      </w:r>
      <w:r w:rsidR="000B041D" w:rsidRPr="003E07E1">
        <w:rPr>
          <w:rStyle w:val="normalchar1"/>
          <w:rFonts w:ascii="Book Antiqua" w:hAnsi="Book Antiqua" w:cs="Arial"/>
          <w:bCs/>
          <w:iCs/>
        </w:rPr>
        <w:t>contribute to the</w:t>
      </w:r>
      <w:r w:rsidR="00880470" w:rsidRPr="003E07E1">
        <w:rPr>
          <w:rStyle w:val="normalchar1"/>
          <w:rFonts w:ascii="Book Antiqua" w:hAnsi="Book Antiqua" w:cs="Arial"/>
          <w:bCs/>
          <w:iCs/>
        </w:rPr>
        <w:t xml:space="preserve"> elevation of venous pressure</w:t>
      </w:r>
      <w:r w:rsidR="000B041D" w:rsidRPr="003E07E1">
        <w:rPr>
          <w:rStyle w:val="normalchar1"/>
          <w:rFonts w:ascii="Book Antiqua" w:hAnsi="Book Antiqua" w:cs="Arial"/>
          <w:bCs/>
          <w:iCs/>
        </w:rPr>
        <w:t xml:space="preserve"> and </w:t>
      </w:r>
      <w:r w:rsidR="00880470" w:rsidRPr="003E07E1">
        <w:rPr>
          <w:rStyle w:val="normalchar1"/>
          <w:rFonts w:ascii="Book Antiqua" w:hAnsi="Book Antiqua" w:cs="Arial"/>
          <w:bCs/>
          <w:iCs/>
        </w:rPr>
        <w:t>interstitial edema</w:t>
      </w:r>
      <w:r w:rsidR="000B041D" w:rsidRPr="003E07E1">
        <w:rPr>
          <w:rStyle w:val="normalchar1"/>
          <w:rFonts w:ascii="Book Antiqua" w:hAnsi="Book Antiqua" w:cs="Arial"/>
          <w:bCs/>
          <w:iCs/>
        </w:rPr>
        <w:t>, resulting in damage to the optic nerve by compression of the vessels that feed the optic nerve, venous infarction or direct mechanical compression.</w:t>
      </w:r>
      <w:r w:rsidR="003E07E1" w:rsidRPr="003E07E1">
        <w:rPr>
          <w:rFonts w:ascii="Book Antiqua" w:hAnsi="Book Antiqua" w:cs="Tahoma"/>
        </w:rPr>
        <w:t xml:space="preserve"> </w:t>
      </w:r>
      <w:r w:rsidR="00805631" w:rsidRPr="003E07E1">
        <w:rPr>
          <w:rFonts w:ascii="Book Antiqua" w:hAnsi="Book Antiqua" w:cs="Tahoma"/>
        </w:rPr>
        <w:t xml:space="preserve">This review will </w:t>
      </w:r>
      <w:r w:rsidR="00880470" w:rsidRPr="003E07E1">
        <w:rPr>
          <w:rFonts w:ascii="Book Antiqua" w:hAnsi="Book Antiqua" w:cs="Tahoma"/>
        </w:rPr>
        <w:t>expand on</w:t>
      </w:r>
      <w:r w:rsidR="00805631" w:rsidRPr="003E07E1">
        <w:rPr>
          <w:rFonts w:ascii="Book Antiqua" w:hAnsi="Book Antiqua" w:cs="Tahoma"/>
        </w:rPr>
        <w:t xml:space="preserve"> these findings as well as the recently updated American Society of Anesthesiologists practice advisory on POVL.</w:t>
      </w:r>
      <w:r w:rsidR="0020598D" w:rsidRPr="003E07E1">
        <w:rPr>
          <w:rFonts w:ascii="Book Antiqua" w:hAnsi="Book Antiqua" w:cs="Tahoma"/>
        </w:rPr>
        <w:t xml:space="preserve"> </w:t>
      </w:r>
      <w:r w:rsidR="00805631" w:rsidRPr="003E07E1">
        <w:rPr>
          <w:rFonts w:ascii="Book Antiqua" w:hAnsi="Book Antiqua" w:cs="Tahoma"/>
        </w:rPr>
        <w:t xml:space="preserve">There are no effective treatment options for POVL and the </w:t>
      </w:r>
      <w:r w:rsidR="00805631" w:rsidRPr="003E07E1">
        <w:rPr>
          <w:rFonts w:ascii="Book Antiqua" w:hAnsi="Book Antiqua" w:cs="Tahoma"/>
        </w:rPr>
        <w:lastRenderedPageBreak/>
        <w:t>diagnosis is often irreversible</w:t>
      </w:r>
      <w:r w:rsidR="003D7885" w:rsidRPr="003E07E1">
        <w:rPr>
          <w:rFonts w:ascii="Book Antiqua" w:hAnsi="Book Antiqua" w:cs="Tahoma"/>
        </w:rPr>
        <w:t>, so efforts must focus on preventio</w:t>
      </w:r>
      <w:r w:rsidR="00A55135" w:rsidRPr="003E07E1">
        <w:rPr>
          <w:rFonts w:ascii="Book Antiqua" w:hAnsi="Book Antiqua" w:cs="Tahoma"/>
        </w:rPr>
        <w:t>n and risk factor modification.</w:t>
      </w:r>
      <w:r w:rsidR="003E07E1" w:rsidRPr="003E07E1">
        <w:rPr>
          <w:rFonts w:ascii="Book Antiqua" w:hAnsi="Book Antiqua" w:cs="Tahoma"/>
        </w:rPr>
        <w:t xml:space="preserve"> </w:t>
      </w:r>
      <w:r w:rsidR="00A55135" w:rsidRPr="003E07E1">
        <w:rPr>
          <w:rFonts w:ascii="Book Antiqua" w:hAnsi="Book Antiqua" w:cs="Tahoma"/>
        </w:rPr>
        <w:t xml:space="preserve">The role of crystalloids versus colloids and the use of </w:t>
      </w:r>
      <w:r w:rsidR="00A55135" w:rsidRPr="003E07E1">
        <w:rPr>
          <w:rFonts w:ascii="Book Antiqua" w:hAnsi="Book Antiqua" w:cs="Arial"/>
        </w:rPr>
        <w:t>α</w:t>
      </w:r>
      <w:r w:rsidR="00A55135" w:rsidRPr="003E07E1">
        <w:rPr>
          <w:rFonts w:ascii="Book Antiqua" w:hAnsi="Book Antiqua" w:cs="Tahoma"/>
        </w:rPr>
        <w:t>-2 agonists to decrease intraocular pressure during prone spine surgery will also be discussed as a potential preventative strategy.</w:t>
      </w:r>
      <w:r w:rsidR="003E07E1" w:rsidRPr="003E07E1">
        <w:rPr>
          <w:rFonts w:ascii="Book Antiqua" w:hAnsi="Book Antiqua" w:cs="Tahoma"/>
        </w:rPr>
        <w:t xml:space="preserve"> </w:t>
      </w:r>
    </w:p>
    <w:p w:rsidR="00395CE0" w:rsidRPr="003E07E1" w:rsidRDefault="00395CE0" w:rsidP="003E07E1">
      <w:pPr>
        <w:spacing w:line="360" w:lineRule="auto"/>
        <w:jc w:val="both"/>
        <w:rPr>
          <w:rFonts w:ascii="Book Antiqua" w:hAnsi="Book Antiqua" w:cs="Tahoma"/>
          <w:lang w:eastAsia="zh-CN"/>
        </w:rPr>
      </w:pPr>
    </w:p>
    <w:p w:rsidR="000950B8" w:rsidRPr="003E07E1" w:rsidRDefault="000950B8" w:rsidP="003E07E1">
      <w:pPr>
        <w:spacing w:line="360" w:lineRule="auto"/>
        <w:jc w:val="both"/>
        <w:rPr>
          <w:rFonts w:ascii="Book Antiqua" w:hAnsi="Book Antiqua"/>
        </w:rPr>
      </w:pPr>
      <w:bookmarkStart w:id="26" w:name="OLE_LINK206"/>
      <w:bookmarkStart w:id="27" w:name="OLE_LINK207"/>
      <w:r w:rsidRPr="003E07E1">
        <w:rPr>
          <w:rFonts w:ascii="Book Antiqua" w:hAnsi="Book Antiqua"/>
        </w:rPr>
        <w:sym w:font="Symbol" w:char="F0D3"/>
      </w:r>
      <w:r w:rsidRPr="003E07E1">
        <w:rPr>
          <w:rFonts w:ascii="Book Antiqua" w:hAnsi="Book Antiqua"/>
        </w:rPr>
        <w:t>2014 Baishideng Publishing Group Co., Limited. All rights reserved.</w:t>
      </w:r>
    </w:p>
    <w:bookmarkEnd w:id="26"/>
    <w:bookmarkEnd w:id="27"/>
    <w:p w:rsidR="000950B8" w:rsidRPr="003E07E1" w:rsidRDefault="000950B8" w:rsidP="003E07E1">
      <w:pPr>
        <w:spacing w:line="360" w:lineRule="auto"/>
        <w:jc w:val="both"/>
        <w:rPr>
          <w:rFonts w:ascii="Book Antiqua" w:hAnsi="Book Antiqua" w:cs="Tahoma"/>
          <w:lang w:eastAsia="zh-CN"/>
        </w:rPr>
      </w:pPr>
    </w:p>
    <w:p w:rsidR="005C211D" w:rsidRPr="003E07E1" w:rsidRDefault="005C211D" w:rsidP="003E07E1">
      <w:pPr>
        <w:spacing w:line="360" w:lineRule="auto"/>
        <w:jc w:val="both"/>
        <w:rPr>
          <w:rFonts w:ascii="Book Antiqua" w:hAnsi="Book Antiqua" w:cs="Tahoma"/>
        </w:rPr>
      </w:pPr>
      <w:r w:rsidRPr="003E07E1">
        <w:rPr>
          <w:rFonts w:ascii="Book Antiqua" w:hAnsi="Book Antiqua" w:cs="Tahoma"/>
          <w:b/>
        </w:rPr>
        <w:t>Key</w:t>
      </w:r>
      <w:r w:rsidR="000950B8" w:rsidRPr="003E07E1">
        <w:rPr>
          <w:rFonts w:ascii="Book Antiqua" w:hAnsi="Book Antiqua" w:cs="Tahoma"/>
          <w:b/>
          <w:lang w:eastAsia="zh-CN"/>
        </w:rPr>
        <w:t xml:space="preserve"> </w:t>
      </w:r>
      <w:r w:rsidRPr="003E07E1">
        <w:rPr>
          <w:rFonts w:ascii="Book Antiqua" w:hAnsi="Book Antiqua" w:cs="Tahoma"/>
          <w:b/>
        </w:rPr>
        <w:t>words</w:t>
      </w:r>
      <w:r w:rsidR="009D6437" w:rsidRPr="003E07E1">
        <w:rPr>
          <w:rFonts w:ascii="Book Antiqua" w:hAnsi="Book Antiqua" w:cs="Tahoma"/>
        </w:rPr>
        <w:t xml:space="preserve">: </w:t>
      </w:r>
      <w:r w:rsidR="00936425" w:rsidRPr="003E07E1">
        <w:rPr>
          <w:rFonts w:ascii="Book Antiqua" w:eastAsia="宋体" w:hAnsi="Book Antiqua" w:cs="Tahoma"/>
          <w:lang w:eastAsia="zh-CN"/>
        </w:rPr>
        <w:t>P</w:t>
      </w:r>
      <w:r w:rsidR="000B041D" w:rsidRPr="003E07E1">
        <w:rPr>
          <w:rFonts w:ascii="Book Antiqua" w:hAnsi="Book Antiqua" w:cs="Tahoma"/>
        </w:rPr>
        <w:t>erioperative visual loss</w:t>
      </w:r>
      <w:r w:rsidR="009D6437" w:rsidRPr="003E07E1">
        <w:rPr>
          <w:rFonts w:ascii="Book Antiqua" w:hAnsi="Book Antiqua" w:cs="Tahoma"/>
        </w:rPr>
        <w:t xml:space="preserve">; </w:t>
      </w:r>
      <w:r w:rsidR="00936425" w:rsidRPr="003E07E1">
        <w:rPr>
          <w:rFonts w:ascii="Book Antiqua" w:eastAsia="宋体" w:hAnsi="Book Antiqua" w:cs="Tahoma"/>
          <w:lang w:eastAsia="zh-CN"/>
        </w:rPr>
        <w:t>I</w:t>
      </w:r>
      <w:r w:rsidR="009D6437" w:rsidRPr="003E07E1">
        <w:rPr>
          <w:rFonts w:ascii="Book Antiqua" w:hAnsi="Book Antiqua" w:cs="Tahoma"/>
        </w:rPr>
        <w:t>schemic optic neuropathy;</w:t>
      </w:r>
      <w:r w:rsidRPr="003E07E1">
        <w:rPr>
          <w:rFonts w:ascii="Book Antiqua" w:hAnsi="Book Antiqua" w:cs="Tahoma"/>
        </w:rPr>
        <w:t xml:space="preserve"> </w:t>
      </w:r>
      <w:r w:rsidR="00936425" w:rsidRPr="003E07E1">
        <w:rPr>
          <w:rFonts w:ascii="Book Antiqua" w:eastAsia="宋体" w:hAnsi="Book Antiqua" w:cs="Tahoma"/>
          <w:lang w:eastAsia="zh-CN"/>
        </w:rPr>
        <w:t>C</w:t>
      </w:r>
      <w:r w:rsidR="009D6437" w:rsidRPr="003E07E1">
        <w:rPr>
          <w:rFonts w:ascii="Book Antiqua" w:hAnsi="Book Antiqua" w:cs="Tahoma"/>
        </w:rPr>
        <w:t>entral retinal artery occlusion;</w:t>
      </w:r>
      <w:r w:rsidR="000950B8" w:rsidRPr="003E07E1">
        <w:rPr>
          <w:rFonts w:ascii="Book Antiqua" w:hAnsi="Book Antiqua" w:cs="Tahoma"/>
          <w:lang w:eastAsia="zh-CN"/>
        </w:rPr>
        <w:t xml:space="preserve"> </w:t>
      </w:r>
      <w:r w:rsidR="00936425" w:rsidRPr="003E07E1">
        <w:rPr>
          <w:rFonts w:ascii="Book Antiqua" w:eastAsia="宋体" w:hAnsi="Book Antiqua" w:cs="Tahoma"/>
          <w:lang w:eastAsia="zh-CN"/>
        </w:rPr>
        <w:t>C</w:t>
      </w:r>
      <w:r w:rsidRPr="003E07E1">
        <w:rPr>
          <w:rFonts w:ascii="Book Antiqua" w:hAnsi="Book Antiqua" w:cs="Tahoma"/>
        </w:rPr>
        <w:t>ortical blindne</w:t>
      </w:r>
      <w:r w:rsidR="009D6437" w:rsidRPr="003E07E1">
        <w:rPr>
          <w:rFonts w:ascii="Book Antiqua" w:hAnsi="Book Antiqua" w:cs="Tahoma"/>
        </w:rPr>
        <w:t>ss;</w:t>
      </w:r>
      <w:r w:rsidRPr="003E07E1">
        <w:rPr>
          <w:rFonts w:ascii="Book Antiqua" w:hAnsi="Book Antiqua" w:cs="Tahoma"/>
        </w:rPr>
        <w:t xml:space="preserve"> </w:t>
      </w:r>
      <w:r w:rsidR="00936425" w:rsidRPr="003E07E1">
        <w:rPr>
          <w:rFonts w:ascii="Book Antiqua" w:eastAsia="宋体" w:hAnsi="Book Antiqua" w:cs="Tahoma"/>
          <w:lang w:eastAsia="zh-CN"/>
        </w:rPr>
        <w:t>P</w:t>
      </w:r>
      <w:r w:rsidR="00A07B5E" w:rsidRPr="003E07E1">
        <w:rPr>
          <w:rFonts w:ascii="Book Antiqua" w:hAnsi="Book Antiqua" w:cs="Tahoma"/>
        </w:rPr>
        <w:t>osterior reversible encephalopathy</w:t>
      </w:r>
      <w:r w:rsidR="000B041D" w:rsidRPr="003E07E1">
        <w:rPr>
          <w:rFonts w:ascii="Book Antiqua" w:hAnsi="Book Antiqua" w:cs="Tahoma"/>
        </w:rPr>
        <w:t xml:space="preserve">; </w:t>
      </w:r>
      <w:r w:rsidR="00936425" w:rsidRPr="003E07E1">
        <w:rPr>
          <w:rFonts w:ascii="Book Antiqua" w:eastAsia="宋体" w:hAnsi="Book Antiqua" w:cs="Tahoma"/>
          <w:lang w:eastAsia="zh-CN"/>
        </w:rPr>
        <w:t>S</w:t>
      </w:r>
      <w:r w:rsidR="000B041D" w:rsidRPr="003E07E1">
        <w:rPr>
          <w:rFonts w:ascii="Book Antiqua" w:hAnsi="Book Antiqua" w:cs="Tahoma"/>
        </w:rPr>
        <w:t xml:space="preserve">pine surgery; </w:t>
      </w:r>
      <w:r w:rsidR="00936425" w:rsidRPr="003E07E1">
        <w:rPr>
          <w:rFonts w:ascii="Book Antiqua" w:eastAsia="宋体" w:hAnsi="Book Antiqua" w:cs="Tahoma"/>
          <w:lang w:eastAsia="zh-CN"/>
        </w:rPr>
        <w:t>P</w:t>
      </w:r>
      <w:r w:rsidR="000B041D" w:rsidRPr="003E07E1">
        <w:rPr>
          <w:rFonts w:ascii="Book Antiqua" w:hAnsi="Book Antiqua" w:cs="Tahoma"/>
        </w:rPr>
        <w:t>rone positioning</w:t>
      </w:r>
    </w:p>
    <w:p w:rsidR="000B041D" w:rsidRPr="003E07E1" w:rsidRDefault="000B041D" w:rsidP="003E07E1">
      <w:pPr>
        <w:spacing w:line="360" w:lineRule="auto"/>
        <w:jc w:val="both"/>
        <w:rPr>
          <w:rFonts w:ascii="Book Antiqua" w:hAnsi="Book Antiqua" w:cs="Tahoma"/>
        </w:rPr>
      </w:pPr>
    </w:p>
    <w:p w:rsidR="000950B8" w:rsidRPr="003E07E1" w:rsidRDefault="000B041D" w:rsidP="003E07E1">
      <w:pPr>
        <w:spacing w:line="360" w:lineRule="auto"/>
        <w:jc w:val="both"/>
        <w:rPr>
          <w:rFonts w:ascii="Book Antiqua" w:hAnsi="Book Antiqua" w:cs="Arial"/>
          <w:iCs/>
          <w:shd w:val="clear" w:color="auto" w:fill="FFFFFF"/>
          <w:lang w:eastAsia="zh-CN"/>
        </w:rPr>
      </w:pPr>
      <w:r w:rsidRPr="003E07E1">
        <w:rPr>
          <w:rFonts w:ascii="Book Antiqua" w:hAnsi="Book Antiqua" w:cs="Tahoma"/>
          <w:b/>
        </w:rPr>
        <w:t>Core tip:</w:t>
      </w:r>
      <w:r w:rsidR="000950B8" w:rsidRPr="003E07E1">
        <w:rPr>
          <w:rFonts w:ascii="Book Antiqua" w:hAnsi="Book Antiqua" w:cs="Tahoma"/>
          <w:b/>
          <w:lang w:eastAsia="zh-CN"/>
        </w:rPr>
        <w:t xml:space="preserve"> </w:t>
      </w:r>
      <w:r w:rsidRPr="003E07E1">
        <w:rPr>
          <w:rFonts w:ascii="Book Antiqua" w:hAnsi="Book Antiqua" w:cs="Tahoma"/>
        </w:rPr>
        <w:t>Perioperative visual loss (POVL) is an uncommon, but devastating complication that remains primarily associated with spine and cardiac surgery.</w:t>
      </w:r>
      <w:r w:rsidR="003E07E1" w:rsidRPr="003E07E1">
        <w:rPr>
          <w:rFonts w:ascii="Book Antiqua" w:hAnsi="Book Antiqua" w:cs="Tahoma"/>
        </w:rPr>
        <w:t xml:space="preserve"> </w:t>
      </w:r>
      <w:r w:rsidRPr="003E07E1">
        <w:rPr>
          <w:rFonts w:ascii="Book Antiqua" w:hAnsi="Book Antiqua" w:cs="Tahoma"/>
        </w:rPr>
        <w:t>The incidence and mechanisms of visual loss after surgery remain difficult to determine.</w:t>
      </w:r>
      <w:r w:rsidR="003E07E1" w:rsidRPr="003E07E1">
        <w:rPr>
          <w:rFonts w:ascii="Book Antiqua" w:hAnsi="Book Antiqua" w:cs="Tahoma"/>
        </w:rPr>
        <w:t xml:space="preserve"> </w:t>
      </w:r>
      <w:r w:rsidRPr="003E07E1">
        <w:rPr>
          <w:rFonts w:ascii="Book Antiqua" w:hAnsi="Book Antiqua" w:cs="Tahoma"/>
        </w:rPr>
        <w:t xml:space="preserve">Ischemic optic neuropathy accounts for the vast majority of these cases, with retinal ischemia, cortical blindness, and posterior reversible encephalopathy observed with </w:t>
      </w:r>
      <w:r w:rsidR="00F23796" w:rsidRPr="003E07E1">
        <w:rPr>
          <w:rFonts w:ascii="Book Antiqua" w:hAnsi="Book Antiqua" w:cs="Tahoma"/>
        </w:rPr>
        <w:t>low incidence.</w:t>
      </w:r>
      <w:r w:rsidR="003E07E1" w:rsidRPr="003E07E1">
        <w:rPr>
          <w:rFonts w:ascii="Book Antiqua" w:hAnsi="Book Antiqua" w:cs="Tahoma"/>
        </w:rPr>
        <w:t xml:space="preserve"> </w:t>
      </w:r>
      <w:r w:rsidR="00F23796" w:rsidRPr="003E07E1">
        <w:rPr>
          <w:rFonts w:ascii="Book Antiqua" w:hAnsi="Book Antiqua" w:cs="Tahoma"/>
        </w:rPr>
        <w:t xml:space="preserve">Recently identified risk factors include </w:t>
      </w:r>
      <w:r w:rsidR="00F23796" w:rsidRPr="003E07E1">
        <w:rPr>
          <w:rFonts w:ascii="Book Antiqua" w:eastAsia="Times New Roman" w:hAnsi="Book Antiqua" w:cs="Arial"/>
          <w:iCs/>
          <w:shd w:val="clear" w:color="auto" w:fill="FFFFFF"/>
        </w:rPr>
        <w:t>obesity, male sex, Wilson frame use, longer anesthetic duration, greater estimated blood loss, and decreased percent colloid administration.</w:t>
      </w:r>
      <w:r w:rsidR="003E07E1" w:rsidRPr="003E07E1">
        <w:rPr>
          <w:rFonts w:ascii="Book Antiqua" w:eastAsia="Times New Roman" w:hAnsi="Book Antiqua" w:cs="Arial"/>
          <w:iCs/>
          <w:shd w:val="clear" w:color="auto" w:fill="FFFFFF"/>
        </w:rPr>
        <w:t xml:space="preserve"> </w:t>
      </w:r>
      <w:r w:rsidR="00F23796" w:rsidRPr="003E07E1">
        <w:rPr>
          <w:rFonts w:ascii="Book Antiqua" w:eastAsia="Times New Roman" w:hAnsi="Book Antiqua" w:cs="Arial"/>
          <w:iCs/>
          <w:shd w:val="clear" w:color="auto" w:fill="FFFFFF"/>
        </w:rPr>
        <w:t xml:space="preserve">POVL is often permanent and untreatable, so prevention </w:t>
      </w:r>
      <w:r w:rsidR="000950B8" w:rsidRPr="003E07E1">
        <w:rPr>
          <w:rFonts w:ascii="Book Antiqua" w:eastAsia="Times New Roman" w:hAnsi="Book Antiqua" w:cs="Arial"/>
          <w:iCs/>
          <w:shd w:val="clear" w:color="auto" w:fill="FFFFFF"/>
        </w:rPr>
        <w:t>is key to limiting its impact.</w:t>
      </w:r>
    </w:p>
    <w:p w:rsidR="000950B8" w:rsidRPr="003E07E1" w:rsidRDefault="000950B8" w:rsidP="003E07E1">
      <w:pPr>
        <w:spacing w:line="360" w:lineRule="auto"/>
        <w:jc w:val="both"/>
        <w:rPr>
          <w:rFonts w:ascii="Book Antiqua" w:hAnsi="Book Antiqua" w:cs="Arial"/>
          <w:iCs/>
          <w:shd w:val="clear" w:color="auto" w:fill="FFFFFF"/>
          <w:lang w:eastAsia="zh-CN"/>
        </w:rPr>
      </w:pPr>
    </w:p>
    <w:p w:rsidR="000950B8" w:rsidRPr="003E07E1" w:rsidRDefault="000950B8" w:rsidP="003E07E1">
      <w:pPr>
        <w:spacing w:line="360" w:lineRule="auto"/>
        <w:jc w:val="both"/>
        <w:rPr>
          <w:rFonts w:ascii="Book Antiqua" w:eastAsia="宋体" w:hAnsi="Book Antiqua" w:cs="Tahoma"/>
          <w:lang w:eastAsia="zh-CN"/>
        </w:rPr>
      </w:pPr>
      <w:r w:rsidRPr="003E07E1">
        <w:rPr>
          <w:rFonts w:ascii="Book Antiqua" w:hAnsi="Book Antiqua" w:cs="Tahoma"/>
        </w:rPr>
        <w:t>Nickels</w:t>
      </w:r>
      <w:r w:rsidRPr="003E07E1">
        <w:rPr>
          <w:rFonts w:ascii="Book Antiqua" w:eastAsia="宋体" w:hAnsi="Book Antiqua" w:cs="Tahoma"/>
          <w:lang w:eastAsia="zh-CN"/>
        </w:rPr>
        <w:t xml:space="preserve"> TJ</w:t>
      </w:r>
      <w:r w:rsidRPr="003E07E1">
        <w:rPr>
          <w:rFonts w:ascii="Book Antiqua" w:hAnsi="Book Antiqua" w:cs="Tahoma"/>
        </w:rPr>
        <w:t>, Manlapaz</w:t>
      </w:r>
      <w:r w:rsidRPr="003E07E1">
        <w:rPr>
          <w:rFonts w:ascii="Book Antiqua" w:eastAsia="宋体" w:hAnsi="Book Antiqua" w:cs="Tahoma"/>
          <w:lang w:eastAsia="zh-CN"/>
        </w:rPr>
        <w:t xml:space="preserve"> MR</w:t>
      </w:r>
      <w:r w:rsidRPr="003E07E1">
        <w:rPr>
          <w:rFonts w:ascii="Book Antiqua" w:hAnsi="Book Antiqua" w:cs="Tahoma"/>
        </w:rPr>
        <w:t>, Farag</w:t>
      </w:r>
      <w:r w:rsidRPr="003E07E1">
        <w:rPr>
          <w:rFonts w:ascii="Book Antiqua" w:eastAsia="宋体" w:hAnsi="Book Antiqua" w:cs="Tahoma"/>
          <w:lang w:eastAsia="zh-CN"/>
        </w:rPr>
        <w:t xml:space="preserve"> E. </w:t>
      </w:r>
      <w:r w:rsidRPr="003E07E1">
        <w:rPr>
          <w:rFonts w:ascii="Book Antiqua" w:hAnsi="Book Antiqua" w:cs="Tahoma"/>
        </w:rPr>
        <w:t>Perioperativ</w:t>
      </w:r>
      <w:r w:rsidR="00395CE0" w:rsidRPr="003E07E1">
        <w:rPr>
          <w:rFonts w:ascii="Book Antiqua" w:hAnsi="Book Antiqua" w:cs="Tahoma"/>
        </w:rPr>
        <w:t>e visual loss after spine surgery</w:t>
      </w:r>
    </w:p>
    <w:p w:rsidR="000950B8" w:rsidRPr="003E07E1" w:rsidRDefault="000950B8" w:rsidP="003E07E1">
      <w:pPr>
        <w:pStyle w:val="ad"/>
        <w:spacing w:line="360" w:lineRule="auto"/>
        <w:rPr>
          <w:rFonts w:ascii="Book Antiqua" w:hAnsi="Book Antiqua"/>
          <w:sz w:val="24"/>
          <w:szCs w:val="24"/>
        </w:rPr>
      </w:pPr>
    </w:p>
    <w:p w:rsidR="000950B8" w:rsidRPr="003E07E1" w:rsidRDefault="000950B8" w:rsidP="003E07E1">
      <w:pPr>
        <w:pStyle w:val="ad"/>
        <w:spacing w:line="360" w:lineRule="auto"/>
        <w:rPr>
          <w:rFonts w:ascii="Book Antiqua" w:hAnsi="Book Antiqua"/>
          <w:b/>
          <w:sz w:val="24"/>
          <w:szCs w:val="24"/>
        </w:rPr>
      </w:pPr>
      <w:r w:rsidRPr="003E07E1">
        <w:rPr>
          <w:rFonts w:ascii="Book Antiqua" w:hAnsi="Book Antiqua"/>
          <w:b/>
          <w:sz w:val="24"/>
          <w:szCs w:val="24"/>
        </w:rPr>
        <w:t xml:space="preserve">Available from: URL: </w:t>
      </w:r>
    </w:p>
    <w:p w:rsidR="000950B8" w:rsidRPr="003E07E1" w:rsidRDefault="000950B8" w:rsidP="003E07E1">
      <w:pPr>
        <w:pStyle w:val="ad"/>
        <w:spacing w:line="360" w:lineRule="auto"/>
        <w:rPr>
          <w:rFonts w:ascii="Book Antiqua" w:hAnsi="Book Antiqua"/>
          <w:b/>
          <w:sz w:val="24"/>
          <w:szCs w:val="24"/>
        </w:rPr>
      </w:pPr>
      <w:r w:rsidRPr="003E07E1">
        <w:rPr>
          <w:rFonts w:ascii="Book Antiqua" w:hAnsi="Book Antiqua"/>
          <w:b/>
          <w:sz w:val="24"/>
          <w:szCs w:val="24"/>
        </w:rPr>
        <w:lastRenderedPageBreak/>
        <w:t xml:space="preserve">DOI: </w:t>
      </w:r>
    </w:p>
    <w:p w:rsidR="000950B8" w:rsidRPr="003E07E1" w:rsidRDefault="000950B8" w:rsidP="003E07E1">
      <w:pPr>
        <w:pStyle w:val="ad"/>
        <w:spacing w:line="360" w:lineRule="auto"/>
        <w:rPr>
          <w:rFonts w:ascii="Book Antiqua" w:hAnsi="Book Antiqua"/>
          <w:b/>
          <w:sz w:val="24"/>
          <w:szCs w:val="24"/>
        </w:rPr>
      </w:pPr>
    </w:p>
    <w:p w:rsidR="000950B8" w:rsidRPr="003E07E1" w:rsidRDefault="000950B8" w:rsidP="003E07E1">
      <w:pPr>
        <w:pStyle w:val="a3"/>
        <w:shd w:val="clear" w:color="auto" w:fill="FFFFFF"/>
        <w:spacing w:before="0" w:beforeAutospacing="0" w:after="0" w:afterAutospacing="0" w:line="360" w:lineRule="auto"/>
        <w:jc w:val="both"/>
        <w:rPr>
          <w:rFonts w:ascii="Book Antiqua" w:hAnsi="Book Antiqua" w:cs="Tahoma"/>
          <w:b/>
          <w:sz w:val="24"/>
          <w:szCs w:val="24"/>
          <w:lang w:eastAsia="zh-CN"/>
        </w:rPr>
      </w:pPr>
      <w:r w:rsidRPr="003E07E1">
        <w:rPr>
          <w:rFonts w:ascii="Book Antiqua" w:hAnsi="Book Antiqua" w:cs="Tahoma"/>
          <w:b/>
          <w:sz w:val="24"/>
          <w:szCs w:val="24"/>
        </w:rPr>
        <w:t>INTRODUCTION</w:t>
      </w:r>
    </w:p>
    <w:p w:rsidR="000950B8" w:rsidRPr="003E07E1" w:rsidRDefault="000950B8" w:rsidP="003E07E1">
      <w:pPr>
        <w:pStyle w:val="a3"/>
        <w:shd w:val="clear" w:color="auto" w:fill="FFFFFF"/>
        <w:spacing w:before="0" w:beforeAutospacing="0" w:after="0" w:afterAutospacing="0" w:line="360" w:lineRule="auto"/>
        <w:jc w:val="both"/>
        <w:rPr>
          <w:rFonts w:ascii="Book Antiqua" w:hAnsi="Book Antiqua" w:cs="Tahoma"/>
          <w:sz w:val="24"/>
          <w:szCs w:val="24"/>
        </w:rPr>
      </w:pPr>
      <w:r w:rsidRPr="003E07E1">
        <w:rPr>
          <w:rFonts w:ascii="Book Antiqua" w:hAnsi="Book Antiqua" w:cs="Tahoma"/>
          <w:sz w:val="24"/>
          <w:szCs w:val="24"/>
        </w:rPr>
        <w:t>Perioperative visual loss (POVL) associated with spine surgery is a rare and disastrous complication that is generally irreversible and without definitive etiology.</w:t>
      </w:r>
      <w:r w:rsidR="003E07E1" w:rsidRPr="003E07E1">
        <w:rPr>
          <w:rFonts w:ascii="Book Antiqua" w:hAnsi="Book Antiqua" w:cs="Tahoma"/>
          <w:sz w:val="24"/>
          <w:szCs w:val="24"/>
        </w:rPr>
        <w:t xml:space="preserve"> </w:t>
      </w:r>
      <w:r w:rsidRPr="003E07E1">
        <w:rPr>
          <w:rFonts w:ascii="Book Antiqua" w:hAnsi="Book Antiqua" w:cs="Tahoma"/>
          <w:sz w:val="24"/>
          <w:szCs w:val="24"/>
        </w:rPr>
        <w:t xml:space="preserve">First described by Hollenhorst </w:t>
      </w:r>
      <w:r w:rsidRPr="003E07E1">
        <w:rPr>
          <w:rFonts w:ascii="Book Antiqua" w:hAnsi="Book Antiqua" w:cs="Tahoma"/>
          <w:i/>
          <w:sz w:val="24"/>
          <w:szCs w:val="24"/>
          <w:lang w:eastAsia="zh-CN"/>
        </w:rPr>
        <w:t>et al</w:t>
      </w:r>
      <w:r w:rsidRPr="003E07E1">
        <w:rPr>
          <w:rFonts w:ascii="Book Antiqua" w:hAnsi="Book Antiqua" w:cs="Tahoma"/>
          <w:sz w:val="24"/>
          <w:szCs w:val="24"/>
        </w:rPr>
        <w:fldChar w:fldCharType="begin"/>
      </w:r>
      <w:r w:rsidRPr="003E07E1">
        <w:rPr>
          <w:rFonts w:ascii="Book Antiqua" w:hAnsi="Book Antiqua" w:cs="Tahoma"/>
          <w:sz w:val="24"/>
          <w:szCs w:val="24"/>
        </w:rPr>
        <w:instrText xml:space="preserve"> ADDIN PAPERS2_CITATIONS &lt;citation&gt;&lt;uuid&gt;40D43E4C-C4CF-4A6F-9A62-6AFE535C75BC&lt;/uuid&gt;&lt;priority&gt;0&lt;/priority&gt;&lt;publications&gt;&lt;publication&gt;&lt;uuid&gt;1B8357D4-C24B-4C75-A94F-9964D979A67B&lt;/uuid&gt;&lt;volume&gt;52&lt;/volume&gt;&lt;doi&gt;10.1001/archopht.1954.00920050825002&lt;/doi&gt;&lt;startpage&gt;819&lt;/startpage&gt;&lt;publication_date&gt;99195412001200000000220000&lt;/publication_date&gt;&lt;url&gt;http://archopht.jamanetwork.com/article.aspx?articleid=624363&lt;/url&gt;&lt;type&gt;400&lt;/type&gt;&lt;title&gt;Unilateral blindness occurring during anesthesia for neurosurgical operations&lt;/title&gt;&lt;publisher&gt;American Medical Association&lt;/publisher&gt;&lt;number&gt;6&lt;/number&gt;&lt;subtype&gt;400&lt;/subtype&gt;&lt;endpage&gt;830&lt;/endpage&gt;&lt;bundle&gt;&lt;publication&gt;&lt;title&gt;AMA Arch Ophthalmol&lt;/title&gt;&lt;type&gt;-100&lt;/type&gt;&lt;subtype&gt;-100&lt;/subtype&gt;&lt;uuid&gt;030E016F-43CB-4F92-900E-0113B34390BE&lt;/uuid&gt;&lt;/publication&gt;&lt;/bundle&gt;&lt;authors&gt;&lt;author&gt;&lt;firstName&gt;R&lt;/firstName&gt;&lt;middleNames&gt;W&lt;/middleNames&gt;&lt;lastName&gt;Hollenhorst&lt;/lastName&gt;&lt;/author&gt;&lt;author&gt;&lt;firstName&gt;H&lt;/firstName&gt;&lt;middleNames&gt;J&lt;/middleNames&gt;&lt;lastName&gt;Svien&lt;/lastName&gt;&lt;/author&gt;&lt;author&gt;&lt;firstName&gt;C&lt;/firstName&gt;&lt;middleNames&gt;F&lt;/middleNames&gt;&lt;lastName&gt;Benoit&lt;/lastName&gt;&lt;/author&gt;&lt;/authors&gt;&lt;/publication&gt;&lt;/publications&gt;&lt;cites&gt;&lt;/cites&gt;&lt;/citation&gt;</w:instrText>
      </w:r>
      <w:r w:rsidRPr="003E07E1">
        <w:rPr>
          <w:rFonts w:ascii="Book Antiqua" w:hAnsi="Book Antiqua" w:cs="Tahoma"/>
          <w:sz w:val="24"/>
          <w:szCs w:val="24"/>
        </w:rPr>
        <w:fldChar w:fldCharType="separate"/>
      </w:r>
      <w:r w:rsidRPr="003E07E1">
        <w:rPr>
          <w:rFonts w:ascii="Book Antiqua" w:hAnsi="Book Antiqua" w:cs="Arial"/>
          <w:sz w:val="24"/>
          <w:szCs w:val="24"/>
          <w:vertAlign w:val="superscript"/>
        </w:rPr>
        <w:t>[1]</w:t>
      </w:r>
      <w:r w:rsidRPr="003E07E1">
        <w:rPr>
          <w:rFonts w:ascii="Book Antiqua" w:hAnsi="Book Antiqua" w:cs="Tahoma"/>
          <w:sz w:val="24"/>
          <w:szCs w:val="24"/>
        </w:rPr>
        <w:fldChar w:fldCharType="end"/>
      </w:r>
      <w:r w:rsidRPr="003E07E1">
        <w:rPr>
          <w:rFonts w:ascii="Book Antiqua" w:hAnsi="Book Antiqua" w:cs="Tahoma"/>
          <w:sz w:val="24"/>
          <w:szCs w:val="24"/>
          <w:lang w:eastAsia="zh-CN"/>
        </w:rPr>
        <w:t xml:space="preserve"> </w:t>
      </w:r>
      <w:r w:rsidRPr="003E07E1">
        <w:rPr>
          <w:rFonts w:ascii="Book Antiqua" w:hAnsi="Book Antiqua" w:cs="Tahoma"/>
          <w:sz w:val="24"/>
          <w:szCs w:val="24"/>
        </w:rPr>
        <w:t>in 1954, there have been numerous reports since establishing a clear link between spine surgery in the prone position and vision loss.</w:t>
      </w:r>
      <w:r w:rsidR="003E07E1" w:rsidRPr="003E07E1">
        <w:rPr>
          <w:rFonts w:ascii="Book Antiqua" w:hAnsi="Book Antiqua" w:cs="Tahoma"/>
          <w:sz w:val="24"/>
          <w:szCs w:val="24"/>
        </w:rPr>
        <w:t xml:space="preserve"> </w:t>
      </w:r>
      <w:r w:rsidRPr="003E07E1">
        <w:rPr>
          <w:rFonts w:ascii="Book Antiqua" w:hAnsi="Book Antiqua" w:cs="Tahoma"/>
          <w:sz w:val="24"/>
          <w:szCs w:val="24"/>
        </w:rPr>
        <w:t>Unfortunately, however, the research on this topic is limited due to its rare occurrence and consists largely of individual case reports and series</w:t>
      </w:r>
      <w:r w:rsidRPr="003E07E1">
        <w:rPr>
          <w:rFonts w:ascii="Book Antiqua" w:hAnsi="Book Antiqua" w:cs="Tahoma"/>
          <w:sz w:val="24"/>
          <w:szCs w:val="24"/>
        </w:rPr>
        <w:fldChar w:fldCharType="begin"/>
      </w:r>
      <w:r w:rsidRPr="003E07E1">
        <w:rPr>
          <w:rFonts w:ascii="Book Antiqua" w:hAnsi="Book Antiqua" w:cs="Tahoma"/>
          <w:sz w:val="24"/>
          <w:szCs w:val="24"/>
        </w:rPr>
        <w:instrText xml:space="preserve"> ADDIN PAPERS2_CITATIONS &lt;citation&gt;&lt;uuid&gt;0A87FF3B-2F21-41B7-9669-EF0CF8AB40F9&lt;/uuid&gt;&lt;priority&gt;1&lt;/priority&gt;&lt;publications&gt;&lt;publication&gt;&lt;volume&gt;127&lt;/volume&gt;&lt;publication_date&gt;99199903001200000000220000&lt;/publication_date&gt;&lt;number&gt;3&lt;/number&gt;&lt;doi&gt;10.1016/s0002-9394(98)00343-2&lt;/doi&gt;&lt;startpage&gt;354&lt;/startpage&gt;&lt;title&gt;Bilateral posterior ischemic optic neuropathy after spinal surgery&lt;/title&gt;&lt;uuid&gt;71834AB5-CEBA-4106-8AB1-246929217321&lt;/uuid&gt;&lt;subtype&gt;400&lt;/subtype&gt;&lt;endpage&gt;355&lt;/endpage&gt;&lt;type&gt;400&lt;/type&gt;&lt;url&gt;http://linkinghub.elsevier.com/retrieve/pii/S0002939498003432&lt;/url&gt;&lt;bundle&gt;&lt;publication&gt;&lt;title&gt;Am J Ophthalmol&lt;/title&gt;&lt;type&gt;-100&lt;/type&gt;&lt;subtype&gt;-100&lt;/subtype&gt;&lt;uuid&gt;5E8C6B69-BF43-4C8D-81C7-1D7C547021A3&lt;/uuid&gt;&lt;/publication&gt;&lt;/bundle&gt;&lt;authors&gt;&lt;author&gt;&lt;firstName&gt;G&lt;/firstName&gt;&lt;lastName&gt;Alexandrakis&lt;/lastName&gt;&lt;/author&gt;&lt;author&gt;&lt;firstName&gt;B&lt;/firstName&gt;&lt;middleNames&gt;L&lt;/middleNames&gt;&lt;lastName&gt;Lam&lt;/lastName&gt;&lt;/author&gt;&lt;/authors&gt;&lt;/publication&gt;&lt;publication&gt;&lt;uuid&gt;B588BBCF-BC2C-4DCF-811E-FAF08B45DF51&lt;/uuid&gt;&lt;volume&gt;95&lt;/volume&gt;&lt;startpage&gt;1351&lt;/startpage&gt;&lt;publication_date&gt;99200112001200000000220000&lt;/publication_date&gt;&lt;url&gt;http://0-www.ncbi.nlm.nih.gov.library.ccf.org/pubmed/11748391&lt;/url&gt;&lt;type&gt;400&lt;/type&gt;&lt;title&gt;The effect of prone positioning on intraocular pressure in anesthetized patients.&lt;/title&gt;&lt;location&gt;&amp;lt;html&amp;gt;&amp;lt;head&amp;gt;&amp;lt;meta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Anesthesiology, Washington University School of Medicine, St Louis, Missouri, USA. chengm@notes.wustl.edu&lt;/institution&gt;&lt;number&gt;6&lt;/number&gt;&lt;subtype&gt;400&lt;/subtype&gt;&lt;endpage&gt;1355&lt;/endpage&gt;&lt;bundle&gt;&lt;publication&gt;&lt;title&gt;Anesthesiology&lt;/title&gt;&lt;type&gt;-100&lt;/type&gt;&lt;subtype&gt;-100&lt;/subtype&gt;&lt;uuid&gt;EBA00F09-9FB5-4189-8EDA-7F3E4B30B8D8&lt;/uuid&gt;&lt;/publication&gt;&lt;/bundle&gt;&lt;authors&gt;&lt;author&gt;&lt;firstName&gt;M&lt;/firstName&gt;&lt;middleNames&gt;A&lt;/middleNames&gt;&lt;lastName&gt;Cheng&lt;/lastName&gt;&lt;/author&gt;&lt;author&gt;&lt;firstName&gt;A&lt;/firstName&gt;&lt;lastName&gt;Todorov&lt;/lastName&gt;&lt;/author&gt;&lt;author&gt;&lt;firstName&gt;R&lt;/firstName&gt;&lt;lastName&gt;Tempelhoff&lt;/lastName&gt;&lt;/author&gt;&lt;/authors&gt;&lt;/publication&gt;&lt;publication&gt;&lt;uuid&gt;A0E083EF-114B-4829-8378-FF4BB11F6AD9&lt;/uuid&gt;&lt;volume&gt;33&lt;/volume&gt;&lt;doi&gt;10.1097/BRS.0b013e318175d1bf&lt;/doi&gt;&lt;subtitle&gt;A Population-Based Study&lt;/subtitle&gt;&lt;startpage&gt;1491&lt;/startpage&gt;&lt;publication_date&gt;99200806001200000000220000&lt;/publication_date&gt;&lt;url&gt;http://content.wkhealth.com/linkback/openurl?sid=WKPTLP:landingpage&amp;amp;an=00007632-200806010-00016&lt;/url&gt;&lt;type&gt;400&lt;/type&gt;&lt;title&gt;Visual loss after spine surgery: a pop... [Spine (Phila Pa 1976). 2008] - PubMed - NCBI&lt;/title&gt;&lt;location&gt;&amp;lt;html&amp;gt;&amp;lt;head&amp;gt;&amp;lt;meta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Neurosurgery, Stanford University School of Medicine, Stanford, CA, USA.&lt;/institution&gt;&lt;number&gt;13&lt;/number&gt;&lt;subtype&gt;400&lt;/subtype&gt;&lt;endpage&gt;1496&lt;/endpage&gt;&lt;bundle&gt;&lt;publication&gt;&lt;title&gt;Spine&lt;/title&gt;&lt;type&gt;-100&lt;/type&gt;&lt;subtype&gt;-100&lt;/subtype&gt;&lt;uuid&gt;F8B43C19-7AE5-434A-B4F7-A53ADA44041C&lt;/uuid&gt;&lt;/publication&gt;&lt;/bundle&gt;&lt;authors&gt;&lt;author&gt;&lt;firstName&gt;Chirag&lt;/firstName&gt;&lt;middleNames&gt;G&lt;/middleNames&gt;&lt;lastName&gt;Patil&lt;/lastName&gt;&lt;/author&gt;&lt;author&gt;&lt;firstName&gt;Eleonora&lt;/firstName&gt;&lt;middleNames&gt;M&lt;/middleNames&gt;&lt;lastName&gt;Lad&lt;/lastName&gt;&lt;/author&gt;&lt;author&gt;&lt;firstName&gt;Shivanand&lt;/firstName&gt;&lt;middleNames&gt;P&lt;/middleNames&gt;&lt;lastName&gt;Lad&lt;/lastName&gt;&lt;/author&gt;&lt;author&gt;&lt;firstName&gt;Chris&lt;/firstName&gt;&lt;lastName&gt;Ho&lt;/lastName&gt;&lt;/author&gt;&lt;author&gt;&lt;firstName&gt;Maxwell&lt;/firstName&gt;&lt;lastName&gt;Boakye&lt;/lastName&gt;&lt;/author&gt;&lt;/authors&gt;&lt;/publication&gt;&lt;publication&gt;&lt;uuid&gt;E1B7F68E-0381-4451-AE25-DD3204EAF5D9&lt;/uuid&gt;&lt;volume&gt;109&lt;/volume&gt;&lt;doi&gt;10.1213/ane.0b013e3181b0500b&lt;/doi&gt;&lt;subtitle&gt;&lt;/subtitle&gt;&lt;startpage&gt;1534&lt;/startpage&gt;&lt;publication_date&gt;99200911001200000000220000&lt;/publication_date&gt;&lt;url&gt;http://content.wkhealth.com/linkback/openurl?sid=WKPTLP:landingpage&amp;amp;an=00000539-200911000-00032&lt;/url&gt;&lt;type&gt;400&lt;/type&gt;&lt;title&gt;The Prevalence of Perioperative Visual Loss in the United States: A 10-Year Study from 1996 to 2005 of Spinal, Orthopedic, Cardiac, and General Surgery&lt;/title&gt;&lt;number&gt;5&lt;/number&gt;&lt;subtype&gt;400&lt;/subtype&gt;&lt;endpage&gt;1545&lt;/endpage&gt;&lt;bundle&gt;&lt;publication&gt;&lt;title&gt;Anesthesia &amp;amp; Analgesia&lt;/title&gt;&lt;type&gt;-100&lt;/type&gt;&lt;subtype&gt;-100&lt;/subtype&gt;&lt;uuid&gt;76AB8127-4573-475F-AE7A-E75B37063174&lt;/uuid&gt;&lt;/publication&gt;&lt;/bundle&gt;&lt;authors&gt;&lt;author&gt;&lt;firstName&gt;Yang&lt;/firstName&gt;&lt;lastName&gt;Shen&lt;/lastName&gt;&lt;/author&gt;&lt;author&gt;&lt;firstName&gt;Melinda&lt;/firstName&gt;&lt;lastName&gt;Drum&lt;/lastName&gt;&lt;/author&gt;&lt;author&gt;&lt;firstName&gt;Steven&lt;/firstName&gt;&lt;lastName&gt;Roth&lt;/lastName&gt;&lt;/author&gt;&lt;/authors&gt;&lt;/publication&gt;&lt;/publications&gt;&lt;cites&gt;&lt;/cites&gt;&lt;/citation&gt;</w:instrText>
      </w:r>
      <w:r w:rsidRPr="003E07E1">
        <w:rPr>
          <w:rFonts w:ascii="Book Antiqua" w:hAnsi="Book Antiqua" w:cs="Tahoma"/>
          <w:sz w:val="24"/>
          <w:szCs w:val="24"/>
        </w:rPr>
        <w:fldChar w:fldCharType="separate"/>
      </w:r>
      <w:r w:rsidRPr="003E07E1">
        <w:rPr>
          <w:rFonts w:ascii="Book Antiqua" w:hAnsi="Book Antiqua" w:cs="Arial"/>
          <w:sz w:val="24"/>
          <w:szCs w:val="24"/>
          <w:vertAlign w:val="superscript"/>
        </w:rPr>
        <w:t>[2-5]</w:t>
      </w:r>
      <w:r w:rsidRPr="003E07E1">
        <w:rPr>
          <w:rFonts w:ascii="Book Antiqua" w:hAnsi="Book Antiqua" w:cs="Tahoma"/>
          <w:sz w:val="24"/>
          <w:szCs w:val="24"/>
        </w:rPr>
        <w:fldChar w:fldCharType="end"/>
      </w:r>
      <w:r w:rsidRPr="003E07E1">
        <w:rPr>
          <w:rFonts w:ascii="Book Antiqua" w:hAnsi="Book Antiqua" w:cs="Tahoma"/>
          <w:sz w:val="24"/>
          <w:szCs w:val="24"/>
        </w:rPr>
        <w:t>. This article reviews the different types of postoperative visual loss complications after spine surgery.</w:t>
      </w:r>
      <w:r w:rsidR="003E07E1" w:rsidRPr="003E07E1">
        <w:rPr>
          <w:rFonts w:ascii="Book Antiqua" w:hAnsi="Book Antiqua" w:cs="Tahoma"/>
          <w:sz w:val="24"/>
          <w:szCs w:val="24"/>
        </w:rPr>
        <w:t xml:space="preserve"> </w:t>
      </w:r>
      <w:r w:rsidRPr="003E07E1">
        <w:rPr>
          <w:rFonts w:ascii="Book Antiqua" w:hAnsi="Book Antiqua" w:cs="Tahoma"/>
          <w:sz w:val="24"/>
          <w:szCs w:val="24"/>
        </w:rPr>
        <w:t xml:space="preserve">The theoretical pathogenesis, risk factors, and prevention strategies including the use of colloids versus crystalloids and </w:t>
      </w:r>
      <w:r w:rsidRPr="003E07E1">
        <w:rPr>
          <w:rFonts w:ascii="Book Antiqua" w:hAnsi="Book Antiqua" w:cs="Lucida Grande"/>
          <w:b/>
          <w:sz w:val="24"/>
          <w:szCs w:val="24"/>
        </w:rPr>
        <w:t>α</w:t>
      </w:r>
      <w:r w:rsidRPr="003E07E1">
        <w:rPr>
          <w:rFonts w:ascii="Book Antiqua" w:hAnsi="Book Antiqua" w:cs="Tahoma"/>
          <w:sz w:val="24"/>
          <w:szCs w:val="24"/>
        </w:rPr>
        <w:t>-agonists to decrease intraocular pressure (IOP) are also discussed.</w:t>
      </w:r>
    </w:p>
    <w:p w:rsidR="000950B8" w:rsidRPr="003E07E1" w:rsidRDefault="000950B8" w:rsidP="003E07E1">
      <w:pPr>
        <w:pStyle w:val="a3"/>
        <w:shd w:val="clear" w:color="auto" w:fill="FFFFFF"/>
        <w:spacing w:before="0" w:beforeAutospacing="0" w:after="0" w:afterAutospacing="0" w:line="360" w:lineRule="auto"/>
        <w:jc w:val="both"/>
        <w:rPr>
          <w:rFonts w:ascii="Book Antiqua" w:hAnsi="Book Antiqua" w:cs="Tahoma"/>
          <w:b/>
          <w:sz w:val="24"/>
          <w:szCs w:val="24"/>
          <w:lang w:eastAsia="zh-CN"/>
        </w:rPr>
      </w:pPr>
    </w:p>
    <w:p w:rsidR="000950B8" w:rsidRPr="003E07E1" w:rsidRDefault="000950B8" w:rsidP="003E07E1">
      <w:pPr>
        <w:pStyle w:val="a3"/>
        <w:shd w:val="clear" w:color="auto" w:fill="FFFFFF"/>
        <w:spacing w:before="0" w:beforeAutospacing="0" w:after="0" w:afterAutospacing="0" w:line="360" w:lineRule="auto"/>
        <w:jc w:val="both"/>
        <w:rPr>
          <w:rFonts w:ascii="Book Antiqua" w:hAnsi="Book Antiqua" w:cs="Tahoma"/>
          <w:b/>
          <w:sz w:val="24"/>
          <w:szCs w:val="24"/>
          <w:lang w:eastAsia="zh-CN"/>
        </w:rPr>
      </w:pPr>
      <w:r w:rsidRPr="003E07E1">
        <w:rPr>
          <w:rFonts w:ascii="Book Antiqua" w:hAnsi="Book Antiqua" w:cs="Tahoma"/>
          <w:b/>
          <w:sz w:val="24"/>
          <w:szCs w:val="24"/>
        </w:rPr>
        <w:t>EPIDEMIOLOGY</w:t>
      </w:r>
    </w:p>
    <w:p w:rsidR="006E753E" w:rsidRPr="003E07E1" w:rsidRDefault="006E753E" w:rsidP="003E07E1">
      <w:pPr>
        <w:pStyle w:val="a3"/>
        <w:shd w:val="clear" w:color="auto" w:fill="FFFFFF"/>
        <w:spacing w:before="0" w:beforeAutospacing="0" w:after="0" w:afterAutospacing="0" w:line="360" w:lineRule="auto"/>
        <w:jc w:val="both"/>
        <w:rPr>
          <w:rFonts w:ascii="Book Antiqua" w:hAnsi="Book Antiqua" w:cs="Arial"/>
          <w:sz w:val="24"/>
          <w:szCs w:val="24"/>
        </w:rPr>
      </w:pPr>
      <w:r w:rsidRPr="003E07E1">
        <w:rPr>
          <w:rFonts w:ascii="Book Antiqua" w:hAnsi="Book Antiqua" w:cs="Arial"/>
          <w:sz w:val="24"/>
          <w:szCs w:val="24"/>
        </w:rPr>
        <w:t>Vision loss occurring with spine surgery may result from: anterior ischemic optic neuropathy (AION) or posterior ischemic optic neuropathy (PION); central r</w:t>
      </w:r>
      <w:r w:rsidR="00182E47" w:rsidRPr="003E07E1">
        <w:rPr>
          <w:rFonts w:ascii="Book Antiqua" w:hAnsi="Book Antiqua" w:cs="Arial"/>
          <w:sz w:val="24"/>
          <w:szCs w:val="24"/>
        </w:rPr>
        <w:t>etinal artery occlusion (CRAO); cortical blindness</w:t>
      </w:r>
      <w:r w:rsidRPr="003E07E1">
        <w:rPr>
          <w:rFonts w:ascii="Book Antiqua" w:hAnsi="Book Antiqua" w:cs="Arial"/>
          <w:sz w:val="24"/>
          <w:szCs w:val="24"/>
        </w:rPr>
        <w:t xml:space="preserve">; and </w:t>
      </w:r>
      <w:r w:rsidR="00182E47" w:rsidRPr="003E07E1">
        <w:rPr>
          <w:rFonts w:ascii="Book Antiqua" w:hAnsi="Book Antiqua" w:cs="Arial"/>
          <w:sz w:val="24"/>
          <w:szCs w:val="24"/>
        </w:rPr>
        <w:t>posterior reversible encephalopathy (PRES)</w:t>
      </w:r>
      <w:r w:rsidRPr="003E07E1">
        <w:rPr>
          <w:rFonts w:ascii="Book Antiqua" w:hAnsi="Book Antiqua" w:cs="Arial"/>
          <w:sz w:val="24"/>
          <w:szCs w:val="24"/>
        </w:rPr>
        <w:t>.</w:t>
      </w:r>
      <w:r w:rsidR="003E07E1" w:rsidRPr="003E07E1">
        <w:rPr>
          <w:rFonts w:ascii="Book Antiqua" w:hAnsi="Book Antiqua" w:cs="Arial"/>
          <w:sz w:val="24"/>
          <w:szCs w:val="24"/>
        </w:rPr>
        <w:t xml:space="preserve"> </w:t>
      </w:r>
      <w:r w:rsidRPr="003E07E1">
        <w:rPr>
          <w:rFonts w:ascii="Book Antiqua" w:hAnsi="Book Antiqua" w:cs="Arial"/>
          <w:sz w:val="24"/>
          <w:szCs w:val="24"/>
        </w:rPr>
        <w:t>Two large retrospective studies determined that the incidenc</w:t>
      </w:r>
      <w:r w:rsidR="000950B8" w:rsidRPr="003E07E1">
        <w:rPr>
          <w:rFonts w:ascii="Book Antiqua" w:hAnsi="Book Antiqua" w:cs="Arial"/>
          <w:sz w:val="24"/>
          <w:szCs w:val="24"/>
        </w:rPr>
        <w:t>e of POVL is approximately 1/60000 to 1/125</w:t>
      </w:r>
      <w:r w:rsidRPr="003E07E1">
        <w:rPr>
          <w:rFonts w:ascii="Book Antiqua" w:hAnsi="Book Antiqua" w:cs="Arial"/>
          <w:sz w:val="24"/>
          <w:szCs w:val="24"/>
        </w:rPr>
        <w:t xml:space="preserve">000 of </w:t>
      </w:r>
      <w:r w:rsidR="007365BB" w:rsidRPr="003E07E1">
        <w:rPr>
          <w:rFonts w:ascii="Book Antiqua" w:hAnsi="Book Antiqua" w:cs="Arial"/>
          <w:sz w:val="24"/>
          <w:szCs w:val="24"/>
        </w:rPr>
        <w:t>all general anesthetics</w:t>
      </w:r>
      <w:r w:rsidR="003C77C0" w:rsidRPr="003E07E1">
        <w:rPr>
          <w:rFonts w:ascii="Book Antiqua" w:hAnsi="Book Antiqua" w:cs="Arial"/>
          <w:sz w:val="24"/>
          <w:szCs w:val="24"/>
        </w:rPr>
        <w:fldChar w:fldCharType="begin"/>
      </w:r>
      <w:r w:rsidR="00286063" w:rsidRPr="003E07E1">
        <w:rPr>
          <w:rFonts w:ascii="Book Antiqua" w:hAnsi="Book Antiqua" w:cs="Arial"/>
          <w:sz w:val="24"/>
          <w:szCs w:val="24"/>
        </w:rPr>
        <w:instrText xml:space="preserve"> ADDIN PAPERS2_CITATIONS &lt;citation&gt;&lt;uuid&gt;3D0CBFA2-4850-4246-A56D-CF65126237A3&lt;/uuid&gt;&lt;priority&gt;2&lt;/priority&gt;&lt;publications&gt;&lt;publication&gt;&lt;uuid&gt;E7235C39-C947-4362-B211-69B2D81636C1&lt;/uuid&gt;&lt;volume&gt;93&lt;/volume&gt;&lt;doi&gt;10.1097/00000539-200112000-00013&lt;/doi&gt;&lt;subtitle&gt;&lt;/subtitle&gt;&lt;startpage&gt;1417&lt;/startpage&gt;&lt;publication_date&gt;99200112001200000000220000&lt;/publication_date&gt;&lt;url&gt;http://content.wkhealth.com/linkback/openurl?sid=WKPTLP:landingpage&amp;amp;an=00000539-200112000-00013&lt;/url&gt;&lt;type&gt;400&lt;/type&gt;&lt;title&gt;The Frequency of Perioperative Vision Loss&lt;/title&gt;&lt;number&gt;6&lt;/number&gt;&lt;subtype&gt;400&lt;/subtype&gt;&lt;endpage&gt;1421&lt;/endpage&gt;&lt;bundle&gt;&lt;publication&gt;&lt;title&gt;Anesthesia &amp;amp; Analgesia&lt;/title&gt;&lt;type&gt;-100&lt;/type&gt;&lt;subtype&gt;-100&lt;/subtype&gt;&lt;uuid&gt;76AB8127-4573-475F-AE7A-E75B37063174&lt;/uuid&gt;&lt;/publication&gt;&lt;/bundle&gt;&lt;authors&gt;&lt;author&gt;&lt;firstName&gt;Mary&lt;/firstName&gt;&lt;middleNames&gt;E&lt;/middleNames&gt;&lt;lastName&gt;Warner&lt;/lastName&gt;&lt;/author&gt;&lt;author&gt;&lt;firstName&gt;Mark&lt;/firstName&gt;&lt;middleNames&gt;A&lt;/middleNames&gt;&lt;lastName&gt;Warner&lt;/lastName&gt;&lt;/author&gt;&lt;author&gt;&lt;firstName&gt;James&lt;/firstName&gt;&lt;middleNames&gt;A&lt;/middleNames&gt;&lt;lastName&gt;Garrity&lt;/lastName&gt;&lt;/author&gt;&lt;author&gt;&lt;firstName&gt;Ronald&lt;/firstName&gt;&lt;middleNames&gt;A&lt;/middleNames&gt;&lt;lastName&gt;MacKenzie&lt;/lastName&gt;&lt;/author&gt;&lt;author&gt;&lt;firstName&gt;David&lt;/firstName&gt;&lt;middleNames&gt;O&lt;/middleNames&gt;&lt;lastName&gt;Warner&lt;/lastName&gt;&lt;/author&gt;&lt;/authors&gt;&lt;/publication&gt;&lt;publication&gt;&lt;volume&gt;85&lt;/volume&gt;&lt;publication_date&gt;99199600001200000000200000&lt;/publication_date&gt;&lt;number&gt;&lt;/number&gt;&lt;doi&gt;10.1016/S0001-2092(06)62554-4&lt;/doi&gt;&lt;startpage&gt;1020&lt;/startpage&gt;&lt;title&gt;Eye Injuries after Nonocular Surgery: A Study of 60,965 Anesthetics from 1988 to 1992&lt;/title&gt;&lt;uuid&gt;32D1BB6C-31CC-4104-B469-AD6A2E0D953B&lt;/uuid&gt;&lt;subtype&gt;400&lt;/subtype&gt;&lt;endpage&gt;1027&lt;/endpage&gt;&lt;type&gt;400&lt;/type&gt;&lt;url&gt;http://linkinghub.elsevier.com/retrieve/pii/S0001209206625544&lt;/url&gt;&lt;bundle&gt;&lt;publication&gt;&lt;title&gt;Anesthesiology&lt;/title&gt;&lt;type&gt;-100&lt;/type&gt;&lt;subtype&gt;-100&lt;/subtype&gt;&lt;uuid&gt;EBA00F09-9FB5-4189-8EDA-7F3E4B30B8D8&lt;/uuid&gt;&lt;/publication&gt;&lt;/bundle&gt;&lt;authors&gt;&lt;author&gt;&lt;firstName&gt;S&lt;/firstName&gt;&lt;lastName&gt;Roth&lt;/lastName&gt;&lt;/author&gt;&lt;author&gt;&lt;firstName&gt;R&lt;/firstName&gt;&lt;middleNames&gt;A&lt;/middleNames&gt;&lt;lastName&gt;Thisted&lt;/lastName&gt;&lt;/author&gt;&lt;author&gt;&lt;lastName&gt;Thisted&lt;/lastName&gt;&lt;/author&gt;&lt;author&gt;&lt;firstName&gt;J&lt;/firstName&gt;&lt;middleNames&gt;P&lt;/middleNames&gt;&lt;lastName&gt;Erikson&lt;/lastName&gt;&lt;/author&gt;&lt;/authors&gt;&lt;/publication&gt;&lt;/publications&gt;&lt;cites&gt;&lt;/cites&gt;&lt;/citation&gt;</w:instrText>
      </w:r>
      <w:r w:rsidR="003C77C0" w:rsidRPr="003E07E1">
        <w:rPr>
          <w:rFonts w:ascii="Book Antiqua" w:hAnsi="Book Antiqua" w:cs="Arial"/>
          <w:sz w:val="24"/>
          <w:szCs w:val="24"/>
        </w:rPr>
        <w:fldChar w:fldCharType="separate"/>
      </w:r>
      <w:r w:rsidR="00286063" w:rsidRPr="003E07E1">
        <w:rPr>
          <w:rFonts w:ascii="Book Antiqua" w:hAnsi="Book Antiqua" w:cs="Arial"/>
          <w:sz w:val="24"/>
          <w:szCs w:val="24"/>
          <w:vertAlign w:val="superscript"/>
        </w:rPr>
        <w:t>[6,7]</w:t>
      </w:r>
      <w:r w:rsidR="003C77C0" w:rsidRPr="003E07E1">
        <w:rPr>
          <w:rFonts w:ascii="Book Antiqua" w:hAnsi="Book Antiqua" w:cs="Arial"/>
          <w:sz w:val="24"/>
          <w:szCs w:val="24"/>
        </w:rPr>
        <w:fldChar w:fldCharType="end"/>
      </w:r>
      <w:r w:rsidR="007365BB" w:rsidRPr="003E07E1">
        <w:rPr>
          <w:rFonts w:ascii="Book Antiqua" w:hAnsi="Book Antiqua" w:cs="Arial"/>
          <w:sz w:val="24"/>
          <w:szCs w:val="24"/>
        </w:rPr>
        <w:t>.</w:t>
      </w:r>
      <w:r w:rsidR="003E07E1" w:rsidRPr="003E07E1">
        <w:rPr>
          <w:rFonts w:ascii="Book Antiqua" w:hAnsi="Book Antiqua" w:cs="Arial"/>
          <w:sz w:val="24"/>
          <w:szCs w:val="24"/>
        </w:rPr>
        <w:t xml:space="preserve"> </w:t>
      </w:r>
      <w:r w:rsidRPr="003E07E1">
        <w:rPr>
          <w:rFonts w:ascii="Book Antiqua" w:hAnsi="Book Antiqua" w:cs="Arial"/>
          <w:sz w:val="24"/>
          <w:szCs w:val="24"/>
        </w:rPr>
        <w:t>However, the risk of POVL is believed to be significantly greater following cardiac and spine surgeries.</w:t>
      </w:r>
      <w:r w:rsidR="003E07E1" w:rsidRPr="003E07E1">
        <w:rPr>
          <w:rFonts w:ascii="Book Antiqua" w:hAnsi="Book Antiqua" w:cs="Arial"/>
          <w:sz w:val="24"/>
          <w:szCs w:val="24"/>
        </w:rPr>
        <w:t xml:space="preserve"> </w:t>
      </w:r>
      <w:r w:rsidRPr="003E07E1">
        <w:rPr>
          <w:rFonts w:ascii="Book Antiqua" w:hAnsi="Book Antiqua" w:cs="Arial"/>
          <w:sz w:val="24"/>
          <w:szCs w:val="24"/>
        </w:rPr>
        <w:t xml:space="preserve">A recent review by Shen and colleagues of 5.6 million patients from the National Inpatient Sample (NIS) found that the </w:t>
      </w:r>
      <w:r w:rsidR="000950B8" w:rsidRPr="003E07E1">
        <w:rPr>
          <w:rFonts w:ascii="Book Antiqua" w:hAnsi="Book Antiqua" w:cs="Arial"/>
          <w:sz w:val="24"/>
          <w:szCs w:val="24"/>
        </w:rPr>
        <w:t>incidence of POVL to be 3.09/10</w:t>
      </w:r>
      <w:r w:rsidRPr="003E07E1">
        <w:rPr>
          <w:rFonts w:ascii="Book Antiqua" w:hAnsi="Book Antiqua" w:cs="Arial"/>
          <w:sz w:val="24"/>
          <w:szCs w:val="24"/>
        </w:rPr>
        <w:t xml:space="preserve">000 (0.03%) </w:t>
      </w:r>
      <w:r w:rsidR="000950B8" w:rsidRPr="003E07E1">
        <w:rPr>
          <w:rFonts w:ascii="Book Antiqua" w:hAnsi="Book Antiqua" w:cs="Arial"/>
          <w:sz w:val="24"/>
          <w:szCs w:val="24"/>
        </w:rPr>
        <w:t>after spinal fusion and 8.64/10</w:t>
      </w:r>
      <w:r w:rsidRPr="003E07E1">
        <w:rPr>
          <w:rFonts w:ascii="Book Antiqua" w:hAnsi="Book Antiqua" w:cs="Arial"/>
          <w:sz w:val="24"/>
          <w:szCs w:val="24"/>
        </w:rPr>
        <w:t>00</w:t>
      </w:r>
      <w:r w:rsidR="007365BB" w:rsidRPr="003E07E1">
        <w:rPr>
          <w:rFonts w:ascii="Book Antiqua" w:hAnsi="Book Antiqua" w:cs="Arial"/>
          <w:sz w:val="24"/>
          <w:szCs w:val="24"/>
        </w:rPr>
        <w:t>0 (0.09%) after cardiac surgery</w:t>
      </w:r>
      <w:r w:rsidR="003C77C0" w:rsidRPr="003E07E1">
        <w:rPr>
          <w:rFonts w:ascii="Book Antiqua" w:hAnsi="Book Antiqua" w:cs="Arial"/>
          <w:sz w:val="24"/>
          <w:szCs w:val="24"/>
        </w:rPr>
        <w:fldChar w:fldCharType="begin"/>
      </w:r>
      <w:r w:rsidR="00286063" w:rsidRPr="003E07E1">
        <w:rPr>
          <w:rFonts w:ascii="Book Antiqua" w:hAnsi="Book Antiqua" w:cs="Arial"/>
          <w:sz w:val="24"/>
          <w:szCs w:val="24"/>
        </w:rPr>
        <w:instrText xml:space="preserve"> ADDIN PAPERS2_CITATIONS &lt;citation&gt;&lt;uuid&gt;A1F7A7CF-7EA5-44B6-861C-5707732A8CCF&lt;/uuid&gt;&lt;priority&gt;3&lt;/priority&gt;&lt;publications&gt;&lt;publication&gt;&lt;uuid&gt;E1B7F68E-0381-4451-AE25-DD3204EAF5D9&lt;/uuid&gt;&lt;volume&gt;109&lt;/volume&gt;&lt;doi&gt;10.1213/ane.0b013e3181b0500b&lt;/doi&gt;&lt;subtitle&gt;&lt;/subtitle&gt;&lt;startpage&gt;1534&lt;/startpage&gt;&lt;publication_date&gt;99200911001200000000220000&lt;/publication_date&gt;&lt;url&gt;http://content.wkhealth.com/linkback/openurl?sid=WKPTLP:landingpage&amp;amp;an=00000539-200911000-00032&lt;/url&gt;&lt;type&gt;400&lt;/type&gt;&lt;title&gt;The Prevalence of Perioperative Visual Loss in the United States: A 10-Year Study from 1996 to 2005 of Spinal, Orthopedic, Cardiac, and General Surgery&lt;/title&gt;&lt;number&gt;5&lt;/number&gt;&lt;subtype&gt;400&lt;/subtype&gt;&lt;endpage&gt;1545&lt;/endpage&gt;&lt;bundle&gt;&lt;publication&gt;&lt;title&gt;Anesthesia &amp;amp; Analgesia&lt;/title&gt;&lt;type&gt;-100&lt;/type&gt;&lt;subtype&gt;-100&lt;/subtype&gt;&lt;uuid&gt;76AB8127-4573-475F-AE7A-E75B37063174&lt;/uuid&gt;&lt;/publication&gt;&lt;/bundle&gt;&lt;authors&gt;&lt;author&gt;&lt;firstName&gt;Yang&lt;/firstName&gt;&lt;lastName&gt;Shen&lt;/lastName&gt;&lt;/author&gt;&lt;author&gt;&lt;firstName&gt;Melinda&lt;/firstName&gt;&lt;lastName&gt;Drum&lt;/lastName&gt;&lt;/author&gt;&lt;author&gt;&lt;firstName&gt;Steven&lt;/firstName&gt;&lt;lastName&gt;Roth&lt;/lastName&gt;&lt;/author&gt;&lt;/authors&gt;&lt;/publication&gt;&lt;/publications&gt;&lt;cites&gt;&lt;/cites&gt;&lt;/citation&gt;</w:instrText>
      </w:r>
      <w:r w:rsidR="003C77C0" w:rsidRPr="003E07E1">
        <w:rPr>
          <w:rFonts w:ascii="Book Antiqua" w:hAnsi="Book Antiqua" w:cs="Arial"/>
          <w:sz w:val="24"/>
          <w:szCs w:val="24"/>
        </w:rPr>
        <w:fldChar w:fldCharType="separate"/>
      </w:r>
      <w:r w:rsidR="00286063" w:rsidRPr="003E07E1">
        <w:rPr>
          <w:rFonts w:ascii="Book Antiqua" w:hAnsi="Book Antiqua" w:cs="Arial"/>
          <w:sz w:val="24"/>
          <w:szCs w:val="24"/>
          <w:vertAlign w:val="superscript"/>
        </w:rPr>
        <w:t>[5]</w:t>
      </w:r>
      <w:r w:rsidR="003C77C0" w:rsidRPr="003E07E1">
        <w:rPr>
          <w:rFonts w:ascii="Book Antiqua" w:hAnsi="Book Antiqua" w:cs="Arial"/>
          <w:sz w:val="24"/>
          <w:szCs w:val="24"/>
        </w:rPr>
        <w:fldChar w:fldCharType="end"/>
      </w:r>
      <w:r w:rsidR="007365BB" w:rsidRPr="003E07E1">
        <w:rPr>
          <w:rFonts w:ascii="Book Antiqua" w:hAnsi="Book Antiqua" w:cs="Arial"/>
          <w:sz w:val="24"/>
          <w:szCs w:val="24"/>
        </w:rPr>
        <w:t>.</w:t>
      </w:r>
      <w:r w:rsidR="003E07E1" w:rsidRPr="003E07E1">
        <w:rPr>
          <w:rFonts w:ascii="Book Antiqua" w:hAnsi="Book Antiqua" w:cs="Arial"/>
          <w:sz w:val="24"/>
          <w:szCs w:val="24"/>
        </w:rPr>
        <w:t xml:space="preserve"> </w:t>
      </w:r>
      <w:r w:rsidRPr="003E07E1">
        <w:rPr>
          <w:rFonts w:ascii="Book Antiqua" w:hAnsi="Book Antiqua" w:cs="Arial"/>
          <w:sz w:val="24"/>
          <w:szCs w:val="24"/>
        </w:rPr>
        <w:t xml:space="preserve">Other large-scale series suggest </w:t>
      </w:r>
      <w:r w:rsidRPr="003E07E1">
        <w:rPr>
          <w:rFonts w:ascii="Book Antiqua" w:hAnsi="Book Antiqua" w:cs="Arial"/>
          <w:sz w:val="24"/>
          <w:szCs w:val="24"/>
        </w:rPr>
        <w:lastRenderedPageBreak/>
        <w:t>that the rate of POVL may be even higher after spine surgery, with incidence rates ranging from 0.094%</w:t>
      </w:r>
      <w:r w:rsidR="003C77C0" w:rsidRPr="003E07E1">
        <w:rPr>
          <w:rFonts w:ascii="Book Antiqua" w:hAnsi="Book Antiqua" w:cs="Arial"/>
          <w:sz w:val="24"/>
          <w:szCs w:val="24"/>
        </w:rPr>
        <w:fldChar w:fldCharType="begin"/>
      </w:r>
      <w:r w:rsidR="00286063" w:rsidRPr="003E07E1">
        <w:rPr>
          <w:rFonts w:ascii="Book Antiqua" w:hAnsi="Book Antiqua" w:cs="Arial"/>
          <w:sz w:val="24"/>
          <w:szCs w:val="24"/>
        </w:rPr>
        <w:instrText xml:space="preserve"> ADDIN PAPERS2_CITATIONS &lt;citation&gt;&lt;uuid&gt;C92C0630-7C61-498E-B30A-E804069A9533&lt;/uuid&gt;&lt;priority&gt;4&lt;/priority&gt;&lt;publications&gt;&lt;publication&gt;&lt;uuid&gt;A0E083EF-114B-4829-8378-FF4BB11F6AD9&lt;/uuid&gt;&lt;volume&gt;33&lt;/volume&gt;&lt;doi&gt;10.1097/BRS.0b013e318175d1bf&lt;/doi&gt;&lt;subtitle&gt;A Population-Based Study&lt;/subtitle&gt;&lt;startpage&gt;1491&lt;/startpage&gt;&lt;publication_date&gt;99200806001200000000220000&lt;/publication_date&gt;&lt;url&gt;http://content.wkhealth.com/linkback/openurl?sid=WKPTLP:landingpage&amp;amp;an=00007632-200806010-00016&lt;/url&gt;&lt;type&gt;400&lt;/type&gt;&lt;title&gt;Visual loss after spine surgery: a pop... [Spine (Phila Pa 1976). 2008] - PubMed - NCBI&lt;/title&gt;&lt;location&gt;&amp;lt;html&amp;gt;&amp;lt;head&amp;gt;&amp;lt;meta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Neurosurgery, Stanford University School of Medicine, Stanford, CA, USA.&lt;/institution&gt;&lt;number&gt;13&lt;/number&gt;&lt;subtype&gt;400&lt;/subtype&gt;&lt;endpage&gt;1496&lt;/endpage&gt;&lt;bundle&gt;&lt;publication&gt;&lt;title&gt;Spine&lt;/title&gt;&lt;type&gt;-100&lt;/type&gt;&lt;subtype&gt;-100&lt;/subtype&gt;&lt;uuid&gt;F8B43C19-7AE5-434A-B4F7-A53ADA44041C&lt;/uuid&gt;&lt;/publication&gt;&lt;/bundle&gt;&lt;authors&gt;&lt;author&gt;&lt;firstName&gt;Chirag&lt;/firstName&gt;&lt;middleNames&gt;G&lt;/middleNames&gt;&lt;lastName&gt;Patil&lt;/lastName&gt;&lt;/author&gt;&lt;author&gt;&lt;firstName&gt;Eleonora&lt;/firstName&gt;&lt;middleNames&gt;M&lt;/middleNames&gt;&lt;lastName&gt;Lad&lt;/lastName&gt;&lt;/author&gt;&lt;author&gt;&lt;firstName&gt;Shivanand&lt;/firstName&gt;&lt;middleNames&gt;P&lt;/middleNames&gt;&lt;lastName&gt;Lad&lt;/lastName&gt;&lt;/author&gt;&lt;author&gt;&lt;firstName&gt;Chris&lt;/firstName&gt;&lt;lastName&gt;Ho&lt;/lastName&gt;&lt;/author&gt;&lt;author&gt;&lt;firstName&gt;Maxwell&lt;/firstName&gt;&lt;lastName&gt;Boakye&lt;/lastName&gt;&lt;/author&gt;&lt;/authors&gt;&lt;/publication&gt;&lt;/publications&gt;&lt;cites&gt;&lt;/cites&gt;&lt;/citation&gt;</w:instrText>
      </w:r>
      <w:r w:rsidR="003C77C0" w:rsidRPr="003E07E1">
        <w:rPr>
          <w:rFonts w:ascii="Book Antiqua" w:hAnsi="Book Antiqua" w:cs="Arial"/>
          <w:sz w:val="24"/>
          <w:szCs w:val="24"/>
        </w:rPr>
        <w:fldChar w:fldCharType="separate"/>
      </w:r>
      <w:r w:rsidR="00286063" w:rsidRPr="003E07E1">
        <w:rPr>
          <w:rFonts w:ascii="Book Antiqua" w:hAnsi="Book Antiqua" w:cs="Arial"/>
          <w:sz w:val="24"/>
          <w:szCs w:val="24"/>
          <w:vertAlign w:val="superscript"/>
        </w:rPr>
        <w:t>[4]</w:t>
      </w:r>
      <w:r w:rsidR="003C77C0" w:rsidRPr="003E07E1">
        <w:rPr>
          <w:rFonts w:ascii="Book Antiqua" w:hAnsi="Book Antiqua" w:cs="Arial"/>
          <w:sz w:val="24"/>
          <w:szCs w:val="24"/>
        </w:rPr>
        <w:fldChar w:fldCharType="end"/>
      </w:r>
      <w:r w:rsidR="007365BB" w:rsidRPr="003E07E1">
        <w:rPr>
          <w:rFonts w:ascii="Book Antiqua" w:hAnsi="Book Antiqua" w:cs="Arial"/>
          <w:sz w:val="24"/>
          <w:szCs w:val="24"/>
        </w:rPr>
        <w:t xml:space="preserve"> to 0.2%</w:t>
      </w:r>
      <w:r w:rsidR="003C77C0" w:rsidRPr="003E07E1">
        <w:rPr>
          <w:rFonts w:ascii="Book Antiqua" w:hAnsi="Book Antiqua" w:cs="Arial"/>
          <w:sz w:val="24"/>
          <w:szCs w:val="24"/>
        </w:rPr>
        <w:fldChar w:fldCharType="begin"/>
      </w:r>
      <w:r w:rsidR="00286063" w:rsidRPr="003E07E1">
        <w:rPr>
          <w:rFonts w:ascii="Book Antiqua" w:hAnsi="Book Antiqua" w:cs="Arial"/>
          <w:sz w:val="24"/>
          <w:szCs w:val="24"/>
        </w:rPr>
        <w:instrText xml:space="preserve"> ADDIN PAPERS2_CITATIONS &lt;citation&gt;&lt;uuid&gt;8F7792A0-8BCD-427E-AFFA-EB7A2D7D8F49&lt;/uuid&gt;&lt;priority&gt;5&lt;/priority&gt;&lt;publications&gt;&lt;publication&gt;&lt;uuid&gt;73AAC62E-FDBA-4734-A01A-ABA0AFD149A6&lt;/uuid&gt;&lt;volume&gt;22&lt;/volume&gt;&lt;startpage&gt;1319&lt;/startpage&gt;&lt;publication_date&gt;99199706151200000000222000&lt;/publication_date&gt;&lt;url&gt;http://0-www.ncbi.nlm.nih.gov.library.ccf.org/pubmed/9201834&lt;/url&gt;&lt;type&gt;400&lt;/type&gt;&lt;title&gt;Ophthalmic complications after spinal surgery.&lt;/title&gt;&lt;location&gt;&amp;lt;html&amp;gt;&amp;lt;head&amp;gt;&amp;lt;meta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Orthopaedic Surgery, University of California at San Francisco, USA.&lt;/institution&gt;&lt;number&gt;12&lt;/number&gt;&lt;subtype&gt;400&lt;/subtype&gt;&lt;endpage&gt;1324&lt;/endpage&gt;&lt;bundle&gt;&lt;publication&gt;&lt;title&gt;Spine&lt;/title&gt;&lt;type&gt;-100&lt;/type&gt;&lt;subtype&gt;-100&lt;/subtype&gt;&lt;uuid&gt;F8B43C19-7AE5-434A-B4F7-A53ADA44041C&lt;/uuid&gt;&lt;/publication&gt;&lt;/bundle&gt;&lt;authors&gt;&lt;author&gt;&lt;firstName&gt;William&lt;/firstName&gt;&lt;lastName&gt;Stevens&lt;/lastName&gt;&lt;/author&gt;&lt;author&gt;&lt;firstName&gt;Paul&lt;/firstName&gt;&lt;middleNames&gt;A&lt;/middleNames&gt;&lt;lastName&gt;Glazer&lt;/lastName&gt;&lt;/author&gt;&lt;author&gt;&lt;firstName&gt;Scott&lt;/firstName&gt;&lt;middleNames&gt;D&lt;/middleNames&gt;&lt;lastName&gt;Kelley&lt;/lastName&gt;&lt;/author&gt;&lt;author&gt;&lt;firstName&gt;Thomas&lt;/firstName&gt;&lt;middleNames&gt;M&lt;/middleNames&gt;&lt;lastName&gt;Lietman&lt;/lastName&gt;&lt;/author&gt;&lt;author&gt;&lt;firstName&gt;David&lt;/firstName&gt;&lt;middleNames&gt;S&lt;/middleNames&gt;&lt;lastName&gt;Bradford&lt;/lastName&gt;&lt;/author&gt;&lt;/authors&gt;&lt;/publication&gt;&lt;/publications&gt;&lt;cites&gt;&lt;/cites&gt;&lt;/citation&gt;</w:instrText>
      </w:r>
      <w:r w:rsidR="003C77C0" w:rsidRPr="003E07E1">
        <w:rPr>
          <w:rFonts w:ascii="Book Antiqua" w:hAnsi="Book Antiqua" w:cs="Arial"/>
          <w:sz w:val="24"/>
          <w:szCs w:val="24"/>
        </w:rPr>
        <w:fldChar w:fldCharType="separate"/>
      </w:r>
      <w:r w:rsidR="00286063" w:rsidRPr="003E07E1">
        <w:rPr>
          <w:rFonts w:ascii="Book Antiqua" w:hAnsi="Book Antiqua" w:cs="Arial"/>
          <w:sz w:val="24"/>
          <w:szCs w:val="24"/>
          <w:vertAlign w:val="superscript"/>
        </w:rPr>
        <w:t>[8]</w:t>
      </w:r>
      <w:r w:rsidR="003C77C0" w:rsidRPr="003E07E1">
        <w:rPr>
          <w:rFonts w:ascii="Book Antiqua" w:hAnsi="Book Antiqua" w:cs="Arial"/>
          <w:sz w:val="24"/>
          <w:szCs w:val="24"/>
        </w:rPr>
        <w:fldChar w:fldCharType="end"/>
      </w:r>
      <w:r w:rsidR="007365BB" w:rsidRPr="003E07E1">
        <w:rPr>
          <w:rFonts w:ascii="Book Antiqua" w:hAnsi="Book Antiqua" w:cs="Arial"/>
          <w:sz w:val="24"/>
          <w:szCs w:val="24"/>
        </w:rPr>
        <w:t>.</w:t>
      </w:r>
      <w:r w:rsidR="003E07E1" w:rsidRPr="003E07E1">
        <w:rPr>
          <w:rFonts w:ascii="Book Antiqua" w:hAnsi="Book Antiqua" w:cs="Arial"/>
          <w:sz w:val="24"/>
          <w:szCs w:val="24"/>
        </w:rPr>
        <w:t xml:space="preserve"> </w:t>
      </w:r>
      <w:r w:rsidRPr="003E07E1">
        <w:rPr>
          <w:rFonts w:ascii="Book Antiqua" w:hAnsi="Book Antiqua" w:cs="Arial"/>
          <w:sz w:val="24"/>
          <w:szCs w:val="24"/>
        </w:rPr>
        <w:t>Visual loss was more common after spinal fusion for scoliosis and posterior lumbar fusion than anterior lumbar fus</w:t>
      </w:r>
      <w:r w:rsidR="007365BB" w:rsidRPr="003E07E1">
        <w:rPr>
          <w:rFonts w:ascii="Book Antiqua" w:hAnsi="Book Antiqua" w:cs="Arial"/>
          <w:sz w:val="24"/>
          <w:szCs w:val="24"/>
        </w:rPr>
        <w:t>ion or cervical fusion</w:t>
      </w:r>
      <w:r w:rsidR="003C77C0" w:rsidRPr="003E07E1">
        <w:rPr>
          <w:rFonts w:ascii="Book Antiqua" w:hAnsi="Book Antiqua" w:cs="Arial"/>
          <w:sz w:val="24"/>
          <w:szCs w:val="24"/>
        </w:rPr>
        <w:fldChar w:fldCharType="begin"/>
      </w:r>
      <w:r w:rsidR="00286063" w:rsidRPr="003E07E1">
        <w:rPr>
          <w:rFonts w:ascii="Book Antiqua" w:hAnsi="Book Antiqua" w:cs="Arial"/>
          <w:sz w:val="24"/>
          <w:szCs w:val="24"/>
        </w:rPr>
        <w:instrText xml:space="preserve"> ADDIN PAPERS2_CITATIONS &lt;citation&gt;&lt;uuid&gt;13FDA779-15DB-4092-AE4B-AEC98979CF1B&lt;/uuid&gt;&lt;priority&gt;6&lt;/priority&gt;&lt;publications&gt;&lt;publication&gt;&lt;uuid&gt;A0E083EF-114B-4829-8378-FF4BB11F6AD9&lt;/uuid&gt;&lt;volume&gt;33&lt;/volume&gt;&lt;doi&gt;10.1097/BRS.0b013e318175d1bf&lt;/doi&gt;&lt;subtitle&gt;A Population-Based Study&lt;/subtitle&gt;&lt;startpage&gt;1491&lt;/startpage&gt;&lt;publication_date&gt;99200806001200000000220000&lt;/publication_date&gt;&lt;url&gt;http://content.wkhealth.com/linkback/openurl?sid=WKPTLP:landingpage&amp;amp;an=00007632-200806010-00016&lt;/url&gt;&lt;type&gt;400&lt;/type&gt;&lt;title&gt;Visual loss after spine surgery: a pop... [Spine (Phila Pa 1976). 2008] - PubMed - NCBI&lt;/title&gt;&lt;location&gt;&amp;lt;html&amp;gt;&amp;lt;head&amp;gt;&amp;lt;meta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Neurosurgery, Stanford University School of Medicine, Stanford, CA, USA.&lt;/institution&gt;&lt;number&gt;13&lt;/number&gt;&lt;subtype&gt;400&lt;/subtype&gt;&lt;endpage&gt;1496&lt;/endpage&gt;&lt;bundle&gt;&lt;publication&gt;&lt;title&gt;Spine&lt;/title&gt;&lt;type&gt;-100&lt;/type&gt;&lt;subtype&gt;-100&lt;/subtype&gt;&lt;uuid&gt;F8B43C19-7AE5-434A-B4F7-A53ADA44041C&lt;/uuid&gt;&lt;/publication&gt;&lt;/bundle&gt;&lt;authors&gt;&lt;author&gt;&lt;firstName&gt;Chirag&lt;/firstName&gt;&lt;middleNames&gt;G&lt;/middleNames&gt;&lt;lastName&gt;Patil&lt;/lastName&gt;&lt;/author&gt;&lt;author&gt;&lt;firstName&gt;Eleonora&lt;/firstName&gt;&lt;middleNames&gt;M&lt;/middleNames&gt;&lt;lastName&gt;Lad&lt;/lastName&gt;&lt;/author&gt;&lt;author&gt;&lt;firstName&gt;Shivanand&lt;/firstName&gt;&lt;middleNames&gt;P&lt;/middleNames&gt;&lt;lastName&gt;Lad&lt;/lastName&gt;&lt;/author&gt;&lt;author&gt;&lt;firstName&gt;Chris&lt;/firstName&gt;&lt;lastName&gt;Ho&lt;/lastName&gt;&lt;/author&gt;&lt;author&gt;&lt;firstName&gt;Maxwell&lt;/firstName&gt;&lt;lastName&gt;Boakye&lt;/lastName&gt;&lt;/author&gt;&lt;/authors&gt;&lt;/publication&gt;&lt;/publications&gt;&lt;cites&gt;&lt;/cites&gt;&lt;/citation&gt;</w:instrText>
      </w:r>
      <w:r w:rsidR="003C77C0" w:rsidRPr="003E07E1">
        <w:rPr>
          <w:rFonts w:ascii="Book Antiqua" w:hAnsi="Book Antiqua" w:cs="Arial"/>
          <w:sz w:val="24"/>
          <w:szCs w:val="24"/>
        </w:rPr>
        <w:fldChar w:fldCharType="separate"/>
      </w:r>
      <w:r w:rsidR="00286063" w:rsidRPr="003E07E1">
        <w:rPr>
          <w:rFonts w:ascii="Book Antiqua" w:hAnsi="Book Antiqua" w:cs="Arial"/>
          <w:sz w:val="24"/>
          <w:szCs w:val="24"/>
          <w:vertAlign w:val="superscript"/>
        </w:rPr>
        <w:t>[4]</w:t>
      </w:r>
      <w:r w:rsidR="003C77C0" w:rsidRPr="003E07E1">
        <w:rPr>
          <w:rFonts w:ascii="Book Antiqua" w:hAnsi="Book Antiqua" w:cs="Arial"/>
          <w:sz w:val="24"/>
          <w:szCs w:val="24"/>
        </w:rPr>
        <w:fldChar w:fldCharType="end"/>
      </w:r>
      <w:r w:rsidR="007365BB" w:rsidRPr="003E07E1">
        <w:rPr>
          <w:rFonts w:ascii="Book Antiqua" w:hAnsi="Book Antiqua" w:cs="Arial"/>
          <w:sz w:val="24"/>
          <w:szCs w:val="24"/>
        </w:rPr>
        <w:t>.</w:t>
      </w:r>
      <w:r w:rsidR="003E07E1" w:rsidRPr="003E07E1">
        <w:rPr>
          <w:rFonts w:ascii="Book Antiqua" w:hAnsi="Book Antiqua" w:cs="Arial"/>
          <w:sz w:val="24"/>
          <w:szCs w:val="24"/>
        </w:rPr>
        <w:t xml:space="preserve"> </w:t>
      </w:r>
      <w:r w:rsidRPr="003E07E1">
        <w:rPr>
          <w:rFonts w:ascii="Book Antiqua" w:hAnsi="Book Antiqua" w:cs="Arial"/>
          <w:sz w:val="24"/>
          <w:szCs w:val="24"/>
        </w:rPr>
        <w:t>It was also noted to be significantly increased in hip and femur ope</w:t>
      </w:r>
      <w:r w:rsidR="000950B8" w:rsidRPr="003E07E1">
        <w:rPr>
          <w:rFonts w:ascii="Book Antiqua" w:hAnsi="Book Antiqua" w:cs="Arial"/>
          <w:sz w:val="24"/>
          <w:szCs w:val="24"/>
        </w:rPr>
        <w:t>rations (1.86/10</w:t>
      </w:r>
      <w:r w:rsidR="007365BB" w:rsidRPr="003E07E1">
        <w:rPr>
          <w:rFonts w:ascii="Book Antiqua" w:hAnsi="Book Antiqua" w:cs="Arial"/>
          <w:sz w:val="24"/>
          <w:szCs w:val="24"/>
        </w:rPr>
        <w:t>000, or 0.19%)</w:t>
      </w:r>
      <w:r w:rsidR="003C77C0" w:rsidRPr="003E07E1">
        <w:rPr>
          <w:rFonts w:ascii="Book Antiqua" w:hAnsi="Book Antiqua" w:cs="Arial"/>
          <w:sz w:val="24"/>
          <w:szCs w:val="24"/>
        </w:rPr>
        <w:fldChar w:fldCharType="begin"/>
      </w:r>
      <w:r w:rsidR="00286063" w:rsidRPr="003E07E1">
        <w:rPr>
          <w:rFonts w:ascii="Book Antiqua" w:hAnsi="Book Antiqua" w:cs="Arial"/>
          <w:sz w:val="24"/>
          <w:szCs w:val="24"/>
        </w:rPr>
        <w:instrText xml:space="preserve"> ADDIN PAPERS2_CITATIONS &lt;citation&gt;&lt;uuid&gt;26E272C9-FAE4-4709-A140-4CE68526807D&lt;/uuid&gt;&lt;priority&gt;7&lt;/priority&gt;&lt;publications&gt;&lt;publication&gt;&lt;uuid&gt;E1B7F68E-0381-4451-AE25-DD3204EAF5D9&lt;/uuid&gt;&lt;volume&gt;109&lt;/volume&gt;&lt;doi&gt;10.1213/ane.0b013e3181b0500b&lt;/doi&gt;&lt;subtitle&gt;&lt;/subtitle&gt;&lt;startpage&gt;1534&lt;/startpage&gt;&lt;publication_date&gt;99200911001200000000220000&lt;/publication_date&gt;&lt;url&gt;http://content.wkhealth.com/linkback/openurl?sid=WKPTLP:landingpage&amp;amp;an=00000539-200911000-00032&lt;/url&gt;&lt;type&gt;400&lt;/type&gt;&lt;title&gt;The Prevalence of Perioperative Visual Loss in the United States: A 10-Year Study from 1996 to 2005 of Spinal, Orthopedic, Cardiac, and General Surgery&lt;/title&gt;&lt;number&gt;5&lt;/number&gt;&lt;subtype&gt;400&lt;/subtype&gt;&lt;endpage&gt;1545&lt;/endpage&gt;&lt;bundle&gt;&lt;publication&gt;&lt;title&gt;Anesthesia &amp;amp; Analgesia&lt;/title&gt;&lt;type&gt;-100&lt;/type&gt;&lt;subtype&gt;-100&lt;/subtype&gt;&lt;uuid&gt;76AB8127-4573-475F-AE7A-E75B37063174&lt;/uuid&gt;&lt;/publication&gt;&lt;/bundle&gt;&lt;authors&gt;&lt;author&gt;&lt;firstName&gt;Yang&lt;/firstName&gt;&lt;lastName&gt;Shen&lt;/lastName&gt;&lt;/author&gt;&lt;author&gt;&lt;firstName&gt;Melinda&lt;/firstName&gt;&lt;lastName&gt;Drum&lt;/lastName&gt;&lt;/author&gt;&lt;author&gt;&lt;firstName&gt;Steven&lt;/firstName&gt;&lt;lastName&gt;Roth&lt;/lastName&gt;&lt;/author&gt;&lt;/authors&gt;&lt;/publication&gt;&lt;/publications&gt;&lt;cites&gt;&lt;/cites&gt;&lt;/citation&gt;</w:instrText>
      </w:r>
      <w:r w:rsidR="003C77C0" w:rsidRPr="003E07E1">
        <w:rPr>
          <w:rFonts w:ascii="Book Antiqua" w:hAnsi="Book Antiqua" w:cs="Arial"/>
          <w:sz w:val="24"/>
          <w:szCs w:val="24"/>
        </w:rPr>
        <w:fldChar w:fldCharType="separate"/>
      </w:r>
      <w:r w:rsidR="00286063" w:rsidRPr="003E07E1">
        <w:rPr>
          <w:rFonts w:ascii="Book Antiqua" w:hAnsi="Book Antiqua" w:cs="Arial"/>
          <w:sz w:val="24"/>
          <w:szCs w:val="24"/>
          <w:vertAlign w:val="superscript"/>
        </w:rPr>
        <w:t>[5]</w:t>
      </w:r>
      <w:r w:rsidR="003C77C0" w:rsidRPr="003E07E1">
        <w:rPr>
          <w:rFonts w:ascii="Book Antiqua" w:hAnsi="Book Antiqua" w:cs="Arial"/>
          <w:sz w:val="24"/>
          <w:szCs w:val="24"/>
        </w:rPr>
        <w:fldChar w:fldCharType="end"/>
      </w:r>
      <w:r w:rsidR="007365BB" w:rsidRPr="003E07E1">
        <w:rPr>
          <w:rFonts w:ascii="Book Antiqua" w:hAnsi="Book Antiqua" w:cs="Arial"/>
          <w:sz w:val="24"/>
          <w:szCs w:val="24"/>
        </w:rPr>
        <w:t>.</w:t>
      </w:r>
      <w:r w:rsidR="003E07E1" w:rsidRPr="003E07E1">
        <w:rPr>
          <w:rFonts w:ascii="Book Antiqua" w:hAnsi="Book Antiqua" w:cs="Arial"/>
          <w:sz w:val="24"/>
          <w:szCs w:val="24"/>
        </w:rPr>
        <w:t xml:space="preserve"> </w:t>
      </w:r>
      <w:r w:rsidRPr="003E07E1">
        <w:rPr>
          <w:rFonts w:ascii="Book Antiqua" w:hAnsi="Book Antiqua" w:cs="Arial"/>
          <w:sz w:val="24"/>
          <w:szCs w:val="24"/>
        </w:rPr>
        <w:t>These procedures share several features including large blood loss, hemodynamic perturbations, high embolic loads, and significant inflammation.</w:t>
      </w:r>
      <w:r w:rsidR="003E07E1" w:rsidRPr="003E07E1">
        <w:rPr>
          <w:rFonts w:ascii="Book Antiqua" w:hAnsi="Book Antiqua" w:cs="Arial"/>
          <w:sz w:val="24"/>
          <w:szCs w:val="24"/>
        </w:rPr>
        <w:t xml:space="preserve"> </w:t>
      </w:r>
    </w:p>
    <w:p w:rsidR="006E753E" w:rsidRPr="003E07E1" w:rsidRDefault="006E753E" w:rsidP="003E07E1">
      <w:pPr>
        <w:spacing w:line="360" w:lineRule="auto"/>
        <w:ind w:firstLineChars="200" w:firstLine="480"/>
        <w:jc w:val="both"/>
        <w:rPr>
          <w:rFonts w:ascii="Book Antiqua" w:hAnsi="Book Antiqua" w:cs="Arial"/>
        </w:rPr>
      </w:pPr>
      <w:r w:rsidRPr="003E07E1">
        <w:rPr>
          <w:rFonts w:ascii="Book Antiqua" w:hAnsi="Book Antiqua" w:cs="Arial"/>
        </w:rPr>
        <w:t xml:space="preserve">According to the American Society of Anesthesiologists (ASA) Postoperative Visual Loss Registry, the most common causes of POVL in spine procedures are the two different forms of ischemic optic neuropathy (ION): AION and PION, </w:t>
      </w:r>
      <w:r w:rsidR="007365BB" w:rsidRPr="003E07E1">
        <w:rPr>
          <w:rFonts w:ascii="Book Antiqua" w:hAnsi="Book Antiqua" w:cs="Arial"/>
        </w:rPr>
        <w:t>accounting for 89% of the cases</w:t>
      </w:r>
      <w:r w:rsidR="003C77C0" w:rsidRPr="003E07E1">
        <w:rPr>
          <w:rFonts w:ascii="Book Antiqua" w:hAnsi="Book Antiqua" w:cs="Arial"/>
        </w:rPr>
        <w:fldChar w:fldCharType="begin"/>
      </w:r>
      <w:r w:rsidR="00286063" w:rsidRPr="003E07E1">
        <w:rPr>
          <w:rFonts w:ascii="Book Antiqua" w:hAnsi="Book Antiqua" w:cs="Arial"/>
        </w:rPr>
        <w:instrText xml:space="preserve"> ADDIN PAPERS2_CITATIONS &lt;citation&gt;&lt;uuid&gt;84BD33A1-658A-49A3-9485-15078B72DFAD&lt;/uuid&gt;&lt;priority&gt;8&lt;/priority&gt;&lt;publications&gt;&lt;publication&gt;&lt;uuid&gt;83F5787E-9C99-4C60-BB5E-BC1DE9E5FFCC&lt;/uuid&gt;&lt;volume&gt;105&lt;/volume&gt;&lt;doi&gt;10.1097/00000542-200610000-00007&lt;/doi&gt;&lt;subtitle&gt;Analysis of 93 Spine Surgery Cases with Postoperative Visual Loss&lt;/subtitle&gt;&lt;startpage&gt;652&lt;/startpage&gt;&lt;publication_date&gt;99200610001200000000220000&lt;/publication_date&gt;&lt;url&gt;http://content.wkhealth.com/linkback/openurl?sid=WKPTLP:landingpage&amp;amp;an=00000542-200610000-00007&lt;/url&gt;&lt;type&gt;400&lt;/type&gt;&lt;title&gt;The American Society of Anesthesiologists Postoperative Visual Loss Registry&lt;/title&gt;&lt;number&gt;4&lt;/number&gt;&lt;subtype&gt;400&lt;/subtype&gt;&lt;endpage&gt;659&lt;/endpage&gt;&lt;bundle&gt;&lt;publication&gt;&lt;title&gt;Anesthesiology&lt;/title&gt;&lt;type&gt;-100&lt;/type&gt;&lt;subtype&gt;-100&lt;/subtype&gt;&lt;uuid&gt;EBA00F09-9FB5-4189-8EDA-7F3E4B30B8D8&lt;/uuid&gt;&lt;/publication&gt;&lt;/bundle&gt;&lt;authors&gt;&lt;author&gt;&lt;firstName&gt;Lorri&lt;/firstName&gt;&lt;middleNames&gt;A&lt;/middleNames&gt;&lt;lastName&gt;Lee&lt;/lastName&gt;&lt;/author&gt;&lt;author&gt;&lt;firstName&gt;Steven&lt;/firstName&gt;&lt;lastName&gt;Roth&lt;/lastName&gt;&lt;/author&gt;&lt;author&gt;&lt;firstName&gt;Karen&lt;/firstName&gt;&lt;middleNames&gt;L&lt;/middleNames&gt;&lt;lastName&gt;Posner&lt;/lastName&gt;&lt;/author&gt;&lt;author&gt;&lt;firstName&gt;Frederick&lt;/firstName&gt;&lt;middleNames&gt;W&lt;/middleNames&gt;&lt;lastName&gt;Cheney&lt;/lastName&gt;&lt;/author&gt;&lt;author&gt;&lt;firstName&gt;Robert&lt;/firstName&gt;&lt;middleNames&gt;A&lt;/middleNames&gt;&lt;lastName&gt;Caplan&lt;/lastName&gt;&lt;/author&gt;&lt;author&gt;&lt;firstName&gt;Nancy&lt;/firstName&gt;&lt;middleNames&gt;J&lt;/middleNames&gt;&lt;lastName&gt;Newman&lt;/lastName&gt;&lt;/author&gt;&lt;author&gt;&lt;firstName&gt;Karen&lt;/firstName&gt;&lt;middleNames&gt;B&lt;/middleNames&gt;&lt;lastName&gt;Domino&lt;/lastName&gt;&lt;/author&gt;&lt;/authors&gt;&lt;/publication&gt;&lt;/publications&gt;&lt;cites&gt;&lt;/cites&gt;&lt;/citation&gt;</w:instrText>
      </w:r>
      <w:r w:rsidR="003C77C0" w:rsidRPr="003E07E1">
        <w:rPr>
          <w:rFonts w:ascii="Book Antiqua" w:hAnsi="Book Antiqua" w:cs="Arial"/>
        </w:rPr>
        <w:fldChar w:fldCharType="separate"/>
      </w:r>
      <w:r w:rsidR="00286063" w:rsidRPr="003E07E1">
        <w:rPr>
          <w:rFonts w:ascii="Book Antiqua" w:hAnsi="Book Antiqua" w:cs="Arial"/>
          <w:vertAlign w:val="superscript"/>
        </w:rPr>
        <w:t>[9]</w:t>
      </w:r>
      <w:r w:rsidR="003C77C0" w:rsidRPr="003E07E1">
        <w:rPr>
          <w:rFonts w:ascii="Book Antiqua" w:hAnsi="Book Antiqua" w:cs="Arial"/>
        </w:rPr>
        <w:fldChar w:fldCharType="end"/>
      </w:r>
      <w:r w:rsidR="007365BB" w:rsidRPr="003E07E1">
        <w:rPr>
          <w:rFonts w:ascii="Book Antiqua" w:hAnsi="Book Antiqua" w:cs="Arial"/>
        </w:rPr>
        <w:t>.</w:t>
      </w:r>
      <w:r w:rsidR="003E07E1" w:rsidRPr="003E07E1">
        <w:rPr>
          <w:rFonts w:ascii="Book Antiqua" w:hAnsi="Book Antiqua" w:cs="Arial"/>
        </w:rPr>
        <w:t xml:space="preserve"> </w:t>
      </w:r>
      <w:r w:rsidRPr="003E07E1">
        <w:rPr>
          <w:rFonts w:ascii="Book Antiqua" w:hAnsi="Book Antiqua" w:cs="Arial"/>
        </w:rPr>
        <w:t xml:space="preserve">PION was </w:t>
      </w:r>
      <w:r w:rsidR="007365BB" w:rsidRPr="003E07E1">
        <w:rPr>
          <w:rFonts w:ascii="Book Antiqua" w:hAnsi="Book Antiqua" w:cs="Arial"/>
        </w:rPr>
        <w:t>diagnosed in 60% of these cases</w:t>
      </w:r>
      <w:r w:rsidR="003C77C0" w:rsidRPr="003E07E1">
        <w:rPr>
          <w:rFonts w:ascii="Book Antiqua" w:hAnsi="Book Antiqua" w:cs="Arial"/>
        </w:rPr>
        <w:fldChar w:fldCharType="begin"/>
      </w:r>
      <w:r w:rsidR="00286063" w:rsidRPr="003E07E1">
        <w:rPr>
          <w:rFonts w:ascii="Book Antiqua" w:hAnsi="Book Antiqua" w:cs="Arial"/>
        </w:rPr>
        <w:instrText xml:space="preserve"> ADDIN PAPERS2_CITATIONS &lt;citation&gt;&lt;uuid&gt;F62692F6-0E03-48ED-B539-009819920880&lt;/uuid&gt;&lt;priority&gt;9&lt;/priority&gt;&lt;publications&gt;&lt;publication&gt;&lt;uuid&gt;83F5787E-9C99-4C60-BB5E-BC1DE9E5FFCC&lt;/uuid&gt;&lt;volume&gt;105&lt;/volume&gt;&lt;doi&gt;10.1097/00000542-200610000-00007&lt;/doi&gt;&lt;subtitle&gt;Analysis of 93 Spine Surgery Cases with Postoperative Visual Loss&lt;/subtitle&gt;&lt;startpage&gt;652&lt;/startpage&gt;&lt;publication_date&gt;99200610001200000000220000&lt;/publication_date&gt;&lt;url&gt;http://content.wkhealth.com/linkback/openurl?sid=WKPTLP:landingpage&amp;amp;an=00000542-200610000-00007&lt;/url&gt;&lt;type&gt;400&lt;/type&gt;&lt;title&gt;The American Society of Anesthesiologists Postoperative Visual Loss Registry&lt;/title&gt;&lt;number&gt;4&lt;/number&gt;&lt;subtype&gt;400&lt;/subtype&gt;&lt;endpage&gt;659&lt;/endpage&gt;&lt;bundle&gt;&lt;publication&gt;&lt;title&gt;Anesthesiology&lt;/title&gt;&lt;type&gt;-100&lt;/type&gt;&lt;subtype&gt;-100&lt;/subtype&gt;&lt;uuid&gt;EBA00F09-9FB5-4189-8EDA-7F3E4B30B8D8&lt;/uuid&gt;&lt;/publication&gt;&lt;/bundle&gt;&lt;authors&gt;&lt;author&gt;&lt;firstName&gt;Lorri&lt;/firstName&gt;&lt;middleNames&gt;A&lt;/middleNames&gt;&lt;lastName&gt;Lee&lt;/lastName&gt;&lt;/author&gt;&lt;author&gt;&lt;firstName&gt;Steven&lt;/firstName&gt;&lt;lastName&gt;Roth&lt;/lastName&gt;&lt;/author&gt;&lt;author&gt;&lt;firstName&gt;Karen&lt;/firstName&gt;&lt;middleNames&gt;L&lt;/middleNames&gt;&lt;lastName&gt;Posner&lt;/lastName&gt;&lt;/author&gt;&lt;author&gt;&lt;firstName&gt;Frederick&lt;/firstName&gt;&lt;middleNames&gt;W&lt;/middleNames&gt;&lt;lastName&gt;Cheney&lt;/lastName&gt;&lt;/author&gt;&lt;author&gt;&lt;firstName&gt;Robert&lt;/firstName&gt;&lt;middleNames&gt;A&lt;/middleNames&gt;&lt;lastName&gt;Caplan&lt;/lastName&gt;&lt;/author&gt;&lt;author&gt;&lt;firstName&gt;Nancy&lt;/firstName&gt;&lt;middleNames&gt;J&lt;/middleNames&gt;&lt;lastName&gt;Newman&lt;/lastName&gt;&lt;/author&gt;&lt;author&gt;&lt;firstName&gt;Karen&lt;/firstName&gt;&lt;middleNames&gt;B&lt;/middleNames&gt;&lt;lastName&gt;Domino&lt;/lastName&gt;&lt;/author&gt;&lt;/authors&gt;&lt;/publication&gt;&lt;/publications&gt;&lt;cites&gt;&lt;/cites&gt;&lt;/citation&gt;</w:instrText>
      </w:r>
      <w:r w:rsidR="003C77C0" w:rsidRPr="003E07E1">
        <w:rPr>
          <w:rFonts w:ascii="Book Antiqua" w:hAnsi="Book Antiqua" w:cs="Arial"/>
        </w:rPr>
        <w:fldChar w:fldCharType="separate"/>
      </w:r>
      <w:r w:rsidR="00286063" w:rsidRPr="003E07E1">
        <w:rPr>
          <w:rFonts w:ascii="Book Antiqua" w:hAnsi="Book Antiqua" w:cs="Arial"/>
          <w:vertAlign w:val="superscript"/>
        </w:rPr>
        <w:t>[9]</w:t>
      </w:r>
      <w:r w:rsidR="003C77C0" w:rsidRPr="003E07E1">
        <w:rPr>
          <w:rFonts w:ascii="Book Antiqua" w:hAnsi="Book Antiqua" w:cs="Arial"/>
        </w:rPr>
        <w:fldChar w:fldCharType="end"/>
      </w:r>
      <w:r w:rsidR="007365BB" w:rsidRPr="003E07E1">
        <w:rPr>
          <w:rFonts w:ascii="Book Antiqua" w:hAnsi="Book Antiqua" w:cs="Arial"/>
        </w:rPr>
        <w:t>.</w:t>
      </w:r>
      <w:r w:rsidR="003E07E1" w:rsidRPr="003E07E1">
        <w:rPr>
          <w:rFonts w:ascii="Book Antiqua" w:hAnsi="Book Antiqua" w:cs="Arial"/>
        </w:rPr>
        <w:t xml:space="preserve"> </w:t>
      </w:r>
      <w:r w:rsidRPr="003E07E1">
        <w:rPr>
          <w:rFonts w:ascii="Book Antiqua" w:hAnsi="Book Antiqua" w:cs="Arial"/>
        </w:rPr>
        <w:t>In this database, CRAO only accounted for 11% of the cases.</w:t>
      </w:r>
      <w:r w:rsidR="003E07E1" w:rsidRPr="003E07E1">
        <w:rPr>
          <w:rFonts w:ascii="Book Antiqua" w:hAnsi="Book Antiqua" w:cs="Arial"/>
        </w:rPr>
        <w:t xml:space="preserve"> </w:t>
      </w:r>
    </w:p>
    <w:p w:rsidR="006E753E" w:rsidRPr="003E07E1" w:rsidRDefault="006E753E" w:rsidP="003E07E1">
      <w:pPr>
        <w:spacing w:line="360" w:lineRule="auto"/>
        <w:ind w:firstLineChars="200" w:firstLine="480"/>
        <w:jc w:val="both"/>
        <w:rPr>
          <w:rFonts w:ascii="Book Antiqua" w:hAnsi="Book Antiqua" w:cs="Arial"/>
        </w:rPr>
      </w:pPr>
      <w:r w:rsidRPr="003E07E1">
        <w:rPr>
          <w:rFonts w:ascii="Book Antiqua" w:hAnsi="Book Antiqua" w:cs="Arial"/>
        </w:rPr>
        <w:t>According to the most recent NIS review, gender plays an important role with men displaying a higher risk of POVL after spinal fusion relative to women (</w:t>
      </w:r>
      <w:r w:rsidR="00395CE0" w:rsidRPr="003E07E1">
        <w:rPr>
          <w:rFonts w:ascii="Book Antiqua" w:hAnsi="Book Antiqua" w:cs="Arial"/>
        </w:rPr>
        <w:t>OR = 1.75</w:t>
      </w:r>
      <w:r w:rsidR="00395CE0" w:rsidRPr="003E07E1">
        <w:rPr>
          <w:rFonts w:ascii="Book Antiqua" w:hAnsi="Book Antiqua" w:cs="Arial"/>
          <w:lang w:eastAsia="zh-CN"/>
        </w:rPr>
        <w:t>)</w:t>
      </w:r>
      <w:r w:rsidRPr="003E07E1">
        <w:rPr>
          <w:rFonts w:ascii="Book Antiqua" w:hAnsi="Book Antiqua" w:cs="Arial"/>
        </w:rPr>
        <w:t>, which is consistent with the ASA POVL Registry</w:t>
      </w:r>
      <w:r w:rsidR="003C77C0" w:rsidRPr="003E07E1">
        <w:rPr>
          <w:rFonts w:ascii="Book Antiqua" w:hAnsi="Book Antiqua" w:cs="Arial"/>
        </w:rPr>
        <w:fldChar w:fldCharType="begin"/>
      </w:r>
      <w:r w:rsidR="00286063" w:rsidRPr="003E07E1">
        <w:rPr>
          <w:rFonts w:ascii="Book Antiqua" w:hAnsi="Book Antiqua" w:cs="Arial"/>
        </w:rPr>
        <w:instrText xml:space="preserve"> ADDIN PAPERS2_CITATIONS &lt;citation&gt;&lt;uuid&gt;D4685B6B-8980-40BB-BAE3-BE53796724A0&lt;/uuid&gt;&lt;priority&gt;10&lt;/priority&gt;&lt;publications&gt;&lt;publication&gt;&lt;uuid&gt;83F5787E-9C99-4C60-BB5E-BC1DE9E5FFCC&lt;/uuid&gt;&lt;volume&gt;105&lt;/volume&gt;&lt;doi&gt;10.1097/00000542-200610000-00007&lt;/doi&gt;&lt;subtitle&gt;Analysis of 93 Spine Surgery Cases with Postoperative Visual Loss&lt;/subtitle&gt;&lt;startpage&gt;652&lt;/startpage&gt;&lt;publication_date&gt;99200610001200000000220000&lt;/publication_date&gt;&lt;url&gt;http://content.wkhealth.com/linkback/openurl?sid=WKPTLP:landingpage&amp;amp;an=00000542-200610000-00007&lt;/url&gt;&lt;type&gt;400&lt;/type&gt;&lt;title&gt;The American Society of Anesthesiologists Postoperative Visual Loss Registry&lt;/title&gt;&lt;number&gt;4&lt;/number&gt;&lt;subtype&gt;400&lt;/subtype&gt;&lt;endpage&gt;659&lt;/endpage&gt;&lt;bundle&gt;&lt;publication&gt;&lt;title&gt;Anesthesiology&lt;/title&gt;&lt;type&gt;-100&lt;/type&gt;&lt;subtype&gt;-100&lt;/subtype&gt;&lt;uuid&gt;EBA00F09-9FB5-4189-8EDA-7F3E4B30B8D8&lt;/uuid&gt;&lt;/publication&gt;&lt;/bundle&gt;&lt;authors&gt;&lt;author&gt;&lt;firstName&gt;Lorri&lt;/firstName&gt;&lt;middleNames&gt;A&lt;/middleNames&gt;&lt;lastName&gt;Lee&lt;/lastName&gt;&lt;/author&gt;&lt;author&gt;&lt;firstName&gt;Steven&lt;/firstName&gt;&lt;lastName&gt;Roth&lt;/lastName&gt;&lt;/author&gt;&lt;author&gt;&lt;firstName&gt;Karen&lt;/firstName&gt;&lt;middleNames&gt;L&lt;/middleNames&gt;&lt;lastName&gt;Posner&lt;/lastName&gt;&lt;/author&gt;&lt;author&gt;&lt;firstName&gt;Frederick&lt;/firstName&gt;&lt;middleNames&gt;W&lt;/middleNames&gt;&lt;lastName&gt;Cheney&lt;/lastName&gt;&lt;/author&gt;&lt;author&gt;&lt;firstName&gt;Robert&lt;/firstName&gt;&lt;middleNames&gt;A&lt;/middleNames&gt;&lt;lastName&gt;Caplan&lt;/lastName&gt;&lt;/author&gt;&lt;author&gt;&lt;firstName&gt;Nancy&lt;/firstName&gt;&lt;middleNames&gt;J&lt;/middleNames&gt;&lt;lastName&gt;Newman&lt;/lastName&gt;&lt;/author&gt;&lt;author&gt;&lt;firstName&gt;Karen&lt;/firstName&gt;&lt;middleNames&gt;B&lt;/middleNames&gt;&lt;lastName&gt;Domino&lt;/lastName&gt;&lt;/author&gt;&lt;/authors&gt;&lt;/publication&gt;&lt;/publications&gt;&lt;cites&gt;&lt;/cites&gt;&lt;/citation&gt;</w:instrText>
      </w:r>
      <w:r w:rsidR="003C77C0" w:rsidRPr="003E07E1">
        <w:rPr>
          <w:rFonts w:ascii="Book Antiqua" w:hAnsi="Book Antiqua" w:cs="Arial"/>
        </w:rPr>
        <w:fldChar w:fldCharType="separate"/>
      </w:r>
      <w:r w:rsidR="00286063" w:rsidRPr="003E07E1">
        <w:rPr>
          <w:rFonts w:ascii="Book Antiqua" w:hAnsi="Book Antiqua" w:cs="Arial"/>
          <w:vertAlign w:val="superscript"/>
        </w:rPr>
        <w:t>[9]</w:t>
      </w:r>
      <w:r w:rsidR="003C77C0" w:rsidRPr="003E07E1">
        <w:rPr>
          <w:rFonts w:ascii="Book Antiqua" w:hAnsi="Book Antiqua" w:cs="Arial"/>
        </w:rPr>
        <w:fldChar w:fldCharType="end"/>
      </w:r>
      <w:r w:rsidR="007365BB" w:rsidRPr="003E07E1">
        <w:rPr>
          <w:rFonts w:ascii="Book Antiqua" w:hAnsi="Book Antiqua" w:cs="Arial"/>
        </w:rPr>
        <w:t>,</w:t>
      </w:r>
      <w:r w:rsidR="00A51857" w:rsidRPr="003E07E1">
        <w:rPr>
          <w:rFonts w:ascii="Book Antiqua" w:hAnsi="Book Antiqua" w:cs="Arial"/>
        </w:rPr>
        <w:t xml:space="preserve"> </w:t>
      </w:r>
      <w:r w:rsidRPr="003E07E1">
        <w:rPr>
          <w:rFonts w:ascii="Book Antiqua" w:hAnsi="Book Antiqua" w:cs="Arial"/>
        </w:rPr>
        <w:t>previous case series</w:t>
      </w:r>
      <w:r w:rsidR="003C77C0" w:rsidRPr="003E07E1">
        <w:rPr>
          <w:rFonts w:ascii="Book Antiqua" w:hAnsi="Book Antiqua" w:cs="Arial"/>
        </w:rPr>
        <w:fldChar w:fldCharType="begin"/>
      </w:r>
      <w:r w:rsidR="00286063" w:rsidRPr="003E07E1">
        <w:rPr>
          <w:rFonts w:ascii="Book Antiqua" w:hAnsi="Book Antiqua" w:cs="Arial"/>
        </w:rPr>
        <w:instrText xml:space="preserve"> ADDIN PAPERS2_CITATIONS &lt;citation&gt;&lt;uuid&gt;20771547-AD0E-4B7A-A979-DCEA22EC1931&lt;/uuid&gt;&lt;priority&gt;11&lt;/priority&gt;&lt;publications&gt;&lt;publication&gt;&lt;uuid&gt;236D4A9B-4093-4B4E-8ACF-1E577DEBA1F3&lt;/uuid&gt;&lt;volume&gt;110&lt;/volume&gt;&lt;doi&gt;10.1097/ALN.0b013e318194b238&lt;/doi&gt;&lt;subtitle&gt;A Case Control Analysis of 126,666 Surgical Procedures at a Single Institution&lt;/subtitle&gt;&lt;startpage&gt;246&lt;/startpage&gt;&lt;publication_date&gt;99200902001200000000220000&lt;/publication_date&gt;&lt;url&gt;http://content.wkhealth.com/linkback/openurl?sid=WKPTLP:landingpage&amp;amp;an=00000542-900000000-99991&lt;/url&gt;&lt;type&gt;400&lt;/type&gt;&lt;title&gt;Perioperative ischemic optic neuropathy: a case control analysis of 126,666 surgical procedures at a single institution.&lt;/title&gt;&lt;location&gt;&amp;lt;html&amp;gt;&amp;lt;head&amp;gt;&amp;lt;meta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Ophthalmology, Scott and White Memorial Hospital and Clinic, Temple, Texas 76504-7115, USA. sholy@swmail.sw.org&lt;/institution&gt;&lt;number&gt;2&lt;/number&gt;&lt;subtype&gt;400&lt;/subtype&gt;&lt;endpage&gt;253&lt;/endpage&gt;&lt;bundle&gt;&lt;publication&gt;&lt;title&gt;Anesthesiology&lt;/title&gt;&lt;type&gt;-100&lt;/type&gt;&lt;subtype&gt;-100&lt;/subtype&gt;&lt;uuid&gt;EBA00F09-9FB5-4189-8EDA-7F3E4B30B8D8&lt;/uuid&gt;&lt;/publication&gt;&lt;/bundle&gt;&lt;authors&gt;&lt;author&gt;&lt;firstName&gt;Sarah&lt;/firstName&gt;&lt;middleNames&gt;E&lt;/middleNames&gt;&lt;lastName&gt;Holy&lt;/lastName&gt;&lt;/author&gt;&lt;author&gt;&lt;firstName&gt;Jonathan&lt;/firstName&gt;&lt;middleNames&gt;H&lt;/middleNames&gt;&lt;lastName&gt;Tsai&lt;/lastName&gt;&lt;/author&gt;&lt;author&gt;&lt;firstName&gt;Russell&lt;/firstName&gt;&lt;middleNames&gt;K&lt;/middleNames&gt;&lt;lastName&gt;McAllister&lt;/lastName&gt;&lt;/author&gt;&lt;author&gt;&lt;firstName&gt;Kyle&lt;/firstName&gt;&lt;middleNames&gt;H&lt;/middleNames&gt;&lt;lastName&gt;Smith&lt;/lastName&gt;&lt;/author&gt;&lt;/authors&gt;&lt;/publication&gt;&lt;/publications&gt;&lt;cites&gt;&lt;/cites&gt;&lt;/citation&gt;</w:instrText>
      </w:r>
      <w:r w:rsidR="003C77C0" w:rsidRPr="003E07E1">
        <w:rPr>
          <w:rFonts w:ascii="Book Antiqua" w:hAnsi="Book Antiqua" w:cs="Arial"/>
        </w:rPr>
        <w:fldChar w:fldCharType="separate"/>
      </w:r>
      <w:r w:rsidR="00286063" w:rsidRPr="003E07E1">
        <w:rPr>
          <w:rFonts w:ascii="Book Antiqua" w:hAnsi="Book Antiqua" w:cs="Arial"/>
          <w:vertAlign w:val="superscript"/>
        </w:rPr>
        <w:t>[10]</w:t>
      </w:r>
      <w:r w:rsidR="003C77C0" w:rsidRPr="003E07E1">
        <w:rPr>
          <w:rFonts w:ascii="Book Antiqua" w:hAnsi="Book Antiqua" w:cs="Arial"/>
        </w:rPr>
        <w:fldChar w:fldCharType="end"/>
      </w:r>
      <w:r w:rsidR="007365BB" w:rsidRPr="003E07E1">
        <w:rPr>
          <w:rFonts w:ascii="Book Antiqua" w:hAnsi="Book Antiqua" w:cs="Arial"/>
        </w:rPr>
        <w:t>,</w:t>
      </w:r>
      <w:r w:rsidR="002411EC" w:rsidRPr="003E07E1">
        <w:rPr>
          <w:rFonts w:ascii="Book Antiqua" w:hAnsi="Book Antiqua" w:cs="Arial"/>
        </w:rPr>
        <w:t xml:space="preserve"> and a recent</w:t>
      </w:r>
      <w:r w:rsidR="007365BB" w:rsidRPr="003E07E1">
        <w:rPr>
          <w:rFonts w:ascii="Book Antiqua" w:hAnsi="Book Antiqua" w:cs="Arial"/>
        </w:rPr>
        <w:t xml:space="preserve"> multicenter case-control study</w:t>
      </w:r>
      <w:r w:rsidR="003C77C0" w:rsidRPr="003E07E1">
        <w:rPr>
          <w:rFonts w:ascii="Book Antiqua" w:hAnsi="Book Antiqua" w:cs="Arial"/>
        </w:rPr>
        <w:fldChar w:fldCharType="begin"/>
      </w:r>
      <w:r w:rsidR="00286063" w:rsidRPr="003E07E1">
        <w:rPr>
          <w:rFonts w:ascii="Book Antiqua" w:hAnsi="Book Antiqua" w:cs="Arial"/>
        </w:rPr>
        <w:instrText xml:space="preserve"> ADDIN PAPERS2_CITATIONS &lt;citation&gt;&lt;uuid&gt;F45BCA83-A07B-4173-AAE4-A64F3158B61E&lt;/uuid&gt;&lt;priority&gt;0&lt;/priority&gt;&lt;publications&gt;&lt;publication&gt;&lt;volume&gt;116&lt;/volume&gt;&lt;publication_date&gt;99201201001200000000220000&lt;/publication_date&gt;&lt;number&gt;1&lt;/number&gt;&lt;doi&gt;10.1097/ALN.0b013e31823d012a&lt;/doi&gt;&lt;startpage&gt;15&lt;/startpage&gt;&lt;title&gt;Risk factors associated with ischemic optic neuropathy after spinal fusion surgery.&lt;/title&gt;&lt;uuid&gt;F063D827-B860-4A16-A070-F7D11C9B6E5F&lt;/uuid&gt;&lt;subtype&gt;400&lt;/subtype&gt;&lt;endpage&gt;24&lt;/endpage&gt;&lt;type&gt;400&lt;/type&gt;&lt;url&gt;http://eutils.ncbi.nlm.nih.gov/entrez/eutils/elink.fcgi?dbfrom=pubmed&amp;amp;id=22185873&amp;amp;retmode=ref&amp;amp;cmd=prlinks&lt;/url&gt;&lt;bundle&gt;&lt;publication&gt;&lt;title&gt;Anesthesiology&lt;/title&gt;&lt;type&gt;-100&lt;/type&gt;&lt;subtype&gt;-100&lt;/subtype&gt;&lt;uuid&gt;EBA00F09-9FB5-4189-8EDA-7F3E4B30B8D8&lt;/uuid&gt;&lt;/publication&gt;&lt;/bundle&gt;&lt;authors&gt;&lt;author&gt;&lt;lastName&gt;Postoperative Visual Loss Study Group&lt;/lastName&gt;&lt;/author&gt;&lt;/authors&gt;&lt;/publication&gt;&lt;/publications&gt;&lt;cites&gt;&lt;/cites&gt;&lt;/citation&gt;</w:instrText>
      </w:r>
      <w:r w:rsidR="003C77C0" w:rsidRPr="003E07E1">
        <w:rPr>
          <w:rFonts w:ascii="Book Antiqua" w:hAnsi="Book Antiqua" w:cs="Arial"/>
        </w:rPr>
        <w:fldChar w:fldCharType="separate"/>
      </w:r>
      <w:r w:rsidR="00286063" w:rsidRPr="003E07E1">
        <w:rPr>
          <w:rFonts w:ascii="Book Antiqua" w:hAnsi="Book Antiqua" w:cs="Arial"/>
          <w:vertAlign w:val="superscript"/>
        </w:rPr>
        <w:t>[11]</w:t>
      </w:r>
      <w:r w:rsidR="003C77C0" w:rsidRPr="003E07E1">
        <w:rPr>
          <w:rFonts w:ascii="Book Antiqua" w:hAnsi="Book Antiqua" w:cs="Arial"/>
        </w:rPr>
        <w:fldChar w:fldCharType="end"/>
      </w:r>
      <w:r w:rsidR="007365BB" w:rsidRPr="003E07E1">
        <w:rPr>
          <w:rFonts w:ascii="Book Antiqua" w:hAnsi="Book Antiqua" w:cs="Arial"/>
        </w:rPr>
        <w:t>.</w:t>
      </w:r>
      <w:r w:rsidR="003E07E1" w:rsidRPr="003E07E1">
        <w:rPr>
          <w:rFonts w:ascii="Book Antiqua" w:hAnsi="Book Antiqua" w:cs="Arial"/>
        </w:rPr>
        <w:t xml:space="preserve"> </w:t>
      </w:r>
      <w:r w:rsidRPr="003E07E1">
        <w:rPr>
          <w:rFonts w:ascii="Book Antiqua" w:hAnsi="Book Antiqua" w:cs="Arial"/>
        </w:rPr>
        <w:t>Age appears to be a factor as well with those aged 50-64 years displaying an increased risk (</w:t>
      </w:r>
      <w:r w:rsidR="00395CE0" w:rsidRPr="003E07E1">
        <w:rPr>
          <w:rFonts w:ascii="Book Antiqua" w:hAnsi="Book Antiqua" w:cs="Arial"/>
        </w:rPr>
        <w:t>OR =</w:t>
      </w:r>
      <w:r w:rsidR="003E07E1" w:rsidRPr="003E07E1">
        <w:rPr>
          <w:rFonts w:ascii="Book Antiqua" w:hAnsi="Book Antiqua" w:cs="Arial"/>
        </w:rPr>
        <w:t xml:space="preserve"> </w:t>
      </w:r>
      <w:r w:rsidRPr="003E07E1">
        <w:rPr>
          <w:rFonts w:ascii="Book Antiqua" w:hAnsi="Book Antiqua" w:cs="Arial"/>
        </w:rPr>
        <w:t>1.75).</w:t>
      </w:r>
      <w:r w:rsidR="003E07E1" w:rsidRPr="003E07E1">
        <w:rPr>
          <w:rFonts w:ascii="Book Antiqua" w:hAnsi="Book Antiqua" w:cs="Arial"/>
        </w:rPr>
        <w:t xml:space="preserve"> </w:t>
      </w:r>
      <w:r w:rsidRPr="003E07E1">
        <w:rPr>
          <w:rFonts w:ascii="Book Antiqua" w:hAnsi="Book Antiqua" w:cs="Arial"/>
        </w:rPr>
        <w:t>Also notable and unexplained was the finding that children &lt;</w:t>
      </w:r>
      <w:r w:rsidR="00936425" w:rsidRPr="003E07E1">
        <w:rPr>
          <w:rFonts w:ascii="Book Antiqua" w:eastAsia="宋体" w:hAnsi="Book Antiqua" w:cs="Arial"/>
          <w:lang w:eastAsia="zh-CN"/>
        </w:rPr>
        <w:t xml:space="preserve"> </w:t>
      </w:r>
      <w:r w:rsidRPr="003E07E1">
        <w:rPr>
          <w:rFonts w:ascii="Book Antiqua" w:hAnsi="Book Antiqua" w:cs="Arial"/>
        </w:rPr>
        <w:t>18 years old had the highest overall risk for POVL (</w:t>
      </w:r>
      <w:r w:rsidR="00395CE0" w:rsidRPr="003E07E1">
        <w:rPr>
          <w:rFonts w:ascii="Book Antiqua" w:hAnsi="Book Antiqua" w:cs="Arial"/>
        </w:rPr>
        <w:t>OR =</w:t>
      </w:r>
      <w:r w:rsidR="003E07E1" w:rsidRPr="003E07E1">
        <w:rPr>
          <w:rFonts w:ascii="Book Antiqua" w:hAnsi="Book Antiqua" w:cs="Arial"/>
        </w:rPr>
        <w:t xml:space="preserve"> </w:t>
      </w:r>
      <w:r w:rsidRPr="003E07E1">
        <w:rPr>
          <w:rFonts w:ascii="Book Antiqua" w:hAnsi="Book Antiqua" w:cs="Arial"/>
        </w:rPr>
        <w:t>6.91), which was primarily attributed to cortical blindness</w:t>
      </w:r>
      <w:r w:rsidR="005E631C" w:rsidRPr="003E07E1">
        <w:rPr>
          <w:rFonts w:ascii="Book Antiqua" w:hAnsi="Book Antiqua" w:cs="Arial"/>
        </w:rPr>
        <w:t xml:space="preserve"> rather than AION/PION and may represent a different etiology</w:t>
      </w:r>
      <w:r w:rsidR="003C77C0" w:rsidRPr="003E07E1">
        <w:rPr>
          <w:rFonts w:ascii="Book Antiqua" w:hAnsi="Book Antiqua" w:cs="Arial"/>
        </w:rPr>
        <w:fldChar w:fldCharType="begin"/>
      </w:r>
      <w:r w:rsidR="00286063" w:rsidRPr="003E07E1">
        <w:rPr>
          <w:rFonts w:ascii="Book Antiqua" w:hAnsi="Book Antiqua" w:cs="Arial"/>
        </w:rPr>
        <w:instrText xml:space="preserve"> ADDIN PAPERS2_CITATIONS &lt;citation&gt;&lt;uuid&gt;CB9068B6-FFFA-462A-AA3E-E3FBDD275352&lt;/uuid&gt;&lt;priority&gt;12&lt;/priority&gt;&lt;publications&gt;&lt;publication&gt;&lt;uuid&gt;E1B7F68E-0381-4451-AE25-DD3204EAF5D9&lt;/uuid&gt;&lt;volume&gt;109&lt;/volume&gt;&lt;doi&gt;10.1213/ane.0b013e3181b0500b&lt;/doi&gt;&lt;subtitle&gt;&lt;/subtitle&gt;&lt;startpage&gt;1534&lt;/startpage&gt;&lt;publication_date&gt;99200911001200000000220000&lt;/publication_date&gt;&lt;url&gt;http://content.wkhealth.com/linkback/openurl?sid=WKPTLP:landingpage&amp;amp;an=00000539-200911000-00032&lt;/url&gt;&lt;type&gt;400&lt;/type&gt;&lt;title&gt;The Prevalence of Perioperative Visual Loss in the United States: A 10-Year Study from 1996 to 2005 of Spinal, Orthopedic, Cardiac, and General Surgery&lt;/title&gt;&lt;number&gt;5&lt;/number&gt;&lt;subtype&gt;400&lt;/subtype&gt;&lt;endpage&gt;1545&lt;/endpage&gt;&lt;bundle&gt;&lt;publication&gt;&lt;title&gt;Anesthesia &amp;amp; Analgesia&lt;/title&gt;&lt;type&gt;-100&lt;/type&gt;&lt;subtype&gt;-100&lt;/subtype&gt;&lt;uuid&gt;76AB8127-4573-475F-AE7A-E75B37063174&lt;/uuid&gt;&lt;/publication&gt;&lt;/bundle&gt;&lt;authors&gt;&lt;author&gt;&lt;firstName&gt;Yang&lt;/firstName&gt;&lt;lastName&gt;Shen&lt;/lastName&gt;&lt;/author&gt;&lt;author&gt;&lt;firstName&gt;Melinda&lt;/firstName&gt;&lt;lastName&gt;Drum&lt;/lastName&gt;&lt;/author&gt;&lt;author&gt;&lt;firstName&gt;Steven&lt;/firstName&gt;&lt;lastName&gt;Roth&lt;/lastName&gt;&lt;/author&gt;&lt;/authors&gt;&lt;/publication&gt;&lt;/publications&gt;&lt;cites&gt;&lt;/cites&gt;&lt;/citation&gt;</w:instrText>
      </w:r>
      <w:r w:rsidR="003C77C0" w:rsidRPr="003E07E1">
        <w:rPr>
          <w:rFonts w:ascii="Book Antiqua" w:hAnsi="Book Antiqua" w:cs="Arial"/>
        </w:rPr>
        <w:fldChar w:fldCharType="separate"/>
      </w:r>
      <w:r w:rsidR="00286063" w:rsidRPr="003E07E1">
        <w:rPr>
          <w:rFonts w:ascii="Book Antiqua" w:hAnsi="Book Antiqua" w:cs="Arial"/>
          <w:vertAlign w:val="superscript"/>
        </w:rPr>
        <w:t>[5]</w:t>
      </w:r>
      <w:r w:rsidR="003C77C0" w:rsidRPr="003E07E1">
        <w:rPr>
          <w:rFonts w:ascii="Book Antiqua" w:hAnsi="Book Antiqua" w:cs="Arial"/>
        </w:rPr>
        <w:fldChar w:fldCharType="end"/>
      </w:r>
      <w:r w:rsidR="007365BB" w:rsidRPr="003E07E1">
        <w:rPr>
          <w:rFonts w:ascii="Book Antiqua" w:hAnsi="Book Antiqua" w:cs="Arial"/>
        </w:rPr>
        <w:t>.</w:t>
      </w:r>
      <w:r w:rsidR="003E07E1" w:rsidRPr="003E07E1">
        <w:rPr>
          <w:rFonts w:ascii="Book Antiqua" w:hAnsi="Book Antiqua" w:cs="Arial"/>
        </w:rPr>
        <w:t xml:space="preserve"> </w:t>
      </w:r>
    </w:p>
    <w:p w:rsidR="006E753E" w:rsidRPr="003E07E1" w:rsidRDefault="006E753E" w:rsidP="003E07E1">
      <w:pPr>
        <w:spacing w:line="360" w:lineRule="auto"/>
        <w:jc w:val="both"/>
        <w:rPr>
          <w:rFonts w:ascii="Book Antiqua" w:hAnsi="Book Antiqua" w:cs="Arial"/>
        </w:rPr>
      </w:pPr>
    </w:p>
    <w:p w:rsidR="009A00A8" w:rsidRPr="003E07E1" w:rsidRDefault="00395CE0" w:rsidP="003E07E1">
      <w:pPr>
        <w:pStyle w:val="a3"/>
        <w:shd w:val="clear" w:color="auto" w:fill="FFFFFF"/>
        <w:spacing w:before="0" w:beforeAutospacing="0" w:after="0" w:afterAutospacing="0" w:line="360" w:lineRule="auto"/>
        <w:jc w:val="both"/>
        <w:rPr>
          <w:rFonts w:ascii="Book Antiqua" w:hAnsi="Book Antiqua" w:cs="Tahoma"/>
          <w:b/>
          <w:sz w:val="24"/>
          <w:szCs w:val="24"/>
        </w:rPr>
      </w:pPr>
      <w:r w:rsidRPr="003E07E1">
        <w:rPr>
          <w:rFonts w:ascii="Book Antiqua" w:hAnsi="Book Antiqua" w:cs="Tahoma"/>
          <w:b/>
          <w:sz w:val="24"/>
          <w:szCs w:val="24"/>
        </w:rPr>
        <w:t>ANATOMY</w:t>
      </w:r>
    </w:p>
    <w:p w:rsidR="00B62A50" w:rsidRPr="003E07E1" w:rsidRDefault="00B62A50" w:rsidP="003E07E1">
      <w:pPr>
        <w:pStyle w:val="a3"/>
        <w:shd w:val="clear" w:color="auto" w:fill="FFFFFF"/>
        <w:spacing w:before="0" w:beforeAutospacing="0" w:after="0" w:afterAutospacing="0" w:line="360" w:lineRule="auto"/>
        <w:jc w:val="both"/>
        <w:rPr>
          <w:rFonts w:ascii="Book Antiqua" w:hAnsi="Book Antiqua" w:cs="Tahoma"/>
          <w:b/>
          <w:i/>
          <w:sz w:val="24"/>
          <w:szCs w:val="24"/>
        </w:rPr>
      </w:pPr>
      <w:r w:rsidRPr="003E07E1">
        <w:rPr>
          <w:rFonts w:ascii="Book Antiqua" w:hAnsi="Book Antiqua" w:cs="Tahoma"/>
          <w:b/>
          <w:i/>
          <w:sz w:val="24"/>
          <w:szCs w:val="24"/>
        </w:rPr>
        <w:t>Blood</w:t>
      </w:r>
      <w:r w:rsidR="00395CE0" w:rsidRPr="003E07E1">
        <w:rPr>
          <w:rFonts w:ascii="Book Antiqua" w:hAnsi="Book Antiqua" w:cs="Tahoma"/>
          <w:b/>
          <w:i/>
          <w:sz w:val="24"/>
          <w:szCs w:val="24"/>
        </w:rPr>
        <w:t xml:space="preserve"> supply to the optic n</w:t>
      </w:r>
      <w:r w:rsidRPr="003E07E1">
        <w:rPr>
          <w:rFonts w:ascii="Book Antiqua" w:hAnsi="Book Antiqua" w:cs="Tahoma"/>
          <w:b/>
          <w:i/>
          <w:sz w:val="24"/>
          <w:szCs w:val="24"/>
        </w:rPr>
        <w:t>erve</w:t>
      </w:r>
    </w:p>
    <w:p w:rsidR="00FC0A25" w:rsidRPr="003E07E1" w:rsidRDefault="00B62A50" w:rsidP="003E07E1">
      <w:pPr>
        <w:pStyle w:val="a3"/>
        <w:shd w:val="clear" w:color="auto" w:fill="FFFFFF"/>
        <w:spacing w:before="0" w:beforeAutospacing="0" w:after="0" w:afterAutospacing="0" w:line="360" w:lineRule="auto"/>
        <w:jc w:val="both"/>
        <w:rPr>
          <w:rFonts w:ascii="Book Antiqua" w:hAnsi="Book Antiqua" w:cs="Tahoma"/>
          <w:sz w:val="24"/>
          <w:szCs w:val="24"/>
        </w:rPr>
      </w:pPr>
      <w:r w:rsidRPr="003E07E1">
        <w:rPr>
          <w:rFonts w:ascii="Book Antiqua" w:hAnsi="Book Antiqua" w:cs="Tahoma"/>
          <w:sz w:val="24"/>
          <w:szCs w:val="24"/>
        </w:rPr>
        <w:t>In order to understand POVL, especially ION, it is important t</w:t>
      </w:r>
      <w:r w:rsidR="00B34D55" w:rsidRPr="003E07E1">
        <w:rPr>
          <w:rFonts w:ascii="Book Antiqua" w:hAnsi="Book Antiqua" w:cs="Tahoma"/>
          <w:sz w:val="24"/>
          <w:szCs w:val="24"/>
        </w:rPr>
        <w:t>o have a basic</w:t>
      </w:r>
      <w:r w:rsidRPr="003E07E1">
        <w:rPr>
          <w:rFonts w:ascii="Book Antiqua" w:hAnsi="Book Antiqua" w:cs="Tahoma"/>
          <w:sz w:val="24"/>
          <w:szCs w:val="24"/>
        </w:rPr>
        <w:t xml:space="preserve"> understanding of the blood supply to the optic nerve</w:t>
      </w:r>
      <w:r w:rsidR="009418F7" w:rsidRPr="003E07E1">
        <w:rPr>
          <w:rFonts w:ascii="Book Antiqua" w:hAnsi="Book Antiqua" w:cs="Tahoma"/>
          <w:sz w:val="24"/>
          <w:szCs w:val="24"/>
        </w:rPr>
        <w:t xml:space="preserve"> (</w:t>
      </w:r>
      <w:r w:rsidR="00395CE0" w:rsidRPr="003E07E1">
        <w:rPr>
          <w:rFonts w:ascii="Book Antiqua" w:hAnsi="Book Antiqua" w:cs="Tahoma"/>
          <w:sz w:val="24"/>
          <w:szCs w:val="24"/>
        </w:rPr>
        <w:t>F</w:t>
      </w:r>
      <w:r w:rsidR="009418F7" w:rsidRPr="003E07E1">
        <w:rPr>
          <w:rFonts w:ascii="Book Antiqua" w:hAnsi="Book Antiqua" w:cs="Tahoma"/>
          <w:sz w:val="24"/>
          <w:szCs w:val="24"/>
        </w:rPr>
        <w:t>igure 1)</w:t>
      </w:r>
      <w:r w:rsidRPr="003E07E1">
        <w:rPr>
          <w:rFonts w:ascii="Book Antiqua" w:hAnsi="Book Antiqua" w:cs="Tahoma"/>
          <w:sz w:val="24"/>
          <w:szCs w:val="24"/>
        </w:rPr>
        <w:t>.</w:t>
      </w:r>
      <w:r w:rsidR="003E07E1" w:rsidRPr="003E07E1">
        <w:rPr>
          <w:rFonts w:ascii="Book Antiqua" w:hAnsi="Book Antiqua" w:cs="Tahoma"/>
          <w:sz w:val="24"/>
          <w:szCs w:val="24"/>
        </w:rPr>
        <w:t xml:space="preserve"> </w:t>
      </w:r>
      <w:r w:rsidR="00826922" w:rsidRPr="003E07E1">
        <w:rPr>
          <w:rFonts w:ascii="Book Antiqua" w:hAnsi="Book Antiqua" w:cs="Tahoma"/>
          <w:sz w:val="24"/>
          <w:szCs w:val="24"/>
        </w:rPr>
        <w:t xml:space="preserve">For an exhaustive </w:t>
      </w:r>
      <w:r w:rsidR="00826922" w:rsidRPr="003E07E1">
        <w:rPr>
          <w:rFonts w:ascii="Book Antiqua" w:hAnsi="Book Antiqua" w:cs="Tahoma"/>
          <w:sz w:val="24"/>
          <w:szCs w:val="24"/>
        </w:rPr>
        <w:lastRenderedPageBreak/>
        <w:t>review, please see Hayreh, 2001</w:t>
      </w:r>
      <w:r w:rsidR="003C77C0" w:rsidRPr="003E07E1">
        <w:rPr>
          <w:rFonts w:ascii="Book Antiqua" w:hAnsi="Book Antiqua" w:cs="Tahoma"/>
          <w:sz w:val="24"/>
          <w:szCs w:val="24"/>
        </w:rPr>
        <w:fldChar w:fldCharType="begin"/>
      </w:r>
      <w:r w:rsidR="00286063" w:rsidRPr="003E07E1">
        <w:rPr>
          <w:rFonts w:ascii="Book Antiqua" w:hAnsi="Book Antiqua" w:cs="Tahoma"/>
          <w:sz w:val="24"/>
          <w:szCs w:val="24"/>
        </w:rPr>
        <w:instrText xml:space="preserve"> ADDIN PAPERS2_CITATIONS &lt;citation&gt;&lt;uuid&gt;28084CE3-053A-46DB-8C25-FD984CD20F08&lt;/uuid&gt;&lt;priority&gt;0&lt;/priority&gt;&lt;publications&gt;&lt;publication&gt;&lt;volume&gt;20&lt;/volume&gt;&lt;publication_date&gt;99200109001200000000220000&lt;/publication_date&gt;&lt;number&gt;5&lt;/number&gt;&lt;doi&gt;10.1016/s1350-9462(01)00004-0&lt;/doi&gt;&lt;startpage&gt;563&lt;/startpage&gt;&lt;title&gt;The blood supply of the optic nerve head and the Evaluation of it - Myth and Reality&lt;/title&gt;&lt;uuid&gt;4388D94E-CE33-4568-A0A6-6EE7565E0CC3&lt;/uuid&gt;&lt;subtype&gt;400&lt;/subtype&gt;&lt;endpage&gt;593&lt;/endpage&gt;&lt;type&gt;400&lt;/type&gt;&lt;url&gt;http://linkinghub.elsevier.com/retrieve/pii/S1350946201000040&lt;/url&gt;&lt;bundle&gt;&lt;publication&gt;&lt;title&gt;Progress in retinal and eye research&lt;/title&gt;&lt;type&gt;-100&lt;/type&gt;&lt;subtype&gt;-100&lt;/subtype&gt;&lt;uuid&gt;DFC41D2F-A838-4851-B9B5-812338D127C9&lt;/uuid&gt;&lt;/publication&gt;&lt;/bundle&gt;&lt;authors&gt;&lt;author&gt;&lt;firstName&gt;Sohan&lt;/firstName&gt;&lt;middleNames&gt;Singh&lt;/middleNames&gt;&lt;lastName&gt;Hayreh&lt;/lastName&gt;&lt;/author&gt;&lt;/authors&gt;&lt;/publication&gt;&lt;/publications&gt;&lt;cites&gt;&lt;/cites&gt;&lt;/citation&gt;</w:instrText>
      </w:r>
      <w:r w:rsidR="003C77C0" w:rsidRPr="003E07E1">
        <w:rPr>
          <w:rFonts w:ascii="Book Antiqua" w:hAnsi="Book Antiqua" w:cs="Tahoma"/>
          <w:sz w:val="24"/>
          <w:szCs w:val="24"/>
        </w:rPr>
        <w:fldChar w:fldCharType="separate"/>
      </w:r>
      <w:r w:rsidR="00286063" w:rsidRPr="003E07E1">
        <w:rPr>
          <w:rFonts w:ascii="Book Antiqua" w:hAnsi="Book Antiqua" w:cs="Arial"/>
          <w:sz w:val="24"/>
          <w:szCs w:val="24"/>
          <w:vertAlign w:val="superscript"/>
        </w:rPr>
        <w:t>[12]</w:t>
      </w:r>
      <w:r w:rsidR="003C77C0" w:rsidRPr="003E07E1">
        <w:rPr>
          <w:rFonts w:ascii="Book Antiqua" w:hAnsi="Book Antiqua" w:cs="Tahoma"/>
          <w:sz w:val="24"/>
          <w:szCs w:val="24"/>
        </w:rPr>
        <w:fldChar w:fldCharType="end"/>
      </w:r>
      <w:r w:rsidR="007365BB" w:rsidRPr="003E07E1">
        <w:rPr>
          <w:rFonts w:ascii="Book Antiqua" w:hAnsi="Book Antiqua" w:cs="Tahoma"/>
          <w:sz w:val="24"/>
          <w:szCs w:val="24"/>
        </w:rPr>
        <w:t>.</w:t>
      </w:r>
      <w:r w:rsidR="003E07E1" w:rsidRPr="003E07E1">
        <w:rPr>
          <w:rFonts w:ascii="Book Antiqua" w:hAnsi="Book Antiqua" w:cs="Tahoma"/>
          <w:sz w:val="24"/>
          <w:szCs w:val="24"/>
        </w:rPr>
        <w:t xml:space="preserve"> </w:t>
      </w:r>
      <w:r w:rsidR="00A717B7" w:rsidRPr="003E07E1">
        <w:rPr>
          <w:rFonts w:ascii="Book Antiqua" w:hAnsi="Book Antiqua" w:cs="Tahoma"/>
          <w:sz w:val="24"/>
          <w:szCs w:val="24"/>
        </w:rPr>
        <w:t>The ophthalmic artery, originating from the internal carotid artery,</w:t>
      </w:r>
      <w:r w:rsidR="002D03DB" w:rsidRPr="003E07E1">
        <w:rPr>
          <w:rFonts w:ascii="Book Antiqua" w:hAnsi="Book Antiqua" w:cs="Tahoma"/>
          <w:sz w:val="24"/>
          <w:szCs w:val="24"/>
        </w:rPr>
        <w:t xml:space="preserve"> and its various branches</w:t>
      </w:r>
      <w:r w:rsidR="00A717B7" w:rsidRPr="003E07E1">
        <w:rPr>
          <w:rFonts w:ascii="Book Antiqua" w:hAnsi="Book Antiqua" w:cs="Tahoma"/>
          <w:sz w:val="24"/>
          <w:szCs w:val="24"/>
        </w:rPr>
        <w:t xml:space="preserve"> is the </w:t>
      </w:r>
      <w:r w:rsidR="002D03DB" w:rsidRPr="003E07E1">
        <w:rPr>
          <w:rFonts w:ascii="Book Antiqua" w:hAnsi="Book Antiqua" w:cs="Tahoma"/>
          <w:sz w:val="24"/>
          <w:szCs w:val="24"/>
        </w:rPr>
        <w:t>principal</w:t>
      </w:r>
      <w:r w:rsidR="00A717B7" w:rsidRPr="003E07E1">
        <w:rPr>
          <w:rFonts w:ascii="Book Antiqua" w:hAnsi="Book Antiqua" w:cs="Tahoma"/>
          <w:sz w:val="24"/>
          <w:szCs w:val="24"/>
        </w:rPr>
        <w:t xml:space="preserve"> blood supply to the retina, globe, and optic nerve.</w:t>
      </w:r>
      <w:r w:rsidR="003E07E1" w:rsidRPr="003E07E1">
        <w:rPr>
          <w:rFonts w:ascii="Book Antiqua" w:hAnsi="Book Antiqua" w:cs="Tahoma"/>
          <w:sz w:val="24"/>
          <w:szCs w:val="24"/>
        </w:rPr>
        <w:t xml:space="preserve"> </w:t>
      </w:r>
      <w:r w:rsidR="00A717B7" w:rsidRPr="003E07E1">
        <w:rPr>
          <w:rFonts w:ascii="Book Antiqua" w:hAnsi="Book Antiqua" w:cs="Tahoma"/>
          <w:sz w:val="24"/>
          <w:szCs w:val="24"/>
        </w:rPr>
        <w:t xml:space="preserve">The central retinal artery, a </w:t>
      </w:r>
      <w:r w:rsidR="005E631C" w:rsidRPr="003E07E1">
        <w:rPr>
          <w:rFonts w:ascii="Book Antiqua" w:hAnsi="Book Antiqua" w:cs="Tahoma"/>
          <w:sz w:val="24"/>
          <w:szCs w:val="24"/>
        </w:rPr>
        <w:t>branch</w:t>
      </w:r>
      <w:r w:rsidR="00A717B7" w:rsidRPr="003E07E1">
        <w:rPr>
          <w:rFonts w:ascii="Book Antiqua" w:hAnsi="Book Antiqua" w:cs="Tahoma"/>
          <w:sz w:val="24"/>
          <w:szCs w:val="24"/>
        </w:rPr>
        <w:t xml:space="preserve"> of the </w:t>
      </w:r>
      <w:r w:rsidR="00A20E4E" w:rsidRPr="003E07E1">
        <w:rPr>
          <w:rFonts w:ascii="Book Antiqua" w:hAnsi="Book Antiqua" w:cs="Tahoma"/>
          <w:sz w:val="24"/>
          <w:szCs w:val="24"/>
        </w:rPr>
        <w:t xml:space="preserve">ophthalmic artery, supplies the inner retina. </w:t>
      </w:r>
    </w:p>
    <w:p w:rsidR="0042240B" w:rsidRPr="003E07E1" w:rsidRDefault="006C5B0A" w:rsidP="003E07E1">
      <w:pPr>
        <w:pStyle w:val="a3"/>
        <w:shd w:val="clear" w:color="auto" w:fill="FFFFFF"/>
        <w:spacing w:before="0" w:beforeAutospacing="0" w:after="0" w:afterAutospacing="0" w:line="360" w:lineRule="auto"/>
        <w:ind w:firstLineChars="200" w:firstLine="480"/>
        <w:jc w:val="both"/>
        <w:rPr>
          <w:rFonts w:ascii="Book Antiqua" w:hAnsi="Book Antiqua" w:cs="Tahoma"/>
          <w:sz w:val="24"/>
          <w:szCs w:val="24"/>
        </w:rPr>
      </w:pPr>
      <w:r w:rsidRPr="003E07E1">
        <w:rPr>
          <w:rFonts w:ascii="Book Antiqua" w:hAnsi="Book Antiqua" w:cs="Tahoma"/>
          <w:sz w:val="24"/>
          <w:szCs w:val="24"/>
        </w:rPr>
        <w:t>The anterior portion of the optic nerve</w:t>
      </w:r>
      <w:r w:rsidR="002D03DB" w:rsidRPr="003E07E1">
        <w:rPr>
          <w:rFonts w:ascii="Book Antiqua" w:hAnsi="Book Antiqua" w:cs="Tahoma"/>
          <w:sz w:val="24"/>
          <w:szCs w:val="24"/>
        </w:rPr>
        <w:t xml:space="preserve"> (optic nerve head)</w:t>
      </w:r>
      <w:r w:rsidRPr="003E07E1">
        <w:rPr>
          <w:rFonts w:ascii="Book Antiqua" w:hAnsi="Book Antiqua" w:cs="Tahoma"/>
          <w:sz w:val="24"/>
          <w:szCs w:val="24"/>
        </w:rPr>
        <w:t xml:space="preserve"> has a rich arterial supply</w:t>
      </w:r>
      <w:r w:rsidR="00A717B7" w:rsidRPr="003E07E1">
        <w:rPr>
          <w:rFonts w:ascii="Book Antiqua" w:hAnsi="Book Antiqua" w:cs="Tahoma"/>
          <w:sz w:val="24"/>
          <w:szCs w:val="24"/>
        </w:rPr>
        <w:t xml:space="preserve"> </w:t>
      </w:r>
      <w:r w:rsidR="002C06D4" w:rsidRPr="003E07E1">
        <w:rPr>
          <w:rFonts w:ascii="Book Antiqua" w:hAnsi="Book Antiqua" w:cs="Tahoma"/>
          <w:sz w:val="24"/>
          <w:szCs w:val="24"/>
        </w:rPr>
        <w:t>principally from the posterior ciliary artery (PCA) circulation, except for the surface nerve fiber layer, which is supplied by the retinal circulation.</w:t>
      </w:r>
      <w:r w:rsidR="003E07E1" w:rsidRPr="003E07E1">
        <w:rPr>
          <w:rFonts w:ascii="Book Antiqua" w:hAnsi="Book Antiqua" w:cs="Tahoma"/>
          <w:sz w:val="24"/>
          <w:szCs w:val="24"/>
        </w:rPr>
        <w:t xml:space="preserve"> </w:t>
      </w:r>
      <w:r w:rsidR="000B233D" w:rsidRPr="003E07E1">
        <w:rPr>
          <w:rFonts w:ascii="Book Antiqua" w:hAnsi="Book Antiqua" w:cs="Tahoma"/>
          <w:sz w:val="24"/>
          <w:szCs w:val="24"/>
        </w:rPr>
        <w:t>The blood supply in the optic nerve head has a sectorial distribution, which may explain the segmental vision loss seen in ischemic disorders</w:t>
      </w:r>
      <w:r w:rsidR="003C77C0" w:rsidRPr="003E07E1">
        <w:rPr>
          <w:rFonts w:ascii="Book Antiqua" w:hAnsi="Book Antiqua" w:cs="Tahoma"/>
          <w:sz w:val="24"/>
          <w:szCs w:val="24"/>
        </w:rPr>
        <w:fldChar w:fldCharType="begin"/>
      </w:r>
      <w:r w:rsidR="00286063" w:rsidRPr="003E07E1">
        <w:rPr>
          <w:rFonts w:ascii="Book Antiqua" w:hAnsi="Book Antiqua" w:cs="Tahoma"/>
          <w:sz w:val="24"/>
          <w:szCs w:val="24"/>
        </w:rPr>
        <w:instrText xml:space="preserve"> ADDIN PAPERS2_CITATIONS &lt;citation&gt;&lt;uuid&gt;8CC3657E-5FB8-4640-ABA0-F9388D8637EA&lt;/uuid&gt;&lt;priority&gt;0&lt;/priority&gt;&lt;publications&gt;&lt;publication&gt;&lt;uuid&gt;01CD54B1-815A-4DE1-AC0B-F0405523511D&lt;/uuid&gt;&lt;volume&gt;251&lt;/volume&gt;&lt;accepted_date&gt;99201306061200000000222000&lt;/accepted_date&gt;&lt;doi&gt;10.1007/s00417-013-2399-z&lt;/doi&gt;&lt;startpage&gt;1873&lt;/startpage&gt;&lt;revision_date&gt;99201306011200000000222000&lt;/revision_date&gt;&lt;publication_date&gt;99201308001200000000220000&lt;/publication_date&gt;&lt;url&gt;http://link.springer.com/10.1007/s00417-013-2399-z&lt;/url&gt;&lt;type&gt;400&lt;/type&gt;&lt;title&gt;Ischemic optic neuropathies - where are we now?&lt;/title&gt;&lt;publisher&gt;Springer Berlin Heidelberg&lt;/publisher&gt;&lt;location&gt;&amp;lt;html&amp;gt;&amp;lt;head&amp;gt;&amp;lt;meta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Home&amp;lt;/a&amp;gt;&amp;lt;/div&amp;gt;&amp;lt;/body&amp;gt;&amp;lt;/html&amp;gt;&lt;/location&gt;&lt;submission_date&gt;99201304081200000000222000&lt;/submission_date&gt;&lt;number&gt;8&lt;/number&gt;&lt;institution&gt;Department of Ophthalmology and Visual Sciences, College of Medicine, University of Iowa, Iowa City, IA, USA. sohan-hayreh@uiowa.edu&lt;/institution&gt;&lt;subtype&gt;400&lt;/subtype&gt;&lt;endpage&gt;1884&lt;/endpage&gt;&lt;bundle&gt;&lt;publication&gt;&lt;title&gt;Graefe's archive for clinical and experimental ophthalmology = Albrecht von Graefes Archiv für klinische und experimentelle Ophthalmologie&lt;/title&gt;&lt;type&gt;-100&lt;/type&gt;&lt;subtype&gt;-100&lt;/subtype&gt;&lt;uuid&gt;0E507557-5E28-4311-8056-234CCBD26D79&lt;/uuid&gt;&lt;/publication&gt;&lt;/bundle&gt;&lt;authors&gt;&lt;author&gt;&lt;firstName&gt;Sohan&lt;/firstName&gt;&lt;middleNames&gt;Singh&lt;/middleNames&gt;&lt;lastName&gt;Hayreh&lt;/lastName&gt;&lt;/author&gt;&lt;/authors&gt;&lt;/publication&gt;&lt;/publications&gt;&lt;cites&gt;&lt;/cites&gt;&lt;/citation&gt;</w:instrText>
      </w:r>
      <w:r w:rsidR="003C77C0" w:rsidRPr="003E07E1">
        <w:rPr>
          <w:rFonts w:ascii="Book Antiqua" w:hAnsi="Book Antiqua" w:cs="Tahoma"/>
          <w:sz w:val="24"/>
          <w:szCs w:val="24"/>
        </w:rPr>
        <w:fldChar w:fldCharType="separate"/>
      </w:r>
      <w:r w:rsidR="00286063" w:rsidRPr="003E07E1">
        <w:rPr>
          <w:rFonts w:ascii="Book Antiqua" w:hAnsi="Book Antiqua" w:cs="Arial"/>
          <w:sz w:val="24"/>
          <w:szCs w:val="24"/>
          <w:vertAlign w:val="superscript"/>
        </w:rPr>
        <w:t>[13]</w:t>
      </w:r>
      <w:r w:rsidR="003C77C0" w:rsidRPr="003E07E1">
        <w:rPr>
          <w:rFonts w:ascii="Book Antiqua" w:hAnsi="Book Antiqua" w:cs="Tahoma"/>
          <w:sz w:val="24"/>
          <w:szCs w:val="24"/>
        </w:rPr>
        <w:fldChar w:fldCharType="end"/>
      </w:r>
      <w:r w:rsidR="007365BB" w:rsidRPr="003E07E1">
        <w:rPr>
          <w:rFonts w:ascii="Book Antiqua" w:hAnsi="Book Antiqua" w:cs="Tahoma"/>
          <w:sz w:val="24"/>
          <w:szCs w:val="24"/>
        </w:rPr>
        <w:t>.</w:t>
      </w:r>
      <w:r w:rsidR="003E07E1" w:rsidRPr="003E07E1">
        <w:rPr>
          <w:rFonts w:ascii="Book Antiqua" w:hAnsi="Book Antiqua" w:cs="Tahoma"/>
          <w:sz w:val="24"/>
          <w:szCs w:val="24"/>
        </w:rPr>
        <w:t xml:space="preserve"> </w:t>
      </w:r>
    </w:p>
    <w:p w:rsidR="00B34D55" w:rsidRPr="003E07E1" w:rsidRDefault="00FF6AFB" w:rsidP="003E07E1">
      <w:pPr>
        <w:pStyle w:val="a3"/>
        <w:shd w:val="clear" w:color="auto" w:fill="FFFFFF"/>
        <w:spacing w:before="0" w:beforeAutospacing="0" w:after="0" w:afterAutospacing="0" w:line="360" w:lineRule="auto"/>
        <w:ind w:firstLineChars="200" w:firstLine="480"/>
        <w:jc w:val="both"/>
        <w:rPr>
          <w:rFonts w:ascii="Book Antiqua" w:hAnsi="Book Antiqua" w:cs="Tahoma"/>
          <w:sz w:val="24"/>
          <w:szCs w:val="24"/>
        </w:rPr>
      </w:pPr>
      <w:r w:rsidRPr="003E07E1">
        <w:rPr>
          <w:rFonts w:ascii="Book Antiqua" w:hAnsi="Book Antiqua" w:cs="Tahoma"/>
          <w:sz w:val="24"/>
          <w:szCs w:val="24"/>
        </w:rPr>
        <w:t>The posterior portion of the optic nerve is supplied by the pial vascular plexus, which is supplied by multiple pial branches originating from the peripapillary choroid, circle of Haller and Zinn, central retinal artery, ophthalmic artery, and other orbital arteries</w:t>
      </w:r>
      <w:r w:rsidR="003C77C0" w:rsidRPr="003E07E1">
        <w:rPr>
          <w:rFonts w:ascii="Book Antiqua" w:hAnsi="Book Antiqua" w:cs="Tahoma"/>
          <w:sz w:val="24"/>
          <w:szCs w:val="24"/>
        </w:rPr>
        <w:fldChar w:fldCharType="begin"/>
      </w:r>
      <w:r w:rsidRPr="003E07E1">
        <w:rPr>
          <w:rFonts w:ascii="Book Antiqua" w:hAnsi="Book Antiqua" w:cs="Tahoma"/>
          <w:sz w:val="24"/>
          <w:szCs w:val="24"/>
        </w:rPr>
        <w:instrText xml:space="preserve"> ADDIN PAPERS2_CITATIONS &lt;citation&gt;&lt;uuid&gt;6C0A76D5-A25C-4CB6-AE5E-E698881FBC2E&lt;/uuid&gt;&lt;priority&gt;0&lt;/priority&gt;&lt;publications&gt;&lt;publication&gt;&lt;uuid&gt;01CD54B1-815A-4DE1-AC0B-F0405523511D&lt;/uuid&gt;&lt;volume&gt;251&lt;/volume&gt;&lt;accepted_date&gt;99201306061200000000222000&lt;/accepted_date&gt;&lt;doi&gt;10.1007/s00417-013-2399-z&lt;/doi&gt;&lt;startpage&gt;1873&lt;/startpage&gt;&lt;revision_date&gt;99201306011200000000222000&lt;/revision_date&gt;&lt;publication_date&gt;99201308001200000000220000&lt;/publication_date&gt;&lt;url&gt;http://link.springer.com/10.1007/s00417-013-2399-z&lt;/url&gt;&lt;type&gt;400&lt;/type&gt;&lt;title&gt;Ischemic optic neuropathies - where are we now?&lt;/title&gt;&lt;publisher&gt;Springer Berlin Heidelberg&lt;/publisher&gt;&lt;location&gt;&amp;lt;html&amp;gt;&amp;lt;head&amp;gt;&amp;lt;meta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Home&amp;lt;/a&amp;gt;&amp;lt;/div&amp;gt;&amp;lt;/body&amp;gt;&amp;lt;/html&amp;gt;&lt;/location&gt;&lt;submission_date&gt;99201304081200000000222000&lt;/submission_date&gt;&lt;number&gt;8&lt;/number&gt;&lt;institution&gt;Department of Ophthalmology and Visual Sciences, College of Medicine, University of Iowa, Iowa City, IA, USA. sohan-hayreh@uiowa.edu&lt;/institution&gt;&lt;subtype&gt;400&lt;/subtype&gt;&lt;endpage&gt;1884&lt;/endpage&gt;&lt;bundle&gt;&lt;publication&gt;&lt;title&gt;Graefe's archive for clinical and experimental ophthalmology = Albrecht von Graefes Archiv für klinische und experimentelle Ophthalmologie&lt;/title&gt;&lt;type&gt;-100&lt;/type&gt;&lt;subtype&gt;-100&lt;/subtype&gt;&lt;uuid&gt;0E507557-5E28-4311-8056-234CCBD26D79&lt;/uuid&gt;&lt;/publication&gt;&lt;/bundle&gt;&lt;authors&gt;&lt;author&gt;&lt;firstName&gt;Sohan&lt;/firstName&gt;&lt;middleNames&gt;Singh&lt;/middleNames&gt;&lt;lastName&gt;Hayreh&lt;/lastName&gt;&lt;/author&gt;&lt;/authors&gt;&lt;/publication&gt;&lt;/publications&gt;&lt;cites&gt;&lt;/cites&gt;&lt;/citation&gt;</w:instrText>
      </w:r>
      <w:r w:rsidR="003C77C0" w:rsidRPr="003E07E1">
        <w:rPr>
          <w:rFonts w:ascii="Book Antiqua" w:hAnsi="Book Antiqua" w:cs="Tahoma"/>
          <w:sz w:val="24"/>
          <w:szCs w:val="24"/>
        </w:rPr>
        <w:fldChar w:fldCharType="separate"/>
      </w:r>
      <w:r w:rsidRPr="003E07E1">
        <w:rPr>
          <w:rFonts w:ascii="Book Antiqua" w:hAnsi="Book Antiqua" w:cs="Arial"/>
          <w:sz w:val="24"/>
          <w:szCs w:val="24"/>
          <w:vertAlign w:val="superscript"/>
        </w:rPr>
        <w:t>[13]</w:t>
      </w:r>
      <w:r w:rsidR="003C77C0" w:rsidRPr="003E07E1">
        <w:rPr>
          <w:rFonts w:ascii="Book Antiqua" w:hAnsi="Book Antiqua" w:cs="Tahoma"/>
          <w:sz w:val="24"/>
          <w:szCs w:val="24"/>
        </w:rPr>
        <w:fldChar w:fldCharType="end"/>
      </w:r>
      <w:r w:rsidRPr="003E07E1">
        <w:rPr>
          <w:rFonts w:ascii="Book Antiqua" w:hAnsi="Book Antiqua" w:cs="Tahoma"/>
          <w:sz w:val="24"/>
          <w:szCs w:val="24"/>
        </w:rPr>
        <w:t>.</w:t>
      </w:r>
    </w:p>
    <w:p w:rsidR="00B34D55" w:rsidRPr="003E07E1" w:rsidRDefault="00B34D55" w:rsidP="003E07E1">
      <w:pPr>
        <w:pStyle w:val="a3"/>
        <w:shd w:val="clear" w:color="auto" w:fill="FFFFFF"/>
        <w:spacing w:before="0" w:beforeAutospacing="0" w:after="0" w:afterAutospacing="0" w:line="360" w:lineRule="auto"/>
        <w:ind w:firstLineChars="200" w:firstLine="480"/>
        <w:jc w:val="both"/>
        <w:rPr>
          <w:rFonts w:ascii="Book Antiqua" w:hAnsi="Book Antiqua" w:cs="Tahoma"/>
          <w:sz w:val="24"/>
          <w:szCs w:val="24"/>
        </w:rPr>
      </w:pPr>
      <w:r w:rsidRPr="003E07E1">
        <w:rPr>
          <w:rFonts w:ascii="Book Antiqua" w:hAnsi="Book Antiqua" w:cs="Tahoma"/>
          <w:sz w:val="24"/>
          <w:szCs w:val="24"/>
        </w:rPr>
        <w:t>In contrast to the densely supplied anterior and posterior portions of the nerve, the central portion within the optic canal is supplied only by the pial vascular plexus derived from arterial extensions of the anterior and posterior blood supplies and intraneural branches of the central retinal artery.</w:t>
      </w:r>
      <w:r w:rsidR="003E07E1" w:rsidRPr="003E07E1">
        <w:rPr>
          <w:rFonts w:ascii="Book Antiqua" w:hAnsi="Book Antiqua" w:cs="Tahoma"/>
          <w:sz w:val="24"/>
          <w:szCs w:val="24"/>
        </w:rPr>
        <w:t xml:space="preserve"> </w:t>
      </w:r>
      <w:r w:rsidRPr="003E07E1">
        <w:rPr>
          <w:rFonts w:ascii="Book Antiqua" w:hAnsi="Book Antiqua" w:cs="Tahoma"/>
          <w:sz w:val="24"/>
          <w:szCs w:val="24"/>
        </w:rPr>
        <w:t xml:space="preserve">This comparatively sparse vascular supply to the mid portion of the optic nerve renders it more </w:t>
      </w:r>
      <w:r w:rsidR="00D447F6" w:rsidRPr="003E07E1">
        <w:rPr>
          <w:rFonts w:ascii="Book Antiqua" w:hAnsi="Book Antiqua" w:cs="Tahoma"/>
          <w:sz w:val="24"/>
          <w:szCs w:val="24"/>
        </w:rPr>
        <w:t>susceptible</w:t>
      </w:r>
      <w:r w:rsidRPr="003E07E1">
        <w:rPr>
          <w:rFonts w:ascii="Book Antiqua" w:hAnsi="Book Antiqua" w:cs="Tahoma"/>
          <w:sz w:val="24"/>
          <w:szCs w:val="24"/>
        </w:rPr>
        <w:t xml:space="preserve"> to ischemia and it is this portion of the nerve that is though to be related to PION</w:t>
      </w:r>
      <w:r w:rsidR="003C77C0" w:rsidRPr="003E07E1">
        <w:rPr>
          <w:rFonts w:ascii="Book Antiqua" w:hAnsi="Book Antiqua" w:cs="Tahoma"/>
          <w:sz w:val="24"/>
          <w:szCs w:val="24"/>
        </w:rPr>
        <w:fldChar w:fldCharType="begin"/>
      </w:r>
      <w:r w:rsidR="00286063" w:rsidRPr="003E07E1">
        <w:rPr>
          <w:rFonts w:ascii="Book Antiqua" w:hAnsi="Book Antiqua" w:cs="Tahoma"/>
          <w:sz w:val="24"/>
          <w:szCs w:val="24"/>
        </w:rPr>
        <w:instrText xml:space="preserve"> ADDIN PAPERS2_CITATIONS &lt;citation&gt;&lt;uuid&gt;070713ED-3A63-44B0-B545-A8D581027693&lt;/uuid&gt;&lt;priority&gt;0&lt;/priority&gt;&lt;publications&gt;&lt;publication&gt;&lt;uuid&gt;72F6A432-183E-41B1-93DE-A02476FE7D26&lt;/uuid&gt;&lt;volume&gt;23&lt;/volume&gt;&lt;doi&gt;10.1097/ACO.0b013e32833e15d0&lt;/doi&gt;&lt;subtitle&gt;&lt;/subtitle&gt;&lt;startpage&gt;582&lt;/startpage&gt;&lt;publication_date&gt;99201010001200000000220000&lt;/publication_date&gt;&lt;url&gt;http://content.wkhealth.com/linkback/openurl?sid=WKPTLP:landingpage&amp;amp;an=00001503-201010000-00009&lt;/url&gt;&lt;type&gt;400&lt;/type&gt;&lt;title&gt;Ischemic optic neuropathy: are we any further?&lt;/title&gt;&lt;number&gt;5&lt;/number&gt;&lt;subtype&gt;400&lt;/subtype&gt;&lt;endpage&gt;587&lt;/endpage&gt;&lt;bundle&gt;&lt;publication&gt;&lt;title&gt;Current Opinion in Anaesthesiology&lt;/title&gt;&lt;type&gt;-100&lt;/type&gt;&lt;subtype&gt;-100&lt;/subtype&gt;&lt;uuid&gt;9C58B199-FF8A-4E2E-98C3-930B0CFFD7A4&lt;/uuid&gt;&lt;/publication&gt;&lt;/bundle&gt;&lt;authors&gt;&lt;author&gt;&lt;firstName&gt;Christine&lt;/firstName&gt;&lt;middleNames&gt;E&lt;/middleNames&gt;&lt;lastName&gt;Goepfert&lt;/lastName&gt;&lt;/author&gt;&lt;author&gt;&lt;firstName&gt;Cathy&lt;/firstName&gt;&lt;lastName&gt;Ifune&lt;/lastName&gt;&lt;/author&gt;&lt;author&gt;&lt;firstName&gt;Rene&lt;/firstName&gt;&lt;lastName&gt;Tempelhoff&lt;/lastName&gt;&lt;/author&gt;&lt;/authors&gt;&lt;/publication&gt;&lt;/publications&gt;&lt;cites&gt;&lt;/cites&gt;&lt;/citation&gt;</w:instrText>
      </w:r>
      <w:r w:rsidR="003C77C0" w:rsidRPr="003E07E1">
        <w:rPr>
          <w:rFonts w:ascii="Book Antiqua" w:hAnsi="Book Antiqua" w:cs="Tahoma"/>
          <w:sz w:val="24"/>
          <w:szCs w:val="24"/>
        </w:rPr>
        <w:fldChar w:fldCharType="separate"/>
      </w:r>
      <w:r w:rsidR="00286063" w:rsidRPr="003E07E1">
        <w:rPr>
          <w:rFonts w:ascii="Book Antiqua" w:hAnsi="Book Antiqua" w:cs="Arial"/>
          <w:sz w:val="24"/>
          <w:szCs w:val="24"/>
          <w:vertAlign w:val="superscript"/>
        </w:rPr>
        <w:t>[14]</w:t>
      </w:r>
      <w:r w:rsidR="003C77C0" w:rsidRPr="003E07E1">
        <w:rPr>
          <w:rFonts w:ascii="Book Antiqua" w:hAnsi="Book Antiqua" w:cs="Tahoma"/>
          <w:sz w:val="24"/>
          <w:szCs w:val="24"/>
        </w:rPr>
        <w:fldChar w:fldCharType="end"/>
      </w:r>
      <w:r w:rsidR="007365BB" w:rsidRPr="003E07E1">
        <w:rPr>
          <w:rFonts w:ascii="Book Antiqua" w:hAnsi="Book Antiqua" w:cs="Tahoma"/>
          <w:sz w:val="24"/>
          <w:szCs w:val="24"/>
        </w:rPr>
        <w:t>.</w:t>
      </w:r>
      <w:r w:rsidR="003E07E1" w:rsidRPr="003E07E1">
        <w:rPr>
          <w:rFonts w:ascii="Book Antiqua" w:hAnsi="Book Antiqua" w:cs="Tahoma"/>
          <w:sz w:val="24"/>
          <w:szCs w:val="24"/>
        </w:rPr>
        <w:t xml:space="preserve"> </w:t>
      </w:r>
      <w:r w:rsidR="00D447F6" w:rsidRPr="003E07E1">
        <w:rPr>
          <w:rFonts w:ascii="Book Antiqua" w:hAnsi="Book Antiqua" w:cs="Tahoma"/>
          <w:sz w:val="24"/>
          <w:szCs w:val="24"/>
        </w:rPr>
        <w:t>However, it is important to note that there is significant interindividual variability in the complex blood supply to the optic nerve, especially in terms of the location</w:t>
      </w:r>
      <w:r w:rsidR="007365BB" w:rsidRPr="003E07E1">
        <w:rPr>
          <w:rFonts w:ascii="Book Antiqua" w:hAnsi="Book Antiqua" w:cs="Tahoma"/>
          <w:sz w:val="24"/>
          <w:szCs w:val="24"/>
        </w:rPr>
        <w:t xml:space="preserve"> and pattern of watershed zones</w:t>
      </w:r>
      <w:r w:rsidR="003C77C0" w:rsidRPr="003E07E1">
        <w:rPr>
          <w:rFonts w:ascii="Book Antiqua" w:hAnsi="Book Antiqua" w:cs="Tahoma"/>
          <w:sz w:val="24"/>
          <w:szCs w:val="24"/>
        </w:rPr>
        <w:fldChar w:fldCharType="begin"/>
      </w:r>
      <w:r w:rsidR="00286063" w:rsidRPr="003E07E1">
        <w:rPr>
          <w:rFonts w:ascii="Book Antiqua" w:hAnsi="Book Antiqua" w:cs="Tahoma"/>
          <w:sz w:val="24"/>
          <w:szCs w:val="24"/>
        </w:rPr>
        <w:instrText xml:space="preserve"> ADDIN PAPERS2_CITATIONS &lt;citation&gt;&lt;uuid&gt;9D2E96FA-4FF0-4D48-A706-0EE8C5AD0030&lt;/uuid&gt;&lt;priority&gt;0&lt;/priority&gt;&lt;publications&gt;&lt;publication&gt;&lt;volume&gt;20&lt;/volume&gt;&lt;publication_date&gt;99200109001200000000220000&lt;/publication_date&gt;&lt;number&gt;5&lt;/number&gt;&lt;doi&gt;10.1016/s1350-9462(01)00004-0&lt;/doi&gt;&lt;startpage&gt;563&lt;/startpage&gt;&lt;title&gt;The blood supply of the optic nerve head and the Evaluation of it - Myth and Reality&lt;/title&gt;&lt;uuid&gt;4388D94E-CE33-4568-A0A6-6EE7565E0CC3&lt;/uuid&gt;&lt;subtype&gt;400&lt;/subtype&gt;&lt;endpage&gt;593&lt;/endpage&gt;&lt;type&gt;400&lt;/type&gt;&lt;url&gt;http://linkinghub.elsevier.com/retrieve/pii/S1350946201000040&lt;/url&gt;&lt;bundle&gt;&lt;publication&gt;&lt;title&gt;Progress in retinal and eye research&lt;/title&gt;&lt;type&gt;-100&lt;/type&gt;&lt;subtype&gt;-100&lt;/subtype&gt;&lt;uuid&gt;DFC41D2F-A838-4851-B9B5-812338D127C9&lt;/uuid&gt;&lt;/publication&gt;&lt;/bundle&gt;&lt;authors&gt;&lt;author&gt;&lt;firstName&gt;Sohan&lt;/firstName&gt;&lt;middleNames&gt;Singh&lt;/middleNames&gt;&lt;lastName&gt;Hayreh&lt;/lastName&gt;&lt;/author&gt;&lt;/authors&gt;&lt;/publication&gt;&lt;/publications&gt;&lt;cites&gt;&lt;/cites&gt;&lt;/citation&gt;</w:instrText>
      </w:r>
      <w:r w:rsidR="003C77C0" w:rsidRPr="003E07E1">
        <w:rPr>
          <w:rFonts w:ascii="Book Antiqua" w:hAnsi="Book Antiqua" w:cs="Tahoma"/>
          <w:sz w:val="24"/>
          <w:szCs w:val="24"/>
        </w:rPr>
        <w:fldChar w:fldCharType="separate"/>
      </w:r>
      <w:r w:rsidR="00286063" w:rsidRPr="003E07E1">
        <w:rPr>
          <w:rFonts w:ascii="Book Antiqua" w:hAnsi="Book Antiqua" w:cs="Arial"/>
          <w:sz w:val="24"/>
          <w:szCs w:val="24"/>
          <w:vertAlign w:val="superscript"/>
        </w:rPr>
        <w:t>[12]</w:t>
      </w:r>
      <w:r w:rsidR="003C77C0" w:rsidRPr="003E07E1">
        <w:rPr>
          <w:rFonts w:ascii="Book Antiqua" w:hAnsi="Book Antiqua" w:cs="Tahoma"/>
          <w:sz w:val="24"/>
          <w:szCs w:val="24"/>
        </w:rPr>
        <w:fldChar w:fldCharType="end"/>
      </w:r>
      <w:r w:rsidR="007365BB" w:rsidRPr="003E07E1">
        <w:rPr>
          <w:rFonts w:ascii="Book Antiqua" w:hAnsi="Book Antiqua" w:cs="Tahoma"/>
          <w:sz w:val="24"/>
          <w:szCs w:val="24"/>
        </w:rPr>
        <w:t>.</w:t>
      </w:r>
    </w:p>
    <w:p w:rsidR="00467B5C" w:rsidRPr="003E07E1" w:rsidRDefault="00A20124" w:rsidP="003E07E1">
      <w:pPr>
        <w:pStyle w:val="a3"/>
        <w:shd w:val="clear" w:color="auto" w:fill="FFFFFF"/>
        <w:spacing w:before="0" w:beforeAutospacing="0" w:after="0" w:afterAutospacing="0" w:line="360" w:lineRule="auto"/>
        <w:ind w:firstLineChars="200" w:firstLine="480"/>
        <w:jc w:val="both"/>
        <w:rPr>
          <w:rFonts w:ascii="Book Antiqua" w:hAnsi="Book Antiqua" w:cs="Tahoma"/>
          <w:sz w:val="24"/>
          <w:szCs w:val="24"/>
        </w:rPr>
      </w:pPr>
      <w:r w:rsidRPr="003E07E1">
        <w:rPr>
          <w:rFonts w:ascii="Book Antiqua" w:hAnsi="Book Antiqua" w:cs="Tahoma"/>
          <w:sz w:val="24"/>
          <w:szCs w:val="24"/>
        </w:rPr>
        <w:t xml:space="preserve">Venous drainage occurs mostly via the central retinal </w:t>
      </w:r>
      <w:r w:rsidR="000011EF" w:rsidRPr="003E07E1">
        <w:rPr>
          <w:rFonts w:ascii="Book Antiqua" w:hAnsi="Book Antiqua" w:cs="Tahoma"/>
          <w:sz w:val="24"/>
          <w:szCs w:val="24"/>
        </w:rPr>
        <w:t>vein that is drained by the internal jugular vein.</w:t>
      </w:r>
      <w:r w:rsidR="003E07E1" w:rsidRPr="003E07E1">
        <w:rPr>
          <w:rFonts w:ascii="Book Antiqua" w:hAnsi="Book Antiqua" w:cs="Tahoma"/>
          <w:sz w:val="24"/>
          <w:szCs w:val="24"/>
        </w:rPr>
        <w:t xml:space="preserve"> </w:t>
      </w:r>
      <w:r w:rsidR="000011EF" w:rsidRPr="003E07E1">
        <w:rPr>
          <w:rFonts w:ascii="Book Antiqua" w:hAnsi="Book Antiqua" w:cs="Tahoma"/>
          <w:sz w:val="24"/>
          <w:szCs w:val="24"/>
        </w:rPr>
        <w:t xml:space="preserve">In the pre-laminar region of the eye, there are retinociliary </w:t>
      </w:r>
      <w:r w:rsidR="000011EF" w:rsidRPr="003E07E1">
        <w:rPr>
          <w:rFonts w:ascii="Book Antiqua" w:hAnsi="Book Antiqua" w:cs="Tahoma"/>
          <w:sz w:val="24"/>
          <w:szCs w:val="24"/>
        </w:rPr>
        <w:lastRenderedPageBreak/>
        <w:t>collaterals to the peripapillar</w:t>
      </w:r>
      <w:r w:rsidR="00D447F6" w:rsidRPr="003E07E1">
        <w:rPr>
          <w:rFonts w:ascii="Book Antiqua" w:hAnsi="Book Antiqua" w:cs="Tahoma"/>
          <w:sz w:val="24"/>
          <w:szCs w:val="24"/>
        </w:rPr>
        <w:t xml:space="preserve">y choroidal veins and drainage through these collaterals can become significant in case of </w:t>
      </w:r>
      <w:r w:rsidR="007365BB" w:rsidRPr="003E07E1">
        <w:rPr>
          <w:rFonts w:ascii="Book Antiqua" w:hAnsi="Book Antiqua" w:cs="Tahoma"/>
          <w:sz w:val="24"/>
          <w:szCs w:val="24"/>
        </w:rPr>
        <w:t>central retinal vein thrombosis</w:t>
      </w:r>
      <w:r w:rsidR="003C77C0" w:rsidRPr="003E07E1">
        <w:rPr>
          <w:rFonts w:ascii="Book Antiqua" w:hAnsi="Book Antiqua" w:cs="Tahoma"/>
          <w:sz w:val="24"/>
          <w:szCs w:val="24"/>
        </w:rPr>
        <w:fldChar w:fldCharType="begin"/>
      </w:r>
      <w:r w:rsidR="00286063" w:rsidRPr="003E07E1">
        <w:rPr>
          <w:rFonts w:ascii="Book Antiqua" w:hAnsi="Book Antiqua" w:cs="Tahoma"/>
          <w:sz w:val="24"/>
          <w:szCs w:val="24"/>
        </w:rPr>
        <w:instrText xml:space="preserve"> ADDIN PAPERS2_CITATIONS &lt;citation&gt;&lt;uuid&gt;5E112D5B-2EE3-432B-9115-CC2312B843A4&lt;/uuid&gt;&lt;priority&gt;0&lt;/priority&gt;&lt;publications&gt;&lt;publication&gt;&lt;uuid&gt;72F6A432-183E-41B1-93DE-A02476FE7D26&lt;/uuid&gt;&lt;volume&gt;23&lt;/volume&gt;&lt;doi&gt;10.1097/ACO.0b013e32833e15d0&lt;/doi&gt;&lt;subtitle&gt;&lt;/subtitle&gt;&lt;startpage&gt;582&lt;/startpage&gt;&lt;publication_date&gt;99201010001200000000220000&lt;/publication_date&gt;&lt;url&gt;http://content.wkhealth.com/linkback/openurl?sid=WKPTLP:landingpage&amp;amp;an=00001503-201010000-00009&lt;/url&gt;&lt;type&gt;400&lt;/type&gt;&lt;title&gt;Ischemic optic neuropathy: are we any further?&lt;/title&gt;&lt;number&gt;5&lt;/number&gt;&lt;subtype&gt;400&lt;/subtype&gt;&lt;endpage&gt;587&lt;/endpage&gt;&lt;bundle&gt;&lt;publication&gt;&lt;title&gt;Current Opinion in Anaesthesiology&lt;/title&gt;&lt;type&gt;-100&lt;/type&gt;&lt;subtype&gt;-100&lt;/subtype&gt;&lt;uuid&gt;9C58B199-FF8A-4E2E-98C3-930B0CFFD7A4&lt;/uuid&gt;&lt;/publication&gt;&lt;/bundle&gt;&lt;authors&gt;&lt;author&gt;&lt;firstName&gt;Christine&lt;/firstName&gt;&lt;middleNames&gt;E&lt;/middleNames&gt;&lt;lastName&gt;Goepfert&lt;/lastName&gt;&lt;/author&gt;&lt;author&gt;&lt;firstName&gt;Cathy&lt;/firstName&gt;&lt;lastName&gt;Ifune&lt;/lastName&gt;&lt;/author&gt;&lt;author&gt;&lt;firstName&gt;Rene&lt;/firstName&gt;&lt;lastName&gt;Tempelhoff&lt;/lastName&gt;&lt;/author&gt;&lt;/authors&gt;&lt;/publication&gt;&lt;/publications&gt;&lt;cites&gt;&lt;/cites&gt;&lt;/citation&gt;</w:instrText>
      </w:r>
      <w:r w:rsidR="003C77C0" w:rsidRPr="003E07E1">
        <w:rPr>
          <w:rFonts w:ascii="Book Antiqua" w:hAnsi="Book Antiqua" w:cs="Tahoma"/>
          <w:sz w:val="24"/>
          <w:szCs w:val="24"/>
        </w:rPr>
        <w:fldChar w:fldCharType="separate"/>
      </w:r>
      <w:r w:rsidR="00286063" w:rsidRPr="003E07E1">
        <w:rPr>
          <w:rFonts w:ascii="Book Antiqua" w:hAnsi="Book Antiqua" w:cs="Arial"/>
          <w:sz w:val="24"/>
          <w:szCs w:val="24"/>
          <w:vertAlign w:val="superscript"/>
        </w:rPr>
        <w:t>[14]</w:t>
      </w:r>
      <w:r w:rsidR="003C77C0" w:rsidRPr="003E07E1">
        <w:rPr>
          <w:rFonts w:ascii="Book Antiqua" w:hAnsi="Book Antiqua" w:cs="Tahoma"/>
          <w:sz w:val="24"/>
          <w:szCs w:val="24"/>
        </w:rPr>
        <w:fldChar w:fldCharType="end"/>
      </w:r>
      <w:r w:rsidR="007365BB" w:rsidRPr="003E07E1">
        <w:rPr>
          <w:rFonts w:ascii="Book Antiqua" w:hAnsi="Book Antiqua" w:cs="Tahoma"/>
          <w:sz w:val="24"/>
          <w:szCs w:val="24"/>
        </w:rPr>
        <w:t>.</w:t>
      </w:r>
    </w:p>
    <w:p w:rsidR="00F23796" w:rsidRPr="003E07E1" w:rsidRDefault="00F23796" w:rsidP="003E07E1">
      <w:pPr>
        <w:pStyle w:val="a3"/>
        <w:shd w:val="clear" w:color="auto" w:fill="FFFFFF"/>
        <w:spacing w:before="0" w:beforeAutospacing="0" w:after="0" w:afterAutospacing="0" w:line="360" w:lineRule="auto"/>
        <w:jc w:val="both"/>
        <w:rPr>
          <w:rFonts w:ascii="Book Antiqua" w:hAnsi="Book Antiqua" w:cs="Tahoma"/>
          <w:sz w:val="24"/>
          <w:szCs w:val="24"/>
        </w:rPr>
      </w:pPr>
    </w:p>
    <w:p w:rsidR="00594907" w:rsidRPr="003E07E1" w:rsidRDefault="00395CE0" w:rsidP="003E07E1">
      <w:pPr>
        <w:pStyle w:val="a3"/>
        <w:shd w:val="clear" w:color="auto" w:fill="FFFFFF"/>
        <w:spacing w:before="0" w:beforeAutospacing="0" w:after="0" w:afterAutospacing="0" w:line="360" w:lineRule="auto"/>
        <w:jc w:val="both"/>
        <w:rPr>
          <w:rFonts w:ascii="Book Antiqua" w:hAnsi="Book Antiqua" w:cs="Tahoma"/>
          <w:b/>
          <w:sz w:val="24"/>
          <w:szCs w:val="24"/>
        </w:rPr>
      </w:pPr>
      <w:r w:rsidRPr="003E07E1">
        <w:rPr>
          <w:rFonts w:ascii="Book Antiqua" w:hAnsi="Book Antiqua" w:cs="Tahoma"/>
          <w:b/>
          <w:sz w:val="24"/>
          <w:szCs w:val="24"/>
        </w:rPr>
        <w:t>VISION LOSS AFTER SPINE SURGERY</w:t>
      </w:r>
    </w:p>
    <w:p w:rsidR="00594907" w:rsidRPr="003E07E1" w:rsidRDefault="00594907" w:rsidP="003E07E1">
      <w:pPr>
        <w:pStyle w:val="a3"/>
        <w:shd w:val="clear" w:color="auto" w:fill="FFFFFF"/>
        <w:spacing w:before="0" w:beforeAutospacing="0" w:after="0" w:afterAutospacing="0" w:line="360" w:lineRule="auto"/>
        <w:jc w:val="both"/>
        <w:rPr>
          <w:rFonts w:ascii="Book Antiqua" w:hAnsi="Book Antiqua" w:cs="Tahoma"/>
          <w:b/>
          <w:i/>
          <w:sz w:val="24"/>
          <w:szCs w:val="24"/>
        </w:rPr>
      </w:pPr>
      <w:r w:rsidRPr="003E07E1">
        <w:rPr>
          <w:rFonts w:ascii="Book Antiqua" w:hAnsi="Book Antiqua" w:cs="Tahoma"/>
          <w:b/>
          <w:i/>
          <w:sz w:val="24"/>
          <w:szCs w:val="24"/>
        </w:rPr>
        <w:t xml:space="preserve">Ischemic </w:t>
      </w:r>
      <w:r w:rsidR="00395CE0" w:rsidRPr="003E07E1">
        <w:rPr>
          <w:rFonts w:ascii="Book Antiqua" w:hAnsi="Book Antiqua" w:cs="Tahoma"/>
          <w:b/>
          <w:i/>
          <w:sz w:val="24"/>
          <w:szCs w:val="24"/>
        </w:rPr>
        <w:t>optic neuropathy</w:t>
      </w:r>
    </w:p>
    <w:p w:rsidR="007154FC" w:rsidRPr="003E07E1" w:rsidRDefault="00BC197A" w:rsidP="003E07E1">
      <w:pPr>
        <w:pStyle w:val="a3"/>
        <w:shd w:val="clear" w:color="auto" w:fill="FFFFFF"/>
        <w:spacing w:before="0" w:beforeAutospacing="0" w:after="0" w:afterAutospacing="0" w:line="360" w:lineRule="auto"/>
        <w:jc w:val="both"/>
        <w:rPr>
          <w:rFonts w:ascii="Book Antiqua" w:hAnsi="Book Antiqua" w:cs="Tahoma"/>
          <w:sz w:val="24"/>
          <w:szCs w:val="24"/>
          <w:lang w:eastAsia="zh-CN"/>
        </w:rPr>
      </w:pPr>
      <w:r w:rsidRPr="003E07E1">
        <w:rPr>
          <w:rFonts w:ascii="Book Antiqua" w:hAnsi="Book Antiqua" w:cs="Tahoma"/>
          <w:sz w:val="24"/>
          <w:szCs w:val="24"/>
        </w:rPr>
        <w:t xml:space="preserve">Postoperative ION is a devastating complication that can occur </w:t>
      </w:r>
      <w:r w:rsidR="009A06CD" w:rsidRPr="003E07E1">
        <w:rPr>
          <w:rFonts w:ascii="Book Antiqua" w:hAnsi="Book Antiqua" w:cs="Tahoma"/>
          <w:sz w:val="24"/>
          <w:szCs w:val="24"/>
        </w:rPr>
        <w:t>after</w:t>
      </w:r>
      <w:r w:rsidRPr="003E07E1">
        <w:rPr>
          <w:rFonts w:ascii="Book Antiqua" w:hAnsi="Book Antiqua" w:cs="Tahoma"/>
          <w:sz w:val="24"/>
          <w:szCs w:val="24"/>
        </w:rPr>
        <w:t xml:space="preserve"> a variety of </w:t>
      </w:r>
      <w:r w:rsidR="00EC3B11" w:rsidRPr="003E07E1">
        <w:rPr>
          <w:rFonts w:ascii="Book Antiqua" w:hAnsi="Book Antiqua" w:cs="Tahoma"/>
          <w:sz w:val="24"/>
          <w:szCs w:val="24"/>
        </w:rPr>
        <w:t xml:space="preserve">surgical </w:t>
      </w:r>
      <w:r w:rsidRPr="003E07E1">
        <w:rPr>
          <w:rFonts w:ascii="Book Antiqua" w:hAnsi="Book Antiqua" w:cs="Tahoma"/>
          <w:sz w:val="24"/>
          <w:szCs w:val="24"/>
        </w:rPr>
        <w:t>pr</w:t>
      </w:r>
      <w:r w:rsidR="00EC3B11" w:rsidRPr="003E07E1">
        <w:rPr>
          <w:rFonts w:ascii="Book Antiqua" w:hAnsi="Book Antiqua" w:cs="Tahoma"/>
          <w:sz w:val="24"/>
          <w:szCs w:val="24"/>
        </w:rPr>
        <w:t>ocedures, most often following cardiothoracic surgery</w:t>
      </w:r>
      <w:r w:rsidR="003C77C0" w:rsidRPr="003E07E1">
        <w:rPr>
          <w:rFonts w:ascii="Book Antiqua" w:hAnsi="Book Antiqua" w:cs="Tahoma"/>
          <w:sz w:val="24"/>
          <w:szCs w:val="24"/>
        </w:rPr>
        <w:fldChar w:fldCharType="begin"/>
      </w:r>
      <w:r w:rsidR="00286063" w:rsidRPr="003E07E1">
        <w:rPr>
          <w:rFonts w:ascii="Book Antiqua" w:hAnsi="Book Antiqua" w:cs="Tahoma"/>
          <w:sz w:val="24"/>
          <w:szCs w:val="24"/>
        </w:rPr>
        <w:instrText xml:space="preserve"> ADDIN PAPERS2_CITATIONS &lt;citation&gt;&lt;uuid&gt;D66AE05B-B39F-4C1D-99C4-F505A36A960C&lt;/uuid&gt;&lt;priority&gt;0&lt;/priority&gt;&lt;publications&gt;&lt;publication&gt;&lt;volume&gt;44&lt;/volume&gt;&lt;publication_date&gt;99198712001200000000220000&lt;/publication_date&gt;&lt;number&gt;6&lt;/number&gt;&lt;doi&gt;10.1016/S0003-4975(10)62171-6&lt;/doi&gt;&lt;startpage&gt;677&lt;/startpage&gt;&lt;title&gt;Ischaemic Optic Neuropathy and cardiac surgery&lt;/title&gt;&lt;uuid&gt;96EE18F4-4B0A-4930-A373-C51ED0BAED04&lt;/uuid&gt;&lt;subtype&gt;400&lt;/subtype&gt;&lt;type&gt;400&lt;/type&gt;&lt;url&gt;http://linkinghub.elsevier.com/retrieve/pii/S0003497510621716&lt;/url&gt;&lt;bundle&gt;&lt;publication&gt;&lt;title&gt;The Annals of Thoracic Surgery&lt;/title&gt;&lt;type&gt;-100&lt;/type&gt;&lt;subtype&gt;-100&lt;/subtype&gt;&lt;uuid&gt;C7D91269-C74F-4C0E-892B-D7CC3201B37C&lt;/uuid&gt;&lt;/publication&gt;&lt;/bundle&gt;&lt;authors&gt;&lt;author&gt;&lt;firstName&gt;David&lt;/firstName&gt;&lt;middleNames&gt;A&lt;/middleNames&gt;&lt;lastName&gt;Tice&lt;/lastName&gt;&lt;/author&gt;&lt;/authors&gt;&lt;/publication&gt;&lt;/publications&gt;&lt;cites&gt;&lt;/cites&gt;&lt;/citation&gt;</w:instrText>
      </w:r>
      <w:r w:rsidR="003C77C0" w:rsidRPr="003E07E1">
        <w:rPr>
          <w:rFonts w:ascii="Book Antiqua" w:hAnsi="Book Antiqua" w:cs="Tahoma"/>
          <w:sz w:val="24"/>
          <w:szCs w:val="24"/>
        </w:rPr>
        <w:fldChar w:fldCharType="separate"/>
      </w:r>
      <w:r w:rsidR="00286063" w:rsidRPr="003E07E1">
        <w:rPr>
          <w:rFonts w:ascii="Book Antiqua" w:hAnsi="Book Antiqua" w:cs="Arial"/>
          <w:sz w:val="24"/>
          <w:szCs w:val="24"/>
          <w:vertAlign w:val="superscript"/>
        </w:rPr>
        <w:t>[15]</w:t>
      </w:r>
      <w:r w:rsidR="003C77C0" w:rsidRPr="003E07E1">
        <w:rPr>
          <w:rFonts w:ascii="Book Antiqua" w:hAnsi="Book Antiqua" w:cs="Tahoma"/>
          <w:sz w:val="24"/>
          <w:szCs w:val="24"/>
        </w:rPr>
        <w:fldChar w:fldCharType="end"/>
      </w:r>
      <w:r w:rsidR="007365BB" w:rsidRPr="003E07E1">
        <w:rPr>
          <w:rFonts w:ascii="Book Antiqua" w:hAnsi="Book Antiqua" w:cs="Tahoma"/>
          <w:sz w:val="24"/>
          <w:szCs w:val="24"/>
        </w:rPr>
        <w:t>,</w:t>
      </w:r>
      <w:r w:rsidR="00EC3B11" w:rsidRPr="003E07E1">
        <w:rPr>
          <w:rFonts w:ascii="Book Antiqua" w:hAnsi="Book Antiqua" w:cs="Tahoma"/>
          <w:sz w:val="24"/>
          <w:szCs w:val="24"/>
        </w:rPr>
        <w:t xml:space="preserve"> instrumented spinal fusion</w:t>
      </w:r>
      <w:r w:rsidR="003C77C0" w:rsidRPr="003E07E1">
        <w:rPr>
          <w:rFonts w:ascii="Book Antiqua" w:hAnsi="Book Antiqua" w:cs="Tahoma"/>
          <w:sz w:val="24"/>
          <w:szCs w:val="24"/>
        </w:rPr>
        <w:fldChar w:fldCharType="begin"/>
      </w:r>
      <w:r w:rsidR="00286063" w:rsidRPr="003E07E1">
        <w:rPr>
          <w:rFonts w:ascii="Book Antiqua" w:hAnsi="Book Antiqua" w:cs="Tahoma"/>
          <w:sz w:val="24"/>
          <w:szCs w:val="24"/>
        </w:rPr>
        <w:instrText xml:space="preserve"> ADDIN PAPERS2_CITATIONS &lt;citation&gt;&lt;uuid&gt;E1F9E441-0B02-4411-B3EF-1733BB389235&lt;/uuid&gt;&lt;priority&gt;20&lt;/priority&gt;&lt;publications&gt;&lt;publication&gt;&lt;volume&gt;15&lt;/volume&gt;&lt;publication_date&gt;99200505311200000000222000&lt;/publication_date&gt;&lt;number&gt;4&lt;/number&gt;&lt;doi&gt;10.1007/s00586-005-0914-6&lt;/doi&gt;&lt;startpage&gt;479&lt;/startpage&gt;&lt;title&gt;Postoperative visual loss associated with spine surgery&lt;/title&gt;&lt;uuid&gt;B2AC4572-5F6B-48E3-9BC8-D46216DD1217&lt;/uuid&gt;&lt;subtype&gt;400&lt;/subtype&gt;&lt;endpage&gt;484&lt;/endpage&gt;&lt;type&gt;400&lt;/type&gt;&lt;url&gt;http://link.springer.com/10.1007/s00586-005-0914-6&lt;/url&gt;&lt;bundle&gt;&lt;publication&gt;&lt;title&gt;European Spine Journal&lt;/title&gt;&lt;type&gt;-100&lt;/type&gt;&lt;subtype&gt;-100&lt;/subtype&gt;&lt;uuid&gt;ACC07BE6-EA65-41C1-99D0-C037222971E6&lt;/uuid&gt;&lt;/publication&gt;&lt;/bundle&gt;&lt;authors&gt;&lt;author&gt;&lt;firstName&gt;Brian&lt;/firstName&gt;&lt;lastName&gt;Gill&lt;/lastName&gt;&lt;/author&gt;&lt;author&gt;&lt;firstName&gt;James&lt;/firstName&gt;&lt;middleNames&gt;E&lt;/middleNames&gt;&lt;lastName&gt;Heavner&lt;/lastName&gt;&lt;/author&gt;&lt;/authors&gt;&lt;/publication&gt;&lt;publication&gt;&lt;uuid&gt;20DF2E4D-3F3C-4982-BFDA-88A6B18C8377&lt;/uuid&gt;&lt;volume&gt;15&lt;/volume&gt;&lt;startpage&gt;156&lt;/startpage&gt;&lt;publication_date&gt;99200703011200000000222000&lt;/publication_date&gt;&lt;url&gt;http://www.jaaos.org/content/15/3/156.full&lt;/url&gt;&lt;type&gt;400&lt;/type&gt;&lt;title&gt;Ophthalmologic Complications Associated With Prone Positioning in Spine Surgery&lt;/title&gt;&lt;publisher&gt;American Academy of Orthopaedic Surgeons&lt;/publisher&gt;&lt;location&gt;&amp;lt;html&amp;gt;&amp;lt;head&amp;gt;&amp;lt;meta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Home&amp;lt;/a&amp;gt;&amp;lt;/div&amp;gt;&amp;lt;/body&amp;gt;&amp;lt;/html&amp;gt;&lt;/location&gt;&lt;institution&gt;Spine Service, Orthopedic Diagnostic and Treatment Center, Cincinnati, OH, USA.&lt;/institution&gt;&lt;number&gt;3&lt;/number&gt;&lt;subtype&gt;400&lt;/subtype&gt;&lt;endpage&gt;165&lt;/endpage&gt;&lt;bundle&gt;&lt;publication&gt;&lt;title&gt;Journal of the American Academy of Orthopaedic Surgeons&lt;/title&gt;&lt;type&gt;-100&lt;/type&gt;&lt;subtype&gt;-100&lt;/subtype&gt;&lt;uuid&gt;95F42403-FBC1-4306-B95B-B0282A87D995&lt;/uuid&gt;&lt;/publication&gt;&lt;/bundle&gt;&lt;authors&gt;&lt;author&gt;&lt;firstName&gt;Jeffery&lt;/firstName&gt;&lt;middleNames&gt;L&lt;/middleNames&gt;&lt;lastName&gt;Stambough&lt;/lastName&gt;&lt;/author&gt;&lt;author&gt;&lt;firstName&gt;Damian&lt;/firstName&gt;&lt;lastName&gt;Dolan&lt;/lastName&gt;&lt;/author&gt;&lt;author&gt;&lt;firstName&gt;Robert&lt;/firstName&gt;&lt;lastName&gt;Werner&lt;/lastName&gt;&lt;/author&gt;&lt;author&gt;&lt;firstName&gt;Elisha&lt;/firstName&gt;&lt;lastName&gt;Godfrey&lt;/lastName&gt;&lt;/author&gt;&lt;/authors&gt;&lt;/publication&gt;&lt;/publications&gt;&lt;cites&gt;&lt;/cites&gt;&lt;/citation&gt;</w:instrText>
      </w:r>
      <w:r w:rsidR="003C77C0" w:rsidRPr="003E07E1">
        <w:rPr>
          <w:rFonts w:ascii="Book Antiqua" w:hAnsi="Book Antiqua" w:cs="Tahoma"/>
          <w:sz w:val="24"/>
          <w:szCs w:val="24"/>
        </w:rPr>
        <w:fldChar w:fldCharType="separate"/>
      </w:r>
      <w:r w:rsidR="00286063" w:rsidRPr="003E07E1">
        <w:rPr>
          <w:rFonts w:ascii="Book Antiqua" w:hAnsi="Book Antiqua" w:cs="Arial"/>
          <w:sz w:val="24"/>
          <w:szCs w:val="24"/>
          <w:vertAlign w:val="superscript"/>
        </w:rPr>
        <w:t>[16,17]</w:t>
      </w:r>
      <w:r w:rsidR="003C77C0" w:rsidRPr="003E07E1">
        <w:rPr>
          <w:rFonts w:ascii="Book Antiqua" w:hAnsi="Book Antiqua" w:cs="Tahoma"/>
          <w:sz w:val="24"/>
          <w:szCs w:val="24"/>
        </w:rPr>
        <w:fldChar w:fldCharType="end"/>
      </w:r>
      <w:r w:rsidR="007365BB" w:rsidRPr="003E07E1">
        <w:rPr>
          <w:rFonts w:ascii="Book Antiqua" w:hAnsi="Book Antiqua" w:cs="Tahoma"/>
          <w:sz w:val="24"/>
          <w:szCs w:val="24"/>
        </w:rPr>
        <w:t>, and head and neck surgery</w:t>
      </w:r>
      <w:r w:rsidR="003C77C0" w:rsidRPr="003E07E1">
        <w:rPr>
          <w:rFonts w:ascii="Book Antiqua" w:hAnsi="Book Antiqua" w:cs="Tahoma"/>
          <w:sz w:val="24"/>
          <w:szCs w:val="24"/>
        </w:rPr>
        <w:fldChar w:fldCharType="begin"/>
      </w:r>
      <w:r w:rsidR="00286063" w:rsidRPr="003E07E1">
        <w:rPr>
          <w:rFonts w:ascii="Book Antiqua" w:hAnsi="Book Antiqua" w:cs="Tahoma"/>
          <w:sz w:val="24"/>
          <w:szCs w:val="24"/>
        </w:rPr>
        <w:instrText xml:space="preserve"> ADDIN PAPERS2_CITATIONS &lt;citation&gt;&lt;uuid&gt;BC6AAB27-A29B-487E-96C3-29A17BD796DD&lt;/uuid&gt;&lt;priority&gt;0&lt;/priority&gt;&lt;publications&gt;&lt;publication&gt;&lt;volume&gt;24&lt;/volume&gt;&lt;publication_date&gt;99199508001200000000220000&lt;/publication_date&gt;&lt;number&gt;4&lt;/number&gt;&lt;doi&gt;10.1016/S0901-5027(95)80030-1&lt;/doi&gt;&lt;startpage&gt;283&lt;/startpage&gt;&lt;title&gt;Posterior ischemic optic neuropathy following bilateral radical neck dissection&lt;/title&gt;&lt;uuid&gt;FE218856-405B-491E-A828-5BADE99C7680&lt;/uuid&gt;&lt;subtype&gt;400&lt;/subtype&gt;&lt;endpage&gt;287&lt;/endpage&gt;&lt;type&gt;400&lt;/type&gt;&lt;url&gt;http://linkinghub.elsevier.com/retrieve/pii/S0901502795800301&lt;/url&gt;&lt;bundle&gt;&lt;publication&gt;&lt;title&gt;International Journal of Oral and Maxillofacial Surgery&lt;/title&gt;&lt;type&gt;-100&lt;/type&gt;&lt;subtype&gt;-100&lt;/subtype&gt;&lt;uuid&gt;905E5900-CFC8-4C01-82B2-2CDE81248D0F&lt;/uuid&gt;&lt;/publication&gt;&lt;/bundle&gt;&lt;authors&gt;&lt;author&gt;&lt;firstName&gt;Gabriele&lt;/firstName&gt;&lt;middleNames&gt;A&lt;/middleNames&gt;&lt;lastName&gt;Schobel&lt;/lastName&gt;&lt;/author&gt;&lt;author&gt;&lt;firstName&gt;Manfred&lt;/firstName&gt;&lt;lastName&gt;Schmidbauer&lt;/lastName&gt;&lt;/author&gt;&lt;author&gt;&lt;firstName&gt;Werner&lt;/firstName&gt;&lt;lastName&gt;Millesi&lt;/lastName&gt;&lt;/author&gt;&lt;author&gt;&lt;firstName&gt;Gerhard&lt;/firstName&gt;&lt;lastName&gt;Undt&lt;/lastName&gt;&lt;/author&gt;&lt;/authors&gt;&lt;/publication&gt;&lt;/publications&gt;&lt;cites&gt;&lt;/cites&gt;&lt;/citation&gt;</w:instrText>
      </w:r>
      <w:r w:rsidR="003C77C0" w:rsidRPr="003E07E1">
        <w:rPr>
          <w:rFonts w:ascii="Book Antiqua" w:hAnsi="Book Antiqua" w:cs="Tahoma"/>
          <w:sz w:val="24"/>
          <w:szCs w:val="24"/>
        </w:rPr>
        <w:fldChar w:fldCharType="separate"/>
      </w:r>
      <w:r w:rsidR="00286063" w:rsidRPr="003E07E1">
        <w:rPr>
          <w:rFonts w:ascii="Book Antiqua" w:hAnsi="Book Antiqua" w:cs="Arial"/>
          <w:sz w:val="24"/>
          <w:szCs w:val="24"/>
          <w:vertAlign w:val="superscript"/>
        </w:rPr>
        <w:t>[18]</w:t>
      </w:r>
      <w:r w:rsidR="003C77C0" w:rsidRPr="003E07E1">
        <w:rPr>
          <w:rFonts w:ascii="Book Antiqua" w:hAnsi="Book Antiqua" w:cs="Tahoma"/>
          <w:sz w:val="24"/>
          <w:szCs w:val="24"/>
        </w:rPr>
        <w:fldChar w:fldCharType="end"/>
      </w:r>
      <w:r w:rsidR="007365BB" w:rsidRPr="003E07E1">
        <w:rPr>
          <w:rFonts w:ascii="Book Antiqua" w:hAnsi="Book Antiqua" w:cs="Tahoma"/>
          <w:sz w:val="24"/>
          <w:szCs w:val="24"/>
        </w:rPr>
        <w:t>.</w:t>
      </w:r>
      <w:r w:rsidR="009009E8" w:rsidRPr="003E07E1">
        <w:rPr>
          <w:rFonts w:ascii="Book Antiqua" w:hAnsi="Book Antiqua" w:cs="Tahoma"/>
          <w:sz w:val="24"/>
          <w:szCs w:val="24"/>
        </w:rPr>
        <w:t xml:space="preserve"> </w:t>
      </w:r>
      <w:r w:rsidR="000739A2" w:rsidRPr="003E07E1">
        <w:rPr>
          <w:rFonts w:ascii="Book Antiqua" w:hAnsi="Book Antiqua" w:cs="Tahoma"/>
          <w:sz w:val="24"/>
          <w:szCs w:val="24"/>
        </w:rPr>
        <w:t>ION can be categorized as either anterior or posterior, depending on whether the insult occurs in the anterior or posterior portion of the optic nerve.</w:t>
      </w:r>
      <w:r w:rsidR="003E07E1" w:rsidRPr="003E07E1">
        <w:rPr>
          <w:rFonts w:ascii="Book Antiqua" w:hAnsi="Book Antiqua" w:cs="Tahoma"/>
          <w:sz w:val="24"/>
          <w:szCs w:val="24"/>
        </w:rPr>
        <w:t xml:space="preserve"> </w:t>
      </w:r>
      <w:r w:rsidR="00CE7786" w:rsidRPr="003E07E1">
        <w:rPr>
          <w:rFonts w:ascii="Book Antiqua" w:hAnsi="Book Antiqua" w:cs="Tahoma"/>
          <w:sz w:val="24"/>
          <w:szCs w:val="24"/>
        </w:rPr>
        <w:t>The type of ION</w:t>
      </w:r>
      <w:r w:rsidRPr="003E07E1">
        <w:rPr>
          <w:rFonts w:ascii="Book Antiqua" w:hAnsi="Book Antiqua" w:cs="Tahoma"/>
          <w:sz w:val="24"/>
          <w:szCs w:val="24"/>
        </w:rPr>
        <w:t xml:space="preserve"> observed</w:t>
      </w:r>
      <w:r w:rsidR="00CE7786" w:rsidRPr="003E07E1">
        <w:rPr>
          <w:rFonts w:ascii="Book Antiqua" w:hAnsi="Book Antiqua" w:cs="Tahoma"/>
          <w:sz w:val="24"/>
          <w:szCs w:val="24"/>
        </w:rPr>
        <w:t xml:space="preserve"> varies depending on the type of surgery performed, with AION occurring most frequently after cardiac surgery and PION occurring most frequently after spine surgery in the prone position or radical neck dissection</w:t>
      </w:r>
      <w:r w:rsidR="003C77C0" w:rsidRPr="003E07E1">
        <w:rPr>
          <w:rFonts w:ascii="Book Antiqua" w:hAnsi="Book Antiqua" w:cs="Tahoma"/>
          <w:sz w:val="24"/>
          <w:szCs w:val="24"/>
        </w:rPr>
        <w:fldChar w:fldCharType="begin"/>
      </w:r>
      <w:r w:rsidR="00286063" w:rsidRPr="003E07E1">
        <w:rPr>
          <w:rFonts w:ascii="Book Antiqua" w:hAnsi="Book Antiqua" w:cs="Tahoma"/>
          <w:sz w:val="24"/>
          <w:szCs w:val="24"/>
        </w:rPr>
        <w:instrText xml:space="preserve"> ADDIN PAPERS2_CITATIONS &lt;citation&gt;&lt;uuid&gt;C83A3251-7B56-45DD-B13B-F930B5D3C9F5&lt;/uuid&gt;&lt;priority&gt;0&lt;/priority&gt;&lt;publications&gt;&lt;publication&gt;&lt;uuid&gt;83F5787E-9C99-4C60-BB5E-BC1DE9E5FFCC&lt;/uuid&gt;&lt;volume&gt;105&lt;/volume&gt;&lt;doi&gt;10.1097/00000542-200610000-00007&lt;/doi&gt;&lt;subtitle&gt;Analysis of 93 Spine Surgery Cases with Postoperative Visual Loss&lt;/subtitle&gt;&lt;startpage&gt;652&lt;/startpage&gt;&lt;publication_date&gt;99200610001200000000220000&lt;/publication_date&gt;&lt;url&gt;http://content.wkhealth.com/linkback/openurl?sid=WKPTLP:landingpage&amp;amp;an=00000542-200610000-00007&lt;/url&gt;&lt;type&gt;400&lt;/type&gt;&lt;title&gt;The American Society of Anesthesiologists Postoperative Visual Loss Registry&lt;/title&gt;&lt;number&gt;4&lt;/number&gt;&lt;subtype&gt;400&lt;/subtype&gt;&lt;endpage&gt;659&lt;/endpage&gt;&lt;bundle&gt;&lt;publication&gt;&lt;title&gt;Anesthesiology&lt;/title&gt;&lt;type&gt;-100&lt;/type&gt;&lt;subtype&gt;-100&lt;/subtype&gt;&lt;uuid&gt;EBA00F09-9FB5-4189-8EDA-7F3E4B30B8D8&lt;/uuid&gt;&lt;/publication&gt;&lt;/bundle&gt;&lt;authors&gt;&lt;author&gt;&lt;firstName&gt;Lorri&lt;/firstName&gt;&lt;middleNames&gt;A&lt;/middleNames&gt;&lt;lastName&gt;Lee&lt;/lastName&gt;&lt;/author&gt;&lt;author&gt;&lt;firstName&gt;Steven&lt;/firstName&gt;&lt;lastName&gt;Roth&lt;/lastName&gt;&lt;/author&gt;&lt;author&gt;&lt;firstName&gt;Karen&lt;/firstName&gt;&lt;middleNames&gt;L&lt;/middleNames&gt;&lt;lastName&gt;Posner&lt;/lastName&gt;&lt;/author&gt;&lt;author&gt;&lt;firstName&gt;Frederick&lt;/firstName&gt;&lt;middleNames&gt;W&lt;/middleNames&gt;&lt;lastName&gt;Cheney&lt;/lastName&gt;&lt;/author&gt;&lt;author&gt;&lt;firstName&gt;Robert&lt;/firstName&gt;&lt;middleNames&gt;A&lt;/middleNames&gt;&lt;lastName&gt;Caplan&lt;/lastName&gt;&lt;/author&gt;&lt;author&gt;&lt;firstName&gt;Nancy&lt;/firstName&gt;&lt;middleNames&gt;J&lt;/middleNames&gt;&lt;lastName&gt;Newman&lt;/lastName&gt;&lt;/author&gt;&lt;author&gt;&lt;firstName&gt;Karen&lt;/firstName&gt;&lt;middleNames&gt;B&lt;/middleNames&gt;&lt;lastName&gt;Domino&lt;/lastName&gt;&lt;/author&gt;&lt;/authors&gt;&lt;/publication&gt;&lt;/publications&gt;&lt;cites&gt;&lt;/cites&gt;&lt;/citation&gt;</w:instrText>
      </w:r>
      <w:r w:rsidR="003C77C0" w:rsidRPr="003E07E1">
        <w:rPr>
          <w:rFonts w:ascii="Book Antiqua" w:hAnsi="Book Antiqua" w:cs="Tahoma"/>
          <w:sz w:val="24"/>
          <w:szCs w:val="24"/>
        </w:rPr>
        <w:fldChar w:fldCharType="separate"/>
      </w:r>
      <w:r w:rsidR="00286063" w:rsidRPr="003E07E1">
        <w:rPr>
          <w:rFonts w:ascii="Book Antiqua" w:hAnsi="Book Antiqua" w:cs="Arial"/>
          <w:sz w:val="24"/>
          <w:szCs w:val="24"/>
          <w:vertAlign w:val="superscript"/>
        </w:rPr>
        <w:t>[9]</w:t>
      </w:r>
      <w:r w:rsidR="003C77C0" w:rsidRPr="003E07E1">
        <w:rPr>
          <w:rFonts w:ascii="Book Antiqua" w:hAnsi="Book Antiqua" w:cs="Tahoma"/>
          <w:sz w:val="24"/>
          <w:szCs w:val="24"/>
        </w:rPr>
        <w:fldChar w:fldCharType="end"/>
      </w:r>
      <w:r w:rsidR="007365BB" w:rsidRPr="003E07E1">
        <w:rPr>
          <w:rFonts w:ascii="Book Antiqua" w:hAnsi="Book Antiqua" w:cs="Tahoma"/>
          <w:sz w:val="24"/>
          <w:szCs w:val="24"/>
        </w:rPr>
        <w:t>.</w:t>
      </w:r>
    </w:p>
    <w:p w:rsidR="00395CE0" w:rsidRPr="003E07E1" w:rsidRDefault="00395CE0" w:rsidP="003E07E1">
      <w:pPr>
        <w:pStyle w:val="a3"/>
        <w:shd w:val="clear" w:color="auto" w:fill="FFFFFF"/>
        <w:spacing w:before="0" w:beforeAutospacing="0" w:after="0" w:afterAutospacing="0" w:line="360" w:lineRule="auto"/>
        <w:jc w:val="both"/>
        <w:rPr>
          <w:rFonts w:ascii="Book Antiqua" w:hAnsi="Book Antiqua" w:cs="Tahoma"/>
          <w:sz w:val="24"/>
          <w:szCs w:val="24"/>
          <w:lang w:eastAsia="zh-CN"/>
        </w:rPr>
      </w:pPr>
    </w:p>
    <w:p w:rsidR="000739A2" w:rsidRPr="003E07E1" w:rsidRDefault="000739A2" w:rsidP="003E07E1">
      <w:pPr>
        <w:pStyle w:val="a3"/>
        <w:shd w:val="clear" w:color="auto" w:fill="FFFFFF"/>
        <w:spacing w:before="0" w:beforeAutospacing="0" w:after="0" w:afterAutospacing="0" w:line="360" w:lineRule="auto"/>
        <w:jc w:val="both"/>
        <w:rPr>
          <w:rFonts w:ascii="Book Antiqua" w:hAnsi="Book Antiqua" w:cs="Tahoma"/>
          <w:b/>
          <w:i/>
          <w:sz w:val="24"/>
          <w:szCs w:val="24"/>
        </w:rPr>
      </w:pPr>
      <w:r w:rsidRPr="003E07E1">
        <w:rPr>
          <w:rFonts w:ascii="Book Antiqua" w:hAnsi="Book Antiqua" w:cs="Tahoma"/>
          <w:b/>
          <w:i/>
          <w:sz w:val="24"/>
          <w:szCs w:val="24"/>
        </w:rPr>
        <w:t xml:space="preserve">Anterior </w:t>
      </w:r>
      <w:r w:rsidR="00CE1492" w:rsidRPr="003E07E1">
        <w:rPr>
          <w:rFonts w:ascii="Book Antiqua" w:hAnsi="Book Antiqua" w:cs="Tahoma"/>
          <w:b/>
          <w:i/>
          <w:sz w:val="24"/>
          <w:szCs w:val="24"/>
        </w:rPr>
        <w:t>ischemic optic n</w:t>
      </w:r>
      <w:r w:rsidRPr="003E07E1">
        <w:rPr>
          <w:rFonts w:ascii="Book Antiqua" w:hAnsi="Book Antiqua" w:cs="Tahoma"/>
          <w:b/>
          <w:i/>
          <w:sz w:val="24"/>
          <w:szCs w:val="24"/>
        </w:rPr>
        <w:t>europathy</w:t>
      </w:r>
    </w:p>
    <w:p w:rsidR="00450EF2" w:rsidRPr="003E07E1" w:rsidRDefault="00DA2003" w:rsidP="003E07E1">
      <w:pPr>
        <w:pStyle w:val="a3"/>
        <w:shd w:val="clear" w:color="auto" w:fill="FFFFFF"/>
        <w:spacing w:before="0" w:beforeAutospacing="0" w:after="0" w:afterAutospacing="0" w:line="360" w:lineRule="auto"/>
        <w:jc w:val="both"/>
        <w:rPr>
          <w:rFonts w:ascii="Book Antiqua" w:hAnsi="Book Antiqua" w:cs="Tahoma"/>
          <w:sz w:val="24"/>
          <w:szCs w:val="24"/>
        </w:rPr>
      </w:pPr>
      <w:r w:rsidRPr="003E07E1">
        <w:rPr>
          <w:rFonts w:ascii="Book Antiqua" w:hAnsi="Book Antiqua" w:cs="Tahoma"/>
          <w:sz w:val="24"/>
          <w:szCs w:val="24"/>
        </w:rPr>
        <w:t xml:space="preserve">AION </w:t>
      </w:r>
      <w:r w:rsidR="007154FC" w:rsidRPr="003E07E1">
        <w:rPr>
          <w:rFonts w:ascii="Book Antiqua" w:hAnsi="Book Antiqua" w:cs="Tahoma"/>
          <w:sz w:val="24"/>
          <w:szCs w:val="24"/>
        </w:rPr>
        <w:t>is likely caused</w:t>
      </w:r>
      <w:r w:rsidRPr="003E07E1">
        <w:rPr>
          <w:rFonts w:ascii="Book Antiqua" w:hAnsi="Book Antiqua" w:cs="Tahoma"/>
          <w:sz w:val="24"/>
          <w:szCs w:val="24"/>
        </w:rPr>
        <w:t xml:space="preserve"> by occlusion or hypoperfusion </w:t>
      </w:r>
      <w:r w:rsidR="00BC197A" w:rsidRPr="003E07E1">
        <w:rPr>
          <w:rFonts w:ascii="Book Antiqua" w:hAnsi="Book Antiqua" w:cs="Tahoma"/>
          <w:sz w:val="24"/>
          <w:szCs w:val="24"/>
        </w:rPr>
        <w:t xml:space="preserve">of the anterior optic nerve head by the PCAs and typically presents </w:t>
      </w:r>
      <w:r w:rsidR="000739A2" w:rsidRPr="003E07E1">
        <w:rPr>
          <w:rFonts w:ascii="Book Antiqua" w:hAnsi="Book Antiqua" w:cs="Tahoma"/>
          <w:sz w:val="24"/>
          <w:szCs w:val="24"/>
        </w:rPr>
        <w:t>with sudden onset painless vision loss</w:t>
      </w:r>
      <w:r w:rsidR="007154FC" w:rsidRPr="003E07E1">
        <w:rPr>
          <w:rFonts w:ascii="Book Antiqua" w:hAnsi="Book Antiqua" w:cs="Tahoma"/>
          <w:sz w:val="24"/>
          <w:szCs w:val="24"/>
        </w:rPr>
        <w:t xml:space="preserve"> and a visual field defect.</w:t>
      </w:r>
      <w:r w:rsidR="003E07E1" w:rsidRPr="003E07E1">
        <w:rPr>
          <w:rFonts w:ascii="Book Antiqua" w:hAnsi="Book Antiqua" w:cs="Tahoma"/>
          <w:sz w:val="24"/>
          <w:szCs w:val="24"/>
        </w:rPr>
        <w:t xml:space="preserve"> </w:t>
      </w:r>
      <w:r w:rsidR="007154FC" w:rsidRPr="003E07E1">
        <w:rPr>
          <w:rFonts w:ascii="Book Antiqua" w:hAnsi="Book Antiqua" w:cs="Tahoma"/>
          <w:sz w:val="24"/>
          <w:szCs w:val="24"/>
        </w:rPr>
        <w:t>It is distinguished on fundoscopy by diffuse or segmental disc edema with ensuing atrophy</w:t>
      </w:r>
      <w:r w:rsidR="009B10E7" w:rsidRPr="003E07E1">
        <w:rPr>
          <w:rFonts w:ascii="Book Antiqua" w:hAnsi="Book Antiqua" w:cs="Tahoma"/>
          <w:sz w:val="24"/>
          <w:szCs w:val="24"/>
        </w:rPr>
        <w:t xml:space="preserve"> and </w:t>
      </w:r>
      <w:r w:rsidR="00B8048E" w:rsidRPr="003E07E1">
        <w:rPr>
          <w:rFonts w:ascii="Book Antiqua" w:hAnsi="Book Antiqua" w:cs="Tahoma"/>
          <w:sz w:val="24"/>
          <w:szCs w:val="24"/>
        </w:rPr>
        <w:t>sometimes</w:t>
      </w:r>
      <w:r w:rsidR="009B10E7" w:rsidRPr="003E07E1">
        <w:rPr>
          <w:rFonts w:ascii="Book Antiqua" w:hAnsi="Book Antiqua" w:cs="Tahoma"/>
          <w:sz w:val="24"/>
          <w:szCs w:val="24"/>
        </w:rPr>
        <w:t xml:space="preserve"> splinter hemorrhages around the optic disc</w:t>
      </w:r>
      <w:r w:rsidR="009418F7" w:rsidRPr="003E07E1">
        <w:rPr>
          <w:rFonts w:ascii="Book Antiqua" w:hAnsi="Book Antiqua" w:cs="Tahoma"/>
          <w:sz w:val="24"/>
          <w:szCs w:val="24"/>
        </w:rPr>
        <w:t xml:space="preserve"> (</w:t>
      </w:r>
      <w:r w:rsidR="00395CE0" w:rsidRPr="003E07E1">
        <w:rPr>
          <w:rFonts w:ascii="Book Antiqua" w:hAnsi="Book Antiqua" w:cs="Tahoma"/>
          <w:sz w:val="24"/>
          <w:szCs w:val="24"/>
        </w:rPr>
        <w:t>F</w:t>
      </w:r>
      <w:r w:rsidR="009418F7" w:rsidRPr="003E07E1">
        <w:rPr>
          <w:rFonts w:ascii="Book Antiqua" w:hAnsi="Book Antiqua" w:cs="Tahoma"/>
          <w:sz w:val="24"/>
          <w:szCs w:val="24"/>
        </w:rPr>
        <w:t>igure</w:t>
      </w:r>
      <w:r w:rsidR="00A07B5E" w:rsidRPr="003E07E1">
        <w:rPr>
          <w:rFonts w:ascii="Book Antiqua" w:hAnsi="Book Antiqua" w:cs="Tahoma"/>
          <w:sz w:val="24"/>
          <w:szCs w:val="24"/>
        </w:rPr>
        <w:t xml:space="preserve"> </w:t>
      </w:r>
      <w:r w:rsidR="009418F7" w:rsidRPr="003E07E1">
        <w:rPr>
          <w:rFonts w:ascii="Book Antiqua" w:hAnsi="Book Antiqua" w:cs="Tahoma"/>
          <w:sz w:val="24"/>
          <w:szCs w:val="24"/>
        </w:rPr>
        <w:t>2)</w:t>
      </w:r>
      <w:r w:rsidR="003C77C0" w:rsidRPr="003E07E1">
        <w:rPr>
          <w:rFonts w:ascii="Book Antiqua" w:hAnsi="Book Antiqua" w:cs="Tahoma"/>
          <w:sz w:val="24"/>
          <w:szCs w:val="24"/>
        </w:rPr>
        <w:fldChar w:fldCharType="begin"/>
      </w:r>
      <w:r w:rsidR="00286063" w:rsidRPr="003E07E1">
        <w:rPr>
          <w:rFonts w:ascii="Book Antiqua" w:hAnsi="Book Antiqua" w:cs="Tahoma"/>
          <w:sz w:val="24"/>
          <w:szCs w:val="24"/>
        </w:rPr>
        <w:instrText xml:space="preserve"> ADDIN PAPERS2_CITATIONS &lt;citation&gt;&lt;uuid&gt;7395E06B-6019-4118-956B-C159D45D9558&lt;/uuid&gt;&lt;priority&gt;24&lt;/priority&gt;&lt;publications&gt;&lt;publication&gt;&lt;uuid&gt;62AFF088-86FB-4225-933F-684F88A87225&lt;/uuid&gt;&lt;volume&gt;31&lt;/volume&gt;&lt;doi&gt;10.1097/WNO.0b013e31821f955c&lt;/doi&gt;&lt;subtitle&gt;&lt;/subtitle&gt;&lt;startpage&gt;e1&lt;/startpage&gt;&lt;publication_date&gt;99201106001200000000220000&lt;/publication_date&gt;&lt;url&gt;http://content.wkhealth.com/linkback/openurl?sid=WKPTLP:landingpage&amp;amp;an=00041327-201106000-00027&lt;/url&gt;&lt;type&gt;400&lt;/type&gt;&lt;title&gt;Current Concepts in the Diagnosis, Pathogenesis, and Management of Nonarteritic Anterior Ischemic Optic Neuropathy&lt;/title&gt;&lt;number&gt;2&lt;/number&gt;&lt;subtype&gt;400&lt;/subtype&gt;&lt;endpage&gt;e3&lt;/endpage&gt;&lt;bundle&gt;&lt;publication&gt;&lt;title&gt;Journal of Neuro-Ophthalmology&lt;/title&gt;&lt;type&gt;-100&lt;/type&gt;&lt;subtype&gt;-100&lt;/subtype&gt;&lt;uuid&gt;D5DA0D2E-5A2B-4A89-99AA-71A71651D6F8&lt;/uuid&gt;&lt;/publication&gt;&lt;/bundle&gt;&lt;authors&gt;&lt;author&gt;&lt;firstName&gt;Neil&lt;/firstName&gt;&lt;middleNames&gt;R&lt;/middleNames&gt;&lt;lastName&gt;Miller&lt;/lastName&gt;&lt;/author&gt;&lt;/authors&gt;&lt;/publication&gt;&lt;publication&gt;&lt;uuid&gt;988B8720-8DCF-424C-AFC8-33B8391A291A&lt;/uuid&gt;&lt;volume&gt;59&lt;/volume&gt;&lt;doi&gt;10.4103/0301-4738.77024&lt;/doi&gt;&lt;startpage&gt;123&lt;/startpage&gt;&lt;publication_date&gt;99201103001200000000220000&lt;/publication_date&gt;&lt;url&gt;http://eutils.ncbi.nlm.nih.gov/entrez/eutils/elink.fcgi?dbfrom=pubmed&amp;amp;id=21350282&amp;amp;retmode=ref&amp;amp;cmd=prlinks&lt;/url&gt;&lt;type&gt;400&lt;/type&gt;&lt;title&gt;Management of ischemic optic neuropathies.&lt;/title&gt;&lt;location&gt;&amp;lt;html&amp;gt;&amp;lt;head&amp;gt;&amp;lt;meta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Ophthalmology and Visual Sciences, College of Medicine, University of Iowa, Iowa City, IA, USA. sohan-hayreh@uiowa.edu&lt;/institution&gt;&lt;number&gt;2&lt;/number&gt;&lt;subtype&gt;400&lt;/subtype&gt;&lt;endpage&gt;136&lt;/endpage&gt;&lt;bundle&gt;&lt;publication&gt;&lt;title&gt;Indian journal of ophthalmology&lt;/title&gt;&lt;type&gt;-100&lt;/type&gt;&lt;subtype&gt;-100&lt;/subtype&gt;&lt;uuid&gt;FE245152-509F-4313-A1DA-9A96866CBF9F&lt;/uuid&gt;&lt;/publication&gt;&lt;/bundle&gt;&lt;authors&gt;&lt;author&gt;&lt;firstName&gt;Sohan&lt;/firstName&gt;&lt;middleNames&gt;Singh&lt;/middleNames&gt;&lt;lastName&gt;Hayreh&lt;/lastName&gt;&lt;/author&gt;&lt;/authors&gt;&lt;/publication&gt;&lt;/publications&gt;&lt;cites&gt;&lt;/cites&gt;&lt;/citation&gt;</w:instrText>
      </w:r>
      <w:r w:rsidR="003C77C0" w:rsidRPr="003E07E1">
        <w:rPr>
          <w:rFonts w:ascii="Book Antiqua" w:hAnsi="Book Antiqua" w:cs="Tahoma"/>
          <w:sz w:val="24"/>
          <w:szCs w:val="24"/>
        </w:rPr>
        <w:fldChar w:fldCharType="separate"/>
      </w:r>
      <w:r w:rsidR="00286063" w:rsidRPr="003E07E1">
        <w:rPr>
          <w:rFonts w:ascii="Book Antiqua" w:hAnsi="Book Antiqua" w:cs="Arial"/>
          <w:sz w:val="24"/>
          <w:szCs w:val="24"/>
          <w:vertAlign w:val="superscript"/>
        </w:rPr>
        <w:t>[19,20]</w:t>
      </w:r>
      <w:r w:rsidR="003C77C0" w:rsidRPr="003E07E1">
        <w:rPr>
          <w:rFonts w:ascii="Book Antiqua" w:hAnsi="Book Antiqua" w:cs="Tahoma"/>
          <w:sz w:val="24"/>
          <w:szCs w:val="24"/>
        </w:rPr>
        <w:fldChar w:fldCharType="end"/>
      </w:r>
      <w:r w:rsidR="007365BB" w:rsidRPr="003E07E1">
        <w:rPr>
          <w:rFonts w:ascii="Book Antiqua" w:hAnsi="Book Antiqua" w:cs="Tahoma"/>
          <w:sz w:val="24"/>
          <w:szCs w:val="24"/>
        </w:rPr>
        <w:t>.</w:t>
      </w:r>
      <w:r w:rsidR="003E07E1" w:rsidRPr="003E07E1">
        <w:rPr>
          <w:rFonts w:ascii="Book Antiqua" w:hAnsi="Book Antiqua" w:cs="Tahoma"/>
          <w:sz w:val="24"/>
          <w:szCs w:val="24"/>
        </w:rPr>
        <w:t xml:space="preserve"> </w:t>
      </w:r>
      <w:r w:rsidR="00ED4793" w:rsidRPr="003E07E1">
        <w:rPr>
          <w:rFonts w:ascii="Book Antiqua" w:hAnsi="Book Antiqua" w:cs="Tahoma"/>
          <w:sz w:val="24"/>
          <w:szCs w:val="24"/>
        </w:rPr>
        <w:t xml:space="preserve">AION </w:t>
      </w:r>
      <w:r w:rsidR="00C01C5B" w:rsidRPr="003E07E1">
        <w:rPr>
          <w:rFonts w:ascii="Book Antiqua" w:hAnsi="Book Antiqua" w:cs="Tahoma"/>
          <w:sz w:val="24"/>
          <w:szCs w:val="24"/>
        </w:rPr>
        <w:t>can</w:t>
      </w:r>
      <w:r w:rsidR="00ED4793" w:rsidRPr="003E07E1">
        <w:rPr>
          <w:rFonts w:ascii="Book Antiqua" w:hAnsi="Book Antiqua" w:cs="Tahoma"/>
          <w:sz w:val="24"/>
          <w:szCs w:val="24"/>
        </w:rPr>
        <w:t xml:space="preserve"> be </w:t>
      </w:r>
      <w:r w:rsidR="002E0929" w:rsidRPr="003E07E1">
        <w:rPr>
          <w:rFonts w:ascii="Book Antiqua" w:hAnsi="Book Antiqua" w:cs="Tahoma"/>
          <w:sz w:val="24"/>
          <w:szCs w:val="24"/>
        </w:rPr>
        <w:t xml:space="preserve">further </w:t>
      </w:r>
      <w:r w:rsidR="00ED4793" w:rsidRPr="003E07E1">
        <w:rPr>
          <w:rFonts w:ascii="Book Antiqua" w:hAnsi="Book Antiqua" w:cs="Tahoma"/>
          <w:sz w:val="24"/>
          <w:szCs w:val="24"/>
        </w:rPr>
        <w:t>classified as</w:t>
      </w:r>
      <w:r w:rsidR="002E0929" w:rsidRPr="003E07E1">
        <w:rPr>
          <w:rFonts w:ascii="Book Antiqua" w:hAnsi="Book Antiqua" w:cs="Tahoma"/>
          <w:sz w:val="24"/>
          <w:szCs w:val="24"/>
        </w:rPr>
        <w:t xml:space="preserve"> either</w:t>
      </w:r>
      <w:r w:rsidR="00ED4793" w:rsidRPr="003E07E1">
        <w:rPr>
          <w:rFonts w:ascii="Book Antiqua" w:hAnsi="Book Antiqua" w:cs="Tahoma"/>
          <w:sz w:val="24"/>
          <w:szCs w:val="24"/>
        </w:rPr>
        <w:t xml:space="preserve"> arteritic or nonarteritic</w:t>
      </w:r>
      <w:r w:rsidR="00C01C5B" w:rsidRPr="003E07E1">
        <w:rPr>
          <w:rFonts w:ascii="Book Antiqua" w:hAnsi="Book Antiqua" w:cs="Tahoma"/>
          <w:sz w:val="24"/>
          <w:szCs w:val="24"/>
        </w:rPr>
        <w:t>.</w:t>
      </w:r>
      <w:r w:rsidR="003E07E1" w:rsidRPr="003E07E1">
        <w:rPr>
          <w:rFonts w:ascii="Book Antiqua" w:hAnsi="Book Antiqua" w:cs="Tahoma"/>
          <w:sz w:val="24"/>
          <w:szCs w:val="24"/>
        </w:rPr>
        <w:t xml:space="preserve"> </w:t>
      </w:r>
      <w:r w:rsidR="00C01C5B" w:rsidRPr="003E07E1">
        <w:rPr>
          <w:rFonts w:ascii="Book Antiqua" w:hAnsi="Book Antiqua" w:cs="Tahoma"/>
          <w:sz w:val="24"/>
          <w:szCs w:val="24"/>
        </w:rPr>
        <w:t>Arteritic AION</w:t>
      </w:r>
      <w:r w:rsidR="00400FEE" w:rsidRPr="003E07E1">
        <w:rPr>
          <w:rFonts w:ascii="Book Antiqua" w:hAnsi="Book Antiqua" w:cs="Tahoma"/>
          <w:sz w:val="24"/>
          <w:szCs w:val="24"/>
        </w:rPr>
        <w:t xml:space="preserve"> </w:t>
      </w:r>
      <w:r w:rsidR="006F2C09" w:rsidRPr="003E07E1">
        <w:rPr>
          <w:rFonts w:ascii="Book Antiqua" w:hAnsi="Book Antiqua" w:cs="Tahoma"/>
          <w:sz w:val="24"/>
          <w:szCs w:val="24"/>
        </w:rPr>
        <w:t>is rarely found perioperatively. It</w:t>
      </w:r>
      <w:r w:rsidR="00C01C5B" w:rsidRPr="003E07E1">
        <w:rPr>
          <w:rFonts w:ascii="Book Antiqua" w:hAnsi="Book Antiqua" w:cs="Tahoma"/>
          <w:sz w:val="24"/>
          <w:szCs w:val="24"/>
        </w:rPr>
        <w:t xml:space="preserve"> is caused by temporal arteritis</w:t>
      </w:r>
      <w:r w:rsidR="00400FEE" w:rsidRPr="003E07E1">
        <w:rPr>
          <w:rFonts w:ascii="Book Antiqua" w:hAnsi="Book Antiqua" w:cs="Tahoma"/>
          <w:sz w:val="24"/>
          <w:szCs w:val="24"/>
        </w:rPr>
        <w:t xml:space="preserve"> and often presents in the elderly with an elevated erythrocyte sedimentation rate (ESR) and C-reactive protein (CRP), </w:t>
      </w:r>
      <w:r w:rsidR="002F2C83" w:rsidRPr="003E07E1">
        <w:rPr>
          <w:rFonts w:ascii="Book Antiqua" w:hAnsi="Book Antiqua" w:cs="Tahoma"/>
          <w:sz w:val="24"/>
          <w:szCs w:val="24"/>
        </w:rPr>
        <w:t>markers that</w:t>
      </w:r>
      <w:r w:rsidR="00400FEE" w:rsidRPr="003E07E1">
        <w:rPr>
          <w:rFonts w:ascii="Book Antiqua" w:hAnsi="Book Antiqua" w:cs="Tahoma"/>
          <w:sz w:val="24"/>
          <w:szCs w:val="24"/>
        </w:rPr>
        <w:t xml:space="preserve"> are entirely non-specific in the postoperative period</w:t>
      </w:r>
      <w:r w:rsidR="00936425" w:rsidRPr="003E07E1">
        <w:rPr>
          <w:rFonts w:ascii="Book Antiqua" w:hAnsi="Book Antiqua" w:cs="Tahoma"/>
          <w:sz w:val="24"/>
          <w:szCs w:val="24"/>
        </w:rPr>
        <w:fldChar w:fldCharType="begin"/>
      </w:r>
      <w:r w:rsidR="00936425" w:rsidRPr="003E07E1">
        <w:rPr>
          <w:rFonts w:ascii="Book Antiqua" w:hAnsi="Book Antiqua" w:cs="Tahoma"/>
          <w:sz w:val="24"/>
          <w:szCs w:val="24"/>
        </w:rPr>
        <w:instrText xml:space="preserve"> ADDIN PAPERS2_CITATIONS &lt;citation&gt;&lt;uuid&gt;728AF1CE-CBB2-4DC7-A87A-980E10BEA437&lt;/uuid&gt;&lt;priority&gt;0&lt;/priority&gt;&lt;publications&gt;&lt;publication&gt;&lt;uuid&gt;DF8211A1-A734-4A6E-BCBB-5F55DEBFE0EB&lt;/uuid&gt;&lt;volume&gt;94&lt;/volume&gt;&lt;doi&gt;10.1016/S0161-6420(87)33273-7&lt;/doi&gt;&lt;startpage&gt;1488&lt;/startpage&gt;&lt;publication_date&gt;99198711001200000000220000&lt;/publication_date&gt;&lt;url&gt;http://linkinghub.elsevier.com/retrieve/pii/S0161642087332737&lt;/url&gt;&lt;type&gt;400&lt;/type&gt;&lt;title&gt;Anterior Ischemic Optic Neuropathy&lt;/title&gt;&lt;publisher&gt;Elsevier&lt;/publisher&gt;&lt;location&gt;&amp;lt;html&amp;gt;&amp;lt;head&amp;gt;&amp;lt;meta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Ophthalmology, University of Iowa, Iowa City.&lt;/institution&gt;&lt;number&gt;11&lt;/number&gt;&lt;subtype&gt;400&lt;/subtype&gt;&lt;endpage&gt;1502&lt;/endpage&gt;&lt;bundle&gt;&lt;publication&gt;&lt;title&gt;Ophthalmology&lt;/title&gt;&lt;type&gt;-100&lt;/type&gt;&lt;subtype&gt;-100&lt;/subtype&gt;&lt;uuid&gt;16E5FD6B-BFB0-4F7F-96AA-B2591F6F3AF9&lt;/uuid&gt;&lt;/publication&gt;&lt;/bundle&gt;&lt;authors&gt;&lt;author&gt;&lt;firstName&gt;Sohan&lt;/firstName&gt;&lt;middleNames&gt;Singh&lt;/middleNames&gt;&lt;lastName&gt;Hayreh&lt;/lastName&gt;&lt;/author&gt;&lt;/authors&gt;&lt;/publication&gt;&lt;/publications&gt;&lt;cites&gt;&lt;/cites&gt;&lt;/citation&gt;</w:instrText>
      </w:r>
      <w:r w:rsidR="00936425" w:rsidRPr="003E07E1">
        <w:rPr>
          <w:rFonts w:ascii="Book Antiqua" w:hAnsi="Book Antiqua" w:cs="Tahoma"/>
          <w:sz w:val="24"/>
          <w:szCs w:val="24"/>
        </w:rPr>
        <w:fldChar w:fldCharType="separate"/>
      </w:r>
      <w:r w:rsidR="00936425" w:rsidRPr="003E07E1">
        <w:rPr>
          <w:rFonts w:ascii="Book Antiqua" w:hAnsi="Book Antiqua" w:cs="Arial"/>
          <w:sz w:val="24"/>
          <w:szCs w:val="24"/>
          <w:vertAlign w:val="superscript"/>
        </w:rPr>
        <w:t>[21]</w:t>
      </w:r>
      <w:r w:rsidR="00936425" w:rsidRPr="003E07E1">
        <w:rPr>
          <w:rFonts w:ascii="Book Antiqua" w:hAnsi="Book Antiqua" w:cs="Tahoma"/>
          <w:sz w:val="24"/>
          <w:szCs w:val="24"/>
        </w:rPr>
        <w:fldChar w:fldCharType="end"/>
      </w:r>
      <w:r w:rsidR="00F23796" w:rsidRPr="003E07E1">
        <w:rPr>
          <w:rFonts w:ascii="Book Antiqua" w:hAnsi="Book Antiqua" w:cs="Tahoma"/>
          <w:sz w:val="24"/>
          <w:szCs w:val="24"/>
        </w:rPr>
        <w:t>.</w:t>
      </w:r>
      <w:r w:rsidR="00936425" w:rsidRPr="003E07E1">
        <w:rPr>
          <w:rFonts w:ascii="Book Antiqua" w:hAnsi="Book Antiqua" w:cs="Tahoma"/>
          <w:sz w:val="24"/>
          <w:szCs w:val="24"/>
        </w:rPr>
        <w:t xml:space="preserve"> </w:t>
      </w:r>
    </w:p>
    <w:p w:rsidR="009C352D" w:rsidRPr="003E07E1" w:rsidRDefault="00C01C5B" w:rsidP="003E07E1">
      <w:pPr>
        <w:pStyle w:val="a3"/>
        <w:shd w:val="clear" w:color="auto" w:fill="FFFFFF"/>
        <w:spacing w:before="0" w:beforeAutospacing="0" w:after="0" w:afterAutospacing="0" w:line="360" w:lineRule="auto"/>
        <w:ind w:firstLineChars="200" w:firstLine="480"/>
        <w:jc w:val="both"/>
        <w:rPr>
          <w:rFonts w:ascii="Book Antiqua" w:hAnsi="Book Antiqua" w:cs="Tahoma"/>
          <w:sz w:val="24"/>
          <w:szCs w:val="24"/>
          <w:lang w:eastAsia="zh-CN"/>
        </w:rPr>
      </w:pPr>
      <w:r w:rsidRPr="003E07E1">
        <w:rPr>
          <w:rFonts w:ascii="Book Antiqua" w:hAnsi="Book Antiqua" w:cs="Tahoma"/>
          <w:sz w:val="24"/>
          <w:szCs w:val="24"/>
        </w:rPr>
        <w:lastRenderedPageBreak/>
        <w:t>Nonarte</w:t>
      </w:r>
      <w:r w:rsidR="003127D8" w:rsidRPr="003E07E1">
        <w:rPr>
          <w:rFonts w:ascii="Book Antiqua" w:hAnsi="Book Antiqua" w:cs="Tahoma"/>
          <w:sz w:val="24"/>
          <w:szCs w:val="24"/>
        </w:rPr>
        <w:t>ritic AION occurs</w:t>
      </w:r>
      <w:r w:rsidR="00571E68" w:rsidRPr="003E07E1">
        <w:rPr>
          <w:rFonts w:ascii="Book Antiqua" w:hAnsi="Book Antiqua" w:cs="Tahoma"/>
          <w:sz w:val="24"/>
          <w:szCs w:val="24"/>
        </w:rPr>
        <w:t xml:space="preserve"> both </w:t>
      </w:r>
      <w:r w:rsidR="003127D8" w:rsidRPr="003E07E1">
        <w:rPr>
          <w:rFonts w:ascii="Book Antiqua" w:hAnsi="Book Antiqua" w:cs="Tahoma"/>
          <w:sz w:val="24"/>
          <w:szCs w:val="24"/>
        </w:rPr>
        <w:t>spontaneously in the community</w:t>
      </w:r>
      <w:r w:rsidR="00571E68" w:rsidRPr="003E07E1">
        <w:rPr>
          <w:rFonts w:ascii="Book Antiqua" w:hAnsi="Book Antiqua" w:cs="Tahoma"/>
          <w:sz w:val="24"/>
          <w:szCs w:val="24"/>
        </w:rPr>
        <w:t xml:space="preserve"> and in the perioperative setting</w:t>
      </w:r>
      <w:r w:rsidR="003127D8" w:rsidRPr="003E07E1">
        <w:rPr>
          <w:rFonts w:ascii="Book Antiqua" w:hAnsi="Book Antiqua" w:cs="Tahoma"/>
          <w:sz w:val="24"/>
          <w:szCs w:val="24"/>
        </w:rPr>
        <w:t>, often in patients with pre-existing vascular disease</w:t>
      </w:r>
      <w:r w:rsidR="003C77C0" w:rsidRPr="003E07E1">
        <w:rPr>
          <w:rFonts w:ascii="Book Antiqua" w:hAnsi="Book Antiqua" w:cs="Tahoma"/>
          <w:sz w:val="24"/>
          <w:szCs w:val="24"/>
        </w:rPr>
        <w:fldChar w:fldCharType="begin"/>
      </w:r>
      <w:r w:rsidR="00286063" w:rsidRPr="003E07E1">
        <w:rPr>
          <w:rFonts w:ascii="Book Antiqua" w:hAnsi="Book Antiqua" w:cs="Tahoma"/>
          <w:sz w:val="24"/>
          <w:szCs w:val="24"/>
        </w:rPr>
        <w:instrText xml:space="preserve"> ADDIN PAPERS2_CITATIONS &lt;citation&gt;&lt;uuid&gt;6F124563-2044-4F8D-858F-8D478549B104&lt;/uuid&gt;&lt;priority&gt;0&lt;/priority&gt;&lt;publications&gt;&lt;publication&gt;&lt;uuid&gt;8B821BA6-7CE6-4D1E-8DC8-D43B8FC5D7BA&lt;/uuid&gt;&lt;volume&gt;35&lt;/volume&gt;&lt;doi&gt;10.1097/BRS.0b013e3181d8344d&lt;/doi&gt;&lt;startpage&gt;S105&lt;/startpage&gt;&lt;publication_date&gt;99201004201200000000222000&lt;/publication_date&gt;&lt;url&gt;http://eutils.ncbi.nlm.nih.gov/entrez/eutils/elink.fcgi?dbfrom=pubmed&amp;amp;id=20407342&amp;amp;retmode=ref&amp;amp;cmd=prlinks&lt;/url&gt;&lt;type&gt;400&lt;/type&gt;&lt;title&gt;Postoperative ischemic optic neuropathy.&lt;/title&gt;&lt;location&gt;&amp;lt;html&amp;gt;&amp;lt;head&amp;gt;&amp;lt;meta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Home&amp;lt;/a&amp;gt;&amp;lt;/div&amp;gt;&amp;lt;/body&amp;gt;&amp;lt;/html&amp;gt;&lt;/location&gt;&lt;institution&gt;Departmentof Anesthesiology and Pain Medicine, University of Washington, Box 356540BB, 1469 Health Sciences Building, 1959 N.E. Pacific Street, Seattle, WA 98195-6540, USA. lorlee@u.washington.edu&lt;/institution&gt;&lt;number&gt;9 Suppl&lt;/number&gt;&lt;subtype&gt;400&lt;/subtype&gt;&lt;endpage&gt;16&lt;/endpage&gt;&lt;bundle&gt;&lt;publication&gt;&lt;title&gt;Spine&lt;/title&gt;&lt;type&gt;-100&lt;/type&gt;&lt;subtype&gt;-100&lt;/subtype&gt;&lt;uuid&gt;F8B43C19-7AE5-434A-B4F7-A53ADA44041C&lt;/uuid&gt;&lt;/publication&gt;&lt;/bundle&gt;&lt;authors&gt;&lt;author&gt;&lt;firstName&gt;Lorri&lt;/firstName&gt;&lt;middleNames&gt;A&lt;/middleNames&gt;&lt;lastName&gt;Lee&lt;/lastName&gt;&lt;/author&gt;&lt;author&gt;&lt;firstName&gt;Nancy&lt;/firstName&gt;&lt;middleNames&gt;J&lt;/middleNames&gt;&lt;lastName&gt;Newman&lt;/lastName&gt;&lt;/author&gt;&lt;author&gt;&lt;firstName&gt;Ted&lt;/firstName&gt;&lt;middleNames&gt;A&lt;/middleNames&gt;&lt;lastName&gt;Wagner&lt;/lastName&gt;&lt;/author&gt;&lt;author&gt;&lt;firstName&gt;Joseph&lt;/firstName&gt;&lt;middleNames&gt;R&lt;/middleNames&gt;&lt;lastName&gt;Dettori&lt;/lastName&gt;&lt;/author&gt;&lt;author&gt;&lt;firstName&gt;Nathan&lt;/firstName&gt;&lt;middleNames&gt;J&lt;/middleNames&gt;&lt;lastName&gt;Dettori&lt;/lastName&gt;&lt;/author&gt;&lt;/authors&gt;&lt;/publication&gt;&lt;/publications&gt;&lt;cites&gt;&lt;/cites&gt;&lt;/citation&gt;</w:instrText>
      </w:r>
      <w:r w:rsidR="003C77C0" w:rsidRPr="003E07E1">
        <w:rPr>
          <w:rFonts w:ascii="Book Antiqua" w:hAnsi="Book Antiqua" w:cs="Tahoma"/>
          <w:sz w:val="24"/>
          <w:szCs w:val="24"/>
        </w:rPr>
        <w:fldChar w:fldCharType="separate"/>
      </w:r>
      <w:r w:rsidR="00286063" w:rsidRPr="003E07E1">
        <w:rPr>
          <w:rFonts w:ascii="Book Antiqua" w:hAnsi="Book Antiqua" w:cs="Arial"/>
          <w:sz w:val="24"/>
          <w:szCs w:val="24"/>
          <w:vertAlign w:val="superscript"/>
        </w:rPr>
        <w:t>[22]</w:t>
      </w:r>
      <w:r w:rsidR="003C77C0" w:rsidRPr="003E07E1">
        <w:rPr>
          <w:rFonts w:ascii="Book Antiqua" w:hAnsi="Book Antiqua" w:cs="Tahoma"/>
          <w:sz w:val="24"/>
          <w:szCs w:val="24"/>
        </w:rPr>
        <w:fldChar w:fldCharType="end"/>
      </w:r>
      <w:r w:rsidR="007365BB" w:rsidRPr="003E07E1">
        <w:rPr>
          <w:rFonts w:ascii="Book Antiqua" w:hAnsi="Book Antiqua" w:cs="Tahoma"/>
          <w:sz w:val="24"/>
          <w:szCs w:val="24"/>
        </w:rPr>
        <w:t>.</w:t>
      </w:r>
      <w:r w:rsidR="003E07E1" w:rsidRPr="003E07E1">
        <w:rPr>
          <w:rFonts w:ascii="Book Antiqua" w:hAnsi="Book Antiqua" w:cs="Tahoma"/>
          <w:sz w:val="24"/>
          <w:szCs w:val="24"/>
        </w:rPr>
        <w:t xml:space="preserve"> </w:t>
      </w:r>
      <w:r w:rsidR="003127D8" w:rsidRPr="003E07E1">
        <w:rPr>
          <w:rFonts w:ascii="Book Antiqua" w:hAnsi="Book Antiqua" w:cs="Tahoma"/>
          <w:sz w:val="24"/>
          <w:szCs w:val="24"/>
        </w:rPr>
        <w:t>Additional risk factors include diabetes mellitus, arterial hypotension, arterial hypertension, blood loss,</w:t>
      </w:r>
      <w:r w:rsidR="00B8048E" w:rsidRPr="003E07E1">
        <w:rPr>
          <w:rFonts w:ascii="Book Antiqua" w:hAnsi="Book Antiqua" w:cs="Tahoma"/>
          <w:sz w:val="24"/>
          <w:szCs w:val="24"/>
        </w:rPr>
        <w:t xml:space="preserve"> pro</w:t>
      </w:r>
      <w:r w:rsidR="006F2C09" w:rsidRPr="003E07E1">
        <w:rPr>
          <w:rFonts w:ascii="Book Antiqua" w:hAnsi="Book Antiqua" w:cs="Tahoma"/>
          <w:sz w:val="24"/>
          <w:szCs w:val="24"/>
        </w:rPr>
        <w:t>ne positioning during surgery, prol</w:t>
      </w:r>
      <w:r w:rsidR="00B8048E" w:rsidRPr="003E07E1">
        <w:rPr>
          <w:rFonts w:ascii="Book Antiqua" w:hAnsi="Book Antiqua" w:cs="Tahoma"/>
          <w:sz w:val="24"/>
          <w:szCs w:val="24"/>
        </w:rPr>
        <w:t>ong</w:t>
      </w:r>
      <w:r w:rsidR="006F2C09" w:rsidRPr="003E07E1">
        <w:rPr>
          <w:rFonts w:ascii="Book Antiqua" w:hAnsi="Book Antiqua" w:cs="Tahoma"/>
          <w:sz w:val="24"/>
          <w:szCs w:val="24"/>
        </w:rPr>
        <w:t>ed</w:t>
      </w:r>
      <w:r w:rsidR="00B8048E" w:rsidRPr="003E07E1">
        <w:rPr>
          <w:rFonts w:ascii="Book Antiqua" w:hAnsi="Book Antiqua" w:cs="Tahoma"/>
          <w:sz w:val="24"/>
          <w:szCs w:val="24"/>
        </w:rPr>
        <w:t xml:space="preserve"> surgery,</w:t>
      </w:r>
      <w:r w:rsidR="003127D8" w:rsidRPr="003E07E1">
        <w:rPr>
          <w:rFonts w:ascii="Book Antiqua" w:hAnsi="Book Antiqua" w:cs="Tahoma"/>
          <w:sz w:val="24"/>
          <w:szCs w:val="24"/>
        </w:rPr>
        <w:t xml:space="preserve"> atherosclerosis, sleep apnea, and migraine</w:t>
      </w:r>
      <w:r w:rsidR="003C77C0" w:rsidRPr="003E07E1">
        <w:rPr>
          <w:rFonts w:ascii="Book Antiqua" w:hAnsi="Book Antiqua" w:cs="Tahoma"/>
          <w:sz w:val="24"/>
          <w:szCs w:val="24"/>
        </w:rPr>
        <w:fldChar w:fldCharType="begin"/>
      </w:r>
      <w:r w:rsidR="00286063" w:rsidRPr="003E07E1">
        <w:rPr>
          <w:rFonts w:ascii="Book Antiqua" w:hAnsi="Book Antiqua" w:cs="Tahoma"/>
          <w:sz w:val="24"/>
          <w:szCs w:val="24"/>
        </w:rPr>
        <w:instrText xml:space="preserve"> ADDIN PAPERS2_CITATIONS &lt;citation&gt;&lt;uuid&gt;46A1B7D1-C1BA-434F-99C2-0DEFF3C32BAA&lt;/uuid&gt;&lt;priority&gt;0&lt;/priority&gt;&lt;publications&gt;&lt;publication&gt;&lt;uuid&gt;01CD54B1-815A-4DE1-AC0B-F0405523511D&lt;/uuid&gt;&lt;volume&gt;251&lt;/volume&gt;&lt;accepted_date&gt;99201306061200000000222000&lt;/accepted_date&gt;&lt;doi&gt;10.1007/s00417-013-2399-z&lt;/doi&gt;&lt;startpage&gt;1873&lt;/startpage&gt;&lt;revision_date&gt;99201306011200000000222000&lt;/revision_date&gt;&lt;publication_date&gt;99201308001200000000220000&lt;/publication_date&gt;&lt;url&gt;http://link.springer.com/10.1007/s00417-013-2399-z&lt;/url&gt;&lt;type&gt;400&lt;/type&gt;&lt;title&gt;Ischemic optic neuropathies - where are we now?&lt;/title&gt;&lt;publisher&gt;Springer Berlin Heidelberg&lt;/publisher&gt;&lt;location&gt;&amp;lt;html&amp;gt;&amp;lt;head&amp;gt;&amp;lt;meta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Home&amp;lt;/a&amp;gt;&amp;lt;/div&amp;gt;&amp;lt;/body&amp;gt;&amp;lt;/html&amp;gt;&lt;/location&gt;&lt;submission_date&gt;99201304081200000000222000&lt;/submission_date&gt;&lt;number&gt;8&lt;/number&gt;&lt;institution&gt;Department of Ophthalmology and Visual Sciences, College of Medicine, University of Iowa, Iowa City, IA, USA. sohan-hayreh@uiowa.edu&lt;/institution&gt;&lt;subtype&gt;400&lt;/subtype&gt;&lt;endpage&gt;1884&lt;/endpage&gt;&lt;bundle&gt;&lt;publication&gt;&lt;title&gt;Graefe's archive for clinical and experimental ophthalmology = Albrecht von Graefes Archiv für klinische und experimentelle Ophthalmologie&lt;/title&gt;&lt;type&gt;-100&lt;/type&gt;&lt;subtype&gt;-100&lt;/subtype&gt;&lt;uuid&gt;0E507557-5E28-4311-8056-234CCBD26D79&lt;/uuid&gt;&lt;/publication&gt;&lt;/bundle&gt;&lt;authors&gt;&lt;author&gt;&lt;firstName&gt;Sohan&lt;/firstName&gt;&lt;middleNames&gt;Singh&lt;/middleNames&gt;&lt;lastName&gt;Hayreh&lt;/lastName&gt;&lt;/author&gt;&lt;/authors&gt;&lt;/publication&gt;&lt;/publications&gt;&lt;cites&gt;&lt;/cites&gt;&lt;/citation&gt;</w:instrText>
      </w:r>
      <w:r w:rsidR="003C77C0" w:rsidRPr="003E07E1">
        <w:rPr>
          <w:rFonts w:ascii="Book Antiqua" w:hAnsi="Book Antiqua" w:cs="Tahoma"/>
          <w:sz w:val="24"/>
          <w:szCs w:val="24"/>
        </w:rPr>
        <w:fldChar w:fldCharType="separate"/>
      </w:r>
      <w:r w:rsidR="00286063" w:rsidRPr="003E07E1">
        <w:rPr>
          <w:rFonts w:ascii="Book Antiqua" w:hAnsi="Book Antiqua" w:cs="Arial"/>
          <w:sz w:val="24"/>
          <w:szCs w:val="24"/>
          <w:vertAlign w:val="superscript"/>
        </w:rPr>
        <w:t>[13]</w:t>
      </w:r>
      <w:r w:rsidR="003C77C0" w:rsidRPr="003E07E1">
        <w:rPr>
          <w:rFonts w:ascii="Book Antiqua" w:hAnsi="Book Antiqua" w:cs="Tahoma"/>
          <w:sz w:val="24"/>
          <w:szCs w:val="24"/>
        </w:rPr>
        <w:fldChar w:fldCharType="end"/>
      </w:r>
      <w:r w:rsidR="007365BB" w:rsidRPr="003E07E1">
        <w:rPr>
          <w:rFonts w:ascii="Book Antiqua" w:hAnsi="Book Antiqua" w:cs="Tahoma"/>
          <w:sz w:val="24"/>
          <w:szCs w:val="24"/>
        </w:rPr>
        <w:t>;</w:t>
      </w:r>
      <w:r w:rsidR="00BE3FD9" w:rsidRPr="003E07E1">
        <w:rPr>
          <w:rFonts w:ascii="Book Antiqua" w:hAnsi="Book Antiqua" w:cs="Tahoma"/>
          <w:sz w:val="24"/>
          <w:szCs w:val="24"/>
        </w:rPr>
        <w:t xml:space="preserve"> however, it can occur in patien</w:t>
      </w:r>
      <w:r w:rsidR="005C20D9" w:rsidRPr="003E07E1">
        <w:rPr>
          <w:rFonts w:ascii="Book Antiqua" w:hAnsi="Book Antiqua" w:cs="Tahoma"/>
          <w:sz w:val="24"/>
          <w:szCs w:val="24"/>
        </w:rPr>
        <w:t>ts that are otherwise healthy.</w:t>
      </w:r>
      <w:r w:rsidR="003E07E1" w:rsidRPr="003E07E1">
        <w:rPr>
          <w:rFonts w:ascii="Book Antiqua" w:hAnsi="Book Antiqua" w:cs="Tahoma"/>
          <w:sz w:val="24"/>
          <w:szCs w:val="24"/>
        </w:rPr>
        <w:t xml:space="preserve"> </w:t>
      </w:r>
      <w:r w:rsidR="00571E68" w:rsidRPr="003E07E1">
        <w:rPr>
          <w:rFonts w:ascii="Book Antiqua" w:hAnsi="Book Antiqua" w:cs="Tahoma"/>
          <w:sz w:val="24"/>
          <w:szCs w:val="24"/>
        </w:rPr>
        <w:t>The pathology is likely a combination of these factors, perhaps together with abnormal autoregulation and other patient specific characteristics tha</w:t>
      </w:r>
      <w:r w:rsidR="007365BB" w:rsidRPr="003E07E1">
        <w:rPr>
          <w:rFonts w:ascii="Book Antiqua" w:hAnsi="Book Antiqua" w:cs="Tahoma"/>
          <w:sz w:val="24"/>
          <w:szCs w:val="24"/>
        </w:rPr>
        <w:t>t predispose to ischemic injury</w:t>
      </w:r>
      <w:r w:rsidR="003C77C0" w:rsidRPr="003E07E1">
        <w:rPr>
          <w:rFonts w:ascii="Book Antiqua" w:hAnsi="Book Antiqua" w:cs="Tahoma"/>
          <w:sz w:val="24"/>
          <w:szCs w:val="24"/>
        </w:rPr>
        <w:fldChar w:fldCharType="begin"/>
      </w:r>
      <w:r w:rsidR="00286063" w:rsidRPr="003E07E1">
        <w:rPr>
          <w:rFonts w:ascii="Book Antiqua" w:hAnsi="Book Antiqua" w:cs="Tahoma"/>
          <w:sz w:val="24"/>
          <w:szCs w:val="24"/>
        </w:rPr>
        <w:instrText xml:space="preserve"> ADDIN PAPERS2_CITATIONS &lt;citation&gt;&lt;uuid&gt;D80F5D97-19CD-4C9B-AF8A-FC8DCC0B14CB&lt;/uuid&gt;&lt;priority&gt;0&lt;/priority&gt;&lt;publications&gt;&lt;publication&gt;&lt;uuid&gt;75747A12-FE0B-4B78-894D-1F4B3FBA3B07&lt;/uuid&gt;&lt;volume&gt;103&lt;/volume&gt;&lt;doi&gt;10.1093/bja/aep295&lt;/doi&gt;&lt;startpage&gt;i31&lt;/startpage&gt;&lt;publication_date&gt;99200912111200000000222000&lt;/publication_date&gt;&lt;url&gt;http://bja.oxfordjournals.org/lookup/doi/10.1093/bja/aep295&lt;/url&gt;&lt;type&gt;400&lt;/type&gt;&lt;title&gt;Perioperative Visual Loss: what do we know, what can we do?&lt;/title&gt;&lt;publisher&gt;Oxford University Press&lt;/publisher&gt;&lt;location&gt;&amp;lt;html&amp;gt;&amp;lt;head&amp;gt;&amp;lt;meta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Anaesthesia and Critical Care, University of Chicago, 5841 South Maryland Avenue, Box MC 4028, Chicago, IL 60637, USA. sroth@dacc.uchicago.edu&lt;/institution&gt;&lt;number&gt;Supplement 1&lt;/number&gt;&lt;subtype&gt;400&lt;/subtype&gt;&lt;endpage&gt;i40&lt;/endpage&gt;&lt;bundle&gt;&lt;publication&gt;&lt;title&gt;British Journal of Anaesthesia&lt;/title&gt;&lt;type&gt;-100&lt;/type&gt;&lt;subtype&gt;-100&lt;/subtype&gt;&lt;uuid&gt;3B8D4609-4A48-4EFE-959E-9D7878CFF590&lt;/uuid&gt;&lt;/publication&gt;&lt;/bundle&gt;&lt;authors&gt;&lt;author&gt;&lt;firstName&gt;S&lt;/firstName&gt;&lt;lastName&gt;Roth&lt;/lastName&gt;&lt;/author&gt;&lt;/authors&gt;&lt;/publication&gt;&lt;/publications&gt;&lt;cites&gt;&lt;/cites&gt;&lt;/citation&gt;</w:instrText>
      </w:r>
      <w:r w:rsidR="003C77C0" w:rsidRPr="003E07E1">
        <w:rPr>
          <w:rFonts w:ascii="Book Antiqua" w:hAnsi="Book Antiqua" w:cs="Tahoma"/>
          <w:sz w:val="24"/>
          <w:szCs w:val="24"/>
        </w:rPr>
        <w:fldChar w:fldCharType="separate"/>
      </w:r>
      <w:r w:rsidR="00286063" w:rsidRPr="003E07E1">
        <w:rPr>
          <w:rFonts w:ascii="Book Antiqua" w:hAnsi="Book Antiqua" w:cs="Arial"/>
          <w:sz w:val="24"/>
          <w:szCs w:val="24"/>
          <w:vertAlign w:val="superscript"/>
        </w:rPr>
        <w:t>[23]</w:t>
      </w:r>
      <w:r w:rsidR="003C77C0" w:rsidRPr="003E07E1">
        <w:rPr>
          <w:rFonts w:ascii="Book Antiqua" w:hAnsi="Book Antiqua" w:cs="Tahoma"/>
          <w:sz w:val="24"/>
          <w:szCs w:val="24"/>
        </w:rPr>
        <w:fldChar w:fldCharType="end"/>
      </w:r>
      <w:r w:rsidR="007365BB" w:rsidRPr="003E07E1">
        <w:rPr>
          <w:rFonts w:ascii="Book Antiqua" w:hAnsi="Book Antiqua" w:cs="Tahoma"/>
          <w:sz w:val="24"/>
          <w:szCs w:val="24"/>
        </w:rPr>
        <w:t>.</w:t>
      </w:r>
      <w:r w:rsidR="00571E68" w:rsidRPr="003E07E1">
        <w:rPr>
          <w:rFonts w:ascii="Book Antiqua" w:hAnsi="Book Antiqua" w:cs="Tahoma"/>
          <w:sz w:val="24"/>
          <w:szCs w:val="24"/>
        </w:rPr>
        <w:t xml:space="preserve"> </w:t>
      </w:r>
      <w:r w:rsidR="005C20D9" w:rsidRPr="003E07E1">
        <w:rPr>
          <w:rFonts w:ascii="Book Antiqua" w:hAnsi="Book Antiqua" w:cs="Tahoma"/>
          <w:sz w:val="24"/>
          <w:szCs w:val="24"/>
        </w:rPr>
        <w:t>Perioperative</w:t>
      </w:r>
      <w:r w:rsidR="00B8048E" w:rsidRPr="003E07E1">
        <w:rPr>
          <w:rFonts w:ascii="Book Antiqua" w:hAnsi="Book Antiqua" w:cs="Tahoma"/>
          <w:sz w:val="24"/>
          <w:szCs w:val="24"/>
        </w:rPr>
        <w:t xml:space="preserve"> nonarteritic</w:t>
      </w:r>
      <w:r w:rsidR="005C20D9" w:rsidRPr="003E07E1">
        <w:rPr>
          <w:rFonts w:ascii="Book Antiqua" w:hAnsi="Book Antiqua" w:cs="Tahoma"/>
          <w:sz w:val="24"/>
          <w:szCs w:val="24"/>
        </w:rPr>
        <w:t xml:space="preserve"> AION</w:t>
      </w:r>
      <w:r w:rsidR="00B8048E" w:rsidRPr="003E07E1">
        <w:rPr>
          <w:rFonts w:ascii="Book Antiqua" w:hAnsi="Book Antiqua" w:cs="Tahoma"/>
          <w:sz w:val="24"/>
          <w:szCs w:val="24"/>
        </w:rPr>
        <w:t xml:space="preserve"> is most often associated with cardiac surgery, especially CABG, and</w:t>
      </w:r>
      <w:r w:rsidR="005C20D9" w:rsidRPr="003E07E1">
        <w:rPr>
          <w:rFonts w:ascii="Book Antiqua" w:hAnsi="Book Antiqua" w:cs="Tahoma"/>
          <w:sz w:val="24"/>
          <w:szCs w:val="24"/>
        </w:rPr>
        <w:t xml:space="preserve"> </w:t>
      </w:r>
      <w:r w:rsidR="009A06CD" w:rsidRPr="003E07E1">
        <w:rPr>
          <w:rFonts w:ascii="Book Antiqua" w:hAnsi="Book Antiqua" w:cs="Tahoma"/>
          <w:sz w:val="24"/>
          <w:szCs w:val="24"/>
        </w:rPr>
        <w:t>generally</w:t>
      </w:r>
      <w:r w:rsidR="005C20D9" w:rsidRPr="003E07E1">
        <w:rPr>
          <w:rFonts w:ascii="Book Antiqua" w:hAnsi="Book Antiqua" w:cs="Tahoma"/>
          <w:sz w:val="24"/>
          <w:szCs w:val="24"/>
        </w:rPr>
        <w:t xml:space="preserve"> present</w:t>
      </w:r>
      <w:r w:rsidR="002E46C8" w:rsidRPr="003E07E1">
        <w:rPr>
          <w:rFonts w:ascii="Book Antiqua" w:hAnsi="Book Antiqua" w:cs="Tahoma"/>
          <w:sz w:val="24"/>
          <w:szCs w:val="24"/>
        </w:rPr>
        <w:t>s</w:t>
      </w:r>
      <w:r w:rsidR="005C20D9" w:rsidRPr="003E07E1">
        <w:rPr>
          <w:rFonts w:ascii="Book Antiqua" w:hAnsi="Book Antiqua" w:cs="Tahoma"/>
          <w:sz w:val="24"/>
          <w:szCs w:val="24"/>
        </w:rPr>
        <w:t xml:space="preserve"> immediately</w:t>
      </w:r>
      <w:r w:rsidR="00436074" w:rsidRPr="003E07E1">
        <w:rPr>
          <w:rFonts w:ascii="Book Antiqua" w:hAnsi="Book Antiqua" w:cs="Tahoma"/>
          <w:sz w:val="24"/>
          <w:szCs w:val="24"/>
        </w:rPr>
        <w:t xml:space="preserve"> upon awakening from surgery.</w:t>
      </w:r>
      <w:r w:rsidR="003E07E1" w:rsidRPr="003E07E1">
        <w:rPr>
          <w:rFonts w:ascii="Book Antiqua" w:hAnsi="Book Antiqua" w:cs="Tahoma"/>
          <w:sz w:val="24"/>
          <w:szCs w:val="24"/>
        </w:rPr>
        <w:t xml:space="preserve"> </w:t>
      </w:r>
      <w:r w:rsidR="00436074" w:rsidRPr="003E07E1">
        <w:rPr>
          <w:rFonts w:ascii="Book Antiqua" w:hAnsi="Book Antiqua" w:cs="Tahoma"/>
          <w:sz w:val="24"/>
          <w:szCs w:val="24"/>
        </w:rPr>
        <w:t>On rare occasion, AION may occur abruptly after a “delay” or period of norm</w:t>
      </w:r>
      <w:r w:rsidR="007365BB" w:rsidRPr="003E07E1">
        <w:rPr>
          <w:rFonts w:ascii="Book Antiqua" w:hAnsi="Book Antiqua" w:cs="Tahoma"/>
          <w:sz w:val="24"/>
          <w:szCs w:val="24"/>
        </w:rPr>
        <w:t>al vision lasting hours to days</w:t>
      </w:r>
      <w:r w:rsidR="003C77C0" w:rsidRPr="003E07E1">
        <w:rPr>
          <w:rFonts w:ascii="Book Antiqua" w:hAnsi="Book Antiqua" w:cs="Tahoma"/>
          <w:sz w:val="24"/>
          <w:szCs w:val="24"/>
        </w:rPr>
        <w:fldChar w:fldCharType="begin"/>
      </w:r>
      <w:r w:rsidR="00286063" w:rsidRPr="003E07E1">
        <w:rPr>
          <w:rFonts w:ascii="Book Antiqua" w:hAnsi="Book Antiqua" w:cs="Tahoma"/>
          <w:sz w:val="24"/>
          <w:szCs w:val="24"/>
        </w:rPr>
        <w:instrText xml:space="preserve"> ADDIN PAPERS2_CITATIONS &lt;citation&gt;&lt;uuid&gt;8D0BAE71-90E4-4DCF-A260-B764738E77D7&lt;/uuid&gt;&lt;priority&gt;0&lt;/priority&gt;&lt;publications&gt;&lt;publication&gt;&lt;volume&gt;145&lt;/volume&gt;&lt;publication_date&gt;99200804001200000000220000&lt;/publication_date&gt;&lt;number&gt;4&lt;/number&gt;&lt;doi&gt;10.1016/j.ajo.2007.09.016&lt;/doi&gt;&lt;startpage&gt;604&lt;/startpage&gt;&lt;title&gt;Perioperative Visual Loss After Nonocular Surgeries&lt;/title&gt;&lt;uuid&gt;B1DA22EA-1491-4EB8-98A3-C98BCDCDD2E9&lt;/uuid&gt;&lt;subtype&gt;400&lt;/subtype&gt;&lt;endpage&gt;610.e1&lt;/endpage&gt;&lt;type&gt;400&lt;/type&gt;&lt;url&gt;http://linkinghub.elsevier.com/retrieve/pii/S0002939407008070&lt;/url&gt;&lt;bundle&gt;&lt;publication&gt;&lt;title&gt;American Journal of Ophthalmology&lt;/title&gt;&lt;type&gt;-100&lt;/type&gt;&lt;subtype&gt;-100&lt;/subtype&gt;&lt;uuid&gt;95040825-A6F4-4A4F-81B7-34C7A5CBC080&lt;/uuid&gt;&lt;/publication&gt;&lt;/bundle&gt;&lt;authors&gt;&lt;author&gt;&lt;firstName&gt;Nancy&lt;/firstName&gt;&lt;middleNames&gt;J&lt;/middleNames&gt;&lt;lastName&gt;Newman&lt;/lastName&gt;&lt;/author&gt;&lt;/authors&gt;&lt;/publication&gt;&lt;/publications&gt;&lt;cites&gt;&lt;/cites&gt;&lt;/citation&gt;</w:instrText>
      </w:r>
      <w:r w:rsidR="003C77C0" w:rsidRPr="003E07E1">
        <w:rPr>
          <w:rFonts w:ascii="Book Antiqua" w:hAnsi="Book Antiqua" w:cs="Tahoma"/>
          <w:sz w:val="24"/>
          <w:szCs w:val="24"/>
        </w:rPr>
        <w:fldChar w:fldCharType="separate"/>
      </w:r>
      <w:r w:rsidR="00286063" w:rsidRPr="003E07E1">
        <w:rPr>
          <w:rFonts w:ascii="Book Antiqua" w:hAnsi="Book Antiqua" w:cs="Arial"/>
          <w:sz w:val="24"/>
          <w:szCs w:val="24"/>
          <w:vertAlign w:val="superscript"/>
        </w:rPr>
        <w:t>[24]</w:t>
      </w:r>
      <w:r w:rsidR="003C77C0" w:rsidRPr="003E07E1">
        <w:rPr>
          <w:rFonts w:ascii="Book Antiqua" w:hAnsi="Book Antiqua" w:cs="Tahoma"/>
          <w:sz w:val="24"/>
          <w:szCs w:val="24"/>
        </w:rPr>
        <w:fldChar w:fldCharType="end"/>
      </w:r>
      <w:r w:rsidR="007365BB" w:rsidRPr="003E07E1">
        <w:rPr>
          <w:rFonts w:ascii="Book Antiqua" w:hAnsi="Book Antiqua" w:cs="Tahoma"/>
          <w:sz w:val="24"/>
          <w:szCs w:val="24"/>
        </w:rPr>
        <w:t>.</w:t>
      </w:r>
    </w:p>
    <w:p w:rsidR="00395CE0" w:rsidRPr="003E07E1" w:rsidRDefault="00395CE0" w:rsidP="003E07E1">
      <w:pPr>
        <w:pStyle w:val="a3"/>
        <w:shd w:val="clear" w:color="auto" w:fill="FFFFFF"/>
        <w:spacing w:before="0" w:beforeAutospacing="0" w:after="0" w:afterAutospacing="0" w:line="360" w:lineRule="auto"/>
        <w:ind w:firstLineChars="200" w:firstLine="480"/>
        <w:jc w:val="both"/>
        <w:rPr>
          <w:rFonts w:ascii="Book Antiqua" w:hAnsi="Book Antiqua" w:cs="Tahoma"/>
          <w:sz w:val="24"/>
          <w:szCs w:val="24"/>
          <w:lang w:eastAsia="zh-CN"/>
        </w:rPr>
      </w:pPr>
    </w:p>
    <w:p w:rsidR="009C352D" w:rsidRPr="003E07E1" w:rsidRDefault="009C352D" w:rsidP="003E07E1">
      <w:pPr>
        <w:pStyle w:val="a3"/>
        <w:shd w:val="clear" w:color="auto" w:fill="FFFFFF"/>
        <w:spacing w:before="0" w:beforeAutospacing="0" w:after="0" w:afterAutospacing="0" w:line="360" w:lineRule="auto"/>
        <w:jc w:val="both"/>
        <w:rPr>
          <w:rFonts w:ascii="Book Antiqua" w:hAnsi="Book Antiqua" w:cs="Tahoma"/>
          <w:b/>
          <w:i/>
          <w:sz w:val="24"/>
          <w:szCs w:val="24"/>
        </w:rPr>
      </w:pPr>
      <w:r w:rsidRPr="003E07E1">
        <w:rPr>
          <w:rFonts w:ascii="Book Antiqua" w:hAnsi="Book Antiqua" w:cs="Tahoma"/>
          <w:b/>
          <w:i/>
          <w:sz w:val="24"/>
          <w:szCs w:val="24"/>
        </w:rPr>
        <w:t>Pos</w:t>
      </w:r>
      <w:r w:rsidR="00395CE0" w:rsidRPr="003E07E1">
        <w:rPr>
          <w:rFonts w:ascii="Book Antiqua" w:hAnsi="Book Antiqua" w:cs="Tahoma"/>
          <w:b/>
          <w:i/>
          <w:sz w:val="24"/>
          <w:szCs w:val="24"/>
        </w:rPr>
        <w:t>terior ischemic optic neuropa</w:t>
      </w:r>
      <w:r w:rsidRPr="003E07E1">
        <w:rPr>
          <w:rFonts w:ascii="Book Antiqua" w:hAnsi="Book Antiqua" w:cs="Tahoma"/>
          <w:b/>
          <w:i/>
          <w:sz w:val="24"/>
          <w:szCs w:val="24"/>
        </w:rPr>
        <w:t>thy</w:t>
      </w:r>
    </w:p>
    <w:p w:rsidR="00413557" w:rsidRPr="003E07E1" w:rsidRDefault="00BC178B" w:rsidP="003E07E1">
      <w:pPr>
        <w:pStyle w:val="a3"/>
        <w:shd w:val="clear" w:color="auto" w:fill="FFFFFF"/>
        <w:spacing w:before="0" w:beforeAutospacing="0" w:after="0" w:afterAutospacing="0" w:line="360" w:lineRule="auto"/>
        <w:jc w:val="both"/>
        <w:rPr>
          <w:rFonts w:ascii="Book Antiqua" w:hAnsi="Book Antiqua" w:cs="Tahoma"/>
          <w:sz w:val="24"/>
          <w:szCs w:val="24"/>
        </w:rPr>
      </w:pPr>
      <w:r w:rsidRPr="003E07E1">
        <w:rPr>
          <w:rFonts w:ascii="Book Antiqua" w:hAnsi="Book Antiqua" w:cs="Tahoma"/>
          <w:sz w:val="24"/>
          <w:szCs w:val="24"/>
        </w:rPr>
        <w:t xml:space="preserve">Posterior ION </w:t>
      </w:r>
      <w:r w:rsidR="00041FB2" w:rsidRPr="003E07E1">
        <w:rPr>
          <w:rFonts w:ascii="Book Antiqua" w:hAnsi="Book Antiqua" w:cs="Tahoma"/>
          <w:sz w:val="24"/>
          <w:szCs w:val="24"/>
        </w:rPr>
        <w:t>results from infarction of the optic nerve</w:t>
      </w:r>
      <w:r w:rsidRPr="003E07E1">
        <w:rPr>
          <w:rFonts w:ascii="Book Antiqua" w:hAnsi="Book Antiqua" w:cs="Tahoma"/>
          <w:sz w:val="24"/>
          <w:szCs w:val="24"/>
        </w:rPr>
        <w:t xml:space="preserve"> posterior to the lamina cribosa and also manifests as sudden onset painless visual loss and visual field deficiencies.</w:t>
      </w:r>
      <w:r w:rsidR="003E07E1" w:rsidRPr="003E07E1">
        <w:rPr>
          <w:rFonts w:ascii="Book Antiqua" w:hAnsi="Book Antiqua" w:cs="Tahoma"/>
          <w:sz w:val="24"/>
          <w:szCs w:val="24"/>
        </w:rPr>
        <w:t xml:space="preserve"> </w:t>
      </w:r>
      <w:r w:rsidRPr="003E07E1">
        <w:rPr>
          <w:rFonts w:ascii="Book Antiqua" w:hAnsi="Book Antiqua" w:cs="Tahoma"/>
          <w:sz w:val="24"/>
          <w:szCs w:val="24"/>
        </w:rPr>
        <w:t xml:space="preserve">In contrast to AION, the fundoscopic examination initially reveals a completely normal appearing fundus, with optic nerve pallor and atrophy occurring </w:t>
      </w:r>
      <w:r w:rsidR="00094E31" w:rsidRPr="003E07E1">
        <w:rPr>
          <w:rFonts w:ascii="Book Antiqua" w:hAnsi="Book Antiqua" w:cs="Tahoma"/>
          <w:sz w:val="24"/>
          <w:szCs w:val="24"/>
        </w:rPr>
        <w:t xml:space="preserve">only </w:t>
      </w:r>
      <w:r w:rsidRPr="003E07E1">
        <w:rPr>
          <w:rFonts w:ascii="Book Antiqua" w:hAnsi="Book Antiqua" w:cs="Tahoma"/>
          <w:sz w:val="24"/>
          <w:szCs w:val="24"/>
        </w:rPr>
        <w:t>after approximately 4-6 w</w:t>
      </w:r>
      <w:r w:rsidR="00395CE0" w:rsidRPr="003E07E1">
        <w:rPr>
          <w:rFonts w:ascii="Book Antiqua" w:hAnsi="Book Antiqua" w:cs="Tahoma"/>
          <w:sz w:val="24"/>
          <w:szCs w:val="24"/>
        </w:rPr>
        <w:t>k</w:t>
      </w:r>
      <w:r w:rsidR="003C77C0" w:rsidRPr="003E07E1">
        <w:rPr>
          <w:rFonts w:ascii="Book Antiqua" w:hAnsi="Book Antiqua" w:cs="Tahoma"/>
          <w:sz w:val="24"/>
          <w:szCs w:val="24"/>
        </w:rPr>
        <w:fldChar w:fldCharType="begin"/>
      </w:r>
      <w:r w:rsidR="00286063" w:rsidRPr="003E07E1">
        <w:rPr>
          <w:rFonts w:ascii="Book Antiqua" w:hAnsi="Book Antiqua" w:cs="Tahoma"/>
          <w:sz w:val="24"/>
          <w:szCs w:val="24"/>
        </w:rPr>
        <w:instrText xml:space="preserve"> ADDIN PAPERS2_CITATIONS &lt;citation&gt;&lt;uuid&gt;9B1830B3-19BC-49B9-ADB2-7F0C3E287F7F&lt;/uuid&gt;&lt;priority&gt;0&lt;/priority&gt;&lt;publications&gt;&lt;publication&gt;&lt;volume&gt;145&lt;/volume&gt;&lt;publication_date&gt;99200804001200000000220000&lt;/publication_date&gt;&lt;number&gt;4&lt;/number&gt;&lt;doi&gt;10.1016/j.ajo.2007.09.016&lt;/doi&gt;&lt;startpage&gt;604&lt;/startpage&gt;&lt;title&gt;Perioperative Visual Loss After Nonocular Surgeries&lt;/title&gt;&lt;uuid&gt;83DA76CF-8800-4A34-89CC-726E52FDFC73&lt;/uuid&gt;&lt;subtype&gt;400&lt;/subtype&gt;&lt;endpage&gt;610.e1&lt;/endpage&gt;&lt;type&gt;400&lt;/type&gt;&lt;url&gt;http://linkinghub.elsevier.com/retrieve/pii/S0002939407008070&lt;/url&gt;&lt;bundle&gt;&lt;publication&gt;&lt;title&gt;American Journal of Ophthalmology&lt;/title&gt;&lt;type&gt;-100&lt;/type&gt;&lt;subtype&gt;-100&lt;/subtype&gt;&lt;uuid&gt;95040825-A6F4-4A4F-81B7-34C7A5CBC080&lt;/uuid&gt;&lt;/publication&gt;&lt;/bundle&gt;&lt;authors&gt;&lt;author&gt;&lt;firstName&gt;Nancy&lt;/firstName&gt;&lt;middleNames&gt;J&lt;/middleNames&gt;&lt;lastName&gt;Newman&lt;/lastName&gt;&lt;/author&gt;&lt;/authors&gt;&lt;/publication&gt;&lt;/publications&gt;&lt;cites&gt;&lt;/cites&gt;&lt;/citation&gt;</w:instrText>
      </w:r>
      <w:r w:rsidR="003C77C0" w:rsidRPr="003E07E1">
        <w:rPr>
          <w:rFonts w:ascii="Book Antiqua" w:hAnsi="Book Antiqua" w:cs="Tahoma"/>
          <w:sz w:val="24"/>
          <w:szCs w:val="24"/>
        </w:rPr>
        <w:fldChar w:fldCharType="separate"/>
      </w:r>
      <w:r w:rsidR="00983705" w:rsidRPr="003E07E1">
        <w:rPr>
          <w:rFonts w:ascii="Book Antiqua" w:hAnsi="Book Antiqua" w:cs="Arial"/>
          <w:sz w:val="24"/>
          <w:szCs w:val="24"/>
          <w:vertAlign w:val="superscript"/>
        </w:rPr>
        <w:t>[24</w:t>
      </w:r>
      <w:r w:rsidR="00286063" w:rsidRPr="003E07E1">
        <w:rPr>
          <w:rFonts w:ascii="Book Antiqua" w:hAnsi="Book Antiqua" w:cs="Arial"/>
          <w:sz w:val="24"/>
          <w:szCs w:val="24"/>
          <w:vertAlign w:val="superscript"/>
        </w:rPr>
        <w:t>]</w:t>
      </w:r>
      <w:r w:rsidR="003C77C0" w:rsidRPr="003E07E1">
        <w:rPr>
          <w:rFonts w:ascii="Book Antiqua" w:hAnsi="Book Antiqua" w:cs="Tahoma"/>
          <w:sz w:val="24"/>
          <w:szCs w:val="24"/>
        </w:rPr>
        <w:fldChar w:fldCharType="end"/>
      </w:r>
      <w:r w:rsidR="007365BB" w:rsidRPr="003E07E1">
        <w:rPr>
          <w:rFonts w:ascii="Book Antiqua" w:hAnsi="Book Antiqua" w:cs="Tahoma"/>
          <w:sz w:val="24"/>
          <w:szCs w:val="24"/>
        </w:rPr>
        <w:t>.</w:t>
      </w:r>
      <w:r w:rsidR="003E07E1" w:rsidRPr="003E07E1">
        <w:rPr>
          <w:rFonts w:ascii="Book Antiqua" w:hAnsi="Book Antiqua" w:cs="Tahoma"/>
          <w:sz w:val="24"/>
          <w:szCs w:val="24"/>
        </w:rPr>
        <w:t xml:space="preserve"> </w:t>
      </w:r>
      <w:r w:rsidR="00094E31" w:rsidRPr="003E07E1">
        <w:rPr>
          <w:rFonts w:ascii="Book Antiqua" w:hAnsi="Book Antiqua" w:cs="Tahoma"/>
          <w:sz w:val="24"/>
          <w:szCs w:val="24"/>
        </w:rPr>
        <w:t>It tends to cause significant bilateral visual loss or complete blindness and is usually discovered on waking from the surgical procedure</w:t>
      </w:r>
      <w:r w:rsidR="003C77C0" w:rsidRPr="003E07E1">
        <w:rPr>
          <w:rFonts w:ascii="Book Antiqua" w:hAnsi="Book Antiqua" w:cs="Tahoma"/>
          <w:sz w:val="24"/>
          <w:szCs w:val="24"/>
        </w:rPr>
        <w:fldChar w:fldCharType="begin"/>
      </w:r>
      <w:r w:rsidR="00286063" w:rsidRPr="003E07E1">
        <w:rPr>
          <w:rFonts w:ascii="Book Antiqua" w:hAnsi="Book Antiqua" w:cs="Tahoma"/>
          <w:sz w:val="24"/>
          <w:szCs w:val="24"/>
        </w:rPr>
        <w:instrText xml:space="preserve"> ADDIN PAPERS2_CITATIONS &lt;citation&gt;&lt;uuid&gt;3B874F8A-725C-4EA6-BD9B-849E3BF09997&lt;/uuid&gt;&lt;priority&gt;0&lt;/priority&gt;&lt;publications&gt;&lt;publication&gt;&lt;uuid&gt;01CD54B1-815A-4DE1-AC0B-F0405523511D&lt;/uuid&gt;&lt;volume&gt;251&lt;/volume&gt;&lt;accepted_date&gt;99201306061200000000222000&lt;/accepted_date&gt;&lt;doi&gt;10.1007/s00417-013-2399-z&lt;/doi&gt;&lt;startpage&gt;1873&lt;/startpage&gt;&lt;revision_date&gt;99201306011200000000222000&lt;/revision_date&gt;&lt;publication_date&gt;99201308001200000000220000&lt;/publication_date&gt;&lt;url&gt;http://link.springer.com/10.1007/s00417-013-2399-z&lt;/url&gt;&lt;type&gt;400&lt;/type&gt;&lt;title&gt;Ischemic optic neuropathies - where are we now?&lt;/title&gt;&lt;publisher&gt;Springer Berlin Heidelberg&lt;/publisher&gt;&lt;location&gt;&amp;lt;html&amp;gt;&amp;lt;head&amp;gt;&amp;lt;meta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Home&amp;lt;/a&amp;gt;&amp;lt;/div&amp;gt;&amp;lt;/body&amp;gt;&amp;lt;/html&amp;gt;&lt;/location&gt;&lt;submission_date&gt;99201304081200000000222000&lt;/submission_date&gt;&lt;number&gt;8&lt;/number&gt;&lt;institution&gt;Department of Ophthalmology and Visual Sciences, College of Medicine, University of Iowa, Iowa City, IA, USA. sohan-hayreh@uiowa.edu&lt;/institution&gt;&lt;subtype&gt;400&lt;/subtype&gt;&lt;endpage&gt;1884&lt;/endpage&gt;&lt;bundle&gt;&lt;publication&gt;&lt;title&gt;Graefe's archive for clinical and experimental ophthalmology = Albrecht von Graefes Archiv für klinische und experimentelle Ophthalmologie&lt;/title&gt;&lt;type&gt;-100&lt;/type&gt;&lt;subtype&gt;-100&lt;/subtype&gt;&lt;uuid&gt;0E507557-5E28-4311-8056-234CCBD26D79&lt;/uuid&gt;&lt;/publication&gt;&lt;/bundle&gt;&lt;authors&gt;&lt;author&gt;&lt;firstName&gt;Sohan&lt;/firstName&gt;&lt;middleNames&gt;Singh&lt;/middleNames&gt;&lt;lastName&gt;Hayreh&lt;/lastName&gt;&lt;/author&gt;&lt;/authors&gt;&lt;/publication&gt;&lt;/publications&gt;&lt;cites&gt;&lt;/cites&gt;&lt;/citation&gt;</w:instrText>
      </w:r>
      <w:r w:rsidR="003C77C0" w:rsidRPr="003E07E1">
        <w:rPr>
          <w:rFonts w:ascii="Book Antiqua" w:hAnsi="Book Antiqua" w:cs="Tahoma"/>
          <w:sz w:val="24"/>
          <w:szCs w:val="24"/>
        </w:rPr>
        <w:fldChar w:fldCharType="separate"/>
      </w:r>
      <w:r w:rsidR="00286063" w:rsidRPr="003E07E1">
        <w:rPr>
          <w:rFonts w:ascii="Book Antiqua" w:hAnsi="Book Antiqua" w:cs="Arial"/>
          <w:sz w:val="24"/>
          <w:szCs w:val="24"/>
          <w:vertAlign w:val="superscript"/>
        </w:rPr>
        <w:t>[13]</w:t>
      </w:r>
      <w:r w:rsidR="003C77C0" w:rsidRPr="003E07E1">
        <w:rPr>
          <w:rFonts w:ascii="Book Antiqua" w:hAnsi="Book Antiqua" w:cs="Tahoma"/>
          <w:sz w:val="24"/>
          <w:szCs w:val="24"/>
        </w:rPr>
        <w:fldChar w:fldCharType="end"/>
      </w:r>
      <w:r w:rsidR="007365BB" w:rsidRPr="003E07E1">
        <w:rPr>
          <w:rFonts w:ascii="Book Antiqua" w:hAnsi="Book Antiqua" w:cs="Tahoma"/>
          <w:sz w:val="24"/>
          <w:szCs w:val="24"/>
        </w:rPr>
        <w:t>.</w:t>
      </w:r>
      <w:r w:rsidR="003E07E1" w:rsidRPr="003E07E1">
        <w:rPr>
          <w:rFonts w:ascii="Book Antiqua" w:hAnsi="Book Antiqua" w:cs="Tahoma"/>
          <w:sz w:val="24"/>
          <w:szCs w:val="24"/>
        </w:rPr>
        <w:t xml:space="preserve"> </w:t>
      </w:r>
      <w:r w:rsidR="00094E31" w:rsidRPr="003E07E1">
        <w:rPr>
          <w:rFonts w:ascii="Book Antiqua" w:hAnsi="Book Antiqua" w:cs="Tahoma"/>
          <w:sz w:val="24"/>
          <w:szCs w:val="24"/>
        </w:rPr>
        <w:t>In the ASA Registry of spine-related ION, 46% of the patients reported had no light perception</w:t>
      </w:r>
      <w:r w:rsidR="003C77C0" w:rsidRPr="003E07E1">
        <w:rPr>
          <w:rFonts w:ascii="Book Antiqua" w:hAnsi="Book Antiqua" w:cs="Tahoma"/>
          <w:sz w:val="24"/>
          <w:szCs w:val="24"/>
        </w:rPr>
        <w:fldChar w:fldCharType="begin"/>
      </w:r>
      <w:r w:rsidR="00286063" w:rsidRPr="003E07E1">
        <w:rPr>
          <w:rFonts w:ascii="Book Antiqua" w:hAnsi="Book Antiqua" w:cs="Tahoma"/>
          <w:sz w:val="24"/>
          <w:szCs w:val="24"/>
        </w:rPr>
        <w:instrText xml:space="preserve"> ADDIN PAPERS2_CITATIONS &lt;citation&gt;&lt;uuid&gt;7DCEBC83-5D80-4FA4-A460-0F28F25EB9D1&lt;/uuid&gt;&lt;priority&gt;0&lt;/priority&gt;&lt;publications&gt;&lt;publication&gt;&lt;uuid&gt;83F5787E-9C99-4C60-BB5E-BC1DE9E5FFCC&lt;/uuid&gt;&lt;volume&gt;105&lt;/volume&gt;&lt;doi&gt;10.1097/00000542-200610000-00007&lt;/doi&gt;&lt;subtitle&gt;Analysis of 93 Spine Surgery Cases with Postoperative Visual Loss&lt;/subtitle&gt;&lt;startpage&gt;652&lt;/startpage&gt;&lt;publication_date&gt;99200610001200000000220000&lt;/publication_date&gt;&lt;url&gt;http://content.wkhealth.com/linkback/openurl?sid=WKPTLP:landingpage&amp;amp;an=00000542-200610000-00007&lt;/url&gt;&lt;type&gt;400&lt;/type&gt;&lt;title&gt;The American Society of Anesthesiologists Postoperative Visual Loss Registry&lt;/title&gt;&lt;number&gt;4&lt;/number&gt;&lt;subtype&gt;400&lt;/subtype&gt;&lt;endpage&gt;659&lt;/endpage&gt;&lt;bundle&gt;&lt;publication&gt;&lt;title&gt;Anesthesiology&lt;/title&gt;&lt;type&gt;-100&lt;/type&gt;&lt;subtype&gt;-100&lt;/subtype&gt;&lt;uuid&gt;EBA00F09-9FB5-4189-8EDA-7F3E4B30B8D8&lt;/uuid&gt;&lt;/publication&gt;&lt;/bundle&gt;&lt;authors&gt;&lt;author&gt;&lt;firstName&gt;Lorri&lt;/firstName&gt;&lt;middleNames&gt;A&lt;/middleNames&gt;&lt;lastName&gt;Lee&lt;/lastName&gt;&lt;/author&gt;&lt;author&gt;&lt;firstName&gt;Steven&lt;/firstName&gt;&lt;lastName&gt;Roth&lt;/lastName&gt;&lt;/author&gt;&lt;author&gt;&lt;firstName&gt;Karen&lt;/firstName&gt;&lt;middleNames&gt;L&lt;/middleNames&gt;&lt;lastName&gt;Posner&lt;/lastName&gt;&lt;/author&gt;&lt;author&gt;&lt;firstName&gt;Frederick&lt;/firstName&gt;&lt;middleNames&gt;W&lt;/middleNames&gt;&lt;lastName&gt;Cheney&lt;/lastName&gt;&lt;/author&gt;&lt;author&gt;&lt;firstName&gt;Robert&lt;/firstName&gt;&lt;middleNames&gt;A&lt;/middleNames&gt;&lt;lastName&gt;Caplan&lt;/lastName&gt;&lt;/author&gt;&lt;author&gt;&lt;firstName&gt;Nancy&lt;/firstName&gt;&lt;middleNames&gt;J&lt;/middleNames&gt;&lt;lastName&gt;Newman&lt;/lastName&gt;&lt;/author&gt;&lt;author&gt;&lt;firstName&gt;Karen&lt;/firstName&gt;&lt;middleNames&gt;B&lt;/middleNames&gt;&lt;lastName&gt;Domino&lt;/lastName&gt;&lt;/author&gt;&lt;/authors&gt;&lt;/publication&gt;&lt;/publications&gt;&lt;cites&gt;&lt;/cites&gt;&lt;/citation&gt;</w:instrText>
      </w:r>
      <w:r w:rsidR="003C77C0" w:rsidRPr="003E07E1">
        <w:rPr>
          <w:rFonts w:ascii="Book Antiqua" w:hAnsi="Book Antiqua" w:cs="Tahoma"/>
          <w:sz w:val="24"/>
          <w:szCs w:val="24"/>
        </w:rPr>
        <w:fldChar w:fldCharType="separate"/>
      </w:r>
      <w:r w:rsidR="00286063" w:rsidRPr="003E07E1">
        <w:rPr>
          <w:rFonts w:ascii="Book Antiqua" w:hAnsi="Book Antiqua" w:cs="Arial"/>
          <w:sz w:val="24"/>
          <w:szCs w:val="24"/>
          <w:vertAlign w:val="superscript"/>
        </w:rPr>
        <w:t>[9]</w:t>
      </w:r>
      <w:r w:rsidR="003C77C0" w:rsidRPr="003E07E1">
        <w:rPr>
          <w:rFonts w:ascii="Book Antiqua" w:hAnsi="Book Antiqua" w:cs="Tahoma"/>
          <w:sz w:val="24"/>
          <w:szCs w:val="24"/>
        </w:rPr>
        <w:fldChar w:fldCharType="end"/>
      </w:r>
      <w:r w:rsidR="007365BB" w:rsidRPr="003E07E1">
        <w:rPr>
          <w:rFonts w:ascii="Book Antiqua" w:hAnsi="Book Antiqua" w:cs="Tahoma"/>
          <w:sz w:val="24"/>
          <w:szCs w:val="24"/>
        </w:rPr>
        <w:t>,</w:t>
      </w:r>
      <w:r w:rsidR="00413557" w:rsidRPr="003E07E1">
        <w:rPr>
          <w:rFonts w:ascii="Book Antiqua" w:hAnsi="Book Antiqua" w:cs="Tahoma"/>
          <w:sz w:val="24"/>
          <w:szCs w:val="24"/>
        </w:rPr>
        <w:t xml:space="preserve"> which is usually permanent.</w:t>
      </w:r>
      <w:r w:rsidR="003E07E1" w:rsidRPr="003E07E1">
        <w:rPr>
          <w:rFonts w:ascii="Book Antiqua" w:hAnsi="Book Antiqua" w:cs="Tahoma"/>
          <w:sz w:val="24"/>
          <w:szCs w:val="24"/>
        </w:rPr>
        <w:t xml:space="preserve"> </w:t>
      </w:r>
      <w:r w:rsidR="00413557" w:rsidRPr="003E07E1">
        <w:rPr>
          <w:rFonts w:ascii="Book Antiqua" w:hAnsi="Book Antiqua" w:cs="Tahoma"/>
          <w:sz w:val="24"/>
          <w:szCs w:val="24"/>
        </w:rPr>
        <w:t>Like AION, PION may also be classified as either arteritic or nonarteritic.</w:t>
      </w:r>
      <w:r w:rsidR="003E07E1" w:rsidRPr="003E07E1">
        <w:rPr>
          <w:rFonts w:ascii="Book Antiqua" w:hAnsi="Book Antiqua" w:cs="Tahoma"/>
          <w:sz w:val="24"/>
          <w:szCs w:val="24"/>
        </w:rPr>
        <w:t xml:space="preserve"> </w:t>
      </w:r>
      <w:r w:rsidR="00413557" w:rsidRPr="003E07E1">
        <w:rPr>
          <w:rFonts w:ascii="Book Antiqua" w:hAnsi="Book Antiqua" w:cs="Tahoma"/>
          <w:sz w:val="24"/>
          <w:szCs w:val="24"/>
        </w:rPr>
        <w:t>The arteritic form is attributable to temporal arteritis and the nonarteritic form is seen most commonly following spine surgery.</w:t>
      </w:r>
      <w:r w:rsidR="003E07E1" w:rsidRPr="003E07E1">
        <w:rPr>
          <w:rFonts w:ascii="Book Antiqua" w:hAnsi="Book Antiqua" w:cs="Tahoma"/>
          <w:sz w:val="24"/>
          <w:szCs w:val="24"/>
        </w:rPr>
        <w:t xml:space="preserve"> </w:t>
      </w:r>
    </w:p>
    <w:p w:rsidR="004B4638" w:rsidRPr="003E07E1" w:rsidRDefault="0010215F" w:rsidP="003E07E1">
      <w:pPr>
        <w:pStyle w:val="a3"/>
        <w:shd w:val="clear" w:color="auto" w:fill="FFFFFF"/>
        <w:spacing w:before="0" w:beforeAutospacing="0" w:after="0" w:afterAutospacing="0" w:line="360" w:lineRule="auto"/>
        <w:ind w:firstLineChars="200" w:firstLine="480"/>
        <w:jc w:val="both"/>
        <w:rPr>
          <w:rFonts w:ascii="Book Antiqua" w:hAnsi="Book Antiqua" w:cs="Tahoma"/>
          <w:sz w:val="24"/>
          <w:szCs w:val="24"/>
        </w:rPr>
      </w:pPr>
      <w:r w:rsidRPr="003E07E1">
        <w:rPr>
          <w:rFonts w:ascii="Book Antiqua" w:hAnsi="Book Antiqua" w:cs="Tahoma"/>
          <w:sz w:val="24"/>
          <w:szCs w:val="24"/>
        </w:rPr>
        <w:lastRenderedPageBreak/>
        <w:t xml:space="preserve"> </w:t>
      </w:r>
      <w:r w:rsidR="004B4638" w:rsidRPr="003E07E1">
        <w:rPr>
          <w:rFonts w:ascii="Book Antiqua" w:hAnsi="Book Antiqua" w:cs="Tahoma"/>
          <w:sz w:val="24"/>
          <w:szCs w:val="24"/>
        </w:rPr>
        <w:t xml:space="preserve">A host of hemodynamic derangements could contribute to the development of </w:t>
      </w:r>
      <w:r w:rsidR="00686C0C" w:rsidRPr="003E07E1">
        <w:rPr>
          <w:rFonts w:ascii="Book Antiqua" w:hAnsi="Book Antiqua" w:cs="Tahoma"/>
          <w:sz w:val="24"/>
          <w:szCs w:val="24"/>
        </w:rPr>
        <w:t xml:space="preserve">postoperative </w:t>
      </w:r>
      <w:r w:rsidR="004B4638" w:rsidRPr="003E07E1">
        <w:rPr>
          <w:rFonts w:ascii="Book Antiqua" w:hAnsi="Book Antiqua" w:cs="Tahoma"/>
          <w:sz w:val="24"/>
          <w:szCs w:val="24"/>
        </w:rPr>
        <w:t>PION including: hypotension, anemia, increased venous pressure, prone positioning during surgery</w:t>
      </w:r>
      <w:r w:rsidR="00413557" w:rsidRPr="003E07E1">
        <w:rPr>
          <w:rFonts w:ascii="Book Antiqua" w:hAnsi="Book Antiqua" w:cs="Tahoma"/>
          <w:sz w:val="24"/>
          <w:szCs w:val="24"/>
        </w:rPr>
        <w:t>, increased cerebrospinal fluid</w:t>
      </w:r>
      <w:r w:rsidR="00C22615" w:rsidRPr="003E07E1">
        <w:rPr>
          <w:rFonts w:ascii="Book Antiqua" w:hAnsi="Book Antiqua" w:cs="Tahoma"/>
          <w:sz w:val="24"/>
          <w:szCs w:val="24"/>
        </w:rPr>
        <w:t>, and direct ocular compression</w:t>
      </w:r>
      <w:r w:rsidR="003C77C0" w:rsidRPr="003E07E1">
        <w:rPr>
          <w:rFonts w:ascii="Book Antiqua" w:hAnsi="Book Antiqua" w:cs="Tahoma"/>
          <w:sz w:val="24"/>
          <w:szCs w:val="24"/>
        </w:rPr>
        <w:fldChar w:fldCharType="begin"/>
      </w:r>
      <w:r w:rsidR="00286063" w:rsidRPr="003E07E1">
        <w:rPr>
          <w:rFonts w:ascii="Book Antiqua" w:hAnsi="Book Antiqua" w:cs="Tahoma"/>
          <w:sz w:val="24"/>
          <w:szCs w:val="24"/>
        </w:rPr>
        <w:instrText xml:space="preserve"> ADDIN PAPERS2_CITATIONS &lt;citation&gt;&lt;uuid&gt;7C86A655-06F6-4044-B491-39AE2550B79D&lt;/uuid&gt;&lt;priority&gt;0&lt;/priority&gt;&lt;publications&gt;&lt;publication&gt;&lt;type&gt;400&lt;/type&gt;&lt;publication_date&gt;99201000001200000000200000&lt;/publication_date&gt;&lt;title&gt;Perioperative visual loss in ocular and nonocular surgery&lt;/title&gt;&lt;url&gt;http://www.ncbi.nlm.nih.gov/pmc/articles/PMC2893763/&lt;/url&gt;&lt;subtype&gt;400&lt;/subtype&gt;&lt;uuid&gt;9062875A-191D-4ECC-ACF0-8B2767EBB95B&lt;/uuid&gt;&lt;bundle&gt;&lt;publication&gt;&lt;title&gt;Clinical Ophthalmology (Auckland&lt;/title&gt;&lt;type&gt;-100&lt;/type&gt;&lt;subtype&gt;-100&lt;/subtype&gt;&lt;uuid&gt;4835EFE4-F73D-44DE-ACBE-F0A2D7F1CB78&lt;/uuid&gt;&lt;/publication&gt;&lt;/bundle&gt;&lt;authors&gt;&lt;author&gt;&lt;firstName&gt;K&lt;/firstName&gt;&lt;middleNames&gt;T&lt;/middleNames&gt;&lt;lastName&gt;Berg&lt;/lastName&gt;&lt;/author&gt;&lt;author&gt;&lt;firstName&gt;A&lt;/firstName&gt;&lt;middleNames&gt;R&lt;/middleNames&gt;&lt;lastName&gt;Harrison&lt;/lastName&gt;&lt;/author&gt;&lt;author&gt;&lt;firstName&gt;M&lt;/firstName&gt;&lt;middleNames&gt;S&lt;/middleNames&gt;&lt;lastName&gt;Lee&lt;/lastName&gt;&lt;/author&gt;&lt;/authors&gt;&lt;/publication&gt;&lt;/publications&gt;&lt;cites&gt;&lt;/cites&gt;&lt;/citation&gt;</w:instrText>
      </w:r>
      <w:r w:rsidR="003C77C0" w:rsidRPr="003E07E1">
        <w:rPr>
          <w:rFonts w:ascii="Book Antiqua" w:hAnsi="Book Antiqua" w:cs="Tahoma"/>
          <w:sz w:val="24"/>
          <w:szCs w:val="24"/>
        </w:rPr>
        <w:fldChar w:fldCharType="separate"/>
      </w:r>
      <w:r w:rsidR="00983705" w:rsidRPr="003E07E1">
        <w:rPr>
          <w:rFonts w:ascii="Book Antiqua" w:hAnsi="Book Antiqua" w:cs="Arial"/>
          <w:sz w:val="24"/>
          <w:szCs w:val="24"/>
          <w:vertAlign w:val="superscript"/>
        </w:rPr>
        <w:t>[25</w:t>
      </w:r>
      <w:r w:rsidR="00286063" w:rsidRPr="003E07E1">
        <w:rPr>
          <w:rFonts w:ascii="Book Antiqua" w:hAnsi="Book Antiqua" w:cs="Arial"/>
          <w:sz w:val="24"/>
          <w:szCs w:val="24"/>
          <w:vertAlign w:val="superscript"/>
        </w:rPr>
        <w:t>]</w:t>
      </w:r>
      <w:r w:rsidR="003C77C0" w:rsidRPr="003E07E1">
        <w:rPr>
          <w:rFonts w:ascii="Book Antiqua" w:hAnsi="Book Antiqua" w:cs="Tahoma"/>
          <w:sz w:val="24"/>
          <w:szCs w:val="24"/>
        </w:rPr>
        <w:fldChar w:fldCharType="end"/>
      </w:r>
      <w:r w:rsidR="007365BB" w:rsidRPr="003E07E1">
        <w:rPr>
          <w:rFonts w:ascii="Book Antiqua" w:hAnsi="Book Antiqua" w:cs="Tahoma"/>
          <w:sz w:val="24"/>
          <w:szCs w:val="24"/>
        </w:rPr>
        <w:t>.</w:t>
      </w:r>
      <w:r w:rsidR="003E07E1" w:rsidRPr="003E07E1">
        <w:rPr>
          <w:rFonts w:ascii="Book Antiqua" w:hAnsi="Book Antiqua" w:cs="Tahoma"/>
          <w:sz w:val="24"/>
          <w:szCs w:val="24"/>
        </w:rPr>
        <w:t xml:space="preserve"> </w:t>
      </w:r>
      <w:r w:rsidR="00686C0C" w:rsidRPr="003E07E1">
        <w:rPr>
          <w:rFonts w:ascii="Book Antiqua" w:hAnsi="Book Antiqua" w:cs="Tahoma"/>
          <w:sz w:val="24"/>
          <w:szCs w:val="24"/>
        </w:rPr>
        <w:t>Anemia and hypotension are almost always observed in patients that develop postoperative PION</w:t>
      </w:r>
      <w:r w:rsidR="003C77C0" w:rsidRPr="003E07E1">
        <w:rPr>
          <w:rFonts w:ascii="Book Antiqua" w:hAnsi="Book Antiqua" w:cs="Tahoma"/>
          <w:sz w:val="24"/>
          <w:szCs w:val="24"/>
        </w:rPr>
        <w:fldChar w:fldCharType="begin"/>
      </w:r>
      <w:r w:rsidR="00286063" w:rsidRPr="003E07E1">
        <w:rPr>
          <w:rFonts w:ascii="Book Antiqua" w:hAnsi="Book Antiqua" w:cs="Tahoma"/>
          <w:sz w:val="24"/>
          <w:szCs w:val="24"/>
        </w:rPr>
        <w:instrText xml:space="preserve"> ADDIN PAPERS2_CITATIONS &lt;citation&gt;&lt;uuid&gt;3169975B-86C0-4A87-9466-43C68A0F324E&lt;/uuid&gt;&lt;priority&gt;0&lt;/priority&gt;&lt;publications&gt;&lt;publication&gt;&lt;uuid&gt;2AC2B895-F2ED-4CF4-90C0-3A374D27B9D9&lt;/uuid&gt;&lt;volume&gt;139&lt;/volume&gt;&lt;doi&gt;10.1016/j.ajo.2005.03.007&lt;/doi&gt;&lt;startpage&gt;956&lt;/startpage&gt;&lt;publication_date&gt;99200505001200000000220000&lt;/publication_date&gt;&lt;url&gt;http://linkinghub.elsevier.com/retrieve/pii/S0002939405002904&lt;/url&gt;&lt;type&gt;400&lt;/type&gt;&lt;title&gt;Perioperative posterior ischemic optic neuropathy: review of the literature&lt;/title&gt;&lt;publisher&gt;Elsevier&lt;/publisher&gt;&lt;number&gt;5&lt;/number&gt;&lt;subtype&gt;400&lt;/subtype&gt;&lt;endpage&gt;956&lt;/endpage&gt;&lt;bundle&gt;&lt;publication&gt;&lt;title&gt;American Journal of Ophthalmology&lt;/title&gt;&lt;type&gt;-100&lt;/type&gt;&lt;subtype&gt;-100&lt;/subtype&gt;&lt;uuid&gt;95040825-A6F4-4A4F-81B7-34C7A5CBC080&lt;/uuid&gt;&lt;/publication&gt;&lt;/bundle&gt;&lt;authors&gt;&lt;author&gt;&lt;firstName&gt;L&lt;/firstName&gt;&lt;middleNames&gt;M&lt;/middleNames&gt;&lt;lastName&gt;Buono&lt;/lastName&gt;&lt;/author&gt;&lt;author&gt;&lt;firstName&gt;R&lt;/firstName&gt;&lt;lastName&gt;Foroozan&lt;/lastName&gt;&lt;/author&gt;&lt;/authors&gt;&lt;/publication&gt;&lt;/publications&gt;&lt;cites&gt;&lt;/cites&gt;&lt;/citation&gt;</w:instrText>
      </w:r>
      <w:r w:rsidR="003C77C0" w:rsidRPr="003E07E1">
        <w:rPr>
          <w:rFonts w:ascii="Book Antiqua" w:hAnsi="Book Antiqua" w:cs="Tahoma"/>
          <w:sz w:val="24"/>
          <w:szCs w:val="24"/>
        </w:rPr>
        <w:fldChar w:fldCharType="separate"/>
      </w:r>
      <w:r w:rsidR="00983705" w:rsidRPr="003E07E1">
        <w:rPr>
          <w:rFonts w:ascii="Book Antiqua" w:hAnsi="Book Antiqua" w:cs="Arial"/>
          <w:sz w:val="24"/>
          <w:szCs w:val="24"/>
          <w:vertAlign w:val="superscript"/>
        </w:rPr>
        <w:t>[26</w:t>
      </w:r>
      <w:r w:rsidR="00286063" w:rsidRPr="003E07E1">
        <w:rPr>
          <w:rFonts w:ascii="Book Antiqua" w:hAnsi="Book Antiqua" w:cs="Arial"/>
          <w:sz w:val="24"/>
          <w:szCs w:val="24"/>
          <w:vertAlign w:val="superscript"/>
        </w:rPr>
        <w:t>]</w:t>
      </w:r>
      <w:r w:rsidR="003C77C0" w:rsidRPr="003E07E1">
        <w:rPr>
          <w:rFonts w:ascii="Book Antiqua" w:hAnsi="Book Antiqua" w:cs="Tahoma"/>
          <w:sz w:val="24"/>
          <w:szCs w:val="24"/>
        </w:rPr>
        <w:fldChar w:fldCharType="end"/>
      </w:r>
      <w:r w:rsidR="007365BB" w:rsidRPr="003E07E1">
        <w:rPr>
          <w:rFonts w:ascii="Book Antiqua" w:hAnsi="Book Antiqua" w:cs="Tahoma"/>
          <w:sz w:val="24"/>
          <w:szCs w:val="24"/>
        </w:rPr>
        <w:t>.</w:t>
      </w:r>
      <w:r w:rsidR="003E07E1" w:rsidRPr="003E07E1">
        <w:rPr>
          <w:rFonts w:ascii="Book Antiqua" w:hAnsi="Book Antiqua" w:cs="Tahoma"/>
          <w:sz w:val="24"/>
          <w:szCs w:val="24"/>
        </w:rPr>
        <w:t xml:space="preserve"> </w:t>
      </w:r>
      <w:r w:rsidR="00414B63" w:rsidRPr="003E07E1">
        <w:rPr>
          <w:rFonts w:ascii="Book Antiqua" w:hAnsi="Book Antiqua" w:cs="Tahoma"/>
          <w:sz w:val="24"/>
          <w:szCs w:val="24"/>
        </w:rPr>
        <w:t>The pial vessels that supply</w:t>
      </w:r>
      <w:r w:rsidR="00041FB2" w:rsidRPr="003E07E1">
        <w:rPr>
          <w:rFonts w:ascii="Book Antiqua" w:hAnsi="Book Antiqua" w:cs="Tahoma"/>
          <w:sz w:val="24"/>
          <w:szCs w:val="24"/>
        </w:rPr>
        <w:t xml:space="preserve"> the posterior optic nerve lack an autoregulatory mechanism, rendering them </w:t>
      </w:r>
      <w:r w:rsidR="00976232" w:rsidRPr="003E07E1">
        <w:rPr>
          <w:rFonts w:ascii="Book Antiqua" w:hAnsi="Book Antiqua" w:cs="Tahoma"/>
          <w:sz w:val="24"/>
          <w:szCs w:val="24"/>
        </w:rPr>
        <w:t>susceptible</w:t>
      </w:r>
      <w:r w:rsidR="00041FB2" w:rsidRPr="003E07E1">
        <w:rPr>
          <w:rFonts w:ascii="Book Antiqua" w:hAnsi="Book Antiqua" w:cs="Tahoma"/>
          <w:sz w:val="24"/>
          <w:szCs w:val="24"/>
        </w:rPr>
        <w:t xml:space="preserve"> to ischemia during periods of hypotension and when the blood oxygen carrying capacity is decreased</w:t>
      </w:r>
      <w:r w:rsidR="003C77C0" w:rsidRPr="003E07E1">
        <w:rPr>
          <w:rFonts w:ascii="Book Antiqua" w:hAnsi="Book Antiqua" w:cs="Tahoma"/>
          <w:sz w:val="24"/>
          <w:szCs w:val="24"/>
        </w:rPr>
        <w:fldChar w:fldCharType="begin"/>
      </w:r>
      <w:r w:rsidR="00286063" w:rsidRPr="003E07E1">
        <w:rPr>
          <w:rFonts w:ascii="Book Antiqua" w:hAnsi="Book Antiqua" w:cs="Tahoma"/>
          <w:sz w:val="24"/>
          <w:szCs w:val="24"/>
        </w:rPr>
        <w:instrText xml:space="preserve"> ADDIN PAPERS2_CITATIONS &lt;citation&gt;&lt;uuid&gt;40BEE96C-E900-49C8-BD57-E04698781486&lt;/uuid&gt;&lt;priority&gt;0&lt;/priority&gt;&lt;publications&gt;&lt;publication&gt;&lt;volume&gt;187&lt;/volume&gt;&lt;publication_date&gt;99198300001200000000200000&lt;/publication_date&gt;&lt;number&gt;3&lt;/number&gt;&lt;startpage&gt;141&lt;/startpage&gt;&lt;title&gt;Posterior ischemic optic neuropathy. III. Clinical diagnosis.&lt;/title&gt;&lt;uuid&gt;F684E87C-C089-4E48-A0E0-DD2471D94AA2&lt;/uuid&gt;&lt;subtype&gt;400&lt;/subtype&gt;&lt;endpage&gt;147&lt;/endpage&gt;&lt;type&gt;400&lt;/type&gt;&lt;url&gt;http://eutils.ncbi.nlm.nih.gov/entrez/eutils/elink.fcgi?dbfrom=pubmed&amp;amp;id=6634061&amp;amp;retmode=ref&amp;amp;cmd=prlinks&lt;/url&gt;&lt;bundle&gt;&lt;publication&gt;&lt;title&gt;Ophthalmologica. Journal international d'ophtalmologie. International journal of ophthalmology. Zeitschrift für Augenheilkunde&lt;/title&gt;&lt;type&gt;-100&lt;/type&gt;&lt;subtype&gt;-100&lt;/subtype&gt;&lt;uuid&gt;A2BA20FD-9C55-48D3-A05D-0375B8CDE817&lt;/uuid&gt;&lt;/publication&gt;&lt;/bundle&gt;&lt;authors&gt;&lt;author&gt;&lt;firstName&gt;Y&lt;/firstName&gt;&lt;lastName&gt;Isayama&lt;/lastName&gt;&lt;/author&gt;&lt;author&gt;&lt;firstName&gt;T&lt;/firstName&gt;&lt;lastName&gt;Takahashi&lt;/lastName&gt;&lt;/author&gt;&lt;author&gt;&lt;firstName&gt;M&lt;/firstName&gt;&lt;lastName&gt;Inoue&lt;/lastName&gt;&lt;/author&gt;&lt;author&gt;&lt;firstName&gt;T&lt;/firstName&gt;&lt;lastName&gt;Jimura&lt;/lastName&gt;&lt;/author&gt;&lt;/authors&gt;&lt;/publication&gt;&lt;/publications&gt;&lt;cites&gt;&lt;/cites&gt;&lt;/citation&gt;</w:instrText>
      </w:r>
      <w:r w:rsidR="003C77C0" w:rsidRPr="003E07E1">
        <w:rPr>
          <w:rFonts w:ascii="Book Antiqua" w:hAnsi="Book Antiqua" w:cs="Tahoma"/>
          <w:sz w:val="24"/>
          <w:szCs w:val="24"/>
        </w:rPr>
        <w:fldChar w:fldCharType="separate"/>
      </w:r>
      <w:r w:rsidR="00983705" w:rsidRPr="003E07E1">
        <w:rPr>
          <w:rFonts w:ascii="Book Antiqua" w:hAnsi="Book Antiqua" w:cs="Arial"/>
          <w:sz w:val="24"/>
          <w:szCs w:val="24"/>
          <w:vertAlign w:val="superscript"/>
        </w:rPr>
        <w:t>[27</w:t>
      </w:r>
      <w:r w:rsidR="00286063" w:rsidRPr="003E07E1">
        <w:rPr>
          <w:rFonts w:ascii="Book Antiqua" w:hAnsi="Book Antiqua" w:cs="Arial"/>
          <w:sz w:val="24"/>
          <w:szCs w:val="24"/>
          <w:vertAlign w:val="superscript"/>
        </w:rPr>
        <w:t>]</w:t>
      </w:r>
      <w:r w:rsidR="003C77C0" w:rsidRPr="003E07E1">
        <w:rPr>
          <w:rFonts w:ascii="Book Antiqua" w:hAnsi="Book Antiqua" w:cs="Tahoma"/>
          <w:sz w:val="24"/>
          <w:szCs w:val="24"/>
        </w:rPr>
        <w:fldChar w:fldCharType="end"/>
      </w:r>
      <w:r w:rsidR="007365BB" w:rsidRPr="003E07E1">
        <w:rPr>
          <w:rFonts w:ascii="Book Antiqua" w:hAnsi="Book Antiqua" w:cs="Tahoma"/>
          <w:sz w:val="24"/>
          <w:szCs w:val="24"/>
        </w:rPr>
        <w:t>.</w:t>
      </w:r>
      <w:r w:rsidR="003E07E1" w:rsidRPr="003E07E1">
        <w:rPr>
          <w:rFonts w:ascii="Book Antiqua" w:hAnsi="Book Antiqua" w:cs="Tahoma"/>
          <w:sz w:val="24"/>
          <w:szCs w:val="24"/>
        </w:rPr>
        <w:t xml:space="preserve"> </w:t>
      </w:r>
      <w:r w:rsidR="00976232" w:rsidRPr="003E07E1">
        <w:rPr>
          <w:rFonts w:ascii="Book Antiqua" w:hAnsi="Book Antiqua" w:cs="Tahoma"/>
          <w:sz w:val="24"/>
          <w:szCs w:val="24"/>
        </w:rPr>
        <w:t>However, studies comparing patient</w:t>
      </w:r>
      <w:r w:rsidR="00D34636" w:rsidRPr="003E07E1">
        <w:rPr>
          <w:rFonts w:ascii="Book Antiqua" w:hAnsi="Book Antiqua" w:cs="Tahoma"/>
          <w:sz w:val="24"/>
          <w:szCs w:val="24"/>
        </w:rPr>
        <w:t>s</w:t>
      </w:r>
      <w:r w:rsidR="00976232" w:rsidRPr="003E07E1">
        <w:rPr>
          <w:rFonts w:ascii="Book Antiqua" w:hAnsi="Book Antiqua" w:cs="Tahoma"/>
          <w:sz w:val="24"/>
          <w:szCs w:val="24"/>
        </w:rPr>
        <w:t xml:space="preserve"> with POVL after spine surgery with those of controls demonstrated no difference in perioperative hematocrit and blood pressure, su</w:t>
      </w:r>
      <w:r w:rsidR="007365BB" w:rsidRPr="003E07E1">
        <w:rPr>
          <w:rFonts w:ascii="Book Antiqua" w:hAnsi="Book Antiqua" w:cs="Tahoma"/>
          <w:sz w:val="24"/>
          <w:szCs w:val="24"/>
        </w:rPr>
        <w:t>ggesting a multifactorial cause</w:t>
      </w:r>
      <w:r w:rsidR="003C77C0" w:rsidRPr="003E07E1">
        <w:rPr>
          <w:rFonts w:ascii="Book Antiqua" w:hAnsi="Book Antiqua" w:cs="Tahoma"/>
          <w:sz w:val="24"/>
          <w:szCs w:val="24"/>
        </w:rPr>
        <w:fldChar w:fldCharType="begin"/>
      </w:r>
      <w:r w:rsidR="00286063" w:rsidRPr="003E07E1">
        <w:rPr>
          <w:rFonts w:ascii="Book Antiqua" w:hAnsi="Book Antiqua" w:cs="Tahoma"/>
          <w:sz w:val="24"/>
          <w:szCs w:val="24"/>
        </w:rPr>
        <w:instrText xml:space="preserve"> ADDIN PAPERS2_CITATIONS &lt;citation&gt;&lt;uuid&gt;A6AAF36A-B5D4-41DF-82A6-F5A258728B38&lt;/uuid&gt;&lt;priority&gt;33&lt;/priority&gt;&lt;publications&gt;&lt;publication&gt;&lt;uuid&gt;236D4A9B-4093-4B4E-8ACF-1E577DEBA1F3&lt;/uuid&gt;&lt;volume&gt;110&lt;/volume&gt;&lt;doi&gt;10.1097/ALN.0b013e318194b238&lt;/doi&gt;&lt;subtitle&gt;A Case Control Analysis of 126,666 Surgical Procedures at a Single Institution&lt;/subtitle&gt;&lt;startpage&gt;246&lt;/startpage&gt;&lt;publication_date&gt;99200902001200000000220000&lt;/publication_date&gt;&lt;url&gt;http://content.wkhealth.com/linkback/openurl?sid=WKPTLP:landingpage&amp;amp;an=00000542-900000000-99991&lt;/url&gt;&lt;type&gt;400&lt;/type&gt;&lt;title&gt;Perioperative ischemic optic neuropathy: a case control analysis of 126,666 surgical procedures at a single institution.&lt;/title&gt;&lt;location&gt;&amp;lt;html&amp;gt;&amp;lt;head&amp;gt;&amp;lt;meta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Ophthalmology, Scott and White Memorial Hospital and Clinic, Temple, Texas 76504-7115, USA. sholy@swmail.sw.org&lt;/institution&gt;&lt;number&gt;2&lt;/number&gt;&lt;subtype&gt;400&lt;/subtype&gt;&lt;endpage&gt;253&lt;/endpage&gt;&lt;bundle&gt;&lt;publication&gt;&lt;title&gt;Anesthesiology&lt;/title&gt;&lt;type&gt;-100&lt;/type&gt;&lt;subtype&gt;-100&lt;/subtype&gt;&lt;uuid&gt;EBA00F09-9FB5-4189-8EDA-7F3E4B30B8D8&lt;/uuid&gt;&lt;/publication&gt;&lt;/bundle&gt;&lt;authors&gt;&lt;author&gt;&lt;firstName&gt;Sarah&lt;/firstName&gt;&lt;middleNames&gt;E&lt;/middleNames&gt;&lt;lastName&gt;Holy&lt;/lastName&gt;&lt;/author&gt;&lt;author&gt;&lt;firstName&gt;Jonathan&lt;/firstName&gt;&lt;middleNames&gt;H&lt;/middleNames&gt;&lt;lastName&gt;Tsai&lt;/lastName&gt;&lt;/author&gt;&lt;author&gt;&lt;firstName&gt;Russell&lt;/firstName&gt;&lt;middleNames&gt;K&lt;/middleNames&gt;&lt;lastName&gt;McAllister&lt;/lastName&gt;&lt;/author&gt;&lt;author&gt;&lt;firstName&gt;Kyle&lt;/firstName&gt;&lt;middleNames&gt;H&lt;/middleNames&gt;&lt;lastName&gt;Smith&lt;/lastName&gt;&lt;/author&gt;&lt;/authors&gt;&lt;/publication&gt;&lt;publication&gt;&lt;uuid&gt;A91841AF-77C1-4ACB-BF31-93E86E36620C&lt;/uuid&gt;&lt;volume&gt;22&lt;/volume&gt;&lt;doi&gt;10.1097/00007632-199706150-00009&lt;/doi&gt;&lt;subtitle&gt;A Review of 37 Cases&lt;/subtitle&gt;&lt;startpage&gt;1325&lt;/startpage&gt;&lt;publication_date&gt;99199706001200000000220000&lt;/publication_date&gt;&lt;url&gt;http://content.wkhealth.com/linkback/openurl?sid=WKPTLP:landingpage&amp;amp;an=00007632-199706150-00009&lt;/url&gt;&lt;type&gt;400&lt;/type&gt;&lt;title&gt;Visual Loss as a Complication of Spine Surgery&lt;/title&gt;&lt;number&gt;12&lt;/number&gt;&lt;subtype&gt;400&lt;/subtype&gt;&lt;endpage&gt;1329&lt;/endpage&gt;&lt;bundle&gt;&lt;publication&gt;&lt;title&gt;Spine&lt;/title&gt;&lt;type&gt;-100&lt;/type&gt;&lt;subtype&gt;-100&lt;/subtype&gt;&lt;uuid&gt;F8B43C19-7AE5-434A-B4F7-A53ADA44041C&lt;/uuid&gt;&lt;/publication&gt;&lt;/bundle&gt;&lt;authors&gt;&lt;author&gt;&lt;firstName&gt;Mark&lt;/firstName&gt;&lt;middleNames&gt;A&lt;/middleNames&gt;&lt;lastName&gt;Myers&lt;/lastName&gt;&lt;/author&gt;&lt;author&gt;&lt;firstName&gt;Steven&lt;/firstName&gt;&lt;middleNames&gt;R&lt;/middleNames&gt;&lt;lastName&gt;Hamilton&lt;/lastName&gt;&lt;/author&gt;&lt;author&gt;&lt;firstName&gt;Armen&lt;/firstName&gt;&lt;middleNames&gt;J&lt;/middleNames&gt;&lt;lastName&gt;Bogosian&lt;/lastName&gt;&lt;/author&gt;&lt;author&gt;&lt;firstName&gt;Craig&lt;/firstName&gt;&lt;middleNames&gt;H&lt;/middleNames&gt;&lt;lastName&gt;Smith&lt;/lastName&gt;&lt;/author&gt;&lt;author&gt;&lt;firstName&gt;Theodore&lt;/firstName&gt;&lt;middleNames&gt;A&lt;/middleNames&gt;&lt;lastName&gt;Wagner&lt;/lastName&gt;&lt;/author&gt;&lt;/authors&gt;&lt;/publication&gt;&lt;/publications&gt;&lt;cites&gt;&lt;/cites&gt;&lt;/citation&gt;</w:instrText>
      </w:r>
      <w:r w:rsidR="003C77C0" w:rsidRPr="003E07E1">
        <w:rPr>
          <w:rFonts w:ascii="Book Antiqua" w:hAnsi="Book Antiqua" w:cs="Tahoma"/>
          <w:sz w:val="24"/>
          <w:szCs w:val="24"/>
        </w:rPr>
        <w:fldChar w:fldCharType="separate"/>
      </w:r>
      <w:r w:rsidR="00983705" w:rsidRPr="003E07E1">
        <w:rPr>
          <w:rFonts w:ascii="Book Antiqua" w:hAnsi="Book Antiqua" w:cs="Arial"/>
          <w:sz w:val="24"/>
          <w:szCs w:val="24"/>
          <w:vertAlign w:val="superscript"/>
        </w:rPr>
        <w:t>[10,28</w:t>
      </w:r>
      <w:r w:rsidR="00286063" w:rsidRPr="003E07E1">
        <w:rPr>
          <w:rFonts w:ascii="Book Antiqua" w:hAnsi="Book Antiqua" w:cs="Arial"/>
          <w:sz w:val="24"/>
          <w:szCs w:val="24"/>
          <w:vertAlign w:val="superscript"/>
        </w:rPr>
        <w:t>]</w:t>
      </w:r>
      <w:r w:rsidR="003C77C0" w:rsidRPr="003E07E1">
        <w:rPr>
          <w:rFonts w:ascii="Book Antiqua" w:hAnsi="Book Antiqua" w:cs="Tahoma"/>
          <w:sz w:val="24"/>
          <w:szCs w:val="24"/>
        </w:rPr>
        <w:fldChar w:fldCharType="end"/>
      </w:r>
      <w:r w:rsidR="007365BB" w:rsidRPr="003E07E1">
        <w:rPr>
          <w:rFonts w:ascii="Book Antiqua" w:hAnsi="Book Antiqua" w:cs="Tahoma"/>
          <w:sz w:val="24"/>
          <w:szCs w:val="24"/>
        </w:rPr>
        <w:t>.</w:t>
      </w:r>
    </w:p>
    <w:p w:rsidR="003B6D75" w:rsidRPr="003E07E1" w:rsidRDefault="00D20E86" w:rsidP="003E07E1">
      <w:pPr>
        <w:pStyle w:val="a3"/>
        <w:shd w:val="clear" w:color="auto" w:fill="FFFFFF"/>
        <w:spacing w:before="0" w:beforeAutospacing="0" w:after="0" w:afterAutospacing="0" w:line="360" w:lineRule="auto"/>
        <w:ind w:firstLineChars="200" w:firstLine="480"/>
        <w:jc w:val="both"/>
        <w:rPr>
          <w:rFonts w:ascii="Book Antiqua" w:hAnsi="Book Antiqua" w:cs="Tahoma"/>
          <w:sz w:val="24"/>
          <w:szCs w:val="24"/>
        </w:rPr>
      </w:pPr>
      <w:r w:rsidRPr="003E07E1">
        <w:rPr>
          <w:rFonts w:ascii="Book Antiqua" w:hAnsi="Book Antiqua" w:cs="Tahoma"/>
          <w:sz w:val="24"/>
          <w:szCs w:val="24"/>
        </w:rPr>
        <w:t>The prone position, a key element to spine surgery, is also the setting in which the majority of postoperative PION is observed.</w:t>
      </w:r>
      <w:r w:rsidR="003E07E1" w:rsidRPr="003E07E1">
        <w:rPr>
          <w:rFonts w:ascii="Book Antiqua" w:hAnsi="Book Antiqua" w:cs="Tahoma"/>
          <w:sz w:val="24"/>
          <w:szCs w:val="24"/>
        </w:rPr>
        <w:t xml:space="preserve"> </w:t>
      </w:r>
      <w:r w:rsidRPr="003E07E1">
        <w:rPr>
          <w:rFonts w:ascii="Book Antiqua" w:hAnsi="Book Antiqua" w:cs="Tahoma"/>
          <w:sz w:val="24"/>
          <w:szCs w:val="24"/>
        </w:rPr>
        <w:t>Prone positioning, especially when in the Trendelenburg position, leads to increased orbital venous pressure through an increase in abdominal venous pressure</w:t>
      </w:r>
      <w:r w:rsidR="004F5974" w:rsidRPr="003E07E1">
        <w:rPr>
          <w:rFonts w:ascii="Book Antiqua" w:hAnsi="Book Antiqua" w:cs="Tahoma"/>
          <w:sz w:val="24"/>
          <w:szCs w:val="24"/>
        </w:rPr>
        <w:t>, thus increasing resistance to local blood flow</w:t>
      </w:r>
      <w:r w:rsidR="003C77C0" w:rsidRPr="003E07E1">
        <w:rPr>
          <w:rFonts w:ascii="Book Antiqua" w:hAnsi="Book Antiqua" w:cs="Tahoma"/>
          <w:sz w:val="24"/>
          <w:szCs w:val="24"/>
        </w:rPr>
        <w:fldChar w:fldCharType="begin"/>
      </w:r>
      <w:r w:rsidR="00286063" w:rsidRPr="003E07E1">
        <w:rPr>
          <w:rFonts w:ascii="Book Antiqua" w:hAnsi="Book Antiqua" w:cs="Tahoma"/>
          <w:sz w:val="24"/>
          <w:szCs w:val="24"/>
        </w:rPr>
        <w:instrText xml:space="preserve"> ADDIN PAPERS2_CITATIONS &lt;citation&gt;&lt;uuid&gt;9CEBE524-11DB-4B11-A008-EEE148D297C5&lt;/uuid&gt;&lt;priority&gt;0&lt;/priority&gt;&lt;publications&gt;&lt;publication&gt;&lt;uuid&gt;D7A7B085-27B3-4C09-B342-ED00AF08F1A8&lt;/uuid&gt;&lt;volume&gt;194&lt;/volume&gt;&lt;doi&gt;10.1016/S1072-7515(02)01210-3&lt;/doi&gt;&lt;startpage&gt;705&lt;/startpage&gt;&lt;publication_date&gt;99200206001200000000220000&lt;/publication_date&gt;&lt;url&gt;http://linkinghub.elsevier.com/retrieve/pii/S1072751502012103&lt;/url&gt;&lt;type&gt;400&lt;/type&gt;&lt;title&gt;Perioperative risk factors for posterior ischemic optic neuropathy1 1No competing interests declared.&lt;/title&gt;&lt;publisher&gt;Elsevier&lt;/publisher&gt;&lt;location&gt;&amp;lt;html&amp;gt;&amp;lt;head&amp;gt;&amp;lt;meta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Home&amp;lt;/a&amp;gt;&amp;lt;/div&amp;gt;&amp;lt;/body&amp;gt;&amp;lt;/html&amp;gt;&lt;/location&gt;&lt;institution&gt;Doheny Eye Institute, Keck School of Medicine, University of Southern California, Los Angeles 90033, USA.&lt;/institution&gt;&lt;number&gt;6&lt;/number&gt;&lt;subtype&gt;400&lt;/subtype&gt;&lt;endpage&gt;710&lt;/endpage&gt;&lt;bundle&gt;&lt;publication&gt;&lt;title&gt;Journal of the American College of Surgeons&lt;/title&gt;&lt;type&gt;-100&lt;/type&gt;&lt;subtype&gt;-100&lt;/subtype&gt;&lt;uuid&gt;D19B2072-5768-4F83-A130-2EF17CBC57B5&lt;/uuid&gt;&lt;/publication&gt;&lt;/bundle&gt;&lt;authors&gt;&lt;author&gt;&lt;firstName&gt;Stephan&lt;/firstName&gt;&lt;lastName&gt;Dunker&lt;/lastName&gt;&lt;/author&gt;&lt;author&gt;&lt;firstName&gt;Hugo&lt;/firstName&gt;&lt;middleNames&gt;Y&lt;/middleNames&gt;&lt;lastName&gt;Hsu&lt;/lastName&gt;&lt;/author&gt;&lt;author&gt;&lt;firstName&gt;Jerry&lt;/firstName&gt;&lt;lastName&gt;Sebag&lt;/lastName&gt;&lt;/author&gt;&lt;author&gt;&lt;firstName&gt;Alfredo&lt;/firstName&gt;&lt;middleNames&gt;A&lt;/middleNames&gt;&lt;lastName&gt;Sadun&lt;/lastName&gt;&lt;/author&gt;&lt;/authors&gt;&lt;/publication&gt;&lt;/publications&gt;&lt;cites&gt;&lt;/cites&gt;&lt;/citation&gt;</w:instrText>
      </w:r>
      <w:r w:rsidR="003C77C0" w:rsidRPr="003E07E1">
        <w:rPr>
          <w:rFonts w:ascii="Book Antiqua" w:hAnsi="Book Antiqua" w:cs="Tahoma"/>
          <w:sz w:val="24"/>
          <w:szCs w:val="24"/>
        </w:rPr>
        <w:fldChar w:fldCharType="separate"/>
      </w:r>
      <w:r w:rsidR="00983705" w:rsidRPr="003E07E1">
        <w:rPr>
          <w:rFonts w:ascii="Book Antiqua" w:hAnsi="Book Antiqua" w:cs="Arial"/>
          <w:sz w:val="24"/>
          <w:szCs w:val="24"/>
          <w:vertAlign w:val="superscript"/>
        </w:rPr>
        <w:t>[29</w:t>
      </w:r>
      <w:r w:rsidR="00286063" w:rsidRPr="003E07E1">
        <w:rPr>
          <w:rFonts w:ascii="Book Antiqua" w:hAnsi="Book Antiqua" w:cs="Arial"/>
          <w:sz w:val="24"/>
          <w:szCs w:val="24"/>
          <w:vertAlign w:val="superscript"/>
        </w:rPr>
        <w:t>]</w:t>
      </w:r>
      <w:r w:rsidR="003C77C0" w:rsidRPr="003E07E1">
        <w:rPr>
          <w:rFonts w:ascii="Book Antiqua" w:hAnsi="Book Antiqua" w:cs="Tahoma"/>
          <w:sz w:val="24"/>
          <w:szCs w:val="24"/>
        </w:rPr>
        <w:fldChar w:fldCharType="end"/>
      </w:r>
      <w:r w:rsidR="007365BB" w:rsidRPr="003E07E1">
        <w:rPr>
          <w:rFonts w:ascii="Book Antiqua" w:hAnsi="Book Antiqua" w:cs="Tahoma"/>
          <w:sz w:val="24"/>
          <w:szCs w:val="24"/>
        </w:rPr>
        <w:t>.</w:t>
      </w:r>
      <w:r w:rsidR="003E07E1" w:rsidRPr="003E07E1">
        <w:rPr>
          <w:rFonts w:ascii="Book Antiqua" w:hAnsi="Book Antiqua" w:cs="Tahoma"/>
          <w:sz w:val="24"/>
          <w:szCs w:val="24"/>
        </w:rPr>
        <w:t xml:space="preserve"> </w:t>
      </w:r>
      <w:r w:rsidR="00C22615" w:rsidRPr="003E07E1">
        <w:rPr>
          <w:rFonts w:ascii="Book Antiqua" w:hAnsi="Book Antiqua" w:cs="Tahoma"/>
          <w:sz w:val="24"/>
          <w:szCs w:val="24"/>
        </w:rPr>
        <w:t xml:space="preserve">Direct orbital pressure, often seen with </w:t>
      </w:r>
      <w:r w:rsidR="006F2C09" w:rsidRPr="003E07E1">
        <w:rPr>
          <w:rFonts w:ascii="Book Antiqua" w:hAnsi="Book Antiqua" w:cs="Tahoma"/>
          <w:sz w:val="24"/>
          <w:szCs w:val="24"/>
        </w:rPr>
        <w:t>face pillows/cushions</w:t>
      </w:r>
      <w:r w:rsidR="00C22615" w:rsidRPr="003E07E1">
        <w:rPr>
          <w:rFonts w:ascii="Book Antiqua" w:hAnsi="Book Antiqua" w:cs="Tahoma"/>
          <w:sz w:val="24"/>
          <w:szCs w:val="24"/>
        </w:rPr>
        <w:t xml:space="preserve"> or other positioning devices, has also been implicated in the pathogenesis of PION.</w:t>
      </w:r>
      <w:r w:rsidR="003E07E1" w:rsidRPr="003E07E1">
        <w:rPr>
          <w:rFonts w:ascii="Book Antiqua" w:hAnsi="Book Antiqua" w:cs="Tahoma"/>
          <w:sz w:val="24"/>
          <w:szCs w:val="24"/>
        </w:rPr>
        <w:t xml:space="preserve"> </w:t>
      </w:r>
      <w:r w:rsidR="00C22615" w:rsidRPr="003E07E1">
        <w:rPr>
          <w:rFonts w:ascii="Book Antiqua" w:hAnsi="Book Antiqua" w:cs="Tahoma"/>
          <w:sz w:val="24"/>
          <w:szCs w:val="24"/>
        </w:rPr>
        <w:t>However, with the resultant decreased perfusion pressure to the optic nerve head and central retinal artery, AION or CRAO would be more likely</w:t>
      </w:r>
      <w:r w:rsidR="00400FEE" w:rsidRPr="003E07E1">
        <w:rPr>
          <w:rFonts w:ascii="Book Antiqua" w:hAnsi="Book Antiqua" w:cs="Tahoma"/>
          <w:sz w:val="24"/>
          <w:szCs w:val="24"/>
        </w:rPr>
        <w:t xml:space="preserve"> observed</w:t>
      </w:r>
      <w:r w:rsidR="003C77C0" w:rsidRPr="003E07E1">
        <w:rPr>
          <w:rFonts w:ascii="Book Antiqua" w:hAnsi="Book Antiqua" w:cs="Tahoma"/>
          <w:sz w:val="24"/>
          <w:szCs w:val="24"/>
        </w:rPr>
        <w:fldChar w:fldCharType="begin"/>
      </w:r>
      <w:r w:rsidR="00286063" w:rsidRPr="003E07E1">
        <w:rPr>
          <w:rFonts w:ascii="Book Antiqua" w:hAnsi="Book Antiqua" w:cs="Tahoma"/>
          <w:sz w:val="24"/>
          <w:szCs w:val="24"/>
        </w:rPr>
        <w:instrText xml:space="preserve"> ADDIN PAPERS2_CITATIONS &lt;citation&gt;&lt;uuid&gt;A9DF5E7A-7118-4D35-BBC1-3F84A89EE2F6&lt;/uuid&gt;&lt;priority&gt;0&lt;/priority&gt;&lt;publications&gt;&lt;publication&gt;&lt;uuid&gt;2AC2B895-F2ED-4CF4-90C0-3A374D27B9D9&lt;/uuid&gt;&lt;volume&gt;139&lt;/volume&gt;&lt;doi&gt;10.1016/j.ajo.2005.03.007&lt;/doi&gt;&lt;startpage&gt;956&lt;/startpage&gt;&lt;publication_date&gt;99200505001200000000220000&lt;/publication_date&gt;&lt;url&gt;http://linkinghub.elsevier.com/retrieve/pii/S0002939405002904&lt;/url&gt;&lt;type&gt;400&lt;/type&gt;&lt;title&gt;Perioperative posterior ischemic optic neuropathy: review of the literature&lt;/title&gt;&lt;publisher&gt;Elsevier&lt;/publisher&gt;&lt;number&gt;5&lt;/number&gt;&lt;subtype&gt;400&lt;/subtype&gt;&lt;endpage&gt;956&lt;/endpage&gt;&lt;bundle&gt;&lt;publication&gt;&lt;title&gt;American Journal of Ophthalmology&lt;/title&gt;&lt;type&gt;-100&lt;/type&gt;&lt;subtype&gt;-100&lt;/subtype&gt;&lt;uuid&gt;95040825-A6F4-4A4F-81B7-34C7A5CBC080&lt;/uuid&gt;&lt;/publication&gt;&lt;/bundle&gt;&lt;authors&gt;&lt;author&gt;&lt;firstName&gt;L&lt;/firstName&gt;&lt;middleNames&gt;M&lt;/middleNames&gt;&lt;lastName&gt;Buono&lt;/lastName&gt;&lt;/author&gt;&lt;author&gt;&lt;firstName&gt;R&lt;/firstName&gt;&lt;lastName&gt;Foroozan&lt;/lastName&gt;&lt;/author&gt;&lt;/authors&gt;&lt;/publication&gt;&lt;/publications&gt;&lt;cites&gt;&lt;/cites&gt;&lt;/citation&gt;</w:instrText>
      </w:r>
      <w:r w:rsidR="003C77C0" w:rsidRPr="003E07E1">
        <w:rPr>
          <w:rFonts w:ascii="Book Antiqua" w:hAnsi="Book Antiqua" w:cs="Tahoma"/>
          <w:sz w:val="24"/>
          <w:szCs w:val="24"/>
        </w:rPr>
        <w:fldChar w:fldCharType="separate"/>
      </w:r>
      <w:r w:rsidR="00983705" w:rsidRPr="003E07E1">
        <w:rPr>
          <w:rFonts w:ascii="Book Antiqua" w:hAnsi="Book Antiqua" w:cs="Arial"/>
          <w:sz w:val="24"/>
          <w:szCs w:val="24"/>
          <w:vertAlign w:val="superscript"/>
        </w:rPr>
        <w:t>[26</w:t>
      </w:r>
      <w:r w:rsidR="00286063" w:rsidRPr="003E07E1">
        <w:rPr>
          <w:rFonts w:ascii="Book Antiqua" w:hAnsi="Book Antiqua" w:cs="Arial"/>
          <w:sz w:val="24"/>
          <w:szCs w:val="24"/>
          <w:vertAlign w:val="superscript"/>
        </w:rPr>
        <w:t>]</w:t>
      </w:r>
      <w:r w:rsidR="003C77C0" w:rsidRPr="003E07E1">
        <w:rPr>
          <w:rFonts w:ascii="Book Antiqua" w:hAnsi="Book Antiqua" w:cs="Tahoma"/>
          <w:sz w:val="24"/>
          <w:szCs w:val="24"/>
        </w:rPr>
        <w:fldChar w:fldCharType="end"/>
      </w:r>
      <w:r w:rsidR="007365BB" w:rsidRPr="003E07E1">
        <w:rPr>
          <w:rFonts w:ascii="Book Antiqua" w:hAnsi="Book Antiqua" w:cs="Tahoma"/>
          <w:sz w:val="24"/>
          <w:szCs w:val="24"/>
        </w:rPr>
        <w:t>.</w:t>
      </w:r>
      <w:r w:rsidR="003E07E1" w:rsidRPr="003E07E1">
        <w:rPr>
          <w:rFonts w:ascii="Book Antiqua" w:hAnsi="Book Antiqua" w:cs="Tahoma"/>
          <w:sz w:val="24"/>
          <w:szCs w:val="24"/>
        </w:rPr>
        <w:t xml:space="preserve"> </w:t>
      </w:r>
      <w:r w:rsidR="00863006" w:rsidRPr="003E07E1">
        <w:rPr>
          <w:rFonts w:ascii="Book Antiqua" w:hAnsi="Book Antiqua" w:cs="Tahoma"/>
          <w:sz w:val="24"/>
          <w:szCs w:val="24"/>
        </w:rPr>
        <w:t>Avoidance of the prone position and direct ocular pressure is insufficient, however, to prevent postoperative PION, as cases have been documented following surgery in the supine po</w:t>
      </w:r>
      <w:r w:rsidR="00400FEE" w:rsidRPr="003E07E1">
        <w:rPr>
          <w:rFonts w:ascii="Book Antiqua" w:hAnsi="Book Antiqua" w:cs="Tahoma"/>
          <w:sz w:val="24"/>
          <w:szCs w:val="24"/>
        </w:rPr>
        <w:t xml:space="preserve">sition and with the use of head </w:t>
      </w:r>
      <w:r w:rsidR="007365BB" w:rsidRPr="003E07E1">
        <w:rPr>
          <w:rFonts w:ascii="Book Antiqua" w:hAnsi="Book Antiqua" w:cs="Tahoma"/>
          <w:sz w:val="24"/>
          <w:szCs w:val="24"/>
        </w:rPr>
        <w:t>pins</w:t>
      </w:r>
      <w:r w:rsidR="003C77C0" w:rsidRPr="003E07E1">
        <w:rPr>
          <w:rFonts w:ascii="Book Antiqua" w:hAnsi="Book Antiqua" w:cs="Tahoma"/>
          <w:sz w:val="24"/>
          <w:szCs w:val="24"/>
        </w:rPr>
        <w:fldChar w:fldCharType="begin"/>
      </w:r>
      <w:r w:rsidR="00286063" w:rsidRPr="003E07E1">
        <w:rPr>
          <w:rFonts w:ascii="Book Antiqua" w:hAnsi="Book Antiqua" w:cs="Tahoma"/>
          <w:sz w:val="24"/>
          <w:szCs w:val="24"/>
        </w:rPr>
        <w:instrText xml:space="preserve"> ADDIN PAPERS2_CITATIONS &lt;citation&gt;&lt;uuid&gt;6A44AD73-8C76-4949-83F9-3BB4B3C5BABD&lt;/uuid&gt;&lt;priority&gt;38&lt;/priority&gt;&lt;publications&gt;&lt;publication&gt;&lt;uuid&gt;83F5787E-9C99-4C60-BB5E-BC1DE9E5FFCC&lt;/uuid&gt;&lt;volume&gt;105&lt;/volume&gt;&lt;doi&gt;10.1097/00000542-200610000-00007&lt;/doi&gt;&lt;subtitle&gt;Analysis of 93 Spine Surgery Cases with Postoperative Visual Loss&lt;/subtitle&gt;&lt;startpage&gt;652&lt;/startpage&gt;&lt;publication_date&gt;99200610001200000000220000&lt;/publication_date&gt;&lt;url&gt;http://content.wkhealth.com/linkback/openurl?sid=WKPTLP:landingpage&amp;amp;an=00000542-200610000-00007&lt;/url&gt;&lt;type&gt;400&lt;/type&gt;&lt;title&gt;The American Society of Anesthesiologists Postoperative Visual Loss Registry&lt;/title&gt;&lt;number&gt;4&lt;/number&gt;&lt;subtype&gt;400&lt;/subtype&gt;&lt;endpage&gt;659&lt;/endpage&gt;&lt;bundle&gt;&lt;publication&gt;&lt;title&gt;Anesthesiology&lt;/title&gt;&lt;type&gt;-100&lt;/type&gt;&lt;subtype&gt;-100&lt;/subtype&gt;&lt;uuid&gt;EBA00F09-9FB5-4189-8EDA-7F3E4B30B8D8&lt;/uuid&gt;&lt;/publication&gt;&lt;/bundle&gt;&lt;authors&gt;&lt;author&gt;&lt;firstName&gt;Lorri&lt;/firstName&gt;&lt;middleNames&gt;A&lt;/middleNames&gt;&lt;lastName&gt;Lee&lt;/lastName&gt;&lt;/author&gt;&lt;author&gt;&lt;firstName&gt;Steven&lt;/firstName&gt;&lt;lastName&gt;Roth&lt;/lastName&gt;&lt;/author&gt;&lt;author&gt;&lt;firstName&gt;Karen&lt;/firstName&gt;&lt;middleNames&gt;L&lt;/middleNames&gt;&lt;lastName&gt;Posner&lt;/lastName&gt;&lt;/author&gt;&lt;author&gt;&lt;firstName&gt;Frederick&lt;/firstName&gt;&lt;middleNames&gt;W&lt;/middleNames&gt;&lt;lastName&gt;Cheney&lt;/lastName&gt;&lt;/author&gt;&lt;author&gt;&lt;firstName&gt;Robert&lt;/firstName&gt;&lt;middleNames&gt;A&lt;/middleNames&gt;&lt;lastName&gt;Caplan&lt;/lastName&gt;&lt;/author&gt;&lt;author&gt;&lt;firstName&gt;Nancy&lt;/firstName&gt;&lt;middleNames&gt;J&lt;/middleNames&gt;&lt;lastName&gt;Newman&lt;/lastName&gt;&lt;/author&gt;&lt;author&gt;&lt;firstName&gt;Karen&lt;/firstName&gt;&lt;middleNames&gt;B&lt;/middleNames&gt;&lt;lastName&gt;Domino&lt;/lastName&gt;&lt;/author&gt;&lt;/authors&gt;&lt;/publication&gt;&lt;publication&gt;&lt;uuid&gt;B588BBCF-BC2C-4DCF-811E-FAF08B45DF51&lt;/uuid&gt;&lt;volume&gt;95&lt;/volume&gt;&lt;startpage&gt;1351&lt;/startpage&gt;&lt;publication_date&gt;99200112001200000000220000&lt;/publication_date&gt;&lt;url&gt;http://0-www.ncbi.nlm.nih.gov.library.ccf.org/pubmed/11748391&lt;/url&gt;&lt;type&gt;400&lt;/type&gt;&lt;title&gt;The effect of prone positioning on intraocular pressure in anesthetized patients.&lt;/title&gt;&lt;location&gt;&amp;lt;html&amp;gt;&amp;lt;head&amp;gt;&amp;lt;meta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Anesthesiology, Washington University School of Medicine, St Louis, Missouri, USA. chengm@notes.wustl.edu&lt;/institution&gt;&lt;number&gt;6&lt;/number&gt;&lt;subtype&gt;400&lt;/subtype&gt;&lt;endpage&gt;1355&lt;/endpage&gt;&lt;bundle&gt;&lt;publication&gt;&lt;title&gt;Anesthesiology&lt;/title&gt;&lt;type&gt;-100&lt;/type&gt;&lt;subtype&gt;-100&lt;/subtype&gt;&lt;uuid&gt;EBA00F09-9FB5-4189-8EDA-7F3E4B30B8D8&lt;/uuid&gt;&lt;/publication&gt;&lt;/bundle&gt;&lt;authors&gt;&lt;author&gt;&lt;firstName&gt;M&lt;/firstName&gt;&lt;middleNames&gt;A&lt;/middleNames&gt;&lt;lastName&gt;Cheng&lt;/lastName&gt;&lt;/author&gt;&lt;author&gt;&lt;firstName&gt;A&lt;/firstName&gt;&lt;lastName&gt;Todorov&lt;/lastName&gt;&lt;/author&gt;&lt;author&gt;&lt;firstName&gt;R&lt;/firstName&gt;&lt;lastName&gt;Tempelhoff&lt;/lastName&gt;&lt;/author&gt;&lt;/authors&gt;&lt;/publication&gt;&lt;publication&gt;&lt;uuid&gt;90516F21-0ED2-4383-8069-C300ED9290AD&lt;/uuid&gt;&lt;volume&gt;46&lt;/volume&gt;&lt;doi&gt;10.1097/00006123-200003000-00020&lt;/doi&gt;&lt;subtitle&gt;&lt;/subtitle&gt;&lt;startpage&gt;625&lt;/startpage&gt;&lt;publication_date&gt;99200003001200000000220000&lt;/publication_date&gt;&lt;url&gt;http://content.wkhealth.com/linkback/openurl?sid=WKPTLP:landingpage&amp;amp;an=00006123-200003000-00020&lt;/url&gt;&lt;type&gt;400&lt;/type&gt;&lt;title&gt;Visual Loss after Spine Surgery: A Survey&lt;/title&gt;&lt;number&gt;3&lt;/number&gt;&lt;subtype&gt;400&lt;/subtype&gt;&lt;endpage&gt;631&lt;/endpage&gt;&lt;bundle&gt;&lt;publication&gt;&lt;title&gt;Neurosurgery&lt;/title&gt;&lt;type&gt;-100&lt;/type&gt;&lt;subtype&gt;-100&lt;/subtype&gt;&lt;uuid&gt;250BB453-0530-4FFD-BE9A-2F0FC05CE79A&lt;/uuid&gt;&lt;/publication&gt;&lt;/bundle&gt;&lt;authors&gt;&lt;author&gt;&lt;firstName&gt;Mary&lt;/firstName&gt;&lt;middleNames&gt;Ann&lt;/middleNames&gt;&lt;lastName&gt;Cheng&lt;/lastName&gt;&lt;/author&gt;&lt;author&gt;&lt;firstName&gt;Wendy&lt;/firstName&gt;&lt;lastName&gt;Sigurdson&lt;/lastName&gt;&lt;/author&gt;&lt;author&gt;&lt;firstName&gt;Ren&lt;/firstName&gt;&lt;lastName&gt;Tempelhoff&lt;/lastName&gt;&lt;/author&gt;&lt;author&gt;&lt;firstName&gt;Carl&lt;/firstName&gt;&lt;lastName&gt;Lauryssen&lt;/lastName&gt;&lt;/author&gt;&lt;/authors&gt;&lt;/publication&gt;&lt;/publications&gt;&lt;cites&gt;&lt;/cites&gt;&lt;/citation&gt;</w:instrText>
      </w:r>
      <w:r w:rsidR="003C77C0" w:rsidRPr="003E07E1">
        <w:rPr>
          <w:rFonts w:ascii="Book Antiqua" w:hAnsi="Book Antiqua" w:cs="Tahoma"/>
          <w:sz w:val="24"/>
          <w:szCs w:val="24"/>
        </w:rPr>
        <w:fldChar w:fldCharType="separate"/>
      </w:r>
      <w:r w:rsidR="00983705" w:rsidRPr="003E07E1">
        <w:rPr>
          <w:rFonts w:ascii="Book Antiqua" w:hAnsi="Book Antiqua" w:cs="Arial"/>
          <w:sz w:val="24"/>
          <w:szCs w:val="24"/>
          <w:vertAlign w:val="superscript"/>
        </w:rPr>
        <w:t>[3,9,30</w:t>
      </w:r>
      <w:r w:rsidR="00286063" w:rsidRPr="003E07E1">
        <w:rPr>
          <w:rFonts w:ascii="Book Antiqua" w:hAnsi="Book Antiqua" w:cs="Arial"/>
          <w:sz w:val="24"/>
          <w:szCs w:val="24"/>
          <w:vertAlign w:val="superscript"/>
        </w:rPr>
        <w:t>]</w:t>
      </w:r>
      <w:r w:rsidR="003C77C0" w:rsidRPr="003E07E1">
        <w:rPr>
          <w:rFonts w:ascii="Book Antiqua" w:hAnsi="Book Antiqua" w:cs="Tahoma"/>
          <w:sz w:val="24"/>
          <w:szCs w:val="24"/>
        </w:rPr>
        <w:fldChar w:fldCharType="end"/>
      </w:r>
      <w:r w:rsidR="007365BB" w:rsidRPr="003E07E1">
        <w:rPr>
          <w:rFonts w:ascii="Book Antiqua" w:hAnsi="Book Antiqua" w:cs="Tahoma"/>
          <w:sz w:val="24"/>
          <w:szCs w:val="24"/>
        </w:rPr>
        <w:t>.</w:t>
      </w:r>
    </w:p>
    <w:p w:rsidR="00A06CA1" w:rsidRPr="003E07E1" w:rsidRDefault="00A06CA1" w:rsidP="003E07E1">
      <w:pPr>
        <w:pStyle w:val="a3"/>
        <w:shd w:val="clear" w:color="auto" w:fill="FFFFFF"/>
        <w:spacing w:before="0" w:beforeAutospacing="0" w:after="0" w:afterAutospacing="0" w:line="360" w:lineRule="auto"/>
        <w:ind w:firstLineChars="200" w:firstLine="480"/>
        <w:jc w:val="both"/>
        <w:rPr>
          <w:rFonts w:ascii="Book Antiqua" w:hAnsi="Book Antiqua" w:cs="Tahoma"/>
          <w:sz w:val="24"/>
          <w:szCs w:val="24"/>
        </w:rPr>
      </w:pPr>
    </w:p>
    <w:p w:rsidR="003B6D75" w:rsidRPr="003E07E1" w:rsidRDefault="003B6D75" w:rsidP="003E07E1">
      <w:pPr>
        <w:pStyle w:val="a3"/>
        <w:shd w:val="clear" w:color="auto" w:fill="FFFFFF"/>
        <w:spacing w:before="0" w:beforeAutospacing="0" w:after="0" w:afterAutospacing="0" w:line="360" w:lineRule="auto"/>
        <w:jc w:val="both"/>
        <w:rPr>
          <w:rFonts w:ascii="Book Antiqua" w:hAnsi="Book Antiqua" w:cs="Tahoma"/>
          <w:b/>
          <w:i/>
          <w:sz w:val="24"/>
          <w:szCs w:val="24"/>
        </w:rPr>
      </w:pPr>
      <w:r w:rsidRPr="003E07E1">
        <w:rPr>
          <w:rFonts w:ascii="Book Antiqua" w:hAnsi="Book Antiqua" w:cs="Tahoma"/>
          <w:b/>
          <w:i/>
          <w:sz w:val="24"/>
          <w:szCs w:val="24"/>
        </w:rPr>
        <w:t>Risk</w:t>
      </w:r>
      <w:r w:rsidR="00395CE0" w:rsidRPr="003E07E1">
        <w:rPr>
          <w:rFonts w:ascii="Book Antiqua" w:hAnsi="Book Antiqua" w:cs="Tahoma"/>
          <w:b/>
          <w:i/>
          <w:sz w:val="24"/>
          <w:szCs w:val="24"/>
        </w:rPr>
        <w:t xml:space="preserve"> factors associated with ischemic optic neuropathy and spine surge</w:t>
      </w:r>
      <w:r w:rsidRPr="003E07E1">
        <w:rPr>
          <w:rFonts w:ascii="Book Antiqua" w:hAnsi="Book Antiqua" w:cs="Tahoma"/>
          <w:b/>
          <w:i/>
          <w:sz w:val="24"/>
          <w:szCs w:val="24"/>
        </w:rPr>
        <w:t>ry</w:t>
      </w:r>
    </w:p>
    <w:p w:rsidR="003722FA" w:rsidRPr="003E07E1" w:rsidRDefault="00CA5FD5" w:rsidP="003E07E1">
      <w:pPr>
        <w:spacing w:line="360" w:lineRule="auto"/>
        <w:jc w:val="both"/>
        <w:rPr>
          <w:rFonts w:ascii="Book Antiqua" w:hAnsi="Book Antiqua" w:cs="Arial"/>
          <w:iCs/>
          <w:shd w:val="clear" w:color="auto" w:fill="FFFFFF"/>
          <w:lang w:eastAsia="zh-CN"/>
        </w:rPr>
      </w:pPr>
      <w:r w:rsidRPr="003E07E1">
        <w:rPr>
          <w:rFonts w:ascii="Book Antiqua" w:hAnsi="Book Antiqua" w:cs="Arial"/>
        </w:rPr>
        <w:lastRenderedPageBreak/>
        <w:t>Recently in 2012, the Postoperative Visual Loss Study Group published a multicenter case-control study that explored the risk factors for ION after spinal fusio</w:t>
      </w:r>
      <w:r w:rsidR="007365BB" w:rsidRPr="003E07E1">
        <w:rPr>
          <w:rFonts w:ascii="Book Antiqua" w:hAnsi="Book Antiqua" w:cs="Arial"/>
        </w:rPr>
        <w:t>n surgery in the prone position</w:t>
      </w:r>
      <w:r w:rsidR="003C77C0" w:rsidRPr="003E07E1">
        <w:rPr>
          <w:rFonts w:ascii="Book Antiqua" w:hAnsi="Book Antiqua" w:cs="Arial"/>
        </w:rPr>
        <w:fldChar w:fldCharType="begin"/>
      </w:r>
      <w:r w:rsidR="00286063" w:rsidRPr="003E07E1">
        <w:rPr>
          <w:rFonts w:ascii="Book Antiqua" w:hAnsi="Book Antiqua" w:cs="Arial"/>
        </w:rPr>
        <w:instrText xml:space="preserve"> ADDIN PAPERS2_CITATIONS &lt;citation&gt;&lt;uuid&gt;D01B4DFF-4C18-4E34-8149-BD32327A4FE5&lt;/uuid&gt;&lt;priority&gt;0&lt;/priority&gt;&lt;publications&gt;&lt;publication&gt;&lt;volume&gt;116&lt;/volume&gt;&lt;publication_date&gt;99201201001200000000220000&lt;/publication_date&gt;&lt;number&gt;1&lt;/number&gt;&lt;doi&gt;10.1097/ALN.0b013e31823d012a&lt;/doi&gt;&lt;startpage&gt;15&lt;/startpage&gt;&lt;title&gt;Risk factors associated with ischemic optic neuropathy after spinal fusion surgery.&lt;/title&gt;&lt;uuid&gt;F063D827-B860-4A16-A070-F7D11C9B6E5F&lt;/uuid&gt;&lt;subtype&gt;400&lt;/subtype&gt;&lt;endpage&gt;24&lt;/endpage&gt;&lt;type&gt;400&lt;/type&gt;&lt;url&gt;http://eutils.ncbi.nlm.nih.gov/entrez/eutils/elink.fcgi?dbfrom=pubmed&amp;amp;id=22185873&amp;amp;retmode=ref&amp;amp;cmd=prlinks&lt;/url&gt;&lt;bundle&gt;&lt;publication&gt;&lt;title&gt;Anesthesiology&lt;/title&gt;&lt;type&gt;-100&lt;/type&gt;&lt;subtype&gt;-100&lt;/subtype&gt;&lt;uuid&gt;EBA00F09-9FB5-4189-8EDA-7F3E4B30B8D8&lt;/uuid&gt;&lt;/publication&gt;&lt;/bundle&gt;&lt;authors&gt;&lt;author&gt;&lt;lastName&gt;Postoperative Visual Loss Study Group&lt;/lastName&gt;&lt;/author&gt;&lt;/authors&gt;&lt;/publication&gt;&lt;/publications&gt;&lt;cites&gt;&lt;/cites&gt;&lt;/citation&gt;</w:instrText>
      </w:r>
      <w:r w:rsidR="003C77C0" w:rsidRPr="003E07E1">
        <w:rPr>
          <w:rFonts w:ascii="Book Antiqua" w:hAnsi="Book Antiqua" w:cs="Arial"/>
        </w:rPr>
        <w:fldChar w:fldCharType="separate"/>
      </w:r>
      <w:r w:rsidR="00286063" w:rsidRPr="003E07E1">
        <w:rPr>
          <w:rFonts w:ascii="Book Antiqua" w:hAnsi="Book Antiqua" w:cs="Arial"/>
          <w:vertAlign w:val="superscript"/>
        </w:rPr>
        <w:t>[11]</w:t>
      </w:r>
      <w:r w:rsidR="003C77C0" w:rsidRPr="003E07E1">
        <w:rPr>
          <w:rFonts w:ascii="Book Antiqua" w:hAnsi="Book Antiqua" w:cs="Arial"/>
        </w:rPr>
        <w:fldChar w:fldCharType="end"/>
      </w:r>
      <w:r w:rsidR="007365BB" w:rsidRPr="003E07E1">
        <w:rPr>
          <w:rFonts w:ascii="Book Antiqua" w:hAnsi="Book Antiqua" w:cs="Arial"/>
        </w:rPr>
        <w:t>.</w:t>
      </w:r>
      <w:r w:rsidR="003E07E1" w:rsidRPr="003E07E1">
        <w:rPr>
          <w:rFonts w:ascii="Book Antiqua" w:hAnsi="Book Antiqua" w:cs="Arial"/>
        </w:rPr>
        <w:t xml:space="preserve"> </w:t>
      </w:r>
      <w:r w:rsidR="00E23889" w:rsidRPr="003E07E1">
        <w:rPr>
          <w:rFonts w:ascii="Book Antiqua" w:hAnsi="Book Antiqua" w:cs="Arial"/>
        </w:rPr>
        <w:t xml:space="preserve">Prior studies of ION after spine surgery </w:t>
      </w:r>
      <w:r w:rsidR="000C173B" w:rsidRPr="003E07E1">
        <w:rPr>
          <w:rFonts w:ascii="Book Antiqua" w:hAnsi="Book Antiqua" w:cs="Arial"/>
        </w:rPr>
        <w:t>were</w:t>
      </w:r>
      <w:r w:rsidR="00C52BC1" w:rsidRPr="003E07E1">
        <w:rPr>
          <w:rFonts w:ascii="Book Antiqua" w:hAnsi="Book Antiqua" w:cs="Arial"/>
        </w:rPr>
        <w:t xml:space="preserve"> limited by small numbers without appropriately matched controls or by lack of associated </w:t>
      </w:r>
      <w:r w:rsidR="000C173B" w:rsidRPr="003E07E1">
        <w:rPr>
          <w:rFonts w:ascii="Book Antiqua" w:hAnsi="Book Antiqua" w:cs="Arial"/>
        </w:rPr>
        <w:t>intraoperative</w:t>
      </w:r>
      <w:r w:rsidR="00C52BC1" w:rsidRPr="003E07E1">
        <w:rPr>
          <w:rFonts w:ascii="Book Antiqua" w:hAnsi="Book Antiqua" w:cs="Arial"/>
        </w:rPr>
        <w:t xml:space="preserve"> data</w:t>
      </w:r>
      <w:r w:rsidR="000C173B" w:rsidRPr="003E07E1">
        <w:rPr>
          <w:rFonts w:ascii="Book Antiqua" w:hAnsi="Book Antiqua" w:cs="Arial"/>
        </w:rPr>
        <w:t xml:space="preserve"> (estimated blood loss, fluids administered, type of surg</w:t>
      </w:r>
      <w:r w:rsidR="007365BB" w:rsidRPr="003E07E1">
        <w:rPr>
          <w:rFonts w:ascii="Book Antiqua" w:hAnsi="Book Antiqua" w:cs="Arial"/>
        </w:rPr>
        <w:t xml:space="preserve">ical frame, case duration, </w:t>
      </w:r>
      <w:r w:rsidR="00FF6AFB" w:rsidRPr="003E07E1">
        <w:rPr>
          <w:rFonts w:ascii="Book Antiqua" w:hAnsi="Book Antiqua" w:cs="Arial"/>
          <w:i/>
        </w:rPr>
        <w:t>etc</w:t>
      </w:r>
      <w:r w:rsidR="00FF6AFB" w:rsidRPr="003E07E1">
        <w:rPr>
          <w:rFonts w:ascii="Book Antiqua" w:hAnsi="Book Antiqua" w:cs="Arial"/>
        </w:rPr>
        <w:t>.</w:t>
      </w:r>
      <w:r w:rsidR="007365BB" w:rsidRPr="003E07E1">
        <w:rPr>
          <w:rFonts w:ascii="Book Antiqua" w:hAnsi="Book Antiqua" w:cs="Arial"/>
        </w:rPr>
        <w:t>)</w:t>
      </w:r>
      <w:r w:rsidR="003C77C0" w:rsidRPr="003E07E1">
        <w:rPr>
          <w:rFonts w:ascii="Book Antiqua" w:eastAsia="Times New Roman" w:hAnsi="Book Antiqua" w:cs="Arial"/>
          <w:iCs/>
          <w:shd w:val="clear" w:color="auto" w:fill="FFFFFF"/>
        </w:rPr>
        <w:fldChar w:fldCharType="begin"/>
      </w:r>
      <w:r w:rsidR="00286063" w:rsidRPr="003E07E1">
        <w:rPr>
          <w:rFonts w:ascii="Book Antiqua" w:eastAsia="Times New Roman" w:hAnsi="Book Antiqua" w:cs="Arial"/>
          <w:iCs/>
          <w:shd w:val="clear" w:color="auto" w:fill="FFFFFF"/>
        </w:rPr>
        <w:instrText xml:space="preserve"> ADDIN PAPERS2_CITATIONS &lt;citation&gt;&lt;uuid&gt;7100CB5D-A408-462B-9F6C-1EB041836D4A&lt;/uuid&gt;&lt;priority&gt;40&lt;/priority&gt;&lt;publications&gt;&lt;publication&gt;&lt;uuid&gt;A0E083EF-114B-4829-8378-FF4BB11F6AD9&lt;/uuid&gt;&lt;volume&gt;33&lt;/volume&gt;&lt;doi&gt;10.1097/BRS.0b013e318175d1bf&lt;/doi&gt;&lt;subtitle&gt;A Population-Based Study&lt;/subtitle&gt;&lt;startpage&gt;1491&lt;/startpage&gt;&lt;publication_date&gt;99200806001200000000220000&lt;/publication_date&gt;&lt;url&gt;http://content.wkhealth.com/linkback/openurl?sid=WKPTLP:landingpage&amp;amp;an=00007632-200806010-00016&lt;/url&gt;&lt;type&gt;400&lt;/type&gt;&lt;title&gt;Visual loss after spine surgery: a pop... [Spine (Phila Pa 1976). 2008] - PubMed - NCBI&lt;/title&gt;&lt;location&gt;&amp;lt;html&amp;gt;&amp;lt;head&amp;gt;&amp;lt;meta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Neurosurgery, Stanford University School of Medicine, Stanford, CA, USA.&lt;/institution&gt;&lt;number&gt;13&lt;/number&gt;&lt;subtype&gt;400&lt;/subtype&gt;&lt;endpage&gt;1496&lt;/endpage&gt;&lt;bundle&gt;&lt;publication&gt;&lt;title&gt;Spine&lt;/title&gt;&lt;type&gt;-100&lt;/type&gt;&lt;subtype&gt;-100&lt;/subtype&gt;&lt;uuid&gt;F8B43C19-7AE5-434A-B4F7-A53ADA44041C&lt;/uuid&gt;&lt;/publication&gt;&lt;/bundle&gt;&lt;authors&gt;&lt;author&gt;&lt;firstName&gt;Chirag&lt;/firstName&gt;&lt;middleNames&gt;G&lt;/middleNames&gt;&lt;lastName&gt;Patil&lt;/lastName&gt;&lt;/author&gt;&lt;author&gt;&lt;firstName&gt;Eleonora&lt;/firstName&gt;&lt;middleNames&gt;M&lt;/middleNames&gt;&lt;lastName&gt;Lad&lt;/lastName&gt;&lt;/author&gt;&lt;author&gt;&lt;firstName&gt;Shivanand&lt;/firstName&gt;&lt;middleNames&gt;P&lt;/middleNames&gt;&lt;lastName&gt;Lad&lt;/lastName&gt;&lt;/author&gt;&lt;author&gt;&lt;firstName&gt;Chris&lt;/firstName&gt;&lt;lastName&gt;Ho&lt;/lastName&gt;&lt;/author&gt;&lt;author&gt;&lt;firstName&gt;Maxwell&lt;/firstName&gt;&lt;lastName&gt;Boakye&lt;/lastName&gt;&lt;/author&gt;&lt;/authors&gt;&lt;/publication&gt;&lt;publication&gt;&lt;uuid&gt;236D4A9B-4093-4B4E-8ACF-1E577DEBA1F3&lt;/uuid&gt;&lt;volume&gt;110&lt;/volume&gt;&lt;doi&gt;10.1097/ALN.0b013e318194b238&lt;/doi&gt;&lt;subtitle&gt;A Case Control Analysis of 126,666 Surgical Procedures at a Single Institution&lt;/subtitle&gt;&lt;startpage&gt;246&lt;/startpage&gt;&lt;publication_date&gt;99200902001200000000220000&lt;/publication_date&gt;&lt;url&gt;http://content.wkhealth.com/linkback/openurl?sid=WKPTLP:landingpage&amp;amp;an=00000542-900000000-99991&lt;/url&gt;&lt;type&gt;400&lt;/type&gt;&lt;title&gt;Perioperative ischemic optic neuropathy: a case control analysis of 126,666 surgical procedures at a single institution.&lt;/title&gt;&lt;location&gt;&amp;lt;html&amp;gt;&amp;lt;head&amp;gt;&amp;lt;meta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Ophthalmology, Scott and White Memorial Hospital and Clinic, Temple, Texas 76504-7115, USA. sholy@swmail.sw.org&lt;/institution&gt;&lt;number&gt;2&lt;/number&gt;&lt;subtype&gt;400&lt;/subtype&gt;&lt;endpage&gt;253&lt;/endpage&gt;&lt;bundle&gt;&lt;publication&gt;&lt;title&gt;Anesthesiology&lt;/title&gt;&lt;type&gt;-100&lt;/type&gt;&lt;subtype&gt;-100&lt;/subtype&gt;&lt;uuid&gt;EBA00F09-9FB5-4189-8EDA-7F3E4B30B8D8&lt;/uuid&gt;&lt;/publication&gt;&lt;/bundle&gt;&lt;authors&gt;&lt;author&gt;&lt;firstName&gt;Sarah&lt;/firstName&gt;&lt;middleNames&gt;E&lt;/middleNames&gt;&lt;lastName&gt;Holy&lt;/lastName&gt;&lt;/author&gt;&lt;author&gt;&lt;firstName&gt;Jonathan&lt;/firstName&gt;&lt;middleNames&gt;H&lt;/middleNames&gt;&lt;lastName&gt;Tsai&lt;/lastName&gt;&lt;/author&gt;&lt;author&gt;&lt;firstName&gt;Russell&lt;/firstName&gt;&lt;middleNames&gt;K&lt;/middleNames&gt;&lt;lastName&gt;McAllister&lt;/lastName&gt;&lt;/author&gt;&lt;author&gt;&lt;firstName&gt;Kyle&lt;/firstName&gt;&lt;middleNames&gt;H&lt;/middleNames&gt;&lt;lastName&gt;Smith&lt;/lastName&gt;&lt;/author&gt;&lt;/authors&gt;&lt;/publication&gt;&lt;publication&gt;&lt;uuid&gt;E1B7F68E-0381-4451-AE25-DD3204EAF5D9&lt;/uuid&gt;&lt;volume&gt;109&lt;/volume&gt;&lt;doi&gt;10.1213/ane.0b013e3181b0500b&lt;/doi&gt;&lt;subtitle&gt;&lt;/subtitle&gt;&lt;startpage&gt;1534&lt;/startpage&gt;&lt;publication_date&gt;99200911001200000000220000&lt;/publication_date&gt;&lt;url&gt;http://content.wkhealth.com/linkback/openurl?sid=WKPTLP:landingpage&amp;amp;an=00000539-200911000-00032&lt;/url&gt;&lt;type&gt;400&lt;/type&gt;&lt;title&gt;The Prevalence of Perioperative Visual Loss in the United States: A 10-Year Study from 1996 to 2005 of Spinal, Orthopedic, Cardiac, and General Surgery&lt;/title&gt;&lt;number&gt;5&lt;/number&gt;&lt;subtype&gt;400&lt;/subtype&gt;&lt;endpage&gt;1545&lt;/endpage&gt;&lt;bundle&gt;&lt;publication&gt;&lt;title&gt;Anesthesia &amp;amp; Analgesia&lt;/title&gt;&lt;type&gt;-100&lt;/type&gt;&lt;subtype&gt;-100&lt;/subtype&gt;&lt;uuid&gt;76AB8127-4573-475F-AE7A-E75B37063174&lt;/uuid&gt;&lt;/publication&gt;&lt;/bundle&gt;&lt;authors&gt;&lt;author&gt;&lt;firstName&gt;Yang&lt;/firstName&gt;&lt;lastName&gt;Shen&lt;/lastName&gt;&lt;/author&gt;&lt;author&gt;&lt;firstName&gt;Melinda&lt;/firstName&gt;&lt;lastName&gt;Drum&lt;/lastName&gt;&lt;/author&gt;&lt;author&gt;&lt;firstName&gt;Steven&lt;/firstName&gt;&lt;lastName&gt;Roth&lt;/lastName&gt;&lt;/author&gt;&lt;/authors&gt;&lt;/publication&gt;&lt;/publications&gt;&lt;cites&gt;&lt;/cites&gt;&lt;/citation&gt;</w:instrText>
      </w:r>
      <w:r w:rsidR="003C77C0" w:rsidRPr="003E07E1">
        <w:rPr>
          <w:rFonts w:ascii="Book Antiqua" w:eastAsia="Times New Roman" w:hAnsi="Book Antiqua" w:cs="Arial"/>
          <w:iCs/>
          <w:shd w:val="clear" w:color="auto" w:fill="FFFFFF"/>
        </w:rPr>
        <w:fldChar w:fldCharType="separate"/>
      </w:r>
      <w:r w:rsidR="00286063" w:rsidRPr="003E07E1">
        <w:rPr>
          <w:rFonts w:ascii="Book Antiqua" w:hAnsi="Book Antiqua" w:cs="Arial"/>
          <w:vertAlign w:val="superscript"/>
        </w:rPr>
        <w:t>[4,5,10]</w:t>
      </w:r>
      <w:r w:rsidR="003C77C0" w:rsidRPr="003E07E1">
        <w:rPr>
          <w:rFonts w:ascii="Book Antiqua" w:eastAsia="Times New Roman" w:hAnsi="Book Antiqua" w:cs="Arial"/>
          <w:iCs/>
          <w:shd w:val="clear" w:color="auto" w:fill="FFFFFF"/>
        </w:rPr>
        <w:fldChar w:fldCharType="end"/>
      </w:r>
      <w:r w:rsidR="007365BB" w:rsidRPr="003E07E1">
        <w:rPr>
          <w:rFonts w:ascii="Book Antiqua" w:eastAsia="Times New Roman" w:hAnsi="Book Antiqua" w:cs="Arial"/>
          <w:iCs/>
          <w:shd w:val="clear" w:color="auto" w:fill="FFFFFF"/>
        </w:rPr>
        <w:t>.</w:t>
      </w:r>
      <w:r w:rsidR="003E07E1" w:rsidRPr="003E07E1">
        <w:rPr>
          <w:rFonts w:ascii="Book Antiqua" w:eastAsia="Times New Roman" w:hAnsi="Book Antiqua" w:cs="Arial"/>
          <w:iCs/>
          <w:shd w:val="clear" w:color="auto" w:fill="FFFFFF"/>
        </w:rPr>
        <w:t xml:space="preserve"> </w:t>
      </w:r>
      <w:r w:rsidR="000C173B" w:rsidRPr="003E07E1">
        <w:rPr>
          <w:rFonts w:ascii="Book Antiqua" w:eastAsia="Times New Roman" w:hAnsi="Book Antiqua" w:cs="Arial"/>
          <w:iCs/>
          <w:shd w:val="clear" w:color="auto" w:fill="FFFFFF"/>
        </w:rPr>
        <w:t xml:space="preserve">This study comparing 80 cases from the ASA Postoperative Visual Loss Registry to 315 controls from 17 institutions throughout the </w:t>
      </w:r>
      <w:r w:rsidR="00A07B5E" w:rsidRPr="003E07E1">
        <w:rPr>
          <w:rFonts w:ascii="Book Antiqua" w:eastAsia="Times New Roman" w:hAnsi="Book Antiqua" w:cs="Arial"/>
          <w:iCs/>
          <w:shd w:val="clear" w:color="auto" w:fill="FFFFFF"/>
        </w:rPr>
        <w:t>United States</w:t>
      </w:r>
      <w:r w:rsidR="001571CB" w:rsidRPr="003E07E1">
        <w:rPr>
          <w:rFonts w:ascii="Book Antiqua" w:eastAsia="Times New Roman" w:hAnsi="Book Antiqua" w:cs="Arial"/>
          <w:iCs/>
          <w:shd w:val="clear" w:color="auto" w:fill="FFFFFF"/>
        </w:rPr>
        <w:t xml:space="preserve"> addressed these shortcomings.</w:t>
      </w:r>
      <w:r w:rsidR="003E07E1" w:rsidRPr="003E07E1">
        <w:rPr>
          <w:rFonts w:ascii="Book Antiqua" w:eastAsia="Times New Roman" w:hAnsi="Book Antiqua" w:cs="Arial"/>
        </w:rPr>
        <w:t xml:space="preserve"> </w:t>
      </w:r>
      <w:r w:rsidR="000C173B" w:rsidRPr="003E07E1">
        <w:rPr>
          <w:rFonts w:ascii="Book Antiqua" w:eastAsia="Times New Roman" w:hAnsi="Book Antiqua" w:cs="Arial"/>
          <w:iCs/>
          <w:shd w:val="clear" w:color="auto" w:fill="FFFFFF"/>
        </w:rPr>
        <w:t xml:space="preserve">Obesity, male sex, Wilson frame use, longer anesthetic duration, greater estimated blood loss, and decreased percent colloid administration were significantly and independently associated with </w:t>
      </w:r>
      <w:r w:rsidR="007365BB" w:rsidRPr="003E07E1">
        <w:rPr>
          <w:rFonts w:ascii="Book Antiqua" w:eastAsia="Times New Roman" w:hAnsi="Book Antiqua" w:cs="Arial"/>
          <w:iCs/>
          <w:shd w:val="clear" w:color="auto" w:fill="FFFFFF"/>
        </w:rPr>
        <w:t>ION after spinal fusion surgery</w:t>
      </w:r>
      <w:r w:rsidR="003C77C0" w:rsidRPr="003E07E1">
        <w:rPr>
          <w:rFonts w:ascii="Book Antiqua" w:eastAsia="Times New Roman" w:hAnsi="Book Antiqua" w:cs="Arial"/>
          <w:iCs/>
          <w:shd w:val="clear" w:color="auto" w:fill="FFFFFF"/>
        </w:rPr>
        <w:fldChar w:fldCharType="begin"/>
      </w:r>
      <w:r w:rsidR="00286063" w:rsidRPr="003E07E1">
        <w:rPr>
          <w:rFonts w:ascii="Book Antiqua" w:eastAsia="Times New Roman" w:hAnsi="Book Antiqua" w:cs="Arial"/>
          <w:iCs/>
          <w:shd w:val="clear" w:color="auto" w:fill="FFFFFF"/>
        </w:rPr>
        <w:instrText xml:space="preserve"> ADDIN PAPERS2_CITATIONS &lt;citation&gt;&lt;uuid&gt;D8D74D10-AE12-413C-A325-1C52DEE4D90F&lt;/uuid&gt;&lt;priority&gt;0&lt;/priority&gt;&lt;publications&gt;&lt;publication&gt;&lt;volume&gt;116&lt;/volume&gt;&lt;publication_date&gt;99201201001200000000220000&lt;/publication_date&gt;&lt;number&gt;1&lt;/number&gt;&lt;doi&gt;10.1097/ALN.0b013e31823d012a&lt;/doi&gt;&lt;startpage&gt;15&lt;/startpage&gt;&lt;title&gt;Risk factors associated with ischemic optic neuropathy after spinal fusion surgery.&lt;/title&gt;&lt;uuid&gt;F063D827-B860-4A16-A070-F7D11C9B6E5F&lt;/uuid&gt;&lt;subtype&gt;400&lt;/subtype&gt;&lt;endpage&gt;24&lt;/endpage&gt;&lt;type&gt;400&lt;/type&gt;&lt;url&gt;http://eutils.ncbi.nlm.nih.gov/entrez/eutils/elink.fcgi?dbfrom=pubmed&amp;amp;id=22185873&amp;amp;retmode=ref&amp;amp;cmd=prlinks&lt;/url&gt;&lt;bundle&gt;&lt;publication&gt;&lt;title&gt;Anesthesiology&lt;/title&gt;&lt;type&gt;-100&lt;/type&gt;&lt;subtype&gt;-100&lt;/subtype&gt;&lt;uuid&gt;EBA00F09-9FB5-4189-8EDA-7F3E4B30B8D8&lt;/uuid&gt;&lt;/publication&gt;&lt;/bundle&gt;&lt;authors&gt;&lt;author&gt;&lt;lastName&gt;Postoperative Visual Loss Study Group&lt;/lastName&gt;&lt;/author&gt;&lt;/authors&gt;&lt;/publication&gt;&lt;/publications&gt;&lt;cites&gt;&lt;/cites&gt;&lt;/citation&gt;</w:instrText>
      </w:r>
      <w:r w:rsidR="003C77C0" w:rsidRPr="003E07E1">
        <w:rPr>
          <w:rFonts w:ascii="Book Antiqua" w:eastAsia="Times New Roman" w:hAnsi="Book Antiqua" w:cs="Arial"/>
          <w:iCs/>
          <w:shd w:val="clear" w:color="auto" w:fill="FFFFFF"/>
        </w:rPr>
        <w:fldChar w:fldCharType="separate"/>
      </w:r>
      <w:r w:rsidR="00286063" w:rsidRPr="003E07E1">
        <w:rPr>
          <w:rFonts w:ascii="Book Antiqua" w:hAnsi="Book Antiqua" w:cs="Arial"/>
          <w:vertAlign w:val="superscript"/>
        </w:rPr>
        <w:t>[11]</w:t>
      </w:r>
      <w:r w:rsidR="003C77C0" w:rsidRPr="003E07E1">
        <w:rPr>
          <w:rFonts w:ascii="Book Antiqua" w:eastAsia="Times New Roman" w:hAnsi="Book Antiqua" w:cs="Arial"/>
          <w:iCs/>
          <w:shd w:val="clear" w:color="auto" w:fill="FFFFFF"/>
        </w:rPr>
        <w:fldChar w:fldCharType="end"/>
      </w:r>
      <w:r w:rsidR="007365BB" w:rsidRPr="003E07E1">
        <w:rPr>
          <w:rFonts w:ascii="Book Antiqua" w:eastAsia="Times New Roman" w:hAnsi="Book Antiqua" w:cs="Arial"/>
          <w:iCs/>
          <w:shd w:val="clear" w:color="auto" w:fill="FFFFFF"/>
        </w:rPr>
        <w:t>.</w:t>
      </w:r>
    </w:p>
    <w:p w:rsidR="00395CE0" w:rsidRPr="003E07E1" w:rsidRDefault="00395CE0" w:rsidP="003E07E1">
      <w:pPr>
        <w:spacing w:line="360" w:lineRule="auto"/>
        <w:jc w:val="both"/>
        <w:rPr>
          <w:rFonts w:ascii="Book Antiqua" w:hAnsi="Book Antiqua" w:cs="Arial"/>
          <w:iCs/>
          <w:shd w:val="clear" w:color="auto" w:fill="FFFFFF"/>
          <w:lang w:eastAsia="zh-CN"/>
        </w:rPr>
      </w:pPr>
    </w:p>
    <w:p w:rsidR="00450EF2" w:rsidRPr="003E07E1" w:rsidRDefault="00450EF2" w:rsidP="003E07E1">
      <w:pPr>
        <w:spacing w:line="360" w:lineRule="auto"/>
        <w:jc w:val="both"/>
        <w:rPr>
          <w:rFonts w:ascii="Book Antiqua" w:eastAsia="Times New Roman" w:hAnsi="Book Antiqua" w:cs="Arial"/>
          <w:b/>
          <w:i/>
          <w:iCs/>
          <w:shd w:val="clear" w:color="auto" w:fill="FFFFFF"/>
        </w:rPr>
      </w:pPr>
      <w:r w:rsidRPr="003E07E1">
        <w:rPr>
          <w:rFonts w:ascii="Book Antiqua" w:eastAsia="Times New Roman" w:hAnsi="Book Antiqua" w:cs="Arial"/>
          <w:b/>
          <w:i/>
          <w:iCs/>
          <w:shd w:val="clear" w:color="auto" w:fill="FFFFFF"/>
        </w:rPr>
        <w:t>Theoretical</w:t>
      </w:r>
      <w:r w:rsidR="00395CE0" w:rsidRPr="003E07E1">
        <w:rPr>
          <w:rFonts w:ascii="Book Antiqua" w:eastAsia="Times New Roman" w:hAnsi="Book Antiqua" w:cs="Arial"/>
          <w:b/>
          <w:i/>
          <w:iCs/>
          <w:shd w:val="clear" w:color="auto" w:fill="FFFFFF"/>
        </w:rPr>
        <w:t xml:space="preserve"> mechanisms for ischemic optic neuropathy after pron</w:t>
      </w:r>
      <w:r w:rsidRPr="003E07E1">
        <w:rPr>
          <w:rFonts w:ascii="Book Antiqua" w:eastAsia="Times New Roman" w:hAnsi="Book Antiqua" w:cs="Arial"/>
          <w:b/>
          <w:i/>
          <w:iCs/>
          <w:shd w:val="clear" w:color="auto" w:fill="FFFFFF"/>
        </w:rPr>
        <w:t>e spine surgery</w:t>
      </w:r>
    </w:p>
    <w:p w:rsidR="0028750F" w:rsidRPr="003E07E1" w:rsidRDefault="0028750F" w:rsidP="003E07E1">
      <w:pPr>
        <w:spacing w:line="360" w:lineRule="auto"/>
        <w:jc w:val="both"/>
        <w:rPr>
          <w:rFonts w:ascii="Book Antiqua" w:eastAsia="Times New Roman" w:hAnsi="Book Antiqua" w:cs="Arial"/>
          <w:b/>
          <w:iCs/>
          <w:shd w:val="clear" w:color="auto" w:fill="FFFFFF"/>
        </w:rPr>
      </w:pPr>
      <w:r w:rsidRPr="003E07E1">
        <w:rPr>
          <w:rStyle w:val="normalchar1"/>
          <w:rFonts w:ascii="Book Antiqua" w:hAnsi="Book Antiqua" w:cs="Arial"/>
          <w:bCs/>
          <w:iCs/>
        </w:rPr>
        <w:t xml:space="preserve">The most popular pathophysiologic explanations used today for ischemic optic neuropathy during prone position are the elevation of venous pressure and </w:t>
      </w:r>
      <w:r w:rsidR="009418F7" w:rsidRPr="003E07E1">
        <w:rPr>
          <w:rStyle w:val="normalchar1"/>
          <w:rFonts w:ascii="Book Antiqua" w:hAnsi="Book Antiqua" w:cs="Arial"/>
          <w:bCs/>
          <w:iCs/>
        </w:rPr>
        <w:t>development</w:t>
      </w:r>
      <w:r w:rsidR="007365BB" w:rsidRPr="003E07E1">
        <w:rPr>
          <w:rStyle w:val="normalchar1"/>
          <w:rFonts w:ascii="Book Antiqua" w:hAnsi="Book Antiqua" w:cs="Arial"/>
          <w:bCs/>
          <w:iCs/>
        </w:rPr>
        <w:t xml:space="preserve"> of interstitial edema</w:t>
      </w:r>
      <w:r w:rsidR="003C77C0" w:rsidRPr="003E07E1">
        <w:rPr>
          <w:rStyle w:val="normalchar1"/>
          <w:rFonts w:ascii="Book Antiqua" w:hAnsi="Book Antiqua" w:cs="Arial"/>
          <w:bCs/>
          <w:iCs/>
        </w:rPr>
        <w:fldChar w:fldCharType="begin"/>
      </w:r>
      <w:r w:rsidR="00286063" w:rsidRPr="003E07E1">
        <w:rPr>
          <w:rStyle w:val="normalchar1"/>
          <w:rFonts w:ascii="Book Antiqua" w:hAnsi="Book Antiqua" w:cs="Arial"/>
          <w:bCs/>
          <w:iCs/>
        </w:rPr>
        <w:instrText xml:space="preserve"> ADDIN PAPERS2_CITATIONS &lt;citation&gt;&lt;uuid&gt;41254304-7C0A-4A96-B177-3E0B392F5C72&lt;/uuid&gt;&lt;priority&gt;0&lt;/priority&gt;&lt;publications&gt;&lt;publication&gt;&lt;volume&gt;116&lt;/volume&gt;&lt;publication_date&gt;99201201001200000000220000&lt;/publication_date&gt;&lt;number&gt;1&lt;/number&gt;&lt;doi&gt;10.1097/ALN.0b013e31823d012a&lt;/doi&gt;&lt;startpage&gt;15&lt;/startpage&gt;&lt;title&gt;Risk factors associated with ischemic optic neuropathy after spinal fusion surgery.&lt;/title&gt;&lt;uuid&gt;F063D827-B860-4A16-A070-F7D11C9B6E5F&lt;/uuid&gt;&lt;subtype&gt;400&lt;/subtype&gt;&lt;endpage&gt;24&lt;/endpage&gt;&lt;type&gt;400&lt;/type&gt;&lt;url&gt;http://eutils.ncbi.nlm.nih.gov/entrez/eutils/elink.fcgi?dbfrom=pubmed&amp;amp;id=22185873&amp;amp;retmode=ref&amp;amp;cmd=prlinks&lt;/url&gt;&lt;bundle&gt;&lt;publication&gt;&lt;title&gt;Anesthesiology&lt;/title&gt;&lt;type&gt;-100&lt;/type&gt;&lt;subtype&gt;-100&lt;/subtype&gt;&lt;uuid&gt;EBA00F09-9FB5-4189-8EDA-7F3E4B30B8D8&lt;/uuid&gt;&lt;/publication&gt;&lt;/bundle&gt;&lt;authors&gt;&lt;author&gt;&lt;lastName&gt;Postoperative Visual Loss Study Group&lt;/lastName&gt;&lt;/author&gt;&lt;/authors&gt;&lt;/publication&gt;&lt;/publications&gt;&lt;cites&gt;&lt;/cites&gt;&lt;/citation&gt;</w:instrText>
      </w:r>
      <w:r w:rsidR="003C77C0" w:rsidRPr="003E07E1">
        <w:rPr>
          <w:rStyle w:val="normalchar1"/>
          <w:rFonts w:ascii="Book Antiqua" w:hAnsi="Book Antiqua" w:cs="Arial"/>
          <w:bCs/>
          <w:iCs/>
        </w:rPr>
        <w:fldChar w:fldCharType="separate"/>
      </w:r>
      <w:r w:rsidR="00286063" w:rsidRPr="003E07E1">
        <w:rPr>
          <w:rFonts w:ascii="Book Antiqua" w:hAnsi="Book Antiqua" w:cs="Arial"/>
          <w:vertAlign w:val="superscript"/>
        </w:rPr>
        <w:t>[11]</w:t>
      </w:r>
      <w:r w:rsidR="003C77C0" w:rsidRPr="003E07E1">
        <w:rPr>
          <w:rStyle w:val="normalchar1"/>
          <w:rFonts w:ascii="Book Antiqua" w:hAnsi="Book Antiqua" w:cs="Arial"/>
          <w:bCs/>
          <w:iCs/>
        </w:rPr>
        <w:fldChar w:fldCharType="end"/>
      </w:r>
      <w:r w:rsidR="007365BB" w:rsidRPr="003E07E1">
        <w:rPr>
          <w:rStyle w:val="normalchar1"/>
          <w:rFonts w:ascii="Book Antiqua" w:hAnsi="Book Antiqua" w:cs="Arial"/>
          <w:bCs/>
          <w:iCs/>
        </w:rPr>
        <w:t>.</w:t>
      </w:r>
      <w:r w:rsidR="003E07E1" w:rsidRPr="003E07E1">
        <w:rPr>
          <w:rStyle w:val="normalchar1"/>
          <w:rFonts w:ascii="Book Antiqua" w:hAnsi="Book Antiqua" w:cs="Arial"/>
          <w:bCs/>
          <w:iCs/>
        </w:rPr>
        <w:t xml:space="preserve"> </w:t>
      </w:r>
      <w:r w:rsidRPr="003E07E1">
        <w:rPr>
          <w:rStyle w:val="normalchar1"/>
          <w:rFonts w:ascii="Book Antiqua" w:hAnsi="Book Antiqua" w:cs="Arial"/>
          <w:bCs/>
          <w:iCs/>
        </w:rPr>
        <w:t>Theoretically</w:t>
      </w:r>
      <w:r w:rsidR="00F23796" w:rsidRPr="003E07E1">
        <w:rPr>
          <w:rStyle w:val="normalchar1"/>
          <w:rFonts w:ascii="Book Antiqua" w:hAnsi="Book Antiqua" w:cs="Arial"/>
          <w:bCs/>
          <w:iCs/>
        </w:rPr>
        <w:t>,</w:t>
      </w:r>
      <w:r w:rsidRPr="003E07E1">
        <w:rPr>
          <w:rStyle w:val="normalchar1"/>
          <w:rFonts w:ascii="Book Antiqua" w:hAnsi="Book Antiqua" w:cs="Arial"/>
          <w:bCs/>
          <w:iCs/>
        </w:rPr>
        <w:t xml:space="preserve"> these two processes can cause damage to the optic nerve by compression of the vessels that feed the optic nerve, venous infarction or direct mechanical compression.</w:t>
      </w:r>
      <w:r w:rsidR="003E07E1" w:rsidRPr="003E07E1">
        <w:rPr>
          <w:rStyle w:val="normalchar1"/>
          <w:rFonts w:ascii="Book Antiqua" w:hAnsi="Book Antiqua" w:cs="Arial"/>
          <w:bCs/>
          <w:iCs/>
        </w:rPr>
        <w:t xml:space="preserve"> </w:t>
      </w:r>
      <w:r w:rsidRPr="003E07E1">
        <w:rPr>
          <w:rStyle w:val="normalchar1"/>
          <w:rFonts w:ascii="Book Antiqua" w:hAnsi="Book Antiqua" w:cs="Arial"/>
          <w:bCs/>
          <w:iCs/>
        </w:rPr>
        <w:t>A rise in central venous pressure can occur in obese patients when their abdomen is compressed during prone position.</w:t>
      </w:r>
      <w:r w:rsidR="003E07E1" w:rsidRPr="003E07E1">
        <w:rPr>
          <w:rStyle w:val="normalchar1"/>
          <w:rFonts w:ascii="Book Antiqua" w:hAnsi="Book Antiqua" w:cs="Arial"/>
          <w:bCs/>
          <w:iCs/>
        </w:rPr>
        <w:t xml:space="preserve"> </w:t>
      </w:r>
      <w:r w:rsidRPr="003E07E1">
        <w:rPr>
          <w:rStyle w:val="normalchar1"/>
          <w:rFonts w:ascii="Book Antiqua" w:hAnsi="Book Antiqua" w:cs="Arial"/>
          <w:bCs/>
          <w:iCs/>
        </w:rPr>
        <w:t>Venous pressure can also elevate when the head position is lower than the heart, a given when patients are placed in the Wilson frame.</w:t>
      </w:r>
      <w:r w:rsidR="003E07E1" w:rsidRPr="003E07E1">
        <w:rPr>
          <w:rStyle w:val="normalchar1"/>
          <w:rFonts w:ascii="Book Antiqua" w:hAnsi="Book Antiqua" w:cs="Arial"/>
          <w:bCs/>
          <w:iCs/>
        </w:rPr>
        <w:t xml:space="preserve"> </w:t>
      </w:r>
      <w:r w:rsidRPr="003E07E1">
        <w:rPr>
          <w:rStyle w:val="normalchar1"/>
          <w:rFonts w:ascii="Book Antiqua" w:hAnsi="Book Antiqua" w:cs="Arial"/>
          <w:bCs/>
          <w:iCs/>
        </w:rPr>
        <w:t>Lower oncotic pressure leading to a growing interstitial edema can occur when there is significant inflammation and capillary leak such as in situations of major blood loss and/or prolonged cases.</w:t>
      </w:r>
      <w:r w:rsidR="003E07E1" w:rsidRPr="003E07E1">
        <w:rPr>
          <w:rStyle w:val="normalchar1"/>
          <w:rFonts w:ascii="Book Antiqua" w:hAnsi="Book Antiqua" w:cs="Arial"/>
          <w:bCs/>
          <w:iCs/>
        </w:rPr>
        <w:t xml:space="preserve"> </w:t>
      </w:r>
      <w:r w:rsidRPr="003E07E1">
        <w:rPr>
          <w:rStyle w:val="normalchar1"/>
          <w:rFonts w:ascii="Book Antiqua" w:hAnsi="Book Antiqua" w:cs="Arial"/>
          <w:bCs/>
          <w:iCs/>
        </w:rPr>
        <w:t>The same can occur when less colloid is used overall.</w:t>
      </w:r>
      <w:r w:rsidR="003E07E1" w:rsidRPr="003E07E1">
        <w:rPr>
          <w:rStyle w:val="normalchar1"/>
          <w:rFonts w:ascii="Book Antiqua" w:hAnsi="Book Antiqua" w:cs="Arial"/>
          <w:bCs/>
          <w:iCs/>
        </w:rPr>
        <w:t xml:space="preserve"> </w:t>
      </w:r>
      <w:r w:rsidRPr="003E07E1">
        <w:rPr>
          <w:rStyle w:val="normalchar1"/>
          <w:rFonts w:ascii="Book Antiqua" w:hAnsi="Book Antiqua" w:cs="Arial"/>
          <w:bCs/>
          <w:iCs/>
        </w:rPr>
        <w:t>Thus far, these explanations are simply theories that require further investigation.</w:t>
      </w:r>
      <w:r w:rsidR="003E07E1" w:rsidRPr="003E07E1">
        <w:rPr>
          <w:rStyle w:val="normalchar1"/>
          <w:rFonts w:ascii="Book Antiqua" w:hAnsi="Book Antiqua" w:cs="Arial"/>
          <w:bCs/>
          <w:iCs/>
        </w:rPr>
        <w:t xml:space="preserve"> </w:t>
      </w:r>
      <w:r w:rsidR="006F2C09" w:rsidRPr="003E07E1">
        <w:rPr>
          <w:rStyle w:val="normalchar1"/>
          <w:rFonts w:ascii="Book Antiqua" w:hAnsi="Book Antiqua" w:cs="Arial"/>
          <w:bCs/>
          <w:iCs/>
        </w:rPr>
        <w:t>Why</w:t>
      </w:r>
      <w:r w:rsidRPr="003E07E1">
        <w:rPr>
          <w:rStyle w:val="normalchar1"/>
          <w:rFonts w:ascii="Book Antiqua" w:hAnsi="Book Antiqua" w:cs="Arial"/>
          <w:bCs/>
          <w:iCs/>
        </w:rPr>
        <w:t xml:space="preserve"> the male sex </w:t>
      </w:r>
      <w:r w:rsidR="006F2C09" w:rsidRPr="003E07E1">
        <w:rPr>
          <w:rStyle w:val="normalchar1"/>
          <w:rFonts w:ascii="Book Antiqua" w:hAnsi="Book Antiqua" w:cs="Arial"/>
          <w:bCs/>
          <w:iCs/>
        </w:rPr>
        <w:t>appears to be a</w:t>
      </w:r>
      <w:r w:rsidRPr="003E07E1">
        <w:rPr>
          <w:rStyle w:val="normalchar1"/>
          <w:rFonts w:ascii="Book Antiqua" w:hAnsi="Book Antiqua" w:cs="Arial"/>
          <w:bCs/>
          <w:iCs/>
        </w:rPr>
        <w:t xml:space="preserve"> risk </w:t>
      </w:r>
      <w:r w:rsidRPr="003E07E1">
        <w:rPr>
          <w:rStyle w:val="normalchar1"/>
          <w:rFonts w:ascii="Book Antiqua" w:hAnsi="Book Antiqua" w:cs="Arial"/>
          <w:bCs/>
          <w:iCs/>
        </w:rPr>
        <w:lastRenderedPageBreak/>
        <w:t>factor for ischemic optic neuropathy during prone position is still a puzzle</w:t>
      </w:r>
      <w:r w:rsidR="00A07B5E" w:rsidRPr="003E07E1">
        <w:rPr>
          <w:rStyle w:val="normalchar1"/>
          <w:rFonts w:ascii="Book Antiqua" w:hAnsi="Book Antiqua" w:cs="Arial"/>
          <w:bCs/>
          <w:iCs/>
        </w:rPr>
        <w:t>, but it has been suggested that estrogen may serve a protective role</w:t>
      </w:r>
      <w:r w:rsidR="003C77C0" w:rsidRPr="003E07E1">
        <w:rPr>
          <w:rStyle w:val="normalchar1"/>
          <w:rFonts w:ascii="Book Antiqua" w:hAnsi="Book Antiqua" w:cs="Arial"/>
          <w:bCs/>
          <w:iCs/>
        </w:rPr>
        <w:fldChar w:fldCharType="begin"/>
      </w:r>
      <w:r w:rsidR="00286063" w:rsidRPr="003E07E1">
        <w:rPr>
          <w:rStyle w:val="normalchar1"/>
          <w:rFonts w:ascii="Book Antiqua" w:hAnsi="Book Antiqua" w:cs="Arial"/>
          <w:bCs/>
          <w:iCs/>
        </w:rPr>
        <w:instrText xml:space="preserve"> ADDIN PAPERS2_CITATIONS &lt;citation&gt;&lt;uuid&gt;C23E302A-3132-4DAD-BB07-044B4A2F631B&lt;/uuid&gt;&lt;priority&gt;0&lt;/priority&gt;&lt;publications&gt;&lt;publication&gt;&lt;uuid&gt;8A460D3A-0376-4E92-AF18-4CC07F66BC03&lt;/uuid&gt;&lt;volume&gt;134&lt;/volume&gt;&lt;doi&gt;10.1093/brain/awq276&lt;/doi&gt;&lt;startpage&gt;220&lt;/startpage&gt;&lt;publication_date&gt;99201012241200000000222000&lt;/publication_date&gt;&lt;url&gt;http://www.brain.oxfordjournals.org/cgi/doi/10.1093/brain/awq276&lt;/url&gt;&lt;type&gt;400&lt;/type&gt;&lt;title&gt;Oestrogens ameliorate mitochondrial dysfunction in Leber's hereditary optic neuropathy&lt;/title&gt;&lt;publisher&gt;Oxford University Press&lt;/publisher&gt;&lt;location&gt;&amp;lt;html&amp;gt;&amp;lt;head&amp;gt;&amp;lt;meta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Home&amp;lt;/a&amp;gt;&amp;lt;/div&amp;gt;&amp;lt;/body&amp;gt;&amp;lt;/html&amp;gt;&lt;/location&gt;&lt;institution&gt;Dipartimento di Medicina Sperimentale e Patologia, Sapienza, Universita` di Roma, 00161 Rome, Italy.&lt;/institution&gt;&lt;number&gt;1&lt;/number&gt;&lt;subtype&gt;400&lt;/subtype&gt;&lt;endpage&gt;234&lt;/endpage&gt;&lt;bundle&gt;&lt;publication&gt;&lt;title&gt;Brain&lt;/title&gt;&lt;type&gt;-100&lt;/type&gt;&lt;subtype&gt;-100&lt;/subtype&gt;&lt;uuid&gt;87FA366D-4AC0-4E33-9A7B-82130712CF75&lt;/uuid&gt;&lt;/publication&gt;&lt;/bundle&gt;&lt;authors&gt;&lt;author&gt;&lt;firstName&gt;C&lt;/firstName&gt;&lt;lastName&gt;Giordano&lt;/lastName&gt;&lt;/author&gt;&lt;author&gt;&lt;firstName&gt;M&lt;/firstName&gt;&lt;lastName&gt;Montopoli&lt;/lastName&gt;&lt;/author&gt;&lt;author&gt;&lt;firstName&gt;E&lt;/firstName&gt;&lt;lastName&gt;Perli&lt;/lastName&gt;&lt;/author&gt;&lt;author&gt;&lt;firstName&gt;M&lt;/firstName&gt;&lt;lastName&gt;Orlandi&lt;/lastName&gt;&lt;/author&gt;&lt;author&gt;&lt;firstName&gt;M&lt;/firstName&gt;&lt;lastName&gt;Fantin&lt;/lastName&gt;&lt;/author&gt;&lt;author&gt;&lt;firstName&gt;F&lt;/firstName&gt;&lt;middleNames&gt;N&lt;/middleNames&gt;&lt;lastName&gt;Ross-Cisneros&lt;/lastName&gt;&lt;/author&gt;&lt;author&gt;&lt;firstName&gt;L&lt;/firstName&gt;&lt;lastName&gt;Caparrotta&lt;/lastName&gt;&lt;/author&gt;&lt;author&gt;&lt;firstName&gt;A&lt;/firstName&gt;&lt;lastName&gt;Martinuzzi&lt;/lastName&gt;&lt;/author&gt;&lt;author&gt;&lt;firstName&gt;E&lt;/firstName&gt;&lt;lastName&gt;Ragazzi&lt;/lastName&gt;&lt;/author&gt;&lt;author&gt;&lt;firstName&gt;A&lt;/firstName&gt;&lt;lastName&gt;Ghelli&lt;/lastName&gt;&lt;/author&gt;&lt;author&gt;&lt;firstName&gt;A&lt;/firstName&gt;&lt;middleNames&gt;A&lt;/middleNames&gt;&lt;lastName&gt;Sadun&lt;/lastName&gt;&lt;/author&gt;&lt;author&gt;&lt;firstName&gt;G&lt;/firstName&gt;&lt;lastName&gt;d'Amati&lt;/lastName&gt;&lt;/author&gt;&lt;author&gt;&lt;firstName&gt;V&lt;/firstName&gt;&lt;lastName&gt;Carelli&lt;/lastName&gt;&lt;/author&gt;&lt;/authors&gt;&lt;/publication&gt;&lt;/publications&gt;&lt;cites&gt;&lt;/cites&gt;&lt;/citation&gt;</w:instrText>
      </w:r>
      <w:r w:rsidR="003C77C0" w:rsidRPr="003E07E1">
        <w:rPr>
          <w:rStyle w:val="normalchar1"/>
          <w:rFonts w:ascii="Book Antiqua" w:hAnsi="Book Antiqua" w:cs="Arial"/>
          <w:bCs/>
          <w:iCs/>
        </w:rPr>
        <w:fldChar w:fldCharType="separate"/>
      </w:r>
      <w:r w:rsidR="00565B40" w:rsidRPr="003E07E1">
        <w:rPr>
          <w:rFonts w:ascii="Book Antiqua" w:hAnsi="Book Antiqua" w:cs="Arial"/>
          <w:vertAlign w:val="superscript"/>
        </w:rPr>
        <w:t>[31</w:t>
      </w:r>
      <w:r w:rsidR="00286063" w:rsidRPr="003E07E1">
        <w:rPr>
          <w:rFonts w:ascii="Book Antiqua" w:hAnsi="Book Antiqua" w:cs="Arial"/>
          <w:vertAlign w:val="superscript"/>
        </w:rPr>
        <w:t>]</w:t>
      </w:r>
      <w:r w:rsidR="003C77C0" w:rsidRPr="003E07E1">
        <w:rPr>
          <w:rStyle w:val="normalchar1"/>
          <w:rFonts w:ascii="Book Antiqua" w:hAnsi="Book Antiqua" w:cs="Arial"/>
          <w:bCs/>
          <w:iCs/>
        </w:rPr>
        <w:fldChar w:fldCharType="end"/>
      </w:r>
      <w:r w:rsidR="007365BB" w:rsidRPr="003E07E1">
        <w:rPr>
          <w:rStyle w:val="normalchar1"/>
          <w:rFonts w:ascii="Book Antiqua" w:hAnsi="Book Antiqua" w:cs="Arial"/>
          <w:bCs/>
          <w:iCs/>
        </w:rPr>
        <w:t>.</w:t>
      </w:r>
    </w:p>
    <w:p w:rsidR="00F23796" w:rsidRPr="003E07E1" w:rsidRDefault="00F23796" w:rsidP="003E07E1">
      <w:pPr>
        <w:spacing w:line="360" w:lineRule="auto"/>
        <w:jc w:val="both"/>
        <w:rPr>
          <w:rFonts w:ascii="Book Antiqua" w:eastAsia="Times New Roman" w:hAnsi="Book Antiqua" w:cs="Arial"/>
          <w:b/>
          <w:iCs/>
          <w:shd w:val="clear" w:color="auto" w:fill="FFFFFF"/>
        </w:rPr>
      </w:pPr>
    </w:p>
    <w:p w:rsidR="00DE2FBD" w:rsidRPr="003E07E1" w:rsidRDefault="00867D65" w:rsidP="003E07E1">
      <w:pPr>
        <w:spacing w:line="360" w:lineRule="auto"/>
        <w:jc w:val="both"/>
        <w:rPr>
          <w:rFonts w:ascii="Book Antiqua" w:eastAsia="Times New Roman" w:hAnsi="Book Antiqua" w:cs="Arial"/>
          <w:b/>
          <w:i/>
          <w:iCs/>
          <w:shd w:val="clear" w:color="auto" w:fill="FFFFFF"/>
        </w:rPr>
      </w:pPr>
      <w:r w:rsidRPr="003E07E1">
        <w:rPr>
          <w:rFonts w:ascii="Book Antiqua" w:eastAsia="Times New Roman" w:hAnsi="Book Antiqua" w:cs="Arial"/>
          <w:b/>
          <w:i/>
          <w:iCs/>
          <w:shd w:val="clear" w:color="auto" w:fill="FFFFFF"/>
        </w:rPr>
        <w:t>Retinal</w:t>
      </w:r>
      <w:r w:rsidR="00395CE0" w:rsidRPr="003E07E1">
        <w:rPr>
          <w:rFonts w:ascii="Book Antiqua" w:eastAsia="Times New Roman" w:hAnsi="Book Antiqua" w:cs="Arial"/>
          <w:b/>
          <w:i/>
          <w:iCs/>
          <w:shd w:val="clear" w:color="auto" w:fill="FFFFFF"/>
        </w:rPr>
        <w:t xml:space="preserve"> ischemia: Branch and central retinal artery oc</w:t>
      </w:r>
      <w:r w:rsidRPr="003E07E1">
        <w:rPr>
          <w:rFonts w:ascii="Book Antiqua" w:eastAsia="Times New Roman" w:hAnsi="Book Antiqua" w:cs="Arial"/>
          <w:b/>
          <w:i/>
          <w:iCs/>
          <w:shd w:val="clear" w:color="auto" w:fill="FFFFFF"/>
        </w:rPr>
        <w:t>clusion</w:t>
      </w:r>
    </w:p>
    <w:p w:rsidR="002A4911" w:rsidRPr="003E07E1" w:rsidRDefault="00867D65" w:rsidP="003E07E1">
      <w:pPr>
        <w:spacing w:line="360" w:lineRule="auto"/>
        <w:jc w:val="both"/>
        <w:rPr>
          <w:rFonts w:ascii="Book Antiqua" w:eastAsia="Times New Roman" w:hAnsi="Book Antiqua" w:cs="Arial"/>
          <w:iCs/>
          <w:shd w:val="clear" w:color="auto" w:fill="FFFFFF"/>
        </w:rPr>
      </w:pPr>
      <w:r w:rsidRPr="003E07E1">
        <w:rPr>
          <w:rFonts w:ascii="Book Antiqua" w:eastAsia="Times New Roman" w:hAnsi="Book Antiqua" w:cs="Arial"/>
          <w:iCs/>
          <w:shd w:val="clear" w:color="auto" w:fill="FFFFFF"/>
        </w:rPr>
        <w:t>Central retinal artery occlusion (CRAO) decreases blood supply to the entire retina, whereas occlusion of a retinal branch (BRAO) affects only a portion of the retina.</w:t>
      </w:r>
      <w:r w:rsidR="003E07E1" w:rsidRPr="003E07E1">
        <w:rPr>
          <w:rFonts w:ascii="Book Antiqua" w:eastAsia="Times New Roman" w:hAnsi="Book Antiqua" w:cs="Arial"/>
          <w:iCs/>
          <w:shd w:val="clear" w:color="auto" w:fill="FFFFFF"/>
        </w:rPr>
        <w:t xml:space="preserve"> </w:t>
      </w:r>
      <w:r w:rsidRPr="003E07E1">
        <w:rPr>
          <w:rFonts w:ascii="Book Antiqua" w:eastAsia="Times New Roman" w:hAnsi="Book Antiqua" w:cs="Arial"/>
          <w:iCs/>
          <w:shd w:val="clear" w:color="auto" w:fill="FFFFFF"/>
        </w:rPr>
        <w:t>Both are ophthalmic emergencies and analogous to an acute stroke of the eye.</w:t>
      </w:r>
      <w:r w:rsidR="003E07E1" w:rsidRPr="003E07E1">
        <w:rPr>
          <w:rFonts w:ascii="Book Antiqua" w:eastAsia="Times New Roman" w:hAnsi="Book Antiqua" w:cs="Arial"/>
          <w:iCs/>
          <w:shd w:val="clear" w:color="auto" w:fill="FFFFFF"/>
        </w:rPr>
        <w:t xml:space="preserve"> </w:t>
      </w:r>
      <w:r w:rsidRPr="003E07E1">
        <w:rPr>
          <w:rFonts w:ascii="Book Antiqua" w:eastAsia="Times New Roman" w:hAnsi="Book Antiqua" w:cs="Arial"/>
          <w:iCs/>
          <w:shd w:val="clear" w:color="auto" w:fill="FFFFFF"/>
        </w:rPr>
        <w:t>Retinal ischemia has been documented in both adults and c</w:t>
      </w:r>
      <w:r w:rsidR="007365BB" w:rsidRPr="003E07E1">
        <w:rPr>
          <w:rFonts w:ascii="Book Antiqua" w:eastAsia="Times New Roman" w:hAnsi="Book Antiqua" w:cs="Arial"/>
          <w:iCs/>
          <w:shd w:val="clear" w:color="auto" w:fill="FFFFFF"/>
        </w:rPr>
        <w:t>hildren following ocular trauma</w:t>
      </w:r>
      <w:r w:rsidR="003C77C0" w:rsidRPr="003E07E1">
        <w:rPr>
          <w:rFonts w:ascii="Book Antiqua" w:eastAsia="Times New Roman" w:hAnsi="Book Antiqua" w:cs="Arial"/>
          <w:iCs/>
          <w:shd w:val="clear" w:color="auto" w:fill="FFFFFF"/>
        </w:rPr>
        <w:fldChar w:fldCharType="begin"/>
      </w:r>
      <w:r w:rsidR="00286063" w:rsidRPr="003E07E1">
        <w:rPr>
          <w:rFonts w:ascii="Book Antiqua" w:eastAsia="Times New Roman" w:hAnsi="Book Antiqua" w:cs="Arial"/>
          <w:iCs/>
          <w:shd w:val="clear" w:color="auto" w:fill="FFFFFF"/>
        </w:rPr>
        <w:instrText xml:space="preserve"> ADDIN PAPERS2_CITATIONS &lt;citation&gt;&lt;uuid&gt;A1DA124B-2294-46F4-B07B-00777959B8D0&lt;/uuid&gt;&lt;priority&gt;0&lt;/priority&gt;&lt;publications&gt;&lt;publication&gt;&lt;uuid&gt;3CBBF054-A945-453C-88CB-B9562AFCD380&lt;/uuid&gt;&lt;volume&gt;71&lt;/volume&gt;&lt;doi&gt;10.1136/bjo.71.11.834&lt;/doi&gt;&lt;startpage&gt;834&lt;/startpage&gt;&lt;publication_date&gt;99198711011200000000222000&lt;/publication_date&gt;&lt;url&gt;http://bjo.bmj.com/cgi/doi/10.1136/bjo.71.11.834&lt;/url&gt;&lt;type&gt;400&lt;/type&gt;&lt;title&gt;Combined occlusion of the central retinal artery and central retinal vein following blunt ocular trauma: a case report.&lt;/title&gt;&lt;publisher&gt;BMJ Publishing Group Ltd.&lt;/publisher&gt;&lt;location&gt;&amp;lt;html&amp;gt;&amp;lt;head&amp;gt;&amp;lt;meta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Home&amp;lt;/a&amp;gt;&amp;lt;/div&amp;gt;&amp;lt;/body&amp;gt;&amp;lt;/html&amp;gt;&lt;/location&gt;&lt;institution&gt;Tennent Institute of Ophthalmology, University of Glasgow, Western Infirmary.&lt;/institution&gt;&lt;number&gt;11&lt;/number&gt;&lt;subtype&gt;400&lt;/subtype&gt;&lt;endpage&gt;836&lt;/endpage&gt;&lt;bundle&gt;&lt;publication&gt;&lt;title&gt;British Journal of Ophthalmology&lt;/title&gt;&lt;type&gt;-100&lt;/type&gt;&lt;subtype&gt;-100&lt;/subtype&gt;&lt;uuid&gt;CCBF7E7F-225D-4F65-A7B1-B45EA56EDB2D&lt;/uuid&gt;&lt;/publication&gt;&lt;/bundle&gt;&lt;authors&gt;&lt;author&gt;&lt;firstName&gt;M&lt;/firstName&gt;&lt;middleNames&gt;J&lt;/middleNames&gt;&lt;lastName&gt;Noble&lt;/lastName&gt;&lt;/author&gt;&lt;author&gt;&lt;firstName&gt;E&lt;/firstName&gt;&lt;middleNames&gt;V&lt;/middleNames&gt;&lt;lastName&gt;Alvarez&lt;/lastName&gt;&lt;/author&gt;&lt;/authors&gt;&lt;/publication&gt;&lt;/publications&gt;&lt;cites&gt;&lt;/cites&gt;&lt;/citation&gt;</w:instrText>
      </w:r>
      <w:r w:rsidR="003C77C0" w:rsidRPr="003E07E1">
        <w:rPr>
          <w:rFonts w:ascii="Book Antiqua" w:eastAsia="Times New Roman" w:hAnsi="Book Antiqua" w:cs="Arial"/>
          <w:iCs/>
          <w:shd w:val="clear" w:color="auto" w:fill="FFFFFF"/>
        </w:rPr>
        <w:fldChar w:fldCharType="separate"/>
      </w:r>
      <w:r w:rsidR="00286063" w:rsidRPr="003E07E1">
        <w:rPr>
          <w:rFonts w:ascii="Book Antiqua" w:hAnsi="Book Antiqua" w:cs="Arial"/>
          <w:vertAlign w:val="superscript"/>
        </w:rPr>
        <w:t>[</w:t>
      </w:r>
      <w:r w:rsidR="00565B40" w:rsidRPr="003E07E1">
        <w:rPr>
          <w:rFonts w:ascii="Book Antiqua" w:hAnsi="Book Antiqua" w:cs="Arial"/>
          <w:vertAlign w:val="superscript"/>
        </w:rPr>
        <w:t>32</w:t>
      </w:r>
      <w:r w:rsidR="00286063" w:rsidRPr="003E07E1">
        <w:rPr>
          <w:rFonts w:ascii="Book Antiqua" w:hAnsi="Book Antiqua" w:cs="Arial"/>
          <w:vertAlign w:val="superscript"/>
        </w:rPr>
        <w:t>]</w:t>
      </w:r>
      <w:r w:rsidR="003C77C0" w:rsidRPr="003E07E1">
        <w:rPr>
          <w:rFonts w:ascii="Book Antiqua" w:eastAsia="Times New Roman" w:hAnsi="Book Antiqua" w:cs="Arial"/>
          <w:iCs/>
          <w:shd w:val="clear" w:color="auto" w:fill="FFFFFF"/>
        </w:rPr>
        <w:fldChar w:fldCharType="end"/>
      </w:r>
      <w:r w:rsidR="007365BB" w:rsidRPr="003E07E1">
        <w:rPr>
          <w:rFonts w:ascii="Book Antiqua" w:eastAsia="Times New Roman" w:hAnsi="Book Antiqua" w:cs="Arial"/>
          <w:iCs/>
          <w:shd w:val="clear" w:color="auto" w:fill="FFFFFF"/>
        </w:rPr>
        <w:t>,</w:t>
      </w:r>
      <w:r w:rsidRPr="003E07E1">
        <w:rPr>
          <w:rFonts w:ascii="Book Antiqua" w:eastAsia="Times New Roman" w:hAnsi="Book Antiqua" w:cs="Arial"/>
          <w:iCs/>
          <w:shd w:val="clear" w:color="auto" w:fill="FFFFFF"/>
        </w:rPr>
        <w:t xml:space="preserve"> and also embolic</w:t>
      </w:r>
      <w:r w:rsidR="003C77C0" w:rsidRPr="003E07E1">
        <w:rPr>
          <w:rFonts w:ascii="Book Antiqua" w:eastAsia="Times New Roman" w:hAnsi="Book Antiqua" w:cs="Arial"/>
          <w:iCs/>
          <w:shd w:val="clear" w:color="auto" w:fill="FFFFFF"/>
        </w:rPr>
        <w:fldChar w:fldCharType="begin"/>
      </w:r>
      <w:r w:rsidR="00286063" w:rsidRPr="003E07E1">
        <w:rPr>
          <w:rFonts w:ascii="Book Antiqua" w:eastAsia="Times New Roman" w:hAnsi="Book Antiqua" w:cs="Arial"/>
          <w:iCs/>
          <w:shd w:val="clear" w:color="auto" w:fill="FFFFFF"/>
        </w:rPr>
        <w:instrText xml:space="preserve"> ADDIN PAPERS2_CITATIONS &lt;citation&gt;&lt;uuid&gt;C28A9CE2-C573-4298-A4FC-46925BB32AA4&lt;/uuid&gt;&lt;priority&gt;0&lt;/priority&gt;&lt;publications&gt;&lt;publication&gt;&lt;volume&gt;222&lt;/volume&gt;&lt;publication_date&gt;99197212041200000000222000&lt;/publication_date&gt;&lt;number&gt;10&lt;/number&gt;&lt;doi&gt;10.1001/jama.222.10.1273&lt;/doi&gt;&lt;startpage&gt;1273&lt;/startpage&gt;&lt;title&gt;Retinal strokes. I. Incidence of carotid atheromata&lt;/title&gt;&lt;uuid&gt;F5B8C9A3-DBEA-4DB7-9FC0-0D47573D2203&lt;/uuid&gt;&lt;subtype&gt;400&lt;/subtype&gt;&lt;endpage&gt;1275&lt;/endpage&gt;&lt;type&gt;400&lt;/type&gt;&lt;url&gt;http://jama.ama-assn.org/cgi/doi/10.1001/jama.222.10.1273&lt;/url&gt;&lt;bundle&gt;&lt;publication&gt;&lt;title&gt;JAMA: The Journal of the American Medical Association&lt;/title&gt;&lt;type&gt;-100&lt;/type&gt;&lt;subtype&gt;-100&lt;/subtype&gt;&lt;uuid&gt;68856D4D-D23D-4876-BEB2-337AC74AA14B&lt;/uuid&gt;&lt;/publication&gt;&lt;/bundle&gt;&lt;authors&gt;&lt;author&gt;&lt;firstName&gt;C&lt;/firstName&gt;&lt;middleNames&gt;R&lt;/middleNames&gt;&lt;lastName&gt;Kollarits&lt;/lastName&gt;&lt;/author&gt;&lt;/authors&gt;&lt;/publication&gt;&lt;/publications&gt;&lt;cites&gt;&lt;/cites&gt;&lt;/citation&gt;</w:instrText>
      </w:r>
      <w:r w:rsidR="003C77C0" w:rsidRPr="003E07E1">
        <w:rPr>
          <w:rFonts w:ascii="Book Antiqua" w:eastAsia="Times New Roman" w:hAnsi="Book Antiqua" w:cs="Arial"/>
          <w:iCs/>
          <w:shd w:val="clear" w:color="auto" w:fill="FFFFFF"/>
        </w:rPr>
        <w:fldChar w:fldCharType="separate"/>
      </w:r>
      <w:r w:rsidR="00565B40" w:rsidRPr="003E07E1">
        <w:rPr>
          <w:rFonts w:ascii="Book Antiqua" w:hAnsi="Book Antiqua" w:cs="Arial"/>
          <w:vertAlign w:val="superscript"/>
        </w:rPr>
        <w:t>[33</w:t>
      </w:r>
      <w:r w:rsidR="00286063" w:rsidRPr="003E07E1">
        <w:rPr>
          <w:rFonts w:ascii="Book Antiqua" w:hAnsi="Book Antiqua" w:cs="Arial"/>
          <w:vertAlign w:val="superscript"/>
        </w:rPr>
        <w:t>]</w:t>
      </w:r>
      <w:r w:rsidR="003C77C0" w:rsidRPr="003E07E1">
        <w:rPr>
          <w:rFonts w:ascii="Book Antiqua" w:eastAsia="Times New Roman" w:hAnsi="Book Antiqua" w:cs="Arial"/>
          <w:iCs/>
          <w:shd w:val="clear" w:color="auto" w:fill="FFFFFF"/>
        </w:rPr>
        <w:fldChar w:fldCharType="end"/>
      </w:r>
      <w:r w:rsidR="007365BB" w:rsidRPr="003E07E1">
        <w:rPr>
          <w:rFonts w:ascii="Book Antiqua" w:eastAsia="Times New Roman" w:hAnsi="Book Antiqua" w:cs="Arial"/>
          <w:iCs/>
          <w:shd w:val="clear" w:color="auto" w:fill="FFFFFF"/>
        </w:rPr>
        <w:t xml:space="preserve"> and vasospastic episodes</w:t>
      </w:r>
      <w:r w:rsidR="003C77C0" w:rsidRPr="003E07E1">
        <w:rPr>
          <w:rFonts w:ascii="Book Antiqua" w:eastAsia="Times New Roman" w:hAnsi="Book Antiqua" w:cs="Arial"/>
          <w:iCs/>
          <w:shd w:val="clear" w:color="auto" w:fill="FFFFFF"/>
        </w:rPr>
        <w:fldChar w:fldCharType="begin"/>
      </w:r>
      <w:r w:rsidR="00286063" w:rsidRPr="003E07E1">
        <w:rPr>
          <w:rFonts w:ascii="Book Antiqua" w:eastAsia="Times New Roman" w:hAnsi="Book Antiqua" w:cs="Arial"/>
          <w:iCs/>
          <w:shd w:val="clear" w:color="auto" w:fill="FFFFFF"/>
        </w:rPr>
        <w:instrText xml:space="preserve"> ADDIN PAPERS2_CITATIONS &lt;citation&gt;&lt;uuid&gt;687D9E6D-66F0-4636-8CC7-E97C02CF7BCD&lt;/uuid&gt;&lt;priority&gt;0&lt;/priority&gt;&lt;publications&gt;&lt;publication&gt;&lt;volume&gt;88&lt;/volume&gt;&lt;publication_date&gt;99198101001200000000220000&lt;/publication_date&gt;&lt;number&gt;1&lt;/number&gt;&lt;doi&gt;10.1016/S0161-6420(81)35080-5&lt;/doi&gt;&lt;startpage&gt;18&lt;/startpage&gt;&lt;title&gt;Retinal Arterial Obstruction in Children and Young Adults&lt;/title&gt;&lt;uuid&gt;180A52AE-2231-4DEE-AD6B-8C363B61DEAB&lt;/uuid&gt;&lt;subtype&gt;400&lt;/subtype&gt;&lt;endpage&gt;25&lt;/endpage&gt;&lt;type&gt;400&lt;/type&gt;&lt;url&gt;http://linkinghub.elsevier.com/retrieve/pii/S0161642081350805&lt;/url&gt;&lt;bundle&gt;&lt;publication&gt;&lt;title&gt;Ophthalmology&lt;/title&gt;&lt;type&gt;-100&lt;/type&gt;&lt;subtype&gt;-100&lt;/subtype&gt;&lt;uuid&gt;16E5FD6B-BFB0-4F7F-96AA-B2591F6F3AF9&lt;/uuid&gt;&lt;/publication&gt;&lt;/bundle&gt;&lt;authors&gt;&lt;author&gt;&lt;firstName&gt;Gary&lt;/firstName&gt;&lt;middleNames&gt;C&lt;/middleNames&gt;&lt;lastName&gt;Brown&lt;/lastName&gt;&lt;/author&gt;&lt;author&gt;&lt;firstName&gt;Larry&lt;/firstName&gt;&lt;middleNames&gt;E&lt;/middleNames&gt;&lt;lastName&gt;Magargal&lt;/lastName&gt;&lt;/author&gt;&lt;author&gt;&lt;firstName&gt;Jerry&lt;/firstName&gt;&lt;middleNames&gt;A&lt;/middleNames&gt;&lt;lastName&gt;Shields&lt;/lastName&gt;&lt;/author&gt;&lt;author&gt;&lt;firstName&gt;Richard&lt;/firstName&gt;&lt;middleNames&gt;E&lt;/middleNames&gt;&lt;lastName&gt;Goldberg&lt;/lastName&gt;&lt;/author&gt;&lt;author&gt;&lt;firstName&gt;Peter&lt;/firstName&gt;&lt;middleNames&gt;N&lt;/middleNames&gt;&lt;lastName&gt;Walsh&lt;/lastName&gt;&lt;/author&gt;&lt;/authors&gt;&lt;/publication&gt;&lt;/publications&gt;&lt;cites&gt;&lt;/cites&gt;&lt;/citation&gt;</w:instrText>
      </w:r>
      <w:r w:rsidR="003C77C0" w:rsidRPr="003E07E1">
        <w:rPr>
          <w:rFonts w:ascii="Book Antiqua" w:eastAsia="Times New Roman" w:hAnsi="Book Antiqua" w:cs="Arial"/>
          <w:iCs/>
          <w:shd w:val="clear" w:color="auto" w:fill="FFFFFF"/>
        </w:rPr>
        <w:fldChar w:fldCharType="separate"/>
      </w:r>
      <w:r w:rsidR="00565B40" w:rsidRPr="003E07E1">
        <w:rPr>
          <w:rFonts w:ascii="Book Antiqua" w:hAnsi="Book Antiqua" w:cs="Arial"/>
          <w:vertAlign w:val="superscript"/>
        </w:rPr>
        <w:t>[34</w:t>
      </w:r>
      <w:r w:rsidR="00286063" w:rsidRPr="003E07E1">
        <w:rPr>
          <w:rFonts w:ascii="Book Antiqua" w:hAnsi="Book Antiqua" w:cs="Arial"/>
          <w:vertAlign w:val="superscript"/>
        </w:rPr>
        <w:t>]</w:t>
      </w:r>
      <w:r w:rsidR="003C77C0" w:rsidRPr="003E07E1">
        <w:rPr>
          <w:rFonts w:ascii="Book Antiqua" w:eastAsia="Times New Roman" w:hAnsi="Book Antiqua" w:cs="Arial"/>
          <w:iCs/>
          <w:shd w:val="clear" w:color="auto" w:fill="FFFFFF"/>
        </w:rPr>
        <w:fldChar w:fldCharType="end"/>
      </w:r>
      <w:r w:rsidR="007365BB" w:rsidRPr="003E07E1">
        <w:rPr>
          <w:rFonts w:ascii="Book Antiqua" w:eastAsia="Times New Roman" w:hAnsi="Book Antiqua" w:cs="Arial"/>
          <w:iCs/>
          <w:shd w:val="clear" w:color="auto" w:fill="FFFFFF"/>
        </w:rPr>
        <w:t>.</w:t>
      </w:r>
      <w:r w:rsidR="003E07E1" w:rsidRPr="003E07E1">
        <w:rPr>
          <w:rFonts w:ascii="Book Antiqua" w:eastAsia="Times New Roman" w:hAnsi="Book Antiqua" w:cs="Arial"/>
          <w:iCs/>
          <w:shd w:val="clear" w:color="auto" w:fill="FFFFFF"/>
        </w:rPr>
        <w:t xml:space="preserve"> </w:t>
      </w:r>
    </w:p>
    <w:p w:rsidR="006F2C09" w:rsidRPr="003E07E1" w:rsidRDefault="0072661C" w:rsidP="003E07E1">
      <w:pPr>
        <w:spacing w:line="360" w:lineRule="auto"/>
        <w:ind w:firstLineChars="200" w:firstLine="480"/>
        <w:jc w:val="both"/>
        <w:rPr>
          <w:rFonts w:ascii="Book Antiqua" w:eastAsia="Times New Roman" w:hAnsi="Book Antiqua" w:cs="Arial"/>
          <w:iCs/>
          <w:shd w:val="clear" w:color="auto" w:fill="FFFFFF"/>
        </w:rPr>
      </w:pPr>
      <w:r w:rsidRPr="003E07E1">
        <w:rPr>
          <w:rFonts w:ascii="Book Antiqua" w:eastAsia="Times New Roman" w:hAnsi="Book Antiqua" w:cs="Arial"/>
          <w:iCs/>
          <w:shd w:val="clear" w:color="auto" w:fill="FFFFFF"/>
        </w:rPr>
        <w:t>With respect to spine surgery</w:t>
      </w:r>
      <w:r w:rsidR="002A4911" w:rsidRPr="003E07E1">
        <w:rPr>
          <w:rFonts w:ascii="Book Antiqua" w:eastAsia="Times New Roman" w:hAnsi="Book Antiqua" w:cs="Arial"/>
          <w:iCs/>
          <w:shd w:val="clear" w:color="auto" w:fill="FFFFFF"/>
        </w:rPr>
        <w:t>,</w:t>
      </w:r>
      <w:r w:rsidRPr="003E07E1">
        <w:rPr>
          <w:rFonts w:ascii="Book Antiqua" w:eastAsia="Times New Roman" w:hAnsi="Book Antiqua" w:cs="Arial"/>
          <w:iCs/>
          <w:shd w:val="clear" w:color="auto" w:fill="FFFFFF"/>
        </w:rPr>
        <w:t xml:space="preserve"> these conditions</w:t>
      </w:r>
      <w:r w:rsidR="007872F7" w:rsidRPr="003E07E1">
        <w:rPr>
          <w:rFonts w:ascii="Book Antiqua" w:eastAsia="Times New Roman" w:hAnsi="Book Antiqua" w:cs="Arial"/>
          <w:iCs/>
          <w:shd w:val="clear" w:color="auto" w:fill="FFFFFF"/>
        </w:rPr>
        <w:t xml:space="preserve"> ar</w:t>
      </w:r>
      <w:r w:rsidRPr="003E07E1">
        <w:rPr>
          <w:rFonts w:ascii="Book Antiqua" w:eastAsia="Times New Roman" w:hAnsi="Book Antiqua" w:cs="Arial"/>
          <w:iCs/>
          <w:shd w:val="clear" w:color="auto" w:fill="FFFFFF"/>
        </w:rPr>
        <w:t>e mostly commonly seen</w:t>
      </w:r>
      <w:r w:rsidR="007872F7" w:rsidRPr="003E07E1">
        <w:rPr>
          <w:rFonts w:ascii="Book Antiqua" w:eastAsia="Times New Roman" w:hAnsi="Book Antiqua" w:cs="Arial"/>
          <w:iCs/>
          <w:shd w:val="clear" w:color="auto" w:fill="FFFFFF"/>
        </w:rPr>
        <w:t xml:space="preserve"> during the perioperative period from improper patient positioning and external compression on the eye</w:t>
      </w:r>
      <w:r w:rsidR="003C77C0" w:rsidRPr="003E07E1">
        <w:rPr>
          <w:rFonts w:ascii="Book Antiqua" w:eastAsia="Times New Roman" w:hAnsi="Book Antiqua" w:cs="Arial"/>
          <w:iCs/>
          <w:shd w:val="clear" w:color="auto" w:fill="FFFFFF"/>
        </w:rPr>
        <w:fldChar w:fldCharType="begin"/>
      </w:r>
      <w:r w:rsidR="00286063" w:rsidRPr="003E07E1">
        <w:rPr>
          <w:rFonts w:ascii="Book Antiqua" w:eastAsia="Times New Roman" w:hAnsi="Book Antiqua" w:cs="Arial"/>
          <w:iCs/>
          <w:shd w:val="clear" w:color="auto" w:fill="FFFFFF"/>
        </w:rPr>
        <w:instrText xml:space="preserve"> ADDIN PAPERS2_CITATIONS &lt;citation&gt;&lt;uuid&gt;10D2BA51-BC74-4C93-A2C2-0E5FD6E238FB&lt;/uuid&gt;&lt;priority&gt;0&lt;/priority&gt;&lt;publications&gt;&lt;publication&gt;&lt;uuid&gt;E50E85B9-0F4B-4703-AB68-83C99D672282&lt;/uuid&gt;&lt;volume&gt;30&lt;/volume&gt;&lt;doi&gt;10.1097/01.brs.0000152169.48117.c7&lt;/doi&gt;&lt;subtitle&gt;&lt;/subtitle&gt;&lt;startpage&gt;E83&lt;/startpage&gt;&lt;publication_date&gt;99200502001200000000220000&lt;/publication_date&gt;&lt;url&gt;http://content.wkhealth.com/linkback/openurl?sid=WKPTLP:landingpage&amp;amp;an=00007632-200502010-00025&lt;/url&gt;&lt;type&gt;400&lt;/type&gt;&lt;title&gt;Visual Field Defect After Posterior Spine Fusion&lt;/title&gt;&lt;number&gt;3&lt;/number&gt;&lt;subtype&gt;400&lt;/subtype&gt;&lt;endpage&gt;E85&lt;/endpage&gt;&lt;bundle&gt;&lt;publication&gt;&lt;title&gt;Spine&lt;/title&gt;&lt;type&gt;-100&lt;/type&gt;&lt;subtype&gt;-100&lt;/subtype&gt;&lt;uuid&gt;F8B43C19-7AE5-434A-B4F7-A53ADA44041C&lt;/uuid&gt;&lt;/publication&gt;&lt;/bundle&gt;&lt;authors&gt;&lt;author&gt;&lt;firstName&gt;Danielle&lt;/firstName&gt;&lt;middleNames&gt;A&lt;/middleNames&gt;&lt;lastName&gt;Katz&lt;/lastName&gt;&lt;/author&gt;&lt;author&gt;&lt;firstName&gt;Lawrence&lt;/firstName&gt;&lt;middleNames&gt;I&lt;/middleNames&gt;&lt;lastName&gt;Karlin&lt;/lastName&gt;&lt;/author&gt;&lt;/authors&gt;&lt;/publication&gt;&lt;/publications&gt;&lt;cites&gt;&lt;/cites&gt;&lt;/citation&gt;</w:instrText>
      </w:r>
      <w:r w:rsidR="003C77C0" w:rsidRPr="003E07E1">
        <w:rPr>
          <w:rFonts w:ascii="Book Antiqua" w:eastAsia="Times New Roman" w:hAnsi="Book Antiqua" w:cs="Arial"/>
          <w:iCs/>
          <w:shd w:val="clear" w:color="auto" w:fill="FFFFFF"/>
        </w:rPr>
        <w:fldChar w:fldCharType="separate"/>
      </w:r>
      <w:r w:rsidR="00565B40" w:rsidRPr="003E07E1">
        <w:rPr>
          <w:rFonts w:ascii="Book Antiqua" w:hAnsi="Book Antiqua" w:cs="Arial"/>
          <w:vertAlign w:val="superscript"/>
        </w:rPr>
        <w:t>[35</w:t>
      </w:r>
      <w:r w:rsidR="00286063" w:rsidRPr="003E07E1">
        <w:rPr>
          <w:rFonts w:ascii="Book Antiqua" w:hAnsi="Book Antiqua" w:cs="Arial"/>
          <w:vertAlign w:val="superscript"/>
        </w:rPr>
        <w:t>]</w:t>
      </w:r>
      <w:r w:rsidR="003C77C0" w:rsidRPr="003E07E1">
        <w:rPr>
          <w:rFonts w:ascii="Book Antiqua" w:eastAsia="Times New Roman" w:hAnsi="Book Antiqua" w:cs="Arial"/>
          <w:iCs/>
          <w:shd w:val="clear" w:color="auto" w:fill="FFFFFF"/>
        </w:rPr>
        <w:fldChar w:fldCharType="end"/>
      </w:r>
      <w:r w:rsidR="007365BB" w:rsidRPr="003E07E1">
        <w:rPr>
          <w:rFonts w:ascii="Book Antiqua" w:eastAsia="Times New Roman" w:hAnsi="Book Antiqua" w:cs="Arial"/>
          <w:iCs/>
          <w:shd w:val="clear" w:color="auto" w:fill="FFFFFF"/>
        </w:rPr>
        <w:t>.</w:t>
      </w:r>
      <w:r w:rsidR="003E07E1" w:rsidRPr="003E07E1">
        <w:rPr>
          <w:rFonts w:ascii="Book Antiqua" w:eastAsia="Times New Roman" w:hAnsi="Book Antiqua" w:cs="Arial"/>
          <w:iCs/>
          <w:shd w:val="clear" w:color="auto" w:fill="FFFFFF"/>
        </w:rPr>
        <w:t xml:space="preserve"> </w:t>
      </w:r>
      <w:r w:rsidRPr="003E07E1">
        <w:rPr>
          <w:rFonts w:ascii="Book Antiqua" w:eastAsia="Times New Roman" w:hAnsi="Book Antiqua" w:cs="Arial"/>
          <w:iCs/>
          <w:shd w:val="clear" w:color="auto" w:fill="FFFFFF"/>
        </w:rPr>
        <w:t>Of the 93 cases submitted to the ASA Visual Loss Regist</w:t>
      </w:r>
      <w:r w:rsidR="007365BB" w:rsidRPr="003E07E1">
        <w:rPr>
          <w:rFonts w:ascii="Book Antiqua" w:eastAsia="Times New Roman" w:hAnsi="Book Antiqua" w:cs="Arial"/>
          <w:iCs/>
          <w:shd w:val="clear" w:color="auto" w:fill="FFFFFF"/>
        </w:rPr>
        <w:t>ry, there were 10 cases of CRAO</w:t>
      </w:r>
      <w:r w:rsidR="003C77C0" w:rsidRPr="003E07E1">
        <w:rPr>
          <w:rFonts w:ascii="Book Antiqua" w:eastAsia="Times New Roman" w:hAnsi="Book Antiqua" w:cs="Arial"/>
          <w:iCs/>
          <w:shd w:val="clear" w:color="auto" w:fill="FFFFFF"/>
        </w:rPr>
        <w:fldChar w:fldCharType="begin"/>
      </w:r>
      <w:r w:rsidR="00286063" w:rsidRPr="003E07E1">
        <w:rPr>
          <w:rFonts w:ascii="Book Antiqua" w:eastAsia="Times New Roman" w:hAnsi="Book Antiqua" w:cs="Arial"/>
          <w:iCs/>
          <w:shd w:val="clear" w:color="auto" w:fill="FFFFFF"/>
        </w:rPr>
        <w:instrText xml:space="preserve"> ADDIN PAPERS2_CITATIONS &lt;citation&gt;&lt;uuid&gt;A54F15EB-B332-4789-B79D-91490CDEDB46&lt;/uuid&gt;&lt;priority&gt;0&lt;/priority&gt;&lt;publications&gt;&lt;publication&gt;&lt;uuid&gt;83F5787E-9C99-4C60-BB5E-BC1DE9E5FFCC&lt;/uuid&gt;&lt;volume&gt;105&lt;/volume&gt;&lt;doi&gt;10.1097/00000542-200610000-00007&lt;/doi&gt;&lt;subtitle&gt;Analysis of 93 Spine Surgery Cases with Postoperative Visual Loss&lt;/subtitle&gt;&lt;startpage&gt;652&lt;/startpage&gt;&lt;publication_date&gt;99200610001200000000220000&lt;/publication_date&gt;&lt;url&gt;http://content.wkhealth.com/linkback/openurl?sid=WKPTLP:landingpage&amp;amp;an=00000542-200610000-00007&lt;/url&gt;&lt;type&gt;400&lt;/type&gt;&lt;title&gt;The American Society of Anesthesiologists Postoperative Visual Loss Registry&lt;/title&gt;&lt;number&gt;4&lt;/number&gt;&lt;subtype&gt;400&lt;/subtype&gt;&lt;endpage&gt;659&lt;/endpage&gt;&lt;bundle&gt;&lt;publication&gt;&lt;title&gt;Anesthesiology&lt;/title&gt;&lt;type&gt;-100&lt;/type&gt;&lt;subtype&gt;-100&lt;/subtype&gt;&lt;uuid&gt;EBA00F09-9FB5-4189-8EDA-7F3E4B30B8D8&lt;/uuid&gt;&lt;/publication&gt;&lt;/bundle&gt;&lt;authors&gt;&lt;author&gt;&lt;firstName&gt;Lorri&lt;/firstName&gt;&lt;middleNames&gt;A&lt;/middleNames&gt;&lt;lastName&gt;Lee&lt;/lastName&gt;&lt;/author&gt;&lt;author&gt;&lt;firstName&gt;Steven&lt;/firstName&gt;&lt;lastName&gt;Roth&lt;/lastName&gt;&lt;/author&gt;&lt;author&gt;&lt;firstName&gt;Karen&lt;/firstName&gt;&lt;middleNames&gt;L&lt;/middleNames&gt;&lt;lastName&gt;Posner&lt;/lastName&gt;&lt;/author&gt;&lt;author&gt;&lt;firstName&gt;Frederick&lt;/firstName&gt;&lt;middleNames&gt;W&lt;/middleNames&gt;&lt;lastName&gt;Cheney&lt;/lastName&gt;&lt;/author&gt;&lt;author&gt;&lt;firstName&gt;Robert&lt;/firstName&gt;&lt;middleNames&gt;A&lt;/middleNames&gt;&lt;lastName&gt;Caplan&lt;/lastName&gt;&lt;/author&gt;&lt;author&gt;&lt;firstName&gt;Nancy&lt;/firstName&gt;&lt;middleNames&gt;J&lt;/middleNames&gt;&lt;lastName&gt;Newman&lt;/lastName&gt;&lt;/author&gt;&lt;author&gt;&lt;firstName&gt;Karen&lt;/firstName&gt;&lt;middleNames&gt;B&lt;/middleNames&gt;&lt;lastName&gt;Domino&lt;/lastName&gt;&lt;/author&gt;&lt;/authors&gt;&lt;/publication&gt;&lt;/publications&gt;&lt;cites&gt;&lt;/cites&gt;&lt;/citation&gt;</w:instrText>
      </w:r>
      <w:r w:rsidR="003C77C0" w:rsidRPr="003E07E1">
        <w:rPr>
          <w:rFonts w:ascii="Book Antiqua" w:eastAsia="Times New Roman" w:hAnsi="Book Antiqua" w:cs="Arial"/>
          <w:iCs/>
          <w:shd w:val="clear" w:color="auto" w:fill="FFFFFF"/>
        </w:rPr>
        <w:fldChar w:fldCharType="separate"/>
      </w:r>
      <w:r w:rsidR="00286063" w:rsidRPr="003E07E1">
        <w:rPr>
          <w:rFonts w:ascii="Book Antiqua" w:hAnsi="Book Antiqua" w:cs="Arial"/>
          <w:vertAlign w:val="superscript"/>
        </w:rPr>
        <w:t>[9]</w:t>
      </w:r>
      <w:r w:rsidR="003C77C0" w:rsidRPr="003E07E1">
        <w:rPr>
          <w:rFonts w:ascii="Book Antiqua" w:eastAsia="Times New Roman" w:hAnsi="Book Antiqua" w:cs="Arial"/>
          <w:iCs/>
          <w:shd w:val="clear" w:color="auto" w:fill="FFFFFF"/>
        </w:rPr>
        <w:fldChar w:fldCharType="end"/>
      </w:r>
      <w:r w:rsidR="007365BB" w:rsidRPr="003E07E1">
        <w:rPr>
          <w:rFonts w:ascii="Book Antiqua" w:eastAsia="Times New Roman" w:hAnsi="Book Antiqua" w:cs="Arial"/>
          <w:iCs/>
          <w:shd w:val="clear" w:color="auto" w:fill="FFFFFF"/>
        </w:rPr>
        <w:t>,</w:t>
      </w:r>
      <w:r w:rsidRPr="003E07E1">
        <w:rPr>
          <w:rFonts w:ascii="Book Antiqua" w:eastAsia="Times New Roman" w:hAnsi="Book Antiqua" w:cs="Arial"/>
          <w:iCs/>
          <w:shd w:val="clear" w:color="auto" w:fill="FFFFFF"/>
        </w:rPr>
        <w:t xml:space="preserve"> representing a much smaller percentage </w:t>
      </w:r>
      <w:r w:rsidR="006F2C09" w:rsidRPr="003E07E1">
        <w:rPr>
          <w:rFonts w:ascii="Book Antiqua" w:eastAsia="Times New Roman" w:hAnsi="Book Antiqua" w:cs="Arial"/>
          <w:iCs/>
          <w:shd w:val="clear" w:color="auto" w:fill="FFFFFF"/>
        </w:rPr>
        <w:t>than</w:t>
      </w:r>
      <w:r w:rsidRPr="003E07E1">
        <w:rPr>
          <w:rFonts w:ascii="Book Antiqua" w:eastAsia="Times New Roman" w:hAnsi="Book Antiqua" w:cs="Arial"/>
          <w:iCs/>
          <w:shd w:val="clear" w:color="auto" w:fill="FFFFFF"/>
        </w:rPr>
        <w:t xml:space="preserve"> ION</w:t>
      </w:r>
      <w:r w:rsidR="002A4911" w:rsidRPr="003E07E1">
        <w:rPr>
          <w:rFonts w:ascii="Book Antiqua" w:eastAsia="Times New Roman" w:hAnsi="Book Antiqua" w:cs="Arial"/>
          <w:iCs/>
          <w:shd w:val="clear" w:color="auto" w:fill="FFFFFF"/>
        </w:rPr>
        <w:t>.</w:t>
      </w:r>
      <w:r w:rsidR="003E07E1" w:rsidRPr="003E07E1">
        <w:rPr>
          <w:rFonts w:ascii="Book Antiqua" w:eastAsia="Times New Roman" w:hAnsi="Book Antiqua" w:cs="Arial"/>
          <w:iCs/>
          <w:shd w:val="clear" w:color="auto" w:fill="FFFFFF"/>
        </w:rPr>
        <w:t xml:space="preserve"> </w:t>
      </w:r>
      <w:r w:rsidR="002A4911" w:rsidRPr="003E07E1">
        <w:rPr>
          <w:rFonts w:ascii="Book Antiqua" w:eastAsia="Times New Roman" w:hAnsi="Book Antiqua" w:cs="Arial"/>
          <w:iCs/>
          <w:shd w:val="clear" w:color="auto" w:fill="FFFFFF"/>
        </w:rPr>
        <w:t>Perioperative trauma was noted in 70% of the cases, as evidenced by corneal abrasion, ipsilateral decreased supraorbital sensation, ophthalmoplegia, ptosis, or unilater</w:t>
      </w:r>
      <w:r w:rsidR="007365BB" w:rsidRPr="003E07E1">
        <w:rPr>
          <w:rFonts w:ascii="Book Antiqua" w:eastAsia="Times New Roman" w:hAnsi="Book Antiqua" w:cs="Arial"/>
          <w:iCs/>
          <w:shd w:val="clear" w:color="auto" w:fill="FFFFFF"/>
        </w:rPr>
        <w:t>al erythema</w:t>
      </w:r>
      <w:r w:rsidR="003C77C0" w:rsidRPr="003E07E1">
        <w:rPr>
          <w:rFonts w:ascii="Book Antiqua" w:eastAsia="Times New Roman" w:hAnsi="Book Antiqua" w:cs="Arial"/>
          <w:iCs/>
          <w:shd w:val="clear" w:color="auto" w:fill="FFFFFF"/>
        </w:rPr>
        <w:fldChar w:fldCharType="begin"/>
      </w:r>
      <w:r w:rsidR="00286063" w:rsidRPr="003E07E1">
        <w:rPr>
          <w:rFonts w:ascii="Book Antiqua" w:eastAsia="Times New Roman" w:hAnsi="Book Antiqua" w:cs="Arial"/>
          <w:iCs/>
          <w:shd w:val="clear" w:color="auto" w:fill="FFFFFF"/>
        </w:rPr>
        <w:instrText xml:space="preserve"> ADDIN PAPERS2_CITATIONS &lt;citation&gt;&lt;uuid&gt;670C6CBA-28DD-4AE8-97CD-1A4E5DFEE7C5&lt;/uuid&gt;&lt;priority&gt;0&lt;/priority&gt;&lt;publications&gt;&lt;publication&gt;&lt;uuid&gt;83F5787E-9C99-4C60-BB5E-BC1DE9E5FFCC&lt;/uuid&gt;&lt;volume&gt;105&lt;/volume&gt;&lt;doi&gt;10.1097/00000542-200610000-00007&lt;/doi&gt;&lt;subtitle&gt;Analysis of 93 Spine Surgery Cases with Postoperative Visual Loss&lt;/subtitle&gt;&lt;startpage&gt;652&lt;/startpage&gt;&lt;publication_date&gt;99200610001200000000220000&lt;/publication_date&gt;&lt;url&gt;http://content.wkhealth.com/linkback/openurl?sid=WKPTLP:landingpage&amp;amp;an=00000542-200610000-00007&lt;/url&gt;&lt;type&gt;400&lt;/type&gt;&lt;title&gt;The American Society of Anesthesiologists Postoperative Visual Loss Registry&lt;/title&gt;&lt;number&gt;4&lt;/number&gt;&lt;subtype&gt;400&lt;/subtype&gt;&lt;endpage&gt;659&lt;/endpage&gt;&lt;bundle&gt;&lt;publication&gt;&lt;title&gt;Anesthesiology&lt;/title&gt;&lt;type&gt;-100&lt;/type&gt;&lt;subtype&gt;-100&lt;/subtype&gt;&lt;uuid&gt;EBA00F09-9FB5-4189-8EDA-7F3E4B30B8D8&lt;/uuid&gt;&lt;/publication&gt;&lt;/bundle&gt;&lt;authors&gt;&lt;author&gt;&lt;firstName&gt;Lorri&lt;/firstName&gt;&lt;middleNames&gt;A&lt;/middleNames&gt;&lt;lastName&gt;Lee&lt;/lastName&gt;&lt;/author&gt;&lt;author&gt;&lt;firstName&gt;Steven&lt;/firstName&gt;&lt;lastName&gt;Roth&lt;/lastName&gt;&lt;/author&gt;&lt;author&gt;&lt;firstName&gt;Karen&lt;/firstName&gt;&lt;middleNames&gt;L&lt;/middleNames&gt;&lt;lastName&gt;Posner&lt;/lastName&gt;&lt;/author&gt;&lt;author&gt;&lt;firstName&gt;Frederick&lt;/firstName&gt;&lt;middleNames&gt;W&lt;/middleNames&gt;&lt;lastName&gt;Cheney&lt;/lastName&gt;&lt;/author&gt;&lt;author&gt;&lt;firstName&gt;Robert&lt;/firstName&gt;&lt;middleNames&gt;A&lt;/middleNames&gt;&lt;lastName&gt;Caplan&lt;/lastName&gt;&lt;/author&gt;&lt;author&gt;&lt;firstName&gt;Nancy&lt;/firstName&gt;&lt;middleNames&gt;J&lt;/middleNames&gt;&lt;lastName&gt;Newman&lt;/lastName&gt;&lt;/author&gt;&lt;author&gt;&lt;firstName&gt;Karen&lt;/firstName&gt;&lt;middleNames&gt;B&lt;/middleNames&gt;&lt;lastName&gt;Domino&lt;/lastName&gt;&lt;/author&gt;&lt;/authors&gt;&lt;/publication&gt;&lt;/publications&gt;&lt;cites&gt;&lt;/cites&gt;&lt;/citation&gt;</w:instrText>
      </w:r>
      <w:r w:rsidR="003C77C0" w:rsidRPr="003E07E1">
        <w:rPr>
          <w:rFonts w:ascii="Book Antiqua" w:eastAsia="Times New Roman" w:hAnsi="Book Antiqua" w:cs="Arial"/>
          <w:iCs/>
          <w:shd w:val="clear" w:color="auto" w:fill="FFFFFF"/>
        </w:rPr>
        <w:fldChar w:fldCharType="separate"/>
      </w:r>
      <w:r w:rsidR="00286063" w:rsidRPr="003E07E1">
        <w:rPr>
          <w:rFonts w:ascii="Book Antiqua" w:hAnsi="Book Antiqua" w:cs="Arial"/>
          <w:vertAlign w:val="superscript"/>
        </w:rPr>
        <w:t>[9]</w:t>
      </w:r>
      <w:r w:rsidR="003C77C0" w:rsidRPr="003E07E1">
        <w:rPr>
          <w:rFonts w:ascii="Book Antiqua" w:eastAsia="Times New Roman" w:hAnsi="Book Antiqua" w:cs="Arial"/>
          <w:iCs/>
          <w:shd w:val="clear" w:color="auto" w:fill="FFFFFF"/>
        </w:rPr>
        <w:fldChar w:fldCharType="end"/>
      </w:r>
      <w:r w:rsidR="007365BB" w:rsidRPr="003E07E1">
        <w:rPr>
          <w:rFonts w:ascii="Book Antiqua" w:eastAsia="Times New Roman" w:hAnsi="Book Antiqua" w:cs="Arial"/>
          <w:iCs/>
          <w:shd w:val="clear" w:color="auto" w:fill="FFFFFF"/>
        </w:rPr>
        <w:t>.</w:t>
      </w:r>
      <w:r w:rsidR="003E07E1" w:rsidRPr="003E07E1">
        <w:rPr>
          <w:rFonts w:ascii="Book Antiqua" w:eastAsia="Times New Roman" w:hAnsi="Book Antiqua" w:cs="Arial"/>
          <w:iCs/>
          <w:shd w:val="clear" w:color="auto" w:fill="FFFFFF"/>
        </w:rPr>
        <w:t xml:space="preserve"> </w:t>
      </w:r>
    </w:p>
    <w:p w:rsidR="00450EF2" w:rsidRPr="003E07E1" w:rsidRDefault="006F2C09" w:rsidP="003E07E1">
      <w:pPr>
        <w:spacing w:line="360" w:lineRule="auto"/>
        <w:ind w:firstLineChars="200" w:firstLine="480"/>
        <w:jc w:val="both"/>
        <w:rPr>
          <w:rFonts w:ascii="Book Antiqua" w:eastAsia="Times New Roman" w:hAnsi="Book Antiqua" w:cs="Arial"/>
          <w:iCs/>
          <w:shd w:val="clear" w:color="auto" w:fill="FFFFFF"/>
        </w:rPr>
      </w:pPr>
      <w:r w:rsidRPr="003E07E1">
        <w:rPr>
          <w:rFonts w:ascii="Book Antiqua" w:eastAsia="Times New Roman" w:hAnsi="Book Antiqua" w:cs="Arial"/>
          <w:iCs/>
          <w:shd w:val="clear" w:color="auto" w:fill="FFFFFF"/>
        </w:rPr>
        <w:t>Theoretical mechanisms that have been used to explain CRAO include thromboembolism, direct pressure to the globe, and increased intraocular pressure.</w:t>
      </w:r>
      <w:r w:rsidR="003E07E1" w:rsidRPr="003E07E1">
        <w:rPr>
          <w:rFonts w:ascii="Book Antiqua" w:eastAsia="Times New Roman" w:hAnsi="Book Antiqua" w:cs="Arial"/>
          <w:iCs/>
          <w:shd w:val="clear" w:color="auto" w:fill="FFFFFF"/>
        </w:rPr>
        <w:t xml:space="preserve"> </w:t>
      </w:r>
      <w:r w:rsidRPr="003E07E1">
        <w:rPr>
          <w:rFonts w:ascii="Book Antiqua" w:eastAsia="Times New Roman" w:hAnsi="Book Antiqua" w:cs="Arial"/>
          <w:iCs/>
          <w:shd w:val="clear" w:color="auto" w:fill="FFFFFF"/>
        </w:rPr>
        <w:t xml:space="preserve">Decreased </w:t>
      </w:r>
      <w:r w:rsidR="00D414AE" w:rsidRPr="003E07E1">
        <w:rPr>
          <w:rFonts w:ascii="Book Antiqua" w:eastAsia="Times New Roman" w:hAnsi="Book Antiqua" w:cs="Arial"/>
          <w:iCs/>
          <w:shd w:val="clear" w:color="auto" w:fill="FFFFFF"/>
        </w:rPr>
        <w:t xml:space="preserve">oxygen </w:t>
      </w:r>
      <w:r w:rsidRPr="003E07E1">
        <w:rPr>
          <w:rFonts w:ascii="Book Antiqua" w:eastAsia="Times New Roman" w:hAnsi="Book Antiqua" w:cs="Arial"/>
          <w:iCs/>
          <w:shd w:val="clear" w:color="auto" w:fill="FFFFFF"/>
        </w:rPr>
        <w:t>carrying capacity and blood flow to optic nerve such as from hypovolemia, anemia, large blood loss, and peripheral vascular disease, have also been suggested etiologic factors for CRAO.</w:t>
      </w:r>
      <w:r w:rsidR="003E07E1" w:rsidRPr="003E07E1">
        <w:rPr>
          <w:rFonts w:ascii="Book Antiqua" w:eastAsia="Times New Roman" w:hAnsi="Book Antiqua" w:cs="Arial"/>
          <w:iCs/>
          <w:shd w:val="clear" w:color="auto" w:fill="FFFFFF"/>
        </w:rPr>
        <w:t xml:space="preserve"> </w:t>
      </w:r>
      <w:r w:rsidRPr="003E07E1">
        <w:rPr>
          <w:rFonts w:ascii="Book Antiqua" w:eastAsia="Times New Roman" w:hAnsi="Book Antiqua" w:cs="Arial"/>
          <w:iCs/>
          <w:shd w:val="clear" w:color="auto" w:fill="FFFFFF"/>
        </w:rPr>
        <w:t>The use of hors</w:t>
      </w:r>
      <w:r w:rsidR="00D414AE" w:rsidRPr="003E07E1">
        <w:rPr>
          <w:rFonts w:ascii="Book Antiqua" w:eastAsia="Times New Roman" w:hAnsi="Book Antiqua" w:cs="Arial"/>
          <w:iCs/>
          <w:shd w:val="clear" w:color="auto" w:fill="FFFFFF"/>
        </w:rPr>
        <w:t>es</w:t>
      </w:r>
      <w:r w:rsidRPr="003E07E1">
        <w:rPr>
          <w:rFonts w:ascii="Book Antiqua" w:eastAsia="Times New Roman" w:hAnsi="Book Antiqua" w:cs="Arial"/>
          <w:iCs/>
          <w:shd w:val="clear" w:color="auto" w:fill="FFFFFF"/>
        </w:rPr>
        <w:t>hoe-shaped headrest has been associated with this c</w:t>
      </w:r>
      <w:r w:rsidR="00395CE0" w:rsidRPr="003E07E1">
        <w:rPr>
          <w:rFonts w:ascii="Book Antiqua" w:eastAsia="Times New Roman" w:hAnsi="Book Antiqua" w:cs="Arial"/>
          <w:iCs/>
          <w:shd w:val="clear" w:color="auto" w:fill="FFFFFF"/>
        </w:rPr>
        <w:t>omplication.</w:t>
      </w:r>
      <w:r w:rsidR="003E07E1" w:rsidRPr="003E07E1">
        <w:rPr>
          <w:rFonts w:ascii="Book Antiqua" w:eastAsia="Times New Roman" w:hAnsi="Book Antiqua" w:cs="Arial"/>
          <w:iCs/>
          <w:shd w:val="clear" w:color="auto" w:fill="FFFFFF"/>
        </w:rPr>
        <w:t xml:space="preserve"> </w:t>
      </w:r>
      <w:r w:rsidR="00395CE0" w:rsidRPr="003E07E1">
        <w:rPr>
          <w:rFonts w:ascii="Book Antiqua" w:eastAsia="Times New Roman" w:hAnsi="Book Antiqua" w:cs="Arial"/>
          <w:iCs/>
          <w:shd w:val="clear" w:color="auto" w:fill="FFFFFF"/>
        </w:rPr>
        <w:t xml:space="preserve">Hollenhurst </w:t>
      </w:r>
      <w:r w:rsidR="00395CE0" w:rsidRPr="003E07E1">
        <w:rPr>
          <w:rFonts w:ascii="Book Antiqua" w:eastAsia="Times New Roman" w:hAnsi="Book Antiqua" w:cs="Arial"/>
          <w:i/>
          <w:iCs/>
          <w:shd w:val="clear" w:color="auto" w:fill="FFFFFF"/>
        </w:rPr>
        <w:t>et al</w:t>
      </w:r>
      <w:r w:rsidR="00395CE0" w:rsidRPr="003E07E1">
        <w:rPr>
          <w:rFonts w:ascii="Book Antiqua" w:eastAsia="Times New Roman" w:hAnsi="Book Antiqua" w:cs="Arial"/>
          <w:iCs/>
          <w:shd w:val="clear" w:color="auto" w:fill="FFFFFF"/>
        </w:rPr>
        <w:fldChar w:fldCharType="begin"/>
      </w:r>
      <w:r w:rsidR="00395CE0" w:rsidRPr="003E07E1">
        <w:rPr>
          <w:rFonts w:ascii="Book Antiqua" w:eastAsia="Times New Roman" w:hAnsi="Book Antiqua" w:cs="Arial"/>
          <w:iCs/>
          <w:shd w:val="clear" w:color="auto" w:fill="FFFFFF"/>
        </w:rPr>
        <w:instrText xml:space="preserve"> ADDIN PAPERS2_CITATIONS &lt;citation&gt;&lt;uuid&gt;9FE53D55-F7CA-4F70-A11C-6C76A4DBA6A1&lt;/uuid&gt;&lt;priority&gt;0&lt;/priority&gt;&lt;publications&gt;&lt;publication&gt;&lt;uuid&gt;1B8357D4-C24B-4C75-A94F-9964D979A67B&lt;/uuid&gt;&lt;volume&gt;52&lt;/volume&gt;&lt;doi&gt;10.1001/archopht.1954.00920050825002&lt;/doi&gt;&lt;startpage&gt;819&lt;/startpage&gt;&lt;publication_date&gt;99195412001200000000220000&lt;/publication_date&gt;&lt;url&gt;http://archopht.jamanetwork.com/article.aspx?articleid=624363&lt;/url&gt;&lt;type&gt;400&lt;/type&gt;&lt;title&gt;Unilateral blindness occurring during anesthesia for neurosurgical operations&lt;/title&gt;&lt;publisher&gt;American Medical Association&lt;/publisher&gt;&lt;number&gt;6&lt;/number&gt;&lt;subtype&gt;400&lt;/subtype&gt;&lt;endpage&gt;830&lt;/endpage&gt;&lt;bundle&gt;&lt;publication&gt;&lt;title&gt;AMA Arch Ophthalmol&lt;/title&gt;&lt;type&gt;-100&lt;/type&gt;&lt;subtype&gt;-100&lt;/subtype&gt;&lt;uuid&gt;030E016F-43CB-4F92-900E-0113B34390BE&lt;/uuid&gt;&lt;/publication&gt;&lt;/bundle&gt;&lt;authors&gt;&lt;author&gt;&lt;firstName&gt;R&lt;/firstName&gt;&lt;middleNames&gt;W&lt;/middleNames&gt;&lt;lastName&gt;Hollenhorst&lt;/lastName&gt;&lt;/author&gt;&lt;author&gt;&lt;firstName&gt;H&lt;/firstName&gt;&lt;middleNames&gt;J&lt;/middleNames&gt;&lt;lastName&gt;Svien&lt;/lastName&gt;&lt;/author&gt;&lt;author&gt;&lt;firstName&gt;C&lt;/firstName&gt;&lt;middleNames&gt;F&lt;/middleNames&gt;&lt;lastName&gt;Benoit&lt;/lastName&gt;&lt;/author&gt;&lt;/authors&gt;&lt;/publication&gt;&lt;/publications&gt;&lt;cites&gt;&lt;/cites&gt;&lt;/citation&gt;</w:instrText>
      </w:r>
      <w:r w:rsidR="00395CE0" w:rsidRPr="003E07E1">
        <w:rPr>
          <w:rFonts w:ascii="Book Antiqua" w:eastAsia="Times New Roman" w:hAnsi="Book Antiqua" w:cs="Arial"/>
          <w:iCs/>
          <w:shd w:val="clear" w:color="auto" w:fill="FFFFFF"/>
        </w:rPr>
        <w:fldChar w:fldCharType="separate"/>
      </w:r>
      <w:r w:rsidR="00395CE0" w:rsidRPr="003E07E1">
        <w:rPr>
          <w:rFonts w:ascii="Book Antiqua" w:hAnsi="Book Antiqua" w:cs="Arial"/>
          <w:vertAlign w:val="superscript"/>
        </w:rPr>
        <w:t>[1]</w:t>
      </w:r>
      <w:r w:rsidR="00395CE0" w:rsidRPr="003E07E1">
        <w:rPr>
          <w:rFonts w:ascii="Book Antiqua" w:eastAsia="Times New Roman" w:hAnsi="Book Antiqua" w:cs="Arial"/>
          <w:iCs/>
          <w:shd w:val="clear" w:color="auto" w:fill="FFFFFF"/>
        </w:rPr>
        <w:fldChar w:fldCharType="end"/>
      </w:r>
      <w:r w:rsidRPr="003E07E1">
        <w:rPr>
          <w:rFonts w:ascii="Book Antiqua" w:eastAsia="Times New Roman" w:hAnsi="Book Antiqua" w:cs="Arial"/>
          <w:iCs/>
          <w:shd w:val="clear" w:color="auto" w:fill="FFFFFF"/>
        </w:rPr>
        <w:t xml:space="preserve"> described CRAO in eight patients after prone spine surgery on hors</w:t>
      </w:r>
      <w:r w:rsidR="00611609" w:rsidRPr="003E07E1">
        <w:rPr>
          <w:rFonts w:ascii="Book Antiqua" w:eastAsia="Times New Roman" w:hAnsi="Book Antiqua" w:cs="Arial"/>
          <w:iCs/>
          <w:shd w:val="clear" w:color="auto" w:fill="FFFFFF"/>
        </w:rPr>
        <w:t>es</w:t>
      </w:r>
      <w:r w:rsidR="007365BB" w:rsidRPr="003E07E1">
        <w:rPr>
          <w:rFonts w:ascii="Book Antiqua" w:eastAsia="Times New Roman" w:hAnsi="Book Antiqua" w:cs="Arial"/>
          <w:iCs/>
          <w:shd w:val="clear" w:color="auto" w:fill="FFFFFF"/>
        </w:rPr>
        <w:t>hoe headrest.</w:t>
      </w:r>
      <w:r w:rsidR="003E07E1" w:rsidRPr="003E07E1">
        <w:rPr>
          <w:rFonts w:ascii="Book Antiqua" w:eastAsia="Times New Roman" w:hAnsi="Book Antiqua" w:cs="Arial"/>
          <w:iCs/>
          <w:shd w:val="clear" w:color="auto" w:fill="FFFFFF"/>
        </w:rPr>
        <w:t xml:space="preserve"> </w:t>
      </w:r>
      <w:r w:rsidRPr="003E07E1">
        <w:rPr>
          <w:rFonts w:ascii="Book Antiqua" w:eastAsia="Times New Roman" w:hAnsi="Book Antiqua" w:cs="Arial"/>
          <w:iCs/>
          <w:shd w:val="clear" w:color="auto" w:fill="FFFFFF"/>
        </w:rPr>
        <w:t>In fact CRAO in spine surgery was subsequently ref</w:t>
      </w:r>
      <w:r w:rsidR="007365BB" w:rsidRPr="003E07E1">
        <w:rPr>
          <w:rFonts w:ascii="Book Antiqua" w:eastAsia="Times New Roman" w:hAnsi="Book Antiqua" w:cs="Arial"/>
          <w:iCs/>
          <w:shd w:val="clear" w:color="auto" w:fill="FFFFFF"/>
        </w:rPr>
        <w:t>erred to as “headrest syndrome</w:t>
      </w:r>
      <w:r w:rsidR="003C77C0" w:rsidRPr="003E07E1">
        <w:rPr>
          <w:rFonts w:ascii="Book Antiqua" w:eastAsia="Times New Roman" w:hAnsi="Book Antiqua" w:cs="Arial"/>
          <w:iCs/>
          <w:shd w:val="clear" w:color="auto" w:fill="FFFFFF"/>
        </w:rPr>
        <w:fldChar w:fldCharType="begin"/>
      </w:r>
      <w:r w:rsidR="00286063" w:rsidRPr="003E07E1">
        <w:rPr>
          <w:rFonts w:ascii="Book Antiqua" w:eastAsia="Times New Roman" w:hAnsi="Book Antiqua" w:cs="Arial"/>
          <w:iCs/>
          <w:shd w:val="clear" w:color="auto" w:fill="FFFFFF"/>
        </w:rPr>
        <w:instrText xml:space="preserve"> ADDIN PAPERS2_CITATIONS &lt;citation&gt;&lt;uuid&gt;1BDFC26E-2546-4210-8F52-644EFF37FA4B&lt;/uuid&gt;&lt;priority&gt;0&lt;/priority&gt;&lt;publications&gt;&lt;publication&gt;&lt;uuid&gt;8B821BA6-7CE6-4D1E-8DC8-D43B8FC5D7BA&lt;/uuid&gt;&lt;volume&gt;35&lt;/volume&gt;&lt;doi&gt;10.1097/BRS.0b013e3181d8344d&lt;/doi&gt;&lt;startpage&gt;S105&lt;/startpage&gt;&lt;publication_date&gt;99201004201200000000222000&lt;/publication_date&gt;&lt;url&gt;http://eutils.ncbi.nlm.nih.gov/entrez/eutils/elink.fcgi?dbfrom=pubmed&amp;amp;id=20407342&amp;amp;retmode=ref&amp;amp;cmd=prlinks&lt;/url&gt;&lt;type&gt;400&lt;/type&gt;&lt;title&gt;Postoperative ischemic optic neuropathy.&lt;/title&gt;&lt;location&gt;&amp;lt;html&amp;gt;&amp;lt;head&amp;gt;&amp;lt;meta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Home&amp;lt;/a&amp;gt;&amp;lt;/div&amp;gt;&amp;lt;/body&amp;gt;&amp;lt;/html&amp;gt;&lt;/location&gt;&lt;institution&gt;Departmentof Anesthesiology and Pain Medicine, University of Washington, Box 356540BB, 1469 Health Sciences Building, 1959 N.E. Pacific Street, Seattle, WA 98195-6540, USA. lorlee@u.washington.edu&lt;/institution&gt;&lt;number&gt;9 Suppl&lt;/number&gt;&lt;subtype&gt;400&lt;/subtype&gt;&lt;endpage&gt;16&lt;/endpage&gt;&lt;bundle&gt;&lt;publication&gt;&lt;title&gt;Spine&lt;/title&gt;&lt;type&gt;-100&lt;/type&gt;&lt;subtype&gt;-100&lt;/subtype&gt;&lt;uuid&gt;F8B43C19-7AE5-434A-B4F7-A53ADA44041C&lt;/uuid&gt;&lt;/publication&gt;&lt;/bundle&gt;&lt;authors&gt;&lt;author&gt;&lt;firstName&gt;Lorri&lt;/firstName&gt;&lt;middleNames&gt;A&lt;/middleNames&gt;&lt;lastName&gt;Lee&lt;/lastName&gt;&lt;/author&gt;&lt;author&gt;&lt;firstName&gt;Nancy&lt;/firstName&gt;&lt;middleNames&gt;J&lt;/middleNames&gt;&lt;lastName&gt;Newman&lt;/lastName&gt;&lt;/author&gt;&lt;author&gt;&lt;firstName&gt;Ted&lt;/firstName&gt;&lt;middleNames&gt;A&lt;/middleNames&gt;&lt;lastName&gt;Wagner&lt;/lastName&gt;&lt;/author&gt;&lt;author&gt;&lt;firstName&gt;Joseph&lt;/firstName&gt;&lt;middleNames&gt;R&lt;/middleNames&gt;&lt;lastName&gt;Dettori&lt;/lastName&gt;&lt;/author&gt;&lt;author&gt;&lt;firstName&gt;Nathan&lt;/firstName&gt;&lt;middleNames&gt;J&lt;/middleNames&gt;&lt;lastName&gt;Dettori&lt;/lastName&gt;&lt;/author&gt;&lt;/authors&gt;&lt;/publication&gt;&lt;/publications&gt;&lt;cites&gt;&lt;/cites&gt;&lt;/citation&gt;</w:instrText>
      </w:r>
      <w:r w:rsidR="003C77C0" w:rsidRPr="003E07E1">
        <w:rPr>
          <w:rFonts w:ascii="Book Antiqua" w:eastAsia="Times New Roman" w:hAnsi="Book Antiqua" w:cs="Arial"/>
          <w:iCs/>
          <w:shd w:val="clear" w:color="auto" w:fill="FFFFFF"/>
        </w:rPr>
        <w:fldChar w:fldCharType="separate"/>
      </w:r>
      <w:r w:rsidR="00286063" w:rsidRPr="003E07E1">
        <w:rPr>
          <w:rFonts w:ascii="Book Antiqua" w:hAnsi="Book Antiqua" w:cs="Arial"/>
          <w:vertAlign w:val="superscript"/>
        </w:rPr>
        <w:t>[22]</w:t>
      </w:r>
      <w:r w:rsidR="003C77C0" w:rsidRPr="003E07E1">
        <w:rPr>
          <w:rFonts w:ascii="Book Antiqua" w:eastAsia="Times New Roman" w:hAnsi="Book Antiqua" w:cs="Arial"/>
          <w:iCs/>
          <w:shd w:val="clear" w:color="auto" w:fill="FFFFFF"/>
        </w:rPr>
        <w:fldChar w:fldCharType="end"/>
      </w:r>
      <w:r w:rsidR="007365BB" w:rsidRPr="003E07E1">
        <w:rPr>
          <w:rFonts w:ascii="Book Antiqua" w:eastAsia="Times New Roman" w:hAnsi="Book Antiqua" w:cs="Arial"/>
          <w:iCs/>
          <w:shd w:val="clear" w:color="auto" w:fill="FFFFFF"/>
        </w:rPr>
        <w:t>”.</w:t>
      </w:r>
      <w:r w:rsidR="003E07E1" w:rsidRPr="003E07E1">
        <w:rPr>
          <w:rFonts w:ascii="Book Antiqua" w:eastAsia="Times New Roman" w:hAnsi="Book Antiqua" w:cs="Arial"/>
          <w:iCs/>
          <w:shd w:val="clear" w:color="auto" w:fill="FFFFFF"/>
        </w:rPr>
        <w:t xml:space="preserve"> </w:t>
      </w:r>
      <w:r w:rsidRPr="003E07E1">
        <w:rPr>
          <w:rFonts w:ascii="Book Antiqua" w:eastAsia="Times New Roman" w:hAnsi="Book Antiqua" w:cs="Arial"/>
          <w:iCs/>
          <w:shd w:val="clear" w:color="auto" w:fill="FFFFFF"/>
        </w:rPr>
        <w:t xml:space="preserve">Increased risk is also observed in </w:t>
      </w:r>
      <w:r w:rsidRPr="003E07E1">
        <w:rPr>
          <w:rFonts w:ascii="Book Antiqua" w:eastAsia="Times New Roman" w:hAnsi="Book Antiqua" w:cs="Arial"/>
          <w:iCs/>
          <w:shd w:val="clear" w:color="auto" w:fill="FFFFFF"/>
        </w:rPr>
        <w:lastRenderedPageBreak/>
        <w:t>patients with altered facial anatomy, osteogenesis imperfect</w:t>
      </w:r>
      <w:r w:rsidR="00D414AE" w:rsidRPr="003E07E1">
        <w:rPr>
          <w:rFonts w:ascii="Book Antiqua" w:eastAsia="Times New Roman" w:hAnsi="Book Antiqua" w:cs="Arial"/>
          <w:iCs/>
          <w:shd w:val="clear" w:color="auto" w:fill="FFFFFF"/>
        </w:rPr>
        <w:t>a</w:t>
      </w:r>
      <w:r w:rsidRPr="003E07E1">
        <w:rPr>
          <w:rFonts w:ascii="Book Antiqua" w:eastAsia="Times New Roman" w:hAnsi="Book Antiqua" w:cs="Arial"/>
          <w:iCs/>
          <w:shd w:val="clear" w:color="auto" w:fill="FFFFFF"/>
        </w:rPr>
        <w:t xml:space="preserve">, and exophthalmos, all of which can increase </w:t>
      </w:r>
      <w:r w:rsidR="007365BB" w:rsidRPr="003E07E1">
        <w:rPr>
          <w:rFonts w:ascii="Book Antiqua" w:eastAsia="Times New Roman" w:hAnsi="Book Antiqua" w:cs="Arial"/>
          <w:iCs/>
          <w:shd w:val="clear" w:color="auto" w:fill="FFFFFF"/>
        </w:rPr>
        <w:t>effects of external compression</w:t>
      </w:r>
      <w:r w:rsidR="003C77C0" w:rsidRPr="003E07E1">
        <w:rPr>
          <w:rFonts w:ascii="Book Antiqua" w:eastAsia="Times New Roman" w:hAnsi="Book Antiqua" w:cs="Arial"/>
          <w:iCs/>
          <w:shd w:val="clear" w:color="auto" w:fill="FFFFFF"/>
        </w:rPr>
        <w:fldChar w:fldCharType="begin"/>
      </w:r>
      <w:r w:rsidR="00286063" w:rsidRPr="003E07E1">
        <w:rPr>
          <w:rFonts w:ascii="Book Antiqua" w:eastAsia="Times New Roman" w:hAnsi="Book Antiqua" w:cs="Arial"/>
          <w:iCs/>
          <w:shd w:val="clear" w:color="auto" w:fill="FFFFFF"/>
        </w:rPr>
        <w:instrText xml:space="preserve"> ADDIN PAPERS2_CITATIONS &lt;citation&gt;&lt;uuid&gt;7B20C045-3D9F-4E34-A500-879FF270ED0A&lt;/uuid&gt;&lt;priority&gt;0&lt;/priority&gt;&lt;publications&gt;&lt;publication&gt;&lt;uuid&gt;24F59DC3-7463-4391-94D7-F05D4B0B582B&lt;/uuid&gt;&lt;volume&gt;12&lt;/volume&gt;&lt;doi&gt;10.1097/00007632-198703000-00018&lt;/doi&gt;&lt;subtitle&gt;&lt;/subtitle&gt;&lt;startpage&gt;193&lt;/startpage&gt;&lt;publication_date&gt;99198703001200000000220000&lt;/publication_date&gt;&lt;url&gt;http://content.wkhealth.com/linkback/openurl?sid=WKPTLP:landingpage&amp;amp;an=00007632-198703000-00018&lt;/url&gt;&lt;type&gt;400&lt;/type&gt;&lt;title&gt;Central Retinal Artery Occlusion in Association with Osteogenesis Imperfecta&lt;/title&gt;&lt;number&gt;2&lt;/number&gt;&lt;subtype&gt;400&lt;/subtype&gt;&lt;endpage&gt;194&lt;/endpage&gt;&lt;bundle&gt;&lt;publication&gt;&lt;title&gt;Spine&lt;/title&gt;&lt;type&gt;-100&lt;/type&gt;&lt;subtype&gt;-100&lt;/subtype&gt;&lt;uuid&gt;F8B43C19-7AE5-434A-B4F7-A53ADA44041C&lt;/uuid&gt;&lt;/publication&gt;&lt;/bundle&gt;&lt;authors&gt;&lt;author&gt;&lt;firstName&gt;C&lt;/firstName&gt;&lt;middleNames&gt;F&lt;/middleNames&gt;&lt;lastName&gt;BRADISH&lt;/lastName&gt;&lt;/author&gt;&lt;author&gt;&lt;firstName&gt;M&lt;/firstName&gt;&lt;lastName&gt;FLOWERS&lt;/lastName&gt;&lt;/author&gt;&lt;/authors&gt;&lt;/publication&gt;&lt;/publications&gt;&lt;cites&gt;&lt;/cites&gt;&lt;/citation&gt;</w:instrText>
      </w:r>
      <w:r w:rsidR="003C77C0" w:rsidRPr="003E07E1">
        <w:rPr>
          <w:rFonts w:ascii="Book Antiqua" w:eastAsia="Times New Roman" w:hAnsi="Book Antiqua" w:cs="Arial"/>
          <w:iCs/>
          <w:shd w:val="clear" w:color="auto" w:fill="FFFFFF"/>
        </w:rPr>
        <w:fldChar w:fldCharType="separate"/>
      </w:r>
      <w:r w:rsidR="00565B40" w:rsidRPr="003E07E1">
        <w:rPr>
          <w:rFonts w:ascii="Book Antiqua" w:hAnsi="Book Antiqua" w:cs="Arial"/>
          <w:vertAlign w:val="superscript"/>
        </w:rPr>
        <w:t>[36</w:t>
      </w:r>
      <w:r w:rsidR="00286063" w:rsidRPr="003E07E1">
        <w:rPr>
          <w:rFonts w:ascii="Book Antiqua" w:hAnsi="Book Antiqua" w:cs="Arial"/>
          <w:vertAlign w:val="superscript"/>
        </w:rPr>
        <w:t>]</w:t>
      </w:r>
      <w:r w:rsidR="003C77C0" w:rsidRPr="003E07E1">
        <w:rPr>
          <w:rFonts w:ascii="Book Antiqua" w:eastAsia="Times New Roman" w:hAnsi="Book Antiqua" w:cs="Arial"/>
          <w:iCs/>
          <w:shd w:val="clear" w:color="auto" w:fill="FFFFFF"/>
        </w:rPr>
        <w:fldChar w:fldCharType="end"/>
      </w:r>
      <w:r w:rsidR="007365BB" w:rsidRPr="003E07E1">
        <w:rPr>
          <w:rFonts w:ascii="Book Antiqua" w:eastAsia="Times New Roman" w:hAnsi="Book Antiqua" w:cs="Arial"/>
          <w:iCs/>
          <w:shd w:val="clear" w:color="auto" w:fill="FFFFFF"/>
        </w:rPr>
        <w:t>.</w:t>
      </w:r>
      <w:r w:rsidR="003E07E1" w:rsidRPr="003E07E1">
        <w:rPr>
          <w:rFonts w:ascii="Book Antiqua" w:eastAsia="Times New Roman" w:hAnsi="Book Antiqua" w:cs="Arial"/>
          <w:iCs/>
          <w:shd w:val="clear" w:color="auto" w:fill="FFFFFF"/>
        </w:rPr>
        <w:t xml:space="preserve"> </w:t>
      </w:r>
    </w:p>
    <w:p w:rsidR="00D414AE" w:rsidRPr="003E07E1" w:rsidRDefault="00D414AE" w:rsidP="003E07E1">
      <w:pPr>
        <w:spacing w:line="360" w:lineRule="auto"/>
        <w:ind w:firstLineChars="200" w:firstLine="480"/>
        <w:jc w:val="both"/>
        <w:rPr>
          <w:rFonts w:ascii="Book Antiqua" w:eastAsia="Times New Roman" w:hAnsi="Book Antiqua" w:cs="Arial"/>
          <w:iCs/>
          <w:shd w:val="clear" w:color="auto" w:fill="FFFFFF"/>
        </w:rPr>
      </w:pPr>
      <w:r w:rsidRPr="003E07E1">
        <w:rPr>
          <w:rFonts w:ascii="Book Antiqua" w:eastAsia="Times New Roman" w:hAnsi="Book Antiqua" w:cs="Arial"/>
          <w:iCs/>
          <w:shd w:val="clear" w:color="auto" w:fill="FFFFFF"/>
        </w:rPr>
        <w:t>CRAO is often unilateral in presentation with severe visual loss in the affected eye.</w:t>
      </w:r>
      <w:r w:rsidR="003E07E1" w:rsidRPr="003E07E1">
        <w:rPr>
          <w:rFonts w:ascii="Book Antiqua" w:eastAsia="Times New Roman" w:hAnsi="Book Antiqua" w:cs="Arial"/>
          <w:iCs/>
          <w:shd w:val="clear" w:color="auto" w:fill="FFFFFF"/>
        </w:rPr>
        <w:t xml:space="preserve"> </w:t>
      </w:r>
      <w:r w:rsidRPr="003E07E1">
        <w:rPr>
          <w:rFonts w:ascii="Book Antiqua" w:eastAsia="Times New Roman" w:hAnsi="Book Antiqua" w:cs="Arial"/>
          <w:iCs/>
          <w:shd w:val="clear" w:color="auto" w:fill="FFFFFF"/>
        </w:rPr>
        <w:t>Patients are found to have a cherry-red spot on the macula, a white ground-glass appearance of the retina, attenuated arterioles, a</w:t>
      </w:r>
      <w:r w:rsidR="007365BB" w:rsidRPr="003E07E1">
        <w:rPr>
          <w:rFonts w:ascii="Book Antiqua" w:eastAsia="Times New Roman" w:hAnsi="Book Antiqua" w:cs="Arial"/>
          <w:iCs/>
          <w:shd w:val="clear" w:color="auto" w:fill="FFFFFF"/>
        </w:rPr>
        <w:t>nd an afferent pupillary defect</w:t>
      </w:r>
      <w:r w:rsidR="003C77C0" w:rsidRPr="003E07E1">
        <w:rPr>
          <w:rFonts w:ascii="Book Antiqua" w:eastAsia="Times New Roman" w:hAnsi="Book Antiqua" w:cs="Arial"/>
          <w:iCs/>
          <w:shd w:val="clear" w:color="auto" w:fill="FFFFFF"/>
        </w:rPr>
        <w:fldChar w:fldCharType="begin"/>
      </w:r>
      <w:r w:rsidR="00286063" w:rsidRPr="003E07E1">
        <w:rPr>
          <w:rFonts w:ascii="Book Antiqua" w:eastAsia="Times New Roman" w:hAnsi="Book Antiqua" w:cs="Arial"/>
          <w:iCs/>
          <w:shd w:val="clear" w:color="auto" w:fill="FFFFFF"/>
        </w:rPr>
        <w:instrText xml:space="preserve"> ADDIN PAPERS2_CITATIONS &lt;citation&gt;&lt;uuid&gt;16CE4625-BF3D-4FCB-BF61-25E843A19E55&lt;/uuid&gt;&lt;priority&gt;0&lt;/priority&gt;&lt;publications&gt;&lt;publication&gt;&lt;uuid&gt;49FF6E02-8149-495E-9C7C-A2948307F328&lt;/uuid&gt;&lt;volume&gt;87&lt;/volume&gt;&lt;doi&gt;10.1016/S0161-6420(80)35283-4&lt;/doi&gt;&lt;startpage&gt;75&lt;/startpage&gt;&lt;publication_date&gt;99198001001200000000220000&lt;/publication_date&gt;&lt;url&gt;http://linkinghub.elsevier.com/retrieve/pii/S0161642080352834&lt;/url&gt;&lt;type&gt;400&lt;/type&gt;&lt;title&gt;Central retinal artery occlusion and retinal tolerance time&lt;/title&gt;&lt;publisher&gt;Elsevier&lt;/publisher&gt;&lt;number&gt;1&lt;/number&gt;&lt;subtype&gt;400&lt;/subtype&gt;&lt;endpage&gt;78&lt;/endpage&gt;&lt;bundle&gt;&lt;publication&gt;&lt;title&gt;Ophthalmology&lt;/title&gt;&lt;type&gt;-100&lt;/type&gt;&lt;subtype&gt;-100&lt;/subtype&gt;&lt;uuid&gt;16E5FD6B-BFB0-4F7F-96AA-B2591F6F3AF9&lt;/uuid&gt;&lt;/publication&gt;&lt;/bundle&gt;&lt;authors&gt;&lt;author&gt;&lt;firstName&gt;Sohan&lt;/firstName&gt;&lt;middleNames&gt;Singh&lt;/middleNames&gt;&lt;lastName&gt;Hayreh&lt;/lastName&gt;&lt;/author&gt;&lt;author&gt;&lt;firstName&gt;Hansjoerg&lt;/firstName&gt;&lt;middleNames&gt;E&lt;/middleNames&gt;&lt;lastName&gt;Kolder&lt;/lastName&gt;&lt;/author&gt;&lt;author&gt;&lt;firstName&gt;Thomas&lt;/firstName&gt;&lt;middleNames&gt;A&lt;/middleNames&gt;&lt;lastName&gt;Weingeist&lt;/lastName&gt;&lt;/author&gt;&lt;/authors&gt;&lt;/publication&gt;&lt;/publications&gt;&lt;cites&gt;&lt;/cites&gt;&lt;/citation&gt;</w:instrText>
      </w:r>
      <w:r w:rsidR="003C77C0" w:rsidRPr="003E07E1">
        <w:rPr>
          <w:rFonts w:ascii="Book Antiqua" w:eastAsia="Times New Roman" w:hAnsi="Book Antiqua" w:cs="Arial"/>
          <w:iCs/>
          <w:shd w:val="clear" w:color="auto" w:fill="FFFFFF"/>
        </w:rPr>
        <w:fldChar w:fldCharType="separate"/>
      </w:r>
      <w:r w:rsidR="00565B40" w:rsidRPr="003E07E1">
        <w:rPr>
          <w:rFonts w:ascii="Book Antiqua" w:hAnsi="Book Antiqua" w:cs="Arial"/>
          <w:vertAlign w:val="superscript"/>
        </w:rPr>
        <w:t>[37</w:t>
      </w:r>
      <w:r w:rsidR="00286063" w:rsidRPr="003E07E1">
        <w:rPr>
          <w:rFonts w:ascii="Book Antiqua" w:hAnsi="Book Antiqua" w:cs="Arial"/>
          <w:vertAlign w:val="superscript"/>
        </w:rPr>
        <w:t>]</w:t>
      </w:r>
      <w:r w:rsidR="003C77C0" w:rsidRPr="003E07E1">
        <w:rPr>
          <w:rFonts w:ascii="Book Antiqua" w:eastAsia="Times New Roman" w:hAnsi="Book Antiqua" w:cs="Arial"/>
          <w:iCs/>
          <w:shd w:val="clear" w:color="auto" w:fill="FFFFFF"/>
        </w:rPr>
        <w:fldChar w:fldCharType="end"/>
      </w:r>
      <w:r w:rsidR="007365BB" w:rsidRPr="003E07E1">
        <w:rPr>
          <w:rFonts w:ascii="Book Antiqua" w:eastAsia="Times New Roman" w:hAnsi="Book Antiqua" w:cs="Arial"/>
          <w:iCs/>
          <w:shd w:val="clear" w:color="auto" w:fill="FFFFFF"/>
        </w:rPr>
        <w:t>.</w:t>
      </w:r>
      <w:r w:rsidRPr="003E07E1">
        <w:rPr>
          <w:rFonts w:ascii="Book Antiqua" w:eastAsia="Times New Roman" w:hAnsi="Book Antiqua" w:cs="Arial"/>
          <w:iCs/>
          <w:shd w:val="clear" w:color="auto" w:fill="FFFFFF"/>
        </w:rPr>
        <w:t xml:space="preserve"> Visual loss from CRAO is almost always irreversible and there are no established effective treatment options.</w:t>
      </w:r>
      <w:r w:rsidR="003E07E1" w:rsidRPr="003E07E1">
        <w:rPr>
          <w:rFonts w:ascii="Book Antiqua" w:eastAsia="Times New Roman" w:hAnsi="Book Antiqua" w:cs="Arial"/>
          <w:iCs/>
          <w:shd w:val="clear" w:color="auto" w:fill="FFFFFF"/>
        </w:rPr>
        <w:t xml:space="preserve"> </w:t>
      </w:r>
    </w:p>
    <w:p w:rsidR="00D414AE" w:rsidRPr="003E07E1" w:rsidRDefault="00D414AE" w:rsidP="003E07E1">
      <w:pPr>
        <w:spacing w:line="360" w:lineRule="auto"/>
        <w:ind w:firstLineChars="200" w:firstLine="480"/>
        <w:jc w:val="both"/>
        <w:rPr>
          <w:rFonts w:ascii="Book Antiqua" w:eastAsia="Times New Roman" w:hAnsi="Book Antiqua" w:cs="Arial"/>
          <w:iCs/>
          <w:shd w:val="clear" w:color="auto" w:fill="FFFFFF"/>
        </w:rPr>
      </w:pPr>
    </w:p>
    <w:p w:rsidR="0028750F" w:rsidRPr="003E07E1" w:rsidRDefault="00DE2FBD" w:rsidP="003E07E1">
      <w:pPr>
        <w:spacing w:line="360" w:lineRule="auto"/>
        <w:jc w:val="both"/>
        <w:rPr>
          <w:rFonts w:ascii="Book Antiqua" w:eastAsia="Times New Roman" w:hAnsi="Book Antiqua" w:cs="Arial"/>
          <w:b/>
          <w:i/>
          <w:iCs/>
          <w:shd w:val="clear" w:color="auto" w:fill="FFFFFF"/>
        </w:rPr>
      </w:pPr>
      <w:r w:rsidRPr="003E07E1">
        <w:rPr>
          <w:rFonts w:ascii="Book Antiqua" w:eastAsia="Times New Roman" w:hAnsi="Book Antiqua" w:cs="Arial"/>
          <w:b/>
          <w:i/>
          <w:iCs/>
          <w:shd w:val="clear" w:color="auto" w:fill="FFFFFF"/>
        </w:rPr>
        <w:t xml:space="preserve">Cortical </w:t>
      </w:r>
      <w:r w:rsidR="00395CE0" w:rsidRPr="003E07E1">
        <w:rPr>
          <w:rFonts w:ascii="Book Antiqua" w:eastAsia="Times New Roman" w:hAnsi="Book Antiqua" w:cs="Arial"/>
          <w:b/>
          <w:i/>
          <w:iCs/>
          <w:shd w:val="clear" w:color="auto" w:fill="FFFFFF"/>
        </w:rPr>
        <w:t>b</w:t>
      </w:r>
      <w:r w:rsidRPr="003E07E1">
        <w:rPr>
          <w:rFonts w:ascii="Book Antiqua" w:eastAsia="Times New Roman" w:hAnsi="Book Antiqua" w:cs="Arial"/>
          <w:b/>
          <w:i/>
          <w:iCs/>
          <w:shd w:val="clear" w:color="auto" w:fill="FFFFFF"/>
        </w:rPr>
        <w:t>lindness</w:t>
      </w:r>
    </w:p>
    <w:p w:rsidR="00D414AE" w:rsidRPr="003E07E1" w:rsidRDefault="00D414AE" w:rsidP="003E07E1">
      <w:pPr>
        <w:spacing w:line="360" w:lineRule="auto"/>
        <w:jc w:val="both"/>
        <w:rPr>
          <w:rStyle w:val="normalchar1"/>
          <w:rFonts w:ascii="Book Antiqua" w:hAnsi="Book Antiqua" w:cs="Arial"/>
          <w:bCs/>
        </w:rPr>
      </w:pPr>
      <w:r w:rsidRPr="003E07E1">
        <w:rPr>
          <w:rStyle w:val="normalchar1"/>
          <w:rFonts w:ascii="Book Antiqua" w:hAnsi="Book Antiqua" w:cs="Arial"/>
          <w:bCs/>
        </w:rPr>
        <w:t>Cortical blindness is the result of decreased perfusion to the occipital cortex by the posterior cerebral artery.</w:t>
      </w:r>
      <w:r w:rsidR="003E07E1" w:rsidRPr="003E07E1">
        <w:rPr>
          <w:rStyle w:val="normalchar1"/>
          <w:rFonts w:ascii="Book Antiqua" w:hAnsi="Book Antiqua" w:cs="Arial"/>
          <w:bCs/>
        </w:rPr>
        <w:t xml:space="preserve"> </w:t>
      </w:r>
      <w:r w:rsidRPr="003E07E1">
        <w:rPr>
          <w:rStyle w:val="normalchar1"/>
          <w:rFonts w:ascii="Book Antiqua" w:hAnsi="Book Antiqua" w:cs="Arial"/>
          <w:bCs/>
        </w:rPr>
        <w:t>The cause is either hypoperfusion or embolic phenomenon.</w:t>
      </w:r>
      <w:r w:rsidR="003E07E1" w:rsidRPr="003E07E1">
        <w:rPr>
          <w:rStyle w:val="normalchar1"/>
          <w:rFonts w:ascii="Book Antiqua" w:hAnsi="Book Antiqua" w:cs="Arial"/>
          <w:bCs/>
        </w:rPr>
        <w:t xml:space="preserve"> </w:t>
      </w:r>
      <w:r w:rsidRPr="003E07E1">
        <w:rPr>
          <w:rStyle w:val="normalchar1"/>
          <w:rFonts w:ascii="Book Antiqua" w:hAnsi="Book Antiqua" w:cs="Arial"/>
          <w:bCs/>
        </w:rPr>
        <w:t>Patients with cortical blindness have normal light reflex and fundoscopic examination as the optic tracts and radiations are unaffected.</w:t>
      </w:r>
      <w:r w:rsidR="003E07E1" w:rsidRPr="003E07E1">
        <w:rPr>
          <w:rStyle w:val="normalchar1"/>
          <w:rFonts w:ascii="Book Antiqua" w:hAnsi="Book Antiqua" w:cs="Arial"/>
          <w:bCs/>
        </w:rPr>
        <w:t xml:space="preserve"> </w:t>
      </w:r>
      <w:r w:rsidRPr="003E07E1">
        <w:rPr>
          <w:rStyle w:val="normalchar1"/>
          <w:rFonts w:ascii="Book Antiqua" w:hAnsi="Book Antiqua" w:cs="Arial"/>
          <w:bCs/>
        </w:rPr>
        <w:t>When one side is affected, the patient presents with contralateral homonymous hemianopsia.</w:t>
      </w:r>
      <w:r w:rsidR="003E07E1" w:rsidRPr="003E07E1">
        <w:rPr>
          <w:rStyle w:val="normalchar1"/>
          <w:rFonts w:ascii="Book Antiqua" w:hAnsi="Book Antiqua" w:cs="Arial"/>
          <w:bCs/>
        </w:rPr>
        <w:t xml:space="preserve"> </w:t>
      </w:r>
      <w:r w:rsidRPr="003E07E1">
        <w:rPr>
          <w:rStyle w:val="normalchar1"/>
          <w:rFonts w:ascii="Book Antiqua" w:hAnsi="Book Antiqua" w:cs="Arial"/>
          <w:bCs/>
        </w:rPr>
        <w:t>If both sides suffer ischemic insult, the patient may have peripheral vision loss or complete blindness.</w:t>
      </w:r>
      <w:r w:rsidR="003E07E1" w:rsidRPr="003E07E1">
        <w:rPr>
          <w:rStyle w:val="normalchar1"/>
          <w:rFonts w:ascii="Book Antiqua" w:hAnsi="Book Antiqua" w:cs="Arial"/>
          <w:bCs/>
        </w:rPr>
        <w:t xml:space="preserve"> </w:t>
      </w:r>
      <w:r w:rsidRPr="003E07E1">
        <w:rPr>
          <w:rStyle w:val="normalchar1"/>
          <w:rFonts w:ascii="Book Antiqua" w:hAnsi="Book Antiqua" w:cs="Arial"/>
          <w:bCs/>
        </w:rPr>
        <w:t>Cortical blindness may improve initially after the infarct, but total recovery is rare.</w:t>
      </w:r>
    </w:p>
    <w:p w:rsidR="00D414AE" w:rsidRPr="003E07E1" w:rsidRDefault="00D414AE" w:rsidP="003E07E1">
      <w:pPr>
        <w:spacing w:line="360" w:lineRule="auto"/>
        <w:jc w:val="both"/>
        <w:rPr>
          <w:rFonts w:ascii="Book Antiqua" w:eastAsia="Times New Roman" w:hAnsi="Book Antiqua" w:cs="Arial"/>
          <w:iCs/>
          <w:shd w:val="clear" w:color="auto" w:fill="FFFFFF"/>
        </w:rPr>
      </w:pPr>
    </w:p>
    <w:p w:rsidR="0028750F" w:rsidRPr="003E07E1" w:rsidRDefault="00395CE0" w:rsidP="003E07E1">
      <w:pPr>
        <w:spacing w:line="360" w:lineRule="auto"/>
        <w:jc w:val="both"/>
        <w:rPr>
          <w:rFonts w:ascii="Book Antiqua" w:hAnsi="Book Antiqua" w:cs="Arial"/>
          <w:b/>
          <w:i/>
          <w:iCs/>
          <w:shd w:val="clear" w:color="auto" w:fill="FFFFFF"/>
          <w:lang w:eastAsia="zh-CN"/>
        </w:rPr>
      </w:pPr>
      <w:r w:rsidRPr="003E07E1">
        <w:rPr>
          <w:rFonts w:ascii="Book Antiqua" w:eastAsia="Times New Roman" w:hAnsi="Book Antiqua" w:cs="Arial"/>
          <w:b/>
          <w:i/>
          <w:iCs/>
          <w:shd w:val="clear" w:color="auto" w:fill="FFFFFF"/>
        </w:rPr>
        <w:t>PRES</w:t>
      </w:r>
    </w:p>
    <w:p w:rsidR="003722FA" w:rsidRPr="003E07E1" w:rsidRDefault="00395CE0" w:rsidP="003E07E1">
      <w:pPr>
        <w:spacing w:line="360" w:lineRule="auto"/>
        <w:jc w:val="both"/>
        <w:rPr>
          <w:rStyle w:val="normalchar1"/>
          <w:rFonts w:ascii="Book Antiqua" w:hAnsi="Book Antiqua" w:cs="Arial"/>
          <w:bCs/>
          <w:lang w:eastAsia="zh-CN"/>
        </w:rPr>
      </w:pPr>
      <w:r w:rsidRPr="003E07E1">
        <w:rPr>
          <w:rFonts w:ascii="Book Antiqua" w:eastAsia="Times New Roman" w:hAnsi="Book Antiqua" w:cs="Arial"/>
          <w:iCs/>
          <w:shd w:val="clear" w:color="auto" w:fill="FFFFFF"/>
        </w:rPr>
        <w:t>PRES</w:t>
      </w:r>
      <w:r w:rsidR="0028750F" w:rsidRPr="003E07E1">
        <w:rPr>
          <w:rStyle w:val="normalchar1"/>
          <w:rFonts w:ascii="Book Antiqua" w:hAnsi="Book Antiqua" w:cs="Arial"/>
          <w:bCs/>
        </w:rPr>
        <w:t xml:space="preserve"> is a neurologic syndrome that presents as a combination of seizures, visual changes, vomiting, headache, and decrease</w:t>
      </w:r>
      <w:r w:rsidR="00AF75A9" w:rsidRPr="003E07E1">
        <w:rPr>
          <w:rStyle w:val="normalchar1"/>
          <w:rFonts w:ascii="Book Antiqua" w:hAnsi="Book Antiqua" w:cs="Arial"/>
          <w:bCs/>
        </w:rPr>
        <w:t>d</w:t>
      </w:r>
      <w:r w:rsidR="0028750F" w:rsidRPr="003E07E1">
        <w:rPr>
          <w:rStyle w:val="normalchar1"/>
          <w:rFonts w:ascii="Book Antiqua" w:hAnsi="Book Antiqua" w:cs="Arial"/>
          <w:bCs/>
        </w:rPr>
        <w:t xml:space="preserve"> level of consciousness.</w:t>
      </w:r>
      <w:r w:rsidR="003E07E1" w:rsidRPr="003E07E1">
        <w:rPr>
          <w:rStyle w:val="normalchar1"/>
          <w:rFonts w:ascii="Book Antiqua" w:hAnsi="Book Antiqua" w:cs="Arial"/>
          <w:bCs/>
        </w:rPr>
        <w:t xml:space="preserve"> </w:t>
      </w:r>
      <w:r w:rsidR="0028750F" w:rsidRPr="003E07E1">
        <w:rPr>
          <w:rStyle w:val="normalchar1"/>
          <w:rFonts w:ascii="Book Antiqua" w:hAnsi="Book Antiqua" w:cs="Arial"/>
          <w:bCs/>
        </w:rPr>
        <w:t>It is associated with acute medical illnesses such hypertensive episodes, autoimmune disease, malignancy, chemotherapy, immunosuppressant therapy, infection, renal disease, vasculit</w:t>
      </w:r>
      <w:r w:rsidR="007365BB" w:rsidRPr="003E07E1">
        <w:rPr>
          <w:rStyle w:val="normalchar1"/>
          <w:rFonts w:ascii="Book Antiqua" w:hAnsi="Book Antiqua" w:cs="Arial"/>
          <w:bCs/>
        </w:rPr>
        <w:t>is, eclampsia, and preeclampsia</w:t>
      </w:r>
      <w:r w:rsidR="003C77C0" w:rsidRPr="003E07E1">
        <w:rPr>
          <w:rStyle w:val="normalchar1"/>
          <w:rFonts w:ascii="Book Antiqua" w:hAnsi="Book Antiqua" w:cs="Arial"/>
          <w:bCs/>
        </w:rPr>
        <w:fldChar w:fldCharType="begin"/>
      </w:r>
      <w:r w:rsidR="00286063" w:rsidRPr="003E07E1">
        <w:rPr>
          <w:rStyle w:val="normalchar1"/>
          <w:rFonts w:ascii="Book Antiqua" w:hAnsi="Book Antiqua" w:cs="Arial"/>
          <w:bCs/>
        </w:rPr>
        <w:instrText xml:space="preserve"> ADDIN PAPERS2_CITATIONS &lt;citation&gt;&lt;uuid&gt;423A6B5D-005B-4116-9BED-977C199E9CBC&lt;/uuid&gt;&lt;priority&gt;0&lt;/priority&gt;&lt;publications&gt;&lt;publication&gt;&lt;uuid&gt;A55B11EB-386D-42C5-ACB3-40F660D9A534&lt;/uuid&gt;&lt;volume&gt;26&lt;/volume&gt;&lt;doi&gt;10.1097/ACO.0b013e328360dcd9&lt;/doi&gt;&lt;subtitle&gt;&lt;/subtitle&gt;&lt;startpage&gt;375&lt;/startpage&gt;&lt;publication_date&gt;99201306001200000000220000&lt;/publication_date&gt;&lt;url&gt;http://content.wkhealth.com/linkback/openurl?sid=WKPTLP:landingpage&amp;amp;an=00001503-201306000-00019&lt;/url&gt;&lt;type&gt;400&lt;/type&gt;&lt;title&gt;Perioperative visual loss and anesthetic management&lt;/title&gt;&lt;number&gt;3&lt;/number&gt;&lt;subtype&gt;400&lt;/subtype&gt;&lt;endpage&gt;381&lt;/endpage&gt;&lt;bundle&gt;&lt;publication&gt;&lt;title&gt;Current Opinion in Anaesthesiology&lt;/title&gt;&lt;type&gt;-100&lt;/type&gt;&lt;subtype&gt;-100&lt;/subtype&gt;&lt;uuid&gt;9C58B199-FF8A-4E2E-98C3-930B0CFFD7A4&lt;/uuid&gt;&lt;/publication&gt;&lt;/bundle&gt;&lt;authors&gt;&lt;author&gt;&lt;firstName&gt;Lorri&lt;/firstName&gt;&lt;middleNames&gt;A&lt;/middleNames&gt;&lt;lastName&gt;Lee&lt;/lastName&gt;&lt;/author&gt;&lt;/authors&gt;&lt;/publication&gt;&lt;/publications&gt;&lt;cites&gt;&lt;/cites&gt;&lt;/citation&gt;</w:instrText>
      </w:r>
      <w:r w:rsidR="003C77C0" w:rsidRPr="003E07E1">
        <w:rPr>
          <w:rStyle w:val="normalchar1"/>
          <w:rFonts w:ascii="Book Antiqua" w:hAnsi="Book Antiqua" w:cs="Arial"/>
          <w:bCs/>
        </w:rPr>
        <w:fldChar w:fldCharType="separate"/>
      </w:r>
      <w:r w:rsidR="00565B40" w:rsidRPr="003E07E1">
        <w:rPr>
          <w:rFonts w:ascii="Book Antiqua" w:hAnsi="Book Antiqua" w:cs="Arial"/>
          <w:vertAlign w:val="superscript"/>
        </w:rPr>
        <w:t>[38</w:t>
      </w:r>
      <w:r w:rsidR="00286063" w:rsidRPr="003E07E1">
        <w:rPr>
          <w:rFonts w:ascii="Book Antiqua" w:hAnsi="Book Antiqua" w:cs="Arial"/>
          <w:vertAlign w:val="superscript"/>
        </w:rPr>
        <w:t>]</w:t>
      </w:r>
      <w:r w:rsidR="003C77C0" w:rsidRPr="003E07E1">
        <w:rPr>
          <w:rStyle w:val="normalchar1"/>
          <w:rFonts w:ascii="Book Antiqua" w:hAnsi="Book Antiqua" w:cs="Arial"/>
          <w:bCs/>
        </w:rPr>
        <w:fldChar w:fldCharType="end"/>
      </w:r>
      <w:r w:rsidR="007365BB" w:rsidRPr="003E07E1">
        <w:rPr>
          <w:rStyle w:val="normalchar1"/>
          <w:rFonts w:ascii="Book Antiqua" w:hAnsi="Book Antiqua" w:cs="Arial"/>
          <w:bCs/>
        </w:rPr>
        <w:t>.</w:t>
      </w:r>
      <w:r w:rsidR="00AF75A9" w:rsidRPr="003E07E1">
        <w:rPr>
          <w:rStyle w:val="normalchar1"/>
          <w:rFonts w:ascii="Book Antiqua" w:hAnsi="Book Antiqua" w:cs="Arial"/>
          <w:bCs/>
        </w:rPr>
        <w:t xml:space="preserve"> </w:t>
      </w:r>
      <w:r w:rsidR="0028750F" w:rsidRPr="003E07E1">
        <w:rPr>
          <w:rStyle w:val="normalchar1"/>
          <w:rFonts w:ascii="Book Antiqua" w:hAnsi="Book Antiqua" w:cs="Arial"/>
          <w:bCs/>
        </w:rPr>
        <w:t>Although more closely identified with obstetric patients, PRES has also be</w:t>
      </w:r>
      <w:r w:rsidR="00AF75A9" w:rsidRPr="003E07E1">
        <w:rPr>
          <w:rStyle w:val="normalchar1"/>
          <w:rFonts w:ascii="Book Antiqua" w:hAnsi="Book Antiqua" w:cs="Arial"/>
          <w:bCs/>
        </w:rPr>
        <w:t>en reported after lumbar fusion</w:t>
      </w:r>
      <w:r w:rsidR="003C77C0" w:rsidRPr="003E07E1">
        <w:rPr>
          <w:rStyle w:val="normalchar1"/>
          <w:rFonts w:ascii="Book Antiqua" w:hAnsi="Book Antiqua" w:cs="Arial"/>
          <w:bCs/>
        </w:rPr>
        <w:fldChar w:fldCharType="begin"/>
      </w:r>
      <w:r w:rsidR="00286063" w:rsidRPr="003E07E1">
        <w:rPr>
          <w:rStyle w:val="normalchar1"/>
          <w:rFonts w:ascii="Book Antiqua" w:hAnsi="Book Antiqua" w:cs="Arial"/>
          <w:bCs/>
        </w:rPr>
        <w:instrText xml:space="preserve"> ADDIN PAPERS2_CITATIONS &lt;citation&gt;&lt;uuid&gt;6171E9FB-A92F-4B7F-8D43-FC2F01321568&lt;/uuid&gt;&lt;priority&gt;0&lt;/priority&gt;&lt;publications&gt;&lt;publication&gt;&lt;uuid&gt;BE51C1F6-8D12-4B25-883F-0EEFB19EF6B2&lt;/uuid&gt;&lt;volume&gt;60&lt;/volume&gt;&lt;accepted_date&gt;99201012021200000000222000&lt;/accepted_date&gt;&lt;doi&gt;10.4097/kjae.2011.60.5.369&lt;/doi&gt;&lt;startpage&gt;369&lt;/startpage&gt;&lt;revision_date&gt;99201011301200000000222000&lt;/revision_date&gt;&lt;publication_date&gt;99201105001200000000220000&lt;/publication_date&gt;&lt;url&gt;http://eutils.ncbi.nlm.nih.gov/entrez/eutils/elink.fcgi?dbfrom=pubmed&amp;amp;id=21716568&amp;amp;retmode=ref&amp;amp;cmd=prlinks&lt;/url&gt;&lt;type&gt;400&lt;/type&gt;&lt;title&gt;Posterior reversible encephalopathy syndrome in an untreated hypertensive patient after spinal surgery under general anesthesia -A case report-.&lt;/title&gt;&lt;location&gt;&amp;lt;html&amp;gt;&amp;lt;head&amp;gt;&amp;lt;meta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Home&amp;lt;/a&amp;gt;&amp;lt;/div&amp;gt;&amp;lt;/body&amp;gt;&amp;lt;/html&amp;gt;&lt;/location&gt;&lt;submission_date&gt;99201010081200000000222000&lt;/submission_date&gt;&lt;number&gt;5&lt;/number&gt;&lt;institution&gt;Department of Anesthesiology and Pain Medicine, Severance Hospital, Yonsei University College of Medicine, Seoul, Korea.&lt;/institution&gt;&lt;subtype&gt;400&lt;/subtype&gt;&lt;endpage&gt;372&lt;/endpage&gt;&lt;bundle&gt;&lt;publication&gt;&lt;title&gt;Korean journal of anesthesiology&lt;/title&gt;&lt;type&gt;-100&lt;/type&gt;&lt;subtype&gt;-100&lt;/subtype&gt;&lt;uuid&gt;99C83C9D-A3D0-4E0F-90D8-E07F9634FBA2&lt;/uuid&gt;&lt;/publication&gt;&lt;/bundle&gt;&lt;authors&gt;&lt;author&gt;&lt;firstName&gt;Ji&lt;/firstName&gt;&lt;middleNames&gt;Hwan&lt;/middleNames&gt;&lt;lastName&gt;Yi&lt;/lastName&gt;&lt;/author&gt;&lt;author&gt;&lt;firstName&gt;Sang&lt;/firstName&gt;&lt;middleNames&gt;Hee&lt;/middleNames&gt;&lt;lastName&gt;Ha&lt;/lastName&gt;&lt;/author&gt;&lt;author&gt;&lt;firstName&gt;Yong&lt;/firstName&gt;&lt;middleNames&gt;Kook&lt;/middleNames&gt;&lt;lastName&gt;Kim&lt;/lastName&gt;&lt;/author&gt;&lt;author&gt;&lt;firstName&gt;Eun&lt;/firstName&gt;&lt;middleNames&gt;Mi&lt;/middleNames&gt;&lt;lastName&gt;Choi&lt;/lastName&gt;&lt;/author&gt;&lt;/authors&gt;&lt;/publication&gt;&lt;/publications&gt;&lt;cites&gt;&lt;/cites&gt;&lt;/citation&gt;</w:instrText>
      </w:r>
      <w:r w:rsidR="003C77C0" w:rsidRPr="003E07E1">
        <w:rPr>
          <w:rStyle w:val="normalchar1"/>
          <w:rFonts w:ascii="Book Antiqua" w:hAnsi="Book Antiqua" w:cs="Arial"/>
          <w:bCs/>
        </w:rPr>
        <w:fldChar w:fldCharType="separate"/>
      </w:r>
      <w:r w:rsidR="00565B40" w:rsidRPr="003E07E1">
        <w:rPr>
          <w:rFonts w:ascii="Book Antiqua" w:hAnsi="Book Antiqua" w:cs="Arial"/>
          <w:vertAlign w:val="superscript"/>
        </w:rPr>
        <w:t>[39</w:t>
      </w:r>
      <w:r w:rsidR="00286063" w:rsidRPr="003E07E1">
        <w:rPr>
          <w:rFonts w:ascii="Book Antiqua" w:hAnsi="Book Antiqua" w:cs="Arial"/>
          <w:vertAlign w:val="superscript"/>
        </w:rPr>
        <w:t>]</w:t>
      </w:r>
      <w:r w:rsidR="003C77C0" w:rsidRPr="003E07E1">
        <w:rPr>
          <w:rStyle w:val="normalchar1"/>
          <w:rFonts w:ascii="Book Antiqua" w:hAnsi="Book Antiqua" w:cs="Arial"/>
          <w:bCs/>
        </w:rPr>
        <w:fldChar w:fldCharType="end"/>
      </w:r>
      <w:r w:rsidR="007365BB" w:rsidRPr="003E07E1">
        <w:rPr>
          <w:rStyle w:val="normalchar1"/>
          <w:rFonts w:ascii="Book Antiqua" w:hAnsi="Book Antiqua" w:cs="Arial"/>
          <w:bCs/>
        </w:rPr>
        <w:t>,</w:t>
      </w:r>
      <w:r w:rsidR="00AF75A9" w:rsidRPr="003E07E1">
        <w:rPr>
          <w:rStyle w:val="normalchar1"/>
          <w:rFonts w:ascii="Book Antiqua" w:hAnsi="Book Antiqua" w:cs="Arial"/>
          <w:bCs/>
        </w:rPr>
        <w:t xml:space="preserve"> hysterectomy</w:t>
      </w:r>
      <w:r w:rsidR="003C77C0" w:rsidRPr="003E07E1">
        <w:rPr>
          <w:rStyle w:val="normalchar1"/>
          <w:rFonts w:ascii="Book Antiqua" w:hAnsi="Book Antiqua" w:cs="Arial"/>
          <w:bCs/>
        </w:rPr>
        <w:fldChar w:fldCharType="begin"/>
      </w:r>
      <w:r w:rsidR="00286063" w:rsidRPr="003E07E1">
        <w:rPr>
          <w:rStyle w:val="normalchar1"/>
          <w:rFonts w:ascii="Book Antiqua" w:hAnsi="Book Antiqua" w:cs="Arial"/>
          <w:bCs/>
        </w:rPr>
        <w:instrText xml:space="preserve"> ADDIN PAPERS2_CITATIONS &lt;citation&gt;&lt;uuid&gt;8908F679-A792-48AB-BE3A-179B2B9CEC5A&lt;/uuid&gt;&lt;priority&gt;0&lt;/priority&gt;&lt;publications&gt;&lt;publication&gt;&lt;uuid&gt;F073FFB9-DA3E-43CE-AAA0-869F690A1AB4&lt;/uuid&gt;&lt;volume&gt;24&lt;/volume&gt;&lt;doi&gt;10.1007/s00540-010-0995-1&lt;/doi&gt;&lt;startpage&gt;783&lt;/startpage&gt;&lt;publication_date&gt;99201008071200000000222000&lt;/publication_date&gt;&lt;url&gt;http://link.springer.com/10.1007/s00540-010-0995-1&lt;/url&gt;&lt;type&gt;400&lt;/type&gt;&lt;title&gt;Postoperative blindness associated with posterior reversible encephalopathy syndrome: a case report&lt;/title&gt;&lt;publisher&gt;Springer Japan&lt;/publisher&gt;&lt;number&gt;5&lt;/number&gt;&lt;subtype&gt;400&lt;/subtype&gt;&lt;endpage&gt;785&lt;/endpage&gt;&lt;bundle&gt;&lt;publication&gt;&lt;title&gt;Journal of Anesthesia&lt;/title&gt;&lt;type&gt;-100&lt;/type&gt;&lt;subtype&gt;-100&lt;/subtype&gt;&lt;uuid&gt;E3AC9009-1298-4B56-A747-898C2FFDA308&lt;/uuid&gt;&lt;/publication&gt;&lt;/bundle&gt;&lt;authors&gt;&lt;author&gt;&lt;firstName&gt;Tae&lt;/firstName&gt;&lt;middleNames&gt;Kyun&lt;/middleNames&gt;&lt;lastName&gt;Kim&lt;/lastName&gt;&lt;/author&gt;&lt;author&gt;&lt;firstName&gt;Ji&lt;/firstName&gt;&lt;middleNames&gt;Uk&lt;/middleNames&gt;&lt;lastName&gt;Yoon&lt;/lastName&gt;&lt;/author&gt;&lt;author&gt;&lt;firstName&gt;Sung-Chun&lt;/firstName&gt;&lt;lastName&gt;Park&lt;/lastName&gt;&lt;/author&gt;&lt;author&gt;&lt;firstName&gt;Hyun&lt;/firstName&gt;&lt;middleNames&gt;Jung&lt;/middleNames&gt;&lt;lastName&gt;Lee&lt;/lastName&gt;&lt;/author&gt;&lt;author&gt;&lt;firstName&gt;Won&lt;/firstName&gt;&lt;middleNames&gt;Sung&lt;/middleNames&gt;&lt;lastName&gt;Kim&lt;/lastName&gt;&lt;/author&gt;&lt;author&gt;&lt;firstName&gt;Ji&lt;/firstName&gt;&lt;middleNames&gt;Young&lt;/middleNames&gt;&lt;lastName&gt;Yoon&lt;/lastName&gt;&lt;/author&gt;&lt;/authors&gt;&lt;/publication&gt;&lt;/publications&gt;&lt;cites&gt;&lt;/cites&gt;&lt;/citation&gt;</w:instrText>
      </w:r>
      <w:r w:rsidR="003C77C0" w:rsidRPr="003E07E1">
        <w:rPr>
          <w:rStyle w:val="normalchar1"/>
          <w:rFonts w:ascii="Book Antiqua" w:hAnsi="Book Antiqua" w:cs="Arial"/>
          <w:bCs/>
        </w:rPr>
        <w:fldChar w:fldCharType="separate"/>
      </w:r>
      <w:r w:rsidR="00565B40" w:rsidRPr="003E07E1">
        <w:rPr>
          <w:rFonts w:ascii="Book Antiqua" w:hAnsi="Book Antiqua" w:cs="Arial"/>
          <w:vertAlign w:val="superscript"/>
        </w:rPr>
        <w:t>[40</w:t>
      </w:r>
      <w:r w:rsidR="00286063" w:rsidRPr="003E07E1">
        <w:rPr>
          <w:rFonts w:ascii="Book Antiqua" w:hAnsi="Book Antiqua" w:cs="Arial"/>
          <w:vertAlign w:val="superscript"/>
        </w:rPr>
        <w:t>]</w:t>
      </w:r>
      <w:r w:rsidR="003C77C0" w:rsidRPr="003E07E1">
        <w:rPr>
          <w:rStyle w:val="normalchar1"/>
          <w:rFonts w:ascii="Book Antiqua" w:hAnsi="Book Antiqua" w:cs="Arial"/>
          <w:bCs/>
        </w:rPr>
        <w:fldChar w:fldCharType="end"/>
      </w:r>
      <w:r w:rsidR="00AF75A9" w:rsidRPr="003E07E1">
        <w:rPr>
          <w:rStyle w:val="normalchar1"/>
          <w:rFonts w:ascii="Book Antiqua" w:hAnsi="Book Antiqua" w:cs="Arial"/>
          <w:bCs/>
        </w:rPr>
        <w:t xml:space="preserve"> </w:t>
      </w:r>
      <w:r w:rsidR="0028750F" w:rsidRPr="003E07E1">
        <w:rPr>
          <w:rStyle w:val="normalchar1"/>
          <w:rFonts w:ascii="Book Antiqua" w:hAnsi="Book Antiqua" w:cs="Arial"/>
          <w:bCs/>
        </w:rPr>
        <w:t xml:space="preserve">and </w:t>
      </w:r>
      <w:r w:rsidR="0028750F" w:rsidRPr="003E07E1">
        <w:rPr>
          <w:rStyle w:val="normalchar1"/>
          <w:rFonts w:ascii="Book Antiqua" w:hAnsi="Book Antiqua" w:cs="Arial"/>
          <w:bCs/>
        </w:rPr>
        <w:lastRenderedPageBreak/>
        <w:t>video-assisted-th</w:t>
      </w:r>
      <w:r w:rsidR="00AF75A9" w:rsidRPr="003E07E1">
        <w:rPr>
          <w:rStyle w:val="normalchar1"/>
          <w:rFonts w:ascii="Book Antiqua" w:hAnsi="Book Antiqua" w:cs="Arial"/>
          <w:bCs/>
        </w:rPr>
        <w:t>oracoscopic wedge resection</w:t>
      </w:r>
      <w:r w:rsidR="003C77C0" w:rsidRPr="003E07E1">
        <w:rPr>
          <w:rStyle w:val="normalchar1"/>
          <w:rFonts w:ascii="Book Antiqua" w:hAnsi="Book Antiqua" w:cs="Arial"/>
          <w:bCs/>
        </w:rPr>
        <w:fldChar w:fldCharType="begin"/>
      </w:r>
      <w:r w:rsidR="00286063" w:rsidRPr="003E07E1">
        <w:rPr>
          <w:rStyle w:val="normalchar1"/>
          <w:rFonts w:ascii="Book Antiqua" w:hAnsi="Book Antiqua" w:cs="Arial"/>
          <w:bCs/>
        </w:rPr>
        <w:instrText xml:space="preserve"> ADDIN PAPERS2_CITATIONS &lt;citation&gt;&lt;uuid&gt;25BFFEE3-C347-49F0-9E22-B7D99ADCAF83&lt;/uuid&gt;&lt;priority&gt;0&lt;/priority&gt;&lt;publications&gt;&lt;publication&gt;&lt;uuid&gt;DA79F06B-8A7F-46FE-98D4-7FA058023F6D&lt;/uuid&gt;&lt;volume&gt;108&lt;/volume&gt;&lt;doi&gt;10.1213/ane.0b013e31818f635e&lt;/doi&gt;&lt;subtitle&gt;&lt;/subtitle&gt;&lt;startpage&gt;609&lt;/startpage&gt;&lt;publication_date&gt;99200902001200000000220000&lt;/publication_date&gt;&lt;url&gt;http://content.wkhealth.com/linkback/openurl?sid=WKPTLP:landingpage&amp;amp;an=00000539-200902000-00036&lt;/url&gt;&lt;type&gt;400&lt;/type&gt;&lt;title&gt;Posterior Reversible Encephalopathy Syndrome After Combined General and Spinal Anesthesia with Intrathecal Morphine&lt;/title&gt;&lt;number&gt;2&lt;/number&gt;&lt;subtype&gt;400&lt;/subtype&gt;&lt;endpage&gt;612&lt;/endpage&gt;&lt;bundle&gt;&lt;publication&gt;&lt;title&gt;Anesthesia &amp;amp; Analgesia&lt;/title&gt;&lt;type&gt;-100&lt;/type&gt;&lt;subtype&gt;-100&lt;/subtype&gt;&lt;uuid&gt;76AB8127-4573-475F-AE7A-E75B37063174&lt;/uuid&gt;&lt;/publication&gt;&lt;/bundle&gt;&lt;authors&gt;&lt;author&gt;&lt;firstName&gt;Ayelet&lt;/firstName&gt;&lt;lastName&gt;Eran&lt;/lastName&gt;&lt;/author&gt;&lt;author&gt;&lt;firstName&gt;Michal&lt;/firstName&gt;&lt;lastName&gt;Barak&lt;/lastName&gt;&lt;/author&gt;&lt;/authors&gt;&lt;/publication&gt;&lt;/publications&gt;&lt;cites&gt;&lt;/cites&gt;&lt;/citation&gt;</w:instrText>
      </w:r>
      <w:r w:rsidR="003C77C0" w:rsidRPr="003E07E1">
        <w:rPr>
          <w:rStyle w:val="normalchar1"/>
          <w:rFonts w:ascii="Book Antiqua" w:hAnsi="Book Antiqua" w:cs="Arial"/>
          <w:bCs/>
        </w:rPr>
        <w:fldChar w:fldCharType="separate"/>
      </w:r>
      <w:r w:rsidR="00565B40" w:rsidRPr="003E07E1">
        <w:rPr>
          <w:rFonts w:ascii="Book Antiqua" w:hAnsi="Book Antiqua" w:cs="Arial"/>
          <w:vertAlign w:val="superscript"/>
        </w:rPr>
        <w:t>[41</w:t>
      </w:r>
      <w:r w:rsidR="00286063" w:rsidRPr="003E07E1">
        <w:rPr>
          <w:rFonts w:ascii="Book Antiqua" w:hAnsi="Book Antiqua" w:cs="Arial"/>
          <w:vertAlign w:val="superscript"/>
        </w:rPr>
        <w:t>]</w:t>
      </w:r>
      <w:r w:rsidR="003C77C0" w:rsidRPr="003E07E1">
        <w:rPr>
          <w:rStyle w:val="normalchar1"/>
          <w:rFonts w:ascii="Book Antiqua" w:hAnsi="Book Antiqua" w:cs="Arial"/>
          <w:bCs/>
        </w:rPr>
        <w:fldChar w:fldCharType="end"/>
      </w:r>
      <w:r w:rsidR="007365BB" w:rsidRPr="003E07E1">
        <w:rPr>
          <w:rStyle w:val="normalchar1"/>
          <w:rFonts w:ascii="Book Antiqua" w:hAnsi="Book Antiqua" w:cs="Arial"/>
          <w:bCs/>
        </w:rPr>
        <w:t>.</w:t>
      </w:r>
      <w:r w:rsidR="00AF75A9" w:rsidRPr="003E07E1">
        <w:rPr>
          <w:rStyle w:val="normalchar1"/>
          <w:rFonts w:ascii="Book Antiqua" w:hAnsi="Book Antiqua" w:cs="Arial"/>
          <w:bCs/>
        </w:rPr>
        <w:t xml:space="preserve"> </w:t>
      </w:r>
      <w:r w:rsidR="0028750F" w:rsidRPr="003E07E1">
        <w:rPr>
          <w:rStyle w:val="normalchar1"/>
          <w:rFonts w:ascii="Book Antiqua" w:hAnsi="Book Antiqua" w:cs="Arial"/>
          <w:bCs/>
        </w:rPr>
        <w:t>PRES has characteristic MRI findings.</w:t>
      </w:r>
      <w:r w:rsidR="003E07E1" w:rsidRPr="003E07E1">
        <w:rPr>
          <w:rStyle w:val="normalchar1"/>
          <w:rFonts w:ascii="Book Antiqua" w:hAnsi="Book Antiqua" w:cs="Arial"/>
          <w:bCs/>
        </w:rPr>
        <w:t xml:space="preserve"> </w:t>
      </w:r>
      <w:r w:rsidR="0028750F" w:rsidRPr="003E07E1">
        <w:rPr>
          <w:rStyle w:val="normalchar1"/>
          <w:rFonts w:ascii="Book Antiqua" w:hAnsi="Book Antiqua" w:cs="Arial"/>
          <w:bCs/>
        </w:rPr>
        <w:t>There are two leading theoretical explanation for PRES.</w:t>
      </w:r>
      <w:r w:rsidR="003E07E1" w:rsidRPr="003E07E1">
        <w:rPr>
          <w:rStyle w:val="normalchar1"/>
          <w:rFonts w:ascii="Book Antiqua" w:hAnsi="Book Antiqua" w:cs="Arial"/>
          <w:bCs/>
        </w:rPr>
        <w:t xml:space="preserve"> </w:t>
      </w:r>
      <w:r w:rsidR="0028750F" w:rsidRPr="003E07E1">
        <w:rPr>
          <w:rStyle w:val="normalchar1"/>
          <w:rFonts w:ascii="Book Antiqua" w:hAnsi="Book Antiqua" w:cs="Arial"/>
          <w:bCs/>
        </w:rPr>
        <w:t>One is acute increase in blood pressure above the brain’s autoregulatory limit thereby causing brain edema.</w:t>
      </w:r>
      <w:r w:rsidR="003E07E1" w:rsidRPr="003E07E1">
        <w:rPr>
          <w:rStyle w:val="normalchar1"/>
          <w:rFonts w:ascii="Book Antiqua" w:hAnsi="Book Antiqua" w:cs="Arial"/>
          <w:bCs/>
        </w:rPr>
        <w:t xml:space="preserve"> </w:t>
      </w:r>
      <w:r w:rsidR="0028750F" w:rsidRPr="003E07E1">
        <w:rPr>
          <w:rStyle w:val="normalchar1"/>
          <w:rFonts w:ascii="Book Antiqua" w:hAnsi="Book Antiqua" w:cs="Arial"/>
          <w:bCs/>
        </w:rPr>
        <w:t>The other pathophysiologic explanation is cytotoxic drugs or diseases causing endothelial injury and edema formation.</w:t>
      </w:r>
      <w:r w:rsidR="003E07E1" w:rsidRPr="003E07E1">
        <w:rPr>
          <w:rStyle w:val="normalchar1"/>
          <w:rFonts w:ascii="Book Antiqua" w:hAnsi="Book Antiqua" w:cs="Arial"/>
          <w:bCs/>
        </w:rPr>
        <w:t xml:space="preserve"> </w:t>
      </w:r>
      <w:r w:rsidR="0028750F" w:rsidRPr="003E07E1">
        <w:rPr>
          <w:rStyle w:val="normalchar1"/>
          <w:rFonts w:ascii="Book Antiqua" w:hAnsi="Book Antiqua" w:cs="Arial"/>
          <w:bCs/>
        </w:rPr>
        <w:t>Management is appropriate use of anti-seizure and anti-hypertensive agents and treatment of causative factor(s).</w:t>
      </w:r>
      <w:r w:rsidR="003E07E1" w:rsidRPr="003E07E1">
        <w:rPr>
          <w:rStyle w:val="normalchar1"/>
          <w:rFonts w:ascii="Book Antiqua" w:hAnsi="Book Antiqua" w:cs="Arial"/>
          <w:bCs/>
        </w:rPr>
        <w:t xml:space="preserve"> </w:t>
      </w:r>
      <w:r w:rsidR="0028750F" w:rsidRPr="003E07E1">
        <w:rPr>
          <w:rStyle w:val="normalchar1"/>
          <w:rFonts w:ascii="Book Antiqua" w:hAnsi="Book Antiqua" w:cs="Arial"/>
          <w:bCs/>
        </w:rPr>
        <w:t xml:space="preserve">Unlike ION and CRAO, PRES has a </w:t>
      </w:r>
      <w:r w:rsidR="00D414AE" w:rsidRPr="003E07E1">
        <w:rPr>
          <w:rStyle w:val="normalchar1"/>
          <w:rFonts w:ascii="Book Antiqua" w:hAnsi="Book Antiqua" w:cs="Arial"/>
          <w:bCs/>
        </w:rPr>
        <w:t>favorable</w:t>
      </w:r>
      <w:r w:rsidR="0028750F" w:rsidRPr="003E07E1">
        <w:rPr>
          <w:rStyle w:val="normalchar1"/>
          <w:rFonts w:ascii="Book Antiqua" w:hAnsi="Book Antiqua" w:cs="Arial"/>
          <w:bCs/>
        </w:rPr>
        <w:t xml:space="preserve"> recovery pattern.</w:t>
      </w:r>
    </w:p>
    <w:p w:rsidR="00F87D86" w:rsidRPr="003E07E1" w:rsidRDefault="00F87D86" w:rsidP="003E07E1">
      <w:pPr>
        <w:spacing w:line="360" w:lineRule="auto"/>
        <w:jc w:val="both"/>
        <w:rPr>
          <w:rFonts w:ascii="Book Antiqua" w:hAnsi="Book Antiqua" w:cs="Arial"/>
          <w:b/>
          <w:i/>
          <w:iCs/>
          <w:shd w:val="clear" w:color="auto" w:fill="FFFFFF"/>
          <w:lang w:eastAsia="zh-CN"/>
        </w:rPr>
      </w:pPr>
    </w:p>
    <w:p w:rsidR="000D177D" w:rsidRPr="003E07E1" w:rsidRDefault="00F87D86" w:rsidP="003E07E1">
      <w:pPr>
        <w:pStyle w:val="a3"/>
        <w:shd w:val="clear" w:color="auto" w:fill="FFFFFF"/>
        <w:spacing w:before="0" w:beforeAutospacing="0" w:after="0" w:afterAutospacing="0" w:line="360" w:lineRule="auto"/>
        <w:jc w:val="both"/>
        <w:rPr>
          <w:rFonts w:ascii="Book Antiqua" w:hAnsi="Book Antiqua" w:cs="Tahoma"/>
          <w:sz w:val="24"/>
          <w:szCs w:val="24"/>
        </w:rPr>
      </w:pPr>
      <w:r w:rsidRPr="003E07E1">
        <w:rPr>
          <w:rFonts w:ascii="Book Antiqua" w:hAnsi="Book Antiqua" w:cs="Tahoma"/>
          <w:b/>
          <w:sz w:val="24"/>
          <w:szCs w:val="24"/>
        </w:rPr>
        <w:t>TREATMENT AND PREVENTION OF POVL</w:t>
      </w:r>
    </w:p>
    <w:p w:rsidR="003B6D75" w:rsidRPr="003E07E1" w:rsidRDefault="003B6D75" w:rsidP="003E07E1">
      <w:pPr>
        <w:pStyle w:val="a3"/>
        <w:shd w:val="clear" w:color="auto" w:fill="FFFFFF"/>
        <w:spacing w:before="0" w:beforeAutospacing="0" w:after="0" w:afterAutospacing="0" w:line="360" w:lineRule="auto"/>
        <w:jc w:val="both"/>
        <w:rPr>
          <w:rFonts w:ascii="Book Antiqua" w:hAnsi="Book Antiqua" w:cs="Tahoma"/>
          <w:sz w:val="24"/>
          <w:szCs w:val="24"/>
        </w:rPr>
      </w:pPr>
      <w:r w:rsidRPr="003E07E1">
        <w:rPr>
          <w:rFonts w:ascii="Book Antiqua" w:hAnsi="Book Antiqua" w:cs="Tahoma"/>
          <w:sz w:val="24"/>
          <w:szCs w:val="24"/>
        </w:rPr>
        <w:t>When a patient reports any visual symptoms following surgery, an urgent ophthalmologic consultation should be obtained to determine its cause.</w:t>
      </w:r>
      <w:r w:rsidR="003E07E1" w:rsidRPr="003E07E1">
        <w:rPr>
          <w:rFonts w:ascii="Book Antiqua" w:hAnsi="Book Antiqua" w:cs="Tahoma"/>
          <w:sz w:val="24"/>
          <w:szCs w:val="24"/>
        </w:rPr>
        <w:t xml:space="preserve"> </w:t>
      </w:r>
      <w:r w:rsidRPr="003E07E1">
        <w:rPr>
          <w:rFonts w:ascii="Book Antiqua" w:hAnsi="Book Antiqua" w:cs="Tahoma"/>
          <w:sz w:val="24"/>
          <w:szCs w:val="24"/>
        </w:rPr>
        <w:t>If an apparent ocular injury or central retinal artery occlusion is not obvious, neuroimaging should be obtained</w:t>
      </w:r>
      <w:r w:rsidR="0068611C" w:rsidRPr="003E07E1">
        <w:rPr>
          <w:rFonts w:ascii="Book Antiqua" w:hAnsi="Book Antiqua" w:cs="Tahoma"/>
          <w:sz w:val="24"/>
          <w:szCs w:val="24"/>
        </w:rPr>
        <w:t>, preferably MRI with gadolinium to assess for intracranial pathologies, including occipital stroke</w:t>
      </w:r>
      <w:r w:rsidR="00404A13" w:rsidRPr="003E07E1">
        <w:rPr>
          <w:rFonts w:ascii="Book Antiqua" w:hAnsi="Book Antiqua" w:cs="Tahoma"/>
          <w:sz w:val="24"/>
          <w:szCs w:val="24"/>
        </w:rPr>
        <w:t xml:space="preserve"> or pituitary apoplexy</w:t>
      </w:r>
      <w:r w:rsidR="003C77C0" w:rsidRPr="003E07E1">
        <w:rPr>
          <w:rFonts w:ascii="Book Antiqua" w:hAnsi="Book Antiqua" w:cs="Tahoma"/>
          <w:sz w:val="24"/>
          <w:szCs w:val="24"/>
        </w:rPr>
        <w:fldChar w:fldCharType="begin"/>
      </w:r>
      <w:r w:rsidR="00286063" w:rsidRPr="003E07E1">
        <w:rPr>
          <w:rFonts w:ascii="Book Antiqua" w:hAnsi="Book Antiqua" w:cs="Tahoma"/>
          <w:sz w:val="24"/>
          <w:szCs w:val="24"/>
        </w:rPr>
        <w:instrText xml:space="preserve"> ADDIN PAPERS2_CITATIONS &lt;citation&gt;&lt;uuid&gt;A3933ABE-88FF-4170-8B3D-B26652C9C644&lt;/uuid&gt;&lt;priority&gt;0&lt;/priority&gt;&lt;publications&gt;&lt;publication&gt;&lt;uuid&gt;E4CC7147-D287-4F9D-9182-A83949135401&lt;/uuid&gt;&lt;volume&gt;104&lt;/volume&gt;&lt;doi&gt;10.1097/00000542-200606000-00027&lt;/doi&gt;&lt;subtitle&gt;A Report by the American Society of Anesthesiologists Task Force on Perioperative Blindness&lt;/subtitle&gt;&lt;startpage&gt;1319&lt;/startpage&gt;&lt;publication_date&gt;99200606001200000000220000&lt;/publication_date&gt;&lt;url&gt;http://content.wkhealth.com/linkback/openurl?sid=WKPTLP:landingpage&amp;amp;an=00000542-200606000-00027&lt;/url&gt;&lt;type&gt;400&lt;/type&gt;&lt;title&gt;Practice Advisory for Perioperative Visual Loss Associated with Spine Surgery&lt;/title&gt;&lt;number&gt;6&lt;/number&gt;&lt;subtype&gt;400&lt;/subtype&gt;&lt;endpage&gt;1328&lt;/endpage&gt;&lt;bundle&gt;&lt;publication&gt;&lt;title&gt;Anesthesiology&lt;/title&gt;&lt;type&gt;-100&lt;/type&gt;&lt;subtype&gt;-100&lt;/subtype&gt;&lt;uuid&gt;EBA00F09-9FB5-4189-8EDA-7F3E4B30B8D8&lt;/uuid&gt;&lt;/publication&gt;&lt;/bundle&gt;&lt;authors&gt;&lt;author&gt;&lt;lastName&gt;NA&lt;/lastName&gt;&lt;/author&gt;&lt;/authors&gt;&lt;/publication&gt;&lt;/publications&gt;&lt;cites&gt;&lt;/cites&gt;&lt;/citation&gt;</w:instrText>
      </w:r>
      <w:r w:rsidR="003C77C0" w:rsidRPr="003E07E1">
        <w:rPr>
          <w:rFonts w:ascii="Book Antiqua" w:hAnsi="Book Antiqua" w:cs="Tahoma"/>
          <w:sz w:val="24"/>
          <w:szCs w:val="24"/>
        </w:rPr>
        <w:fldChar w:fldCharType="separate"/>
      </w:r>
      <w:r w:rsidR="00565B40" w:rsidRPr="003E07E1">
        <w:rPr>
          <w:rFonts w:ascii="Book Antiqua" w:hAnsi="Book Antiqua" w:cs="Arial"/>
          <w:sz w:val="24"/>
          <w:szCs w:val="24"/>
          <w:vertAlign w:val="superscript"/>
        </w:rPr>
        <w:t>[42</w:t>
      </w:r>
      <w:r w:rsidR="00286063" w:rsidRPr="003E07E1">
        <w:rPr>
          <w:rFonts w:ascii="Book Antiqua" w:hAnsi="Book Antiqua" w:cs="Arial"/>
          <w:sz w:val="24"/>
          <w:szCs w:val="24"/>
          <w:vertAlign w:val="superscript"/>
        </w:rPr>
        <w:t>]</w:t>
      </w:r>
      <w:r w:rsidR="003C77C0" w:rsidRPr="003E07E1">
        <w:rPr>
          <w:rFonts w:ascii="Book Antiqua" w:hAnsi="Book Antiqua" w:cs="Tahoma"/>
          <w:sz w:val="24"/>
          <w:szCs w:val="24"/>
        </w:rPr>
        <w:fldChar w:fldCharType="end"/>
      </w:r>
      <w:r w:rsidR="007365BB" w:rsidRPr="003E07E1">
        <w:rPr>
          <w:rFonts w:ascii="Book Antiqua" w:hAnsi="Book Antiqua" w:cs="Tahoma"/>
          <w:sz w:val="24"/>
          <w:szCs w:val="24"/>
        </w:rPr>
        <w:t>.</w:t>
      </w:r>
      <w:r w:rsidR="003E07E1" w:rsidRPr="003E07E1">
        <w:rPr>
          <w:rFonts w:ascii="Book Antiqua" w:hAnsi="Book Antiqua" w:cs="Tahoma"/>
          <w:sz w:val="24"/>
          <w:szCs w:val="24"/>
        </w:rPr>
        <w:t xml:space="preserve"> </w:t>
      </w:r>
      <w:r w:rsidR="0068611C" w:rsidRPr="003E07E1">
        <w:rPr>
          <w:rFonts w:ascii="Book Antiqua" w:hAnsi="Book Antiqua" w:cs="Tahoma"/>
          <w:sz w:val="24"/>
          <w:szCs w:val="24"/>
        </w:rPr>
        <w:t>If imaging is negative, the most likely etiology is ION.</w:t>
      </w:r>
      <w:r w:rsidR="003E07E1" w:rsidRPr="003E07E1">
        <w:rPr>
          <w:rFonts w:ascii="Book Antiqua" w:hAnsi="Book Antiqua" w:cs="Tahoma"/>
          <w:sz w:val="24"/>
          <w:szCs w:val="24"/>
        </w:rPr>
        <w:t xml:space="preserve"> </w:t>
      </w:r>
      <w:r w:rsidR="0068611C" w:rsidRPr="003E07E1">
        <w:rPr>
          <w:rFonts w:ascii="Book Antiqua" w:hAnsi="Book Antiqua" w:cs="Tahoma"/>
          <w:sz w:val="24"/>
          <w:szCs w:val="24"/>
        </w:rPr>
        <w:t>Treatment has often involved</w:t>
      </w:r>
      <w:r w:rsidR="00E5792A" w:rsidRPr="003E07E1">
        <w:rPr>
          <w:rFonts w:ascii="Book Antiqua" w:hAnsi="Book Antiqua" w:cs="Tahoma"/>
          <w:sz w:val="24"/>
          <w:szCs w:val="24"/>
        </w:rPr>
        <w:t xml:space="preserve"> high dose steroids, </w:t>
      </w:r>
      <w:r w:rsidR="0068611C" w:rsidRPr="003E07E1">
        <w:rPr>
          <w:rFonts w:ascii="Book Antiqua" w:hAnsi="Book Antiqua" w:cs="Tahoma"/>
          <w:sz w:val="24"/>
          <w:szCs w:val="24"/>
        </w:rPr>
        <w:t>mannitol</w:t>
      </w:r>
      <w:r w:rsidR="00450EF2" w:rsidRPr="003E07E1">
        <w:rPr>
          <w:rFonts w:ascii="Book Antiqua" w:hAnsi="Book Antiqua" w:cs="Tahoma"/>
          <w:sz w:val="24"/>
          <w:szCs w:val="24"/>
        </w:rPr>
        <w:t xml:space="preserve"> or other agents to decrease intraocular pressure</w:t>
      </w:r>
      <w:r w:rsidR="00E5792A" w:rsidRPr="003E07E1">
        <w:rPr>
          <w:rFonts w:ascii="Book Antiqua" w:hAnsi="Book Antiqua" w:cs="Tahoma"/>
          <w:sz w:val="24"/>
          <w:szCs w:val="24"/>
        </w:rPr>
        <w:t>, and anti-platelet agents</w:t>
      </w:r>
      <w:r w:rsidR="0068611C" w:rsidRPr="003E07E1">
        <w:rPr>
          <w:rFonts w:ascii="Book Antiqua" w:hAnsi="Book Antiqua" w:cs="Tahoma"/>
          <w:sz w:val="24"/>
          <w:szCs w:val="24"/>
        </w:rPr>
        <w:t xml:space="preserve">; however, none of these approaches </w:t>
      </w:r>
      <w:r w:rsidR="00D414AE" w:rsidRPr="003E07E1">
        <w:rPr>
          <w:rFonts w:ascii="Book Antiqua" w:hAnsi="Book Antiqua" w:cs="Tahoma"/>
          <w:sz w:val="24"/>
          <w:szCs w:val="24"/>
        </w:rPr>
        <w:t xml:space="preserve">have been shown </w:t>
      </w:r>
      <w:r w:rsidR="00404A13" w:rsidRPr="003E07E1">
        <w:rPr>
          <w:rFonts w:ascii="Book Antiqua" w:hAnsi="Book Antiqua" w:cs="Tahoma"/>
          <w:sz w:val="24"/>
          <w:szCs w:val="24"/>
        </w:rPr>
        <w:t>to be effective</w:t>
      </w:r>
      <w:r w:rsidR="003C77C0" w:rsidRPr="003E07E1">
        <w:rPr>
          <w:rFonts w:ascii="Book Antiqua" w:hAnsi="Book Antiqua" w:cs="Tahoma"/>
          <w:sz w:val="24"/>
          <w:szCs w:val="24"/>
        </w:rPr>
        <w:fldChar w:fldCharType="begin"/>
      </w:r>
      <w:r w:rsidR="00286063" w:rsidRPr="003E07E1">
        <w:rPr>
          <w:rFonts w:ascii="Book Antiqua" w:hAnsi="Book Antiqua" w:cs="Tahoma"/>
          <w:sz w:val="24"/>
          <w:szCs w:val="24"/>
        </w:rPr>
        <w:instrText xml:space="preserve"> ADDIN PAPERS2_CITATIONS &lt;citation&gt;&lt;uuid&gt;4EC9F2DD-10B3-4318-AF8D-E658BD028B84&lt;/uuid&gt;&lt;priority&gt;50&lt;/priority&gt;&lt;publications&gt;&lt;publication&gt;&lt;volume&gt;145&lt;/volume&gt;&lt;publication_date&gt;99200804001200000000220000&lt;/publication_date&gt;&lt;number&gt;4&lt;/number&gt;&lt;doi&gt;10.1016/j.ajo.2007.09.016&lt;/doi&gt;&lt;startpage&gt;604&lt;/startpage&gt;&lt;title&gt;Perioperative Visual Loss After Nonocular Surgeries&lt;/title&gt;&lt;uuid&gt;B1DA22EA-1491-4EB8-98A3-C98BCDCDD2E9&lt;/uuid&gt;&lt;subtype&gt;400&lt;/subtype&gt;&lt;endpage&gt;610.e1&lt;/endpage&gt;&lt;type&gt;400&lt;/type&gt;&lt;url&gt;http://linkinghub.elsevier.com/retrieve/pii/S0002939407008070&lt;/url&gt;&lt;bundle&gt;&lt;publication&gt;&lt;title&gt;American Journal of Ophthalmology&lt;/title&gt;&lt;type&gt;-100&lt;/type&gt;&lt;subtype&gt;-100&lt;/subtype&gt;&lt;uuid&gt;95040825-A6F4-4A4F-81B7-34C7A5CBC080&lt;/uuid&gt;&lt;/publication&gt;&lt;/bundle&gt;&lt;authors&gt;&lt;author&gt;&lt;firstName&gt;Nancy&lt;/firstName&gt;&lt;middleNames&gt;J&lt;/middleNames&gt;&lt;lastName&gt;Newman&lt;/lastName&gt;&lt;/author&gt;&lt;/authors&gt;&lt;/publication&gt;&lt;publication&gt;&lt;uuid&gt;01CD54B1-815A-4DE1-AC0B-F0405523511D&lt;/uuid&gt;&lt;volume&gt;251&lt;/volume&gt;&lt;accepted_date&gt;99201306061200000000222000&lt;/accepted_date&gt;&lt;doi&gt;10.1007/s00417-013-2399-z&lt;/doi&gt;&lt;startpage&gt;1873&lt;/startpage&gt;&lt;revision_date&gt;99201306011200000000222000&lt;/revision_date&gt;&lt;publication_date&gt;99201308001200000000220000&lt;/publication_date&gt;&lt;url&gt;http://link.springer.com/10.1007/s00417-013-2399-z&lt;/url&gt;&lt;type&gt;400&lt;/type&gt;&lt;title&gt;Ischemic optic neuropathies - where are we now?&lt;/title&gt;&lt;publisher&gt;Springer Berlin Heidelberg&lt;/publisher&gt;&lt;location&gt;&amp;lt;html&amp;gt;&amp;lt;head&amp;gt;&amp;lt;meta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Home&amp;lt;/a&amp;gt;&amp;lt;/div&amp;gt;&amp;lt;/body&amp;gt;&amp;lt;/html&amp;gt;&lt;/location&gt;&lt;submission_date&gt;99201304081200000000222000&lt;/submission_date&gt;&lt;number&gt;8&lt;/number&gt;&lt;institution&gt;Department of Ophthalmology and Visual Sciences, College of Medicine, University of Iowa, Iowa City, IA, USA. sohan-hayreh@uiowa.edu&lt;/institution&gt;&lt;subtype&gt;400&lt;/subtype&gt;&lt;endpage&gt;1884&lt;/endpage&gt;&lt;bundle&gt;&lt;publication&gt;&lt;title&gt;Graefe's archive for clinical and experimental ophthalmology = Albrecht von Graefes Archiv für klinische und experimentelle Ophthalmologie&lt;/title&gt;&lt;type&gt;-100&lt;/type&gt;&lt;subtype&gt;-100&lt;/subtype&gt;&lt;uuid&gt;0E507557-5E28-4311-8056-234CCBD26D79&lt;/uuid&gt;&lt;/publication&gt;&lt;/bundle&gt;&lt;authors&gt;&lt;author&gt;&lt;firstName&gt;Sohan&lt;/firstName&gt;&lt;middleNames&gt;Singh&lt;/middleNames&gt;&lt;lastName&gt;Hayreh&lt;/lastName&gt;&lt;/author&gt;&lt;/authors&gt;&lt;/publication&gt;&lt;publication&gt;&lt;uuid&gt;5B1FF589-B4A5-4571-AF65-8E074D8AB376&lt;/uuid&gt;&lt;volume&gt;116&lt;/volume&gt;&lt;doi&gt;10.1097/ALN.0b013e31823c104d&lt;/doi&gt;&lt;subtitle&gt;An Updated Report by the American Society of Anesthesiologists Task Force on Perioperative Visual Loss&lt;/subtitle&gt;&lt;startpage&gt;274&lt;/startpage&gt;&lt;publication_date&gt;99201202001200000000220000&lt;/publication_date&gt;&lt;url&gt;http://content.wkhealth.com/linkback/openurl?sid=WKPTLP:landingpage&amp;amp;an=00000542-201202000-00011&lt;/url&gt;&lt;type&gt;400&lt;/type&gt;&lt;title&gt;Practice Advisory for Perioperative Visual Loss Associated with Spine Surgery&lt;/title&gt;&lt;number&gt;2&lt;/number&gt;&lt;subtype&gt;400&lt;/subtype&gt;&lt;endpage&gt;285&lt;/endpage&gt;&lt;bundle&gt;&lt;publication&gt;&lt;title&gt;Anesthesiology&lt;/title&gt;&lt;type&gt;-100&lt;/type&gt;&lt;subtype&gt;-100&lt;/subtype&gt;&lt;uuid&gt;EBA00F09-9FB5-4189-8EDA-7F3E4B30B8D8&lt;/uuid&gt;&lt;/publication&gt;&lt;/bundle&gt;&lt;authors&gt;&lt;author&gt;&lt;lastName&gt;NA&lt;/lastName&gt;&lt;/author&gt;&lt;/authors&gt;&lt;/publication&gt;&lt;/publications&gt;&lt;cites&gt;&lt;/cites&gt;&lt;/citation&gt;</w:instrText>
      </w:r>
      <w:r w:rsidR="003C77C0" w:rsidRPr="003E07E1">
        <w:rPr>
          <w:rFonts w:ascii="Book Antiqua" w:hAnsi="Book Antiqua" w:cs="Tahoma"/>
          <w:sz w:val="24"/>
          <w:szCs w:val="24"/>
        </w:rPr>
        <w:fldChar w:fldCharType="separate"/>
      </w:r>
      <w:r w:rsidR="00565B40" w:rsidRPr="003E07E1">
        <w:rPr>
          <w:rFonts w:ascii="Book Antiqua" w:hAnsi="Book Antiqua" w:cs="Arial"/>
          <w:sz w:val="24"/>
          <w:szCs w:val="24"/>
          <w:vertAlign w:val="superscript"/>
        </w:rPr>
        <w:t>[13,24,43</w:t>
      </w:r>
      <w:r w:rsidR="00286063" w:rsidRPr="003E07E1">
        <w:rPr>
          <w:rFonts w:ascii="Book Antiqua" w:hAnsi="Book Antiqua" w:cs="Arial"/>
          <w:sz w:val="24"/>
          <w:szCs w:val="24"/>
          <w:vertAlign w:val="superscript"/>
        </w:rPr>
        <w:t>]</w:t>
      </w:r>
      <w:r w:rsidR="003C77C0" w:rsidRPr="003E07E1">
        <w:rPr>
          <w:rFonts w:ascii="Book Antiqua" w:hAnsi="Book Antiqua" w:cs="Tahoma"/>
          <w:sz w:val="24"/>
          <w:szCs w:val="24"/>
        </w:rPr>
        <w:fldChar w:fldCharType="end"/>
      </w:r>
      <w:r w:rsidR="007365BB" w:rsidRPr="003E07E1">
        <w:rPr>
          <w:rFonts w:ascii="Book Antiqua" w:hAnsi="Book Antiqua" w:cs="Tahoma"/>
          <w:sz w:val="24"/>
          <w:szCs w:val="24"/>
        </w:rPr>
        <w:t>.</w:t>
      </w:r>
    </w:p>
    <w:p w:rsidR="004B18BC" w:rsidRPr="003E07E1" w:rsidRDefault="004B18BC" w:rsidP="003E07E1">
      <w:pPr>
        <w:pStyle w:val="a3"/>
        <w:shd w:val="clear" w:color="auto" w:fill="FFFFFF"/>
        <w:spacing w:before="0" w:beforeAutospacing="0" w:after="0" w:afterAutospacing="0" w:line="360" w:lineRule="auto"/>
        <w:ind w:firstLineChars="200" w:firstLine="480"/>
        <w:jc w:val="both"/>
        <w:rPr>
          <w:rFonts w:ascii="Book Antiqua" w:hAnsi="Book Antiqua" w:cs="Tahoma"/>
          <w:sz w:val="24"/>
          <w:szCs w:val="24"/>
        </w:rPr>
      </w:pPr>
      <w:r w:rsidRPr="003E07E1">
        <w:rPr>
          <w:rFonts w:ascii="Book Antiqua" w:hAnsi="Book Antiqua" w:cs="Tahoma"/>
          <w:sz w:val="24"/>
          <w:szCs w:val="24"/>
        </w:rPr>
        <w:t xml:space="preserve">Our group recently examined the effect of crystalloid versus colloid and the use of the </w:t>
      </w:r>
      <w:r w:rsidRPr="003E07E1">
        <w:rPr>
          <w:rFonts w:ascii="Book Antiqua" w:hAnsi="Book Antiqua" w:cs="Lucida Grande"/>
          <w:sz w:val="24"/>
          <w:szCs w:val="24"/>
        </w:rPr>
        <w:t>α</w:t>
      </w:r>
      <w:r w:rsidRPr="003E07E1">
        <w:rPr>
          <w:rFonts w:ascii="Book Antiqua" w:hAnsi="Book Antiqua" w:cs="Tahoma"/>
          <w:sz w:val="24"/>
          <w:szCs w:val="24"/>
        </w:rPr>
        <w:t xml:space="preserve">-agonist Brimonidine on </w:t>
      </w:r>
      <w:r w:rsidR="00931581" w:rsidRPr="003E07E1">
        <w:rPr>
          <w:rFonts w:ascii="Book Antiqua" w:hAnsi="Book Antiqua" w:cs="Tahoma"/>
          <w:sz w:val="24"/>
          <w:szCs w:val="24"/>
        </w:rPr>
        <w:t>IOP</w:t>
      </w:r>
      <w:r w:rsidR="00496E25" w:rsidRPr="003E07E1">
        <w:rPr>
          <w:rFonts w:ascii="Book Antiqua" w:hAnsi="Book Antiqua" w:cs="Tahoma"/>
          <w:sz w:val="24"/>
          <w:szCs w:val="24"/>
        </w:rPr>
        <w:t xml:space="preserve"> during </w:t>
      </w:r>
      <w:r w:rsidR="007365BB" w:rsidRPr="003E07E1">
        <w:rPr>
          <w:rFonts w:ascii="Book Antiqua" w:hAnsi="Book Antiqua" w:cs="Tahoma"/>
          <w:sz w:val="24"/>
          <w:szCs w:val="24"/>
        </w:rPr>
        <w:t>prone spine surgery</w:t>
      </w:r>
      <w:r w:rsidR="003C77C0" w:rsidRPr="003E07E1">
        <w:rPr>
          <w:rFonts w:ascii="Book Antiqua" w:hAnsi="Book Antiqua" w:cs="Tahoma"/>
          <w:sz w:val="24"/>
          <w:szCs w:val="24"/>
        </w:rPr>
        <w:fldChar w:fldCharType="begin"/>
      </w:r>
      <w:r w:rsidR="00286063" w:rsidRPr="003E07E1">
        <w:rPr>
          <w:rFonts w:ascii="Book Antiqua" w:hAnsi="Book Antiqua" w:cs="Tahoma"/>
          <w:sz w:val="24"/>
          <w:szCs w:val="24"/>
        </w:rPr>
        <w:instrText xml:space="preserve"> ADDIN PAPERS2_CITATIONS &lt;citation&gt;&lt;uuid&gt;2EFF46CF-CA06-462F-9B19-9C5EEA635168&lt;/uuid&gt;&lt;priority&gt;0&lt;/priority&gt;&lt;publications&gt;&lt;publication&gt;&lt;uuid&gt;A16770E7-1F98-4460-A510-30717AB75064&lt;/uuid&gt;&lt;volume&gt;116&lt;/volume&gt;&lt;doi&gt;10.1097/ALN.0b013e3182475c10&lt;/doi&gt;&lt;subtitle&gt;A Factorial Randomized Trial&lt;/subtitle&gt;&lt;startpage&gt;807&lt;/startpage&gt;&lt;publication_date&gt;99201204001200000000220000&lt;/publication_date&gt;&lt;url&gt;http://content.wkhealth.com/linkback/openurl?sid=WKPTLP:landingpage&amp;amp;an=00000542-201204000-00014&lt;/url&gt;&lt;type&gt;400&lt;/type&gt;&lt;title&gt;Effects of Crystalloid versus Colloid and the α-2 Agonist Brimonidine versus Placebo on Intraocular Pressure during Prone Spine Surgery&lt;/title&gt;&lt;number&gt;4&lt;/number&gt;&lt;subtype&gt;400&lt;/subtype&gt;&lt;endpage&gt;815&lt;/endpage&gt;&lt;bundle&gt;&lt;publication&gt;&lt;title&gt;Anesthesiology&lt;/title&gt;&lt;type&gt;-100&lt;/type&gt;&lt;subtype&gt;-100&lt;/subtype&gt;&lt;uuid&gt;EBA00F09-9FB5-4189-8EDA-7F3E4B30B8D8&lt;/uuid&gt;&lt;/publication&gt;&lt;/bundle&gt;&lt;authors&gt;&lt;author&gt;&lt;firstName&gt;Ehab&lt;/firstName&gt;&lt;lastName&gt;Farag&lt;/lastName&gt;&lt;/author&gt;&lt;author&gt;&lt;firstName&gt;Daniel&lt;/firstName&gt;&lt;middleNames&gt;I&lt;/middleNames&gt;&lt;lastName&gt;Sessler&lt;/lastName&gt;&lt;/author&gt;&lt;author&gt;&lt;firstName&gt;Bledar&lt;/firstName&gt;&lt;lastName&gt;Kovaci&lt;/lastName&gt;&lt;/author&gt;&lt;author&gt;&lt;firstName&gt;Lu&lt;/firstName&gt;&lt;lastName&gt;Wang&lt;/lastName&gt;&lt;/author&gt;&lt;author&gt;&lt;firstName&gt;Edward&lt;/firstName&gt;&lt;middleNames&gt;J&lt;/middleNames&gt;&lt;lastName&gt;Mascha&lt;/lastName&gt;&lt;/author&gt;&lt;author&gt;&lt;firstName&gt;Gordon&lt;/firstName&gt;&lt;lastName&gt;Bell&lt;/lastName&gt;&lt;/author&gt;&lt;author&gt;&lt;firstName&gt;Iain&lt;/firstName&gt;&lt;lastName&gt;Kalfas&lt;/lastName&gt;&lt;/author&gt;&lt;author&gt;&lt;firstName&gt;Edward&lt;/firstName&gt;&lt;lastName&gt;Rockwood&lt;/lastName&gt;&lt;/author&gt;&lt;author&gt;&lt;firstName&gt;Andrea&lt;/firstName&gt;&lt;lastName&gt;Kurz&lt;/lastName&gt;&lt;/author&gt;&lt;/authors&gt;&lt;/publication&gt;&lt;/publications&gt;&lt;cites&gt;&lt;/cites&gt;&lt;/citation&gt;</w:instrText>
      </w:r>
      <w:r w:rsidR="003C77C0" w:rsidRPr="003E07E1">
        <w:rPr>
          <w:rFonts w:ascii="Book Antiqua" w:hAnsi="Book Antiqua" w:cs="Tahoma"/>
          <w:sz w:val="24"/>
          <w:szCs w:val="24"/>
        </w:rPr>
        <w:fldChar w:fldCharType="separate"/>
      </w:r>
      <w:r w:rsidR="00565B40" w:rsidRPr="003E07E1">
        <w:rPr>
          <w:rFonts w:ascii="Book Antiqua" w:hAnsi="Book Antiqua" w:cs="Arial"/>
          <w:sz w:val="24"/>
          <w:szCs w:val="24"/>
          <w:vertAlign w:val="superscript"/>
        </w:rPr>
        <w:t>[44</w:t>
      </w:r>
      <w:r w:rsidR="00286063" w:rsidRPr="003E07E1">
        <w:rPr>
          <w:rFonts w:ascii="Book Antiqua" w:hAnsi="Book Antiqua" w:cs="Arial"/>
          <w:sz w:val="24"/>
          <w:szCs w:val="24"/>
          <w:vertAlign w:val="superscript"/>
        </w:rPr>
        <w:t>]</w:t>
      </w:r>
      <w:r w:rsidR="003C77C0" w:rsidRPr="003E07E1">
        <w:rPr>
          <w:rFonts w:ascii="Book Antiqua" w:hAnsi="Book Antiqua" w:cs="Tahoma"/>
          <w:sz w:val="24"/>
          <w:szCs w:val="24"/>
        </w:rPr>
        <w:fldChar w:fldCharType="end"/>
      </w:r>
      <w:r w:rsidR="007365BB" w:rsidRPr="003E07E1">
        <w:rPr>
          <w:rFonts w:ascii="Book Antiqua" w:hAnsi="Book Antiqua" w:cs="Tahoma"/>
          <w:sz w:val="24"/>
          <w:szCs w:val="24"/>
        </w:rPr>
        <w:t>.</w:t>
      </w:r>
      <w:r w:rsidR="003E07E1" w:rsidRPr="003E07E1">
        <w:rPr>
          <w:rFonts w:ascii="Book Antiqua" w:hAnsi="Book Antiqua" w:cs="Tahoma"/>
          <w:sz w:val="24"/>
          <w:szCs w:val="24"/>
        </w:rPr>
        <w:t xml:space="preserve"> </w:t>
      </w:r>
      <w:r w:rsidR="00496E25" w:rsidRPr="003E07E1">
        <w:rPr>
          <w:rFonts w:ascii="Book Antiqua" w:hAnsi="Book Antiqua" w:cs="Tahoma"/>
          <w:sz w:val="24"/>
          <w:szCs w:val="24"/>
        </w:rPr>
        <w:t>Of note, the mean rate of IOP rise in the prone position</w:t>
      </w:r>
      <w:r w:rsidR="00CC40FC" w:rsidRPr="003E07E1">
        <w:rPr>
          <w:rFonts w:ascii="Book Antiqua" w:hAnsi="Book Antiqua" w:cs="Tahoma"/>
          <w:sz w:val="24"/>
          <w:szCs w:val="24"/>
        </w:rPr>
        <w:t xml:space="preserve"> and mean IOP at the end of surgery</w:t>
      </w:r>
      <w:r w:rsidR="00496E25" w:rsidRPr="003E07E1">
        <w:rPr>
          <w:rFonts w:ascii="Book Antiqua" w:hAnsi="Book Antiqua" w:cs="Tahoma"/>
          <w:sz w:val="24"/>
          <w:szCs w:val="24"/>
        </w:rPr>
        <w:t xml:space="preserve"> was significantly greater in patients receiving crystalloid than those receiving colloid</w:t>
      </w:r>
      <w:r w:rsidR="001844DA" w:rsidRPr="003E07E1">
        <w:rPr>
          <w:rFonts w:ascii="Book Antiqua" w:hAnsi="Book Antiqua" w:cs="Tahoma"/>
          <w:sz w:val="24"/>
          <w:szCs w:val="24"/>
        </w:rPr>
        <w:t>.</w:t>
      </w:r>
      <w:r w:rsidR="003E07E1" w:rsidRPr="003E07E1">
        <w:rPr>
          <w:rFonts w:ascii="Book Antiqua" w:hAnsi="Book Antiqua" w:cs="Tahoma"/>
          <w:sz w:val="24"/>
          <w:szCs w:val="24"/>
        </w:rPr>
        <w:t xml:space="preserve"> </w:t>
      </w:r>
      <w:r w:rsidR="001844DA" w:rsidRPr="003E07E1">
        <w:rPr>
          <w:rFonts w:ascii="Book Antiqua" w:hAnsi="Book Antiqua" w:cs="Tahoma"/>
          <w:sz w:val="24"/>
          <w:szCs w:val="24"/>
        </w:rPr>
        <w:t>Topical Brimonidine also led to a significant</w:t>
      </w:r>
      <w:r w:rsidR="00CC40FC" w:rsidRPr="003E07E1">
        <w:rPr>
          <w:rFonts w:ascii="Book Antiqua" w:hAnsi="Book Antiqua" w:cs="Tahoma"/>
          <w:sz w:val="24"/>
          <w:szCs w:val="24"/>
        </w:rPr>
        <w:t xml:space="preserve"> reduction in IOP, both intraoperative and postoperative.</w:t>
      </w:r>
      <w:r w:rsidR="003E07E1" w:rsidRPr="003E07E1">
        <w:rPr>
          <w:rFonts w:ascii="Book Antiqua" w:hAnsi="Book Antiqua" w:cs="Tahoma"/>
          <w:sz w:val="24"/>
          <w:szCs w:val="24"/>
        </w:rPr>
        <w:t xml:space="preserve"> </w:t>
      </w:r>
      <w:r w:rsidR="00931581" w:rsidRPr="003E07E1">
        <w:rPr>
          <w:rFonts w:ascii="Book Antiqua" w:hAnsi="Book Antiqua" w:cs="Tahoma"/>
          <w:sz w:val="24"/>
          <w:szCs w:val="24"/>
        </w:rPr>
        <w:t xml:space="preserve">Ocular perfusion pressure, however, did not vary significantly between the groups as hypotension was aggressively treated, suggesting that maintenance of </w:t>
      </w:r>
      <w:r w:rsidR="00931581" w:rsidRPr="003E07E1">
        <w:rPr>
          <w:rFonts w:ascii="Book Antiqua" w:hAnsi="Book Antiqua" w:cs="Tahoma"/>
          <w:sz w:val="24"/>
          <w:szCs w:val="24"/>
        </w:rPr>
        <w:lastRenderedPageBreak/>
        <w:t>blood pressure may be a more important factor in determining perfusion pressure.</w:t>
      </w:r>
      <w:r w:rsidR="003E07E1" w:rsidRPr="003E07E1">
        <w:rPr>
          <w:rFonts w:ascii="Book Antiqua" w:hAnsi="Book Antiqua" w:cs="Tahoma"/>
          <w:sz w:val="24"/>
          <w:szCs w:val="24"/>
        </w:rPr>
        <w:t xml:space="preserve"> </w:t>
      </w:r>
      <w:r w:rsidR="009663CD" w:rsidRPr="003E07E1">
        <w:rPr>
          <w:rFonts w:ascii="Book Antiqua" w:hAnsi="Book Antiqua" w:cs="Tahoma"/>
          <w:sz w:val="24"/>
          <w:szCs w:val="24"/>
        </w:rPr>
        <w:t>Much larger studies are needed to determine whether maintaining appropriate ocular perfusion pressure reduces the risk of POVL after spine surgery.</w:t>
      </w:r>
    </w:p>
    <w:p w:rsidR="003722FA" w:rsidRPr="003E07E1" w:rsidRDefault="0068611C" w:rsidP="003E07E1">
      <w:pPr>
        <w:pStyle w:val="a3"/>
        <w:shd w:val="clear" w:color="auto" w:fill="FFFFFF"/>
        <w:spacing w:before="0" w:beforeAutospacing="0" w:after="0" w:afterAutospacing="0" w:line="360" w:lineRule="auto"/>
        <w:ind w:firstLineChars="200" w:firstLine="480"/>
        <w:jc w:val="both"/>
        <w:rPr>
          <w:rFonts w:ascii="Book Antiqua" w:hAnsi="Book Antiqua" w:cs="Tahoma"/>
          <w:sz w:val="24"/>
          <w:szCs w:val="24"/>
        </w:rPr>
      </w:pPr>
      <w:r w:rsidRPr="003E07E1">
        <w:rPr>
          <w:rFonts w:ascii="Book Antiqua" w:hAnsi="Book Antiqua" w:cs="Tahoma"/>
          <w:sz w:val="24"/>
          <w:szCs w:val="24"/>
        </w:rPr>
        <w:t xml:space="preserve">Given the poor prognosis and lack of validated treatment options, </w:t>
      </w:r>
      <w:r w:rsidR="00404A13" w:rsidRPr="003E07E1">
        <w:rPr>
          <w:rFonts w:ascii="Book Antiqua" w:hAnsi="Book Antiqua" w:cs="Tahoma"/>
          <w:sz w:val="24"/>
          <w:szCs w:val="24"/>
        </w:rPr>
        <w:t>it is essential to take prophylactic measures during surgery to pr</w:t>
      </w:r>
      <w:r w:rsidR="006C6274" w:rsidRPr="003E07E1">
        <w:rPr>
          <w:rFonts w:ascii="Book Antiqua" w:hAnsi="Book Antiqua" w:cs="Tahoma"/>
          <w:sz w:val="24"/>
          <w:szCs w:val="24"/>
        </w:rPr>
        <w:t>event the development of POVL.</w:t>
      </w:r>
      <w:r w:rsidR="003E07E1" w:rsidRPr="003E07E1">
        <w:rPr>
          <w:rFonts w:ascii="Book Antiqua" w:hAnsi="Book Antiqua" w:cs="Tahoma"/>
          <w:sz w:val="24"/>
          <w:szCs w:val="24"/>
        </w:rPr>
        <w:t xml:space="preserve"> </w:t>
      </w:r>
      <w:r w:rsidR="006C6274" w:rsidRPr="003E07E1">
        <w:rPr>
          <w:rFonts w:ascii="Book Antiqua" w:hAnsi="Book Antiqua" w:cs="Tahoma"/>
          <w:sz w:val="24"/>
          <w:szCs w:val="24"/>
        </w:rPr>
        <w:t xml:space="preserve">The </w:t>
      </w:r>
      <w:r w:rsidR="00F87D86" w:rsidRPr="003E07E1">
        <w:rPr>
          <w:rFonts w:ascii="Book Antiqua" w:hAnsi="Book Antiqua" w:cs="Tahoma"/>
          <w:sz w:val="24"/>
          <w:szCs w:val="24"/>
        </w:rPr>
        <w:t>ASA</w:t>
      </w:r>
      <w:r w:rsidR="006C6274" w:rsidRPr="003E07E1">
        <w:rPr>
          <w:rFonts w:ascii="Book Antiqua" w:hAnsi="Book Antiqua" w:cs="Tahoma"/>
          <w:sz w:val="24"/>
          <w:szCs w:val="24"/>
        </w:rPr>
        <w:t xml:space="preserve"> Task Force on Perioperative Blindness, consisting of anesthesiologists, neuro-ophthalmologists, and spine surgeons was formed in 2005 to evaluate the literature and develop a practice advisory to help deal with this issue.</w:t>
      </w:r>
      <w:r w:rsidR="003E07E1" w:rsidRPr="003E07E1">
        <w:rPr>
          <w:rFonts w:ascii="Book Antiqua" w:hAnsi="Book Antiqua" w:cs="Tahoma"/>
          <w:sz w:val="24"/>
          <w:szCs w:val="24"/>
        </w:rPr>
        <w:t xml:space="preserve"> </w:t>
      </w:r>
      <w:r w:rsidR="006C6274" w:rsidRPr="003E07E1">
        <w:rPr>
          <w:rFonts w:ascii="Book Antiqua" w:hAnsi="Book Antiqua" w:cs="Tahoma"/>
          <w:sz w:val="24"/>
          <w:szCs w:val="24"/>
        </w:rPr>
        <w:t xml:space="preserve">In 2006, a “practice advisory” was published </w:t>
      </w:r>
      <w:r w:rsidR="00CF12B9" w:rsidRPr="003E07E1">
        <w:rPr>
          <w:rFonts w:ascii="Book Antiqua" w:hAnsi="Book Antiqua" w:cs="Tahoma"/>
          <w:sz w:val="24"/>
          <w:szCs w:val="24"/>
        </w:rPr>
        <w:t>and the consensus co</w:t>
      </w:r>
      <w:r w:rsidR="007365BB" w:rsidRPr="003E07E1">
        <w:rPr>
          <w:rFonts w:ascii="Book Antiqua" w:hAnsi="Book Antiqua" w:cs="Tahoma"/>
          <w:sz w:val="24"/>
          <w:szCs w:val="24"/>
        </w:rPr>
        <w:t>nclusions are listed in Table 1</w:t>
      </w:r>
      <w:r w:rsidR="003C77C0" w:rsidRPr="003E07E1">
        <w:rPr>
          <w:rFonts w:ascii="Book Antiqua" w:hAnsi="Book Antiqua" w:cs="Tahoma"/>
          <w:sz w:val="24"/>
          <w:szCs w:val="24"/>
        </w:rPr>
        <w:fldChar w:fldCharType="begin"/>
      </w:r>
      <w:r w:rsidR="00286063" w:rsidRPr="003E07E1">
        <w:rPr>
          <w:rFonts w:ascii="Book Antiqua" w:hAnsi="Book Antiqua" w:cs="Tahoma"/>
          <w:sz w:val="24"/>
          <w:szCs w:val="24"/>
        </w:rPr>
        <w:instrText xml:space="preserve"> ADDIN PAPERS2_CITATIONS &lt;citation&gt;&lt;uuid&gt;FB693E93-6EB0-43F5-80C1-3E1CDEB80C91&lt;/uuid&gt;&lt;priority&gt;0&lt;/priority&gt;&lt;publications&gt;&lt;publication&gt;&lt;uuid&gt;E4CC7147-D287-4F9D-9182-A83949135401&lt;/uuid&gt;&lt;volume&gt;104&lt;/volume&gt;&lt;doi&gt;10.1097/00000542-200606000-00027&lt;/doi&gt;&lt;subtitle&gt;A Report by the American Society of Anesthesiologists Task Force on Perioperative Blindness&lt;/subtitle&gt;&lt;startpage&gt;1319&lt;/startpage&gt;&lt;publication_date&gt;99200606001200000000220000&lt;/publication_date&gt;&lt;url&gt;http://content.wkhealth.com/linkback/openurl?sid=WKPTLP:landingpage&amp;amp;an=00000542-200606000-00027&lt;/url&gt;&lt;type&gt;400&lt;/type&gt;&lt;title&gt;Practice Advisory for Perioperative Visual Loss Associated with Spine Surgery&lt;/title&gt;&lt;number&gt;6&lt;/number&gt;&lt;subtype&gt;400&lt;/subtype&gt;&lt;endpage&gt;1328&lt;/endpage&gt;&lt;bundle&gt;&lt;publication&gt;&lt;title&gt;Anesthesiology&lt;/title&gt;&lt;type&gt;-100&lt;/type&gt;&lt;subtype&gt;-100&lt;/subtype&gt;&lt;uuid&gt;EBA00F09-9FB5-4189-8EDA-7F3E4B30B8D8&lt;/uuid&gt;&lt;/publication&gt;&lt;/bundle&gt;&lt;authors&gt;&lt;author&gt;&lt;lastName&gt;NA&lt;/lastName&gt;&lt;/author&gt;&lt;/authors&gt;&lt;/publication&gt;&lt;/publications&gt;&lt;cites&gt;&lt;/cites&gt;&lt;/citation&gt;</w:instrText>
      </w:r>
      <w:r w:rsidR="003C77C0" w:rsidRPr="003E07E1">
        <w:rPr>
          <w:rFonts w:ascii="Book Antiqua" w:hAnsi="Book Antiqua" w:cs="Tahoma"/>
          <w:sz w:val="24"/>
          <w:szCs w:val="24"/>
        </w:rPr>
        <w:fldChar w:fldCharType="separate"/>
      </w:r>
      <w:r w:rsidR="00565B40" w:rsidRPr="003E07E1">
        <w:rPr>
          <w:rFonts w:ascii="Book Antiqua" w:hAnsi="Book Antiqua" w:cs="Arial"/>
          <w:sz w:val="24"/>
          <w:szCs w:val="24"/>
          <w:vertAlign w:val="superscript"/>
        </w:rPr>
        <w:t>[42</w:t>
      </w:r>
      <w:r w:rsidR="00286063" w:rsidRPr="003E07E1">
        <w:rPr>
          <w:rFonts w:ascii="Book Antiqua" w:hAnsi="Book Antiqua" w:cs="Arial"/>
          <w:sz w:val="24"/>
          <w:szCs w:val="24"/>
          <w:vertAlign w:val="superscript"/>
        </w:rPr>
        <w:t>]</w:t>
      </w:r>
      <w:r w:rsidR="003C77C0" w:rsidRPr="003E07E1">
        <w:rPr>
          <w:rFonts w:ascii="Book Antiqua" w:hAnsi="Book Antiqua" w:cs="Tahoma"/>
          <w:sz w:val="24"/>
          <w:szCs w:val="24"/>
        </w:rPr>
        <w:fldChar w:fldCharType="end"/>
      </w:r>
      <w:r w:rsidR="007365BB" w:rsidRPr="003E07E1">
        <w:rPr>
          <w:rFonts w:ascii="Book Antiqua" w:hAnsi="Book Antiqua" w:cs="Tahoma"/>
          <w:sz w:val="24"/>
          <w:szCs w:val="24"/>
        </w:rPr>
        <w:t>.</w:t>
      </w:r>
      <w:r w:rsidR="00CF12B9" w:rsidRPr="003E07E1">
        <w:rPr>
          <w:rFonts w:ascii="Book Antiqua" w:hAnsi="Book Antiqua" w:cs="Tahoma"/>
          <w:sz w:val="24"/>
          <w:szCs w:val="24"/>
        </w:rPr>
        <w:t xml:space="preserve"> </w:t>
      </w:r>
      <w:r w:rsidR="0019202C" w:rsidRPr="003E07E1">
        <w:rPr>
          <w:rFonts w:ascii="Book Antiqua" w:hAnsi="Book Antiqua" w:cs="Tahoma"/>
          <w:sz w:val="24"/>
          <w:szCs w:val="24"/>
        </w:rPr>
        <w:t>Other guidelines found in this advisory as well</w:t>
      </w:r>
      <w:r w:rsidR="00591CC4" w:rsidRPr="003E07E1">
        <w:rPr>
          <w:rFonts w:ascii="Book Antiqua" w:hAnsi="Book Antiqua" w:cs="Tahoma"/>
          <w:sz w:val="24"/>
          <w:szCs w:val="24"/>
        </w:rPr>
        <w:t xml:space="preserve"> as the update published in 2012</w:t>
      </w:r>
      <w:r w:rsidR="003C77C0" w:rsidRPr="003E07E1">
        <w:rPr>
          <w:rFonts w:ascii="Book Antiqua" w:hAnsi="Book Antiqua" w:cs="Tahoma"/>
          <w:sz w:val="24"/>
          <w:szCs w:val="24"/>
        </w:rPr>
        <w:fldChar w:fldCharType="begin"/>
      </w:r>
      <w:r w:rsidR="00286063" w:rsidRPr="003E07E1">
        <w:rPr>
          <w:rFonts w:ascii="Book Antiqua" w:hAnsi="Book Antiqua" w:cs="Tahoma"/>
          <w:sz w:val="24"/>
          <w:szCs w:val="24"/>
        </w:rPr>
        <w:instrText xml:space="preserve"> ADDIN PAPERS2_CITATIONS &lt;citation&gt;&lt;uuid&gt;C87273E7-10F4-41E7-8C3F-53714B1CA962&lt;/uuid&gt;&lt;priority&gt;0&lt;/priority&gt;&lt;publications&gt;&lt;publication&gt;&lt;uuid&gt;5B1FF589-B4A5-4571-AF65-8E074D8AB376&lt;/uuid&gt;&lt;volume&gt;116&lt;/volume&gt;&lt;doi&gt;10.1097/ALN.0b013e31823c104d&lt;/doi&gt;&lt;subtitle&gt;An Updated Report by the American Society of Anesthesiologists Task Force on Perioperative Visual Loss&lt;/subtitle&gt;&lt;startpage&gt;274&lt;/startpage&gt;&lt;publication_date&gt;99201202001200000000220000&lt;/publication_date&gt;&lt;url&gt;http://content.wkhealth.com/linkback/openurl?sid=WKPTLP:landingpage&amp;amp;an=00000542-201202000-00011&lt;/url&gt;&lt;type&gt;400&lt;/type&gt;&lt;title&gt;Practice Advisory for Perioperative Visual Loss Associated with Spine Surgery&lt;/title&gt;&lt;number&gt;2&lt;/number&gt;&lt;subtype&gt;400&lt;/subtype&gt;&lt;endpage&gt;285&lt;/endpage&gt;&lt;bundle&gt;&lt;publication&gt;&lt;title&gt;Anesthesiology&lt;/title&gt;&lt;type&gt;-100&lt;/type&gt;&lt;subtype&gt;-100&lt;/subtype&gt;&lt;uuid&gt;EBA00F09-9FB5-4189-8EDA-7F3E4B30B8D8&lt;/uuid&gt;&lt;/publication&gt;&lt;/bundle&gt;&lt;authors&gt;&lt;author&gt;&lt;lastName&gt;NA&lt;/lastName&gt;&lt;/author&gt;&lt;/authors&gt;&lt;/publication&gt;&lt;/publications&gt;&lt;cites&gt;&lt;/cites&gt;&lt;/citation&gt;</w:instrText>
      </w:r>
      <w:r w:rsidR="003C77C0" w:rsidRPr="003E07E1">
        <w:rPr>
          <w:rFonts w:ascii="Book Antiqua" w:hAnsi="Book Antiqua" w:cs="Tahoma"/>
          <w:sz w:val="24"/>
          <w:szCs w:val="24"/>
        </w:rPr>
        <w:fldChar w:fldCharType="separate"/>
      </w:r>
      <w:r w:rsidR="00565B40" w:rsidRPr="003E07E1">
        <w:rPr>
          <w:rFonts w:ascii="Book Antiqua" w:hAnsi="Book Antiqua" w:cs="Arial"/>
          <w:sz w:val="24"/>
          <w:szCs w:val="24"/>
          <w:vertAlign w:val="superscript"/>
        </w:rPr>
        <w:t>[43</w:t>
      </w:r>
      <w:r w:rsidR="00286063" w:rsidRPr="003E07E1">
        <w:rPr>
          <w:rFonts w:ascii="Book Antiqua" w:hAnsi="Book Antiqua" w:cs="Arial"/>
          <w:sz w:val="24"/>
          <w:szCs w:val="24"/>
          <w:vertAlign w:val="superscript"/>
        </w:rPr>
        <w:t>]</w:t>
      </w:r>
      <w:r w:rsidR="003C77C0" w:rsidRPr="003E07E1">
        <w:rPr>
          <w:rFonts w:ascii="Book Antiqua" w:hAnsi="Book Antiqua" w:cs="Tahoma"/>
          <w:sz w:val="24"/>
          <w:szCs w:val="24"/>
        </w:rPr>
        <w:fldChar w:fldCharType="end"/>
      </w:r>
      <w:r w:rsidR="007365BB" w:rsidRPr="003E07E1">
        <w:rPr>
          <w:rFonts w:ascii="Book Antiqua" w:hAnsi="Book Antiqua" w:cs="Tahoma"/>
          <w:sz w:val="24"/>
          <w:szCs w:val="24"/>
        </w:rPr>
        <w:t>,</w:t>
      </w:r>
      <w:r w:rsidR="00591CC4" w:rsidRPr="003E07E1">
        <w:rPr>
          <w:rFonts w:ascii="Book Antiqua" w:hAnsi="Book Antiqua" w:cs="Tahoma"/>
          <w:sz w:val="24"/>
          <w:szCs w:val="24"/>
        </w:rPr>
        <w:t xml:space="preserve"> suggest periodically checking hemoglobin and hematocrit values, and avoidance of direct pressure on the globe to avoid CRAO injuries</w:t>
      </w:r>
      <w:r w:rsidR="00E5792A" w:rsidRPr="003E07E1">
        <w:rPr>
          <w:rFonts w:ascii="Book Antiqua" w:hAnsi="Book Antiqua" w:cs="Tahoma"/>
          <w:sz w:val="24"/>
          <w:szCs w:val="24"/>
        </w:rPr>
        <w:t>.</w:t>
      </w:r>
      <w:r w:rsidR="003E07E1" w:rsidRPr="003E07E1">
        <w:rPr>
          <w:rFonts w:ascii="Book Antiqua" w:hAnsi="Book Antiqua" w:cs="Tahoma"/>
          <w:sz w:val="24"/>
          <w:szCs w:val="24"/>
        </w:rPr>
        <w:t xml:space="preserve"> </w:t>
      </w:r>
      <w:r w:rsidR="00EF6288" w:rsidRPr="003E07E1">
        <w:rPr>
          <w:rFonts w:ascii="Book Antiqua" w:hAnsi="Book Antiqua" w:cs="Tahoma"/>
          <w:sz w:val="24"/>
          <w:szCs w:val="24"/>
        </w:rPr>
        <w:t xml:space="preserve">A variety of commercially available devices </w:t>
      </w:r>
      <w:r w:rsidR="009D6437" w:rsidRPr="003E07E1">
        <w:rPr>
          <w:rFonts w:ascii="Book Antiqua" w:hAnsi="Book Antiqua" w:cs="Tahoma"/>
          <w:sz w:val="24"/>
          <w:szCs w:val="24"/>
        </w:rPr>
        <w:t>are available to help limit mechanical ocular compression during prone surgery, but these still require vigilance on the part of the surgeon and anesthesiologist as patient movement and shifting of the device may occur.</w:t>
      </w:r>
      <w:r w:rsidR="003E07E1" w:rsidRPr="003E07E1">
        <w:rPr>
          <w:rFonts w:ascii="Book Antiqua" w:hAnsi="Book Antiqua" w:cs="Tahoma"/>
          <w:sz w:val="24"/>
          <w:szCs w:val="24"/>
        </w:rPr>
        <w:t xml:space="preserve"> </w:t>
      </w:r>
      <w:r w:rsidR="00E5792A" w:rsidRPr="003E07E1">
        <w:rPr>
          <w:rFonts w:ascii="Book Antiqua" w:hAnsi="Book Antiqua" w:cs="Tahoma"/>
          <w:sz w:val="24"/>
          <w:szCs w:val="24"/>
        </w:rPr>
        <w:t>If POVL is suspected, additional efforts directed towards optimizing hemoglobin/hematocrit values, hemodynamic status, and systemic oxygenation may be appro</w:t>
      </w:r>
      <w:r w:rsidR="007365BB" w:rsidRPr="003E07E1">
        <w:rPr>
          <w:rFonts w:ascii="Book Antiqua" w:hAnsi="Book Antiqua" w:cs="Tahoma"/>
          <w:sz w:val="24"/>
          <w:szCs w:val="24"/>
        </w:rPr>
        <w:t>priate</w:t>
      </w:r>
      <w:r w:rsidR="003C77C0" w:rsidRPr="003E07E1">
        <w:rPr>
          <w:rFonts w:ascii="Book Antiqua" w:hAnsi="Book Antiqua" w:cs="Tahoma"/>
          <w:sz w:val="24"/>
          <w:szCs w:val="24"/>
        </w:rPr>
        <w:fldChar w:fldCharType="begin"/>
      </w:r>
      <w:r w:rsidR="00286063" w:rsidRPr="003E07E1">
        <w:rPr>
          <w:rFonts w:ascii="Book Antiqua" w:hAnsi="Book Antiqua" w:cs="Tahoma"/>
          <w:sz w:val="24"/>
          <w:szCs w:val="24"/>
        </w:rPr>
        <w:instrText xml:space="preserve"> ADDIN PAPERS2_CITATIONS &lt;citation&gt;&lt;uuid&gt;DBAA5EC3-D015-41D4-88C8-E571193A9C27&lt;/uuid&gt;&lt;priority&gt;0&lt;/priority&gt;&lt;publications&gt;&lt;publication&gt;&lt;uuid&gt;5B1FF589-B4A5-4571-AF65-8E074D8AB376&lt;/uuid&gt;&lt;volume&gt;116&lt;/volume&gt;&lt;doi&gt;10.1097/ALN.0b013e31823c104d&lt;/doi&gt;&lt;subtitle&gt;An Updated Report by the American Society of Anesthesiologists Task Force on Perioperative Visual Loss&lt;/subtitle&gt;&lt;startpage&gt;274&lt;/startpage&gt;&lt;publication_date&gt;99201202001200000000220000&lt;/publication_date&gt;&lt;url&gt;http://content.wkhealth.com/linkback/openurl?sid=WKPTLP:landingpage&amp;amp;an=00000542-201202000-00011&lt;/url&gt;&lt;type&gt;400&lt;/type&gt;&lt;title&gt;Practice Advisory for Perioperative Visual Loss Associated with Spine Surgery&lt;/title&gt;&lt;number&gt;2&lt;/number&gt;&lt;subtype&gt;400&lt;/subtype&gt;&lt;endpage&gt;285&lt;/endpage&gt;&lt;bundle&gt;&lt;publication&gt;&lt;title&gt;Anesthesiology&lt;/title&gt;&lt;type&gt;-100&lt;/type&gt;&lt;subtype&gt;-100&lt;/subtype&gt;&lt;uuid&gt;EBA00F09-9FB5-4189-8EDA-7F3E4B30B8D8&lt;/uuid&gt;&lt;/publication&gt;&lt;/bundle&gt;&lt;authors&gt;&lt;author&gt;&lt;lastName&gt;NA&lt;/lastName&gt;&lt;/author&gt;&lt;/authors&gt;&lt;/publication&gt;&lt;/publications&gt;&lt;cites&gt;&lt;/cites&gt;&lt;/citation&gt;</w:instrText>
      </w:r>
      <w:r w:rsidR="003C77C0" w:rsidRPr="003E07E1">
        <w:rPr>
          <w:rFonts w:ascii="Book Antiqua" w:hAnsi="Book Antiqua" w:cs="Tahoma"/>
          <w:sz w:val="24"/>
          <w:szCs w:val="24"/>
        </w:rPr>
        <w:fldChar w:fldCharType="separate"/>
      </w:r>
      <w:r w:rsidR="00565B40" w:rsidRPr="003E07E1">
        <w:rPr>
          <w:rFonts w:ascii="Book Antiqua" w:hAnsi="Book Antiqua" w:cs="Arial"/>
          <w:sz w:val="24"/>
          <w:szCs w:val="24"/>
          <w:vertAlign w:val="superscript"/>
        </w:rPr>
        <w:t>[43</w:t>
      </w:r>
      <w:r w:rsidR="00286063" w:rsidRPr="003E07E1">
        <w:rPr>
          <w:rFonts w:ascii="Book Antiqua" w:hAnsi="Book Antiqua" w:cs="Arial"/>
          <w:sz w:val="24"/>
          <w:szCs w:val="24"/>
          <w:vertAlign w:val="superscript"/>
        </w:rPr>
        <w:t>]</w:t>
      </w:r>
      <w:r w:rsidR="003C77C0" w:rsidRPr="003E07E1">
        <w:rPr>
          <w:rFonts w:ascii="Book Antiqua" w:hAnsi="Book Antiqua" w:cs="Tahoma"/>
          <w:sz w:val="24"/>
          <w:szCs w:val="24"/>
        </w:rPr>
        <w:fldChar w:fldCharType="end"/>
      </w:r>
      <w:r w:rsidR="007365BB" w:rsidRPr="003E07E1">
        <w:rPr>
          <w:rFonts w:ascii="Book Antiqua" w:hAnsi="Book Antiqua" w:cs="Tahoma"/>
          <w:sz w:val="24"/>
          <w:szCs w:val="24"/>
        </w:rPr>
        <w:t>.</w:t>
      </w:r>
      <w:r w:rsidR="000D177D" w:rsidRPr="003E07E1">
        <w:rPr>
          <w:rFonts w:ascii="Book Antiqua" w:hAnsi="Book Antiqua" w:cs="Tahoma"/>
          <w:sz w:val="24"/>
          <w:szCs w:val="24"/>
        </w:rPr>
        <w:t> </w:t>
      </w:r>
    </w:p>
    <w:p w:rsidR="009D6437" w:rsidRPr="003E07E1" w:rsidRDefault="009D6437" w:rsidP="003E07E1">
      <w:pPr>
        <w:pStyle w:val="a3"/>
        <w:shd w:val="clear" w:color="auto" w:fill="FFFFFF"/>
        <w:spacing w:before="0" w:beforeAutospacing="0" w:after="0" w:afterAutospacing="0" w:line="360" w:lineRule="auto"/>
        <w:ind w:firstLineChars="200" w:firstLine="480"/>
        <w:jc w:val="both"/>
        <w:rPr>
          <w:rFonts w:ascii="Book Antiqua" w:hAnsi="Book Antiqua" w:cs="Tahoma"/>
          <w:sz w:val="24"/>
          <w:szCs w:val="24"/>
        </w:rPr>
      </w:pPr>
    </w:p>
    <w:p w:rsidR="000D177D" w:rsidRPr="003E07E1" w:rsidRDefault="00F87D86" w:rsidP="003E07E1">
      <w:pPr>
        <w:pStyle w:val="a3"/>
        <w:shd w:val="clear" w:color="auto" w:fill="FFFFFF"/>
        <w:spacing w:before="0" w:beforeAutospacing="0" w:after="0" w:afterAutospacing="0" w:line="360" w:lineRule="auto"/>
        <w:jc w:val="both"/>
        <w:rPr>
          <w:rFonts w:ascii="Book Antiqua" w:hAnsi="Book Antiqua" w:cs="Tahoma"/>
          <w:b/>
          <w:sz w:val="24"/>
          <w:szCs w:val="24"/>
        </w:rPr>
      </w:pPr>
      <w:r w:rsidRPr="003E07E1">
        <w:rPr>
          <w:rFonts w:ascii="Book Antiqua" w:hAnsi="Book Antiqua" w:cs="Tahoma"/>
          <w:b/>
          <w:sz w:val="24"/>
          <w:szCs w:val="24"/>
        </w:rPr>
        <w:t>PERIOPERATIVE</w:t>
      </w:r>
      <w:r w:rsidRPr="003E07E1">
        <w:rPr>
          <w:rStyle w:val="apple-converted-space"/>
          <w:rFonts w:ascii="Book Antiqua" w:hAnsi="Book Antiqua" w:cs="Tahoma"/>
          <w:b/>
          <w:sz w:val="24"/>
          <w:szCs w:val="24"/>
        </w:rPr>
        <w:t> </w:t>
      </w:r>
      <w:r w:rsidRPr="003E07E1">
        <w:rPr>
          <w:rFonts w:ascii="Book Antiqua" w:hAnsi="Book Antiqua" w:cs="Tahoma"/>
          <w:b/>
          <w:sz w:val="24"/>
          <w:szCs w:val="24"/>
        </w:rPr>
        <w:t>VISUAL LOSS IN OTHER SURGERIES</w:t>
      </w:r>
    </w:p>
    <w:p w:rsidR="00450EF2" w:rsidRPr="003E07E1" w:rsidRDefault="00897D42" w:rsidP="003E07E1">
      <w:pPr>
        <w:pStyle w:val="a3"/>
        <w:shd w:val="clear" w:color="auto" w:fill="FFFFFF"/>
        <w:spacing w:before="0" w:beforeAutospacing="0" w:after="0" w:afterAutospacing="0" w:line="360" w:lineRule="auto"/>
        <w:jc w:val="both"/>
        <w:rPr>
          <w:rFonts w:ascii="Book Antiqua" w:hAnsi="Book Antiqua" w:cs="Arial"/>
          <w:sz w:val="24"/>
          <w:szCs w:val="24"/>
        </w:rPr>
      </w:pPr>
      <w:r w:rsidRPr="003E07E1">
        <w:rPr>
          <w:rStyle w:val="normal00200028web0029char1"/>
          <w:rFonts w:ascii="Book Antiqua" w:hAnsi="Book Antiqua"/>
          <w:bCs/>
          <w:sz w:val="24"/>
          <w:szCs w:val="24"/>
        </w:rPr>
        <w:t>Perioperative visual loss has also been associated with robotic and laparoscopic surgeries.</w:t>
      </w:r>
      <w:r w:rsidR="003E07E1" w:rsidRPr="003E07E1">
        <w:rPr>
          <w:rStyle w:val="normal00200028web0029char1"/>
          <w:rFonts w:ascii="Book Antiqua" w:hAnsi="Book Antiqua"/>
          <w:bCs/>
          <w:sz w:val="24"/>
          <w:szCs w:val="24"/>
        </w:rPr>
        <w:t xml:space="preserve"> </w:t>
      </w:r>
      <w:r w:rsidRPr="003E07E1">
        <w:rPr>
          <w:rStyle w:val="normal00200028web0029char1"/>
          <w:rFonts w:ascii="Book Antiqua" w:hAnsi="Book Antiqua"/>
          <w:bCs/>
          <w:sz w:val="24"/>
          <w:szCs w:val="24"/>
        </w:rPr>
        <w:t>Cases of visual impairment have been reported to occur in minimally invasive proctocolectomy, laparoscopic nephrectomy and robotic prostatectomy</w:t>
      </w:r>
      <w:r w:rsidR="003C77C0" w:rsidRPr="003E07E1">
        <w:rPr>
          <w:rStyle w:val="normal00200028web0029char1"/>
          <w:rFonts w:ascii="Book Antiqua" w:hAnsi="Book Antiqua"/>
          <w:bCs/>
          <w:sz w:val="24"/>
          <w:szCs w:val="24"/>
        </w:rPr>
        <w:fldChar w:fldCharType="begin"/>
      </w:r>
      <w:r w:rsidR="00286063" w:rsidRPr="003E07E1">
        <w:rPr>
          <w:rStyle w:val="normal00200028web0029char1"/>
          <w:rFonts w:ascii="Book Antiqua" w:hAnsi="Book Antiqua"/>
          <w:bCs/>
          <w:sz w:val="24"/>
          <w:szCs w:val="24"/>
        </w:rPr>
        <w:instrText xml:space="preserve"> ADDIN PAPERS2_CITATIONS &lt;citation&gt;&lt;uuid&gt;6E7FD0A5-7FBB-4043-AD60-C0403E9283F7&lt;/uuid&gt;&lt;priority&gt;64&lt;/priority&gt;&lt;publications&gt;&lt;publication&gt;&lt;uuid&gt;183CDE14-C82D-4B1E-8EB4-8BCA11466BAF&lt;/uuid&gt;&lt;volume&gt;27&lt;/volume&gt;&lt;doi&gt;10.1097/WNO.0b013e31815b9f67&lt;/doi&gt;&lt;subtitle&gt;&lt;/subtitle&gt;&lt;startpage&gt;285&lt;/startpage&gt;&lt;publication_date&gt;99200712001200000000220000&lt;/publication_date&gt;&lt;url&gt;http://content.wkhealth.com/linkback/openurl?sid=WKPTLP:landingpage&amp;amp;an=00041327-200712000-00007&lt;/url&gt;&lt;type&gt;400&lt;/type&gt;&lt;title&gt;Posterior ischemic optic neuropathy after minimally invasive prostatectomy&lt;/title&gt;&lt;number&gt;4&lt;/number&gt;&lt;subtype&gt;400&lt;/subtype&gt;&lt;endpage&gt;287&lt;/endpage&gt;&lt;bundle&gt;&lt;publication&gt;&lt;title&gt;Journal of Neuro-Ophthalmology&lt;/title&gt;&lt;type&gt;-100&lt;/type&gt;&lt;subtype&gt;-100&lt;/subtype&gt;&lt;uuid&gt;D5DA0D2E-5A2B-4A89-99AA-71A71651D6F8&lt;/uuid&gt;&lt;/publication&gt;&lt;/bundle&gt;&lt;authors&gt;&lt;author&gt;&lt;firstName&gt;Eric&lt;/firstName&gt;&lt;middleNames&gt;D&lt;/middleNames&gt;&lt;lastName&gt;Weber&lt;/lastName&gt;&lt;/author&gt;&lt;author&gt;&lt;firstName&gt;Marcus&lt;/firstName&gt;&lt;middleNames&gt;H&lt;/middleNames&gt;&lt;lastName&gt;Colyer&lt;/lastName&gt;&lt;/author&gt;&lt;author&gt;&lt;firstName&gt;Robert&lt;/firstName&gt;&lt;middleNames&gt;L&lt;/middleNames&gt;&lt;lastName&gt;Lesser&lt;/lastName&gt;&lt;/author&gt;&lt;author&gt;&lt;firstName&gt;Prem&lt;/firstName&gt;&lt;middleNames&gt;S&lt;/middleNames&gt;&lt;lastName&gt;Subramanian&lt;/lastName&gt;&lt;/author&gt;&lt;/authors&gt;&lt;/publication&gt;&lt;publication&gt;&lt;volume&gt;93&lt;/volume&gt;&lt;publication_date&gt;99201107011200000000222000&lt;/publication_date&gt;&lt;number&gt;5&lt;/number&gt;&lt;doi&gt;10.1308/147870811X582828&lt;/doi&gt;&lt;startpage&gt;53&lt;/startpage&gt;&lt;title&gt;Bilateral ischemic optic neuropathy following laparoscopic proctocolectomy: a case report&lt;/title&gt;&lt;uuid&gt;B071DB49-AFBD-4DD5-A5D6-8FBD487096FF&lt;/uuid&gt;&lt;subtype&gt;400&lt;/subtype&gt;&lt;endpage&gt;54&lt;/endpage&gt;&lt;type&gt;400&lt;/type&gt;&lt;url&gt;http://openurl.ingenta.com/content/xref?genre=article&amp;amp;issn=0035-8843&amp;amp;volume=93&amp;amp;issue=5&amp;amp;spage=53&lt;/url&gt;&lt;bundle&gt;&lt;publication&gt;&lt;title&gt;Annals of The Royal College of Surgeons of England&lt;/title&gt;&lt;type&gt;-100&lt;/type&gt;&lt;subtype&gt;-100&lt;/subtype&gt;&lt;uuid&gt;9608354E-7EF0-4D25-BBCE-0B7C0EEE55C7&lt;/uuid&gt;&lt;/publication&gt;&lt;/bundle&gt;&lt;authors&gt;&lt;author&gt;&lt;firstName&gt;C&lt;/firstName&gt;&lt;middleNames&gt;E&lt;/middleNames&gt;&lt;lastName&gt;Hugkulstone&lt;/lastName&gt;&lt;/author&gt;&lt;author&gt;&lt;firstName&gt;P&lt;/firstName&gt;&lt;lastName&gt;Vyakarnam&lt;/lastName&gt;&lt;/author&gt;&lt;author&gt;&lt;firstName&gt;M&lt;/firstName&gt;&lt;middleNames&gt;C&lt;/middleNames&gt;&lt;lastName&gt;Parker&lt;/lastName&gt;&lt;/author&gt;&lt;author&gt;&lt;firstName&gt;H&lt;/firstName&gt;&lt;lastName&gt;Mizrahi&lt;/lastName&gt;&lt;/author&gt;&lt;/authors&gt;&lt;/publication&gt;&lt;publication&gt;&lt;volume&gt;18&lt;/volume&gt;&lt;publication_date&gt;99200411001200000000220000&lt;/publication_date&gt;&lt;number&gt;9&lt;/number&gt;&lt;doi&gt;10.1089/end.2004.18.888&lt;/doi&gt;&lt;startpage&gt;888&lt;/startpage&gt;&lt;title&gt;Visual impairment after laparoscopic donor nephrectomy&lt;/title&gt;&lt;uuid&gt;FC702E24-BCDE-4411-B61B-2A5202CCAD44&lt;/uuid&gt;&lt;subtype&gt;400&lt;/subtype&gt;&lt;endpage&gt;890&lt;/endpage&gt;&lt;type&gt;400&lt;/type&gt;&lt;url&gt;http://www.liebertonline.com/doi/abs/10.1089/end.2004.18.888&lt;/url&gt;&lt;bundle&gt;&lt;publication&gt;&lt;title&gt;Journal of Endourology&lt;/title&gt;&lt;type&gt;-100&lt;/type&gt;&lt;subtype&gt;-100&lt;/subtype&gt;&lt;uuid&gt;8A9144FF-B5DA-46B1-ACC8-05C7F8C0278E&lt;/uuid&gt;&lt;/publication&gt;&lt;/bundle&gt;&lt;authors&gt;&lt;author&gt;&lt;firstName&gt;Adam&lt;/firstName&gt;&lt;middleNames&gt;R&lt;/middleNames&gt;&lt;lastName&gt;Metwalli&lt;/lastName&gt;&lt;/author&gt;&lt;author&gt;&lt;firstName&gt;Ryan&lt;/firstName&gt;&lt;middleNames&gt;G&lt;/middleNames&gt;&lt;lastName&gt;Davis&lt;/lastName&gt;&lt;/author&gt;&lt;author&gt;&lt;firstName&gt;James&lt;/firstName&gt;&lt;middleNames&gt;F&lt;/middleNames&gt;&lt;lastName&gt;Donovan&lt;/lastName&gt;&lt;/author&gt;&lt;/authors&gt;&lt;/publication&gt;&lt;publication&gt;&lt;publication_date&gt;99201000001200000000200000&lt;/publication_date&gt;&lt;title&gt;Visual loss after prostatectomy&lt;/title&gt;&lt;number&gt;A1132&lt;/number&gt;&lt;type&gt;400&lt;/type&gt;&lt;subtype&gt;400&lt;/subtype&gt;&lt;uuid&gt;6BE99E47-17DC-42CB-8D4A-BC4EB6BBA5CE&lt;/uuid&gt;&lt;bundle&gt;&lt;publication&gt;&lt;title&gt;Proceedings of the Annual Meeting of the American Society of Anesthesiologists&lt;/title&gt;&lt;type&gt;-100&lt;/type&gt;&lt;subtype&gt;-100&lt;/subtype&gt;&lt;uuid&gt;EEADF9BF-BD4E-41DF-ACE9-124350D328E8&lt;/uuid&gt;&lt;/publication&gt;&lt;/bundle&gt;&lt;authors&gt;&lt;author&gt;&lt;firstName&gt;R&lt;/firstName&gt;&lt;lastName&gt;Bruchas&lt;/lastName&gt;&lt;/author&gt;&lt;author&gt;&lt;firstName&gt;L&lt;/firstName&gt;&lt;middleNames&gt;A&lt;/middleNames&gt;&lt;lastName&gt;Lee&lt;/lastName&gt;&lt;/author&gt;&lt;author&gt;&lt;firstName&gt;K&lt;/firstName&gt;&lt;middleNames&gt;L&lt;/middleNames&gt;&lt;lastName&gt;Posner&lt;/lastName&gt;&lt;/author&gt;&lt;/authors&gt;&lt;/publication&gt;&lt;/publications&gt;&lt;cites&gt;&lt;/cites&gt;&lt;/citation&gt;</w:instrText>
      </w:r>
      <w:r w:rsidR="003C77C0" w:rsidRPr="003E07E1">
        <w:rPr>
          <w:rStyle w:val="normal00200028web0029char1"/>
          <w:rFonts w:ascii="Book Antiqua" w:hAnsi="Book Antiqua"/>
          <w:bCs/>
          <w:sz w:val="24"/>
          <w:szCs w:val="24"/>
        </w:rPr>
        <w:fldChar w:fldCharType="separate"/>
      </w:r>
      <w:r w:rsidR="00565B40" w:rsidRPr="003E07E1">
        <w:rPr>
          <w:rFonts w:ascii="Book Antiqua" w:hAnsi="Book Antiqua" w:cs="Arial"/>
          <w:sz w:val="24"/>
          <w:szCs w:val="24"/>
          <w:vertAlign w:val="superscript"/>
        </w:rPr>
        <w:t>[45-48</w:t>
      </w:r>
      <w:r w:rsidR="00286063" w:rsidRPr="003E07E1">
        <w:rPr>
          <w:rFonts w:ascii="Book Antiqua" w:hAnsi="Book Antiqua" w:cs="Arial"/>
          <w:sz w:val="24"/>
          <w:szCs w:val="24"/>
          <w:vertAlign w:val="superscript"/>
        </w:rPr>
        <w:t>]</w:t>
      </w:r>
      <w:r w:rsidR="003C77C0" w:rsidRPr="003E07E1">
        <w:rPr>
          <w:rStyle w:val="normal00200028web0029char1"/>
          <w:rFonts w:ascii="Book Antiqua" w:hAnsi="Book Antiqua"/>
          <w:bCs/>
          <w:sz w:val="24"/>
          <w:szCs w:val="24"/>
        </w:rPr>
        <w:fldChar w:fldCharType="end"/>
      </w:r>
      <w:r w:rsidR="007365BB" w:rsidRPr="003E07E1">
        <w:rPr>
          <w:rStyle w:val="normal00200028web0029char1"/>
          <w:rFonts w:ascii="Book Antiqua" w:hAnsi="Book Antiqua"/>
          <w:bCs/>
          <w:sz w:val="24"/>
          <w:szCs w:val="24"/>
        </w:rPr>
        <w:t>.</w:t>
      </w:r>
      <w:r w:rsidRPr="003E07E1">
        <w:rPr>
          <w:rStyle w:val="normal00200028web0029char1"/>
          <w:rFonts w:ascii="Book Antiqua" w:hAnsi="Book Antiqua"/>
          <w:bCs/>
          <w:sz w:val="24"/>
          <w:szCs w:val="24"/>
        </w:rPr>
        <w:t xml:space="preserve"> During robotic prostatectomy, increased intraocular pressure occurs due to prolonged duration in steep Trendelenburg position combined with C</w:t>
      </w:r>
      <w:r w:rsidR="00AF75A9" w:rsidRPr="003E07E1">
        <w:rPr>
          <w:rStyle w:val="normal00200028web0029char1"/>
          <w:rFonts w:ascii="Book Antiqua" w:hAnsi="Book Antiqua"/>
          <w:bCs/>
          <w:sz w:val="24"/>
          <w:szCs w:val="24"/>
        </w:rPr>
        <w:t>O</w:t>
      </w:r>
      <w:r w:rsidRPr="003E07E1">
        <w:rPr>
          <w:rStyle w:val="normal00200028web0029char1"/>
          <w:rFonts w:ascii="Book Antiqua" w:hAnsi="Book Antiqua"/>
          <w:bCs/>
          <w:sz w:val="24"/>
          <w:szCs w:val="24"/>
          <w:vertAlign w:val="subscript"/>
        </w:rPr>
        <w:t>2</w:t>
      </w:r>
      <w:r w:rsidRPr="003E07E1">
        <w:rPr>
          <w:rStyle w:val="normal00200028web0029char1"/>
          <w:rFonts w:ascii="Book Antiqua" w:hAnsi="Book Antiqua"/>
          <w:bCs/>
          <w:sz w:val="24"/>
          <w:szCs w:val="24"/>
        </w:rPr>
        <w:t xml:space="preserve"> insufflation of the </w:t>
      </w:r>
      <w:r w:rsidRPr="003E07E1">
        <w:rPr>
          <w:rStyle w:val="normal00200028web0029char1"/>
          <w:rFonts w:ascii="Book Antiqua" w:hAnsi="Book Antiqua"/>
          <w:bCs/>
          <w:sz w:val="24"/>
          <w:szCs w:val="24"/>
        </w:rPr>
        <w:lastRenderedPageBreak/>
        <w:t>abdomen.</w:t>
      </w:r>
      <w:r w:rsidR="003E07E1" w:rsidRPr="003E07E1">
        <w:rPr>
          <w:rStyle w:val="normal00200028web0029char1"/>
          <w:rFonts w:ascii="Book Antiqua" w:hAnsi="Book Antiqua"/>
          <w:bCs/>
          <w:sz w:val="24"/>
          <w:szCs w:val="24"/>
        </w:rPr>
        <w:t xml:space="preserve"> </w:t>
      </w:r>
      <w:r w:rsidRPr="003E07E1">
        <w:rPr>
          <w:rStyle w:val="normal00200028web0029char1"/>
          <w:rFonts w:ascii="Book Antiqua" w:hAnsi="Book Antiqua"/>
          <w:bCs/>
          <w:sz w:val="24"/>
          <w:szCs w:val="24"/>
        </w:rPr>
        <w:t>The central venous pressure within the thorax increases with Trendelenburg position, which may reduce drainage of blood flow from the head, thereby leading to elevation in IOP.</w:t>
      </w:r>
      <w:r w:rsidR="003E07E1" w:rsidRPr="003E07E1">
        <w:rPr>
          <w:rStyle w:val="normal00200028web0029char1"/>
          <w:rFonts w:ascii="Book Antiqua" w:hAnsi="Book Antiqua"/>
          <w:bCs/>
          <w:sz w:val="24"/>
          <w:szCs w:val="24"/>
        </w:rPr>
        <w:t xml:space="preserve"> </w:t>
      </w:r>
      <w:r w:rsidRPr="003E07E1">
        <w:rPr>
          <w:rStyle w:val="normal00200028web0029char1"/>
          <w:rFonts w:ascii="Book Antiqua" w:hAnsi="Book Antiqua"/>
          <w:bCs/>
          <w:sz w:val="24"/>
          <w:szCs w:val="24"/>
        </w:rPr>
        <w:t xml:space="preserve">During </w:t>
      </w:r>
      <w:r w:rsidR="00F87D86" w:rsidRPr="003E07E1">
        <w:rPr>
          <w:rStyle w:val="normal00200028web0029char1"/>
          <w:rFonts w:ascii="Book Antiqua" w:hAnsi="Book Antiqua"/>
          <w:bCs/>
          <w:sz w:val="24"/>
          <w:szCs w:val="24"/>
        </w:rPr>
        <w:t>CO</w:t>
      </w:r>
      <w:r w:rsidR="00F87D86" w:rsidRPr="003E07E1">
        <w:rPr>
          <w:rStyle w:val="normal00200028web0029char1"/>
          <w:rFonts w:ascii="Book Antiqua" w:hAnsi="Book Antiqua"/>
          <w:bCs/>
          <w:sz w:val="24"/>
          <w:szCs w:val="24"/>
          <w:vertAlign w:val="subscript"/>
        </w:rPr>
        <w:t>2</w:t>
      </w:r>
      <w:r w:rsidRPr="003E07E1">
        <w:rPr>
          <w:rStyle w:val="normal00200028web0029char1"/>
          <w:rFonts w:ascii="Book Antiqua" w:hAnsi="Book Antiqua"/>
          <w:bCs/>
          <w:sz w:val="24"/>
          <w:szCs w:val="24"/>
        </w:rPr>
        <w:t xml:space="preserve"> insufflation, the increase in </w:t>
      </w:r>
      <w:r w:rsidR="00FF6AFB" w:rsidRPr="003E07E1">
        <w:rPr>
          <w:rStyle w:val="normal00200028web0029char1"/>
          <w:rFonts w:ascii="Book Antiqua" w:hAnsi="Book Antiqua"/>
          <w:bCs/>
          <w:sz w:val="24"/>
          <w:szCs w:val="24"/>
        </w:rPr>
        <w:t>intra-abdominal</w:t>
      </w:r>
      <w:r w:rsidRPr="003E07E1">
        <w:rPr>
          <w:rStyle w:val="normal00200028web0029char1"/>
          <w:rFonts w:ascii="Book Antiqua" w:hAnsi="Book Antiqua"/>
          <w:bCs/>
          <w:sz w:val="24"/>
          <w:szCs w:val="24"/>
        </w:rPr>
        <w:t xml:space="preserve"> pressure will further augment the increase in intrathoracic pressure.</w:t>
      </w:r>
      <w:r w:rsidR="003E07E1" w:rsidRPr="003E07E1">
        <w:rPr>
          <w:rStyle w:val="normal00200028web0029char1"/>
          <w:rFonts w:ascii="Book Antiqua" w:hAnsi="Book Antiqua"/>
          <w:bCs/>
          <w:sz w:val="24"/>
          <w:szCs w:val="24"/>
        </w:rPr>
        <w:t xml:space="preserve"> </w:t>
      </w:r>
      <w:r w:rsidRPr="003E07E1">
        <w:rPr>
          <w:rStyle w:val="normal00200028web0029char1"/>
          <w:rFonts w:ascii="Book Antiqua" w:hAnsi="Book Antiqua"/>
          <w:bCs/>
          <w:sz w:val="24"/>
          <w:szCs w:val="24"/>
        </w:rPr>
        <w:t>Furthermore, insufflation of C</w:t>
      </w:r>
      <w:r w:rsidR="00AF75A9" w:rsidRPr="003E07E1">
        <w:rPr>
          <w:rStyle w:val="normal00200028web0029char1"/>
          <w:rFonts w:ascii="Book Antiqua" w:hAnsi="Book Antiqua"/>
          <w:bCs/>
          <w:sz w:val="24"/>
          <w:szCs w:val="24"/>
        </w:rPr>
        <w:t>O</w:t>
      </w:r>
      <w:r w:rsidRPr="003E07E1">
        <w:rPr>
          <w:rStyle w:val="normal00200028web0029char1"/>
          <w:rFonts w:ascii="Book Antiqua" w:hAnsi="Book Antiqua"/>
          <w:bCs/>
          <w:sz w:val="24"/>
          <w:szCs w:val="24"/>
          <w:vertAlign w:val="subscript"/>
        </w:rPr>
        <w:t>2</w:t>
      </w:r>
      <w:r w:rsidRPr="003E07E1">
        <w:rPr>
          <w:rStyle w:val="normal00200028web0029char1"/>
          <w:rFonts w:ascii="Book Antiqua" w:hAnsi="Book Antiqua"/>
          <w:bCs/>
          <w:sz w:val="24"/>
          <w:szCs w:val="24"/>
        </w:rPr>
        <w:t xml:space="preserve"> increases the carbon dioxide in the </w:t>
      </w:r>
      <w:r w:rsidR="008260B5" w:rsidRPr="003E07E1">
        <w:rPr>
          <w:rStyle w:val="normal00200028web0029char1"/>
          <w:rFonts w:ascii="Book Antiqua" w:hAnsi="Book Antiqua"/>
          <w:bCs/>
          <w:sz w:val="24"/>
          <w:szCs w:val="24"/>
        </w:rPr>
        <w:t>blood, which</w:t>
      </w:r>
      <w:r w:rsidRPr="003E07E1">
        <w:rPr>
          <w:rStyle w:val="normal00200028web0029char1"/>
          <w:rFonts w:ascii="Book Antiqua" w:hAnsi="Book Antiqua"/>
          <w:bCs/>
          <w:sz w:val="24"/>
          <w:szCs w:val="24"/>
        </w:rPr>
        <w:t xml:space="preserve"> can lead to cerebral vasodilatation and increased cerebral blood volume.</w:t>
      </w:r>
      <w:r w:rsidR="003E07E1" w:rsidRPr="003E07E1">
        <w:rPr>
          <w:rFonts w:ascii="Book Antiqua" w:hAnsi="Book Antiqua" w:cs="Arial"/>
          <w:sz w:val="24"/>
          <w:szCs w:val="24"/>
        </w:rPr>
        <w:t xml:space="preserve"> </w:t>
      </w:r>
      <w:r w:rsidRPr="003E07E1">
        <w:rPr>
          <w:rFonts w:ascii="Book Antiqua" w:hAnsi="Book Antiqua" w:cs="Arial"/>
          <w:sz w:val="24"/>
          <w:szCs w:val="24"/>
        </w:rPr>
        <w:t>The end result is elevation in venous pressure.</w:t>
      </w:r>
      <w:r w:rsidR="003E07E1" w:rsidRPr="003E07E1">
        <w:rPr>
          <w:rFonts w:ascii="Book Antiqua" w:hAnsi="Book Antiqua" w:cs="Arial"/>
          <w:sz w:val="24"/>
          <w:szCs w:val="24"/>
        </w:rPr>
        <w:t xml:space="preserve"> </w:t>
      </w:r>
      <w:r w:rsidRPr="003E07E1">
        <w:rPr>
          <w:rFonts w:ascii="Book Antiqua" w:hAnsi="Book Antiqua" w:cs="Arial"/>
          <w:sz w:val="24"/>
          <w:szCs w:val="24"/>
        </w:rPr>
        <w:t>It is unknown whether the same risk factors for POVL in spine surgery can be applied to laparoscopic and robotic surgeries, but it appears venous congestion and interstitial edema are commonalities among these surgeries.</w:t>
      </w:r>
      <w:r w:rsidR="003E07E1" w:rsidRPr="003E07E1">
        <w:rPr>
          <w:rFonts w:ascii="Book Antiqua" w:hAnsi="Book Antiqua" w:cs="Arial"/>
          <w:sz w:val="24"/>
          <w:szCs w:val="24"/>
        </w:rPr>
        <w:t xml:space="preserve"> </w:t>
      </w:r>
      <w:r w:rsidRPr="003E07E1">
        <w:rPr>
          <w:rFonts w:ascii="Book Antiqua" w:hAnsi="Book Antiqua" w:cs="Arial"/>
          <w:sz w:val="24"/>
          <w:szCs w:val="24"/>
        </w:rPr>
        <w:t>As robotic surgeries gain popularity, studies to find population at risk are underway.</w:t>
      </w:r>
      <w:r w:rsidR="003E07E1" w:rsidRPr="003E07E1">
        <w:rPr>
          <w:rFonts w:ascii="Book Antiqua" w:hAnsi="Book Antiqua" w:cs="Arial"/>
          <w:sz w:val="24"/>
          <w:szCs w:val="24"/>
        </w:rPr>
        <w:t xml:space="preserve"> </w:t>
      </w:r>
      <w:r w:rsidRPr="003E07E1">
        <w:rPr>
          <w:rFonts w:ascii="Book Antiqua" w:hAnsi="Book Antiqua" w:cs="Arial"/>
          <w:sz w:val="24"/>
          <w:szCs w:val="24"/>
        </w:rPr>
        <w:t>Conservative management, however, with attempts to decrease venous congestion and interstitial edema would seem appropriate.</w:t>
      </w:r>
      <w:r w:rsidR="003E07E1" w:rsidRPr="003E07E1">
        <w:rPr>
          <w:rFonts w:ascii="Book Antiqua" w:hAnsi="Book Antiqua" w:cs="Arial"/>
          <w:sz w:val="24"/>
          <w:szCs w:val="24"/>
        </w:rPr>
        <w:t xml:space="preserve"> </w:t>
      </w:r>
    </w:p>
    <w:p w:rsidR="003722FA" w:rsidRPr="003E07E1" w:rsidRDefault="003722FA" w:rsidP="003E07E1">
      <w:pPr>
        <w:pStyle w:val="a3"/>
        <w:shd w:val="clear" w:color="auto" w:fill="FFFFFF"/>
        <w:spacing w:before="0" w:beforeAutospacing="0" w:after="0" w:afterAutospacing="0" w:line="360" w:lineRule="auto"/>
        <w:jc w:val="both"/>
        <w:rPr>
          <w:rFonts w:ascii="Book Antiqua" w:hAnsi="Book Antiqua" w:cs="Arial"/>
          <w:sz w:val="24"/>
          <w:szCs w:val="24"/>
        </w:rPr>
      </w:pPr>
    </w:p>
    <w:p w:rsidR="00F87D86" w:rsidRPr="003E07E1" w:rsidRDefault="00F87D86" w:rsidP="003E07E1">
      <w:pPr>
        <w:widowControl w:val="0"/>
        <w:autoSpaceDE w:val="0"/>
        <w:autoSpaceDN w:val="0"/>
        <w:adjustRightInd w:val="0"/>
        <w:spacing w:line="360" w:lineRule="auto"/>
        <w:jc w:val="both"/>
        <w:rPr>
          <w:rFonts w:ascii="Book Antiqua" w:hAnsi="Book Antiqua"/>
          <w:b/>
          <w:bCs/>
          <w:iCs/>
          <w:lang w:val="en-GB" w:eastAsia="zh-CN"/>
        </w:rPr>
      </w:pPr>
      <w:r w:rsidRPr="003E07E1">
        <w:rPr>
          <w:rFonts w:ascii="Book Antiqua" w:hAnsi="Book Antiqua"/>
          <w:b/>
          <w:bCs/>
          <w:iCs/>
          <w:lang w:val="en-GB" w:eastAsia="ja-JP"/>
        </w:rPr>
        <w:t>CONCLUSION</w:t>
      </w:r>
    </w:p>
    <w:p w:rsidR="00E463AF" w:rsidRPr="003E07E1" w:rsidRDefault="00DA1E88" w:rsidP="003E07E1">
      <w:pPr>
        <w:pStyle w:val="a3"/>
        <w:shd w:val="clear" w:color="auto" w:fill="FFFFFF"/>
        <w:spacing w:before="0" w:beforeAutospacing="0" w:after="0" w:afterAutospacing="0" w:line="360" w:lineRule="auto"/>
        <w:jc w:val="both"/>
        <w:rPr>
          <w:rFonts w:ascii="Book Antiqua" w:hAnsi="Book Antiqua" w:cs="Tahoma"/>
          <w:sz w:val="24"/>
          <w:szCs w:val="24"/>
        </w:rPr>
      </w:pPr>
      <w:r w:rsidRPr="003E07E1">
        <w:rPr>
          <w:rFonts w:ascii="Book Antiqua" w:hAnsi="Book Antiqua" w:cs="Tahoma"/>
          <w:sz w:val="24"/>
          <w:szCs w:val="24"/>
        </w:rPr>
        <w:t xml:space="preserve">In summary, POVL in spine surgery is </w:t>
      </w:r>
      <w:r w:rsidR="00405969" w:rsidRPr="003E07E1">
        <w:rPr>
          <w:rFonts w:ascii="Book Antiqua" w:hAnsi="Book Antiqua" w:cs="Tahoma"/>
          <w:sz w:val="24"/>
          <w:szCs w:val="24"/>
        </w:rPr>
        <w:t>extremely</w:t>
      </w:r>
      <w:r w:rsidRPr="003E07E1">
        <w:rPr>
          <w:rFonts w:ascii="Book Antiqua" w:hAnsi="Book Antiqua" w:cs="Tahoma"/>
          <w:sz w:val="24"/>
          <w:szCs w:val="24"/>
        </w:rPr>
        <w:t xml:space="preserve"> rare, </w:t>
      </w:r>
      <w:r w:rsidR="00405969" w:rsidRPr="003E07E1">
        <w:rPr>
          <w:rFonts w:ascii="Book Antiqua" w:hAnsi="Book Antiqua" w:cs="Tahoma"/>
          <w:sz w:val="24"/>
          <w:szCs w:val="24"/>
        </w:rPr>
        <w:t xml:space="preserve">but it remains a dreaded complication despite </w:t>
      </w:r>
      <w:r w:rsidR="00E463AF" w:rsidRPr="003E07E1">
        <w:rPr>
          <w:rFonts w:ascii="Book Antiqua" w:hAnsi="Book Antiqua" w:cs="Tahoma"/>
          <w:sz w:val="24"/>
          <w:szCs w:val="24"/>
        </w:rPr>
        <w:t>significant</w:t>
      </w:r>
      <w:r w:rsidR="00405969" w:rsidRPr="003E07E1">
        <w:rPr>
          <w:rFonts w:ascii="Book Antiqua" w:hAnsi="Book Antiqua" w:cs="Tahoma"/>
          <w:sz w:val="24"/>
          <w:szCs w:val="24"/>
        </w:rPr>
        <w:t xml:space="preserve"> efforts to identify risk factors and a pathophysiological mechanism.</w:t>
      </w:r>
      <w:r w:rsidR="003E07E1" w:rsidRPr="003E07E1">
        <w:rPr>
          <w:rFonts w:ascii="Book Antiqua" w:hAnsi="Book Antiqua" w:cs="Tahoma"/>
          <w:sz w:val="24"/>
          <w:szCs w:val="24"/>
        </w:rPr>
        <w:t xml:space="preserve"> </w:t>
      </w:r>
      <w:r w:rsidR="0035497C" w:rsidRPr="003E07E1">
        <w:rPr>
          <w:rFonts w:ascii="Book Antiqua" w:hAnsi="Book Antiqua" w:cs="Tahoma"/>
          <w:sz w:val="24"/>
          <w:szCs w:val="24"/>
        </w:rPr>
        <w:t>Potential causes of POVL after spine surgery include anterior ischemic optic neuropathy, posterior ischemic optic neuropathy, cortical blindness, retinal ischemia, and posterior rever</w:t>
      </w:r>
      <w:r w:rsidR="00EB03DA" w:rsidRPr="003E07E1">
        <w:rPr>
          <w:rFonts w:ascii="Book Antiqua" w:hAnsi="Book Antiqua" w:cs="Tahoma"/>
          <w:sz w:val="24"/>
          <w:szCs w:val="24"/>
        </w:rPr>
        <w:t>sible encephalopathy syndrome.</w:t>
      </w:r>
      <w:r w:rsidR="003E07E1" w:rsidRPr="003E07E1">
        <w:rPr>
          <w:rFonts w:ascii="Book Antiqua" w:hAnsi="Book Antiqua" w:cs="Tahoma"/>
          <w:sz w:val="24"/>
          <w:szCs w:val="24"/>
        </w:rPr>
        <w:t xml:space="preserve"> </w:t>
      </w:r>
      <w:r w:rsidRPr="003E07E1">
        <w:rPr>
          <w:rFonts w:ascii="Book Antiqua" w:hAnsi="Book Antiqua" w:cs="Tahoma"/>
          <w:sz w:val="24"/>
          <w:szCs w:val="24"/>
        </w:rPr>
        <w:t>The vast majority of ca</w:t>
      </w:r>
      <w:r w:rsidR="00E463AF" w:rsidRPr="003E07E1">
        <w:rPr>
          <w:rFonts w:ascii="Book Antiqua" w:hAnsi="Book Antiqua" w:cs="Tahoma"/>
          <w:sz w:val="24"/>
          <w:szCs w:val="24"/>
        </w:rPr>
        <w:t xml:space="preserve">ses are </w:t>
      </w:r>
      <w:r w:rsidR="00405969" w:rsidRPr="003E07E1">
        <w:rPr>
          <w:rFonts w:ascii="Book Antiqua" w:hAnsi="Book Antiqua" w:cs="Tahoma"/>
          <w:sz w:val="24"/>
          <w:szCs w:val="24"/>
        </w:rPr>
        <w:t>related to ischemic optic neuropathy.</w:t>
      </w:r>
      <w:r w:rsidR="003E07E1" w:rsidRPr="003E07E1">
        <w:rPr>
          <w:rFonts w:ascii="Book Antiqua" w:hAnsi="Book Antiqua" w:cs="Tahoma"/>
          <w:sz w:val="24"/>
          <w:szCs w:val="24"/>
        </w:rPr>
        <w:t xml:space="preserve"> </w:t>
      </w:r>
      <w:r w:rsidR="00405969" w:rsidRPr="003E07E1">
        <w:rPr>
          <w:rFonts w:ascii="Book Antiqua" w:hAnsi="Book Antiqua" w:cs="Tahoma"/>
          <w:sz w:val="24"/>
          <w:szCs w:val="24"/>
        </w:rPr>
        <w:t xml:space="preserve">Many reports have </w:t>
      </w:r>
      <w:r w:rsidR="00EB03DA" w:rsidRPr="003E07E1">
        <w:rPr>
          <w:rFonts w:ascii="Book Antiqua" w:hAnsi="Book Antiqua" w:cs="Tahoma"/>
          <w:sz w:val="24"/>
          <w:szCs w:val="24"/>
        </w:rPr>
        <w:t xml:space="preserve">attempted to link hypotension, anemia, and blood loss to the </w:t>
      </w:r>
      <w:r w:rsidR="00405969" w:rsidRPr="003E07E1">
        <w:rPr>
          <w:rFonts w:ascii="Book Antiqua" w:hAnsi="Book Antiqua" w:cs="Tahoma"/>
          <w:sz w:val="24"/>
          <w:szCs w:val="24"/>
        </w:rPr>
        <w:t>development of this disease; however, no single mechanism can entirely explain the varied circumstances in which it occurs.</w:t>
      </w:r>
      <w:r w:rsidR="003E07E1" w:rsidRPr="003E07E1">
        <w:rPr>
          <w:rFonts w:ascii="Book Antiqua" w:hAnsi="Book Antiqua" w:cs="Tahoma"/>
          <w:sz w:val="24"/>
          <w:szCs w:val="24"/>
        </w:rPr>
        <w:t xml:space="preserve"> </w:t>
      </w:r>
      <w:r w:rsidR="00405969" w:rsidRPr="003E07E1">
        <w:rPr>
          <w:rFonts w:ascii="Book Antiqua" w:hAnsi="Book Antiqua" w:cs="Tahoma"/>
          <w:sz w:val="24"/>
          <w:szCs w:val="24"/>
        </w:rPr>
        <w:t>This suggests a multifactorial</w:t>
      </w:r>
      <w:r w:rsidR="00E463AF" w:rsidRPr="003E07E1">
        <w:rPr>
          <w:rFonts w:ascii="Book Antiqua" w:hAnsi="Book Antiqua" w:cs="Tahoma"/>
          <w:sz w:val="24"/>
          <w:szCs w:val="24"/>
        </w:rPr>
        <w:t xml:space="preserve"> etiology and perhaps individual susceptibility related to varied optic nerve blood supply</w:t>
      </w:r>
      <w:r w:rsidR="00E42C21" w:rsidRPr="003E07E1">
        <w:rPr>
          <w:rFonts w:ascii="Book Antiqua" w:hAnsi="Book Antiqua" w:cs="Tahoma"/>
          <w:sz w:val="24"/>
          <w:szCs w:val="24"/>
        </w:rPr>
        <w:t xml:space="preserve"> and anatomy</w:t>
      </w:r>
      <w:r w:rsidR="00E463AF" w:rsidRPr="003E07E1">
        <w:rPr>
          <w:rFonts w:ascii="Book Antiqua" w:hAnsi="Book Antiqua" w:cs="Tahoma"/>
          <w:sz w:val="24"/>
          <w:szCs w:val="24"/>
        </w:rPr>
        <w:t>.</w:t>
      </w:r>
      <w:r w:rsidR="003E07E1" w:rsidRPr="003E07E1">
        <w:rPr>
          <w:rFonts w:ascii="Book Antiqua" w:hAnsi="Book Antiqua" w:cs="Tahoma"/>
          <w:sz w:val="24"/>
          <w:szCs w:val="24"/>
        </w:rPr>
        <w:t xml:space="preserve"> </w:t>
      </w:r>
    </w:p>
    <w:p w:rsidR="00CF12B9" w:rsidRPr="003E07E1" w:rsidRDefault="00E463AF" w:rsidP="003E07E1">
      <w:pPr>
        <w:pStyle w:val="a3"/>
        <w:shd w:val="clear" w:color="auto" w:fill="FFFFFF"/>
        <w:spacing w:before="0" w:beforeAutospacing="0" w:after="0" w:afterAutospacing="0" w:line="360" w:lineRule="auto"/>
        <w:ind w:firstLineChars="200" w:firstLine="480"/>
        <w:jc w:val="both"/>
        <w:rPr>
          <w:rFonts w:ascii="Book Antiqua" w:hAnsi="Book Antiqua" w:cs="Tahoma"/>
          <w:sz w:val="24"/>
          <w:szCs w:val="24"/>
        </w:rPr>
      </w:pPr>
      <w:r w:rsidRPr="003E07E1">
        <w:rPr>
          <w:rFonts w:ascii="Book Antiqua" w:hAnsi="Book Antiqua" w:cs="Tahoma"/>
          <w:sz w:val="24"/>
          <w:szCs w:val="24"/>
        </w:rPr>
        <w:lastRenderedPageBreak/>
        <w:t xml:space="preserve">In the largest and most </w:t>
      </w:r>
      <w:r w:rsidR="00A06CA1" w:rsidRPr="003E07E1">
        <w:rPr>
          <w:rFonts w:ascii="Book Antiqua" w:hAnsi="Book Antiqua" w:cs="Tahoma"/>
          <w:sz w:val="24"/>
          <w:szCs w:val="24"/>
        </w:rPr>
        <w:t>comprehensive</w:t>
      </w:r>
      <w:r w:rsidRPr="003E07E1">
        <w:rPr>
          <w:rFonts w:ascii="Book Antiqua" w:hAnsi="Book Antiqua" w:cs="Tahoma"/>
          <w:sz w:val="24"/>
          <w:szCs w:val="24"/>
        </w:rPr>
        <w:t xml:space="preserve"> study to date, the Postoperative Visual Loss Group, using data from the </w:t>
      </w:r>
      <w:r w:rsidR="00A06CA1" w:rsidRPr="003E07E1">
        <w:rPr>
          <w:rFonts w:ascii="Book Antiqua" w:hAnsi="Book Antiqua" w:cs="Tahoma"/>
          <w:sz w:val="24"/>
          <w:szCs w:val="24"/>
        </w:rPr>
        <w:t xml:space="preserve">ASA Post Operative Visual Loss Registry, identified </w:t>
      </w:r>
      <w:r w:rsidR="00A06CA1" w:rsidRPr="003E07E1">
        <w:rPr>
          <w:rFonts w:ascii="Book Antiqua" w:eastAsia="Times New Roman" w:hAnsi="Book Antiqua" w:cs="Arial"/>
          <w:iCs/>
          <w:sz w:val="24"/>
          <w:szCs w:val="24"/>
          <w:shd w:val="clear" w:color="auto" w:fill="FFFFFF"/>
        </w:rPr>
        <w:t>obesity, male sex, Wilson frame use, longer anesthetic duration, greater estimated blood loss, and decreased percent colloid administration as significant independent risk factors for the development of ION.</w:t>
      </w:r>
      <w:r w:rsidR="003E07E1" w:rsidRPr="003E07E1">
        <w:rPr>
          <w:rFonts w:ascii="Book Antiqua" w:eastAsia="Times New Roman" w:hAnsi="Book Antiqua" w:cs="Arial"/>
          <w:iCs/>
          <w:sz w:val="24"/>
          <w:szCs w:val="24"/>
          <w:shd w:val="clear" w:color="auto" w:fill="FFFFFF"/>
        </w:rPr>
        <w:t xml:space="preserve"> </w:t>
      </w:r>
      <w:r w:rsidR="00A06CA1" w:rsidRPr="003E07E1">
        <w:rPr>
          <w:rFonts w:ascii="Book Antiqua" w:eastAsia="Times New Roman" w:hAnsi="Book Antiqua" w:cs="Arial"/>
          <w:iCs/>
          <w:sz w:val="24"/>
          <w:szCs w:val="24"/>
          <w:shd w:val="clear" w:color="auto" w:fill="FFFFFF"/>
        </w:rPr>
        <w:t xml:space="preserve">These risk factors, with the possible exception of male sex, are thought to promote a rise in venous pressure and interstitial edema </w:t>
      </w:r>
      <w:r w:rsidR="00E024E5" w:rsidRPr="003E07E1">
        <w:rPr>
          <w:rFonts w:ascii="Book Antiqua" w:eastAsia="Times New Roman" w:hAnsi="Book Antiqua" w:cs="Arial"/>
          <w:iCs/>
          <w:sz w:val="24"/>
          <w:szCs w:val="24"/>
          <w:shd w:val="clear" w:color="auto" w:fill="FFFFFF"/>
        </w:rPr>
        <w:t>limiting optic nerve perfusion.</w:t>
      </w:r>
      <w:r w:rsidR="003E07E1" w:rsidRPr="003E07E1">
        <w:rPr>
          <w:rFonts w:ascii="Book Antiqua" w:eastAsia="Times New Roman" w:hAnsi="Book Antiqua" w:cs="Arial"/>
          <w:iCs/>
          <w:sz w:val="24"/>
          <w:szCs w:val="24"/>
          <w:shd w:val="clear" w:color="auto" w:fill="FFFFFF"/>
        </w:rPr>
        <w:t xml:space="preserve"> </w:t>
      </w:r>
      <w:r w:rsidR="00E024E5" w:rsidRPr="003E07E1">
        <w:rPr>
          <w:rFonts w:ascii="Book Antiqua" w:eastAsia="Times New Roman" w:hAnsi="Book Antiqua" w:cs="Arial"/>
          <w:iCs/>
          <w:sz w:val="24"/>
          <w:szCs w:val="24"/>
          <w:shd w:val="clear" w:color="auto" w:fill="FFFFFF"/>
        </w:rPr>
        <w:t>Further studies will hopefully elucidate whether the use of colloid and/or topical a-agonists to limit the rise in IOP during complex prone spine surgeries is important in maintaining ocular perfusion and reducing the incidence of POVL.</w:t>
      </w:r>
      <w:r w:rsidR="003E07E1" w:rsidRPr="003E07E1">
        <w:rPr>
          <w:rFonts w:ascii="Book Antiqua" w:eastAsia="Times New Roman" w:hAnsi="Book Antiqua" w:cs="Arial"/>
          <w:iCs/>
          <w:sz w:val="24"/>
          <w:szCs w:val="24"/>
          <w:shd w:val="clear" w:color="auto" w:fill="FFFFFF"/>
        </w:rPr>
        <w:t xml:space="preserve"> </w:t>
      </w:r>
    </w:p>
    <w:p w:rsidR="00A06CA1" w:rsidRPr="003E07E1" w:rsidRDefault="00A06CA1" w:rsidP="003E07E1">
      <w:pPr>
        <w:pStyle w:val="a3"/>
        <w:shd w:val="clear" w:color="auto" w:fill="FFFFFF"/>
        <w:spacing w:before="0" w:beforeAutospacing="0" w:after="0" w:afterAutospacing="0" w:line="360" w:lineRule="auto"/>
        <w:ind w:firstLineChars="200" w:firstLine="480"/>
        <w:jc w:val="both"/>
        <w:rPr>
          <w:rFonts w:ascii="Book Antiqua" w:hAnsi="Book Antiqua" w:cs="Tahoma"/>
          <w:sz w:val="24"/>
          <w:szCs w:val="24"/>
        </w:rPr>
      </w:pPr>
      <w:r w:rsidRPr="003E07E1">
        <w:rPr>
          <w:rFonts w:ascii="Book Antiqua" w:eastAsia="Times New Roman" w:hAnsi="Book Antiqua" w:cs="Arial"/>
          <w:iCs/>
          <w:sz w:val="24"/>
          <w:szCs w:val="24"/>
          <w:shd w:val="clear" w:color="auto" w:fill="FFFFFF"/>
        </w:rPr>
        <w:t xml:space="preserve">Given the complete lack of effective treatment modalities, </w:t>
      </w:r>
      <w:r w:rsidR="00A91465" w:rsidRPr="003E07E1">
        <w:rPr>
          <w:rFonts w:ascii="Book Antiqua" w:eastAsia="Times New Roman" w:hAnsi="Book Antiqua" w:cs="Arial"/>
          <w:iCs/>
          <w:sz w:val="24"/>
          <w:szCs w:val="24"/>
          <w:shd w:val="clear" w:color="auto" w:fill="FFFFFF"/>
        </w:rPr>
        <w:t>prevention is crucial for limiting the incidence</w:t>
      </w:r>
      <w:r w:rsidR="00F86F0B" w:rsidRPr="003E07E1">
        <w:rPr>
          <w:rFonts w:ascii="Book Antiqua" w:eastAsia="Times New Roman" w:hAnsi="Book Antiqua" w:cs="Arial"/>
          <w:iCs/>
          <w:sz w:val="24"/>
          <w:szCs w:val="24"/>
          <w:shd w:val="clear" w:color="auto" w:fill="FFFFFF"/>
        </w:rPr>
        <w:t xml:space="preserve"> and destruction</w:t>
      </w:r>
      <w:r w:rsidR="00A91465" w:rsidRPr="003E07E1">
        <w:rPr>
          <w:rFonts w:ascii="Book Antiqua" w:eastAsia="Times New Roman" w:hAnsi="Book Antiqua" w:cs="Arial"/>
          <w:iCs/>
          <w:sz w:val="24"/>
          <w:szCs w:val="24"/>
          <w:shd w:val="clear" w:color="auto" w:fill="FFFFFF"/>
        </w:rPr>
        <w:t xml:space="preserve"> of POVL.</w:t>
      </w:r>
      <w:r w:rsidR="003E07E1" w:rsidRPr="003E07E1">
        <w:rPr>
          <w:rFonts w:ascii="Book Antiqua" w:eastAsia="Times New Roman" w:hAnsi="Book Antiqua" w:cs="Arial"/>
          <w:iCs/>
          <w:sz w:val="24"/>
          <w:szCs w:val="24"/>
          <w:shd w:val="clear" w:color="auto" w:fill="FFFFFF"/>
        </w:rPr>
        <w:t xml:space="preserve"> </w:t>
      </w:r>
      <w:r w:rsidR="00A91465" w:rsidRPr="003E07E1">
        <w:rPr>
          <w:rFonts w:ascii="Book Antiqua" w:eastAsia="Times New Roman" w:hAnsi="Book Antiqua" w:cs="Arial"/>
          <w:iCs/>
          <w:sz w:val="24"/>
          <w:szCs w:val="24"/>
          <w:shd w:val="clear" w:color="auto" w:fill="FFFFFF"/>
        </w:rPr>
        <w:t>Practitioners are encouraged</w:t>
      </w:r>
      <w:r w:rsidR="00E42C21" w:rsidRPr="003E07E1">
        <w:rPr>
          <w:rFonts w:ascii="Book Antiqua" w:eastAsia="Times New Roman" w:hAnsi="Book Antiqua" w:cs="Arial"/>
          <w:iCs/>
          <w:sz w:val="24"/>
          <w:szCs w:val="24"/>
          <w:shd w:val="clear" w:color="auto" w:fill="FFFFFF"/>
        </w:rPr>
        <w:t xml:space="preserve"> to follow the A</w:t>
      </w:r>
      <w:r w:rsidR="00F86F0B" w:rsidRPr="003E07E1">
        <w:rPr>
          <w:rFonts w:ascii="Book Antiqua" w:eastAsia="Times New Roman" w:hAnsi="Book Antiqua" w:cs="Arial"/>
          <w:iCs/>
          <w:sz w:val="24"/>
          <w:szCs w:val="24"/>
          <w:shd w:val="clear" w:color="auto" w:fill="FFFFFF"/>
        </w:rPr>
        <w:t>SA guidelines listed in Table 1, especially for patients identified as high risk undergoing procedures that are k</w:t>
      </w:r>
      <w:r w:rsidR="00CB0EF8" w:rsidRPr="003E07E1">
        <w:rPr>
          <w:rFonts w:ascii="Book Antiqua" w:eastAsia="Times New Roman" w:hAnsi="Book Antiqua" w:cs="Arial"/>
          <w:iCs/>
          <w:sz w:val="24"/>
          <w:szCs w:val="24"/>
          <w:shd w:val="clear" w:color="auto" w:fill="FFFFFF"/>
        </w:rPr>
        <w:t xml:space="preserve">nown to result in visual loss. </w:t>
      </w:r>
    </w:p>
    <w:p w:rsidR="00F87D86" w:rsidRPr="003E07E1" w:rsidRDefault="00F87D86" w:rsidP="003E07E1">
      <w:pPr>
        <w:spacing w:line="360" w:lineRule="auto"/>
        <w:jc w:val="both"/>
        <w:rPr>
          <w:rFonts w:ascii="Book Antiqua" w:hAnsi="Book Antiqua" w:cs="Tahoma"/>
          <w:lang w:eastAsia="zh-CN"/>
        </w:rPr>
      </w:pPr>
    </w:p>
    <w:p w:rsidR="007F74F0" w:rsidRPr="003E07E1" w:rsidRDefault="00F87D86" w:rsidP="003E07E1">
      <w:pPr>
        <w:spacing w:line="360" w:lineRule="auto"/>
        <w:jc w:val="both"/>
        <w:rPr>
          <w:rFonts w:ascii="Book Antiqua" w:hAnsi="Book Antiqua"/>
          <w:b/>
          <w:lang w:eastAsia="zh-CN"/>
        </w:rPr>
      </w:pPr>
      <w:r w:rsidRPr="003E07E1">
        <w:rPr>
          <w:rFonts w:ascii="Book Antiqua" w:hAnsi="Book Antiqua"/>
          <w:b/>
        </w:rPr>
        <w:t>REFERENCES</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1 </w:t>
      </w:r>
      <w:r w:rsidRPr="003E07E1">
        <w:rPr>
          <w:rFonts w:ascii="Book Antiqua" w:eastAsia="宋体" w:hAnsi="Book Antiqua" w:cs="宋体"/>
          <w:b/>
          <w:bCs/>
          <w:lang w:eastAsia="zh-CN"/>
        </w:rPr>
        <w:t>HOLLENHORST RW</w:t>
      </w:r>
      <w:r w:rsidRPr="003E07E1">
        <w:rPr>
          <w:rFonts w:ascii="Book Antiqua" w:eastAsia="宋体" w:hAnsi="Book Antiqua" w:cs="宋体"/>
          <w:lang w:eastAsia="zh-CN"/>
        </w:rPr>
        <w:t xml:space="preserve">, SVIEN HJ, BENOIT CF. Unilateral blindness occurring during anesthesia for neurosurgical operations. </w:t>
      </w:r>
      <w:r w:rsidRPr="003E07E1">
        <w:rPr>
          <w:rFonts w:ascii="Book Antiqua" w:eastAsia="宋体" w:hAnsi="Book Antiqua" w:cs="宋体"/>
          <w:i/>
          <w:iCs/>
          <w:lang w:eastAsia="zh-CN"/>
        </w:rPr>
        <w:t>AMA Arch Ophthalmol</w:t>
      </w:r>
      <w:r w:rsidRPr="003E07E1">
        <w:rPr>
          <w:rFonts w:ascii="Book Antiqua" w:eastAsia="宋体" w:hAnsi="Book Antiqua" w:cs="宋体"/>
          <w:lang w:eastAsia="zh-CN"/>
        </w:rPr>
        <w:t xml:space="preserve"> 1954; </w:t>
      </w:r>
      <w:r w:rsidRPr="003E07E1">
        <w:rPr>
          <w:rFonts w:ascii="Book Antiqua" w:eastAsia="宋体" w:hAnsi="Book Antiqua" w:cs="宋体"/>
          <w:b/>
          <w:bCs/>
          <w:lang w:eastAsia="zh-CN"/>
        </w:rPr>
        <w:t>52</w:t>
      </w:r>
      <w:r w:rsidRPr="003E07E1">
        <w:rPr>
          <w:rFonts w:ascii="Book Antiqua" w:eastAsia="宋体" w:hAnsi="Book Antiqua" w:cs="宋体"/>
          <w:lang w:eastAsia="zh-CN"/>
        </w:rPr>
        <w:t>: 819-830 [PMID: 13217529 DOI: 10.1001/archopht.1954.00920050825002]</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2 </w:t>
      </w:r>
      <w:r w:rsidRPr="003E07E1">
        <w:rPr>
          <w:rFonts w:ascii="Book Antiqua" w:eastAsia="宋体" w:hAnsi="Book Antiqua" w:cs="宋体"/>
          <w:b/>
          <w:bCs/>
          <w:lang w:eastAsia="zh-CN"/>
        </w:rPr>
        <w:t>Alexandrakis G</w:t>
      </w:r>
      <w:r w:rsidRPr="003E07E1">
        <w:rPr>
          <w:rFonts w:ascii="Book Antiqua" w:eastAsia="宋体" w:hAnsi="Book Antiqua" w:cs="宋体"/>
          <w:lang w:eastAsia="zh-CN"/>
        </w:rPr>
        <w:t xml:space="preserve">, Lam BL. Bilateral posterior ischemic optic neuropathy after spinal surgery. </w:t>
      </w:r>
      <w:r w:rsidRPr="003E07E1">
        <w:rPr>
          <w:rFonts w:ascii="Book Antiqua" w:eastAsia="宋体" w:hAnsi="Book Antiqua" w:cs="宋体"/>
          <w:i/>
          <w:iCs/>
          <w:lang w:eastAsia="zh-CN"/>
        </w:rPr>
        <w:t>Am J Ophthalmol</w:t>
      </w:r>
      <w:r w:rsidRPr="003E07E1">
        <w:rPr>
          <w:rFonts w:ascii="Book Antiqua" w:eastAsia="宋体" w:hAnsi="Book Antiqua" w:cs="宋体"/>
          <w:lang w:eastAsia="zh-CN"/>
        </w:rPr>
        <w:t xml:space="preserve"> 1999; </w:t>
      </w:r>
      <w:r w:rsidRPr="003E07E1">
        <w:rPr>
          <w:rFonts w:ascii="Book Antiqua" w:eastAsia="宋体" w:hAnsi="Book Antiqua" w:cs="宋体"/>
          <w:b/>
          <w:bCs/>
          <w:lang w:eastAsia="zh-CN"/>
        </w:rPr>
        <w:t>127</w:t>
      </w:r>
      <w:r w:rsidRPr="003E07E1">
        <w:rPr>
          <w:rFonts w:ascii="Book Antiqua" w:eastAsia="宋体" w:hAnsi="Book Antiqua" w:cs="宋体"/>
          <w:lang w:eastAsia="zh-CN"/>
        </w:rPr>
        <w:t>: 354-355 [PMID: 10088754 DOI: 10.1016/s0002-9394(98)00343-2]</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3 </w:t>
      </w:r>
      <w:r w:rsidRPr="003E07E1">
        <w:rPr>
          <w:rFonts w:ascii="Book Antiqua" w:eastAsia="宋体" w:hAnsi="Book Antiqua" w:cs="宋体"/>
          <w:b/>
          <w:bCs/>
          <w:lang w:eastAsia="zh-CN"/>
        </w:rPr>
        <w:t>Cheng MA</w:t>
      </w:r>
      <w:r w:rsidRPr="003E07E1">
        <w:rPr>
          <w:rFonts w:ascii="Book Antiqua" w:eastAsia="宋体" w:hAnsi="Book Antiqua" w:cs="宋体"/>
          <w:lang w:eastAsia="zh-CN"/>
        </w:rPr>
        <w:t xml:space="preserve">, Todorov A, Tempelhoff R, McHugh T, Crowder CM, Lauryssen C. The effect of prone positioning on intraocular pressure in anesthetized patients. </w:t>
      </w:r>
      <w:r w:rsidRPr="003E07E1">
        <w:rPr>
          <w:rFonts w:ascii="Book Antiqua" w:eastAsia="宋体" w:hAnsi="Book Antiqua" w:cs="宋体"/>
          <w:i/>
          <w:iCs/>
          <w:lang w:eastAsia="zh-CN"/>
        </w:rPr>
        <w:t>Anesthesiology</w:t>
      </w:r>
      <w:r w:rsidRPr="003E07E1">
        <w:rPr>
          <w:rFonts w:ascii="Book Antiqua" w:eastAsia="宋体" w:hAnsi="Book Antiqua" w:cs="宋体"/>
          <w:lang w:eastAsia="zh-CN"/>
        </w:rPr>
        <w:t xml:space="preserve"> 2001; </w:t>
      </w:r>
      <w:r w:rsidRPr="003E07E1">
        <w:rPr>
          <w:rFonts w:ascii="Book Antiqua" w:eastAsia="宋体" w:hAnsi="Book Antiqua" w:cs="宋体"/>
          <w:b/>
          <w:bCs/>
          <w:lang w:eastAsia="zh-CN"/>
        </w:rPr>
        <w:t>95</w:t>
      </w:r>
      <w:r w:rsidRPr="003E07E1">
        <w:rPr>
          <w:rFonts w:ascii="Book Antiqua" w:eastAsia="宋体" w:hAnsi="Book Antiqua" w:cs="宋体"/>
          <w:lang w:eastAsia="zh-CN"/>
        </w:rPr>
        <w:t>: 1351-1355 [PMID: 11748391]</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lastRenderedPageBreak/>
        <w:t xml:space="preserve">4 </w:t>
      </w:r>
      <w:r w:rsidRPr="003E07E1">
        <w:rPr>
          <w:rFonts w:ascii="Book Antiqua" w:eastAsia="宋体" w:hAnsi="Book Antiqua" w:cs="宋体"/>
          <w:b/>
          <w:bCs/>
          <w:lang w:eastAsia="zh-CN"/>
        </w:rPr>
        <w:t>Patil CG</w:t>
      </w:r>
      <w:r w:rsidRPr="003E07E1">
        <w:rPr>
          <w:rFonts w:ascii="Book Antiqua" w:eastAsia="宋体" w:hAnsi="Book Antiqua" w:cs="宋体"/>
          <w:lang w:eastAsia="zh-CN"/>
        </w:rPr>
        <w:t xml:space="preserve">, Lad EM, Lad SP, Ho C, Boakye M. Visual loss after spine surgery: a population-based study. </w:t>
      </w:r>
      <w:r w:rsidRPr="003E07E1">
        <w:rPr>
          <w:rFonts w:ascii="Book Antiqua" w:eastAsia="宋体" w:hAnsi="Book Antiqua" w:cs="宋体"/>
          <w:i/>
          <w:iCs/>
          <w:lang w:eastAsia="zh-CN"/>
        </w:rPr>
        <w:t>Spine (Phila Pa 1976)</w:t>
      </w:r>
      <w:r w:rsidRPr="003E07E1">
        <w:rPr>
          <w:rFonts w:ascii="Book Antiqua" w:eastAsia="宋体" w:hAnsi="Book Antiqua" w:cs="宋体"/>
          <w:lang w:eastAsia="zh-CN"/>
        </w:rPr>
        <w:t xml:space="preserve"> 2008; </w:t>
      </w:r>
      <w:r w:rsidRPr="003E07E1">
        <w:rPr>
          <w:rFonts w:ascii="Book Antiqua" w:eastAsia="宋体" w:hAnsi="Book Antiqua" w:cs="宋体"/>
          <w:b/>
          <w:bCs/>
          <w:lang w:eastAsia="zh-CN"/>
        </w:rPr>
        <w:t>33</w:t>
      </w:r>
      <w:r w:rsidRPr="003E07E1">
        <w:rPr>
          <w:rFonts w:ascii="Book Antiqua" w:eastAsia="宋体" w:hAnsi="Book Antiqua" w:cs="宋体"/>
          <w:lang w:eastAsia="zh-CN"/>
        </w:rPr>
        <w:t>: 1491-1496 [PMID: 18520945 DOI: 10.1097/BRS.0b013e318175d1bf]</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5 </w:t>
      </w:r>
      <w:r w:rsidRPr="003E07E1">
        <w:rPr>
          <w:rFonts w:ascii="Book Antiqua" w:eastAsia="宋体" w:hAnsi="Book Antiqua" w:cs="宋体"/>
          <w:b/>
          <w:bCs/>
          <w:lang w:eastAsia="zh-CN"/>
        </w:rPr>
        <w:t>Shen Y</w:t>
      </w:r>
      <w:r w:rsidRPr="003E07E1">
        <w:rPr>
          <w:rFonts w:ascii="Book Antiqua" w:eastAsia="宋体" w:hAnsi="Book Antiqua" w:cs="宋体"/>
          <w:lang w:eastAsia="zh-CN"/>
        </w:rPr>
        <w:t xml:space="preserve">, Drum M, Roth S. The prevalence of perioperative visual loss in the United States: a 10-year study from 1996 to 2005 of spinal, orthopedic, cardiac, and general surgery. </w:t>
      </w:r>
      <w:r w:rsidRPr="003E07E1">
        <w:rPr>
          <w:rFonts w:ascii="Book Antiqua" w:eastAsia="宋体" w:hAnsi="Book Antiqua" w:cs="宋体"/>
          <w:i/>
          <w:iCs/>
          <w:lang w:eastAsia="zh-CN"/>
        </w:rPr>
        <w:t>Anesth Analg</w:t>
      </w:r>
      <w:r w:rsidRPr="003E07E1">
        <w:rPr>
          <w:rFonts w:ascii="Book Antiqua" w:eastAsia="宋体" w:hAnsi="Book Antiqua" w:cs="宋体"/>
          <w:lang w:eastAsia="zh-CN"/>
        </w:rPr>
        <w:t xml:space="preserve"> 2009; </w:t>
      </w:r>
      <w:r w:rsidRPr="003E07E1">
        <w:rPr>
          <w:rFonts w:ascii="Book Antiqua" w:eastAsia="宋体" w:hAnsi="Book Antiqua" w:cs="宋体"/>
          <w:b/>
          <w:bCs/>
          <w:lang w:eastAsia="zh-CN"/>
        </w:rPr>
        <w:t>109</w:t>
      </w:r>
      <w:r w:rsidRPr="003E07E1">
        <w:rPr>
          <w:rFonts w:ascii="Book Antiqua" w:eastAsia="宋体" w:hAnsi="Book Antiqua" w:cs="宋体"/>
          <w:lang w:eastAsia="zh-CN"/>
        </w:rPr>
        <w:t>: 1534-1545 [PMID: 19713263 DOI: 10.1213/ane.0b013e3181b0500b]</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6 </w:t>
      </w:r>
      <w:r w:rsidRPr="003E07E1">
        <w:rPr>
          <w:rFonts w:ascii="Book Antiqua" w:eastAsia="宋体" w:hAnsi="Book Antiqua" w:cs="宋体"/>
          <w:b/>
          <w:bCs/>
          <w:lang w:eastAsia="zh-CN"/>
        </w:rPr>
        <w:t>Warner ME</w:t>
      </w:r>
      <w:r w:rsidRPr="003E07E1">
        <w:rPr>
          <w:rFonts w:ascii="Book Antiqua" w:eastAsia="宋体" w:hAnsi="Book Antiqua" w:cs="宋体"/>
          <w:lang w:eastAsia="zh-CN"/>
        </w:rPr>
        <w:t xml:space="preserve">, Warner MA, Garrity JA, MacKenzie RA, Warner DO. The frequency of perioperative vision loss. </w:t>
      </w:r>
      <w:r w:rsidRPr="003E07E1">
        <w:rPr>
          <w:rFonts w:ascii="Book Antiqua" w:eastAsia="宋体" w:hAnsi="Book Antiqua" w:cs="宋体"/>
          <w:i/>
          <w:iCs/>
          <w:lang w:eastAsia="zh-CN"/>
        </w:rPr>
        <w:t>Anesth Analg</w:t>
      </w:r>
      <w:r w:rsidRPr="003E07E1">
        <w:rPr>
          <w:rFonts w:ascii="Book Antiqua" w:eastAsia="宋体" w:hAnsi="Book Antiqua" w:cs="宋体"/>
          <w:lang w:eastAsia="zh-CN"/>
        </w:rPr>
        <w:t xml:space="preserve"> 2001; </w:t>
      </w:r>
      <w:r w:rsidRPr="003E07E1">
        <w:rPr>
          <w:rFonts w:ascii="Book Antiqua" w:eastAsia="宋体" w:hAnsi="Book Antiqua" w:cs="宋体"/>
          <w:b/>
          <w:bCs/>
          <w:lang w:eastAsia="zh-CN"/>
        </w:rPr>
        <w:t>93</w:t>
      </w:r>
      <w:r w:rsidRPr="003E07E1">
        <w:rPr>
          <w:rFonts w:ascii="Book Antiqua" w:eastAsia="宋体" w:hAnsi="Book Antiqua" w:cs="宋体"/>
          <w:lang w:eastAsia="zh-CN"/>
        </w:rPr>
        <w:t>: 1417-121, table of contents [PMID: 11726416 DOI: 10.1097/00000539-200112000-00013]</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7 </w:t>
      </w:r>
      <w:r w:rsidRPr="003E07E1">
        <w:rPr>
          <w:rFonts w:ascii="Book Antiqua" w:eastAsia="宋体" w:hAnsi="Book Antiqua" w:cs="宋体"/>
          <w:b/>
          <w:bCs/>
          <w:lang w:eastAsia="zh-CN"/>
        </w:rPr>
        <w:t>Roth S</w:t>
      </w:r>
      <w:r w:rsidRPr="003E07E1">
        <w:rPr>
          <w:rFonts w:ascii="Book Antiqua" w:eastAsia="宋体" w:hAnsi="Book Antiqua" w:cs="宋体"/>
          <w:lang w:eastAsia="zh-CN"/>
        </w:rPr>
        <w:t xml:space="preserve">, Thisted RA, Erickson JP, Black S, Schreider BD. Eye injuries after nonocular surgery. A study of 60,965 anesthetics from 1988 to 1992. </w:t>
      </w:r>
      <w:r w:rsidRPr="003E07E1">
        <w:rPr>
          <w:rFonts w:ascii="Book Antiqua" w:eastAsia="宋体" w:hAnsi="Book Antiqua" w:cs="宋体"/>
          <w:i/>
          <w:iCs/>
          <w:lang w:eastAsia="zh-CN"/>
        </w:rPr>
        <w:t>Anesthesiology</w:t>
      </w:r>
      <w:r w:rsidRPr="003E07E1">
        <w:rPr>
          <w:rFonts w:ascii="Book Antiqua" w:eastAsia="宋体" w:hAnsi="Book Antiqua" w:cs="宋体"/>
          <w:lang w:eastAsia="zh-CN"/>
        </w:rPr>
        <w:t xml:space="preserve"> 1996; </w:t>
      </w:r>
      <w:r w:rsidRPr="003E07E1">
        <w:rPr>
          <w:rFonts w:ascii="Book Antiqua" w:eastAsia="宋体" w:hAnsi="Book Antiqua" w:cs="宋体"/>
          <w:b/>
          <w:bCs/>
          <w:lang w:eastAsia="zh-CN"/>
        </w:rPr>
        <w:t>85</w:t>
      </w:r>
      <w:r w:rsidRPr="003E07E1">
        <w:rPr>
          <w:rFonts w:ascii="Book Antiqua" w:eastAsia="宋体" w:hAnsi="Book Antiqua" w:cs="宋体"/>
          <w:lang w:eastAsia="zh-CN"/>
        </w:rPr>
        <w:t>: 1020-1027 [PMID: 8916818 DOI: 10.1016/S0001-2092(06)62554-4]</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8 </w:t>
      </w:r>
      <w:r w:rsidRPr="003E07E1">
        <w:rPr>
          <w:rFonts w:ascii="Book Antiqua" w:eastAsia="宋体" w:hAnsi="Book Antiqua" w:cs="宋体"/>
          <w:b/>
          <w:bCs/>
          <w:lang w:eastAsia="zh-CN"/>
        </w:rPr>
        <w:t>Stevens WR</w:t>
      </w:r>
      <w:r w:rsidRPr="003E07E1">
        <w:rPr>
          <w:rFonts w:ascii="Book Antiqua" w:eastAsia="宋体" w:hAnsi="Book Antiqua" w:cs="宋体"/>
          <w:lang w:eastAsia="zh-CN"/>
        </w:rPr>
        <w:t xml:space="preserve">, Glazer PA, Kelley SD, Lietman TM, Bradford DS. Ophthalmic complications after spinal surgery. </w:t>
      </w:r>
      <w:r w:rsidRPr="003E07E1">
        <w:rPr>
          <w:rFonts w:ascii="Book Antiqua" w:eastAsia="宋体" w:hAnsi="Book Antiqua" w:cs="宋体"/>
          <w:i/>
          <w:iCs/>
          <w:lang w:eastAsia="zh-CN"/>
        </w:rPr>
        <w:t>Spine (Phila Pa 1976)</w:t>
      </w:r>
      <w:r w:rsidRPr="003E07E1">
        <w:rPr>
          <w:rFonts w:ascii="Book Antiqua" w:eastAsia="宋体" w:hAnsi="Book Antiqua" w:cs="宋体"/>
          <w:lang w:eastAsia="zh-CN"/>
        </w:rPr>
        <w:t xml:space="preserve"> 1997; </w:t>
      </w:r>
      <w:r w:rsidRPr="003E07E1">
        <w:rPr>
          <w:rFonts w:ascii="Book Antiqua" w:eastAsia="宋体" w:hAnsi="Book Antiqua" w:cs="宋体"/>
          <w:b/>
          <w:bCs/>
          <w:lang w:eastAsia="zh-CN"/>
        </w:rPr>
        <w:t>22</w:t>
      </w:r>
      <w:r w:rsidRPr="003E07E1">
        <w:rPr>
          <w:rFonts w:ascii="Book Antiqua" w:eastAsia="宋体" w:hAnsi="Book Antiqua" w:cs="宋体"/>
          <w:lang w:eastAsia="zh-CN"/>
        </w:rPr>
        <w:t>: 1319-1324 [PMID: 9201834]</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9 </w:t>
      </w:r>
      <w:r w:rsidRPr="003E07E1">
        <w:rPr>
          <w:rFonts w:ascii="Book Antiqua" w:eastAsia="宋体" w:hAnsi="Book Antiqua" w:cs="宋体"/>
          <w:b/>
          <w:bCs/>
          <w:lang w:eastAsia="zh-CN"/>
        </w:rPr>
        <w:t>Lee LA</w:t>
      </w:r>
      <w:r w:rsidRPr="003E07E1">
        <w:rPr>
          <w:rFonts w:ascii="Book Antiqua" w:eastAsia="宋体" w:hAnsi="Book Antiqua" w:cs="宋体"/>
          <w:lang w:eastAsia="zh-CN"/>
        </w:rPr>
        <w:t xml:space="preserve">, Roth S, Posner KL, Cheney FW, Caplan RA, Newman NJ, Domino KB. The American Society of Anesthesiologists Postoperative Visual Loss Registry: analysis of 93 spine surgery cases with postoperative visual loss. </w:t>
      </w:r>
      <w:r w:rsidRPr="003E07E1">
        <w:rPr>
          <w:rFonts w:ascii="Book Antiqua" w:eastAsia="宋体" w:hAnsi="Book Antiqua" w:cs="宋体"/>
          <w:i/>
          <w:iCs/>
          <w:lang w:eastAsia="zh-CN"/>
        </w:rPr>
        <w:t>Anesthesiology</w:t>
      </w:r>
      <w:r w:rsidRPr="003E07E1">
        <w:rPr>
          <w:rFonts w:ascii="Book Antiqua" w:eastAsia="宋体" w:hAnsi="Book Antiqua" w:cs="宋体"/>
          <w:lang w:eastAsia="zh-CN"/>
        </w:rPr>
        <w:t xml:space="preserve"> 2006; </w:t>
      </w:r>
      <w:r w:rsidRPr="003E07E1">
        <w:rPr>
          <w:rFonts w:ascii="Book Antiqua" w:eastAsia="宋体" w:hAnsi="Book Antiqua" w:cs="宋体"/>
          <w:b/>
          <w:bCs/>
          <w:lang w:eastAsia="zh-CN"/>
        </w:rPr>
        <w:t>105</w:t>
      </w:r>
      <w:r w:rsidRPr="003E07E1">
        <w:rPr>
          <w:rFonts w:ascii="Book Antiqua" w:eastAsia="宋体" w:hAnsi="Book Antiqua" w:cs="宋体"/>
          <w:lang w:eastAsia="zh-CN"/>
        </w:rPr>
        <w:t>: 652-69; quiz 652-69; [PMID: 17006060 DOI: 10.1097/00000542-200610000-00007]</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10 </w:t>
      </w:r>
      <w:r w:rsidRPr="003E07E1">
        <w:rPr>
          <w:rFonts w:ascii="Book Antiqua" w:eastAsia="宋体" w:hAnsi="Book Antiqua" w:cs="宋体"/>
          <w:b/>
          <w:bCs/>
          <w:lang w:eastAsia="zh-CN"/>
        </w:rPr>
        <w:t>Holy SE</w:t>
      </w:r>
      <w:r w:rsidRPr="003E07E1">
        <w:rPr>
          <w:rFonts w:ascii="Book Antiqua" w:eastAsia="宋体" w:hAnsi="Book Antiqua" w:cs="宋体"/>
          <w:lang w:eastAsia="zh-CN"/>
        </w:rPr>
        <w:t xml:space="preserve">, Tsai JH, McAllister RK, Smith KH. Perioperative ischemic optic neuropathy: a case control analysis of 126,666 surgical procedures at a single institution. </w:t>
      </w:r>
      <w:r w:rsidRPr="003E07E1">
        <w:rPr>
          <w:rFonts w:ascii="Book Antiqua" w:eastAsia="宋体" w:hAnsi="Book Antiqua" w:cs="宋体"/>
          <w:i/>
          <w:iCs/>
          <w:lang w:eastAsia="zh-CN"/>
        </w:rPr>
        <w:t>Anesthesiology</w:t>
      </w:r>
      <w:r w:rsidRPr="003E07E1">
        <w:rPr>
          <w:rFonts w:ascii="Book Antiqua" w:eastAsia="宋体" w:hAnsi="Book Antiqua" w:cs="宋体"/>
          <w:lang w:eastAsia="zh-CN"/>
        </w:rPr>
        <w:t xml:space="preserve"> 2009; </w:t>
      </w:r>
      <w:r w:rsidRPr="003E07E1">
        <w:rPr>
          <w:rFonts w:ascii="Book Antiqua" w:eastAsia="宋体" w:hAnsi="Book Antiqua" w:cs="宋体"/>
          <w:b/>
          <w:bCs/>
          <w:lang w:eastAsia="zh-CN"/>
        </w:rPr>
        <w:t>110</w:t>
      </w:r>
      <w:r w:rsidRPr="003E07E1">
        <w:rPr>
          <w:rFonts w:ascii="Book Antiqua" w:eastAsia="宋体" w:hAnsi="Book Antiqua" w:cs="宋体"/>
          <w:lang w:eastAsia="zh-CN"/>
        </w:rPr>
        <w:t>: 246-253 [PMID: 19194151 DOI: 10.1097/ALN.0b013e318194b238]</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lastRenderedPageBreak/>
        <w:t xml:space="preserve">11 </w:t>
      </w:r>
      <w:r w:rsidRPr="003E07E1">
        <w:rPr>
          <w:rFonts w:ascii="Book Antiqua" w:hAnsi="Book Antiqua" w:cs="Arial"/>
          <w:b/>
        </w:rPr>
        <w:t>Postoperative Visual Loss Study Group</w:t>
      </w:r>
      <w:r w:rsidRPr="003E07E1">
        <w:rPr>
          <w:rFonts w:ascii="Book Antiqua" w:hAnsi="Book Antiqua" w:cs="Arial"/>
        </w:rPr>
        <w:t>.</w:t>
      </w:r>
      <w:r w:rsidRPr="003E07E1">
        <w:rPr>
          <w:rFonts w:ascii="Book Antiqua" w:eastAsia="宋体" w:hAnsi="Book Antiqua" w:cs="宋体"/>
          <w:lang w:eastAsia="zh-CN"/>
        </w:rPr>
        <w:t xml:space="preserve"> Risk factors associated with ischemic optic neuropathy after spinal fusion surgery. </w:t>
      </w:r>
      <w:r w:rsidRPr="003E07E1">
        <w:rPr>
          <w:rFonts w:ascii="Book Antiqua" w:eastAsia="宋体" w:hAnsi="Book Antiqua" w:cs="宋体"/>
          <w:i/>
          <w:iCs/>
          <w:lang w:eastAsia="zh-CN"/>
        </w:rPr>
        <w:t>Anesthesiology</w:t>
      </w:r>
      <w:r w:rsidRPr="003E07E1">
        <w:rPr>
          <w:rFonts w:ascii="Book Antiqua" w:eastAsia="宋体" w:hAnsi="Book Antiqua" w:cs="宋体"/>
          <w:lang w:eastAsia="zh-CN"/>
        </w:rPr>
        <w:t xml:space="preserve"> 2012; </w:t>
      </w:r>
      <w:r w:rsidRPr="003E07E1">
        <w:rPr>
          <w:rFonts w:ascii="Book Antiqua" w:eastAsia="宋体" w:hAnsi="Book Antiqua" w:cs="宋体"/>
          <w:b/>
          <w:bCs/>
          <w:lang w:eastAsia="zh-CN"/>
        </w:rPr>
        <w:t>116</w:t>
      </w:r>
      <w:r w:rsidRPr="003E07E1">
        <w:rPr>
          <w:rFonts w:ascii="Book Antiqua" w:eastAsia="宋体" w:hAnsi="Book Antiqua" w:cs="宋体"/>
          <w:lang w:eastAsia="zh-CN"/>
        </w:rPr>
        <w:t>: 15-24 [PMID: 22185873 DOI: 10.1097/ALN.0b013e31823d012a]</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12 </w:t>
      </w:r>
      <w:r w:rsidRPr="003E07E1">
        <w:rPr>
          <w:rFonts w:ascii="Book Antiqua" w:eastAsia="宋体" w:hAnsi="Book Antiqua" w:cs="宋体"/>
          <w:b/>
          <w:bCs/>
          <w:lang w:eastAsia="zh-CN"/>
        </w:rPr>
        <w:t>Hayreh SS</w:t>
      </w:r>
      <w:r w:rsidRPr="003E07E1">
        <w:rPr>
          <w:rFonts w:ascii="Book Antiqua" w:eastAsia="宋体" w:hAnsi="Book Antiqua" w:cs="宋体"/>
          <w:lang w:eastAsia="zh-CN"/>
        </w:rPr>
        <w:t xml:space="preserve">. The blood supply of the optic nerve head and the evaluation of it - myth and reality. </w:t>
      </w:r>
      <w:r w:rsidRPr="003E07E1">
        <w:rPr>
          <w:rFonts w:ascii="Book Antiqua" w:eastAsia="宋体" w:hAnsi="Book Antiqua" w:cs="宋体"/>
          <w:i/>
          <w:iCs/>
          <w:lang w:eastAsia="zh-CN"/>
        </w:rPr>
        <w:t>Prog Retin Eye Res</w:t>
      </w:r>
      <w:r w:rsidRPr="003E07E1">
        <w:rPr>
          <w:rFonts w:ascii="Book Antiqua" w:eastAsia="宋体" w:hAnsi="Book Antiqua" w:cs="宋体"/>
          <w:lang w:eastAsia="zh-CN"/>
        </w:rPr>
        <w:t xml:space="preserve"> 2001; </w:t>
      </w:r>
      <w:r w:rsidRPr="003E07E1">
        <w:rPr>
          <w:rFonts w:ascii="Book Antiqua" w:eastAsia="宋体" w:hAnsi="Book Antiqua" w:cs="宋体"/>
          <w:b/>
          <w:bCs/>
          <w:lang w:eastAsia="zh-CN"/>
        </w:rPr>
        <w:t>20</w:t>
      </w:r>
      <w:r w:rsidRPr="003E07E1">
        <w:rPr>
          <w:rFonts w:ascii="Book Antiqua" w:eastAsia="宋体" w:hAnsi="Book Antiqua" w:cs="宋体"/>
          <w:lang w:eastAsia="zh-CN"/>
        </w:rPr>
        <w:t>: 563-593 [PMID: 11470451 DOI: 10.1016/s1350-9462(01)00004-0]</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13 </w:t>
      </w:r>
      <w:r w:rsidRPr="003E07E1">
        <w:rPr>
          <w:rFonts w:ascii="Book Antiqua" w:eastAsia="宋体" w:hAnsi="Book Antiqua" w:cs="宋体"/>
          <w:b/>
          <w:bCs/>
          <w:lang w:eastAsia="zh-CN"/>
        </w:rPr>
        <w:t>Hayreh SS</w:t>
      </w:r>
      <w:r w:rsidRPr="003E07E1">
        <w:rPr>
          <w:rFonts w:ascii="Book Antiqua" w:eastAsia="宋体" w:hAnsi="Book Antiqua" w:cs="宋体"/>
          <w:lang w:eastAsia="zh-CN"/>
        </w:rPr>
        <w:t xml:space="preserve">. Ischemic optic neuropathies - where are we now? </w:t>
      </w:r>
      <w:r w:rsidRPr="003E07E1">
        <w:rPr>
          <w:rFonts w:ascii="Book Antiqua" w:eastAsia="宋体" w:hAnsi="Book Antiqua" w:cs="宋体"/>
          <w:i/>
          <w:iCs/>
          <w:lang w:eastAsia="zh-CN"/>
        </w:rPr>
        <w:t>Graefes Arch Clin Exp Ophthalmol</w:t>
      </w:r>
      <w:r w:rsidRPr="003E07E1">
        <w:rPr>
          <w:rFonts w:ascii="Book Antiqua" w:eastAsia="宋体" w:hAnsi="Book Antiqua" w:cs="宋体"/>
          <w:lang w:eastAsia="zh-CN"/>
        </w:rPr>
        <w:t xml:space="preserve"> 2013; </w:t>
      </w:r>
      <w:r w:rsidRPr="003E07E1">
        <w:rPr>
          <w:rFonts w:ascii="Book Antiqua" w:eastAsia="宋体" w:hAnsi="Book Antiqua" w:cs="宋体"/>
          <w:b/>
          <w:bCs/>
          <w:lang w:eastAsia="zh-CN"/>
        </w:rPr>
        <w:t>251</w:t>
      </w:r>
      <w:r w:rsidRPr="003E07E1">
        <w:rPr>
          <w:rFonts w:ascii="Book Antiqua" w:eastAsia="宋体" w:hAnsi="Book Antiqua" w:cs="宋体"/>
          <w:lang w:eastAsia="zh-CN"/>
        </w:rPr>
        <w:t>: 1873-1884 [PMID: 23821118 DOI: 10.1007/s00417-013-2399-z]</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14 </w:t>
      </w:r>
      <w:r w:rsidRPr="003E07E1">
        <w:rPr>
          <w:rFonts w:ascii="Book Antiqua" w:eastAsia="宋体" w:hAnsi="Book Antiqua" w:cs="宋体"/>
          <w:b/>
          <w:bCs/>
          <w:lang w:eastAsia="zh-CN"/>
        </w:rPr>
        <w:t>Goepfert CE</w:t>
      </w:r>
      <w:r w:rsidRPr="003E07E1">
        <w:rPr>
          <w:rFonts w:ascii="Book Antiqua" w:eastAsia="宋体" w:hAnsi="Book Antiqua" w:cs="宋体"/>
          <w:lang w:eastAsia="zh-CN"/>
        </w:rPr>
        <w:t xml:space="preserve">, Ifune C, Tempelhoff R. Ischemic optic neuropathy: are we any further? </w:t>
      </w:r>
      <w:r w:rsidRPr="003E07E1">
        <w:rPr>
          <w:rFonts w:ascii="Book Antiqua" w:eastAsia="宋体" w:hAnsi="Book Antiqua" w:cs="宋体"/>
          <w:i/>
          <w:iCs/>
          <w:lang w:eastAsia="zh-CN"/>
        </w:rPr>
        <w:t>Curr Opin Anaesthesiol</w:t>
      </w:r>
      <w:r w:rsidRPr="003E07E1">
        <w:rPr>
          <w:rFonts w:ascii="Book Antiqua" w:eastAsia="宋体" w:hAnsi="Book Antiqua" w:cs="宋体"/>
          <w:lang w:eastAsia="zh-CN"/>
        </w:rPr>
        <w:t xml:space="preserve"> 2010; </w:t>
      </w:r>
      <w:r w:rsidRPr="003E07E1">
        <w:rPr>
          <w:rFonts w:ascii="Book Antiqua" w:eastAsia="宋体" w:hAnsi="Book Antiqua" w:cs="宋体"/>
          <w:b/>
          <w:bCs/>
          <w:lang w:eastAsia="zh-CN"/>
        </w:rPr>
        <w:t>23</w:t>
      </w:r>
      <w:r w:rsidRPr="003E07E1">
        <w:rPr>
          <w:rFonts w:ascii="Book Antiqua" w:eastAsia="宋体" w:hAnsi="Book Antiqua" w:cs="宋体"/>
          <w:lang w:eastAsia="zh-CN"/>
        </w:rPr>
        <w:t>: 582-587 [PMID: 20802327 DOI: 10.1097/ACO.0b013e32833e15d0]</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15 </w:t>
      </w:r>
      <w:r w:rsidRPr="003E07E1">
        <w:rPr>
          <w:rFonts w:ascii="Book Antiqua" w:eastAsia="宋体" w:hAnsi="Book Antiqua" w:cs="宋体"/>
          <w:b/>
          <w:bCs/>
          <w:lang w:eastAsia="zh-CN"/>
        </w:rPr>
        <w:t>Tice DA</w:t>
      </w:r>
      <w:r w:rsidRPr="003E07E1">
        <w:rPr>
          <w:rFonts w:ascii="Book Antiqua" w:eastAsia="宋体" w:hAnsi="Book Antiqua" w:cs="宋体"/>
          <w:lang w:eastAsia="zh-CN"/>
        </w:rPr>
        <w:t xml:space="preserve">. Ischemic optic neuropathy and cardiac surgery. </w:t>
      </w:r>
      <w:r w:rsidRPr="003E07E1">
        <w:rPr>
          <w:rFonts w:ascii="Book Antiqua" w:eastAsia="宋体" w:hAnsi="Book Antiqua" w:cs="宋体"/>
          <w:i/>
          <w:iCs/>
          <w:lang w:eastAsia="zh-CN"/>
        </w:rPr>
        <w:t>Ann Thorac Surg</w:t>
      </w:r>
      <w:r w:rsidRPr="003E07E1">
        <w:rPr>
          <w:rFonts w:ascii="Book Antiqua" w:eastAsia="宋体" w:hAnsi="Book Antiqua" w:cs="宋体"/>
          <w:lang w:eastAsia="zh-CN"/>
        </w:rPr>
        <w:t xml:space="preserve"> 1987; </w:t>
      </w:r>
      <w:r w:rsidRPr="003E07E1">
        <w:rPr>
          <w:rFonts w:ascii="Book Antiqua" w:eastAsia="宋体" w:hAnsi="Book Antiqua" w:cs="宋体"/>
          <w:b/>
          <w:bCs/>
          <w:lang w:eastAsia="zh-CN"/>
        </w:rPr>
        <w:t>44</w:t>
      </w:r>
      <w:r w:rsidRPr="003E07E1">
        <w:rPr>
          <w:rFonts w:ascii="Book Antiqua" w:eastAsia="宋体" w:hAnsi="Book Antiqua" w:cs="宋体"/>
          <w:lang w:eastAsia="zh-CN"/>
        </w:rPr>
        <w:t>: 677 [PMID: 3500683 DOI: 10.1016/S0003-4975(10)62171-6]</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16 </w:t>
      </w:r>
      <w:r w:rsidRPr="003E07E1">
        <w:rPr>
          <w:rFonts w:ascii="Book Antiqua" w:eastAsia="宋体" w:hAnsi="Book Antiqua" w:cs="宋体"/>
          <w:b/>
          <w:bCs/>
          <w:lang w:eastAsia="zh-CN"/>
        </w:rPr>
        <w:t>Gill B</w:t>
      </w:r>
      <w:r w:rsidRPr="003E07E1">
        <w:rPr>
          <w:rFonts w:ascii="Book Antiqua" w:eastAsia="宋体" w:hAnsi="Book Antiqua" w:cs="宋体"/>
          <w:lang w:eastAsia="zh-CN"/>
        </w:rPr>
        <w:t xml:space="preserve">, Heavner JE. Postoperative visual loss associated with spine surgery. </w:t>
      </w:r>
      <w:r w:rsidRPr="003E07E1">
        <w:rPr>
          <w:rFonts w:ascii="Book Antiqua" w:eastAsia="宋体" w:hAnsi="Book Antiqua" w:cs="宋体"/>
          <w:i/>
          <w:iCs/>
          <w:lang w:eastAsia="zh-CN"/>
        </w:rPr>
        <w:t>Eur Spine J</w:t>
      </w:r>
      <w:r w:rsidRPr="003E07E1">
        <w:rPr>
          <w:rFonts w:ascii="Book Antiqua" w:eastAsia="宋体" w:hAnsi="Book Antiqua" w:cs="宋体"/>
          <w:lang w:eastAsia="zh-CN"/>
        </w:rPr>
        <w:t xml:space="preserve"> 2006; </w:t>
      </w:r>
      <w:r w:rsidRPr="003E07E1">
        <w:rPr>
          <w:rFonts w:ascii="Book Antiqua" w:eastAsia="宋体" w:hAnsi="Book Antiqua" w:cs="宋体"/>
          <w:b/>
          <w:bCs/>
          <w:lang w:eastAsia="zh-CN"/>
        </w:rPr>
        <w:t>15</w:t>
      </w:r>
      <w:r w:rsidRPr="003E07E1">
        <w:rPr>
          <w:rFonts w:ascii="Book Antiqua" w:eastAsia="宋体" w:hAnsi="Book Antiqua" w:cs="宋体"/>
          <w:lang w:eastAsia="zh-CN"/>
        </w:rPr>
        <w:t>: 479-484 [PMID: 15926057 DOI: 10.1007/s00586-005-0914-6]</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17 </w:t>
      </w:r>
      <w:r w:rsidRPr="003E07E1">
        <w:rPr>
          <w:rFonts w:ascii="Book Antiqua" w:eastAsia="宋体" w:hAnsi="Book Antiqua" w:cs="宋体"/>
          <w:b/>
          <w:bCs/>
          <w:lang w:eastAsia="zh-CN"/>
        </w:rPr>
        <w:t>Stambough JL</w:t>
      </w:r>
      <w:r w:rsidRPr="003E07E1">
        <w:rPr>
          <w:rFonts w:ascii="Book Antiqua" w:eastAsia="宋体" w:hAnsi="Book Antiqua" w:cs="宋体"/>
          <w:lang w:eastAsia="zh-CN"/>
        </w:rPr>
        <w:t xml:space="preserve">, Dolan D, Werner R, Godfrey E. Ophthalmologic complications associated with prone positioning in spine surgery. </w:t>
      </w:r>
      <w:r w:rsidRPr="003E07E1">
        <w:rPr>
          <w:rFonts w:ascii="Book Antiqua" w:eastAsia="宋体" w:hAnsi="Book Antiqua" w:cs="宋体"/>
          <w:i/>
          <w:iCs/>
          <w:lang w:eastAsia="zh-CN"/>
        </w:rPr>
        <w:t>J Am Acad Orthop Surg</w:t>
      </w:r>
      <w:r w:rsidRPr="003E07E1">
        <w:rPr>
          <w:rFonts w:ascii="Book Antiqua" w:eastAsia="宋体" w:hAnsi="Book Antiqua" w:cs="宋体"/>
          <w:lang w:eastAsia="zh-CN"/>
        </w:rPr>
        <w:t xml:space="preserve"> 2007; </w:t>
      </w:r>
      <w:r w:rsidRPr="003E07E1">
        <w:rPr>
          <w:rFonts w:ascii="Book Antiqua" w:eastAsia="宋体" w:hAnsi="Book Antiqua" w:cs="宋体"/>
          <w:b/>
          <w:bCs/>
          <w:lang w:eastAsia="zh-CN"/>
        </w:rPr>
        <w:t>15</w:t>
      </w:r>
      <w:r w:rsidRPr="003E07E1">
        <w:rPr>
          <w:rFonts w:ascii="Book Antiqua" w:eastAsia="宋体" w:hAnsi="Book Antiqua" w:cs="宋体"/>
          <w:lang w:eastAsia="zh-CN"/>
        </w:rPr>
        <w:t>: 156-165 [PMID: 17341672]</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18 </w:t>
      </w:r>
      <w:r w:rsidRPr="003E07E1">
        <w:rPr>
          <w:rFonts w:ascii="Book Antiqua" w:eastAsia="宋体" w:hAnsi="Book Antiqua" w:cs="宋体"/>
          <w:b/>
          <w:bCs/>
          <w:lang w:eastAsia="zh-CN"/>
        </w:rPr>
        <w:t>Schobel GA</w:t>
      </w:r>
      <w:r w:rsidRPr="003E07E1">
        <w:rPr>
          <w:rFonts w:ascii="Book Antiqua" w:eastAsia="宋体" w:hAnsi="Book Antiqua" w:cs="宋体"/>
          <w:lang w:eastAsia="zh-CN"/>
        </w:rPr>
        <w:t xml:space="preserve">, Schmidbauer M, Millesi W, Undt G. Posterior ischemic optic neuropathy following bilateral radical neck dissection. </w:t>
      </w:r>
      <w:r w:rsidRPr="003E07E1">
        <w:rPr>
          <w:rFonts w:ascii="Book Antiqua" w:eastAsia="宋体" w:hAnsi="Book Antiqua" w:cs="宋体"/>
          <w:i/>
          <w:iCs/>
          <w:lang w:eastAsia="zh-CN"/>
        </w:rPr>
        <w:t>Int J Oral Maxillofac Surg</w:t>
      </w:r>
      <w:r w:rsidRPr="003E07E1">
        <w:rPr>
          <w:rFonts w:ascii="Book Antiqua" w:eastAsia="宋体" w:hAnsi="Book Antiqua" w:cs="宋体"/>
          <w:lang w:eastAsia="zh-CN"/>
        </w:rPr>
        <w:t xml:space="preserve"> 1995; </w:t>
      </w:r>
      <w:r w:rsidRPr="003E07E1">
        <w:rPr>
          <w:rFonts w:ascii="Book Antiqua" w:eastAsia="宋体" w:hAnsi="Book Antiqua" w:cs="宋体"/>
          <w:b/>
          <w:bCs/>
          <w:lang w:eastAsia="zh-CN"/>
        </w:rPr>
        <w:t>24</w:t>
      </w:r>
      <w:r w:rsidRPr="003E07E1">
        <w:rPr>
          <w:rFonts w:ascii="Book Antiqua" w:eastAsia="宋体" w:hAnsi="Book Antiqua" w:cs="宋体"/>
          <w:lang w:eastAsia="zh-CN"/>
        </w:rPr>
        <w:t>: 283-287 [PMID: 7490491 DOI: 10.1016/S0901-5027(95)80030-1]</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19 </w:t>
      </w:r>
      <w:r w:rsidRPr="003E07E1">
        <w:rPr>
          <w:rFonts w:ascii="Book Antiqua" w:eastAsia="宋体" w:hAnsi="Book Antiqua" w:cs="宋体"/>
          <w:b/>
          <w:bCs/>
          <w:lang w:eastAsia="zh-CN"/>
        </w:rPr>
        <w:t>Miller NR</w:t>
      </w:r>
      <w:r w:rsidRPr="003E07E1">
        <w:rPr>
          <w:rFonts w:ascii="Book Antiqua" w:eastAsia="宋体" w:hAnsi="Book Antiqua" w:cs="宋体"/>
          <w:lang w:eastAsia="zh-CN"/>
        </w:rPr>
        <w:t xml:space="preserve">. Current concepts in the diagnosis, pathogenesis, and management of nonarteritic anterior ischemic optic neuropathy. </w:t>
      </w:r>
      <w:r w:rsidRPr="003E07E1">
        <w:rPr>
          <w:rFonts w:ascii="Book Antiqua" w:eastAsia="宋体" w:hAnsi="Book Antiqua" w:cs="宋体"/>
          <w:i/>
          <w:iCs/>
          <w:lang w:eastAsia="zh-CN"/>
        </w:rPr>
        <w:t>J Neuroophthalmol</w:t>
      </w:r>
      <w:r w:rsidRPr="003E07E1">
        <w:rPr>
          <w:rFonts w:ascii="Book Antiqua" w:eastAsia="宋体" w:hAnsi="Book Antiqua" w:cs="宋体"/>
          <w:lang w:eastAsia="zh-CN"/>
        </w:rPr>
        <w:t xml:space="preserve"> 2011; </w:t>
      </w:r>
      <w:r w:rsidRPr="003E07E1">
        <w:rPr>
          <w:rFonts w:ascii="Book Antiqua" w:eastAsia="宋体" w:hAnsi="Book Antiqua" w:cs="宋体"/>
          <w:b/>
          <w:bCs/>
          <w:lang w:eastAsia="zh-CN"/>
        </w:rPr>
        <w:t>31</w:t>
      </w:r>
      <w:r w:rsidRPr="003E07E1">
        <w:rPr>
          <w:rFonts w:ascii="Book Antiqua" w:eastAsia="宋体" w:hAnsi="Book Antiqua" w:cs="宋体"/>
          <w:lang w:eastAsia="zh-CN"/>
        </w:rPr>
        <w:t>: e1-e3 [PMID: 21593625 DOI: 10.1097/WNO.0b013e31821f955c]</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lastRenderedPageBreak/>
        <w:t xml:space="preserve">20 </w:t>
      </w:r>
      <w:r w:rsidRPr="003E07E1">
        <w:rPr>
          <w:rFonts w:ascii="Book Antiqua" w:eastAsia="宋体" w:hAnsi="Book Antiqua" w:cs="宋体"/>
          <w:b/>
          <w:bCs/>
          <w:lang w:eastAsia="zh-CN"/>
        </w:rPr>
        <w:t>Hayreh SS</w:t>
      </w:r>
      <w:r w:rsidRPr="003E07E1">
        <w:rPr>
          <w:rFonts w:ascii="Book Antiqua" w:eastAsia="宋体" w:hAnsi="Book Antiqua" w:cs="宋体"/>
          <w:lang w:eastAsia="zh-CN"/>
        </w:rPr>
        <w:t xml:space="preserve">. Management of ischemic optic neuropathies. </w:t>
      </w:r>
      <w:r w:rsidRPr="003E07E1">
        <w:rPr>
          <w:rFonts w:ascii="Book Antiqua" w:eastAsia="宋体" w:hAnsi="Book Antiqua" w:cs="宋体"/>
          <w:i/>
          <w:iCs/>
          <w:lang w:eastAsia="zh-CN"/>
        </w:rPr>
        <w:t>Indian J Ophthalmol</w:t>
      </w:r>
      <w:r w:rsidRPr="003E07E1">
        <w:rPr>
          <w:rFonts w:ascii="Book Antiqua" w:eastAsia="宋体" w:hAnsi="Book Antiqua" w:cs="宋体"/>
          <w:lang w:eastAsia="zh-CN"/>
        </w:rPr>
        <w:t xml:space="preserve"> 2011; </w:t>
      </w:r>
      <w:r w:rsidRPr="003E07E1">
        <w:rPr>
          <w:rFonts w:ascii="Book Antiqua" w:eastAsia="宋体" w:hAnsi="Book Antiqua" w:cs="宋体"/>
          <w:b/>
          <w:bCs/>
          <w:lang w:eastAsia="zh-CN"/>
        </w:rPr>
        <w:t>59</w:t>
      </w:r>
      <w:r w:rsidRPr="003E07E1">
        <w:rPr>
          <w:rFonts w:ascii="Book Antiqua" w:eastAsia="宋体" w:hAnsi="Book Antiqua" w:cs="宋体"/>
          <w:lang w:eastAsia="zh-CN"/>
        </w:rPr>
        <w:t>: 123-136 [PMID: 21350282 DOI: 10.4103/0301-4738.77024]</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21 </w:t>
      </w:r>
      <w:r w:rsidRPr="003E07E1">
        <w:rPr>
          <w:rFonts w:ascii="Book Antiqua" w:eastAsia="宋体" w:hAnsi="Book Antiqua" w:cs="宋体"/>
          <w:b/>
          <w:bCs/>
          <w:lang w:eastAsia="zh-CN"/>
        </w:rPr>
        <w:t>Hayreh SS</w:t>
      </w:r>
      <w:r w:rsidRPr="003E07E1">
        <w:rPr>
          <w:rFonts w:ascii="Book Antiqua" w:eastAsia="宋体" w:hAnsi="Book Antiqua" w:cs="宋体"/>
          <w:lang w:eastAsia="zh-CN"/>
        </w:rPr>
        <w:t xml:space="preserve">. Anterior ischemic optic neuropathy. VIII. Clinical features and pathogenesis of post-hemorrhagic amaurosis. </w:t>
      </w:r>
      <w:r w:rsidRPr="003E07E1">
        <w:rPr>
          <w:rFonts w:ascii="Book Antiqua" w:eastAsia="宋体" w:hAnsi="Book Antiqua" w:cs="宋体"/>
          <w:i/>
          <w:iCs/>
          <w:lang w:eastAsia="zh-CN"/>
        </w:rPr>
        <w:t>Ophthalmology</w:t>
      </w:r>
      <w:r w:rsidRPr="003E07E1">
        <w:rPr>
          <w:rFonts w:ascii="Book Antiqua" w:eastAsia="宋体" w:hAnsi="Book Antiqua" w:cs="宋体"/>
          <w:lang w:eastAsia="zh-CN"/>
        </w:rPr>
        <w:t xml:space="preserve"> 1987; </w:t>
      </w:r>
      <w:r w:rsidRPr="003E07E1">
        <w:rPr>
          <w:rFonts w:ascii="Book Antiqua" w:eastAsia="宋体" w:hAnsi="Book Antiqua" w:cs="宋体"/>
          <w:b/>
          <w:bCs/>
          <w:lang w:eastAsia="zh-CN"/>
        </w:rPr>
        <w:t>94</w:t>
      </w:r>
      <w:r w:rsidRPr="003E07E1">
        <w:rPr>
          <w:rFonts w:ascii="Book Antiqua" w:eastAsia="宋体" w:hAnsi="Book Antiqua" w:cs="宋体"/>
          <w:lang w:eastAsia="zh-CN"/>
        </w:rPr>
        <w:t>: 1488-1502 [PMID: 3500445 DOI: 10.1016/S0161-6420(87)33273-7]</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22 </w:t>
      </w:r>
      <w:r w:rsidRPr="003E07E1">
        <w:rPr>
          <w:rFonts w:ascii="Book Antiqua" w:eastAsia="宋体" w:hAnsi="Book Antiqua" w:cs="宋体"/>
          <w:b/>
          <w:bCs/>
          <w:lang w:eastAsia="zh-CN"/>
        </w:rPr>
        <w:t>Lee LA</w:t>
      </w:r>
      <w:r w:rsidRPr="003E07E1">
        <w:rPr>
          <w:rFonts w:ascii="Book Antiqua" w:eastAsia="宋体" w:hAnsi="Book Antiqua" w:cs="宋体"/>
          <w:lang w:eastAsia="zh-CN"/>
        </w:rPr>
        <w:t xml:space="preserve">, Newman NJ, Wagner TA, Dettori JR, Dettori NJ. Postoperative ischemic optic neuropathy. </w:t>
      </w:r>
      <w:r w:rsidRPr="003E07E1">
        <w:rPr>
          <w:rFonts w:ascii="Book Antiqua" w:eastAsia="宋体" w:hAnsi="Book Antiqua" w:cs="宋体"/>
          <w:i/>
          <w:iCs/>
          <w:lang w:eastAsia="zh-CN"/>
        </w:rPr>
        <w:t>Spine (Phila Pa 1976)</w:t>
      </w:r>
      <w:r w:rsidRPr="003E07E1">
        <w:rPr>
          <w:rFonts w:ascii="Book Antiqua" w:eastAsia="宋体" w:hAnsi="Book Antiqua" w:cs="宋体"/>
          <w:lang w:eastAsia="zh-CN"/>
        </w:rPr>
        <w:t xml:space="preserve"> 2010; </w:t>
      </w:r>
      <w:r w:rsidRPr="003E07E1">
        <w:rPr>
          <w:rFonts w:ascii="Book Antiqua" w:eastAsia="宋体" w:hAnsi="Book Antiqua" w:cs="宋体"/>
          <w:b/>
          <w:bCs/>
          <w:lang w:eastAsia="zh-CN"/>
        </w:rPr>
        <w:t>35</w:t>
      </w:r>
      <w:r w:rsidRPr="003E07E1">
        <w:rPr>
          <w:rFonts w:ascii="Book Antiqua" w:eastAsia="宋体" w:hAnsi="Book Antiqua" w:cs="宋体"/>
          <w:lang w:eastAsia="zh-CN"/>
        </w:rPr>
        <w:t>: S105-S116 [PMID: 20407342 DOI: 10.1097/BRS.0b013e3181d8344d]</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23 </w:t>
      </w:r>
      <w:r w:rsidRPr="003E07E1">
        <w:rPr>
          <w:rFonts w:ascii="Book Antiqua" w:eastAsia="宋体" w:hAnsi="Book Antiqua" w:cs="宋体"/>
          <w:b/>
          <w:bCs/>
          <w:lang w:eastAsia="zh-CN"/>
        </w:rPr>
        <w:t>Roth S</w:t>
      </w:r>
      <w:r w:rsidRPr="003E07E1">
        <w:rPr>
          <w:rFonts w:ascii="Book Antiqua" w:eastAsia="宋体" w:hAnsi="Book Antiqua" w:cs="宋体"/>
          <w:lang w:eastAsia="zh-CN"/>
        </w:rPr>
        <w:t xml:space="preserve">. Perioperative visual loss: what do we know, what can we do? </w:t>
      </w:r>
      <w:r w:rsidRPr="003E07E1">
        <w:rPr>
          <w:rFonts w:ascii="Book Antiqua" w:eastAsia="宋体" w:hAnsi="Book Antiqua" w:cs="宋体"/>
          <w:i/>
          <w:iCs/>
          <w:lang w:eastAsia="zh-CN"/>
        </w:rPr>
        <w:t>Br J Anaesth</w:t>
      </w:r>
      <w:r w:rsidRPr="003E07E1">
        <w:rPr>
          <w:rFonts w:ascii="Book Antiqua" w:eastAsia="宋体" w:hAnsi="Book Antiqua" w:cs="宋体"/>
          <w:lang w:eastAsia="zh-CN"/>
        </w:rPr>
        <w:t xml:space="preserve"> 2009; </w:t>
      </w:r>
      <w:r w:rsidRPr="003E07E1">
        <w:rPr>
          <w:rFonts w:ascii="Book Antiqua" w:eastAsia="宋体" w:hAnsi="Book Antiqua" w:cs="宋体"/>
          <w:b/>
          <w:bCs/>
          <w:lang w:eastAsia="zh-CN"/>
        </w:rPr>
        <w:t>103 Suppl 1</w:t>
      </w:r>
      <w:r w:rsidRPr="003E07E1">
        <w:rPr>
          <w:rFonts w:ascii="Book Antiqua" w:eastAsia="宋体" w:hAnsi="Book Antiqua" w:cs="宋体"/>
          <w:lang w:eastAsia="zh-CN"/>
        </w:rPr>
        <w:t>: i31-i40 [PMID: 20007988 DOI: 10.1093/bja/aep295]</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24 </w:t>
      </w:r>
      <w:r w:rsidRPr="003E07E1">
        <w:rPr>
          <w:rFonts w:ascii="Book Antiqua" w:eastAsia="宋体" w:hAnsi="Book Antiqua" w:cs="宋体"/>
          <w:b/>
          <w:bCs/>
          <w:lang w:eastAsia="zh-CN"/>
        </w:rPr>
        <w:t>Newman NJ</w:t>
      </w:r>
      <w:r w:rsidRPr="003E07E1">
        <w:rPr>
          <w:rFonts w:ascii="Book Antiqua" w:eastAsia="宋体" w:hAnsi="Book Antiqua" w:cs="宋体"/>
          <w:lang w:eastAsia="zh-CN"/>
        </w:rPr>
        <w:t xml:space="preserve">. Perioperative visual loss after nonocular surgeries. </w:t>
      </w:r>
      <w:r w:rsidRPr="003E07E1">
        <w:rPr>
          <w:rFonts w:ascii="Book Antiqua" w:eastAsia="宋体" w:hAnsi="Book Antiqua" w:cs="宋体"/>
          <w:i/>
          <w:iCs/>
          <w:lang w:eastAsia="zh-CN"/>
        </w:rPr>
        <w:t>Am J Ophthalmol</w:t>
      </w:r>
      <w:r w:rsidRPr="003E07E1">
        <w:rPr>
          <w:rFonts w:ascii="Book Antiqua" w:eastAsia="宋体" w:hAnsi="Book Antiqua" w:cs="宋体"/>
          <w:lang w:eastAsia="zh-CN"/>
        </w:rPr>
        <w:t xml:space="preserve"> 2008; </w:t>
      </w:r>
      <w:r w:rsidRPr="003E07E1">
        <w:rPr>
          <w:rFonts w:ascii="Book Antiqua" w:eastAsia="宋体" w:hAnsi="Book Antiqua" w:cs="宋体"/>
          <w:b/>
          <w:bCs/>
          <w:lang w:eastAsia="zh-CN"/>
        </w:rPr>
        <w:t>145</w:t>
      </w:r>
      <w:r w:rsidRPr="003E07E1">
        <w:rPr>
          <w:rFonts w:ascii="Book Antiqua" w:eastAsia="宋体" w:hAnsi="Book Antiqua" w:cs="宋体"/>
          <w:lang w:eastAsia="zh-CN"/>
        </w:rPr>
        <w:t>: 604-610 [PMID: 18358851 DOI: 10.1016/j.ajo.2007.09.016]</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25 </w:t>
      </w:r>
      <w:r w:rsidRPr="003E07E1">
        <w:rPr>
          <w:rFonts w:ascii="Book Antiqua" w:eastAsia="宋体" w:hAnsi="Book Antiqua" w:cs="宋体"/>
          <w:b/>
          <w:bCs/>
          <w:lang w:eastAsia="zh-CN"/>
        </w:rPr>
        <w:t>Berg KT</w:t>
      </w:r>
      <w:r w:rsidRPr="003E07E1">
        <w:rPr>
          <w:rFonts w:ascii="Book Antiqua" w:eastAsia="宋体" w:hAnsi="Book Antiqua" w:cs="宋体"/>
          <w:lang w:eastAsia="zh-CN"/>
        </w:rPr>
        <w:t xml:space="preserve">, Harrison AR, Lee MS. Perioperative visual loss in ocular and nonocular surgery. </w:t>
      </w:r>
      <w:r w:rsidRPr="003E07E1">
        <w:rPr>
          <w:rFonts w:ascii="Book Antiqua" w:eastAsia="宋体" w:hAnsi="Book Antiqua" w:cs="宋体"/>
          <w:i/>
          <w:iCs/>
          <w:lang w:eastAsia="zh-CN"/>
        </w:rPr>
        <w:t>Clin Ophthalmol</w:t>
      </w:r>
      <w:r w:rsidRPr="003E07E1">
        <w:rPr>
          <w:rFonts w:ascii="Book Antiqua" w:eastAsia="宋体" w:hAnsi="Book Antiqua" w:cs="宋体"/>
          <w:lang w:eastAsia="zh-CN"/>
        </w:rPr>
        <w:t xml:space="preserve"> 2010; </w:t>
      </w:r>
      <w:r w:rsidRPr="003E07E1">
        <w:rPr>
          <w:rFonts w:ascii="Book Antiqua" w:eastAsia="宋体" w:hAnsi="Book Antiqua" w:cs="宋体"/>
          <w:b/>
          <w:bCs/>
          <w:lang w:eastAsia="zh-CN"/>
        </w:rPr>
        <w:t>4</w:t>
      </w:r>
      <w:r w:rsidRPr="003E07E1">
        <w:rPr>
          <w:rFonts w:ascii="Book Antiqua" w:eastAsia="宋体" w:hAnsi="Book Antiqua" w:cs="宋体"/>
          <w:lang w:eastAsia="zh-CN"/>
        </w:rPr>
        <w:t>: 531-546 [PMID: 20596508]</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26 </w:t>
      </w:r>
      <w:r w:rsidRPr="003E07E1">
        <w:rPr>
          <w:rFonts w:ascii="Book Antiqua" w:eastAsia="宋体" w:hAnsi="Book Antiqua" w:cs="宋体"/>
          <w:b/>
          <w:bCs/>
          <w:lang w:eastAsia="zh-CN"/>
        </w:rPr>
        <w:t>Buono LM</w:t>
      </w:r>
      <w:r w:rsidRPr="003E07E1">
        <w:rPr>
          <w:rFonts w:ascii="Book Antiqua" w:eastAsia="宋体" w:hAnsi="Book Antiqua" w:cs="宋体"/>
          <w:lang w:eastAsia="zh-CN"/>
        </w:rPr>
        <w:t xml:space="preserve">, Foroozan R. Perioperative posterior ischemic optic neuropathy: review of the literature. </w:t>
      </w:r>
      <w:r w:rsidRPr="003E07E1">
        <w:rPr>
          <w:rFonts w:ascii="Book Antiqua" w:eastAsia="宋体" w:hAnsi="Book Antiqua" w:cs="宋体"/>
          <w:i/>
          <w:iCs/>
          <w:lang w:eastAsia="zh-CN"/>
        </w:rPr>
        <w:t>Surv Ophthalmol</w:t>
      </w:r>
      <w:r w:rsidRPr="003E07E1">
        <w:rPr>
          <w:rFonts w:ascii="Book Antiqua" w:eastAsia="宋体" w:hAnsi="Book Antiqua" w:cs="宋体"/>
          <w:lang w:eastAsia="zh-CN"/>
        </w:rPr>
        <w:t xml:space="preserve"> 2005; </w:t>
      </w:r>
      <w:r w:rsidRPr="003E07E1">
        <w:rPr>
          <w:rFonts w:ascii="Book Antiqua" w:eastAsia="宋体" w:hAnsi="Book Antiqua" w:cs="宋体"/>
          <w:b/>
          <w:bCs/>
          <w:lang w:eastAsia="zh-CN"/>
        </w:rPr>
        <w:t>50</w:t>
      </w:r>
      <w:r w:rsidRPr="003E07E1">
        <w:rPr>
          <w:rFonts w:ascii="Book Antiqua" w:eastAsia="宋体" w:hAnsi="Book Antiqua" w:cs="宋体"/>
          <w:lang w:eastAsia="zh-CN"/>
        </w:rPr>
        <w:t>: 15-26 [PMID: 15621075 DOI: 10.1016/j.ajo.2005.03.007]</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27 </w:t>
      </w:r>
      <w:r w:rsidRPr="003E07E1">
        <w:rPr>
          <w:rFonts w:ascii="Book Antiqua" w:eastAsia="宋体" w:hAnsi="Book Antiqua" w:cs="宋体"/>
          <w:b/>
          <w:bCs/>
          <w:lang w:eastAsia="zh-CN"/>
        </w:rPr>
        <w:t>Isayama Y</w:t>
      </w:r>
      <w:r w:rsidRPr="003E07E1">
        <w:rPr>
          <w:rFonts w:ascii="Book Antiqua" w:eastAsia="宋体" w:hAnsi="Book Antiqua" w:cs="宋体"/>
          <w:lang w:eastAsia="zh-CN"/>
        </w:rPr>
        <w:t xml:space="preserve">, Takahashi T, Inoue M, Jimura T. Posterior ischemic optic neuropathy. III. Clinical diagnosis. </w:t>
      </w:r>
      <w:r w:rsidRPr="003E07E1">
        <w:rPr>
          <w:rFonts w:ascii="Book Antiqua" w:eastAsia="宋体" w:hAnsi="Book Antiqua" w:cs="宋体"/>
          <w:i/>
          <w:iCs/>
          <w:lang w:eastAsia="zh-CN"/>
        </w:rPr>
        <w:t>Ophthalmologica</w:t>
      </w:r>
      <w:r w:rsidRPr="003E07E1">
        <w:rPr>
          <w:rFonts w:ascii="Book Antiqua" w:eastAsia="宋体" w:hAnsi="Book Antiqua" w:cs="宋体"/>
          <w:lang w:eastAsia="zh-CN"/>
        </w:rPr>
        <w:t xml:space="preserve"> 1983; </w:t>
      </w:r>
      <w:r w:rsidRPr="003E07E1">
        <w:rPr>
          <w:rFonts w:ascii="Book Antiqua" w:eastAsia="宋体" w:hAnsi="Book Antiqua" w:cs="宋体"/>
          <w:b/>
          <w:bCs/>
          <w:lang w:eastAsia="zh-CN"/>
        </w:rPr>
        <w:t>187</w:t>
      </w:r>
      <w:r w:rsidRPr="003E07E1">
        <w:rPr>
          <w:rFonts w:ascii="Book Antiqua" w:eastAsia="宋体" w:hAnsi="Book Antiqua" w:cs="宋体"/>
          <w:lang w:eastAsia="zh-CN"/>
        </w:rPr>
        <w:t>: 141-147 [PMID: 6634061]</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28 </w:t>
      </w:r>
      <w:r w:rsidRPr="003E07E1">
        <w:rPr>
          <w:rFonts w:ascii="Book Antiqua" w:eastAsia="宋体" w:hAnsi="Book Antiqua" w:cs="宋体"/>
          <w:b/>
          <w:bCs/>
          <w:lang w:eastAsia="zh-CN"/>
        </w:rPr>
        <w:t>Myers MA</w:t>
      </w:r>
      <w:r w:rsidRPr="003E07E1">
        <w:rPr>
          <w:rFonts w:ascii="Book Antiqua" w:eastAsia="宋体" w:hAnsi="Book Antiqua" w:cs="宋体"/>
          <w:lang w:eastAsia="zh-CN"/>
        </w:rPr>
        <w:t xml:space="preserve">, Hamilton SR, Bogosian AJ, Smith CH, Wagner TA. Visual loss as a complication of spine surgery. A review of 37 cases. </w:t>
      </w:r>
      <w:r w:rsidRPr="003E07E1">
        <w:rPr>
          <w:rFonts w:ascii="Book Antiqua" w:eastAsia="宋体" w:hAnsi="Book Antiqua" w:cs="宋体"/>
          <w:i/>
          <w:iCs/>
          <w:lang w:eastAsia="zh-CN"/>
        </w:rPr>
        <w:t>Spine (Phila Pa 1976)</w:t>
      </w:r>
      <w:r w:rsidRPr="003E07E1">
        <w:rPr>
          <w:rFonts w:ascii="Book Antiqua" w:eastAsia="宋体" w:hAnsi="Book Antiqua" w:cs="宋体"/>
          <w:lang w:eastAsia="zh-CN"/>
        </w:rPr>
        <w:t xml:space="preserve"> 1997; </w:t>
      </w:r>
      <w:r w:rsidRPr="003E07E1">
        <w:rPr>
          <w:rFonts w:ascii="Book Antiqua" w:eastAsia="宋体" w:hAnsi="Book Antiqua" w:cs="宋体"/>
          <w:b/>
          <w:bCs/>
          <w:lang w:eastAsia="zh-CN"/>
        </w:rPr>
        <w:t>22</w:t>
      </w:r>
      <w:r w:rsidRPr="003E07E1">
        <w:rPr>
          <w:rFonts w:ascii="Book Antiqua" w:eastAsia="宋体" w:hAnsi="Book Antiqua" w:cs="宋体"/>
          <w:lang w:eastAsia="zh-CN"/>
        </w:rPr>
        <w:t>: 1325-1329 [PMID: 9201835 DOI: 10.1097/00007632-199706150-00009]</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lastRenderedPageBreak/>
        <w:t xml:space="preserve">29 </w:t>
      </w:r>
      <w:r w:rsidRPr="003E07E1">
        <w:rPr>
          <w:rFonts w:ascii="Book Antiqua" w:eastAsia="宋体" w:hAnsi="Book Antiqua" w:cs="宋体"/>
          <w:b/>
          <w:bCs/>
          <w:lang w:eastAsia="zh-CN"/>
        </w:rPr>
        <w:t>Wollenberg B</w:t>
      </w:r>
      <w:r w:rsidRPr="003E07E1">
        <w:rPr>
          <w:rFonts w:ascii="Book Antiqua" w:eastAsia="宋体" w:hAnsi="Book Antiqua" w:cs="宋体"/>
          <w:lang w:eastAsia="zh-CN"/>
        </w:rPr>
        <w:t xml:space="preserve">, Walz A, Kolbow K, Pauli C, Chaubal S, Andratschke M. Clinical relevance of circulating tumour cells in the bone marrow of patients with SCCHN. </w:t>
      </w:r>
      <w:r w:rsidRPr="003E07E1">
        <w:rPr>
          <w:rFonts w:ascii="Book Antiqua" w:eastAsia="宋体" w:hAnsi="Book Antiqua" w:cs="宋体"/>
          <w:i/>
          <w:iCs/>
          <w:lang w:eastAsia="zh-CN"/>
        </w:rPr>
        <w:t>Onkologie</w:t>
      </w:r>
      <w:r w:rsidRPr="003E07E1">
        <w:rPr>
          <w:rFonts w:ascii="Book Antiqua" w:eastAsia="宋体" w:hAnsi="Book Antiqua" w:cs="宋体"/>
          <w:lang w:eastAsia="zh-CN"/>
        </w:rPr>
        <w:t xml:space="preserve"> 2004; </w:t>
      </w:r>
      <w:r w:rsidRPr="003E07E1">
        <w:rPr>
          <w:rFonts w:ascii="Book Antiqua" w:eastAsia="宋体" w:hAnsi="Book Antiqua" w:cs="宋体"/>
          <w:b/>
          <w:bCs/>
          <w:lang w:eastAsia="zh-CN"/>
        </w:rPr>
        <w:t>27</w:t>
      </w:r>
      <w:r w:rsidRPr="003E07E1">
        <w:rPr>
          <w:rFonts w:ascii="Book Antiqua" w:eastAsia="宋体" w:hAnsi="Book Antiqua" w:cs="宋体"/>
          <w:lang w:eastAsia="zh-CN"/>
        </w:rPr>
        <w:t>: 358-362 [PMID: 15347890 DOI: 10.1159/000079088]</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30 </w:t>
      </w:r>
      <w:r w:rsidRPr="003E07E1">
        <w:rPr>
          <w:rFonts w:ascii="Book Antiqua" w:eastAsia="宋体" w:hAnsi="Book Antiqua" w:cs="宋体"/>
          <w:b/>
          <w:bCs/>
          <w:lang w:eastAsia="zh-CN"/>
        </w:rPr>
        <w:t>Cheng MA</w:t>
      </w:r>
      <w:r w:rsidRPr="003E07E1">
        <w:rPr>
          <w:rFonts w:ascii="Book Antiqua" w:eastAsia="宋体" w:hAnsi="Book Antiqua" w:cs="宋体"/>
          <w:lang w:eastAsia="zh-CN"/>
        </w:rPr>
        <w:t xml:space="preserve">, Sigurdson W, Tempelhoff R, Lauryssen C. Visual loss after spine surgery: a survey. </w:t>
      </w:r>
      <w:r w:rsidRPr="003E07E1">
        <w:rPr>
          <w:rFonts w:ascii="Book Antiqua" w:eastAsia="宋体" w:hAnsi="Book Antiqua" w:cs="宋体"/>
          <w:i/>
          <w:iCs/>
          <w:lang w:eastAsia="zh-CN"/>
        </w:rPr>
        <w:t>Neurosurgery</w:t>
      </w:r>
      <w:r w:rsidRPr="003E07E1">
        <w:rPr>
          <w:rFonts w:ascii="Book Antiqua" w:eastAsia="宋体" w:hAnsi="Book Antiqua" w:cs="宋体"/>
          <w:lang w:eastAsia="zh-CN"/>
        </w:rPr>
        <w:t xml:space="preserve"> 2000; </w:t>
      </w:r>
      <w:r w:rsidRPr="003E07E1">
        <w:rPr>
          <w:rFonts w:ascii="Book Antiqua" w:eastAsia="宋体" w:hAnsi="Book Antiqua" w:cs="宋体"/>
          <w:b/>
          <w:bCs/>
          <w:lang w:eastAsia="zh-CN"/>
        </w:rPr>
        <w:t>46</w:t>
      </w:r>
      <w:r w:rsidRPr="003E07E1">
        <w:rPr>
          <w:rFonts w:ascii="Book Antiqua" w:eastAsia="宋体" w:hAnsi="Book Antiqua" w:cs="宋体"/>
          <w:lang w:eastAsia="zh-CN"/>
        </w:rPr>
        <w:t>: 625-30; discussion 630-1 [PMID: 10719859 DOI: 10.1097/00006123-200003000-00020]</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31 </w:t>
      </w:r>
      <w:r w:rsidRPr="003E07E1">
        <w:rPr>
          <w:rFonts w:ascii="Book Antiqua" w:eastAsia="宋体" w:hAnsi="Book Antiqua" w:cs="宋体"/>
          <w:b/>
          <w:bCs/>
          <w:lang w:eastAsia="zh-CN"/>
        </w:rPr>
        <w:t>Giordano C</w:t>
      </w:r>
      <w:r w:rsidRPr="003E07E1">
        <w:rPr>
          <w:rFonts w:ascii="Book Antiqua" w:eastAsia="宋体" w:hAnsi="Book Antiqua" w:cs="宋体"/>
          <w:lang w:eastAsia="zh-CN"/>
        </w:rPr>
        <w:t xml:space="preserve">, Montopoli M, Perli E, Orlandi M, Fantin M, Ross-Cisneros FN, Caparrotta L, Martinuzzi A, Ragazzi E, Ghelli A, Sadun AA, d'Amati G, Carelli V. Oestrogens ameliorate mitochondrial dysfunction in Leber's hereditary optic neuropathy. </w:t>
      </w:r>
      <w:r w:rsidRPr="003E07E1">
        <w:rPr>
          <w:rFonts w:ascii="Book Antiqua" w:eastAsia="宋体" w:hAnsi="Book Antiqua" w:cs="宋体"/>
          <w:i/>
          <w:iCs/>
          <w:lang w:eastAsia="zh-CN"/>
        </w:rPr>
        <w:t>Brain</w:t>
      </w:r>
      <w:r w:rsidRPr="003E07E1">
        <w:rPr>
          <w:rFonts w:ascii="Book Antiqua" w:eastAsia="宋体" w:hAnsi="Book Antiqua" w:cs="宋体"/>
          <w:lang w:eastAsia="zh-CN"/>
        </w:rPr>
        <w:t xml:space="preserve"> 2011; </w:t>
      </w:r>
      <w:r w:rsidRPr="003E07E1">
        <w:rPr>
          <w:rFonts w:ascii="Book Antiqua" w:eastAsia="宋体" w:hAnsi="Book Antiqua" w:cs="宋体"/>
          <w:b/>
          <w:bCs/>
          <w:lang w:eastAsia="zh-CN"/>
        </w:rPr>
        <w:t>134</w:t>
      </w:r>
      <w:r w:rsidRPr="003E07E1">
        <w:rPr>
          <w:rFonts w:ascii="Book Antiqua" w:eastAsia="宋体" w:hAnsi="Book Antiqua" w:cs="宋体"/>
          <w:lang w:eastAsia="zh-CN"/>
        </w:rPr>
        <w:t>: 220-234 [PMID: 20943885 DOI: 10.1093/brain/awq276]</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32 </w:t>
      </w:r>
      <w:r w:rsidRPr="003E07E1">
        <w:rPr>
          <w:rFonts w:ascii="Book Antiqua" w:eastAsia="宋体" w:hAnsi="Book Antiqua" w:cs="宋体"/>
          <w:b/>
          <w:bCs/>
          <w:lang w:eastAsia="zh-CN"/>
        </w:rPr>
        <w:t>Noble MJ</w:t>
      </w:r>
      <w:r w:rsidRPr="003E07E1">
        <w:rPr>
          <w:rFonts w:ascii="Book Antiqua" w:eastAsia="宋体" w:hAnsi="Book Antiqua" w:cs="宋体"/>
          <w:lang w:eastAsia="zh-CN"/>
        </w:rPr>
        <w:t xml:space="preserve">, Alvarez EV. Combined occlusion of the central retinal artery and central retinal vein following blunt ocular trauma: a case report. </w:t>
      </w:r>
      <w:r w:rsidRPr="003E07E1">
        <w:rPr>
          <w:rFonts w:ascii="Book Antiqua" w:eastAsia="宋体" w:hAnsi="Book Antiqua" w:cs="宋体"/>
          <w:i/>
          <w:iCs/>
          <w:lang w:eastAsia="zh-CN"/>
        </w:rPr>
        <w:t>Br J Ophthalmol</w:t>
      </w:r>
      <w:r w:rsidRPr="003E07E1">
        <w:rPr>
          <w:rFonts w:ascii="Book Antiqua" w:eastAsia="宋体" w:hAnsi="Book Antiqua" w:cs="宋体"/>
          <w:lang w:eastAsia="zh-CN"/>
        </w:rPr>
        <w:t xml:space="preserve"> 1987; </w:t>
      </w:r>
      <w:r w:rsidRPr="003E07E1">
        <w:rPr>
          <w:rFonts w:ascii="Book Antiqua" w:eastAsia="宋体" w:hAnsi="Book Antiqua" w:cs="宋体"/>
          <w:b/>
          <w:bCs/>
          <w:lang w:eastAsia="zh-CN"/>
        </w:rPr>
        <w:t>71</w:t>
      </w:r>
      <w:r w:rsidRPr="003E07E1">
        <w:rPr>
          <w:rFonts w:ascii="Book Antiqua" w:eastAsia="宋体" w:hAnsi="Book Antiqua" w:cs="宋体"/>
          <w:lang w:eastAsia="zh-CN"/>
        </w:rPr>
        <w:t>: 834-836 [PMID: 3689734 DOI: 10.1136/bjo.71.11.834]</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33 </w:t>
      </w:r>
      <w:r w:rsidRPr="003E07E1">
        <w:rPr>
          <w:rFonts w:ascii="Book Antiqua" w:eastAsia="宋体" w:hAnsi="Book Antiqua" w:cs="宋体"/>
          <w:b/>
          <w:bCs/>
          <w:lang w:eastAsia="zh-CN"/>
        </w:rPr>
        <w:t>Kollarits CR</w:t>
      </w:r>
      <w:r w:rsidRPr="003E07E1">
        <w:rPr>
          <w:rFonts w:ascii="Book Antiqua" w:eastAsia="宋体" w:hAnsi="Book Antiqua" w:cs="宋体"/>
          <w:lang w:eastAsia="zh-CN"/>
        </w:rPr>
        <w:t xml:space="preserve">, Lubow M, Hissong SL. Retinal strokes. I. Incidence of carotid atheromata. </w:t>
      </w:r>
      <w:r w:rsidRPr="003E07E1">
        <w:rPr>
          <w:rFonts w:ascii="Book Antiqua" w:eastAsia="宋体" w:hAnsi="Book Antiqua" w:cs="宋体"/>
          <w:i/>
          <w:iCs/>
          <w:lang w:eastAsia="zh-CN"/>
        </w:rPr>
        <w:t>JAMA</w:t>
      </w:r>
      <w:r w:rsidRPr="003E07E1">
        <w:rPr>
          <w:rFonts w:ascii="Book Antiqua" w:eastAsia="宋体" w:hAnsi="Book Antiqua" w:cs="宋体"/>
          <w:lang w:eastAsia="zh-CN"/>
        </w:rPr>
        <w:t xml:space="preserve"> 1972; </w:t>
      </w:r>
      <w:r w:rsidRPr="003E07E1">
        <w:rPr>
          <w:rFonts w:ascii="Book Antiqua" w:eastAsia="宋体" w:hAnsi="Book Antiqua" w:cs="宋体"/>
          <w:b/>
          <w:bCs/>
          <w:lang w:eastAsia="zh-CN"/>
        </w:rPr>
        <w:t>222</w:t>
      </w:r>
      <w:r w:rsidRPr="003E07E1">
        <w:rPr>
          <w:rFonts w:ascii="Book Antiqua" w:eastAsia="宋体" w:hAnsi="Book Antiqua" w:cs="宋体"/>
          <w:lang w:eastAsia="zh-CN"/>
        </w:rPr>
        <w:t>: 1273-1275 [PMID: 4678141 DOI: 10.1001/jama.222.10.1273]</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34 </w:t>
      </w:r>
      <w:r w:rsidRPr="003E07E1">
        <w:rPr>
          <w:rFonts w:ascii="Book Antiqua" w:eastAsia="宋体" w:hAnsi="Book Antiqua" w:cs="宋体"/>
          <w:b/>
          <w:bCs/>
          <w:lang w:eastAsia="zh-CN"/>
        </w:rPr>
        <w:t>Brown GC</w:t>
      </w:r>
      <w:r w:rsidRPr="003E07E1">
        <w:rPr>
          <w:rFonts w:ascii="Book Antiqua" w:eastAsia="宋体" w:hAnsi="Book Antiqua" w:cs="宋体"/>
          <w:lang w:eastAsia="zh-CN"/>
        </w:rPr>
        <w:t xml:space="preserve">, Magargal LE, Shields JA, Goldberg RE, Walsh PN. Retinal arterial obstruction in children and young adults. </w:t>
      </w:r>
      <w:r w:rsidRPr="003E07E1">
        <w:rPr>
          <w:rFonts w:ascii="Book Antiqua" w:eastAsia="宋体" w:hAnsi="Book Antiqua" w:cs="宋体"/>
          <w:i/>
          <w:iCs/>
          <w:lang w:eastAsia="zh-CN"/>
        </w:rPr>
        <w:t>Ophthalmology</w:t>
      </w:r>
      <w:r w:rsidRPr="003E07E1">
        <w:rPr>
          <w:rFonts w:ascii="Book Antiqua" w:eastAsia="宋体" w:hAnsi="Book Antiqua" w:cs="宋体"/>
          <w:lang w:eastAsia="zh-CN"/>
        </w:rPr>
        <w:t xml:space="preserve"> 1981; </w:t>
      </w:r>
      <w:r w:rsidRPr="003E07E1">
        <w:rPr>
          <w:rFonts w:ascii="Book Antiqua" w:eastAsia="宋体" w:hAnsi="Book Antiqua" w:cs="宋体"/>
          <w:b/>
          <w:bCs/>
          <w:lang w:eastAsia="zh-CN"/>
        </w:rPr>
        <w:t>88</w:t>
      </w:r>
      <w:r w:rsidRPr="003E07E1">
        <w:rPr>
          <w:rFonts w:ascii="Book Antiqua" w:eastAsia="宋体" w:hAnsi="Book Antiqua" w:cs="宋体"/>
          <w:lang w:eastAsia="zh-CN"/>
        </w:rPr>
        <w:t>: 18-25 [PMID: 7243224 DOI: 10.1016/S0161-6420(81)35080-5]</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35 </w:t>
      </w:r>
      <w:r w:rsidRPr="003E07E1">
        <w:rPr>
          <w:rFonts w:ascii="Book Antiqua" w:eastAsia="宋体" w:hAnsi="Book Antiqua" w:cs="宋体"/>
          <w:b/>
          <w:bCs/>
          <w:lang w:eastAsia="zh-CN"/>
        </w:rPr>
        <w:t>Katz DA</w:t>
      </w:r>
      <w:r w:rsidRPr="003E07E1">
        <w:rPr>
          <w:rFonts w:ascii="Book Antiqua" w:eastAsia="宋体" w:hAnsi="Book Antiqua" w:cs="宋体"/>
          <w:lang w:eastAsia="zh-CN"/>
        </w:rPr>
        <w:t xml:space="preserve">, Karlin LI. Visual field defect after posterior spine fusion. </w:t>
      </w:r>
      <w:r w:rsidRPr="003E07E1">
        <w:rPr>
          <w:rFonts w:ascii="Book Antiqua" w:eastAsia="宋体" w:hAnsi="Book Antiqua" w:cs="宋体"/>
          <w:i/>
          <w:iCs/>
          <w:lang w:eastAsia="zh-CN"/>
        </w:rPr>
        <w:t>Spine (Phila Pa 1976)</w:t>
      </w:r>
      <w:r w:rsidRPr="003E07E1">
        <w:rPr>
          <w:rFonts w:ascii="Book Antiqua" w:eastAsia="宋体" w:hAnsi="Book Antiqua" w:cs="宋体"/>
          <w:lang w:eastAsia="zh-CN"/>
        </w:rPr>
        <w:t xml:space="preserve"> 2005; </w:t>
      </w:r>
      <w:r w:rsidRPr="003E07E1">
        <w:rPr>
          <w:rFonts w:ascii="Book Antiqua" w:eastAsia="宋体" w:hAnsi="Book Antiqua" w:cs="宋体"/>
          <w:b/>
          <w:bCs/>
          <w:lang w:eastAsia="zh-CN"/>
        </w:rPr>
        <w:t>30</w:t>
      </w:r>
      <w:r w:rsidRPr="003E07E1">
        <w:rPr>
          <w:rFonts w:ascii="Book Antiqua" w:eastAsia="宋体" w:hAnsi="Book Antiqua" w:cs="宋体"/>
          <w:lang w:eastAsia="zh-CN"/>
        </w:rPr>
        <w:t>: E83-E85 [PMID: 15682002 DOI: 10.1097/01.brs.0000152169.48117.c7]</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36 </w:t>
      </w:r>
      <w:r w:rsidRPr="003E07E1">
        <w:rPr>
          <w:rFonts w:ascii="Book Antiqua" w:eastAsia="宋体" w:hAnsi="Book Antiqua" w:cs="宋体"/>
          <w:b/>
          <w:bCs/>
          <w:lang w:eastAsia="zh-CN"/>
        </w:rPr>
        <w:t>Bradish CF</w:t>
      </w:r>
      <w:r w:rsidRPr="003E07E1">
        <w:rPr>
          <w:rFonts w:ascii="Book Antiqua" w:eastAsia="宋体" w:hAnsi="Book Antiqua" w:cs="宋体"/>
          <w:lang w:eastAsia="zh-CN"/>
        </w:rPr>
        <w:t xml:space="preserve">, Flowers M. Central retinal artery occlusion in association with osteogenesis imperfecta. </w:t>
      </w:r>
      <w:r w:rsidRPr="003E07E1">
        <w:rPr>
          <w:rFonts w:ascii="Book Antiqua" w:eastAsia="宋体" w:hAnsi="Book Antiqua" w:cs="宋体"/>
          <w:i/>
          <w:iCs/>
          <w:lang w:eastAsia="zh-CN"/>
        </w:rPr>
        <w:t>Spine (Phila Pa 1976)</w:t>
      </w:r>
      <w:r w:rsidRPr="003E07E1">
        <w:rPr>
          <w:rFonts w:ascii="Book Antiqua" w:eastAsia="宋体" w:hAnsi="Book Antiqua" w:cs="宋体"/>
          <w:lang w:eastAsia="zh-CN"/>
        </w:rPr>
        <w:t xml:space="preserve"> 1987; </w:t>
      </w:r>
      <w:r w:rsidRPr="003E07E1">
        <w:rPr>
          <w:rFonts w:ascii="Book Antiqua" w:eastAsia="宋体" w:hAnsi="Book Antiqua" w:cs="宋体"/>
          <w:b/>
          <w:bCs/>
          <w:lang w:eastAsia="zh-CN"/>
        </w:rPr>
        <w:t>12</w:t>
      </w:r>
      <w:r w:rsidRPr="003E07E1">
        <w:rPr>
          <w:rFonts w:ascii="Book Antiqua" w:eastAsia="宋体" w:hAnsi="Book Antiqua" w:cs="宋体"/>
          <w:lang w:eastAsia="zh-CN"/>
        </w:rPr>
        <w:t>: 193-194 [PMID: 3589811 DOI: 10.1097/00007632-198703000-00018]</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lastRenderedPageBreak/>
        <w:t xml:space="preserve">37 </w:t>
      </w:r>
      <w:r w:rsidRPr="003E07E1">
        <w:rPr>
          <w:rFonts w:ascii="Book Antiqua" w:eastAsia="宋体" w:hAnsi="Book Antiqua" w:cs="宋体"/>
          <w:b/>
          <w:bCs/>
          <w:lang w:eastAsia="zh-CN"/>
        </w:rPr>
        <w:t>Hayreh SS</w:t>
      </w:r>
      <w:r w:rsidRPr="003E07E1">
        <w:rPr>
          <w:rFonts w:ascii="Book Antiqua" w:eastAsia="宋体" w:hAnsi="Book Antiqua" w:cs="宋体"/>
          <w:lang w:eastAsia="zh-CN"/>
        </w:rPr>
        <w:t xml:space="preserve">, Kolder HE, Weingeist TA. Central retinal artery occlusion and retinal tolerance time. </w:t>
      </w:r>
      <w:r w:rsidRPr="003E07E1">
        <w:rPr>
          <w:rFonts w:ascii="Book Antiqua" w:eastAsia="宋体" w:hAnsi="Book Antiqua" w:cs="宋体"/>
          <w:i/>
          <w:iCs/>
          <w:lang w:eastAsia="zh-CN"/>
        </w:rPr>
        <w:t>Ophthalmology</w:t>
      </w:r>
      <w:r w:rsidRPr="003E07E1">
        <w:rPr>
          <w:rFonts w:ascii="Book Antiqua" w:eastAsia="宋体" w:hAnsi="Book Antiqua" w:cs="宋体"/>
          <w:lang w:eastAsia="zh-CN"/>
        </w:rPr>
        <w:t xml:space="preserve"> 1980; </w:t>
      </w:r>
      <w:r w:rsidRPr="003E07E1">
        <w:rPr>
          <w:rFonts w:ascii="Book Antiqua" w:eastAsia="宋体" w:hAnsi="Book Antiqua" w:cs="宋体"/>
          <w:b/>
          <w:bCs/>
          <w:lang w:eastAsia="zh-CN"/>
        </w:rPr>
        <w:t>87</w:t>
      </w:r>
      <w:r w:rsidRPr="003E07E1">
        <w:rPr>
          <w:rFonts w:ascii="Book Antiqua" w:eastAsia="宋体" w:hAnsi="Book Antiqua" w:cs="宋体"/>
          <w:lang w:eastAsia="zh-CN"/>
        </w:rPr>
        <w:t>: 75-78 [PMID: 6769079 DOI: 10.1016/S0161-6420(80)35283-4]</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38 </w:t>
      </w:r>
      <w:r w:rsidRPr="003E07E1">
        <w:rPr>
          <w:rFonts w:ascii="Book Antiqua" w:eastAsia="宋体" w:hAnsi="Book Antiqua" w:cs="宋体"/>
          <w:b/>
          <w:bCs/>
          <w:lang w:eastAsia="zh-CN"/>
        </w:rPr>
        <w:t>Lee LA</w:t>
      </w:r>
      <w:r w:rsidRPr="003E07E1">
        <w:rPr>
          <w:rFonts w:ascii="Book Antiqua" w:eastAsia="宋体" w:hAnsi="Book Antiqua" w:cs="宋体"/>
          <w:lang w:eastAsia="zh-CN"/>
        </w:rPr>
        <w:t xml:space="preserve">. Perioperative visual loss and anesthetic management. </w:t>
      </w:r>
      <w:r w:rsidRPr="003E07E1">
        <w:rPr>
          <w:rFonts w:ascii="Book Antiqua" w:eastAsia="宋体" w:hAnsi="Book Antiqua" w:cs="宋体"/>
          <w:i/>
          <w:iCs/>
          <w:lang w:eastAsia="zh-CN"/>
        </w:rPr>
        <w:t>Curr Opin Anaesthesiol</w:t>
      </w:r>
      <w:r w:rsidRPr="003E07E1">
        <w:rPr>
          <w:rFonts w:ascii="Book Antiqua" w:eastAsia="宋体" w:hAnsi="Book Antiqua" w:cs="宋体"/>
          <w:lang w:eastAsia="zh-CN"/>
        </w:rPr>
        <w:t xml:space="preserve"> 2013; </w:t>
      </w:r>
      <w:r w:rsidRPr="003E07E1">
        <w:rPr>
          <w:rFonts w:ascii="Book Antiqua" w:eastAsia="宋体" w:hAnsi="Book Antiqua" w:cs="宋体"/>
          <w:b/>
          <w:bCs/>
          <w:lang w:eastAsia="zh-CN"/>
        </w:rPr>
        <w:t>26</w:t>
      </w:r>
      <w:r w:rsidRPr="003E07E1">
        <w:rPr>
          <w:rFonts w:ascii="Book Antiqua" w:eastAsia="宋体" w:hAnsi="Book Antiqua" w:cs="宋体"/>
          <w:lang w:eastAsia="zh-CN"/>
        </w:rPr>
        <w:t>: 375-381 [PMID: 23614957 DOI: 10.1097/ACO.0b013e328360dcd9]</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39 </w:t>
      </w:r>
      <w:r w:rsidRPr="003E07E1">
        <w:rPr>
          <w:rFonts w:ascii="Book Antiqua" w:eastAsia="宋体" w:hAnsi="Book Antiqua" w:cs="宋体"/>
          <w:b/>
          <w:bCs/>
          <w:lang w:eastAsia="zh-CN"/>
        </w:rPr>
        <w:t>Yi JH</w:t>
      </w:r>
      <w:r w:rsidRPr="003E07E1">
        <w:rPr>
          <w:rFonts w:ascii="Book Antiqua" w:eastAsia="宋体" w:hAnsi="Book Antiqua" w:cs="宋体"/>
          <w:lang w:eastAsia="zh-CN"/>
        </w:rPr>
        <w:t xml:space="preserve">, Ha SH, Kim YK, Choi EM. Posterior reversible encephalopathy syndrome in an untreated hypertensive patient after spinal surgery under general anesthesia -A case report-. </w:t>
      </w:r>
      <w:r w:rsidRPr="003E07E1">
        <w:rPr>
          <w:rFonts w:ascii="Book Antiqua" w:eastAsia="宋体" w:hAnsi="Book Antiqua" w:cs="宋体"/>
          <w:i/>
          <w:iCs/>
          <w:lang w:eastAsia="zh-CN"/>
        </w:rPr>
        <w:t>Korean J Anesthesiol</w:t>
      </w:r>
      <w:r w:rsidRPr="003E07E1">
        <w:rPr>
          <w:rFonts w:ascii="Book Antiqua" w:eastAsia="宋体" w:hAnsi="Book Antiqua" w:cs="宋体"/>
          <w:lang w:eastAsia="zh-CN"/>
        </w:rPr>
        <w:t xml:space="preserve"> 2011; </w:t>
      </w:r>
      <w:r w:rsidRPr="003E07E1">
        <w:rPr>
          <w:rFonts w:ascii="Book Antiqua" w:eastAsia="宋体" w:hAnsi="Book Antiqua" w:cs="宋体"/>
          <w:b/>
          <w:bCs/>
          <w:lang w:eastAsia="zh-CN"/>
        </w:rPr>
        <w:t>60</w:t>
      </w:r>
      <w:r w:rsidRPr="003E07E1">
        <w:rPr>
          <w:rFonts w:ascii="Book Antiqua" w:eastAsia="宋体" w:hAnsi="Book Antiqua" w:cs="宋体"/>
          <w:lang w:eastAsia="zh-CN"/>
        </w:rPr>
        <w:t>: 369-372 [PMID: 21716568 DOI: 10.4097/kjae.2011.60.5.369]</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40 </w:t>
      </w:r>
      <w:r w:rsidRPr="003E07E1">
        <w:rPr>
          <w:rFonts w:ascii="Book Antiqua" w:eastAsia="宋体" w:hAnsi="Book Antiqua" w:cs="宋体"/>
          <w:b/>
          <w:bCs/>
          <w:lang w:eastAsia="zh-CN"/>
        </w:rPr>
        <w:t>Kim TK</w:t>
      </w:r>
      <w:r w:rsidRPr="003E07E1">
        <w:rPr>
          <w:rFonts w:ascii="Book Antiqua" w:eastAsia="宋体" w:hAnsi="Book Antiqua" w:cs="宋体"/>
          <w:lang w:eastAsia="zh-CN"/>
        </w:rPr>
        <w:t xml:space="preserve">, Yoon JU, Park SC, Lee HJ, Kim WS, Yoon JY. Postoperative blindness associated with posterior reversible encephalopathy syndrome: a case report. </w:t>
      </w:r>
      <w:r w:rsidRPr="003E07E1">
        <w:rPr>
          <w:rFonts w:ascii="Book Antiqua" w:eastAsia="宋体" w:hAnsi="Book Antiqua" w:cs="宋体"/>
          <w:i/>
          <w:iCs/>
          <w:lang w:eastAsia="zh-CN"/>
        </w:rPr>
        <w:t>J Anesth</w:t>
      </w:r>
      <w:r w:rsidRPr="003E07E1">
        <w:rPr>
          <w:rFonts w:ascii="Book Antiqua" w:eastAsia="宋体" w:hAnsi="Book Antiqua" w:cs="宋体"/>
          <w:lang w:eastAsia="zh-CN"/>
        </w:rPr>
        <w:t xml:space="preserve"> 2010; </w:t>
      </w:r>
      <w:r w:rsidRPr="003E07E1">
        <w:rPr>
          <w:rFonts w:ascii="Book Antiqua" w:eastAsia="宋体" w:hAnsi="Book Antiqua" w:cs="宋体"/>
          <w:b/>
          <w:bCs/>
          <w:lang w:eastAsia="zh-CN"/>
        </w:rPr>
        <w:t>24</w:t>
      </w:r>
      <w:r w:rsidRPr="003E07E1">
        <w:rPr>
          <w:rFonts w:ascii="Book Antiqua" w:eastAsia="宋体" w:hAnsi="Book Antiqua" w:cs="宋体"/>
          <w:lang w:eastAsia="zh-CN"/>
        </w:rPr>
        <w:t>: 783-785 [PMID: 20694483 DOI: 10.1007/s00540-010-0995-1]</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41 </w:t>
      </w:r>
      <w:r w:rsidRPr="003E07E1">
        <w:rPr>
          <w:rFonts w:ascii="Book Antiqua" w:eastAsia="宋体" w:hAnsi="Book Antiqua" w:cs="宋体"/>
          <w:b/>
          <w:bCs/>
          <w:lang w:eastAsia="zh-CN"/>
        </w:rPr>
        <w:t>Eran A</w:t>
      </w:r>
      <w:r w:rsidRPr="003E07E1">
        <w:rPr>
          <w:rFonts w:ascii="Book Antiqua" w:eastAsia="宋体" w:hAnsi="Book Antiqua" w:cs="宋体"/>
          <w:lang w:eastAsia="zh-CN"/>
        </w:rPr>
        <w:t xml:space="preserve">, Barak M. Posterior reversible encephalopathy syndrome after combined general and spinal anesthesia with intrathecal morphine. </w:t>
      </w:r>
      <w:r w:rsidRPr="003E07E1">
        <w:rPr>
          <w:rFonts w:ascii="Book Antiqua" w:eastAsia="宋体" w:hAnsi="Book Antiqua" w:cs="宋体"/>
          <w:i/>
          <w:iCs/>
          <w:lang w:eastAsia="zh-CN"/>
        </w:rPr>
        <w:t>Anesth Analg</w:t>
      </w:r>
      <w:r w:rsidRPr="003E07E1">
        <w:rPr>
          <w:rFonts w:ascii="Book Antiqua" w:eastAsia="宋体" w:hAnsi="Book Antiqua" w:cs="宋体"/>
          <w:lang w:eastAsia="zh-CN"/>
        </w:rPr>
        <w:t xml:space="preserve"> 2009; </w:t>
      </w:r>
      <w:r w:rsidRPr="003E07E1">
        <w:rPr>
          <w:rFonts w:ascii="Book Antiqua" w:eastAsia="宋体" w:hAnsi="Book Antiqua" w:cs="宋体"/>
          <w:b/>
          <w:bCs/>
          <w:lang w:eastAsia="zh-CN"/>
        </w:rPr>
        <w:t>108</w:t>
      </w:r>
      <w:r w:rsidRPr="003E07E1">
        <w:rPr>
          <w:rFonts w:ascii="Book Antiqua" w:eastAsia="宋体" w:hAnsi="Book Antiqua" w:cs="宋体"/>
          <w:lang w:eastAsia="zh-CN"/>
        </w:rPr>
        <w:t>: 609-612 [PMID: 19151296 DOI: 10.1213/ane.0b013e31818f635e]</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42 </w:t>
      </w:r>
      <w:r w:rsidRPr="003E07E1">
        <w:rPr>
          <w:rFonts w:ascii="Book Antiqua" w:hAnsi="Book Antiqua"/>
          <w:b/>
        </w:rPr>
        <w:t>American Society of Anesthesiologists Task Force on Perioperative Blindness</w:t>
      </w:r>
      <w:r w:rsidRPr="003E07E1">
        <w:rPr>
          <w:rFonts w:ascii="Book Antiqua" w:hAnsi="Book Antiqua"/>
          <w:bCs/>
        </w:rPr>
        <w:t>.</w:t>
      </w:r>
      <w:r w:rsidRPr="003E07E1">
        <w:rPr>
          <w:rFonts w:ascii="Book Antiqua" w:eastAsia="宋体" w:hAnsi="Book Antiqua" w:cs="宋体"/>
          <w:b/>
          <w:lang w:eastAsia="zh-CN"/>
        </w:rPr>
        <w:t xml:space="preserve"> </w:t>
      </w:r>
      <w:r w:rsidRPr="003E07E1">
        <w:rPr>
          <w:rFonts w:ascii="Book Antiqua" w:eastAsia="宋体" w:hAnsi="Book Antiqua" w:cs="宋体"/>
          <w:lang w:eastAsia="zh-CN"/>
        </w:rPr>
        <w:t xml:space="preserve">Practice advisory for perioperative visual loss associated with spine surgery: a report by the American Society of Anesthesiologists Task Force on Perioperative Blindness. </w:t>
      </w:r>
      <w:r w:rsidRPr="003E07E1">
        <w:rPr>
          <w:rFonts w:ascii="Book Antiqua" w:eastAsia="宋体" w:hAnsi="Book Antiqua" w:cs="宋体"/>
          <w:i/>
          <w:iCs/>
          <w:lang w:eastAsia="zh-CN"/>
        </w:rPr>
        <w:t>Anesthesiology</w:t>
      </w:r>
      <w:r w:rsidRPr="003E07E1">
        <w:rPr>
          <w:rFonts w:ascii="Book Antiqua" w:eastAsia="宋体" w:hAnsi="Book Antiqua" w:cs="宋体"/>
          <w:lang w:eastAsia="zh-CN"/>
        </w:rPr>
        <w:t xml:space="preserve"> 2006; </w:t>
      </w:r>
      <w:r w:rsidRPr="003E07E1">
        <w:rPr>
          <w:rFonts w:ascii="Book Antiqua" w:eastAsia="宋体" w:hAnsi="Book Antiqua" w:cs="宋体"/>
          <w:b/>
          <w:bCs/>
          <w:lang w:eastAsia="zh-CN"/>
        </w:rPr>
        <w:t>104</w:t>
      </w:r>
      <w:r w:rsidRPr="003E07E1">
        <w:rPr>
          <w:rFonts w:ascii="Book Antiqua" w:eastAsia="宋体" w:hAnsi="Book Antiqua" w:cs="宋体"/>
          <w:lang w:eastAsia="zh-CN"/>
        </w:rPr>
        <w:t>: 1319-1328 [PMID: 16732103 DOI: 10.1097/00000542-200606000-00027]</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43 </w:t>
      </w:r>
      <w:r w:rsidRPr="003E07E1">
        <w:rPr>
          <w:rFonts w:ascii="Book Antiqua" w:hAnsi="Book Antiqua" w:cs="Arial"/>
          <w:b/>
        </w:rPr>
        <w:t>American Society of Anesthesiologists Task Force on Perioperative Visual Loss</w:t>
      </w:r>
      <w:r w:rsidRPr="003E07E1">
        <w:rPr>
          <w:rFonts w:ascii="Book Antiqua" w:hAnsi="Book Antiqua" w:cs="Arial"/>
        </w:rPr>
        <w:t>.</w:t>
      </w:r>
      <w:r w:rsidR="003E07E1" w:rsidRPr="003E07E1">
        <w:rPr>
          <w:rFonts w:ascii="Book Antiqua" w:hAnsi="Book Antiqua" w:cs="Arial"/>
        </w:rPr>
        <w:t xml:space="preserve"> </w:t>
      </w:r>
      <w:r w:rsidRPr="003E07E1">
        <w:rPr>
          <w:rFonts w:ascii="Book Antiqua" w:eastAsia="宋体" w:hAnsi="Book Antiqua" w:cs="宋体"/>
          <w:lang w:eastAsia="zh-CN"/>
        </w:rPr>
        <w:t xml:space="preserve">Practice advisory for perioperative visual loss associated with spine surgery: an updated report by the American Society of Anesthesiologists Task Force on </w:t>
      </w:r>
      <w:r w:rsidRPr="003E07E1">
        <w:rPr>
          <w:rFonts w:ascii="Book Antiqua" w:eastAsia="宋体" w:hAnsi="Book Antiqua" w:cs="宋体"/>
          <w:lang w:eastAsia="zh-CN"/>
        </w:rPr>
        <w:lastRenderedPageBreak/>
        <w:t xml:space="preserve">Perioperative Visual Loss. </w:t>
      </w:r>
      <w:r w:rsidRPr="003E07E1">
        <w:rPr>
          <w:rFonts w:ascii="Book Antiqua" w:eastAsia="宋体" w:hAnsi="Book Antiqua" w:cs="宋体"/>
          <w:i/>
          <w:iCs/>
          <w:lang w:eastAsia="zh-CN"/>
        </w:rPr>
        <w:t>Anesthesiology</w:t>
      </w:r>
      <w:r w:rsidRPr="003E07E1">
        <w:rPr>
          <w:rFonts w:ascii="Book Antiqua" w:eastAsia="宋体" w:hAnsi="Book Antiqua" w:cs="宋体"/>
          <w:lang w:eastAsia="zh-CN"/>
        </w:rPr>
        <w:t xml:space="preserve"> 2012; </w:t>
      </w:r>
      <w:r w:rsidRPr="003E07E1">
        <w:rPr>
          <w:rFonts w:ascii="Book Antiqua" w:eastAsia="宋体" w:hAnsi="Book Antiqua" w:cs="宋体"/>
          <w:b/>
          <w:bCs/>
          <w:lang w:eastAsia="zh-CN"/>
        </w:rPr>
        <w:t>116</w:t>
      </w:r>
      <w:r w:rsidRPr="003E07E1">
        <w:rPr>
          <w:rFonts w:ascii="Book Antiqua" w:eastAsia="宋体" w:hAnsi="Book Antiqua" w:cs="宋体"/>
          <w:lang w:eastAsia="zh-CN"/>
        </w:rPr>
        <w:t>: 274-285 [PMID: 22227790 DOI: 10.1097/ALN.0b013e31823c104d]</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44 </w:t>
      </w:r>
      <w:r w:rsidRPr="003E07E1">
        <w:rPr>
          <w:rFonts w:ascii="Book Antiqua" w:eastAsia="宋体" w:hAnsi="Book Antiqua" w:cs="宋体"/>
          <w:b/>
          <w:bCs/>
          <w:lang w:eastAsia="zh-CN"/>
        </w:rPr>
        <w:t>Farag E</w:t>
      </w:r>
      <w:r w:rsidRPr="003E07E1">
        <w:rPr>
          <w:rFonts w:ascii="Book Antiqua" w:eastAsia="宋体" w:hAnsi="Book Antiqua" w:cs="宋体"/>
          <w:lang w:eastAsia="zh-CN"/>
        </w:rPr>
        <w:t xml:space="preserve">, Sessler DI, Kovaci B, Wang L, Mascha EJ, Bell G, Kalfas I, Rockwood E, Kurz A. Effects of crystalloid versus colloid and the α-2 agonist brimonidine versus placebo on intraocular pressure during prone spine surgery: a factorial randomized trial. </w:t>
      </w:r>
      <w:r w:rsidRPr="003E07E1">
        <w:rPr>
          <w:rFonts w:ascii="Book Antiqua" w:eastAsia="宋体" w:hAnsi="Book Antiqua" w:cs="宋体"/>
          <w:i/>
          <w:iCs/>
          <w:lang w:eastAsia="zh-CN"/>
        </w:rPr>
        <w:t>Anesthesiology</w:t>
      </w:r>
      <w:r w:rsidRPr="003E07E1">
        <w:rPr>
          <w:rFonts w:ascii="Book Antiqua" w:eastAsia="宋体" w:hAnsi="Book Antiqua" w:cs="宋体"/>
          <w:lang w:eastAsia="zh-CN"/>
        </w:rPr>
        <w:t xml:space="preserve"> 2012; </w:t>
      </w:r>
      <w:r w:rsidRPr="003E07E1">
        <w:rPr>
          <w:rFonts w:ascii="Book Antiqua" w:eastAsia="宋体" w:hAnsi="Book Antiqua" w:cs="宋体"/>
          <w:b/>
          <w:bCs/>
          <w:lang w:eastAsia="zh-CN"/>
        </w:rPr>
        <w:t>116</w:t>
      </w:r>
      <w:r w:rsidRPr="003E07E1">
        <w:rPr>
          <w:rFonts w:ascii="Book Antiqua" w:eastAsia="宋体" w:hAnsi="Book Antiqua" w:cs="宋体"/>
          <w:lang w:eastAsia="zh-CN"/>
        </w:rPr>
        <w:t>: 807-815 [PMID: 22322966 DOI: 10.1097/ALN.0b013e3182475c10]</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45 </w:t>
      </w:r>
      <w:r w:rsidRPr="003E07E1">
        <w:rPr>
          <w:rFonts w:ascii="Book Antiqua" w:eastAsia="宋体" w:hAnsi="Book Antiqua" w:cs="宋体"/>
          <w:b/>
          <w:bCs/>
          <w:lang w:eastAsia="zh-CN"/>
        </w:rPr>
        <w:t>Weber ED</w:t>
      </w:r>
      <w:r w:rsidRPr="003E07E1">
        <w:rPr>
          <w:rFonts w:ascii="Book Antiqua" w:eastAsia="宋体" w:hAnsi="Book Antiqua" w:cs="宋体"/>
          <w:lang w:eastAsia="zh-CN"/>
        </w:rPr>
        <w:t xml:space="preserve">, Colyer MH, Lesser RL, Subramanian PS. Posterior ischemic optic neuropathy after minimally invasive prostatectomy. </w:t>
      </w:r>
      <w:r w:rsidRPr="003E07E1">
        <w:rPr>
          <w:rFonts w:ascii="Book Antiqua" w:eastAsia="宋体" w:hAnsi="Book Antiqua" w:cs="宋体"/>
          <w:i/>
          <w:iCs/>
          <w:lang w:eastAsia="zh-CN"/>
        </w:rPr>
        <w:t>J Neuroophthalmol</w:t>
      </w:r>
      <w:r w:rsidRPr="003E07E1">
        <w:rPr>
          <w:rFonts w:ascii="Book Antiqua" w:eastAsia="宋体" w:hAnsi="Book Antiqua" w:cs="宋体"/>
          <w:lang w:eastAsia="zh-CN"/>
        </w:rPr>
        <w:t xml:space="preserve"> 2007; </w:t>
      </w:r>
      <w:r w:rsidRPr="003E07E1">
        <w:rPr>
          <w:rFonts w:ascii="Book Antiqua" w:eastAsia="宋体" w:hAnsi="Book Antiqua" w:cs="宋体"/>
          <w:b/>
          <w:bCs/>
          <w:lang w:eastAsia="zh-CN"/>
        </w:rPr>
        <w:t>27</w:t>
      </w:r>
      <w:r w:rsidRPr="003E07E1">
        <w:rPr>
          <w:rFonts w:ascii="Book Antiqua" w:eastAsia="宋体" w:hAnsi="Book Antiqua" w:cs="宋体"/>
          <w:lang w:eastAsia="zh-CN"/>
        </w:rPr>
        <w:t>: 285-287 [PMID: 18090562 DOI: 10.1097/WNO.0b013e31815b9f67]</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46 </w:t>
      </w:r>
      <w:r w:rsidRPr="003E07E1">
        <w:rPr>
          <w:rFonts w:ascii="Book Antiqua" w:eastAsia="宋体" w:hAnsi="Book Antiqua" w:cs="宋体"/>
          <w:b/>
          <w:bCs/>
          <w:lang w:eastAsia="zh-CN"/>
        </w:rPr>
        <w:t>Mizrahi H</w:t>
      </w:r>
      <w:r w:rsidRPr="003E07E1">
        <w:rPr>
          <w:rFonts w:ascii="Book Antiqua" w:eastAsia="宋体" w:hAnsi="Book Antiqua" w:cs="宋体"/>
          <w:lang w:eastAsia="zh-CN"/>
        </w:rPr>
        <w:t xml:space="preserve">, Hugkulstone CE, Vyakarnam P, Parker MC. Bilateral ischaemic optic neuropathy following laparoscopic proctocolectomy: a case report. </w:t>
      </w:r>
      <w:r w:rsidRPr="003E07E1">
        <w:rPr>
          <w:rFonts w:ascii="Book Antiqua" w:eastAsia="宋体" w:hAnsi="Book Antiqua" w:cs="宋体"/>
          <w:i/>
          <w:iCs/>
          <w:lang w:eastAsia="zh-CN"/>
        </w:rPr>
        <w:t>Ann R Coll Surg Engl</w:t>
      </w:r>
      <w:r w:rsidRPr="003E07E1">
        <w:rPr>
          <w:rFonts w:ascii="Book Antiqua" w:eastAsia="宋体" w:hAnsi="Book Antiqua" w:cs="宋体"/>
          <w:lang w:eastAsia="zh-CN"/>
        </w:rPr>
        <w:t xml:space="preserve"> 2011; </w:t>
      </w:r>
      <w:r w:rsidRPr="003E07E1">
        <w:rPr>
          <w:rFonts w:ascii="Book Antiqua" w:eastAsia="宋体" w:hAnsi="Book Antiqua" w:cs="宋体"/>
          <w:b/>
          <w:bCs/>
          <w:lang w:eastAsia="zh-CN"/>
        </w:rPr>
        <w:t>93</w:t>
      </w:r>
      <w:r w:rsidRPr="003E07E1">
        <w:rPr>
          <w:rFonts w:ascii="Book Antiqua" w:eastAsia="宋体" w:hAnsi="Book Antiqua" w:cs="宋体"/>
          <w:lang w:eastAsia="zh-CN"/>
        </w:rPr>
        <w:t>: e53-e54 [PMID: 21943450 DOI: 10.1308/147870811X582828]</w:t>
      </w:r>
    </w:p>
    <w:p w:rsidR="00BF24AB" w:rsidRPr="003E07E1" w:rsidRDefault="00BF24AB" w:rsidP="003E07E1">
      <w:pPr>
        <w:spacing w:line="360" w:lineRule="auto"/>
        <w:jc w:val="both"/>
        <w:rPr>
          <w:rFonts w:ascii="Book Antiqua" w:eastAsia="宋体" w:hAnsi="Book Antiqua" w:cs="宋体"/>
          <w:lang w:eastAsia="zh-CN"/>
        </w:rPr>
      </w:pPr>
      <w:r w:rsidRPr="003E07E1">
        <w:rPr>
          <w:rFonts w:ascii="Book Antiqua" w:eastAsia="宋体" w:hAnsi="Book Antiqua" w:cs="宋体"/>
          <w:lang w:eastAsia="zh-CN"/>
        </w:rPr>
        <w:t xml:space="preserve">47 </w:t>
      </w:r>
      <w:r w:rsidRPr="003E07E1">
        <w:rPr>
          <w:rFonts w:ascii="Book Antiqua" w:eastAsia="宋体" w:hAnsi="Book Antiqua" w:cs="宋体"/>
          <w:b/>
          <w:bCs/>
          <w:lang w:eastAsia="zh-CN"/>
        </w:rPr>
        <w:t>Metwalli AR</w:t>
      </w:r>
      <w:r w:rsidRPr="003E07E1">
        <w:rPr>
          <w:rFonts w:ascii="Book Antiqua" w:eastAsia="宋体" w:hAnsi="Book Antiqua" w:cs="宋体"/>
          <w:lang w:eastAsia="zh-CN"/>
        </w:rPr>
        <w:t xml:space="preserve">, Davis RG, Donovan JF. Visual impairment after laparoscopic donor nephrectomy. </w:t>
      </w:r>
      <w:r w:rsidRPr="003E07E1">
        <w:rPr>
          <w:rFonts w:ascii="Book Antiqua" w:eastAsia="宋体" w:hAnsi="Book Antiqua" w:cs="宋体"/>
          <w:i/>
          <w:iCs/>
          <w:lang w:eastAsia="zh-CN"/>
        </w:rPr>
        <w:t>J Endourol</w:t>
      </w:r>
      <w:r w:rsidRPr="003E07E1">
        <w:rPr>
          <w:rFonts w:ascii="Book Antiqua" w:eastAsia="宋体" w:hAnsi="Book Antiqua" w:cs="宋体"/>
          <w:lang w:eastAsia="zh-CN"/>
        </w:rPr>
        <w:t xml:space="preserve"> 2004; </w:t>
      </w:r>
      <w:r w:rsidRPr="003E07E1">
        <w:rPr>
          <w:rFonts w:ascii="Book Antiqua" w:eastAsia="宋体" w:hAnsi="Book Antiqua" w:cs="宋体"/>
          <w:b/>
          <w:bCs/>
          <w:lang w:eastAsia="zh-CN"/>
        </w:rPr>
        <w:t>18</w:t>
      </w:r>
      <w:r w:rsidRPr="003E07E1">
        <w:rPr>
          <w:rFonts w:ascii="Book Antiqua" w:eastAsia="宋体" w:hAnsi="Book Antiqua" w:cs="宋体"/>
          <w:lang w:eastAsia="zh-CN"/>
        </w:rPr>
        <w:t>: 888-890 [PMID: 15659927 DOI: 10.1089/end.2004.18.888]</w:t>
      </w:r>
    </w:p>
    <w:p w:rsidR="00BF24AB" w:rsidRPr="003E07E1" w:rsidRDefault="00BF24AB" w:rsidP="003E07E1">
      <w:pPr>
        <w:widowControl w:val="0"/>
        <w:tabs>
          <w:tab w:val="left" w:pos="640"/>
        </w:tabs>
        <w:autoSpaceDE w:val="0"/>
        <w:autoSpaceDN w:val="0"/>
        <w:adjustRightInd w:val="0"/>
        <w:spacing w:line="360" w:lineRule="auto"/>
        <w:jc w:val="both"/>
        <w:rPr>
          <w:rFonts w:ascii="Book Antiqua" w:hAnsi="Book Antiqua" w:cs="Arial"/>
        </w:rPr>
      </w:pPr>
      <w:r w:rsidRPr="003E07E1">
        <w:rPr>
          <w:rFonts w:ascii="Book Antiqua" w:eastAsia="宋体" w:hAnsi="Book Antiqua" w:cs="宋体"/>
          <w:lang w:eastAsia="zh-CN"/>
        </w:rPr>
        <w:t>48</w:t>
      </w:r>
      <w:r w:rsidRPr="003E07E1">
        <w:rPr>
          <w:rFonts w:ascii="Book Antiqua" w:eastAsia="宋体" w:hAnsi="Book Antiqua" w:cs="宋体"/>
          <w:b/>
          <w:lang w:eastAsia="zh-CN"/>
        </w:rPr>
        <w:t xml:space="preserve"> </w:t>
      </w:r>
      <w:r w:rsidRPr="003E07E1">
        <w:rPr>
          <w:rFonts w:ascii="Book Antiqua" w:hAnsi="Book Antiqua" w:cs="Arial"/>
          <w:b/>
        </w:rPr>
        <w:t>Lee LA</w:t>
      </w:r>
      <w:r w:rsidRPr="003E07E1">
        <w:rPr>
          <w:rFonts w:ascii="Book Antiqua" w:hAnsi="Book Antiqua" w:cs="Arial"/>
        </w:rPr>
        <w:t>, Posner KL, Bruchas R, Roth S, Domino KB: Visual loss after prostatectomy. Proceedings of the 2010 Annual Meeting of the American Society of Anesthesiologists</w:t>
      </w:r>
      <w:r w:rsidRPr="003E07E1">
        <w:rPr>
          <w:rFonts w:ascii="Book Antiqua" w:hAnsi="Book Antiqua" w:cs="Arial"/>
          <w:lang w:eastAsia="zh-CN"/>
        </w:rPr>
        <w:t>,</w:t>
      </w:r>
      <w:r w:rsidRPr="003E07E1">
        <w:rPr>
          <w:rFonts w:ascii="Book Antiqua" w:hAnsi="Book Antiqua" w:cs="Arial"/>
        </w:rPr>
        <w:t xml:space="preserve"> 2010</w:t>
      </w:r>
      <w:r w:rsidRPr="003E07E1">
        <w:rPr>
          <w:rFonts w:ascii="Book Antiqua" w:hAnsi="Book Antiqua" w:cs="Arial"/>
          <w:lang w:eastAsia="zh-CN"/>
        </w:rPr>
        <w:t xml:space="preserve">: </w:t>
      </w:r>
      <w:r w:rsidRPr="003E07E1">
        <w:rPr>
          <w:rFonts w:ascii="Book Antiqua" w:hAnsi="Book Antiqua" w:cs="Arial"/>
        </w:rPr>
        <w:t xml:space="preserve">A1132 </w:t>
      </w:r>
    </w:p>
    <w:p w:rsidR="003E07E1" w:rsidRPr="003E07E1" w:rsidRDefault="00BF24AB" w:rsidP="007E7BE9">
      <w:pPr>
        <w:spacing w:line="360" w:lineRule="auto"/>
        <w:jc w:val="center"/>
        <w:rPr>
          <w:rFonts w:ascii="Book Antiqua" w:hAnsi="Book Antiqua" w:cs="宋体"/>
          <w:lang w:eastAsia="zh-CN"/>
        </w:rPr>
      </w:pPr>
      <w:bookmarkStart w:id="28" w:name="OLE_LINK32"/>
      <w:bookmarkStart w:id="29" w:name="OLE_LINK33"/>
      <w:bookmarkStart w:id="30" w:name="OLE_LINK13"/>
      <w:bookmarkStart w:id="31" w:name="OLE_LINK14"/>
      <w:bookmarkStart w:id="32" w:name="OLE_LINK43"/>
      <w:bookmarkStart w:id="33" w:name="OLE_LINK46"/>
      <w:bookmarkStart w:id="34" w:name="OLE_LINK63"/>
      <w:bookmarkStart w:id="35" w:name="OLE_LINK70"/>
      <w:bookmarkStart w:id="36" w:name="OLE_LINK209"/>
      <w:r w:rsidRPr="003E07E1">
        <w:rPr>
          <w:rFonts w:ascii="Book Antiqua" w:hAnsi="Book Antiqua" w:cs="宋体"/>
          <w:b/>
        </w:rPr>
        <w:t>P-Reviewers:</w:t>
      </w:r>
      <w:r w:rsidRPr="003E07E1">
        <w:rPr>
          <w:rFonts w:ascii="Book Antiqua" w:hAnsi="Book Antiqua"/>
        </w:rPr>
        <w:t xml:space="preserve"> </w:t>
      </w:r>
      <w:r w:rsidRPr="003E07E1">
        <w:rPr>
          <w:rFonts w:ascii="Book Antiqua" w:hAnsi="Book Antiqua" w:cs="宋体"/>
        </w:rPr>
        <w:t>Aota</w:t>
      </w:r>
      <w:r w:rsidRPr="003E07E1">
        <w:rPr>
          <w:rFonts w:ascii="Book Antiqua" w:hAnsi="Book Antiqua" w:cs="宋体"/>
          <w:lang w:eastAsia="zh-CN"/>
        </w:rPr>
        <w:t xml:space="preserve"> </w:t>
      </w:r>
      <w:r w:rsidRPr="003E07E1">
        <w:rPr>
          <w:rFonts w:ascii="Book Antiqua" w:hAnsi="Book Antiqua" w:cs="宋体"/>
        </w:rPr>
        <w:t>Y,</w:t>
      </w:r>
      <w:r w:rsidRPr="003E07E1">
        <w:rPr>
          <w:rFonts w:ascii="Book Antiqua" w:hAnsi="Book Antiqua"/>
        </w:rPr>
        <w:t xml:space="preserve"> </w:t>
      </w:r>
      <w:r w:rsidRPr="003E07E1">
        <w:rPr>
          <w:rFonts w:ascii="Book Antiqua" w:hAnsi="Book Antiqua" w:cs="宋体"/>
        </w:rPr>
        <w:t>Huang</w:t>
      </w:r>
      <w:r w:rsidRPr="003E07E1">
        <w:rPr>
          <w:rFonts w:ascii="Book Antiqua" w:hAnsi="Book Antiqua" w:cs="宋体"/>
          <w:lang w:eastAsia="zh-CN"/>
        </w:rPr>
        <w:t xml:space="preserve"> </w:t>
      </w:r>
      <w:r w:rsidRPr="003E07E1">
        <w:rPr>
          <w:rFonts w:ascii="Book Antiqua" w:hAnsi="Book Antiqua" w:cs="宋体"/>
        </w:rPr>
        <w:t>J</w:t>
      </w:r>
      <w:r w:rsidRPr="003E07E1">
        <w:rPr>
          <w:rFonts w:ascii="Book Antiqua" w:hAnsi="Book Antiqua" w:cs="宋体"/>
          <w:lang w:eastAsia="zh-CN"/>
        </w:rPr>
        <w:t>,</w:t>
      </w:r>
      <w:r w:rsidRPr="003E07E1">
        <w:rPr>
          <w:rFonts w:ascii="Book Antiqua" w:hAnsi="Book Antiqua"/>
        </w:rPr>
        <w:t xml:space="preserve"> </w:t>
      </w:r>
      <w:r w:rsidRPr="003E07E1">
        <w:rPr>
          <w:rFonts w:ascii="Book Antiqua" w:hAnsi="Book Antiqua" w:cs="宋体"/>
          <w:lang w:eastAsia="zh-CN"/>
        </w:rPr>
        <w:t>Kuh SU</w:t>
      </w:r>
      <w:r w:rsidR="003E07E1" w:rsidRPr="003E07E1">
        <w:rPr>
          <w:rFonts w:ascii="Book Antiqua" w:hAnsi="Book Antiqua" w:cs="宋体"/>
          <w:lang w:eastAsia="zh-CN"/>
        </w:rPr>
        <w:t>,</w:t>
      </w:r>
      <w:r w:rsidR="003E07E1" w:rsidRPr="003E07E1">
        <w:rPr>
          <w:rFonts w:ascii="Book Antiqua" w:hAnsi="Book Antiqua"/>
        </w:rPr>
        <w:t xml:space="preserve"> </w:t>
      </w:r>
      <w:r w:rsidR="003E07E1" w:rsidRPr="003E07E1">
        <w:rPr>
          <w:rFonts w:ascii="Book Antiqua" w:hAnsi="Book Antiqua" w:cs="宋体"/>
          <w:lang w:eastAsia="zh-CN"/>
        </w:rPr>
        <w:t>Leonardi M, Nagashima H</w:t>
      </w:r>
    </w:p>
    <w:p w:rsidR="00BF24AB" w:rsidRPr="003E07E1" w:rsidRDefault="00BF24AB" w:rsidP="007E7BE9">
      <w:pPr>
        <w:spacing w:line="360" w:lineRule="auto"/>
        <w:jc w:val="center"/>
        <w:rPr>
          <w:rFonts w:ascii="Book Antiqua" w:hAnsi="Book Antiqua" w:cs="宋体"/>
        </w:rPr>
      </w:pPr>
      <w:r w:rsidRPr="003E07E1">
        <w:rPr>
          <w:rFonts w:ascii="Book Antiqua" w:hAnsi="Book Antiqua" w:cs="宋体"/>
          <w:b/>
        </w:rPr>
        <w:t>S-Editor:</w:t>
      </w:r>
      <w:r w:rsidRPr="003E07E1">
        <w:rPr>
          <w:rFonts w:ascii="Book Antiqua" w:hAnsi="Book Antiqua" w:cs="宋体"/>
        </w:rPr>
        <w:t xml:space="preserve"> Zhai HH</w:t>
      </w:r>
      <w:r w:rsidRPr="003E07E1">
        <w:rPr>
          <w:rFonts w:ascii="Book Antiqua" w:hAnsi="Book Antiqua" w:cs="宋体"/>
          <w:b/>
        </w:rPr>
        <w:t xml:space="preserve"> L-Editor: E-Editor:</w:t>
      </w:r>
      <w:bookmarkEnd w:id="28"/>
      <w:bookmarkEnd w:id="29"/>
    </w:p>
    <w:bookmarkEnd w:id="30"/>
    <w:bookmarkEnd w:id="31"/>
    <w:bookmarkEnd w:id="32"/>
    <w:bookmarkEnd w:id="33"/>
    <w:bookmarkEnd w:id="34"/>
    <w:bookmarkEnd w:id="35"/>
    <w:bookmarkEnd w:id="36"/>
    <w:p w:rsidR="00BF24AB" w:rsidRPr="003E07E1" w:rsidRDefault="00BF24AB" w:rsidP="003E07E1">
      <w:pPr>
        <w:spacing w:line="360" w:lineRule="auto"/>
        <w:jc w:val="both"/>
        <w:rPr>
          <w:rFonts w:ascii="Book Antiqua" w:hAnsi="Book Antiqua"/>
          <w:b/>
          <w:lang w:eastAsia="zh-CN"/>
        </w:rPr>
      </w:pPr>
    </w:p>
    <w:p w:rsidR="00BF24AB" w:rsidRPr="003E07E1" w:rsidRDefault="00BF24AB" w:rsidP="003E07E1">
      <w:pPr>
        <w:spacing w:line="360" w:lineRule="auto"/>
        <w:jc w:val="both"/>
        <w:rPr>
          <w:rFonts w:ascii="Book Antiqua" w:hAnsi="Book Antiqua"/>
          <w:b/>
          <w:lang w:eastAsia="zh-CN"/>
        </w:rPr>
      </w:pPr>
    </w:p>
    <w:p w:rsidR="00BF24AB" w:rsidRPr="003E07E1" w:rsidRDefault="00BF24AB" w:rsidP="003E07E1">
      <w:pPr>
        <w:spacing w:line="360" w:lineRule="auto"/>
        <w:jc w:val="both"/>
        <w:rPr>
          <w:rFonts w:ascii="Book Antiqua" w:hAnsi="Book Antiqua"/>
          <w:b/>
          <w:lang w:eastAsia="zh-CN"/>
        </w:rPr>
      </w:pPr>
    </w:p>
    <w:p w:rsidR="00BF24AB" w:rsidRPr="003E07E1" w:rsidRDefault="00BF24AB" w:rsidP="003E07E1">
      <w:pPr>
        <w:spacing w:line="360" w:lineRule="auto"/>
        <w:jc w:val="both"/>
        <w:rPr>
          <w:rFonts w:ascii="Book Antiqua" w:hAnsi="Book Antiqua"/>
          <w:b/>
          <w:lang w:eastAsia="zh-CN"/>
        </w:rPr>
      </w:pPr>
    </w:p>
    <w:p w:rsidR="00E01536" w:rsidRPr="003E07E1" w:rsidRDefault="003C520A" w:rsidP="003E07E1">
      <w:pPr>
        <w:autoSpaceDE w:val="0"/>
        <w:autoSpaceDN w:val="0"/>
        <w:adjustRightInd w:val="0"/>
        <w:spacing w:line="360" w:lineRule="auto"/>
        <w:jc w:val="both"/>
        <w:rPr>
          <w:rFonts w:ascii="Book Antiqua" w:hAnsi="Book Antiqua"/>
        </w:rPr>
      </w:pPr>
      <w:r w:rsidRPr="003E07E1">
        <w:rPr>
          <w:rFonts w:ascii="Book Antiqua" w:hAnsi="Book Antiqua"/>
          <w:b/>
        </w:rPr>
        <w:lastRenderedPageBreak/>
        <w:t>Figure 1</w:t>
      </w:r>
      <w:r w:rsidRPr="003E07E1">
        <w:rPr>
          <w:rFonts w:ascii="Book Antiqua" w:hAnsi="Book Antiqua"/>
        </w:rPr>
        <w:t xml:space="preserve"> </w:t>
      </w:r>
      <w:r w:rsidRPr="003E07E1">
        <w:rPr>
          <w:rFonts w:ascii="Book Antiqua" w:hAnsi="Book Antiqua" w:cs="Arial"/>
          <w:b/>
        </w:rPr>
        <w:t>Schematic representation of blood supply of the optic nerve</w:t>
      </w:r>
      <w:r w:rsidR="003E07E1" w:rsidRPr="003E07E1">
        <w:rPr>
          <w:rFonts w:ascii="Book Antiqua" w:hAnsi="Book Antiqua" w:cs="Arial"/>
          <w:b/>
          <w:lang w:eastAsia="zh-CN"/>
        </w:rPr>
        <w:t xml:space="preserve">. </w:t>
      </w:r>
      <w:r w:rsidR="003E07E1" w:rsidRPr="003E07E1">
        <w:rPr>
          <w:rFonts w:ascii="Book Antiqua" w:hAnsi="Book Antiqua"/>
        </w:rPr>
        <w:t>Reproduced from Hayreh</w:t>
      </w:r>
      <w:r w:rsidR="003E07E1" w:rsidRPr="003E07E1">
        <w:rPr>
          <w:rFonts w:ascii="Book Antiqua" w:hAnsi="Book Antiqua"/>
          <w:i/>
          <w:lang w:eastAsia="zh-CN"/>
        </w:rPr>
        <w:t xml:space="preserve"> et al</w:t>
      </w:r>
      <w:r w:rsidR="003E07E1" w:rsidRPr="003E07E1">
        <w:rPr>
          <w:rFonts w:ascii="Book Antiqua" w:hAnsi="Book Antiqua"/>
          <w:vertAlign w:val="superscript"/>
        </w:rPr>
        <w:t>[</w:t>
      </w:r>
      <w:r w:rsidR="003E07E1" w:rsidRPr="003E07E1">
        <w:rPr>
          <w:rFonts w:ascii="Book Antiqua" w:hAnsi="Book Antiqua"/>
          <w:vertAlign w:val="superscript"/>
          <w:lang w:eastAsia="zh-CN"/>
        </w:rPr>
        <w:t>20</w:t>
      </w:r>
      <w:r w:rsidR="003E07E1" w:rsidRPr="003E07E1">
        <w:rPr>
          <w:rFonts w:ascii="Book Antiqua" w:hAnsi="Book Antiqua"/>
          <w:vertAlign w:val="superscript"/>
        </w:rPr>
        <w:t>]</w:t>
      </w:r>
      <w:r w:rsidR="003E07E1" w:rsidRPr="003E07E1">
        <w:rPr>
          <w:rFonts w:ascii="Book Antiqua" w:hAnsi="Book Antiqua" w:cs="Arial"/>
          <w:lang w:eastAsia="zh-CN"/>
        </w:rPr>
        <w:t xml:space="preserve">. </w:t>
      </w:r>
      <w:r w:rsidRPr="003E07E1">
        <w:rPr>
          <w:rFonts w:ascii="Book Antiqua" w:hAnsi="Book Antiqua" w:cs="Arial"/>
        </w:rPr>
        <w:t>A</w:t>
      </w:r>
      <w:r w:rsidR="003E07E1" w:rsidRPr="003E07E1">
        <w:rPr>
          <w:rFonts w:ascii="Book Antiqua" w:hAnsi="Book Antiqua" w:cs="Arial"/>
        </w:rPr>
        <w:t>: A</w:t>
      </w:r>
      <w:r w:rsidRPr="003E07E1">
        <w:rPr>
          <w:rFonts w:ascii="Book Antiqua" w:hAnsi="Book Antiqua" w:cs="Arial"/>
        </w:rPr>
        <w:t>rachnoid; C</w:t>
      </w:r>
      <w:r w:rsidR="003E07E1" w:rsidRPr="003E07E1">
        <w:rPr>
          <w:rFonts w:ascii="Book Antiqua" w:hAnsi="Book Antiqua" w:cs="Arial"/>
        </w:rPr>
        <w:t>:</w:t>
      </w:r>
      <w:r w:rsidRPr="003E07E1">
        <w:rPr>
          <w:rFonts w:ascii="Book Antiqua" w:hAnsi="Book Antiqua" w:cs="Arial"/>
        </w:rPr>
        <w:t xml:space="preserve"> </w:t>
      </w:r>
      <w:r w:rsidR="003E07E1" w:rsidRPr="003E07E1">
        <w:rPr>
          <w:rFonts w:ascii="Book Antiqua" w:hAnsi="Book Antiqua" w:cs="Arial"/>
        </w:rPr>
        <w:t>C</w:t>
      </w:r>
      <w:r w:rsidRPr="003E07E1">
        <w:rPr>
          <w:rFonts w:ascii="Book Antiqua" w:hAnsi="Book Antiqua" w:cs="Arial"/>
        </w:rPr>
        <w:t>horoid; CRA</w:t>
      </w:r>
      <w:r w:rsidR="003E07E1" w:rsidRPr="003E07E1">
        <w:rPr>
          <w:rFonts w:ascii="Book Antiqua" w:hAnsi="Book Antiqua" w:cs="Arial"/>
        </w:rPr>
        <w:t>: C</w:t>
      </w:r>
      <w:r w:rsidRPr="003E07E1">
        <w:rPr>
          <w:rFonts w:ascii="Book Antiqua" w:hAnsi="Book Antiqua" w:cs="Arial"/>
        </w:rPr>
        <w:t>entral retinal artery; Col. Br.</w:t>
      </w:r>
      <w:r w:rsidR="003E07E1" w:rsidRPr="003E07E1">
        <w:rPr>
          <w:rFonts w:ascii="Book Antiqua" w:hAnsi="Book Antiqua" w:cs="Arial"/>
        </w:rPr>
        <w:t>:</w:t>
      </w:r>
      <w:r w:rsidRPr="003E07E1">
        <w:rPr>
          <w:rFonts w:ascii="Book Antiqua" w:hAnsi="Book Antiqua" w:cs="Arial"/>
        </w:rPr>
        <w:t xml:space="preserve"> </w:t>
      </w:r>
      <w:r w:rsidR="003E07E1" w:rsidRPr="003E07E1">
        <w:rPr>
          <w:rFonts w:ascii="Book Antiqua" w:hAnsi="Book Antiqua" w:cs="Arial"/>
        </w:rPr>
        <w:t>C</w:t>
      </w:r>
      <w:r w:rsidRPr="003E07E1">
        <w:rPr>
          <w:rFonts w:ascii="Book Antiqua" w:hAnsi="Book Antiqua" w:cs="Arial"/>
        </w:rPr>
        <w:t>ollateral branches; CRV</w:t>
      </w:r>
      <w:r w:rsidR="003E07E1" w:rsidRPr="003E07E1">
        <w:rPr>
          <w:rFonts w:ascii="Book Antiqua" w:hAnsi="Book Antiqua" w:cs="Arial"/>
        </w:rPr>
        <w:t>:</w:t>
      </w:r>
      <w:r w:rsidRPr="003E07E1">
        <w:rPr>
          <w:rFonts w:ascii="Book Antiqua" w:hAnsi="Book Antiqua" w:cs="Arial"/>
        </w:rPr>
        <w:t xml:space="preserve"> </w:t>
      </w:r>
      <w:r w:rsidR="003E07E1" w:rsidRPr="003E07E1">
        <w:rPr>
          <w:rFonts w:ascii="Book Antiqua" w:hAnsi="Book Antiqua" w:cs="Arial"/>
        </w:rPr>
        <w:t>C</w:t>
      </w:r>
      <w:r w:rsidRPr="003E07E1">
        <w:rPr>
          <w:rFonts w:ascii="Book Antiqua" w:hAnsi="Book Antiqua" w:cs="Arial"/>
        </w:rPr>
        <w:t>entral retinal vein; D</w:t>
      </w:r>
      <w:r w:rsidR="003E07E1" w:rsidRPr="003E07E1">
        <w:rPr>
          <w:rFonts w:ascii="Book Antiqua" w:hAnsi="Book Antiqua" w:cs="Arial"/>
        </w:rPr>
        <w:t>:</w:t>
      </w:r>
      <w:r w:rsidRPr="003E07E1">
        <w:rPr>
          <w:rFonts w:ascii="Book Antiqua" w:hAnsi="Book Antiqua" w:cs="Arial"/>
        </w:rPr>
        <w:t xml:space="preserve"> </w:t>
      </w:r>
      <w:r w:rsidR="003E07E1" w:rsidRPr="003E07E1">
        <w:rPr>
          <w:rFonts w:ascii="Book Antiqua" w:hAnsi="Book Antiqua" w:cs="Arial"/>
        </w:rPr>
        <w:t>D</w:t>
      </w:r>
      <w:r w:rsidRPr="003E07E1">
        <w:rPr>
          <w:rFonts w:ascii="Book Antiqua" w:hAnsi="Book Antiqua" w:cs="Arial"/>
        </w:rPr>
        <w:t>ura; LC</w:t>
      </w:r>
      <w:r w:rsidR="003E07E1" w:rsidRPr="003E07E1">
        <w:rPr>
          <w:rFonts w:ascii="Book Antiqua" w:hAnsi="Book Antiqua" w:cs="Arial"/>
        </w:rPr>
        <w:t>:</w:t>
      </w:r>
      <w:r w:rsidRPr="003E07E1">
        <w:rPr>
          <w:rFonts w:ascii="Book Antiqua" w:hAnsi="Book Antiqua" w:cs="Arial"/>
        </w:rPr>
        <w:t xml:space="preserve"> </w:t>
      </w:r>
      <w:r w:rsidR="003E07E1" w:rsidRPr="003E07E1">
        <w:rPr>
          <w:rFonts w:ascii="Book Antiqua" w:hAnsi="Book Antiqua" w:cs="Arial"/>
        </w:rPr>
        <w:t>L</w:t>
      </w:r>
      <w:r w:rsidRPr="003E07E1">
        <w:rPr>
          <w:rFonts w:ascii="Book Antiqua" w:hAnsi="Book Antiqua" w:cs="Arial"/>
        </w:rPr>
        <w:t>amina cribrosa; ON</w:t>
      </w:r>
      <w:r w:rsidR="003E07E1" w:rsidRPr="003E07E1">
        <w:rPr>
          <w:rFonts w:ascii="Book Antiqua" w:hAnsi="Book Antiqua" w:cs="Arial"/>
        </w:rPr>
        <w:t>:</w:t>
      </w:r>
      <w:r w:rsidRPr="003E07E1">
        <w:rPr>
          <w:rFonts w:ascii="Book Antiqua" w:hAnsi="Book Antiqua" w:cs="Arial"/>
        </w:rPr>
        <w:t xml:space="preserve"> </w:t>
      </w:r>
      <w:r w:rsidR="003E07E1" w:rsidRPr="003E07E1">
        <w:rPr>
          <w:rFonts w:ascii="Book Antiqua" w:hAnsi="Book Antiqua" w:cs="Arial"/>
        </w:rPr>
        <w:t>O</w:t>
      </w:r>
      <w:r w:rsidRPr="003E07E1">
        <w:rPr>
          <w:rFonts w:ascii="Book Antiqua" w:hAnsi="Book Antiqua" w:cs="Arial"/>
        </w:rPr>
        <w:t>ptic nerve; P</w:t>
      </w:r>
      <w:r w:rsidR="003E07E1" w:rsidRPr="003E07E1">
        <w:rPr>
          <w:rFonts w:ascii="Book Antiqua" w:hAnsi="Book Antiqua" w:cs="Arial"/>
        </w:rPr>
        <w:t>:</w:t>
      </w:r>
      <w:r w:rsidRPr="003E07E1">
        <w:rPr>
          <w:rFonts w:ascii="Book Antiqua" w:hAnsi="Book Antiqua" w:cs="Arial"/>
        </w:rPr>
        <w:t xml:space="preserve"> </w:t>
      </w:r>
      <w:r w:rsidR="003E07E1" w:rsidRPr="003E07E1">
        <w:rPr>
          <w:rFonts w:ascii="Book Antiqua" w:hAnsi="Book Antiqua" w:cs="Arial"/>
        </w:rPr>
        <w:t>P</w:t>
      </w:r>
      <w:r w:rsidRPr="003E07E1">
        <w:rPr>
          <w:rFonts w:ascii="Book Antiqua" w:hAnsi="Book Antiqua" w:cs="Arial"/>
        </w:rPr>
        <w:t>ia; PCA</w:t>
      </w:r>
      <w:r w:rsidR="003E07E1" w:rsidRPr="003E07E1">
        <w:rPr>
          <w:rFonts w:ascii="Book Antiqua" w:hAnsi="Book Antiqua" w:cs="Arial"/>
        </w:rPr>
        <w:t>:</w:t>
      </w:r>
      <w:r w:rsidRPr="003E07E1">
        <w:rPr>
          <w:rFonts w:ascii="Book Antiqua" w:hAnsi="Book Antiqua" w:cs="Arial"/>
        </w:rPr>
        <w:t xml:space="preserve"> </w:t>
      </w:r>
      <w:r w:rsidR="003E07E1" w:rsidRPr="003E07E1">
        <w:rPr>
          <w:rFonts w:ascii="Book Antiqua" w:hAnsi="Book Antiqua" w:cs="Arial"/>
        </w:rPr>
        <w:t>P</w:t>
      </w:r>
      <w:r w:rsidRPr="003E07E1">
        <w:rPr>
          <w:rFonts w:ascii="Book Antiqua" w:hAnsi="Book Antiqua" w:cs="Arial"/>
        </w:rPr>
        <w:t>osterior ciliary artery; PR</w:t>
      </w:r>
      <w:r w:rsidR="003E07E1" w:rsidRPr="003E07E1">
        <w:rPr>
          <w:rFonts w:ascii="Book Antiqua" w:hAnsi="Book Antiqua" w:cs="Arial"/>
        </w:rPr>
        <w:t>:</w:t>
      </w:r>
      <w:r w:rsidRPr="003E07E1">
        <w:rPr>
          <w:rFonts w:ascii="Book Antiqua" w:hAnsi="Book Antiqua" w:cs="Arial"/>
        </w:rPr>
        <w:t xml:space="preserve"> </w:t>
      </w:r>
      <w:r w:rsidR="003E07E1" w:rsidRPr="003E07E1">
        <w:rPr>
          <w:rFonts w:ascii="Book Antiqua" w:hAnsi="Book Antiqua" w:cs="Arial"/>
        </w:rPr>
        <w:t>P</w:t>
      </w:r>
      <w:r w:rsidRPr="003E07E1">
        <w:rPr>
          <w:rFonts w:ascii="Book Antiqua" w:hAnsi="Book Antiqua" w:cs="Arial"/>
        </w:rPr>
        <w:t>relaminar region; R</w:t>
      </w:r>
      <w:r w:rsidR="003E07E1" w:rsidRPr="003E07E1">
        <w:rPr>
          <w:rFonts w:ascii="Book Antiqua" w:hAnsi="Book Antiqua" w:cs="Arial"/>
        </w:rPr>
        <w:t>: R</w:t>
      </w:r>
      <w:r w:rsidRPr="003E07E1">
        <w:rPr>
          <w:rFonts w:ascii="Book Antiqua" w:hAnsi="Book Antiqua" w:cs="Arial"/>
        </w:rPr>
        <w:t>etina, S</w:t>
      </w:r>
      <w:r w:rsidR="003E07E1" w:rsidRPr="003E07E1">
        <w:rPr>
          <w:rFonts w:ascii="Book Antiqua" w:hAnsi="Book Antiqua" w:cs="Arial"/>
        </w:rPr>
        <w:t>:</w:t>
      </w:r>
      <w:r w:rsidRPr="003E07E1">
        <w:rPr>
          <w:rFonts w:ascii="Book Antiqua" w:hAnsi="Book Antiqua" w:cs="Arial"/>
        </w:rPr>
        <w:t xml:space="preserve"> </w:t>
      </w:r>
      <w:r w:rsidR="003E07E1" w:rsidRPr="003E07E1">
        <w:rPr>
          <w:rFonts w:ascii="Book Antiqua" w:hAnsi="Book Antiqua" w:cs="Arial"/>
        </w:rPr>
        <w:t>S</w:t>
      </w:r>
      <w:r w:rsidRPr="003E07E1">
        <w:rPr>
          <w:rFonts w:ascii="Book Antiqua" w:hAnsi="Book Antiqua" w:cs="Arial"/>
        </w:rPr>
        <w:t>clera; SAS</w:t>
      </w:r>
      <w:r w:rsidR="003E07E1" w:rsidRPr="003E07E1">
        <w:rPr>
          <w:rFonts w:ascii="Book Antiqua" w:hAnsi="Book Antiqua" w:cs="Arial"/>
        </w:rPr>
        <w:t>: Subarachnoid space</w:t>
      </w:r>
      <w:r w:rsidRPr="003E07E1">
        <w:rPr>
          <w:rFonts w:ascii="Book Antiqua" w:hAnsi="Book Antiqua" w:cs="Arial"/>
        </w:rPr>
        <w:t xml:space="preserve">. </w:t>
      </w:r>
    </w:p>
    <w:p w:rsidR="00E10A91" w:rsidRPr="003E07E1" w:rsidRDefault="00E10A91" w:rsidP="003E07E1">
      <w:pPr>
        <w:widowControl w:val="0"/>
        <w:tabs>
          <w:tab w:val="left" w:pos="640"/>
        </w:tabs>
        <w:autoSpaceDE w:val="0"/>
        <w:autoSpaceDN w:val="0"/>
        <w:adjustRightInd w:val="0"/>
        <w:spacing w:line="360" w:lineRule="auto"/>
        <w:jc w:val="both"/>
        <w:rPr>
          <w:rFonts w:ascii="Book Antiqua" w:hAnsi="Book Antiqua"/>
        </w:rPr>
      </w:pPr>
    </w:p>
    <w:p w:rsidR="00296CEB" w:rsidRPr="003E07E1" w:rsidRDefault="003E07E1" w:rsidP="003E07E1">
      <w:pPr>
        <w:widowControl w:val="0"/>
        <w:tabs>
          <w:tab w:val="left" w:pos="640"/>
        </w:tabs>
        <w:autoSpaceDE w:val="0"/>
        <w:autoSpaceDN w:val="0"/>
        <w:adjustRightInd w:val="0"/>
        <w:spacing w:line="360" w:lineRule="auto"/>
        <w:jc w:val="both"/>
        <w:rPr>
          <w:rFonts w:ascii="Book Antiqua" w:hAnsi="Book Antiqua" w:cs="Arial"/>
          <w:b/>
          <w:lang w:eastAsia="zh-CN"/>
        </w:rPr>
      </w:pPr>
      <w:r w:rsidRPr="003E07E1">
        <w:rPr>
          <w:rFonts w:ascii="Book Antiqua" w:hAnsi="Book Antiqua"/>
          <w:b/>
        </w:rPr>
        <w:t>Figure 2</w:t>
      </w:r>
      <w:r w:rsidR="003216FF" w:rsidRPr="003E07E1">
        <w:rPr>
          <w:rFonts w:ascii="Book Antiqua" w:hAnsi="Book Antiqua"/>
          <w:b/>
        </w:rPr>
        <w:t xml:space="preserve"> </w:t>
      </w:r>
      <w:r w:rsidR="007F14C5" w:rsidRPr="003E07E1">
        <w:rPr>
          <w:rFonts w:ascii="Book Antiqua" w:hAnsi="Book Antiqua"/>
          <w:b/>
        </w:rPr>
        <w:t xml:space="preserve">Fundoscopic exam of acute </w:t>
      </w:r>
      <w:r w:rsidRPr="003E07E1">
        <w:rPr>
          <w:rFonts w:ascii="Book Antiqua" w:hAnsi="Book Antiqua" w:cs="Arial"/>
          <w:b/>
        </w:rPr>
        <w:t>anterior ischemic optic neuropathy</w:t>
      </w:r>
      <w:r w:rsidR="007F14C5" w:rsidRPr="003E07E1">
        <w:rPr>
          <w:rFonts w:ascii="Book Antiqua" w:hAnsi="Book Antiqua"/>
          <w:b/>
        </w:rPr>
        <w:t xml:space="preserve"> demonstrating blurring of the optic disk margin from edema. </w:t>
      </w:r>
    </w:p>
    <w:p w:rsidR="00F4313E" w:rsidRPr="003E07E1" w:rsidRDefault="00F4313E" w:rsidP="003E07E1">
      <w:pPr>
        <w:widowControl w:val="0"/>
        <w:tabs>
          <w:tab w:val="left" w:pos="640"/>
        </w:tabs>
        <w:autoSpaceDE w:val="0"/>
        <w:autoSpaceDN w:val="0"/>
        <w:adjustRightInd w:val="0"/>
        <w:spacing w:line="360" w:lineRule="auto"/>
        <w:jc w:val="both"/>
        <w:rPr>
          <w:rFonts w:ascii="Book Antiqua" w:hAnsi="Book Antiqua"/>
        </w:rPr>
      </w:pPr>
      <w:r w:rsidRPr="003E07E1">
        <w:rPr>
          <w:rFonts w:ascii="Book Antiqua" w:hAnsi="Book Antiqua"/>
          <w:b/>
        </w:rPr>
        <w:tab/>
      </w:r>
    </w:p>
    <w:p w:rsidR="003216FF" w:rsidRPr="003E07E1" w:rsidRDefault="003216FF" w:rsidP="003E07E1">
      <w:pPr>
        <w:widowControl w:val="0"/>
        <w:tabs>
          <w:tab w:val="left" w:pos="640"/>
        </w:tabs>
        <w:autoSpaceDE w:val="0"/>
        <w:autoSpaceDN w:val="0"/>
        <w:adjustRightInd w:val="0"/>
        <w:spacing w:line="360" w:lineRule="auto"/>
        <w:jc w:val="both"/>
        <w:rPr>
          <w:rFonts w:ascii="Book Antiqua" w:hAnsi="Book Antiqua"/>
          <w:b/>
        </w:rPr>
      </w:pPr>
    </w:p>
    <w:p w:rsidR="008C4DDF" w:rsidRPr="003E07E1" w:rsidRDefault="008C4DDF" w:rsidP="003E07E1">
      <w:pPr>
        <w:spacing w:line="360" w:lineRule="auto"/>
        <w:jc w:val="both"/>
        <w:rPr>
          <w:rFonts w:ascii="Book Antiqua" w:hAnsi="Book Antiqua"/>
          <w:b/>
        </w:rPr>
      </w:pPr>
      <w:r w:rsidRPr="003E07E1">
        <w:rPr>
          <w:rFonts w:ascii="Book Antiqua" w:hAnsi="Book Antiqua"/>
          <w:b/>
        </w:rPr>
        <w:br w:type="page"/>
      </w:r>
    </w:p>
    <w:p w:rsidR="00CF12B9" w:rsidRPr="003E07E1" w:rsidRDefault="003E07E1" w:rsidP="003E07E1">
      <w:pPr>
        <w:widowControl w:val="0"/>
        <w:tabs>
          <w:tab w:val="left" w:pos="640"/>
        </w:tabs>
        <w:autoSpaceDE w:val="0"/>
        <w:autoSpaceDN w:val="0"/>
        <w:adjustRightInd w:val="0"/>
        <w:spacing w:line="360" w:lineRule="auto"/>
        <w:jc w:val="both"/>
        <w:rPr>
          <w:rFonts w:ascii="Book Antiqua" w:hAnsi="Book Antiqua"/>
          <w:b/>
          <w:lang w:eastAsia="zh-CN"/>
        </w:rPr>
      </w:pPr>
      <w:r w:rsidRPr="003E07E1">
        <w:rPr>
          <w:rFonts w:ascii="Book Antiqua" w:hAnsi="Book Antiqua"/>
          <w:b/>
        </w:rPr>
        <w:lastRenderedPageBreak/>
        <w:t xml:space="preserve">Table 1 </w:t>
      </w:r>
      <w:r w:rsidRPr="003E07E1">
        <w:rPr>
          <w:rFonts w:ascii="Book Antiqua" w:hAnsi="Book Antiqua" w:cs="Arial"/>
          <w:b/>
        </w:rPr>
        <w:t>American Society of Anesthesiologists</w:t>
      </w:r>
      <w:r w:rsidRPr="003E07E1">
        <w:rPr>
          <w:rFonts w:ascii="Book Antiqua" w:hAnsi="Book Antiqua"/>
          <w:b/>
        </w:rPr>
        <w:t xml:space="preserve"> perioperative visual loss practice advisory consensus conclusions</w:t>
      </w:r>
    </w:p>
    <w:tbl>
      <w:tblPr>
        <w:tblStyle w:val="a5"/>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6"/>
      </w:tblGrid>
      <w:tr w:rsidR="003E07E1" w:rsidRPr="003E07E1" w:rsidTr="003E07E1">
        <w:tc>
          <w:tcPr>
            <w:tcW w:w="8936" w:type="dxa"/>
          </w:tcPr>
          <w:p w:rsidR="00CF12B9" w:rsidRPr="003E07E1" w:rsidRDefault="00CF12B9" w:rsidP="003E07E1">
            <w:pPr>
              <w:pStyle w:val="a3"/>
              <w:shd w:val="clear" w:color="auto" w:fill="FFFFFF"/>
              <w:spacing w:before="0" w:beforeAutospacing="0" w:after="0" w:afterAutospacing="0" w:line="360" w:lineRule="auto"/>
              <w:jc w:val="both"/>
              <w:rPr>
                <w:rFonts w:ascii="Book Antiqua" w:hAnsi="Book Antiqua" w:cs="Tahoma"/>
                <w:b/>
                <w:sz w:val="24"/>
                <w:szCs w:val="24"/>
              </w:rPr>
            </w:pPr>
            <w:r w:rsidRPr="003E07E1">
              <w:rPr>
                <w:rFonts w:ascii="Book Antiqua" w:hAnsi="Book Antiqua" w:cs="Tahoma"/>
                <w:sz w:val="24"/>
                <w:szCs w:val="24"/>
              </w:rPr>
              <w:t>There is a subset of patients who undergo spine procedures while they are positioned prone and receiving general anesthesia that has an increased risk for the development of POVL.</w:t>
            </w:r>
            <w:r w:rsidR="003E07E1" w:rsidRPr="003E07E1">
              <w:rPr>
                <w:rFonts w:ascii="Book Antiqua" w:hAnsi="Book Antiqua" w:cs="Tahoma"/>
                <w:sz w:val="24"/>
                <w:szCs w:val="24"/>
              </w:rPr>
              <w:t xml:space="preserve"> </w:t>
            </w:r>
            <w:r w:rsidRPr="003E07E1">
              <w:rPr>
                <w:rFonts w:ascii="Book Antiqua" w:hAnsi="Book Antiqua" w:cs="Tahoma"/>
                <w:sz w:val="24"/>
                <w:szCs w:val="24"/>
              </w:rPr>
              <w:t xml:space="preserve">This “high-risk” subset includes patients who are anticipated preoperatively to undergo procedures that are prolonged, have substantial blood loss, or both. </w:t>
            </w:r>
          </w:p>
          <w:p w:rsidR="00CF12B9" w:rsidRPr="003E07E1" w:rsidRDefault="00CF12B9" w:rsidP="003E07E1">
            <w:pPr>
              <w:pStyle w:val="a3"/>
              <w:shd w:val="clear" w:color="auto" w:fill="FFFFFF"/>
              <w:spacing w:before="0" w:beforeAutospacing="0" w:after="0" w:afterAutospacing="0" w:line="360" w:lineRule="auto"/>
              <w:jc w:val="both"/>
              <w:rPr>
                <w:rFonts w:ascii="Book Antiqua" w:hAnsi="Book Antiqua" w:cs="Tahoma"/>
                <w:b/>
                <w:sz w:val="24"/>
                <w:szCs w:val="24"/>
              </w:rPr>
            </w:pPr>
            <w:r w:rsidRPr="003E07E1">
              <w:rPr>
                <w:rFonts w:ascii="Book Antiqua" w:hAnsi="Book Antiqua" w:cs="Tahoma"/>
                <w:sz w:val="24"/>
                <w:szCs w:val="24"/>
              </w:rPr>
              <w:t>Consider continuous blood pressure and central venous pressure monitoring in high-risk patients.</w:t>
            </w:r>
          </w:p>
          <w:p w:rsidR="00CF12B9" w:rsidRPr="003E07E1" w:rsidRDefault="00CF12B9" w:rsidP="003E07E1">
            <w:pPr>
              <w:pStyle w:val="a3"/>
              <w:shd w:val="clear" w:color="auto" w:fill="FFFFFF"/>
              <w:spacing w:before="0" w:beforeAutospacing="0" w:after="0" w:afterAutospacing="0" w:line="360" w:lineRule="auto"/>
              <w:jc w:val="both"/>
              <w:rPr>
                <w:rFonts w:ascii="Book Antiqua" w:hAnsi="Book Antiqua" w:cs="Tahoma"/>
                <w:b/>
                <w:sz w:val="24"/>
                <w:szCs w:val="24"/>
              </w:rPr>
            </w:pPr>
            <w:r w:rsidRPr="003E07E1">
              <w:rPr>
                <w:rFonts w:ascii="Book Antiqua" w:hAnsi="Book Antiqua" w:cs="Tahoma"/>
                <w:sz w:val="24"/>
                <w:szCs w:val="24"/>
              </w:rPr>
              <w:t>Consider informing high-risk patients that there is a small, unpredictable risk of POVL.</w:t>
            </w:r>
          </w:p>
          <w:p w:rsidR="00CF12B9" w:rsidRPr="003E07E1" w:rsidRDefault="00CF12B9" w:rsidP="003E07E1">
            <w:pPr>
              <w:pStyle w:val="a3"/>
              <w:shd w:val="clear" w:color="auto" w:fill="FFFFFF"/>
              <w:spacing w:before="0" w:beforeAutospacing="0" w:after="0" w:afterAutospacing="0" w:line="360" w:lineRule="auto"/>
              <w:jc w:val="both"/>
              <w:rPr>
                <w:rFonts w:ascii="Book Antiqua" w:hAnsi="Book Antiqua" w:cs="Tahoma"/>
                <w:b/>
                <w:sz w:val="24"/>
                <w:szCs w:val="24"/>
              </w:rPr>
            </w:pPr>
            <w:r w:rsidRPr="003E07E1">
              <w:rPr>
                <w:rFonts w:ascii="Book Antiqua" w:hAnsi="Book Antiqua" w:cs="Tahoma"/>
                <w:sz w:val="24"/>
                <w:szCs w:val="24"/>
              </w:rPr>
              <w:t>The use of deliberate hypotensive techniques during spine surgery has not been shown to be associated with the development of POVL.</w:t>
            </w:r>
          </w:p>
          <w:p w:rsidR="00CF12B9" w:rsidRPr="003E07E1" w:rsidRDefault="00CF12B9" w:rsidP="003E07E1">
            <w:pPr>
              <w:pStyle w:val="a3"/>
              <w:shd w:val="clear" w:color="auto" w:fill="FFFFFF"/>
              <w:spacing w:before="0" w:beforeAutospacing="0" w:after="0" w:afterAutospacing="0" w:line="360" w:lineRule="auto"/>
              <w:jc w:val="both"/>
              <w:rPr>
                <w:rFonts w:ascii="Book Antiqua" w:hAnsi="Book Antiqua" w:cs="Tahoma"/>
                <w:b/>
                <w:sz w:val="24"/>
                <w:szCs w:val="24"/>
              </w:rPr>
            </w:pPr>
            <w:r w:rsidRPr="003E07E1">
              <w:rPr>
                <w:rFonts w:ascii="Book Antiqua" w:hAnsi="Book Antiqua" w:cs="Tahoma"/>
                <w:sz w:val="24"/>
                <w:szCs w:val="24"/>
              </w:rPr>
              <w:t>Colloids should be used along with crystalloids to maintain intravascular volume in patients who have substantial blood loss.</w:t>
            </w:r>
          </w:p>
          <w:p w:rsidR="00CF12B9" w:rsidRPr="003E07E1" w:rsidRDefault="00CF12B9" w:rsidP="003E07E1">
            <w:pPr>
              <w:pStyle w:val="a3"/>
              <w:shd w:val="clear" w:color="auto" w:fill="FFFFFF"/>
              <w:spacing w:before="0" w:beforeAutospacing="0" w:after="0" w:afterAutospacing="0" w:line="360" w:lineRule="auto"/>
              <w:jc w:val="both"/>
              <w:rPr>
                <w:rFonts w:ascii="Book Antiqua" w:hAnsi="Book Antiqua" w:cs="Tahoma"/>
                <w:b/>
                <w:sz w:val="24"/>
                <w:szCs w:val="24"/>
              </w:rPr>
            </w:pPr>
            <w:r w:rsidRPr="003E07E1">
              <w:rPr>
                <w:rFonts w:ascii="Book Antiqua" w:hAnsi="Book Antiqua" w:cs="Tahoma"/>
                <w:sz w:val="24"/>
                <w:szCs w:val="24"/>
              </w:rPr>
              <w:t>At this time, there is no apparent transfusion threshold that would eliminate the risk of POVL related to anemia.</w:t>
            </w:r>
          </w:p>
          <w:p w:rsidR="00CF12B9" w:rsidRPr="003E07E1" w:rsidRDefault="00CF12B9" w:rsidP="003E07E1">
            <w:pPr>
              <w:pStyle w:val="a3"/>
              <w:shd w:val="clear" w:color="auto" w:fill="FFFFFF"/>
              <w:tabs>
                <w:tab w:val="left" w:pos="540"/>
              </w:tabs>
              <w:spacing w:before="0" w:beforeAutospacing="0" w:after="0" w:afterAutospacing="0" w:line="360" w:lineRule="auto"/>
              <w:jc w:val="both"/>
              <w:rPr>
                <w:rFonts w:ascii="Book Antiqua" w:hAnsi="Book Antiqua" w:cs="Tahoma"/>
                <w:b/>
                <w:sz w:val="24"/>
                <w:szCs w:val="24"/>
              </w:rPr>
            </w:pPr>
            <w:r w:rsidRPr="003E07E1">
              <w:rPr>
                <w:rFonts w:ascii="Book Antiqua" w:hAnsi="Book Antiqua" w:cs="Tahoma"/>
                <w:sz w:val="24"/>
                <w:szCs w:val="24"/>
              </w:rPr>
              <w:t>High-risk patients should be positioned so that their heads are level with or higher than the heart, when possible.</w:t>
            </w:r>
            <w:r w:rsidR="003E07E1" w:rsidRPr="003E07E1">
              <w:rPr>
                <w:rFonts w:ascii="Book Antiqua" w:hAnsi="Book Antiqua" w:cs="Tahoma"/>
                <w:sz w:val="24"/>
                <w:szCs w:val="24"/>
              </w:rPr>
              <w:t xml:space="preserve"> </w:t>
            </w:r>
            <w:r w:rsidRPr="003E07E1">
              <w:rPr>
                <w:rFonts w:ascii="Book Antiqua" w:hAnsi="Book Antiqua" w:cs="Tahoma"/>
                <w:sz w:val="24"/>
                <w:szCs w:val="24"/>
              </w:rPr>
              <w:t>In addition, their heads should be maintained in a neutral forward position (without significant neck flexion, extension, lateral flexion, or rotation) when possible.</w:t>
            </w:r>
          </w:p>
          <w:p w:rsidR="00CF12B9" w:rsidRPr="003E07E1" w:rsidRDefault="00CF12B9" w:rsidP="003E07E1">
            <w:pPr>
              <w:pStyle w:val="a3"/>
              <w:shd w:val="clear" w:color="auto" w:fill="FFFFFF"/>
              <w:spacing w:before="0" w:beforeAutospacing="0" w:after="0" w:afterAutospacing="0" w:line="360" w:lineRule="auto"/>
              <w:jc w:val="both"/>
              <w:rPr>
                <w:rFonts w:ascii="Book Antiqua" w:hAnsi="Book Antiqua" w:cs="Tahoma"/>
                <w:b/>
                <w:sz w:val="24"/>
                <w:szCs w:val="24"/>
              </w:rPr>
            </w:pPr>
            <w:r w:rsidRPr="003E07E1">
              <w:rPr>
                <w:rFonts w:ascii="Book Antiqua" w:hAnsi="Book Antiqua" w:cs="Tahoma"/>
                <w:sz w:val="24"/>
                <w:szCs w:val="24"/>
              </w:rPr>
              <w:t>Consideration should be given to the use of staged spine procedures in high-risk patients.</w:t>
            </w:r>
          </w:p>
        </w:tc>
      </w:tr>
    </w:tbl>
    <w:p w:rsidR="00CF12B9" w:rsidRPr="003E07E1" w:rsidRDefault="003E07E1" w:rsidP="003E07E1">
      <w:pPr>
        <w:widowControl w:val="0"/>
        <w:tabs>
          <w:tab w:val="left" w:pos="640"/>
        </w:tabs>
        <w:autoSpaceDE w:val="0"/>
        <w:autoSpaceDN w:val="0"/>
        <w:adjustRightInd w:val="0"/>
        <w:spacing w:line="360" w:lineRule="auto"/>
        <w:jc w:val="both"/>
        <w:rPr>
          <w:rFonts w:ascii="Book Antiqua" w:hAnsi="Book Antiqua"/>
          <w:lang w:eastAsia="zh-CN"/>
        </w:rPr>
      </w:pPr>
      <w:r w:rsidRPr="003E07E1">
        <w:rPr>
          <w:rFonts w:ascii="Book Antiqua" w:hAnsi="Book Antiqua" w:cs="Tahoma"/>
        </w:rPr>
        <w:t>POVL</w:t>
      </w:r>
      <w:r w:rsidRPr="003E07E1">
        <w:rPr>
          <w:rFonts w:ascii="Book Antiqua" w:hAnsi="Book Antiqua" w:cs="Tahoma"/>
          <w:lang w:eastAsia="zh-CN"/>
        </w:rPr>
        <w:t>:</w:t>
      </w:r>
      <w:r w:rsidRPr="003E07E1">
        <w:rPr>
          <w:rFonts w:ascii="Book Antiqua" w:hAnsi="Book Antiqua" w:cs="Tahoma"/>
        </w:rPr>
        <w:t xml:space="preserve"> Perioperative visual loss</w:t>
      </w:r>
      <w:r w:rsidRPr="003E07E1">
        <w:rPr>
          <w:rFonts w:ascii="Book Antiqua" w:hAnsi="Book Antiqua" w:cs="Tahoma"/>
          <w:lang w:eastAsia="zh-CN"/>
        </w:rPr>
        <w:t>.</w:t>
      </w:r>
    </w:p>
    <w:p w:rsidR="00755D13" w:rsidRPr="003E07E1" w:rsidRDefault="00755D13" w:rsidP="003E07E1">
      <w:pPr>
        <w:widowControl w:val="0"/>
        <w:tabs>
          <w:tab w:val="left" w:pos="640"/>
        </w:tabs>
        <w:autoSpaceDE w:val="0"/>
        <w:autoSpaceDN w:val="0"/>
        <w:adjustRightInd w:val="0"/>
        <w:spacing w:line="360" w:lineRule="auto"/>
        <w:jc w:val="both"/>
        <w:rPr>
          <w:rFonts w:ascii="Book Antiqua" w:hAnsi="Book Antiqua"/>
        </w:rPr>
      </w:pPr>
    </w:p>
    <w:p w:rsidR="00755D13" w:rsidRPr="003E07E1" w:rsidRDefault="00755D13" w:rsidP="003E07E1">
      <w:pPr>
        <w:widowControl w:val="0"/>
        <w:tabs>
          <w:tab w:val="left" w:pos="640"/>
        </w:tabs>
        <w:autoSpaceDE w:val="0"/>
        <w:autoSpaceDN w:val="0"/>
        <w:adjustRightInd w:val="0"/>
        <w:spacing w:line="360" w:lineRule="auto"/>
        <w:jc w:val="both"/>
        <w:rPr>
          <w:rFonts w:ascii="Book Antiqua" w:hAnsi="Book Antiqua"/>
        </w:rPr>
      </w:pPr>
    </w:p>
    <w:sectPr w:rsidR="00755D13" w:rsidRPr="003E07E1" w:rsidSect="00413557">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01C" w:rsidRDefault="00E4101C" w:rsidP="00A733F2">
      <w:r>
        <w:separator/>
      </w:r>
    </w:p>
  </w:endnote>
  <w:endnote w:type="continuationSeparator" w:id="0">
    <w:p w:rsidR="00E4101C" w:rsidRDefault="00E4101C" w:rsidP="00A7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CenMT-Bold">
    <w:altName w:val="Arial"/>
    <w:charset w:val="00"/>
    <w:family w:val="swiss"/>
    <w:pitch w:val="default"/>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01C" w:rsidRDefault="00E4101C" w:rsidP="00A733F2">
      <w:r>
        <w:separator/>
      </w:r>
    </w:p>
  </w:footnote>
  <w:footnote w:type="continuationSeparator" w:id="0">
    <w:p w:rsidR="00E4101C" w:rsidRDefault="00E4101C" w:rsidP="00A73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55CF6"/>
    <w:multiLevelType w:val="hybridMultilevel"/>
    <w:tmpl w:val="BFA24A10"/>
    <w:lvl w:ilvl="0" w:tplc="41C0E3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A5247D0"/>
    <w:multiLevelType w:val="hybridMultilevel"/>
    <w:tmpl w:val="B922F0B4"/>
    <w:lvl w:ilvl="0" w:tplc="9A36AD6C">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nsid w:val="7EA00F88"/>
    <w:multiLevelType w:val="hybridMultilevel"/>
    <w:tmpl w:val="27F2C7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N.InstantFormat" w:val="T"/>
  </w:docVars>
  <w:rsids>
    <w:rsidRoot w:val="000D177D"/>
    <w:rsid w:val="000011EF"/>
    <w:rsid w:val="00022DD2"/>
    <w:rsid w:val="00041FB2"/>
    <w:rsid w:val="000739A2"/>
    <w:rsid w:val="0007676B"/>
    <w:rsid w:val="00087CD3"/>
    <w:rsid w:val="00094E31"/>
    <w:rsid w:val="000950B8"/>
    <w:rsid w:val="000B041D"/>
    <w:rsid w:val="000B233D"/>
    <w:rsid w:val="000C173B"/>
    <w:rsid w:val="000C2FE8"/>
    <w:rsid w:val="000D177D"/>
    <w:rsid w:val="000D4DD7"/>
    <w:rsid w:val="000F042F"/>
    <w:rsid w:val="0010215F"/>
    <w:rsid w:val="00102806"/>
    <w:rsid w:val="00127D1B"/>
    <w:rsid w:val="001312D0"/>
    <w:rsid w:val="00140826"/>
    <w:rsid w:val="001571CB"/>
    <w:rsid w:val="00182E47"/>
    <w:rsid w:val="001844DA"/>
    <w:rsid w:val="001860C6"/>
    <w:rsid w:val="0019202C"/>
    <w:rsid w:val="001F79A7"/>
    <w:rsid w:val="0020598D"/>
    <w:rsid w:val="002411EC"/>
    <w:rsid w:val="00280C35"/>
    <w:rsid w:val="00286063"/>
    <w:rsid w:val="0028750F"/>
    <w:rsid w:val="00296CEB"/>
    <w:rsid w:val="002A0788"/>
    <w:rsid w:val="002A4911"/>
    <w:rsid w:val="002C06D4"/>
    <w:rsid w:val="002D03DB"/>
    <w:rsid w:val="002D6FC5"/>
    <w:rsid w:val="002E0929"/>
    <w:rsid w:val="002E46C8"/>
    <w:rsid w:val="002F2C83"/>
    <w:rsid w:val="002F7A81"/>
    <w:rsid w:val="00304DEE"/>
    <w:rsid w:val="003127D8"/>
    <w:rsid w:val="003216FF"/>
    <w:rsid w:val="0035497C"/>
    <w:rsid w:val="003722FA"/>
    <w:rsid w:val="00395CE0"/>
    <w:rsid w:val="003A635B"/>
    <w:rsid w:val="003B6D75"/>
    <w:rsid w:val="003C520A"/>
    <w:rsid w:val="003C77C0"/>
    <w:rsid w:val="003D3181"/>
    <w:rsid w:val="003D7885"/>
    <w:rsid w:val="003E07E1"/>
    <w:rsid w:val="003E5C01"/>
    <w:rsid w:val="003F7E8B"/>
    <w:rsid w:val="00400FEE"/>
    <w:rsid w:val="00404A13"/>
    <w:rsid w:val="00405969"/>
    <w:rsid w:val="00413557"/>
    <w:rsid w:val="00414B63"/>
    <w:rsid w:val="0042240B"/>
    <w:rsid w:val="004274F9"/>
    <w:rsid w:val="00433B8C"/>
    <w:rsid w:val="00436074"/>
    <w:rsid w:val="00442A1C"/>
    <w:rsid w:val="00450EF2"/>
    <w:rsid w:val="0046395E"/>
    <w:rsid w:val="00467B5C"/>
    <w:rsid w:val="00493245"/>
    <w:rsid w:val="00496E25"/>
    <w:rsid w:val="004B18BC"/>
    <w:rsid w:val="004B3867"/>
    <w:rsid w:val="004B4638"/>
    <w:rsid w:val="004D60B7"/>
    <w:rsid w:val="004F0891"/>
    <w:rsid w:val="004F4B77"/>
    <w:rsid w:val="004F5974"/>
    <w:rsid w:val="005047DD"/>
    <w:rsid w:val="00525A05"/>
    <w:rsid w:val="005649CB"/>
    <w:rsid w:val="00565B40"/>
    <w:rsid w:val="005675CA"/>
    <w:rsid w:val="00571E68"/>
    <w:rsid w:val="00572EFB"/>
    <w:rsid w:val="00573690"/>
    <w:rsid w:val="00591CC4"/>
    <w:rsid w:val="00594907"/>
    <w:rsid w:val="005C20D9"/>
    <w:rsid w:val="005C211D"/>
    <w:rsid w:val="005E323F"/>
    <w:rsid w:val="005E631C"/>
    <w:rsid w:val="00610902"/>
    <w:rsid w:val="00611609"/>
    <w:rsid w:val="0061569D"/>
    <w:rsid w:val="00644070"/>
    <w:rsid w:val="00646611"/>
    <w:rsid w:val="0068611C"/>
    <w:rsid w:val="00686C0C"/>
    <w:rsid w:val="006C5B0A"/>
    <w:rsid w:val="006C6274"/>
    <w:rsid w:val="006E753E"/>
    <w:rsid w:val="006E7B4C"/>
    <w:rsid w:val="006F2C09"/>
    <w:rsid w:val="007154FC"/>
    <w:rsid w:val="0072339B"/>
    <w:rsid w:val="0072661C"/>
    <w:rsid w:val="00730AAC"/>
    <w:rsid w:val="007353F4"/>
    <w:rsid w:val="007365BB"/>
    <w:rsid w:val="00755D13"/>
    <w:rsid w:val="007872F7"/>
    <w:rsid w:val="007A00C1"/>
    <w:rsid w:val="007B60F8"/>
    <w:rsid w:val="007C225E"/>
    <w:rsid w:val="007D3B91"/>
    <w:rsid w:val="007E7BE9"/>
    <w:rsid w:val="007F14C5"/>
    <w:rsid w:val="007F74F0"/>
    <w:rsid w:val="00805631"/>
    <w:rsid w:val="00806509"/>
    <w:rsid w:val="00807A12"/>
    <w:rsid w:val="0081074D"/>
    <w:rsid w:val="008260B5"/>
    <w:rsid w:val="00826922"/>
    <w:rsid w:val="00832CE4"/>
    <w:rsid w:val="00833DA1"/>
    <w:rsid w:val="00854813"/>
    <w:rsid w:val="00863006"/>
    <w:rsid w:val="00867D65"/>
    <w:rsid w:val="00876B28"/>
    <w:rsid w:val="00880470"/>
    <w:rsid w:val="00886D55"/>
    <w:rsid w:val="00892A16"/>
    <w:rsid w:val="008974D6"/>
    <w:rsid w:val="00897D42"/>
    <w:rsid w:val="008B44BE"/>
    <w:rsid w:val="008C49FF"/>
    <w:rsid w:val="008C4DDF"/>
    <w:rsid w:val="008D13B2"/>
    <w:rsid w:val="008F767A"/>
    <w:rsid w:val="009009E8"/>
    <w:rsid w:val="00931581"/>
    <w:rsid w:val="0093446C"/>
    <w:rsid w:val="00936425"/>
    <w:rsid w:val="009418F7"/>
    <w:rsid w:val="009663CD"/>
    <w:rsid w:val="00976232"/>
    <w:rsid w:val="00983705"/>
    <w:rsid w:val="009917DC"/>
    <w:rsid w:val="009948AA"/>
    <w:rsid w:val="009A00A8"/>
    <w:rsid w:val="009A06CD"/>
    <w:rsid w:val="009A4B05"/>
    <w:rsid w:val="009B10E7"/>
    <w:rsid w:val="009B23C4"/>
    <w:rsid w:val="009B74E2"/>
    <w:rsid w:val="009C3315"/>
    <w:rsid w:val="009C352D"/>
    <w:rsid w:val="009D6020"/>
    <w:rsid w:val="009D6437"/>
    <w:rsid w:val="00A03003"/>
    <w:rsid w:val="00A06050"/>
    <w:rsid w:val="00A06CA1"/>
    <w:rsid w:val="00A07B5E"/>
    <w:rsid w:val="00A20124"/>
    <w:rsid w:val="00A20E4E"/>
    <w:rsid w:val="00A45FC6"/>
    <w:rsid w:val="00A47423"/>
    <w:rsid w:val="00A51857"/>
    <w:rsid w:val="00A53DFB"/>
    <w:rsid w:val="00A55135"/>
    <w:rsid w:val="00A717B7"/>
    <w:rsid w:val="00A733F2"/>
    <w:rsid w:val="00A91465"/>
    <w:rsid w:val="00AC585F"/>
    <w:rsid w:val="00AF75A9"/>
    <w:rsid w:val="00B32703"/>
    <w:rsid w:val="00B34D55"/>
    <w:rsid w:val="00B365A4"/>
    <w:rsid w:val="00B56811"/>
    <w:rsid w:val="00B62A50"/>
    <w:rsid w:val="00B762F9"/>
    <w:rsid w:val="00B8048E"/>
    <w:rsid w:val="00BC178B"/>
    <w:rsid w:val="00BC197A"/>
    <w:rsid w:val="00BD2427"/>
    <w:rsid w:val="00BE3FD9"/>
    <w:rsid w:val="00BF24AB"/>
    <w:rsid w:val="00C01C5B"/>
    <w:rsid w:val="00C16B2D"/>
    <w:rsid w:val="00C22615"/>
    <w:rsid w:val="00C32854"/>
    <w:rsid w:val="00C52BC1"/>
    <w:rsid w:val="00C73D5A"/>
    <w:rsid w:val="00CA5FD5"/>
    <w:rsid w:val="00CB0EF8"/>
    <w:rsid w:val="00CC40FC"/>
    <w:rsid w:val="00CE1492"/>
    <w:rsid w:val="00CE32BF"/>
    <w:rsid w:val="00CE7786"/>
    <w:rsid w:val="00CF12B9"/>
    <w:rsid w:val="00D20E86"/>
    <w:rsid w:val="00D34636"/>
    <w:rsid w:val="00D414AE"/>
    <w:rsid w:val="00D447F6"/>
    <w:rsid w:val="00D73643"/>
    <w:rsid w:val="00D75DC2"/>
    <w:rsid w:val="00DA1E88"/>
    <w:rsid w:val="00DA2003"/>
    <w:rsid w:val="00DA3D19"/>
    <w:rsid w:val="00DE2FBD"/>
    <w:rsid w:val="00E01536"/>
    <w:rsid w:val="00E024E5"/>
    <w:rsid w:val="00E10A91"/>
    <w:rsid w:val="00E21A1B"/>
    <w:rsid w:val="00E2345D"/>
    <w:rsid w:val="00E23889"/>
    <w:rsid w:val="00E3746B"/>
    <w:rsid w:val="00E4101C"/>
    <w:rsid w:val="00E42C21"/>
    <w:rsid w:val="00E463AF"/>
    <w:rsid w:val="00E5792A"/>
    <w:rsid w:val="00E746E9"/>
    <w:rsid w:val="00E871CB"/>
    <w:rsid w:val="00EA6B59"/>
    <w:rsid w:val="00EB03DA"/>
    <w:rsid w:val="00EB25D0"/>
    <w:rsid w:val="00EC3605"/>
    <w:rsid w:val="00EC3B11"/>
    <w:rsid w:val="00ED4793"/>
    <w:rsid w:val="00ED4F91"/>
    <w:rsid w:val="00EE38B2"/>
    <w:rsid w:val="00EF6288"/>
    <w:rsid w:val="00F23796"/>
    <w:rsid w:val="00F4313E"/>
    <w:rsid w:val="00F67ACC"/>
    <w:rsid w:val="00F86F0B"/>
    <w:rsid w:val="00F87D86"/>
    <w:rsid w:val="00FC0A25"/>
    <w:rsid w:val="00FC14AA"/>
    <w:rsid w:val="00FE2C62"/>
    <w:rsid w:val="00FE7F7C"/>
    <w:rsid w:val="00FF6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A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177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0"/>
    <w:rsid w:val="000D177D"/>
  </w:style>
  <w:style w:type="paragraph" w:styleId="a4">
    <w:name w:val="List Paragraph"/>
    <w:basedOn w:val="a"/>
    <w:uiPriority w:val="34"/>
    <w:qFormat/>
    <w:rsid w:val="006E753E"/>
    <w:pPr>
      <w:ind w:left="720"/>
      <w:contextualSpacing/>
    </w:pPr>
  </w:style>
  <w:style w:type="character" w:customStyle="1" w:styleId="normalchar1">
    <w:name w:val="normal__char1"/>
    <w:basedOn w:val="a0"/>
    <w:rsid w:val="0028750F"/>
    <w:rPr>
      <w:rFonts w:ascii="Cambria" w:hAnsi="Cambria" w:hint="default"/>
      <w:sz w:val="24"/>
      <w:szCs w:val="24"/>
    </w:rPr>
  </w:style>
  <w:style w:type="paragraph" w:customStyle="1" w:styleId="Normal1">
    <w:name w:val="Normal1"/>
    <w:basedOn w:val="a"/>
    <w:rsid w:val="0028750F"/>
    <w:rPr>
      <w:rFonts w:ascii="Cambria" w:eastAsia="Times New Roman" w:hAnsi="Cambria" w:cs="Times New Roman"/>
    </w:rPr>
  </w:style>
  <w:style w:type="character" w:customStyle="1" w:styleId="normal00200028web0029char1">
    <w:name w:val="normal_0020_0028web_0029__char1"/>
    <w:basedOn w:val="a0"/>
    <w:rsid w:val="00897D42"/>
    <w:rPr>
      <w:rFonts w:ascii="Arial" w:hAnsi="Arial" w:cs="Arial" w:hint="default"/>
      <w:sz w:val="20"/>
      <w:szCs w:val="20"/>
    </w:rPr>
  </w:style>
  <w:style w:type="table" w:styleId="a5">
    <w:name w:val="Table Grid"/>
    <w:basedOn w:val="a1"/>
    <w:uiPriority w:val="59"/>
    <w:rsid w:val="00CF12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unhideWhenUsed/>
    <w:rsid w:val="00A03003"/>
    <w:rPr>
      <w:rFonts w:ascii="Lucida Grande" w:hAnsi="Lucida Grande" w:cs="Lucida Grande"/>
      <w:sz w:val="18"/>
      <w:szCs w:val="18"/>
    </w:rPr>
  </w:style>
  <w:style w:type="character" w:customStyle="1" w:styleId="Char">
    <w:name w:val="批注框文本 Char"/>
    <w:basedOn w:val="a0"/>
    <w:link w:val="a6"/>
    <w:uiPriority w:val="99"/>
    <w:semiHidden/>
    <w:rsid w:val="00A03003"/>
    <w:rPr>
      <w:rFonts w:ascii="Lucida Grande" w:hAnsi="Lucida Grande" w:cs="Lucida Grande"/>
      <w:sz w:val="18"/>
      <w:szCs w:val="18"/>
    </w:rPr>
  </w:style>
  <w:style w:type="character" w:styleId="a7">
    <w:name w:val="Hyperlink"/>
    <w:basedOn w:val="a0"/>
    <w:uiPriority w:val="99"/>
    <w:unhideWhenUsed/>
    <w:rsid w:val="008C4DDF"/>
    <w:rPr>
      <w:color w:val="0000FF" w:themeColor="hyperlink"/>
      <w:u w:val="single"/>
    </w:rPr>
  </w:style>
  <w:style w:type="character" w:styleId="a8">
    <w:name w:val="annotation reference"/>
    <w:basedOn w:val="a0"/>
    <w:uiPriority w:val="99"/>
    <w:semiHidden/>
    <w:unhideWhenUsed/>
    <w:rsid w:val="006F2C09"/>
    <w:rPr>
      <w:sz w:val="16"/>
      <w:szCs w:val="16"/>
    </w:rPr>
  </w:style>
  <w:style w:type="paragraph" w:styleId="a9">
    <w:name w:val="annotation text"/>
    <w:basedOn w:val="a"/>
    <w:link w:val="Char0"/>
    <w:unhideWhenUsed/>
    <w:rsid w:val="006F2C09"/>
    <w:rPr>
      <w:sz w:val="20"/>
      <w:szCs w:val="20"/>
    </w:rPr>
  </w:style>
  <w:style w:type="character" w:customStyle="1" w:styleId="Char0">
    <w:name w:val="批注文字 Char"/>
    <w:basedOn w:val="a0"/>
    <w:link w:val="a9"/>
    <w:rsid w:val="006F2C09"/>
    <w:rPr>
      <w:sz w:val="20"/>
      <w:szCs w:val="20"/>
    </w:rPr>
  </w:style>
  <w:style w:type="paragraph" w:styleId="aa">
    <w:name w:val="header"/>
    <w:basedOn w:val="a"/>
    <w:link w:val="Char1"/>
    <w:uiPriority w:val="99"/>
    <w:unhideWhenUsed/>
    <w:rsid w:val="00A733F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A733F2"/>
    <w:rPr>
      <w:sz w:val="18"/>
      <w:szCs w:val="18"/>
    </w:rPr>
  </w:style>
  <w:style w:type="paragraph" w:styleId="ab">
    <w:name w:val="footer"/>
    <w:basedOn w:val="a"/>
    <w:link w:val="Char2"/>
    <w:unhideWhenUsed/>
    <w:rsid w:val="00A733F2"/>
    <w:pPr>
      <w:tabs>
        <w:tab w:val="center" w:pos="4153"/>
        <w:tab w:val="right" w:pos="8306"/>
      </w:tabs>
      <w:snapToGrid w:val="0"/>
    </w:pPr>
    <w:rPr>
      <w:sz w:val="18"/>
      <w:szCs w:val="18"/>
    </w:rPr>
  </w:style>
  <w:style w:type="character" w:customStyle="1" w:styleId="Char2">
    <w:name w:val="页脚 Char"/>
    <w:basedOn w:val="a0"/>
    <w:link w:val="ab"/>
    <w:rsid w:val="00A733F2"/>
    <w:rPr>
      <w:sz w:val="18"/>
      <w:szCs w:val="18"/>
    </w:rPr>
  </w:style>
  <w:style w:type="paragraph" w:styleId="ac">
    <w:name w:val="annotation subject"/>
    <w:basedOn w:val="a9"/>
    <w:next w:val="a9"/>
    <w:link w:val="Char3"/>
    <w:uiPriority w:val="99"/>
    <w:semiHidden/>
    <w:unhideWhenUsed/>
    <w:rsid w:val="00A45FC6"/>
    <w:rPr>
      <w:b/>
      <w:bCs/>
      <w:sz w:val="24"/>
      <w:szCs w:val="24"/>
    </w:rPr>
  </w:style>
  <w:style w:type="character" w:customStyle="1" w:styleId="Char3">
    <w:name w:val="批注主题 Char"/>
    <w:basedOn w:val="Char0"/>
    <w:link w:val="ac"/>
    <w:uiPriority w:val="99"/>
    <w:semiHidden/>
    <w:rsid w:val="00A45FC6"/>
    <w:rPr>
      <w:b/>
      <w:bCs/>
      <w:sz w:val="20"/>
      <w:szCs w:val="20"/>
    </w:rPr>
  </w:style>
  <w:style w:type="character" w:customStyle="1" w:styleId="labellist1">
    <w:name w:val="label_list1"/>
    <w:rsid w:val="00A45FC6"/>
  </w:style>
  <w:style w:type="paragraph" w:customStyle="1" w:styleId="Predefinito">
    <w:name w:val="Predefinito"/>
    <w:rsid w:val="00936425"/>
    <w:pPr>
      <w:widowControl w:val="0"/>
      <w:autoSpaceDN w:val="0"/>
      <w:adjustRightInd w:val="0"/>
      <w:spacing w:after="200" w:line="276" w:lineRule="auto"/>
    </w:pPr>
    <w:rPr>
      <w:rFonts w:ascii="Calibri" w:eastAsia="宋体" w:hAnsi="Calibri" w:cs="Calibri"/>
      <w:kern w:val="1"/>
      <w:sz w:val="22"/>
      <w:szCs w:val="22"/>
      <w:lang w:val="it-IT"/>
    </w:rPr>
  </w:style>
  <w:style w:type="paragraph" w:styleId="ad">
    <w:name w:val="Plain Text"/>
    <w:basedOn w:val="a"/>
    <w:link w:val="Char4"/>
    <w:rsid w:val="00936425"/>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d"/>
    <w:rsid w:val="00936425"/>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A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177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0"/>
    <w:rsid w:val="000D177D"/>
  </w:style>
  <w:style w:type="paragraph" w:styleId="a4">
    <w:name w:val="List Paragraph"/>
    <w:basedOn w:val="a"/>
    <w:uiPriority w:val="34"/>
    <w:qFormat/>
    <w:rsid w:val="006E753E"/>
    <w:pPr>
      <w:ind w:left="720"/>
      <w:contextualSpacing/>
    </w:pPr>
  </w:style>
  <w:style w:type="character" w:customStyle="1" w:styleId="normalchar1">
    <w:name w:val="normal__char1"/>
    <w:basedOn w:val="a0"/>
    <w:rsid w:val="0028750F"/>
    <w:rPr>
      <w:rFonts w:ascii="Cambria" w:hAnsi="Cambria" w:hint="default"/>
      <w:sz w:val="24"/>
      <w:szCs w:val="24"/>
    </w:rPr>
  </w:style>
  <w:style w:type="paragraph" w:customStyle="1" w:styleId="Normal1">
    <w:name w:val="Normal1"/>
    <w:basedOn w:val="a"/>
    <w:rsid w:val="0028750F"/>
    <w:rPr>
      <w:rFonts w:ascii="Cambria" w:eastAsia="Times New Roman" w:hAnsi="Cambria" w:cs="Times New Roman"/>
    </w:rPr>
  </w:style>
  <w:style w:type="character" w:customStyle="1" w:styleId="normal00200028web0029char1">
    <w:name w:val="normal_0020_0028web_0029__char1"/>
    <w:basedOn w:val="a0"/>
    <w:rsid w:val="00897D42"/>
    <w:rPr>
      <w:rFonts w:ascii="Arial" w:hAnsi="Arial" w:cs="Arial" w:hint="default"/>
      <w:sz w:val="20"/>
      <w:szCs w:val="20"/>
    </w:rPr>
  </w:style>
  <w:style w:type="table" w:styleId="a5">
    <w:name w:val="Table Grid"/>
    <w:basedOn w:val="a1"/>
    <w:uiPriority w:val="59"/>
    <w:rsid w:val="00CF12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unhideWhenUsed/>
    <w:rsid w:val="00A03003"/>
    <w:rPr>
      <w:rFonts w:ascii="Lucida Grande" w:hAnsi="Lucida Grande" w:cs="Lucida Grande"/>
      <w:sz w:val="18"/>
      <w:szCs w:val="18"/>
    </w:rPr>
  </w:style>
  <w:style w:type="character" w:customStyle="1" w:styleId="Char">
    <w:name w:val="Balloon Text Char"/>
    <w:basedOn w:val="a0"/>
    <w:link w:val="a6"/>
    <w:uiPriority w:val="99"/>
    <w:semiHidden/>
    <w:rsid w:val="00A03003"/>
    <w:rPr>
      <w:rFonts w:ascii="Lucida Grande" w:hAnsi="Lucida Grande" w:cs="Lucida Grande"/>
      <w:sz w:val="18"/>
      <w:szCs w:val="18"/>
    </w:rPr>
  </w:style>
  <w:style w:type="character" w:styleId="a7">
    <w:name w:val="Hyperlink"/>
    <w:basedOn w:val="a0"/>
    <w:uiPriority w:val="99"/>
    <w:unhideWhenUsed/>
    <w:rsid w:val="008C4DDF"/>
    <w:rPr>
      <w:color w:val="0000FF" w:themeColor="hyperlink"/>
      <w:u w:val="single"/>
    </w:rPr>
  </w:style>
  <w:style w:type="character" w:styleId="a8">
    <w:name w:val="annotation reference"/>
    <w:basedOn w:val="a0"/>
    <w:uiPriority w:val="99"/>
    <w:semiHidden/>
    <w:unhideWhenUsed/>
    <w:rsid w:val="006F2C09"/>
    <w:rPr>
      <w:sz w:val="16"/>
      <w:szCs w:val="16"/>
    </w:rPr>
  </w:style>
  <w:style w:type="paragraph" w:styleId="a9">
    <w:name w:val="annotation text"/>
    <w:basedOn w:val="a"/>
    <w:link w:val="Char0"/>
    <w:unhideWhenUsed/>
    <w:rsid w:val="006F2C09"/>
    <w:rPr>
      <w:sz w:val="20"/>
      <w:szCs w:val="20"/>
    </w:rPr>
  </w:style>
  <w:style w:type="character" w:customStyle="1" w:styleId="Char0">
    <w:name w:val="Comment Text Char"/>
    <w:basedOn w:val="a0"/>
    <w:link w:val="a9"/>
    <w:rsid w:val="006F2C09"/>
    <w:rPr>
      <w:sz w:val="20"/>
      <w:szCs w:val="20"/>
    </w:rPr>
  </w:style>
  <w:style w:type="paragraph" w:styleId="aa">
    <w:name w:val="header"/>
    <w:basedOn w:val="a"/>
    <w:link w:val="Char1"/>
    <w:uiPriority w:val="99"/>
    <w:unhideWhenUsed/>
    <w:rsid w:val="00A733F2"/>
    <w:pPr>
      <w:pBdr>
        <w:bottom w:val="single" w:sz="6" w:space="1" w:color="auto"/>
      </w:pBdr>
      <w:tabs>
        <w:tab w:val="center" w:pos="4153"/>
        <w:tab w:val="right" w:pos="8306"/>
      </w:tabs>
      <w:snapToGrid w:val="0"/>
      <w:jc w:val="center"/>
    </w:pPr>
    <w:rPr>
      <w:sz w:val="18"/>
      <w:szCs w:val="18"/>
    </w:rPr>
  </w:style>
  <w:style w:type="character" w:customStyle="1" w:styleId="Char1">
    <w:name w:val="Header Char"/>
    <w:basedOn w:val="a0"/>
    <w:link w:val="aa"/>
    <w:uiPriority w:val="99"/>
    <w:rsid w:val="00A733F2"/>
    <w:rPr>
      <w:sz w:val="18"/>
      <w:szCs w:val="18"/>
    </w:rPr>
  </w:style>
  <w:style w:type="paragraph" w:styleId="ab">
    <w:name w:val="footer"/>
    <w:basedOn w:val="a"/>
    <w:link w:val="Char2"/>
    <w:unhideWhenUsed/>
    <w:rsid w:val="00A733F2"/>
    <w:pPr>
      <w:tabs>
        <w:tab w:val="center" w:pos="4153"/>
        <w:tab w:val="right" w:pos="8306"/>
      </w:tabs>
      <w:snapToGrid w:val="0"/>
    </w:pPr>
    <w:rPr>
      <w:sz w:val="18"/>
      <w:szCs w:val="18"/>
    </w:rPr>
  </w:style>
  <w:style w:type="character" w:customStyle="1" w:styleId="Char2">
    <w:name w:val="Footer Char"/>
    <w:basedOn w:val="a0"/>
    <w:link w:val="ab"/>
    <w:rsid w:val="00A733F2"/>
    <w:rPr>
      <w:sz w:val="18"/>
      <w:szCs w:val="18"/>
    </w:rPr>
  </w:style>
  <w:style w:type="paragraph" w:styleId="ac">
    <w:name w:val="annotation subject"/>
    <w:basedOn w:val="a9"/>
    <w:next w:val="a9"/>
    <w:link w:val="Char3"/>
    <w:uiPriority w:val="99"/>
    <w:semiHidden/>
    <w:unhideWhenUsed/>
    <w:rsid w:val="00A45FC6"/>
    <w:rPr>
      <w:b/>
      <w:bCs/>
      <w:sz w:val="24"/>
      <w:szCs w:val="24"/>
    </w:rPr>
  </w:style>
  <w:style w:type="character" w:customStyle="1" w:styleId="Char3">
    <w:name w:val="Comment Subject Char"/>
    <w:basedOn w:val="Char0"/>
    <w:link w:val="ac"/>
    <w:uiPriority w:val="99"/>
    <w:semiHidden/>
    <w:rsid w:val="00A45FC6"/>
    <w:rPr>
      <w:b/>
      <w:bCs/>
      <w:sz w:val="20"/>
      <w:szCs w:val="20"/>
    </w:rPr>
  </w:style>
  <w:style w:type="character" w:customStyle="1" w:styleId="labellist1">
    <w:name w:val="label_list1"/>
    <w:rsid w:val="00A45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85233">
      <w:bodyDiv w:val="1"/>
      <w:marLeft w:val="0"/>
      <w:marRight w:val="0"/>
      <w:marTop w:val="0"/>
      <w:marBottom w:val="0"/>
      <w:divBdr>
        <w:top w:val="none" w:sz="0" w:space="0" w:color="auto"/>
        <w:left w:val="none" w:sz="0" w:space="0" w:color="auto"/>
        <w:bottom w:val="none" w:sz="0" w:space="0" w:color="auto"/>
        <w:right w:val="none" w:sz="0" w:space="0" w:color="auto"/>
      </w:divBdr>
      <w:divsChild>
        <w:div w:id="1565681225">
          <w:marLeft w:val="0"/>
          <w:marRight w:val="1"/>
          <w:marTop w:val="0"/>
          <w:marBottom w:val="0"/>
          <w:divBdr>
            <w:top w:val="none" w:sz="0" w:space="0" w:color="auto"/>
            <w:left w:val="none" w:sz="0" w:space="0" w:color="auto"/>
            <w:bottom w:val="none" w:sz="0" w:space="0" w:color="auto"/>
            <w:right w:val="none" w:sz="0" w:space="0" w:color="auto"/>
          </w:divBdr>
          <w:divsChild>
            <w:div w:id="592512757">
              <w:marLeft w:val="0"/>
              <w:marRight w:val="0"/>
              <w:marTop w:val="0"/>
              <w:marBottom w:val="0"/>
              <w:divBdr>
                <w:top w:val="none" w:sz="0" w:space="0" w:color="auto"/>
                <w:left w:val="none" w:sz="0" w:space="0" w:color="auto"/>
                <w:bottom w:val="none" w:sz="0" w:space="0" w:color="auto"/>
                <w:right w:val="none" w:sz="0" w:space="0" w:color="auto"/>
              </w:divBdr>
              <w:divsChild>
                <w:div w:id="1661928809">
                  <w:marLeft w:val="0"/>
                  <w:marRight w:val="1"/>
                  <w:marTop w:val="0"/>
                  <w:marBottom w:val="0"/>
                  <w:divBdr>
                    <w:top w:val="none" w:sz="0" w:space="0" w:color="auto"/>
                    <w:left w:val="none" w:sz="0" w:space="0" w:color="auto"/>
                    <w:bottom w:val="none" w:sz="0" w:space="0" w:color="auto"/>
                    <w:right w:val="none" w:sz="0" w:space="0" w:color="auto"/>
                  </w:divBdr>
                  <w:divsChild>
                    <w:div w:id="527573754">
                      <w:marLeft w:val="0"/>
                      <w:marRight w:val="0"/>
                      <w:marTop w:val="0"/>
                      <w:marBottom w:val="0"/>
                      <w:divBdr>
                        <w:top w:val="none" w:sz="0" w:space="0" w:color="auto"/>
                        <w:left w:val="none" w:sz="0" w:space="0" w:color="auto"/>
                        <w:bottom w:val="none" w:sz="0" w:space="0" w:color="auto"/>
                        <w:right w:val="none" w:sz="0" w:space="0" w:color="auto"/>
                      </w:divBdr>
                      <w:divsChild>
                        <w:div w:id="1198468680">
                          <w:marLeft w:val="0"/>
                          <w:marRight w:val="0"/>
                          <w:marTop w:val="0"/>
                          <w:marBottom w:val="0"/>
                          <w:divBdr>
                            <w:top w:val="none" w:sz="0" w:space="0" w:color="auto"/>
                            <w:left w:val="none" w:sz="0" w:space="0" w:color="auto"/>
                            <w:bottom w:val="none" w:sz="0" w:space="0" w:color="auto"/>
                            <w:right w:val="none" w:sz="0" w:space="0" w:color="auto"/>
                          </w:divBdr>
                          <w:divsChild>
                            <w:div w:id="1283074630">
                              <w:marLeft w:val="0"/>
                              <w:marRight w:val="0"/>
                              <w:marTop w:val="120"/>
                              <w:marBottom w:val="360"/>
                              <w:divBdr>
                                <w:top w:val="none" w:sz="0" w:space="0" w:color="auto"/>
                                <w:left w:val="none" w:sz="0" w:space="0" w:color="auto"/>
                                <w:bottom w:val="none" w:sz="0" w:space="0" w:color="auto"/>
                                <w:right w:val="none" w:sz="0" w:space="0" w:color="auto"/>
                              </w:divBdr>
                              <w:divsChild>
                                <w:div w:id="2089690103">
                                  <w:marLeft w:val="0"/>
                                  <w:marRight w:val="0"/>
                                  <w:marTop w:val="0"/>
                                  <w:marBottom w:val="0"/>
                                  <w:divBdr>
                                    <w:top w:val="none" w:sz="0" w:space="0" w:color="auto"/>
                                    <w:left w:val="none" w:sz="0" w:space="0" w:color="auto"/>
                                    <w:bottom w:val="none" w:sz="0" w:space="0" w:color="auto"/>
                                    <w:right w:val="none" w:sz="0" w:space="0" w:color="auto"/>
                                  </w:divBdr>
                                  <w:divsChild>
                                    <w:div w:id="15934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297553">
      <w:bodyDiv w:val="1"/>
      <w:marLeft w:val="0"/>
      <w:marRight w:val="0"/>
      <w:marTop w:val="0"/>
      <w:marBottom w:val="0"/>
      <w:divBdr>
        <w:top w:val="none" w:sz="0" w:space="0" w:color="auto"/>
        <w:left w:val="none" w:sz="0" w:space="0" w:color="auto"/>
        <w:bottom w:val="none" w:sz="0" w:space="0" w:color="auto"/>
        <w:right w:val="none" w:sz="0" w:space="0" w:color="auto"/>
      </w:divBdr>
      <w:divsChild>
        <w:div w:id="18166468">
          <w:marLeft w:val="0"/>
          <w:marRight w:val="1"/>
          <w:marTop w:val="0"/>
          <w:marBottom w:val="0"/>
          <w:divBdr>
            <w:top w:val="none" w:sz="0" w:space="0" w:color="auto"/>
            <w:left w:val="none" w:sz="0" w:space="0" w:color="auto"/>
            <w:bottom w:val="none" w:sz="0" w:space="0" w:color="auto"/>
            <w:right w:val="none" w:sz="0" w:space="0" w:color="auto"/>
          </w:divBdr>
          <w:divsChild>
            <w:div w:id="832766412">
              <w:marLeft w:val="0"/>
              <w:marRight w:val="0"/>
              <w:marTop w:val="0"/>
              <w:marBottom w:val="0"/>
              <w:divBdr>
                <w:top w:val="none" w:sz="0" w:space="0" w:color="auto"/>
                <w:left w:val="none" w:sz="0" w:space="0" w:color="auto"/>
                <w:bottom w:val="none" w:sz="0" w:space="0" w:color="auto"/>
                <w:right w:val="none" w:sz="0" w:space="0" w:color="auto"/>
              </w:divBdr>
              <w:divsChild>
                <w:div w:id="2032029850">
                  <w:marLeft w:val="0"/>
                  <w:marRight w:val="1"/>
                  <w:marTop w:val="0"/>
                  <w:marBottom w:val="0"/>
                  <w:divBdr>
                    <w:top w:val="none" w:sz="0" w:space="0" w:color="auto"/>
                    <w:left w:val="none" w:sz="0" w:space="0" w:color="auto"/>
                    <w:bottom w:val="none" w:sz="0" w:space="0" w:color="auto"/>
                    <w:right w:val="none" w:sz="0" w:space="0" w:color="auto"/>
                  </w:divBdr>
                  <w:divsChild>
                    <w:div w:id="1482579968">
                      <w:marLeft w:val="0"/>
                      <w:marRight w:val="0"/>
                      <w:marTop w:val="0"/>
                      <w:marBottom w:val="0"/>
                      <w:divBdr>
                        <w:top w:val="none" w:sz="0" w:space="0" w:color="auto"/>
                        <w:left w:val="none" w:sz="0" w:space="0" w:color="auto"/>
                        <w:bottom w:val="none" w:sz="0" w:space="0" w:color="auto"/>
                        <w:right w:val="none" w:sz="0" w:space="0" w:color="auto"/>
                      </w:divBdr>
                      <w:divsChild>
                        <w:div w:id="1891332827">
                          <w:marLeft w:val="0"/>
                          <w:marRight w:val="0"/>
                          <w:marTop w:val="0"/>
                          <w:marBottom w:val="0"/>
                          <w:divBdr>
                            <w:top w:val="none" w:sz="0" w:space="0" w:color="auto"/>
                            <w:left w:val="none" w:sz="0" w:space="0" w:color="auto"/>
                            <w:bottom w:val="none" w:sz="0" w:space="0" w:color="auto"/>
                            <w:right w:val="none" w:sz="0" w:space="0" w:color="auto"/>
                          </w:divBdr>
                          <w:divsChild>
                            <w:div w:id="808400519">
                              <w:marLeft w:val="0"/>
                              <w:marRight w:val="0"/>
                              <w:marTop w:val="120"/>
                              <w:marBottom w:val="360"/>
                              <w:divBdr>
                                <w:top w:val="none" w:sz="0" w:space="0" w:color="auto"/>
                                <w:left w:val="none" w:sz="0" w:space="0" w:color="auto"/>
                                <w:bottom w:val="none" w:sz="0" w:space="0" w:color="auto"/>
                                <w:right w:val="none" w:sz="0" w:space="0" w:color="auto"/>
                              </w:divBdr>
                              <w:divsChild>
                                <w:div w:id="211233176">
                                  <w:marLeft w:val="0"/>
                                  <w:marRight w:val="0"/>
                                  <w:marTop w:val="0"/>
                                  <w:marBottom w:val="0"/>
                                  <w:divBdr>
                                    <w:top w:val="none" w:sz="0" w:space="0" w:color="auto"/>
                                    <w:left w:val="none" w:sz="0" w:space="0" w:color="auto"/>
                                    <w:bottom w:val="none" w:sz="0" w:space="0" w:color="auto"/>
                                    <w:right w:val="none" w:sz="0" w:space="0" w:color="auto"/>
                                  </w:divBdr>
                                  <w:divsChild>
                                    <w:div w:id="12466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667969">
      <w:bodyDiv w:val="1"/>
      <w:marLeft w:val="0"/>
      <w:marRight w:val="0"/>
      <w:marTop w:val="0"/>
      <w:marBottom w:val="0"/>
      <w:divBdr>
        <w:top w:val="none" w:sz="0" w:space="0" w:color="auto"/>
        <w:left w:val="none" w:sz="0" w:space="0" w:color="auto"/>
        <w:bottom w:val="none" w:sz="0" w:space="0" w:color="auto"/>
        <w:right w:val="none" w:sz="0" w:space="0" w:color="auto"/>
      </w:divBdr>
    </w:div>
    <w:div w:id="635188138">
      <w:bodyDiv w:val="1"/>
      <w:marLeft w:val="0"/>
      <w:marRight w:val="0"/>
      <w:marTop w:val="0"/>
      <w:marBottom w:val="0"/>
      <w:divBdr>
        <w:top w:val="none" w:sz="0" w:space="0" w:color="auto"/>
        <w:left w:val="none" w:sz="0" w:space="0" w:color="auto"/>
        <w:bottom w:val="none" w:sz="0" w:space="0" w:color="auto"/>
        <w:right w:val="none" w:sz="0" w:space="0" w:color="auto"/>
      </w:divBdr>
      <w:divsChild>
        <w:div w:id="1529414657">
          <w:marLeft w:val="0"/>
          <w:marRight w:val="1"/>
          <w:marTop w:val="0"/>
          <w:marBottom w:val="0"/>
          <w:divBdr>
            <w:top w:val="none" w:sz="0" w:space="0" w:color="auto"/>
            <w:left w:val="none" w:sz="0" w:space="0" w:color="auto"/>
            <w:bottom w:val="none" w:sz="0" w:space="0" w:color="auto"/>
            <w:right w:val="none" w:sz="0" w:space="0" w:color="auto"/>
          </w:divBdr>
          <w:divsChild>
            <w:div w:id="901914315">
              <w:marLeft w:val="0"/>
              <w:marRight w:val="0"/>
              <w:marTop w:val="0"/>
              <w:marBottom w:val="0"/>
              <w:divBdr>
                <w:top w:val="none" w:sz="0" w:space="0" w:color="auto"/>
                <w:left w:val="none" w:sz="0" w:space="0" w:color="auto"/>
                <w:bottom w:val="none" w:sz="0" w:space="0" w:color="auto"/>
                <w:right w:val="none" w:sz="0" w:space="0" w:color="auto"/>
              </w:divBdr>
              <w:divsChild>
                <w:div w:id="2094204403">
                  <w:marLeft w:val="0"/>
                  <w:marRight w:val="1"/>
                  <w:marTop w:val="0"/>
                  <w:marBottom w:val="0"/>
                  <w:divBdr>
                    <w:top w:val="none" w:sz="0" w:space="0" w:color="auto"/>
                    <w:left w:val="none" w:sz="0" w:space="0" w:color="auto"/>
                    <w:bottom w:val="none" w:sz="0" w:space="0" w:color="auto"/>
                    <w:right w:val="none" w:sz="0" w:space="0" w:color="auto"/>
                  </w:divBdr>
                  <w:divsChild>
                    <w:div w:id="1305622972">
                      <w:marLeft w:val="0"/>
                      <w:marRight w:val="0"/>
                      <w:marTop w:val="0"/>
                      <w:marBottom w:val="0"/>
                      <w:divBdr>
                        <w:top w:val="none" w:sz="0" w:space="0" w:color="auto"/>
                        <w:left w:val="none" w:sz="0" w:space="0" w:color="auto"/>
                        <w:bottom w:val="none" w:sz="0" w:space="0" w:color="auto"/>
                        <w:right w:val="none" w:sz="0" w:space="0" w:color="auto"/>
                      </w:divBdr>
                      <w:divsChild>
                        <w:div w:id="178131180">
                          <w:marLeft w:val="0"/>
                          <w:marRight w:val="0"/>
                          <w:marTop w:val="0"/>
                          <w:marBottom w:val="0"/>
                          <w:divBdr>
                            <w:top w:val="none" w:sz="0" w:space="0" w:color="auto"/>
                            <w:left w:val="none" w:sz="0" w:space="0" w:color="auto"/>
                            <w:bottom w:val="none" w:sz="0" w:space="0" w:color="auto"/>
                            <w:right w:val="none" w:sz="0" w:space="0" w:color="auto"/>
                          </w:divBdr>
                          <w:divsChild>
                            <w:div w:id="433406644">
                              <w:marLeft w:val="0"/>
                              <w:marRight w:val="0"/>
                              <w:marTop w:val="120"/>
                              <w:marBottom w:val="360"/>
                              <w:divBdr>
                                <w:top w:val="none" w:sz="0" w:space="0" w:color="auto"/>
                                <w:left w:val="none" w:sz="0" w:space="0" w:color="auto"/>
                                <w:bottom w:val="none" w:sz="0" w:space="0" w:color="auto"/>
                                <w:right w:val="none" w:sz="0" w:space="0" w:color="auto"/>
                              </w:divBdr>
                              <w:divsChild>
                                <w:div w:id="1806197484">
                                  <w:marLeft w:val="0"/>
                                  <w:marRight w:val="0"/>
                                  <w:marTop w:val="0"/>
                                  <w:marBottom w:val="0"/>
                                  <w:divBdr>
                                    <w:top w:val="none" w:sz="0" w:space="0" w:color="auto"/>
                                    <w:left w:val="none" w:sz="0" w:space="0" w:color="auto"/>
                                    <w:bottom w:val="none" w:sz="0" w:space="0" w:color="auto"/>
                                    <w:right w:val="none" w:sz="0" w:space="0" w:color="auto"/>
                                  </w:divBdr>
                                  <w:divsChild>
                                    <w:div w:id="16199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787717">
      <w:bodyDiv w:val="1"/>
      <w:marLeft w:val="0"/>
      <w:marRight w:val="0"/>
      <w:marTop w:val="0"/>
      <w:marBottom w:val="0"/>
      <w:divBdr>
        <w:top w:val="none" w:sz="0" w:space="0" w:color="auto"/>
        <w:left w:val="none" w:sz="0" w:space="0" w:color="auto"/>
        <w:bottom w:val="none" w:sz="0" w:space="0" w:color="auto"/>
        <w:right w:val="none" w:sz="0" w:space="0" w:color="auto"/>
      </w:divBdr>
      <w:divsChild>
        <w:div w:id="1823309327">
          <w:marLeft w:val="0"/>
          <w:marRight w:val="1"/>
          <w:marTop w:val="0"/>
          <w:marBottom w:val="0"/>
          <w:divBdr>
            <w:top w:val="none" w:sz="0" w:space="0" w:color="auto"/>
            <w:left w:val="none" w:sz="0" w:space="0" w:color="auto"/>
            <w:bottom w:val="none" w:sz="0" w:space="0" w:color="auto"/>
            <w:right w:val="none" w:sz="0" w:space="0" w:color="auto"/>
          </w:divBdr>
          <w:divsChild>
            <w:div w:id="1396589565">
              <w:marLeft w:val="0"/>
              <w:marRight w:val="0"/>
              <w:marTop w:val="0"/>
              <w:marBottom w:val="0"/>
              <w:divBdr>
                <w:top w:val="none" w:sz="0" w:space="0" w:color="auto"/>
                <w:left w:val="none" w:sz="0" w:space="0" w:color="auto"/>
                <w:bottom w:val="none" w:sz="0" w:space="0" w:color="auto"/>
                <w:right w:val="none" w:sz="0" w:space="0" w:color="auto"/>
              </w:divBdr>
              <w:divsChild>
                <w:div w:id="1647394896">
                  <w:marLeft w:val="0"/>
                  <w:marRight w:val="1"/>
                  <w:marTop w:val="0"/>
                  <w:marBottom w:val="0"/>
                  <w:divBdr>
                    <w:top w:val="none" w:sz="0" w:space="0" w:color="auto"/>
                    <w:left w:val="none" w:sz="0" w:space="0" w:color="auto"/>
                    <w:bottom w:val="none" w:sz="0" w:space="0" w:color="auto"/>
                    <w:right w:val="none" w:sz="0" w:space="0" w:color="auto"/>
                  </w:divBdr>
                  <w:divsChild>
                    <w:div w:id="1782141280">
                      <w:marLeft w:val="0"/>
                      <w:marRight w:val="0"/>
                      <w:marTop w:val="0"/>
                      <w:marBottom w:val="0"/>
                      <w:divBdr>
                        <w:top w:val="none" w:sz="0" w:space="0" w:color="auto"/>
                        <w:left w:val="none" w:sz="0" w:space="0" w:color="auto"/>
                        <w:bottom w:val="none" w:sz="0" w:space="0" w:color="auto"/>
                        <w:right w:val="none" w:sz="0" w:space="0" w:color="auto"/>
                      </w:divBdr>
                      <w:divsChild>
                        <w:div w:id="1527251537">
                          <w:marLeft w:val="0"/>
                          <w:marRight w:val="0"/>
                          <w:marTop w:val="0"/>
                          <w:marBottom w:val="0"/>
                          <w:divBdr>
                            <w:top w:val="none" w:sz="0" w:space="0" w:color="auto"/>
                            <w:left w:val="none" w:sz="0" w:space="0" w:color="auto"/>
                            <w:bottom w:val="none" w:sz="0" w:space="0" w:color="auto"/>
                            <w:right w:val="none" w:sz="0" w:space="0" w:color="auto"/>
                          </w:divBdr>
                          <w:divsChild>
                            <w:div w:id="972639436">
                              <w:marLeft w:val="0"/>
                              <w:marRight w:val="0"/>
                              <w:marTop w:val="120"/>
                              <w:marBottom w:val="360"/>
                              <w:divBdr>
                                <w:top w:val="none" w:sz="0" w:space="0" w:color="auto"/>
                                <w:left w:val="none" w:sz="0" w:space="0" w:color="auto"/>
                                <w:bottom w:val="none" w:sz="0" w:space="0" w:color="auto"/>
                                <w:right w:val="none" w:sz="0" w:space="0" w:color="auto"/>
                              </w:divBdr>
                              <w:divsChild>
                                <w:div w:id="985670300">
                                  <w:marLeft w:val="0"/>
                                  <w:marRight w:val="0"/>
                                  <w:marTop w:val="0"/>
                                  <w:marBottom w:val="0"/>
                                  <w:divBdr>
                                    <w:top w:val="none" w:sz="0" w:space="0" w:color="auto"/>
                                    <w:left w:val="none" w:sz="0" w:space="0" w:color="auto"/>
                                    <w:bottom w:val="none" w:sz="0" w:space="0" w:color="auto"/>
                                    <w:right w:val="none" w:sz="0" w:space="0" w:color="auto"/>
                                  </w:divBdr>
                                  <w:divsChild>
                                    <w:div w:id="5355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343469">
      <w:bodyDiv w:val="1"/>
      <w:marLeft w:val="0"/>
      <w:marRight w:val="0"/>
      <w:marTop w:val="0"/>
      <w:marBottom w:val="0"/>
      <w:divBdr>
        <w:top w:val="none" w:sz="0" w:space="0" w:color="auto"/>
        <w:left w:val="none" w:sz="0" w:space="0" w:color="auto"/>
        <w:bottom w:val="none" w:sz="0" w:space="0" w:color="auto"/>
        <w:right w:val="none" w:sz="0" w:space="0" w:color="auto"/>
      </w:divBdr>
      <w:divsChild>
        <w:div w:id="587233166">
          <w:marLeft w:val="0"/>
          <w:marRight w:val="1"/>
          <w:marTop w:val="0"/>
          <w:marBottom w:val="0"/>
          <w:divBdr>
            <w:top w:val="none" w:sz="0" w:space="0" w:color="auto"/>
            <w:left w:val="none" w:sz="0" w:space="0" w:color="auto"/>
            <w:bottom w:val="none" w:sz="0" w:space="0" w:color="auto"/>
            <w:right w:val="none" w:sz="0" w:space="0" w:color="auto"/>
          </w:divBdr>
          <w:divsChild>
            <w:div w:id="1411662513">
              <w:marLeft w:val="0"/>
              <w:marRight w:val="0"/>
              <w:marTop w:val="0"/>
              <w:marBottom w:val="0"/>
              <w:divBdr>
                <w:top w:val="none" w:sz="0" w:space="0" w:color="auto"/>
                <w:left w:val="none" w:sz="0" w:space="0" w:color="auto"/>
                <w:bottom w:val="none" w:sz="0" w:space="0" w:color="auto"/>
                <w:right w:val="none" w:sz="0" w:space="0" w:color="auto"/>
              </w:divBdr>
              <w:divsChild>
                <w:div w:id="23097988">
                  <w:marLeft w:val="0"/>
                  <w:marRight w:val="1"/>
                  <w:marTop w:val="0"/>
                  <w:marBottom w:val="0"/>
                  <w:divBdr>
                    <w:top w:val="none" w:sz="0" w:space="0" w:color="auto"/>
                    <w:left w:val="none" w:sz="0" w:space="0" w:color="auto"/>
                    <w:bottom w:val="none" w:sz="0" w:space="0" w:color="auto"/>
                    <w:right w:val="none" w:sz="0" w:space="0" w:color="auto"/>
                  </w:divBdr>
                  <w:divsChild>
                    <w:div w:id="479079817">
                      <w:marLeft w:val="0"/>
                      <w:marRight w:val="0"/>
                      <w:marTop w:val="0"/>
                      <w:marBottom w:val="0"/>
                      <w:divBdr>
                        <w:top w:val="none" w:sz="0" w:space="0" w:color="auto"/>
                        <w:left w:val="none" w:sz="0" w:space="0" w:color="auto"/>
                        <w:bottom w:val="none" w:sz="0" w:space="0" w:color="auto"/>
                        <w:right w:val="none" w:sz="0" w:space="0" w:color="auto"/>
                      </w:divBdr>
                      <w:divsChild>
                        <w:div w:id="1888683689">
                          <w:marLeft w:val="0"/>
                          <w:marRight w:val="0"/>
                          <w:marTop w:val="0"/>
                          <w:marBottom w:val="0"/>
                          <w:divBdr>
                            <w:top w:val="none" w:sz="0" w:space="0" w:color="auto"/>
                            <w:left w:val="none" w:sz="0" w:space="0" w:color="auto"/>
                            <w:bottom w:val="none" w:sz="0" w:space="0" w:color="auto"/>
                            <w:right w:val="none" w:sz="0" w:space="0" w:color="auto"/>
                          </w:divBdr>
                          <w:divsChild>
                            <w:div w:id="1076320805">
                              <w:marLeft w:val="0"/>
                              <w:marRight w:val="0"/>
                              <w:marTop w:val="120"/>
                              <w:marBottom w:val="360"/>
                              <w:divBdr>
                                <w:top w:val="none" w:sz="0" w:space="0" w:color="auto"/>
                                <w:left w:val="none" w:sz="0" w:space="0" w:color="auto"/>
                                <w:bottom w:val="none" w:sz="0" w:space="0" w:color="auto"/>
                                <w:right w:val="none" w:sz="0" w:space="0" w:color="auto"/>
                              </w:divBdr>
                              <w:divsChild>
                                <w:div w:id="1632440012">
                                  <w:marLeft w:val="0"/>
                                  <w:marRight w:val="0"/>
                                  <w:marTop w:val="0"/>
                                  <w:marBottom w:val="0"/>
                                  <w:divBdr>
                                    <w:top w:val="none" w:sz="0" w:space="0" w:color="auto"/>
                                    <w:left w:val="none" w:sz="0" w:space="0" w:color="auto"/>
                                    <w:bottom w:val="none" w:sz="0" w:space="0" w:color="auto"/>
                                    <w:right w:val="none" w:sz="0" w:space="0" w:color="auto"/>
                                  </w:divBdr>
                                  <w:divsChild>
                                    <w:div w:id="62921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099418">
      <w:bodyDiv w:val="1"/>
      <w:marLeft w:val="0"/>
      <w:marRight w:val="0"/>
      <w:marTop w:val="0"/>
      <w:marBottom w:val="0"/>
      <w:divBdr>
        <w:top w:val="none" w:sz="0" w:space="0" w:color="auto"/>
        <w:left w:val="none" w:sz="0" w:space="0" w:color="auto"/>
        <w:bottom w:val="none" w:sz="0" w:space="0" w:color="auto"/>
        <w:right w:val="none" w:sz="0" w:space="0" w:color="auto"/>
      </w:divBdr>
      <w:divsChild>
        <w:div w:id="700322304">
          <w:marLeft w:val="0"/>
          <w:marRight w:val="1"/>
          <w:marTop w:val="0"/>
          <w:marBottom w:val="0"/>
          <w:divBdr>
            <w:top w:val="none" w:sz="0" w:space="0" w:color="auto"/>
            <w:left w:val="none" w:sz="0" w:space="0" w:color="auto"/>
            <w:bottom w:val="none" w:sz="0" w:space="0" w:color="auto"/>
            <w:right w:val="none" w:sz="0" w:space="0" w:color="auto"/>
          </w:divBdr>
          <w:divsChild>
            <w:div w:id="875893982">
              <w:marLeft w:val="0"/>
              <w:marRight w:val="0"/>
              <w:marTop w:val="0"/>
              <w:marBottom w:val="0"/>
              <w:divBdr>
                <w:top w:val="none" w:sz="0" w:space="0" w:color="auto"/>
                <w:left w:val="none" w:sz="0" w:space="0" w:color="auto"/>
                <w:bottom w:val="none" w:sz="0" w:space="0" w:color="auto"/>
                <w:right w:val="none" w:sz="0" w:space="0" w:color="auto"/>
              </w:divBdr>
              <w:divsChild>
                <w:div w:id="1357584353">
                  <w:marLeft w:val="0"/>
                  <w:marRight w:val="1"/>
                  <w:marTop w:val="0"/>
                  <w:marBottom w:val="0"/>
                  <w:divBdr>
                    <w:top w:val="none" w:sz="0" w:space="0" w:color="auto"/>
                    <w:left w:val="none" w:sz="0" w:space="0" w:color="auto"/>
                    <w:bottom w:val="none" w:sz="0" w:space="0" w:color="auto"/>
                    <w:right w:val="none" w:sz="0" w:space="0" w:color="auto"/>
                  </w:divBdr>
                  <w:divsChild>
                    <w:div w:id="1082140824">
                      <w:marLeft w:val="0"/>
                      <w:marRight w:val="0"/>
                      <w:marTop w:val="0"/>
                      <w:marBottom w:val="0"/>
                      <w:divBdr>
                        <w:top w:val="none" w:sz="0" w:space="0" w:color="auto"/>
                        <w:left w:val="none" w:sz="0" w:space="0" w:color="auto"/>
                        <w:bottom w:val="none" w:sz="0" w:space="0" w:color="auto"/>
                        <w:right w:val="none" w:sz="0" w:space="0" w:color="auto"/>
                      </w:divBdr>
                      <w:divsChild>
                        <w:div w:id="793601313">
                          <w:marLeft w:val="0"/>
                          <w:marRight w:val="0"/>
                          <w:marTop w:val="0"/>
                          <w:marBottom w:val="0"/>
                          <w:divBdr>
                            <w:top w:val="none" w:sz="0" w:space="0" w:color="auto"/>
                            <w:left w:val="none" w:sz="0" w:space="0" w:color="auto"/>
                            <w:bottom w:val="none" w:sz="0" w:space="0" w:color="auto"/>
                            <w:right w:val="none" w:sz="0" w:space="0" w:color="auto"/>
                          </w:divBdr>
                          <w:divsChild>
                            <w:div w:id="1945572865">
                              <w:marLeft w:val="0"/>
                              <w:marRight w:val="0"/>
                              <w:marTop w:val="120"/>
                              <w:marBottom w:val="360"/>
                              <w:divBdr>
                                <w:top w:val="none" w:sz="0" w:space="0" w:color="auto"/>
                                <w:left w:val="none" w:sz="0" w:space="0" w:color="auto"/>
                                <w:bottom w:val="none" w:sz="0" w:space="0" w:color="auto"/>
                                <w:right w:val="none" w:sz="0" w:space="0" w:color="auto"/>
                              </w:divBdr>
                              <w:divsChild>
                                <w:div w:id="899097505">
                                  <w:marLeft w:val="0"/>
                                  <w:marRight w:val="0"/>
                                  <w:marTop w:val="0"/>
                                  <w:marBottom w:val="0"/>
                                  <w:divBdr>
                                    <w:top w:val="none" w:sz="0" w:space="0" w:color="auto"/>
                                    <w:left w:val="none" w:sz="0" w:space="0" w:color="auto"/>
                                    <w:bottom w:val="none" w:sz="0" w:space="0" w:color="auto"/>
                                    <w:right w:val="none" w:sz="0" w:space="0" w:color="auto"/>
                                  </w:divBdr>
                                  <w:divsChild>
                                    <w:div w:id="42581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306854">
      <w:bodyDiv w:val="1"/>
      <w:marLeft w:val="0"/>
      <w:marRight w:val="0"/>
      <w:marTop w:val="0"/>
      <w:marBottom w:val="0"/>
      <w:divBdr>
        <w:top w:val="none" w:sz="0" w:space="0" w:color="auto"/>
        <w:left w:val="none" w:sz="0" w:space="0" w:color="auto"/>
        <w:bottom w:val="none" w:sz="0" w:space="0" w:color="auto"/>
        <w:right w:val="none" w:sz="0" w:space="0" w:color="auto"/>
      </w:divBdr>
      <w:divsChild>
        <w:div w:id="467360969">
          <w:marLeft w:val="0"/>
          <w:marRight w:val="1"/>
          <w:marTop w:val="0"/>
          <w:marBottom w:val="0"/>
          <w:divBdr>
            <w:top w:val="none" w:sz="0" w:space="0" w:color="auto"/>
            <w:left w:val="none" w:sz="0" w:space="0" w:color="auto"/>
            <w:bottom w:val="none" w:sz="0" w:space="0" w:color="auto"/>
            <w:right w:val="none" w:sz="0" w:space="0" w:color="auto"/>
          </w:divBdr>
          <w:divsChild>
            <w:div w:id="1327703944">
              <w:marLeft w:val="0"/>
              <w:marRight w:val="0"/>
              <w:marTop w:val="0"/>
              <w:marBottom w:val="0"/>
              <w:divBdr>
                <w:top w:val="none" w:sz="0" w:space="0" w:color="auto"/>
                <w:left w:val="none" w:sz="0" w:space="0" w:color="auto"/>
                <w:bottom w:val="none" w:sz="0" w:space="0" w:color="auto"/>
                <w:right w:val="none" w:sz="0" w:space="0" w:color="auto"/>
              </w:divBdr>
              <w:divsChild>
                <w:div w:id="395474147">
                  <w:marLeft w:val="0"/>
                  <w:marRight w:val="1"/>
                  <w:marTop w:val="0"/>
                  <w:marBottom w:val="0"/>
                  <w:divBdr>
                    <w:top w:val="none" w:sz="0" w:space="0" w:color="auto"/>
                    <w:left w:val="none" w:sz="0" w:space="0" w:color="auto"/>
                    <w:bottom w:val="none" w:sz="0" w:space="0" w:color="auto"/>
                    <w:right w:val="none" w:sz="0" w:space="0" w:color="auto"/>
                  </w:divBdr>
                  <w:divsChild>
                    <w:div w:id="1268079963">
                      <w:marLeft w:val="0"/>
                      <w:marRight w:val="0"/>
                      <w:marTop w:val="0"/>
                      <w:marBottom w:val="0"/>
                      <w:divBdr>
                        <w:top w:val="none" w:sz="0" w:space="0" w:color="auto"/>
                        <w:left w:val="none" w:sz="0" w:space="0" w:color="auto"/>
                        <w:bottom w:val="none" w:sz="0" w:space="0" w:color="auto"/>
                        <w:right w:val="none" w:sz="0" w:space="0" w:color="auto"/>
                      </w:divBdr>
                      <w:divsChild>
                        <w:div w:id="609123829">
                          <w:marLeft w:val="0"/>
                          <w:marRight w:val="0"/>
                          <w:marTop w:val="0"/>
                          <w:marBottom w:val="0"/>
                          <w:divBdr>
                            <w:top w:val="none" w:sz="0" w:space="0" w:color="auto"/>
                            <w:left w:val="none" w:sz="0" w:space="0" w:color="auto"/>
                            <w:bottom w:val="none" w:sz="0" w:space="0" w:color="auto"/>
                            <w:right w:val="none" w:sz="0" w:space="0" w:color="auto"/>
                          </w:divBdr>
                          <w:divsChild>
                            <w:div w:id="147866496">
                              <w:marLeft w:val="0"/>
                              <w:marRight w:val="0"/>
                              <w:marTop w:val="120"/>
                              <w:marBottom w:val="360"/>
                              <w:divBdr>
                                <w:top w:val="none" w:sz="0" w:space="0" w:color="auto"/>
                                <w:left w:val="none" w:sz="0" w:space="0" w:color="auto"/>
                                <w:bottom w:val="none" w:sz="0" w:space="0" w:color="auto"/>
                                <w:right w:val="none" w:sz="0" w:space="0" w:color="auto"/>
                              </w:divBdr>
                              <w:divsChild>
                                <w:div w:id="2113629385">
                                  <w:marLeft w:val="0"/>
                                  <w:marRight w:val="0"/>
                                  <w:marTop w:val="0"/>
                                  <w:marBottom w:val="0"/>
                                  <w:divBdr>
                                    <w:top w:val="none" w:sz="0" w:space="0" w:color="auto"/>
                                    <w:left w:val="none" w:sz="0" w:space="0" w:color="auto"/>
                                    <w:bottom w:val="none" w:sz="0" w:space="0" w:color="auto"/>
                                    <w:right w:val="none" w:sz="0" w:space="0" w:color="auto"/>
                                  </w:divBdr>
                                  <w:divsChild>
                                    <w:div w:id="123983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704419">
      <w:bodyDiv w:val="1"/>
      <w:marLeft w:val="0"/>
      <w:marRight w:val="0"/>
      <w:marTop w:val="0"/>
      <w:marBottom w:val="0"/>
      <w:divBdr>
        <w:top w:val="none" w:sz="0" w:space="0" w:color="auto"/>
        <w:left w:val="none" w:sz="0" w:space="0" w:color="auto"/>
        <w:bottom w:val="none" w:sz="0" w:space="0" w:color="auto"/>
        <w:right w:val="none" w:sz="0" w:space="0" w:color="auto"/>
      </w:divBdr>
      <w:divsChild>
        <w:div w:id="383413817">
          <w:marLeft w:val="0"/>
          <w:marRight w:val="1"/>
          <w:marTop w:val="0"/>
          <w:marBottom w:val="0"/>
          <w:divBdr>
            <w:top w:val="none" w:sz="0" w:space="0" w:color="auto"/>
            <w:left w:val="none" w:sz="0" w:space="0" w:color="auto"/>
            <w:bottom w:val="none" w:sz="0" w:space="0" w:color="auto"/>
            <w:right w:val="none" w:sz="0" w:space="0" w:color="auto"/>
          </w:divBdr>
          <w:divsChild>
            <w:div w:id="1589342033">
              <w:marLeft w:val="0"/>
              <w:marRight w:val="0"/>
              <w:marTop w:val="0"/>
              <w:marBottom w:val="0"/>
              <w:divBdr>
                <w:top w:val="none" w:sz="0" w:space="0" w:color="auto"/>
                <w:left w:val="none" w:sz="0" w:space="0" w:color="auto"/>
                <w:bottom w:val="none" w:sz="0" w:space="0" w:color="auto"/>
                <w:right w:val="none" w:sz="0" w:space="0" w:color="auto"/>
              </w:divBdr>
              <w:divsChild>
                <w:div w:id="857550250">
                  <w:marLeft w:val="0"/>
                  <w:marRight w:val="1"/>
                  <w:marTop w:val="0"/>
                  <w:marBottom w:val="0"/>
                  <w:divBdr>
                    <w:top w:val="none" w:sz="0" w:space="0" w:color="auto"/>
                    <w:left w:val="none" w:sz="0" w:space="0" w:color="auto"/>
                    <w:bottom w:val="none" w:sz="0" w:space="0" w:color="auto"/>
                    <w:right w:val="none" w:sz="0" w:space="0" w:color="auto"/>
                  </w:divBdr>
                  <w:divsChild>
                    <w:div w:id="620116667">
                      <w:marLeft w:val="0"/>
                      <w:marRight w:val="0"/>
                      <w:marTop w:val="0"/>
                      <w:marBottom w:val="0"/>
                      <w:divBdr>
                        <w:top w:val="none" w:sz="0" w:space="0" w:color="auto"/>
                        <w:left w:val="none" w:sz="0" w:space="0" w:color="auto"/>
                        <w:bottom w:val="none" w:sz="0" w:space="0" w:color="auto"/>
                        <w:right w:val="none" w:sz="0" w:space="0" w:color="auto"/>
                      </w:divBdr>
                      <w:divsChild>
                        <w:div w:id="1902132392">
                          <w:marLeft w:val="0"/>
                          <w:marRight w:val="0"/>
                          <w:marTop w:val="0"/>
                          <w:marBottom w:val="0"/>
                          <w:divBdr>
                            <w:top w:val="none" w:sz="0" w:space="0" w:color="auto"/>
                            <w:left w:val="none" w:sz="0" w:space="0" w:color="auto"/>
                            <w:bottom w:val="none" w:sz="0" w:space="0" w:color="auto"/>
                            <w:right w:val="none" w:sz="0" w:space="0" w:color="auto"/>
                          </w:divBdr>
                          <w:divsChild>
                            <w:div w:id="1161307445">
                              <w:marLeft w:val="0"/>
                              <w:marRight w:val="0"/>
                              <w:marTop w:val="120"/>
                              <w:marBottom w:val="360"/>
                              <w:divBdr>
                                <w:top w:val="none" w:sz="0" w:space="0" w:color="auto"/>
                                <w:left w:val="none" w:sz="0" w:space="0" w:color="auto"/>
                                <w:bottom w:val="none" w:sz="0" w:space="0" w:color="auto"/>
                                <w:right w:val="none" w:sz="0" w:space="0" w:color="auto"/>
                              </w:divBdr>
                              <w:divsChild>
                                <w:div w:id="729227114">
                                  <w:marLeft w:val="0"/>
                                  <w:marRight w:val="0"/>
                                  <w:marTop w:val="0"/>
                                  <w:marBottom w:val="0"/>
                                  <w:divBdr>
                                    <w:top w:val="none" w:sz="0" w:space="0" w:color="auto"/>
                                    <w:left w:val="none" w:sz="0" w:space="0" w:color="auto"/>
                                    <w:bottom w:val="none" w:sz="0" w:space="0" w:color="auto"/>
                                    <w:right w:val="none" w:sz="0" w:space="0" w:color="auto"/>
                                  </w:divBdr>
                                  <w:divsChild>
                                    <w:div w:id="11583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658732">
      <w:bodyDiv w:val="1"/>
      <w:marLeft w:val="0"/>
      <w:marRight w:val="0"/>
      <w:marTop w:val="0"/>
      <w:marBottom w:val="0"/>
      <w:divBdr>
        <w:top w:val="none" w:sz="0" w:space="0" w:color="auto"/>
        <w:left w:val="none" w:sz="0" w:space="0" w:color="auto"/>
        <w:bottom w:val="none" w:sz="0" w:space="0" w:color="auto"/>
        <w:right w:val="none" w:sz="0" w:space="0" w:color="auto"/>
      </w:divBdr>
      <w:divsChild>
        <w:div w:id="1440762403">
          <w:marLeft w:val="0"/>
          <w:marRight w:val="1"/>
          <w:marTop w:val="0"/>
          <w:marBottom w:val="0"/>
          <w:divBdr>
            <w:top w:val="none" w:sz="0" w:space="0" w:color="auto"/>
            <w:left w:val="none" w:sz="0" w:space="0" w:color="auto"/>
            <w:bottom w:val="none" w:sz="0" w:space="0" w:color="auto"/>
            <w:right w:val="none" w:sz="0" w:space="0" w:color="auto"/>
          </w:divBdr>
          <w:divsChild>
            <w:div w:id="1752040127">
              <w:marLeft w:val="0"/>
              <w:marRight w:val="0"/>
              <w:marTop w:val="0"/>
              <w:marBottom w:val="0"/>
              <w:divBdr>
                <w:top w:val="none" w:sz="0" w:space="0" w:color="auto"/>
                <w:left w:val="none" w:sz="0" w:space="0" w:color="auto"/>
                <w:bottom w:val="none" w:sz="0" w:space="0" w:color="auto"/>
                <w:right w:val="none" w:sz="0" w:space="0" w:color="auto"/>
              </w:divBdr>
              <w:divsChild>
                <w:div w:id="1223324996">
                  <w:marLeft w:val="0"/>
                  <w:marRight w:val="1"/>
                  <w:marTop w:val="0"/>
                  <w:marBottom w:val="0"/>
                  <w:divBdr>
                    <w:top w:val="none" w:sz="0" w:space="0" w:color="auto"/>
                    <w:left w:val="none" w:sz="0" w:space="0" w:color="auto"/>
                    <w:bottom w:val="none" w:sz="0" w:space="0" w:color="auto"/>
                    <w:right w:val="none" w:sz="0" w:space="0" w:color="auto"/>
                  </w:divBdr>
                  <w:divsChild>
                    <w:div w:id="930233613">
                      <w:marLeft w:val="0"/>
                      <w:marRight w:val="0"/>
                      <w:marTop w:val="0"/>
                      <w:marBottom w:val="0"/>
                      <w:divBdr>
                        <w:top w:val="none" w:sz="0" w:space="0" w:color="auto"/>
                        <w:left w:val="none" w:sz="0" w:space="0" w:color="auto"/>
                        <w:bottom w:val="none" w:sz="0" w:space="0" w:color="auto"/>
                        <w:right w:val="none" w:sz="0" w:space="0" w:color="auto"/>
                      </w:divBdr>
                      <w:divsChild>
                        <w:div w:id="1393043894">
                          <w:marLeft w:val="0"/>
                          <w:marRight w:val="0"/>
                          <w:marTop w:val="0"/>
                          <w:marBottom w:val="0"/>
                          <w:divBdr>
                            <w:top w:val="none" w:sz="0" w:space="0" w:color="auto"/>
                            <w:left w:val="none" w:sz="0" w:space="0" w:color="auto"/>
                            <w:bottom w:val="none" w:sz="0" w:space="0" w:color="auto"/>
                            <w:right w:val="none" w:sz="0" w:space="0" w:color="auto"/>
                          </w:divBdr>
                          <w:divsChild>
                            <w:div w:id="749959065">
                              <w:marLeft w:val="0"/>
                              <w:marRight w:val="0"/>
                              <w:marTop w:val="120"/>
                              <w:marBottom w:val="360"/>
                              <w:divBdr>
                                <w:top w:val="none" w:sz="0" w:space="0" w:color="auto"/>
                                <w:left w:val="none" w:sz="0" w:space="0" w:color="auto"/>
                                <w:bottom w:val="none" w:sz="0" w:space="0" w:color="auto"/>
                                <w:right w:val="none" w:sz="0" w:space="0" w:color="auto"/>
                              </w:divBdr>
                              <w:divsChild>
                                <w:div w:id="1265193634">
                                  <w:marLeft w:val="0"/>
                                  <w:marRight w:val="0"/>
                                  <w:marTop w:val="0"/>
                                  <w:marBottom w:val="0"/>
                                  <w:divBdr>
                                    <w:top w:val="none" w:sz="0" w:space="0" w:color="auto"/>
                                    <w:left w:val="none" w:sz="0" w:space="0" w:color="auto"/>
                                    <w:bottom w:val="none" w:sz="0" w:space="0" w:color="auto"/>
                                    <w:right w:val="none" w:sz="0" w:space="0" w:color="auto"/>
                                  </w:divBdr>
                                  <w:divsChild>
                                    <w:div w:id="18771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752043">
      <w:bodyDiv w:val="1"/>
      <w:marLeft w:val="0"/>
      <w:marRight w:val="0"/>
      <w:marTop w:val="0"/>
      <w:marBottom w:val="0"/>
      <w:divBdr>
        <w:top w:val="none" w:sz="0" w:space="0" w:color="auto"/>
        <w:left w:val="none" w:sz="0" w:space="0" w:color="auto"/>
        <w:bottom w:val="none" w:sz="0" w:space="0" w:color="auto"/>
        <w:right w:val="none" w:sz="0" w:space="0" w:color="auto"/>
      </w:divBdr>
      <w:divsChild>
        <w:div w:id="1271622882">
          <w:marLeft w:val="0"/>
          <w:marRight w:val="1"/>
          <w:marTop w:val="0"/>
          <w:marBottom w:val="0"/>
          <w:divBdr>
            <w:top w:val="none" w:sz="0" w:space="0" w:color="auto"/>
            <w:left w:val="none" w:sz="0" w:space="0" w:color="auto"/>
            <w:bottom w:val="none" w:sz="0" w:space="0" w:color="auto"/>
            <w:right w:val="none" w:sz="0" w:space="0" w:color="auto"/>
          </w:divBdr>
          <w:divsChild>
            <w:div w:id="963657511">
              <w:marLeft w:val="0"/>
              <w:marRight w:val="0"/>
              <w:marTop w:val="0"/>
              <w:marBottom w:val="0"/>
              <w:divBdr>
                <w:top w:val="none" w:sz="0" w:space="0" w:color="auto"/>
                <w:left w:val="none" w:sz="0" w:space="0" w:color="auto"/>
                <w:bottom w:val="none" w:sz="0" w:space="0" w:color="auto"/>
                <w:right w:val="none" w:sz="0" w:space="0" w:color="auto"/>
              </w:divBdr>
              <w:divsChild>
                <w:div w:id="839464915">
                  <w:marLeft w:val="0"/>
                  <w:marRight w:val="1"/>
                  <w:marTop w:val="0"/>
                  <w:marBottom w:val="0"/>
                  <w:divBdr>
                    <w:top w:val="none" w:sz="0" w:space="0" w:color="auto"/>
                    <w:left w:val="none" w:sz="0" w:space="0" w:color="auto"/>
                    <w:bottom w:val="none" w:sz="0" w:space="0" w:color="auto"/>
                    <w:right w:val="none" w:sz="0" w:space="0" w:color="auto"/>
                  </w:divBdr>
                  <w:divsChild>
                    <w:div w:id="770123506">
                      <w:marLeft w:val="0"/>
                      <w:marRight w:val="0"/>
                      <w:marTop w:val="0"/>
                      <w:marBottom w:val="0"/>
                      <w:divBdr>
                        <w:top w:val="none" w:sz="0" w:space="0" w:color="auto"/>
                        <w:left w:val="none" w:sz="0" w:space="0" w:color="auto"/>
                        <w:bottom w:val="none" w:sz="0" w:space="0" w:color="auto"/>
                        <w:right w:val="none" w:sz="0" w:space="0" w:color="auto"/>
                      </w:divBdr>
                      <w:divsChild>
                        <w:div w:id="162162796">
                          <w:marLeft w:val="0"/>
                          <w:marRight w:val="0"/>
                          <w:marTop w:val="0"/>
                          <w:marBottom w:val="0"/>
                          <w:divBdr>
                            <w:top w:val="none" w:sz="0" w:space="0" w:color="auto"/>
                            <w:left w:val="none" w:sz="0" w:space="0" w:color="auto"/>
                            <w:bottom w:val="none" w:sz="0" w:space="0" w:color="auto"/>
                            <w:right w:val="none" w:sz="0" w:space="0" w:color="auto"/>
                          </w:divBdr>
                          <w:divsChild>
                            <w:div w:id="166750823">
                              <w:marLeft w:val="0"/>
                              <w:marRight w:val="0"/>
                              <w:marTop w:val="120"/>
                              <w:marBottom w:val="360"/>
                              <w:divBdr>
                                <w:top w:val="none" w:sz="0" w:space="0" w:color="auto"/>
                                <w:left w:val="none" w:sz="0" w:space="0" w:color="auto"/>
                                <w:bottom w:val="none" w:sz="0" w:space="0" w:color="auto"/>
                                <w:right w:val="none" w:sz="0" w:space="0" w:color="auto"/>
                              </w:divBdr>
                              <w:divsChild>
                                <w:div w:id="1023166176">
                                  <w:marLeft w:val="0"/>
                                  <w:marRight w:val="0"/>
                                  <w:marTop w:val="0"/>
                                  <w:marBottom w:val="0"/>
                                  <w:divBdr>
                                    <w:top w:val="none" w:sz="0" w:space="0" w:color="auto"/>
                                    <w:left w:val="none" w:sz="0" w:space="0" w:color="auto"/>
                                    <w:bottom w:val="none" w:sz="0" w:space="0" w:color="auto"/>
                                    <w:right w:val="none" w:sz="0" w:space="0" w:color="auto"/>
                                  </w:divBdr>
                                  <w:divsChild>
                                    <w:div w:id="6183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928404">
      <w:bodyDiv w:val="1"/>
      <w:marLeft w:val="0"/>
      <w:marRight w:val="0"/>
      <w:marTop w:val="0"/>
      <w:marBottom w:val="0"/>
      <w:divBdr>
        <w:top w:val="none" w:sz="0" w:space="0" w:color="auto"/>
        <w:left w:val="none" w:sz="0" w:space="0" w:color="auto"/>
        <w:bottom w:val="none" w:sz="0" w:space="0" w:color="auto"/>
        <w:right w:val="none" w:sz="0" w:space="0" w:color="auto"/>
      </w:divBdr>
      <w:divsChild>
        <w:div w:id="75518399">
          <w:marLeft w:val="0"/>
          <w:marRight w:val="1"/>
          <w:marTop w:val="0"/>
          <w:marBottom w:val="0"/>
          <w:divBdr>
            <w:top w:val="none" w:sz="0" w:space="0" w:color="auto"/>
            <w:left w:val="none" w:sz="0" w:space="0" w:color="auto"/>
            <w:bottom w:val="none" w:sz="0" w:space="0" w:color="auto"/>
            <w:right w:val="none" w:sz="0" w:space="0" w:color="auto"/>
          </w:divBdr>
          <w:divsChild>
            <w:div w:id="484780569">
              <w:marLeft w:val="0"/>
              <w:marRight w:val="0"/>
              <w:marTop w:val="0"/>
              <w:marBottom w:val="0"/>
              <w:divBdr>
                <w:top w:val="none" w:sz="0" w:space="0" w:color="auto"/>
                <w:left w:val="none" w:sz="0" w:space="0" w:color="auto"/>
                <w:bottom w:val="none" w:sz="0" w:space="0" w:color="auto"/>
                <w:right w:val="none" w:sz="0" w:space="0" w:color="auto"/>
              </w:divBdr>
              <w:divsChild>
                <w:div w:id="1954164743">
                  <w:marLeft w:val="0"/>
                  <w:marRight w:val="1"/>
                  <w:marTop w:val="0"/>
                  <w:marBottom w:val="0"/>
                  <w:divBdr>
                    <w:top w:val="none" w:sz="0" w:space="0" w:color="auto"/>
                    <w:left w:val="none" w:sz="0" w:space="0" w:color="auto"/>
                    <w:bottom w:val="none" w:sz="0" w:space="0" w:color="auto"/>
                    <w:right w:val="none" w:sz="0" w:space="0" w:color="auto"/>
                  </w:divBdr>
                  <w:divsChild>
                    <w:div w:id="414667681">
                      <w:marLeft w:val="0"/>
                      <w:marRight w:val="0"/>
                      <w:marTop w:val="0"/>
                      <w:marBottom w:val="0"/>
                      <w:divBdr>
                        <w:top w:val="none" w:sz="0" w:space="0" w:color="auto"/>
                        <w:left w:val="none" w:sz="0" w:space="0" w:color="auto"/>
                        <w:bottom w:val="none" w:sz="0" w:space="0" w:color="auto"/>
                        <w:right w:val="none" w:sz="0" w:space="0" w:color="auto"/>
                      </w:divBdr>
                      <w:divsChild>
                        <w:div w:id="1275864674">
                          <w:marLeft w:val="0"/>
                          <w:marRight w:val="0"/>
                          <w:marTop w:val="0"/>
                          <w:marBottom w:val="0"/>
                          <w:divBdr>
                            <w:top w:val="none" w:sz="0" w:space="0" w:color="auto"/>
                            <w:left w:val="none" w:sz="0" w:space="0" w:color="auto"/>
                            <w:bottom w:val="none" w:sz="0" w:space="0" w:color="auto"/>
                            <w:right w:val="none" w:sz="0" w:space="0" w:color="auto"/>
                          </w:divBdr>
                          <w:divsChild>
                            <w:div w:id="245386984">
                              <w:marLeft w:val="0"/>
                              <w:marRight w:val="0"/>
                              <w:marTop w:val="120"/>
                              <w:marBottom w:val="360"/>
                              <w:divBdr>
                                <w:top w:val="none" w:sz="0" w:space="0" w:color="auto"/>
                                <w:left w:val="none" w:sz="0" w:space="0" w:color="auto"/>
                                <w:bottom w:val="none" w:sz="0" w:space="0" w:color="auto"/>
                                <w:right w:val="none" w:sz="0" w:space="0" w:color="auto"/>
                              </w:divBdr>
                              <w:divsChild>
                                <w:div w:id="1519809414">
                                  <w:marLeft w:val="0"/>
                                  <w:marRight w:val="0"/>
                                  <w:marTop w:val="0"/>
                                  <w:marBottom w:val="0"/>
                                  <w:divBdr>
                                    <w:top w:val="none" w:sz="0" w:space="0" w:color="auto"/>
                                    <w:left w:val="none" w:sz="0" w:space="0" w:color="auto"/>
                                    <w:bottom w:val="none" w:sz="0" w:space="0" w:color="auto"/>
                                    <w:right w:val="none" w:sz="0" w:space="0" w:color="auto"/>
                                  </w:divBdr>
                                  <w:divsChild>
                                    <w:div w:id="11935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965496">
      <w:bodyDiv w:val="1"/>
      <w:marLeft w:val="0"/>
      <w:marRight w:val="0"/>
      <w:marTop w:val="0"/>
      <w:marBottom w:val="0"/>
      <w:divBdr>
        <w:top w:val="none" w:sz="0" w:space="0" w:color="auto"/>
        <w:left w:val="none" w:sz="0" w:space="0" w:color="auto"/>
        <w:bottom w:val="none" w:sz="0" w:space="0" w:color="auto"/>
        <w:right w:val="none" w:sz="0" w:space="0" w:color="auto"/>
      </w:divBdr>
      <w:divsChild>
        <w:div w:id="599947574">
          <w:marLeft w:val="0"/>
          <w:marRight w:val="1"/>
          <w:marTop w:val="0"/>
          <w:marBottom w:val="0"/>
          <w:divBdr>
            <w:top w:val="none" w:sz="0" w:space="0" w:color="auto"/>
            <w:left w:val="none" w:sz="0" w:space="0" w:color="auto"/>
            <w:bottom w:val="none" w:sz="0" w:space="0" w:color="auto"/>
            <w:right w:val="none" w:sz="0" w:space="0" w:color="auto"/>
          </w:divBdr>
          <w:divsChild>
            <w:div w:id="1844003609">
              <w:marLeft w:val="0"/>
              <w:marRight w:val="0"/>
              <w:marTop w:val="0"/>
              <w:marBottom w:val="0"/>
              <w:divBdr>
                <w:top w:val="none" w:sz="0" w:space="0" w:color="auto"/>
                <w:left w:val="none" w:sz="0" w:space="0" w:color="auto"/>
                <w:bottom w:val="none" w:sz="0" w:space="0" w:color="auto"/>
                <w:right w:val="none" w:sz="0" w:space="0" w:color="auto"/>
              </w:divBdr>
              <w:divsChild>
                <w:div w:id="1817140747">
                  <w:marLeft w:val="0"/>
                  <w:marRight w:val="1"/>
                  <w:marTop w:val="0"/>
                  <w:marBottom w:val="0"/>
                  <w:divBdr>
                    <w:top w:val="none" w:sz="0" w:space="0" w:color="auto"/>
                    <w:left w:val="none" w:sz="0" w:space="0" w:color="auto"/>
                    <w:bottom w:val="none" w:sz="0" w:space="0" w:color="auto"/>
                    <w:right w:val="none" w:sz="0" w:space="0" w:color="auto"/>
                  </w:divBdr>
                  <w:divsChild>
                    <w:div w:id="1933196695">
                      <w:marLeft w:val="0"/>
                      <w:marRight w:val="0"/>
                      <w:marTop w:val="0"/>
                      <w:marBottom w:val="0"/>
                      <w:divBdr>
                        <w:top w:val="none" w:sz="0" w:space="0" w:color="auto"/>
                        <w:left w:val="none" w:sz="0" w:space="0" w:color="auto"/>
                        <w:bottom w:val="none" w:sz="0" w:space="0" w:color="auto"/>
                        <w:right w:val="none" w:sz="0" w:space="0" w:color="auto"/>
                      </w:divBdr>
                      <w:divsChild>
                        <w:div w:id="579027542">
                          <w:marLeft w:val="0"/>
                          <w:marRight w:val="0"/>
                          <w:marTop w:val="0"/>
                          <w:marBottom w:val="0"/>
                          <w:divBdr>
                            <w:top w:val="none" w:sz="0" w:space="0" w:color="auto"/>
                            <w:left w:val="none" w:sz="0" w:space="0" w:color="auto"/>
                            <w:bottom w:val="none" w:sz="0" w:space="0" w:color="auto"/>
                            <w:right w:val="none" w:sz="0" w:space="0" w:color="auto"/>
                          </w:divBdr>
                          <w:divsChild>
                            <w:div w:id="1351951854">
                              <w:marLeft w:val="0"/>
                              <w:marRight w:val="0"/>
                              <w:marTop w:val="120"/>
                              <w:marBottom w:val="360"/>
                              <w:divBdr>
                                <w:top w:val="none" w:sz="0" w:space="0" w:color="auto"/>
                                <w:left w:val="none" w:sz="0" w:space="0" w:color="auto"/>
                                <w:bottom w:val="none" w:sz="0" w:space="0" w:color="auto"/>
                                <w:right w:val="none" w:sz="0" w:space="0" w:color="auto"/>
                              </w:divBdr>
                              <w:divsChild>
                                <w:div w:id="836270871">
                                  <w:marLeft w:val="0"/>
                                  <w:marRight w:val="0"/>
                                  <w:marTop w:val="0"/>
                                  <w:marBottom w:val="0"/>
                                  <w:divBdr>
                                    <w:top w:val="none" w:sz="0" w:space="0" w:color="auto"/>
                                    <w:left w:val="none" w:sz="0" w:space="0" w:color="auto"/>
                                    <w:bottom w:val="none" w:sz="0" w:space="0" w:color="auto"/>
                                    <w:right w:val="none" w:sz="0" w:space="0" w:color="auto"/>
                                  </w:divBdr>
                                  <w:divsChild>
                                    <w:div w:id="5387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387380">
      <w:bodyDiv w:val="1"/>
      <w:marLeft w:val="0"/>
      <w:marRight w:val="0"/>
      <w:marTop w:val="0"/>
      <w:marBottom w:val="0"/>
      <w:divBdr>
        <w:top w:val="none" w:sz="0" w:space="0" w:color="auto"/>
        <w:left w:val="none" w:sz="0" w:space="0" w:color="auto"/>
        <w:bottom w:val="none" w:sz="0" w:space="0" w:color="auto"/>
        <w:right w:val="none" w:sz="0" w:space="0" w:color="auto"/>
      </w:divBdr>
    </w:div>
    <w:div w:id="1011907513">
      <w:bodyDiv w:val="1"/>
      <w:marLeft w:val="0"/>
      <w:marRight w:val="0"/>
      <w:marTop w:val="0"/>
      <w:marBottom w:val="0"/>
      <w:divBdr>
        <w:top w:val="none" w:sz="0" w:space="0" w:color="auto"/>
        <w:left w:val="none" w:sz="0" w:space="0" w:color="auto"/>
        <w:bottom w:val="none" w:sz="0" w:space="0" w:color="auto"/>
        <w:right w:val="none" w:sz="0" w:space="0" w:color="auto"/>
      </w:divBdr>
      <w:divsChild>
        <w:div w:id="1598439537">
          <w:marLeft w:val="0"/>
          <w:marRight w:val="1"/>
          <w:marTop w:val="0"/>
          <w:marBottom w:val="0"/>
          <w:divBdr>
            <w:top w:val="none" w:sz="0" w:space="0" w:color="auto"/>
            <w:left w:val="none" w:sz="0" w:space="0" w:color="auto"/>
            <w:bottom w:val="none" w:sz="0" w:space="0" w:color="auto"/>
            <w:right w:val="none" w:sz="0" w:space="0" w:color="auto"/>
          </w:divBdr>
          <w:divsChild>
            <w:div w:id="842430038">
              <w:marLeft w:val="0"/>
              <w:marRight w:val="0"/>
              <w:marTop w:val="0"/>
              <w:marBottom w:val="0"/>
              <w:divBdr>
                <w:top w:val="none" w:sz="0" w:space="0" w:color="auto"/>
                <w:left w:val="none" w:sz="0" w:space="0" w:color="auto"/>
                <w:bottom w:val="none" w:sz="0" w:space="0" w:color="auto"/>
                <w:right w:val="none" w:sz="0" w:space="0" w:color="auto"/>
              </w:divBdr>
              <w:divsChild>
                <w:div w:id="893079025">
                  <w:marLeft w:val="0"/>
                  <w:marRight w:val="1"/>
                  <w:marTop w:val="0"/>
                  <w:marBottom w:val="0"/>
                  <w:divBdr>
                    <w:top w:val="none" w:sz="0" w:space="0" w:color="auto"/>
                    <w:left w:val="none" w:sz="0" w:space="0" w:color="auto"/>
                    <w:bottom w:val="none" w:sz="0" w:space="0" w:color="auto"/>
                    <w:right w:val="none" w:sz="0" w:space="0" w:color="auto"/>
                  </w:divBdr>
                  <w:divsChild>
                    <w:div w:id="1157262478">
                      <w:marLeft w:val="0"/>
                      <w:marRight w:val="0"/>
                      <w:marTop w:val="0"/>
                      <w:marBottom w:val="0"/>
                      <w:divBdr>
                        <w:top w:val="none" w:sz="0" w:space="0" w:color="auto"/>
                        <w:left w:val="none" w:sz="0" w:space="0" w:color="auto"/>
                        <w:bottom w:val="none" w:sz="0" w:space="0" w:color="auto"/>
                        <w:right w:val="none" w:sz="0" w:space="0" w:color="auto"/>
                      </w:divBdr>
                      <w:divsChild>
                        <w:div w:id="40981542">
                          <w:marLeft w:val="0"/>
                          <w:marRight w:val="0"/>
                          <w:marTop w:val="0"/>
                          <w:marBottom w:val="0"/>
                          <w:divBdr>
                            <w:top w:val="none" w:sz="0" w:space="0" w:color="auto"/>
                            <w:left w:val="none" w:sz="0" w:space="0" w:color="auto"/>
                            <w:bottom w:val="none" w:sz="0" w:space="0" w:color="auto"/>
                            <w:right w:val="none" w:sz="0" w:space="0" w:color="auto"/>
                          </w:divBdr>
                          <w:divsChild>
                            <w:div w:id="510604555">
                              <w:marLeft w:val="0"/>
                              <w:marRight w:val="0"/>
                              <w:marTop w:val="120"/>
                              <w:marBottom w:val="360"/>
                              <w:divBdr>
                                <w:top w:val="none" w:sz="0" w:space="0" w:color="auto"/>
                                <w:left w:val="none" w:sz="0" w:space="0" w:color="auto"/>
                                <w:bottom w:val="none" w:sz="0" w:space="0" w:color="auto"/>
                                <w:right w:val="none" w:sz="0" w:space="0" w:color="auto"/>
                              </w:divBdr>
                              <w:divsChild>
                                <w:div w:id="3248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850953">
      <w:bodyDiv w:val="1"/>
      <w:marLeft w:val="0"/>
      <w:marRight w:val="0"/>
      <w:marTop w:val="0"/>
      <w:marBottom w:val="0"/>
      <w:divBdr>
        <w:top w:val="none" w:sz="0" w:space="0" w:color="auto"/>
        <w:left w:val="none" w:sz="0" w:space="0" w:color="auto"/>
        <w:bottom w:val="none" w:sz="0" w:space="0" w:color="auto"/>
        <w:right w:val="none" w:sz="0" w:space="0" w:color="auto"/>
      </w:divBdr>
      <w:divsChild>
        <w:div w:id="1735856244">
          <w:marLeft w:val="0"/>
          <w:marRight w:val="1"/>
          <w:marTop w:val="0"/>
          <w:marBottom w:val="0"/>
          <w:divBdr>
            <w:top w:val="none" w:sz="0" w:space="0" w:color="auto"/>
            <w:left w:val="none" w:sz="0" w:space="0" w:color="auto"/>
            <w:bottom w:val="none" w:sz="0" w:space="0" w:color="auto"/>
            <w:right w:val="none" w:sz="0" w:space="0" w:color="auto"/>
          </w:divBdr>
          <w:divsChild>
            <w:div w:id="523321167">
              <w:marLeft w:val="0"/>
              <w:marRight w:val="0"/>
              <w:marTop w:val="0"/>
              <w:marBottom w:val="0"/>
              <w:divBdr>
                <w:top w:val="none" w:sz="0" w:space="0" w:color="auto"/>
                <w:left w:val="none" w:sz="0" w:space="0" w:color="auto"/>
                <w:bottom w:val="none" w:sz="0" w:space="0" w:color="auto"/>
                <w:right w:val="none" w:sz="0" w:space="0" w:color="auto"/>
              </w:divBdr>
              <w:divsChild>
                <w:div w:id="335963150">
                  <w:marLeft w:val="0"/>
                  <w:marRight w:val="1"/>
                  <w:marTop w:val="0"/>
                  <w:marBottom w:val="0"/>
                  <w:divBdr>
                    <w:top w:val="none" w:sz="0" w:space="0" w:color="auto"/>
                    <w:left w:val="none" w:sz="0" w:space="0" w:color="auto"/>
                    <w:bottom w:val="none" w:sz="0" w:space="0" w:color="auto"/>
                    <w:right w:val="none" w:sz="0" w:space="0" w:color="auto"/>
                  </w:divBdr>
                  <w:divsChild>
                    <w:div w:id="305353104">
                      <w:marLeft w:val="0"/>
                      <w:marRight w:val="0"/>
                      <w:marTop w:val="0"/>
                      <w:marBottom w:val="0"/>
                      <w:divBdr>
                        <w:top w:val="none" w:sz="0" w:space="0" w:color="auto"/>
                        <w:left w:val="none" w:sz="0" w:space="0" w:color="auto"/>
                        <w:bottom w:val="none" w:sz="0" w:space="0" w:color="auto"/>
                        <w:right w:val="none" w:sz="0" w:space="0" w:color="auto"/>
                      </w:divBdr>
                      <w:divsChild>
                        <w:div w:id="507913789">
                          <w:marLeft w:val="0"/>
                          <w:marRight w:val="0"/>
                          <w:marTop w:val="0"/>
                          <w:marBottom w:val="0"/>
                          <w:divBdr>
                            <w:top w:val="none" w:sz="0" w:space="0" w:color="auto"/>
                            <w:left w:val="none" w:sz="0" w:space="0" w:color="auto"/>
                            <w:bottom w:val="none" w:sz="0" w:space="0" w:color="auto"/>
                            <w:right w:val="none" w:sz="0" w:space="0" w:color="auto"/>
                          </w:divBdr>
                          <w:divsChild>
                            <w:div w:id="477766315">
                              <w:marLeft w:val="0"/>
                              <w:marRight w:val="0"/>
                              <w:marTop w:val="120"/>
                              <w:marBottom w:val="360"/>
                              <w:divBdr>
                                <w:top w:val="none" w:sz="0" w:space="0" w:color="auto"/>
                                <w:left w:val="none" w:sz="0" w:space="0" w:color="auto"/>
                                <w:bottom w:val="none" w:sz="0" w:space="0" w:color="auto"/>
                                <w:right w:val="none" w:sz="0" w:space="0" w:color="auto"/>
                              </w:divBdr>
                              <w:divsChild>
                                <w:div w:id="576325433">
                                  <w:marLeft w:val="0"/>
                                  <w:marRight w:val="0"/>
                                  <w:marTop w:val="0"/>
                                  <w:marBottom w:val="0"/>
                                  <w:divBdr>
                                    <w:top w:val="none" w:sz="0" w:space="0" w:color="auto"/>
                                    <w:left w:val="none" w:sz="0" w:space="0" w:color="auto"/>
                                    <w:bottom w:val="none" w:sz="0" w:space="0" w:color="auto"/>
                                    <w:right w:val="none" w:sz="0" w:space="0" w:color="auto"/>
                                  </w:divBdr>
                                  <w:divsChild>
                                    <w:div w:id="620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31728">
      <w:bodyDiv w:val="1"/>
      <w:marLeft w:val="0"/>
      <w:marRight w:val="0"/>
      <w:marTop w:val="0"/>
      <w:marBottom w:val="0"/>
      <w:divBdr>
        <w:top w:val="none" w:sz="0" w:space="0" w:color="auto"/>
        <w:left w:val="none" w:sz="0" w:space="0" w:color="auto"/>
        <w:bottom w:val="none" w:sz="0" w:space="0" w:color="auto"/>
        <w:right w:val="none" w:sz="0" w:space="0" w:color="auto"/>
      </w:divBdr>
      <w:divsChild>
        <w:div w:id="394866">
          <w:marLeft w:val="0"/>
          <w:marRight w:val="1"/>
          <w:marTop w:val="0"/>
          <w:marBottom w:val="0"/>
          <w:divBdr>
            <w:top w:val="none" w:sz="0" w:space="0" w:color="auto"/>
            <w:left w:val="none" w:sz="0" w:space="0" w:color="auto"/>
            <w:bottom w:val="none" w:sz="0" w:space="0" w:color="auto"/>
            <w:right w:val="none" w:sz="0" w:space="0" w:color="auto"/>
          </w:divBdr>
          <w:divsChild>
            <w:div w:id="2077363558">
              <w:marLeft w:val="0"/>
              <w:marRight w:val="0"/>
              <w:marTop w:val="0"/>
              <w:marBottom w:val="0"/>
              <w:divBdr>
                <w:top w:val="none" w:sz="0" w:space="0" w:color="auto"/>
                <w:left w:val="none" w:sz="0" w:space="0" w:color="auto"/>
                <w:bottom w:val="none" w:sz="0" w:space="0" w:color="auto"/>
                <w:right w:val="none" w:sz="0" w:space="0" w:color="auto"/>
              </w:divBdr>
              <w:divsChild>
                <w:div w:id="666632979">
                  <w:marLeft w:val="0"/>
                  <w:marRight w:val="1"/>
                  <w:marTop w:val="0"/>
                  <w:marBottom w:val="0"/>
                  <w:divBdr>
                    <w:top w:val="none" w:sz="0" w:space="0" w:color="auto"/>
                    <w:left w:val="none" w:sz="0" w:space="0" w:color="auto"/>
                    <w:bottom w:val="none" w:sz="0" w:space="0" w:color="auto"/>
                    <w:right w:val="none" w:sz="0" w:space="0" w:color="auto"/>
                  </w:divBdr>
                  <w:divsChild>
                    <w:div w:id="694161150">
                      <w:marLeft w:val="0"/>
                      <w:marRight w:val="0"/>
                      <w:marTop w:val="0"/>
                      <w:marBottom w:val="0"/>
                      <w:divBdr>
                        <w:top w:val="none" w:sz="0" w:space="0" w:color="auto"/>
                        <w:left w:val="none" w:sz="0" w:space="0" w:color="auto"/>
                        <w:bottom w:val="none" w:sz="0" w:space="0" w:color="auto"/>
                        <w:right w:val="none" w:sz="0" w:space="0" w:color="auto"/>
                      </w:divBdr>
                      <w:divsChild>
                        <w:div w:id="1221289021">
                          <w:marLeft w:val="0"/>
                          <w:marRight w:val="0"/>
                          <w:marTop w:val="0"/>
                          <w:marBottom w:val="0"/>
                          <w:divBdr>
                            <w:top w:val="none" w:sz="0" w:space="0" w:color="auto"/>
                            <w:left w:val="none" w:sz="0" w:space="0" w:color="auto"/>
                            <w:bottom w:val="none" w:sz="0" w:space="0" w:color="auto"/>
                            <w:right w:val="none" w:sz="0" w:space="0" w:color="auto"/>
                          </w:divBdr>
                          <w:divsChild>
                            <w:div w:id="137310393">
                              <w:marLeft w:val="0"/>
                              <w:marRight w:val="0"/>
                              <w:marTop w:val="120"/>
                              <w:marBottom w:val="360"/>
                              <w:divBdr>
                                <w:top w:val="none" w:sz="0" w:space="0" w:color="auto"/>
                                <w:left w:val="none" w:sz="0" w:space="0" w:color="auto"/>
                                <w:bottom w:val="none" w:sz="0" w:space="0" w:color="auto"/>
                                <w:right w:val="none" w:sz="0" w:space="0" w:color="auto"/>
                              </w:divBdr>
                              <w:divsChild>
                                <w:div w:id="1908345770">
                                  <w:marLeft w:val="0"/>
                                  <w:marRight w:val="0"/>
                                  <w:marTop w:val="0"/>
                                  <w:marBottom w:val="0"/>
                                  <w:divBdr>
                                    <w:top w:val="none" w:sz="0" w:space="0" w:color="auto"/>
                                    <w:left w:val="none" w:sz="0" w:space="0" w:color="auto"/>
                                    <w:bottom w:val="none" w:sz="0" w:space="0" w:color="auto"/>
                                    <w:right w:val="none" w:sz="0" w:space="0" w:color="auto"/>
                                  </w:divBdr>
                                  <w:divsChild>
                                    <w:div w:id="18913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220145">
      <w:bodyDiv w:val="1"/>
      <w:marLeft w:val="0"/>
      <w:marRight w:val="0"/>
      <w:marTop w:val="0"/>
      <w:marBottom w:val="0"/>
      <w:divBdr>
        <w:top w:val="none" w:sz="0" w:space="0" w:color="auto"/>
        <w:left w:val="none" w:sz="0" w:space="0" w:color="auto"/>
        <w:bottom w:val="none" w:sz="0" w:space="0" w:color="auto"/>
        <w:right w:val="none" w:sz="0" w:space="0" w:color="auto"/>
      </w:divBdr>
      <w:divsChild>
        <w:div w:id="1675911804">
          <w:marLeft w:val="0"/>
          <w:marRight w:val="1"/>
          <w:marTop w:val="0"/>
          <w:marBottom w:val="0"/>
          <w:divBdr>
            <w:top w:val="none" w:sz="0" w:space="0" w:color="auto"/>
            <w:left w:val="none" w:sz="0" w:space="0" w:color="auto"/>
            <w:bottom w:val="none" w:sz="0" w:space="0" w:color="auto"/>
            <w:right w:val="none" w:sz="0" w:space="0" w:color="auto"/>
          </w:divBdr>
          <w:divsChild>
            <w:div w:id="151726426">
              <w:marLeft w:val="0"/>
              <w:marRight w:val="0"/>
              <w:marTop w:val="0"/>
              <w:marBottom w:val="0"/>
              <w:divBdr>
                <w:top w:val="none" w:sz="0" w:space="0" w:color="auto"/>
                <w:left w:val="none" w:sz="0" w:space="0" w:color="auto"/>
                <w:bottom w:val="none" w:sz="0" w:space="0" w:color="auto"/>
                <w:right w:val="none" w:sz="0" w:space="0" w:color="auto"/>
              </w:divBdr>
              <w:divsChild>
                <w:div w:id="979960115">
                  <w:marLeft w:val="0"/>
                  <w:marRight w:val="1"/>
                  <w:marTop w:val="0"/>
                  <w:marBottom w:val="0"/>
                  <w:divBdr>
                    <w:top w:val="none" w:sz="0" w:space="0" w:color="auto"/>
                    <w:left w:val="none" w:sz="0" w:space="0" w:color="auto"/>
                    <w:bottom w:val="none" w:sz="0" w:space="0" w:color="auto"/>
                    <w:right w:val="none" w:sz="0" w:space="0" w:color="auto"/>
                  </w:divBdr>
                  <w:divsChild>
                    <w:div w:id="631373952">
                      <w:marLeft w:val="0"/>
                      <w:marRight w:val="0"/>
                      <w:marTop w:val="0"/>
                      <w:marBottom w:val="0"/>
                      <w:divBdr>
                        <w:top w:val="none" w:sz="0" w:space="0" w:color="auto"/>
                        <w:left w:val="none" w:sz="0" w:space="0" w:color="auto"/>
                        <w:bottom w:val="none" w:sz="0" w:space="0" w:color="auto"/>
                        <w:right w:val="none" w:sz="0" w:space="0" w:color="auto"/>
                      </w:divBdr>
                      <w:divsChild>
                        <w:div w:id="270281238">
                          <w:marLeft w:val="0"/>
                          <w:marRight w:val="0"/>
                          <w:marTop w:val="0"/>
                          <w:marBottom w:val="0"/>
                          <w:divBdr>
                            <w:top w:val="none" w:sz="0" w:space="0" w:color="auto"/>
                            <w:left w:val="none" w:sz="0" w:space="0" w:color="auto"/>
                            <w:bottom w:val="none" w:sz="0" w:space="0" w:color="auto"/>
                            <w:right w:val="none" w:sz="0" w:space="0" w:color="auto"/>
                          </w:divBdr>
                          <w:divsChild>
                            <w:div w:id="2050564759">
                              <w:marLeft w:val="0"/>
                              <w:marRight w:val="0"/>
                              <w:marTop w:val="120"/>
                              <w:marBottom w:val="360"/>
                              <w:divBdr>
                                <w:top w:val="none" w:sz="0" w:space="0" w:color="auto"/>
                                <w:left w:val="none" w:sz="0" w:space="0" w:color="auto"/>
                                <w:bottom w:val="none" w:sz="0" w:space="0" w:color="auto"/>
                                <w:right w:val="none" w:sz="0" w:space="0" w:color="auto"/>
                              </w:divBdr>
                              <w:divsChild>
                                <w:div w:id="656766857">
                                  <w:marLeft w:val="0"/>
                                  <w:marRight w:val="0"/>
                                  <w:marTop w:val="0"/>
                                  <w:marBottom w:val="0"/>
                                  <w:divBdr>
                                    <w:top w:val="none" w:sz="0" w:space="0" w:color="auto"/>
                                    <w:left w:val="none" w:sz="0" w:space="0" w:color="auto"/>
                                    <w:bottom w:val="none" w:sz="0" w:space="0" w:color="auto"/>
                                    <w:right w:val="none" w:sz="0" w:space="0" w:color="auto"/>
                                  </w:divBdr>
                                  <w:divsChild>
                                    <w:div w:id="8841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532220">
      <w:bodyDiv w:val="1"/>
      <w:marLeft w:val="0"/>
      <w:marRight w:val="0"/>
      <w:marTop w:val="0"/>
      <w:marBottom w:val="0"/>
      <w:divBdr>
        <w:top w:val="none" w:sz="0" w:space="0" w:color="auto"/>
        <w:left w:val="none" w:sz="0" w:space="0" w:color="auto"/>
        <w:bottom w:val="none" w:sz="0" w:space="0" w:color="auto"/>
        <w:right w:val="none" w:sz="0" w:space="0" w:color="auto"/>
      </w:divBdr>
      <w:divsChild>
        <w:div w:id="1851677060">
          <w:marLeft w:val="0"/>
          <w:marRight w:val="1"/>
          <w:marTop w:val="0"/>
          <w:marBottom w:val="0"/>
          <w:divBdr>
            <w:top w:val="none" w:sz="0" w:space="0" w:color="auto"/>
            <w:left w:val="none" w:sz="0" w:space="0" w:color="auto"/>
            <w:bottom w:val="none" w:sz="0" w:space="0" w:color="auto"/>
            <w:right w:val="none" w:sz="0" w:space="0" w:color="auto"/>
          </w:divBdr>
          <w:divsChild>
            <w:div w:id="1976641955">
              <w:marLeft w:val="0"/>
              <w:marRight w:val="0"/>
              <w:marTop w:val="0"/>
              <w:marBottom w:val="0"/>
              <w:divBdr>
                <w:top w:val="none" w:sz="0" w:space="0" w:color="auto"/>
                <w:left w:val="none" w:sz="0" w:space="0" w:color="auto"/>
                <w:bottom w:val="none" w:sz="0" w:space="0" w:color="auto"/>
                <w:right w:val="none" w:sz="0" w:space="0" w:color="auto"/>
              </w:divBdr>
              <w:divsChild>
                <w:div w:id="917908736">
                  <w:marLeft w:val="0"/>
                  <w:marRight w:val="1"/>
                  <w:marTop w:val="0"/>
                  <w:marBottom w:val="0"/>
                  <w:divBdr>
                    <w:top w:val="none" w:sz="0" w:space="0" w:color="auto"/>
                    <w:left w:val="none" w:sz="0" w:space="0" w:color="auto"/>
                    <w:bottom w:val="none" w:sz="0" w:space="0" w:color="auto"/>
                    <w:right w:val="none" w:sz="0" w:space="0" w:color="auto"/>
                  </w:divBdr>
                  <w:divsChild>
                    <w:div w:id="1384062973">
                      <w:marLeft w:val="0"/>
                      <w:marRight w:val="0"/>
                      <w:marTop w:val="0"/>
                      <w:marBottom w:val="0"/>
                      <w:divBdr>
                        <w:top w:val="none" w:sz="0" w:space="0" w:color="auto"/>
                        <w:left w:val="none" w:sz="0" w:space="0" w:color="auto"/>
                        <w:bottom w:val="none" w:sz="0" w:space="0" w:color="auto"/>
                        <w:right w:val="none" w:sz="0" w:space="0" w:color="auto"/>
                      </w:divBdr>
                      <w:divsChild>
                        <w:div w:id="700711821">
                          <w:marLeft w:val="0"/>
                          <w:marRight w:val="0"/>
                          <w:marTop w:val="0"/>
                          <w:marBottom w:val="0"/>
                          <w:divBdr>
                            <w:top w:val="none" w:sz="0" w:space="0" w:color="auto"/>
                            <w:left w:val="none" w:sz="0" w:space="0" w:color="auto"/>
                            <w:bottom w:val="none" w:sz="0" w:space="0" w:color="auto"/>
                            <w:right w:val="none" w:sz="0" w:space="0" w:color="auto"/>
                          </w:divBdr>
                          <w:divsChild>
                            <w:div w:id="503202361">
                              <w:marLeft w:val="0"/>
                              <w:marRight w:val="0"/>
                              <w:marTop w:val="120"/>
                              <w:marBottom w:val="360"/>
                              <w:divBdr>
                                <w:top w:val="none" w:sz="0" w:space="0" w:color="auto"/>
                                <w:left w:val="none" w:sz="0" w:space="0" w:color="auto"/>
                                <w:bottom w:val="none" w:sz="0" w:space="0" w:color="auto"/>
                                <w:right w:val="none" w:sz="0" w:space="0" w:color="auto"/>
                              </w:divBdr>
                              <w:divsChild>
                                <w:div w:id="1594170761">
                                  <w:marLeft w:val="0"/>
                                  <w:marRight w:val="0"/>
                                  <w:marTop w:val="0"/>
                                  <w:marBottom w:val="0"/>
                                  <w:divBdr>
                                    <w:top w:val="none" w:sz="0" w:space="0" w:color="auto"/>
                                    <w:left w:val="none" w:sz="0" w:space="0" w:color="auto"/>
                                    <w:bottom w:val="none" w:sz="0" w:space="0" w:color="auto"/>
                                    <w:right w:val="none" w:sz="0" w:space="0" w:color="auto"/>
                                  </w:divBdr>
                                  <w:divsChild>
                                    <w:div w:id="15094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974564">
      <w:bodyDiv w:val="1"/>
      <w:marLeft w:val="0"/>
      <w:marRight w:val="0"/>
      <w:marTop w:val="0"/>
      <w:marBottom w:val="0"/>
      <w:divBdr>
        <w:top w:val="none" w:sz="0" w:space="0" w:color="auto"/>
        <w:left w:val="none" w:sz="0" w:space="0" w:color="auto"/>
        <w:bottom w:val="none" w:sz="0" w:space="0" w:color="auto"/>
        <w:right w:val="none" w:sz="0" w:space="0" w:color="auto"/>
      </w:divBdr>
      <w:divsChild>
        <w:div w:id="1998068560">
          <w:marLeft w:val="0"/>
          <w:marRight w:val="1"/>
          <w:marTop w:val="0"/>
          <w:marBottom w:val="0"/>
          <w:divBdr>
            <w:top w:val="none" w:sz="0" w:space="0" w:color="auto"/>
            <w:left w:val="none" w:sz="0" w:space="0" w:color="auto"/>
            <w:bottom w:val="none" w:sz="0" w:space="0" w:color="auto"/>
            <w:right w:val="none" w:sz="0" w:space="0" w:color="auto"/>
          </w:divBdr>
          <w:divsChild>
            <w:div w:id="605428858">
              <w:marLeft w:val="0"/>
              <w:marRight w:val="0"/>
              <w:marTop w:val="0"/>
              <w:marBottom w:val="0"/>
              <w:divBdr>
                <w:top w:val="none" w:sz="0" w:space="0" w:color="auto"/>
                <w:left w:val="none" w:sz="0" w:space="0" w:color="auto"/>
                <w:bottom w:val="none" w:sz="0" w:space="0" w:color="auto"/>
                <w:right w:val="none" w:sz="0" w:space="0" w:color="auto"/>
              </w:divBdr>
              <w:divsChild>
                <w:div w:id="1560171947">
                  <w:marLeft w:val="0"/>
                  <w:marRight w:val="1"/>
                  <w:marTop w:val="0"/>
                  <w:marBottom w:val="0"/>
                  <w:divBdr>
                    <w:top w:val="none" w:sz="0" w:space="0" w:color="auto"/>
                    <w:left w:val="none" w:sz="0" w:space="0" w:color="auto"/>
                    <w:bottom w:val="none" w:sz="0" w:space="0" w:color="auto"/>
                    <w:right w:val="none" w:sz="0" w:space="0" w:color="auto"/>
                  </w:divBdr>
                  <w:divsChild>
                    <w:div w:id="418869732">
                      <w:marLeft w:val="0"/>
                      <w:marRight w:val="0"/>
                      <w:marTop w:val="0"/>
                      <w:marBottom w:val="0"/>
                      <w:divBdr>
                        <w:top w:val="none" w:sz="0" w:space="0" w:color="auto"/>
                        <w:left w:val="none" w:sz="0" w:space="0" w:color="auto"/>
                        <w:bottom w:val="none" w:sz="0" w:space="0" w:color="auto"/>
                        <w:right w:val="none" w:sz="0" w:space="0" w:color="auto"/>
                      </w:divBdr>
                      <w:divsChild>
                        <w:div w:id="1561866421">
                          <w:marLeft w:val="0"/>
                          <w:marRight w:val="0"/>
                          <w:marTop w:val="0"/>
                          <w:marBottom w:val="0"/>
                          <w:divBdr>
                            <w:top w:val="none" w:sz="0" w:space="0" w:color="auto"/>
                            <w:left w:val="none" w:sz="0" w:space="0" w:color="auto"/>
                            <w:bottom w:val="none" w:sz="0" w:space="0" w:color="auto"/>
                            <w:right w:val="none" w:sz="0" w:space="0" w:color="auto"/>
                          </w:divBdr>
                          <w:divsChild>
                            <w:div w:id="491995583">
                              <w:marLeft w:val="0"/>
                              <w:marRight w:val="0"/>
                              <w:marTop w:val="120"/>
                              <w:marBottom w:val="360"/>
                              <w:divBdr>
                                <w:top w:val="none" w:sz="0" w:space="0" w:color="auto"/>
                                <w:left w:val="none" w:sz="0" w:space="0" w:color="auto"/>
                                <w:bottom w:val="none" w:sz="0" w:space="0" w:color="auto"/>
                                <w:right w:val="none" w:sz="0" w:space="0" w:color="auto"/>
                              </w:divBdr>
                              <w:divsChild>
                                <w:div w:id="719667829">
                                  <w:marLeft w:val="0"/>
                                  <w:marRight w:val="0"/>
                                  <w:marTop w:val="0"/>
                                  <w:marBottom w:val="0"/>
                                  <w:divBdr>
                                    <w:top w:val="none" w:sz="0" w:space="0" w:color="auto"/>
                                    <w:left w:val="none" w:sz="0" w:space="0" w:color="auto"/>
                                    <w:bottom w:val="none" w:sz="0" w:space="0" w:color="auto"/>
                                    <w:right w:val="none" w:sz="0" w:space="0" w:color="auto"/>
                                  </w:divBdr>
                                  <w:divsChild>
                                    <w:div w:id="1632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211467">
      <w:bodyDiv w:val="1"/>
      <w:marLeft w:val="0"/>
      <w:marRight w:val="0"/>
      <w:marTop w:val="0"/>
      <w:marBottom w:val="0"/>
      <w:divBdr>
        <w:top w:val="none" w:sz="0" w:space="0" w:color="auto"/>
        <w:left w:val="none" w:sz="0" w:space="0" w:color="auto"/>
        <w:bottom w:val="none" w:sz="0" w:space="0" w:color="auto"/>
        <w:right w:val="none" w:sz="0" w:space="0" w:color="auto"/>
      </w:divBdr>
      <w:divsChild>
        <w:div w:id="838272123">
          <w:marLeft w:val="0"/>
          <w:marRight w:val="1"/>
          <w:marTop w:val="0"/>
          <w:marBottom w:val="0"/>
          <w:divBdr>
            <w:top w:val="none" w:sz="0" w:space="0" w:color="auto"/>
            <w:left w:val="none" w:sz="0" w:space="0" w:color="auto"/>
            <w:bottom w:val="none" w:sz="0" w:space="0" w:color="auto"/>
            <w:right w:val="none" w:sz="0" w:space="0" w:color="auto"/>
          </w:divBdr>
          <w:divsChild>
            <w:div w:id="348484641">
              <w:marLeft w:val="0"/>
              <w:marRight w:val="0"/>
              <w:marTop w:val="0"/>
              <w:marBottom w:val="0"/>
              <w:divBdr>
                <w:top w:val="none" w:sz="0" w:space="0" w:color="auto"/>
                <w:left w:val="none" w:sz="0" w:space="0" w:color="auto"/>
                <w:bottom w:val="none" w:sz="0" w:space="0" w:color="auto"/>
                <w:right w:val="none" w:sz="0" w:space="0" w:color="auto"/>
              </w:divBdr>
              <w:divsChild>
                <w:div w:id="1545293420">
                  <w:marLeft w:val="0"/>
                  <w:marRight w:val="1"/>
                  <w:marTop w:val="0"/>
                  <w:marBottom w:val="0"/>
                  <w:divBdr>
                    <w:top w:val="none" w:sz="0" w:space="0" w:color="auto"/>
                    <w:left w:val="none" w:sz="0" w:space="0" w:color="auto"/>
                    <w:bottom w:val="none" w:sz="0" w:space="0" w:color="auto"/>
                    <w:right w:val="none" w:sz="0" w:space="0" w:color="auto"/>
                  </w:divBdr>
                  <w:divsChild>
                    <w:div w:id="843083199">
                      <w:marLeft w:val="0"/>
                      <w:marRight w:val="0"/>
                      <w:marTop w:val="0"/>
                      <w:marBottom w:val="0"/>
                      <w:divBdr>
                        <w:top w:val="none" w:sz="0" w:space="0" w:color="auto"/>
                        <w:left w:val="none" w:sz="0" w:space="0" w:color="auto"/>
                        <w:bottom w:val="none" w:sz="0" w:space="0" w:color="auto"/>
                        <w:right w:val="none" w:sz="0" w:space="0" w:color="auto"/>
                      </w:divBdr>
                      <w:divsChild>
                        <w:div w:id="1816683178">
                          <w:marLeft w:val="0"/>
                          <w:marRight w:val="0"/>
                          <w:marTop w:val="0"/>
                          <w:marBottom w:val="0"/>
                          <w:divBdr>
                            <w:top w:val="none" w:sz="0" w:space="0" w:color="auto"/>
                            <w:left w:val="none" w:sz="0" w:space="0" w:color="auto"/>
                            <w:bottom w:val="none" w:sz="0" w:space="0" w:color="auto"/>
                            <w:right w:val="none" w:sz="0" w:space="0" w:color="auto"/>
                          </w:divBdr>
                          <w:divsChild>
                            <w:div w:id="890460356">
                              <w:marLeft w:val="0"/>
                              <w:marRight w:val="0"/>
                              <w:marTop w:val="120"/>
                              <w:marBottom w:val="360"/>
                              <w:divBdr>
                                <w:top w:val="none" w:sz="0" w:space="0" w:color="auto"/>
                                <w:left w:val="none" w:sz="0" w:space="0" w:color="auto"/>
                                <w:bottom w:val="none" w:sz="0" w:space="0" w:color="auto"/>
                                <w:right w:val="none" w:sz="0" w:space="0" w:color="auto"/>
                              </w:divBdr>
                              <w:divsChild>
                                <w:div w:id="793645052">
                                  <w:marLeft w:val="0"/>
                                  <w:marRight w:val="0"/>
                                  <w:marTop w:val="0"/>
                                  <w:marBottom w:val="0"/>
                                  <w:divBdr>
                                    <w:top w:val="none" w:sz="0" w:space="0" w:color="auto"/>
                                    <w:left w:val="none" w:sz="0" w:space="0" w:color="auto"/>
                                    <w:bottom w:val="none" w:sz="0" w:space="0" w:color="auto"/>
                                    <w:right w:val="none" w:sz="0" w:space="0" w:color="auto"/>
                                  </w:divBdr>
                                  <w:divsChild>
                                    <w:div w:id="14855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476148">
      <w:bodyDiv w:val="1"/>
      <w:marLeft w:val="0"/>
      <w:marRight w:val="0"/>
      <w:marTop w:val="0"/>
      <w:marBottom w:val="0"/>
      <w:divBdr>
        <w:top w:val="none" w:sz="0" w:space="0" w:color="auto"/>
        <w:left w:val="none" w:sz="0" w:space="0" w:color="auto"/>
        <w:bottom w:val="none" w:sz="0" w:space="0" w:color="auto"/>
        <w:right w:val="none" w:sz="0" w:space="0" w:color="auto"/>
      </w:divBdr>
      <w:divsChild>
        <w:div w:id="34161478">
          <w:marLeft w:val="0"/>
          <w:marRight w:val="1"/>
          <w:marTop w:val="0"/>
          <w:marBottom w:val="0"/>
          <w:divBdr>
            <w:top w:val="none" w:sz="0" w:space="0" w:color="auto"/>
            <w:left w:val="none" w:sz="0" w:space="0" w:color="auto"/>
            <w:bottom w:val="none" w:sz="0" w:space="0" w:color="auto"/>
            <w:right w:val="none" w:sz="0" w:space="0" w:color="auto"/>
          </w:divBdr>
          <w:divsChild>
            <w:div w:id="1144398040">
              <w:marLeft w:val="0"/>
              <w:marRight w:val="0"/>
              <w:marTop w:val="0"/>
              <w:marBottom w:val="0"/>
              <w:divBdr>
                <w:top w:val="none" w:sz="0" w:space="0" w:color="auto"/>
                <w:left w:val="none" w:sz="0" w:space="0" w:color="auto"/>
                <w:bottom w:val="none" w:sz="0" w:space="0" w:color="auto"/>
                <w:right w:val="none" w:sz="0" w:space="0" w:color="auto"/>
              </w:divBdr>
              <w:divsChild>
                <w:div w:id="709961392">
                  <w:marLeft w:val="0"/>
                  <w:marRight w:val="1"/>
                  <w:marTop w:val="0"/>
                  <w:marBottom w:val="0"/>
                  <w:divBdr>
                    <w:top w:val="none" w:sz="0" w:space="0" w:color="auto"/>
                    <w:left w:val="none" w:sz="0" w:space="0" w:color="auto"/>
                    <w:bottom w:val="none" w:sz="0" w:space="0" w:color="auto"/>
                    <w:right w:val="none" w:sz="0" w:space="0" w:color="auto"/>
                  </w:divBdr>
                  <w:divsChild>
                    <w:div w:id="2008482707">
                      <w:marLeft w:val="0"/>
                      <w:marRight w:val="0"/>
                      <w:marTop w:val="0"/>
                      <w:marBottom w:val="0"/>
                      <w:divBdr>
                        <w:top w:val="none" w:sz="0" w:space="0" w:color="auto"/>
                        <w:left w:val="none" w:sz="0" w:space="0" w:color="auto"/>
                        <w:bottom w:val="none" w:sz="0" w:space="0" w:color="auto"/>
                        <w:right w:val="none" w:sz="0" w:space="0" w:color="auto"/>
                      </w:divBdr>
                      <w:divsChild>
                        <w:div w:id="965351015">
                          <w:marLeft w:val="0"/>
                          <w:marRight w:val="0"/>
                          <w:marTop w:val="0"/>
                          <w:marBottom w:val="0"/>
                          <w:divBdr>
                            <w:top w:val="none" w:sz="0" w:space="0" w:color="auto"/>
                            <w:left w:val="none" w:sz="0" w:space="0" w:color="auto"/>
                            <w:bottom w:val="none" w:sz="0" w:space="0" w:color="auto"/>
                            <w:right w:val="none" w:sz="0" w:space="0" w:color="auto"/>
                          </w:divBdr>
                          <w:divsChild>
                            <w:div w:id="331757053">
                              <w:marLeft w:val="0"/>
                              <w:marRight w:val="0"/>
                              <w:marTop w:val="120"/>
                              <w:marBottom w:val="360"/>
                              <w:divBdr>
                                <w:top w:val="none" w:sz="0" w:space="0" w:color="auto"/>
                                <w:left w:val="none" w:sz="0" w:space="0" w:color="auto"/>
                                <w:bottom w:val="none" w:sz="0" w:space="0" w:color="auto"/>
                                <w:right w:val="none" w:sz="0" w:space="0" w:color="auto"/>
                              </w:divBdr>
                              <w:divsChild>
                                <w:div w:id="925919707">
                                  <w:marLeft w:val="0"/>
                                  <w:marRight w:val="0"/>
                                  <w:marTop w:val="0"/>
                                  <w:marBottom w:val="0"/>
                                  <w:divBdr>
                                    <w:top w:val="none" w:sz="0" w:space="0" w:color="auto"/>
                                    <w:left w:val="none" w:sz="0" w:space="0" w:color="auto"/>
                                    <w:bottom w:val="none" w:sz="0" w:space="0" w:color="auto"/>
                                    <w:right w:val="none" w:sz="0" w:space="0" w:color="auto"/>
                                  </w:divBdr>
                                  <w:divsChild>
                                    <w:div w:id="12155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374361">
      <w:bodyDiv w:val="1"/>
      <w:marLeft w:val="0"/>
      <w:marRight w:val="0"/>
      <w:marTop w:val="0"/>
      <w:marBottom w:val="0"/>
      <w:divBdr>
        <w:top w:val="none" w:sz="0" w:space="0" w:color="auto"/>
        <w:left w:val="none" w:sz="0" w:space="0" w:color="auto"/>
        <w:bottom w:val="none" w:sz="0" w:space="0" w:color="auto"/>
        <w:right w:val="none" w:sz="0" w:space="0" w:color="auto"/>
      </w:divBdr>
      <w:divsChild>
        <w:div w:id="1261261437">
          <w:marLeft w:val="0"/>
          <w:marRight w:val="0"/>
          <w:marTop w:val="0"/>
          <w:marBottom w:val="0"/>
          <w:divBdr>
            <w:top w:val="none" w:sz="0" w:space="0" w:color="auto"/>
            <w:left w:val="none" w:sz="0" w:space="0" w:color="auto"/>
            <w:bottom w:val="none" w:sz="0" w:space="0" w:color="auto"/>
            <w:right w:val="none" w:sz="0" w:space="0" w:color="auto"/>
          </w:divBdr>
          <w:divsChild>
            <w:div w:id="893156623">
              <w:marLeft w:val="0"/>
              <w:marRight w:val="0"/>
              <w:marTop w:val="0"/>
              <w:marBottom w:val="0"/>
              <w:divBdr>
                <w:top w:val="none" w:sz="0" w:space="0" w:color="auto"/>
                <w:left w:val="none" w:sz="0" w:space="0" w:color="auto"/>
                <w:bottom w:val="none" w:sz="0" w:space="0" w:color="auto"/>
                <w:right w:val="none" w:sz="0" w:space="0" w:color="auto"/>
              </w:divBdr>
            </w:div>
            <w:div w:id="1660235083">
              <w:marLeft w:val="0"/>
              <w:marRight w:val="0"/>
              <w:marTop w:val="0"/>
              <w:marBottom w:val="0"/>
              <w:divBdr>
                <w:top w:val="none" w:sz="0" w:space="0" w:color="auto"/>
                <w:left w:val="none" w:sz="0" w:space="0" w:color="auto"/>
                <w:bottom w:val="none" w:sz="0" w:space="0" w:color="auto"/>
                <w:right w:val="none" w:sz="0" w:space="0" w:color="auto"/>
              </w:divBdr>
            </w:div>
            <w:div w:id="819155316">
              <w:marLeft w:val="0"/>
              <w:marRight w:val="0"/>
              <w:marTop w:val="0"/>
              <w:marBottom w:val="0"/>
              <w:divBdr>
                <w:top w:val="none" w:sz="0" w:space="0" w:color="auto"/>
                <w:left w:val="none" w:sz="0" w:space="0" w:color="auto"/>
                <w:bottom w:val="none" w:sz="0" w:space="0" w:color="auto"/>
                <w:right w:val="none" w:sz="0" w:space="0" w:color="auto"/>
              </w:divBdr>
            </w:div>
            <w:div w:id="2132169888">
              <w:marLeft w:val="0"/>
              <w:marRight w:val="0"/>
              <w:marTop w:val="0"/>
              <w:marBottom w:val="0"/>
              <w:divBdr>
                <w:top w:val="none" w:sz="0" w:space="0" w:color="auto"/>
                <w:left w:val="none" w:sz="0" w:space="0" w:color="auto"/>
                <w:bottom w:val="none" w:sz="0" w:space="0" w:color="auto"/>
                <w:right w:val="none" w:sz="0" w:space="0" w:color="auto"/>
              </w:divBdr>
            </w:div>
            <w:div w:id="765616590">
              <w:marLeft w:val="0"/>
              <w:marRight w:val="0"/>
              <w:marTop w:val="0"/>
              <w:marBottom w:val="0"/>
              <w:divBdr>
                <w:top w:val="none" w:sz="0" w:space="0" w:color="auto"/>
                <w:left w:val="none" w:sz="0" w:space="0" w:color="auto"/>
                <w:bottom w:val="none" w:sz="0" w:space="0" w:color="auto"/>
                <w:right w:val="none" w:sz="0" w:space="0" w:color="auto"/>
              </w:divBdr>
            </w:div>
            <w:div w:id="969169963">
              <w:marLeft w:val="0"/>
              <w:marRight w:val="0"/>
              <w:marTop w:val="0"/>
              <w:marBottom w:val="0"/>
              <w:divBdr>
                <w:top w:val="none" w:sz="0" w:space="0" w:color="auto"/>
                <w:left w:val="none" w:sz="0" w:space="0" w:color="auto"/>
                <w:bottom w:val="none" w:sz="0" w:space="0" w:color="auto"/>
                <w:right w:val="none" w:sz="0" w:space="0" w:color="auto"/>
              </w:divBdr>
            </w:div>
            <w:div w:id="220410454">
              <w:marLeft w:val="0"/>
              <w:marRight w:val="0"/>
              <w:marTop w:val="0"/>
              <w:marBottom w:val="0"/>
              <w:divBdr>
                <w:top w:val="none" w:sz="0" w:space="0" w:color="auto"/>
                <w:left w:val="none" w:sz="0" w:space="0" w:color="auto"/>
                <w:bottom w:val="none" w:sz="0" w:space="0" w:color="auto"/>
                <w:right w:val="none" w:sz="0" w:space="0" w:color="auto"/>
              </w:divBdr>
            </w:div>
            <w:div w:id="324014055">
              <w:marLeft w:val="0"/>
              <w:marRight w:val="0"/>
              <w:marTop w:val="0"/>
              <w:marBottom w:val="0"/>
              <w:divBdr>
                <w:top w:val="none" w:sz="0" w:space="0" w:color="auto"/>
                <w:left w:val="none" w:sz="0" w:space="0" w:color="auto"/>
                <w:bottom w:val="none" w:sz="0" w:space="0" w:color="auto"/>
                <w:right w:val="none" w:sz="0" w:space="0" w:color="auto"/>
              </w:divBdr>
            </w:div>
            <w:div w:id="530654096">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2031833767">
              <w:marLeft w:val="0"/>
              <w:marRight w:val="0"/>
              <w:marTop w:val="0"/>
              <w:marBottom w:val="0"/>
              <w:divBdr>
                <w:top w:val="none" w:sz="0" w:space="0" w:color="auto"/>
                <w:left w:val="none" w:sz="0" w:space="0" w:color="auto"/>
                <w:bottom w:val="none" w:sz="0" w:space="0" w:color="auto"/>
                <w:right w:val="none" w:sz="0" w:space="0" w:color="auto"/>
              </w:divBdr>
            </w:div>
            <w:div w:id="1666005983">
              <w:marLeft w:val="0"/>
              <w:marRight w:val="0"/>
              <w:marTop w:val="0"/>
              <w:marBottom w:val="0"/>
              <w:divBdr>
                <w:top w:val="none" w:sz="0" w:space="0" w:color="auto"/>
                <w:left w:val="none" w:sz="0" w:space="0" w:color="auto"/>
                <w:bottom w:val="none" w:sz="0" w:space="0" w:color="auto"/>
                <w:right w:val="none" w:sz="0" w:space="0" w:color="auto"/>
              </w:divBdr>
            </w:div>
            <w:div w:id="2092579463">
              <w:marLeft w:val="0"/>
              <w:marRight w:val="0"/>
              <w:marTop w:val="0"/>
              <w:marBottom w:val="0"/>
              <w:divBdr>
                <w:top w:val="none" w:sz="0" w:space="0" w:color="auto"/>
                <w:left w:val="none" w:sz="0" w:space="0" w:color="auto"/>
                <w:bottom w:val="none" w:sz="0" w:space="0" w:color="auto"/>
                <w:right w:val="none" w:sz="0" w:space="0" w:color="auto"/>
              </w:divBdr>
            </w:div>
            <w:div w:id="1826625602">
              <w:marLeft w:val="0"/>
              <w:marRight w:val="0"/>
              <w:marTop w:val="0"/>
              <w:marBottom w:val="0"/>
              <w:divBdr>
                <w:top w:val="none" w:sz="0" w:space="0" w:color="auto"/>
                <w:left w:val="none" w:sz="0" w:space="0" w:color="auto"/>
                <w:bottom w:val="none" w:sz="0" w:space="0" w:color="auto"/>
                <w:right w:val="none" w:sz="0" w:space="0" w:color="auto"/>
              </w:divBdr>
            </w:div>
            <w:div w:id="821890994">
              <w:marLeft w:val="0"/>
              <w:marRight w:val="0"/>
              <w:marTop w:val="0"/>
              <w:marBottom w:val="0"/>
              <w:divBdr>
                <w:top w:val="none" w:sz="0" w:space="0" w:color="auto"/>
                <w:left w:val="none" w:sz="0" w:space="0" w:color="auto"/>
                <w:bottom w:val="none" w:sz="0" w:space="0" w:color="auto"/>
                <w:right w:val="none" w:sz="0" w:space="0" w:color="auto"/>
              </w:divBdr>
            </w:div>
            <w:div w:id="694697545">
              <w:marLeft w:val="0"/>
              <w:marRight w:val="0"/>
              <w:marTop w:val="0"/>
              <w:marBottom w:val="0"/>
              <w:divBdr>
                <w:top w:val="none" w:sz="0" w:space="0" w:color="auto"/>
                <w:left w:val="none" w:sz="0" w:space="0" w:color="auto"/>
                <w:bottom w:val="none" w:sz="0" w:space="0" w:color="auto"/>
                <w:right w:val="none" w:sz="0" w:space="0" w:color="auto"/>
              </w:divBdr>
            </w:div>
            <w:div w:id="409355098">
              <w:marLeft w:val="0"/>
              <w:marRight w:val="0"/>
              <w:marTop w:val="0"/>
              <w:marBottom w:val="0"/>
              <w:divBdr>
                <w:top w:val="none" w:sz="0" w:space="0" w:color="auto"/>
                <w:left w:val="none" w:sz="0" w:space="0" w:color="auto"/>
                <w:bottom w:val="none" w:sz="0" w:space="0" w:color="auto"/>
                <w:right w:val="none" w:sz="0" w:space="0" w:color="auto"/>
              </w:divBdr>
            </w:div>
            <w:div w:id="1894849283">
              <w:marLeft w:val="0"/>
              <w:marRight w:val="0"/>
              <w:marTop w:val="0"/>
              <w:marBottom w:val="0"/>
              <w:divBdr>
                <w:top w:val="none" w:sz="0" w:space="0" w:color="auto"/>
                <w:left w:val="none" w:sz="0" w:space="0" w:color="auto"/>
                <w:bottom w:val="none" w:sz="0" w:space="0" w:color="auto"/>
                <w:right w:val="none" w:sz="0" w:space="0" w:color="auto"/>
              </w:divBdr>
            </w:div>
            <w:div w:id="1134954660">
              <w:marLeft w:val="0"/>
              <w:marRight w:val="0"/>
              <w:marTop w:val="0"/>
              <w:marBottom w:val="0"/>
              <w:divBdr>
                <w:top w:val="none" w:sz="0" w:space="0" w:color="auto"/>
                <w:left w:val="none" w:sz="0" w:space="0" w:color="auto"/>
                <w:bottom w:val="none" w:sz="0" w:space="0" w:color="auto"/>
                <w:right w:val="none" w:sz="0" w:space="0" w:color="auto"/>
              </w:divBdr>
            </w:div>
            <w:div w:id="229073850">
              <w:marLeft w:val="0"/>
              <w:marRight w:val="0"/>
              <w:marTop w:val="0"/>
              <w:marBottom w:val="0"/>
              <w:divBdr>
                <w:top w:val="none" w:sz="0" w:space="0" w:color="auto"/>
                <w:left w:val="none" w:sz="0" w:space="0" w:color="auto"/>
                <w:bottom w:val="none" w:sz="0" w:space="0" w:color="auto"/>
                <w:right w:val="none" w:sz="0" w:space="0" w:color="auto"/>
              </w:divBdr>
            </w:div>
            <w:div w:id="1935048556">
              <w:marLeft w:val="0"/>
              <w:marRight w:val="0"/>
              <w:marTop w:val="0"/>
              <w:marBottom w:val="0"/>
              <w:divBdr>
                <w:top w:val="none" w:sz="0" w:space="0" w:color="auto"/>
                <w:left w:val="none" w:sz="0" w:space="0" w:color="auto"/>
                <w:bottom w:val="none" w:sz="0" w:space="0" w:color="auto"/>
                <w:right w:val="none" w:sz="0" w:space="0" w:color="auto"/>
              </w:divBdr>
            </w:div>
            <w:div w:id="30762105">
              <w:marLeft w:val="0"/>
              <w:marRight w:val="0"/>
              <w:marTop w:val="0"/>
              <w:marBottom w:val="0"/>
              <w:divBdr>
                <w:top w:val="none" w:sz="0" w:space="0" w:color="auto"/>
                <w:left w:val="none" w:sz="0" w:space="0" w:color="auto"/>
                <w:bottom w:val="none" w:sz="0" w:space="0" w:color="auto"/>
                <w:right w:val="none" w:sz="0" w:space="0" w:color="auto"/>
              </w:divBdr>
            </w:div>
            <w:div w:id="176505089">
              <w:marLeft w:val="0"/>
              <w:marRight w:val="0"/>
              <w:marTop w:val="0"/>
              <w:marBottom w:val="0"/>
              <w:divBdr>
                <w:top w:val="none" w:sz="0" w:space="0" w:color="auto"/>
                <w:left w:val="none" w:sz="0" w:space="0" w:color="auto"/>
                <w:bottom w:val="none" w:sz="0" w:space="0" w:color="auto"/>
                <w:right w:val="none" w:sz="0" w:space="0" w:color="auto"/>
              </w:divBdr>
            </w:div>
            <w:div w:id="1411846296">
              <w:marLeft w:val="0"/>
              <w:marRight w:val="0"/>
              <w:marTop w:val="0"/>
              <w:marBottom w:val="0"/>
              <w:divBdr>
                <w:top w:val="none" w:sz="0" w:space="0" w:color="auto"/>
                <w:left w:val="none" w:sz="0" w:space="0" w:color="auto"/>
                <w:bottom w:val="none" w:sz="0" w:space="0" w:color="auto"/>
                <w:right w:val="none" w:sz="0" w:space="0" w:color="auto"/>
              </w:divBdr>
            </w:div>
            <w:div w:id="625161075">
              <w:marLeft w:val="0"/>
              <w:marRight w:val="0"/>
              <w:marTop w:val="0"/>
              <w:marBottom w:val="0"/>
              <w:divBdr>
                <w:top w:val="none" w:sz="0" w:space="0" w:color="auto"/>
                <w:left w:val="none" w:sz="0" w:space="0" w:color="auto"/>
                <w:bottom w:val="none" w:sz="0" w:space="0" w:color="auto"/>
                <w:right w:val="none" w:sz="0" w:space="0" w:color="auto"/>
              </w:divBdr>
            </w:div>
            <w:div w:id="1329554417">
              <w:marLeft w:val="0"/>
              <w:marRight w:val="0"/>
              <w:marTop w:val="0"/>
              <w:marBottom w:val="0"/>
              <w:divBdr>
                <w:top w:val="none" w:sz="0" w:space="0" w:color="auto"/>
                <w:left w:val="none" w:sz="0" w:space="0" w:color="auto"/>
                <w:bottom w:val="none" w:sz="0" w:space="0" w:color="auto"/>
                <w:right w:val="none" w:sz="0" w:space="0" w:color="auto"/>
              </w:divBdr>
            </w:div>
            <w:div w:id="1177310602">
              <w:marLeft w:val="0"/>
              <w:marRight w:val="0"/>
              <w:marTop w:val="0"/>
              <w:marBottom w:val="0"/>
              <w:divBdr>
                <w:top w:val="none" w:sz="0" w:space="0" w:color="auto"/>
                <w:left w:val="none" w:sz="0" w:space="0" w:color="auto"/>
                <w:bottom w:val="none" w:sz="0" w:space="0" w:color="auto"/>
                <w:right w:val="none" w:sz="0" w:space="0" w:color="auto"/>
              </w:divBdr>
            </w:div>
            <w:div w:id="514465139">
              <w:marLeft w:val="0"/>
              <w:marRight w:val="0"/>
              <w:marTop w:val="0"/>
              <w:marBottom w:val="0"/>
              <w:divBdr>
                <w:top w:val="none" w:sz="0" w:space="0" w:color="auto"/>
                <w:left w:val="none" w:sz="0" w:space="0" w:color="auto"/>
                <w:bottom w:val="none" w:sz="0" w:space="0" w:color="auto"/>
                <w:right w:val="none" w:sz="0" w:space="0" w:color="auto"/>
              </w:divBdr>
            </w:div>
            <w:div w:id="1617056851">
              <w:marLeft w:val="0"/>
              <w:marRight w:val="0"/>
              <w:marTop w:val="0"/>
              <w:marBottom w:val="0"/>
              <w:divBdr>
                <w:top w:val="none" w:sz="0" w:space="0" w:color="auto"/>
                <w:left w:val="none" w:sz="0" w:space="0" w:color="auto"/>
                <w:bottom w:val="none" w:sz="0" w:space="0" w:color="auto"/>
                <w:right w:val="none" w:sz="0" w:space="0" w:color="auto"/>
              </w:divBdr>
            </w:div>
            <w:div w:id="510335156">
              <w:marLeft w:val="0"/>
              <w:marRight w:val="0"/>
              <w:marTop w:val="0"/>
              <w:marBottom w:val="0"/>
              <w:divBdr>
                <w:top w:val="none" w:sz="0" w:space="0" w:color="auto"/>
                <w:left w:val="none" w:sz="0" w:space="0" w:color="auto"/>
                <w:bottom w:val="none" w:sz="0" w:space="0" w:color="auto"/>
                <w:right w:val="none" w:sz="0" w:space="0" w:color="auto"/>
              </w:divBdr>
            </w:div>
            <w:div w:id="1086881217">
              <w:marLeft w:val="0"/>
              <w:marRight w:val="0"/>
              <w:marTop w:val="0"/>
              <w:marBottom w:val="0"/>
              <w:divBdr>
                <w:top w:val="none" w:sz="0" w:space="0" w:color="auto"/>
                <w:left w:val="none" w:sz="0" w:space="0" w:color="auto"/>
                <w:bottom w:val="none" w:sz="0" w:space="0" w:color="auto"/>
                <w:right w:val="none" w:sz="0" w:space="0" w:color="auto"/>
              </w:divBdr>
            </w:div>
            <w:div w:id="1924953293">
              <w:marLeft w:val="0"/>
              <w:marRight w:val="0"/>
              <w:marTop w:val="0"/>
              <w:marBottom w:val="0"/>
              <w:divBdr>
                <w:top w:val="none" w:sz="0" w:space="0" w:color="auto"/>
                <w:left w:val="none" w:sz="0" w:space="0" w:color="auto"/>
                <w:bottom w:val="none" w:sz="0" w:space="0" w:color="auto"/>
                <w:right w:val="none" w:sz="0" w:space="0" w:color="auto"/>
              </w:divBdr>
            </w:div>
            <w:div w:id="419840294">
              <w:marLeft w:val="0"/>
              <w:marRight w:val="0"/>
              <w:marTop w:val="0"/>
              <w:marBottom w:val="0"/>
              <w:divBdr>
                <w:top w:val="none" w:sz="0" w:space="0" w:color="auto"/>
                <w:left w:val="none" w:sz="0" w:space="0" w:color="auto"/>
                <w:bottom w:val="none" w:sz="0" w:space="0" w:color="auto"/>
                <w:right w:val="none" w:sz="0" w:space="0" w:color="auto"/>
              </w:divBdr>
            </w:div>
            <w:div w:id="1484008020">
              <w:marLeft w:val="0"/>
              <w:marRight w:val="0"/>
              <w:marTop w:val="0"/>
              <w:marBottom w:val="0"/>
              <w:divBdr>
                <w:top w:val="none" w:sz="0" w:space="0" w:color="auto"/>
                <w:left w:val="none" w:sz="0" w:space="0" w:color="auto"/>
                <w:bottom w:val="none" w:sz="0" w:space="0" w:color="auto"/>
                <w:right w:val="none" w:sz="0" w:space="0" w:color="auto"/>
              </w:divBdr>
            </w:div>
            <w:div w:id="1717663002">
              <w:marLeft w:val="0"/>
              <w:marRight w:val="0"/>
              <w:marTop w:val="0"/>
              <w:marBottom w:val="0"/>
              <w:divBdr>
                <w:top w:val="none" w:sz="0" w:space="0" w:color="auto"/>
                <w:left w:val="none" w:sz="0" w:space="0" w:color="auto"/>
                <w:bottom w:val="none" w:sz="0" w:space="0" w:color="auto"/>
                <w:right w:val="none" w:sz="0" w:space="0" w:color="auto"/>
              </w:divBdr>
            </w:div>
            <w:div w:id="309598089">
              <w:marLeft w:val="0"/>
              <w:marRight w:val="0"/>
              <w:marTop w:val="0"/>
              <w:marBottom w:val="0"/>
              <w:divBdr>
                <w:top w:val="none" w:sz="0" w:space="0" w:color="auto"/>
                <w:left w:val="none" w:sz="0" w:space="0" w:color="auto"/>
                <w:bottom w:val="none" w:sz="0" w:space="0" w:color="auto"/>
                <w:right w:val="none" w:sz="0" w:space="0" w:color="auto"/>
              </w:divBdr>
            </w:div>
            <w:div w:id="2083066828">
              <w:marLeft w:val="0"/>
              <w:marRight w:val="0"/>
              <w:marTop w:val="0"/>
              <w:marBottom w:val="0"/>
              <w:divBdr>
                <w:top w:val="none" w:sz="0" w:space="0" w:color="auto"/>
                <w:left w:val="none" w:sz="0" w:space="0" w:color="auto"/>
                <w:bottom w:val="none" w:sz="0" w:space="0" w:color="auto"/>
                <w:right w:val="none" w:sz="0" w:space="0" w:color="auto"/>
              </w:divBdr>
            </w:div>
            <w:div w:id="2037268505">
              <w:marLeft w:val="0"/>
              <w:marRight w:val="0"/>
              <w:marTop w:val="0"/>
              <w:marBottom w:val="0"/>
              <w:divBdr>
                <w:top w:val="none" w:sz="0" w:space="0" w:color="auto"/>
                <w:left w:val="none" w:sz="0" w:space="0" w:color="auto"/>
                <w:bottom w:val="none" w:sz="0" w:space="0" w:color="auto"/>
                <w:right w:val="none" w:sz="0" w:space="0" w:color="auto"/>
              </w:divBdr>
            </w:div>
            <w:div w:id="602802923">
              <w:marLeft w:val="0"/>
              <w:marRight w:val="0"/>
              <w:marTop w:val="0"/>
              <w:marBottom w:val="0"/>
              <w:divBdr>
                <w:top w:val="none" w:sz="0" w:space="0" w:color="auto"/>
                <w:left w:val="none" w:sz="0" w:space="0" w:color="auto"/>
                <w:bottom w:val="none" w:sz="0" w:space="0" w:color="auto"/>
                <w:right w:val="none" w:sz="0" w:space="0" w:color="auto"/>
              </w:divBdr>
            </w:div>
            <w:div w:id="1900707464">
              <w:marLeft w:val="0"/>
              <w:marRight w:val="0"/>
              <w:marTop w:val="0"/>
              <w:marBottom w:val="0"/>
              <w:divBdr>
                <w:top w:val="none" w:sz="0" w:space="0" w:color="auto"/>
                <w:left w:val="none" w:sz="0" w:space="0" w:color="auto"/>
                <w:bottom w:val="none" w:sz="0" w:space="0" w:color="auto"/>
                <w:right w:val="none" w:sz="0" w:space="0" w:color="auto"/>
              </w:divBdr>
            </w:div>
            <w:div w:id="1436555892">
              <w:marLeft w:val="0"/>
              <w:marRight w:val="0"/>
              <w:marTop w:val="0"/>
              <w:marBottom w:val="0"/>
              <w:divBdr>
                <w:top w:val="none" w:sz="0" w:space="0" w:color="auto"/>
                <w:left w:val="none" w:sz="0" w:space="0" w:color="auto"/>
                <w:bottom w:val="none" w:sz="0" w:space="0" w:color="auto"/>
                <w:right w:val="none" w:sz="0" w:space="0" w:color="auto"/>
              </w:divBdr>
            </w:div>
            <w:div w:id="1718701891">
              <w:marLeft w:val="0"/>
              <w:marRight w:val="0"/>
              <w:marTop w:val="0"/>
              <w:marBottom w:val="0"/>
              <w:divBdr>
                <w:top w:val="none" w:sz="0" w:space="0" w:color="auto"/>
                <w:left w:val="none" w:sz="0" w:space="0" w:color="auto"/>
                <w:bottom w:val="none" w:sz="0" w:space="0" w:color="auto"/>
                <w:right w:val="none" w:sz="0" w:space="0" w:color="auto"/>
              </w:divBdr>
            </w:div>
            <w:div w:id="1312827027">
              <w:marLeft w:val="0"/>
              <w:marRight w:val="0"/>
              <w:marTop w:val="0"/>
              <w:marBottom w:val="0"/>
              <w:divBdr>
                <w:top w:val="none" w:sz="0" w:space="0" w:color="auto"/>
                <w:left w:val="none" w:sz="0" w:space="0" w:color="auto"/>
                <w:bottom w:val="none" w:sz="0" w:space="0" w:color="auto"/>
                <w:right w:val="none" w:sz="0" w:space="0" w:color="auto"/>
              </w:divBdr>
            </w:div>
            <w:div w:id="1924991344">
              <w:marLeft w:val="0"/>
              <w:marRight w:val="0"/>
              <w:marTop w:val="0"/>
              <w:marBottom w:val="0"/>
              <w:divBdr>
                <w:top w:val="none" w:sz="0" w:space="0" w:color="auto"/>
                <w:left w:val="none" w:sz="0" w:space="0" w:color="auto"/>
                <w:bottom w:val="none" w:sz="0" w:space="0" w:color="auto"/>
                <w:right w:val="none" w:sz="0" w:space="0" w:color="auto"/>
              </w:divBdr>
            </w:div>
            <w:div w:id="389616436">
              <w:marLeft w:val="0"/>
              <w:marRight w:val="0"/>
              <w:marTop w:val="0"/>
              <w:marBottom w:val="0"/>
              <w:divBdr>
                <w:top w:val="none" w:sz="0" w:space="0" w:color="auto"/>
                <w:left w:val="none" w:sz="0" w:space="0" w:color="auto"/>
                <w:bottom w:val="none" w:sz="0" w:space="0" w:color="auto"/>
                <w:right w:val="none" w:sz="0" w:space="0" w:color="auto"/>
              </w:divBdr>
            </w:div>
            <w:div w:id="1063023991">
              <w:marLeft w:val="0"/>
              <w:marRight w:val="0"/>
              <w:marTop w:val="0"/>
              <w:marBottom w:val="0"/>
              <w:divBdr>
                <w:top w:val="none" w:sz="0" w:space="0" w:color="auto"/>
                <w:left w:val="none" w:sz="0" w:space="0" w:color="auto"/>
                <w:bottom w:val="none" w:sz="0" w:space="0" w:color="auto"/>
                <w:right w:val="none" w:sz="0" w:space="0" w:color="auto"/>
              </w:divBdr>
            </w:div>
            <w:div w:id="1951547826">
              <w:marLeft w:val="0"/>
              <w:marRight w:val="0"/>
              <w:marTop w:val="0"/>
              <w:marBottom w:val="0"/>
              <w:divBdr>
                <w:top w:val="none" w:sz="0" w:space="0" w:color="auto"/>
                <w:left w:val="none" w:sz="0" w:space="0" w:color="auto"/>
                <w:bottom w:val="none" w:sz="0" w:space="0" w:color="auto"/>
                <w:right w:val="none" w:sz="0" w:space="0" w:color="auto"/>
              </w:divBdr>
            </w:div>
            <w:div w:id="18381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8908">
      <w:bodyDiv w:val="1"/>
      <w:marLeft w:val="0"/>
      <w:marRight w:val="0"/>
      <w:marTop w:val="0"/>
      <w:marBottom w:val="0"/>
      <w:divBdr>
        <w:top w:val="none" w:sz="0" w:space="0" w:color="auto"/>
        <w:left w:val="none" w:sz="0" w:space="0" w:color="auto"/>
        <w:bottom w:val="none" w:sz="0" w:space="0" w:color="auto"/>
        <w:right w:val="none" w:sz="0" w:space="0" w:color="auto"/>
      </w:divBdr>
      <w:divsChild>
        <w:div w:id="62720971">
          <w:marLeft w:val="0"/>
          <w:marRight w:val="1"/>
          <w:marTop w:val="0"/>
          <w:marBottom w:val="0"/>
          <w:divBdr>
            <w:top w:val="none" w:sz="0" w:space="0" w:color="auto"/>
            <w:left w:val="none" w:sz="0" w:space="0" w:color="auto"/>
            <w:bottom w:val="none" w:sz="0" w:space="0" w:color="auto"/>
            <w:right w:val="none" w:sz="0" w:space="0" w:color="auto"/>
          </w:divBdr>
          <w:divsChild>
            <w:div w:id="753359184">
              <w:marLeft w:val="0"/>
              <w:marRight w:val="0"/>
              <w:marTop w:val="0"/>
              <w:marBottom w:val="0"/>
              <w:divBdr>
                <w:top w:val="none" w:sz="0" w:space="0" w:color="auto"/>
                <w:left w:val="none" w:sz="0" w:space="0" w:color="auto"/>
                <w:bottom w:val="none" w:sz="0" w:space="0" w:color="auto"/>
                <w:right w:val="none" w:sz="0" w:space="0" w:color="auto"/>
              </w:divBdr>
              <w:divsChild>
                <w:div w:id="1468550431">
                  <w:marLeft w:val="0"/>
                  <w:marRight w:val="1"/>
                  <w:marTop w:val="0"/>
                  <w:marBottom w:val="0"/>
                  <w:divBdr>
                    <w:top w:val="none" w:sz="0" w:space="0" w:color="auto"/>
                    <w:left w:val="none" w:sz="0" w:space="0" w:color="auto"/>
                    <w:bottom w:val="none" w:sz="0" w:space="0" w:color="auto"/>
                    <w:right w:val="none" w:sz="0" w:space="0" w:color="auto"/>
                  </w:divBdr>
                  <w:divsChild>
                    <w:div w:id="303199166">
                      <w:marLeft w:val="0"/>
                      <w:marRight w:val="0"/>
                      <w:marTop w:val="0"/>
                      <w:marBottom w:val="0"/>
                      <w:divBdr>
                        <w:top w:val="none" w:sz="0" w:space="0" w:color="auto"/>
                        <w:left w:val="none" w:sz="0" w:space="0" w:color="auto"/>
                        <w:bottom w:val="none" w:sz="0" w:space="0" w:color="auto"/>
                        <w:right w:val="none" w:sz="0" w:space="0" w:color="auto"/>
                      </w:divBdr>
                      <w:divsChild>
                        <w:div w:id="2099209387">
                          <w:marLeft w:val="0"/>
                          <w:marRight w:val="0"/>
                          <w:marTop w:val="0"/>
                          <w:marBottom w:val="0"/>
                          <w:divBdr>
                            <w:top w:val="none" w:sz="0" w:space="0" w:color="auto"/>
                            <w:left w:val="none" w:sz="0" w:space="0" w:color="auto"/>
                            <w:bottom w:val="none" w:sz="0" w:space="0" w:color="auto"/>
                            <w:right w:val="none" w:sz="0" w:space="0" w:color="auto"/>
                          </w:divBdr>
                          <w:divsChild>
                            <w:div w:id="2123263520">
                              <w:marLeft w:val="0"/>
                              <w:marRight w:val="0"/>
                              <w:marTop w:val="120"/>
                              <w:marBottom w:val="360"/>
                              <w:divBdr>
                                <w:top w:val="none" w:sz="0" w:space="0" w:color="auto"/>
                                <w:left w:val="none" w:sz="0" w:space="0" w:color="auto"/>
                                <w:bottom w:val="none" w:sz="0" w:space="0" w:color="auto"/>
                                <w:right w:val="none" w:sz="0" w:space="0" w:color="auto"/>
                              </w:divBdr>
                              <w:divsChild>
                                <w:div w:id="662704783">
                                  <w:marLeft w:val="0"/>
                                  <w:marRight w:val="0"/>
                                  <w:marTop w:val="0"/>
                                  <w:marBottom w:val="0"/>
                                  <w:divBdr>
                                    <w:top w:val="none" w:sz="0" w:space="0" w:color="auto"/>
                                    <w:left w:val="none" w:sz="0" w:space="0" w:color="auto"/>
                                    <w:bottom w:val="none" w:sz="0" w:space="0" w:color="auto"/>
                                    <w:right w:val="none" w:sz="0" w:space="0" w:color="auto"/>
                                  </w:divBdr>
                                  <w:divsChild>
                                    <w:div w:id="21329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745014">
      <w:bodyDiv w:val="1"/>
      <w:marLeft w:val="0"/>
      <w:marRight w:val="0"/>
      <w:marTop w:val="0"/>
      <w:marBottom w:val="0"/>
      <w:divBdr>
        <w:top w:val="none" w:sz="0" w:space="0" w:color="auto"/>
        <w:left w:val="none" w:sz="0" w:space="0" w:color="auto"/>
        <w:bottom w:val="none" w:sz="0" w:space="0" w:color="auto"/>
        <w:right w:val="none" w:sz="0" w:space="0" w:color="auto"/>
      </w:divBdr>
      <w:divsChild>
        <w:div w:id="507135928">
          <w:marLeft w:val="0"/>
          <w:marRight w:val="1"/>
          <w:marTop w:val="0"/>
          <w:marBottom w:val="0"/>
          <w:divBdr>
            <w:top w:val="none" w:sz="0" w:space="0" w:color="auto"/>
            <w:left w:val="none" w:sz="0" w:space="0" w:color="auto"/>
            <w:bottom w:val="none" w:sz="0" w:space="0" w:color="auto"/>
            <w:right w:val="none" w:sz="0" w:space="0" w:color="auto"/>
          </w:divBdr>
          <w:divsChild>
            <w:div w:id="1433478884">
              <w:marLeft w:val="0"/>
              <w:marRight w:val="0"/>
              <w:marTop w:val="0"/>
              <w:marBottom w:val="0"/>
              <w:divBdr>
                <w:top w:val="none" w:sz="0" w:space="0" w:color="auto"/>
                <w:left w:val="none" w:sz="0" w:space="0" w:color="auto"/>
                <w:bottom w:val="none" w:sz="0" w:space="0" w:color="auto"/>
                <w:right w:val="none" w:sz="0" w:space="0" w:color="auto"/>
              </w:divBdr>
              <w:divsChild>
                <w:div w:id="914704578">
                  <w:marLeft w:val="0"/>
                  <w:marRight w:val="1"/>
                  <w:marTop w:val="0"/>
                  <w:marBottom w:val="0"/>
                  <w:divBdr>
                    <w:top w:val="none" w:sz="0" w:space="0" w:color="auto"/>
                    <w:left w:val="none" w:sz="0" w:space="0" w:color="auto"/>
                    <w:bottom w:val="none" w:sz="0" w:space="0" w:color="auto"/>
                    <w:right w:val="none" w:sz="0" w:space="0" w:color="auto"/>
                  </w:divBdr>
                  <w:divsChild>
                    <w:div w:id="911307939">
                      <w:marLeft w:val="0"/>
                      <w:marRight w:val="0"/>
                      <w:marTop w:val="0"/>
                      <w:marBottom w:val="0"/>
                      <w:divBdr>
                        <w:top w:val="none" w:sz="0" w:space="0" w:color="auto"/>
                        <w:left w:val="none" w:sz="0" w:space="0" w:color="auto"/>
                        <w:bottom w:val="none" w:sz="0" w:space="0" w:color="auto"/>
                        <w:right w:val="none" w:sz="0" w:space="0" w:color="auto"/>
                      </w:divBdr>
                      <w:divsChild>
                        <w:div w:id="797066546">
                          <w:marLeft w:val="0"/>
                          <w:marRight w:val="0"/>
                          <w:marTop w:val="0"/>
                          <w:marBottom w:val="0"/>
                          <w:divBdr>
                            <w:top w:val="none" w:sz="0" w:space="0" w:color="auto"/>
                            <w:left w:val="none" w:sz="0" w:space="0" w:color="auto"/>
                            <w:bottom w:val="none" w:sz="0" w:space="0" w:color="auto"/>
                            <w:right w:val="none" w:sz="0" w:space="0" w:color="auto"/>
                          </w:divBdr>
                          <w:divsChild>
                            <w:div w:id="557938657">
                              <w:marLeft w:val="0"/>
                              <w:marRight w:val="0"/>
                              <w:marTop w:val="120"/>
                              <w:marBottom w:val="360"/>
                              <w:divBdr>
                                <w:top w:val="none" w:sz="0" w:space="0" w:color="auto"/>
                                <w:left w:val="none" w:sz="0" w:space="0" w:color="auto"/>
                                <w:bottom w:val="none" w:sz="0" w:space="0" w:color="auto"/>
                                <w:right w:val="none" w:sz="0" w:space="0" w:color="auto"/>
                              </w:divBdr>
                              <w:divsChild>
                                <w:div w:id="2055154205">
                                  <w:marLeft w:val="0"/>
                                  <w:marRight w:val="0"/>
                                  <w:marTop w:val="0"/>
                                  <w:marBottom w:val="0"/>
                                  <w:divBdr>
                                    <w:top w:val="none" w:sz="0" w:space="0" w:color="auto"/>
                                    <w:left w:val="none" w:sz="0" w:space="0" w:color="auto"/>
                                    <w:bottom w:val="none" w:sz="0" w:space="0" w:color="auto"/>
                                    <w:right w:val="none" w:sz="0" w:space="0" w:color="auto"/>
                                  </w:divBdr>
                                  <w:divsChild>
                                    <w:div w:id="16475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221887">
      <w:bodyDiv w:val="1"/>
      <w:marLeft w:val="0"/>
      <w:marRight w:val="0"/>
      <w:marTop w:val="0"/>
      <w:marBottom w:val="0"/>
      <w:divBdr>
        <w:top w:val="none" w:sz="0" w:space="0" w:color="auto"/>
        <w:left w:val="none" w:sz="0" w:space="0" w:color="auto"/>
        <w:bottom w:val="none" w:sz="0" w:space="0" w:color="auto"/>
        <w:right w:val="none" w:sz="0" w:space="0" w:color="auto"/>
      </w:divBdr>
      <w:divsChild>
        <w:div w:id="609821855">
          <w:marLeft w:val="0"/>
          <w:marRight w:val="1"/>
          <w:marTop w:val="0"/>
          <w:marBottom w:val="0"/>
          <w:divBdr>
            <w:top w:val="none" w:sz="0" w:space="0" w:color="auto"/>
            <w:left w:val="none" w:sz="0" w:space="0" w:color="auto"/>
            <w:bottom w:val="none" w:sz="0" w:space="0" w:color="auto"/>
            <w:right w:val="none" w:sz="0" w:space="0" w:color="auto"/>
          </w:divBdr>
          <w:divsChild>
            <w:div w:id="747338431">
              <w:marLeft w:val="0"/>
              <w:marRight w:val="0"/>
              <w:marTop w:val="0"/>
              <w:marBottom w:val="0"/>
              <w:divBdr>
                <w:top w:val="none" w:sz="0" w:space="0" w:color="auto"/>
                <w:left w:val="none" w:sz="0" w:space="0" w:color="auto"/>
                <w:bottom w:val="none" w:sz="0" w:space="0" w:color="auto"/>
                <w:right w:val="none" w:sz="0" w:space="0" w:color="auto"/>
              </w:divBdr>
              <w:divsChild>
                <w:div w:id="1907109182">
                  <w:marLeft w:val="0"/>
                  <w:marRight w:val="1"/>
                  <w:marTop w:val="0"/>
                  <w:marBottom w:val="0"/>
                  <w:divBdr>
                    <w:top w:val="none" w:sz="0" w:space="0" w:color="auto"/>
                    <w:left w:val="none" w:sz="0" w:space="0" w:color="auto"/>
                    <w:bottom w:val="none" w:sz="0" w:space="0" w:color="auto"/>
                    <w:right w:val="none" w:sz="0" w:space="0" w:color="auto"/>
                  </w:divBdr>
                  <w:divsChild>
                    <w:div w:id="1616056010">
                      <w:marLeft w:val="0"/>
                      <w:marRight w:val="0"/>
                      <w:marTop w:val="0"/>
                      <w:marBottom w:val="0"/>
                      <w:divBdr>
                        <w:top w:val="none" w:sz="0" w:space="0" w:color="auto"/>
                        <w:left w:val="none" w:sz="0" w:space="0" w:color="auto"/>
                        <w:bottom w:val="none" w:sz="0" w:space="0" w:color="auto"/>
                        <w:right w:val="none" w:sz="0" w:space="0" w:color="auto"/>
                      </w:divBdr>
                      <w:divsChild>
                        <w:div w:id="2051874654">
                          <w:marLeft w:val="0"/>
                          <w:marRight w:val="0"/>
                          <w:marTop w:val="0"/>
                          <w:marBottom w:val="0"/>
                          <w:divBdr>
                            <w:top w:val="none" w:sz="0" w:space="0" w:color="auto"/>
                            <w:left w:val="none" w:sz="0" w:space="0" w:color="auto"/>
                            <w:bottom w:val="none" w:sz="0" w:space="0" w:color="auto"/>
                            <w:right w:val="none" w:sz="0" w:space="0" w:color="auto"/>
                          </w:divBdr>
                          <w:divsChild>
                            <w:div w:id="2049210636">
                              <w:marLeft w:val="0"/>
                              <w:marRight w:val="0"/>
                              <w:marTop w:val="120"/>
                              <w:marBottom w:val="360"/>
                              <w:divBdr>
                                <w:top w:val="none" w:sz="0" w:space="0" w:color="auto"/>
                                <w:left w:val="none" w:sz="0" w:space="0" w:color="auto"/>
                                <w:bottom w:val="none" w:sz="0" w:space="0" w:color="auto"/>
                                <w:right w:val="none" w:sz="0" w:space="0" w:color="auto"/>
                              </w:divBdr>
                              <w:divsChild>
                                <w:div w:id="1304193064">
                                  <w:marLeft w:val="0"/>
                                  <w:marRight w:val="0"/>
                                  <w:marTop w:val="0"/>
                                  <w:marBottom w:val="0"/>
                                  <w:divBdr>
                                    <w:top w:val="none" w:sz="0" w:space="0" w:color="auto"/>
                                    <w:left w:val="none" w:sz="0" w:space="0" w:color="auto"/>
                                    <w:bottom w:val="none" w:sz="0" w:space="0" w:color="auto"/>
                                    <w:right w:val="none" w:sz="0" w:space="0" w:color="auto"/>
                                  </w:divBdr>
                                  <w:divsChild>
                                    <w:div w:id="15004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619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nlampm@c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2939D-58FD-4435-9808-D21F782A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24</Pages>
  <Words>26060</Words>
  <Characters>148546</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dc:creator>
  <cp:keywords/>
  <dc:description/>
  <cp:lastModifiedBy>User</cp:lastModifiedBy>
  <cp:revision>24</cp:revision>
  <cp:lastPrinted>2013-12-13T20:43:00Z</cp:lastPrinted>
  <dcterms:created xsi:type="dcterms:W3CDTF">2013-12-26T21:10:00Z</dcterms:created>
  <dcterms:modified xsi:type="dcterms:W3CDTF">2014-03-13T09:25:00Z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id="http://www.zotero.org/styles/world-journal-of-gastroenterology"/&gt;&lt;hasBiblio/&gt;&lt;format class="21"/&gt;&lt;count citations="67" publications="49"/&gt;&lt;/info&gt;PAPERS2_INFO_END</vt:lpwstr>
  </property>
</Properties>
</file>