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7BF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Name of Journal: </w:t>
      </w:r>
      <w:r w:rsidRPr="006701E9">
        <w:rPr>
          <w:rFonts w:ascii="Book Antiqua" w:eastAsia="Book Antiqua" w:hAnsi="Book Antiqua" w:cs="Book Antiqua"/>
          <w:i/>
        </w:rPr>
        <w:t>World Journal of Clinical Cases</w:t>
      </w:r>
    </w:p>
    <w:p w14:paraId="4D2F26E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Manuscript NO: </w:t>
      </w:r>
      <w:r w:rsidRPr="006701E9">
        <w:rPr>
          <w:rFonts w:ascii="Book Antiqua" w:eastAsia="Book Antiqua" w:hAnsi="Book Antiqua" w:cs="Book Antiqua"/>
        </w:rPr>
        <w:t>84865</w:t>
      </w:r>
    </w:p>
    <w:p w14:paraId="24F3DE3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Manuscript Type: </w:t>
      </w:r>
      <w:r w:rsidRPr="006701E9">
        <w:rPr>
          <w:rFonts w:ascii="Book Antiqua" w:eastAsia="Book Antiqua" w:hAnsi="Book Antiqua" w:cs="Book Antiqua"/>
        </w:rPr>
        <w:t>CASE REPORT</w:t>
      </w:r>
    </w:p>
    <w:p w14:paraId="3AA067E1" w14:textId="77777777" w:rsidR="00A77B3E" w:rsidRPr="006701E9" w:rsidRDefault="00A77B3E" w:rsidP="006701E9">
      <w:pPr>
        <w:spacing w:line="360" w:lineRule="auto"/>
        <w:jc w:val="both"/>
        <w:rPr>
          <w:rFonts w:ascii="Book Antiqua" w:hAnsi="Book Antiqua"/>
        </w:rPr>
      </w:pPr>
    </w:p>
    <w:p w14:paraId="36BDE74C" w14:textId="02EC67FF"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Coexistence of urinary tuberculosis and urothelial carcinoma: A case report</w:t>
      </w:r>
    </w:p>
    <w:p w14:paraId="2E5F302B" w14:textId="77777777" w:rsidR="00A77B3E" w:rsidRPr="006701E9" w:rsidRDefault="00A77B3E" w:rsidP="006701E9">
      <w:pPr>
        <w:spacing w:line="360" w:lineRule="auto"/>
        <w:jc w:val="both"/>
        <w:rPr>
          <w:rFonts w:ascii="Book Antiqua" w:hAnsi="Book Antiqua"/>
        </w:rPr>
      </w:pPr>
    </w:p>
    <w:p w14:paraId="14C7A822" w14:textId="7BF9C721" w:rsidR="00A77B3E" w:rsidRPr="006701E9" w:rsidRDefault="009A3BB5" w:rsidP="006701E9">
      <w:pPr>
        <w:spacing w:line="360" w:lineRule="auto"/>
        <w:jc w:val="both"/>
        <w:rPr>
          <w:rFonts w:ascii="Book Antiqua" w:hAnsi="Book Antiqua"/>
        </w:rPr>
      </w:pPr>
      <w:r w:rsidRPr="006701E9">
        <w:rPr>
          <w:rFonts w:ascii="Book Antiqua" w:eastAsia="Book Antiqua" w:hAnsi="Book Antiqua" w:cs="Book Antiqua"/>
          <w:color w:val="000000"/>
        </w:rPr>
        <w:t xml:space="preserve">Tsai </w:t>
      </w:r>
      <w:r>
        <w:rPr>
          <w:rFonts w:ascii="Book Antiqua" w:eastAsia="Book Antiqua" w:hAnsi="Book Antiqua" w:cs="Book Antiqua"/>
          <w:color w:val="000000"/>
        </w:rPr>
        <w:t xml:space="preserve">YC </w:t>
      </w:r>
      <w:r w:rsidRPr="009A3BB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701E9">
        <w:rPr>
          <w:rFonts w:ascii="Book Antiqua" w:eastAsia="Book Antiqua" w:hAnsi="Book Antiqua" w:cs="Book Antiqua"/>
          <w:color w:val="000000"/>
        </w:rPr>
        <w:t>Coexistence of urinary tuberculosis and urothelial carcinoma</w:t>
      </w:r>
    </w:p>
    <w:p w14:paraId="4A89D0E8" w14:textId="77777777" w:rsidR="00A77B3E" w:rsidRPr="006701E9" w:rsidRDefault="00A77B3E" w:rsidP="006701E9">
      <w:pPr>
        <w:spacing w:line="360" w:lineRule="auto"/>
        <w:jc w:val="both"/>
        <w:rPr>
          <w:rFonts w:ascii="Book Antiqua" w:hAnsi="Book Antiqua"/>
        </w:rPr>
      </w:pPr>
    </w:p>
    <w:p w14:paraId="242022B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Yu-Chi Tsai, Chiao-Ching Li, Bing-Tau Chen, Chien-Yao Wang</w:t>
      </w:r>
    </w:p>
    <w:p w14:paraId="7FE14096" w14:textId="77777777" w:rsidR="00A77B3E" w:rsidRPr="006701E9" w:rsidRDefault="00A77B3E" w:rsidP="006701E9">
      <w:pPr>
        <w:spacing w:line="360" w:lineRule="auto"/>
        <w:jc w:val="both"/>
        <w:rPr>
          <w:rFonts w:ascii="Book Antiqua" w:hAnsi="Book Antiqua"/>
        </w:rPr>
      </w:pPr>
    </w:p>
    <w:p w14:paraId="7F77C6D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Yu-Chi Tsai, Chien-Yao Wang, </w:t>
      </w:r>
      <w:r w:rsidRPr="006701E9">
        <w:rPr>
          <w:rFonts w:ascii="Book Antiqua" w:eastAsia="Book Antiqua" w:hAnsi="Book Antiqua" w:cs="Book Antiqua"/>
          <w:color w:val="000000"/>
        </w:rPr>
        <w:t>Division of Infectious Diseases, Department of Internal Medicine, Kaohsiung Armed Forces General Hospital, Kaohsiung 802301, Taiwan</w:t>
      </w:r>
    </w:p>
    <w:p w14:paraId="3113BB76" w14:textId="77777777" w:rsidR="00A77B3E" w:rsidRPr="006701E9" w:rsidRDefault="00A77B3E" w:rsidP="006701E9">
      <w:pPr>
        <w:spacing w:line="360" w:lineRule="auto"/>
        <w:jc w:val="both"/>
        <w:rPr>
          <w:rFonts w:ascii="Book Antiqua" w:hAnsi="Book Antiqua"/>
        </w:rPr>
      </w:pPr>
    </w:p>
    <w:p w14:paraId="5D0B6ED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Yu-Chi Tsai, </w:t>
      </w:r>
      <w:r w:rsidRPr="006701E9">
        <w:rPr>
          <w:rFonts w:ascii="Book Antiqua" w:eastAsia="Book Antiqua" w:hAnsi="Book Antiqua" w:cs="Book Antiqua"/>
          <w:color w:val="000000"/>
        </w:rPr>
        <w:t>Division of Infectious Diseases and Tropical Medicine, Department of Internal Medicine, Tri-Service General Hospital, National Defense Medical Center, Taipei 114202, Taiwan</w:t>
      </w:r>
    </w:p>
    <w:p w14:paraId="1AA8FBB0" w14:textId="77777777" w:rsidR="00A77B3E" w:rsidRPr="006701E9" w:rsidRDefault="00A77B3E" w:rsidP="006701E9">
      <w:pPr>
        <w:spacing w:line="360" w:lineRule="auto"/>
        <w:jc w:val="both"/>
        <w:rPr>
          <w:rFonts w:ascii="Book Antiqua" w:hAnsi="Book Antiqua"/>
        </w:rPr>
      </w:pPr>
    </w:p>
    <w:p w14:paraId="5FCC5BE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w:t>
      </w:r>
      <w:r w:rsidRPr="006701E9">
        <w:rPr>
          <w:rFonts w:ascii="Book Antiqua" w:eastAsia="Book Antiqua" w:hAnsi="Book Antiqua" w:cs="Book Antiqua"/>
          <w:color w:val="000000"/>
        </w:rPr>
        <w:t>Division of Urology, Department of Surgery, Pingtung branch, Kaohsiung Armed Forces General Hospital, Pingtung 900048, Taiwan</w:t>
      </w:r>
    </w:p>
    <w:p w14:paraId="3DEE0236" w14:textId="77777777" w:rsidR="00A77B3E" w:rsidRPr="006701E9" w:rsidRDefault="00A77B3E" w:rsidP="006701E9">
      <w:pPr>
        <w:spacing w:line="360" w:lineRule="auto"/>
        <w:jc w:val="both"/>
        <w:rPr>
          <w:rFonts w:ascii="Book Antiqua" w:hAnsi="Book Antiqua"/>
        </w:rPr>
      </w:pPr>
    </w:p>
    <w:p w14:paraId="6ED796E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Bing-Tau Chen, </w:t>
      </w:r>
      <w:r w:rsidRPr="006701E9">
        <w:rPr>
          <w:rFonts w:ascii="Book Antiqua" w:eastAsia="Book Antiqua" w:hAnsi="Book Antiqua" w:cs="Book Antiqua"/>
          <w:color w:val="000000"/>
        </w:rPr>
        <w:t>Division of Urology, Department of Surgery, Kaohsiung Armed Forces General Hospital, Kaohsiung 802301, Taiwan</w:t>
      </w:r>
    </w:p>
    <w:p w14:paraId="5FC5DC9C" w14:textId="77777777" w:rsidR="00A77B3E" w:rsidRPr="006701E9" w:rsidRDefault="00A77B3E" w:rsidP="006701E9">
      <w:pPr>
        <w:spacing w:line="360" w:lineRule="auto"/>
        <w:jc w:val="both"/>
        <w:rPr>
          <w:rFonts w:ascii="Book Antiqua" w:hAnsi="Book Antiqua"/>
        </w:rPr>
      </w:pPr>
    </w:p>
    <w:p w14:paraId="44AD36B2"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w:t>
      </w:r>
      <w:r w:rsidRPr="006701E9">
        <w:rPr>
          <w:rFonts w:ascii="Book Antiqua" w:eastAsia="Book Antiqua" w:hAnsi="Book Antiqua" w:cs="Book Antiqua"/>
          <w:color w:val="000000"/>
        </w:rPr>
        <w:t>Division of Urology, Department of Surgery, Tri-Service General Hospital, National Defense Medical Center, Taipei 114202, Taiwan</w:t>
      </w:r>
    </w:p>
    <w:p w14:paraId="44182554" w14:textId="77777777" w:rsidR="00A77B3E" w:rsidRPr="006701E9" w:rsidRDefault="00A77B3E" w:rsidP="006701E9">
      <w:pPr>
        <w:spacing w:line="360" w:lineRule="auto"/>
        <w:jc w:val="both"/>
        <w:rPr>
          <w:rFonts w:ascii="Book Antiqua" w:hAnsi="Book Antiqua"/>
        </w:rPr>
      </w:pPr>
    </w:p>
    <w:p w14:paraId="6D5CD91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Bing-Tau Chen, </w:t>
      </w:r>
      <w:r w:rsidRPr="006701E9">
        <w:rPr>
          <w:rFonts w:ascii="Book Antiqua" w:eastAsia="Book Antiqua" w:hAnsi="Book Antiqua" w:cs="Book Antiqua"/>
          <w:color w:val="000000"/>
        </w:rPr>
        <w:t>Division of Urology, Department of Surgery, Kaohsiung Veterans General Hospital, Kaohsiung Veterans General Hospital, Kaohsiung 813414, Taiwan</w:t>
      </w:r>
    </w:p>
    <w:p w14:paraId="1E01FFF5" w14:textId="77777777" w:rsidR="00A77B3E" w:rsidRPr="006701E9" w:rsidRDefault="00A77B3E" w:rsidP="006701E9">
      <w:pPr>
        <w:spacing w:line="360" w:lineRule="auto"/>
        <w:jc w:val="both"/>
        <w:rPr>
          <w:rFonts w:ascii="Book Antiqua" w:hAnsi="Book Antiqua"/>
        </w:rPr>
      </w:pPr>
    </w:p>
    <w:p w14:paraId="4DC52C59" w14:textId="3B5BA0CE"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lastRenderedPageBreak/>
        <w:t xml:space="preserve">Author contributions: </w:t>
      </w:r>
      <w:r w:rsidRPr="006701E9">
        <w:rPr>
          <w:rFonts w:ascii="Book Antiqua" w:eastAsia="Book Antiqua" w:hAnsi="Book Antiqua" w:cs="Book Antiqua"/>
          <w:color w:val="000000"/>
        </w:rPr>
        <w:t>Tsai YC and Wang CY designed this study</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Li CC and Chen BT participated in the surgery</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were involved in data acquisition</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were involved in the statistical analysis and data interpretation</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drafted the manuscript</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made the final revisions</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All authors have read and approved the final manuscript.</w:t>
      </w:r>
    </w:p>
    <w:p w14:paraId="20434413" w14:textId="77777777" w:rsidR="00A77B3E" w:rsidRPr="006701E9" w:rsidRDefault="00A77B3E" w:rsidP="006701E9">
      <w:pPr>
        <w:spacing w:line="360" w:lineRule="auto"/>
        <w:jc w:val="both"/>
        <w:rPr>
          <w:rFonts w:ascii="Book Antiqua" w:hAnsi="Book Antiqua"/>
        </w:rPr>
      </w:pPr>
    </w:p>
    <w:p w14:paraId="4F975C67" w14:textId="4C06B575"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Corresponding author: Chien-Yao Wang, MD, Doctor, </w:t>
      </w:r>
      <w:r w:rsidRPr="006701E9">
        <w:rPr>
          <w:rFonts w:ascii="Book Antiqua" w:eastAsia="Book Antiqua" w:hAnsi="Book Antiqua" w:cs="Book Antiqua"/>
          <w:color w:val="000000"/>
        </w:rPr>
        <w:t>Division of Infectious Diseases, Department of Internal Medicine, Kaohsiung Armed Forces General Hospital, No.</w:t>
      </w:r>
      <w:r w:rsidR="000F7717">
        <w:rPr>
          <w:rFonts w:ascii="Book Antiqua" w:eastAsia="Book Antiqua" w:hAnsi="Book Antiqua" w:cs="Book Antiqua"/>
          <w:color w:val="000000"/>
        </w:rPr>
        <w:t xml:space="preserve"> </w:t>
      </w:r>
      <w:r w:rsidRPr="006701E9">
        <w:rPr>
          <w:rFonts w:ascii="Book Antiqua" w:eastAsia="Book Antiqua" w:hAnsi="Book Antiqua" w:cs="Book Antiqua"/>
          <w:color w:val="000000"/>
        </w:rPr>
        <w:t>2, Zhongzheng 1</w:t>
      </w:r>
      <w:r w:rsidRPr="000F7717">
        <w:rPr>
          <w:rFonts w:ascii="Book Antiqua" w:eastAsia="Book Antiqua" w:hAnsi="Book Antiqua" w:cs="Book Antiqua"/>
          <w:color w:val="000000"/>
          <w:vertAlign w:val="superscript"/>
        </w:rPr>
        <w:t>st</w:t>
      </w:r>
      <w:r w:rsidRPr="006701E9">
        <w:rPr>
          <w:rFonts w:ascii="Book Antiqua" w:eastAsia="Book Antiqua" w:hAnsi="Book Antiqua" w:cs="Book Antiqua"/>
          <w:color w:val="000000"/>
        </w:rPr>
        <w:t xml:space="preserve"> R</w:t>
      </w:r>
      <w:r w:rsidR="00C84697">
        <w:rPr>
          <w:rFonts w:ascii="Book Antiqua" w:eastAsia="Book Antiqua" w:hAnsi="Book Antiqua" w:cs="Book Antiqua"/>
          <w:color w:val="000000"/>
        </w:rPr>
        <w:t>oa</w:t>
      </w:r>
      <w:r w:rsidRPr="006701E9">
        <w:rPr>
          <w:rFonts w:ascii="Book Antiqua" w:eastAsia="Book Antiqua" w:hAnsi="Book Antiqua" w:cs="Book Antiqua"/>
          <w:color w:val="000000"/>
        </w:rPr>
        <w:t xml:space="preserve">d, </w:t>
      </w:r>
      <w:proofErr w:type="spellStart"/>
      <w:r w:rsidRPr="006701E9">
        <w:rPr>
          <w:rFonts w:ascii="Book Antiqua" w:eastAsia="Book Antiqua" w:hAnsi="Book Antiqua" w:cs="Book Antiqua"/>
          <w:color w:val="000000"/>
        </w:rPr>
        <w:t>Lingya</w:t>
      </w:r>
      <w:proofErr w:type="spellEnd"/>
      <w:r w:rsidRPr="006701E9">
        <w:rPr>
          <w:rFonts w:ascii="Book Antiqua" w:eastAsia="Book Antiqua" w:hAnsi="Book Antiqua" w:cs="Book Antiqua"/>
          <w:color w:val="000000"/>
        </w:rPr>
        <w:t xml:space="preserve"> Dist</w:t>
      </w:r>
      <w:r w:rsidR="00C84697">
        <w:rPr>
          <w:rFonts w:ascii="Book Antiqua" w:eastAsia="Book Antiqua" w:hAnsi="Book Antiqua" w:cs="Book Antiqua"/>
          <w:color w:val="000000"/>
        </w:rPr>
        <w:t>rict</w:t>
      </w:r>
      <w:r w:rsidRPr="006701E9">
        <w:rPr>
          <w:rFonts w:ascii="Book Antiqua" w:eastAsia="Book Antiqua" w:hAnsi="Book Antiqua" w:cs="Book Antiqua"/>
          <w:color w:val="000000"/>
        </w:rPr>
        <w:t>, Kaohsiung 802301, Taiwan. atsb1234@msn.com</w:t>
      </w:r>
    </w:p>
    <w:p w14:paraId="7CC0AA8A" w14:textId="77777777" w:rsidR="00A77B3E" w:rsidRPr="006701E9" w:rsidRDefault="00A77B3E" w:rsidP="006701E9">
      <w:pPr>
        <w:spacing w:line="360" w:lineRule="auto"/>
        <w:jc w:val="both"/>
        <w:rPr>
          <w:rFonts w:ascii="Book Antiqua" w:hAnsi="Book Antiqua"/>
        </w:rPr>
      </w:pPr>
    </w:p>
    <w:p w14:paraId="065B692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Received: </w:t>
      </w:r>
      <w:r w:rsidRPr="006701E9">
        <w:rPr>
          <w:rFonts w:ascii="Book Antiqua" w:eastAsia="Book Antiqua" w:hAnsi="Book Antiqua" w:cs="Book Antiqua"/>
        </w:rPr>
        <w:t>March 30, 2023</w:t>
      </w:r>
    </w:p>
    <w:p w14:paraId="7BDD716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Revised: </w:t>
      </w:r>
      <w:r w:rsidRPr="006701E9">
        <w:rPr>
          <w:rFonts w:ascii="Book Antiqua" w:eastAsia="Book Antiqua" w:hAnsi="Book Antiqua" w:cs="Book Antiqua"/>
        </w:rPr>
        <w:t>April 20, 2023</w:t>
      </w:r>
    </w:p>
    <w:p w14:paraId="795468C3" w14:textId="46B56A5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Accepted: </w:t>
      </w:r>
      <w:ins w:id="0" w:author="Wang Jin-Lei" w:date="2023-04-28T15:22:00Z">
        <w:r w:rsidR="00863DA5" w:rsidRPr="00863DA5">
          <w:rPr>
            <w:rFonts w:ascii="Book Antiqua" w:eastAsia="Book Antiqua" w:hAnsi="Book Antiqua" w:cs="Book Antiqua"/>
          </w:rPr>
          <w:t>April 27, 2023</w:t>
        </w:r>
      </w:ins>
    </w:p>
    <w:p w14:paraId="3643F3DB" w14:textId="2A0102B9"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Published online: </w:t>
      </w:r>
    </w:p>
    <w:p w14:paraId="67EEEB81" w14:textId="77777777" w:rsidR="00A77B3E" w:rsidRPr="006701E9" w:rsidRDefault="00A77B3E" w:rsidP="006701E9">
      <w:pPr>
        <w:spacing w:line="360" w:lineRule="auto"/>
        <w:jc w:val="both"/>
        <w:rPr>
          <w:rFonts w:ascii="Book Antiqua" w:hAnsi="Book Antiqua"/>
        </w:rPr>
        <w:sectPr w:rsidR="00A77B3E" w:rsidRPr="006701E9">
          <w:footerReference w:type="default" r:id="rId6"/>
          <w:pgSz w:w="12240" w:h="15840"/>
          <w:pgMar w:top="1440" w:right="1440" w:bottom="1440" w:left="1440" w:header="720" w:footer="720" w:gutter="0"/>
          <w:cols w:space="720"/>
          <w:docGrid w:linePitch="360"/>
        </w:sectPr>
      </w:pPr>
    </w:p>
    <w:p w14:paraId="53CD90A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Abstract</w:t>
      </w:r>
    </w:p>
    <w:p w14:paraId="10321F06"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BACKGROUND</w:t>
      </w:r>
    </w:p>
    <w:p w14:paraId="6DDCD4EF"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Taiwan has a high prevalence of tuberculosis and urothelial carcinoma. However, the simultaneous occurrence of both disorders in one patient is uncommon. Tuberculosis and urothelial carcinoma share some common risk factors and could demonstrate overlapping clinical manifestations.</w:t>
      </w:r>
    </w:p>
    <w:p w14:paraId="4BE1D806" w14:textId="77777777" w:rsidR="00A77B3E" w:rsidRPr="006701E9" w:rsidRDefault="00A77B3E" w:rsidP="006701E9">
      <w:pPr>
        <w:spacing w:line="360" w:lineRule="auto"/>
        <w:jc w:val="both"/>
        <w:rPr>
          <w:rFonts w:ascii="Book Antiqua" w:hAnsi="Book Antiqua"/>
        </w:rPr>
      </w:pPr>
    </w:p>
    <w:p w14:paraId="32293A1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CASE SUMMARY</w:t>
      </w:r>
    </w:p>
    <w:p w14:paraId="72A765D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 xml:space="preserve">Herein, we report the case of a patient who presented with fever, persistent hematuria, and pyuria. Chest computed tomography scans revealed a </w:t>
      </w:r>
      <w:r w:rsidRPr="006701E9">
        <w:rPr>
          <w:rFonts w:ascii="Book Antiqua" w:eastAsia="Book Antiqua" w:hAnsi="Book Antiqua" w:cs="Book Antiqua"/>
          <w:color w:val="000000"/>
        </w:rPr>
        <w:t>bilateral upper lobes cavitary lesion with fibrosis</w:t>
      </w:r>
      <w:r w:rsidRPr="006701E9">
        <w:rPr>
          <w:rFonts w:ascii="Book Antiqua" w:eastAsia="Book Antiqua" w:hAnsi="Book Antiqua" w:cs="Book Antiqua"/>
        </w:rPr>
        <w:t>. Severe hydronephrosis of the right kidney and renal stones and cysts in the left kidney were observed. Initial microbiological testing was negative; however, a polymerase chain reaction assay of the urine confirmed a urinary tuberculosis infection. The patient was started on an anti-tuberculosis regimen. Ureteroscopy performed to resolve obstructive nephropathy revealed the incidental finding of a left middle-third ureteral tumor. Examination after biopsy and transurethral resection of the bladder tumor indicated urothelial carcinoma. The patient underwent laparoscopic nephroureterectomy, with bladder cuff excision for the right kidney and ureter, and holmium laser ablation of the ureteral lesion to preserve the left kidney and ureter. He has remained stable after the procedures.</w:t>
      </w:r>
    </w:p>
    <w:p w14:paraId="1AFBCEBE" w14:textId="77777777" w:rsidR="00A77B3E" w:rsidRPr="006701E9" w:rsidRDefault="00A77B3E" w:rsidP="006701E9">
      <w:pPr>
        <w:spacing w:line="360" w:lineRule="auto"/>
        <w:jc w:val="both"/>
        <w:rPr>
          <w:rFonts w:ascii="Book Antiqua" w:hAnsi="Book Antiqua"/>
        </w:rPr>
      </w:pPr>
    </w:p>
    <w:p w14:paraId="4937017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CONCLUSION</w:t>
      </w:r>
    </w:p>
    <w:p w14:paraId="5E3F7BF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Although establishing a causal relationship between tuberculosis and cancer is difficult, medical personnel should consider their correlation.</w:t>
      </w:r>
    </w:p>
    <w:p w14:paraId="448438E8" w14:textId="77777777" w:rsidR="00A77B3E" w:rsidRPr="006701E9" w:rsidRDefault="00A77B3E" w:rsidP="006701E9">
      <w:pPr>
        <w:spacing w:line="360" w:lineRule="auto"/>
        <w:jc w:val="both"/>
        <w:rPr>
          <w:rFonts w:ascii="Book Antiqua" w:hAnsi="Book Antiqua"/>
        </w:rPr>
      </w:pPr>
    </w:p>
    <w:p w14:paraId="1F87E544" w14:textId="12A193E2"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Key Words: </w:t>
      </w:r>
      <w:r w:rsidRPr="006701E9">
        <w:rPr>
          <w:rFonts w:ascii="Book Antiqua" w:eastAsia="Book Antiqua" w:hAnsi="Book Antiqua" w:cs="Book Antiqua"/>
        </w:rPr>
        <w:t>Urinary tuberculosis; Urothelial carcinoma; Fever; Hematuria; Taiwan</w:t>
      </w:r>
      <w:r w:rsidR="000F7717">
        <w:rPr>
          <w:rFonts w:ascii="Book Antiqua" w:eastAsia="Book Antiqua" w:hAnsi="Book Antiqua" w:cs="Book Antiqua"/>
        </w:rPr>
        <w:t>;</w:t>
      </w:r>
      <w:r w:rsidR="000F7717" w:rsidRPr="000F7717">
        <w:rPr>
          <w:rFonts w:ascii="Book Antiqua" w:eastAsia="Book Antiqua" w:hAnsi="Book Antiqua" w:cs="Book Antiqua"/>
        </w:rPr>
        <w:t xml:space="preserve"> </w:t>
      </w:r>
      <w:r w:rsidR="000F7717" w:rsidRPr="006701E9">
        <w:rPr>
          <w:rFonts w:ascii="Book Antiqua" w:eastAsia="Book Antiqua" w:hAnsi="Book Antiqua" w:cs="Book Antiqua"/>
        </w:rPr>
        <w:t>Case report</w:t>
      </w:r>
    </w:p>
    <w:p w14:paraId="3B731208" w14:textId="77777777" w:rsidR="00A77B3E" w:rsidRPr="006701E9" w:rsidRDefault="00A77B3E" w:rsidP="006701E9">
      <w:pPr>
        <w:spacing w:line="360" w:lineRule="auto"/>
        <w:jc w:val="both"/>
        <w:rPr>
          <w:rFonts w:ascii="Book Antiqua" w:hAnsi="Book Antiqua"/>
        </w:rPr>
      </w:pPr>
    </w:p>
    <w:p w14:paraId="48879CD0" w14:textId="33F2C7E9"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lastRenderedPageBreak/>
        <w:t xml:space="preserve">Tsai YC, Li CC, Chen BT, Wang CY. </w:t>
      </w:r>
      <w:r w:rsidR="006705F8" w:rsidRPr="006705F8">
        <w:rPr>
          <w:rFonts w:ascii="Book Antiqua" w:eastAsia="Book Antiqua" w:hAnsi="Book Antiqua" w:cs="Book Antiqua"/>
        </w:rPr>
        <w:t>Coexistence of urinary tuberculosis and urothelial carcinoma: A case report</w:t>
      </w:r>
      <w:r w:rsidRPr="006701E9">
        <w:rPr>
          <w:rFonts w:ascii="Book Antiqua" w:eastAsia="Book Antiqua" w:hAnsi="Book Antiqua" w:cs="Book Antiqua"/>
        </w:rPr>
        <w:t xml:space="preserve">. </w:t>
      </w:r>
      <w:r w:rsidRPr="006701E9">
        <w:rPr>
          <w:rFonts w:ascii="Book Antiqua" w:eastAsia="Book Antiqua" w:hAnsi="Book Antiqua" w:cs="Book Antiqua"/>
          <w:i/>
          <w:iCs/>
        </w:rPr>
        <w:t>World J Clin Cases</w:t>
      </w:r>
      <w:r w:rsidRPr="006701E9">
        <w:rPr>
          <w:rFonts w:ascii="Book Antiqua" w:eastAsia="Book Antiqua" w:hAnsi="Book Antiqua" w:cs="Book Antiqua"/>
        </w:rPr>
        <w:t xml:space="preserve"> 2023; In press</w:t>
      </w:r>
    </w:p>
    <w:p w14:paraId="1597C496" w14:textId="77777777" w:rsidR="00A77B3E" w:rsidRPr="006701E9" w:rsidRDefault="00A77B3E" w:rsidP="006701E9">
      <w:pPr>
        <w:spacing w:line="360" w:lineRule="auto"/>
        <w:jc w:val="both"/>
        <w:rPr>
          <w:rFonts w:ascii="Book Antiqua" w:hAnsi="Book Antiqua"/>
        </w:rPr>
      </w:pPr>
    </w:p>
    <w:p w14:paraId="7A5D6CF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Core Tip: </w:t>
      </w:r>
      <w:r w:rsidRPr="006701E9">
        <w:rPr>
          <w:rFonts w:ascii="Book Antiqua" w:eastAsia="Book Antiqua" w:hAnsi="Book Antiqua" w:cs="Book Antiqua"/>
        </w:rPr>
        <w:t>We have reported the case of a patient who presented with fever, persistent hematuria, and pyuria and was diagnosed with both urinary tuberculosis and urothelial carcinoma. Tuberculosis and urothelial carcinoma have some common risk factors such as smoking, alcohol consumption, chronic diseases, and malnutrition. Although it is difficult to establish a causal relationship between these two diseases, clinical medical personnel should consider the correlation between the two diseases.</w:t>
      </w:r>
    </w:p>
    <w:p w14:paraId="6D2AC5C1" w14:textId="77777777" w:rsidR="00A77B3E" w:rsidRPr="006701E9" w:rsidRDefault="00A77B3E" w:rsidP="006701E9">
      <w:pPr>
        <w:spacing w:line="360" w:lineRule="auto"/>
        <w:jc w:val="both"/>
        <w:rPr>
          <w:rFonts w:ascii="Book Antiqua" w:hAnsi="Book Antiqua"/>
        </w:rPr>
      </w:pPr>
    </w:p>
    <w:p w14:paraId="1CF15E99"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aps/>
          <w:color w:val="000000"/>
          <w:u w:val="single"/>
        </w:rPr>
        <w:t>INTRODUCTION</w:t>
      </w:r>
    </w:p>
    <w:p w14:paraId="3A83AB1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 xml:space="preserve">Taiwan has a high prevalence of tuberculosis and urothelial carcinoma. However, the simultaneous occurrence of these disorders is uncommon in the same patient. The concurrent development of both of these diseases in the same patient could be explained by the following mechanisms: Local long-term inflammatory response, leading to the destruction of the host protective barrier, resulting in the invasion of microorganisms or cancer </w:t>
      </w:r>
      <w:proofErr w:type="gramStart"/>
      <w:r w:rsidRPr="006701E9">
        <w:rPr>
          <w:rFonts w:ascii="Book Antiqua" w:eastAsia="Book Antiqua" w:hAnsi="Book Antiqua" w:cs="Book Antiqua"/>
          <w:color w:val="000000"/>
        </w:rPr>
        <w:t>cells</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w:t>
      </w:r>
      <w:r w:rsidRPr="006701E9">
        <w:rPr>
          <w:rFonts w:ascii="Book Antiqua" w:eastAsia="Book Antiqua" w:hAnsi="Book Antiqua" w:cs="Book Antiqua"/>
          <w:color w:val="000000"/>
        </w:rPr>
        <w:t>. In addition, the inflammatory response damages immune cells and weakens the host’s immunity.</w:t>
      </w:r>
    </w:p>
    <w:p w14:paraId="6846F1BC"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Tuberculosis and urothelial carcinoma have some common risk factors, such as smoking, alcohol consumption, chronic diseases, and malnutrition. Although it is difficult to establish a causal relationship between these two diseases, clinical medical personnel should consider the correlation between the two. Herein, we report the case of a patient who presented with fever, persistent hematuria, and pyuria and was diagnosed with both urinary tuberculosis and urothelial carcinoma.</w:t>
      </w:r>
    </w:p>
    <w:p w14:paraId="04B4A07A" w14:textId="77777777" w:rsidR="006705F8" w:rsidRPr="006701E9" w:rsidRDefault="006705F8" w:rsidP="006705F8">
      <w:pPr>
        <w:spacing w:line="360" w:lineRule="auto"/>
        <w:ind w:firstLine="480"/>
        <w:jc w:val="both"/>
        <w:rPr>
          <w:rFonts w:ascii="Book Antiqua" w:hAnsi="Book Antiqua"/>
        </w:rPr>
      </w:pPr>
    </w:p>
    <w:p w14:paraId="207D205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CASE PRESENTATION</w:t>
      </w:r>
    </w:p>
    <w:p w14:paraId="7B4F8AE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Chief complaints</w:t>
      </w:r>
    </w:p>
    <w:p w14:paraId="35903761" w14:textId="44BAE4EE"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A 70-year-old man was transferred to our hospital for further management of intermittent fever, chills, and fatigue lasting for 10 d.</w:t>
      </w:r>
    </w:p>
    <w:p w14:paraId="78A9431A" w14:textId="77777777" w:rsidR="006705F8" w:rsidRPr="006701E9" w:rsidRDefault="006705F8" w:rsidP="006705F8">
      <w:pPr>
        <w:spacing w:line="360" w:lineRule="auto"/>
        <w:jc w:val="both"/>
        <w:rPr>
          <w:rFonts w:ascii="Book Antiqua" w:hAnsi="Book Antiqua"/>
        </w:rPr>
      </w:pPr>
    </w:p>
    <w:p w14:paraId="1080257F"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History of present illness</w:t>
      </w:r>
    </w:p>
    <w:p w14:paraId="1F2B4617" w14:textId="53BAC37D"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experienced intermittent symptoms accompanied by severe night sweats. His body temperature was 38.5</w:t>
      </w:r>
      <w:r w:rsidR="00B2209E">
        <w:rPr>
          <w:rFonts w:ascii="Book Antiqua" w:eastAsia="Book Antiqua" w:hAnsi="Book Antiqua" w:cs="Book Antiqua"/>
          <w:color w:val="000000"/>
        </w:rPr>
        <w:t xml:space="preserve"> </w:t>
      </w:r>
      <w:r w:rsidRPr="006701E9">
        <w:rPr>
          <w:rFonts w:ascii="Book Antiqua" w:eastAsia="Book Antiqua" w:hAnsi="Book Antiqua" w:cs="Book Antiqua"/>
          <w:color w:val="000000"/>
        </w:rPr>
        <w:t>°C, and his fever temporarily subsided after taking oral acetaminophen. He denied respiratory symptoms, such as cough, sore throat, or runny nose, and did not experience any gastrointestinal symptoms such as vomiting or diarrhea. Although the patient did not report urinary symptoms such as blood in urine, urgency, difficulty or pain during urination, or frequent voiding, he did report persistent bilateral lower back pain in the past 10 d. The patient had previously been diagnosed with lumbar herniated intervertebral disc disorder and had been undergoing rehabilitation therapy. As he believed that his current back pain was not significantly different from his previous pain, he did not pay particular attention to it.</w:t>
      </w:r>
    </w:p>
    <w:p w14:paraId="5A2CA8BC" w14:textId="77777777" w:rsidR="006705F8" w:rsidRPr="006701E9" w:rsidRDefault="006705F8" w:rsidP="006705F8">
      <w:pPr>
        <w:spacing w:line="360" w:lineRule="auto"/>
        <w:jc w:val="both"/>
        <w:rPr>
          <w:rFonts w:ascii="Book Antiqua" w:hAnsi="Book Antiqua"/>
        </w:rPr>
      </w:pPr>
    </w:p>
    <w:p w14:paraId="7E521FF7"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History of past illness</w:t>
      </w:r>
    </w:p>
    <w:p w14:paraId="2FA1479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had developed anorexia, with a weight loss of 5.6 kg during the past year. Moreover, he had third–fourth lumbar herniated intervertebral disc disorder which had been treated with physical rehabilitation therapy since the age of 63. He did not have any systemic disorders, such as diabetes mellitus or liver cirrhosis.</w:t>
      </w:r>
    </w:p>
    <w:p w14:paraId="5944EF55" w14:textId="77777777" w:rsidR="006705F8" w:rsidRPr="006701E9" w:rsidRDefault="006705F8" w:rsidP="006705F8">
      <w:pPr>
        <w:spacing w:line="360" w:lineRule="auto"/>
        <w:jc w:val="both"/>
        <w:rPr>
          <w:rFonts w:ascii="Book Antiqua" w:hAnsi="Book Antiqua"/>
        </w:rPr>
      </w:pPr>
    </w:p>
    <w:p w14:paraId="449E6A8B"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Personal and family history</w:t>
      </w:r>
    </w:p>
    <w:p w14:paraId="0C6A2819"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disclosed a smoking history of 31 pack-years and reported infrequent alcohol consumption. He worked as a bus driver and had been experiencing fatigue prior to this visit. The patient denied any recent travel history or engagement in unsafe sexual activities or drug abuse. Furthermore, he had no history of prescription medication use or underlying medical conditions.</w:t>
      </w:r>
    </w:p>
    <w:p w14:paraId="5F90F323" w14:textId="77777777" w:rsidR="006705F8" w:rsidRPr="006701E9" w:rsidRDefault="006705F8" w:rsidP="006705F8">
      <w:pPr>
        <w:spacing w:line="360" w:lineRule="auto"/>
        <w:jc w:val="both"/>
        <w:rPr>
          <w:rFonts w:ascii="Book Antiqua" w:hAnsi="Book Antiqua"/>
        </w:rPr>
      </w:pPr>
    </w:p>
    <w:p w14:paraId="56CC7E6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Physical examination</w:t>
      </w:r>
    </w:p>
    <w:p w14:paraId="7E1AE6F9" w14:textId="54CCDBC5"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 xml:space="preserve">During the physical examination, dull percussions were noted bilaterally in the upper back, along with the presence of rhonchi in the same region. Despite these findings, the </w:t>
      </w:r>
      <w:r w:rsidRPr="006701E9">
        <w:rPr>
          <w:rFonts w:ascii="Book Antiqua" w:eastAsia="Book Antiqua" w:hAnsi="Book Antiqua" w:cs="Book Antiqua"/>
          <w:color w:val="000000"/>
        </w:rPr>
        <w:lastRenderedPageBreak/>
        <w:t>patient did not exhibit any signs of respiratory distress. His vital signs were within normal limits, with a temperature of 36.5</w:t>
      </w:r>
      <w:r w:rsidR="00B2209E">
        <w:rPr>
          <w:rFonts w:ascii="Book Antiqua" w:eastAsia="Book Antiqua" w:hAnsi="Book Antiqua" w:cs="Book Antiqua"/>
          <w:color w:val="000000"/>
        </w:rPr>
        <w:t xml:space="preserve"> </w:t>
      </w:r>
      <w:r w:rsidRPr="006701E9">
        <w:rPr>
          <w:rFonts w:ascii="Book Antiqua" w:eastAsia="Book Antiqua" w:hAnsi="Book Antiqua" w:cs="Book Antiqua"/>
          <w:color w:val="000000"/>
        </w:rPr>
        <w:t>°C, blood pressure of 144/87 mmHg, heart rate of 102 beats per minute, and respiratory rate of 18 breaths per minute. The patient did not display any pain or discomfort upon percussion of the bilateral kidney areas. No discharge was observed around the urethra, and there were no suspicious lumps, rashes, or wounds in the perineal or other areas of the body.</w:t>
      </w:r>
    </w:p>
    <w:p w14:paraId="691BD451" w14:textId="77777777" w:rsidR="006705F8" w:rsidRPr="006701E9" w:rsidRDefault="006705F8" w:rsidP="006705F8">
      <w:pPr>
        <w:spacing w:line="360" w:lineRule="auto"/>
        <w:jc w:val="both"/>
        <w:rPr>
          <w:rFonts w:ascii="Book Antiqua" w:hAnsi="Book Antiqua"/>
        </w:rPr>
      </w:pPr>
    </w:p>
    <w:p w14:paraId="6BAD1CF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Laboratory examinations</w:t>
      </w:r>
    </w:p>
    <w:p w14:paraId="6B3DEF86"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patient’s hemogram revealed leukocytosis with neutrophil predominance. The blood electrolytes, glucose levels, and hepatic function were all within normal ranges. His serum urea nitrogen and creatinine levels were elevated. The urinal analysis found microscopic hematuria and pyuria. Detailed laboratory test results are presented in Table 1.</w:t>
      </w:r>
    </w:p>
    <w:p w14:paraId="421ACACF" w14:textId="77777777" w:rsidR="006705F8" w:rsidRPr="006701E9" w:rsidRDefault="006705F8" w:rsidP="006705F8">
      <w:pPr>
        <w:spacing w:line="360" w:lineRule="auto"/>
        <w:jc w:val="both"/>
        <w:rPr>
          <w:rFonts w:ascii="Book Antiqua" w:hAnsi="Book Antiqua"/>
        </w:rPr>
      </w:pPr>
    </w:p>
    <w:p w14:paraId="18E34D08"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Imaging examinations</w:t>
      </w:r>
    </w:p>
    <w:p w14:paraId="630ED99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Chest radiography revealed patchy consolidation with fibrosis in both upper lungs (Figure 1).</w:t>
      </w:r>
    </w:p>
    <w:p w14:paraId="4BBF2E3B" w14:textId="77777777" w:rsidR="006705F8" w:rsidRPr="006701E9" w:rsidRDefault="006705F8" w:rsidP="006705F8">
      <w:pPr>
        <w:spacing w:line="360" w:lineRule="auto"/>
        <w:jc w:val="both"/>
        <w:rPr>
          <w:rFonts w:ascii="Book Antiqua" w:hAnsi="Book Antiqua"/>
        </w:rPr>
      </w:pPr>
    </w:p>
    <w:p w14:paraId="005D713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MULTIDISCIPLINARY EXPERT CONSULTATION</w:t>
      </w:r>
    </w:p>
    <w:p w14:paraId="1BCE08E7"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was admitted to our ward for further management of the bilateral upper lung lesions observed on chest radiography.</w:t>
      </w:r>
    </w:p>
    <w:p w14:paraId="4A38544B" w14:textId="29E377DD"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Initially, the patient was prescribed intravenous ceftriaxone 2 g per day after blood and sputum cultures had been obtained. On day 3 of admission, the empiric antibiotics were escalated to intravenous piperacillin/tazobactam 2.25 g every 6 h for broad-spectrum coverage as the patient was experiencing persistent fever and worsening conditions. Additionally, testing for lung lesions was performed. Chest computed tomography</w:t>
      </w:r>
      <w:r w:rsidR="00376AA4">
        <w:rPr>
          <w:rFonts w:ascii="Book Antiqua" w:eastAsia="Book Antiqua" w:hAnsi="Book Antiqua" w:cs="Book Antiqua"/>
          <w:color w:val="000000"/>
        </w:rPr>
        <w:t xml:space="preserve"> (CT)</w:t>
      </w:r>
      <w:r w:rsidRPr="006701E9">
        <w:rPr>
          <w:rFonts w:ascii="Book Antiqua" w:eastAsia="Book Antiqua" w:hAnsi="Book Antiqua" w:cs="Book Antiqua"/>
          <w:color w:val="000000"/>
        </w:rPr>
        <w:t xml:space="preserve"> scans revealed fibrotic lesions surrounded by parenchymal fibrosis, calcified granuloma, calcification atelectasis, and bronchiectasis over the bilateral upper and right lower lobes. Severe hydronephrosis of the right kidney was further observed. </w:t>
      </w:r>
      <w:r w:rsidRPr="006701E9">
        <w:rPr>
          <w:rFonts w:ascii="Book Antiqua" w:eastAsia="Book Antiqua" w:hAnsi="Book Antiqua" w:cs="Book Antiqua"/>
          <w:color w:val="000000"/>
        </w:rPr>
        <w:lastRenderedPageBreak/>
        <w:t xml:space="preserve">Sequential </w:t>
      </w:r>
      <w:r w:rsidR="00376AA4">
        <w:rPr>
          <w:rFonts w:ascii="Book Antiqua" w:eastAsia="Book Antiqua" w:hAnsi="Book Antiqua" w:cs="Book Antiqua"/>
          <w:color w:val="000000"/>
        </w:rPr>
        <w:t>CT</w:t>
      </w:r>
      <w:r w:rsidRPr="006701E9">
        <w:rPr>
          <w:rFonts w:ascii="Book Antiqua" w:eastAsia="Book Antiqua" w:hAnsi="Book Antiqua" w:cs="Book Antiqua"/>
          <w:color w:val="000000"/>
        </w:rPr>
        <w:t xml:space="preserve"> scans of the abdomen revealed an upper-third ureteral stone complicated by severe hydronephrosis of the right kidney. Moreover, renal stones and cysts were observed in the left kidney with hemorrhagic changes (Figure 2).</w:t>
      </w:r>
    </w:p>
    <w:p w14:paraId="6E06A952"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Owing to the lack of an initial adequate microbiological clue, repeated sputum cultures and rapid serology tests, including pneumococcus urine antigen and Cryptococcus antigen serum test, were performed. However, they all demonstrated negative results. Four acid-fast stain sputum smear sets and the final tuberculosis culture results were also all negative. Sputum fungus culture yielded negative results as well.</w:t>
      </w:r>
    </w:p>
    <w:p w14:paraId="109A9418"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 urologist was consulted for renal function deterioration and persistent turbid urine passage by the patient. On admission day 5, a decompressive percutaneous nephrostomy (PCN) was performed on the right kidney to correct the worsening infection and collect adequate microbiological evidence. Urine culture and cytology samples from the right kidney were collected, and acid-fast staining of the urine demonstrated positive results.</w:t>
      </w:r>
    </w:p>
    <w:p w14:paraId="15302660"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 polymerase chain reaction assay of the urine confirmed a urinary tuberculosis infection on admission day 12. The patient was initiated on empirical anti-tuberculosis regimen (isoniazid, rifampin, pyrazinamide, and ethambutol).</w:t>
      </w:r>
    </w:p>
    <w:p w14:paraId="733CF98D"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Ureteroscopy was performed to resolve obstructive nephropathy on admission day 15. However, during the procedure, a cauliflower-like lesion was incidentally observed over the right posterior and right lateral wall junction of the urinary bladder. A left middle-third ureter tumor was also incidentally diagnosed during the same procedure (Figure 3). After discussion with the family, a biopsy of the left ureteral tumor with double-J catheterization was performed.</w:t>
      </w:r>
    </w:p>
    <w:p w14:paraId="053E9DC6"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Histological examination of the specimen obtained from the left middle third ureter revealed high-grade papillary pattern urothelial carcinoma with lamina propria invasion (cT1). Immunohistochemical staining was positive for CK7, CK20, and Ki67. Urothelial carcinoma of the urinary bladder was identified based on pathological evidence after transurethral resection of the bladder tumor.</w:t>
      </w:r>
    </w:p>
    <w:p w14:paraId="4E3758AC"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lastRenderedPageBreak/>
        <w:t>An integrated tumor study was conducted for comprehensive disease staging. Through a dynamic renal function scan, it was discovered that the renal function of the left kidney was intact. Meanwhile, the right kidney was non-functioning.</w:t>
      </w:r>
    </w:p>
    <w:p w14:paraId="3C518A9D" w14:textId="77777777" w:rsidR="006705F8" w:rsidRPr="006701E9" w:rsidRDefault="006705F8" w:rsidP="006705F8">
      <w:pPr>
        <w:spacing w:line="360" w:lineRule="auto"/>
        <w:ind w:firstLine="480"/>
        <w:jc w:val="both"/>
        <w:rPr>
          <w:rFonts w:ascii="Book Antiqua" w:hAnsi="Book Antiqua"/>
        </w:rPr>
      </w:pPr>
    </w:p>
    <w:p w14:paraId="1F3F717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FINAL DIAGNOSIS</w:t>
      </w:r>
    </w:p>
    <w:p w14:paraId="5FF1BB0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Based on clinical manifestations, laboratory examinations, imaging examination, and pathological biopsy, the patient was finally diagnosed with coexisting urinary tuberculosis and urothelial carcinoma.</w:t>
      </w:r>
    </w:p>
    <w:p w14:paraId="57A1B81D" w14:textId="77777777" w:rsidR="006705F8" w:rsidRPr="006701E9" w:rsidRDefault="006705F8" w:rsidP="006705F8">
      <w:pPr>
        <w:spacing w:line="360" w:lineRule="auto"/>
        <w:jc w:val="both"/>
        <w:rPr>
          <w:rFonts w:ascii="Book Antiqua" w:hAnsi="Book Antiqua"/>
        </w:rPr>
      </w:pPr>
    </w:p>
    <w:p w14:paraId="72211AE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TREATMENT</w:t>
      </w:r>
    </w:p>
    <w:p w14:paraId="7B1319F6"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After discussion, the surgeon decided to perform laparoscopic nephroureterectomy, with bladder cuff excision for the right kidney and ureter, and to preserve the left kidney and ureter with holmium laser ablation of the ureteral lesion on admission day 25. There were no surgery-related complications. The patient was discharged on admission day 30.</w:t>
      </w:r>
    </w:p>
    <w:p w14:paraId="26D7FC2A" w14:textId="77777777" w:rsidR="006705F8" w:rsidRPr="006701E9" w:rsidRDefault="006705F8" w:rsidP="006705F8">
      <w:pPr>
        <w:spacing w:line="360" w:lineRule="auto"/>
        <w:jc w:val="both"/>
        <w:rPr>
          <w:rFonts w:ascii="Book Antiqua" w:hAnsi="Book Antiqua"/>
        </w:rPr>
      </w:pPr>
    </w:p>
    <w:p w14:paraId="46F18C3B"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OUTCOME AND FOLLOW-UP</w:t>
      </w:r>
    </w:p>
    <w:p w14:paraId="3B9D9D62" w14:textId="61B1248E"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initial anti-tuberculosis regimen consisted of four drugs (isoniazid, rifampin, pyrazinamide, and ethambutol) for 2</w:t>
      </w:r>
      <w:r w:rsidRPr="006701E9">
        <w:rPr>
          <w:rFonts w:ascii="MS Mincho" w:eastAsia="MS Mincho" w:hAnsi="MS Mincho" w:cs="MS Mincho" w:hint="eastAsia"/>
          <w:color w:val="000000"/>
        </w:rPr>
        <w:t> </w:t>
      </w:r>
      <w:proofErr w:type="spellStart"/>
      <w:r w:rsidRPr="006701E9">
        <w:rPr>
          <w:rFonts w:ascii="Book Antiqua" w:eastAsia="Book Antiqua" w:hAnsi="Book Antiqua" w:cs="Book Antiqua"/>
          <w:color w:val="000000"/>
        </w:rPr>
        <w:t>mo</w:t>
      </w:r>
      <w:proofErr w:type="spellEnd"/>
      <w:r w:rsidRPr="006701E9">
        <w:rPr>
          <w:rFonts w:ascii="Book Antiqua" w:eastAsia="Book Antiqua" w:hAnsi="Book Antiqua" w:cs="Book Antiqua"/>
          <w:color w:val="000000"/>
        </w:rPr>
        <w:t>, followed by isoniazid and rifampin for 4</w:t>
      </w:r>
      <w:r w:rsidRPr="006701E9">
        <w:rPr>
          <w:rFonts w:ascii="MS Mincho" w:eastAsia="MS Mincho" w:hAnsi="MS Mincho" w:cs="MS Mincho" w:hint="eastAsia"/>
          <w:color w:val="000000"/>
        </w:rPr>
        <w:t> </w:t>
      </w:r>
      <w:proofErr w:type="spellStart"/>
      <w:r w:rsidRPr="006701E9">
        <w:rPr>
          <w:rFonts w:ascii="Book Antiqua" w:eastAsia="Book Antiqua" w:hAnsi="Book Antiqua" w:cs="Book Antiqua"/>
          <w:color w:val="000000"/>
        </w:rPr>
        <w:t>mo</w:t>
      </w:r>
      <w:proofErr w:type="spellEnd"/>
      <w:r w:rsidRPr="006701E9">
        <w:rPr>
          <w:rFonts w:ascii="Book Antiqua" w:eastAsia="Book Antiqua" w:hAnsi="Book Antiqua" w:cs="Book Antiqua"/>
          <w:color w:val="000000"/>
        </w:rPr>
        <w:t xml:space="preserve"> owing to susceptibility to the first-line therapy. One month after antibiotic treatment commencement, the patient’s urine culture demonstrated no growth of the tuberculosis species. Although the patient’s renal function did not fully recover, it also did not deteriorate to the extent of requiring dialysis. The patient continued regular follow-ups at our clinic.</w:t>
      </w:r>
    </w:p>
    <w:p w14:paraId="28AB8C4C" w14:textId="77777777" w:rsidR="006705F8" w:rsidRPr="006701E9" w:rsidRDefault="006705F8" w:rsidP="006705F8">
      <w:pPr>
        <w:spacing w:line="360" w:lineRule="auto"/>
        <w:jc w:val="both"/>
        <w:rPr>
          <w:rFonts w:ascii="Book Antiqua" w:hAnsi="Book Antiqua"/>
        </w:rPr>
      </w:pPr>
    </w:p>
    <w:p w14:paraId="5832155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DISCUSSION</w:t>
      </w:r>
    </w:p>
    <w:p w14:paraId="14690991" w14:textId="5D26C189"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In Taiwan, the incidence of genitourinary tuberculosis is approximately 0.19 cases per 100000 individuals per year, which has been demonstrating a downward trend since 2000</w:t>
      </w:r>
      <w:r w:rsidRPr="006701E9">
        <w:rPr>
          <w:rFonts w:ascii="Book Antiqua" w:eastAsia="Book Antiqua" w:hAnsi="Book Antiqua" w:cs="Book Antiqua"/>
          <w:color w:val="000000"/>
          <w:vertAlign w:val="superscript"/>
        </w:rPr>
        <w:t>[2]</w:t>
      </w:r>
      <w:r w:rsidRPr="006701E9">
        <w:rPr>
          <w:rFonts w:ascii="Book Antiqua" w:eastAsia="Book Antiqua" w:hAnsi="Book Antiqua" w:cs="Book Antiqua"/>
          <w:color w:val="000000"/>
        </w:rPr>
        <w:t xml:space="preserve">. Moreover, Taiwan has a high incidence of upper tract urothelial carcinoma, with </w:t>
      </w:r>
      <w:r w:rsidRPr="006701E9">
        <w:rPr>
          <w:rFonts w:ascii="Book Antiqua" w:eastAsia="Book Antiqua" w:hAnsi="Book Antiqua" w:cs="Book Antiqua"/>
          <w:color w:val="000000"/>
        </w:rPr>
        <w:lastRenderedPageBreak/>
        <w:t xml:space="preserve">3.14–3.41 cases being diagnosed in approximately 100000 people each </w:t>
      </w:r>
      <w:proofErr w:type="gramStart"/>
      <w:r w:rsidRPr="006701E9">
        <w:rPr>
          <w:rFonts w:ascii="Book Antiqua" w:eastAsia="Book Antiqua" w:hAnsi="Book Antiqua" w:cs="Book Antiqua"/>
          <w:color w:val="000000"/>
        </w:rPr>
        <w:t>year</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3]</w:t>
      </w:r>
      <w:r w:rsidRPr="006701E9">
        <w:rPr>
          <w:rFonts w:ascii="Book Antiqua" w:eastAsia="Book Antiqua" w:hAnsi="Book Antiqua" w:cs="Book Antiqua"/>
          <w:color w:val="000000"/>
        </w:rPr>
        <w:t xml:space="preserve">. It is very rare for </w:t>
      </w:r>
      <w:proofErr w:type="gramStart"/>
      <w:r w:rsidRPr="006701E9">
        <w:rPr>
          <w:rFonts w:ascii="Book Antiqua" w:eastAsia="Book Antiqua" w:hAnsi="Book Antiqua" w:cs="Book Antiqua"/>
          <w:color w:val="000000"/>
        </w:rPr>
        <w:t>both of these</w:t>
      </w:r>
      <w:proofErr w:type="gramEnd"/>
      <w:r w:rsidRPr="006701E9">
        <w:rPr>
          <w:rFonts w:ascii="Book Antiqua" w:eastAsia="Book Antiqua" w:hAnsi="Book Antiqua" w:cs="Book Antiqua"/>
          <w:color w:val="000000"/>
        </w:rPr>
        <w:t xml:space="preserve"> disorders to coexist in the same patient.</w:t>
      </w:r>
    </w:p>
    <w:p w14:paraId="1CA0AF2F"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The simultaneous occurrence of both diseases in the same patient may be explained by the fact that tuberculosis may cause a long-term local inflammatory response, which may in turn induce cellular carcinogenesis. This could be further explained by the relationship between pulmonary tuberculosis and lung </w:t>
      </w:r>
      <w:proofErr w:type="gramStart"/>
      <w:r w:rsidRPr="006701E9">
        <w:rPr>
          <w:rFonts w:ascii="Book Antiqua" w:eastAsia="Book Antiqua" w:hAnsi="Book Antiqua" w:cs="Book Antiqua"/>
          <w:color w:val="000000"/>
        </w:rPr>
        <w:t>cancer</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4]</w:t>
      </w:r>
      <w:r w:rsidRPr="006701E9">
        <w:rPr>
          <w:rFonts w:ascii="Book Antiqua" w:eastAsia="Book Antiqua" w:hAnsi="Book Antiqua" w:cs="Book Antiqua"/>
          <w:color w:val="000000"/>
        </w:rPr>
        <w:t>, and ulcerative lesions of intestinal tuberculosis acting as a precursor to intestinal mucosal cancer</w:t>
      </w:r>
      <w:r w:rsidRPr="006701E9">
        <w:rPr>
          <w:rFonts w:ascii="Book Antiqua" w:eastAsia="Book Antiqua" w:hAnsi="Book Antiqua" w:cs="Book Antiqua"/>
          <w:color w:val="000000"/>
          <w:vertAlign w:val="superscript"/>
        </w:rPr>
        <w:t>[5]</w:t>
      </w:r>
      <w:r w:rsidRPr="006701E9">
        <w:rPr>
          <w:rFonts w:ascii="Book Antiqua" w:eastAsia="Book Antiqua" w:hAnsi="Book Antiqua" w:cs="Book Antiqua"/>
          <w:color w:val="000000"/>
        </w:rPr>
        <w:t xml:space="preserve">. Mycobacterium tuberculosis may also promote the development of cancer by inducing a chronic inflammatory state and compromising T cell-mediated </w:t>
      </w:r>
      <w:proofErr w:type="gramStart"/>
      <w:r w:rsidRPr="006701E9">
        <w:rPr>
          <w:rFonts w:ascii="Book Antiqua" w:eastAsia="Book Antiqua" w:hAnsi="Book Antiqua" w:cs="Book Antiqua"/>
          <w:color w:val="000000"/>
        </w:rPr>
        <w:t>immunity</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xml:space="preserve">. However, tumor cells may also weaken the host’s ability to resist the invasion of microorganisms such as mycobacteria by destroying the local infection </w:t>
      </w:r>
      <w:proofErr w:type="gramStart"/>
      <w:r w:rsidRPr="006701E9">
        <w:rPr>
          <w:rFonts w:ascii="Book Antiqua" w:eastAsia="Book Antiqua" w:hAnsi="Book Antiqua" w:cs="Book Antiqua"/>
          <w:color w:val="000000"/>
        </w:rPr>
        <w:t>barrier</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7]</w:t>
      </w:r>
      <w:r w:rsidRPr="006701E9">
        <w:rPr>
          <w:rFonts w:ascii="Book Antiqua" w:eastAsia="Book Antiqua" w:hAnsi="Book Antiqua" w:cs="Book Antiqua"/>
          <w:color w:val="000000"/>
        </w:rPr>
        <w:t xml:space="preserve">. These tumor cells can also affect pathogen resistance through systemic </w:t>
      </w:r>
      <w:proofErr w:type="gramStart"/>
      <w:r w:rsidRPr="006701E9">
        <w:rPr>
          <w:rFonts w:ascii="Book Antiqua" w:eastAsia="Book Antiqua" w:hAnsi="Book Antiqua" w:cs="Book Antiqua"/>
          <w:color w:val="000000"/>
        </w:rPr>
        <w:t>immunosuppression</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8, 9]</w:t>
      </w:r>
      <w:r w:rsidRPr="006701E9">
        <w:rPr>
          <w:rFonts w:ascii="Book Antiqua" w:eastAsia="Book Antiqua" w:hAnsi="Book Antiqua" w:cs="Book Antiqua"/>
          <w:color w:val="000000"/>
        </w:rPr>
        <w:t>.</w:t>
      </w:r>
    </w:p>
    <w:p w14:paraId="5B6D57B1" w14:textId="32DB9BD5"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Chen </w:t>
      </w:r>
      <w:r w:rsidRPr="006701E9">
        <w:rPr>
          <w:rFonts w:ascii="Book Antiqua" w:eastAsia="Book Antiqua" w:hAnsi="Book Antiqua" w:cs="Book Antiqua"/>
          <w:i/>
          <w:iCs/>
          <w:color w:val="000000"/>
        </w:rPr>
        <w:t xml:space="preserve">et </w:t>
      </w:r>
      <w:proofErr w:type="gramStart"/>
      <w:r w:rsidRPr="006701E9">
        <w:rPr>
          <w:rFonts w:ascii="Book Antiqua" w:eastAsia="Book Antiqua" w:hAnsi="Book Antiqua" w:cs="Book Antiqua"/>
          <w:i/>
          <w:iCs/>
          <w:color w:val="000000"/>
        </w:rPr>
        <w:t>al</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xml:space="preserve"> have conducted a retrospective study of 45455 cancer patients and reported that tuberculosis is an independent risk factor for the development of all cancers. Hence, tuberculosis could increase the risk of specific cancers in </w:t>
      </w:r>
      <w:proofErr w:type="gramStart"/>
      <w:r w:rsidRPr="006701E9">
        <w:rPr>
          <w:rFonts w:ascii="Book Antiqua" w:eastAsia="Book Antiqua" w:hAnsi="Book Antiqua" w:cs="Book Antiqua"/>
          <w:color w:val="000000"/>
        </w:rPr>
        <w:t>patients</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xml:space="preserve">. A retrospective study by Lien </w:t>
      </w:r>
      <w:r w:rsidRPr="006701E9">
        <w:rPr>
          <w:rFonts w:ascii="Book Antiqua" w:eastAsia="Book Antiqua" w:hAnsi="Book Antiqua" w:cs="Book Antiqua"/>
          <w:i/>
          <w:iCs/>
          <w:color w:val="000000"/>
        </w:rPr>
        <w:t xml:space="preserve">et </w:t>
      </w:r>
      <w:proofErr w:type="gramStart"/>
      <w:r w:rsidRPr="006701E9">
        <w:rPr>
          <w:rFonts w:ascii="Book Antiqua" w:eastAsia="Book Antiqua" w:hAnsi="Book Antiqua" w:cs="Book Antiqua"/>
          <w:i/>
          <w:iCs/>
          <w:color w:val="000000"/>
        </w:rPr>
        <w:t>al</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10]</w:t>
      </w:r>
      <w:r w:rsidRPr="006701E9">
        <w:rPr>
          <w:rFonts w:ascii="Book Antiqua" w:eastAsia="Book Antiqua" w:hAnsi="Book Antiqua" w:cs="Book Antiqua"/>
          <w:color w:val="000000"/>
        </w:rPr>
        <w:t xml:space="preserve"> in Taiwan that analyzed national data also reported that urinary tract tuberculosis was associated with the development of urothelial carcinoma</w:t>
      </w:r>
      <w:r w:rsidRPr="006701E9">
        <w:rPr>
          <w:rFonts w:ascii="Book Antiqua" w:eastAsia="Book Antiqua" w:hAnsi="Book Antiqua" w:cs="Book Antiqua"/>
          <w:color w:val="000000"/>
          <w:vertAlign w:val="superscript"/>
        </w:rPr>
        <w:t>[10]</w:t>
      </w:r>
      <w:r w:rsidRPr="006701E9">
        <w:rPr>
          <w:rFonts w:ascii="Book Antiqua" w:eastAsia="Book Antiqua" w:hAnsi="Book Antiqua" w:cs="Book Antiqua"/>
          <w:color w:val="000000"/>
        </w:rPr>
        <w:t>.</w:t>
      </w:r>
    </w:p>
    <w:p w14:paraId="0CCA154B"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However, cancer has been recognized as a risk factor for active Mycobacterium tuberculosis infection since the 1970s. All types of cancers increase the risk of developing active tuberculosis disease, albeit to varying degrees. This could be due to intrinsic immunosuppression caused by the cancer itself, immunosuppressive effects of chemotherapy, or factors related to the patients themselves. Tuberculosis shares several disease risk factors with cancer, such as </w:t>
      </w:r>
      <w:proofErr w:type="gramStart"/>
      <w:r w:rsidRPr="006701E9">
        <w:rPr>
          <w:rFonts w:ascii="Book Antiqua" w:eastAsia="Book Antiqua" w:hAnsi="Book Antiqua" w:cs="Book Antiqua"/>
          <w:color w:val="000000"/>
        </w:rPr>
        <w:t>smoking</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11]</w:t>
      </w:r>
      <w:r w:rsidRPr="006701E9">
        <w:rPr>
          <w:rFonts w:ascii="Book Antiqua" w:eastAsia="Book Antiqua" w:hAnsi="Book Antiqua" w:cs="Book Antiqua"/>
          <w:color w:val="000000"/>
        </w:rPr>
        <w:t>, alcohol consumption, chronic diseases such as diabetes</w:t>
      </w:r>
      <w:r w:rsidRPr="006701E9">
        <w:rPr>
          <w:rFonts w:ascii="Book Antiqua" w:eastAsia="Book Antiqua" w:hAnsi="Book Antiqua" w:cs="Book Antiqua"/>
          <w:color w:val="000000"/>
          <w:vertAlign w:val="superscript"/>
        </w:rPr>
        <w:t>[3]</w:t>
      </w:r>
      <w:r w:rsidRPr="006701E9">
        <w:rPr>
          <w:rFonts w:ascii="Book Antiqua" w:eastAsia="Book Antiqua" w:hAnsi="Book Antiqua" w:cs="Book Antiqua"/>
          <w:color w:val="000000"/>
        </w:rPr>
        <w:t>, malnutrition, and low socioeconomic status</w:t>
      </w:r>
      <w:r w:rsidRPr="006701E9">
        <w:rPr>
          <w:rFonts w:ascii="Book Antiqua" w:eastAsia="Book Antiqua" w:hAnsi="Book Antiqua" w:cs="Book Antiqua"/>
          <w:color w:val="000000"/>
          <w:vertAlign w:val="superscript"/>
        </w:rPr>
        <w:t>[12]</w:t>
      </w:r>
      <w:r w:rsidRPr="006701E9">
        <w:rPr>
          <w:rFonts w:ascii="Book Antiqua" w:eastAsia="Book Antiqua" w:hAnsi="Book Antiqua" w:cs="Book Antiqua"/>
          <w:color w:val="000000"/>
        </w:rPr>
        <w:t xml:space="preserve">. A previous study conducted in Taiwan on a large population reported that cancer was an independent risk factor for tuberculosis, with the highest risk observed 1 year before and 1 year after cancer </w:t>
      </w:r>
      <w:proofErr w:type="gramStart"/>
      <w:r w:rsidRPr="006701E9">
        <w:rPr>
          <w:rFonts w:ascii="Book Antiqua" w:eastAsia="Book Antiqua" w:hAnsi="Book Antiqua" w:cs="Book Antiqua"/>
          <w:color w:val="000000"/>
        </w:rPr>
        <w:t>diagnosis</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13]</w:t>
      </w:r>
      <w:r w:rsidRPr="006701E9">
        <w:rPr>
          <w:rFonts w:ascii="Book Antiqua" w:eastAsia="Book Antiqua" w:hAnsi="Book Antiqua" w:cs="Book Antiqua"/>
          <w:color w:val="000000"/>
        </w:rPr>
        <w:t>.</w:t>
      </w:r>
    </w:p>
    <w:p w14:paraId="3F9F989E" w14:textId="524D72B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lastRenderedPageBreak/>
        <w:t xml:space="preserve">Although the temporal association between cancer and tuberculosis and a potential causal relationship between the two have not been established in the literature, as this may be challenging in clinical practice, clinicians should nonetheless be aware of this </w:t>
      </w:r>
      <w:proofErr w:type="gramStart"/>
      <w:r w:rsidRPr="006701E9">
        <w:rPr>
          <w:rFonts w:ascii="Book Antiqua" w:eastAsia="Book Antiqua" w:hAnsi="Book Antiqua" w:cs="Book Antiqua"/>
          <w:color w:val="000000"/>
        </w:rPr>
        <w:t>relationship</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6,9,13]</w:t>
      </w:r>
      <w:r w:rsidRPr="006701E9">
        <w:rPr>
          <w:rFonts w:ascii="Book Antiqua" w:eastAsia="Book Antiqua" w:hAnsi="Book Antiqua" w:cs="Book Antiqua"/>
          <w:color w:val="000000"/>
        </w:rPr>
        <w:t>.</w:t>
      </w:r>
    </w:p>
    <w:p w14:paraId="68AEABFB"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The diagnosis and identification of a suitable treatment strategy in the present case were challenging, primarily because the patient had persistent pyuria and fever, and microbiological pathogenic evidence was lacking. To improve his condition and obtain relevant samples, we arranged decompressive PCN of the right kidney. Although the urine collected </w:t>
      </w:r>
      <w:r w:rsidRPr="006701E9">
        <w:rPr>
          <w:rFonts w:ascii="Book Antiqua" w:eastAsia="Book Antiqua" w:hAnsi="Book Antiqua" w:cs="Book Antiqua"/>
          <w:i/>
          <w:iCs/>
          <w:color w:val="000000"/>
        </w:rPr>
        <w:t>via</w:t>
      </w:r>
      <w:r w:rsidRPr="006701E9">
        <w:rPr>
          <w:rFonts w:ascii="Book Antiqua" w:eastAsia="Book Antiqua" w:hAnsi="Book Antiqua" w:cs="Book Antiqua"/>
          <w:color w:val="000000"/>
        </w:rPr>
        <w:t xml:space="preserve"> PCN confirmed the tuberculosis infection, this patient already exhibited signs suggestive of urinary tuberculosis, including chest radiography resembling old pulmonary tuberculosis and persistent pyuria despite antibiotic treatment with sterile routine microbial </w:t>
      </w:r>
      <w:proofErr w:type="gramStart"/>
      <w:r w:rsidRPr="006701E9">
        <w:rPr>
          <w:rFonts w:ascii="Book Antiqua" w:eastAsia="Book Antiqua" w:hAnsi="Book Antiqua" w:cs="Book Antiqua"/>
          <w:color w:val="000000"/>
        </w:rPr>
        <w:t>cultures</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14]</w:t>
      </w:r>
      <w:r w:rsidRPr="006701E9">
        <w:rPr>
          <w:rFonts w:ascii="Book Antiqua" w:eastAsia="Book Antiqua" w:hAnsi="Book Antiqua" w:cs="Book Antiqua"/>
          <w:color w:val="000000"/>
        </w:rPr>
        <w:t>. After several consecutive sets of negative urine cultures, clinicians should perhaps consider urinary tuberculosis as a differential diagnosis.</w:t>
      </w:r>
    </w:p>
    <w:p w14:paraId="10089A12"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Surgery is the treatment of choice for early localized urothelial carcinoma. The mainstay of treatment for genitourinary tuberculosis is anti-tuberculosis </w:t>
      </w:r>
      <w:proofErr w:type="gramStart"/>
      <w:r w:rsidRPr="006701E9">
        <w:rPr>
          <w:rFonts w:ascii="Book Antiqua" w:eastAsia="Book Antiqua" w:hAnsi="Book Antiqua" w:cs="Book Antiqua"/>
          <w:color w:val="000000"/>
        </w:rPr>
        <w:t>drugs</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15]</w:t>
      </w:r>
      <w:r w:rsidRPr="006701E9">
        <w:rPr>
          <w:rFonts w:ascii="Book Antiqua" w:eastAsia="Book Antiqua" w:hAnsi="Book Antiqua" w:cs="Book Antiqua"/>
          <w:color w:val="000000"/>
        </w:rPr>
        <w:t xml:space="preserve">. Indications for nephrectomy in case of genitourinary tuberculosis combination urothelial carcinoma include a nonfunctioning kidney, extensive disease involving the entire kidney along with hypertension and ureteropelvic junction obstruction, and renal </w:t>
      </w:r>
      <w:proofErr w:type="gramStart"/>
      <w:r w:rsidRPr="006701E9">
        <w:rPr>
          <w:rFonts w:ascii="Book Antiqua" w:eastAsia="Book Antiqua" w:hAnsi="Book Antiqua" w:cs="Book Antiqua"/>
          <w:color w:val="000000"/>
        </w:rPr>
        <w:t>carcinoma</w:t>
      </w:r>
      <w:r w:rsidRPr="006701E9">
        <w:rPr>
          <w:rFonts w:ascii="Book Antiqua" w:eastAsia="Book Antiqua" w:hAnsi="Book Antiqua" w:cs="Book Antiqua"/>
          <w:color w:val="000000"/>
          <w:vertAlign w:val="superscript"/>
        </w:rPr>
        <w:t>[</w:t>
      </w:r>
      <w:proofErr w:type="gramEnd"/>
      <w:r w:rsidRPr="006701E9">
        <w:rPr>
          <w:rFonts w:ascii="Book Antiqua" w:eastAsia="Book Antiqua" w:hAnsi="Book Antiqua" w:cs="Book Antiqua"/>
          <w:color w:val="000000"/>
          <w:vertAlign w:val="superscript"/>
        </w:rPr>
        <w:t>16]</w:t>
      </w:r>
      <w:r w:rsidRPr="006701E9">
        <w:rPr>
          <w:rFonts w:ascii="Book Antiqua" w:eastAsia="Book Antiqua" w:hAnsi="Book Antiqua" w:cs="Book Antiqua"/>
          <w:color w:val="000000"/>
        </w:rPr>
        <w:t>. Considering that this patient only had unilateral residual renal function and was worried about the coexistence of potential tumors in the right kidney, he eventually chose the surgical option to remove the non-functional right kidney and is undergoing regular follow-ups to closely monitor the left urinary system that still has renal function.</w:t>
      </w:r>
    </w:p>
    <w:p w14:paraId="350B6EDE" w14:textId="77777777" w:rsidR="006705F8" w:rsidRPr="006701E9" w:rsidRDefault="006705F8" w:rsidP="006705F8">
      <w:pPr>
        <w:spacing w:line="360" w:lineRule="auto"/>
        <w:ind w:firstLine="480"/>
        <w:jc w:val="both"/>
        <w:rPr>
          <w:rFonts w:ascii="Book Antiqua" w:hAnsi="Book Antiqua"/>
        </w:rPr>
      </w:pPr>
    </w:p>
    <w:p w14:paraId="12A91BAF"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CONCLUSION</w:t>
      </w:r>
    </w:p>
    <w:p w14:paraId="7C97C4AA"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association between tuberculosis and cancer could be multifaceted. Although the causal relationship between the two has not yet been established, clinicians should be aware of the link between cancer and tuberculosis.</w:t>
      </w:r>
    </w:p>
    <w:p w14:paraId="6560A185" w14:textId="77777777" w:rsidR="006705F8" w:rsidRDefault="006705F8" w:rsidP="006705F8"/>
    <w:p w14:paraId="3595DFF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aps/>
          <w:color w:val="000000"/>
          <w:u w:val="single"/>
        </w:rPr>
        <w:t>ACKNOWLEDGEMENTS</w:t>
      </w:r>
    </w:p>
    <w:p w14:paraId="51BCB8D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Yu-Chi Tsai would like to thank his wife Meng-Huang Chang for being considerate and helpful.</w:t>
      </w:r>
    </w:p>
    <w:p w14:paraId="500B7129" w14:textId="77777777" w:rsidR="00A77B3E" w:rsidRPr="006701E9" w:rsidRDefault="00A77B3E" w:rsidP="006701E9">
      <w:pPr>
        <w:spacing w:line="360" w:lineRule="auto"/>
        <w:jc w:val="both"/>
        <w:rPr>
          <w:rFonts w:ascii="Book Antiqua" w:hAnsi="Book Antiqua"/>
        </w:rPr>
      </w:pPr>
    </w:p>
    <w:p w14:paraId="62010B0F"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REFERENCES</w:t>
      </w:r>
    </w:p>
    <w:p w14:paraId="5D70B479"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 </w:t>
      </w:r>
      <w:proofErr w:type="spellStart"/>
      <w:r w:rsidRPr="002618DE">
        <w:rPr>
          <w:rFonts w:ascii="Book Antiqua" w:hAnsi="Book Antiqua"/>
          <w:b/>
          <w:bCs/>
        </w:rPr>
        <w:t>Coussens</w:t>
      </w:r>
      <w:proofErr w:type="spellEnd"/>
      <w:r w:rsidRPr="002618DE">
        <w:rPr>
          <w:rFonts w:ascii="Book Antiqua" w:hAnsi="Book Antiqua"/>
          <w:b/>
          <w:bCs/>
        </w:rPr>
        <w:t xml:space="preserve"> LM</w:t>
      </w:r>
      <w:r w:rsidRPr="002618DE">
        <w:rPr>
          <w:rFonts w:ascii="Book Antiqua" w:hAnsi="Book Antiqua"/>
        </w:rPr>
        <w:t xml:space="preserve">, </w:t>
      </w:r>
      <w:proofErr w:type="spellStart"/>
      <w:r w:rsidRPr="002618DE">
        <w:rPr>
          <w:rFonts w:ascii="Book Antiqua" w:hAnsi="Book Antiqua"/>
        </w:rPr>
        <w:t>Werb</w:t>
      </w:r>
      <w:proofErr w:type="spellEnd"/>
      <w:r w:rsidRPr="002618DE">
        <w:rPr>
          <w:rFonts w:ascii="Book Antiqua" w:hAnsi="Book Antiqua"/>
        </w:rPr>
        <w:t xml:space="preserve"> Z. </w:t>
      </w:r>
      <w:proofErr w:type="gramStart"/>
      <w:r w:rsidRPr="002618DE">
        <w:rPr>
          <w:rFonts w:ascii="Book Antiqua" w:hAnsi="Book Antiqua"/>
        </w:rPr>
        <w:t>Inflammation</w:t>
      </w:r>
      <w:proofErr w:type="gramEnd"/>
      <w:r w:rsidRPr="002618DE">
        <w:rPr>
          <w:rFonts w:ascii="Book Antiqua" w:hAnsi="Book Antiqua"/>
        </w:rPr>
        <w:t xml:space="preserve"> and cancer. </w:t>
      </w:r>
      <w:r w:rsidRPr="002618DE">
        <w:rPr>
          <w:rFonts w:ascii="Book Antiqua" w:hAnsi="Book Antiqua"/>
          <w:i/>
          <w:iCs/>
        </w:rPr>
        <w:t>Nature</w:t>
      </w:r>
      <w:r w:rsidRPr="002618DE">
        <w:rPr>
          <w:rFonts w:ascii="Book Antiqua" w:hAnsi="Book Antiqua"/>
        </w:rPr>
        <w:t xml:space="preserve"> 2002; </w:t>
      </w:r>
      <w:r w:rsidRPr="002618DE">
        <w:rPr>
          <w:rFonts w:ascii="Book Antiqua" w:hAnsi="Book Antiqua"/>
          <w:b/>
          <w:bCs/>
        </w:rPr>
        <w:t>420</w:t>
      </w:r>
      <w:r w:rsidRPr="002618DE">
        <w:rPr>
          <w:rFonts w:ascii="Book Antiqua" w:hAnsi="Book Antiqua"/>
        </w:rPr>
        <w:t>: 860-867 [PMID: 12490959 DOI: 10.1038/nature01322]</w:t>
      </w:r>
    </w:p>
    <w:p w14:paraId="47C86BEF"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2 </w:t>
      </w:r>
      <w:r w:rsidRPr="002618DE">
        <w:rPr>
          <w:rFonts w:ascii="Book Antiqua" w:hAnsi="Book Antiqua"/>
          <w:b/>
          <w:bCs/>
        </w:rPr>
        <w:t>Huang TY</w:t>
      </w:r>
      <w:r w:rsidRPr="002618DE">
        <w:rPr>
          <w:rFonts w:ascii="Book Antiqua" w:hAnsi="Book Antiqua"/>
        </w:rPr>
        <w:t xml:space="preserve">, Hung CH, Hsu WH, Peng KT, Hung MS, Lai LJ, Chuang HJ, Tai WL, Ku YP, Wu TS. Genitourinary tuberculosis in Taiwan: A 15-year experience at a teaching hospital. </w:t>
      </w:r>
      <w:r w:rsidRPr="002618DE">
        <w:rPr>
          <w:rFonts w:ascii="Book Antiqua" w:hAnsi="Book Antiqua"/>
          <w:i/>
          <w:iCs/>
        </w:rPr>
        <w:t xml:space="preserve">J </w:t>
      </w:r>
      <w:proofErr w:type="spellStart"/>
      <w:r w:rsidRPr="002618DE">
        <w:rPr>
          <w:rFonts w:ascii="Book Antiqua" w:hAnsi="Book Antiqua"/>
          <w:i/>
          <w:iCs/>
        </w:rPr>
        <w:t>Microbiol</w:t>
      </w:r>
      <w:proofErr w:type="spellEnd"/>
      <w:r w:rsidRPr="002618DE">
        <w:rPr>
          <w:rFonts w:ascii="Book Antiqua" w:hAnsi="Book Antiqua"/>
          <w:i/>
          <w:iCs/>
        </w:rPr>
        <w:t xml:space="preserve"> Immunol Infect</w:t>
      </w:r>
      <w:r w:rsidRPr="002618DE">
        <w:rPr>
          <w:rFonts w:ascii="Book Antiqua" w:hAnsi="Book Antiqua"/>
        </w:rPr>
        <w:t xml:space="preserve"> 2019; </w:t>
      </w:r>
      <w:r w:rsidRPr="002618DE">
        <w:rPr>
          <w:rFonts w:ascii="Book Antiqua" w:hAnsi="Book Antiqua"/>
          <w:b/>
          <w:bCs/>
        </w:rPr>
        <w:t>52</w:t>
      </w:r>
      <w:r w:rsidRPr="002618DE">
        <w:rPr>
          <w:rFonts w:ascii="Book Antiqua" w:hAnsi="Book Antiqua"/>
        </w:rPr>
        <w:t>: 312-319 [PMID: 30472096 DOI: 10.1016/j.jmii.2018.10.007]</w:t>
      </w:r>
    </w:p>
    <w:p w14:paraId="6EE191D4"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3 </w:t>
      </w:r>
      <w:r w:rsidRPr="002618DE">
        <w:rPr>
          <w:rFonts w:ascii="Book Antiqua" w:hAnsi="Book Antiqua"/>
          <w:b/>
          <w:bCs/>
        </w:rPr>
        <w:t>Lin MY</w:t>
      </w:r>
      <w:r w:rsidRPr="002618DE">
        <w:rPr>
          <w:rFonts w:ascii="Book Antiqua" w:hAnsi="Book Antiqua"/>
        </w:rPr>
        <w:t xml:space="preserve">, </w:t>
      </w:r>
      <w:proofErr w:type="spellStart"/>
      <w:r w:rsidRPr="002618DE">
        <w:rPr>
          <w:rFonts w:ascii="Book Antiqua" w:hAnsi="Book Antiqua"/>
        </w:rPr>
        <w:t>Niu</w:t>
      </w:r>
      <w:proofErr w:type="spellEnd"/>
      <w:r w:rsidRPr="002618DE">
        <w:rPr>
          <w:rFonts w:ascii="Book Antiqua" w:hAnsi="Book Antiqua"/>
        </w:rPr>
        <w:t xml:space="preserve"> SW, Li WM, Lee HL, Chen LT, Wu WJ, Hwang SJ. Incidence and survival variations of upper tract urothelial cancer in Taiwan (2001-2010). </w:t>
      </w:r>
      <w:r w:rsidRPr="002618DE">
        <w:rPr>
          <w:rFonts w:ascii="Book Antiqua" w:hAnsi="Book Antiqua"/>
          <w:i/>
          <w:iCs/>
        </w:rPr>
        <w:t xml:space="preserve">Int J </w:t>
      </w:r>
      <w:proofErr w:type="spellStart"/>
      <w:r w:rsidRPr="002618DE">
        <w:rPr>
          <w:rFonts w:ascii="Book Antiqua" w:hAnsi="Book Antiqua"/>
          <w:i/>
          <w:iCs/>
        </w:rPr>
        <w:t>Urol</w:t>
      </w:r>
      <w:proofErr w:type="spellEnd"/>
      <w:r w:rsidRPr="002618DE">
        <w:rPr>
          <w:rFonts w:ascii="Book Antiqua" w:hAnsi="Book Antiqua"/>
        </w:rPr>
        <w:t xml:space="preserve"> 2022; </w:t>
      </w:r>
      <w:r w:rsidRPr="002618DE">
        <w:rPr>
          <w:rFonts w:ascii="Book Antiqua" w:hAnsi="Book Antiqua"/>
          <w:b/>
          <w:bCs/>
        </w:rPr>
        <w:t>29</w:t>
      </w:r>
      <w:r w:rsidRPr="002618DE">
        <w:rPr>
          <w:rFonts w:ascii="Book Antiqua" w:hAnsi="Book Antiqua"/>
        </w:rPr>
        <w:t>: 121-127 [PMID: 34708447 DOI: 10.1111/iju.14731]</w:t>
      </w:r>
    </w:p>
    <w:p w14:paraId="5EA4625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4 </w:t>
      </w:r>
      <w:r w:rsidRPr="002618DE">
        <w:rPr>
          <w:rFonts w:ascii="Book Antiqua" w:hAnsi="Book Antiqua"/>
          <w:b/>
          <w:bCs/>
        </w:rPr>
        <w:t>Molina-Romero C</w:t>
      </w:r>
      <w:r w:rsidRPr="002618DE">
        <w:rPr>
          <w:rFonts w:ascii="Book Antiqua" w:hAnsi="Book Antiqua"/>
        </w:rPr>
        <w:t xml:space="preserve">, Arrieta O, Hernández-Pando R. </w:t>
      </w:r>
      <w:proofErr w:type="gramStart"/>
      <w:r w:rsidRPr="002618DE">
        <w:rPr>
          <w:rFonts w:ascii="Book Antiqua" w:hAnsi="Book Antiqua"/>
        </w:rPr>
        <w:t>Tuberculosis</w:t>
      </w:r>
      <w:proofErr w:type="gramEnd"/>
      <w:r w:rsidRPr="002618DE">
        <w:rPr>
          <w:rFonts w:ascii="Book Antiqua" w:hAnsi="Book Antiqua"/>
        </w:rPr>
        <w:t xml:space="preserve"> and lung cancer. </w:t>
      </w:r>
      <w:proofErr w:type="spellStart"/>
      <w:r w:rsidRPr="002618DE">
        <w:rPr>
          <w:rFonts w:ascii="Book Antiqua" w:hAnsi="Book Antiqua"/>
          <w:i/>
          <w:iCs/>
        </w:rPr>
        <w:t>Salud</w:t>
      </w:r>
      <w:proofErr w:type="spellEnd"/>
      <w:r w:rsidRPr="002618DE">
        <w:rPr>
          <w:rFonts w:ascii="Book Antiqua" w:hAnsi="Book Antiqua"/>
          <w:i/>
          <w:iCs/>
        </w:rPr>
        <w:t xml:space="preserve"> Publica Mex</w:t>
      </w:r>
      <w:r w:rsidRPr="002618DE">
        <w:rPr>
          <w:rFonts w:ascii="Book Antiqua" w:hAnsi="Book Antiqua"/>
        </w:rPr>
        <w:t xml:space="preserve"> 2019; </w:t>
      </w:r>
      <w:r w:rsidRPr="002618DE">
        <w:rPr>
          <w:rFonts w:ascii="Book Antiqua" w:hAnsi="Book Antiqua"/>
          <w:b/>
          <w:bCs/>
        </w:rPr>
        <w:t>61</w:t>
      </w:r>
      <w:r w:rsidRPr="002618DE">
        <w:rPr>
          <w:rFonts w:ascii="Book Antiqua" w:hAnsi="Book Antiqua"/>
        </w:rPr>
        <w:t>: 286-291 [PMID: 31276345 DOI: 10.21149/10090]</w:t>
      </w:r>
    </w:p>
    <w:p w14:paraId="635D3B81"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5 </w:t>
      </w:r>
      <w:r w:rsidRPr="002618DE">
        <w:rPr>
          <w:rFonts w:ascii="Book Antiqua" w:hAnsi="Book Antiqua"/>
          <w:b/>
          <w:bCs/>
        </w:rPr>
        <w:t>Chin SN</w:t>
      </w:r>
      <w:r w:rsidRPr="002618DE">
        <w:rPr>
          <w:rFonts w:ascii="Book Antiqua" w:hAnsi="Book Antiqua"/>
        </w:rPr>
        <w:t xml:space="preserve">, Foster T, Char G, Garrison A. Concomitant urothelial cancer and renal tuberculosis. </w:t>
      </w:r>
      <w:r w:rsidRPr="002618DE">
        <w:rPr>
          <w:rFonts w:ascii="Book Antiqua" w:hAnsi="Book Antiqua"/>
          <w:i/>
          <w:iCs/>
        </w:rPr>
        <w:t xml:space="preserve">Case Rep </w:t>
      </w:r>
      <w:proofErr w:type="spellStart"/>
      <w:r w:rsidRPr="002618DE">
        <w:rPr>
          <w:rFonts w:ascii="Book Antiqua" w:hAnsi="Book Antiqua"/>
          <w:i/>
          <w:iCs/>
        </w:rPr>
        <w:t>Urol</w:t>
      </w:r>
      <w:proofErr w:type="spellEnd"/>
      <w:r w:rsidRPr="002618DE">
        <w:rPr>
          <w:rFonts w:ascii="Book Antiqua" w:hAnsi="Book Antiqua"/>
        </w:rPr>
        <w:t xml:space="preserve"> 2014; </w:t>
      </w:r>
      <w:r w:rsidRPr="002618DE">
        <w:rPr>
          <w:rFonts w:ascii="Book Antiqua" w:hAnsi="Book Antiqua"/>
          <w:b/>
          <w:bCs/>
        </w:rPr>
        <w:t>2014</w:t>
      </w:r>
      <w:r w:rsidRPr="002618DE">
        <w:rPr>
          <w:rFonts w:ascii="Book Antiqua" w:hAnsi="Book Antiqua"/>
        </w:rPr>
        <w:t>: 625153 [PMID: 25133009 DOI: 10.1155/2014/625153]</w:t>
      </w:r>
    </w:p>
    <w:p w14:paraId="0AC0C1E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6 </w:t>
      </w:r>
      <w:r w:rsidRPr="002618DE">
        <w:rPr>
          <w:rFonts w:ascii="Book Antiqua" w:hAnsi="Book Antiqua"/>
          <w:b/>
          <w:bCs/>
        </w:rPr>
        <w:t>Chen GL</w:t>
      </w:r>
      <w:r w:rsidRPr="002618DE">
        <w:rPr>
          <w:rFonts w:ascii="Book Antiqua" w:hAnsi="Book Antiqua"/>
        </w:rPr>
        <w:t xml:space="preserve">, Guo L, Yang S, Ji DM. Cancer risk in tuberculosis patients in a high endemic area. </w:t>
      </w:r>
      <w:r w:rsidRPr="002618DE">
        <w:rPr>
          <w:rFonts w:ascii="Book Antiqua" w:hAnsi="Book Antiqua"/>
          <w:i/>
          <w:iCs/>
        </w:rPr>
        <w:t>BMC Cancer</w:t>
      </w:r>
      <w:r w:rsidRPr="002618DE">
        <w:rPr>
          <w:rFonts w:ascii="Book Antiqua" w:hAnsi="Book Antiqua"/>
        </w:rPr>
        <w:t xml:space="preserve"> 2021; </w:t>
      </w:r>
      <w:r w:rsidRPr="002618DE">
        <w:rPr>
          <w:rFonts w:ascii="Book Antiqua" w:hAnsi="Book Antiqua"/>
          <w:b/>
          <w:bCs/>
        </w:rPr>
        <w:t>21</w:t>
      </w:r>
      <w:r w:rsidRPr="002618DE">
        <w:rPr>
          <w:rFonts w:ascii="Book Antiqua" w:hAnsi="Book Antiqua"/>
        </w:rPr>
        <w:t>: 679 [PMID: 34107921 DOI: 10.1186/s12885-021-08391-6]</w:t>
      </w:r>
    </w:p>
    <w:p w14:paraId="1FDB359A"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7 </w:t>
      </w:r>
      <w:r w:rsidRPr="002618DE">
        <w:rPr>
          <w:rFonts w:ascii="Book Antiqua" w:hAnsi="Book Antiqua"/>
          <w:b/>
          <w:bCs/>
        </w:rPr>
        <w:t>Simonsen DF</w:t>
      </w:r>
      <w:r w:rsidRPr="002618DE">
        <w:rPr>
          <w:rFonts w:ascii="Book Antiqua" w:hAnsi="Book Antiqua"/>
        </w:rPr>
        <w:t xml:space="preserve">, Farkas DK, Horsburgh CR, Thomsen RW, </w:t>
      </w:r>
      <w:proofErr w:type="spellStart"/>
      <w:r w:rsidRPr="002618DE">
        <w:rPr>
          <w:rFonts w:ascii="Book Antiqua" w:hAnsi="Book Antiqua"/>
        </w:rPr>
        <w:t>Sørensen</w:t>
      </w:r>
      <w:proofErr w:type="spellEnd"/>
      <w:r w:rsidRPr="002618DE">
        <w:rPr>
          <w:rFonts w:ascii="Book Antiqua" w:hAnsi="Book Antiqua"/>
        </w:rPr>
        <w:t xml:space="preserve"> HT. Increased risk of active tuberculosis after cancer diagnosis. </w:t>
      </w:r>
      <w:r w:rsidRPr="002618DE">
        <w:rPr>
          <w:rFonts w:ascii="Book Antiqua" w:hAnsi="Book Antiqua"/>
          <w:i/>
          <w:iCs/>
        </w:rPr>
        <w:t>J Infect</w:t>
      </w:r>
      <w:r w:rsidRPr="002618DE">
        <w:rPr>
          <w:rFonts w:ascii="Book Antiqua" w:hAnsi="Book Antiqua"/>
        </w:rPr>
        <w:t xml:space="preserve"> 2017; </w:t>
      </w:r>
      <w:r w:rsidRPr="002618DE">
        <w:rPr>
          <w:rFonts w:ascii="Book Antiqua" w:hAnsi="Book Antiqua"/>
          <w:b/>
          <w:bCs/>
        </w:rPr>
        <w:t>74</w:t>
      </w:r>
      <w:r w:rsidRPr="002618DE">
        <w:rPr>
          <w:rFonts w:ascii="Book Antiqua" w:hAnsi="Book Antiqua"/>
        </w:rPr>
        <w:t>: 590-598 [PMID: 28366685 DOI: 10.1016/j.jinf.2017.03.012]</w:t>
      </w:r>
    </w:p>
    <w:p w14:paraId="37A40C6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8 </w:t>
      </w:r>
      <w:r w:rsidRPr="002618DE">
        <w:rPr>
          <w:rFonts w:ascii="Book Antiqua" w:hAnsi="Book Antiqua"/>
          <w:b/>
          <w:bCs/>
        </w:rPr>
        <w:t>Suzuki Y</w:t>
      </w:r>
      <w:r w:rsidRPr="002618DE">
        <w:rPr>
          <w:rFonts w:ascii="Book Antiqua" w:hAnsi="Book Antiqua"/>
        </w:rPr>
        <w:t xml:space="preserve">, </w:t>
      </w:r>
      <w:proofErr w:type="spellStart"/>
      <w:r w:rsidRPr="002618DE">
        <w:rPr>
          <w:rFonts w:ascii="Book Antiqua" w:hAnsi="Book Antiqua"/>
        </w:rPr>
        <w:t>Imokawa</w:t>
      </w:r>
      <w:proofErr w:type="spellEnd"/>
      <w:r w:rsidRPr="002618DE">
        <w:rPr>
          <w:rFonts w:ascii="Book Antiqua" w:hAnsi="Book Antiqua"/>
        </w:rPr>
        <w:t xml:space="preserve"> S, Sato J, </w:t>
      </w:r>
      <w:proofErr w:type="spellStart"/>
      <w:r w:rsidRPr="002618DE">
        <w:rPr>
          <w:rFonts w:ascii="Book Antiqua" w:hAnsi="Book Antiqua"/>
        </w:rPr>
        <w:t>Uto</w:t>
      </w:r>
      <w:proofErr w:type="spellEnd"/>
      <w:r w:rsidRPr="002618DE">
        <w:rPr>
          <w:rFonts w:ascii="Book Antiqua" w:hAnsi="Book Antiqua"/>
        </w:rPr>
        <w:t xml:space="preserve"> T, </w:t>
      </w:r>
      <w:proofErr w:type="spellStart"/>
      <w:r w:rsidRPr="002618DE">
        <w:rPr>
          <w:rFonts w:ascii="Book Antiqua" w:hAnsi="Book Antiqua"/>
        </w:rPr>
        <w:t>Suda</w:t>
      </w:r>
      <w:proofErr w:type="spellEnd"/>
      <w:r w:rsidRPr="002618DE">
        <w:rPr>
          <w:rFonts w:ascii="Book Antiqua" w:hAnsi="Book Antiqua"/>
        </w:rPr>
        <w:t xml:space="preserve"> T. Cumulative incidence of tuberculosis in lung cancer patients in Japan: A 6-year observational study. </w:t>
      </w:r>
      <w:r w:rsidRPr="002618DE">
        <w:rPr>
          <w:rFonts w:ascii="Book Antiqua" w:hAnsi="Book Antiqua"/>
          <w:i/>
          <w:iCs/>
        </w:rPr>
        <w:t xml:space="preserve">Respir </w:t>
      </w:r>
      <w:proofErr w:type="spellStart"/>
      <w:r w:rsidRPr="002618DE">
        <w:rPr>
          <w:rFonts w:ascii="Book Antiqua" w:hAnsi="Book Antiqua"/>
          <w:i/>
          <w:iCs/>
        </w:rPr>
        <w:t>Investig</w:t>
      </w:r>
      <w:proofErr w:type="spellEnd"/>
      <w:r w:rsidRPr="002618DE">
        <w:rPr>
          <w:rFonts w:ascii="Book Antiqua" w:hAnsi="Book Antiqua"/>
        </w:rPr>
        <w:t xml:space="preserve"> 2016; </w:t>
      </w:r>
      <w:r w:rsidRPr="002618DE">
        <w:rPr>
          <w:rFonts w:ascii="Book Antiqua" w:hAnsi="Book Antiqua"/>
          <w:b/>
          <w:bCs/>
        </w:rPr>
        <w:t>54</w:t>
      </w:r>
      <w:r w:rsidRPr="002618DE">
        <w:rPr>
          <w:rFonts w:ascii="Book Antiqua" w:hAnsi="Book Antiqua"/>
        </w:rPr>
        <w:t>: 179-183 [PMID: 27108013 DOI: 10.1016/j.resinv.2015.11.001]</w:t>
      </w:r>
    </w:p>
    <w:p w14:paraId="2B7C420E"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lastRenderedPageBreak/>
        <w:t xml:space="preserve">9 </w:t>
      </w:r>
      <w:r w:rsidRPr="002618DE">
        <w:rPr>
          <w:rFonts w:ascii="Book Antiqua" w:hAnsi="Book Antiqua"/>
          <w:b/>
          <w:bCs/>
        </w:rPr>
        <w:t>Kumar DS</w:t>
      </w:r>
      <w:r w:rsidRPr="002618DE">
        <w:rPr>
          <w:rFonts w:ascii="Book Antiqua" w:hAnsi="Book Antiqua"/>
        </w:rPr>
        <w:t xml:space="preserve">, Ronald LA, Romanowski K, Rose C, </w:t>
      </w:r>
      <w:proofErr w:type="spellStart"/>
      <w:r w:rsidRPr="002618DE">
        <w:rPr>
          <w:rFonts w:ascii="Book Antiqua" w:hAnsi="Book Antiqua"/>
        </w:rPr>
        <w:t>Shulha</w:t>
      </w:r>
      <w:proofErr w:type="spellEnd"/>
      <w:r w:rsidRPr="002618DE">
        <w:rPr>
          <w:rFonts w:ascii="Book Antiqua" w:hAnsi="Book Antiqua"/>
        </w:rPr>
        <w:t xml:space="preserve"> HP, Cook VJ, Johnston JC. Risk of active tuberculosis in migrants diagnosed with cancer: a retrospective cohort study in British Columbia, Canada. </w:t>
      </w:r>
      <w:r w:rsidRPr="002618DE">
        <w:rPr>
          <w:rFonts w:ascii="Book Antiqua" w:hAnsi="Book Antiqua"/>
          <w:i/>
          <w:iCs/>
        </w:rPr>
        <w:t>BMJ Open</w:t>
      </w:r>
      <w:r w:rsidRPr="002618DE">
        <w:rPr>
          <w:rFonts w:ascii="Book Antiqua" w:hAnsi="Book Antiqua"/>
        </w:rPr>
        <w:t xml:space="preserve"> 2021; </w:t>
      </w:r>
      <w:r w:rsidRPr="002618DE">
        <w:rPr>
          <w:rFonts w:ascii="Book Antiqua" w:hAnsi="Book Antiqua"/>
          <w:b/>
          <w:bCs/>
        </w:rPr>
        <w:t>11</w:t>
      </w:r>
      <w:r w:rsidRPr="002618DE">
        <w:rPr>
          <w:rFonts w:ascii="Book Antiqua" w:hAnsi="Book Antiqua"/>
        </w:rPr>
        <w:t>: e037827 [PMID: 33653739 DOI: 10.1136/bmjopen-2020-037827]</w:t>
      </w:r>
    </w:p>
    <w:p w14:paraId="58FED1E0"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10 </w:t>
      </w:r>
      <w:r w:rsidRPr="002618DE">
        <w:rPr>
          <w:rFonts w:ascii="Book Antiqua" w:hAnsi="Book Antiqua"/>
          <w:b/>
          <w:bCs/>
        </w:rPr>
        <w:t>Lien YC</w:t>
      </w:r>
      <w:r w:rsidRPr="002618DE">
        <w:rPr>
          <w:rFonts w:ascii="Book Antiqua" w:hAnsi="Book Antiqua"/>
        </w:rPr>
        <w:t xml:space="preserve">, Wang JY, Lee MC, Shu CC, Chen HY, Hsieh CH, Lee CH, Lee LN, Chao KM. Urinary tuberculosis is associated with the development of urothelial carcinoma but not renal cell carcinoma: a nationwide cohort study in Taiwan. </w:t>
      </w:r>
      <w:r w:rsidRPr="002618DE">
        <w:rPr>
          <w:rFonts w:ascii="Book Antiqua" w:hAnsi="Book Antiqua"/>
          <w:i/>
          <w:iCs/>
        </w:rPr>
        <w:t>Br J Cancer</w:t>
      </w:r>
      <w:r w:rsidRPr="002618DE">
        <w:rPr>
          <w:rFonts w:ascii="Book Antiqua" w:hAnsi="Book Antiqua"/>
        </w:rPr>
        <w:t xml:space="preserve"> 2013; </w:t>
      </w:r>
      <w:r w:rsidRPr="002618DE">
        <w:rPr>
          <w:rFonts w:ascii="Book Antiqua" w:hAnsi="Book Antiqua"/>
          <w:b/>
          <w:bCs/>
        </w:rPr>
        <w:t>109</w:t>
      </w:r>
      <w:r w:rsidRPr="002618DE">
        <w:rPr>
          <w:rFonts w:ascii="Book Antiqua" w:hAnsi="Book Antiqua"/>
        </w:rPr>
        <w:t>: 2933-2940 [PMID: 24129236 DOI: 10.1038/bjc.2013.538]</w:t>
      </w:r>
    </w:p>
    <w:p w14:paraId="42C6607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11 </w:t>
      </w:r>
      <w:r w:rsidRPr="002618DE">
        <w:rPr>
          <w:rFonts w:ascii="Book Antiqua" w:hAnsi="Book Antiqua"/>
          <w:b/>
          <w:bCs/>
        </w:rPr>
        <w:t>Lin HH</w:t>
      </w:r>
      <w:r w:rsidRPr="002618DE">
        <w:rPr>
          <w:rFonts w:ascii="Book Antiqua" w:hAnsi="Book Antiqua"/>
        </w:rPr>
        <w:t xml:space="preserve">, </w:t>
      </w:r>
      <w:proofErr w:type="spellStart"/>
      <w:r w:rsidRPr="002618DE">
        <w:rPr>
          <w:rFonts w:ascii="Book Antiqua" w:hAnsi="Book Antiqua"/>
        </w:rPr>
        <w:t>Ezzati</w:t>
      </w:r>
      <w:proofErr w:type="spellEnd"/>
      <w:r w:rsidRPr="002618DE">
        <w:rPr>
          <w:rFonts w:ascii="Book Antiqua" w:hAnsi="Book Antiqua"/>
        </w:rPr>
        <w:t xml:space="preserve"> M, Chang HY, Murray M. Association between tobacco smoking and active tuberculosis in Taiwan: prospective cohort study. </w:t>
      </w:r>
      <w:r w:rsidRPr="002618DE">
        <w:rPr>
          <w:rFonts w:ascii="Book Antiqua" w:hAnsi="Book Antiqua"/>
          <w:i/>
          <w:iCs/>
        </w:rPr>
        <w:t>Am J Respir Crit Care Med</w:t>
      </w:r>
      <w:r w:rsidRPr="002618DE">
        <w:rPr>
          <w:rFonts w:ascii="Book Antiqua" w:hAnsi="Book Antiqua"/>
        </w:rPr>
        <w:t xml:space="preserve"> 2009; </w:t>
      </w:r>
      <w:r w:rsidRPr="002618DE">
        <w:rPr>
          <w:rFonts w:ascii="Book Antiqua" w:hAnsi="Book Antiqua"/>
          <w:b/>
          <w:bCs/>
        </w:rPr>
        <w:t>180</w:t>
      </w:r>
      <w:r w:rsidRPr="002618DE">
        <w:rPr>
          <w:rFonts w:ascii="Book Antiqua" w:hAnsi="Book Antiqua"/>
        </w:rPr>
        <w:t>: 475-480 [PMID: 19542475 DOI: 10.1164/rccm.200904-0549OC]</w:t>
      </w:r>
    </w:p>
    <w:p w14:paraId="4F6F396D"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12 </w:t>
      </w:r>
      <w:r w:rsidRPr="002618DE">
        <w:rPr>
          <w:rFonts w:ascii="Book Antiqua" w:hAnsi="Book Antiqua"/>
          <w:b/>
          <w:bCs/>
        </w:rPr>
        <w:t>Cheng MP</w:t>
      </w:r>
      <w:r w:rsidRPr="002618DE">
        <w:rPr>
          <w:rFonts w:ascii="Book Antiqua" w:hAnsi="Book Antiqua"/>
        </w:rPr>
        <w:t xml:space="preserve">, Abou Chakra CN, </w:t>
      </w:r>
      <w:proofErr w:type="spellStart"/>
      <w:r w:rsidRPr="002618DE">
        <w:rPr>
          <w:rFonts w:ascii="Book Antiqua" w:hAnsi="Book Antiqua"/>
        </w:rPr>
        <w:t>Yansouni</w:t>
      </w:r>
      <w:proofErr w:type="spellEnd"/>
      <w:r w:rsidRPr="002618DE">
        <w:rPr>
          <w:rFonts w:ascii="Book Antiqua" w:hAnsi="Book Antiqua"/>
        </w:rPr>
        <w:t xml:space="preserve"> CP, </w:t>
      </w:r>
      <w:proofErr w:type="spellStart"/>
      <w:r w:rsidRPr="002618DE">
        <w:rPr>
          <w:rFonts w:ascii="Book Antiqua" w:hAnsi="Book Antiqua"/>
        </w:rPr>
        <w:t>Cnossen</w:t>
      </w:r>
      <w:proofErr w:type="spellEnd"/>
      <w:r w:rsidRPr="002618DE">
        <w:rPr>
          <w:rFonts w:ascii="Book Antiqua" w:hAnsi="Book Antiqua"/>
        </w:rPr>
        <w:t xml:space="preserve"> S, </w:t>
      </w:r>
      <w:proofErr w:type="spellStart"/>
      <w:r w:rsidRPr="002618DE">
        <w:rPr>
          <w:rFonts w:ascii="Book Antiqua" w:hAnsi="Book Antiqua"/>
        </w:rPr>
        <w:t>Shrier</w:t>
      </w:r>
      <w:proofErr w:type="spellEnd"/>
      <w:r w:rsidRPr="002618DE">
        <w:rPr>
          <w:rFonts w:ascii="Book Antiqua" w:hAnsi="Book Antiqua"/>
        </w:rPr>
        <w:t xml:space="preserve"> I, Menzies D, Greenaway C. Risk of Active Tuberculosis in Patients with Cancer: A Systematic Review and Meta-Analysis. </w:t>
      </w:r>
      <w:r w:rsidRPr="002618DE">
        <w:rPr>
          <w:rFonts w:ascii="Book Antiqua" w:hAnsi="Book Antiqua"/>
          <w:i/>
          <w:iCs/>
        </w:rPr>
        <w:t>Clin Infect Dis</w:t>
      </w:r>
      <w:r w:rsidRPr="002618DE">
        <w:rPr>
          <w:rFonts w:ascii="Book Antiqua" w:hAnsi="Book Antiqua"/>
        </w:rPr>
        <w:t xml:space="preserve"> 2017; </w:t>
      </w:r>
      <w:r w:rsidRPr="002618DE">
        <w:rPr>
          <w:rFonts w:ascii="Book Antiqua" w:hAnsi="Book Antiqua"/>
          <w:b/>
          <w:bCs/>
        </w:rPr>
        <w:t>64</w:t>
      </w:r>
      <w:r w:rsidRPr="002618DE">
        <w:rPr>
          <w:rFonts w:ascii="Book Antiqua" w:hAnsi="Book Antiqua"/>
        </w:rPr>
        <w:t>: 635-644 [PMID: 27986665 DOI: 10.1093/</w:t>
      </w:r>
      <w:proofErr w:type="spellStart"/>
      <w:r w:rsidRPr="002618DE">
        <w:rPr>
          <w:rFonts w:ascii="Book Antiqua" w:hAnsi="Book Antiqua"/>
        </w:rPr>
        <w:t>cid</w:t>
      </w:r>
      <w:proofErr w:type="spellEnd"/>
      <w:r w:rsidRPr="002618DE">
        <w:rPr>
          <w:rFonts w:ascii="Book Antiqua" w:hAnsi="Book Antiqua"/>
        </w:rPr>
        <w:t>/ciw838]</w:t>
      </w:r>
    </w:p>
    <w:p w14:paraId="78FAEB07"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13 </w:t>
      </w:r>
      <w:r w:rsidRPr="002618DE">
        <w:rPr>
          <w:rFonts w:ascii="Book Antiqua" w:hAnsi="Book Antiqua"/>
          <w:b/>
          <w:bCs/>
        </w:rPr>
        <w:t>Shen BJ</w:t>
      </w:r>
      <w:r w:rsidRPr="002618DE">
        <w:rPr>
          <w:rFonts w:ascii="Book Antiqua" w:hAnsi="Book Antiqua"/>
        </w:rPr>
        <w:t xml:space="preserve">, Lin HH. Time-dependent association between cancer and risk of tuberculosis: A population-based cohort study. </w:t>
      </w:r>
      <w:r w:rsidRPr="002618DE">
        <w:rPr>
          <w:rFonts w:ascii="Book Antiqua" w:hAnsi="Book Antiqua"/>
          <w:i/>
          <w:iCs/>
        </w:rPr>
        <w:t>Int J Infect Dis</w:t>
      </w:r>
      <w:r w:rsidRPr="002618DE">
        <w:rPr>
          <w:rFonts w:ascii="Book Antiqua" w:hAnsi="Book Antiqua"/>
        </w:rPr>
        <w:t xml:space="preserve"> 2021; </w:t>
      </w:r>
      <w:r w:rsidRPr="002618DE">
        <w:rPr>
          <w:rFonts w:ascii="Book Antiqua" w:hAnsi="Book Antiqua"/>
          <w:b/>
          <w:bCs/>
        </w:rPr>
        <w:t>108</w:t>
      </w:r>
      <w:r w:rsidRPr="002618DE">
        <w:rPr>
          <w:rFonts w:ascii="Book Antiqua" w:hAnsi="Book Antiqua"/>
        </w:rPr>
        <w:t>: 340-346 [PMID: 34022337 DOI: 10.1016/j.ijid.2021.05.037]</w:t>
      </w:r>
    </w:p>
    <w:p w14:paraId="4D1762FA"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14 </w:t>
      </w:r>
      <w:r w:rsidRPr="002618DE">
        <w:rPr>
          <w:rFonts w:ascii="Book Antiqua" w:hAnsi="Book Antiqua"/>
          <w:b/>
          <w:bCs/>
        </w:rPr>
        <w:t>Figueiredo AA</w:t>
      </w:r>
      <w:r w:rsidRPr="002618DE">
        <w:rPr>
          <w:rFonts w:ascii="Book Antiqua" w:hAnsi="Book Antiqua"/>
        </w:rPr>
        <w:t xml:space="preserve">, </w:t>
      </w:r>
      <w:proofErr w:type="spellStart"/>
      <w:r w:rsidRPr="002618DE">
        <w:rPr>
          <w:rFonts w:ascii="Book Antiqua" w:hAnsi="Book Antiqua"/>
        </w:rPr>
        <w:t>Lucon</w:t>
      </w:r>
      <w:proofErr w:type="spellEnd"/>
      <w:r w:rsidRPr="002618DE">
        <w:rPr>
          <w:rFonts w:ascii="Book Antiqua" w:hAnsi="Book Antiqua"/>
        </w:rPr>
        <w:t xml:space="preserve"> AM, </w:t>
      </w:r>
      <w:proofErr w:type="spellStart"/>
      <w:r w:rsidRPr="002618DE">
        <w:rPr>
          <w:rFonts w:ascii="Book Antiqua" w:hAnsi="Book Antiqua"/>
        </w:rPr>
        <w:t>Srougi</w:t>
      </w:r>
      <w:proofErr w:type="spellEnd"/>
      <w:r w:rsidRPr="002618DE">
        <w:rPr>
          <w:rFonts w:ascii="Book Antiqua" w:hAnsi="Book Antiqua"/>
        </w:rPr>
        <w:t xml:space="preserve"> M. Urogenital Tuberculosis. </w:t>
      </w:r>
      <w:proofErr w:type="spellStart"/>
      <w:r w:rsidRPr="002618DE">
        <w:rPr>
          <w:rFonts w:ascii="Book Antiqua" w:hAnsi="Book Antiqua"/>
          <w:i/>
          <w:iCs/>
        </w:rPr>
        <w:t>Microbiol</w:t>
      </w:r>
      <w:proofErr w:type="spellEnd"/>
      <w:r w:rsidRPr="002618DE">
        <w:rPr>
          <w:rFonts w:ascii="Book Antiqua" w:hAnsi="Book Antiqua"/>
          <w:i/>
          <w:iCs/>
        </w:rPr>
        <w:t xml:space="preserve"> </w:t>
      </w:r>
      <w:proofErr w:type="spellStart"/>
      <w:r w:rsidRPr="002618DE">
        <w:rPr>
          <w:rFonts w:ascii="Book Antiqua" w:hAnsi="Book Antiqua"/>
          <w:i/>
          <w:iCs/>
        </w:rPr>
        <w:t>Spectr</w:t>
      </w:r>
      <w:proofErr w:type="spellEnd"/>
      <w:r w:rsidRPr="002618DE">
        <w:rPr>
          <w:rFonts w:ascii="Book Antiqua" w:hAnsi="Book Antiqua"/>
        </w:rPr>
        <w:t xml:space="preserve"> 2017; </w:t>
      </w:r>
      <w:r w:rsidRPr="002618DE">
        <w:rPr>
          <w:rFonts w:ascii="Book Antiqua" w:hAnsi="Book Antiqua"/>
          <w:b/>
          <w:bCs/>
        </w:rPr>
        <w:t>5</w:t>
      </w:r>
      <w:r w:rsidRPr="002618DE">
        <w:rPr>
          <w:rFonts w:ascii="Book Antiqua" w:hAnsi="Book Antiqua"/>
        </w:rPr>
        <w:t xml:space="preserve"> [PMID: 28087922 DOI: 10.1128/microbiolspec.TNMI7-0015-2016]</w:t>
      </w:r>
    </w:p>
    <w:p w14:paraId="153CFF58"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15 </w:t>
      </w:r>
      <w:proofErr w:type="spellStart"/>
      <w:r w:rsidRPr="002618DE">
        <w:rPr>
          <w:rFonts w:ascii="Book Antiqua" w:hAnsi="Book Antiqua"/>
          <w:b/>
          <w:bCs/>
        </w:rPr>
        <w:t>Abbara</w:t>
      </w:r>
      <w:proofErr w:type="spellEnd"/>
      <w:r w:rsidRPr="002618DE">
        <w:rPr>
          <w:rFonts w:ascii="Book Antiqua" w:hAnsi="Book Antiqua"/>
          <w:b/>
          <w:bCs/>
        </w:rPr>
        <w:t xml:space="preserve"> A</w:t>
      </w:r>
      <w:r w:rsidRPr="002618DE">
        <w:rPr>
          <w:rFonts w:ascii="Book Antiqua" w:hAnsi="Book Antiqua"/>
        </w:rPr>
        <w:t xml:space="preserve">, Davidson RN; Medscape. Etiology and management of genitourinary tuberculosis. </w:t>
      </w:r>
      <w:r w:rsidRPr="002618DE">
        <w:rPr>
          <w:rFonts w:ascii="Book Antiqua" w:hAnsi="Book Antiqua"/>
          <w:i/>
          <w:iCs/>
        </w:rPr>
        <w:t xml:space="preserve">Nat Rev </w:t>
      </w:r>
      <w:proofErr w:type="spellStart"/>
      <w:r w:rsidRPr="002618DE">
        <w:rPr>
          <w:rFonts w:ascii="Book Antiqua" w:hAnsi="Book Antiqua"/>
          <w:i/>
          <w:iCs/>
        </w:rPr>
        <w:t>Urol</w:t>
      </w:r>
      <w:proofErr w:type="spellEnd"/>
      <w:r w:rsidRPr="002618DE">
        <w:rPr>
          <w:rFonts w:ascii="Book Antiqua" w:hAnsi="Book Antiqua"/>
        </w:rPr>
        <w:t xml:space="preserve"> 2011; </w:t>
      </w:r>
      <w:r w:rsidRPr="002618DE">
        <w:rPr>
          <w:rFonts w:ascii="Book Antiqua" w:hAnsi="Book Antiqua"/>
          <w:b/>
          <w:bCs/>
        </w:rPr>
        <w:t>8</w:t>
      </w:r>
      <w:r w:rsidRPr="002618DE">
        <w:rPr>
          <w:rFonts w:ascii="Book Antiqua" w:hAnsi="Book Antiqua"/>
        </w:rPr>
        <w:t>: 678-688 [PMID: 22157940 DOI: 10.1038/nrurol.2011.172]</w:t>
      </w:r>
    </w:p>
    <w:p w14:paraId="601C835F"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16 </w:t>
      </w:r>
      <w:r w:rsidRPr="002618DE">
        <w:rPr>
          <w:rFonts w:ascii="Book Antiqua" w:hAnsi="Book Antiqua"/>
          <w:b/>
          <w:bCs/>
        </w:rPr>
        <w:t>Cek M</w:t>
      </w:r>
      <w:r w:rsidRPr="002618DE">
        <w:rPr>
          <w:rFonts w:ascii="Book Antiqua" w:hAnsi="Book Antiqua"/>
        </w:rPr>
        <w:t xml:space="preserve">, Lenk S, </w:t>
      </w:r>
      <w:proofErr w:type="spellStart"/>
      <w:r w:rsidRPr="002618DE">
        <w:rPr>
          <w:rFonts w:ascii="Book Antiqua" w:hAnsi="Book Antiqua"/>
        </w:rPr>
        <w:t>Naber</w:t>
      </w:r>
      <w:proofErr w:type="spellEnd"/>
      <w:r w:rsidRPr="002618DE">
        <w:rPr>
          <w:rFonts w:ascii="Book Antiqua" w:hAnsi="Book Antiqua"/>
        </w:rPr>
        <w:t xml:space="preserve"> KG, Bishop MC, Johansen TE, </w:t>
      </w:r>
      <w:proofErr w:type="spellStart"/>
      <w:r w:rsidRPr="002618DE">
        <w:rPr>
          <w:rFonts w:ascii="Book Antiqua" w:hAnsi="Book Antiqua"/>
        </w:rPr>
        <w:t>Botto</w:t>
      </w:r>
      <w:proofErr w:type="spellEnd"/>
      <w:r w:rsidRPr="002618DE">
        <w:rPr>
          <w:rFonts w:ascii="Book Antiqua" w:hAnsi="Book Antiqua"/>
        </w:rPr>
        <w:t xml:space="preserve"> H, </w:t>
      </w:r>
      <w:proofErr w:type="spellStart"/>
      <w:r w:rsidRPr="002618DE">
        <w:rPr>
          <w:rFonts w:ascii="Book Antiqua" w:hAnsi="Book Antiqua"/>
        </w:rPr>
        <w:t>Grabe</w:t>
      </w:r>
      <w:proofErr w:type="spellEnd"/>
      <w:r w:rsidRPr="002618DE">
        <w:rPr>
          <w:rFonts w:ascii="Book Antiqua" w:hAnsi="Book Antiqua"/>
        </w:rPr>
        <w:t xml:space="preserve"> M, </w:t>
      </w:r>
      <w:proofErr w:type="spellStart"/>
      <w:r w:rsidRPr="002618DE">
        <w:rPr>
          <w:rFonts w:ascii="Book Antiqua" w:hAnsi="Book Antiqua"/>
        </w:rPr>
        <w:t>Lobel</w:t>
      </w:r>
      <w:proofErr w:type="spellEnd"/>
      <w:r w:rsidRPr="002618DE">
        <w:rPr>
          <w:rFonts w:ascii="Book Antiqua" w:hAnsi="Book Antiqua"/>
        </w:rPr>
        <w:t xml:space="preserve"> B, </w:t>
      </w:r>
      <w:proofErr w:type="spellStart"/>
      <w:r w:rsidRPr="002618DE">
        <w:rPr>
          <w:rFonts w:ascii="Book Antiqua" w:hAnsi="Book Antiqua"/>
        </w:rPr>
        <w:t>Redorta</w:t>
      </w:r>
      <w:proofErr w:type="spellEnd"/>
      <w:r w:rsidRPr="002618DE">
        <w:rPr>
          <w:rFonts w:ascii="Book Antiqua" w:hAnsi="Book Antiqua"/>
        </w:rPr>
        <w:t xml:space="preserve"> JP, </w:t>
      </w:r>
      <w:proofErr w:type="spellStart"/>
      <w:r w:rsidRPr="002618DE">
        <w:rPr>
          <w:rFonts w:ascii="Book Antiqua" w:hAnsi="Book Antiqua"/>
        </w:rPr>
        <w:t>Tenke</w:t>
      </w:r>
      <w:proofErr w:type="spellEnd"/>
      <w:r w:rsidRPr="002618DE">
        <w:rPr>
          <w:rFonts w:ascii="Book Antiqua" w:hAnsi="Book Antiqua"/>
        </w:rPr>
        <w:t xml:space="preserve"> P; Members of the Urinary Tract Infection (UTI) Working Group of the European Association of Urology (EAU) Guidelines Office. EAU guidelines for the management of genitourinary tuberculosis. </w:t>
      </w:r>
      <w:proofErr w:type="spellStart"/>
      <w:r w:rsidRPr="002618DE">
        <w:rPr>
          <w:rFonts w:ascii="Book Antiqua" w:hAnsi="Book Antiqua"/>
          <w:i/>
          <w:iCs/>
        </w:rPr>
        <w:t>Eur</w:t>
      </w:r>
      <w:proofErr w:type="spellEnd"/>
      <w:r w:rsidRPr="002618DE">
        <w:rPr>
          <w:rFonts w:ascii="Book Antiqua" w:hAnsi="Book Antiqua"/>
          <w:i/>
          <w:iCs/>
        </w:rPr>
        <w:t xml:space="preserve"> </w:t>
      </w:r>
      <w:proofErr w:type="spellStart"/>
      <w:r w:rsidRPr="002618DE">
        <w:rPr>
          <w:rFonts w:ascii="Book Antiqua" w:hAnsi="Book Antiqua"/>
          <w:i/>
          <w:iCs/>
        </w:rPr>
        <w:t>Urol</w:t>
      </w:r>
      <w:proofErr w:type="spellEnd"/>
      <w:r w:rsidRPr="002618DE">
        <w:rPr>
          <w:rFonts w:ascii="Book Antiqua" w:hAnsi="Book Antiqua"/>
        </w:rPr>
        <w:t xml:space="preserve"> 2005; </w:t>
      </w:r>
      <w:r w:rsidRPr="002618DE">
        <w:rPr>
          <w:rFonts w:ascii="Book Antiqua" w:hAnsi="Book Antiqua"/>
          <w:b/>
          <w:bCs/>
        </w:rPr>
        <w:t>48</w:t>
      </w:r>
      <w:r w:rsidRPr="002618DE">
        <w:rPr>
          <w:rFonts w:ascii="Book Antiqua" w:hAnsi="Book Antiqua"/>
        </w:rPr>
        <w:t>: 353-362 [PMID: 15982799 DOI: 10.1016/j.eururo.2005.03.008]</w:t>
      </w:r>
    </w:p>
    <w:p w14:paraId="00D7B34F" w14:textId="25162406" w:rsidR="00A77B3E" w:rsidRPr="006701E9" w:rsidRDefault="00A77B3E" w:rsidP="006701E9">
      <w:pPr>
        <w:spacing w:line="360" w:lineRule="auto"/>
        <w:jc w:val="both"/>
        <w:rPr>
          <w:rFonts w:ascii="Book Antiqua" w:hAnsi="Book Antiqua"/>
        </w:rPr>
      </w:pPr>
    </w:p>
    <w:p w14:paraId="6E06942B" w14:textId="77777777" w:rsidR="00A77B3E" w:rsidRPr="006701E9" w:rsidRDefault="00A77B3E" w:rsidP="006701E9">
      <w:pPr>
        <w:spacing w:line="360" w:lineRule="auto"/>
        <w:jc w:val="both"/>
        <w:rPr>
          <w:rFonts w:ascii="Book Antiqua" w:hAnsi="Book Antiqua"/>
        </w:rPr>
        <w:sectPr w:rsidR="00A77B3E" w:rsidRPr="006701E9">
          <w:pgSz w:w="12240" w:h="15840"/>
          <w:pgMar w:top="1440" w:right="1440" w:bottom="1440" w:left="1440" w:header="720" w:footer="720" w:gutter="0"/>
          <w:cols w:space="720"/>
          <w:docGrid w:linePitch="360"/>
        </w:sectPr>
      </w:pPr>
    </w:p>
    <w:p w14:paraId="0D6F37DA"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Footnotes</w:t>
      </w:r>
    </w:p>
    <w:p w14:paraId="7EBE595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Informed consent statement: </w:t>
      </w:r>
      <w:r w:rsidRPr="006701E9">
        <w:rPr>
          <w:rFonts w:ascii="Book Antiqua" w:eastAsia="Book Antiqua" w:hAnsi="Book Antiqua" w:cs="Book Antiqua"/>
        </w:rPr>
        <w:t>Informed written consent was obtained from the patient for publication of this report and any accompanying images.</w:t>
      </w:r>
    </w:p>
    <w:p w14:paraId="67776DAC" w14:textId="77777777" w:rsidR="00A77B3E" w:rsidRPr="006701E9" w:rsidRDefault="00A77B3E" w:rsidP="006701E9">
      <w:pPr>
        <w:spacing w:line="360" w:lineRule="auto"/>
        <w:jc w:val="both"/>
        <w:rPr>
          <w:rFonts w:ascii="Book Antiqua" w:hAnsi="Book Antiqua"/>
        </w:rPr>
      </w:pPr>
    </w:p>
    <w:p w14:paraId="4C194AE1" w14:textId="77777777" w:rsidR="00FA14A3" w:rsidRPr="000550DD" w:rsidRDefault="003456A6" w:rsidP="00FA14A3">
      <w:pPr>
        <w:snapToGrid w:val="0"/>
        <w:spacing w:line="360" w:lineRule="auto"/>
        <w:rPr>
          <w:rFonts w:ascii="Book Antiqua" w:eastAsia="宋体" w:hAnsi="Book Antiqua" w:cs="宋体"/>
        </w:rPr>
      </w:pPr>
      <w:r w:rsidRPr="006701E9">
        <w:rPr>
          <w:rFonts w:ascii="Book Antiqua" w:eastAsia="Book Antiqua" w:hAnsi="Book Antiqua" w:cs="Book Antiqua"/>
          <w:b/>
          <w:bCs/>
        </w:rPr>
        <w:t xml:space="preserve">Conflict-of-interest statement: </w:t>
      </w:r>
      <w:bookmarkStart w:id="1" w:name="_Hlk130828251"/>
      <w:r w:rsidR="00FA14A3" w:rsidRPr="000550DD">
        <w:rPr>
          <w:rFonts w:ascii="Book Antiqua" w:eastAsia="宋体" w:hAnsi="Book Antiqua" w:cs="宋体"/>
        </w:rPr>
        <w:t>All the authors report no relevant conflicts of interest for this article.</w:t>
      </w:r>
    </w:p>
    <w:bookmarkEnd w:id="1"/>
    <w:p w14:paraId="015C9DD7" w14:textId="77777777" w:rsidR="00A77B3E" w:rsidRPr="006701E9" w:rsidRDefault="00A77B3E" w:rsidP="006701E9">
      <w:pPr>
        <w:spacing w:line="360" w:lineRule="auto"/>
        <w:jc w:val="both"/>
        <w:rPr>
          <w:rFonts w:ascii="Book Antiqua" w:hAnsi="Book Antiqua"/>
        </w:rPr>
      </w:pPr>
    </w:p>
    <w:p w14:paraId="4A5EEBA6" w14:textId="77777777" w:rsidR="00FA14A3" w:rsidRPr="000550DD" w:rsidRDefault="003456A6" w:rsidP="00FA14A3">
      <w:pPr>
        <w:snapToGrid w:val="0"/>
        <w:spacing w:line="360" w:lineRule="auto"/>
        <w:rPr>
          <w:rFonts w:ascii="Book Antiqua" w:eastAsia="宋体" w:hAnsi="Book Antiqua" w:cs="宋体"/>
        </w:rPr>
      </w:pPr>
      <w:r w:rsidRPr="006701E9">
        <w:rPr>
          <w:rFonts w:ascii="Book Antiqua" w:eastAsia="Book Antiqua" w:hAnsi="Book Antiqua" w:cs="Book Antiqua"/>
          <w:b/>
          <w:bCs/>
        </w:rPr>
        <w:t xml:space="preserve">CARE Checklist (2016) statement: </w:t>
      </w:r>
      <w:bookmarkStart w:id="2" w:name="_Hlk132200461"/>
      <w:r w:rsidR="00FA14A3" w:rsidRPr="000550DD">
        <w:rPr>
          <w:rFonts w:ascii="Book Antiqua" w:eastAsia="宋体" w:hAnsi="Book Antiqua" w:cs="宋体"/>
        </w:rPr>
        <w:t>The authors have read CARE Checklist (2016), and the manuscript was prepared and revised according to CARE Checklist (2016).</w:t>
      </w:r>
    </w:p>
    <w:bookmarkEnd w:id="2"/>
    <w:p w14:paraId="38A678EF" w14:textId="77777777" w:rsidR="00A77B3E" w:rsidRPr="006701E9" w:rsidRDefault="00A77B3E" w:rsidP="006701E9">
      <w:pPr>
        <w:spacing w:line="360" w:lineRule="auto"/>
        <w:jc w:val="both"/>
        <w:rPr>
          <w:rFonts w:ascii="Book Antiqua" w:hAnsi="Book Antiqua"/>
        </w:rPr>
      </w:pPr>
    </w:p>
    <w:p w14:paraId="657A3D1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Open-Access: </w:t>
      </w:r>
      <w:r w:rsidRPr="006701E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701E9">
        <w:rPr>
          <w:rFonts w:ascii="Book Antiqua" w:eastAsia="Book Antiqua" w:hAnsi="Book Antiqua" w:cs="Book Antiqua"/>
        </w:rPr>
        <w:t>NonCommercial</w:t>
      </w:r>
      <w:proofErr w:type="spellEnd"/>
      <w:r w:rsidRPr="006701E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78F01" w14:textId="77777777" w:rsidR="00A77B3E" w:rsidRPr="006701E9" w:rsidRDefault="00A77B3E" w:rsidP="006701E9">
      <w:pPr>
        <w:spacing w:line="360" w:lineRule="auto"/>
        <w:jc w:val="both"/>
        <w:rPr>
          <w:rFonts w:ascii="Book Antiqua" w:hAnsi="Book Antiqua"/>
        </w:rPr>
      </w:pPr>
    </w:p>
    <w:p w14:paraId="7485CA7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Provenance and peer review: </w:t>
      </w:r>
      <w:r w:rsidRPr="006701E9">
        <w:rPr>
          <w:rFonts w:ascii="Book Antiqua" w:eastAsia="Book Antiqua" w:hAnsi="Book Antiqua" w:cs="Book Antiqua"/>
        </w:rPr>
        <w:t>Unsolicited article; Externally peer reviewed.</w:t>
      </w:r>
    </w:p>
    <w:p w14:paraId="39ECEC85" w14:textId="77777777" w:rsidR="003E141B" w:rsidRDefault="003E141B" w:rsidP="006701E9">
      <w:pPr>
        <w:spacing w:line="360" w:lineRule="auto"/>
        <w:jc w:val="both"/>
        <w:rPr>
          <w:rFonts w:ascii="Book Antiqua" w:eastAsia="Book Antiqua" w:hAnsi="Book Antiqua" w:cs="Book Antiqua"/>
          <w:b/>
          <w:color w:val="000000"/>
        </w:rPr>
      </w:pPr>
    </w:p>
    <w:p w14:paraId="4BB429EA" w14:textId="234F729E"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Peer-review model: </w:t>
      </w:r>
      <w:r w:rsidRPr="006701E9">
        <w:rPr>
          <w:rFonts w:ascii="Book Antiqua" w:eastAsia="Book Antiqua" w:hAnsi="Book Antiqua" w:cs="Book Antiqua"/>
        </w:rPr>
        <w:t>Single blind</w:t>
      </w:r>
    </w:p>
    <w:p w14:paraId="59B8E054" w14:textId="77777777" w:rsidR="00A77B3E" w:rsidRPr="006701E9" w:rsidRDefault="00A77B3E" w:rsidP="006701E9">
      <w:pPr>
        <w:spacing w:line="360" w:lineRule="auto"/>
        <w:jc w:val="both"/>
        <w:rPr>
          <w:rFonts w:ascii="Book Antiqua" w:hAnsi="Book Antiqua"/>
        </w:rPr>
      </w:pPr>
    </w:p>
    <w:p w14:paraId="2482ED0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Peer-review started: </w:t>
      </w:r>
      <w:r w:rsidRPr="006701E9">
        <w:rPr>
          <w:rFonts w:ascii="Book Antiqua" w:eastAsia="Book Antiqua" w:hAnsi="Book Antiqua" w:cs="Book Antiqua"/>
        </w:rPr>
        <w:t>March 30, 2023</w:t>
      </w:r>
    </w:p>
    <w:p w14:paraId="4DCCF33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First decision: </w:t>
      </w:r>
      <w:r w:rsidRPr="006701E9">
        <w:rPr>
          <w:rFonts w:ascii="Book Antiqua" w:eastAsia="Book Antiqua" w:hAnsi="Book Antiqua" w:cs="Book Antiqua"/>
        </w:rPr>
        <w:t>April 13, 2023</w:t>
      </w:r>
    </w:p>
    <w:p w14:paraId="4A9ABF72" w14:textId="349DC5A5"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Article in press: </w:t>
      </w:r>
    </w:p>
    <w:p w14:paraId="2DAF630A" w14:textId="77777777" w:rsidR="00A77B3E" w:rsidRPr="006701E9" w:rsidRDefault="00A77B3E" w:rsidP="006701E9">
      <w:pPr>
        <w:spacing w:line="360" w:lineRule="auto"/>
        <w:jc w:val="both"/>
        <w:rPr>
          <w:rFonts w:ascii="Book Antiqua" w:hAnsi="Book Antiqua"/>
        </w:rPr>
      </w:pPr>
    </w:p>
    <w:p w14:paraId="3C773C51" w14:textId="66D0BF34"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Specialty type: </w:t>
      </w:r>
      <w:bookmarkStart w:id="3" w:name="_Hlk124239205"/>
      <w:r w:rsidR="003E141B" w:rsidRPr="000550DD">
        <w:rPr>
          <w:rFonts w:ascii="Book Antiqua" w:eastAsia="微软雅黑" w:hAnsi="Book Antiqua" w:cs="宋体"/>
        </w:rPr>
        <w:t>Medicine, research and experimental</w:t>
      </w:r>
      <w:bookmarkEnd w:id="3"/>
    </w:p>
    <w:p w14:paraId="4551C66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Country/Territory of origin: </w:t>
      </w:r>
      <w:r w:rsidRPr="006701E9">
        <w:rPr>
          <w:rFonts w:ascii="Book Antiqua" w:eastAsia="Book Antiqua" w:hAnsi="Book Antiqua" w:cs="Book Antiqua"/>
        </w:rPr>
        <w:t>Taiwan</w:t>
      </w:r>
    </w:p>
    <w:p w14:paraId="6D35CC49"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Peer-review report’s scientific quality classification</w:t>
      </w:r>
    </w:p>
    <w:p w14:paraId="43EB0F6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lastRenderedPageBreak/>
        <w:t>Grade A (Excellent): 0</w:t>
      </w:r>
    </w:p>
    <w:p w14:paraId="2BBB624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B (Very good): 0</w:t>
      </w:r>
    </w:p>
    <w:p w14:paraId="4EB6E31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C (Good): C, C</w:t>
      </w:r>
    </w:p>
    <w:p w14:paraId="5931B46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D (Fair): 0</w:t>
      </w:r>
    </w:p>
    <w:p w14:paraId="62E2BA38"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E (Poor): 0</w:t>
      </w:r>
    </w:p>
    <w:p w14:paraId="2F0ED847" w14:textId="77777777" w:rsidR="00A77B3E" w:rsidRPr="006701E9" w:rsidRDefault="00A77B3E" w:rsidP="006701E9">
      <w:pPr>
        <w:spacing w:line="360" w:lineRule="auto"/>
        <w:jc w:val="both"/>
        <w:rPr>
          <w:rFonts w:ascii="Book Antiqua" w:hAnsi="Book Antiqua"/>
        </w:rPr>
      </w:pPr>
    </w:p>
    <w:p w14:paraId="10E3FA81" w14:textId="03D1385D" w:rsidR="00A77B3E" w:rsidRDefault="003456A6" w:rsidP="006701E9">
      <w:pPr>
        <w:spacing w:line="360" w:lineRule="auto"/>
        <w:jc w:val="both"/>
        <w:rPr>
          <w:rFonts w:ascii="Book Antiqua" w:eastAsia="Book Antiqua" w:hAnsi="Book Antiqua" w:cs="Book Antiqua"/>
          <w:b/>
          <w:color w:val="000000"/>
        </w:rPr>
      </w:pPr>
      <w:r w:rsidRPr="006701E9">
        <w:rPr>
          <w:rFonts w:ascii="Book Antiqua" w:eastAsia="Book Antiqua" w:hAnsi="Book Antiqua" w:cs="Book Antiqua"/>
          <w:b/>
          <w:color w:val="000000"/>
        </w:rPr>
        <w:t xml:space="preserve">P-Reviewer: </w:t>
      </w:r>
      <w:r w:rsidRPr="006701E9">
        <w:rPr>
          <w:rFonts w:ascii="Book Antiqua" w:eastAsia="Book Antiqua" w:hAnsi="Book Antiqua" w:cs="Book Antiqua"/>
        </w:rPr>
        <w:t xml:space="preserve">Oley MH, Indonesia; </w:t>
      </w:r>
      <w:proofErr w:type="spellStart"/>
      <w:r w:rsidRPr="006701E9">
        <w:rPr>
          <w:rFonts w:ascii="Book Antiqua" w:eastAsia="Book Antiqua" w:hAnsi="Book Antiqua" w:cs="Book Antiqua"/>
        </w:rPr>
        <w:t>Yarmahmoodi</w:t>
      </w:r>
      <w:proofErr w:type="spellEnd"/>
      <w:r w:rsidRPr="006701E9">
        <w:rPr>
          <w:rFonts w:ascii="Book Antiqua" w:eastAsia="Book Antiqua" w:hAnsi="Book Antiqua" w:cs="Book Antiqua"/>
        </w:rPr>
        <w:t xml:space="preserve"> F, Iran</w:t>
      </w:r>
      <w:r w:rsidRPr="006701E9">
        <w:rPr>
          <w:rFonts w:ascii="Book Antiqua" w:eastAsia="Book Antiqua" w:hAnsi="Book Antiqua" w:cs="Book Antiqua"/>
          <w:b/>
          <w:color w:val="000000"/>
        </w:rPr>
        <w:t xml:space="preserve"> S-Editor: </w:t>
      </w:r>
      <w:r w:rsidR="00FA14A3" w:rsidRPr="00FA14A3">
        <w:rPr>
          <w:rFonts w:ascii="Book Antiqua" w:eastAsia="Book Antiqua" w:hAnsi="Book Antiqua" w:cs="Book Antiqua"/>
          <w:bCs/>
          <w:color w:val="000000"/>
        </w:rPr>
        <w:t>Li L</w:t>
      </w:r>
      <w:r w:rsidRPr="006701E9">
        <w:rPr>
          <w:rFonts w:ascii="Book Antiqua" w:eastAsia="Book Antiqua" w:hAnsi="Book Antiqua" w:cs="Book Antiqua"/>
          <w:b/>
          <w:color w:val="000000"/>
        </w:rPr>
        <w:t xml:space="preserve"> L-Editor: </w:t>
      </w:r>
      <w:r w:rsidR="00B64DBB" w:rsidRPr="00B64DBB">
        <w:rPr>
          <w:rFonts w:ascii="Book Antiqua" w:eastAsia="Book Antiqua" w:hAnsi="Book Antiqua" w:cs="Book Antiqua"/>
          <w:bCs/>
          <w:color w:val="000000"/>
        </w:rPr>
        <w:t>A</w:t>
      </w:r>
      <w:r w:rsidRPr="006701E9">
        <w:rPr>
          <w:rFonts w:ascii="Book Antiqua" w:eastAsia="Book Antiqua" w:hAnsi="Book Antiqua" w:cs="Book Antiqua"/>
          <w:b/>
          <w:color w:val="000000"/>
        </w:rPr>
        <w:t xml:space="preserve"> P-Editor: </w:t>
      </w:r>
      <w:r w:rsidR="00B64DBB" w:rsidRPr="00B64DBB">
        <w:rPr>
          <w:rFonts w:ascii="Book Antiqua" w:eastAsia="Book Antiqua" w:hAnsi="Book Antiqua" w:cs="Book Antiqua"/>
          <w:bCs/>
          <w:color w:val="000000"/>
        </w:rPr>
        <w:t>Li L</w:t>
      </w:r>
    </w:p>
    <w:p w14:paraId="678BDEC7" w14:textId="3435D974" w:rsidR="003E141B" w:rsidRPr="006701E9" w:rsidRDefault="003E141B" w:rsidP="006701E9">
      <w:pPr>
        <w:spacing w:line="360" w:lineRule="auto"/>
        <w:jc w:val="both"/>
        <w:rPr>
          <w:rFonts w:ascii="Book Antiqua" w:hAnsi="Book Antiqua"/>
        </w:rPr>
        <w:sectPr w:rsidR="003E141B" w:rsidRPr="006701E9">
          <w:pgSz w:w="12240" w:h="15840"/>
          <w:pgMar w:top="1440" w:right="1440" w:bottom="1440" w:left="1440" w:header="720" w:footer="720" w:gutter="0"/>
          <w:cols w:space="720"/>
          <w:docGrid w:linePitch="360"/>
        </w:sectPr>
      </w:pPr>
    </w:p>
    <w:p w14:paraId="7BEE60F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Figure Legends</w:t>
      </w:r>
    </w:p>
    <w:p w14:paraId="2E215CC6" w14:textId="2F365066" w:rsidR="006701E9" w:rsidRDefault="00EE60F3" w:rsidP="006701E9">
      <w:pPr>
        <w:spacing w:line="360" w:lineRule="auto"/>
        <w:jc w:val="both"/>
        <w:rPr>
          <w:rFonts w:ascii="Book Antiqua" w:hAnsi="Book Antiqua"/>
        </w:rPr>
      </w:pPr>
      <w:r>
        <w:rPr>
          <w:rFonts w:ascii="Book Antiqua" w:hAnsi="Book Antiqua"/>
          <w:noProof/>
        </w:rPr>
        <w:drawing>
          <wp:inline distT="0" distB="0" distL="0" distR="0" wp14:anchorId="51B713B9" wp14:editId="0E23E51A">
            <wp:extent cx="4062992" cy="2234189"/>
            <wp:effectExtent l="0" t="0" r="0" b="0"/>
            <wp:docPr id="4" name="图片 4" descr="图片包含 照片, 不同, 看着,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不同, 看着, 男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2992" cy="2234189"/>
                    </a:xfrm>
                    <a:prstGeom prst="rect">
                      <a:avLst/>
                    </a:prstGeom>
                  </pic:spPr>
                </pic:pic>
              </a:graphicData>
            </a:graphic>
          </wp:inline>
        </w:drawing>
      </w:r>
    </w:p>
    <w:p w14:paraId="758E166C" w14:textId="21D20C65" w:rsidR="000B4636" w:rsidRPr="006701E9" w:rsidRDefault="000B4636" w:rsidP="006701E9">
      <w:pPr>
        <w:spacing w:line="360" w:lineRule="auto"/>
        <w:jc w:val="both"/>
        <w:rPr>
          <w:rFonts w:ascii="Book Antiqua" w:hAnsi="Book Antiqua"/>
        </w:rPr>
      </w:pPr>
      <w:r w:rsidRPr="0003127A">
        <w:rPr>
          <w:rFonts w:ascii="Book Antiqua" w:hAnsi="Book Antiqua"/>
          <w:b/>
          <w:bCs/>
        </w:rPr>
        <w:t>Figure 1</w:t>
      </w:r>
      <w:r w:rsidR="0003127A" w:rsidRPr="0003127A">
        <w:rPr>
          <w:b/>
          <w:bCs/>
        </w:rPr>
        <w:t xml:space="preserve"> </w:t>
      </w:r>
      <w:r w:rsidR="0003127A" w:rsidRPr="0003127A">
        <w:rPr>
          <w:rFonts w:ascii="Book Antiqua" w:hAnsi="Book Antiqua"/>
          <w:b/>
          <w:bCs/>
        </w:rPr>
        <w:t>Chest and abdominal radiograph.</w:t>
      </w:r>
      <w:r w:rsidRPr="006701E9">
        <w:rPr>
          <w:rFonts w:ascii="Book Antiqua" w:hAnsi="Book Antiqua"/>
        </w:rPr>
        <w:t xml:space="preserve"> A: Chest radiograph reveals the presence of a bilateral upper-lobe cavitary lesion with fibrosis</w:t>
      </w:r>
      <w:r w:rsidR="00BE7C39">
        <w:rPr>
          <w:rFonts w:ascii="Book Antiqua" w:hAnsi="Book Antiqua"/>
        </w:rPr>
        <w:t>;</w:t>
      </w:r>
      <w:r w:rsidRPr="006701E9">
        <w:rPr>
          <w:rFonts w:ascii="Book Antiqua" w:hAnsi="Book Antiqua"/>
        </w:rPr>
        <w:t xml:space="preserve"> B: Abdominal radiograph reveals a renal stone in the left kidney.</w:t>
      </w:r>
    </w:p>
    <w:p w14:paraId="66FF154F" w14:textId="77777777" w:rsidR="000B4636" w:rsidRPr="006701E9" w:rsidRDefault="000B4636" w:rsidP="006701E9">
      <w:pPr>
        <w:spacing w:line="360" w:lineRule="auto"/>
        <w:jc w:val="both"/>
        <w:rPr>
          <w:rFonts w:ascii="Book Antiqua" w:hAnsi="Book Antiqua"/>
        </w:rPr>
      </w:pPr>
    </w:p>
    <w:p w14:paraId="32DC7F90" w14:textId="46A02CC0" w:rsidR="006701E9" w:rsidRDefault="00EE60F3" w:rsidP="006701E9">
      <w:pPr>
        <w:spacing w:line="360" w:lineRule="auto"/>
        <w:jc w:val="both"/>
        <w:rPr>
          <w:rFonts w:ascii="Book Antiqua" w:hAnsi="Book Antiqua"/>
        </w:rPr>
      </w:pPr>
      <w:r>
        <w:rPr>
          <w:rFonts w:ascii="Book Antiqua" w:hAnsi="Book Antiqua"/>
          <w:noProof/>
        </w:rPr>
        <w:drawing>
          <wp:inline distT="0" distB="0" distL="0" distR="0" wp14:anchorId="09E1ACD3" wp14:editId="51FF94D8">
            <wp:extent cx="3480823" cy="2337821"/>
            <wp:effectExtent l="0" t="0" r="0" b="0"/>
            <wp:docPr id="5" name="图片 5" descr="图片包含 照片, 不同, 对着,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照片, 不同, 对着, 男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823" cy="2337821"/>
                    </a:xfrm>
                    <a:prstGeom prst="rect">
                      <a:avLst/>
                    </a:prstGeom>
                  </pic:spPr>
                </pic:pic>
              </a:graphicData>
            </a:graphic>
          </wp:inline>
        </w:drawing>
      </w:r>
    </w:p>
    <w:p w14:paraId="62E15D13" w14:textId="6F55364A" w:rsidR="000B4636" w:rsidRPr="006701E9" w:rsidRDefault="000B4636" w:rsidP="006701E9">
      <w:pPr>
        <w:spacing w:line="360" w:lineRule="auto"/>
        <w:jc w:val="both"/>
        <w:rPr>
          <w:rFonts w:ascii="Book Antiqua" w:hAnsi="Book Antiqua"/>
        </w:rPr>
      </w:pPr>
      <w:r w:rsidRPr="0003127A">
        <w:rPr>
          <w:rFonts w:ascii="Book Antiqua" w:hAnsi="Book Antiqua"/>
          <w:b/>
          <w:bCs/>
        </w:rPr>
        <w:t>Figure 2</w:t>
      </w:r>
      <w:r w:rsidR="0003127A" w:rsidRPr="0003127A">
        <w:rPr>
          <w:rFonts w:ascii="Book Antiqua" w:hAnsi="Book Antiqua"/>
          <w:b/>
          <w:bCs/>
        </w:rPr>
        <w:t xml:space="preserve"> Computed tomography scans.</w:t>
      </w:r>
      <w:r w:rsidRPr="006701E9">
        <w:rPr>
          <w:rFonts w:ascii="Book Antiqua" w:hAnsi="Book Antiqua"/>
        </w:rPr>
        <w:t xml:space="preserve"> A: Computed tomography</w:t>
      </w:r>
      <w:r w:rsidR="00A0596E">
        <w:rPr>
          <w:rFonts w:ascii="Book Antiqua" w:hAnsi="Book Antiqua"/>
        </w:rPr>
        <w:t xml:space="preserve"> (CT)</w:t>
      </w:r>
      <w:r w:rsidRPr="006701E9">
        <w:rPr>
          <w:rFonts w:ascii="Book Antiqua" w:hAnsi="Book Antiqua"/>
        </w:rPr>
        <w:t xml:space="preserve"> scans of the abdomen demonstrate severe hydronephrosis of the right kidney with a paper-thin cortex. Upper-third ureteral stone is noted</w:t>
      </w:r>
      <w:r w:rsidR="00BE7C39">
        <w:rPr>
          <w:rFonts w:ascii="Book Antiqua" w:hAnsi="Book Antiqua"/>
        </w:rPr>
        <w:t>;</w:t>
      </w:r>
      <w:r w:rsidRPr="006701E9">
        <w:rPr>
          <w:rFonts w:ascii="Book Antiqua" w:hAnsi="Book Antiqua"/>
        </w:rPr>
        <w:t xml:space="preserve"> B: C</w:t>
      </w:r>
      <w:r w:rsidR="00A0596E">
        <w:rPr>
          <w:rFonts w:ascii="Book Antiqua" w:hAnsi="Book Antiqua"/>
        </w:rPr>
        <w:t>T</w:t>
      </w:r>
      <w:r w:rsidRPr="006701E9">
        <w:rPr>
          <w:rFonts w:ascii="Book Antiqua" w:hAnsi="Book Antiqua"/>
        </w:rPr>
        <w:t xml:space="preserve"> scans of the same area revealed a left renal stone with a cyst.</w:t>
      </w:r>
    </w:p>
    <w:p w14:paraId="7ABC98E3" w14:textId="77777777" w:rsidR="000B4636" w:rsidRPr="006701E9" w:rsidRDefault="000B4636" w:rsidP="006701E9">
      <w:pPr>
        <w:spacing w:line="360" w:lineRule="auto"/>
        <w:jc w:val="both"/>
        <w:rPr>
          <w:rFonts w:ascii="Book Antiqua" w:hAnsi="Book Antiqua"/>
        </w:rPr>
      </w:pPr>
    </w:p>
    <w:p w14:paraId="0B360914" w14:textId="4C2B3659" w:rsidR="006701E9" w:rsidRDefault="0030529F" w:rsidP="006701E9">
      <w:pPr>
        <w:spacing w:line="360" w:lineRule="auto"/>
        <w:jc w:val="both"/>
        <w:rPr>
          <w:rFonts w:ascii="Book Antiqua" w:hAnsi="Book Antiqua"/>
        </w:rPr>
      </w:pPr>
      <w:r>
        <w:rPr>
          <w:rFonts w:ascii="Book Antiqua" w:hAnsi="Book Antiqua"/>
          <w:noProof/>
        </w:rPr>
        <w:lastRenderedPageBreak/>
        <w:drawing>
          <wp:inline distT="0" distB="0" distL="0" distR="0" wp14:anchorId="30D0C807" wp14:editId="59BB585C">
            <wp:extent cx="4038608" cy="2084836"/>
            <wp:effectExtent l="0" t="0" r="0" b="0"/>
            <wp:docPr id="6" name="图片 6" descr="图片包含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圆圈&#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8" cy="2084836"/>
                    </a:xfrm>
                    <a:prstGeom prst="rect">
                      <a:avLst/>
                    </a:prstGeom>
                  </pic:spPr>
                </pic:pic>
              </a:graphicData>
            </a:graphic>
          </wp:inline>
        </w:drawing>
      </w:r>
    </w:p>
    <w:p w14:paraId="30422764" w14:textId="4F4E58AA" w:rsidR="000B4636" w:rsidRPr="006701E9" w:rsidRDefault="000B4636" w:rsidP="006701E9">
      <w:pPr>
        <w:spacing w:line="360" w:lineRule="auto"/>
        <w:jc w:val="both"/>
        <w:rPr>
          <w:rFonts w:ascii="Book Antiqua" w:hAnsi="Book Antiqua"/>
        </w:rPr>
      </w:pPr>
      <w:r w:rsidRPr="006C0D05">
        <w:rPr>
          <w:rFonts w:ascii="Book Antiqua" w:hAnsi="Book Antiqua"/>
          <w:b/>
          <w:bCs/>
        </w:rPr>
        <w:t xml:space="preserve">Figure 3 </w:t>
      </w:r>
      <w:r w:rsidR="006C0D05" w:rsidRPr="006C0D05">
        <w:rPr>
          <w:rFonts w:ascii="Book Antiqua" w:hAnsi="Book Antiqua"/>
          <w:b/>
          <w:bCs/>
        </w:rPr>
        <w:t xml:space="preserve">Photograph from ureteroscopy. </w:t>
      </w:r>
      <w:r w:rsidRPr="006701E9">
        <w:rPr>
          <w:rFonts w:ascii="Book Antiqua" w:hAnsi="Book Antiqua"/>
        </w:rPr>
        <w:t>A: Photograph from ureteroscopy; cauliflower-like lesions over right posterior and right lateral wall junction of the bladder are observed</w:t>
      </w:r>
      <w:r w:rsidR="00BE7C39">
        <w:rPr>
          <w:rFonts w:ascii="Book Antiqua" w:hAnsi="Book Antiqua"/>
        </w:rPr>
        <w:t>;</w:t>
      </w:r>
      <w:r w:rsidRPr="006701E9">
        <w:rPr>
          <w:rFonts w:ascii="Book Antiqua" w:hAnsi="Book Antiqua"/>
        </w:rPr>
        <w:t xml:space="preserve"> B: Photograph of the patient’s left ureter</w:t>
      </w:r>
      <w:r w:rsidRPr="00B2209E">
        <w:rPr>
          <w:rFonts w:ascii="Book Antiqua" w:hAnsi="Book Antiqua"/>
          <w:i/>
          <w:iCs/>
        </w:rPr>
        <w:t xml:space="preserve"> via</w:t>
      </w:r>
      <w:r w:rsidRPr="006701E9">
        <w:rPr>
          <w:rFonts w:ascii="Book Antiqua" w:hAnsi="Book Antiqua"/>
        </w:rPr>
        <w:t xml:space="preserve"> ureteroscopy; an intraluminal bulging tumor located at the middle third of the ureteral cavity (approximately 0.8 cm) is observed. Histological examination of the lesion confirms the diagnosis of urothelial carcinoma.</w:t>
      </w:r>
    </w:p>
    <w:p w14:paraId="74EDE298" w14:textId="77777777" w:rsidR="000B4636" w:rsidRPr="006701E9" w:rsidRDefault="000B4636" w:rsidP="006701E9">
      <w:pPr>
        <w:spacing w:line="360" w:lineRule="auto"/>
        <w:jc w:val="both"/>
        <w:rPr>
          <w:rFonts w:ascii="Book Antiqua" w:hAnsi="Book Antiqua"/>
        </w:rPr>
      </w:pPr>
    </w:p>
    <w:p w14:paraId="0CBF64A7" w14:textId="77777777" w:rsidR="000B4636" w:rsidRPr="006701E9" w:rsidRDefault="000B4636" w:rsidP="006701E9">
      <w:pPr>
        <w:spacing w:line="360" w:lineRule="auto"/>
        <w:ind w:hanging="360"/>
        <w:jc w:val="both"/>
        <w:rPr>
          <w:rFonts w:ascii="Book Antiqua" w:eastAsia="Book Antiqua" w:hAnsi="Book Antiqua" w:cs="Book Antiqua"/>
          <w:color w:val="000000"/>
        </w:rPr>
      </w:pPr>
    </w:p>
    <w:p w14:paraId="76653227" w14:textId="77777777" w:rsidR="000B4636" w:rsidRPr="006701E9" w:rsidRDefault="000B4636" w:rsidP="006701E9">
      <w:pPr>
        <w:spacing w:line="360" w:lineRule="auto"/>
        <w:ind w:hanging="360"/>
        <w:jc w:val="both"/>
        <w:rPr>
          <w:rFonts w:ascii="Book Antiqua" w:eastAsia="Book Antiqua" w:hAnsi="Book Antiqua" w:cs="Book Antiqua"/>
          <w:color w:val="000000"/>
        </w:rPr>
      </w:pPr>
    </w:p>
    <w:p w14:paraId="1FC8326C" w14:textId="77777777" w:rsidR="004447E3" w:rsidRPr="006701E9" w:rsidRDefault="004447E3" w:rsidP="006701E9">
      <w:pPr>
        <w:spacing w:line="360" w:lineRule="auto"/>
        <w:ind w:hanging="360"/>
        <w:jc w:val="both"/>
        <w:rPr>
          <w:rFonts w:ascii="Book Antiqua" w:eastAsia="Book Antiqua" w:hAnsi="Book Antiqua" w:cs="Book Antiqua"/>
          <w:color w:val="000000"/>
        </w:rPr>
        <w:sectPr w:rsidR="004447E3" w:rsidRPr="006701E9">
          <w:pgSz w:w="12240" w:h="15840"/>
          <w:pgMar w:top="1440" w:right="1440" w:bottom="1440" w:left="1440" w:header="720" w:footer="720" w:gutter="0"/>
          <w:cols w:space="720"/>
          <w:docGrid w:linePitch="360"/>
        </w:sectPr>
      </w:pPr>
    </w:p>
    <w:p w14:paraId="3731B1DC" w14:textId="77777777" w:rsidR="004447E3" w:rsidRPr="006701E9" w:rsidRDefault="004447E3" w:rsidP="006701E9">
      <w:pPr>
        <w:spacing w:line="360" w:lineRule="auto"/>
        <w:jc w:val="both"/>
        <w:rPr>
          <w:rFonts w:ascii="Book Antiqua" w:hAnsi="Book Antiqua"/>
        </w:rPr>
      </w:pPr>
      <w:r w:rsidRPr="006701E9">
        <w:rPr>
          <w:rFonts w:ascii="Book Antiqua" w:hAnsi="Book Antiqua"/>
          <w:b/>
          <w:bCs/>
        </w:rPr>
        <w:lastRenderedPageBreak/>
        <w:t>Table 1 Laboratory test results</w:t>
      </w:r>
    </w:p>
    <w:tbl>
      <w:tblPr>
        <w:tblStyle w:val="a7"/>
        <w:tblW w:w="90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1456"/>
        <w:gridCol w:w="2149"/>
        <w:gridCol w:w="1843"/>
      </w:tblGrid>
      <w:tr w:rsidR="004447E3" w:rsidRPr="006701E9" w14:paraId="786ACFF3" w14:textId="77777777" w:rsidTr="000B4636">
        <w:trPr>
          <w:trHeight w:val="436"/>
        </w:trPr>
        <w:tc>
          <w:tcPr>
            <w:tcW w:w="3591" w:type="dxa"/>
            <w:tcBorders>
              <w:top w:val="single" w:sz="4" w:space="0" w:color="auto"/>
              <w:bottom w:val="single" w:sz="4" w:space="0" w:color="auto"/>
            </w:tcBorders>
          </w:tcPr>
          <w:p w14:paraId="08811194"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Variable</w:t>
            </w:r>
          </w:p>
        </w:tc>
        <w:tc>
          <w:tcPr>
            <w:tcW w:w="1456" w:type="dxa"/>
            <w:tcBorders>
              <w:top w:val="single" w:sz="4" w:space="0" w:color="auto"/>
              <w:bottom w:val="single" w:sz="4" w:space="0" w:color="auto"/>
            </w:tcBorders>
          </w:tcPr>
          <w:p w14:paraId="5A8C0746"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Reference range</w:t>
            </w:r>
          </w:p>
        </w:tc>
        <w:tc>
          <w:tcPr>
            <w:tcW w:w="2149" w:type="dxa"/>
            <w:tcBorders>
              <w:top w:val="single" w:sz="4" w:space="0" w:color="auto"/>
              <w:bottom w:val="single" w:sz="4" w:space="0" w:color="auto"/>
            </w:tcBorders>
          </w:tcPr>
          <w:p w14:paraId="48FFDE39"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Illness day 10, On presentation</w:t>
            </w:r>
          </w:p>
        </w:tc>
        <w:tc>
          <w:tcPr>
            <w:tcW w:w="1843" w:type="dxa"/>
            <w:tcBorders>
              <w:top w:val="single" w:sz="4" w:space="0" w:color="auto"/>
              <w:bottom w:val="single" w:sz="4" w:space="0" w:color="auto"/>
            </w:tcBorders>
          </w:tcPr>
          <w:p w14:paraId="1AFD09B9"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Illness day 30, on discharge</w:t>
            </w:r>
          </w:p>
        </w:tc>
      </w:tr>
      <w:tr w:rsidR="004447E3" w:rsidRPr="006701E9" w14:paraId="2E8B2EA0" w14:textId="77777777" w:rsidTr="000B4636">
        <w:trPr>
          <w:trHeight w:val="218"/>
        </w:trPr>
        <w:tc>
          <w:tcPr>
            <w:tcW w:w="3591" w:type="dxa"/>
            <w:tcBorders>
              <w:top w:val="single" w:sz="4" w:space="0" w:color="auto"/>
            </w:tcBorders>
          </w:tcPr>
          <w:p w14:paraId="34B8A40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Hemoglobin (g/dL)</w:t>
            </w:r>
          </w:p>
        </w:tc>
        <w:tc>
          <w:tcPr>
            <w:tcW w:w="1456" w:type="dxa"/>
            <w:tcBorders>
              <w:top w:val="single" w:sz="4" w:space="0" w:color="auto"/>
            </w:tcBorders>
          </w:tcPr>
          <w:p w14:paraId="2A785E4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12–15.5</w:t>
            </w:r>
          </w:p>
        </w:tc>
        <w:tc>
          <w:tcPr>
            <w:tcW w:w="2149" w:type="dxa"/>
            <w:tcBorders>
              <w:top w:val="single" w:sz="4" w:space="0" w:color="auto"/>
            </w:tcBorders>
          </w:tcPr>
          <w:p w14:paraId="66C4BDA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14.9</w:t>
            </w:r>
          </w:p>
        </w:tc>
        <w:tc>
          <w:tcPr>
            <w:tcW w:w="1843" w:type="dxa"/>
            <w:tcBorders>
              <w:top w:val="single" w:sz="4" w:space="0" w:color="auto"/>
            </w:tcBorders>
          </w:tcPr>
          <w:p w14:paraId="24AD7C6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12.4</w:t>
            </w:r>
          </w:p>
        </w:tc>
      </w:tr>
      <w:tr w:rsidR="004447E3" w:rsidRPr="006701E9" w14:paraId="2DB98AB1" w14:textId="77777777" w:rsidTr="000B4636">
        <w:trPr>
          <w:trHeight w:val="218"/>
        </w:trPr>
        <w:tc>
          <w:tcPr>
            <w:tcW w:w="3591" w:type="dxa"/>
          </w:tcPr>
          <w:p w14:paraId="2C887F7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Hematocrit (%)</w:t>
            </w:r>
          </w:p>
        </w:tc>
        <w:tc>
          <w:tcPr>
            <w:tcW w:w="1456" w:type="dxa"/>
          </w:tcPr>
          <w:p w14:paraId="0B8F2C8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34.9–44.5</w:t>
            </w:r>
          </w:p>
        </w:tc>
        <w:tc>
          <w:tcPr>
            <w:tcW w:w="2149" w:type="dxa"/>
          </w:tcPr>
          <w:p w14:paraId="0EAB521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43.3</w:t>
            </w:r>
          </w:p>
        </w:tc>
        <w:tc>
          <w:tcPr>
            <w:tcW w:w="1843" w:type="dxa"/>
          </w:tcPr>
          <w:p w14:paraId="5D7A090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37.2</w:t>
            </w:r>
          </w:p>
        </w:tc>
      </w:tr>
      <w:tr w:rsidR="004447E3" w:rsidRPr="006701E9" w14:paraId="485D87B9" w14:textId="77777777" w:rsidTr="000B4636">
        <w:trPr>
          <w:trHeight w:val="218"/>
        </w:trPr>
        <w:tc>
          <w:tcPr>
            <w:tcW w:w="3591" w:type="dxa"/>
          </w:tcPr>
          <w:p w14:paraId="420A7BC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White-cell count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273B1BB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4000–11000</w:t>
            </w:r>
          </w:p>
        </w:tc>
        <w:tc>
          <w:tcPr>
            <w:tcW w:w="2149" w:type="dxa"/>
          </w:tcPr>
          <w:p w14:paraId="21A4266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12710</w:t>
            </w:r>
          </w:p>
        </w:tc>
        <w:tc>
          <w:tcPr>
            <w:tcW w:w="1843" w:type="dxa"/>
          </w:tcPr>
          <w:p w14:paraId="3163451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14960</w:t>
            </w:r>
          </w:p>
        </w:tc>
      </w:tr>
      <w:tr w:rsidR="004447E3" w:rsidRPr="006701E9" w14:paraId="79165BFE" w14:textId="77777777" w:rsidTr="000B4636">
        <w:trPr>
          <w:trHeight w:val="218"/>
        </w:trPr>
        <w:tc>
          <w:tcPr>
            <w:tcW w:w="3591" w:type="dxa"/>
          </w:tcPr>
          <w:p w14:paraId="472CA94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Differential count (%)</w:t>
            </w:r>
          </w:p>
        </w:tc>
        <w:tc>
          <w:tcPr>
            <w:tcW w:w="1456" w:type="dxa"/>
          </w:tcPr>
          <w:p w14:paraId="176730A3" w14:textId="77777777" w:rsidR="004447E3" w:rsidRPr="006701E9" w:rsidRDefault="004447E3" w:rsidP="006701E9">
            <w:pPr>
              <w:spacing w:line="360" w:lineRule="auto"/>
              <w:jc w:val="both"/>
              <w:rPr>
                <w:rFonts w:ascii="Book Antiqua" w:hAnsi="Book Antiqua" w:cs="Times New Roman"/>
              </w:rPr>
            </w:pPr>
          </w:p>
        </w:tc>
        <w:tc>
          <w:tcPr>
            <w:tcW w:w="2149" w:type="dxa"/>
          </w:tcPr>
          <w:p w14:paraId="6CC18BE5" w14:textId="77777777" w:rsidR="004447E3" w:rsidRPr="006701E9" w:rsidRDefault="004447E3" w:rsidP="006701E9">
            <w:pPr>
              <w:spacing w:line="360" w:lineRule="auto"/>
              <w:jc w:val="both"/>
              <w:rPr>
                <w:rFonts w:ascii="Book Antiqua" w:hAnsi="Book Antiqua" w:cs="Times New Roman"/>
              </w:rPr>
            </w:pPr>
          </w:p>
        </w:tc>
        <w:tc>
          <w:tcPr>
            <w:tcW w:w="1843" w:type="dxa"/>
          </w:tcPr>
          <w:p w14:paraId="5820B040" w14:textId="77777777" w:rsidR="004447E3" w:rsidRPr="006701E9" w:rsidRDefault="004447E3" w:rsidP="006701E9">
            <w:pPr>
              <w:spacing w:line="360" w:lineRule="auto"/>
              <w:jc w:val="both"/>
              <w:rPr>
                <w:rFonts w:ascii="Book Antiqua" w:hAnsi="Book Antiqua" w:cs="Times New Roman"/>
              </w:rPr>
            </w:pPr>
          </w:p>
        </w:tc>
      </w:tr>
      <w:tr w:rsidR="004447E3" w:rsidRPr="006701E9" w14:paraId="06719612" w14:textId="77777777" w:rsidTr="000B4636">
        <w:trPr>
          <w:trHeight w:val="218"/>
        </w:trPr>
        <w:tc>
          <w:tcPr>
            <w:tcW w:w="3591" w:type="dxa"/>
            <w:vAlign w:val="center"/>
          </w:tcPr>
          <w:p w14:paraId="69D409D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Neutrophils</w:t>
            </w:r>
          </w:p>
        </w:tc>
        <w:tc>
          <w:tcPr>
            <w:tcW w:w="1456" w:type="dxa"/>
          </w:tcPr>
          <w:p w14:paraId="0689A28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40–70</w:t>
            </w:r>
          </w:p>
        </w:tc>
        <w:tc>
          <w:tcPr>
            <w:tcW w:w="2149" w:type="dxa"/>
          </w:tcPr>
          <w:p w14:paraId="692C8B0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83.0</w:t>
            </w:r>
          </w:p>
        </w:tc>
        <w:tc>
          <w:tcPr>
            <w:tcW w:w="1843" w:type="dxa"/>
          </w:tcPr>
          <w:p w14:paraId="6CDD722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86.1</w:t>
            </w:r>
          </w:p>
        </w:tc>
      </w:tr>
      <w:tr w:rsidR="004447E3" w:rsidRPr="006701E9" w14:paraId="22B81973" w14:textId="77777777" w:rsidTr="000B4636">
        <w:trPr>
          <w:trHeight w:val="218"/>
        </w:trPr>
        <w:tc>
          <w:tcPr>
            <w:tcW w:w="3591" w:type="dxa"/>
            <w:vAlign w:val="center"/>
          </w:tcPr>
          <w:p w14:paraId="4E96D7B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Lymphocytes</w:t>
            </w:r>
          </w:p>
        </w:tc>
        <w:tc>
          <w:tcPr>
            <w:tcW w:w="1456" w:type="dxa"/>
          </w:tcPr>
          <w:p w14:paraId="0BDED45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22–44</w:t>
            </w:r>
          </w:p>
        </w:tc>
        <w:tc>
          <w:tcPr>
            <w:tcW w:w="2149" w:type="dxa"/>
          </w:tcPr>
          <w:p w14:paraId="7E84B1F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7.9</w:t>
            </w:r>
          </w:p>
        </w:tc>
        <w:tc>
          <w:tcPr>
            <w:tcW w:w="1843" w:type="dxa"/>
          </w:tcPr>
          <w:p w14:paraId="43AB6E6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6.8</w:t>
            </w:r>
          </w:p>
        </w:tc>
      </w:tr>
      <w:tr w:rsidR="004447E3" w:rsidRPr="006701E9" w14:paraId="5F8B0CBC" w14:textId="77777777" w:rsidTr="000B4636">
        <w:trPr>
          <w:trHeight w:val="218"/>
        </w:trPr>
        <w:tc>
          <w:tcPr>
            <w:tcW w:w="3591" w:type="dxa"/>
            <w:vAlign w:val="center"/>
          </w:tcPr>
          <w:p w14:paraId="0BB5200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Monocytes</w:t>
            </w:r>
          </w:p>
        </w:tc>
        <w:tc>
          <w:tcPr>
            <w:tcW w:w="1456" w:type="dxa"/>
          </w:tcPr>
          <w:p w14:paraId="3E9B734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4–11</w:t>
            </w:r>
          </w:p>
        </w:tc>
        <w:tc>
          <w:tcPr>
            <w:tcW w:w="2149" w:type="dxa"/>
          </w:tcPr>
          <w:p w14:paraId="6CA3565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8.4</w:t>
            </w:r>
          </w:p>
        </w:tc>
        <w:tc>
          <w:tcPr>
            <w:tcW w:w="1843" w:type="dxa"/>
          </w:tcPr>
          <w:p w14:paraId="5134541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5.8</w:t>
            </w:r>
          </w:p>
        </w:tc>
      </w:tr>
      <w:tr w:rsidR="004447E3" w:rsidRPr="006701E9" w14:paraId="66C90196" w14:textId="77777777" w:rsidTr="000B4636">
        <w:trPr>
          <w:trHeight w:val="218"/>
        </w:trPr>
        <w:tc>
          <w:tcPr>
            <w:tcW w:w="3591" w:type="dxa"/>
            <w:vAlign w:val="center"/>
          </w:tcPr>
          <w:p w14:paraId="7474775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Basophils</w:t>
            </w:r>
          </w:p>
        </w:tc>
        <w:tc>
          <w:tcPr>
            <w:tcW w:w="1456" w:type="dxa"/>
          </w:tcPr>
          <w:p w14:paraId="331325C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w:t>
            </w:r>
          </w:p>
        </w:tc>
        <w:tc>
          <w:tcPr>
            <w:tcW w:w="2149" w:type="dxa"/>
          </w:tcPr>
          <w:p w14:paraId="009D807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0.4</w:t>
            </w:r>
          </w:p>
        </w:tc>
        <w:tc>
          <w:tcPr>
            <w:tcW w:w="1843" w:type="dxa"/>
          </w:tcPr>
          <w:p w14:paraId="3557078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0.5</w:t>
            </w:r>
          </w:p>
        </w:tc>
      </w:tr>
      <w:tr w:rsidR="004447E3" w:rsidRPr="006701E9" w14:paraId="68CDBA44" w14:textId="77777777" w:rsidTr="000B4636">
        <w:trPr>
          <w:trHeight w:val="218"/>
        </w:trPr>
        <w:tc>
          <w:tcPr>
            <w:tcW w:w="3591" w:type="dxa"/>
            <w:vAlign w:val="center"/>
          </w:tcPr>
          <w:p w14:paraId="484ED5A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Eosinophils</w:t>
            </w:r>
          </w:p>
        </w:tc>
        <w:tc>
          <w:tcPr>
            <w:tcW w:w="1456" w:type="dxa"/>
          </w:tcPr>
          <w:p w14:paraId="13668CD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0–8</w:t>
            </w:r>
          </w:p>
        </w:tc>
        <w:tc>
          <w:tcPr>
            <w:tcW w:w="2149" w:type="dxa"/>
          </w:tcPr>
          <w:p w14:paraId="603681B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w:t>
            </w:r>
          </w:p>
        </w:tc>
        <w:tc>
          <w:tcPr>
            <w:tcW w:w="1843" w:type="dxa"/>
          </w:tcPr>
          <w:p w14:paraId="261AAF8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0.8</w:t>
            </w:r>
          </w:p>
        </w:tc>
      </w:tr>
      <w:tr w:rsidR="004447E3" w:rsidRPr="006701E9" w14:paraId="528A6C9E" w14:textId="77777777" w:rsidTr="000B4636">
        <w:trPr>
          <w:trHeight w:val="218"/>
        </w:trPr>
        <w:tc>
          <w:tcPr>
            <w:tcW w:w="3591" w:type="dxa"/>
          </w:tcPr>
          <w:p w14:paraId="376FC12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Platelet count (×10</w:t>
            </w:r>
            <w:r w:rsidRPr="006701E9">
              <w:rPr>
                <w:rFonts w:ascii="Book Antiqua" w:hAnsi="Book Antiqua" w:cs="Times New Roman"/>
                <w:vertAlign w:val="superscript"/>
              </w:rPr>
              <w:t>3</w:t>
            </w:r>
            <w:r w:rsidRPr="006701E9">
              <w:rPr>
                <w:rFonts w:ascii="Book Antiqua" w:hAnsi="Book Antiqua" w:cs="Times New Roman"/>
              </w:rPr>
              <w:t xml:space="preserve">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5552F2E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135–400</w:t>
            </w:r>
          </w:p>
        </w:tc>
        <w:tc>
          <w:tcPr>
            <w:tcW w:w="2149" w:type="dxa"/>
          </w:tcPr>
          <w:p w14:paraId="6A3E598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253</w:t>
            </w:r>
          </w:p>
        </w:tc>
        <w:tc>
          <w:tcPr>
            <w:tcW w:w="1843" w:type="dxa"/>
          </w:tcPr>
          <w:p w14:paraId="74FE157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304</w:t>
            </w:r>
          </w:p>
        </w:tc>
      </w:tr>
      <w:tr w:rsidR="004447E3" w:rsidRPr="006701E9" w14:paraId="18A5C0E5" w14:textId="77777777" w:rsidTr="000B4636">
        <w:trPr>
          <w:trHeight w:val="218"/>
        </w:trPr>
        <w:tc>
          <w:tcPr>
            <w:tcW w:w="3591" w:type="dxa"/>
          </w:tcPr>
          <w:p w14:paraId="2375C2F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Red-cell count (×10</w:t>
            </w:r>
            <w:r w:rsidRPr="006701E9">
              <w:rPr>
                <w:rFonts w:ascii="Book Antiqua" w:hAnsi="Book Antiqua" w:cs="Times New Roman"/>
                <w:vertAlign w:val="superscript"/>
              </w:rPr>
              <w:t>6</w:t>
            </w:r>
            <w:r w:rsidRPr="006701E9">
              <w:rPr>
                <w:rFonts w:ascii="Book Antiqua" w:hAnsi="Book Antiqua" w:cs="Times New Roman"/>
              </w:rPr>
              <w:t xml:space="preserve">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77C44D5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3.90–5.03</w:t>
            </w:r>
          </w:p>
        </w:tc>
        <w:tc>
          <w:tcPr>
            <w:tcW w:w="2149" w:type="dxa"/>
          </w:tcPr>
          <w:p w14:paraId="40D8393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4.71</w:t>
            </w:r>
          </w:p>
        </w:tc>
        <w:tc>
          <w:tcPr>
            <w:tcW w:w="1843" w:type="dxa"/>
          </w:tcPr>
          <w:p w14:paraId="4217730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4.12</w:t>
            </w:r>
          </w:p>
        </w:tc>
      </w:tr>
      <w:tr w:rsidR="004447E3" w:rsidRPr="006701E9" w14:paraId="3C924F96" w14:textId="77777777" w:rsidTr="000B4636">
        <w:trPr>
          <w:trHeight w:val="218"/>
        </w:trPr>
        <w:tc>
          <w:tcPr>
            <w:tcW w:w="3591" w:type="dxa"/>
          </w:tcPr>
          <w:p w14:paraId="29E5DEB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Mean corpuscular volume (</w:t>
            </w:r>
            <w:proofErr w:type="spellStart"/>
            <w:r w:rsidRPr="006701E9">
              <w:rPr>
                <w:rFonts w:ascii="Book Antiqua" w:hAnsi="Book Antiqua" w:cs="Times New Roman"/>
              </w:rPr>
              <w:t>fL</w:t>
            </w:r>
            <w:proofErr w:type="spellEnd"/>
            <w:r w:rsidRPr="006701E9">
              <w:rPr>
                <w:rFonts w:ascii="Book Antiqua" w:hAnsi="Book Antiqua" w:cs="Times New Roman"/>
              </w:rPr>
              <w:t>)</w:t>
            </w:r>
          </w:p>
        </w:tc>
        <w:tc>
          <w:tcPr>
            <w:tcW w:w="1456" w:type="dxa"/>
          </w:tcPr>
          <w:p w14:paraId="729EF8C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80.0–100.0</w:t>
            </w:r>
          </w:p>
        </w:tc>
        <w:tc>
          <w:tcPr>
            <w:tcW w:w="2149" w:type="dxa"/>
          </w:tcPr>
          <w:p w14:paraId="57BB281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91.9</w:t>
            </w:r>
          </w:p>
        </w:tc>
        <w:tc>
          <w:tcPr>
            <w:tcW w:w="1843" w:type="dxa"/>
          </w:tcPr>
          <w:p w14:paraId="41FDB19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90.3</w:t>
            </w:r>
          </w:p>
        </w:tc>
      </w:tr>
      <w:tr w:rsidR="004447E3" w:rsidRPr="006701E9" w14:paraId="508C99C5" w14:textId="77777777" w:rsidTr="000B4636">
        <w:trPr>
          <w:trHeight w:val="218"/>
        </w:trPr>
        <w:tc>
          <w:tcPr>
            <w:tcW w:w="3591" w:type="dxa"/>
          </w:tcPr>
          <w:p w14:paraId="5403F8A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C-reactive protein (mg/dL)</w:t>
            </w:r>
          </w:p>
        </w:tc>
        <w:tc>
          <w:tcPr>
            <w:tcW w:w="1456" w:type="dxa"/>
          </w:tcPr>
          <w:p w14:paraId="3766B2E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&lt; 1</w:t>
            </w:r>
          </w:p>
        </w:tc>
        <w:tc>
          <w:tcPr>
            <w:tcW w:w="2149" w:type="dxa"/>
          </w:tcPr>
          <w:p w14:paraId="79E9FD0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16.11</w:t>
            </w:r>
          </w:p>
        </w:tc>
        <w:tc>
          <w:tcPr>
            <w:tcW w:w="1843" w:type="dxa"/>
          </w:tcPr>
          <w:p w14:paraId="209D608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7.69</w:t>
            </w:r>
          </w:p>
        </w:tc>
      </w:tr>
      <w:tr w:rsidR="004447E3" w:rsidRPr="006701E9" w14:paraId="618ED3FF" w14:textId="77777777" w:rsidTr="000B4636">
        <w:trPr>
          <w:trHeight w:val="218"/>
        </w:trPr>
        <w:tc>
          <w:tcPr>
            <w:tcW w:w="3591" w:type="dxa"/>
          </w:tcPr>
          <w:p w14:paraId="3CF3F10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Sodium (mmol/L)</w:t>
            </w:r>
          </w:p>
        </w:tc>
        <w:tc>
          <w:tcPr>
            <w:tcW w:w="1456" w:type="dxa"/>
          </w:tcPr>
          <w:p w14:paraId="7572B14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136–145</w:t>
            </w:r>
          </w:p>
        </w:tc>
        <w:tc>
          <w:tcPr>
            <w:tcW w:w="2149" w:type="dxa"/>
          </w:tcPr>
          <w:p w14:paraId="4C079D7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132</w:t>
            </w:r>
          </w:p>
        </w:tc>
        <w:tc>
          <w:tcPr>
            <w:tcW w:w="1843" w:type="dxa"/>
          </w:tcPr>
          <w:p w14:paraId="5B30288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135</w:t>
            </w:r>
          </w:p>
        </w:tc>
      </w:tr>
      <w:tr w:rsidR="004447E3" w:rsidRPr="006701E9" w14:paraId="732F7A10" w14:textId="77777777" w:rsidTr="000B4636">
        <w:trPr>
          <w:trHeight w:val="218"/>
        </w:trPr>
        <w:tc>
          <w:tcPr>
            <w:tcW w:w="3591" w:type="dxa"/>
          </w:tcPr>
          <w:p w14:paraId="3F67D67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Potassium (mmol/L)</w:t>
            </w:r>
          </w:p>
        </w:tc>
        <w:tc>
          <w:tcPr>
            <w:tcW w:w="1456" w:type="dxa"/>
          </w:tcPr>
          <w:p w14:paraId="0D9C9F7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3.5–5.2</w:t>
            </w:r>
          </w:p>
        </w:tc>
        <w:tc>
          <w:tcPr>
            <w:tcW w:w="2149" w:type="dxa"/>
          </w:tcPr>
          <w:p w14:paraId="4C9DEC6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3.9</w:t>
            </w:r>
          </w:p>
        </w:tc>
        <w:tc>
          <w:tcPr>
            <w:tcW w:w="1843" w:type="dxa"/>
          </w:tcPr>
          <w:p w14:paraId="6182D4E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w:t>
            </w:r>
          </w:p>
        </w:tc>
      </w:tr>
      <w:tr w:rsidR="004447E3" w:rsidRPr="006701E9" w14:paraId="4C2C71F5" w14:textId="77777777" w:rsidTr="000B4636">
        <w:trPr>
          <w:trHeight w:val="218"/>
        </w:trPr>
        <w:tc>
          <w:tcPr>
            <w:tcW w:w="3591" w:type="dxa"/>
          </w:tcPr>
          <w:p w14:paraId="7F6A9C3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Urea nitrogen (mg/dL)</w:t>
            </w:r>
          </w:p>
        </w:tc>
        <w:tc>
          <w:tcPr>
            <w:tcW w:w="1456" w:type="dxa"/>
          </w:tcPr>
          <w:p w14:paraId="37F7D31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8–25</w:t>
            </w:r>
          </w:p>
        </w:tc>
        <w:tc>
          <w:tcPr>
            <w:tcW w:w="2149" w:type="dxa"/>
          </w:tcPr>
          <w:p w14:paraId="396A86A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20</w:t>
            </w:r>
          </w:p>
        </w:tc>
        <w:tc>
          <w:tcPr>
            <w:tcW w:w="1843" w:type="dxa"/>
          </w:tcPr>
          <w:p w14:paraId="46BC985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20</w:t>
            </w:r>
          </w:p>
        </w:tc>
      </w:tr>
      <w:tr w:rsidR="004447E3" w:rsidRPr="006701E9" w14:paraId="652EE72C" w14:textId="77777777" w:rsidTr="000B4636">
        <w:trPr>
          <w:trHeight w:val="218"/>
        </w:trPr>
        <w:tc>
          <w:tcPr>
            <w:tcW w:w="3591" w:type="dxa"/>
          </w:tcPr>
          <w:p w14:paraId="601C9A9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Creatinine (mg/dL)</w:t>
            </w:r>
          </w:p>
        </w:tc>
        <w:tc>
          <w:tcPr>
            <w:tcW w:w="1456" w:type="dxa"/>
          </w:tcPr>
          <w:p w14:paraId="44649EB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0.60–1.50</w:t>
            </w:r>
          </w:p>
        </w:tc>
        <w:tc>
          <w:tcPr>
            <w:tcW w:w="2149" w:type="dxa"/>
          </w:tcPr>
          <w:p w14:paraId="63292A2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2.1</w:t>
            </w:r>
          </w:p>
        </w:tc>
        <w:tc>
          <w:tcPr>
            <w:tcW w:w="1843" w:type="dxa"/>
          </w:tcPr>
          <w:p w14:paraId="3D43981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w:t>
            </w:r>
          </w:p>
        </w:tc>
      </w:tr>
      <w:tr w:rsidR="004447E3" w:rsidRPr="006701E9" w14:paraId="562C4EB3" w14:textId="77777777" w:rsidTr="000B4636">
        <w:trPr>
          <w:trHeight w:val="436"/>
        </w:trPr>
        <w:tc>
          <w:tcPr>
            <w:tcW w:w="3591" w:type="dxa"/>
          </w:tcPr>
          <w:p w14:paraId="536778F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Estimated glomerular filtration rate (ml/min/1.73 m</w:t>
            </w:r>
            <w:r w:rsidRPr="006701E9">
              <w:rPr>
                <w:rFonts w:ascii="Book Antiqua" w:hAnsi="Book Antiqua" w:cs="Times New Roman"/>
                <w:vertAlign w:val="superscript"/>
              </w:rPr>
              <w:t>2</w:t>
            </w:r>
            <w:r w:rsidRPr="006701E9">
              <w:rPr>
                <w:rFonts w:ascii="Book Antiqua" w:hAnsi="Book Antiqua" w:cs="Times New Roman"/>
              </w:rPr>
              <w:t>)</w:t>
            </w:r>
          </w:p>
        </w:tc>
        <w:tc>
          <w:tcPr>
            <w:tcW w:w="1456" w:type="dxa"/>
          </w:tcPr>
          <w:p w14:paraId="4399ABB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&gt; 60</w:t>
            </w:r>
          </w:p>
        </w:tc>
        <w:tc>
          <w:tcPr>
            <w:tcW w:w="2149" w:type="dxa"/>
          </w:tcPr>
          <w:p w14:paraId="795CBC6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33.4</w:t>
            </w:r>
          </w:p>
        </w:tc>
        <w:tc>
          <w:tcPr>
            <w:tcW w:w="1843" w:type="dxa"/>
          </w:tcPr>
          <w:p w14:paraId="75B5AF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53.3</w:t>
            </w:r>
          </w:p>
        </w:tc>
      </w:tr>
      <w:tr w:rsidR="004447E3" w:rsidRPr="006701E9" w14:paraId="6B09CD8D" w14:textId="77777777" w:rsidTr="000B4636">
        <w:trPr>
          <w:trHeight w:val="218"/>
        </w:trPr>
        <w:tc>
          <w:tcPr>
            <w:tcW w:w="3591" w:type="dxa"/>
          </w:tcPr>
          <w:p w14:paraId="7CD41D3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Glucose (mg/dL)</w:t>
            </w:r>
          </w:p>
        </w:tc>
        <w:tc>
          <w:tcPr>
            <w:tcW w:w="1456" w:type="dxa"/>
          </w:tcPr>
          <w:p w14:paraId="7072A2C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70–110</w:t>
            </w:r>
          </w:p>
        </w:tc>
        <w:tc>
          <w:tcPr>
            <w:tcW w:w="2149" w:type="dxa"/>
          </w:tcPr>
          <w:p w14:paraId="78DC4CD7" w14:textId="77777777" w:rsidR="004447E3" w:rsidRPr="006701E9" w:rsidRDefault="004447E3" w:rsidP="006701E9">
            <w:pPr>
              <w:spacing w:line="360" w:lineRule="auto"/>
              <w:jc w:val="both"/>
              <w:rPr>
                <w:rFonts w:ascii="Book Antiqua" w:hAnsi="Book Antiqua" w:cs="Times New Roman"/>
              </w:rPr>
            </w:pPr>
          </w:p>
        </w:tc>
        <w:tc>
          <w:tcPr>
            <w:tcW w:w="1843" w:type="dxa"/>
          </w:tcPr>
          <w:p w14:paraId="367CC121" w14:textId="77777777" w:rsidR="004447E3" w:rsidRPr="006701E9" w:rsidRDefault="004447E3" w:rsidP="006701E9">
            <w:pPr>
              <w:spacing w:line="360" w:lineRule="auto"/>
              <w:jc w:val="both"/>
              <w:rPr>
                <w:rFonts w:ascii="Book Antiqua" w:hAnsi="Book Antiqua" w:cs="Times New Roman"/>
              </w:rPr>
            </w:pPr>
          </w:p>
        </w:tc>
      </w:tr>
      <w:tr w:rsidR="004447E3" w:rsidRPr="006701E9" w14:paraId="5414199F" w14:textId="77777777" w:rsidTr="000B4636">
        <w:trPr>
          <w:trHeight w:val="450"/>
        </w:trPr>
        <w:tc>
          <w:tcPr>
            <w:tcW w:w="3591" w:type="dxa"/>
          </w:tcPr>
          <w:p w14:paraId="721F8DC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Aspartate aminotransferase (U/L)</w:t>
            </w:r>
          </w:p>
        </w:tc>
        <w:tc>
          <w:tcPr>
            <w:tcW w:w="1456" w:type="dxa"/>
          </w:tcPr>
          <w:p w14:paraId="3F8E4F47" w14:textId="77777777" w:rsidR="004447E3" w:rsidRPr="006701E9" w:rsidRDefault="004447E3" w:rsidP="006701E9">
            <w:pPr>
              <w:spacing w:line="360" w:lineRule="auto"/>
              <w:jc w:val="both"/>
              <w:rPr>
                <w:rFonts w:ascii="Book Antiqua" w:hAnsi="Book Antiqua" w:cs="Times New Roman"/>
              </w:rPr>
            </w:pPr>
            <w:r w:rsidRPr="006701E9">
              <w:rPr>
                <w:rFonts w:ascii="Book Antiqua" w:eastAsia="宋体" w:hAnsi="Book Antiqua" w:cs="宋体"/>
              </w:rPr>
              <w:t xml:space="preserve">≤ </w:t>
            </w:r>
            <w:r w:rsidRPr="006701E9">
              <w:rPr>
                <w:rFonts w:ascii="Book Antiqua" w:hAnsi="Book Antiqua" w:cs="Times New Roman"/>
              </w:rPr>
              <w:t>33</w:t>
            </w:r>
          </w:p>
        </w:tc>
        <w:tc>
          <w:tcPr>
            <w:tcW w:w="2149" w:type="dxa"/>
          </w:tcPr>
          <w:p w14:paraId="51841DC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26</w:t>
            </w:r>
          </w:p>
        </w:tc>
        <w:tc>
          <w:tcPr>
            <w:tcW w:w="1843" w:type="dxa"/>
          </w:tcPr>
          <w:p w14:paraId="5476291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15</w:t>
            </w:r>
          </w:p>
        </w:tc>
      </w:tr>
      <w:tr w:rsidR="004447E3" w:rsidRPr="006701E9" w14:paraId="3461AFD1" w14:textId="77777777" w:rsidTr="000B4636">
        <w:trPr>
          <w:trHeight w:val="436"/>
        </w:trPr>
        <w:tc>
          <w:tcPr>
            <w:tcW w:w="3591" w:type="dxa"/>
          </w:tcPr>
          <w:p w14:paraId="2227CBA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Alanine aminotransferase (U/L)</w:t>
            </w:r>
          </w:p>
        </w:tc>
        <w:tc>
          <w:tcPr>
            <w:tcW w:w="1456" w:type="dxa"/>
          </w:tcPr>
          <w:p w14:paraId="6BBD2FF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10–49</w:t>
            </w:r>
          </w:p>
        </w:tc>
        <w:tc>
          <w:tcPr>
            <w:tcW w:w="2149" w:type="dxa"/>
          </w:tcPr>
          <w:p w14:paraId="53E6168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24</w:t>
            </w:r>
          </w:p>
        </w:tc>
        <w:tc>
          <w:tcPr>
            <w:tcW w:w="1843" w:type="dxa"/>
          </w:tcPr>
          <w:p w14:paraId="3CFC414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32</w:t>
            </w:r>
          </w:p>
        </w:tc>
      </w:tr>
      <w:tr w:rsidR="004447E3" w:rsidRPr="006701E9" w14:paraId="7A3EEFDA" w14:textId="77777777" w:rsidTr="000B4636">
        <w:trPr>
          <w:trHeight w:val="218"/>
        </w:trPr>
        <w:tc>
          <w:tcPr>
            <w:tcW w:w="3591" w:type="dxa"/>
          </w:tcPr>
          <w:p w14:paraId="22A2A90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Total bilirubin (mg/dL)</w:t>
            </w:r>
          </w:p>
        </w:tc>
        <w:tc>
          <w:tcPr>
            <w:tcW w:w="1456" w:type="dxa"/>
          </w:tcPr>
          <w:p w14:paraId="553B9C6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0.3–1.2</w:t>
            </w:r>
          </w:p>
        </w:tc>
        <w:tc>
          <w:tcPr>
            <w:tcW w:w="2149" w:type="dxa"/>
          </w:tcPr>
          <w:p w14:paraId="6AEB147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0.79</w:t>
            </w:r>
          </w:p>
        </w:tc>
        <w:tc>
          <w:tcPr>
            <w:tcW w:w="1843" w:type="dxa"/>
          </w:tcPr>
          <w:p w14:paraId="577D3AA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0.68</w:t>
            </w:r>
          </w:p>
        </w:tc>
      </w:tr>
      <w:tr w:rsidR="004447E3" w:rsidRPr="006701E9" w14:paraId="1AAD5EBB" w14:textId="77777777" w:rsidTr="000B4636">
        <w:trPr>
          <w:trHeight w:val="218"/>
        </w:trPr>
        <w:tc>
          <w:tcPr>
            <w:tcW w:w="3591" w:type="dxa"/>
          </w:tcPr>
          <w:p w14:paraId="5B84755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lastRenderedPageBreak/>
              <w:t>Glycated Hemoglobin (%)</w:t>
            </w:r>
          </w:p>
        </w:tc>
        <w:tc>
          <w:tcPr>
            <w:tcW w:w="1456" w:type="dxa"/>
          </w:tcPr>
          <w:p w14:paraId="0396108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&lt; 5.8</w:t>
            </w:r>
          </w:p>
        </w:tc>
        <w:tc>
          <w:tcPr>
            <w:tcW w:w="2149" w:type="dxa"/>
          </w:tcPr>
          <w:p w14:paraId="2F04CBE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5.7</w:t>
            </w:r>
          </w:p>
        </w:tc>
        <w:tc>
          <w:tcPr>
            <w:tcW w:w="1843" w:type="dxa"/>
          </w:tcPr>
          <w:p w14:paraId="66104ED6" w14:textId="77777777" w:rsidR="004447E3" w:rsidRPr="006701E9" w:rsidRDefault="004447E3" w:rsidP="006701E9">
            <w:pPr>
              <w:spacing w:line="360" w:lineRule="auto"/>
              <w:jc w:val="both"/>
              <w:rPr>
                <w:rFonts w:ascii="Book Antiqua" w:hAnsi="Book Antiqua" w:cs="Times New Roman"/>
              </w:rPr>
            </w:pPr>
          </w:p>
        </w:tc>
      </w:tr>
      <w:tr w:rsidR="004447E3" w:rsidRPr="006701E9" w14:paraId="3794C28D" w14:textId="77777777" w:rsidTr="000B4636">
        <w:trPr>
          <w:trHeight w:val="218"/>
        </w:trPr>
        <w:tc>
          <w:tcPr>
            <w:tcW w:w="3591" w:type="dxa"/>
          </w:tcPr>
          <w:p w14:paraId="0817F07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Specimen</w:t>
            </w:r>
          </w:p>
        </w:tc>
        <w:tc>
          <w:tcPr>
            <w:tcW w:w="1456" w:type="dxa"/>
          </w:tcPr>
          <w:p w14:paraId="1971F355" w14:textId="77777777" w:rsidR="004447E3" w:rsidRPr="006701E9" w:rsidRDefault="004447E3" w:rsidP="006701E9">
            <w:pPr>
              <w:spacing w:line="360" w:lineRule="auto"/>
              <w:jc w:val="both"/>
              <w:rPr>
                <w:rFonts w:ascii="Book Antiqua" w:hAnsi="Book Antiqua" w:cs="Times New Roman"/>
              </w:rPr>
            </w:pPr>
          </w:p>
        </w:tc>
        <w:tc>
          <w:tcPr>
            <w:tcW w:w="2149" w:type="dxa"/>
          </w:tcPr>
          <w:p w14:paraId="4390CA63" w14:textId="77777777" w:rsidR="004447E3" w:rsidRPr="006701E9" w:rsidRDefault="004447E3" w:rsidP="006701E9">
            <w:pPr>
              <w:spacing w:line="360" w:lineRule="auto"/>
              <w:jc w:val="both"/>
              <w:rPr>
                <w:rFonts w:ascii="Book Antiqua" w:hAnsi="Book Antiqua" w:cs="Times New Roman"/>
              </w:rPr>
            </w:pPr>
          </w:p>
        </w:tc>
        <w:tc>
          <w:tcPr>
            <w:tcW w:w="1843" w:type="dxa"/>
          </w:tcPr>
          <w:p w14:paraId="24B10EE2" w14:textId="77777777" w:rsidR="004447E3" w:rsidRPr="006701E9" w:rsidRDefault="004447E3" w:rsidP="006701E9">
            <w:pPr>
              <w:spacing w:line="360" w:lineRule="auto"/>
              <w:jc w:val="both"/>
              <w:rPr>
                <w:rFonts w:ascii="Book Antiqua" w:hAnsi="Book Antiqua" w:cs="Times New Roman"/>
              </w:rPr>
            </w:pPr>
          </w:p>
        </w:tc>
      </w:tr>
      <w:tr w:rsidR="004447E3" w:rsidRPr="006701E9" w14:paraId="4771DF57" w14:textId="77777777" w:rsidTr="000B4636">
        <w:trPr>
          <w:trHeight w:val="436"/>
        </w:trPr>
        <w:tc>
          <w:tcPr>
            <w:tcW w:w="3591" w:type="dxa"/>
          </w:tcPr>
          <w:p w14:paraId="60F87BE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Anti-human immunodeficiency virus test</w:t>
            </w:r>
          </w:p>
        </w:tc>
        <w:tc>
          <w:tcPr>
            <w:tcW w:w="1456" w:type="dxa"/>
          </w:tcPr>
          <w:p w14:paraId="37B54CB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14CEA7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3ECC875D" w14:textId="77777777" w:rsidR="004447E3" w:rsidRPr="006701E9" w:rsidRDefault="004447E3" w:rsidP="006701E9">
            <w:pPr>
              <w:spacing w:line="360" w:lineRule="auto"/>
              <w:jc w:val="both"/>
              <w:rPr>
                <w:rFonts w:ascii="Book Antiqua" w:hAnsi="Book Antiqua" w:cs="Times New Roman"/>
              </w:rPr>
            </w:pPr>
          </w:p>
        </w:tc>
      </w:tr>
      <w:tr w:rsidR="004447E3" w:rsidRPr="006701E9" w14:paraId="2FC2ACC1" w14:textId="77777777" w:rsidTr="000B4636">
        <w:trPr>
          <w:trHeight w:val="218"/>
        </w:trPr>
        <w:tc>
          <w:tcPr>
            <w:tcW w:w="3591" w:type="dxa"/>
          </w:tcPr>
          <w:p w14:paraId="7691DD4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Aspergillus antigen (serum)</w:t>
            </w:r>
          </w:p>
        </w:tc>
        <w:tc>
          <w:tcPr>
            <w:tcW w:w="1456" w:type="dxa"/>
          </w:tcPr>
          <w:p w14:paraId="54E3C4D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1042FB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58A79317" w14:textId="77777777" w:rsidR="004447E3" w:rsidRPr="006701E9" w:rsidRDefault="004447E3" w:rsidP="006701E9">
            <w:pPr>
              <w:spacing w:line="360" w:lineRule="auto"/>
              <w:jc w:val="both"/>
              <w:rPr>
                <w:rFonts w:ascii="Book Antiqua" w:hAnsi="Book Antiqua" w:cs="Times New Roman"/>
              </w:rPr>
            </w:pPr>
          </w:p>
        </w:tc>
      </w:tr>
      <w:tr w:rsidR="004447E3" w:rsidRPr="006701E9" w14:paraId="3BD61857" w14:textId="77777777" w:rsidTr="000B4636">
        <w:trPr>
          <w:trHeight w:val="218"/>
        </w:trPr>
        <w:tc>
          <w:tcPr>
            <w:tcW w:w="3591" w:type="dxa"/>
          </w:tcPr>
          <w:p w14:paraId="5A6A21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Cryptococcus antigen (serum)</w:t>
            </w:r>
          </w:p>
        </w:tc>
        <w:tc>
          <w:tcPr>
            <w:tcW w:w="1456" w:type="dxa"/>
          </w:tcPr>
          <w:p w14:paraId="34A5968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F8CDA2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69995EC8" w14:textId="77777777" w:rsidR="004447E3" w:rsidRPr="006701E9" w:rsidRDefault="004447E3" w:rsidP="006701E9">
            <w:pPr>
              <w:spacing w:line="360" w:lineRule="auto"/>
              <w:jc w:val="both"/>
              <w:rPr>
                <w:rFonts w:ascii="Book Antiqua" w:hAnsi="Book Antiqua" w:cs="Times New Roman"/>
              </w:rPr>
            </w:pPr>
          </w:p>
        </w:tc>
      </w:tr>
      <w:tr w:rsidR="004447E3" w:rsidRPr="006701E9" w14:paraId="3C0759D1" w14:textId="77777777" w:rsidTr="000B4636">
        <w:trPr>
          <w:trHeight w:val="218"/>
        </w:trPr>
        <w:tc>
          <w:tcPr>
            <w:tcW w:w="3591" w:type="dxa"/>
          </w:tcPr>
          <w:p w14:paraId="1F709AD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Pneumococcus antigen (urine)</w:t>
            </w:r>
          </w:p>
        </w:tc>
        <w:tc>
          <w:tcPr>
            <w:tcW w:w="1456" w:type="dxa"/>
          </w:tcPr>
          <w:p w14:paraId="3DF1371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69DC744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4964D334" w14:textId="77777777" w:rsidR="004447E3" w:rsidRPr="006701E9" w:rsidRDefault="004447E3" w:rsidP="006701E9">
            <w:pPr>
              <w:spacing w:line="360" w:lineRule="auto"/>
              <w:jc w:val="both"/>
              <w:rPr>
                <w:rFonts w:ascii="Book Antiqua" w:hAnsi="Book Antiqua" w:cs="Times New Roman"/>
              </w:rPr>
            </w:pPr>
          </w:p>
        </w:tc>
      </w:tr>
      <w:tr w:rsidR="004447E3" w:rsidRPr="006701E9" w14:paraId="6CA8339E" w14:textId="77777777" w:rsidTr="000B4636">
        <w:trPr>
          <w:trHeight w:val="218"/>
        </w:trPr>
        <w:tc>
          <w:tcPr>
            <w:tcW w:w="3591" w:type="dxa"/>
          </w:tcPr>
          <w:p w14:paraId="010D7E4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Blood culture</w:t>
            </w:r>
          </w:p>
        </w:tc>
        <w:tc>
          <w:tcPr>
            <w:tcW w:w="1456" w:type="dxa"/>
          </w:tcPr>
          <w:p w14:paraId="7DB2D52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50A7B46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4CBF9447" w14:textId="77777777" w:rsidR="004447E3" w:rsidRPr="006701E9" w:rsidRDefault="004447E3" w:rsidP="006701E9">
            <w:pPr>
              <w:spacing w:line="360" w:lineRule="auto"/>
              <w:jc w:val="both"/>
              <w:rPr>
                <w:rFonts w:ascii="Book Antiqua" w:hAnsi="Book Antiqua" w:cs="Times New Roman"/>
              </w:rPr>
            </w:pPr>
          </w:p>
        </w:tc>
      </w:tr>
      <w:tr w:rsidR="004447E3" w:rsidRPr="006701E9" w14:paraId="640EE06B" w14:textId="77777777" w:rsidTr="000B4636">
        <w:trPr>
          <w:trHeight w:val="218"/>
        </w:trPr>
        <w:tc>
          <w:tcPr>
            <w:tcW w:w="3591" w:type="dxa"/>
          </w:tcPr>
          <w:p w14:paraId="0BD12DB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Sputum culture</w:t>
            </w:r>
          </w:p>
        </w:tc>
        <w:tc>
          <w:tcPr>
            <w:tcW w:w="1456" w:type="dxa"/>
          </w:tcPr>
          <w:p w14:paraId="72D3559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30875DB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542329FE" w14:textId="77777777" w:rsidR="004447E3" w:rsidRPr="006701E9" w:rsidRDefault="004447E3" w:rsidP="006701E9">
            <w:pPr>
              <w:spacing w:line="360" w:lineRule="auto"/>
              <w:jc w:val="both"/>
              <w:rPr>
                <w:rFonts w:ascii="Book Antiqua" w:hAnsi="Book Antiqua" w:cs="Times New Roman"/>
              </w:rPr>
            </w:pPr>
          </w:p>
        </w:tc>
      </w:tr>
      <w:tr w:rsidR="004447E3" w:rsidRPr="006701E9" w14:paraId="562A3E1C" w14:textId="77777777" w:rsidTr="000B4636">
        <w:trPr>
          <w:trHeight w:val="218"/>
        </w:trPr>
        <w:tc>
          <w:tcPr>
            <w:tcW w:w="3591" w:type="dxa"/>
          </w:tcPr>
          <w:p w14:paraId="29C45F5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Sputum acid fasting smear</w:t>
            </w:r>
          </w:p>
        </w:tc>
        <w:tc>
          <w:tcPr>
            <w:tcW w:w="1456" w:type="dxa"/>
          </w:tcPr>
          <w:p w14:paraId="6D8A206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67094E0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6B0266AF" w14:textId="77777777" w:rsidR="004447E3" w:rsidRPr="006701E9" w:rsidRDefault="004447E3" w:rsidP="006701E9">
            <w:pPr>
              <w:spacing w:line="360" w:lineRule="auto"/>
              <w:jc w:val="both"/>
              <w:rPr>
                <w:rFonts w:ascii="Book Antiqua" w:hAnsi="Book Antiqua" w:cs="Times New Roman"/>
              </w:rPr>
            </w:pPr>
          </w:p>
        </w:tc>
      </w:tr>
      <w:tr w:rsidR="004447E3" w:rsidRPr="006701E9" w14:paraId="1132840C" w14:textId="77777777" w:rsidTr="000B4636">
        <w:trPr>
          <w:trHeight w:val="218"/>
        </w:trPr>
        <w:tc>
          <w:tcPr>
            <w:tcW w:w="3591" w:type="dxa"/>
          </w:tcPr>
          <w:p w14:paraId="2D9D9FC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Urine acid fasting smear</w:t>
            </w:r>
          </w:p>
        </w:tc>
        <w:tc>
          <w:tcPr>
            <w:tcW w:w="1456" w:type="dxa"/>
          </w:tcPr>
          <w:p w14:paraId="130836F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3D31841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positive</w:t>
            </w:r>
          </w:p>
        </w:tc>
        <w:tc>
          <w:tcPr>
            <w:tcW w:w="1843" w:type="dxa"/>
          </w:tcPr>
          <w:p w14:paraId="2FA612F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r>
      <w:tr w:rsidR="004447E3" w:rsidRPr="006701E9" w14:paraId="3C1C5F9E" w14:textId="77777777" w:rsidTr="000B4636">
        <w:trPr>
          <w:trHeight w:val="655"/>
        </w:trPr>
        <w:tc>
          <w:tcPr>
            <w:tcW w:w="3591" w:type="dxa"/>
          </w:tcPr>
          <w:p w14:paraId="5A006C9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Urine polymerase chain reaction assay</w:t>
            </w:r>
          </w:p>
        </w:tc>
        <w:tc>
          <w:tcPr>
            <w:tcW w:w="1456" w:type="dxa"/>
          </w:tcPr>
          <w:p w14:paraId="5D51D6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27B05E8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 xml:space="preserve">positive; </w:t>
            </w:r>
            <w:r w:rsidRPr="006701E9">
              <w:rPr>
                <w:rFonts w:ascii="Book Antiqua" w:hAnsi="Book Antiqua" w:cs="Times New Roman"/>
                <w:i/>
              </w:rPr>
              <w:t>Mycobacterium tuberculosis</w:t>
            </w:r>
          </w:p>
        </w:tc>
        <w:tc>
          <w:tcPr>
            <w:tcW w:w="1843" w:type="dxa"/>
          </w:tcPr>
          <w:p w14:paraId="34264B1D" w14:textId="77777777" w:rsidR="004447E3" w:rsidRPr="006701E9" w:rsidRDefault="004447E3" w:rsidP="006701E9">
            <w:pPr>
              <w:spacing w:line="360" w:lineRule="auto"/>
              <w:jc w:val="both"/>
              <w:rPr>
                <w:rFonts w:ascii="Book Antiqua" w:hAnsi="Book Antiqua" w:cs="Times New Roman"/>
              </w:rPr>
            </w:pPr>
          </w:p>
        </w:tc>
      </w:tr>
    </w:tbl>
    <w:p w14:paraId="278D0033" w14:textId="77777777" w:rsidR="004447E3" w:rsidRPr="006701E9" w:rsidRDefault="004447E3" w:rsidP="006701E9">
      <w:pPr>
        <w:spacing w:line="360" w:lineRule="auto"/>
        <w:jc w:val="both"/>
        <w:rPr>
          <w:rFonts w:ascii="Book Antiqua" w:hAnsi="Book Antiqua"/>
        </w:rPr>
      </w:pPr>
    </w:p>
    <w:p w14:paraId="4108C577" w14:textId="77777777" w:rsidR="004447E3" w:rsidRPr="006701E9" w:rsidRDefault="004447E3" w:rsidP="006701E9">
      <w:pPr>
        <w:spacing w:line="360" w:lineRule="auto"/>
        <w:ind w:hanging="360"/>
        <w:jc w:val="both"/>
        <w:rPr>
          <w:rFonts w:ascii="Book Antiqua" w:hAnsi="Book Antiqua"/>
        </w:rPr>
      </w:pPr>
    </w:p>
    <w:sectPr w:rsidR="004447E3" w:rsidRPr="00670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856B" w14:textId="77777777" w:rsidR="00B22EBC" w:rsidRDefault="00B22EBC" w:rsidP="00E64AE8">
      <w:r>
        <w:separator/>
      </w:r>
    </w:p>
  </w:endnote>
  <w:endnote w:type="continuationSeparator" w:id="0">
    <w:p w14:paraId="5490160D" w14:textId="77777777" w:rsidR="00B22EBC" w:rsidRDefault="00B22EBC" w:rsidP="00E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445935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366C148" w14:textId="7E6AE4BB" w:rsidR="00E64AE8" w:rsidRPr="00E64AE8" w:rsidRDefault="00E64AE8">
            <w:pPr>
              <w:pStyle w:val="a5"/>
              <w:jc w:val="right"/>
              <w:rPr>
                <w:rFonts w:ascii="Book Antiqua" w:hAnsi="Book Antiqua"/>
                <w:sz w:val="24"/>
                <w:szCs w:val="24"/>
              </w:rPr>
            </w:pPr>
            <w:r w:rsidRPr="00E64AE8">
              <w:rPr>
                <w:rFonts w:ascii="Book Antiqua" w:hAnsi="Book Antiqua"/>
                <w:sz w:val="24"/>
                <w:szCs w:val="24"/>
                <w:lang w:val="zh-CN" w:eastAsia="zh-CN"/>
              </w:rPr>
              <w:t xml:space="preserve"> </w:t>
            </w:r>
            <w:r w:rsidRPr="00E64AE8">
              <w:rPr>
                <w:rFonts w:ascii="Book Antiqua" w:hAnsi="Book Antiqua"/>
                <w:b/>
                <w:bCs/>
                <w:sz w:val="24"/>
                <w:szCs w:val="24"/>
              </w:rPr>
              <w:fldChar w:fldCharType="begin"/>
            </w:r>
            <w:r w:rsidRPr="00E64AE8">
              <w:rPr>
                <w:rFonts w:ascii="Book Antiqua" w:hAnsi="Book Antiqua"/>
                <w:b/>
                <w:bCs/>
                <w:sz w:val="24"/>
                <w:szCs w:val="24"/>
              </w:rPr>
              <w:instrText>PAGE</w:instrText>
            </w:r>
            <w:r w:rsidRPr="00E64AE8">
              <w:rPr>
                <w:rFonts w:ascii="Book Antiqua" w:hAnsi="Book Antiqua"/>
                <w:b/>
                <w:bCs/>
                <w:sz w:val="24"/>
                <w:szCs w:val="24"/>
              </w:rPr>
              <w:fldChar w:fldCharType="separate"/>
            </w:r>
            <w:r w:rsidR="005B6809">
              <w:rPr>
                <w:rFonts w:ascii="Book Antiqua" w:hAnsi="Book Antiqua"/>
                <w:b/>
                <w:bCs/>
                <w:noProof/>
                <w:sz w:val="24"/>
                <w:szCs w:val="24"/>
              </w:rPr>
              <w:t>1</w:t>
            </w:r>
            <w:r w:rsidRPr="00E64AE8">
              <w:rPr>
                <w:rFonts w:ascii="Book Antiqua" w:hAnsi="Book Antiqua"/>
                <w:b/>
                <w:bCs/>
                <w:sz w:val="24"/>
                <w:szCs w:val="24"/>
              </w:rPr>
              <w:fldChar w:fldCharType="end"/>
            </w:r>
            <w:r w:rsidRPr="00E64AE8">
              <w:rPr>
                <w:rFonts w:ascii="Book Antiqua" w:hAnsi="Book Antiqua"/>
                <w:sz w:val="24"/>
                <w:szCs w:val="24"/>
                <w:lang w:val="zh-CN" w:eastAsia="zh-CN"/>
              </w:rPr>
              <w:t xml:space="preserve"> / </w:t>
            </w:r>
            <w:r w:rsidRPr="00E64AE8">
              <w:rPr>
                <w:rFonts w:ascii="Book Antiqua" w:hAnsi="Book Antiqua"/>
                <w:b/>
                <w:bCs/>
                <w:sz w:val="24"/>
                <w:szCs w:val="24"/>
              </w:rPr>
              <w:fldChar w:fldCharType="begin"/>
            </w:r>
            <w:r w:rsidRPr="00E64AE8">
              <w:rPr>
                <w:rFonts w:ascii="Book Antiqua" w:hAnsi="Book Antiqua"/>
                <w:b/>
                <w:bCs/>
                <w:sz w:val="24"/>
                <w:szCs w:val="24"/>
              </w:rPr>
              <w:instrText>NUMPAGES</w:instrText>
            </w:r>
            <w:r w:rsidRPr="00E64AE8">
              <w:rPr>
                <w:rFonts w:ascii="Book Antiqua" w:hAnsi="Book Antiqua"/>
                <w:b/>
                <w:bCs/>
                <w:sz w:val="24"/>
                <w:szCs w:val="24"/>
              </w:rPr>
              <w:fldChar w:fldCharType="separate"/>
            </w:r>
            <w:r w:rsidR="005B6809">
              <w:rPr>
                <w:rFonts w:ascii="Book Antiqua" w:hAnsi="Book Antiqua"/>
                <w:b/>
                <w:bCs/>
                <w:noProof/>
                <w:sz w:val="24"/>
                <w:szCs w:val="24"/>
              </w:rPr>
              <w:t>19</w:t>
            </w:r>
            <w:r w:rsidRPr="00E64AE8">
              <w:rPr>
                <w:rFonts w:ascii="Book Antiqua" w:hAnsi="Book Antiqua"/>
                <w:b/>
                <w:bCs/>
                <w:sz w:val="24"/>
                <w:szCs w:val="24"/>
              </w:rPr>
              <w:fldChar w:fldCharType="end"/>
            </w:r>
          </w:p>
        </w:sdtContent>
      </w:sdt>
    </w:sdtContent>
  </w:sdt>
  <w:p w14:paraId="5AB31D64" w14:textId="77777777" w:rsidR="00E64AE8" w:rsidRDefault="00E64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EE82" w14:textId="77777777" w:rsidR="00B22EBC" w:rsidRDefault="00B22EBC" w:rsidP="00E64AE8">
      <w:r>
        <w:separator/>
      </w:r>
    </w:p>
  </w:footnote>
  <w:footnote w:type="continuationSeparator" w:id="0">
    <w:p w14:paraId="251754C6" w14:textId="77777777" w:rsidR="00B22EBC" w:rsidRDefault="00B22EBC" w:rsidP="00E64A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27A"/>
    <w:rsid w:val="000464F4"/>
    <w:rsid w:val="000B4636"/>
    <w:rsid w:val="000D5B9A"/>
    <w:rsid w:val="000F7717"/>
    <w:rsid w:val="00165B69"/>
    <w:rsid w:val="001A5DB9"/>
    <w:rsid w:val="001D2037"/>
    <w:rsid w:val="002F2CD6"/>
    <w:rsid w:val="0030529F"/>
    <w:rsid w:val="00330052"/>
    <w:rsid w:val="003456A6"/>
    <w:rsid w:val="00357F11"/>
    <w:rsid w:val="00376AA4"/>
    <w:rsid w:val="003A7904"/>
    <w:rsid w:val="003E141B"/>
    <w:rsid w:val="00432084"/>
    <w:rsid w:val="004447E3"/>
    <w:rsid w:val="004873DD"/>
    <w:rsid w:val="004B2EA1"/>
    <w:rsid w:val="005B6809"/>
    <w:rsid w:val="006701E9"/>
    <w:rsid w:val="006705F8"/>
    <w:rsid w:val="006872BE"/>
    <w:rsid w:val="006C0D05"/>
    <w:rsid w:val="006E11CF"/>
    <w:rsid w:val="007D68FE"/>
    <w:rsid w:val="00802EAB"/>
    <w:rsid w:val="00863DA5"/>
    <w:rsid w:val="009A3BB5"/>
    <w:rsid w:val="009A59D2"/>
    <w:rsid w:val="00A01385"/>
    <w:rsid w:val="00A0596E"/>
    <w:rsid w:val="00A77B3E"/>
    <w:rsid w:val="00AC26B7"/>
    <w:rsid w:val="00AC6711"/>
    <w:rsid w:val="00AE0463"/>
    <w:rsid w:val="00B2209E"/>
    <w:rsid w:val="00B22EBC"/>
    <w:rsid w:val="00B64DBB"/>
    <w:rsid w:val="00B944C8"/>
    <w:rsid w:val="00BC0ECB"/>
    <w:rsid w:val="00BE7C39"/>
    <w:rsid w:val="00BF6373"/>
    <w:rsid w:val="00C57C52"/>
    <w:rsid w:val="00C84697"/>
    <w:rsid w:val="00C92A18"/>
    <w:rsid w:val="00CA2A55"/>
    <w:rsid w:val="00D71CEB"/>
    <w:rsid w:val="00E4421C"/>
    <w:rsid w:val="00E53617"/>
    <w:rsid w:val="00E64AE8"/>
    <w:rsid w:val="00E663A3"/>
    <w:rsid w:val="00EE60F3"/>
    <w:rsid w:val="00F660E8"/>
    <w:rsid w:val="00F72A7C"/>
    <w:rsid w:val="00FA14A3"/>
    <w:rsid w:val="00FD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12603"/>
  <w15:docId w15:val="{C335EADC-9C08-43F5-88C5-1ECC0AB7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4A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4AE8"/>
    <w:rPr>
      <w:sz w:val="18"/>
      <w:szCs w:val="18"/>
    </w:rPr>
  </w:style>
  <w:style w:type="paragraph" w:styleId="a5">
    <w:name w:val="footer"/>
    <w:basedOn w:val="a"/>
    <w:link w:val="a6"/>
    <w:uiPriority w:val="99"/>
    <w:unhideWhenUsed/>
    <w:rsid w:val="00E64AE8"/>
    <w:pPr>
      <w:tabs>
        <w:tab w:val="center" w:pos="4153"/>
        <w:tab w:val="right" w:pos="8306"/>
      </w:tabs>
      <w:snapToGrid w:val="0"/>
    </w:pPr>
    <w:rPr>
      <w:sz w:val="18"/>
      <w:szCs w:val="18"/>
    </w:rPr>
  </w:style>
  <w:style w:type="character" w:customStyle="1" w:styleId="a6">
    <w:name w:val="页脚 字符"/>
    <w:basedOn w:val="a0"/>
    <w:link w:val="a5"/>
    <w:uiPriority w:val="99"/>
    <w:rsid w:val="00E64AE8"/>
    <w:rPr>
      <w:sz w:val="18"/>
      <w:szCs w:val="18"/>
    </w:rPr>
  </w:style>
  <w:style w:type="table" w:styleId="a7">
    <w:name w:val="Table Grid"/>
    <w:basedOn w:val="a1"/>
    <w:uiPriority w:val="59"/>
    <w:rsid w:val="004447E3"/>
    <w:rPr>
      <w:rFonts w:asciiTheme="minorHAnsi" w:hAnsiTheme="minorHAnsi" w:cstheme="minorBidi"/>
      <w:kern w:val="2"/>
      <w:sz w:val="24"/>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B2209E"/>
    <w:rPr>
      <w:sz w:val="21"/>
      <w:szCs w:val="21"/>
    </w:rPr>
  </w:style>
  <w:style w:type="paragraph" w:styleId="a9">
    <w:name w:val="annotation text"/>
    <w:basedOn w:val="a"/>
    <w:link w:val="aa"/>
    <w:unhideWhenUsed/>
    <w:rsid w:val="00B2209E"/>
  </w:style>
  <w:style w:type="character" w:customStyle="1" w:styleId="aa">
    <w:name w:val="批注文字 字符"/>
    <w:basedOn w:val="a0"/>
    <w:link w:val="a9"/>
    <w:rsid w:val="00B2209E"/>
    <w:rPr>
      <w:sz w:val="24"/>
      <w:szCs w:val="24"/>
    </w:rPr>
  </w:style>
  <w:style w:type="paragraph" w:styleId="ab">
    <w:name w:val="annotation subject"/>
    <w:basedOn w:val="a9"/>
    <w:next w:val="a9"/>
    <w:link w:val="ac"/>
    <w:semiHidden/>
    <w:unhideWhenUsed/>
    <w:rsid w:val="00B2209E"/>
    <w:rPr>
      <w:b/>
      <w:bCs/>
    </w:rPr>
  </w:style>
  <w:style w:type="character" w:customStyle="1" w:styleId="ac">
    <w:name w:val="批注主题 字符"/>
    <w:basedOn w:val="aa"/>
    <w:link w:val="ab"/>
    <w:semiHidden/>
    <w:rsid w:val="00B2209E"/>
    <w:rPr>
      <w:b/>
      <w:bCs/>
      <w:sz w:val="24"/>
      <w:szCs w:val="24"/>
    </w:rPr>
  </w:style>
  <w:style w:type="paragraph" w:styleId="ad">
    <w:name w:val="Revision"/>
    <w:hidden/>
    <w:uiPriority w:val="99"/>
    <w:semiHidden/>
    <w:rsid w:val="004873DD"/>
    <w:rPr>
      <w:sz w:val="24"/>
      <w:szCs w:val="24"/>
    </w:rPr>
  </w:style>
  <w:style w:type="paragraph" w:styleId="ae">
    <w:name w:val="Balloon Text"/>
    <w:basedOn w:val="a"/>
    <w:link w:val="af"/>
    <w:rsid w:val="00E53617"/>
    <w:rPr>
      <w:rFonts w:asciiTheme="majorHAnsi" w:eastAsiaTheme="majorEastAsia" w:hAnsiTheme="majorHAnsi" w:cstheme="majorBidi"/>
      <w:sz w:val="18"/>
      <w:szCs w:val="18"/>
    </w:rPr>
  </w:style>
  <w:style w:type="character" w:customStyle="1" w:styleId="af">
    <w:name w:val="批注框文本 字符"/>
    <w:basedOn w:val="a0"/>
    <w:link w:val="ae"/>
    <w:rsid w:val="00E53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49</cp:revision>
  <dcterms:created xsi:type="dcterms:W3CDTF">2023-04-23T11:18:00Z</dcterms:created>
  <dcterms:modified xsi:type="dcterms:W3CDTF">2023-04-28T07:22:00Z</dcterms:modified>
</cp:coreProperties>
</file>