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82E94" w14:textId="09C92454"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rPr>
        <w:t>Name</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of</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Journal:</w:t>
      </w:r>
      <w:r w:rsidR="00ED6B6A" w:rsidRPr="00586A55">
        <w:rPr>
          <w:rFonts w:ascii="Book Antiqua" w:eastAsia="Book Antiqua" w:hAnsi="Book Antiqua" w:cs="Book Antiqua"/>
          <w:b/>
        </w:rPr>
        <w:t xml:space="preserve"> </w:t>
      </w:r>
      <w:r w:rsidRPr="00586A55">
        <w:rPr>
          <w:rFonts w:ascii="Book Antiqua" w:eastAsia="Book Antiqua" w:hAnsi="Book Antiqua" w:cs="Book Antiqua"/>
          <w:i/>
        </w:rPr>
        <w:t>World</w:t>
      </w:r>
      <w:r w:rsidR="00ED6B6A" w:rsidRPr="00586A55">
        <w:rPr>
          <w:rFonts w:ascii="Book Antiqua" w:eastAsia="Book Antiqua" w:hAnsi="Book Antiqua" w:cs="Book Antiqua"/>
          <w:i/>
        </w:rPr>
        <w:t xml:space="preserve"> </w:t>
      </w:r>
      <w:r w:rsidRPr="00586A55">
        <w:rPr>
          <w:rFonts w:ascii="Book Antiqua" w:eastAsia="Book Antiqua" w:hAnsi="Book Antiqua" w:cs="Book Antiqua"/>
          <w:i/>
        </w:rPr>
        <w:t>Journal</w:t>
      </w:r>
      <w:r w:rsidR="00ED6B6A" w:rsidRPr="00586A55">
        <w:rPr>
          <w:rFonts w:ascii="Book Antiqua" w:eastAsia="Book Antiqua" w:hAnsi="Book Antiqua" w:cs="Book Antiqua"/>
          <w:i/>
        </w:rPr>
        <w:t xml:space="preserve"> </w:t>
      </w:r>
      <w:r w:rsidRPr="00586A55">
        <w:rPr>
          <w:rFonts w:ascii="Book Antiqua" w:eastAsia="Book Antiqua" w:hAnsi="Book Antiqua" w:cs="Book Antiqua"/>
          <w:i/>
        </w:rPr>
        <w:t>of</w:t>
      </w:r>
      <w:r w:rsidR="00ED6B6A" w:rsidRPr="00586A55">
        <w:rPr>
          <w:rFonts w:ascii="Book Antiqua" w:eastAsia="Book Antiqua" w:hAnsi="Book Antiqua" w:cs="Book Antiqua"/>
          <w:i/>
        </w:rPr>
        <w:t xml:space="preserve"> </w:t>
      </w:r>
      <w:r w:rsidRPr="00586A55">
        <w:rPr>
          <w:rFonts w:ascii="Book Antiqua" w:eastAsia="Book Antiqua" w:hAnsi="Book Antiqua" w:cs="Book Antiqua"/>
          <w:i/>
        </w:rPr>
        <w:t>Gastrointestinal</w:t>
      </w:r>
      <w:r w:rsidR="00ED6B6A" w:rsidRPr="00586A55">
        <w:rPr>
          <w:rFonts w:ascii="Book Antiqua" w:eastAsia="Book Antiqua" w:hAnsi="Book Antiqua" w:cs="Book Antiqua"/>
          <w:i/>
        </w:rPr>
        <w:t xml:space="preserve"> </w:t>
      </w:r>
      <w:r w:rsidRPr="00586A55">
        <w:rPr>
          <w:rFonts w:ascii="Book Antiqua" w:eastAsia="Book Antiqua" w:hAnsi="Book Antiqua" w:cs="Book Antiqua"/>
          <w:i/>
        </w:rPr>
        <w:t>Oncology</w:t>
      </w:r>
    </w:p>
    <w:p w14:paraId="499FA028" w14:textId="5E7DEFCA"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rPr>
        <w:t>Manuscript</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NO:</w:t>
      </w:r>
      <w:r w:rsidR="00ED6B6A" w:rsidRPr="00586A55">
        <w:rPr>
          <w:rFonts w:ascii="Book Antiqua" w:eastAsia="Book Antiqua" w:hAnsi="Book Antiqua" w:cs="Book Antiqua"/>
          <w:b/>
        </w:rPr>
        <w:t xml:space="preserve"> </w:t>
      </w:r>
      <w:r w:rsidRPr="00586A55">
        <w:rPr>
          <w:rFonts w:ascii="Book Antiqua" w:eastAsia="Book Antiqua" w:hAnsi="Book Antiqua" w:cs="Book Antiqua"/>
        </w:rPr>
        <w:t>84869</w:t>
      </w:r>
    </w:p>
    <w:p w14:paraId="0BD007CF" w14:textId="49AE47B6"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rPr>
        <w:t>Manuscript</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Type:</w:t>
      </w:r>
      <w:r w:rsidR="00ED6B6A" w:rsidRPr="00586A55">
        <w:rPr>
          <w:rFonts w:ascii="Book Antiqua" w:eastAsia="Book Antiqua" w:hAnsi="Book Antiqua" w:cs="Book Antiqua"/>
          <w:b/>
        </w:rPr>
        <w:t xml:space="preserve"> </w:t>
      </w:r>
      <w:r w:rsidRPr="00586A55">
        <w:rPr>
          <w:rFonts w:ascii="Book Antiqua" w:eastAsia="Book Antiqua" w:hAnsi="Book Antiqua" w:cs="Book Antiqua"/>
        </w:rPr>
        <w:t>REVIEW</w:t>
      </w:r>
    </w:p>
    <w:p w14:paraId="46C84B8B" w14:textId="77777777" w:rsidR="00A77B3E" w:rsidRPr="00586A55" w:rsidRDefault="00A77B3E" w:rsidP="009C7C99">
      <w:pPr>
        <w:spacing w:line="360" w:lineRule="auto"/>
        <w:jc w:val="both"/>
        <w:rPr>
          <w:rFonts w:ascii="Book Antiqua" w:hAnsi="Book Antiqua"/>
        </w:rPr>
      </w:pPr>
    </w:p>
    <w:p w14:paraId="0D06E7F2" w14:textId="5E9F608C"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rPr>
        <w:t>Update</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and</w:t>
      </w:r>
      <w:r w:rsidR="00ED6B6A" w:rsidRPr="00586A55">
        <w:rPr>
          <w:rFonts w:ascii="Book Antiqua" w:eastAsia="Book Antiqua" w:hAnsi="Book Antiqua" w:cs="Book Antiqua"/>
          <w:b/>
          <w:bCs/>
        </w:rPr>
        <w:t xml:space="preserve"> </w:t>
      </w:r>
      <w:r w:rsidR="006919CA" w:rsidRPr="00586A55">
        <w:rPr>
          <w:rFonts w:ascii="Book Antiqua" w:eastAsia="Book Antiqua" w:hAnsi="Book Antiqua" w:cs="Book Antiqua"/>
          <w:b/>
          <w:bCs/>
        </w:rPr>
        <w:t>latest</w:t>
      </w:r>
      <w:r w:rsidR="00ED6B6A" w:rsidRPr="00586A55">
        <w:rPr>
          <w:rFonts w:ascii="Book Antiqua" w:eastAsia="Book Antiqua" w:hAnsi="Book Antiqua" w:cs="Book Antiqua"/>
          <w:b/>
          <w:bCs/>
        </w:rPr>
        <w:t xml:space="preserve"> </w:t>
      </w:r>
      <w:r w:rsidR="006919CA" w:rsidRPr="00586A55">
        <w:rPr>
          <w:rFonts w:ascii="Book Antiqua" w:eastAsia="Book Antiqua" w:hAnsi="Book Antiqua" w:cs="Book Antiqua"/>
          <w:b/>
          <w:bCs/>
        </w:rPr>
        <w:t>advances</w:t>
      </w:r>
      <w:r w:rsidR="00ED6B6A" w:rsidRPr="00586A55">
        <w:rPr>
          <w:rFonts w:ascii="Book Antiqua" w:eastAsia="Book Antiqua" w:hAnsi="Book Antiqua" w:cs="Book Antiqua"/>
          <w:b/>
          <w:bCs/>
        </w:rPr>
        <w:t xml:space="preserve"> </w:t>
      </w:r>
      <w:r w:rsidR="006919CA" w:rsidRPr="00586A55">
        <w:rPr>
          <w:rFonts w:ascii="Book Antiqua" w:eastAsia="Book Antiqua" w:hAnsi="Book Antiqua" w:cs="Book Antiqua"/>
          <w:b/>
          <w:bCs/>
        </w:rPr>
        <w:t>in</w:t>
      </w:r>
      <w:r w:rsidR="00ED6B6A" w:rsidRPr="00586A55">
        <w:rPr>
          <w:rFonts w:ascii="Book Antiqua" w:eastAsia="Book Antiqua" w:hAnsi="Book Antiqua" w:cs="Book Antiqua"/>
          <w:b/>
          <w:bCs/>
        </w:rPr>
        <w:t xml:space="preserve"> </w:t>
      </w:r>
      <w:r w:rsidR="006919CA" w:rsidRPr="00586A55">
        <w:rPr>
          <w:rFonts w:ascii="Book Antiqua" w:eastAsia="Book Antiqua" w:hAnsi="Book Antiqua" w:cs="Book Antiqua"/>
          <w:b/>
          <w:bCs/>
        </w:rPr>
        <w:t>mechanisms</w:t>
      </w:r>
      <w:r w:rsidR="00ED6B6A" w:rsidRPr="00586A55">
        <w:rPr>
          <w:rFonts w:ascii="Book Antiqua" w:eastAsia="Book Antiqua" w:hAnsi="Book Antiqua" w:cs="Book Antiqua"/>
          <w:b/>
          <w:bCs/>
        </w:rPr>
        <w:t xml:space="preserve"> </w:t>
      </w:r>
      <w:r w:rsidR="006919CA" w:rsidRPr="00586A55">
        <w:rPr>
          <w:rFonts w:ascii="Book Antiqua" w:eastAsia="Book Antiqua" w:hAnsi="Book Antiqua" w:cs="Book Antiqua"/>
          <w:b/>
          <w:bCs/>
        </w:rPr>
        <w:t>and</w:t>
      </w:r>
      <w:r w:rsidR="00ED6B6A" w:rsidRPr="00586A55">
        <w:rPr>
          <w:rFonts w:ascii="Book Antiqua" w:eastAsia="Book Antiqua" w:hAnsi="Book Antiqua" w:cs="Book Antiqua"/>
          <w:b/>
          <w:bCs/>
        </w:rPr>
        <w:t xml:space="preserve"> </w:t>
      </w:r>
      <w:r w:rsidR="006919CA" w:rsidRPr="00586A55">
        <w:rPr>
          <w:rFonts w:ascii="Book Antiqua" w:eastAsia="Book Antiqua" w:hAnsi="Book Antiqua" w:cs="Book Antiqua"/>
          <w:b/>
          <w:bCs/>
        </w:rPr>
        <w:t>management</w:t>
      </w:r>
      <w:r w:rsidR="00ED6B6A" w:rsidRPr="00586A55">
        <w:rPr>
          <w:rFonts w:ascii="Book Antiqua" w:eastAsia="Book Antiqua" w:hAnsi="Book Antiqua" w:cs="Book Antiqua"/>
          <w:b/>
          <w:bCs/>
        </w:rPr>
        <w:t xml:space="preserve"> </w:t>
      </w:r>
      <w:r w:rsidR="006919CA" w:rsidRPr="00586A55">
        <w:rPr>
          <w:rFonts w:ascii="Book Antiqua" w:eastAsia="Book Antiqua" w:hAnsi="Book Antiqua" w:cs="Book Antiqua"/>
          <w:b/>
          <w:bCs/>
        </w:rPr>
        <w:t>of</w:t>
      </w:r>
      <w:r w:rsidR="00ED6B6A" w:rsidRPr="00586A55">
        <w:rPr>
          <w:rFonts w:ascii="Book Antiqua" w:eastAsia="Book Antiqua" w:hAnsi="Book Antiqua" w:cs="Book Antiqua"/>
          <w:b/>
          <w:bCs/>
        </w:rPr>
        <w:t xml:space="preserve"> </w:t>
      </w:r>
      <w:r w:rsidR="006919CA" w:rsidRPr="00586A55">
        <w:rPr>
          <w:rFonts w:ascii="Book Antiqua" w:eastAsia="Book Antiqua" w:hAnsi="Book Antiqua" w:cs="Book Antiqua"/>
          <w:b/>
          <w:bCs/>
        </w:rPr>
        <w:t>colitis-associated</w:t>
      </w:r>
      <w:r w:rsidR="00ED6B6A" w:rsidRPr="00586A55">
        <w:rPr>
          <w:rFonts w:ascii="Book Antiqua" w:eastAsia="Book Antiqua" w:hAnsi="Book Antiqua" w:cs="Book Antiqua"/>
          <w:b/>
          <w:bCs/>
        </w:rPr>
        <w:t xml:space="preserve"> </w:t>
      </w:r>
      <w:r w:rsidR="006919CA" w:rsidRPr="00586A55">
        <w:rPr>
          <w:rFonts w:ascii="Book Antiqua" w:eastAsia="Book Antiqua" w:hAnsi="Book Antiqua" w:cs="Book Antiqua"/>
          <w:b/>
          <w:bCs/>
        </w:rPr>
        <w:t>colorectal</w:t>
      </w:r>
      <w:r w:rsidR="00ED6B6A" w:rsidRPr="00586A55">
        <w:rPr>
          <w:rFonts w:ascii="Book Antiqua" w:eastAsia="Book Antiqua" w:hAnsi="Book Antiqua" w:cs="Book Antiqua"/>
          <w:b/>
          <w:bCs/>
        </w:rPr>
        <w:t xml:space="preserve"> </w:t>
      </w:r>
      <w:r w:rsidR="006919CA" w:rsidRPr="00586A55">
        <w:rPr>
          <w:rFonts w:ascii="Book Antiqua" w:eastAsia="Book Antiqua" w:hAnsi="Book Antiqua" w:cs="Book Antiqua"/>
          <w:b/>
          <w:bCs/>
        </w:rPr>
        <w:t>cancer</w:t>
      </w:r>
    </w:p>
    <w:p w14:paraId="5CFCD739" w14:textId="77777777" w:rsidR="00A77B3E" w:rsidRPr="00586A55" w:rsidRDefault="00A77B3E" w:rsidP="009C7C99">
      <w:pPr>
        <w:spacing w:line="360" w:lineRule="auto"/>
        <w:jc w:val="both"/>
        <w:rPr>
          <w:rFonts w:ascii="Book Antiqua" w:hAnsi="Book Antiqua"/>
        </w:rPr>
      </w:pPr>
    </w:p>
    <w:p w14:paraId="6AD99B44" w14:textId="4E1998C8" w:rsidR="00A77B3E" w:rsidRPr="00586A55" w:rsidRDefault="002F34D0" w:rsidP="009C7C99">
      <w:pPr>
        <w:spacing w:line="360" w:lineRule="auto"/>
        <w:jc w:val="both"/>
        <w:rPr>
          <w:rFonts w:ascii="Book Antiqua" w:hAnsi="Book Antiqua"/>
        </w:rPr>
      </w:pPr>
      <w:r w:rsidRPr="00586A55">
        <w:rPr>
          <w:rFonts w:ascii="Book Antiqua" w:eastAsia="Book Antiqua" w:hAnsi="Book Antiqua" w:cs="Book Antiqua"/>
        </w:rPr>
        <w:t>Dan</w:t>
      </w:r>
      <w:r w:rsidR="00ED6B6A" w:rsidRPr="00586A55">
        <w:rPr>
          <w:rFonts w:ascii="Book Antiqua" w:eastAsia="Book Antiqua" w:hAnsi="Book Antiqua" w:cs="Book Antiqua"/>
        </w:rPr>
        <w:t xml:space="preserve"> </w:t>
      </w:r>
      <w:r w:rsidRPr="00586A55">
        <w:rPr>
          <w:rFonts w:ascii="Book Antiqua" w:eastAsia="Book Antiqua" w:hAnsi="Book Antiqua" w:cs="Book Antiqua"/>
        </w:rPr>
        <w:t>WY</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et</w:t>
      </w:r>
      <w:r w:rsidR="00ED6B6A" w:rsidRPr="00586A55">
        <w:rPr>
          <w:rFonts w:ascii="Book Antiqua" w:eastAsia="Book Antiqua" w:hAnsi="Book Antiqua" w:cs="Book Antiqua"/>
          <w:i/>
          <w:iCs/>
        </w:rPr>
        <w:t xml:space="preserve"> </w:t>
      </w:r>
      <w:r w:rsidRPr="00586A55">
        <w:rPr>
          <w:rFonts w:ascii="Book Antiqua" w:eastAsia="Book Antiqua" w:hAnsi="Book Antiqua" w:cs="Book Antiqua"/>
          <w:i/>
          <w:iCs/>
        </w:rPr>
        <w:t>al</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Mechanisms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management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p>
    <w:p w14:paraId="39267FAE" w14:textId="77777777" w:rsidR="00A77B3E" w:rsidRPr="00586A55" w:rsidRDefault="00A77B3E" w:rsidP="009C7C99">
      <w:pPr>
        <w:spacing w:line="360" w:lineRule="auto"/>
        <w:jc w:val="both"/>
        <w:rPr>
          <w:rFonts w:ascii="Book Antiqua" w:hAnsi="Book Antiqua"/>
        </w:rPr>
      </w:pPr>
    </w:p>
    <w:p w14:paraId="14FD1958" w14:textId="6FAD3EDD"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Wan-Yue</w:t>
      </w:r>
      <w:r w:rsidR="00ED6B6A" w:rsidRPr="00586A55">
        <w:rPr>
          <w:rFonts w:ascii="Book Antiqua" w:eastAsia="Book Antiqua" w:hAnsi="Book Antiqua" w:cs="Book Antiqua"/>
        </w:rPr>
        <w:t xml:space="preserve"> </w:t>
      </w:r>
      <w:r w:rsidRPr="00586A55">
        <w:rPr>
          <w:rFonts w:ascii="Book Antiqua" w:eastAsia="Book Antiqua" w:hAnsi="Book Antiqua" w:cs="Book Antiqua"/>
        </w:rPr>
        <w:t>Dan,</w:t>
      </w:r>
      <w:r w:rsidR="00ED6B6A" w:rsidRPr="00586A55">
        <w:rPr>
          <w:rFonts w:ascii="Book Antiqua" w:eastAsia="Book Antiqua" w:hAnsi="Book Antiqua" w:cs="Book Antiqua"/>
        </w:rPr>
        <w:t xml:space="preserve"> </w:t>
      </w:r>
      <w:r w:rsidRPr="00586A55">
        <w:rPr>
          <w:rFonts w:ascii="Book Antiqua" w:eastAsia="Book Antiqua" w:hAnsi="Book Antiqua" w:cs="Book Antiqua"/>
        </w:rPr>
        <w:t>Guan</w:t>
      </w:r>
      <w:r w:rsidR="002F34D0" w:rsidRPr="00586A55">
        <w:rPr>
          <w:rFonts w:ascii="Book Antiqua" w:eastAsia="Book Antiqua" w:hAnsi="Book Antiqua" w:cs="Book Antiqua"/>
        </w:rPr>
        <w:t>-Z</w:t>
      </w:r>
      <w:r w:rsidRPr="00586A55">
        <w:rPr>
          <w:rFonts w:ascii="Book Antiqua" w:eastAsia="Book Antiqua" w:hAnsi="Book Antiqua" w:cs="Book Antiqua"/>
        </w:rPr>
        <w:t>hou</w:t>
      </w:r>
      <w:r w:rsidR="00ED6B6A" w:rsidRPr="00586A55">
        <w:rPr>
          <w:rFonts w:ascii="Book Antiqua" w:eastAsia="Book Antiqua" w:hAnsi="Book Antiqua" w:cs="Book Antiqua"/>
        </w:rPr>
        <w:t xml:space="preserve"> </w:t>
      </w:r>
      <w:r w:rsidRPr="00586A55">
        <w:rPr>
          <w:rFonts w:ascii="Book Antiqua" w:eastAsia="Book Antiqua" w:hAnsi="Book Antiqua" w:cs="Book Antiqua"/>
        </w:rPr>
        <w:t>Zhou,</w:t>
      </w:r>
      <w:r w:rsidR="00ED6B6A" w:rsidRPr="00586A55">
        <w:rPr>
          <w:rFonts w:ascii="Book Antiqua" w:eastAsia="Book Antiqua" w:hAnsi="Book Antiqua" w:cs="Book Antiqua"/>
        </w:rPr>
        <w:t xml:space="preserve"> </w:t>
      </w:r>
      <w:r w:rsidRPr="00586A55">
        <w:rPr>
          <w:rFonts w:ascii="Book Antiqua" w:eastAsia="Book Antiqua" w:hAnsi="Book Antiqua" w:cs="Book Antiqua"/>
        </w:rPr>
        <w:t>Li-Hua</w:t>
      </w:r>
      <w:r w:rsidR="00ED6B6A" w:rsidRPr="00586A55">
        <w:rPr>
          <w:rFonts w:ascii="Book Antiqua" w:eastAsia="Book Antiqua" w:hAnsi="Book Antiqua" w:cs="Book Antiqua"/>
        </w:rPr>
        <w:t xml:space="preserve"> </w:t>
      </w:r>
      <w:r w:rsidRPr="00586A55">
        <w:rPr>
          <w:rFonts w:ascii="Book Antiqua" w:eastAsia="Book Antiqua" w:hAnsi="Book Antiqua" w:cs="Book Antiqua"/>
        </w:rPr>
        <w:t>Peng,</w:t>
      </w:r>
      <w:r w:rsidR="00ED6B6A" w:rsidRPr="00586A55">
        <w:rPr>
          <w:rFonts w:ascii="Book Antiqua" w:eastAsia="Book Antiqua" w:hAnsi="Book Antiqua" w:cs="Book Antiqua"/>
        </w:rPr>
        <w:t xml:space="preserve"> </w:t>
      </w:r>
      <w:r w:rsidRPr="00586A55">
        <w:rPr>
          <w:rFonts w:ascii="Book Antiqua" w:eastAsia="Book Antiqua" w:hAnsi="Book Antiqua" w:cs="Book Antiqua"/>
        </w:rPr>
        <w:t>Fei</w:t>
      </w:r>
      <w:r w:rsidR="00ED6B6A" w:rsidRPr="00586A55">
        <w:rPr>
          <w:rFonts w:ascii="Book Antiqua" w:eastAsia="Book Antiqua" w:hAnsi="Book Antiqua" w:cs="Book Antiqua"/>
        </w:rPr>
        <w:t xml:space="preserve"> </w:t>
      </w:r>
      <w:r w:rsidRPr="00586A55">
        <w:rPr>
          <w:rFonts w:ascii="Book Antiqua" w:eastAsia="Book Antiqua" w:hAnsi="Book Antiqua" w:cs="Book Antiqua"/>
        </w:rPr>
        <w:t>Pan</w:t>
      </w:r>
    </w:p>
    <w:p w14:paraId="4CC2045C" w14:textId="77777777" w:rsidR="00A77B3E" w:rsidRPr="00586A55" w:rsidRDefault="00A77B3E" w:rsidP="009C7C99">
      <w:pPr>
        <w:spacing w:line="360" w:lineRule="auto"/>
        <w:jc w:val="both"/>
        <w:rPr>
          <w:rFonts w:ascii="Book Antiqua" w:hAnsi="Book Antiqua"/>
        </w:rPr>
      </w:pPr>
    </w:p>
    <w:p w14:paraId="4A2E0A86" w14:textId="587C168C"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rPr>
        <w:t>Wan-Yue</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Dan,</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Guan</w:t>
      </w:r>
      <w:r w:rsidR="002F34D0" w:rsidRPr="00586A55">
        <w:rPr>
          <w:rFonts w:ascii="Book Antiqua" w:eastAsia="Book Antiqua" w:hAnsi="Book Antiqua" w:cs="Book Antiqua"/>
          <w:b/>
          <w:bCs/>
        </w:rPr>
        <w:t>-Z</w:t>
      </w:r>
      <w:r w:rsidRPr="00586A55">
        <w:rPr>
          <w:rFonts w:ascii="Book Antiqua" w:eastAsia="Book Antiqua" w:hAnsi="Book Antiqua" w:cs="Book Antiqua"/>
          <w:b/>
          <w:bCs/>
        </w:rPr>
        <w:t>hou</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Zhou,</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Li-Hua</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Peng,</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Fei</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Pan,</w:t>
      </w:r>
      <w:r w:rsidR="00ED6B6A" w:rsidRPr="00586A55">
        <w:rPr>
          <w:rFonts w:ascii="Book Antiqua" w:eastAsia="Book Antiqua" w:hAnsi="Book Antiqua" w:cs="Book Antiqua"/>
          <w:b/>
          <w:bCs/>
        </w:rPr>
        <w:t xml:space="preserve"> </w:t>
      </w:r>
      <w:r w:rsidRPr="00586A55">
        <w:rPr>
          <w:rFonts w:ascii="Book Antiqua" w:eastAsia="Book Antiqua" w:hAnsi="Book Antiqua" w:cs="Book Antiqua"/>
        </w:rPr>
        <w:t>Department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Gastroenterology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Hepatology,</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First</w:t>
      </w:r>
      <w:r w:rsidR="00ED6B6A" w:rsidRPr="00586A55">
        <w:rPr>
          <w:rFonts w:ascii="Book Antiqua" w:eastAsia="Book Antiqua" w:hAnsi="Book Antiqua" w:cs="Book Antiqua"/>
        </w:rPr>
        <w:t xml:space="preserve"> </w:t>
      </w:r>
      <w:r w:rsidRPr="00586A55">
        <w:rPr>
          <w:rFonts w:ascii="Book Antiqua" w:eastAsia="Book Antiqua" w:hAnsi="Book Antiqua" w:cs="Book Antiqua"/>
        </w:rPr>
        <w:t>Medical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Center,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Chinese</w:t>
      </w:r>
      <w:r w:rsidR="00ED6B6A" w:rsidRPr="00586A55">
        <w:rPr>
          <w:rFonts w:ascii="Book Antiqua" w:eastAsia="Book Antiqua" w:hAnsi="Book Antiqua" w:cs="Book Antiqua"/>
        </w:rPr>
        <w:t xml:space="preserve"> </w:t>
      </w:r>
      <w:r w:rsidRPr="00586A55">
        <w:rPr>
          <w:rFonts w:ascii="Book Antiqua" w:eastAsia="Book Antiqua" w:hAnsi="Book Antiqua" w:cs="Book Antiqua"/>
        </w:rPr>
        <w:t>PLA</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General</w:t>
      </w:r>
      <w:r w:rsidR="00ED6B6A" w:rsidRPr="00586A55">
        <w:rPr>
          <w:rFonts w:ascii="Book Antiqua" w:eastAsia="Book Antiqua" w:hAnsi="Book Antiqua" w:cs="Book Antiqua"/>
        </w:rPr>
        <w:t xml:space="preserve"> </w:t>
      </w:r>
      <w:r w:rsidRPr="00586A55">
        <w:rPr>
          <w:rFonts w:ascii="Book Antiqua" w:eastAsia="Book Antiqua" w:hAnsi="Book Antiqua" w:cs="Book Antiqua"/>
        </w:rPr>
        <w:t>Hospital,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Beijing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100000,</w:t>
      </w:r>
      <w:r w:rsidR="00ED6B6A" w:rsidRPr="00586A55">
        <w:rPr>
          <w:rFonts w:ascii="Book Antiqua" w:eastAsia="Book Antiqua" w:hAnsi="Book Antiqua" w:cs="Book Antiqua"/>
        </w:rPr>
        <w:t xml:space="preserve"> </w:t>
      </w:r>
      <w:r w:rsidRPr="00586A55">
        <w:rPr>
          <w:rFonts w:ascii="Book Antiqua" w:eastAsia="Book Antiqua" w:hAnsi="Book Antiqua" w:cs="Book Antiqua"/>
        </w:rPr>
        <w:t>China</w:t>
      </w:r>
    </w:p>
    <w:p w14:paraId="63568CFF" w14:textId="77777777" w:rsidR="00A77B3E" w:rsidRPr="00586A55" w:rsidRDefault="00A77B3E" w:rsidP="009C7C99">
      <w:pPr>
        <w:spacing w:line="360" w:lineRule="auto"/>
        <w:jc w:val="both"/>
        <w:rPr>
          <w:rFonts w:ascii="Book Antiqua" w:hAnsi="Book Antiqua"/>
        </w:rPr>
      </w:pPr>
    </w:p>
    <w:p w14:paraId="0A6BF612" w14:textId="0FF44B1F"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rPr>
        <w:t>Wan-Yue</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Dan,</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Guan</w:t>
      </w:r>
      <w:r w:rsidR="008620AA" w:rsidRPr="00586A55">
        <w:rPr>
          <w:rFonts w:ascii="Book Antiqua" w:eastAsia="Book Antiqua" w:hAnsi="Book Antiqua" w:cs="Book Antiqua"/>
          <w:b/>
          <w:bCs/>
        </w:rPr>
        <w:t>-Z</w:t>
      </w:r>
      <w:r w:rsidRPr="00586A55">
        <w:rPr>
          <w:rFonts w:ascii="Book Antiqua" w:eastAsia="Book Antiqua" w:hAnsi="Book Antiqua" w:cs="Book Antiqua"/>
          <w:b/>
          <w:bCs/>
        </w:rPr>
        <w:t>hou</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Zhou,</w:t>
      </w:r>
      <w:r w:rsidR="00ED6B6A" w:rsidRPr="00586A55">
        <w:rPr>
          <w:rFonts w:ascii="Book Antiqua" w:eastAsia="Book Antiqua" w:hAnsi="Book Antiqua" w:cs="Book Antiqua"/>
          <w:b/>
          <w:bCs/>
        </w:rPr>
        <w:t xml:space="preserve"> </w:t>
      </w:r>
      <w:r w:rsidRPr="00586A55">
        <w:rPr>
          <w:rFonts w:ascii="Book Antiqua" w:eastAsia="Book Antiqua" w:hAnsi="Book Antiqua" w:cs="Book Antiqua"/>
        </w:rPr>
        <w:t>Medical</w:t>
      </w:r>
      <w:r w:rsidR="00ED6B6A" w:rsidRPr="00586A55">
        <w:rPr>
          <w:rFonts w:ascii="Book Antiqua" w:eastAsia="Book Antiqua" w:hAnsi="Book Antiqua" w:cs="Book Antiqua"/>
        </w:rPr>
        <w:t xml:space="preserve"> </w:t>
      </w:r>
      <w:r w:rsidRPr="00586A55">
        <w:rPr>
          <w:rFonts w:ascii="Book Antiqua" w:eastAsia="Book Antiqua" w:hAnsi="Book Antiqua" w:cs="Book Antiqua"/>
        </w:rPr>
        <w:t>School,</w:t>
      </w:r>
      <w:r w:rsidR="00ED6B6A" w:rsidRPr="00586A55">
        <w:rPr>
          <w:rFonts w:ascii="Book Antiqua" w:eastAsia="Book Antiqua" w:hAnsi="Book Antiqua" w:cs="Book Antiqua"/>
        </w:rPr>
        <w:t xml:space="preserve"> </w:t>
      </w:r>
      <w:r w:rsidRPr="00586A55">
        <w:rPr>
          <w:rFonts w:ascii="Book Antiqua" w:eastAsia="Book Antiqua" w:hAnsi="Book Antiqua" w:cs="Book Antiqua"/>
        </w:rPr>
        <w:t>Nankai</w:t>
      </w:r>
      <w:r w:rsidR="00ED6B6A" w:rsidRPr="00586A55">
        <w:rPr>
          <w:rFonts w:ascii="Book Antiqua" w:eastAsia="Book Antiqua" w:hAnsi="Book Antiqua" w:cs="Book Antiqua"/>
        </w:rPr>
        <w:t xml:space="preserve"> </w:t>
      </w:r>
      <w:r w:rsidRPr="00586A55">
        <w:rPr>
          <w:rFonts w:ascii="Book Antiqua" w:eastAsia="Book Antiqua" w:hAnsi="Book Antiqua" w:cs="Book Antiqua"/>
        </w:rPr>
        <w:t>University,</w:t>
      </w:r>
      <w:r w:rsidR="00ED6B6A" w:rsidRPr="00586A55">
        <w:rPr>
          <w:rFonts w:ascii="Book Antiqua" w:eastAsia="Book Antiqua" w:hAnsi="Book Antiqua" w:cs="Book Antiqua"/>
        </w:rPr>
        <w:t xml:space="preserve"> </w:t>
      </w:r>
      <w:r w:rsidRPr="00586A55">
        <w:rPr>
          <w:rFonts w:ascii="Book Antiqua" w:eastAsia="Book Antiqua" w:hAnsi="Book Antiqua" w:cs="Book Antiqua"/>
        </w:rPr>
        <w:t>Tianjin</w:t>
      </w:r>
      <w:r w:rsidR="00ED6B6A" w:rsidRPr="00586A55">
        <w:rPr>
          <w:rFonts w:ascii="Book Antiqua" w:eastAsia="Book Antiqua" w:hAnsi="Book Antiqua" w:cs="Book Antiqua"/>
        </w:rPr>
        <w:t xml:space="preserve"> </w:t>
      </w:r>
      <w:r w:rsidRPr="00586A55">
        <w:rPr>
          <w:rFonts w:ascii="Book Antiqua" w:eastAsia="Book Antiqua" w:hAnsi="Book Antiqua" w:cs="Book Antiqua"/>
        </w:rPr>
        <w:t>300071,</w:t>
      </w:r>
      <w:r w:rsidR="00ED6B6A" w:rsidRPr="00586A55">
        <w:rPr>
          <w:rFonts w:ascii="Book Antiqua" w:eastAsia="Book Antiqua" w:hAnsi="Book Antiqua" w:cs="Book Antiqua"/>
        </w:rPr>
        <w:t xml:space="preserve"> </w:t>
      </w:r>
      <w:r w:rsidRPr="00586A55">
        <w:rPr>
          <w:rFonts w:ascii="Book Antiqua" w:eastAsia="Book Antiqua" w:hAnsi="Book Antiqua" w:cs="Book Antiqua"/>
        </w:rPr>
        <w:t>China</w:t>
      </w:r>
    </w:p>
    <w:p w14:paraId="6ACBC570" w14:textId="77777777" w:rsidR="00A77B3E" w:rsidRPr="00586A55" w:rsidRDefault="00A77B3E" w:rsidP="009C7C99">
      <w:pPr>
        <w:spacing w:line="360" w:lineRule="auto"/>
        <w:jc w:val="both"/>
        <w:rPr>
          <w:rFonts w:ascii="Book Antiqua" w:hAnsi="Book Antiqua"/>
        </w:rPr>
      </w:pPr>
    </w:p>
    <w:p w14:paraId="26623CAB" w14:textId="6A2F9291"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rPr>
        <w:t>Author</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contributions:</w:t>
      </w:r>
      <w:r w:rsidR="00ED6B6A" w:rsidRPr="00586A55">
        <w:rPr>
          <w:rFonts w:ascii="Book Antiqua" w:eastAsia="Book Antiqua" w:hAnsi="Book Antiqua" w:cs="Book Antiqua"/>
          <w:b/>
          <w:bCs/>
        </w:rPr>
        <w:t xml:space="preserve"> </w:t>
      </w:r>
      <w:r w:rsidRPr="00586A55">
        <w:rPr>
          <w:rFonts w:ascii="Book Antiqua" w:eastAsia="Book Antiqua" w:hAnsi="Book Antiqua" w:cs="Book Antiqua"/>
        </w:rPr>
        <w:t>Pan</w:t>
      </w:r>
      <w:r w:rsidR="00ED6B6A" w:rsidRPr="00586A55">
        <w:rPr>
          <w:rFonts w:ascii="Book Antiqua" w:eastAsia="Book Antiqua" w:hAnsi="Book Antiqua" w:cs="Book Antiqua"/>
        </w:rPr>
        <w:t xml:space="preserve"> </w:t>
      </w:r>
      <w:r w:rsidRPr="00586A55">
        <w:rPr>
          <w:rFonts w:ascii="Book Antiqua" w:eastAsia="Book Antiqua" w:hAnsi="Book Antiqua" w:cs="Book Antiqua"/>
        </w:rPr>
        <w:t>F</w:t>
      </w:r>
      <w:r w:rsidR="00ED6B6A" w:rsidRPr="00586A55">
        <w:rPr>
          <w:rFonts w:ascii="Book Antiqua" w:eastAsia="Book Antiqua" w:hAnsi="Book Antiqua" w:cs="Book Antiqua"/>
        </w:rPr>
        <w:t xml:space="preserve"> </w:t>
      </w:r>
      <w:r w:rsidRPr="00586A55">
        <w:rPr>
          <w:rFonts w:ascii="Book Antiqua" w:eastAsia="Book Antiqua" w:hAnsi="Book Antiqua" w:cs="Book Antiqua"/>
        </w:rPr>
        <w:t>established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design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conception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paper;</w:t>
      </w:r>
      <w:r w:rsidR="00ED6B6A" w:rsidRPr="00586A55">
        <w:rPr>
          <w:rFonts w:ascii="Book Antiqua" w:eastAsia="Book Antiqua" w:hAnsi="Book Antiqua" w:cs="Book Antiqua"/>
        </w:rPr>
        <w:t xml:space="preserve"> </w:t>
      </w:r>
      <w:r w:rsidRPr="00586A55">
        <w:rPr>
          <w:rFonts w:ascii="Book Antiqua" w:eastAsia="Book Antiqua" w:hAnsi="Book Antiqua" w:cs="Book Antiqua"/>
        </w:rPr>
        <w:t>Dan</w:t>
      </w:r>
      <w:r w:rsidR="00ED6B6A" w:rsidRPr="00586A55">
        <w:rPr>
          <w:rFonts w:ascii="Book Antiqua" w:eastAsia="Book Antiqua" w:hAnsi="Book Antiqua" w:cs="Book Antiqua"/>
        </w:rPr>
        <w:t xml:space="preserve"> </w:t>
      </w:r>
      <w:r w:rsidRPr="00586A55">
        <w:rPr>
          <w:rFonts w:ascii="Book Antiqua" w:eastAsia="Book Antiqua" w:hAnsi="Book Antiqua" w:cs="Book Antiqua"/>
        </w:rPr>
        <w:t>WY</w:t>
      </w:r>
      <w:r w:rsidR="00ED6B6A" w:rsidRPr="00586A55">
        <w:rPr>
          <w:rFonts w:ascii="Book Antiqua" w:eastAsia="Book Antiqua" w:hAnsi="Book Antiqua" w:cs="Book Antiqua"/>
        </w:rPr>
        <w:t xml:space="preserve"> </w:t>
      </w:r>
      <w:r w:rsidRPr="00586A55">
        <w:rPr>
          <w:rFonts w:ascii="Book Antiqua" w:eastAsia="Book Antiqua" w:hAnsi="Book Antiqua" w:cs="Book Antiqua"/>
        </w:rPr>
        <w:t>searched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literature</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drafted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manuscript;</w:t>
      </w:r>
      <w:r w:rsidR="00ED6B6A" w:rsidRPr="00586A55">
        <w:rPr>
          <w:rFonts w:ascii="Book Antiqua" w:eastAsia="Book Antiqua" w:hAnsi="Book Antiqua" w:cs="Book Antiqua"/>
        </w:rPr>
        <w:t xml:space="preserve"> </w:t>
      </w:r>
      <w:r w:rsidRPr="00586A55">
        <w:rPr>
          <w:rFonts w:ascii="Book Antiqua" w:eastAsia="Book Antiqua" w:hAnsi="Book Antiqua" w:cs="Book Antiqua"/>
        </w:rPr>
        <w:t>Pan</w:t>
      </w:r>
      <w:r w:rsidR="00ED6B6A" w:rsidRPr="00586A55">
        <w:rPr>
          <w:rFonts w:ascii="Book Antiqua" w:eastAsia="Book Antiqua" w:hAnsi="Book Antiqua" w:cs="Book Antiqua"/>
        </w:rPr>
        <w:t xml:space="preserve"> </w:t>
      </w:r>
      <w:r w:rsidRPr="00586A55">
        <w:rPr>
          <w:rFonts w:ascii="Book Antiqua" w:eastAsia="Book Antiqua" w:hAnsi="Book Antiqua" w:cs="Book Antiqua"/>
        </w:rPr>
        <w:t>F,</w:t>
      </w:r>
      <w:r w:rsidR="00ED6B6A" w:rsidRPr="00586A55">
        <w:rPr>
          <w:rFonts w:ascii="Book Antiqua" w:eastAsia="Book Antiqua" w:hAnsi="Book Antiqua" w:cs="Book Antiqua"/>
        </w:rPr>
        <w:t xml:space="preserve"> </w:t>
      </w:r>
      <w:r w:rsidRPr="00586A55">
        <w:rPr>
          <w:rFonts w:ascii="Book Antiqua" w:eastAsia="Book Antiqua" w:hAnsi="Book Antiqua" w:cs="Book Antiqua"/>
        </w:rPr>
        <w:t>Dan</w:t>
      </w:r>
      <w:r w:rsidR="00ED6B6A" w:rsidRPr="00586A55">
        <w:rPr>
          <w:rFonts w:ascii="Book Antiqua" w:eastAsia="Book Antiqua" w:hAnsi="Book Antiqua" w:cs="Book Antiqua"/>
        </w:rPr>
        <w:t xml:space="preserve"> </w:t>
      </w:r>
      <w:r w:rsidRPr="00586A55">
        <w:rPr>
          <w:rFonts w:ascii="Book Antiqua" w:eastAsia="Book Antiqua" w:hAnsi="Book Antiqua" w:cs="Book Antiqua"/>
        </w:rPr>
        <w:t>WY,</w:t>
      </w:r>
      <w:r w:rsidR="00ED6B6A" w:rsidRPr="00586A55">
        <w:rPr>
          <w:rFonts w:ascii="Book Antiqua" w:eastAsia="Book Antiqua" w:hAnsi="Book Antiqua" w:cs="Book Antiqua"/>
        </w:rPr>
        <w:t xml:space="preserve"> </w:t>
      </w:r>
      <w:r w:rsidRPr="00586A55">
        <w:rPr>
          <w:rFonts w:ascii="Book Antiqua" w:eastAsia="Book Antiqua" w:hAnsi="Book Antiqua" w:cs="Book Antiqua"/>
        </w:rPr>
        <w:t>Zhou</w:t>
      </w:r>
      <w:r w:rsidR="00ED6B6A" w:rsidRPr="00586A55">
        <w:rPr>
          <w:rFonts w:ascii="Book Antiqua" w:eastAsia="Book Antiqua" w:hAnsi="Book Antiqua" w:cs="Book Antiqua"/>
        </w:rPr>
        <w:t xml:space="preserve"> </w:t>
      </w:r>
      <w:r w:rsidRPr="00586A55">
        <w:rPr>
          <w:rFonts w:ascii="Book Antiqua" w:eastAsia="Book Antiqua" w:hAnsi="Book Antiqua" w:cs="Book Antiqua"/>
        </w:rPr>
        <w:t>GZ,</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Peng</w:t>
      </w:r>
      <w:r w:rsidR="00ED6B6A" w:rsidRPr="00586A55">
        <w:rPr>
          <w:rFonts w:ascii="Book Antiqua" w:eastAsia="Book Antiqua" w:hAnsi="Book Antiqua" w:cs="Book Antiqua"/>
        </w:rPr>
        <w:t xml:space="preserve"> </w:t>
      </w:r>
      <w:r w:rsidRPr="00586A55">
        <w:rPr>
          <w:rFonts w:ascii="Book Antiqua" w:eastAsia="Book Antiqua" w:hAnsi="Book Antiqua" w:cs="Book Antiqua"/>
        </w:rPr>
        <w:t>LH</w:t>
      </w:r>
      <w:r w:rsidR="00ED6B6A" w:rsidRPr="00586A55">
        <w:rPr>
          <w:rFonts w:ascii="Book Antiqua" w:eastAsia="Book Antiqua" w:hAnsi="Book Antiqua" w:cs="Book Antiqua"/>
        </w:rPr>
        <w:t xml:space="preserve"> </w:t>
      </w:r>
      <w:r w:rsidRPr="00586A55">
        <w:rPr>
          <w:rFonts w:ascii="Book Antiqua" w:eastAsia="Book Antiqua" w:hAnsi="Book Antiqua" w:cs="Book Antiqua"/>
        </w:rPr>
        <w:t>checked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manuscript</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critically</w:t>
      </w:r>
      <w:r w:rsidR="00ED6B6A" w:rsidRPr="00586A55">
        <w:rPr>
          <w:rFonts w:ascii="Book Antiqua" w:eastAsia="Book Antiqua" w:hAnsi="Book Antiqua" w:cs="Book Antiqua"/>
        </w:rPr>
        <w:t xml:space="preserve"> </w:t>
      </w:r>
      <w:r w:rsidRPr="00586A55">
        <w:rPr>
          <w:rFonts w:ascii="Book Antiqua" w:eastAsia="Book Antiqua" w:hAnsi="Book Antiqua" w:cs="Book Antiqua"/>
        </w:rPr>
        <w:t>revised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important</w:t>
      </w:r>
      <w:r w:rsidR="00ED6B6A" w:rsidRPr="00586A55">
        <w:rPr>
          <w:rFonts w:ascii="Book Antiqua" w:eastAsia="Book Antiqua" w:hAnsi="Book Antiqua" w:cs="Book Antiqua"/>
        </w:rPr>
        <w:t xml:space="preserve"> </w:t>
      </w:r>
      <w:r w:rsidRPr="00586A55">
        <w:rPr>
          <w:rFonts w:ascii="Book Antiqua" w:eastAsia="Book Antiqua" w:hAnsi="Book Antiqua" w:cs="Book Antiqua"/>
        </w:rPr>
        <w:t>intellectual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content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this</w:t>
      </w:r>
      <w:r w:rsidR="00ED6B6A" w:rsidRPr="00586A55">
        <w:rPr>
          <w:rFonts w:ascii="Book Antiqua" w:eastAsia="Book Antiqua" w:hAnsi="Book Antiqua" w:cs="Book Antiqua"/>
        </w:rPr>
        <w:t xml:space="preserve"> </w:t>
      </w:r>
      <w:r w:rsidRPr="00586A55">
        <w:rPr>
          <w:rFonts w:ascii="Book Antiqua" w:eastAsia="Book Antiqua" w:hAnsi="Book Antiqua" w:cs="Book Antiqua"/>
        </w:rPr>
        <w:t>manuscript</w:t>
      </w:r>
      <w:r w:rsidR="008A71B2"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008A71B2"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008A71B2" w:rsidRPr="00586A55">
        <w:rPr>
          <w:rFonts w:ascii="Book Antiqua" w:eastAsia="Book Antiqua" w:hAnsi="Book Antiqua" w:cs="Book Antiqua"/>
        </w:rPr>
        <w:t>a</w:t>
      </w:r>
      <w:r w:rsidRPr="00586A55">
        <w:rPr>
          <w:rFonts w:ascii="Book Antiqua" w:eastAsia="Book Antiqua" w:hAnsi="Book Antiqua" w:cs="Book Antiqua"/>
        </w:rPr>
        <w:t>ll</w:t>
      </w:r>
      <w:r w:rsidR="00ED6B6A" w:rsidRPr="00586A55">
        <w:rPr>
          <w:rFonts w:ascii="Book Antiqua" w:eastAsia="Book Antiqua" w:hAnsi="Book Antiqua" w:cs="Book Antiqua"/>
        </w:rPr>
        <w:t xml:space="preserve"> </w:t>
      </w:r>
      <w:r w:rsidRPr="00586A55">
        <w:rPr>
          <w:rFonts w:ascii="Book Antiqua" w:eastAsia="Book Antiqua" w:hAnsi="Book Antiqua" w:cs="Book Antiqua"/>
        </w:rPr>
        <w:t>authors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read</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agreed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published</w:t>
      </w:r>
      <w:r w:rsidR="00ED6B6A" w:rsidRPr="00586A55">
        <w:rPr>
          <w:rFonts w:ascii="Book Antiqua" w:eastAsia="Book Antiqua" w:hAnsi="Book Antiqua" w:cs="Book Antiqua"/>
        </w:rPr>
        <w:t xml:space="preserve"> </w:t>
      </w:r>
      <w:r w:rsidRPr="00586A55">
        <w:rPr>
          <w:rFonts w:ascii="Book Antiqua" w:eastAsia="Book Antiqua" w:hAnsi="Book Antiqua" w:cs="Book Antiqua"/>
        </w:rPr>
        <w:t>version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manuscript.</w:t>
      </w:r>
    </w:p>
    <w:p w14:paraId="21BE4404" w14:textId="77777777" w:rsidR="00A77B3E" w:rsidRPr="00586A55" w:rsidRDefault="00A77B3E" w:rsidP="009C7C99">
      <w:pPr>
        <w:spacing w:line="360" w:lineRule="auto"/>
        <w:jc w:val="both"/>
        <w:rPr>
          <w:rFonts w:ascii="Book Antiqua" w:hAnsi="Book Antiqua"/>
        </w:rPr>
      </w:pPr>
    </w:p>
    <w:p w14:paraId="1B440367" w14:textId="2F145CFA"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rPr>
        <w:t>Supported</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by</w:t>
      </w:r>
      <w:r w:rsidR="00ED6B6A" w:rsidRPr="00586A55">
        <w:rPr>
          <w:rFonts w:ascii="Book Antiqua" w:eastAsia="Book Antiqua" w:hAnsi="Book Antiqua" w:cs="Book Antiqua"/>
          <w:b/>
          <w:bCs/>
        </w:rPr>
        <w:t xml:space="preserve"> </w:t>
      </w:r>
      <w:r w:rsidR="008A71B2"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National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Key</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Research</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Program</w:t>
      </w:r>
      <w:r w:rsidR="003C167F"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No.</w:t>
      </w:r>
      <w:r w:rsidR="00ED6B6A" w:rsidRPr="00586A55">
        <w:rPr>
          <w:rFonts w:ascii="Book Antiqua" w:eastAsia="Book Antiqua" w:hAnsi="Book Antiqua" w:cs="Book Antiqua"/>
        </w:rPr>
        <w:t xml:space="preserve"> </w:t>
      </w:r>
      <w:r w:rsidRPr="00586A55">
        <w:rPr>
          <w:rFonts w:ascii="Book Antiqua" w:eastAsia="Book Antiqua" w:hAnsi="Book Antiqua" w:cs="Book Antiqua"/>
        </w:rPr>
        <w:t>2022YFC2504003</w:t>
      </w:r>
      <w:r w:rsidR="003C167F"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Young</w:t>
      </w:r>
      <w:r w:rsidR="00ED6B6A" w:rsidRPr="00586A55">
        <w:rPr>
          <w:rFonts w:ascii="Book Antiqua" w:eastAsia="Book Antiqua" w:hAnsi="Book Antiqua" w:cs="Book Antiqua"/>
        </w:rPr>
        <w:t xml:space="preserve"> </w:t>
      </w:r>
      <w:r w:rsidRPr="00586A55">
        <w:rPr>
          <w:rFonts w:ascii="Book Antiqua" w:eastAsia="Book Antiqua" w:hAnsi="Book Antiqua" w:cs="Book Antiqua"/>
        </w:rPr>
        <w:t>Scholar</w:t>
      </w:r>
      <w:r w:rsidR="00ED6B6A" w:rsidRPr="00586A55">
        <w:rPr>
          <w:rFonts w:ascii="Book Antiqua" w:eastAsia="Book Antiqua" w:hAnsi="Book Antiqua" w:cs="Book Antiqua"/>
        </w:rPr>
        <w:t xml:space="preserve"> </w:t>
      </w:r>
      <w:r w:rsidRPr="00586A55">
        <w:rPr>
          <w:rFonts w:ascii="Book Antiqua" w:eastAsia="Book Antiqua" w:hAnsi="Book Antiqua" w:cs="Book Antiqua"/>
        </w:rPr>
        <w:t>Independent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Innovation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Science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Fund</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Chinese</w:t>
      </w:r>
      <w:r w:rsidR="00ED6B6A" w:rsidRPr="00586A55">
        <w:rPr>
          <w:rFonts w:ascii="Book Antiqua" w:eastAsia="Book Antiqua" w:hAnsi="Book Antiqua" w:cs="Book Antiqua"/>
        </w:rPr>
        <w:t xml:space="preserve"> </w:t>
      </w:r>
      <w:r w:rsidRPr="00586A55">
        <w:rPr>
          <w:rFonts w:ascii="Book Antiqua" w:eastAsia="Book Antiqua" w:hAnsi="Book Antiqua" w:cs="Book Antiqua"/>
        </w:rPr>
        <w:t>PLA</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General</w:t>
      </w:r>
      <w:r w:rsidR="00ED6B6A" w:rsidRPr="00586A55">
        <w:rPr>
          <w:rFonts w:ascii="Book Antiqua" w:eastAsia="Book Antiqua" w:hAnsi="Book Antiqua" w:cs="Book Antiqua"/>
        </w:rPr>
        <w:t xml:space="preserve"> </w:t>
      </w:r>
      <w:r w:rsidRPr="00586A55">
        <w:rPr>
          <w:rFonts w:ascii="Book Antiqua" w:eastAsia="Book Antiqua" w:hAnsi="Book Antiqua" w:cs="Book Antiqua"/>
        </w:rPr>
        <w:t>Hospital</w:t>
      </w:r>
      <w:r w:rsidR="003C167F"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No.</w:t>
      </w:r>
      <w:r w:rsidR="00FD6092" w:rsidRPr="00586A55">
        <w:rPr>
          <w:rFonts w:ascii="Book Antiqua" w:eastAsia="Book Antiqua" w:hAnsi="Book Antiqua" w:cs="Book Antiqua"/>
        </w:rPr>
        <w:t xml:space="preserve"> </w:t>
      </w:r>
      <w:r w:rsidRPr="00586A55">
        <w:rPr>
          <w:rFonts w:ascii="Book Antiqua" w:eastAsia="Book Antiqua" w:hAnsi="Book Antiqua" w:cs="Book Antiqua"/>
        </w:rPr>
        <w:t>22QNCZ020</w:t>
      </w:r>
      <w:r w:rsidR="003C167F"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003C167F"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Medical</w:t>
      </w:r>
      <w:r w:rsidR="00ED6B6A" w:rsidRPr="00586A55">
        <w:rPr>
          <w:rFonts w:ascii="Book Antiqua" w:eastAsia="Book Antiqua" w:hAnsi="Book Antiqua" w:cs="Book Antiqua"/>
        </w:rPr>
        <w:t xml:space="preserve"> </w:t>
      </w:r>
      <w:r w:rsidRPr="00586A55">
        <w:rPr>
          <w:rFonts w:ascii="Book Antiqua" w:eastAsia="Book Antiqua" w:hAnsi="Book Antiqua" w:cs="Book Antiqua"/>
        </w:rPr>
        <w:t>Science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Technology</w:t>
      </w:r>
      <w:r w:rsidR="00ED6B6A" w:rsidRPr="00586A55">
        <w:rPr>
          <w:rFonts w:ascii="Book Antiqua" w:eastAsia="Book Antiqua" w:hAnsi="Book Antiqua" w:cs="Book Antiqua"/>
        </w:rPr>
        <w:t xml:space="preserve"> </w:t>
      </w:r>
      <w:r w:rsidRPr="00586A55">
        <w:rPr>
          <w:rFonts w:ascii="Book Antiqua" w:eastAsia="Book Antiqua" w:hAnsi="Book Antiqua" w:cs="Book Antiqua"/>
        </w:rPr>
        <w:t>Young</w:t>
      </w:r>
      <w:r w:rsidR="00ED6B6A" w:rsidRPr="00586A55">
        <w:rPr>
          <w:rFonts w:ascii="Book Antiqua" w:eastAsia="Book Antiqua" w:hAnsi="Book Antiqua" w:cs="Book Antiqua"/>
        </w:rPr>
        <w:t xml:space="preserve"> </w:t>
      </w:r>
      <w:r w:rsidRPr="00586A55">
        <w:rPr>
          <w:rFonts w:ascii="Book Antiqua" w:eastAsia="Book Antiqua" w:hAnsi="Book Antiqua" w:cs="Book Antiqua"/>
        </w:rPr>
        <w:t>Scholar</w:t>
      </w:r>
      <w:r w:rsidR="00ED6B6A" w:rsidRPr="00586A55">
        <w:rPr>
          <w:rFonts w:ascii="Book Antiqua" w:eastAsia="Book Antiqua" w:hAnsi="Book Antiqua" w:cs="Book Antiqua"/>
        </w:rPr>
        <w:t xml:space="preserve"> </w:t>
      </w:r>
      <w:r w:rsidRPr="00586A55">
        <w:rPr>
          <w:rFonts w:ascii="Book Antiqua" w:eastAsia="Book Antiqua" w:hAnsi="Book Antiqua" w:cs="Book Antiqua"/>
        </w:rPr>
        <w:t>Fostering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Fund</w:t>
      </w:r>
      <w:r w:rsidR="003C167F"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No.</w:t>
      </w:r>
      <w:r w:rsidR="00FD6092" w:rsidRPr="00586A55">
        <w:rPr>
          <w:rFonts w:ascii="Book Antiqua" w:eastAsia="Book Antiqua" w:hAnsi="Book Antiqua" w:cs="Book Antiqua"/>
        </w:rPr>
        <w:t xml:space="preserve"> </w:t>
      </w:r>
      <w:r w:rsidRPr="00586A55">
        <w:rPr>
          <w:rFonts w:ascii="Book Antiqua" w:eastAsia="Book Antiqua" w:hAnsi="Book Antiqua" w:cs="Book Antiqua"/>
        </w:rPr>
        <w:t>21QNPY109.</w:t>
      </w:r>
    </w:p>
    <w:p w14:paraId="1B4357DE" w14:textId="77777777" w:rsidR="00A77B3E" w:rsidRPr="00586A55" w:rsidRDefault="00A77B3E" w:rsidP="009C7C99">
      <w:pPr>
        <w:spacing w:line="360" w:lineRule="auto"/>
        <w:jc w:val="both"/>
        <w:rPr>
          <w:rFonts w:ascii="Book Antiqua" w:hAnsi="Book Antiqua"/>
        </w:rPr>
      </w:pPr>
    </w:p>
    <w:p w14:paraId="018EA423" w14:textId="73DD2571"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rPr>
        <w:lastRenderedPageBreak/>
        <w:t>Corresponding</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author:</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Fei</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Pan,</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MD,</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PhD,</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Associate</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Chief</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Physician,</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Associate</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Professor,</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Deputy</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Director,</w:t>
      </w:r>
      <w:r w:rsidR="00ED6B6A" w:rsidRPr="00586A55">
        <w:rPr>
          <w:rFonts w:ascii="Book Antiqua" w:eastAsia="Book Antiqua" w:hAnsi="Book Antiqua" w:cs="Book Antiqua"/>
          <w:b/>
          <w:bCs/>
        </w:rPr>
        <w:t xml:space="preserve"> </w:t>
      </w:r>
      <w:r w:rsidRPr="00586A55">
        <w:rPr>
          <w:rFonts w:ascii="Book Antiqua" w:eastAsia="Book Antiqua" w:hAnsi="Book Antiqua" w:cs="Book Antiqua"/>
        </w:rPr>
        <w:t>Department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Gastroenterology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Hepatology,</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First</w:t>
      </w:r>
      <w:r w:rsidR="00ED6B6A" w:rsidRPr="00586A55">
        <w:rPr>
          <w:rFonts w:ascii="Book Antiqua" w:eastAsia="Book Antiqua" w:hAnsi="Book Antiqua" w:cs="Book Antiqua"/>
        </w:rPr>
        <w:t xml:space="preserve"> </w:t>
      </w:r>
      <w:r w:rsidRPr="00586A55">
        <w:rPr>
          <w:rFonts w:ascii="Book Antiqua" w:eastAsia="Book Antiqua" w:hAnsi="Book Antiqua" w:cs="Book Antiqua"/>
        </w:rPr>
        <w:t>Medical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Center,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Chinese</w:t>
      </w:r>
      <w:r w:rsidR="00ED6B6A" w:rsidRPr="00586A55">
        <w:rPr>
          <w:rFonts w:ascii="Book Antiqua" w:eastAsia="Book Antiqua" w:hAnsi="Book Antiqua" w:cs="Book Antiqua"/>
        </w:rPr>
        <w:t xml:space="preserve"> </w:t>
      </w:r>
      <w:r w:rsidRPr="00586A55">
        <w:rPr>
          <w:rFonts w:ascii="Book Antiqua" w:eastAsia="Book Antiqua" w:hAnsi="Book Antiqua" w:cs="Book Antiqua"/>
        </w:rPr>
        <w:t>PLA</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General</w:t>
      </w:r>
      <w:r w:rsidR="00ED6B6A" w:rsidRPr="00586A55">
        <w:rPr>
          <w:rFonts w:ascii="Book Antiqua" w:eastAsia="Book Antiqua" w:hAnsi="Book Antiqua" w:cs="Book Antiqua"/>
        </w:rPr>
        <w:t xml:space="preserve"> </w:t>
      </w:r>
      <w:r w:rsidRPr="00586A55">
        <w:rPr>
          <w:rFonts w:ascii="Book Antiqua" w:eastAsia="Book Antiqua" w:hAnsi="Book Antiqua" w:cs="Book Antiqua"/>
        </w:rPr>
        <w:t>Hospital,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No.</w:t>
      </w:r>
      <w:r w:rsidR="00ED6B6A" w:rsidRPr="00586A55">
        <w:rPr>
          <w:rFonts w:ascii="Book Antiqua" w:eastAsia="Book Antiqua" w:hAnsi="Book Antiqua" w:cs="Book Antiqua"/>
        </w:rPr>
        <w:t xml:space="preserve"> </w:t>
      </w:r>
      <w:r w:rsidRPr="00586A55">
        <w:rPr>
          <w:rFonts w:ascii="Book Antiqua" w:eastAsia="Book Antiqua" w:hAnsi="Book Antiqua" w:cs="Book Antiqua"/>
        </w:rPr>
        <w:t>28</w:t>
      </w:r>
      <w:r w:rsidR="00ED6B6A" w:rsidRPr="00586A55">
        <w:rPr>
          <w:rFonts w:ascii="Book Antiqua" w:eastAsia="Book Antiqua" w:hAnsi="Book Antiqua" w:cs="Book Antiqua"/>
        </w:rPr>
        <w:t xml:space="preserve"> </w:t>
      </w:r>
      <w:proofErr w:type="spellStart"/>
      <w:r w:rsidRPr="00586A55">
        <w:rPr>
          <w:rFonts w:ascii="Book Antiqua" w:eastAsia="Book Antiqua" w:hAnsi="Book Antiqua" w:cs="Book Antiqua"/>
        </w:rPr>
        <w:t>Fuxing</w:t>
      </w:r>
      <w:proofErr w:type="spellEnd"/>
      <w:r w:rsidR="00ED6B6A" w:rsidRPr="00586A55">
        <w:rPr>
          <w:rFonts w:ascii="Book Antiqua" w:eastAsia="Book Antiqua" w:hAnsi="Book Antiqua" w:cs="Book Antiqua"/>
        </w:rPr>
        <w:t xml:space="preserve"> </w:t>
      </w:r>
      <w:r w:rsidRPr="00586A55">
        <w:rPr>
          <w:rFonts w:ascii="Book Antiqua" w:eastAsia="Book Antiqua" w:hAnsi="Book Antiqua" w:cs="Book Antiqua"/>
        </w:rPr>
        <w:t>Road,</w:t>
      </w:r>
      <w:r w:rsidR="00ED6B6A" w:rsidRPr="00586A55">
        <w:rPr>
          <w:rFonts w:ascii="Book Antiqua" w:eastAsia="Book Antiqua" w:hAnsi="Book Antiqua" w:cs="Book Antiqua"/>
        </w:rPr>
        <w:t xml:space="preserve"> </w:t>
      </w:r>
      <w:r w:rsidRPr="00586A55">
        <w:rPr>
          <w:rFonts w:ascii="Book Antiqua" w:eastAsia="Book Antiqua" w:hAnsi="Book Antiqua" w:cs="Book Antiqua"/>
        </w:rPr>
        <w:t>Beijing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100000,</w:t>
      </w:r>
      <w:r w:rsidR="00ED6B6A" w:rsidRPr="00586A55">
        <w:rPr>
          <w:rFonts w:ascii="Book Antiqua" w:eastAsia="Book Antiqua" w:hAnsi="Book Antiqua" w:cs="Book Antiqua"/>
        </w:rPr>
        <w:t xml:space="preserve"> </w:t>
      </w:r>
      <w:r w:rsidRPr="00586A55">
        <w:rPr>
          <w:rFonts w:ascii="Book Antiqua" w:eastAsia="Book Antiqua" w:hAnsi="Book Antiqua" w:cs="Book Antiqua"/>
        </w:rPr>
        <w:t>China.</w:t>
      </w:r>
      <w:r w:rsidR="00ED6B6A" w:rsidRPr="00586A55">
        <w:rPr>
          <w:rFonts w:ascii="Book Antiqua" w:eastAsia="Book Antiqua" w:hAnsi="Book Antiqua" w:cs="Book Antiqua"/>
        </w:rPr>
        <w:t xml:space="preserve"> </w:t>
      </w:r>
      <w:r w:rsidRPr="00586A55">
        <w:rPr>
          <w:rFonts w:ascii="Book Antiqua" w:eastAsia="Book Antiqua" w:hAnsi="Book Antiqua" w:cs="Book Antiqua"/>
        </w:rPr>
        <w:t>panfei@plagh.org</w:t>
      </w:r>
    </w:p>
    <w:p w14:paraId="583B86F0" w14:textId="77777777" w:rsidR="00A77B3E" w:rsidRPr="00586A55" w:rsidRDefault="00A77B3E" w:rsidP="009C7C99">
      <w:pPr>
        <w:spacing w:line="360" w:lineRule="auto"/>
        <w:jc w:val="both"/>
        <w:rPr>
          <w:rFonts w:ascii="Book Antiqua" w:hAnsi="Book Antiqua"/>
        </w:rPr>
      </w:pPr>
    </w:p>
    <w:p w14:paraId="7EB4962D" w14:textId="7C780B70"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rPr>
        <w:t>Received:</w:t>
      </w:r>
      <w:r w:rsidR="00ED6B6A" w:rsidRPr="00586A55">
        <w:rPr>
          <w:rFonts w:ascii="Book Antiqua" w:eastAsia="Book Antiqua" w:hAnsi="Book Antiqua" w:cs="Book Antiqua"/>
          <w:b/>
          <w:bCs/>
        </w:rPr>
        <w:t xml:space="preserve"> </w:t>
      </w:r>
      <w:r w:rsidRPr="00586A55">
        <w:rPr>
          <w:rFonts w:ascii="Book Antiqua" w:eastAsia="Book Antiqua" w:hAnsi="Book Antiqua" w:cs="Book Antiqua"/>
        </w:rPr>
        <w:t>March</w:t>
      </w:r>
      <w:r w:rsidR="00ED6B6A" w:rsidRPr="00586A55">
        <w:rPr>
          <w:rFonts w:ascii="Book Antiqua" w:eastAsia="Book Antiqua" w:hAnsi="Book Antiqua" w:cs="Book Antiqua"/>
        </w:rPr>
        <w:t xml:space="preserve"> </w:t>
      </w:r>
      <w:r w:rsidRPr="00586A55">
        <w:rPr>
          <w:rFonts w:ascii="Book Antiqua" w:eastAsia="Book Antiqua" w:hAnsi="Book Antiqua" w:cs="Book Antiqua"/>
        </w:rPr>
        <w:t>30,</w:t>
      </w:r>
      <w:r w:rsidR="00ED6B6A" w:rsidRPr="00586A55">
        <w:rPr>
          <w:rFonts w:ascii="Book Antiqua" w:eastAsia="Book Antiqua" w:hAnsi="Book Antiqua" w:cs="Book Antiqua"/>
        </w:rPr>
        <w:t xml:space="preserve"> </w:t>
      </w:r>
      <w:r w:rsidRPr="00586A55">
        <w:rPr>
          <w:rFonts w:ascii="Book Antiqua" w:eastAsia="Book Antiqua" w:hAnsi="Book Antiqua" w:cs="Book Antiqua"/>
        </w:rPr>
        <w:t>2023</w:t>
      </w:r>
    </w:p>
    <w:p w14:paraId="70F244B7" w14:textId="62AF1E13"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rPr>
        <w:t>Revised:</w:t>
      </w:r>
      <w:r w:rsidR="00ED6B6A" w:rsidRPr="00586A55">
        <w:rPr>
          <w:rFonts w:ascii="Book Antiqua" w:eastAsia="Book Antiqua" w:hAnsi="Book Antiqua" w:cs="Book Antiqua"/>
        </w:rPr>
        <w:t xml:space="preserve"> </w:t>
      </w:r>
      <w:r w:rsidR="005F6A03" w:rsidRPr="00586A55">
        <w:rPr>
          <w:rFonts w:ascii="Book Antiqua" w:eastAsia="Book Antiqua" w:hAnsi="Book Antiqua" w:cs="Book Antiqua"/>
        </w:rPr>
        <w:t>July</w:t>
      </w:r>
      <w:r w:rsidR="00ED6B6A" w:rsidRPr="00586A55">
        <w:rPr>
          <w:rFonts w:ascii="Book Antiqua" w:eastAsia="Book Antiqua" w:hAnsi="Book Antiqua" w:cs="Book Antiqua"/>
        </w:rPr>
        <w:t xml:space="preserve"> </w:t>
      </w:r>
      <w:r w:rsidR="005F6A03" w:rsidRPr="00586A55">
        <w:rPr>
          <w:rFonts w:ascii="Book Antiqua" w:eastAsia="Book Antiqua" w:hAnsi="Book Antiqua" w:cs="Book Antiqua"/>
        </w:rPr>
        <w:t>3,</w:t>
      </w:r>
      <w:r w:rsidR="00ED6B6A" w:rsidRPr="00586A55">
        <w:rPr>
          <w:rFonts w:ascii="Book Antiqua" w:eastAsia="Book Antiqua" w:hAnsi="Book Antiqua" w:cs="Book Antiqua"/>
        </w:rPr>
        <w:t xml:space="preserve"> </w:t>
      </w:r>
      <w:r w:rsidR="005F6A03" w:rsidRPr="00586A55">
        <w:rPr>
          <w:rFonts w:ascii="Book Antiqua" w:eastAsia="Book Antiqua" w:hAnsi="Book Antiqua" w:cs="Book Antiqua"/>
        </w:rPr>
        <w:t>2023</w:t>
      </w:r>
    </w:p>
    <w:p w14:paraId="194310CD" w14:textId="10E909D3"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rPr>
        <w:t>Accepted:</w:t>
      </w:r>
      <w:r w:rsidR="00ED6B6A" w:rsidRPr="00586A55">
        <w:rPr>
          <w:rFonts w:ascii="Book Antiqua" w:eastAsia="Book Antiqua" w:hAnsi="Book Antiqua" w:cs="Book Antiqua"/>
          <w:b/>
          <w:bCs/>
        </w:rPr>
        <w:t xml:space="preserve"> </w:t>
      </w:r>
      <w:ins w:id="0" w:author="Wang,Jin-Lei BPG" w:date="2023-07-25T16:25:00Z">
        <w:r w:rsidR="006376FD" w:rsidRPr="006376FD">
          <w:rPr>
            <w:rFonts w:ascii="Book Antiqua" w:eastAsia="Book Antiqua" w:hAnsi="Book Antiqua" w:cs="Book Antiqua"/>
          </w:rPr>
          <w:t>July 25, 2023</w:t>
        </w:r>
      </w:ins>
    </w:p>
    <w:p w14:paraId="3CE846BD" w14:textId="6DC58581"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rPr>
        <w:t>Published</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online:</w:t>
      </w:r>
      <w:r w:rsidR="00ED6B6A" w:rsidRPr="00586A55">
        <w:rPr>
          <w:rFonts w:ascii="Book Antiqua" w:eastAsia="Book Antiqua" w:hAnsi="Book Antiqua" w:cs="Book Antiqua"/>
          <w:b/>
          <w:bCs/>
        </w:rPr>
        <w:t xml:space="preserve"> </w:t>
      </w:r>
    </w:p>
    <w:p w14:paraId="35EE9854" w14:textId="77777777" w:rsidR="00A77B3E" w:rsidRPr="00586A55" w:rsidRDefault="00A77B3E" w:rsidP="009C7C99">
      <w:pPr>
        <w:spacing w:line="360" w:lineRule="auto"/>
        <w:jc w:val="both"/>
        <w:rPr>
          <w:rFonts w:ascii="Book Antiqua" w:hAnsi="Book Antiqua"/>
        </w:rPr>
        <w:sectPr w:rsidR="00A77B3E" w:rsidRPr="00586A55">
          <w:footerReference w:type="default" r:id="rId7"/>
          <w:pgSz w:w="12240" w:h="15840"/>
          <w:pgMar w:top="1440" w:right="1440" w:bottom="1440" w:left="1440" w:header="720" w:footer="720" w:gutter="0"/>
          <w:cols w:space="720"/>
          <w:docGrid w:linePitch="360"/>
        </w:sectPr>
      </w:pPr>
    </w:p>
    <w:p w14:paraId="1D5695ED" w14:textId="77777777"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rPr>
        <w:lastRenderedPageBreak/>
        <w:t>Abstract</w:t>
      </w:r>
    </w:p>
    <w:p w14:paraId="1DC25C8C" w14:textId="7E56E767"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Colitis-associated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defined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specific</w:t>
      </w:r>
      <w:r w:rsidR="00ED6B6A" w:rsidRPr="00586A55">
        <w:rPr>
          <w:rFonts w:ascii="Book Antiqua" w:eastAsia="Book Antiqua" w:hAnsi="Book Antiqua" w:cs="Book Antiqua"/>
        </w:rPr>
        <w:t xml:space="preserve"> </w:t>
      </w:r>
      <w:r w:rsidRPr="00586A55">
        <w:rPr>
          <w:rFonts w:ascii="Book Antiqua" w:eastAsia="Book Antiqua" w:hAnsi="Book Antiqua" w:cs="Book Antiqua"/>
        </w:rPr>
        <w:t>cluster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result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prolonged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inflammatory</w:t>
      </w:r>
      <w:r w:rsidR="00ED6B6A" w:rsidRPr="00586A55">
        <w:rPr>
          <w:rFonts w:ascii="Book Antiqua" w:eastAsia="Book Antiqua" w:hAnsi="Book Antiqua" w:cs="Book Antiqua"/>
        </w:rPr>
        <w:t xml:space="preserve"> </w:t>
      </w:r>
      <w:r w:rsidRPr="00586A55">
        <w:rPr>
          <w:rFonts w:ascii="Book Antiqua" w:eastAsia="Book Antiqua" w:hAnsi="Book Antiqua" w:cs="Book Antiqua"/>
        </w:rPr>
        <w:t>bowel</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including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ulcerative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Crohn</w:t>
      </w:r>
      <w:r w:rsidR="005F6A03" w:rsidRPr="00586A55">
        <w:rPr>
          <w:rFonts w:ascii="Book Antiqua" w:eastAsia="Book Antiqua" w:hAnsi="Book Antiqua" w:cs="Book Antiqua"/>
        </w:rPr>
        <w:t>’</w:t>
      </w:r>
      <w:r w:rsidRPr="00586A55">
        <w:rPr>
          <w:rFonts w:ascii="Book Antiqua" w:eastAsia="Book Antiqua" w:hAnsi="Book Antiqua" w:cs="Book Antiqua"/>
        </w:rPr>
        <w:t>s</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known</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Although</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has</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significantly</w:t>
      </w:r>
      <w:r w:rsidR="00ED6B6A" w:rsidRPr="00586A55">
        <w:rPr>
          <w:rFonts w:ascii="Book Antiqua" w:eastAsia="Book Antiqua" w:hAnsi="Book Antiqua" w:cs="Book Antiqua"/>
        </w:rPr>
        <w:t xml:space="preserve"> </w:t>
      </w:r>
      <w:r w:rsidRPr="00586A55">
        <w:rPr>
          <w:rFonts w:ascii="Book Antiqua" w:eastAsia="Book Antiqua" w:hAnsi="Book Antiqua" w:cs="Book Antiqua"/>
        </w:rPr>
        <w:t>decreased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over</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past</w:t>
      </w:r>
      <w:r w:rsidR="00ED6B6A" w:rsidRPr="00586A55">
        <w:rPr>
          <w:rFonts w:ascii="Book Antiqua" w:eastAsia="Book Antiqua" w:hAnsi="Book Antiqua" w:cs="Book Antiqua"/>
        </w:rPr>
        <w:t xml:space="preserve"> </w:t>
      </w:r>
      <w:r w:rsidRPr="00586A55">
        <w:rPr>
          <w:rFonts w:ascii="Book Antiqua" w:eastAsia="Book Antiqua" w:hAnsi="Book Antiqua" w:cs="Book Antiqua"/>
        </w:rPr>
        <w:t>few</w:t>
      </w:r>
      <w:r w:rsidR="00ED6B6A" w:rsidRPr="00586A55">
        <w:rPr>
          <w:rFonts w:ascii="Book Antiqua" w:eastAsia="Book Antiqua" w:hAnsi="Book Antiqua" w:cs="Book Antiqua"/>
        </w:rPr>
        <w:t xml:space="preserve"> </w:t>
      </w:r>
      <w:r w:rsidRPr="00586A55">
        <w:rPr>
          <w:rFonts w:ascii="Book Antiqua" w:eastAsia="Book Antiqua" w:hAnsi="Book Antiqua" w:cs="Book Antiqua"/>
        </w:rPr>
        <w:t>decades,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individuals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mortality</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compared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individuals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sporadic</w:t>
      </w:r>
      <w:r w:rsidR="00ED6B6A" w:rsidRPr="00586A55">
        <w:rPr>
          <w:rFonts w:ascii="Book Antiqua" w:eastAsia="Book Antiqua" w:hAnsi="Book Antiqua" w:cs="Book Antiqua"/>
        </w:rPr>
        <w:t xml:space="preserve"> </w:t>
      </w:r>
      <w:r w:rsidR="00D142B8" w:rsidRPr="00586A55">
        <w:rPr>
          <w:rFonts w:ascii="Book Antiqua" w:eastAsia="Book Antiqua" w:hAnsi="Book Antiqua" w:cs="Book Antiqua"/>
        </w:rPr>
        <w:t>colorectal cancer</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duration.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Chronic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inflammation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generally</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recognized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major</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contributor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has</w:t>
      </w:r>
      <w:r w:rsidR="00ED6B6A" w:rsidRPr="00586A55">
        <w:rPr>
          <w:rFonts w:ascii="Book Antiqua" w:eastAsia="Book Antiqua" w:hAnsi="Book Antiqua" w:cs="Book Antiqua"/>
        </w:rPr>
        <w:t xml:space="preserve"> </w:t>
      </w:r>
      <w:r w:rsidRPr="00586A55">
        <w:rPr>
          <w:rFonts w:ascii="Book Antiqua" w:eastAsia="Book Antiqua" w:hAnsi="Book Antiqua" w:cs="Book Antiqua"/>
        </w:rPr>
        <w:t>been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shown</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progress</w:t>
      </w:r>
      <w:r w:rsidR="00ED6B6A" w:rsidRPr="00586A55">
        <w:rPr>
          <w:rFonts w:ascii="Book Antiqua" w:eastAsia="Book Antiqua" w:hAnsi="Book Antiqua" w:cs="Book Antiqua"/>
        </w:rPr>
        <w:t xml:space="preserve"> </w:t>
      </w:r>
      <w:r w:rsidRPr="00586A55">
        <w:rPr>
          <w:rFonts w:ascii="Book Antiqua" w:eastAsia="Book Antiqua" w:hAnsi="Book Antiqua" w:cs="Book Antiqua"/>
        </w:rPr>
        <w:t>from</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dysplasia</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finally</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carcinoma.</w:t>
      </w:r>
      <w:r w:rsidR="00ED6B6A" w:rsidRPr="00586A55">
        <w:rPr>
          <w:rFonts w:ascii="Book Antiqua" w:eastAsia="Book Antiqua" w:hAnsi="Book Antiqua" w:cs="Book Antiqua"/>
        </w:rPr>
        <w:t xml:space="preserve"> </w:t>
      </w:r>
      <w:r w:rsidRPr="00586A55">
        <w:rPr>
          <w:rFonts w:ascii="Book Antiqua" w:eastAsia="Book Antiqua" w:hAnsi="Book Antiqua" w:cs="Book Antiqua"/>
        </w:rPr>
        <w:t>Accumulating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evidence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suggests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multiple</w:t>
      </w:r>
      <w:r w:rsidR="00ED6B6A" w:rsidRPr="00586A55">
        <w:rPr>
          <w:rFonts w:ascii="Book Antiqua" w:eastAsia="Book Antiqua" w:hAnsi="Book Antiqua" w:cs="Book Antiqua"/>
        </w:rPr>
        <w:t xml:space="preserve"> </w:t>
      </w:r>
      <w:r w:rsidRPr="00586A55">
        <w:rPr>
          <w:rFonts w:ascii="Book Antiqua" w:eastAsia="Book Antiqua" w:hAnsi="Book Antiqua" w:cs="Book Antiqua"/>
        </w:rPr>
        <w:t>immune-mediated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pathways,</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damage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pathogens</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involved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Over</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past</w:t>
      </w:r>
      <w:r w:rsidR="00ED6B6A" w:rsidRPr="00586A55">
        <w:rPr>
          <w:rFonts w:ascii="Book Antiqua" w:eastAsia="Book Antiqua" w:hAnsi="Book Antiqua" w:cs="Book Antiqua"/>
        </w:rPr>
        <w:t xml:space="preserve"> </w:t>
      </w:r>
      <w:r w:rsidRPr="00586A55">
        <w:rPr>
          <w:rFonts w:ascii="Book Antiqua" w:eastAsia="Book Antiqua" w:hAnsi="Book Antiqua" w:cs="Book Antiqua"/>
        </w:rPr>
        <w:t>decade,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there</w:t>
      </w:r>
      <w:r w:rsidR="00ED6B6A" w:rsidRPr="00586A55">
        <w:rPr>
          <w:rFonts w:ascii="Book Antiqua" w:eastAsia="Book Antiqua" w:hAnsi="Book Antiqua" w:cs="Book Antiqua"/>
        </w:rPr>
        <w:t xml:space="preserve"> </w:t>
      </w:r>
      <w:r w:rsidRPr="00586A55">
        <w:rPr>
          <w:rFonts w:ascii="Book Antiqua" w:eastAsia="Book Antiqua" w:hAnsi="Book Antiqua" w:cs="Book Antiqua"/>
        </w:rPr>
        <w:t>has</w:t>
      </w:r>
      <w:r w:rsidR="00ED6B6A" w:rsidRPr="00586A55">
        <w:rPr>
          <w:rFonts w:ascii="Book Antiqua" w:eastAsia="Book Antiqua" w:hAnsi="Book Antiqua" w:cs="Book Antiqua"/>
        </w:rPr>
        <w:t xml:space="preserve"> </w:t>
      </w:r>
      <w:r w:rsidRPr="00586A55">
        <w:rPr>
          <w:rFonts w:ascii="Book Antiqua" w:eastAsia="Book Antiqua" w:hAnsi="Book Antiqua" w:cs="Book Antiqua"/>
        </w:rPr>
        <w:t>been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effort</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w:t>
      </w:r>
      <w:r w:rsidR="00ED6B6A" w:rsidRPr="00586A55">
        <w:rPr>
          <w:rFonts w:ascii="Book Antiqua" w:eastAsia="Book Antiqua" w:hAnsi="Book Antiqua" w:cs="Book Antiqua"/>
        </w:rPr>
        <w:t xml:space="preserve"> </w:t>
      </w:r>
      <w:r w:rsidRPr="00586A55">
        <w:rPr>
          <w:rFonts w:ascii="Book Antiqua" w:eastAsia="Book Antiqua" w:hAnsi="Book Antiqua" w:cs="Book Antiqua"/>
        </w:rPr>
        <w:t>clinical</w:t>
      </w:r>
      <w:r w:rsidR="00ED6B6A" w:rsidRPr="00586A55">
        <w:rPr>
          <w:rFonts w:ascii="Book Antiqua" w:eastAsia="Book Antiqua" w:hAnsi="Book Antiqua" w:cs="Book Antiqua"/>
        </w:rPr>
        <w:t xml:space="preserve"> </w:t>
      </w:r>
      <w:r w:rsidRPr="00586A55">
        <w:rPr>
          <w:rFonts w:ascii="Book Antiqua" w:eastAsia="Book Antiqua" w:hAnsi="Book Antiqua" w:cs="Book Antiqua"/>
        </w:rPr>
        <w:t>approaches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could</w:t>
      </w:r>
      <w:r w:rsidR="00ED6B6A" w:rsidRPr="00586A55">
        <w:rPr>
          <w:rFonts w:ascii="Book Antiqua" w:eastAsia="Book Antiqua" w:hAnsi="Book Antiqua" w:cs="Book Antiqua"/>
        </w:rPr>
        <w:t xml:space="preserve"> </w:t>
      </w:r>
      <w:r w:rsidRPr="00586A55">
        <w:rPr>
          <w:rFonts w:ascii="Book Antiqua" w:eastAsia="Book Antiqua" w:hAnsi="Book Antiqua" w:cs="Book Antiqua"/>
        </w:rPr>
        <w:t>help</w:t>
      </w:r>
      <w:r w:rsidR="00ED6B6A" w:rsidRPr="00586A55">
        <w:rPr>
          <w:rFonts w:ascii="Book Antiqua" w:eastAsia="Book Antiqua" w:hAnsi="Book Antiqua" w:cs="Book Antiqua"/>
        </w:rPr>
        <w:t xml:space="preserve"> </w:t>
      </w:r>
      <w:r w:rsidRPr="00586A55">
        <w:rPr>
          <w:rFonts w:ascii="Book Antiqua" w:eastAsia="Book Antiqua" w:hAnsi="Book Antiqua" w:cs="Book Antiqua"/>
        </w:rPr>
        <w:t>improve</w:t>
      </w:r>
      <w:r w:rsidR="00ED6B6A" w:rsidRPr="00586A55">
        <w:rPr>
          <w:rFonts w:ascii="Book Antiqua" w:eastAsia="Book Antiqua" w:hAnsi="Book Antiqua" w:cs="Book Antiqua"/>
        </w:rPr>
        <w:t xml:space="preserve"> </w:t>
      </w:r>
      <w:r w:rsidRPr="00586A55">
        <w:rPr>
          <w:rFonts w:ascii="Book Antiqua" w:eastAsia="Book Antiqua" w:hAnsi="Book Antiqua" w:cs="Book Antiqua"/>
        </w:rPr>
        <w:t>outcomes</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proofErr w:type="spellStart"/>
      <w:r w:rsidRPr="00586A55">
        <w:rPr>
          <w:rFonts w:ascii="Book Antiqua" w:eastAsia="Book Antiqua" w:hAnsi="Book Antiqua" w:cs="Book Antiqua"/>
        </w:rPr>
        <w:t>Colonoscopic</w:t>
      </w:r>
      <w:proofErr w:type="spellEnd"/>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plays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important</w:t>
      </w:r>
      <w:r w:rsidR="00ED6B6A" w:rsidRPr="00586A55">
        <w:rPr>
          <w:rFonts w:ascii="Book Antiqua" w:eastAsia="Book Antiqua" w:hAnsi="Book Antiqua" w:cs="Book Antiqua"/>
        </w:rPr>
        <w:t xml:space="preserve"> </w:t>
      </w:r>
      <w:r w:rsidRPr="00586A55">
        <w:rPr>
          <w:rFonts w:ascii="Book Antiqua" w:eastAsia="Book Antiqua" w:hAnsi="Book Antiqua" w:cs="Book Antiqua"/>
        </w:rPr>
        <w:t>role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reducing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advanced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interval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cancers.</w:t>
      </w:r>
      <w:r w:rsidR="00ED6B6A" w:rsidRPr="00586A55">
        <w:rPr>
          <w:rFonts w:ascii="Book Antiqua" w:eastAsia="Book Antiqua" w:hAnsi="Book Antiqua" w:cs="Book Antiqua"/>
        </w:rPr>
        <w:t xml:space="preserve"> </w:t>
      </w:r>
      <w:r w:rsidRPr="00586A55">
        <w:rPr>
          <w:rFonts w:ascii="Book Antiqua" w:eastAsia="Book Antiqua" w:hAnsi="Book Antiqua" w:cs="Book Antiqua"/>
        </w:rPr>
        <w:t>It</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generally</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recommended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undergo</w:t>
      </w:r>
      <w:r w:rsidR="00ED6B6A" w:rsidRPr="00586A55">
        <w:rPr>
          <w:rFonts w:ascii="Book Antiqua" w:eastAsia="Book Antiqua" w:hAnsi="Book Antiqua" w:cs="Book Antiqua"/>
        </w:rPr>
        <w:t xml:space="preserve"> </w:t>
      </w:r>
      <w:r w:rsidRPr="00586A55">
        <w:rPr>
          <w:rFonts w:ascii="Book Antiqua" w:eastAsia="Book Antiqua" w:hAnsi="Book Antiqua" w:cs="Book Antiqua"/>
        </w:rPr>
        <w:t>endoscopic</w:t>
      </w:r>
      <w:r w:rsidR="00ED6B6A" w:rsidRPr="00586A55">
        <w:rPr>
          <w:rFonts w:ascii="Book Antiqua" w:eastAsia="Book Antiqua" w:hAnsi="Book Antiqua" w:cs="Book Antiqua"/>
        </w:rPr>
        <w:t xml:space="preserve"> </w:t>
      </w:r>
      <w:r w:rsidRPr="00586A55">
        <w:rPr>
          <w:rFonts w:ascii="Book Antiqua" w:eastAsia="Book Antiqua" w:hAnsi="Book Antiqua" w:cs="Book Antiqua"/>
        </w:rPr>
        <w:t>removal</w:t>
      </w:r>
      <w:r w:rsidR="00ED6B6A" w:rsidRPr="00586A55">
        <w:rPr>
          <w:rFonts w:ascii="Book Antiqua" w:eastAsia="Book Antiqua" w:hAnsi="Book Antiqua" w:cs="Book Antiqua"/>
        </w:rPr>
        <w:t xml:space="preserve"> </w:t>
      </w:r>
      <w:r w:rsidRPr="00586A55">
        <w:rPr>
          <w:rFonts w:ascii="Book Antiqua" w:eastAsia="Book Antiqua" w:hAnsi="Book Antiqua" w:cs="Book Antiqua"/>
        </w:rPr>
        <w: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colectomy.</w:t>
      </w:r>
      <w:r w:rsidR="00ED6B6A" w:rsidRPr="00586A55">
        <w:rPr>
          <w:rFonts w:ascii="Book Antiqua" w:eastAsia="Book Antiqua" w:hAnsi="Book Antiqua" w:cs="Book Antiqua"/>
        </w:rPr>
        <w:t xml:space="preserve"> </w:t>
      </w:r>
      <w:r w:rsidRPr="00586A55">
        <w:rPr>
          <w:rFonts w:ascii="Book Antiqua" w:eastAsia="Book Antiqua" w:hAnsi="Book Antiqua" w:cs="Book Antiqua"/>
        </w:rPr>
        <w:t>This</w:t>
      </w:r>
      <w:r w:rsidR="00ED6B6A" w:rsidRPr="00586A55">
        <w:rPr>
          <w:rFonts w:ascii="Book Antiqua" w:eastAsia="Book Antiqua" w:hAnsi="Book Antiqua" w:cs="Book Antiqua"/>
        </w:rPr>
        <w:t xml:space="preserve"> </w:t>
      </w:r>
      <w:r w:rsidRPr="00586A55">
        <w:rPr>
          <w:rFonts w:ascii="Book Antiqua" w:eastAsia="Book Antiqua" w:hAnsi="Book Antiqua" w:cs="Book Antiqua"/>
        </w:rPr>
        <w:t>review</w:t>
      </w:r>
      <w:r w:rsidR="00ED6B6A" w:rsidRPr="00586A55">
        <w:rPr>
          <w:rFonts w:ascii="Book Antiqua" w:eastAsia="Book Antiqua" w:hAnsi="Book Antiqua" w:cs="Book Antiqua"/>
        </w:rPr>
        <w:t xml:space="preserve"> </w:t>
      </w:r>
      <w:r w:rsidRPr="00586A55">
        <w:rPr>
          <w:rFonts w:ascii="Book Antiqua" w:eastAsia="Book Antiqua" w:hAnsi="Book Antiqua" w:cs="Book Antiqua"/>
        </w:rPr>
        <w:t>summarizes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current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understanding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particularly</w:t>
      </w:r>
      <w:r w:rsidR="00ED6B6A" w:rsidRPr="00586A55">
        <w:rPr>
          <w:rFonts w:ascii="Book Antiqua" w:eastAsia="Book Antiqua" w:hAnsi="Book Antiqua" w:cs="Book Antiqua"/>
        </w:rPr>
        <w:t xml:space="preserve"> </w:t>
      </w:r>
      <w:r w:rsidRPr="00586A55">
        <w:rPr>
          <w:rFonts w:ascii="Book Antiqua" w:eastAsia="Book Antiqua" w:hAnsi="Book Antiqua" w:cs="Book Antiqua"/>
        </w:rPr>
        <w:t>its</w:t>
      </w:r>
      <w:r w:rsidR="00ED6B6A" w:rsidRPr="00586A55">
        <w:rPr>
          <w:rFonts w:ascii="Book Antiqua" w:eastAsia="Book Antiqua" w:hAnsi="Book Antiqua" w:cs="Book Antiqua"/>
        </w:rPr>
        <w:t xml:space="preserve"> </w:t>
      </w:r>
      <w:r w:rsidRPr="00586A55">
        <w:rPr>
          <w:rFonts w:ascii="Book Antiqua" w:eastAsia="Book Antiqua" w:hAnsi="Book Antiqua" w:cs="Book Antiqua"/>
        </w:rPr>
        <w:t>epidemiology,</w:t>
      </w:r>
      <w:r w:rsidR="00ED6B6A" w:rsidRPr="00586A55">
        <w:rPr>
          <w:rFonts w:ascii="Book Antiqua" w:eastAsia="Book Antiqua" w:hAnsi="Book Antiqua" w:cs="Book Antiqua"/>
        </w:rPr>
        <w:t xml:space="preserve"> </w:t>
      </w:r>
      <w:r w:rsidRPr="00586A55">
        <w:rPr>
          <w:rFonts w:ascii="Book Antiqua" w:eastAsia="Book Antiqua" w:hAnsi="Book Antiqua" w:cs="Book Antiqua"/>
        </w:rPr>
        <w:t>mechanisms,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management.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It</w:t>
      </w:r>
      <w:r w:rsidR="00ED6B6A" w:rsidRPr="00586A55">
        <w:rPr>
          <w:rFonts w:ascii="Book Antiqua" w:eastAsia="Book Antiqua" w:hAnsi="Book Antiqua" w:cs="Book Antiqua"/>
        </w:rPr>
        <w:t xml:space="preserve"> </w:t>
      </w:r>
      <w:r w:rsidRPr="00586A55">
        <w:rPr>
          <w:rFonts w:ascii="Book Antiqua" w:eastAsia="Book Antiqua" w:hAnsi="Book Antiqua" w:cs="Book Antiqua"/>
        </w:rPr>
        <w:t>focuses</w:t>
      </w:r>
      <w:r w:rsidR="00ED6B6A" w:rsidRPr="00586A55">
        <w:rPr>
          <w:rFonts w:ascii="Book Antiqua" w:eastAsia="Book Antiqua" w:hAnsi="Book Antiqua" w:cs="Book Antiqua"/>
        </w:rPr>
        <w:t xml:space="preserve"> </w:t>
      </w:r>
      <w:r w:rsidRPr="00586A55">
        <w:rPr>
          <w:rFonts w:ascii="Book Antiqua" w:eastAsia="Book Antiqua" w:hAnsi="Book Antiqua" w:cs="Book Antiqua"/>
        </w:rPr>
        <w:t>on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mechanisms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contribute</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covering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advances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genomics,</w:t>
      </w:r>
      <w:r w:rsidR="00ED6B6A" w:rsidRPr="00586A55">
        <w:rPr>
          <w:rFonts w:ascii="Book Antiqua" w:eastAsia="Book Antiqua" w:hAnsi="Book Antiqua" w:cs="Book Antiqua"/>
        </w:rPr>
        <w:t xml:space="preserve"> </w:t>
      </w:r>
      <w:r w:rsidRPr="00586A55">
        <w:rPr>
          <w:rFonts w:ascii="Book Antiqua" w:eastAsia="Book Antiqua" w:hAnsi="Book Antiqua" w:cs="Book Antiqua"/>
        </w:rPr>
        <w:t>immunology,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microbiome;</w:t>
      </w:r>
      <w:r w:rsidR="00ED6B6A" w:rsidRPr="00586A55">
        <w:rPr>
          <w:rFonts w:ascii="Book Antiqua" w:eastAsia="Book Antiqua" w:hAnsi="Book Antiqua" w:cs="Book Antiqua"/>
        </w:rPr>
        <w:t xml:space="preserve"> </w:t>
      </w:r>
      <w:r w:rsidRPr="00586A55">
        <w:rPr>
          <w:rFonts w:ascii="Book Antiqua" w:eastAsia="Book Antiqua" w:hAnsi="Book Antiqua" w:cs="Book Antiqua"/>
        </w:rPr>
        <w:t>presents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evidence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management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strategies,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including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endoscopy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colectomy;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discusses</w:t>
      </w:r>
      <w:r w:rsidR="00ED6B6A" w:rsidRPr="00586A55">
        <w:rPr>
          <w:rFonts w:ascii="Book Antiqua" w:eastAsia="Book Antiqua" w:hAnsi="Book Antiqua" w:cs="Book Antiqua"/>
        </w:rPr>
        <w:t xml:space="preserve"> </w:t>
      </w:r>
      <w:r w:rsidRPr="00586A55">
        <w:rPr>
          <w:rFonts w:ascii="Book Antiqua" w:eastAsia="Book Antiqua" w:hAnsi="Book Antiqua" w:cs="Book Antiqua"/>
        </w:rPr>
        <w:t>new</w:t>
      </w:r>
      <w:r w:rsidR="00ED6B6A" w:rsidRPr="00586A55">
        <w:rPr>
          <w:rFonts w:ascii="Book Antiqua" w:eastAsia="Book Antiqua" w:hAnsi="Book Antiqua" w:cs="Book Antiqua"/>
        </w:rPr>
        <w:t xml:space="preserve"> </w:t>
      </w:r>
      <w:r w:rsidRPr="00586A55">
        <w:rPr>
          <w:rFonts w:ascii="Book Antiqua" w:eastAsia="Book Antiqua" w:hAnsi="Book Antiqua" w:cs="Book Antiqua"/>
        </w:rPr>
        <w:t>strategies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interfere</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process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These</w:t>
      </w:r>
      <w:r w:rsidR="00ED6B6A" w:rsidRPr="00586A55">
        <w:rPr>
          <w:rFonts w:ascii="Book Antiqua" w:eastAsia="Book Antiqua" w:hAnsi="Book Antiqua" w:cs="Book Antiqua"/>
        </w:rPr>
        <w:t xml:space="preserve"> </w:t>
      </w:r>
      <w:r w:rsidRPr="00586A55">
        <w:rPr>
          <w:rFonts w:ascii="Book Antiqua" w:eastAsia="Book Antiqua" w:hAnsi="Book Antiqua" w:cs="Book Antiqua"/>
        </w:rPr>
        <w:t>scientific</w:t>
      </w:r>
      <w:r w:rsidR="00ED6B6A" w:rsidRPr="00586A55">
        <w:rPr>
          <w:rFonts w:ascii="Book Antiqua" w:eastAsia="Book Antiqua" w:hAnsi="Book Antiqua" w:cs="Book Antiqua"/>
        </w:rPr>
        <w:t xml:space="preserve"> </w:t>
      </w:r>
      <w:r w:rsidRPr="00586A55">
        <w:rPr>
          <w:rFonts w:ascii="Book Antiqua" w:eastAsia="Book Antiqua" w:hAnsi="Book Antiqua" w:cs="Book Antiqua"/>
        </w:rPr>
        <w:t>findings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will</w:t>
      </w:r>
      <w:r w:rsidR="00ED6B6A" w:rsidRPr="00586A55">
        <w:rPr>
          <w:rFonts w:ascii="Book Antiqua" w:eastAsia="Book Antiqua" w:hAnsi="Book Antiqua" w:cs="Book Antiqua"/>
        </w:rPr>
        <w:t xml:space="preserve"> </w:t>
      </w:r>
      <w:r w:rsidRPr="00586A55">
        <w:rPr>
          <w:rFonts w:ascii="Book Antiqua" w:eastAsia="Book Antiqua" w:hAnsi="Book Antiqua" w:cs="Book Antiqua"/>
        </w:rPr>
        <w:t>pave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way</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chemoprevention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near</w:t>
      </w:r>
      <w:r w:rsidR="00ED6B6A" w:rsidRPr="00586A55">
        <w:rPr>
          <w:rFonts w:ascii="Book Antiqua" w:eastAsia="Book Antiqua" w:hAnsi="Book Antiqua" w:cs="Book Antiqua"/>
        </w:rPr>
        <w:t xml:space="preserve"> </w:t>
      </w:r>
      <w:r w:rsidRPr="00586A55">
        <w:rPr>
          <w:rFonts w:ascii="Book Antiqua" w:eastAsia="Book Antiqua" w:hAnsi="Book Antiqua" w:cs="Book Antiqua"/>
        </w:rPr>
        <w:t>future.</w:t>
      </w:r>
    </w:p>
    <w:p w14:paraId="44652A38" w14:textId="77777777" w:rsidR="00A77B3E" w:rsidRPr="00586A55" w:rsidRDefault="00A77B3E" w:rsidP="009C7C99">
      <w:pPr>
        <w:spacing w:line="360" w:lineRule="auto"/>
        <w:jc w:val="both"/>
        <w:rPr>
          <w:rFonts w:ascii="Book Antiqua" w:hAnsi="Book Antiqua"/>
        </w:rPr>
      </w:pPr>
    </w:p>
    <w:p w14:paraId="78118B7E" w14:textId="1E72393A"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rPr>
        <w:t>Key</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Words:</w:t>
      </w:r>
      <w:r w:rsidR="00ED6B6A" w:rsidRPr="00586A55">
        <w:rPr>
          <w:rFonts w:ascii="Book Antiqua" w:eastAsia="Book Antiqua" w:hAnsi="Book Antiqua" w:cs="Book Antiqua"/>
          <w:b/>
          <w:bCs/>
        </w:rPr>
        <w:t xml:space="preserve"> </w:t>
      </w:r>
      <w:r w:rsidRPr="00586A55">
        <w:rPr>
          <w:rFonts w:ascii="Book Antiqua" w:eastAsia="Book Antiqua" w:hAnsi="Book Antiqua" w:cs="Book Antiqua"/>
        </w:rPr>
        <w:t>Colitis-associated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Inflammatory</w:t>
      </w:r>
      <w:r w:rsidR="00ED6B6A" w:rsidRPr="00586A55">
        <w:rPr>
          <w:rFonts w:ascii="Book Antiqua" w:eastAsia="Book Antiqua" w:hAnsi="Book Antiqua" w:cs="Book Antiqua"/>
        </w:rPr>
        <w:t xml:space="preserve"> </w:t>
      </w:r>
      <w:r w:rsidRPr="00586A55">
        <w:rPr>
          <w:rFonts w:ascii="Book Antiqua" w:eastAsia="Book Antiqua" w:hAnsi="Book Antiqua" w:cs="Book Antiqua"/>
        </w:rPr>
        <w:t>bowel</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disease;</w:t>
      </w:r>
      <w:r w:rsidR="00ED6B6A" w:rsidRPr="00586A55">
        <w:rPr>
          <w:rFonts w:ascii="Book Antiqua" w:eastAsia="Book Antiqua" w:hAnsi="Book Antiqua" w:cs="Book Antiqua"/>
        </w:rPr>
        <w:t xml:space="preserve"> </w:t>
      </w:r>
      <w:proofErr w:type="spellStart"/>
      <w:r w:rsidRPr="00586A55">
        <w:rPr>
          <w:rFonts w:ascii="Book Antiqua" w:eastAsia="Book Antiqua" w:hAnsi="Book Antiqua" w:cs="Book Antiqua"/>
        </w:rPr>
        <w:t>Colonoscopic</w:t>
      </w:r>
      <w:proofErr w:type="spellEnd"/>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Epidemiology;</w:t>
      </w:r>
      <w:r w:rsidR="00ED6B6A" w:rsidRPr="00586A55">
        <w:rPr>
          <w:rFonts w:ascii="Book Antiqua" w:eastAsia="Book Antiqua" w:hAnsi="Book Antiqua" w:cs="Book Antiqua"/>
        </w:rPr>
        <w:t xml:space="preserve"> </w:t>
      </w:r>
      <w:r w:rsidRPr="00586A55">
        <w:rPr>
          <w:rFonts w:ascii="Book Antiqua" w:eastAsia="Book Antiqua" w:hAnsi="Book Antiqua" w:cs="Book Antiqua"/>
        </w:rPr>
        <w:t>Mechanisms;</w:t>
      </w:r>
      <w:r w:rsidR="00ED6B6A" w:rsidRPr="00586A55">
        <w:rPr>
          <w:rFonts w:ascii="Book Antiqua" w:eastAsia="Book Antiqua" w:hAnsi="Book Antiqua" w:cs="Book Antiqua"/>
        </w:rPr>
        <w:t xml:space="preserve"> </w:t>
      </w:r>
      <w:r w:rsidRPr="00586A55">
        <w:rPr>
          <w:rFonts w:ascii="Book Antiqua" w:eastAsia="Book Antiqua" w:hAnsi="Book Antiqua" w:cs="Book Antiqua"/>
        </w:rPr>
        <w:t>Management</w:t>
      </w:r>
    </w:p>
    <w:p w14:paraId="54216938" w14:textId="77777777" w:rsidR="00A77B3E" w:rsidRPr="00586A55" w:rsidRDefault="00A77B3E" w:rsidP="009C7C99">
      <w:pPr>
        <w:spacing w:line="360" w:lineRule="auto"/>
        <w:jc w:val="both"/>
        <w:rPr>
          <w:rFonts w:ascii="Book Antiqua" w:hAnsi="Book Antiqua"/>
        </w:rPr>
      </w:pPr>
    </w:p>
    <w:p w14:paraId="20CE5A58" w14:textId="31D76779" w:rsidR="00A77B3E" w:rsidRPr="00586A55" w:rsidRDefault="005F6A03" w:rsidP="009C7C99">
      <w:pPr>
        <w:spacing w:line="360" w:lineRule="auto"/>
        <w:jc w:val="both"/>
        <w:rPr>
          <w:rFonts w:ascii="Book Antiqua" w:hAnsi="Book Antiqua"/>
        </w:rPr>
      </w:pPr>
      <w:r w:rsidRPr="00586A55">
        <w:rPr>
          <w:rFonts w:ascii="Book Antiqua" w:eastAsia="Book Antiqua" w:hAnsi="Book Antiqua" w:cs="Book Antiqua"/>
        </w:rPr>
        <w:t>Dan</w:t>
      </w:r>
      <w:r w:rsidR="00ED6B6A" w:rsidRPr="00586A55">
        <w:rPr>
          <w:rFonts w:ascii="Book Antiqua" w:eastAsia="Book Antiqua" w:hAnsi="Book Antiqua" w:cs="Book Antiqua"/>
        </w:rPr>
        <w:t xml:space="preserve"> </w:t>
      </w:r>
      <w:r w:rsidRPr="00586A55">
        <w:rPr>
          <w:rFonts w:ascii="Book Antiqua" w:eastAsia="Book Antiqua" w:hAnsi="Book Antiqua" w:cs="Book Antiqua"/>
        </w:rPr>
        <w:t>WY,</w:t>
      </w:r>
      <w:r w:rsidR="00ED6B6A" w:rsidRPr="00586A55">
        <w:rPr>
          <w:rFonts w:ascii="Book Antiqua" w:eastAsia="Book Antiqua" w:hAnsi="Book Antiqua" w:cs="Book Antiqua"/>
        </w:rPr>
        <w:t xml:space="preserve"> </w:t>
      </w:r>
      <w:r w:rsidRPr="00586A55">
        <w:rPr>
          <w:rFonts w:ascii="Book Antiqua" w:eastAsia="Book Antiqua" w:hAnsi="Book Antiqua" w:cs="Book Antiqua"/>
        </w:rPr>
        <w:t>Zhou</w:t>
      </w:r>
      <w:r w:rsidR="00ED6B6A" w:rsidRPr="00586A55">
        <w:rPr>
          <w:rFonts w:ascii="Book Antiqua" w:eastAsia="Book Antiqua" w:hAnsi="Book Antiqua" w:cs="Book Antiqua"/>
        </w:rPr>
        <w:t xml:space="preserve"> </w:t>
      </w:r>
      <w:r w:rsidRPr="00586A55">
        <w:rPr>
          <w:rFonts w:ascii="Book Antiqua" w:eastAsia="Book Antiqua" w:hAnsi="Book Antiqua" w:cs="Book Antiqua"/>
        </w:rPr>
        <w:t>GZ,</w:t>
      </w:r>
      <w:r w:rsidR="00ED6B6A" w:rsidRPr="00586A55">
        <w:rPr>
          <w:rFonts w:ascii="Book Antiqua" w:eastAsia="Book Antiqua" w:hAnsi="Book Antiqua" w:cs="Book Antiqua"/>
        </w:rPr>
        <w:t xml:space="preserve"> </w:t>
      </w:r>
      <w:r w:rsidRPr="00586A55">
        <w:rPr>
          <w:rFonts w:ascii="Book Antiqua" w:eastAsia="Book Antiqua" w:hAnsi="Book Antiqua" w:cs="Book Antiqua"/>
        </w:rPr>
        <w:t>Peng</w:t>
      </w:r>
      <w:r w:rsidR="00ED6B6A" w:rsidRPr="00586A55">
        <w:rPr>
          <w:rFonts w:ascii="Book Antiqua" w:eastAsia="Book Antiqua" w:hAnsi="Book Antiqua" w:cs="Book Antiqua"/>
        </w:rPr>
        <w:t xml:space="preserve"> </w:t>
      </w:r>
      <w:r w:rsidRPr="00586A55">
        <w:rPr>
          <w:rFonts w:ascii="Book Antiqua" w:eastAsia="Book Antiqua" w:hAnsi="Book Antiqua" w:cs="Book Antiqua"/>
        </w:rPr>
        <w:t>LH,</w:t>
      </w:r>
      <w:r w:rsidR="00ED6B6A" w:rsidRPr="00586A55">
        <w:rPr>
          <w:rFonts w:ascii="Book Antiqua" w:eastAsia="Book Antiqua" w:hAnsi="Book Antiqua" w:cs="Book Antiqua"/>
        </w:rPr>
        <w:t xml:space="preserve"> </w:t>
      </w:r>
      <w:r w:rsidRPr="00586A55">
        <w:rPr>
          <w:rFonts w:ascii="Book Antiqua" w:eastAsia="Book Antiqua" w:hAnsi="Book Antiqua" w:cs="Book Antiqua"/>
        </w:rPr>
        <w:t>Pan</w:t>
      </w:r>
      <w:r w:rsidR="00ED6B6A" w:rsidRPr="00586A55">
        <w:rPr>
          <w:rFonts w:ascii="Book Antiqua" w:eastAsia="Book Antiqua" w:hAnsi="Book Antiqua" w:cs="Book Antiqua"/>
        </w:rPr>
        <w:t xml:space="preserve"> </w:t>
      </w:r>
      <w:r w:rsidRPr="00586A55">
        <w:rPr>
          <w:rFonts w:ascii="Book Antiqua" w:eastAsia="Book Antiqua" w:hAnsi="Book Antiqua" w:cs="Book Antiqua"/>
        </w:rPr>
        <w:t>F.</w:t>
      </w:r>
      <w:r w:rsidR="00ED6B6A" w:rsidRPr="00586A55">
        <w:rPr>
          <w:rFonts w:ascii="Book Antiqua" w:eastAsia="Book Antiqua" w:hAnsi="Book Antiqua" w:cs="Book Antiqua"/>
        </w:rPr>
        <w:t xml:space="preserve"> </w:t>
      </w:r>
      <w:r w:rsidRPr="00586A55">
        <w:rPr>
          <w:rFonts w:ascii="Book Antiqua" w:eastAsia="Book Antiqua" w:hAnsi="Book Antiqua" w:cs="Book Antiqua"/>
        </w:rPr>
        <w:t>Update</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002A01F7" w:rsidRPr="00586A55">
        <w:rPr>
          <w:rFonts w:ascii="Book Antiqua" w:eastAsia="Book Antiqua" w:hAnsi="Book Antiqua" w:cs="Book Antiqua"/>
        </w:rPr>
        <w:t>latest</w:t>
      </w:r>
      <w:r w:rsidR="00ED6B6A" w:rsidRPr="00586A55">
        <w:rPr>
          <w:rFonts w:ascii="Book Antiqua" w:eastAsia="Book Antiqua" w:hAnsi="Book Antiqua" w:cs="Book Antiqua"/>
        </w:rPr>
        <w:t xml:space="preserve"> </w:t>
      </w:r>
      <w:r w:rsidR="002A01F7" w:rsidRPr="00586A55">
        <w:rPr>
          <w:rFonts w:ascii="Book Antiqua" w:eastAsia="Book Antiqua" w:hAnsi="Book Antiqua" w:cs="Book Antiqua"/>
        </w:rPr>
        <w:t>advances</w:t>
      </w:r>
      <w:r w:rsidR="00ED6B6A" w:rsidRPr="00586A55">
        <w:rPr>
          <w:rFonts w:ascii="Book Antiqua" w:eastAsia="Book Antiqua" w:hAnsi="Book Antiqua" w:cs="Book Antiqua"/>
        </w:rPr>
        <w:t xml:space="preserve"> </w:t>
      </w:r>
      <w:r w:rsidR="002A01F7"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002A01F7" w:rsidRPr="00586A55">
        <w:rPr>
          <w:rFonts w:ascii="Book Antiqua" w:eastAsia="Book Antiqua" w:hAnsi="Book Antiqua" w:cs="Book Antiqua"/>
        </w:rPr>
        <w:t>mechanisms</w:t>
      </w:r>
      <w:r w:rsidR="00ED6B6A" w:rsidRPr="00586A55">
        <w:rPr>
          <w:rFonts w:ascii="Book Antiqua" w:eastAsia="Book Antiqua" w:hAnsi="Book Antiqua" w:cs="Book Antiqua"/>
        </w:rPr>
        <w:t xml:space="preserve"> </w:t>
      </w:r>
      <w:r w:rsidR="002A01F7"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002A01F7" w:rsidRPr="00586A55">
        <w:rPr>
          <w:rFonts w:ascii="Book Antiqua" w:eastAsia="Book Antiqua" w:hAnsi="Book Antiqua" w:cs="Book Antiqua"/>
        </w:rPr>
        <w:t>management</w:t>
      </w:r>
      <w:r w:rsidR="00ED6B6A" w:rsidRPr="00586A55">
        <w:rPr>
          <w:rFonts w:ascii="Book Antiqua" w:eastAsia="Book Antiqua" w:hAnsi="Book Antiqua" w:cs="Book Antiqua"/>
        </w:rPr>
        <w:t xml:space="preserve"> </w:t>
      </w:r>
      <w:r w:rsidR="002A01F7"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002A01F7" w:rsidRPr="00586A55">
        <w:rPr>
          <w:rFonts w:ascii="Book Antiqua" w:eastAsia="Book Antiqua" w:hAnsi="Book Antiqua" w:cs="Book Antiqua"/>
        </w:rPr>
        <w:t>colitis-associated</w:t>
      </w:r>
      <w:r w:rsidR="00ED6B6A" w:rsidRPr="00586A55">
        <w:rPr>
          <w:rFonts w:ascii="Book Antiqua" w:eastAsia="Book Antiqua" w:hAnsi="Book Antiqua" w:cs="Book Antiqua"/>
        </w:rPr>
        <w:t xml:space="preserve"> </w:t>
      </w:r>
      <w:r w:rsidR="002A01F7"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002A01F7" w:rsidRPr="00586A55">
        <w:rPr>
          <w:rFonts w:ascii="Book Antiqua" w:eastAsia="Book Antiqua" w:hAnsi="Book Antiqua" w:cs="Book Antiqua"/>
        </w:rPr>
        <w:t>canc</w:t>
      </w:r>
      <w:r w:rsidRPr="00586A55">
        <w:rPr>
          <w:rFonts w:ascii="Book Antiqua" w:eastAsia="Book Antiqua" w:hAnsi="Book Antiqua" w:cs="Book Antiqua"/>
        </w:rPr>
        <w:t>er.</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World</w:t>
      </w:r>
      <w:r w:rsidR="00ED6B6A" w:rsidRPr="00586A55">
        <w:rPr>
          <w:rFonts w:ascii="Book Antiqua" w:eastAsia="Book Antiqua" w:hAnsi="Book Antiqua" w:cs="Book Antiqua"/>
          <w:i/>
          <w:iCs/>
        </w:rPr>
        <w:t xml:space="preserve"> </w:t>
      </w:r>
      <w:r w:rsidRPr="00586A55">
        <w:rPr>
          <w:rFonts w:ascii="Book Antiqua" w:eastAsia="Book Antiqua" w:hAnsi="Book Antiqua" w:cs="Book Antiqua"/>
          <w:i/>
          <w:iCs/>
        </w:rPr>
        <w:t>J</w:t>
      </w:r>
      <w:r w:rsidR="00ED6B6A" w:rsidRPr="00586A55">
        <w:rPr>
          <w:rFonts w:ascii="Book Antiqua" w:eastAsia="Book Antiqua" w:hAnsi="Book Antiqua" w:cs="Book Antiqua"/>
          <w:i/>
          <w:iCs/>
        </w:rPr>
        <w:t xml:space="preserve"> </w:t>
      </w:r>
      <w:proofErr w:type="spellStart"/>
      <w:r w:rsidRPr="00586A55">
        <w:rPr>
          <w:rFonts w:ascii="Book Antiqua" w:eastAsia="Book Antiqua" w:hAnsi="Book Antiqua" w:cs="Book Antiqua"/>
          <w:i/>
          <w:iCs/>
        </w:rPr>
        <w:t>Gastrointest</w:t>
      </w:r>
      <w:proofErr w:type="spellEnd"/>
      <w:r w:rsidR="00ED6B6A" w:rsidRPr="00586A55">
        <w:rPr>
          <w:rFonts w:ascii="Book Antiqua" w:eastAsia="Book Antiqua" w:hAnsi="Book Antiqua" w:cs="Book Antiqua"/>
          <w:i/>
          <w:iCs/>
        </w:rPr>
        <w:t xml:space="preserve"> </w:t>
      </w:r>
      <w:r w:rsidRPr="00586A55">
        <w:rPr>
          <w:rFonts w:ascii="Book Antiqua" w:eastAsia="Book Antiqua" w:hAnsi="Book Antiqua" w:cs="Book Antiqua"/>
          <w:i/>
          <w:iCs/>
        </w:rPr>
        <w:t>Oncol</w:t>
      </w:r>
      <w:r w:rsidR="00ED6B6A" w:rsidRPr="00586A55">
        <w:rPr>
          <w:rFonts w:ascii="Book Antiqua" w:eastAsia="Book Antiqua" w:hAnsi="Book Antiqua" w:cs="Book Antiqua"/>
        </w:rPr>
        <w:t xml:space="preserve"> </w:t>
      </w:r>
      <w:r w:rsidRPr="00586A55">
        <w:rPr>
          <w:rFonts w:ascii="Book Antiqua" w:eastAsia="Book Antiqua" w:hAnsi="Book Antiqua" w:cs="Book Antiqua"/>
        </w:rPr>
        <w:t>2023;</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press</w:t>
      </w:r>
    </w:p>
    <w:p w14:paraId="276CA302" w14:textId="77777777" w:rsidR="00A77B3E" w:rsidRPr="00586A55" w:rsidRDefault="00A77B3E" w:rsidP="009C7C99">
      <w:pPr>
        <w:spacing w:line="360" w:lineRule="auto"/>
        <w:jc w:val="both"/>
        <w:rPr>
          <w:rFonts w:ascii="Book Antiqua" w:hAnsi="Book Antiqua"/>
        </w:rPr>
      </w:pPr>
    </w:p>
    <w:p w14:paraId="0DB650AE" w14:textId="68D5B945"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rPr>
        <w:t>Core</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Tip:</w:t>
      </w:r>
      <w:r w:rsidR="00ED6B6A" w:rsidRPr="00586A55">
        <w:rPr>
          <w:rFonts w:ascii="Book Antiqua" w:eastAsia="Book Antiqua" w:hAnsi="Book Antiqua" w:cs="Book Antiqua"/>
          <w:b/>
          <w:bCs/>
        </w:rPr>
        <w:t xml:space="preserve"> </w:t>
      </w:r>
      <w:r w:rsidRPr="00586A55">
        <w:rPr>
          <w:rFonts w:ascii="Book Antiqua" w:eastAsia="Book Antiqua" w:hAnsi="Book Antiqua" w:cs="Book Antiqua"/>
        </w:rPr>
        <w:t>Colitis-associated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defined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specific</w:t>
      </w:r>
      <w:r w:rsidR="00ED6B6A" w:rsidRPr="00586A55">
        <w:rPr>
          <w:rFonts w:ascii="Book Antiqua" w:eastAsia="Book Antiqua" w:hAnsi="Book Antiqua" w:cs="Book Antiqua"/>
        </w:rPr>
        <w:t xml:space="preserve"> </w:t>
      </w:r>
      <w:r w:rsidRPr="00586A55">
        <w:rPr>
          <w:rFonts w:ascii="Book Antiqua" w:eastAsia="Book Antiqua" w:hAnsi="Book Antiqua" w:cs="Book Antiqua"/>
        </w:rPr>
        <w:t>cluster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result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prolonged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inflammatory</w:t>
      </w:r>
      <w:r w:rsidR="00ED6B6A" w:rsidRPr="00586A55">
        <w:rPr>
          <w:rFonts w:ascii="Book Antiqua" w:eastAsia="Book Antiqua" w:hAnsi="Book Antiqua" w:cs="Book Antiqua"/>
        </w:rPr>
        <w:t xml:space="preserve"> </w:t>
      </w:r>
      <w:r w:rsidRPr="00586A55">
        <w:rPr>
          <w:rFonts w:ascii="Book Antiqua" w:eastAsia="Book Antiqua" w:hAnsi="Book Antiqua" w:cs="Book Antiqua"/>
        </w:rPr>
        <w:t>bowel</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known</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Accumulating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evidence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suggests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multiple</w:t>
      </w:r>
      <w:r w:rsidR="00ED6B6A" w:rsidRPr="00586A55">
        <w:rPr>
          <w:rFonts w:ascii="Book Antiqua" w:eastAsia="Book Antiqua" w:hAnsi="Book Antiqua" w:cs="Book Antiqua"/>
        </w:rPr>
        <w:t xml:space="preserve"> </w:t>
      </w:r>
      <w:r w:rsidRPr="00586A55">
        <w:rPr>
          <w:rFonts w:ascii="Book Antiqua" w:eastAsia="Book Antiqua" w:hAnsi="Book Antiqua" w:cs="Book Antiqua"/>
        </w:rPr>
        <w:t>immune-mediated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pathways,</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damage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pathogens</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involved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This</w:t>
      </w:r>
      <w:r w:rsidR="00ED6B6A" w:rsidRPr="00586A55">
        <w:rPr>
          <w:rFonts w:ascii="Book Antiqua" w:eastAsia="Book Antiqua" w:hAnsi="Book Antiqua" w:cs="Book Antiqua"/>
        </w:rPr>
        <w:t xml:space="preserve"> </w:t>
      </w:r>
      <w:r w:rsidRPr="00586A55">
        <w:rPr>
          <w:rFonts w:ascii="Book Antiqua" w:eastAsia="Book Antiqua" w:hAnsi="Book Antiqua" w:cs="Book Antiqua"/>
        </w:rPr>
        <w:t>review</w:t>
      </w:r>
      <w:r w:rsidR="00ED6B6A" w:rsidRPr="00586A55">
        <w:rPr>
          <w:rFonts w:ascii="Book Antiqua" w:eastAsia="Book Antiqua" w:hAnsi="Book Antiqua" w:cs="Book Antiqua"/>
        </w:rPr>
        <w:t xml:space="preserve"> </w:t>
      </w:r>
      <w:r w:rsidRPr="00586A55">
        <w:rPr>
          <w:rFonts w:ascii="Book Antiqua" w:eastAsia="Book Antiqua" w:hAnsi="Book Antiqua" w:cs="Book Antiqua"/>
        </w:rPr>
        <w:t>summarizes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current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understanding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particularly</w:t>
      </w:r>
      <w:r w:rsidR="00ED6B6A" w:rsidRPr="00586A55">
        <w:rPr>
          <w:rFonts w:ascii="Book Antiqua" w:eastAsia="Book Antiqua" w:hAnsi="Book Antiqua" w:cs="Book Antiqua"/>
        </w:rPr>
        <w:t xml:space="preserve"> </w:t>
      </w:r>
      <w:r w:rsidRPr="00586A55">
        <w:rPr>
          <w:rFonts w:ascii="Book Antiqua" w:eastAsia="Book Antiqua" w:hAnsi="Book Antiqua" w:cs="Book Antiqua"/>
        </w:rPr>
        <w:t>its</w:t>
      </w:r>
      <w:r w:rsidR="00ED6B6A" w:rsidRPr="00586A55">
        <w:rPr>
          <w:rFonts w:ascii="Book Antiqua" w:eastAsia="Book Antiqua" w:hAnsi="Book Antiqua" w:cs="Book Antiqua"/>
        </w:rPr>
        <w:t xml:space="preserve"> </w:t>
      </w:r>
      <w:r w:rsidRPr="00586A55">
        <w:rPr>
          <w:rFonts w:ascii="Book Antiqua" w:eastAsia="Book Antiqua" w:hAnsi="Book Antiqua" w:cs="Book Antiqua"/>
        </w:rPr>
        <w:t>epidemiology,</w:t>
      </w:r>
      <w:r w:rsidR="00ED6B6A" w:rsidRPr="00586A55">
        <w:rPr>
          <w:rFonts w:ascii="Book Antiqua" w:eastAsia="Book Antiqua" w:hAnsi="Book Antiqua" w:cs="Book Antiqua"/>
        </w:rPr>
        <w:t xml:space="preserve"> </w:t>
      </w:r>
      <w:r w:rsidRPr="00586A55">
        <w:rPr>
          <w:rFonts w:ascii="Book Antiqua" w:eastAsia="Book Antiqua" w:hAnsi="Book Antiqua" w:cs="Book Antiqua"/>
        </w:rPr>
        <w:t>mechanisms,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management.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These</w:t>
      </w:r>
      <w:r w:rsidR="00ED6B6A" w:rsidRPr="00586A55">
        <w:rPr>
          <w:rFonts w:ascii="Book Antiqua" w:eastAsia="Book Antiqua" w:hAnsi="Book Antiqua" w:cs="Book Antiqua"/>
        </w:rPr>
        <w:t xml:space="preserve"> </w:t>
      </w:r>
      <w:r w:rsidRPr="00586A55">
        <w:rPr>
          <w:rFonts w:ascii="Book Antiqua" w:eastAsia="Book Antiqua" w:hAnsi="Book Antiqua" w:cs="Book Antiqua"/>
        </w:rPr>
        <w:t>scientific</w:t>
      </w:r>
      <w:r w:rsidR="00ED6B6A" w:rsidRPr="00586A55">
        <w:rPr>
          <w:rFonts w:ascii="Book Antiqua" w:eastAsia="Book Antiqua" w:hAnsi="Book Antiqua" w:cs="Book Antiqua"/>
        </w:rPr>
        <w:t xml:space="preserve"> </w:t>
      </w:r>
      <w:r w:rsidRPr="00586A55">
        <w:rPr>
          <w:rFonts w:ascii="Book Antiqua" w:eastAsia="Book Antiqua" w:hAnsi="Book Antiqua" w:cs="Book Antiqua"/>
        </w:rPr>
        <w:t>findings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will</w:t>
      </w:r>
      <w:r w:rsidR="00ED6B6A" w:rsidRPr="00586A55">
        <w:rPr>
          <w:rFonts w:ascii="Book Antiqua" w:eastAsia="Book Antiqua" w:hAnsi="Book Antiqua" w:cs="Book Antiqua"/>
        </w:rPr>
        <w:t xml:space="preserve"> </w:t>
      </w:r>
      <w:r w:rsidRPr="00586A55">
        <w:rPr>
          <w:rFonts w:ascii="Book Antiqua" w:eastAsia="Book Antiqua" w:hAnsi="Book Antiqua" w:cs="Book Antiqua"/>
        </w:rPr>
        <w:t>pave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way</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chemoprevention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near</w:t>
      </w:r>
      <w:r w:rsidR="00ED6B6A" w:rsidRPr="00586A55">
        <w:rPr>
          <w:rFonts w:ascii="Book Antiqua" w:eastAsia="Book Antiqua" w:hAnsi="Book Antiqua" w:cs="Book Antiqua"/>
        </w:rPr>
        <w:t xml:space="preserve"> </w:t>
      </w:r>
      <w:r w:rsidRPr="00586A55">
        <w:rPr>
          <w:rFonts w:ascii="Book Antiqua" w:eastAsia="Book Antiqua" w:hAnsi="Book Antiqua" w:cs="Book Antiqua"/>
        </w:rPr>
        <w:t>future.</w:t>
      </w:r>
    </w:p>
    <w:p w14:paraId="2641EB98" w14:textId="77777777" w:rsidR="00A77B3E" w:rsidRPr="00586A55" w:rsidRDefault="00A77B3E" w:rsidP="009C7C99">
      <w:pPr>
        <w:spacing w:line="360" w:lineRule="auto"/>
        <w:jc w:val="both"/>
        <w:rPr>
          <w:rFonts w:ascii="Book Antiqua" w:hAnsi="Book Antiqua"/>
        </w:rPr>
      </w:pPr>
    </w:p>
    <w:p w14:paraId="49F7EB87" w14:textId="77777777"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caps/>
          <w:u w:val="single"/>
        </w:rPr>
        <w:t>INTRODUCTION</w:t>
      </w:r>
    </w:p>
    <w:p w14:paraId="4713748E" w14:textId="1CB3577F"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Colitis-associated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defined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specific</w:t>
      </w:r>
      <w:r w:rsidR="00ED6B6A" w:rsidRPr="00586A55">
        <w:rPr>
          <w:rFonts w:ascii="Book Antiqua" w:eastAsia="Book Antiqua" w:hAnsi="Book Antiqua" w:cs="Book Antiqua"/>
        </w:rPr>
        <w:t xml:space="preserve"> </w:t>
      </w:r>
      <w:r w:rsidRPr="00586A55">
        <w:rPr>
          <w:rFonts w:ascii="Book Antiqua" w:eastAsia="Book Antiqua" w:hAnsi="Book Antiqua" w:cs="Book Antiqua"/>
        </w:rPr>
        <w:t>type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inflammatory</w:t>
      </w:r>
      <w:r w:rsidR="00ED6B6A" w:rsidRPr="00586A55">
        <w:rPr>
          <w:rFonts w:ascii="Book Antiqua" w:eastAsia="Book Antiqua" w:hAnsi="Book Antiqua" w:cs="Book Antiqua"/>
        </w:rPr>
        <w:t xml:space="preserve"> </w:t>
      </w:r>
      <w:r w:rsidRPr="00586A55">
        <w:rPr>
          <w:rFonts w:ascii="Book Antiqua" w:eastAsia="Book Antiqua" w:hAnsi="Book Antiqua" w:cs="Book Antiqua"/>
        </w:rPr>
        <w:t>bowel</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result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prolonged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especially</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ulcerative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(UC).</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unadjusted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overall</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t>95/100000</w:t>
      </w:r>
      <w:r w:rsidR="00ED6B6A" w:rsidRPr="00586A55">
        <w:rPr>
          <w:rFonts w:ascii="Book Antiqua" w:eastAsia="Book Antiqua" w:hAnsi="Book Antiqua" w:cs="Book Antiqua"/>
        </w:rPr>
        <w:t xml:space="preserve"> </w:t>
      </w:r>
      <w:r w:rsidRPr="00586A55">
        <w:rPr>
          <w:rFonts w:ascii="Book Antiqua" w:eastAsia="Book Antiqua" w:hAnsi="Book Antiqua" w:cs="Book Antiqua"/>
        </w:rPr>
        <w:t>person-years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w:t>
      </w:r>
      <w:proofErr w:type="spellStart"/>
      <w:r w:rsidRPr="00586A55">
        <w:rPr>
          <w:rFonts w:ascii="Book Antiqua" w:eastAsia="Book Antiqua" w:hAnsi="Book Antiqua" w:cs="Book Antiqua"/>
        </w:rPr>
        <w:t>py</w:t>
      </w:r>
      <w:proofErr w:type="spellEnd"/>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which</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twice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overall</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compared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general</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population</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1]</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both</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diagnosis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death</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compared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general</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population</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2]</w:t>
      </w:r>
      <w:r w:rsidR="00ED6B6A" w:rsidRPr="00586A55">
        <w:rPr>
          <w:rFonts w:ascii="Book Antiqua" w:eastAsia="Book Antiqua" w:hAnsi="Book Antiqua" w:cs="Book Antiqua"/>
        </w:rPr>
        <w:t xml:space="preserve"> </w:t>
      </w:r>
      <w:r w:rsidRPr="00586A55">
        <w:rPr>
          <w:rFonts w:ascii="Book Antiqua" w:eastAsia="Book Antiqua" w:hAnsi="Book Antiqua" w:cs="Book Antiqua"/>
        </w:rPr>
        <w:t>but</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significantly</w:t>
      </w:r>
      <w:r w:rsidR="00ED6B6A" w:rsidRPr="00586A55">
        <w:rPr>
          <w:rFonts w:ascii="Book Antiqua" w:eastAsia="Book Antiqua" w:hAnsi="Book Antiqua" w:cs="Book Antiqua"/>
        </w:rPr>
        <w:t xml:space="preserve"> </w:t>
      </w:r>
      <w:r w:rsidRPr="00586A55">
        <w:rPr>
          <w:rFonts w:ascii="Book Antiqua" w:eastAsia="Book Antiqua" w:hAnsi="Book Antiqua" w:cs="Book Antiqua"/>
        </w:rPr>
        <w:t>worse</w:t>
      </w:r>
      <w:r w:rsidR="00ED6B6A" w:rsidRPr="00586A55">
        <w:rPr>
          <w:rFonts w:ascii="Book Antiqua" w:eastAsia="Book Antiqua" w:hAnsi="Book Antiqua" w:cs="Book Antiqua"/>
        </w:rPr>
        <w:t xml:space="preserve"> </w:t>
      </w:r>
      <w:r w:rsidRPr="00586A55">
        <w:rPr>
          <w:rFonts w:ascii="Book Antiqua" w:eastAsia="Book Antiqua" w:hAnsi="Book Antiqua" w:cs="Book Antiqua"/>
        </w:rPr>
        <w:t>overall</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survival</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those</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non-IBD</w:t>
      </w:r>
      <w:r w:rsidRPr="00586A55">
        <w:rPr>
          <w:rFonts w:ascii="Book Antiqua" w:eastAsia="Book Antiqua" w:hAnsi="Book Antiqua" w:cs="Book Antiqua"/>
          <w:vertAlign w:val="superscript"/>
        </w:rPr>
        <w:t>[3]</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Although</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mortality</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been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decline</w:t>
      </w:r>
      <w:r w:rsidR="00ED6B6A" w:rsidRPr="00586A55">
        <w:rPr>
          <w:rFonts w:ascii="Book Antiqua" w:eastAsia="Book Antiqua" w:hAnsi="Book Antiqua" w:cs="Book Antiqua"/>
        </w:rPr>
        <w:t xml:space="preserve"> </w:t>
      </w:r>
      <w:r w:rsidRPr="00586A55">
        <w:rPr>
          <w:rFonts w:ascii="Book Antiqua" w:eastAsia="Book Antiqua" w:hAnsi="Book Antiqua" w:cs="Book Antiqua"/>
        </w:rPr>
        <w:t>over</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past</w:t>
      </w:r>
      <w:r w:rsidR="00ED6B6A" w:rsidRPr="00586A55">
        <w:rPr>
          <w:rFonts w:ascii="Book Antiqua" w:eastAsia="Book Antiqua" w:hAnsi="Book Antiqua" w:cs="Book Antiqua"/>
        </w:rPr>
        <w:t xml:space="preserve"> </w:t>
      </w:r>
      <w:r w:rsidRPr="00586A55">
        <w:rPr>
          <w:rFonts w:ascii="Book Antiqua" w:eastAsia="Book Antiqua" w:hAnsi="Book Antiqua" w:cs="Book Antiqua"/>
        </w:rPr>
        <w:t>few</w:t>
      </w:r>
      <w:r w:rsidR="00ED6B6A" w:rsidRPr="00586A55">
        <w:rPr>
          <w:rFonts w:ascii="Book Antiqua" w:eastAsia="Book Antiqua" w:hAnsi="Book Antiqua" w:cs="Book Antiqua"/>
        </w:rPr>
        <w:t xml:space="preserve"> </w:t>
      </w:r>
      <w:r w:rsidRPr="00586A55">
        <w:rPr>
          <w:rFonts w:ascii="Book Antiqua" w:eastAsia="Book Antiqua" w:hAnsi="Book Antiqua" w:cs="Book Antiqua"/>
        </w:rPr>
        <w:t>decades,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they</w:t>
      </w:r>
      <w:r w:rsidR="00ED6B6A" w:rsidRPr="00586A55">
        <w:rPr>
          <w:rFonts w:ascii="Book Antiqua" w:eastAsia="Book Antiqua" w:hAnsi="Book Antiqua" w:cs="Book Antiqua"/>
        </w:rPr>
        <w:t xml:space="preserve"> </w:t>
      </w:r>
      <w:r w:rsidRPr="00586A55">
        <w:rPr>
          <w:rFonts w:ascii="Book Antiqua" w:eastAsia="Book Antiqua" w:hAnsi="Book Antiqua" w:cs="Book Antiqua"/>
        </w:rPr>
        <w:t>remain</w:t>
      </w:r>
      <w:r w:rsidR="00ED6B6A" w:rsidRPr="00586A55">
        <w:rPr>
          <w:rFonts w:ascii="Book Antiqua" w:eastAsia="Book Antiqua" w:hAnsi="Book Antiqua" w:cs="Book Antiqua"/>
        </w:rPr>
        <w:t xml:space="preserve"> </w:t>
      </w:r>
      <w:r w:rsidRPr="00586A55">
        <w:rPr>
          <w:rFonts w:ascii="Book Antiqua" w:eastAsia="Book Antiqua" w:hAnsi="Book Antiqua" w:cs="Book Antiqua"/>
        </w:rPr>
        <w:t>elevated,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every</w:t>
      </w:r>
      <w:r w:rsidR="00ED6B6A" w:rsidRPr="00586A55">
        <w:rPr>
          <w:rFonts w:ascii="Book Antiqua" w:eastAsia="Book Antiqua" w:hAnsi="Book Antiqua" w:cs="Book Antiqua"/>
        </w:rPr>
        <w:t xml:space="preserve"> </w:t>
      </w:r>
      <w:r w:rsidRPr="00586A55">
        <w:rPr>
          <w:rFonts w:ascii="Book Antiqua" w:eastAsia="Book Antiqua" w:hAnsi="Book Antiqua" w:cs="Book Antiqua"/>
        </w:rPr>
        <w:t>3041</w:t>
      </w:r>
      <w:r w:rsidR="00ED6B6A" w:rsidRPr="00586A55">
        <w:rPr>
          <w:rFonts w:ascii="Book Antiqua" w:eastAsia="Book Antiqua" w:hAnsi="Book Antiqua" w:cs="Book Antiqua"/>
        </w:rPr>
        <w:t xml:space="preserve"> </w:t>
      </w:r>
      <w:r w:rsidRPr="00586A55">
        <w:rPr>
          <w:rFonts w:ascii="Book Antiqua" w:eastAsia="Book Antiqua" w:hAnsi="Book Antiqua" w:cs="Book Antiqua"/>
        </w:rPr>
        <w:t>UC</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correspond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one</w:t>
      </w:r>
      <w:r w:rsidR="00ED6B6A" w:rsidRPr="00586A55">
        <w:rPr>
          <w:rFonts w:ascii="Book Antiqua" w:eastAsia="Book Antiqua" w:hAnsi="Book Antiqua" w:cs="Book Antiqua"/>
        </w:rPr>
        <w:t xml:space="preserve"> </w:t>
      </w:r>
      <w:r w:rsidRPr="00586A55">
        <w:rPr>
          <w:rFonts w:ascii="Book Antiqua" w:eastAsia="Book Antiqua" w:hAnsi="Book Antiqua" w:cs="Book Antiqua"/>
        </w:rPr>
        <w:t>additional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death</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2]</w:t>
      </w:r>
      <w:r w:rsidRPr="00586A55">
        <w:rPr>
          <w:rFonts w:ascii="Book Antiqua" w:eastAsia="Book Antiqua" w:hAnsi="Book Antiqua" w:cs="Book Antiqua"/>
        </w:rPr>
        <w:t>.</w:t>
      </w:r>
    </w:p>
    <w:p w14:paraId="506B559C" w14:textId="75CBE108" w:rsidR="00A77B3E" w:rsidRPr="00586A55" w:rsidRDefault="00000000" w:rsidP="009C7C99">
      <w:pPr>
        <w:spacing w:line="360" w:lineRule="auto"/>
        <w:ind w:firstLineChars="100" w:firstLine="240"/>
        <w:jc w:val="both"/>
        <w:rPr>
          <w:rFonts w:ascii="Book Antiqua" w:hAnsi="Book Antiqua"/>
        </w:rPr>
      </w:pP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mechanisms</w:t>
      </w:r>
      <w:r w:rsidR="00ED6B6A" w:rsidRPr="00586A55">
        <w:rPr>
          <w:rFonts w:ascii="Book Antiqua" w:eastAsia="Book Antiqua" w:hAnsi="Book Antiqua" w:cs="Book Antiqua"/>
        </w:rPr>
        <w:t xml:space="preserve"> </w:t>
      </w:r>
      <w:r w:rsidRPr="00586A55">
        <w:rPr>
          <w:rFonts w:ascii="Book Antiqua" w:eastAsia="Book Antiqua" w:hAnsi="Book Antiqua" w:cs="Book Antiqua"/>
        </w:rPr>
        <w:t>underpinning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remain</w:t>
      </w:r>
      <w:r w:rsidR="00ED6B6A" w:rsidRPr="00586A55">
        <w:rPr>
          <w:rFonts w:ascii="Book Antiqua" w:eastAsia="Book Antiqua" w:hAnsi="Book Antiqua" w:cs="Book Antiqua"/>
        </w:rPr>
        <w:t xml:space="preserve"> </w:t>
      </w:r>
      <w:r w:rsidRPr="00586A55">
        <w:rPr>
          <w:rFonts w:ascii="Book Antiqua" w:eastAsia="Book Antiqua" w:hAnsi="Book Antiqua" w:cs="Book Antiqua"/>
        </w:rPr>
        <w:t>elusive,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but</w:t>
      </w:r>
      <w:r w:rsidR="00ED6B6A" w:rsidRPr="00586A55">
        <w:rPr>
          <w:rFonts w:ascii="Book Antiqua" w:eastAsia="Book Antiqua" w:hAnsi="Book Antiqua" w:cs="Book Antiqua"/>
        </w:rPr>
        <w:t xml:space="preserve"> </w:t>
      </w:r>
      <w:r w:rsidRPr="00586A55">
        <w:rPr>
          <w:rFonts w:ascii="Book Antiqua" w:eastAsia="Book Antiqua" w:hAnsi="Book Antiqua" w:cs="Book Antiqua"/>
        </w:rPr>
        <w:t>accumulated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evidence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suggests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genetics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epigenetics,</w:t>
      </w:r>
      <w:r w:rsidR="00ED6B6A" w:rsidRPr="00586A55">
        <w:rPr>
          <w:rFonts w:ascii="Book Antiqua" w:eastAsia="Book Antiqua" w:hAnsi="Book Antiqua" w:cs="Book Antiqua"/>
        </w:rPr>
        <w:t xml:space="preserve"> </w:t>
      </w:r>
      <w:r w:rsidRPr="00586A55">
        <w:rPr>
          <w:rFonts w:ascii="Book Antiqua" w:eastAsia="Book Antiqua" w:hAnsi="Book Antiqua" w:cs="Book Antiqua"/>
        </w:rPr>
        <w:t>immunity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inflammation,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microbiota</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all</w:t>
      </w:r>
      <w:r w:rsidR="00ED6B6A" w:rsidRPr="00586A55">
        <w:rPr>
          <w:rFonts w:ascii="Book Antiqua" w:eastAsia="Book Antiqua" w:hAnsi="Book Antiqua" w:cs="Book Antiqua"/>
        </w:rPr>
        <w:t xml:space="preserve"> </w:t>
      </w:r>
      <w:r w:rsidRPr="00586A55">
        <w:rPr>
          <w:rFonts w:ascii="Book Antiqua" w:eastAsia="Book Antiqua" w:hAnsi="Book Antiqua" w:cs="Book Antiqua"/>
        </w:rPr>
        <w:t>involved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Given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this</w:t>
      </w:r>
      <w:r w:rsidR="00ED6B6A" w:rsidRPr="00586A55">
        <w:rPr>
          <w:rFonts w:ascii="Book Antiqua" w:eastAsia="Book Antiqua" w:hAnsi="Book Antiqua" w:cs="Book Antiqua"/>
        </w:rPr>
        <w:t xml:space="preserve"> </w:t>
      </w:r>
      <w:r w:rsidRPr="00586A55">
        <w:rPr>
          <w:rFonts w:ascii="Book Antiqua" w:eastAsia="Book Antiqua" w:hAnsi="Book Antiqua" w:cs="Book Antiqua"/>
        </w:rPr>
        <w:t>evidence,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new</w:t>
      </w:r>
      <w:r w:rsidR="00ED6B6A" w:rsidRPr="00586A55">
        <w:rPr>
          <w:rFonts w:ascii="Book Antiqua" w:eastAsia="Book Antiqua" w:hAnsi="Book Antiqua" w:cs="Book Antiqua"/>
        </w:rPr>
        <w:t xml:space="preserve"> </w:t>
      </w:r>
      <w:r w:rsidRPr="00586A55">
        <w:rPr>
          <w:rFonts w:ascii="Book Antiqua" w:eastAsia="Book Antiqua" w:hAnsi="Book Antiqua" w:cs="Book Antiqua"/>
        </w:rPr>
        <w:t>strategies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being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applied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treatment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Therefore,</w:t>
      </w:r>
      <w:r w:rsidR="00ED6B6A" w:rsidRPr="00586A55">
        <w:rPr>
          <w:rFonts w:ascii="Book Antiqua" w:eastAsia="Book Antiqua" w:hAnsi="Book Antiqua" w:cs="Book Antiqua"/>
        </w:rPr>
        <w:t xml:space="preserve"> </w:t>
      </w:r>
      <w:r w:rsidRPr="00586A55">
        <w:rPr>
          <w:rFonts w:ascii="Book Antiqua" w:eastAsia="Book Antiqua" w:hAnsi="Book Antiqua" w:cs="Book Antiqua"/>
        </w:rPr>
        <w:t>we</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provide</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comprehensive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critical</w:t>
      </w:r>
      <w:r w:rsidR="00ED6B6A" w:rsidRPr="00586A55">
        <w:rPr>
          <w:rFonts w:ascii="Book Antiqua" w:eastAsia="Book Antiqua" w:hAnsi="Book Antiqua" w:cs="Book Antiqua"/>
        </w:rPr>
        <w:t xml:space="preserve"> </w:t>
      </w:r>
      <w:r w:rsidRPr="00586A55">
        <w:rPr>
          <w:rFonts w:ascii="Book Antiqua" w:eastAsia="Book Antiqua" w:hAnsi="Book Antiqua" w:cs="Book Antiqua"/>
        </w:rPr>
        <w:t>review</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advances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focusing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on</w:t>
      </w:r>
      <w:r w:rsidR="00ED6B6A" w:rsidRPr="00586A55">
        <w:rPr>
          <w:rFonts w:ascii="Book Antiqua" w:eastAsia="Book Antiqua" w:hAnsi="Book Antiqua" w:cs="Book Antiqua"/>
        </w:rPr>
        <w:t xml:space="preserve"> </w:t>
      </w:r>
      <w:r w:rsidRPr="00586A55">
        <w:rPr>
          <w:rFonts w:ascii="Book Antiqua" w:eastAsia="Book Antiqua" w:hAnsi="Book Antiqua" w:cs="Book Antiqua"/>
        </w:rPr>
        <w:t>its</w:t>
      </w:r>
      <w:r w:rsidR="00ED6B6A" w:rsidRPr="00586A55">
        <w:rPr>
          <w:rFonts w:ascii="Book Antiqua" w:eastAsia="Book Antiqua" w:hAnsi="Book Antiqua" w:cs="Book Antiqua"/>
        </w:rPr>
        <w:t xml:space="preserve"> </w:t>
      </w:r>
      <w:r w:rsidRPr="00586A55">
        <w:rPr>
          <w:rFonts w:ascii="Book Antiqua" w:eastAsia="Book Antiqua" w:hAnsi="Book Antiqua" w:cs="Book Antiqua"/>
        </w:rPr>
        <w:t>epidemiology,</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management,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including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surgery,</w:t>
      </w:r>
      <w:r w:rsidR="00ED6B6A" w:rsidRPr="00586A55">
        <w:rPr>
          <w:rFonts w:ascii="Book Antiqua" w:eastAsia="Book Antiqua" w:hAnsi="Book Antiqua" w:cs="Book Antiqua"/>
        </w:rPr>
        <w:t xml:space="preserve"> </w:t>
      </w:r>
      <w:r w:rsidRPr="00586A55">
        <w:rPr>
          <w:rFonts w:ascii="Book Antiqua" w:eastAsia="Book Antiqua" w:hAnsi="Book Antiqua" w:cs="Book Antiqua"/>
        </w:rPr>
        <w:t>chemoprevention,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new</w:t>
      </w:r>
      <w:r w:rsidR="00ED6B6A" w:rsidRPr="00586A55">
        <w:rPr>
          <w:rFonts w:ascii="Book Antiqua" w:eastAsia="Book Antiqua" w:hAnsi="Book Antiqua" w:cs="Book Antiqua"/>
        </w:rPr>
        <w:t xml:space="preserve"> </w:t>
      </w:r>
      <w:r w:rsidRPr="00586A55">
        <w:rPr>
          <w:rFonts w:ascii="Book Antiqua" w:eastAsia="Book Antiqua" w:hAnsi="Book Antiqua" w:cs="Book Antiqua"/>
        </w:rPr>
        <w:t>strategies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treatment.</w:t>
      </w:r>
    </w:p>
    <w:p w14:paraId="40C01C56" w14:textId="77777777" w:rsidR="00A77B3E" w:rsidRPr="00586A55" w:rsidRDefault="00A77B3E" w:rsidP="009C7C99">
      <w:pPr>
        <w:spacing w:line="360" w:lineRule="auto"/>
        <w:jc w:val="both"/>
        <w:rPr>
          <w:rFonts w:ascii="Book Antiqua" w:hAnsi="Book Antiqua"/>
        </w:rPr>
      </w:pPr>
    </w:p>
    <w:p w14:paraId="250BE0D7" w14:textId="61894E16"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caps/>
          <w:u w:val="single"/>
        </w:rPr>
        <w:t>EPIDEMIOLOGY</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AND</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RISK</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FACTORS</w:t>
      </w:r>
    </w:p>
    <w:p w14:paraId="53BD6A87" w14:textId="3AC4F3CF"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lastRenderedPageBreak/>
        <w:t>It</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widely</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recognized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long-standing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but</w:t>
      </w:r>
      <w:r w:rsidR="00ED6B6A" w:rsidRPr="00586A55">
        <w:rPr>
          <w:rFonts w:ascii="Book Antiqua" w:eastAsia="Book Antiqua" w:hAnsi="Book Antiqua" w:cs="Book Antiqua"/>
        </w:rPr>
        <w:t xml:space="preserve"> </w:t>
      </w:r>
      <w:r w:rsidRPr="00586A55">
        <w:rPr>
          <w:rFonts w:ascii="Book Antiqua" w:eastAsia="Book Antiqua" w:hAnsi="Book Antiqua" w:cs="Book Antiqua"/>
        </w:rPr>
        <w:t>estimates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vary</w:t>
      </w:r>
      <w:r w:rsidR="00ED6B6A" w:rsidRPr="00586A55">
        <w:rPr>
          <w:rFonts w:ascii="Book Antiqua" w:eastAsia="Book Antiqua" w:hAnsi="Book Antiqua" w:cs="Book Antiqua"/>
        </w:rPr>
        <w:t xml:space="preserve"> </w:t>
      </w:r>
      <w:r w:rsidRPr="00586A55">
        <w:rPr>
          <w:rFonts w:ascii="Book Antiqua" w:eastAsia="Book Antiqua" w:hAnsi="Book Antiqua" w:cs="Book Antiqua"/>
        </w:rPr>
        <w:t>widely</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available</w:t>
      </w:r>
      <w:r w:rsidR="00ED6B6A" w:rsidRPr="00586A55">
        <w:rPr>
          <w:rFonts w:ascii="Book Antiqua" w:eastAsia="Book Antiqua" w:hAnsi="Book Antiqua" w:cs="Book Antiqua"/>
        </w:rPr>
        <w:t xml:space="preserve"> </w:t>
      </w:r>
      <w:r w:rsidRPr="00586A55">
        <w:rPr>
          <w:rFonts w:ascii="Book Antiqua" w:eastAsia="Book Antiqua" w:hAnsi="Book Antiqua" w:cs="Book Antiqua"/>
        </w:rPr>
        <w:t>studies.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approximately</w:t>
      </w:r>
      <w:r w:rsidR="00ED6B6A" w:rsidRPr="00586A55">
        <w:rPr>
          <w:rFonts w:ascii="Book Antiqua" w:eastAsia="Book Antiqua" w:hAnsi="Book Antiqua" w:cs="Book Antiqua"/>
        </w:rPr>
        <w:t xml:space="preserve"> </w:t>
      </w:r>
      <w:r w:rsidRPr="00586A55">
        <w:rPr>
          <w:rFonts w:ascii="Book Antiqua" w:eastAsia="Book Antiqua" w:hAnsi="Book Antiqua" w:cs="Book Antiqua"/>
        </w:rPr>
        <w:t>2-fold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developing</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CAC</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1,4-7]</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1.7-fold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death</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been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reported</w:t>
      </w:r>
      <w:r w:rsidRPr="00586A55">
        <w:rPr>
          <w:rFonts w:ascii="Book Antiqua" w:eastAsia="Book Antiqua" w:hAnsi="Book Antiqua" w:cs="Book Antiqua"/>
          <w:vertAlign w:val="superscript"/>
        </w:rPr>
        <w:t>[8]</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Based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population-based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cohort</w:t>
      </w:r>
      <w:r w:rsidR="00ED6B6A" w:rsidRPr="00586A55">
        <w:rPr>
          <w:rFonts w:ascii="Book Antiqua" w:eastAsia="Book Antiqua" w:hAnsi="Book Antiqua" w:cs="Book Antiqua"/>
        </w:rPr>
        <w:t xml:space="preserve"> </w:t>
      </w:r>
      <w:r w:rsidRPr="00586A55">
        <w:rPr>
          <w:rFonts w:ascii="Book Antiqua" w:eastAsia="Book Antiqua" w:hAnsi="Book Antiqua" w:cs="Book Antiqua"/>
        </w:rPr>
        <w:t>study,</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there</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1</w:t>
      </w:r>
      <w:r w:rsidR="00ED6B6A" w:rsidRPr="00586A55">
        <w:rPr>
          <w:rFonts w:ascii="Book Antiqua" w:eastAsia="Book Antiqua" w:hAnsi="Book Antiqua" w:cs="Book Antiqua"/>
        </w:rPr>
        <w:t xml:space="preserve"> </w:t>
      </w:r>
      <w:r w:rsidRPr="00586A55">
        <w:rPr>
          <w:rFonts w:ascii="Book Antiqua" w:eastAsia="Book Antiqua" w:hAnsi="Book Antiqua" w:cs="Book Antiqua"/>
        </w:rPr>
        <w:t>additional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diagnosis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per</w:t>
      </w:r>
      <w:r w:rsidR="00ED6B6A" w:rsidRPr="00586A55">
        <w:rPr>
          <w:rFonts w:ascii="Book Antiqua" w:eastAsia="Book Antiqua" w:hAnsi="Book Antiqua" w:cs="Book Antiqua"/>
        </w:rPr>
        <w:t xml:space="preserve"> </w:t>
      </w:r>
      <w:r w:rsidRPr="00586A55">
        <w:rPr>
          <w:rFonts w:ascii="Book Antiqua" w:eastAsia="Book Antiqua" w:hAnsi="Book Antiqua" w:cs="Book Antiqua"/>
        </w:rPr>
        <w:t>1058</w:t>
      </w:r>
      <w:r w:rsidR="00ED6B6A" w:rsidRPr="00586A55">
        <w:rPr>
          <w:rFonts w:ascii="Book Antiqua" w:eastAsia="Book Antiqua" w:hAnsi="Book Antiqua" w:cs="Book Antiqua"/>
        </w:rPr>
        <w:t xml:space="preserve"> </w:t>
      </w:r>
      <w:r w:rsidRPr="00586A55">
        <w:rPr>
          <w:rFonts w:ascii="Book Antiqua" w:eastAsia="Book Antiqua" w:hAnsi="Book Antiqua" w:cs="Book Antiqua"/>
        </w:rPr>
        <w:t>UC</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1</w:t>
      </w:r>
      <w:r w:rsidR="00ED6B6A" w:rsidRPr="00586A55">
        <w:rPr>
          <w:rFonts w:ascii="Book Antiqua" w:eastAsia="Book Antiqua" w:hAnsi="Book Antiqua" w:cs="Book Antiqua"/>
        </w:rPr>
        <w:t xml:space="preserve"> </w:t>
      </w:r>
      <w:r w:rsidRPr="00586A55">
        <w:rPr>
          <w:rFonts w:ascii="Book Antiqua" w:eastAsia="Book Antiqua" w:hAnsi="Book Antiqua" w:cs="Book Antiqua"/>
        </w:rPr>
        <w:t>additional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death</w:t>
      </w:r>
      <w:r w:rsidR="00ED6B6A" w:rsidRPr="00586A55">
        <w:rPr>
          <w:rFonts w:ascii="Book Antiqua" w:eastAsia="Book Antiqua" w:hAnsi="Book Antiqua" w:cs="Book Antiqua"/>
        </w:rPr>
        <w:t xml:space="preserve"> </w:t>
      </w:r>
      <w:r w:rsidRPr="00586A55">
        <w:rPr>
          <w:rFonts w:ascii="Book Antiqua" w:eastAsia="Book Antiqua" w:hAnsi="Book Antiqua" w:cs="Book Antiqua"/>
        </w:rPr>
        <w:t>per</w:t>
      </w:r>
      <w:r w:rsidR="00ED6B6A" w:rsidRPr="00586A55">
        <w:rPr>
          <w:rFonts w:ascii="Book Antiqua" w:eastAsia="Book Antiqua" w:hAnsi="Book Antiqua" w:cs="Book Antiqua"/>
        </w:rPr>
        <w:t xml:space="preserve"> </w:t>
      </w:r>
      <w:r w:rsidRPr="00586A55">
        <w:rPr>
          <w:rFonts w:ascii="Book Antiqua" w:eastAsia="Book Antiqua" w:hAnsi="Book Antiqua" w:cs="Book Antiqua"/>
        </w:rPr>
        <w:t>3041</w:t>
      </w:r>
      <w:r w:rsidR="00ED6B6A" w:rsidRPr="00586A55">
        <w:rPr>
          <w:rFonts w:ascii="Book Antiqua" w:eastAsia="Book Antiqua" w:hAnsi="Book Antiqua" w:cs="Book Antiqua"/>
        </w:rPr>
        <w:t xml:space="preserve"> </w:t>
      </w:r>
      <w:r w:rsidRPr="00586A55">
        <w:rPr>
          <w:rFonts w:ascii="Book Antiqua" w:eastAsia="Book Antiqua" w:hAnsi="Book Antiqua" w:cs="Book Antiqua"/>
        </w:rPr>
        <w:t>UC</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per</w:t>
      </w:r>
      <w:r w:rsidR="00ED6B6A" w:rsidRPr="00586A55">
        <w:rPr>
          <w:rFonts w:ascii="Book Antiqua" w:eastAsia="Book Antiqua" w:hAnsi="Book Antiqua" w:cs="Book Antiqua"/>
        </w:rPr>
        <w:t xml:space="preserve"> </w:t>
      </w:r>
      <w:r w:rsidRPr="00586A55">
        <w:rPr>
          <w:rFonts w:ascii="Book Antiqua" w:eastAsia="Book Antiqua" w:hAnsi="Book Antiqua" w:cs="Book Antiqua"/>
        </w:rPr>
        <w:t>5</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years</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2]</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prevalence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fluctuates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multiple</w:t>
      </w:r>
      <w:r w:rsidR="00ED6B6A" w:rsidRPr="00586A55">
        <w:rPr>
          <w:rFonts w:ascii="Book Antiqua" w:eastAsia="Book Antiqua" w:hAnsi="Book Antiqua" w:cs="Book Antiqua"/>
        </w:rPr>
        <w:t xml:space="preserve"> </w:t>
      </w:r>
      <w:r w:rsidRPr="00586A55">
        <w:rPr>
          <w:rFonts w:ascii="Book Antiqua" w:eastAsia="Book Antiqua" w:hAnsi="Book Antiqua" w:cs="Book Antiqua"/>
        </w:rPr>
        <w:t>factors,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such</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time,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region,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classification,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extent,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duration.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previous</w:t>
      </w:r>
      <w:r w:rsidR="00ED6B6A" w:rsidRPr="00586A55">
        <w:rPr>
          <w:rFonts w:ascii="Book Antiqua" w:eastAsia="Book Antiqua" w:hAnsi="Book Antiqua" w:cs="Book Antiqua"/>
        </w:rPr>
        <w:t xml:space="preserve"> </w:t>
      </w:r>
      <w:r w:rsidRPr="00586A55">
        <w:rPr>
          <w:rFonts w:ascii="Book Antiqua" w:eastAsia="Book Antiqua" w:hAnsi="Book Antiqua" w:cs="Book Antiqua"/>
        </w:rPr>
        <w:t>meta-analysis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reported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prevalence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UC-associated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t>3.7</w:t>
      </w:r>
      <w:proofErr w:type="gramStart"/>
      <w:r w:rsidRPr="00586A55">
        <w:rPr>
          <w:rFonts w:ascii="Book Antiqua" w:eastAsia="Book Antiqua" w:hAnsi="Book Antiqua" w:cs="Book Antiqua"/>
        </w:rPr>
        <w:t>%</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9],</w:t>
      </w:r>
      <w:r w:rsidR="00ED6B6A" w:rsidRPr="00586A55">
        <w:rPr>
          <w:rFonts w:ascii="Book Antiqua" w:eastAsia="Book Antiqua" w:hAnsi="Book Antiqua" w:cs="Book Antiqua"/>
        </w:rPr>
        <w:t xml:space="preserve"> </w:t>
      </w:r>
      <w:r w:rsidRPr="00586A55">
        <w:rPr>
          <w:rFonts w:ascii="Book Antiqua" w:eastAsia="Book Antiqua" w:hAnsi="Book Antiqua" w:cs="Book Antiqua"/>
        </w:rPr>
        <w:t>while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meta-analyses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indicated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lower</w:t>
      </w:r>
      <w:r w:rsidR="00ED6B6A" w:rsidRPr="00586A55">
        <w:rPr>
          <w:rFonts w:ascii="Book Antiqua" w:eastAsia="Book Antiqua" w:hAnsi="Book Antiqua" w:cs="Book Antiqua"/>
        </w:rPr>
        <w:t xml:space="preserve"> </w:t>
      </w:r>
      <w:r w:rsidRPr="00586A55">
        <w:rPr>
          <w:rFonts w:ascii="Book Antiqua" w:eastAsia="Book Antiqua" w:hAnsi="Book Antiqua" w:cs="Book Antiqua"/>
        </w:rPr>
        <w:t>prevalence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UC-associated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Asia</w:t>
      </w:r>
      <w:r w:rsidR="00ED6B6A" w:rsidRPr="00586A55">
        <w:rPr>
          <w:rFonts w:ascii="Book Antiqua" w:eastAsia="Book Antiqua" w:hAnsi="Book Antiqua" w:cs="Book Antiqua"/>
        </w:rPr>
        <w:t xml:space="preserve"> </w:t>
      </w:r>
      <w:r w:rsidRPr="00586A55">
        <w:rPr>
          <w:rFonts w:ascii="Book Antiqua" w:eastAsia="Book Antiqua" w:hAnsi="Book Antiqua" w:cs="Book Antiqua"/>
        </w:rPr>
        <w:t>at</w:t>
      </w:r>
      <w:r w:rsidR="00ED6B6A" w:rsidRPr="00586A55">
        <w:rPr>
          <w:rFonts w:ascii="Book Antiqua" w:eastAsia="Book Antiqua" w:hAnsi="Book Antiqua" w:cs="Book Antiqua"/>
        </w:rPr>
        <w:t xml:space="preserve"> </w:t>
      </w:r>
      <w:r w:rsidRPr="00586A55">
        <w:rPr>
          <w:rFonts w:ascii="Book Antiqua" w:eastAsia="Book Antiqua" w:hAnsi="Book Antiqua" w:cs="Book Antiqua"/>
        </w:rPr>
        <w:t>0.85%</w:t>
      </w:r>
      <w:r w:rsidRPr="00586A55">
        <w:rPr>
          <w:rFonts w:ascii="Book Antiqua" w:eastAsia="Book Antiqua" w:hAnsi="Book Antiqua" w:cs="Book Antiqua"/>
          <w:vertAlign w:val="superscript"/>
        </w:rPr>
        <w:t>[10]</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which</w:t>
      </w:r>
      <w:r w:rsidR="00ED6B6A" w:rsidRPr="00586A55">
        <w:rPr>
          <w:rFonts w:ascii="Book Antiqua" w:eastAsia="Book Antiqua" w:hAnsi="Book Antiqua" w:cs="Book Antiqua"/>
        </w:rPr>
        <w:t xml:space="preserve"> </w:t>
      </w:r>
      <w:r w:rsidRPr="00586A55">
        <w:rPr>
          <w:rFonts w:ascii="Book Antiqua" w:eastAsia="Book Antiqua" w:hAnsi="Book Antiqua" w:cs="Book Antiqua"/>
        </w:rPr>
        <w:t>could</w:t>
      </w:r>
      <w:r w:rsidR="00ED6B6A" w:rsidRPr="00586A55">
        <w:rPr>
          <w:rFonts w:ascii="Book Antiqua" w:eastAsia="Book Antiqua" w:hAnsi="Book Antiqua" w:cs="Book Antiqua"/>
        </w:rPr>
        <w:t xml:space="preserve"> </w:t>
      </w:r>
      <w:r w:rsidRPr="00586A55">
        <w:rPr>
          <w:rFonts w:ascii="Book Antiqua" w:eastAsia="Book Antiqua" w:hAnsi="Book Antiqua" w:cs="Book Antiqua"/>
        </w:rPr>
        <w:t>be</w:t>
      </w:r>
      <w:r w:rsidR="00ED6B6A" w:rsidRPr="00586A55">
        <w:rPr>
          <w:rFonts w:ascii="Book Antiqua" w:eastAsia="Book Antiqua" w:hAnsi="Book Antiqua" w:cs="Book Antiqua"/>
        </w:rPr>
        <w:t xml:space="preserve"> </w:t>
      </w:r>
      <w:r w:rsidRPr="00586A55">
        <w:rPr>
          <w:rFonts w:ascii="Book Antiqua" w:eastAsia="Book Antiqua" w:hAnsi="Book Antiqua" w:cs="Book Antiqua"/>
        </w:rPr>
        <w:t>explained</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optimized</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better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chemoprevention.</w:t>
      </w:r>
    </w:p>
    <w:p w14:paraId="24AC8F64" w14:textId="77777777" w:rsidR="00A77B3E" w:rsidRPr="00586A55" w:rsidRDefault="00A77B3E" w:rsidP="009C7C99">
      <w:pPr>
        <w:spacing w:line="360" w:lineRule="auto"/>
        <w:jc w:val="both"/>
        <w:rPr>
          <w:rFonts w:ascii="Book Antiqua" w:hAnsi="Book Antiqua"/>
        </w:rPr>
      </w:pPr>
    </w:p>
    <w:p w14:paraId="0B05BAB6" w14:textId="2276903B"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i/>
          <w:iCs/>
        </w:rPr>
        <w:t>Disease</w:t>
      </w:r>
      <w:r w:rsidR="00ED6B6A" w:rsidRPr="00586A55">
        <w:rPr>
          <w:rFonts w:ascii="Book Antiqua" w:eastAsia="Book Antiqua" w:hAnsi="Book Antiqua" w:cs="Book Antiqua"/>
          <w:b/>
          <w:bCs/>
          <w:i/>
          <w:iCs/>
        </w:rPr>
        <w:t xml:space="preserve"> </w:t>
      </w:r>
      <w:r w:rsidRPr="00586A55">
        <w:rPr>
          <w:rFonts w:ascii="Book Antiqua" w:eastAsia="Book Antiqua" w:hAnsi="Book Antiqua" w:cs="Book Antiqua"/>
          <w:b/>
          <w:bCs/>
          <w:i/>
          <w:iCs/>
        </w:rPr>
        <w:t>classification,</w:t>
      </w:r>
      <w:r w:rsidR="00ED6B6A" w:rsidRPr="00586A55">
        <w:rPr>
          <w:rFonts w:ascii="Book Antiqua" w:eastAsia="Book Antiqua" w:hAnsi="Book Antiqua" w:cs="Book Antiqua"/>
          <w:b/>
          <w:bCs/>
          <w:i/>
          <w:iCs/>
        </w:rPr>
        <w:t xml:space="preserve"> </w:t>
      </w:r>
      <w:r w:rsidRPr="00586A55">
        <w:rPr>
          <w:rFonts w:ascii="Book Antiqua" w:eastAsia="Book Antiqua" w:hAnsi="Book Antiqua" w:cs="Book Antiqua"/>
          <w:b/>
          <w:bCs/>
          <w:i/>
          <w:iCs/>
        </w:rPr>
        <w:t>extent,</w:t>
      </w:r>
      <w:r w:rsidR="00ED6B6A" w:rsidRPr="00586A55">
        <w:rPr>
          <w:rFonts w:ascii="Book Antiqua" w:eastAsia="Book Antiqua" w:hAnsi="Book Antiqua" w:cs="Book Antiqua"/>
          <w:b/>
          <w:bCs/>
          <w:i/>
          <w:iCs/>
        </w:rPr>
        <w:t xml:space="preserve"> </w:t>
      </w:r>
      <w:r w:rsidRPr="00586A55">
        <w:rPr>
          <w:rFonts w:ascii="Book Antiqua" w:eastAsia="Book Antiqua" w:hAnsi="Book Antiqua" w:cs="Book Antiqua"/>
          <w:b/>
          <w:bCs/>
          <w:i/>
          <w:iCs/>
        </w:rPr>
        <w:t>and</w:t>
      </w:r>
      <w:r w:rsidR="00ED6B6A" w:rsidRPr="00586A55">
        <w:rPr>
          <w:rFonts w:ascii="Book Antiqua" w:eastAsia="Book Antiqua" w:hAnsi="Book Antiqua" w:cs="Book Antiqua"/>
          <w:b/>
          <w:bCs/>
          <w:i/>
          <w:iCs/>
        </w:rPr>
        <w:t xml:space="preserve"> </w:t>
      </w:r>
      <w:r w:rsidRPr="00586A55">
        <w:rPr>
          <w:rFonts w:ascii="Book Antiqua" w:eastAsia="Book Antiqua" w:hAnsi="Book Antiqua" w:cs="Book Antiqua"/>
          <w:b/>
          <w:bCs/>
          <w:i/>
          <w:iCs/>
        </w:rPr>
        <w:t>duration</w:t>
      </w:r>
    </w:p>
    <w:p w14:paraId="75D88140" w14:textId="556D0774"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cumulative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varies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across</w:t>
      </w:r>
      <w:r w:rsidR="00ED6B6A" w:rsidRPr="00586A55">
        <w:rPr>
          <w:rFonts w:ascii="Book Antiqua" w:eastAsia="Book Antiqua" w:hAnsi="Book Antiqua" w:cs="Book Antiqua"/>
        </w:rPr>
        <w:t xml:space="preserve"> </w:t>
      </w:r>
      <w:r w:rsidRPr="00586A55">
        <w:rPr>
          <w:rFonts w:ascii="Book Antiqua" w:eastAsia="Book Antiqua" w:hAnsi="Book Antiqua" w:cs="Book Antiqua"/>
        </w:rPr>
        <w:t>studies.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large</w:t>
      </w:r>
      <w:r w:rsidR="00ED6B6A" w:rsidRPr="00586A55">
        <w:rPr>
          <w:rFonts w:ascii="Book Antiqua" w:eastAsia="Book Antiqua" w:hAnsi="Book Antiqua" w:cs="Book Antiqua"/>
        </w:rPr>
        <w:t xml:space="preserve"> </w:t>
      </w:r>
      <w:r w:rsidRPr="00586A55">
        <w:rPr>
          <w:rFonts w:ascii="Book Antiqua" w:eastAsia="Book Antiqua" w:hAnsi="Book Antiqua" w:cs="Book Antiqua"/>
        </w:rPr>
        <w:t>Swedish</w:t>
      </w:r>
      <w:r w:rsidR="00ED6B6A" w:rsidRPr="00586A55">
        <w:rPr>
          <w:rFonts w:ascii="Book Antiqua" w:eastAsia="Book Antiqua" w:hAnsi="Book Antiqua" w:cs="Book Antiqua"/>
        </w:rPr>
        <w:t xml:space="preserve"> </w:t>
      </w:r>
      <w:r w:rsidRPr="00586A55">
        <w:rPr>
          <w:rFonts w:ascii="Book Antiqua" w:eastAsia="Book Antiqua" w:hAnsi="Book Antiqua" w:cs="Book Antiqua"/>
        </w:rPr>
        <w:t>population-based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cohort</w:t>
      </w:r>
      <w:r w:rsidR="00ED6B6A" w:rsidRPr="00586A55">
        <w:rPr>
          <w:rFonts w:ascii="Book Antiqua" w:eastAsia="Book Antiqua" w:hAnsi="Book Antiqua" w:cs="Book Antiqua"/>
        </w:rPr>
        <w:t xml:space="preserve"> </w:t>
      </w:r>
      <w:r w:rsidRPr="00586A55">
        <w:rPr>
          <w:rFonts w:ascii="Book Antiqua" w:eastAsia="Book Antiqua" w:hAnsi="Book Antiqua" w:cs="Book Antiqua"/>
        </w:rPr>
        <w:t>study</w:t>
      </w:r>
      <w:r w:rsidR="00ED6B6A" w:rsidRPr="00586A55">
        <w:rPr>
          <w:rFonts w:ascii="Book Antiqua" w:eastAsia="Book Antiqua" w:hAnsi="Book Antiqua" w:cs="Book Antiqua"/>
        </w:rPr>
        <w:t xml:space="preserve"> </w:t>
      </w:r>
      <w:r w:rsidRPr="00586A55">
        <w:rPr>
          <w:rFonts w:ascii="Book Antiqua" w:eastAsia="Book Antiqua" w:hAnsi="Book Antiqua" w:cs="Book Antiqua"/>
        </w:rPr>
        <w:t>reported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overall</w:t>
      </w:r>
      <w:r w:rsidR="00ED6B6A" w:rsidRPr="00586A55">
        <w:rPr>
          <w:rFonts w:ascii="Book Antiqua" w:eastAsia="Book Antiqua" w:hAnsi="Book Antiqua" w:cs="Book Antiqua"/>
        </w:rPr>
        <w:t xml:space="preserve"> </w:t>
      </w:r>
      <w:r w:rsidRPr="00586A55">
        <w:rPr>
          <w:rFonts w:ascii="Book Antiqua" w:eastAsia="Book Antiqua" w:hAnsi="Book Antiqua" w:cs="Book Antiqua"/>
        </w:rPr>
        <w:t>cumulative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1</w:t>
      </w:r>
      <w:r w:rsidR="00ED6B6A" w:rsidRPr="00586A55">
        <w:rPr>
          <w:rFonts w:ascii="Book Antiqua" w:eastAsia="Book Antiqua" w:hAnsi="Book Antiqua" w:cs="Book Antiqua"/>
        </w:rPr>
        <w:t>.0</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1.5%,</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2.7%</w:t>
      </w:r>
      <w:r w:rsidR="00ED6B6A" w:rsidRPr="00586A55">
        <w:rPr>
          <w:rFonts w:ascii="Book Antiqua" w:eastAsia="Book Antiqua" w:hAnsi="Book Antiqua" w:cs="Book Antiqua"/>
        </w:rPr>
        <w:t xml:space="preserve"> </w:t>
      </w:r>
      <w:r w:rsidRPr="00586A55">
        <w:rPr>
          <w:rFonts w:ascii="Book Antiqua" w:eastAsia="Book Antiqua" w:hAnsi="Book Antiqua" w:cs="Book Antiqua"/>
        </w:rPr>
        <w:t>after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10,</w:t>
      </w:r>
      <w:r w:rsidR="00ED6B6A" w:rsidRPr="00586A55">
        <w:rPr>
          <w:rFonts w:ascii="Book Antiqua" w:eastAsia="Book Antiqua" w:hAnsi="Book Antiqua" w:cs="Book Antiqua"/>
        </w:rPr>
        <w:t xml:space="preserve"> </w:t>
      </w:r>
      <w:r w:rsidRPr="00586A55">
        <w:rPr>
          <w:rFonts w:ascii="Book Antiqua" w:eastAsia="Book Antiqua" w:hAnsi="Book Antiqua" w:cs="Book Antiqua"/>
        </w:rPr>
        <w:t>20,</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30</w:t>
      </w:r>
      <w:r w:rsidR="00ED6B6A" w:rsidRPr="00586A55">
        <w:rPr>
          <w:rFonts w:ascii="Book Antiqua" w:eastAsia="Book Antiqua" w:hAnsi="Book Antiqua" w:cs="Book Antiqua"/>
        </w:rPr>
        <w:t xml:space="preserve"> </w:t>
      </w:r>
      <w:r w:rsidRPr="00586A55">
        <w:rPr>
          <w:rFonts w:ascii="Book Antiqua" w:eastAsia="Book Antiqua" w:hAnsi="Book Antiqua" w:cs="Book Antiqua"/>
        </w:rPr>
        <w:t>years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disease,</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respectively</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1]</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cumulative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UC-associated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appeared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be</w:t>
      </w:r>
      <w:r w:rsidR="00ED6B6A" w:rsidRPr="00586A55">
        <w:rPr>
          <w:rFonts w:ascii="Book Antiqua" w:eastAsia="Book Antiqua" w:hAnsi="Book Antiqua" w:cs="Book Antiqua"/>
        </w:rPr>
        <w:t xml:space="preserve"> </w:t>
      </w:r>
      <w:r w:rsidRPr="00586A55">
        <w:rPr>
          <w:rFonts w:ascii="Book Antiqua" w:eastAsia="Book Antiqua" w:hAnsi="Book Antiqua" w:cs="Book Antiqua"/>
        </w:rPr>
        <w:t>higher</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Asia</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t>reported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be</w:t>
      </w:r>
      <w:r w:rsidR="00ED6B6A" w:rsidRPr="00586A55">
        <w:rPr>
          <w:rFonts w:ascii="Book Antiqua" w:eastAsia="Book Antiqua" w:hAnsi="Book Antiqua" w:cs="Book Antiqua"/>
        </w:rPr>
        <w:t xml:space="preserve"> </w:t>
      </w:r>
      <w:r w:rsidRPr="00586A55">
        <w:rPr>
          <w:rFonts w:ascii="Book Antiqua" w:eastAsia="Book Antiqua" w:hAnsi="Book Antiqua" w:cs="Book Antiqua"/>
        </w:rPr>
        <w:t>0.02%,</w:t>
      </w:r>
      <w:r w:rsidR="00ED6B6A" w:rsidRPr="00586A55">
        <w:rPr>
          <w:rFonts w:ascii="Book Antiqua" w:eastAsia="Book Antiqua" w:hAnsi="Book Antiqua" w:cs="Book Antiqua"/>
        </w:rPr>
        <w:t xml:space="preserve"> </w:t>
      </w:r>
      <w:r w:rsidRPr="00586A55">
        <w:rPr>
          <w:rFonts w:ascii="Book Antiqua" w:eastAsia="Book Antiqua" w:hAnsi="Book Antiqua" w:cs="Book Antiqua"/>
        </w:rPr>
        <w:t>4.81%,</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13.91%</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Asian</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patients</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10]</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well</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1.15%,</w:t>
      </w:r>
      <w:r w:rsidR="00ED6B6A" w:rsidRPr="00586A55">
        <w:rPr>
          <w:rFonts w:ascii="Book Antiqua" w:eastAsia="Book Antiqua" w:hAnsi="Book Antiqua" w:cs="Book Antiqua"/>
        </w:rPr>
        <w:t xml:space="preserve"> </w:t>
      </w:r>
      <w:r w:rsidRPr="00586A55">
        <w:rPr>
          <w:rFonts w:ascii="Book Antiqua" w:eastAsia="Book Antiqua" w:hAnsi="Book Antiqua" w:cs="Book Antiqua"/>
        </w:rPr>
        <w:t>3.56%,</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14.36%</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Chinese</w:t>
      </w:r>
      <w:r w:rsidRPr="00586A55">
        <w:rPr>
          <w:rFonts w:ascii="Book Antiqua" w:eastAsia="Book Antiqua" w:hAnsi="Book Antiqua" w:cs="Book Antiqua"/>
          <w:vertAlign w:val="superscript"/>
        </w:rPr>
        <w:t>[11]</w:t>
      </w:r>
      <w:r w:rsidR="00ED6B6A" w:rsidRPr="00586A55">
        <w:rPr>
          <w:rFonts w:ascii="Book Antiqua" w:eastAsia="Book Antiqua" w:hAnsi="Book Antiqua" w:cs="Book Antiqua"/>
          <w:vertAlign w:val="superscript"/>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at</w:t>
      </w:r>
      <w:r w:rsidR="00ED6B6A" w:rsidRPr="00586A55">
        <w:rPr>
          <w:rFonts w:ascii="Book Antiqua" w:eastAsia="Book Antiqua" w:hAnsi="Book Antiqua" w:cs="Book Antiqua"/>
        </w:rPr>
        <w:t xml:space="preserve"> </w:t>
      </w:r>
      <w:r w:rsidRPr="00586A55">
        <w:rPr>
          <w:rFonts w:ascii="Book Antiqua" w:eastAsia="Book Antiqua" w:hAnsi="Book Antiqua" w:cs="Book Antiqua"/>
        </w:rPr>
        <w:t>10,</w:t>
      </w:r>
      <w:r w:rsidR="00ED6B6A" w:rsidRPr="00586A55">
        <w:rPr>
          <w:rFonts w:ascii="Book Antiqua" w:eastAsia="Book Antiqua" w:hAnsi="Book Antiqua" w:cs="Book Antiqua"/>
        </w:rPr>
        <w:t xml:space="preserve"> </w:t>
      </w:r>
      <w:r w:rsidRPr="00586A55">
        <w:rPr>
          <w:rFonts w:ascii="Book Antiqua" w:eastAsia="Book Antiqua" w:hAnsi="Book Antiqua" w:cs="Book Antiqua"/>
        </w:rPr>
        <w:t>20,</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30</w:t>
      </w:r>
      <w:r w:rsidR="00ED6B6A" w:rsidRPr="00586A55">
        <w:rPr>
          <w:rFonts w:ascii="Book Antiqua" w:eastAsia="Book Antiqua" w:hAnsi="Book Antiqua" w:cs="Book Antiqua"/>
        </w:rPr>
        <w:t xml:space="preserve"> </w:t>
      </w:r>
      <w:r w:rsidRPr="00586A55">
        <w:rPr>
          <w:rFonts w:ascii="Book Antiqua" w:eastAsia="Book Antiqua" w:hAnsi="Book Antiqua" w:cs="Book Antiqua"/>
        </w:rPr>
        <w:t>years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diagnosis.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addition,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meta-analysis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population-based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cohort</w:t>
      </w:r>
      <w:r w:rsidR="00ED6B6A" w:rsidRPr="00586A55">
        <w:rPr>
          <w:rFonts w:ascii="Book Antiqua" w:eastAsia="Book Antiqua" w:hAnsi="Book Antiqua" w:cs="Book Antiqua"/>
        </w:rPr>
        <w:t xml:space="preserve"> </w:t>
      </w:r>
      <w:r w:rsidRPr="00586A55">
        <w:rPr>
          <w:rFonts w:ascii="Book Antiqua" w:eastAsia="Book Antiqua" w:hAnsi="Book Antiqua" w:cs="Book Antiqua"/>
        </w:rPr>
        <w:t>studies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reported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cumulative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1%</w:t>
      </w:r>
      <w:r w:rsidR="00ED6B6A" w:rsidRPr="00586A55">
        <w:rPr>
          <w:rFonts w:ascii="Book Antiqua" w:eastAsia="Book Antiqua" w:hAnsi="Book Antiqua" w:cs="Book Antiqua"/>
        </w:rPr>
        <w:t xml:space="preserve"> </w:t>
      </w:r>
      <w:r w:rsidRPr="00586A55">
        <w:rPr>
          <w:rFonts w:ascii="Book Antiqua" w:eastAsia="Book Antiqua" w:hAnsi="Book Antiqua" w:cs="Book Antiqua"/>
        </w:rPr>
        <w:t>after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10</w:t>
      </w:r>
      <w:r w:rsidR="00ED6B6A" w:rsidRPr="00586A55">
        <w:rPr>
          <w:rFonts w:ascii="Book Antiqua" w:eastAsia="Book Antiqua" w:hAnsi="Book Antiqua" w:cs="Book Antiqua"/>
        </w:rPr>
        <w:t xml:space="preserve"> </w:t>
      </w:r>
      <w:r w:rsidRPr="00586A55">
        <w:rPr>
          <w:rFonts w:ascii="Book Antiqua" w:eastAsia="Book Antiqua" w:hAnsi="Book Antiqua" w:cs="Book Antiqua"/>
        </w:rPr>
        <w:t>years,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2%</w:t>
      </w:r>
      <w:r w:rsidR="00ED6B6A" w:rsidRPr="00586A55">
        <w:rPr>
          <w:rFonts w:ascii="Book Antiqua" w:eastAsia="Book Antiqua" w:hAnsi="Book Antiqua" w:cs="Book Antiqua"/>
        </w:rPr>
        <w:t xml:space="preserve"> </w:t>
      </w:r>
      <w:r w:rsidRPr="00586A55">
        <w:rPr>
          <w:rFonts w:ascii="Book Antiqua" w:eastAsia="Book Antiqua" w:hAnsi="Book Antiqua" w:cs="Book Antiqua"/>
        </w:rPr>
        <w:t>after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20</w:t>
      </w:r>
      <w:r w:rsidR="00ED6B6A" w:rsidRPr="00586A55">
        <w:rPr>
          <w:rFonts w:ascii="Book Antiqua" w:eastAsia="Book Antiqua" w:hAnsi="Book Antiqua" w:cs="Book Antiqua"/>
        </w:rPr>
        <w:t xml:space="preserve"> </w:t>
      </w:r>
      <w:r w:rsidRPr="00586A55">
        <w:rPr>
          <w:rFonts w:ascii="Book Antiqua" w:eastAsia="Book Antiqua" w:hAnsi="Book Antiqua" w:cs="Book Antiqua"/>
        </w:rPr>
        <w:t>years,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5%</w:t>
      </w:r>
      <w:r w:rsidR="00ED6B6A" w:rsidRPr="00586A55">
        <w:rPr>
          <w:rFonts w:ascii="Book Antiqua" w:eastAsia="Book Antiqua" w:hAnsi="Book Antiqua" w:cs="Book Antiqua"/>
        </w:rPr>
        <w:t xml:space="preserve"> </w:t>
      </w:r>
      <w:r w:rsidRPr="00586A55">
        <w:rPr>
          <w:rFonts w:ascii="Book Antiqua" w:eastAsia="Book Antiqua" w:hAnsi="Book Antiqua" w:cs="Book Antiqua"/>
        </w:rPr>
        <w:t>after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over</w:t>
      </w:r>
      <w:r w:rsidR="00ED6B6A" w:rsidRPr="00586A55">
        <w:rPr>
          <w:rFonts w:ascii="Book Antiqua" w:eastAsia="Book Antiqua" w:hAnsi="Book Antiqua" w:cs="Book Antiqua"/>
        </w:rPr>
        <w:t xml:space="preserve"> </w:t>
      </w:r>
      <w:r w:rsidRPr="00586A55">
        <w:rPr>
          <w:rFonts w:ascii="Book Antiqua" w:eastAsia="Book Antiqua" w:hAnsi="Book Antiqua" w:cs="Book Antiqua"/>
        </w:rPr>
        <w:t>20</w:t>
      </w:r>
      <w:r w:rsidR="00ED6B6A" w:rsidRPr="00586A55">
        <w:rPr>
          <w:rFonts w:ascii="Book Antiqua" w:eastAsia="Book Antiqua" w:hAnsi="Book Antiqua" w:cs="Book Antiqua"/>
        </w:rPr>
        <w:t xml:space="preserve"> </w:t>
      </w:r>
      <w:r w:rsidRPr="00586A55">
        <w:rPr>
          <w:rFonts w:ascii="Book Antiqua" w:eastAsia="Book Antiqua" w:hAnsi="Book Antiqua" w:cs="Book Antiqua"/>
        </w:rPr>
        <w:t>years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disease</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duration</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6]</w:t>
      </w:r>
      <w:r w:rsidRPr="00586A55">
        <w:rPr>
          <w:rFonts w:ascii="Book Antiqua" w:eastAsia="Book Antiqua" w:hAnsi="Book Antiqua" w:cs="Book Antiqua"/>
        </w:rPr>
        <w:t>.</w:t>
      </w:r>
    </w:p>
    <w:p w14:paraId="0DE369BE" w14:textId="69EF2A76" w:rsidR="00A77B3E" w:rsidRPr="00586A55" w:rsidRDefault="00000000" w:rsidP="009C7C99">
      <w:pPr>
        <w:spacing w:line="360" w:lineRule="auto"/>
        <w:ind w:firstLineChars="100" w:firstLine="240"/>
        <w:jc w:val="both"/>
        <w:rPr>
          <w:rFonts w:ascii="Book Antiqua" w:hAnsi="Book Antiqua"/>
        </w:rPr>
      </w:pP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addition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duration,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classification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extent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also</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considered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be</w:t>
      </w:r>
      <w:r w:rsidR="00ED6B6A" w:rsidRPr="00586A55">
        <w:rPr>
          <w:rFonts w:ascii="Book Antiqua" w:eastAsia="Book Antiqua" w:hAnsi="Book Antiqua" w:cs="Book Antiqua"/>
        </w:rPr>
        <w:t xml:space="preserve"> </w:t>
      </w:r>
      <w:r w:rsidRPr="00586A55">
        <w:rPr>
          <w:rFonts w:ascii="Book Antiqua" w:eastAsia="Book Antiqua" w:hAnsi="Book Antiqua" w:cs="Book Antiqua"/>
        </w:rPr>
        <w:t>important</w:t>
      </w:r>
      <w:r w:rsidR="00ED6B6A" w:rsidRPr="00586A55">
        <w:rPr>
          <w:rFonts w:ascii="Book Antiqua" w:eastAsia="Book Antiqua" w:hAnsi="Book Antiqua" w:cs="Book Antiqua"/>
        </w:rPr>
        <w:t xml:space="preserve"> </w:t>
      </w:r>
      <w:r w:rsidRPr="00586A55">
        <w:rPr>
          <w:rFonts w:ascii="Book Antiqua" w:eastAsia="Book Antiqua" w:hAnsi="Book Antiqua" w:cs="Book Antiqua"/>
        </w:rPr>
        <w:t>parameters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influencing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individual</w:t>
      </w:r>
      <w:r w:rsidR="005F6A03" w:rsidRPr="00586A55">
        <w:rPr>
          <w:rFonts w:ascii="Book Antiqua" w:eastAsia="Book Antiqua" w:hAnsi="Book Antiqua" w:cs="Book Antiqua"/>
        </w:rPr>
        <w:t>’</w:t>
      </w:r>
      <w:r w:rsidRPr="00586A55">
        <w:rPr>
          <w:rFonts w:ascii="Book Antiqua" w:eastAsia="Book Antiqua" w:hAnsi="Book Antiqua" w:cs="Book Antiqua"/>
        </w:rPr>
        <w:t>s</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Compared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general</w:t>
      </w:r>
      <w:r w:rsidR="00ED6B6A" w:rsidRPr="00586A55">
        <w:rPr>
          <w:rFonts w:ascii="Book Antiqua" w:eastAsia="Book Antiqua" w:hAnsi="Book Antiqua" w:cs="Book Antiqua"/>
        </w:rPr>
        <w:t xml:space="preserve"> </w:t>
      </w:r>
      <w:r w:rsidRPr="00586A55">
        <w:rPr>
          <w:rFonts w:ascii="Book Antiqua" w:eastAsia="Book Antiqua" w:hAnsi="Book Antiqua" w:cs="Book Antiqua"/>
        </w:rPr>
        <w:t>population,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UC</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CD</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1.47-</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2.7</w:t>
      </w:r>
      <w:r w:rsidR="002D7321" w:rsidRPr="00586A55">
        <w:rPr>
          <w:rFonts w:ascii="Book Antiqua" w:eastAsia="Book Antiqua" w:hAnsi="Book Antiqua" w:cs="Book Antiqua"/>
        </w:rPr>
        <w:t>0</w:t>
      </w:r>
      <w:r w:rsidRPr="00586A55">
        <w:rPr>
          <w:rFonts w:ascii="Book Antiqua" w:eastAsia="Book Antiqua" w:hAnsi="Book Antiqua" w:cs="Book Antiqua"/>
        </w:rPr>
        <w:t>-fold</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1.51-</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2.1</w:t>
      </w:r>
      <w:r w:rsidR="002D7321" w:rsidRPr="00586A55">
        <w:rPr>
          <w:rFonts w:ascii="Book Antiqua" w:eastAsia="Book Antiqua" w:hAnsi="Book Antiqua" w:cs="Book Antiqua"/>
        </w:rPr>
        <w:t>0</w:t>
      </w:r>
      <w:r w:rsidRPr="00586A55">
        <w:rPr>
          <w:rFonts w:ascii="Book Antiqua" w:eastAsia="Book Antiqua" w:hAnsi="Book Antiqua" w:cs="Book Antiqua"/>
        </w:rPr>
        <w:t>-fold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respectively</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1,4-7]</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Compared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those</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proctitis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UC,</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extensive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UC</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left-sided</w:t>
      </w:r>
      <w:r w:rsidR="00ED6B6A" w:rsidRPr="00586A55">
        <w:rPr>
          <w:rFonts w:ascii="Book Antiqua" w:eastAsia="Book Antiqua" w:hAnsi="Book Antiqua" w:cs="Book Antiqua"/>
        </w:rPr>
        <w:t xml:space="preserve"> </w:t>
      </w:r>
      <w:r w:rsidRPr="00586A55">
        <w:rPr>
          <w:rFonts w:ascii="Book Antiqua" w:eastAsia="Book Antiqua" w:hAnsi="Book Antiqua" w:cs="Book Antiqua"/>
        </w:rPr>
        <w:t>UC</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at</w:t>
      </w:r>
      <w:r w:rsidR="00ED6B6A" w:rsidRPr="00586A55">
        <w:rPr>
          <w:rFonts w:ascii="Book Antiqua" w:eastAsia="Book Antiqua" w:hAnsi="Book Antiqua" w:cs="Book Antiqua"/>
        </w:rPr>
        <w:t xml:space="preserve"> </w:t>
      </w:r>
      <w:r w:rsidRPr="00586A55">
        <w:rPr>
          <w:rFonts w:ascii="Book Antiqua" w:eastAsia="Book Antiqua" w:hAnsi="Book Antiqua" w:cs="Book Antiqua"/>
        </w:rPr>
        <w:t>higher</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CRC</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12]</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Specially,</w:t>
      </w:r>
      <w:r w:rsidR="00ED6B6A" w:rsidRPr="00586A55">
        <w:rPr>
          <w:rFonts w:ascii="Book Antiqua" w:eastAsia="Book Antiqua" w:hAnsi="Book Antiqua" w:cs="Book Antiqua"/>
        </w:rPr>
        <w:t xml:space="preserve"> </w:t>
      </w:r>
      <w:r w:rsidRPr="00586A55">
        <w:rPr>
          <w:rFonts w:ascii="Book Antiqua" w:eastAsia="Book Antiqua" w:hAnsi="Book Antiqua" w:cs="Book Antiqua"/>
        </w:rPr>
        <w:t>certain</w:t>
      </w:r>
      <w:r w:rsidR="00ED6B6A" w:rsidRPr="00586A55">
        <w:rPr>
          <w:rFonts w:ascii="Book Antiqua" w:eastAsia="Book Antiqua" w:hAnsi="Book Antiqua" w:cs="Book Antiqua"/>
        </w:rPr>
        <w:t xml:space="preserve"> </w:t>
      </w:r>
      <w:r w:rsidRPr="00586A55">
        <w:rPr>
          <w:rFonts w:ascii="Book Antiqua" w:eastAsia="Book Antiqua" w:hAnsi="Book Antiqua" w:cs="Book Antiqua"/>
        </w:rPr>
        <w:t>populations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autoimmune</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diseases</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known</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higher</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anal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than</w:t>
      </w:r>
      <w:r w:rsidR="00ED6B6A" w:rsidRPr="00586A55">
        <w:rPr>
          <w:rFonts w:ascii="Book Antiqua" w:eastAsia="Book Antiqua" w:hAnsi="Book Antiqua" w:cs="Book Antiqua"/>
        </w:rPr>
        <w:t xml:space="preserve"> </w:t>
      </w:r>
      <w:r w:rsidRPr="00586A55">
        <w:rPr>
          <w:rFonts w:ascii="Book Antiqua" w:eastAsia="Book Antiqua" w:hAnsi="Book Antiqua" w:cs="Book Antiqua"/>
        </w:rPr>
        <w:t>average,</w:t>
      </w:r>
      <w:r w:rsidR="00ED6B6A" w:rsidRPr="00586A55">
        <w:rPr>
          <w:rFonts w:ascii="Book Antiqua" w:eastAsia="Book Antiqua" w:hAnsi="Book Antiqua" w:cs="Book Antiqua"/>
        </w:rPr>
        <w:t xml:space="preserve"> </w:t>
      </w:r>
      <w:r w:rsidRPr="00586A55">
        <w:rPr>
          <w:rFonts w:ascii="Book Antiqua" w:eastAsia="Book Antiqua" w:hAnsi="Book Antiqua" w:cs="Book Antiqua"/>
        </w:rPr>
        <w:t>such</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UC</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rate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276167</w:t>
      </w:r>
      <w:r w:rsidR="00ED6B6A" w:rsidRPr="00586A55">
        <w:rPr>
          <w:rFonts w:ascii="Book Antiqua" w:eastAsia="Book Antiqua" w:hAnsi="Book Antiqua" w:cs="Book Antiqua"/>
        </w:rPr>
        <w:t xml:space="preserve"> </w:t>
      </w:r>
      <w:proofErr w:type="spellStart"/>
      <w:r w:rsidRPr="00586A55">
        <w:rPr>
          <w:rFonts w:ascii="Book Antiqua" w:eastAsia="Book Antiqua" w:hAnsi="Book Antiqua" w:cs="Book Antiqua"/>
        </w:rPr>
        <w:t>py</w:t>
      </w:r>
      <w:proofErr w:type="spellEnd"/>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rate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614830</w:t>
      </w:r>
      <w:r w:rsidR="00ED6B6A" w:rsidRPr="00586A55">
        <w:rPr>
          <w:rFonts w:ascii="Book Antiqua" w:eastAsia="Book Antiqua" w:hAnsi="Book Antiqua" w:cs="Book Antiqua"/>
        </w:rPr>
        <w:t xml:space="preserve"> </w:t>
      </w:r>
      <w:proofErr w:type="spellStart"/>
      <w:proofErr w:type="gramStart"/>
      <w:r w:rsidRPr="00586A55">
        <w:rPr>
          <w:rFonts w:ascii="Book Antiqua" w:eastAsia="Book Antiqua" w:hAnsi="Book Antiqua" w:cs="Book Antiqua"/>
        </w:rPr>
        <w:t>py</w:t>
      </w:r>
      <w:proofErr w:type="spellEnd"/>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13]</w:t>
      </w:r>
      <w:r w:rsidRPr="00586A55">
        <w:rPr>
          <w:rFonts w:ascii="Book Antiqua" w:eastAsia="Book Antiqua" w:hAnsi="Book Antiqua" w:cs="Book Antiqua"/>
        </w:rPr>
        <w:t>.</w:t>
      </w:r>
    </w:p>
    <w:p w14:paraId="685C4A4E" w14:textId="77777777" w:rsidR="00A77B3E" w:rsidRPr="00586A55" w:rsidRDefault="00A77B3E" w:rsidP="009C7C99">
      <w:pPr>
        <w:spacing w:line="360" w:lineRule="auto"/>
        <w:jc w:val="both"/>
        <w:rPr>
          <w:rFonts w:ascii="Book Antiqua" w:hAnsi="Book Antiqua"/>
        </w:rPr>
      </w:pPr>
    </w:p>
    <w:p w14:paraId="56D48FF5" w14:textId="77777777" w:rsidR="002D7321" w:rsidRPr="00586A55" w:rsidRDefault="002D7321" w:rsidP="009C7C99">
      <w:pPr>
        <w:pStyle w:val="af4"/>
        <w:spacing w:line="360" w:lineRule="auto"/>
        <w:rPr>
          <w:rFonts w:ascii="Book Antiqua" w:eastAsia="宋体" w:hAnsi="Book Antiqua" w:cs="Times New Roman"/>
          <w:i/>
          <w:iCs/>
          <w:sz w:val="24"/>
          <w:szCs w:val="24"/>
        </w:rPr>
      </w:pPr>
      <w:r w:rsidRPr="00586A55">
        <w:rPr>
          <w:rFonts w:ascii="Book Antiqua" w:eastAsia="宋体" w:hAnsi="Book Antiqua" w:cs="Times New Roman"/>
          <w:b/>
          <w:bCs/>
          <w:i/>
          <w:iCs/>
          <w:sz w:val="24"/>
          <w:szCs w:val="24"/>
        </w:rPr>
        <w:lastRenderedPageBreak/>
        <w:t>Temporal and regional trends</w:t>
      </w:r>
    </w:p>
    <w:p w14:paraId="33A37FA6" w14:textId="1F0C6CFF" w:rsidR="002D7321" w:rsidRPr="00586A55" w:rsidRDefault="002D7321" w:rsidP="009C7C99">
      <w:pPr>
        <w:pStyle w:val="af4"/>
        <w:spacing w:line="360" w:lineRule="auto"/>
        <w:rPr>
          <w:rFonts w:ascii="Book Antiqua" w:eastAsia="宋体" w:hAnsi="Book Antiqua" w:cs="Times New Roman"/>
          <w:sz w:val="24"/>
          <w:szCs w:val="24"/>
        </w:rPr>
      </w:pPr>
      <w:r w:rsidRPr="00586A55">
        <w:rPr>
          <w:rFonts w:ascii="Book Antiqua" w:eastAsia="宋体" w:hAnsi="Book Antiqua" w:cs="Times New Roman"/>
          <w:sz w:val="24"/>
          <w:szCs w:val="24"/>
        </w:rPr>
        <w:t xml:space="preserve">It is noteworthy that the incidence of UC-associated CRC has steadily declined over the last six decades. The cumulative incidence declined from 33.1 per 1000 patients in studies published in the 1950s to 9.1 per 1000 patients in studies published in the last decade, while the incidence rates declined from 4.29 per 1000 </w:t>
      </w:r>
      <w:proofErr w:type="spellStart"/>
      <w:r w:rsidRPr="00586A55">
        <w:rPr>
          <w:rFonts w:ascii="Book Antiqua" w:eastAsia="宋体" w:hAnsi="Book Antiqua" w:cs="Times New Roman"/>
          <w:sz w:val="24"/>
          <w:szCs w:val="24"/>
        </w:rPr>
        <w:t>py</w:t>
      </w:r>
      <w:proofErr w:type="spellEnd"/>
      <w:r w:rsidRPr="00586A55">
        <w:rPr>
          <w:rFonts w:ascii="Book Antiqua" w:eastAsia="宋体" w:hAnsi="Book Antiqua" w:cs="Times New Roman"/>
          <w:sz w:val="24"/>
          <w:szCs w:val="24"/>
        </w:rPr>
        <w:t xml:space="preserve"> to 1.21 per 1000 </w:t>
      </w:r>
      <w:proofErr w:type="spellStart"/>
      <w:r w:rsidRPr="00586A55">
        <w:rPr>
          <w:rFonts w:ascii="Book Antiqua" w:eastAsia="宋体" w:hAnsi="Book Antiqua" w:cs="Times New Roman"/>
          <w:sz w:val="24"/>
          <w:szCs w:val="24"/>
        </w:rPr>
        <w:t>py</w:t>
      </w:r>
      <w:proofErr w:type="spellEnd"/>
      <w:r w:rsidRPr="00586A55">
        <w:rPr>
          <w:rFonts w:ascii="Book Antiqua" w:eastAsia="宋体" w:hAnsi="Book Antiqua" w:cs="Times New Roman"/>
          <w:sz w:val="24"/>
          <w:szCs w:val="24"/>
        </w:rPr>
        <w:t xml:space="preserve">, </w:t>
      </w:r>
      <w:proofErr w:type="gramStart"/>
      <w:r w:rsidRPr="00586A55">
        <w:rPr>
          <w:rFonts w:ascii="Book Antiqua" w:eastAsia="宋体" w:hAnsi="Book Antiqua" w:cs="Times New Roman"/>
          <w:sz w:val="24"/>
          <w:szCs w:val="24"/>
        </w:rPr>
        <w:t>respectively</w:t>
      </w:r>
      <w:r w:rsidRPr="00586A55">
        <w:rPr>
          <w:rFonts w:ascii="Book Antiqua" w:eastAsia="宋体" w:hAnsi="Book Antiqua" w:cs="Times New Roman"/>
          <w:noProof/>
          <w:sz w:val="24"/>
          <w:szCs w:val="24"/>
          <w:vertAlign w:val="superscript"/>
        </w:rPr>
        <w:t>[</w:t>
      </w:r>
      <w:proofErr w:type="gramEnd"/>
      <w:r w:rsidRPr="00586A55">
        <w:rPr>
          <w:rFonts w:ascii="Book Antiqua" w:eastAsia="宋体" w:hAnsi="Book Antiqua" w:cs="Times New Roman"/>
          <w:noProof/>
          <w:sz w:val="24"/>
          <w:szCs w:val="24"/>
          <w:vertAlign w:val="superscript"/>
        </w:rPr>
        <w:t>14]</w:t>
      </w:r>
      <w:r w:rsidRPr="00586A55">
        <w:rPr>
          <w:rFonts w:ascii="Book Antiqua" w:eastAsia="宋体" w:hAnsi="Book Antiqua" w:cs="Times New Roman"/>
          <w:sz w:val="24"/>
          <w:szCs w:val="24"/>
        </w:rPr>
        <w:t xml:space="preserve">. The prognosis for CAC has dramatically improved. Compared to the general population, cancer risk in IBD patients decreased from a 5-fold increase in the 1960s to a 2-fold increase in the 2000–2004 follow-up </w:t>
      </w:r>
      <w:proofErr w:type="gramStart"/>
      <w:r w:rsidRPr="00586A55">
        <w:rPr>
          <w:rFonts w:ascii="Book Antiqua" w:eastAsia="宋体" w:hAnsi="Book Antiqua" w:cs="Times New Roman"/>
          <w:sz w:val="24"/>
          <w:szCs w:val="24"/>
        </w:rPr>
        <w:t>period</w:t>
      </w:r>
      <w:r w:rsidRPr="00586A55">
        <w:rPr>
          <w:rFonts w:ascii="Book Antiqua" w:eastAsia="宋体" w:hAnsi="Book Antiqua" w:cs="Times New Roman"/>
          <w:sz w:val="24"/>
          <w:szCs w:val="24"/>
          <w:vertAlign w:val="superscript"/>
        </w:rPr>
        <w:t>[</w:t>
      </w:r>
      <w:proofErr w:type="gramEnd"/>
      <w:r w:rsidRPr="00586A55">
        <w:rPr>
          <w:rFonts w:ascii="Book Antiqua" w:eastAsia="宋体" w:hAnsi="Book Antiqua" w:cs="Times New Roman"/>
          <w:sz w:val="24"/>
          <w:szCs w:val="24"/>
          <w:vertAlign w:val="superscript"/>
        </w:rPr>
        <w:t>1]</w:t>
      </w:r>
      <w:r w:rsidRPr="00586A55">
        <w:rPr>
          <w:rFonts w:ascii="Book Antiqua" w:eastAsia="宋体" w:hAnsi="Book Antiqua" w:cs="Times New Roman"/>
          <w:sz w:val="24"/>
          <w:szCs w:val="24"/>
        </w:rPr>
        <w:t>.</w:t>
      </w:r>
    </w:p>
    <w:p w14:paraId="6F88BFA2" w14:textId="3BFCC8AC" w:rsidR="00A77B3E" w:rsidRPr="00586A55" w:rsidRDefault="00000000" w:rsidP="009C7C99">
      <w:pPr>
        <w:spacing w:line="360" w:lineRule="auto"/>
        <w:ind w:firstLineChars="100" w:firstLine="240"/>
        <w:jc w:val="both"/>
        <w:rPr>
          <w:rFonts w:ascii="Book Antiqua" w:hAnsi="Book Antiqua"/>
        </w:rPr>
      </w:pP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worldwide</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rates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UC-associated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show</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considerable</w:t>
      </w:r>
      <w:r w:rsidR="00ED6B6A" w:rsidRPr="00586A55">
        <w:rPr>
          <w:rFonts w:ascii="Book Antiqua" w:eastAsia="Book Antiqua" w:hAnsi="Book Antiqua" w:cs="Book Antiqua"/>
        </w:rPr>
        <w:t xml:space="preserve"> </w:t>
      </w:r>
      <w:r w:rsidRPr="00586A55">
        <w:rPr>
          <w:rFonts w:ascii="Book Antiqua" w:eastAsia="Book Antiqua" w:hAnsi="Book Antiqua" w:cs="Book Antiqua"/>
        </w:rPr>
        <w:t>geographical</w:t>
      </w:r>
      <w:r w:rsidR="00ED6B6A" w:rsidRPr="00586A55">
        <w:rPr>
          <w:rFonts w:ascii="Book Antiqua" w:eastAsia="Book Antiqua" w:hAnsi="Book Antiqua" w:cs="Book Antiqua"/>
        </w:rPr>
        <w:t xml:space="preserve"> </w:t>
      </w:r>
      <w:r w:rsidRPr="00586A55">
        <w:rPr>
          <w:rFonts w:ascii="Book Antiqua" w:eastAsia="Book Antiqua" w:hAnsi="Book Antiqua" w:cs="Book Antiqua"/>
        </w:rPr>
        <w:t>variation.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overall</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rate</w:t>
      </w:r>
      <w:r w:rsidR="00ED6B6A" w:rsidRPr="00586A55">
        <w:rPr>
          <w:rFonts w:ascii="Book Antiqua" w:eastAsia="Book Antiqua" w:hAnsi="Book Antiqua" w:cs="Book Antiqua"/>
        </w:rPr>
        <w:t xml:space="preserve"> </w:t>
      </w:r>
      <w:r w:rsidRPr="00586A55">
        <w:rPr>
          <w:rFonts w:ascii="Book Antiqua" w:eastAsia="Book Antiqua" w:hAnsi="Book Antiqua" w:cs="Book Antiqua"/>
        </w:rPr>
        <w:t>varies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from</w:t>
      </w:r>
      <w:r w:rsidR="00ED6B6A" w:rsidRPr="00586A55">
        <w:rPr>
          <w:rFonts w:ascii="Book Antiqua" w:eastAsia="Book Antiqua" w:hAnsi="Book Antiqua" w:cs="Book Antiqua"/>
        </w:rPr>
        <w:t xml:space="preserve"> </w:t>
      </w:r>
      <w:r w:rsidRPr="00586A55">
        <w:rPr>
          <w:rFonts w:ascii="Book Antiqua" w:eastAsia="Book Antiqua" w:hAnsi="Book Antiqua" w:cs="Book Antiqua"/>
        </w:rPr>
        <w:t>5/1000</w:t>
      </w:r>
      <w:r w:rsidR="00ED6B6A" w:rsidRPr="00586A55">
        <w:rPr>
          <w:rFonts w:ascii="Book Antiqua" w:eastAsia="Book Antiqua" w:hAnsi="Book Antiqua" w:cs="Book Antiqua"/>
        </w:rPr>
        <w:t xml:space="preserve"> </w:t>
      </w:r>
      <w:r w:rsidRPr="00586A55">
        <w:rPr>
          <w:rFonts w:ascii="Book Antiqua" w:eastAsia="Book Antiqua" w:hAnsi="Book Antiqua" w:cs="Book Antiqua"/>
        </w:rPr>
        <w:t>person-years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duration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w:t>
      </w:r>
      <w:proofErr w:type="spellStart"/>
      <w:r w:rsidRPr="00586A55">
        <w:rPr>
          <w:rFonts w:ascii="Book Antiqua" w:eastAsia="Book Antiqua" w:hAnsi="Book Antiqua" w:cs="Book Antiqua"/>
        </w:rPr>
        <w:t>pyd</w:t>
      </w:r>
      <w:proofErr w:type="spellEnd"/>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USA,</w:t>
      </w:r>
      <w:r w:rsidR="00ED6B6A" w:rsidRPr="00586A55">
        <w:rPr>
          <w:rFonts w:ascii="Book Antiqua" w:eastAsia="Book Antiqua" w:hAnsi="Book Antiqua" w:cs="Book Antiqua"/>
        </w:rPr>
        <w:t xml:space="preserve"> </w:t>
      </w:r>
      <w:r w:rsidRPr="00586A55">
        <w:rPr>
          <w:rFonts w:ascii="Book Antiqua" w:eastAsia="Book Antiqua" w:hAnsi="Book Antiqua" w:cs="Book Antiqua"/>
        </w:rPr>
        <w:t>4/1000</w:t>
      </w:r>
      <w:r w:rsidR="00ED6B6A" w:rsidRPr="00586A55">
        <w:rPr>
          <w:rFonts w:ascii="Book Antiqua" w:eastAsia="Book Antiqua" w:hAnsi="Book Antiqua" w:cs="Book Antiqua"/>
        </w:rPr>
        <w:t xml:space="preserve"> </w:t>
      </w:r>
      <w:proofErr w:type="spellStart"/>
      <w:r w:rsidRPr="00586A55">
        <w:rPr>
          <w:rFonts w:ascii="Book Antiqua" w:eastAsia="Book Antiqua" w:hAnsi="Book Antiqua" w:cs="Book Antiqua"/>
        </w:rPr>
        <w:t>pyd</w:t>
      </w:r>
      <w:proofErr w:type="spellEnd"/>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UK,</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2/1000</w:t>
      </w:r>
      <w:r w:rsidR="00ED6B6A" w:rsidRPr="00586A55">
        <w:rPr>
          <w:rFonts w:ascii="Book Antiqua" w:eastAsia="Book Antiqua" w:hAnsi="Book Antiqua" w:cs="Book Antiqua"/>
        </w:rPr>
        <w:t xml:space="preserve"> </w:t>
      </w:r>
      <w:proofErr w:type="spellStart"/>
      <w:r w:rsidRPr="00586A55">
        <w:rPr>
          <w:rFonts w:ascii="Book Antiqua" w:eastAsia="Book Antiqua" w:hAnsi="Book Antiqua" w:cs="Book Antiqua"/>
        </w:rPr>
        <w:t>pyd</w:t>
      </w:r>
      <w:proofErr w:type="spellEnd"/>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Scandinavia</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9]</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Geography</w:t>
      </w:r>
      <w:r w:rsidR="00ED6B6A" w:rsidRPr="00586A55">
        <w:rPr>
          <w:rFonts w:ascii="Book Antiqua" w:eastAsia="Book Antiqua" w:hAnsi="Book Antiqua" w:cs="Book Antiqua"/>
        </w:rPr>
        <w:t xml:space="preserve"> </w:t>
      </w:r>
      <w:r w:rsidRPr="00586A55">
        <w:rPr>
          <w:rFonts w:ascii="Book Antiqua" w:eastAsia="Book Antiqua" w:hAnsi="Book Antiqua" w:cs="Book Antiqua"/>
        </w:rPr>
        <w:t>also</w:t>
      </w:r>
      <w:r w:rsidR="00ED6B6A" w:rsidRPr="00586A55">
        <w:rPr>
          <w:rFonts w:ascii="Book Antiqua" w:eastAsia="Book Antiqua" w:hAnsi="Book Antiqua" w:cs="Book Antiqua"/>
        </w:rPr>
        <w:t xml:space="preserve"> </w:t>
      </w:r>
      <w:r w:rsidRPr="00586A55">
        <w:rPr>
          <w:rFonts w:ascii="Book Antiqua" w:eastAsia="Book Antiqua" w:hAnsi="Book Antiqua" w:cs="Book Antiqua"/>
        </w:rPr>
        <w:t>plays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underlying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role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prognosis.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time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malignant</w:t>
      </w:r>
      <w:r w:rsidR="00ED6B6A" w:rsidRPr="00586A55">
        <w:rPr>
          <w:rFonts w:ascii="Book Antiqua" w:eastAsia="Book Antiqua" w:hAnsi="Book Antiqua" w:cs="Book Antiqua"/>
        </w:rPr>
        <w:t xml:space="preserve"> </w:t>
      </w:r>
      <w:r w:rsidRPr="00586A55">
        <w:rPr>
          <w:rFonts w:ascii="Book Antiqua" w:eastAsia="Book Antiqua" w:hAnsi="Book Antiqua" w:cs="Book Antiqua"/>
        </w:rPr>
        <w:t>transformation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started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after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10</w:t>
      </w:r>
      <w:r w:rsidR="008D7283" w:rsidRPr="00586A55">
        <w:rPr>
          <w:rFonts w:ascii="Book Antiqua" w:eastAsia="Book Antiqua" w:hAnsi="Book Antiqua" w:cs="Book Antiqua"/>
        </w:rPr>
        <w:t>-</w:t>
      </w:r>
      <w:r w:rsidRPr="00586A55">
        <w:rPr>
          <w:rFonts w:ascii="Book Antiqua" w:eastAsia="Book Antiqua" w:hAnsi="Book Antiqua" w:cs="Book Antiqua"/>
        </w:rPr>
        <w:t>20</w:t>
      </w:r>
      <w:r w:rsidR="00ED6B6A" w:rsidRPr="00586A55">
        <w:rPr>
          <w:rFonts w:ascii="Book Antiqua" w:eastAsia="Book Antiqua" w:hAnsi="Book Antiqua" w:cs="Book Antiqua"/>
        </w:rPr>
        <w:t xml:space="preserve"> </w:t>
      </w:r>
      <w:r w:rsidRPr="00586A55">
        <w:rPr>
          <w:rFonts w:ascii="Book Antiqua" w:eastAsia="Book Antiqua" w:hAnsi="Book Antiqua" w:cs="Book Antiqua"/>
        </w:rPr>
        <w:t>years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duration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Asian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whereas</w:t>
      </w:r>
      <w:r w:rsidR="00ED6B6A" w:rsidRPr="00586A55">
        <w:rPr>
          <w:rFonts w:ascii="Book Antiqua" w:eastAsia="Book Antiqua" w:hAnsi="Book Antiqua" w:cs="Book Antiqua"/>
        </w:rPr>
        <w:t xml:space="preserve"> </w:t>
      </w:r>
      <w:r w:rsidRPr="00586A55">
        <w:rPr>
          <w:rFonts w:ascii="Book Antiqua" w:eastAsia="Book Antiqua" w:hAnsi="Book Antiqua" w:cs="Book Antiqua"/>
        </w:rPr>
        <w:t>it</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significantly</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more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than</w:t>
      </w:r>
      <w:r w:rsidR="00ED6B6A" w:rsidRPr="00586A55">
        <w:rPr>
          <w:rFonts w:ascii="Book Antiqua" w:eastAsia="Book Antiqua" w:hAnsi="Book Antiqua" w:cs="Book Antiqua"/>
        </w:rPr>
        <w:t xml:space="preserve"> </w:t>
      </w:r>
      <w:r w:rsidRPr="00586A55">
        <w:rPr>
          <w:rFonts w:ascii="Book Antiqua" w:eastAsia="Book Antiqua" w:hAnsi="Book Antiqua" w:cs="Book Antiqua"/>
        </w:rPr>
        <w:t>30</w:t>
      </w:r>
      <w:r w:rsidR="00ED6B6A" w:rsidRPr="00586A55">
        <w:rPr>
          <w:rFonts w:ascii="Book Antiqua" w:eastAsia="Book Antiqua" w:hAnsi="Book Antiqua" w:cs="Book Antiqua"/>
        </w:rPr>
        <w:t xml:space="preserve"> </w:t>
      </w:r>
      <w:r w:rsidRPr="00586A55">
        <w:rPr>
          <w:rFonts w:ascii="Book Antiqua" w:eastAsia="Book Antiqua" w:hAnsi="Book Antiqua" w:cs="Book Antiqua"/>
        </w:rPr>
        <w:t>years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North</w:t>
      </w:r>
      <w:r w:rsidR="00ED6B6A" w:rsidRPr="00586A55">
        <w:rPr>
          <w:rFonts w:ascii="Book Antiqua" w:eastAsia="Book Antiqua" w:hAnsi="Book Antiqua" w:cs="Book Antiqua"/>
        </w:rPr>
        <w:t xml:space="preserve"> </w:t>
      </w:r>
      <w:r w:rsidRPr="00586A55">
        <w:rPr>
          <w:rFonts w:ascii="Book Antiqua" w:eastAsia="Book Antiqua" w:hAnsi="Book Antiqua" w:cs="Book Antiqua"/>
        </w:rPr>
        <w:t>American</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patients</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12]</w:t>
      </w:r>
      <w:r w:rsidRPr="00586A55">
        <w:rPr>
          <w:rFonts w:ascii="Book Antiqua" w:eastAsia="Book Antiqua" w:hAnsi="Book Antiqua" w:cs="Book Antiqua"/>
        </w:rPr>
        <w:t>.</w:t>
      </w:r>
    </w:p>
    <w:p w14:paraId="6C2C94C6" w14:textId="77777777" w:rsidR="00A77B3E" w:rsidRPr="00586A55" w:rsidRDefault="00A77B3E" w:rsidP="009C7C99">
      <w:pPr>
        <w:spacing w:line="360" w:lineRule="auto"/>
        <w:jc w:val="both"/>
        <w:rPr>
          <w:rFonts w:ascii="Book Antiqua" w:hAnsi="Book Antiqua"/>
        </w:rPr>
      </w:pPr>
    </w:p>
    <w:p w14:paraId="05545191" w14:textId="3C3F9996"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i/>
          <w:iCs/>
        </w:rPr>
        <w:t>Risk</w:t>
      </w:r>
      <w:r w:rsidR="00ED6B6A" w:rsidRPr="00586A55">
        <w:rPr>
          <w:rFonts w:ascii="Book Antiqua" w:eastAsia="Book Antiqua" w:hAnsi="Book Antiqua" w:cs="Book Antiqua"/>
          <w:b/>
          <w:bCs/>
          <w:i/>
          <w:iCs/>
        </w:rPr>
        <w:t xml:space="preserve"> </w:t>
      </w:r>
      <w:r w:rsidR="008D7283" w:rsidRPr="00586A55">
        <w:rPr>
          <w:rFonts w:ascii="Book Antiqua" w:eastAsia="Book Antiqua" w:hAnsi="Book Antiqua" w:cs="Book Antiqua"/>
          <w:b/>
          <w:bCs/>
          <w:i/>
          <w:iCs/>
        </w:rPr>
        <w:t>factors</w:t>
      </w:r>
    </w:p>
    <w:p w14:paraId="0EC9CEDE" w14:textId="5480EF16"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Recent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data</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shown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association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between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family</w:t>
      </w:r>
      <w:r w:rsidR="00ED6B6A" w:rsidRPr="00586A55">
        <w:rPr>
          <w:rFonts w:ascii="Book Antiqua" w:eastAsia="Book Antiqua" w:hAnsi="Book Antiqua" w:cs="Book Antiqua"/>
        </w:rPr>
        <w:t xml:space="preserve"> </w:t>
      </w:r>
      <w:r w:rsidRPr="00586A55">
        <w:rPr>
          <w:rFonts w:ascii="Book Antiqua" w:eastAsia="Book Antiqua" w:hAnsi="Book Antiqua" w:cs="Book Antiqua"/>
        </w:rPr>
        <w:t>history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family</w:t>
      </w:r>
      <w:r w:rsidR="00ED6B6A" w:rsidRPr="00586A55">
        <w:rPr>
          <w:rFonts w:ascii="Book Antiqua" w:eastAsia="Book Antiqua" w:hAnsi="Book Antiqua" w:cs="Book Antiqua"/>
        </w:rPr>
        <w:t xml:space="preserve"> </w:t>
      </w:r>
      <w:r w:rsidRPr="00586A55">
        <w:rPr>
          <w:rFonts w:ascii="Book Antiqua" w:eastAsia="Book Antiqua" w:hAnsi="Book Antiqua" w:cs="Book Antiqua"/>
        </w:rPr>
        <w:t>history</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first-degree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relative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almost</w:t>
      </w:r>
      <w:r w:rsidR="00ED6B6A" w:rsidRPr="00586A55">
        <w:rPr>
          <w:rFonts w:ascii="Book Antiqua" w:eastAsia="Book Antiqua" w:hAnsi="Book Antiqua" w:cs="Book Antiqua"/>
        </w:rPr>
        <w:t xml:space="preserve"> </w:t>
      </w:r>
      <w:r w:rsidRPr="00586A55">
        <w:rPr>
          <w:rFonts w:ascii="Book Antiqua" w:eastAsia="Book Antiqua" w:hAnsi="Book Antiqua" w:cs="Book Antiqua"/>
        </w:rPr>
        <w:t>8-fold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while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those</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without</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family</w:t>
      </w:r>
      <w:r w:rsidR="00ED6B6A" w:rsidRPr="00586A55">
        <w:rPr>
          <w:rFonts w:ascii="Book Antiqua" w:eastAsia="Book Antiqua" w:hAnsi="Book Antiqua" w:cs="Book Antiqua"/>
        </w:rPr>
        <w:t xml:space="preserve"> </w:t>
      </w:r>
      <w:r w:rsidRPr="00586A55">
        <w:rPr>
          <w:rFonts w:ascii="Book Antiqua" w:eastAsia="Book Antiqua" w:hAnsi="Book Antiqua" w:cs="Book Antiqua"/>
        </w:rPr>
        <w:t>history</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4-fold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risk</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15]</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Additional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factors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include</w:t>
      </w:r>
      <w:r w:rsidR="00ED6B6A" w:rsidRPr="00586A55">
        <w:rPr>
          <w:rFonts w:ascii="Book Antiqua" w:eastAsia="Book Antiqua" w:hAnsi="Book Antiqua" w:cs="Book Antiqua"/>
        </w:rPr>
        <w:t xml:space="preserve"> </w:t>
      </w:r>
      <w:r w:rsidRPr="00586A55">
        <w:rPr>
          <w:rFonts w:ascii="Book Antiqua" w:eastAsia="Book Antiqua" w:hAnsi="Book Antiqua" w:cs="Book Antiqua"/>
        </w:rPr>
        <w:t>hyperlipidemia,</w:t>
      </w:r>
      <w:r w:rsidR="00ED6B6A" w:rsidRPr="00586A55">
        <w:rPr>
          <w:rFonts w:ascii="Book Antiqua" w:eastAsia="Book Antiqua" w:hAnsi="Book Antiqua" w:cs="Book Antiqua"/>
        </w:rPr>
        <w:t xml:space="preserve"> </w:t>
      </w:r>
      <w:r w:rsidRPr="00586A55">
        <w:rPr>
          <w:rFonts w:ascii="Book Antiqua" w:eastAsia="Book Antiqua" w:hAnsi="Book Antiqua" w:cs="Book Antiqua"/>
        </w:rPr>
        <w:t>obesity,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alcohol</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consumption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early-onset</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cancer</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16]</w:t>
      </w:r>
      <w:r w:rsidRPr="00586A55">
        <w:rPr>
          <w:rFonts w:ascii="Book Antiqua" w:eastAsia="Book Antiqua" w:hAnsi="Book Antiqua" w:cs="Book Antiqua"/>
        </w:rPr>
        <w:t>.</w:t>
      </w:r>
    </w:p>
    <w:p w14:paraId="6F11CE0C" w14:textId="4C044F3F" w:rsidR="00A77B3E" w:rsidRPr="00586A55" w:rsidRDefault="00000000" w:rsidP="009C7C99">
      <w:pPr>
        <w:spacing w:line="360" w:lineRule="auto"/>
        <w:ind w:firstLineChars="100" w:firstLine="240"/>
        <w:jc w:val="both"/>
        <w:rPr>
          <w:rFonts w:ascii="Book Antiqua" w:hAnsi="Book Antiqua"/>
        </w:rPr>
      </w:pPr>
      <w:proofErr w:type="spellStart"/>
      <w:r w:rsidRPr="00586A55">
        <w:rPr>
          <w:rFonts w:ascii="Book Antiqua" w:eastAsia="Book Antiqua" w:hAnsi="Book Antiqua" w:cs="Book Antiqua"/>
        </w:rPr>
        <w:t>Wijnands</w:t>
      </w:r>
      <w:proofErr w:type="spellEnd"/>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et</w:t>
      </w:r>
      <w:r w:rsidR="00ED6B6A" w:rsidRPr="00586A55">
        <w:rPr>
          <w:rFonts w:ascii="Book Antiqua" w:eastAsia="Book Antiqua" w:hAnsi="Book Antiqua" w:cs="Book Antiqua"/>
          <w:i/>
          <w:iCs/>
        </w:rPr>
        <w:t xml:space="preserve"> </w:t>
      </w:r>
      <w:proofErr w:type="gramStart"/>
      <w:r w:rsidRPr="00586A55">
        <w:rPr>
          <w:rFonts w:ascii="Book Antiqua" w:eastAsia="Book Antiqua" w:hAnsi="Book Antiqua" w:cs="Book Antiqua"/>
          <w:i/>
          <w:iCs/>
        </w:rPr>
        <w:t>al</w:t>
      </w:r>
      <w:r w:rsidR="008D7283" w:rsidRPr="00586A55">
        <w:rPr>
          <w:rFonts w:ascii="Book Antiqua" w:eastAsia="Book Antiqua" w:hAnsi="Book Antiqua" w:cs="Book Antiqua"/>
          <w:vertAlign w:val="superscript"/>
        </w:rPr>
        <w:t>[</w:t>
      </w:r>
      <w:proofErr w:type="gramEnd"/>
      <w:r w:rsidR="008D7283" w:rsidRPr="00586A55">
        <w:rPr>
          <w:rFonts w:ascii="Book Antiqua" w:eastAsia="Book Antiqua" w:hAnsi="Book Antiqua" w:cs="Book Antiqua"/>
          <w:vertAlign w:val="superscript"/>
        </w:rPr>
        <w:t>17]</w:t>
      </w:r>
      <w:r w:rsidR="00ED6B6A" w:rsidRPr="00586A55">
        <w:rPr>
          <w:rFonts w:ascii="Book Antiqua" w:eastAsia="Book Antiqua" w:hAnsi="Book Antiqua" w:cs="Book Antiqua"/>
        </w:rPr>
        <w:t xml:space="preserve"> </w:t>
      </w:r>
      <w:r w:rsidRPr="00586A55">
        <w:rPr>
          <w:rFonts w:ascii="Book Antiqua" w:eastAsia="Book Antiqua" w:hAnsi="Book Antiqua" w:cs="Book Antiqua"/>
        </w:rPr>
        <w:t>summarized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data</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describe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prognostic</w:t>
      </w:r>
      <w:r w:rsidR="00ED6B6A" w:rsidRPr="00586A55">
        <w:rPr>
          <w:rFonts w:ascii="Book Antiqua" w:eastAsia="Book Antiqua" w:hAnsi="Book Antiqua" w:cs="Book Antiqua"/>
        </w:rPr>
        <w:t xml:space="preserve"> </w:t>
      </w:r>
      <w:r w:rsidRPr="00586A55">
        <w:rPr>
          <w:rFonts w:ascii="Book Antiqua" w:eastAsia="Book Antiqua" w:hAnsi="Book Antiqua" w:cs="Book Antiqua"/>
        </w:rPr>
        <w:t>factors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advanced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neoplasia</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identifying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factors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(including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extensive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low-grade</w:t>
      </w:r>
      <w:r w:rsidR="00ED6B6A" w:rsidRPr="00586A55">
        <w:rPr>
          <w:rFonts w:ascii="Book Antiqua" w:eastAsia="Book Antiqua" w:hAnsi="Book Antiqua" w:cs="Book Antiqua"/>
        </w:rPr>
        <w:t xml:space="preserve"> </w:t>
      </w:r>
      <w:r w:rsidRPr="00586A55">
        <w:rPr>
          <w:rFonts w:ascii="Book Antiqua" w:eastAsia="Book Antiqua" w:hAnsi="Book Antiqua" w:cs="Book Antiqua"/>
        </w:rPr>
        <w:t>dysplasia,</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colonic</w:t>
      </w:r>
      <w:r w:rsidR="00ED6B6A" w:rsidRPr="00586A55">
        <w:rPr>
          <w:rFonts w:ascii="Book Antiqua" w:eastAsia="Book Antiqua" w:hAnsi="Book Antiqua" w:cs="Book Antiqua"/>
        </w:rPr>
        <w:t xml:space="preserve"> </w:t>
      </w:r>
      <w:r w:rsidRPr="00586A55">
        <w:rPr>
          <w:rFonts w:ascii="Book Antiqua" w:eastAsia="Book Antiqua" w:hAnsi="Book Antiqua" w:cs="Book Antiqua"/>
        </w:rPr>
        <w:t>strictures,</w:t>
      </w:r>
      <w:r w:rsidR="00ED6B6A" w:rsidRPr="00586A55">
        <w:rPr>
          <w:rFonts w:ascii="Book Antiqua" w:eastAsia="Book Antiqua" w:hAnsi="Book Antiqua" w:cs="Book Antiqua"/>
        </w:rPr>
        <w:t xml:space="preserve"> </w:t>
      </w:r>
      <w:r w:rsidRPr="00586A55">
        <w:rPr>
          <w:rFonts w:ascii="Book Antiqua" w:eastAsia="Book Antiqua" w:hAnsi="Book Antiqua" w:cs="Book Antiqua"/>
        </w:rPr>
        <w:t>post-inflammatory</w:t>
      </w:r>
      <w:r w:rsidR="00ED6B6A" w:rsidRPr="00586A55">
        <w:rPr>
          <w:rFonts w:ascii="Book Antiqua" w:eastAsia="Book Antiqua" w:hAnsi="Book Antiqua" w:cs="Book Antiqua"/>
        </w:rPr>
        <w:t xml:space="preserve"> </w:t>
      </w:r>
      <w:r w:rsidRPr="00586A55">
        <w:rPr>
          <w:rFonts w:ascii="Book Antiqua" w:eastAsia="Book Antiqua" w:hAnsi="Book Antiqua" w:cs="Book Antiqua"/>
        </w:rPr>
        <w:t>polyps,</w:t>
      </w:r>
      <w:r w:rsidR="00ED6B6A" w:rsidRPr="00586A55">
        <w:rPr>
          <w:rFonts w:ascii="Book Antiqua" w:eastAsia="Book Antiqua" w:hAnsi="Book Antiqua" w:cs="Book Antiqua"/>
        </w:rPr>
        <w:t xml:space="preserve"> </w:t>
      </w:r>
      <w:r w:rsidRPr="00586A55">
        <w:rPr>
          <w:rFonts w:ascii="Book Antiqua" w:eastAsia="Book Antiqua" w:hAnsi="Book Antiqua" w:cs="Book Antiqua"/>
        </w:rPr>
        <w:t>primary</w:t>
      </w:r>
      <w:r w:rsidR="00ED6B6A" w:rsidRPr="00586A55">
        <w:rPr>
          <w:rFonts w:ascii="Book Antiqua" w:eastAsia="Book Antiqua" w:hAnsi="Book Antiqua" w:cs="Book Antiqua"/>
        </w:rPr>
        <w:t xml:space="preserve"> </w:t>
      </w:r>
      <w:r w:rsidRPr="00586A55">
        <w:rPr>
          <w:rFonts w:ascii="Book Antiqua" w:eastAsia="Book Antiqua" w:hAnsi="Book Antiqua" w:cs="Book Antiqua"/>
        </w:rPr>
        <w:t>sclerosing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cholangitis,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family</w:t>
      </w:r>
      <w:r w:rsidR="00ED6B6A" w:rsidRPr="00586A55">
        <w:rPr>
          <w:rFonts w:ascii="Book Antiqua" w:eastAsia="Book Antiqua" w:hAnsi="Book Antiqua" w:cs="Book Antiqua"/>
        </w:rPr>
        <w:t xml:space="preserve"> </w:t>
      </w:r>
      <w:r w:rsidRPr="00586A55">
        <w:rPr>
          <w:rFonts w:ascii="Book Antiqua" w:eastAsia="Book Antiqua" w:hAnsi="Book Antiqua" w:cs="Book Antiqua"/>
        </w:rPr>
        <w:t>history</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protective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factors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(including</w:t>
      </w:r>
      <w:r w:rsidR="00ED6B6A" w:rsidRPr="00586A55">
        <w:rPr>
          <w:rFonts w:ascii="Book Antiqua" w:eastAsia="Book Antiqua" w:hAnsi="Book Antiqua" w:cs="Book Antiqua"/>
        </w:rPr>
        <w:t xml:space="preserve"> </w:t>
      </w:r>
      <w:proofErr w:type="spellStart"/>
      <w:r w:rsidRPr="00586A55">
        <w:rPr>
          <w:rFonts w:ascii="Book Antiqua" w:eastAsia="Book Antiqua" w:hAnsi="Book Antiqua" w:cs="Book Antiqua"/>
        </w:rPr>
        <w:t>colonoscopic</w:t>
      </w:r>
      <w:proofErr w:type="spellEnd"/>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5-aminosalicylic</w:t>
      </w:r>
      <w:r w:rsidR="00ED6B6A" w:rsidRPr="00586A55">
        <w:rPr>
          <w:rFonts w:ascii="Book Antiqua" w:eastAsia="Book Antiqua" w:hAnsi="Book Antiqua" w:cs="Book Antiqua"/>
        </w:rPr>
        <w:t xml:space="preserve"> </w:t>
      </w:r>
      <w:r w:rsidRPr="00586A55">
        <w:rPr>
          <w:rFonts w:ascii="Book Antiqua" w:eastAsia="Book Antiqua" w:hAnsi="Book Antiqua" w:cs="Book Antiqua"/>
        </w:rPr>
        <w:t>acid,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thiopurines,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smoking).</w:t>
      </w:r>
    </w:p>
    <w:p w14:paraId="191A936E" w14:textId="77777777" w:rsidR="00A77B3E" w:rsidRPr="00586A55" w:rsidRDefault="00A77B3E" w:rsidP="009C7C99">
      <w:pPr>
        <w:spacing w:line="360" w:lineRule="auto"/>
        <w:jc w:val="both"/>
        <w:rPr>
          <w:rFonts w:ascii="Book Antiqua" w:hAnsi="Book Antiqua"/>
        </w:rPr>
      </w:pPr>
    </w:p>
    <w:p w14:paraId="2B969A2F" w14:textId="4CB810AE"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caps/>
          <w:u w:val="single"/>
        </w:rPr>
        <w:t>PATHOGENESIS</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OF</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CAC</w:t>
      </w:r>
    </w:p>
    <w:p w14:paraId="4BA5D1E5" w14:textId="4FA05238"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lastRenderedPageBreak/>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main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classical</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pathways</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recognized</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carcinogenesis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adenoma-carcinoma</w:t>
      </w:r>
      <w:r w:rsidR="00ED6B6A" w:rsidRPr="00586A55">
        <w:rPr>
          <w:rFonts w:ascii="Book Antiqua" w:eastAsia="Book Antiqua" w:hAnsi="Book Antiqua" w:cs="Book Antiqua"/>
        </w:rPr>
        <w:t xml:space="preserve"> </w:t>
      </w:r>
      <w:r w:rsidRPr="00586A55">
        <w:rPr>
          <w:rFonts w:ascii="Book Antiqua" w:eastAsia="Book Antiqua" w:hAnsi="Book Antiqua" w:cs="Book Antiqua"/>
        </w:rPr>
        <w:t>sequence,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serrated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inflammatory</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“adenoma-carcinoma</w:t>
      </w:r>
      <w:r w:rsidR="00ED6B6A" w:rsidRPr="00586A55">
        <w:rPr>
          <w:rFonts w:ascii="Book Antiqua" w:eastAsia="Book Antiqua" w:hAnsi="Book Antiqua" w:cs="Book Antiqua"/>
        </w:rPr>
        <w:t xml:space="preserve"> </w:t>
      </w:r>
      <w:r w:rsidRPr="00586A55">
        <w:rPr>
          <w:rFonts w:ascii="Book Antiqua" w:eastAsia="Book Antiqua" w:hAnsi="Book Antiqua" w:cs="Book Antiqua"/>
        </w:rPr>
        <w:t>sequence”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hypothesis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suggests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accumulation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genetic</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epigenetic</w:t>
      </w:r>
      <w:r w:rsidR="00ED6B6A" w:rsidRPr="00586A55">
        <w:rPr>
          <w:rFonts w:ascii="Book Antiqua" w:eastAsia="Book Antiqua" w:hAnsi="Book Antiqua" w:cs="Book Antiqua"/>
        </w:rPr>
        <w:t xml:space="preserve"> </w:t>
      </w:r>
      <w:r w:rsidRPr="00586A55">
        <w:rPr>
          <w:rFonts w:ascii="Book Antiqua" w:eastAsia="Book Antiqua" w:hAnsi="Book Antiqua" w:cs="Book Antiqua"/>
        </w:rPr>
        <w:t>abnormalities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drives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transformation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normal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into</w:t>
      </w:r>
      <w:r w:rsidR="00ED6B6A" w:rsidRPr="00586A55">
        <w:rPr>
          <w:rFonts w:ascii="Book Antiqua" w:eastAsia="Book Antiqua" w:hAnsi="Book Antiqua" w:cs="Book Antiqua"/>
        </w:rPr>
        <w:t xml:space="preserve"> </w:t>
      </w:r>
      <w:r w:rsidRPr="00586A55">
        <w:rPr>
          <w:rFonts w:ascii="Book Antiqua" w:eastAsia="Book Antiqua" w:hAnsi="Book Antiqua" w:cs="Book Antiqua"/>
        </w:rPr>
        <w:t>adenomas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progress</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explaining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most</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CRCs.</w:t>
      </w:r>
      <w:r w:rsidR="00ED6B6A" w:rsidRPr="00586A55">
        <w:rPr>
          <w:rFonts w:ascii="Book Antiqua" w:eastAsia="Book Antiqua" w:hAnsi="Book Antiqua" w:cs="Book Antiqua"/>
        </w:rPr>
        <w:t xml:space="preserve"> </w:t>
      </w:r>
      <w:r w:rsidRPr="00586A55">
        <w:rPr>
          <w:rFonts w:ascii="Book Antiqua" w:eastAsia="Book Antiqua" w:hAnsi="Book Antiqua" w:cs="Book Antiqua"/>
        </w:rPr>
        <w:t>However,</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specific</w:t>
      </w:r>
      <w:r w:rsidR="00ED6B6A" w:rsidRPr="00586A55">
        <w:rPr>
          <w:rFonts w:ascii="Book Antiqua" w:eastAsia="Book Antiqua" w:hAnsi="Book Antiqua" w:cs="Book Antiqua"/>
        </w:rPr>
        <w:t xml:space="preserve"> </w:t>
      </w:r>
      <w:r w:rsidRPr="00586A55">
        <w:rPr>
          <w:rFonts w:ascii="Book Antiqua" w:eastAsia="Book Antiqua" w:hAnsi="Book Antiqua" w:cs="Book Antiqua"/>
        </w:rPr>
        <w:t>subtype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which</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develops</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progressively</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has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unique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Here,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advances</w:t>
      </w:r>
      <w:r w:rsidR="00ED6B6A" w:rsidRPr="00586A55">
        <w:rPr>
          <w:rFonts w:ascii="Book Antiqua" w:eastAsia="Book Antiqua" w:hAnsi="Book Antiqua" w:cs="Book Antiqua"/>
        </w:rPr>
        <w:t xml:space="preserve"> </w:t>
      </w:r>
      <w:r w:rsidRPr="00586A55">
        <w:rPr>
          <w:rFonts w:ascii="Book Antiqua" w:eastAsia="Book Antiqua" w:hAnsi="Book Antiqua" w:cs="Book Antiqua"/>
        </w:rPr>
        <w:t>underlying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reviewed</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three</w:t>
      </w:r>
      <w:r w:rsidR="00ED6B6A" w:rsidRPr="00586A55">
        <w:rPr>
          <w:rFonts w:ascii="Book Antiqua" w:eastAsia="Book Antiqua" w:hAnsi="Book Antiqua" w:cs="Book Antiqua"/>
        </w:rPr>
        <w:t xml:space="preserve"> </w:t>
      </w:r>
      <w:r w:rsidRPr="00586A55">
        <w:rPr>
          <w:rFonts w:ascii="Book Antiqua" w:eastAsia="Book Antiqua" w:hAnsi="Book Antiqua" w:cs="Book Antiqua"/>
        </w:rPr>
        <w:t>mechanisms:</w:t>
      </w:r>
      <w:r w:rsidR="00ED6B6A" w:rsidRPr="00586A55">
        <w:rPr>
          <w:rFonts w:ascii="Book Antiqua" w:eastAsia="Book Antiqua" w:hAnsi="Book Antiqua" w:cs="Book Antiqua"/>
        </w:rPr>
        <w:t xml:space="preserve"> </w:t>
      </w:r>
      <w:r w:rsidR="00946E48" w:rsidRPr="00586A55">
        <w:rPr>
          <w:rFonts w:ascii="Book Antiqua" w:eastAsia="Book Antiqua" w:hAnsi="Book Antiqua" w:cs="Book Antiqua"/>
        </w:rPr>
        <w:t>Genetics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epigenetics,</w:t>
      </w:r>
      <w:r w:rsidR="00ED6B6A" w:rsidRPr="00586A55">
        <w:rPr>
          <w:rFonts w:ascii="Book Antiqua" w:eastAsia="Book Antiqua" w:hAnsi="Book Antiqua" w:cs="Book Antiqua"/>
        </w:rPr>
        <w:t xml:space="preserve"> </w:t>
      </w:r>
      <w:r w:rsidRPr="00586A55">
        <w:rPr>
          <w:rFonts w:ascii="Book Antiqua" w:eastAsia="Book Antiqua" w:hAnsi="Book Antiqua" w:cs="Book Antiqua"/>
        </w:rPr>
        <w:t>immunity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inflammation,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microbiota,</w:t>
      </w:r>
      <w:r w:rsidR="00ED6B6A" w:rsidRPr="00586A55">
        <w:rPr>
          <w:rFonts w:ascii="Book Antiqua" w:eastAsia="Book Antiqua" w:hAnsi="Book Antiqua" w:cs="Book Antiqua"/>
        </w:rPr>
        <w:t xml:space="preserve"> </w:t>
      </w:r>
      <w:r w:rsidRPr="00586A55">
        <w:rPr>
          <w:rFonts w:ascii="Book Antiqua" w:eastAsia="Book Antiqua" w:hAnsi="Book Antiqua" w:cs="Book Antiqua"/>
        </w:rPr>
        <w:t>illustrated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Figure</w:t>
      </w:r>
      <w:r w:rsidR="00ED6B6A" w:rsidRPr="00586A55">
        <w:rPr>
          <w:rFonts w:ascii="Book Antiqua" w:eastAsia="Book Antiqua" w:hAnsi="Book Antiqua" w:cs="Book Antiqua"/>
        </w:rPr>
        <w:t xml:space="preserve"> </w:t>
      </w:r>
      <w:r w:rsidRPr="00586A55">
        <w:rPr>
          <w:rFonts w:ascii="Book Antiqua" w:eastAsia="Book Antiqua" w:hAnsi="Book Antiqua" w:cs="Book Antiqua"/>
        </w:rPr>
        <w:t>1.</w:t>
      </w:r>
    </w:p>
    <w:p w14:paraId="33720958" w14:textId="77777777" w:rsidR="00A77B3E" w:rsidRPr="00586A55" w:rsidRDefault="00A77B3E" w:rsidP="009C7C99">
      <w:pPr>
        <w:spacing w:line="360" w:lineRule="auto"/>
        <w:jc w:val="both"/>
        <w:rPr>
          <w:rFonts w:ascii="Book Antiqua" w:hAnsi="Book Antiqua"/>
        </w:rPr>
      </w:pPr>
    </w:p>
    <w:p w14:paraId="38DD55ED" w14:textId="1E4BB1F8"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i/>
          <w:iCs/>
        </w:rPr>
        <w:t>Genetics</w:t>
      </w:r>
      <w:r w:rsidR="00ED6B6A" w:rsidRPr="00586A55">
        <w:rPr>
          <w:rFonts w:ascii="Book Antiqua" w:eastAsia="Book Antiqua" w:hAnsi="Book Antiqua" w:cs="Book Antiqua"/>
          <w:b/>
          <w:bCs/>
          <w:i/>
          <w:iCs/>
        </w:rPr>
        <w:t xml:space="preserve"> </w:t>
      </w:r>
      <w:r w:rsidRPr="00586A55">
        <w:rPr>
          <w:rFonts w:ascii="Book Antiqua" w:eastAsia="Book Antiqua" w:hAnsi="Book Antiqua" w:cs="Book Antiqua"/>
          <w:b/>
          <w:bCs/>
          <w:i/>
          <w:iCs/>
        </w:rPr>
        <w:t>and</w:t>
      </w:r>
      <w:r w:rsidR="00ED6B6A" w:rsidRPr="00586A55">
        <w:rPr>
          <w:rFonts w:ascii="Book Antiqua" w:eastAsia="Book Antiqua" w:hAnsi="Book Antiqua" w:cs="Book Antiqua"/>
          <w:b/>
          <w:bCs/>
          <w:i/>
          <w:iCs/>
        </w:rPr>
        <w:t xml:space="preserve"> </w:t>
      </w:r>
      <w:r w:rsidRPr="00586A55">
        <w:rPr>
          <w:rFonts w:ascii="Book Antiqua" w:eastAsia="Book Antiqua" w:hAnsi="Book Antiqua" w:cs="Book Antiqua"/>
          <w:b/>
          <w:bCs/>
          <w:i/>
          <w:iCs/>
        </w:rPr>
        <w:t>epigenetics</w:t>
      </w:r>
    </w:p>
    <w:p w14:paraId="1E364096" w14:textId="6C3F4942"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basis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genetic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information,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maintaining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its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integrity</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essential</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life</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health.</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early</w:t>
      </w:r>
      <w:r w:rsidR="00ED6B6A" w:rsidRPr="00586A55">
        <w:rPr>
          <w:rFonts w:ascii="Book Antiqua" w:eastAsia="Book Antiqua" w:hAnsi="Book Antiqua" w:cs="Book Antiqua"/>
        </w:rPr>
        <w:t xml:space="preserve"> </w:t>
      </w:r>
      <w:r w:rsidRPr="00586A55">
        <w:rPr>
          <w:rFonts w:ascii="Book Antiqua" w:eastAsia="Book Antiqua" w:hAnsi="Book Antiqua" w:cs="Book Antiqua"/>
        </w:rPr>
        <w:t>1900s,</w:t>
      </w:r>
      <w:r w:rsidR="00ED6B6A" w:rsidRPr="00586A55">
        <w:rPr>
          <w:rFonts w:ascii="Book Antiqua" w:eastAsia="Book Antiqua" w:hAnsi="Book Antiqua" w:cs="Book Antiqua"/>
        </w:rPr>
        <w:t xml:space="preserve"> </w:t>
      </w:r>
      <w:r w:rsidRPr="00586A55">
        <w:rPr>
          <w:rFonts w:ascii="Book Antiqua" w:eastAsia="Book Antiqua" w:hAnsi="Book Antiqua" w:cs="Book Antiqua"/>
        </w:rPr>
        <w:t>scientists</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idea</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00946E48" w:rsidRPr="00586A55">
        <w:rPr>
          <w:rFonts w:ascii="Book Antiqua" w:eastAsia="Book Antiqua" w:hAnsi="Book Antiqua" w:cs="Book Antiqua"/>
        </w:rPr>
        <w:t>“</w:t>
      </w:r>
      <w:r w:rsidRPr="00586A55">
        <w:rPr>
          <w:rFonts w:ascii="Book Antiqua" w:eastAsia="Book Antiqua" w:hAnsi="Book Antiqua" w:cs="Book Antiqua"/>
        </w:rPr>
        <w:t>at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molecular</w:t>
      </w:r>
      <w:r w:rsidR="00ED6B6A" w:rsidRPr="00586A55">
        <w:rPr>
          <w:rFonts w:ascii="Book Antiqua" w:eastAsia="Book Antiqua" w:hAnsi="Book Antiqua" w:cs="Book Antiqua"/>
        </w:rPr>
        <w:t xml:space="preserve"> </w:t>
      </w:r>
      <w:r w:rsidRPr="00586A55">
        <w:rPr>
          <w:rFonts w:ascii="Book Antiqua" w:eastAsia="Book Antiqua" w:hAnsi="Book Antiqua" w:cs="Book Antiqua"/>
        </w:rPr>
        <w:t>level,</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result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damage</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cellular</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946E48" w:rsidRPr="00586A55">
        <w:rPr>
          <w:rFonts w:ascii="Book Antiqua" w:eastAsia="Book Antiqua" w:hAnsi="Book Antiqua" w:cs="Book Antiqua"/>
        </w:rPr>
        <w:t>”</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damage,</w:t>
      </w:r>
      <w:r w:rsidR="00ED6B6A" w:rsidRPr="00586A55">
        <w:rPr>
          <w:rFonts w:ascii="Book Antiqua" w:eastAsia="Book Antiqua" w:hAnsi="Book Antiqua" w:cs="Book Antiqua"/>
        </w:rPr>
        <w:t xml:space="preserve"> </w:t>
      </w:r>
      <w:r w:rsidRPr="00586A55">
        <w:rPr>
          <w:rFonts w:ascii="Book Antiqua" w:eastAsia="Book Antiqua" w:hAnsi="Book Antiqua" w:cs="Book Antiqua"/>
        </w:rPr>
        <w:t>such</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genetic</w:t>
      </w:r>
      <w:r w:rsidR="00ED6B6A" w:rsidRPr="00586A55">
        <w:rPr>
          <w:rFonts w:ascii="Book Antiqua" w:eastAsia="Book Antiqua" w:hAnsi="Book Antiqua" w:cs="Book Antiqua"/>
        </w:rPr>
        <w:t xml:space="preserve"> </w:t>
      </w:r>
      <w:r w:rsidRPr="00586A55">
        <w:rPr>
          <w:rFonts w:ascii="Book Antiqua" w:eastAsia="Book Antiqua" w:hAnsi="Book Antiqua" w:cs="Book Antiqua"/>
        </w:rPr>
        <w:t>mutations,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double-strand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breaks</w:t>
      </w:r>
      <w:r w:rsidR="00ED6B6A" w:rsidRPr="00586A55">
        <w:rPr>
          <w:rFonts w:ascii="Book Antiqua" w:eastAsia="Book Antiqua" w:hAnsi="Book Antiqua" w:cs="Book Antiqua"/>
        </w:rPr>
        <w:t xml:space="preserve"> </w:t>
      </w:r>
      <w:r w:rsidRPr="00586A55">
        <w:rPr>
          <w:rFonts w:ascii="Book Antiqua" w:eastAsia="Book Antiqua" w:hAnsi="Book Antiqua" w:cs="Book Antiqua"/>
        </w:rPr>
        <w:t>(DSBs),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oxidative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stress,</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w:t>
      </w:r>
      <w:r w:rsidR="00ED6B6A" w:rsidRPr="00586A55">
        <w:rPr>
          <w:rFonts w:ascii="Book Antiqua" w:eastAsia="Book Antiqua" w:hAnsi="Book Antiqua" w:cs="Book Antiqua"/>
        </w:rPr>
        <w:t xml:space="preserve"> </w:t>
      </w:r>
      <w:r w:rsidRPr="00586A55">
        <w:rPr>
          <w:rFonts w:ascii="Book Antiqua" w:eastAsia="Book Antiqua" w:hAnsi="Book Antiqua" w:cs="Book Antiqua"/>
        </w:rPr>
        <w:t>be</w:t>
      </w:r>
      <w:r w:rsidR="00ED6B6A" w:rsidRPr="00586A55">
        <w:rPr>
          <w:rFonts w:ascii="Book Antiqua" w:eastAsia="Book Antiqua" w:hAnsi="Book Antiqua" w:cs="Book Antiqua"/>
        </w:rPr>
        <w:t xml:space="preserve"> </w:t>
      </w:r>
      <w:r w:rsidRPr="00586A55">
        <w:rPr>
          <w:rFonts w:ascii="Book Antiqua" w:eastAsia="Book Antiqua" w:hAnsi="Book Antiqua" w:cs="Book Antiqua"/>
        </w:rPr>
        <w:t>caused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endogenous</w:t>
      </w:r>
      <w:r w:rsidR="00ED6B6A" w:rsidRPr="00586A55">
        <w:rPr>
          <w:rFonts w:ascii="Book Antiqua" w:eastAsia="Book Antiqua" w:hAnsi="Book Antiqua" w:cs="Book Antiqua"/>
        </w:rPr>
        <w:t xml:space="preserve"> </w:t>
      </w:r>
      <w:r w:rsidRPr="00586A55">
        <w:rPr>
          <w:rFonts w:ascii="Book Antiqua" w:eastAsia="Book Antiqua" w:hAnsi="Book Antiqua" w:cs="Book Antiqua"/>
        </w:rPr>
        <w:t>(</w:t>
      </w:r>
      <w:r w:rsidR="00946E48" w:rsidRPr="00586A55">
        <w:rPr>
          <w:rFonts w:ascii="Book Antiqua" w:eastAsia="Book Antiqua" w:hAnsi="Book Antiqua" w:cs="Book Antiqua"/>
          <w:i/>
          <w:iCs/>
        </w:rPr>
        <w:t>e.g.</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reactive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oxygen</w:t>
      </w:r>
      <w:r w:rsidR="00ED6B6A" w:rsidRPr="00586A55">
        <w:rPr>
          <w:rFonts w:ascii="Book Antiqua" w:eastAsia="Book Antiqua" w:hAnsi="Book Antiqua" w:cs="Book Antiqua"/>
        </w:rPr>
        <w:t xml:space="preserve"> </w:t>
      </w:r>
      <w:r w:rsidRPr="00586A55">
        <w:rPr>
          <w:rFonts w:ascii="Book Antiqua" w:eastAsia="Book Antiqua" w:hAnsi="Book Antiqua" w:cs="Book Antiqua"/>
        </w:rPr>
        <w:t>species)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exogenous</w:t>
      </w:r>
      <w:r w:rsidR="00ED6B6A" w:rsidRPr="00586A55">
        <w:rPr>
          <w:rFonts w:ascii="Book Antiqua" w:eastAsia="Book Antiqua" w:hAnsi="Book Antiqua" w:cs="Book Antiqua"/>
        </w:rPr>
        <w:t xml:space="preserve"> </w:t>
      </w:r>
      <w:r w:rsidRPr="00586A55">
        <w:rPr>
          <w:rFonts w:ascii="Book Antiqua" w:eastAsia="Book Antiqua" w:hAnsi="Book Antiqua" w:cs="Book Antiqua"/>
        </w:rPr>
        <w:t>factors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w:t>
      </w:r>
      <w:r w:rsidR="00946E48" w:rsidRPr="00586A55">
        <w:rPr>
          <w:rFonts w:ascii="Book Antiqua" w:eastAsia="Book Antiqua" w:hAnsi="Book Antiqua" w:cs="Book Antiqua"/>
          <w:i/>
          <w:iCs/>
        </w:rPr>
        <w:t>e.g.</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UV</w:t>
      </w:r>
      <w:r w:rsidR="00ED6B6A" w:rsidRPr="00586A55">
        <w:rPr>
          <w:rFonts w:ascii="Book Antiqua" w:eastAsia="Book Antiqua" w:hAnsi="Book Antiqua" w:cs="Book Antiqua"/>
        </w:rPr>
        <w:t xml:space="preserve"> </w:t>
      </w:r>
      <w:r w:rsidRPr="00586A55">
        <w:rPr>
          <w:rFonts w:ascii="Book Antiqua" w:eastAsia="Book Antiqua" w:hAnsi="Book Antiqua" w:cs="Book Antiqua"/>
        </w:rPr>
        <w:t>light).</w:t>
      </w:r>
      <w:r w:rsidR="00ED6B6A" w:rsidRPr="00586A55">
        <w:rPr>
          <w:rFonts w:ascii="Book Antiqua" w:eastAsia="Book Antiqua" w:hAnsi="Book Antiqua" w:cs="Book Antiqua"/>
        </w:rPr>
        <w:t xml:space="preserve"> </w:t>
      </w:r>
      <w:r w:rsidRPr="00586A55">
        <w:rPr>
          <w:rFonts w:ascii="Book Antiqua" w:eastAsia="Book Antiqua" w:hAnsi="Book Antiqua" w:cs="Book Antiqua"/>
        </w:rPr>
        <w:t>According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widely</w:t>
      </w:r>
      <w:r w:rsidR="00ED6B6A" w:rsidRPr="00586A55">
        <w:rPr>
          <w:rFonts w:ascii="Book Antiqua" w:eastAsia="Book Antiqua" w:hAnsi="Book Antiqua" w:cs="Book Antiqua"/>
        </w:rPr>
        <w:t xml:space="preserve"> </w:t>
      </w:r>
      <w:r w:rsidRPr="00586A55">
        <w:rPr>
          <w:rFonts w:ascii="Book Antiqua" w:eastAsia="Book Antiqua" w:hAnsi="Book Antiqua" w:cs="Book Antiqua"/>
        </w:rPr>
        <w:t>accepted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theory,</w:t>
      </w:r>
      <w:r w:rsidR="00ED6B6A" w:rsidRPr="00586A55">
        <w:rPr>
          <w:rFonts w:ascii="Book Antiqua" w:eastAsia="Book Antiqua" w:hAnsi="Book Antiqua" w:cs="Book Antiqua"/>
        </w:rPr>
        <w:t xml:space="preserve"> </w:t>
      </w:r>
      <w:r w:rsidRPr="00586A55">
        <w:rPr>
          <w:rFonts w:ascii="Book Antiqua" w:eastAsia="Book Antiqua" w:hAnsi="Book Antiqua" w:cs="Book Antiqua"/>
        </w:rPr>
        <w:t>DSBs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oxidative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stress</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closely</w:t>
      </w:r>
      <w:r w:rsidR="00ED6B6A" w:rsidRPr="00586A55">
        <w:rPr>
          <w:rFonts w:ascii="Book Antiqua" w:eastAsia="Book Antiqua" w:hAnsi="Book Antiqua" w:cs="Book Antiqua"/>
        </w:rPr>
        <w:t xml:space="preserve"> </w:t>
      </w:r>
      <w:r w:rsidRPr="00586A55">
        <w:rPr>
          <w:rFonts w:ascii="Book Antiqua" w:eastAsia="Book Antiqua" w:hAnsi="Book Antiqua" w:cs="Book Antiqua"/>
        </w:rPr>
        <w:t>related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cancers.</w:t>
      </w:r>
      <w:r w:rsidR="00ED6B6A" w:rsidRPr="00586A55">
        <w:rPr>
          <w:rFonts w:ascii="Book Antiqua" w:eastAsia="Book Antiqua" w:hAnsi="Book Antiqua" w:cs="Book Antiqua"/>
        </w:rPr>
        <w:t xml:space="preserve"> </w:t>
      </w:r>
      <w:r w:rsidRPr="00586A55">
        <w:rPr>
          <w:rFonts w:ascii="Book Antiqua" w:eastAsia="Book Antiqua" w:hAnsi="Book Antiqua" w:cs="Book Antiqua"/>
        </w:rPr>
        <w:t>DSB</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one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most</w:t>
      </w:r>
      <w:r w:rsidR="00ED6B6A" w:rsidRPr="00586A55">
        <w:rPr>
          <w:rFonts w:ascii="Book Antiqua" w:eastAsia="Book Antiqua" w:hAnsi="Book Antiqua" w:cs="Book Antiqua"/>
        </w:rPr>
        <w:t xml:space="preserve"> </w:t>
      </w:r>
      <w:r w:rsidRPr="00586A55">
        <w:rPr>
          <w:rFonts w:ascii="Book Antiqua" w:eastAsia="Book Antiqua" w:hAnsi="Book Antiqua" w:cs="Book Antiqua"/>
        </w:rPr>
        <w:t>critical</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dangerous</w:t>
      </w:r>
      <w:r w:rsidR="00ED6B6A" w:rsidRPr="00586A55">
        <w:rPr>
          <w:rFonts w:ascii="Book Antiqua" w:eastAsia="Book Antiqua" w:hAnsi="Book Antiqua" w:cs="Book Antiqua"/>
        </w:rPr>
        <w:t xml:space="preserve"> </w:t>
      </w:r>
      <w:r w:rsidRPr="00586A55">
        <w:rPr>
          <w:rFonts w:ascii="Book Antiqua" w:eastAsia="Book Antiqua" w:hAnsi="Book Antiqua" w:cs="Book Antiqua"/>
        </w:rPr>
        <w:t>types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damage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if</w:t>
      </w:r>
      <w:r w:rsidR="00ED6B6A" w:rsidRPr="00586A55">
        <w:rPr>
          <w:rFonts w:ascii="Book Antiqua" w:eastAsia="Book Antiqua" w:hAnsi="Book Antiqua" w:cs="Book Antiqua"/>
        </w:rPr>
        <w:t xml:space="preserve"> </w:t>
      </w:r>
      <w:r w:rsidRPr="00586A55">
        <w:rPr>
          <w:rFonts w:ascii="Book Antiqua" w:eastAsia="Book Antiqua" w:hAnsi="Book Antiqua" w:cs="Book Antiqua"/>
        </w:rPr>
        <w:t>not</w:t>
      </w:r>
      <w:r w:rsidR="00ED6B6A" w:rsidRPr="00586A55">
        <w:rPr>
          <w:rFonts w:ascii="Book Antiqua" w:eastAsia="Book Antiqua" w:hAnsi="Book Antiqua" w:cs="Book Antiqua"/>
        </w:rPr>
        <w:t xml:space="preserve"> </w:t>
      </w:r>
      <w:r w:rsidRPr="00586A55">
        <w:rPr>
          <w:rFonts w:ascii="Book Antiqua" w:eastAsia="Book Antiqua" w:hAnsi="Book Antiqua" w:cs="Book Antiqua"/>
        </w:rPr>
        <w:t>repaired,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w:t>
      </w:r>
      <w:r w:rsidR="00ED6B6A" w:rsidRPr="00586A55">
        <w:rPr>
          <w:rFonts w:ascii="Book Antiqua" w:eastAsia="Book Antiqua" w:hAnsi="Book Antiqua" w:cs="Book Antiqua"/>
        </w:rPr>
        <w:t xml:space="preserve"> </w:t>
      </w:r>
      <w:r w:rsidRPr="00586A55">
        <w:rPr>
          <w:rFonts w:ascii="Book Antiqua" w:eastAsia="Book Antiqua" w:hAnsi="Book Antiqua" w:cs="Book Antiqua"/>
        </w:rPr>
        <w:t>lead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w:t>
      </w:r>
      <w:r w:rsidR="00ED6B6A" w:rsidRPr="00586A55">
        <w:rPr>
          <w:rFonts w:ascii="Book Antiqua" w:eastAsia="Book Antiqua" w:hAnsi="Book Antiqua" w:cs="Book Antiqua"/>
        </w:rPr>
        <w:t xml:space="preserve"> </w:t>
      </w:r>
      <w:r w:rsidRPr="00586A55">
        <w:rPr>
          <w:rFonts w:ascii="Book Antiqua" w:eastAsia="Book Antiqua" w:hAnsi="Book Antiqua" w:cs="Book Antiqua"/>
        </w:rPr>
        <w:t>death.</w:t>
      </w:r>
      <w:r w:rsidR="00ED6B6A" w:rsidRPr="00586A55">
        <w:rPr>
          <w:rFonts w:ascii="Book Antiqua" w:eastAsia="Book Antiqua" w:hAnsi="Book Antiqua" w:cs="Book Antiqua"/>
        </w:rPr>
        <w:t xml:space="preserve"> </w:t>
      </w:r>
      <w:r w:rsidRPr="00586A55">
        <w:rPr>
          <w:rFonts w:ascii="Book Antiqua" w:eastAsia="Book Antiqua" w:hAnsi="Book Antiqua" w:cs="Book Antiqua"/>
        </w:rPr>
        <w:t>Oxidative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stress</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DSBs</w:t>
      </w:r>
      <w:r w:rsidR="00ED6B6A" w:rsidRPr="00586A55">
        <w:rPr>
          <w:rFonts w:ascii="Book Antiqua" w:eastAsia="Book Antiqua" w:hAnsi="Book Antiqua" w:cs="Book Antiqua"/>
        </w:rPr>
        <w:t xml:space="preserve"> </w:t>
      </w:r>
      <w:r w:rsidRPr="00586A55">
        <w:rPr>
          <w:rFonts w:ascii="Book Antiqua" w:eastAsia="Book Antiqua" w:hAnsi="Book Antiqua" w:cs="Book Antiqua"/>
        </w:rPr>
        <w:t>might</w:t>
      </w:r>
      <w:r w:rsidR="00ED6B6A" w:rsidRPr="00586A55">
        <w:rPr>
          <w:rFonts w:ascii="Book Antiqua" w:eastAsia="Book Antiqua" w:hAnsi="Book Antiqua" w:cs="Book Antiqua"/>
        </w:rPr>
        <w:t xml:space="preserve"> </w:t>
      </w:r>
      <w:r w:rsidRPr="00586A55">
        <w:rPr>
          <w:rFonts w:ascii="Book Antiqua" w:eastAsia="Book Antiqua" w:hAnsi="Book Antiqua" w:cs="Book Antiqua"/>
        </w:rPr>
        <w:t>drive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carcinogenesis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patients</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18]</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contrast</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UC,</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has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unique</w:t>
      </w:r>
      <w:r w:rsidR="00ED6B6A" w:rsidRPr="00586A55">
        <w:rPr>
          <w:rFonts w:ascii="Book Antiqua" w:eastAsia="Book Antiqua" w:hAnsi="Book Antiqua" w:cs="Book Antiqua"/>
        </w:rPr>
        <w:t xml:space="preserve"> </w:t>
      </w:r>
      <w:r w:rsidRPr="00586A55">
        <w:rPr>
          <w:rFonts w:ascii="Book Antiqua" w:eastAsia="Book Antiqua" w:hAnsi="Book Antiqua" w:cs="Book Antiqua"/>
        </w:rPr>
        <w:t>mutational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profile.</w:t>
      </w:r>
      <w:r w:rsidR="00ED6B6A" w:rsidRPr="00586A55">
        <w:rPr>
          <w:rFonts w:ascii="Book Antiqua" w:eastAsia="Book Antiqua" w:hAnsi="Book Antiqua" w:cs="Book Antiqua"/>
        </w:rPr>
        <w:t xml:space="preserve"> </w:t>
      </w:r>
      <w:r w:rsidRPr="00586A55">
        <w:rPr>
          <w:rFonts w:ascii="Book Antiqua" w:eastAsia="Book Antiqua" w:hAnsi="Book Antiqua" w:cs="Book Antiqua"/>
        </w:rPr>
        <w:t>It</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notable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mutations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NFKBIZ</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high</w:t>
      </w:r>
      <w:r w:rsidR="00ED6B6A" w:rsidRPr="00586A55">
        <w:rPr>
          <w:rFonts w:ascii="Book Antiqua" w:eastAsia="Book Antiqua" w:hAnsi="Book Antiqua" w:cs="Book Antiqua"/>
        </w:rPr>
        <w:t xml:space="preserve"> </w:t>
      </w:r>
      <w:r w:rsidRPr="00586A55">
        <w:rPr>
          <w:rFonts w:ascii="Book Antiqua" w:eastAsia="Book Antiqua" w:hAnsi="Book Antiqua" w:cs="Book Antiqua"/>
        </w:rPr>
        <w:t>frequency</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UC</w:t>
      </w:r>
      <w:r w:rsidR="00ED6B6A" w:rsidRPr="00586A55">
        <w:rPr>
          <w:rFonts w:ascii="Book Antiqua" w:eastAsia="Book Antiqua" w:hAnsi="Book Antiqua" w:cs="Book Antiqua"/>
        </w:rPr>
        <w:t xml:space="preserve"> </w:t>
      </w:r>
      <w:r w:rsidRPr="00586A55">
        <w:rPr>
          <w:rFonts w:ascii="Book Antiqua" w:eastAsia="Book Antiqua" w:hAnsi="Book Antiqua" w:cs="Book Antiqua"/>
        </w:rPr>
        <w:t>but</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rarely</w:t>
      </w:r>
      <w:r w:rsidR="00ED6B6A" w:rsidRPr="00586A55">
        <w:rPr>
          <w:rFonts w:ascii="Book Antiqua" w:eastAsia="Book Antiqua" w:hAnsi="Book Antiqua" w:cs="Book Antiqua"/>
        </w:rPr>
        <w:t xml:space="preserve"> </w:t>
      </w:r>
      <w:r w:rsidRPr="00586A55">
        <w:rPr>
          <w:rFonts w:ascii="Book Antiqua" w:eastAsia="Book Antiqua" w:hAnsi="Book Antiqua" w:cs="Book Antiqua"/>
        </w:rPr>
        <w:t>found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which</w:t>
      </w:r>
      <w:r w:rsidR="00ED6B6A" w:rsidRPr="00586A55">
        <w:rPr>
          <w:rFonts w:ascii="Book Antiqua" w:eastAsia="Book Antiqua" w:hAnsi="Book Antiqua" w:cs="Book Antiqua"/>
        </w:rPr>
        <w:t xml:space="preserve"> </w:t>
      </w:r>
      <w:r w:rsidRPr="00586A55">
        <w:rPr>
          <w:rFonts w:ascii="Book Antiqua" w:eastAsia="Book Antiqua" w:hAnsi="Book Antiqua" w:cs="Book Antiqua"/>
        </w:rPr>
        <w:t>suggests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discrete</w:t>
      </w:r>
      <w:r w:rsidR="00ED6B6A" w:rsidRPr="00586A55">
        <w:rPr>
          <w:rFonts w:ascii="Book Antiqua" w:eastAsia="Book Antiqua" w:hAnsi="Book Antiqua" w:cs="Book Antiqua"/>
        </w:rPr>
        <w:t xml:space="preserve"> </w:t>
      </w:r>
      <w:r w:rsidRPr="00586A55">
        <w:rPr>
          <w:rFonts w:ascii="Book Antiqua" w:eastAsia="Book Antiqua" w:hAnsi="Book Antiqua" w:cs="Book Antiqua"/>
        </w:rPr>
        <w:t>mechanism</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carcinogenesis</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19]</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study</w:t>
      </w:r>
      <w:r w:rsidR="00ED6B6A" w:rsidRPr="00586A55">
        <w:rPr>
          <w:rFonts w:ascii="Book Antiqua" w:eastAsia="Book Antiqua" w:hAnsi="Book Antiqua" w:cs="Book Antiqua"/>
        </w:rPr>
        <w:t xml:space="preserve"> </w:t>
      </w:r>
      <w:r w:rsidRPr="00586A55">
        <w:rPr>
          <w:rFonts w:ascii="Book Antiqua" w:eastAsia="Book Antiqua" w:hAnsi="Book Antiqua" w:cs="Book Antiqua"/>
        </w:rPr>
        <w:t>investigating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somatic</w:t>
      </w:r>
      <w:r w:rsidR="00ED6B6A" w:rsidRPr="00586A55">
        <w:rPr>
          <w:rFonts w:ascii="Book Antiqua" w:eastAsia="Book Antiqua" w:hAnsi="Book Antiqua" w:cs="Book Antiqua"/>
        </w:rPr>
        <w:t xml:space="preserve"> </w:t>
      </w:r>
      <w:r w:rsidRPr="00586A55">
        <w:rPr>
          <w:rFonts w:ascii="Book Antiqua" w:eastAsia="Book Antiqua" w:hAnsi="Book Antiqua" w:cs="Book Antiqua"/>
        </w:rPr>
        <w:t>mutations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found</w:t>
      </w:r>
      <w:r w:rsidR="00ED6B6A" w:rsidRPr="00586A55">
        <w:rPr>
          <w:rFonts w:ascii="Book Antiqua" w:eastAsia="Book Antiqua" w:hAnsi="Book Antiqua" w:cs="Book Antiqua"/>
        </w:rPr>
        <w:t xml:space="preserve"> </w:t>
      </w:r>
      <w:r w:rsidRPr="00586A55">
        <w:rPr>
          <w:rFonts w:ascii="Book Antiqua" w:eastAsia="Book Antiqua" w:hAnsi="Book Antiqua" w:cs="Book Antiqua"/>
        </w:rPr>
        <w:t>high</w:t>
      </w:r>
      <w:r w:rsidR="00ED6B6A" w:rsidRPr="00586A55">
        <w:rPr>
          <w:rFonts w:ascii="Book Antiqua" w:eastAsia="Book Antiqua" w:hAnsi="Book Antiqua" w:cs="Book Antiqua"/>
        </w:rPr>
        <w:t xml:space="preserve"> </w:t>
      </w:r>
      <w:r w:rsidRPr="00586A55">
        <w:rPr>
          <w:rFonts w:ascii="Book Antiqua" w:eastAsia="Book Antiqua" w:hAnsi="Book Antiqua" w:cs="Book Antiqua"/>
        </w:rPr>
        <w:t>frequencies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RNF43</w:t>
      </w:r>
      <w:r w:rsidR="00ED6B6A" w:rsidRPr="00586A55">
        <w:rPr>
          <w:rFonts w:ascii="Book Antiqua" w:eastAsia="Book Antiqua" w:hAnsi="Book Antiqua" w:cs="Book Antiqua"/>
        </w:rPr>
        <w:t xml:space="preserve"> </w:t>
      </w:r>
      <w:r w:rsidRPr="00586A55">
        <w:rPr>
          <w:rFonts w:ascii="Book Antiqua" w:eastAsia="Book Antiqua" w:hAnsi="Book Antiqua" w:cs="Book Antiqua"/>
        </w:rPr>
        <w:t>mutations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somatic</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cells.</w:t>
      </w:r>
      <w:r w:rsidR="00ED6B6A" w:rsidRPr="00586A55">
        <w:rPr>
          <w:rFonts w:ascii="Book Antiqua" w:eastAsia="Book Antiqua" w:hAnsi="Book Antiqua" w:cs="Book Antiqua"/>
        </w:rPr>
        <w:t xml:space="preserve"> </w:t>
      </w:r>
      <w:r w:rsidRPr="00586A55">
        <w:rPr>
          <w:rFonts w:ascii="Book Antiqua" w:eastAsia="Book Antiqua" w:hAnsi="Book Antiqua" w:cs="Book Antiqua"/>
        </w:rPr>
        <w:t>RNA-Seq</w:t>
      </w:r>
      <w:r w:rsidR="00ED6B6A" w:rsidRPr="00586A55">
        <w:rPr>
          <w:rFonts w:ascii="Book Antiqua" w:eastAsia="Book Antiqua" w:hAnsi="Book Antiqua" w:cs="Book Antiqua"/>
        </w:rPr>
        <w:t xml:space="preserve"> </w:t>
      </w:r>
      <w:r w:rsidRPr="00586A55">
        <w:rPr>
          <w:rFonts w:ascii="Book Antiqua" w:eastAsia="Book Antiqua" w:hAnsi="Book Antiqua" w:cs="Book Antiqua"/>
        </w:rPr>
        <w:t>analysis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revealed</w:t>
      </w:r>
      <w:r w:rsidR="00ED6B6A" w:rsidRPr="00586A55">
        <w:rPr>
          <w:rFonts w:ascii="Book Antiqua" w:eastAsia="Book Antiqua" w:hAnsi="Book Antiqua" w:cs="Book Antiqua"/>
        </w:rPr>
        <w:t xml:space="preserve"> </w:t>
      </w:r>
      <w:r w:rsidRPr="00586A55">
        <w:rPr>
          <w:rFonts w:ascii="Book Antiqua" w:eastAsia="Book Antiqua" w:hAnsi="Book Antiqua" w:cs="Book Antiqua"/>
        </w:rPr>
        <w:t>elevated</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c-</w:t>
      </w:r>
      <w:proofErr w:type="spellStart"/>
      <w:r w:rsidRPr="00586A55">
        <w:rPr>
          <w:rFonts w:ascii="Book Antiqua" w:eastAsia="Book Antiqua" w:hAnsi="Book Antiqua" w:cs="Book Antiqua"/>
          <w:i/>
          <w:iCs/>
        </w:rPr>
        <w:t>Myc</w:t>
      </w:r>
      <w:proofErr w:type="spellEnd"/>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target</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w:t>
      </w:r>
      <w:r w:rsidR="00ED6B6A" w:rsidRPr="00586A55">
        <w:rPr>
          <w:rFonts w:ascii="Book Antiqua" w:eastAsia="Book Antiqua" w:hAnsi="Book Antiqua" w:cs="Book Antiqua"/>
        </w:rPr>
        <w:t xml:space="preserve"> </w:t>
      </w:r>
      <w:r w:rsidRPr="00586A55">
        <w:rPr>
          <w:rFonts w:ascii="Book Antiqua" w:eastAsia="Book Antiqua" w:hAnsi="Book Antiqua" w:cs="Book Antiqua"/>
        </w:rPr>
        <w:t>expression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RNF43</w:t>
      </w:r>
      <w:r w:rsidRPr="00586A55">
        <w:rPr>
          <w:rFonts w:ascii="Book Antiqua" w:eastAsia="Book Antiqua" w:hAnsi="Book Antiqua" w:cs="Book Antiqua"/>
        </w:rPr>
        <w:t>-mutated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suggesting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RNF43</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driver</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tumorigenesis</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20]</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addition,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proto-oncogene</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BMI1</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its</w:t>
      </w:r>
      <w:r w:rsidR="00ED6B6A" w:rsidRPr="00586A55">
        <w:rPr>
          <w:rFonts w:ascii="Book Antiqua" w:eastAsia="Book Antiqua" w:hAnsi="Book Antiqua" w:cs="Book Antiqua"/>
        </w:rPr>
        <w:t xml:space="preserve"> </w:t>
      </w:r>
      <w:r w:rsidRPr="00586A55">
        <w:rPr>
          <w:rFonts w:ascii="Book Antiqua" w:eastAsia="Book Antiqua" w:hAnsi="Book Antiqua" w:cs="Book Antiqua"/>
        </w:rPr>
        <w:t>target</w:t>
      </w:r>
      <w:r w:rsidR="00ED6B6A" w:rsidRPr="00586A55">
        <w:rPr>
          <w:rFonts w:ascii="Book Antiqua" w:eastAsia="Book Antiqua" w:hAnsi="Book Antiqua" w:cs="Book Antiqua"/>
        </w:rPr>
        <w:t xml:space="preserve"> </w:t>
      </w:r>
      <w:r w:rsidRPr="00586A55">
        <w:rPr>
          <w:rFonts w:ascii="Book Antiqua" w:eastAsia="Book Antiqua" w:hAnsi="Book Antiqua" w:cs="Book Antiqua"/>
        </w:rPr>
        <w:t>anti-oncogene</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Reg3b</w:t>
      </w:r>
      <w:r w:rsidR="00ED6B6A" w:rsidRPr="00586A55">
        <w:rPr>
          <w:rFonts w:ascii="Book Antiqua" w:eastAsia="Book Antiqua" w:hAnsi="Book Antiqua" w:cs="Book Antiqua"/>
        </w:rPr>
        <w:t xml:space="preserve"> </w:t>
      </w:r>
      <w:r w:rsidRPr="00586A55">
        <w:rPr>
          <w:rFonts w:ascii="Book Antiqua" w:eastAsia="Book Antiqua" w:hAnsi="Book Antiqua" w:cs="Book Antiqua"/>
        </w:rPr>
        <w:t>were</w:t>
      </w:r>
      <w:r w:rsidR="00ED6B6A" w:rsidRPr="00586A55">
        <w:rPr>
          <w:rFonts w:ascii="Book Antiqua" w:eastAsia="Book Antiqua" w:hAnsi="Book Antiqua" w:cs="Book Antiqua"/>
        </w:rPr>
        <w:t xml:space="preserve"> </w:t>
      </w:r>
      <w:r w:rsidRPr="00586A55">
        <w:rPr>
          <w:rFonts w:ascii="Book Antiqua" w:eastAsia="Book Antiqua" w:hAnsi="Book Antiqua" w:cs="Book Antiqua"/>
        </w:rPr>
        <w:t>identified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being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closely</w:t>
      </w:r>
      <w:r w:rsidR="00ED6B6A" w:rsidRPr="00586A55">
        <w:rPr>
          <w:rFonts w:ascii="Book Antiqua" w:eastAsia="Book Antiqua" w:hAnsi="Book Antiqua" w:cs="Book Antiqua"/>
        </w:rPr>
        <w:t xml:space="preserve"> </w:t>
      </w:r>
      <w:r w:rsidRPr="00586A55">
        <w:rPr>
          <w:rFonts w:ascii="Book Antiqua" w:eastAsia="Book Antiqua" w:hAnsi="Book Antiqua" w:cs="Book Antiqua"/>
        </w:rPr>
        <w:t>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separate</w:t>
      </w:r>
      <w:r w:rsidR="00ED6B6A" w:rsidRPr="00586A55">
        <w:rPr>
          <w:rFonts w:ascii="Book Antiqua" w:eastAsia="Book Antiqua" w:hAnsi="Book Antiqua" w:cs="Book Antiqua"/>
        </w:rPr>
        <w:t xml:space="preserve"> </w:t>
      </w:r>
      <w:r w:rsidRPr="00586A55">
        <w:rPr>
          <w:rFonts w:ascii="Book Antiqua" w:eastAsia="Book Antiqua" w:hAnsi="Book Antiqua" w:cs="Book Antiqua"/>
        </w:rPr>
        <w:t>series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in</w:t>
      </w:r>
      <w:r w:rsidR="00ED6B6A" w:rsidRPr="00586A55">
        <w:rPr>
          <w:rFonts w:ascii="Book Antiqua" w:eastAsia="Book Antiqua" w:hAnsi="Book Antiqua" w:cs="Book Antiqua"/>
          <w:i/>
          <w:iCs/>
        </w:rPr>
        <w:t xml:space="preserve"> </w:t>
      </w:r>
      <w:r w:rsidRPr="00586A55">
        <w:rPr>
          <w:rFonts w:ascii="Book Antiqua" w:eastAsia="Book Antiqua" w:hAnsi="Book Antiqua" w:cs="Book Antiqua"/>
          <w:i/>
          <w:iCs/>
        </w:rPr>
        <w:t>vitro</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in</w:t>
      </w:r>
      <w:r w:rsidR="00ED6B6A" w:rsidRPr="00586A55">
        <w:rPr>
          <w:rFonts w:ascii="Book Antiqua" w:eastAsia="Book Antiqua" w:hAnsi="Book Antiqua" w:cs="Book Antiqua"/>
          <w:i/>
          <w:iCs/>
        </w:rPr>
        <w:t xml:space="preserve"> </w:t>
      </w:r>
      <w:r w:rsidRPr="00586A55">
        <w:rPr>
          <w:rFonts w:ascii="Book Antiqua" w:eastAsia="Book Antiqua" w:hAnsi="Book Antiqua" w:cs="Book Antiqua"/>
          <w:i/>
          <w:iCs/>
        </w:rPr>
        <w:t>vivo</w:t>
      </w:r>
      <w:r w:rsidR="00ED6B6A" w:rsidRPr="00586A55">
        <w:rPr>
          <w:rFonts w:ascii="Book Antiqua" w:eastAsia="Book Antiqua" w:hAnsi="Book Antiqua" w:cs="Book Antiqua"/>
        </w:rPr>
        <w:t xml:space="preserve"> </w:t>
      </w:r>
      <w:r w:rsidRPr="00586A55">
        <w:rPr>
          <w:rFonts w:ascii="Book Antiqua" w:eastAsia="Book Antiqua" w:hAnsi="Book Antiqua" w:cs="Book Antiqua"/>
        </w:rPr>
        <w:t>studies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demonstrated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BMI1</w:t>
      </w:r>
      <w:r w:rsidR="00ED6B6A" w:rsidRPr="00586A55">
        <w:rPr>
          <w:rFonts w:ascii="Book Antiqua" w:eastAsia="Book Antiqua" w:hAnsi="Book Antiqua" w:cs="Book Antiqua"/>
          <w:i/>
          <w:iCs/>
        </w:rPr>
        <w:t xml:space="preserve"> </w:t>
      </w:r>
      <w:r w:rsidRPr="00586A55">
        <w:rPr>
          <w:rFonts w:ascii="Book Antiqua" w:eastAsia="Book Antiqua" w:hAnsi="Book Antiqua" w:cs="Book Antiqua"/>
        </w:rPr>
        <w:t>expression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t>elevated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high</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BMI1</w:t>
      </w:r>
      <w:r w:rsidR="00ED6B6A" w:rsidRPr="00586A55">
        <w:rPr>
          <w:rFonts w:ascii="Book Antiqua" w:eastAsia="Book Antiqua" w:hAnsi="Book Antiqua" w:cs="Book Antiqua"/>
        </w:rPr>
        <w:t xml:space="preserve"> </w:t>
      </w:r>
      <w:r w:rsidRPr="00586A55">
        <w:rPr>
          <w:rFonts w:ascii="Book Antiqua" w:eastAsia="Book Antiqua" w:hAnsi="Book Antiqua" w:cs="Book Antiqua"/>
        </w:rPr>
        <w:t>expression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lastRenderedPageBreak/>
        <w:t>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lower</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response</w:t>
      </w:r>
      <w:r w:rsidR="00ED6B6A" w:rsidRPr="00586A55">
        <w:rPr>
          <w:rFonts w:ascii="Book Antiqua" w:eastAsia="Book Antiqua" w:hAnsi="Book Antiqua" w:cs="Book Antiqua"/>
        </w:rPr>
        <w:t xml:space="preserve"> </w:t>
      </w:r>
      <w:r w:rsidRPr="00586A55">
        <w:rPr>
          <w:rFonts w:ascii="Book Antiqua" w:eastAsia="Book Antiqua" w:hAnsi="Book Antiqua" w:cs="Book Antiqua"/>
        </w:rPr>
        <w:t>rate</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antitumor</w:t>
      </w:r>
      <w:r w:rsidR="00ED6B6A" w:rsidRPr="00586A55">
        <w:rPr>
          <w:rFonts w:ascii="Book Antiqua" w:eastAsia="Book Antiqua" w:hAnsi="Book Antiqua" w:cs="Book Antiqua"/>
        </w:rPr>
        <w:t xml:space="preserve"> </w:t>
      </w:r>
      <w:r w:rsidRPr="00586A55">
        <w:rPr>
          <w:rFonts w:ascii="Book Antiqua" w:eastAsia="Book Antiqua" w:hAnsi="Book Antiqua" w:cs="Book Antiqua"/>
        </w:rPr>
        <w:t>necrosis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factor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α</w:t>
      </w:r>
      <w:r w:rsidR="00ED6B6A" w:rsidRPr="00586A55">
        <w:rPr>
          <w:rFonts w:ascii="Book Antiqua" w:eastAsia="Book Antiqua" w:hAnsi="Book Antiqua" w:cs="Book Antiqua"/>
        </w:rPr>
        <w:t xml:space="preserve"> </w:t>
      </w:r>
      <w:r w:rsidRPr="00586A55">
        <w:rPr>
          <w:rFonts w:ascii="Book Antiqua" w:eastAsia="Book Antiqua" w:hAnsi="Book Antiqua" w:cs="Book Antiqua"/>
        </w:rPr>
        <w:t>(TNF-α)</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therapy</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21]</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BMI1</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its</w:t>
      </w:r>
      <w:r w:rsidR="00ED6B6A" w:rsidRPr="00586A55">
        <w:rPr>
          <w:rFonts w:ascii="Book Antiqua" w:eastAsia="Book Antiqua" w:hAnsi="Book Antiqua" w:cs="Book Antiqua"/>
        </w:rPr>
        <w:t xml:space="preserve"> </w:t>
      </w:r>
      <w:r w:rsidRPr="00586A55">
        <w:rPr>
          <w:rFonts w:ascii="Book Antiqua" w:eastAsia="Book Antiqua" w:hAnsi="Book Antiqua" w:cs="Book Antiqua"/>
        </w:rPr>
        <w:t>homologue</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MEL18</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promoted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inhibiting</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Reg3b</w:t>
      </w:r>
      <w:r w:rsidR="00ED6B6A" w:rsidRPr="00586A55">
        <w:rPr>
          <w:rFonts w:ascii="Book Antiqua" w:eastAsia="Book Antiqua" w:hAnsi="Book Antiqua" w:cs="Book Antiqua"/>
        </w:rPr>
        <w:t xml:space="preserve"> </w:t>
      </w:r>
      <w:r w:rsidRPr="00586A55">
        <w:rPr>
          <w:rFonts w:ascii="Book Antiqua" w:eastAsia="Book Antiqua" w:hAnsi="Book Antiqua" w:cs="Book Antiqua"/>
        </w:rPr>
        <w:t>expression</w:t>
      </w:r>
      <w:r w:rsidRPr="00586A55">
        <w:rPr>
          <w:rFonts w:ascii="Book Antiqua" w:eastAsia="Book Antiqua" w:hAnsi="Book Antiqua" w:cs="Book Antiqua"/>
          <w:vertAlign w:val="superscript"/>
        </w:rPr>
        <w:t>[22]</w:t>
      </w:r>
      <w:r w:rsidRPr="00586A55">
        <w:rPr>
          <w:rFonts w:ascii="Book Antiqua" w:eastAsia="Book Antiqua" w:hAnsi="Book Antiqua" w:cs="Book Antiqua"/>
        </w:rPr>
        <w:t>.</w:t>
      </w:r>
    </w:p>
    <w:p w14:paraId="22588C04" w14:textId="7738F289" w:rsidR="00A77B3E" w:rsidRPr="00586A55" w:rsidRDefault="00000000" w:rsidP="009C7C99">
      <w:pPr>
        <w:spacing w:line="360" w:lineRule="auto"/>
        <w:ind w:firstLineChars="100" w:firstLine="240"/>
        <w:jc w:val="both"/>
        <w:rPr>
          <w:rFonts w:ascii="Book Antiqua" w:hAnsi="Book Antiqua"/>
        </w:rPr>
      </w:pPr>
      <w:r w:rsidRPr="00586A55">
        <w:rPr>
          <w:rFonts w:ascii="Book Antiqua" w:eastAsia="Book Antiqua" w:hAnsi="Book Antiqua" w:cs="Book Antiqua"/>
        </w:rPr>
        <w:t>Epigenetics</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important</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w:t>
      </w:r>
      <w:r w:rsidR="00ED6B6A" w:rsidRPr="00586A55">
        <w:rPr>
          <w:rFonts w:ascii="Book Antiqua" w:eastAsia="Book Antiqua" w:hAnsi="Book Antiqua" w:cs="Book Antiqua"/>
        </w:rPr>
        <w:t xml:space="preserve"> </w:t>
      </w:r>
      <w:r w:rsidRPr="00586A55">
        <w:rPr>
          <w:rFonts w:ascii="Book Antiqua" w:eastAsia="Book Antiqua" w:hAnsi="Book Antiqua" w:cs="Book Antiqua"/>
        </w:rPr>
        <w:t>initiation.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hypothesis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00252B1E" w:rsidRPr="00586A55">
        <w:rPr>
          <w:rFonts w:ascii="Book Antiqua" w:eastAsia="Book Antiqua" w:hAnsi="Book Antiqua" w:cs="Book Antiqua"/>
        </w:rPr>
        <w:t>“</w:t>
      </w:r>
      <w:r w:rsidRPr="00586A55">
        <w:rPr>
          <w:rFonts w:ascii="Book Antiqua" w:eastAsia="Book Antiqua" w:hAnsi="Book Antiqua" w:cs="Book Antiqua"/>
        </w:rPr>
        <w:t>epigenetic</w:t>
      </w:r>
      <w:r w:rsidR="00ED6B6A" w:rsidRPr="00586A55">
        <w:rPr>
          <w:rFonts w:ascii="Book Antiqua" w:eastAsia="Book Antiqua" w:hAnsi="Book Antiqua" w:cs="Book Antiqua"/>
        </w:rPr>
        <w:t xml:space="preserve"> </w:t>
      </w:r>
      <w:r w:rsidRPr="00586A55">
        <w:rPr>
          <w:rFonts w:ascii="Book Antiqua" w:eastAsia="Book Antiqua" w:hAnsi="Book Antiqua" w:cs="Book Antiqua"/>
        </w:rPr>
        <w:t>triggers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initiation</w:t>
      </w:r>
      <w:r w:rsidR="00252B1E"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once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endogenous</w:t>
      </w:r>
      <w:r w:rsidR="00ED6B6A" w:rsidRPr="00586A55">
        <w:rPr>
          <w:rFonts w:ascii="Book Antiqua" w:eastAsia="Book Antiqua" w:hAnsi="Book Antiqua" w:cs="Book Antiqua"/>
        </w:rPr>
        <w:t xml:space="preserve"> </w:t>
      </w:r>
      <w:r w:rsidRPr="00586A55">
        <w:rPr>
          <w:rFonts w:ascii="Book Antiqua" w:eastAsia="Book Antiqua" w:hAnsi="Book Antiqua" w:cs="Book Antiqua"/>
        </w:rPr>
        <w: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environmental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stimuli</w:t>
      </w:r>
      <w:r w:rsidR="00ED6B6A" w:rsidRPr="00586A55">
        <w:rPr>
          <w:rFonts w:ascii="Book Antiqua" w:eastAsia="Book Antiqua" w:hAnsi="Book Antiqua" w:cs="Book Antiqua"/>
        </w:rPr>
        <w:t xml:space="preserve"> </w:t>
      </w:r>
      <w:r w:rsidRPr="00586A55">
        <w:rPr>
          <w:rFonts w:ascii="Book Antiqua" w:eastAsia="Book Antiqua" w:hAnsi="Book Antiqua" w:cs="Book Antiqua"/>
        </w:rPr>
        <w:t>trigger</w:t>
      </w:r>
      <w:r w:rsidR="00ED6B6A" w:rsidRPr="00586A55">
        <w:rPr>
          <w:rFonts w:ascii="Book Antiqua" w:eastAsia="Book Antiqua" w:hAnsi="Book Antiqua" w:cs="Book Antiqua"/>
        </w:rPr>
        <w:t xml:space="preserve"> </w:t>
      </w:r>
      <w:r w:rsidRPr="00586A55">
        <w:rPr>
          <w:rFonts w:ascii="Book Antiqua" w:eastAsia="Book Antiqua" w:hAnsi="Book Antiqua" w:cs="Book Antiqua"/>
        </w:rPr>
        <w:t>epigenetic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initiation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cancer-initiating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this</w:t>
      </w:r>
      <w:r w:rsidR="00ED6B6A" w:rsidRPr="00586A55">
        <w:rPr>
          <w:rFonts w:ascii="Book Antiqua" w:eastAsia="Book Antiqua" w:hAnsi="Book Antiqua" w:cs="Book Antiqua"/>
        </w:rPr>
        <w:t xml:space="preserve"> </w:t>
      </w:r>
      <w:r w:rsidRPr="00586A55">
        <w:rPr>
          <w:rFonts w:ascii="Book Antiqua" w:eastAsia="Book Antiqua" w:hAnsi="Book Antiqua" w:cs="Book Antiqua"/>
        </w:rPr>
        <w:t>leads</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progression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tumors</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23]</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ELF4</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member</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E-Twenty-Six</w:t>
      </w:r>
      <w:r w:rsidR="00ED6B6A" w:rsidRPr="00586A55">
        <w:rPr>
          <w:rFonts w:ascii="Book Antiqua" w:eastAsia="Book Antiqua" w:hAnsi="Book Antiqua" w:cs="Book Antiqua"/>
        </w:rPr>
        <w:t xml:space="preserve"> </w:t>
      </w:r>
      <w:r w:rsidRPr="00586A55">
        <w:rPr>
          <w:rFonts w:ascii="Book Antiqua" w:eastAsia="Book Antiqua" w:hAnsi="Book Antiqua" w:cs="Book Antiqua"/>
        </w:rPr>
        <w:t>domain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transcription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factor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family,</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involved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regulation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variety</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damage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repair</w:t>
      </w:r>
      <w:r w:rsidR="00ED6B6A" w:rsidRPr="00586A55">
        <w:rPr>
          <w:rFonts w:ascii="Book Antiqua" w:eastAsia="Book Antiqua" w:hAnsi="Book Antiqua" w:cs="Book Antiqua"/>
        </w:rPr>
        <w:t xml:space="preserve"> </w:t>
      </w:r>
      <w:r w:rsidRPr="00586A55">
        <w:rPr>
          <w:rFonts w:ascii="Book Antiqua" w:eastAsia="Book Antiqua" w:hAnsi="Book Antiqua" w:cs="Book Antiqua"/>
        </w:rPr>
        <w:t>mechanisms.</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ELF4</w:t>
      </w:r>
      <w:r w:rsidR="00ED6B6A" w:rsidRPr="00586A55">
        <w:rPr>
          <w:rFonts w:ascii="Book Antiqua" w:eastAsia="Book Antiqua" w:hAnsi="Book Antiqua" w:cs="Book Antiqua"/>
        </w:rPr>
        <w:t xml:space="preserve"> </w:t>
      </w:r>
      <w:r w:rsidRPr="00586A55">
        <w:rPr>
          <w:rFonts w:ascii="Book Antiqua" w:eastAsia="Book Antiqua" w:hAnsi="Book Antiqua" w:cs="Book Antiqua"/>
        </w:rPr>
        <w:t>suppression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caused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methylation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promoter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region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prevalent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UC</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supporting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00252B1E" w:rsidRPr="00586A55">
        <w:rPr>
          <w:rFonts w:ascii="Book Antiqua" w:eastAsia="Book Antiqua" w:hAnsi="Book Antiqua" w:cs="Book Antiqua"/>
        </w:rPr>
        <w:t>“</w:t>
      </w:r>
      <w:r w:rsidRPr="00586A55">
        <w:rPr>
          <w:rFonts w:ascii="Book Antiqua" w:eastAsia="Book Antiqua" w:hAnsi="Book Antiqua" w:cs="Book Antiqua"/>
        </w:rPr>
        <w:t>epigenetic</w:t>
      </w:r>
      <w:r w:rsidR="00ED6B6A" w:rsidRPr="00586A55">
        <w:rPr>
          <w:rFonts w:ascii="Book Antiqua" w:eastAsia="Book Antiqua" w:hAnsi="Book Antiqua" w:cs="Book Antiqua"/>
        </w:rPr>
        <w:t xml:space="preserve"> </w:t>
      </w:r>
      <w:r w:rsidRPr="00586A55">
        <w:rPr>
          <w:rFonts w:ascii="Book Antiqua" w:eastAsia="Book Antiqua" w:hAnsi="Book Antiqua" w:cs="Book Antiqua"/>
        </w:rPr>
        <w:t>triggers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initiation</w:t>
      </w:r>
      <w:r w:rsidR="00252B1E" w:rsidRPr="00586A55">
        <w:rPr>
          <w:rFonts w:ascii="Book Antiqua" w:eastAsia="Book Antiqua" w:hAnsi="Book Antiqua" w:cs="Book Antiqua"/>
        </w:rPr>
        <w:t>”</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hypothesis</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24]</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One</w:t>
      </w:r>
      <w:r w:rsidR="00ED6B6A" w:rsidRPr="00586A55">
        <w:rPr>
          <w:rFonts w:ascii="Book Antiqua" w:eastAsia="Book Antiqua" w:hAnsi="Book Antiqua" w:cs="Book Antiqua"/>
        </w:rPr>
        <w:t xml:space="preserve"> </w:t>
      </w:r>
      <w:r w:rsidRPr="00586A55">
        <w:rPr>
          <w:rFonts w:ascii="Book Antiqua" w:eastAsia="Book Antiqua" w:hAnsi="Book Antiqua" w:cs="Book Antiqua"/>
        </w:rPr>
        <w:t>study</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Emmett</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colleagues</w:t>
      </w:r>
      <w:r w:rsidR="00ED6B6A" w:rsidRPr="00586A55">
        <w:rPr>
          <w:rFonts w:ascii="Book Antiqua" w:eastAsia="Book Antiqua" w:hAnsi="Book Antiqua" w:cs="Book Antiqua"/>
        </w:rPr>
        <w:t xml:space="preserve"> </w:t>
      </w:r>
      <w:r w:rsidRPr="00586A55">
        <w:rPr>
          <w:rFonts w:ascii="Book Antiqua" w:eastAsia="Book Antiqua" w:hAnsi="Book Antiqua" w:cs="Book Antiqua"/>
        </w:rPr>
        <w:t>evaluated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methylation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patterns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sporadic</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found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several</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genes</w:t>
      </w:r>
      <w:r w:rsidR="00ED6B6A" w:rsidRPr="00586A55">
        <w:rPr>
          <w:rFonts w:ascii="Book Antiqua" w:eastAsia="Book Antiqua" w:hAnsi="Book Antiqua" w:cs="Book Antiqua"/>
        </w:rPr>
        <w:t xml:space="preserve"> </w:t>
      </w:r>
      <w:r w:rsidRPr="00586A55">
        <w:rPr>
          <w:rFonts w:ascii="Book Antiqua" w:eastAsia="Book Antiqua" w:hAnsi="Book Antiqua" w:cs="Book Antiqua"/>
        </w:rPr>
        <w:t>were</w:t>
      </w:r>
      <w:r w:rsidR="00ED6B6A" w:rsidRPr="00586A55">
        <w:rPr>
          <w:rFonts w:ascii="Book Antiqua" w:eastAsia="Book Antiqua" w:hAnsi="Book Antiqua" w:cs="Book Antiqua"/>
        </w:rPr>
        <w:t xml:space="preserve"> </w:t>
      </w:r>
      <w:r w:rsidRPr="00586A55">
        <w:rPr>
          <w:rFonts w:ascii="Book Antiqua" w:eastAsia="Book Antiqua" w:hAnsi="Book Antiqua" w:cs="Book Antiqua"/>
        </w:rPr>
        <w:t>highly</w:t>
      </w:r>
      <w:r w:rsidR="00ED6B6A" w:rsidRPr="00586A55">
        <w:rPr>
          <w:rFonts w:ascii="Book Antiqua" w:eastAsia="Book Antiqua" w:hAnsi="Book Antiqua" w:cs="Book Antiqua"/>
        </w:rPr>
        <w:t xml:space="preserve"> </w:t>
      </w:r>
      <w:r w:rsidRPr="00586A55">
        <w:rPr>
          <w:rFonts w:ascii="Book Antiqua" w:eastAsia="Book Antiqua" w:hAnsi="Book Antiqua" w:cs="Book Antiqua"/>
        </w:rPr>
        <w:t>methylated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such</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MINT1</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MYOD</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promoter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regions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EYA4</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i/>
          <w:iCs/>
        </w:rPr>
        <w:t>ESR</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25]</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addition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methylation,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defects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glycosylation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also</w:t>
      </w:r>
      <w:r w:rsidR="00ED6B6A" w:rsidRPr="00586A55">
        <w:rPr>
          <w:rFonts w:ascii="Book Antiqua" w:eastAsia="Book Antiqua" w:hAnsi="Book Antiqua" w:cs="Book Antiqua"/>
        </w:rPr>
        <w:t xml:space="preserve"> </w:t>
      </w:r>
      <w:r w:rsidRPr="00586A55">
        <w:rPr>
          <w:rFonts w:ascii="Book Antiqua" w:eastAsia="Book Antiqua" w:hAnsi="Book Antiqua" w:cs="Book Antiqua"/>
        </w:rPr>
        <w:t>been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implicated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breakdown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colonic</w:t>
      </w:r>
      <w:r w:rsidR="00ED6B6A" w:rsidRPr="00586A55">
        <w:rPr>
          <w:rFonts w:ascii="Book Antiqua" w:eastAsia="Book Antiqua" w:hAnsi="Book Antiqua" w:cs="Book Antiqua"/>
        </w:rPr>
        <w:t xml:space="preserve"> </w:t>
      </w:r>
      <w:r w:rsidRPr="00586A55">
        <w:rPr>
          <w:rFonts w:ascii="Book Antiqua" w:eastAsia="Book Antiqua" w:hAnsi="Book Antiqua" w:cs="Book Antiqua"/>
        </w:rPr>
        <w:t>mucus</w:t>
      </w:r>
      <w:r w:rsidR="00ED6B6A" w:rsidRPr="00586A55">
        <w:rPr>
          <w:rFonts w:ascii="Book Antiqua" w:eastAsia="Book Antiqua" w:hAnsi="Book Antiqua" w:cs="Book Antiqua"/>
        </w:rPr>
        <w:t xml:space="preserve"> </w:t>
      </w:r>
      <w:r w:rsidRPr="00586A55">
        <w:rPr>
          <w:rFonts w:ascii="Book Antiqua" w:eastAsia="Book Antiqua" w:hAnsi="Book Antiqua" w:cs="Book Antiqua"/>
        </w:rPr>
        <w:t>barrier</w:t>
      </w:r>
      <w:r w:rsidR="00ED6B6A" w:rsidRPr="00586A55">
        <w:rPr>
          <w:rFonts w:ascii="Book Antiqua" w:eastAsia="Book Antiqua" w:hAnsi="Book Antiqua" w:cs="Book Antiqua"/>
        </w:rPr>
        <w:t xml:space="preserve"> </w:t>
      </w:r>
      <w:r w:rsidRPr="00586A55">
        <w:rPr>
          <w:rFonts w:ascii="Book Antiqua" w:eastAsia="Book Antiqua" w:hAnsi="Book Antiqua" w:cs="Book Antiqua"/>
        </w:rPr>
        <w:t>mediated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impaired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O-glycosylation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expression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t>identified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result</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spontaneous</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mice</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26]</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Based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on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these</w:t>
      </w:r>
      <w:r w:rsidR="00ED6B6A" w:rsidRPr="00586A55">
        <w:rPr>
          <w:rFonts w:ascii="Book Antiqua" w:eastAsia="Book Antiqua" w:hAnsi="Book Antiqua" w:cs="Book Antiqua"/>
        </w:rPr>
        <w:t xml:space="preserve"> </w:t>
      </w:r>
      <w:r w:rsidRPr="00586A55">
        <w:rPr>
          <w:rFonts w:ascii="Book Antiqua" w:eastAsia="Book Antiqua" w:hAnsi="Book Antiqua" w:cs="Book Antiqua"/>
        </w:rPr>
        <w:t>findings,</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genetics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epigenetics</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involved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p>
    <w:p w14:paraId="3A0040E8" w14:textId="77777777" w:rsidR="00A77B3E" w:rsidRPr="00586A55" w:rsidRDefault="00A77B3E" w:rsidP="009C7C99">
      <w:pPr>
        <w:spacing w:line="360" w:lineRule="auto"/>
        <w:jc w:val="both"/>
        <w:rPr>
          <w:rFonts w:ascii="Book Antiqua" w:hAnsi="Book Antiqua"/>
        </w:rPr>
      </w:pPr>
    </w:p>
    <w:p w14:paraId="36C6DAC0" w14:textId="383428B4"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i/>
          <w:iCs/>
        </w:rPr>
        <w:t>Immunity</w:t>
      </w:r>
      <w:r w:rsidR="00ED6B6A" w:rsidRPr="00586A55">
        <w:rPr>
          <w:rFonts w:ascii="Book Antiqua" w:eastAsia="Book Antiqua" w:hAnsi="Book Antiqua" w:cs="Book Antiqua"/>
          <w:b/>
          <w:bCs/>
          <w:i/>
          <w:iCs/>
        </w:rPr>
        <w:t xml:space="preserve"> </w:t>
      </w:r>
      <w:r w:rsidRPr="00586A55">
        <w:rPr>
          <w:rFonts w:ascii="Book Antiqua" w:eastAsia="Book Antiqua" w:hAnsi="Book Antiqua" w:cs="Book Antiqua"/>
          <w:b/>
          <w:bCs/>
          <w:i/>
          <w:iCs/>
        </w:rPr>
        <w:t>and</w:t>
      </w:r>
      <w:r w:rsidR="00ED6B6A" w:rsidRPr="00586A55">
        <w:rPr>
          <w:rFonts w:ascii="Book Antiqua" w:eastAsia="Book Antiqua" w:hAnsi="Book Antiqua" w:cs="Book Antiqua"/>
          <w:b/>
          <w:bCs/>
          <w:i/>
          <w:iCs/>
        </w:rPr>
        <w:t xml:space="preserve"> </w:t>
      </w:r>
      <w:r w:rsidRPr="00586A55">
        <w:rPr>
          <w:rFonts w:ascii="Book Antiqua" w:eastAsia="Book Antiqua" w:hAnsi="Book Antiqua" w:cs="Book Antiqua"/>
          <w:b/>
          <w:bCs/>
          <w:i/>
          <w:iCs/>
        </w:rPr>
        <w:t>inflammation</w:t>
      </w:r>
    </w:p>
    <w:p w14:paraId="05C2C2C2" w14:textId="4C696091"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most</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comprehensively</w:t>
      </w:r>
      <w:r w:rsidR="00ED6B6A" w:rsidRPr="00586A55">
        <w:rPr>
          <w:rFonts w:ascii="Book Antiqua" w:eastAsia="Book Antiqua" w:hAnsi="Book Antiqua" w:cs="Book Antiqua"/>
        </w:rPr>
        <w:t xml:space="preserve"> </w:t>
      </w:r>
      <w:r w:rsidRPr="00586A55">
        <w:rPr>
          <w:rFonts w:ascii="Book Antiqua" w:eastAsia="Book Antiqua" w:hAnsi="Book Antiqua" w:cs="Book Antiqua"/>
        </w:rPr>
        <w:t>studied</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proinflammatory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protumor</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nuclear</w:t>
      </w:r>
      <w:r w:rsidR="00ED6B6A" w:rsidRPr="00586A55">
        <w:rPr>
          <w:rFonts w:ascii="Book Antiqua" w:eastAsia="Book Antiqua" w:hAnsi="Book Antiqua" w:cs="Book Antiqua"/>
        </w:rPr>
        <w:t xml:space="preserve"> </w:t>
      </w:r>
      <w:r w:rsidRPr="00586A55">
        <w:rPr>
          <w:rFonts w:ascii="Book Antiqua" w:eastAsia="Book Antiqua" w:hAnsi="Book Antiqua" w:cs="Book Antiqua"/>
        </w:rPr>
        <w:t>factor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κ-light-chain-enhancer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activated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B</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cells</w:t>
      </w:r>
      <w:r w:rsidR="00ED6B6A" w:rsidRPr="00586A55">
        <w:rPr>
          <w:rFonts w:ascii="Book Antiqua" w:eastAsia="Book Antiqua" w:hAnsi="Book Antiqua" w:cs="Book Antiqua"/>
        </w:rPr>
        <w:t xml:space="preserve"> </w:t>
      </w:r>
      <w:r w:rsidRPr="00586A55">
        <w:rPr>
          <w:rFonts w:ascii="Book Antiqua" w:eastAsia="Book Antiqua" w:hAnsi="Book Antiqua" w:cs="Book Antiqua"/>
        </w:rPr>
        <w:t>(NF-</w:t>
      </w:r>
      <w:proofErr w:type="spellStart"/>
      <w:r w:rsidRPr="00586A55">
        <w:rPr>
          <w:rFonts w:ascii="Book Antiqua" w:eastAsia="Book Antiqua" w:hAnsi="Book Antiqua" w:cs="Book Antiqua"/>
        </w:rPr>
        <w:t>κB</w:t>
      </w:r>
      <w:proofErr w:type="spellEnd"/>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β-catenin-mediated</w:t>
      </w:r>
      <w:r w:rsidR="00ED6B6A" w:rsidRPr="00586A55">
        <w:rPr>
          <w:rFonts w:ascii="Book Antiqua" w:eastAsia="Book Antiqua" w:hAnsi="Book Antiqua" w:cs="Book Antiqua"/>
        </w:rPr>
        <w:t xml:space="preserve"> </w:t>
      </w:r>
      <w:proofErr w:type="spellStart"/>
      <w:r w:rsidRPr="00586A55">
        <w:rPr>
          <w:rFonts w:ascii="Book Antiqua" w:eastAsia="Book Antiqua" w:hAnsi="Book Antiqua" w:cs="Book Antiqua"/>
        </w:rPr>
        <w:t>Wnt</w:t>
      </w:r>
      <w:proofErr w:type="spellEnd"/>
      <w:r w:rsidR="00ED6B6A" w:rsidRPr="00586A55">
        <w:rPr>
          <w:rFonts w:ascii="Book Antiqua" w:eastAsia="Book Antiqua" w:hAnsi="Book Antiqua" w:cs="Book Antiqua"/>
        </w:rPr>
        <w:t xml:space="preserve"> </w:t>
      </w:r>
      <w:r w:rsidRPr="00586A55">
        <w:rPr>
          <w:rFonts w:ascii="Book Antiqua" w:eastAsia="Book Antiqua" w:hAnsi="Book Antiqua" w:cs="Book Antiqua"/>
        </w:rPr>
        <w:t>signaling,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transducer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activator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transcription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3</w:t>
      </w:r>
      <w:r w:rsidR="00ED6B6A" w:rsidRPr="00586A55">
        <w:rPr>
          <w:rFonts w:ascii="Book Antiqua" w:eastAsia="Book Antiqua" w:hAnsi="Book Antiqua" w:cs="Book Antiqua"/>
        </w:rPr>
        <w:t xml:space="preserve"> </w:t>
      </w:r>
      <w:r w:rsidRPr="00586A55">
        <w:rPr>
          <w:rFonts w:ascii="Book Antiqua" w:eastAsia="Book Antiqua" w:hAnsi="Book Antiqua" w:cs="Book Antiqua"/>
        </w:rPr>
        <w:t>(STAT3)/interleukin-6</w:t>
      </w:r>
      <w:r w:rsidR="00ED6B6A" w:rsidRPr="00586A55">
        <w:rPr>
          <w:rFonts w:ascii="Book Antiqua" w:eastAsia="Book Antiqua" w:hAnsi="Book Antiqua" w:cs="Book Antiqua"/>
        </w:rPr>
        <w:t xml:space="preserve"> </w:t>
      </w:r>
      <w:r w:rsidRPr="00586A55">
        <w:rPr>
          <w:rFonts w:ascii="Book Antiqua" w:eastAsia="Book Antiqua" w:hAnsi="Book Antiqua" w:cs="Book Antiqua"/>
        </w:rPr>
        <w:t>(IL-6),</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IL-23/T</w:t>
      </w:r>
      <w:r w:rsidR="00ED6B6A" w:rsidRPr="00586A55">
        <w:rPr>
          <w:rFonts w:ascii="Book Antiqua" w:eastAsia="Book Antiqua" w:hAnsi="Book Antiqua" w:cs="Book Antiqua"/>
        </w:rPr>
        <w:t xml:space="preserve"> </w:t>
      </w:r>
      <w:r w:rsidRPr="00586A55">
        <w:rPr>
          <w:rFonts w:ascii="Book Antiqua" w:eastAsia="Book Antiqua" w:hAnsi="Book Antiqua" w:cs="Book Antiqua"/>
        </w:rPr>
        <w:t>helper</w:t>
      </w:r>
      <w:r w:rsidR="00ED6B6A" w:rsidRPr="00586A55">
        <w:rPr>
          <w:rFonts w:ascii="Book Antiqua" w:eastAsia="Book Antiqua" w:hAnsi="Book Antiqua" w:cs="Book Antiqua"/>
        </w:rPr>
        <w:t xml:space="preserve"> </w:t>
      </w:r>
      <w:r w:rsidRPr="00586A55">
        <w:rPr>
          <w:rFonts w:ascii="Book Antiqua" w:eastAsia="Book Antiqua" w:hAnsi="Book Antiqua" w:cs="Book Antiqua"/>
        </w:rPr>
        <w:t>17</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w:t>
      </w:r>
      <w:r w:rsidR="00ED6B6A" w:rsidRPr="00586A55">
        <w:rPr>
          <w:rFonts w:ascii="Book Antiqua" w:eastAsia="Book Antiqua" w:hAnsi="Book Antiqua" w:cs="Book Antiqua"/>
        </w:rPr>
        <w:t xml:space="preserve"> </w:t>
      </w:r>
      <w:r w:rsidRPr="00586A55">
        <w:rPr>
          <w:rFonts w:ascii="Book Antiqua" w:eastAsia="Book Antiqua" w:hAnsi="Book Antiqua" w:cs="Book Antiqua"/>
        </w:rPr>
        <w:t>(Th17)</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pathways.</w:t>
      </w:r>
      <w:r w:rsidR="00ED6B6A" w:rsidRPr="00586A55">
        <w:rPr>
          <w:rFonts w:ascii="Book Antiqua" w:eastAsia="Book Antiqua" w:hAnsi="Book Antiqua" w:cs="Book Antiqua"/>
        </w:rPr>
        <w:t xml:space="preserve"> </w:t>
      </w:r>
      <w:r w:rsidRPr="00586A55">
        <w:rPr>
          <w:rFonts w:ascii="Book Antiqua" w:eastAsia="Book Antiqua" w:hAnsi="Book Antiqua" w:cs="Book Antiqua"/>
        </w:rPr>
        <w:t>It</w:t>
      </w:r>
      <w:r w:rsidR="00ED6B6A" w:rsidRPr="00586A55">
        <w:rPr>
          <w:rFonts w:ascii="Book Antiqua" w:eastAsia="Book Antiqua" w:hAnsi="Book Antiqua" w:cs="Book Antiqua"/>
        </w:rPr>
        <w:t xml:space="preserve"> </w:t>
      </w:r>
      <w:r w:rsidRPr="00586A55">
        <w:rPr>
          <w:rFonts w:ascii="Book Antiqua" w:eastAsia="Book Antiqua" w:hAnsi="Book Antiqua" w:cs="Book Antiqua"/>
        </w:rPr>
        <w:t>has</w:t>
      </w:r>
      <w:r w:rsidR="00ED6B6A" w:rsidRPr="00586A55">
        <w:rPr>
          <w:rFonts w:ascii="Book Antiqua" w:eastAsia="Book Antiqua" w:hAnsi="Book Antiqua" w:cs="Book Antiqua"/>
        </w:rPr>
        <w:t xml:space="preserve"> </w:t>
      </w:r>
      <w:r w:rsidRPr="00586A55">
        <w:rPr>
          <w:rFonts w:ascii="Book Antiqua" w:eastAsia="Book Antiqua" w:hAnsi="Book Antiqua" w:cs="Book Antiqua"/>
        </w:rPr>
        <w:t>been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well</w:t>
      </w:r>
      <w:r w:rsidR="00ED6B6A" w:rsidRPr="00586A55">
        <w:rPr>
          <w:rFonts w:ascii="Book Antiqua" w:eastAsia="Book Antiqua" w:hAnsi="Book Antiqua" w:cs="Book Antiqua"/>
        </w:rPr>
        <w:t xml:space="preserve"> </w:t>
      </w:r>
      <w:r w:rsidRPr="00586A55">
        <w:rPr>
          <w:rFonts w:ascii="Book Antiqua" w:eastAsia="Book Antiqua" w:hAnsi="Book Antiqua" w:cs="Book Antiqua"/>
        </w:rPr>
        <w:t>established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activation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intestinal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NF-</w:t>
      </w:r>
      <w:proofErr w:type="spellStart"/>
      <w:r w:rsidRPr="00586A55">
        <w:rPr>
          <w:rFonts w:ascii="Book Antiqua" w:eastAsia="Book Antiqua" w:hAnsi="Book Antiqua" w:cs="Book Antiqua"/>
        </w:rPr>
        <w:t>κB</w:t>
      </w:r>
      <w:proofErr w:type="spellEnd"/>
      <w:r w:rsidR="00ED6B6A" w:rsidRPr="00586A55">
        <w:rPr>
          <w:rFonts w:ascii="Book Antiqua" w:eastAsia="Book Antiqua" w:hAnsi="Book Antiqua" w:cs="Book Antiqua"/>
        </w:rPr>
        <w:t xml:space="preserve"> </w:t>
      </w:r>
      <w:r w:rsidRPr="00586A55">
        <w:rPr>
          <w:rFonts w:ascii="Book Antiqua" w:eastAsia="Book Antiqua" w:hAnsi="Book Antiqua" w:cs="Book Antiqua"/>
        </w:rPr>
        <w:t>signaling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promotes</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colitis-associated</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carcinogenesis</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27]</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DHX9</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t>overexpressed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tissue</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mouse</w:t>
      </w:r>
      <w:r w:rsidR="00ED6B6A" w:rsidRPr="00586A55">
        <w:rPr>
          <w:rFonts w:ascii="Book Antiqua" w:eastAsia="Book Antiqua" w:hAnsi="Book Antiqua" w:cs="Book Antiqua"/>
        </w:rPr>
        <w:t xml:space="preserve"> </w:t>
      </w:r>
      <w:r w:rsidRPr="00586A55">
        <w:rPr>
          <w:rFonts w:ascii="Book Antiqua" w:eastAsia="Book Antiqua" w:hAnsi="Book Antiqua" w:cs="Book Antiqua"/>
        </w:rPr>
        <w:t>models.</w:t>
      </w:r>
      <w:r w:rsidR="00ED6B6A" w:rsidRPr="00586A55">
        <w:rPr>
          <w:rFonts w:ascii="Book Antiqua" w:eastAsia="Book Antiqua" w:hAnsi="Book Antiqua" w:cs="Book Antiqua"/>
        </w:rPr>
        <w:t xml:space="preserve"> </w:t>
      </w:r>
      <w:r w:rsidRPr="00586A55">
        <w:rPr>
          <w:rFonts w:ascii="Book Antiqua" w:eastAsia="Book Antiqua" w:hAnsi="Book Antiqua" w:cs="Book Antiqua"/>
        </w:rPr>
        <w:t>DHX9</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t>found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promote</w:t>
      </w:r>
      <w:r w:rsidR="00ED6B6A" w:rsidRPr="00586A55">
        <w:rPr>
          <w:rFonts w:ascii="Book Antiqua" w:eastAsia="Book Antiqua" w:hAnsi="Book Antiqua" w:cs="Book Antiqua"/>
        </w:rPr>
        <w:t xml:space="preserve"> </w:t>
      </w:r>
      <w:r w:rsidRPr="00586A55">
        <w:rPr>
          <w:rFonts w:ascii="Book Antiqua" w:eastAsia="Book Antiqua" w:hAnsi="Book Antiqua" w:cs="Book Antiqua"/>
        </w:rPr>
        <w:t>NF-</w:t>
      </w:r>
      <w:proofErr w:type="spellStart"/>
      <w:r w:rsidRPr="00586A55">
        <w:rPr>
          <w:rFonts w:ascii="Book Antiqua" w:eastAsia="Book Antiqua" w:hAnsi="Book Antiqua" w:cs="Book Antiqua"/>
        </w:rPr>
        <w:t>κB</w:t>
      </w:r>
      <w:proofErr w:type="spellEnd"/>
      <w:r w:rsidRPr="00586A55">
        <w:rPr>
          <w:rFonts w:ascii="Book Antiqua" w:eastAsia="Book Antiqua" w:hAnsi="Book Antiqua" w:cs="Book Antiqua"/>
        </w:rPr>
        <w:t>-mediated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transcriptional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activity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enhance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expression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downstream</w:t>
      </w:r>
      <w:r w:rsidR="00ED6B6A" w:rsidRPr="00586A55">
        <w:rPr>
          <w:rFonts w:ascii="Book Antiqua" w:eastAsia="Book Antiqua" w:hAnsi="Book Antiqua" w:cs="Book Antiqua"/>
        </w:rPr>
        <w:t xml:space="preserve"> </w:t>
      </w:r>
      <w:r w:rsidRPr="00586A55">
        <w:rPr>
          <w:rFonts w:ascii="Book Antiqua" w:eastAsia="Book Antiqua" w:hAnsi="Book Antiqua" w:cs="Book Antiqua"/>
        </w:rPr>
        <w:t>targets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NF-</w:t>
      </w:r>
      <w:proofErr w:type="spellStart"/>
      <w:r w:rsidRPr="00586A55">
        <w:rPr>
          <w:rFonts w:ascii="Book Antiqua" w:eastAsia="Book Antiqua" w:hAnsi="Book Antiqua" w:cs="Book Antiqua"/>
        </w:rPr>
        <w:t>κB</w:t>
      </w:r>
      <w:proofErr w:type="spellEnd"/>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thereby</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promoting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carcinogenesis</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28]</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early</w:t>
      </w:r>
      <w:r w:rsidR="00ED6B6A" w:rsidRPr="00586A55">
        <w:rPr>
          <w:rFonts w:ascii="Book Antiqua" w:eastAsia="Book Antiqua" w:hAnsi="Book Antiqua" w:cs="Book Antiqua"/>
        </w:rPr>
        <w:t xml:space="preserve"> </w:t>
      </w:r>
      <w:r w:rsidRPr="00586A55">
        <w:rPr>
          <w:rFonts w:ascii="Book Antiqua" w:eastAsia="Book Antiqua" w:hAnsi="Book Antiqua" w:cs="Book Antiqua"/>
        </w:rPr>
        <w:t>stages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carcinogenesis,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proofErr w:type="spellStart"/>
      <w:r w:rsidRPr="00586A55">
        <w:rPr>
          <w:rFonts w:ascii="Book Antiqua" w:eastAsia="Book Antiqua" w:hAnsi="Book Antiqua" w:cs="Book Antiqua"/>
        </w:rPr>
        <w:t>Wnt</w:t>
      </w:r>
      <w:proofErr w:type="spellEnd"/>
      <w:r w:rsidR="00ED6B6A" w:rsidRPr="00586A55">
        <w:rPr>
          <w:rFonts w:ascii="Book Antiqua" w:eastAsia="Book Antiqua" w:hAnsi="Book Antiqua" w:cs="Book Antiqua"/>
        </w:rPr>
        <w:t xml:space="preserve"> </w:t>
      </w:r>
      <w:r w:rsidRPr="00586A55">
        <w:rPr>
          <w:rFonts w:ascii="Book Antiqua" w:eastAsia="Book Antiqua" w:hAnsi="Book Antiqua" w:cs="Book Antiqua"/>
        </w:rPr>
        <w:t>pathway</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activated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50%</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cases</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29]</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studies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support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involvement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lastRenderedPageBreak/>
        <w:t>WNT</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signaling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proofErr w:type="spellStart"/>
      <w:r w:rsidRPr="00586A55">
        <w:rPr>
          <w:rFonts w:ascii="Book Antiqua" w:eastAsia="Book Antiqua" w:hAnsi="Book Antiqua" w:cs="Book Antiqua"/>
        </w:rPr>
        <w:t>Wnt</w:t>
      </w:r>
      <w:proofErr w:type="spellEnd"/>
      <w:r w:rsidRPr="00586A55">
        <w:rPr>
          <w:rFonts w:ascii="Book Antiqua" w:eastAsia="Book Antiqua" w:hAnsi="Book Antiqua" w:cs="Book Antiqua"/>
        </w:rPr>
        <w:t>/β-catenin</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signaling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activated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through</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deletion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NHE8,</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multifunctional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protein</w:t>
      </w:r>
      <w:r w:rsidR="00ED6B6A" w:rsidRPr="00586A55">
        <w:rPr>
          <w:rFonts w:ascii="Book Antiqua" w:eastAsia="Book Antiqua" w:hAnsi="Book Antiqua" w:cs="Book Antiqua"/>
        </w:rPr>
        <w:t xml:space="preserve"> </w:t>
      </w:r>
      <w:r w:rsidRPr="00586A55">
        <w:rPr>
          <w:rFonts w:ascii="Book Antiqua" w:eastAsia="Book Antiqua" w:hAnsi="Book Antiqua" w:cs="Book Antiqua"/>
        </w:rPr>
        <w:t>expressed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w:t>
      </w:r>
      <w:r w:rsidR="00ED6B6A" w:rsidRPr="00586A55">
        <w:rPr>
          <w:rFonts w:ascii="Book Antiqua" w:eastAsia="Book Antiqua" w:hAnsi="Book Antiqua" w:cs="Book Antiqua"/>
        </w:rPr>
        <w:t xml:space="preserve"> </w:t>
      </w:r>
      <w:r w:rsidRPr="00586A55">
        <w:rPr>
          <w:rFonts w:ascii="Book Antiqua" w:eastAsia="Book Antiqua" w:hAnsi="Book Antiqua" w:cs="Book Antiqua"/>
        </w:rPr>
        <w:t>stem</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cells,</w:t>
      </w:r>
      <w:r w:rsidR="00ED6B6A" w:rsidRPr="00586A55">
        <w:rPr>
          <w:rFonts w:ascii="Book Antiqua" w:eastAsia="Book Antiqua" w:hAnsi="Book Antiqua" w:cs="Book Antiqua"/>
        </w:rPr>
        <w:t xml:space="preserve"> </w:t>
      </w:r>
      <w:r w:rsidRPr="00586A55">
        <w:rPr>
          <w:rFonts w:ascii="Book Antiqua" w:eastAsia="Book Antiqua" w:hAnsi="Book Antiqua" w:cs="Book Antiqua"/>
        </w:rPr>
        <w:t>leading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expression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Lgr5</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w:t>
      </w:r>
      <w:r w:rsidR="00ED6B6A" w:rsidRPr="00586A55">
        <w:rPr>
          <w:rFonts w:ascii="Book Antiqua" w:eastAsia="Book Antiqua" w:hAnsi="Book Antiqua" w:cs="Book Antiqua"/>
        </w:rPr>
        <w:t xml:space="preserve"> </w:t>
      </w:r>
      <w:r w:rsidRPr="00586A55">
        <w:rPr>
          <w:rFonts w:ascii="Book Antiqua" w:eastAsia="Book Antiqua" w:hAnsi="Book Antiqua" w:cs="Book Antiqua"/>
        </w:rPr>
        <w:t>tissue,</w:t>
      </w:r>
      <w:r w:rsidR="00ED6B6A" w:rsidRPr="00586A55">
        <w:rPr>
          <w:rFonts w:ascii="Book Antiqua" w:eastAsia="Book Antiqua" w:hAnsi="Book Antiqua" w:cs="Book Antiqua"/>
        </w:rPr>
        <w:t xml:space="preserve"> </w:t>
      </w:r>
      <w:r w:rsidRPr="00586A55">
        <w:rPr>
          <w:rFonts w:ascii="Book Antiqua" w:eastAsia="Book Antiqua" w:hAnsi="Book Antiqua" w:cs="Book Antiqua"/>
        </w:rPr>
        <w:t>which</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target</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proofErr w:type="spellStart"/>
      <w:r w:rsidRPr="00586A55">
        <w:rPr>
          <w:rFonts w:ascii="Book Antiqua" w:eastAsia="Book Antiqua" w:hAnsi="Book Antiqua" w:cs="Book Antiqua"/>
        </w:rPr>
        <w:t>Wnt</w:t>
      </w:r>
      <w:proofErr w:type="spellEnd"/>
      <w:r w:rsidR="00ED6B6A" w:rsidRPr="00586A55">
        <w:rPr>
          <w:rFonts w:ascii="Book Antiqua" w:eastAsia="Book Antiqua" w:hAnsi="Book Antiqua" w:cs="Book Antiqua"/>
        </w:rPr>
        <w:t xml:space="preserve"> </w:t>
      </w:r>
      <w:r w:rsidRPr="00586A55">
        <w:rPr>
          <w:rFonts w:ascii="Book Antiqua" w:eastAsia="Book Antiqua" w:hAnsi="Book Antiqua" w:cs="Book Antiqua"/>
        </w:rPr>
        <w:t>signaling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ultimately</w:t>
      </w:r>
      <w:r w:rsidR="00ED6B6A" w:rsidRPr="00586A55">
        <w:rPr>
          <w:rFonts w:ascii="Book Antiqua" w:eastAsia="Book Antiqua" w:hAnsi="Book Antiqua" w:cs="Book Antiqua"/>
        </w:rPr>
        <w:t xml:space="preserve"> </w:t>
      </w:r>
      <w:r w:rsidRPr="00586A55">
        <w:rPr>
          <w:rFonts w:ascii="Book Antiqua" w:eastAsia="Book Antiqua" w:hAnsi="Book Antiqua" w:cs="Book Antiqua"/>
        </w:rPr>
        <w:t>exhibits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favorable</w:t>
      </w:r>
      <w:r w:rsidR="00ED6B6A" w:rsidRPr="00586A55">
        <w:rPr>
          <w:rFonts w:ascii="Book Antiqua" w:eastAsia="Book Antiqua" w:hAnsi="Book Antiqua" w:cs="Book Antiqua"/>
        </w:rPr>
        <w:t xml:space="preserve"> </w:t>
      </w:r>
      <w:r w:rsidRPr="00586A55">
        <w:rPr>
          <w:rFonts w:ascii="Book Antiqua" w:eastAsia="Book Antiqua" w:hAnsi="Book Antiqua" w:cs="Book Antiqua"/>
        </w:rPr>
        <w:t>outcome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colitis-associated</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tumorigenesis</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30]</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Excess</w:t>
      </w:r>
      <w:r w:rsidR="00ED6B6A" w:rsidRPr="00586A55">
        <w:rPr>
          <w:rFonts w:ascii="Book Antiqua" w:eastAsia="Book Antiqua" w:hAnsi="Book Antiqua" w:cs="Book Antiqua"/>
        </w:rPr>
        <w:t xml:space="preserve"> </w:t>
      </w:r>
      <w:r w:rsidRPr="00586A55">
        <w:rPr>
          <w:rFonts w:ascii="Book Antiqua" w:eastAsia="Book Antiqua" w:hAnsi="Book Antiqua" w:cs="Book Antiqua"/>
        </w:rPr>
        <w:t>yes-associated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protein</w:t>
      </w:r>
      <w:r w:rsidR="00ED6B6A" w:rsidRPr="00586A55">
        <w:rPr>
          <w:rFonts w:ascii="Book Antiqua" w:eastAsia="Book Antiqua" w:hAnsi="Book Antiqua" w:cs="Book Antiqua"/>
        </w:rPr>
        <w:t xml:space="preserve"> </w:t>
      </w:r>
      <w:r w:rsidRPr="00586A55">
        <w:rPr>
          <w:rFonts w:ascii="Book Antiqua" w:eastAsia="Book Antiqua" w:hAnsi="Book Antiqua" w:cs="Book Antiqua"/>
        </w:rPr>
        <w:t>1</w:t>
      </w:r>
      <w:r w:rsidR="00ED6B6A" w:rsidRPr="00586A55">
        <w:rPr>
          <w:rFonts w:ascii="Book Antiqua" w:eastAsia="Book Antiqua" w:hAnsi="Book Antiqua" w:cs="Book Antiqua"/>
        </w:rPr>
        <w:t xml:space="preserve"> </w:t>
      </w:r>
      <w:r w:rsidRPr="00586A55">
        <w:rPr>
          <w:rFonts w:ascii="Book Antiqua" w:eastAsia="Book Antiqua" w:hAnsi="Book Antiqua" w:cs="Book Antiqua"/>
        </w:rPr>
        <w:t>triggers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proofErr w:type="spellStart"/>
      <w:r w:rsidRPr="00586A55">
        <w:rPr>
          <w:rFonts w:ascii="Book Antiqua" w:eastAsia="Book Antiqua" w:hAnsi="Book Antiqua" w:cs="Book Antiqua"/>
        </w:rPr>
        <w:t>Wnt</w:t>
      </w:r>
      <w:proofErr w:type="spellEnd"/>
      <w:r w:rsidRPr="00586A55">
        <w:rPr>
          <w:rFonts w:ascii="Book Antiqua" w:eastAsia="Book Antiqua" w:hAnsi="Book Antiqua" w:cs="Book Antiqua"/>
        </w:rPr>
        <w:t>/β-catenin</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signaling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promotes</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colitis-associated</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tumorigenesis</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31]</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Furthermore,</w:t>
      </w:r>
      <w:r w:rsidR="00ED6B6A" w:rsidRPr="00586A55">
        <w:rPr>
          <w:rFonts w:ascii="Book Antiqua" w:eastAsia="Book Antiqua" w:hAnsi="Book Antiqua" w:cs="Book Antiqua"/>
        </w:rPr>
        <w:t xml:space="preserve"> </w:t>
      </w:r>
      <w:r w:rsidRPr="00586A55">
        <w:rPr>
          <w:rFonts w:ascii="Book Antiqua" w:eastAsia="Book Antiqua" w:hAnsi="Book Antiqua" w:cs="Book Antiqua"/>
        </w:rPr>
        <w:t>upregulation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IL-23</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IL-17</w:t>
      </w:r>
      <w:r w:rsidR="00ED6B6A" w:rsidRPr="00586A55">
        <w:rPr>
          <w:rFonts w:ascii="Book Antiqua" w:eastAsia="Book Antiqua" w:hAnsi="Book Antiqua" w:cs="Book Antiqua"/>
        </w:rPr>
        <w:t xml:space="preserve"> </w:t>
      </w:r>
      <w:r w:rsidRPr="00586A55">
        <w:rPr>
          <w:rFonts w:ascii="Book Antiqua" w:eastAsia="Book Antiqua" w:hAnsi="Book Antiqua" w:cs="Book Antiqua"/>
        </w:rPr>
        <w:t>has</w:t>
      </w:r>
      <w:r w:rsidR="00ED6B6A" w:rsidRPr="00586A55">
        <w:rPr>
          <w:rFonts w:ascii="Book Antiqua" w:eastAsia="Book Antiqua" w:hAnsi="Book Antiqua" w:cs="Book Antiqua"/>
        </w:rPr>
        <w:t xml:space="preserve"> </w:t>
      </w:r>
      <w:r w:rsidRPr="00586A55">
        <w:rPr>
          <w:rFonts w:ascii="Book Antiqua" w:eastAsia="Book Antiqua" w:hAnsi="Book Antiqua" w:cs="Book Antiqua"/>
        </w:rPr>
        <w:t>been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demonstrated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clinical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specimens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mouse</w:t>
      </w:r>
      <w:r w:rsidR="00ED6B6A" w:rsidRPr="00586A55">
        <w:rPr>
          <w:rFonts w:ascii="Book Antiqua" w:eastAsia="Book Antiqua" w:hAnsi="Book Antiqua" w:cs="Book Antiqua"/>
        </w:rPr>
        <w:t xml:space="preserve"> </w:t>
      </w:r>
      <w:r w:rsidRPr="00586A55">
        <w:rPr>
          <w:rFonts w:ascii="Book Antiqua" w:eastAsia="Book Antiqua" w:hAnsi="Book Antiqua" w:cs="Book Antiqua"/>
        </w:rPr>
        <w:t>models.</w:t>
      </w:r>
      <w:r w:rsidR="00ED6B6A" w:rsidRPr="00586A55">
        <w:rPr>
          <w:rFonts w:ascii="Book Antiqua" w:eastAsia="Book Antiqua" w:hAnsi="Book Antiqua" w:cs="Book Antiqua"/>
        </w:rPr>
        <w:t xml:space="preserve"> </w:t>
      </w:r>
      <w:r w:rsidRPr="00586A55">
        <w:rPr>
          <w:rFonts w:ascii="Book Antiqua" w:eastAsia="Book Antiqua" w:hAnsi="Book Antiqua" w:cs="Book Antiqua"/>
        </w:rPr>
        <w:t>It</w:t>
      </w:r>
      <w:r w:rsidR="00ED6B6A" w:rsidRPr="00586A55">
        <w:rPr>
          <w:rFonts w:ascii="Book Antiqua" w:eastAsia="Book Antiqua" w:hAnsi="Book Antiqua" w:cs="Book Antiqua"/>
        </w:rPr>
        <w:t xml:space="preserve"> </w:t>
      </w:r>
      <w:r w:rsidRPr="00586A55">
        <w:rPr>
          <w:rFonts w:ascii="Book Antiqua" w:eastAsia="Book Antiqua" w:hAnsi="Book Antiqua" w:cs="Book Antiqua"/>
        </w:rPr>
        <w:t>has</w:t>
      </w:r>
      <w:r w:rsidR="00ED6B6A" w:rsidRPr="00586A55">
        <w:rPr>
          <w:rFonts w:ascii="Book Antiqua" w:eastAsia="Book Antiqua" w:hAnsi="Book Antiqua" w:cs="Book Antiqua"/>
        </w:rPr>
        <w:t xml:space="preserve"> </w:t>
      </w:r>
      <w:r w:rsidRPr="00586A55">
        <w:rPr>
          <w:rFonts w:ascii="Book Antiqua" w:eastAsia="Book Antiqua" w:hAnsi="Book Antiqua" w:cs="Book Antiqua"/>
        </w:rPr>
        <w:t>been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shown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barrier</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disruption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due</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genetic</w:t>
      </w:r>
      <w:r w:rsidR="00ED6B6A" w:rsidRPr="00586A55">
        <w:rPr>
          <w:rFonts w:ascii="Book Antiqua" w:eastAsia="Book Antiqua" w:hAnsi="Book Antiqua" w:cs="Book Antiqua"/>
        </w:rPr>
        <w:t xml:space="preserve"> </w:t>
      </w:r>
      <w:r w:rsidRPr="00586A55">
        <w:rPr>
          <w:rFonts w:ascii="Book Antiqua" w:eastAsia="Book Antiqua" w:hAnsi="Book Antiqua" w:cs="Book Antiqua"/>
        </w:rPr>
        <w:t>damage</w:t>
      </w:r>
      <w:r w:rsidR="00ED6B6A" w:rsidRPr="00586A55">
        <w:rPr>
          <w:rFonts w:ascii="Book Antiqua" w:eastAsia="Book Antiqua" w:hAnsi="Book Antiqua" w:cs="Book Antiqua"/>
        </w:rPr>
        <w:t xml:space="preserve"> </w:t>
      </w:r>
      <w:r w:rsidRPr="00586A55">
        <w:rPr>
          <w:rFonts w:ascii="Book Antiqua" w:eastAsia="Book Antiqua" w:hAnsi="Book Antiqua" w:cs="Book Antiqua"/>
        </w:rPr>
        <w:t>leads</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invasion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microbial</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products,</w:t>
      </w:r>
      <w:r w:rsidR="00ED6B6A" w:rsidRPr="00586A55">
        <w:rPr>
          <w:rFonts w:ascii="Book Antiqua" w:eastAsia="Book Antiqua" w:hAnsi="Book Antiqua" w:cs="Book Antiqua"/>
        </w:rPr>
        <w:t xml:space="preserve"> </w:t>
      </w:r>
      <w:r w:rsidRPr="00586A55">
        <w:rPr>
          <w:rFonts w:ascii="Book Antiqua" w:eastAsia="Book Antiqua" w:hAnsi="Book Antiqua" w:cs="Book Antiqua"/>
        </w:rPr>
        <w:t>triggering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IL-23-</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IL-17-driven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inflammatory</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infiltration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which</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turn</w:t>
      </w:r>
      <w:r w:rsidR="00ED6B6A" w:rsidRPr="00586A55">
        <w:rPr>
          <w:rFonts w:ascii="Book Antiqua" w:eastAsia="Book Antiqua" w:hAnsi="Book Antiqua" w:cs="Book Antiqua"/>
        </w:rPr>
        <w:t xml:space="preserve"> </w:t>
      </w:r>
      <w:r w:rsidRPr="00586A55">
        <w:rPr>
          <w:rFonts w:ascii="Book Antiqua" w:eastAsia="Book Antiqua" w:hAnsi="Book Antiqua" w:cs="Book Antiqua"/>
        </w:rPr>
        <w:t>drives</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growth</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32]</w:t>
      </w:r>
      <w:r w:rsidRPr="00586A55">
        <w:rPr>
          <w:rFonts w:ascii="Book Antiqua" w:eastAsia="Book Antiqua" w:hAnsi="Book Antiqua" w:cs="Book Antiqua"/>
        </w:rPr>
        <w:t>.</w:t>
      </w:r>
    </w:p>
    <w:p w14:paraId="1BB63923" w14:textId="7419F6D0" w:rsidR="00A77B3E" w:rsidRPr="00586A55" w:rsidRDefault="00000000" w:rsidP="009C7C99">
      <w:pPr>
        <w:spacing w:line="360" w:lineRule="auto"/>
        <w:ind w:firstLineChars="100" w:firstLine="240"/>
        <w:jc w:val="both"/>
        <w:rPr>
          <w:rFonts w:ascii="Book Antiqua" w:hAnsi="Book Antiqua"/>
        </w:rPr>
      </w:pPr>
      <w:r w:rsidRPr="00586A55">
        <w:rPr>
          <w:rFonts w:ascii="Book Antiqua" w:eastAsia="Book Antiqua" w:hAnsi="Book Antiqua" w:cs="Book Antiqua"/>
        </w:rPr>
        <w:t>Both</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innate</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adaptive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immune</w:t>
      </w:r>
      <w:r w:rsidR="00ED6B6A" w:rsidRPr="00586A55">
        <w:rPr>
          <w:rFonts w:ascii="Book Antiqua" w:eastAsia="Book Antiqua" w:hAnsi="Book Antiqua" w:cs="Book Antiqua"/>
        </w:rPr>
        <w:t xml:space="preserve"> </w:t>
      </w:r>
      <w:r w:rsidRPr="00586A55">
        <w:rPr>
          <w:rFonts w:ascii="Book Antiqua" w:eastAsia="Book Antiqua" w:hAnsi="Book Antiqua" w:cs="Book Antiqua"/>
        </w:rPr>
        <w:t>systems</w:t>
      </w:r>
      <w:r w:rsidR="00ED6B6A" w:rsidRPr="00586A55">
        <w:rPr>
          <w:rFonts w:ascii="Book Antiqua" w:eastAsia="Book Antiqua" w:hAnsi="Book Antiqua" w:cs="Book Antiqua"/>
        </w:rPr>
        <w:t xml:space="preserve"> </w:t>
      </w:r>
      <w:r w:rsidRPr="00586A55">
        <w:rPr>
          <w:rFonts w:ascii="Book Antiqua" w:eastAsia="Book Antiqua" w:hAnsi="Book Antiqua" w:cs="Book Antiqua"/>
        </w:rPr>
        <w:t>play</w:t>
      </w:r>
      <w:r w:rsidR="00ED6B6A" w:rsidRPr="00586A55">
        <w:rPr>
          <w:rFonts w:ascii="Book Antiqua" w:eastAsia="Book Antiqua" w:hAnsi="Book Antiqua" w:cs="Book Antiqua"/>
        </w:rPr>
        <w:t xml:space="preserve"> </w:t>
      </w:r>
      <w:r w:rsidRPr="00586A55">
        <w:rPr>
          <w:rFonts w:ascii="Book Antiqua" w:eastAsia="Book Antiqua" w:hAnsi="Book Antiqua" w:cs="Book Antiqua"/>
        </w:rPr>
        <w:t>important</w:t>
      </w:r>
      <w:r w:rsidR="00ED6B6A" w:rsidRPr="00586A55">
        <w:rPr>
          <w:rFonts w:ascii="Book Antiqua" w:eastAsia="Book Antiqua" w:hAnsi="Book Antiqua" w:cs="Book Antiqua"/>
        </w:rPr>
        <w:t xml:space="preserve"> </w:t>
      </w:r>
      <w:r w:rsidRPr="00586A55">
        <w:rPr>
          <w:rFonts w:ascii="Book Antiqua" w:eastAsia="Book Antiqua" w:hAnsi="Book Antiqua" w:cs="Book Antiqua"/>
        </w:rPr>
        <w:t>roles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progression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Macrophages</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most</w:t>
      </w:r>
      <w:r w:rsidR="00ED6B6A" w:rsidRPr="00586A55">
        <w:rPr>
          <w:rFonts w:ascii="Book Antiqua" w:eastAsia="Book Antiqua" w:hAnsi="Book Antiqua" w:cs="Book Antiqua"/>
        </w:rPr>
        <w:t xml:space="preserve"> </w:t>
      </w:r>
      <w:r w:rsidRPr="00586A55">
        <w:rPr>
          <w:rFonts w:ascii="Book Antiqua" w:eastAsia="Book Antiqua" w:hAnsi="Book Antiqua" w:cs="Book Antiqua"/>
        </w:rPr>
        <w:t>well-known</w:t>
      </w:r>
      <w:r w:rsidR="00ED6B6A" w:rsidRPr="00586A55">
        <w:rPr>
          <w:rFonts w:ascii="Book Antiqua" w:eastAsia="Book Antiqua" w:hAnsi="Book Antiqua" w:cs="Book Antiqua"/>
        </w:rPr>
        <w:t xml:space="preserve"> </w:t>
      </w:r>
      <w:r w:rsidRPr="00586A55">
        <w:rPr>
          <w:rFonts w:ascii="Book Antiqua" w:eastAsia="Book Antiqua" w:hAnsi="Book Antiqua" w:cs="Book Antiqua"/>
        </w:rPr>
        <w:t>member</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intrinsic</w:t>
      </w:r>
      <w:r w:rsidR="00ED6B6A" w:rsidRPr="00586A55">
        <w:rPr>
          <w:rFonts w:ascii="Book Antiqua" w:eastAsia="Book Antiqua" w:hAnsi="Book Antiqua" w:cs="Book Antiqua"/>
        </w:rPr>
        <w:t xml:space="preserve"> </w:t>
      </w:r>
      <w:r w:rsidRPr="00586A55">
        <w:rPr>
          <w:rFonts w:ascii="Book Antiqua" w:eastAsia="Book Antiqua" w:hAnsi="Book Antiqua" w:cs="Book Antiqua"/>
        </w:rPr>
        <w:t>immune</w:t>
      </w:r>
      <w:r w:rsidR="00ED6B6A" w:rsidRPr="00586A55">
        <w:rPr>
          <w:rFonts w:ascii="Book Antiqua" w:eastAsia="Book Antiqua" w:hAnsi="Book Antiqua" w:cs="Book Antiqua"/>
        </w:rPr>
        <w:t xml:space="preserve"> </w:t>
      </w:r>
      <w:r w:rsidRPr="00586A55">
        <w:rPr>
          <w:rFonts w:ascii="Book Antiqua" w:eastAsia="Book Antiqua" w:hAnsi="Book Antiqua" w:cs="Book Antiqua"/>
        </w:rPr>
        <w:t>system.</w:t>
      </w:r>
      <w:r w:rsidR="00ED6B6A" w:rsidRPr="00586A55">
        <w:rPr>
          <w:rFonts w:ascii="Book Antiqua" w:eastAsia="Book Antiqua" w:hAnsi="Book Antiqua" w:cs="Book Antiqua"/>
        </w:rPr>
        <w:t xml:space="preserve"> </w:t>
      </w:r>
      <w:r w:rsidRPr="00586A55">
        <w:rPr>
          <w:rFonts w:ascii="Book Antiqua" w:eastAsia="Book Antiqua" w:hAnsi="Book Antiqua" w:cs="Book Antiqua"/>
        </w:rPr>
        <w:t>Owing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known</w:t>
      </w:r>
      <w:r w:rsidR="00ED6B6A" w:rsidRPr="00586A55">
        <w:rPr>
          <w:rFonts w:ascii="Book Antiqua" w:eastAsia="Book Antiqua" w:hAnsi="Book Antiqua" w:cs="Book Antiqua"/>
        </w:rPr>
        <w:t xml:space="preserve"> </w:t>
      </w:r>
      <w:r w:rsidRPr="00586A55">
        <w:rPr>
          <w:rFonts w:ascii="Book Antiqua" w:eastAsia="Book Antiqua" w:hAnsi="Book Antiqua" w:cs="Book Antiqua"/>
        </w:rPr>
        <w:t>potential</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Pou3f1</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regulating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immune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responses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immune</w:t>
      </w:r>
      <w:r w:rsidR="00ED6B6A" w:rsidRPr="00586A55">
        <w:rPr>
          <w:rFonts w:ascii="Book Antiqua" w:eastAsia="Book Antiqua" w:hAnsi="Book Antiqua" w:cs="Book Antiqua"/>
        </w:rPr>
        <w:t xml:space="preserve"> </w:t>
      </w:r>
      <w:r w:rsidRPr="00586A55">
        <w:rPr>
          <w:rFonts w:ascii="Book Antiqua" w:eastAsia="Book Antiqua" w:hAnsi="Book Antiqua" w:cs="Book Antiqua"/>
        </w:rPr>
        <w:t>system,</w:t>
      </w:r>
      <w:r w:rsidR="00ED6B6A" w:rsidRPr="00586A55">
        <w:rPr>
          <w:rFonts w:ascii="Book Antiqua" w:eastAsia="Book Antiqua" w:hAnsi="Book Antiqua" w:cs="Book Antiqua"/>
        </w:rPr>
        <w:t xml:space="preserve"> </w:t>
      </w:r>
      <w:r w:rsidRPr="00586A55">
        <w:rPr>
          <w:rFonts w:ascii="Book Antiqua" w:eastAsia="Book Antiqua" w:hAnsi="Book Antiqua" w:cs="Book Antiqua"/>
        </w:rPr>
        <w:t>investigators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investigated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role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Pou3f1</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tumorigenesis.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Reduced</w:t>
      </w:r>
      <w:r w:rsidR="00ED6B6A" w:rsidRPr="00586A55">
        <w:rPr>
          <w:rFonts w:ascii="Book Antiqua" w:eastAsia="Book Antiqua" w:hAnsi="Book Antiqua" w:cs="Book Antiqua"/>
        </w:rPr>
        <w:t xml:space="preserve"> </w:t>
      </w:r>
      <w:r w:rsidRPr="00586A55">
        <w:rPr>
          <w:rFonts w:ascii="Book Antiqua" w:eastAsia="Book Antiqua" w:hAnsi="Book Antiqua" w:cs="Book Antiqua"/>
        </w:rPr>
        <w:t>secretion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inflammatory</w:t>
      </w:r>
      <w:r w:rsidR="00ED6B6A" w:rsidRPr="00586A55">
        <w:rPr>
          <w:rFonts w:ascii="Book Antiqua" w:eastAsia="Book Antiqua" w:hAnsi="Book Antiqua" w:cs="Book Antiqua"/>
        </w:rPr>
        <w:t xml:space="preserve"> </w:t>
      </w:r>
      <w:r w:rsidRPr="00586A55">
        <w:rPr>
          <w:rFonts w:ascii="Book Antiqua" w:eastAsia="Book Antiqua" w:hAnsi="Book Antiqua" w:cs="Book Antiqua"/>
        </w:rPr>
        <w:t>mediators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macrophages</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knocking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out</w:t>
      </w:r>
      <w:r w:rsidR="00ED6B6A" w:rsidRPr="00586A55">
        <w:rPr>
          <w:rFonts w:ascii="Book Antiqua" w:eastAsia="Book Antiqua" w:hAnsi="Book Antiqua" w:cs="Book Antiqua"/>
        </w:rPr>
        <w:t xml:space="preserve"> </w:t>
      </w:r>
      <w:r w:rsidRPr="00586A55">
        <w:rPr>
          <w:rFonts w:ascii="Book Antiqua" w:eastAsia="Book Antiqua" w:hAnsi="Book Antiqua" w:cs="Book Antiqua"/>
        </w:rPr>
        <w:t>Pou3f1</w:t>
      </w:r>
      <w:r w:rsidR="00ED6B6A" w:rsidRPr="00586A55">
        <w:rPr>
          <w:rFonts w:ascii="Book Antiqua" w:eastAsia="Book Antiqua" w:hAnsi="Book Antiqua" w:cs="Book Antiqua"/>
        </w:rPr>
        <w:t xml:space="preserve"> </w:t>
      </w:r>
      <w:r w:rsidRPr="00586A55">
        <w:rPr>
          <w:rFonts w:ascii="Book Antiqua" w:eastAsia="Book Antiqua" w:hAnsi="Book Antiqua" w:cs="Book Antiqua"/>
        </w:rPr>
        <w:t>inhibited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development</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33]</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Ornithine</w:t>
      </w:r>
      <w:r w:rsidR="00ED6B6A" w:rsidRPr="00586A55">
        <w:rPr>
          <w:rFonts w:ascii="Book Antiqua" w:eastAsia="Book Antiqua" w:hAnsi="Book Antiqua" w:cs="Book Antiqua"/>
        </w:rPr>
        <w:t xml:space="preserve"> </w:t>
      </w:r>
      <w:r w:rsidRPr="00586A55">
        <w:rPr>
          <w:rFonts w:ascii="Book Antiqua" w:eastAsia="Book Antiqua" w:hAnsi="Book Antiqua" w:cs="Book Antiqua"/>
        </w:rPr>
        <w:t>decarboxylase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macrophages</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promotes</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carcinogenesis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impairing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M1</w:t>
      </w:r>
      <w:r w:rsidR="00ED6B6A" w:rsidRPr="00586A55">
        <w:rPr>
          <w:rFonts w:ascii="Book Antiqua" w:eastAsia="Book Antiqua" w:hAnsi="Book Antiqua" w:cs="Book Antiqua"/>
        </w:rPr>
        <w:t xml:space="preserve"> </w:t>
      </w:r>
      <w:r w:rsidRPr="00586A55">
        <w:rPr>
          <w:rFonts w:ascii="Book Antiqua" w:eastAsia="Book Antiqua" w:hAnsi="Book Antiqua" w:cs="Book Antiqua"/>
        </w:rPr>
        <w:t>immune</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response</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34]</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Tumor-infiltrating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cells</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been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demonstrated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contribute</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immunosurveillance.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Interestingly,</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t>found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after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appendectomy,</w:t>
      </w:r>
      <w:r w:rsidR="00ED6B6A" w:rsidRPr="00586A55">
        <w:rPr>
          <w:rFonts w:ascii="Book Antiqua" w:eastAsia="Book Antiqua" w:hAnsi="Book Antiqua" w:cs="Book Antiqua"/>
        </w:rPr>
        <w:t xml:space="preserve"> </w:t>
      </w:r>
      <w:r w:rsidRPr="00586A55">
        <w:rPr>
          <w:rFonts w:ascii="Book Antiqua" w:eastAsia="Book Antiqua" w:hAnsi="Book Antiqua" w:cs="Book Antiqua"/>
        </w:rPr>
        <w:t>which</w:t>
      </w:r>
      <w:r w:rsidR="00ED6B6A" w:rsidRPr="00586A55">
        <w:rPr>
          <w:rFonts w:ascii="Book Antiqua" w:eastAsia="Book Antiqua" w:hAnsi="Book Antiqua" w:cs="Book Antiqua"/>
        </w:rPr>
        <w:t xml:space="preserve"> </w:t>
      </w:r>
      <w:r w:rsidRPr="00586A55">
        <w:rPr>
          <w:rFonts w:ascii="Book Antiqua" w:eastAsia="Book Antiqua" w:hAnsi="Book Antiqua" w:cs="Book Antiqua"/>
        </w:rPr>
        <w:t>may</w:t>
      </w:r>
      <w:r w:rsidR="00ED6B6A" w:rsidRPr="00586A55">
        <w:rPr>
          <w:rFonts w:ascii="Book Antiqua" w:eastAsia="Book Antiqua" w:hAnsi="Book Antiqua" w:cs="Book Antiqua"/>
        </w:rPr>
        <w:t xml:space="preserve"> </w:t>
      </w:r>
      <w:r w:rsidRPr="00586A55">
        <w:rPr>
          <w:rFonts w:ascii="Book Antiqua" w:eastAsia="Book Antiqua" w:hAnsi="Book Antiqua" w:cs="Book Antiqua"/>
        </w:rPr>
        <w:t>accelerate</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inhibiting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T-cell</w:t>
      </w:r>
      <w:r w:rsidR="00ED6B6A" w:rsidRPr="00586A55">
        <w:rPr>
          <w:rFonts w:ascii="Book Antiqua" w:eastAsia="Book Antiqua" w:hAnsi="Book Antiqua" w:cs="Book Antiqua"/>
        </w:rPr>
        <w:t xml:space="preserve"> </w:t>
      </w:r>
      <w:r w:rsidRPr="00586A55">
        <w:rPr>
          <w:rFonts w:ascii="Book Antiqua" w:eastAsia="Book Antiqua" w:hAnsi="Book Antiqua" w:cs="Book Antiqua"/>
        </w:rPr>
        <w:t>initiation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subsequently</w:t>
      </w:r>
      <w:r w:rsidR="00ED6B6A" w:rsidRPr="00586A55">
        <w:rPr>
          <w:rFonts w:ascii="Book Antiqua" w:eastAsia="Book Antiqua" w:hAnsi="Book Antiqua" w:cs="Book Antiqua"/>
        </w:rPr>
        <w:t xml:space="preserve"> </w:t>
      </w:r>
      <w:r w:rsidRPr="00586A55">
        <w:rPr>
          <w:rFonts w:ascii="Book Antiqua" w:eastAsia="Book Antiqua" w:hAnsi="Book Antiqua" w:cs="Book Antiqua"/>
        </w:rPr>
        <w:t>reducing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immune</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well</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dysbiosis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intestinal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microbes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impairment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intestinal</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barrier</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35,36]</w:t>
      </w:r>
      <w:r w:rsidRPr="00586A55">
        <w:rPr>
          <w:rFonts w:ascii="Book Antiqua" w:eastAsia="Book Antiqua" w:hAnsi="Book Antiqua" w:cs="Book Antiqua"/>
        </w:rPr>
        <w:t>.</w:t>
      </w:r>
    </w:p>
    <w:p w14:paraId="38BAB115" w14:textId="77777777" w:rsidR="00A77B3E" w:rsidRPr="00586A55" w:rsidRDefault="00A77B3E" w:rsidP="009C7C99">
      <w:pPr>
        <w:spacing w:line="360" w:lineRule="auto"/>
        <w:jc w:val="both"/>
        <w:rPr>
          <w:rFonts w:ascii="Book Antiqua" w:hAnsi="Book Antiqua"/>
        </w:rPr>
      </w:pPr>
    </w:p>
    <w:p w14:paraId="6D284366" w14:textId="77777777"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i/>
          <w:iCs/>
        </w:rPr>
        <w:t>Microbiota</w:t>
      </w:r>
    </w:p>
    <w:p w14:paraId="3CAE98EA" w14:textId="6A122747"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There</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3</w:t>
      </w:r>
      <w:r w:rsidR="00ED6B6A" w:rsidRPr="00586A55">
        <w:rPr>
          <w:rFonts w:ascii="Book Antiqua" w:eastAsia="Book Antiqua" w:hAnsi="Book Antiqua" w:cs="Book Antiqua"/>
        </w:rPr>
        <w:t xml:space="preserve"> </w:t>
      </w:r>
      <w:r w:rsidRPr="00586A55">
        <w:rPr>
          <w:rFonts w:ascii="Book Antiqua" w:eastAsia="Book Antiqua" w:hAnsi="Book Antiqua" w:cs="Book Antiqua"/>
        </w:rPr>
        <w:t>main</w:t>
      </w:r>
      <w:r w:rsidR="00ED6B6A" w:rsidRPr="00586A55">
        <w:rPr>
          <w:rFonts w:ascii="Book Antiqua" w:eastAsia="Book Antiqua" w:hAnsi="Book Antiqua" w:cs="Book Antiqua"/>
        </w:rPr>
        <w:t xml:space="preserve"> </w:t>
      </w:r>
      <w:r w:rsidRPr="00586A55">
        <w:rPr>
          <w:rFonts w:ascii="Book Antiqua" w:eastAsia="Book Antiqua" w:hAnsi="Book Antiqua" w:cs="Book Antiqua"/>
        </w:rPr>
        <w:t>microbial</w:t>
      </w:r>
      <w:r w:rsidR="00ED6B6A" w:rsidRPr="00586A55">
        <w:rPr>
          <w:rFonts w:ascii="Book Antiqua" w:eastAsia="Book Antiqua" w:hAnsi="Book Antiqua" w:cs="Book Antiqua"/>
        </w:rPr>
        <w:t xml:space="preserve"> </w:t>
      </w:r>
      <w:r w:rsidRPr="00586A55">
        <w:rPr>
          <w:rFonts w:ascii="Book Antiqua" w:eastAsia="Book Antiqua" w:hAnsi="Book Antiqua" w:cs="Book Antiqua"/>
        </w:rPr>
        <w:t>hypotheses</w:t>
      </w:r>
      <w:r w:rsidR="00ED6B6A" w:rsidRPr="00586A55">
        <w:rPr>
          <w:rFonts w:ascii="Book Antiqua" w:eastAsia="Book Antiqua" w:hAnsi="Book Antiqua" w:cs="Book Antiqua"/>
        </w:rPr>
        <w:t xml:space="preserve"> </w:t>
      </w:r>
      <w:r w:rsidRPr="00586A55">
        <w:rPr>
          <w:rFonts w:ascii="Book Antiqua" w:eastAsia="Book Antiqua" w:hAnsi="Book Antiqua" w:cs="Book Antiqua"/>
        </w:rPr>
        <w:t>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including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“α-bug”</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hypothesis</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37]</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“driver-passenger”</w:t>
      </w:r>
      <w:r w:rsidR="00ED6B6A" w:rsidRPr="00586A55">
        <w:rPr>
          <w:rFonts w:ascii="Book Antiqua" w:eastAsia="Book Antiqua" w:hAnsi="Book Antiqua" w:cs="Book Antiqua"/>
        </w:rPr>
        <w:t xml:space="preserve"> </w:t>
      </w:r>
      <w:r w:rsidRPr="00586A55">
        <w:rPr>
          <w:rFonts w:ascii="Book Antiqua" w:eastAsia="Book Antiqua" w:hAnsi="Book Antiqua" w:cs="Book Antiqua"/>
        </w:rPr>
        <w:t>hypothesis</w:t>
      </w:r>
      <w:r w:rsidRPr="00586A55">
        <w:rPr>
          <w:rFonts w:ascii="Book Antiqua" w:eastAsia="Book Antiqua" w:hAnsi="Book Antiqua" w:cs="Book Antiqua"/>
          <w:vertAlign w:val="superscript"/>
        </w:rPr>
        <w:t>[38]</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“common</w:t>
      </w:r>
      <w:r w:rsidR="00ED6B6A" w:rsidRPr="00586A55">
        <w:rPr>
          <w:rFonts w:ascii="Book Antiqua" w:eastAsia="Book Antiqua" w:hAnsi="Book Antiqua" w:cs="Book Antiqua"/>
        </w:rPr>
        <w:t xml:space="preserve"> </w:t>
      </w:r>
      <w:r w:rsidRPr="00586A55">
        <w:rPr>
          <w:rFonts w:ascii="Book Antiqua" w:eastAsia="Book Antiqua" w:hAnsi="Book Antiqua" w:cs="Book Antiqua"/>
        </w:rPr>
        <w:t>ground”</w:t>
      </w:r>
      <w:r w:rsidR="00ED6B6A" w:rsidRPr="00586A55">
        <w:rPr>
          <w:rFonts w:ascii="Book Antiqua" w:eastAsia="Book Antiqua" w:hAnsi="Book Antiqua" w:cs="Book Antiqua"/>
        </w:rPr>
        <w:t xml:space="preserve"> </w:t>
      </w:r>
      <w:r w:rsidRPr="00586A55">
        <w:rPr>
          <w:rFonts w:ascii="Book Antiqua" w:eastAsia="Book Antiqua" w:hAnsi="Book Antiqua" w:cs="Book Antiqua"/>
        </w:rPr>
        <w:t>hypothesis.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According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“common</w:t>
      </w:r>
      <w:r w:rsidR="00ED6B6A" w:rsidRPr="00586A55">
        <w:rPr>
          <w:rFonts w:ascii="Book Antiqua" w:eastAsia="Book Antiqua" w:hAnsi="Book Antiqua" w:cs="Book Antiqua"/>
        </w:rPr>
        <w:t xml:space="preserve"> </w:t>
      </w:r>
      <w:r w:rsidRPr="00586A55">
        <w:rPr>
          <w:rFonts w:ascii="Book Antiqua" w:eastAsia="Book Antiqua" w:hAnsi="Book Antiqua" w:cs="Book Antiqua"/>
        </w:rPr>
        <w:t>ground”</w:t>
      </w:r>
      <w:r w:rsidR="00ED6B6A" w:rsidRPr="00586A55">
        <w:rPr>
          <w:rFonts w:ascii="Book Antiqua" w:eastAsia="Book Antiqua" w:hAnsi="Book Antiqua" w:cs="Book Antiqua"/>
        </w:rPr>
        <w:t xml:space="preserve"> </w:t>
      </w:r>
      <w:r w:rsidRPr="00586A55">
        <w:rPr>
          <w:rFonts w:ascii="Book Antiqua" w:eastAsia="Book Antiqua" w:hAnsi="Book Antiqua" w:cs="Book Antiqua"/>
        </w:rPr>
        <w:t>hypothesis,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exogenous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endogenous</w:t>
      </w:r>
      <w:r w:rsidR="00ED6B6A" w:rsidRPr="00586A55">
        <w:rPr>
          <w:rFonts w:ascii="Book Antiqua" w:eastAsia="Book Antiqua" w:hAnsi="Book Antiqua" w:cs="Book Antiqua"/>
        </w:rPr>
        <w:t xml:space="preserve"> </w:t>
      </w:r>
      <w:r w:rsidRPr="00586A55">
        <w:rPr>
          <w:rFonts w:ascii="Book Antiqua" w:eastAsia="Book Antiqua" w:hAnsi="Book Antiqua" w:cs="Book Antiqua"/>
        </w:rPr>
        <w:t>factors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(unhealthy</w:t>
      </w:r>
      <w:r w:rsidR="00ED6B6A" w:rsidRPr="00586A55">
        <w:rPr>
          <w:rFonts w:ascii="Book Antiqua" w:eastAsia="Book Antiqua" w:hAnsi="Book Antiqua" w:cs="Book Antiqua"/>
        </w:rPr>
        <w:t xml:space="preserve"> </w:t>
      </w:r>
      <w:r w:rsidRPr="00586A55">
        <w:rPr>
          <w:rFonts w:ascii="Book Antiqua" w:eastAsia="Book Antiqua" w:hAnsi="Book Antiqua" w:cs="Book Antiqua"/>
        </w:rPr>
        <w:t>diet,</w:t>
      </w:r>
      <w:r w:rsidR="00ED6B6A" w:rsidRPr="00586A55">
        <w:rPr>
          <w:rFonts w:ascii="Book Antiqua" w:eastAsia="Book Antiqua" w:hAnsi="Book Antiqua" w:cs="Book Antiqua"/>
        </w:rPr>
        <w:t xml:space="preserve"> </w:t>
      </w:r>
      <w:r w:rsidRPr="00586A55">
        <w:rPr>
          <w:rFonts w:ascii="Book Antiqua" w:eastAsia="Book Antiqua" w:hAnsi="Book Antiqua" w:cs="Book Antiqua"/>
        </w:rPr>
        <w:t>exogenous</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contaminants,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lastRenderedPageBreak/>
        <w:t>chronic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inflammation)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create</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00DE36D3" w:rsidRPr="00586A55">
        <w:rPr>
          <w:rFonts w:ascii="Book Antiqua" w:eastAsia="Book Antiqua" w:hAnsi="Book Antiqua" w:cs="Book Antiqua"/>
        </w:rPr>
        <w:t>“</w:t>
      </w:r>
      <w:r w:rsidRPr="00586A55">
        <w:rPr>
          <w:rFonts w:ascii="Book Antiqua" w:eastAsia="Book Antiqua" w:hAnsi="Book Antiqua" w:cs="Book Antiqua"/>
        </w:rPr>
        <w:t>leaky</w:t>
      </w:r>
      <w:r w:rsidR="00ED6B6A" w:rsidRPr="00586A55">
        <w:rPr>
          <w:rFonts w:ascii="Book Antiqua" w:eastAsia="Book Antiqua" w:hAnsi="Book Antiqua" w:cs="Book Antiqua"/>
        </w:rPr>
        <w:t xml:space="preserve"> </w:t>
      </w:r>
      <w:r w:rsidRPr="00586A55">
        <w:rPr>
          <w:rFonts w:ascii="Book Antiqua" w:eastAsia="Book Antiqua" w:hAnsi="Book Antiqua" w:cs="Book Antiqua"/>
        </w:rPr>
        <w:t>gut</w:t>
      </w:r>
      <w:r w:rsidR="00DE36D3"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allows</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pathogens</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become</w:t>
      </w:r>
      <w:r w:rsidR="00ED6B6A" w:rsidRPr="00586A55">
        <w:rPr>
          <w:rFonts w:ascii="Book Antiqua" w:eastAsia="Book Antiqua" w:hAnsi="Book Antiqua" w:cs="Book Antiqua"/>
        </w:rPr>
        <w:t xml:space="preserve"> </w:t>
      </w:r>
      <w:r w:rsidRPr="00586A55">
        <w:rPr>
          <w:rFonts w:ascii="Book Antiqua" w:eastAsia="Book Antiqua" w:hAnsi="Book Antiqua" w:cs="Book Antiqua"/>
        </w:rPr>
        <w:t>highly</w:t>
      </w:r>
      <w:r w:rsidR="00ED6B6A" w:rsidRPr="00586A55">
        <w:rPr>
          <w:rFonts w:ascii="Book Antiqua" w:eastAsia="Book Antiqua" w:hAnsi="Book Antiqua" w:cs="Book Antiqua"/>
        </w:rPr>
        <w:t xml:space="preserve"> </w:t>
      </w:r>
      <w:r w:rsidRPr="00586A55">
        <w:rPr>
          <w:rFonts w:ascii="Book Antiqua" w:eastAsia="Book Antiqua" w:hAnsi="Book Antiqua" w:cs="Book Antiqua"/>
        </w:rPr>
        <w:t>permeable</w:t>
      </w:r>
      <w:r w:rsidR="00ED6B6A" w:rsidRPr="00586A55">
        <w:rPr>
          <w:rFonts w:ascii="Book Antiqua" w:eastAsia="Book Antiqua" w:hAnsi="Book Antiqua" w:cs="Book Antiqua"/>
        </w:rPr>
        <w:t xml:space="preserve"> </w:t>
      </w:r>
      <w:r w:rsidRPr="00586A55">
        <w:rPr>
          <w:rFonts w:ascii="Book Antiqua" w:eastAsia="Book Antiqua" w:hAnsi="Book Antiqua" w:cs="Book Antiqua"/>
        </w:rPr>
        <w:t>across</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internalize</w:t>
      </w:r>
      <w:r w:rsidR="00ED6B6A" w:rsidRPr="00586A55">
        <w:rPr>
          <w:rFonts w:ascii="Book Antiqua" w:eastAsia="Book Antiqua" w:hAnsi="Book Antiqua" w:cs="Book Antiqua"/>
        </w:rPr>
        <w:t xml:space="preserve"> </w:t>
      </w:r>
      <w:r w:rsidRPr="00586A55">
        <w:rPr>
          <w:rFonts w:ascii="Book Antiqua" w:eastAsia="Book Antiqua" w:hAnsi="Book Antiqua" w:cs="Book Antiqua"/>
        </w:rPr>
        <w:t>bacteria,</w:t>
      </w:r>
      <w:r w:rsidR="00ED6B6A" w:rsidRPr="00586A55">
        <w:rPr>
          <w:rFonts w:ascii="Book Antiqua" w:eastAsia="Book Antiqua" w:hAnsi="Book Antiqua" w:cs="Book Antiqua"/>
        </w:rPr>
        <w:t xml:space="preserve"> </w:t>
      </w:r>
      <w:r w:rsidRPr="00586A55">
        <w:rPr>
          <w:rFonts w:ascii="Book Antiqua" w:eastAsia="Book Antiqua" w:hAnsi="Book Antiqua" w:cs="Book Antiqua"/>
        </w:rPr>
        <w:t>leading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chronic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inflammation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morphological</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changes</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39]</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Accumulated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evidence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supports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significant</w:t>
      </w:r>
      <w:r w:rsidR="00ED6B6A" w:rsidRPr="00586A55">
        <w:rPr>
          <w:rFonts w:ascii="Book Antiqua" w:eastAsia="Book Antiqua" w:hAnsi="Book Antiqua" w:cs="Book Antiqua"/>
        </w:rPr>
        <w:t xml:space="preserve"> </w:t>
      </w:r>
      <w:r w:rsidRPr="00586A55">
        <w:rPr>
          <w:rFonts w:ascii="Book Antiqua" w:eastAsia="Book Antiqua" w:hAnsi="Book Antiqua" w:cs="Book Antiqua"/>
        </w:rPr>
        <w:t>role</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microbiota</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progression,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focusing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on</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Escherichia</w:t>
      </w:r>
      <w:r w:rsidR="00ED6B6A" w:rsidRPr="00586A55">
        <w:rPr>
          <w:rFonts w:ascii="Book Antiqua" w:eastAsia="Book Antiqua" w:hAnsi="Book Antiqua" w:cs="Book Antiqua"/>
          <w:i/>
          <w:iCs/>
        </w:rPr>
        <w:t xml:space="preserve"> </w:t>
      </w:r>
      <w:r w:rsidRPr="00586A55">
        <w:rPr>
          <w:rFonts w:ascii="Book Antiqua" w:eastAsia="Book Antiqua" w:hAnsi="Book Antiqua" w:cs="Book Antiqua"/>
          <w:i/>
          <w:iCs/>
        </w:rPr>
        <w:t>coli</w:t>
      </w:r>
      <w:r w:rsidR="00ED6B6A" w:rsidRPr="00586A55">
        <w:rPr>
          <w:rFonts w:ascii="Book Antiqua" w:eastAsia="Book Antiqua" w:hAnsi="Book Antiqua" w:cs="Book Antiqua"/>
          <w:i/>
          <w:iCs/>
        </w:rPr>
        <w:t xml:space="preserve"> </w:t>
      </w:r>
      <w:r w:rsidRPr="00586A55">
        <w:rPr>
          <w:rFonts w:ascii="Book Antiqua" w:eastAsia="Book Antiqua" w:hAnsi="Book Antiqua" w:cs="Book Antiqua"/>
        </w:rPr>
        <w:t>(</w:t>
      </w:r>
      <w:r w:rsidR="00DE36D3" w:rsidRPr="00586A55">
        <w:rPr>
          <w:rFonts w:ascii="Book Antiqua" w:eastAsia="Book Antiqua" w:hAnsi="Book Antiqua" w:cs="Book Antiqua"/>
          <w:i/>
          <w:iCs/>
        </w:rPr>
        <w:t>E. coli</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Bacteroides</w:t>
      </w:r>
      <w:r w:rsidR="00ED6B6A" w:rsidRPr="00586A55">
        <w:rPr>
          <w:rFonts w:ascii="Book Antiqua" w:eastAsia="Book Antiqua" w:hAnsi="Book Antiqua" w:cs="Book Antiqua"/>
          <w:i/>
          <w:iCs/>
        </w:rPr>
        <w:t xml:space="preserve"> </w:t>
      </w:r>
      <w:r w:rsidRPr="00586A55">
        <w:rPr>
          <w:rFonts w:ascii="Book Antiqua" w:eastAsia="Book Antiqua" w:hAnsi="Book Antiqua" w:cs="Book Antiqua"/>
          <w:i/>
          <w:iCs/>
        </w:rPr>
        <w:t>fragilis</w:t>
      </w:r>
      <w:r w:rsidR="00ED6B6A" w:rsidRPr="00586A55">
        <w:rPr>
          <w:rFonts w:ascii="Book Antiqua" w:eastAsia="Book Antiqua" w:hAnsi="Book Antiqua" w:cs="Book Antiqua"/>
        </w:rPr>
        <w:t xml:space="preserve"> </w:t>
      </w:r>
      <w:r w:rsidRPr="00586A55">
        <w:rPr>
          <w:rFonts w:ascii="Book Antiqua" w:eastAsia="Book Antiqua" w:hAnsi="Book Antiqua" w:cs="Book Antiqua"/>
        </w:rPr>
        <w:t>(</w:t>
      </w:r>
      <w:r w:rsidR="00DE36D3" w:rsidRPr="00586A55">
        <w:rPr>
          <w:rFonts w:ascii="Book Antiqua" w:eastAsia="Book Antiqua" w:hAnsi="Book Antiqua" w:cs="Book Antiqua"/>
          <w:i/>
          <w:iCs/>
        </w:rPr>
        <w:t>B. fragilis</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Fusobacterium</w:t>
      </w:r>
      <w:r w:rsidR="00ED6B6A" w:rsidRPr="00586A55">
        <w:rPr>
          <w:rFonts w:ascii="Book Antiqua" w:eastAsia="Book Antiqua" w:hAnsi="Book Antiqua" w:cs="Book Antiqua"/>
          <w:i/>
          <w:iCs/>
        </w:rPr>
        <w:t xml:space="preserve"> </w:t>
      </w:r>
      <w:proofErr w:type="spellStart"/>
      <w:r w:rsidRPr="00586A55">
        <w:rPr>
          <w:rFonts w:ascii="Book Antiqua" w:eastAsia="Book Antiqua" w:hAnsi="Book Antiqua" w:cs="Book Antiqua"/>
          <w:i/>
          <w:iCs/>
        </w:rPr>
        <w:t>nucleatum</w:t>
      </w:r>
      <w:proofErr w:type="spellEnd"/>
      <w:r w:rsidR="00ED6B6A" w:rsidRPr="00586A55">
        <w:rPr>
          <w:rFonts w:ascii="Book Antiqua" w:eastAsia="Book Antiqua" w:hAnsi="Book Antiqua" w:cs="Book Antiqua"/>
          <w:i/>
          <w:iCs/>
        </w:rPr>
        <w:t xml:space="preserve"> </w:t>
      </w:r>
      <w:r w:rsidRPr="00586A55">
        <w:rPr>
          <w:rFonts w:ascii="Book Antiqua" w:eastAsia="Book Antiqua" w:hAnsi="Book Antiqua" w:cs="Book Antiqua"/>
        </w:rPr>
        <w:t>(</w:t>
      </w:r>
      <w:r w:rsidR="00DE36D3" w:rsidRPr="00586A55">
        <w:rPr>
          <w:rFonts w:ascii="Book Antiqua" w:eastAsia="Book Antiqua" w:hAnsi="Book Antiqua" w:cs="Book Antiqua"/>
          <w:i/>
          <w:iCs/>
        </w:rPr>
        <w:t xml:space="preserve">F. </w:t>
      </w:r>
      <w:proofErr w:type="spellStart"/>
      <w:r w:rsidR="00DE36D3" w:rsidRPr="00586A55">
        <w:rPr>
          <w:rFonts w:ascii="Book Antiqua" w:eastAsia="Book Antiqua" w:hAnsi="Book Antiqua" w:cs="Book Antiqua"/>
          <w:i/>
          <w:iCs/>
        </w:rPr>
        <w:t>nucleatum</w:t>
      </w:r>
      <w:proofErr w:type="spellEnd"/>
      <w:r w:rsidRPr="00586A55">
        <w:rPr>
          <w:rFonts w:ascii="Book Antiqua" w:eastAsia="Book Antiqua" w:hAnsi="Book Antiqua" w:cs="Book Antiqua"/>
        </w:rPr>
        <w:t>).</w:t>
      </w:r>
    </w:p>
    <w:p w14:paraId="112D2267" w14:textId="22C4E613" w:rsidR="00A77B3E" w:rsidRPr="00586A55" w:rsidRDefault="00DE36D3" w:rsidP="009C7C99">
      <w:pPr>
        <w:spacing w:line="360" w:lineRule="auto"/>
        <w:ind w:firstLineChars="100" w:firstLine="240"/>
        <w:jc w:val="both"/>
        <w:rPr>
          <w:rFonts w:ascii="Book Antiqua" w:hAnsi="Book Antiqua"/>
        </w:rPr>
      </w:pPr>
      <w:r w:rsidRPr="00586A55">
        <w:rPr>
          <w:rFonts w:ascii="Book Antiqua" w:eastAsia="Book Antiqua" w:hAnsi="Book Antiqua" w:cs="Book Antiqua"/>
          <w:i/>
          <w:iCs/>
        </w:rPr>
        <w:t>E. coli</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produce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colibactin,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which</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encoded</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pathogenicity</w:t>
      </w:r>
      <w:r w:rsidR="00ED6B6A" w:rsidRPr="00586A55">
        <w:rPr>
          <w:rFonts w:ascii="Book Antiqua" w:eastAsia="Book Antiqua" w:hAnsi="Book Antiqua" w:cs="Book Antiqua"/>
        </w:rPr>
        <w:t xml:space="preserve"> </w:t>
      </w:r>
      <w:r w:rsidRPr="00586A55">
        <w:rPr>
          <w:rFonts w:ascii="Book Antiqua" w:eastAsia="Book Antiqua" w:hAnsi="Book Antiqua" w:cs="Book Antiqua"/>
        </w:rPr>
        <w:t>island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polyketide</w:t>
      </w:r>
      <w:r w:rsidR="00ED6B6A" w:rsidRPr="00586A55">
        <w:rPr>
          <w:rFonts w:ascii="Book Antiqua" w:eastAsia="Book Antiqua" w:hAnsi="Book Antiqua" w:cs="Book Antiqua"/>
        </w:rPr>
        <w:t xml:space="preserve"> </w:t>
      </w:r>
      <w:r w:rsidRPr="00586A55">
        <w:rPr>
          <w:rFonts w:ascii="Book Antiqua" w:eastAsia="Book Antiqua" w:hAnsi="Book Antiqua" w:cs="Book Antiqua"/>
        </w:rPr>
        <w:t>synthesis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(pks)</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E. coli</w:t>
      </w:r>
      <w:r w:rsidR="00ED6B6A" w:rsidRPr="00586A55">
        <w:rPr>
          <w:rFonts w:ascii="Book Antiqua" w:eastAsia="Book Antiqua" w:hAnsi="Book Antiqua" w:cs="Book Antiqua"/>
        </w:rPr>
        <w:t xml:space="preserve"> </w:t>
      </w:r>
      <w:r w:rsidRPr="00586A55">
        <w:rPr>
          <w:rFonts w:ascii="Book Antiqua" w:eastAsia="Book Antiqua" w:hAnsi="Book Antiqua" w:cs="Book Antiqua"/>
        </w:rPr>
        <w:t>carrying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pks</w:t>
      </w:r>
      <w:r w:rsidR="00ED6B6A" w:rsidRPr="00586A55">
        <w:rPr>
          <w:rFonts w:ascii="Book Antiqua" w:eastAsia="Book Antiqua" w:hAnsi="Book Antiqua" w:cs="Book Antiqua"/>
        </w:rPr>
        <w:t xml:space="preserve"> </w:t>
      </w:r>
      <w:r w:rsidRPr="00586A55">
        <w:rPr>
          <w:rFonts w:ascii="Book Antiqua" w:eastAsia="Book Antiqua" w:hAnsi="Book Antiqua" w:cs="Book Antiqua"/>
        </w:rPr>
        <w:t>island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causes</w:t>
      </w:r>
      <w:r w:rsidR="00ED6B6A" w:rsidRPr="00586A55">
        <w:rPr>
          <w:rFonts w:ascii="Book Antiqua" w:eastAsia="Book Antiqua" w:hAnsi="Book Antiqua" w:cs="Book Antiqua"/>
        </w:rPr>
        <w:t xml:space="preserve"> </w:t>
      </w:r>
      <w:r w:rsidRPr="00586A55">
        <w:rPr>
          <w:rFonts w:ascii="Book Antiqua" w:eastAsia="Book Antiqua" w:hAnsi="Book Antiqua" w:cs="Book Antiqua"/>
        </w:rPr>
        <w:t>DSBs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activation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damage</w:t>
      </w:r>
      <w:r w:rsidR="00ED6B6A" w:rsidRPr="00586A55">
        <w:rPr>
          <w:rFonts w:ascii="Book Antiqua" w:eastAsia="Book Antiqua" w:hAnsi="Book Antiqua" w:cs="Book Antiqua"/>
        </w:rPr>
        <w:t xml:space="preserve"> </w:t>
      </w:r>
      <w:r w:rsidRPr="00586A55">
        <w:rPr>
          <w:rFonts w:ascii="Book Antiqua" w:eastAsia="Book Antiqua" w:hAnsi="Book Antiqua" w:cs="Book Antiqua"/>
        </w:rPr>
        <w:t>checkpoint</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w:t>
      </w:r>
      <w:r w:rsidR="00ED6B6A" w:rsidRPr="00586A55">
        <w:rPr>
          <w:rFonts w:ascii="Book Antiqua" w:eastAsia="Book Antiqua" w:hAnsi="Book Antiqua" w:cs="Book Antiqua"/>
        </w:rPr>
        <w:t xml:space="preserve"> </w:t>
      </w:r>
      <w:r w:rsidRPr="00586A55">
        <w:rPr>
          <w:rFonts w:ascii="Book Antiqua" w:eastAsia="Book Antiqua" w:hAnsi="Book Antiqua" w:cs="Book Antiqua"/>
        </w:rPr>
        <w:t>which</w:t>
      </w:r>
      <w:r w:rsidR="00ED6B6A" w:rsidRPr="00586A55">
        <w:rPr>
          <w:rFonts w:ascii="Book Antiqua" w:eastAsia="Book Antiqua" w:hAnsi="Book Antiqua" w:cs="Book Antiqua"/>
        </w:rPr>
        <w:t xml:space="preserve"> </w:t>
      </w:r>
      <w:r w:rsidRPr="00586A55">
        <w:rPr>
          <w:rFonts w:ascii="Book Antiqua" w:eastAsia="Book Antiqua" w:hAnsi="Book Antiqua" w:cs="Book Antiqua"/>
        </w:rPr>
        <w:t>may</w:t>
      </w:r>
      <w:r w:rsidR="00ED6B6A" w:rsidRPr="00586A55">
        <w:rPr>
          <w:rFonts w:ascii="Book Antiqua" w:eastAsia="Book Antiqua" w:hAnsi="Book Antiqua" w:cs="Book Antiqua"/>
        </w:rPr>
        <w:t xml:space="preserve"> </w:t>
      </w:r>
      <w:r w:rsidRPr="00586A55">
        <w:rPr>
          <w:rFonts w:ascii="Book Antiqua" w:eastAsia="Book Antiqua" w:hAnsi="Book Antiqua" w:cs="Book Antiqua"/>
        </w:rPr>
        <w:t>be</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predisposing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factor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development</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40]</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novel</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area</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research</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confirmed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distinct</w:t>
      </w:r>
      <w:r w:rsidR="00ED6B6A" w:rsidRPr="00586A55">
        <w:rPr>
          <w:rFonts w:ascii="Book Antiqua" w:eastAsia="Book Antiqua" w:hAnsi="Book Antiqua" w:cs="Book Antiqua"/>
        </w:rPr>
        <w:t xml:space="preserve"> </w:t>
      </w:r>
      <w:r w:rsidRPr="00586A55">
        <w:rPr>
          <w:rFonts w:ascii="Book Antiqua" w:eastAsia="Book Antiqua" w:hAnsi="Book Antiqua" w:cs="Book Antiqua"/>
        </w:rPr>
        <w:t>mutational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signature</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unique</w:t>
      </w:r>
      <w:r w:rsidR="00ED6B6A" w:rsidRPr="00586A55">
        <w:rPr>
          <w:rFonts w:ascii="Book Antiqua" w:eastAsia="Book Antiqua" w:hAnsi="Book Antiqua" w:cs="Book Antiqua"/>
        </w:rPr>
        <w:t xml:space="preserve"> </w:t>
      </w:r>
      <w:r w:rsidRPr="00586A55">
        <w:rPr>
          <w:rFonts w:ascii="Book Antiqua" w:eastAsia="Book Antiqua" w:hAnsi="Book Antiqua" w:cs="Book Antiqua"/>
        </w:rPr>
        <w:t>single-base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substitution,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insertion,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deletion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mutations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caused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colibactin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from</w:t>
      </w:r>
      <w:r w:rsidR="00ED6B6A" w:rsidRPr="00586A55">
        <w:rPr>
          <w:rFonts w:ascii="Book Antiqua" w:eastAsia="Book Antiqua" w:hAnsi="Book Antiqua" w:cs="Book Antiqua"/>
        </w:rPr>
        <w:t xml:space="preserve"> </w:t>
      </w:r>
      <w:r w:rsidRPr="00586A55">
        <w:rPr>
          <w:rFonts w:ascii="Book Antiqua" w:eastAsia="Book Antiqua" w:hAnsi="Book Antiqua" w:cs="Book Antiqua"/>
        </w:rPr>
        <w:t>pks</w:t>
      </w:r>
      <w:r w:rsidRPr="00586A55">
        <w:rPr>
          <w:rFonts w:ascii="Book Antiqua" w:eastAsia="Book Antiqua" w:hAnsi="Book Antiqua" w:cs="Book Antiqua"/>
          <w:vertAlign w:val="superscript"/>
        </w:rPr>
        <w:t>+</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 xml:space="preserve">E. </w:t>
      </w:r>
      <w:proofErr w:type="gramStart"/>
      <w:r w:rsidRPr="00586A55">
        <w:rPr>
          <w:rFonts w:ascii="Book Antiqua" w:eastAsia="Book Antiqua" w:hAnsi="Book Antiqua" w:cs="Book Antiqua"/>
          <w:i/>
          <w:iCs/>
        </w:rPr>
        <w:t>coli</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41]</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However,</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there</w:t>
      </w:r>
      <w:r w:rsidR="00ED6B6A" w:rsidRPr="00586A55">
        <w:rPr>
          <w:rFonts w:ascii="Book Antiqua" w:eastAsia="Book Antiqua" w:hAnsi="Book Antiqua" w:cs="Book Antiqua"/>
        </w:rPr>
        <w:t xml:space="preserve"> </w:t>
      </w:r>
      <w:r w:rsidRPr="00586A55">
        <w:rPr>
          <w:rFonts w:ascii="Book Antiqua" w:eastAsia="Book Antiqua" w:hAnsi="Book Antiqua" w:cs="Book Antiqua"/>
        </w:rPr>
        <w:t>appeared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be</w:t>
      </w:r>
      <w:r w:rsidR="00ED6B6A" w:rsidRPr="00586A55">
        <w:rPr>
          <w:rFonts w:ascii="Book Antiqua" w:eastAsia="Book Antiqua" w:hAnsi="Book Antiqua" w:cs="Book Antiqua"/>
        </w:rPr>
        <w:t xml:space="preserve"> </w:t>
      </w:r>
      <w:r w:rsidRPr="00586A55">
        <w:rPr>
          <w:rFonts w:ascii="Book Antiqua" w:eastAsia="Book Antiqua" w:hAnsi="Book Antiqua" w:cs="Book Antiqua"/>
        </w:rPr>
        <w:t>no</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significant</w:t>
      </w:r>
      <w:r w:rsidR="00ED6B6A" w:rsidRPr="00586A55">
        <w:rPr>
          <w:rFonts w:ascii="Book Antiqua" w:eastAsia="Book Antiqua" w:hAnsi="Book Antiqua" w:cs="Book Antiqua"/>
        </w:rPr>
        <w:t xml:space="preserve"> </w:t>
      </w:r>
      <w:r w:rsidRPr="00586A55">
        <w:rPr>
          <w:rFonts w:ascii="Book Antiqua" w:eastAsia="Book Antiqua" w:hAnsi="Book Antiqua" w:cs="Book Antiqua"/>
        </w:rPr>
        <w:t>differences</w:t>
      </w:r>
      <w:r w:rsidR="00ED6B6A" w:rsidRPr="00586A55">
        <w:rPr>
          <w:rFonts w:ascii="Book Antiqua" w:eastAsia="Book Antiqua" w:hAnsi="Book Antiqua" w:cs="Book Antiqua"/>
        </w:rPr>
        <w:t xml:space="preserve"> </w:t>
      </w:r>
      <w:r w:rsidRPr="00586A55">
        <w:rPr>
          <w:rFonts w:ascii="Book Antiqua" w:eastAsia="Book Antiqua" w:hAnsi="Book Antiqua" w:cs="Book Antiqua"/>
        </w:rPr>
        <w:t>between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pks</w:t>
      </w:r>
      <w:r w:rsidRPr="00586A55">
        <w:rPr>
          <w:rFonts w:ascii="Book Antiqua" w:eastAsia="Book Antiqua" w:hAnsi="Book Antiqua" w:cs="Book Antiqua"/>
          <w:vertAlign w:val="superscript"/>
        </w:rPr>
        <w:t>+</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E. coli</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prevalence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adenoma</w:t>
      </w:r>
      <w:r w:rsidR="00ED6B6A" w:rsidRPr="00586A55">
        <w:rPr>
          <w:rFonts w:ascii="Book Antiqua" w:eastAsia="Book Antiqua" w:hAnsi="Book Antiqua" w:cs="Book Antiqua"/>
        </w:rPr>
        <w:t xml:space="preserve"> </w:t>
      </w:r>
      <w:r w:rsidRPr="00586A55">
        <w:rPr>
          <w:rFonts w:ascii="Book Antiqua" w:eastAsia="Book Antiqua" w:hAnsi="Book Antiqua" w:cs="Book Antiqua"/>
        </w:rPr>
        <w:t>lesion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Japanese</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prospective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cohort</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study</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42]</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Canadian</w:t>
      </w:r>
      <w:r w:rsidR="00ED6B6A" w:rsidRPr="00586A55">
        <w:rPr>
          <w:rFonts w:ascii="Book Antiqua" w:eastAsia="Book Antiqua" w:hAnsi="Book Antiqua" w:cs="Book Antiqua"/>
        </w:rPr>
        <w:t xml:space="preserve"> </w:t>
      </w:r>
      <w:r w:rsidRPr="00586A55">
        <w:rPr>
          <w:rFonts w:ascii="Book Antiqua" w:eastAsia="Book Antiqua" w:hAnsi="Book Antiqua" w:cs="Book Antiqua"/>
        </w:rPr>
        <w:t>cohort</w:t>
      </w:r>
      <w:r w:rsidR="00ED6B6A" w:rsidRPr="00586A55">
        <w:rPr>
          <w:rFonts w:ascii="Book Antiqua" w:eastAsia="Book Antiqua" w:hAnsi="Book Antiqua" w:cs="Book Antiqua"/>
        </w:rPr>
        <w:t xml:space="preserve"> </w:t>
      </w:r>
      <w:r w:rsidRPr="00586A55">
        <w:rPr>
          <w:rFonts w:ascii="Book Antiqua" w:eastAsia="Book Antiqua" w:hAnsi="Book Antiqua" w:cs="Book Antiqua"/>
        </w:rPr>
        <w:t>study</w:t>
      </w:r>
      <w:r w:rsidRPr="00586A55">
        <w:rPr>
          <w:rFonts w:ascii="Book Antiqua" w:eastAsia="Book Antiqua" w:hAnsi="Book Antiqua" w:cs="Book Antiqua"/>
          <w:vertAlign w:val="superscript"/>
        </w:rPr>
        <w:t>[43]</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Adherent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invasive</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E. coli</w:t>
      </w:r>
      <w:r w:rsidR="00ED6B6A" w:rsidRPr="00586A55">
        <w:rPr>
          <w:rFonts w:ascii="Book Antiqua" w:eastAsia="Book Antiqua" w:hAnsi="Book Antiqua" w:cs="Book Antiqua"/>
        </w:rPr>
        <w:t xml:space="preserve"> </w:t>
      </w:r>
      <w:r w:rsidRPr="00586A55">
        <w:rPr>
          <w:rFonts w:ascii="Book Antiqua" w:eastAsia="Book Antiqua" w:hAnsi="Book Antiqua" w:cs="Book Antiqua"/>
        </w:rPr>
        <w:t>(AIEC)-associated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including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chitinase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3-like1,</w:t>
      </w:r>
      <w:r w:rsidR="00ED6B6A" w:rsidRPr="00586A55">
        <w:rPr>
          <w:rFonts w:ascii="Book Antiqua" w:eastAsia="Book Antiqua" w:hAnsi="Book Antiqua" w:cs="Book Antiqua"/>
        </w:rPr>
        <w:t xml:space="preserve"> </w:t>
      </w:r>
      <w:r w:rsidRPr="00586A55">
        <w:rPr>
          <w:rFonts w:ascii="Book Antiqua" w:eastAsia="Book Antiqua" w:hAnsi="Book Antiqua" w:cs="Book Antiqua"/>
        </w:rPr>
        <w:t>carcinoembryonic</w:t>
      </w:r>
      <w:r w:rsidR="00ED6B6A" w:rsidRPr="00586A55">
        <w:rPr>
          <w:rFonts w:ascii="Book Antiqua" w:eastAsia="Book Antiqua" w:hAnsi="Book Antiqua" w:cs="Book Antiqua"/>
        </w:rPr>
        <w:t xml:space="preserve"> </w:t>
      </w:r>
      <w:r w:rsidRPr="00586A55">
        <w:rPr>
          <w:rFonts w:ascii="Book Antiqua" w:eastAsia="Book Antiqua" w:hAnsi="Book Antiqua" w:cs="Book Antiqua"/>
        </w:rPr>
        <w:t>antigen-related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w:t>
      </w:r>
      <w:r w:rsidR="00ED6B6A" w:rsidRPr="00586A55">
        <w:rPr>
          <w:rFonts w:ascii="Book Antiqua" w:eastAsia="Book Antiqua" w:hAnsi="Book Antiqua" w:cs="Book Antiqua"/>
        </w:rPr>
        <w:t xml:space="preserve"> </w:t>
      </w:r>
      <w:r w:rsidRPr="00586A55">
        <w:rPr>
          <w:rFonts w:ascii="Book Antiqua" w:eastAsia="Book Antiqua" w:hAnsi="Book Antiqua" w:cs="Book Antiqua"/>
        </w:rPr>
        <w:t>adhesion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molecule</w:t>
      </w:r>
      <w:r w:rsidR="00ED6B6A" w:rsidRPr="00586A55">
        <w:rPr>
          <w:rFonts w:ascii="Book Antiqua" w:eastAsia="Book Antiqua" w:hAnsi="Book Antiqua" w:cs="Book Antiqua"/>
        </w:rPr>
        <w:t xml:space="preserve"> </w:t>
      </w:r>
      <w:r w:rsidRPr="00586A55">
        <w:rPr>
          <w:rFonts w:ascii="Book Antiqua" w:eastAsia="Book Antiqua" w:hAnsi="Book Antiqua" w:cs="Book Antiqua"/>
        </w:rPr>
        <w:t>6,</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claudin-2,</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well</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protein</w:t>
      </w:r>
      <w:r w:rsidR="00ED6B6A" w:rsidRPr="00586A55">
        <w:rPr>
          <w:rFonts w:ascii="Book Antiqua" w:eastAsia="Book Antiqua" w:hAnsi="Book Antiqua" w:cs="Book Antiqua"/>
        </w:rPr>
        <w:t xml:space="preserve"> </w:t>
      </w:r>
      <w:r w:rsidRPr="00586A55">
        <w:rPr>
          <w:rFonts w:ascii="Book Antiqua" w:eastAsia="Book Antiqua" w:hAnsi="Book Antiqua" w:cs="Book Antiqua"/>
        </w:rPr>
        <w:t>expression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these</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genes,</w:t>
      </w:r>
      <w:r w:rsidR="00ED6B6A" w:rsidRPr="00586A55">
        <w:rPr>
          <w:rFonts w:ascii="Book Antiqua" w:eastAsia="Book Antiqua" w:hAnsi="Book Antiqua" w:cs="Book Antiqua"/>
        </w:rPr>
        <w:t xml:space="preserve"> </w:t>
      </w:r>
      <w:r w:rsidRPr="00586A55">
        <w:rPr>
          <w:rFonts w:ascii="Book Antiqua" w:eastAsia="Book Antiqua" w:hAnsi="Book Antiqua" w:cs="Book Antiqua"/>
        </w:rPr>
        <w:t>were</w:t>
      </w:r>
      <w:r w:rsidR="00ED6B6A" w:rsidRPr="00586A55">
        <w:rPr>
          <w:rFonts w:ascii="Book Antiqua" w:eastAsia="Book Antiqua" w:hAnsi="Book Antiqua" w:cs="Book Antiqua"/>
        </w:rPr>
        <w:t xml:space="preserve"> </w:t>
      </w:r>
      <w:r w:rsidRPr="00586A55">
        <w:rPr>
          <w:rFonts w:ascii="Book Antiqua" w:eastAsia="Book Antiqua" w:hAnsi="Book Antiqua" w:cs="Book Antiqua"/>
        </w:rPr>
        <w:t>found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be</w:t>
      </w:r>
      <w:r w:rsidR="00ED6B6A" w:rsidRPr="00586A55">
        <w:rPr>
          <w:rFonts w:ascii="Book Antiqua" w:eastAsia="Book Antiqua" w:hAnsi="Book Antiqua" w:cs="Book Antiqua"/>
        </w:rPr>
        <w:t xml:space="preserve"> </w:t>
      </w:r>
      <w:r w:rsidRPr="00586A55">
        <w:rPr>
          <w:rFonts w:ascii="Book Antiqua" w:eastAsia="Book Antiqua" w:hAnsi="Book Antiqua" w:cs="Book Antiqua"/>
        </w:rPr>
        <w:t>upregulated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samples,</w:t>
      </w:r>
      <w:r w:rsidR="00ED6B6A" w:rsidRPr="00586A55">
        <w:rPr>
          <w:rFonts w:ascii="Book Antiqua" w:eastAsia="Book Antiqua" w:hAnsi="Book Antiqua" w:cs="Book Antiqua"/>
        </w:rPr>
        <w:t xml:space="preserve"> </w:t>
      </w:r>
      <w:r w:rsidRPr="00586A55">
        <w:rPr>
          <w:rFonts w:ascii="Book Antiqua" w:eastAsia="Book Antiqua" w:hAnsi="Book Antiqua" w:cs="Book Antiqua"/>
        </w:rPr>
        <w:t>suggesting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underlying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link</w:t>
      </w:r>
      <w:r w:rsidR="00ED6B6A" w:rsidRPr="00586A55">
        <w:rPr>
          <w:rFonts w:ascii="Book Antiqua" w:eastAsia="Book Antiqua" w:hAnsi="Book Antiqua" w:cs="Book Antiqua"/>
        </w:rPr>
        <w:t xml:space="preserve"> </w:t>
      </w:r>
      <w:r w:rsidRPr="00586A55">
        <w:rPr>
          <w:rFonts w:ascii="Book Antiqua" w:eastAsia="Book Antiqua" w:hAnsi="Book Antiqua" w:cs="Book Antiqua"/>
        </w:rPr>
        <w:t>between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AIEC</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CAC</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44]</w:t>
      </w:r>
      <w:r w:rsidRPr="00586A55">
        <w:rPr>
          <w:rFonts w:ascii="Book Antiqua" w:eastAsia="Book Antiqua" w:hAnsi="Book Antiqua" w:cs="Book Antiqua"/>
        </w:rPr>
        <w:t>.</w:t>
      </w:r>
    </w:p>
    <w:p w14:paraId="0B8D7149" w14:textId="0E4134B3" w:rsidR="00A77B3E" w:rsidRPr="00586A55" w:rsidRDefault="00000000" w:rsidP="009C7C99">
      <w:pPr>
        <w:spacing w:line="360" w:lineRule="auto"/>
        <w:ind w:firstLineChars="100" w:firstLine="240"/>
        <w:jc w:val="both"/>
        <w:rPr>
          <w:rFonts w:ascii="Book Antiqua" w:hAnsi="Book Antiqua"/>
        </w:rPr>
      </w:pPr>
      <w:r w:rsidRPr="00586A55">
        <w:rPr>
          <w:rFonts w:ascii="Book Antiqua" w:eastAsia="Book Antiqua" w:hAnsi="Book Antiqua" w:cs="Book Antiqua"/>
        </w:rPr>
        <w:t>Unlike</w:t>
      </w:r>
      <w:r w:rsidR="00ED6B6A" w:rsidRPr="00586A55">
        <w:rPr>
          <w:rFonts w:ascii="Book Antiqua" w:eastAsia="Book Antiqua" w:hAnsi="Book Antiqua" w:cs="Book Antiqua"/>
        </w:rPr>
        <w:t xml:space="preserve"> </w:t>
      </w:r>
      <w:r w:rsidRPr="00586A55">
        <w:rPr>
          <w:rFonts w:ascii="Book Antiqua" w:eastAsia="Book Antiqua" w:hAnsi="Book Antiqua" w:cs="Book Antiqua"/>
        </w:rPr>
        <w:t>pks+</w:t>
      </w:r>
      <w:r w:rsidR="00ED6B6A" w:rsidRPr="00586A55">
        <w:rPr>
          <w:rFonts w:ascii="Book Antiqua" w:eastAsia="Book Antiqua" w:hAnsi="Book Antiqua" w:cs="Book Antiqua"/>
        </w:rPr>
        <w:t xml:space="preserve"> </w:t>
      </w:r>
      <w:r w:rsidR="00DE36D3" w:rsidRPr="00586A55">
        <w:rPr>
          <w:rFonts w:ascii="Book Antiqua" w:eastAsia="Book Antiqua" w:hAnsi="Book Antiqua" w:cs="Book Antiqua"/>
          <w:i/>
          <w:iCs/>
        </w:rPr>
        <w:t>E. coli</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no</w:t>
      </w:r>
      <w:r w:rsidR="00ED6B6A" w:rsidRPr="00586A55">
        <w:rPr>
          <w:rFonts w:ascii="Book Antiqua" w:eastAsia="Book Antiqua" w:hAnsi="Book Antiqua" w:cs="Book Antiqua"/>
        </w:rPr>
        <w:t xml:space="preserve"> </w:t>
      </w:r>
      <w:r w:rsidRPr="00586A55">
        <w:rPr>
          <w:rFonts w:ascii="Book Antiqua" w:eastAsia="Book Antiqua" w:hAnsi="Book Antiqua" w:cs="Book Antiqua"/>
        </w:rPr>
        <w:t>unique</w:t>
      </w:r>
      <w:r w:rsidR="00ED6B6A" w:rsidRPr="00586A55">
        <w:rPr>
          <w:rFonts w:ascii="Book Antiqua" w:eastAsia="Book Antiqua" w:hAnsi="Book Antiqua" w:cs="Book Antiqua"/>
        </w:rPr>
        <w:t xml:space="preserve"> </w:t>
      </w:r>
      <w:r w:rsidRPr="00586A55">
        <w:rPr>
          <w:rFonts w:ascii="Book Antiqua" w:eastAsia="Book Antiqua" w:hAnsi="Book Antiqua" w:cs="Book Antiqua"/>
        </w:rPr>
        <w:t>mutational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signature</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produced</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enterotoxigenic</w:t>
      </w:r>
      <w:r w:rsidR="00ED6B6A" w:rsidRPr="00586A55">
        <w:rPr>
          <w:rFonts w:ascii="Book Antiqua" w:eastAsia="Book Antiqua" w:hAnsi="Book Antiqua" w:cs="Book Antiqua"/>
        </w:rPr>
        <w:t xml:space="preserve"> </w:t>
      </w:r>
      <w:r w:rsidR="00DE36D3" w:rsidRPr="00586A55">
        <w:rPr>
          <w:rFonts w:ascii="Book Antiqua" w:eastAsia="Book Antiqua" w:hAnsi="Book Antiqua" w:cs="Book Antiqua"/>
          <w:i/>
          <w:iCs/>
        </w:rPr>
        <w:t>B. fragilis</w:t>
      </w:r>
      <w:r w:rsidR="00ED6B6A" w:rsidRPr="00586A55">
        <w:rPr>
          <w:rFonts w:ascii="Book Antiqua" w:eastAsia="Book Antiqua" w:hAnsi="Book Antiqua" w:cs="Book Antiqua"/>
          <w:i/>
          <w:iCs/>
        </w:rPr>
        <w:t xml:space="preserve"> </w:t>
      </w:r>
      <w:r w:rsidRPr="00586A55">
        <w:rPr>
          <w:rFonts w:ascii="Book Antiqua" w:eastAsia="Book Antiqua" w:hAnsi="Book Antiqua" w:cs="Book Antiqua"/>
        </w:rPr>
        <w:t>(ETBF).</w:t>
      </w:r>
      <w:r w:rsidR="00ED6B6A" w:rsidRPr="00586A55">
        <w:rPr>
          <w:rFonts w:ascii="Book Antiqua" w:eastAsia="Book Antiqua" w:hAnsi="Book Antiqua" w:cs="Book Antiqua"/>
        </w:rPr>
        <w:t xml:space="preserve"> </w:t>
      </w:r>
      <w:r w:rsidRPr="00586A55">
        <w:rPr>
          <w:rFonts w:ascii="Book Antiqua" w:eastAsia="Book Antiqua" w:hAnsi="Book Antiqua" w:cs="Book Antiqua"/>
        </w:rPr>
        <w:t>Allen</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et</w:t>
      </w:r>
      <w:r w:rsidR="00ED6B6A" w:rsidRPr="00586A55">
        <w:rPr>
          <w:rFonts w:ascii="Book Antiqua" w:eastAsia="Book Antiqua" w:hAnsi="Book Antiqua" w:cs="Book Antiqua"/>
          <w:i/>
          <w:iCs/>
        </w:rPr>
        <w:t xml:space="preserve"> </w:t>
      </w:r>
      <w:proofErr w:type="gramStart"/>
      <w:r w:rsidRPr="00586A55">
        <w:rPr>
          <w:rFonts w:ascii="Book Antiqua" w:eastAsia="Book Antiqua" w:hAnsi="Book Antiqua" w:cs="Book Antiqua"/>
          <w:i/>
          <w:iCs/>
        </w:rPr>
        <w:t>al</w:t>
      </w:r>
      <w:r w:rsidR="005F001C" w:rsidRPr="00586A55">
        <w:rPr>
          <w:rFonts w:ascii="Book Antiqua" w:eastAsia="Book Antiqua" w:hAnsi="Book Antiqua" w:cs="Book Antiqua"/>
          <w:vertAlign w:val="superscript"/>
        </w:rPr>
        <w:t>[</w:t>
      </w:r>
      <w:proofErr w:type="gramEnd"/>
      <w:r w:rsidR="005F001C" w:rsidRPr="00586A55">
        <w:rPr>
          <w:rFonts w:ascii="Book Antiqua" w:eastAsia="Book Antiqua" w:hAnsi="Book Antiqua" w:cs="Book Antiqua"/>
          <w:vertAlign w:val="superscript"/>
        </w:rPr>
        <w:t>45]</w:t>
      </w:r>
      <w:r w:rsidR="005F001C" w:rsidRPr="00586A55">
        <w:rPr>
          <w:rFonts w:ascii="Book Antiqua" w:eastAsia="Book Antiqua" w:hAnsi="Book Antiqua" w:cs="Book Antiqua"/>
        </w:rPr>
        <w:t xml:space="preserve"> </w:t>
      </w:r>
      <w:r w:rsidRPr="00586A55">
        <w:rPr>
          <w:rFonts w:ascii="Book Antiqua" w:eastAsia="Book Antiqua" w:hAnsi="Book Antiqua" w:cs="Book Antiqua"/>
        </w:rPr>
        <w:t>performed</w:t>
      </w:r>
      <w:r w:rsidR="00ED6B6A" w:rsidRPr="00586A55">
        <w:rPr>
          <w:rFonts w:ascii="Book Antiqua" w:eastAsia="Book Antiqua" w:hAnsi="Book Antiqua" w:cs="Book Antiqua"/>
        </w:rPr>
        <w:t xml:space="preserve"> </w:t>
      </w:r>
      <w:r w:rsidRPr="00586A55">
        <w:rPr>
          <w:rFonts w:ascii="Book Antiqua" w:eastAsia="Book Antiqua" w:hAnsi="Book Antiqua" w:cs="Book Antiqua"/>
        </w:rPr>
        <w:t>whole-exome</w:t>
      </w:r>
      <w:r w:rsidR="00ED6B6A" w:rsidRPr="00586A55">
        <w:rPr>
          <w:rFonts w:ascii="Book Antiqua" w:eastAsia="Book Antiqua" w:hAnsi="Book Antiqua" w:cs="Book Antiqua"/>
        </w:rPr>
        <w:t xml:space="preserve"> </w:t>
      </w:r>
      <w:r w:rsidRPr="00586A55">
        <w:rPr>
          <w:rFonts w:ascii="Book Antiqua" w:eastAsia="Book Antiqua" w:hAnsi="Book Antiqua" w:cs="Book Antiqua"/>
        </w:rPr>
        <w:t>sequencing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whole-genome</w:t>
      </w:r>
      <w:r w:rsidR="00ED6B6A" w:rsidRPr="00586A55">
        <w:rPr>
          <w:rFonts w:ascii="Book Antiqua" w:eastAsia="Book Antiqua" w:hAnsi="Book Antiqua" w:cs="Book Antiqua"/>
        </w:rPr>
        <w:t xml:space="preserve"> </w:t>
      </w:r>
      <w:r w:rsidRPr="00586A55">
        <w:rPr>
          <w:rFonts w:ascii="Book Antiqua" w:eastAsia="Book Antiqua" w:hAnsi="Book Antiqua" w:cs="Book Antiqua"/>
        </w:rPr>
        <w:t>sequencing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found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errors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mismatch</w:t>
      </w:r>
      <w:r w:rsidR="00ED6B6A" w:rsidRPr="00586A55">
        <w:rPr>
          <w:rFonts w:ascii="Book Antiqua" w:eastAsia="Book Antiqua" w:hAnsi="Book Antiqua" w:cs="Book Antiqua"/>
        </w:rPr>
        <w:t xml:space="preserve"> </w:t>
      </w:r>
      <w:r w:rsidRPr="00586A55">
        <w:rPr>
          <w:rFonts w:ascii="Book Antiqua" w:eastAsia="Book Antiqua" w:hAnsi="Book Antiqua" w:cs="Book Antiqua"/>
        </w:rPr>
        <w:t>repair</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homologous</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recombination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damage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repair</w:t>
      </w:r>
      <w:r w:rsidR="00ED6B6A" w:rsidRPr="00586A55">
        <w:rPr>
          <w:rFonts w:ascii="Book Antiqua" w:eastAsia="Book Antiqua" w:hAnsi="Book Antiqua" w:cs="Book Antiqua"/>
        </w:rPr>
        <w:t xml:space="preserve"> </w:t>
      </w:r>
      <w:r w:rsidRPr="00586A55">
        <w:rPr>
          <w:rFonts w:ascii="Book Antiqua" w:eastAsia="Book Antiqua" w:hAnsi="Book Antiqua" w:cs="Book Antiqua"/>
        </w:rPr>
        <w:t>were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involved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ETBF-induced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Notably,</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unique</w:t>
      </w:r>
      <w:r w:rsidR="00ED6B6A" w:rsidRPr="00586A55">
        <w:rPr>
          <w:rFonts w:ascii="Book Antiqua" w:eastAsia="Book Antiqua" w:hAnsi="Book Antiqua" w:cs="Book Antiqua"/>
        </w:rPr>
        <w:t xml:space="preserve"> </w:t>
      </w:r>
      <w:r w:rsidRPr="00586A55">
        <w:rPr>
          <w:rFonts w:ascii="Book Antiqua" w:eastAsia="Book Antiqua" w:hAnsi="Book Antiqua" w:cs="Book Antiqua"/>
        </w:rPr>
        <w:t>ETBF-associated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colonic</w:t>
      </w:r>
      <w:r w:rsidR="00ED6B6A" w:rsidRPr="00586A55">
        <w:rPr>
          <w:rFonts w:ascii="Book Antiqua" w:eastAsia="Book Antiqua" w:hAnsi="Book Antiqua" w:cs="Book Antiqua"/>
        </w:rPr>
        <w:t xml:space="preserve"> </w:t>
      </w:r>
      <w:r w:rsidRPr="00586A55">
        <w:rPr>
          <w:rFonts w:ascii="Book Antiqua" w:eastAsia="Book Antiqua" w:hAnsi="Book Antiqua" w:cs="Book Antiqua"/>
        </w:rPr>
        <w:t>immune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infiltrate</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t>observed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murine</w:t>
      </w:r>
      <w:r w:rsidR="00ED6B6A" w:rsidRPr="00586A55">
        <w:rPr>
          <w:rFonts w:ascii="Book Antiqua" w:eastAsia="Book Antiqua" w:hAnsi="Book Antiqua" w:cs="Book Antiqua"/>
        </w:rPr>
        <w:t xml:space="preserve"> </w:t>
      </w:r>
      <w:r w:rsidRPr="00586A55">
        <w:rPr>
          <w:rFonts w:ascii="Book Antiqua" w:eastAsia="Book Antiqua" w:hAnsi="Book Antiqua" w:cs="Book Antiqua"/>
        </w:rPr>
        <w:t>model.</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combined</w:t>
      </w:r>
      <w:r w:rsidR="00ED6B6A" w:rsidRPr="00586A55">
        <w:rPr>
          <w:rFonts w:ascii="Book Antiqua" w:eastAsia="Book Antiqua" w:hAnsi="Book Antiqua" w:cs="Book Antiqua"/>
        </w:rPr>
        <w:t xml:space="preserve"> </w:t>
      </w:r>
      <w:r w:rsidRPr="00586A55">
        <w:rPr>
          <w:rFonts w:ascii="Book Antiqua" w:eastAsia="Book Antiqua" w:hAnsi="Book Antiqua" w:cs="Book Antiqua"/>
        </w:rPr>
        <w:t>effect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IL-17</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00DE36D3" w:rsidRPr="00586A55">
        <w:rPr>
          <w:rFonts w:ascii="Book Antiqua" w:eastAsia="Book Antiqua" w:hAnsi="Book Antiqua" w:cs="Book Antiqua"/>
          <w:i/>
          <w:iCs/>
        </w:rPr>
        <w:t>B. fragilis</w:t>
      </w:r>
      <w:r w:rsidR="00ED6B6A" w:rsidRPr="00586A55">
        <w:rPr>
          <w:rFonts w:ascii="Book Antiqua" w:eastAsia="Book Antiqua" w:hAnsi="Book Antiqua" w:cs="Book Antiqua"/>
        </w:rPr>
        <w:t xml:space="preserve"> </w:t>
      </w:r>
      <w:r w:rsidRPr="00586A55">
        <w:rPr>
          <w:rFonts w:ascii="Book Antiqua" w:eastAsia="Book Antiqua" w:hAnsi="Book Antiqua" w:cs="Book Antiqua"/>
        </w:rPr>
        <w:t>toxin,</w:t>
      </w:r>
      <w:r w:rsidR="00ED6B6A" w:rsidRPr="00586A55">
        <w:rPr>
          <w:rFonts w:ascii="Book Antiqua" w:eastAsia="Book Antiqua" w:hAnsi="Book Antiqua" w:cs="Book Antiqua"/>
        </w:rPr>
        <w:t xml:space="preserve"> </w:t>
      </w:r>
      <w:r w:rsidRPr="00586A55">
        <w:rPr>
          <w:rFonts w:ascii="Book Antiqua" w:eastAsia="Book Antiqua" w:hAnsi="Book Antiqua" w:cs="Book Antiqua"/>
        </w:rPr>
        <w:t>specifically</w:t>
      </w:r>
      <w:r w:rsidR="00ED6B6A" w:rsidRPr="00586A55">
        <w:rPr>
          <w:rFonts w:ascii="Book Antiqua" w:eastAsia="Book Antiqua" w:hAnsi="Book Antiqua" w:cs="Book Antiqua"/>
        </w:rPr>
        <w:t xml:space="preserve"> </w:t>
      </w:r>
      <w:r w:rsidRPr="00586A55">
        <w:rPr>
          <w:rFonts w:ascii="Book Antiqua" w:eastAsia="Book Antiqua" w:hAnsi="Book Antiqua" w:cs="Book Antiqua"/>
        </w:rPr>
        <w:t>secreted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ETBF</w:t>
      </w:r>
      <w:r w:rsidR="00ED6B6A" w:rsidRPr="00586A55">
        <w:rPr>
          <w:rFonts w:ascii="Book Antiqua" w:eastAsia="Book Antiqua" w:hAnsi="Book Antiqua" w:cs="Book Antiqua"/>
        </w:rPr>
        <w:t xml:space="preserve"> </w:t>
      </w:r>
      <w:r w:rsidRPr="00586A55">
        <w:rPr>
          <w:rFonts w:ascii="Book Antiqua" w:eastAsia="Book Antiqua" w:hAnsi="Book Antiqua" w:cs="Book Antiqua"/>
        </w:rPr>
        <w:t>on</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w:t>
      </w:r>
      <w:r w:rsidR="00ED6B6A" w:rsidRPr="00586A55">
        <w:rPr>
          <w:rFonts w:ascii="Book Antiqua" w:eastAsia="Book Antiqua" w:hAnsi="Book Antiqua" w:cs="Book Antiqua"/>
        </w:rPr>
        <w:t xml:space="preserve"> </w:t>
      </w:r>
      <w:r w:rsidRPr="00586A55">
        <w:rPr>
          <w:rFonts w:ascii="Book Antiqua" w:eastAsia="Book Antiqua" w:hAnsi="Book Antiqua" w:cs="Book Antiqua"/>
        </w:rPr>
        <w:t>epithelial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cells,</w:t>
      </w:r>
      <w:r w:rsidR="00ED6B6A" w:rsidRPr="00586A55">
        <w:rPr>
          <w:rFonts w:ascii="Book Antiqua" w:eastAsia="Book Antiqua" w:hAnsi="Book Antiqua" w:cs="Book Antiqua"/>
        </w:rPr>
        <w:t xml:space="preserve"> </w:t>
      </w:r>
      <w:r w:rsidRPr="00586A55">
        <w:rPr>
          <w:rFonts w:ascii="Book Antiqua" w:eastAsia="Book Antiqua" w:hAnsi="Book Antiqua" w:cs="Book Antiqua"/>
        </w:rPr>
        <w:t>ultimately</w:t>
      </w:r>
      <w:r w:rsidR="00ED6B6A" w:rsidRPr="00586A55">
        <w:rPr>
          <w:rFonts w:ascii="Book Antiqua" w:eastAsia="Book Antiqua" w:hAnsi="Book Antiqua" w:cs="Book Antiqua"/>
        </w:rPr>
        <w:t xml:space="preserve"> </w:t>
      </w:r>
      <w:r w:rsidRPr="00586A55">
        <w:rPr>
          <w:rFonts w:ascii="Book Antiqua" w:eastAsia="Book Antiqua" w:hAnsi="Book Antiqua" w:cs="Book Antiqua"/>
        </w:rPr>
        <w:t>led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suppression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T-cell</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proliferation</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46]</w:t>
      </w:r>
      <w:r w:rsidRPr="00586A55">
        <w:rPr>
          <w:rFonts w:ascii="Book Antiqua" w:eastAsia="Book Antiqua" w:hAnsi="Book Antiqua" w:cs="Book Antiqua"/>
        </w:rPr>
        <w:t>.</w:t>
      </w:r>
    </w:p>
    <w:p w14:paraId="4C3FA2E9" w14:textId="3883524C" w:rsidR="00A77B3E" w:rsidRPr="00586A55" w:rsidRDefault="00000000" w:rsidP="009C7C99">
      <w:pPr>
        <w:spacing w:line="360" w:lineRule="auto"/>
        <w:ind w:firstLineChars="100" w:firstLine="240"/>
        <w:jc w:val="both"/>
        <w:rPr>
          <w:rFonts w:ascii="Book Antiqua" w:hAnsi="Book Antiqua"/>
        </w:rPr>
      </w:pP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addition,</w:t>
      </w:r>
      <w:r w:rsidR="00ED6B6A" w:rsidRPr="00586A55">
        <w:rPr>
          <w:rFonts w:ascii="Book Antiqua" w:eastAsia="Book Antiqua" w:hAnsi="Book Antiqua" w:cs="Book Antiqua"/>
        </w:rPr>
        <w:t xml:space="preserve"> </w:t>
      </w:r>
      <w:r w:rsidR="00DE36D3" w:rsidRPr="00586A55">
        <w:rPr>
          <w:rFonts w:ascii="Book Antiqua" w:eastAsia="Book Antiqua" w:hAnsi="Book Antiqua" w:cs="Book Antiqua"/>
          <w:i/>
          <w:iCs/>
        </w:rPr>
        <w:t xml:space="preserve">F. </w:t>
      </w:r>
      <w:proofErr w:type="spellStart"/>
      <w:r w:rsidR="00DE36D3" w:rsidRPr="00586A55">
        <w:rPr>
          <w:rFonts w:ascii="Book Antiqua" w:eastAsia="Book Antiqua" w:hAnsi="Book Antiqua" w:cs="Book Antiqua"/>
          <w:i/>
          <w:iCs/>
        </w:rPr>
        <w:t>nucleatum</w:t>
      </w:r>
      <w:proofErr w:type="spellEnd"/>
      <w:r w:rsidR="00ED6B6A" w:rsidRPr="00586A55">
        <w:rPr>
          <w:rFonts w:ascii="Book Antiqua" w:eastAsia="Book Antiqua" w:hAnsi="Book Antiqua" w:cs="Book Antiqua"/>
        </w:rPr>
        <w:t xml:space="preserve"> </w:t>
      </w:r>
      <w:r w:rsidRPr="00586A55">
        <w:rPr>
          <w:rFonts w:ascii="Book Antiqua" w:eastAsia="Book Antiqua" w:hAnsi="Book Antiqua" w:cs="Book Antiqua"/>
        </w:rPr>
        <w:t>may</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contribute</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progression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several</w:t>
      </w:r>
      <w:r w:rsidR="00ED6B6A" w:rsidRPr="00586A55">
        <w:rPr>
          <w:rFonts w:ascii="Book Antiqua" w:eastAsia="Book Antiqua" w:hAnsi="Book Antiqua" w:cs="Book Antiqua"/>
        </w:rPr>
        <w:t xml:space="preserve"> </w:t>
      </w:r>
      <w:r w:rsidRPr="00586A55">
        <w:rPr>
          <w:rFonts w:ascii="Book Antiqua" w:eastAsia="Book Antiqua" w:hAnsi="Book Antiqua" w:cs="Book Antiqua"/>
        </w:rPr>
        <w:t>ways.</w:t>
      </w:r>
      <w:r w:rsidR="00ED6B6A" w:rsidRPr="00586A55">
        <w:rPr>
          <w:rFonts w:ascii="Book Antiqua" w:eastAsia="Book Antiqua" w:hAnsi="Book Antiqua" w:cs="Book Antiqua"/>
        </w:rPr>
        <w:t xml:space="preserve"> </w:t>
      </w:r>
      <w:r w:rsidRPr="00586A55">
        <w:rPr>
          <w:rFonts w:ascii="Book Antiqua" w:eastAsia="Book Antiqua" w:hAnsi="Book Antiqua" w:cs="Book Antiqua"/>
        </w:rPr>
        <w:t>It</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promotes</w:t>
      </w:r>
      <w:r w:rsidR="00ED6B6A" w:rsidRPr="00586A55">
        <w:rPr>
          <w:rFonts w:ascii="Book Antiqua" w:eastAsia="Book Antiqua" w:hAnsi="Book Antiqua" w:cs="Book Antiqua"/>
        </w:rPr>
        <w:t xml:space="preserve"> </w:t>
      </w:r>
      <w:r w:rsidRPr="00586A55">
        <w:rPr>
          <w:rFonts w:ascii="Book Antiqua" w:eastAsia="Book Antiqua" w:hAnsi="Book Antiqua" w:cs="Book Antiqua"/>
        </w:rPr>
        <w:t>epithelial-mesenchymal</w:t>
      </w:r>
      <w:r w:rsidR="00ED6B6A" w:rsidRPr="00586A55">
        <w:rPr>
          <w:rFonts w:ascii="Book Antiqua" w:eastAsia="Book Antiqua" w:hAnsi="Book Antiqua" w:cs="Book Antiqua"/>
        </w:rPr>
        <w:t xml:space="preserve"> </w:t>
      </w:r>
      <w:r w:rsidRPr="00586A55">
        <w:rPr>
          <w:rFonts w:ascii="Book Antiqua" w:eastAsia="Book Antiqua" w:hAnsi="Book Antiqua" w:cs="Book Antiqua"/>
        </w:rPr>
        <w:t>transition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through</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epidermal</w:t>
      </w:r>
      <w:r w:rsidR="00ED6B6A" w:rsidRPr="00586A55">
        <w:rPr>
          <w:rFonts w:ascii="Book Antiqua" w:eastAsia="Book Antiqua" w:hAnsi="Book Antiqua" w:cs="Book Antiqua"/>
        </w:rPr>
        <w:t xml:space="preserve"> </w:t>
      </w:r>
      <w:r w:rsidRPr="00586A55">
        <w:rPr>
          <w:rFonts w:ascii="Book Antiqua" w:eastAsia="Book Antiqua" w:hAnsi="Book Antiqua" w:cs="Book Antiqua"/>
        </w:rPr>
        <w:t>growth</w:t>
      </w:r>
      <w:r w:rsidR="00ED6B6A" w:rsidRPr="00586A55">
        <w:rPr>
          <w:rFonts w:ascii="Book Antiqua" w:eastAsia="Book Antiqua" w:hAnsi="Book Antiqua" w:cs="Book Antiqua"/>
        </w:rPr>
        <w:t xml:space="preserve"> </w:t>
      </w:r>
      <w:r w:rsidRPr="00586A55">
        <w:rPr>
          <w:rFonts w:ascii="Book Antiqua" w:eastAsia="Book Antiqua" w:hAnsi="Book Antiqua" w:cs="Book Antiqua"/>
        </w:rPr>
        <w:t>factor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receptor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signaling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thereby</w:t>
      </w:r>
      <w:r w:rsidR="00ED6B6A" w:rsidRPr="00586A55">
        <w:rPr>
          <w:rFonts w:ascii="Book Antiqua" w:eastAsia="Book Antiqua" w:hAnsi="Book Antiqua" w:cs="Book Antiqua"/>
        </w:rPr>
        <w:t xml:space="preserve"> </w:t>
      </w:r>
      <w:r w:rsidRPr="00586A55">
        <w:rPr>
          <w:rFonts w:ascii="Book Antiqua" w:eastAsia="Book Antiqua" w:hAnsi="Book Antiqua" w:cs="Book Antiqua"/>
        </w:rPr>
        <w:t>accelerating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progression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CAC</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47]</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it</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recruits</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tumor-infiltrating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immune</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cells,</w:t>
      </w:r>
      <w:r w:rsidR="00ED6B6A" w:rsidRPr="00586A55">
        <w:rPr>
          <w:rFonts w:ascii="Book Antiqua" w:eastAsia="Book Antiqua" w:hAnsi="Book Antiqua" w:cs="Book Antiqua"/>
        </w:rPr>
        <w:t xml:space="preserve"> </w:t>
      </w:r>
      <w:r w:rsidRPr="00586A55">
        <w:rPr>
          <w:rFonts w:ascii="Book Antiqua" w:eastAsia="Book Antiqua" w:hAnsi="Book Antiqua" w:cs="Book Antiqua"/>
        </w:rPr>
        <w:t>leading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proinflammatory</w:t>
      </w:r>
      <w:r w:rsidR="00ED6B6A" w:rsidRPr="00586A55">
        <w:rPr>
          <w:rFonts w:ascii="Book Antiqua" w:eastAsia="Book Antiqua" w:hAnsi="Book Antiqua" w:cs="Book Antiqua"/>
        </w:rPr>
        <w:t xml:space="preserve"> </w:t>
      </w:r>
      <w:r w:rsidRPr="00586A55">
        <w:rPr>
          <w:rFonts w:ascii="Book Antiqua" w:eastAsia="Book Antiqua" w:hAnsi="Book Antiqua" w:cs="Book Antiqua"/>
        </w:rPr>
        <w:lastRenderedPageBreak/>
        <w:t>microenvironment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conducive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carcinogenesis</w:t>
      </w:r>
      <w:r w:rsidRPr="00586A55">
        <w:rPr>
          <w:rFonts w:ascii="Book Antiqua" w:eastAsia="Book Antiqua" w:hAnsi="Book Antiqua" w:cs="Book Antiqua"/>
          <w:vertAlign w:val="superscript"/>
        </w:rPr>
        <w:t>[48]</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it</w:t>
      </w:r>
      <w:r w:rsidR="00ED6B6A" w:rsidRPr="00586A55">
        <w:rPr>
          <w:rFonts w:ascii="Book Antiqua" w:eastAsia="Book Antiqua" w:hAnsi="Book Antiqua" w:cs="Book Antiqua"/>
        </w:rPr>
        <w:t xml:space="preserve"> </w:t>
      </w:r>
      <w:r w:rsidRPr="00586A55">
        <w:rPr>
          <w:rFonts w:ascii="Book Antiqua" w:eastAsia="Book Antiqua" w:hAnsi="Book Antiqua" w:cs="Book Antiqua"/>
        </w:rPr>
        <w:t>activates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NF-</w:t>
      </w:r>
      <w:proofErr w:type="spellStart"/>
      <w:r w:rsidRPr="00586A55">
        <w:rPr>
          <w:rFonts w:ascii="Book Antiqua" w:eastAsia="Book Antiqua" w:hAnsi="Book Antiqua" w:cs="Book Antiqua"/>
        </w:rPr>
        <w:t>κB</w:t>
      </w:r>
      <w:proofErr w:type="spellEnd"/>
      <w:r w:rsidR="00ED6B6A" w:rsidRPr="00586A55">
        <w:rPr>
          <w:rFonts w:ascii="Book Antiqua" w:eastAsia="Book Antiqua" w:hAnsi="Book Antiqua" w:cs="Book Antiqua"/>
        </w:rPr>
        <w:t xml:space="preserve"> </w:t>
      </w:r>
      <w:r w:rsidRPr="00586A55">
        <w:rPr>
          <w:rFonts w:ascii="Book Antiqua" w:eastAsia="Book Antiqua" w:hAnsi="Book Antiqua" w:cs="Book Antiqua"/>
        </w:rPr>
        <w:t>signaling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activating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Toll-like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receptor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4</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signaling,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thereby</w:t>
      </w:r>
      <w:r w:rsidR="00ED6B6A" w:rsidRPr="00586A55">
        <w:rPr>
          <w:rFonts w:ascii="Book Antiqua" w:eastAsia="Book Antiqua" w:hAnsi="Book Antiqua" w:cs="Book Antiqua"/>
        </w:rPr>
        <w:t xml:space="preserve"> </w:t>
      </w:r>
      <w:r w:rsidRPr="00586A55">
        <w:rPr>
          <w:rFonts w:ascii="Book Antiqua" w:eastAsia="Book Antiqua" w:hAnsi="Book Antiqua" w:cs="Book Antiqua"/>
        </w:rPr>
        <w:t>upregulating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microRNA-21</w:t>
      </w:r>
      <w:r w:rsidR="00ED6B6A" w:rsidRPr="00586A55">
        <w:rPr>
          <w:rFonts w:ascii="Book Antiqua" w:eastAsia="Book Antiqua" w:hAnsi="Book Antiqua" w:cs="Book Antiqua"/>
        </w:rPr>
        <w:t xml:space="preserve"> </w:t>
      </w:r>
      <w:r w:rsidRPr="00586A55">
        <w:rPr>
          <w:rFonts w:ascii="Book Antiqua" w:eastAsia="Book Antiqua" w:hAnsi="Book Antiqua" w:cs="Book Antiqua"/>
        </w:rPr>
        <w:t>expression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leading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accelerated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progression</w:t>
      </w:r>
      <w:r w:rsidRPr="00586A55">
        <w:rPr>
          <w:rFonts w:ascii="Book Antiqua" w:eastAsia="Book Antiqua" w:hAnsi="Book Antiqua" w:cs="Book Antiqua"/>
          <w:vertAlign w:val="superscript"/>
        </w:rPr>
        <w:t>[49]</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Further</w:t>
      </w:r>
      <w:r w:rsidR="00ED6B6A" w:rsidRPr="00586A55">
        <w:rPr>
          <w:rFonts w:ascii="Book Antiqua" w:eastAsia="Book Antiqua" w:hAnsi="Book Antiqua" w:cs="Book Antiqua"/>
        </w:rPr>
        <w:t xml:space="preserve"> </w:t>
      </w:r>
      <w:r w:rsidRPr="00586A55">
        <w:rPr>
          <w:rFonts w:ascii="Book Antiqua" w:eastAsia="Book Antiqua" w:hAnsi="Book Antiqua" w:cs="Book Antiqua"/>
        </w:rPr>
        <w:t>efforts</w:t>
      </w:r>
      <w:r w:rsidR="00ED6B6A" w:rsidRPr="00586A55">
        <w:rPr>
          <w:rFonts w:ascii="Book Antiqua" w:eastAsia="Book Antiqua" w:hAnsi="Book Antiqua" w:cs="Book Antiqua"/>
        </w:rPr>
        <w:t xml:space="preserve"> </w:t>
      </w:r>
      <w:r w:rsidRPr="00586A55">
        <w:rPr>
          <w:rFonts w:ascii="Book Antiqua" w:eastAsia="Book Antiqua" w:hAnsi="Book Antiqua" w:cs="Book Antiqua"/>
        </w:rPr>
        <w:t>must</w:t>
      </w:r>
      <w:r w:rsidR="00ED6B6A" w:rsidRPr="00586A55">
        <w:rPr>
          <w:rFonts w:ascii="Book Antiqua" w:eastAsia="Book Antiqua" w:hAnsi="Book Antiqua" w:cs="Book Antiqua"/>
        </w:rPr>
        <w:t xml:space="preserve"> </w:t>
      </w:r>
      <w:r w:rsidRPr="00586A55">
        <w:rPr>
          <w:rFonts w:ascii="Book Antiqua" w:eastAsia="Book Antiqua" w:hAnsi="Book Antiqua" w:cs="Book Antiqua"/>
        </w:rPr>
        <w:t>be</w:t>
      </w:r>
      <w:r w:rsidR="00ED6B6A" w:rsidRPr="00586A55">
        <w:rPr>
          <w:rFonts w:ascii="Book Antiqua" w:eastAsia="Book Antiqua" w:hAnsi="Book Antiqua" w:cs="Book Antiqua"/>
        </w:rPr>
        <w:t xml:space="preserve"> </w:t>
      </w:r>
      <w:r w:rsidRPr="00586A55">
        <w:rPr>
          <w:rFonts w:ascii="Book Antiqua" w:eastAsia="Book Antiqua" w:hAnsi="Book Antiqua" w:cs="Book Antiqua"/>
        </w:rPr>
        <w:t>made</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unravel</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complexity</w:t>
      </w:r>
      <w:r w:rsidR="00ED6B6A" w:rsidRPr="00586A55">
        <w:rPr>
          <w:rFonts w:ascii="Book Antiqua" w:eastAsia="Book Antiqua" w:hAnsi="Book Antiqua" w:cs="Book Antiqua"/>
        </w:rPr>
        <w:t xml:space="preserve"> </w:t>
      </w:r>
      <w:r w:rsidRPr="00586A55">
        <w:rPr>
          <w:rFonts w:ascii="Book Antiqua" w:eastAsia="Book Antiqua" w:hAnsi="Book Antiqua" w:cs="Book Antiqua"/>
        </w:rPr>
        <w:t>between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microbiota</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p>
    <w:p w14:paraId="4059909F" w14:textId="77777777" w:rsidR="00A77B3E" w:rsidRPr="00586A55" w:rsidRDefault="00A77B3E" w:rsidP="009C7C99">
      <w:pPr>
        <w:spacing w:line="360" w:lineRule="auto"/>
        <w:jc w:val="both"/>
        <w:rPr>
          <w:rFonts w:ascii="Book Antiqua" w:hAnsi="Book Antiqua"/>
        </w:rPr>
      </w:pPr>
    </w:p>
    <w:p w14:paraId="470E04A5" w14:textId="34F63FFC"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caps/>
          <w:u w:val="single"/>
        </w:rPr>
        <w:t>SURVEILLANCE</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AND</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MANAGEMENT</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OF</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CAC</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AND</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COLORECTAL</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DYSPLASIA</w:t>
      </w:r>
    </w:p>
    <w:p w14:paraId="7FD50275" w14:textId="07F00731"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colonoscopy</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may</w:t>
      </w:r>
      <w:r w:rsidR="00ED6B6A" w:rsidRPr="00586A55">
        <w:rPr>
          <w:rFonts w:ascii="Book Antiqua" w:eastAsia="Book Antiqua" w:hAnsi="Book Antiqua" w:cs="Book Antiqua"/>
        </w:rPr>
        <w:t xml:space="preserve"> </w:t>
      </w:r>
      <w:r w:rsidRPr="00586A55">
        <w:rPr>
          <w:rFonts w:ascii="Book Antiqua" w:eastAsia="Book Antiqua" w:hAnsi="Book Antiqua" w:cs="Book Antiqua"/>
        </w:rPr>
        <w:t>allow</w:t>
      </w:r>
      <w:r w:rsidR="00ED6B6A" w:rsidRPr="00586A55">
        <w:rPr>
          <w:rFonts w:ascii="Book Antiqua" w:eastAsia="Book Antiqua" w:hAnsi="Book Antiqua" w:cs="Book Antiqua"/>
        </w:rPr>
        <w:t xml:space="preserve"> </w:t>
      </w:r>
      <w:r w:rsidRPr="00586A55">
        <w:rPr>
          <w:rFonts w:ascii="Book Antiqua" w:eastAsia="Book Antiqua" w:hAnsi="Book Antiqua" w:cs="Book Antiqua"/>
        </w:rPr>
        <w:t>earlier</w:t>
      </w:r>
      <w:r w:rsidR="00ED6B6A" w:rsidRPr="00586A55">
        <w:rPr>
          <w:rFonts w:ascii="Book Antiqua" w:eastAsia="Book Antiqua" w:hAnsi="Book Antiqua" w:cs="Book Antiqua"/>
        </w:rPr>
        <w:t xml:space="preserve"> </w:t>
      </w:r>
      <w:r w:rsidRPr="00586A55">
        <w:rPr>
          <w:rFonts w:ascii="Book Antiqua" w:eastAsia="Book Antiqua" w:hAnsi="Book Antiqua" w:cs="Book Antiqua"/>
        </w:rPr>
        <w:t>detection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neoplasms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therefore</w:t>
      </w:r>
      <w:r w:rsidR="00ED6B6A" w:rsidRPr="00586A55">
        <w:rPr>
          <w:rFonts w:ascii="Book Antiqua" w:eastAsia="Book Antiqua" w:hAnsi="Book Antiqua" w:cs="Book Antiqua"/>
        </w:rPr>
        <w:t xml:space="preserve"> </w:t>
      </w:r>
      <w:r w:rsidRPr="00586A55">
        <w:rPr>
          <w:rFonts w:ascii="Book Antiqua" w:eastAsia="Book Antiqua" w:hAnsi="Book Antiqua" w:cs="Book Antiqua"/>
        </w:rPr>
        <w:t>improve</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prognosis.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Research</w:t>
      </w:r>
      <w:r w:rsidR="00ED6B6A" w:rsidRPr="00586A55">
        <w:rPr>
          <w:rFonts w:ascii="Book Antiqua" w:eastAsia="Book Antiqua" w:hAnsi="Book Antiqua" w:cs="Book Antiqua"/>
        </w:rPr>
        <w:t xml:space="preserve"> </w:t>
      </w:r>
      <w:r w:rsidRPr="00586A55">
        <w:rPr>
          <w:rFonts w:ascii="Book Antiqua" w:eastAsia="Book Antiqua" w:hAnsi="Book Antiqua" w:cs="Book Antiqua"/>
        </w:rPr>
        <w:t>from</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Cochrane</w:t>
      </w:r>
      <w:r w:rsidR="00ED6B6A" w:rsidRPr="00586A55">
        <w:rPr>
          <w:rFonts w:ascii="Book Antiqua" w:eastAsia="Book Antiqua" w:hAnsi="Book Antiqua" w:cs="Book Antiqua"/>
        </w:rPr>
        <w:t xml:space="preserve"> </w:t>
      </w:r>
      <w:r w:rsidRPr="00586A55">
        <w:rPr>
          <w:rFonts w:ascii="Book Antiqua" w:eastAsia="Book Antiqua" w:hAnsi="Book Antiqua" w:cs="Book Antiqua"/>
        </w:rPr>
        <w:t>Library</w:t>
      </w:r>
      <w:r w:rsidR="00ED6B6A" w:rsidRPr="00586A55">
        <w:rPr>
          <w:rFonts w:ascii="Book Antiqua" w:eastAsia="Book Antiqua" w:hAnsi="Book Antiqua" w:cs="Book Antiqua"/>
        </w:rPr>
        <w:t xml:space="preserve"> </w:t>
      </w:r>
      <w:r w:rsidRPr="00586A55">
        <w:rPr>
          <w:rFonts w:ascii="Book Antiqua" w:eastAsia="Book Antiqua" w:hAnsi="Book Antiqua" w:cs="Book Antiqua"/>
        </w:rPr>
        <w:t>has</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confirmed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significant</w:t>
      </w:r>
      <w:r w:rsidR="00ED6B6A" w:rsidRPr="00586A55">
        <w:rPr>
          <w:rFonts w:ascii="Book Antiqua" w:eastAsia="Book Antiqua" w:hAnsi="Book Antiqua" w:cs="Book Antiqua"/>
        </w:rPr>
        <w:t xml:space="preserve"> </w:t>
      </w:r>
      <w:r w:rsidRPr="00586A55">
        <w:rPr>
          <w:rFonts w:ascii="Book Antiqua" w:eastAsia="Book Antiqua" w:hAnsi="Book Antiqua" w:cs="Book Antiqua"/>
        </w:rPr>
        <w:t>reduction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mortality</w:t>
      </w:r>
      <w:r w:rsidR="00ED6B6A" w:rsidRPr="00586A55">
        <w:rPr>
          <w:rFonts w:ascii="Book Antiqua" w:eastAsia="Book Antiqua" w:hAnsi="Book Antiqua" w:cs="Book Antiqua"/>
        </w:rPr>
        <w:t xml:space="preserve"> </w:t>
      </w:r>
      <w:r w:rsidRPr="00586A55">
        <w:rPr>
          <w:rFonts w:ascii="Book Antiqua" w:eastAsia="Book Antiqua" w:hAnsi="Book Antiqua" w:cs="Book Antiqua"/>
        </w:rPr>
        <w:t>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group</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compared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non-surveillance</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group</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50]</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Given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evidence,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colonoscopy</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warranted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especially</w:t>
      </w:r>
      <w:r w:rsidR="00ED6B6A" w:rsidRPr="00586A55">
        <w:rPr>
          <w:rFonts w:ascii="Book Antiqua" w:eastAsia="Book Antiqua" w:hAnsi="Book Antiqua" w:cs="Book Antiqua"/>
        </w:rPr>
        <w:t xml:space="preserve"> </w:t>
      </w:r>
      <w:r w:rsidRPr="00586A55">
        <w:rPr>
          <w:rFonts w:ascii="Book Antiqua" w:eastAsia="Book Antiqua" w:hAnsi="Book Antiqua" w:cs="Book Antiqua"/>
        </w:rPr>
        <w:t>those</w:t>
      </w:r>
      <w:r w:rsidR="00ED6B6A" w:rsidRPr="00586A55">
        <w:rPr>
          <w:rFonts w:ascii="Book Antiqua" w:eastAsia="Book Antiqua" w:hAnsi="Book Antiqua" w:cs="Book Antiqua"/>
        </w:rPr>
        <w:t xml:space="preserve"> </w:t>
      </w:r>
      <w:r w:rsidRPr="00586A55">
        <w:rPr>
          <w:rFonts w:ascii="Book Antiqua" w:eastAsia="Book Antiqua" w:hAnsi="Book Antiqua" w:cs="Book Antiqua"/>
        </w:rPr>
        <w:t>at</w:t>
      </w:r>
      <w:r w:rsidR="00ED6B6A" w:rsidRPr="00586A55">
        <w:rPr>
          <w:rFonts w:ascii="Book Antiqua" w:eastAsia="Book Antiqua" w:hAnsi="Book Antiqua" w:cs="Book Antiqua"/>
        </w:rPr>
        <w:t xml:space="preserve"> </w:t>
      </w:r>
      <w:r w:rsidRPr="00586A55">
        <w:rPr>
          <w:rFonts w:ascii="Book Antiqua" w:eastAsia="Book Antiqua" w:hAnsi="Book Antiqua" w:cs="Book Antiqua"/>
        </w:rPr>
        <w:t>high</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standardize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management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after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onset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many</w:t>
      </w:r>
      <w:r w:rsidR="00ED6B6A" w:rsidRPr="00586A55">
        <w:rPr>
          <w:rFonts w:ascii="Book Antiqua" w:eastAsia="Book Antiqua" w:hAnsi="Book Antiqua" w:cs="Book Antiqua"/>
        </w:rPr>
        <w:t xml:space="preserve"> </w:t>
      </w:r>
      <w:r w:rsidRPr="00586A55">
        <w:rPr>
          <w:rFonts w:ascii="Book Antiqua" w:eastAsia="Book Antiqua" w:hAnsi="Book Antiqua" w:cs="Book Antiqua"/>
        </w:rPr>
        <w:t>guidelines</w:t>
      </w:r>
      <w:r w:rsidR="00ED6B6A" w:rsidRPr="00586A55">
        <w:rPr>
          <w:rFonts w:ascii="Book Antiqua" w:eastAsia="Book Antiqua" w:hAnsi="Book Antiqua" w:cs="Book Antiqua"/>
        </w:rPr>
        <w:t xml:space="preserve"> </w:t>
      </w:r>
      <w:r w:rsidRPr="00586A55">
        <w:rPr>
          <w:rFonts w:ascii="Book Antiqua" w:eastAsia="Book Antiqua" w:hAnsi="Book Antiqua" w:cs="Book Antiqua"/>
        </w:rPr>
        <w: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expert</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consensus</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been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published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guide</w:t>
      </w:r>
      <w:r w:rsidR="00ED6B6A" w:rsidRPr="00586A55">
        <w:rPr>
          <w:rFonts w:ascii="Book Antiqua" w:eastAsia="Book Antiqua" w:hAnsi="Book Antiqua" w:cs="Book Antiqua"/>
        </w:rPr>
        <w:t xml:space="preserve"> </w:t>
      </w:r>
      <w:r w:rsidRPr="00586A55">
        <w:rPr>
          <w:rFonts w:ascii="Book Antiqua" w:eastAsia="Book Antiqua" w:hAnsi="Book Antiqua" w:cs="Book Antiqua"/>
        </w:rPr>
        <w:t>endoscopic</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(Table</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1)</w:t>
      </w:r>
      <w:r w:rsidR="001A2B49">
        <w:rPr>
          <w:rFonts w:ascii="Book Antiqua" w:eastAsia="Book Antiqua" w:hAnsi="Book Antiqua" w:cs="Book Antiqua"/>
          <w:vertAlign w:val="superscript"/>
        </w:rPr>
        <w:t>[</w:t>
      </w:r>
      <w:proofErr w:type="gramEnd"/>
      <w:r w:rsidR="001A2B49">
        <w:rPr>
          <w:rFonts w:ascii="Book Antiqua" w:eastAsia="Book Antiqua" w:hAnsi="Book Antiqua" w:cs="Book Antiqua"/>
          <w:vertAlign w:val="superscript"/>
        </w:rPr>
        <w:t>51-64]</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There</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considerable</w:t>
      </w:r>
      <w:r w:rsidR="00ED6B6A" w:rsidRPr="00586A55">
        <w:rPr>
          <w:rFonts w:ascii="Book Antiqua" w:eastAsia="Book Antiqua" w:hAnsi="Book Antiqua" w:cs="Book Antiqua"/>
        </w:rPr>
        <w:t xml:space="preserve"> </w:t>
      </w:r>
      <w:r w:rsidRPr="00586A55">
        <w:rPr>
          <w:rFonts w:ascii="Book Antiqua" w:eastAsia="Book Antiqua" w:hAnsi="Book Antiqua" w:cs="Book Antiqua"/>
        </w:rPr>
        <w:t>variation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recommendations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these</w:t>
      </w:r>
      <w:r w:rsidR="00ED6B6A" w:rsidRPr="00586A55">
        <w:rPr>
          <w:rFonts w:ascii="Book Antiqua" w:eastAsia="Book Antiqua" w:hAnsi="Book Antiqua" w:cs="Book Antiqua"/>
        </w:rPr>
        <w:t xml:space="preserve"> </w:t>
      </w:r>
      <w:r w:rsidRPr="00586A55">
        <w:rPr>
          <w:rFonts w:ascii="Book Antiqua" w:eastAsia="Book Antiqua" w:hAnsi="Book Antiqua" w:cs="Book Antiqua"/>
        </w:rPr>
        <w:t>guidelines,</w:t>
      </w:r>
      <w:r w:rsidR="00ED6B6A" w:rsidRPr="00586A55">
        <w:rPr>
          <w:rFonts w:ascii="Book Antiqua" w:eastAsia="Book Antiqua" w:hAnsi="Book Antiqua" w:cs="Book Antiqua"/>
        </w:rPr>
        <w:t xml:space="preserve"> </w:t>
      </w:r>
      <w:r w:rsidRPr="00586A55">
        <w:rPr>
          <w:rFonts w:ascii="Book Antiqua" w:eastAsia="Book Antiqua" w:hAnsi="Book Antiqua" w:cs="Book Antiqua"/>
        </w:rPr>
        <w:t>which</w:t>
      </w:r>
      <w:r w:rsidR="00ED6B6A" w:rsidRPr="00586A55">
        <w:rPr>
          <w:rFonts w:ascii="Book Antiqua" w:eastAsia="Book Antiqua" w:hAnsi="Book Antiqua" w:cs="Book Antiqua"/>
        </w:rPr>
        <w:t xml:space="preserve"> </w:t>
      </w:r>
      <w:r w:rsidRPr="00586A55">
        <w:rPr>
          <w:rFonts w:ascii="Book Antiqua" w:eastAsia="Book Antiqua" w:hAnsi="Book Antiqua" w:cs="Book Antiqua"/>
        </w:rPr>
        <w:t>detail</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timing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colonoscopy,</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intervals,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new</w:t>
      </w:r>
      <w:r w:rsidR="00ED6B6A" w:rsidRPr="00586A55">
        <w:rPr>
          <w:rFonts w:ascii="Book Antiqua" w:eastAsia="Book Antiqua" w:hAnsi="Book Antiqua" w:cs="Book Antiqua"/>
        </w:rPr>
        <w:t xml:space="preserve"> </w:t>
      </w:r>
      <w:r w:rsidRPr="00586A55">
        <w:rPr>
          <w:rFonts w:ascii="Book Antiqua" w:eastAsia="Book Antiqua" w:hAnsi="Book Antiqua" w:cs="Book Antiqua"/>
        </w:rPr>
        <w:t>screening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modalities.</w:t>
      </w:r>
    </w:p>
    <w:p w14:paraId="29CC3E83" w14:textId="2A27F6BA" w:rsidR="00A77B3E" w:rsidRPr="00586A55" w:rsidRDefault="00000000" w:rsidP="009C7C99">
      <w:pPr>
        <w:spacing w:line="360" w:lineRule="auto"/>
        <w:ind w:firstLineChars="100" w:firstLine="240"/>
        <w:jc w:val="both"/>
        <w:rPr>
          <w:rFonts w:ascii="Book Antiqua" w:hAnsi="Book Antiqua"/>
        </w:rPr>
      </w:pP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initiation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colonoscopy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endoscopic</w:t>
      </w:r>
      <w:r w:rsidR="00ED6B6A" w:rsidRPr="00586A55">
        <w:rPr>
          <w:rFonts w:ascii="Book Antiqua" w:eastAsia="Book Antiqua" w:hAnsi="Book Antiqua" w:cs="Book Antiqua"/>
        </w:rPr>
        <w:t xml:space="preserve"> </w:t>
      </w:r>
      <w:r w:rsidRPr="00586A55">
        <w:rPr>
          <w:rFonts w:ascii="Book Antiqua" w:eastAsia="Book Antiqua" w:hAnsi="Book Antiqua" w:cs="Book Antiqua"/>
        </w:rPr>
        <w:t>options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dysplasia</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basically</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consistent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across</w:t>
      </w:r>
      <w:r w:rsidR="00ED6B6A" w:rsidRPr="00586A55">
        <w:rPr>
          <w:rFonts w:ascii="Book Antiqua" w:eastAsia="Book Antiqua" w:hAnsi="Book Antiqua" w:cs="Book Antiqua"/>
        </w:rPr>
        <w:t xml:space="preserve"> </w:t>
      </w:r>
      <w:r w:rsidRPr="00586A55">
        <w:rPr>
          <w:rFonts w:ascii="Book Antiqua" w:eastAsia="Book Antiqua" w:hAnsi="Book Antiqua" w:cs="Book Antiqua"/>
        </w:rPr>
        <w:t>guidelines,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recommended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initiate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colonoscopy</w:t>
      </w:r>
      <w:r w:rsidR="00ED6B6A" w:rsidRPr="00586A55">
        <w:rPr>
          <w:rFonts w:ascii="Book Antiqua" w:eastAsia="Book Antiqua" w:hAnsi="Book Antiqua" w:cs="Book Antiqua"/>
        </w:rPr>
        <w:t xml:space="preserve"> </w:t>
      </w:r>
      <w:r w:rsidRPr="00586A55">
        <w:rPr>
          <w:rFonts w:ascii="Book Antiqua" w:eastAsia="Book Antiqua" w:hAnsi="Book Antiqua" w:cs="Book Antiqua"/>
        </w:rPr>
        <w:t>over</w:t>
      </w:r>
      <w:r w:rsidR="00ED6B6A" w:rsidRPr="00586A55">
        <w:rPr>
          <w:rFonts w:ascii="Book Antiqua" w:eastAsia="Book Antiqua" w:hAnsi="Book Antiqua" w:cs="Book Antiqua"/>
        </w:rPr>
        <w:t xml:space="preserve"> </w:t>
      </w:r>
      <w:r w:rsidRPr="00586A55">
        <w:rPr>
          <w:rFonts w:ascii="Book Antiqua" w:eastAsia="Book Antiqua" w:hAnsi="Book Antiqua" w:cs="Book Antiqua"/>
        </w:rPr>
        <w:t>8</w:t>
      </w:r>
      <w:r w:rsidR="00ED6B6A" w:rsidRPr="00586A55">
        <w:rPr>
          <w:rFonts w:ascii="Book Antiqua" w:eastAsia="Book Antiqua" w:hAnsi="Book Antiqua" w:cs="Book Antiqua"/>
        </w:rPr>
        <w:t xml:space="preserve"> </w:t>
      </w:r>
      <w:r w:rsidRPr="00586A55">
        <w:rPr>
          <w:rFonts w:ascii="Book Antiqua" w:eastAsia="Book Antiqua" w:hAnsi="Book Antiqua" w:cs="Book Antiqua"/>
        </w:rPr>
        <w:t>years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8</w:t>
      </w:r>
      <w:r w:rsidR="008D7283" w:rsidRPr="00586A55">
        <w:rPr>
          <w:rFonts w:ascii="Book Antiqua" w:eastAsia="Book Antiqua" w:hAnsi="Book Antiqua" w:cs="Book Antiqua"/>
        </w:rPr>
        <w:t>-</w:t>
      </w:r>
      <w:r w:rsidRPr="00586A55">
        <w:rPr>
          <w:rFonts w:ascii="Book Antiqua" w:eastAsia="Book Antiqua" w:hAnsi="Book Antiqua" w:cs="Book Antiqua"/>
        </w:rPr>
        <w:t>10</w:t>
      </w:r>
      <w:r w:rsidR="00ED6B6A" w:rsidRPr="00586A55">
        <w:rPr>
          <w:rFonts w:ascii="Book Antiqua" w:eastAsia="Book Antiqua" w:hAnsi="Book Antiqua" w:cs="Book Antiqua"/>
        </w:rPr>
        <w:t xml:space="preserve"> </w:t>
      </w:r>
      <w:r w:rsidRPr="00586A55">
        <w:rPr>
          <w:rFonts w:ascii="Book Antiqua" w:eastAsia="Book Antiqua" w:hAnsi="Book Antiqua" w:cs="Book Antiqua"/>
        </w:rPr>
        <w:t>years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after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onset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symptoms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most</w:t>
      </w:r>
      <w:r w:rsidR="00ED6B6A" w:rsidRPr="00586A55">
        <w:rPr>
          <w:rFonts w:ascii="Book Antiqua" w:eastAsia="Book Antiqua" w:hAnsi="Book Antiqua" w:cs="Book Antiqua"/>
        </w:rPr>
        <w:t xml:space="preserve"> </w:t>
      </w:r>
      <w:r w:rsidRPr="00586A55">
        <w:rPr>
          <w:rFonts w:ascii="Book Antiqua" w:eastAsia="Book Antiqua" w:hAnsi="Book Antiqua" w:cs="Book Antiqua"/>
        </w:rPr>
        <w:t>guidelines.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concomitant</w:t>
      </w:r>
      <w:r w:rsidR="00ED6B6A" w:rsidRPr="00586A55">
        <w:rPr>
          <w:rFonts w:ascii="Book Antiqua" w:eastAsia="Book Antiqua" w:hAnsi="Book Antiqua" w:cs="Book Antiqua"/>
        </w:rPr>
        <w:t xml:space="preserve"> </w:t>
      </w:r>
      <w:r w:rsidRPr="00586A55">
        <w:rPr>
          <w:rFonts w:ascii="Book Antiqua" w:eastAsia="Book Antiqua" w:hAnsi="Book Antiqua" w:cs="Book Antiqua"/>
        </w:rPr>
        <w:t>PSC,</w:t>
      </w:r>
      <w:r w:rsidR="00ED6B6A" w:rsidRPr="00586A55">
        <w:rPr>
          <w:rFonts w:ascii="Book Antiqua" w:eastAsia="Book Antiqua" w:hAnsi="Book Antiqua" w:cs="Book Antiqua"/>
        </w:rPr>
        <w:t xml:space="preserve"> </w:t>
      </w:r>
      <w:r w:rsidRPr="00586A55">
        <w:rPr>
          <w:rFonts w:ascii="Book Antiqua" w:eastAsia="Book Antiqua" w:hAnsi="Book Antiqua" w:cs="Book Antiqua"/>
        </w:rPr>
        <w:t>it</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recommended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proofErr w:type="spellStart"/>
      <w:r w:rsidRPr="00586A55">
        <w:rPr>
          <w:rFonts w:ascii="Book Antiqua" w:eastAsia="Book Antiqua" w:hAnsi="Book Antiqua" w:cs="Book Antiqua"/>
        </w:rPr>
        <w:t>colonoscopic</w:t>
      </w:r>
      <w:proofErr w:type="spellEnd"/>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be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initiated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time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diagnosis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due</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these</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patients</w:t>
      </w:r>
      <w:r w:rsidRPr="00586A55">
        <w:rPr>
          <w:rFonts w:ascii="Book Antiqua" w:eastAsia="Book Antiqua" w:hAnsi="Book Antiqua" w:cs="Book Antiqua"/>
          <w:vertAlign w:val="superscript"/>
        </w:rPr>
        <w:t>[</w:t>
      </w:r>
      <w:proofErr w:type="gramEnd"/>
      <w:r w:rsidRPr="00586A55">
        <w:rPr>
          <w:rFonts w:ascii="Book Antiqua" w:eastAsia="Book Antiqua" w:hAnsi="Book Antiqua" w:cs="Book Antiqua"/>
          <w:vertAlign w:val="superscript"/>
        </w:rPr>
        <w:t>51]</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Colonoscopy</w:t>
      </w:r>
      <w:r w:rsidR="00ED6B6A" w:rsidRPr="00586A55">
        <w:rPr>
          <w:rFonts w:ascii="Book Antiqua" w:eastAsia="Book Antiqua" w:hAnsi="Book Antiqua" w:cs="Book Antiqua"/>
        </w:rPr>
        <w:t xml:space="preserve"> </w:t>
      </w:r>
      <w:r w:rsidRPr="00586A55">
        <w:rPr>
          <w:rFonts w:ascii="Book Antiqua" w:eastAsia="Book Antiqua" w:hAnsi="Book Antiqua" w:cs="Book Antiqua"/>
        </w:rPr>
        <w:t>has</w:t>
      </w:r>
      <w:r w:rsidR="00ED6B6A" w:rsidRPr="00586A55">
        <w:rPr>
          <w:rFonts w:ascii="Book Antiqua" w:eastAsia="Book Antiqua" w:hAnsi="Book Antiqua" w:cs="Book Antiqua"/>
        </w:rPr>
        <w:t xml:space="preserve"> </w:t>
      </w:r>
      <w:r w:rsidRPr="00586A55">
        <w:rPr>
          <w:rFonts w:ascii="Book Antiqua" w:eastAsia="Book Antiqua" w:hAnsi="Book Antiqua" w:cs="Book Antiqua"/>
        </w:rPr>
        <w:t>always</w:t>
      </w:r>
      <w:r w:rsidR="00ED6B6A" w:rsidRPr="00586A55">
        <w:rPr>
          <w:rFonts w:ascii="Book Antiqua" w:eastAsia="Book Antiqua" w:hAnsi="Book Antiqua" w:cs="Book Antiqua"/>
        </w:rPr>
        <w:t xml:space="preserve"> </w:t>
      </w:r>
      <w:r w:rsidRPr="00586A55">
        <w:rPr>
          <w:rFonts w:ascii="Book Antiqua" w:eastAsia="Book Antiqua" w:hAnsi="Book Antiqua" w:cs="Book Antiqua"/>
        </w:rPr>
        <w:t>been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basic</w:t>
      </w:r>
      <w:r w:rsidR="00ED6B6A" w:rsidRPr="00586A55">
        <w:rPr>
          <w:rFonts w:ascii="Book Antiqua" w:eastAsia="Book Antiqua" w:hAnsi="Book Antiqua" w:cs="Book Antiqua"/>
        </w:rPr>
        <w:t xml:space="preserve"> </w:t>
      </w:r>
      <w:r w:rsidRPr="00586A55">
        <w:rPr>
          <w:rFonts w:ascii="Book Antiqua" w:eastAsia="Book Antiqua" w:hAnsi="Book Antiqua" w:cs="Book Antiqua"/>
        </w:rPr>
        <w:t>option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Guidelines</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endoscopic</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constantly</w:t>
      </w:r>
      <w:r w:rsidR="00ED6B6A" w:rsidRPr="00586A55">
        <w:rPr>
          <w:rFonts w:ascii="Book Antiqua" w:eastAsia="Book Antiqua" w:hAnsi="Book Antiqua" w:cs="Book Antiqua"/>
        </w:rPr>
        <w:t xml:space="preserve"> </w:t>
      </w:r>
      <w:r w:rsidRPr="00586A55">
        <w:rPr>
          <w:rFonts w:ascii="Book Antiqua" w:eastAsia="Book Antiqua" w:hAnsi="Book Antiqua" w:cs="Book Antiqua"/>
        </w:rPr>
        <w:t>being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revised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consider</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new</w:t>
      </w:r>
      <w:r w:rsidR="00ED6B6A" w:rsidRPr="00586A55">
        <w:rPr>
          <w:rFonts w:ascii="Book Antiqua" w:eastAsia="Book Antiqua" w:hAnsi="Book Antiqua" w:cs="Book Antiqua"/>
        </w:rPr>
        <w:t xml:space="preserve"> </w:t>
      </w:r>
      <w:r w:rsidRPr="00586A55">
        <w:rPr>
          <w:rFonts w:ascii="Book Antiqua" w:eastAsia="Book Antiqua" w:hAnsi="Book Antiqua" w:cs="Book Antiqua"/>
        </w:rPr>
        <w:t>endoscopic</w:t>
      </w:r>
      <w:r w:rsidR="00ED6B6A" w:rsidRPr="00586A55">
        <w:rPr>
          <w:rFonts w:ascii="Book Antiqua" w:eastAsia="Book Antiqua" w:hAnsi="Book Antiqua" w:cs="Book Antiqua"/>
        </w:rPr>
        <w:t xml:space="preserve"> </w:t>
      </w:r>
      <w:r w:rsidRPr="00586A55">
        <w:rPr>
          <w:rFonts w:ascii="Book Antiqua" w:eastAsia="Book Antiqua" w:hAnsi="Book Antiqua" w:cs="Book Antiqua"/>
        </w:rPr>
        <w:t>techniques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technologies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emerged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years.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High-definition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white</w:t>
      </w:r>
      <w:r w:rsidR="00ED6B6A" w:rsidRPr="00586A55">
        <w:rPr>
          <w:rFonts w:ascii="Book Antiqua" w:eastAsia="Book Antiqua" w:hAnsi="Book Antiqua" w:cs="Book Antiqua"/>
        </w:rPr>
        <w:t xml:space="preserve"> </w:t>
      </w:r>
      <w:r w:rsidRPr="00586A55">
        <w:rPr>
          <w:rFonts w:ascii="Book Antiqua" w:eastAsia="Book Antiqua" w:hAnsi="Book Antiqua" w:cs="Book Antiqua"/>
        </w:rPr>
        <w:t>light</w:t>
      </w:r>
      <w:r w:rsidR="00ED6B6A" w:rsidRPr="00586A55">
        <w:rPr>
          <w:rFonts w:ascii="Book Antiqua" w:eastAsia="Book Antiqua" w:hAnsi="Book Antiqua" w:cs="Book Antiqua"/>
        </w:rPr>
        <w:t xml:space="preserve"> </w:t>
      </w:r>
      <w:r w:rsidRPr="00586A55">
        <w:rPr>
          <w:rFonts w:ascii="Book Antiqua" w:eastAsia="Book Antiqua" w:hAnsi="Book Antiqua" w:cs="Book Antiqua"/>
        </w:rPr>
        <w:t>endoscopy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chromoendoscopy</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detect</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dysplasia</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recently</w:t>
      </w:r>
      <w:r w:rsidR="00ED6B6A" w:rsidRPr="00586A55">
        <w:rPr>
          <w:rFonts w:ascii="Book Antiqua" w:eastAsia="Book Antiqua" w:hAnsi="Book Antiqua" w:cs="Book Antiqua"/>
        </w:rPr>
        <w:t xml:space="preserve"> </w:t>
      </w:r>
      <w:r w:rsidRPr="00586A55">
        <w:rPr>
          <w:rFonts w:ascii="Book Antiqua" w:eastAsia="Book Antiqua" w:hAnsi="Book Antiqua" w:cs="Book Antiqua"/>
        </w:rPr>
        <w:t>been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recommended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endoscopic</w:t>
      </w:r>
      <w:r w:rsidR="00ED6B6A" w:rsidRPr="00586A55">
        <w:rPr>
          <w:rFonts w:ascii="Book Antiqua" w:eastAsia="Book Antiqua" w:hAnsi="Book Antiqua" w:cs="Book Antiqua"/>
        </w:rPr>
        <w:t xml:space="preserve"> </w:t>
      </w:r>
      <w:r w:rsidRPr="00586A55">
        <w:rPr>
          <w:rFonts w:ascii="Book Antiqua" w:eastAsia="Book Antiqua" w:hAnsi="Book Antiqua" w:cs="Book Antiqua"/>
        </w:rPr>
        <w:t>options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most</w:t>
      </w:r>
      <w:r w:rsidR="00ED6B6A" w:rsidRPr="00586A55">
        <w:rPr>
          <w:rFonts w:ascii="Book Antiqua" w:eastAsia="Book Antiqua" w:hAnsi="Book Antiqua" w:cs="Book Antiqua"/>
        </w:rPr>
        <w:t xml:space="preserve"> </w:t>
      </w:r>
      <w:r w:rsidRPr="00586A55">
        <w:rPr>
          <w:rFonts w:ascii="Book Antiqua" w:eastAsia="Book Antiqua" w:hAnsi="Book Antiqua" w:cs="Book Antiqua"/>
        </w:rPr>
        <w:t>guidelines.</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Compared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white-light</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colonoscopy</w:t>
      </w:r>
      <w:r w:rsidR="00ED6B6A" w:rsidRPr="00586A55">
        <w:rPr>
          <w:rFonts w:ascii="Book Antiqua" w:eastAsia="Book Antiqua" w:hAnsi="Book Antiqua" w:cs="Book Antiqua"/>
        </w:rPr>
        <w:t xml:space="preserve"> </w:t>
      </w:r>
      <w:r w:rsidRPr="00586A55">
        <w:rPr>
          <w:rFonts w:ascii="Book Antiqua" w:eastAsia="Book Antiqua" w:hAnsi="Book Antiqua" w:cs="Book Antiqua"/>
        </w:rPr>
        <w:t>group,</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neoplasia</w:t>
      </w:r>
      <w:r w:rsidR="00ED6B6A" w:rsidRPr="00586A55">
        <w:rPr>
          <w:rFonts w:ascii="Book Antiqua" w:eastAsia="Book Antiqua" w:hAnsi="Book Antiqua" w:cs="Book Antiqua"/>
        </w:rPr>
        <w:t xml:space="preserve"> </w:t>
      </w:r>
      <w:r w:rsidRPr="00586A55">
        <w:rPr>
          <w:rFonts w:ascii="Book Antiqua" w:eastAsia="Book Antiqua" w:hAnsi="Book Antiqua" w:cs="Book Antiqua"/>
        </w:rPr>
        <w:t>detection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rate</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t>2-fold</w:t>
      </w:r>
      <w:r w:rsidR="00ED6B6A" w:rsidRPr="00586A55">
        <w:rPr>
          <w:rFonts w:ascii="Book Antiqua" w:eastAsia="Book Antiqua" w:hAnsi="Book Antiqua" w:cs="Book Antiqua"/>
        </w:rPr>
        <w:t xml:space="preserve"> </w:t>
      </w:r>
      <w:r w:rsidRPr="00586A55">
        <w:rPr>
          <w:rFonts w:ascii="Book Antiqua" w:eastAsia="Book Antiqua" w:hAnsi="Book Antiqua" w:cs="Book Antiqua"/>
        </w:rPr>
        <w:t>higher</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chromoendoscopy</w:t>
      </w:r>
      <w:r w:rsidR="00ED6B6A" w:rsidRPr="00586A55">
        <w:rPr>
          <w:rFonts w:ascii="Book Antiqua" w:eastAsia="Book Antiqua" w:hAnsi="Book Antiqua" w:cs="Book Antiqua"/>
        </w:rPr>
        <w:t xml:space="preserve"> </w:t>
      </w:r>
      <w:r w:rsidRPr="00586A55">
        <w:rPr>
          <w:rFonts w:ascii="Book Antiqua" w:eastAsia="Book Antiqua" w:hAnsi="Book Antiqua" w:cs="Book Antiqua"/>
        </w:rPr>
        <w:t>group.</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UC-associated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lastRenderedPageBreak/>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who</w:t>
      </w:r>
      <w:r w:rsidR="00ED6B6A" w:rsidRPr="00586A55">
        <w:rPr>
          <w:rFonts w:ascii="Book Antiqua" w:eastAsia="Book Antiqua" w:hAnsi="Book Antiqua" w:cs="Book Antiqua"/>
        </w:rPr>
        <w:t xml:space="preserve"> </w:t>
      </w:r>
      <w:r w:rsidRPr="00586A55">
        <w:rPr>
          <w:rFonts w:ascii="Book Antiqua" w:eastAsia="Book Antiqua" w:hAnsi="Book Antiqua" w:cs="Book Antiqua"/>
        </w:rPr>
        <w:t>had</w:t>
      </w:r>
      <w:r w:rsidR="00ED6B6A" w:rsidRPr="00586A55">
        <w:rPr>
          <w:rFonts w:ascii="Book Antiqua" w:eastAsia="Book Antiqua" w:hAnsi="Book Antiqua" w:cs="Book Antiqua"/>
        </w:rPr>
        <w:t xml:space="preserve"> </w:t>
      </w:r>
      <w:r w:rsidRPr="00586A55">
        <w:rPr>
          <w:rFonts w:ascii="Book Antiqua" w:eastAsia="Book Antiqua" w:hAnsi="Book Antiqua" w:cs="Book Antiqua"/>
        </w:rPr>
        <w:t>ever</w:t>
      </w:r>
      <w:r w:rsidR="00ED6B6A" w:rsidRPr="00586A55">
        <w:rPr>
          <w:rFonts w:ascii="Book Antiqua" w:eastAsia="Book Antiqua" w:hAnsi="Book Antiqua" w:cs="Book Antiqua"/>
        </w:rPr>
        <w:t xml:space="preserve"> </w:t>
      </w:r>
      <w:r w:rsidRPr="00586A55">
        <w:rPr>
          <w:rFonts w:ascii="Book Antiqua" w:eastAsia="Book Antiqua" w:hAnsi="Book Antiqua" w:cs="Book Antiqua"/>
        </w:rPr>
        <w:t>undergone</w:t>
      </w:r>
      <w:r w:rsidR="00ED6B6A" w:rsidRPr="00586A55">
        <w:rPr>
          <w:rFonts w:ascii="Book Antiqua" w:eastAsia="Book Antiqua" w:hAnsi="Book Antiqua" w:cs="Book Antiqua"/>
        </w:rPr>
        <w:t xml:space="preserve"> </w:t>
      </w:r>
      <w:r w:rsidRPr="00586A55">
        <w:rPr>
          <w:rFonts w:ascii="Book Antiqua" w:eastAsia="Book Antiqua" w:hAnsi="Book Antiqua" w:cs="Book Antiqua"/>
        </w:rPr>
        <w:t>chromoendoscopy</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significantly</w:t>
      </w:r>
      <w:r w:rsidR="00ED6B6A" w:rsidRPr="00586A55">
        <w:rPr>
          <w:rFonts w:ascii="Book Antiqua" w:eastAsia="Book Antiqua" w:hAnsi="Book Antiqua" w:cs="Book Antiqua"/>
        </w:rPr>
        <w:t xml:space="preserve"> </w:t>
      </w:r>
      <w:r w:rsidRPr="00586A55">
        <w:rPr>
          <w:rFonts w:ascii="Book Antiqua" w:eastAsia="Book Antiqua" w:hAnsi="Book Antiqua" w:cs="Book Antiqua"/>
        </w:rPr>
        <w:t>lower</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those</w:t>
      </w:r>
      <w:r w:rsidR="00ED6B6A" w:rsidRPr="00586A55">
        <w:rPr>
          <w:rFonts w:ascii="Book Antiqua" w:eastAsia="Book Antiqua" w:hAnsi="Book Antiqua" w:cs="Book Antiqua"/>
        </w:rPr>
        <w:t xml:space="preserve"> </w:t>
      </w:r>
      <w:r w:rsidRPr="00586A55">
        <w:rPr>
          <w:rFonts w:ascii="Book Antiqua" w:eastAsia="Book Antiqua" w:hAnsi="Book Antiqua" w:cs="Book Antiqua"/>
        </w:rPr>
        <w:t>who</w:t>
      </w:r>
      <w:r w:rsidR="00ED6B6A" w:rsidRPr="00586A55">
        <w:rPr>
          <w:rFonts w:ascii="Book Antiqua" w:eastAsia="Book Antiqua" w:hAnsi="Book Antiqua" w:cs="Book Antiqua"/>
        </w:rPr>
        <w:t xml:space="preserve"> </w:t>
      </w:r>
      <w:r w:rsidRPr="00586A55">
        <w:rPr>
          <w:rFonts w:ascii="Book Antiqua" w:eastAsia="Book Antiqua" w:hAnsi="Book Antiqua" w:cs="Book Antiqua"/>
        </w:rPr>
        <w:t>had</w:t>
      </w:r>
      <w:r w:rsidR="00ED6B6A" w:rsidRPr="00586A55">
        <w:rPr>
          <w:rFonts w:ascii="Book Antiqua" w:eastAsia="Book Antiqua" w:hAnsi="Book Antiqua" w:cs="Book Antiqua"/>
        </w:rPr>
        <w:t xml:space="preserve"> </w:t>
      </w:r>
      <w:r w:rsidRPr="00586A55">
        <w:rPr>
          <w:rFonts w:ascii="Book Antiqua" w:eastAsia="Book Antiqua" w:hAnsi="Book Antiqua" w:cs="Book Antiqua"/>
        </w:rPr>
        <w:t>never</w:t>
      </w:r>
      <w:r w:rsidR="00ED6B6A" w:rsidRPr="00586A55">
        <w:rPr>
          <w:rFonts w:ascii="Book Antiqua" w:eastAsia="Book Antiqua" w:hAnsi="Book Antiqua" w:cs="Book Antiqua"/>
        </w:rPr>
        <w:t xml:space="preserve"> </w:t>
      </w:r>
      <w:r w:rsidRPr="00586A55">
        <w:rPr>
          <w:rFonts w:ascii="Book Antiqua" w:eastAsia="Book Antiqua" w:hAnsi="Book Antiqua" w:cs="Book Antiqua"/>
        </w:rPr>
        <w:t>undergone</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chromoendoscopy</w:t>
      </w:r>
      <w:r w:rsidRPr="00586A55">
        <w:rPr>
          <w:rFonts w:ascii="Book Antiqua" w:eastAsia="Book Antiqua" w:hAnsi="Book Antiqua" w:cs="Book Antiqua"/>
          <w:vertAlign w:val="superscript"/>
        </w:rPr>
        <w:t>[</w:t>
      </w:r>
      <w:proofErr w:type="gramEnd"/>
      <w:r w:rsidR="002D7321" w:rsidRPr="00586A55">
        <w:rPr>
          <w:rFonts w:ascii="Book Antiqua" w:eastAsia="Book Antiqua" w:hAnsi="Book Antiqua" w:cs="Book Antiqua"/>
          <w:vertAlign w:val="superscript"/>
        </w:rPr>
        <w:t>65</w:t>
      </w:r>
      <w:r w:rsidRPr="00586A55">
        <w:rPr>
          <w:rFonts w:ascii="Book Antiqua" w:eastAsia="Book Antiqua" w:hAnsi="Book Antiqua" w:cs="Book Antiqua"/>
          <w:vertAlign w:val="superscript"/>
        </w:rPr>
        <w:t>]</w:t>
      </w:r>
      <w:r w:rsidRPr="00586A55">
        <w:rPr>
          <w:rFonts w:ascii="Book Antiqua" w:eastAsia="Book Antiqua" w:hAnsi="Book Antiqua" w:cs="Book Antiqua"/>
        </w:rPr>
        <w:t>.</w:t>
      </w:r>
    </w:p>
    <w:p w14:paraId="1B86F2BF" w14:textId="23C43DB6" w:rsidR="00A77B3E" w:rsidRPr="00586A55" w:rsidRDefault="00000000" w:rsidP="009C7C99">
      <w:pPr>
        <w:spacing w:line="360" w:lineRule="auto"/>
        <w:ind w:firstLineChars="100" w:firstLine="240"/>
        <w:jc w:val="both"/>
        <w:rPr>
          <w:rFonts w:ascii="Book Antiqua" w:hAnsi="Book Antiqua"/>
        </w:rPr>
      </w:pPr>
      <w:r w:rsidRPr="00586A55">
        <w:rPr>
          <w:rFonts w:ascii="Book Antiqua" w:eastAsia="Book Antiqua" w:hAnsi="Book Antiqua" w:cs="Book Antiqua"/>
        </w:rPr>
        <w:t>It</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difficult</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make</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clear</w:t>
      </w:r>
      <w:r w:rsidR="00ED6B6A" w:rsidRPr="00586A55">
        <w:rPr>
          <w:rFonts w:ascii="Book Antiqua" w:eastAsia="Book Antiqua" w:hAnsi="Book Antiqua" w:cs="Book Antiqua"/>
        </w:rPr>
        <w:t xml:space="preserve"> </w:t>
      </w:r>
      <w:r w:rsidRPr="00586A55">
        <w:rPr>
          <w:rFonts w:ascii="Book Antiqua" w:eastAsia="Book Antiqua" w:hAnsi="Book Antiqua" w:cs="Book Antiqua"/>
        </w:rPr>
        <w:t>macroscopic</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distinction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between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sporadic</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contrast</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sporadic</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appears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distinguishing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clinicopathologic</w:t>
      </w:r>
      <w:r w:rsidR="00ED6B6A" w:rsidRPr="00586A55">
        <w:rPr>
          <w:rFonts w:ascii="Book Antiqua" w:eastAsia="Book Antiqua" w:hAnsi="Book Antiqua" w:cs="Book Antiqua"/>
        </w:rPr>
        <w:t xml:space="preserve"> </w:t>
      </w:r>
      <w:r w:rsidRPr="00586A55">
        <w:rPr>
          <w:rFonts w:ascii="Book Antiqua" w:eastAsia="Book Antiqua" w:hAnsi="Book Antiqua" w:cs="Book Antiqua"/>
        </w:rPr>
        <w:t>features,</w:t>
      </w:r>
      <w:r w:rsidR="00ED6B6A" w:rsidRPr="00586A55">
        <w:rPr>
          <w:rFonts w:ascii="Book Antiqua" w:eastAsia="Book Antiqua" w:hAnsi="Book Antiqua" w:cs="Book Antiqua"/>
        </w:rPr>
        <w:t xml:space="preserve"> </w:t>
      </w:r>
      <w:r w:rsidRPr="00586A55">
        <w:rPr>
          <w:rFonts w:ascii="Book Antiqua" w:eastAsia="Book Antiqua" w:hAnsi="Book Antiqua" w:cs="Book Antiqua"/>
        </w:rPr>
        <w:t>evolving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from</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polymorphous</w:t>
      </w:r>
      <w:r w:rsidR="00ED6B6A" w:rsidRPr="00586A55">
        <w:rPr>
          <w:rFonts w:ascii="Book Antiqua" w:eastAsia="Book Antiqua" w:hAnsi="Book Antiqua" w:cs="Book Antiqua"/>
        </w:rPr>
        <w:t xml:space="preserve"> </w:t>
      </w:r>
      <w:r w:rsidRPr="00586A55">
        <w:rPr>
          <w:rFonts w:ascii="Book Antiqua" w:eastAsia="Book Antiqua" w:hAnsi="Book Antiqua" w:cs="Book Antiqua"/>
        </w:rPr>
        <w:t>dysplastic</w:t>
      </w:r>
      <w:r w:rsidR="00ED6B6A" w:rsidRPr="00586A55">
        <w:rPr>
          <w:rFonts w:ascii="Book Antiqua" w:eastAsia="Book Antiqua" w:hAnsi="Book Antiqua" w:cs="Book Antiqua"/>
        </w:rPr>
        <w:t xml:space="preserve"> </w:t>
      </w:r>
      <w:r w:rsidRPr="00586A55">
        <w:rPr>
          <w:rFonts w:ascii="Book Antiqua" w:eastAsia="Book Antiqua" w:hAnsi="Book Antiqua" w:cs="Book Antiqua"/>
        </w:rPr>
        <w:t>lesion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rather</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than</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polypoid</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adenoma</w:t>
      </w:r>
      <w:r w:rsidRPr="00586A55">
        <w:rPr>
          <w:rFonts w:ascii="Book Antiqua" w:eastAsia="Book Antiqua" w:hAnsi="Book Antiqua" w:cs="Book Antiqua"/>
          <w:vertAlign w:val="superscript"/>
        </w:rPr>
        <w:t>[</w:t>
      </w:r>
      <w:proofErr w:type="gramEnd"/>
      <w:r w:rsidR="002D7321" w:rsidRPr="00586A55">
        <w:rPr>
          <w:rFonts w:ascii="Book Antiqua" w:eastAsia="Book Antiqua" w:hAnsi="Book Antiqua" w:cs="Book Antiqua"/>
          <w:vertAlign w:val="superscript"/>
        </w:rPr>
        <w:t>66</w:t>
      </w:r>
      <w:r w:rsidRPr="00586A55">
        <w:rPr>
          <w:rFonts w:ascii="Book Antiqua" w:eastAsia="Book Antiqua" w:hAnsi="Book Antiqua" w:cs="Book Antiqua"/>
          <w:vertAlign w:val="superscript"/>
        </w:rPr>
        <w:t>]</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It</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characterized</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lack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w:t>
      </w:r>
      <w:r w:rsidR="00ED6B6A" w:rsidRPr="00586A55">
        <w:rPr>
          <w:rFonts w:ascii="Book Antiqua" w:eastAsia="Book Antiqua" w:hAnsi="Book Antiqua" w:cs="Book Antiqua"/>
        </w:rPr>
        <w:t xml:space="preserve"> </w:t>
      </w:r>
      <w:r w:rsidRPr="00586A55">
        <w:rPr>
          <w:rFonts w:ascii="Book Antiqua" w:eastAsia="Book Antiqua" w:hAnsi="Book Antiqua" w:cs="Book Antiqua"/>
        </w:rPr>
        <w:t>histologic</w:t>
      </w:r>
      <w:r w:rsidR="00ED6B6A" w:rsidRPr="00586A55">
        <w:rPr>
          <w:rFonts w:ascii="Book Antiqua" w:eastAsia="Book Antiqua" w:hAnsi="Book Antiqua" w:cs="Book Antiqua"/>
        </w:rPr>
        <w:t xml:space="preserve"> </w:t>
      </w:r>
      <w:r w:rsidRPr="00586A55">
        <w:rPr>
          <w:rFonts w:ascii="Book Antiqua" w:eastAsia="Book Antiqua" w:hAnsi="Book Antiqua" w:cs="Book Antiqua"/>
        </w:rPr>
        <w:t>heterogeneity,</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w:t>
      </w:r>
      <w:r w:rsidR="00ED6B6A" w:rsidRPr="00586A55">
        <w:rPr>
          <w:rFonts w:ascii="Book Antiqua" w:eastAsia="Book Antiqua" w:hAnsi="Book Antiqua" w:cs="Book Antiqua"/>
        </w:rPr>
        <w:t xml:space="preserve"> </w:t>
      </w:r>
      <w:r w:rsidRPr="00586A55">
        <w:rPr>
          <w:rFonts w:ascii="Book Antiqua" w:eastAsia="Book Antiqua" w:hAnsi="Book Antiqua" w:cs="Book Antiqua"/>
        </w:rPr>
        <w:t>necrosis,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Crohn</w:t>
      </w:r>
      <w:r w:rsidR="005F6A03" w:rsidRPr="00586A55">
        <w:rPr>
          <w:rFonts w:ascii="Book Antiqua" w:eastAsia="Book Antiqua" w:hAnsi="Book Antiqua" w:cs="Book Antiqua"/>
        </w:rPr>
        <w:t>’</w:t>
      </w:r>
      <w:r w:rsidRPr="00586A55">
        <w:rPr>
          <w:rFonts w:ascii="Book Antiqua" w:eastAsia="Book Antiqua" w:hAnsi="Book Antiqua" w:cs="Book Antiqua"/>
        </w:rPr>
        <w:t>s-like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reaction,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presence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mucin,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signet</w:t>
      </w:r>
      <w:r w:rsidR="00ED6B6A" w:rsidRPr="00586A55">
        <w:rPr>
          <w:rFonts w:ascii="Book Antiqua" w:eastAsia="Book Antiqua" w:hAnsi="Book Antiqua" w:cs="Book Antiqua"/>
        </w:rPr>
        <w:t xml:space="preserve"> </w:t>
      </w:r>
      <w:r w:rsidRPr="00586A55">
        <w:rPr>
          <w:rFonts w:ascii="Book Antiqua" w:eastAsia="Book Antiqua" w:hAnsi="Book Antiqua" w:cs="Book Antiqua"/>
        </w:rPr>
        <w:t>ring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w:t>
      </w:r>
      <w:r w:rsidR="00ED6B6A" w:rsidRPr="00586A55">
        <w:rPr>
          <w:rFonts w:ascii="Book Antiqua" w:eastAsia="Book Antiqua" w:hAnsi="Book Antiqua" w:cs="Book Antiqua"/>
        </w:rPr>
        <w:t xml:space="preserve"> </w:t>
      </w:r>
      <w:r w:rsidRPr="00586A55">
        <w:rPr>
          <w:rFonts w:ascii="Book Antiqua" w:eastAsia="Book Antiqua" w:hAnsi="Book Antiqua" w:cs="Book Antiqua"/>
        </w:rPr>
        <w:t>differentiation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w:t>
      </w:r>
      <w:r w:rsidR="00ED6B6A" w:rsidRPr="00586A55">
        <w:rPr>
          <w:rFonts w:ascii="Book Antiqua" w:eastAsia="Book Antiqua" w:hAnsi="Book Antiqua" w:cs="Book Antiqua"/>
        </w:rPr>
        <w:t xml:space="preserve"> </w:t>
      </w:r>
      <w:r w:rsidRPr="00586A55">
        <w:rPr>
          <w:rFonts w:ascii="Book Antiqua" w:eastAsia="Book Antiqua" w:hAnsi="Book Antiqua" w:cs="Book Antiqua"/>
        </w:rPr>
        <w:t>well</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differentiation</w:t>
      </w:r>
      <w:r w:rsidRPr="00586A55">
        <w:rPr>
          <w:rFonts w:ascii="Book Antiqua" w:eastAsia="Book Antiqua" w:hAnsi="Book Antiqua" w:cs="Book Antiqua"/>
          <w:vertAlign w:val="superscript"/>
        </w:rPr>
        <w:t>[</w:t>
      </w:r>
      <w:proofErr w:type="gramEnd"/>
      <w:r w:rsidR="002D7321" w:rsidRPr="00586A55">
        <w:rPr>
          <w:rFonts w:ascii="Book Antiqua" w:eastAsia="Book Antiqua" w:hAnsi="Book Antiqua" w:cs="Book Antiqua"/>
          <w:vertAlign w:val="superscript"/>
        </w:rPr>
        <w:t>67</w:t>
      </w:r>
      <w:r w:rsidRPr="00586A55">
        <w:rPr>
          <w:rFonts w:ascii="Book Antiqua" w:eastAsia="Book Antiqua" w:hAnsi="Book Antiqua" w:cs="Book Antiqua"/>
          <w:vertAlign w:val="superscript"/>
        </w:rPr>
        <w:t>]</w:t>
      </w:r>
      <w:r w:rsidRPr="00586A55">
        <w:rPr>
          <w:rFonts w:ascii="Book Antiqua" w:eastAsia="Book Antiqua" w:hAnsi="Book Antiqua" w:cs="Book Antiqua"/>
        </w:rPr>
        <w:t>.</w:t>
      </w:r>
    </w:p>
    <w:p w14:paraId="231B43FC" w14:textId="660B95B8" w:rsidR="00A77B3E" w:rsidRPr="00586A55" w:rsidRDefault="00000000" w:rsidP="009C7C99">
      <w:pPr>
        <w:spacing w:line="360" w:lineRule="auto"/>
        <w:ind w:firstLineChars="100" w:firstLine="240"/>
        <w:jc w:val="both"/>
        <w:rPr>
          <w:rFonts w:ascii="Book Antiqua" w:hAnsi="Book Antiqua"/>
        </w:rPr>
      </w:pPr>
      <w:r w:rsidRPr="00586A55">
        <w:rPr>
          <w:rFonts w:ascii="Book Antiqua" w:eastAsia="Book Antiqua" w:hAnsi="Book Antiqua" w:cs="Book Antiqua"/>
        </w:rPr>
        <w:t>Previous</w:t>
      </w:r>
      <w:r w:rsidR="00ED6B6A" w:rsidRPr="00586A55">
        <w:rPr>
          <w:rFonts w:ascii="Book Antiqua" w:eastAsia="Book Antiqua" w:hAnsi="Book Antiqua" w:cs="Book Antiqua"/>
        </w:rPr>
        <w:t xml:space="preserve"> </w:t>
      </w:r>
      <w:r w:rsidRPr="00586A55">
        <w:rPr>
          <w:rFonts w:ascii="Book Antiqua" w:eastAsia="Book Antiqua" w:hAnsi="Book Antiqua" w:cs="Book Antiqua"/>
        </w:rPr>
        <w:t>viewpoints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supported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non-adenoma-like</w:t>
      </w:r>
      <w:r w:rsidR="00ED6B6A" w:rsidRPr="00586A55">
        <w:rPr>
          <w:rFonts w:ascii="Book Antiqua" w:eastAsia="Book Antiqua" w:hAnsi="Book Antiqua" w:cs="Book Antiqua"/>
        </w:rPr>
        <w:t xml:space="preserve"> </w:t>
      </w:r>
      <w:r w:rsidRPr="00586A55">
        <w:rPr>
          <w:rFonts w:ascii="Book Antiqua" w:eastAsia="Book Antiqua" w:hAnsi="Book Antiqua" w:cs="Book Antiqua"/>
        </w:rPr>
        <w:t>dysplasia-related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lesions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masses</w:t>
      </w:r>
      <w:r w:rsidR="00ED6B6A" w:rsidRPr="00586A55">
        <w:rPr>
          <w:rFonts w:ascii="Book Antiqua" w:eastAsia="Book Antiqua" w:hAnsi="Book Antiqua" w:cs="Book Antiqua"/>
        </w:rPr>
        <w:t xml:space="preserve"> </w:t>
      </w:r>
      <w:r w:rsidRPr="00586A55">
        <w:rPr>
          <w:rFonts w:ascii="Book Antiqua" w:eastAsia="Book Antiqua" w:hAnsi="Book Antiqua" w:cs="Book Antiqua"/>
        </w:rPr>
        <w:t>were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recommended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undergo</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colectomy,</w:t>
      </w:r>
      <w:r w:rsidR="00ED6B6A" w:rsidRPr="00586A55">
        <w:rPr>
          <w:rFonts w:ascii="Book Antiqua" w:eastAsia="Book Antiqua" w:hAnsi="Book Antiqua" w:cs="Book Antiqua"/>
        </w:rPr>
        <w:t xml:space="preserve"> </w:t>
      </w:r>
      <w:r w:rsidRPr="00586A55">
        <w:rPr>
          <w:rFonts w:ascii="Book Antiqua" w:eastAsia="Book Antiqua" w:hAnsi="Book Antiqua" w:cs="Book Antiqua"/>
        </w:rPr>
        <w:t>whereas</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adenoma-like</w:t>
      </w:r>
      <w:r w:rsidR="00ED6B6A" w:rsidRPr="00586A55">
        <w:rPr>
          <w:rFonts w:ascii="Book Antiqua" w:eastAsia="Book Antiqua" w:hAnsi="Book Antiqua" w:cs="Book Antiqua"/>
        </w:rPr>
        <w:t xml:space="preserve"> </w:t>
      </w:r>
      <w:r w:rsidRPr="00586A55">
        <w:rPr>
          <w:rFonts w:ascii="Book Antiqua" w:eastAsia="Book Antiqua" w:hAnsi="Book Antiqua" w:cs="Book Antiqua"/>
        </w:rPr>
        <w:t>dysplasia-related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lesions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masses</w:t>
      </w:r>
      <w:r w:rsidR="00ED6B6A" w:rsidRPr="00586A55">
        <w:rPr>
          <w:rFonts w:ascii="Book Antiqua" w:eastAsia="Book Antiqua" w:hAnsi="Book Antiqua" w:cs="Book Antiqua"/>
        </w:rPr>
        <w:t xml:space="preserve"> </w:t>
      </w:r>
      <w:r w:rsidRPr="00586A55">
        <w:rPr>
          <w:rFonts w:ascii="Book Antiqua" w:eastAsia="Book Antiqua" w:hAnsi="Book Antiqua" w:cs="Book Antiqua"/>
        </w:rPr>
        <w:t>could</w:t>
      </w:r>
      <w:r w:rsidR="00ED6B6A" w:rsidRPr="00586A55">
        <w:rPr>
          <w:rFonts w:ascii="Book Antiqua" w:eastAsia="Book Antiqua" w:hAnsi="Book Antiqua" w:cs="Book Antiqua"/>
        </w:rPr>
        <w:t xml:space="preserve"> </w:t>
      </w:r>
      <w:r w:rsidRPr="00586A55">
        <w:rPr>
          <w:rFonts w:ascii="Book Antiqua" w:eastAsia="Book Antiqua" w:hAnsi="Book Antiqua" w:cs="Book Antiqua"/>
        </w:rPr>
        <w:t>be</w:t>
      </w:r>
      <w:r w:rsidR="00ED6B6A" w:rsidRPr="00586A55">
        <w:rPr>
          <w:rFonts w:ascii="Book Antiqua" w:eastAsia="Book Antiqua" w:hAnsi="Book Antiqua" w:cs="Book Antiqua"/>
        </w:rPr>
        <w:t xml:space="preserve"> </w:t>
      </w:r>
      <w:r w:rsidRPr="00586A55">
        <w:rPr>
          <w:rFonts w:ascii="Book Antiqua" w:eastAsia="Book Antiqua" w:hAnsi="Book Antiqua" w:cs="Book Antiqua"/>
        </w:rPr>
        <w:t>safely</w:t>
      </w:r>
      <w:r w:rsidR="00ED6B6A" w:rsidRPr="00586A55">
        <w:rPr>
          <w:rFonts w:ascii="Book Antiqua" w:eastAsia="Book Antiqua" w:hAnsi="Book Antiqua" w:cs="Book Antiqua"/>
        </w:rPr>
        <w:t xml:space="preserve"> </w:t>
      </w:r>
      <w:r w:rsidRPr="00586A55">
        <w:rPr>
          <w:rFonts w:ascii="Book Antiqua" w:eastAsia="Book Antiqua" w:hAnsi="Book Antiqua" w:cs="Book Antiqua"/>
        </w:rPr>
        <w:t>managed</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polypectomy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continued</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absence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flat</w:t>
      </w:r>
      <w:r w:rsidR="00ED6B6A" w:rsidRPr="00586A55">
        <w:rPr>
          <w:rFonts w:ascii="Book Antiqua" w:eastAsia="Book Antiqua" w:hAnsi="Book Antiqua" w:cs="Book Antiqua"/>
        </w:rPr>
        <w:t xml:space="preserve"> </w:t>
      </w:r>
      <w:r w:rsidRPr="00586A55">
        <w:rPr>
          <w:rFonts w:ascii="Book Antiqua" w:eastAsia="Book Antiqua" w:hAnsi="Book Antiqua" w:cs="Book Antiqua"/>
        </w:rPr>
        <w:t>dysplasia</w:t>
      </w:r>
      <w:r w:rsidR="00ED6B6A" w:rsidRPr="00586A55">
        <w:rPr>
          <w:rFonts w:ascii="Book Antiqua" w:eastAsia="Book Antiqua" w:hAnsi="Book Antiqua" w:cs="Book Antiqua"/>
        </w:rPr>
        <w:t xml:space="preserve"> </w:t>
      </w:r>
      <w:r w:rsidRPr="00586A55">
        <w:rPr>
          <w:rFonts w:ascii="Book Antiqua" w:eastAsia="Book Antiqua" w:hAnsi="Book Antiqua" w:cs="Book Antiqua"/>
        </w:rPr>
        <w:t>elsewhere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colon</w:t>
      </w:r>
      <w:r w:rsidRPr="00586A55">
        <w:rPr>
          <w:rFonts w:ascii="Book Antiqua" w:eastAsia="Book Antiqua" w:hAnsi="Book Antiqua" w:cs="Book Antiqua"/>
          <w:vertAlign w:val="superscript"/>
        </w:rPr>
        <w:t>[</w:t>
      </w:r>
      <w:proofErr w:type="gramEnd"/>
      <w:r w:rsidR="002D7321" w:rsidRPr="00586A55">
        <w:rPr>
          <w:rFonts w:ascii="Book Antiqua" w:eastAsia="Book Antiqua" w:hAnsi="Book Antiqua" w:cs="Book Antiqua"/>
          <w:vertAlign w:val="superscript"/>
        </w:rPr>
        <w:t>68</w:t>
      </w:r>
      <w:r w:rsidRPr="00586A55">
        <w:rPr>
          <w:rFonts w:ascii="Book Antiqua" w:eastAsia="Book Antiqua" w:hAnsi="Book Antiqua" w:cs="Book Antiqua"/>
          <w:vertAlign w:val="superscript"/>
        </w:rPr>
        <w:t>]</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mainstream</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consensus</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endoscopic</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resection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should</w:t>
      </w:r>
      <w:r w:rsidR="00ED6B6A" w:rsidRPr="00586A55">
        <w:rPr>
          <w:rFonts w:ascii="Book Antiqua" w:eastAsia="Book Antiqua" w:hAnsi="Book Antiqua" w:cs="Book Antiqua"/>
        </w:rPr>
        <w:t xml:space="preserve"> </w:t>
      </w:r>
      <w:r w:rsidRPr="00586A55">
        <w:rPr>
          <w:rFonts w:ascii="Book Antiqua" w:eastAsia="Book Antiqua" w:hAnsi="Book Antiqua" w:cs="Book Antiqua"/>
        </w:rPr>
        <w:t>be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considered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all</w:t>
      </w:r>
      <w:r w:rsidR="00ED6B6A" w:rsidRPr="00586A55">
        <w:rPr>
          <w:rFonts w:ascii="Book Antiqua" w:eastAsia="Book Antiqua" w:hAnsi="Book Antiqua" w:cs="Book Antiqua"/>
        </w:rPr>
        <w:t xml:space="preserve"> </w:t>
      </w:r>
      <w:r w:rsidRPr="00586A55">
        <w:rPr>
          <w:rFonts w:ascii="Book Antiqua" w:eastAsia="Book Antiqua" w:hAnsi="Book Antiqua" w:cs="Book Antiqua"/>
        </w:rPr>
        <w:t>clearly</w:t>
      </w:r>
      <w:r w:rsidR="00ED6B6A" w:rsidRPr="00586A55">
        <w:rPr>
          <w:rFonts w:ascii="Book Antiqua" w:eastAsia="Book Antiqua" w:hAnsi="Book Antiqua" w:cs="Book Antiqua"/>
        </w:rPr>
        <w:t xml:space="preserve"> </w:t>
      </w:r>
      <w:r w:rsidRPr="00586A55">
        <w:rPr>
          <w:rFonts w:ascii="Book Antiqua" w:eastAsia="Book Antiqua" w:hAnsi="Book Antiqua" w:cs="Book Antiqua"/>
        </w:rPr>
        <w:t>delineated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dysplastic-appearing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lesions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without</w:t>
      </w:r>
      <w:r w:rsidR="00ED6B6A" w:rsidRPr="00586A55">
        <w:rPr>
          <w:rFonts w:ascii="Book Antiqua" w:eastAsia="Book Antiqua" w:hAnsi="Book Antiqua" w:cs="Book Antiqua"/>
        </w:rPr>
        <w:t xml:space="preserve"> </w:t>
      </w:r>
      <w:r w:rsidRPr="00586A55">
        <w:rPr>
          <w:rFonts w:ascii="Book Antiqua" w:eastAsia="Book Antiqua" w:hAnsi="Book Antiqua" w:cs="Book Antiqua"/>
        </w:rPr>
        <w:t>evidence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invasive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significant</w:t>
      </w:r>
      <w:r w:rsidR="00ED6B6A" w:rsidRPr="00586A55">
        <w:rPr>
          <w:rFonts w:ascii="Book Antiqua" w:eastAsia="Book Antiqua" w:hAnsi="Book Antiqua" w:cs="Book Antiqua"/>
        </w:rPr>
        <w:t xml:space="preserve"> </w:t>
      </w:r>
      <w:r w:rsidRPr="00586A55">
        <w:rPr>
          <w:rFonts w:ascii="Book Antiqua" w:eastAsia="Book Antiqua" w:hAnsi="Book Antiqua" w:cs="Book Antiqua"/>
        </w:rPr>
        <w:t>submucosal</w:t>
      </w:r>
      <w:r w:rsidR="00ED6B6A" w:rsidRPr="00586A55">
        <w:rPr>
          <w:rFonts w:ascii="Book Antiqua" w:eastAsia="Book Antiqua" w:hAnsi="Book Antiqua" w:cs="Book Antiqua"/>
        </w:rPr>
        <w:t xml:space="preserve"> </w:t>
      </w:r>
      <w:r w:rsidRPr="00586A55">
        <w:rPr>
          <w:rFonts w:ascii="Book Antiqua" w:eastAsia="Book Antiqua" w:hAnsi="Book Antiqua" w:cs="Book Antiqua"/>
        </w:rPr>
        <w:t>fibrosis.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Endoscopic</w:t>
      </w:r>
      <w:r w:rsidR="00ED6B6A" w:rsidRPr="00586A55">
        <w:rPr>
          <w:rFonts w:ascii="Book Antiqua" w:eastAsia="Book Antiqua" w:hAnsi="Book Antiqua" w:cs="Book Antiqua"/>
        </w:rPr>
        <w:t xml:space="preserve"> </w:t>
      </w:r>
      <w:r w:rsidRPr="00586A55">
        <w:rPr>
          <w:rFonts w:ascii="Book Antiqua" w:eastAsia="Book Antiqua" w:hAnsi="Book Antiqua" w:cs="Book Antiqua"/>
        </w:rPr>
        <w:t>mucosal</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resection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endoscopic</w:t>
      </w:r>
      <w:r w:rsidR="00ED6B6A" w:rsidRPr="00586A55">
        <w:rPr>
          <w:rFonts w:ascii="Book Antiqua" w:eastAsia="Book Antiqua" w:hAnsi="Book Antiqua" w:cs="Book Antiqua"/>
        </w:rPr>
        <w:t xml:space="preserve"> </w:t>
      </w:r>
      <w:r w:rsidRPr="00586A55">
        <w:rPr>
          <w:rFonts w:ascii="Book Antiqua" w:eastAsia="Book Antiqua" w:hAnsi="Book Antiqua" w:cs="Book Antiqua"/>
        </w:rPr>
        <w:t>submucosal</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dissection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may</w:t>
      </w:r>
      <w:r w:rsidR="00ED6B6A" w:rsidRPr="00586A55">
        <w:rPr>
          <w:rFonts w:ascii="Book Antiqua" w:eastAsia="Book Antiqua" w:hAnsi="Book Antiqua" w:cs="Book Antiqua"/>
        </w:rPr>
        <w:t xml:space="preserve"> </w:t>
      </w:r>
      <w:r w:rsidRPr="00586A55">
        <w:rPr>
          <w:rFonts w:ascii="Book Antiqua" w:eastAsia="Book Antiqua" w:hAnsi="Book Antiqua" w:cs="Book Antiqua"/>
        </w:rPr>
        <w:t>be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considered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complex</w:t>
      </w:r>
      <w:r w:rsidR="00ED6B6A" w:rsidRPr="00586A55">
        <w:rPr>
          <w:rFonts w:ascii="Book Antiqua" w:eastAsia="Book Antiqua" w:hAnsi="Book Antiqua" w:cs="Book Antiqua"/>
        </w:rPr>
        <w:t xml:space="preserve"> </w:t>
      </w:r>
      <w:r w:rsidRPr="00586A55">
        <w:rPr>
          <w:rFonts w:ascii="Book Antiqua" w:eastAsia="Book Antiqua" w:hAnsi="Book Antiqua" w:cs="Book Antiqua"/>
        </w:rPr>
        <w:t>lesions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not</w:t>
      </w:r>
      <w:r w:rsidR="00ED6B6A" w:rsidRPr="00586A55">
        <w:rPr>
          <w:rFonts w:ascii="Book Antiqua" w:eastAsia="Book Antiqua" w:hAnsi="Book Antiqua" w:cs="Book Antiqua"/>
        </w:rPr>
        <w:t xml:space="preserve"> </w:t>
      </w:r>
      <w:r w:rsidRPr="00586A55">
        <w:rPr>
          <w:rFonts w:ascii="Book Antiqua" w:eastAsia="Book Antiqua" w:hAnsi="Book Antiqua" w:cs="Book Antiqua"/>
        </w:rPr>
        <w:t>amenable</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standard</w:t>
      </w:r>
      <w:r w:rsidR="00ED6B6A" w:rsidRPr="00586A55">
        <w:rPr>
          <w:rFonts w:ascii="Book Antiqua" w:eastAsia="Book Antiqua" w:hAnsi="Book Antiqua" w:cs="Book Antiqua"/>
        </w:rPr>
        <w:t xml:space="preserve"> </w:t>
      </w:r>
      <w:r w:rsidRPr="00586A55">
        <w:rPr>
          <w:rFonts w:ascii="Book Antiqua" w:eastAsia="Book Antiqua" w:hAnsi="Book Antiqua" w:cs="Book Antiqua"/>
        </w:rPr>
        <w:t>polypectomy,</w:t>
      </w:r>
      <w:r w:rsidR="00ED6B6A" w:rsidRPr="00586A55">
        <w:rPr>
          <w:rFonts w:ascii="Book Antiqua" w:eastAsia="Book Antiqua" w:hAnsi="Book Antiqua" w:cs="Book Antiqua"/>
        </w:rPr>
        <w:t xml:space="preserve"> </w:t>
      </w:r>
      <w:r w:rsidRPr="00586A55">
        <w:rPr>
          <w:rFonts w:ascii="Book Antiqua" w:eastAsia="Book Antiqua" w:hAnsi="Book Antiqua" w:cs="Book Antiqua"/>
        </w:rPr>
        <w:t>such</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large</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highly</w:t>
      </w:r>
      <w:r w:rsidR="00ED6B6A" w:rsidRPr="00586A55">
        <w:rPr>
          <w:rFonts w:ascii="Book Antiqua" w:eastAsia="Book Antiqua" w:hAnsi="Book Antiqua" w:cs="Book Antiqua"/>
        </w:rPr>
        <w:t xml:space="preserve"> </w:t>
      </w:r>
      <w:r w:rsidRPr="00586A55">
        <w:rPr>
          <w:rFonts w:ascii="Book Antiqua" w:eastAsia="Book Antiqua" w:hAnsi="Book Antiqua" w:cs="Book Antiqua"/>
        </w:rPr>
        <w:t>irregular</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lesions</w:t>
      </w:r>
      <w:r w:rsidRPr="00586A55">
        <w:rPr>
          <w:rFonts w:ascii="Book Antiqua" w:eastAsia="Book Antiqua" w:hAnsi="Book Antiqua" w:cs="Book Antiqua"/>
          <w:vertAlign w:val="superscript"/>
        </w:rPr>
        <w:t>[</w:t>
      </w:r>
      <w:proofErr w:type="gramEnd"/>
      <w:r w:rsidR="002D7321" w:rsidRPr="00586A55">
        <w:rPr>
          <w:rFonts w:ascii="Book Antiqua" w:eastAsia="Book Antiqua" w:hAnsi="Book Antiqua" w:cs="Book Antiqua"/>
          <w:vertAlign w:val="superscript"/>
        </w:rPr>
        <w:t>52</w:t>
      </w:r>
      <w:r w:rsidRPr="00586A55">
        <w:rPr>
          <w:rFonts w:ascii="Book Antiqua" w:eastAsia="Book Antiqua" w:hAnsi="Book Antiqua" w:cs="Book Antiqua"/>
          <w:vertAlign w:val="superscript"/>
        </w:rPr>
        <w:t>]</w:t>
      </w:r>
      <w:r w:rsidRPr="00586A55">
        <w:rPr>
          <w:rFonts w:ascii="Book Antiqua" w:eastAsia="Book Antiqua" w:hAnsi="Book Antiqua" w:cs="Book Antiqua"/>
        </w:rPr>
        <w:t>.</w:t>
      </w:r>
    </w:p>
    <w:p w14:paraId="680BCFAB" w14:textId="77777777" w:rsidR="00A77B3E" w:rsidRPr="00586A55" w:rsidRDefault="00A77B3E" w:rsidP="009C7C99">
      <w:pPr>
        <w:spacing w:line="360" w:lineRule="auto"/>
        <w:jc w:val="both"/>
        <w:rPr>
          <w:rFonts w:ascii="Book Antiqua" w:hAnsi="Book Antiqua"/>
        </w:rPr>
      </w:pPr>
    </w:p>
    <w:p w14:paraId="282ACB02" w14:textId="1ED81AEA"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caps/>
          <w:u w:val="single"/>
        </w:rPr>
        <w:t>SURGICAL</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TREATMENT</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FOR</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CAC</w:t>
      </w:r>
    </w:p>
    <w:p w14:paraId="0CBAD72F" w14:textId="645C880F"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After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long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course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large</w:t>
      </w:r>
      <w:r w:rsidR="00ED6B6A" w:rsidRPr="00586A55">
        <w:rPr>
          <w:rFonts w:ascii="Book Antiqua" w:eastAsia="Book Antiqua" w:hAnsi="Book Antiqua" w:cs="Book Antiqua"/>
        </w:rPr>
        <w:t xml:space="preserve"> </w:t>
      </w:r>
      <w:r w:rsidRPr="00586A55">
        <w:rPr>
          <w:rFonts w:ascii="Book Antiqua" w:eastAsia="Book Antiqua" w:hAnsi="Book Antiqua" w:cs="Book Antiqua"/>
        </w:rPr>
        <w:t>number</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opt</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surgery.</w:t>
      </w:r>
      <w:r w:rsidR="00ED6B6A" w:rsidRPr="00586A55">
        <w:rPr>
          <w:rFonts w:ascii="Book Antiqua" w:eastAsia="Book Antiqua" w:hAnsi="Book Antiqua" w:cs="Book Antiqua"/>
        </w:rPr>
        <w:t xml:space="preserve"> </w:t>
      </w:r>
      <w:r w:rsidRPr="00586A55">
        <w:rPr>
          <w:rFonts w:ascii="Book Antiqua" w:eastAsia="Book Antiqua" w:hAnsi="Book Antiqua" w:cs="Book Antiqua"/>
        </w:rPr>
        <w:t>Based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long-term</w:t>
      </w:r>
      <w:r w:rsidR="00ED6B6A" w:rsidRPr="00586A55">
        <w:rPr>
          <w:rFonts w:ascii="Book Antiqua" w:eastAsia="Book Antiqua" w:hAnsi="Book Antiqua" w:cs="Book Antiqua"/>
        </w:rPr>
        <w:t xml:space="preserve"> </w:t>
      </w:r>
      <w:r w:rsidRPr="00586A55">
        <w:rPr>
          <w:rFonts w:ascii="Book Antiqua" w:eastAsia="Book Antiqua" w:hAnsi="Book Antiqua" w:cs="Book Antiqua"/>
        </w:rPr>
        <w:t>follow-up</w:t>
      </w:r>
      <w:r w:rsidR="00ED6B6A" w:rsidRPr="00586A55">
        <w:rPr>
          <w:rFonts w:ascii="Book Antiqua" w:eastAsia="Book Antiqua" w:hAnsi="Book Antiqua" w:cs="Book Antiqua"/>
        </w:rPr>
        <w:t xml:space="preserve"> </w:t>
      </w:r>
      <w:r w:rsidRPr="00586A55">
        <w:rPr>
          <w:rFonts w:ascii="Book Antiqua" w:eastAsia="Book Antiqua" w:hAnsi="Book Antiqua" w:cs="Book Antiqua"/>
        </w:rPr>
        <w:t>study</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Australian</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cumulative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colectomy</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t>estimated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be</w:t>
      </w:r>
      <w:r w:rsidR="00ED6B6A" w:rsidRPr="00586A55">
        <w:rPr>
          <w:rFonts w:ascii="Book Antiqua" w:eastAsia="Book Antiqua" w:hAnsi="Book Antiqua" w:cs="Book Antiqua"/>
        </w:rPr>
        <w:t xml:space="preserve"> </w:t>
      </w:r>
      <w:r w:rsidRPr="00586A55">
        <w:rPr>
          <w:rFonts w:ascii="Book Antiqua" w:eastAsia="Book Antiqua" w:hAnsi="Book Antiqua" w:cs="Book Antiqua"/>
        </w:rPr>
        <w:t>15%,</w:t>
      </w:r>
      <w:r w:rsidR="00ED6B6A" w:rsidRPr="00586A55">
        <w:rPr>
          <w:rFonts w:ascii="Book Antiqua" w:eastAsia="Book Antiqua" w:hAnsi="Book Antiqua" w:cs="Book Antiqua"/>
        </w:rPr>
        <w:t xml:space="preserve"> </w:t>
      </w:r>
      <w:r w:rsidRPr="00586A55">
        <w:rPr>
          <w:rFonts w:ascii="Book Antiqua" w:eastAsia="Book Antiqua" w:hAnsi="Book Antiqua" w:cs="Book Antiqua"/>
        </w:rPr>
        <w:t>26%,</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31%</w:t>
      </w:r>
      <w:r w:rsidR="00ED6B6A" w:rsidRPr="00586A55">
        <w:rPr>
          <w:rFonts w:ascii="Book Antiqua" w:eastAsia="Book Antiqua" w:hAnsi="Book Antiqua" w:cs="Book Antiqua"/>
        </w:rPr>
        <w:t xml:space="preserve"> </w:t>
      </w:r>
      <w:r w:rsidRPr="00586A55">
        <w:rPr>
          <w:rFonts w:ascii="Book Antiqua" w:eastAsia="Book Antiqua" w:hAnsi="Book Antiqua" w:cs="Book Antiqua"/>
        </w:rPr>
        <w:t>at</w:t>
      </w:r>
      <w:r w:rsidR="00ED6B6A" w:rsidRPr="00586A55">
        <w:rPr>
          <w:rFonts w:ascii="Book Antiqua" w:eastAsia="Book Antiqua" w:hAnsi="Book Antiqua" w:cs="Book Antiqua"/>
        </w:rPr>
        <w:t xml:space="preserve"> </w:t>
      </w:r>
      <w:r w:rsidRPr="00586A55">
        <w:rPr>
          <w:rFonts w:ascii="Book Antiqua" w:eastAsia="Book Antiqua" w:hAnsi="Book Antiqua" w:cs="Book Antiqua"/>
        </w:rPr>
        <w:t>10,</w:t>
      </w:r>
      <w:r w:rsidR="00ED6B6A" w:rsidRPr="00586A55">
        <w:rPr>
          <w:rFonts w:ascii="Book Antiqua" w:eastAsia="Book Antiqua" w:hAnsi="Book Antiqua" w:cs="Book Antiqua"/>
        </w:rPr>
        <w:t xml:space="preserve"> </w:t>
      </w:r>
      <w:r w:rsidRPr="00586A55">
        <w:rPr>
          <w:rFonts w:ascii="Book Antiqua" w:eastAsia="Book Antiqua" w:hAnsi="Book Antiqua" w:cs="Book Antiqua"/>
        </w:rPr>
        <w:t>20,</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30</w:t>
      </w:r>
      <w:r w:rsidR="00ED6B6A" w:rsidRPr="00586A55">
        <w:rPr>
          <w:rFonts w:ascii="Book Antiqua" w:eastAsia="Book Antiqua" w:hAnsi="Book Antiqua" w:cs="Book Antiqua"/>
        </w:rPr>
        <w:t xml:space="preserve"> </w:t>
      </w:r>
      <w:r w:rsidRPr="00586A55">
        <w:rPr>
          <w:rFonts w:ascii="Book Antiqua" w:eastAsia="Book Antiqua" w:hAnsi="Book Antiqua" w:cs="Book Antiqua"/>
        </w:rPr>
        <w:t>years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UC,</w:t>
      </w:r>
      <w:r w:rsidR="00ED6B6A" w:rsidRPr="00586A55">
        <w:rPr>
          <w:rFonts w:ascii="Book Antiqua" w:eastAsia="Book Antiqua" w:hAnsi="Book Antiqua" w:cs="Book Antiqua"/>
        </w:rPr>
        <w:t xml:space="preserve"> </w:t>
      </w:r>
      <w:r w:rsidRPr="00586A55">
        <w:rPr>
          <w:rFonts w:ascii="Book Antiqua" w:eastAsia="Book Antiqua" w:hAnsi="Book Antiqua" w:cs="Book Antiqua"/>
        </w:rPr>
        <w:t>whereas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cumulative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resection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t>32%,</w:t>
      </w:r>
      <w:r w:rsidR="00ED6B6A" w:rsidRPr="00586A55">
        <w:rPr>
          <w:rFonts w:ascii="Book Antiqua" w:eastAsia="Book Antiqua" w:hAnsi="Book Antiqua" w:cs="Book Antiqua"/>
        </w:rPr>
        <w:t xml:space="preserve"> </w:t>
      </w:r>
      <w:r w:rsidRPr="00586A55">
        <w:rPr>
          <w:rFonts w:ascii="Book Antiqua" w:eastAsia="Book Antiqua" w:hAnsi="Book Antiqua" w:cs="Book Antiqua"/>
        </w:rPr>
        <w:t>43%,</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53%</w:t>
      </w:r>
      <w:r w:rsidR="00ED6B6A" w:rsidRPr="00586A55">
        <w:rPr>
          <w:rFonts w:ascii="Book Antiqua" w:eastAsia="Book Antiqua" w:hAnsi="Book Antiqua" w:cs="Book Antiqua"/>
        </w:rPr>
        <w:t xml:space="preserve"> </w:t>
      </w:r>
      <w:r w:rsidRPr="00586A55">
        <w:rPr>
          <w:rFonts w:ascii="Book Antiqua" w:eastAsia="Book Antiqua" w:hAnsi="Book Antiqua" w:cs="Book Antiqua"/>
        </w:rPr>
        <w:t>at</w:t>
      </w:r>
      <w:r w:rsidR="00ED6B6A" w:rsidRPr="00586A55">
        <w:rPr>
          <w:rFonts w:ascii="Book Antiqua" w:eastAsia="Book Antiqua" w:hAnsi="Book Antiqua" w:cs="Book Antiqua"/>
        </w:rPr>
        <w:t xml:space="preserve"> </w:t>
      </w:r>
      <w:r w:rsidRPr="00586A55">
        <w:rPr>
          <w:rFonts w:ascii="Book Antiqua" w:eastAsia="Book Antiqua" w:hAnsi="Book Antiqua" w:cs="Book Antiqua"/>
        </w:rPr>
        <w:t>5,</w:t>
      </w:r>
      <w:r w:rsidR="00ED6B6A" w:rsidRPr="00586A55">
        <w:rPr>
          <w:rFonts w:ascii="Book Antiqua" w:eastAsia="Book Antiqua" w:hAnsi="Book Antiqua" w:cs="Book Antiqua"/>
        </w:rPr>
        <w:t xml:space="preserve"> </w:t>
      </w:r>
      <w:r w:rsidRPr="00586A55">
        <w:rPr>
          <w:rFonts w:ascii="Book Antiqua" w:eastAsia="Book Antiqua" w:hAnsi="Book Antiqua" w:cs="Book Antiqua"/>
        </w:rPr>
        <w:t>10,</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15</w:t>
      </w:r>
      <w:r w:rsidR="00ED6B6A" w:rsidRPr="00586A55">
        <w:rPr>
          <w:rFonts w:ascii="Book Antiqua" w:eastAsia="Book Antiqua" w:hAnsi="Book Antiqua" w:cs="Book Antiqua"/>
        </w:rPr>
        <w:t xml:space="preserve"> </w:t>
      </w:r>
      <w:r w:rsidRPr="00586A55">
        <w:rPr>
          <w:rFonts w:ascii="Book Antiqua" w:eastAsia="Book Antiqua" w:hAnsi="Book Antiqua" w:cs="Book Antiqua"/>
        </w:rPr>
        <w:t>years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CD</w:t>
      </w:r>
      <w:r w:rsidRPr="00586A55">
        <w:rPr>
          <w:rFonts w:ascii="Book Antiqua" w:eastAsia="Book Antiqua" w:hAnsi="Book Antiqua" w:cs="Book Antiqua"/>
          <w:vertAlign w:val="superscript"/>
        </w:rPr>
        <w:t>[</w:t>
      </w:r>
      <w:proofErr w:type="gramEnd"/>
      <w:r w:rsidR="002D7321" w:rsidRPr="00586A55">
        <w:rPr>
          <w:rFonts w:ascii="Book Antiqua" w:eastAsia="Book Antiqua" w:hAnsi="Book Antiqua" w:cs="Book Antiqua"/>
          <w:vertAlign w:val="superscript"/>
        </w:rPr>
        <w:t>69</w:t>
      </w:r>
      <w:r w:rsidRPr="00586A55">
        <w:rPr>
          <w:rFonts w:ascii="Book Antiqua" w:eastAsia="Book Antiqua" w:hAnsi="Book Antiqua" w:cs="Book Antiqua"/>
          <w:vertAlign w:val="superscript"/>
        </w:rPr>
        <w:t>]</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Indications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surgery</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vary</w:t>
      </w:r>
      <w:r w:rsidR="00ED6B6A" w:rsidRPr="00586A55">
        <w:rPr>
          <w:rFonts w:ascii="Book Antiqua" w:eastAsia="Book Antiqua" w:hAnsi="Book Antiqua" w:cs="Book Antiqua"/>
        </w:rPr>
        <w:t xml:space="preserve"> </w:t>
      </w:r>
      <w:r w:rsidRPr="00586A55">
        <w:rPr>
          <w:rFonts w:ascii="Book Antiqua" w:eastAsia="Book Antiqua" w:hAnsi="Book Antiqua" w:cs="Book Antiqua"/>
        </w:rPr>
        <w:t>among</w:t>
      </w:r>
      <w:r w:rsidR="00ED6B6A" w:rsidRPr="00586A55">
        <w:rPr>
          <w:rFonts w:ascii="Book Antiqua" w:eastAsia="Book Antiqua" w:hAnsi="Book Antiqua" w:cs="Book Antiqua"/>
        </w:rPr>
        <w:t xml:space="preserve"> </w:t>
      </w:r>
      <w:r w:rsidRPr="00586A55">
        <w:rPr>
          <w:rFonts w:ascii="Book Antiqua" w:eastAsia="Book Antiqua" w:hAnsi="Book Antiqua" w:cs="Book Antiqua"/>
        </w:rPr>
        <w:t>guidelines</w:t>
      </w:r>
      <w:r w:rsidR="00ED6B6A" w:rsidRPr="00586A55">
        <w:rPr>
          <w:rFonts w:ascii="Book Antiqua" w:eastAsia="Book Antiqua" w:hAnsi="Book Antiqua" w:cs="Book Antiqua"/>
        </w:rPr>
        <w:t xml:space="preserve"> </w:t>
      </w:r>
      <w:r w:rsidRPr="00586A55">
        <w:rPr>
          <w:rFonts w:ascii="Book Antiqua" w:eastAsia="Book Antiqua" w:hAnsi="Book Antiqua" w:cs="Book Antiqua"/>
        </w:rPr>
        <w:t>(Table</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2)</w:t>
      </w:r>
      <w:r w:rsidR="001A2B49">
        <w:rPr>
          <w:rFonts w:ascii="Book Antiqua" w:eastAsia="Book Antiqua" w:hAnsi="Book Antiqua" w:cs="Book Antiqua"/>
          <w:vertAlign w:val="superscript"/>
        </w:rPr>
        <w:t>[</w:t>
      </w:r>
      <w:proofErr w:type="gramEnd"/>
      <w:r w:rsidR="001A2B49">
        <w:rPr>
          <w:rFonts w:ascii="Book Antiqua" w:eastAsia="Book Antiqua" w:hAnsi="Book Antiqua" w:cs="Book Antiqua"/>
          <w:vertAlign w:val="superscript"/>
        </w:rPr>
        <w:t>70-72]</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Chinese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consensus</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recommends</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surgery</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UC</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combined</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massive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hemorrhage,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intestinal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perforation,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malignancy</w:t>
      </w:r>
      <w:r w:rsidR="00ED6B6A" w:rsidRPr="00586A55">
        <w:rPr>
          <w:rFonts w:ascii="Book Antiqua" w:eastAsia="Book Antiqua" w:hAnsi="Book Antiqua" w:cs="Book Antiqua"/>
        </w:rPr>
        <w:t xml:space="preserve"> </w:t>
      </w:r>
      <w:r w:rsidRPr="00586A55">
        <w:rPr>
          <w:rFonts w:ascii="Book Antiqua" w:eastAsia="Book Antiqua" w:hAnsi="Book Antiqua" w:cs="Book Antiqua"/>
        </w:rPr>
        <w: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high</w:t>
      </w:r>
      <w:r w:rsidR="00ED6B6A" w:rsidRPr="00586A55">
        <w:rPr>
          <w:rFonts w:ascii="Book Antiqua" w:eastAsia="Book Antiqua" w:hAnsi="Book Antiqua" w:cs="Book Antiqua"/>
        </w:rPr>
        <w:t xml:space="preserve"> </w:t>
      </w:r>
      <w:r w:rsidRPr="00586A55">
        <w:rPr>
          <w:rFonts w:ascii="Book Antiqua" w:eastAsia="Book Antiqua" w:hAnsi="Book Antiqua" w:cs="Book Antiqua"/>
        </w:rPr>
        <w:t>suspicion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malignant</w:t>
      </w:r>
      <w:r w:rsidR="00ED6B6A" w:rsidRPr="00586A55">
        <w:rPr>
          <w:rFonts w:ascii="Book Antiqua" w:eastAsia="Book Antiqua" w:hAnsi="Book Antiqua" w:cs="Book Antiqua"/>
        </w:rPr>
        <w:t xml:space="preserve"> </w:t>
      </w:r>
      <w:r w:rsidRPr="00586A55">
        <w:rPr>
          <w:rFonts w:ascii="Book Antiqua" w:eastAsia="Book Antiqua" w:hAnsi="Book Antiqua" w:cs="Book Antiqua"/>
        </w:rPr>
        <w:t>lesions,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CD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complications,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ineffective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medical</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treatment</w:t>
      </w:r>
      <w:r w:rsidRPr="00586A55">
        <w:rPr>
          <w:rFonts w:ascii="Book Antiqua" w:eastAsia="Book Antiqua" w:hAnsi="Book Antiqua" w:cs="Book Antiqua"/>
          <w:vertAlign w:val="superscript"/>
        </w:rPr>
        <w:t>[</w:t>
      </w:r>
      <w:proofErr w:type="gramEnd"/>
      <w:r w:rsidR="002D7321" w:rsidRPr="00586A55">
        <w:rPr>
          <w:rFonts w:ascii="Book Antiqua" w:eastAsia="Book Antiqua" w:hAnsi="Book Antiqua" w:cs="Book Antiqua"/>
          <w:vertAlign w:val="superscript"/>
        </w:rPr>
        <w:t>53</w:t>
      </w:r>
      <w:r w:rsidRPr="00586A55">
        <w:rPr>
          <w:rFonts w:ascii="Book Antiqua" w:eastAsia="Book Antiqua" w:hAnsi="Book Antiqua" w:cs="Book Antiqua"/>
          <w:vertAlign w:val="superscript"/>
        </w:rPr>
        <w:t>]</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World</w:t>
      </w:r>
      <w:r w:rsidR="00ED6B6A" w:rsidRPr="00586A55">
        <w:rPr>
          <w:rFonts w:ascii="Book Antiqua" w:eastAsia="Book Antiqua" w:hAnsi="Book Antiqua" w:cs="Book Antiqua"/>
        </w:rPr>
        <w:t xml:space="preserve"> </w:t>
      </w:r>
      <w:r w:rsidRPr="00586A55">
        <w:rPr>
          <w:rFonts w:ascii="Book Antiqua" w:eastAsia="Book Antiqua" w:hAnsi="Book Antiqua" w:cs="Book Antiqua"/>
        </w:rPr>
        <w:t>Gastroenterology</w:t>
      </w:r>
      <w:r w:rsidR="00ED6B6A" w:rsidRPr="00586A55">
        <w:rPr>
          <w:rFonts w:ascii="Book Antiqua" w:eastAsia="Book Antiqua" w:hAnsi="Book Antiqua" w:cs="Book Antiqua"/>
        </w:rPr>
        <w:t xml:space="preserve"> </w:t>
      </w:r>
      <w:r w:rsidRPr="00586A55">
        <w:rPr>
          <w:rFonts w:ascii="Book Antiqua" w:eastAsia="Book Antiqua" w:hAnsi="Book Antiqua" w:cs="Book Antiqua"/>
        </w:rPr>
        <w:t>Organization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(WGO)</w:t>
      </w:r>
      <w:r w:rsidR="00ED6B6A" w:rsidRPr="00586A55">
        <w:rPr>
          <w:rFonts w:ascii="Book Antiqua" w:eastAsia="Book Antiqua" w:hAnsi="Book Antiqua" w:cs="Book Antiqua"/>
        </w:rPr>
        <w:t xml:space="preserve"> </w:t>
      </w:r>
      <w:r w:rsidRPr="00586A55">
        <w:rPr>
          <w:rFonts w:ascii="Book Antiqua" w:eastAsia="Book Antiqua" w:hAnsi="Book Antiqua" w:cs="Book Antiqua"/>
        </w:rPr>
        <w:t>guidelines</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recommend</w:t>
      </w:r>
      <w:r w:rsidR="00ED6B6A" w:rsidRPr="00586A55">
        <w:rPr>
          <w:rFonts w:ascii="Book Antiqua" w:eastAsia="Book Antiqua" w:hAnsi="Book Antiqua" w:cs="Book Antiqua"/>
        </w:rPr>
        <w:t xml:space="preserve"> </w:t>
      </w:r>
      <w:r w:rsidRPr="00586A55">
        <w:rPr>
          <w:rFonts w:ascii="Book Antiqua" w:eastAsia="Book Antiqua" w:hAnsi="Book Antiqua" w:cs="Book Antiqua"/>
        </w:rPr>
        <w:t>different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procedures</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UC</w:t>
      </w:r>
      <w:r w:rsidR="00ED6B6A" w:rsidRPr="00586A55">
        <w:rPr>
          <w:rFonts w:ascii="Book Antiqua" w:eastAsia="Book Antiqua" w:hAnsi="Book Antiqua" w:cs="Book Antiqua"/>
        </w:rPr>
        <w:t xml:space="preserve"> </w:t>
      </w:r>
      <w:r w:rsidRPr="00586A55">
        <w:rPr>
          <w:rFonts w:ascii="Book Antiqua" w:eastAsia="Book Antiqua" w:hAnsi="Book Antiqua" w:cs="Book Antiqua"/>
        </w:rPr>
        <w:t>(</w:t>
      </w:r>
      <w:r w:rsidR="00946E48" w:rsidRPr="00586A55">
        <w:rPr>
          <w:rFonts w:ascii="Book Antiqua" w:eastAsia="Book Antiqua" w:hAnsi="Book Antiqua" w:cs="Book Antiqua"/>
          <w:i/>
          <w:iCs/>
        </w:rPr>
        <w:t>e.g.</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consider</w:t>
      </w:r>
      <w:r w:rsidR="00ED6B6A" w:rsidRPr="00586A55">
        <w:rPr>
          <w:rFonts w:ascii="Book Antiqua" w:eastAsia="Book Antiqua" w:hAnsi="Book Antiqua" w:cs="Book Antiqua"/>
        </w:rPr>
        <w:t xml:space="preserve"> </w:t>
      </w:r>
      <w:r w:rsidRPr="00586A55">
        <w:rPr>
          <w:rFonts w:ascii="Book Antiqua" w:eastAsia="Book Antiqua" w:hAnsi="Book Antiqua" w:cs="Book Antiqua"/>
        </w:rPr>
        <w:t>segmental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resection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elderly</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lastRenderedPageBreak/>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localized</w:t>
      </w:r>
      <w:r w:rsidR="00ED6B6A" w:rsidRPr="00586A55">
        <w:rPr>
          <w:rFonts w:ascii="Book Antiqua" w:eastAsia="Book Antiqua" w:hAnsi="Book Antiqua" w:cs="Book Antiqua"/>
        </w:rPr>
        <w:t xml:space="preserve"> </w:t>
      </w:r>
      <w:r w:rsidRPr="00586A55">
        <w:rPr>
          <w:rFonts w:ascii="Book Antiqua" w:eastAsia="Book Antiqua" w:hAnsi="Book Antiqua" w:cs="Book Antiqua"/>
        </w:rPr>
        <w:t>neoplasms</w:t>
      </w:r>
      <w:r w:rsidR="00ED6B6A" w:rsidRPr="00586A55">
        <w:rPr>
          <w:rFonts w:ascii="Book Antiqua" w:eastAsia="Book Antiqua" w:hAnsi="Book Antiqua" w:cs="Book Antiqua"/>
        </w:rPr>
        <w:t xml:space="preserve"> </w:t>
      </w:r>
      <w:r w:rsidRPr="00586A55">
        <w:rPr>
          <w:rFonts w:ascii="Book Antiqua" w:eastAsia="Book Antiqua" w:hAnsi="Book Antiqua" w:cs="Book Antiqua"/>
        </w:rPr>
        <w: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extensive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comorbidities)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CD</w:t>
      </w:r>
      <w:r w:rsidR="00ED6B6A" w:rsidRPr="00586A55">
        <w:rPr>
          <w:rFonts w:ascii="Book Antiqua" w:eastAsia="Book Antiqua" w:hAnsi="Book Antiqua" w:cs="Book Antiqua"/>
        </w:rPr>
        <w:t xml:space="preserve"> </w:t>
      </w:r>
      <w:r w:rsidRPr="00586A55">
        <w:rPr>
          <w:rFonts w:ascii="Book Antiqua" w:eastAsia="Book Antiqua" w:hAnsi="Book Antiqua" w:cs="Book Antiqua"/>
        </w:rPr>
        <w:t>(</w:t>
      </w:r>
      <w:r w:rsidR="00946E48" w:rsidRPr="00586A55">
        <w:rPr>
          <w:rFonts w:ascii="Book Antiqua" w:eastAsia="Book Antiqua" w:hAnsi="Book Antiqua" w:cs="Book Antiqua"/>
          <w:i/>
          <w:iCs/>
        </w:rPr>
        <w:t>e.g.</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temporary</w:t>
      </w:r>
      <w:r w:rsidR="00ED6B6A" w:rsidRPr="00586A55">
        <w:rPr>
          <w:rFonts w:ascii="Book Antiqua" w:eastAsia="Book Antiqua" w:hAnsi="Book Antiqua" w:cs="Book Antiqua"/>
        </w:rPr>
        <w:t xml:space="preserve"> </w:t>
      </w:r>
      <w:r w:rsidRPr="00586A55">
        <w:rPr>
          <w:rFonts w:ascii="Book Antiqua" w:eastAsia="Book Antiqua" w:hAnsi="Book Antiqua" w:cs="Book Antiqua"/>
        </w:rPr>
        <w:t>diverting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ileostomy/colostomy</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severe</w:t>
      </w:r>
      <w:r w:rsidR="00ED6B6A" w:rsidRPr="00586A55">
        <w:rPr>
          <w:rFonts w:ascii="Book Antiqua" w:eastAsia="Book Antiqua" w:hAnsi="Book Antiqua" w:cs="Book Antiqua"/>
        </w:rPr>
        <w:t xml:space="preserve"> </w:t>
      </w:r>
      <w:r w:rsidRPr="00586A55">
        <w:rPr>
          <w:rFonts w:ascii="Book Antiqua" w:eastAsia="Book Antiqua" w:hAnsi="Book Antiqua" w:cs="Book Antiqua"/>
        </w:rPr>
        <w:t>perianal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fistula)</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different</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states</w:t>
      </w:r>
      <w:r w:rsidRPr="00586A55">
        <w:rPr>
          <w:rFonts w:ascii="Book Antiqua" w:eastAsia="Book Antiqua" w:hAnsi="Book Antiqua" w:cs="Book Antiqua"/>
          <w:vertAlign w:val="superscript"/>
        </w:rPr>
        <w:t>[</w:t>
      </w:r>
      <w:proofErr w:type="gramEnd"/>
      <w:r w:rsidR="002D7321" w:rsidRPr="00586A55">
        <w:rPr>
          <w:rFonts w:ascii="Book Antiqua" w:eastAsia="Book Antiqua" w:hAnsi="Book Antiqua" w:cs="Book Antiqua"/>
          <w:vertAlign w:val="superscript"/>
        </w:rPr>
        <w:t>54</w:t>
      </w:r>
      <w:r w:rsidRPr="00586A55">
        <w:rPr>
          <w:rFonts w:ascii="Book Antiqua" w:eastAsia="Book Antiqua" w:hAnsi="Book Antiqua" w:cs="Book Antiqua"/>
          <w:vertAlign w:val="superscript"/>
        </w:rPr>
        <w:t>]</w:t>
      </w:r>
      <w:r w:rsidRPr="00586A55">
        <w:rPr>
          <w:rFonts w:ascii="Book Antiqua" w:eastAsia="Book Antiqua" w:hAnsi="Book Antiqua" w:cs="Book Antiqua"/>
        </w:rPr>
        <w:t>.</w:t>
      </w:r>
    </w:p>
    <w:p w14:paraId="76DDD62D" w14:textId="7FA53A77" w:rsidR="00A77B3E" w:rsidRPr="00586A55" w:rsidRDefault="00000000" w:rsidP="009C7C99">
      <w:pPr>
        <w:spacing w:line="360" w:lineRule="auto"/>
        <w:ind w:firstLineChars="100" w:firstLine="240"/>
        <w:jc w:val="both"/>
        <w:rPr>
          <w:rFonts w:ascii="Book Antiqua" w:hAnsi="Book Antiqua"/>
        </w:rPr>
      </w:pPr>
      <w:r w:rsidRPr="00586A55">
        <w:rPr>
          <w:rFonts w:ascii="Book Antiqua" w:eastAsia="Book Antiqua" w:hAnsi="Book Antiqua" w:cs="Book Antiqua"/>
        </w:rPr>
        <w:t>Importantly,</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surgery</w:t>
      </w:r>
      <w:r w:rsidR="00ED6B6A" w:rsidRPr="00586A55">
        <w:rPr>
          <w:rFonts w:ascii="Book Antiqua" w:eastAsia="Book Antiqua" w:hAnsi="Book Antiqua" w:cs="Book Antiqua"/>
        </w:rPr>
        <w:t xml:space="preserve"> </w:t>
      </w:r>
      <w:r w:rsidRPr="00586A55">
        <w:rPr>
          <w:rFonts w:ascii="Book Antiqua" w:eastAsia="Book Antiqua" w:hAnsi="Book Antiqua" w:cs="Book Antiqua"/>
        </w:rPr>
        <w:t>appears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higher</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after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segmental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colonic</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resection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During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3-year</w:t>
      </w:r>
      <w:r w:rsidR="00ED6B6A" w:rsidRPr="00586A55">
        <w:rPr>
          <w:rFonts w:ascii="Book Antiqua" w:eastAsia="Book Antiqua" w:hAnsi="Book Antiqua" w:cs="Book Antiqua"/>
        </w:rPr>
        <w:t xml:space="preserve"> </w:t>
      </w:r>
      <w:r w:rsidRPr="00586A55">
        <w:rPr>
          <w:rFonts w:ascii="Book Antiqua" w:eastAsia="Book Antiqua" w:hAnsi="Book Antiqua" w:cs="Book Antiqua"/>
        </w:rPr>
        <w:t>follow-up</w:t>
      </w:r>
      <w:r w:rsidR="00ED6B6A" w:rsidRPr="00586A55">
        <w:rPr>
          <w:rFonts w:ascii="Book Antiqua" w:eastAsia="Book Antiqua" w:hAnsi="Book Antiqua" w:cs="Book Antiqua"/>
        </w:rPr>
        <w:t xml:space="preserve"> </w:t>
      </w:r>
      <w:r w:rsidRPr="00586A55">
        <w:rPr>
          <w:rFonts w:ascii="Book Antiqua" w:eastAsia="Book Antiqua" w:hAnsi="Book Antiqua" w:cs="Book Antiqua"/>
        </w:rPr>
        <w:t>period</w:t>
      </w:r>
      <w:r w:rsidR="00ED6B6A" w:rsidRPr="00586A55">
        <w:rPr>
          <w:rFonts w:ascii="Book Antiqua" w:eastAsia="Book Antiqua" w:hAnsi="Book Antiqua" w:cs="Book Antiqua"/>
        </w:rPr>
        <w:t xml:space="preserve"> </w:t>
      </w:r>
      <w:r w:rsidRPr="00586A55">
        <w:rPr>
          <w:rFonts w:ascii="Book Antiqua" w:eastAsia="Book Antiqua" w:hAnsi="Book Antiqua" w:cs="Book Antiqua"/>
        </w:rPr>
        <w:t>after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initial</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surgery,</w:t>
      </w:r>
      <w:r w:rsidR="00ED6B6A" w:rsidRPr="00586A55">
        <w:rPr>
          <w:rFonts w:ascii="Book Antiqua" w:eastAsia="Book Antiqua" w:hAnsi="Book Antiqua" w:cs="Book Antiqua"/>
        </w:rPr>
        <w:t xml:space="preserve"> </w:t>
      </w:r>
      <w:r w:rsidRPr="00586A55">
        <w:rPr>
          <w:rFonts w:ascii="Book Antiqua" w:eastAsia="Book Antiqua" w:hAnsi="Book Antiqua" w:cs="Book Antiqua"/>
        </w:rPr>
        <w:t>1.6%</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compared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0.7%</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non-IBD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Furthermore,</w:t>
      </w:r>
      <w:r w:rsidR="00ED6B6A" w:rsidRPr="00586A55">
        <w:rPr>
          <w:rFonts w:ascii="Book Antiqua" w:eastAsia="Book Antiqua" w:hAnsi="Book Antiqua" w:cs="Book Antiqua"/>
        </w:rPr>
        <w:t xml:space="preserve"> </w:t>
      </w:r>
      <w:r w:rsidRPr="00586A55">
        <w:rPr>
          <w:rFonts w:ascii="Book Antiqua" w:eastAsia="Book Antiqua" w:hAnsi="Book Antiqua" w:cs="Book Antiqua"/>
        </w:rPr>
        <w:t>6.3%</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compared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2.3%</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non-IBD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during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15-year</w:t>
      </w:r>
      <w:r w:rsidR="00ED6B6A" w:rsidRPr="00586A55">
        <w:rPr>
          <w:rFonts w:ascii="Book Antiqua" w:eastAsia="Book Antiqua" w:hAnsi="Book Antiqua" w:cs="Book Antiqua"/>
        </w:rPr>
        <w:t xml:space="preserve"> </w:t>
      </w:r>
      <w:r w:rsidRPr="00586A55">
        <w:rPr>
          <w:rFonts w:ascii="Book Antiqua" w:eastAsia="Book Antiqua" w:hAnsi="Book Antiqua" w:cs="Book Antiqua"/>
        </w:rPr>
        <w:t>follow-up</w:t>
      </w:r>
      <w:r w:rsidR="00ED6B6A" w:rsidRPr="00586A55">
        <w:rPr>
          <w:rFonts w:ascii="Book Antiqua" w:eastAsia="Book Antiqua" w:hAnsi="Book Antiqua" w:cs="Book Antiqua"/>
        </w:rPr>
        <w:t xml:space="preserve"> </w:t>
      </w:r>
      <w:r w:rsidRPr="00586A55">
        <w:rPr>
          <w:rFonts w:ascii="Book Antiqua" w:eastAsia="Book Antiqua" w:hAnsi="Book Antiqua" w:cs="Book Antiqua"/>
        </w:rPr>
        <w:t>period</w:t>
      </w:r>
      <w:r w:rsidR="00ED6B6A" w:rsidRPr="00586A55">
        <w:rPr>
          <w:rFonts w:ascii="Book Antiqua" w:eastAsia="Book Antiqua" w:hAnsi="Book Antiqua" w:cs="Book Antiqua"/>
        </w:rPr>
        <w:t xml:space="preserve"> </w:t>
      </w:r>
      <w:r w:rsidRPr="00586A55">
        <w:rPr>
          <w:rFonts w:ascii="Book Antiqua" w:eastAsia="Book Antiqua" w:hAnsi="Book Antiqua" w:cs="Book Antiqua"/>
        </w:rPr>
        <w:t>after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initial</w:t>
      </w:r>
      <w:r w:rsidR="00ED6B6A" w:rsidRPr="00586A55">
        <w:rPr>
          <w:rFonts w:ascii="Book Antiqua" w:eastAsia="Book Antiqua" w:hAnsi="Book Antiqua" w:cs="Book Antiqua"/>
        </w:rPr>
        <w:t xml:space="preserve"> </w:t>
      </w:r>
      <w:proofErr w:type="gramStart"/>
      <w:r w:rsidRPr="00586A55">
        <w:rPr>
          <w:rFonts w:ascii="Book Antiqua" w:eastAsia="Book Antiqua" w:hAnsi="Book Antiqua" w:cs="Book Antiqua"/>
        </w:rPr>
        <w:t>surgery</w:t>
      </w:r>
      <w:r w:rsidRPr="00586A55">
        <w:rPr>
          <w:rFonts w:ascii="Book Antiqua" w:eastAsia="Book Antiqua" w:hAnsi="Book Antiqua" w:cs="Book Antiqua"/>
          <w:vertAlign w:val="superscript"/>
        </w:rPr>
        <w:t>[</w:t>
      </w:r>
      <w:proofErr w:type="gramEnd"/>
      <w:r w:rsidR="002D7321" w:rsidRPr="00586A55">
        <w:rPr>
          <w:rFonts w:ascii="Book Antiqua" w:eastAsia="Book Antiqua" w:hAnsi="Book Antiqua" w:cs="Book Antiqua"/>
          <w:vertAlign w:val="superscript"/>
        </w:rPr>
        <w:t>73</w:t>
      </w:r>
      <w:r w:rsidRPr="00586A55">
        <w:rPr>
          <w:rFonts w:ascii="Book Antiqua" w:eastAsia="Book Antiqua" w:hAnsi="Book Antiqua" w:cs="Book Antiqua"/>
          <w:vertAlign w:val="superscript"/>
        </w:rPr>
        <w:t>]</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Consequently,</w:t>
      </w:r>
      <w:r w:rsidR="00ED6B6A" w:rsidRPr="00586A55">
        <w:rPr>
          <w:rFonts w:ascii="Book Antiqua" w:eastAsia="Book Antiqua" w:hAnsi="Book Antiqua" w:cs="Book Antiqua"/>
        </w:rPr>
        <w:t xml:space="preserve"> </w:t>
      </w:r>
      <w:r w:rsidRPr="00586A55">
        <w:rPr>
          <w:rFonts w:ascii="Book Antiqua" w:eastAsia="Book Antiqua" w:hAnsi="Book Antiqua" w:cs="Book Antiqua"/>
        </w:rPr>
        <w:t>no</w:t>
      </w:r>
      <w:r w:rsidR="00ED6B6A" w:rsidRPr="00586A55">
        <w:rPr>
          <w:rFonts w:ascii="Book Antiqua" w:eastAsia="Book Antiqua" w:hAnsi="Book Antiqua" w:cs="Book Antiqua"/>
        </w:rPr>
        <w:t xml:space="preserve"> </w:t>
      </w:r>
      <w:r w:rsidRPr="00586A55">
        <w:rPr>
          <w:rFonts w:ascii="Book Antiqua" w:eastAsia="Book Antiqua" w:hAnsi="Book Antiqua" w:cs="Book Antiqua"/>
        </w:rPr>
        <w:t>guidelines</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recommend</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prophylactic</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colectomy</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prevent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w:t>
      </w:r>
    </w:p>
    <w:p w14:paraId="376E6DB7" w14:textId="77777777" w:rsidR="00A77B3E" w:rsidRPr="00586A55" w:rsidRDefault="00A77B3E" w:rsidP="009C7C99">
      <w:pPr>
        <w:spacing w:line="360" w:lineRule="auto"/>
        <w:jc w:val="both"/>
        <w:rPr>
          <w:rFonts w:ascii="Book Antiqua" w:hAnsi="Book Antiqua"/>
        </w:rPr>
      </w:pPr>
    </w:p>
    <w:p w14:paraId="2273D894" w14:textId="1E9AEBDF"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caps/>
          <w:u w:val="single"/>
        </w:rPr>
        <w:t>CHEMOPREVENTION</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IN</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CAC</w:t>
      </w:r>
    </w:p>
    <w:p w14:paraId="59CB5667" w14:textId="77777777" w:rsidR="002D7321" w:rsidRPr="00586A55" w:rsidRDefault="002D7321" w:rsidP="009C7C99">
      <w:pPr>
        <w:pStyle w:val="af4"/>
        <w:spacing w:line="360" w:lineRule="auto"/>
        <w:rPr>
          <w:rFonts w:ascii="Book Antiqua" w:hAnsi="Book Antiqua"/>
          <w:b/>
          <w:i/>
          <w:sz w:val="24"/>
          <w:szCs w:val="24"/>
        </w:rPr>
      </w:pPr>
      <w:proofErr w:type="spellStart"/>
      <w:r w:rsidRPr="00586A55">
        <w:rPr>
          <w:rFonts w:ascii="Book Antiqua" w:hAnsi="Book Antiqua"/>
          <w:b/>
          <w:i/>
          <w:sz w:val="24"/>
          <w:szCs w:val="24"/>
        </w:rPr>
        <w:t>Aminosalicylic</w:t>
      </w:r>
      <w:proofErr w:type="spellEnd"/>
      <w:r w:rsidRPr="00586A55">
        <w:rPr>
          <w:rFonts w:ascii="Book Antiqua" w:hAnsi="Book Antiqua"/>
          <w:b/>
          <w:i/>
          <w:sz w:val="24"/>
          <w:szCs w:val="24"/>
        </w:rPr>
        <w:t xml:space="preserve"> acid</w:t>
      </w:r>
    </w:p>
    <w:p w14:paraId="68BE9EDB" w14:textId="6A6AC305" w:rsidR="002D7321" w:rsidRPr="00586A55" w:rsidRDefault="002D7321" w:rsidP="009C7C99">
      <w:pPr>
        <w:spacing w:line="360" w:lineRule="auto"/>
        <w:jc w:val="both"/>
        <w:rPr>
          <w:rFonts w:ascii="Book Antiqua" w:hAnsi="Book Antiqua"/>
        </w:rPr>
      </w:pPr>
      <w:r w:rsidRPr="00586A55">
        <w:rPr>
          <w:rFonts w:ascii="Book Antiqua" w:hAnsi="Book Antiqua"/>
        </w:rPr>
        <w:t xml:space="preserve">According to the widely accepted, </w:t>
      </w:r>
      <w:proofErr w:type="spellStart"/>
      <w:r w:rsidRPr="00586A55">
        <w:rPr>
          <w:rFonts w:ascii="Book Antiqua" w:hAnsi="Book Antiqua"/>
        </w:rPr>
        <w:t>aminosalicylic</w:t>
      </w:r>
      <w:proofErr w:type="spellEnd"/>
      <w:r w:rsidRPr="00586A55">
        <w:rPr>
          <w:rFonts w:ascii="Book Antiqua" w:hAnsi="Book Antiqua"/>
        </w:rPr>
        <w:t xml:space="preserve"> acid (ASA) has been an </w:t>
      </w:r>
      <w:bookmarkStart w:id="1" w:name="_Hlk119157851"/>
      <w:r w:rsidRPr="00586A55">
        <w:rPr>
          <w:rFonts w:ascii="Book Antiqua" w:hAnsi="Book Antiqua"/>
        </w:rPr>
        <w:t>essential</w:t>
      </w:r>
      <w:bookmarkEnd w:id="1"/>
      <w:r w:rsidRPr="00586A55">
        <w:rPr>
          <w:rFonts w:ascii="Book Antiqua" w:hAnsi="Book Antiqua"/>
        </w:rPr>
        <w:t xml:space="preserve"> drug in the treatment of mild to moderate UC. Several studies have investigated its potential value in the chemoprevention of CAC. Long-term use of 5-ASA compounds has been shown to reduce the risk of UC-associated CRC in both </w:t>
      </w:r>
      <w:proofErr w:type="gramStart"/>
      <w:r w:rsidRPr="00586A55">
        <w:rPr>
          <w:rFonts w:ascii="Book Antiqua" w:hAnsi="Book Antiqua"/>
        </w:rPr>
        <w:t>human</w:t>
      </w:r>
      <w:r w:rsidRPr="00586A55">
        <w:rPr>
          <w:rFonts w:ascii="Book Antiqua" w:eastAsia="宋体" w:hAnsi="Book Antiqua"/>
          <w:noProof/>
          <w:vertAlign w:val="superscript"/>
        </w:rPr>
        <w:t>[</w:t>
      </w:r>
      <w:proofErr w:type="gramEnd"/>
      <w:r w:rsidRPr="00586A55">
        <w:rPr>
          <w:rFonts w:ascii="Book Antiqua" w:eastAsia="宋体" w:hAnsi="Book Antiqua"/>
          <w:noProof/>
          <w:vertAlign w:val="superscript"/>
        </w:rPr>
        <w:t>74]</w:t>
      </w:r>
      <w:r w:rsidRPr="00586A55">
        <w:rPr>
          <w:rFonts w:ascii="Book Antiqua" w:hAnsi="Book Antiqua"/>
        </w:rPr>
        <w:t xml:space="preserve"> and animal models</w:t>
      </w:r>
      <w:r w:rsidRPr="00586A55">
        <w:rPr>
          <w:rFonts w:ascii="Book Antiqua" w:eastAsia="宋体" w:hAnsi="Book Antiqua"/>
          <w:noProof/>
          <w:vertAlign w:val="superscript"/>
        </w:rPr>
        <w:t>[75]</w:t>
      </w:r>
      <w:r w:rsidRPr="00586A55">
        <w:rPr>
          <w:rFonts w:ascii="Book Antiqua" w:eastAsia="宋体" w:hAnsi="Book Antiqua"/>
        </w:rPr>
        <w:t>.</w:t>
      </w:r>
      <w:r w:rsidRPr="00586A55">
        <w:rPr>
          <w:rFonts w:ascii="Book Antiqua" w:hAnsi="Book Antiqua"/>
        </w:rPr>
        <w:t xml:space="preserve"> Three meta-</w:t>
      </w:r>
      <w:proofErr w:type="gramStart"/>
      <w:r w:rsidRPr="00586A55">
        <w:rPr>
          <w:rFonts w:ascii="Book Antiqua" w:hAnsi="Book Antiqua"/>
        </w:rPr>
        <w:t>analyses</w:t>
      </w:r>
      <w:r w:rsidRPr="00586A55">
        <w:rPr>
          <w:rFonts w:ascii="Book Antiqua" w:eastAsia="宋体" w:hAnsi="Book Antiqua"/>
          <w:noProof/>
          <w:vertAlign w:val="superscript"/>
        </w:rPr>
        <w:t>[</w:t>
      </w:r>
      <w:proofErr w:type="gramEnd"/>
      <w:r w:rsidRPr="00586A55">
        <w:rPr>
          <w:rFonts w:ascii="Book Antiqua" w:eastAsia="宋体" w:hAnsi="Book Antiqua"/>
          <w:noProof/>
          <w:vertAlign w:val="superscript"/>
        </w:rPr>
        <w:t>76-78]</w:t>
      </w:r>
      <w:r w:rsidRPr="00586A55">
        <w:rPr>
          <w:rFonts w:ascii="Book Antiqua" w:hAnsi="Book Antiqua"/>
        </w:rPr>
        <w:t xml:space="preserve"> and a large epidemiological study</w:t>
      </w:r>
      <w:r w:rsidRPr="00586A55">
        <w:rPr>
          <w:rFonts w:ascii="Book Antiqua" w:eastAsia="宋体" w:hAnsi="Book Antiqua"/>
          <w:noProof/>
          <w:vertAlign w:val="superscript"/>
        </w:rPr>
        <w:t>[79]</w:t>
      </w:r>
      <w:r w:rsidRPr="00586A55">
        <w:rPr>
          <w:rFonts w:ascii="Book Antiqua" w:hAnsi="Book Antiqua"/>
        </w:rPr>
        <w:t xml:space="preserve"> confirmed a protective association between the application of 5-aminosalicylate compounds and CRC. However, in another meta-analysis of nonreferral populations, there appeared to be no protective effect of 5-ASA on </w:t>
      </w:r>
      <w:proofErr w:type="gramStart"/>
      <w:r w:rsidRPr="00586A55">
        <w:rPr>
          <w:rFonts w:ascii="Book Antiqua" w:hAnsi="Book Antiqua"/>
        </w:rPr>
        <w:t>CAC</w:t>
      </w:r>
      <w:r w:rsidRPr="00586A55">
        <w:rPr>
          <w:rFonts w:ascii="Book Antiqua" w:eastAsia="宋体" w:hAnsi="Book Antiqua"/>
          <w:noProof/>
          <w:vertAlign w:val="superscript"/>
        </w:rPr>
        <w:t>[</w:t>
      </w:r>
      <w:proofErr w:type="gramEnd"/>
      <w:r w:rsidRPr="00586A55">
        <w:rPr>
          <w:rFonts w:ascii="Book Antiqua" w:eastAsia="宋体" w:hAnsi="Book Antiqua"/>
          <w:noProof/>
          <w:vertAlign w:val="superscript"/>
        </w:rPr>
        <w:t>80]</w:t>
      </w:r>
      <w:r w:rsidRPr="00586A55">
        <w:rPr>
          <w:rFonts w:ascii="Book Antiqua" w:eastAsia="宋体" w:hAnsi="Book Antiqua"/>
        </w:rPr>
        <w:t>.</w:t>
      </w:r>
    </w:p>
    <w:p w14:paraId="73E137E8" w14:textId="3C2F0C5C" w:rsidR="002D7321" w:rsidRPr="00586A55" w:rsidRDefault="002D7321" w:rsidP="009C7C99">
      <w:pPr>
        <w:spacing w:line="360" w:lineRule="auto"/>
        <w:ind w:firstLineChars="100" w:firstLine="240"/>
        <w:jc w:val="both"/>
        <w:rPr>
          <w:rFonts w:ascii="Book Antiqua" w:hAnsi="Book Antiqua"/>
        </w:rPr>
      </w:pPr>
      <w:r w:rsidRPr="00586A55">
        <w:rPr>
          <w:rFonts w:ascii="Book Antiqua" w:hAnsi="Book Antiqua"/>
        </w:rPr>
        <w:t xml:space="preserve">Despite some conflicting results, most studies have confirmed the </w:t>
      </w:r>
      <w:proofErr w:type="spellStart"/>
      <w:r w:rsidRPr="00586A55">
        <w:rPr>
          <w:rFonts w:ascii="Book Antiqua" w:hAnsi="Book Antiqua"/>
        </w:rPr>
        <w:t>chemopreventive</w:t>
      </w:r>
      <w:proofErr w:type="spellEnd"/>
      <w:r w:rsidRPr="00586A55">
        <w:rPr>
          <w:rFonts w:ascii="Book Antiqua" w:hAnsi="Book Antiqua"/>
        </w:rPr>
        <w:t xml:space="preserve"> effect of 5-ASA in preventing CAC. The </w:t>
      </w:r>
      <w:proofErr w:type="spellStart"/>
      <w:r w:rsidRPr="00586A55">
        <w:rPr>
          <w:rFonts w:ascii="Book Antiqua" w:hAnsi="Book Antiqua"/>
        </w:rPr>
        <w:t>chemopreventive</w:t>
      </w:r>
      <w:proofErr w:type="spellEnd"/>
      <w:r w:rsidRPr="00586A55">
        <w:rPr>
          <w:rFonts w:ascii="Book Antiqua" w:hAnsi="Book Antiqua"/>
        </w:rPr>
        <w:t xml:space="preserve"> effects of 5-ASA vary for different disease classifications and drug types: </w:t>
      </w:r>
      <w:r w:rsidRPr="00586A55">
        <w:rPr>
          <w:rFonts w:ascii="Book Antiqua" w:eastAsia="Book Antiqua" w:hAnsi="Book Antiqua" w:cs="Book Antiqua"/>
        </w:rPr>
        <w:t>The</w:t>
      </w:r>
      <w:r w:rsidRPr="00586A55">
        <w:rPr>
          <w:rFonts w:ascii="Book Antiqua" w:hAnsi="Book Antiqua"/>
        </w:rPr>
        <w:t xml:space="preserve"> risk of CAC is greatly reduced in UC patients but not significantly in CD patients; </w:t>
      </w:r>
      <w:proofErr w:type="spellStart"/>
      <w:r w:rsidRPr="00586A55">
        <w:rPr>
          <w:rFonts w:ascii="Book Antiqua" w:hAnsi="Book Antiqua"/>
        </w:rPr>
        <w:t>mesalazine</w:t>
      </w:r>
      <w:proofErr w:type="spellEnd"/>
      <w:r w:rsidRPr="00586A55">
        <w:rPr>
          <w:rFonts w:ascii="Book Antiqua" w:hAnsi="Book Antiqua"/>
        </w:rPr>
        <w:t xml:space="preserve"> significantly reduces the risk of CAC, but </w:t>
      </w:r>
      <w:proofErr w:type="spellStart"/>
      <w:r w:rsidRPr="00586A55">
        <w:rPr>
          <w:rFonts w:ascii="Book Antiqua" w:hAnsi="Book Antiqua"/>
        </w:rPr>
        <w:t>salazosulfapyridine</w:t>
      </w:r>
      <w:proofErr w:type="spellEnd"/>
      <w:r w:rsidRPr="00586A55">
        <w:rPr>
          <w:rFonts w:ascii="Book Antiqua" w:hAnsi="Book Antiqua"/>
        </w:rPr>
        <w:t xml:space="preserve"> does not show any protective </w:t>
      </w:r>
      <w:proofErr w:type="gramStart"/>
      <w:r w:rsidRPr="00586A55">
        <w:rPr>
          <w:rFonts w:ascii="Book Antiqua" w:hAnsi="Book Antiqua"/>
        </w:rPr>
        <w:t>effect</w:t>
      </w:r>
      <w:r w:rsidRPr="00586A55">
        <w:rPr>
          <w:rFonts w:ascii="Book Antiqua" w:eastAsia="宋体" w:hAnsi="Book Antiqua"/>
          <w:noProof/>
          <w:vertAlign w:val="superscript"/>
        </w:rPr>
        <w:t>[</w:t>
      </w:r>
      <w:proofErr w:type="gramEnd"/>
      <w:r w:rsidRPr="00586A55">
        <w:rPr>
          <w:rFonts w:ascii="Book Antiqua" w:eastAsia="宋体" w:hAnsi="Book Antiqua"/>
          <w:noProof/>
          <w:vertAlign w:val="superscript"/>
        </w:rPr>
        <w:t>76, 77]</w:t>
      </w:r>
      <w:r w:rsidRPr="00586A55">
        <w:rPr>
          <w:rFonts w:ascii="Book Antiqua" w:eastAsia="宋体" w:hAnsi="Book Antiqua"/>
        </w:rPr>
        <w:t>.</w:t>
      </w:r>
      <w:r w:rsidRPr="00586A55">
        <w:rPr>
          <w:rFonts w:ascii="Book Antiqua" w:hAnsi="Book Antiqua"/>
        </w:rPr>
        <w:t xml:space="preserve"> The dose-effect relationship on the protective effect of </w:t>
      </w:r>
      <w:proofErr w:type="spellStart"/>
      <w:r w:rsidRPr="00586A55">
        <w:rPr>
          <w:rFonts w:ascii="Book Antiqua" w:hAnsi="Book Antiqua"/>
        </w:rPr>
        <w:t>mesalazine</w:t>
      </w:r>
      <w:proofErr w:type="spellEnd"/>
      <w:r w:rsidRPr="00586A55">
        <w:rPr>
          <w:rFonts w:ascii="Book Antiqua" w:hAnsi="Book Antiqua"/>
        </w:rPr>
        <w:t xml:space="preserve"> is </w:t>
      </w:r>
      <w:proofErr w:type="gramStart"/>
      <w:r w:rsidRPr="00586A55">
        <w:rPr>
          <w:rFonts w:ascii="Book Antiqua" w:hAnsi="Book Antiqua"/>
        </w:rPr>
        <w:t>apparent</w:t>
      </w:r>
      <w:r w:rsidRPr="00586A55">
        <w:rPr>
          <w:rFonts w:ascii="Book Antiqua" w:eastAsia="宋体" w:hAnsi="Book Antiqua"/>
          <w:noProof/>
          <w:vertAlign w:val="superscript"/>
        </w:rPr>
        <w:t>[</w:t>
      </w:r>
      <w:proofErr w:type="gramEnd"/>
      <w:r w:rsidRPr="00586A55">
        <w:rPr>
          <w:rFonts w:ascii="Book Antiqua" w:eastAsia="宋体" w:hAnsi="Book Antiqua"/>
          <w:noProof/>
          <w:vertAlign w:val="superscript"/>
        </w:rPr>
        <w:t>77]</w:t>
      </w:r>
      <w:r w:rsidRPr="00586A55">
        <w:rPr>
          <w:rFonts w:ascii="Book Antiqua" w:eastAsia="宋体" w:hAnsi="Book Antiqua"/>
        </w:rPr>
        <w:t>.</w:t>
      </w:r>
      <w:r w:rsidRPr="00586A55">
        <w:rPr>
          <w:rFonts w:ascii="Book Antiqua" w:hAnsi="Book Antiqua"/>
        </w:rPr>
        <w:t xml:space="preserve"> A daily dosage of </w:t>
      </w:r>
      <w:proofErr w:type="spellStart"/>
      <w:r w:rsidRPr="00586A55">
        <w:rPr>
          <w:rFonts w:ascii="Book Antiqua" w:hAnsi="Book Antiqua"/>
        </w:rPr>
        <w:t>mesalazine</w:t>
      </w:r>
      <w:proofErr w:type="spellEnd"/>
      <w:r w:rsidRPr="00586A55">
        <w:rPr>
          <w:rFonts w:ascii="Book Antiqua" w:hAnsi="Book Antiqua"/>
        </w:rPr>
        <w:t xml:space="preserve"> ≥</w:t>
      </w:r>
      <w:r w:rsidRPr="00586A55">
        <w:rPr>
          <w:rFonts w:ascii="Book Antiqua" w:eastAsia="Book Antiqua" w:hAnsi="Book Antiqua" w:cs="Book Antiqua"/>
        </w:rPr>
        <w:t xml:space="preserve"> </w:t>
      </w:r>
      <w:r w:rsidRPr="00586A55">
        <w:rPr>
          <w:rFonts w:ascii="Book Antiqua" w:hAnsi="Book Antiqua"/>
        </w:rPr>
        <w:t>1.2 g is more protective against colorectal neoplasia than &lt;</w:t>
      </w:r>
      <w:r w:rsidRPr="00586A55">
        <w:rPr>
          <w:rFonts w:ascii="Book Antiqua" w:eastAsia="Book Antiqua" w:hAnsi="Book Antiqua" w:cs="Book Antiqua"/>
        </w:rPr>
        <w:t xml:space="preserve"> </w:t>
      </w:r>
      <w:r w:rsidRPr="00586A55">
        <w:rPr>
          <w:rFonts w:ascii="Book Antiqua" w:hAnsi="Book Antiqua"/>
        </w:rPr>
        <w:t>1.2 g. A case</w:t>
      </w:r>
      <w:r w:rsidRPr="00586A55">
        <w:rPr>
          <w:rFonts w:ascii="MS Mincho" w:eastAsia="MS Mincho" w:hAnsi="MS Mincho" w:cs="MS Mincho" w:hint="eastAsia"/>
        </w:rPr>
        <w:t>‒</w:t>
      </w:r>
      <w:r w:rsidRPr="00586A55">
        <w:rPr>
          <w:rFonts w:ascii="Book Antiqua" w:hAnsi="Book Antiqua"/>
        </w:rPr>
        <w:t>control study demonstrated that a cumulative mesalamine dose of over 4500 g led to a CRC risk reduction of 97.6</w:t>
      </w:r>
      <w:proofErr w:type="gramStart"/>
      <w:r w:rsidRPr="00586A55">
        <w:rPr>
          <w:rFonts w:ascii="Book Antiqua" w:eastAsia="宋体" w:hAnsi="Book Antiqua"/>
        </w:rPr>
        <w:t>%</w:t>
      </w:r>
      <w:r w:rsidRPr="00586A55">
        <w:rPr>
          <w:rFonts w:ascii="Book Antiqua" w:eastAsia="宋体" w:hAnsi="Book Antiqua"/>
          <w:noProof/>
          <w:vertAlign w:val="superscript"/>
        </w:rPr>
        <w:t>[</w:t>
      </w:r>
      <w:proofErr w:type="gramEnd"/>
      <w:r w:rsidRPr="00586A55">
        <w:rPr>
          <w:rFonts w:ascii="Book Antiqua" w:eastAsia="宋体" w:hAnsi="Book Antiqua"/>
          <w:noProof/>
          <w:vertAlign w:val="superscript"/>
        </w:rPr>
        <w:t>81]</w:t>
      </w:r>
      <w:r w:rsidRPr="00586A55">
        <w:rPr>
          <w:rFonts w:ascii="Book Antiqua" w:eastAsia="宋体" w:hAnsi="Book Antiqua"/>
        </w:rPr>
        <w:t>.</w:t>
      </w:r>
      <w:r w:rsidRPr="00586A55">
        <w:rPr>
          <w:rFonts w:ascii="Book Antiqua" w:hAnsi="Book Antiqua"/>
        </w:rPr>
        <w:t xml:space="preserve"> Given this evidence, the 2017 ECCO Consensus </w:t>
      </w:r>
      <w:r w:rsidRPr="00586A55">
        <w:rPr>
          <w:rFonts w:ascii="Book Antiqua" w:hAnsi="Book Antiqua"/>
        </w:rPr>
        <w:lastRenderedPageBreak/>
        <w:t xml:space="preserve">recommended the use of </w:t>
      </w:r>
      <w:proofErr w:type="spellStart"/>
      <w:r w:rsidRPr="00586A55">
        <w:rPr>
          <w:rFonts w:ascii="Book Antiqua" w:hAnsi="Book Antiqua"/>
        </w:rPr>
        <w:t>mesalazine</w:t>
      </w:r>
      <w:proofErr w:type="spellEnd"/>
      <w:r w:rsidRPr="00586A55">
        <w:rPr>
          <w:rFonts w:ascii="Book Antiqua" w:hAnsi="Book Antiqua"/>
        </w:rPr>
        <w:t xml:space="preserve"> for the chemoprevention of CRC in all patients with </w:t>
      </w:r>
      <w:proofErr w:type="gramStart"/>
      <w:r w:rsidRPr="00586A55">
        <w:rPr>
          <w:rFonts w:ascii="Book Antiqua" w:hAnsi="Book Antiqua"/>
        </w:rPr>
        <w:t>UC</w:t>
      </w:r>
      <w:r w:rsidRPr="00586A55">
        <w:rPr>
          <w:rFonts w:ascii="Book Antiqua" w:eastAsia="宋体" w:hAnsi="Book Antiqua"/>
          <w:noProof/>
          <w:vertAlign w:val="superscript"/>
        </w:rPr>
        <w:t>[</w:t>
      </w:r>
      <w:proofErr w:type="gramEnd"/>
      <w:r w:rsidRPr="00586A55">
        <w:rPr>
          <w:rFonts w:ascii="Book Antiqua" w:eastAsia="宋体" w:hAnsi="Book Antiqua"/>
          <w:noProof/>
          <w:vertAlign w:val="superscript"/>
        </w:rPr>
        <w:t>55]</w:t>
      </w:r>
      <w:r w:rsidRPr="00586A55">
        <w:rPr>
          <w:rFonts w:ascii="Book Antiqua" w:eastAsia="宋体" w:hAnsi="Book Antiqua"/>
        </w:rPr>
        <w:t>.</w:t>
      </w:r>
    </w:p>
    <w:p w14:paraId="222AC541" w14:textId="77777777" w:rsidR="002D7321" w:rsidRPr="00586A55" w:rsidRDefault="002D7321" w:rsidP="009C7C99">
      <w:pPr>
        <w:pStyle w:val="af4"/>
        <w:spacing w:line="360" w:lineRule="auto"/>
        <w:rPr>
          <w:rFonts w:ascii="Book Antiqua" w:hAnsi="Book Antiqua"/>
          <w:sz w:val="24"/>
          <w:szCs w:val="24"/>
        </w:rPr>
      </w:pPr>
    </w:p>
    <w:p w14:paraId="5DDE1FC2" w14:textId="77777777" w:rsidR="002D7321" w:rsidRPr="00586A55" w:rsidRDefault="002D7321" w:rsidP="009C7C99">
      <w:pPr>
        <w:pStyle w:val="af4"/>
        <w:spacing w:line="360" w:lineRule="auto"/>
        <w:rPr>
          <w:rFonts w:ascii="Book Antiqua" w:hAnsi="Book Antiqua"/>
          <w:b/>
          <w:i/>
          <w:sz w:val="24"/>
          <w:szCs w:val="24"/>
        </w:rPr>
      </w:pPr>
      <w:bookmarkStart w:id="2" w:name="_Hlk130482828"/>
      <w:r w:rsidRPr="00586A55">
        <w:rPr>
          <w:rFonts w:ascii="Book Antiqua" w:hAnsi="Book Antiqua"/>
          <w:b/>
          <w:i/>
          <w:sz w:val="24"/>
          <w:szCs w:val="24"/>
        </w:rPr>
        <w:t>Immunomodulators</w:t>
      </w:r>
    </w:p>
    <w:bookmarkEnd w:id="2"/>
    <w:p w14:paraId="2D754AD1" w14:textId="02127F74" w:rsidR="002D7321" w:rsidRPr="00586A55" w:rsidRDefault="002D7321" w:rsidP="009C7C99">
      <w:pPr>
        <w:pStyle w:val="af4"/>
        <w:spacing w:line="360" w:lineRule="auto"/>
        <w:rPr>
          <w:rFonts w:ascii="Book Antiqua" w:hAnsi="Book Antiqua"/>
          <w:sz w:val="24"/>
          <w:szCs w:val="24"/>
        </w:rPr>
      </w:pPr>
      <w:r w:rsidRPr="00586A55">
        <w:rPr>
          <w:rFonts w:ascii="Book Antiqua" w:hAnsi="Book Antiqua"/>
          <w:sz w:val="24"/>
          <w:szCs w:val="24"/>
        </w:rPr>
        <w:t xml:space="preserve">The antineoplastic effect of thiopurines is debatable due to inconsistent results across studies. A cohort study in the Netherlands found a significant protective effect of thiopurines on the risk of advanced </w:t>
      </w:r>
      <w:proofErr w:type="gramStart"/>
      <w:r w:rsidRPr="00586A55">
        <w:rPr>
          <w:rFonts w:ascii="Book Antiqua" w:hAnsi="Book Antiqua"/>
          <w:sz w:val="24"/>
          <w:szCs w:val="24"/>
        </w:rPr>
        <w:t>neoplasia</w:t>
      </w:r>
      <w:r w:rsidRPr="00586A55">
        <w:rPr>
          <w:rFonts w:ascii="Book Antiqua" w:hAnsi="Book Antiqua"/>
          <w:noProof/>
          <w:sz w:val="24"/>
          <w:szCs w:val="24"/>
          <w:vertAlign w:val="superscript"/>
        </w:rPr>
        <w:t>[</w:t>
      </w:r>
      <w:proofErr w:type="gramEnd"/>
      <w:r w:rsidRPr="00586A55">
        <w:rPr>
          <w:rFonts w:ascii="Book Antiqua" w:hAnsi="Book Antiqua"/>
          <w:noProof/>
          <w:sz w:val="24"/>
          <w:szCs w:val="24"/>
          <w:vertAlign w:val="superscript"/>
        </w:rPr>
        <w:t>82]</w:t>
      </w:r>
      <w:r w:rsidRPr="00586A55">
        <w:rPr>
          <w:rFonts w:ascii="Book Antiqua" w:hAnsi="Book Antiqua"/>
          <w:sz w:val="24"/>
          <w:szCs w:val="24"/>
        </w:rPr>
        <w:t>. However, data from a meta-</w:t>
      </w:r>
      <w:proofErr w:type="gramStart"/>
      <w:r w:rsidRPr="00586A55">
        <w:rPr>
          <w:rFonts w:ascii="Book Antiqua" w:hAnsi="Book Antiqua"/>
          <w:sz w:val="24"/>
          <w:szCs w:val="24"/>
        </w:rPr>
        <w:t>analysis</w:t>
      </w:r>
      <w:r w:rsidRPr="00586A55">
        <w:rPr>
          <w:rFonts w:ascii="Book Antiqua" w:eastAsia="宋体" w:hAnsi="Book Antiqua" w:cs="Times New Roman"/>
          <w:noProof/>
          <w:sz w:val="24"/>
          <w:szCs w:val="24"/>
          <w:vertAlign w:val="superscript"/>
        </w:rPr>
        <w:t>[</w:t>
      </w:r>
      <w:proofErr w:type="gramEnd"/>
      <w:r w:rsidRPr="00586A55">
        <w:rPr>
          <w:rFonts w:ascii="Book Antiqua" w:eastAsia="宋体" w:hAnsi="Book Antiqua" w:cs="Times New Roman"/>
          <w:noProof/>
          <w:sz w:val="24"/>
          <w:szCs w:val="24"/>
          <w:vertAlign w:val="superscript"/>
        </w:rPr>
        <w:t>83]</w:t>
      </w:r>
      <w:r w:rsidRPr="00586A55">
        <w:rPr>
          <w:rFonts w:ascii="Book Antiqua" w:hAnsi="Book Antiqua"/>
          <w:sz w:val="24"/>
          <w:szCs w:val="24"/>
        </w:rPr>
        <w:t xml:space="preserve"> and a case</w:t>
      </w:r>
      <w:r w:rsidRPr="00586A55">
        <w:rPr>
          <w:rFonts w:ascii="Book Antiqua" w:eastAsia="宋体" w:hAnsi="Book Antiqua" w:cs="Times New Roman"/>
          <w:sz w:val="24"/>
          <w:szCs w:val="24"/>
        </w:rPr>
        <w:t>–</w:t>
      </w:r>
      <w:r w:rsidRPr="00586A55">
        <w:rPr>
          <w:rFonts w:ascii="Book Antiqua" w:hAnsi="Book Antiqua"/>
          <w:sz w:val="24"/>
          <w:szCs w:val="24"/>
        </w:rPr>
        <w:t>control study</w:t>
      </w:r>
      <w:r w:rsidRPr="00586A55">
        <w:rPr>
          <w:rFonts w:ascii="Book Antiqua" w:eastAsia="宋体" w:hAnsi="Book Antiqua" w:cs="Times New Roman"/>
          <w:noProof/>
          <w:sz w:val="24"/>
          <w:szCs w:val="24"/>
          <w:vertAlign w:val="superscript"/>
        </w:rPr>
        <w:t>[84]</w:t>
      </w:r>
      <w:r w:rsidRPr="00586A55">
        <w:rPr>
          <w:rFonts w:ascii="Book Antiqua" w:hAnsi="Book Antiqua"/>
          <w:sz w:val="24"/>
          <w:szCs w:val="24"/>
        </w:rPr>
        <w:t xml:space="preserve"> have demonstrated that thiopurine use was not associated with a significantly lower risk of colorectal neoplasia. In addition, the effectiveness of thiopurines varies in different disease classifications and geographical regions. Thiopurine treatment was associated with a reduced risk of colorectal neoplasia in European studies but not in African and Asian studies; thiopurine treatment also reduces the risk of CAC, which is significant in patients with UC but not in patients with </w:t>
      </w:r>
      <w:proofErr w:type="gramStart"/>
      <w:r w:rsidRPr="00586A55">
        <w:rPr>
          <w:rFonts w:ascii="Book Antiqua" w:hAnsi="Book Antiqua"/>
          <w:sz w:val="24"/>
          <w:szCs w:val="24"/>
        </w:rPr>
        <w:t>CD</w:t>
      </w:r>
      <w:r w:rsidRPr="00586A55">
        <w:rPr>
          <w:rFonts w:ascii="Book Antiqua" w:eastAsia="宋体" w:hAnsi="Book Antiqua" w:cs="Times New Roman"/>
          <w:noProof/>
          <w:sz w:val="24"/>
          <w:szCs w:val="24"/>
          <w:vertAlign w:val="superscript"/>
        </w:rPr>
        <w:t>[</w:t>
      </w:r>
      <w:proofErr w:type="gramEnd"/>
      <w:r w:rsidRPr="00586A55">
        <w:rPr>
          <w:rFonts w:ascii="Book Antiqua" w:eastAsia="宋体" w:hAnsi="Book Antiqua" w:cs="Times New Roman"/>
          <w:noProof/>
          <w:sz w:val="24"/>
          <w:szCs w:val="24"/>
          <w:vertAlign w:val="superscript"/>
        </w:rPr>
        <w:t>85]</w:t>
      </w:r>
      <w:r w:rsidRPr="00586A55">
        <w:rPr>
          <w:rFonts w:ascii="Book Antiqua" w:eastAsia="宋体" w:hAnsi="Book Antiqua" w:cs="Times New Roman"/>
          <w:sz w:val="24"/>
          <w:szCs w:val="24"/>
        </w:rPr>
        <w:t>.</w:t>
      </w:r>
    </w:p>
    <w:p w14:paraId="07C3F8A4" w14:textId="73465B8C" w:rsidR="002D7321" w:rsidRPr="00586A55" w:rsidRDefault="002D7321" w:rsidP="009C7C99">
      <w:pPr>
        <w:pStyle w:val="af4"/>
        <w:spacing w:line="360" w:lineRule="auto"/>
        <w:ind w:firstLineChars="100" w:firstLine="240"/>
        <w:rPr>
          <w:rFonts w:ascii="Book Antiqua" w:hAnsi="Book Antiqua"/>
          <w:sz w:val="24"/>
          <w:szCs w:val="24"/>
        </w:rPr>
      </w:pPr>
      <w:r w:rsidRPr="00586A55">
        <w:rPr>
          <w:rFonts w:ascii="Book Antiqua" w:hAnsi="Book Antiqua"/>
          <w:sz w:val="24"/>
          <w:szCs w:val="24"/>
        </w:rPr>
        <w:t xml:space="preserve">Although thiopurines may reduce the risk of CAC, they are also associated with an increased risk of </w:t>
      </w:r>
      <w:proofErr w:type="gramStart"/>
      <w:r w:rsidRPr="00586A55">
        <w:rPr>
          <w:rFonts w:ascii="Book Antiqua" w:hAnsi="Book Antiqua"/>
          <w:sz w:val="24"/>
          <w:szCs w:val="24"/>
        </w:rPr>
        <w:t>cancer</w:t>
      </w:r>
      <w:r w:rsidRPr="00586A55">
        <w:rPr>
          <w:rFonts w:ascii="Book Antiqua" w:eastAsia="宋体" w:hAnsi="Book Antiqua" w:cs="Times New Roman"/>
          <w:noProof/>
          <w:sz w:val="24"/>
          <w:szCs w:val="24"/>
          <w:vertAlign w:val="superscript"/>
        </w:rPr>
        <w:t>[</w:t>
      </w:r>
      <w:proofErr w:type="gramEnd"/>
      <w:r w:rsidRPr="00586A55">
        <w:rPr>
          <w:rFonts w:ascii="Book Antiqua" w:eastAsia="宋体" w:hAnsi="Book Antiqua" w:cs="Times New Roman"/>
          <w:noProof/>
          <w:sz w:val="24"/>
          <w:szCs w:val="24"/>
          <w:vertAlign w:val="superscript"/>
        </w:rPr>
        <w:t>86]</w:t>
      </w:r>
      <w:r w:rsidRPr="00586A55">
        <w:rPr>
          <w:rFonts w:ascii="Book Antiqua" w:eastAsia="宋体" w:hAnsi="Book Antiqua" w:cs="Times New Roman"/>
          <w:sz w:val="24"/>
          <w:szCs w:val="24"/>
        </w:rPr>
        <w:t>.</w:t>
      </w:r>
      <w:r w:rsidRPr="00586A55">
        <w:rPr>
          <w:rFonts w:ascii="Book Antiqua" w:hAnsi="Book Antiqua"/>
          <w:sz w:val="24"/>
          <w:szCs w:val="24"/>
        </w:rPr>
        <w:t xml:space="preserve"> There was no excess risk of developing any cancers in individuals with older-onset IBD in a population-based </w:t>
      </w:r>
      <w:proofErr w:type="gramStart"/>
      <w:r w:rsidRPr="00586A55">
        <w:rPr>
          <w:rFonts w:ascii="Book Antiqua" w:hAnsi="Book Antiqua"/>
          <w:sz w:val="24"/>
          <w:szCs w:val="24"/>
        </w:rPr>
        <w:t>study</w:t>
      </w:r>
      <w:r w:rsidRPr="00586A55">
        <w:rPr>
          <w:rFonts w:ascii="Book Antiqua" w:eastAsia="宋体" w:hAnsi="Book Antiqua" w:cs="Times New Roman"/>
          <w:noProof/>
          <w:sz w:val="24"/>
          <w:szCs w:val="24"/>
          <w:vertAlign w:val="superscript"/>
        </w:rPr>
        <w:t>[</w:t>
      </w:r>
      <w:proofErr w:type="gramEnd"/>
      <w:r w:rsidRPr="00586A55">
        <w:rPr>
          <w:rFonts w:ascii="Book Antiqua" w:eastAsia="宋体" w:hAnsi="Book Antiqua" w:cs="Times New Roman"/>
          <w:noProof/>
          <w:sz w:val="24"/>
          <w:szCs w:val="24"/>
          <w:vertAlign w:val="superscript"/>
        </w:rPr>
        <w:t>87]</w:t>
      </w:r>
      <w:r w:rsidRPr="00586A55">
        <w:rPr>
          <w:rFonts w:ascii="Book Antiqua" w:eastAsia="宋体" w:hAnsi="Book Antiqua" w:cs="Times New Roman"/>
          <w:sz w:val="24"/>
          <w:szCs w:val="24"/>
        </w:rPr>
        <w:t>.</w:t>
      </w:r>
      <w:r w:rsidRPr="00586A55">
        <w:rPr>
          <w:rFonts w:ascii="Book Antiqua" w:hAnsi="Book Antiqua"/>
          <w:sz w:val="24"/>
          <w:szCs w:val="24"/>
        </w:rPr>
        <w:t xml:space="preserve"> Nevertheless, a nested case</w:t>
      </w:r>
      <w:r w:rsidRPr="00586A55">
        <w:rPr>
          <w:rFonts w:ascii="MS Mincho" w:eastAsia="MS Mincho" w:hAnsi="MS Mincho" w:cs="MS Mincho" w:hint="eastAsia"/>
          <w:sz w:val="24"/>
          <w:szCs w:val="24"/>
        </w:rPr>
        <w:t>‒</w:t>
      </w:r>
      <w:r w:rsidRPr="00586A55">
        <w:rPr>
          <w:rFonts w:ascii="Book Antiqua" w:hAnsi="Book Antiqua"/>
          <w:sz w:val="24"/>
          <w:szCs w:val="24"/>
        </w:rPr>
        <w:t>control study has identified that exposure to thiopurines for over 5 years is related to a significantly higher risk of nonmelanoma skin cancer and lymphoproliferative disorders</w:t>
      </w:r>
      <w:r w:rsidRPr="00586A55">
        <w:rPr>
          <w:rFonts w:ascii="Book Antiqua" w:eastAsia="宋体" w:hAnsi="Book Antiqua" w:cs="Times New Roman"/>
          <w:noProof/>
          <w:sz w:val="24"/>
          <w:szCs w:val="24"/>
          <w:vertAlign w:val="superscript"/>
        </w:rPr>
        <w:t>[86]</w:t>
      </w:r>
      <w:r w:rsidRPr="00586A55">
        <w:rPr>
          <w:rFonts w:ascii="Book Antiqua" w:hAnsi="Book Antiqua"/>
          <w:sz w:val="24"/>
          <w:szCs w:val="24"/>
        </w:rPr>
        <w:t xml:space="preserve"> but unrelated to a higher risk of melanoma or colorectal cancer</w:t>
      </w:r>
      <w:r w:rsidRPr="00586A55">
        <w:rPr>
          <w:rFonts w:ascii="Book Antiqua" w:eastAsia="宋体" w:hAnsi="Book Antiqua" w:cs="Times New Roman"/>
          <w:noProof/>
          <w:sz w:val="24"/>
          <w:szCs w:val="24"/>
          <w:vertAlign w:val="superscript"/>
        </w:rPr>
        <w:t>[88]</w:t>
      </w:r>
      <w:r w:rsidRPr="00586A55">
        <w:rPr>
          <w:rFonts w:ascii="Book Antiqua" w:eastAsia="宋体" w:hAnsi="Book Antiqua" w:cs="Times New Roman"/>
          <w:sz w:val="24"/>
          <w:szCs w:val="24"/>
        </w:rPr>
        <w:t>.</w:t>
      </w:r>
      <w:r w:rsidRPr="00586A55">
        <w:rPr>
          <w:rFonts w:ascii="Book Antiqua" w:hAnsi="Book Antiqua"/>
          <w:sz w:val="24"/>
          <w:szCs w:val="24"/>
        </w:rPr>
        <w:t xml:space="preserve"> Therefore, given this evidence, the American College of Gastroenterology (ACG) guidelines recommended that </w:t>
      </w:r>
      <w:proofErr w:type="spellStart"/>
      <w:r w:rsidRPr="00586A55">
        <w:rPr>
          <w:rFonts w:ascii="Book Antiqua" w:hAnsi="Book Antiqua"/>
          <w:sz w:val="24"/>
          <w:szCs w:val="24"/>
        </w:rPr>
        <w:t>chemopreventive</w:t>
      </w:r>
      <w:proofErr w:type="spellEnd"/>
      <w:r w:rsidRPr="00586A55">
        <w:rPr>
          <w:rFonts w:ascii="Book Antiqua" w:hAnsi="Book Antiqua"/>
          <w:sz w:val="24"/>
          <w:szCs w:val="24"/>
        </w:rPr>
        <w:t xml:space="preserve"> medical therapy alone is not an appropriate way to prevent UC-associated CRC and is not a substitute for </w:t>
      </w:r>
      <w:proofErr w:type="gramStart"/>
      <w:r w:rsidRPr="00586A55">
        <w:rPr>
          <w:rFonts w:ascii="Book Antiqua" w:hAnsi="Book Antiqua"/>
          <w:sz w:val="24"/>
          <w:szCs w:val="24"/>
        </w:rPr>
        <w:t>colonoscopy</w:t>
      </w:r>
      <w:r w:rsidRPr="00586A55">
        <w:rPr>
          <w:rFonts w:ascii="Book Antiqua" w:hAnsi="Book Antiqua" w:cs="Times New Roman"/>
          <w:noProof/>
          <w:sz w:val="24"/>
          <w:szCs w:val="24"/>
          <w:vertAlign w:val="superscript"/>
        </w:rPr>
        <w:t>[</w:t>
      </w:r>
      <w:proofErr w:type="gramEnd"/>
      <w:r w:rsidRPr="00586A55">
        <w:rPr>
          <w:rFonts w:ascii="Book Antiqua" w:hAnsi="Book Antiqua" w:cs="Times New Roman"/>
          <w:noProof/>
          <w:sz w:val="24"/>
          <w:szCs w:val="24"/>
          <w:vertAlign w:val="superscript"/>
        </w:rPr>
        <w:t>51]</w:t>
      </w:r>
      <w:r w:rsidRPr="00586A55">
        <w:rPr>
          <w:rFonts w:ascii="Book Antiqua" w:hAnsi="Book Antiqua" w:cs="Times New Roman"/>
          <w:sz w:val="24"/>
          <w:szCs w:val="24"/>
        </w:rPr>
        <w:t>.</w:t>
      </w:r>
    </w:p>
    <w:p w14:paraId="04264E59" w14:textId="62BDA06A" w:rsidR="002D7321" w:rsidRPr="00586A55" w:rsidRDefault="002D7321" w:rsidP="009C7C99">
      <w:pPr>
        <w:spacing w:line="360" w:lineRule="auto"/>
        <w:ind w:firstLineChars="100" w:firstLine="240"/>
        <w:jc w:val="both"/>
        <w:rPr>
          <w:rFonts w:ascii="Book Antiqua" w:hAnsi="Book Antiqua"/>
        </w:rPr>
      </w:pPr>
      <w:r w:rsidRPr="00586A55">
        <w:rPr>
          <w:rFonts w:ascii="Book Antiqua" w:hAnsi="Book Antiqua"/>
        </w:rPr>
        <w:t xml:space="preserve">In addition to thiopurines, given the therapeutic effect of thalidomide in moderate UC and moderate CD, its efficacy in CAC is under investigation. Lu </w:t>
      </w:r>
      <w:r w:rsidRPr="00586A55">
        <w:rPr>
          <w:rFonts w:ascii="Book Antiqua" w:eastAsia="Book Antiqua" w:hAnsi="Book Antiqua" w:cs="Book Antiqua"/>
          <w:i/>
          <w:iCs/>
        </w:rPr>
        <w:t xml:space="preserve">et </w:t>
      </w:r>
      <w:proofErr w:type="gramStart"/>
      <w:r w:rsidRPr="00586A55">
        <w:rPr>
          <w:rFonts w:ascii="Book Antiqua" w:eastAsia="Book Antiqua" w:hAnsi="Book Antiqua" w:cs="Book Antiqua"/>
          <w:i/>
          <w:iCs/>
        </w:rPr>
        <w:t>al</w:t>
      </w:r>
      <w:r w:rsidRPr="00586A55">
        <w:rPr>
          <w:rFonts w:ascii="Book Antiqua" w:hAnsi="Book Antiqua"/>
          <w:noProof/>
          <w:vertAlign w:val="superscript"/>
        </w:rPr>
        <w:t>[</w:t>
      </w:r>
      <w:proofErr w:type="gramEnd"/>
      <w:r w:rsidRPr="00586A55">
        <w:rPr>
          <w:rFonts w:ascii="Book Antiqua" w:hAnsi="Book Antiqua"/>
          <w:noProof/>
          <w:vertAlign w:val="superscript"/>
        </w:rPr>
        <w:t>89]</w:t>
      </w:r>
      <w:r w:rsidRPr="00586A55">
        <w:rPr>
          <w:rFonts w:ascii="Book Antiqua" w:eastAsia="Book Antiqua" w:hAnsi="Book Antiqua" w:cs="Book Antiqua"/>
          <w:vertAlign w:val="superscript"/>
        </w:rPr>
        <w:t xml:space="preserve"> </w:t>
      </w:r>
      <w:r w:rsidRPr="00586A55">
        <w:rPr>
          <w:rFonts w:ascii="Book Antiqua" w:hAnsi="Book Antiqua"/>
        </w:rPr>
        <w:t xml:space="preserve">demonstrated that thalidomide suppressed macrophage polarization in the tumor microenvironment, which not only relieved colonic inflammation to promote mucosal </w:t>
      </w:r>
      <w:r w:rsidRPr="00586A55">
        <w:rPr>
          <w:rFonts w:ascii="Book Antiqua" w:hAnsi="Book Antiqua"/>
        </w:rPr>
        <w:lastRenderedPageBreak/>
        <w:t>healing but also inhibited the development of CAC. These findings may shed light on the potential use of thalidomide for the chemoprevention of CAC.</w:t>
      </w:r>
    </w:p>
    <w:p w14:paraId="4C986A99" w14:textId="77777777" w:rsidR="002D7321" w:rsidRPr="00586A55" w:rsidRDefault="002D7321" w:rsidP="009C7C99">
      <w:pPr>
        <w:pStyle w:val="af4"/>
        <w:spacing w:line="360" w:lineRule="auto"/>
        <w:rPr>
          <w:rFonts w:ascii="Book Antiqua" w:hAnsi="Book Antiqua"/>
          <w:sz w:val="24"/>
          <w:szCs w:val="24"/>
        </w:rPr>
      </w:pPr>
    </w:p>
    <w:p w14:paraId="0E3E4740" w14:textId="77777777" w:rsidR="002D7321" w:rsidRPr="00586A55" w:rsidRDefault="002D7321" w:rsidP="009C7C99">
      <w:pPr>
        <w:pStyle w:val="af4"/>
        <w:spacing w:line="360" w:lineRule="auto"/>
        <w:rPr>
          <w:rFonts w:ascii="Book Antiqua" w:hAnsi="Book Antiqua"/>
          <w:b/>
          <w:i/>
          <w:sz w:val="24"/>
          <w:szCs w:val="24"/>
          <w:shd w:val="pct15" w:color="auto" w:fill="FFFFFF"/>
        </w:rPr>
      </w:pPr>
      <w:r w:rsidRPr="00586A55">
        <w:rPr>
          <w:rFonts w:ascii="Book Antiqua" w:hAnsi="Book Antiqua"/>
          <w:b/>
          <w:i/>
          <w:sz w:val="24"/>
          <w:szCs w:val="24"/>
        </w:rPr>
        <w:t>Biological agents</w:t>
      </w:r>
    </w:p>
    <w:p w14:paraId="064029A9" w14:textId="205B822E" w:rsidR="002D7321" w:rsidRPr="00586A55" w:rsidRDefault="002D7321" w:rsidP="009C7C99">
      <w:pPr>
        <w:pStyle w:val="af4"/>
        <w:spacing w:line="360" w:lineRule="auto"/>
        <w:rPr>
          <w:rFonts w:ascii="Book Antiqua" w:hAnsi="Book Antiqua"/>
          <w:sz w:val="24"/>
          <w:szCs w:val="24"/>
        </w:rPr>
      </w:pPr>
      <w:r w:rsidRPr="00586A55">
        <w:rPr>
          <w:rFonts w:ascii="Book Antiqua" w:hAnsi="Book Antiqua"/>
          <w:sz w:val="24"/>
          <w:szCs w:val="24"/>
        </w:rPr>
        <w:t>Biological agents commonly used in the guidelines for the treatment of IBD include antitumor necrosis factor-α (anti-TNFα) agent (Infliximab), α4β7 integrin antibody (Vedolizumab), Janus kinase (JAK) inhibitor (Tofacitinib), and IL-12/IL-23</w:t>
      </w:r>
      <w:r w:rsidRPr="00586A55">
        <w:rPr>
          <w:rFonts w:ascii="Book Antiqua" w:eastAsia="宋体" w:hAnsi="Book Antiqua" w:cs="Times New Roman"/>
          <w:sz w:val="24"/>
          <w:szCs w:val="24"/>
        </w:rPr>
        <w:t> </w:t>
      </w:r>
      <w:r w:rsidRPr="00586A55">
        <w:rPr>
          <w:rFonts w:ascii="Book Antiqua" w:hAnsi="Book Antiqua"/>
          <w:sz w:val="24"/>
          <w:szCs w:val="24"/>
        </w:rPr>
        <w:t>antagonist (Ustekinumab</w:t>
      </w:r>
      <w:proofErr w:type="gramStart"/>
      <w:r w:rsidRPr="00586A55">
        <w:rPr>
          <w:rFonts w:ascii="Book Antiqua" w:eastAsia="宋体" w:hAnsi="Book Antiqua" w:cs="Times New Roman"/>
          <w:sz w:val="24"/>
          <w:szCs w:val="24"/>
        </w:rPr>
        <w:t>)</w:t>
      </w:r>
      <w:r w:rsidRPr="00586A55">
        <w:rPr>
          <w:rFonts w:ascii="Book Antiqua" w:eastAsia="宋体" w:hAnsi="Book Antiqua" w:cs="Times New Roman"/>
          <w:noProof/>
          <w:sz w:val="24"/>
          <w:szCs w:val="24"/>
          <w:vertAlign w:val="superscript"/>
        </w:rPr>
        <w:t>[</w:t>
      </w:r>
      <w:proofErr w:type="gramEnd"/>
      <w:r w:rsidRPr="00586A55">
        <w:rPr>
          <w:rFonts w:ascii="Book Antiqua" w:eastAsia="宋体" w:hAnsi="Book Antiqua" w:cs="Times New Roman"/>
          <w:noProof/>
          <w:sz w:val="24"/>
          <w:szCs w:val="24"/>
          <w:vertAlign w:val="superscript"/>
        </w:rPr>
        <w:t>70]</w:t>
      </w:r>
      <w:r w:rsidRPr="00586A55">
        <w:rPr>
          <w:rFonts w:ascii="Book Antiqua" w:eastAsia="宋体" w:hAnsi="Book Antiqua" w:cs="Times New Roman"/>
          <w:sz w:val="24"/>
          <w:szCs w:val="24"/>
        </w:rPr>
        <w:t>.</w:t>
      </w:r>
      <w:r w:rsidRPr="00586A55">
        <w:rPr>
          <w:rFonts w:ascii="Book Antiqua" w:hAnsi="Book Antiqua"/>
          <w:sz w:val="24"/>
          <w:szCs w:val="24"/>
        </w:rPr>
        <w:t xml:space="preserve"> The guidelines recommend these drugs as an alternative treatment for moderate to severe UC and moderate to severe CD. However, biological agents appear to have no </w:t>
      </w:r>
      <w:proofErr w:type="spellStart"/>
      <w:r w:rsidRPr="00586A55">
        <w:rPr>
          <w:rFonts w:ascii="Book Antiqua" w:hAnsi="Book Antiqua"/>
          <w:sz w:val="24"/>
          <w:szCs w:val="24"/>
        </w:rPr>
        <w:t>chemopreventive</w:t>
      </w:r>
      <w:proofErr w:type="spellEnd"/>
      <w:r w:rsidRPr="00586A55">
        <w:rPr>
          <w:rFonts w:ascii="Book Antiqua" w:hAnsi="Book Antiqua"/>
          <w:sz w:val="24"/>
          <w:szCs w:val="24"/>
        </w:rPr>
        <w:t xml:space="preserve"> effect on CAC. Two population-based studies, one from </w:t>
      </w:r>
      <w:proofErr w:type="gramStart"/>
      <w:r w:rsidRPr="00586A55">
        <w:rPr>
          <w:rFonts w:ascii="Book Antiqua" w:hAnsi="Book Antiqua"/>
          <w:sz w:val="24"/>
          <w:szCs w:val="24"/>
        </w:rPr>
        <w:t>France</w:t>
      </w:r>
      <w:r w:rsidRPr="00586A55">
        <w:rPr>
          <w:rFonts w:ascii="Book Antiqua" w:eastAsia="宋体" w:hAnsi="Book Antiqua" w:cs="Times New Roman"/>
          <w:noProof/>
          <w:sz w:val="24"/>
          <w:szCs w:val="24"/>
          <w:vertAlign w:val="superscript"/>
        </w:rPr>
        <w:t>[</w:t>
      </w:r>
      <w:proofErr w:type="gramEnd"/>
      <w:r w:rsidRPr="00586A55">
        <w:rPr>
          <w:rFonts w:ascii="Book Antiqua" w:eastAsia="宋体" w:hAnsi="Book Antiqua" w:cs="Times New Roman"/>
          <w:noProof/>
          <w:sz w:val="24"/>
          <w:szCs w:val="24"/>
          <w:vertAlign w:val="superscript"/>
        </w:rPr>
        <w:t>87]</w:t>
      </w:r>
      <w:r w:rsidRPr="00586A55">
        <w:rPr>
          <w:rFonts w:ascii="Book Antiqua" w:hAnsi="Book Antiqua"/>
          <w:sz w:val="24"/>
          <w:szCs w:val="24"/>
        </w:rPr>
        <w:t xml:space="preserve"> and the other from Canada</w:t>
      </w:r>
      <w:r w:rsidRPr="00586A55">
        <w:rPr>
          <w:rFonts w:ascii="Book Antiqua" w:eastAsia="宋体" w:hAnsi="Book Antiqua" w:cs="Times New Roman"/>
          <w:noProof/>
          <w:sz w:val="24"/>
          <w:szCs w:val="24"/>
          <w:vertAlign w:val="superscript"/>
        </w:rPr>
        <w:t>[88]</w:t>
      </w:r>
      <w:r w:rsidRPr="00586A55">
        <w:rPr>
          <w:rFonts w:ascii="Book Antiqua" w:eastAsia="宋体" w:hAnsi="Book Antiqua" w:cs="Times New Roman"/>
          <w:sz w:val="24"/>
          <w:szCs w:val="24"/>
        </w:rPr>
        <w:t>,</w:t>
      </w:r>
      <w:r w:rsidRPr="00586A55">
        <w:rPr>
          <w:rFonts w:ascii="Book Antiqua" w:hAnsi="Book Antiqua"/>
          <w:sz w:val="24"/>
          <w:szCs w:val="24"/>
        </w:rPr>
        <w:t xml:space="preserve"> found no association between anti-TNFα exposure and CRC. Concerns about the carcinogenic risk of antineoplastic drugs are of significant importance. Fortunately, a meta-analysis showed that antineoplastic drugs do not increase the risk of </w:t>
      </w:r>
      <w:proofErr w:type="gramStart"/>
      <w:r w:rsidRPr="00586A55">
        <w:rPr>
          <w:rFonts w:ascii="Book Antiqua" w:hAnsi="Book Antiqua"/>
          <w:sz w:val="24"/>
          <w:szCs w:val="24"/>
        </w:rPr>
        <w:t>CAC</w:t>
      </w:r>
      <w:r w:rsidRPr="00586A55">
        <w:rPr>
          <w:rFonts w:ascii="Book Antiqua" w:eastAsia="宋体" w:hAnsi="Book Antiqua" w:cs="Times New Roman"/>
          <w:noProof/>
          <w:sz w:val="24"/>
          <w:szCs w:val="24"/>
          <w:vertAlign w:val="superscript"/>
        </w:rPr>
        <w:t>[</w:t>
      </w:r>
      <w:proofErr w:type="gramEnd"/>
      <w:r w:rsidRPr="00586A55">
        <w:rPr>
          <w:rFonts w:ascii="Book Antiqua" w:eastAsia="宋体" w:hAnsi="Book Antiqua" w:cs="Times New Roman"/>
          <w:noProof/>
          <w:sz w:val="24"/>
          <w:szCs w:val="24"/>
          <w:vertAlign w:val="superscript"/>
        </w:rPr>
        <w:t>90]</w:t>
      </w:r>
      <w:r w:rsidRPr="00586A55">
        <w:rPr>
          <w:rFonts w:ascii="Book Antiqua" w:eastAsia="宋体" w:hAnsi="Book Antiqua" w:cs="Times New Roman"/>
          <w:sz w:val="24"/>
          <w:szCs w:val="24"/>
        </w:rPr>
        <w:t>.</w:t>
      </w:r>
      <w:r w:rsidRPr="00586A55">
        <w:rPr>
          <w:rFonts w:ascii="Book Antiqua" w:hAnsi="Book Antiqua"/>
          <w:sz w:val="24"/>
          <w:szCs w:val="24"/>
        </w:rPr>
        <w:t xml:space="preserve"> The evidence-based medical evidence on chemoprevention in the last few years is presented in </w:t>
      </w:r>
      <w:r w:rsidRPr="00586A55">
        <w:rPr>
          <w:rFonts w:ascii="Book Antiqua" w:hAnsi="Book Antiqua"/>
          <w:bCs/>
          <w:sz w:val="24"/>
          <w:szCs w:val="24"/>
        </w:rPr>
        <w:t>Table 3</w:t>
      </w:r>
      <w:r w:rsidR="00065B4A">
        <w:rPr>
          <w:rFonts w:ascii="Book Antiqua" w:hAnsi="Book Antiqua"/>
          <w:bCs/>
          <w:sz w:val="24"/>
          <w:szCs w:val="24"/>
          <w:vertAlign w:val="superscript"/>
        </w:rPr>
        <w:t>[91-97]</w:t>
      </w:r>
      <w:r w:rsidRPr="00586A55">
        <w:rPr>
          <w:rFonts w:ascii="Book Antiqua" w:hAnsi="Book Antiqua"/>
          <w:bCs/>
          <w:sz w:val="24"/>
          <w:szCs w:val="24"/>
        </w:rPr>
        <w:t>.</w:t>
      </w:r>
    </w:p>
    <w:p w14:paraId="668AEFD7" w14:textId="77777777" w:rsidR="002D7321" w:rsidRPr="00586A55" w:rsidRDefault="002D7321" w:rsidP="009C7C99">
      <w:pPr>
        <w:pStyle w:val="af4"/>
        <w:spacing w:line="360" w:lineRule="auto"/>
        <w:rPr>
          <w:rFonts w:ascii="Book Antiqua" w:hAnsi="Book Antiqua"/>
          <w:sz w:val="24"/>
          <w:szCs w:val="24"/>
        </w:rPr>
      </w:pPr>
    </w:p>
    <w:p w14:paraId="7B1FF4D3" w14:textId="77777777" w:rsidR="002D7321" w:rsidRPr="00586A55" w:rsidRDefault="002D7321" w:rsidP="009C7C99">
      <w:pPr>
        <w:pStyle w:val="af4"/>
        <w:spacing w:line="360" w:lineRule="auto"/>
        <w:rPr>
          <w:rFonts w:ascii="Book Antiqua" w:hAnsi="Book Antiqua"/>
          <w:b/>
          <w:sz w:val="24"/>
          <w:szCs w:val="24"/>
          <w:u w:val="single"/>
        </w:rPr>
      </w:pPr>
      <w:bookmarkStart w:id="3" w:name="_Hlk129910356"/>
      <w:r w:rsidRPr="00586A55">
        <w:rPr>
          <w:rFonts w:ascii="Book Antiqua" w:hAnsi="Book Antiqua"/>
          <w:b/>
          <w:sz w:val="24"/>
          <w:szCs w:val="24"/>
          <w:u w:val="single"/>
        </w:rPr>
        <w:t>NEW STRATEGIES IN CAC TREATMENT</w:t>
      </w:r>
      <w:bookmarkStart w:id="4" w:name="_Hlk130478992"/>
      <w:bookmarkEnd w:id="3"/>
    </w:p>
    <w:p w14:paraId="14004E2C" w14:textId="77777777" w:rsidR="002D7321" w:rsidRPr="00586A55" w:rsidRDefault="002D7321" w:rsidP="009C7C99">
      <w:pPr>
        <w:pStyle w:val="af4"/>
        <w:spacing w:line="360" w:lineRule="auto"/>
        <w:rPr>
          <w:rFonts w:ascii="Book Antiqua" w:hAnsi="Book Antiqua"/>
          <w:b/>
          <w:i/>
          <w:sz w:val="24"/>
          <w:szCs w:val="24"/>
        </w:rPr>
      </w:pPr>
      <w:r w:rsidRPr="00586A55">
        <w:rPr>
          <w:rFonts w:ascii="Book Antiqua" w:hAnsi="Book Antiqua"/>
          <w:b/>
          <w:i/>
          <w:sz w:val="24"/>
          <w:szCs w:val="24"/>
        </w:rPr>
        <w:t>Probiotics</w:t>
      </w:r>
      <w:bookmarkEnd w:id="4"/>
    </w:p>
    <w:p w14:paraId="6AC3A9DA" w14:textId="4C010363" w:rsidR="002D7321" w:rsidRPr="00586A55" w:rsidRDefault="002D7321" w:rsidP="009C7C99">
      <w:pPr>
        <w:spacing w:line="360" w:lineRule="auto"/>
        <w:jc w:val="both"/>
        <w:rPr>
          <w:rFonts w:ascii="Book Antiqua" w:hAnsi="Book Antiqua"/>
        </w:rPr>
      </w:pPr>
      <w:r w:rsidRPr="00586A55">
        <w:rPr>
          <w:rFonts w:ascii="Book Antiqua" w:hAnsi="Book Antiqua"/>
        </w:rPr>
        <w:t xml:space="preserve">Recent attention has focused on the anticancer activity of probiotics, despite the lack of data from large clinical trials. Although the protective effect of probiotics on CAC has not yet been reported, the use of probiotic supplements has been indicated to significantly reduce the risk of postoperative complications in patients undergoing CRC </w:t>
      </w:r>
      <w:proofErr w:type="gramStart"/>
      <w:r w:rsidRPr="00586A55">
        <w:rPr>
          <w:rFonts w:ascii="Book Antiqua" w:hAnsi="Book Antiqua"/>
        </w:rPr>
        <w:t>surgery</w:t>
      </w:r>
      <w:r w:rsidRPr="00586A55">
        <w:rPr>
          <w:rFonts w:ascii="Book Antiqua" w:hAnsi="Book Antiqua"/>
          <w:noProof/>
          <w:vertAlign w:val="superscript"/>
        </w:rPr>
        <w:t>[</w:t>
      </w:r>
      <w:proofErr w:type="gramEnd"/>
      <w:r w:rsidRPr="00586A55">
        <w:rPr>
          <w:rFonts w:ascii="Book Antiqua" w:hAnsi="Book Antiqua"/>
          <w:noProof/>
          <w:vertAlign w:val="superscript"/>
        </w:rPr>
        <w:t>98]</w:t>
      </w:r>
      <w:r w:rsidRPr="00586A55">
        <w:rPr>
          <w:rFonts w:ascii="Book Antiqua" w:hAnsi="Book Antiqua"/>
        </w:rPr>
        <w:t xml:space="preserve">. Importantly, some studies appear to form the basis of future explorations into probiotics for the treatment of CAC. As mentioned earlier, genomic instability has been linked to carcinogenesis in IBD. </w:t>
      </w:r>
      <w:r w:rsidRPr="00586A55">
        <w:rPr>
          <w:rFonts w:ascii="Book Antiqua" w:hAnsi="Book Antiqua"/>
          <w:i/>
        </w:rPr>
        <w:t xml:space="preserve">Bifidobacterium </w:t>
      </w:r>
      <w:proofErr w:type="spellStart"/>
      <w:r w:rsidRPr="00586A55">
        <w:rPr>
          <w:rFonts w:ascii="Book Antiqua" w:hAnsi="Book Antiqua"/>
          <w:i/>
        </w:rPr>
        <w:t>infantis</w:t>
      </w:r>
      <w:proofErr w:type="spellEnd"/>
      <w:r w:rsidRPr="00586A55">
        <w:rPr>
          <w:rFonts w:ascii="Book Antiqua" w:hAnsi="Book Antiqua"/>
        </w:rPr>
        <w:t xml:space="preserve"> has been demonstrated to alleviate colonic inflammation by activating DNA repair pathways and enhancing genomic </w:t>
      </w:r>
      <w:proofErr w:type="gramStart"/>
      <w:r w:rsidRPr="00586A55">
        <w:rPr>
          <w:rFonts w:ascii="Book Antiqua" w:hAnsi="Book Antiqua"/>
        </w:rPr>
        <w:t>stability</w:t>
      </w:r>
      <w:r w:rsidRPr="00586A55">
        <w:rPr>
          <w:rFonts w:ascii="Book Antiqua" w:hAnsi="Book Antiqua"/>
          <w:noProof/>
          <w:vertAlign w:val="superscript"/>
        </w:rPr>
        <w:t>[</w:t>
      </w:r>
      <w:proofErr w:type="gramEnd"/>
      <w:r w:rsidRPr="00586A55">
        <w:rPr>
          <w:rFonts w:ascii="Book Antiqua" w:hAnsi="Book Antiqua"/>
          <w:noProof/>
          <w:vertAlign w:val="superscript"/>
        </w:rPr>
        <w:t>99]</w:t>
      </w:r>
      <w:r w:rsidRPr="00586A55">
        <w:rPr>
          <w:rFonts w:ascii="Book Antiqua" w:hAnsi="Book Antiqua"/>
        </w:rPr>
        <w:t xml:space="preserve">. Lactic acid bacteria, which have been reported to be successfully used in managing sporadic </w:t>
      </w:r>
      <w:proofErr w:type="gramStart"/>
      <w:r w:rsidRPr="00586A55">
        <w:rPr>
          <w:rFonts w:ascii="Book Antiqua" w:hAnsi="Book Antiqua"/>
        </w:rPr>
        <w:t>CRC</w:t>
      </w:r>
      <w:r w:rsidRPr="00586A55">
        <w:rPr>
          <w:rFonts w:ascii="Book Antiqua" w:hAnsi="Book Antiqua"/>
          <w:noProof/>
          <w:vertAlign w:val="superscript"/>
        </w:rPr>
        <w:t>[</w:t>
      </w:r>
      <w:proofErr w:type="gramEnd"/>
      <w:r w:rsidRPr="00586A55">
        <w:rPr>
          <w:rFonts w:ascii="Book Antiqua" w:hAnsi="Book Antiqua"/>
          <w:noProof/>
          <w:vertAlign w:val="superscript"/>
        </w:rPr>
        <w:t>100]</w:t>
      </w:r>
      <w:r w:rsidRPr="00586A55">
        <w:rPr>
          <w:rFonts w:ascii="Book Antiqua" w:hAnsi="Book Antiqua"/>
        </w:rPr>
        <w:t xml:space="preserve">, have also been shown to have a potential </w:t>
      </w:r>
      <w:proofErr w:type="spellStart"/>
      <w:r w:rsidRPr="00586A55">
        <w:rPr>
          <w:rFonts w:ascii="Book Antiqua" w:hAnsi="Book Antiqua"/>
        </w:rPr>
        <w:t>chemopreventive</w:t>
      </w:r>
      <w:proofErr w:type="spellEnd"/>
      <w:r w:rsidRPr="00586A55">
        <w:rPr>
          <w:rFonts w:ascii="Book Antiqua" w:hAnsi="Book Antiqua"/>
        </w:rPr>
        <w:t xml:space="preserve"> effect on CAC. One study by Silveira </w:t>
      </w:r>
      <w:r w:rsidRPr="00586A55">
        <w:rPr>
          <w:rFonts w:ascii="Book Antiqua" w:eastAsia="Book Antiqua" w:hAnsi="Book Antiqua" w:cs="Book Antiqua"/>
          <w:i/>
          <w:iCs/>
        </w:rPr>
        <w:t xml:space="preserve">et </w:t>
      </w:r>
      <w:proofErr w:type="gramStart"/>
      <w:r w:rsidRPr="00586A55">
        <w:rPr>
          <w:rFonts w:ascii="Book Antiqua" w:eastAsia="Book Antiqua" w:hAnsi="Book Antiqua" w:cs="Book Antiqua"/>
          <w:i/>
          <w:iCs/>
        </w:rPr>
        <w:t>al</w:t>
      </w:r>
      <w:r w:rsidRPr="00586A55">
        <w:rPr>
          <w:rFonts w:ascii="Book Antiqua" w:hAnsi="Book Antiqua"/>
          <w:noProof/>
          <w:vertAlign w:val="superscript"/>
        </w:rPr>
        <w:t>[</w:t>
      </w:r>
      <w:proofErr w:type="gramEnd"/>
      <w:r w:rsidRPr="00586A55">
        <w:rPr>
          <w:rFonts w:ascii="Book Antiqua" w:hAnsi="Book Antiqua"/>
          <w:noProof/>
          <w:vertAlign w:val="superscript"/>
        </w:rPr>
        <w:t>101]</w:t>
      </w:r>
      <w:r w:rsidRPr="00586A55">
        <w:rPr>
          <w:rFonts w:ascii="Book Antiqua" w:hAnsi="Book Antiqua"/>
        </w:rPr>
        <w:t xml:space="preserve"> established the CAC </w:t>
      </w:r>
      <w:r w:rsidRPr="00586A55">
        <w:rPr>
          <w:rFonts w:ascii="Book Antiqua" w:hAnsi="Book Antiqua"/>
        </w:rPr>
        <w:lastRenderedPageBreak/>
        <w:t xml:space="preserve">murine model and found that </w:t>
      </w:r>
      <w:r w:rsidRPr="00586A55">
        <w:rPr>
          <w:rFonts w:ascii="Book Antiqua" w:hAnsi="Book Antiqua"/>
          <w:i/>
        </w:rPr>
        <w:t>Lactobacillus bulgaricus</w:t>
      </w:r>
      <w:r w:rsidRPr="00586A55">
        <w:rPr>
          <w:rFonts w:ascii="Book Antiqua" w:hAnsi="Book Antiqua"/>
        </w:rPr>
        <w:t xml:space="preserve"> downregulated certain cytokine levels in the intestine and tumors and inhibited tumor growth.</w:t>
      </w:r>
    </w:p>
    <w:p w14:paraId="6F57EF0D" w14:textId="77777777" w:rsidR="002D7321" w:rsidRPr="00586A55" w:rsidRDefault="002D7321" w:rsidP="009C7C99">
      <w:pPr>
        <w:pStyle w:val="af4"/>
        <w:spacing w:line="360" w:lineRule="auto"/>
        <w:rPr>
          <w:rFonts w:ascii="Book Antiqua" w:hAnsi="Book Antiqua"/>
          <w:sz w:val="24"/>
          <w:szCs w:val="24"/>
        </w:rPr>
      </w:pPr>
    </w:p>
    <w:p w14:paraId="1B7AC447" w14:textId="77777777" w:rsidR="002D7321" w:rsidRPr="00586A55" w:rsidRDefault="002D7321" w:rsidP="009C7C99">
      <w:pPr>
        <w:pStyle w:val="af4"/>
        <w:spacing w:line="360" w:lineRule="auto"/>
        <w:rPr>
          <w:rFonts w:ascii="Book Antiqua" w:hAnsi="Book Antiqua"/>
          <w:b/>
          <w:i/>
          <w:sz w:val="24"/>
          <w:szCs w:val="24"/>
        </w:rPr>
      </w:pPr>
      <w:r w:rsidRPr="00586A55">
        <w:rPr>
          <w:rFonts w:ascii="Book Antiqua" w:hAnsi="Book Antiqua"/>
          <w:b/>
          <w:i/>
          <w:sz w:val="24"/>
          <w:szCs w:val="24"/>
        </w:rPr>
        <w:t>Traditional Chinese medicines</w:t>
      </w:r>
    </w:p>
    <w:p w14:paraId="4FC8A9B0" w14:textId="45801015" w:rsidR="002D7321" w:rsidRPr="00586A55" w:rsidRDefault="002D7321" w:rsidP="009C7C99">
      <w:pPr>
        <w:pStyle w:val="af4"/>
        <w:spacing w:line="360" w:lineRule="auto"/>
        <w:rPr>
          <w:rFonts w:ascii="Book Antiqua" w:hAnsi="Book Antiqua"/>
          <w:sz w:val="24"/>
          <w:szCs w:val="24"/>
        </w:rPr>
      </w:pPr>
      <w:r w:rsidRPr="00586A55">
        <w:rPr>
          <w:rFonts w:ascii="Book Antiqua" w:hAnsi="Book Antiqua"/>
          <w:sz w:val="24"/>
          <w:szCs w:val="24"/>
        </w:rPr>
        <w:t xml:space="preserve">Traditional Chinese medicines (TCMs) are a unique but helpful health resource in China. Many classic TCMs have a long history of adjunct therapy in patients with mild to moderate IBD and are still in use </w:t>
      </w:r>
      <w:proofErr w:type="gramStart"/>
      <w:r w:rsidRPr="00586A55">
        <w:rPr>
          <w:rFonts w:ascii="Book Antiqua" w:hAnsi="Book Antiqua"/>
          <w:sz w:val="24"/>
          <w:szCs w:val="24"/>
        </w:rPr>
        <w:t>today</w:t>
      </w:r>
      <w:r w:rsidRPr="00586A55">
        <w:rPr>
          <w:rFonts w:ascii="Book Antiqua" w:hAnsi="Book Antiqua" w:cs="Times New Roman"/>
          <w:noProof/>
          <w:sz w:val="24"/>
          <w:szCs w:val="24"/>
          <w:vertAlign w:val="superscript"/>
        </w:rPr>
        <w:t>[</w:t>
      </w:r>
      <w:proofErr w:type="gramEnd"/>
      <w:r w:rsidRPr="00586A55">
        <w:rPr>
          <w:rFonts w:ascii="Book Antiqua" w:hAnsi="Book Antiqua" w:cs="Times New Roman"/>
          <w:noProof/>
          <w:sz w:val="24"/>
          <w:szCs w:val="24"/>
          <w:vertAlign w:val="superscript"/>
        </w:rPr>
        <w:t>102]</w:t>
      </w:r>
      <w:r w:rsidRPr="00586A55">
        <w:rPr>
          <w:rFonts w:ascii="Book Antiqua" w:hAnsi="Book Antiqua" w:cs="Times New Roman"/>
          <w:sz w:val="24"/>
          <w:szCs w:val="24"/>
        </w:rPr>
        <w:t>.</w:t>
      </w:r>
      <w:r w:rsidRPr="00586A55">
        <w:rPr>
          <w:rFonts w:ascii="Book Antiqua" w:hAnsi="Book Antiqua"/>
          <w:sz w:val="24"/>
          <w:szCs w:val="24"/>
        </w:rPr>
        <w:t xml:space="preserve"> </w:t>
      </w:r>
      <w:proofErr w:type="spellStart"/>
      <w:r w:rsidRPr="00586A55">
        <w:rPr>
          <w:rFonts w:ascii="Book Antiqua" w:hAnsi="Book Antiqua"/>
          <w:sz w:val="24"/>
          <w:szCs w:val="24"/>
        </w:rPr>
        <w:t>Qingchang</w:t>
      </w:r>
      <w:proofErr w:type="spellEnd"/>
      <w:r w:rsidRPr="00586A55">
        <w:rPr>
          <w:rFonts w:ascii="Book Antiqua" w:hAnsi="Book Antiqua"/>
          <w:sz w:val="24"/>
          <w:szCs w:val="24"/>
        </w:rPr>
        <w:t xml:space="preserve"> </w:t>
      </w:r>
      <w:proofErr w:type="spellStart"/>
      <w:r w:rsidRPr="00586A55">
        <w:rPr>
          <w:rFonts w:ascii="Book Antiqua" w:hAnsi="Book Antiqua"/>
          <w:sz w:val="24"/>
          <w:szCs w:val="24"/>
        </w:rPr>
        <w:t>Wenzhong</w:t>
      </w:r>
      <w:proofErr w:type="spellEnd"/>
      <w:r w:rsidRPr="00586A55">
        <w:rPr>
          <w:rFonts w:ascii="Book Antiqua" w:hAnsi="Book Antiqua"/>
          <w:sz w:val="24"/>
          <w:szCs w:val="24"/>
        </w:rPr>
        <w:t xml:space="preserve"> </w:t>
      </w:r>
      <w:proofErr w:type="gramStart"/>
      <w:r w:rsidRPr="00586A55">
        <w:rPr>
          <w:rFonts w:ascii="Book Antiqua" w:hAnsi="Book Antiqua"/>
          <w:sz w:val="24"/>
          <w:szCs w:val="24"/>
        </w:rPr>
        <w:t>decoction</w:t>
      </w:r>
      <w:r w:rsidRPr="00586A55">
        <w:rPr>
          <w:rFonts w:ascii="Book Antiqua" w:hAnsi="Book Antiqua" w:cs="Times New Roman"/>
          <w:noProof/>
          <w:sz w:val="24"/>
          <w:szCs w:val="24"/>
          <w:vertAlign w:val="superscript"/>
        </w:rPr>
        <w:t>[</w:t>
      </w:r>
      <w:proofErr w:type="gramEnd"/>
      <w:r w:rsidRPr="00586A55">
        <w:rPr>
          <w:rFonts w:ascii="Book Antiqua" w:hAnsi="Book Antiqua" w:cs="Times New Roman"/>
          <w:noProof/>
          <w:sz w:val="24"/>
          <w:szCs w:val="24"/>
          <w:vertAlign w:val="superscript"/>
        </w:rPr>
        <w:t>103]</w:t>
      </w:r>
      <w:r w:rsidRPr="00586A55">
        <w:rPr>
          <w:rFonts w:ascii="Book Antiqua" w:hAnsi="Book Antiqua"/>
          <w:sz w:val="24"/>
          <w:szCs w:val="24"/>
        </w:rPr>
        <w:t xml:space="preserve"> and Sini decoction</w:t>
      </w:r>
      <w:r w:rsidRPr="00586A55">
        <w:rPr>
          <w:rFonts w:ascii="Book Antiqua" w:hAnsi="Book Antiqua" w:cs="Times New Roman"/>
          <w:noProof/>
          <w:sz w:val="24"/>
          <w:szCs w:val="24"/>
          <w:vertAlign w:val="superscript"/>
        </w:rPr>
        <w:t>[104]</w:t>
      </w:r>
      <w:r w:rsidRPr="00586A55">
        <w:rPr>
          <w:rFonts w:ascii="Book Antiqua" w:hAnsi="Book Antiqua" w:cs="Times New Roman"/>
          <w:sz w:val="24"/>
          <w:szCs w:val="24"/>
        </w:rPr>
        <w:t>,</w:t>
      </w:r>
      <w:r w:rsidRPr="00586A55">
        <w:rPr>
          <w:rFonts w:ascii="Book Antiqua" w:hAnsi="Book Antiqua"/>
          <w:sz w:val="24"/>
          <w:szCs w:val="24"/>
        </w:rPr>
        <w:t xml:space="preserve"> effective TCM prescriptions, have been indicated to inhibit colitis-associated carcinogenesis, possibly through the improvement of intestinal flora dysbiosis and the intestinal barrier.</w:t>
      </w:r>
    </w:p>
    <w:p w14:paraId="6022B33B" w14:textId="77777777" w:rsidR="002D7321" w:rsidRPr="00586A55" w:rsidRDefault="002D7321" w:rsidP="009C7C99">
      <w:pPr>
        <w:pStyle w:val="af4"/>
        <w:spacing w:line="360" w:lineRule="auto"/>
        <w:rPr>
          <w:rFonts w:ascii="Book Antiqua" w:hAnsi="Book Antiqua"/>
          <w:sz w:val="24"/>
          <w:szCs w:val="24"/>
        </w:rPr>
      </w:pPr>
    </w:p>
    <w:p w14:paraId="2E42C6A9" w14:textId="77777777" w:rsidR="002D7321" w:rsidRPr="00586A55" w:rsidRDefault="002D7321" w:rsidP="009C7C99">
      <w:pPr>
        <w:pStyle w:val="af4"/>
        <w:spacing w:line="360" w:lineRule="auto"/>
        <w:rPr>
          <w:rFonts w:ascii="Book Antiqua" w:hAnsi="Book Antiqua"/>
          <w:b/>
          <w:i/>
          <w:sz w:val="24"/>
          <w:szCs w:val="24"/>
        </w:rPr>
      </w:pPr>
      <w:r w:rsidRPr="00586A55">
        <w:rPr>
          <w:rFonts w:ascii="Book Antiqua" w:hAnsi="Book Antiqua"/>
          <w:b/>
          <w:i/>
          <w:sz w:val="24"/>
          <w:szCs w:val="24"/>
        </w:rPr>
        <w:t>Others</w:t>
      </w:r>
    </w:p>
    <w:p w14:paraId="52CC0E45" w14:textId="77777777" w:rsidR="002D7321" w:rsidRPr="00586A55" w:rsidRDefault="002D7321" w:rsidP="009C7C99">
      <w:pPr>
        <w:pStyle w:val="af4"/>
        <w:spacing w:line="360" w:lineRule="auto"/>
        <w:rPr>
          <w:rFonts w:ascii="Book Antiqua" w:hAnsi="Book Antiqua"/>
          <w:sz w:val="24"/>
          <w:szCs w:val="24"/>
        </w:rPr>
      </w:pPr>
      <w:r w:rsidRPr="00586A55">
        <w:rPr>
          <w:rFonts w:ascii="Book Antiqua" w:hAnsi="Book Antiqua"/>
          <w:sz w:val="24"/>
          <w:szCs w:val="24"/>
        </w:rPr>
        <w:t>Improving microbial dysbiosis by modulating the gut microbiota is a novel strategy for the prevention and treatment of CRC. As mentioned above, probiotics have shown great potential in the prevention and treatment of CRC. Other approaches to gut microbiota modulation, such as prebiotics, postbiotics, and fecal microbiota transplantation (FMT), are theoretically promising for the prevention and treatment of CRC. Despite the lack of clinical evidence, two clinical trials of FMT in CRC are underway. It is anticipated that these drugs are effective in the prevention and treatment of CRC.</w:t>
      </w:r>
    </w:p>
    <w:p w14:paraId="794C54D7" w14:textId="77777777" w:rsidR="002D7321" w:rsidRPr="00586A55" w:rsidRDefault="002D7321" w:rsidP="009C7C99">
      <w:pPr>
        <w:pStyle w:val="af4"/>
        <w:spacing w:line="360" w:lineRule="auto"/>
        <w:rPr>
          <w:rFonts w:ascii="Book Antiqua" w:hAnsi="Book Antiqua"/>
          <w:sz w:val="24"/>
          <w:szCs w:val="24"/>
        </w:rPr>
      </w:pPr>
    </w:p>
    <w:p w14:paraId="005FABE7" w14:textId="77777777" w:rsidR="002D7321" w:rsidRPr="00586A55" w:rsidRDefault="002D7321" w:rsidP="009C7C99">
      <w:pPr>
        <w:pStyle w:val="af4"/>
        <w:spacing w:line="360" w:lineRule="auto"/>
        <w:rPr>
          <w:rFonts w:ascii="Book Antiqua" w:hAnsi="Book Antiqua"/>
          <w:b/>
          <w:sz w:val="24"/>
          <w:szCs w:val="24"/>
          <w:u w:val="single"/>
        </w:rPr>
      </w:pPr>
      <w:r w:rsidRPr="00586A55">
        <w:rPr>
          <w:rFonts w:ascii="Book Antiqua" w:hAnsi="Book Antiqua"/>
          <w:b/>
          <w:sz w:val="24"/>
          <w:szCs w:val="24"/>
          <w:u w:val="single"/>
        </w:rPr>
        <w:t>CONCLUSION</w:t>
      </w:r>
    </w:p>
    <w:p w14:paraId="715270B1" w14:textId="77777777" w:rsidR="002D7321" w:rsidRPr="00586A55" w:rsidRDefault="002D7321" w:rsidP="009C7C99">
      <w:pPr>
        <w:pStyle w:val="af4"/>
        <w:spacing w:line="360" w:lineRule="auto"/>
        <w:rPr>
          <w:rFonts w:ascii="Book Antiqua" w:hAnsi="Book Antiqua"/>
          <w:b/>
          <w:i/>
          <w:sz w:val="24"/>
          <w:szCs w:val="24"/>
        </w:rPr>
      </w:pPr>
      <w:r w:rsidRPr="00586A55">
        <w:rPr>
          <w:rFonts w:ascii="Book Antiqua" w:hAnsi="Book Antiqua"/>
          <w:sz w:val="24"/>
          <w:szCs w:val="24"/>
        </w:rPr>
        <w:t xml:space="preserve">Compared to IBD, CRC, and Lynch syndrome, CAC has a unique carcinogenic process. Regular </w:t>
      </w:r>
      <w:proofErr w:type="spellStart"/>
      <w:r w:rsidRPr="00586A55">
        <w:rPr>
          <w:rFonts w:ascii="Book Antiqua" w:hAnsi="Book Antiqua"/>
          <w:sz w:val="24"/>
          <w:szCs w:val="24"/>
        </w:rPr>
        <w:t>colonoscopic</w:t>
      </w:r>
      <w:proofErr w:type="spellEnd"/>
      <w:r w:rsidRPr="00586A55">
        <w:rPr>
          <w:rFonts w:ascii="Book Antiqua" w:hAnsi="Book Antiqua"/>
          <w:sz w:val="24"/>
          <w:szCs w:val="24"/>
        </w:rPr>
        <w:t xml:space="preserve"> surveillance is an effective way to improve prognosis. There is no consensus on the role of immunomodulators and biological agents in the chemoprevention of CAC. Currently, ASA is the only effective </w:t>
      </w:r>
      <w:proofErr w:type="spellStart"/>
      <w:r w:rsidRPr="00586A55">
        <w:rPr>
          <w:rFonts w:ascii="Book Antiqua" w:hAnsi="Book Antiqua"/>
          <w:sz w:val="24"/>
          <w:szCs w:val="24"/>
        </w:rPr>
        <w:t>chemopreventive</w:t>
      </w:r>
      <w:proofErr w:type="spellEnd"/>
      <w:r w:rsidRPr="00586A55">
        <w:rPr>
          <w:rFonts w:ascii="Book Antiqua" w:hAnsi="Book Antiqua"/>
          <w:sz w:val="24"/>
          <w:szCs w:val="24"/>
        </w:rPr>
        <w:t xml:space="preserve"> agent. TCM, probiotics, and other gut microbiota modulators seem to be promising strategies for the prevention and treatment of CRC. Recent advances in CAC are based on the rapid development of various types of omics in the postgenomic era. Existing studies </w:t>
      </w:r>
      <w:r w:rsidRPr="00586A55">
        <w:rPr>
          <w:rFonts w:ascii="Book Antiqua" w:hAnsi="Book Antiqua"/>
          <w:sz w:val="24"/>
          <w:szCs w:val="24"/>
        </w:rPr>
        <w:lastRenderedPageBreak/>
        <w:t>have attempted to explore the pathogenesis of CAC from different perspectives, including genetics, immunology, and microbiology. However, due to the complexity and sophistication of life activities, more efforts are needed to restore the findings from different levels to the process of cellular carcinogenesis.</w:t>
      </w:r>
    </w:p>
    <w:p w14:paraId="02F0926E" w14:textId="77777777" w:rsidR="00A77B3E" w:rsidRPr="00586A55" w:rsidRDefault="00A77B3E" w:rsidP="009C7C99">
      <w:pPr>
        <w:spacing w:line="360" w:lineRule="auto"/>
        <w:jc w:val="both"/>
        <w:rPr>
          <w:rFonts w:ascii="Book Antiqua" w:hAnsi="Book Antiqua"/>
        </w:rPr>
      </w:pPr>
    </w:p>
    <w:p w14:paraId="622E4739" w14:textId="77777777"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rPr>
        <w:t>REFERENCES</w:t>
      </w:r>
    </w:p>
    <w:p w14:paraId="7703A1E0"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1 </w:t>
      </w:r>
      <w:proofErr w:type="spellStart"/>
      <w:r w:rsidRPr="006E2A3F">
        <w:rPr>
          <w:rFonts w:ascii="Book Antiqua" w:eastAsia="Book Antiqua" w:hAnsi="Book Antiqua" w:cs="Book Antiqua"/>
          <w:b/>
          <w:bCs/>
        </w:rPr>
        <w:t>Söderlund</w:t>
      </w:r>
      <w:proofErr w:type="spellEnd"/>
      <w:r w:rsidRPr="006E2A3F">
        <w:rPr>
          <w:rFonts w:ascii="Book Antiqua" w:eastAsia="Book Antiqua" w:hAnsi="Book Antiqua" w:cs="Book Antiqua"/>
          <w:b/>
          <w:bCs/>
        </w:rPr>
        <w:t xml:space="preserve"> S</w:t>
      </w:r>
      <w:r w:rsidRPr="006E2A3F">
        <w:rPr>
          <w:rFonts w:ascii="Book Antiqua" w:eastAsia="Book Antiqua" w:hAnsi="Book Antiqua" w:cs="Book Antiqua"/>
        </w:rPr>
        <w:t xml:space="preserve">, Brandt L, Lapidus A, </w:t>
      </w:r>
      <w:proofErr w:type="spellStart"/>
      <w:r w:rsidRPr="006E2A3F">
        <w:rPr>
          <w:rFonts w:ascii="Book Antiqua" w:eastAsia="Book Antiqua" w:hAnsi="Book Antiqua" w:cs="Book Antiqua"/>
        </w:rPr>
        <w:t>Karlén</w:t>
      </w:r>
      <w:proofErr w:type="spellEnd"/>
      <w:r w:rsidRPr="006E2A3F">
        <w:rPr>
          <w:rFonts w:ascii="Book Antiqua" w:eastAsia="Book Antiqua" w:hAnsi="Book Antiqua" w:cs="Book Antiqua"/>
        </w:rPr>
        <w:t xml:space="preserve"> P, </w:t>
      </w:r>
      <w:proofErr w:type="spellStart"/>
      <w:r w:rsidRPr="006E2A3F">
        <w:rPr>
          <w:rFonts w:ascii="Book Antiqua" w:eastAsia="Book Antiqua" w:hAnsi="Book Antiqua" w:cs="Book Antiqua"/>
        </w:rPr>
        <w:t>Broström</w:t>
      </w:r>
      <w:proofErr w:type="spellEnd"/>
      <w:r w:rsidRPr="006E2A3F">
        <w:rPr>
          <w:rFonts w:ascii="Book Antiqua" w:eastAsia="Book Antiqua" w:hAnsi="Book Antiqua" w:cs="Book Antiqua"/>
        </w:rPr>
        <w:t xml:space="preserve"> O, </w:t>
      </w:r>
      <w:proofErr w:type="spellStart"/>
      <w:r w:rsidRPr="006E2A3F">
        <w:rPr>
          <w:rFonts w:ascii="Book Antiqua" w:eastAsia="Book Antiqua" w:hAnsi="Book Antiqua" w:cs="Book Antiqua"/>
        </w:rPr>
        <w:t>Löfberg</w:t>
      </w:r>
      <w:proofErr w:type="spellEnd"/>
      <w:r w:rsidRPr="006E2A3F">
        <w:rPr>
          <w:rFonts w:ascii="Book Antiqua" w:eastAsia="Book Antiqua" w:hAnsi="Book Antiqua" w:cs="Book Antiqua"/>
        </w:rPr>
        <w:t xml:space="preserve"> R, Ekbom A, </w:t>
      </w:r>
      <w:proofErr w:type="spellStart"/>
      <w:r w:rsidRPr="006E2A3F">
        <w:rPr>
          <w:rFonts w:ascii="Book Antiqua" w:eastAsia="Book Antiqua" w:hAnsi="Book Antiqua" w:cs="Book Antiqua"/>
        </w:rPr>
        <w:t>Askling</w:t>
      </w:r>
      <w:proofErr w:type="spellEnd"/>
      <w:r w:rsidRPr="006E2A3F">
        <w:rPr>
          <w:rFonts w:ascii="Book Antiqua" w:eastAsia="Book Antiqua" w:hAnsi="Book Antiqua" w:cs="Book Antiqua"/>
        </w:rPr>
        <w:t xml:space="preserve"> J. Decreasing time-trends of colorectal cancer in a large cohort of patients with inflammatory bowel disease. </w:t>
      </w:r>
      <w:r w:rsidRPr="006E2A3F">
        <w:rPr>
          <w:rFonts w:ascii="Book Antiqua" w:eastAsia="Book Antiqua" w:hAnsi="Book Antiqua" w:cs="Book Antiqua"/>
          <w:i/>
          <w:iCs/>
        </w:rPr>
        <w:t>Gastroenterology</w:t>
      </w:r>
      <w:r w:rsidRPr="006E2A3F">
        <w:rPr>
          <w:rFonts w:ascii="Book Antiqua" w:eastAsia="Book Antiqua" w:hAnsi="Book Antiqua" w:cs="Book Antiqua"/>
        </w:rPr>
        <w:t xml:space="preserve"> 2009; </w:t>
      </w:r>
      <w:r w:rsidRPr="006E2A3F">
        <w:rPr>
          <w:rFonts w:ascii="Book Antiqua" w:eastAsia="Book Antiqua" w:hAnsi="Book Antiqua" w:cs="Book Antiqua"/>
          <w:b/>
          <w:bCs/>
        </w:rPr>
        <w:t>136</w:t>
      </w:r>
      <w:r w:rsidRPr="006E2A3F">
        <w:rPr>
          <w:rFonts w:ascii="Book Antiqua" w:eastAsia="Book Antiqua" w:hAnsi="Book Antiqua" w:cs="Book Antiqua"/>
        </w:rPr>
        <w:t>: 1561-7; quiz 1818-9 [PMID: 19422077 DOI: 10.1053/j.gastro.2009.01.064]</w:t>
      </w:r>
    </w:p>
    <w:p w14:paraId="61660D74"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2 </w:t>
      </w:r>
      <w:proofErr w:type="spellStart"/>
      <w:r w:rsidRPr="006E2A3F">
        <w:rPr>
          <w:rFonts w:ascii="Book Antiqua" w:eastAsia="Book Antiqua" w:hAnsi="Book Antiqua" w:cs="Book Antiqua"/>
          <w:b/>
          <w:bCs/>
        </w:rPr>
        <w:t>Olén</w:t>
      </w:r>
      <w:proofErr w:type="spellEnd"/>
      <w:r w:rsidRPr="006E2A3F">
        <w:rPr>
          <w:rFonts w:ascii="Book Antiqua" w:eastAsia="Book Antiqua" w:hAnsi="Book Antiqua" w:cs="Book Antiqua"/>
          <w:b/>
          <w:bCs/>
        </w:rPr>
        <w:t xml:space="preserve"> O</w:t>
      </w:r>
      <w:r w:rsidRPr="006E2A3F">
        <w:rPr>
          <w:rFonts w:ascii="Book Antiqua" w:eastAsia="Book Antiqua" w:hAnsi="Book Antiqua" w:cs="Book Antiqua"/>
        </w:rPr>
        <w:t xml:space="preserve">, </w:t>
      </w:r>
      <w:proofErr w:type="spellStart"/>
      <w:r w:rsidRPr="006E2A3F">
        <w:rPr>
          <w:rFonts w:ascii="Book Antiqua" w:eastAsia="Book Antiqua" w:hAnsi="Book Antiqua" w:cs="Book Antiqua"/>
        </w:rPr>
        <w:t>Erichsen</w:t>
      </w:r>
      <w:proofErr w:type="spellEnd"/>
      <w:r w:rsidRPr="006E2A3F">
        <w:rPr>
          <w:rFonts w:ascii="Book Antiqua" w:eastAsia="Book Antiqua" w:hAnsi="Book Antiqua" w:cs="Book Antiqua"/>
        </w:rPr>
        <w:t xml:space="preserve"> R, Sachs MC, Pedersen L, </w:t>
      </w:r>
      <w:proofErr w:type="spellStart"/>
      <w:r w:rsidRPr="006E2A3F">
        <w:rPr>
          <w:rFonts w:ascii="Book Antiqua" w:eastAsia="Book Antiqua" w:hAnsi="Book Antiqua" w:cs="Book Antiqua"/>
        </w:rPr>
        <w:t>Halfvarson</w:t>
      </w:r>
      <w:proofErr w:type="spellEnd"/>
      <w:r w:rsidRPr="006E2A3F">
        <w:rPr>
          <w:rFonts w:ascii="Book Antiqua" w:eastAsia="Book Antiqua" w:hAnsi="Book Antiqua" w:cs="Book Antiqua"/>
        </w:rPr>
        <w:t xml:space="preserve"> J, </w:t>
      </w:r>
      <w:proofErr w:type="spellStart"/>
      <w:r w:rsidRPr="006E2A3F">
        <w:rPr>
          <w:rFonts w:ascii="Book Antiqua" w:eastAsia="Book Antiqua" w:hAnsi="Book Antiqua" w:cs="Book Antiqua"/>
        </w:rPr>
        <w:t>Askling</w:t>
      </w:r>
      <w:proofErr w:type="spellEnd"/>
      <w:r w:rsidRPr="006E2A3F">
        <w:rPr>
          <w:rFonts w:ascii="Book Antiqua" w:eastAsia="Book Antiqua" w:hAnsi="Book Antiqua" w:cs="Book Antiqua"/>
        </w:rPr>
        <w:t xml:space="preserve"> J, Ekbom A, </w:t>
      </w:r>
      <w:proofErr w:type="spellStart"/>
      <w:r w:rsidRPr="006E2A3F">
        <w:rPr>
          <w:rFonts w:ascii="Book Antiqua" w:eastAsia="Book Antiqua" w:hAnsi="Book Antiqua" w:cs="Book Antiqua"/>
        </w:rPr>
        <w:t>Sørensen</w:t>
      </w:r>
      <w:proofErr w:type="spellEnd"/>
      <w:r w:rsidRPr="006E2A3F">
        <w:rPr>
          <w:rFonts w:ascii="Book Antiqua" w:eastAsia="Book Antiqua" w:hAnsi="Book Antiqua" w:cs="Book Antiqua"/>
        </w:rPr>
        <w:t xml:space="preserve"> HT, </w:t>
      </w:r>
      <w:proofErr w:type="spellStart"/>
      <w:r w:rsidRPr="006E2A3F">
        <w:rPr>
          <w:rFonts w:ascii="Book Antiqua" w:eastAsia="Book Antiqua" w:hAnsi="Book Antiqua" w:cs="Book Antiqua"/>
        </w:rPr>
        <w:t>Ludvigsson</w:t>
      </w:r>
      <w:proofErr w:type="spellEnd"/>
      <w:r w:rsidRPr="006E2A3F">
        <w:rPr>
          <w:rFonts w:ascii="Book Antiqua" w:eastAsia="Book Antiqua" w:hAnsi="Book Antiqua" w:cs="Book Antiqua"/>
        </w:rPr>
        <w:t xml:space="preserve"> JF. Colorectal cancer in ulcerative colitis: a Scandinavian population-based cohort study. </w:t>
      </w:r>
      <w:r w:rsidRPr="006E2A3F">
        <w:rPr>
          <w:rFonts w:ascii="Book Antiqua" w:eastAsia="Book Antiqua" w:hAnsi="Book Antiqua" w:cs="Book Antiqua"/>
          <w:i/>
          <w:iCs/>
        </w:rPr>
        <w:t>Lancet</w:t>
      </w:r>
      <w:r w:rsidRPr="006E2A3F">
        <w:rPr>
          <w:rFonts w:ascii="Book Antiqua" w:eastAsia="Book Antiqua" w:hAnsi="Book Antiqua" w:cs="Book Antiqua"/>
        </w:rPr>
        <w:t xml:space="preserve"> 2020; </w:t>
      </w:r>
      <w:r w:rsidRPr="006E2A3F">
        <w:rPr>
          <w:rFonts w:ascii="Book Antiqua" w:eastAsia="Book Antiqua" w:hAnsi="Book Antiqua" w:cs="Book Antiqua"/>
          <w:b/>
          <w:bCs/>
        </w:rPr>
        <w:t>395</w:t>
      </w:r>
      <w:r w:rsidRPr="006E2A3F">
        <w:rPr>
          <w:rFonts w:ascii="Book Antiqua" w:eastAsia="Book Antiqua" w:hAnsi="Book Antiqua" w:cs="Book Antiqua"/>
        </w:rPr>
        <w:t>: 123-131 [PMID: 31929014 DOI: 10.1016/S0140-6736(19)32545-0]</w:t>
      </w:r>
    </w:p>
    <w:p w14:paraId="231EF761"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3 </w:t>
      </w:r>
      <w:r w:rsidRPr="006E2A3F">
        <w:rPr>
          <w:rFonts w:ascii="Book Antiqua" w:eastAsia="Book Antiqua" w:hAnsi="Book Antiqua" w:cs="Book Antiqua"/>
          <w:b/>
          <w:bCs/>
        </w:rPr>
        <w:t>Lu C</w:t>
      </w:r>
      <w:r w:rsidRPr="006E2A3F">
        <w:rPr>
          <w:rFonts w:ascii="Book Antiqua" w:eastAsia="Book Antiqua" w:hAnsi="Book Antiqua" w:cs="Book Antiqua"/>
        </w:rPr>
        <w:t xml:space="preserve">, </w:t>
      </w:r>
      <w:proofErr w:type="spellStart"/>
      <w:r w:rsidRPr="006E2A3F">
        <w:rPr>
          <w:rFonts w:ascii="Book Antiqua" w:eastAsia="Book Antiqua" w:hAnsi="Book Antiqua" w:cs="Book Antiqua"/>
        </w:rPr>
        <w:t>Schardey</w:t>
      </w:r>
      <w:proofErr w:type="spellEnd"/>
      <w:r w:rsidRPr="006E2A3F">
        <w:rPr>
          <w:rFonts w:ascii="Book Antiqua" w:eastAsia="Book Antiqua" w:hAnsi="Book Antiqua" w:cs="Book Antiqua"/>
        </w:rPr>
        <w:t xml:space="preserve"> J, Zhang T, Crispin A, Wirth U, </w:t>
      </w:r>
      <w:proofErr w:type="spellStart"/>
      <w:r w:rsidRPr="006E2A3F">
        <w:rPr>
          <w:rFonts w:ascii="Book Antiqua" w:eastAsia="Book Antiqua" w:hAnsi="Book Antiqua" w:cs="Book Antiqua"/>
        </w:rPr>
        <w:t>Karcz</w:t>
      </w:r>
      <w:proofErr w:type="spellEnd"/>
      <w:r w:rsidRPr="006E2A3F">
        <w:rPr>
          <w:rFonts w:ascii="Book Antiqua" w:eastAsia="Book Antiqua" w:hAnsi="Book Antiqua" w:cs="Book Antiqua"/>
        </w:rPr>
        <w:t xml:space="preserve"> KW, </w:t>
      </w:r>
      <w:proofErr w:type="spellStart"/>
      <w:r w:rsidRPr="006E2A3F">
        <w:rPr>
          <w:rFonts w:ascii="Book Antiqua" w:eastAsia="Book Antiqua" w:hAnsi="Book Antiqua" w:cs="Book Antiqua"/>
        </w:rPr>
        <w:t>Bazhin</w:t>
      </w:r>
      <w:proofErr w:type="spellEnd"/>
      <w:r w:rsidRPr="006E2A3F">
        <w:rPr>
          <w:rFonts w:ascii="Book Antiqua" w:eastAsia="Book Antiqua" w:hAnsi="Book Antiqua" w:cs="Book Antiqua"/>
        </w:rPr>
        <w:t xml:space="preserve"> AV, Andrassy J, Werner J, </w:t>
      </w:r>
      <w:proofErr w:type="spellStart"/>
      <w:r w:rsidRPr="006E2A3F">
        <w:rPr>
          <w:rFonts w:ascii="Book Antiqua" w:eastAsia="Book Antiqua" w:hAnsi="Book Antiqua" w:cs="Book Antiqua"/>
        </w:rPr>
        <w:t>Kühn</w:t>
      </w:r>
      <w:proofErr w:type="spellEnd"/>
      <w:r w:rsidRPr="006E2A3F">
        <w:rPr>
          <w:rFonts w:ascii="Book Antiqua" w:eastAsia="Book Antiqua" w:hAnsi="Book Antiqua" w:cs="Book Antiqua"/>
        </w:rPr>
        <w:t xml:space="preserve"> F. Survival Outcomes and Clinicopathological Features in Inflammatory Bowel Disease-associated Colorectal Cancer: A Systematic Review and Meta-analysis. </w:t>
      </w:r>
      <w:r w:rsidRPr="006E2A3F">
        <w:rPr>
          <w:rFonts w:ascii="Book Antiqua" w:eastAsia="Book Antiqua" w:hAnsi="Book Antiqua" w:cs="Book Antiqua"/>
          <w:i/>
          <w:iCs/>
        </w:rPr>
        <w:t>Ann Surg</w:t>
      </w:r>
      <w:r w:rsidRPr="006E2A3F">
        <w:rPr>
          <w:rFonts w:ascii="Book Antiqua" w:eastAsia="Book Antiqua" w:hAnsi="Book Antiqua" w:cs="Book Antiqua"/>
        </w:rPr>
        <w:t xml:space="preserve"> 2022; </w:t>
      </w:r>
      <w:r w:rsidRPr="006E2A3F">
        <w:rPr>
          <w:rFonts w:ascii="Book Antiqua" w:eastAsia="Book Antiqua" w:hAnsi="Book Antiqua" w:cs="Book Antiqua"/>
          <w:b/>
          <w:bCs/>
        </w:rPr>
        <w:t>276</w:t>
      </w:r>
      <w:r w:rsidRPr="006E2A3F">
        <w:rPr>
          <w:rFonts w:ascii="Book Antiqua" w:eastAsia="Book Antiqua" w:hAnsi="Book Antiqua" w:cs="Book Antiqua"/>
        </w:rPr>
        <w:t>: e319-e330 [PMID: 34913897 DOI: 10.1097/SLA.0000000000005339]</w:t>
      </w:r>
    </w:p>
    <w:p w14:paraId="76050EB7"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4 </w:t>
      </w:r>
      <w:r w:rsidRPr="006E2A3F">
        <w:rPr>
          <w:rFonts w:ascii="Book Antiqua" w:eastAsia="Book Antiqua" w:hAnsi="Book Antiqua" w:cs="Book Antiqua"/>
          <w:b/>
          <w:bCs/>
        </w:rPr>
        <w:t>Jess T</w:t>
      </w:r>
      <w:r w:rsidRPr="006E2A3F">
        <w:rPr>
          <w:rFonts w:ascii="Book Antiqua" w:eastAsia="Book Antiqua" w:hAnsi="Book Antiqua" w:cs="Book Antiqua"/>
        </w:rPr>
        <w:t xml:space="preserve">, </w:t>
      </w:r>
      <w:proofErr w:type="spellStart"/>
      <w:r w:rsidRPr="006E2A3F">
        <w:rPr>
          <w:rFonts w:ascii="Book Antiqua" w:eastAsia="Book Antiqua" w:hAnsi="Book Antiqua" w:cs="Book Antiqua"/>
        </w:rPr>
        <w:t>Rungoe</w:t>
      </w:r>
      <w:proofErr w:type="spellEnd"/>
      <w:r w:rsidRPr="006E2A3F">
        <w:rPr>
          <w:rFonts w:ascii="Book Antiqua" w:eastAsia="Book Antiqua" w:hAnsi="Book Antiqua" w:cs="Book Antiqua"/>
        </w:rPr>
        <w:t xml:space="preserve"> C, </w:t>
      </w:r>
      <w:proofErr w:type="spellStart"/>
      <w:r w:rsidRPr="006E2A3F">
        <w:rPr>
          <w:rFonts w:ascii="Book Antiqua" w:eastAsia="Book Antiqua" w:hAnsi="Book Antiqua" w:cs="Book Antiqua"/>
        </w:rPr>
        <w:t>Peyrin-Biroulet</w:t>
      </w:r>
      <w:proofErr w:type="spellEnd"/>
      <w:r w:rsidRPr="006E2A3F">
        <w:rPr>
          <w:rFonts w:ascii="Book Antiqua" w:eastAsia="Book Antiqua" w:hAnsi="Book Antiqua" w:cs="Book Antiqua"/>
        </w:rPr>
        <w:t xml:space="preserve"> L. Risk of colorectal cancer in patients with ulcerative colitis: a meta-analysis of population-based cohort studies. </w:t>
      </w:r>
      <w:r w:rsidRPr="006E2A3F">
        <w:rPr>
          <w:rFonts w:ascii="Book Antiqua" w:eastAsia="Book Antiqua" w:hAnsi="Book Antiqua" w:cs="Book Antiqua"/>
          <w:i/>
          <w:iCs/>
        </w:rPr>
        <w:t>Clin Gastroenterol Hepatol</w:t>
      </w:r>
      <w:r w:rsidRPr="006E2A3F">
        <w:rPr>
          <w:rFonts w:ascii="Book Antiqua" w:eastAsia="Book Antiqua" w:hAnsi="Book Antiqua" w:cs="Book Antiqua"/>
        </w:rPr>
        <w:t xml:space="preserve"> 2012; </w:t>
      </w:r>
      <w:r w:rsidRPr="006E2A3F">
        <w:rPr>
          <w:rFonts w:ascii="Book Antiqua" w:eastAsia="Book Antiqua" w:hAnsi="Book Antiqua" w:cs="Book Antiqua"/>
          <w:b/>
          <w:bCs/>
        </w:rPr>
        <w:t>10</w:t>
      </w:r>
      <w:r w:rsidRPr="006E2A3F">
        <w:rPr>
          <w:rFonts w:ascii="Book Antiqua" w:eastAsia="Book Antiqua" w:hAnsi="Book Antiqua" w:cs="Book Antiqua"/>
        </w:rPr>
        <w:t>: 639-645 [PMID: 22289873 DOI: 10.1016/j.cgh.2012.01.010]</w:t>
      </w:r>
    </w:p>
    <w:p w14:paraId="3B127173"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5 </w:t>
      </w:r>
      <w:r w:rsidRPr="006E2A3F">
        <w:rPr>
          <w:rFonts w:ascii="Book Antiqua" w:eastAsia="Book Antiqua" w:hAnsi="Book Antiqua" w:cs="Book Antiqua"/>
          <w:b/>
          <w:bCs/>
        </w:rPr>
        <w:t>Jess T</w:t>
      </w:r>
      <w:r w:rsidRPr="006E2A3F">
        <w:rPr>
          <w:rFonts w:ascii="Book Antiqua" w:eastAsia="Book Antiqua" w:hAnsi="Book Antiqua" w:cs="Book Antiqua"/>
        </w:rPr>
        <w:t xml:space="preserve">, </w:t>
      </w:r>
      <w:proofErr w:type="spellStart"/>
      <w:r w:rsidRPr="006E2A3F">
        <w:rPr>
          <w:rFonts w:ascii="Book Antiqua" w:eastAsia="Book Antiqua" w:hAnsi="Book Antiqua" w:cs="Book Antiqua"/>
        </w:rPr>
        <w:t>Gamborg</w:t>
      </w:r>
      <w:proofErr w:type="spellEnd"/>
      <w:r w:rsidRPr="006E2A3F">
        <w:rPr>
          <w:rFonts w:ascii="Book Antiqua" w:eastAsia="Book Antiqua" w:hAnsi="Book Antiqua" w:cs="Book Antiqua"/>
        </w:rPr>
        <w:t xml:space="preserve"> M, </w:t>
      </w:r>
      <w:proofErr w:type="spellStart"/>
      <w:r w:rsidRPr="006E2A3F">
        <w:rPr>
          <w:rFonts w:ascii="Book Antiqua" w:eastAsia="Book Antiqua" w:hAnsi="Book Antiqua" w:cs="Book Antiqua"/>
        </w:rPr>
        <w:t>Matzen</w:t>
      </w:r>
      <w:proofErr w:type="spellEnd"/>
      <w:r w:rsidRPr="006E2A3F">
        <w:rPr>
          <w:rFonts w:ascii="Book Antiqua" w:eastAsia="Book Antiqua" w:hAnsi="Book Antiqua" w:cs="Book Antiqua"/>
        </w:rPr>
        <w:t xml:space="preserve"> P, </w:t>
      </w:r>
      <w:proofErr w:type="spellStart"/>
      <w:r w:rsidRPr="006E2A3F">
        <w:rPr>
          <w:rFonts w:ascii="Book Antiqua" w:eastAsia="Book Antiqua" w:hAnsi="Book Antiqua" w:cs="Book Antiqua"/>
        </w:rPr>
        <w:t>Munkholm</w:t>
      </w:r>
      <w:proofErr w:type="spellEnd"/>
      <w:r w:rsidRPr="006E2A3F">
        <w:rPr>
          <w:rFonts w:ascii="Book Antiqua" w:eastAsia="Book Antiqua" w:hAnsi="Book Antiqua" w:cs="Book Antiqua"/>
        </w:rPr>
        <w:t xml:space="preserve"> P, </w:t>
      </w:r>
      <w:proofErr w:type="spellStart"/>
      <w:r w:rsidRPr="006E2A3F">
        <w:rPr>
          <w:rFonts w:ascii="Book Antiqua" w:eastAsia="Book Antiqua" w:hAnsi="Book Antiqua" w:cs="Book Antiqua"/>
        </w:rPr>
        <w:t>Sørensen</w:t>
      </w:r>
      <w:proofErr w:type="spellEnd"/>
      <w:r w:rsidRPr="006E2A3F">
        <w:rPr>
          <w:rFonts w:ascii="Book Antiqua" w:eastAsia="Book Antiqua" w:hAnsi="Book Antiqua" w:cs="Book Antiqua"/>
        </w:rPr>
        <w:t xml:space="preserve"> TI. Increased risk of intestinal cancer in Crohn's disease: a meta-analysis of population-based cohort studies. </w:t>
      </w:r>
      <w:r w:rsidRPr="006E2A3F">
        <w:rPr>
          <w:rFonts w:ascii="Book Antiqua" w:eastAsia="Book Antiqua" w:hAnsi="Book Antiqua" w:cs="Book Antiqua"/>
          <w:i/>
          <w:iCs/>
        </w:rPr>
        <w:t>Am J Gastroenterol</w:t>
      </w:r>
      <w:r w:rsidRPr="006E2A3F">
        <w:rPr>
          <w:rFonts w:ascii="Book Antiqua" w:eastAsia="Book Antiqua" w:hAnsi="Book Antiqua" w:cs="Book Antiqua"/>
        </w:rPr>
        <w:t xml:space="preserve"> 2005; </w:t>
      </w:r>
      <w:r w:rsidRPr="006E2A3F">
        <w:rPr>
          <w:rFonts w:ascii="Book Antiqua" w:eastAsia="Book Antiqua" w:hAnsi="Book Antiqua" w:cs="Book Antiqua"/>
          <w:b/>
          <w:bCs/>
        </w:rPr>
        <w:t>100</w:t>
      </w:r>
      <w:r w:rsidRPr="006E2A3F">
        <w:rPr>
          <w:rFonts w:ascii="Book Antiqua" w:eastAsia="Book Antiqua" w:hAnsi="Book Antiqua" w:cs="Book Antiqua"/>
        </w:rPr>
        <w:t>: 2724-2729 [PMID: 16393226 DOI: 10.1111/j.1572-0241.</w:t>
      </w:r>
      <w:proofErr w:type="gramStart"/>
      <w:r w:rsidRPr="006E2A3F">
        <w:rPr>
          <w:rFonts w:ascii="Book Antiqua" w:eastAsia="Book Antiqua" w:hAnsi="Book Antiqua" w:cs="Book Antiqua"/>
        </w:rPr>
        <w:t>2005.00287.x</w:t>
      </w:r>
      <w:proofErr w:type="gramEnd"/>
      <w:r w:rsidRPr="006E2A3F">
        <w:rPr>
          <w:rFonts w:ascii="Book Antiqua" w:eastAsia="Book Antiqua" w:hAnsi="Book Antiqua" w:cs="Book Antiqua"/>
        </w:rPr>
        <w:t>]</w:t>
      </w:r>
    </w:p>
    <w:p w14:paraId="4D972311"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6 </w:t>
      </w:r>
      <w:proofErr w:type="spellStart"/>
      <w:r w:rsidRPr="006E2A3F">
        <w:rPr>
          <w:rFonts w:ascii="Book Antiqua" w:eastAsia="Book Antiqua" w:hAnsi="Book Antiqua" w:cs="Book Antiqua"/>
          <w:b/>
          <w:bCs/>
        </w:rPr>
        <w:t>Lutgens</w:t>
      </w:r>
      <w:proofErr w:type="spellEnd"/>
      <w:r w:rsidRPr="006E2A3F">
        <w:rPr>
          <w:rFonts w:ascii="Book Antiqua" w:eastAsia="Book Antiqua" w:hAnsi="Book Antiqua" w:cs="Book Antiqua"/>
          <w:b/>
          <w:bCs/>
        </w:rPr>
        <w:t xml:space="preserve"> MW</w:t>
      </w:r>
      <w:r w:rsidRPr="006E2A3F">
        <w:rPr>
          <w:rFonts w:ascii="Book Antiqua" w:eastAsia="Book Antiqua" w:hAnsi="Book Antiqua" w:cs="Book Antiqua"/>
        </w:rPr>
        <w:t xml:space="preserve">, van </w:t>
      </w:r>
      <w:proofErr w:type="spellStart"/>
      <w:r w:rsidRPr="006E2A3F">
        <w:rPr>
          <w:rFonts w:ascii="Book Antiqua" w:eastAsia="Book Antiqua" w:hAnsi="Book Antiqua" w:cs="Book Antiqua"/>
        </w:rPr>
        <w:t>Oijen</w:t>
      </w:r>
      <w:proofErr w:type="spellEnd"/>
      <w:r w:rsidRPr="006E2A3F">
        <w:rPr>
          <w:rFonts w:ascii="Book Antiqua" w:eastAsia="Book Antiqua" w:hAnsi="Book Antiqua" w:cs="Book Antiqua"/>
        </w:rPr>
        <w:t xml:space="preserve"> MG, van der Heijden GJ, </w:t>
      </w:r>
      <w:proofErr w:type="spellStart"/>
      <w:r w:rsidRPr="006E2A3F">
        <w:rPr>
          <w:rFonts w:ascii="Book Antiqua" w:eastAsia="Book Antiqua" w:hAnsi="Book Antiqua" w:cs="Book Antiqua"/>
        </w:rPr>
        <w:t>Vleggaar</w:t>
      </w:r>
      <w:proofErr w:type="spellEnd"/>
      <w:r w:rsidRPr="006E2A3F">
        <w:rPr>
          <w:rFonts w:ascii="Book Antiqua" w:eastAsia="Book Antiqua" w:hAnsi="Book Antiqua" w:cs="Book Antiqua"/>
        </w:rPr>
        <w:t xml:space="preserve"> FP, </w:t>
      </w:r>
      <w:proofErr w:type="spellStart"/>
      <w:r w:rsidRPr="006E2A3F">
        <w:rPr>
          <w:rFonts w:ascii="Book Antiqua" w:eastAsia="Book Antiqua" w:hAnsi="Book Antiqua" w:cs="Book Antiqua"/>
        </w:rPr>
        <w:t>Siersema</w:t>
      </w:r>
      <w:proofErr w:type="spellEnd"/>
      <w:r w:rsidRPr="006E2A3F">
        <w:rPr>
          <w:rFonts w:ascii="Book Antiqua" w:eastAsia="Book Antiqua" w:hAnsi="Book Antiqua" w:cs="Book Antiqua"/>
        </w:rPr>
        <w:t xml:space="preserve"> PD, Oldenburg B. Declining risk of colorectal cancer in inflammatory bowel disease: an </w:t>
      </w:r>
      <w:r w:rsidRPr="006E2A3F">
        <w:rPr>
          <w:rFonts w:ascii="Book Antiqua" w:eastAsia="Book Antiqua" w:hAnsi="Book Antiqua" w:cs="Book Antiqua"/>
        </w:rPr>
        <w:lastRenderedPageBreak/>
        <w:t xml:space="preserve">updated meta-analysis of population-based cohort studies. </w:t>
      </w:r>
      <w:proofErr w:type="spellStart"/>
      <w:r w:rsidRPr="006E2A3F">
        <w:rPr>
          <w:rFonts w:ascii="Book Antiqua" w:eastAsia="Book Antiqua" w:hAnsi="Book Antiqua" w:cs="Book Antiqua"/>
          <w:i/>
          <w:iCs/>
        </w:rPr>
        <w:t>Inflamm</w:t>
      </w:r>
      <w:proofErr w:type="spellEnd"/>
      <w:r w:rsidRPr="006E2A3F">
        <w:rPr>
          <w:rFonts w:ascii="Book Antiqua" w:eastAsia="Book Antiqua" w:hAnsi="Book Antiqua" w:cs="Book Antiqua"/>
          <w:i/>
          <w:iCs/>
        </w:rPr>
        <w:t xml:space="preserve"> Bowel Dis</w:t>
      </w:r>
      <w:r w:rsidRPr="006E2A3F">
        <w:rPr>
          <w:rFonts w:ascii="Book Antiqua" w:eastAsia="Book Antiqua" w:hAnsi="Book Antiqua" w:cs="Book Antiqua"/>
        </w:rPr>
        <w:t xml:space="preserve"> 2013; </w:t>
      </w:r>
      <w:r w:rsidRPr="006E2A3F">
        <w:rPr>
          <w:rFonts w:ascii="Book Antiqua" w:eastAsia="Book Antiqua" w:hAnsi="Book Antiqua" w:cs="Book Antiqua"/>
          <w:b/>
          <w:bCs/>
        </w:rPr>
        <w:t>19</w:t>
      </w:r>
      <w:r w:rsidRPr="006E2A3F">
        <w:rPr>
          <w:rFonts w:ascii="Book Antiqua" w:eastAsia="Book Antiqua" w:hAnsi="Book Antiqua" w:cs="Book Antiqua"/>
        </w:rPr>
        <w:t>: 789-799 [PMID: 23448792 DOI: 10.1097/MIB.0b013e31828029c0]</w:t>
      </w:r>
    </w:p>
    <w:p w14:paraId="3A29184C"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7 </w:t>
      </w:r>
      <w:r w:rsidRPr="006E2A3F">
        <w:rPr>
          <w:rFonts w:ascii="Book Antiqua" w:eastAsia="Book Antiqua" w:hAnsi="Book Antiqua" w:cs="Book Antiqua"/>
          <w:b/>
          <w:bCs/>
        </w:rPr>
        <w:t>Wan Q</w:t>
      </w:r>
      <w:r w:rsidRPr="006E2A3F">
        <w:rPr>
          <w:rFonts w:ascii="Book Antiqua" w:eastAsia="Book Antiqua" w:hAnsi="Book Antiqua" w:cs="Book Antiqua"/>
        </w:rPr>
        <w:t xml:space="preserve">, Zhao R, Xia L, Wu Y, Zhou Y, Wang Y, Cui Y, Shen X, Wu XT. Inflammatory bowel disease and risk of gastric, small bowel and colorectal cancer: a meta-analysis of 26 observational studies. </w:t>
      </w:r>
      <w:r w:rsidRPr="006E2A3F">
        <w:rPr>
          <w:rFonts w:ascii="Book Antiqua" w:eastAsia="Book Antiqua" w:hAnsi="Book Antiqua" w:cs="Book Antiqua"/>
          <w:i/>
          <w:iCs/>
        </w:rPr>
        <w:t>J Cancer Res Clin Oncol</w:t>
      </w:r>
      <w:r w:rsidRPr="006E2A3F">
        <w:rPr>
          <w:rFonts w:ascii="Book Antiqua" w:eastAsia="Book Antiqua" w:hAnsi="Book Antiqua" w:cs="Book Antiqua"/>
        </w:rPr>
        <w:t xml:space="preserve"> 2021; </w:t>
      </w:r>
      <w:r w:rsidRPr="006E2A3F">
        <w:rPr>
          <w:rFonts w:ascii="Book Antiqua" w:eastAsia="Book Antiqua" w:hAnsi="Book Antiqua" w:cs="Book Antiqua"/>
          <w:b/>
          <w:bCs/>
        </w:rPr>
        <w:t>147</w:t>
      </w:r>
      <w:r w:rsidRPr="006E2A3F">
        <w:rPr>
          <w:rFonts w:ascii="Book Antiqua" w:eastAsia="Book Antiqua" w:hAnsi="Book Antiqua" w:cs="Book Antiqua"/>
        </w:rPr>
        <w:t>: 1077-1087 [PMID: 33433655 DOI: 10.1007/s00432-020-03496-0]</w:t>
      </w:r>
    </w:p>
    <w:p w14:paraId="5595DC46"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8 </w:t>
      </w:r>
      <w:r w:rsidRPr="006E2A3F">
        <w:rPr>
          <w:rFonts w:ascii="Book Antiqua" w:eastAsia="Book Antiqua" w:hAnsi="Book Antiqua" w:cs="Book Antiqua"/>
          <w:b/>
          <w:bCs/>
        </w:rPr>
        <w:t xml:space="preserve">Jewel </w:t>
      </w:r>
      <w:proofErr w:type="spellStart"/>
      <w:r w:rsidRPr="006E2A3F">
        <w:rPr>
          <w:rFonts w:ascii="Book Antiqua" w:eastAsia="Book Antiqua" w:hAnsi="Book Antiqua" w:cs="Book Antiqua"/>
          <w:b/>
          <w:bCs/>
        </w:rPr>
        <w:t>Samadder</w:t>
      </w:r>
      <w:proofErr w:type="spellEnd"/>
      <w:r w:rsidRPr="006E2A3F">
        <w:rPr>
          <w:rFonts w:ascii="Book Antiqua" w:eastAsia="Book Antiqua" w:hAnsi="Book Antiqua" w:cs="Book Antiqua"/>
          <w:b/>
          <w:bCs/>
        </w:rPr>
        <w:t xml:space="preserve"> N</w:t>
      </w:r>
      <w:r w:rsidRPr="006E2A3F">
        <w:rPr>
          <w:rFonts w:ascii="Book Antiqua" w:eastAsia="Book Antiqua" w:hAnsi="Book Antiqua" w:cs="Book Antiqua"/>
        </w:rPr>
        <w:t xml:space="preserve">, Valentine JF, </w:t>
      </w:r>
      <w:proofErr w:type="spellStart"/>
      <w:r w:rsidRPr="006E2A3F">
        <w:rPr>
          <w:rFonts w:ascii="Book Antiqua" w:eastAsia="Book Antiqua" w:hAnsi="Book Antiqua" w:cs="Book Antiqua"/>
        </w:rPr>
        <w:t>Guthery</w:t>
      </w:r>
      <w:proofErr w:type="spellEnd"/>
      <w:r w:rsidRPr="006E2A3F">
        <w:rPr>
          <w:rFonts w:ascii="Book Antiqua" w:eastAsia="Book Antiqua" w:hAnsi="Book Antiqua" w:cs="Book Antiqua"/>
        </w:rPr>
        <w:t xml:space="preserve"> S, Singh H, Bernstein CN, Wan Y, Wong J, Boucher K, Pappas L, Rowe K, Bronner M, Ulrich CM, Burt RW, Curtin K, Smith KR. Colorectal Cancer in Inflammatory Bowel Diseases: A Population-Based Study in Utah. </w:t>
      </w:r>
      <w:r w:rsidRPr="006E2A3F">
        <w:rPr>
          <w:rFonts w:ascii="Book Antiqua" w:eastAsia="Book Antiqua" w:hAnsi="Book Antiqua" w:cs="Book Antiqua"/>
          <w:i/>
          <w:iCs/>
        </w:rPr>
        <w:t>Dig Dis Sci</w:t>
      </w:r>
      <w:r w:rsidRPr="006E2A3F">
        <w:rPr>
          <w:rFonts w:ascii="Book Antiqua" w:eastAsia="Book Antiqua" w:hAnsi="Book Antiqua" w:cs="Book Antiqua"/>
        </w:rPr>
        <w:t xml:space="preserve"> 2017; </w:t>
      </w:r>
      <w:r w:rsidRPr="006E2A3F">
        <w:rPr>
          <w:rFonts w:ascii="Book Antiqua" w:eastAsia="Book Antiqua" w:hAnsi="Book Antiqua" w:cs="Book Antiqua"/>
          <w:b/>
          <w:bCs/>
        </w:rPr>
        <w:t>62</w:t>
      </w:r>
      <w:r w:rsidRPr="006E2A3F">
        <w:rPr>
          <w:rFonts w:ascii="Book Antiqua" w:eastAsia="Book Antiqua" w:hAnsi="Book Antiqua" w:cs="Book Antiqua"/>
        </w:rPr>
        <w:t>: 2126-2132 [PMID: 28050782 DOI: 10.1007/s10620-016-4435-4]</w:t>
      </w:r>
    </w:p>
    <w:p w14:paraId="713039E6"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9 </w:t>
      </w:r>
      <w:proofErr w:type="spellStart"/>
      <w:r w:rsidRPr="006E2A3F">
        <w:rPr>
          <w:rFonts w:ascii="Book Antiqua" w:eastAsia="Book Antiqua" w:hAnsi="Book Antiqua" w:cs="Book Antiqua"/>
          <w:b/>
          <w:bCs/>
        </w:rPr>
        <w:t>Eaden</w:t>
      </w:r>
      <w:proofErr w:type="spellEnd"/>
      <w:r w:rsidRPr="006E2A3F">
        <w:rPr>
          <w:rFonts w:ascii="Book Antiqua" w:eastAsia="Book Antiqua" w:hAnsi="Book Antiqua" w:cs="Book Antiqua"/>
          <w:b/>
          <w:bCs/>
        </w:rPr>
        <w:t xml:space="preserve"> JA</w:t>
      </w:r>
      <w:r w:rsidRPr="006E2A3F">
        <w:rPr>
          <w:rFonts w:ascii="Book Antiqua" w:eastAsia="Book Antiqua" w:hAnsi="Book Antiqua" w:cs="Book Antiqua"/>
        </w:rPr>
        <w:t xml:space="preserve">, Abrams KR, Mayberry JF. The risk of colorectal cancer in ulcerative colitis: a meta-analysis. </w:t>
      </w:r>
      <w:r w:rsidRPr="006E2A3F">
        <w:rPr>
          <w:rFonts w:ascii="Book Antiqua" w:eastAsia="Book Antiqua" w:hAnsi="Book Antiqua" w:cs="Book Antiqua"/>
          <w:i/>
          <w:iCs/>
        </w:rPr>
        <w:t>Gut</w:t>
      </w:r>
      <w:r w:rsidRPr="006E2A3F">
        <w:rPr>
          <w:rFonts w:ascii="Book Antiqua" w:eastAsia="Book Antiqua" w:hAnsi="Book Antiqua" w:cs="Book Antiqua"/>
        </w:rPr>
        <w:t xml:space="preserve"> 2001; </w:t>
      </w:r>
      <w:r w:rsidRPr="006E2A3F">
        <w:rPr>
          <w:rFonts w:ascii="Book Antiqua" w:eastAsia="Book Antiqua" w:hAnsi="Book Antiqua" w:cs="Book Antiqua"/>
          <w:b/>
          <w:bCs/>
        </w:rPr>
        <w:t>48</w:t>
      </w:r>
      <w:r w:rsidRPr="006E2A3F">
        <w:rPr>
          <w:rFonts w:ascii="Book Antiqua" w:eastAsia="Book Antiqua" w:hAnsi="Book Antiqua" w:cs="Book Antiqua"/>
        </w:rPr>
        <w:t>: 526-535 [PMID: 11247898 DOI: 10.1136/gut.48.4.526]</w:t>
      </w:r>
    </w:p>
    <w:p w14:paraId="622A2FE7"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10 </w:t>
      </w:r>
      <w:r w:rsidRPr="006E2A3F">
        <w:rPr>
          <w:rFonts w:ascii="Book Antiqua" w:eastAsia="Book Antiqua" w:hAnsi="Book Antiqua" w:cs="Book Antiqua"/>
          <w:b/>
          <w:bCs/>
        </w:rPr>
        <w:t>Bopanna S</w:t>
      </w:r>
      <w:r w:rsidRPr="006E2A3F">
        <w:rPr>
          <w:rFonts w:ascii="Book Antiqua" w:eastAsia="Book Antiqua" w:hAnsi="Book Antiqua" w:cs="Book Antiqua"/>
        </w:rPr>
        <w:t xml:space="preserve">, </w:t>
      </w:r>
      <w:proofErr w:type="spellStart"/>
      <w:r w:rsidRPr="006E2A3F">
        <w:rPr>
          <w:rFonts w:ascii="Book Antiqua" w:eastAsia="Book Antiqua" w:hAnsi="Book Antiqua" w:cs="Book Antiqua"/>
        </w:rPr>
        <w:t>Ananthakrishnan</w:t>
      </w:r>
      <w:proofErr w:type="spellEnd"/>
      <w:r w:rsidRPr="006E2A3F">
        <w:rPr>
          <w:rFonts w:ascii="Book Antiqua" w:eastAsia="Book Antiqua" w:hAnsi="Book Antiqua" w:cs="Book Antiqua"/>
        </w:rPr>
        <w:t xml:space="preserve"> AN, </w:t>
      </w:r>
      <w:proofErr w:type="spellStart"/>
      <w:r w:rsidRPr="006E2A3F">
        <w:rPr>
          <w:rFonts w:ascii="Book Antiqua" w:eastAsia="Book Antiqua" w:hAnsi="Book Antiqua" w:cs="Book Antiqua"/>
        </w:rPr>
        <w:t>Kedia</w:t>
      </w:r>
      <w:proofErr w:type="spellEnd"/>
      <w:r w:rsidRPr="006E2A3F">
        <w:rPr>
          <w:rFonts w:ascii="Book Antiqua" w:eastAsia="Book Antiqua" w:hAnsi="Book Antiqua" w:cs="Book Antiqua"/>
        </w:rPr>
        <w:t xml:space="preserve"> S, </w:t>
      </w:r>
      <w:proofErr w:type="spellStart"/>
      <w:r w:rsidRPr="006E2A3F">
        <w:rPr>
          <w:rFonts w:ascii="Book Antiqua" w:eastAsia="Book Antiqua" w:hAnsi="Book Antiqua" w:cs="Book Antiqua"/>
        </w:rPr>
        <w:t>Yajnik</w:t>
      </w:r>
      <w:proofErr w:type="spellEnd"/>
      <w:r w:rsidRPr="006E2A3F">
        <w:rPr>
          <w:rFonts w:ascii="Book Antiqua" w:eastAsia="Book Antiqua" w:hAnsi="Book Antiqua" w:cs="Book Antiqua"/>
        </w:rPr>
        <w:t xml:space="preserve"> V, Ahuja V. Risk of colorectal cancer in Asian patients with ulcerative colitis: a systematic review and meta-analysis. </w:t>
      </w:r>
      <w:r w:rsidRPr="006E2A3F">
        <w:rPr>
          <w:rFonts w:ascii="Book Antiqua" w:eastAsia="Book Antiqua" w:hAnsi="Book Antiqua" w:cs="Book Antiqua"/>
          <w:i/>
          <w:iCs/>
        </w:rPr>
        <w:t>Lancet Gastroenterol Hepatol</w:t>
      </w:r>
      <w:r w:rsidRPr="006E2A3F">
        <w:rPr>
          <w:rFonts w:ascii="Book Antiqua" w:eastAsia="Book Antiqua" w:hAnsi="Book Antiqua" w:cs="Book Antiqua"/>
        </w:rPr>
        <w:t xml:space="preserve"> 2017; </w:t>
      </w:r>
      <w:r w:rsidRPr="006E2A3F">
        <w:rPr>
          <w:rFonts w:ascii="Book Antiqua" w:eastAsia="Book Antiqua" w:hAnsi="Book Antiqua" w:cs="Book Antiqua"/>
          <w:b/>
          <w:bCs/>
        </w:rPr>
        <w:t>2</w:t>
      </w:r>
      <w:r w:rsidRPr="006E2A3F">
        <w:rPr>
          <w:rFonts w:ascii="Book Antiqua" w:eastAsia="Book Antiqua" w:hAnsi="Book Antiqua" w:cs="Book Antiqua"/>
        </w:rPr>
        <w:t>: 269-276 [PMID: 28404156 DOI: 10.1016/S2468-1253(17)30004-3]</w:t>
      </w:r>
    </w:p>
    <w:p w14:paraId="077C9ACC"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11 </w:t>
      </w:r>
      <w:r w:rsidRPr="006E2A3F">
        <w:rPr>
          <w:rFonts w:ascii="Book Antiqua" w:eastAsia="Book Antiqua" w:hAnsi="Book Antiqua" w:cs="Book Antiqua"/>
          <w:b/>
          <w:bCs/>
        </w:rPr>
        <w:t>Gong W</w:t>
      </w:r>
      <w:r w:rsidRPr="006E2A3F">
        <w:rPr>
          <w:rFonts w:ascii="Book Antiqua" w:eastAsia="Book Antiqua" w:hAnsi="Book Antiqua" w:cs="Book Antiqua"/>
        </w:rPr>
        <w:t xml:space="preserve">, </w:t>
      </w:r>
      <w:proofErr w:type="spellStart"/>
      <w:r w:rsidRPr="006E2A3F">
        <w:rPr>
          <w:rFonts w:ascii="Book Antiqua" w:eastAsia="Book Antiqua" w:hAnsi="Book Antiqua" w:cs="Book Antiqua"/>
        </w:rPr>
        <w:t>Lv</w:t>
      </w:r>
      <w:proofErr w:type="spellEnd"/>
      <w:r w:rsidRPr="006E2A3F">
        <w:rPr>
          <w:rFonts w:ascii="Book Antiqua" w:eastAsia="Book Antiqua" w:hAnsi="Book Antiqua" w:cs="Book Antiqua"/>
        </w:rPr>
        <w:t xml:space="preserve"> N, Wang B, Chen Y, Huang Y, Pan W, Jiang B. Risk of ulcerative colitis-associated colorectal cancer in China: a multi-center retrospective study. </w:t>
      </w:r>
      <w:r w:rsidRPr="006E2A3F">
        <w:rPr>
          <w:rFonts w:ascii="Book Antiqua" w:eastAsia="Book Antiqua" w:hAnsi="Book Antiqua" w:cs="Book Antiqua"/>
          <w:i/>
          <w:iCs/>
        </w:rPr>
        <w:t>Dig Dis Sci</w:t>
      </w:r>
      <w:r w:rsidRPr="006E2A3F">
        <w:rPr>
          <w:rFonts w:ascii="Book Antiqua" w:eastAsia="Book Antiqua" w:hAnsi="Book Antiqua" w:cs="Book Antiqua"/>
        </w:rPr>
        <w:t xml:space="preserve"> 2012; </w:t>
      </w:r>
      <w:r w:rsidRPr="006E2A3F">
        <w:rPr>
          <w:rFonts w:ascii="Book Antiqua" w:eastAsia="Book Antiqua" w:hAnsi="Book Antiqua" w:cs="Book Antiqua"/>
          <w:b/>
          <w:bCs/>
        </w:rPr>
        <w:t>57</w:t>
      </w:r>
      <w:r w:rsidRPr="006E2A3F">
        <w:rPr>
          <w:rFonts w:ascii="Book Antiqua" w:eastAsia="Book Antiqua" w:hAnsi="Book Antiqua" w:cs="Book Antiqua"/>
        </w:rPr>
        <w:t>: 503-507 [PMID: 21938485 DOI: 10.1007/s10620-011-1890-9]</w:t>
      </w:r>
    </w:p>
    <w:p w14:paraId="524B2A79"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12 </w:t>
      </w:r>
      <w:r w:rsidRPr="006E2A3F">
        <w:rPr>
          <w:rFonts w:ascii="Book Antiqua" w:eastAsia="Book Antiqua" w:hAnsi="Book Antiqua" w:cs="Book Antiqua"/>
          <w:b/>
          <w:bCs/>
        </w:rPr>
        <w:t>Zhou Q</w:t>
      </w:r>
      <w:r w:rsidRPr="006E2A3F">
        <w:rPr>
          <w:rFonts w:ascii="Book Antiqua" w:eastAsia="Book Antiqua" w:hAnsi="Book Antiqua" w:cs="Book Antiqua"/>
        </w:rPr>
        <w:t xml:space="preserve">, Shen ZF, Wu BS, Xu CB, He ZQ, Chen T, Shang HT, Xie CF, Huang SY, Chen YG, Chen HB, Han ST. Risk of Colorectal Cancer in Ulcerative Colitis Patients: A Systematic Review and Meta-Analysis. </w:t>
      </w:r>
      <w:r w:rsidRPr="006E2A3F">
        <w:rPr>
          <w:rFonts w:ascii="Book Antiqua" w:eastAsia="Book Antiqua" w:hAnsi="Book Antiqua" w:cs="Book Antiqua"/>
          <w:i/>
          <w:iCs/>
        </w:rPr>
        <w:t xml:space="preserve">Gastroenterol Res </w:t>
      </w:r>
      <w:proofErr w:type="spellStart"/>
      <w:r w:rsidRPr="006E2A3F">
        <w:rPr>
          <w:rFonts w:ascii="Book Antiqua" w:eastAsia="Book Antiqua" w:hAnsi="Book Antiqua" w:cs="Book Antiqua"/>
          <w:i/>
          <w:iCs/>
        </w:rPr>
        <w:t>Pract</w:t>
      </w:r>
      <w:proofErr w:type="spellEnd"/>
      <w:r w:rsidRPr="006E2A3F">
        <w:rPr>
          <w:rFonts w:ascii="Book Antiqua" w:eastAsia="Book Antiqua" w:hAnsi="Book Antiqua" w:cs="Book Antiqua"/>
        </w:rPr>
        <w:t xml:space="preserve"> 2019; </w:t>
      </w:r>
      <w:r w:rsidRPr="006E2A3F">
        <w:rPr>
          <w:rFonts w:ascii="Book Antiqua" w:eastAsia="Book Antiqua" w:hAnsi="Book Antiqua" w:cs="Book Antiqua"/>
          <w:b/>
          <w:bCs/>
        </w:rPr>
        <w:t>2019</w:t>
      </w:r>
      <w:r w:rsidRPr="006E2A3F">
        <w:rPr>
          <w:rFonts w:ascii="Book Antiqua" w:eastAsia="Book Antiqua" w:hAnsi="Book Antiqua" w:cs="Book Antiqua"/>
        </w:rPr>
        <w:t>: 5363261 [PMID: 31781191 DOI: 10.1155/2019/5363261]</w:t>
      </w:r>
    </w:p>
    <w:p w14:paraId="28A93DCC"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13 </w:t>
      </w:r>
      <w:r w:rsidRPr="006E2A3F">
        <w:rPr>
          <w:rFonts w:ascii="Book Antiqua" w:eastAsia="Book Antiqua" w:hAnsi="Book Antiqua" w:cs="Book Antiqua"/>
          <w:b/>
          <w:bCs/>
        </w:rPr>
        <w:t>Clifford GM</w:t>
      </w:r>
      <w:r w:rsidRPr="006E2A3F">
        <w:rPr>
          <w:rFonts w:ascii="Book Antiqua" w:eastAsia="Book Antiqua" w:hAnsi="Book Antiqua" w:cs="Book Antiqua"/>
        </w:rPr>
        <w:t xml:space="preserve">, Georges D, Shiels MS, Engels EA, Albuquerque A, </w:t>
      </w:r>
      <w:proofErr w:type="spellStart"/>
      <w:r w:rsidRPr="006E2A3F">
        <w:rPr>
          <w:rFonts w:ascii="Book Antiqua" w:eastAsia="Book Antiqua" w:hAnsi="Book Antiqua" w:cs="Book Antiqua"/>
        </w:rPr>
        <w:t>Poynten</w:t>
      </w:r>
      <w:proofErr w:type="spellEnd"/>
      <w:r w:rsidRPr="006E2A3F">
        <w:rPr>
          <w:rFonts w:ascii="Book Antiqua" w:eastAsia="Book Antiqua" w:hAnsi="Book Antiqua" w:cs="Book Antiqua"/>
        </w:rPr>
        <w:t xml:space="preserve"> IM, de </w:t>
      </w:r>
      <w:proofErr w:type="spellStart"/>
      <w:r w:rsidRPr="006E2A3F">
        <w:rPr>
          <w:rFonts w:ascii="Book Antiqua" w:eastAsia="Book Antiqua" w:hAnsi="Book Antiqua" w:cs="Book Antiqua"/>
        </w:rPr>
        <w:t>Pokomandy</w:t>
      </w:r>
      <w:proofErr w:type="spellEnd"/>
      <w:r w:rsidRPr="006E2A3F">
        <w:rPr>
          <w:rFonts w:ascii="Book Antiqua" w:eastAsia="Book Antiqua" w:hAnsi="Book Antiqua" w:cs="Book Antiqua"/>
        </w:rPr>
        <w:t xml:space="preserve"> A, </w:t>
      </w:r>
      <w:proofErr w:type="spellStart"/>
      <w:r w:rsidRPr="006E2A3F">
        <w:rPr>
          <w:rFonts w:ascii="Book Antiqua" w:eastAsia="Book Antiqua" w:hAnsi="Book Antiqua" w:cs="Book Antiqua"/>
        </w:rPr>
        <w:t>Easson</w:t>
      </w:r>
      <w:proofErr w:type="spellEnd"/>
      <w:r w:rsidRPr="006E2A3F">
        <w:rPr>
          <w:rFonts w:ascii="Book Antiqua" w:eastAsia="Book Antiqua" w:hAnsi="Book Antiqua" w:cs="Book Antiqua"/>
        </w:rPr>
        <w:t xml:space="preserve"> AM, Stier EA. A meta-analysis of anal cancer incidence by risk group: Toward a unified anal cancer risk scale. </w:t>
      </w:r>
      <w:r w:rsidRPr="006E2A3F">
        <w:rPr>
          <w:rFonts w:ascii="Book Antiqua" w:eastAsia="Book Antiqua" w:hAnsi="Book Antiqua" w:cs="Book Antiqua"/>
          <w:i/>
          <w:iCs/>
        </w:rPr>
        <w:t>Int J Cancer</w:t>
      </w:r>
      <w:r w:rsidRPr="006E2A3F">
        <w:rPr>
          <w:rFonts w:ascii="Book Antiqua" w:eastAsia="Book Antiqua" w:hAnsi="Book Antiqua" w:cs="Book Antiqua"/>
        </w:rPr>
        <w:t xml:space="preserve"> 2021; </w:t>
      </w:r>
      <w:r w:rsidRPr="006E2A3F">
        <w:rPr>
          <w:rFonts w:ascii="Book Antiqua" w:eastAsia="Book Antiqua" w:hAnsi="Book Antiqua" w:cs="Book Antiqua"/>
          <w:b/>
          <w:bCs/>
        </w:rPr>
        <w:t>148</w:t>
      </w:r>
      <w:r w:rsidRPr="006E2A3F">
        <w:rPr>
          <w:rFonts w:ascii="Book Antiqua" w:eastAsia="Book Antiqua" w:hAnsi="Book Antiqua" w:cs="Book Antiqua"/>
        </w:rPr>
        <w:t>: 38-47 [PMID: 32621759 DOI: 10.1002/ijc.33185]</w:t>
      </w:r>
    </w:p>
    <w:p w14:paraId="7FB48CC7"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lastRenderedPageBreak/>
        <w:t xml:space="preserve">14 </w:t>
      </w:r>
      <w:proofErr w:type="spellStart"/>
      <w:r w:rsidRPr="006E2A3F">
        <w:rPr>
          <w:rFonts w:ascii="Book Antiqua" w:eastAsia="Book Antiqua" w:hAnsi="Book Antiqua" w:cs="Book Antiqua"/>
          <w:b/>
          <w:bCs/>
        </w:rPr>
        <w:t>Castaño</w:t>
      </w:r>
      <w:proofErr w:type="spellEnd"/>
      <w:r w:rsidRPr="006E2A3F">
        <w:rPr>
          <w:rFonts w:ascii="Book Antiqua" w:eastAsia="Book Antiqua" w:hAnsi="Book Antiqua" w:cs="Book Antiqua"/>
          <w:b/>
          <w:bCs/>
        </w:rPr>
        <w:t>-Milla C</w:t>
      </w:r>
      <w:r w:rsidRPr="006E2A3F">
        <w:rPr>
          <w:rFonts w:ascii="Book Antiqua" w:eastAsia="Book Antiqua" w:hAnsi="Book Antiqua" w:cs="Book Antiqua"/>
        </w:rPr>
        <w:t xml:space="preserve">, Chaparro M, </w:t>
      </w:r>
      <w:proofErr w:type="spellStart"/>
      <w:r w:rsidRPr="006E2A3F">
        <w:rPr>
          <w:rFonts w:ascii="Book Antiqua" w:eastAsia="Book Antiqua" w:hAnsi="Book Antiqua" w:cs="Book Antiqua"/>
        </w:rPr>
        <w:t>Gisbert</w:t>
      </w:r>
      <w:proofErr w:type="spellEnd"/>
      <w:r w:rsidRPr="006E2A3F">
        <w:rPr>
          <w:rFonts w:ascii="Book Antiqua" w:eastAsia="Book Antiqua" w:hAnsi="Book Antiqua" w:cs="Book Antiqua"/>
        </w:rPr>
        <w:t xml:space="preserve"> JP. Systematic review with meta-analysis: the declining risk of colorectal cancer in ulcerative colitis. </w:t>
      </w:r>
      <w:r w:rsidRPr="006E2A3F">
        <w:rPr>
          <w:rFonts w:ascii="Book Antiqua" w:eastAsia="Book Antiqua" w:hAnsi="Book Antiqua" w:cs="Book Antiqua"/>
          <w:i/>
          <w:iCs/>
        </w:rPr>
        <w:t xml:space="preserve">Aliment </w:t>
      </w:r>
      <w:proofErr w:type="spellStart"/>
      <w:r w:rsidRPr="006E2A3F">
        <w:rPr>
          <w:rFonts w:ascii="Book Antiqua" w:eastAsia="Book Antiqua" w:hAnsi="Book Antiqua" w:cs="Book Antiqua"/>
          <w:i/>
          <w:iCs/>
        </w:rPr>
        <w:t>Pharmacol</w:t>
      </w:r>
      <w:proofErr w:type="spellEnd"/>
      <w:r w:rsidRPr="006E2A3F">
        <w:rPr>
          <w:rFonts w:ascii="Book Antiqua" w:eastAsia="Book Antiqua" w:hAnsi="Book Antiqua" w:cs="Book Antiqua"/>
          <w:i/>
          <w:iCs/>
        </w:rPr>
        <w:t xml:space="preserve"> </w:t>
      </w:r>
      <w:proofErr w:type="spellStart"/>
      <w:r w:rsidRPr="006E2A3F">
        <w:rPr>
          <w:rFonts w:ascii="Book Antiqua" w:eastAsia="Book Antiqua" w:hAnsi="Book Antiqua" w:cs="Book Antiqua"/>
          <w:i/>
          <w:iCs/>
        </w:rPr>
        <w:t>Ther</w:t>
      </w:r>
      <w:proofErr w:type="spellEnd"/>
      <w:r w:rsidRPr="006E2A3F">
        <w:rPr>
          <w:rFonts w:ascii="Book Antiqua" w:eastAsia="Book Antiqua" w:hAnsi="Book Antiqua" w:cs="Book Antiqua"/>
        </w:rPr>
        <w:t xml:space="preserve"> 2014; </w:t>
      </w:r>
      <w:r w:rsidRPr="006E2A3F">
        <w:rPr>
          <w:rFonts w:ascii="Book Antiqua" w:eastAsia="Book Antiqua" w:hAnsi="Book Antiqua" w:cs="Book Antiqua"/>
          <w:b/>
          <w:bCs/>
        </w:rPr>
        <w:t>39</w:t>
      </w:r>
      <w:r w:rsidRPr="006E2A3F">
        <w:rPr>
          <w:rFonts w:ascii="Book Antiqua" w:eastAsia="Book Antiqua" w:hAnsi="Book Antiqua" w:cs="Book Antiqua"/>
        </w:rPr>
        <w:t>: 645-659 [PMID: 24612141 DOI: 10.1111/apt.12651]</w:t>
      </w:r>
    </w:p>
    <w:p w14:paraId="4C89AE0C"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15 </w:t>
      </w:r>
      <w:proofErr w:type="spellStart"/>
      <w:r w:rsidRPr="006E2A3F">
        <w:rPr>
          <w:rFonts w:ascii="Book Antiqua" w:eastAsia="Book Antiqua" w:hAnsi="Book Antiqua" w:cs="Book Antiqua"/>
          <w:b/>
          <w:bCs/>
        </w:rPr>
        <w:t>Samadder</w:t>
      </w:r>
      <w:proofErr w:type="spellEnd"/>
      <w:r w:rsidRPr="006E2A3F">
        <w:rPr>
          <w:rFonts w:ascii="Book Antiqua" w:eastAsia="Book Antiqua" w:hAnsi="Book Antiqua" w:cs="Book Antiqua"/>
          <w:b/>
          <w:bCs/>
        </w:rPr>
        <w:t xml:space="preserve"> NJ</w:t>
      </w:r>
      <w:r w:rsidRPr="006E2A3F">
        <w:rPr>
          <w:rFonts w:ascii="Book Antiqua" w:eastAsia="Book Antiqua" w:hAnsi="Book Antiqua" w:cs="Book Antiqua"/>
        </w:rPr>
        <w:t xml:space="preserve">, Valentine JF, </w:t>
      </w:r>
      <w:proofErr w:type="spellStart"/>
      <w:r w:rsidRPr="006E2A3F">
        <w:rPr>
          <w:rFonts w:ascii="Book Antiqua" w:eastAsia="Book Antiqua" w:hAnsi="Book Antiqua" w:cs="Book Antiqua"/>
        </w:rPr>
        <w:t>Guthery</w:t>
      </w:r>
      <w:proofErr w:type="spellEnd"/>
      <w:r w:rsidRPr="006E2A3F">
        <w:rPr>
          <w:rFonts w:ascii="Book Antiqua" w:eastAsia="Book Antiqua" w:hAnsi="Book Antiqua" w:cs="Book Antiqua"/>
        </w:rPr>
        <w:t xml:space="preserve"> S, Singh H, Bernstein CN, Leighton JA, Wan Y, Wong J, Boucher K, Pappas L, Rowe K, Burt RW, Curtin K, Smith KR. Family History Associates </w:t>
      </w:r>
      <w:proofErr w:type="gramStart"/>
      <w:r w:rsidRPr="006E2A3F">
        <w:rPr>
          <w:rFonts w:ascii="Book Antiqua" w:eastAsia="Book Antiqua" w:hAnsi="Book Antiqua" w:cs="Book Antiqua"/>
        </w:rPr>
        <w:t>With</w:t>
      </w:r>
      <w:proofErr w:type="gramEnd"/>
      <w:r w:rsidRPr="006E2A3F">
        <w:rPr>
          <w:rFonts w:ascii="Book Antiqua" w:eastAsia="Book Antiqua" w:hAnsi="Book Antiqua" w:cs="Book Antiqua"/>
        </w:rPr>
        <w:t xml:space="preserve"> Increased Risk of Colorectal Cancer in Patients With Inflammatory Bowel Diseases. </w:t>
      </w:r>
      <w:r w:rsidRPr="006E2A3F">
        <w:rPr>
          <w:rFonts w:ascii="Book Antiqua" w:eastAsia="Book Antiqua" w:hAnsi="Book Antiqua" w:cs="Book Antiqua"/>
          <w:i/>
          <w:iCs/>
        </w:rPr>
        <w:t>Clin Gastroenterol Hepatol</w:t>
      </w:r>
      <w:r w:rsidRPr="006E2A3F">
        <w:rPr>
          <w:rFonts w:ascii="Book Antiqua" w:eastAsia="Book Antiqua" w:hAnsi="Book Antiqua" w:cs="Book Antiqua"/>
        </w:rPr>
        <w:t xml:space="preserve"> 2019; </w:t>
      </w:r>
      <w:r w:rsidRPr="006E2A3F">
        <w:rPr>
          <w:rFonts w:ascii="Book Antiqua" w:eastAsia="Book Antiqua" w:hAnsi="Book Antiqua" w:cs="Book Antiqua"/>
          <w:b/>
          <w:bCs/>
        </w:rPr>
        <w:t>17</w:t>
      </w:r>
      <w:r w:rsidRPr="006E2A3F">
        <w:rPr>
          <w:rFonts w:ascii="Book Antiqua" w:eastAsia="Book Antiqua" w:hAnsi="Book Antiqua" w:cs="Book Antiqua"/>
        </w:rPr>
        <w:t>: 1807-1813.e1 [PMID: 30267862 DOI: 10.1016/j.cgh.2018.09.038]</w:t>
      </w:r>
    </w:p>
    <w:p w14:paraId="58E6D0A9"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16 </w:t>
      </w:r>
      <w:r w:rsidRPr="006E2A3F">
        <w:rPr>
          <w:rFonts w:ascii="Book Antiqua" w:eastAsia="Book Antiqua" w:hAnsi="Book Antiqua" w:cs="Book Antiqua"/>
          <w:b/>
          <w:bCs/>
        </w:rPr>
        <w:t>O'Sullivan DE</w:t>
      </w:r>
      <w:r w:rsidRPr="006E2A3F">
        <w:rPr>
          <w:rFonts w:ascii="Book Antiqua" w:eastAsia="Book Antiqua" w:hAnsi="Book Antiqua" w:cs="Book Antiqua"/>
        </w:rPr>
        <w:t xml:space="preserve">, Sutherland RL, Town S, Chow K, Fan J, Forbes N, Heitman SJ, </w:t>
      </w:r>
      <w:proofErr w:type="spellStart"/>
      <w:r w:rsidRPr="006E2A3F">
        <w:rPr>
          <w:rFonts w:ascii="Book Antiqua" w:eastAsia="Book Antiqua" w:hAnsi="Book Antiqua" w:cs="Book Antiqua"/>
        </w:rPr>
        <w:t>Hilsden</w:t>
      </w:r>
      <w:proofErr w:type="spellEnd"/>
      <w:r w:rsidRPr="006E2A3F">
        <w:rPr>
          <w:rFonts w:ascii="Book Antiqua" w:eastAsia="Book Antiqua" w:hAnsi="Book Antiqua" w:cs="Book Antiqua"/>
        </w:rPr>
        <w:t xml:space="preserve"> RJ, Brenner DR. Risk Factors for Early-Onset Colorectal Cancer: A Systematic Review and Meta-analysis. </w:t>
      </w:r>
      <w:r w:rsidRPr="006E2A3F">
        <w:rPr>
          <w:rFonts w:ascii="Book Antiqua" w:eastAsia="Book Antiqua" w:hAnsi="Book Antiqua" w:cs="Book Antiqua"/>
          <w:i/>
          <w:iCs/>
        </w:rPr>
        <w:t>Clin Gastroenterol Hepatol</w:t>
      </w:r>
      <w:r w:rsidRPr="006E2A3F">
        <w:rPr>
          <w:rFonts w:ascii="Book Antiqua" w:eastAsia="Book Antiqua" w:hAnsi="Book Antiqua" w:cs="Book Antiqua"/>
        </w:rPr>
        <w:t xml:space="preserve"> 2022; </w:t>
      </w:r>
      <w:r w:rsidRPr="006E2A3F">
        <w:rPr>
          <w:rFonts w:ascii="Book Antiqua" w:eastAsia="Book Antiqua" w:hAnsi="Book Antiqua" w:cs="Book Antiqua"/>
          <w:b/>
          <w:bCs/>
        </w:rPr>
        <w:t>20</w:t>
      </w:r>
      <w:r w:rsidRPr="006E2A3F">
        <w:rPr>
          <w:rFonts w:ascii="Book Antiqua" w:eastAsia="Book Antiqua" w:hAnsi="Book Antiqua" w:cs="Book Antiqua"/>
        </w:rPr>
        <w:t>: 1229-1240.e5 [PMID: 33524598 DOI: 10.1016/j.cgh.2021.01.037]</w:t>
      </w:r>
    </w:p>
    <w:p w14:paraId="29DFB61E"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17 </w:t>
      </w:r>
      <w:proofErr w:type="spellStart"/>
      <w:r w:rsidRPr="006E2A3F">
        <w:rPr>
          <w:rFonts w:ascii="Book Antiqua" w:eastAsia="Book Antiqua" w:hAnsi="Book Antiqua" w:cs="Book Antiqua"/>
          <w:b/>
          <w:bCs/>
        </w:rPr>
        <w:t>Wijnands</w:t>
      </w:r>
      <w:proofErr w:type="spellEnd"/>
      <w:r w:rsidRPr="006E2A3F">
        <w:rPr>
          <w:rFonts w:ascii="Book Antiqua" w:eastAsia="Book Antiqua" w:hAnsi="Book Antiqua" w:cs="Book Antiqua"/>
          <w:b/>
          <w:bCs/>
        </w:rPr>
        <w:t xml:space="preserve"> AM</w:t>
      </w:r>
      <w:r w:rsidRPr="006E2A3F">
        <w:rPr>
          <w:rFonts w:ascii="Book Antiqua" w:eastAsia="Book Antiqua" w:hAnsi="Book Antiqua" w:cs="Book Antiqua"/>
        </w:rPr>
        <w:t xml:space="preserve">, de Jong ME, </w:t>
      </w:r>
      <w:proofErr w:type="spellStart"/>
      <w:r w:rsidRPr="006E2A3F">
        <w:rPr>
          <w:rFonts w:ascii="Book Antiqua" w:eastAsia="Book Antiqua" w:hAnsi="Book Antiqua" w:cs="Book Antiqua"/>
        </w:rPr>
        <w:t>Lutgens</w:t>
      </w:r>
      <w:proofErr w:type="spellEnd"/>
      <w:r w:rsidRPr="006E2A3F">
        <w:rPr>
          <w:rFonts w:ascii="Book Antiqua" w:eastAsia="Book Antiqua" w:hAnsi="Book Antiqua" w:cs="Book Antiqua"/>
        </w:rPr>
        <w:t xml:space="preserve"> MWMD, </w:t>
      </w:r>
      <w:proofErr w:type="spellStart"/>
      <w:r w:rsidRPr="006E2A3F">
        <w:rPr>
          <w:rFonts w:ascii="Book Antiqua" w:eastAsia="Book Antiqua" w:hAnsi="Book Antiqua" w:cs="Book Antiqua"/>
        </w:rPr>
        <w:t>Hoentjen</w:t>
      </w:r>
      <w:proofErr w:type="spellEnd"/>
      <w:r w:rsidRPr="006E2A3F">
        <w:rPr>
          <w:rFonts w:ascii="Book Antiqua" w:eastAsia="Book Antiqua" w:hAnsi="Book Antiqua" w:cs="Book Antiqua"/>
        </w:rPr>
        <w:t xml:space="preserve"> F, Elias SG, Oldenburg B; Dutch Initiative on Crohn and Colitis (ICC). Prognostic Factors for Advanced Colorectal Neoplasia in Inflammatory Bowel Disease: Systematic Review and Meta-analysis. </w:t>
      </w:r>
      <w:r w:rsidRPr="006E2A3F">
        <w:rPr>
          <w:rFonts w:ascii="Book Antiqua" w:eastAsia="Book Antiqua" w:hAnsi="Book Antiqua" w:cs="Book Antiqua"/>
          <w:i/>
          <w:iCs/>
        </w:rPr>
        <w:t>Gastroenterology</w:t>
      </w:r>
      <w:r w:rsidRPr="006E2A3F">
        <w:rPr>
          <w:rFonts w:ascii="Book Antiqua" w:eastAsia="Book Antiqua" w:hAnsi="Book Antiqua" w:cs="Book Antiqua"/>
        </w:rPr>
        <w:t xml:space="preserve"> 2021; </w:t>
      </w:r>
      <w:r w:rsidRPr="006E2A3F">
        <w:rPr>
          <w:rFonts w:ascii="Book Antiqua" w:eastAsia="Book Antiqua" w:hAnsi="Book Antiqua" w:cs="Book Antiqua"/>
          <w:b/>
          <w:bCs/>
        </w:rPr>
        <w:t>160</w:t>
      </w:r>
      <w:r w:rsidRPr="006E2A3F">
        <w:rPr>
          <w:rFonts w:ascii="Book Antiqua" w:eastAsia="Book Antiqua" w:hAnsi="Book Antiqua" w:cs="Book Antiqua"/>
        </w:rPr>
        <w:t>: 1584-1598 [PMID: 33385426 DOI: 10.1053/j.gastro.2020.12.036]</w:t>
      </w:r>
    </w:p>
    <w:p w14:paraId="065A64C2"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18 </w:t>
      </w:r>
      <w:r w:rsidRPr="006E2A3F">
        <w:rPr>
          <w:rFonts w:ascii="Book Antiqua" w:eastAsia="Book Antiqua" w:hAnsi="Book Antiqua" w:cs="Book Antiqua"/>
          <w:b/>
          <w:bCs/>
        </w:rPr>
        <w:t>Frick A</w:t>
      </w:r>
      <w:r w:rsidRPr="006E2A3F">
        <w:rPr>
          <w:rFonts w:ascii="Book Antiqua" w:eastAsia="Book Antiqua" w:hAnsi="Book Antiqua" w:cs="Book Antiqua"/>
        </w:rPr>
        <w:t xml:space="preserve">, Khare V, Paul G, Lang M, </w:t>
      </w:r>
      <w:proofErr w:type="spellStart"/>
      <w:r w:rsidRPr="006E2A3F">
        <w:rPr>
          <w:rFonts w:ascii="Book Antiqua" w:eastAsia="Book Antiqua" w:hAnsi="Book Antiqua" w:cs="Book Antiqua"/>
        </w:rPr>
        <w:t>Ferk</w:t>
      </w:r>
      <w:proofErr w:type="spellEnd"/>
      <w:r w:rsidRPr="006E2A3F">
        <w:rPr>
          <w:rFonts w:ascii="Book Antiqua" w:eastAsia="Book Antiqua" w:hAnsi="Book Antiqua" w:cs="Book Antiqua"/>
        </w:rPr>
        <w:t xml:space="preserve"> F, </w:t>
      </w:r>
      <w:proofErr w:type="spellStart"/>
      <w:r w:rsidRPr="006E2A3F">
        <w:rPr>
          <w:rFonts w:ascii="Book Antiqua" w:eastAsia="Book Antiqua" w:hAnsi="Book Antiqua" w:cs="Book Antiqua"/>
        </w:rPr>
        <w:t>Knasmüller</w:t>
      </w:r>
      <w:proofErr w:type="spellEnd"/>
      <w:r w:rsidRPr="006E2A3F">
        <w:rPr>
          <w:rFonts w:ascii="Book Antiqua" w:eastAsia="Book Antiqua" w:hAnsi="Book Antiqua" w:cs="Book Antiqua"/>
        </w:rPr>
        <w:t xml:space="preserve"> S, Beer A, </w:t>
      </w:r>
      <w:proofErr w:type="spellStart"/>
      <w:r w:rsidRPr="006E2A3F">
        <w:rPr>
          <w:rFonts w:ascii="Book Antiqua" w:eastAsia="Book Antiqua" w:hAnsi="Book Antiqua" w:cs="Book Antiqua"/>
        </w:rPr>
        <w:t>Oberhuber</w:t>
      </w:r>
      <w:proofErr w:type="spellEnd"/>
      <w:r w:rsidRPr="006E2A3F">
        <w:rPr>
          <w:rFonts w:ascii="Book Antiqua" w:eastAsia="Book Antiqua" w:hAnsi="Book Antiqua" w:cs="Book Antiqua"/>
        </w:rPr>
        <w:t xml:space="preserve"> G, </w:t>
      </w:r>
      <w:proofErr w:type="spellStart"/>
      <w:r w:rsidRPr="006E2A3F">
        <w:rPr>
          <w:rFonts w:ascii="Book Antiqua" w:eastAsia="Book Antiqua" w:hAnsi="Book Antiqua" w:cs="Book Antiqua"/>
        </w:rPr>
        <w:t>Gasche</w:t>
      </w:r>
      <w:proofErr w:type="spellEnd"/>
      <w:r w:rsidRPr="006E2A3F">
        <w:rPr>
          <w:rFonts w:ascii="Book Antiqua" w:eastAsia="Book Antiqua" w:hAnsi="Book Antiqua" w:cs="Book Antiqua"/>
        </w:rPr>
        <w:t xml:space="preserve"> C. Overt Increase of Oxidative Stress and DNA Damage in Murine and Human Colitis and Colitis-Associated Neoplasia. </w:t>
      </w:r>
      <w:r w:rsidRPr="006E2A3F">
        <w:rPr>
          <w:rFonts w:ascii="Book Antiqua" w:eastAsia="Book Antiqua" w:hAnsi="Book Antiqua" w:cs="Book Antiqua"/>
          <w:i/>
          <w:iCs/>
        </w:rPr>
        <w:t>Mol Cancer Res</w:t>
      </w:r>
      <w:r w:rsidRPr="006E2A3F">
        <w:rPr>
          <w:rFonts w:ascii="Book Antiqua" w:eastAsia="Book Antiqua" w:hAnsi="Book Antiqua" w:cs="Book Antiqua"/>
        </w:rPr>
        <w:t xml:space="preserve"> 2018; </w:t>
      </w:r>
      <w:r w:rsidRPr="006E2A3F">
        <w:rPr>
          <w:rFonts w:ascii="Book Antiqua" w:eastAsia="Book Antiqua" w:hAnsi="Book Antiqua" w:cs="Book Antiqua"/>
          <w:b/>
          <w:bCs/>
        </w:rPr>
        <w:t>16</w:t>
      </w:r>
      <w:r w:rsidRPr="006E2A3F">
        <w:rPr>
          <w:rFonts w:ascii="Book Antiqua" w:eastAsia="Book Antiqua" w:hAnsi="Book Antiqua" w:cs="Book Antiqua"/>
        </w:rPr>
        <w:t>: 634-642 [PMID: 29378905 DOI: 10.1158/1541-7786.MCR-17-0451]</w:t>
      </w:r>
    </w:p>
    <w:p w14:paraId="54D8215F"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19 </w:t>
      </w:r>
      <w:proofErr w:type="spellStart"/>
      <w:r w:rsidRPr="006E2A3F">
        <w:rPr>
          <w:rFonts w:ascii="Book Antiqua" w:eastAsia="Book Antiqua" w:hAnsi="Book Antiqua" w:cs="Book Antiqua"/>
          <w:b/>
          <w:bCs/>
        </w:rPr>
        <w:t>Kakiuchi</w:t>
      </w:r>
      <w:proofErr w:type="spellEnd"/>
      <w:r w:rsidRPr="006E2A3F">
        <w:rPr>
          <w:rFonts w:ascii="Book Antiqua" w:eastAsia="Book Antiqua" w:hAnsi="Book Antiqua" w:cs="Book Antiqua"/>
          <w:b/>
          <w:bCs/>
        </w:rPr>
        <w:t xml:space="preserve"> N</w:t>
      </w:r>
      <w:r w:rsidRPr="006E2A3F">
        <w:rPr>
          <w:rFonts w:ascii="Book Antiqua" w:eastAsia="Book Antiqua" w:hAnsi="Book Antiqua" w:cs="Book Antiqua"/>
        </w:rPr>
        <w:t xml:space="preserve">, Yoshida K, Uchino M, </w:t>
      </w:r>
      <w:proofErr w:type="spellStart"/>
      <w:r w:rsidRPr="006E2A3F">
        <w:rPr>
          <w:rFonts w:ascii="Book Antiqua" w:eastAsia="Book Antiqua" w:hAnsi="Book Antiqua" w:cs="Book Antiqua"/>
        </w:rPr>
        <w:t>Kihara</w:t>
      </w:r>
      <w:proofErr w:type="spellEnd"/>
      <w:r w:rsidRPr="006E2A3F">
        <w:rPr>
          <w:rFonts w:ascii="Book Antiqua" w:eastAsia="Book Antiqua" w:hAnsi="Book Antiqua" w:cs="Book Antiqua"/>
        </w:rPr>
        <w:t xml:space="preserve"> T, </w:t>
      </w:r>
      <w:proofErr w:type="spellStart"/>
      <w:r w:rsidRPr="006E2A3F">
        <w:rPr>
          <w:rFonts w:ascii="Book Antiqua" w:eastAsia="Book Antiqua" w:hAnsi="Book Antiqua" w:cs="Book Antiqua"/>
        </w:rPr>
        <w:t>Akaki</w:t>
      </w:r>
      <w:proofErr w:type="spellEnd"/>
      <w:r w:rsidRPr="006E2A3F">
        <w:rPr>
          <w:rFonts w:ascii="Book Antiqua" w:eastAsia="Book Antiqua" w:hAnsi="Book Antiqua" w:cs="Book Antiqua"/>
        </w:rPr>
        <w:t xml:space="preserve"> K, Inoue Y, Kawada K, Nagayama S, Yokoyama A, Yamamoto S, Matsuura M, </w:t>
      </w:r>
      <w:proofErr w:type="spellStart"/>
      <w:r w:rsidRPr="006E2A3F">
        <w:rPr>
          <w:rFonts w:ascii="Book Antiqua" w:eastAsia="Book Antiqua" w:hAnsi="Book Antiqua" w:cs="Book Antiqua"/>
        </w:rPr>
        <w:t>Horimatsu</w:t>
      </w:r>
      <w:proofErr w:type="spellEnd"/>
      <w:r w:rsidRPr="006E2A3F">
        <w:rPr>
          <w:rFonts w:ascii="Book Antiqua" w:eastAsia="Book Antiqua" w:hAnsi="Book Antiqua" w:cs="Book Antiqua"/>
        </w:rPr>
        <w:t xml:space="preserve"> T, Hirano T, Goto N, Takeuchi Y, Ochi Y, Shiozawa Y, </w:t>
      </w:r>
      <w:proofErr w:type="spellStart"/>
      <w:r w:rsidRPr="006E2A3F">
        <w:rPr>
          <w:rFonts w:ascii="Book Antiqua" w:eastAsia="Book Antiqua" w:hAnsi="Book Antiqua" w:cs="Book Antiqua"/>
        </w:rPr>
        <w:t>Kogure</w:t>
      </w:r>
      <w:proofErr w:type="spellEnd"/>
      <w:r w:rsidRPr="006E2A3F">
        <w:rPr>
          <w:rFonts w:ascii="Book Antiqua" w:eastAsia="Book Antiqua" w:hAnsi="Book Antiqua" w:cs="Book Antiqua"/>
        </w:rPr>
        <w:t xml:space="preserve"> Y, </w:t>
      </w:r>
      <w:proofErr w:type="spellStart"/>
      <w:r w:rsidRPr="006E2A3F">
        <w:rPr>
          <w:rFonts w:ascii="Book Antiqua" w:eastAsia="Book Antiqua" w:hAnsi="Book Antiqua" w:cs="Book Antiqua"/>
        </w:rPr>
        <w:t>Watatani</w:t>
      </w:r>
      <w:proofErr w:type="spellEnd"/>
      <w:r w:rsidRPr="006E2A3F">
        <w:rPr>
          <w:rFonts w:ascii="Book Antiqua" w:eastAsia="Book Antiqua" w:hAnsi="Book Antiqua" w:cs="Book Antiqua"/>
        </w:rPr>
        <w:t xml:space="preserve"> Y, </w:t>
      </w:r>
      <w:proofErr w:type="spellStart"/>
      <w:r w:rsidRPr="006E2A3F">
        <w:rPr>
          <w:rFonts w:ascii="Book Antiqua" w:eastAsia="Book Antiqua" w:hAnsi="Book Antiqua" w:cs="Book Antiqua"/>
        </w:rPr>
        <w:t>Fujii</w:t>
      </w:r>
      <w:proofErr w:type="spellEnd"/>
      <w:r w:rsidRPr="006E2A3F">
        <w:rPr>
          <w:rFonts w:ascii="Book Antiqua" w:eastAsia="Book Antiqua" w:hAnsi="Book Antiqua" w:cs="Book Antiqua"/>
        </w:rPr>
        <w:t xml:space="preserve"> Y, Kim SK, Kon A, Kataoka K, </w:t>
      </w:r>
      <w:proofErr w:type="spellStart"/>
      <w:r w:rsidRPr="006E2A3F">
        <w:rPr>
          <w:rFonts w:ascii="Book Antiqua" w:eastAsia="Book Antiqua" w:hAnsi="Book Antiqua" w:cs="Book Antiqua"/>
        </w:rPr>
        <w:t>Yoshizato</w:t>
      </w:r>
      <w:proofErr w:type="spellEnd"/>
      <w:r w:rsidRPr="006E2A3F">
        <w:rPr>
          <w:rFonts w:ascii="Book Antiqua" w:eastAsia="Book Antiqua" w:hAnsi="Book Antiqua" w:cs="Book Antiqua"/>
        </w:rPr>
        <w:t xml:space="preserve"> T, Nakagawa MM, Yoda A, </w:t>
      </w:r>
      <w:proofErr w:type="spellStart"/>
      <w:r w:rsidRPr="006E2A3F">
        <w:rPr>
          <w:rFonts w:ascii="Book Antiqua" w:eastAsia="Book Antiqua" w:hAnsi="Book Antiqua" w:cs="Book Antiqua"/>
        </w:rPr>
        <w:t>Nanya</w:t>
      </w:r>
      <w:proofErr w:type="spellEnd"/>
      <w:r w:rsidRPr="006E2A3F">
        <w:rPr>
          <w:rFonts w:ascii="Book Antiqua" w:eastAsia="Book Antiqua" w:hAnsi="Book Antiqua" w:cs="Book Antiqua"/>
        </w:rPr>
        <w:t xml:space="preserve"> Y, </w:t>
      </w:r>
      <w:proofErr w:type="spellStart"/>
      <w:r w:rsidRPr="006E2A3F">
        <w:rPr>
          <w:rFonts w:ascii="Book Antiqua" w:eastAsia="Book Antiqua" w:hAnsi="Book Antiqua" w:cs="Book Antiqua"/>
        </w:rPr>
        <w:t>Makishima</w:t>
      </w:r>
      <w:proofErr w:type="spellEnd"/>
      <w:r w:rsidRPr="006E2A3F">
        <w:rPr>
          <w:rFonts w:ascii="Book Antiqua" w:eastAsia="Book Antiqua" w:hAnsi="Book Antiqua" w:cs="Book Antiqua"/>
        </w:rPr>
        <w:t xml:space="preserve"> H, </w:t>
      </w:r>
      <w:proofErr w:type="spellStart"/>
      <w:r w:rsidRPr="006E2A3F">
        <w:rPr>
          <w:rFonts w:ascii="Book Antiqua" w:eastAsia="Book Antiqua" w:hAnsi="Book Antiqua" w:cs="Book Antiqua"/>
        </w:rPr>
        <w:t>Shiraishi</w:t>
      </w:r>
      <w:proofErr w:type="spellEnd"/>
      <w:r w:rsidRPr="006E2A3F">
        <w:rPr>
          <w:rFonts w:ascii="Book Antiqua" w:eastAsia="Book Antiqua" w:hAnsi="Book Antiqua" w:cs="Book Antiqua"/>
        </w:rPr>
        <w:t xml:space="preserve"> Y, Chiba K, Tanaka H, </w:t>
      </w:r>
      <w:proofErr w:type="spellStart"/>
      <w:r w:rsidRPr="006E2A3F">
        <w:rPr>
          <w:rFonts w:ascii="Book Antiqua" w:eastAsia="Book Antiqua" w:hAnsi="Book Antiqua" w:cs="Book Antiqua"/>
        </w:rPr>
        <w:t>Sanada</w:t>
      </w:r>
      <w:proofErr w:type="spellEnd"/>
      <w:r w:rsidRPr="006E2A3F">
        <w:rPr>
          <w:rFonts w:ascii="Book Antiqua" w:eastAsia="Book Antiqua" w:hAnsi="Book Antiqua" w:cs="Book Antiqua"/>
        </w:rPr>
        <w:t xml:space="preserve"> M, Sugihara E, Sato TA, Maruyama T, Miyoshi H, Taketo MM, Oishi J, Inagaki R, Ueda Y, Okamoto S, </w:t>
      </w:r>
      <w:proofErr w:type="spellStart"/>
      <w:r w:rsidRPr="006E2A3F">
        <w:rPr>
          <w:rFonts w:ascii="Book Antiqua" w:eastAsia="Book Antiqua" w:hAnsi="Book Antiqua" w:cs="Book Antiqua"/>
        </w:rPr>
        <w:t>Okajima</w:t>
      </w:r>
      <w:proofErr w:type="spellEnd"/>
      <w:r w:rsidRPr="006E2A3F">
        <w:rPr>
          <w:rFonts w:ascii="Book Antiqua" w:eastAsia="Book Antiqua" w:hAnsi="Book Antiqua" w:cs="Book Antiqua"/>
        </w:rPr>
        <w:t xml:space="preserve"> H, Sakai Y, Sakurai T, </w:t>
      </w:r>
      <w:proofErr w:type="spellStart"/>
      <w:r w:rsidRPr="006E2A3F">
        <w:rPr>
          <w:rFonts w:ascii="Book Antiqua" w:eastAsia="Book Antiqua" w:hAnsi="Book Antiqua" w:cs="Book Antiqua"/>
        </w:rPr>
        <w:t>Haga</w:t>
      </w:r>
      <w:proofErr w:type="spellEnd"/>
      <w:r w:rsidRPr="006E2A3F">
        <w:rPr>
          <w:rFonts w:ascii="Book Antiqua" w:eastAsia="Book Antiqua" w:hAnsi="Book Antiqua" w:cs="Book Antiqua"/>
        </w:rPr>
        <w:t xml:space="preserve"> H, </w:t>
      </w:r>
      <w:proofErr w:type="spellStart"/>
      <w:r w:rsidRPr="006E2A3F">
        <w:rPr>
          <w:rFonts w:ascii="Book Antiqua" w:eastAsia="Book Antiqua" w:hAnsi="Book Antiqua" w:cs="Book Antiqua"/>
        </w:rPr>
        <w:t>Hirota</w:t>
      </w:r>
      <w:proofErr w:type="spellEnd"/>
      <w:r w:rsidRPr="006E2A3F">
        <w:rPr>
          <w:rFonts w:ascii="Book Antiqua" w:eastAsia="Book Antiqua" w:hAnsi="Book Antiqua" w:cs="Book Antiqua"/>
        </w:rPr>
        <w:t xml:space="preserve"> S, </w:t>
      </w:r>
      <w:proofErr w:type="spellStart"/>
      <w:r w:rsidRPr="006E2A3F">
        <w:rPr>
          <w:rFonts w:ascii="Book Antiqua" w:eastAsia="Book Antiqua" w:hAnsi="Book Antiqua" w:cs="Book Antiqua"/>
        </w:rPr>
        <w:t>Ikeuchi</w:t>
      </w:r>
      <w:proofErr w:type="spellEnd"/>
      <w:r w:rsidRPr="006E2A3F">
        <w:rPr>
          <w:rFonts w:ascii="Book Antiqua" w:eastAsia="Book Antiqua" w:hAnsi="Book Antiqua" w:cs="Book Antiqua"/>
        </w:rPr>
        <w:t xml:space="preserve"> H, Nakase H, </w:t>
      </w:r>
      <w:proofErr w:type="spellStart"/>
      <w:r w:rsidRPr="006E2A3F">
        <w:rPr>
          <w:rFonts w:ascii="Book Antiqua" w:eastAsia="Book Antiqua" w:hAnsi="Book Antiqua" w:cs="Book Antiqua"/>
        </w:rPr>
        <w:t>Marusawa</w:t>
      </w:r>
      <w:proofErr w:type="spellEnd"/>
      <w:r w:rsidRPr="006E2A3F">
        <w:rPr>
          <w:rFonts w:ascii="Book Antiqua" w:eastAsia="Book Antiqua" w:hAnsi="Book Antiqua" w:cs="Book Antiqua"/>
        </w:rPr>
        <w:t xml:space="preserve"> H, Chiba T, Takeuchi O, </w:t>
      </w:r>
      <w:proofErr w:type="spellStart"/>
      <w:r w:rsidRPr="006E2A3F">
        <w:rPr>
          <w:rFonts w:ascii="Book Antiqua" w:eastAsia="Book Antiqua" w:hAnsi="Book Antiqua" w:cs="Book Antiqua"/>
        </w:rPr>
        <w:t>Miyano</w:t>
      </w:r>
      <w:proofErr w:type="spellEnd"/>
      <w:r w:rsidRPr="006E2A3F">
        <w:rPr>
          <w:rFonts w:ascii="Book Antiqua" w:eastAsia="Book Antiqua" w:hAnsi="Book Antiqua" w:cs="Book Antiqua"/>
        </w:rPr>
        <w:t xml:space="preserve"> S, Seno H, Ogawa S. Frequent mutations that converge on the NFKBIZ pathway in ulcerative colitis. </w:t>
      </w:r>
      <w:r w:rsidRPr="006E2A3F">
        <w:rPr>
          <w:rFonts w:ascii="Book Antiqua" w:eastAsia="Book Antiqua" w:hAnsi="Book Antiqua" w:cs="Book Antiqua"/>
          <w:i/>
          <w:iCs/>
        </w:rPr>
        <w:t>Nature</w:t>
      </w:r>
      <w:r w:rsidRPr="006E2A3F">
        <w:rPr>
          <w:rFonts w:ascii="Book Antiqua" w:eastAsia="Book Antiqua" w:hAnsi="Book Antiqua" w:cs="Book Antiqua"/>
        </w:rPr>
        <w:t xml:space="preserve"> 2020; </w:t>
      </w:r>
      <w:r w:rsidRPr="006E2A3F">
        <w:rPr>
          <w:rFonts w:ascii="Book Antiqua" w:eastAsia="Book Antiqua" w:hAnsi="Book Antiqua" w:cs="Book Antiqua"/>
          <w:b/>
          <w:bCs/>
        </w:rPr>
        <w:t>577</w:t>
      </w:r>
      <w:r w:rsidRPr="006E2A3F">
        <w:rPr>
          <w:rFonts w:ascii="Book Antiqua" w:eastAsia="Book Antiqua" w:hAnsi="Book Antiqua" w:cs="Book Antiqua"/>
        </w:rPr>
        <w:t>: 260-265 [PMID: 31853061 DOI: 10.1038/s41586-019-1856-1]</w:t>
      </w:r>
    </w:p>
    <w:p w14:paraId="02850A83"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lastRenderedPageBreak/>
        <w:t xml:space="preserve">20 </w:t>
      </w:r>
      <w:r w:rsidRPr="006E2A3F">
        <w:rPr>
          <w:rFonts w:ascii="Book Antiqua" w:eastAsia="Book Antiqua" w:hAnsi="Book Antiqua" w:cs="Book Antiqua"/>
          <w:b/>
          <w:bCs/>
        </w:rPr>
        <w:t>Fujita M</w:t>
      </w:r>
      <w:r w:rsidRPr="006E2A3F">
        <w:rPr>
          <w:rFonts w:ascii="Book Antiqua" w:eastAsia="Book Antiqua" w:hAnsi="Book Antiqua" w:cs="Book Antiqua"/>
        </w:rPr>
        <w:t xml:space="preserve">, Matsubara N, Matsuda I, Maejima K, </w:t>
      </w:r>
      <w:proofErr w:type="spellStart"/>
      <w:r w:rsidRPr="006E2A3F">
        <w:rPr>
          <w:rFonts w:ascii="Book Antiqua" w:eastAsia="Book Antiqua" w:hAnsi="Book Antiqua" w:cs="Book Antiqua"/>
        </w:rPr>
        <w:t>Oosawa</w:t>
      </w:r>
      <w:proofErr w:type="spellEnd"/>
      <w:r w:rsidRPr="006E2A3F">
        <w:rPr>
          <w:rFonts w:ascii="Book Antiqua" w:eastAsia="Book Antiqua" w:hAnsi="Book Antiqua" w:cs="Book Antiqua"/>
        </w:rPr>
        <w:t xml:space="preserve"> A, </w:t>
      </w:r>
      <w:proofErr w:type="spellStart"/>
      <w:r w:rsidRPr="006E2A3F">
        <w:rPr>
          <w:rFonts w:ascii="Book Antiqua" w:eastAsia="Book Antiqua" w:hAnsi="Book Antiqua" w:cs="Book Antiqua"/>
        </w:rPr>
        <w:t>Yamano</w:t>
      </w:r>
      <w:proofErr w:type="spellEnd"/>
      <w:r w:rsidRPr="006E2A3F">
        <w:rPr>
          <w:rFonts w:ascii="Book Antiqua" w:eastAsia="Book Antiqua" w:hAnsi="Book Antiqua" w:cs="Book Antiqua"/>
        </w:rPr>
        <w:t xml:space="preserve"> T, Fujimoto A, </w:t>
      </w:r>
      <w:proofErr w:type="spellStart"/>
      <w:r w:rsidRPr="006E2A3F">
        <w:rPr>
          <w:rFonts w:ascii="Book Antiqua" w:eastAsia="Book Antiqua" w:hAnsi="Book Antiqua" w:cs="Book Antiqua"/>
        </w:rPr>
        <w:t>Furuta</w:t>
      </w:r>
      <w:proofErr w:type="spellEnd"/>
      <w:r w:rsidRPr="006E2A3F">
        <w:rPr>
          <w:rFonts w:ascii="Book Antiqua" w:eastAsia="Book Antiqua" w:hAnsi="Book Antiqua" w:cs="Book Antiqua"/>
        </w:rPr>
        <w:t xml:space="preserve"> M, Nakano K, Oku-Sasaki A, Tanaka H, </w:t>
      </w:r>
      <w:proofErr w:type="spellStart"/>
      <w:r w:rsidRPr="006E2A3F">
        <w:rPr>
          <w:rFonts w:ascii="Book Antiqua" w:eastAsia="Book Antiqua" w:hAnsi="Book Antiqua" w:cs="Book Antiqua"/>
        </w:rPr>
        <w:t>Shiraishi</w:t>
      </w:r>
      <w:proofErr w:type="spellEnd"/>
      <w:r w:rsidRPr="006E2A3F">
        <w:rPr>
          <w:rFonts w:ascii="Book Antiqua" w:eastAsia="Book Antiqua" w:hAnsi="Book Antiqua" w:cs="Book Antiqua"/>
        </w:rPr>
        <w:t xml:space="preserve"> Y, </w:t>
      </w:r>
      <w:proofErr w:type="spellStart"/>
      <w:r w:rsidRPr="006E2A3F">
        <w:rPr>
          <w:rFonts w:ascii="Book Antiqua" w:eastAsia="Book Antiqua" w:hAnsi="Book Antiqua" w:cs="Book Antiqua"/>
        </w:rPr>
        <w:t>Mateos</w:t>
      </w:r>
      <w:proofErr w:type="spellEnd"/>
      <w:r w:rsidRPr="006E2A3F">
        <w:rPr>
          <w:rFonts w:ascii="Book Antiqua" w:eastAsia="Book Antiqua" w:hAnsi="Book Antiqua" w:cs="Book Antiqua"/>
        </w:rPr>
        <w:t xml:space="preserve"> RN, </w:t>
      </w:r>
      <w:proofErr w:type="spellStart"/>
      <w:r w:rsidRPr="006E2A3F">
        <w:rPr>
          <w:rFonts w:ascii="Book Antiqua" w:eastAsia="Book Antiqua" w:hAnsi="Book Antiqua" w:cs="Book Antiqua"/>
        </w:rPr>
        <w:t>Nakai</w:t>
      </w:r>
      <w:proofErr w:type="spellEnd"/>
      <w:r w:rsidRPr="006E2A3F">
        <w:rPr>
          <w:rFonts w:ascii="Book Antiqua" w:eastAsia="Book Antiqua" w:hAnsi="Book Antiqua" w:cs="Book Antiqua"/>
        </w:rPr>
        <w:t xml:space="preserve"> K, </w:t>
      </w:r>
      <w:proofErr w:type="spellStart"/>
      <w:r w:rsidRPr="006E2A3F">
        <w:rPr>
          <w:rFonts w:ascii="Book Antiqua" w:eastAsia="Book Antiqua" w:hAnsi="Book Antiqua" w:cs="Book Antiqua"/>
        </w:rPr>
        <w:t>Miyano</w:t>
      </w:r>
      <w:proofErr w:type="spellEnd"/>
      <w:r w:rsidRPr="006E2A3F">
        <w:rPr>
          <w:rFonts w:ascii="Book Antiqua" w:eastAsia="Book Antiqua" w:hAnsi="Book Antiqua" w:cs="Book Antiqua"/>
        </w:rPr>
        <w:t xml:space="preserve"> S, Tomita N, </w:t>
      </w:r>
      <w:proofErr w:type="spellStart"/>
      <w:r w:rsidRPr="006E2A3F">
        <w:rPr>
          <w:rFonts w:ascii="Book Antiqua" w:eastAsia="Book Antiqua" w:hAnsi="Book Antiqua" w:cs="Book Antiqua"/>
        </w:rPr>
        <w:t>Hirota</w:t>
      </w:r>
      <w:proofErr w:type="spellEnd"/>
      <w:r w:rsidRPr="006E2A3F">
        <w:rPr>
          <w:rFonts w:ascii="Book Antiqua" w:eastAsia="Book Antiqua" w:hAnsi="Book Antiqua" w:cs="Book Antiqua"/>
        </w:rPr>
        <w:t xml:space="preserve"> S, </w:t>
      </w:r>
      <w:proofErr w:type="spellStart"/>
      <w:r w:rsidRPr="006E2A3F">
        <w:rPr>
          <w:rFonts w:ascii="Book Antiqua" w:eastAsia="Book Antiqua" w:hAnsi="Book Antiqua" w:cs="Book Antiqua"/>
        </w:rPr>
        <w:t>Ikeuchi</w:t>
      </w:r>
      <w:proofErr w:type="spellEnd"/>
      <w:r w:rsidRPr="006E2A3F">
        <w:rPr>
          <w:rFonts w:ascii="Book Antiqua" w:eastAsia="Book Antiqua" w:hAnsi="Book Antiqua" w:cs="Book Antiqua"/>
        </w:rPr>
        <w:t xml:space="preserve"> H, Nakagawa H. Genomic landscape of colitis-associated cancer indicates the impact of chronic inflammation and its stratification by mutations in the </w:t>
      </w:r>
      <w:proofErr w:type="spellStart"/>
      <w:r w:rsidRPr="006E2A3F">
        <w:rPr>
          <w:rFonts w:ascii="Book Antiqua" w:eastAsia="Book Antiqua" w:hAnsi="Book Antiqua" w:cs="Book Antiqua"/>
        </w:rPr>
        <w:t>Wnt</w:t>
      </w:r>
      <w:proofErr w:type="spellEnd"/>
      <w:r w:rsidRPr="006E2A3F">
        <w:rPr>
          <w:rFonts w:ascii="Book Antiqua" w:eastAsia="Book Antiqua" w:hAnsi="Book Antiqua" w:cs="Book Antiqua"/>
        </w:rPr>
        <w:t xml:space="preserve"> signaling. </w:t>
      </w:r>
      <w:proofErr w:type="spellStart"/>
      <w:r w:rsidRPr="006E2A3F">
        <w:rPr>
          <w:rFonts w:ascii="Book Antiqua" w:eastAsia="Book Antiqua" w:hAnsi="Book Antiqua" w:cs="Book Antiqua"/>
          <w:i/>
          <w:iCs/>
        </w:rPr>
        <w:t>Oncotarget</w:t>
      </w:r>
      <w:proofErr w:type="spellEnd"/>
      <w:r w:rsidRPr="006E2A3F">
        <w:rPr>
          <w:rFonts w:ascii="Book Antiqua" w:eastAsia="Book Antiqua" w:hAnsi="Book Antiqua" w:cs="Book Antiqua"/>
        </w:rPr>
        <w:t xml:space="preserve"> 2018; </w:t>
      </w:r>
      <w:r w:rsidRPr="006E2A3F">
        <w:rPr>
          <w:rFonts w:ascii="Book Antiqua" w:eastAsia="Book Antiqua" w:hAnsi="Book Antiqua" w:cs="Book Antiqua"/>
          <w:b/>
          <w:bCs/>
        </w:rPr>
        <w:t>9</w:t>
      </w:r>
      <w:r w:rsidRPr="006E2A3F">
        <w:rPr>
          <w:rFonts w:ascii="Book Antiqua" w:eastAsia="Book Antiqua" w:hAnsi="Book Antiqua" w:cs="Book Antiqua"/>
        </w:rPr>
        <w:t>: 969-981 [PMID: 29416670 DOI: 10.18632/oncotarget.22867]</w:t>
      </w:r>
    </w:p>
    <w:p w14:paraId="44F104A1"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21 </w:t>
      </w:r>
      <w:r w:rsidRPr="006E2A3F">
        <w:rPr>
          <w:rFonts w:ascii="Book Antiqua" w:eastAsia="Book Antiqua" w:hAnsi="Book Antiqua" w:cs="Book Antiqua"/>
          <w:b/>
          <w:bCs/>
        </w:rPr>
        <w:t>Yamada M</w:t>
      </w:r>
      <w:r w:rsidRPr="006E2A3F">
        <w:rPr>
          <w:rFonts w:ascii="Book Antiqua" w:eastAsia="Book Antiqua" w:hAnsi="Book Antiqua" w:cs="Book Antiqua"/>
        </w:rPr>
        <w:t xml:space="preserve">, Sakurai T, Komeda Y, Nagai T, </w:t>
      </w:r>
      <w:proofErr w:type="spellStart"/>
      <w:r w:rsidRPr="006E2A3F">
        <w:rPr>
          <w:rFonts w:ascii="Book Antiqua" w:eastAsia="Book Antiqua" w:hAnsi="Book Antiqua" w:cs="Book Antiqua"/>
        </w:rPr>
        <w:t>Kamata</w:t>
      </w:r>
      <w:proofErr w:type="spellEnd"/>
      <w:r w:rsidRPr="006E2A3F">
        <w:rPr>
          <w:rFonts w:ascii="Book Antiqua" w:eastAsia="Book Antiqua" w:hAnsi="Book Antiqua" w:cs="Book Antiqua"/>
        </w:rPr>
        <w:t xml:space="preserve"> K, </w:t>
      </w:r>
      <w:proofErr w:type="spellStart"/>
      <w:r w:rsidRPr="006E2A3F">
        <w:rPr>
          <w:rFonts w:ascii="Book Antiqua" w:eastAsia="Book Antiqua" w:hAnsi="Book Antiqua" w:cs="Book Antiqua"/>
        </w:rPr>
        <w:t>Minaga</w:t>
      </w:r>
      <w:proofErr w:type="spellEnd"/>
      <w:r w:rsidRPr="006E2A3F">
        <w:rPr>
          <w:rFonts w:ascii="Book Antiqua" w:eastAsia="Book Antiqua" w:hAnsi="Book Antiqua" w:cs="Book Antiqua"/>
        </w:rPr>
        <w:t xml:space="preserve"> K, </w:t>
      </w:r>
      <w:proofErr w:type="spellStart"/>
      <w:r w:rsidRPr="006E2A3F">
        <w:rPr>
          <w:rFonts w:ascii="Book Antiqua" w:eastAsia="Book Antiqua" w:hAnsi="Book Antiqua" w:cs="Book Antiqua"/>
        </w:rPr>
        <w:t>Yamao</w:t>
      </w:r>
      <w:proofErr w:type="spellEnd"/>
      <w:r w:rsidRPr="006E2A3F">
        <w:rPr>
          <w:rFonts w:ascii="Book Antiqua" w:eastAsia="Book Antiqua" w:hAnsi="Book Antiqua" w:cs="Book Antiqua"/>
        </w:rPr>
        <w:t xml:space="preserve"> K, </w:t>
      </w:r>
      <w:proofErr w:type="spellStart"/>
      <w:r w:rsidRPr="006E2A3F">
        <w:rPr>
          <w:rFonts w:ascii="Book Antiqua" w:eastAsia="Book Antiqua" w:hAnsi="Book Antiqua" w:cs="Book Antiqua"/>
        </w:rPr>
        <w:t>Takenaka</w:t>
      </w:r>
      <w:proofErr w:type="spellEnd"/>
      <w:r w:rsidRPr="006E2A3F">
        <w:rPr>
          <w:rFonts w:ascii="Book Antiqua" w:eastAsia="Book Antiqua" w:hAnsi="Book Antiqua" w:cs="Book Antiqua"/>
        </w:rPr>
        <w:t xml:space="preserve"> M, Hagiwara S, Matsui S, Watanabe T, Nishida N, </w:t>
      </w:r>
      <w:proofErr w:type="spellStart"/>
      <w:r w:rsidRPr="006E2A3F">
        <w:rPr>
          <w:rFonts w:ascii="Book Antiqua" w:eastAsia="Book Antiqua" w:hAnsi="Book Antiqua" w:cs="Book Antiqua"/>
        </w:rPr>
        <w:t>Kashida</w:t>
      </w:r>
      <w:proofErr w:type="spellEnd"/>
      <w:r w:rsidRPr="006E2A3F">
        <w:rPr>
          <w:rFonts w:ascii="Book Antiqua" w:eastAsia="Book Antiqua" w:hAnsi="Book Antiqua" w:cs="Book Antiqua"/>
        </w:rPr>
        <w:t xml:space="preserve"> H, Kudo M. Clinical Significance of Bmi1 Expression in Inflammatory Bowel Disease. </w:t>
      </w:r>
      <w:r w:rsidRPr="006E2A3F">
        <w:rPr>
          <w:rFonts w:ascii="Book Antiqua" w:eastAsia="Book Antiqua" w:hAnsi="Book Antiqua" w:cs="Book Antiqua"/>
          <w:i/>
          <w:iCs/>
        </w:rPr>
        <w:t>Oncology</w:t>
      </w:r>
      <w:r w:rsidRPr="006E2A3F">
        <w:rPr>
          <w:rFonts w:ascii="Book Antiqua" w:eastAsia="Book Antiqua" w:hAnsi="Book Antiqua" w:cs="Book Antiqua"/>
        </w:rPr>
        <w:t xml:space="preserve"> 2017; </w:t>
      </w:r>
      <w:r w:rsidRPr="006E2A3F">
        <w:rPr>
          <w:rFonts w:ascii="Book Antiqua" w:eastAsia="Book Antiqua" w:hAnsi="Book Antiqua" w:cs="Book Antiqua"/>
          <w:b/>
          <w:bCs/>
        </w:rPr>
        <w:t>93 Suppl 1</w:t>
      </w:r>
      <w:r w:rsidRPr="006E2A3F">
        <w:rPr>
          <w:rFonts w:ascii="Book Antiqua" w:eastAsia="Book Antiqua" w:hAnsi="Book Antiqua" w:cs="Book Antiqua"/>
        </w:rPr>
        <w:t>: 20-26 [PMID: 29258116 DOI: 10.1159/000481225]</w:t>
      </w:r>
    </w:p>
    <w:p w14:paraId="6D4B6171"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22 </w:t>
      </w:r>
      <w:r w:rsidRPr="006E2A3F">
        <w:rPr>
          <w:rFonts w:ascii="Book Antiqua" w:eastAsia="Book Antiqua" w:hAnsi="Book Antiqua" w:cs="Book Antiqua"/>
          <w:b/>
          <w:bCs/>
        </w:rPr>
        <w:t>Liu X</w:t>
      </w:r>
      <w:r w:rsidRPr="006E2A3F">
        <w:rPr>
          <w:rFonts w:ascii="Book Antiqua" w:eastAsia="Book Antiqua" w:hAnsi="Book Antiqua" w:cs="Book Antiqua"/>
        </w:rPr>
        <w:t xml:space="preserve">, Wei W, Li X, Shen P, Ju D, Wang Z, Zhang R, Yang F, Chen C, Cao K, Zhu G, Chen H, Chen L, Sui J, Zhang E, Wu K, Wang F, Zhao L, Xi R. BMI1 and MEL18 Promote Colitis-Associated Cancer in Mice via REG3B and STAT3. </w:t>
      </w:r>
      <w:r w:rsidRPr="006E2A3F">
        <w:rPr>
          <w:rFonts w:ascii="Book Antiqua" w:eastAsia="Book Antiqua" w:hAnsi="Book Antiqua" w:cs="Book Antiqua"/>
          <w:i/>
          <w:iCs/>
        </w:rPr>
        <w:t>Gastroenterology</w:t>
      </w:r>
      <w:r w:rsidRPr="006E2A3F">
        <w:rPr>
          <w:rFonts w:ascii="Book Antiqua" w:eastAsia="Book Antiqua" w:hAnsi="Book Antiqua" w:cs="Book Antiqua"/>
        </w:rPr>
        <w:t xml:space="preserve"> 2017; </w:t>
      </w:r>
      <w:r w:rsidRPr="006E2A3F">
        <w:rPr>
          <w:rFonts w:ascii="Book Antiqua" w:eastAsia="Book Antiqua" w:hAnsi="Book Antiqua" w:cs="Book Antiqua"/>
          <w:b/>
          <w:bCs/>
        </w:rPr>
        <w:t>153</w:t>
      </w:r>
      <w:r w:rsidRPr="006E2A3F">
        <w:rPr>
          <w:rFonts w:ascii="Book Antiqua" w:eastAsia="Book Antiqua" w:hAnsi="Book Antiqua" w:cs="Book Antiqua"/>
        </w:rPr>
        <w:t>: 1607-1620 [PMID: 28780076 DOI: 10.1053/j.gastro.2017.07.044]</w:t>
      </w:r>
    </w:p>
    <w:p w14:paraId="7FE60B6E"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23 </w:t>
      </w:r>
      <w:r w:rsidRPr="006E2A3F">
        <w:rPr>
          <w:rFonts w:ascii="Book Antiqua" w:eastAsia="Book Antiqua" w:hAnsi="Book Antiqua" w:cs="Book Antiqua"/>
          <w:b/>
          <w:bCs/>
        </w:rPr>
        <w:t>Vicente-</w:t>
      </w:r>
      <w:proofErr w:type="spellStart"/>
      <w:r w:rsidRPr="006E2A3F">
        <w:rPr>
          <w:rFonts w:ascii="Book Antiqua" w:eastAsia="Book Antiqua" w:hAnsi="Book Antiqua" w:cs="Book Antiqua"/>
          <w:b/>
          <w:bCs/>
        </w:rPr>
        <w:t>Dueñas</w:t>
      </w:r>
      <w:proofErr w:type="spellEnd"/>
      <w:r w:rsidRPr="006E2A3F">
        <w:rPr>
          <w:rFonts w:ascii="Book Antiqua" w:eastAsia="Book Antiqua" w:hAnsi="Book Antiqua" w:cs="Book Antiqua"/>
          <w:b/>
          <w:bCs/>
        </w:rPr>
        <w:t xml:space="preserve"> C</w:t>
      </w:r>
      <w:r w:rsidRPr="006E2A3F">
        <w:rPr>
          <w:rFonts w:ascii="Book Antiqua" w:eastAsia="Book Antiqua" w:hAnsi="Book Antiqua" w:cs="Book Antiqua"/>
        </w:rPr>
        <w:t xml:space="preserve">, Hauer J, </w:t>
      </w:r>
      <w:proofErr w:type="spellStart"/>
      <w:r w:rsidRPr="006E2A3F">
        <w:rPr>
          <w:rFonts w:ascii="Book Antiqua" w:eastAsia="Book Antiqua" w:hAnsi="Book Antiqua" w:cs="Book Antiqua"/>
        </w:rPr>
        <w:t>Cobaleda</w:t>
      </w:r>
      <w:proofErr w:type="spellEnd"/>
      <w:r w:rsidRPr="006E2A3F">
        <w:rPr>
          <w:rFonts w:ascii="Book Antiqua" w:eastAsia="Book Antiqua" w:hAnsi="Book Antiqua" w:cs="Book Antiqua"/>
        </w:rPr>
        <w:t xml:space="preserve"> C, </w:t>
      </w:r>
      <w:proofErr w:type="spellStart"/>
      <w:r w:rsidRPr="006E2A3F">
        <w:rPr>
          <w:rFonts w:ascii="Book Antiqua" w:eastAsia="Book Antiqua" w:hAnsi="Book Antiqua" w:cs="Book Antiqua"/>
        </w:rPr>
        <w:t>Borkhardt</w:t>
      </w:r>
      <w:proofErr w:type="spellEnd"/>
      <w:r w:rsidRPr="006E2A3F">
        <w:rPr>
          <w:rFonts w:ascii="Book Antiqua" w:eastAsia="Book Antiqua" w:hAnsi="Book Antiqua" w:cs="Book Antiqua"/>
        </w:rPr>
        <w:t xml:space="preserve"> A, Sánchez-García I. Epigenetic Priming in Cancer Initiation. </w:t>
      </w:r>
      <w:r w:rsidRPr="006E2A3F">
        <w:rPr>
          <w:rFonts w:ascii="Book Antiqua" w:eastAsia="Book Antiqua" w:hAnsi="Book Antiqua" w:cs="Book Antiqua"/>
          <w:i/>
          <w:iCs/>
        </w:rPr>
        <w:t>Trends Cancer</w:t>
      </w:r>
      <w:r w:rsidRPr="006E2A3F">
        <w:rPr>
          <w:rFonts w:ascii="Book Antiqua" w:eastAsia="Book Antiqua" w:hAnsi="Book Antiqua" w:cs="Book Antiqua"/>
        </w:rPr>
        <w:t xml:space="preserve"> 2018; </w:t>
      </w:r>
      <w:r w:rsidRPr="006E2A3F">
        <w:rPr>
          <w:rFonts w:ascii="Book Antiqua" w:eastAsia="Book Antiqua" w:hAnsi="Book Antiqua" w:cs="Book Antiqua"/>
          <w:b/>
          <w:bCs/>
        </w:rPr>
        <w:t>4</w:t>
      </w:r>
      <w:r w:rsidRPr="006E2A3F">
        <w:rPr>
          <w:rFonts w:ascii="Book Antiqua" w:eastAsia="Book Antiqua" w:hAnsi="Book Antiqua" w:cs="Book Antiqua"/>
        </w:rPr>
        <w:t>: 408-417 [PMID: 29860985 DOI: 10.1016/j.trecan.2018.04.007]</w:t>
      </w:r>
    </w:p>
    <w:p w14:paraId="37518401"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24 </w:t>
      </w:r>
      <w:r w:rsidRPr="006E2A3F">
        <w:rPr>
          <w:rFonts w:ascii="Book Antiqua" w:eastAsia="Book Antiqua" w:hAnsi="Book Antiqua" w:cs="Book Antiqua"/>
          <w:b/>
          <w:bCs/>
        </w:rPr>
        <w:t>Du H</w:t>
      </w:r>
      <w:r w:rsidRPr="006E2A3F">
        <w:rPr>
          <w:rFonts w:ascii="Book Antiqua" w:eastAsia="Book Antiqua" w:hAnsi="Book Antiqua" w:cs="Book Antiqua"/>
        </w:rPr>
        <w:t xml:space="preserve">, Xia H, Liu T, Li Y, Liu J, Xie B, Chen J, Liu T, Cao L, Liu S, Li S, Wang P, Wang D, Zhang Z, Li Y, Guo X, Wu A, Li M, You F. Suppression of ELF4 in ulcerative colitis predisposes host to colorectal cancer. </w:t>
      </w:r>
      <w:proofErr w:type="spellStart"/>
      <w:r w:rsidRPr="006E2A3F">
        <w:rPr>
          <w:rFonts w:ascii="Book Antiqua" w:eastAsia="Book Antiqua" w:hAnsi="Book Antiqua" w:cs="Book Antiqua"/>
          <w:i/>
          <w:iCs/>
        </w:rPr>
        <w:t>iScience</w:t>
      </w:r>
      <w:proofErr w:type="spellEnd"/>
      <w:r w:rsidRPr="006E2A3F">
        <w:rPr>
          <w:rFonts w:ascii="Book Antiqua" w:eastAsia="Book Antiqua" w:hAnsi="Book Antiqua" w:cs="Book Antiqua"/>
        </w:rPr>
        <w:t xml:space="preserve"> 2021; </w:t>
      </w:r>
      <w:r w:rsidRPr="006E2A3F">
        <w:rPr>
          <w:rFonts w:ascii="Book Antiqua" w:eastAsia="Book Antiqua" w:hAnsi="Book Antiqua" w:cs="Book Antiqua"/>
          <w:b/>
          <w:bCs/>
        </w:rPr>
        <w:t>24</w:t>
      </w:r>
      <w:r w:rsidRPr="006E2A3F">
        <w:rPr>
          <w:rFonts w:ascii="Book Antiqua" w:eastAsia="Book Antiqua" w:hAnsi="Book Antiqua" w:cs="Book Antiqua"/>
        </w:rPr>
        <w:t>: 102169 [PMID: 33665583 DOI: 10.1016/j.isci.2021.102169]</w:t>
      </w:r>
    </w:p>
    <w:p w14:paraId="4D41FCBE"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25 </w:t>
      </w:r>
      <w:r w:rsidRPr="006E2A3F">
        <w:rPr>
          <w:rFonts w:ascii="Book Antiqua" w:eastAsia="Book Antiqua" w:hAnsi="Book Antiqua" w:cs="Book Antiqua"/>
          <w:b/>
          <w:bCs/>
        </w:rPr>
        <w:t>Emmett RA</w:t>
      </w:r>
      <w:r w:rsidRPr="006E2A3F">
        <w:rPr>
          <w:rFonts w:ascii="Book Antiqua" w:eastAsia="Book Antiqua" w:hAnsi="Book Antiqua" w:cs="Book Antiqua"/>
        </w:rPr>
        <w:t xml:space="preserve">, Davidson KL, Gould NJ, </w:t>
      </w:r>
      <w:proofErr w:type="spellStart"/>
      <w:r w:rsidRPr="006E2A3F">
        <w:rPr>
          <w:rFonts w:ascii="Book Antiqua" w:eastAsia="Book Antiqua" w:hAnsi="Book Antiqua" w:cs="Book Antiqua"/>
        </w:rPr>
        <w:t>Arasaradnam</w:t>
      </w:r>
      <w:proofErr w:type="spellEnd"/>
      <w:r w:rsidRPr="006E2A3F">
        <w:rPr>
          <w:rFonts w:ascii="Book Antiqua" w:eastAsia="Book Antiqua" w:hAnsi="Book Antiqua" w:cs="Book Antiqua"/>
        </w:rPr>
        <w:t xml:space="preserve"> RP. DNA methylation patterns in ulcerative colitis-associated cancer: a systematic review. </w:t>
      </w:r>
      <w:r w:rsidRPr="006E2A3F">
        <w:rPr>
          <w:rFonts w:ascii="Book Antiqua" w:eastAsia="Book Antiqua" w:hAnsi="Book Antiqua" w:cs="Book Antiqua"/>
          <w:i/>
          <w:iCs/>
        </w:rPr>
        <w:t>Epigenomics</w:t>
      </w:r>
      <w:r w:rsidRPr="006E2A3F">
        <w:rPr>
          <w:rFonts w:ascii="Book Antiqua" w:eastAsia="Book Antiqua" w:hAnsi="Book Antiqua" w:cs="Book Antiqua"/>
        </w:rPr>
        <w:t xml:space="preserve"> 2017; </w:t>
      </w:r>
      <w:r w:rsidRPr="006E2A3F">
        <w:rPr>
          <w:rFonts w:ascii="Book Antiqua" w:eastAsia="Book Antiqua" w:hAnsi="Book Antiqua" w:cs="Book Antiqua"/>
          <w:b/>
          <w:bCs/>
        </w:rPr>
        <w:t>9</w:t>
      </w:r>
      <w:r w:rsidRPr="006E2A3F">
        <w:rPr>
          <w:rFonts w:ascii="Book Antiqua" w:eastAsia="Book Antiqua" w:hAnsi="Book Antiqua" w:cs="Book Antiqua"/>
        </w:rPr>
        <w:t>: 1029-1042 [PMID: 28621161 DOI: 10.2217/epi-2017-0025]</w:t>
      </w:r>
    </w:p>
    <w:p w14:paraId="7789F1D1"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26 </w:t>
      </w:r>
      <w:r w:rsidRPr="006E2A3F">
        <w:rPr>
          <w:rFonts w:ascii="Book Antiqua" w:eastAsia="Book Antiqua" w:hAnsi="Book Antiqua" w:cs="Book Antiqua"/>
          <w:b/>
          <w:bCs/>
        </w:rPr>
        <w:t>Bergstrom K</w:t>
      </w:r>
      <w:r w:rsidRPr="006E2A3F">
        <w:rPr>
          <w:rFonts w:ascii="Book Antiqua" w:eastAsia="Book Antiqua" w:hAnsi="Book Antiqua" w:cs="Book Antiqua"/>
        </w:rPr>
        <w:t xml:space="preserve">, Liu X, Zhao Y, Gao N, Wu Q, Song K, Cui Y, Li Y, McDaniel JM, McGee S, Chen W, </w:t>
      </w:r>
      <w:proofErr w:type="spellStart"/>
      <w:r w:rsidRPr="006E2A3F">
        <w:rPr>
          <w:rFonts w:ascii="Book Antiqua" w:eastAsia="Book Antiqua" w:hAnsi="Book Antiqua" w:cs="Book Antiqua"/>
        </w:rPr>
        <w:t>Huycke</w:t>
      </w:r>
      <w:proofErr w:type="spellEnd"/>
      <w:r w:rsidRPr="006E2A3F">
        <w:rPr>
          <w:rFonts w:ascii="Book Antiqua" w:eastAsia="Book Antiqua" w:hAnsi="Book Antiqua" w:cs="Book Antiqua"/>
        </w:rPr>
        <w:t xml:space="preserve"> MM, </w:t>
      </w:r>
      <w:proofErr w:type="spellStart"/>
      <w:r w:rsidRPr="006E2A3F">
        <w:rPr>
          <w:rFonts w:ascii="Book Antiqua" w:eastAsia="Book Antiqua" w:hAnsi="Book Antiqua" w:cs="Book Antiqua"/>
        </w:rPr>
        <w:t>Houchen</w:t>
      </w:r>
      <w:proofErr w:type="spellEnd"/>
      <w:r w:rsidRPr="006E2A3F">
        <w:rPr>
          <w:rFonts w:ascii="Book Antiqua" w:eastAsia="Book Antiqua" w:hAnsi="Book Antiqua" w:cs="Book Antiqua"/>
        </w:rPr>
        <w:t xml:space="preserve"> CW, </w:t>
      </w:r>
      <w:proofErr w:type="spellStart"/>
      <w:r w:rsidRPr="006E2A3F">
        <w:rPr>
          <w:rFonts w:ascii="Book Antiqua" w:eastAsia="Book Antiqua" w:hAnsi="Book Antiqua" w:cs="Book Antiqua"/>
        </w:rPr>
        <w:t>Zenewicz</w:t>
      </w:r>
      <w:proofErr w:type="spellEnd"/>
      <w:r w:rsidRPr="006E2A3F">
        <w:rPr>
          <w:rFonts w:ascii="Book Antiqua" w:eastAsia="Book Antiqua" w:hAnsi="Book Antiqua" w:cs="Book Antiqua"/>
        </w:rPr>
        <w:t xml:space="preserve"> LA, West CM, Chen H, Braun J, Fu J, Xia L. Defective Intestinal Mucin-Type O-Glycosylation Causes Spontaneous Colitis-Associated Cancer in Mice. </w:t>
      </w:r>
      <w:r w:rsidRPr="006E2A3F">
        <w:rPr>
          <w:rFonts w:ascii="Book Antiqua" w:eastAsia="Book Antiqua" w:hAnsi="Book Antiqua" w:cs="Book Antiqua"/>
          <w:i/>
          <w:iCs/>
        </w:rPr>
        <w:t>Gastroenterology</w:t>
      </w:r>
      <w:r w:rsidRPr="006E2A3F">
        <w:rPr>
          <w:rFonts w:ascii="Book Antiqua" w:eastAsia="Book Antiqua" w:hAnsi="Book Antiqua" w:cs="Book Antiqua"/>
        </w:rPr>
        <w:t xml:space="preserve"> 2016; </w:t>
      </w:r>
      <w:r w:rsidRPr="006E2A3F">
        <w:rPr>
          <w:rFonts w:ascii="Book Antiqua" w:eastAsia="Book Antiqua" w:hAnsi="Book Antiqua" w:cs="Book Antiqua"/>
          <w:b/>
          <w:bCs/>
        </w:rPr>
        <w:t>151</w:t>
      </w:r>
      <w:r w:rsidRPr="006E2A3F">
        <w:rPr>
          <w:rFonts w:ascii="Book Antiqua" w:eastAsia="Book Antiqua" w:hAnsi="Book Antiqua" w:cs="Book Antiqua"/>
        </w:rPr>
        <w:t>: 152-164.e11 [PMID: 27059389 DOI: 10.1053/j.gastro.2016.03.039]</w:t>
      </w:r>
    </w:p>
    <w:p w14:paraId="020ED53E"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lastRenderedPageBreak/>
        <w:t xml:space="preserve">27 </w:t>
      </w:r>
      <w:proofErr w:type="spellStart"/>
      <w:r w:rsidRPr="006E2A3F">
        <w:rPr>
          <w:rFonts w:ascii="Book Antiqua" w:eastAsia="Book Antiqua" w:hAnsi="Book Antiqua" w:cs="Book Antiqua"/>
          <w:b/>
          <w:bCs/>
        </w:rPr>
        <w:t>Greten</w:t>
      </w:r>
      <w:proofErr w:type="spellEnd"/>
      <w:r w:rsidRPr="006E2A3F">
        <w:rPr>
          <w:rFonts w:ascii="Book Antiqua" w:eastAsia="Book Antiqua" w:hAnsi="Book Antiqua" w:cs="Book Antiqua"/>
          <w:b/>
          <w:bCs/>
        </w:rPr>
        <w:t xml:space="preserve"> FR</w:t>
      </w:r>
      <w:r w:rsidRPr="006E2A3F">
        <w:rPr>
          <w:rFonts w:ascii="Book Antiqua" w:eastAsia="Book Antiqua" w:hAnsi="Book Antiqua" w:cs="Book Antiqua"/>
        </w:rPr>
        <w:t xml:space="preserve">, </w:t>
      </w:r>
      <w:proofErr w:type="spellStart"/>
      <w:r w:rsidRPr="006E2A3F">
        <w:rPr>
          <w:rFonts w:ascii="Book Antiqua" w:eastAsia="Book Antiqua" w:hAnsi="Book Antiqua" w:cs="Book Antiqua"/>
        </w:rPr>
        <w:t>Eckmann</w:t>
      </w:r>
      <w:proofErr w:type="spellEnd"/>
      <w:r w:rsidRPr="006E2A3F">
        <w:rPr>
          <w:rFonts w:ascii="Book Antiqua" w:eastAsia="Book Antiqua" w:hAnsi="Book Antiqua" w:cs="Book Antiqua"/>
        </w:rPr>
        <w:t xml:space="preserve"> L, </w:t>
      </w:r>
      <w:proofErr w:type="spellStart"/>
      <w:r w:rsidRPr="006E2A3F">
        <w:rPr>
          <w:rFonts w:ascii="Book Antiqua" w:eastAsia="Book Antiqua" w:hAnsi="Book Antiqua" w:cs="Book Antiqua"/>
        </w:rPr>
        <w:t>Greten</w:t>
      </w:r>
      <w:proofErr w:type="spellEnd"/>
      <w:r w:rsidRPr="006E2A3F">
        <w:rPr>
          <w:rFonts w:ascii="Book Antiqua" w:eastAsia="Book Antiqua" w:hAnsi="Book Antiqua" w:cs="Book Antiqua"/>
        </w:rPr>
        <w:t xml:space="preserve"> TF, Park JM, Li ZW, Egan LJ, </w:t>
      </w:r>
      <w:proofErr w:type="spellStart"/>
      <w:r w:rsidRPr="006E2A3F">
        <w:rPr>
          <w:rFonts w:ascii="Book Antiqua" w:eastAsia="Book Antiqua" w:hAnsi="Book Antiqua" w:cs="Book Antiqua"/>
        </w:rPr>
        <w:t>Kagnoff</w:t>
      </w:r>
      <w:proofErr w:type="spellEnd"/>
      <w:r w:rsidRPr="006E2A3F">
        <w:rPr>
          <w:rFonts w:ascii="Book Antiqua" w:eastAsia="Book Antiqua" w:hAnsi="Book Antiqua" w:cs="Book Antiqua"/>
        </w:rPr>
        <w:t xml:space="preserve"> MF, Karin M. </w:t>
      </w:r>
      <w:proofErr w:type="spellStart"/>
      <w:r w:rsidRPr="006E2A3F">
        <w:rPr>
          <w:rFonts w:ascii="Book Antiqua" w:eastAsia="Book Antiqua" w:hAnsi="Book Antiqua" w:cs="Book Antiqua"/>
        </w:rPr>
        <w:t>IKKbeta</w:t>
      </w:r>
      <w:proofErr w:type="spellEnd"/>
      <w:r w:rsidRPr="006E2A3F">
        <w:rPr>
          <w:rFonts w:ascii="Book Antiqua" w:eastAsia="Book Antiqua" w:hAnsi="Book Antiqua" w:cs="Book Antiqua"/>
        </w:rPr>
        <w:t xml:space="preserve"> links inflammation and tumorigenesis in a mouse model of colitis-associated cancer. </w:t>
      </w:r>
      <w:r w:rsidRPr="006E2A3F">
        <w:rPr>
          <w:rFonts w:ascii="Book Antiqua" w:eastAsia="Book Antiqua" w:hAnsi="Book Antiqua" w:cs="Book Antiqua"/>
          <w:i/>
          <w:iCs/>
        </w:rPr>
        <w:t>Cell</w:t>
      </w:r>
      <w:r w:rsidRPr="006E2A3F">
        <w:rPr>
          <w:rFonts w:ascii="Book Antiqua" w:eastAsia="Book Antiqua" w:hAnsi="Book Antiqua" w:cs="Book Antiqua"/>
        </w:rPr>
        <w:t xml:space="preserve"> 2004; </w:t>
      </w:r>
      <w:r w:rsidRPr="006E2A3F">
        <w:rPr>
          <w:rFonts w:ascii="Book Antiqua" w:eastAsia="Book Antiqua" w:hAnsi="Book Antiqua" w:cs="Book Antiqua"/>
          <w:b/>
          <w:bCs/>
        </w:rPr>
        <w:t>118</w:t>
      </w:r>
      <w:r w:rsidRPr="006E2A3F">
        <w:rPr>
          <w:rFonts w:ascii="Book Antiqua" w:eastAsia="Book Antiqua" w:hAnsi="Book Antiqua" w:cs="Book Antiqua"/>
        </w:rPr>
        <w:t>: 285-296 [PMID: 15294155 DOI: 10.1016/j.cell.2004.07.013]</w:t>
      </w:r>
    </w:p>
    <w:p w14:paraId="0E1757CF"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28 </w:t>
      </w:r>
      <w:r w:rsidRPr="006E2A3F">
        <w:rPr>
          <w:rFonts w:ascii="Book Antiqua" w:eastAsia="Book Antiqua" w:hAnsi="Book Antiqua" w:cs="Book Antiqua"/>
          <w:b/>
          <w:bCs/>
        </w:rPr>
        <w:t>Liu S</w:t>
      </w:r>
      <w:r w:rsidRPr="006E2A3F">
        <w:rPr>
          <w:rFonts w:ascii="Book Antiqua" w:eastAsia="Book Antiqua" w:hAnsi="Book Antiqua" w:cs="Book Antiqua"/>
        </w:rPr>
        <w:t>, He L, Wu J, Wu X, Xie L, Dai W, Chen L, Xie F, Liu Z. DHX9 contributes to the malignant phenotypes of colorectal cancer via activating NF-</w:t>
      </w:r>
      <w:proofErr w:type="spellStart"/>
      <w:r w:rsidRPr="006E2A3F">
        <w:rPr>
          <w:rFonts w:ascii="Book Antiqua" w:eastAsia="Book Antiqua" w:hAnsi="Book Antiqua" w:cs="Book Antiqua"/>
        </w:rPr>
        <w:t>κB</w:t>
      </w:r>
      <w:proofErr w:type="spellEnd"/>
      <w:r w:rsidRPr="006E2A3F">
        <w:rPr>
          <w:rFonts w:ascii="Book Antiqua" w:eastAsia="Book Antiqua" w:hAnsi="Book Antiqua" w:cs="Book Antiqua"/>
        </w:rPr>
        <w:t xml:space="preserve"> signaling pathway. </w:t>
      </w:r>
      <w:r w:rsidRPr="006E2A3F">
        <w:rPr>
          <w:rFonts w:ascii="Book Antiqua" w:eastAsia="Book Antiqua" w:hAnsi="Book Antiqua" w:cs="Book Antiqua"/>
          <w:i/>
          <w:iCs/>
        </w:rPr>
        <w:t>Cell Mol Life Sci</w:t>
      </w:r>
      <w:r w:rsidRPr="006E2A3F">
        <w:rPr>
          <w:rFonts w:ascii="Book Antiqua" w:eastAsia="Book Antiqua" w:hAnsi="Book Antiqua" w:cs="Book Antiqua"/>
        </w:rPr>
        <w:t xml:space="preserve"> 2021; </w:t>
      </w:r>
      <w:r w:rsidRPr="006E2A3F">
        <w:rPr>
          <w:rFonts w:ascii="Book Antiqua" w:eastAsia="Book Antiqua" w:hAnsi="Book Antiqua" w:cs="Book Antiqua"/>
          <w:b/>
          <w:bCs/>
        </w:rPr>
        <w:t>78</w:t>
      </w:r>
      <w:r w:rsidRPr="006E2A3F">
        <w:rPr>
          <w:rFonts w:ascii="Book Antiqua" w:eastAsia="Book Antiqua" w:hAnsi="Book Antiqua" w:cs="Book Antiqua"/>
        </w:rPr>
        <w:t>: 8261-8281 [PMID: 34773477 DOI: 10.1007/s00018-021-04013-3]</w:t>
      </w:r>
    </w:p>
    <w:p w14:paraId="30906117"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29 </w:t>
      </w:r>
      <w:r w:rsidRPr="006E2A3F">
        <w:rPr>
          <w:rFonts w:ascii="Book Antiqua" w:eastAsia="Book Antiqua" w:hAnsi="Book Antiqua" w:cs="Book Antiqua"/>
          <w:b/>
          <w:bCs/>
        </w:rPr>
        <w:t>Claessen MM</w:t>
      </w:r>
      <w:r w:rsidRPr="006E2A3F">
        <w:rPr>
          <w:rFonts w:ascii="Book Antiqua" w:eastAsia="Book Antiqua" w:hAnsi="Book Antiqua" w:cs="Book Antiqua"/>
        </w:rPr>
        <w:t xml:space="preserve">, Schipper ME, Oldenburg B, </w:t>
      </w:r>
      <w:proofErr w:type="spellStart"/>
      <w:r w:rsidRPr="006E2A3F">
        <w:rPr>
          <w:rFonts w:ascii="Book Antiqua" w:eastAsia="Book Antiqua" w:hAnsi="Book Antiqua" w:cs="Book Antiqua"/>
        </w:rPr>
        <w:t>Siersema</w:t>
      </w:r>
      <w:proofErr w:type="spellEnd"/>
      <w:r w:rsidRPr="006E2A3F">
        <w:rPr>
          <w:rFonts w:ascii="Book Antiqua" w:eastAsia="Book Antiqua" w:hAnsi="Book Antiqua" w:cs="Book Antiqua"/>
        </w:rPr>
        <w:t xml:space="preserve"> PD, </w:t>
      </w:r>
      <w:proofErr w:type="spellStart"/>
      <w:r w:rsidRPr="006E2A3F">
        <w:rPr>
          <w:rFonts w:ascii="Book Antiqua" w:eastAsia="Book Antiqua" w:hAnsi="Book Antiqua" w:cs="Book Antiqua"/>
        </w:rPr>
        <w:t>Offerhaus</w:t>
      </w:r>
      <w:proofErr w:type="spellEnd"/>
      <w:r w:rsidRPr="006E2A3F">
        <w:rPr>
          <w:rFonts w:ascii="Book Antiqua" w:eastAsia="Book Antiqua" w:hAnsi="Book Antiqua" w:cs="Book Antiqua"/>
        </w:rPr>
        <w:t xml:space="preserve"> GJ, </w:t>
      </w:r>
      <w:proofErr w:type="spellStart"/>
      <w:r w:rsidRPr="006E2A3F">
        <w:rPr>
          <w:rFonts w:ascii="Book Antiqua" w:eastAsia="Book Antiqua" w:hAnsi="Book Antiqua" w:cs="Book Antiqua"/>
        </w:rPr>
        <w:t>Vleggaar</w:t>
      </w:r>
      <w:proofErr w:type="spellEnd"/>
      <w:r w:rsidRPr="006E2A3F">
        <w:rPr>
          <w:rFonts w:ascii="Book Antiqua" w:eastAsia="Book Antiqua" w:hAnsi="Book Antiqua" w:cs="Book Antiqua"/>
        </w:rPr>
        <w:t xml:space="preserve"> FP. WNT-pathway activation in IBD-associated colorectal carcinogenesis: potential biomarkers for colonic surveillance. </w:t>
      </w:r>
      <w:r w:rsidRPr="006E2A3F">
        <w:rPr>
          <w:rFonts w:ascii="Book Antiqua" w:eastAsia="Book Antiqua" w:hAnsi="Book Antiqua" w:cs="Book Antiqua"/>
          <w:i/>
          <w:iCs/>
        </w:rPr>
        <w:t>Cell Oncol</w:t>
      </w:r>
      <w:r w:rsidRPr="006E2A3F">
        <w:rPr>
          <w:rFonts w:ascii="Book Antiqua" w:eastAsia="Book Antiqua" w:hAnsi="Book Antiqua" w:cs="Book Antiqua"/>
        </w:rPr>
        <w:t xml:space="preserve"> 2010; </w:t>
      </w:r>
      <w:r w:rsidRPr="006E2A3F">
        <w:rPr>
          <w:rFonts w:ascii="Book Antiqua" w:eastAsia="Book Antiqua" w:hAnsi="Book Antiqua" w:cs="Book Antiqua"/>
          <w:b/>
          <w:bCs/>
        </w:rPr>
        <w:t>32</w:t>
      </w:r>
      <w:r w:rsidRPr="006E2A3F">
        <w:rPr>
          <w:rFonts w:ascii="Book Antiqua" w:eastAsia="Book Antiqua" w:hAnsi="Book Antiqua" w:cs="Book Antiqua"/>
        </w:rPr>
        <w:t>: 303-310 [PMID: 20208143 DOI: 10.3233/CLO-2009-0503]</w:t>
      </w:r>
    </w:p>
    <w:p w14:paraId="2DE98560"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30 </w:t>
      </w:r>
      <w:r w:rsidRPr="006E2A3F">
        <w:rPr>
          <w:rFonts w:ascii="Book Antiqua" w:eastAsia="Book Antiqua" w:hAnsi="Book Antiqua" w:cs="Book Antiqua"/>
          <w:b/>
          <w:bCs/>
        </w:rPr>
        <w:t>Xu H</w:t>
      </w:r>
      <w:r w:rsidRPr="006E2A3F">
        <w:rPr>
          <w:rFonts w:ascii="Book Antiqua" w:eastAsia="Book Antiqua" w:hAnsi="Book Antiqua" w:cs="Book Antiqua"/>
        </w:rPr>
        <w:t xml:space="preserve">, Li J, Chen H, </w:t>
      </w:r>
      <w:proofErr w:type="spellStart"/>
      <w:r w:rsidRPr="006E2A3F">
        <w:rPr>
          <w:rFonts w:ascii="Book Antiqua" w:eastAsia="Book Antiqua" w:hAnsi="Book Antiqua" w:cs="Book Antiqua"/>
        </w:rPr>
        <w:t>Ghishan</w:t>
      </w:r>
      <w:proofErr w:type="spellEnd"/>
      <w:r w:rsidRPr="006E2A3F">
        <w:rPr>
          <w:rFonts w:ascii="Book Antiqua" w:eastAsia="Book Antiqua" w:hAnsi="Book Antiqua" w:cs="Book Antiqua"/>
        </w:rPr>
        <w:t xml:space="preserve"> FK. NHE8 Deficiency Promotes Colitis-Associated Cancer in Mice via Expansion of Lgr5-Expressing Cells. </w:t>
      </w:r>
      <w:r w:rsidRPr="006E2A3F">
        <w:rPr>
          <w:rFonts w:ascii="Book Antiqua" w:eastAsia="Book Antiqua" w:hAnsi="Book Antiqua" w:cs="Book Antiqua"/>
          <w:i/>
          <w:iCs/>
        </w:rPr>
        <w:t>Cell Mol Gastroenterol Hepatol</w:t>
      </w:r>
      <w:r w:rsidRPr="006E2A3F">
        <w:rPr>
          <w:rFonts w:ascii="Book Antiqua" w:eastAsia="Book Antiqua" w:hAnsi="Book Antiqua" w:cs="Book Antiqua"/>
        </w:rPr>
        <w:t xml:space="preserve"> 2019; </w:t>
      </w:r>
      <w:r w:rsidRPr="006E2A3F">
        <w:rPr>
          <w:rFonts w:ascii="Book Antiqua" w:eastAsia="Book Antiqua" w:hAnsi="Book Antiqua" w:cs="Book Antiqua"/>
          <w:b/>
          <w:bCs/>
        </w:rPr>
        <w:t>7</w:t>
      </w:r>
      <w:r w:rsidRPr="006E2A3F">
        <w:rPr>
          <w:rFonts w:ascii="Book Antiqua" w:eastAsia="Book Antiqua" w:hAnsi="Book Antiqua" w:cs="Book Antiqua"/>
        </w:rPr>
        <w:t>: 19-31 [PMID: 30465020 DOI: 10.1016/j.jcmgh.2018.08.005]</w:t>
      </w:r>
    </w:p>
    <w:p w14:paraId="72AE7B6E"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31 </w:t>
      </w:r>
      <w:r w:rsidRPr="006E2A3F">
        <w:rPr>
          <w:rFonts w:ascii="Book Antiqua" w:eastAsia="Book Antiqua" w:hAnsi="Book Antiqua" w:cs="Book Antiqua"/>
          <w:b/>
          <w:bCs/>
        </w:rPr>
        <w:t>Deng F</w:t>
      </w:r>
      <w:r w:rsidRPr="006E2A3F">
        <w:rPr>
          <w:rFonts w:ascii="Book Antiqua" w:eastAsia="Book Antiqua" w:hAnsi="Book Antiqua" w:cs="Book Antiqua"/>
        </w:rPr>
        <w:t xml:space="preserve">, Peng L, Li Z, Tan G, Liang E, Chen S, Zhao X, Zhi F. YAP triggers the </w:t>
      </w:r>
      <w:proofErr w:type="spellStart"/>
      <w:r w:rsidRPr="006E2A3F">
        <w:rPr>
          <w:rFonts w:ascii="Book Antiqua" w:eastAsia="Book Antiqua" w:hAnsi="Book Antiqua" w:cs="Book Antiqua"/>
        </w:rPr>
        <w:t>Wnt</w:t>
      </w:r>
      <w:proofErr w:type="spellEnd"/>
      <w:r w:rsidRPr="006E2A3F">
        <w:rPr>
          <w:rFonts w:ascii="Book Antiqua" w:eastAsia="Book Antiqua" w:hAnsi="Book Antiqua" w:cs="Book Antiqua"/>
        </w:rPr>
        <w:t xml:space="preserve">/β-catenin </w:t>
      </w:r>
      <w:proofErr w:type="spellStart"/>
      <w:r w:rsidRPr="006E2A3F">
        <w:rPr>
          <w:rFonts w:ascii="Book Antiqua" w:eastAsia="Book Antiqua" w:hAnsi="Book Antiqua" w:cs="Book Antiqua"/>
        </w:rPr>
        <w:t>signalling</w:t>
      </w:r>
      <w:proofErr w:type="spellEnd"/>
      <w:r w:rsidRPr="006E2A3F">
        <w:rPr>
          <w:rFonts w:ascii="Book Antiqua" w:eastAsia="Book Antiqua" w:hAnsi="Book Antiqua" w:cs="Book Antiqua"/>
        </w:rPr>
        <w:t xml:space="preserve"> pathway and promotes enterocyte self-renewal, regeneration and tumorigenesis after DSS-induced injury. </w:t>
      </w:r>
      <w:r w:rsidRPr="006E2A3F">
        <w:rPr>
          <w:rFonts w:ascii="Book Antiqua" w:eastAsia="Book Antiqua" w:hAnsi="Book Antiqua" w:cs="Book Antiqua"/>
          <w:i/>
          <w:iCs/>
        </w:rPr>
        <w:t>Cell Death Dis</w:t>
      </w:r>
      <w:r w:rsidRPr="006E2A3F">
        <w:rPr>
          <w:rFonts w:ascii="Book Antiqua" w:eastAsia="Book Antiqua" w:hAnsi="Book Antiqua" w:cs="Book Antiqua"/>
        </w:rPr>
        <w:t xml:space="preserve"> 2018; </w:t>
      </w:r>
      <w:r w:rsidRPr="006E2A3F">
        <w:rPr>
          <w:rFonts w:ascii="Book Antiqua" w:eastAsia="Book Antiqua" w:hAnsi="Book Antiqua" w:cs="Book Antiqua"/>
          <w:b/>
          <w:bCs/>
        </w:rPr>
        <w:t>9</w:t>
      </w:r>
      <w:r w:rsidRPr="006E2A3F">
        <w:rPr>
          <w:rFonts w:ascii="Book Antiqua" w:eastAsia="Book Antiqua" w:hAnsi="Book Antiqua" w:cs="Book Antiqua"/>
        </w:rPr>
        <w:t>: 153 [PMID: 29396428 DOI: 10.1038/s41419-017-0244-8]</w:t>
      </w:r>
    </w:p>
    <w:p w14:paraId="2AC216B6"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32 </w:t>
      </w:r>
      <w:proofErr w:type="spellStart"/>
      <w:r w:rsidRPr="006E2A3F">
        <w:rPr>
          <w:rFonts w:ascii="Book Antiqua" w:eastAsia="Book Antiqua" w:hAnsi="Book Antiqua" w:cs="Book Antiqua"/>
          <w:b/>
          <w:bCs/>
        </w:rPr>
        <w:t>Grivennikov</w:t>
      </w:r>
      <w:proofErr w:type="spellEnd"/>
      <w:r w:rsidRPr="006E2A3F">
        <w:rPr>
          <w:rFonts w:ascii="Book Antiqua" w:eastAsia="Book Antiqua" w:hAnsi="Book Antiqua" w:cs="Book Antiqua"/>
          <w:b/>
          <w:bCs/>
        </w:rPr>
        <w:t xml:space="preserve"> SI</w:t>
      </w:r>
      <w:r w:rsidRPr="006E2A3F">
        <w:rPr>
          <w:rFonts w:ascii="Book Antiqua" w:eastAsia="Book Antiqua" w:hAnsi="Book Antiqua" w:cs="Book Antiqua"/>
        </w:rPr>
        <w:t xml:space="preserve">, Wang K, </w:t>
      </w:r>
      <w:proofErr w:type="spellStart"/>
      <w:r w:rsidRPr="006E2A3F">
        <w:rPr>
          <w:rFonts w:ascii="Book Antiqua" w:eastAsia="Book Antiqua" w:hAnsi="Book Antiqua" w:cs="Book Antiqua"/>
        </w:rPr>
        <w:t>Mucida</w:t>
      </w:r>
      <w:proofErr w:type="spellEnd"/>
      <w:r w:rsidRPr="006E2A3F">
        <w:rPr>
          <w:rFonts w:ascii="Book Antiqua" w:eastAsia="Book Antiqua" w:hAnsi="Book Antiqua" w:cs="Book Antiqua"/>
        </w:rPr>
        <w:t xml:space="preserve"> D, Stewart CA, </w:t>
      </w:r>
      <w:proofErr w:type="spellStart"/>
      <w:r w:rsidRPr="006E2A3F">
        <w:rPr>
          <w:rFonts w:ascii="Book Antiqua" w:eastAsia="Book Antiqua" w:hAnsi="Book Antiqua" w:cs="Book Antiqua"/>
        </w:rPr>
        <w:t>Schnabl</w:t>
      </w:r>
      <w:proofErr w:type="spellEnd"/>
      <w:r w:rsidRPr="006E2A3F">
        <w:rPr>
          <w:rFonts w:ascii="Book Antiqua" w:eastAsia="Book Antiqua" w:hAnsi="Book Antiqua" w:cs="Book Antiqua"/>
        </w:rPr>
        <w:t xml:space="preserve"> B, </w:t>
      </w:r>
      <w:proofErr w:type="spellStart"/>
      <w:r w:rsidRPr="006E2A3F">
        <w:rPr>
          <w:rFonts w:ascii="Book Antiqua" w:eastAsia="Book Antiqua" w:hAnsi="Book Antiqua" w:cs="Book Antiqua"/>
        </w:rPr>
        <w:t>Jauch</w:t>
      </w:r>
      <w:proofErr w:type="spellEnd"/>
      <w:r w:rsidRPr="006E2A3F">
        <w:rPr>
          <w:rFonts w:ascii="Book Antiqua" w:eastAsia="Book Antiqua" w:hAnsi="Book Antiqua" w:cs="Book Antiqua"/>
        </w:rPr>
        <w:t xml:space="preserve"> D, Taniguchi K, Yu GY, </w:t>
      </w:r>
      <w:proofErr w:type="spellStart"/>
      <w:r w:rsidRPr="006E2A3F">
        <w:rPr>
          <w:rFonts w:ascii="Book Antiqua" w:eastAsia="Book Antiqua" w:hAnsi="Book Antiqua" w:cs="Book Antiqua"/>
        </w:rPr>
        <w:t>Osterreicher</w:t>
      </w:r>
      <w:proofErr w:type="spellEnd"/>
      <w:r w:rsidRPr="006E2A3F">
        <w:rPr>
          <w:rFonts w:ascii="Book Antiqua" w:eastAsia="Book Antiqua" w:hAnsi="Book Antiqua" w:cs="Book Antiqua"/>
        </w:rPr>
        <w:t xml:space="preserve"> CH, Hung KE, </w:t>
      </w:r>
      <w:proofErr w:type="spellStart"/>
      <w:r w:rsidRPr="006E2A3F">
        <w:rPr>
          <w:rFonts w:ascii="Book Antiqua" w:eastAsia="Book Antiqua" w:hAnsi="Book Antiqua" w:cs="Book Antiqua"/>
        </w:rPr>
        <w:t>Datz</w:t>
      </w:r>
      <w:proofErr w:type="spellEnd"/>
      <w:r w:rsidRPr="006E2A3F">
        <w:rPr>
          <w:rFonts w:ascii="Book Antiqua" w:eastAsia="Book Antiqua" w:hAnsi="Book Antiqua" w:cs="Book Antiqua"/>
        </w:rPr>
        <w:t xml:space="preserve"> C, Feng Y, Fearon ER, </w:t>
      </w:r>
      <w:proofErr w:type="spellStart"/>
      <w:r w:rsidRPr="006E2A3F">
        <w:rPr>
          <w:rFonts w:ascii="Book Antiqua" w:eastAsia="Book Antiqua" w:hAnsi="Book Antiqua" w:cs="Book Antiqua"/>
        </w:rPr>
        <w:t>Oukka</w:t>
      </w:r>
      <w:proofErr w:type="spellEnd"/>
      <w:r w:rsidRPr="006E2A3F">
        <w:rPr>
          <w:rFonts w:ascii="Book Antiqua" w:eastAsia="Book Antiqua" w:hAnsi="Book Antiqua" w:cs="Book Antiqua"/>
        </w:rPr>
        <w:t xml:space="preserve"> M, </w:t>
      </w:r>
      <w:proofErr w:type="spellStart"/>
      <w:r w:rsidRPr="006E2A3F">
        <w:rPr>
          <w:rFonts w:ascii="Book Antiqua" w:eastAsia="Book Antiqua" w:hAnsi="Book Antiqua" w:cs="Book Antiqua"/>
        </w:rPr>
        <w:t>Tessarollo</w:t>
      </w:r>
      <w:proofErr w:type="spellEnd"/>
      <w:r w:rsidRPr="006E2A3F">
        <w:rPr>
          <w:rFonts w:ascii="Book Antiqua" w:eastAsia="Book Antiqua" w:hAnsi="Book Antiqua" w:cs="Book Antiqua"/>
        </w:rPr>
        <w:t xml:space="preserve"> L, Coppola V, </w:t>
      </w:r>
      <w:proofErr w:type="spellStart"/>
      <w:r w:rsidRPr="006E2A3F">
        <w:rPr>
          <w:rFonts w:ascii="Book Antiqua" w:eastAsia="Book Antiqua" w:hAnsi="Book Antiqua" w:cs="Book Antiqua"/>
        </w:rPr>
        <w:t>Yarovinsky</w:t>
      </w:r>
      <w:proofErr w:type="spellEnd"/>
      <w:r w:rsidRPr="006E2A3F">
        <w:rPr>
          <w:rFonts w:ascii="Book Antiqua" w:eastAsia="Book Antiqua" w:hAnsi="Book Antiqua" w:cs="Book Antiqua"/>
        </w:rPr>
        <w:t xml:space="preserve"> F, </w:t>
      </w:r>
      <w:proofErr w:type="spellStart"/>
      <w:r w:rsidRPr="006E2A3F">
        <w:rPr>
          <w:rFonts w:ascii="Book Antiqua" w:eastAsia="Book Antiqua" w:hAnsi="Book Antiqua" w:cs="Book Antiqua"/>
        </w:rPr>
        <w:t>Cheroutre</w:t>
      </w:r>
      <w:proofErr w:type="spellEnd"/>
      <w:r w:rsidRPr="006E2A3F">
        <w:rPr>
          <w:rFonts w:ascii="Book Antiqua" w:eastAsia="Book Antiqua" w:hAnsi="Book Antiqua" w:cs="Book Antiqua"/>
        </w:rPr>
        <w:t xml:space="preserve"> H, </w:t>
      </w:r>
      <w:proofErr w:type="spellStart"/>
      <w:r w:rsidRPr="006E2A3F">
        <w:rPr>
          <w:rFonts w:ascii="Book Antiqua" w:eastAsia="Book Antiqua" w:hAnsi="Book Antiqua" w:cs="Book Antiqua"/>
        </w:rPr>
        <w:t>Eckmann</w:t>
      </w:r>
      <w:proofErr w:type="spellEnd"/>
      <w:r w:rsidRPr="006E2A3F">
        <w:rPr>
          <w:rFonts w:ascii="Book Antiqua" w:eastAsia="Book Antiqua" w:hAnsi="Book Antiqua" w:cs="Book Antiqua"/>
        </w:rPr>
        <w:t xml:space="preserve"> L, </w:t>
      </w:r>
      <w:proofErr w:type="spellStart"/>
      <w:r w:rsidRPr="006E2A3F">
        <w:rPr>
          <w:rFonts w:ascii="Book Antiqua" w:eastAsia="Book Antiqua" w:hAnsi="Book Antiqua" w:cs="Book Antiqua"/>
        </w:rPr>
        <w:t>Trinchieri</w:t>
      </w:r>
      <w:proofErr w:type="spellEnd"/>
      <w:r w:rsidRPr="006E2A3F">
        <w:rPr>
          <w:rFonts w:ascii="Book Antiqua" w:eastAsia="Book Antiqua" w:hAnsi="Book Antiqua" w:cs="Book Antiqua"/>
        </w:rPr>
        <w:t xml:space="preserve"> G, Karin M. Adenoma-linked barrier defects and microbial products drive IL-23/IL-17-mediated </w:t>
      </w:r>
      <w:proofErr w:type="spellStart"/>
      <w:r w:rsidRPr="006E2A3F">
        <w:rPr>
          <w:rFonts w:ascii="Book Antiqua" w:eastAsia="Book Antiqua" w:hAnsi="Book Antiqua" w:cs="Book Antiqua"/>
        </w:rPr>
        <w:t>tumour</w:t>
      </w:r>
      <w:proofErr w:type="spellEnd"/>
      <w:r w:rsidRPr="006E2A3F">
        <w:rPr>
          <w:rFonts w:ascii="Book Antiqua" w:eastAsia="Book Antiqua" w:hAnsi="Book Antiqua" w:cs="Book Antiqua"/>
        </w:rPr>
        <w:t xml:space="preserve"> growth. </w:t>
      </w:r>
      <w:r w:rsidRPr="006E2A3F">
        <w:rPr>
          <w:rFonts w:ascii="Book Antiqua" w:eastAsia="Book Antiqua" w:hAnsi="Book Antiqua" w:cs="Book Antiqua"/>
          <w:i/>
          <w:iCs/>
        </w:rPr>
        <w:t>Nature</w:t>
      </w:r>
      <w:r w:rsidRPr="006E2A3F">
        <w:rPr>
          <w:rFonts w:ascii="Book Antiqua" w:eastAsia="Book Antiqua" w:hAnsi="Book Antiqua" w:cs="Book Antiqua"/>
        </w:rPr>
        <w:t xml:space="preserve"> 2012; </w:t>
      </w:r>
      <w:r w:rsidRPr="006E2A3F">
        <w:rPr>
          <w:rFonts w:ascii="Book Antiqua" w:eastAsia="Book Antiqua" w:hAnsi="Book Antiqua" w:cs="Book Antiqua"/>
          <w:b/>
          <w:bCs/>
        </w:rPr>
        <w:t>491</w:t>
      </w:r>
      <w:r w:rsidRPr="006E2A3F">
        <w:rPr>
          <w:rFonts w:ascii="Book Antiqua" w:eastAsia="Book Antiqua" w:hAnsi="Book Antiqua" w:cs="Book Antiqua"/>
        </w:rPr>
        <w:t>: 254-258 [PMID: 23034650 DOI: 10.1038/nature11465]</w:t>
      </w:r>
    </w:p>
    <w:p w14:paraId="72EDFF62"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33 </w:t>
      </w:r>
      <w:r w:rsidRPr="006E2A3F">
        <w:rPr>
          <w:rFonts w:ascii="Book Antiqua" w:eastAsia="Book Antiqua" w:hAnsi="Book Antiqua" w:cs="Book Antiqua"/>
          <w:b/>
          <w:bCs/>
        </w:rPr>
        <w:t>Lin Y</w:t>
      </w:r>
      <w:r w:rsidRPr="006E2A3F">
        <w:rPr>
          <w:rFonts w:ascii="Book Antiqua" w:eastAsia="Book Antiqua" w:hAnsi="Book Antiqua" w:cs="Book Antiqua"/>
        </w:rPr>
        <w:t xml:space="preserve">, Wang D, Zhao H, Li D, Li X, Lin L. Pou3f1 mediates the effect of Nfatc3 on ulcerative colitis-associated colorectal cancer by regulating inflammation. </w:t>
      </w:r>
      <w:r w:rsidRPr="006E2A3F">
        <w:rPr>
          <w:rFonts w:ascii="Book Antiqua" w:eastAsia="Book Antiqua" w:hAnsi="Book Antiqua" w:cs="Book Antiqua"/>
          <w:i/>
          <w:iCs/>
        </w:rPr>
        <w:t>Cell Mol Biol Lett</w:t>
      </w:r>
      <w:r w:rsidRPr="006E2A3F">
        <w:rPr>
          <w:rFonts w:ascii="Book Antiqua" w:eastAsia="Book Antiqua" w:hAnsi="Book Antiqua" w:cs="Book Antiqua"/>
        </w:rPr>
        <w:t xml:space="preserve"> 2022; </w:t>
      </w:r>
      <w:r w:rsidRPr="006E2A3F">
        <w:rPr>
          <w:rFonts w:ascii="Book Antiqua" w:eastAsia="Book Antiqua" w:hAnsi="Book Antiqua" w:cs="Book Antiqua"/>
          <w:b/>
          <w:bCs/>
        </w:rPr>
        <w:t>27</w:t>
      </w:r>
      <w:r w:rsidRPr="006E2A3F">
        <w:rPr>
          <w:rFonts w:ascii="Book Antiqua" w:eastAsia="Book Antiqua" w:hAnsi="Book Antiqua" w:cs="Book Antiqua"/>
        </w:rPr>
        <w:t>: 75 [PMID: 36064319 DOI: 10.1186/s11658-022-00374-0]</w:t>
      </w:r>
    </w:p>
    <w:p w14:paraId="2F6B4671"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34 </w:t>
      </w:r>
      <w:r w:rsidRPr="006E2A3F">
        <w:rPr>
          <w:rFonts w:ascii="Book Antiqua" w:eastAsia="Book Antiqua" w:hAnsi="Book Antiqua" w:cs="Book Antiqua"/>
          <w:b/>
          <w:bCs/>
        </w:rPr>
        <w:t>Singh K</w:t>
      </w:r>
      <w:r w:rsidRPr="006E2A3F">
        <w:rPr>
          <w:rFonts w:ascii="Book Antiqua" w:eastAsia="Book Antiqua" w:hAnsi="Book Antiqua" w:cs="Book Antiqua"/>
        </w:rPr>
        <w:t xml:space="preserve">, Coburn LA, Asim M, Barry DP, </w:t>
      </w:r>
      <w:proofErr w:type="spellStart"/>
      <w:r w:rsidRPr="006E2A3F">
        <w:rPr>
          <w:rFonts w:ascii="Book Antiqua" w:eastAsia="Book Antiqua" w:hAnsi="Book Antiqua" w:cs="Book Antiqua"/>
        </w:rPr>
        <w:t>Allaman</w:t>
      </w:r>
      <w:proofErr w:type="spellEnd"/>
      <w:r w:rsidRPr="006E2A3F">
        <w:rPr>
          <w:rFonts w:ascii="Book Antiqua" w:eastAsia="Book Antiqua" w:hAnsi="Book Antiqua" w:cs="Book Antiqua"/>
        </w:rPr>
        <w:t xml:space="preserve"> MM, Shi C, Washington MK, Luis PB, Schneider C, Delgado AG, </w:t>
      </w:r>
      <w:proofErr w:type="spellStart"/>
      <w:r w:rsidRPr="006E2A3F">
        <w:rPr>
          <w:rFonts w:ascii="Book Antiqua" w:eastAsia="Book Antiqua" w:hAnsi="Book Antiqua" w:cs="Book Antiqua"/>
        </w:rPr>
        <w:t>Piazuelo</w:t>
      </w:r>
      <w:proofErr w:type="spellEnd"/>
      <w:r w:rsidRPr="006E2A3F">
        <w:rPr>
          <w:rFonts w:ascii="Book Antiqua" w:eastAsia="Book Antiqua" w:hAnsi="Book Antiqua" w:cs="Book Antiqua"/>
        </w:rPr>
        <w:t xml:space="preserve"> MB, Cleveland JL, Gobert AP, Wilson KT. Ornithine Decarboxylase in Macrophages Exacerbates Colitis and Promotes Colitis-</w:t>
      </w:r>
      <w:r w:rsidRPr="006E2A3F">
        <w:rPr>
          <w:rFonts w:ascii="Book Antiqua" w:eastAsia="Book Antiqua" w:hAnsi="Book Antiqua" w:cs="Book Antiqua"/>
        </w:rPr>
        <w:lastRenderedPageBreak/>
        <w:t xml:space="preserve">Associated Colon Carcinogenesis by Impairing M1 Immune Responses. </w:t>
      </w:r>
      <w:r w:rsidRPr="006E2A3F">
        <w:rPr>
          <w:rFonts w:ascii="Book Antiqua" w:eastAsia="Book Antiqua" w:hAnsi="Book Antiqua" w:cs="Book Antiqua"/>
          <w:i/>
          <w:iCs/>
        </w:rPr>
        <w:t>Cancer Res</w:t>
      </w:r>
      <w:r w:rsidRPr="006E2A3F">
        <w:rPr>
          <w:rFonts w:ascii="Book Antiqua" w:eastAsia="Book Antiqua" w:hAnsi="Book Antiqua" w:cs="Book Antiqua"/>
        </w:rPr>
        <w:t xml:space="preserve"> 2018; </w:t>
      </w:r>
      <w:r w:rsidRPr="006E2A3F">
        <w:rPr>
          <w:rFonts w:ascii="Book Antiqua" w:eastAsia="Book Antiqua" w:hAnsi="Book Antiqua" w:cs="Book Antiqua"/>
          <w:b/>
          <w:bCs/>
        </w:rPr>
        <w:t>78</w:t>
      </w:r>
      <w:r w:rsidRPr="006E2A3F">
        <w:rPr>
          <w:rFonts w:ascii="Book Antiqua" w:eastAsia="Book Antiqua" w:hAnsi="Book Antiqua" w:cs="Book Antiqua"/>
        </w:rPr>
        <w:t>: 4303-4315 [PMID: 29853605 DOI: 10.1158/0008-5472.CAN-18-0116]</w:t>
      </w:r>
    </w:p>
    <w:p w14:paraId="417A2FFF"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35 </w:t>
      </w:r>
      <w:r w:rsidRPr="006E2A3F">
        <w:rPr>
          <w:rFonts w:ascii="Book Antiqua" w:eastAsia="Book Antiqua" w:hAnsi="Book Antiqua" w:cs="Book Antiqua"/>
          <w:b/>
          <w:bCs/>
        </w:rPr>
        <w:t>Shi F</w:t>
      </w:r>
      <w:r w:rsidRPr="006E2A3F">
        <w:rPr>
          <w:rFonts w:ascii="Book Antiqua" w:eastAsia="Book Antiqua" w:hAnsi="Book Antiqua" w:cs="Book Antiqua"/>
        </w:rPr>
        <w:t xml:space="preserve">, Liu G, Lin Y, Guo CL, Han J, Chu ESH, Shi C, Li Y, Zhang H, Hu C, Liu R, He S, Guo G, Chen Y, Zhang X, Coker OO, Wong SH, Yu J, She J. Altered gut microbiome composition by appendectomy contributes to colorectal cancer. </w:t>
      </w:r>
      <w:r w:rsidRPr="006E2A3F">
        <w:rPr>
          <w:rFonts w:ascii="Book Antiqua" w:eastAsia="Book Antiqua" w:hAnsi="Book Antiqua" w:cs="Book Antiqua"/>
          <w:i/>
          <w:iCs/>
        </w:rPr>
        <w:t>Oncogene</w:t>
      </w:r>
      <w:r w:rsidRPr="006E2A3F">
        <w:rPr>
          <w:rFonts w:ascii="Book Antiqua" w:eastAsia="Book Antiqua" w:hAnsi="Book Antiqua" w:cs="Book Antiqua"/>
        </w:rPr>
        <w:t xml:space="preserve"> 2023; </w:t>
      </w:r>
      <w:r w:rsidRPr="006E2A3F">
        <w:rPr>
          <w:rFonts w:ascii="Book Antiqua" w:eastAsia="Book Antiqua" w:hAnsi="Book Antiqua" w:cs="Book Antiqua"/>
          <w:b/>
          <w:bCs/>
        </w:rPr>
        <w:t>42</w:t>
      </w:r>
      <w:r w:rsidRPr="006E2A3F">
        <w:rPr>
          <w:rFonts w:ascii="Book Antiqua" w:eastAsia="Book Antiqua" w:hAnsi="Book Antiqua" w:cs="Book Antiqua"/>
        </w:rPr>
        <w:t>: 530-540 [PMID: 36539569 DOI: 10.1038/s41388-022-02569-3]</w:t>
      </w:r>
    </w:p>
    <w:p w14:paraId="07902667"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36 </w:t>
      </w:r>
      <w:r w:rsidRPr="006E2A3F">
        <w:rPr>
          <w:rFonts w:ascii="Book Antiqua" w:eastAsia="Book Antiqua" w:hAnsi="Book Antiqua" w:cs="Book Antiqua"/>
          <w:b/>
          <w:bCs/>
        </w:rPr>
        <w:t>Collard MK</w:t>
      </w:r>
      <w:r w:rsidRPr="006E2A3F">
        <w:rPr>
          <w:rFonts w:ascii="Book Antiqua" w:eastAsia="Book Antiqua" w:hAnsi="Book Antiqua" w:cs="Book Antiqua"/>
        </w:rPr>
        <w:t>, Tourneur-</w:t>
      </w:r>
      <w:proofErr w:type="spellStart"/>
      <w:r w:rsidRPr="006E2A3F">
        <w:rPr>
          <w:rFonts w:ascii="Book Antiqua" w:eastAsia="Book Antiqua" w:hAnsi="Book Antiqua" w:cs="Book Antiqua"/>
        </w:rPr>
        <w:t>Marsille</w:t>
      </w:r>
      <w:proofErr w:type="spellEnd"/>
      <w:r w:rsidRPr="006E2A3F">
        <w:rPr>
          <w:rFonts w:ascii="Book Antiqua" w:eastAsia="Book Antiqua" w:hAnsi="Book Antiqua" w:cs="Book Antiqua"/>
        </w:rPr>
        <w:t xml:space="preserve"> J, </w:t>
      </w:r>
      <w:proofErr w:type="spellStart"/>
      <w:r w:rsidRPr="006E2A3F">
        <w:rPr>
          <w:rFonts w:ascii="Book Antiqua" w:eastAsia="Book Antiqua" w:hAnsi="Book Antiqua" w:cs="Book Antiqua"/>
        </w:rPr>
        <w:t>Uzzan</w:t>
      </w:r>
      <w:proofErr w:type="spellEnd"/>
      <w:r w:rsidRPr="006E2A3F">
        <w:rPr>
          <w:rFonts w:ascii="Book Antiqua" w:eastAsia="Book Antiqua" w:hAnsi="Book Antiqua" w:cs="Book Antiqua"/>
        </w:rPr>
        <w:t xml:space="preserve"> M, Albuquerque M, Roy M, Dumay A, Freund JN, </w:t>
      </w:r>
      <w:proofErr w:type="spellStart"/>
      <w:r w:rsidRPr="006E2A3F">
        <w:rPr>
          <w:rFonts w:ascii="Book Antiqua" w:eastAsia="Book Antiqua" w:hAnsi="Book Antiqua" w:cs="Book Antiqua"/>
        </w:rPr>
        <w:t>Hugot</w:t>
      </w:r>
      <w:proofErr w:type="spellEnd"/>
      <w:r w:rsidRPr="006E2A3F">
        <w:rPr>
          <w:rFonts w:ascii="Book Antiqua" w:eastAsia="Book Antiqua" w:hAnsi="Book Antiqua" w:cs="Book Antiqua"/>
        </w:rPr>
        <w:t xml:space="preserve"> JP, </w:t>
      </w:r>
      <w:proofErr w:type="spellStart"/>
      <w:r w:rsidRPr="006E2A3F">
        <w:rPr>
          <w:rFonts w:ascii="Book Antiqua" w:eastAsia="Book Antiqua" w:hAnsi="Book Antiqua" w:cs="Book Antiqua"/>
        </w:rPr>
        <w:t>Guedj</w:t>
      </w:r>
      <w:proofErr w:type="spellEnd"/>
      <w:r w:rsidRPr="006E2A3F">
        <w:rPr>
          <w:rFonts w:ascii="Book Antiqua" w:eastAsia="Book Antiqua" w:hAnsi="Book Antiqua" w:cs="Book Antiqua"/>
        </w:rPr>
        <w:t xml:space="preserve"> N, </w:t>
      </w:r>
      <w:proofErr w:type="spellStart"/>
      <w:r w:rsidRPr="006E2A3F">
        <w:rPr>
          <w:rFonts w:ascii="Book Antiqua" w:eastAsia="Book Antiqua" w:hAnsi="Book Antiqua" w:cs="Book Antiqua"/>
        </w:rPr>
        <w:t>Treton</w:t>
      </w:r>
      <w:proofErr w:type="spellEnd"/>
      <w:r w:rsidRPr="006E2A3F">
        <w:rPr>
          <w:rFonts w:ascii="Book Antiqua" w:eastAsia="Book Antiqua" w:hAnsi="Book Antiqua" w:cs="Book Antiqua"/>
        </w:rPr>
        <w:t xml:space="preserve"> X, Panis Y, Ogier-Denis E. The Appendix Orchestrates T-Cell Mediated Immunosurveillance in Colitis-Associated Cancer. </w:t>
      </w:r>
      <w:r w:rsidRPr="006E2A3F">
        <w:rPr>
          <w:rFonts w:ascii="Book Antiqua" w:eastAsia="Book Antiqua" w:hAnsi="Book Antiqua" w:cs="Book Antiqua"/>
          <w:i/>
          <w:iCs/>
        </w:rPr>
        <w:t>Cell Mol Gastroenterol Hepatol</w:t>
      </w:r>
      <w:r w:rsidRPr="006E2A3F">
        <w:rPr>
          <w:rFonts w:ascii="Book Antiqua" w:eastAsia="Book Antiqua" w:hAnsi="Book Antiqua" w:cs="Book Antiqua"/>
        </w:rPr>
        <w:t xml:space="preserve"> 2023; </w:t>
      </w:r>
      <w:r w:rsidRPr="006E2A3F">
        <w:rPr>
          <w:rFonts w:ascii="Book Antiqua" w:eastAsia="Book Antiqua" w:hAnsi="Book Antiqua" w:cs="Book Antiqua"/>
          <w:b/>
          <w:bCs/>
        </w:rPr>
        <w:t>15</w:t>
      </w:r>
      <w:r w:rsidRPr="006E2A3F">
        <w:rPr>
          <w:rFonts w:ascii="Book Antiqua" w:eastAsia="Book Antiqua" w:hAnsi="Book Antiqua" w:cs="Book Antiqua"/>
        </w:rPr>
        <w:t>: 665-687 [PMID: 36332814 DOI: 10.1016/j.jcmgh.2022.10.016]</w:t>
      </w:r>
    </w:p>
    <w:p w14:paraId="401DEBF3"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37 </w:t>
      </w:r>
      <w:r w:rsidRPr="006E2A3F">
        <w:rPr>
          <w:rFonts w:ascii="Book Antiqua" w:eastAsia="Book Antiqua" w:hAnsi="Book Antiqua" w:cs="Book Antiqua"/>
          <w:b/>
          <w:bCs/>
        </w:rPr>
        <w:t>Sears CL</w:t>
      </w:r>
      <w:r w:rsidRPr="006E2A3F">
        <w:rPr>
          <w:rFonts w:ascii="Book Antiqua" w:eastAsia="Book Antiqua" w:hAnsi="Book Antiqua" w:cs="Book Antiqua"/>
        </w:rPr>
        <w:t xml:space="preserve">, </w:t>
      </w:r>
      <w:proofErr w:type="spellStart"/>
      <w:r w:rsidRPr="006E2A3F">
        <w:rPr>
          <w:rFonts w:ascii="Book Antiqua" w:eastAsia="Book Antiqua" w:hAnsi="Book Antiqua" w:cs="Book Antiqua"/>
        </w:rPr>
        <w:t>Pardoll</w:t>
      </w:r>
      <w:proofErr w:type="spellEnd"/>
      <w:r w:rsidRPr="006E2A3F">
        <w:rPr>
          <w:rFonts w:ascii="Book Antiqua" w:eastAsia="Book Antiqua" w:hAnsi="Book Antiqua" w:cs="Book Antiqua"/>
        </w:rPr>
        <w:t xml:space="preserve"> DM. Perspective: alpha-bugs, their microbial partners, and the link to colon cancer. </w:t>
      </w:r>
      <w:r w:rsidRPr="006E2A3F">
        <w:rPr>
          <w:rFonts w:ascii="Book Antiqua" w:eastAsia="Book Antiqua" w:hAnsi="Book Antiqua" w:cs="Book Antiqua"/>
          <w:i/>
          <w:iCs/>
        </w:rPr>
        <w:t>J Infect Dis</w:t>
      </w:r>
      <w:r w:rsidRPr="006E2A3F">
        <w:rPr>
          <w:rFonts w:ascii="Book Antiqua" w:eastAsia="Book Antiqua" w:hAnsi="Book Antiqua" w:cs="Book Antiqua"/>
        </w:rPr>
        <w:t xml:space="preserve"> 2011; </w:t>
      </w:r>
      <w:r w:rsidRPr="006E2A3F">
        <w:rPr>
          <w:rFonts w:ascii="Book Antiqua" w:eastAsia="Book Antiqua" w:hAnsi="Book Antiqua" w:cs="Book Antiqua"/>
          <w:b/>
          <w:bCs/>
        </w:rPr>
        <w:t>203</w:t>
      </w:r>
      <w:r w:rsidRPr="006E2A3F">
        <w:rPr>
          <w:rFonts w:ascii="Book Antiqua" w:eastAsia="Book Antiqua" w:hAnsi="Book Antiqua" w:cs="Book Antiqua"/>
        </w:rPr>
        <w:t>: 306-311 [PMID: 21208921 DOI: 10.1093/</w:t>
      </w:r>
      <w:proofErr w:type="spellStart"/>
      <w:r w:rsidRPr="006E2A3F">
        <w:rPr>
          <w:rFonts w:ascii="Book Antiqua" w:eastAsia="Book Antiqua" w:hAnsi="Book Antiqua" w:cs="Book Antiqua"/>
        </w:rPr>
        <w:t>jinfdis</w:t>
      </w:r>
      <w:proofErr w:type="spellEnd"/>
      <w:r w:rsidRPr="006E2A3F">
        <w:rPr>
          <w:rFonts w:ascii="Book Antiqua" w:eastAsia="Book Antiqua" w:hAnsi="Book Antiqua" w:cs="Book Antiqua"/>
        </w:rPr>
        <w:t>/jiq061]</w:t>
      </w:r>
    </w:p>
    <w:p w14:paraId="56F19B66"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38 </w:t>
      </w:r>
      <w:proofErr w:type="spellStart"/>
      <w:r w:rsidRPr="006E2A3F">
        <w:rPr>
          <w:rFonts w:ascii="Book Antiqua" w:eastAsia="Book Antiqua" w:hAnsi="Book Antiqua" w:cs="Book Antiqua"/>
          <w:b/>
          <w:bCs/>
        </w:rPr>
        <w:t>Tjalsma</w:t>
      </w:r>
      <w:proofErr w:type="spellEnd"/>
      <w:r w:rsidRPr="006E2A3F">
        <w:rPr>
          <w:rFonts w:ascii="Book Antiqua" w:eastAsia="Book Antiqua" w:hAnsi="Book Antiqua" w:cs="Book Antiqua"/>
          <w:b/>
          <w:bCs/>
        </w:rPr>
        <w:t xml:space="preserve"> H</w:t>
      </w:r>
      <w:r w:rsidRPr="006E2A3F">
        <w:rPr>
          <w:rFonts w:ascii="Book Antiqua" w:eastAsia="Book Antiqua" w:hAnsi="Book Antiqua" w:cs="Book Antiqua"/>
        </w:rPr>
        <w:t xml:space="preserve">, </w:t>
      </w:r>
      <w:proofErr w:type="spellStart"/>
      <w:r w:rsidRPr="006E2A3F">
        <w:rPr>
          <w:rFonts w:ascii="Book Antiqua" w:eastAsia="Book Antiqua" w:hAnsi="Book Antiqua" w:cs="Book Antiqua"/>
        </w:rPr>
        <w:t>Boleij</w:t>
      </w:r>
      <w:proofErr w:type="spellEnd"/>
      <w:r w:rsidRPr="006E2A3F">
        <w:rPr>
          <w:rFonts w:ascii="Book Antiqua" w:eastAsia="Book Antiqua" w:hAnsi="Book Antiqua" w:cs="Book Antiqua"/>
        </w:rPr>
        <w:t xml:space="preserve"> A, Marchesi JR, </w:t>
      </w:r>
      <w:proofErr w:type="spellStart"/>
      <w:r w:rsidRPr="006E2A3F">
        <w:rPr>
          <w:rFonts w:ascii="Book Antiqua" w:eastAsia="Book Antiqua" w:hAnsi="Book Antiqua" w:cs="Book Antiqua"/>
        </w:rPr>
        <w:t>Dutilh</w:t>
      </w:r>
      <w:proofErr w:type="spellEnd"/>
      <w:r w:rsidRPr="006E2A3F">
        <w:rPr>
          <w:rFonts w:ascii="Book Antiqua" w:eastAsia="Book Antiqua" w:hAnsi="Book Antiqua" w:cs="Book Antiqua"/>
        </w:rPr>
        <w:t xml:space="preserve"> BE. A bacterial driver-passenger model for colorectal cancer: beyond the usual suspects. </w:t>
      </w:r>
      <w:r w:rsidRPr="006E2A3F">
        <w:rPr>
          <w:rFonts w:ascii="Book Antiqua" w:eastAsia="Book Antiqua" w:hAnsi="Book Antiqua" w:cs="Book Antiqua"/>
          <w:i/>
          <w:iCs/>
        </w:rPr>
        <w:t xml:space="preserve">Nat Rev </w:t>
      </w:r>
      <w:proofErr w:type="spellStart"/>
      <w:r w:rsidRPr="006E2A3F">
        <w:rPr>
          <w:rFonts w:ascii="Book Antiqua" w:eastAsia="Book Antiqua" w:hAnsi="Book Antiqua" w:cs="Book Antiqua"/>
          <w:i/>
          <w:iCs/>
        </w:rPr>
        <w:t>Microbiol</w:t>
      </w:r>
      <w:proofErr w:type="spellEnd"/>
      <w:r w:rsidRPr="006E2A3F">
        <w:rPr>
          <w:rFonts w:ascii="Book Antiqua" w:eastAsia="Book Antiqua" w:hAnsi="Book Antiqua" w:cs="Book Antiqua"/>
        </w:rPr>
        <w:t xml:space="preserve"> 2012; </w:t>
      </w:r>
      <w:r w:rsidRPr="006E2A3F">
        <w:rPr>
          <w:rFonts w:ascii="Book Antiqua" w:eastAsia="Book Antiqua" w:hAnsi="Book Antiqua" w:cs="Book Antiqua"/>
          <w:b/>
          <w:bCs/>
        </w:rPr>
        <w:t>10</w:t>
      </w:r>
      <w:r w:rsidRPr="006E2A3F">
        <w:rPr>
          <w:rFonts w:ascii="Book Antiqua" w:eastAsia="Book Antiqua" w:hAnsi="Book Antiqua" w:cs="Book Antiqua"/>
        </w:rPr>
        <w:t>: 575-582 [PMID: 22728587 DOI: 10.1038/nrmicro2819]</w:t>
      </w:r>
    </w:p>
    <w:p w14:paraId="0DE374E5"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39 </w:t>
      </w:r>
      <w:r w:rsidRPr="006E2A3F">
        <w:rPr>
          <w:rFonts w:ascii="Book Antiqua" w:eastAsia="Book Antiqua" w:hAnsi="Book Antiqua" w:cs="Book Antiqua"/>
          <w:b/>
          <w:bCs/>
        </w:rPr>
        <w:t>Yu LC</w:t>
      </w:r>
      <w:r w:rsidRPr="006E2A3F">
        <w:rPr>
          <w:rFonts w:ascii="Book Antiqua" w:eastAsia="Book Antiqua" w:hAnsi="Book Antiqua" w:cs="Book Antiqua"/>
        </w:rPr>
        <w:t xml:space="preserve">. Microbiota dysbiosis and barrier dysfunction in inflammatory bowel disease and colorectal cancers: exploring a common ground hypothesis. </w:t>
      </w:r>
      <w:r w:rsidRPr="006E2A3F">
        <w:rPr>
          <w:rFonts w:ascii="Book Antiqua" w:eastAsia="Book Antiqua" w:hAnsi="Book Antiqua" w:cs="Book Antiqua"/>
          <w:i/>
          <w:iCs/>
        </w:rPr>
        <w:t>J Biomed Sci</w:t>
      </w:r>
      <w:r w:rsidRPr="006E2A3F">
        <w:rPr>
          <w:rFonts w:ascii="Book Antiqua" w:eastAsia="Book Antiqua" w:hAnsi="Book Antiqua" w:cs="Book Antiqua"/>
        </w:rPr>
        <w:t xml:space="preserve"> 2018; </w:t>
      </w:r>
      <w:r w:rsidRPr="006E2A3F">
        <w:rPr>
          <w:rFonts w:ascii="Book Antiqua" w:eastAsia="Book Antiqua" w:hAnsi="Book Antiqua" w:cs="Book Antiqua"/>
          <w:b/>
          <w:bCs/>
        </w:rPr>
        <w:t>25</w:t>
      </w:r>
      <w:r w:rsidRPr="006E2A3F">
        <w:rPr>
          <w:rFonts w:ascii="Book Antiqua" w:eastAsia="Book Antiqua" w:hAnsi="Book Antiqua" w:cs="Book Antiqua"/>
        </w:rPr>
        <w:t>: 79 [PMID: 30413188 DOI: 10.1186/s12929-018-0483-8]</w:t>
      </w:r>
    </w:p>
    <w:p w14:paraId="6A082AB0"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40 </w:t>
      </w:r>
      <w:proofErr w:type="spellStart"/>
      <w:r w:rsidRPr="006E2A3F">
        <w:rPr>
          <w:rFonts w:ascii="Book Antiqua" w:eastAsia="Book Antiqua" w:hAnsi="Book Antiqua" w:cs="Book Antiqua"/>
          <w:b/>
          <w:bCs/>
        </w:rPr>
        <w:t>Nougayrède</w:t>
      </w:r>
      <w:proofErr w:type="spellEnd"/>
      <w:r w:rsidRPr="006E2A3F">
        <w:rPr>
          <w:rFonts w:ascii="Book Antiqua" w:eastAsia="Book Antiqua" w:hAnsi="Book Antiqua" w:cs="Book Antiqua"/>
          <w:b/>
          <w:bCs/>
        </w:rPr>
        <w:t xml:space="preserve"> JP</w:t>
      </w:r>
      <w:r w:rsidRPr="006E2A3F">
        <w:rPr>
          <w:rFonts w:ascii="Book Antiqua" w:eastAsia="Book Antiqua" w:hAnsi="Book Antiqua" w:cs="Book Antiqua"/>
        </w:rPr>
        <w:t xml:space="preserve">, Homburg S, </w:t>
      </w:r>
      <w:proofErr w:type="spellStart"/>
      <w:r w:rsidRPr="006E2A3F">
        <w:rPr>
          <w:rFonts w:ascii="Book Antiqua" w:eastAsia="Book Antiqua" w:hAnsi="Book Antiqua" w:cs="Book Antiqua"/>
        </w:rPr>
        <w:t>Taieb</w:t>
      </w:r>
      <w:proofErr w:type="spellEnd"/>
      <w:r w:rsidRPr="006E2A3F">
        <w:rPr>
          <w:rFonts w:ascii="Book Antiqua" w:eastAsia="Book Antiqua" w:hAnsi="Book Antiqua" w:cs="Book Antiqua"/>
        </w:rPr>
        <w:t xml:space="preserve"> F, </w:t>
      </w:r>
      <w:proofErr w:type="spellStart"/>
      <w:r w:rsidRPr="006E2A3F">
        <w:rPr>
          <w:rFonts w:ascii="Book Antiqua" w:eastAsia="Book Antiqua" w:hAnsi="Book Antiqua" w:cs="Book Antiqua"/>
        </w:rPr>
        <w:t>Boury</w:t>
      </w:r>
      <w:proofErr w:type="spellEnd"/>
      <w:r w:rsidRPr="006E2A3F">
        <w:rPr>
          <w:rFonts w:ascii="Book Antiqua" w:eastAsia="Book Antiqua" w:hAnsi="Book Antiqua" w:cs="Book Antiqua"/>
        </w:rPr>
        <w:t xml:space="preserve"> M, </w:t>
      </w:r>
      <w:proofErr w:type="spellStart"/>
      <w:r w:rsidRPr="006E2A3F">
        <w:rPr>
          <w:rFonts w:ascii="Book Antiqua" w:eastAsia="Book Antiqua" w:hAnsi="Book Antiqua" w:cs="Book Antiqua"/>
        </w:rPr>
        <w:t>Brzuszkiewicz</w:t>
      </w:r>
      <w:proofErr w:type="spellEnd"/>
      <w:r w:rsidRPr="006E2A3F">
        <w:rPr>
          <w:rFonts w:ascii="Book Antiqua" w:eastAsia="Book Antiqua" w:hAnsi="Book Antiqua" w:cs="Book Antiqua"/>
        </w:rPr>
        <w:t xml:space="preserve"> E, Gottschalk G, </w:t>
      </w:r>
      <w:proofErr w:type="spellStart"/>
      <w:r w:rsidRPr="006E2A3F">
        <w:rPr>
          <w:rFonts w:ascii="Book Antiqua" w:eastAsia="Book Antiqua" w:hAnsi="Book Antiqua" w:cs="Book Antiqua"/>
        </w:rPr>
        <w:t>Buchrieser</w:t>
      </w:r>
      <w:proofErr w:type="spellEnd"/>
      <w:r w:rsidRPr="006E2A3F">
        <w:rPr>
          <w:rFonts w:ascii="Book Antiqua" w:eastAsia="Book Antiqua" w:hAnsi="Book Antiqua" w:cs="Book Antiqua"/>
        </w:rPr>
        <w:t xml:space="preserve"> C, Hacker J, Dobrindt U, Oswald E. Escherichia coli induces DNA double-strand breaks in eukaryotic cells. </w:t>
      </w:r>
      <w:r w:rsidRPr="006E2A3F">
        <w:rPr>
          <w:rFonts w:ascii="Book Antiqua" w:eastAsia="Book Antiqua" w:hAnsi="Book Antiqua" w:cs="Book Antiqua"/>
          <w:i/>
          <w:iCs/>
        </w:rPr>
        <w:t>Science</w:t>
      </w:r>
      <w:r w:rsidRPr="006E2A3F">
        <w:rPr>
          <w:rFonts w:ascii="Book Antiqua" w:eastAsia="Book Antiqua" w:hAnsi="Book Antiqua" w:cs="Book Antiqua"/>
        </w:rPr>
        <w:t xml:space="preserve"> 2006; </w:t>
      </w:r>
      <w:r w:rsidRPr="006E2A3F">
        <w:rPr>
          <w:rFonts w:ascii="Book Antiqua" w:eastAsia="Book Antiqua" w:hAnsi="Book Antiqua" w:cs="Book Antiqua"/>
          <w:b/>
          <w:bCs/>
        </w:rPr>
        <w:t>313</w:t>
      </w:r>
      <w:r w:rsidRPr="006E2A3F">
        <w:rPr>
          <w:rFonts w:ascii="Book Antiqua" w:eastAsia="Book Antiqua" w:hAnsi="Book Antiqua" w:cs="Book Antiqua"/>
        </w:rPr>
        <w:t>: 848-851 [PMID: 16902142 DOI: 10.1126/science.1127059]</w:t>
      </w:r>
    </w:p>
    <w:p w14:paraId="565A964D"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41 </w:t>
      </w:r>
      <w:proofErr w:type="spellStart"/>
      <w:r w:rsidRPr="006E2A3F">
        <w:rPr>
          <w:rFonts w:ascii="Book Antiqua" w:eastAsia="Book Antiqua" w:hAnsi="Book Antiqua" w:cs="Book Antiqua"/>
          <w:b/>
          <w:bCs/>
        </w:rPr>
        <w:t>Pleguezuelos</w:t>
      </w:r>
      <w:proofErr w:type="spellEnd"/>
      <w:r w:rsidRPr="006E2A3F">
        <w:rPr>
          <w:rFonts w:ascii="Book Antiqua" w:eastAsia="Book Antiqua" w:hAnsi="Book Antiqua" w:cs="Book Antiqua"/>
          <w:b/>
          <w:bCs/>
        </w:rPr>
        <w:t>-Manzano C</w:t>
      </w:r>
      <w:r w:rsidRPr="006E2A3F">
        <w:rPr>
          <w:rFonts w:ascii="Book Antiqua" w:eastAsia="Book Antiqua" w:hAnsi="Book Antiqua" w:cs="Book Antiqua"/>
        </w:rPr>
        <w:t xml:space="preserve">, </w:t>
      </w:r>
      <w:proofErr w:type="spellStart"/>
      <w:r w:rsidRPr="006E2A3F">
        <w:rPr>
          <w:rFonts w:ascii="Book Antiqua" w:eastAsia="Book Antiqua" w:hAnsi="Book Antiqua" w:cs="Book Antiqua"/>
        </w:rPr>
        <w:t>Puschhof</w:t>
      </w:r>
      <w:proofErr w:type="spellEnd"/>
      <w:r w:rsidRPr="006E2A3F">
        <w:rPr>
          <w:rFonts w:ascii="Book Antiqua" w:eastAsia="Book Antiqua" w:hAnsi="Book Antiqua" w:cs="Book Antiqua"/>
        </w:rPr>
        <w:t xml:space="preserve"> J, Rosendahl Huber A, van </w:t>
      </w:r>
      <w:proofErr w:type="spellStart"/>
      <w:r w:rsidRPr="006E2A3F">
        <w:rPr>
          <w:rFonts w:ascii="Book Antiqua" w:eastAsia="Book Antiqua" w:hAnsi="Book Antiqua" w:cs="Book Antiqua"/>
        </w:rPr>
        <w:t>Hoeck</w:t>
      </w:r>
      <w:proofErr w:type="spellEnd"/>
      <w:r w:rsidRPr="006E2A3F">
        <w:rPr>
          <w:rFonts w:ascii="Book Antiqua" w:eastAsia="Book Antiqua" w:hAnsi="Book Antiqua" w:cs="Book Antiqua"/>
        </w:rPr>
        <w:t xml:space="preserve"> A, Wood HM, </w:t>
      </w:r>
      <w:proofErr w:type="spellStart"/>
      <w:r w:rsidRPr="006E2A3F">
        <w:rPr>
          <w:rFonts w:ascii="Book Antiqua" w:eastAsia="Book Antiqua" w:hAnsi="Book Antiqua" w:cs="Book Antiqua"/>
        </w:rPr>
        <w:t>Nomburg</w:t>
      </w:r>
      <w:proofErr w:type="spellEnd"/>
      <w:r w:rsidRPr="006E2A3F">
        <w:rPr>
          <w:rFonts w:ascii="Book Antiqua" w:eastAsia="Book Antiqua" w:hAnsi="Book Antiqua" w:cs="Book Antiqua"/>
        </w:rPr>
        <w:t xml:space="preserve"> J, </w:t>
      </w:r>
      <w:proofErr w:type="spellStart"/>
      <w:r w:rsidRPr="006E2A3F">
        <w:rPr>
          <w:rFonts w:ascii="Book Antiqua" w:eastAsia="Book Antiqua" w:hAnsi="Book Antiqua" w:cs="Book Antiqua"/>
        </w:rPr>
        <w:t>Gurjao</w:t>
      </w:r>
      <w:proofErr w:type="spellEnd"/>
      <w:r w:rsidRPr="006E2A3F">
        <w:rPr>
          <w:rFonts w:ascii="Book Antiqua" w:eastAsia="Book Antiqua" w:hAnsi="Book Antiqua" w:cs="Book Antiqua"/>
        </w:rPr>
        <w:t xml:space="preserve"> C, </w:t>
      </w:r>
      <w:proofErr w:type="spellStart"/>
      <w:r w:rsidRPr="006E2A3F">
        <w:rPr>
          <w:rFonts w:ascii="Book Antiqua" w:eastAsia="Book Antiqua" w:hAnsi="Book Antiqua" w:cs="Book Antiqua"/>
        </w:rPr>
        <w:t>Manders</w:t>
      </w:r>
      <w:proofErr w:type="spellEnd"/>
      <w:r w:rsidRPr="006E2A3F">
        <w:rPr>
          <w:rFonts w:ascii="Book Antiqua" w:eastAsia="Book Antiqua" w:hAnsi="Book Antiqua" w:cs="Book Antiqua"/>
        </w:rPr>
        <w:t xml:space="preserve"> F, Dalmasso G, </w:t>
      </w:r>
      <w:proofErr w:type="spellStart"/>
      <w:r w:rsidRPr="006E2A3F">
        <w:rPr>
          <w:rFonts w:ascii="Book Antiqua" w:eastAsia="Book Antiqua" w:hAnsi="Book Antiqua" w:cs="Book Antiqua"/>
        </w:rPr>
        <w:t>Stege</w:t>
      </w:r>
      <w:proofErr w:type="spellEnd"/>
      <w:r w:rsidRPr="006E2A3F">
        <w:rPr>
          <w:rFonts w:ascii="Book Antiqua" w:eastAsia="Book Antiqua" w:hAnsi="Book Antiqua" w:cs="Book Antiqua"/>
        </w:rPr>
        <w:t xml:space="preserve"> PB, </w:t>
      </w:r>
      <w:proofErr w:type="spellStart"/>
      <w:r w:rsidRPr="006E2A3F">
        <w:rPr>
          <w:rFonts w:ascii="Book Antiqua" w:eastAsia="Book Antiqua" w:hAnsi="Book Antiqua" w:cs="Book Antiqua"/>
        </w:rPr>
        <w:t>Paganelli</w:t>
      </w:r>
      <w:proofErr w:type="spellEnd"/>
      <w:r w:rsidRPr="006E2A3F">
        <w:rPr>
          <w:rFonts w:ascii="Book Antiqua" w:eastAsia="Book Antiqua" w:hAnsi="Book Antiqua" w:cs="Book Antiqua"/>
        </w:rPr>
        <w:t xml:space="preserve"> FL, </w:t>
      </w:r>
      <w:proofErr w:type="spellStart"/>
      <w:r w:rsidRPr="006E2A3F">
        <w:rPr>
          <w:rFonts w:ascii="Book Antiqua" w:eastAsia="Book Antiqua" w:hAnsi="Book Antiqua" w:cs="Book Antiqua"/>
        </w:rPr>
        <w:t>Geurts</w:t>
      </w:r>
      <w:proofErr w:type="spellEnd"/>
      <w:r w:rsidRPr="006E2A3F">
        <w:rPr>
          <w:rFonts w:ascii="Book Antiqua" w:eastAsia="Book Antiqua" w:hAnsi="Book Antiqua" w:cs="Book Antiqua"/>
        </w:rPr>
        <w:t xml:space="preserve"> MH, </w:t>
      </w:r>
      <w:proofErr w:type="spellStart"/>
      <w:r w:rsidRPr="006E2A3F">
        <w:rPr>
          <w:rFonts w:ascii="Book Antiqua" w:eastAsia="Book Antiqua" w:hAnsi="Book Antiqua" w:cs="Book Antiqua"/>
        </w:rPr>
        <w:t>Beumer</w:t>
      </w:r>
      <w:proofErr w:type="spellEnd"/>
      <w:r w:rsidRPr="006E2A3F">
        <w:rPr>
          <w:rFonts w:ascii="Book Antiqua" w:eastAsia="Book Antiqua" w:hAnsi="Book Antiqua" w:cs="Book Antiqua"/>
        </w:rPr>
        <w:t xml:space="preserve"> J, </w:t>
      </w:r>
      <w:proofErr w:type="spellStart"/>
      <w:r w:rsidRPr="006E2A3F">
        <w:rPr>
          <w:rFonts w:ascii="Book Antiqua" w:eastAsia="Book Antiqua" w:hAnsi="Book Antiqua" w:cs="Book Antiqua"/>
        </w:rPr>
        <w:t>Mizutani</w:t>
      </w:r>
      <w:proofErr w:type="spellEnd"/>
      <w:r w:rsidRPr="006E2A3F">
        <w:rPr>
          <w:rFonts w:ascii="Book Antiqua" w:eastAsia="Book Antiqua" w:hAnsi="Book Antiqua" w:cs="Book Antiqua"/>
        </w:rPr>
        <w:t xml:space="preserve"> T, Miao Y, van der Linden R, van der </w:t>
      </w:r>
      <w:proofErr w:type="spellStart"/>
      <w:r w:rsidRPr="006E2A3F">
        <w:rPr>
          <w:rFonts w:ascii="Book Antiqua" w:eastAsia="Book Antiqua" w:hAnsi="Book Antiqua" w:cs="Book Antiqua"/>
        </w:rPr>
        <w:t>Elst</w:t>
      </w:r>
      <w:proofErr w:type="spellEnd"/>
      <w:r w:rsidRPr="006E2A3F">
        <w:rPr>
          <w:rFonts w:ascii="Book Antiqua" w:eastAsia="Book Antiqua" w:hAnsi="Book Antiqua" w:cs="Book Antiqua"/>
        </w:rPr>
        <w:t xml:space="preserve"> S; Genomics England Research Consortium, Garcia KC, Top J, Willems RJL, </w:t>
      </w:r>
      <w:proofErr w:type="spellStart"/>
      <w:r w:rsidRPr="006E2A3F">
        <w:rPr>
          <w:rFonts w:ascii="Book Antiqua" w:eastAsia="Book Antiqua" w:hAnsi="Book Antiqua" w:cs="Book Antiqua"/>
        </w:rPr>
        <w:t>Giannakis</w:t>
      </w:r>
      <w:proofErr w:type="spellEnd"/>
      <w:r w:rsidRPr="006E2A3F">
        <w:rPr>
          <w:rFonts w:ascii="Book Antiqua" w:eastAsia="Book Antiqua" w:hAnsi="Book Antiqua" w:cs="Book Antiqua"/>
        </w:rPr>
        <w:t xml:space="preserve"> M, Bonnet R, Quirke P, Meyerson M, </w:t>
      </w:r>
      <w:proofErr w:type="spellStart"/>
      <w:r w:rsidRPr="006E2A3F">
        <w:rPr>
          <w:rFonts w:ascii="Book Antiqua" w:eastAsia="Book Antiqua" w:hAnsi="Book Antiqua" w:cs="Book Antiqua"/>
        </w:rPr>
        <w:t>Cuppen</w:t>
      </w:r>
      <w:proofErr w:type="spellEnd"/>
      <w:r w:rsidRPr="006E2A3F">
        <w:rPr>
          <w:rFonts w:ascii="Book Antiqua" w:eastAsia="Book Antiqua" w:hAnsi="Book Antiqua" w:cs="Book Antiqua"/>
        </w:rPr>
        <w:t xml:space="preserve"> E, van </w:t>
      </w:r>
      <w:proofErr w:type="spellStart"/>
      <w:r w:rsidRPr="006E2A3F">
        <w:rPr>
          <w:rFonts w:ascii="Book Antiqua" w:eastAsia="Book Antiqua" w:hAnsi="Book Antiqua" w:cs="Book Antiqua"/>
        </w:rPr>
        <w:t>Boxtel</w:t>
      </w:r>
      <w:proofErr w:type="spellEnd"/>
      <w:r w:rsidRPr="006E2A3F">
        <w:rPr>
          <w:rFonts w:ascii="Book Antiqua" w:eastAsia="Book Antiqua" w:hAnsi="Book Antiqua" w:cs="Book Antiqua"/>
        </w:rPr>
        <w:t xml:space="preserve"> R, </w:t>
      </w:r>
      <w:proofErr w:type="spellStart"/>
      <w:r w:rsidRPr="006E2A3F">
        <w:rPr>
          <w:rFonts w:ascii="Book Antiqua" w:eastAsia="Book Antiqua" w:hAnsi="Book Antiqua" w:cs="Book Antiqua"/>
        </w:rPr>
        <w:t>Clevers</w:t>
      </w:r>
      <w:proofErr w:type="spellEnd"/>
      <w:r w:rsidRPr="006E2A3F">
        <w:rPr>
          <w:rFonts w:ascii="Book Antiqua" w:eastAsia="Book Antiqua" w:hAnsi="Book Antiqua" w:cs="Book Antiqua"/>
        </w:rPr>
        <w:t xml:space="preserve"> H. Mutational signature in colorectal </w:t>
      </w:r>
      <w:r w:rsidRPr="006E2A3F">
        <w:rPr>
          <w:rFonts w:ascii="Book Antiqua" w:eastAsia="Book Antiqua" w:hAnsi="Book Antiqua" w:cs="Book Antiqua"/>
        </w:rPr>
        <w:lastRenderedPageBreak/>
        <w:t xml:space="preserve">cancer caused by genotoxic pks(+) E. coli. </w:t>
      </w:r>
      <w:r w:rsidRPr="006E2A3F">
        <w:rPr>
          <w:rFonts w:ascii="Book Antiqua" w:eastAsia="Book Antiqua" w:hAnsi="Book Antiqua" w:cs="Book Antiqua"/>
          <w:i/>
          <w:iCs/>
        </w:rPr>
        <w:t>Nature</w:t>
      </w:r>
      <w:r w:rsidRPr="006E2A3F">
        <w:rPr>
          <w:rFonts w:ascii="Book Antiqua" w:eastAsia="Book Antiqua" w:hAnsi="Book Antiqua" w:cs="Book Antiqua"/>
        </w:rPr>
        <w:t xml:space="preserve"> 2020; </w:t>
      </w:r>
      <w:r w:rsidRPr="006E2A3F">
        <w:rPr>
          <w:rFonts w:ascii="Book Antiqua" w:eastAsia="Book Antiqua" w:hAnsi="Book Antiqua" w:cs="Book Antiqua"/>
          <w:b/>
          <w:bCs/>
        </w:rPr>
        <w:t>580</w:t>
      </w:r>
      <w:r w:rsidRPr="006E2A3F">
        <w:rPr>
          <w:rFonts w:ascii="Book Antiqua" w:eastAsia="Book Antiqua" w:hAnsi="Book Antiqua" w:cs="Book Antiqua"/>
        </w:rPr>
        <w:t>: 269-273 [PMID: 32106218 DOI: 10.1038/s41586-020-2080-8]</w:t>
      </w:r>
    </w:p>
    <w:p w14:paraId="6C44E52E"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42 </w:t>
      </w:r>
      <w:r w:rsidRPr="006E2A3F">
        <w:rPr>
          <w:rFonts w:ascii="Book Antiqua" w:eastAsia="Book Antiqua" w:hAnsi="Book Antiqua" w:cs="Book Antiqua"/>
          <w:b/>
          <w:bCs/>
        </w:rPr>
        <w:t>Iwasaki M</w:t>
      </w:r>
      <w:r w:rsidRPr="006E2A3F">
        <w:rPr>
          <w:rFonts w:ascii="Book Antiqua" w:eastAsia="Book Antiqua" w:hAnsi="Book Antiqua" w:cs="Book Antiqua"/>
        </w:rPr>
        <w:t xml:space="preserve">, Kanehara R, </w:t>
      </w:r>
      <w:proofErr w:type="spellStart"/>
      <w:r w:rsidRPr="006E2A3F">
        <w:rPr>
          <w:rFonts w:ascii="Book Antiqua" w:eastAsia="Book Antiqua" w:hAnsi="Book Antiqua" w:cs="Book Antiqua"/>
        </w:rPr>
        <w:t>Yamaji</w:t>
      </w:r>
      <w:proofErr w:type="spellEnd"/>
      <w:r w:rsidRPr="006E2A3F">
        <w:rPr>
          <w:rFonts w:ascii="Book Antiqua" w:eastAsia="Book Antiqua" w:hAnsi="Book Antiqua" w:cs="Book Antiqua"/>
        </w:rPr>
        <w:t xml:space="preserve"> T, </w:t>
      </w:r>
      <w:proofErr w:type="spellStart"/>
      <w:r w:rsidRPr="006E2A3F">
        <w:rPr>
          <w:rFonts w:ascii="Book Antiqua" w:eastAsia="Book Antiqua" w:hAnsi="Book Antiqua" w:cs="Book Antiqua"/>
        </w:rPr>
        <w:t>Katagiri</w:t>
      </w:r>
      <w:proofErr w:type="spellEnd"/>
      <w:r w:rsidRPr="006E2A3F">
        <w:rPr>
          <w:rFonts w:ascii="Book Antiqua" w:eastAsia="Book Antiqua" w:hAnsi="Book Antiqua" w:cs="Book Antiqua"/>
        </w:rPr>
        <w:t xml:space="preserve"> R, Mutoh M, </w:t>
      </w:r>
      <w:proofErr w:type="spellStart"/>
      <w:r w:rsidRPr="006E2A3F">
        <w:rPr>
          <w:rFonts w:ascii="Book Antiqua" w:eastAsia="Book Antiqua" w:hAnsi="Book Antiqua" w:cs="Book Antiqua"/>
        </w:rPr>
        <w:t>Tsunematsu</w:t>
      </w:r>
      <w:proofErr w:type="spellEnd"/>
      <w:r w:rsidRPr="006E2A3F">
        <w:rPr>
          <w:rFonts w:ascii="Book Antiqua" w:eastAsia="Book Antiqua" w:hAnsi="Book Antiqua" w:cs="Book Antiqua"/>
        </w:rPr>
        <w:t xml:space="preserve"> Y, Sato M, Watanabe K, </w:t>
      </w:r>
      <w:proofErr w:type="spellStart"/>
      <w:r w:rsidRPr="006E2A3F">
        <w:rPr>
          <w:rFonts w:ascii="Book Antiqua" w:eastAsia="Book Antiqua" w:hAnsi="Book Antiqua" w:cs="Book Antiqua"/>
        </w:rPr>
        <w:t>Hosomi</w:t>
      </w:r>
      <w:proofErr w:type="spellEnd"/>
      <w:r w:rsidRPr="006E2A3F">
        <w:rPr>
          <w:rFonts w:ascii="Book Antiqua" w:eastAsia="Book Antiqua" w:hAnsi="Book Antiqua" w:cs="Book Antiqua"/>
        </w:rPr>
        <w:t xml:space="preserve"> K, </w:t>
      </w:r>
      <w:proofErr w:type="spellStart"/>
      <w:r w:rsidRPr="006E2A3F">
        <w:rPr>
          <w:rFonts w:ascii="Book Antiqua" w:eastAsia="Book Antiqua" w:hAnsi="Book Antiqua" w:cs="Book Antiqua"/>
        </w:rPr>
        <w:t>Kakugawa</w:t>
      </w:r>
      <w:proofErr w:type="spellEnd"/>
      <w:r w:rsidRPr="006E2A3F">
        <w:rPr>
          <w:rFonts w:ascii="Book Antiqua" w:eastAsia="Book Antiqua" w:hAnsi="Book Antiqua" w:cs="Book Antiqua"/>
        </w:rPr>
        <w:t xml:space="preserve"> Y, </w:t>
      </w:r>
      <w:proofErr w:type="spellStart"/>
      <w:r w:rsidRPr="006E2A3F">
        <w:rPr>
          <w:rFonts w:ascii="Book Antiqua" w:eastAsia="Book Antiqua" w:hAnsi="Book Antiqua" w:cs="Book Antiqua"/>
        </w:rPr>
        <w:t>Ikematsu</w:t>
      </w:r>
      <w:proofErr w:type="spellEnd"/>
      <w:r w:rsidRPr="006E2A3F">
        <w:rPr>
          <w:rFonts w:ascii="Book Antiqua" w:eastAsia="Book Antiqua" w:hAnsi="Book Antiqua" w:cs="Book Antiqua"/>
        </w:rPr>
        <w:t xml:space="preserve"> H, </w:t>
      </w:r>
      <w:proofErr w:type="spellStart"/>
      <w:r w:rsidRPr="006E2A3F">
        <w:rPr>
          <w:rFonts w:ascii="Book Antiqua" w:eastAsia="Book Antiqua" w:hAnsi="Book Antiqua" w:cs="Book Antiqua"/>
        </w:rPr>
        <w:t>Hotta</w:t>
      </w:r>
      <w:proofErr w:type="spellEnd"/>
      <w:r w:rsidRPr="006E2A3F">
        <w:rPr>
          <w:rFonts w:ascii="Book Antiqua" w:eastAsia="Book Antiqua" w:hAnsi="Book Antiqua" w:cs="Book Antiqua"/>
        </w:rPr>
        <w:t xml:space="preserve"> K, </w:t>
      </w:r>
      <w:proofErr w:type="spellStart"/>
      <w:r w:rsidRPr="006E2A3F">
        <w:rPr>
          <w:rFonts w:ascii="Book Antiqua" w:eastAsia="Book Antiqua" w:hAnsi="Book Antiqua" w:cs="Book Antiqua"/>
        </w:rPr>
        <w:t>Kunisawa</w:t>
      </w:r>
      <w:proofErr w:type="spellEnd"/>
      <w:r w:rsidRPr="006E2A3F">
        <w:rPr>
          <w:rFonts w:ascii="Book Antiqua" w:eastAsia="Book Antiqua" w:hAnsi="Book Antiqua" w:cs="Book Antiqua"/>
        </w:rPr>
        <w:t xml:space="preserve"> J, Wakabayashi K, Matsuda T. Association of Escherichia coli containing polyketide synthase in the gut microbiota with colorectal neoplasia in Japan. </w:t>
      </w:r>
      <w:r w:rsidRPr="006E2A3F">
        <w:rPr>
          <w:rFonts w:ascii="Book Antiqua" w:eastAsia="Book Antiqua" w:hAnsi="Book Antiqua" w:cs="Book Antiqua"/>
          <w:i/>
          <w:iCs/>
        </w:rPr>
        <w:t>Cancer Sci</w:t>
      </w:r>
      <w:r w:rsidRPr="006E2A3F">
        <w:rPr>
          <w:rFonts w:ascii="Book Antiqua" w:eastAsia="Book Antiqua" w:hAnsi="Book Antiqua" w:cs="Book Antiqua"/>
        </w:rPr>
        <w:t xml:space="preserve"> 2022; </w:t>
      </w:r>
      <w:r w:rsidRPr="006E2A3F">
        <w:rPr>
          <w:rFonts w:ascii="Book Antiqua" w:eastAsia="Book Antiqua" w:hAnsi="Book Antiqua" w:cs="Book Antiqua"/>
          <w:b/>
          <w:bCs/>
        </w:rPr>
        <w:t>113</w:t>
      </w:r>
      <w:r w:rsidRPr="006E2A3F">
        <w:rPr>
          <w:rFonts w:ascii="Book Antiqua" w:eastAsia="Book Antiqua" w:hAnsi="Book Antiqua" w:cs="Book Antiqua"/>
        </w:rPr>
        <w:t>: 277-286 [PMID: 34779109 DOI: 10.1111/cas.15196]</w:t>
      </w:r>
    </w:p>
    <w:p w14:paraId="2A19146B"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43 </w:t>
      </w:r>
      <w:proofErr w:type="spellStart"/>
      <w:r w:rsidRPr="006E2A3F">
        <w:rPr>
          <w:rFonts w:ascii="Book Antiqua" w:eastAsia="Book Antiqua" w:hAnsi="Book Antiqua" w:cs="Book Antiqua"/>
          <w:b/>
          <w:bCs/>
        </w:rPr>
        <w:t>Oliero</w:t>
      </w:r>
      <w:proofErr w:type="spellEnd"/>
      <w:r w:rsidRPr="006E2A3F">
        <w:rPr>
          <w:rFonts w:ascii="Book Antiqua" w:eastAsia="Book Antiqua" w:hAnsi="Book Antiqua" w:cs="Book Antiqua"/>
          <w:b/>
          <w:bCs/>
        </w:rPr>
        <w:t xml:space="preserve"> M</w:t>
      </w:r>
      <w:r w:rsidRPr="006E2A3F">
        <w:rPr>
          <w:rFonts w:ascii="Book Antiqua" w:eastAsia="Book Antiqua" w:hAnsi="Book Antiqua" w:cs="Book Antiqua"/>
        </w:rPr>
        <w:t xml:space="preserve">, Hajjar R, </w:t>
      </w:r>
      <w:proofErr w:type="spellStart"/>
      <w:r w:rsidRPr="006E2A3F">
        <w:rPr>
          <w:rFonts w:ascii="Book Antiqua" w:eastAsia="Book Antiqua" w:hAnsi="Book Antiqua" w:cs="Book Antiqua"/>
        </w:rPr>
        <w:t>Cuisiniere</w:t>
      </w:r>
      <w:proofErr w:type="spellEnd"/>
      <w:r w:rsidRPr="006E2A3F">
        <w:rPr>
          <w:rFonts w:ascii="Book Antiqua" w:eastAsia="Book Antiqua" w:hAnsi="Book Antiqua" w:cs="Book Antiqua"/>
        </w:rPr>
        <w:t xml:space="preserve"> T, Fragoso G, </w:t>
      </w:r>
      <w:proofErr w:type="spellStart"/>
      <w:r w:rsidRPr="006E2A3F">
        <w:rPr>
          <w:rFonts w:ascii="Book Antiqua" w:eastAsia="Book Antiqua" w:hAnsi="Book Antiqua" w:cs="Book Antiqua"/>
        </w:rPr>
        <w:t>Calvé</w:t>
      </w:r>
      <w:proofErr w:type="spellEnd"/>
      <w:r w:rsidRPr="006E2A3F">
        <w:rPr>
          <w:rFonts w:ascii="Book Antiqua" w:eastAsia="Book Antiqua" w:hAnsi="Book Antiqua" w:cs="Book Antiqua"/>
        </w:rPr>
        <w:t xml:space="preserve"> A, </w:t>
      </w:r>
      <w:proofErr w:type="spellStart"/>
      <w:r w:rsidRPr="006E2A3F">
        <w:rPr>
          <w:rFonts w:ascii="Book Antiqua" w:eastAsia="Book Antiqua" w:hAnsi="Book Antiqua" w:cs="Book Antiqua"/>
        </w:rPr>
        <w:t>Dagbert</w:t>
      </w:r>
      <w:proofErr w:type="spellEnd"/>
      <w:r w:rsidRPr="006E2A3F">
        <w:rPr>
          <w:rFonts w:ascii="Book Antiqua" w:eastAsia="Book Antiqua" w:hAnsi="Book Antiqua" w:cs="Book Antiqua"/>
        </w:rPr>
        <w:t xml:space="preserve"> F, </w:t>
      </w:r>
      <w:proofErr w:type="spellStart"/>
      <w:r w:rsidRPr="006E2A3F">
        <w:rPr>
          <w:rFonts w:ascii="Book Antiqua" w:eastAsia="Book Antiqua" w:hAnsi="Book Antiqua" w:cs="Book Antiqua"/>
        </w:rPr>
        <w:t>Loungnarath</w:t>
      </w:r>
      <w:proofErr w:type="spellEnd"/>
      <w:r w:rsidRPr="006E2A3F">
        <w:rPr>
          <w:rFonts w:ascii="Book Antiqua" w:eastAsia="Book Antiqua" w:hAnsi="Book Antiqua" w:cs="Book Antiqua"/>
        </w:rPr>
        <w:t xml:space="preserve"> R, </w:t>
      </w:r>
      <w:proofErr w:type="spellStart"/>
      <w:r w:rsidRPr="006E2A3F">
        <w:rPr>
          <w:rFonts w:ascii="Book Antiqua" w:eastAsia="Book Antiqua" w:hAnsi="Book Antiqua" w:cs="Book Antiqua"/>
        </w:rPr>
        <w:t>Sebajang</w:t>
      </w:r>
      <w:proofErr w:type="spellEnd"/>
      <w:r w:rsidRPr="006E2A3F">
        <w:rPr>
          <w:rFonts w:ascii="Book Antiqua" w:eastAsia="Book Antiqua" w:hAnsi="Book Antiqua" w:cs="Book Antiqua"/>
        </w:rPr>
        <w:t xml:space="preserve"> H, </w:t>
      </w:r>
      <w:proofErr w:type="spellStart"/>
      <w:r w:rsidRPr="006E2A3F">
        <w:rPr>
          <w:rFonts w:ascii="Book Antiqua" w:eastAsia="Book Antiqua" w:hAnsi="Book Antiqua" w:cs="Book Antiqua"/>
        </w:rPr>
        <w:t>Schwenter</w:t>
      </w:r>
      <w:proofErr w:type="spellEnd"/>
      <w:r w:rsidRPr="006E2A3F">
        <w:rPr>
          <w:rFonts w:ascii="Book Antiqua" w:eastAsia="Book Antiqua" w:hAnsi="Book Antiqua" w:cs="Book Antiqua"/>
        </w:rPr>
        <w:t xml:space="preserve"> F, Wassef R, </w:t>
      </w:r>
      <w:proofErr w:type="spellStart"/>
      <w:r w:rsidRPr="006E2A3F">
        <w:rPr>
          <w:rFonts w:ascii="Book Antiqua" w:eastAsia="Book Antiqua" w:hAnsi="Book Antiqua" w:cs="Book Antiqua"/>
        </w:rPr>
        <w:t>Ratelle</w:t>
      </w:r>
      <w:proofErr w:type="spellEnd"/>
      <w:r w:rsidRPr="006E2A3F">
        <w:rPr>
          <w:rFonts w:ascii="Book Antiqua" w:eastAsia="Book Antiqua" w:hAnsi="Book Antiqua" w:cs="Book Antiqua"/>
        </w:rPr>
        <w:t xml:space="preserve"> R, De </w:t>
      </w:r>
      <w:proofErr w:type="spellStart"/>
      <w:r w:rsidRPr="006E2A3F">
        <w:rPr>
          <w:rFonts w:ascii="Book Antiqua" w:eastAsia="Book Antiqua" w:hAnsi="Book Antiqua" w:cs="Book Antiqua"/>
        </w:rPr>
        <w:t>Broux</w:t>
      </w:r>
      <w:proofErr w:type="spellEnd"/>
      <w:r w:rsidRPr="006E2A3F">
        <w:rPr>
          <w:rFonts w:ascii="Book Antiqua" w:eastAsia="Book Antiqua" w:hAnsi="Book Antiqua" w:cs="Book Antiqua"/>
        </w:rPr>
        <w:t xml:space="preserve"> É, Richard CS, Santos MM. Prevalence of pks</w:t>
      </w:r>
      <w:r w:rsidRPr="006E2A3F">
        <w:rPr>
          <w:rFonts w:ascii="MS Mincho" w:eastAsia="MS Mincho" w:hAnsi="MS Mincho" w:cs="MS Mincho" w:hint="eastAsia"/>
        </w:rPr>
        <w:t> </w:t>
      </w:r>
      <w:r w:rsidRPr="006E2A3F">
        <w:rPr>
          <w:rFonts w:ascii="Book Antiqua" w:eastAsia="Book Antiqua" w:hAnsi="Book Antiqua" w:cs="Book Antiqua"/>
        </w:rPr>
        <w:t>+</w:t>
      </w:r>
      <w:r w:rsidRPr="006E2A3F">
        <w:rPr>
          <w:rFonts w:ascii="MS Mincho" w:eastAsia="MS Mincho" w:hAnsi="MS Mincho" w:cs="MS Mincho" w:hint="eastAsia"/>
        </w:rPr>
        <w:t> </w:t>
      </w:r>
      <w:r w:rsidRPr="006E2A3F">
        <w:rPr>
          <w:rFonts w:ascii="Book Antiqua" w:eastAsia="Book Antiqua" w:hAnsi="Book Antiqua" w:cs="Book Antiqua"/>
        </w:rPr>
        <w:t xml:space="preserve">bacteria and enterotoxigenic Bacteroides fragilis in patients with colorectal cancer. </w:t>
      </w:r>
      <w:r w:rsidRPr="006E2A3F">
        <w:rPr>
          <w:rFonts w:ascii="Book Antiqua" w:eastAsia="Book Antiqua" w:hAnsi="Book Antiqua" w:cs="Book Antiqua"/>
          <w:i/>
          <w:iCs/>
        </w:rPr>
        <w:t xml:space="preserve">Gut </w:t>
      </w:r>
      <w:proofErr w:type="spellStart"/>
      <w:r w:rsidRPr="006E2A3F">
        <w:rPr>
          <w:rFonts w:ascii="Book Antiqua" w:eastAsia="Book Antiqua" w:hAnsi="Book Antiqua" w:cs="Book Antiqua"/>
          <w:i/>
          <w:iCs/>
        </w:rPr>
        <w:t>Pathog</w:t>
      </w:r>
      <w:proofErr w:type="spellEnd"/>
      <w:r w:rsidRPr="006E2A3F">
        <w:rPr>
          <w:rFonts w:ascii="Book Antiqua" w:eastAsia="Book Antiqua" w:hAnsi="Book Antiqua" w:cs="Book Antiqua"/>
        </w:rPr>
        <w:t xml:space="preserve"> 2022; </w:t>
      </w:r>
      <w:r w:rsidRPr="006E2A3F">
        <w:rPr>
          <w:rFonts w:ascii="Book Antiqua" w:eastAsia="Book Antiqua" w:hAnsi="Book Antiqua" w:cs="Book Antiqua"/>
          <w:b/>
          <w:bCs/>
        </w:rPr>
        <w:t>14</w:t>
      </w:r>
      <w:r w:rsidRPr="006E2A3F">
        <w:rPr>
          <w:rFonts w:ascii="Book Antiqua" w:eastAsia="Book Antiqua" w:hAnsi="Book Antiqua" w:cs="Book Antiqua"/>
        </w:rPr>
        <w:t>: 51 [PMID: 36578036 DOI: 10.1186/s13099-022-00523-y]</w:t>
      </w:r>
    </w:p>
    <w:p w14:paraId="1F310658"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44 </w:t>
      </w:r>
      <w:proofErr w:type="spellStart"/>
      <w:r w:rsidRPr="006E2A3F">
        <w:rPr>
          <w:rFonts w:ascii="Book Antiqua" w:eastAsia="Book Antiqua" w:hAnsi="Book Antiqua" w:cs="Book Antiqua"/>
          <w:b/>
          <w:bCs/>
        </w:rPr>
        <w:t>Kinugasa</w:t>
      </w:r>
      <w:proofErr w:type="spellEnd"/>
      <w:r w:rsidRPr="006E2A3F">
        <w:rPr>
          <w:rFonts w:ascii="Book Antiqua" w:eastAsia="Book Antiqua" w:hAnsi="Book Antiqua" w:cs="Book Antiqua"/>
          <w:b/>
          <w:bCs/>
        </w:rPr>
        <w:t xml:space="preserve"> T</w:t>
      </w:r>
      <w:r w:rsidRPr="006E2A3F">
        <w:rPr>
          <w:rFonts w:ascii="Book Antiqua" w:eastAsia="Book Antiqua" w:hAnsi="Book Antiqua" w:cs="Book Antiqua"/>
        </w:rPr>
        <w:t xml:space="preserve">, </w:t>
      </w:r>
      <w:proofErr w:type="spellStart"/>
      <w:r w:rsidRPr="006E2A3F">
        <w:rPr>
          <w:rFonts w:ascii="Book Antiqua" w:eastAsia="Book Antiqua" w:hAnsi="Book Antiqua" w:cs="Book Antiqua"/>
        </w:rPr>
        <w:t>Tsunoda</w:t>
      </w:r>
      <w:proofErr w:type="spellEnd"/>
      <w:r w:rsidRPr="006E2A3F">
        <w:rPr>
          <w:rFonts w:ascii="Book Antiqua" w:eastAsia="Book Antiqua" w:hAnsi="Book Antiqua" w:cs="Book Antiqua"/>
        </w:rPr>
        <w:t xml:space="preserve"> T, Mizoguchi E, Okada T, </w:t>
      </w:r>
      <w:proofErr w:type="spellStart"/>
      <w:r w:rsidRPr="006E2A3F">
        <w:rPr>
          <w:rFonts w:ascii="Book Antiqua" w:eastAsia="Book Antiqua" w:hAnsi="Book Antiqua" w:cs="Book Antiqua"/>
        </w:rPr>
        <w:t>Sudo</w:t>
      </w:r>
      <w:proofErr w:type="spellEnd"/>
      <w:r w:rsidRPr="006E2A3F">
        <w:rPr>
          <w:rFonts w:ascii="Book Antiqua" w:eastAsia="Book Antiqua" w:hAnsi="Book Antiqua" w:cs="Book Antiqua"/>
        </w:rPr>
        <w:t xml:space="preserve"> T, Kawahara A, Akiba J, Akagi Y. Chitinase 3-like 1, Carcinoembryonic Antigen-related Cell Adhesion Molecule 6, and Ectopic Claudin-2 in the Carcinogenic Processes of Ulcerative Colitis. </w:t>
      </w:r>
      <w:r w:rsidRPr="006E2A3F">
        <w:rPr>
          <w:rFonts w:ascii="Book Antiqua" w:eastAsia="Book Antiqua" w:hAnsi="Book Antiqua" w:cs="Book Antiqua"/>
          <w:i/>
          <w:iCs/>
        </w:rPr>
        <w:t>Anticancer Res</w:t>
      </w:r>
      <w:r w:rsidRPr="006E2A3F">
        <w:rPr>
          <w:rFonts w:ascii="Book Antiqua" w:eastAsia="Book Antiqua" w:hAnsi="Book Antiqua" w:cs="Book Antiqua"/>
        </w:rPr>
        <w:t xml:space="preserve"> 2022; </w:t>
      </w:r>
      <w:r w:rsidRPr="006E2A3F">
        <w:rPr>
          <w:rFonts w:ascii="Book Antiqua" w:eastAsia="Book Antiqua" w:hAnsi="Book Antiqua" w:cs="Book Antiqua"/>
          <w:b/>
          <w:bCs/>
        </w:rPr>
        <w:t>42</w:t>
      </w:r>
      <w:r w:rsidRPr="006E2A3F">
        <w:rPr>
          <w:rFonts w:ascii="Book Antiqua" w:eastAsia="Book Antiqua" w:hAnsi="Book Antiqua" w:cs="Book Antiqua"/>
        </w:rPr>
        <w:t>: 4119-4127 [PMID: 35896264 DOI: 10.21873/anticanres.15910]</w:t>
      </w:r>
    </w:p>
    <w:p w14:paraId="36CD1DA9"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45 </w:t>
      </w:r>
      <w:r w:rsidRPr="006E2A3F">
        <w:rPr>
          <w:rFonts w:ascii="Book Antiqua" w:eastAsia="Book Antiqua" w:hAnsi="Book Antiqua" w:cs="Book Antiqua"/>
          <w:b/>
          <w:bCs/>
        </w:rPr>
        <w:t>Allen J</w:t>
      </w:r>
      <w:r w:rsidRPr="006E2A3F">
        <w:rPr>
          <w:rFonts w:ascii="Book Antiqua" w:eastAsia="Book Antiqua" w:hAnsi="Book Antiqua" w:cs="Book Antiqua"/>
        </w:rPr>
        <w:t xml:space="preserve">, Rosendahl Huber A, </w:t>
      </w:r>
      <w:proofErr w:type="spellStart"/>
      <w:r w:rsidRPr="006E2A3F">
        <w:rPr>
          <w:rFonts w:ascii="Book Antiqua" w:eastAsia="Book Antiqua" w:hAnsi="Book Antiqua" w:cs="Book Antiqua"/>
        </w:rPr>
        <w:t>Pleguezuelos</w:t>
      </w:r>
      <w:proofErr w:type="spellEnd"/>
      <w:r w:rsidRPr="006E2A3F">
        <w:rPr>
          <w:rFonts w:ascii="Book Antiqua" w:eastAsia="Book Antiqua" w:hAnsi="Book Antiqua" w:cs="Book Antiqua"/>
        </w:rPr>
        <w:t xml:space="preserve">-Manzano C, </w:t>
      </w:r>
      <w:proofErr w:type="spellStart"/>
      <w:r w:rsidRPr="006E2A3F">
        <w:rPr>
          <w:rFonts w:ascii="Book Antiqua" w:eastAsia="Book Antiqua" w:hAnsi="Book Antiqua" w:cs="Book Antiqua"/>
        </w:rPr>
        <w:t>Puschhof</w:t>
      </w:r>
      <w:proofErr w:type="spellEnd"/>
      <w:r w:rsidRPr="006E2A3F">
        <w:rPr>
          <w:rFonts w:ascii="Book Antiqua" w:eastAsia="Book Antiqua" w:hAnsi="Book Antiqua" w:cs="Book Antiqua"/>
        </w:rPr>
        <w:t xml:space="preserve"> J, Wu S, Wu X, Boot C, </w:t>
      </w:r>
      <w:proofErr w:type="spellStart"/>
      <w:r w:rsidRPr="006E2A3F">
        <w:rPr>
          <w:rFonts w:ascii="Book Antiqua" w:eastAsia="Book Antiqua" w:hAnsi="Book Antiqua" w:cs="Book Antiqua"/>
        </w:rPr>
        <w:t>Saftien</w:t>
      </w:r>
      <w:proofErr w:type="spellEnd"/>
      <w:r w:rsidRPr="006E2A3F">
        <w:rPr>
          <w:rFonts w:ascii="Book Antiqua" w:eastAsia="Book Antiqua" w:hAnsi="Book Antiqua" w:cs="Book Antiqua"/>
        </w:rPr>
        <w:t xml:space="preserve"> A, O'Hagan HM, Wang H, van </w:t>
      </w:r>
      <w:proofErr w:type="spellStart"/>
      <w:r w:rsidRPr="006E2A3F">
        <w:rPr>
          <w:rFonts w:ascii="Book Antiqua" w:eastAsia="Book Antiqua" w:hAnsi="Book Antiqua" w:cs="Book Antiqua"/>
        </w:rPr>
        <w:t>Boxtel</w:t>
      </w:r>
      <w:proofErr w:type="spellEnd"/>
      <w:r w:rsidRPr="006E2A3F">
        <w:rPr>
          <w:rFonts w:ascii="Book Antiqua" w:eastAsia="Book Antiqua" w:hAnsi="Book Antiqua" w:cs="Book Antiqua"/>
        </w:rPr>
        <w:t xml:space="preserve"> R, </w:t>
      </w:r>
      <w:proofErr w:type="spellStart"/>
      <w:r w:rsidRPr="006E2A3F">
        <w:rPr>
          <w:rFonts w:ascii="Book Antiqua" w:eastAsia="Book Antiqua" w:hAnsi="Book Antiqua" w:cs="Book Antiqua"/>
        </w:rPr>
        <w:t>Clevers</w:t>
      </w:r>
      <w:proofErr w:type="spellEnd"/>
      <w:r w:rsidRPr="006E2A3F">
        <w:rPr>
          <w:rFonts w:ascii="Book Antiqua" w:eastAsia="Book Antiqua" w:hAnsi="Book Antiqua" w:cs="Book Antiqua"/>
        </w:rPr>
        <w:t xml:space="preserve"> H, Sears CL. Colon Tumors in Enterotoxigenic Bacteroides fragilis (ETBF)-Colonized Mice Do Not Display a Unique Mutational Signature but Instead Possess Host-Dependent Alterations in the APC Gene. </w:t>
      </w:r>
      <w:proofErr w:type="spellStart"/>
      <w:r w:rsidRPr="006E2A3F">
        <w:rPr>
          <w:rFonts w:ascii="Book Antiqua" w:eastAsia="Book Antiqua" w:hAnsi="Book Antiqua" w:cs="Book Antiqua"/>
          <w:i/>
          <w:iCs/>
        </w:rPr>
        <w:t>Microbiol</w:t>
      </w:r>
      <w:proofErr w:type="spellEnd"/>
      <w:r w:rsidRPr="006E2A3F">
        <w:rPr>
          <w:rFonts w:ascii="Book Antiqua" w:eastAsia="Book Antiqua" w:hAnsi="Book Antiqua" w:cs="Book Antiqua"/>
          <w:i/>
          <w:iCs/>
        </w:rPr>
        <w:t xml:space="preserve"> </w:t>
      </w:r>
      <w:proofErr w:type="spellStart"/>
      <w:r w:rsidRPr="006E2A3F">
        <w:rPr>
          <w:rFonts w:ascii="Book Antiqua" w:eastAsia="Book Antiqua" w:hAnsi="Book Antiqua" w:cs="Book Antiqua"/>
          <w:i/>
          <w:iCs/>
        </w:rPr>
        <w:t>Spectr</w:t>
      </w:r>
      <w:proofErr w:type="spellEnd"/>
      <w:r w:rsidRPr="006E2A3F">
        <w:rPr>
          <w:rFonts w:ascii="Book Antiqua" w:eastAsia="Book Antiqua" w:hAnsi="Book Antiqua" w:cs="Book Antiqua"/>
        </w:rPr>
        <w:t xml:space="preserve"> 2022; </w:t>
      </w:r>
      <w:r w:rsidRPr="006E2A3F">
        <w:rPr>
          <w:rFonts w:ascii="Book Antiqua" w:eastAsia="Book Antiqua" w:hAnsi="Book Antiqua" w:cs="Book Antiqua"/>
          <w:b/>
          <w:bCs/>
        </w:rPr>
        <w:t>10</w:t>
      </w:r>
      <w:r w:rsidRPr="006E2A3F">
        <w:rPr>
          <w:rFonts w:ascii="Book Antiqua" w:eastAsia="Book Antiqua" w:hAnsi="Book Antiqua" w:cs="Book Antiqua"/>
        </w:rPr>
        <w:t>: e0105522 [PMID: 35587635 DOI: 10.1128/spectrum.01055-22]</w:t>
      </w:r>
    </w:p>
    <w:p w14:paraId="75F79F01"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46 </w:t>
      </w:r>
      <w:r w:rsidRPr="006E2A3F">
        <w:rPr>
          <w:rFonts w:ascii="Book Antiqua" w:eastAsia="Book Antiqua" w:hAnsi="Book Antiqua" w:cs="Book Antiqua"/>
          <w:b/>
          <w:bCs/>
        </w:rPr>
        <w:t xml:space="preserve">Thiele </w:t>
      </w:r>
      <w:proofErr w:type="spellStart"/>
      <w:r w:rsidRPr="006E2A3F">
        <w:rPr>
          <w:rFonts w:ascii="Book Antiqua" w:eastAsia="Book Antiqua" w:hAnsi="Book Antiqua" w:cs="Book Antiqua"/>
          <w:b/>
          <w:bCs/>
        </w:rPr>
        <w:t>Orberg</w:t>
      </w:r>
      <w:proofErr w:type="spellEnd"/>
      <w:r w:rsidRPr="006E2A3F">
        <w:rPr>
          <w:rFonts w:ascii="Book Antiqua" w:eastAsia="Book Antiqua" w:hAnsi="Book Antiqua" w:cs="Book Antiqua"/>
          <w:b/>
          <w:bCs/>
        </w:rPr>
        <w:t xml:space="preserve"> E</w:t>
      </w:r>
      <w:r w:rsidRPr="006E2A3F">
        <w:rPr>
          <w:rFonts w:ascii="Book Antiqua" w:eastAsia="Book Antiqua" w:hAnsi="Book Antiqua" w:cs="Book Antiqua"/>
        </w:rPr>
        <w:t xml:space="preserve">, Fan H, Tam AJ, </w:t>
      </w:r>
      <w:proofErr w:type="spellStart"/>
      <w:r w:rsidRPr="006E2A3F">
        <w:rPr>
          <w:rFonts w:ascii="Book Antiqua" w:eastAsia="Book Antiqua" w:hAnsi="Book Antiqua" w:cs="Book Antiqua"/>
        </w:rPr>
        <w:t>Dejea</w:t>
      </w:r>
      <w:proofErr w:type="spellEnd"/>
      <w:r w:rsidRPr="006E2A3F">
        <w:rPr>
          <w:rFonts w:ascii="Book Antiqua" w:eastAsia="Book Antiqua" w:hAnsi="Book Antiqua" w:cs="Book Antiqua"/>
        </w:rPr>
        <w:t xml:space="preserve"> CM, </w:t>
      </w:r>
      <w:proofErr w:type="spellStart"/>
      <w:r w:rsidRPr="006E2A3F">
        <w:rPr>
          <w:rFonts w:ascii="Book Antiqua" w:eastAsia="Book Antiqua" w:hAnsi="Book Antiqua" w:cs="Book Antiqua"/>
        </w:rPr>
        <w:t>Destefano</w:t>
      </w:r>
      <w:proofErr w:type="spellEnd"/>
      <w:r w:rsidRPr="006E2A3F">
        <w:rPr>
          <w:rFonts w:ascii="Book Antiqua" w:eastAsia="Book Antiqua" w:hAnsi="Book Antiqua" w:cs="Book Antiqua"/>
        </w:rPr>
        <w:t xml:space="preserve"> Shields CE, Wu S, Chung L, </w:t>
      </w:r>
      <w:proofErr w:type="spellStart"/>
      <w:r w:rsidRPr="006E2A3F">
        <w:rPr>
          <w:rFonts w:ascii="Book Antiqua" w:eastAsia="Book Antiqua" w:hAnsi="Book Antiqua" w:cs="Book Antiqua"/>
        </w:rPr>
        <w:t>Finard</w:t>
      </w:r>
      <w:proofErr w:type="spellEnd"/>
      <w:r w:rsidRPr="006E2A3F">
        <w:rPr>
          <w:rFonts w:ascii="Book Antiqua" w:eastAsia="Book Antiqua" w:hAnsi="Book Antiqua" w:cs="Book Antiqua"/>
        </w:rPr>
        <w:t xml:space="preserve"> BB, Wu X, </w:t>
      </w:r>
      <w:proofErr w:type="spellStart"/>
      <w:r w:rsidRPr="006E2A3F">
        <w:rPr>
          <w:rFonts w:ascii="Book Antiqua" w:eastAsia="Book Antiqua" w:hAnsi="Book Antiqua" w:cs="Book Antiqua"/>
        </w:rPr>
        <w:t>Fathi</w:t>
      </w:r>
      <w:proofErr w:type="spellEnd"/>
      <w:r w:rsidRPr="006E2A3F">
        <w:rPr>
          <w:rFonts w:ascii="Book Antiqua" w:eastAsia="Book Antiqua" w:hAnsi="Book Antiqua" w:cs="Book Antiqua"/>
        </w:rPr>
        <w:t xml:space="preserve"> P, Ganguly S, Fu J, </w:t>
      </w:r>
      <w:proofErr w:type="spellStart"/>
      <w:r w:rsidRPr="006E2A3F">
        <w:rPr>
          <w:rFonts w:ascii="Book Antiqua" w:eastAsia="Book Antiqua" w:hAnsi="Book Antiqua" w:cs="Book Antiqua"/>
        </w:rPr>
        <w:t>Pardoll</w:t>
      </w:r>
      <w:proofErr w:type="spellEnd"/>
      <w:r w:rsidRPr="006E2A3F">
        <w:rPr>
          <w:rFonts w:ascii="Book Antiqua" w:eastAsia="Book Antiqua" w:hAnsi="Book Antiqua" w:cs="Book Antiqua"/>
        </w:rPr>
        <w:t xml:space="preserve"> DM, Sears CL, </w:t>
      </w:r>
      <w:proofErr w:type="spellStart"/>
      <w:r w:rsidRPr="006E2A3F">
        <w:rPr>
          <w:rFonts w:ascii="Book Antiqua" w:eastAsia="Book Antiqua" w:hAnsi="Book Antiqua" w:cs="Book Antiqua"/>
        </w:rPr>
        <w:t>Housseau</w:t>
      </w:r>
      <w:proofErr w:type="spellEnd"/>
      <w:r w:rsidRPr="006E2A3F">
        <w:rPr>
          <w:rFonts w:ascii="Book Antiqua" w:eastAsia="Book Antiqua" w:hAnsi="Book Antiqua" w:cs="Book Antiqua"/>
        </w:rPr>
        <w:t xml:space="preserve"> F. The myeloid immune signature of enterotoxigenic Bacteroides fragilis-induced murine colon tumorigenesis. </w:t>
      </w:r>
      <w:r w:rsidRPr="006E2A3F">
        <w:rPr>
          <w:rFonts w:ascii="Book Antiqua" w:eastAsia="Book Antiqua" w:hAnsi="Book Antiqua" w:cs="Book Antiqua"/>
          <w:i/>
          <w:iCs/>
        </w:rPr>
        <w:t>Mucosal Immunol</w:t>
      </w:r>
      <w:r w:rsidRPr="006E2A3F">
        <w:rPr>
          <w:rFonts w:ascii="Book Antiqua" w:eastAsia="Book Antiqua" w:hAnsi="Book Antiqua" w:cs="Book Antiqua"/>
        </w:rPr>
        <w:t xml:space="preserve"> 2017; </w:t>
      </w:r>
      <w:r w:rsidRPr="006E2A3F">
        <w:rPr>
          <w:rFonts w:ascii="Book Antiqua" w:eastAsia="Book Antiqua" w:hAnsi="Book Antiqua" w:cs="Book Antiqua"/>
          <w:b/>
          <w:bCs/>
        </w:rPr>
        <w:t>10</w:t>
      </w:r>
      <w:r w:rsidRPr="006E2A3F">
        <w:rPr>
          <w:rFonts w:ascii="Book Antiqua" w:eastAsia="Book Antiqua" w:hAnsi="Book Antiqua" w:cs="Book Antiqua"/>
        </w:rPr>
        <w:t>: 421-433 [PMID: 27301879 DOI: 10.1038/mi.2016.53]</w:t>
      </w:r>
    </w:p>
    <w:p w14:paraId="379BD590"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lastRenderedPageBreak/>
        <w:t xml:space="preserve">47 </w:t>
      </w:r>
      <w:r w:rsidRPr="006E2A3F">
        <w:rPr>
          <w:rFonts w:ascii="Book Antiqua" w:eastAsia="Book Antiqua" w:hAnsi="Book Antiqua" w:cs="Book Antiqua"/>
          <w:b/>
          <w:bCs/>
        </w:rPr>
        <w:t>Yu MR</w:t>
      </w:r>
      <w:r w:rsidRPr="006E2A3F">
        <w:rPr>
          <w:rFonts w:ascii="Book Antiqua" w:eastAsia="Book Antiqua" w:hAnsi="Book Antiqua" w:cs="Book Antiqua"/>
        </w:rPr>
        <w:t xml:space="preserve">, Kim HJ, Park HR. Fusobacterium </w:t>
      </w:r>
      <w:proofErr w:type="spellStart"/>
      <w:r w:rsidRPr="006E2A3F">
        <w:rPr>
          <w:rFonts w:ascii="Book Antiqua" w:eastAsia="Book Antiqua" w:hAnsi="Book Antiqua" w:cs="Book Antiqua"/>
        </w:rPr>
        <w:t>nucleatum</w:t>
      </w:r>
      <w:proofErr w:type="spellEnd"/>
      <w:r w:rsidRPr="006E2A3F">
        <w:rPr>
          <w:rFonts w:ascii="Book Antiqua" w:eastAsia="Book Antiqua" w:hAnsi="Book Antiqua" w:cs="Book Antiqua"/>
        </w:rPr>
        <w:t xml:space="preserve"> Accelerates the Progression of Colitis-Associated Colorectal Cancer by Promoting EMT. </w:t>
      </w:r>
      <w:r w:rsidRPr="006E2A3F">
        <w:rPr>
          <w:rFonts w:ascii="Book Antiqua" w:eastAsia="Book Antiqua" w:hAnsi="Book Antiqua" w:cs="Book Antiqua"/>
          <w:i/>
          <w:iCs/>
        </w:rPr>
        <w:t>Cancers (Basel)</w:t>
      </w:r>
      <w:r w:rsidRPr="006E2A3F">
        <w:rPr>
          <w:rFonts w:ascii="Book Antiqua" w:eastAsia="Book Antiqua" w:hAnsi="Book Antiqua" w:cs="Book Antiqua"/>
        </w:rPr>
        <w:t xml:space="preserve"> 2020; </w:t>
      </w:r>
      <w:r w:rsidRPr="006E2A3F">
        <w:rPr>
          <w:rFonts w:ascii="Book Antiqua" w:eastAsia="Book Antiqua" w:hAnsi="Book Antiqua" w:cs="Book Antiqua"/>
          <w:b/>
          <w:bCs/>
        </w:rPr>
        <w:t>12</w:t>
      </w:r>
      <w:r w:rsidRPr="006E2A3F">
        <w:rPr>
          <w:rFonts w:ascii="Book Antiqua" w:eastAsia="Book Antiqua" w:hAnsi="Book Antiqua" w:cs="Book Antiqua"/>
        </w:rPr>
        <w:t xml:space="preserve"> [PMID: 32977534 DOI: 10.3390/cancers12102728]</w:t>
      </w:r>
    </w:p>
    <w:p w14:paraId="705CB3E0"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48 </w:t>
      </w:r>
      <w:proofErr w:type="spellStart"/>
      <w:r w:rsidRPr="006E2A3F">
        <w:rPr>
          <w:rFonts w:ascii="Book Antiqua" w:eastAsia="Book Antiqua" w:hAnsi="Book Antiqua" w:cs="Book Antiqua"/>
          <w:b/>
          <w:bCs/>
        </w:rPr>
        <w:t>Kostic</w:t>
      </w:r>
      <w:proofErr w:type="spellEnd"/>
      <w:r w:rsidRPr="006E2A3F">
        <w:rPr>
          <w:rFonts w:ascii="Book Antiqua" w:eastAsia="Book Antiqua" w:hAnsi="Book Antiqua" w:cs="Book Antiqua"/>
          <w:b/>
          <w:bCs/>
        </w:rPr>
        <w:t xml:space="preserve"> AD</w:t>
      </w:r>
      <w:r w:rsidRPr="006E2A3F">
        <w:rPr>
          <w:rFonts w:ascii="Book Antiqua" w:eastAsia="Book Antiqua" w:hAnsi="Book Antiqua" w:cs="Book Antiqua"/>
        </w:rPr>
        <w:t xml:space="preserve">, Chun E, Robertson L, Glickman JN, </w:t>
      </w:r>
      <w:proofErr w:type="spellStart"/>
      <w:r w:rsidRPr="006E2A3F">
        <w:rPr>
          <w:rFonts w:ascii="Book Antiqua" w:eastAsia="Book Antiqua" w:hAnsi="Book Antiqua" w:cs="Book Antiqua"/>
        </w:rPr>
        <w:t>Gallini</w:t>
      </w:r>
      <w:proofErr w:type="spellEnd"/>
      <w:r w:rsidRPr="006E2A3F">
        <w:rPr>
          <w:rFonts w:ascii="Book Antiqua" w:eastAsia="Book Antiqua" w:hAnsi="Book Antiqua" w:cs="Book Antiqua"/>
        </w:rPr>
        <w:t xml:space="preserve"> CA, Michaud M, Clancy TE, Chung DC, Lochhead P, Hold GL, El-Omar EM, Brenner D, Fuchs CS, Meyerson M, Garrett WS. Fusobacterium </w:t>
      </w:r>
      <w:proofErr w:type="spellStart"/>
      <w:r w:rsidRPr="006E2A3F">
        <w:rPr>
          <w:rFonts w:ascii="Book Antiqua" w:eastAsia="Book Antiqua" w:hAnsi="Book Antiqua" w:cs="Book Antiqua"/>
        </w:rPr>
        <w:t>nucleatum</w:t>
      </w:r>
      <w:proofErr w:type="spellEnd"/>
      <w:r w:rsidRPr="006E2A3F">
        <w:rPr>
          <w:rFonts w:ascii="Book Antiqua" w:eastAsia="Book Antiqua" w:hAnsi="Book Antiqua" w:cs="Book Antiqua"/>
        </w:rPr>
        <w:t xml:space="preserve"> potentiates intestinal tumorigenesis and modulates the tumor-immune microenvironment. </w:t>
      </w:r>
      <w:r w:rsidRPr="006E2A3F">
        <w:rPr>
          <w:rFonts w:ascii="Book Antiqua" w:eastAsia="Book Antiqua" w:hAnsi="Book Antiqua" w:cs="Book Antiqua"/>
          <w:i/>
          <w:iCs/>
        </w:rPr>
        <w:t>Cell Host Microbe</w:t>
      </w:r>
      <w:r w:rsidRPr="006E2A3F">
        <w:rPr>
          <w:rFonts w:ascii="Book Antiqua" w:eastAsia="Book Antiqua" w:hAnsi="Book Antiqua" w:cs="Book Antiqua"/>
        </w:rPr>
        <w:t xml:space="preserve"> 2013; </w:t>
      </w:r>
      <w:r w:rsidRPr="006E2A3F">
        <w:rPr>
          <w:rFonts w:ascii="Book Antiqua" w:eastAsia="Book Antiqua" w:hAnsi="Book Antiqua" w:cs="Book Antiqua"/>
          <w:b/>
          <w:bCs/>
        </w:rPr>
        <w:t>14</w:t>
      </w:r>
      <w:r w:rsidRPr="006E2A3F">
        <w:rPr>
          <w:rFonts w:ascii="Book Antiqua" w:eastAsia="Book Antiqua" w:hAnsi="Book Antiqua" w:cs="Book Antiqua"/>
        </w:rPr>
        <w:t>: 207-215 [PMID: 23954159 DOI: 10.1016/j.chom.2013.07.007]</w:t>
      </w:r>
    </w:p>
    <w:p w14:paraId="2F6D8BEA"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49 </w:t>
      </w:r>
      <w:r w:rsidRPr="006E2A3F">
        <w:rPr>
          <w:rFonts w:ascii="Book Antiqua" w:eastAsia="Book Antiqua" w:hAnsi="Book Antiqua" w:cs="Book Antiqua"/>
          <w:b/>
          <w:bCs/>
        </w:rPr>
        <w:t>Yang Y</w:t>
      </w:r>
      <w:r w:rsidRPr="006E2A3F">
        <w:rPr>
          <w:rFonts w:ascii="Book Antiqua" w:eastAsia="Book Antiqua" w:hAnsi="Book Antiqua" w:cs="Book Antiqua"/>
        </w:rPr>
        <w:t xml:space="preserve">, Weng W, Peng J, Hong L, Yang L, </w:t>
      </w:r>
      <w:proofErr w:type="spellStart"/>
      <w:r w:rsidRPr="006E2A3F">
        <w:rPr>
          <w:rFonts w:ascii="Book Antiqua" w:eastAsia="Book Antiqua" w:hAnsi="Book Antiqua" w:cs="Book Antiqua"/>
        </w:rPr>
        <w:t>Toiyama</w:t>
      </w:r>
      <w:proofErr w:type="spellEnd"/>
      <w:r w:rsidRPr="006E2A3F">
        <w:rPr>
          <w:rFonts w:ascii="Book Antiqua" w:eastAsia="Book Antiqua" w:hAnsi="Book Antiqua" w:cs="Book Antiqua"/>
        </w:rPr>
        <w:t xml:space="preserve"> Y, Gao R, Liu M, Yin M, Pan C, Li H, Guo B, Zhu Q, Wei Q, Moyer MP, Wang P, Cai S, Goel A, Qin H, Ma Y. Fusobacterium </w:t>
      </w:r>
      <w:proofErr w:type="spellStart"/>
      <w:r w:rsidRPr="006E2A3F">
        <w:rPr>
          <w:rFonts w:ascii="Book Antiqua" w:eastAsia="Book Antiqua" w:hAnsi="Book Antiqua" w:cs="Book Antiqua"/>
        </w:rPr>
        <w:t>nucleatum</w:t>
      </w:r>
      <w:proofErr w:type="spellEnd"/>
      <w:r w:rsidRPr="006E2A3F">
        <w:rPr>
          <w:rFonts w:ascii="Book Antiqua" w:eastAsia="Book Antiqua" w:hAnsi="Book Antiqua" w:cs="Book Antiqua"/>
        </w:rPr>
        <w:t xml:space="preserve"> Increases Proliferation of Colorectal Cancer Cells and Tumor Development in Mice by Activating Toll-Like Receptor 4 Signaling to Nuclear Factor-</w:t>
      </w:r>
      <w:proofErr w:type="spellStart"/>
      <w:r w:rsidRPr="006E2A3F">
        <w:rPr>
          <w:rFonts w:ascii="Book Antiqua" w:eastAsia="Book Antiqua" w:hAnsi="Book Antiqua" w:cs="Book Antiqua"/>
        </w:rPr>
        <w:t>κB</w:t>
      </w:r>
      <w:proofErr w:type="spellEnd"/>
      <w:r w:rsidRPr="006E2A3F">
        <w:rPr>
          <w:rFonts w:ascii="Book Antiqua" w:eastAsia="Book Antiqua" w:hAnsi="Book Antiqua" w:cs="Book Antiqua"/>
        </w:rPr>
        <w:t xml:space="preserve">, and Up-regulating Expression of MicroRNA-21. </w:t>
      </w:r>
      <w:r w:rsidRPr="006E2A3F">
        <w:rPr>
          <w:rFonts w:ascii="Book Antiqua" w:eastAsia="Book Antiqua" w:hAnsi="Book Antiqua" w:cs="Book Antiqua"/>
          <w:i/>
          <w:iCs/>
        </w:rPr>
        <w:t>Gastroenterology</w:t>
      </w:r>
      <w:r w:rsidRPr="006E2A3F">
        <w:rPr>
          <w:rFonts w:ascii="Book Antiqua" w:eastAsia="Book Antiqua" w:hAnsi="Book Antiqua" w:cs="Book Antiqua"/>
        </w:rPr>
        <w:t xml:space="preserve"> 2017; </w:t>
      </w:r>
      <w:r w:rsidRPr="006E2A3F">
        <w:rPr>
          <w:rFonts w:ascii="Book Antiqua" w:eastAsia="Book Antiqua" w:hAnsi="Book Antiqua" w:cs="Book Antiqua"/>
          <w:b/>
          <w:bCs/>
        </w:rPr>
        <w:t>152</w:t>
      </w:r>
      <w:r w:rsidRPr="006E2A3F">
        <w:rPr>
          <w:rFonts w:ascii="Book Antiqua" w:eastAsia="Book Antiqua" w:hAnsi="Book Antiqua" w:cs="Book Antiqua"/>
        </w:rPr>
        <w:t>: 851-866.e24 [PMID: 27876571 DOI: 10.1053/j.gastro.2016.11.018]</w:t>
      </w:r>
    </w:p>
    <w:p w14:paraId="189D6D72"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50 </w:t>
      </w:r>
      <w:r w:rsidRPr="006E2A3F">
        <w:rPr>
          <w:rFonts w:ascii="Book Antiqua" w:eastAsia="Book Antiqua" w:hAnsi="Book Antiqua" w:cs="Book Antiqua"/>
          <w:b/>
          <w:bCs/>
        </w:rPr>
        <w:t>Bye WA</w:t>
      </w:r>
      <w:r w:rsidRPr="006E2A3F">
        <w:rPr>
          <w:rFonts w:ascii="Book Antiqua" w:eastAsia="Book Antiqua" w:hAnsi="Book Antiqua" w:cs="Book Antiqua"/>
        </w:rPr>
        <w:t xml:space="preserve">, Nguyen TM, Parker CE, </w:t>
      </w:r>
      <w:proofErr w:type="spellStart"/>
      <w:r w:rsidRPr="006E2A3F">
        <w:rPr>
          <w:rFonts w:ascii="Book Antiqua" w:eastAsia="Book Antiqua" w:hAnsi="Book Antiqua" w:cs="Book Antiqua"/>
        </w:rPr>
        <w:t>Jairath</w:t>
      </w:r>
      <w:proofErr w:type="spellEnd"/>
      <w:r w:rsidRPr="006E2A3F">
        <w:rPr>
          <w:rFonts w:ascii="Book Antiqua" w:eastAsia="Book Antiqua" w:hAnsi="Book Antiqua" w:cs="Book Antiqua"/>
        </w:rPr>
        <w:t xml:space="preserve"> V, East JE. Strategies for detecting colon cancer in patients with inflammatory bowel disease. </w:t>
      </w:r>
      <w:r w:rsidRPr="006E2A3F">
        <w:rPr>
          <w:rFonts w:ascii="Book Antiqua" w:eastAsia="Book Antiqua" w:hAnsi="Book Antiqua" w:cs="Book Antiqua"/>
          <w:i/>
          <w:iCs/>
        </w:rPr>
        <w:t>Cochrane Database Syst Rev</w:t>
      </w:r>
      <w:r w:rsidRPr="006E2A3F">
        <w:rPr>
          <w:rFonts w:ascii="Book Antiqua" w:eastAsia="Book Antiqua" w:hAnsi="Book Antiqua" w:cs="Book Antiqua"/>
        </w:rPr>
        <w:t xml:space="preserve"> 2017; </w:t>
      </w:r>
      <w:r w:rsidRPr="006E2A3F">
        <w:rPr>
          <w:rFonts w:ascii="Book Antiqua" w:eastAsia="Book Antiqua" w:hAnsi="Book Antiqua" w:cs="Book Antiqua"/>
          <w:b/>
          <w:bCs/>
        </w:rPr>
        <w:t>9</w:t>
      </w:r>
      <w:r w:rsidRPr="006E2A3F">
        <w:rPr>
          <w:rFonts w:ascii="Book Antiqua" w:eastAsia="Book Antiqua" w:hAnsi="Book Antiqua" w:cs="Book Antiqua"/>
        </w:rPr>
        <w:t>: CD000279 [PMID: 28922695 DOI: 10.1002/14651858.CD000279.pub4]</w:t>
      </w:r>
    </w:p>
    <w:p w14:paraId="6A7C754B"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51 </w:t>
      </w:r>
      <w:r w:rsidRPr="006E2A3F">
        <w:rPr>
          <w:rFonts w:ascii="Book Antiqua" w:eastAsia="Book Antiqua" w:hAnsi="Book Antiqua" w:cs="Book Antiqua"/>
          <w:b/>
          <w:bCs/>
        </w:rPr>
        <w:t>Rubin DT</w:t>
      </w:r>
      <w:r w:rsidRPr="006E2A3F">
        <w:rPr>
          <w:rFonts w:ascii="Book Antiqua" w:eastAsia="Book Antiqua" w:hAnsi="Book Antiqua" w:cs="Book Antiqua"/>
        </w:rPr>
        <w:t xml:space="preserve">, </w:t>
      </w:r>
      <w:proofErr w:type="spellStart"/>
      <w:r w:rsidRPr="006E2A3F">
        <w:rPr>
          <w:rFonts w:ascii="Book Antiqua" w:eastAsia="Book Antiqua" w:hAnsi="Book Antiqua" w:cs="Book Antiqua"/>
        </w:rPr>
        <w:t>Ananthakrishnan</w:t>
      </w:r>
      <w:proofErr w:type="spellEnd"/>
      <w:r w:rsidRPr="006E2A3F">
        <w:rPr>
          <w:rFonts w:ascii="Book Antiqua" w:eastAsia="Book Antiqua" w:hAnsi="Book Antiqua" w:cs="Book Antiqua"/>
        </w:rPr>
        <w:t xml:space="preserve"> AN, Siegel CA, Sauer BG, Long MD. ACG Clinical Guideline: Ulcerative Colitis in Adults. </w:t>
      </w:r>
      <w:r w:rsidRPr="006E2A3F">
        <w:rPr>
          <w:rFonts w:ascii="Book Antiqua" w:eastAsia="Book Antiqua" w:hAnsi="Book Antiqua" w:cs="Book Antiqua"/>
          <w:i/>
          <w:iCs/>
        </w:rPr>
        <w:t>Am J Gastroenterol</w:t>
      </w:r>
      <w:r w:rsidRPr="006E2A3F">
        <w:rPr>
          <w:rFonts w:ascii="Book Antiqua" w:eastAsia="Book Antiqua" w:hAnsi="Book Antiqua" w:cs="Book Antiqua"/>
        </w:rPr>
        <w:t xml:space="preserve"> 2019; </w:t>
      </w:r>
      <w:r w:rsidRPr="006E2A3F">
        <w:rPr>
          <w:rFonts w:ascii="Book Antiqua" w:eastAsia="Book Antiqua" w:hAnsi="Book Antiqua" w:cs="Book Antiqua"/>
          <w:b/>
          <w:bCs/>
        </w:rPr>
        <w:t>114</w:t>
      </w:r>
      <w:r w:rsidRPr="006E2A3F">
        <w:rPr>
          <w:rFonts w:ascii="Book Antiqua" w:eastAsia="Book Antiqua" w:hAnsi="Book Antiqua" w:cs="Book Antiqua"/>
        </w:rPr>
        <w:t>: 384-413 [PMID: 30840605 DOI: 10.14309/ajg.0000000000000152]</w:t>
      </w:r>
    </w:p>
    <w:p w14:paraId="43ACB801"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52 </w:t>
      </w:r>
      <w:r w:rsidRPr="006E2A3F">
        <w:rPr>
          <w:rFonts w:ascii="Book Antiqua" w:eastAsia="Book Antiqua" w:hAnsi="Book Antiqua" w:cs="Book Antiqua"/>
          <w:b/>
          <w:bCs/>
        </w:rPr>
        <w:t>Murthy SK</w:t>
      </w:r>
      <w:r w:rsidRPr="006E2A3F">
        <w:rPr>
          <w:rFonts w:ascii="Book Antiqua" w:eastAsia="Book Antiqua" w:hAnsi="Book Antiqua" w:cs="Book Antiqua"/>
        </w:rPr>
        <w:t xml:space="preserve">, Feuerstein JD, Nguyen GC, </w:t>
      </w:r>
      <w:proofErr w:type="spellStart"/>
      <w:r w:rsidRPr="006E2A3F">
        <w:rPr>
          <w:rFonts w:ascii="Book Antiqua" w:eastAsia="Book Antiqua" w:hAnsi="Book Antiqua" w:cs="Book Antiqua"/>
        </w:rPr>
        <w:t>Velayos</w:t>
      </w:r>
      <w:proofErr w:type="spellEnd"/>
      <w:r w:rsidRPr="006E2A3F">
        <w:rPr>
          <w:rFonts w:ascii="Book Antiqua" w:eastAsia="Book Antiqua" w:hAnsi="Book Antiqua" w:cs="Book Antiqua"/>
        </w:rPr>
        <w:t xml:space="preserve"> FS. AGA Clinical Practice Update on Endoscopic Surveillance and Management of Colorectal Dysplasia in Inflammatory Bowel Diseases: Expert Review. </w:t>
      </w:r>
      <w:r w:rsidRPr="006E2A3F">
        <w:rPr>
          <w:rFonts w:ascii="Book Antiqua" w:eastAsia="Book Antiqua" w:hAnsi="Book Antiqua" w:cs="Book Antiqua"/>
          <w:i/>
          <w:iCs/>
        </w:rPr>
        <w:t>Gastroenterology</w:t>
      </w:r>
      <w:r w:rsidRPr="006E2A3F">
        <w:rPr>
          <w:rFonts w:ascii="Book Antiqua" w:eastAsia="Book Antiqua" w:hAnsi="Book Antiqua" w:cs="Book Antiqua"/>
        </w:rPr>
        <w:t xml:space="preserve"> 2021; </w:t>
      </w:r>
      <w:r w:rsidRPr="006E2A3F">
        <w:rPr>
          <w:rFonts w:ascii="Book Antiqua" w:eastAsia="Book Antiqua" w:hAnsi="Book Antiqua" w:cs="Book Antiqua"/>
          <w:b/>
          <w:bCs/>
        </w:rPr>
        <w:t>161</w:t>
      </w:r>
      <w:r w:rsidRPr="006E2A3F">
        <w:rPr>
          <w:rFonts w:ascii="Book Antiqua" w:eastAsia="Book Antiqua" w:hAnsi="Book Antiqua" w:cs="Book Antiqua"/>
        </w:rPr>
        <w:t>: 1043-1051.e4 [PMID: 34416977 DOI: 10.1053/j.gastro.2021.05.063]</w:t>
      </w:r>
    </w:p>
    <w:p w14:paraId="541BDE92"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53 </w:t>
      </w:r>
      <w:r w:rsidRPr="006E2A3F">
        <w:rPr>
          <w:rFonts w:ascii="Book Antiqua" w:eastAsia="Book Antiqua" w:hAnsi="Book Antiqua" w:cs="Book Antiqua"/>
          <w:b/>
          <w:bCs/>
        </w:rPr>
        <w:t>Inflammatory Bowel Disease Group, Chinese Society of Gastroenterology, Chinese Medical Association</w:t>
      </w:r>
      <w:r w:rsidRPr="006E2A3F">
        <w:rPr>
          <w:rFonts w:ascii="Book Antiqua" w:eastAsia="Book Antiqua" w:hAnsi="Book Antiqua" w:cs="Book Antiqua"/>
        </w:rPr>
        <w:t xml:space="preserve">. Chinese consensus on diagnosis and treatment in inflammatory bowel disease (2018, Beijing). </w:t>
      </w:r>
      <w:r w:rsidRPr="006E2A3F">
        <w:rPr>
          <w:rFonts w:ascii="Book Antiqua" w:eastAsia="Book Antiqua" w:hAnsi="Book Antiqua" w:cs="Book Antiqua"/>
          <w:i/>
          <w:iCs/>
        </w:rPr>
        <w:t>J Dig Dis</w:t>
      </w:r>
      <w:r w:rsidRPr="006E2A3F">
        <w:rPr>
          <w:rFonts w:ascii="Book Antiqua" w:eastAsia="Book Antiqua" w:hAnsi="Book Antiqua" w:cs="Book Antiqua"/>
        </w:rPr>
        <w:t xml:space="preserve"> 2021; </w:t>
      </w:r>
      <w:r w:rsidRPr="006E2A3F">
        <w:rPr>
          <w:rFonts w:ascii="Book Antiqua" w:eastAsia="Book Antiqua" w:hAnsi="Book Antiqua" w:cs="Book Antiqua"/>
          <w:b/>
          <w:bCs/>
        </w:rPr>
        <w:t>22</w:t>
      </w:r>
      <w:r w:rsidRPr="006E2A3F">
        <w:rPr>
          <w:rFonts w:ascii="Book Antiqua" w:eastAsia="Book Antiqua" w:hAnsi="Book Antiqua" w:cs="Book Antiqua"/>
        </w:rPr>
        <w:t>: 298-317 [PMID: 33905603 DOI: 10.1111/1751-2980.12994]</w:t>
      </w:r>
    </w:p>
    <w:p w14:paraId="4C366992"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lastRenderedPageBreak/>
        <w:t xml:space="preserve">54 </w:t>
      </w:r>
      <w:r w:rsidRPr="006E2A3F">
        <w:rPr>
          <w:rFonts w:ascii="Book Antiqua" w:eastAsia="Book Antiqua" w:hAnsi="Book Antiqua" w:cs="Book Antiqua"/>
          <w:b/>
          <w:bCs/>
        </w:rPr>
        <w:t>Bernstein CN</w:t>
      </w:r>
      <w:r w:rsidRPr="006E2A3F">
        <w:rPr>
          <w:rFonts w:ascii="Book Antiqua" w:eastAsia="Book Antiqua" w:hAnsi="Book Antiqua" w:cs="Book Antiqua"/>
        </w:rPr>
        <w:t xml:space="preserve">, Eliakim A, </w:t>
      </w:r>
      <w:proofErr w:type="spellStart"/>
      <w:r w:rsidRPr="006E2A3F">
        <w:rPr>
          <w:rFonts w:ascii="Book Antiqua" w:eastAsia="Book Antiqua" w:hAnsi="Book Antiqua" w:cs="Book Antiqua"/>
        </w:rPr>
        <w:t>Fedail</w:t>
      </w:r>
      <w:proofErr w:type="spellEnd"/>
      <w:r w:rsidRPr="006E2A3F">
        <w:rPr>
          <w:rFonts w:ascii="Book Antiqua" w:eastAsia="Book Antiqua" w:hAnsi="Book Antiqua" w:cs="Book Antiqua"/>
        </w:rPr>
        <w:t xml:space="preserve"> S, Fried M, </w:t>
      </w:r>
      <w:proofErr w:type="spellStart"/>
      <w:r w:rsidRPr="006E2A3F">
        <w:rPr>
          <w:rFonts w:ascii="Book Antiqua" w:eastAsia="Book Antiqua" w:hAnsi="Book Antiqua" w:cs="Book Antiqua"/>
        </w:rPr>
        <w:t>Gearry</w:t>
      </w:r>
      <w:proofErr w:type="spellEnd"/>
      <w:r w:rsidRPr="006E2A3F">
        <w:rPr>
          <w:rFonts w:ascii="Book Antiqua" w:eastAsia="Book Antiqua" w:hAnsi="Book Antiqua" w:cs="Book Antiqua"/>
        </w:rPr>
        <w:t xml:space="preserve"> R, Goh KL, Hamid S, Khan AG, Khalif I, Ng SC, Ouyang Q, Rey JF, Sood A, </w:t>
      </w:r>
      <w:proofErr w:type="spellStart"/>
      <w:r w:rsidRPr="006E2A3F">
        <w:rPr>
          <w:rFonts w:ascii="Book Antiqua" w:eastAsia="Book Antiqua" w:hAnsi="Book Antiqua" w:cs="Book Antiqua"/>
        </w:rPr>
        <w:t>Steinwurz</w:t>
      </w:r>
      <w:proofErr w:type="spellEnd"/>
      <w:r w:rsidRPr="006E2A3F">
        <w:rPr>
          <w:rFonts w:ascii="Book Antiqua" w:eastAsia="Book Antiqua" w:hAnsi="Book Antiqua" w:cs="Book Antiqua"/>
        </w:rPr>
        <w:t xml:space="preserve"> F, </w:t>
      </w:r>
      <w:proofErr w:type="spellStart"/>
      <w:r w:rsidRPr="006E2A3F">
        <w:rPr>
          <w:rFonts w:ascii="Book Antiqua" w:eastAsia="Book Antiqua" w:hAnsi="Book Antiqua" w:cs="Book Antiqua"/>
        </w:rPr>
        <w:t>Watermeyer</w:t>
      </w:r>
      <w:proofErr w:type="spellEnd"/>
      <w:r w:rsidRPr="006E2A3F">
        <w:rPr>
          <w:rFonts w:ascii="Book Antiqua" w:eastAsia="Book Antiqua" w:hAnsi="Book Antiqua" w:cs="Book Antiqua"/>
        </w:rPr>
        <w:t xml:space="preserve"> G, </w:t>
      </w:r>
      <w:proofErr w:type="spellStart"/>
      <w:r w:rsidRPr="006E2A3F">
        <w:rPr>
          <w:rFonts w:ascii="Book Antiqua" w:eastAsia="Book Antiqua" w:hAnsi="Book Antiqua" w:cs="Book Antiqua"/>
        </w:rPr>
        <w:t>LeMair</w:t>
      </w:r>
      <w:proofErr w:type="spellEnd"/>
      <w:r w:rsidRPr="006E2A3F">
        <w:rPr>
          <w:rFonts w:ascii="Book Antiqua" w:eastAsia="Book Antiqua" w:hAnsi="Book Antiqua" w:cs="Book Antiqua"/>
        </w:rPr>
        <w:t xml:space="preserve"> A; Review </w:t>
      </w:r>
      <w:proofErr w:type="gramStart"/>
      <w:r w:rsidRPr="006E2A3F">
        <w:rPr>
          <w:rFonts w:ascii="Book Antiqua" w:eastAsia="Book Antiqua" w:hAnsi="Book Antiqua" w:cs="Book Antiqua"/>
        </w:rPr>
        <w:t>Team:.</w:t>
      </w:r>
      <w:proofErr w:type="gramEnd"/>
      <w:r w:rsidRPr="006E2A3F">
        <w:rPr>
          <w:rFonts w:ascii="Book Antiqua" w:eastAsia="Book Antiqua" w:hAnsi="Book Antiqua" w:cs="Book Antiqua"/>
        </w:rPr>
        <w:t xml:space="preserve"> World Gastroenterology </w:t>
      </w:r>
      <w:proofErr w:type="spellStart"/>
      <w:r w:rsidRPr="006E2A3F">
        <w:rPr>
          <w:rFonts w:ascii="Book Antiqua" w:eastAsia="Book Antiqua" w:hAnsi="Book Antiqua" w:cs="Book Antiqua"/>
        </w:rPr>
        <w:t>Organisation</w:t>
      </w:r>
      <w:proofErr w:type="spellEnd"/>
      <w:r w:rsidRPr="006E2A3F">
        <w:rPr>
          <w:rFonts w:ascii="Book Antiqua" w:eastAsia="Book Antiqua" w:hAnsi="Book Antiqua" w:cs="Book Antiqua"/>
        </w:rPr>
        <w:t xml:space="preserve"> Global Guidelines Inflammatory Bowel Disease: Update August 2015. </w:t>
      </w:r>
      <w:r w:rsidRPr="006E2A3F">
        <w:rPr>
          <w:rFonts w:ascii="Book Antiqua" w:eastAsia="Book Antiqua" w:hAnsi="Book Antiqua" w:cs="Book Antiqua"/>
          <w:i/>
          <w:iCs/>
        </w:rPr>
        <w:t>J Clin Gastroenterol</w:t>
      </w:r>
      <w:r w:rsidRPr="006E2A3F">
        <w:rPr>
          <w:rFonts w:ascii="Book Antiqua" w:eastAsia="Book Antiqua" w:hAnsi="Book Antiqua" w:cs="Book Antiqua"/>
        </w:rPr>
        <w:t xml:space="preserve"> 2016; </w:t>
      </w:r>
      <w:r w:rsidRPr="006E2A3F">
        <w:rPr>
          <w:rFonts w:ascii="Book Antiqua" w:eastAsia="Book Antiqua" w:hAnsi="Book Antiqua" w:cs="Book Antiqua"/>
          <w:b/>
          <w:bCs/>
        </w:rPr>
        <w:t>50</w:t>
      </w:r>
      <w:r w:rsidRPr="006E2A3F">
        <w:rPr>
          <w:rFonts w:ascii="Book Antiqua" w:eastAsia="Book Antiqua" w:hAnsi="Book Antiqua" w:cs="Book Antiqua"/>
        </w:rPr>
        <w:t>: 803-818 [PMID: 27741097 DOI: 10.1097/mcg.0000000000000660]</w:t>
      </w:r>
    </w:p>
    <w:p w14:paraId="5E7CDA68"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55 </w:t>
      </w:r>
      <w:proofErr w:type="spellStart"/>
      <w:r w:rsidRPr="006E2A3F">
        <w:rPr>
          <w:rFonts w:ascii="Book Antiqua" w:eastAsia="Book Antiqua" w:hAnsi="Book Antiqua" w:cs="Book Antiqua"/>
          <w:b/>
          <w:bCs/>
        </w:rPr>
        <w:t>Magro</w:t>
      </w:r>
      <w:proofErr w:type="spellEnd"/>
      <w:r w:rsidRPr="006E2A3F">
        <w:rPr>
          <w:rFonts w:ascii="Book Antiqua" w:eastAsia="Book Antiqua" w:hAnsi="Book Antiqua" w:cs="Book Antiqua"/>
          <w:b/>
          <w:bCs/>
        </w:rPr>
        <w:t xml:space="preserve"> F</w:t>
      </w:r>
      <w:r w:rsidRPr="006E2A3F">
        <w:rPr>
          <w:rFonts w:ascii="Book Antiqua" w:eastAsia="Book Antiqua" w:hAnsi="Book Antiqua" w:cs="Book Antiqua"/>
        </w:rPr>
        <w:t xml:space="preserve">, </w:t>
      </w:r>
      <w:proofErr w:type="spellStart"/>
      <w:r w:rsidRPr="006E2A3F">
        <w:rPr>
          <w:rFonts w:ascii="Book Antiqua" w:eastAsia="Book Antiqua" w:hAnsi="Book Antiqua" w:cs="Book Antiqua"/>
        </w:rPr>
        <w:t>Gionchetti</w:t>
      </w:r>
      <w:proofErr w:type="spellEnd"/>
      <w:r w:rsidRPr="006E2A3F">
        <w:rPr>
          <w:rFonts w:ascii="Book Antiqua" w:eastAsia="Book Antiqua" w:hAnsi="Book Antiqua" w:cs="Book Antiqua"/>
        </w:rPr>
        <w:t xml:space="preserve"> P, Eliakim R, </w:t>
      </w:r>
      <w:proofErr w:type="spellStart"/>
      <w:r w:rsidRPr="006E2A3F">
        <w:rPr>
          <w:rFonts w:ascii="Book Antiqua" w:eastAsia="Book Antiqua" w:hAnsi="Book Antiqua" w:cs="Book Antiqua"/>
        </w:rPr>
        <w:t>Ardizzone</w:t>
      </w:r>
      <w:proofErr w:type="spellEnd"/>
      <w:r w:rsidRPr="006E2A3F">
        <w:rPr>
          <w:rFonts w:ascii="Book Antiqua" w:eastAsia="Book Antiqua" w:hAnsi="Book Antiqua" w:cs="Book Antiqua"/>
        </w:rPr>
        <w:t xml:space="preserve"> S, </w:t>
      </w:r>
      <w:proofErr w:type="spellStart"/>
      <w:r w:rsidRPr="006E2A3F">
        <w:rPr>
          <w:rFonts w:ascii="Book Antiqua" w:eastAsia="Book Antiqua" w:hAnsi="Book Antiqua" w:cs="Book Antiqua"/>
        </w:rPr>
        <w:t>Armuzzi</w:t>
      </w:r>
      <w:proofErr w:type="spellEnd"/>
      <w:r w:rsidRPr="006E2A3F">
        <w:rPr>
          <w:rFonts w:ascii="Book Antiqua" w:eastAsia="Book Antiqua" w:hAnsi="Book Antiqua" w:cs="Book Antiqua"/>
        </w:rPr>
        <w:t xml:space="preserve"> A, Barreiro-de Acosta M, </w:t>
      </w:r>
      <w:proofErr w:type="spellStart"/>
      <w:r w:rsidRPr="006E2A3F">
        <w:rPr>
          <w:rFonts w:ascii="Book Antiqua" w:eastAsia="Book Antiqua" w:hAnsi="Book Antiqua" w:cs="Book Antiqua"/>
        </w:rPr>
        <w:t>Burisch</w:t>
      </w:r>
      <w:proofErr w:type="spellEnd"/>
      <w:r w:rsidRPr="006E2A3F">
        <w:rPr>
          <w:rFonts w:ascii="Book Antiqua" w:eastAsia="Book Antiqua" w:hAnsi="Book Antiqua" w:cs="Book Antiqua"/>
        </w:rPr>
        <w:t xml:space="preserve"> J, </w:t>
      </w:r>
      <w:proofErr w:type="spellStart"/>
      <w:r w:rsidRPr="006E2A3F">
        <w:rPr>
          <w:rFonts w:ascii="Book Antiqua" w:eastAsia="Book Antiqua" w:hAnsi="Book Antiqua" w:cs="Book Antiqua"/>
        </w:rPr>
        <w:t>Gecse</w:t>
      </w:r>
      <w:proofErr w:type="spellEnd"/>
      <w:r w:rsidRPr="006E2A3F">
        <w:rPr>
          <w:rFonts w:ascii="Book Antiqua" w:eastAsia="Book Antiqua" w:hAnsi="Book Antiqua" w:cs="Book Antiqua"/>
        </w:rPr>
        <w:t xml:space="preserve"> KB, Hart AL, </w:t>
      </w:r>
      <w:proofErr w:type="spellStart"/>
      <w:r w:rsidRPr="006E2A3F">
        <w:rPr>
          <w:rFonts w:ascii="Book Antiqua" w:eastAsia="Book Antiqua" w:hAnsi="Book Antiqua" w:cs="Book Antiqua"/>
        </w:rPr>
        <w:t>Hindryckx</w:t>
      </w:r>
      <w:proofErr w:type="spellEnd"/>
      <w:r w:rsidRPr="006E2A3F">
        <w:rPr>
          <w:rFonts w:ascii="Book Antiqua" w:eastAsia="Book Antiqua" w:hAnsi="Book Antiqua" w:cs="Book Antiqua"/>
        </w:rPr>
        <w:t xml:space="preserve"> P, </w:t>
      </w:r>
      <w:proofErr w:type="spellStart"/>
      <w:r w:rsidRPr="006E2A3F">
        <w:rPr>
          <w:rFonts w:ascii="Book Antiqua" w:eastAsia="Book Antiqua" w:hAnsi="Book Antiqua" w:cs="Book Antiqua"/>
        </w:rPr>
        <w:t>Langner</w:t>
      </w:r>
      <w:proofErr w:type="spellEnd"/>
      <w:r w:rsidRPr="006E2A3F">
        <w:rPr>
          <w:rFonts w:ascii="Book Antiqua" w:eastAsia="Book Antiqua" w:hAnsi="Book Antiqua" w:cs="Book Antiqua"/>
        </w:rPr>
        <w:t xml:space="preserve"> C, </w:t>
      </w:r>
      <w:proofErr w:type="spellStart"/>
      <w:r w:rsidRPr="006E2A3F">
        <w:rPr>
          <w:rFonts w:ascii="Book Antiqua" w:eastAsia="Book Antiqua" w:hAnsi="Book Antiqua" w:cs="Book Antiqua"/>
        </w:rPr>
        <w:t>Limdi</w:t>
      </w:r>
      <w:proofErr w:type="spellEnd"/>
      <w:r w:rsidRPr="006E2A3F">
        <w:rPr>
          <w:rFonts w:ascii="Book Antiqua" w:eastAsia="Book Antiqua" w:hAnsi="Book Antiqua" w:cs="Book Antiqua"/>
        </w:rPr>
        <w:t xml:space="preserve"> JK, </w:t>
      </w:r>
      <w:proofErr w:type="spellStart"/>
      <w:r w:rsidRPr="006E2A3F">
        <w:rPr>
          <w:rFonts w:ascii="Book Antiqua" w:eastAsia="Book Antiqua" w:hAnsi="Book Antiqua" w:cs="Book Antiqua"/>
        </w:rPr>
        <w:t>Pellino</w:t>
      </w:r>
      <w:proofErr w:type="spellEnd"/>
      <w:r w:rsidRPr="006E2A3F">
        <w:rPr>
          <w:rFonts w:ascii="Book Antiqua" w:eastAsia="Book Antiqua" w:hAnsi="Book Antiqua" w:cs="Book Antiqua"/>
        </w:rPr>
        <w:t xml:space="preserve"> G, </w:t>
      </w:r>
      <w:proofErr w:type="spellStart"/>
      <w:r w:rsidRPr="006E2A3F">
        <w:rPr>
          <w:rFonts w:ascii="Book Antiqua" w:eastAsia="Book Antiqua" w:hAnsi="Book Antiqua" w:cs="Book Antiqua"/>
        </w:rPr>
        <w:t>Zagórowicz</w:t>
      </w:r>
      <w:proofErr w:type="spellEnd"/>
      <w:r w:rsidRPr="006E2A3F">
        <w:rPr>
          <w:rFonts w:ascii="Book Antiqua" w:eastAsia="Book Antiqua" w:hAnsi="Book Antiqua" w:cs="Book Antiqua"/>
        </w:rPr>
        <w:t xml:space="preserve"> E, Raine T, Harbord M, Rieder F; European Crohn’s and Colitis </w:t>
      </w:r>
      <w:proofErr w:type="spellStart"/>
      <w:r w:rsidRPr="006E2A3F">
        <w:rPr>
          <w:rFonts w:ascii="Book Antiqua" w:eastAsia="Book Antiqua" w:hAnsi="Book Antiqua" w:cs="Book Antiqua"/>
        </w:rPr>
        <w:t>Organisation</w:t>
      </w:r>
      <w:proofErr w:type="spellEnd"/>
      <w:r w:rsidRPr="006E2A3F">
        <w:rPr>
          <w:rFonts w:ascii="Book Antiqua" w:eastAsia="Book Antiqua" w:hAnsi="Book Antiqua" w:cs="Book Antiqua"/>
        </w:rPr>
        <w:t xml:space="preserve"> [ECCO]. Third European Evidence-based Consensus on Diagnosis and Management of Ulcerative Colitis. Part 1: Definitions, Diagnosis, Extra-intestinal Manifestations, Pregnancy, Cancer Surveillance, Surgery, and Ileo-anal Pouch Disorders. </w:t>
      </w:r>
      <w:r w:rsidRPr="006E2A3F">
        <w:rPr>
          <w:rFonts w:ascii="Book Antiqua" w:eastAsia="Book Antiqua" w:hAnsi="Book Antiqua" w:cs="Book Antiqua"/>
          <w:i/>
          <w:iCs/>
        </w:rPr>
        <w:t xml:space="preserve">J </w:t>
      </w:r>
      <w:proofErr w:type="spellStart"/>
      <w:r w:rsidRPr="006E2A3F">
        <w:rPr>
          <w:rFonts w:ascii="Book Antiqua" w:eastAsia="Book Antiqua" w:hAnsi="Book Antiqua" w:cs="Book Antiqua"/>
          <w:i/>
          <w:iCs/>
        </w:rPr>
        <w:t>Crohns</w:t>
      </w:r>
      <w:proofErr w:type="spellEnd"/>
      <w:r w:rsidRPr="006E2A3F">
        <w:rPr>
          <w:rFonts w:ascii="Book Antiqua" w:eastAsia="Book Antiqua" w:hAnsi="Book Antiqua" w:cs="Book Antiqua"/>
          <w:i/>
          <w:iCs/>
        </w:rPr>
        <w:t xml:space="preserve"> Colitis</w:t>
      </w:r>
      <w:r w:rsidRPr="006E2A3F">
        <w:rPr>
          <w:rFonts w:ascii="Book Antiqua" w:eastAsia="Book Antiqua" w:hAnsi="Book Antiqua" w:cs="Book Antiqua"/>
        </w:rPr>
        <w:t xml:space="preserve"> 2017; </w:t>
      </w:r>
      <w:r w:rsidRPr="006E2A3F">
        <w:rPr>
          <w:rFonts w:ascii="Book Antiqua" w:eastAsia="Book Antiqua" w:hAnsi="Book Antiqua" w:cs="Book Antiqua"/>
          <w:b/>
          <w:bCs/>
        </w:rPr>
        <w:t>11</w:t>
      </w:r>
      <w:r w:rsidRPr="006E2A3F">
        <w:rPr>
          <w:rFonts w:ascii="Book Antiqua" w:eastAsia="Book Antiqua" w:hAnsi="Book Antiqua" w:cs="Book Antiqua"/>
        </w:rPr>
        <w:t>: 649-670 [PMID: 28158501 DOI: 10.1093/</w:t>
      </w:r>
      <w:proofErr w:type="spellStart"/>
      <w:r w:rsidRPr="006E2A3F">
        <w:rPr>
          <w:rFonts w:ascii="Book Antiqua" w:eastAsia="Book Antiqua" w:hAnsi="Book Antiqua" w:cs="Book Antiqua"/>
        </w:rPr>
        <w:t>ecco-jcc</w:t>
      </w:r>
      <w:proofErr w:type="spellEnd"/>
      <w:r w:rsidRPr="006E2A3F">
        <w:rPr>
          <w:rFonts w:ascii="Book Antiqua" w:eastAsia="Book Antiqua" w:hAnsi="Book Antiqua" w:cs="Book Antiqua"/>
        </w:rPr>
        <w:t>/jjx008]</w:t>
      </w:r>
    </w:p>
    <w:p w14:paraId="76D3B5D9"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56 </w:t>
      </w:r>
      <w:r w:rsidRPr="006E2A3F">
        <w:rPr>
          <w:rFonts w:ascii="Book Antiqua" w:eastAsia="Book Antiqua" w:hAnsi="Book Antiqua" w:cs="Book Antiqua"/>
          <w:b/>
          <w:bCs/>
        </w:rPr>
        <w:t>Lichtenstein GR</w:t>
      </w:r>
      <w:r w:rsidRPr="006E2A3F">
        <w:rPr>
          <w:rFonts w:ascii="Book Antiqua" w:eastAsia="Book Antiqua" w:hAnsi="Book Antiqua" w:cs="Book Antiqua"/>
        </w:rPr>
        <w:t xml:space="preserve">, Loftus EV, Isaacs KL, </w:t>
      </w:r>
      <w:proofErr w:type="spellStart"/>
      <w:r w:rsidRPr="006E2A3F">
        <w:rPr>
          <w:rFonts w:ascii="Book Antiqua" w:eastAsia="Book Antiqua" w:hAnsi="Book Antiqua" w:cs="Book Antiqua"/>
        </w:rPr>
        <w:t>Regueiro</w:t>
      </w:r>
      <w:proofErr w:type="spellEnd"/>
      <w:r w:rsidRPr="006E2A3F">
        <w:rPr>
          <w:rFonts w:ascii="Book Antiqua" w:eastAsia="Book Antiqua" w:hAnsi="Book Antiqua" w:cs="Book Antiqua"/>
        </w:rPr>
        <w:t xml:space="preserve"> MD, Gerson LB, Sands BE. ACG Clinical Guideline: Management of Crohn's Disease in Adults. </w:t>
      </w:r>
      <w:r w:rsidRPr="006E2A3F">
        <w:rPr>
          <w:rFonts w:ascii="Book Antiqua" w:eastAsia="Book Antiqua" w:hAnsi="Book Antiqua" w:cs="Book Antiqua"/>
          <w:i/>
          <w:iCs/>
        </w:rPr>
        <w:t>Am J Gastroenterol</w:t>
      </w:r>
      <w:r w:rsidRPr="006E2A3F">
        <w:rPr>
          <w:rFonts w:ascii="Book Antiqua" w:eastAsia="Book Antiqua" w:hAnsi="Book Antiqua" w:cs="Book Antiqua"/>
        </w:rPr>
        <w:t xml:space="preserve"> 2018; </w:t>
      </w:r>
      <w:r w:rsidRPr="006E2A3F">
        <w:rPr>
          <w:rFonts w:ascii="Book Antiqua" w:eastAsia="Book Antiqua" w:hAnsi="Book Antiqua" w:cs="Book Antiqua"/>
          <w:b/>
          <w:bCs/>
        </w:rPr>
        <w:t>113</w:t>
      </w:r>
      <w:r w:rsidRPr="006E2A3F">
        <w:rPr>
          <w:rFonts w:ascii="Book Antiqua" w:eastAsia="Book Antiqua" w:hAnsi="Book Antiqua" w:cs="Book Antiqua"/>
        </w:rPr>
        <w:t>: 481-517 [PMID: 29610508 DOI: 10.1038/ajg.2018.27]</w:t>
      </w:r>
    </w:p>
    <w:p w14:paraId="32F43F84"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57 </w:t>
      </w:r>
      <w:r w:rsidRPr="006E2A3F">
        <w:rPr>
          <w:rFonts w:ascii="Book Antiqua" w:eastAsia="Book Antiqua" w:hAnsi="Book Antiqua" w:cs="Book Antiqua"/>
          <w:b/>
          <w:bCs/>
        </w:rPr>
        <w:t>Shah SC</w:t>
      </w:r>
      <w:r w:rsidRPr="006E2A3F">
        <w:rPr>
          <w:rFonts w:ascii="Book Antiqua" w:eastAsia="Book Antiqua" w:hAnsi="Book Antiqua" w:cs="Book Antiqua"/>
        </w:rPr>
        <w:t xml:space="preserve">, </w:t>
      </w:r>
      <w:proofErr w:type="spellStart"/>
      <w:r w:rsidRPr="006E2A3F">
        <w:rPr>
          <w:rFonts w:ascii="Book Antiqua" w:eastAsia="Book Antiqua" w:hAnsi="Book Antiqua" w:cs="Book Antiqua"/>
        </w:rPr>
        <w:t>Itzkowitz</w:t>
      </w:r>
      <w:proofErr w:type="spellEnd"/>
      <w:r w:rsidRPr="006E2A3F">
        <w:rPr>
          <w:rFonts w:ascii="Book Antiqua" w:eastAsia="Book Antiqua" w:hAnsi="Book Antiqua" w:cs="Book Antiqua"/>
        </w:rPr>
        <w:t xml:space="preserve"> SH. Colorectal Cancer in Inflammatory Bowel Disease: Mechanisms and Management. </w:t>
      </w:r>
      <w:r w:rsidRPr="006E2A3F">
        <w:rPr>
          <w:rFonts w:ascii="Book Antiqua" w:eastAsia="Book Antiqua" w:hAnsi="Book Antiqua" w:cs="Book Antiqua"/>
          <w:i/>
          <w:iCs/>
        </w:rPr>
        <w:t>Gastroenterology</w:t>
      </w:r>
      <w:r w:rsidRPr="006E2A3F">
        <w:rPr>
          <w:rFonts w:ascii="Book Antiqua" w:eastAsia="Book Antiqua" w:hAnsi="Book Antiqua" w:cs="Book Antiqua"/>
        </w:rPr>
        <w:t xml:space="preserve"> 2022; </w:t>
      </w:r>
      <w:r w:rsidRPr="006E2A3F">
        <w:rPr>
          <w:rFonts w:ascii="Book Antiqua" w:eastAsia="Book Antiqua" w:hAnsi="Book Antiqua" w:cs="Book Antiqua"/>
          <w:b/>
          <w:bCs/>
        </w:rPr>
        <w:t>162</w:t>
      </w:r>
      <w:r w:rsidRPr="006E2A3F">
        <w:rPr>
          <w:rFonts w:ascii="Book Antiqua" w:eastAsia="Book Antiqua" w:hAnsi="Book Antiqua" w:cs="Book Antiqua"/>
        </w:rPr>
        <w:t>: 715-730.e3 [PMID: 34757143 DOI: 10.1053/j.gastro.2021.10.035]</w:t>
      </w:r>
    </w:p>
    <w:p w14:paraId="5F358431"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58 </w:t>
      </w:r>
      <w:r w:rsidRPr="006E2A3F">
        <w:rPr>
          <w:rFonts w:ascii="Book Antiqua" w:eastAsia="Book Antiqua" w:hAnsi="Book Antiqua" w:cs="Book Antiqua"/>
          <w:b/>
          <w:bCs/>
        </w:rPr>
        <w:t>Lamb CA</w:t>
      </w:r>
      <w:r w:rsidRPr="006E2A3F">
        <w:rPr>
          <w:rFonts w:ascii="Book Antiqua" w:eastAsia="Book Antiqua" w:hAnsi="Book Antiqua" w:cs="Book Antiqua"/>
        </w:rPr>
        <w:t xml:space="preserve">, Kennedy NA, Raine T, Hendy PA, Smith PJ, </w:t>
      </w:r>
      <w:proofErr w:type="spellStart"/>
      <w:r w:rsidRPr="006E2A3F">
        <w:rPr>
          <w:rFonts w:ascii="Book Antiqua" w:eastAsia="Book Antiqua" w:hAnsi="Book Antiqua" w:cs="Book Antiqua"/>
        </w:rPr>
        <w:t>Limdi</w:t>
      </w:r>
      <w:proofErr w:type="spellEnd"/>
      <w:r w:rsidRPr="006E2A3F">
        <w:rPr>
          <w:rFonts w:ascii="Book Antiqua" w:eastAsia="Book Antiqua" w:hAnsi="Book Antiqua" w:cs="Book Antiqua"/>
        </w:rPr>
        <w:t xml:space="preserve"> JK, </w:t>
      </w:r>
      <w:proofErr w:type="spellStart"/>
      <w:r w:rsidRPr="006E2A3F">
        <w:rPr>
          <w:rFonts w:ascii="Book Antiqua" w:eastAsia="Book Antiqua" w:hAnsi="Book Antiqua" w:cs="Book Antiqua"/>
        </w:rPr>
        <w:t>Hayee</w:t>
      </w:r>
      <w:proofErr w:type="spellEnd"/>
      <w:r w:rsidRPr="006E2A3F">
        <w:rPr>
          <w:rFonts w:ascii="Book Antiqua" w:eastAsia="Book Antiqua" w:hAnsi="Book Antiqua" w:cs="Book Antiqua"/>
        </w:rPr>
        <w:t xml:space="preserve"> B, </w:t>
      </w:r>
      <w:proofErr w:type="spellStart"/>
      <w:r w:rsidRPr="006E2A3F">
        <w:rPr>
          <w:rFonts w:ascii="Book Antiqua" w:eastAsia="Book Antiqua" w:hAnsi="Book Antiqua" w:cs="Book Antiqua"/>
        </w:rPr>
        <w:t>Lomer</w:t>
      </w:r>
      <w:proofErr w:type="spellEnd"/>
      <w:r w:rsidRPr="006E2A3F">
        <w:rPr>
          <w:rFonts w:ascii="Book Antiqua" w:eastAsia="Book Antiqua" w:hAnsi="Book Antiqua" w:cs="Book Antiqua"/>
        </w:rPr>
        <w:t xml:space="preserve"> MCE, Parkes GC, Selinger C, Barrett KJ, Davies RJ, Bennett C, Gittens S, Dunlop MG, Faiz O, Fraser A, Garrick V, Johnston PD, Parkes M, Sanderson J, Terry H; IBD guidelines </w:t>
      </w:r>
      <w:proofErr w:type="spellStart"/>
      <w:r w:rsidRPr="006E2A3F">
        <w:rPr>
          <w:rFonts w:ascii="Book Antiqua" w:eastAsia="Book Antiqua" w:hAnsi="Book Antiqua" w:cs="Book Antiqua"/>
        </w:rPr>
        <w:t>eDelphi</w:t>
      </w:r>
      <w:proofErr w:type="spellEnd"/>
      <w:r w:rsidRPr="006E2A3F">
        <w:rPr>
          <w:rFonts w:ascii="Book Antiqua" w:eastAsia="Book Antiqua" w:hAnsi="Book Antiqua" w:cs="Book Antiqua"/>
        </w:rPr>
        <w:t xml:space="preserve"> consensus group, Gaya DR, Iqbal TH, Taylor SA, Smith M, Brookes M, Hansen R, Hawthorne AB. British Society of Gastroenterology consensus guidelines on the management of inflammatory bowel disease in adults. </w:t>
      </w:r>
      <w:r w:rsidRPr="006E2A3F">
        <w:rPr>
          <w:rFonts w:ascii="Book Antiqua" w:eastAsia="Book Antiqua" w:hAnsi="Book Antiqua" w:cs="Book Antiqua"/>
          <w:i/>
          <w:iCs/>
        </w:rPr>
        <w:t>Gut</w:t>
      </w:r>
      <w:r w:rsidRPr="006E2A3F">
        <w:rPr>
          <w:rFonts w:ascii="Book Antiqua" w:eastAsia="Book Antiqua" w:hAnsi="Book Antiqua" w:cs="Book Antiqua"/>
        </w:rPr>
        <w:t xml:space="preserve"> 2019; </w:t>
      </w:r>
      <w:r w:rsidRPr="006E2A3F">
        <w:rPr>
          <w:rFonts w:ascii="Book Antiqua" w:eastAsia="Book Antiqua" w:hAnsi="Book Antiqua" w:cs="Book Antiqua"/>
          <w:b/>
          <w:bCs/>
        </w:rPr>
        <w:t>68</w:t>
      </w:r>
      <w:r w:rsidRPr="006E2A3F">
        <w:rPr>
          <w:rFonts w:ascii="Book Antiqua" w:eastAsia="Book Antiqua" w:hAnsi="Book Antiqua" w:cs="Book Antiqua"/>
        </w:rPr>
        <w:t>: s1-s106 [PMID: 31562236 DOI: 10.1136/gutjnl-2019-318484]</w:t>
      </w:r>
    </w:p>
    <w:p w14:paraId="231D3274" w14:textId="063A8989"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59 </w:t>
      </w:r>
      <w:r w:rsidRPr="006E2A3F">
        <w:rPr>
          <w:rFonts w:ascii="Book Antiqua" w:eastAsia="Book Antiqua" w:hAnsi="Book Antiqua" w:cs="Book Antiqua"/>
          <w:b/>
          <w:bCs/>
        </w:rPr>
        <w:t>Guidelines CCASC</w:t>
      </w:r>
      <w:r w:rsidRPr="006E2A3F">
        <w:rPr>
          <w:rFonts w:ascii="Book Antiqua" w:eastAsia="Book Antiqua" w:hAnsi="Book Antiqua" w:cs="Book Antiqua"/>
        </w:rPr>
        <w:t>, Party W. Clinical practice guidelines for surveillance colonoscopy. Sydney: Cancer Council Australia 2018</w:t>
      </w:r>
      <w:r w:rsidR="00962C6C" w:rsidRPr="00586A55">
        <w:rPr>
          <w:rFonts w:ascii="Book Antiqua" w:eastAsia="Book Antiqua" w:hAnsi="Book Antiqua" w:cs="Book Antiqua"/>
        </w:rPr>
        <w:t>.</w:t>
      </w:r>
      <w:r w:rsidR="00962C6C" w:rsidRPr="00586A55">
        <w:rPr>
          <w:rFonts w:ascii="Book Antiqua" w:hAnsi="Book Antiqua"/>
        </w:rPr>
        <w:t xml:space="preserve"> [cited 5 July 2023]. Available from: </w:t>
      </w:r>
      <w:r w:rsidR="00962C6C" w:rsidRPr="00586A55">
        <w:rPr>
          <w:rFonts w:ascii="Book Antiqua" w:eastAsia="Book Antiqua" w:hAnsi="Book Antiqua" w:cs="Book Antiqua"/>
        </w:rPr>
        <w:t>https://cancerwa.asn.au/wp-content/uploads/2022/07/2020-11-26-Short-form-guidelines-Colonoscopy-surveillance-Summary-of-recommendations-Mar19.pdf</w:t>
      </w:r>
    </w:p>
    <w:p w14:paraId="32256023"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lastRenderedPageBreak/>
        <w:t xml:space="preserve">60 </w:t>
      </w:r>
      <w:proofErr w:type="spellStart"/>
      <w:r w:rsidRPr="006E2A3F">
        <w:rPr>
          <w:rFonts w:ascii="Book Antiqua" w:eastAsia="Book Antiqua" w:hAnsi="Book Antiqua" w:cs="Book Antiqua"/>
          <w:b/>
          <w:bCs/>
        </w:rPr>
        <w:t>Maaser</w:t>
      </w:r>
      <w:proofErr w:type="spellEnd"/>
      <w:r w:rsidRPr="006E2A3F">
        <w:rPr>
          <w:rFonts w:ascii="Book Antiqua" w:eastAsia="Book Antiqua" w:hAnsi="Book Antiqua" w:cs="Book Antiqua"/>
          <w:b/>
          <w:bCs/>
        </w:rPr>
        <w:t xml:space="preserve"> C</w:t>
      </w:r>
      <w:r w:rsidRPr="006E2A3F">
        <w:rPr>
          <w:rFonts w:ascii="Book Antiqua" w:eastAsia="Book Antiqua" w:hAnsi="Book Antiqua" w:cs="Book Antiqua"/>
        </w:rPr>
        <w:t xml:space="preserve">, Sturm A, </w:t>
      </w:r>
      <w:proofErr w:type="spellStart"/>
      <w:r w:rsidRPr="006E2A3F">
        <w:rPr>
          <w:rFonts w:ascii="Book Antiqua" w:eastAsia="Book Antiqua" w:hAnsi="Book Antiqua" w:cs="Book Antiqua"/>
        </w:rPr>
        <w:t>Vavricka</w:t>
      </w:r>
      <w:proofErr w:type="spellEnd"/>
      <w:r w:rsidRPr="006E2A3F">
        <w:rPr>
          <w:rFonts w:ascii="Book Antiqua" w:eastAsia="Book Antiqua" w:hAnsi="Book Antiqua" w:cs="Book Antiqua"/>
        </w:rPr>
        <w:t xml:space="preserve"> SR, </w:t>
      </w:r>
      <w:proofErr w:type="spellStart"/>
      <w:r w:rsidRPr="006E2A3F">
        <w:rPr>
          <w:rFonts w:ascii="Book Antiqua" w:eastAsia="Book Antiqua" w:hAnsi="Book Antiqua" w:cs="Book Antiqua"/>
        </w:rPr>
        <w:t>Kucharzik</w:t>
      </w:r>
      <w:proofErr w:type="spellEnd"/>
      <w:r w:rsidRPr="006E2A3F">
        <w:rPr>
          <w:rFonts w:ascii="Book Antiqua" w:eastAsia="Book Antiqua" w:hAnsi="Book Antiqua" w:cs="Book Antiqua"/>
        </w:rPr>
        <w:t xml:space="preserve"> T, Fiorino G, </w:t>
      </w:r>
      <w:proofErr w:type="spellStart"/>
      <w:r w:rsidRPr="006E2A3F">
        <w:rPr>
          <w:rFonts w:ascii="Book Antiqua" w:eastAsia="Book Antiqua" w:hAnsi="Book Antiqua" w:cs="Book Antiqua"/>
        </w:rPr>
        <w:t>Annese</w:t>
      </w:r>
      <w:proofErr w:type="spellEnd"/>
      <w:r w:rsidRPr="006E2A3F">
        <w:rPr>
          <w:rFonts w:ascii="Book Antiqua" w:eastAsia="Book Antiqua" w:hAnsi="Book Antiqua" w:cs="Book Antiqua"/>
        </w:rPr>
        <w:t xml:space="preserve"> V, Calabrese E, Baumgart DC, </w:t>
      </w:r>
      <w:proofErr w:type="spellStart"/>
      <w:r w:rsidRPr="006E2A3F">
        <w:rPr>
          <w:rFonts w:ascii="Book Antiqua" w:eastAsia="Book Antiqua" w:hAnsi="Book Antiqua" w:cs="Book Antiqua"/>
        </w:rPr>
        <w:t>Bettenworth</w:t>
      </w:r>
      <w:proofErr w:type="spellEnd"/>
      <w:r w:rsidRPr="006E2A3F">
        <w:rPr>
          <w:rFonts w:ascii="Book Antiqua" w:eastAsia="Book Antiqua" w:hAnsi="Book Antiqua" w:cs="Book Antiqua"/>
        </w:rPr>
        <w:t xml:space="preserve"> D, </w:t>
      </w:r>
      <w:proofErr w:type="spellStart"/>
      <w:r w:rsidRPr="006E2A3F">
        <w:rPr>
          <w:rFonts w:ascii="Book Antiqua" w:eastAsia="Book Antiqua" w:hAnsi="Book Antiqua" w:cs="Book Antiqua"/>
        </w:rPr>
        <w:t>Borralho</w:t>
      </w:r>
      <w:proofErr w:type="spellEnd"/>
      <w:r w:rsidRPr="006E2A3F">
        <w:rPr>
          <w:rFonts w:ascii="Book Antiqua" w:eastAsia="Book Antiqua" w:hAnsi="Book Antiqua" w:cs="Book Antiqua"/>
        </w:rPr>
        <w:t xml:space="preserve"> Nunes P, </w:t>
      </w:r>
      <w:proofErr w:type="spellStart"/>
      <w:r w:rsidRPr="006E2A3F">
        <w:rPr>
          <w:rFonts w:ascii="Book Antiqua" w:eastAsia="Book Antiqua" w:hAnsi="Book Antiqua" w:cs="Book Antiqua"/>
        </w:rPr>
        <w:t>Burisch</w:t>
      </w:r>
      <w:proofErr w:type="spellEnd"/>
      <w:r w:rsidRPr="006E2A3F">
        <w:rPr>
          <w:rFonts w:ascii="Book Antiqua" w:eastAsia="Book Antiqua" w:hAnsi="Book Antiqua" w:cs="Book Antiqua"/>
        </w:rPr>
        <w:t xml:space="preserve"> J, Castiglione F, Eliakim R, Ellul P, González-Lama Y, Gordon H, Halligan S, Katsanos K, Kopylov U, Kotze PG, </w:t>
      </w:r>
      <w:proofErr w:type="spellStart"/>
      <w:r w:rsidRPr="006E2A3F">
        <w:rPr>
          <w:rFonts w:ascii="Book Antiqua" w:eastAsia="Book Antiqua" w:hAnsi="Book Antiqua" w:cs="Book Antiqua"/>
        </w:rPr>
        <w:t>Krustinš</w:t>
      </w:r>
      <w:proofErr w:type="spellEnd"/>
      <w:r w:rsidRPr="006E2A3F">
        <w:rPr>
          <w:rFonts w:ascii="Book Antiqua" w:eastAsia="Book Antiqua" w:hAnsi="Book Antiqua" w:cs="Book Antiqua"/>
        </w:rPr>
        <w:t xml:space="preserve"> E, </w:t>
      </w:r>
      <w:proofErr w:type="spellStart"/>
      <w:r w:rsidRPr="006E2A3F">
        <w:rPr>
          <w:rFonts w:ascii="Book Antiqua" w:eastAsia="Book Antiqua" w:hAnsi="Book Antiqua" w:cs="Book Antiqua"/>
        </w:rPr>
        <w:t>Laghi</w:t>
      </w:r>
      <w:proofErr w:type="spellEnd"/>
      <w:r w:rsidRPr="006E2A3F">
        <w:rPr>
          <w:rFonts w:ascii="Book Antiqua" w:eastAsia="Book Antiqua" w:hAnsi="Book Antiqua" w:cs="Book Antiqua"/>
        </w:rPr>
        <w:t xml:space="preserve"> A, </w:t>
      </w:r>
      <w:proofErr w:type="spellStart"/>
      <w:r w:rsidRPr="006E2A3F">
        <w:rPr>
          <w:rFonts w:ascii="Book Antiqua" w:eastAsia="Book Antiqua" w:hAnsi="Book Antiqua" w:cs="Book Antiqua"/>
        </w:rPr>
        <w:t>Limdi</w:t>
      </w:r>
      <w:proofErr w:type="spellEnd"/>
      <w:r w:rsidRPr="006E2A3F">
        <w:rPr>
          <w:rFonts w:ascii="Book Antiqua" w:eastAsia="Book Antiqua" w:hAnsi="Book Antiqua" w:cs="Book Antiqua"/>
        </w:rPr>
        <w:t xml:space="preserve"> JK, Rieder F, </w:t>
      </w:r>
      <w:proofErr w:type="spellStart"/>
      <w:r w:rsidRPr="006E2A3F">
        <w:rPr>
          <w:rFonts w:ascii="Book Antiqua" w:eastAsia="Book Antiqua" w:hAnsi="Book Antiqua" w:cs="Book Antiqua"/>
        </w:rPr>
        <w:t>Rimola</w:t>
      </w:r>
      <w:proofErr w:type="spellEnd"/>
      <w:r w:rsidRPr="006E2A3F">
        <w:rPr>
          <w:rFonts w:ascii="Book Antiqua" w:eastAsia="Book Antiqua" w:hAnsi="Book Antiqua" w:cs="Book Antiqua"/>
        </w:rPr>
        <w:t xml:space="preserve"> J, Taylor SA, Tolan D, van </w:t>
      </w:r>
      <w:proofErr w:type="spellStart"/>
      <w:r w:rsidRPr="006E2A3F">
        <w:rPr>
          <w:rFonts w:ascii="Book Antiqua" w:eastAsia="Book Antiqua" w:hAnsi="Book Antiqua" w:cs="Book Antiqua"/>
        </w:rPr>
        <w:t>Rheenen</w:t>
      </w:r>
      <w:proofErr w:type="spellEnd"/>
      <w:r w:rsidRPr="006E2A3F">
        <w:rPr>
          <w:rFonts w:ascii="Book Antiqua" w:eastAsia="Book Antiqua" w:hAnsi="Book Antiqua" w:cs="Book Antiqua"/>
        </w:rPr>
        <w:t xml:space="preserve"> P, </w:t>
      </w:r>
      <w:proofErr w:type="spellStart"/>
      <w:r w:rsidRPr="006E2A3F">
        <w:rPr>
          <w:rFonts w:ascii="Book Antiqua" w:eastAsia="Book Antiqua" w:hAnsi="Book Antiqua" w:cs="Book Antiqua"/>
        </w:rPr>
        <w:t>Verstockt</w:t>
      </w:r>
      <w:proofErr w:type="spellEnd"/>
      <w:r w:rsidRPr="006E2A3F">
        <w:rPr>
          <w:rFonts w:ascii="Book Antiqua" w:eastAsia="Book Antiqua" w:hAnsi="Book Antiqua" w:cs="Book Antiqua"/>
        </w:rPr>
        <w:t xml:space="preserve"> B, Stoker J; European Crohn’s and Colitis </w:t>
      </w:r>
      <w:proofErr w:type="spellStart"/>
      <w:r w:rsidRPr="006E2A3F">
        <w:rPr>
          <w:rFonts w:ascii="Book Antiqua" w:eastAsia="Book Antiqua" w:hAnsi="Book Antiqua" w:cs="Book Antiqua"/>
        </w:rPr>
        <w:t>Organisation</w:t>
      </w:r>
      <w:proofErr w:type="spellEnd"/>
      <w:r w:rsidRPr="006E2A3F">
        <w:rPr>
          <w:rFonts w:ascii="Book Antiqua" w:eastAsia="Book Antiqua" w:hAnsi="Book Antiqua" w:cs="Book Antiqua"/>
        </w:rPr>
        <w:t xml:space="preserve"> [ECCO] and the European Society of Gastrointestinal and Abdominal Radiology [ESGAR]. ECCO-ESGAR Guideline for Diagnostic Assessment in IBD Part 1: Initial diagnosis, monitoring of known IBD, detection of complications. </w:t>
      </w:r>
      <w:r w:rsidRPr="006E2A3F">
        <w:rPr>
          <w:rFonts w:ascii="Book Antiqua" w:eastAsia="Book Antiqua" w:hAnsi="Book Antiqua" w:cs="Book Antiqua"/>
          <w:i/>
          <w:iCs/>
        </w:rPr>
        <w:t xml:space="preserve">J </w:t>
      </w:r>
      <w:proofErr w:type="spellStart"/>
      <w:r w:rsidRPr="006E2A3F">
        <w:rPr>
          <w:rFonts w:ascii="Book Antiqua" w:eastAsia="Book Antiqua" w:hAnsi="Book Antiqua" w:cs="Book Antiqua"/>
          <w:i/>
          <w:iCs/>
        </w:rPr>
        <w:t>Crohns</w:t>
      </w:r>
      <w:proofErr w:type="spellEnd"/>
      <w:r w:rsidRPr="006E2A3F">
        <w:rPr>
          <w:rFonts w:ascii="Book Antiqua" w:eastAsia="Book Antiqua" w:hAnsi="Book Antiqua" w:cs="Book Antiqua"/>
          <w:i/>
          <w:iCs/>
        </w:rPr>
        <w:t xml:space="preserve"> Colitis</w:t>
      </w:r>
      <w:r w:rsidRPr="006E2A3F">
        <w:rPr>
          <w:rFonts w:ascii="Book Antiqua" w:eastAsia="Book Antiqua" w:hAnsi="Book Antiqua" w:cs="Book Antiqua"/>
        </w:rPr>
        <w:t xml:space="preserve"> 2019; </w:t>
      </w:r>
      <w:r w:rsidRPr="006E2A3F">
        <w:rPr>
          <w:rFonts w:ascii="Book Antiqua" w:eastAsia="Book Antiqua" w:hAnsi="Book Antiqua" w:cs="Book Antiqua"/>
          <w:b/>
          <w:bCs/>
        </w:rPr>
        <w:t>13</w:t>
      </w:r>
      <w:r w:rsidRPr="006E2A3F">
        <w:rPr>
          <w:rFonts w:ascii="Book Antiqua" w:eastAsia="Book Antiqua" w:hAnsi="Book Antiqua" w:cs="Book Antiqua"/>
        </w:rPr>
        <w:t>: 144-164 [PMID: 30137275 DOI: 10.1093/</w:t>
      </w:r>
      <w:proofErr w:type="spellStart"/>
      <w:r w:rsidRPr="006E2A3F">
        <w:rPr>
          <w:rFonts w:ascii="Book Antiqua" w:eastAsia="Book Antiqua" w:hAnsi="Book Antiqua" w:cs="Book Antiqua"/>
        </w:rPr>
        <w:t>ecco-jcc</w:t>
      </w:r>
      <w:proofErr w:type="spellEnd"/>
      <w:r w:rsidRPr="006E2A3F">
        <w:rPr>
          <w:rFonts w:ascii="Book Antiqua" w:eastAsia="Book Antiqua" w:hAnsi="Book Antiqua" w:cs="Book Antiqua"/>
        </w:rPr>
        <w:t>/jjy113]</w:t>
      </w:r>
    </w:p>
    <w:p w14:paraId="5EE5E9F1"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61 </w:t>
      </w:r>
      <w:r w:rsidRPr="006E2A3F">
        <w:rPr>
          <w:rFonts w:ascii="Book Antiqua" w:eastAsia="Book Antiqua" w:hAnsi="Book Antiqua" w:cs="Book Antiqua"/>
          <w:b/>
          <w:bCs/>
        </w:rPr>
        <w:t>Sturm A</w:t>
      </w:r>
      <w:r w:rsidRPr="006E2A3F">
        <w:rPr>
          <w:rFonts w:ascii="Book Antiqua" w:eastAsia="Book Antiqua" w:hAnsi="Book Antiqua" w:cs="Book Antiqua"/>
        </w:rPr>
        <w:t xml:space="preserve">, </w:t>
      </w:r>
      <w:proofErr w:type="spellStart"/>
      <w:r w:rsidRPr="006E2A3F">
        <w:rPr>
          <w:rFonts w:ascii="Book Antiqua" w:eastAsia="Book Antiqua" w:hAnsi="Book Antiqua" w:cs="Book Antiqua"/>
        </w:rPr>
        <w:t>Maaser</w:t>
      </w:r>
      <w:proofErr w:type="spellEnd"/>
      <w:r w:rsidRPr="006E2A3F">
        <w:rPr>
          <w:rFonts w:ascii="Book Antiqua" w:eastAsia="Book Antiqua" w:hAnsi="Book Antiqua" w:cs="Book Antiqua"/>
        </w:rPr>
        <w:t xml:space="preserve"> C, Calabrese E, </w:t>
      </w:r>
      <w:proofErr w:type="spellStart"/>
      <w:r w:rsidRPr="006E2A3F">
        <w:rPr>
          <w:rFonts w:ascii="Book Antiqua" w:eastAsia="Book Antiqua" w:hAnsi="Book Antiqua" w:cs="Book Antiqua"/>
        </w:rPr>
        <w:t>Annese</w:t>
      </w:r>
      <w:proofErr w:type="spellEnd"/>
      <w:r w:rsidRPr="006E2A3F">
        <w:rPr>
          <w:rFonts w:ascii="Book Antiqua" w:eastAsia="Book Antiqua" w:hAnsi="Book Antiqua" w:cs="Book Antiqua"/>
        </w:rPr>
        <w:t xml:space="preserve"> V, Fiorino G, </w:t>
      </w:r>
      <w:proofErr w:type="spellStart"/>
      <w:r w:rsidRPr="006E2A3F">
        <w:rPr>
          <w:rFonts w:ascii="Book Antiqua" w:eastAsia="Book Antiqua" w:hAnsi="Book Antiqua" w:cs="Book Antiqua"/>
        </w:rPr>
        <w:t>Kucharzik</w:t>
      </w:r>
      <w:proofErr w:type="spellEnd"/>
      <w:r w:rsidRPr="006E2A3F">
        <w:rPr>
          <w:rFonts w:ascii="Book Antiqua" w:eastAsia="Book Antiqua" w:hAnsi="Book Antiqua" w:cs="Book Antiqua"/>
        </w:rPr>
        <w:t xml:space="preserve"> T, </w:t>
      </w:r>
      <w:proofErr w:type="spellStart"/>
      <w:r w:rsidRPr="006E2A3F">
        <w:rPr>
          <w:rFonts w:ascii="Book Antiqua" w:eastAsia="Book Antiqua" w:hAnsi="Book Antiqua" w:cs="Book Antiqua"/>
        </w:rPr>
        <w:t>Vavricka</w:t>
      </w:r>
      <w:proofErr w:type="spellEnd"/>
      <w:r w:rsidRPr="006E2A3F">
        <w:rPr>
          <w:rFonts w:ascii="Book Antiqua" w:eastAsia="Book Antiqua" w:hAnsi="Book Antiqua" w:cs="Book Antiqua"/>
        </w:rPr>
        <w:t xml:space="preserve"> SR, </w:t>
      </w:r>
      <w:proofErr w:type="spellStart"/>
      <w:r w:rsidRPr="006E2A3F">
        <w:rPr>
          <w:rFonts w:ascii="Book Antiqua" w:eastAsia="Book Antiqua" w:hAnsi="Book Antiqua" w:cs="Book Antiqua"/>
        </w:rPr>
        <w:t>Verstockt</w:t>
      </w:r>
      <w:proofErr w:type="spellEnd"/>
      <w:r w:rsidRPr="006E2A3F">
        <w:rPr>
          <w:rFonts w:ascii="Book Antiqua" w:eastAsia="Book Antiqua" w:hAnsi="Book Antiqua" w:cs="Book Antiqua"/>
        </w:rPr>
        <w:t xml:space="preserve"> B, van </w:t>
      </w:r>
      <w:proofErr w:type="spellStart"/>
      <w:r w:rsidRPr="006E2A3F">
        <w:rPr>
          <w:rFonts w:ascii="Book Antiqua" w:eastAsia="Book Antiqua" w:hAnsi="Book Antiqua" w:cs="Book Antiqua"/>
        </w:rPr>
        <w:t>Rheenen</w:t>
      </w:r>
      <w:proofErr w:type="spellEnd"/>
      <w:r w:rsidRPr="006E2A3F">
        <w:rPr>
          <w:rFonts w:ascii="Book Antiqua" w:eastAsia="Book Antiqua" w:hAnsi="Book Antiqua" w:cs="Book Antiqua"/>
        </w:rPr>
        <w:t xml:space="preserve"> P, Tolan D, Taylor SA, </w:t>
      </w:r>
      <w:proofErr w:type="spellStart"/>
      <w:r w:rsidRPr="006E2A3F">
        <w:rPr>
          <w:rFonts w:ascii="Book Antiqua" w:eastAsia="Book Antiqua" w:hAnsi="Book Antiqua" w:cs="Book Antiqua"/>
        </w:rPr>
        <w:t>Rimola</w:t>
      </w:r>
      <w:proofErr w:type="spellEnd"/>
      <w:r w:rsidRPr="006E2A3F">
        <w:rPr>
          <w:rFonts w:ascii="Book Antiqua" w:eastAsia="Book Antiqua" w:hAnsi="Book Antiqua" w:cs="Book Antiqua"/>
        </w:rPr>
        <w:t xml:space="preserve"> J, Rieder F, </w:t>
      </w:r>
      <w:proofErr w:type="spellStart"/>
      <w:r w:rsidRPr="006E2A3F">
        <w:rPr>
          <w:rFonts w:ascii="Book Antiqua" w:eastAsia="Book Antiqua" w:hAnsi="Book Antiqua" w:cs="Book Antiqua"/>
        </w:rPr>
        <w:t>Limdi</w:t>
      </w:r>
      <w:proofErr w:type="spellEnd"/>
      <w:r w:rsidRPr="006E2A3F">
        <w:rPr>
          <w:rFonts w:ascii="Book Antiqua" w:eastAsia="Book Antiqua" w:hAnsi="Book Antiqua" w:cs="Book Antiqua"/>
        </w:rPr>
        <w:t xml:space="preserve"> JK, </w:t>
      </w:r>
      <w:proofErr w:type="spellStart"/>
      <w:r w:rsidRPr="006E2A3F">
        <w:rPr>
          <w:rFonts w:ascii="Book Antiqua" w:eastAsia="Book Antiqua" w:hAnsi="Book Antiqua" w:cs="Book Antiqua"/>
        </w:rPr>
        <w:t>Laghi</w:t>
      </w:r>
      <w:proofErr w:type="spellEnd"/>
      <w:r w:rsidRPr="006E2A3F">
        <w:rPr>
          <w:rFonts w:ascii="Book Antiqua" w:eastAsia="Book Antiqua" w:hAnsi="Book Antiqua" w:cs="Book Antiqua"/>
        </w:rPr>
        <w:t xml:space="preserve"> A, </w:t>
      </w:r>
      <w:proofErr w:type="spellStart"/>
      <w:r w:rsidRPr="006E2A3F">
        <w:rPr>
          <w:rFonts w:ascii="Book Antiqua" w:eastAsia="Book Antiqua" w:hAnsi="Book Antiqua" w:cs="Book Antiqua"/>
        </w:rPr>
        <w:t>Krustiņš</w:t>
      </w:r>
      <w:proofErr w:type="spellEnd"/>
      <w:r w:rsidRPr="006E2A3F">
        <w:rPr>
          <w:rFonts w:ascii="Book Antiqua" w:eastAsia="Book Antiqua" w:hAnsi="Book Antiqua" w:cs="Book Antiqua"/>
        </w:rPr>
        <w:t xml:space="preserve"> E, Kotze PG, Kopylov U, Katsanos K, Halligan S, Gordon H, González Lama Y, Ellul P, Eliakim R, Castiglione F, </w:t>
      </w:r>
      <w:proofErr w:type="spellStart"/>
      <w:r w:rsidRPr="006E2A3F">
        <w:rPr>
          <w:rFonts w:ascii="Book Antiqua" w:eastAsia="Book Antiqua" w:hAnsi="Book Antiqua" w:cs="Book Antiqua"/>
        </w:rPr>
        <w:t>Burisch</w:t>
      </w:r>
      <w:proofErr w:type="spellEnd"/>
      <w:r w:rsidRPr="006E2A3F">
        <w:rPr>
          <w:rFonts w:ascii="Book Antiqua" w:eastAsia="Book Antiqua" w:hAnsi="Book Antiqua" w:cs="Book Antiqua"/>
        </w:rPr>
        <w:t xml:space="preserve"> J, </w:t>
      </w:r>
      <w:proofErr w:type="spellStart"/>
      <w:r w:rsidRPr="006E2A3F">
        <w:rPr>
          <w:rFonts w:ascii="Book Antiqua" w:eastAsia="Book Antiqua" w:hAnsi="Book Antiqua" w:cs="Book Antiqua"/>
        </w:rPr>
        <w:t>Borralho</w:t>
      </w:r>
      <w:proofErr w:type="spellEnd"/>
      <w:r w:rsidRPr="006E2A3F">
        <w:rPr>
          <w:rFonts w:ascii="Book Antiqua" w:eastAsia="Book Antiqua" w:hAnsi="Book Antiqua" w:cs="Book Antiqua"/>
        </w:rPr>
        <w:t xml:space="preserve"> Nunes P, </w:t>
      </w:r>
      <w:proofErr w:type="spellStart"/>
      <w:r w:rsidRPr="006E2A3F">
        <w:rPr>
          <w:rFonts w:ascii="Book Antiqua" w:eastAsia="Book Antiqua" w:hAnsi="Book Antiqua" w:cs="Book Antiqua"/>
        </w:rPr>
        <w:t>Bettenworth</w:t>
      </w:r>
      <w:proofErr w:type="spellEnd"/>
      <w:r w:rsidRPr="006E2A3F">
        <w:rPr>
          <w:rFonts w:ascii="Book Antiqua" w:eastAsia="Book Antiqua" w:hAnsi="Book Antiqua" w:cs="Book Antiqua"/>
        </w:rPr>
        <w:t xml:space="preserve"> D, Baumgart DC, Stoker J; European Crohn’s and Colitis </w:t>
      </w:r>
      <w:proofErr w:type="spellStart"/>
      <w:r w:rsidRPr="006E2A3F">
        <w:rPr>
          <w:rFonts w:ascii="Book Antiqua" w:eastAsia="Book Antiqua" w:hAnsi="Book Antiqua" w:cs="Book Antiqua"/>
        </w:rPr>
        <w:t>Organisation</w:t>
      </w:r>
      <w:proofErr w:type="spellEnd"/>
      <w:r w:rsidRPr="006E2A3F">
        <w:rPr>
          <w:rFonts w:ascii="Book Antiqua" w:eastAsia="Book Antiqua" w:hAnsi="Book Antiqua" w:cs="Book Antiqua"/>
        </w:rPr>
        <w:t xml:space="preserve"> [ECCO] and the European Society of Gastrointestinal and Abdominal Radiology [ESGAR]. ECCO-ESGAR Guideline for Diagnostic Assessment in IBD Part 2: IBD scores and general principles and technical aspects. </w:t>
      </w:r>
      <w:r w:rsidRPr="006E2A3F">
        <w:rPr>
          <w:rFonts w:ascii="Book Antiqua" w:eastAsia="Book Antiqua" w:hAnsi="Book Antiqua" w:cs="Book Antiqua"/>
          <w:i/>
          <w:iCs/>
        </w:rPr>
        <w:t xml:space="preserve">J </w:t>
      </w:r>
      <w:proofErr w:type="spellStart"/>
      <w:r w:rsidRPr="006E2A3F">
        <w:rPr>
          <w:rFonts w:ascii="Book Antiqua" w:eastAsia="Book Antiqua" w:hAnsi="Book Antiqua" w:cs="Book Antiqua"/>
          <w:i/>
          <w:iCs/>
        </w:rPr>
        <w:t>Crohns</w:t>
      </w:r>
      <w:proofErr w:type="spellEnd"/>
      <w:r w:rsidRPr="006E2A3F">
        <w:rPr>
          <w:rFonts w:ascii="Book Antiqua" w:eastAsia="Book Antiqua" w:hAnsi="Book Antiqua" w:cs="Book Antiqua"/>
          <w:i/>
          <w:iCs/>
        </w:rPr>
        <w:t xml:space="preserve"> Colitis</w:t>
      </w:r>
      <w:r w:rsidRPr="006E2A3F">
        <w:rPr>
          <w:rFonts w:ascii="Book Antiqua" w:eastAsia="Book Antiqua" w:hAnsi="Book Antiqua" w:cs="Book Antiqua"/>
        </w:rPr>
        <w:t xml:space="preserve"> 2019; </w:t>
      </w:r>
      <w:r w:rsidRPr="006E2A3F">
        <w:rPr>
          <w:rFonts w:ascii="Book Antiqua" w:eastAsia="Book Antiqua" w:hAnsi="Book Antiqua" w:cs="Book Antiqua"/>
          <w:b/>
          <w:bCs/>
        </w:rPr>
        <w:t>13</w:t>
      </w:r>
      <w:r w:rsidRPr="006E2A3F">
        <w:rPr>
          <w:rFonts w:ascii="Book Antiqua" w:eastAsia="Book Antiqua" w:hAnsi="Book Antiqua" w:cs="Book Antiqua"/>
        </w:rPr>
        <w:t>: 273-284 [PMID: 30137278 DOI: 10.1093/</w:t>
      </w:r>
      <w:proofErr w:type="spellStart"/>
      <w:r w:rsidRPr="006E2A3F">
        <w:rPr>
          <w:rFonts w:ascii="Book Antiqua" w:eastAsia="Book Antiqua" w:hAnsi="Book Antiqua" w:cs="Book Antiqua"/>
        </w:rPr>
        <w:t>ecco-jcc</w:t>
      </w:r>
      <w:proofErr w:type="spellEnd"/>
      <w:r w:rsidRPr="006E2A3F">
        <w:rPr>
          <w:rFonts w:ascii="Book Antiqua" w:eastAsia="Book Antiqua" w:hAnsi="Book Antiqua" w:cs="Book Antiqua"/>
        </w:rPr>
        <w:t>/jjy114]</w:t>
      </w:r>
    </w:p>
    <w:p w14:paraId="354CAA7A"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62 </w:t>
      </w:r>
      <w:r w:rsidRPr="006E2A3F">
        <w:rPr>
          <w:rFonts w:ascii="Book Antiqua" w:eastAsia="Book Antiqua" w:hAnsi="Book Antiqua" w:cs="Book Antiqua"/>
          <w:b/>
          <w:bCs/>
        </w:rPr>
        <w:t>Nakase H</w:t>
      </w:r>
      <w:r w:rsidRPr="006E2A3F">
        <w:rPr>
          <w:rFonts w:ascii="Book Antiqua" w:eastAsia="Book Antiqua" w:hAnsi="Book Antiqua" w:cs="Book Antiqua"/>
        </w:rPr>
        <w:t xml:space="preserve">, Uchino M, </w:t>
      </w:r>
      <w:proofErr w:type="spellStart"/>
      <w:r w:rsidRPr="006E2A3F">
        <w:rPr>
          <w:rFonts w:ascii="Book Antiqua" w:eastAsia="Book Antiqua" w:hAnsi="Book Antiqua" w:cs="Book Antiqua"/>
        </w:rPr>
        <w:t>Shinzaki</w:t>
      </w:r>
      <w:proofErr w:type="spellEnd"/>
      <w:r w:rsidRPr="006E2A3F">
        <w:rPr>
          <w:rFonts w:ascii="Book Antiqua" w:eastAsia="Book Antiqua" w:hAnsi="Book Antiqua" w:cs="Book Antiqua"/>
        </w:rPr>
        <w:t xml:space="preserve"> S, Matsuura M, Matsuoka K, Kobayashi T, Saruta M, Hirai F, </w:t>
      </w:r>
      <w:proofErr w:type="spellStart"/>
      <w:r w:rsidRPr="006E2A3F">
        <w:rPr>
          <w:rFonts w:ascii="Book Antiqua" w:eastAsia="Book Antiqua" w:hAnsi="Book Antiqua" w:cs="Book Antiqua"/>
        </w:rPr>
        <w:t>Hata</w:t>
      </w:r>
      <w:proofErr w:type="spellEnd"/>
      <w:r w:rsidRPr="006E2A3F">
        <w:rPr>
          <w:rFonts w:ascii="Book Antiqua" w:eastAsia="Book Antiqua" w:hAnsi="Book Antiqua" w:cs="Book Antiqua"/>
        </w:rPr>
        <w:t xml:space="preserve"> K, </w:t>
      </w:r>
      <w:proofErr w:type="spellStart"/>
      <w:r w:rsidRPr="006E2A3F">
        <w:rPr>
          <w:rFonts w:ascii="Book Antiqua" w:eastAsia="Book Antiqua" w:hAnsi="Book Antiqua" w:cs="Book Antiqua"/>
        </w:rPr>
        <w:t>Hiraoka</w:t>
      </w:r>
      <w:proofErr w:type="spellEnd"/>
      <w:r w:rsidRPr="006E2A3F">
        <w:rPr>
          <w:rFonts w:ascii="Book Antiqua" w:eastAsia="Book Antiqua" w:hAnsi="Book Antiqua" w:cs="Book Antiqua"/>
        </w:rPr>
        <w:t xml:space="preserve"> S, Esaki M, Sugimoto K, Fuji T, Watanabe K, Nakamura S, Inoue N, Itoh T, </w:t>
      </w:r>
      <w:proofErr w:type="spellStart"/>
      <w:r w:rsidRPr="006E2A3F">
        <w:rPr>
          <w:rFonts w:ascii="Book Antiqua" w:eastAsia="Book Antiqua" w:hAnsi="Book Antiqua" w:cs="Book Antiqua"/>
        </w:rPr>
        <w:t>Naganuma</w:t>
      </w:r>
      <w:proofErr w:type="spellEnd"/>
      <w:r w:rsidRPr="006E2A3F">
        <w:rPr>
          <w:rFonts w:ascii="Book Antiqua" w:eastAsia="Book Antiqua" w:hAnsi="Book Antiqua" w:cs="Book Antiqua"/>
        </w:rPr>
        <w:t xml:space="preserve"> M, </w:t>
      </w:r>
      <w:proofErr w:type="spellStart"/>
      <w:r w:rsidRPr="006E2A3F">
        <w:rPr>
          <w:rFonts w:ascii="Book Antiqua" w:eastAsia="Book Antiqua" w:hAnsi="Book Antiqua" w:cs="Book Antiqua"/>
        </w:rPr>
        <w:t>Hisamatsu</w:t>
      </w:r>
      <w:proofErr w:type="spellEnd"/>
      <w:r w:rsidRPr="006E2A3F">
        <w:rPr>
          <w:rFonts w:ascii="Book Antiqua" w:eastAsia="Book Antiqua" w:hAnsi="Book Antiqua" w:cs="Book Antiqua"/>
        </w:rPr>
        <w:t xml:space="preserve"> T, Watanabe M, Miwa H, </w:t>
      </w:r>
      <w:proofErr w:type="spellStart"/>
      <w:r w:rsidRPr="006E2A3F">
        <w:rPr>
          <w:rFonts w:ascii="Book Antiqua" w:eastAsia="Book Antiqua" w:hAnsi="Book Antiqua" w:cs="Book Antiqua"/>
        </w:rPr>
        <w:t>Enomoto</w:t>
      </w:r>
      <w:proofErr w:type="spellEnd"/>
      <w:r w:rsidRPr="006E2A3F">
        <w:rPr>
          <w:rFonts w:ascii="Book Antiqua" w:eastAsia="Book Antiqua" w:hAnsi="Book Antiqua" w:cs="Book Antiqua"/>
        </w:rPr>
        <w:t xml:space="preserve"> N, </w:t>
      </w:r>
      <w:proofErr w:type="spellStart"/>
      <w:r w:rsidRPr="006E2A3F">
        <w:rPr>
          <w:rFonts w:ascii="Book Antiqua" w:eastAsia="Book Antiqua" w:hAnsi="Book Antiqua" w:cs="Book Antiqua"/>
        </w:rPr>
        <w:t>Shimosegawa</w:t>
      </w:r>
      <w:proofErr w:type="spellEnd"/>
      <w:r w:rsidRPr="006E2A3F">
        <w:rPr>
          <w:rFonts w:ascii="Book Antiqua" w:eastAsia="Book Antiqua" w:hAnsi="Book Antiqua" w:cs="Book Antiqua"/>
        </w:rPr>
        <w:t xml:space="preserve"> T, Koike K. Evidence-based clinical practice guidelines for inflammatory bowel disease 2020. </w:t>
      </w:r>
      <w:r w:rsidRPr="006E2A3F">
        <w:rPr>
          <w:rFonts w:ascii="Book Antiqua" w:eastAsia="Book Antiqua" w:hAnsi="Book Antiqua" w:cs="Book Antiqua"/>
          <w:i/>
          <w:iCs/>
        </w:rPr>
        <w:t>J Gastroenterol</w:t>
      </w:r>
      <w:r w:rsidRPr="006E2A3F">
        <w:rPr>
          <w:rFonts w:ascii="Book Antiqua" w:eastAsia="Book Antiqua" w:hAnsi="Book Antiqua" w:cs="Book Antiqua"/>
        </w:rPr>
        <w:t xml:space="preserve"> 2021; </w:t>
      </w:r>
      <w:r w:rsidRPr="006E2A3F">
        <w:rPr>
          <w:rFonts w:ascii="Book Antiqua" w:eastAsia="Book Antiqua" w:hAnsi="Book Antiqua" w:cs="Book Antiqua"/>
          <w:b/>
          <w:bCs/>
        </w:rPr>
        <w:t>56</w:t>
      </w:r>
      <w:r w:rsidRPr="006E2A3F">
        <w:rPr>
          <w:rFonts w:ascii="Book Antiqua" w:eastAsia="Book Antiqua" w:hAnsi="Book Antiqua" w:cs="Book Antiqua"/>
        </w:rPr>
        <w:t>: 489-526 [PMID: 33885977 DOI: 10.1007/s00535-021-01784-1]</w:t>
      </w:r>
    </w:p>
    <w:p w14:paraId="5934E1AF"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63 </w:t>
      </w:r>
      <w:r w:rsidRPr="006E2A3F">
        <w:rPr>
          <w:rFonts w:ascii="Book Antiqua" w:eastAsia="Book Antiqua" w:hAnsi="Book Antiqua" w:cs="Book Antiqua"/>
          <w:b/>
          <w:bCs/>
        </w:rPr>
        <w:t>Ness RM</w:t>
      </w:r>
      <w:r w:rsidRPr="006E2A3F">
        <w:rPr>
          <w:rFonts w:ascii="Book Antiqua" w:eastAsia="Book Antiqua" w:hAnsi="Book Antiqua" w:cs="Book Antiqua"/>
        </w:rPr>
        <w:t xml:space="preserve">. Updates in Screening Recommendations for Colorectal Cancer. </w:t>
      </w:r>
      <w:r w:rsidRPr="006E2A3F">
        <w:rPr>
          <w:rFonts w:ascii="Book Antiqua" w:eastAsia="Book Antiqua" w:hAnsi="Book Antiqua" w:cs="Book Antiqua"/>
          <w:i/>
          <w:iCs/>
        </w:rPr>
        <w:t xml:space="preserve">J Natl </w:t>
      </w:r>
      <w:proofErr w:type="spellStart"/>
      <w:r w:rsidRPr="006E2A3F">
        <w:rPr>
          <w:rFonts w:ascii="Book Antiqua" w:eastAsia="Book Antiqua" w:hAnsi="Book Antiqua" w:cs="Book Antiqua"/>
          <w:i/>
          <w:iCs/>
        </w:rPr>
        <w:t>Compr</w:t>
      </w:r>
      <w:proofErr w:type="spellEnd"/>
      <w:r w:rsidRPr="006E2A3F">
        <w:rPr>
          <w:rFonts w:ascii="Book Antiqua" w:eastAsia="Book Antiqua" w:hAnsi="Book Antiqua" w:cs="Book Antiqua"/>
          <w:i/>
          <w:iCs/>
        </w:rPr>
        <w:t xml:space="preserve"> </w:t>
      </w:r>
      <w:proofErr w:type="spellStart"/>
      <w:r w:rsidRPr="006E2A3F">
        <w:rPr>
          <w:rFonts w:ascii="Book Antiqua" w:eastAsia="Book Antiqua" w:hAnsi="Book Antiqua" w:cs="Book Antiqua"/>
          <w:i/>
          <w:iCs/>
        </w:rPr>
        <w:t>Canc</w:t>
      </w:r>
      <w:proofErr w:type="spellEnd"/>
      <w:r w:rsidRPr="006E2A3F">
        <w:rPr>
          <w:rFonts w:ascii="Book Antiqua" w:eastAsia="Book Antiqua" w:hAnsi="Book Antiqua" w:cs="Book Antiqua"/>
          <w:i/>
          <w:iCs/>
        </w:rPr>
        <w:t xml:space="preserve"> </w:t>
      </w:r>
      <w:proofErr w:type="spellStart"/>
      <w:r w:rsidRPr="006E2A3F">
        <w:rPr>
          <w:rFonts w:ascii="Book Antiqua" w:eastAsia="Book Antiqua" w:hAnsi="Book Antiqua" w:cs="Book Antiqua"/>
          <w:i/>
          <w:iCs/>
        </w:rPr>
        <w:t>Netw</w:t>
      </w:r>
      <w:proofErr w:type="spellEnd"/>
      <w:r w:rsidRPr="006E2A3F">
        <w:rPr>
          <w:rFonts w:ascii="Book Antiqua" w:eastAsia="Book Antiqua" w:hAnsi="Book Antiqua" w:cs="Book Antiqua"/>
        </w:rPr>
        <w:t xml:space="preserve"> 2022; </w:t>
      </w:r>
      <w:r w:rsidRPr="006E2A3F">
        <w:rPr>
          <w:rFonts w:ascii="Book Antiqua" w:eastAsia="Book Antiqua" w:hAnsi="Book Antiqua" w:cs="Book Antiqua"/>
          <w:b/>
          <w:bCs/>
        </w:rPr>
        <w:t>20</w:t>
      </w:r>
      <w:r w:rsidRPr="006E2A3F">
        <w:rPr>
          <w:rFonts w:ascii="Book Antiqua" w:eastAsia="Book Antiqua" w:hAnsi="Book Antiqua" w:cs="Book Antiqua"/>
        </w:rPr>
        <w:t>: 603-606 [DOI: 10.6004/jnccn.2022.5006]</w:t>
      </w:r>
    </w:p>
    <w:p w14:paraId="5CC2EED5" w14:textId="22653C8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64 </w:t>
      </w:r>
      <w:r w:rsidR="00BF1BC1" w:rsidRPr="00586A55">
        <w:rPr>
          <w:rFonts w:ascii="Book Antiqua" w:eastAsia="Book Antiqua" w:hAnsi="Book Antiqua" w:cs="Book Antiqua"/>
        </w:rPr>
        <w:t xml:space="preserve">Colorectal cancer prevention: </w:t>
      </w:r>
      <w:proofErr w:type="spellStart"/>
      <w:r w:rsidR="00BF1BC1" w:rsidRPr="00586A55">
        <w:rPr>
          <w:rFonts w:ascii="Book Antiqua" w:eastAsia="Book Antiqua" w:hAnsi="Book Antiqua" w:cs="Book Antiqua"/>
        </w:rPr>
        <w:t>colonoscopic</w:t>
      </w:r>
      <w:proofErr w:type="spellEnd"/>
      <w:r w:rsidR="00BF1BC1" w:rsidRPr="00586A55">
        <w:rPr>
          <w:rFonts w:ascii="Book Antiqua" w:eastAsia="Book Antiqua" w:hAnsi="Book Antiqua" w:cs="Book Antiqua"/>
        </w:rPr>
        <w:t xml:space="preserve"> surveillance in adults with ulcerative colitis, Crohn’s disease or adenomas. London: National Institute for Health and Care Excellence (NICE); 2022-Sep-20 [PMID: 36719950]</w:t>
      </w:r>
    </w:p>
    <w:p w14:paraId="3D514FAD"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lastRenderedPageBreak/>
        <w:t xml:space="preserve">65 </w:t>
      </w:r>
      <w:r w:rsidRPr="006E2A3F">
        <w:rPr>
          <w:rFonts w:ascii="Book Antiqua" w:eastAsia="Book Antiqua" w:hAnsi="Book Antiqua" w:cs="Book Antiqua"/>
          <w:b/>
          <w:bCs/>
        </w:rPr>
        <w:t>Choi CH</w:t>
      </w:r>
      <w:r w:rsidRPr="006E2A3F">
        <w:rPr>
          <w:rFonts w:ascii="Book Antiqua" w:eastAsia="Book Antiqua" w:hAnsi="Book Antiqua" w:cs="Book Antiqua"/>
        </w:rPr>
        <w:t xml:space="preserve">, Rutter MD, Askari A, Lee GH, </w:t>
      </w:r>
      <w:proofErr w:type="spellStart"/>
      <w:r w:rsidRPr="006E2A3F">
        <w:rPr>
          <w:rFonts w:ascii="Book Antiqua" w:eastAsia="Book Antiqua" w:hAnsi="Book Antiqua" w:cs="Book Antiqua"/>
        </w:rPr>
        <w:t>Warusavitarne</w:t>
      </w:r>
      <w:proofErr w:type="spellEnd"/>
      <w:r w:rsidRPr="006E2A3F">
        <w:rPr>
          <w:rFonts w:ascii="Book Antiqua" w:eastAsia="Book Antiqua" w:hAnsi="Book Antiqua" w:cs="Book Antiqua"/>
        </w:rPr>
        <w:t xml:space="preserve"> J, </w:t>
      </w:r>
      <w:proofErr w:type="spellStart"/>
      <w:r w:rsidRPr="006E2A3F">
        <w:rPr>
          <w:rFonts w:ascii="Book Antiqua" w:eastAsia="Book Antiqua" w:hAnsi="Book Antiqua" w:cs="Book Antiqua"/>
        </w:rPr>
        <w:t>Moorghen</w:t>
      </w:r>
      <w:proofErr w:type="spellEnd"/>
      <w:r w:rsidRPr="006E2A3F">
        <w:rPr>
          <w:rFonts w:ascii="Book Antiqua" w:eastAsia="Book Antiqua" w:hAnsi="Book Antiqua" w:cs="Book Antiqua"/>
        </w:rPr>
        <w:t xml:space="preserve"> M, Thomas-Gibson S, Saunders BP, Graham TA, Hart AL. Forty-Year Analysis of </w:t>
      </w:r>
      <w:proofErr w:type="spellStart"/>
      <w:r w:rsidRPr="006E2A3F">
        <w:rPr>
          <w:rFonts w:ascii="Book Antiqua" w:eastAsia="Book Antiqua" w:hAnsi="Book Antiqua" w:cs="Book Antiqua"/>
        </w:rPr>
        <w:t>Colonoscopic</w:t>
      </w:r>
      <w:proofErr w:type="spellEnd"/>
      <w:r w:rsidRPr="006E2A3F">
        <w:rPr>
          <w:rFonts w:ascii="Book Antiqua" w:eastAsia="Book Antiqua" w:hAnsi="Book Antiqua" w:cs="Book Antiqua"/>
        </w:rPr>
        <w:t xml:space="preserve"> Surveillance Program for Neoplasia in Ulcerative Colitis: An Updated Overview. </w:t>
      </w:r>
      <w:r w:rsidRPr="006E2A3F">
        <w:rPr>
          <w:rFonts w:ascii="Book Antiqua" w:eastAsia="Book Antiqua" w:hAnsi="Book Antiqua" w:cs="Book Antiqua"/>
          <w:i/>
          <w:iCs/>
        </w:rPr>
        <w:t>Am J Gastroenterol</w:t>
      </w:r>
      <w:r w:rsidRPr="006E2A3F">
        <w:rPr>
          <w:rFonts w:ascii="Book Antiqua" w:eastAsia="Book Antiqua" w:hAnsi="Book Antiqua" w:cs="Book Antiqua"/>
        </w:rPr>
        <w:t xml:space="preserve"> 2015; </w:t>
      </w:r>
      <w:r w:rsidRPr="006E2A3F">
        <w:rPr>
          <w:rFonts w:ascii="Book Antiqua" w:eastAsia="Book Antiqua" w:hAnsi="Book Antiqua" w:cs="Book Antiqua"/>
          <w:b/>
          <w:bCs/>
        </w:rPr>
        <w:t>110</w:t>
      </w:r>
      <w:r w:rsidRPr="006E2A3F">
        <w:rPr>
          <w:rFonts w:ascii="Book Antiqua" w:eastAsia="Book Antiqua" w:hAnsi="Book Antiqua" w:cs="Book Antiqua"/>
        </w:rPr>
        <w:t>: 1022-1034 [PMID: 25823771 DOI: 10.1038/ajg.2015.65]</w:t>
      </w:r>
    </w:p>
    <w:p w14:paraId="736A61B5"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66 </w:t>
      </w:r>
      <w:proofErr w:type="spellStart"/>
      <w:r w:rsidRPr="006E2A3F">
        <w:rPr>
          <w:rFonts w:ascii="Book Antiqua" w:eastAsia="Book Antiqua" w:hAnsi="Book Antiqua" w:cs="Book Antiqua"/>
          <w:b/>
          <w:bCs/>
        </w:rPr>
        <w:t>Svrcek</w:t>
      </w:r>
      <w:proofErr w:type="spellEnd"/>
      <w:r w:rsidRPr="006E2A3F">
        <w:rPr>
          <w:rFonts w:ascii="Book Antiqua" w:eastAsia="Book Antiqua" w:hAnsi="Book Antiqua" w:cs="Book Antiqua"/>
          <w:b/>
          <w:bCs/>
        </w:rPr>
        <w:t xml:space="preserve"> M</w:t>
      </w:r>
      <w:r w:rsidRPr="006E2A3F">
        <w:rPr>
          <w:rFonts w:ascii="Book Antiqua" w:eastAsia="Book Antiqua" w:hAnsi="Book Antiqua" w:cs="Book Antiqua"/>
        </w:rPr>
        <w:t xml:space="preserve">, </w:t>
      </w:r>
      <w:proofErr w:type="spellStart"/>
      <w:r w:rsidRPr="006E2A3F">
        <w:rPr>
          <w:rFonts w:ascii="Book Antiqua" w:eastAsia="Book Antiqua" w:hAnsi="Book Antiqua" w:cs="Book Antiqua"/>
        </w:rPr>
        <w:t>Borralho</w:t>
      </w:r>
      <w:proofErr w:type="spellEnd"/>
      <w:r w:rsidRPr="006E2A3F">
        <w:rPr>
          <w:rFonts w:ascii="Book Antiqua" w:eastAsia="Book Antiqua" w:hAnsi="Book Antiqua" w:cs="Book Antiqua"/>
        </w:rPr>
        <w:t xml:space="preserve"> Nunes P, </w:t>
      </w:r>
      <w:proofErr w:type="spellStart"/>
      <w:r w:rsidRPr="006E2A3F">
        <w:rPr>
          <w:rFonts w:ascii="Book Antiqua" w:eastAsia="Book Antiqua" w:hAnsi="Book Antiqua" w:cs="Book Antiqua"/>
        </w:rPr>
        <w:t>Villanacci</w:t>
      </w:r>
      <w:proofErr w:type="spellEnd"/>
      <w:r w:rsidRPr="006E2A3F">
        <w:rPr>
          <w:rFonts w:ascii="Book Antiqua" w:eastAsia="Book Antiqua" w:hAnsi="Book Antiqua" w:cs="Book Antiqua"/>
        </w:rPr>
        <w:t xml:space="preserve"> V, </w:t>
      </w:r>
      <w:proofErr w:type="spellStart"/>
      <w:r w:rsidRPr="006E2A3F">
        <w:rPr>
          <w:rFonts w:ascii="Book Antiqua" w:eastAsia="Book Antiqua" w:hAnsi="Book Antiqua" w:cs="Book Antiqua"/>
        </w:rPr>
        <w:t>Beaugerie</w:t>
      </w:r>
      <w:proofErr w:type="spellEnd"/>
      <w:r w:rsidRPr="006E2A3F">
        <w:rPr>
          <w:rFonts w:ascii="Book Antiqua" w:eastAsia="Book Antiqua" w:hAnsi="Book Antiqua" w:cs="Book Antiqua"/>
        </w:rPr>
        <w:t xml:space="preserve"> L, </w:t>
      </w:r>
      <w:proofErr w:type="spellStart"/>
      <w:r w:rsidRPr="006E2A3F">
        <w:rPr>
          <w:rFonts w:ascii="Book Antiqua" w:eastAsia="Book Antiqua" w:hAnsi="Book Antiqua" w:cs="Book Antiqua"/>
        </w:rPr>
        <w:t>Rogler</w:t>
      </w:r>
      <w:proofErr w:type="spellEnd"/>
      <w:r w:rsidRPr="006E2A3F">
        <w:rPr>
          <w:rFonts w:ascii="Book Antiqua" w:eastAsia="Book Antiqua" w:hAnsi="Book Antiqua" w:cs="Book Antiqua"/>
        </w:rPr>
        <w:t xml:space="preserve"> G, De Hertogh G, Tripathi M, </w:t>
      </w:r>
      <w:proofErr w:type="spellStart"/>
      <w:r w:rsidRPr="006E2A3F">
        <w:rPr>
          <w:rFonts w:ascii="Book Antiqua" w:eastAsia="Book Antiqua" w:hAnsi="Book Antiqua" w:cs="Book Antiqua"/>
        </w:rPr>
        <w:t>Feakins</w:t>
      </w:r>
      <w:proofErr w:type="spellEnd"/>
      <w:r w:rsidRPr="006E2A3F">
        <w:rPr>
          <w:rFonts w:ascii="Book Antiqua" w:eastAsia="Book Antiqua" w:hAnsi="Book Antiqua" w:cs="Book Antiqua"/>
        </w:rPr>
        <w:t xml:space="preserve"> R; H-ECCO group. Clinicopathological and Molecular Specificities of Inflammatory Bowel Disease-Related Colorectal Neoplastic Lesions: The Role of Inflammation. </w:t>
      </w:r>
      <w:r w:rsidRPr="006E2A3F">
        <w:rPr>
          <w:rFonts w:ascii="Book Antiqua" w:eastAsia="Book Antiqua" w:hAnsi="Book Antiqua" w:cs="Book Antiqua"/>
          <w:i/>
          <w:iCs/>
        </w:rPr>
        <w:t xml:space="preserve">J </w:t>
      </w:r>
      <w:proofErr w:type="spellStart"/>
      <w:r w:rsidRPr="006E2A3F">
        <w:rPr>
          <w:rFonts w:ascii="Book Antiqua" w:eastAsia="Book Antiqua" w:hAnsi="Book Antiqua" w:cs="Book Antiqua"/>
          <w:i/>
          <w:iCs/>
        </w:rPr>
        <w:t>Crohns</w:t>
      </w:r>
      <w:proofErr w:type="spellEnd"/>
      <w:r w:rsidRPr="006E2A3F">
        <w:rPr>
          <w:rFonts w:ascii="Book Antiqua" w:eastAsia="Book Antiqua" w:hAnsi="Book Antiqua" w:cs="Book Antiqua"/>
          <w:i/>
          <w:iCs/>
        </w:rPr>
        <w:t xml:space="preserve"> Colitis</w:t>
      </w:r>
      <w:r w:rsidRPr="006E2A3F">
        <w:rPr>
          <w:rFonts w:ascii="Book Antiqua" w:eastAsia="Book Antiqua" w:hAnsi="Book Antiqua" w:cs="Book Antiqua"/>
        </w:rPr>
        <w:t xml:space="preserve"> 2018; </w:t>
      </w:r>
      <w:r w:rsidRPr="006E2A3F">
        <w:rPr>
          <w:rFonts w:ascii="Book Antiqua" w:eastAsia="Book Antiqua" w:hAnsi="Book Antiqua" w:cs="Book Antiqua"/>
          <w:b/>
          <w:bCs/>
        </w:rPr>
        <w:t>12</w:t>
      </w:r>
      <w:r w:rsidRPr="006E2A3F">
        <w:rPr>
          <w:rFonts w:ascii="Book Antiqua" w:eastAsia="Book Antiqua" w:hAnsi="Book Antiqua" w:cs="Book Antiqua"/>
        </w:rPr>
        <w:t>: 1486-1498 [PMID: 30202940 DOI: 10.1093/</w:t>
      </w:r>
      <w:proofErr w:type="spellStart"/>
      <w:r w:rsidRPr="006E2A3F">
        <w:rPr>
          <w:rFonts w:ascii="Book Antiqua" w:eastAsia="Book Antiqua" w:hAnsi="Book Antiqua" w:cs="Book Antiqua"/>
        </w:rPr>
        <w:t>ecco-jcc</w:t>
      </w:r>
      <w:proofErr w:type="spellEnd"/>
      <w:r w:rsidRPr="006E2A3F">
        <w:rPr>
          <w:rFonts w:ascii="Book Antiqua" w:eastAsia="Book Antiqua" w:hAnsi="Book Antiqua" w:cs="Book Antiqua"/>
        </w:rPr>
        <w:t>/jjy132]</w:t>
      </w:r>
    </w:p>
    <w:p w14:paraId="53334FFE"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67 </w:t>
      </w:r>
      <w:r w:rsidRPr="006E2A3F">
        <w:rPr>
          <w:rFonts w:ascii="Book Antiqua" w:eastAsia="Book Antiqua" w:hAnsi="Book Antiqua" w:cs="Book Antiqua"/>
          <w:b/>
          <w:bCs/>
        </w:rPr>
        <w:t>Liu X</w:t>
      </w:r>
      <w:r w:rsidRPr="006E2A3F">
        <w:rPr>
          <w:rFonts w:ascii="Book Antiqua" w:eastAsia="Book Antiqua" w:hAnsi="Book Antiqua" w:cs="Book Antiqua"/>
        </w:rPr>
        <w:t xml:space="preserve">, Goldblum JR, Zhao Z, Landau M, Heald B, Pai R, Lin J. Distinct </w:t>
      </w:r>
      <w:proofErr w:type="spellStart"/>
      <w:r w:rsidRPr="006E2A3F">
        <w:rPr>
          <w:rFonts w:ascii="Book Antiqua" w:eastAsia="Book Antiqua" w:hAnsi="Book Antiqua" w:cs="Book Antiqua"/>
        </w:rPr>
        <w:t>clinicohistologic</w:t>
      </w:r>
      <w:proofErr w:type="spellEnd"/>
      <w:r w:rsidRPr="006E2A3F">
        <w:rPr>
          <w:rFonts w:ascii="Book Antiqua" w:eastAsia="Book Antiqua" w:hAnsi="Book Antiqua" w:cs="Book Antiqua"/>
        </w:rPr>
        <w:t xml:space="preserve"> features of inflammatory bowel disease-associated colorectal adenocarcinoma: in comparison with sporadic microsatellite-stable and Lynch syndrome-related colorectal adenocarcinoma. </w:t>
      </w:r>
      <w:r w:rsidRPr="006E2A3F">
        <w:rPr>
          <w:rFonts w:ascii="Book Antiqua" w:eastAsia="Book Antiqua" w:hAnsi="Book Antiqua" w:cs="Book Antiqua"/>
          <w:i/>
          <w:iCs/>
        </w:rPr>
        <w:t xml:space="preserve">Am J Surg </w:t>
      </w:r>
      <w:proofErr w:type="spellStart"/>
      <w:r w:rsidRPr="006E2A3F">
        <w:rPr>
          <w:rFonts w:ascii="Book Antiqua" w:eastAsia="Book Antiqua" w:hAnsi="Book Antiqua" w:cs="Book Antiqua"/>
          <w:i/>
          <w:iCs/>
        </w:rPr>
        <w:t>Pathol</w:t>
      </w:r>
      <w:proofErr w:type="spellEnd"/>
      <w:r w:rsidRPr="006E2A3F">
        <w:rPr>
          <w:rFonts w:ascii="Book Antiqua" w:eastAsia="Book Antiqua" w:hAnsi="Book Antiqua" w:cs="Book Antiqua"/>
        </w:rPr>
        <w:t xml:space="preserve"> 2012; </w:t>
      </w:r>
      <w:r w:rsidRPr="006E2A3F">
        <w:rPr>
          <w:rFonts w:ascii="Book Antiqua" w:eastAsia="Book Antiqua" w:hAnsi="Book Antiqua" w:cs="Book Antiqua"/>
          <w:b/>
          <w:bCs/>
        </w:rPr>
        <w:t>36</w:t>
      </w:r>
      <w:r w:rsidRPr="006E2A3F">
        <w:rPr>
          <w:rFonts w:ascii="Book Antiqua" w:eastAsia="Book Antiqua" w:hAnsi="Book Antiqua" w:cs="Book Antiqua"/>
        </w:rPr>
        <w:t>: 1228-1233 [PMID: 22790862 DOI: 10.1097/PAS.0b013e318253645a]</w:t>
      </w:r>
    </w:p>
    <w:p w14:paraId="7290AB32"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68 </w:t>
      </w:r>
      <w:proofErr w:type="spellStart"/>
      <w:r w:rsidRPr="006E2A3F">
        <w:rPr>
          <w:rFonts w:ascii="Book Antiqua" w:eastAsia="Book Antiqua" w:hAnsi="Book Antiqua" w:cs="Book Antiqua"/>
          <w:b/>
          <w:bCs/>
        </w:rPr>
        <w:t>Farraye</w:t>
      </w:r>
      <w:proofErr w:type="spellEnd"/>
      <w:r w:rsidRPr="006E2A3F">
        <w:rPr>
          <w:rFonts w:ascii="Book Antiqua" w:eastAsia="Book Antiqua" w:hAnsi="Book Antiqua" w:cs="Book Antiqua"/>
          <w:b/>
          <w:bCs/>
        </w:rPr>
        <w:t xml:space="preserve"> FA</w:t>
      </w:r>
      <w:r w:rsidRPr="006E2A3F">
        <w:rPr>
          <w:rFonts w:ascii="Book Antiqua" w:eastAsia="Book Antiqua" w:hAnsi="Book Antiqua" w:cs="Book Antiqua"/>
        </w:rPr>
        <w:t xml:space="preserve">, </w:t>
      </w:r>
      <w:proofErr w:type="spellStart"/>
      <w:r w:rsidRPr="006E2A3F">
        <w:rPr>
          <w:rFonts w:ascii="Book Antiqua" w:eastAsia="Book Antiqua" w:hAnsi="Book Antiqua" w:cs="Book Antiqua"/>
        </w:rPr>
        <w:t>Odze</w:t>
      </w:r>
      <w:proofErr w:type="spellEnd"/>
      <w:r w:rsidRPr="006E2A3F">
        <w:rPr>
          <w:rFonts w:ascii="Book Antiqua" w:eastAsia="Book Antiqua" w:hAnsi="Book Antiqua" w:cs="Book Antiqua"/>
        </w:rPr>
        <w:t xml:space="preserve"> RD, </w:t>
      </w:r>
      <w:proofErr w:type="spellStart"/>
      <w:r w:rsidRPr="006E2A3F">
        <w:rPr>
          <w:rFonts w:ascii="Book Antiqua" w:eastAsia="Book Antiqua" w:hAnsi="Book Antiqua" w:cs="Book Antiqua"/>
        </w:rPr>
        <w:t>Eaden</w:t>
      </w:r>
      <w:proofErr w:type="spellEnd"/>
      <w:r w:rsidRPr="006E2A3F">
        <w:rPr>
          <w:rFonts w:ascii="Book Antiqua" w:eastAsia="Book Antiqua" w:hAnsi="Book Antiqua" w:cs="Book Antiqua"/>
        </w:rPr>
        <w:t xml:space="preserve"> J, </w:t>
      </w:r>
      <w:proofErr w:type="spellStart"/>
      <w:r w:rsidRPr="006E2A3F">
        <w:rPr>
          <w:rFonts w:ascii="Book Antiqua" w:eastAsia="Book Antiqua" w:hAnsi="Book Antiqua" w:cs="Book Antiqua"/>
        </w:rPr>
        <w:t>Itzkowitz</w:t>
      </w:r>
      <w:proofErr w:type="spellEnd"/>
      <w:r w:rsidRPr="006E2A3F">
        <w:rPr>
          <w:rFonts w:ascii="Book Antiqua" w:eastAsia="Book Antiqua" w:hAnsi="Book Antiqua" w:cs="Book Antiqua"/>
        </w:rPr>
        <w:t xml:space="preserve"> SH, McCabe RP, </w:t>
      </w:r>
      <w:proofErr w:type="spellStart"/>
      <w:r w:rsidRPr="006E2A3F">
        <w:rPr>
          <w:rFonts w:ascii="Book Antiqua" w:eastAsia="Book Antiqua" w:hAnsi="Book Antiqua" w:cs="Book Antiqua"/>
        </w:rPr>
        <w:t>Dassopoulos</w:t>
      </w:r>
      <w:proofErr w:type="spellEnd"/>
      <w:r w:rsidRPr="006E2A3F">
        <w:rPr>
          <w:rFonts w:ascii="Book Antiqua" w:eastAsia="Book Antiqua" w:hAnsi="Book Antiqua" w:cs="Book Antiqua"/>
        </w:rPr>
        <w:t xml:space="preserve"> T, Lewis JD, Ullman TA, James T 3rd, McLeod R, </w:t>
      </w:r>
      <w:proofErr w:type="spellStart"/>
      <w:r w:rsidRPr="006E2A3F">
        <w:rPr>
          <w:rFonts w:ascii="Book Antiqua" w:eastAsia="Book Antiqua" w:hAnsi="Book Antiqua" w:cs="Book Antiqua"/>
        </w:rPr>
        <w:t>Burgart</w:t>
      </w:r>
      <w:proofErr w:type="spellEnd"/>
      <w:r w:rsidRPr="006E2A3F">
        <w:rPr>
          <w:rFonts w:ascii="Book Antiqua" w:eastAsia="Book Antiqua" w:hAnsi="Book Antiqua" w:cs="Book Antiqua"/>
        </w:rPr>
        <w:t xml:space="preserve"> LJ, Allen J, Brill JV; AGA Institute Medical Position Panel on Diagnosis and Management of Colorectal Neoplasia in Inflammatory Bowel Disease. AGA medical position statement on the diagnosis and management of colorectal neoplasia in inflammatory bowel disease. </w:t>
      </w:r>
      <w:r w:rsidRPr="006E2A3F">
        <w:rPr>
          <w:rFonts w:ascii="Book Antiqua" w:eastAsia="Book Antiqua" w:hAnsi="Book Antiqua" w:cs="Book Antiqua"/>
          <w:i/>
          <w:iCs/>
        </w:rPr>
        <w:t>Gastroenterology</w:t>
      </w:r>
      <w:r w:rsidRPr="006E2A3F">
        <w:rPr>
          <w:rFonts w:ascii="Book Antiqua" w:eastAsia="Book Antiqua" w:hAnsi="Book Antiqua" w:cs="Book Antiqua"/>
        </w:rPr>
        <w:t xml:space="preserve"> 2010; </w:t>
      </w:r>
      <w:r w:rsidRPr="006E2A3F">
        <w:rPr>
          <w:rFonts w:ascii="Book Antiqua" w:eastAsia="Book Antiqua" w:hAnsi="Book Antiqua" w:cs="Book Antiqua"/>
          <w:b/>
          <w:bCs/>
        </w:rPr>
        <w:t>138</w:t>
      </w:r>
      <w:r w:rsidRPr="006E2A3F">
        <w:rPr>
          <w:rFonts w:ascii="Book Antiqua" w:eastAsia="Book Antiqua" w:hAnsi="Book Antiqua" w:cs="Book Antiqua"/>
        </w:rPr>
        <w:t>: 738-745 [PMID: 20141808 DOI: 10.1053/j.gastro.2009.12.037]</w:t>
      </w:r>
    </w:p>
    <w:p w14:paraId="33049AE5"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69 </w:t>
      </w:r>
      <w:r w:rsidRPr="006E2A3F">
        <w:rPr>
          <w:rFonts w:ascii="Book Antiqua" w:eastAsia="Book Antiqua" w:hAnsi="Book Antiqua" w:cs="Book Antiqua"/>
          <w:b/>
          <w:bCs/>
        </w:rPr>
        <w:t>Selinger CP</w:t>
      </w:r>
      <w:r w:rsidRPr="006E2A3F">
        <w:rPr>
          <w:rFonts w:ascii="Book Antiqua" w:eastAsia="Book Antiqua" w:hAnsi="Book Antiqua" w:cs="Book Antiqua"/>
        </w:rPr>
        <w:t xml:space="preserve">, Andrews JM, Titman A, Norton I, Jones DB, McDonald C, Barr G, Selby W, Leong RW; Sydney IBD Cohort Study Group. Long-term follow-up reveals low incidence of colorectal cancer, but frequent need for resection, among Australian patients with inflammatory bowel disease. </w:t>
      </w:r>
      <w:r w:rsidRPr="006E2A3F">
        <w:rPr>
          <w:rFonts w:ascii="Book Antiqua" w:eastAsia="Book Antiqua" w:hAnsi="Book Antiqua" w:cs="Book Antiqua"/>
          <w:i/>
          <w:iCs/>
        </w:rPr>
        <w:t>Clin Gastroenterol Hepatol</w:t>
      </w:r>
      <w:r w:rsidRPr="006E2A3F">
        <w:rPr>
          <w:rFonts w:ascii="Book Antiqua" w:eastAsia="Book Antiqua" w:hAnsi="Book Antiqua" w:cs="Book Antiqua"/>
        </w:rPr>
        <w:t xml:space="preserve"> 2014; </w:t>
      </w:r>
      <w:r w:rsidRPr="006E2A3F">
        <w:rPr>
          <w:rFonts w:ascii="Book Antiqua" w:eastAsia="Book Antiqua" w:hAnsi="Book Antiqua" w:cs="Book Antiqua"/>
          <w:b/>
          <w:bCs/>
        </w:rPr>
        <w:t>12</w:t>
      </w:r>
      <w:r w:rsidRPr="006E2A3F">
        <w:rPr>
          <w:rFonts w:ascii="Book Antiqua" w:eastAsia="Book Antiqua" w:hAnsi="Book Antiqua" w:cs="Book Antiqua"/>
        </w:rPr>
        <w:t>: 644-650 [PMID: 23707778 DOI: 10.1016/j.cgh.2013.05.017]</w:t>
      </w:r>
    </w:p>
    <w:p w14:paraId="52B7153D"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70 </w:t>
      </w:r>
      <w:r w:rsidRPr="006E2A3F">
        <w:rPr>
          <w:rFonts w:ascii="Book Antiqua" w:eastAsia="Book Antiqua" w:hAnsi="Book Antiqua" w:cs="Book Antiqua"/>
          <w:b/>
          <w:bCs/>
        </w:rPr>
        <w:t>Raine T</w:t>
      </w:r>
      <w:r w:rsidRPr="006E2A3F">
        <w:rPr>
          <w:rFonts w:ascii="Book Antiqua" w:eastAsia="Book Antiqua" w:hAnsi="Book Antiqua" w:cs="Book Antiqua"/>
        </w:rPr>
        <w:t xml:space="preserve">, </w:t>
      </w:r>
      <w:proofErr w:type="spellStart"/>
      <w:r w:rsidRPr="006E2A3F">
        <w:rPr>
          <w:rFonts w:ascii="Book Antiqua" w:eastAsia="Book Antiqua" w:hAnsi="Book Antiqua" w:cs="Book Antiqua"/>
        </w:rPr>
        <w:t>Bonovas</w:t>
      </w:r>
      <w:proofErr w:type="spellEnd"/>
      <w:r w:rsidRPr="006E2A3F">
        <w:rPr>
          <w:rFonts w:ascii="Book Antiqua" w:eastAsia="Book Antiqua" w:hAnsi="Book Antiqua" w:cs="Book Antiqua"/>
        </w:rPr>
        <w:t xml:space="preserve"> S, </w:t>
      </w:r>
      <w:proofErr w:type="spellStart"/>
      <w:r w:rsidRPr="006E2A3F">
        <w:rPr>
          <w:rFonts w:ascii="Book Antiqua" w:eastAsia="Book Antiqua" w:hAnsi="Book Antiqua" w:cs="Book Antiqua"/>
        </w:rPr>
        <w:t>Burisch</w:t>
      </w:r>
      <w:proofErr w:type="spellEnd"/>
      <w:r w:rsidRPr="006E2A3F">
        <w:rPr>
          <w:rFonts w:ascii="Book Antiqua" w:eastAsia="Book Antiqua" w:hAnsi="Book Antiqua" w:cs="Book Antiqua"/>
        </w:rPr>
        <w:t xml:space="preserve"> J, </w:t>
      </w:r>
      <w:proofErr w:type="spellStart"/>
      <w:r w:rsidRPr="006E2A3F">
        <w:rPr>
          <w:rFonts w:ascii="Book Antiqua" w:eastAsia="Book Antiqua" w:hAnsi="Book Antiqua" w:cs="Book Antiqua"/>
        </w:rPr>
        <w:t>Kucharzik</w:t>
      </w:r>
      <w:proofErr w:type="spellEnd"/>
      <w:r w:rsidRPr="006E2A3F">
        <w:rPr>
          <w:rFonts w:ascii="Book Antiqua" w:eastAsia="Book Antiqua" w:hAnsi="Book Antiqua" w:cs="Book Antiqua"/>
        </w:rPr>
        <w:t xml:space="preserve"> T, </w:t>
      </w:r>
      <w:proofErr w:type="spellStart"/>
      <w:r w:rsidRPr="006E2A3F">
        <w:rPr>
          <w:rFonts w:ascii="Book Antiqua" w:eastAsia="Book Antiqua" w:hAnsi="Book Antiqua" w:cs="Book Antiqua"/>
        </w:rPr>
        <w:t>Adamina</w:t>
      </w:r>
      <w:proofErr w:type="spellEnd"/>
      <w:r w:rsidRPr="006E2A3F">
        <w:rPr>
          <w:rFonts w:ascii="Book Antiqua" w:eastAsia="Book Antiqua" w:hAnsi="Book Antiqua" w:cs="Book Antiqua"/>
        </w:rPr>
        <w:t xml:space="preserve"> M, </w:t>
      </w:r>
      <w:proofErr w:type="spellStart"/>
      <w:r w:rsidRPr="006E2A3F">
        <w:rPr>
          <w:rFonts w:ascii="Book Antiqua" w:eastAsia="Book Antiqua" w:hAnsi="Book Antiqua" w:cs="Book Antiqua"/>
        </w:rPr>
        <w:t>Annese</w:t>
      </w:r>
      <w:proofErr w:type="spellEnd"/>
      <w:r w:rsidRPr="006E2A3F">
        <w:rPr>
          <w:rFonts w:ascii="Book Antiqua" w:eastAsia="Book Antiqua" w:hAnsi="Book Antiqua" w:cs="Book Antiqua"/>
        </w:rPr>
        <w:t xml:space="preserve"> V, Bachmann O, </w:t>
      </w:r>
      <w:proofErr w:type="spellStart"/>
      <w:r w:rsidRPr="006E2A3F">
        <w:rPr>
          <w:rFonts w:ascii="Book Antiqua" w:eastAsia="Book Antiqua" w:hAnsi="Book Antiqua" w:cs="Book Antiqua"/>
        </w:rPr>
        <w:t>Bettenworth</w:t>
      </w:r>
      <w:proofErr w:type="spellEnd"/>
      <w:r w:rsidRPr="006E2A3F">
        <w:rPr>
          <w:rFonts w:ascii="Book Antiqua" w:eastAsia="Book Antiqua" w:hAnsi="Book Antiqua" w:cs="Book Antiqua"/>
        </w:rPr>
        <w:t xml:space="preserve"> D, Chaparro M, </w:t>
      </w:r>
      <w:proofErr w:type="spellStart"/>
      <w:r w:rsidRPr="006E2A3F">
        <w:rPr>
          <w:rFonts w:ascii="Book Antiqua" w:eastAsia="Book Antiqua" w:hAnsi="Book Antiqua" w:cs="Book Antiqua"/>
        </w:rPr>
        <w:t>Czuber-Dochan</w:t>
      </w:r>
      <w:proofErr w:type="spellEnd"/>
      <w:r w:rsidRPr="006E2A3F">
        <w:rPr>
          <w:rFonts w:ascii="Book Antiqua" w:eastAsia="Book Antiqua" w:hAnsi="Book Antiqua" w:cs="Book Antiqua"/>
        </w:rPr>
        <w:t xml:space="preserve"> W, Eder P, Ellul P, </w:t>
      </w:r>
      <w:proofErr w:type="spellStart"/>
      <w:r w:rsidRPr="006E2A3F">
        <w:rPr>
          <w:rFonts w:ascii="Book Antiqua" w:eastAsia="Book Antiqua" w:hAnsi="Book Antiqua" w:cs="Book Antiqua"/>
        </w:rPr>
        <w:t>Fidalgo</w:t>
      </w:r>
      <w:proofErr w:type="spellEnd"/>
      <w:r w:rsidRPr="006E2A3F">
        <w:rPr>
          <w:rFonts w:ascii="Book Antiqua" w:eastAsia="Book Antiqua" w:hAnsi="Book Antiqua" w:cs="Book Antiqua"/>
        </w:rPr>
        <w:t xml:space="preserve"> C, Fiorino G, </w:t>
      </w:r>
      <w:proofErr w:type="spellStart"/>
      <w:r w:rsidRPr="006E2A3F">
        <w:rPr>
          <w:rFonts w:ascii="Book Antiqua" w:eastAsia="Book Antiqua" w:hAnsi="Book Antiqua" w:cs="Book Antiqua"/>
        </w:rPr>
        <w:t>Gionchetti</w:t>
      </w:r>
      <w:proofErr w:type="spellEnd"/>
      <w:r w:rsidRPr="006E2A3F">
        <w:rPr>
          <w:rFonts w:ascii="Book Antiqua" w:eastAsia="Book Antiqua" w:hAnsi="Book Antiqua" w:cs="Book Antiqua"/>
        </w:rPr>
        <w:t xml:space="preserve"> P, </w:t>
      </w:r>
      <w:proofErr w:type="spellStart"/>
      <w:r w:rsidRPr="006E2A3F">
        <w:rPr>
          <w:rFonts w:ascii="Book Antiqua" w:eastAsia="Book Antiqua" w:hAnsi="Book Antiqua" w:cs="Book Antiqua"/>
        </w:rPr>
        <w:t>Gisbert</w:t>
      </w:r>
      <w:proofErr w:type="spellEnd"/>
      <w:r w:rsidRPr="006E2A3F">
        <w:rPr>
          <w:rFonts w:ascii="Book Antiqua" w:eastAsia="Book Antiqua" w:hAnsi="Book Antiqua" w:cs="Book Antiqua"/>
        </w:rPr>
        <w:t xml:space="preserve"> JP, Gordon H, Hedin C, </w:t>
      </w:r>
      <w:proofErr w:type="spellStart"/>
      <w:r w:rsidRPr="006E2A3F">
        <w:rPr>
          <w:rFonts w:ascii="Book Antiqua" w:eastAsia="Book Antiqua" w:hAnsi="Book Antiqua" w:cs="Book Antiqua"/>
        </w:rPr>
        <w:t>Holubar</w:t>
      </w:r>
      <w:proofErr w:type="spellEnd"/>
      <w:r w:rsidRPr="006E2A3F">
        <w:rPr>
          <w:rFonts w:ascii="Book Antiqua" w:eastAsia="Book Antiqua" w:hAnsi="Book Antiqua" w:cs="Book Antiqua"/>
        </w:rPr>
        <w:t xml:space="preserve"> S, </w:t>
      </w:r>
      <w:proofErr w:type="spellStart"/>
      <w:r w:rsidRPr="006E2A3F">
        <w:rPr>
          <w:rFonts w:ascii="Book Antiqua" w:eastAsia="Book Antiqua" w:hAnsi="Book Antiqua" w:cs="Book Antiqua"/>
        </w:rPr>
        <w:t>Iacucci</w:t>
      </w:r>
      <w:proofErr w:type="spellEnd"/>
      <w:r w:rsidRPr="006E2A3F">
        <w:rPr>
          <w:rFonts w:ascii="Book Antiqua" w:eastAsia="Book Antiqua" w:hAnsi="Book Antiqua" w:cs="Book Antiqua"/>
        </w:rPr>
        <w:t xml:space="preserve"> M, </w:t>
      </w:r>
      <w:proofErr w:type="spellStart"/>
      <w:r w:rsidRPr="006E2A3F">
        <w:rPr>
          <w:rFonts w:ascii="Book Antiqua" w:eastAsia="Book Antiqua" w:hAnsi="Book Antiqua" w:cs="Book Antiqua"/>
        </w:rPr>
        <w:t>Karmiris</w:t>
      </w:r>
      <w:proofErr w:type="spellEnd"/>
      <w:r w:rsidRPr="006E2A3F">
        <w:rPr>
          <w:rFonts w:ascii="Book Antiqua" w:eastAsia="Book Antiqua" w:hAnsi="Book Antiqua" w:cs="Book Antiqua"/>
        </w:rPr>
        <w:t xml:space="preserve"> K, Katsanos K, Kopylov U, Lakatos PL, </w:t>
      </w:r>
      <w:proofErr w:type="spellStart"/>
      <w:r w:rsidRPr="006E2A3F">
        <w:rPr>
          <w:rFonts w:ascii="Book Antiqua" w:eastAsia="Book Antiqua" w:hAnsi="Book Antiqua" w:cs="Book Antiqua"/>
        </w:rPr>
        <w:t>Lytras</w:t>
      </w:r>
      <w:proofErr w:type="spellEnd"/>
      <w:r w:rsidRPr="006E2A3F">
        <w:rPr>
          <w:rFonts w:ascii="Book Antiqua" w:eastAsia="Book Antiqua" w:hAnsi="Book Antiqua" w:cs="Book Antiqua"/>
        </w:rPr>
        <w:t xml:space="preserve"> T, </w:t>
      </w:r>
      <w:proofErr w:type="spellStart"/>
      <w:r w:rsidRPr="006E2A3F">
        <w:rPr>
          <w:rFonts w:ascii="Book Antiqua" w:eastAsia="Book Antiqua" w:hAnsi="Book Antiqua" w:cs="Book Antiqua"/>
        </w:rPr>
        <w:t>Lyutakov</w:t>
      </w:r>
      <w:proofErr w:type="spellEnd"/>
      <w:r w:rsidRPr="006E2A3F">
        <w:rPr>
          <w:rFonts w:ascii="Book Antiqua" w:eastAsia="Book Antiqua" w:hAnsi="Book Antiqua" w:cs="Book Antiqua"/>
        </w:rPr>
        <w:t xml:space="preserve"> I, Noor N, </w:t>
      </w:r>
      <w:proofErr w:type="spellStart"/>
      <w:r w:rsidRPr="006E2A3F">
        <w:rPr>
          <w:rFonts w:ascii="Book Antiqua" w:eastAsia="Book Antiqua" w:hAnsi="Book Antiqua" w:cs="Book Antiqua"/>
        </w:rPr>
        <w:t>Pellino</w:t>
      </w:r>
      <w:proofErr w:type="spellEnd"/>
      <w:r w:rsidRPr="006E2A3F">
        <w:rPr>
          <w:rFonts w:ascii="Book Antiqua" w:eastAsia="Book Antiqua" w:hAnsi="Book Antiqua" w:cs="Book Antiqua"/>
        </w:rPr>
        <w:t xml:space="preserve"> G, </w:t>
      </w:r>
      <w:proofErr w:type="spellStart"/>
      <w:r w:rsidRPr="006E2A3F">
        <w:rPr>
          <w:rFonts w:ascii="Book Antiqua" w:eastAsia="Book Antiqua" w:hAnsi="Book Antiqua" w:cs="Book Antiqua"/>
        </w:rPr>
        <w:t>Piovani</w:t>
      </w:r>
      <w:proofErr w:type="spellEnd"/>
      <w:r w:rsidRPr="006E2A3F">
        <w:rPr>
          <w:rFonts w:ascii="Book Antiqua" w:eastAsia="Book Antiqua" w:hAnsi="Book Antiqua" w:cs="Book Antiqua"/>
        </w:rPr>
        <w:t xml:space="preserve"> D, </w:t>
      </w:r>
      <w:r w:rsidRPr="006E2A3F">
        <w:rPr>
          <w:rFonts w:ascii="Book Antiqua" w:eastAsia="Book Antiqua" w:hAnsi="Book Antiqua" w:cs="Book Antiqua"/>
        </w:rPr>
        <w:lastRenderedPageBreak/>
        <w:t xml:space="preserve">Savarino E, </w:t>
      </w:r>
      <w:proofErr w:type="spellStart"/>
      <w:r w:rsidRPr="006E2A3F">
        <w:rPr>
          <w:rFonts w:ascii="Book Antiqua" w:eastAsia="Book Antiqua" w:hAnsi="Book Antiqua" w:cs="Book Antiqua"/>
        </w:rPr>
        <w:t>Selvaggi</w:t>
      </w:r>
      <w:proofErr w:type="spellEnd"/>
      <w:r w:rsidRPr="006E2A3F">
        <w:rPr>
          <w:rFonts w:ascii="Book Antiqua" w:eastAsia="Book Antiqua" w:hAnsi="Book Antiqua" w:cs="Book Antiqua"/>
        </w:rPr>
        <w:t xml:space="preserve"> F, </w:t>
      </w:r>
      <w:proofErr w:type="spellStart"/>
      <w:r w:rsidRPr="006E2A3F">
        <w:rPr>
          <w:rFonts w:ascii="Book Antiqua" w:eastAsia="Book Antiqua" w:hAnsi="Book Antiqua" w:cs="Book Antiqua"/>
        </w:rPr>
        <w:t>Verstockt</w:t>
      </w:r>
      <w:proofErr w:type="spellEnd"/>
      <w:r w:rsidRPr="006E2A3F">
        <w:rPr>
          <w:rFonts w:ascii="Book Antiqua" w:eastAsia="Book Antiqua" w:hAnsi="Book Antiqua" w:cs="Book Antiqua"/>
        </w:rPr>
        <w:t xml:space="preserve"> B, Spinelli A, Panis Y, Doherty G. ECCO Guidelines on Therapeutics in Ulcerative Colitis: Medical Treatment. </w:t>
      </w:r>
      <w:r w:rsidRPr="006E2A3F">
        <w:rPr>
          <w:rFonts w:ascii="Book Antiqua" w:eastAsia="Book Antiqua" w:hAnsi="Book Antiqua" w:cs="Book Antiqua"/>
          <w:i/>
          <w:iCs/>
        </w:rPr>
        <w:t xml:space="preserve">J </w:t>
      </w:r>
      <w:proofErr w:type="spellStart"/>
      <w:r w:rsidRPr="006E2A3F">
        <w:rPr>
          <w:rFonts w:ascii="Book Antiqua" w:eastAsia="Book Antiqua" w:hAnsi="Book Antiqua" w:cs="Book Antiqua"/>
          <w:i/>
          <w:iCs/>
        </w:rPr>
        <w:t>Crohns</w:t>
      </w:r>
      <w:proofErr w:type="spellEnd"/>
      <w:r w:rsidRPr="006E2A3F">
        <w:rPr>
          <w:rFonts w:ascii="Book Antiqua" w:eastAsia="Book Antiqua" w:hAnsi="Book Antiqua" w:cs="Book Antiqua"/>
          <w:i/>
          <w:iCs/>
        </w:rPr>
        <w:t xml:space="preserve"> Colitis</w:t>
      </w:r>
      <w:r w:rsidRPr="006E2A3F">
        <w:rPr>
          <w:rFonts w:ascii="Book Antiqua" w:eastAsia="Book Antiqua" w:hAnsi="Book Antiqua" w:cs="Book Antiqua"/>
        </w:rPr>
        <w:t xml:space="preserve"> 2022; </w:t>
      </w:r>
      <w:r w:rsidRPr="006E2A3F">
        <w:rPr>
          <w:rFonts w:ascii="Book Antiqua" w:eastAsia="Book Antiqua" w:hAnsi="Book Antiqua" w:cs="Book Antiqua"/>
          <w:b/>
          <w:bCs/>
        </w:rPr>
        <w:t>16</w:t>
      </w:r>
      <w:r w:rsidRPr="006E2A3F">
        <w:rPr>
          <w:rFonts w:ascii="Book Antiqua" w:eastAsia="Book Antiqua" w:hAnsi="Book Antiqua" w:cs="Book Antiqua"/>
        </w:rPr>
        <w:t>: 2-17 [PMID: 34635919 DOI: 10.1093/</w:t>
      </w:r>
      <w:proofErr w:type="spellStart"/>
      <w:r w:rsidRPr="006E2A3F">
        <w:rPr>
          <w:rFonts w:ascii="Book Antiqua" w:eastAsia="Book Antiqua" w:hAnsi="Book Antiqua" w:cs="Book Antiqua"/>
        </w:rPr>
        <w:t>ecco-jcc</w:t>
      </w:r>
      <w:proofErr w:type="spellEnd"/>
      <w:r w:rsidRPr="006E2A3F">
        <w:rPr>
          <w:rFonts w:ascii="Book Antiqua" w:eastAsia="Book Antiqua" w:hAnsi="Book Antiqua" w:cs="Book Antiqua"/>
        </w:rPr>
        <w:t>/jjab178]</w:t>
      </w:r>
    </w:p>
    <w:p w14:paraId="54B69B07"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71 </w:t>
      </w:r>
      <w:r w:rsidRPr="006E2A3F">
        <w:rPr>
          <w:rFonts w:ascii="Book Antiqua" w:eastAsia="Book Antiqua" w:hAnsi="Book Antiqua" w:cs="Book Antiqua"/>
          <w:b/>
          <w:bCs/>
        </w:rPr>
        <w:t>Lightner AL</w:t>
      </w:r>
      <w:r w:rsidRPr="006E2A3F">
        <w:rPr>
          <w:rFonts w:ascii="Book Antiqua" w:eastAsia="Book Antiqua" w:hAnsi="Book Antiqua" w:cs="Book Antiqua"/>
        </w:rPr>
        <w:t xml:space="preserve">, Vogel JD, Carmichael JC, Keller DS, Shah SA, Mahadevan U, Kane SV, Paquette IM, Steele SR, Feingold DL. The American Society of Colon and Rectal Surgeons Clinical Practice Guidelines for the Surgical Management of Crohn's Disease. </w:t>
      </w:r>
      <w:r w:rsidRPr="006E2A3F">
        <w:rPr>
          <w:rFonts w:ascii="Book Antiqua" w:eastAsia="Book Antiqua" w:hAnsi="Book Antiqua" w:cs="Book Antiqua"/>
          <w:i/>
          <w:iCs/>
        </w:rPr>
        <w:t>Dis Colon Rectum</w:t>
      </w:r>
      <w:r w:rsidRPr="006E2A3F">
        <w:rPr>
          <w:rFonts w:ascii="Book Antiqua" w:eastAsia="Book Antiqua" w:hAnsi="Book Antiqua" w:cs="Book Antiqua"/>
        </w:rPr>
        <w:t xml:space="preserve"> 2020; </w:t>
      </w:r>
      <w:r w:rsidRPr="006E2A3F">
        <w:rPr>
          <w:rFonts w:ascii="Book Antiqua" w:eastAsia="Book Antiqua" w:hAnsi="Book Antiqua" w:cs="Book Antiqua"/>
          <w:b/>
          <w:bCs/>
        </w:rPr>
        <w:t>63</w:t>
      </w:r>
      <w:r w:rsidRPr="006E2A3F">
        <w:rPr>
          <w:rFonts w:ascii="Book Antiqua" w:eastAsia="Book Antiqua" w:hAnsi="Book Antiqua" w:cs="Book Antiqua"/>
        </w:rPr>
        <w:t>: 1028-1052 [PMID: 32692069 DOI: 10.1097/DCR.0000000000001716]</w:t>
      </w:r>
    </w:p>
    <w:p w14:paraId="7C663B86"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72 </w:t>
      </w:r>
      <w:proofErr w:type="spellStart"/>
      <w:r w:rsidRPr="006E2A3F">
        <w:rPr>
          <w:rFonts w:ascii="Book Antiqua" w:eastAsia="Book Antiqua" w:hAnsi="Book Antiqua" w:cs="Book Antiqua"/>
          <w:b/>
          <w:bCs/>
        </w:rPr>
        <w:t>Adamina</w:t>
      </w:r>
      <w:proofErr w:type="spellEnd"/>
      <w:r w:rsidRPr="006E2A3F">
        <w:rPr>
          <w:rFonts w:ascii="Book Antiqua" w:eastAsia="Book Antiqua" w:hAnsi="Book Antiqua" w:cs="Book Antiqua"/>
          <w:b/>
          <w:bCs/>
        </w:rPr>
        <w:t xml:space="preserve"> M</w:t>
      </w:r>
      <w:r w:rsidRPr="006E2A3F">
        <w:rPr>
          <w:rFonts w:ascii="Book Antiqua" w:eastAsia="Book Antiqua" w:hAnsi="Book Antiqua" w:cs="Book Antiqua"/>
        </w:rPr>
        <w:t xml:space="preserve">, </w:t>
      </w:r>
      <w:proofErr w:type="spellStart"/>
      <w:r w:rsidRPr="006E2A3F">
        <w:rPr>
          <w:rFonts w:ascii="Book Antiqua" w:eastAsia="Book Antiqua" w:hAnsi="Book Antiqua" w:cs="Book Antiqua"/>
        </w:rPr>
        <w:t>Bonovas</w:t>
      </w:r>
      <w:proofErr w:type="spellEnd"/>
      <w:r w:rsidRPr="006E2A3F">
        <w:rPr>
          <w:rFonts w:ascii="Book Antiqua" w:eastAsia="Book Antiqua" w:hAnsi="Book Antiqua" w:cs="Book Antiqua"/>
        </w:rPr>
        <w:t xml:space="preserve"> S, Raine T, Spinelli A, </w:t>
      </w:r>
      <w:proofErr w:type="spellStart"/>
      <w:r w:rsidRPr="006E2A3F">
        <w:rPr>
          <w:rFonts w:ascii="Book Antiqua" w:eastAsia="Book Antiqua" w:hAnsi="Book Antiqua" w:cs="Book Antiqua"/>
        </w:rPr>
        <w:t>Warusavitarne</w:t>
      </w:r>
      <w:proofErr w:type="spellEnd"/>
      <w:r w:rsidRPr="006E2A3F">
        <w:rPr>
          <w:rFonts w:ascii="Book Antiqua" w:eastAsia="Book Antiqua" w:hAnsi="Book Antiqua" w:cs="Book Antiqua"/>
        </w:rPr>
        <w:t xml:space="preserve"> J, </w:t>
      </w:r>
      <w:proofErr w:type="spellStart"/>
      <w:r w:rsidRPr="006E2A3F">
        <w:rPr>
          <w:rFonts w:ascii="Book Antiqua" w:eastAsia="Book Antiqua" w:hAnsi="Book Antiqua" w:cs="Book Antiqua"/>
        </w:rPr>
        <w:t>Armuzzi</w:t>
      </w:r>
      <w:proofErr w:type="spellEnd"/>
      <w:r w:rsidRPr="006E2A3F">
        <w:rPr>
          <w:rFonts w:ascii="Book Antiqua" w:eastAsia="Book Antiqua" w:hAnsi="Book Antiqua" w:cs="Book Antiqua"/>
        </w:rPr>
        <w:t xml:space="preserve"> A, Bachmann O, </w:t>
      </w:r>
      <w:proofErr w:type="spellStart"/>
      <w:r w:rsidRPr="006E2A3F">
        <w:rPr>
          <w:rFonts w:ascii="Book Antiqua" w:eastAsia="Book Antiqua" w:hAnsi="Book Antiqua" w:cs="Book Antiqua"/>
        </w:rPr>
        <w:t>Bager</w:t>
      </w:r>
      <w:proofErr w:type="spellEnd"/>
      <w:r w:rsidRPr="006E2A3F">
        <w:rPr>
          <w:rFonts w:ascii="Book Antiqua" w:eastAsia="Book Antiqua" w:hAnsi="Book Antiqua" w:cs="Book Antiqua"/>
        </w:rPr>
        <w:t xml:space="preserve"> P, Biancone L, </w:t>
      </w:r>
      <w:proofErr w:type="spellStart"/>
      <w:r w:rsidRPr="006E2A3F">
        <w:rPr>
          <w:rFonts w:ascii="Book Antiqua" w:eastAsia="Book Antiqua" w:hAnsi="Book Antiqua" w:cs="Book Antiqua"/>
        </w:rPr>
        <w:t>Bokemeyer</w:t>
      </w:r>
      <w:proofErr w:type="spellEnd"/>
      <w:r w:rsidRPr="006E2A3F">
        <w:rPr>
          <w:rFonts w:ascii="Book Antiqua" w:eastAsia="Book Antiqua" w:hAnsi="Book Antiqua" w:cs="Book Antiqua"/>
        </w:rPr>
        <w:t xml:space="preserve"> B, </w:t>
      </w:r>
      <w:proofErr w:type="spellStart"/>
      <w:r w:rsidRPr="006E2A3F">
        <w:rPr>
          <w:rFonts w:ascii="Book Antiqua" w:eastAsia="Book Antiqua" w:hAnsi="Book Antiqua" w:cs="Book Antiqua"/>
        </w:rPr>
        <w:t>Bossuyt</w:t>
      </w:r>
      <w:proofErr w:type="spellEnd"/>
      <w:r w:rsidRPr="006E2A3F">
        <w:rPr>
          <w:rFonts w:ascii="Book Antiqua" w:eastAsia="Book Antiqua" w:hAnsi="Book Antiqua" w:cs="Book Antiqua"/>
        </w:rPr>
        <w:t xml:space="preserve"> P, </w:t>
      </w:r>
      <w:proofErr w:type="spellStart"/>
      <w:r w:rsidRPr="006E2A3F">
        <w:rPr>
          <w:rFonts w:ascii="Book Antiqua" w:eastAsia="Book Antiqua" w:hAnsi="Book Antiqua" w:cs="Book Antiqua"/>
        </w:rPr>
        <w:t>Burisch</w:t>
      </w:r>
      <w:proofErr w:type="spellEnd"/>
      <w:r w:rsidRPr="006E2A3F">
        <w:rPr>
          <w:rFonts w:ascii="Book Antiqua" w:eastAsia="Book Antiqua" w:hAnsi="Book Antiqua" w:cs="Book Antiqua"/>
        </w:rPr>
        <w:t xml:space="preserve"> J, Collins P, Doherty G, El-</w:t>
      </w:r>
      <w:proofErr w:type="spellStart"/>
      <w:r w:rsidRPr="006E2A3F">
        <w:rPr>
          <w:rFonts w:ascii="Book Antiqua" w:eastAsia="Book Antiqua" w:hAnsi="Book Antiqua" w:cs="Book Antiqua"/>
        </w:rPr>
        <w:t>Hussuna</w:t>
      </w:r>
      <w:proofErr w:type="spellEnd"/>
      <w:r w:rsidRPr="006E2A3F">
        <w:rPr>
          <w:rFonts w:ascii="Book Antiqua" w:eastAsia="Book Antiqua" w:hAnsi="Book Antiqua" w:cs="Book Antiqua"/>
        </w:rPr>
        <w:t xml:space="preserve"> A, Ellul P, Fiorino G, Frei-</w:t>
      </w:r>
      <w:proofErr w:type="spellStart"/>
      <w:r w:rsidRPr="006E2A3F">
        <w:rPr>
          <w:rFonts w:ascii="Book Antiqua" w:eastAsia="Book Antiqua" w:hAnsi="Book Antiqua" w:cs="Book Antiqua"/>
        </w:rPr>
        <w:t>Lanter</w:t>
      </w:r>
      <w:proofErr w:type="spellEnd"/>
      <w:r w:rsidRPr="006E2A3F">
        <w:rPr>
          <w:rFonts w:ascii="Book Antiqua" w:eastAsia="Book Antiqua" w:hAnsi="Book Antiqua" w:cs="Book Antiqua"/>
        </w:rPr>
        <w:t xml:space="preserve"> C, </w:t>
      </w:r>
      <w:proofErr w:type="spellStart"/>
      <w:r w:rsidRPr="006E2A3F">
        <w:rPr>
          <w:rFonts w:ascii="Book Antiqua" w:eastAsia="Book Antiqua" w:hAnsi="Book Antiqua" w:cs="Book Antiqua"/>
        </w:rPr>
        <w:t>Furfaro</w:t>
      </w:r>
      <w:proofErr w:type="spellEnd"/>
      <w:r w:rsidRPr="006E2A3F">
        <w:rPr>
          <w:rFonts w:ascii="Book Antiqua" w:eastAsia="Book Antiqua" w:hAnsi="Book Antiqua" w:cs="Book Antiqua"/>
        </w:rPr>
        <w:t xml:space="preserve"> F, </w:t>
      </w:r>
      <w:proofErr w:type="spellStart"/>
      <w:r w:rsidRPr="006E2A3F">
        <w:rPr>
          <w:rFonts w:ascii="Book Antiqua" w:eastAsia="Book Antiqua" w:hAnsi="Book Antiqua" w:cs="Book Antiqua"/>
        </w:rPr>
        <w:t>Gingert</w:t>
      </w:r>
      <w:proofErr w:type="spellEnd"/>
      <w:r w:rsidRPr="006E2A3F">
        <w:rPr>
          <w:rFonts w:ascii="Book Antiqua" w:eastAsia="Book Antiqua" w:hAnsi="Book Antiqua" w:cs="Book Antiqua"/>
        </w:rPr>
        <w:t xml:space="preserve"> C, </w:t>
      </w:r>
      <w:proofErr w:type="spellStart"/>
      <w:r w:rsidRPr="006E2A3F">
        <w:rPr>
          <w:rFonts w:ascii="Book Antiqua" w:eastAsia="Book Antiqua" w:hAnsi="Book Antiqua" w:cs="Book Antiqua"/>
        </w:rPr>
        <w:t>Gionchetti</w:t>
      </w:r>
      <w:proofErr w:type="spellEnd"/>
      <w:r w:rsidRPr="006E2A3F">
        <w:rPr>
          <w:rFonts w:ascii="Book Antiqua" w:eastAsia="Book Antiqua" w:hAnsi="Book Antiqua" w:cs="Book Antiqua"/>
        </w:rPr>
        <w:t xml:space="preserve"> P, </w:t>
      </w:r>
      <w:proofErr w:type="spellStart"/>
      <w:r w:rsidRPr="006E2A3F">
        <w:rPr>
          <w:rFonts w:ascii="Book Antiqua" w:eastAsia="Book Antiqua" w:hAnsi="Book Antiqua" w:cs="Book Antiqua"/>
        </w:rPr>
        <w:t>Gisbert</w:t>
      </w:r>
      <w:proofErr w:type="spellEnd"/>
      <w:r w:rsidRPr="006E2A3F">
        <w:rPr>
          <w:rFonts w:ascii="Book Antiqua" w:eastAsia="Book Antiqua" w:hAnsi="Book Antiqua" w:cs="Book Antiqua"/>
        </w:rPr>
        <w:t xml:space="preserve"> JP, </w:t>
      </w:r>
      <w:proofErr w:type="spellStart"/>
      <w:r w:rsidRPr="006E2A3F">
        <w:rPr>
          <w:rFonts w:ascii="Book Antiqua" w:eastAsia="Book Antiqua" w:hAnsi="Book Antiqua" w:cs="Book Antiqua"/>
        </w:rPr>
        <w:t>Gomollon</w:t>
      </w:r>
      <w:proofErr w:type="spellEnd"/>
      <w:r w:rsidRPr="006E2A3F">
        <w:rPr>
          <w:rFonts w:ascii="Book Antiqua" w:eastAsia="Book Antiqua" w:hAnsi="Book Antiqua" w:cs="Book Antiqua"/>
        </w:rPr>
        <w:t xml:space="preserve"> F, González Lorenzo M, Gordon H, </w:t>
      </w:r>
      <w:proofErr w:type="spellStart"/>
      <w:r w:rsidRPr="006E2A3F">
        <w:rPr>
          <w:rFonts w:ascii="Book Antiqua" w:eastAsia="Book Antiqua" w:hAnsi="Book Antiqua" w:cs="Book Antiqua"/>
        </w:rPr>
        <w:t>Hlavaty</w:t>
      </w:r>
      <w:proofErr w:type="spellEnd"/>
      <w:r w:rsidRPr="006E2A3F">
        <w:rPr>
          <w:rFonts w:ascii="Book Antiqua" w:eastAsia="Book Antiqua" w:hAnsi="Book Antiqua" w:cs="Book Antiqua"/>
        </w:rPr>
        <w:t xml:space="preserve"> T, </w:t>
      </w:r>
      <w:proofErr w:type="spellStart"/>
      <w:r w:rsidRPr="006E2A3F">
        <w:rPr>
          <w:rFonts w:ascii="Book Antiqua" w:eastAsia="Book Antiqua" w:hAnsi="Book Antiqua" w:cs="Book Antiqua"/>
        </w:rPr>
        <w:t>Juillerat</w:t>
      </w:r>
      <w:proofErr w:type="spellEnd"/>
      <w:r w:rsidRPr="006E2A3F">
        <w:rPr>
          <w:rFonts w:ascii="Book Antiqua" w:eastAsia="Book Antiqua" w:hAnsi="Book Antiqua" w:cs="Book Antiqua"/>
        </w:rPr>
        <w:t xml:space="preserve"> P, Katsanos K, Kopylov U, </w:t>
      </w:r>
      <w:proofErr w:type="spellStart"/>
      <w:r w:rsidRPr="006E2A3F">
        <w:rPr>
          <w:rFonts w:ascii="Book Antiqua" w:eastAsia="Book Antiqua" w:hAnsi="Book Antiqua" w:cs="Book Antiqua"/>
        </w:rPr>
        <w:t>Krustins</w:t>
      </w:r>
      <w:proofErr w:type="spellEnd"/>
      <w:r w:rsidRPr="006E2A3F">
        <w:rPr>
          <w:rFonts w:ascii="Book Antiqua" w:eastAsia="Book Antiqua" w:hAnsi="Book Antiqua" w:cs="Book Antiqua"/>
        </w:rPr>
        <w:t xml:space="preserve"> E, </w:t>
      </w:r>
      <w:proofErr w:type="spellStart"/>
      <w:r w:rsidRPr="006E2A3F">
        <w:rPr>
          <w:rFonts w:ascii="Book Antiqua" w:eastAsia="Book Antiqua" w:hAnsi="Book Antiqua" w:cs="Book Antiqua"/>
        </w:rPr>
        <w:t>Kucharzik</w:t>
      </w:r>
      <w:proofErr w:type="spellEnd"/>
      <w:r w:rsidRPr="006E2A3F">
        <w:rPr>
          <w:rFonts w:ascii="Book Antiqua" w:eastAsia="Book Antiqua" w:hAnsi="Book Antiqua" w:cs="Book Antiqua"/>
        </w:rPr>
        <w:t xml:space="preserve"> T, </w:t>
      </w:r>
      <w:proofErr w:type="spellStart"/>
      <w:r w:rsidRPr="006E2A3F">
        <w:rPr>
          <w:rFonts w:ascii="Book Antiqua" w:eastAsia="Book Antiqua" w:hAnsi="Book Antiqua" w:cs="Book Antiqua"/>
        </w:rPr>
        <w:t>Lytras</w:t>
      </w:r>
      <w:proofErr w:type="spellEnd"/>
      <w:r w:rsidRPr="006E2A3F">
        <w:rPr>
          <w:rFonts w:ascii="Book Antiqua" w:eastAsia="Book Antiqua" w:hAnsi="Book Antiqua" w:cs="Book Antiqua"/>
        </w:rPr>
        <w:t xml:space="preserve"> T, </w:t>
      </w:r>
      <w:proofErr w:type="spellStart"/>
      <w:r w:rsidRPr="006E2A3F">
        <w:rPr>
          <w:rFonts w:ascii="Book Antiqua" w:eastAsia="Book Antiqua" w:hAnsi="Book Antiqua" w:cs="Book Antiqua"/>
        </w:rPr>
        <w:t>Maaser</w:t>
      </w:r>
      <w:proofErr w:type="spellEnd"/>
      <w:r w:rsidRPr="006E2A3F">
        <w:rPr>
          <w:rFonts w:ascii="Book Antiqua" w:eastAsia="Book Antiqua" w:hAnsi="Book Antiqua" w:cs="Book Antiqua"/>
        </w:rPr>
        <w:t xml:space="preserve"> C, </w:t>
      </w:r>
      <w:proofErr w:type="spellStart"/>
      <w:r w:rsidRPr="006E2A3F">
        <w:rPr>
          <w:rFonts w:ascii="Book Antiqua" w:eastAsia="Book Antiqua" w:hAnsi="Book Antiqua" w:cs="Book Antiqua"/>
        </w:rPr>
        <w:t>Magro</w:t>
      </w:r>
      <w:proofErr w:type="spellEnd"/>
      <w:r w:rsidRPr="006E2A3F">
        <w:rPr>
          <w:rFonts w:ascii="Book Antiqua" w:eastAsia="Book Antiqua" w:hAnsi="Book Antiqua" w:cs="Book Antiqua"/>
        </w:rPr>
        <w:t xml:space="preserve"> F, Marshall JK, </w:t>
      </w:r>
      <w:proofErr w:type="spellStart"/>
      <w:r w:rsidRPr="006E2A3F">
        <w:rPr>
          <w:rFonts w:ascii="Book Antiqua" w:eastAsia="Book Antiqua" w:hAnsi="Book Antiqua" w:cs="Book Antiqua"/>
        </w:rPr>
        <w:t>Myrelid</w:t>
      </w:r>
      <w:proofErr w:type="spellEnd"/>
      <w:r w:rsidRPr="006E2A3F">
        <w:rPr>
          <w:rFonts w:ascii="Book Antiqua" w:eastAsia="Book Antiqua" w:hAnsi="Book Antiqua" w:cs="Book Antiqua"/>
        </w:rPr>
        <w:t xml:space="preserve"> P, </w:t>
      </w:r>
      <w:proofErr w:type="spellStart"/>
      <w:r w:rsidRPr="006E2A3F">
        <w:rPr>
          <w:rFonts w:ascii="Book Antiqua" w:eastAsia="Book Antiqua" w:hAnsi="Book Antiqua" w:cs="Book Antiqua"/>
        </w:rPr>
        <w:t>Pellino</w:t>
      </w:r>
      <w:proofErr w:type="spellEnd"/>
      <w:r w:rsidRPr="006E2A3F">
        <w:rPr>
          <w:rFonts w:ascii="Book Antiqua" w:eastAsia="Book Antiqua" w:hAnsi="Book Antiqua" w:cs="Book Antiqua"/>
        </w:rPr>
        <w:t xml:space="preserve"> G, Rosa I, Sabino J, Savarino E, Stassen L, Torres J, </w:t>
      </w:r>
      <w:proofErr w:type="spellStart"/>
      <w:r w:rsidRPr="006E2A3F">
        <w:rPr>
          <w:rFonts w:ascii="Book Antiqua" w:eastAsia="Book Antiqua" w:hAnsi="Book Antiqua" w:cs="Book Antiqua"/>
        </w:rPr>
        <w:t>Uzzan</w:t>
      </w:r>
      <w:proofErr w:type="spellEnd"/>
      <w:r w:rsidRPr="006E2A3F">
        <w:rPr>
          <w:rFonts w:ascii="Book Antiqua" w:eastAsia="Book Antiqua" w:hAnsi="Book Antiqua" w:cs="Book Antiqua"/>
        </w:rPr>
        <w:t xml:space="preserve"> M, </w:t>
      </w:r>
      <w:proofErr w:type="spellStart"/>
      <w:r w:rsidRPr="006E2A3F">
        <w:rPr>
          <w:rFonts w:ascii="Book Antiqua" w:eastAsia="Book Antiqua" w:hAnsi="Book Antiqua" w:cs="Book Antiqua"/>
        </w:rPr>
        <w:t>Vavricka</w:t>
      </w:r>
      <w:proofErr w:type="spellEnd"/>
      <w:r w:rsidRPr="006E2A3F">
        <w:rPr>
          <w:rFonts w:ascii="Book Antiqua" w:eastAsia="Book Antiqua" w:hAnsi="Book Antiqua" w:cs="Book Antiqua"/>
        </w:rPr>
        <w:t xml:space="preserve"> S, </w:t>
      </w:r>
      <w:proofErr w:type="spellStart"/>
      <w:r w:rsidRPr="006E2A3F">
        <w:rPr>
          <w:rFonts w:ascii="Book Antiqua" w:eastAsia="Book Antiqua" w:hAnsi="Book Antiqua" w:cs="Book Antiqua"/>
        </w:rPr>
        <w:t>Verstockt</w:t>
      </w:r>
      <w:proofErr w:type="spellEnd"/>
      <w:r w:rsidRPr="006E2A3F">
        <w:rPr>
          <w:rFonts w:ascii="Book Antiqua" w:eastAsia="Book Antiqua" w:hAnsi="Book Antiqua" w:cs="Book Antiqua"/>
        </w:rPr>
        <w:t xml:space="preserve"> B, </w:t>
      </w:r>
      <w:proofErr w:type="spellStart"/>
      <w:r w:rsidRPr="006E2A3F">
        <w:rPr>
          <w:rFonts w:ascii="Book Antiqua" w:eastAsia="Book Antiqua" w:hAnsi="Book Antiqua" w:cs="Book Antiqua"/>
        </w:rPr>
        <w:t>Zmora</w:t>
      </w:r>
      <w:proofErr w:type="spellEnd"/>
      <w:r w:rsidRPr="006E2A3F">
        <w:rPr>
          <w:rFonts w:ascii="Book Antiqua" w:eastAsia="Book Antiqua" w:hAnsi="Book Antiqua" w:cs="Book Antiqua"/>
        </w:rPr>
        <w:t xml:space="preserve"> O. ECCO Guidelines on Therapeutics in Crohn's Disease: Surgical Treatment. </w:t>
      </w:r>
      <w:r w:rsidRPr="006E2A3F">
        <w:rPr>
          <w:rFonts w:ascii="Book Antiqua" w:eastAsia="Book Antiqua" w:hAnsi="Book Antiqua" w:cs="Book Antiqua"/>
          <w:i/>
          <w:iCs/>
        </w:rPr>
        <w:t xml:space="preserve">J </w:t>
      </w:r>
      <w:proofErr w:type="spellStart"/>
      <w:r w:rsidRPr="006E2A3F">
        <w:rPr>
          <w:rFonts w:ascii="Book Antiqua" w:eastAsia="Book Antiqua" w:hAnsi="Book Antiqua" w:cs="Book Antiqua"/>
          <w:i/>
          <w:iCs/>
        </w:rPr>
        <w:t>Crohns</w:t>
      </w:r>
      <w:proofErr w:type="spellEnd"/>
      <w:r w:rsidRPr="006E2A3F">
        <w:rPr>
          <w:rFonts w:ascii="Book Antiqua" w:eastAsia="Book Antiqua" w:hAnsi="Book Antiqua" w:cs="Book Antiqua"/>
          <w:i/>
          <w:iCs/>
        </w:rPr>
        <w:t xml:space="preserve"> Colitis</w:t>
      </w:r>
      <w:r w:rsidRPr="006E2A3F">
        <w:rPr>
          <w:rFonts w:ascii="Book Antiqua" w:eastAsia="Book Antiqua" w:hAnsi="Book Antiqua" w:cs="Book Antiqua"/>
        </w:rPr>
        <w:t xml:space="preserve"> 2020; </w:t>
      </w:r>
      <w:r w:rsidRPr="006E2A3F">
        <w:rPr>
          <w:rFonts w:ascii="Book Antiqua" w:eastAsia="Book Antiqua" w:hAnsi="Book Antiqua" w:cs="Book Antiqua"/>
          <w:b/>
          <w:bCs/>
        </w:rPr>
        <w:t>14</w:t>
      </w:r>
      <w:r w:rsidRPr="006E2A3F">
        <w:rPr>
          <w:rFonts w:ascii="Book Antiqua" w:eastAsia="Book Antiqua" w:hAnsi="Book Antiqua" w:cs="Book Antiqua"/>
        </w:rPr>
        <w:t>: 155-168 [PMID: 31742338 DOI: 10.1093/</w:t>
      </w:r>
      <w:proofErr w:type="spellStart"/>
      <w:r w:rsidRPr="006E2A3F">
        <w:rPr>
          <w:rFonts w:ascii="Book Antiqua" w:eastAsia="Book Antiqua" w:hAnsi="Book Antiqua" w:cs="Book Antiqua"/>
        </w:rPr>
        <w:t>ecco-jcc</w:t>
      </w:r>
      <w:proofErr w:type="spellEnd"/>
      <w:r w:rsidRPr="006E2A3F">
        <w:rPr>
          <w:rFonts w:ascii="Book Antiqua" w:eastAsia="Book Antiqua" w:hAnsi="Book Antiqua" w:cs="Book Antiqua"/>
        </w:rPr>
        <w:t>/jjz187]</w:t>
      </w:r>
    </w:p>
    <w:p w14:paraId="790677AA"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73 </w:t>
      </w:r>
      <w:r w:rsidRPr="006E2A3F">
        <w:rPr>
          <w:rFonts w:ascii="Book Antiqua" w:eastAsia="Book Antiqua" w:hAnsi="Book Antiqua" w:cs="Book Antiqua"/>
          <w:b/>
          <w:bCs/>
        </w:rPr>
        <w:t>Birch RJ</w:t>
      </w:r>
      <w:r w:rsidRPr="006E2A3F">
        <w:rPr>
          <w:rFonts w:ascii="Book Antiqua" w:eastAsia="Book Antiqua" w:hAnsi="Book Antiqua" w:cs="Book Antiqua"/>
        </w:rPr>
        <w:t xml:space="preserve">, Burr N, Subramanian V, Tiernan JP, Hull MA, </w:t>
      </w:r>
      <w:proofErr w:type="spellStart"/>
      <w:r w:rsidRPr="006E2A3F">
        <w:rPr>
          <w:rFonts w:ascii="Book Antiqua" w:eastAsia="Book Antiqua" w:hAnsi="Book Antiqua" w:cs="Book Antiqua"/>
        </w:rPr>
        <w:t>Finan</w:t>
      </w:r>
      <w:proofErr w:type="spellEnd"/>
      <w:r w:rsidRPr="006E2A3F">
        <w:rPr>
          <w:rFonts w:ascii="Book Antiqua" w:eastAsia="Book Antiqua" w:hAnsi="Book Antiqua" w:cs="Book Antiqua"/>
        </w:rPr>
        <w:t xml:space="preserve"> P, Rose A, Rutter M, </w:t>
      </w:r>
      <w:proofErr w:type="spellStart"/>
      <w:r w:rsidRPr="006E2A3F">
        <w:rPr>
          <w:rFonts w:ascii="Book Antiqua" w:eastAsia="Book Antiqua" w:hAnsi="Book Antiqua" w:cs="Book Antiqua"/>
        </w:rPr>
        <w:t>Valori</w:t>
      </w:r>
      <w:proofErr w:type="spellEnd"/>
      <w:r w:rsidRPr="006E2A3F">
        <w:rPr>
          <w:rFonts w:ascii="Book Antiqua" w:eastAsia="Book Antiqua" w:hAnsi="Book Antiqua" w:cs="Book Antiqua"/>
        </w:rPr>
        <w:t xml:space="preserve"> R, Downing A, Morris EJA. Inflammatory Bowel Disease-Associated Colorectal Cancer Epidemiology and Outcomes: An English Population-Based Study. </w:t>
      </w:r>
      <w:r w:rsidRPr="006E2A3F">
        <w:rPr>
          <w:rFonts w:ascii="Book Antiqua" w:eastAsia="Book Antiqua" w:hAnsi="Book Antiqua" w:cs="Book Antiqua"/>
          <w:i/>
          <w:iCs/>
        </w:rPr>
        <w:t>Am J Gastroenterol</w:t>
      </w:r>
      <w:r w:rsidRPr="006E2A3F">
        <w:rPr>
          <w:rFonts w:ascii="Book Antiqua" w:eastAsia="Book Antiqua" w:hAnsi="Book Antiqua" w:cs="Book Antiqua"/>
        </w:rPr>
        <w:t xml:space="preserve"> 2022; </w:t>
      </w:r>
      <w:r w:rsidRPr="006E2A3F">
        <w:rPr>
          <w:rFonts w:ascii="Book Antiqua" w:eastAsia="Book Antiqua" w:hAnsi="Book Antiqua" w:cs="Book Antiqua"/>
          <w:b/>
          <w:bCs/>
        </w:rPr>
        <w:t>117</w:t>
      </w:r>
      <w:r w:rsidRPr="006E2A3F">
        <w:rPr>
          <w:rFonts w:ascii="Book Antiqua" w:eastAsia="Book Antiqua" w:hAnsi="Book Antiqua" w:cs="Book Antiqua"/>
        </w:rPr>
        <w:t>: 1858-1870 [PMID: 36327438 DOI: 10.14309/ajg.0000000000001941]</w:t>
      </w:r>
    </w:p>
    <w:p w14:paraId="0829BBDB"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74 </w:t>
      </w:r>
      <w:r w:rsidRPr="006E2A3F">
        <w:rPr>
          <w:rFonts w:ascii="Book Antiqua" w:eastAsia="Book Antiqua" w:hAnsi="Book Antiqua" w:cs="Book Antiqua"/>
          <w:b/>
          <w:bCs/>
        </w:rPr>
        <w:t>Qiu X</w:t>
      </w:r>
      <w:r w:rsidRPr="006E2A3F">
        <w:rPr>
          <w:rFonts w:ascii="Book Antiqua" w:eastAsia="Book Antiqua" w:hAnsi="Book Antiqua" w:cs="Book Antiqua"/>
        </w:rPr>
        <w:t xml:space="preserve">, Ma J, Wang K, Zhang H. </w:t>
      </w:r>
      <w:proofErr w:type="spellStart"/>
      <w:r w:rsidRPr="006E2A3F">
        <w:rPr>
          <w:rFonts w:ascii="Book Antiqua" w:eastAsia="Book Antiqua" w:hAnsi="Book Antiqua" w:cs="Book Antiqua"/>
        </w:rPr>
        <w:t>Chemopreventive</w:t>
      </w:r>
      <w:proofErr w:type="spellEnd"/>
      <w:r w:rsidRPr="006E2A3F">
        <w:rPr>
          <w:rFonts w:ascii="Book Antiqua" w:eastAsia="Book Antiqua" w:hAnsi="Book Antiqua" w:cs="Book Antiqua"/>
        </w:rPr>
        <w:t xml:space="preserve"> effects of 5-aminosalicylic acid on inflammatory bowel disease-associated colorectal cancer and dysplasia: a systematic review with meta-analysis. </w:t>
      </w:r>
      <w:proofErr w:type="spellStart"/>
      <w:r w:rsidRPr="006E2A3F">
        <w:rPr>
          <w:rFonts w:ascii="Book Antiqua" w:eastAsia="Book Antiqua" w:hAnsi="Book Antiqua" w:cs="Book Antiqua"/>
          <w:i/>
          <w:iCs/>
        </w:rPr>
        <w:t>Oncotarget</w:t>
      </w:r>
      <w:proofErr w:type="spellEnd"/>
      <w:r w:rsidRPr="006E2A3F">
        <w:rPr>
          <w:rFonts w:ascii="Book Antiqua" w:eastAsia="Book Antiqua" w:hAnsi="Book Antiqua" w:cs="Book Antiqua"/>
        </w:rPr>
        <w:t xml:space="preserve"> 2017; </w:t>
      </w:r>
      <w:r w:rsidRPr="006E2A3F">
        <w:rPr>
          <w:rFonts w:ascii="Book Antiqua" w:eastAsia="Book Antiqua" w:hAnsi="Book Antiqua" w:cs="Book Antiqua"/>
          <w:b/>
          <w:bCs/>
        </w:rPr>
        <w:t>8</w:t>
      </w:r>
      <w:r w:rsidRPr="006E2A3F">
        <w:rPr>
          <w:rFonts w:ascii="Book Antiqua" w:eastAsia="Book Antiqua" w:hAnsi="Book Antiqua" w:cs="Book Antiqua"/>
        </w:rPr>
        <w:t>: 1031-1045 [PMID: 27906680 DOI: 10.18632/oncotarget.13715]</w:t>
      </w:r>
    </w:p>
    <w:p w14:paraId="44188737"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75 </w:t>
      </w:r>
      <w:r w:rsidRPr="006E2A3F">
        <w:rPr>
          <w:rFonts w:ascii="Book Antiqua" w:eastAsia="Book Antiqua" w:hAnsi="Book Antiqua" w:cs="Book Antiqua"/>
          <w:b/>
          <w:bCs/>
        </w:rPr>
        <w:t>Clapper ML</w:t>
      </w:r>
      <w:r w:rsidRPr="006E2A3F">
        <w:rPr>
          <w:rFonts w:ascii="Book Antiqua" w:eastAsia="Book Antiqua" w:hAnsi="Book Antiqua" w:cs="Book Antiqua"/>
        </w:rPr>
        <w:t xml:space="preserve">, Gary MA, </w:t>
      </w:r>
      <w:proofErr w:type="spellStart"/>
      <w:r w:rsidRPr="006E2A3F">
        <w:rPr>
          <w:rFonts w:ascii="Book Antiqua" w:eastAsia="Book Antiqua" w:hAnsi="Book Antiqua" w:cs="Book Antiqua"/>
        </w:rPr>
        <w:t>Coudry</w:t>
      </w:r>
      <w:proofErr w:type="spellEnd"/>
      <w:r w:rsidRPr="006E2A3F">
        <w:rPr>
          <w:rFonts w:ascii="Book Antiqua" w:eastAsia="Book Antiqua" w:hAnsi="Book Antiqua" w:cs="Book Antiqua"/>
        </w:rPr>
        <w:t xml:space="preserve"> RA, Litwin S, Chang WC, Devarajan K, </w:t>
      </w:r>
      <w:proofErr w:type="spellStart"/>
      <w:r w:rsidRPr="006E2A3F">
        <w:rPr>
          <w:rFonts w:ascii="Book Antiqua" w:eastAsia="Book Antiqua" w:hAnsi="Book Antiqua" w:cs="Book Antiqua"/>
        </w:rPr>
        <w:t>Lubet</w:t>
      </w:r>
      <w:proofErr w:type="spellEnd"/>
      <w:r w:rsidRPr="006E2A3F">
        <w:rPr>
          <w:rFonts w:ascii="Book Antiqua" w:eastAsia="Book Antiqua" w:hAnsi="Book Antiqua" w:cs="Book Antiqua"/>
        </w:rPr>
        <w:t xml:space="preserve"> RA, Cooper HS. 5-aminosalicylic acid inhibits colitis-associated colorectal </w:t>
      </w:r>
      <w:proofErr w:type="spellStart"/>
      <w:r w:rsidRPr="006E2A3F">
        <w:rPr>
          <w:rFonts w:ascii="Book Antiqua" w:eastAsia="Book Antiqua" w:hAnsi="Book Antiqua" w:cs="Book Antiqua"/>
        </w:rPr>
        <w:t>dysplasias</w:t>
      </w:r>
      <w:proofErr w:type="spellEnd"/>
      <w:r w:rsidRPr="006E2A3F">
        <w:rPr>
          <w:rFonts w:ascii="Book Antiqua" w:eastAsia="Book Antiqua" w:hAnsi="Book Antiqua" w:cs="Book Antiqua"/>
        </w:rPr>
        <w:t xml:space="preserve"> in the mouse model of azoxymethane/dextran sulfate sodium-induced colitis. </w:t>
      </w:r>
      <w:proofErr w:type="spellStart"/>
      <w:r w:rsidRPr="006E2A3F">
        <w:rPr>
          <w:rFonts w:ascii="Book Antiqua" w:eastAsia="Book Antiqua" w:hAnsi="Book Antiqua" w:cs="Book Antiqua"/>
          <w:i/>
          <w:iCs/>
        </w:rPr>
        <w:t>Inflamm</w:t>
      </w:r>
      <w:proofErr w:type="spellEnd"/>
      <w:r w:rsidRPr="006E2A3F">
        <w:rPr>
          <w:rFonts w:ascii="Book Antiqua" w:eastAsia="Book Antiqua" w:hAnsi="Book Antiqua" w:cs="Book Antiqua"/>
          <w:i/>
          <w:iCs/>
        </w:rPr>
        <w:t xml:space="preserve"> Bowel Dis</w:t>
      </w:r>
      <w:r w:rsidRPr="006E2A3F">
        <w:rPr>
          <w:rFonts w:ascii="Book Antiqua" w:eastAsia="Book Antiqua" w:hAnsi="Book Antiqua" w:cs="Book Antiqua"/>
        </w:rPr>
        <w:t xml:space="preserve"> 2008; </w:t>
      </w:r>
      <w:r w:rsidRPr="006E2A3F">
        <w:rPr>
          <w:rFonts w:ascii="Book Antiqua" w:eastAsia="Book Antiqua" w:hAnsi="Book Antiqua" w:cs="Book Antiqua"/>
          <w:b/>
          <w:bCs/>
        </w:rPr>
        <w:t>14</w:t>
      </w:r>
      <w:r w:rsidRPr="006E2A3F">
        <w:rPr>
          <w:rFonts w:ascii="Book Antiqua" w:eastAsia="Book Antiqua" w:hAnsi="Book Antiqua" w:cs="Book Antiqua"/>
        </w:rPr>
        <w:t>: 1341-1347 [PMID: 18452197 DOI: 10.1002/ibd.20489]</w:t>
      </w:r>
    </w:p>
    <w:p w14:paraId="7C082DD5"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lastRenderedPageBreak/>
        <w:t xml:space="preserve">76 </w:t>
      </w:r>
      <w:proofErr w:type="spellStart"/>
      <w:r w:rsidRPr="006E2A3F">
        <w:rPr>
          <w:rFonts w:ascii="Book Antiqua" w:eastAsia="Book Antiqua" w:hAnsi="Book Antiqua" w:cs="Book Antiqua"/>
          <w:b/>
          <w:bCs/>
        </w:rPr>
        <w:t>O</w:t>
      </w:r>
      <w:r w:rsidRPr="006E2A3F">
        <w:rPr>
          <w:rFonts w:eastAsia="Book Antiqua"/>
          <w:b/>
          <w:bCs/>
        </w:rPr>
        <w:t>ʼ</w:t>
      </w:r>
      <w:r w:rsidRPr="006E2A3F">
        <w:rPr>
          <w:rFonts w:ascii="Book Antiqua" w:eastAsia="Book Antiqua" w:hAnsi="Book Antiqua" w:cs="Book Antiqua"/>
          <w:b/>
          <w:bCs/>
        </w:rPr>
        <w:t>Connor</w:t>
      </w:r>
      <w:proofErr w:type="spellEnd"/>
      <w:r w:rsidRPr="006E2A3F">
        <w:rPr>
          <w:rFonts w:ascii="Book Antiqua" w:eastAsia="Book Antiqua" w:hAnsi="Book Antiqua" w:cs="Book Antiqua"/>
          <w:b/>
          <w:bCs/>
        </w:rPr>
        <w:t xml:space="preserve"> A</w:t>
      </w:r>
      <w:r w:rsidRPr="006E2A3F">
        <w:rPr>
          <w:rFonts w:ascii="Book Antiqua" w:eastAsia="Book Antiqua" w:hAnsi="Book Antiqua" w:cs="Book Antiqua"/>
        </w:rPr>
        <w:t xml:space="preserve">, </w:t>
      </w:r>
      <w:proofErr w:type="spellStart"/>
      <w:r w:rsidRPr="006E2A3F">
        <w:rPr>
          <w:rFonts w:ascii="Book Antiqua" w:eastAsia="Book Antiqua" w:hAnsi="Book Antiqua" w:cs="Book Antiqua"/>
        </w:rPr>
        <w:t>Packey</w:t>
      </w:r>
      <w:proofErr w:type="spellEnd"/>
      <w:r w:rsidRPr="006E2A3F">
        <w:rPr>
          <w:rFonts w:ascii="Book Antiqua" w:eastAsia="Book Antiqua" w:hAnsi="Book Antiqua" w:cs="Book Antiqua"/>
        </w:rPr>
        <w:t xml:space="preserve"> CD, Akbari M, Moss AC. Mesalamine, but Not Sulfasalazine, Reduces the Risk of Colorectal Neoplasia in Patients with Inflammatory Bowel Disease: An Agent-specific Systematic Review and Meta-analysis. </w:t>
      </w:r>
      <w:proofErr w:type="spellStart"/>
      <w:r w:rsidRPr="006E2A3F">
        <w:rPr>
          <w:rFonts w:ascii="Book Antiqua" w:eastAsia="Book Antiqua" w:hAnsi="Book Antiqua" w:cs="Book Antiqua"/>
          <w:i/>
          <w:iCs/>
        </w:rPr>
        <w:t>Inflamm</w:t>
      </w:r>
      <w:proofErr w:type="spellEnd"/>
      <w:r w:rsidRPr="006E2A3F">
        <w:rPr>
          <w:rFonts w:ascii="Book Antiqua" w:eastAsia="Book Antiqua" w:hAnsi="Book Antiqua" w:cs="Book Antiqua"/>
          <w:i/>
          <w:iCs/>
        </w:rPr>
        <w:t xml:space="preserve"> Bowel Dis</w:t>
      </w:r>
      <w:r w:rsidRPr="006E2A3F">
        <w:rPr>
          <w:rFonts w:ascii="Book Antiqua" w:eastAsia="Book Antiqua" w:hAnsi="Book Antiqua" w:cs="Book Antiqua"/>
        </w:rPr>
        <w:t xml:space="preserve"> 2015; </w:t>
      </w:r>
      <w:r w:rsidRPr="006E2A3F">
        <w:rPr>
          <w:rFonts w:ascii="Book Antiqua" w:eastAsia="Book Antiqua" w:hAnsi="Book Antiqua" w:cs="Book Antiqua"/>
          <w:b/>
          <w:bCs/>
        </w:rPr>
        <w:t>21</w:t>
      </w:r>
      <w:r w:rsidRPr="006E2A3F">
        <w:rPr>
          <w:rFonts w:ascii="Book Antiqua" w:eastAsia="Book Antiqua" w:hAnsi="Book Antiqua" w:cs="Book Antiqua"/>
        </w:rPr>
        <w:t>: 2562-2569 [PMID: 26296062 DOI: 10.1097/MIB.0000000000000540]</w:t>
      </w:r>
    </w:p>
    <w:p w14:paraId="60D330F3"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77 </w:t>
      </w:r>
      <w:proofErr w:type="spellStart"/>
      <w:r w:rsidRPr="006E2A3F">
        <w:rPr>
          <w:rFonts w:ascii="Book Antiqua" w:eastAsia="Book Antiqua" w:hAnsi="Book Antiqua" w:cs="Book Antiqua"/>
          <w:b/>
          <w:bCs/>
        </w:rPr>
        <w:t>Bonovas</w:t>
      </w:r>
      <w:proofErr w:type="spellEnd"/>
      <w:r w:rsidRPr="006E2A3F">
        <w:rPr>
          <w:rFonts w:ascii="Book Antiqua" w:eastAsia="Book Antiqua" w:hAnsi="Book Antiqua" w:cs="Book Antiqua"/>
          <w:b/>
          <w:bCs/>
        </w:rPr>
        <w:t xml:space="preserve"> S</w:t>
      </w:r>
      <w:r w:rsidRPr="006E2A3F">
        <w:rPr>
          <w:rFonts w:ascii="Book Antiqua" w:eastAsia="Book Antiqua" w:hAnsi="Book Antiqua" w:cs="Book Antiqua"/>
        </w:rPr>
        <w:t xml:space="preserve">, Fiorino G, </w:t>
      </w:r>
      <w:proofErr w:type="spellStart"/>
      <w:r w:rsidRPr="006E2A3F">
        <w:rPr>
          <w:rFonts w:ascii="Book Antiqua" w:eastAsia="Book Antiqua" w:hAnsi="Book Antiqua" w:cs="Book Antiqua"/>
        </w:rPr>
        <w:t>Lytras</w:t>
      </w:r>
      <w:proofErr w:type="spellEnd"/>
      <w:r w:rsidRPr="006E2A3F">
        <w:rPr>
          <w:rFonts w:ascii="Book Antiqua" w:eastAsia="Book Antiqua" w:hAnsi="Book Antiqua" w:cs="Book Antiqua"/>
        </w:rPr>
        <w:t xml:space="preserve"> T, Nikolopoulos G, </w:t>
      </w:r>
      <w:proofErr w:type="spellStart"/>
      <w:r w:rsidRPr="006E2A3F">
        <w:rPr>
          <w:rFonts w:ascii="Book Antiqua" w:eastAsia="Book Antiqua" w:hAnsi="Book Antiqua" w:cs="Book Antiqua"/>
        </w:rPr>
        <w:t>Peyrin-Biroulet</w:t>
      </w:r>
      <w:proofErr w:type="spellEnd"/>
      <w:r w:rsidRPr="006E2A3F">
        <w:rPr>
          <w:rFonts w:ascii="Book Antiqua" w:eastAsia="Book Antiqua" w:hAnsi="Book Antiqua" w:cs="Book Antiqua"/>
        </w:rPr>
        <w:t xml:space="preserve"> L, </w:t>
      </w:r>
      <w:proofErr w:type="spellStart"/>
      <w:r w:rsidRPr="006E2A3F">
        <w:rPr>
          <w:rFonts w:ascii="Book Antiqua" w:eastAsia="Book Antiqua" w:hAnsi="Book Antiqua" w:cs="Book Antiqua"/>
        </w:rPr>
        <w:t>Danese</w:t>
      </w:r>
      <w:proofErr w:type="spellEnd"/>
      <w:r w:rsidRPr="006E2A3F">
        <w:rPr>
          <w:rFonts w:ascii="Book Antiqua" w:eastAsia="Book Antiqua" w:hAnsi="Book Antiqua" w:cs="Book Antiqua"/>
        </w:rPr>
        <w:t xml:space="preserve"> S. Systematic review with meta-analysis: use of 5-aminosalicylates and risk of colorectal neoplasia in patients with inflammatory bowel disease. </w:t>
      </w:r>
      <w:r w:rsidRPr="006E2A3F">
        <w:rPr>
          <w:rFonts w:ascii="Book Antiqua" w:eastAsia="Book Antiqua" w:hAnsi="Book Antiqua" w:cs="Book Antiqua"/>
          <w:i/>
          <w:iCs/>
        </w:rPr>
        <w:t xml:space="preserve">Aliment </w:t>
      </w:r>
      <w:proofErr w:type="spellStart"/>
      <w:r w:rsidRPr="006E2A3F">
        <w:rPr>
          <w:rFonts w:ascii="Book Antiqua" w:eastAsia="Book Antiqua" w:hAnsi="Book Antiqua" w:cs="Book Antiqua"/>
          <w:i/>
          <w:iCs/>
        </w:rPr>
        <w:t>Pharmacol</w:t>
      </w:r>
      <w:proofErr w:type="spellEnd"/>
      <w:r w:rsidRPr="006E2A3F">
        <w:rPr>
          <w:rFonts w:ascii="Book Antiqua" w:eastAsia="Book Antiqua" w:hAnsi="Book Antiqua" w:cs="Book Antiqua"/>
          <w:i/>
          <w:iCs/>
        </w:rPr>
        <w:t xml:space="preserve"> </w:t>
      </w:r>
      <w:proofErr w:type="spellStart"/>
      <w:r w:rsidRPr="006E2A3F">
        <w:rPr>
          <w:rFonts w:ascii="Book Antiqua" w:eastAsia="Book Antiqua" w:hAnsi="Book Antiqua" w:cs="Book Antiqua"/>
          <w:i/>
          <w:iCs/>
        </w:rPr>
        <w:t>Ther</w:t>
      </w:r>
      <w:proofErr w:type="spellEnd"/>
      <w:r w:rsidRPr="006E2A3F">
        <w:rPr>
          <w:rFonts w:ascii="Book Antiqua" w:eastAsia="Book Antiqua" w:hAnsi="Book Antiqua" w:cs="Book Antiqua"/>
        </w:rPr>
        <w:t xml:space="preserve"> 2017; </w:t>
      </w:r>
      <w:r w:rsidRPr="006E2A3F">
        <w:rPr>
          <w:rFonts w:ascii="Book Antiqua" w:eastAsia="Book Antiqua" w:hAnsi="Book Antiqua" w:cs="Book Antiqua"/>
          <w:b/>
          <w:bCs/>
        </w:rPr>
        <w:t>45</w:t>
      </w:r>
      <w:r w:rsidRPr="006E2A3F">
        <w:rPr>
          <w:rFonts w:ascii="Book Antiqua" w:eastAsia="Book Antiqua" w:hAnsi="Book Antiqua" w:cs="Book Antiqua"/>
        </w:rPr>
        <w:t>: 1179-1192 [PMID: 28261835 DOI: 10.1111/apt.14023]</w:t>
      </w:r>
    </w:p>
    <w:p w14:paraId="2109BBC3"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78 </w:t>
      </w:r>
      <w:r w:rsidRPr="006E2A3F">
        <w:rPr>
          <w:rFonts w:ascii="Book Antiqua" w:eastAsia="Book Antiqua" w:hAnsi="Book Antiqua" w:cs="Book Antiqua"/>
          <w:b/>
          <w:bCs/>
        </w:rPr>
        <w:t>Zhao LN</w:t>
      </w:r>
      <w:r w:rsidRPr="006E2A3F">
        <w:rPr>
          <w:rFonts w:ascii="Book Antiqua" w:eastAsia="Book Antiqua" w:hAnsi="Book Antiqua" w:cs="Book Antiqua"/>
        </w:rPr>
        <w:t xml:space="preserve">, Li JY, Yu T, Chen GC, Yuan YH, Chen QK. 5-Aminosalicylates reduce the risk of colorectal neoplasia in patients with ulcerative colitis: an updated meta-analysis. </w:t>
      </w:r>
      <w:proofErr w:type="spellStart"/>
      <w:r w:rsidRPr="006E2A3F">
        <w:rPr>
          <w:rFonts w:ascii="Book Antiqua" w:eastAsia="Book Antiqua" w:hAnsi="Book Antiqua" w:cs="Book Antiqua"/>
          <w:i/>
          <w:iCs/>
        </w:rPr>
        <w:t>PLoS</w:t>
      </w:r>
      <w:proofErr w:type="spellEnd"/>
      <w:r w:rsidRPr="006E2A3F">
        <w:rPr>
          <w:rFonts w:ascii="Book Antiqua" w:eastAsia="Book Antiqua" w:hAnsi="Book Antiqua" w:cs="Book Antiqua"/>
          <w:i/>
          <w:iCs/>
        </w:rPr>
        <w:t xml:space="preserve"> One</w:t>
      </w:r>
      <w:r w:rsidRPr="006E2A3F">
        <w:rPr>
          <w:rFonts w:ascii="Book Antiqua" w:eastAsia="Book Antiqua" w:hAnsi="Book Antiqua" w:cs="Book Antiqua"/>
        </w:rPr>
        <w:t xml:space="preserve"> 2014; </w:t>
      </w:r>
      <w:r w:rsidRPr="006E2A3F">
        <w:rPr>
          <w:rFonts w:ascii="Book Antiqua" w:eastAsia="Book Antiqua" w:hAnsi="Book Antiqua" w:cs="Book Antiqua"/>
          <w:b/>
          <w:bCs/>
        </w:rPr>
        <w:t>9</w:t>
      </w:r>
      <w:r w:rsidRPr="006E2A3F">
        <w:rPr>
          <w:rFonts w:ascii="Book Antiqua" w:eastAsia="Book Antiqua" w:hAnsi="Book Antiqua" w:cs="Book Antiqua"/>
        </w:rPr>
        <w:t>: e94208 [PMID: 24710620 DOI: 10.1371/journal.pone.0094208]</w:t>
      </w:r>
    </w:p>
    <w:p w14:paraId="0D74E762"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79 </w:t>
      </w:r>
      <w:r w:rsidRPr="006E2A3F">
        <w:rPr>
          <w:rFonts w:ascii="Book Antiqua" w:eastAsia="Book Antiqua" w:hAnsi="Book Antiqua" w:cs="Book Antiqua"/>
          <w:b/>
          <w:bCs/>
        </w:rPr>
        <w:t xml:space="preserve">van </w:t>
      </w:r>
      <w:proofErr w:type="spellStart"/>
      <w:r w:rsidRPr="006E2A3F">
        <w:rPr>
          <w:rFonts w:ascii="Book Antiqua" w:eastAsia="Book Antiqua" w:hAnsi="Book Antiqua" w:cs="Book Antiqua"/>
          <w:b/>
          <w:bCs/>
        </w:rPr>
        <w:t>Staa</w:t>
      </w:r>
      <w:proofErr w:type="spellEnd"/>
      <w:r w:rsidRPr="006E2A3F">
        <w:rPr>
          <w:rFonts w:ascii="Book Antiqua" w:eastAsia="Book Antiqua" w:hAnsi="Book Antiqua" w:cs="Book Antiqua"/>
          <w:b/>
          <w:bCs/>
        </w:rPr>
        <w:t xml:space="preserve"> TP</w:t>
      </w:r>
      <w:r w:rsidRPr="006E2A3F">
        <w:rPr>
          <w:rFonts w:ascii="Book Antiqua" w:eastAsia="Book Antiqua" w:hAnsi="Book Antiqua" w:cs="Book Antiqua"/>
        </w:rPr>
        <w:t xml:space="preserve">, Card T, Logan RF, </w:t>
      </w:r>
      <w:proofErr w:type="spellStart"/>
      <w:r w:rsidRPr="006E2A3F">
        <w:rPr>
          <w:rFonts w:ascii="Book Antiqua" w:eastAsia="Book Antiqua" w:hAnsi="Book Antiqua" w:cs="Book Antiqua"/>
        </w:rPr>
        <w:t>Leufkens</w:t>
      </w:r>
      <w:proofErr w:type="spellEnd"/>
      <w:r w:rsidRPr="006E2A3F">
        <w:rPr>
          <w:rFonts w:ascii="Book Antiqua" w:eastAsia="Book Antiqua" w:hAnsi="Book Antiqua" w:cs="Book Antiqua"/>
        </w:rPr>
        <w:t xml:space="preserve"> HG. 5-Aminosalicylate use and colorectal cancer risk in inflammatory bowel disease: a large epidemiological study. </w:t>
      </w:r>
      <w:r w:rsidRPr="006E2A3F">
        <w:rPr>
          <w:rFonts w:ascii="Book Antiqua" w:eastAsia="Book Antiqua" w:hAnsi="Book Antiqua" w:cs="Book Antiqua"/>
          <w:i/>
          <w:iCs/>
        </w:rPr>
        <w:t>Gut</w:t>
      </w:r>
      <w:r w:rsidRPr="006E2A3F">
        <w:rPr>
          <w:rFonts w:ascii="Book Antiqua" w:eastAsia="Book Antiqua" w:hAnsi="Book Antiqua" w:cs="Book Antiqua"/>
        </w:rPr>
        <w:t xml:space="preserve"> 2005; </w:t>
      </w:r>
      <w:r w:rsidRPr="006E2A3F">
        <w:rPr>
          <w:rFonts w:ascii="Book Antiqua" w:eastAsia="Book Antiqua" w:hAnsi="Book Antiqua" w:cs="Book Antiqua"/>
          <w:b/>
          <w:bCs/>
        </w:rPr>
        <w:t>54</w:t>
      </w:r>
      <w:r w:rsidRPr="006E2A3F">
        <w:rPr>
          <w:rFonts w:ascii="Book Antiqua" w:eastAsia="Book Antiqua" w:hAnsi="Book Antiqua" w:cs="Book Antiqua"/>
        </w:rPr>
        <w:t>: 1573-1578 [PMID: 15994215 DOI: 10.1136/gut.2005.070896]</w:t>
      </w:r>
    </w:p>
    <w:p w14:paraId="58DD4F46"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80 </w:t>
      </w:r>
      <w:r w:rsidRPr="006E2A3F">
        <w:rPr>
          <w:rFonts w:ascii="Book Antiqua" w:eastAsia="Book Antiqua" w:hAnsi="Book Antiqua" w:cs="Book Antiqua"/>
          <w:b/>
          <w:bCs/>
        </w:rPr>
        <w:t>Nguyen GC</w:t>
      </w:r>
      <w:r w:rsidRPr="006E2A3F">
        <w:rPr>
          <w:rFonts w:ascii="Book Antiqua" w:eastAsia="Book Antiqua" w:hAnsi="Book Antiqua" w:cs="Book Antiqua"/>
        </w:rPr>
        <w:t xml:space="preserve">, </w:t>
      </w:r>
      <w:proofErr w:type="spellStart"/>
      <w:r w:rsidRPr="006E2A3F">
        <w:rPr>
          <w:rFonts w:ascii="Book Antiqua" w:eastAsia="Book Antiqua" w:hAnsi="Book Antiqua" w:cs="Book Antiqua"/>
        </w:rPr>
        <w:t>Gulamhusein</w:t>
      </w:r>
      <w:proofErr w:type="spellEnd"/>
      <w:r w:rsidRPr="006E2A3F">
        <w:rPr>
          <w:rFonts w:ascii="Book Antiqua" w:eastAsia="Book Antiqua" w:hAnsi="Book Antiqua" w:cs="Book Antiqua"/>
        </w:rPr>
        <w:t xml:space="preserve"> A, Bernstein CN. 5-aminosalicylic acid is not protective against colorectal cancer in inflammatory bowel disease: a meta-analysis of non-referral populations. </w:t>
      </w:r>
      <w:r w:rsidRPr="006E2A3F">
        <w:rPr>
          <w:rFonts w:ascii="Book Antiqua" w:eastAsia="Book Antiqua" w:hAnsi="Book Antiqua" w:cs="Book Antiqua"/>
          <w:i/>
          <w:iCs/>
        </w:rPr>
        <w:t>Am J Gastroenterol</w:t>
      </w:r>
      <w:r w:rsidRPr="006E2A3F">
        <w:rPr>
          <w:rFonts w:ascii="Book Antiqua" w:eastAsia="Book Antiqua" w:hAnsi="Book Antiqua" w:cs="Book Antiqua"/>
        </w:rPr>
        <w:t xml:space="preserve"> 2012; </w:t>
      </w:r>
      <w:r w:rsidRPr="006E2A3F">
        <w:rPr>
          <w:rFonts w:ascii="Book Antiqua" w:eastAsia="Book Antiqua" w:hAnsi="Book Antiqua" w:cs="Book Antiqua"/>
          <w:b/>
          <w:bCs/>
        </w:rPr>
        <w:t>107</w:t>
      </w:r>
      <w:r w:rsidRPr="006E2A3F">
        <w:rPr>
          <w:rFonts w:ascii="Book Antiqua" w:eastAsia="Book Antiqua" w:hAnsi="Book Antiqua" w:cs="Book Antiqua"/>
        </w:rPr>
        <w:t>: 1298-304; quiz 1297, 1305 [PMID: 22751467 DOI: 10.1038/ajg.2012.198]</w:t>
      </w:r>
    </w:p>
    <w:p w14:paraId="3D3724DE"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81 </w:t>
      </w:r>
      <w:r w:rsidRPr="006E2A3F">
        <w:rPr>
          <w:rFonts w:ascii="Book Antiqua" w:eastAsia="Book Antiqua" w:hAnsi="Book Antiqua" w:cs="Book Antiqua"/>
          <w:b/>
          <w:bCs/>
        </w:rPr>
        <w:t>Tang J</w:t>
      </w:r>
      <w:r w:rsidRPr="006E2A3F">
        <w:rPr>
          <w:rFonts w:ascii="Book Antiqua" w:eastAsia="Book Antiqua" w:hAnsi="Book Antiqua" w:cs="Book Antiqua"/>
        </w:rPr>
        <w:t xml:space="preserve">, Sharif O, Pai C, Silverman AL. Mesalamine protects against colorectal cancer in inflammatory bowel disease. </w:t>
      </w:r>
      <w:r w:rsidRPr="006E2A3F">
        <w:rPr>
          <w:rFonts w:ascii="Book Antiqua" w:eastAsia="Book Antiqua" w:hAnsi="Book Antiqua" w:cs="Book Antiqua"/>
          <w:i/>
          <w:iCs/>
        </w:rPr>
        <w:t>Dig Dis Sci</w:t>
      </w:r>
      <w:r w:rsidRPr="006E2A3F">
        <w:rPr>
          <w:rFonts w:ascii="Book Antiqua" w:eastAsia="Book Antiqua" w:hAnsi="Book Antiqua" w:cs="Book Antiqua"/>
        </w:rPr>
        <w:t xml:space="preserve"> 2010; </w:t>
      </w:r>
      <w:r w:rsidRPr="006E2A3F">
        <w:rPr>
          <w:rFonts w:ascii="Book Antiqua" w:eastAsia="Book Antiqua" w:hAnsi="Book Antiqua" w:cs="Book Antiqua"/>
          <w:b/>
          <w:bCs/>
        </w:rPr>
        <w:t>55</w:t>
      </w:r>
      <w:r w:rsidRPr="006E2A3F">
        <w:rPr>
          <w:rFonts w:ascii="Book Antiqua" w:eastAsia="Book Antiqua" w:hAnsi="Book Antiqua" w:cs="Book Antiqua"/>
        </w:rPr>
        <w:t>: 1696-1703 [PMID: 19705280 DOI: 10.1007/s10620-009-0942-x]</w:t>
      </w:r>
    </w:p>
    <w:p w14:paraId="078E3CD5"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82 </w:t>
      </w:r>
      <w:r w:rsidRPr="006E2A3F">
        <w:rPr>
          <w:rFonts w:ascii="Book Antiqua" w:eastAsia="Book Antiqua" w:hAnsi="Book Antiqua" w:cs="Book Antiqua"/>
          <w:b/>
          <w:bCs/>
        </w:rPr>
        <w:t>van Schaik FD</w:t>
      </w:r>
      <w:r w:rsidRPr="006E2A3F">
        <w:rPr>
          <w:rFonts w:ascii="Book Antiqua" w:eastAsia="Book Antiqua" w:hAnsi="Book Antiqua" w:cs="Book Antiqua"/>
        </w:rPr>
        <w:t xml:space="preserve">, van </w:t>
      </w:r>
      <w:proofErr w:type="spellStart"/>
      <w:r w:rsidRPr="006E2A3F">
        <w:rPr>
          <w:rFonts w:ascii="Book Antiqua" w:eastAsia="Book Antiqua" w:hAnsi="Book Antiqua" w:cs="Book Antiqua"/>
        </w:rPr>
        <w:t>Oijen</w:t>
      </w:r>
      <w:proofErr w:type="spellEnd"/>
      <w:r w:rsidRPr="006E2A3F">
        <w:rPr>
          <w:rFonts w:ascii="Book Antiqua" w:eastAsia="Book Antiqua" w:hAnsi="Book Antiqua" w:cs="Book Antiqua"/>
        </w:rPr>
        <w:t xml:space="preserve"> MG, </w:t>
      </w:r>
      <w:proofErr w:type="spellStart"/>
      <w:r w:rsidRPr="006E2A3F">
        <w:rPr>
          <w:rFonts w:ascii="Book Antiqua" w:eastAsia="Book Antiqua" w:hAnsi="Book Antiqua" w:cs="Book Antiqua"/>
        </w:rPr>
        <w:t>Smeets</w:t>
      </w:r>
      <w:proofErr w:type="spellEnd"/>
      <w:r w:rsidRPr="006E2A3F">
        <w:rPr>
          <w:rFonts w:ascii="Book Antiqua" w:eastAsia="Book Antiqua" w:hAnsi="Book Antiqua" w:cs="Book Antiqua"/>
        </w:rPr>
        <w:t xml:space="preserve"> HM, van der Heijden GJ, </w:t>
      </w:r>
      <w:proofErr w:type="spellStart"/>
      <w:r w:rsidRPr="006E2A3F">
        <w:rPr>
          <w:rFonts w:ascii="Book Antiqua" w:eastAsia="Book Antiqua" w:hAnsi="Book Antiqua" w:cs="Book Antiqua"/>
        </w:rPr>
        <w:t>Siersema</w:t>
      </w:r>
      <w:proofErr w:type="spellEnd"/>
      <w:r w:rsidRPr="006E2A3F">
        <w:rPr>
          <w:rFonts w:ascii="Book Antiqua" w:eastAsia="Book Antiqua" w:hAnsi="Book Antiqua" w:cs="Book Antiqua"/>
        </w:rPr>
        <w:t xml:space="preserve"> PD, Oldenburg B. Thiopurines prevent advanced colorectal neoplasia in patients with inflammatory bowel disease. </w:t>
      </w:r>
      <w:r w:rsidRPr="006E2A3F">
        <w:rPr>
          <w:rFonts w:ascii="Book Antiqua" w:eastAsia="Book Antiqua" w:hAnsi="Book Antiqua" w:cs="Book Antiqua"/>
          <w:i/>
          <w:iCs/>
        </w:rPr>
        <w:t>Gut</w:t>
      </w:r>
      <w:r w:rsidRPr="006E2A3F">
        <w:rPr>
          <w:rFonts w:ascii="Book Antiqua" w:eastAsia="Book Antiqua" w:hAnsi="Book Antiqua" w:cs="Book Antiqua"/>
        </w:rPr>
        <w:t xml:space="preserve"> 2012; </w:t>
      </w:r>
      <w:r w:rsidRPr="006E2A3F">
        <w:rPr>
          <w:rFonts w:ascii="Book Antiqua" w:eastAsia="Book Antiqua" w:hAnsi="Book Antiqua" w:cs="Book Antiqua"/>
          <w:b/>
          <w:bCs/>
        </w:rPr>
        <w:t>61</w:t>
      </w:r>
      <w:r w:rsidRPr="006E2A3F">
        <w:rPr>
          <w:rFonts w:ascii="Book Antiqua" w:eastAsia="Book Antiqua" w:hAnsi="Book Antiqua" w:cs="Book Antiqua"/>
        </w:rPr>
        <w:t>: 235-240 [PMID: 21602529 DOI: 10.1136/gut.2011.237412]</w:t>
      </w:r>
    </w:p>
    <w:p w14:paraId="76C0653B"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83 </w:t>
      </w:r>
      <w:r w:rsidRPr="006E2A3F">
        <w:rPr>
          <w:rFonts w:ascii="Book Antiqua" w:eastAsia="Book Antiqua" w:hAnsi="Book Antiqua" w:cs="Book Antiqua"/>
          <w:b/>
          <w:bCs/>
        </w:rPr>
        <w:t>Jess T</w:t>
      </w:r>
      <w:r w:rsidRPr="006E2A3F">
        <w:rPr>
          <w:rFonts w:ascii="Book Antiqua" w:eastAsia="Book Antiqua" w:hAnsi="Book Antiqua" w:cs="Book Antiqua"/>
        </w:rPr>
        <w:t xml:space="preserve">, Lopez A, Andersson M, </w:t>
      </w:r>
      <w:proofErr w:type="spellStart"/>
      <w:r w:rsidRPr="006E2A3F">
        <w:rPr>
          <w:rFonts w:ascii="Book Antiqua" w:eastAsia="Book Antiqua" w:hAnsi="Book Antiqua" w:cs="Book Antiqua"/>
        </w:rPr>
        <w:t>Beaugerie</w:t>
      </w:r>
      <w:proofErr w:type="spellEnd"/>
      <w:r w:rsidRPr="006E2A3F">
        <w:rPr>
          <w:rFonts w:ascii="Book Antiqua" w:eastAsia="Book Antiqua" w:hAnsi="Book Antiqua" w:cs="Book Antiqua"/>
        </w:rPr>
        <w:t xml:space="preserve"> L, </w:t>
      </w:r>
      <w:proofErr w:type="spellStart"/>
      <w:r w:rsidRPr="006E2A3F">
        <w:rPr>
          <w:rFonts w:ascii="Book Antiqua" w:eastAsia="Book Antiqua" w:hAnsi="Book Antiqua" w:cs="Book Antiqua"/>
        </w:rPr>
        <w:t>Peyrin-Biroulet</w:t>
      </w:r>
      <w:proofErr w:type="spellEnd"/>
      <w:r w:rsidRPr="006E2A3F">
        <w:rPr>
          <w:rFonts w:ascii="Book Antiqua" w:eastAsia="Book Antiqua" w:hAnsi="Book Antiqua" w:cs="Book Antiqua"/>
        </w:rPr>
        <w:t xml:space="preserve"> L. Thiopurines and risk of colorectal neoplasia in patients with inflammatory bowel disease: a meta-analysis. </w:t>
      </w:r>
      <w:r w:rsidRPr="006E2A3F">
        <w:rPr>
          <w:rFonts w:ascii="Book Antiqua" w:eastAsia="Book Antiqua" w:hAnsi="Book Antiqua" w:cs="Book Antiqua"/>
          <w:i/>
          <w:iCs/>
        </w:rPr>
        <w:t>Clin Gastroenterol Hepatol</w:t>
      </w:r>
      <w:r w:rsidRPr="006E2A3F">
        <w:rPr>
          <w:rFonts w:ascii="Book Antiqua" w:eastAsia="Book Antiqua" w:hAnsi="Book Antiqua" w:cs="Book Antiqua"/>
        </w:rPr>
        <w:t xml:space="preserve"> 2014; </w:t>
      </w:r>
      <w:r w:rsidRPr="006E2A3F">
        <w:rPr>
          <w:rFonts w:ascii="Book Antiqua" w:eastAsia="Book Antiqua" w:hAnsi="Book Antiqua" w:cs="Book Antiqua"/>
          <w:b/>
          <w:bCs/>
        </w:rPr>
        <w:t>12</w:t>
      </w:r>
      <w:r w:rsidRPr="006E2A3F">
        <w:rPr>
          <w:rFonts w:ascii="Book Antiqua" w:eastAsia="Book Antiqua" w:hAnsi="Book Antiqua" w:cs="Book Antiqua"/>
        </w:rPr>
        <w:t>: 1793-1800.e1 [PMID: 24907505 DOI: 10.1016/j.cgh.2014.05.019]</w:t>
      </w:r>
    </w:p>
    <w:p w14:paraId="4DF88EEE"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lastRenderedPageBreak/>
        <w:t xml:space="preserve">84 </w:t>
      </w:r>
      <w:proofErr w:type="spellStart"/>
      <w:r w:rsidRPr="006E2A3F">
        <w:rPr>
          <w:rFonts w:ascii="Book Antiqua" w:eastAsia="Book Antiqua" w:hAnsi="Book Antiqua" w:cs="Book Antiqua"/>
          <w:b/>
          <w:bCs/>
        </w:rPr>
        <w:t>Carrat</w:t>
      </w:r>
      <w:proofErr w:type="spellEnd"/>
      <w:r w:rsidRPr="006E2A3F">
        <w:rPr>
          <w:rFonts w:ascii="Book Antiqua" w:eastAsia="Book Antiqua" w:hAnsi="Book Antiqua" w:cs="Book Antiqua"/>
          <w:b/>
          <w:bCs/>
        </w:rPr>
        <w:t xml:space="preserve"> F</w:t>
      </w:r>
      <w:r w:rsidRPr="006E2A3F">
        <w:rPr>
          <w:rFonts w:ascii="Book Antiqua" w:eastAsia="Book Antiqua" w:hAnsi="Book Antiqua" w:cs="Book Antiqua"/>
        </w:rPr>
        <w:t xml:space="preserve">, </w:t>
      </w:r>
      <w:proofErr w:type="spellStart"/>
      <w:r w:rsidRPr="006E2A3F">
        <w:rPr>
          <w:rFonts w:ascii="Book Antiqua" w:eastAsia="Book Antiqua" w:hAnsi="Book Antiqua" w:cs="Book Antiqua"/>
        </w:rPr>
        <w:t>Seksik</w:t>
      </w:r>
      <w:proofErr w:type="spellEnd"/>
      <w:r w:rsidRPr="006E2A3F">
        <w:rPr>
          <w:rFonts w:ascii="Book Antiqua" w:eastAsia="Book Antiqua" w:hAnsi="Book Antiqua" w:cs="Book Antiqua"/>
        </w:rPr>
        <w:t xml:space="preserve"> P, </w:t>
      </w:r>
      <w:proofErr w:type="spellStart"/>
      <w:r w:rsidRPr="006E2A3F">
        <w:rPr>
          <w:rFonts w:ascii="Book Antiqua" w:eastAsia="Book Antiqua" w:hAnsi="Book Antiqua" w:cs="Book Antiqua"/>
        </w:rPr>
        <w:t>Colombel</w:t>
      </w:r>
      <w:proofErr w:type="spellEnd"/>
      <w:r w:rsidRPr="006E2A3F">
        <w:rPr>
          <w:rFonts w:ascii="Book Antiqua" w:eastAsia="Book Antiqua" w:hAnsi="Book Antiqua" w:cs="Book Antiqua"/>
        </w:rPr>
        <w:t xml:space="preserve"> JF, </w:t>
      </w:r>
      <w:proofErr w:type="spellStart"/>
      <w:r w:rsidRPr="006E2A3F">
        <w:rPr>
          <w:rFonts w:ascii="Book Antiqua" w:eastAsia="Book Antiqua" w:hAnsi="Book Antiqua" w:cs="Book Antiqua"/>
        </w:rPr>
        <w:t>Peyrin-Biroulet</w:t>
      </w:r>
      <w:proofErr w:type="spellEnd"/>
      <w:r w:rsidRPr="006E2A3F">
        <w:rPr>
          <w:rFonts w:ascii="Book Antiqua" w:eastAsia="Book Antiqua" w:hAnsi="Book Antiqua" w:cs="Book Antiqua"/>
        </w:rPr>
        <w:t xml:space="preserve"> L, </w:t>
      </w:r>
      <w:proofErr w:type="spellStart"/>
      <w:r w:rsidRPr="006E2A3F">
        <w:rPr>
          <w:rFonts w:ascii="Book Antiqua" w:eastAsia="Book Antiqua" w:hAnsi="Book Antiqua" w:cs="Book Antiqua"/>
        </w:rPr>
        <w:t>Beaugerie</w:t>
      </w:r>
      <w:proofErr w:type="spellEnd"/>
      <w:r w:rsidRPr="006E2A3F">
        <w:rPr>
          <w:rFonts w:ascii="Book Antiqua" w:eastAsia="Book Antiqua" w:hAnsi="Book Antiqua" w:cs="Book Antiqua"/>
        </w:rPr>
        <w:t xml:space="preserve"> L; CESAME Study Group. The effects of </w:t>
      </w:r>
      <w:proofErr w:type="spellStart"/>
      <w:r w:rsidRPr="006E2A3F">
        <w:rPr>
          <w:rFonts w:ascii="Book Antiqua" w:eastAsia="Book Antiqua" w:hAnsi="Book Antiqua" w:cs="Book Antiqua"/>
        </w:rPr>
        <w:t>aminosalicylates</w:t>
      </w:r>
      <w:proofErr w:type="spellEnd"/>
      <w:r w:rsidRPr="006E2A3F">
        <w:rPr>
          <w:rFonts w:ascii="Book Antiqua" w:eastAsia="Book Antiqua" w:hAnsi="Book Antiqua" w:cs="Book Antiqua"/>
        </w:rPr>
        <w:t xml:space="preserve"> or thiopurines on the risk of colorectal cancer in inflammatory bowel disease. </w:t>
      </w:r>
      <w:r w:rsidRPr="006E2A3F">
        <w:rPr>
          <w:rFonts w:ascii="Book Antiqua" w:eastAsia="Book Antiqua" w:hAnsi="Book Antiqua" w:cs="Book Antiqua"/>
          <w:i/>
          <w:iCs/>
        </w:rPr>
        <w:t xml:space="preserve">Aliment </w:t>
      </w:r>
      <w:proofErr w:type="spellStart"/>
      <w:r w:rsidRPr="006E2A3F">
        <w:rPr>
          <w:rFonts w:ascii="Book Antiqua" w:eastAsia="Book Antiqua" w:hAnsi="Book Antiqua" w:cs="Book Antiqua"/>
          <w:i/>
          <w:iCs/>
        </w:rPr>
        <w:t>Pharmacol</w:t>
      </w:r>
      <w:proofErr w:type="spellEnd"/>
      <w:r w:rsidRPr="006E2A3F">
        <w:rPr>
          <w:rFonts w:ascii="Book Antiqua" w:eastAsia="Book Antiqua" w:hAnsi="Book Antiqua" w:cs="Book Antiqua"/>
          <w:i/>
          <w:iCs/>
        </w:rPr>
        <w:t xml:space="preserve"> </w:t>
      </w:r>
      <w:proofErr w:type="spellStart"/>
      <w:r w:rsidRPr="006E2A3F">
        <w:rPr>
          <w:rFonts w:ascii="Book Antiqua" w:eastAsia="Book Antiqua" w:hAnsi="Book Antiqua" w:cs="Book Antiqua"/>
          <w:i/>
          <w:iCs/>
        </w:rPr>
        <w:t>Ther</w:t>
      </w:r>
      <w:proofErr w:type="spellEnd"/>
      <w:r w:rsidRPr="006E2A3F">
        <w:rPr>
          <w:rFonts w:ascii="Book Antiqua" w:eastAsia="Book Antiqua" w:hAnsi="Book Antiqua" w:cs="Book Antiqua"/>
        </w:rPr>
        <w:t xml:space="preserve"> 2017; </w:t>
      </w:r>
      <w:r w:rsidRPr="006E2A3F">
        <w:rPr>
          <w:rFonts w:ascii="Book Antiqua" w:eastAsia="Book Antiqua" w:hAnsi="Book Antiqua" w:cs="Book Antiqua"/>
          <w:b/>
          <w:bCs/>
        </w:rPr>
        <w:t>45</w:t>
      </w:r>
      <w:r w:rsidRPr="006E2A3F">
        <w:rPr>
          <w:rFonts w:ascii="Book Antiqua" w:eastAsia="Book Antiqua" w:hAnsi="Book Antiqua" w:cs="Book Antiqua"/>
        </w:rPr>
        <w:t>: 533-541 [PMID: 27995656 DOI: 10.1111/apt.13897]</w:t>
      </w:r>
    </w:p>
    <w:p w14:paraId="53901C19"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85 </w:t>
      </w:r>
      <w:r w:rsidRPr="006E2A3F">
        <w:rPr>
          <w:rFonts w:ascii="Book Antiqua" w:eastAsia="Book Antiqua" w:hAnsi="Book Antiqua" w:cs="Book Antiqua"/>
          <w:b/>
          <w:bCs/>
        </w:rPr>
        <w:t>Lu MJ</w:t>
      </w:r>
      <w:r w:rsidRPr="006E2A3F">
        <w:rPr>
          <w:rFonts w:ascii="Book Antiqua" w:eastAsia="Book Antiqua" w:hAnsi="Book Antiqua" w:cs="Book Antiqua"/>
        </w:rPr>
        <w:t xml:space="preserve">, Qiu XY, Mao XQ, Li XT, Zhang HJ. Systematic review with meta-analysis: thiopurines decrease the risk of colorectal neoplasia in patients with inflammatory bowel disease. </w:t>
      </w:r>
      <w:r w:rsidRPr="006E2A3F">
        <w:rPr>
          <w:rFonts w:ascii="Book Antiqua" w:eastAsia="Book Antiqua" w:hAnsi="Book Antiqua" w:cs="Book Antiqua"/>
          <w:i/>
          <w:iCs/>
        </w:rPr>
        <w:t xml:space="preserve">Aliment </w:t>
      </w:r>
      <w:proofErr w:type="spellStart"/>
      <w:r w:rsidRPr="006E2A3F">
        <w:rPr>
          <w:rFonts w:ascii="Book Antiqua" w:eastAsia="Book Antiqua" w:hAnsi="Book Antiqua" w:cs="Book Antiqua"/>
          <w:i/>
          <w:iCs/>
        </w:rPr>
        <w:t>Pharmacol</w:t>
      </w:r>
      <w:proofErr w:type="spellEnd"/>
      <w:r w:rsidRPr="006E2A3F">
        <w:rPr>
          <w:rFonts w:ascii="Book Antiqua" w:eastAsia="Book Antiqua" w:hAnsi="Book Antiqua" w:cs="Book Antiqua"/>
          <w:i/>
          <w:iCs/>
        </w:rPr>
        <w:t xml:space="preserve"> </w:t>
      </w:r>
      <w:proofErr w:type="spellStart"/>
      <w:r w:rsidRPr="006E2A3F">
        <w:rPr>
          <w:rFonts w:ascii="Book Antiqua" w:eastAsia="Book Antiqua" w:hAnsi="Book Antiqua" w:cs="Book Antiqua"/>
          <w:i/>
          <w:iCs/>
        </w:rPr>
        <w:t>Ther</w:t>
      </w:r>
      <w:proofErr w:type="spellEnd"/>
      <w:r w:rsidRPr="006E2A3F">
        <w:rPr>
          <w:rFonts w:ascii="Book Antiqua" w:eastAsia="Book Antiqua" w:hAnsi="Book Antiqua" w:cs="Book Antiqua"/>
        </w:rPr>
        <w:t xml:space="preserve"> 2018; </w:t>
      </w:r>
      <w:r w:rsidRPr="006E2A3F">
        <w:rPr>
          <w:rFonts w:ascii="Book Antiqua" w:eastAsia="Book Antiqua" w:hAnsi="Book Antiqua" w:cs="Book Antiqua"/>
          <w:b/>
          <w:bCs/>
        </w:rPr>
        <w:t>47</w:t>
      </w:r>
      <w:r w:rsidRPr="006E2A3F">
        <w:rPr>
          <w:rFonts w:ascii="Book Antiqua" w:eastAsia="Book Antiqua" w:hAnsi="Book Antiqua" w:cs="Book Antiqua"/>
        </w:rPr>
        <w:t>: 318-331 [PMID: 29205426 DOI: 10.1111/apt.14436]</w:t>
      </w:r>
    </w:p>
    <w:p w14:paraId="5A92CA8A"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86 </w:t>
      </w:r>
      <w:proofErr w:type="spellStart"/>
      <w:r w:rsidRPr="006E2A3F">
        <w:rPr>
          <w:rFonts w:ascii="Book Antiqua" w:eastAsia="Book Antiqua" w:hAnsi="Book Antiqua" w:cs="Book Antiqua"/>
          <w:b/>
          <w:bCs/>
        </w:rPr>
        <w:t>Beaugerie</w:t>
      </w:r>
      <w:proofErr w:type="spellEnd"/>
      <w:r w:rsidRPr="006E2A3F">
        <w:rPr>
          <w:rFonts w:ascii="Book Antiqua" w:eastAsia="Book Antiqua" w:hAnsi="Book Antiqua" w:cs="Book Antiqua"/>
          <w:b/>
          <w:bCs/>
        </w:rPr>
        <w:t xml:space="preserve"> L</w:t>
      </w:r>
      <w:r w:rsidRPr="006E2A3F">
        <w:rPr>
          <w:rFonts w:ascii="Book Antiqua" w:eastAsia="Book Antiqua" w:hAnsi="Book Antiqua" w:cs="Book Antiqua"/>
        </w:rPr>
        <w:t xml:space="preserve">, </w:t>
      </w:r>
      <w:proofErr w:type="spellStart"/>
      <w:r w:rsidRPr="006E2A3F">
        <w:rPr>
          <w:rFonts w:ascii="Book Antiqua" w:eastAsia="Book Antiqua" w:hAnsi="Book Antiqua" w:cs="Book Antiqua"/>
        </w:rPr>
        <w:t>Brousse</w:t>
      </w:r>
      <w:proofErr w:type="spellEnd"/>
      <w:r w:rsidRPr="006E2A3F">
        <w:rPr>
          <w:rFonts w:ascii="Book Antiqua" w:eastAsia="Book Antiqua" w:hAnsi="Book Antiqua" w:cs="Book Antiqua"/>
        </w:rPr>
        <w:t xml:space="preserve"> N, Bouvier AM, </w:t>
      </w:r>
      <w:proofErr w:type="spellStart"/>
      <w:r w:rsidRPr="006E2A3F">
        <w:rPr>
          <w:rFonts w:ascii="Book Antiqua" w:eastAsia="Book Antiqua" w:hAnsi="Book Antiqua" w:cs="Book Antiqua"/>
        </w:rPr>
        <w:t>Colombel</w:t>
      </w:r>
      <w:proofErr w:type="spellEnd"/>
      <w:r w:rsidRPr="006E2A3F">
        <w:rPr>
          <w:rFonts w:ascii="Book Antiqua" w:eastAsia="Book Antiqua" w:hAnsi="Book Antiqua" w:cs="Book Antiqua"/>
        </w:rPr>
        <w:t xml:space="preserve"> JF, </w:t>
      </w:r>
      <w:proofErr w:type="spellStart"/>
      <w:r w:rsidRPr="006E2A3F">
        <w:rPr>
          <w:rFonts w:ascii="Book Antiqua" w:eastAsia="Book Antiqua" w:hAnsi="Book Antiqua" w:cs="Book Antiqua"/>
        </w:rPr>
        <w:t>Lémann</w:t>
      </w:r>
      <w:proofErr w:type="spellEnd"/>
      <w:r w:rsidRPr="006E2A3F">
        <w:rPr>
          <w:rFonts w:ascii="Book Antiqua" w:eastAsia="Book Antiqua" w:hAnsi="Book Antiqua" w:cs="Book Antiqua"/>
        </w:rPr>
        <w:t xml:space="preserve"> M, </w:t>
      </w:r>
      <w:proofErr w:type="spellStart"/>
      <w:r w:rsidRPr="006E2A3F">
        <w:rPr>
          <w:rFonts w:ascii="Book Antiqua" w:eastAsia="Book Antiqua" w:hAnsi="Book Antiqua" w:cs="Book Antiqua"/>
        </w:rPr>
        <w:t>Cosnes</w:t>
      </w:r>
      <w:proofErr w:type="spellEnd"/>
      <w:r w:rsidRPr="006E2A3F">
        <w:rPr>
          <w:rFonts w:ascii="Book Antiqua" w:eastAsia="Book Antiqua" w:hAnsi="Book Antiqua" w:cs="Book Antiqua"/>
        </w:rPr>
        <w:t xml:space="preserve"> J, </w:t>
      </w:r>
      <w:proofErr w:type="spellStart"/>
      <w:r w:rsidRPr="006E2A3F">
        <w:rPr>
          <w:rFonts w:ascii="Book Antiqua" w:eastAsia="Book Antiqua" w:hAnsi="Book Antiqua" w:cs="Book Antiqua"/>
        </w:rPr>
        <w:t>Hébuterne</w:t>
      </w:r>
      <w:proofErr w:type="spellEnd"/>
      <w:r w:rsidRPr="006E2A3F">
        <w:rPr>
          <w:rFonts w:ascii="Book Antiqua" w:eastAsia="Book Antiqua" w:hAnsi="Book Antiqua" w:cs="Book Antiqua"/>
        </w:rPr>
        <w:t xml:space="preserve"> X, </w:t>
      </w:r>
      <w:proofErr w:type="spellStart"/>
      <w:r w:rsidRPr="006E2A3F">
        <w:rPr>
          <w:rFonts w:ascii="Book Antiqua" w:eastAsia="Book Antiqua" w:hAnsi="Book Antiqua" w:cs="Book Antiqua"/>
        </w:rPr>
        <w:t>Cortot</w:t>
      </w:r>
      <w:proofErr w:type="spellEnd"/>
      <w:r w:rsidRPr="006E2A3F">
        <w:rPr>
          <w:rFonts w:ascii="Book Antiqua" w:eastAsia="Book Antiqua" w:hAnsi="Book Antiqua" w:cs="Book Antiqua"/>
        </w:rPr>
        <w:t xml:space="preserve"> A, </w:t>
      </w:r>
      <w:proofErr w:type="spellStart"/>
      <w:r w:rsidRPr="006E2A3F">
        <w:rPr>
          <w:rFonts w:ascii="Book Antiqua" w:eastAsia="Book Antiqua" w:hAnsi="Book Antiqua" w:cs="Book Antiqua"/>
        </w:rPr>
        <w:t>Bouhnik</w:t>
      </w:r>
      <w:proofErr w:type="spellEnd"/>
      <w:r w:rsidRPr="006E2A3F">
        <w:rPr>
          <w:rFonts w:ascii="Book Antiqua" w:eastAsia="Book Antiqua" w:hAnsi="Book Antiqua" w:cs="Book Antiqua"/>
        </w:rPr>
        <w:t xml:space="preserve"> Y, </w:t>
      </w:r>
      <w:proofErr w:type="spellStart"/>
      <w:r w:rsidRPr="006E2A3F">
        <w:rPr>
          <w:rFonts w:ascii="Book Antiqua" w:eastAsia="Book Antiqua" w:hAnsi="Book Antiqua" w:cs="Book Antiqua"/>
        </w:rPr>
        <w:t>Gendre</w:t>
      </w:r>
      <w:proofErr w:type="spellEnd"/>
      <w:r w:rsidRPr="006E2A3F">
        <w:rPr>
          <w:rFonts w:ascii="Book Antiqua" w:eastAsia="Book Antiqua" w:hAnsi="Book Antiqua" w:cs="Book Antiqua"/>
        </w:rPr>
        <w:t xml:space="preserve"> JP, Simon T, </w:t>
      </w:r>
      <w:proofErr w:type="spellStart"/>
      <w:r w:rsidRPr="006E2A3F">
        <w:rPr>
          <w:rFonts w:ascii="Book Antiqua" w:eastAsia="Book Antiqua" w:hAnsi="Book Antiqua" w:cs="Book Antiqua"/>
        </w:rPr>
        <w:t>Maynadié</w:t>
      </w:r>
      <w:proofErr w:type="spellEnd"/>
      <w:r w:rsidRPr="006E2A3F">
        <w:rPr>
          <w:rFonts w:ascii="Book Antiqua" w:eastAsia="Book Antiqua" w:hAnsi="Book Antiqua" w:cs="Book Antiqua"/>
        </w:rPr>
        <w:t xml:space="preserve"> M, Hermine O, </w:t>
      </w:r>
      <w:proofErr w:type="spellStart"/>
      <w:r w:rsidRPr="006E2A3F">
        <w:rPr>
          <w:rFonts w:ascii="Book Antiqua" w:eastAsia="Book Antiqua" w:hAnsi="Book Antiqua" w:cs="Book Antiqua"/>
        </w:rPr>
        <w:t>Faivre</w:t>
      </w:r>
      <w:proofErr w:type="spellEnd"/>
      <w:r w:rsidRPr="006E2A3F">
        <w:rPr>
          <w:rFonts w:ascii="Book Antiqua" w:eastAsia="Book Antiqua" w:hAnsi="Book Antiqua" w:cs="Book Antiqua"/>
        </w:rPr>
        <w:t xml:space="preserve"> J, </w:t>
      </w:r>
      <w:proofErr w:type="spellStart"/>
      <w:r w:rsidRPr="006E2A3F">
        <w:rPr>
          <w:rFonts w:ascii="Book Antiqua" w:eastAsia="Book Antiqua" w:hAnsi="Book Antiqua" w:cs="Book Antiqua"/>
        </w:rPr>
        <w:t>Carrat</w:t>
      </w:r>
      <w:proofErr w:type="spellEnd"/>
      <w:r w:rsidRPr="006E2A3F">
        <w:rPr>
          <w:rFonts w:ascii="Book Antiqua" w:eastAsia="Book Antiqua" w:hAnsi="Book Antiqua" w:cs="Book Antiqua"/>
        </w:rPr>
        <w:t xml:space="preserve"> F; CESAME Study Group. Lymphoproliferative disorders in patients receiving thiopurines for inflammatory bowel disease: a prospective observational cohort study. </w:t>
      </w:r>
      <w:r w:rsidRPr="006E2A3F">
        <w:rPr>
          <w:rFonts w:ascii="Book Antiqua" w:eastAsia="Book Antiqua" w:hAnsi="Book Antiqua" w:cs="Book Antiqua"/>
          <w:i/>
          <w:iCs/>
        </w:rPr>
        <w:t>Lancet</w:t>
      </w:r>
      <w:r w:rsidRPr="006E2A3F">
        <w:rPr>
          <w:rFonts w:ascii="Book Antiqua" w:eastAsia="Book Antiqua" w:hAnsi="Book Antiqua" w:cs="Book Antiqua"/>
        </w:rPr>
        <w:t xml:space="preserve"> 2009; </w:t>
      </w:r>
      <w:r w:rsidRPr="006E2A3F">
        <w:rPr>
          <w:rFonts w:ascii="Book Antiqua" w:eastAsia="Book Antiqua" w:hAnsi="Book Antiqua" w:cs="Book Antiqua"/>
          <w:b/>
          <w:bCs/>
        </w:rPr>
        <w:t>374</w:t>
      </w:r>
      <w:r w:rsidRPr="006E2A3F">
        <w:rPr>
          <w:rFonts w:ascii="Book Antiqua" w:eastAsia="Book Antiqua" w:hAnsi="Book Antiqua" w:cs="Book Antiqua"/>
        </w:rPr>
        <w:t>: 1617-1625 [PMID: 19837455 DOI: 10.1016/S0140-6736(09)61302-7]</w:t>
      </w:r>
    </w:p>
    <w:p w14:paraId="4C70F9B5"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87 </w:t>
      </w:r>
      <w:proofErr w:type="spellStart"/>
      <w:r w:rsidRPr="006E2A3F">
        <w:rPr>
          <w:rFonts w:ascii="Book Antiqua" w:eastAsia="Book Antiqua" w:hAnsi="Book Antiqua" w:cs="Book Antiqua"/>
          <w:b/>
          <w:bCs/>
        </w:rPr>
        <w:t>Cheddani</w:t>
      </w:r>
      <w:proofErr w:type="spellEnd"/>
      <w:r w:rsidRPr="006E2A3F">
        <w:rPr>
          <w:rFonts w:ascii="Book Antiqua" w:eastAsia="Book Antiqua" w:hAnsi="Book Antiqua" w:cs="Book Antiqua"/>
          <w:b/>
          <w:bCs/>
        </w:rPr>
        <w:t xml:space="preserve"> H</w:t>
      </w:r>
      <w:r w:rsidRPr="006E2A3F">
        <w:rPr>
          <w:rFonts w:ascii="Book Antiqua" w:eastAsia="Book Antiqua" w:hAnsi="Book Antiqua" w:cs="Book Antiqua"/>
        </w:rPr>
        <w:t xml:space="preserve">, </w:t>
      </w:r>
      <w:proofErr w:type="spellStart"/>
      <w:r w:rsidRPr="006E2A3F">
        <w:rPr>
          <w:rFonts w:ascii="Book Antiqua" w:eastAsia="Book Antiqua" w:hAnsi="Book Antiqua" w:cs="Book Antiqua"/>
        </w:rPr>
        <w:t>Dauchet</w:t>
      </w:r>
      <w:proofErr w:type="spellEnd"/>
      <w:r w:rsidRPr="006E2A3F">
        <w:rPr>
          <w:rFonts w:ascii="Book Antiqua" w:eastAsia="Book Antiqua" w:hAnsi="Book Antiqua" w:cs="Book Antiqua"/>
        </w:rPr>
        <w:t xml:space="preserve"> L, </w:t>
      </w:r>
      <w:proofErr w:type="spellStart"/>
      <w:r w:rsidRPr="006E2A3F">
        <w:rPr>
          <w:rFonts w:ascii="Book Antiqua" w:eastAsia="Book Antiqua" w:hAnsi="Book Antiqua" w:cs="Book Antiqua"/>
        </w:rPr>
        <w:t>Fumery</w:t>
      </w:r>
      <w:proofErr w:type="spellEnd"/>
      <w:r w:rsidRPr="006E2A3F">
        <w:rPr>
          <w:rFonts w:ascii="Book Antiqua" w:eastAsia="Book Antiqua" w:hAnsi="Book Antiqua" w:cs="Book Antiqua"/>
        </w:rPr>
        <w:t xml:space="preserve"> M, Charpentier C, Marie Bouvier A, </w:t>
      </w:r>
      <w:proofErr w:type="spellStart"/>
      <w:r w:rsidRPr="006E2A3F">
        <w:rPr>
          <w:rFonts w:ascii="Book Antiqua" w:eastAsia="Book Antiqua" w:hAnsi="Book Antiqua" w:cs="Book Antiqua"/>
        </w:rPr>
        <w:t>Dupas</w:t>
      </w:r>
      <w:proofErr w:type="spellEnd"/>
      <w:r w:rsidRPr="006E2A3F">
        <w:rPr>
          <w:rFonts w:ascii="Book Antiqua" w:eastAsia="Book Antiqua" w:hAnsi="Book Antiqua" w:cs="Book Antiqua"/>
        </w:rPr>
        <w:t xml:space="preserve"> JL, </w:t>
      </w:r>
      <w:proofErr w:type="spellStart"/>
      <w:r w:rsidRPr="006E2A3F">
        <w:rPr>
          <w:rFonts w:ascii="Book Antiqua" w:eastAsia="Book Antiqua" w:hAnsi="Book Antiqua" w:cs="Book Antiqua"/>
        </w:rPr>
        <w:t>Pariente</w:t>
      </w:r>
      <w:proofErr w:type="spellEnd"/>
      <w:r w:rsidRPr="006E2A3F">
        <w:rPr>
          <w:rFonts w:ascii="Book Antiqua" w:eastAsia="Book Antiqua" w:hAnsi="Book Antiqua" w:cs="Book Antiqua"/>
        </w:rPr>
        <w:t xml:space="preserve"> B, </w:t>
      </w:r>
      <w:proofErr w:type="spellStart"/>
      <w:r w:rsidRPr="006E2A3F">
        <w:rPr>
          <w:rFonts w:ascii="Book Antiqua" w:eastAsia="Book Antiqua" w:hAnsi="Book Antiqua" w:cs="Book Antiqua"/>
        </w:rPr>
        <w:t>Peyrin-Biroulet</w:t>
      </w:r>
      <w:proofErr w:type="spellEnd"/>
      <w:r w:rsidRPr="006E2A3F">
        <w:rPr>
          <w:rFonts w:ascii="Book Antiqua" w:eastAsia="Book Antiqua" w:hAnsi="Book Antiqua" w:cs="Book Antiqua"/>
        </w:rPr>
        <w:t xml:space="preserve"> L, Savoye G, Gower-Rousseau C. Cancer in Elderly Onset Inflammatory Bowel Disease: A Population-Based Study. </w:t>
      </w:r>
      <w:r w:rsidRPr="006E2A3F">
        <w:rPr>
          <w:rFonts w:ascii="Book Antiqua" w:eastAsia="Book Antiqua" w:hAnsi="Book Antiqua" w:cs="Book Antiqua"/>
          <w:i/>
          <w:iCs/>
        </w:rPr>
        <w:t>Am J Gastroenterol</w:t>
      </w:r>
      <w:r w:rsidRPr="006E2A3F">
        <w:rPr>
          <w:rFonts w:ascii="Book Antiqua" w:eastAsia="Book Antiqua" w:hAnsi="Book Antiqua" w:cs="Book Antiqua"/>
        </w:rPr>
        <w:t xml:space="preserve"> 2016; </w:t>
      </w:r>
      <w:r w:rsidRPr="006E2A3F">
        <w:rPr>
          <w:rFonts w:ascii="Book Antiqua" w:eastAsia="Book Antiqua" w:hAnsi="Book Antiqua" w:cs="Book Antiqua"/>
          <w:b/>
          <w:bCs/>
        </w:rPr>
        <w:t>111</w:t>
      </w:r>
      <w:r w:rsidRPr="006E2A3F">
        <w:rPr>
          <w:rFonts w:ascii="Book Antiqua" w:eastAsia="Book Antiqua" w:hAnsi="Book Antiqua" w:cs="Book Antiqua"/>
        </w:rPr>
        <w:t>: 1428-1436 [PMID: 27481308 DOI: 10.1038/ajg.2016.304]</w:t>
      </w:r>
    </w:p>
    <w:p w14:paraId="25286BF9"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88 </w:t>
      </w:r>
      <w:r w:rsidRPr="006E2A3F">
        <w:rPr>
          <w:rFonts w:ascii="Book Antiqua" w:eastAsia="Book Antiqua" w:hAnsi="Book Antiqua" w:cs="Book Antiqua"/>
          <w:b/>
          <w:bCs/>
        </w:rPr>
        <w:t>Kopylov U</w:t>
      </w:r>
      <w:r w:rsidRPr="006E2A3F">
        <w:rPr>
          <w:rFonts w:ascii="Book Antiqua" w:eastAsia="Book Antiqua" w:hAnsi="Book Antiqua" w:cs="Book Antiqua"/>
        </w:rPr>
        <w:t xml:space="preserve">, </w:t>
      </w:r>
      <w:proofErr w:type="spellStart"/>
      <w:r w:rsidRPr="006E2A3F">
        <w:rPr>
          <w:rFonts w:ascii="Book Antiqua" w:eastAsia="Book Antiqua" w:hAnsi="Book Antiqua" w:cs="Book Antiqua"/>
        </w:rPr>
        <w:t>Vutcovici</w:t>
      </w:r>
      <w:proofErr w:type="spellEnd"/>
      <w:r w:rsidRPr="006E2A3F">
        <w:rPr>
          <w:rFonts w:ascii="Book Antiqua" w:eastAsia="Book Antiqua" w:hAnsi="Book Antiqua" w:cs="Book Antiqua"/>
        </w:rPr>
        <w:t xml:space="preserve"> M, </w:t>
      </w:r>
      <w:proofErr w:type="spellStart"/>
      <w:r w:rsidRPr="006E2A3F">
        <w:rPr>
          <w:rFonts w:ascii="Book Antiqua" w:eastAsia="Book Antiqua" w:hAnsi="Book Antiqua" w:cs="Book Antiqua"/>
        </w:rPr>
        <w:t>Kezouh</w:t>
      </w:r>
      <w:proofErr w:type="spellEnd"/>
      <w:r w:rsidRPr="006E2A3F">
        <w:rPr>
          <w:rFonts w:ascii="Book Antiqua" w:eastAsia="Book Antiqua" w:hAnsi="Book Antiqua" w:cs="Book Antiqua"/>
        </w:rPr>
        <w:t xml:space="preserve"> A, Seidman E, </w:t>
      </w:r>
      <w:proofErr w:type="spellStart"/>
      <w:r w:rsidRPr="006E2A3F">
        <w:rPr>
          <w:rFonts w:ascii="Book Antiqua" w:eastAsia="Book Antiqua" w:hAnsi="Book Antiqua" w:cs="Book Antiqua"/>
        </w:rPr>
        <w:t>Bitton</w:t>
      </w:r>
      <w:proofErr w:type="spellEnd"/>
      <w:r w:rsidRPr="006E2A3F">
        <w:rPr>
          <w:rFonts w:ascii="Book Antiqua" w:eastAsia="Book Antiqua" w:hAnsi="Book Antiqua" w:cs="Book Antiqua"/>
        </w:rPr>
        <w:t xml:space="preserve"> A, </w:t>
      </w:r>
      <w:proofErr w:type="spellStart"/>
      <w:r w:rsidRPr="006E2A3F">
        <w:rPr>
          <w:rFonts w:ascii="Book Antiqua" w:eastAsia="Book Antiqua" w:hAnsi="Book Antiqua" w:cs="Book Antiqua"/>
        </w:rPr>
        <w:t>Afif</w:t>
      </w:r>
      <w:proofErr w:type="spellEnd"/>
      <w:r w:rsidRPr="006E2A3F">
        <w:rPr>
          <w:rFonts w:ascii="Book Antiqua" w:eastAsia="Book Antiqua" w:hAnsi="Book Antiqua" w:cs="Book Antiqua"/>
        </w:rPr>
        <w:t xml:space="preserve"> W. Risk of Lymphoma, Colorectal and Skin Cancer in Patients with IBD Treated with Immunomodulators and Biologics: A Quebec Claims Database Study. </w:t>
      </w:r>
      <w:proofErr w:type="spellStart"/>
      <w:r w:rsidRPr="006E2A3F">
        <w:rPr>
          <w:rFonts w:ascii="Book Antiqua" w:eastAsia="Book Antiqua" w:hAnsi="Book Antiqua" w:cs="Book Antiqua"/>
          <w:i/>
          <w:iCs/>
        </w:rPr>
        <w:t>Inflamm</w:t>
      </w:r>
      <w:proofErr w:type="spellEnd"/>
      <w:r w:rsidRPr="006E2A3F">
        <w:rPr>
          <w:rFonts w:ascii="Book Antiqua" w:eastAsia="Book Antiqua" w:hAnsi="Book Antiqua" w:cs="Book Antiqua"/>
          <w:i/>
          <w:iCs/>
        </w:rPr>
        <w:t xml:space="preserve"> Bowel Dis</w:t>
      </w:r>
      <w:r w:rsidRPr="006E2A3F">
        <w:rPr>
          <w:rFonts w:ascii="Book Antiqua" w:eastAsia="Book Antiqua" w:hAnsi="Book Antiqua" w:cs="Book Antiqua"/>
        </w:rPr>
        <w:t xml:space="preserve"> 2015; </w:t>
      </w:r>
      <w:r w:rsidRPr="006E2A3F">
        <w:rPr>
          <w:rFonts w:ascii="Book Antiqua" w:eastAsia="Book Antiqua" w:hAnsi="Book Antiqua" w:cs="Book Antiqua"/>
          <w:b/>
          <w:bCs/>
        </w:rPr>
        <w:t>21</w:t>
      </w:r>
      <w:r w:rsidRPr="006E2A3F">
        <w:rPr>
          <w:rFonts w:ascii="Book Antiqua" w:eastAsia="Book Antiqua" w:hAnsi="Book Antiqua" w:cs="Book Antiqua"/>
        </w:rPr>
        <w:t>: 1847-1853 [PMID: 25993693 DOI: 10.1097/MIB.0000000000000457]</w:t>
      </w:r>
    </w:p>
    <w:p w14:paraId="1AC2F36B"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89 </w:t>
      </w:r>
      <w:r w:rsidRPr="006E2A3F">
        <w:rPr>
          <w:rFonts w:ascii="Book Antiqua" w:eastAsia="Book Antiqua" w:hAnsi="Book Antiqua" w:cs="Book Antiqua"/>
          <w:b/>
          <w:bCs/>
        </w:rPr>
        <w:t>Lu J</w:t>
      </w:r>
      <w:r w:rsidRPr="006E2A3F">
        <w:rPr>
          <w:rFonts w:ascii="Book Antiqua" w:eastAsia="Book Antiqua" w:hAnsi="Book Antiqua" w:cs="Book Antiqua"/>
        </w:rPr>
        <w:t xml:space="preserve">, Liu D, Tan Y, Li R, Wang X, Deng F. Thalidomide Attenuates Colitis and Is Associated with the Suppression of M1 Macrophage Polarization by Targeting the Transcription Factor IRF5. </w:t>
      </w:r>
      <w:r w:rsidRPr="006E2A3F">
        <w:rPr>
          <w:rFonts w:ascii="Book Antiqua" w:eastAsia="Book Antiqua" w:hAnsi="Book Antiqua" w:cs="Book Antiqua"/>
          <w:i/>
          <w:iCs/>
        </w:rPr>
        <w:t>Dig Dis Sci</w:t>
      </w:r>
      <w:r w:rsidRPr="006E2A3F">
        <w:rPr>
          <w:rFonts w:ascii="Book Antiqua" w:eastAsia="Book Antiqua" w:hAnsi="Book Antiqua" w:cs="Book Antiqua"/>
        </w:rPr>
        <w:t xml:space="preserve"> 2021; </w:t>
      </w:r>
      <w:r w:rsidRPr="006E2A3F">
        <w:rPr>
          <w:rFonts w:ascii="Book Antiqua" w:eastAsia="Book Antiqua" w:hAnsi="Book Antiqua" w:cs="Book Antiqua"/>
          <w:b/>
          <w:bCs/>
        </w:rPr>
        <w:t>66</w:t>
      </w:r>
      <w:r w:rsidRPr="006E2A3F">
        <w:rPr>
          <w:rFonts w:ascii="Book Antiqua" w:eastAsia="Book Antiqua" w:hAnsi="Book Antiqua" w:cs="Book Antiqua"/>
        </w:rPr>
        <w:t>: 3803-3812 [PMID: 34085173 DOI: 10.1007/s10620-021-07067-2]</w:t>
      </w:r>
    </w:p>
    <w:p w14:paraId="4401200B"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90 </w:t>
      </w:r>
      <w:r w:rsidRPr="006E2A3F">
        <w:rPr>
          <w:rFonts w:ascii="Book Antiqua" w:eastAsia="Book Antiqua" w:hAnsi="Book Antiqua" w:cs="Book Antiqua"/>
          <w:b/>
          <w:bCs/>
        </w:rPr>
        <w:t>Williams CJ</w:t>
      </w:r>
      <w:r w:rsidRPr="006E2A3F">
        <w:rPr>
          <w:rFonts w:ascii="Book Antiqua" w:eastAsia="Book Antiqua" w:hAnsi="Book Antiqua" w:cs="Book Antiqua"/>
        </w:rPr>
        <w:t xml:space="preserve">, </w:t>
      </w:r>
      <w:proofErr w:type="spellStart"/>
      <w:r w:rsidRPr="006E2A3F">
        <w:rPr>
          <w:rFonts w:ascii="Book Antiqua" w:eastAsia="Book Antiqua" w:hAnsi="Book Antiqua" w:cs="Book Antiqua"/>
        </w:rPr>
        <w:t>Peyrin-Biroulet</w:t>
      </w:r>
      <w:proofErr w:type="spellEnd"/>
      <w:r w:rsidRPr="006E2A3F">
        <w:rPr>
          <w:rFonts w:ascii="Book Antiqua" w:eastAsia="Book Antiqua" w:hAnsi="Book Antiqua" w:cs="Book Antiqua"/>
        </w:rPr>
        <w:t xml:space="preserve"> L, Ford AC. Systematic review with meta-analysis: malignancies with anti-</w:t>
      </w:r>
      <w:proofErr w:type="spellStart"/>
      <w:r w:rsidRPr="006E2A3F">
        <w:rPr>
          <w:rFonts w:ascii="Book Antiqua" w:eastAsia="Book Antiqua" w:hAnsi="Book Antiqua" w:cs="Book Antiqua"/>
        </w:rPr>
        <w:t>tumour</w:t>
      </w:r>
      <w:proofErr w:type="spellEnd"/>
      <w:r w:rsidRPr="006E2A3F">
        <w:rPr>
          <w:rFonts w:ascii="Book Antiqua" w:eastAsia="Book Antiqua" w:hAnsi="Book Antiqua" w:cs="Book Antiqua"/>
        </w:rPr>
        <w:t xml:space="preserve"> necrosis factor-α therapy in inflammatory bowel disease. </w:t>
      </w:r>
      <w:r w:rsidRPr="006E2A3F">
        <w:rPr>
          <w:rFonts w:ascii="Book Antiqua" w:eastAsia="Book Antiqua" w:hAnsi="Book Antiqua" w:cs="Book Antiqua"/>
          <w:i/>
          <w:iCs/>
        </w:rPr>
        <w:t xml:space="preserve">Aliment </w:t>
      </w:r>
      <w:proofErr w:type="spellStart"/>
      <w:r w:rsidRPr="006E2A3F">
        <w:rPr>
          <w:rFonts w:ascii="Book Antiqua" w:eastAsia="Book Antiqua" w:hAnsi="Book Antiqua" w:cs="Book Antiqua"/>
          <w:i/>
          <w:iCs/>
        </w:rPr>
        <w:t>Pharmacol</w:t>
      </w:r>
      <w:proofErr w:type="spellEnd"/>
      <w:r w:rsidRPr="006E2A3F">
        <w:rPr>
          <w:rFonts w:ascii="Book Antiqua" w:eastAsia="Book Antiqua" w:hAnsi="Book Antiqua" w:cs="Book Antiqua"/>
          <w:i/>
          <w:iCs/>
        </w:rPr>
        <w:t xml:space="preserve"> </w:t>
      </w:r>
      <w:proofErr w:type="spellStart"/>
      <w:r w:rsidRPr="006E2A3F">
        <w:rPr>
          <w:rFonts w:ascii="Book Antiqua" w:eastAsia="Book Antiqua" w:hAnsi="Book Antiqua" w:cs="Book Antiqua"/>
          <w:i/>
          <w:iCs/>
        </w:rPr>
        <w:t>Ther</w:t>
      </w:r>
      <w:proofErr w:type="spellEnd"/>
      <w:r w:rsidRPr="006E2A3F">
        <w:rPr>
          <w:rFonts w:ascii="Book Antiqua" w:eastAsia="Book Antiqua" w:hAnsi="Book Antiqua" w:cs="Book Antiqua"/>
        </w:rPr>
        <w:t xml:space="preserve"> 2014; </w:t>
      </w:r>
      <w:r w:rsidRPr="006E2A3F">
        <w:rPr>
          <w:rFonts w:ascii="Book Antiqua" w:eastAsia="Book Antiqua" w:hAnsi="Book Antiqua" w:cs="Book Antiqua"/>
          <w:b/>
          <w:bCs/>
        </w:rPr>
        <w:t>39</w:t>
      </w:r>
      <w:r w:rsidRPr="006E2A3F">
        <w:rPr>
          <w:rFonts w:ascii="Book Antiqua" w:eastAsia="Book Antiqua" w:hAnsi="Book Antiqua" w:cs="Book Antiqua"/>
        </w:rPr>
        <w:t>: 447-458 [PMID: 24444171 DOI: 10.1111/apt.12624]</w:t>
      </w:r>
    </w:p>
    <w:p w14:paraId="7A372D78"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lastRenderedPageBreak/>
        <w:t xml:space="preserve">91 </w:t>
      </w:r>
      <w:proofErr w:type="spellStart"/>
      <w:r w:rsidRPr="006E2A3F">
        <w:rPr>
          <w:rFonts w:ascii="Book Antiqua" w:eastAsia="Book Antiqua" w:hAnsi="Book Antiqua" w:cs="Book Antiqua"/>
          <w:b/>
          <w:bCs/>
        </w:rPr>
        <w:t>Scharl</w:t>
      </w:r>
      <w:proofErr w:type="spellEnd"/>
      <w:r w:rsidRPr="006E2A3F">
        <w:rPr>
          <w:rFonts w:ascii="Book Antiqua" w:eastAsia="Book Antiqua" w:hAnsi="Book Antiqua" w:cs="Book Antiqua"/>
          <w:b/>
          <w:bCs/>
        </w:rPr>
        <w:t xml:space="preserve"> S</w:t>
      </w:r>
      <w:r w:rsidRPr="006E2A3F">
        <w:rPr>
          <w:rFonts w:ascii="Book Antiqua" w:eastAsia="Book Antiqua" w:hAnsi="Book Antiqua" w:cs="Book Antiqua"/>
        </w:rPr>
        <w:t xml:space="preserve">, Barthel C, </w:t>
      </w:r>
      <w:proofErr w:type="spellStart"/>
      <w:r w:rsidRPr="006E2A3F">
        <w:rPr>
          <w:rFonts w:ascii="Book Antiqua" w:eastAsia="Book Antiqua" w:hAnsi="Book Antiqua" w:cs="Book Antiqua"/>
        </w:rPr>
        <w:t>Rossel</w:t>
      </w:r>
      <w:proofErr w:type="spellEnd"/>
      <w:r w:rsidRPr="006E2A3F">
        <w:rPr>
          <w:rFonts w:ascii="Book Antiqua" w:eastAsia="Book Antiqua" w:hAnsi="Book Antiqua" w:cs="Book Antiqua"/>
        </w:rPr>
        <w:t xml:space="preserve"> JB, </w:t>
      </w:r>
      <w:proofErr w:type="spellStart"/>
      <w:r w:rsidRPr="006E2A3F">
        <w:rPr>
          <w:rFonts w:ascii="Book Antiqua" w:eastAsia="Book Antiqua" w:hAnsi="Book Antiqua" w:cs="Book Antiqua"/>
        </w:rPr>
        <w:t>Biedermann</w:t>
      </w:r>
      <w:proofErr w:type="spellEnd"/>
      <w:r w:rsidRPr="006E2A3F">
        <w:rPr>
          <w:rFonts w:ascii="Book Antiqua" w:eastAsia="Book Antiqua" w:hAnsi="Book Antiqua" w:cs="Book Antiqua"/>
        </w:rPr>
        <w:t xml:space="preserve"> L, </w:t>
      </w:r>
      <w:proofErr w:type="spellStart"/>
      <w:r w:rsidRPr="006E2A3F">
        <w:rPr>
          <w:rFonts w:ascii="Book Antiqua" w:eastAsia="Book Antiqua" w:hAnsi="Book Antiqua" w:cs="Book Antiqua"/>
        </w:rPr>
        <w:t>Misselwitz</w:t>
      </w:r>
      <w:proofErr w:type="spellEnd"/>
      <w:r w:rsidRPr="006E2A3F">
        <w:rPr>
          <w:rFonts w:ascii="Book Antiqua" w:eastAsia="Book Antiqua" w:hAnsi="Book Antiqua" w:cs="Book Antiqua"/>
        </w:rPr>
        <w:t xml:space="preserve"> B, </w:t>
      </w:r>
      <w:proofErr w:type="spellStart"/>
      <w:r w:rsidRPr="006E2A3F">
        <w:rPr>
          <w:rFonts w:ascii="Book Antiqua" w:eastAsia="Book Antiqua" w:hAnsi="Book Antiqua" w:cs="Book Antiqua"/>
        </w:rPr>
        <w:t>Schoepfer</w:t>
      </w:r>
      <w:proofErr w:type="spellEnd"/>
      <w:r w:rsidRPr="006E2A3F">
        <w:rPr>
          <w:rFonts w:ascii="Book Antiqua" w:eastAsia="Book Antiqua" w:hAnsi="Book Antiqua" w:cs="Book Antiqua"/>
        </w:rPr>
        <w:t xml:space="preserve"> AM, Straumann A, </w:t>
      </w:r>
      <w:proofErr w:type="spellStart"/>
      <w:r w:rsidRPr="006E2A3F">
        <w:rPr>
          <w:rFonts w:ascii="Book Antiqua" w:eastAsia="Book Antiqua" w:hAnsi="Book Antiqua" w:cs="Book Antiqua"/>
        </w:rPr>
        <w:t>Vavricka</w:t>
      </w:r>
      <w:proofErr w:type="spellEnd"/>
      <w:r w:rsidRPr="006E2A3F">
        <w:rPr>
          <w:rFonts w:ascii="Book Antiqua" w:eastAsia="Book Antiqua" w:hAnsi="Book Antiqua" w:cs="Book Antiqua"/>
        </w:rPr>
        <w:t xml:space="preserve"> SR, </w:t>
      </w:r>
      <w:proofErr w:type="spellStart"/>
      <w:r w:rsidRPr="006E2A3F">
        <w:rPr>
          <w:rFonts w:ascii="Book Antiqua" w:eastAsia="Book Antiqua" w:hAnsi="Book Antiqua" w:cs="Book Antiqua"/>
        </w:rPr>
        <w:t>Rogler</w:t>
      </w:r>
      <w:proofErr w:type="spellEnd"/>
      <w:r w:rsidRPr="006E2A3F">
        <w:rPr>
          <w:rFonts w:ascii="Book Antiqua" w:eastAsia="Book Antiqua" w:hAnsi="Book Antiqua" w:cs="Book Antiqua"/>
        </w:rPr>
        <w:t xml:space="preserve"> G, </w:t>
      </w:r>
      <w:proofErr w:type="spellStart"/>
      <w:r w:rsidRPr="006E2A3F">
        <w:rPr>
          <w:rFonts w:ascii="Book Antiqua" w:eastAsia="Book Antiqua" w:hAnsi="Book Antiqua" w:cs="Book Antiqua"/>
        </w:rPr>
        <w:t>Scharl</w:t>
      </w:r>
      <w:proofErr w:type="spellEnd"/>
      <w:r w:rsidRPr="006E2A3F">
        <w:rPr>
          <w:rFonts w:ascii="Book Antiqua" w:eastAsia="Book Antiqua" w:hAnsi="Book Antiqua" w:cs="Book Antiqua"/>
        </w:rPr>
        <w:t xml:space="preserve"> M, </w:t>
      </w:r>
      <w:proofErr w:type="spellStart"/>
      <w:r w:rsidRPr="006E2A3F">
        <w:rPr>
          <w:rFonts w:ascii="Book Antiqua" w:eastAsia="Book Antiqua" w:hAnsi="Book Antiqua" w:cs="Book Antiqua"/>
        </w:rPr>
        <w:t>Greuter</w:t>
      </w:r>
      <w:proofErr w:type="spellEnd"/>
      <w:r w:rsidRPr="006E2A3F">
        <w:rPr>
          <w:rFonts w:ascii="Book Antiqua" w:eastAsia="Book Antiqua" w:hAnsi="Book Antiqua" w:cs="Book Antiqua"/>
        </w:rPr>
        <w:t xml:space="preserve"> T. Malignancies in Inflammatory Bowel Disease: Frequency, Incidence and Risk Factors-Results from the Swiss IBD Cohort Study. </w:t>
      </w:r>
      <w:r w:rsidRPr="006E2A3F">
        <w:rPr>
          <w:rFonts w:ascii="Book Antiqua" w:eastAsia="Book Antiqua" w:hAnsi="Book Antiqua" w:cs="Book Antiqua"/>
          <w:i/>
          <w:iCs/>
        </w:rPr>
        <w:t>Am J Gastroenterol</w:t>
      </w:r>
      <w:r w:rsidRPr="006E2A3F">
        <w:rPr>
          <w:rFonts w:ascii="Book Antiqua" w:eastAsia="Book Antiqua" w:hAnsi="Book Antiqua" w:cs="Book Antiqua"/>
        </w:rPr>
        <w:t xml:space="preserve"> 2019; </w:t>
      </w:r>
      <w:r w:rsidRPr="006E2A3F">
        <w:rPr>
          <w:rFonts w:ascii="Book Antiqua" w:eastAsia="Book Antiqua" w:hAnsi="Book Antiqua" w:cs="Book Antiqua"/>
          <w:b/>
          <w:bCs/>
        </w:rPr>
        <w:t>114</w:t>
      </w:r>
      <w:r w:rsidRPr="006E2A3F">
        <w:rPr>
          <w:rFonts w:ascii="Book Antiqua" w:eastAsia="Book Antiqua" w:hAnsi="Book Antiqua" w:cs="Book Antiqua"/>
        </w:rPr>
        <w:t>: 116-126 [PMID: 30333538 DOI: 10.1038/s41395-018-0360-9]</w:t>
      </w:r>
    </w:p>
    <w:p w14:paraId="31D84EE1"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92 </w:t>
      </w:r>
      <w:r w:rsidRPr="006E2A3F">
        <w:rPr>
          <w:rFonts w:ascii="Book Antiqua" w:eastAsia="Book Antiqua" w:hAnsi="Book Antiqua" w:cs="Book Antiqua"/>
          <w:b/>
          <w:bCs/>
        </w:rPr>
        <w:t>Carroll C</w:t>
      </w:r>
      <w:r w:rsidRPr="006E2A3F">
        <w:rPr>
          <w:rFonts w:ascii="Book Antiqua" w:eastAsia="Book Antiqua" w:hAnsi="Book Antiqua" w:cs="Book Antiqua"/>
        </w:rPr>
        <w:t xml:space="preserve">, Cooper K, </w:t>
      </w:r>
      <w:proofErr w:type="spellStart"/>
      <w:r w:rsidRPr="006E2A3F">
        <w:rPr>
          <w:rFonts w:ascii="Book Antiqua" w:eastAsia="Book Antiqua" w:hAnsi="Book Antiqua" w:cs="Book Antiqua"/>
        </w:rPr>
        <w:t>Papaioannou</w:t>
      </w:r>
      <w:proofErr w:type="spellEnd"/>
      <w:r w:rsidRPr="006E2A3F">
        <w:rPr>
          <w:rFonts w:ascii="Book Antiqua" w:eastAsia="Book Antiqua" w:hAnsi="Book Antiqua" w:cs="Book Antiqua"/>
        </w:rPr>
        <w:t xml:space="preserve"> D, Hind D, </w:t>
      </w:r>
      <w:proofErr w:type="spellStart"/>
      <w:r w:rsidRPr="006E2A3F">
        <w:rPr>
          <w:rFonts w:ascii="Book Antiqua" w:eastAsia="Book Antiqua" w:hAnsi="Book Antiqua" w:cs="Book Antiqua"/>
        </w:rPr>
        <w:t>Tappenden</w:t>
      </w:r>
      <w:proofErr w:type="spellEnd"/>
      <w:r w:rsidRPr="006E2A3F">
        <w:rPr>
          <w:rFonts w:ascii="Book Antiqua" w:eastAsia="Book Antiqua" w:hAnsi="Book Antiqua" w:cs="Book Antiqua"/>
        </w:rPr>
        <w:t xml:space="preserve"> P, Pilgrim H, Booth A. Meta-analysis: folic acid in the chemoprevention of colorectal adenomas and colorectal cancer. </w:t>
      </w:r>
      <w:r w:rsidRPr="006E2A3F">
        <w:rPr>
          <w:rFonts w:ascii="Book Antiqua" w:eastAsia="Book Antiqua" w:hAnsi="Book Antiqua" w:cs="Book Antiqua"/>
          <w:i/>
          <w:iCs/>
        </w:rPr>
        <w:t xml:space="preserve">Aliment </w:t>
      </w:r>
      <w:proofErr w:type="spellStart"/>
      <w:r w:rsidRPr="006E2A3F">
        <w:rPr>
          <w:rFonts w:ascii="Book Antiqua" w:eastAsia="Book Antiqua" w:hAnsi="Book Antiqua" w:cs="Book Antiqua"/>
          <w:i/>
          <w:iCs/>
        </w:rPr>
        <w:t>Pharmacol</w:t>
      </w:r>
      <w:proofErr w:type="spellEnd"/>
      <w:r w:rsidRPr="006E2A3F">
        <w:rPr>
          <w:rFonts w:ascii="Book Antiqua" w:eastAsia="Book Antiqua" w:hAnsi="Book Antiqua" w:cs="Book Antiqua"/>
          <w:i/>
          <w:iCs/>
        </w:rPr>
        <w:t xml:space="preserve"> </w:t>
      </w:r>
      <w:proofErr w:type="spellStart"/>
      <w:r w:rsidRPr="006E2A3F">
        <w:rPr>
          <w:rFonts w:ascii="Book Antiqua" w:eastAsia="Book Antiqua" w:hAnsi="Book Antiqua" w:cs="Book Antiqua"/>
          <w:i/>
          <w:iCs/>
        </w:rPr>
        <w:t>Ther</w:t>
      </w:r>
      <w:proofErr w:type="spellEnd"/>
      <w:r w:rsidRPr="006E2A3F">
        <w:rPr>
          <w:rFonts w:ascii="Book Antiqua" w:eastAsia="Book Antiqua" w:hAnsi="Book Antiqua" w:cs="Book Antiqua"/>
        </w:rPr>
        <w:t xml:space="preserve"> 2010; </w:t>
      </w:r>
      <w:r w:rsidRPr="006E2A3F">
        <w:rPr>
          <w:rFonts w:ascii="Book Antiqua" w:eastAsia="Book Antiqua" w:hAnsi="Book Antiqua" w:cs="Book Antiqua"/>
          <w:b/>
          <w:bCs/>
        </w:rPr>
        <w:t>31</w:t>
      </w:r>
      <w:r w:rsidRPr="006E2A3F">
        <w:rPr>
          <w:rFonts w:ascii="Book Antiqua" w:eastAsia="Book Antiqua" w:hAnsi="Book Antiqua" w:cs="Book Antiqua"/>
        </w:rPr>
        <w:t>: 708-718 [PMID: 20085565 DOI: 10.1111/j.1365-2036.</w:t>
      </w:r>
      <w:proofErr w:type="gramStart"/>
      <w:r w:rsidRPr="006E2A3F">
        <w:rPr>
          <w:rFonts w:ascii="Book Antiqua" w:eastAsia="Book Antiqua" w:hAnsi="Book Antiqua" w:cs="Book Antiqua"/>
        </w:rPr>
        <w:t>2010.04238.x</w:t>
      </w:r>
      <w:proofErr w:type="gramEnd"/>
      <w:r w:rsidRPr="006E2A3F">
        <w:rPr>
          <w:rFonts w:ascii="Book Antiqua" w:eastAsia="Book Antiqua" w:hAnsi="Book Antiqua" w:cs="Book Antiqua"/>
        </w:rPr>
        <w:t>]</w:t>
      </w:r>
    </w:p>
    <w:p w14:paraId="5256D1FF"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93 </w:t>
      </w:r>
      <w:r w:rsidRPr="006E2A3F">
        <w:rPr>
          <w:rFonts w:ascii="Book Antiqua" w:eastAsia="Book Antiqua" w:hAnsi="Book Antiqua" w:cs="Book Antiqua"/>
          <w:b/>
          <w:bCs/>
        </w:rPr>
        <w:t>Cooper K</w:t>
      </w:r>
      <w:r w:rsidRPr="006E2A3F">
        <w:rPr>
          <w:rFonts w:ascii="Book Antiqua" w:eastAsia="Book Antiqua" w:hAnsi="Book Antiqua" w:cs="Book Antiqua"/>
        </w:rPr>
        <w:t xml:space="preserve">, Squires H, Carroll C, </w:t>
      </w:r>
      <w:proofErr w:type="spellStart"/>
      <w:r w:rsidRPr="006E2A3F">
        <w:rPr>
          <w:rFonts w:ascii="Book Antiqua" w:eastAsia="Book Antiqua" w:hAnsi="Book Antiqua" w:cs="Book Antiqua"/>
        </w:rPr>
        <w:t>Papaioannou</w:t>
      </w:r>
      <w:proofErr w:type="spellEnd"/>
      <w:r w:rsidRPr="006E2A3F">
        <w:rPr>
          <w:rFonts w:ascii="Book Antiqua" w:eastAsia="Book Antiqua" w:hAnsi="Book Antiqua" w:cs="Book Antiqua"/>
        </w:rPr>
        <w:t xml:space="preserve"> D, Booth A, Logan RF, Maguire C, Hind D, </w:t>
      </w:r>
      <w:proofErr w:type="spellStart"/>
      <w:r w:rsidRPr="006E2A3F">
        <w:rPr>
          <w:rFonts w:ascii="Book Antiqua" w:eastAsia="Book Antiqua" w:hAnsi="Book Antiqua" w:cs="Book Antiqua"/>
        </w:rPr>
        <w:t>Tappenden</w:t>
      </w:r>
      <w:proofErr w:type="spellEnd"/>
      <w:r w:rsidRPr="006E2A3F">
        <w:rPr>
          <w:rFonts w:ascii="Book Antiqua" w:eastAsia="Book Antiqua" w:hAnsi="Book Antiqua" w:cs="Book Antiqua"/>
        </w:rPr>
        <w:t xml:space="preserve"> P. Chemoprevention of colorectal cancer: systematic review and economic evaluation. </w:t>
      </w:r>
      <w:r w:rsidRPr="006E2A3F">
        <w:rPr>
          <w:rFonts w:ascii="Book Antiqua" w:eastAsia="Book Antiqua" w:hAnsi="Book Antiqua" w:cs="Book Antiqua"/>
          <w:i/>
          <w:iCs/>
        </w:rPr>
        <w:t>Health Technol Assess</w:t>
      </w:r>
      <w:r w:rsidRPr="006E2A3F">
        <w:rPr>
          <w:rFonts w:ascii="Book Antiqua" w:eastAsia="Book Antiqua" w:hAnsi="Book Antiqua" w:cs="Book Antiqua"/>
        </w:rPr>
        <w:t xml:space="preserve"> 2010; </w:t>
      </w:r>
      <w:r w:rsidRPr="006E2A3F">
        <w:rPr>
          <w:rFonts w:ascii="Book Antiqua" w:eastAsia="Book Antiqua" w:hAnsi="Book Antiqua" w:cs="Book Antiqua"/>
          <w:b/>
          <w:bCs/>
        </w:rPr>
        <w:t>14</w:t>
      </w:r>
      <w:r w:rsidRPr="006E2A3F">
        <w:rPr>
          <w:rFonts w:ascii="Book Antiqua" w:eastAsia="Book Antiqua" w:hAnsi="Book Antiqua" w:cs="Book Antiqua"/>
        </w:rPr>
        <w:t>: 1-206 [PMID: 20594533 DOI: 10.3310/hta14320]</w:t>
      </w:r>
    </w:p>
    <w:p w14:paraId="67C30FAE"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94 </w:t>
      </w:r>
      <w:r w:rsidRPr="006E2A3F">
        <w:rPr>
          <w:rFonts w:ascii="Book Antiqua" w:eastAsia="Book Antiqua" w:hAnsi="Book Antiqua" w:cs="Book Antiqua"/>
          <w:b/>
          <w:bCs/>
        </w:rPr>
        <w:t>Burr NE</w:t>
      </w:r>
      <w:r w:rsidRPr="006E2A3F">
        <w:rPr>
          <w:rFonts w:ascii="Book Antiqua" w:eastAsia="Book Antiqua" w:hAnsi="Book Antiqua" w:cs="Book Antiqua"/>
        </w:rPr>
        <w:t xml:space="preserve">, Hull MA, Subramanian V. Does aspirin or non-aspirin non-steroidal anti-inflammatory drug use prevent colorectal cancer in inflammatory bowel disease? </w:t>
      </w:r>
      <w:r w:rsidRPr="006E2A3F">
        <w:rPr>
          <w:rFonts w:ascii="Book Antiqua" w:eastAsia="Book Antiqua" w:hAnsi="Book Antiqua" w:cs="Book Antiqua"/>
          <w:i/>
          <w:iCs/>
        </w:rPr>
        <w:t>World J Gastroenterol</w:t>
      </w:r>
      <w:r w:rsidRPr="006E2A3F">
        <w:rPr>
          <w:rFonts w:ascii="Book Antiqua" w:eastAsia="Book Antiqua" w:hAnsi="Book Antiqua" w:cs="Book Antiqua"/>
        </w:rPr>
        <w:t xml:space="preserve"> 2016; </w:t>
      </w:r>
      <w:r w:rsidRPr="006E2A3F">
        <w:rPr>
          <w:rFonts w:ascii="Book Antiqua" w:eastAsia="Book Antiqua" w:hAnsi="Book Antiqua" w:cs="Book Antiqua"/>
          <w:b/>
          <w:bCs/>
        </w:rPr>
        <w:t>22</w:t>
      </w:r>
      <w:r w:rsidRPr="006E2A3F">
        <w:rPr>
          <w:rFonts w:ascii="Book Antiqua" w:eastAsia="Book Antiqua" w:hAnsi="Book Antiqua" w:cs="Book Antiqua"/>
        </w:rPr>
        <w:t>: 3679-3686 [PMID: 27053860 DOI: 10.3748/</w:t>
      </w:r>
      <w:proofErr w:type="gramStart"/>
      <w:r w:rsidRPr="006E2A3F">
        <w:rPr>
          <w:rFonts w:ascii="Book Antiqua" w:eastAsia="Book Antiqua" w:hAnsi="Book Antiqua" w:cs="Book Antiqua"/>
        </w:rPr>
        <w:t>wjg.v22.i</w:t>
      </w:r>
      <w:proofErr w:type="gramEnd"/>
      <w:r w:rsidRPr="006E2A3F">
        <w:rPr>
          <w:rFonts w:ascii="Book Antiqua" w:eastAsia="Book Antiqua" w:hAnsi="Book Antiqua" w:cs="Book Antiqua"/>
        </w:rPr>
        <w:t>13.3679]</w:t>
      </w:r>
    </w:p>
    <w:p w14:paraId="413D8391"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95 </w:t>
      </w:r>
      <w:proofErr w:type="spellStart"/>
      <w:r w:rsidRPr="006E2A3F">
        <w:rPr>
          <w:rFonts w:ascii="Book Antiqua" w:eastAsia="Book Antiqua" w:hAnsi="Book Antiqua" w:cs="Book Antiqua"/>
          <w:b/>
          <w:bCs/>
        </w:rPr>
        <w:t>Emmanouilidou</w:t>
      </w:r>
      <w:proofErr w:type="spellEnd"/>
      <w:r w:rsidRPr="006E2A3F">
        <w:rPr>
          <w:rFonts w:ascii="Book Antiqua" w:eastAsia="Book Antiqua" w:hAnsi="Book Antiqua" w:cs="Book Antiqua"/>
          <w:b/>
          <w:bCs/>
        </w:rPr>
        <w:t xml:space="preserve"> G</w:t>
      </w:r>
      <w:r w:rsidRPr="006E2A3F">
        <w:rPr>
          <w:rFonts w:ascii="Book Antiqua" w:eastAsia="Book Antiqua" w:hAnsi="Book Antiqua" w:cs="Book Antiqua"/>
        </w:rPr>
        <w:t xml:space="preserve">, </w:t>
      </w:r>
      <w:proofErr w:type="spellStart"/>
      <w:r w:rsidRPr="006E2A3F">
        <w:rPr>
          <w:rFonts w:ascii="Book Antiqua" w:eastAsia="Book Antiqua" w:hAnsi="Book Antiqua" w:cs="Book Antiqua"/>
        </w:rPr>
        <w:t>Kalopitas</w:t>
      </w:r>
      <w:proofErr w:type="spellEnd"/>
      <w:r w:rsidRPr="006E2A3F">
        <w:rPr>
          <w:rFonts w:ascii="Book Antiqua" w:eastAsia="Book Antiqua" w:hAnsi="Book Antiqua" w:cs="Book Antiqua"/>
        </w:rPr>
        <w:t xml:space="preserve"> G, </w:t>
      </w:r>
      <w:proofErr w:type="spellStart"/>
      <w:r w:rsidRPr="006E2A3F">
        <w:rPr>
          <w:rFonts w:ascii="Book Antiqua" w:eastAsia="Book Antiqua" w:hAnsi="Book Antiqua" w:cs="Book Antiqua"/>
        </w:rPr>
        <w:t>Bakaloudi</w:t>
      </w:r>
      <w:proofErr w:type="spellEnd"/>
      <w:r w:rsidRPr="006E2A3F">
        <w:rPr>
          <w:rFonts w:ascii="Book Antiqua" w:eastAsia="Book Antiqua" w:hAnsi="Book Antiqua" w:cs="Book Antiqua"/>
        </w:rPr>
        <w:t xml:space="preserve"> DR, </w:t>
      </w:r>
      <w:proofErr w:type="spellStart"/>
      <w:r w:rsidRPr="006E2A3F">
        <w:rPr>
          <w:rFonts w:ascii="Book Antiqua" w:eastAsia="Book Antiqua" w:hAnsi="Book Antiqua" w:cs="Book Antiqua"/>
        </w:rPr>
        <w:t>Karanika</w:t>
      </w:r>
      <w:proofErr w:type="spellEnd"/>
      <w:r w:rsidRPr="006E2A3F">
        <w:rPr>
          <w:rFonts w:ascii="Book Antiqua" w:eastAsia="Book Antiqua" w:hAnsi="Book Antiqua" w:cs="Book Antiqua"/>
        </w:rPr>
        <w:t xml:space="preserve"> E, </w:t>
      </w:r>
      <w:proofErr w:type="spellStart"/>
      <w:r w:rsidRPr="006E2A3F">
        <w:rPr>
          <w:rFonts w:ascii="Book Antiqua" w:eastAsia="Book Antiqua" w:hAnsi="Book Antiqua" w:cs="Book Antiqua"/>
        </w:rPr>
        <w:t>Theocharidou</w:t>
      </w:r>
      <w:proofErr w:type="spellEnd"/>
      <w:r w:rsidRPr="006E2A3F">
        <w:rPr>
          <w:rFonts w:ascii="Book Antiqua" w:eastAsia="Book Antiqua" w:hAnsi="Book Antiqua" w:cs="Book Antiqua"/>
        </w:rPr>
        <w:t xml:space="preserve"> E, </w:t>
      </w:r>
      <w:proofErr w:type="spellStart"/>
      <w:r w:rsidRPr="006E2A3F">
        <w:rPr>
          <w:rFonts w:ascii="Book Antiqua" w:eastAsia="Book Antiqua" w:hAnsi="Book Antiqua" w:cs="Book Antiqua"/>
        </w:rPr>
        <w:t>Germanidis</w:t>
      </w:r>
      <w:proofErr w:type="spellEnd"/>
      <w:r w:rsidRPr="006E2A3F">
        <w:rPr>
          <w:rFonts w:ascii="Book Antiqua" w:eastAsia="Book Antiqua" w:hAnsi="Book Antiqua" w:cs="Book Antiqua"/>
        </w:rPr>
        <w:t xml:space="preserve"> G, </w:t>
      </w:r>
      <w:proofErr w:type="spellStart"/>
      <w:r w:rsidRPr="006E2A3F">
        <w:rPr>
          <w:rFonts w:ascii="Book Antiqua" w:eastAsia="Book Antiqua" w:hAnsi="Book Antiqua" w:cs="Book Antiqua"/>
        </w:rPr>
        <w:t>Chourdakis</w:t>
      </w:r>
      <w:proofErr w:type="spellEnd"/>
      <w:r w:rsidRPr="006E2A3F">
        <w:rPr>
          <w:rFonts w:ascii="Book Antiqua" w:eastAsia="Book Antiqua" w:hAnsi="Book Antiqua" w:cs="Book Antiqua"/>
        </w:rPr>
        <w:t xml:space="preserve"> M. Vitamin D as a </w:t>
      </w:r>
      <w:proofErr w:type="spellStart"/>
      <w:r w:rsidRPr="006E2A3F">
        <w:rPr>
          <w:rFonts w:ascii="Book Antiqua" w:eastAsia="Book Antiqua" w:hAnsi="Book Antiqua" w:cs="Book Antiqua"/>
        </w:rPr>
        <w:t>chemopreventive</w:t>
      </w:r>
      <w:proofErr w:type="spellEnd"/>
      <w:r w:rsidRPr="006E2A3F">
        <w:rPr>
          <w:rFonts w:ascii="Book Antiqua" w:eastAsia="Book Antiqua" w:hAnsi="Book Antiqua" w:cs="Book Antiqua"/>
        </w:rPr>
        <w:t xml:space="preserve"> agent in colorectal neoplasms. A systematic review and meta-analysis of randomized controlled trials. </w:t>
      </w:r>
      <w:proofErr w:type="spellStart"/>
      <w:r w:rsidRPr="006E2A3F">
        <w:rPr>
          <w:rFonts w:ascii="Book Antiqua" w:eastAsia="Book Antiqua" w:hAnsi="Book Antiqua" w:cs="Book Antiqua"/>
          <w:i/>
          <w:iCs/>
        </w:rPr>
        <w:t>Pharmacol</w:t>
      </w:r>
      <w:proofErr w:type="spellEnd"/>
      <w:r w:rsidRPr="006E2A3F">
        <w:rPr>
          <w:rFonts w:ascii="Book Antiqua" w:eastAsia="Book Antiqua" w:hAnsi="Book Antiqua" w:cs="Book Antiqua"/>
          <w:i/>
          <w:iCs/>
        </w:rPr>
        <w:t xml:space="preserve"> </w:t>
      </w:r>
      <w:proofErr w:type="spellStart"/>
      <w:r w:rsidRPr="006E2A3F">
        <w:rPr>
          <w:rFonts w:ascii="Book Antiqua" w:eastAsia="Book Antiqua" w:hAnsi="Book Antiqua" w:cs="Book Antiqua"/>
          <w:i/>
          <w:iCs/>
        </w:rPr>
        <w:t>Ther</w:t>
      </w:r>
      <w:proofErr w:type="spellEnd"/>
      <w:r w:rsidRPr="006E2A3F">
        <w:rPr>
          <w:rFonts w:ascii="Book Antiqua" w:eastAsia="Book Antiqua" w:hAnsi="Book Antiqua" w:cs="Book Antiqua"/>
        </w:rPr>
        <w:t xml:space="preserve"> 2022; </w:t>
      </w:r>
      <w:r w:rsidRPr="006E2A3F">
        <w:rPr>
          <w:rFonts w:ascii="Book Antiqua" w:eastAsia="Book Antiqua" w:hAnsi="Book Antiqua" w:cs="Book Antiqua"/>
          <w:b/>
          <w:bCs/>
        </w:rPr>
        <w:t>237</w:t>
      </w:r>
      <w:r w:rsidRPr="006E2A3F">
        <w:rPr>
          <w:rFonts w:ascii="Book Antiqua" w:eastAsia="Book Antiqua" w:hAnsi="Book Antiqua" w:cs="Book Antiqua"/>
        </w:rPr>
        <w:t>: 108252 [PMID: 35926664 DOI: 10.1016/j.pharmthera.2022.108252]</w:t>
      </w:r>
    </w:p>
    <w:p w14:paraId="6FED2717"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96 </w:t>
      </w:r>
      <w:proofErr w:type="spellStart"/>
      <w:r w:rsidRPr="006E2A3F">
        <w:rPr>
          <w:rFonts w:ascii="Book Antiqua" w:eastAsia="Book Antiqua" w:hAnsi="Book Antiqua" w:cs="Book Antiqua"/>
          <w:b/>
          <w:bCs/>
        </w:rPr>
        <w:t>Emami</w:t>
      </w:r>
      <w:proofErr w:type="spellEnd"/>
      <w:r w:rsidRPr="006E2A3F">
        <w:rPr>
          <w:rFonts w:ascii="Book Antiqua" w:eastAsia="Book Antiqua" w:hAnsi="Book Antiqua" w:cs="Book Antiqua"/>
          <w:b/>
          <w:bCs/>
        </w:rPr>
        <w:t xml:space="preserve"> MH</w:t>
      </w:r>
      <w:r w:rsidRPr="006E2A3F">
        <w:rPr>
          <w:rFonts w:ascii="Book Antiqua" w:eastAsia="Book Antiqua" w:hAnsi="Book Antiqua" w:cs="Book Antiqua"/>
        </w:rPr>
        <w:t xml:space="preserve">, Salehi M, </w:t>
      </w:r>
      <w:proofErr w:type="spellStart"/>
      <w:r w:rsidRPr="006E2A3F">
        <w:rPr>
          <w:rFonts w:ascii="Book Antiqua" w:eastAsia="Book Antiqua" w:hAnsi="Book Antiqua" w:cs="Book Antiqua"/>
        </w:rPr>
        <w:t>Hassanzadeh</w:t>
      </w:r>
      <w:proofErr w:type="spellEnd"/>
      <w:r w:rsidRPr="006E2A3F">
        <w:rPr>
          <w:rFonts w:ascii="Book Antiqua" w:eastAsia="Book Antiqua" w:hAnsi="Book Antiqua" w:cs="Book Antiqua"/>
        </w:rPr>
        <w:t xml:space="preserve"> </w:t>
      </w:r>
      <w:proofErr w:type="spellStart"/>
      <w:r w:rsidRPr="006E2A3F">
        <w:rPr>
          <w:rFonts w:ascii="Book Antiqua" w:eastAsia="Book Antiqua" w:hAnsi="Book Antiqua" w:cs="Book Antiqua"/>
        </w:rPr>
        <w:t>Keshteli</w:t>
      </w:r>
      <w:proofErr w:type="spellEnd"/>
      <w:r w:rsidRPr="006E2A3F">
        <w:rPr>
          <w:rFonts w:ascii="Book Antiqua" w:eastAsia="Book Antiqua" w:hAnsi="Book Antiqua" w:cs="Book Antiqua"/>
        </w:rPr>
        <w:t xml:space="preserve"> A, </w:t>
      </w:r>
      <w:proofErr w:type="spellStart"/>
      <w:r w:rsidRPr="006E2A3F">
        <w:rPr>
          <w:rFonts w:ascii="Book Antiqua" w:eastAsia="Book Antiqua" w:hAnsi="Book Antiqua" w:cs="Book Antiqua"/>
        </w:rPr>
        <w:t>Mansourian</w:t>
      </w:r>
      <w:proofErr w:type="spellEnd"/>
      <w:r w:rsidRPr="006E2A3F">
        <w:rPr>
          <w:rFonts w:ascii="Book Antiqua" w:eastAsia="Book Antiqua" w:hAnsi="Book Antiqua" w:cs="Book Antiqua"/>
        </w:rPr>
        <w:t xml:space="preserve"> M, </w:t>
      </w:r>
      <w:proofErr w:type="spellStart"/>
      <w:r w:rsidRPr="006E2A3F">
        <w:rPr>
          <w:rFonts w:ascii="Book Antiqua" w:eastAsia="Book Antiqua" w:hAnsi="Book Antiqua" w:cs="Book Antiqua"/>
        </w:rPr>
        <w:t>Mohammadzadeh</w:t>
      </w:r>
      <w:proofErr w:type="spellEnd"/>
      <w:r w:rsidRPr="006E2A3F">
        <w:rPr>
          <w:rFonts w:ascii="Book Antiqua" w:eastAsia="Book Antiqua" w:hAnsi="Book Antiqua" w:cs="Book Antiqua"/>
        </w:rPr>
        <w:t xml:space="preserve"> S, </w:t>
      </w:r>
      <w:proofErr w:type="spellStart"/>
      <w:r w:rsidRPr="006E2A3F">
        <w:rPr>
          <w:rFonts w:ascii="Book Antiqua" w:eastAsia="Book Antiqua" w:hAnsi="Book Antiqua" w:cs="Book Antiqua"/>
        </w:rPr>
        <w:t>Maghool</w:t>
      </w:r>
      <w:proofErr w:type="spellEnd"/>
      <w:r w:rsidRPr="006E2A3F">
        <w:rPr>
          <w:rFonts w:ascii="Book Antiqua" w:eastAsia="Book Antiqua" w:hAnsi="Book Antiqua" w:cs="Book Antiqua"/>
        </w:rPr>
        <w:t xml:space="preserve"> F. Calcium and dairy products in the chemoprevention of colorectal adenomas: a systematic review and meta-analysis. </w:t>
      </w:r>
      <w:r w:rsidRPr="006E2A3F">
        <w:rPr>
          <w:rFonts w:ascii="Book Antiqua" w:eastAsia="Book Antiqua" w:hAnsi="Book Antiqua" w:cs="Book Antiqua"/>
          <w:i/>
          <w:iCs/>
        </w:rPr>
        <w:t xml:space="preserve">Crit Rev Food Sci </w:t>
      </w:r>
      <w:proofErr w:type="spellStart"/>
      <w:r w:rsidRPr="006E2A3F">
        <w:rPr>
          <w:rFonts w:ascii="Book Antiqua" w:eastAsia="Book Antiqua" w:hAnsi="Book Antiqua" w:cs="Book Antiqua"/>
          <w:i/>
          <w:iCs/>
        </w:rPr>
        <w:t>Nutr</w:t>
      </w:r>
      <w:proofErr w:type="spellEnd"/>
      <w:r w:rsidRPr="006E2A3F">
        <w:rPr>
          <w:rFonts w:ascii="Book Antiqua" w:eastAsia="Book Antiqua" w:hAnsi="Book Antiqua" w:cs="Book Antiqua"/>
        </w:rPr>
        <w:t xml:space="preserve"> 2022; </w:t>
      </w:r>
      <w:r w:rsidRPr="006E2A3F">
        <w:rPr>
          <w:rFonts w:ascii="Book Antiqua" w:eastAsia="Book Antiqua" w:hAnsi="Book Antiqua" w:cs="Book Antiqua"/>
          <w:b/>
          <w:bCs/>
        </w:rPr>
        <w:t>62</w:t>
      </w:r>
      <w:r w:rsidRPr="006E2A3F">
        <w:rPr>
          <w:rFonts w:ascii="Book Antiqua" w:eastAsia="Book Antiqua" w:hAnsi="Book Antiqua" w:cs="Book Antiqua"/>
        </w:rPr>
        <w:t>: 7168-7183 [PMID: 33951958 DOI: 10.1080/10408398.2021.1911927]</w:t>
      </w:r>
    </w:p>
    <w:p w14:paraId="7801A041"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97 </w:t>
      </w:r>
      <w:r w:rsidRPr="006E2A3F">
        <w:rPr>
          <w:rFonts w:ascii="Book Antiqua" w:eastAsia="Book Antiqua" w:hAnsi="Book Antiqua" w:cs="Book Antiqua"/>
          <w:b/>
          <w:bCs/>
        </w:rPr>
        <w:t>Shah SC</w:t>
      </w:r>
      <w:r w:rsidRPr="006E2A3F">
        <w:rPr>
          <w:rFonts w:ascii="Book Antiqua" w:eastAsia="Book Antiqua" w:hAnsi="Book Antiqua" w:cs="Book Antiqua"/>
        </w:rPr>
        <w:t xml:space="preserve">, Glass J, </w:t>
      </w:r>
      <w:proofErr w:type="spellStart"/>
      <w:r w:rsidRPr="006E2A3F">
        <w:rPr>
          <w:rFonts w:ascii="Book Antiqua" w:eastAsia="Book Antiqua" w:hAnsi="Book Antiqua" w:cs="Book Antiqua"/>
        </w:rPr>
        <w:t>Giustino</w:t>
      </w:r>
      <w:proofErr w:type="spellEnd"/>
      <w:r w:rsidRPr="006E2A3F">
        <w:rPr>
          <w:rFonts w:ascii="Book Antiqua" w:eastAsia="Book Antiqua" w:hAnsi="Book Antiqua" w:cs="Book Antiqua"/>
        </w:rPr>
        <w:t xml:space="preserve"> G, Hove JRT, Castaneda D, Torres J, Kumar A, Elman J, Ullman TA, </w:t>
      </w:r>
      <w:proofErr w:type="spellStart"/>
      <w:r w:rsidRPr="006E2A3F">
        <w:rPr>
          <w:rFonts w:ascii="Book Antiqua" w:eastAsia="Book Antiqua" w:hAnsi="Book Antiqua" w:cs="Book Antiqua"/>
        </w:rPr>
        <w:t>Itzkowitz</w:t>
      </w:r>
      <w:proofErr w:type="spellEnd"/>
      <w:r w:rsidRPr="006E2A3F">
        <w:rPr>
          <w:rFonts w:ascii="Book Antiqua" w:eastAsia="Book Antiqua" w:hAnsi="Book Antiqua" w:cs="Book Antiqua"/>
        </w:rPr>
        <w:t xml:space="preserve"> SH. Statin Exposure Is Not Associated with Reduced Prevalence of Colorectal Neoplasia in Patients with Inflammatory Bowel Disease. </w:t>
      </w:r>
      <w:r w:rsidRPr="006E2A3F">
        <w:rPr>
          <w:rFonts w:ascii="Book Antiqua" w:eastAsia="Book Antiqua" w:hAnsi="Book Antiqua" w:cs="Book Antiqua"/>
          <w:i/>
          <w:iCs/>
        </w:rPr>
        <w:t>Gut Liver</w:t>
      </w:r>
      <w:r w:rsidRPr="006E2A3F">
        <w:rPr>
          <w:rFonts w:ascii="Book Antiqua" w:eastAsia="Book Antiqua" w:hAnsi="Book Antiqua" w:cs="Book Antiqua"/>
        </w:rPr>
        <w:t xml:space="preserve"> 2019; </w:t>
      </w:r>
      <w:r w:rsidRPr="006E2A3F">
        <w:rPr>
          <w:rFonts w:ascii="Book Antiqua" w:eastAsia="Book Antiqua" w:hAnsi="Book Antiqua" w:cs="Book Antiqua"/>
          <w:b/>
          <w:bCs/>
        </w:rPr>
        <w:t>13</w:t>
      </w:r>
      <w:r w:rsidRPr="006E2A3F">
        <w:rPr>
          <w:rFonts w:ascii="Book Antiqua" w:eastAsia="Book Antiqua" w:hAnsi="Book Antiqua" w:cs="Book Antiqua"/>
        </w:rPr>
        <w:t>: 54-61 [PMID: 30400722 DOI: 10.5009/gnl18178]</w:t>
      </w:r>
    </w:p>
    <w:p w14:paraId="716DC40A"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lastRenderedPageBreak/>
        <w:t xml:space="preserve">98 </w:t>
      </w:r>
      <w:r w:rsidRPr="006E2A3F">
        <w:rPr>
          <w:rFonts w:ascii="Book Antiqua" w:eastAsia="Book Antiqua" w:hAnsi="Book Antiqua" w:cs="Book Antiqua"/>
          <w:b/>
          <w:bCs/>
        </w:rPr>
        <w:t>Chen Y</w:t>
      </w:r>
      <w:r w:rsidRPr="006E2A3F">
        <w:rPr>
          <w:rFonts w:ascii="Book Antiqua" w:eastAsia="Book Antiqua" w:hAnsi="Book Antiqua" w:cs="Book Antiqua"/>
        </w:rPr>
        <w:t xml:space="preserve">, Qi A, Teng D, Li S, Yan Y, Hu S, Du X. Probiotics and </w:t>
      </w:r>
      <w:proofErr w:type="spellStart"/>
      <w:r w:rsidRPr="006E2A3F">
        <w:rPr>
          <w:rFonts w:ascii="Book Antiqua" w:eastAsia="Book Antiqua" w:hAnsi="Book Antiqua" w:cs="Book Antiqua"/>
        </w:rPr>
        <w:t>synbiotics</w:t>
      </w:r>
      <w:proofErr w:type="spellEnd"/>
      <w:r w:rsidRPr="006E2A3F">
        <w:rPr>
          <w:rFonts w:ascii="Book Antiqua" w:eastAsia="Book Antiqua" w:hAnsi="Book Antiqua" w:cs="Book Antiqua"/>
        </w:rPr>
        <w:t xml:space="preserve"> for preventing postoperative infectious complications in colorectal cancer patients: a systematic review and meta-analysis. </w:t>
      </w:r>
      <w:r w:rsidRPr="006E2A3F">
        <w:rPr>
          <w:rFonts w:ascii="Book Antiqua" w:eastAsia="Book Antiqua" w:hAnsi="Book Antiqua" w:cs="Book Antiqua"/>
          <w:i/>
          <w:iCs/>
        </w:rPr>
        <w:t xml:space="preserve">Tech </w:t>
      </w:r>
      <w:proofErr w:type="spellStart"/>
      <w:r w:rsidRPr="006E2A3F">
        <w:rPr>
          <w:rFonts w:ascii="Book Antiqua" w:eastAsia="Book Antiqua" w:hAnsi="Book Antiqua" w:cs="Book Antiqua"/>
          <w:i/>
          <w:iCs/>
        </w:rPr>
        <w:t>Coloproctol</w:t>
      </w:r>
      <w:proofErr w:type="spellEnd"/>
      <w:r w:rsidRPr="006E2A3F">
        <w:rPr>
          <w:rFonts w:ascii="Book Antiqua" w:eastAsia="Book Antiqua" w:hAnsi="Book Antiqua" w:cs="Book Antiqua"/>
        </w:rPr>
        <w:t xml:space="preserve"> 2022; </w:t>
      </w:r>
      <w:r w:rsidRPr="006E2A3F">
        <w:rPr>
          <w:rFonts w:ascii="Book Antiqua" w:eastAsia="Book Antiqua" w:hAnsi="Book Antiqua" w:cs="Book Antiqua"/>
          <w:b/>
          <w:bCs/>
        </w:rPr>
        <w:t>26</w:t>
      </w:r>
      <w:r w:rsidRPr="006E2A3F">
        <w:rPr>
          <w:rFonts w:ascii="Book Antiqua" w:eastAsia="Book Antiqua" w:hAnsi="Book Antiqua" w:cs="Book Antiqua"/>
        </w:rPr>
        <w:t>: 425-436 [PMID: 35348943 DOI: 10.1007/s10151-022-02585-1]</w:t>
      </w:r>
    </w:p>
    <w:p w14:paraId="1B06992A"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99 </w:t>
      </w:r>
      <w:r w:rsidRPr="006E2A3F">
        <w:rPr>
          <w:rFonts w:ascii="Book Antiqua" w:eastAsia="Book Antiqua" w:hAnsi="Book Antiqua" w:cs="Book Antiqua"/>
          <w:b/>
          <w:bCs/>
        </w:rPr>
        <w:t>Han T</w:t>
      </w:r>
      <w:r w:rsidRPr="006E2A3F">
        <w:rPr>
          <w:rFonts w:ascii="Book Antiqua" w:eastAsia="Book Antiqua" w:hAnsi="Book Antiqua" w:cs="Book Antiqua"/>
        </w:rPr>
        <w:t xml:space="preserve">, Hu X, Li K, Zhang D, Zhang Y, Li J. Bifidobacterium </w:t>
      </w:r>
      <w:proofErr w:type="spellStart"/>
      <w:r w:rsidRPr="006E2A3F">
        <w:rPr>
          <w:rFonts w:ascii="Book Antiqua" w:eastAsia="Book Antiqua" w:hAnsi="Book Antiqua" w:cs="Book Antiqua"/>
        </w:rPr>
        <w:t>infantis</w:t>
      </w:r>
      <w:proofErr w:type="spellEnd"/>
      <w:r w:rsidRPr="006E2A3F">
        <w:rPr>
          <w:rFonts w:ascii="Book Antiqua" w:eastAsia="Book Antiqua" w:hAnsi="Book Antiqua" w:cs="Book Antiqua"/>
        </w:rPr>
        <w:t xml:space="preserve"> Maintains Genome Stability in Ulcerative Colitis via Regulating Anaphase-Promoting Complex Subunit 7. </w:t>
      </w:r>
      <w:r w:rsidRPr="006E2A3F">
        <w:rPr>
          <w:rFonts w:ascii="Book Antiqua" w:eastAsia="Book Antiqua" w:hAnsi="Book Antiqua" w:cs="Book Antiqua"/>
          <w:i/>
          <w:iCs/>
        </w:rPr>
        <w:t xml:space="preserve">Front </w:t>
      </w:r>
      <w:proofErr w:type="spellStart"/>
      <w:r w:rsidRPr="006E2A3F">
        <w:rPr>
          <w:rFonts w:ascii="Book Antiqua" w:eastAsia="Book Antiqua" w:hAnsi="Book Antiqua" w:cs="Book Antiqua"/>
          <w:i/>
          <w:iCs/>
        </w:rPr>
        <w:t>Microbiol</w:t>
      </w:r>
      <w:proofErr w:type="spellEnd"/>
      <w:r w:rsidRPr="006E2A3F">
        <w:rPr>
          <w:rFonts w:ascii="Book Antiqua" w:eastAsia="Book Antiqua" w:hAnsi="Book Antiqua" w:cs="Book Antiqua"/>
        </w:rPr>
        <w:t xml:space="preserve"> 2021; </w:t>
      </w:r>
      <w:r w:rsidRPr="006E2A3F">
        <w:rPr>
          <w:rFonts w:ascii="Book Antiqua" w:eastAsia="Book Antiqua" w:hAnsi="Book Antiqua" w:cs="Book Antiqua"/>
          <w:b/>
          <w:bCs/>
        </w:rPr>
        <w:t>12</w:t>
      </w:r>
      <w:r w:rsidRPr="006E2A3F">
        <w:rPr>
          <w:rFonts w:ascii="Book Antiqua" w:eastAsia="Book Antiqua" w:hAnsi="Book Antiqua" w:cs="Book Antiqua"/>
        </w:rPr>
        <w:t>: 761113 [PMID: 34795654 DOI: 10.3389/fmicb.2021.761113]</w:t>
      </w:r>
    </w:p>
    <w:p w14:paraId="672E9887"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100 </w:t>
      </w:r>
      <w:proofErr w:type="spellStart"/>
      <w:r w:rsidRPr="006E2A3F">
        <w:rPr>
          <w:rFonts w:ascii="Book Antiqua" w:eastAsia="Book Antiqua" w:hAnsi="Book Antiqua" w:cs="Book Antiqua"/>
          <w:b/>
          <w:bCs/>
        </w:rPr>
        <w:t>Azcárate</w:t>
      </w:r>
      <w:proofErr w:type="spellEnd"/>
      <w:r w:rsidRPr="006E2A3F">
        <w:rPr>
          <w:rFonts w:ascii="Book Antiqua" w:eastAsia="Book Antiqua" w:hAnsi="Book Antiqua" w:cs="Book Antiqua"/>
          <w:b/>
          <w:bCs/>
        </w:rPr>
        <w:t>-Peril MA</w:t>
      </w:r>
      <w:r w:rsidRPr="006E2A3F">
        <w:rPr>
          <w:rFonts w:ascii="Book Antiqua" w:eastAsia="Book Antiqua" w:hAnsi="Book Antiqua" w:cs="Book Antiqua"/>
        </w:rPr>
        <w:t>, Sikes M, Bruno-</w:t>
      </w:r>
      <w:proofErr w:type="spellStart"/>
      <w:r w:rsidRPr="006E2A3F">
        <w:rPr>
          <w:rFonts w:ascii="Book Antiqua" w:eastAsia="Book Antiqua" w:hAnsi="Book Antiqua" w:cs="Book Antiqua"/>
        </w:rPr>
        <w:t>Bárcena</w:t>
      </w:r>
      <w:proofErr w:type="spellEnd"/>
      <w:r w:rsidRPr="006E2A3F">
        <w:rPr>
          <w:rFonts w:ascii="Book Antiqua" w:eastAsia="Book Antiqua" w:hAnsi="Book Antiqua" w:cs="Book Antiqua"/>
        </w:rPr>
        <w:t xml:space="preserve"> JM. The intestinal microbiota, gastrointestinal environment and colorectal cancer: a putative role for probiotics in prevention of colorectal cancer? </w:t>
      </w:r>
      <w:r w:rsidRPr="006E2A3F">
        <w:rPr>
          <w:rFonts w:ascii="Book Antiqua" w:eastAsia="Book Antiqua" w:hAnsi="Book Antiqua" w:cs="Book Antiqua"/>
          <w:i/>
          <w:iCs/>
        </w:rPr>
        <w:t xml:space="preserve">Am J </w:t>
      </w:r>
      <w:proofErr w:type="spellStart"/>
      <w:r w:rsidRPr="006E2A3F">
        <w:rPr>
          <w:rFonts w:ascii="Book Antiqua" w:eastAsia="Book Antiqua" w:hAnsi="Book Antiqua" w:cs="Book Antiqua"/>
          <w:i/>
          <w:iCs/>
        </w:rPr>
        <w:t>Physiol</w:t>
      </w:r>
      <w:proofErr w:type="spellEnd"/>
      <w:r w:rsidRPr="006E2A3F">
        <w:rPr>
          <w:rFonts w:ascii="Book Antiqua" w:eastAsia="Book Antiqua" w:hAnsi="Book Antiqua" w:cs="Book Antiqua"/>
          <w:i/>
          <w:iCs/>
        </w:rPr>
        <w:t xml:space="preserve"> </w:t>
      </w:r>
      <w:proofErr w:type="spellStart"/>
      <w:r w:rsidRPr="006E2A3F">
        <w:rPr>
          <w:rFonts w:ascii="Book Antiqua" w:eastAsia="Book Antiqua" w:hAnsi="Book Antiqua" w:cs="Book Antiqua"/>
          <w:i/>
          <w:iCs/>
        </w:rPr>
        <w:t>Gastrointest</w:t>
      </w:r>
      <w:proofErr w:type="spellEnd"/>
      <w:r w:rsidRPr="006E2A3F">
        <w:rPr>
          <w:rFonts w:ascii="Book Antiqua" w:eastAsia="Book Antiqua" w:hAnsi="Book Antiqua" w:cs="Book Antiqua"/>
          <w:i/>
          <w:iCs/>
        </w:rPr>
        <w:t xml:space="preserve"> Liver </w:t>
      </w:r>
      <w:proofErr w:type="spellStart"/>
      <w:r w:rsidRPr="006E2A3F">
        <w:rPr>
          <w:rFonts w:ascii="Book Antiqua" w:eastAsia="Book Antiqua" w:hAnsi="Book Antiqua" w:cs="Book Antiqua"/>
          <w:i/>
          <w:iCs/>
        </w:rPr>
        <w:t>Physiol</w:t>
      </w:r>
      <w:proofErr w:type="spellEnd"/>
      <w:r w:rsidRPr="006E2A3F">
        <w:rPr>
          <w:rFonts w:ascii="Book Antiqua" w:eastAsia="Book Antiqua" w:hAnsi="Book Antiqua" w:cs="Book Antiqua"/>
        </w:rPr>
        <w:t xml:space="preserve"> 2011; </w:t>
      </w:r>
      <w:r w:rsidRPr="006E2A3F">
        <w:rPr>
          <w:rFonts w:ascii="Book Antiqua" w:eastAsia="Book Antiqua" w:hAnsi="Book Antiqua" w:cs="Book Antiqua"/>
          <w:b/>
          <w:bCs/>
        </w:rPr>
        <w:t>301</w:t>
      </w:r>
      <w:r w:rsidRPr="006E2A3F">
        <w:rPr>
          <w:rFonts w:ascii="Book Antiqua" w:eastAsia="Book Antiqua" w:hAnsi="Book Antiqua" w:cs="Book Antiqua"/>
        </w:rPr>
        <w:t>: G401-G424 [PMID: 21700901 DOI: 10.1152/ajpgi.00110.2011]</w:t>
      </w:r>
    </w:p>
    <w:p w14:paraId="019E5CB2"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101 </w:t>
      </w:r>
      <w:r w:rsidRPr="006E2A3F">
        <w:rPr>
          <w:rFonts w:ascii="Book Antiqua" w:eastAsia="Book Antiqua" w:hAnsi="Book Antiqua" w:cs="Book Antiqua"/>
          <w:b/>
          <w:bCs/>
        </w:rPr>
        <w:t>Silveira DSC</w:t>
      </w:r>
      <w:r w:rsidRPr="006E2A3F">
        <w:rPr>
          <w:rFonts w:ascii="Book Antiqua" w:eastAsia="Book Antiqua" w:hAnsi="Book Antiqua" w:cs="Book Antiqua"/>
        </w:rPr>
        <w:t xml:space="preserve">, </w:t>
      </w:r>
      <w:proofErr w:type="spellStart"/>
      <w:r w:rsidRPr="006E2A3F">
        <w:rPr>
          <w:rFonts w:ascii="Book Antiqua" w:eastAsia="Book Antiqua" w:hAnsi="Book Antiqua" w:cs="Book Antiqua"/>
        </w:rPr>
        <w:t>Veronez</w:t>
      </w:r>
      <w:proofErr w:type="spellEnd"/>
      <w:r w:rsidRPr="006E2A3F">
        <w:rPr>
          <w:rFonts w:ascii="Book Antiqua" w:eastAsia="Book Antiqua" w:hAnsi="Book Antiqua" w:cs="Book Antiqua"/>
        </w:rPr>
        <w:t xml:space="preserve"> LC, Lopes-Júnior LC, </w:t>
      </w:r>
      <w:proofErr w:type="spellStart"/>
      <w:r w:rsidRPr="006E2A3F">
        <w:rPr>
          <w:rFonts w:ascii="Book Antiqua" w:eastAsia="Book Antiqua" w:hAnsi="Book Antiqua" w:cs="Book Antiqua"/>
        </w:rPr>
        <w:t>Anatriello</w:t>
      </w:r>
      <w:proofErr w:type="spellEnd"/>
      <w:r w:rsidRPr="006E2A3F">
        <w:rPr>
          <w:rFonts w:ascii="Book Antiqua" w:eastAsia="Book Antiqua" w:hAnsi="Book Antiqua" w:cs="Book Antiqua"/>
        </w:rPr>
        <w:t xml:space="preserve"> E, </w:t>
      </w:r>
      <w:proofErr w:type="spellStart"/>
      <w:r w:rsidRPr="006E2A3F">
        <w:rPr>
          <w:rFonts w:ascii="Book Antiqua" w:eastAsia="Book Antiqua" w:hAnsi="Book Antiqua" w:cs="Book Antiqua"/>
        </w:rPr>
        <w:t>Brunaldi</w:t>
      </w:r>
      <w:proofErr w:type="spellEnd"/>
      <w:r w:rsidRPr="006E2A3F">
        <w:rPr>
          <w:rFonts w:ascii="Book Antiqua" w:eastAsia="Book Antiqua" w:hAnsi="Book Antiqua" w:cs="Book Antiqua"/>
        </w:rPr>
        <w:t xml:space="preserve"> MO, Pereira-da-Silva G. Lactobacillus bulgaricus inhibits colitis-associated cancer via a negative regulation of intestinal inflammation in azoxymethane/dextran sodium sulfate model. </w:t>
      </w:r>
      <w:r w:rsidRPr="006E2A3F">
        <w:rPr>
          <w:rFonts w:ascii="Book Antiqua" w:eastAsia="Book Antiqua" w:hAnsi="Book Antiqua" w:cs="Book Antiqua"/>
          <w:i/>
          <w:iCs/>
        </w:rPr>
        <w:t>World J Gastroenterol</w:t>
      </w:r>
      <w:r w:rsidRPr="006E2A3F">
        <w:rPr>
          <w:rFonts w:ascii="Book Antiqua" w:eastAsia="Book Antiqua" w:hAnsi="Book Antiqua" w:cs="Book Antiqua"/>
        </w:rPr>
        <w:t xml:space="preserve"> 2020; </w:t>
      </w:r>
      <w:r w:rsidRPr="006E2A3F">
        <w:rPr>
          <w:rFonts w:ascii="Book Antiqua" w:eastAsia="Book Antiqua" w:hAnsi="Book Antiqua" w:cs="Book Antiqua"/>
          <w:b/>
          <w:bCs/>
        </w:rPr>
        <w:t>26</w:t>
      </w:r>
      <w:r w:rsidRPr="006E2A3F">
        <w:rPr>
          <w:rFonts w:ascii="Book Antiqua" w:eastAsia="Book Antiqua" w:hAnsi="Book Antiqua" w:cs="Book Antiqua"/>
        </w:rPr>
        <w:t>: 6782-6794 [PMID: 33268961 DOI: 10.3748/</w:t>
      </w:r>
      <w:proofErr w:type="gramStart"/>
      <w:r w:rsidRPr="006E2A3F">
        <w:rPr>
          <w:rFonts w:ascii="Book Antiqua" w:eastAsia="Book Antiqua" w:hAnsi="Book Antiqua" w:cs="Book Antiqua"/>
        </w:rPr>
        <w:t>wjg.v26.i</w:t>
      </w:r>
      <w:proofErr w:type="gramEnd"/>
      <w:r w:rsidRPr="006E2A3F">
        <w:rPr>
          <w:rFonts w:ascii="Book Antiqua" w:eastAsia="Book Antiqua" w:hAnsi="Book Antiqua" w:cs="Book Antiqua"/>
        </w:rPr>
        <w:t>43.6782]</w:t>
      </w:r>
    </w:p>
    <w:p w14:paraId="3356D07D"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102 </w:t>
      </w:r>
      <w:r w:rsidRPr="006E2A3F">
        <w:rPr>
          <w:rFonts w:ascii="Book Antiqua" w:eastAsia="Book Antiqua" w:hAnsi="Book Antiqua" w:cs="Book Antiqua"/>
          <w:b/>
          <w:bCs/>
        </w:rPr>
        <w:t>Yang L</w:t>
      </w:r>
      <w:r w:rsidRPr="006E2A3F">
        <w:rPr>
          <w:rFonts w:ascii="Book Antiqua" w:eastAsia="Book Antiqua" w:hAnsi="Book Antiqua" w:cs="Book Antiqua"/>
        </w:rPr>
        <w:t xml:space="preserve">, Luo H, Tan D, Zhang S, Zhong Z, Wang S, </w:t>
      </w:r>
      <w:proofErr w:type="spellStart"/>
      <w:r w:rsidRPr="006E2A3F">
        <w:rPr>
          <w:rFonts w:ascii="Book Antiqua" w:eastAsia="Book Antiqua" w:hAnsi="Book Antiqua" w:cs="Book Antiqua"/>
        </w:rPr>
        <w:t>Vong</w:t>
      </w:r>
      <w:proofErr w:type="spellEnd"/>
      <w:r w:rsidRPr="006E2A3F">
        <w:rPr>
          <w:rFonts w:ascii="Book Antiqua" w:eastAsia="Book Antiqua" w:hAnsi="Book Antiqua" w:cs="Book Antiqua"/>
        </w:rPr>
        <w:t xml:space="preserve"> CT, Wang Y. A recent update on the use of Chinese medicine in the treatment of inflammatory bowel disease. </w:t>
      </w:r>
      <w:r w:rsidRPr="006E2A3F">
        <w:rPr>
          <w:rFonts w:ascii="Book Antiqua" w:eastAsia="Book Antiqua" w:hAnsi="Book Antiqua" w:cs="Book Antiqua"/>
          <w:i/>
          <w:iCs/>
        </w:rPr>
        <w:t>Phytomedicine</w:t>
      </w:r>
      <w:r w:rsidRPr="006E2A3F">
        <w:rPr>
          <w:rFonts w:ascii="Book Antiqua" w:eastAsia="Book Antiqua" w:hAnsi="Book Antiqua" w:cs="Book Antiqua"/>
        </w:rPr>
        <w:t xml:space="preserve"> 2021; </w:t>
      </w:r>
      <w:r w:rsidRPr="006E2A3F">
        <w:rPr>
          <w:rFonts w:ascii="Book Antiqua" w:eastAsia="Book Antiqua" w:hAnsi="Book Antiqua" w:cs="Book Antiqua"/>
          <w:b/>
          <w:bCs/>
        </w:rPr>
        <w:t>92</w:t>
      </w:r>
      <w:r w:rsidRPr="006E2A3F">
        <w:rPr>
          <w:rFonts w:ascii="Book Antiqua" w:eastAsia="Book Antiqua" w:hAnsi="Book Antiqua" w:cs="Book Antiqua"/>
        </w:rPr>
        <w:t>: 153709 [PMID: 34560518 DOI: 10.1016/j.phymed.2021.153709]</w:t>
      </w:r>
    </w:p>
    <w:p w14:paraId="24890B41"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103 </w:t>
      </w:r>
      <w:r w:rsidRPr="006E2A3F">
        <w:rPr>
          <w:rFonts w:ascii="Book Antiqua" w:eastAsia="Book Antiqua" w:hAnsi="Book Antiqua" w:cs="Book Antiqua"/>
          <w:b/>
          <w:bCs/>
        </w:rPr>
        <w:t>Ren L</w:t>
      </w:r>
      <w:r w:rsidRPr="006E2A3F">
        <w:rPr>
          <w:rFonts w:ascii="Book Antiqua" w:eastAsia="Book Antiqua" w:hAnsi="Book Antiqua" w:cs="Book Antiqua"/>
        </w:rPr>
        <w:t xml:space="preserve">, Zhang Z, Zhao W, Zhao B, Chen X, Wang Y, Chen Z, Ye J, Yang Y, Cao P. </w:t>
      </w:r>
      <w:proofErr w:type="spellStart"/>
      <w:r w:rsidRPr="006E2A3F">
        <w:rPr>
          <w:rFonts w:ascii="Book Antiqua" w:eastAsia="Book Antiqua" w:hAnsi="Book Antiqua" w:cs="Book Antiqua"/>
        </w:rPr>
        <w:t>Qingchang</w:t>
      </w:r>
      <w:proofErr w:type="spellEnd"/>
      <w:r w:rsidRPr="006E2A3F">
        <w:rPr>
          <w:rFonts w:ascii="Book Antiqua" w:eastAsia="Book Antiqua" w:hAnsi="Book Antiqua" w:cs="Book Antiqua"/>
        </w:rPr>
        <w:t xml:space="preserve"> </w:t>
      </w:r>
      <w:proofErr w:type="spellStart"/>
      <w:r w:rsidRPr="006E2A3F">
        <w:rPr>
          <w:rFonts w:ascii="Book Antiqua" w:eastAsia="Book Antiqua" w:hAnsi="Book Antiqua" w:cs="Book Antiqua"/>
        </w:rPr>
        <w:t>Wenzhong</w:t>
      </w:r>
      <w:proofErr w:type="spellEnd"/>
      <w:r w:rsidRPr="006E2A3F">
        <w:rPr>
          <w:rFonts w:ascii="Book Antiqua" w:eastAsia="Book Antiqua" w:hAnsi="Book Antiqua" w:cs="Book Antiqua"/>
        </w:rPr>
        <w:t xml:space="preserve"> Decoction Prevents the Occurrence of Intestinal Tumors by Regulating Intestinal Microbiota and </w:t>
      </w:r>
      <w:proofErr w:type="spellStart"/>
      <w:r w:rsidRPr="006E2A3F">
        <w:rPr>
          <w:rFonts w:ascii="Book Antiqua" w:eastAsia="Book Antiqua" w:hAnsi="Book Antiqua" w:cs="Book Antiqua"/>
        </w:rPr>
        <w:t>Gasdermin</w:t>
      </w:r>
      <w:proofErr w:type="spellEnd"/>
      <w:r w:rsidRPr="006E2A3F">
        <w:rPr>
          <w:rFonts w:ascii="Book Antiqua" w:eastAsia="Book Antiqua" w:hAnsi="Book Antiqua" w:cs="Book Antiqua"/>
        </w:rPr>
        <w:t xml:space="preserve"> E. </w:t>
      </w:r>
      <w:r w:rsidRPr="006E2A3F">
        <w:rPr>
          <w:rFonts w:ascii="Book Antiqua" w:eastAsia="Book Antiqua" w:hAnsi="Book Antiqua" w:cs="Book Antiqua"/>
          <w:i/>
          <w:iCs/>
        </w:rPr>
        <w:t xml:space="preserve">Front </w:t>
      </w:r>
      <w:proofErr w:type="spellStart"/>
      <w:r w:rsidRPr="006E2A3F">
        <w:rPr>
          <w:rFonts w:ascii="Book Antiqua" w:eastAsia="Book Antiqua" w:hAnsi="Book Antiqua" w:cs="Book Antiqua"/>
          <w:i/>
          <w:iCs/>
        </w:rPr>
        <w:t>Physiol</w:t>
      </w:r>
      <w:proofErr w:type="spellEnd"/>
      <w:r w:rsidRPr="006E2A3F">
        <w:rPr>
          <w:rFonts w:ascii="Book Antiqua" w:eastAsia="Book Antiqua" w:hAnsi="Book Antiqua" w:cs="Book Antiqua"/>
        </w:rPr>
        <w:t xml:space="preserve"> 2022; </w:t>
      </w:r>
      <w:r w:rsidRPr="006E2A3F">
        <w:rPr>
          <w:rFonts w:ascii="Book Antiqua" w:eastAsia="Book Antiqua" w:hAnsi="Book Antiqua" w:cs="Book Antiqua"/>
          <w:b/>
          <w:bCs/>
        </w:rPr>
        <w:t>13</w:t>
      </w:r>
      <w:r w:rsidRPr="006E2A3F">
        <w:rPr>
          <w:rFonts w:ascii="Book Antiqua" w:eastAsia="Book Antiqua" w:hAnsi="Book Antiqua" w:cs="Book Antiqua"/>
        </w:rPr>
        <w:t>: 917323 [PMID: 35910578 DOI: 10.3389/fphys.2022.917323]</w:t>
      </w:r>
    </w:p>
    <w:p w14:paraId="044EEFE9" w14:textId="47B6407D" w:rsidR="00A77B3E" w:rsidRPr="00586A55" w:rsidRDefault="006E2A3F" w:rsidP="009C7C99">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104 </w:t>
      </w:r>
      <w:r w:rsidRPr="006E2A3F">
        <w:rPr>
          <w:rFonts w:ascii="Book Antiqua" w:eastAsia="Book Antiqua" w:hAnsi="Book Antiqua" w:cs="Book Antiqua"/>
          <w:b/>
          <w:bCs/>
        </w:rPr>
        <w:t>Wang Y</w:t>
      </w:r>
      <w:r w:rsidRPr="006E2A3F">
        <w:rPr>
          <w:rFonts w:ascii="Book Antiqua" w:eastAsia="Book Antiqua" w:hAnsi="Book Antiqua" w:cs="Book Antiqua"/>
        </w:rPr>
        <w:t xml:space="preserve">, Zhang X, Li J, Zhang Y, Guo Y, Chang Q, Chen L, Wang Y, Wang S, Song Y, Zhao Y, Wang Z. Sini Decoction Ameliorates Colorectal Cancer and Modulates the Composition of Gut Microbiota in Mice. </w:t>
      </w:r>
      <w:r w:rsidRPr="006E2A3F">
        <w:rPr>
          <w:rFonts w:ascii="Book Antiqua" w:eastAsia="Book Antiqua" w:hAnsi="Book Antiqua" w:cs="Book Antiqua"/>
          <w:i/>
          <w:iCs/>
        </w:rPr>
        <w:t xml:space="preserve">Front </w:t>
      </w:r>
      <w:proofErr w:type="spellStart"/>
      <w:r w:rsidRPr="006E2A3F">
        <w:rPr>
          <w:rFonts w:ascii="Book Antiqua" w:eastAsia="Book Antiqua" w:hAnsi="Book Antiqua" w:cs="Book Antiqua"/>
          <w:i/>
          <w:iCs/>
        </w:rPr>
        <w:t>Pharmacol</w:t>
      </w:r>
      <w:proofErr w:type="spellEnd"/>
      <w:r w:rsidRPr="006E2A3F">
        <w:rPr>
          <w:rFonts w:ascii="Book Antiqua" w:eastAsia="Book Antiqua" w:hAnsi="Book Antiqua" w:cs="Book Antiqua"/>
        </w:rPr>
        <w:t xml:space="preserve"> 2021; </w:t>
      </w:r>
      <w:r w:rsidRPr="006E2A3F">
        <w:rPr>
          <w:rFonts w:ascii="Book Antiqua" w:eastAsia="Book Antiqua" w:hAnsi="Book Antiqua" w:cs="Book Antiqua"/>
          <w:b/>
          <w:bCs/>
        </w:rPr>
        <w:t>12</w:t>
      </w:r>
      <w:r w:rsidRPr="006E2A3F">
        <w:rPr>
          <w:rFonts w:ascii="Book Antiqua" w:eastAsia="Book Antiqua" w:hAnsi="Book Antiqua" w:cs="Book Antiqua"/>
        </w:rPr>
        <w:t>: 609992 [PMID: 33776762 DOI: 10.3389/fphar.2021.609992]</w:t>
      </w:r>
    </w:p>
    <w:p w14:paraId="63567BD5" w14:textId="77777777" w:rsidR="00A77B3E" w:rsidRPr="00586A55" w:rsidRDefault="00A77B3E" w:rsidP="009C7C99">
      <w:pPr>
        <w:spacing w:line="360" w:lineRule="auto"/>
        <w:jc w:val="both"/>
        <w:rPr>
          <w:rFonts w:ascii="Book Antiqua" w:hAnsi="Book Antiqua"/>
        </w:rPr>
        <w:sectPr w:rsidR="00A77B3E" w:rsidRPr="00586A55">
          <w:pgSz w:w="12240" w:h="15840"/>
          <w:pgMar w:top="1440" w:right="1440" w:bottom="1440" w:left="1440" w:header="720" w:footer="720" w:gutter="0"/>
          <w:cols w:space="720"/>
          <w:docGrid w:linePitch="360"/>
        </w:sectPr>
      </w:pPr>
    </w:p>
    <w:p w14:paraId="07D99172" w14:textId="77777777"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rPr>
        <w:lastRenderedPageBreak/>
        <w:t>Footnotes</w:t>
      </w:r>
    </w:p>
    <w:p w14:paraId="40AD6794" w14:textId="462860CA"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rPr>
        <w:t>Conflict-of-interest</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statement:</w:t>
      </w:r>
      <w:r w:rsidR="00ED6B6A" w:rsidRPr="00586A55">
        <w:rPr>
          <w:rFonts w:ascii="Book Antiqua" w:eastAsia="Book Antiqua" w:hAnsi="Book Antiqua" w:cs="Book Antiqua"/>
          <w:b/>
          <w:bCs/>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authors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declare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no</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conflicts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interest</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this</w:t>
      </w:r>
      <w:r w:rsidR="00ED6B6A" w:rsidRPr="00586A55">
        <w:rPr>
          <w:rFonts w:ascii="Book Antiqua" w:eastAsia="Book Antiqua" w:hAnsi="Book Antiqua" w:cs="Book Antiqua"/>
        </w:rPr>
        <w:t xml:space="preserve"> </w:t>
      </w:r>
      <w:r w:rsidRPr="00586A55">
        <w:rPr>
          <w:rFonts w:ascii="Book Antiqua" w:eastAsia="Book Antiqua" w:hAnsi="Book Antiqua" w:cs="Book Antiqua"/>
        </w:rPr>
        <w:t>article.</w:t>
      </w:r>
    </w:p>
    <w:p w14:paraId="576B7633" w14:textId="77777777" w:rsidR="00A77B3E" w:rsidRPr="00586A55" w:rsidRDefault="00A77B3E" w:rsidP="009C7C99">
      <w:pPr>
        <w:spacing w:line="360" w:lineRule="auto"/>
        <w:jc w:val="both"/>
        <w:rPr>
          <w:rFonts w:ascii="Book Antiqua" w:hAnsi="Book Antiqua"/>
        </w:rPr>
      </w:pPr>
    </w:p>
    <w:p w14:paraId="50A26FC6" w14:textId="1C19FD34"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rPr>
        <w:t>Open-Access:</w:t>
      </w:r>
      <w:r w:rsidR="00ED6B6A" w:rsidRPr="00586A55">
        <w:rPr>
          <w:rFonts w:ascii="Book Antiqua" w:eastAsia="Book Antiqua" w:hAnsi="Book Antiqua" w:cs="Book Antiqua"/>
          <w:b/>
          <w:bCs/>
        </w:rPr>
        <w:t xml:space="preserve"> </w:t>
      </w:r>
      <w:r w:rsidRPr="00586A55">
        <w:rPr>
          <w:rFonts w:ascii="Book Antiqua" w:eastAsia="Book Antiqua" w:hAnsi="Book Antiqua" w:cs="Book Antiqua"/>
        </w:rPr>
        <w:t>This</w:t>
      </w:r>
      <w:r w:rsidR="00ED6B6A" w:rsidRPr="00586A55">
        <w:rPr>
          <w:rFonts w:ascii="Book Antiqua" w:eastAsia="Book Antiqua" w:hAnsi="Book Antiqua" w:cs="Book Antiqua"/>
        </w:rPr>
        <w:t xml:space="preserve"> </w:t>
      </w:r>
      <w:r w:rsidRPr="00586A55">
        <w:rPr>
          <w:rFonts w:ascii="Book Antiqua" w:eastAsia="Book Antiqua" w:hAnsi="Book Antiqua" w:cs="Book Antiqua"/>
        </w:rPr>
        <w:t>article</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open-access</w:t>
      </w:r>
      <w:r w:rsidR="00ED6B6A" w:rsidRPr="00586A55">
        <w:rPr>
          <w:rFonts w:ascii="Book Antiqua" w:eastAsia="Book Antiqua" w:hAnsi="Book Antiqua" w:cs="Book Antiqua"/>
        </w:rPr>
        <w:t xml:space="preserve"> </w:t>
      </w:r>
      <w:r w:rsidRPr="00586A55">
        <w:rPr>
          <w:rFonts w:ascii="Book Antiqua" w:eastAsia="Book Antiqua" w:hAnsi="Book Antiqua" w:cs="Book Antiqua"/>
        </w:rPr>
        <w:t>article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t>selected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in-house</w:t>
      </w:r>
      <w:r w:rsidR="00ED6B6A" w:rsidRPr="00586A55">
        <w:rPr>
          <w:rFonts w:ascii="Book Antiqua" w:eastAsia="Book Antiqua" w:hAnsi="Book Antiqua" w:cs="Book Antiqua"/>
        </w:rPr>
        <w:t xml:space="preserve"> </w:t>
      </w:r>
      <w:r w:rsidRPr="00586A55">
        <w:rPr>
          <w:rFonts w:ascii="Book Antiqua" w:eastAsia="Book Antiqua" w:hAnsi="Book Antiqua" w:cs="Book Antiqua"/>
        </w:rPr>
        <w:t>editor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fully</w:t>
      </w:r>
      <w:r w:rsidR="00ED6B6A" w:rsidRPr="00586A55">
        <w:rPr>
          <w:rFonts w:ascii="Book Antiqua" w:eastAsia="Book Antiqua" w:hAnsi="Book Antiqua" w:cs="Book Antiqua"/>
        </w:rPr>
        <w:t xml:space="preserve"> </w:t>
      </w:r>
      <w:r w:rsidRPr="00586A55">
        <w:rPr>
          <w:rFonts w:ascii="Book Antiqua" w:eastAsia="Book Antiqua" w:hAnsi="Book Antiqua" w:cs="Book Antiqua"/>
        </w:rPr>
        <w:t>peer-reviewed</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external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reviewers.</w:t>
      </w:r>
      <w:r w:rsidR="00ED6B6A" w:rsidRPr="00586A55">
        <w:rPr>
          <w:rFonts w:ascii="Book Antiqua" w:eastAsia="Book Antiqua" w:hAnsi="Book Antiqua" w:cs="Book Antiqua"/>
        </w:rPr>
        <w:t xml:space="preserve"> </w:t>
      </w:r>
      <w:r w:rsidRPr="00586A55">
        <w:rPr>
          <w:rFonts w:ascii="Book Antiqua" w:eastAsia="Book Antiqua" w:hAnsi="Book Antiqua" w:cs="Book Antiqua"/>
        </w:rPr>
        <w:t>It</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distributed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accordance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Creative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Commons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Attribution</w:t>
      </w:r>
      <w:r w:rsidR="00ED6B6A" w:rsidRPr="00586A55">
        <w:rPr>
          <w:rFonts w:ascii="Book Antiqua" w:eastAsia="Book Antiqua" w:hAnsi="Book Antiqua" w:cs="Book Antiqua"/>
        </w:rPr>
        <w:t xml:space="preserve"> </w:t>
      </w:r>
      <w:proofErr w:type="spellStart"/>
      <w:r w:rsidRPr="00586A55">
        <w:rPr>
          <w:rFonts w:ascii="Book Antiqua" w:eastAsia="Book Antiqua" w:hAnsi="Book Antiqua" w:cs="Book Antiqua"/>
        </w:rPr>
        <w:t>NonCommercial</w:t>
      </w:r>
      <w:proofErr w:type="spellEnd"/>
      <w:r w:rsidR="00ED6B6A" w:rsidRPr="00586A55">
        <w:rPr>
          <w:rFonts w:ascii="Book Antiqua" w:eastAsia="Book Antiqua" w:hAnsi="Book Antiqua" w:cs="Book Antiqua"/>
        </w:rPr>
        <w:t xml:space="preserve"> </w:t>
      </w:r>
      <w:r w:rsidRPr="00586A55">
        <w:rPr>
          <w:rFonts w:ascii="Book Antiqua" w:eastAsia="Book Antiqua" w:hAnsi="Book Antiqua" w:cs="Book Antiqua"/>
        </w:rPr>
        <w:t>(CC</w:t>
      </w:r>
      <w:r w:rsidR="00ED6B6A" w:rsidRPr="00586A55">
        <w:rPr>
          <w:rFonts w:ascii="Book Antiqua" w:eastAsia="Book Antiqua" w:hAnsi="Book Antiqua" w:cs="Book Antiqua"/>
        </w:rPr>
        <w:t xml:space="preserve"> </w:t>
      </w:r>
      <w:r w:rsidRPr="00586A55">
        <w:rPr>
          <w:rFonts w:ascii="Book Antiqua" w:eastAsia="Book Antiqua" w:hAnsi="Book Antiqua" w:cs="Book Antiqua"/>
        </w:rPr>
        <w:t>BY-NC</w:t>
      </w:r>
      <w:r w:rsidR="00ED6B6A" w:rsidRPr="00586A55">
        <w:rPr>
          <w:rFonts w:ascii="Book Antiqua" w:eastAsia="Book Antiqua" w:hAnsi="Book Antiqua" w:cs="Book Antiqua"/>
        </w:rPr>
        <w:t xml:space="preserve"> </w:t>
      </w:r>
      <w:r w:rsidRPr="00586A55">
        <w:rPr>
          <w:rFonts w:ascii="Book Antiqua" w:eastAsia="Book Antiqua" w:hAnsi="Book Antiqua" w:cs="Book Antiqua"/>
        </w:rPr>
        <w:t>4.0)</w:t>
      </w:r>
      <w:r w:rsidR="00ED6B6A" w:rsidRPr="00586A55">
        <w:rPr>
          <w:rFonts w:ascii="Book Antiqua" w:eastAsia="Book Antiqua" w:hAnsi="Book Antiqua" w:cs="Book Antiqua"/>
        </w:rPr>
        <w:t xml:space="preserve"> </w:t>
      </w:r>
      <w:r w:rsidRPr="00586A55">
        <w:rPr>
          <w:rFonts w:ascii="Book Antiqua" w:eastAsia="Book Antiqua" w:hAnsi="Book Antiqua" w:cs="Book Antiqua"/>
        </w:rPr>
        <w:t>license,</w:t>
      </w:r>
      <w:r w:rsidR="00ED6B6A" w:rsidRPr="00586A55">
        <w:rPr>
          <w:rFonts w:ascii="Book Antiqua" w:eastAsia="Book Antiqua" w:hAnsi="Book Antiqua" w:cs="Book Antiqua"/>
        </w:rPr>
        <w:t xml:space="preserve"> </w:t>
      </w:r>
      <w:r w:rsidRPr="00586A55">
        <w:rPr>
          <w:rFonts w:ascii="Book Antiqua" w:eastAsia="Book Antiqua" w:hAnsi="Book Antiqua" w:cs="Book Antiqua"/>
        </w:rPr>
        <w:t>which</w:t>
      </w:r>
      <w:r w:rsidR="00ED6B6A" w:rsidRPr="00586A55">
        <w:rPr>
          <w:rFonts w:ascii="Book Antiqua" w:eastAsia="Book Antiqua" w:hAnsi="Book Antiqua" w:cs="Book Antiqua"/>
        </w:rPr>
        <w:t xml:space="preserve"> </w:t>
      </w:r>
      <w:r w:rsidRPr="00586A55">
        <w:rPr>
          <w:rFonts w:ascii="Book Antiqua" w:eastAsia="Book Antiqua" w:hAnsi="Book Antiqua" w:cs="Book Antiqua"/>
        </w:rPr>
        <w:t>permits</w:t>
      </w:r>
      <w:r w:rsidR="00ED6B6A" w:rsidRPr="00586A55">
        <w:rPr>
          <w:rFonts w:ascii="Book Antiqua" w:eastAsia="Book Antiqua" w:hAnsi="Book Antiqua" w:cs="Book Antiqua"/>
        </w:rPr>
        <w:t xml:space="preserve"> </w:t>
      </w:r>
      <w:r w:rsidRPr="00586A55">
        <w:rPr>
          <w:rFonts w:ascii="Book Antiqua" w:eastAsia="Book Antiqua" w:hAnsi="Book Antiqua" w:cs="Book Antiqua"/>
        </w:rPr>
        <w:t>others</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distribute,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remix,</w:t>
      </w:r>
      <w:r w:rsidR="00ED6B6A" w:rsidRPr="00586A55">
        <w:rPr>
          <w:rFonts w:ascii="Book Antiqua" w:eastAsia="Book Antiqua" w:hAnsi="Book Antiqua" w:cs="Book Antiqua"/>
        </w:rPr>
        <w:t xml:space="preserve"> </w:t>
      </w:r>
      <w:r w:rsidRPr="00586A55">
        <w:rPr>
          <w:rFonts w:ascii="Book Antiqua" w:eastAsia="Book Antiqua" w:hAnsi="Book Antiqua" w:cs="Book Antiqua"/>
        </w:rPr>
        <w:t>adapt,</w:t>
      </w:r>
      <w:r w:rsidR="00ED6B6A" w:rsidRPr="00586A55">
        <w:rPr>
          <w:rFonts w:ascii="Book Antiqua" w:eastAsia="Book Antiqua" w:hAnsi="Book Antiqua" w:cs="Book Antiqua"/>
        </w:rPr>
        <w:t xml:space="preserve"> </w:t>
      </w:r>
      <w:r w:rsidRPr="00586A55">
        <w:rPr>
          <w:rFonts w:ascii="Book Antiqua" w:eastAsia="Book Antiqua" w:hAnsi="Book Antiqua" w:cs="Book Antiqua"/>
        </w:rPr>
        <w:t>build</w:t>
      </w:r>
      <w:r w:rsidR="00ED6B6A" w:rsidRPr="00586A55">
        <w:rPr>
          <w:rFonts w:ascii="Book Antiqua" w:eastAsia="Book Antiqua" w:hAnsi="Book Antiqua" w:cs="Book Antiqua"/>
        </w:rPr>
        <w:t xml:space="preserve"> </w:t>
      </w:r>
      <w:r w:rsidRPr="00586A55">
        <w:rPr>
          <w:rFonts w:ascii="Book Antiqua" w:eastAsia="Book Antiqua" w:hAnsi="Book Antiqua" w:cs="Book Antiqua"/>
        </w:rPr>
        <w:t>upon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this</w:t>
      </w:r>
      <w:r w:rsidR="00ED6B6A" w:rsidRPr="00586A55">
        <w:rPr>
          <w:rFonts w:ascii="Book Antiqua" w:eastAsia="Book Antiqua" w:hAnsi="Book Antiqua" w:cs="Book Antiqua"/>
        </w:rPr>
        <w:t xml:space="preserve"> </w:t>
      </w:r>
      <w:r w:rsidRPr="00586A55">
        <w:rPr>
          <w:rFonts w:ascii="Book Antiqua" w:eastAsia="Book Antiqua" w:hAnsi="Book Antiqua" w:cs="Book Antiqua"/>
        </w:rPr>
        <w:t>work</w:t>
      </w:r>
      <w:r w:rsidR="00ED6B6A" w:rsidRPr="00586A55">
        <w:rPr>
          <w:rFonts w:ascii="Book Antiqua" w:eastAsia="Book Antiqua" w:hAnsi="Book Antiqua" w:cs="Book Antiqua"/>
        </w:rPr>
        <w:t xml:space="preserve"> </w:t>
      </w:r>
      <w:r w:rsidRPr="00586A55">
        <w:rPr>
          <w:rFonts w:ascii="Book Antiqua" w:eastAsia="Book Antiqua" w:hAnsi="Book Antiqua" w:cs="Book Antiqua"/>
        </w:rPr>
        <w:t>non-commercially,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license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their</w:t>
      </w:r>
      <w:r w:rsidR="00ED6B6A" w:rsidRPr="00586A55">
        <w:rPr>
          <w:rFonts w:ascii="Book Antiqua" w:eastAsia="Book Antiqua" w:hAnsi="Book Antiqua" w:cs="Book Antiqua"/>
        </w:rPr>
        <w:t xml:space="preserve"> </w:t>
      </w:r>
      <w:r w:rsidRPr="00586A55">
        <w:rPr>
          <w:rFonts w:ascii="Book Antiqua" w:eastAsia="Book Antiqua" w:hAnsi="Book Antiqua" w:cs="Book Antiqua"/>
        </w:rPr>
        <w:t>derivative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works</w:t>
      </w:r>
      <w:r w:rsidR="00ED6B6A" w:rsidRPr="00586A55">
        <w:rPr>
          <w:rFonts w:ascii="Book Antiqua" w:eastAsia="Book Antiqua" w:hAnsi="Book Antiqua" w:cs="Book Antiqua"/>
        </w:rPr>
        <w:t xml:space="preserve"> </w:t>
      </w:r>
      <w:r w:rsidRPr="00586A55">
        <w:rPr>
          <w:rFonts w:ascii="Book Antiqua" w:eastAsia="Book Antiqua" w:hAnsi="Book Antiqua" w:cs="Book Antiqua"/>
        </w:rPr>
        <w:t>on</w:t>
      </w:r>
      <w:r w:rsidR="00ED6B6A" w:rsidRPr="00586A55">
        <w:rPr>
          <w:rFonts w:ascii="Book Antiqua" w:eastAsia="Book Antiqua" w:hAnsi="Book Antiqua" w:cs="Book Antiqua"/>
        </w:rPr>
        <w:t xml:space="preserve"> </w:t>
      </w:r>
      <w:r w:rsidRPr="00586A55">
        <w:rPr>
          <w:rFonts w:ascii="Book Antiqua" w:eastAsia="Book Antiqua" w:hAnsi="Book Antiqua" w:cs="Book Antiqua"/>
        </w:rPr>
        <w:t>different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terms,</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provided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original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work</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properly</w:t>
      </w:r>
      <w:r w:rsidR="00ED6B6A" w:rsidRPr="00586A55">
        <w:rPr>
          <w:rFonts w:ascii="Book Antiqua" w:eastAsia="Book Antiqua" w:hAnsi="Book Antiqua" w:cs="Book Antiqua"/>
        </w:rPr>
        <w:t xml:space="preserve"> </w:t>
      </w:r>
      <w:r w:rsidRPr="00586A55">
        <w:rPr>
          <w:rFonts w:ascii="Book Antiqua" w:eastAsia="Book Antiqua" w:hAnsi="Book Antiqua" w:cs="Book Antiqua"/>
        </w:rPr>
        <w:t>cited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use</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non-commercial.</w:t>
      </w:r>
      <w:r w:rsidR="00ED6B6A" w:rsidRPr="00586A55">
        <w:rPr>
          <w:rFonts w:ascii="Book Antiqua" w:eastAsia="Book Antiqua" w:hAnsi="Book Antiqua" w:cs="Book Antiqua"/>
        </w:rPr>
        <w:t xml:space="preserve"> </w:t>
      </w:r>
      <w:r w:rsidRPr="00586A55">
        <w:rPr>
          <w:rFonts w:ascii="Book Antiqua" w:eastAsia="Book Antiqua" w:hAnsi="Book Antiqua" w:cs="Book Antiqua"/>
        </w:rPr>
        <w:t>See:</w:t>
      </w:r>
      <w:r w:rsidR="00ED6B6A" w:rsidRPr="00586A55">
        <w:rPr>
          <w:rFonts w:ascii="Book Antiqua" w:eastAsia="Book Antiqua" w:hAnsi="Book Antiqua" w:cs="Book Antiqua"/>
        </w:rPr>
        <w:t xml:space="preserve"> </w:t>
      </w:r>
      <w:r w:rsidRPr="00586A55">
        <w:rPr>
          <w:rFonts w:ascii="Book Antiqua" w:eastAsia="Book Antiqua" w:hAnsi="Book Antiqua" w:cs="Book Antiqua"/>
        </w:rPr>
        <w:t>https://creativecommons.org/Licenses/by-nc/4.0/</w:t>
      </w:r>
    </w:p>
    <w:p w14:paraId="02A6D254" w14:textId="77777777" w:rsidR="00A77B3E" w:rsidRPr="00586A55" w:rsidRDefault="00A77B3E" w:rsidP="009C7C99">
      <w:pPr>
        <w:spacing w:line="360" w:lineRule="auto"/>
        <w:jc w:val="both"/>
        <w:rPr>
          <w:rFonts w:ascii="Book Antiqua" w:hAnsi="Book Antiqua"/>
        </w:rPr>
      </w:pPr>
    </w:p>
    <w:p w14:paraId="54DF9A5C" w14:textId="35143EA8"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rPr>
        <w:t>Provenance</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and</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peer</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review:</w:t>
      </w:r>
      <w:r w:rsidR="00ED6B6A" w:rsidRPr="00586A55">
        <w:rPr>
          <w:rFonts w:ascii="Book Antiqua" w:eastAsia="Book Antiqua" w:hAnsi="Book Antiqua" w:cs="Book Antiqua"/>
          <w:b/>
        </w:rPr>
        <w:t xml:space="preserve"> </w:t>
      </w:r>
      <w:r w:rsidRPr="00586A55">
        <w:rPr>
          <w:rFonts w:ascii="Book Antiqua" w:eastAsia="Book Antiqua" w:hAnsi="Book Antiqua" w:cs="Book Antiqua"/>
        </w:rPr>
        <w:t>Invited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article;</w:t>
      </w:r>
      <w:r w:rsidR="00ED6B6A" w:rsidRPr="00586A55">
        <w:rPr>
          <w:rFonts w:ascii="Book Antiqua" w:eastAsia="Book Antiqua" w:hAnsi="Book Antiqua" w:cs="Book Antiqua"/>
        </w:rPr>
        <w:t xml:space="preserve"> </w:t>
      </w:r>
      <w:r w:rsidRPr="00586A55">
        <w:rPr>
          <w:rFonts w:ascii="Book Antiqua" w:eastAsia="Book Antiqua" w:hAnsi="Book Antiqua" w:cs="Book Antiqua"/>
        </w:rPr>
        <w:t>Externally</w:t>
      </w:r>
      <w:r w:rsidR="00ED6B6A" w:rsidRPr="00586A55">
        <w:rPr>
          <w:rFonts w:ascii="Book Antiqua" w:eastAsia="Book Antiqua" w:hAnsi="Book Antiqua" w:cs="Book Antiqua"/>
        </w:rPr>
        <w:t xml:space="preserve"> </w:t>
      </w:r>
      <w:r w:rsidRPr="00586A55">
        <w:rPr>
          <w:rFonts w:ascii="Book Antiqua" w:eastAsia="Book Antiqua" w:hAnsi="Book Antiqua" w:cs="Book Antiqua"/>
        </w:rPr>
        <w:t>peer</w:t>
      </w:r>
      <w:r w:rsidR="00ED6B6A" w:rsidRPr="00586A55">
        <w:rPr>
          <w:rFonts w:ascii="Book Antiqua" w:eastAsia="Book Antiqua" w:hAnsi="Book Antiqua" w:cs="Book Antiqua"/>
        </w:rPr>
        <w:t xml:space="preserve"> </w:t>
      </w:r>
      <w:r w:rsidRPr="00586A55">
        <w:rPr>
          <w:rFonts w:ascii="Book Antiqua" w:eastAsia="Book Antiqua" w:hAnsi="Book Antiqua" w:cs="Book Antiqua"/>
        </w:rPr>
        <w:t>reviewed.</w:t>
      </w:r>
    </w:p>
    <w:p w14:paraId="21319DF5" w14:textId="6156BDAB"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rPr>
        <w:t>Peer-review</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model:</w:t>
      </w:r>
      <w:r w:rsidR="00ED6B6A" w:rsidRPr="00586A55">
        <w:rPr>
          <w:rFonts w:ascii="Book Antiqua" w:eastAsia="Book Antiqua" w:hAnsi="Book Antiqua" w:cs="Book Antiqua"/>
          <w:b/>
        </w:rPr>
        <w:t xml:space="preserve"> </w:t>
      </w:r>
      <w:r w:rsidRPr="00586A55">
        <w:rPr>
          <w:rFonts w:ascii="Book Antiqua" w:eastAsia="Book Antiqua" w:hAnsi="Book Antiqua" w:cs="Book Antiqua"/>
        </w:rPr>
        <w:t>Single</w:t>
      </w:r>
      <w:r w:rsidR="00ED6B6A" w:rsidRPr="00586A55">
        <w:rPr>
          <w:rFonts w:ascii="Book Antiqua" w:eastAsia="Book Antiqua" w:hAnsi="Book Antiqua" w:cs="Book Antiqua"/>
        </w:rPr>
        <w:t xml:space="preserve"> </w:t>
      </w:r>
      <w:r w:rsidRPr="00586A55">
        <w:rPr>
          <w:rFonts w:ascii="Book Antiqua" w:eastAsia="Book Antiqua" w:hAnsi="Book Antiqua" w:cs="Book Antiqua"/>
        </w:rPr>
        <w:t>blind</w:t>
      </w:r>
    </w:p>
    <w:p w14:paraId="07858504" w14:textId="77777777" w:rsidR="00A77B3E" w:rsidRPr="00586A55" w:rsidRDefault="00A77B3E" w:rsidP="009C7C99">
      <w:pPr>
        <w:spacing w:line="360" w:lineRule="auto"/>
        <w:jc w:val="both"/>
        <w:rPr>
          <w:rFonts w:ascii="Book Antiqua" w:hAnsi="Book Antiqua"/>
        </w:rPr>
      </w:pPr>
    </w:p>
    <w:p w14:paraId="284CA918" w14:textId="54F4C4FA"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rPr>
        <w:t>Peer-review</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started:</w:t>
      </w:r>
      <w:r w:rsidR="00ED6B6A" w:rsidRPr="00586A55">
        <w:rPr>
          <w:rFonts w:ascii="Book Antiqua" w:eastAsia="Book Antiqua" w:hAnsi="Book Antiqua" w:cs="Book Antiqua"/>
          <w:b/>
        </w:rPr>
        <w:t xml:space="preserve"> </w:t>
      </w:r>
      <w:r w:rsidRPr="00586A55">
        <w:rPr>
          <w:rFonts w:ascii="Book Antiqua" w:eastAsia="Book Antiqua" w:hAnsi="Book Antiqua" w:cs="Book Antiqua"/>
        </w:rPr>
        <w:t>March</w:t>
      </w:r>
      <w:r w:rsidR="00ED6B6A" w:rsidRPr="00586A55">
        <w:rPr>
          <w:rFonts w:ascii="Book Antiqua" w:eastAsia="Book Antiqua" w:hAnsi="Book Antiqua" w:cs="Book Antiqua"/>
        </w:rPr>
        <w:t xml:space="preserve"> </w:t>
      </w:r>
      <w:r w:rsidRPr="00586A55">
        <w:rPr>
          <w:rFonts w:ascii="Book Antiqua" w:eastAsia="Book Antiqua" w:hAnsi="Book Antiqua" w:cs="Book Antiqua"/>
        </w:rPr>
        <w:t>30,</w:t>
      </w:r>
      <w:r w:rsidR="00ED6B6A" w:rsidRPr="00586A55">
        <w:rPr>
          <w:rFonts w:ascii="Book Antiqua" w:eastAsia="Book Antiqua" w:hAnsi="Book Antiqua" w:cs="Book Antiqua"/>
        </w:rPr>
        <w:t xml:space="preserve"> </w:t>
      </w:r>
      <w:r w:rsidRPr="00586A55">
        <w:rPr>
          <w:rFonts w:ascii="Book Antiqua" w:eastAsia="Book Antiqua" w:hAnsi="Book Antiqua" w:cs="Book Antiqua"/>
        </w:rPr>
        <w:t>2023</w:t>
      </w:r>
    </w:p>
    <w:p w14:paraId="1FFFD1DE" w14:textId="6BAA5959"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rPr>
        <w:t>First</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decision:</w:t>
      </w:r>
      <w:r w:rsidR="00ED6B6A" w:rsidRPr="00586A55">
        <w:rPr>
          <w:rFonts w:ascii="Book Antiqua" w:eastAsia="Book Antiqua" w:hAnsi="Book Antiqua" w:cs="Book Antiqua"/>
          <w:b/>
        </w:rPr>
        <w:t xml:space="preserve"> </w:t>
      </w:r>
      <w:r w:rsidRPr="00586A55">
        <w:rPr>
          <w:rFonts w:ascii="Book Antiqua" w:eastAsia="Book Antiqua" w:hAnsi="Book Antiqua" w:cs="Book Antiqua"/>
        </w:rPr>
        <w:t>June</w:t>
      </w:r>
      <w:r w:rsidR="00ED6B6A" w:rsidRPr="00586A55">
        <w:rPr>
          <w:rFonts w:ascii="Book Antiqua" w:eastAsia="Book Antiqua" w:hAnsi="Book Antiqua" w:cs="Book Antiqua"/>
        </w:rPr>
        <w:t xml:space="preserve"> </w:t>
      </w:r>
      <w:r w:rsidRPr="00586A55">
        <w:rPr>
          <w:rFonts w:ascii="Book Antiqua" w:eastAsia="Book Antiqua" w:hAnsi="Book Antiqua" w:cs="Book Antiqua"/>
        </w:rPr>
        <w:t>17,</w:t>
      </w:r>
      <w:r w:rsidR="00ED6B6A" w:rsidRPr="00586A55">
        <w:rPr>
          <w:rFonts w:ascii="Book Antiqua" w:eastAsia="Book Antiqua" w:hAnsi="Book Antiqua" w:cs="Book Antiqua"/>
        </w:rPr>
        <w:t xml:space="preserve"> </w:t>
      </w:r>
      <w:r w:rsidRPr="00586A55">
        <w:rPr>
          <w:rFonts w:ascii="Book Antiqua" w:eastAsia="Book Antiqua" w:hAnsi="Book Antiqua" w:cs="Book Antiqua"/>
        </w:rPr>
        <w:t>2023</w:t>
      </w:r>
    </w:p>
    <w:p w14:paraId="3422E473" w14:textId="4720F228"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rPr>
        <w:t>Article</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in</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press:</w:t>
      </w:r>
      <w:r w:rsidR="00ED6B6A" w:rsidRPr="00586A55">
        <w:rPr>
          <w:rFonts w:ascii="Book Antiqua" w:eastAsia="Book Antiqua" w:hAnsi="Book Antiqua" w:cs="Book Antiqua"/>
          <w:b/>
        </w:rPr>
        <w:t xml:space="preserve"> </w:t>
      </w:r>
    </w:p>
    <w:p w14:paraId="39A2EF76" w14:textId="77777777" w:rsidR="00A77B3E" w:rsidRPr="00586A55" w:rsidRDefault="00A77B3E" w:rsidP="009C7C99">
      <w:pPr>
        <w:spacing w:line="360" w:lineRule="auto"/>
        <w:jc w:val="both"/>
        <w:rPr>
          <w:rFonts w:ascii="Book Antiqua" w:hAnsi="Book Antiqua"/>
        </w:rPr>
      </w:pPr>
    </w:p>
    <w:p w14:paraId="3AC959FC" w14:textId="5A661138"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rPr>
        <w:t>Specialty</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type:</w:t>
      </w:r>
      <w:r w:rsidR="00ED6B6A" w:rsidRPr="00586A55">
        <w:rPr>
          <w:rFonts w:ascii="Book Antiqua" w:eastAsia="Book Antiqua" w:hAnsi="Book Antiqua" w:cs="Book Antiqua"/>
          <w:b/>
        </w:rPr>
        <w:t xml:space="preserve"> </w:t>
      </w:r>
      <w:r w:rsidRPr="00586A55">
        <w:rPr>
          <w:rFonts w:ascii="Book Antiqua" w:eastAsia="Book Antiqua" w:hAnsi="Book Antiqua" w:cs="Book Antiqua"/>
        </w:rPr>
        <w:t>Gastroenterology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006D2EC6" w:rsidRPr="00586A55">
        <w:rPr>
          <w:rFonts w:ascii="Book Antiqua" w:eastAsia="Book Antiqua" w:hAnsi="Book Antiqua" w:cs="Book Antiqua"/>
        </w:rPr>
        <w:t>h</w:t>
      </w:r>
      <w:r w:rsidRPr="00586A55">
        <w:rPr>
          <w:rFonts w:ascii="Book Antiqua" w:eastAsia="Book Antiqua" w:hAnsi="Book Antiqua" w:cs="Book Antiqua"/>
        </w:rPr>
        <w:t>epatology</w:t>
      </w:r>
    </w:p>
    <w:p w14:paraId="598DE366" w14:textId="0CB66FC5"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rPr>
        <w:t>Country/Territory</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of</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origin:</w:t>
      </w:r>
      <w:r w:rsidR="00ED6B6A" w:rsidRPr="00586A55">
        <w:rPr>
          <w:rFonts w:ascii="Book Antiqua" w:eastAsia="Book Antiqua" w:hAnsi="Book Antiqua" w:cs="Book Antiqua"/>
          <w:b/>
        </w:rPr>
        <w:t xml:space="preserve"> </w:t>
      </w:r>
      <w:r w:rsidRPr="00586A55">
        <w:rPr>
          <w:rFonts w:ascii="Book Antiqua" w:eastAsia="Book Antiqua" w:hAnsi="Book Antiqua" w:cs="Book Antiqua"/>
        </w:rPr>
        <w:t>China</w:t>
      </w:r>
    </w:p>
    <w:p w14:paraId="3359AB81" w14:textId="7B9C1289"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rPr>
        <w:t>Peer-review</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report</w:t>
      </w:r>
      <w:r w:rsidR="005F6A03" w:rsidRPr="00586A55">
        <w:rPr>
          <w:rFonts w:ascii="Book Antiqua" w:eastAsia="Book Antiqua" w:hAnsi="Book Antiqua" w:cs="Book Antiqua"/>
          <w:b/>
        </w:rPr>
        <w:t>’</w:t>
      </w:r>
      <w:r w:rsidRPr="00586A55">
        <w:rPr>
          <w:rFonts w:ascii="Book Antiqua" w:eastAsia="Book Antiqua" w:hAnsi="Book Antiqua" w:cs="Book Antiqua"/>
          <w:b/>
        </w:rPr>
        <w:t>s</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scientific</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quality</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classification</w:t>
      </w:r>
    </w:p>
    <w:p w14:paraId="1215397A" w14:textId="5291C9CE"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Grade</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(Excellent):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0</w:t>
      </w:r>
    </w:p>
    <w:p w14:paraId="534AA6FB" w14:textId="4C5FCB49"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Grade</w:t>
      </w:r>
      <w:r w:rsidR="00ED6B6A" w:rsidRPr="00586A55">
        <w:rPr>
          <w:rFonts w:ascii="Book Antiqua" w:eastAsia="Book Antiqua" w:hAnsi="Book Antiqua" w:cs="Book Antiqua"/>
        </w:rPr>
        <w:t xml:space="preserve"> </w:t>
      </w:r>
      <w:r w:rsidRPr="00586A55">
        <w:rPr>
          <w:rFonts w:ascii="Book Antiqua" w:eastAsia="Book Antiqua" w:hAnsi="Book Antiqua" w:cs="Book Antiqua"/>
        </w:rPr>
        <w:t>B</w:t>
      </w:r>
      <w:r w:rsidR="00ED6B6A" w:rsidRPr="00586A55">
        <w:rPr>
          <w:rFonts w:ascii="Book Antiqua" w:eastAsia="Book Antiqua" w:hAnsi="Book Antiqua" w:cs="Book Antiqua"/>
        </w:rPr>
        <w:t xml:space="preserve"> </w:t>
      </w:r>
      <w:r w:rsidRPr="00586A55">
        <w:rPr>
          <w:rFonts w:ascii="Book Antiqua" w:eastAsia="Book Antiqua" w:hAnsi="Book Antiqua" w:cs="Book Antiqua"/>
        </w:rPr>
        <w:t>(Very</w:t>
      </w:r>
      <w:r w:rsidR="00ED6B6A" w:rsidRPr="00586A55">
        <w:rPr>
          <w:rFonts w:ascii="Book Antiqua" w:eastAsia="Book Antiqua" w:hAnsi="Book Antiqua" w:cs="Book Antiqua"/>
        </w:rPr>
        <w:t xml:space="preserve"> </w:t>
      </w:r>
      <w:r w:rsidRPr="00586A55">
        <w:rPr>
          <w:rFonts w:ascii="Book Antiqua" w:eastAsia="Book Antiqua" w:hAnsi="Book Antiqua" w:cs="Book Antiqua"/>
        </w:rPr>
        <w:t>good):</w:t>
      </w:r>
      <w:r w:rsidR="00ED6B6A" w:rsidRPr="00586A55">
        <w:rPr>
          <w:rFonts w:ascii="Book Antiqua" w:eastAsia="Book Antiqua" w:hAnsi="Book Antiqua" w:cs="Book Antiqua"/>
        </w:rPr>
        <w:t xml:space="preserve"> </w:t>
      </w:r>
      <w:r w:rsidRPr="00586A55">
        <w:rPr>
          <w:rFonts w:ascii="Book Antiqua" w:eastAsia="Book Antiqua" w:hAnsi="Book Antiqua" w:cs="Book Antiqua"/>
        </w:rPr>
        <w:t>B</w:t>
      </w:r>
    </w:p>
    <w:p w14:paraId="71F4C4B8" w14:textId="53ED62ED"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Grade</w:t>
      </w:r>
      <w:r w:rsidR="00ED6B6A" w:rsidRPr="00586A55">
        <w:rPr>
          <w:rFonts w:ascii="Book Antiqua" w:eastAsia="Book Antiqua" w:hAnsi="Book Antiqua" w:cs="Book Antiqua"/>
        </w:rPr>
        <w:t xml:space="preserve"> </w:t>
      </w:r>
      <w:r w:rsidRPr="00586A55">
        <w:rPr>
          <w:rFonts w:ascii="Book Antiqua" w:eastAsia="Book Antiqua" w:hAnsi="Book Antiqua" w:cs="Book Antiqua"/>
        </w:rPr>
        <w:t>C</w:t>
      </w:r>
      <w:r w:rsidR="00ED6B6A" w:rsidRPr="00586A55">
        <w:rPr>
          <w:rFonts w:ascii="Book Antiqua" w:eastAsia="Book Antiqua" w:hAnsi="Book Antiqua" w:cs="Book Antiqua"/>
        </w:rPr>
        <w:t xml:space="preserve"> </w:t>
      </w:r>
      <w:r w:rsidRPr="00586A55">
        <w:rPr>
          <w:rFonts w:ascii="Book Antiqua" w:eastAsia="Book Antiqua" w:hAnsi="Book Antiqua" w:cs="Book Antiqua"/>
        </w:rPr>
        <w:t>(Good):</w:t>
      </w:r>
      <w:r w:rsidR="00ED6B6A" w:rsidRPr="00586A55">
        <w:rPr>
          <w:rFonts w:ascii="Book Antiqua" w:eastAsia="Book Antiqua" w:hAnsi="Book Antiqua" w:cs="Book Antiqua"/>
        </w:rPr>
        <w:t xml:space="preserve"> </w:t>
      </w:r>
      <w:r w:rsidRPr="00586A55">
        <w:rPr>
          <w:rFonts w:ascii="Book Antiqua" w:eastAsia="Book Antiqua" w:hAnsi="Book Antiqua" w:cs="Book Antiqua"/>
        </w:rPr>
        <w:t>C</w:t>
      </w:r>
    </w:p>
    <w:p w14:paraId="562BC95E" w14:textId="73B9B985"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Grade</w:t>
      </w:r>
      <w:r w:rsidR="00ED6B6A" w:rsidRPr="00586A55">
        <w:rPr>
          <w:rFonts w:ascii="Book Antiqua" w:eastAsia="Book Antiqua" w:hAnsi="Book Antiqua" w:cs="Book Antiqua"/>
        </w:rPr>
        <w:t xml:space="preserve"> </w:t>
      </w:r>
      <w:r w:rsidRPr="00586A55">
        <w:rPr>
          <w:rFonts w:ascii="Book Antiqua" w:eastAsia="Book Antiqua" w:hAnsi="Book Antiqua" w:cs="Book Antiqua"/>
        </w:rPr>
        <w:t>D</w:t>
      </w:r>
      <w:r w:rsidR="00ED6B6A" w:rsidRPr="00586A55">
        <w:rPr>
          <w:rFonts w:ascii="Book Antiqua" w:eastAsia="Book Antiqua" w:hAnsi="Book Antiqua" w:cs="Book Antiqua"/>
        </w:rPr>
        <w:t xml:space="preserve"> </w:t>
      </w:r>
      <w:r w:rsidRPr="00586A55">
        <w:rPr>
          <w:rFonts w:ascii="Book Antiqua" w:eastAsia="Book Antiqua" w:hAnsi="Book Antiqua" w:cs="Book Antiqua"/>
        </w:rPr>
        <w:t>(Fair):</w:t>
      </w:r>
      <w:r w:rsidR="00ED6B6A" w:rsidRPr="00586A55">
        <w:rPr>
          <w:rFonts w:ascii="Book Antiqua" w:eastAsia="Book Antiqua" w:hAnsi="Book Antiqua" w:cs="Book Antiqua"/>
        </w:rPr>
        <w:t xml:space="preserve"> </w:t>
      </w:r>
      <w:r w:rsidRPr="00586A55">
        <w:rPr>
          <w:rFonts w:ascii="Book Antiqua" w:eastAsia="Book Antiqua" w:hAnsi="Book Antiqua" w:cs="Book Antiqua"/>
        </w:rPr>
        <w:t>D</w:t>
      </w:r>
    </w:p>
    <w:p w14:paraId="68D9052B" w14:textId="7CCCC6BC"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Grade</w:t>
      </w:r>
      <w:r w:rsidR="00ED6B6A" w:rsidRPr="00586A55">
        <w:rPr>
          <w:rFonts w:ascii="Book Antiqua" w:eastAsia="Book Antiqua" w:hAnsi="Book Antiqua" w:cs="Book Antiqua"/>
        </w:rPr>
        <w:t xml:space="preserve"> </w:t>
      </w:r>
      <w:r w:rsidRPr="00586A55">
        <w:rPr>
          <w:rFonts w:ascii="Book Antiqua" w:eastAsia="Book Antiqua" w:hAnsi="Book Antiqua" w:cs="Book Antiqua"/>
        </w:rPr>
        <w:t>E</w:t>
      </w:r>
      <w:r w:rsidR="00ED6B6A" w:rsidRPr="00586A55">
        <w:rPr>
          <w:rFonts w:ascii="Book Antiqua" w:eastAsia="Book Antiqua" w:hAnsi="Book Antiqua" w:cs="Book Antiqua"/>
        </w:rPr>
        <w:t xml:space="preserve"> </w:t>
      </w:r>
      <w:r w:rsidRPr="00586A55">
        <w:rPr>
          <w:rFonts w:ascii="Book Antiqua" w:eastAsia="Book Antiqua" w:hAnsi="Book Antiqua" w:cs="Book Antiqua"/>
        </w:rPr>
        <w:t>(Poor):</w:t>
      </w:r>
      <w:r w:rsidR="00ED6B6A" w:rsidRPr="00586A55">
        <w:rPr>
          <w:rFonts w:ascii="Book Antiqua" w:eastAsia="Book Antiqua" w:hAnsi="Book Antiqua" w:cs="Book Antiqua"/>
        </w:rPr>
        <w:t xml:space="preserve"> </w:t>
      </w:r>
      <w:r w:rsidRPr="00586A55">
        <w:rPr>
          <w:rFonts w:ascii="Book Antiqua" w:eastAsia="Book Antiqua" w:hAnsi="Book Antiqua" w:cs="Book Antiqua"/>
        </w:rPr>
        <w:t>0</w:t>
      </w:r>
    </w:p>
    <w:p w14:paraId="68A843A5" w14:textId="77777777" w:rsidR="00A77B3E" w:rsidRPr="00586A55" w:rsidRDefault="00A77B3E" w:rsidP="009C7C99">
      <w:pPr>
        <w:spacing w:line="360" w:lineRule="auto"/>
        <w:jc w:val="both"/>
        <w:rPr>
          <w:rFonts w:ascii="Book Antiqua" w:hAnsi="Book Antiqua"/>
        </w:rPr>
      </w:pPr>
    </w:p>
    <w:p w14:paraId="1A3808E7" w14:textId="242B42B9" w:rsidR="00A77B3E" w:rsidRPr="00586A55" w:rsidRDefault="00000000" w:rsidP="009C7C99">
      <w:pPr>
        <w:spacing w:line="360" w:lineRule="auto"/>
        <w:jc w:val="both"/>
        <w:rPr>
          <w:rFonts w:ascii="Book Antiqua" w:hAnsi="Book Antiqua"/>
        </w:rPr>
        <w:sectPr w:rsidR="00A77B3E" w:rsidRPr="00586A55">
          <w:pgSz w:w="12240" w:h="15840"/>
          <w:pgMar w:top="1440" w:right="1440" w:bottom="1440" w:left="1440" w:header="720" w:footer="720" w:gutter="0"/>
          <w:cols w:space="720"/>
          <w:docGrid w:linePitch="360"/>
        </w:sectPr>
      </w:pPr>
      <w:r w:rsidRPr="00586A55">
        <w:rPr>
          <w:rFonts w:ascii="Book Antiqua" w:eastAsia="Book Antiqua" w:hAnsi="Book Antiqua" w:cs="Book Antiqua"/>
          <w:b/>
        </w:rPr>
        <w:lastRenderedPageBreak/>
        <w:t>P-Reviewer:</w:t>
      </w:r>
      <w:r w:rsidR="00ED6B6A" w:rsidRPr="00586A55">
        <w:rPr>
          <w:rFonts w:ascii="Book Antiqua" w:eastAsia="Book Antiqua" w:hAnsi="Book Antiqua" w:cs="Book Antiqua"/>
          <w:b/>
        </w:rPr>
        <w:t xml:space="preserve"> </w:t>
      </w:r>
      <w:proofErr w:type="spellStart"/>
      <w:r w:rsidRPr="00586A55">
        <w:rPr>
          <w:rFonts w:ascii="Book Antiqua" w:eastAsia="Book Antiqua" w:hAnsi="Book Antiqua" w:cs="Book Antiqua"/>
        </w:rPr>
        <w:t>Gazouli</w:t>
      </w:r>
      <w:proofErr w:type="spellEnd"/>
      <w:r w:rsidR="00ED6B6A" w:rsidRPr="00586A55">
        <w:rPr>
          <w:rFonts w:ascii="Book Antiqua" w:eastAsia="Book Antiqua" w:hAnsi="Book Antiqua" w:cs="Book Antiqua"/>
        </w:rPr>
        <w:t xml:space="preserve"> </w:t>
      </w:r>
      <w:r w:rsidRPr="00586A55">
        <w:rPr>
          <w:rFonts w:ascii="Book Antiqua" w:eastAsia="Book Antiqua" w:hAnsi="Book Antiqua" w:cs="Book Antiqua"/>
        </w:rPr>
        <w:t>M,</w:t>
      </w:r>
      <w:r w:rsidR="00ED6B6A" w:rsidRPr="00586A55">
        <w:rPr>
          <w:rFonts w:ascii="Book Antiqua" w:eastAsia="Book Antiqua" w:hAnsi="Book Antiqua" w:cs="Book Antiqua"/>
        </w:rPr>
        <w:t xml:space="preserve"> </w:t>
      </w:r>
      <w:r w:rsidRPr="00586A55">
        <w:rPr>
          <w:rFonts w:ascii="Book Antiqua" w:eastAsia="Book Antiqua" w:hAnsi="Book Antiqua" w:cs="Book Antiqua"/>
        </w:rPr>
        <w:t>Greece;</w:t>
      </w:r>
      <w:r w:rsidR="00ED6B6A" w:rsidRPr="00586A55">
        <w:rPr>
          <w:rFonts w:ascii="Book Antiqua" w:eastAsia="Book Antiqua" w:hAnsi="Book Antiqua" w:cs="Book Antiqua"/>
        </w:rPr>
        <w:t xml:space="preserve"> </w:t>
      </w:r>
      <w:r w:rsidRPr="00586A55">
        <w:rPr>
          <w:rFonts w:ascii="Book Antiqua" w:eastAsia="Book Antiqua" w:hAnsi="Book Antiqua" w:cs="Book Antiqua"/>
        </w:rPr>
        <w:t>Iizuka</w:t>
      </w:r>
      <w:r w:rsidR="00ED6B6A" w:rsidRPr="00586A55">
        <w:rPr>
          <w:rFonts w:ascii="Book Antiqua" w:eastAsia="Book Antiqua" w:hAnsi="Book Antiqua" w:cs="Book Antiqua"/>
        </w:rPr>
        <w:t xml:space="preserve"> </w:t>
      </w:r>
      <w:r w:rsidRPr="00586A55">
        <w:rPr>
          <w:rFonts w:ascii="Book Antiqua" w:eastAsia="Book Antiqua" w:hAnsi="Book Antiqua" w:cs="Book Antiqua"/>
        </w:rPr>
        <w:t>M,</w:t>
      </w:r>
      <w:r w:rsidR="00ED6B6A" w:rsidRPr="00586A55">
        <w:rPr>
          <w:rFonts w:ascii="Book Antiqua" w:eastAsia="Book Antiqua" w:hAnsi="Book Antiqua" w:cs="Book Antiqua"/>
        </w:rPr>
        <w:t xml:space="preserve"> </w:t>
      </w:r>
      <w:r w:rsidRPr="00586A55">
        <w:rPr>
          <w:rFonts w:ascii="Book Antiqua" w:eastAsia="Book Antiqua" w:hAnsi="Book Antiqua" w:cs="Book Antiqua"/>
        </w:rPr>
        <w:t>Japan;</w:t>
      </w:r>
      <w:r w:rsidR="00ED6B6A" w:rsidRPr="00586A55">
        <w:rPr>
          <w:rFonts w:ascii="Book Antiqua" w:eastAsia="Book Antiqua" w:hAnsi="Book Antiqua" w:cs="Book Antiqua"/>
        </w:rPr>
        <w:t xml:space="preserve"> </w:t>
      </w:r>
      <w:proofErr w:type="spellStart"/>
      <w:r w:rsidRPr="00586A55">
        <w:rPr>
          <w:rFonts w:ascii="Book Antiqua" w:eastAsia="Book Antiqua" w:hAnsi="Book Antiqua" w:cs="Book Antiqua"/>
        </w:rPr>
        <w:t>Sulbaran</w:t>
      </w:r>
      <w:proofErr w:type="spellEnd"/>
      <w:r w:rsidR="00ED6B6A" w:rsidRPr="00586A55">
        <w:rPr>
          <w:rFonts w:ascii="Book Antiqua" w:eastAsia="Book Antiqua" w:hAnsi="Book Antiqua" w:cs="Book Antiqua"/>
        </w:rPr>
        <w:t xml:space="preserve"> </w:t>
      </w:r>
      <w:r w:rsidRPr="00586A55">
        <w:rPr>
          <w:rFonts w:ascii="Book Antiqua" w:eastAsia="Book Antiqua" w:hAnsi="Book Antiqua" w:cs="Book Antiqua"/>
        </w:rPr>
        <w:t>MN,</w:t>
      </w:r>
      <w:r w:rsidR="00ED6B6A" w:rsidRPr="00586A55">
        <w:rPr>
          <w:rFonts w:ascii="Book Antiqua" w:eastAsia="Book Antiqua" w:hAnsi="Book Antiqua" w:cs="Book Antiqua"/>
        </w:rPr>
        <w:t xml:space="preserve"> </w:t>
      </w:r>
      <w:r w:rsidRPr="00586A55">
        <w:rPr>
          <w:rFonts w:ascii="Book Antiqua" w:eastAsia="Book Antiqua" w:hAnsi="Book Antiqua" w:cs="Book Antiqua"/>
        </w:rPr>
        <w:t>Brazil</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S-Editor:</w:t>
      </w:r>
      <w:r w:rsidR="00ED6B6A" w:rsidRPr="00586A55">
        <w:rPr>
          <w:rFonts w:ascii="Book Antiqua" w:eastAsia="Book Antiqua" w:hAnsi="Book Antiqua" w:cs="Book Antiqua"/>
          <w:b/>
        </w:rPr>
        <w:t xml:space="preserve"> </w:t>
      </w:r>
      <w:r w:rsidR="006D2EC6" w:rsidRPr="00586A55">
        <w:rPr>
          <w:rFonts w:ascii="Book Antiqua" w:eastAsia="Book Antiqua" w:hAnsi="Book Antiqua" w:cs="Book Antiqua"/>
          <w:bCs/>
        </w:rPr>
        <w:t>Chen YL</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L-Editor:</w:t>
      </w:r>
      <w:r w:rsidR="00ED6B6A" w:rsidRPr="00586A55">
        <w:rPr>
          <w:rFonts w:ascii="Book Antiqua" w:eastAsia="Book Antiqua" w:hAnsi="Book Antiqua" w:cs="Book Antiqua"/>
          <w:b/>
        </w:rPr>
        <w:t xml:space="preserve"> </w:t>
      </w:r>
      <w:r w:rsidR="006029F0" w:rsidRPr="00586A55">
        <w:rPr>
          <w:rFonts w:ascii="Book Antiqua" w:eastAsia="Book Antiqua" w:hAnsi="Book Antiqua" w:cs="Book Antiqua"/>
          <w:bCs/>
        </w:rPr>
        <w:t>A</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P-Editor:</w:t>
      </w:r>
      <w:r w:rsidR="008F6671" w:rsidRPr="00586A55">
        <w:rPr>
          <w:rFonts w:ascii="Book Antiqua" w:eastAsia="Book Antiqua" w:hAnsi="Book Antiqua" w:cs="Book Antiqua"/>
          <w:b/>
        </w:rPr>
        <w:t xml:space="preserve"> </w:t>
      </w:r>
    </w:p>
    <w:p w14:paraId="72BA5856" w14:textId="5F7DDE01" w:rsidR="00A77B3E" w:rsidRPr="00586A55" w:rsidRDefault="00000000" w:rsidP="009C7C99">
      <w:pPr>
        <w:spacing w:line="360" w:lineRule="auto"/>
        <w:jc w:val="both"/>
        <w:rPr>
          <w:rFonts w:ascii="Book Antiqua" w:eastAsia="Book Antiqua" w:hAnsi="Book Antiqua" w:cs="Book Antiqua"/>
          <w:b/>
        </w:rPr>
      </w:pPr>
      <w:r w:rsidRPr="00586A55">
        <w:rPr>
          <w:rFonts w:ascii="Book Antiqua" w:eastAsia="Book Antiqua" w:hAnsi="Book Antiqua" w:cs="Book Antiqua"/>
          <w:b/>
        </w:rPr>
        <w:lastRenderedPageBreak/>
        <w:t>Figure</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Legends</w:t>
      </w:r>
    </w:p>
    <w:p w14:paraId="0AEF5805" w14:textId="62EFA5AC" w:rsidR="008F6671" w:rsidRPr="00586A55" w:rsidRDefault="00504896" w:rsidP="009C7C99">
      <w:pPr>
        <w:spacing w:line="360" w:lineRule="auto"/>
        <w:jc w:val="both"/>
        <w:rPr>
          <w:rFonts w:ascii="Book Antiqua" w:hAnsi="Book Antiqua"/>
        </w:rPr>
      </w:pPr>
      <w:r w:rsidRPr="00586A55">
        <w:rPr>
          <w:rFonts w:ascii="Book Antiqua" w:hAnsi="Book Antiqua"/>
          <w:noProof/>
        </w:rPr>
        <w:drawing>
          <wp:inline distT="0" distB="0" distL="0" distR="0" wp14:anchorId="6666C6D0" wp14:editId="562F2F4C">
            <wp:extent cx="6059055" cy="4109164"/>
            <wp:effectExtent l="0" t="0" r="0" b="0"/>
            <wp:docPr id="12100215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9152" cy="4122793"/>
                    </a:xfrm>
                    <a:prstGeom prst="rect">
                      <a:avLst/>
                    </a:prstGeom>
                    <a:noFill/>
                  </pic:spPr>
                </pic:pic>
              </a:graphicData>
            </a:graphic>
          </wp:inline>
        </w:drawing>
      </w:r>
    </w:p>
    <w:p w14:paraId="6D068642" w14:textId="404E1A0D"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rPr>
        <w:t>Figure</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1</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Different</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mechanisms</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of</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colitis-associated</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colorectal</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carcinogenesis.</w:t>
      </w:r>
      <w:r w:rsidR="008F6671" w:rsidRPr="00586A55">
        <w:rPr>
          <w:rFonts w:ascii="Book Antiqua" w:hAnsi="Book Antiqua"/>
          <w:lang w:eastAsia="zh-CN"/>
        </w:rPr>
        <w:t xml:space="preserve"> </w:t>
      </w:r>
      <w:r w:rsidRPr="00586A55">
        <w:rPr>
          <w:rFonts w:ascii="Book Antiqua" w:eastAsia="Book Antiqua" w:hAnsi="Book Antiqua" w:cs="Book Antiqua"/>
        </w:rPr>
        <w:t>Recent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advances</w:t>
      </w:r>
      <w:r w:rsidR="00ED6B6A" w:rsidRPr="00586A55">
        <w:rPr>
          <w:rFonts w:ascii="Book Antiqua" w:eastAsia="Book Antiqua" w:hAnsi="Book Antiqua" w:cs="Book Antiqua"/>
        </w:rPr>
        <w:t xml:space="preserve"> </w:t>
      </w:r>
      <w:r w:rsidRPr="00586A55">
        <w:rPr>
          <w:rFonts w:ascii="Book Antiqua" w:eastAsia="Book Antiqua" w:hAnsi="Book Antiqua" w:cs="Book Antiqua"/>
        </w:rPr>
        <w:t>underlying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carcinogenesis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include</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variety</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mechanisms,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including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genetics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epigenetics,</w:t>
      </w:r>
      <w:r w:rsidR="00ED6B6A" w:rsidRPr="00586A55">
        <w:rPr>
          <w:rFonts w:ascii="Book Antiqua" w:eastAsia="Book Antiqua" w:hAnsi="Book Antiqua" w:cs="Book Antiqua"/>
        </w:rPr>
        <w:t xml:space="preserve"> </w:t>
      </w:r>
      <w:r w:rsidRPr="00586A55">
        <w:rPr>
          <w:rFonts w:ascii="Book Antiqua" w:eastAsia="Book Antiqua" w:hAnsi="Book Antiqua" w:cs="Book Antiqua"/>
        </w:rPr>
        <w:t>immunity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inflammation,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microbiota.</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Their</w:t>
      </w:r>
      <w:r w:rsidR="00ED6B6A" w:rsidRPr="00586A55">
        <w:rPr>
          <w:rFonts w:ascii="Book Antiqua" w:eastAsia="Book Antiqua" w:hAnsi="Book Antiqua" w:cs="Book Antiqua"/>
        </w:rPr>
        <w:t xml:space="preserve"> </w:t>
      </w:r>
      <w:r w:rsidRPr="00586A55">
        <w:rPr>
          <w:rFonts w:ascii="Book Antiqua" w:eastAsia="Book Antiqua" w:hAnsi="Book Antiqua" w:cs="Book Antiqua"/>
        </w:rPr>
        <w:t>subtle</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complex</w:t>
      </w:r>
      <w:r w:rsidR="00ED6B6A" w:rsidRPr="00586A55">
        <w:rPr>
          <w:rFonts w:ascii="Book Antiqua" w:eastAsia="Book Antiqua" w:hAnsi="Book Antiqua" w:cs="Book Antiqua"/>
        </w:rPr>
        <w:t xml:space="preserve"> </w:t>
      </w:r>
      <w:r w:rsidRPr="00586A55">
        <w:rPr>
          <w:rFonts w:ascii="Book Antiqua" w:eastAsia="Book Antiqua" w:hAnsi="Book Antiqua" w:cs="Book Antiqua"/>
        </w:rPr>
        <w:t>interactions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contribute</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008F6671" w:rsidRPr="00586A55">
        <w:rPr>
          <w:rFonts w:ascii="Book Antiqua" w:eastAsia="Book Antiqua" w:hAnsi="Book Antiqua" w:cs="Book Antiqua"/>
        </w:rPr>
        <w:t>colorectal cancer (CAC):</w:t>
      </w:r>
      <w:r w:rsidR="00ED6B6A" w:rsidRPr="00586A55">
        <w:rPr>
          <w:rFonts w:ascii="Book Antiqua" w:eastAsia="Book Antiqua" w:hAnsi="Book Antiqua" w:cs="Book Antiqua"/>
        </w:rPr>
        <w:t xml:space="preserve"> </w:t>
      </w:r>
      <w:r w:rsidR="008F6671" w:rsidRPr="00586A55">
        <w:rPr>
          <w:rFonts w:ascii="Book Antiqua" w:eastAsia="Book Antiqua" w:hAnsi="Book Antiqua" w:cs="Book Antiqua"/>
        </w:rPr>
        <w:t>(1)</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mutations,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oxidative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damage,</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methylation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histone</w:t>
      </w:r>
      <w:r w:rsidR="00ED6B6A" w:rsidRPr="00586A55">
        <w:rPr>
          <w:rFonts w:ascii="Book Antiqua" w:eastAsia="Book Antiqua" w:hAnsi="Book Antiqua" w:cs="Book Antiqua"/>
        </w:rPr>
        <w:t xml:space="preserve"> </w:t>
      </w:r>
      <w:r w:rsidRPr="00586A55">
        <w:rPr>
          <w:rFonts w:ascii="Book Antiqua" w:eastAsia="Book Antiqua" w:hAnsi="Book Antiqua" w:cs="Book Antiqua"/>
        </w:rPr>
        <w:t>modifications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promote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carcinogenesis</w:t>
      </w:r>
      <w:r w:rsidR="008F6671" w:rsidRPr="00586A55">
        <w:rPr>
          <w:rFonts w:ascii="Book Antiqua" w:eastAsia="宋体" w:hAnsi="Book Antiqua" w:cs="宋体"/>
          <w:lang w:eastAsia="zh-CN"/>
        </w:rPr>
        <w:t>;</w:t>
      </w:r>
      <w:r w:rsidR="00ED6B6A" w:rsidRPr="00586A55">
        <w:rPr>
          <w:rFonts w:ascii="Book Antiqua" w:eastAsia="Book Antiqua" w:hAnsi="Book Antiqua" w:cs="Book Antiqua"/>
        </w:rPr>
        <w:t xml:space="preserve"> </w:t>
      </w:r>
      <w:r w:rsidR="008F6671" w:rsidRPr="00586A55">
        <w:rPr>
          <w:rFonts w:ascii="Book Antiqua" w:eastAsia="Book Antiqua" w:hAnsi="Book Antiqua" w:cs="Book Antiqua"/>
        </w:rPr>
        <w:t>(2)</w:t>
      </w:r>
      <w:r w:rsidR="00ED6B6A" w:rsidRPr="00586A55">
        <w:rPr>
          <w:rFonts w:ascii="Book Antiqua" w:eastAsia="Book Antiqua" w:hAnsi="Book Antiqua" w:cs="Book Antiqua"/>
        </w:rPr>
        <w:t xml:space="preserve"> </w:t>
      </w:r>
      <w:r w:rsidRPr="00586A55">
        <w:rPr>
          <w:rFonts w:ascii="Book Antiqua" w:eastAsia="Book Antiqua" w:hAnsi="Book Antiqua" w:cs="Book Antiqua"/>
        </w:rPr>
        <w:t>Classical</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signaling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pathways</w:t>
      </w:r>
      <w:r w:rsidR="00ED6B6A" w:rsidRPr="00586A55">
        <w:rPr>
          <w:rFonts w:ascii="Book Antiqua" w:eastAsia="Book Antiqua" w:hAnsi="Book Antiqua" w:cs="Book Antiqua"/>
        </w:rPr>
        <w:t xml:space="preserve"> </w:t>
      </w:r>
      <w:r w:rsidRPr="00586A55">
        <w:rPr>
          <w:rFonts w:ascii="Book Antiqua" w:eastAsia="Book Antiqua" w:hAnsi="Book Antiqua" w:cs="Book Antiqua"/>
        </w:rPr>
        <w:t>such</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NF-</w:t>
      </w:r>
      <w:proofErr w:type="spellStart"/>
      <w:r w:rsidRPr="00586A55">
        <w:rPr>
          <w:rFonts w:ascii="Book Antiqua" w:eastAsia="Book Antiqua" w:hAnsi="Book Antiqua" w:cs="Book Antiqua"/>
        </w:rPr>
        <w:t>κB</w:t>
      </w:r>
      <w:proofErr w:type="spellEnd"/>
      <w:r w:rsidRPr="00586A55">
        <w:rPr>
          <w:rFonts w:ascii="Book Antiqua" w:eastAsia="Book Antiqua" w:hAnsi="Book Antiqua" w:cs="Book Antiqua"/>
        </w:rPr>
        <w:t>,</w:t>
      </w:r>
      <w:r w:rsidR="00ED6B6A" w:rsidRPr="00586A55">
        <w:rPr>
          <w:rFonts w:ascii="Book Antiqua" w:eastAsia="Book Antiqua" w:hAnsi="Book Antiqua" w:cs="Book Antiqua"/>
        </w:rPr>
        <w:t xml:space="preserve"> </w:t>
      </w:r>
      <w:proofErr w:type="spellStart"/>
      <w:r w:rsidRPr="00586A55">
        <w:rPr>
          <w:rFonts w:ascii="Book Antiqua" w:eastAsia="Book Antiqua" w:hAnsi="Book Antiqua" w:cs="Book Antiqua"/>
        </w:rPr>
        <w:t>Wnt</w:t>
      </w:r>
      <w:proofErr w:type="spellEnd"/>
      <w:r w:rsidRPr="00586A55">
        <w:rPr>
          <w:rFonts w:ascii="Book Antiqua" w:eastAsia="Book Antiqua" w:hAnsi="Book Antiqua" w:cs="Book Antiqua"/>
        </w:rPr>
        <w:t>/β-catenin,</w:t>
      </w:r>
      <w:r w:rsidR="00ED6B6A" w:rsidRPr="00586A55">
        <w:rPr>
          <w:rFonts w:ascii="Book Antiqua" w:eastAsia="Book Antiqua" w:hAnsi="Book Antiqua" w:cs="Book Antiqua"/>
        </w:rPr>
        <w:t xml:space="preserve"> </w:t>
      </w:r>
      <w:r w:rsidRPr="00586A55">
        <w:rPr>
          <w:rFonts w:ascii="Book Antiqua" w:eastAsia="Book Antiqua" w:hAnsi="Book Antiqua" w:cs="Book Antiqua"/>
        </w:rPr>
        <w:t>STAT3/IL-6</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promote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carcinogenesis.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addition,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TIMs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macrophage</w:t>
      </w:r>
      <w:r w:rsidR="00ED6B6A" w:rsidRPr="00586A55">
        <w:rPr>
          <w:rFonts w:ascii="Book Antiqua" w:eastAsia="Book Antiqua" w:hAnsi="Book Antiqua" w:cs="Book Antiqua"/>
        </w:rPr>
        <w:t xml:space="preserve"> </w:t>
      </w:r>
      <w:r w:rsidRPr="00586A55">
        <w:rPr>
          <w:rFonts w:ascii="Book Antiqua" w:eastAsia="Book Antiqua" w:hAnsi="Book Antiqua" w:cs="Book Antiqua"/>
        </w:rPr>
        <w:t>polarization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also</w:t>
      </w:r>
      <w:r w:rsidR="00ED6B6A" w:rsidRPr="00586A55">
        <w:rPr>
          <w:rFonts w:ascii="Book Antiqua" w:eastAsia="Book Antiqua" w:hAnsi="Book Antiqua" w:cs="Book Antiqua"/>
        </w:rPr>
        <w:t xml:space="preserve"> </w:t>
      </w:r>
      <w:r w:rsidRPr="00586A55">
        <w:rPr>
          <w:rFonts w:ascii="Book Antiqua" w:eastAsia="Book Antiqua" w:hAnsi="Book Antiqua" w:cs="Book Antiqua"/>
        </w:rPr>
        <w:t>involved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carcinogenesis</w:t>
      </w:r>
      <w:r w:rsidR="008F6671"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008F6671" w:rsidRPr="00586A55">
        <w:rPr>
          <w:rFonts w:ascii="Book Antiqua" w:eastAsia="Book Antiqua" w:hAnsi="Book Antiqua" w:cs="Book Antiqua"/>
        </w:rPr>
        <w:t>and (3)</w:t>
      </w:r>
      <w:r w:rsidR="00ED6B6A" w:rsidRPr="00586A55">
        <w:rPr>
          <w:rFonts w:ascii="Book Antiqua" w:eastAsia="Book Antiqua" w:hAnsi="Book Antiqua" w:cs="Book Antiqua"/>
        </w:rPr>
        <w:t xml:space="preserve"> </w:t>
      </w:r>
      <w:r w:rsidRPr="00586A55">
        <w:rPr>
          <w:rFonts w:ascii="Book Antiqua" w:eastAsia="Book Antiqua" w:hAnsi="Book Antiqua" w:cs="Book Antiqua"/>
        </w:rPr>
        <w:t>Several</w:t>
      </w:r>
      <w:r w:rsidR="00ED6B6A" w:rsidRPr="00586A55">
        <w:rPr>
          <w:rFonts w:ascii="Book Antiqua" w:eastAsia="Book Antiqua" w:hAnsi="Book Antiqua" w:cs="Book Antiqua"/>
        </w:rPr>
        <w:t xml:space="preserve"> </w:t>
      </w:r>
      <w:r w:rsidRPr="00586A55">
        <w:rPr>
          <w:rFonts w:ascii="Book Antiqua" w:eastAsia="Book Antiqua" w:hAnsi="Book Antiqua" w:cs="Book Antiqua"/>
        </w:rPr>
        <w:t>bacteria</w:t>
      </w:r>
      <w:r w:rsidR="00ED6B6A" w:rsidRPr="00586A55">
        <w:rPr>
          <w:rFonts w:ascii="Book Antiqua" w:eastAsia="Book Antiqua" w:hAnsi="Book Antiqua" w:cs="Book Antiqua"/>
        </w:rPr>
        <w:t xml:space="preserve"> </w:t>
      </w:r>
      <w:r w:rsidRPr="00586A55">
        <w:rPr>
          <w:rFonts w:ascii="Book Antiqua" w:eastAsia="Book Antiqua" w:hAnsi="Book Antiqua" w:cs="Book Antiqua"/>
        </w:rPr>
        <w:t>(</w:t>
      </w:r>
      <w:r w:rsidR="00946E48" w:rsidRPr="00586A55">
        <w:rPr>
          <w:rFonts w:ascii="Book Antiqua" w:eastAsia="Book Antiqua" w:hAnsi="Book Antiqua" w:cs="Book Antiqua"/>
          <w:i/>
          <w:iCs/>
        </w:rPr>
        <w:t>e.g.</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00DE36D3" w:rsidRPr="00586A55">
        <w:rPr>
          <w:rFonts w:ascii="Book Antiqua" w:eastAsia="Book Antiqua" w:hAnsi="Book Antiqua" w:cs="Book Antiqua"/>
          <w:i/>
          <w:iCs/>
        </w:rPr>
        <w:t>E. coli</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ETBF</w:t>
      </w:r>
      <w:r w:rsidR="0000033E" w:rsidRPr="00586A55">
        <w:rPr>
          <w:rFonts w:ascii="Book Antiqua" w:eastAsia="宋体" w:hAnsi="Book Antiqua" w:cs="宋体"/>
          <w:lang w:eastAsia="zh-CN"/>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proofErr w:type="spellStart"/>
      <w:r w:rsidRPr="00586A55">
        <w:rPr>
          <w:rFonts w:ascii="Book Antiqua" w:eastAsia="Book Antiqua" w:hAnsi="Book Antiqua" w:cs="Book Antiqua"/>
        </w:rPr>
        <w:t>Fn</w:t>
      </w:r>
      <w:proofErr w:type="spellEnd"/>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metabolites</w:t>
      </w:r>
      <w:r w:rsidR="00ED6B6A" w:rsidRPr="00586A55">
        <w:rPr>
          <w:rFonts w:ascii="Book Antiqua" w:eastAsia="Book Antiqua" w:hAnsi="Book Antiqua" w:cs="Book Antiqua"/>
        </w:rPr>
        <w:t xml:space="preserve"> </w:t>
      </w:r>
      <w:r w:rsidRPr="00586A55">
        <w:rPr>
          <w:rFonts w:ascii="Book Antiqua" w:eastAsia="Book Antiqua" w:hAnsi="Book Antiqua" w:cs="Book Antiqua"/>
        </w:rPr>
        <w:t>may</w:t>
      </w:r>
      <w:r w:rsidR="00ED6B6A" w:rsidRPr="00586A55">
        <w:rPr>
          <w:rFonts w:ascii="Book Antiqua" w:eastAsia="Book Antiqua" w:hAnsi="Book Antiqua" w:cs="Book Antiqua"/>
        </w:rPr>
        <w:t xml:space="preserve"> </w:t>
      </w:r>
      <w:r w:rsidRPr="00586A55">
        <w:rPr>
          <w:rFonts w:ascii="Book Antiqua" w:eastAsia="Book Antiqua" w:hAnsi="Book Antiqua" w:cs="Book Antiqua"/>
        </w:rPr>
        <w:t>cause</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damage,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inflammation,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activation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several</w:t>
      </w:r>
      <w:r w:rsidR="00ED6B6A" w:rsidRPr="00586A55">
        <w:rPr>
          <w:rFonts w:ascii="Book Antiqua" w:eastAsia="Book Antiqua" w:hAnsi="Book Antiqua" w:cs="Book Antiqua"/>
        </w:rPr>
        <w:t xml:space="preserve"> </w:t>
      </w:r>
      <w:r w:rsidRPr="00586A55">
        <w:rPr>
          <w:rFonts w:ascii="Book Antiqua" w:eastAsia="Book Antiqua" w:hAnsi="Book Antiqua" w:cs="Book Antiqua"/>
        </w:rPr>
        <w:t>oncogenic</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signaling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EMT,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thereby</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promoting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835A90" w:rsidRPr="00586A55">
        <w:rPr>
          <w:rFonts w:ascii="Book Antiqua" w:hAnsi="Book Antiqua"/>
          <w:lang w:eastAsia="zh-CN"/>
        </w:rPr>
        <w:t xml:space="preserve"> </w:t>
      </w:r>
      <w:r w:rsidRPr="00586A55">
        <w:rPr>
          <w:rFonts w:ascii="Book Antiqua" w:eastAsia="Book Antiqua" w:hAnsi="Book Antiqua" w:cs="Book Antiqua"/>
        </w:rPr>
        <w:t>BFT</w:t>
      </w:r>
      <w:r w:rsidR="00835A90"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Bacteroides</w:t>
      </w:r>
      <w:r w:rsidR="00ED6B6A" w:rsidRPr="00586A55">
        <w:rPr>
          <w:rFonts w:ascii="Book Antiqua" w:eastAsia="Book Antiqua" w:hAnsi="Book Antiqua" w:cs="Book Antiqua"/>
          <w:i/>
          <w:iCs/>
        </w:rPr>
        <w:t xml:space="preserve"> </w:t>
      </w:r>
      <w:r w:rsidRPr="00586A55">
        <w:rPr>
          <w:rFonts w:ascii="Book Antiqua" w:eastAsia="Book Antiqua" w:hAnsi="Book Antiqua" w:cs="Book Antiqua"/>
          <w:i/>
          <w:iCs/>
        </w:rPr>
        <w:t>fragilis</w:t>
      </w:r>
      <w:r w:rsidR="00ED6B6A" w:rsidRPr="00586A55">
        <w:rPr>
          <w:rFonts w:ascii="Book Antiqua" w:eastAsia="Book Antiqua" w:hAnsi="Book Antiqua" w:cs="Book Antiqua"/>
        </w:rPr>
        <w:t xml:space="preserve"> </w:t>
      </w:r>
      <w:r w:rsidRPr="00586A55">
        <w:rPr>
          <w:rFonts w:ascii="Book Antiqua" w:eastAsia="Book Antiqua" w:hAnsi="Book Antiqua" w:cs="Book Antiqua"/>
        </w:rPr>
        <w:t>toxin;</w:t>
      </w:r>
      <w:r w:rsidR="00ED6B6A" w:rsidRPr="00586A55">
        <w:rPr>
          <w:rFonts w:ascii="Book Antiqua" w:eastAsia="Book Antiqua" w:hAnsi="Book Antiqua" w:cs="Book Antiqua"/>
        </w:rPr>
        <w:t xml:space="preserve"> </w:t>
      </w:r>
      <w:r w:rsidRPr="00586A55">
        <w:rPr>
          <w:rFonts w:ascii="Book Antiqua" w:eastAsia="Book Antiqua" w:hAnsi="Book Antiqua" w:cs="Book Antiqua"/>
        </w:rPr>
        <w:t>DSBs</w:t>
      </w:r>
      <w:r w:rsidR="00835A90" w:rsidRPr="00586A55">
        <w:rPr>
          <w:rFonts w:ascii="Book Antiqua" w:eastAsia="Book Antiqua" w:hAnsi="Book Antiqua" w:cs="Book Antiqua"/>
        </w:rPr>
        <w:t>: D</w:t>
      </w:r>
      <w:r w:rsidRPr="00586A55">
        <w:rPr>
          <w:rFonts w:ascii="Book Antiqua" w:eastAsia="Book Antiqua" w:hAnsi="Book Antiqua" w:cs="Book Antiqua"/>
        </w:rPr>
        <w:t>ouble-strand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breaks;</w:t>
      </w:r>
      <w:r w:rsidR="00ED6B6A" w:rsidRPr="00586A55">
        <w:rPr>
          <w:rFonts w:ascii="Book Antiqua" w:eastAsia="Book Antiqua" w:hAnsi="Book Antiqua" w:cs="Book Antiqua"/>
        </w:rPr>
        <w:t xml:space="preserve"> </w:t>
      </w:r>
      <w:r w:rsidRPr="00586A55">
        <w:rPr>
          <w:rFonts w:ascii="Book Antiqua" w:eastAsia="Book Antiqua" w:hAnsi="Book Antiqua" w:cs="Book Antiqua"/>
        </w:rPr>
        <w:t>EMT</w:t>
      </w:r>
      <w:r w:rsidR="00835A90" w:rsidRPr="00586A55">
        <w:rPr>
          <w:rFonts w:ascii="Book Antiqua" w:eastAsia="Book Antiqua" w:hAnsi="Book Antiqua" w:cs="Book Antiqua"/>
        </w:rPr>
        <w:t>: E</w:t>
      </w:r>
      <w:r w:rsidRPr="00586A55">
        <w:rPr>
          <w:rFonts w:ascii="Book Antiqua" w:eastAsia="Book Antiqua" w:hAnsi="Book Antiqua" w:cs="Book Antiqua"/>
        </w:rPr>
        <w:t>pithelial</w:t>
      </w:r>
      <w:r w:rsidR="008D7283" w:rsidRPr="00586A55">
        <w:rPr>
          <w:rFonts w:ascii="Book Antiqua" w:eastAsia="Book Antiqua" w:hAnsi="Book Antiqua" w:cs="Book Antiqua"/>
        </w:rPr>
        <w:t>-</w:t>
      </w:r>
      <w:r w:rsidRPr="00586A55">
        <w:rPr>
          <w:rFonts w:ascii="Book Antiqua" w:eastAsia="Book Antiqua" w:hAnsi="Book Antiqua" w:cs="Book Antiqua"/>
        </w:rPr>
        <w:t>mesenchymal</w:t>
      </w:r>
      <w:r w:rsidR="00ED6B6A" w:rsidRPr="00586A55">
        <w:rPr>
          <w:rFonts w:ascii="Book Antiqua" w:eastAsia="Book Antiqua" w:hAnsi="Book Antiqua" w:cs="Book Antiqua"/>
        </w:rPr>
        <w:t xml:space="preserve"> </w:t>
      </w:r>
      <w:r w:rsidRPr="00586A55">
        <w:rPr>
          <w:rFonts w:ascii="Book Antiqua" w:eastAsia="Book Antiqua" w:hAnsi="Book Antiqua" w:cs="Book Antiqua"/>
        </w:rPr>
        <w:t>transition;</w:t>
      </w:r>
      <w:r w:rsidR="00ED6B6A" w:rsidRPr="00586A55">
        <w:rPr>
          <w:rFonts w:ascii="Book Antiqua" w:eastAsia="Book Antiqua" w:hAnsi="Book Antiqua" w:cs="Book Antiqua"/>
        </w:rPr>
        <w:t xml:space="preserve"> </w:t>
      </w:r>
      <w:r w:rsidR="00DE36D3" w:rsidRPr="00586A55">
        <w:rPr>
          <w:rFonts w:ascii="Book Antiqua" w:eastAsia="Book Antiqua" w:hAnsi="Book Antiqua" w:cs="Book Antiqua"/>
          <w:i/>
          <w:iCs/>
        </w:rPr>
        <w:t>E. coli</w:t>
      </w:r>
      <w:r w:rsidR="00835A90"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Escherichia</w:t>
      </w:r>
      <w:r w:rsidR="00ED6B6A" w:rsidRPr="00586A55">
        <w:rPr>
          <w:rFonts w:ascii="Book Antiqua" w:eastAsia="Book Antiqua" w:hAnsi="Book Antiqua" w:cs="Book Antiqua"/>
          <w:i/>
          <w:iCs/>
        </w:rPr>
        <w:t xml:space="preserve"> </w:t>
      </w:r>
      <w:r w:rsidRPr="00586A55">
        <w:rPr>
          <w:rFonts w:ascii="Book Antiqua" w:eastAsia="Book Antiqua" w:hAnsi="Book Antiqua" w:cs="Book Antiqua"/>
          <w:i/>
          <w:iCs/>
        </w:rPr>
        <w:t>coli</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ETBF</w:t>
      </w:r>
      <w:r w:rsidR="00835A90" w:rsidRPr="00586A55">
        <w:rPr>
          <w:rFonts w:ascii="Book Antiqua" w:eastAsia="Book Antiqua" w:hAnsi="Book Antiqua" w:cs="Book Antiqua"/>
        </w:rPr>
        <w:t>: E</w:t>
      </w:r>
      <w:r w:rsidRPr="00586A55">
        <w:rPr>
          <w:rFonts w:ascii="Book Antiqua" w:eastAsia="Book Antiqua" w:hAnsi="Book Antiqua" w:cs="Book Antiqua"/>
        </w:rPr>
        <w:t>nterotoxigenic</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Bacteroides</w:t>
      </w:r>
      <w:r w:rsidR="00ED6B6A" w:rsidRPr="00586A55">
        <w:rPr>
          <w:rFonts w:ascii="Book Antiqua" w:eastAsia="Book Antiqua" w:hAnsi="Book Antiqua" w:cs="Book Antiqua"/>
          <w:i/>
          <w:iCs/>
        </w:rPr>
        <w:t xml:space="preserve"> </w:t>
      </w:r>
      <w:r w:rsidRPr="00586A55">
        <w:rPr>
          <w:rFonts w:ascii="Book Antiqua" w:eastAsia="Book Antiqua" w:hAnsi="Book Antiqua" w:cs="Book Antiqua"/>
          <w:i/>
          <w:iCs/>
        </w:rPr>
        <w:t>fragilis</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proofErr w:type="spellStart"/>
      <w:r w:rsidRPr="00586A55">
        <w:rPr>
          <w:rFonts w:ascii="Book Antiqua" w:eastAsia="Book Antiqua" w:hAnsi="Book Antiqua" w:cs="Book Antiqua"/>
        </w:rPr>
        <w:t>Fn</w:t>
      </w:r>
      <w:proofErr w:type="spellEnd"/>
      <w:r w:rsidR="00835A90" w:rsidRPr="00586A55">
        <w:rPr>
          <w:rFonts w:ascii="Book Antiqua" w:eastAsia="Book Antiqua" w:hAnsi="Book Antiqua" w:cs="Book Antiqua"/>
        </w:rPr>
        <w:t>:</w:t>
      </w:r>
      <w:r w:rsidR="00ED6B6A" w:rsidRPr="00586A55">
        <w:rPr>
          <w:rFonts w:ascii="Book Antiqua" w:eastAsia="Book Antiqua" w:hAnsi="Book Antiqua" w:cs="Book Antiqua"/>
          <w:i/>
          <w:iCs/>
        </w:rPr>
        <w:t xml:space="preserve"> </w:t>
      </w:r>
      <w:r w:rsidRPr="00586A55">
        <w:rPr>
          <w:rFonts w:ascii="Book Antiqua" w:eastAsia="Book Antiqua" w:hAnsi="Book Antiqua" w:cs="Book Antiqua"/>
          <w:i/>
          <w:iCs/>
        </w:rPr>
        <w:t>Fusobacterium</w:t>
      </w:r>
      <w:r w:rsidR="00ED6B6A" w:rsidRPr="00586A55">
        <w:rPr>
          <w:rFonts w:ascii="Book Antiqua" w:eastAsia="Book Antiqua" w:hAnsi="Book Antiqua" w:cs="Book Antiqua"/>
          <w:i/>
          <w:iCs/>
        </w:rPr>
        <w:t xml:space="preserve"> </w:t>
      </w:r>
      <w:proofErr w:type="spellStart"/>
      <w:r w:rsidRPr="00586A55">
        <w:rPr>
          <w:rFonts w:ascii="Book Antiqua" w:eastAsia="Book Antiqua" w:hAnsi="Book Antiqua" w:cs="Book Antiqua"/>
          <w:i/>
          <w:iCs/>
        </w:rPr>
        <w:t>nucleatum</w:t>
      </w:r>
      <w:proofErr w:type="spellEnd"/>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IKK</w:t>
      </w:r>
      <w:r w:rsidR="00835A90" w:rsidRPr="00586A55">
        <w:rPr>
          <w:rFonts w:ascii="Book Antiqua" w:eastAsia="Book Antiqua" w:hAnsi="Book Antiqua" w:cs="Book Antiqua"/>
        </w:rPr>
        <w:t>:</w:t>
      </w:r>
      <w:r w:rsidR="00ED6B6A" w:rsidRPr="00586A55">
        <w:rPr>
          <w:rFonts w:ascii="Book Antiqua" w:eastAsia="Book Antiqua" w:hAnsi="Book Antiqua" w:cs="Book Antiqua"/>
        </w:rPr>
        <w:t xml:space="preserve"> </w:t>
      </w:r>
      <w:proofErr w:type="spellStart"/>
      <w:r w:rsidRPr="00586A55">
        <w:rPr>
          <w:rFonts w:ascii="Book Antiqua" w:eastAsia="Book Antiqua" w:hAnsi="Book Antiqua" w:cs="Book Antiqua"/>
        </w:rPr>
        <w:t>IκB</w:t>
      </w:r>
      <w:proofErr w:type="spellEnd"/>
      <w:r w:rsidR="00ED6B6A" w:rsidRPr="00586A55">
        <w:rPr>
          <w:rFonts w:ascii="Book Antiqua" w:eastAsia="Book Antiqua" w:hAnsi="Book Antiqua" w:cs="Book Antiqua"/>
        </w:rPr>
        <w:t xml:space="preserve"> </w:t>
      </w:r>
      <w:r w:rsidRPr="00586A55">
        <w:rPr>
          <w:rFonts w:ascii="Book Antiqua" w:eastAsia="Book Antiqua" w:hAnsi="Book Antiqua" w:cs="Book Antiqua"/>
        </w:rPr>
        <w:lastRenderedPageBreak/>
        <w:t>kinase;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MEL18</w:t>
      </w:r>
      <w:r w:rsidR="00835A90" w:rsidRPr="00586A55">
        <w:rPr>
          <w:rFonts w:ascii="Book Antiqua" w:eastAsia="Book Antiqua" w:hAnsi="Book Antiqua" w:cs="Book Antiqua"/>
        </w:rPr>
        <w:t>:</w:t>
      </w:r>
      <w:r w:rsidR="00ED6B6A" w:rsidRPr="00586A55">
        <w:rPr>
          <w:rFonts w:ascii="Book Antiqua" w:eastAsia="Book Antiqua" w:hAnsi="Book Antiqua" w:cs="Book Antiqua"/>
        </w:rPr>
        <w:t xml:space="preserve"> </w:t>
      </w:r>
      <w:proofErr w:type="spellStart"/>
      <w:r w:rsidR="00835A90" w:rsidRPr="00586A55">
        <w:rPr>
          <w:rFonts w:ascii="Book Antiqua" w:eastAsia="Book Antiqua" w:hAnsi="Book Antiqua" w:cs="Book Antiqua"/>
        </w:rPr>
        <w:t>P</w:t>
      </w:r>
      <w:r w:rsidRPr="00586A55">
        <w:rPr>
          <w:rFonts w:ascii="Book Antiqua" w:eastAsia="Book Antiqua" w:hAnsi="Book Antiqua" w:cs="Book Antiqua"/>
        </w:rPr>
        <w:t>olycomb</w:t>
      </w:r>
      <w:proofErr w:type="spellEnd"/>
      <w:r w:rsidR="00ED6B6A" w:rsidRPr="00586A55">
        <w:rPr>
          <w:rFonts w:ascii="Book Antiqua" w:eastAsia="Book Antiqua" w:hAnsi="Book Antiqua" w:cs="Book Antiqua"/>
        </w:rPr>
        <w:t xml:space="preserve"> </w:t>
      </w:r>
      <w:r w:rsidRPr="00586A55">
        <w:rPr>
          <w:rFonts w:ascii="Book Antiqua" w:eastAsia="Book Antiqua" w:hAnsi="Book Antiqua" w:cs="Book Antiqua"/>
        </w:rPr>
        <w:t>group</w:t>
      </w:r>
      <w:r w:rsidR="00ED6B6A" w:rsidRPr="00586A55">
        <w:rPr>
          <w:rFonts w:ascii="Book Antiqua" w:eastAsia="Book Antiqua" w:hAnsi="Book Antiqua" w:cs="Book Antiqua"/>
        </w:rPr>
        <w:t xml:space="preserve"> </w:t>
      </w:r>
      <w:r w:rsidRPr="00586A55">
        <w:rPr>
          <w:rFonts w:ascii="Book Antiqua" w:eastAsia="Book Antiqua" w:hAnsi="Book Antiqua" w:cs="Book Antiqua"/>
        </w:rPr>
        <w:t>ring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finger</w:t>
      </w:r>
      <w:r w:rsidR="00ED6B6A" w:rsidRPr="00586A55">
        <w:rPr>
          <w:rFonts w:ascii="Book Antiqua" w:eastAsia="Book Antiqua" w:hAnsi="Book Antiqua" w:cs="Book Antiqua"/>
        </w:rPr>
        <w:t xml:space="preserve"> </w:t>
      </w:r>
      <w:r w:rsidRPr="00586A55">
        <w:rPr>
          <w:rFonts w:ascii="Book Antiqua" w:eastAsia="Book Antiqua" w:hAnsi="Book Antiqua" w:cs="Book Antiqua"/>
        </w:rPr>
        <w:t>2;</w:t>
      </w:r>
      <w:r w:rsidR="00ED6B6A" w:rsidRPr="00586A55">
        <w:rPr>
          <w:rFonts w:ascii="Book Antiqua" w:eastAsia="Book Antiqua" w:hAnsi="Book Antiqua" w:cs="Book Antiqua"/>
        </w:rPr>
        <w:t xml:space="preserve"> </w:t>
      </w:r>
      <w:r w:rsidRPr="00586A55">
        <w:rPr>
          <w:rFonts w:ascii="Book Antiqua" w:eastAsia="Book Antiqua" w:hAnsi="Book Antiqua" w:cs="Book Antiqua"/>
        </w:rPr>
        <w:t>NFATc3</w:t>
      </w:r>
      <w:r w:rsidR="00835A90" w:rsidRPr="00586A55">
        <w:rPr>
          <w:rFonts w:ascii="Book Antiqua" w:eastAsia="Book Antiqua" w:hAnsi="Book Antiqua" w:cs="Book Antiqua"/>
        </w:rPr>
        <w:t>: N</w:t>
      </w:r>
      <w:r w:rsidRPr="00586A55">
        <w:rPr>
          <w:rFonts w:ascii="Book Antiqua" w:eastAsia="Book Antiqua" w:hAnsi="Book Antiqua" w:cs="Book Antiqua"/>
        </w:rPr>
        <w:t>uclear</w:t>
      </w:r>
      <w:r w:rsidR="00ED6B6A" w:rsidRPr="00586A55">
        <w:rPr>
          <w:rFonts w:ascii="Book Antiqua" w:eastAsia="Book Antiqua" w:hAnsi="Book Antiqua" w:cs="Book Antiqua"/>
        </w:rPr>
        <w:t xml:space="preserve"> </w:t>
      </w:r>
      <w:r w:rsidRPr="00586A55">
        <w:rPr>
          <w:rFonts w:ascii="Book Antiqua" w:eastAsia="Book Antiqua" w:hAnsi="Book Antiqua" w:cs="Book Antiqua"/>
        </w:rPr>
        <w:t>factor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activated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cells</w:t>
      </w:r>
      <w:r w:rsidR="00ED6B6A" w:rsidRPr="00586A55">
        <w:rPr>
          <w:rFonts w:ascii="Book Antiqua" w:eastAsia="Book Antiqua" w:hAnsi="Book Antiqua" w:cs="Book Antiqua"/>
        </w:rPr>
        <w:t xml:space="preserve"> </w:t>
      </w:r>
      <w:r w:rsidRPr="00586A55">
        <w:rPr>
          <w:rFonts w:ascii="Book Antiqua" w:eastAsia="Book Antiqua" w:hAnsi="Book Antiqua" w:cs="Book Antiqua"/>
        </w:rPr>
        <w:t>3;</w:t>
      </w:r>
      <w:r w:rsidR="00ED6B6A" w:rsidRPr="00586A55">
        <w:rPr>
          <w:rFonts w:ascii="Book Antiqua" w:eastAsia="Book Antiqua" w:hAnsi="Book Antiqua" w:cs="Book Antiqua"/>
        </w:rPr>
        <w:t xml:space="preserve"> </w:t>
      </w:r>
      <w:r w:rsidRPr="00586A55">
        <w:rPr>
          <w:rFonts w:ascii="Book Antiqua" w:eastAsia="Book Antiqua" w:hAnsi="Book Antiqua" w:cs="Book Antiqua"/>
        </w:rPr>
        <w:t>NF-</w:t>
      </w:r>
      <w:proofErr w:type="spellStart"/>
      <w:r w:rsidR="00835A90" w:rsidRPr="00586A55">
        <w:rPr>
          <w:rFonts w:ascii="Book Antiqua" w:eastAsia="Book Antiqua" w:hAnsi="Book Antiqua" w:cs="Book Antiqua"/>
        </w:rPr>
        <w:t>Κb</w:t>
      </w:r>
      <w:proofErr w:type="spellEnd"/>
      <w:r w:rsidR="00835A90" w:rsidRPr="00586A55">
        <w:rPr>
          <w:rFonts w:ascii="Book Antiqua" w:eastAsia="Book Antiqua" w:hAnsi="Book Antiqua" w:cs="Book Antiqua"/>
        </w:rPr>
        <w:t>: N</w:t>
      </w:r>
      <w:r w:rsidRPr="00586A55">
        <w:rPr>
          <w:rFonts w:ascii="Book Antiqua" w:eastAsia="Book Antiqua" w:hAnsi="Book Antiqua" w:cs="Book Antiqua"/>
        </w:rPr>
        <w:t>uclear</w:t>
      </w:r>
      <w:r w:rsidR="00ED6B6A" w:rsidRPr="00586A55">
        <w:rPr>
          <w:rFonts w:ascii="Book Antiqua" w:eastAsia="Book Antiqua" w:hAnsi="Book Antiqua" w:cs="Book Antiqua"/>
        </w:rPr>
        <w:t xml:space="preserve"> </w:t>
      </w:r>
      <w:r w:rsidRPr="00586A55">
        <w:rPr>
          <w:rFonts w:ascii="Book Antiqua" w:eastAsia="Book Antiqua" w:hAnsi="Book Antiqua" w:cs="Book Antiqua"/>
        </w:rPr>
        <w:t>factor-</w:t>
      </w:r>
      <w:proofErr w:type="spellStart"/>
      <w:r w:rsidRPr="00586A55">
        <w:rPr>
          <w:rFonts w:ascii="Book Antiqua" w:eastAsia="Book Antiqua" w:hAnsi="Book Antiqua" w:cs="Book Antiqua"/>
        </w:rPr>
        <w:t>κB</w:t>
      </w:r>
      <w:proofErr w:type="spellEnd"/>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ODC</w:t>
      </w:r>
      <w:r w:rsidR="00835A90" w:rsidRPr="00586A55">
        <w:rPr>
          <w:rFonts w:ascii="Book Antiqua" w:eastAsia="Book Antiqua" w:hAnsi="Book Antiqua" w:cs="Book Antiqua"/>
        </w:rPr>
        <w:t>: O</w:t>
      </w:r>
      <w:r w:rsidRPr="00586A55">
        <w:rPr>
          <w:rFonts w:ascii="Book Antiqua" w:eastAsia="Book Antiqua" w:hAnsi="Book Antiqua" w:cs="Book Antiqua"/>
        </w:rPr>
        <w:t>rnithine</w:t>
      </w:r>
      <w:r w:rsidR="00ED6B6A" w:rsidRPr="00586A55">
        <w:rPr>
          <w:rFonts w:ascii="Book Antiqua" w:eastAsia="Book Antiqua" w:hAnsi="Book Antiqua" w:cs="Book Antiqua"/>
        </w:rPr>
        <w:t xml:space="preserve"> </w:t>
      </w:r>
      <w:r w:rsidRPr="00586A55">
        <w:rPr>
          <w:rFonts w:ascii="Book Antiqua" w:eastAsia="Book Antiqua" w:hAnsi="Book Antiqua" w:cs="Book Antiqua"/>
        </w:rPr>
        <w:t>decarboxylase;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PI3K</w:t>
      </w:r>
      <w:r w:rsidR="00835A90"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00835A90" w:rsidRPr="00586A55">
        <w:rPr>
          <w:rFonts w:ascii="Book Antiqua" w:eastAsia="Book Antiqua" w:hAnsi="Book Antiqua" w:cs="Book Antiqua"/>
        </w:rPr>
        <w:t>P</w:t>
      </w:r>
      <w:r w:rsidRPr="00586A55">
        <w:rPr>
          <w:rFonts w:ascii="Book Antiqua" w:eastAsia="Book Antiqua" w:hAnsi="Book Antiqua" w:cs="Book Antiqua"/>
        </w:rPr>
        <w:t>hosphoinositide</w:t>
      </w:r>
      <w:r w:rsidR="00ED6B6A" w:rsidRPr="00586A55">
        <w:rPr>
          <w:rFonts w:ascii="Book Antiqua" w:eastAsia="Book Antiqua" w:hAnsi="Book Antiqua" w:cs="Book Antiqua"/>
        </w:rPr>
        <w:t xml:space="preserve"> </w:t>
      </w:r>
      <w:r w:rsidRPr="00586A55">
        <w:rPr>
          <w:rFonts w:ascii="Book Antiqua" w:eastAsia="Book Antiqua" w:hAnsi="Book Antiqua" w:cs="Book Antiqua"/>
        </w:rPr>
        <w:t>3-kinase;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Pou3f1</w:t>
      </w:r>
      <w:r w:rsidR="00835A90" w:rsidRPr="00586A55">
        <w:rPr>
          <w:rFonts w:ascii="Book Antiqua" w:eastAsia="Book Antiqua" w:hAnsi="Book Antiqua" w:cs="Book Antiqua"/>
        </w:rPr>
        <w:t xml:space="preserve">: </w:t>
      </w:r>
      <w:r w:rsidRPr="00586A55">
        <w:rPr>
          <w:rFonts w:ascii="Book Antiqua" w:eastAsia="Book Antiqua" w:hAnsi="Book Antiqua" w:cs="Book Antiqua"/>
        </w:rPr>
        <w:t>POU</w:t>
      </w:r>
      <w:r w:rsidR="00ED6B6A" w:rsidRPr="00586A55">
        <w:rPr>
          <w:rFonts w:ascii="Book Antiqua" w:eastAsia="Book Antiqua" w:hAnsi="Book Antiqua" w:cs="Book Antiqua"/>
        </w:rPr>
        <w:t xml:space="preserve"> </w:t>
      </w:r>
      <w:r w:rsidRPr="00586A55">
        <w:rPr>
          <w:rFonts w:ascii="Book Antiqua" w:eastAsia="Book Antiqua" w:hAnsi="Book Antiqua" w:cs="Book Antiqua"/>
        </w:rPr>
        <w:t>class</w:t>
      </w:r>
      <w:r w:rsidR="00ED6B6A" w:rsidRPr="00586A55">
        <w:rPr>
          <w:rFonts w:ascii="Book Antiqua" w:eastAsia="Book Antiqua" w:hAnsi="Book Antiqua" w:cs="Book Antiqua"/>
        </w:rPr>
        <w:t xml:space="preserve"> </w:t>
      </w:r>
      <w:r w:rsidRPr="00586A55">
        <w:rPr>
          <w:rFonts w:ascii="Book Antiqua" w:eastAsia="Book Antiqua" w:hAnsi="Book Antiqua" w:cs="Book Antiqua"/>
        </w:rPr>
        <w:t>3</w:t>
      </w:r>
      <w:r w:rsidR="00ED6B6A" w:rsidRPr="00586A55">
        <w:rPr>
          <w:rFonts w:ascii="Book Antiqua" w:eastAsia="Book Antiqua" w:hAnsi="Book Antiqua" w:cs="Book Antiqua"/>
        </w:rPr>
        <w:t xml:space="preserve"> </w:t>
      </w:r>
      <w:r w:rsidRPr="00586A55">
        <w:rPr>
          <w:rFonts w:ascii="Book Antiqua" w:eastAsia="Book Antiqua" w:hAnsi="Book Antiqua" w:cs="Book Antiqua"/>
        </w:rPr>
        <w:t>homeobox</w:t>
      </w:r>
      <w:r w:rsidR="00ED6B6A" w:rsidRPr="00586A55">
        <w:rPr>
          <w:rFonts w:ascii="Book Antiqua" w:eastAsia="Book Antiqua" w:hAnsi="Book Antiqua" w:cs="Book Antiqua"/>
        </w:rPr>
        <w:t xml:space="preserve"> </w:t>
      </w:r>
      <w:r w:rsidRPr="00586A55">
        <w:rPr>
          <w:rFonts w:ascii="Book Antiqua" w:eastAsia="Book Antiqua" w:hAnsi="Book Antiqua" w:cs="Book Antiqua"/>
        </w:rPr>
        <w:t>1;</w:t>
      </w:r>
      <w:r w:rsidR="00ED6B6A" w:rsidRPr="00586A55">
        <w:rPr>
          <w:rFonts w:ascii="Book Antiqua" w:eastAsia="Book Antiqua" w:hAnsi="Book Antiqua" w:cs="Book Antiqua"/>
        </w:rPr>
        <w:t xml:space="preserve"> </w:t>
      </w:r>
      <w:r w:rsidRPr="00586A55">
        <w:rPr>
          <w:rFonts w:ascii="Book Antiqua" w:eastAsia="Book Antiqua" w:hAnsi="Book Antiqua" w:cs="Book Antiqua"/>
        </w:rPr>
        <w:t>STAT3</w:t>
      </w:r>
      <w:r w:rsidR="00835A90" w:rsidRPr="00586A55">
        <w:rPr>
          <w:rFonts w:ascii="Book Antiqua" w:eastAsia="Book Antiqua" w:hAnsi="Book Antiqua" w:cs="Book Antiqua"/>
        </w:rPr>
        <w:t>: S</w:t>
      </w:r>
      <w:r w:rsidRPr="00586A55">
        <w:rPr>
          <w:rFonts w:ascii="Book Antiqua" w:eastAsia="Book Antiqua" w:hAnsi="Book Antiqua" w:cs="Book Antiqua"/>
        </w:rPr>
        <w:t>ignal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transducer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activator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transcription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3;</w:t>
      </w:r>
      <w:r w:rsidR="00ED6B6A" w:rsidRPr="00586A55">
        <w:rPr>
          <w:rFonts w:ascii="Book Antiqua" w:eastAsia="Book Antiqua" w:hAnsi="Book Antiqua" w:cs="Book Antiqua"/>
        </w:rPr>
        <w:t xml:space="preserve"> </w:t>
      </w:r>
      <w:r w:rsidRPr="00586A55">
        <w:rPr>
          <w:rFonts w:ascii="Book Antiqua" w:eastAsia="Book Antiqua" w:hAnsi="Book Antiqua" w:cs="Book Antiqua"/>
        </w:rPr>
        <w:t>TIMs</w:t>
      </w:r>
      <w:r w:rsidR="00835A90"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00835A90" w:rsidRPr="00586A55">
        <w:rPr>
          <w:rFonts w:ascii="Book Antiqua" w:eastAsia="Book Antiqua" w:hAnsi="Book Antiqua" w:cs="Book Antiqua"/>
        </w:rPr>
        <w:t>T</w:t>
      </w:r>
      <w:r w:rsidRPr="00586A55">
        <w:rPr>
          <w:rFonts w:ascii="Book Antiqua" w:eastAsia="Book Antiqua" w:hAnsi="Book Antiqua" w:cs="Book Antiqua"/>
        </w:rPr>
        <w:t>umor-infiltrating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myeloid</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cells;</w:t>
      </w:r>
      <w:r w:rsidR="00ED6B6A" w:rsidRPr="00586A55">
        <w:rPr>
          <w:rFonts w:ascii="Book Antiqua" w:eastAsia="Book Antiqua" w:hAnsi="Book Antiqua" w:cs="Book Antiqua"/>
        </w:rPr>
        <w:t xml:space="preserve"> </w:t>
      </w:r>
      <w:r w:rsidRPr="00586A55">
        <w:rPr>
          <w:rFonts w:ascii="Book Antiqua" w:eastAsia="Book Antiqua" w:hAnsi="Book Antiqua" w:cs="Book Antiqua"/>
        </w:rPr>
        <w:t>TLR4</w:t>
      </w:r>
      <w:r w:rsidR="00835A90"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Toll-like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receptor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4.</w:t>
      </w:r>
    </w:p>
    <w:p w14:paraId="75E5A998" w14:textId="77777777" w:rsidR="00CD2A78" w:rsidRPr="00586A55" w:rsidRDefault="00CD2A78" w:rsidP="009C7C99">
      <w:pPr>
        <w:spacing w:line="360" w:lineRule="auto"/>
        <w:jc w:val="both"/>
        <w:rPr>
          <w:rFonts w:ascii="Book Antiqua" w:hAnsi="Book Antiqua"/>
        </w:rPr>
        <w:sectPr w:rsidR="00CD2A78" w:rsidRPr="00586A55">
          <w:pgSz w:w="12240" w:h="15840"/>
          <w:pgMar w:top="1440" w:right="1440" w:bottom="1440" w:left="1440" w:header="720" w:footer="720" w:gutter="0"/>
          <w:cols w:space="720"/>
          <w:docGrid w:linePitch="360"/>
        </w:sectPr>
      </w:pPr>
    </w:p>
    <w:p w14:paraId="06A8241C" w14:textId="70A2C431" w:rsidR="00CD2A78" w:rsidRPr="00586A55" w:rsidRDefault="00CD2A78" w:rsidP="009C7C99">
      <w:pPr>
        <w:spacing w:line="360" w:lineRule="auto"/>
        <w:jc w:val="both"/>
        <w:rPr>
          <w:rFonts w:ascii="Book Antiqua" w:hAnsi="Book Antiqua"/>
          <w:b/>
          <w:bCs/>
        </w:rPr>
      </w:pPr>
      <w:bookmarkStart w:id="5" w:name="_Hlk129907621"/>
      <w:bookmarkStart w:id="6" w:name="_Hlk131086149"/>
      <w:r w:rsidRPr="00586A55">
        <w:rPr>
          <w:rFonts w:ascii="Book Antiqua" w:hAnsi="Book Antiqua"/>
          <w:b/>
          <w:bCs/>
        </w:rPr>
        <w:lastRenderedPageBreak/>
        <w:t>Table</w:t>
      </w:r>
      <w:r w:rsidR="00ED6B6A" w:rsidRPr="00586A55">
        <w:rPr>
          <w:rFonts w:ascii="Book Antiqua" w:hAnsi="Book Antiqua"/>
          <w:b/>
          <w:bCs/>
        </w:rPr>
        <w:t xml:space="preserve"> </w:t>
      </w:r>
      <w:r w:rsidRPr="00586A55">
        <w:rPr>
          <w:rFonts w:ascii="Book Antiqua" w:hAnsi="Book Antiqua"/>
          <w:b/>
          <w:bCs/>
        </w:rPr>
        <w:t>1</w:t>
      </w:r>
      <w:r w:rsidR="00ED6B6A" w:rsidRPr="00586A55">
        <w:rPr>
          <w:rFonts w:ascii="Book Antiqua" w:hAnsi="Book Antiqua"/>
          <w:b/>
          <w:bCs/>
        </w:rPr>
        <w:t xml:space="preserve"> </w:t>
      </w:r>
      <w:r w:rsidRPr="00586A55">
        <w:rPr>
          <w:rFonts w:ascii="Book Antiqua" w:hAnsi="Book Antiqua"/>
          <w:b/>
          <w:bCs/>
        </w:rPr>
        <w:t>Summary</w:t>
      </w:r>
      <w:r w:rsidR="00ED6B6A" w:rsidRPr="00586A55">
        <w:rPr>
          <w:rFonts w:ascii="Book Antiqua" w:hAnsi="Book Antiqua"/>
          <w:b/>
          <w:bCs/>
        </w:rPr>
        <w:t xml:space="preserve"> </w:t>
      </w:r>
      <w:r w:rsidRPr="00586A55">
        <w:rPr>
          <w:rFonts w:ascii="Book Antiqua" w:hAnsi="Book Antiqua"/>
          <w:b/>
          <w:bCs/>
        </w:rPr>
        <w:t>of</w:t>
      </w:r>
      <w:r w:rsidR="00ED6B6A" w:rsidRPr="00586A55">
        <w:rPr>
          <w:rFonts w:ascii="Book Antiqua" w:hAnsi="Book Antiqua"/>
          <w:b/>
          <w:bCs/>
        </w:rPr>
        <w:t xml:space="preserve"> </w:t>
      </w:r>
      <w:r w:rsidRPr="00586A55">
        <w:rPr>
          <w:rFonts w:ascii="Book Antiqua" w:hAnsi="Book Antiqua"/>
          <w:b/>
          <w:bCs/>
        </w:rPr>
        <w:t>guidelines</w:t>
      </w:r>
      <w:r w:rsidR="00ED6B6A" w:rsidRPr="00586A55">
        <w:rPr>
          <w:rFonts w:ascii="Book Antiqua" w:hAnsi="Book Antiqua"/>
        </w:rPr>
        <w:t xml:space="preserve"> </w:t>
      </w:r>
      <w:r w:rsidRPr="00586A55">
        <w:rPr>
          <w:rFonts w:ascii="Book Antiqua" w:hAnsi="Book Antiqua"/>
          <w:b/>
          <w:bCs/>
        </w:rPr>
        <w:t>and</w:t>
      </w:r>
      <w:r w:rsidR="00ED6B6A" w:rsidRPr="00586A55">
        <w:rPr>
          <w:rFonts w:ascii="Book Antiqua" w:hAnsi="Book Antiqua"/>
          <w:b/>
          <w:bCs/>
        </w:rPr>
        <w:t xml:space="preserve"> </w:t>
      </w:r>
      <w:r w:rsidRPr="00586A55">
        <w:rPr>
          <w:rFonts w:ascii="Book Antiqua" w:hAnsi="Book Antiqua"/>
          <w:b/>
          <w:bCs/>
        </w:rPr>
        <w:t>consensus</w:t>
      </w:r>
      <w:r w:rsidR="00ED6B6A" w:rsidRPr="00586A55">
        <w:rPr>
          <w:rFonts w:ascii="Book Antiqua" w:hAnsi="Book Antiqua"/>
          <w:b/>
          <w:bCs/>
        </w:rPr>
        <w:t xml:space="preserve"> </w:t>
      </w:r>
      <w:r w:rsidRPr="00586A55">
        <w:rPr>
          <w:rFonts w:ascii="Book Antiqua" w:hAnsi="Book Antiqua"/>
          <w:b/>
          <w:bCs/>
        </w:rPr>
        <w:t>statements</w:t>
      </w:r>
      <w:r w:rsidR="00ED6B6A" w:rsidRPr="00586A55">
        <w:rPr>
          <w:rFonts w:ascii="Book Antiqua" w:hAnsi="Book Antiqua"/>
          <w:b/>
          <w:bCs/>
        </w:rPr>
        <w:t xml:space="preserve"> </w:t>
      </w:r>
      <w:r w:rsidRPr="00586A55">
        <w:rPr>
          <w:rFonts w:ascii="Book Antiqua" w:hAnsi="Book Antiqua"/>
          <w:b/>
          <w:bCs/>
        </w:rPr>
        <w:t>reporting</w:t>
      </w:r>
      <w:r w:rsidR="00ED6B6A" w:rsidRPr="00586A55">
        <w:rPr>
          <w:rFonts w:ascii="Book Antiqua" w:hAnsi="Book Antiqua"/>
          <w:b/>
          <w:bCs/>
        </w:rPr>
        <w:t xml:space="preserve"> </w:t>
      </w:r>
      <w:r w:rsidRPr="00586A55">
        <w:rPr>
          <w:rFonts w:ascii="Book Antiqua" w:hAnsi="Book Antiqua"/>
          <w:b/>
          <w:bCs/>
        </w:rPr>
        <w:t>on</w:t>
      </w:r>
      <w:r w:rsidR="00ED6B6A" w:rsidRPr="00586A55">
        <w:rPr>
          <w:rFonts w:ascii="Book Antiqua" w:hAnsi="Book Antiqua"/>
          <w:b/>
          <w:bCs/>
        </w:rPr>
        <w:t xml:space="preserve"> </w:t>
      </w:r>
      <w:proofErr w:type="spellStart"/>
      <w:r w:rsidRPr="00586A55">
        <w:rPr>
          <w:rFonts w:ascii="Book Antiqua" w:hAnsi="Book Antiqua"/>
          <w:b/>
          <w:bCs/>
        </w:rPr>
        <w:t>colonoscopic</w:t>
      </w:r>
      <w:proofErr w:type="spellEnd"/>
      <w:r w:rsidR="00ED6B6A" w:rsidRPr="00586A55">
        <w:rPr>
          <w:rFonts w:ascii="Book Antiqua" w:hAnsi="Book Antiqua"/>
          <w:b/>
          <w:bCs/>
        </w:rPr>
        <w:t xml:space="preserve"> </w:t>
      </w:r>
      <w:r w:rsidRPr="00586A55">
        <w:rPr>
          <w:rFonts w:ascii="Book Antiqua" w:hAnsi="Book Antiqua"/>
          <w:b/>
          <w:bCs/>
        </w:rPr>
        <w:t>surveillance</w:t>
      </w:r>
      <w:r w:rsidR="00ED6B6A" w:rsidRPr="00586A55">
        <w:rPr>
          <w:rFonts w:ascii="Book Antiqua" w:hAnsi="Book Antiqua"/>
          <w:b/>
          <w:bCs/>
        </w:rPr>
        <w:t xml:space="preserve"> </w:t>
      </w:r>
      <w:r w:rsidRPr="00586A55">
        <w:rPr>
          <w:rFonts w:ascii="Book Antiqua" w:hAnsi="Book Antiqua"/>
          <w:b/>
          <w:bCs/>
        </w:rPr>
        <w:t>in</w:t>
      </w:r>
      <w:r w:rsidR="00ED6B6A" w:rsidRPr="00586A55">
        <w:rPr>
          <w:rFonts w:ascii="Book Antiqua" w:hAnsi="Book Antiqua"/>
          <w:b/>
          <w:bCs/>
        </w:rPr>
        <w:t xml:space="preserve"> </w:t>
      </w:r>
      <w:r w:rsidR="00746E7C" w:rsidRPr="00586A55">
        <w:rPr>
          <w:rFonts w:ascii="Book Antiqua" w:hAnsi="Book Antiqua"/>
          <w:b/>
          <w:bCs/>
        </w:rPr>
        <w:t>inflammatory bowel disease</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1463"/>
        <w:gridCol w:w="2713"/>
        <w:gridCol w:w="2761"/>
        <w:gridCol w:w="2171"/>
        <w:gridCol w:w="3002"/>
      </w:tblGrid>
      <w:tr w:rsidR="009C7C99" w:rsidRPr="00586A55" w14:paraId="4EE6DA8A" w14:textId="77777777" w:rsidTr="003C0C1F">
        <w:trPr>
          <w:trHeight w:val="227"/>
        </w:trPr>
        <w:tc>
          <w:tcPr>
            <w:tcW w:w="728" w:type="pct"/>
            <w:tcBorders>
              <w:top w:val="single" w:sz="8" w:space="0" w:color="auto"/>
              <w:bottom w:val="single" w:sz="4" w:space="0" w:color="auto"/>
            </w:tcBorders>
          </w:tcPr>
          <w:p w14:paraId="7B7DEB42" w14:textId="77777777" w:rsidR="00CD2A78" w:rsidRPr="00586A55" w:rsidRDefault="00CD2A78" w:rsidP="009C7C99">
            <w:pPr>
              <w:spacing w:line="360" w:lineRule="auto"/>
              <w:jc w:val="both"/>
              <w:rPr>
                <w:rFonts w:ascii="Book Antiqua" w:hAnsi="Book Antiqua"/>
                <w:b/>
                <w:bCs/>
              </w:rPr>
            </w:pPr>
            <w:r w:rsidRPr="00586A55">
              <w:rPr>
                <w:rFonts w:ascii="Book Antiqua" w:hAnsi="Book Antiqua"/>
                <w:b/>
                <w:bCs/>
              </w:rPr>
              <w:t>Society</w:t>
            </w:r>
          </w:p>
        </w:tc>
        <w:tc>
          <w:tcPr>
            <w:tcW w:w="516" w:type="pct"/>
            <w:tcBorders>
              <w:top w:val="single" w:sz="8" w:space="0" w:color="auto"/>
              <w:bottom w:val="single" w:sz="4" w:space="0" w:color="auto"/>
            </w:tcBorders>
          </w:tcPr>
          <w:p w14:paraId="28B73FCF" w14:textId="636B371F" w:rsidR="00CD2A78" w:rsidRPr="00586A55" w:rsidRDefault="00CD2A78" w:rsidP="009C7C99">
            <w:pPr>
              <w:spacing w:line="360" w:lineRule="auto"/>
              <w:jc w:val="both"/>
              <w:rPr>
                <w:rFonts w:ascii="Book Antiqua" w:hAnsi="Book Antiqua"/>
                <w:b/>
                <w:bCs/>
              </w:rPr>
            </w:pPr>
            <w:r w:rsidRPr="00586A55">
              <w:rPr>
                <w:rFonts w:ascii="Book Antiqua" w:hAnsi="Book Antiqua"/>
                <w:b/>
                <w:bCs/>
              </w:rPr>
              <w:t>Disease</w:t>
            </w:r>
            <w:r w:rsidR="00ED6B6A" w:rsidRPr="00586A55">
              <w:rPr>
                <w:rFonts w:ascii="Book Antiqua" w:hAnsi="Book Antiqua"/>
                <w:b/>
                <w:bCs/>
              </w:rPr>
              <w:t xml:space="preserve"> </w:t>
            </w:r>
            <w:r w:rsidRPr="00586A55">
              <w:rPr>
                <w:rFonts w:ascii="Book Antiqua" w:hAnsi="Book Antiqua"/>
                <w:b/>
                <w:bCs/>
              </w:rPr>
              <w:t>type</w:t>
            </w:r>
          </w:p>
        </w:tc>
        <w:tc>
          <w:tcPr>
            <w:tcW w:w="957" w:type="pct"/>
            <w:tcBorders>
              <w:top w:val="single" w:sz="8" w:space="0" w:color="auto"/>
              <w:bottom w:val="single" w:sz="4" w:space="0" w:color="auto"/>
            </w:tcBorders>
          </w:tcPr>
          <w:p w14:paraId="1917B35B" w14:textId="77777777" w:rsidR="00CD2A78" w:rsidRPr="00586A55" w:rsidRDefault="00CD2A78" w:rsidP="009C7C99">
            <w:pPr>
              <w:spacing w:line="360" w:lineRule="auto"/>
              <w:jc w:val="both"/>
              <w:rPr>
                <w:rFonts w:ascii="Book Antiqua" w:hAnsi="Book Antiqua"/>
                <w:b/>
                <w:bCs/>
              </w:rPr>
            </w:pPr>
            <w:r w:rsidRPr="00586A55">
              <w:rPr>
                <w:rFonts w:ascii="Book Antiqua" w:hAnsi="Book Antiqua"/>
                <w:b/>
                <w:bCs/>
              </w:rPr>
              <w:t>Initiation</w:t>
            </w:r>
          </w:p>
        </w:tc>
        <w:tc>
          <w:tcPr>
            <w:tcW w:w="974" w:type="pct"/>
            <w:tcBorders>
              <w:top w:val="single" w:sz="8" w:space="0" w:color="auto"/>
              <w:bottom w:val="single" w:sz="4" w:space="0" w:color="auto"/>
            </w:tcBorders>
          </w:tcPr>
          <w:p w14:paraId="3D4864A7" w14:textId="49BB815B" w:rsidR="00CD2A78" w:rsidRPr="00586A55" w:rsidRDefault="00CD2A78" w:rsidP="009C7C99">
            <w:pPr>
              <w:spacing w:line="360" w:lineRule="auto"/>
              <w:jc w:val="both"/>
              <w:rPr>
                <w:rFonts w:ascii="Book Antiqua" w:hAnsi="Book Antiqua"/>
                <w:b/>
                <w:bCs/>
              </w:rPr>
            </w:pPr>
            <w:r w:rsidRPr="00586A55">
              <w:rPr>
                <w:rFonts w:ascii="Book Antiqua" w:hAnsi="Book Antiqua"/>
                <w:b/>
                <w:bCs/>
              </w:rPr>
              <w:t>Risk</w:t>
            </w:r>
            <w:r w:rsidR="00ED6B6A" w:rsidRPr="00586A55">
              <w:rPr>
                <w:rFonts w:ascii="Book Antiqua" w:hAnsi="Book Antiqua"/>
                <w:b/>
                <w:bCs/>
              </w:rPr>
              <w:t xml:space="preserve"> </w:t>
            </w:r>
            <w:r w:rsidRPr="00586A55">
              <w:rPr>
                <w:rFonts w:ascii="Book Antiqua" w:hAnsi="Book Antiqua"/>
                <w:b/>
                <w:bCs/>
              </w:rPr>
              <w:t>categories</w:t>
            </w:r>
          </w:p>
        </w:tc>
        <w:tc>
          <w:tcPr>
            <w:tcW w:w="766" w:type="pct"/>
            <w:tcBorders>
              <w:top w:val="single" w:sz="8" w:space="0" w:color="auto"/>
              <w:bottom w:val="single" w:sz="4" w:space="0" w:color="auto"/>
            </w:tcBorders>
          </w:tcPr>
          <w:p w14:paraId="1D4A3628" w14:textId="76CABA45" w:rsidR="00CD2A78" w:rsidRPr="00586A55" w:rsidRDefault="00CD2A78" w:rsidP="009C7C99">
            <w:pPr>
              <w:spacing w:line="360" w:lineRule="auto"/>
              <w:jc w:val="both"/>
              <w:rPr>
                <w:rFonts w:ascii="Book Antiqua" w:hAnsi="Book Antiqua"/>
                <w:b/>
                <w:bCs/>
              </w:rPr>
            </w:pPr>
            <w:bookmarkStart w:id="7" w:name="_Hlk129292728"/>
            <w:r w:rsidRPr="00586A55">
              <w:rPr>
                <w:rFonts w:ascii="Book Antiqua" w:hAnsi="Book Antiqua"/>
                <w:b/>
                <w:bCs/>
              </w:rPr>
              <w:t>Surveillance</w:t>
            </w:r>
            <w:r w:rsidR="00ED6B6A" w:rsidRPr="00586A55">
              <w:rPr>
                <w:rFonts w:ascii="Book Antiqua" w:hAnsi="Book Antiqua"/>
                <w:b/>
                <w:bCs/>
              </w:rPr>
              <w:t xml:space="preserve"> </w:t>
            </w:r>
            <w:r w:rsidRPr="00586A55">
              <w:rPr>
                <w:rFonts w:ascii="Book Antiqua" w:hAnsi="Book Antiqua"/>
                <w:b/>
                <w:bCs/>
              </w:rPr>
              <w:t>intervals</w:t>
            </w:r>
            <w:bookmarkEnd w:id="7"/>
          </w:p>
        </w:tc>
        <w:tc>
          <w:tcPr>
            <w:tcW w:w="1059" w:type="pct"/>
            <w:tcBorders>
              <w:top w:val="single" w:sz="8" w:space="0" w:color="auto"/>
              <w:bottom w:val="single" w:sz="4" w:space="0" w:color="auto"/>
            </w:tcBorders>
          </w:tcPr>
          <w:p w14:paraId="430C6E0E" w14:textId="21B79673" w:rsidR="00CD2A78" w:rsidRPr="00586A55" w:rsidRDefault="00CD2A78" w:rsidP="009C7C99">
            <w:pPr>
              <w:spacing w:line="360" w:lineRule="auto"/>
              <w:jc w:val="both"/>
              <w:rPr>
                <w:rFonts w:ascii="Book Antiqua" w:hAnsi="Book Antiqua"/>
                <w:b/>
                <w:bCs/>
              </w:rPr>
            </w:pPr>
            <w:r w:rsidRPr="00586A55">
              <w:rPr>
                <w:rFonts w:ascii="Book Antiqua" w:hAnsi="Book Antiqua"/>
                <w:b/>
                <w:bCs/>
              </w:rPr>
              <w:t>Endoscopic</w:t>
            </w:r>
            <w:r w:rsidR="00ED6B6A" w:rsidRPr="00586A55">
              <w:rPr>
                <w:rFonts w:ascii="Book Antiqua" w:hAnsi="Book Antiqua"/>
                <w:b/>
                <w:bCs/>
              </w:rPr>
              <w:t xml:space="preserve"> </w:t>
            </w:r>
            <w:r w:rsidRPr="00586A55">
              <w:rPr>
                <w:rFonts w:ascii="Book Antiqua" w:hAnsi="Book Antiqua"/>
                <w:b/>
                <w:bCs/>
              </w:rPr>
              <w:t>selection</w:t>
            </w:r>
            <w:r w:rsidR="00ED6B6A" w:rsidRPr="00586A55">
              <w:rPr>
                <w:rFonts w:ascii="Book Antiqua" w:hAnsi="Book Antiqua"/>
                <w:b/>
                <w:bCs/>
              </w:rPr>
              <w:t xml:space="preserve"> </w:t>
            </w:r>
            <w:r w:rsidRPr="00586A55">
              <w:rPr>
                <w:rFonts w:ascii="Book Antiqua" w:hAnsi="Book Antiqua"/>
                <w:b/>
                <w:bCs/>
              </w:rPr>
              <w:t>of</w:t>
            </w:r>
            <w:r w:rsidR="00ED6B6A" w:rsidRPr="00586A55">
              <w:rPr>
                <w:rFonts w:ascii="Book Antiqua" w:hAnsi="Book Antiqua"/>
                <w:b/>
                <w:bCs/>
              </w:rPr>
              <w:t xml:space="preserve"> </w:t>
            </w:r>
            <w:r w:rsidRPr="00586A55">
              <w:rPr>
                <w:rFonts w:ascii="Book Antiqua" w:hAnsi="Book Antiqua"/>
                <w:b/>
                <w:bCs/>
              </w:rPr>
              <w:t>dysplasia</w:t>
            </w:r>
            <w:r w:rsidR="00ED6B6A" w:rsidRPr="00586A55">
              <w:rPr>
                <w:rFonts w:ascii="Book Antiqua" w:hAnsi="Book Antiqua"/>
                <w:b/>
                <w:bCs/>
              </w:rPr>
              <w:t xml:space="preserve"> </w:t>
            </w:r>
            <w:r w:rsidRPr="00586A55">
              <w:rPr>
                <w:rFonts w:ascii="Book Antiqua" w:hAnsi="Book Antiqua"/>
                <w:b/>
                <w:bCs/>
              </w:rPr>
              <w:t>detection</w:t>
            </w:r>
          </w:p>
        </w:tc>
      </w:tr>
      <w:tr w:rsidR="009C7C99" w:rsidRPr="00586A55" w14:paraId="39A709DD" w14:textId="77777777" w:rsidTr="003C0C1F">
        <w:trPr>
          <w:trHeight w:val="227"/>
        </w:trPr>
        <w:tc>
          <w:tcPr>
            <w:tcW w:w="728" w:type="pct"/>
            <w:tcBorders>
              <w:top w:val="single" w:sz="4" w:space="0" w:color="auto"/>
            </w:tcBorders>
          </w:tcPr>
          <w:p w14:paraId="095AB69B" w14:textId="589FEB3E" w:rsidR="00CD2A78" w:rsidRPr="00586A55" w:rsidRDefault="00CD2A78" w:rsidP="009C7C99">
            <w:pPr>
              <w:spacing w:line="360" w:lineRule="auto"/>
              <w:jc w:val="both"/>
              <w:rPr>
                <w:rFonts w:ascii="Book Antiqua" w:hAnsi="Book Antiqua"/>
              </w:rPr>
            </w:pPr>
            <w:r w:rsidRPr="00586A55">
              <w:rPr>
                <w:rFonts w:ascii="Book Antiqua" w:hAnsi="Book Antiqua"/>
              </w:rPr>
              <w:t>ACG,</w:t>
            </w:r>
            <w:r w:rsidR="00ED6B6A" w:rsidRPr="00586A55">
              <w:rPr>
                <w:rFonts w:ascii="Book Antiqua" w:hAnsi="Book Antiqua"/>
              </w:rPr>
              <w:t xml:space="preserve"> </w:t>
            </w:r>
            <w:r w:rsidRPr="00586A55">
              <w:rPr>
                <w:rFonts w:ascii="Book Antiqua" w:hAnsi="Book Antiqua"/>
              </w:rPr>
              <w:t>2019</w:t>
            </w:r>
          </w:p>
          <w:p w14:paraId="781BFCF2" w14:textId="75D2075D" w:rsidR="00CD2A78" w:rsidRPr="00586A55" w:rsidRDefault="00CD2A78" w:rsidP="009C7C99">
            <w:pPr>
              <w:spacing w:line="360" w:lineRule="auto"/>
              <w:jc w:val="both"/>
              <w:rPr>
                <w:rFonts w:ascii="Book Antiqua" w:hAnsi="Book Antiqua"/>
              </w:rPr>
            </w:pPr>
            <w:proofErr w:type="gramStart"/>
            <w:r w:rsidRPr="00586A55">
              <w:rPr>
                <w:rFonts w:ascii="Book Antiqua" w:hAnsi="Book Antiqua"/>
              </w:rPr>
              <w:t>Guideline</w:t>
            </w:r>
            <w:r w:rsidRPr="00586A55">
              <w:rPr>
                <w:rFonts w:ascii="Book Antiqua" w:hAnsi="Book Antiqua"/>
                <w:noProof/>
                <w:vertAlign w:val="superscript"/>
              </w:rPr>
              <w:t>[</w:t>
            </w:r>
            <w:proofErr w:type="gramEnd"/>
            <w:r w:rsidR="00931DCD">
              <w:rPr>
                <w:rFonts w:ascii="Book Antiqua" w:hAnsi="Book Antiqua"/>
                <w:noProof/>
                <w:vertAlign w:val="superscript"/>
              </w:rPr>
              <w:t>5</w:t>
            </w:r>
            <w:r w:rsidRPr="00586A55">
              <w:rPr>
                <w:rFonts w:ascii="Book Antiqua" w:hAnsi="Book Antiqua"/>
                <w:noProof/>
                <w:vertAlign w:val="superscript"/>
              </w:rPr>
              <w:t>1]</w:t>
            </w:r>
          </w:p>
        </w:tc>
        <w:tc>
          <w:tcPr>
            <w:tcW w:w="516" w:type="pct"/>
            <w:tcBorders>
              <w:top w:val="single" w:sz="4" w:space="0" w:color="auto"/>
            </w:tcBorders>
          </w:tcPr>
          <w:p w14:paraId="64C3C94C" w14:textId="77777777" w:rsidR="00CD2A78" w:rsidRPr="00586A55" w:rsidRDefault="00CD2A78" w:rsidP="009C7C99">
            <w:pPr>
              <w:spacing w:line="360" w:lineRule="auto"/>
              <w:jc w:val="both"/>
              <w:rPr>
                <w:rFonts w:ascii="Book Antiqua" w:hAnsi="Book Antiqua"/>
              </w:rPr>
            </w:pPr>
            <w:r w:rsidRPr="00586A55">
              <w:rPr>
                <w:rFonts w:ascii="Book Antiqua" w:hAnsi="Book Antiqua"/>
              </w:rPr>
              <w:t>UC</w:t>
            </w:r>
          </w:p>
        </w:tc>
        <w:tc>
          <w:tcPr>
            <w:tcW w:w="957" w:type="pct"/>
            <w:tcBorders>
              <w:top w:val="single" w:sz="4" w:space="0" w:color="auto"/>
            </w:tcBorders>
          </w:tcPr>
          <w:p w14:paraId="2D937661" w14:textId="2CA93BF6" w:rsidR="00CD2A78" w:rsidRPr="00586A55" w:rsidRDefault="00CD2A78" w:rsidP="009C7C99">
            <w:pPr>
              <w:spacing w:line="360" w:lineRule="auto"/>
              <w:jc w:val="both"/>
              <w:rPr>
                <w:rFonts w:ascii="Book Antiqua" w:hAnsi="Book Antiqua"/>
              </w:rPr>
            </w:pPr>
            <w:r w:rsidRPr="00586A55">
              <w:rPr>
                <w:rFonts w:ascii="Book Antiqua" w:hAnsi="Book Antiqua"/>
              </w:rPr>
              <w:t>8</w:t>
            </w:r>
            <w:r w:rsidR="00ED6B6A" w:rsidRPr="00586A55">
              <w:rPr>
                <w:rFonts w:ascii="Book Antiqua" w:hAnsi="Book Antiqua"/>
              </w:rPr>
              <w:t xml:space="preserve"> </w:t>
            </w:r>
            <w:proofErr w:type="spellStart"/>
            <w:r w:rsidRPr="00586A55">
              <w:rPr>
                <w:rFonts w:ascii="Book Antiqua" w:hAnsi="Book Antiqua"/>
              </w:rPr>
              <w:t>y</w:t>
            </w:r>
            <w:r w:rsidR="00C45CBF" w:rsidRPr="00586A55">
              <w:rPr>
                <w:rFonts w:ascii="Book Antiqua" w:hAnsi="Book Antiqua"/>
              </w:rPr>
              <w:t>r</w:t>
            </w:r>
            <w:proofErr w:type="spellEnd"/>
            <w:r w:rsidRPr="00586A55">
              <w:rPr>
                <w:rFonts w:ascii="Book Antiqua" w:hAnsi="Book Antiqua"/>
              </w:rPr>
              <w:t>;</w:t>
            </w:r>
            <w:r w:rsidR="00C45CBF" w:rsidRPr="00586A55">
              <w:rPr>
                <w:rFonts w:ascii="Book Antiqua" w:hAnsi="Book Antiqua"/>
              </w:rPr>
              <w:t xml:space="preserve"> c</w:t>
            </w:r>
            <w:r w:rsidRPr="00586A55">
              <w:rPr>
                <w:rFonts w:ascii="Book Antiqua" w:hAnsi="Book Antiqua"/>
              </w:rPr>
              <w:t>oncomitant</w:t>
            </w:r>
            <w:r w:rsidR="00ED6B6A" w:rsidRPr="00586A55">
              <w:rPr>
                <w:rFonts w:ascii="Book Antiqua" w:hAnsi="Book Antiqua"/>
              </w:rPr>
              <w:t xml:space="preserve"> </w:t>
            </w:r>
            <w:r w:rsidRPr="00586A55">
              <w:rPr>
                <w:rFonts w:ascii="Book Antiqua" w:hAnsi="Book Antiqua"/>
              </w:rPr>
              <w:t>PSC:</w:t>
            </w:r>
            <w:r w:rsidR="00ED6B6A" w:rsidRPr="00586A55">
              <w:rPr>
                <w:rFonts w:ascii="Book Antiqua" w:hAnsi="Book Antiqua"/>
              </w:rPr>
              <w:t xml:space="preserve"> </w:t>
            </w:r>
            <w:r w:rsidR="000617DC" w:rsidRPr="00586A55">
              <w:rPr>
                <w:rFonts w:ascii="Book Antiqua" w:hAnsi="Book Antiqua"/>
              </w:rPr>
              <w:t>F</w:t>
            </w:r>
            <w:r w:rsidRPr="00586A55">
              <w:rPr>
                <w:rFonts w:ascii="Book Antiqua" w:hAnsi="Book Antiqua"/>
              </w:rPr>
              <w:t>rom</w:t>
            </w:r>
            <w:r w:rsidR="00ED6B6A" w:rsidRPr="00586A55">
              <w:rPr>
                <w:rFonts w:ascii="Book Antiqua" w:hAnsi="Book Antiqua"/>
              </w:rPr>
              <w:t xml:space="preserve"> </w:t>
            </w:r>
            <w:r w:rsidRPr="00586A55">
              <w:rPr>
                <w:rFonts w:ascii="Book Antiqua" w:hAnsi="Book Antiqua"/>
              </w:rPr>
              <w:t>diagnosis</w:t>
            </w:r>
          </w:p>
        </w:tc>
        <w:tc>
          <w:tcPr>
            <w:tcW w:w="974" w:type="pct"/>
            <w:tcBorders>
              <w:top w:val="single" w:sz="4" w:space="0" w:color="auto"/>
            </w:tcBorders>
          </w:tcPr>
          <w:p w14:paraId="0D3139BD" w14:textId="7B838744"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specific</w:t>
            </w:r>
            <w:r w:rsidR="00ED6B6A" w:rsidRPr="00586A55">
              <w:rPr>
                <w:rFonts w:ascii="Book Antiqua" w:hAnsi="Book Antiqua"/>
              </w:rPr>
              <w:t xml:space="preserve"> </w:t>
            </w:r>
            <w:r w:rsidRPr="00586A55">
              <w:rPr>
                <w:rFonts w:ascii="Book Antiqua" w:hAnsi="Book Antiqua"/>
              </w:rPr>
              <w:t>recommendation</w:t>
            </w:r>
          </w:p>
        </w:tc>
        <w:tc>
          <w:tcPr>
            <w:tcW w:w="766" w:type="pct"/>
            <w:tcBorders>
              <w:top w:val="single" w:sz="4" w:space="0" w:color="auto"/>
            </w:tcBorders>
          </w:tcPr>
          <w:p w14:paraId="4983E04B" w14:textId="389668EC" w:rsidR="00CD2A78" w:rsidRPr="00586A55" w:rsidRDefault="00CD2A78" w:rsidP="009C7C99">
            <w:pPr>
              <w:spacing w:line="360" w:lineRule="auto"/>
              <w:jc w:val="both"/>
              <w:rPr>
                <w:rFonts w:ascii="Book Antiqua" w:hAnsi="Book Antiqua"/>
              </w:rPr>
            </w:pPr>
            <w:r w:rsidRPr="00586A55">
              <w:rPr>
                <w:rFonts w:ascii="Book Antiqua" w:hAnsi="Book Antiqua"/>
              </w:rPr>
              <w:t>UC:</w:t>
            </w:r>
            <w:r w:rsidR="00ED6B6A" w:rsidRPr="00586A55">
              <w:rPr>
                <w:rFonts w:ascii="Book Antiqua" w:hAnsi="Book Antiqua"/>
              </w:rPr>
              <w:t xml:space="preserve"> </w:t>
            </w:r>
            <w:r w:rsidRPr="00586A55">
              <w:rPr>
                <w:rFonts w:ascii="Book Antiqua" w:hAnsi="Book Antiqua"/>
              </w:rPr>
              <w:t>1-3</w:t>
            </w:r>
            <w:r w:rsidR="00ED6B6A" w:rsidRPr="00586A55">
              <w:rPr>
                <w:rFonts w:ascii="Book Antiqua" w:hAnsi="Book Antiqua"/>
              </w:rPr>
              <w:t xml:space="preserve"> </w:t>
            </w:r>
            <w:proofErr w:type="spellStart"/>
            <w:r w:rsidRPr="00586A55">
              <w:rPr>
                <w:rFonts w:ascii="Book Antiqua" w:hAnsi="Book Antiqua"/>
              </w:rPr>
              <w:t>y</w:t>
            </w:r>
            <w:r w:rsidR="00C45CBF" w:rsidRPr="00586A55">
              <w:rPr>
                <w:rFonts w:ascii="Book Antiqua" w:hAnsi="Book Antiqua"/>
              </w:rPr>
              <w:t>r</w:t>
            </w:r>
            <w:proofErr w:type="spellEnd"/>
            <w:r w:rsidR="000617DC" w:rsidRPr="00586A55">
              <w:rPr>
                <w:rFonts w:ascii="Book Antiqua" w:hAnsi="Book Antiqua"/>
              </w:rPr>
              <w:t>; c</w:t>
            </w:r>
            <w:r w:rsidRPr="00586A55">
              <w:rPr>
                <w:rFonts w:ascii="Book Antiqua" w:hAnsi="Book Antiqua"/>
              </w:rPr>
              <w:t>oncomitant</w:t>
            </w:r>
            <w:r w:rsidR="00ED6B6A" w:rsidRPr="00586A55">
              <w:rPr>
                <w:rFonts w:ascii="Book Antiqua" w:hAnsi="Book Antiqua"/>
              </w:rPr>
              <w:t xml:space="preserve"> </w:t>
            </w:r>
            <w:r w:rsidRPr="00586A55">
              <w:rPr>
                <w:rFonts w:ascii="Book Antiqua" w:hAnsi="Book Antiqua"/>
              </w:rPr>
              <w:t>PSC:</w:t>
            </w:r>
            <w:r w:rsidR="00ED6B6A" w:rsidRPr="00586A55">
              <w:rPr>
                <w:rFonts w:ascii="Book Antiqua" w:hAnsi="Book Antiqua"/>
              </w:rPr>
              <w:t xml:space="preserve"> </w:t>
            </w:r>
            <w:r w:rsidRPr="00586A55">
              <w:rPr>
                <w:rFonts w:ascii="Book Antiqua" w:hAnsi="Book Antiqua"/>
              </w:rPr>
              <w:t>1</w:t>
            </w:r>
            <w:r w:rsidR="00ED6B6A" w:rsidRPr="00586A55">
              <w:rPr>
                <w:rFonts w:ascii="Book Antiqua" w:hAnsi="Book Antiqua"/>
              </w:rPr>
              <w:t xml:space="preserve"> </w:t>
            </w:r>
            <w:proofErr w:type="spellStart"/>
            <w:r w:rsidRPr="00586A55">
              <w:rPr>
                <w:rFonts w:ascii="Book Antiqua" w:hAnsi="Book Antiqua"/>
              </w:rPr>
              <w:t>yr</w:t>
            </w:r>
            <w:proofErr w:type="spellEnd"/>
          </w:p>
        </w:tc>
        <w:tc>
          <w:tcPr>
            <w:tcW w:w="1059" w:type="pct"/>
            <w:tcBorders>
              <w:top w:val="single" w:sz="4" w:space="0" w:color="auto"/>
            </w:tcBorders>
          </w:tcPr>
          <w:p w14:paraId="63406D1E" w14:textId="4EE34C13" w:rsidR="00CD2A78" w:rsidRPr="00586A55" w:rsidRDefault="00CD2A78" w:rsidP="009C7C99">
            <w:pPr>
              <w:spacing w:line="360" w:lineRule="auto"/>
              <w:jc w:val="both"/>
              <w:rPr>
                <w:rFonts w:ascii="Book Antiqua" w:hAnsi="Book Antiqua"/>
              </w:rPr>
            </w:pPr>
            <w:r w:rsidRPr="00586A55">
              <w:rPr>
                <w:rFonts w:ascii="Book Antiqua" w:hAnsi="Book Antiqua"/>
              </w:rPr>
              <w:t>Dye</w:t>
            </w:r>
            <w:r w:rsidR="00ED6B6A" w:rsidRPr="00586A55">
              <w:rPr>
                <w:rFonts w:ascii="Book Antiqua" w:hAnsi="Book Antiqua"/>
              </w:rPr>
              <w:t xml:space="preserve"> </w:t>
            </w:r>
            <w:r w:rsidRPr="00586A55">
              <w:rPr>
                <w:rFonts w:ascii="Book Antiqua" w:hAnsi="Book Antiqua"/>
              </w:rPr>
              <w:t>spray</w:t>
            </w:r>
            <w:r w:rsidR="00ED6B6A" w:rsidRPr="00586A55">
              <w:rPr>
                <w:rFonts w:ascii="Book Antiqua" w:hAnsi="Book Antiqua"/>
              </w:rPr>
              <w:t xml:space="preserve"> </w:t>
            </w:r>
            <w:r w:rsidRPr="00586A55">
              <w:rPr>
                <w:rFonts w:ascii="Book Antiqua" w:hAnsi="Book Antiqua"/>
              </w:rPr>
              <w:t>chromoendoscopy</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methylene</w:t>
            </w:r>
            <w:r w:rsidR="00ED6B6A" w:rsidRPr="00586A55">
              <w:rPr>
                <w:rFonts w:ascii="Book Antiqua" w:hAnsi="Book Antiqua"/>
              </w:rPr>
              <w:t xml:space="preserve"> </w:t>
            </w:r>
            <w:r w:rsidRPr="00586A55">
              <w:rPr>
                <w:rFonts w:ascii="Book Antiqua" w:hAnsi="Book Antiqua"/>
              </w:rPr>
              <w:t>blue</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indigo</w:t>
            </w:r>
            <w:r w:rsidR="00ED6B6A" w:rsidRPr="00586A55">
              <w:rPr>
                <w:rFonts w:ascii="Book Antiqua" w:hAnsi="Book Antiqua"/>
              </w:rPr>
              <w:t xml:space="preserve"> </w:t>
            </w:r>
            <w:r w:rsidRPr="00586A55">
              <w:rPr>
                <w:rFonts w:ascii="Book Antiqua" w:hAnsi="Book Antiqua"/>
              </w:rPr>
              <w:t>carmine;</w:t>
            </w:r>
            <w:r w:rsidR="00ED6B6A" w:rsidRPr="00586A55">
              <w:rPr>
                <w:rFonts w:ascii="Book Antiqua" w:hAnsi="Book Antiqua"/>
              </w:rPr>
              <w:t xml:space="preserve"> </w:t>
            </w:r>
            <w:r w:rsidRPr="00586A55">
              <w:rPr>
                <w:rFonts w:ascii="Book Antiqua" w:hAnsi="Book Antiqua"/>
              </w:rPr>
              <w:t>white-light</w:t>
            </w:r>
            <w:r w:rsidR="00ED6B6A" w:rsidRPr="00586A55">
              <w:rPr>
                <w:rFonts w:ascii="Book Antiqua" w:hAnsi="Book Antiqua"/>
              </w:rPr>
              <w:t xml:space="preserve"> </w:t>
            </w:r>
            <w:r w:rsidRPr="00586A55">
              <w:rPr>
                <w:rFonts w:ascii="Book Antiqua" w:hAnsi="Book Antiqua"/>
              </w:rPr>
              <w:t>endoscopy</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narrow-band</w:t>
            </w:r>
            <w:r w:rsidR="00ED6B6A" w:rsidRPr="00586A55">
              <w:rPr>
                <w:rFonts w:ascii="Book Antiqua" w:hAnsi="Book Antiqua"/>
              </w:rPr>
              <w:t xml:space="preserve"> </w:t>
            </w:r>
            <w:r w:rsidRPr="00586A55">
              <w:rPr>
                <w:rFonts w:ascii="Book Antiqua" w:hAnsi="Book Antiqua"/>
              </w:rPr>
              <w:t>imaging</w:t>
            </w:r>
          </w:p>
        </w:tc>
      </w:tr>
      <w:tr w:rsidR="009C7C99" w:rsidRPr="00586A55" w14:paraId="74D4E570" w14:textId="77777777" w:rsidTr="003C0C1F">
        <w:trPr>
          <w:trHeight w:val="227"/>
        </w:trPr>
        <w:tc>
          <w:tcPr>
            <w:tcW w:w="728" w:type="pct"/>
          </w:tcPr>
          <w:p w14:paraId="583247B0" w14:textId="38C47638" w:rsidR="00CD2A78" w:rsidRPr="00586A55" w:rsidRDefault="00CD2A78" w:rsidP="009C7C99">
            <w:pPr>
              <w:spacing w:line="360" w:lineRule="auto"/>
              <w:jc w:val="both"/>
              <w:rPr>
                <w:rFonts w:ascii="Book Antiqua" w:hAnsi="Book Antiqua"/>
              </w:rPr>
            </w:pPr>
            <w:r w:rsidRPr="00586A55">
              <w:rPr>
                <w:rFonts w:ascii="Book Antiqua" w:hAnsi="Book Antiqua"/>
              </w:rPr>
              <w:t>ACG,</w:t>
            </w:r>
            <w:r w:rsidR="00ED6B6A" w:rsidRPr="00586A55">
              <w:rPr>
                <w:rFonts w:ascii="Book Antiqua" w:hAnsi="Book Antiqua"/>
              </w:rPr>
              <w:t xml:space="preserve"> </w:t>
            </w:r>
            <w:r w:rsidRPr="00586A55">
              <w:rPr>
                <w:rFonts w:ascii="Book Antiqua" w:hAnsi="Book Antiqua"/>
              </w:rPr>
              <w:t>2018</w:t>
            </w:r>
          </w:p>
          <w:p w14:paraId="1BF51410" w14:textId="5F9314AA" w:rsidR="00CD2A78" w:rsidRPr="00586A55" w:rsidRDefault="00CD2A78" w:rsidP="009C7C99">
            <w:pPr>
              <w:spacing w:line="360" w:lineRule="auto"/>
              <w:jc w:val="both"/>
              <w:rPr>
                <w:rFonts w:ascii="Book Antiqua" w:hAnsi="Book Antiqua"/>
              </w:rPr>
            </w:pPr>
            <w:proofErr w:type="gramStart"/>
            <w:r w:rsidRPr="00586A55">
              <w:rPr>
                <w:rFonts w:ascii="Book Antiqua" w:hAnsi="Book Antiqua"/>
              </w:rPr>
              <w:t>Guideline</w:t>
            </w:r>
            <w:r w:rsidRPr="00586A55">
              <w:rPr>
                <w:rFonts w:ascii="Book Antiqua" w:hAnsi="Book Antiqua"/>
                <w:noProof/>
                <w:vertAlign w:val="superscript"/>
              </w:rPr>
              <w:t>[</w:t>
            </w:r>
            <w:proofErr w:type="gramEnd"/>
            <w:r w:rsidR="00931DCD">
              <w:rPr>
                <w:rFonts w:ascii="Book Antiqua" w:hAnsi="Book Antiqua"/>
                <w:noProof/>
                <w:vertAlign w:val="superscript"/>
              </w:rPr>
              <w:t>56</w:t>
            </w:r>
            <w:r w:rsidRPr="00586A55">
              <w:rPr>
                <w:rFonts w:ascii="Book Antiqua" w:hAnsi="Book Antiqua"/>
                <w:noProof/>
                <w:vertAlign w:val="superscript"/>
              </w:rPr>
              <w:t>]</w:t>
            </w:r>
          </w:p>
        </w:tc>
        <w:tc>
          <w:tcPr>
            <w:tcW w:w="516" w:type="pct"/>
          </w:tcPr>
          <w:p w14:paraId="240F7D96" w14:textId="77777777" w:rsidR="00CD2A78" w:rsidRPr="00586A55" w:rsidRDefault="00CD2A78" w:rsidP="009C7C99">
            <w:pPr>
              <w:spacing w:line="360" w:lineRule="auto"/>
              <w:jc w:val="both"/>
              <w:rPr>
                <w:rFonts w:ascii="Book Antiqua" w:hAnsi="Book Antiqua"/>
              </w:rPr>
            </w:pPr>
            <w:r w:rsidRPr="00586A55">
              <w:rPr>
                <w:rFonts w:ascii="Book Antiqua" w:hAnsi="Book Antiqua"/>
              </w:rPr>
              <w:t>CD</w:t>
            </w:r>
          </w:p>
        </w:tc>
        <w:tc>
          <w:tcPr>
            <w:tcW w:w="2697" w:type="pct"/>
            <w:gridSpan w:val="3"/>
          </w:tcPr>
          <w:p w14:paraId="015199D2" w14:textId="5BAED798"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specific</w:t>
            </w:r>
            <w:r w:rsidR="00ED6B6A" w:rsidRPr="00586A55">
              <w:rPr>
                <w:rFonts w:ascii="Book Antiqua" w:hAnsi="Book Antiqua"/>
              </w:rPr>
              <w:t xml:space="preserve"> </w:t>
            </w:r>
            <w:r w:rsidRPr="00586A55">
              <w:rPr>
                <w:rFonts w:ascii="Book Antiqua" w:hAnsi="Book Antiqua"/>
              </w:rPr>
              <w:t>recommendation</w:t>
            </w:r>
          </w:p>
        </w:tc>
        <w:tc>
          <w:tcPr>
            <w:tcW w:w="1059" w:type="pct"/>
          </w:tcPr>
          <w:p w14:paraId="3286B4DA" w14:textId="1C630CD7" w:rsidR="00CD2A78" w:rsidRPr="00586A55" w:rsidRDefault="00CD2A78" w:rsidP="009C7C99">
            <w:pPr>
              <w:spacing w:line="360" w:lineRule="auto"/>
              <w:jc w:val="both"/>
              <w:rPr>
                <w:rFonts w:ascii="Book Antiqua" w:hAnsi="Book Antiqua"/>
              </w:rPr>
            </w:pPr>
            <w:r w:rsidRPr="00586A55">
              <w:rPr>
                <w:rFonts w:ascii="Book Antiqua" w:hAnsi="Book Antiqua"/>
              </w:rPr>
              <w:t>Colonoscopy</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chromoendoscopy:</w:t>
            </w:r>
            <w:r w:rsidR="00ED6B6A" w:rsidRPr="00586A55">
              <w:rPr>
                <w:rFonts w:ascii="Book Antiqua" w:hAnsi="Book Antiqua"/>
              </w:rPr>
              <w:t xml:space="preserve"> </w:t>
            </w:r>
            <w:r w:rsidRPr="00586A55">
              <w:rPr>
                <w:rFonts w:ascii="Book Antiqua" w:hAnsi="Book Antiqua"/>
              </w:rPr>
              <w:t>high</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for</w:t>
            </w:r>
            <w:r w:rsidR="00ED6B6A" w:rsidRPr="00586A55">
              <w:rPr>
                <w:rFonts w:ascii="Book Antiqua" w:hAnsi="Book Antiqua"/>
              </w:rPr>
              <w:t xml:space="preserve"> </w:t>
            </w:r>
            <w:r w:rsidRPr="00586A55">
              <w:rPr>
                <w:rFonts w:ascii="Book Antiqua" w:hAnsi="Book Antiqua"/>
              </w:rPr>
              <w:t>colorectal</w:t>
            </w:r>
            <w:r w:rsidR="00ED6B6A" w:rsidRPr="00586A55">
              <w:rPr>
                <w:rFonts w:ascii="Book Antiqua" w:hAnsi="Book Antiqua"/>
              </w:rPr>
              <w:t xml:space="preserve"> </w:t>
            </w:r>
            <w:r w:rsidRPr="00586A55">
              <w:rPr>
                <w:rFonts w:ascii="Book Antiqua" w:hAnsi="Book Antiqua"/>
              </w:rPr>
              <w:t>neoplasia</w:t>
            </w:r>
            <w:r w:rsidR="00504896" w:rsidRPr="00586A55">
              <w:rPr>
                <w:rFonts w:ascii="Book Antiqua" w:hAnsi="Book Antiqua"/>
                <w:vertAlign w:val="superscript"/>
              </w:rPr>
              <w:t>1</w:t>
            </w:r>
            <w:r w:rsidR="00ED6B6A" w:rsidRPr="00586A55">
              <w:rPr>
                <w:rFonts w:ascii="Book Antiqua" w:hAnsi="Book Antiqua"/>
              </w:rPr>
              <w:t xml:space="preserve"> </w:t>
            </w:r>
          </w:p>
        </w:tc>
      </w:tr>
      <w:tr w:rsidR="009C7C99" w:rsidRPr="00586A55" w14:paraId="68C18B03" w14:textId="77777777" w:rsidTr="003C0C1F">
        <w:trPr>
          <w:trHeight w:val="227"/>
        </w:trPr>
        <w:tc>
          <w:tcPr>
            <w:tcW w:w="728" w:type="pct"/>
          </w:tcPr>
          <w:p w14:paraId="20478B60" w14:textId="513DFB09" w:rsidR="00CD2A78" w:rsidRPr="00586A55" w:rsidRDefault="00CD2A78" w:rsidP="009C7C99">
            <w:pPr>
              <w:spacing w:line="360" w:lineRule="auto"/>
              <w:jc w:val="both"/>
              <w:rPr>
                <w:rFonts w:ascii="Book Antiqua" w:hAnsi="Book Antiqua"/>
              </w:rPr>
            </w:pPr>
            <w:r w:rsidRPr="00586A55">
              <w:rPr>
                <w:rFonts w:ascii="Book Antiqua" w:hAnsi="Book Antiqua"/>
              </w:rPr>
              <w:t>AGA,</w:t>
            </w:r>
            <w:r w:rsidR="00ED6B6A" w:rsidRPr="00586A55">
              <w:rPr>
                <w:rFonts w:ascii="Book Antiqua" w:hAnsi="Book Antiqua"/>
              </w:rPr>
              <w:t xml:space="preserve"> </w:t>
            </w:r>
            <w:r w:rsidRPr="00586A55">
              <w:rPr>
                <w:rFonts w:ascii="Book Antiqua" w:hAnsi="Book Antiqua"/>
              </w:rPr>
              <w:t>2021</w:t>
            </w:r>
            <w:r w:rsidR="00BF05F9" w:rsidRPr="00586A55">
              <w:rPr>
                <w:rFonts w:ascii="Book Antiqua" w:hAnsi="Book Antiqua"/>
              </w:rPr>
              <w:t>; e</w:t>
            </w:r>
            <w:r w:rsidRPr="00586A55">
              <w:rPr>
                <w:rFonts w:ascii="Book Antiqua" w:hAnsi="Book Antiqua"/>
              </w:rPr>
              <w:t>xpert</w:t>
            </w:r>
            <w:r w:rsidR="00ED6B6A" w:rsidRPr="00586A55">
              <w:rPr>
                <w:rFonts w:ascii="Book Antiqua" w:hAnsi="Book Antiqua"/>
              </w:rPr>
              <w:t xml:space="preserve"> </w:t>
            </w:r>
            <w:proofErr w:type="gramStart"/>
            <w:r w:rsidRPr="00586A55">
              <w:rPr>
                <w:rFonts w:ascii="Book Antiqua" w:hAnsi="Book Antiqua"/>
              </w:rPr>
              <w:t>consensus</w:t>
            </w:r>
            <w:r w:rsidRPr="00586A55">
              <w:rPr>
                <w:rFonts w:ascii="Book Antiqua" w:hAnsi="Book Antiqua"/>
                <w:noProof/>
                <w:vertAlign w:val="superscript"/>
              </w:rPr>
              <w:t>[</w:t>
            </w:r>
            <w:proofErr w:type="gramEnd"/>
            <w:r w:rsidR="00931DCD">
              <w:rPr>
                <w:rFonts w:ascii="Book Antiqua" w:hAnsi="Book Antiqua"/>
                <w:noProof/>
                <w:vertAlign w:val="superscript"/>
              </w:rPr>
              <w:t>52</w:t>
            </w:r>
            <w:r w:rsidRPr="00586A55">
              <w:rPr>
                <w:rFonts w:ascii="Book Antiqua" w:hAnsi="Book Antiqua"/>
                <w:noProof/>
                <w:vertAlign w:val="superscript"/>
              </w:rPr>
              <w:t>]</w:t>
            </w:r>
          </w:p>
        </w:tc>
        <w:tc>
          <w:tcPr>
            <w:tcW w:w="516" w:type="pct"/>
          </w:tcPr>
          <w:p w14:paraId="73BAB531" w14:textId="77777777" w:rsidR="00CD2A78" w:rsidRPr="00586A55" w:rsidRDefault="00CD2A78" w:rsidP="009C7C99">
            <w:pPr>
              <w:spacing w:line="360" w:lineRule="auto"/>
              <w:jc w:val="both"/>
              <w:rPr>
                <w:rFonts w:ascii="Book Antiqua" w:hAnsi="Book Antiqua"/>
              </w:rPr>
            </w:pPr>
            <w:r w:rsidRPr="00586A55">
              <w:rPr>
                <w:rFonts w:ascii="Book Antiqua" w:hAnsi="Book Antiqua"/>
              </w:rPr>
              <w:t>IBD</w:t>
            </w:r>
          </w:p>
        </w:tc>
        <w:tc>
          <w:tcPr>
            <w:tcW w:w="957" w:type="pct"/>
          </w:tcPr>
          <w:p w14:paraId="28627C68" w14:textId="3BF552F6" w:rsidR="00CD2A78" w:rsidRPr="00586A55" w:rsidRDefault="00CD2A78" w:rsidP="009C7C99">
            <w:pPr>
              <w:spacing w:line="360" w:lineRule="auto"/>
              <w:jc w:val="both"/>
              <w:rPr>
                <w:rFonts w:ascii="Book Antiqua" w:hAnsi="Book Antiqua"/>
              </w:rPr>
            </w:pPr>
            <w:r w:rsidRPr="00586A55">
              <w:rPr>
                <w:rFonts w:ascii="Book Antiqua" w:hAnsi="Book Antiqua"/>
              </w:rPr>
              <w:t>8</w:t>
            </w:r>
            <w:r w:rsidR="008D7283" w:rsidRPr="00586A55">
              <w:rPr>
                <w:rFonts w:ascii="Book Antiqua" w:hAnsi="Book Antiqua"/>
              </w:rPr>
              <w:t>-</w:t>
            </w:r>
            <w:r w:rsidRPr="00586A55">
              <w:rPr>
                <w:rFonts w:ascii="Book Antiqua" w:hAnsi="Book Antiqua"/>
              </w:rPr>
              <w:t>10</w:t>
            </w:r>
            <w:r w:rsidR="00ED6B6A" w:rsidRPr="00586A55">
              <w:rPr>
                <w:rFonts w:ascii="Book Antiqua" w:hAnsi="Book Antiqua"/>
              </w:rPr>
              <w:t xml:space="preserve"> </w:t>
            </w:r>
            <w:proofErr w:type="spellStart"/>
            <w:r w:rsidRPr="00586A55">
              <w:rPr>
                <w:rFonts w:ascii="Book Antiqua" w:hAnsi="Book Antiqua"/>
              </w:rPr>
              <w:t>y</w:t>
            </w:r>
            <w:r w:rsidR="00EA7EB6" w:rsidRPr="00586A55">
              <w:rPr>
                <w:rFonts w:ascii="Book Antiqua" w:hAnsi="Book Antiqua"/>
              </w:rPr>
              <w:t>r</w:t>
            </w:r>
            <w:proofErr w:type="spellEnd"/>
            <w:r w:rsidRPr="00586A55">
              <w:rPr>
                <w:rFonts w:ascii="Book Antiqua" w:hAnsi="Book Antiqua"/>
              </w:rPr>
              <w:t>;</w:t>
            </w:r>
            <w:r w:rsidR="00EA7EB6" w:rsidRPr="00586A55">
              <w:rPr>
                <w:rFonts w:ascii="Book Antiqua" w:hAnsi="Book Antiqua"/>
              </w:rPr>
              <w:t xml:space="preserve"> </w:t>
            </w:r>
            <w:r w:rsidR="00746E7C" w:rsidRPr="00586A55">
              <w:rPr>
                <w:rFonts w:ascii="Book Antiqua" w:hAnsi="Book Antiqua"/>
              </w:rPr>
              <w:t xml:space="preserve">after a negative screening colonoscopy: 1-5 </w:t>
            </w:r>
            <w:proofErr w:type="spellStart"/>
            <w:r w:rsidR="00746E7C" w:rsidRPr="00586A55">
              <w:rPr>
                <w:rFonts w:ascii="Book Antiqua" w:hAnsi="Book Antiqua"/>
              </w:rPr>
              <w:t>yr</w:t>
            </w:r>
            <w:proofErr w:type="spellEnd"/>
            <w:r w:rsidR="00746E7C" w:rsidRPr="00586A55">
              <w:rPr>
                <w:rFonts w:ascii="Book Antiqua" w:hAnsi="Book Antiqua"/>
              </w:rPr>
              <w:t>; concomitant</w:t>
            </w:r>
            <w:r w:rsidR="00ED6B6A" w:rsidRPr="00586A55">
              <w:rPr>
                <w:rFonts w:ascii="Book Antiqua" w:hAnsi="Book Antiqua"/>
              </w:rPr>
              <w:t xml:space="preserve"> </w:t>
            </w:r>
            <w:r w:rsidRPr="00586A55">
              <w:rPr>
                <w:rFonts w:ascii="Book Antiqua" w:hAnsi="Book Antiqua"/>
              </w:rPr>
              <w:t>PSC:</w:t>
            </w:r>
            <w:r w:rsidR="00ED6B6A" w:rsidRPr="00586A55">
              <w:rPr>
                <w:rFonts w:ascii="Book Antiqua" w:hAnsi="Book Antiqua"/>
              </w:rPr>
              <w:t xml:space="preserve"> </w:t>
            </w:r>
            <w:r w:rsidR="00504896" w:rsidRPr="00586A55">
              <w:rPr>
                <w:rFonts w:ascii="Book Antiqua" w:hAnsi="Book Antiqua"/>
              </w:rPr>
              <w:t>F</w:t>
            </w:r>
            <w:r w:rsidRPr="00586A55">
              <w:rPr>
                <w:rFonts w:ascii="Book Antiqua" w:hAnsi="Book Antiqua"/>
              </w:rPr>
              <w:t>rom</w:t>
            </w:r>
            <w:r w:rsidR="00ED6B6A" w:rsidRPr="00586A55">
              <w:rPr>
                <w:rFonts w:ascii="Book Antiqua" w:hAnsi="Book Antiqua"/>
              </w:rPr>
              <w:t xml:space="preserve"> </w:t>
            </w:r>
            <w:r w:rsidRPr="00586A55">
              <w:rPr>
                <w:rFonts w:ascii="Book Antiqua" w:hAnsi="Book Antiqua"/>
              </w:rPr>
              <w:t>diagnosis</w:t>
            </w:r>
          </w:p>
        </w:tc>
        <w:tc>
          <w:tcPr>
            <w:tcW w:w="974" w:type="pct"/>
            <w:vMerge w:val="restart"/>
          </w:tcPr>
          <w:p w14:paraId="654B68E3" w14:textId="3863CC58"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specific</w:t>
            </w:r>
            <w:r w:rsidR="00ED6B6A" w:rsidRPr="00586A55">
              <w:rPr>
                <w:rFonts w:ascii="Book Antiqua" w:hAnsi="Book Antiqua"/>
              </w:rPr>
              <w:t xml:space="preserve"> </w:t>
            </w:r>
            <w:r w:rsidRPr="00586A55">
              <w:rPr>
                <w:rFonts w:ascii="Book Antiqua" w:hAnsi="Book Antiqua"/>
              </w:rPr>
              <w:t>recommendation</w:t>
            </w:r>
          </w:p>
        </w:tc>
        <w:tc>
          <w:tcPr>
            <w:tcW w:w="766" w:type="pct"/>
          </w:tcPr>
          <w:p w14:paraId="1903B4C5" w14:textId="0538D878" w:rsidR="00CD2A78" w:rsidRPr="00586A55" w:rsidRDefault="00CD2A78" w:rsidP="009C7C99">
            <w:pPr>
              <w:spacing w:line="360" w:lineRule="auto"/>
              <w:jc w:val="both"/>
              <w:rPr>
                <w:rFonts w:ascii="Book Antiqua" w:hAnsi="Book Antiqua"/>
              </w:rPr>
            </w:pPr>
            <w:r w:rsidRPr="00586A55">
              <w:rPr>
                <w:rFonts w:ascii="Book Antiqua" w:hAnsi="Book Antiqua"/>
              </w:rPr>
              <w:t>High</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for</w:t>
            </w:r>
            <w:r w:rsidR="00ED6B6A" w:rsidRPr="00586A55">
              <w:rPr>
                <w:rFonts w:ascii="Book Antiqua" w:hAnsi="Book Antiqua"/>
              </w:rPr>
              <w:t xml:space="preserve"> </w:t>
            </w:r>
            <w:r w:rsidRPr="00586A55">
              <w:rPr>
                <w:rFonts w:ascii="Book Antiqua" w:hAnsi="Book Antiqua"/>
              </w:rPr>
              <w:t>developing</w:t>
            </w:r>
            <w:r w:rsidR="00ED6B6A" w:rsidRPr="00586A55">
              <w:rPr>
                <w:rFonts w:ascii="Book Antiqua" w:hAnsi="Book Antiqua"/>
              </w:rPr>
              <w:t xml:space="preserve"> </w:t>
            </w:r>
            <w:r w:rsidRPr="00586A55">
              <w:rPr>
                <w:rFonts w:ascii="Book Antiqua" w:hAnsi="Book Antiqua"/>
              </w:rPr>
              <w:t>colorectal</w:t>
            </w:r>
            <w:r w:rsidR="00ED6B6A" w:rsidRPr="00586A55">
              <w:rPr>
                <w:rFonts w:ascii="Book Antiqua" w:hAnsi="Book Antiqua"/>
              </w:rPr>
              <w:t xml:space="preserve"> </w:t>
            </w:r>
            <w:r w:rsidRPr="00586A55">
              <w:rPr>
                <w:rFonts w:ascii="Book Antiqua" w:hAnsi="Book Antiqua"/>
              </w:rPr>
              <w:t>dysplasia</w:t>
            </w:r>
            <w:r w:rsidR="00504896" w:rsidRPr="00586A55">
              <w:rPr>
                <w:rFonts w:ascii="Book Antiqua" w:hAnsi="Book Antiqua"/>
                <w:vertAlign w:val="superscript"/>
              </w:rPr>
              <w:t>2</w:t>
            </w:r>
            <w:r w:rsidRPr="00586A55">
              <w:rPr>
                <w:rFonts w:ascii="Book Antiqua" w:hAnsi="Book Antiqua"/>
              </w:rPr>
              <w:t>,</w:t>
            </w:r>
            <w:r w:rsidR="00ED6B6A" w:rsidRPr="00586A55">
              <w:rPr>
                <w:rFonts w:ascii="Book Antiqua" w:hAnsi="Book Antiqua"/>
              </w:rPr>
              <w:t xml:space="preserve"> </w:t>
            </w:r>
            <w:r w:rsidRPr="00586A55">
              <w:rPr>
                <w:rFonts w:ascii="Book Antiqua" w:hAnsi="Book Antiqua"/>
              </w:rPr>
              <w:lastRenderedPageBreak/>
              <w:t>persistent</w:t>
            </w:r>
            <w:r w:rsidR="00ED6B6A" w:rsidRPr="00586A55">
              <w:rPr>
                <w:rFonts w:ascii="Book Antiqua" w:hAnsi="Book Antiqua"/>
              </w:rPr>
              <w:t xml:space="preserve"> </w:t>
            </w:r>
            <w:r w:rsidRPr="00586A55">
              <w:rPr>
                <w:rFonts w:ascii="Book Antiqua" w:hAnsi="Book Antiqua"/>
              </w:rPr>
              <w:t>moderate-severe</w:t>
            </w:r>
            <w:r w:rsidR="00ED6B6A" w:rsidRPr="00586A55">
              <w:rPr>
                <w:rFonts w:ascii="Book Antiqua" w:hAnsi="Book Antiqua"/>
              </w:rPr>
              <w:t xml:space="preserve"> </w:t>
            </w:r>
            <w:proofErr w:type="spellStart"/>
            <w:r w:rsidRPr="00586A55">
              <w:rPr>
                <w:rFonts w:ascii="Book Antiqua" w:hAnsi="Book Antiqua"/>
              </w:rPr>
              <w:t>pouchitis</w:t>
            </w:r>
            <w:proofErr w:type="spellEnd"/>
            <w:r w:rsidRPr="00586A55">
              <w:rPr>
                <w:rFonts w:ascii="Book Antiqua" w:hAnsi="Book Antiqua"/>
              </w:rPr>
              <w:t>,</w:t>
            </w:r>
            <w:r w:rsidR="00ED6B6A" w:rsidRPr="00586A55">
              <w:rPr>
                <w:rFonts w:ascii="Book Antiqua" w:hAnsi="Book Antiqua"/>
              </w:rPr>
              <w:t xml:space="preserve"> </w:t>
            </w:r>
            <w:r w:rsidRPr="00586A55">
              <w:rPr>
                <w:rFonts w:ascii="Book Antiqua" w:hAnsi="Book Antiqua"/>
              </w:rPr>
              <w:t>and/or</w:t>
            </w:r>
            <w:r w:rsidR="00ED6B6A" w:rsidRPr="00586A55">
              <w:rPr>
                <w:rFonts w:ascii="Book Antiqua" w:hAnsi="Book Antiqua"/>
              </w:rPr>
              <w:t xml:space="preserve"> </w:t>
            </w:r>
            <w:r w:rsidRPr="00586A55">
              <w:rPr>
                <w:rFonts w:ascii="Book Antiqua" w:hAnsi="Book Antiqua"/>
              </w:rPr>
              <w:t>pre-pouch</w:t>
            </w:r>
            <w:r w:rsidR="00ED6B6A" w:rsidRPr="00586A55">
              <w:rPr>
                <w:rFonts w:ascii="Book Antiqua" w:hAnsi="Book Antiqua"/>
              </w:rPr>
              <w:t xml:space="preserve"> </w:t>
            </w:r>
            <w:r w:rsidRPr="00586A55">
              <w:rPr>
                <w:rFonts w:ascii="Book Antiqua" w:hAnsi="Book Antiqua"/>
              </w:rPr>
              <w:t>ileitis:</w:t>
            </w:r>
            <w:r w:rsidR="00ED6B6A" w:rsidRPr="00586A55">
              <w:rPr>
                <w:rFonts w:ascii="Book Antiqua" w:hAnsi="Book Antiqua"/>
              </w:rPr>
              <w:t xml:space="preserve"> </w:t>
            </w:r>
            <w:r w:rsidR="00504896" w:rsidRPr="00586A55">
              <w:rPr>
                <w:rFonts w:ascii="Book Antiqua" w:hAnsi="Book Antiqua"/>
              </w:rPr>
              <w:t>A</w:t>
            </w:r>
            <w:r w:rsidRPr="00586A55">
              <w:rPr>
                <w:rFonts w:ascii="Book Antiqua" w:hAnsi="Book Antiqua"/>
              </w:rPr>
              <w:t>t</w:t>
            </w:r>
            <w:r w:rsidR="00ED6B6A" w:rsidRPr="00586A55">
              <w:rPr>
                <w:rFonts w:ascii="Book Antiqua" w:hAnsi="Book Antiqua"/>
              </w:rPr>
              <w:t xml:space="preserve"> </w:t>
            </w:r>
            <w:r w:rsidRPr="00586A55">
              <w:rPr>
                <w:rFonts w:ascii="Book Antiqua" w:hAnsi="Book Antiqua"/>
              </w:rPr>
              <w:t>least</w:t>
            </w:r>
            <w:r w:rsidR="00ED6B6A" w:rsidRPr="00586A55">
              <w:rPr>
                <w:rFonts w:ascii="Book Antiqua" w:hAnsi="Book Antiqua"/>
              </w:rPr>
              <w:t xml:space="preserve"> </w:t>
            </w:r>
            <w:r w:rsidRPr="00586A55">
              <w:rPr>
                <w:rFonts w:ascii="Book Antiqua" w:hAnsi="Book Antiqua"/>
              </w:rPr>
              <w:t>1</w:t>
            </w:r>
            <w:r w:rsidR="00ED6B6A" w:rsidRPr="00586A55">
              <w:rPr>
                <w:rFonts w:ascii="Book Antiqua" w:hAnsi="Book Antiqua"/>
              </w:rPr>
              <w:t xml:space="preserve"> </w:t>
            </w:r>
            <w:proofErr w:type="spellStart"/>
            <w:r w:rsidRPr="00586A55">
              <w:rPr>
                <w:rFonts w:ascii="Book Antiqua" w:hAnsi="Book Antiqua"/>
              </w:rPr>
              <w:t>yr</w:t>
            </w:r>
            <w:proofErr w:type="spellEnd"/>
          </w:p>
        </w:tc>
        <w:tc>
          <w:tcPr>
            <w:tcW w:w="1059" w:type="pct"/>
          </w:tcPr>
          <w:p w14:paraId="3E3A970C" w14:textId="71901E3D" w:rsidR="00CD2A78" w:rsidRPr="00586A55" w:rsidRDefault="00CD2A78" w:rsidP="009C7C99">
            <w:pPr>
              <w:spacing w:line="360" w:lineRule="auto"/>
              <w:jc w:val="both"/>
              <w:rPr>
                <w:rFonts w:ascii="Book Antiqua" w:hAnsi="Book Antiqua"/>
              </w:rPr>
            </w:pPr>
            <w:r w:rsidRPr="00586A55">
              <w:rPr>
                <w:rFonts w:ascii="Book Antiqua" w:hAnsi="Book Antiqua"/>
              </w:rPr>
              <w:lastRenderedPageBreak/>
              <w:t>Dye</w:t>
            </w:r>
            <w:r w:rsidR="00ED6B6A" w:rsidRPr="00586A55">
              <w:rPr>
                <w:rFonts w:ascii="Book Antiqua" w:hAnsi="Book Antiqua"/>
              </w:rPr>
              <w:t xml:space="preserve"> </w:t>
            </w:r>
            <w:r w:rsidRPr="00586A55">
              <w:rPr>
                <w:rFonts w:ascii="Book Antiqua" w:hAnsi="Book Antiqua"/>
              </w:rPr>
              <w:t>spray</w:t>
            </w:r>
            <w:r w:rsidR="00ED6B6A" w:rsidRPr="00586A55">
              <w:rPr>
                <w:rFonts w:ascii="Book Antiqua" w:hAnsi="Book Antiqua"/>
              </w:rPr>
              <w:t xml:space="preserve"> </w:t>
            </w:r>
            <w:r w:rsidRPr="00586A55">
              <w:rPr>
                <w:rFonts w:ascii="Book Antiqua" w:hAnsi="Book Antiqua"/>
              </w:rPr>
              <w:t>chromoendoscopy;</w:t>
            </w:r>
            <w:r w:rsidR="00ED6B6A" w:rsidRPr="00586A55">
              <w:rPr>
                <w:rFonts w:ascii="Book Antiqua" w:hAnsi="Book Antiqua"/>
              </w:rPr>
              <w:t xml:space="preserve"> </w:t>
            </w:r>
            <w:r w:rsidRPr="00586A55">
              <w:rPr>
                <w:rFonts w:ascii="Book Antiqua" w:hAnsi="Book Antiqua"/>
              </w:rPr>
              <w:t>high-definition</w:t>
            </w:r>
            <w:r w:rsidR="00ED6B6A" w:rsidRPr="00586A55">
              <w:rPr>
                <w:rFonts w:ascii="Book Antiqua" w:hAnsi="Book Antiqua"/>
              </w:rPr>
              <w:t xml:space="preserve"> </w:t>
            </w:r>
            <w:r w:rsidRPr="00586A55">
              <w:rPr>
                <w:rFonts w:ascii="Book Antiqua" w:hAnsi="Book Antiqua"/>
              </w:rPr>
              <w:t>endoscopy</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virtual</w:t>
            </w:r>
            <w:r w:rsidR="00ED6B6A" w:rsidRPr="00586A55">
              <w:rPr>
                <w:rFonts w:ascii="Book Antiqua" w:hAnsi="Book Antiqua"/>
              </w:rPr>
              <w:t xml:space="preserve"> </w:t>
            </w:r>
            <w:r w:rsidRPr="00586A55">
              <w:rPr>
                <w:rFonts w:ascii="Book Antiqua" w:hAnsi="Book Antiqua"/>
              </w:rPr>
              <w:lastRenderedPageBreak/>
              <w:t>chromoendoscopy</w:t>
            </w:r>
          </w:p>
        </w:tc>
      </w:tr>
      <w:tr w:rsidR="009C7C99" w:rsidRPr="00586A55" w14:paraId="124B0EE8" w14:textId="77777777" w:rsidTr="003C0C1F">
        <w:trPr>
          <w:trHeight w:val="227"/>
        </w:trPr>
        <w:tc>
          <w:tcPr>
            <w:tcW w:w="728" w:type="pct"/>
          </w:tcPr>
          <w:p w14:paraId="443AD498" w14:textId="21075DF8" w:rsidR="00CD2A78" w:rsidRPr="00586A55" w:rsidRDefault="00CD2A78" w:rsidP="009C7C99">
            <w:pPr>
              <w:spacing w:line="360" w:lineRule="auto"/>
              <w:jc w:val="both"/>
              <w:rPr>
                <w:rFonts w:ascii="Book Antiqua" w:hAnsi="Book Antiqua"/>
              </w:rPr>
            </w:pPr>
            <w:r w:rsidRPr="00586A55">
              <w:rPr>
                <w:rFonts w:ascii="Book Antiqua" w:hAnsi="Book Antiqua"/>
              </w:rPr>
              <w:lastRenderedPageBreak/>
              <w:t>AOCC</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APAG,</w:t>
            </w:r>
            <w:r w:rsidR="00ED6B6A" w:rsidRPr="00586A55">
              <w:rPr>
                <w:rFonts w:ascii="Book Antiqua" w:hAnsi="Book Antiqua"/>
              </w:rPr>
              <w:t xml:space="preserve"> </w:t>
            </w:r>
            <w:r w:rsidRPr="00586A55">
              <w:rPr>
                <w:rFonts w:ascii="Book Antiqua" w:hAnsi="Book Antiqua"/>
              </w:rPr>
              <w:t>2020</w:t>
            </w:r>
            <w:r w:rsidR="00504896" w:rsidRPr="00586A55">
              <w:rPr>
                <w:rFonts w:ascii="Book Antiqua" w:hAnsi="Book Antiqua"/>
              </w:rPr>
              <w:t>; e</w:t>
            </w:r>
            <w:r w:rsidRPr="00586A55">
              <w:rPr>
                <w:rFonts w:ascii="Book Antiqua" w:hAnsi="Book Antiqua"/>
              </w:rPr>
              <w:t>xpert</w:t>
            </w:r>
            <w:r w:rsidR="00ED6B6A" w:rsidRPr="00586A55">
              <w:rPr>
                <w:rFonts w:ascii="Book Antiqua" w:hAnsi="Book Antiqua"/>
              </w:rPr>
              <w:t xml:space="preserve"> </w:t>
            </w:r>
            <w:proofErr w:type="gramStart"/>
            <w:r w:rsidRPr="00586A55">
              <w:rPr>
                <w:rFonts w:ascii="Book Antiqua" w:hAnsi="Book Antiqua"/>
              </w:rPr>
              <w:t>consensus</w:t>
            </w:r>
            <w:r w:rsidRPr="00586A55">
              <w:rPr>
                <w:rFonts w:ascii="Book Antiqua" w:hAnsi="Book Antiqua"/>
                <w:noProof/>
                <w:vertAlign w:val="superscript"/>
              </w:rPr>
              <w:t>[</w:t>
            </w:r>
            <w:proofErr w:type="gramEnd"/>
            <w:r w:rsidR="00931DCD">
              <w:rPr>
                <w:rFonts w:ascii="Book Antiqua" w:hAnsi="Book Antiqua"/>
                <w:noProof/>
                <w:vertAlign w:val="superscript"/>
              </w:rPr>
              <w:t>57</w:t>
            </w:r>
            <w:r w:rsidRPr="00586A55">
              <w:rPr>
                <w:rFonts w:ascii="Book Antiqua" w:hAnsi="Book Antiqua"/>
                <w:noProof/>
                <w:vertAlign w:val="superscript"/>
              </w:rPr>
              <w:t>]</w:t>
            </w:r>
          </w:p>
        </w:tc>
        <w:tc>
          <w:tcPr>
            <w:tcW w:w="516" w:type="pct"/>
          </w:tcPr>
          <w:p w14:paraId="1FFAA429" w14:textId="77777777" w:rsidR="00CD2A78" w:rsidRPr="00586A55" w:rsidRDefault="00CD2A78" w:rsidP="009C7C99">
            <w:pPr>
              <w:spacing w:line="360" w:lineRule="auto"/>
              <w:jc w:val="both"/>
              <w:rPr>
                <w:rFonts w:ascii="Book Antiqua" w:hAnsi="Book Antiqua"/>
              </w:rPr>
            </w:pPr>
            <w:r w:rsidRPr="00586A55">
              <w:rPr>
                <w:rFonts w:ascii="Book Antiqua" w:hAnsi="Book Antiqua"/>
              </w:rPr>
              <w:t>IBD</w:t>
            </w:r>
          </w:p>
        </w:tc>
        <w:tc>
          <w:tcPr>
            <w:tcW w:w="957" w:type="pct"/>
          </w:tcPr>
          <w:p w14:paraId="6D7883AC" w14:textId="5CA0FE78" w:rsidR="00CD2A78" w:rsidRPr="00586A55" w:rsidRDefault="00CD2A78" w:rsidP="009C7C99">
            <w:pPr>
              <w:spacing w:line="360" w:lineRule="auto"/>
              <w:jc w:val="both"/>
              <w:rPr>
                <w:rFonts w:ascii="Book Antiqua" w:hAnsi="Book Antiqua"/>
              </w:rPr>
            </w:pPr>
            <w:r w:rsidRPr="00586A55">
              <w:rPr>
                <w:rFonts w:ascii="Book Antiqua" w:hAnsi="Book Antiqua"/>
              </w:rPr>
              <w:t>8</w:t>
            </w:r>
            <w:r w:rsidR="00ED6B6A" w:rsidRPr="00586A55">
              <w:rPr>
                <w:rFonts w:ascii="Book Antiqua" w:hAnsi="Book Antiqua"/>
              </w:rPr>
              <w:t xml:space="preserve"> </w:t>
            </w:r>
            <w:proofErr w:type="spellStart"/>
            <w:r w:rsidRPr="00586A55">
              <w:rPr>
                <w:rFonts w:ascii="Book Antiqua" w:hAnsi="Book Antiqua"/>
              </w:rPr>
              <w:t>y</w:t>
            </w:r>
            <w:r w:rsidR="00BF5FEC" w:rsidRPr="00586A55">
              <w:rPr>
                <w:rFonts w:ascii="Book Antiqua" w:hAnsi="Book Antiqua"/>
              </w:rPr>
              <w:t>r</w:t>
            </w:r>
            <w:proofErr w:type="spellEnd"/>
          </w:p>
        </w:tc>
        <w:tc>
          <w:tcPr>
            <w:tcW w:w="974" w:type="pct"/>
            <w:vMerge/>
          </w:tcPr>
          <w:p w14:paraId="436041F7" w14:textId="77777777" w:rsidR="00CD2A78" w:rsidRPr="00586A55" w:rsidRDefault="00CD2A78" w:rsidP="009C7C99">
            <w:pPr>
              <w:spacing w:line="360" w:lineRule="auto"/>
              <w:jc w:val="both"/>
              <w:rPr>
                <w:rFonts w:ascii="Book Antiqua" w:hAnsi="Book Antiqua"/>
              </w:rPr>
            </w:pPr>
          </w:p>
        </w:tc>
        <w:tc>
          <w:tcPr>
            <w:tcW w:w="766" w:type="pct"/>
          </w:tcPr>
          <w:p w14:paraId="5ECF6A89" w14:textId="019964AD" w:rsidR="00CD2A78" w:rsidRPr="00586A55" w:rsidRDefault="00CD2A78" w:rsidP="009C7C99">
            <w:pPr>
              <w:spacing w:line="360" w:lineRule="auto"/>
              <w:jc w:val="both"/>
              <w:rPr>
                <w:rFonts w:ascii="Book Antiqua" w:hAnsi="Book Antiqua"/>
              </w:rPr>
            </w:pPr>
            <w:r w:rsidRPr="00586A55">
              <w:rPr>
                <w:rFonts w:ascii="Book Antiqua" w:hAnsi="Book Antiqua"/>
              </w:rPr>
              <w:t>UC</w:t>
            </w:r>
            <w:r w:rsidR="00ED6B6A" w:rsidRPr="00586A55">
              <w:rPr>
                <w:rFonts w:ascii="Book Antiqua" w:hAnsi="Book Antiqua"/>
              </w:rPr>
              <w:t xml:space="preserve"> </w:t>
            </w:r>
            <w:r w:rsidRPr="00586A55">
              <w:rPr>
                <w:rFonts w:ascii="Book Antiqua" w:hAnsi="Book Antiqua"/>
              </w:rPr>
              <w:t>patients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LGD</w:t>
            </w:r>
            <w:r w:rsidR="00ED6B6A" w:rsidRPr="00586A55">
              <w:rPr>
                <w:rFonts w:ascii="Book Antiqua" w:hAnsi="Book Antiqua"/>
              </w:rPr>
              <w:t xml:space="preserve"> </w:t>
            </w:r>
            <w:r w:rsidRPr="00586A55">
              <w:rPr>
                <w:rFonts w:ascii="Book Antiqua" w:hAnsi="Book Antiqua"/>
              </w:rPr>
              <w:t>in</w:t>
            </w:r>
            <w:r w:rsidR="00ED6B6A" w:rsidRPr="00586A55">
              <w:rPr>
                <w:rFonts w:ascii="Book Antiqua" w:hAnsi="Book Antiqua"/>
              </w:rPr>
              <w:t xml:space="preserve"> </w:t>
            </w:r>
            <w:r w:rsidRPr="00586A55">
              <w:rPr>
                <w:rFonts w:ascii="Book Antiqua" w:hAnsi="Book Antiqua"/>
              </w:rPr>
              <w:t>flat</w:t>
            </w:r>
            <w:r w:rsidR="00ED6B6A" w:rsidRPr="00586A55">
              <w:rPr>
                <w:rFonts w:ascii="Book Antiqua" w:hAnsi="Book Antiqua"/>
              </w:rPr>
              <w:t xml:space="preserve"> </w:t>
            </w:r>
            <w:r w:rsidRPr="00586A55">
              <w:rPr>
                <w:rFonts w:ascii="Book Antiqua" w:hAnsi="Book Antiqua"/>
              </w:rPr>
              <w:t>mucosae:</w:t>
            </w:r>
            <w:r w:rsidR="00ED6B6A" w:rsidRPr="00586A55">
              <w:rPr>
                <w:rFonts w:ascii="Book Antiqua" w:hAnsi="Book Antiqua"/>
              </w:rPr>
              <w:t xml:space="preserve"> </w:t>
            </w:r>
            <w:r w:rsidR="00BF5FEC" w:rsidRPr="00586A55">
              <w:rPr>
                <w:rFonts w:ascii="Book Antiqua" w:hAnsi="Book Antiqua"/>
              </w:rPr>
              <w:t>I</w:t>
            </w:r>
            <w:r w:rsidRPr="00586A55">
              <w:rPr>
                <w:rFonts w:ascii="Book Antiqua" w:hAnsi="Book Antiqua"/>
              </w:rPr>
              <w:t>n</w:t>
            </w:r>
            <w:r w:rsidR="00ED6B6A" w:rsidRPr="00586A55">
              <w:rPr>
                <w:rFonts w:ascii="Book Antiqua" w:hAnsi="Book Antiqua"/>
              </w:rPr>
              <w:t xml:space="preserve"> </w:t>
            </w:r>
            <w:r w:rsidRPr="00586A55">
              <w:rPr>
                <w:rFonts w:ascii="Book Antiqua" w:hAnsi="Book Antiqua"/>
              </w:rPr>
              <w:t>3</w:t>
            </w:r>
            <w:r w:rsidR="008D7283" w:rsidRPr="00586A55">
              <w:rPr>
                <w:rFonts w:ascii="Book Antiqua" w:hAnsi="Book Antiqua"/>
              </w:rPr>
              <w:t>-</w:t>
            </w:r>
            <w:r w:rsidRPr="00586A55">
              <w:rPr>
                <w:rFonts w:ascii="Book Antiqua" w:hAnsi="Book Antiqua"/>
              </w:rPr>
              <w:t>6</w:t>
            </w:r>
            <w:r w:rsidR="00ED6B6A" w:rsidRPr="00586A55">
              <w:rPr>
                <w:rFonts w:ascii="Book Antiqua" w:hAnsi="Book Antiqua"/>
              </w:rPr>
              <w:t xml:space="preserve"> </w:t>
            </w:r>
            <w:proofErr w:type="spellStart"/>
            <w:r w:rsidRPr="00586A55">
              <w:rPr>
                <w:rFonts w:ascii="Book Antiqua" w:hAnsi="Book Antiqua"/>
              </w:rPr>
              <w:t>mo</w:t>
            </w:r>
            <w:proofErr w:type="spellEnd"/>
          </w:p>
        </w:tc>
        <w:tc>
          <w:tcPr>
            <w:tcW w:w="1059" w:type="pct"/>
          </w:tcPr>
          <w:p w14:paraId="5636E063" w14:textId="7534CB23"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specific</w:t>
            </w:r>
            <w:r w:rsidR="00ED6B6A" w:rsidRPr="00586A55">
              <w:rPr>
                <w:rFonts w:ascii="Book Antiqua" w:hAnsi="Book Antiqua"/>
              </w:rPr>
              <w:t xml:space="preserve"> </w:t>
            </w:r>
            <w:r w:rsidRPr="00586A55">
              <w:rPr>
                <w:rFonts w:ascii="Book Antiqua" w:hAnsi="Book Antiqua"/>
              </w:rPr>
              <w:t>recommendation</w:t>
            </w:r>
          </w:p>
        </w:tc>
      </w:tr>
      <w:tr w:rsidR="009C7C99" w:rsidRPr="00586A55" w14:paraId="08C4A245" w14:textId="77777777" w:rsidTr="003C0C1F">
        <w:trPr>
          <w:trHeight w:val="227"/>
        </w:trPr>
        <w:tc>
          <w:tcPr>
            <w:tcW w:w="728" w:type="pct"/>
          </w:tcPr>
          <w:p w14:paraId="42D414EE" w14:textId="32ACA8F8" w:rsidR="00CD2A78" w:rsidRPr="00586A55" w:rsidRDefault="00CD2A78" w:rsidP="009C7C99">
            <w:pPr>
              <w:spacing w:line="360" w:lineRule="auto"/>
              <w:jc w:val="both"/>
              <w:rPr>
                <w:rFonts w:ascii="Book Antiqua" w:hAnsi="Book Antiqua"/>
              </w:rPr>
            </w:pPr>
            <w:r w:rsidRPr="00586A55">
              <w:rPr>
                <w:rFonts w:ascii="Book Antiqua" w:hAnsi="Book Antiqua"/>
              </w:rPr>
              <w:t>BSG,</w:t>
            </w:r>
            <w:r w:rsidR="00ED6B6A" w:rsidRPr="00586A55">
              <w:rPr>
                <w:rFonts w:ascii="Book Antiqua" w:hAnsi="Book Antiqua"/>
              </w:rPr>
              <w:t xml:space="preserve"> </w:t>
            </w:r>
            <w:r w:rsidRPr="00586A55">
              <w:rPr>
                <w:rFonts w:ascii="Book Antiqua" w:hAnsi="Book Antiqua"/>
              </w:rPr>
              <w:t>2019</w:t>
            </w:r>
            <w:r w:rsidR="00BF5FEC" w:rsidRPr="00586A55">
              <w:rPr>
                <w:rFonts w:ascii="Book Antiqua" w:hAnsi="Book Antiqua"/>
              </w:rPr>
              <w:t xml:space="preserve">; </w:t>
            </w:r>
            <w:proofErr w:type="gramStart"/>
            <w:r w:rsidR="00BF5FEC" w:rsidRPr="00586A55">
              <w:rPr>
                <w:rFonts w:ascii="Book Antiqua" w:hAnsi="Book Antiqua"/>
              </w:rPr>
              <w:t>g</w:t>
            </w:r>
            <w:r w:rsidRPr="00586A55">
              <w:rPr>
                <w:rFonts w:ascii="Book Antiqua" w:hAnsi="Book Antiqua"/>
              </w:rPr>
              <w:t>uideline</w:t>
            </w:r>
            <w:r w:rsidRPr="00586A55">
              <w:rPr>
                <w:rFonts w:ascii="Book Antiqua" w:hAnsi="Book Antiqua"/>
                <w:noProof/>
                <w:vertAlign w:val="superscript"/>
              </w:rPr>
              <w:t>[</w:t>
            </w:r>
            <w:proofErr w:type="gramEnd"/>
            <w:r w:rsidRPr="00586A55">
              <w:rPr>
                <w:rFonts w:ascii="Book Antiqua" w:hAnsi="Book Antiqua"/>
                <w:noProof/>
                <w:vertAlign w:val="superscript"/>
              </w:rPr>
              <w:t>5</w:t>
            </w:r>
            <w:r w:rsidR="00931DCD">
              <w:rPr>
                <w:rFonts w:ascii="Book Antiqua" w:hAnsi="Book Antiqua"/>
                <w:noProof/>
                <w:vertAlign w:val="superscript"/>
              </w:rPr>
              <w:t>8</w:t>
            </w:r>
            <w:r w:rsidRPr="00586A55">
              <w:rPr>
                <w:rFonts w:ascii="Book Antiqua" w:hAnsi="Book Antiqua"/>
                <w:noProof/>
                <w:vertAlign w:val="superscript"/>
              </w:rPr>
              <w:t>]</w:t>
            </w:r>
          </w:p>
        </w:tc>
        <w:tc>
          <w:tcPr>
            <w:tcW w:w="516" w:type="pct"/>
          </w:tcPr>
          <w:p w14:paraId="5D33B830" w14:textId="77777777" w:rsidR="00CD2A78" w:rsidRPr="00586A55" w:rsidRDefault="00CD2A78" w:rsidP="009C7C99">
            <w:pPr>
              <w:spacing w:line="360" w:lineRule="auto"/>
              <w:jc w:val="both"/>
              <w:rPr>
                <w:rFonts w:ascii="Book Antiqua" w:hAnsi="Book Antiqua"/>
              </w:rPr>
            </w:pPr>
            <w:r w:rsidRPr="00586A55">
              <w:rPr>
                <w:rFonts w:ascii="Book Antiqua" w:hAnsi="Book Antiqua"/>
              </w:rPr>
              <w:t>IBD</w:t>
            </w:r>
          </w:p>
        </w:tc>
        <w:tc>
          <w:tcPr>
            <w:tcW w:w="957" w:type="pct"/>
          </w:tcPr>
          <w:p w14:paraId="13ADBBD7" w14:textId="77305395" w:rsidR="00CD2A78" w:rsidRPr="00586A55" w:rsidRDefault="00CD2A78" w:rsidP="009C7C99">
            <w:pPr>
              <w:spacing w:line="360" w:lineRule="auto"/>
              <w:jc w:val="both"/>
              <w:rPr>
                <w:rFonts w:ascii="Book Antiqua" w:hAnsi="Book Antiqua"/>
              </w:rPr>
            </w:pPr>
            <w:r w:rsidRPr="00586A55">
              <w:rPr>
                <w:rFonts w:ascii="Book Antiqua" w:hAnsi="Book Antiqua"/>
              </w:rPr>
              <w:t>8</w:t>
            </w:r>
            <w:r w:rsidR="00ED6B6A" w:rsidRPr="00586A55">
              <w:rPr>
                <w:rFonts w:ascii="Book Antiqua" w:hAnsi="Book Antiqua"/>
              </w:rPr>
              <w:t xml:space="preserve"> </w:t>
            </w:r>
            <w:proofErr w:type="spellStart"/>
            <w:r w:rsidRPr="00586A55">
              <w:rPr>
                <w:rFonts w:ascii="Book Antiqua" w:hAnsi="Book Antiqua"/>
              </w:rPr>
              <w:t>y</w:t>
            </w:r>
            <w:r w:rsidR="00BF5FEC" w:rsidRPr="00586A55">
              <w:rPr>
                <w:rFonts w:ascii="Book Antiqua" w:hAnsi="Book Antiqua"/>
              </w:rPr>
              <w:t>r</w:t>
            </w:r>
            <w:proofErr w:type="spellEnd"/>
            <w:r w:rsidRPr="00586A55">
              <w:rPr>
                <w:rFonts w:ascii="Book Antiqua" w:hAnsi="Book Antiqua"/>
              </w:rPr>
              <w:t>;</w:t>
            </w:r>
            <w:r w:rsidR="00BF5FEC" w:rsidRPr="00586A55">
              <w:rPr>
                <w:rFonts w:ascii="Book Antiqua" w:hAnsi="Book Antiqua"/>
              </w:rPr>
              <w:t xml:space="preserve"> c</w:t>
            </w:r>
            <w:r w:rsidRPr="00586A55">
              <w:rPr>
                <w:rFonts w:ascii="Book Antiqua" w:hAnsi="Book Antiqua"/>
              </w:rPr>
              <w:t>oncomitant</w:t>
            </w:r>
            <w:r w:rsidR="00ED6B6A" w:rsidRPr="00586A55">
              <w:rPr>
                <w:rFonts w:ascii="Book Antiqua" w:hAnsi="Book Antiqua"/>
              </w:rPr>
              <w:t xml:space="preserve"> </w:t>
            </w:r>
            <w:r w:rsidRPr="00586A55">
              <w:rPr>
                <w:rFonts w:ascii="Book Antiqua" w:hAnsi="Book Antiqua"/>
              </w:rPr>
              <w:t>PSC:</w:t>
            </w:r>
            <w:r w:rsidR="00ED6B6A" w:rsidRPr="00586A55">
              <w:rPr>
                <w:rFonts w:ascii="Book Antiqua" w:hAnsi="Book Antiqua"/>
              </w:rPr>
              <w:t xml:space="preserve"> </w:t>
            </w:r>
            <w:r w:rsidR="00BF5FEC" w:rsidRPr="00586A55">
              <w:rPr>
                <w:rFonts w:ascii="Book Antiqua" w:hAnsi="Book Antiqua"/>
              </w:rPr>
              <w:t>F</w:t>
            </w:r>
            <w:r w:rsidRPr="00586A55">
              <w:rPr>
                <w:rFonts w:ascii="Book Antiqua" w:hAnsi="Book Antiqua"/>
              </w:rPr>
              <w:t>rom</w:t>
            </w:r>
            <w:r w:rsidR="00ED6B6A" w:rsidRPr="00586A55">
              <w:rPr>
                <w:rFonts w:ascii="Book Antiqua" w:hAnsi="Book Antiqua"/>
              </w:rPr>
              <w:t xml:space="preserve"> </w:t>
            </w:r>
            <w:r w:rsidRPr="00586A55">
              <w:rPr>
                <w:rFonts w:ascii="Book Antiqua" w:hAnsi="Book Antiqua"/>
              </w:rPr>
              <w:t>diagnosis</w:t>
            </w:r>
          </w:p>
        </w:tc>
        <w:tc>
          <w:tcPr>
            <w:tcW w:w="974" w:type="pct"/>
          </w:tcPr>
          <w:p w14:paraId="10D8BF69" w14:textId="525F8CDD" w:rsidR="00CD2A78" w:rsidRPr="00586A55" w:rsidRDefault="00CD2A78" w:rsidP="009C7C99">
            <w:pPr>
              <w:spacing w:line="360" w:lineRule="auto"/>
              <w:jc w:val="both"/>
              <w:rPr>
                <w:rFonts w:ascii="Book Antiqua" w:hAnsi="Book Antiqua"/>
              </w:rPr>
            </w:pPr>
            <w:r w:rsidRPr="00586A55">
              <w:rPr>
                <w:rFonts w:ascii="Book Antiqua" w:hAnsi="Book Antiqua"/>
              </w:rPr>
              <w:t>Lower</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00BF5FEC" w:rsidRPr="00586A55">
              <w:rPr>
                <w:rFonts w:ascii="Book Antiqua" w:hAnsi="Book Antiqua"/>
              </w:rPr>
              <w:t>E</w:t>
            </w:r>
            <w:r w:rsidRPr="00586A55">
              <w:rPr>
                <w:rFonts w:ascii="Book Antiqua" w:hAnsi="Book Antiqua"/>
              </w:rPr>
              <w:t>xtensive</w:t>
            </w:r>
            <w:r w:rsidR="00ED6B6A" w:rsidRPr="00586A55">
              <w:rPr>
                <w:rFonts w:ascii="Book Antiqua" w:hAnsi="Book Antiqua"/>
              </w:rPr>
              <w:t xml:space="preserve"> </w:t>
            </w:r>
            <w:r w:rsidRPr="00586A55">
              <w:rPr>
                <w:rFonts w:ascii="Book Antiqua" w:hAnsi="Book Antiqua"/>
              </w:rPr>
              <w:t>colitis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active</w:t>
            </w:r>
            <w:r w:rsidR="00ED6B6A" w:rsidRPr="00586A55">
              <w:rPr>
                <w:rFonts w:ascii="Book Antiqua" w:hAnsi="Book Antiqua"/>
              </w:rPr>
              <w:t xml:space="preserve"> </w:t>
            </w:r>
            <w:r w:rsidRPr="00586A55">
              <w:rPr>
                <w:rFonts w:ascii="Book Antiqua" w:hAnsi="Book Antiqua"/>
              </w:rPr>
              <w:t>inflammation;</w:t>
            </w:r>
            <w:r w:rsidR="00ED6B6A" w:rsidRPr="00586A55">
              <w:rPr>
                <w:rFonts w:ascii="Book Antiqua" w:hAnsi="Book Antiqua"/>
              </w:rPr>
              <w:t xml:space="preserve"> </w:t>
            </w:r>
            <w:r w:rsidRPr="00586A55">
              <w:rPr>
                <w:rFonts w:ascii="Book Antiqua" w:hAnsi="Book Antiqua"/>
              </w:rPr>
              <w:t>colitis</w:t>
            </w:r>
            <w:r w:rsidR="00ED6B6A" w:rsidRPr="00586A55">
              <w:rPr>
                <w:rFonts w:ascii="Book Antiqua" w:hAnsi="Book Antiqua"/>
              </w:rPr>
              <w:t xml:space="preserve"> </w:t>
            </w:r>
            <w:r w:rsidRPr="00586A55">
              <w:rPr>
                <w:rFonts w:ascii="Book Antiqua" w:hAnsi="Book Antiqua"/>
              </w:rPr>
              <w:t>affecting</w:t>
            </w:r>
            <w:r w:rsidR="00ED6B6A" w:rsidRPr="00586A55">
              <w:rPr>
                <w:rFonts w:ascii="Book Antiqua" w:hAnsi="Book Antiqua"/>
              </w:rPr>
              <w:t xml:space="preserve"> </w:t>
            </w:r>
            <w:r w:rsidRPr="00586A55">
              <w:rPr>
                <w:rFonts w:ascii="Book Antiqua" w:hAnsi="Book Antiqua"/>
              </w:rPr>
              <w:t>&lt;</w:t>
            </w:r>
            <w:r w:rsidR="00BF5FEC" w:rsidRPr="00586A55">
              <w:rPr>
                <w:rFonts w:ascii="Book Antiqua" w:hAnsi="Book Antiqua"/>
              </w:rPr>
              <w:t xml:space="preserve"> </w:t>
            </w:r>
            <w:r w:rsidRPr="00586A55">
              <w:rPr>
                <w:rFonts w:ascii="Book Antiqua" w:hAnsi="Book Antiqua"/>
              </w:rPr>
              <w:t>50%</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colon</w:t>
            </w:r>
            <w:r w:rsidR="00BF5FEC" w:rsidRPr="00586A55">
              <w:rPr>
                <w:rFonts w:ascii="Book Antiqua" w:hAnsi="Book Antiqua"/>
              </w:rPr>
              <w:t>; i</w:t>
            </w:r>
            <w:r w:rsidRPr="00586A55">
              <w:rPr>
                <w:rFonts w:ascii="Book Antiqua" w:hAnsi="Book Antiqua"/>
              </w:rPr>
              <w:t>ntermediate</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extensive</w:t>
            </w:r>
            <w:r w:rsidR="00ED6B6A" w:rsidRPr="00586A55">
              <w:rPr>
                <w:rFonts w:ascii="Book Antiqua" w:hAnsi="Book Antiqua"/>
              </w:rPr>
              <w:t xml:space="preserve"> </w:t>
            </w:r>
            <w:r w:rsidRPr="00586A55">
              <w:rPr>
                <w:rFonts w:ascii="Book Antiqua" w:hAnsi="Book Antiqua"/>
              </w:rPr>
              <w:t>colitis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mildly</w:t>
            </w:r>
            <w:r w:rsidR="00ED6B6A" w:rsidRPr="00586A55">
              <w:rPr>
                <w:rFonts w:ascii="Book Antiqua" w:hAnsi="Book Antiqua"/>
              </w:rPr>
              <w:t xml:space="preserve"> </w:t>
            </w:r>
            <w:r w:rsidRPr="00586A55">
              <w:rPr>
                <w:rFonts w:ascii="Book Antiqua" w:hAnsi="Book Antiqua"/>
              </w:rPr>
              <w:t>active</w:t>
            </w:r>
            <w:r w:rsidR="00ED6B6A" w:rsidRPr="00586A55">
              <w:rPr>
                <w:rFonts w:ascii="Book Antiqua" w:hAnsi="Book Antiqua"/>
              </w:rPr>
              <w:t xml:space="preserve"> </w:t>
            </w:r>
            <w:r w:rsidRPr="00586A55">
              <w:rPr>
                <w:rFonts w:ascii="Book Antiqua" w:hAnsi="Book Antiqua"/>
              </w:rPr>
              <w:t>inflammation;</w:t>
            </w:r>
            <w:r w:rsidR="00ED6B6A" w:rsidRPr="00586A55">
              <w:rPr>
                <w:rFonts w:ascii="Book Antiqua" w:hAnsi="Book Antiqua"/>
              </w:rPr>
              <w:t xml:space="preserve"> </w:t>
            </w:r>
            <w:r w:rsidRPr="00586A55">
              <w:rPr>
                <w:rFonts w:ascii="Book Antiqua" w:hAnsi="Book Antiqua"/>
              </w:rPr>
              <w:t>post-inflammatory</w:t>
            </w:r>
            <w:r w:rsidR="00ED6B6A" w:rsidRPr="00586A55">
              <w:rPr>
                <w:rFonts w:ascii="Book Antiqua" w:hAnsi="Book Antiqua"/>
              </w:rPr>
              <w:t xml:space="preserve"> </w:t>
            </w:r>
            <w:r w:rsidRPr="00586A55">
              <w:rPr>
                <w:rFonts w:ascii="Book Antiqua" w:hAnsi="Book Antiqua"/>
              </w:rPr>
              <w:t>polyps;</w:t>
            </w:r>
            <w:r w:rsidR="00ED6B6A" w:rsidRPr="00586A55">
              <w:rPr>
                <w:rFonts w:ascii="Book Antiqua" w:hAnsi="Book Antiqua"/>
              </w:rPr>
              <w:t xml:space="preserve"> </w:t>
            </w:r>
            <w:r w:rsidRPr="00586A55">
              <w:rPr>
                <w:rFonts w:ascii="Book Antiqua" w:hAnsi="Book Antiqua"/>
              </w:rPr>
              <w:lastRenderedPageBreak/>
              <w:t>CRC</w:t>
            </w:r>
            <w:r w:rsidR="00ED6B6A" w:rsidRPr="00586A55">
              <w:rPr>
                <w:rFonts w:ascii="Book Antiqua" w:hAnsi="Book Antiqua"/>
              </w:rPr>
              <w:t xml:space="preserve"> </w:t>
            </w:r>
            <w:r w:rsidRPr="00586A55">
              <w:rPr>
                <w:rFonts w:ascii="Book Antiqua" w:hAnsi="Book Antiqua"/>
              </w:rPr>
              <w:t>in</w:t>
            </w:r>
            <w:r w:rsidR="00ED6B6A" w:rsidRPr="00586A55">
              <w:rPr>
                <w:rFonts w:ascii="Book Antiqua" w:hAnsi="Book Antiqua"/>
              </w:rPr>
              <w:t xml:space="preserve"> </w:t>
            </w:r>
            <w:r w:rsidRPr="00586A55">
              <w:rPr>
                <w:rFonts w:ascii="Book Antiqua" w:hAnsi="Book Antiqua"/>
              </w:rPr>
              <w:t>an</w:t>
            </w:r>
            <w:r w:rsidR="00ED6B6A" w:rsidRPr="00586A55">
              <w:rPr>
                <w:rFonts w:ascii="Book Antiqua" w:hAnsi="Book Antiqua"/>
              </w:rPr>
              <w:t xml:space="preserve"> </w:t>
            </w:r>
            <w:r w:rsidRPr="00586A55">
              <w:rPr>
                <w:rFonts w:ascii="Book Antiqua" w:hAnsi="Book Antiqua"/>
              </w:rPr>
              <w:t>FDR</w:t>
            </w:r>
            <w:r w:rsidR="00ED6B6A" w:rsidRPr="00586A55">
              <w:rPr>
                <w:rFonts w:ascii="Book Antiqua" w:hAnsi="Book Antiqua"/>
              </w:rPr>
              <w:t xml:space="preserve"> </w:t>
            </w:r>
            <w:r w:rsidRPr="00586A55">
              <w:rPr>
                <w:rFonts w:ascii="Book Antiqua" w:hAnsi="Book Antiqua"/>
              </w:rPr>
              <w:t>older</w:t>
            </w:r>
            <w:r w:rsidR="00ED6B6A" w:rsidRPr="00586A55">
              <w:rPr>
                <w:rFonts w:ascii="Book Antiqua" w:hAnsi="Book Antiqua"/>
              </w:rPr>
              <w:t xml:space="preserve"> </w:t>
            </w:r>
            <w:r w:rsidRPr="00586A55">
              <w:rPr>
                <w:rFonts w:ascii="Book Antiqua" w:hAnsi="Book Antiqua"/>
              </w:rPr>
              <w:t>than</w:t>
            </w:r>
            <w:r w:rsidR="00ED6B6A" w:rsidRPr="00586A55">
              <w:rPr>
                <w:rFonts w:ascii="Book Antiqua" w:hAnsi="Book Antiqua"/>
              </w:rPr>
              <w:t xml:space="preserve"> </w:t>
            </w:r>
            <w:r w:rsidRPr="00586A55">
              <w:rPr>
                <w:rFonts w:ascii="Book Antiqua" w:hAnsi="Book Antiqua"/>
              </w:rPr>
              <w:t>50</w:t>
            </w:r>
            <w:r w:rsidR="00ED6B6A" w:rsidRPr="00586A55">
              <w:rPr>
                <w:rFonts w:ascii="Book Antiqua" w:hAnsi="Book Antiqua"/>
              </w:rPr>
              <w:t xml:space="preserve"> </w:t>
            </w:r>
            <w:proofErr w:type="spellStart"/>
            <w:r w:rsidRPr="00586A55">
              <w:rPr>
                <w:rFonts w:ascii="Book Antiqua" w:hAnsi="Book Antiqua"/>
              </w:rPr>
              <w:t>y</w:t>
            </w:r>
            <w:r w:rsidR="00BF5FEC" w:rsidRPr="00586A55">
              <w:rPr>
                <w:rFonts w:ascii="Book Antiqua" w:hAnsi="Book Antiqua"/>
              </w:rPr>
              <w:t>r</w:t>
            </w:r>
            <w:proofErr w:type="spellEnd"/>
            <w:r w:rsidR="00BF5FEC" w:rsidRPr="00586A55">
              <w:rPr>
                <w:rFonts w:ascii="Book Antiqua" w:hAnsi="Book Antiqua"/>
              </w:rPr>
              <w:t>; h</w:t>
            </w:r>
            <w:r w:rsidRPr="00586A55">
              <w:rPr>
                <w:rFonts w:ascii="Book Antiqua" w:hAnsi="Book Antiqua"/>
              </w:rPr>
              <w:t>igher</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00BF5FEC" w:rsidRPr="00586A55">
              <w:rPr>
                <w:rFonts w:ascii="Book Antiqua" w:hAnsi="Book Antiqua"/>
              </w:rPr>
              <w:t>E</w:t>
            </w:r>
            <w:r w:rsidRPr="00586A55">
              <w:rPr>
                <w:rFonts w:ascii="Book Antiqua" w:hAnsi="Book Antiqua"/>
              </w:rPr>
              <w:t>xtensive</w:t>
            </w:r>
            <w:r w:rsidR="00ED6B6A" w:rsidRPr="00586A55">
              <w:rPr>
                <w:rFonts w:ascii="Book Antiqua" w:hAnsi="Book Antiqua"/>
              </w:rPr>
              <w:t xml:space="preserve"> </w:t>
            </w:r>
            <w:r w:rsidRPr="00586A55">
              <w:rPr>
                <w:rFonts w:ascii="Book Antiqua" w:hAnsi="Book Antiqua"/>
              </w:rPr>
              <w:t>colitis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moderate-to-severely</w:t>
            </w:r>
            <w:r w:rsidR="00ED6B6A" w:rsidRPr="00586A55">
              <w:rPr>
                <w:rFonts w:ascii="Book Antiqua" w:hAnsi="Book Antiqua"/>
              </w:rPr>
              <w:t xml:space="preserve"> </w:t>
            </w:r>
            <w:r w:rsidRPr="00586A55">
              <w:rPr>
                <w:rFonts w:ascii="Book Antiqua" w:hAnsi="Book Antiqua"/>
              </w:rPr>
              <w:t>active</w:t>
            </w:r>
            <w:r w:rsidR="00ED6B6A" w:rsidRPr="00586A55">
              <w:rPr>
                <w:rFonts w:ascii="Book Antiqua" w:hAnsi="Book Antiqua"/>
              </w:rPr>
              <w:t xml:space="preserve"> </w:t>
            </w:r>
            <w:r w:rsidRPr="00586A55">
              <w:rPr>
                <w:rFonts w:ascii="Book Antiqua" w:hAnsi="Book Antiqua"/>
              </w:rPr>
              <w:t>inflammation;</w:t>
            </w:r>
            <w:r w:rsidR="00ED6B6A" w:rsidRPr="00586A55">
              <w:rPr>
                <w:rFonts w:ascii="Book Antiqua" w:hAnsi="Book Antiqua"/>
              </w:rPr>
              <w:t xml:space="preserve"> </w:t>
            </w:r>
            <w:r w:rsidRPr="00586A55">
              <w:rPr>
                <w:rFonts w:ascii="Book Antiqua" w:hAnsi="Book Antiqua"/>
              </w:rPr>
              <w:t>stricture</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dysplasia</w:t>
            </w:r>
            <w:r w:rsidR="00ED6B6A" w:rsidRPr="00586A55">
              <w:rPr>
                <w:rFonts w:ascii="Book Antiqua" w:hAnsi="Book Antiqua"/>
              </w:rPr>
              <w:t xml:space="preserve"> </w:t>
            </w:r>
            <w:r w:rsidRPr="00586A55">
              <w:rPr>
                <w:rFonts w:ascii="Book Antiqua" w:hAnsi="Book Antiqua"/>
              </w:rPr>
              <w:t>in</w:t>
            </w:r>
            <w:r w:rsidR="00ED6B6A" w:rsidRPr="00586A55">
              <w:rPr>
                <w:rFonts w:ascii="Book Antiqua" w:hAnsi="Book Antiqua"/>
              </w:rPr>
              <w:t xml:space="preserve"> </w:t>
            </w:r>
            <w:r w:rsidRPr="00586A55">
              <w:rPr>
                <w:rFonts w:ascii="Book Antiqua" w:hAnsi="Book Antiqua"/>
              </w:rPr>
              <w:t>last</w:t>
            </w:r>
            <w:r w:rsidR="00ED6B6A" w:rsidRPr="00586A55">
              <w:rPr>
                <w:rFonts w:ascii="Book Antiqua" w:hAnsi="Book Antiqua"/>
              </w:rPr>
              <w:t xml:space="preserve"> </w:t>
            </w:r>
            <w:r w:rsidRPr="00586A55">
              <w:rPr>
                <w:rFonts w:ascii="Book Antiqua" w:hAnsi="Book Antiqua"/>
              </w:rPr>
              <w:t>5</w:t>
            </w:r>
            <w:r w:rsidR="00ED6B6A" w:rsidRPr="00586A55">
              <w:rPr>
                <w:rFonts w:ascii="Book Antiqua" w:hAnsi="Book Antiqua"/>
              </w:rPr>
              <w:t xml:space="preserve"> </w:t>
            </w:r>
            <w:proofErr w:type="spellStart"/>
            <w:r w:rsidRPr="00586A55">
              <w:rPr>
                <w:rFonts w:ascii="Book Antiqua" w:hAnsi="Book Antiqua"/>
              </w:rPr>
              <w:t>y</w:t>
            </w:r>
            <w:r w:rsidR="00BF5FEC" w:rsidRPr="00586A55">
              <w:rPr>
                <w:rFonts w:ascii="Book Antiqua" w:hAnsi="Book Antiqua"/>
              </w:rPr>
              <w:t>r</w:t>
            </w:r>
            <w:proofErr w:type="spellEnd"/>
            <w:r w:rsidRPr="00586A55">
              <w:rPr>
                <w:rFonts w:ascii="Book Antiqua" w:hAnsi="Book Antiqua"/>
              </w:rPr>
              <w:t>;</w:t>
            </w:r>
            <w:r w:rsidR="00ED6B6A" w:rsidRPr="00586A55">
              <w:rPr>
                <w:rFonts w:ascii="Book Antiqua" w:hAnsi="Book Antiqua"/>
              </w:rPr>
              <w:t xml:space="preserve"> </w:t>
            </w:r>
            <w:r w:rsidRPr="00586A55">
              <w:rPr>
                <w:rFonts w:ascii="Book Antiqua" w:hAnsi="Book Antiqua"/>
              </w:rPr>
              <w:t>history</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PSC</w:t>
            </w:r>
            <w:r w:rsidR="00ED6B6A" w:rsidRPr="00586A55">
              <w:rPr>
                <w:rFonts w:ascii="Book Antiqua" w:hAnsi="Book Antiqua"/>
              </w:rPr>
              <w:t xml:space="preserve"> </w:t>
            </w:r>
            <w:r w:rsidRPr="00586A55">
              <w:rPr>
                <w:rFonts w:ascii="Book Antiqua" w:hAnsi="Book Antiqua"/>
              </w:rPr>
              <w:t>(including</w:t>
            </w:r>
            <w:r w:rsidR="00ED6B6A" w:rsidRPr="00586A55">
              <w:rPr>
                <w:rFonts w:ascii="Book Antiqua" w:hAnsi="Book Antiqua"/>
              </w:rPr>
              <w:t xml:space="preserve"> </w:t>
            </w:r>
            <w:r w:rsidRPr="00586A55">
              <w:rPr>
                <w:rFonts w:ascii="Book Antiqua" w:hAnsi="Book Antiqua"/>
              </w:rPr>
              <w:t>after</w:t>
            </w:r>
            <w:r w:rsidR="00ED6B6A" w:rsidRPr="00586A55">
              <w:rPr>
                <w:rFonts w:ascii="Book Antiqua" w:hAnsi="Book Antiqua"/>
              </w:rPr>
              <w:t xml:space="preserve"> </w:t>
            </w:r>
            <w:r w:rsidRPr="00586A55">
              <w:rPr>
                <w:rFonts w:ascii="Book Antiqua" w:hAnsi="Book Antiqua"/>
              </w:rPr>
              <w:t>orthotopic</w:t>
            </w:r>
            <w:r w:rsidR="00ED6B6A" w:rsidRPr="00586A55">
              <w:rPr>
                <w:rFonts w:ascii="Book Antiqua" w:hAnsi="Book Antiqua"/>
              </w:rPr>
              <w:t xml:space="preserve"> </w:t>
            </w:r>
            <w:r w:rsidRPr="00586A55">
              <w:rPr>
                <w:rFonts w:ascii="Book Antiqua" w:hAnsi="Book Antiqua"/>
              </w:rPr>
              <w:t>liver</w:t>
            </w:r>
            <w:r w:rsidR="00ED6B6A" w:rsidRPr="00586A55">
              <w:rPr>
                <w:rFonts w:ascii="Book Antiqua" w:hAnsi="Book Antiqua"/>
              </w:rPr>
              <w:t xml:space="preserve"> </w:t>
            </w:r>
            <w:r w:rsidRPr="00586A55">
              <w:rPr>
                <w:rFonts w:ascii="Book Antiqua" w:hAnsi="Book Antiqua"/>
              </w:rPr>
              <w:t>transplantation);</w:t>
            </w:r>
            <w:r w:rsidR="00ED6B6A" w:rsidRPr="00586A55">
              <w:rPr>
                <w:rFonts w:ascii="Book Antiqua" w:hAnsi="Book Antiqua"/>
              </w:rPr>
              <w:t xml:space="preserve"> </w:t>
            </w:r>
            <w:r w:rsidRPr="00586A55">
              <w:rPr>
                <w:rFonts w:ascii="Book Antiqua" w:hAnsi="Book Antiqua"/>
              </w:rPr>
              <w:t>CRC</w:t>
            </w:r>
            <w:r w:rsidR="00ED6B6A" w:rsidRPr="00586A55">
              <w:rPr>
                <w:rFonts w:ascii="Book Antiqua" w:hAnsi="Book Antiqua"/>
              </w:rPr>
              <w:t xml:space="preserve"> </w:t>
            </w:r>
            <w:r w:rsidRPr="00586A55">
              <w:rPr>
                <w:rFonts w:ascii="Book Antiqua" w:hAnsi="Book Antiqua"/>
              </w:rPr>
              <w:t>in</w:t>
            </w:r>
            <w:r w:rsidR="00ED6B6A" w:rsidRPr="00586A55">
              <w:rPr>
                <w:rFonts w:ascii="Book Antiqua" w:hAnsi="Book Antiqua"/>
              </w:rPr>
              <w:t xml:space="preserve"> </w:t>
            </w:r>
            <w:proofErr w:type="gramStart"/>
            <w:r w:rsidRPr="00586A55">
              <w:rPr>
                <w:rFonts w:ascii="Book Antiqua" w:hAnsi="Book Antiqua"/>
              </w:rPr>
              <w:t>a</w:t>
            </w:r>
            <w:proofErr w:type="gramEnd"/>
            <w:r w:rsidR="00ED6B6A" w:rsidRPr="00586A55">
              <w:rPr>
                <w:rFonts w:ascii="Book Antiqua" w:hAnsi="Book Antiqua"/>
              </w:rPr>
              <w:t xml:space="preserve"> </w:t>
            </w:r>
            <w:r w:rsidRPr="00586A55">
              <w:rPr>
                <w:rFonts w:ascii="Book Antiqua" w:hAnsi="Book Antiqua"/>
              </w:rPr>
              <w:t>FDR</w:t>
            </w:r>
            <w:r w:rsidR="00ED6B6A" w:rsidRPr="00586A55">
              <w:rPr>
                <w:rFonts w:ascii="Book Antiqua" w:hAnsi="Book Antiqua"/>
              </w:rPr>
              <w:t xml:space="preserve"> </w:t>
            </w:r>
            <w:r w:rsidRPr="00586A55">
              <w:rPr>
                <w:rFonts w:ascii="Book Antiqua" w:hAnsi="Book Antiqua"/>
              </w:rPr>
              <w:t>younger</w:t>
            </w:r>
            <w:r w:rsidR="00ED6B6A" w:rsidRPr="00586A55">
              <w:rPr>
                <w:rFonts w:ascii="Book Antiqua" w:hAnsi="Book Antiqua"/>
              </w:rPr>
              <w:t xml:space="preserve"> </w:t>
            </w:r>
            <w:r w:rsidRPr="00586A55">
              <w:rPr>
                <w:rFonts w:ascii="Book Antiqua" w:hAnsi="Book Antiqua"/>
              </w:rPr>
              <w:t>than</w:t>
            </w:r>
            <w:r w:rsidR="00ED6B6A" w:rsidRPr="00586A55">
              <w:rPr>
                <w:rFonts w:ascii="Book Antiqua" w:hAnsi="Book Antiqua"/>
              </w:rPr>
              <w:t xml:space="preserve"> </w:t>
            </w:r>
            <w:r w:rsidRPr="00586A55">
              <w:rPr>
                <w:rFonts w:ascii="Book Antiqua" w:hAnsi="Book Antiqua"/>
              </w:rPr>
              <w:t>50</w:t>
            </w:r>
            <w:r w:rsidR="00ED6B6A" w:rsidRPr="00586A55">
              <w:rPr>
                <w:rFonts w:ascii="Book Antiqua" w:hAnsi="Book Antiqua"/>
              </w:rPr>
              <w:t xml:space="preserve"> </w:t>
            </w:r>
            <w:proofErr w:type="spellStart"/>
            <w:r w:rsidRPr="00586A55">
              <w:rPr>
                <w:rFonts w:ascii="Book Antiqua" w:hAnsi="Book Antiqua"/>
              </w:rPr>
              <w:t>y</w:t>
            </w:r>
            <w:r w:rsidR="00BF5FEC" w:rsidRPr="00586A55">
              <w:rPr>
                <w:rFonts w:ascii="Book Antiqua" w:hAnsi="Book Antiqua"/>
              </w:rPr>
              <w:t>r</w:t>
            </w:r>
            <w:proofErr w:type="spellEnd"/>
          </w:p>
        </w:tc>
        <w:tc>
          <w:tcPr>
            <w:tcW w:w="766" w:type="pct"/>
          </w:tcPr>
          <w:p w14:paraId="4BCB200F" w14:textId="5DA54BA6" w:rsidR="00CD2A78" w:rsidRPr="00586A55" w:rsidRDefault="00CD2A78" w:rsidP="009C7C99">
            <w:pPr>
              <w:spacing w:line="360" w:lineRule="auto"/>
              <w:jc w:val="both"/>
              <w:rPr>
                <w:rFonts w:ascii="Book Antiqua" w:hAnsi="Book Antiqua"/>
              </w:rPr>
            </w:pPr>
            <w:r w:rsidRPr="00586A55">
              <w:rPr>
                <w:rFonts w:ascii="Book Antiqua" w:hAnsi="Book Antiqua"/>
              </w:rPr>
              <w:lastRenderedPageBreak/>
              <w:t>Lower</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5</w:t>
            </w:r>
            <w:r w:rsidR="00ED6B6A" w:rsidRPr="00586A55">
              <w:rPr>
                <w:rFonts w:ascii="Book Antiqua" w:hAnsi="Book Antiqua"/>
              </w:rPr>
              <w:t xml:space="preserve"> </w:t>
            </w:r>
            <w:proofErr w:type="spellStart"/>
            <w:r w:rsidRPr="00586A55">
              <w:rPr>
                <w:rFonts w:ascii="Book Antiqua" w:hAnsi="Book Antiqua"/>
              </w:rPr>
              <w:t>y</w:t>
            </w:r>
            <w:r w:rsidR="00932AA3" w:rsidRPr="00586A55">
              <w:rPr>
                <w:rFonts w:ascii="Book Antiqua" w:hAnsi="Book Antiqua"/>
              </w:rPr>
              <w:t>r</w:t>
            </w:r>
            <w:proofErr w:type="spellEnd"/>
            <w:r w:rsidR="00932AA3" w:rsidRPr="00586A55">
              <w:rPr>
                <w:rFonts w:ascii="Book Antiqua" w:hAnsi="Book Antiqua"/>
              </w:rPr>
              <w:t>; i</w:t>
            </w:r>
            <w:r w:rsidRPr="00586A55">
              <w:rPr>
                <w:rFonts w:ascii="Book Antiqua" w:hAnsi="Book Antiqua"/>
              </w:rPr>
              <w:t>ntermediate</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3</w:t>
            </w:r>
            <w:r w:rsidR="00ED6B6A" w:rsidRPr="00586A55">
              <w:rPr>
                <w:rFonts w:ascii="Book Antiqua" w:hAnsi="Book Antiqua"/>
              </w:rPr>
              <w:t xml:space="preserve"> </w:t>
            </w:r>
            <w:proofErr w:type="spellStart"/>
            <w:r w:rsidRPr="00586A55">
              <w:rPr>
                <w:rFonts w:ascii="Book Antiqua" w:hAnsi="Book Antiqua"/>
              </w:rPr>
              <w:t>y</w:t>
            </w:r>
            <w:r w:rsidR="00932AA3" w:rsidRPr="00586A55">
              <w:rPr>
                <w:rFonts w:ascii="Book Antiqua" w:hAnsi="Book Antiqua"/>
              </w:rPr>
              <w:t>r</w:t>
            </w:r>
            <w:proofErr w:type="spellEnd"/>
            <w:r w:rsidR="00932AA3" w:rsidRPr="00586A55">
              <w:rPr>
                <w:rFonts w:ascii="Book Antiqua" w:hAnsi="Book Antiqua"/>
              </w:rPr>
              <w:t>; h</w:t>
            </w:r>
            <w:r w:rsidRPr="00586A55">
              <w:rPr>
                <w:rFonts w:ascii="Book Antiqua" w:hAnsi="Book Antiqua"/>
              </w:rPr>
              <w:t>igher</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1</w:t>
            </w:r>
            <w:r w:rsidR="00ED6B6A" w:rsidRPr="00586A55">
              <w:rPr>
                <w:rFonts w:ascii="Book Antiqua" w:hAnsi="Book Antiqua"/>
              </w:rPr>
              <w:t xml:space="preserve"> </w:t>
            </w:r>
            <w:proofErr w:type="spellStart"/>
            <w:r w:rsidRPr="00586A55">
              <w:rPr>
                <w:rFonts w:ascii="Book Antiqua" w:hAnsi="Book Antiqua"/>
              </w:rPr>
              <w:t>yr</w:t>
            </w:r>
            <w:proofErr w:type="spellEnd"/>
          </w:p>
        </w:tc>
        <w:tc>
          <w:tcPr>
            <w:tcW w:w="1059" w:type="pct"/>
          </w:tcPr>
          <w:p w14:paraId="4A99C919" w14:textId="02A67765" w:rsidR="00CD2A78" w:rsidRPr="00586A55" w:rsidRDefault="00CD2A78" w:rsidP="009C7C99">
            <w:pPr>
              <w:spacing w:line="360" w:lineRule="auto"/>
              <w:jc w:val="both"/>
              <w:rPr>
                <w:rFonts w:ascii="Book Antiqua" w:hAnsi="Book Antiqua"/>
              </w:rPr>
            </w:pPr>
            <w:r w:rsidRPr="00586A55">
              <w:rPr>
                <w:rFonts w:ascii="Book Antiqua" w:hAnsi="Book Antiqua"/>
              </w:rPr>
              <w:t>High-definition</w:t>
            </w:r>
            <w:r w:rsidR="00ED6B6A" w:rsidRPr="00586A55">
              <w:rPr>
                <w:rFonts w:ascii="Book Antiqua" w:hAnsi="Book Antiqua"/>
              </w:rPr>
              <w:t xml:space="preserve"> </w:t>
            </w:r>
            <w:r w:rsidRPr="00586A55">
              <w:rPr>
                <w:rFonts w:ascii="Book Antiqua" w:hAnsi="Book Antiqua"/>
              </w:rPr>
              <w:t>colonoscopy</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chromoendoscopy</w:t>
            </w:r>
          </w:p>
        </w:tc>
      </w:tr>
      <w:tr w:rsidR="009C7C99" w:rsidRPr="00586A55" w14:paraId="358EF244" w14:textId="77777777" w:rsidTr="003C0C1F">
        <w:trPr>
          <w:trHeight w:val="227"/>
        </w:trPr>
        <w:tc>
          <w:tcPr>
            <w:tcW w:w="728" w:type="pct"/>
          </w:tcPr>
          <w:p w14:paraId="7A91F0E7" w14:textId="5ACA218D" w:rsidR="00CD2A78" w:rsidRPr="00586A55" w:rsidRDefault="00CD2A78" w:rsidP="009C7C99">
            <w:pPr>
              <w:spacing w:line="360" w:lineRule="auto"/>
              <w:jc w:val="both"/>
              <w:rPr>
                <w:rFonts w:ascii="Book Antiqua" w:hAnsi="Book Antiqua"/>
              </w:rPr>
            </w:pPr>
            <w:r w:rsidRPr="00586A55">
              <w:rPr>
                <w:rFonts w:ascii="Book Antiqua" w:hAnsi="Book Antiqua"/>
              </w:rPr>
              <w:t>CCA,</w:t>
            </w:r>
            <w:r w:rsidR="00ED6B6A" w:rsidRPr="00586A55">
              <w:rPr>
                <w:rFonts w:ascii="Book Antiqua" w:hAnsi="Book Antiqua"/>
              </w:rPr>
              <w:t xml:space="preserve"> </w:t>
            </w:r>
            <w:r w:rsidRPr="00586A55">
              <w:rPr>
                <w:rFonts w:ascii="Book Antiqua" w:hAnsi="Book Antiqua"/>
              </w:rPr>
              <w:t>2018</w:t>
            </w:r>
          </w:p>
          <w:p w14:paraId="4BD3C4D4" w14:textId="418E92F1" w:rsidR="00CD2A78" w:rsidRPr="00586A55" w:rsidRDefault="00CD2A78" w:rsidP="009C7C99">
            <w:pPr>
              <w:spacing w:line="360" w:lineRule="auto"/>
              <w:jc w:val="both"/>
              <w:rPr>
                <w:rFonts w:ascii="Book Antiqua" w:hAnsi="Book Antiqua"/>
              </w:rPr>
            </w:pPr>
            <w:proofErr w:type="gramStart"/>
            <w:r w:rsidRPr="00586A55">
              <w:rPr>
                <w:rFonts w:ascii="Book Antiqua" w:hAnsi="Book Antiqua"/>
              </w:rPr>
              <w:t>Guideline</w:t>
            </w:r>
            <w:r w:rsidRPr="00586A55">
              <w:rPr>
                <w:rFonts w:ascii="Book Antiqua" w:hAnsi="Book Antiqua"/>
                <w:noProof/>
                <w:vertAlign w:val="superscript"/>
              </w:rPr>
              <w:t>[</w:t>
            </w:r>
            <w:proofErr w:type="gramEnd"/>
            <w:r w:rsidR="00931DCD">
              <w:rPr>
                <w:rFonts w:ascii="Book Antiqua" w:hAnsi="Book Antiqua"/>
                <w:noProof/>
                <w:vertAlign w:val="superscript"/>
              </w:rPr>
              <w:t>59</w:t>
            </w:r>
            <w:r w:rsidRPr="00586A55">
              <w:rPr>
                <w:rFonts w:ascii="Book Antiqua" w:hAnsi="Book Antiqua"/>
                <w:noProof/>
                <w:vertAlign w:val="superscript"/>
              </w:rPr>
              <w:t>]</w:t>
            </w:r>
          </w:p>
        </w:tc>
        <w:tc>
          <w:tcPr>
            <w:tcW w:w="516" w:type="pct"/>
          </w:tcPr>
          <w:p w14:paraId="1632DD0C" w14:textId="77777777" w:rsidR="00CD2A78" w:rsidRPr="00586A55" w:rsidRDefault="00CD2A78" w:rsidP="009C7C99">
            <w:pPr>
              <w:spacing w:line="360" w:lineRule="auto"/>
              <w:jc w:val="both"/>
              <w:rPr>
                <w:rFonts w:ascii="Book Antiqua" w:hAnsi="Book Antiqua"/>
              </w:rPr>
            </w:pPr>
            <w:r w:rsidRPr="00586A55">
              <w:rPr>
                <w:rFonts w:ascii="Book Antiqua" w:hAnsi="Book Antiqua"/>
              </w:rPr>
              <w:t>IBD</w:t>
            </w:r>
          </w:p>
        </w:tc>
        <w:tc>
          <w:tcPr>
            <w:tcW w:w="957" w:type="pct"/>
          </w:tcPr>
          <w:p w14:paraId="3856DBA5" w14:textId="10EC448C" w:rsidR="00CD2A78" w:rsidRPr="00586A55" w:rsidRDefault="00CD2A78" w:rsidP="009C7C99">
            <w:pPr>
              <w:spacing w:line="360" w:lineRule="auto"/>
              <w:jc w:val="both"/>
              <w:rPr>
                <w:rFonts w:ascii="Book Antiqua" w:hAnsi="Book Antiqua"/>
              </w:rPr>
            </w:pPr>
            <w:r w:rsidRPr="00586A55">
              <w:rPr>
                <w:rFonts w:ascii="Book Antiqua" w:hAnsi="Book Antiqua"/>
              </w:rPr>
              <w:t>8</w:t>
            </w:r>
            <w:r w:rsidR="008D7283" w:rsidRPr="00586A55">
              <w:rPr>
                <w:rFonts w:ascii="Book Antiqua" w:hAnsi="Book Antiqua"/>
              </w:rPr>
              <w:t>-</w:t>
            </w:r>
            <w:r w:rsidRPr="00586A55">
              <w:rPr>
                <w:rFonts w:ascii="Book Antiqua" w:hAnsi="Book Antiqua"/>
              </w:rPr>
              <w:t>10</w:t>
            </w:r>
            <w:r w:rsidR="00ED6B6A" w:rsidRPr="00586A55">
              <w:rPr>
                <w:rFonts w:ascii="Book Antiqua" w:hAnsi="Book Antiqua"/>
              </w:rPr>
              <w:t xml:space="preserve"> </w:t>
            </w:r>
            <w:proofErr w:type="spellStart"/>
            <w:r w:rsidRPr="00586A55">
              <w:rPr>
                <w:rFonts w:ascii="Book Antiqua" w:hAnsi="Book Antiqua"/>
              </w:rPr>
              <w:t>y</w:t>
            </w:r>
            <w:r w:rsidR="00932AA3" w:rsidRPr="00586A55">
              <w:rPr>
                <w:rFonts w:ascii="Book Antiqua" w:hAnsi="Book Antiqua"/>
              </w:rPr>
              <w:t>r</w:t>
            </w:r>
            <w:proofErr w:type="spellEnd"/>
          </w:p>
        </w:tc>
        <w:tc>
          <w:tcPr>
            <w:tcW w:w="974" w:type="pct"/>
          </w:tcPr>
          <w:p w14:paraId="08FAFAAE" w14:textId="30EEC354" w:rsidR="00CD2A78" w:rsidRPr="00586A55" w:rsidRDefault="00CD2A78" w:rsidP="009C7C99">
            <w:pPr>
              <w:spacing w:line="360" w:lineRule="auto"/>
              <w:jc w:val="both"/>
              <w:rPr>
                <w:rFonts w:ascii="Book Antiqua" w:hAnsi="Book Antiqua"/>
              </w:rPr>
            </w:pPr>
            <w:r w:rsidRPr="00586A55">
              <w:rPr>
                <w:rFonts w:ascii="Book Antiqua" w:hAnsi="Book Antiqua"/>
              </w:rPr>
              <w:t>Lower</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00932AA3" w:rsidRPr="00586A55">
              <w:rPr>
                <w:rFonts w:ascii="Book Antiqua" w:hAnsi="Book Antiqua"/>
              </w:rPr>
              <w:t>Q</w:t>
            </w:r>
            <w:r w:rsidRPr="00586A55">
              <w:rPr>
                <w:rFonts w:ascii="Book Antiqua" w:hAnsi="Book Antiqua"/>
              </w:rPr>
              <w:t>uiescent</w:t>
            </w:r>
            <w:r w:rsidR="00ED6B6A" w:rsidRPr="00586A55">
              <w:rPr>
                <w:rFonts w:ascii="Book Antiqua" w:hAnsi="Book Antiqua"/>
              </w:rPr>
              <w:t xml:space="preserve"> </w:t>
            </w:r>
            <w:r w:rsidRPr="00586A55">
              <w:rPr>
                <w:rFonts w:ascii="Book Antiqua" w:hAnsi="Book Antiqua"/>
              </w:rPr>
              <w:t>disease</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other</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factors</w:t>
            </w:r>
            <w:r w:rsidR="00932AA3" w:rsidRPr="00586A55">
              <w:rPr>
                <w:rFonts w:ascii="Book Antiqua" w:hAnsi="Book Antiqua"/>
              </w:rPr>
              <w:t>; i</w:t>
            </w:r>
            <w:r w:rsidRPr="00586A55">
              <w:rPr>
                <w:rFonts w:ascii="Book Antiqua" w:hAnsi="Book Antiqua"/>
              </w:rPr>
              <w:t>ntermediate</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00932AA3" w:rsidRPr="00586A55">
              <w:rPr>
                <w:rFonts w:ascii="Book Antiqua" w:hAnsi="Book Antiqua"/>
              </w:rPr>
              <w:t>Q</w:t>
            </w:r>
            <w:r w:rsidRPr="00586A55">
              <w:rPr>
                <w:rFonts w:ascii="Book Antiqua" w:hAnsi="Book Antiqua"/>
              </w:rPr>
              <w:t>uiescent</w:t>
            </w:r>
            <w:r w:rsidR="00ED6B6A" w:rsidRPr="00586A55">
              <w:rPr>
                <w:rFonts w:ascii="Book Antiqua" w:hAnsi="Book Antiqua"/>
              </w:rPr>
              <w:t xml:space="preserve"> </w:t>
            </w:r>
            <w:r w:rsidRPr="00586A55">
              <w:rPr>
                <w:rFonts w:ascii="Book Antiqua" w:hAnsi="Book Antiqua"/>
              </w:rPr>
              <w:t>disease</w:t>
            </w:r>
            <w:r w:rsidR="00ED6B6A" w:rsidRPr="00586A55">
              <w:rPr>
                <w:rFonts w:ascii="Book Antiqua" w:hAnsi="Book Antiqua"/>
              </w:rPr>
              <w:t xml:space="preserve"> </w:t>
            </w:r>
            <w:r w:rsidRPr="00586A55">
              <w:rPr>
                <w:rFonts w:ascii="Book Antiqua" w:hAnsi="Book Antiqua"/>
              </w:rPr>
              <w:t>without</w:t>
            </w:r>
            <w:r w:rsidR="00ED6B6A" w:rsidRPr="00586A55">
              <w:rPr>
                <w:rFonts w:ascii="Book Antiqua" w:hAnsi="Book Antiqua"/>
              </w:rPr>
              <w:t xml:space="preserve"> </w:t>
            </w:r>
            <w:r w:rsidRPr="00586A55">
              <w:rPr>
                <w:rFonts w:ascii="Book Antiqua" w:hAnsi="Book Antiqua"/>
              </w:rPr>
              <w:t>high</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lastRenderedPageBreak/>
              <w:t>factors;</w:t>
            </w:r>
            <w:r w:rsidR="00ED6B6A" w:rsidRPr="00586A55">
              <w:rPr>
                <w:rFonts w:ascii="Book Antiqua" w:eastAsia="等线" w:hAnsi="Book Antiqua"/>
              </w:rPr>
              <w:t xml:space="preserve"> </w:t>
            </w:r>
            <w:r w:rsidRPr="00586A55">
              <w:rPr>
                <w:rFonts w:ascii="Book Antiqua" w:hAnsi="Book Antiqua"/>
              </w:rPr>
              <w:t>family</w:t>
            </w:r>
            <w:r w:rsidR="00ED6B6A" w:rsidRPr="00586A55">
              <w:rPr>
                <w:rFonts w:ascii="Book Antiqua" w:hAnsi="Book Antiqua"/>
              </w:rPr>
              <w:t xml:space="preserve"> </w:t>
            </w:r>
            <w:r w:rsidRPr="00586A55">
              <w:rPr>
                <w:rFonts w:ascii="Book Antiqua" w:hAnsi="Book Antiqua"/>
              </w:rPr>
              <w:t>history</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CRC</w:t>
            </w:r>
            <w:r w:rsidR="00ED6B6A" w:rsidRPr="00586A55">
              <w:rPr>
                <w:rFonts w:ascii="Book Antiqua" w:hAnsi="Book Antiqua"/>
              </w:rPr>
              <w:t xml:space="preserve"> </w:t>
            </w:r>
            <w:r w:rsidRPr="00586A55">
              <w:rPr>
                <w:rFonts w:ascii="Book Antiqua" w:hAnsi="Book Antiqua"/>
              </w:rPr>
              <w:t>in</w:t>
            </w:r>
            <w:r w:rsidR="00ED6B6A" w:rsidRPr="00586A55">
              <w:rPr>
                <w:rFonts w:ascii="Book Antiqua" w:hAnsi="Book Antiqua"/>
              </w:rPr>
              <w:t xml:space="preserve"> </w:t>
            </w:r>
            <w:r w:rsidRPr="00586A55">
              <w:rPr>
                <w:rFonts w:ascii="Book Antiqua" w:hAnsi="Book Antiqua"/>
              </w:rPr>
              <w:t>an</w:t>
            </w:r>
            <w:r w:rsidR="00ED6B6A" w:rsidRPr="00586A55">
              <w:rPr>
                <w:rFonts w:ascii="Book Antiqua" w:hAnsi="Book Antiqua"/>
              </w:rPr>
              <w:t xml:space="preserve"> </w:t>
            </w:r>
            <w:r w:rsidRPr="00586A55">
              <w:rPr>
                <w:rFonts w:ascii="Book Antiqua" w:hAnsi="Book Antiqua"/>
              </w:rPr>
              <w:t>FDR</w:t>
            </w:r>
            <w:r w:rsidR="00932AA3" w:rsidRPr="00586A55">
              <w:rPr>
                <w:rFonts w:ascii="Book Antiqua" w:hAnsi="Book Antiqua"/>
              </w:rPr>
              <w:t>; h</w:t>
            </w:r>
            <w:r w:rsidRPr="00586A55">
              <w:rPr>
                <w:rFonts w:ascii="Book Antiqua" w:hAnsi="Book Antiqua"/>
              </w:rPr>
              <w:t>igher</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00932AA3" w:rsidRPr="00586A55">
              <w:rPr>
                <w:rFonts w:ascii="Book Antiqua" w:hAnsi="Book Antiqua"/>
              </w:rPr>
              <w:t>C</w:t>
            </w:r>
            <w:r w:rsidRPr="00586A55">
              <w:rPr>
                <w:rFonts w:ascii="Book Antiqua" w:hAnsi="Book Antiqua"/>
              </w:rPr>
              <w:t>hronic</w:t>
            </w:r>
            <w:r w:rsidR="00ED6B6A" w:rsidRPr="00586A55">
              <w:rPr>
                <w:rFonts w:ascii="Book Antiqua" w:hAnsi="Book Antiqua"/>
              </w:rPr>
              <w:t xml:space="preserve"> </w:t>
            </w:r>
            <w:r w:rsidRPr="00586A55">
              <w:rPr>
                <w:rFonts w:ascii="Book Antiqua" w:hAnsi="Book Antiqua"/>
              </w:rPr>
              <w:t>active</w:t>
            </w:r>
            <w:r w:rsidR="00ED6B6A" w:rsidRPr="00586A55">
              <w:rPr>
                <w:rFonts w:ascii="Book Antiqua" w:hAnsi="Book Antiqua"/>
              </w:rPr>
              <w:t xml:space="preserve"> </w:t>
            </w:r>
            <w:r w:rsidRPr="00586A55">
              <w:rPr>
                <w:rFonts w:ascii="Book Antiqua" w:hAnsi="Book Antiqua"/>
              </w:rPr>
              <w:t>inflammation;</w:t>
            </w:r>
            <w:r w:rsidR="00ED6B6A" w:rsidRPr="00586A55">
              <w:rPr>
                <w:rFonts w:ascii="Book Antiqua" w:eastAsia="等线" w:hAnsi="Book Antiqua"/>
              </w:rPr>
              <w:t xml:space="preserve"> </w:t>
            </w:r>
            <w:r w:rsidRPr="00586A55">
              <w:rPr>
                <w:rFonts w:ascii="Book Antiqua" w:hAnsi="Book Antiqua"/>
              </w:rPr>
              <w:t>prior</w:t>
            </w:r>
            <w:r w:rsidR="00ED6B6A" w:rsidRPr="00586A55">
              <w:rPr>
                <w:rFonts w:ascii="Book Antiqua" w:hAnsi="Book Antiqua"/>
              </w:rPr>
              <w:t xml:space="preserve"> </w:t>
            </w:r>
            <w:r w:rsidRPr="00586A55">
              <w:rPr>
                <w:rFonts w:ascii="Book Antiqua" w:hAnsi="Book Antiqua"/>
              </w:rPr>
              <w:t>colorectal</w:t>
            </w:r>
            <w:r w:rsidR="00ED6B6A" w:rsidRPr="00586A55">
              <w:rPr>
                <w:rFonts w:ascii="Book Antiqua" w:hAnsi="Book Antiqua"/>
              </w:rPr>
              <w:t xml:space="preserve"> </w:t>
            </w:r>
            <w:r w:rsidRPr="00586A55">
              <w:rPr>
                <w:rFonts w:ascii="Book Antiqua" w:hAnsi="Book Antiqua"/>
              </w:rPr>
              <w:t>dysplasia;</w:t>
            </w:r>
            <w:r w:rsidR="00ED6B6A" w:rsidRPr="00586A55">
              <w:rPr>
                <w:rFonts w:ascii="Book Antiqua" w:hAnsi="Book Antiqua"/>
              </w:rPr>
              <w:t xml:space="preserve"> </w:t>
            </w:r>
            <w:r w:rsidRPr="00586A55">
              <w:rPr>
                <w:rFonts w:ascii="Book Antiqua" w:hAnsi="Book Antiqua"/>
              </w:rPr>
              <w:t>evidence</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intestinal</w:t>
            </w:r>
            <w:r w:rsidR="00ED6B6A" w:rsidRPr="00586A55">
              <w:rPr>
                <w:rFonts w:ascii="Book Antiqua" w:hAnsi="Book Antiqua"/>
              </w:rPr>
              <w:t xml:space="preserve"> </w:t>
            </w:r>
            <w:r w:rsidRPr="00586A55">
              <w:rPr>
                <w:rFonts w:ascii="Book Antiqua" w:hAnsi="Book Antiqua"/>
              </w:rPr>
              <w:t>damage</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foreshortened</w:t>
            </w:r>
            <w:r w:rsidR="00ED6B6A" w:rsidRPr="00586A55">
              <w:rPr>
                <w:rFonts w:ascii="Book Antiqua" w:hAnsi="Book Antiqua"/>
              </w:rPr>
              <w:t xml:space="preserve"> </w:t>
            </w:r>
            <w:r w:rsidRPr="00586A55">
              <w:rPr>
                <w:rFonts w:ascii="Book Antiqua" w:hAnsi="Book Antiqua"/>
              </w:rPr>
              <w:t>tubular</w:t>
            </w:r>
            <w:r w:rsidR="00ED6B6A" w:rsidRPr="00586A55">
              <w:rPr>
                <w:rFonts w:ascii="Book Antiqua" w:hAnsi="Book Antiqua"/>
              </w:rPr>
              <w:t xml:space="preserve"> </w:t>
            </w:r>
            <w:r w:rsidRPr="00586A55">
              <w:rPr>
                <w:rFonts w:ascii="Book Antiqua" w:hAnsi="Book Antiqua"/>
              </w:rPr>
              <w:t>colon,</w:t>
            </w:r>
            <w:r w:rsidR="00ED6B6A" w:rsidRPr="00586A55">
              <w:rPr>
                <w:rFonts w:ascii="Book Antiqua" w:hAnsi="Book Antiqua"/>
              </w:rPr>
              <w:t xml:space="preserve"> </w:t>
            </w:r>
            <w:r w:rsidRPr="00586A55">
              <w:rPr>
                <w:rFonts w:ascii="Book Antiqua" w:hAnsi="Book Antiqua"/>
              </w:rPr>
              <w:t>colonic</w:t>
            </w:r>
            <w:r w:rsidR="00ED6B6A" w:rsidRPr="00586A55">
              <w:rPr>
                <w:rFonts w:ascii="Book Antiqua" w:hAnsi="Book Antiqua"/>
              </w:rPr>
              <w:t xml:space="preserve"> </w:t>
            </w:r>
            <w:r w:rsidRPr="00586A55">
              <w:rPr>
                <w:rFonts w:ascii="Book Antiqua" w:hAnsi="Book Antiqua"/>
              </w:rPr>
              <w:t>stricture,</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proofErr w:type="spellStart"/>
            <w:r w:rsidRPr="00586A55">
              <w:rPr>
                <w:rFonts w:ascii="Book Antiqua" w:hAnsi="Book Antiqua"/>
              </w:rPr>
              <w:t>pseudopolyps</w:t>
            </w:r>
            <w:proofErr w:type="spellEnd"/>
            <w:r w:rsidRPr="00586A55">
              <w:rPr>
                <w:rFonts w:ascii="Book Antiqua" w:hAnsi="Book Antiqua"/>
              </w:rPr>
              <w:t>;</w:t>
            </w:r>
            <w:r w:rsidR="00ED6B6A" w:rsidRPr="00586A55">
              <w:rPr>
                <w:rFonts w:ascii="Book Antiqua" w:hAnsi="Book Antiqua"/>
              </w:rPr>
              <w:t xml:space="preserve"> </w:t>
            </w:r>
            <w:r w:rsidRPr="00586A55">
              <w:rPr>
                <w:rFonts w:ascii="Book Antiqua" w:hAnsi="Book Antiqua"/>
              </w:rPr>
              <w:t>PSC;</w:t>
            </w:r>
            <w:r w:rsidR="00ED6B6A" w:rsidRPr="00586A55">
              <w:rPr>
                <w:rFonts w:ascii="Book Antiqua" w:hAnsi="Book Antiqua"/>
              </w:rPr>
              <w:t xml:space="preserve"> </w:t>
            </w:r>
            <w:r w:rsidRPr="00586A55">
              <w:rPr>
                <w:rFonts w:ascii="Book Antiqua" w:hAnsi="Book Antiqua"/>
              </w:rPr>
              <w:t>family</w:t>
            </w:r>
            <w:r w:rsidR="00ED6B6A" w:rsidRPr="00586A55">
              <w:rPr>
                <w:rFonts w:ascii="Book Antiqua" w:hAnsi="Book Antiqua"/>
              </w:rPr>
              <w:t xml:space="preserve"> </w:t>
            </w:r>
            <w:r w:rsidRPr="00586A55">
              <w:rPr>
                <w:rFonts w:ascii="Book Antiqua" w:hAnsi="Book Antiqua"/>
              </w:rPr>
              <w:t>history</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CRC</w:t>
            </w:r>
            <w:r w:rsidR="00ED6B6A" w:rsidRPr="00586A55">
              <w:rPr>
                <w:rFonts w:ascii="Book Antiqua" w:hAnsi="Book Antiqua"/>
              </w:rPr>
              <w:t xml:space="preserve"> </w:t>
            </w:r>
            <w:r w:rsidRPr="00586A55">
              <w:rPr>
                <w:rFonts w:ascii="Book Antiqua" w:hAnsi="Book Antiqua"/>
              </w:rPr>
              <w:t>younger</w:t>
            </w:r>
            <w:r w:rsidR="00ED6B6A" w:rsidRPr="00586A55">
              <w:rPr>
                <w:rFonts w:ascii="Book Antiqua" w:hAnsi="Book Antiqua"/>
              </w:rPr>
              <w:t xml:space="preserve"> </w:t>
            </w:r>
            <w:r w:rsidRPr="00586A55">
              <w:rPr>
                <w:rFonts w:ascii="Book Antiqua" w:hAnsi="Book Antiqua"/>
              </w:rPr>
              <w:t>than</w:t>
            </w:r>
            <w:r w:rsidR="00ED6B6A" w:rsidRPr="00586A55">
              <w:rPr>
                <w:rFonts w:ascii="Book Antiqua" w:hAnsi="Book Antiqua"/>
              </w:rPr>
              <w:t xml:space="preserve"> </w:t>
            </w:r>
            <w:r w:rsidRPr="00586A55">
              <w:rPr>
                <w:rFonts w:ascii="Book Antiqua" w:hAnsi="Book Antiqua"/>
              </w:rPr>
              <w:t>50</w:t>
            </w:r>
            <w:r w:rsidR="00ED6B6A" w:rsidRPr="00586A55">
              <w:rPr>
                <w:rFonts w:ascii="Book Antiqua" w:hAnsi="Book Antiqua"/>
              </w:rPr>
              <w:t xml:space="preserve"> </w:t>
            </w:r>
            <w:proofErr w:type="spellStart"/>
            <w:r w:rsidRPr="00586A55">
              <w:rPr>
                <w:rFonts w:ascii="Book Antiqua" w:hAnsi="Book Antiqua"/>
              </w:rPr>
              <w:t>y</w:t>
            </w:r>
            <w:r w:rsidR="00932AA3" w:rsidRPr="00586A55">
              <w:rPr>
                <w:rFonts w:ascii="Book Antiqua" w:hAnsi="Book Antiqua"/>
              </w:rPr>
              <w:t>r</w:t>
            </w:r>
            <w:proofErr w:type="spellEnd"/>
          </w:p>
        </w:tc>
        <w:tc>
          <w:tcPr>
            <w:tcW w:w="766" w:type="pct"/>
          </w:tcPr>
          <w:p w14:paraId="3C00EBEA" w14:textId="135639EF" w:rsidR="00CD2A78" w:rsidRPr="00586A55" w:rsidRDefault="00CD2A78" w:rsidP="009C7C99">
            <w:pPr>
              <w:spacing w:line="360" w:lineRule="auto"/>
              <w:jc w:val="both"/>
              <w:rPr>
                <w:rFonts w:ascii="Book Antiqua" w:hAnsi="Book Antiqua"/>
              </w:rPr>
            </w:pPr>
            <w:r w:rsidRPr="00586A55">
              <w:rPr>
                <w:rFonts w:ascii="Book Antiqua" w:hAnsi="Book Antiqua"/>
              </w:rPr>
              <w:lastRenderedPageBreak/>
              <w:t>Lower</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5</w:t>
            </w:r>
            <w:r w:rsidR="00ED6B6A" w:rsidRPr="00586A55">
              <w:rPr>
                <w:rFonts w:ascii="Book Antiqua" w:hAnsi="Book Antiqua"/>
              </w:rPr>
              <w:t xml:space="preserve"> </w:t>
            </w:r>
            <w:proofErr w:type="spellStart"/>
            <w:r w:rsidRPr="00586A55">
              <w:rPr>
                <w:rFonts w:ascii="Book Antiqua" w:hAnsi="Book Antiqua"/>
              </w:rPr>
              <w:t>yr</w:t>
            </w:r>
            <w:proofErr w:type="spellEnd"/>
            <w:r w:rsidR="00932AA3" w:rsidRPr="00586A55">
              <w:rPr>
                <w:rFonts w:ascii="Book Antiqua" w:hAnsi="Book Antiqua"/>
              </w:rPr>
              <w:t xml:space="preserve">; </w:t>
            </w:r>
            <w:r w:rsidRPr="00586A55">
              <w:rPr>
                <w:rFonts w:ascii="Book Antiqua" w:hAnsi="Book Antiqua"/>
              </w:rPr>
              <w:t>Intermediate</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3</w:t>
            </w:r>
            <w:r w:rsidR="00ED6B6A" w:rsidRPr="00586A55">
              <w:rPr>
                <w:rFonts w:ascii="Book Antiqua" w:hAnsi="Book Antiqua"/>
              </w:rPr>
              <w:t xml:space="preserve"> </w:t>
            </w:r>
            <w:proofErr w:type="spellStart"/>
            <w:r w:rsidRPr="00586A55">
              <w:rPr>
                <w:rFonts w:ascii="Book Antiqua" w:hAnsi="Book Antiqua"/>
              </w:rPr>
              <w:t>y</w:t>
            </w:r>
            <w:r w:rsidR="00932AA3" w:rsidRPr="00586A55">
              <w:rPr>
                <w:rFonts w:ascii="Book Antiqua" w:hAnsi="Book Antiqua"/>
              </w:rPr>
              <w:t>r</w:t>
            </w:r>
            <w:proofErr w:type="spellEnd"/>
            <w:r w:rsidR="00932AA3" w:rsidRPr="00586A55">
              <w:rPr>
                <w:rFonts w:ascii="Book Antiqua" w:hAnsi="Book Antiqua"/>
              </w:rPr>
              <w:t>; h</w:t>
            </w:r>
            <w:r w:rsidRPr="00586A55">
              <w:rPr>
                <w:rFonts w:ascii="Book Antiqua" w:hAnsi="Book Antiqua"/>
              </w:rPr>
              <w:t>igher</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1</w:t>
            </w:r>
            <w:r w:rsidR="00ED6B6A" w:rsidRPr="00586A55">
              <w:rPr>
                <w:rFonts w:ascii="Book Antiqua" w:hAnsi="Book Antiqua"/>
              </w:rPr>
              <w:t xml:space="preserve"> </w:t>
            </w:r>
            <w:proofErr w:type="spellStart"/>
            <w:r w:rsidRPr="00586A55">
              <w:rPr>
                <w:rFonts w:ascii="Book Antiqua" w:hAnsi="Book Antiqua"/>
              </w:rPr>
              <w:t>yr</w:t>
            </w:r>
            <w:proofErr w:type="spellEnd"/>
          </w:p>
        </w:tc>
        <w:tc>
          <w:tcPr>
            <w:tcW w:w="1059" w:type="pct"/>
          </w:tcPr>
          <w:p w14:paraId="0A673CAA" w14:textId="683943CE" w:rsidR="00CD2A78" w:rsidRPr="00586A55" w:rsidRDefault="00CD2A78" w:rsidP="009C7C99">
            <w:pPr>
              <w:spacing w:line="360" w:lineRule="auto"/>
              <w:jc w:val="both"/>
              <w:rPr>
                <w:rFonts w:ascii="Book Antiqua" w:hAnsi="Book Antiqua"/>
              </w:rPr>
            </w:pPr>
            <w:r w:rsidRPr="00586A55">
              <w:rPr>
                <w:rFonts w:ascii="Book Antiqua" w:hAnsi="Book Antiqua"/>
              </w:rPr>
              <w:t>Colonoscopy</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chromoendoscopy</w:t>
            </w:r>
          </w:p>
        </w:tc>
      </w:tr>
      <w:tr w:rsidR="009C7C99" w:rsidRPr="00586A55" w14:paraId="2EFBEF9D" w14:textId="77777777" w:rsidTr="003C0C1F">
        <w:trPr>
          <w:trHeight w:val="227"/>
        </w:trPr>
        <w:tc>
          <w:tcPr>
            <w:tcW w:w="728" w:type="pct"/>
          </w:tcPr>
          <w:p w14:paraId="01471128" w14:textId="2C8319E9" w:rsidR="00CD2A78" w:rsidRPr="00586A55" w:rsidRDefault="00CD2A78" w:rsidP="009C7C99">
            <w:pPr>
              <w:spacing w:line="360" w:lineRule="auto"/>
              <w:jc w:val="both"/>
              <w:rPr>
                <w:rFonts w:ascii="Book Antiqua" w:hAnsi="Book Antiqua"/>
              </w:rPr>
            </w:pPr>
            <w:r w:rsidRPr="00586A55">
              <w:rPr>
                <w:rFonts w:ascii="Book Antiqua" w:hAnsi="Book Antiqua"/>
              </w:rPr>
              <w:t>CSG,</w:t>
            </w:r>
            <w:r w:rsidR="00ED6B6A" w:rsidRPr="00586A55">
              <w:rPr>
                <w:rFonts w:ascii="Book Antiqua" w:hAnsi="Book Antiqua"/>
              </w:rPr>
              <w:t xml:space="preserve"> </w:t>
            </w:r>
            <w:r w:rsidRPr="00586A55">
              <w:rPr>
                <w:rFonts w:ascii="Book Antiqua" w:hAnsi="Book Antiqua"/>
              </w:rPr>
              <w:t>2018</w:t>
            </w:r>
            <w:r w:rsidR="00932AA3" w:rsidRPr="00586A55">
              <w:rPr>
                <w:rFonts w:ascii="Book Antiqua" w:hAnsi="Book Antiqua"/>
              </w:rPr>
              <w:t xml:space="preserve">; </w:t>
            </w:r>
            <w:r w:rsidRPr="00586A55">
              <w:rPr>
                <w:rFonts w:ascii="Book Antiqua" w:hAnsi="Book Antiqua"/>
              </w:rPr>
              <w:t>Chinese</w:t>
            </w:r>
            <w:r w:rsidR="00ED6B6A" w:rsidRPr="00586A55">
              <w:rPr>
                <w:rFonts w:ascii="Book Antiqua" w:hAnsi="Book Antiqua"/>
              </w:rPr>
              <w:t xml:space="preserve"> </w:t>
            </w:r>
            <w:proofErr w:type="gramStart"/>
            <w:r w:rsidRPr="00586A55">
              <w:rPr>
                <w:rFonts w:ascii="Book Antiqua" w:hAnsi="Book Antiqua"/>
              </w:rPr>
              <w:t>consensus</w:t>
            </w:r>
            <w:r w:rsidRPr="00586A55">
              <w:rPr>
                <w:rFonts w:ascii="Book Antiqua" w:hAnsi="Book Antiqua"/>
                <w:noProof/>
                <w:vertAlign w:val="superscript"/>
              </w:rPr>
              <w:t>[</w:t>
            </w:r>
            <w:proofErr w:type="gramEnd"/>
            <w:r w:rsidR="00931DCD">
              <w:rPr>
                <w:rFonts w:ascii="Book Antiqua" w:hAnsi="Book Antiqua"/>
                <w:noProof/>
                <w:vertAlign w:val="superscript"/>
              </w:rPr>
              <w:t>53</w:t>
            </w:r>
            <w:r w:rsidRPr="00586A55">
              <w:rPr>
                <w:rFonts w:ascii="Book Antiqua" w:hAnsi="Book Antiqua"/>
                <w:noProof/>
                <w:vertAlign w:val="superscript"/>
              </w:rPr>
              <w:t>]</w:t>
            </w:r>
          </w:p>
        </w:tc>
        <w:tc>
          <w:tcPr>
            <w:tcW w:w="516" w:type="pct"/>
          </w:tcPr>
          <w:p w14:paraId="1E69D6EB" w14:textId="77777777" w:rsidR="00CD2A78" w:rsidRPr="00586A55" w:rsidRDefault="00CD2A78" w:rsidP="009C7C99">
            <w:pPr>
              <w:spacing w:line="360" w:lineRule="auto"/>
              <w:jc w:val="both"/>
              <w:rPr>
                <w:rFonts w:ascii="Book Antiqua" w:hAnsi="Book Antiqua"/>
              </w:rPr>
            </w:pPr>
            <w:r w:rsidRPr="00586A55">
              <w:rPr>
                <w:rFonts w:ascii="Book Antiqua" w:hAnsi="Book Antiqua"/>
              </w:rPr>
              <w:t>IBD</w:t>
            </w:r>
          </w:p>
        </w:tc>
        <w:tc>
          <w:tcPr>
            <w:tcW w:w="957" w:type="pct"/>
          </w:tcPr>
          <w:p w14:paraId="5D66AF5E" w14:textId="6BF0371E" w:rsidR="00CD2A78" w:rsidRPr="00586A55" w:rsidRDefault="00CD2A78" w:rsidP="009C7C99">
            <w:pPr>
              <w:spacing w:line="360" w:lineRule="auto"/>
              <w:jc w:val="both"/>
              <w:rPr>
                <w:rFonts w:ascii="Book Antiqua" w:hAnsi="Book Antiqua"/>
              </w:rPr>
            </w:pPr>
            <w:r w:rsidRPr="00586A55">
              <w:rPr>
                <w:rFonts w:ascii="Book Antiqua" w:hAnsi="Book Antiqua"/>
              </w:rPr>
              <w:t>8</w:t>
            </w:r>
            <w:r w:rsidR="008D7283" w:rsidRPr="00586A55">
              <w:rPr>
                <w:rFonts w:ascii="Book Antiqua" w:hAnsi="Book Antiqua"/>
              </w:rPr>
              <w:t>-</w:t>
            </w:r>
            <w:r w:rsidRPr="00586A55">
              <w:rPr>
                <w:rFonts w:ascii="Book Antiqua" w:hAnsi="Book Antiqua"/>
              </w:rPr>
              <w:t>10</w:t>
            </w:r>
            <w:r w:rsidR="00ED6B6A" w:rsidRPr="00586A55">
              <w:rPr>
                <w:rFonts w:ascii="Book Antiqua" w:hAnsi="Book Antiqua"/>
              </w:rPr>
              <w:t xml:space="preserve"> </w:t>
            </w:r>
            <w:proofErr w:type="spellStart"/>
            <w:r w:rsidRPr="00586A55">
              <w:rPr>
                <w:rFonts w:ascii="Book Antiqua" w:hAnsi="Book Antiqua"/>
              </w:rPr>
              <w:t>y</w:t>
            </w:r>
            <w:r w:rsidR="00932AA3" w:rsidRPr="00586A55">
              <w:rPr>
                <w:rFonts w:ascii="Book Antiqua" w:hAnsi="Book Antiqua"/>
              </w:rPr>
              <w:t>r</w:t>
            </w:r>
            <w:proofErr w:type="spellEnd"/>
          </w:p>
        </w:tc>
        <w:tc>
          <w:tcPr>
            <w:tcW w:w="974" w:type="pct"/>
          </w:tcPr>
          <w:p w14:paraId="47627EC1" w14:textId="4675BDE0"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specific</w:t>
            </w:r>
            <w:r w:rsidR="00ED6B6A" w:rsidRPr="00586A55">
              <w:rPr>
                <w:rFonts w:ascii="Book Antiqua" w:hAnsi="Book Antiqua"/>
              </w:rPr>
              <w:t xml:space="preserve"> </w:t>
            </w:r>
            <w:r w:rsidRPr="00586A55">
              <w:rPr>
                <w:rFonts w:ascii="Book Antiqua" w:hAnsi="Book Antiqua"/>
              </w:rPr>
              <w:t>recommendation</w:t>
            </w:r>
          </w:p>
        </w:tc>
        <w:tc>
          <w:tcPr>
            <w:tcW w:w="766" w:type="pct"/>
          </w:tcPr>
          <w:p w14:paraId="6BBBAA26" w14:textId="03A0DBD3" w:rsidR="00CD2A78" w:rsidRPr="00586A55" w:rsidRDefault="00CD2A78" w:rsidP="009C7C99">
            <w:pPr>
              <w:spacing w:line="360" w:lineRule="auto"/>
              <w:jc w:val="both"/>
              <w:rPr>
                <w:rFonts w:ascii="Book Antiqua" w:hAnsi="Book Antiqua"/>
              </w:rPr>
            </w:pPr>
            <w:r w:rsidRPr="00586A55">
              <w:rPr>
                <w:rFonts w:ascii="Book Antiqua" w:hAnsi="Book Antiqua"/>
              </w:rPr>
              <w:t>UC:</w:t>
            </w:r>
            <w:r w:rsidR="00ED6B6A" w:rsidRPr="00586A55">
              <w:rPr>
                <w:rFonts w:ascii="Book Antiqua" w:hAnsi="Book Antiqua"/>
              </w:rPr>
              <w:t xml:space="preserve"> </w:t>
            </w:r>
            <w:r w:rsidRPr="00586A55">
              <w:rPr>
                <w:rFonts w:ascii="Book Antiqua" w:hAnsi="Book Antiqua"/>
              </w:rPr>
              <w:t>8-10</w:t>
            </w:r>
            <w:r w:rsidR="00ED6B6A" w:rsidRPr="00586A55">
              <w:rPr>
                <w:rFonts w:ascii="Book Antiqua" w:hAnsi="Book Antiqua"/>
              </w:rPr>
              <w:t xml:space="preserve"> </w:t>
            </w:r>
            <w:proofErr w:type="spellStart"/>
            <w:r w:rsidRPr="00586A55">
              <w:rPr>
                <w:rFonts w:ascii="Book Antiqua" w:hAnsi="Book Antiqua"/>
              </w:rPr>
              <w:t>y</w:t>
            </w:r>
            <w:r w:rsidR="00932AA3" w:rsidRPr="00586A55">
              <w:rPr>
                <w:rFonts w:ascii="Book Antiqua" w:hAnsi="Book Antiqua"/>
              </w:rPr>
              <w:t>r</w:t>
            </w:r>
            <w:proofErr w:type="spellEnd"/>
            <w:r w:rsidR="00932AA3" w:rsidRPr="00586A55">
              <w:rPr>
                <w:rFonts w:ascii="Book Antiqua" w:hAnsi="Book Antiqua"/>
              </w:rPr>
              <w:t xml:space="preserve">; </w:t>
            </w:r>
            <w:proofErr w:type="spellStart"/>
            <w:r w:rsidR="00932AA3" w:rsidRPr="00586A55">
              <w:rPr>
                <w:rFonts w:ascii="Book Antiqua" w:hAnsi="Book Antiqua"/>
              </w:rPr>
              <w:t>m</w:t>
            </w:r>
            <w:r w:rsidRPr="00586A55">
              <w:rPr>
                <w:rFonts w:ascii="Book Antiqua" w:hAnsi="Book Antiqua"/>
              </w:rPr>
              <w:t>ontreal</w:t>
            </w:r>
            <w:proofErr w:type="spellEnd"/>
            <w:r w:rsidR="00ED6B6A" w:rsidRPr="00586A55">
              <w:rPr>
                <w:rFonts w:ascii="Book Antiqua" w:hAnsi="Book Antiqua"/>
              </w:rPr>
              <w:t xml:space="preserve"> </w:t>
            </w:r>
            <w:r w:rsidRPr="00586A55">
              <w:rPr>
                <w:rFonts w:ascii="Book Antiqua" w:hAnsi="Book Antiqua"/>
              </w:rPr>
              <w:t>type</w:t>
            </w:r>
            <w:r w:rsidR="00ED6B6A" w:rsidRPr="00586A55">
              <w:rPr>
                <w:rFonts w:ascii="Book Antiqua" w:hAnsi="Book Antiqua"/>
              </w:rPr>
              <w:t xml:space="preserve"> </w:t>
            </w:r>
            <w:r w:rsidRPr="00586A55">
              <w:rPr>
                <w:rFonts w:ascii="Book Antiqua" w:hAnsi="Book Antiqua"/>
              </w:rPr>
              <w:t>E2:</w:t>
            </w:r>
            <w:r w:rsidR="00ED6B6A" w:rsidRPr="00586A55">
              <w:rPr>
                <w:rFonts w:ascii="Book Antiqua" w:hAnsi="Book Antiqua"/>
              </w:rPr>
              <w:t xml:space="preserve"> </w:t>
            </w:r>
            <w:r w:rsidRPr="00586A55">
              <w:rPr>
                <w:rFonts w:ascii="Book Antiqua" w:hAnsi="Book Antiqua"/>
              </w:rPr>
              <w:t>2</w:t>
            </w:r>
            <w:r w:rsidR="00ED6B6A" w:rsidRPr="00586A55">
              <w:rPr>
                <w:rFonts w:ascii="Book Antiqua" w:hAnsi="Book Antiqua"/>
              </w:rPr>
              <w:t xml:space="preserve"> </w:t>
            </w:r>
            <w:proofErr w:type="spellStart"/>
            <w:r w:rsidRPr="00586A55">
              <w:rPr>
                <w:rFonts w:ascii="Book Antiqua" w:hAnsi="Book Antiqua"/>
              </w:rPr>
              <w:t>yr</w:t>
            </w:r>
            <w:proofErr w:type="spellEnd"/>
            <w:r w:rsidR="00ED6B6A" w:rsidRPr="00586A55">
              <w:rPr>
                <w:rFonts w:ascii="Book Antiqua" w:hAnsi="Book Antiqua"/>
              </w:rPr>
              <w:t xml:space="preserve"> </w:t>
            </w:r>
            <w:r w:rsidRPr="00586A55">
              <w:rPr>
                <w:rFonts w:ascii="Book Antiqua" w:hAnsi="Book Antiqua"/>
              </w:rPr>
              <w:t>(15</w:t>
            </w:r>
            <w:r w:rsidR="00ED6B6A" w:rsidRPr="00586A55">
              <w:rPr>
                <w:rFonts w:ascii="Book Antiqua" w:hAnsi="Book Antiqua"/>
              </w:rPr>
              <w:t xml:space="preserve"> </w:t>
            </w:r>
            <w:proofErr w:type="spellStart"/>
            <w:r w:rsidRPr="00586A55">
              <w:rPr>
                <w:rFonts w:ascii="Book Antiqua" w:hAnsi="Book Antiqua"/>
              </w:rPr>
              <w:t>y</w:t>
            </w:r>
            <w:r w:rsidR="00932AA3" w:rsidRPr="00586A55">
              <w:rPr>
                <w:rFonts w:ascii="Book Antiqua" w:hAnsi="Book Antiqua"/>
              </w:rPr>
              <w:t>r</w:t>
            </w:r>
            <w:proofErr w:type="spellEnd"/>
            <w:r w:rsidR="00ED6B6A" w:rsidRPr="00586A55">
              <w:rPr>
                <w:rFonts w:ascii="Book Antiqua" w:hAnsi="Book Antiqua"/>
              </w:rPr>
              <w:t xml:space="preserve"> </w:t>
            </w:r>
            <w:r w:rsidRPr="00586A55">
              <w:rPr>
                <w:rFonts w:ascii="Book Antiqua" w:hAnsi="Book Antiqua"/>
              </w:rPr>
              <w:t>after</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onset</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disease)</w:t>
            </w:r>
            <w:r w:rsidR="00932AA3" w:rsidRPr="00586A55">
              <w:rPr>
                <w:rFonts w:ascii="Book Antiqua" w:hAnsi="Book Antiqua"/>
              </w:rPr>
              <w:t xml:space="preserve">; </w:t>
            </w:r>
            <w:proofErr w:type="spellStart"/>
            <w:r w:rsidR="00932AA3" w:rsidRPr="00586A55">
              <w:rPr>
                <w:rFonts w:ascii="Book Antiqua" w:hAnsi="Book Antiqua"/>
              </w:rPr>
              <w:t>m</w:t>
            </w:r>
            <w:r w:rsidRPr="00586A55">
              <w:rPr>
                <w:rFonts w:ascii="Book Antiqua" w:hAnsi="Book Antiqua"/>
              </w:rPr>
              <w:t>ontreal</w:t>
            </w:r>
            <w:proofErr w:type="spellEnd"/>
            <w:r w:rsidR="00ED6B6A" w:rsidRPr="00586A55">
              <w:rPr>
                <w:rFonts w:ascii="Book Antiqua" w:hAnsi="Book Antiqua"/>
              </w:rPr>
              <w:t xml:space="preserve"> </w:t>
            </w:r>
            <w:r w:rsidRPr="00586A55">
              <w:rPr>
                <w:rFonts w:ascii="Book Antiqua" w:hAnsi="Book Antiqua"/>
              </w:rPr>
              <w:t>type</w:t>
            </w:r>
            <w:r w:rsidR="00ED6B6A" w:rsidRPr="00586A55">
              <w:rPr>
                <w:rFonts w:ascii="Book Antiqua" w:hAnsi="Book Antiqua"/>
              </w:rPr>
              <w:t xml:space="preserve"> </w:t>
            </w:r>
            <w:r w:rsidRPr="00586A55">
              <w:rPr>
                <w:rFonts w:ascii="Book Antiqua" w:hAnsi="Book Antiqua"/>
              </w:rPr>
              <w:t>E3:</w:t>
            </w:r>
            <w:r w:rsidR="00ED6B6A" w:rsidRPr="00586A55">
              <w:rPr>
                <w:rFonts w:ascii="Book Antiqua" w:hAnsi="Book Antiqua"/>
              </w:rPr>
              <w:t xml:space="preserve"> </w:t>
            </w:r>
            <w:r w:rsidRPr="00586A55">
              <w:rPr>
                <w:rFonts w:ascii="Book Antiqua" w:hAnsi="Book Antiqua"/>
              </w:rPr>
              <w:t>2</w:t>
            </w:r>
            <w:r w:rsidR="00ED6B6A" w:rsidRPr="00586A55">
              <w:rPr>
                <w:rFonts w:ascii="Book Antiqua" w:hAnsi="Book Antiqua"/>
              </w:rPr>
              <w:t xml:space="preserve"> </w:t>
            </w:r>
            <w:proofErr w:type="spellStart"/>
            <w:r w:rsidRPr="00586A55">
              <w:rPr>
                <w:rFonts w:ascii="Book Antiqua" w:hAnsi="Book Antiqua"/>
              </w:rPr>
              <w:t>y</w:t>
            </w:r>
            <w:r w:rsidR="00932AA3" w:rsidRPr="00586A55">
              <w:rPr>
                <w:rFonts w:ascii="Book Antiqua" w:hAnsi="Book Antiqua"/>
              </w:rPr>
              <w:t>r</w:t>
            </w:r>
            <w:proofErr w:type="spellEnd"/>
            <w:r w:rsidR="00ED6B6A" w:rsidRPr="00586A55">
              <w:rPr>
                <w:rFonts w:ascii="Book Antiqua" w:hAnsi="Book Antiqua"/>
              </w:rPr>
              <w:t xml:space="preserve"> </w:t>
            </w:r>
            <w:r w:rsidRPr="00586A55">
              <w:rPr>
                <w:rFonts w:ascii="Book Antiqua" w:hAnsi="Book Antiqua"/>
              </w:rPr>
              <w:t>(8-10</w:t>
            </w:r>
            <w:r w:rsidR="00ED6B6A" w:rsidRPr="00586A55">
              <w:rPr>
                <w:rFonts w:ascii="Book Antiqua" w:hAnsi="Book Antiqua"/>
              </w:rPr>
              <w:t xml:space="preserve"> </w:t>
            </w:r>
            <w:proofErr w:type="spellStart"/>
            <w:r w:rsidRPr="00586A55">
              <w:rPr>
                <w:rFonts w:ascii="Book Antiqua" w:hAnsi="Book Antiqua"/>
              </w:rPr>
              <w:lastRenderedPageBreak/>
              <w:t>y</w:t>
            </w:r>
            <w:r w:rsidR="00932AA3" w:rsidRPr="00586A55">
              <w:rPr>
                <w:rFonts w:ascii="Book Antiqua" w:hAnsi="Book Antiqua"/>
              </w:rPr>
              <w:t>r</w:t>
            </w:r>
            <w:proofErr w:type="spellEnd"/>
            <w:r w:rsidR="00ED6B6A" w:rsidRPr="00586A55">
              <w:rPr>
                <w:rFonts w:ascii="Book Antiqua" w:hAnsi="Book Antiqua"/>
              </w:rPr>
              <w:t xml:space="preserve"> </w:t>
            </w:r>
            <w:r w:rsidRPr="00586A55">
              <w:rPr>
                <w:rFonts w:ascii="Book Antiqua" w:hAnsi="Book Antiqua"/>
              </w:rPr>
              <w:t>after</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onset</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disease)</w:t>
            </w:r>
            <w:r w:rsidR="00932AA3" w:rsidRPr="00586A55">
              <w:rPr>
                <w:rFonts w:ascii="Book Antiqua" w:eastAsia="等线" w:hAnsi="Book Antiqua"/>
              </w:rPr>
              <w:t xml:space="preserve">; </w:t>
            </w:r>
            <w:r w:rsidRPr="00586A55">
              <w:rPr>
                <w:rFonts w:ascii="Book Antiqua" w:hAnsi="Book Antiqua"/>
              </w:rPr>
              <w:t>1</w:t>
            </w:r>
            <w:r w:rsidR="00ED6B6A" w:rsidRPr="00586A55">
              <w:rPr>
                <w:rFonts w:ascii="Book Antiqua" w:hAnsi="Book Antiqua"/>
              </w:rPr>
              <w:t xml:space="preserve"> </w:t>
            </w:r>
            <w:proofErr w:type="spellStart"/>
            <w:r w:rsidRPr="00586A55">
              <w:rPr>
                <w:rFonts w:ascii="Book Antiqua" w:hAnsi="Book Antiqua"/>
              </w:rPr>
              <w:t>yr</w:t>
            </w:r>
            <w:proofErr w:type="spellEnd"/>
            <w:r w:rsidR="00ED6B6A" w:rsidRPr="00586A55">
              <w:rPr>
                <w:rFonts w:ascii="Book Antiqua" w:hAnsi="Book Antiqua"/>
              </w:rPr>
              <w:t xml:space="preserve"> </w:t>
            </w:r>
            <w:r w:rsidRPr="00586A55">
              <w:rPr>
                <w:rFonts w:ascii="Book Antiqua" w:hAnsi="Book Antiqua"/>
              </w:rPr>
              <w:t>(after</w:t>
            </w:r>
            <w:r w:rsidR="00ED6B6A" w:rsidRPr="00586A55">
              <w:rPr>
                <w:rFonts w:ascii="Book Antiqua" w:hAnsi="Book Antiqua"/>
              </w:rPr>
              <w:t xml:space="preserve"> </w:t>
            </w:r>
            <w:r w:rsidRPr="00586A55">
              <w:rPr>
                <w:rFonts w:ascii="Book Antiqua" w:hAnsi="Book Antiqua"/>
              </w:rPr>
              <w:t>20</w:t>
            </w:r>
            <w:r w:rsidR="00ED6B6A" w:rsidRPr="00586A55">
              <w:rPr>
                <w:rFonts w:ascii="Book Antiqua" w:hAnsi="Book Antiqua"/>
              </w:rPr>
              <w:t xml:space="preserve"> </w:t>
            </w:r>
            <w:proofErr w:type="spellStart"/>
            <w:r w:rsidRPr="00586A55">
              <w:rPr>
                <w:rFonts w:ascii="Book Antiqua" w:hAnsi="Book Antiqua"/>
              </w:rPr>
              <w:t>y</w:t>
            </w:r>
            <w:r w:rsidR="00932AA3" w:rsidRPr="00586A55">
              <w:rPr>
                <w:rFonts w:ascii="Book Antiqua" w:hAnsi="Book Antiqua"/>
              </w:rPr>
              <w:t>r</w:t>
            </w:r>
            <w:proofErr w:type="spellEnd"/>
            <w:r w:rsidRPr="00586A55">
              <w:rPr>
                <w:rFonts w:ascii="Book Antiqua" w:hAnsi="Book Antiqua"/>
              </w:rPr>
              <w:t>)</w:t>
            </w:r>
            <w:r w:rsidR="00932AA3" w:rsidRPr="00586A55">
              <w:rPr>
                <w:rFonts w:ascii="Book Antiqua" w:hAnsi="Book Antiqua"/>
              </w:rPr>
              <w:t>; c</w:t>
            </w:r>
            <w:r w:rsidRPr="00586A55">
              <w:rPr>
                <w:rFonts w:ascii="Book Antiqua" w:hAnsi="Book Antiqua"/>
              </w:rPr>
              <w:t>oncomitant</w:t>
            </w:r>
            <w:r w:rsidR="00ED6B6A" w:rsidRPr="00586A55">
              <w:rPr>
                <w:rFonts w:ascii="Book Antiqua" w:hAnsi="Book Antiqua"/>
              </w:rPr>
              <w:t xml:space="preserve"> </w:t>
            </w:r>
            <w:r w:rsidRPr="00586A55">
              <w:rPr>
                <w:rFonts w:ascii="Book Antiqua" w:hAnsi="Book Antiqua"/>
              </w:rPr>
              <w:t>PSC:</w:t>
            </w:r>
            <w:r w:rsidR="00ED6B6A" w:rsidRPr="00586A55">
              <w:rPr>
                <w:rFonts w:ascii="Book Antiqua" w:hAnsi="Book Antiqua"/>
              </w:rPr>
              <w:t xml:space="preserve"> </w:t>
            </w:r>
            <w:r w:rsidRPr="00586A55">
              <w:rPr>
                <w:rFonts w:ascii="Book Antiqua" w:hAnsi="Book Antiqua"/>
              </w:rPr>
              <w:t>1</w:t>
            </w:r>
            <w:r w:rsidR="00ED6B6A" w:rsidRPr="00586A55">
              <w:rPr>
                <w:rFonts w:ascii="Book Antiqua" w:hAnsi="Book Antiqua"/>
              </w:rPr>
              <w:t xml:space="preserve"> </w:t>
            </w:r>
            <w:proofErr w:type="spellStart"/>
            <w:r w:rsidRPr="00586A55">
              <w:rPr>
                <w:rFonts w:ascii="Book Antiqua" w:hAnsi="Book Antiqua"/>
              </w:rPr>
              <w:t>yr</w:t>
            </w:r>
            <w:proofErr w:type="spellEnd"/>
          </w:p>
        </w:tc>
        <w:tc>
          <w:tcPr>
            <w:tcW w:w="1059" w:type="pct"/>
          </w:tcPr>
          <w:p w14:paraId="197B6C71" w14:textId="62E54C97" w:rsidR="00CD2A78" w:rsidRPr="00586A55" w:rsidRDefault="00CD2A78" w:rsidP="009C7C99">
            <w:pPr>
              <w:spacing w:line="360" w:lineRule="auto"/>
              <w:jc w:val="both"/>
              <w:rPr>
                <w:rFonts w:ascii="Book Antiqua" w:hAnsi="Book Antiqua"/>
              </w:rPr>
            </w:pPr>
            <w:r w:rsidRPr="00586A55">
              <w:rPr>
                <w:rFonts w:ascii="Book Antiqua" w:hAnsi="Book Antiqua"/>
              </w:rPr>
              <w:lastRenderedPageBreak/>
              <w:t>No</w:t>
            </w:r>
            <w:r w:rsidR="00ED6B6A" w:rsidRPr="00586A55">
              <w:rPr>
                <w:rFonts w:ascii="Book Antiqua" w:hAnsi="Book Antiqua"/>
              </w:rPr>
              <w:t xml:space="preserve"> </w:t>
            </w:r>
            <w:r w:rsidRPr="00586A55">
              <w:rPr>
                <w:rFonts w:ascii="Book Antiqua" w:hAnsi="Book Antiqua"/>
              </w:rPr>
              <w:t>specific</w:t>
            </w:r>
            <w:r w:rsidR="00ED6B6A" w:rsidRPr="00586A55">
              <w:rPr>
                <w:rFonts w:ascii="Book Antiqua" w:hAnsi="Book Antiqua"/>
              </w:rPr>
              <w:t xml:space="preserve"> </w:t>
            </w:r>
            <w:r w:rsidRPr="00586A55">
              <w:rPr>
                <w:rFonts w:ascii="Book Antiqua" w:hAnsi="Book Antiqua"/>
              </w:rPr>
              <w:t>recommendation</w:t>
            </w:r>
          </w:p>
        </w:tc>
      </w:tr>
      <w:tr w:rsidR="009C7C99" w:rsidRPr="00586A55" w14:paraId="71676F75" w14:textId="77777777" w:rsidTr="003C0C1F">
        <w:trPr>
          <w:trHeight w:val="227"/>
        </w:trPr>
        <w:tc>
          <w:tcPr>
            <w:tcW w:w="728" w:type="pct"/>
          </w:tcPr>
          <w:p w14:paraId="0D4F3EF2" w14:textId="38EB0656" w:rsidR="00CD2A78" w:rsidRPr="00586A55" w:rsidRDefault="00CD2A78" w:rsidP="009C7C99">
            <w:pPr>
              <w:spacing w:line="360" w:lineRule="auto"/>
              <w:jc w:val="both"/>
              <w:rPr>
                <w:rFonts w:ascii="Book Antiqua" w:hAnsi="Book Antiqua"/>
              </w:rPr>
            </w:pPr>
            <w:r w:rsidRPr="00586A55">
              <w:rPr>
                <w:rFonts w:ascii="Book Antiqua" w:hAnsi="Book Antiqua"/>
              </w:rPr>
              <w:t>ECCO,</w:t>
            </w:r>
            <w:r w:rsidR="00ED6B6A" w:rsidRPr="00586A55">
              <w:rPr>
                <w:rFonts w:ascii="Book Antiqua" w:hAnsi="Book Antiqua"/>
              </w:rPr>
              <w:t xml:space="preserve"> </w:t>
            </w:r>
            <w:r w:rsidRPr="00586A55">
              <w:rPr>
                <w:rFonts w:ascii="Book Antiqua" w:hAnsi="Book Antiqua"/>
              </w:rPr>
              <w:t>2017</w:t>
            </w:r>
            <w:r w:rsidR="00932AA3" w:rsidRPr="00586A55">
              <w:rPr>
                <w:rFonts w:ascii="Book Antiqua" w:hAnsi="Book Antiqua"/>
              </w:rPr>
              <w:t xml:space="preserve">; </w:t>
            </w:r>
            <w:proofErr w:type="gramStart"/>
            <w:r w:rsidR="00932AA3" w:rsidRPr="00586A55">
              <w:rPr>
                <w:rFonts w:ascii="Book Antiqua" w:hAnsi="Book Antiqua"/>
              </w:rPr>
              <w:t>g</w:t>
            </w:r>
            <w:r w:rsidRPr="00586A55">
              <w:rPr>
                <w:rFonts w:ascii="Book Antiqua" w:hAnsi="Book Antiqua"/>
              </w:rPr>
              <w:t>uideline</w:t>
            </w:r>
            <w:r w:rsidRPr="00586A55">
              <w:rPr>
                <w:rFonts w:ascii="Book Antiqua" w:hAnsi="Book Antiqua"/>
                <w:noProof/>
                <w:vertAlign w:val="superscript"/>
              </w:rPr>
              <w:t>[</w:t>
            </w:r>
            <w:proofErr w:type="gramEnd"/>
            <w:r w:rsidR="00931DCD">
              <w:rPr>
                <w:rFonts w:ascii="Book Antiqua" w:hAnsi="Book Antiqua"/>
                <w:noProof/>
                <w:vertAlign w:val="superscript"/>
              </w:rPr>
              <w:t>55</w:t>
            </w:r>
            <w:r w:rsidRPr="00586A55">
              <w:rPr>
                <w:rFonts w:ascii="Book Antiqua" w:hAnsi="Book Antiqua"/>
                <w:noProof/>
                <w:vertAlign w:val="superscript"/>
              </w:rPr>
              <w:t>]</w:t>
            </w:r>
          </w:p>
        </w:tc>
        <w:tc>
          <w:tcPr>
            <w:tcW w:w="516" w:type="pct"/>
          </w:tcPr>
          <w:p w14:paraId="342E7A78" w14:textId="77777777" w:rsidR="00CD2A78" w:rsidRPr="00586A55" w:rsidRDefault="00CD2A78" w:rsidP="009C7C99">
            <w:pPr>
              <w:spacing w:line="360" w:lineRule="auto"/>
              <w:jc w:val="both"/>
              <w:rPr>
                <w:rFonts w:ascii="Book Antiqua" w:hAnsi="Book Antiqua"/>
              </w:rPr>
            </w:pPr>
            <w:r w:rsidRPr="00586A55">
              <w:rPr>
                <w:rFonts w:ascii="Book Antiqua" w:hAnsi="Book Antiqua"/>
              </w:rPr>
              <w:t>UC</w:t>
            </w:r>
          </w:p>
        </w:tc>
        <w:tc>
          <w:tcPr>
            <w:tcW w:w="957" w:type="pct"/>
          </w:tcPr>
          <w:p w14:paraId="761D1C0A" w14:textId="6EDA730C" w:rsidR="00CD2A78" w:rsidRPr="00586A55" w:rsidRDefault="00CD2A78" w:rsidP="009C7C99">
            <w:pPr>
              <w:spacing w:line="360" w:lineRule="auto"/>
              <w:jc w:val="both"/>
              <w:rPr>
                <w:rFonts w:ascii="Book Antiqua" w:hAnsi="Book Antiqua"/>
              </w:rPr>
            </w:pPr>
            <w:r w:rsidRPr="00586A55">
              <w:rPr>
                <w:rFonts w:ascii="Book Antiqua" w:hAnsi="Book Antiqua"/>
              </w:rPr>
              <w:t>Over</w:t>
            </w:r>
            <w:r w:rsidR="00ED6B6A" w:rsidRPr="00586A55">
              <w:rPr>
                <w:rFonts w:ascii="Book Antiqua" w:hAnsi="Book Antiqua"/>
              </w:rPr>
              <w:t xml:space="preserve"> </w:t>
            </w:r>
            <w:r w:rsidRPr="00586A55">
              <w:rPr>
                <w:rFonts w:ascii="Book Antiqua" w:hAnsi="Book Antiqua"/>
              </w:rPr>
              <w:t>8</w:t>
            </w:r>
            <w:r w:rsidR="00ED6B6A" w:rsidRPr="00586A55">
              <w:rPr>
                <w:rFonts w:ascii="Book Antiqua" w:hAnsi="Book Antiqua"/>
              </w:rPr>
              <w:t xml:space="preserve"> </w:t>
            </w:r>
            <w:proofErr w:type="spellStart"/>
            <w:r w:rsidRPr="00586A55">
              <w:rPr>
                <w:rFonts w:ascii="Book Antiqua" w:hAnsi="Book Antiqua"/>
              </w:rPr>
              <w:t>y</w:t>
            </w:r>
            <w:r w:rsidR="00932AA3" w:rsidRPr="00586A55">
              <w:rPr>
                <w:rFonts w:ascii="Book Antiqua" w:hAnsi="Book Antiqua"/>
              </w:rPr>
              <w:t>r</w:t>
            </w:r>
            <w:proofErr w:type="spellEnd"/>
          </w:p>
        </w:tc>
        <w:tc>
          <w:tcPr>
            <w:tcW w:w="974" w:type="pct"/>
          </w:tcPr>
          <w:p w14:paraId="2AC0D9B1" w14:textId="28C90DFB" w:rsidR="00CD2A78" w:rsidRPr="00586A55" w:rsidRDefault="00CD2A78" w:rsidP="009C7C99">
            <w:pPr>
              <w:spacing w:line="360" w:lineRule="auto"/>
              <w:jc w:val="both"/>
              <w:rPr>
                <w:rFonts w:ascii="Book Antiqua" w:hAnsi="Book Antiqua"/>
              </w:rPr>
            </w:pPr>
            <w:r w:rsidRPr="00586A55">
              <w:rPr>
                <w:rFonts w:ascii="Book Antiqua" w:hAnsi="Book Antiqua"/>
              </w:rPr>
              <w:t>Lower</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00932AA3" w:rsidRPr="00586A55">
              <w:rPr>
                <w:rFonts w:ascii="Book Antiqua" w:hAnsi="Book Antiqua"/>
              </w:rPr>
              <w:t>N</w:t>
            </w:r>
            <w:r w:rsidRPr="00586A55">
              <w:rPr>
                <w:rFonts w:ascii="Book Antiqua" w:hAnsi="Book Antiqua"/>
              </w:rPr>
              <w:t>either</w:t>
            </w:r>
            <w:r w:rsidR="00ED6B6A" w:rsidRPr="00586A55">
              <w:rPr>
                <w:rFonts w:ascii="Book Antiqua" w:hAnsi="Book Antiqua"/>
              </w:rPr>
              <w:t xml:space="preserve"> </w:t>
            </w:r>
            <w:r w:rsidRPr="00586A55">
              <w:rPr>
                <w:rFonts w:ascii="Book Antiqua" w:hAnsi="Book Antiqua"/>
              </w:rPr>
              <w:t>intermediate</w:t>
            </w:r>
            <w:r w:rsidR="00ED6B6A" w:rsidRPr="00586A55">
              <w:rPr>
                <w:rFonts w:ascii="Book Antiqua" w:hAnsi="Book Antiqua"/>
              </w:rPr>
              <w:t xml:space="preserve"> </w:t>
            </w:r>
            <w:r w:rsidRPr="00586A55">
              <w:rPr>
                <w:rFonts w:ascii="Book Antiqua" w:hAnsi="Book Antiqua"/>
              </w:rPr>
              <w:t>nor</w:t>
            </w:r>
            <w:r w:rsidR="00ED6B6A" w:rsidRPr="00586A55">
              <w:rPr>
                <w:rFonts w:ascii="Book Antiqua" w:hAnsi="Book Antiqua"/>
              </w:rPr>
              <w:t xml:space="preserve"> </w:t>
            </w:r>
            <w:r w:rsidRPr="00586A55">
              <w:rPr>
                <w:rFonts w:ascii="Book Antiqua" w:hAnsi="Book Antiqua"/>
              </w:rPr>
              <w:t>high-risk</w:t>
            </w:r>
            <w:r w:rsidR="00ED6B6A" w:rsidRPr="00586A55">
              <w:rPr>
                <w:rFonts w:ascii="Book Antiqua" w:hAnsi="Book Antiqua"/>
              </w:rPr>
              <w:t xml:space="preserve"> </w:t>
            </w:r>
            <w:r w:rsidRPr="00586A55">
              <w:rPr>
                <w:rFonts w:ascii="Book Antiqua" w:hAnsi="Book Antiqua"/>
              </w:rPr>
              <w:t>features</w:t>
            </w:r>
            <w:r w:rsidR="00932AA3" w:rsidRPr="00586A55">
              <w:rPr>
                <w:rFonts w:ascii="Book Antiqua" w:hAnsi="Book Antiqua"/>
              </w:rPr>
              <w:t>; i</w:t>
            </w:r>
            <w:r w:rsidRPr="00586A55">
              <w:rPr>
                <w:rFonts w:ascii="Book Antiqua" w:hAnsi="Book Antiqua"/>
              </w:rPr>
              <w:t>ntermediate</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00932AA3" w:rsidRPr="00586A55">
              <w:rPr>
                <w:rFonts w:ascii="Book Antiqua" w:hAnsi="Book Antiqua"/>
              </w:rPr>
              <w:t>E</w:t>
            </w:r>
            <w:r w:rsidRPr="00586A55">
              <w:rPr>
                <w:rFonts w:ascii="Book Antiqua" w:hAnsi="Book Antiqua"/>
              </w:rPr>
              <w:t>xtensive</w:t>
            </w:r>
            <w:r w:rsidR="00ED6B6A" w:rsidRPr="00586A55">
              <w:rPr>
                <w:rFonts w:ascii="Book Antiqua" w:hAnsi="Book Antiqua"/>
              </w:rPr>
              <w:t xml:space="preserve"> </w:t>
            </w:r>
            <w:r w:rsidRPr="00586A55">
              <w:rPr>
                <w:rFonts w:ascii="Book Antiqua" w:hAnsi="Book Antiqua"/>
              </w:rPr>
              <w:t>colitis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mild</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moderate</w:t>
            </w:r>
            <w:r w:rsidR="00ED6B6A" w:rsidRPr="00586A55">
              <w:rPr>
                <w:rFonts w:ascii="Book Antiqua" w:hAnsi="Book Antiqua"/>
              </w:rPr>
              <w:t xml:space="preserve"> </w:t>
            </w:r>
            <w:r w:rsidRPr="00586A55">
              <w:rPr>
                <w:rFonts w:ascii="Book Antiqua" w:hAnsi="Book Antiqua"/>
              </w:rPr>
              <w:t>active</w:t>
            </w:r>
            <w:r w:rsidR="00ED6B6A" w:rsidRPr="00586A55">
              <w:rPr>
                <w:rFonts w:ascii="Book Antiqua" w:hAnsi="Book Antiqua"/>
              </w:rPr>
              <w:t xml:space="preserve"> </w:t>
            </w:r>
            <w:r w:rsidRPr="00586A55">
              <w:rPr>
                <w:rFonts w:ascii="Book Antiqua" w:hAnsi="Book Antiqua"/>
              </w:rPr>
              <w:t>inflammation;</w:t>
            </w:r>
            <w:r w:rsidR="00ED6B6A" w:rsidRPr="00586A55">
              <w:rPr>
                <w:rFonts w:ascii="Book Antiqua" w:hAnsi="Book Antiqua"/>
              </w:rPr>
              <w:t xml:space="preserve"> </w:t>
            </w:r>
            <w:r w:rsidRPr="00586A55">
              <w:rPr>
                <w:rFonts w:ascii="Book Antiqua" w:hAnsi="Book Antiqua"/>
              </w:rPr>
              <w:t>post-inflammatory</w:t>
            </w:r>
            <w:r w:rsidR="00ED6B6A" w:rsidRPr="00586A55">
              <w:rPr>
                <w:rFonts w:ascii="Book Antiqua" w:hAnsi="Book Antiqua"/>
              </w:rPr>
              <w:t xml:space="preserve"> </w:t>
            </w:r>
            <w:r w:rsidRPr="00586A55">
              <w:rPr>
                <w:rFonts w:ascii="Book Antiqua" w:hAnsi="Book Antiqua"/>
              </w:rPr>
              <w:t>polyps;</w:t>
            </w:r>
            <w:r w:rsidR="00ED6B6A" w:rsidRPr="00586A55">
              <w:rPr>
                <w:rFonts w:ascii="Book Antiqua" w:hAnsi="Book Antiqua"/>
              </w:rPr>
              <w:t xml:space="preserve"> </w:t>
            </w:r>
            <w:r w:rsidRPr="00586A55">
              <w:rPr>
                <w:rFonts w:ascii="Book Antiqua" w:hAnsi="Book Antiqua"/>
              </w:rPr>
              <w:t>CRC</w:t>
            </w:r>
            <w:r w:rsidR="00ED6B6A" w:rsidRPr="00586A55">
              <w:rPr>
                <w:rFonts w:ascii="Book Antiqua" w:hAnsi="Book Antiqua"/>
              </w:rPr>
              <w:t xml:space="preserve"> </w:t>
            </w:r>
            <w:r w:rsidRPr="00586A55">
              <w:rPr>
                <w:rFonts w:ascii="Book Antiqua" w:hAnsi="Book Antiqua"/>
              </w:rPr>
              <w:t>in</w:t>
            </w:r>
            <w:r w:rsidR="00ED6B6A" w:rsidRPr="00586A55">
              <w:rPr>
                <w:rFonts w:ascii="Book Antiqua" w:hAnsi="Book Antiqua"/>
              </w:rPr>
              <w:t xml:space="preserve"> </w:t>
            </w:r>
            <w:proofErr w:type="gramStart"/>
            <w:r w:rsidRPr="00586A55">
              <w:rPr>
                <w:rFonts w:ascii="Book Antiqua" w:hAnsi="Book Antiqua"/>
              </w:rPr>
              <w:t>a</w:t>
            </w:r>
            <w:proofErr w:type="gramEnd"/>
            <w:r w:rsidR="00ED6B6A" w:rsidRPr="00586A55">
              <w:rPr>
                <w:rFonts w:ascii="Book Antiqua" w:hAnsi="Book Antiqua"/>
              </w:rPr>
              <w:t xml:space="preserve"> </w:t>
            </w:r>
            <w:r w:rsidRPr="00586A55">
              <w:rPr>
                <w:rFonts w:ascii="Book Antiqua" w:hAnsi="Book Antiqua"/>
              </w:rPr>
              <w:t>FDR</w:t>
            </w:r>
            <w:r w:rsidR="00ED6B6A" w:rsidRPr="00586A55">
              <w:rPr>
                <w:rFonts w:ascii="Book Antiqua" w:hAnsi="Book Antiqua"/>
              </w:rPr>
              <w:t xml:space="preserve"> </w:t>
            </w:r>
            <w:r w:rsidRPr="00586A55">
              <w:rPr>
                <w:rFonts w:ascii="Book Antiqua" w:hAnsi="Book Antiqua"/>
              </w:rPr>
              <w:t>older</w:t>
            </w:r>
            <w:r w:rsidR="00ED6B6A" w:rsidRPr="00586A55">
              <w:rPr>
                <w:rFonts w:ascii="Book Antiqua" w:hAnsi="Book Antiqua"/>
              </w:rPr>
              <w:t xml:space="preserve"> </w:t>
            </w:r>
            <w:r w:rsidRPr="00586A55">
              <w:rPr>
                <w:rFonts w:ascii="Book Antiqua" w:hAnsi="Book Antiqua"/>
              </w:rPr>
              <w:t>than</w:t>
            </w:r>
            <w:r w:rsidR="00ED6B6A" w:rsidRPr="00586A55">
              <w:rPr>
                <w:rFonts w:ascii="Book Antiqua" w:hAnsi="Book Antiqua"/>
              </w:rPr>
              <w:t xml:space="preserve"> </w:t>
            </w:r>
            <w:r w:rsidRPr="00586A55">
              <w:rPr>
                <w:rFonts w:ascii="Book Antiqua" w:hAnsi="Book Antiqua"/>
              </w:rPr>
              <w:t>50</w:t>
            </w:r>
            <w:r w:rsidR="00ED6B6A" w:rsidRPr="00586A55">
              <w:rPr>
                <w:rFonts w:ascii="Book Antiqua" w:hAnsi="Book Antiqua"/>
              </w:rPr>
              <w:t xml:space="preserve"> </w:t>
            </w:r>
            <w:proofErr w:type="spellStart"/>
            <w:r w:rsidRPr="00586A55">
              <w:rPr>
                <w:rFonts w:ascii="Book Antiqua" w:hAnsi="Book Antiqua"/>
              </w:rPr>
              <w:t>y</w:t>
            </w:r>
            <w:r w:rsidR="00932AA3" w:rsidRPr="00586A55">
              <w:rPr>
                <w:rFonts w:ascii="Book Antiqua" w:hAnsi="Book Antiqua"/>
              </w:rPr>
              <w:t>r</w:t>
            </w:r>
            <w:proofErr w:type="spellEnd"/>
            <w:r w:rsidR="00932AA3" w:rsidRPr="00586A55">
              <w:rPr>
                <w:rFonts w:ascii="Book Antiqua" w:hAnsi="Book Antiqua"/>
              </w:rPr>
              <w:t>; h</w:t>
            </w:r>
            <w:r w:rsidRPr="00586A55">
              <w:rPr>
                <w:rFonts w:ascii="Book Antiqua" w:hAnsi="Book Antiqua"/>
              </w:rPr>
              <w:t>igher</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00932AA3" w:rsidRPr="00586A55">
              <w:rPr>
                <w:rFonts w:ascii="Book Antiqua" w:hAnsi="Book Antiqua"/>
              </w:rPr>
              <w:t>E</w:t>
            </w:r>
            <w:r w:rsidRPr="00586A55">
              <w:rPr>
                <w:rFonts w:ascii="Book Antiqua" w:hAnsi="Book Antiqua"/>
              </w:rPr>
              <w:t>xtensive</w:t>
            </w:r>
            <w:r w:rsidR="00ED6B6A" w:rsidRPr="00586A55">
              <w:rPr>
                <w:rFonts w:ascii="Book Antiqua" w:hAnsi="Book Antiqua"/>
              </w:rPr>
              <w:t xml:space="preserve"> </w:t>
            </w:r>
            <w:r w:rsidRPr="00586A55">
              <w:rPr>
                <w:rFonts w:ascii="Book Antiqua" w:hAnsi="Book Antiqua"/>
              </w:rPr>
              <w:t>colitis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severe</w:t>
            </w:r>
            <w:r w:rsidR="00ED6B6A" w:rsidRPr="00586A55">
              <w:rPr>
                <w:rFonts w:ascii="Book Antiqua" w:hAnsi="Book Antiqua"/>
              </w:rPr>
              <w:t xml:space="preserve"> </w:t>
            </w:r>
            <w:r w:rsidRPr="00586A55">
              <w:rPr>
                <w:rFonts w:ascii="Book Antiqua" w:hAnsi="Book Antiqua"/>
              </w:rPr>
              <w:t>active</w:t>
            </w:r>
            <w:r w:rsidR="00ED6B6A" w:rsidRPr="00586A55">
              <w:rPr>
                <w:rFonts w:ascii="Book Antiqua" w:hAnsi="Book Antiqua"/>
              </w:rPr>
              <w:t xml:space="preserve"> </w:t>
            </w:r>
            <w:r w:rsidRPr="00586A55">
              <w:rPr>
                <w:rFonts w:ascii="Book Antiqua" w:hAnsi="Book Antiqua"/>
              </w:rPr>
              <w:t>inflammation;</w:t>
            </w:r>
            <w:r w:rsidR="00ED6B6A" w:rsidRPr="00586A55">
              <w:rPr>
                <w:rFonts w:ascii="Book Antiqua" w:eastAsia="等线" w:hAnsi="Book Antiqua"/>
              </w:rPr>
              <w:t xml:space="preserve"> </w:t>
            </w:r>
            <w:r w:rsidR="00932AA3" w:rsidRPr="00586A55">
              <w:rPr>
                <w:rFonts w:ascii="Book Antiqua" w:eastAsia="等线" w:hAnsi="Book Antiqua"/>
              </w:rPr>
              <w:t>s</w:t>
            </w:r>
            <w:r w:rsidRPr="00586A55">
              <w:rPr>
                <w:rFonts w:ascii="Book Antiqua" w:hAnsi="Book Antiqua"/>
              </w:rPr>
              <w:t>tricture</w:t>
            </w:r>
            <w:r w:rsidR="00ED6B6A" w:rsidRPr="00586A55">
              <w:rPr>
                <w:rFonts w:ascii="Book Antiqua" w:hAnsi="Book Antiqua"/>
              </w:rPr>
              <w:t xml:space="preserve"> </w:t>
            </w:r>
            <w:r w:rsidRPr="00586A55">
              <w:rPr>
                <w:rFonts w:ascii="Book Antiqua" w:hAnsi="Book Antiqua"/>
              </w:rPr>
              <w:lastRenderedPageBreak/>
              <w:t>or</w:t>
            </w:r>
            <w:r w:rsidR="00ED6B6A" w:rsidRPr="00586A55">
              <w:rPr>
                <w:rFonts w:ascii="Book Antiqua" w:hAnsi="Book Antiqua"/>
              </w:rPr>
              <w:t xml:space="preserve"> </w:t>
            </w:r>
            <w:r w:rsidRPr="00586A55">
              <w:rPr>
                <w:rFonts w:ascii="Book Antiqua" w:hAnsi="Book Antiqua"/>
              </w:rPr>
              <w:t>dysplasia</w:t>
            </w:r>
            <w:r w:rsidR="00ED6B6A" w:rsidRPr="00586A55">
              <w:rPr>
                <w:rFonts w:ascii="Book Antiqua" w:hAnsi="Book Antiqua"/>
              </w:rPr>
              <w:t xml:space="preserve"> </w:t>
            </w:r>
            <w:r w:rsidRPr="00586A55">
              <w:rPr>
                <w:rFonts w:ascii="Book Antiqua" w:hAnsi="Book Antiqua"/>
              </w:rPr>
              <w:t>in</w:t>
            </w:r>
            <w:r w:rsidR="00ED6B6A" w:rsidRPr="00586A55">
              <w:rPr>
                <w:rFonts w:ascii="Book Antiqua" w:hAnsi="Book Antiqua"/>
              </w:rPr>
              <w:t xml:space="preserve"> </w:t>
            </w:r>
            <w:r w:rsidRPr="00586A55">
              <w:rPr>
                <w:rFonts w:ascii="Book Antiqua" w:hAnsi="Book Antiqua"/>
              </w:rPr>
              <w:t>last</w:t>
            </w:r>
            <w:r w:rsidR="00ED6B6A" w:rsidRPr="00586A55">
              <w:rPr>
                <w:rFonts w:ascii="Book Antiqua" w:hAnsi="Book Antiqua"/>
              </w:rPr>
              <w:t xml:space="preserve"> </w:t>
            </w:r>
            <w:r w:rsidRPr="00586A55">
              <w:rPr>
                <w:rFonts w:ascii="Book Antiqua" w:hAnsi="Book Antiqua"/>
              </w:rPr>
              <w:t>5</w:t>
            </w:r>
            <w:r w:rsidR="00ED6B6A" w:rsidRPr="00586A55">
              <w:rPr>
                <w:rFonts w:ascii="Book Antiqua" w:hAnsi="Book Antiqua"/>
              </w:rPr>
              <w:t xml:space="preserve"> </w:t>
            </w:r>
            <w:proofErr w:type="spellStart"/>
            <w:r w:rsidRPr="00586A55">
              <w:rPr>
                <w:rFonts w:ascii="Book Antiqua" w:hAnsi="Book Antiqua"/>
              </w:rPr>
              <w:t>yr</w:t>
            </w:r>
            <w:proofErr w:type="spellEnd"/>
            <w:r w:rsidRPr="00586A55">
              <w:rPr>
                <w:rFonts w:ascii="Book Antiqua" w:hAnsi="Book Antiqua"/>
              </w:rPr>
              <w:t>;</w:t>
            </w:r>
            <w:r w:rsidR="00ED6B6A" w:rsidRPr="00586A55">
              <w:rPr>
                <w:rFonts w:ascii="Book Antiqua" w:hAnsi="Book Antiqua"/>
              </w:rPr>
              <w:t xml:space="preserve"> </w:t>
            </w:r>
            <w:r w:rsidRPr="00586A55">
              <w:rPr>
                <w:rFonts w:ascii="Book Antiqua" w:hAnsi="Book Antiqua"/>
              </w:rPr>
              <w:t>PSC</w:t>
            </w:r>
          </w:p>
        </w:tc>
        <w:tc>
          <w:tcPr>
            <w:tcW w:w="766" w:type="pct"/>
          </w:tcPr>
          <w:p w14:paraId="4E50A958" w14:textId="3EEC7864" w:rsidR="00CD2A78" w:rsidRPr="00586A55" w:rsidRDefault="00CD2A78" w:rsidP="009C7C99">
            <w:pPr>
              <w:spacing w:line="360" w:lineRule="auto"/>
              <w:jc w:val="both"/>
              <w:rPr>
                <w:rFonts w:ascii="Book Antiqua" w:hAnsi="Book Antiqua"/>
              </w:rPr>
            </w:pPr>
            <w:r w:rsidRPr="00586A55">
              <w:rPr>
                <w:rFonts w:ascii="Book Antiqua" w:hAnsi="Book Antiqua"/>
              </w:rPr>
              <w:lastRenderedPageBreak/>
              <w:t>Lower</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5</w:t>
            </w:r>
            <w:r w:rsidR="00ED6B6A" w:rsidRPr="00586A55">
              <w:rPr>
                <w:rFonts w:ascii="Book Antiqua" w:hAnsi="Book Antiqua"/>
              </w:rPr>
              <w:t xml:space="preserve"> </w:t>
            </w:r>
            <w:proofErr w:type="spellStart"/>
            <w:r w:rsidRPr="00586A55">
              <w:rPr>
                <w:rFonts w:ascii="Book Antiqua" w:hAnsi="Book Antiqua"/>
              </w:rPr>
              <w:t>y</w:t>
            </w:r>
            <w:r w:rsidR="00FB2FF5" w:rsidRPr="00586A55">
              <w:rPr>
                <w:rFonts w:ascii="Book Antiqua" w:hAnsi="Book Antiqua"/>
              </w:rPr>
              <w:t>r</w:t>
            </w:r>
            <w:proofErr w:type="spellEnd"/>
            <w:r w:rsidR="00FB2FF5" w:rsidRPr="00586A55">
              <w:rPr>
                <w:rFonts w:ascii="Book Antiqua" w:hAnsi="Book Antiqua"/>
              </w:rPr>
              <w:t>; i</w:t>
            </w:r>
            <w:r w:rsidRPr="00586A55">
              <w:rPr>
                <w:rFonts w:ascii="Book Antiqua" w:hAnsi="Book Antiqua"/>
              </w:rPr>
              <w:t>ntermediate</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2-3</w:t>
            </w:r>
            <w:r w:rsidR="00ED6B6A" w:rsidRPr="00586A55">
              <w:rPr>
                <w:rFonts w:ascii="Book Antiqua" w:hAnsi="Book Antiqua"/>
              </w:rPr>
              <w:t xml:space="preserve"> </w:t>
            </w:r>
            <w:proofErr w:type="spellStart"/>
            <w:r w:rsidRPr="00586A55">
              <w:rPr>
                <w:rFonts w:ascii="Book Antiqua" w:hAnsi="Book Antiqua"/>
              </w:rPr>
              <w:t>y</w:t>
            </w:r>
            <w:r w:rsidR="00FB2FF5" w:rsidRPr="00586A55">
              <w:rPr>
                <w:rFonts w:ascii="Book Antiqua" w:hAnsi="Book Antiqua"/>
              </w:rPr>
              <w:t>r</w:t>
            </w:r>
            <w:proofErr w:type="spellEnd"/>
            <w:r w:rsidR="00FB2FF5" w:rsidRPr="00586A55">
              <w:rPr>
                <w:rFonts w:ascii="Book Antiqua" w:hAnsi="Book Antiqua"/>
              </w:rPr>
              <w:t>; h</w:t>
            </w:r>
            <w:r w:rsidRPr="00586A55">
              <w:rPr>
                <w:rFonts w:ascii="Book Antiqua" w:hAnsi="Book Antiqua"/>
              </w:rPr>
              <w:t>igher</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1</w:t>
            </w:r>
            <w:r w:rsidR="00ED6B6A" w:rsidRPr="00586A55">
              <w:rPr>
                <w:rFonts w:ascii="Book Antiqua" w:hAnsi="Book Antiqua"/>
              </w:rPr>
              <w:t xml:space="preserve"> </w:t>
            </w:r>
            <w:proofErr w:type="spellStart"/>
            <w:r w:rsidRPr="00586A55">
              <w:rPr>
                <w:rFonts w:ascii="Book Antiqua" w:hAnsi="Book Antiqua"/>
              </w:rPr>
              <w:t>yr</w:t>
            </w:r>
            <w:proofErr w:type="spellEnd"/>
          </w:p>
        </w:tc>
        <w:tc>
          <w:tcPr>
            <w:tcW w:w="1059" w:type="pct"/>
            <w:vMerge w:val="restart"/>
          </w:tcPr>
          <w:p w14:paraId="753E4845" w14:textId="50DA5AD0" w:rsidR="00CD2A78" w:rsidRPr="00586A55" w:rsidRDefault="00CD2A78" w:rsidP="009C7C99">
            <w:pPr>
              <w:spacing w:line="360" w:lineRule="auto"/>
              <w:jc w:val="both"/>
              <w:rPr>
                <w:rFonts w:ascii="Book Antiqua" w:hAnsi="Book Antiqua"/>
              </w:rPr>
            </w:pPr>
            <w:r w:rsidRPr="00586A55">
              <w:rPr>
                <w:rFonts w:ascii="Book Antiqua" w:hAnsi="Book Antiqua"/>
              </w:rPr>
              <w:t>High-definition</w:t>
            </w:r>
            <w:r w:rsidR="00ED6B6A" w:rsidRPr="00586A55">
              <w:rPr>
                <w:rFonts w:ascii="Book Antiqua" w:hAnsi="Book Antiqua"/>
              </w:rPr>
              <w:t xml:space="preserve"> </w:t>
            </w:r>
            <w:r w:rsidRPr="00586A55">
              <w:rPr>
                <w:rFonts w:ascii="Book Antiqua" w:hAnsi="Book Antiqua"/>
              </w:rPr>
              <w:t>endoscopy</w:t>
            </w:r>
            <w:r w:rsidR="00FB2FF5" w:rsidRPr="00586A55">
              <w:rPr>
                <w:rFonts w:ascii="Book Antiqua" w:hAnsi="Book Antiqua"/>
              </w:rPr>
              <w:t>; c</w:t>
            </w:r>
            <w:r w:rsidRPr="00586A55">
              <w:rPr>
                <w:rFonts w:ascii="Book Antiqua" w:hAnsi="Book Antiqua"/>
              </w:rPr>
              <w:t>hromoendoscopy</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targeted</w:t>
            </w:r>
            <w:r w:rsidR="00ED6B6A" w:rsidRPr="00586A55">
              <w:rPr>
                <w:rFonts w:ascii="Book Antiqua" w:hAnsi="Book Antiqua"/>
              </w:rPr>
              <w:t xml:space="preserve"> </w:t>
            </w:r>
            <w:r w:rsidRPr="00586A55">
              <w:rPr>
                <w:rFonts w:ascii="Book Antiqua" w:hAnsi="Book Antiqua"/>
              </w:rPr>
              <w:t>biopsies</w:t>
            </w:r>
          </w:p>
        </w:tc>
      </w:tr>
      <w:tr w:rsidR="009C7C99" w:rsidRPr="00586A55" w14:paraId="3B9160F4" w14:textId="77777777" w:rsidTr="003C0C1F">
        <w:trPr>
          <w:trHeight w:val="227"/>
        </w:trPr>
        <w:tc>
          <w:tcPr>
            <w:tcW w:w="728" w:type="pct"/>
          </w:tcPr>
          <w:p w14:paraId="327F2432" w14:textId="1E125652" w:rsidR="00CD2A78" w:rsidRPr="00586A55" w:rsidRDefault="00CD2A78" w:rsidP="009C7C99">
            <w:pPr>
              <w:spacing w:line="360" w:lineRule="auto"/>
              <w:jc w:val="both"/>
              <w:rPr>
                <w:rFonts w:ascii="Book Antiqua" w:hAnsi="Book Antiqua"/>
              </w:rPr>
            </w:pPr>
            <w:r w:rsidRPr="00586A55">
              <w:rPr>
                <w:rFonts w:ascii="Book Antiqua" w:hAnsi="Book Antiqua"/>
              </w:rPr>
              <w:t>ECCO,</w:t>
            </w:r>
            <w:r w:rsidR="00ED6B6A" w:rsidRPr="00586A55">
              <w:rPr>
                <w:rFonts w:ascii="Book Antiqua" w:hAnsi="Book Antiqua"/>
              </w:rPr>
              <w:t xml:space="preserve"> </w:t>
            </w:r>
            <w:r w:rsidRPr="00586A55">
              <w:rPr>
                <w:rFonts w:ascii="Book Antiqua" w:hAnsi="Book Antiqua"/>
              </w:rPr>
              <w:t>2019</w:t>
            </w:r>
            <w:r w:rsidR="00FB2FF5" w:rsidRPr="00586A55">
              <w:rPr>
                <w:rFonts w:ascii="Book Antiqua" w:hAnsi="Book Antiqua"/>
              </w:rPr>
              <w:t xml:space="preserve">; </w:t>
            </w:r>
            <w:proofErr w:type="gramStart"/>
            <w:r w:rsidR="00FB2FF5" w:rsidRPr="00586A55">
              <w:rPr>
                <w:rFonts w:ascii="Book Antiqua" w:hAnsi="Book Antiqua"/>
              </w:rPr>
              <w:t>g</w:t>
            </w:r>
            <w:r w:rsidRPr="00586A55">
              <w:rPr>
                <w:rFonts w:ascii="Book Antiqua" w:hAnsi="Book Antiqua"/>
              </w:rPr>
              <w:t>uideline</w:t>
            </w:r>
            <w:r w:rsidRPr="00586A55">
              <w:rPr>
                <w:rFonts w:ascii="Book Antiqua" w:hAnsi="Book Antiqua"/>
                <w:noProof/>
                <w:vertAlign w:val="superscript"/>
              </w:rPr>
              <w:t>[</w:t>
            </w:r>
            <w:proofErr w:type="gramEnd"/>
            <w:r w:rsidR="00931DCD">
              <w:rPr>
                <w:rFonts w:ascii="Book Antiqua" w:hAnsi="Book Antiqua"/>
                <w:noProof/>
                <w:vertAlign w:val="superscript"/>
              </w:rPr>
              <w:t>60,61</w:t>
            </w:r>
            <w:r w:rsidRPr="00586A55">
              <w:rPr>
                <w:rFonts w:ascii="Book Antiqua" w:hAnsi="Book Antiqua"/>
                <w:noProof/>
                <w:vertAlign w:val="superscript"/>
              </w:rPr>
              <w:t>]</w:t>
            </w:r>
          </w:p>
        </w:tc>
        <w:tc>
          <w:tcPr>
            <w:tcW w:w="516" w:type="pct"/>
          </w:tcPr>
          <w:p w14:paraId="529C6509" w14:textId="77777777" w:rsidR="00CD2A78" w:rsidRPr="00586A55" w:rsidRDefault="00CD2A78" w:rsidP="009C7C99">
            <w:pPr>
              <w:spacing w:line="360" w:lineRule="auto"/>
              <w:jc w:val="both"/>
              <w:rPr>
                <w:rFonts w:ascii="Book Antiqua" w:hAnsi="Book Antiqua"/>
              </w:rPr>
            </w:pPr>
            <w:r w:rsidRPr="00586A55">
              <w:rPr>
                <w:rFonts w:ascii="Book Antiqua" w:hAnsi="Book Antiqua"/>
              </w:rPr>
              <w:t>IBD</w:t>
            </w:r>
          </w:p>
        </w:tc>
        <w:tc>
          <w:tcPr>
            <w:tcW w:w="957" w:type="pct"/>
          </w:tcPr>
          <w:p w14:paraId="54DCE010" w14:textId="6453E267"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specific</w:t>
            </w:r>
            <w:r w:rsidR="00ED6B6A" w:rsidRPr="00586A55">
              <w:rPr>
                <w:rFonts w:ascii="Book Antiqua" w:hAnsi="Book Antiqua"/>
              </w:rPr>
              <w:t xml:space="preserve"> </w:t>
            </w:r>
            <w:r w:rsidRPr="00586A55">
              <w:rPr>
                <w:rFonts w:ascii="Book Antiqua" w:hAnsi="Book Antiqua"/>
              </w:rPr>
              <w:t>recommendation</w:t>
            </w:r>
          </w:p>
        </w:tc>
        <w:tc>
          <w:tcPr>
            <w:tcW w:w="974" w:type="pct"/>
          </w:tcPr>
          <w:p w14:paraId="05B5FCC4" w14:textId="686C44DD" w:rsidR="00CD2A78" w:rsidRPr="00586A55" w:rsidRDefault="00CD2A78" w:rsidP="009C7C99">
            <w:pPr>
              <w:spacing w:line="360" w:lineRule="auto"/>
              <w:jc w:val="both"/>
              <w:rPr>
                <w:rFonts w:ascii="Book Antiqua" w:hAnsi="Book Antiqua"/>
              </w:rPr>
            </w:pPr>
            <w:r w:rsidRPr="00586A55">
              <w:rPr>
                <w:rFonts w:ascii="Book Antiqua" w:hAnsi="Book Antiqua"/>
              </w:rPr>
              <w:t>Same</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BSG</w:t>
            </w:r>
            <w:r w:rsidR="00ED6B6A" w:rsidRPr="00586A55">
              <w:rPr>
                <w:rFonts w:ascii="Book Antiqua" w:hAnsi="Book Antiqua"/>
              </w:rPr>
              <w:t xml:space="preserve"> </w:t>
            </w:r>
            <w:r w:rsidRPr="00586A55">
              <w:rPr>
                <w:rFonts w:ascii="Book Antiqua" w:hAnsi="Book Antiqua"/>
              </w:rPr>
              <w:t>Guideline</w:t>
            </w:r>
            <w:r w:rsidR="00ED6B6A" w:rsidRPr="00586A55">
              <w:rPr>
                <w:rFonts w:ascii="Book Antiqua" w:hAnsi="Book Antiqua"/>
              </w:rPr>
              <w:t xml:space="preserve"> </w:t>
            </w:r>
            <w:r w:rsidRPr="00586A55">
              <w:rPr>
                <w:rFonts w:ascii="Book Antiqua" w:hAnsi="Book Antiqua"/>
              </w:rPr>
              <w:t>(2019)</w:t>
            </w:r>
          </w:p>
        </w:tc>
        <w:tc>
          <w:tcPr>
            <w:tcW w:w="766" w:type="pct"/>
          </w:tcPr>
          <w:p w14:paraId="4AE786A4" w14:textId="0CD3C905" w:rsidR="00CD2A78" w:rsidRPr="00586A55" w:rsidRDefault="00CD2A78" w:rsidP="009C7C99">
            <w:pPr>
              <w:spacing w:line="360" w:lineRule="auto"/>
              <w:jc w:val="both"/>
              <w:rPr>
                <w:rFonts w:ascii="Book Antiqua" w:hAnsi="Book Antiqua"/>
              </w:rPr>
            </w:pPr>
            <w:r w:rsidRPr="00586A55">
              <w:rPr>
                <w:rFonts w:ascii="Book Antiqua" w:hAnsi="Book Antiqua"/>
              </w:rPr>
              <w:t>Lower</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5</w:t>
            </w:r>
            <w:r w:rsidR="00ED6B6A" w:rsidRPr="00586A55">
              <w:rPr>
                <w:rFonts w:ascii="Book Antiqua" w:hAnsi="Book Antiqua"/>
              </w:rPr>
              <w:t xml:space="preserve"> </w:t>
            </w:r>
            <w:proofErr w:type="spellStart"/>
            <w:r w:rsidRPr="00586A55">
              <w:rPr>
                <w:rFonts w:ascii="Book Antiqua" w:hAnsi="Book Antiqua"/>
              </w:rPr>
              <w:t>y</w:t>
            </w:r>
            <w:r w:rsidR="00FB2FF5" w:rsidRPr="00586A55">
              <w:rPr>
                <w:rFonts w:ascii="Book Antiqua" w:hAnsi="Book Antiqua"/>
              </w:rPr>
              <w:t>r</w:t>
            </w:r>
            <w:proofErr w:type="spellEnd"/>
            <w:r w:rsidR="00FB2FF5" w:rsidRPr="00586A55">
              <w:rPr>
                <w:rFonts w:ascii="Book Antiqua" w:hAnsi="Book Antiqua"/>
              </w:rPr>
              <w:t>; i</w:t>
            </w:r>
            <w:r w:rsidRPr="00586A55">
              <w:rPr>
                <w:rFonts w:ascii="Book Antiqua" w:hAnsi="Book Antiqua"/>
              </w:rPr>
              <w:t>ntermediate</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2-3</w:t>
            </w:r>
            <w:r w:rsidR="00ED6B6A" w:rsidRPr="00586A55">
              <w:rPr>
                <w:rFonts w:ascii="Book Antiqua" w:hAnsi="Book Antiqua"/>
              </w:rPr>
              <w:t xml:space="preserve"> </w:t>
            </w:r>
            <w:proofErr w:type="spellStart"/>
            <w:r w:rsidRPr="00586A55">
              <w:rPr>
                <w:rFonts w:ascii="Book Antiqua" w:hAnsi="Book Antiqua"/>
              </w:rPr>
              <w:t>y</w:t>
            </w:r>
            <w:r w:rsidR="00FB2FF5" w:rsidRPr="00586A55">
              <w:rPr>
                <w:rFonts w:ascii="Book Antiqua" w:hAnsi="Book Antiqua"/>
              </w:rPr>
              <w:t>r</w:t>
            </w:r>
            <w:proofErr w:type="spellEnd"/>
            <w:r w:rsidR="00FB2FF5" w:rsidRPr="00586A55">
              <w:rPr>
                <w:rFonts w:ascii="Book Antiqua" w:hAnsi="Book Antiqua"/>
              </w:rPr>
              <w:t>;</w:t>
            </w:r>
            <w:r w:rsidR="00ED6B6A" w:rsidRPr="00586A55">
              <w:rPr>
                <w:rFonts w:ascii="Book Antiqua" w:hAnsi="Book Antiqua"/>
              </w:rPr>
              <w:t xml:space="preserve"> </w:t>
            </w:r>
            <w:r w:rsidR="00FB2FF5" w:rsidRPr="00586A55">
              <w:rPr>
                <w:rFonts w:ascii="Book Antiqua" w:hAnsi="Book Antiqua"/>
              </w:rPr>
              <w:t>h</w:t>
            </w:r>
            <w:r w:rsidRPr="00586A55">
              <w:rPr>
                <w:rFonts w:ascii="Book Antiqua" w:hAnsi="Book Antiqua"/>
              </w:rPr>
              <w:t>igher</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1</w:t>
            </w:r>
            <w:r w:rsidR="00ED6B6A" w:rsidRPr="00586A55">
              <w:rPr>
                <w:rFonts w:ascii="Book Antiqua" w:hAnsi="Book Antiqua"/>
              </w:rPr>
              <w:t xml:space="preserve"> </w:t>
            </w:r>
            <w:proofErr w:type="spellStart"/>
            <w:r w:rsidRPr="00586A55">
              <w:rPr>
                <w:rFonts w:ascii="Book Antiqua" w:hAnsi="Book Antiqua"/>
              </w:rPr>
              <w:t>y</w:t>
            </w:r>
            <w:r w:rsidR="00FB2FF5" w:rsidRPr="00586A55">
              <w:rPr>
                <w:rFonts w:ascii="Book Antiqua" w:hAnsi="Book Antiqua"/>
              </w:rPr>
              <w:t>r</w:t>
            </w:r>
            <w:proofErr w:type="spellEnd"/>
          </w:p>
        </w:tc>
        <w:tc>
          <w:tcPr>
            <w:tcW w:w="1059" w:type="pct"/>
            <w:vMerge/>
          </w:tcPr>
          <w:p w14:paraId="2F250DDB" w14:textId="77777777" w:rsidR="00CD2A78" w:rsidRPr="00586A55" w:rsidRDefault="00CD2A78" w:rsidP="009C7C99">
            <w:pPr>
              <w:spacing w:line="360" w:lineRule="auto"/>
              <w:jc w:val="both"/>
              <w:rPr>
                <w:rFonts w:ascii="Book Antiqua" w:hAnsi="Book Antiqua"/>
              </w:rPr>
            </w:pPr>
          </w:p>
        </w:tc>
      </w:tr>
      <w:tr w:rsidR="009C7C99" w:rsidRPr="00586A55" w14:paraId="2707D150" w14:textId="77777777" w:rsidTr="003C0C1F">
        <w:trPr>
          <w:trHeight w:val="227"/>
        </w:trPr>
        <w:tc>
          <w:tcPr>
            <w:tcW w:w="728" w:type="pct"/>
          </w:tcPr>
          <w:p w14:paraId="534134AD" w14:textId="57AEAA2E" w:rsidR="00CD2A78" w:rsidRPr="00586A55" w:rsidRDefault="00CD2A78" w:rsidP="009C7C99">
            <w:pPr>
              <w:spacing w:line="360" w:lineRule="auto"/>
              <w:jc w:val="both"/>
              <w:rPr>
                <w:rFonts w:ascii="Book Antiqua" w:hAnsi="Book Antiqua"/>
              </w:rPr>
            </w:pPr>
            <w:r w:rsidRPr="00586A55">
              <w:rPr>
                <w:rFonts w:ascii="Book Antiqua" w:hAnsi="Book Antiqua"/>
              </w:rPr>
              <w:t>JSG,</w:t>
            </w:r>
            <w:r w:rsidR="00ED6B6A" w:rsidRPr="00586A55">
              <w:rPr>
                <w:rFonts w:ascii="Book Antiqua" w:hAnsi="Book Antiqua"/>
              </w:rPr>
              <w:t xml:space="preserve"> </w:t>
            </w:r>
            <w:r w:rsidRPr="00586A55">
              <w:rPr>
                <w:rFonts w:ascii="Book Antiqua" w:hAnsi="Book Antiqua"/>
              </w:rPr>
              <w:t>2020</w:t>
            </w:r>
          </w:p>
          <w:p w14:paraId="078EA7FE" w14:textId="35F36AF2" w:rsidR="00CD2A78" w:rsidRPr="00586A55" w:rsidRDefault="00CD2A78" w:rsidP="009C7C99">
            <w:pPr>
              <w:spacing w:line="360" w:lineRule="auto"/>
              <w:jc w:val="both"/>
              <w:rPr>
                <w:rFonts w:ascii="Book Antiqua" w:hAnsi="Book Antiqua"/>
              </w:rPr>
            </w:pPr>
            <w:proofErr w:type="gramStart"/>
            <w:r w:rsidRPr="00586A55">
              <w:rPr>
                <w:rFonts w:ascii="Book Antiqua" w:hAnsi="Book Antiqua"/>
              </w:rPr>
              <w:t>Guideline</w:t>
            </w:r>
            <w:r w:rsidRPr="00586A55">
              <w:rPr>
                <w:rFonts w:ascii="Book Antiqua" w:hAnsi="Book Antiqua"/>
                <w:noProof/>
                <w:vertAlign w:val="superscript"/>
              </w:rPr>
              <w:t>[</w:t>
            </w:r>
            <w:proofErr w:type="gramEnd"/>
            <w:r w:rsidR="00931DCD">
              <w:rPr>
                <w:rFonts w:ascii="Book Antiqua" w:hAnsi="Book Antiqua"/>
                <w:noProof/>
                <w:vertAlign w:val="superscript"/>
              </w:rPr>
              <w:t>62</w:t>
            </w:r>
            <w:r w:rsidRPr="00586A55">
              <w:rPr>
                <w:rFonts w:ascii="Book Antiqua" w:hAnsi="Book Antiqua"/>
                <w:noProof/>
                <w:vertAlign w:val="superscript"/>
              </w:rPr>
              <w:t>]</w:t>
            </w:r>
          </w:p>
        </w:tc>
        <w:tc>
          <w:tcPr>
            <w:tcW w:w="516" w:type="pct"/>
          </w:tcPr>
          <w:p w14:paraId="06CF7845" w14:textId="77777777" w:rsidR="00CD2A78" w:rsidRPr="00586A55" w:rsidRDefault="00CD2A78" w:rsidP="009C7C99">
            <w:pPr>
              <w:spacing w:line="360" w:lineRule="auto"/>
              <w:jc w:val="both"/>
              <w:rPr>
                <w:rFonts w:ascii="Book Antiqua" w:hAnsi="Book Antiqua"/>
              </w:rPr>
            </w:pPr>
            <w:r w:rsidRPr="00586A55">
              <w:rPr>
                <w:rFonts w:ascii="Book Antiqua" w:hAnsi="Book Antiqua"/>
              </w:rPr>
              <w:t>IBD</w:t>
            </w:r>
          </w:p>
        </w:tc>
        <w:tc>
          <w:tcPr>
            <w:tcW w:w="957" w:type="pct"/>
          </w:tcPr>
          <w:p w14:paraId="60459CFF" w14:textId="0841C126" w:rsidR="00CD2A78" w:rsidRPr="00586A55" w:rsidRDefault="00CD2A78" w:rsidP="009C7C99">
            <w:pPr>
              <w:spacing w:line="360" w:lineRule="auto"/>
              <w:jc w:val="both"/>
              <w:rPr>
                <w:rFonts w:ascii="Book Antiqua" w:hAnsi="Book Antiqua"/>
              </w:rPr>
            </w:pPr>
            <w:r w:rsidRPr="00586A55">
              <w:rPr>
                <w:rFonts w:ascii="Book Antiqua" w:hAnsi="Book Antiqua"/>
              </w:rPr>
              <w:t>8</w:t>
            </w:r>
            <w:r w:rsidR="00ED6B6A" w:rsidRPr="00586A55">
              <w:rPr>
                <w:rFonts w:ascii="Book Antiqua" w:hAnsi="Book Antiqua"/>
              </w:rPr>
              <w:t xml:space="preserve"> </w:t>
            </w:r>
            <w:proofErr w:type="spellStart"/>
            <w:r w:rsidRPr="00586A55">
              <w:rPr>
                <w:rFonts w:ascii="Book Antiqua" w:hAnsi="Book Antiqua"/>
              </w:rPr>
              <w:t>y</w:t>
            </w:r>
            <w:r w:rsidR="00AC0F07" w:rsidRPr="00586A55">
              <w:rPr>
                <w:rFonts w:ascii="Book Antiqua" w:hAnsi="Book Antiqua"/>
              </w:rPr>
              <w:t>r</w:t>
            </w:r>
            <w:proofErr w:type="spellEnd"/>
          </w:p>
        </w:tc>
        <w:tc>
          <w:tcPr>
            <w:tcW w:w="1740" w:type="pct"/>
            <w:gridSpan w:val="2"/>
          </w:tcPr>
          <w:p w14:paraId="69A4C9BC" w14:textId="3A231E66"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specific</w:t>
            </w:r>
            <w:r w:rsidR="00ED6B6A" w:rsidRPr="00586A55">
              <w:rPr>
                <w:rFonts w:ascii="Book Antiqua" w:hAnsi="Book Antiqua"/>
              </w:rPr>
              <w:t xml:space="preserve"> </w:t>
            </w:r>
            <w:r w:rsidRPr="00586A55">
              <w:rPr>
                <w:rFonts w:ascii="Book Antiqua" w:hAnsi="Book Antiqua"/>
              </w:rPr>
              <w:t>recommendation</w:t>
            </w:r>
          </w:p>
        </w:tc>
        <w:tc>
          <w:tcPr>
            <w:tcW w:w="1059" w:type="pct"/>
          </w:tcPr>
          <w:p w14:paraId="71DC2F19" w14:textId="14B93B8D" w:rsidR="00CD2A78" w:rsidRPr="00586A55" w:rsidRDefault="00CD2A78" w:rsidP="009C7C99">
            <w:pPr>
              <w:spacing w:line="360" w:lineRule="auto"/>
              <w:jc w:val="both"/>
              <w:rPr>
                <w:rFonts w:ascii="Book Antiqua" w:hAnsi="Book Antiqua"/>
              </w:rPr>
            </w:pPr>
            <w:r w:rsidRPr="00586A55">
              <w:rPr>
                <w:rFonts w:ascii="Book Antiqua" w:hAnsi="Book Antiqua"/>
              </w:rPr>
              <w:t>Targeted</w:t>
            </w:r>
            <w:r w:rsidR="00ED6B6A" w:rsidRPr="00586A55">
              <w:rPr>
                <w:rFonts w:ascii="Book Antiqua" w:hAnsi="Book Antiqua"/>
              </w:rPr>
              <w:t xml:space="preserve"> </w:t>
            </w:r>
            <w:r w:rsidRPr="00586A55">
              <w:rPr>
                <w:rFonts w:ascii="Book Antiqua" w:hAnsi="Book Antiqua"/>
              </w:rPr>
              <w:t>biopsies</w:t>
            </w:r>
          </w:p>
        </w:tc>
      </w:tr>
      <w:tr w:rsidR="009C7C99" w:rsidRPr="00586A55" w14:paraId="43F42383" w14:textId="77777777" w:rsidTr="003C0C1F">
        <w:trPr>
          <w:trHeight w:val="227"/>
        </w:trPr>
        <w:tc>
          <w:tcPr>
            <w:tcW w:w="728" w:type="pct"/>
          </w:tcPr>
          <w:p w14:paraId="71F5AE05" w14:textId="0607C5CA" w:rsidR="00CD2A78" w:rsidRPr="00586A55" w:rsidRDefault="00CD2A78" w:rsidP="009C7C99">
            <w:pPr>
              <w:spacing w:line="360" w:lineRule="auto"/>
              <w:jc w:val="both"/>
              <w:rPr>
                <w:rFonts w:ascii="Book Antiqua" w:hAnsi="Book Antiqua"/>
              </w:rPr>
            </w:pPr>
            <w:r w:rsidRPr="00586A55">
              <w:rPr>
                <w:rFonts w:ascii="Book Antiqua" w:hAnsi="Book Antiqua"/>
              </w:rPr>
              <w:t>NCCN,</w:t>
            </w:r>
            <w:r w:rsidR="00ED6B6A" w:rsidRPr="00586A55">
              <w:rPr>
                <w:rFonts w:ascii="Book Antiqua" w:hAnsi="Book Antiqua"/>
              </w:rPr>
              <w:t xml:space="preserve"> </w:t>
            </w:r>
            <w:r w:rsidRPr="00586A55">
              <w:rPr>
                <w:rFonts w:ascii="Book Antiqua" w:hAnsi="Book Antiqua"/>
              </w:rPr>
              <w:t>2022</w:t>
            </w:r>
          </w:p>
          <w:p w14:paraId="7921EC5A" w14:textId="78D473B9" w:rsidR="00CD2A78" w:rsidRPr="00586A55" w:rsidRDefault="00CD2A78" w:rsidP="009C7C99">
            <w:pPr>
              <w:spacing w:line="360" w:lineRule="auto"/>
              <w:jc w:val="both"/>
              <w:rPr>
                <w:rFonts w:ascii="Book Antiqua" w:hAnsi="Book Antiqua"/>
              </w:rPr>
            </w:pPr>
            <w:proofErr w:type="gramStart"/>
            <w:r w:rsidRPr="00586A55">
              <w:rPr>
                <w:rFonts w:ascii="Book Antiqua" w:hAnsi="Book Antiqua"/>
              </w:rPr>
              <w:t>Guideline</w:t>
            </w:r>
            <w:r w:rsidRPr="00586A55">
              <w:rPr>
                <w:rFonts w:ascii="Book Antiqua" w:hAnsi="Book Antiqua"/>
                <w:noProof/>
                <w:vertAlign w:val="superscript"/>
              </w:rPr>
              <w:t>[</w:t>
            </w:r>
            <w:proofErr w:type="gramEnd"/>
            <w:r w:rsidR="00931DCD">
              <w:rPr>
                <w:rFonts w:ascii="Book Antiqua" w:hAnsi="Book Antiqua"/>
                <w:noProof/>
                <w:vertAlign w:val="superscript"/>
              </w:rPr>
              <w:t>63</w:t>
            </w:r>
            <w:r w:rsidRPr="00586A55">
              <w:rPr>
                <w:rFonts w:ascii="Book Antiqua" w:hAnsi="Book Antiqua"/>
                <w:noProof/>
                <w:vertAlign w:val="superscript"/>
              </w:rPr>
              <w:t>]</w:t>
            </w:r>
          </w:p>
        </w:tc>
        <w:tc>
          <w:tcPr>
            <w:tcW w:w="516" w:type="pct"/>
          </w:tcPr>
          <w:p w14:paraId="25752053" w14:textId="77777777" w:rsidR="00CD2A78" w:rsidRPr="00586A55" w:rsidRDefault="00CD2A78" w:rsidP="009C7C99">
            <w:pPr>
              <w:spacing w:line="360" w:lineRule="auto"/>
              <w:jc w:val="both"/>
              <w:rPr>
                <w:rFonts w:ascii="Book Antiqua" w:hAnsi="Book Antiqua"/>
              </w:rPr>
            </w:pPr>
            <w:r w:rsidRPr="00586A55">
              <w:rPr>
                <w:rFonts w:ascii="Book Antiqua" w:hAnsi="Book Antiqua"/>
              </w:rPr>
              <w:t>IBD</w:t>
            </w:r>
          </w:p>
        </w:tc>
        <w:tc>
          <w:tcPr>
            <w:tcW w:w="957" w:type="pct"/>
          </w:tcPr>
          <w:p w14:paraId="1965CBB9" w14:textId="34295B93" w:rsidR="00CD2A78" w:rsidRPr="00586A55" w:rsidRDefault="00CD2A78" w:rsidP="009C7C99">
            <w:pPr>
              <w:spacing w:line="360" w:lineRule="auto"/>
              <w:jc w:val="both"/>
              <w:rPr>
                <w:rFonts w:ascii="Book Antiqua" w:hAnsi="Book Antiqua"/>
              </w:rPr>
            </w:pPr>
            <w:r w:rsidRPr="00586A55">
              <w:rPr>
                <w:rFonts w:ascii="Book Antiqua" w:hAnsi="Book Antiqua"/>
              </w:rPr>
              <w:t>8</w:t>
            </w:r>
            <w:r w:rsidR="00ED6B6A" w:rsidRPr="00586A55">
              <w:rPr>
                <w:rFonts w:ascii="Book Antiqua" w:hAnsi="Book Antiqua"/>
              </w:rPr>
              <w:t xml:space="preserve"> </w:t>
            </w:r>
            <w:proofErr w:type="spellStart"/>
            <w:r w:rsidRPr="00586A55">
              <w:rPr>
                <w:rFonts w:ascii="Book Antiqua" w:hAnsi="Book Antiqua"/>
              </w:rPr>
              <w:t>y</w:t>
            </w:r>
            <w:r w:rsidR="00AC0F07" w:rsidRPr="00586A55">
              <w:rPr>
                <w:rFonts w:ascii="Book Antiqua" w:hAnsi="Book Antiqua"/>
              </w:rPr>
              <w:t>r</w:t>
            </w:r>
            <w:proofErr w:type="spellEnd"/>
          </w:p>
        </w:tc>
        <w:tc>
          <w:tcPr>
            <w:tcW w:w="974" w:type="pct"/>
          </w:tcPr>
          <w:p w14:paraId="07FCAF7B" w14:textId="299A10D2" w:rsidR="00CD2A78" w:rsidRPr="00586A55" w:rsidRDefault="00CD2A78" w:rsidP="009C7C99">
            <w:pPr>
              <w:spacing w:line="360" w:lineRule="auto"/>
              <w:jc w:val="both"/>
              <w:rPr>
                <w:rFonts w:ascii="Book Antiqua" w:hAnsi="Book Antiqua"/>
              </w:rPr>
            </w:pPr>
            <w:r w:rsidRPr="00586A55">
              <w:rPr>
                <w:rFonts w:ascii="Book Antiqua" w:hAnsi="Book Antiqua"/>
              </w:rPr>
              <w:t>Low</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00AC0F07" w:rsidRPr="00586A55">
              <w:rPr>
                <w:rFonts w:ascii="Book Antiqua" w:hAnsi="Book Antiqua"/>
              </w:rPr>
              <w:t>N</w:t>
            </w:r>
            <w:r w:rsidRPr="00586A55">
              <w:rPr>
                <w:rFonts w:ascii="Book Antiqua" w:hAnsi="Book Antiqua"/>
              </w:rPr>
              <w:t>o</w:t>
            </w:r>
            <w:r w:rsidR="00ED6B6A" w:rsidRPr="00586A55">
              <w:rPr>
                <w:rFonts w:ascii="Book Antiqua" w:hAnsi="Book Antiqua"/>
              </w:rPr>
              <w:t xml:space="preserve"> </w:t>
            </w:r>
            <w:r w:rsidRPr="00586A55">
              <w:rPr>
                <w:rFonts w:ascii="Book Antiqua" w:hAnsi="Book Antiqua"/>
              </w:rPr>
              <w:t>active</w:t>
            </w:r>
            <w:r w:rsidR="00ED6B6A" w:rsidRPr="00586A55">
              <w:rPr>
                <w:rFonts w:ascii="Book Antiqua" w:hAnsi="Book Antiqua"/>
              </w:rPr>
              <w:t xml:space="preserve"> </w:t>
            </w:r>
            <w:r w:rsidRPr="00586A55">
              <w:rPr>
                <w:rFonts w:ascii="Book Antiqua" w:hAnsi="Book Antiqua"/>
              </w:rPr>
              <w:t>inflammation</w:t>
            </w:r>
            <w:r w:rsidR="00AC0F07" w:rsidRPr="00586A55">
              <w:rPr>
                <w:rFonts w:ascii="Book Antiqua" w:hAnsi="Book Antiqua"/>
              </w:rPr>
              <w:t>; h</w:t>
            </w:r>
            <w:r w:rsidRPr="00586A55">
              <w:rPr>
                <w:rFonts w:ascii="Book Antiqua" w:hAnsi="Book Antiqua"/>
              </w:rPr>
              <w:t>igh</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00AC0F07" w:rsidRPr="00586A55">
              <w:rPr>
                <w:rFonts w:ascii="Book Antiqua" w:hAnsi="Book Antiqua"/>
              </w:rPr>
              <w:t>E</w:t>
            </w:r>
            <w:r w:rsidRPr="00586A55">
              <w:rPr>
                <w:rFonts w:ascii="Book Antiqua" w:hAnsi="Book Antiqua"/>
              </w:rPr>
              <w:t>xtensive</w:t>
            </w:r>
            <w:r w:rsidR="00ED6B6A" w:rsidRPr="00586A55">
              <w:rPr>
                <w:rFonts w:ascii="Book Antiqua" w:hAnsi="Book Antiqua"/>
              </w:rPr>
              <w:t xml:space="preserve"> </w:t>
            </w:r>
            <w:r w:rsidRPr="00586A55">
              <w:rPr>
                <w:rFonts w:ascii="Book Antiqua" w:hAnsi="Book Antiqua"/>
              </w:rPr>
              <w:t>colitis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active</w:t>
            </w:r>
            <w:r w:rsidR="00ED6B6A" w:rsidRPr="00586A55">
              <w:rPr>
                <w:rFonts w:ascii="Book Antiqua" w:hAnsi="Book Antiqua"/>
              </w:rPr>
              <w:t xml:space="preserve"> </w:t>
            </w:r>
            <w:r w:rsidRPr="00586A55">
              <w:rPr>
                <w:rFonts w:ascii="Book Antiqua" w:hAnsi="Book Antiqua"/>
              </w:rPr>
              <w:t>inflammation;</w:t>
            </w:r>
            <w:r w:rsidR="00ED6B6A" w:rsidRPr="00586A55">
              <w:rPr>
                <w:rFonts w:ascii="Book Antiqua" w:hAnsi="Book Antiqua"/>
              </w:rPr>
              <w:t xml:space="preserve"> </w:t>
            </w:r>
            <w:r w:rsidRPr="00586A55">
              <w:rPr>
                <w:rFonts w:ascii="Book Antiqua" w:hAnsi="Book Antiqua"/>
              </w:rPr>
              <w:t>dysplasia;</w:t>
            </w:r>
            <w:r w:rsidR="00ED6B6A" w:rsidRPr="00586A55">
              <w:rPr>
                <w:rFonts w:ascii="Book Antiqua" w:hAnsi="Book Antiqua"/>
              </w:rPr>
              <w:t xml:space="preserve"> </w:t>
            </w:r>
            <w:r w:rsidRPr="00586A55">
              <w:rPr>
                <w:rFonts w:ascii="Book Antiqua" w:hAnsi="Book Antiqua"/>
              </w:rPr>
              <w:t>PSC;</w:t>
            </w:r>
            <w:r w:rsidR="00ED6B6A" w:rsidRPr="00586A55">
              <w:rPr>
                <w:rFonts w:ascii="Book Antiqua" w:hAnsi="Book Antiqua"/>
              </w:rPr>
              <w:t xml:space="preserve"> </w:t>
            </w:r>
            <w:r w:rsidRPr="00586A55">
              <w:rPr>
                <w:rFonts w:ascii="Book Antiqua" w:hAnsi="Book Antiqua"/>
              </w:rPr>
              <w:t>family</w:t>
            </w:r>
            <w:r w:rsidR="00ED6B6A" w:rsidRPr="00586A55">
              <w:rPr>
                <w:rFonts w:ascii="Book Antiqua" w:hAnsi="Book Antiqua"/>
              </w:rPr>
              <w:t xml:space="preserve"> </w:t>
            </w:r>
            <w:r w:rsidRPr="00586A55">
              <w:rPr>
                <w:rFonts w:ascii="Book Antiqua" w:hAnsi="Book Antiqua"/>
              </w:rPr>
              <w:t>history</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CRC</w:t>
            </w:r>
            <w:r w:rsidR="00ED6B6A" w:rsidRPr="00586A55">
              <w:rPr>
                <w:rFonts w:ascii="Book Antiqua" w:hAnsi="Book Antiqua"/>
              </w:rPr>
              <w:t xml:space="preserve"> </w:t>
            </w:r>
            <w:r w:rsidRPr="00586A55">
              <w:rPr>
                <w:rFonts w:ascii="Book Antiqua" w:hAnsi="Book Antiqua"/>
              </w:rPr>
              <w:t>younger</w:t>
            </w:r>
            <w:r w:rsidR="00ED6B6A" w:rsidRPr="00586A55">
              <w:rPr>
                <w:rFonts w:ascii="Book Antiqua" w:hAnsi="Book Antiqua"/>
              </w:rPr>
              <w:t xml:space="preserve"> </w:t>
            </w:r>
            <w:r w:rsidRPr="00586A55">
              <w:rPr>
                <w:rFonts w:ascii="Book Antiqua" w:hAnsi="Book Antiqua"/>
              </w:rPr>
              <w:t>than</w:t>
            </w:r>
            <w:r w:rsidR="00ED6B6A" w:rsidRPr="00586A55">
              <w:rPr>
                <w:rFonts w:ascii="Book Antiqua" w:hAnsi="Book Antiqua"/>
              </w:rPr>
              <w:t xml:space="preserve"> </w:t>
            </w:r>
            <w:r w:rsidRPr="00586A55">
              <w:rPr>
                <w:rFonts w:ascii="Book Antiqua" w:hAnsi="Book Antiqua"/>
              </w:rPr>
              <w:t>50</w:t>
            </w:r>
            <w:r w:rsidR="00ED6B6A" w:rsidRPr="00586A55">
              <w:rPr>
                <w:rFonts w:ascii="Book Antiqua" w:hAnsi="Book Antiqua"/>
              </w:rPr>
              <w:t xml:space="preserve"> </w:t>
            </w:r>
            <w:proofErr w:type="spellStart"/>
            <w:r w:rsidRPr="00586A55">
              <w:rPr>
                <w:rFonts w:ascii="Book Antiqua" w:hAnsi="Book Antiqua"/>
              </w:rPr>
              <w:t>y</w:t>
            </w:r>
            <w:r w:rsidR="00AC0F07" w:rsidRPr="00586A55">
              <w:rPr>
                <w:rFonts w:ascii="Book Antiqua" w:hAnsi="Book Antiqua"/>
              </w:rPr>
              <w:t>r</w:t>
            </w:r>
            <w:proofErr w:type="spellEnd"/>
          </w:p>
        </w:tc>
        <w:tc>
          <w:tcPr>
            <w:tcW w:w="766" w:type="pct"/>
          </w:tcPr>
          <w:p w14:paraId="6E14F0D7" w14:textId="3ABCB928" w:rsidR="00CD2A78" w:rsidRPr="00586A55" w:rsidRDefault="00CD2A78" w:rsidP="009C7C99">
            <w:pPr>
              <w:spacing w:line="360" w:lineRule="auto"/>
              <w:jc w:val="both"/>
              <w:rPr>
                <w:rFonts w:ascii="Book Antiqua" w:hAnsi="Book Antiqua"/>
              </w:rPr>
            </w:pPr>
            <w:r w:rsidRPr="00586A55">
              <w:rPr>
                <w:rFonts w:ascii="Book Antiqua" w:hAnsi="Book Antiqua"/>
              </w:rPr>
              <w:t>Low</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2-3</w:t>
            </w:r>
            <w:r w:rsidR="00ED6B6A" w:rsidRPr="00586A55">
              <w:rPr>
                <w:rFonts w:ascii="Book Antiqua" w:hAnsi="Book Antiqua"/>
              </w:rPr>
              <w:t xml:space="preserve"> </w:t>
            </w:r>
            <w:proofErr w:type="spellStart"/>
            <w:r w:rsidRPr="00586A55">
              <w:rPr>
                <w:rFonts w:ascii="Book Antiqua" w:hAnsi="Book Antiqua"/>
              </w:rPr>
              <w:t>y</w:t>
            </w:r>
            <w:r w:rsidR="00970310" w:rsidRPr="00586A55">
              <w:rPr>
                <w:rFonts w:ascii="Book Antiqua" w:hAnsi="Book Antiqua"/>
              </w:rPr>
              <w:t>r</w:t>
            </w:r>
            <w:proofErr w:type="spellEnd"/>
            <w:r w:rsidR="00970310" w:rsidRPr="00586A55">
              <w:rPr>
                <w:rFonts w:ascii="Book Antiqua" w:hAnsi="Book Antiqua"/>
              </w:rPr>
              <w:t>; h</w:t>
            </w:r>
            <w:r w:rsidRPr="00586A55">
              <w:rPr>
                <w:rFonts w:ascii="Book Antiqua" w:hAnsi="Book Antiqua"/>
              </w:rPr>
              <w:t>igh</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1</w:t>
            </w:r>
            <w:r w:rsidR="00ED6B6A" w:rsidRPr="00586A55">
              <w:rPr>
                <w:rFonts w:ascii="Book Antiqua" w:hAnsi="Book Antiqua"/>
              </w:rPr>
              <w:t xml:space="preserve"> </w:t>
            </w:r>
            <w:proofErr w:type="spellStart"/>
            <w:r w:rsidRPr="00586A55">
              <w:rPr>
                <w:rFonts w:ascii="Book Antiqua" w:hAnsi="Book Antiqua"/>
              </w:rPr>
              <w:t>yr</w:t>
            </w:r>
            <w:proofErr w:type="spellEnd"/>
            <w:r w:rsidR="00970310" w:rsidRPr="00586A55">
              <w:rPr>
                <w:rFonts w:ascii="Book Antiqua" w:hAnsi="Book Antiqua"/>
              </w:rPr>
              <w:t xml:space="preserve">; </w:t>
            </w:r>
            <w:r w:rsidRPr="00586A55">
              <w:rPr>
                <w:rFonts w:ascii="Book Antiqua" w:hAnsi="Book Antiqua"/>
              </w:rPr>
              <w:t>HGD</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piecemeal</w:t>
            </w:r>
            <w:r w:rsidR="00ED6B6A" w:rsidRPr="00586A55">
              <w:rPr>
                <w:rFonts w:ascii="Book Antiqua" w:hAnsi="Book Antiqua"/>
              </w:rPr>
              <w:t xml:space="preserve"> </w:t>
            </w:r>
            <w:r w:rsidRPr="00586A55">
              <w:rPr>
                <w:rFonts w:ascii="Book Antiqua" w:hAnsi="Book Antiqua"/>
              </w:rPr>
              <w:t>resection:</w:t>
            </w:r>
            <w:r w:rsidR="00ED6B6A" w:rsidRPr="00586A55">
              <w:rPr>
                <w:rFonts w:ascii="Book Antiqua" w:hAnsi="Book Antiqua"/>
              </w:rPr>
              <w:t xml:space="preserve"> </w:t>
            </w:r>
            <w:r w:rsidRPr="00586A55">
              <w:rPr>
                <w:rFonts w:ascii="Book Antiqua" w:hAnsi="Book Antiqua"/>
              </w:rPr>
              <w:t>3-6</w:t>
            </w:r>
            <w:r w:rsidR="00ED6B6A" w:rsidRPr="00586A55">
              <w:rPr>
                <w:rFonts w:ascii="Book Antiqua" w:hAnsi="Book Antiqua"/>
              </w:rPr>
              <w:t xml:space="preserve"> </w:t>
            </w:r>
            <w:proofErr w:type="spellStart"/>
            <w:r w:rsidRPr="00586A55">
              <w:rPr>
                <w:rFonts w:ascii="Book Antiqua" w:hAnsi="Book Antiqua"/>
              </w:rPr>
              <w:t>mo</w:t>
            </w:r>
            <w:proofErr w:type="spellEnd"/>
          </w:p>
        </w:tc>
        <w:tc>
          <w:tcPr>
            <w:tcW w:w="1059" w:type="pct"/>
          </w:tcPr>
          <w:p w14:paraId="216893A0" w14:textId="28F89740" w:rsidR="00CD2A78" w:rsidRPr="00586A55" w:rsidRDefault="00CD2A78" w:rsidP="009C7C99">
            <w:pPr>
              <w:spacing w:line="360" w:lineRule="auto"/>
              <w:jc w:val="both"/>
              <w:rPr>
                <w:rFonts w:ascii="Book Antiqua" w:hAnsi="Book Antiqua"/>
              </w:rPr>
            </w:pPr>
            <w:bookmarkStart w:id="8" w:name="_Hlk129902260"/>
            <w:r w:rsidRPr="00586A55">
              <w:rPr>
                <w:rFonts w:ascii="Book Antiqua" w:hAnsi="Book Antiqua"/>
              </w:rPr>
              <w:t>High-definition</w:t>
            </w:r>
            <w:r w:rsidR="00ED6B6A" w:rsidRPr="00586A55">
              <w:rPr>
                <w:rFonts w:ascii="Book Antiqua" w:hAnsi="Book Antiqua"/>
              </w:rPr>
              <w:t xml:space="preserve"> </w:t>
            </w:r>
            <w:r w:rsidRPr="00586A55">
              <w:rPr>
                <w:rFonts w:ascii="Book Antiqua" w:hAnsi="Book Antiqua"/>
              </w:rPr>
              <w:t>white</w:t>
            </w:r>
            <w:r w:rsidR="00ED6B6A" w:rsidRPr="00586A55">
              <w:rPr>
                <w:rFonts w:ascii="Book Antiqua" w:hAnsi="Book Antiqua"/>
              </w:rPr>
              <w:t xml:space="preserve"> </w:t>
            </w:r>
            <w:r w:rsidRPr="00586A55">
              <w:rPr>
                <w:rFonts w:ascii="Book Antiqua" w:hAnsi="Book Antiqua"/>
              </w:rPr>
              <w:t>light</w:t>
            </w:r>
            <w:r w:rsidR="00ED6B6A" w:rsidRPr="00586A55">
              <w:rPr>
                <w:rFonts w:ascii="Book Antiqua" w:hAnsi="Book Antiqua"/>
              </w:rPr>
              <w:t xml:space="preserve"> </w:t>
            </w:r>
            <w:r w:rsidRPr="00586A55">
              <w:rPr>
                <w:rFonts w:ascii="Book Antiqua" w:hAnsi="Book Antiqua"/>
              </w:rPr>
              <w:t>endoscopy</w:t>
            </w:r>
            <w:r w:rsidR="00970310" w:rsidRPr="00586A55">
              <w:rPr>
                <w:rFonts w:ascii="Book Antiqua" w:hAnsi="Book Antiqua"/>
              </w:rPr>
              <w:t>; c</w:t>
            </w:r>
            <w:r w:rsidRPr="00586A55">
              <w:rPr>
                <w:rFonts w:ascii="Book Antiqua" w:hAnsi="Book Antiqua"/>
              </w:rPr>
              <w:t>olonoscopy</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chromoendoscopy</w:t>
            </w:r>
            <w:bookmarkEnd w:id="8"/>
          </w:p>
        </w:tc>
      </w:tr>
      <w:tr w:rsidR="009C7C99" w:rsidRPr="00586A55" w14:paraId="585F3EAB" w14:textId="77777777" w:rsidTr="003C0C1F">
        <w:trPr>
          <w:trHeight w:val="227"/>
        </w:trPr>
        <w:tc>
          <w:tcPr>
            <w:tcW w:w="728" w:type="pct"/>
          </w:tcPr>
          <w:p w14:paraId="7D50BC07" w14:textId="2F613197" w:rsidR="00CD2A78" w:rsidRPr="00586A55" w:rsidRDefault="00CD2A78" w:rsidP="009C7C99">
            <w:pPr>
              <w:spacing w:line="360" w:lineRule="auto"/>
              <w:jc w:val="both"/>
              <w:rPr>
                <w:rFonts w:ascii="Book Antiqua" w:hAnsi="Book Antiqua"/>
              </w:rPr>
            </w:pPr>
            <w:r w:rsidRPr="00586A55">
              <w:rPr>
                <w:rFonts w:ascii="Book Antiqua" w:hAnsi="Book Antiqua"/>
              </w:rPr>
              <w:t>NICE,</w:t>
            </w:r>
            <w:r w:rsidR="00ED6B6A" w:rsidRPr="00586A55">
              <w:rPr>
                <w:rFonts w:ascii="Book Antiqua" w:hAnsi="Book Antiqua"/>
              </w:rPr>
              <w:t xml:space="preserve"> </w:t>
            </w:r>
            <w:r w:rsidRPr="00586A55">
              <w:rPr>
                <w:rFonts w:ascii="Book Antiqua" w:hAnsi="Book Antiqua"/>
              </w:rPr>
              <w:t>2022</w:t>
            </w:r>
            <w:r w:rsidR="00C0450C" w:rsidRPr="00586A55">
              <w:rPr>
                <w:rFonts w:ascii="Book Antiqua" w:hAnsi="Book Antiqua"/>
              </w:rPr>
              <w:t xml:space="preserve">; </w:t>
            </w:r>
            <w:proofErr w:type="gramStart"/>
            <w:r w:rsidR="00C0450C" w:rsidRPr="00586A55">
              <w:rPr>
                <w:rFonts w:ascii="Book Antiqua" w:hAnsi="Book Antiqua"/>
              </w:rPr>
              <w:t>g</w:t>
            </w:r>
            <w:r w:rsidRPr="00586A55">
              <w:rPr>
                <w:rFonts w:ascii="Book Antiqua" w:hAnsi="Book Antiqua"/>
              </w:rPr>
              <w:t>uideline</w:t>
            </w:r>
            <w:r w:rsidRPr="00586A55">
              <w:rPr>
                <w:rFonts w:ascii="Book Antiqua" w:hAnsi="Book Antiqua"/>
                <w:noProof/>
                <w:vertAlign w:val="superscript"/>
              </w:rPr>
              <w:t>[</w:t>
            </w:r>
            <w:proofErr w:type="gramEnd"/>
            <w:r w:rsidR="00931DCD">
              <w:rPr>
                <w:rFonts w:ascii="Book Antiqua" w:hAnsi="Book Antiqua"/>
                <w:noProof/>
                <w:vertAlign w:val="superscript"/>
              </w:rPr>
              <w:t>64</w:t>
            </w:r>
            <w:r w:rsidRPr="00586A55">
              <w:rPr>
                <w:rFonts w:ascii="Book Antiqua" w:hAnsi="Book Antiqua"/>
                <w:noProof/>
                <w:vertAlign w:val="superscript"/>
              </w:rPr>
              <w:t>]</w:t>
            </w:r>
          </w:p>
        </w:tc>
        <w:tc>
          <w:tcPr>
            <w:tcW w:w="516" w:type="pct"/>
          </w:tcPr>
          <w:p w14:paraId="1D4A4AF6" w14:textId="77777777" w:rsidR="00CD2A78" w:rsidRPr="00586A55" w:rsidRDefault="00CD2A78" w:rsidP="009C7C99">
            <w:pPr>
              <w:spacing w:line="360" w:lineRule="auto"/>
              <w:jc w:val="both"/>
              <w:rPr>
                <w:rFonts w:ascii="Book Antiqua" w:hAnsi="Book Antiqua"/>
              </w:rPr>
            </w:pPr>
            <w:r w:rsidRPr="00586A55">
              <w:rPr>
                <w:rFonts w:ascii="Book Antiqua" w:hAnsi="Book Antiqua"/>
              </w:rPr>
              <w:t>IBD</w:t>
            </w:r>
          </w:p>
        </w:tc>
        <w:tc>
          <w:tcPr>
            <w:tcW w:w="957" w:type="pct"/>
          </w:tcPr>
          <w:p w14:paraId="462A80EE" w14:textId="20FD732B" w:rsidR="00CD2A78" w:rsidRPr="00586A55" w:rsidRDefault="00CD2A78" w:rsidP="009C7C99">
            <w:pPr>
              <w:spacing w:line="360" w:lineRule="auto"/>
              <w:jc w:val="both"/>
              <w:rPr>
                <w:rFonts w:ascii="Book Antiqua" w:hAnsi="Book Antiqua"/>
              </w:rPr>
            </w:pPr>
            <w:r w:rsidRPr="00586A55">
              <w:rPr>
                <w:rFonts w:ascii="Book Antiqua" w:hAnsi="Book Antiqua"/>
              </w:rPr>
              <w:t>UC</w:t>
            </w:r>
            <w:r w:rsidR="00ED6B6A" w:rsidRPr="00586A55">
              <w:rPr>
                <w:rFonts w:ascii="Book Antiqua" w:hAnsi="Book Antiqua"/>
              </w:rPr>
              <w:t xml:space="preserve"> </w:t>
            </w:r>
            <w:r w:rsidRPr="00586A55">
              <w:rPr>
                <w:rFonts w:ascii="Book Antiqua" w:hAnsi="Book Antiqua"/>
              </w:rPr>
              <w:t>but</w:t>
            </w:r>
            <w:r w:rsidR="00ED6B6A" w:rsidRPr="00586A55">
              <w:rPr>
                <w:rFonts w:ascii="Book Antiqua" w:hAnsi="Book Antiqua"/>
              </w:rPr>
              <w:t xml:space="preserve"> </w:t>
            </w:r>
            <w:r w:rsidRPr="00586A55">
              <w:rPr>
                <w:rFonts w:ascii="Book Antiqua" w:hAnsi="Book Antiqua"/>
              </w:rPr>
              <w:t>not</w:t>
            </w:r>
            <w:r w:rsidR="00ED6B6A" w:rsidRPr="00586A55">
              <w:rPr>
                <w:rFonts w:ascii="Book Antiqua" w:hAnsi="Book Antiqua"/>
              </w:rPr>
              <w:t xml:space="preserve"> </w:t>
            </w:r>
            <w:r w:rsidRPr="00586A55">
              <w:rPr>
                <w:rFonts w:ascii="Book Antiqua" w:hAnsi="Book Antiqua"/>
              </w:rPr>
              <w:t>proctitis</w:t>
            </w:r>
            <w:r w:rsidR="00ED6B6A" w:rsidRPr="00586A55">
              <w:rPr>
                <w:rFonts w:ascii="Book Antiqua" w:hAnsi="Book Antiqua"/>
              </w:rPr>
              <w:t xml:space="preserve"> </w:t>
            </w:r>
            <w:r w:rsidRPr="00586A55">
              <w:rPr>
                <w:rFonts w:ascii="Book Antiqua" w:hAnsi="Book Antiqua"/>
              </w:rPr>
              <w:t>alone</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CD</w:t>
            </w:r>
            <w:r w:rsidR="00ED6B6A" w:rsidRPr="00586A55">
              <w:rPr>
                <w:rFonts w:ascii="Book Antiqua" w:hAnsi="Book Antiqua"/>
              </w:rPr>
              <w:t xml:space="preserve"> </w:t>
            </w:r>
            <w:r w:rsidRPr="00586A55">
              <w:rPr>
                <w:rFonts w:ascii="Book Antiqua" w:hAnsi="Book Antiqua"/>
              </w:rPr>
              <w:t>involving</w:t>
            </w:r>
            <w:r w:rsidR="00ED6B6A" w:rsidRPr="00586A55">
              <w:rPr>
                <w:rFonts w:ascii="Book Antiqua" w:hAnsi="Book Antiqua"/>
              </w:rPr>
              <w:t xml:space="preserve"> </w:t>
            </w:r>
            <w:r w:rsidRPr="00586A55">
              <w:rPr>
                <w:rFonts w:ascii="Book Antiqua" w:hAnsi="Book Antiqua"/>
              </w:rPr>
              <w:lastRenderedPageBreak/>
              <w:t>more</w:t>
            </w:r>
            <w:r w:rsidR="00ED6B6A" w:rsidRPr="00586A55">
              <w:rPr>
                <w:rFonts w:ascii="Book Antiqua" w:hAnsi="Book Antiqua"/>
              </w:rPr>
              <w:t xml:space="preserve"> </w:t>
            </w:r>
            <w:r w:rsidRPr="00586A55">
              <w:rPr>
                <w:rFonts w:ascii="Book Antiqua" w:hAnsi="Book Antiqua"/>
              </w:rPr>
              <w:t>than</w:t>
            </w:r>
            <w:r w:rsidR="00ED6B6A" w:rsidRPr="00586A55">
              <w:rPr>
                <w:rFonts w:ascii="Book Antiqua" w:hAnsi="Book Antiqua"/>
              </w:rPr>
              <w:t xml:space="preserve"> </w:t>
            </w:r>
            <w:r w:rsidRPr="00586A55">
              <w:rPr>
                <w:rFonts w:ascii="Book Antiqua" w:hAnsi="Book Antiqua"/>
              </w:rPr>
              <w:t>one</w:t>
            </w:r>
            <w:r w:rsidR="00ED6B6A" w:rsidRPr="00586A55">
              <w:rPr>
                <w:rFonts w:ascii="Book Antiqua" w:hAnsi="Book Antiqua"/>
              </w:rPr>
              <w:t xml:space="preserve"> </w:t>
            </w:r>
            <w:r w:rsidRPr="00586A55">
              <w:rPr>
                <w:rFonts w:ascii="Book Antiqua" w:hAnsi="Book Antiqua"/>
              </w:rPr>
              <w:t>segment</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colon:</w:t>
            </w:r>
            <w:r w:rsidR="00ED6B6A" w:rsidRPr="00586A55">
              <w:rPr>
                <w:rFonts w:ascii="Book Antiqua" w:hAnsi="Book Antiqua"/>
              </w:rPr>
              <w:t xml:space="preserve"> </w:t>
            </w:r>
            <w:r w:rsidRPr="00586A55">
              <w:rPr>
                <w:rFonts w:ascii="Book Antiqua" w:hAnsi="Book Antiqua"/>
              </w:rPr>
              <w:t>10</w:t>
            </w:r>
            <w:r w:rsidR="00ED6B6A" w:rsidRPr="00586A55">
              <w:rPr>
                <w:rFonts w:ascii="Book Antiqua" w:hAnsi="Book Antiqua"/>
              </w:rPr>
              <w:t xml:space="preserve"> </w:t>
            </w:r>
            <w:proofErr w:type="spellStart"/>
            <w:r w:rsidRPr="00586A55">
              <w:rPr>
                <w:rFonts w:ascii="Book Antiqua" w:hAnsi="Book Antiqua"/>
              </w:rPr>
              <w:t>y</w:t>
            </w:r>
            <w:r w:rsidR="00970310" w:rsidRPr="00586A55">
              <w:rPr>
                <w:rFonts w:ascii="Book Antiqua" w:hAnsi="Book Antiqua"/>
              </w:rPr>
              <w:t>r</w:t>
            </w:r>
            <w:proofErr w:type="spellEnd"/>
          </w:p>
        </w:tc>
        <w:tc>
          <w:tcPr>
            <w:tcW w:w="974" w:type="pct"/>
          </w:tcPr>
          <w:p w14:paraId="67A101D3" w14:textId="65922BDD" w:rsidR="00CD2A78" w:rsidRPr="00586A55" w:rsidRDefault="00CD2A78" w:rsidP="009C7C99">
            <w:pPr>
              <w:spacing w:line="360" w:lineRule="auto"/>
              <w:jc w:val="both"/>
              <w:rPr>
                <w:rFonts w:ascii="Book Antiqua" w:hAnsi="Book Antiqua"/>
              </w:rPr>
            </w:pPr>
            <w:r w:rsidRPr="00586A55">
              <w:rPr>
                <w:rFonts w:ascii="Book Antiqua" w:hAnsi="Book Antiqua"/>
              </w:rPr>
              <w:lastRenderedPageBreak/>
              <w:t>Same</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BSG</w:t>
            </w:r>
            <w:r w:rsidR="00ED6B6A" w:rsidRPr="00586A55">
              <w:rPr>
                <w:rFonts w:ascii="Book Antiqua" w:hAnsi="Book Antiqua"/>
              </w:rPr>
              <w:t xml:space="preserve"> </w:t>
            </w:r>
            <w:r w:rsidR="00970310" w:rsidRPr="00586A55">
              <w:rPr>
                <w:rFonts w:ascii="Book Antiqua" w:hAnsi="Book Antiqua"/>
              </w:rPr>
              <w:t>g</w:t>
            </w:r>
            <w:r w:rsidRPr="00586A55">
              <w:rPr>
                <w:rFonts w:ascii="Book Antiqua" w:hAnsi="Book Antiqua"/>
              </w:rPr>
              <w:t>uideline</w:t>
            </w:r>
            <w:r w:rsidR="00ED6B6A" w:rsidRPr="00586A55">
              <w:rPr>
                <w:rFonts w:ascii="Book Antiqua" w:hAnsi="Book Antiqua"/>
              </w:rPr>
              <w:t xml:space="preserve"> </w:t>
            </w:r>
            <w:r w:rsidRPr="00586A55">
              <w:rPr>
                <w:rFonts w:ascii="Book Antiqua" w:hAnsi="Book Antiqua"/>
              </w:rPr>
              <w:t>(2019)</w:t>
            </w:r>
          </w:p>
        </w:tc>
        <w:tc>
          <w:tcPr>
            <w:tcW w:w="766" w:type="pct"/>
          </w:tcPr>
          <w:p w14:paraId="10E80963" w14:textId="5B6EB824" w:rsidR="00CD2A78" w:rsidRPr="00586A55" w:rsidRDefault="00CD2A78" w:rsidP="009C7C99">
            <w:pPr>
              <w:spacing w:line="360" w:lineRule="auto"/>
              <w:jc w:val="both"/>
              <w:rPr>
                <w:rFonts w:ascii="Book Antiqua" w:hAnsi="Book Antiqua"/>
              </w:rPr>
            </w:pPr>
            <w:r w:rsidRPr="00586A55">
              <w:rPr>
                <w:rFonts w:ascii="Book Antiqua" w:hAnsi="Book Antiqua"/>
              </w:rPr>
              <w:t>Low</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5</w:t>
            </w:r>
            <w:r w:rsidR="00ED6B6A" w:rsidRPr="00586A55">
              <w:rPr>
                <w:rFonts w:ascii="Book Antiqua" w:hAnsi="Book Antiqua"/>
              </w:rPr>
              <w:t xml:space="preserve"> </w:t>
            </w:r>
            <w:proofErr w:type="spellStart"/>
            <w:r w:rsidRPr="00586A55">
              <w:rPr>
                <w:rFonts w:ascii="Book Antiqua" w:hAnsi="Book Antiqua"/>
              </w:rPr>
              <w:t>y</w:t>
            </w:r>
            <w:r w:rsidR="00C0450C" w:rsidRPr="00586A55">
              <w:rPr>
                <w:rFonts w:ascii="Book Antiqua" w:hAnsi="Book Antiqua"/>
              </w:rPr>
              <w:t>r</w:t>
            </w:r>
            <w:proofErr w:type="spellEnd"/>
            <w:r w:rsidR="00C0450C" w:rsidRPr="00586A55">
              <w:rPr>
                <w:rFonts w:ascii="Book Antiqua" w:hAnsi="Book Antiqua"/>
              </w:rPr>
              <w:t>; i</w:t>
            </w:r>
            <w:r w:rsidRPr="00586A55">
              <w:rPr>
                <w:rFonts w:ascii="Book Antiqua" w:hAnsi="Book Antiqua"/>
              </w:rPr>
              <w:t>ntermediate</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lastRenderedPageBreak/>
              <w:t>3</w:t>
            </w:r>
            <w:r w:rsidR="00ED6B6A" w:rsidRPr="00586A55">
              <w:rPr>
                <w:rFonts w:ascii="Book Antiqua" w:hAnsi="Book Antiqua"/>
              </w:rPr>
              <w:t xml:space="preserve"> </w:t>
            </w:r>
            <w:proofErr w:type="spellStart"/>
            <w:r w:rsidRPr="00586A55">
              <w:rPr>
                <w:rFonts w:ascii="Book Antiqua" w:hAnsi="Book Antiqua"/>
              </w:rPr>
              <w:t>y</w:t>
            </w:r>
            <w:r w:rsidR="00C0450C" w:rsidRPr="00586A55">
              <w:rPr>
                <w:rFonts w:ascii="Book Antiqua" w:hAnsi="Book Antiqua"/>
              </w:rPr>
              <w:t>r</w:t>
            </w:r>
            <w:proofErr w:type="spellEnd"/>
            <w:r w:rsidR="00C0450C" w:rsidRPr="00586A55">
              <w:rPr>
                <w:rFonts w:ascii="Book Antiqua" w:hAnsi="Book Antiqua"/>
              </w:rPr>
              <w:t>; h</w:t>
            </w:r>
            <w:r w:rsidRPr="00586A55">
              <w:rPr>
                <w:rFonts w:ascii="Book Antiqua" w:hAnsi="Book Antiqua"/>
              </w:rPr>
              <w:t>igh</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1</w:t>
            </w:r>
            <w:r w:rsidR="00ED6B6A" w:rsidRPr="00586A55">
              <w:rPr>
                <w:rFonts w:ascii="Book Antiqua" w:hAnsi="Book Antiqua"/>
              </w:rPr>
              <w:t xml:space="preserve"> </w:t>
            </w:r>
            <w:proofErr w:type="spellStart"/>
            <w:r w:rsidRPr="00586A55">
              <w:rPr>
                <w:rFonts w:ascii="Book Antiqua" w:hAnsi="Book Antiqua"/>
              </w:rPr>
              <w:t>y</w:t>
            </w:r>
            <w:r w:rsidR="00C0450C" w:rsidRPr="00586A55">
              <w:rPr>
                <w:rFonts w:ascii="Book Antiqua" w:hAnsi="Book Antiqua"/>
              </w:rPr>
              <w:t>r</w:t>
            </w:r>
            <w:proofErr w:type="spellEnd"/>
          </w:p>
        </w:tc>
        <w:tc>
          <w:tcPr>
            <w:tcW w:w="1059" w:type="pct"/>
          </w:tcPr>
          <w:p w14:paraId="30BCDC61" w14:textId="53251190" w:rsidR="00CD2A78" w:rsidRPr="00586A55" w:rsidRDefault="00CD2A78" w:rsidP="009C7C99">
            <w:pPr>
              <w:spacing w:line="360" w:lineRule="auto"/>
              <w:jc w:val="both"/>
              <w:rPr>
                <w:rFonts w:ascii="Book Antiqua" w:hAnsi="Book Antiqua"/>
              </w:rPr>
            </w:pPr>
            <w:r w:rsidRPr="00586A55">
              <w:rPr>
                <w:rFonts w:ascii="Book Antiqua" w:hAnsi="Book Antiqua"/>
              </w:rPr>
              <w:lastRenderedPageBreak/>
              <w:t>Colonoscopy</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chromoendoscopy</w:t>
            </w:r>
          </w:p>
        </w:tc>
      </w:tr>
      <w:tr w:rsidR="009C7C99" w:rsidRPr="00586A55" w14:paraId="0ABFE7E4" w14:textId="77777777" w:rsidTr="003C0C1F">
        <w:trPr>
          <w:trHeight w:val="227"/>
        </w:trPr>
        <w:tc>
          <w:tcPr>
            <w:tcW w:w="728" w:type="pct"/>
            <w:tcBorders>
              <w:bottom w:val="single" w:sz="8" w:space="0" w:color="auto"/>
            </w:tcBorders>
          </w:tcPr>
          <w:p w14:paraId="23BAD186" w14:textId="3D3359E4" w:rsidR="00CD2A78" w:rsidRPr="00586A55" w:rsidRDefault="00CD2A78" w:rsidP="009C7C99">
            <w:pPr>
              <w:spacing w:line="360" w:lineRule="auto"/>
              <w:jc w:val="both"/>
              <w:rPr>
                <w:rFonts w:ascii="Book Antiqua" w:hAnsi="Book Antiqua"/>
              </w:rPr>
            </w:pPr>
            <w:r w:rsidRPr="00586A55">
              <w:rPr>
                <w:rFonts w:ascii="Book Antiqua" w:hAnsi="Book Antiqua"/>
              </w:rPr>
              <w:t>WGO,</w:t>
            </w:r>
            <w:r w:rsidR="00ED6B6A" w:rsidRPr="00586A55">
              <w:rPr>
                <w:rFonts w:ascii="Book Antiqua" w:hAnsi="Book Antiqua"/>
              </w:rPr>
              <w:t xml:space="preserve"> </w:t>
            </w:r>
            <w:r w:rsidRPr="00586A55">
              <w:rPr>
                <w:rFonts w:ascii="Book Antiqua" w:hAnsi="Book Antiqua"/>
              </w:rPr>
              <w:t>2015</w:t>
            </w:r>
            <w:r w:rsidR="00F76845" w:rsidRPr="00586A55">
              <w:rPr>
                <w:rFonts w:ascii="Book Antiqua" w:hAnsi="Book Antiqua"/>
              </w:rPr>
              <w:t xml:space="preserve">; </w:t>
            </w:r>
            <w:proofErr w:type="gramStart"/>
            <w:r w:rsidR="00F76845" w:rsidRPr="00586A55">
              <w:rPr>
                <w:rFonts w:ascii="Book Antiqua" w:hAnsi="Book Antiqua"/>
              </w:rPr>
              <w:t>g</w:t>
            </w:r>
            <w:r w:rsidRPr="00586A55">
              <w:rPr>
                <w:rFonts w:ascii="Book Antiqua" w:hAnsi="Book Antiqua"/>
              </w:rPr>
              <w:t>uideline</w:t>
            </w:r>
            <w:r w:rsidRPr="00586A55">
              <w:rPr>
                <w:rFonts w:ascii="Book Antiqua" w:hAnsi="Book Antiqua"/>
                <w:noProof/>
                <w:vertAlign w:val="superscript"/>
              </w:rPr>
              <w:t>[</w:t>
            </w:r>
            <w:proofErr w:type="gramEnd"/>
            <w:r w:rsidR="00931DCD">
              <w:rPr>
                <w:rFonts w:ascii="Book Antiqua" w:hAnsi="Book Antiqua"/>
                <w:noProof/>
                <w:vertAlign w:val="superscript"/>
              </w:rPr>
              <w:t>5</w:t>
            </w:r>
            <w:r w:rsidRPr="00586A55">
              <w:rPr>
                <w:rFonts w:ascii="Book Antiqua" w:hAnsi="Book Antiqua"/>
                <w:noProof/>
                <w:vertAlign w:val="superscript"/>
              </w:rPr>
              <w:t>4]</w:t>
            </w:r>
          </w:p>
        </w:tc>
        <w:tc>
          <w:tcPr>
            <w:tcW w:w="516" w:type="pct"/>
            <w:tcBorders>
              <w:bottom w:val="single" w:sz="8" w:space="0" w:color="auto"/>
            </w:tcBorders>
          </w:tcPr>
          <w:p w14:paraId="5104CA96" w14:textId="77777777" w:rsidR="00CD2A78" w:rsidRPr="00586A55" w:rsidRDefault="00CD2A78" w:rsidP="009C7C99">
            <w:pPr>
              <w:spacing w:line="360" w:lineRule="auto"/>
              <w:jc w:val="both"/>
              <w:rPr>
                <w:rFonts w:ascii="Book Antiqua" w:hAnsi="Book Antiqua"/>
              </w:rPr>
            </w:pPr>
            <w:r w:rsidRPr="00586A55">
              <w:rPr>
                <w:rFonts w:ascii="Book Antiqua" w:hAnsi="Book Antiqua"/>
              </w:rPr>
              <w:t>IBD</w:t>
            </w:r>
          </w:p>
        </w:tc>
        <w:tc>
          <w:tcPr>
            <w:tcW w:w="957" w:type="pct"/>
            <w:tcBorders>
              <w:bottom w:val="single" w:sz="8" w:space="0" w:color="auto"/>
            </w:tcBorders>
          </w:tcPr>
          <w:p w14:paraId="3FDCAC37" w14:textId="7EEF330F" w:rsidR="00CD2A78" w:rsidRPr="00586A55" w:rsidRDefault="00CD2A78" w:rsidP="009C7C99">
            <w:pPr>
              <w:spacing w:line="360" w:lineRule="auto"/>
              <w:jc w:val="both"/>
              <w:rPr>
                <w:rFonts w:ascii="Book Antiqua" w:hAnsi="Book Antiqua"/>
              </w:rPr>
            </w:pPr>
            <w:r w:rsidRPr="00586A55">
              <w:rPr>
                <w:rFonts w:ascii="Book Antiqua" w:hAnsi="Book Antiqua"/>
              </w:rPr>
              <w:t>8</w:t>
            </w:r>
            <w:r w:rsidR="00ED6B6A" w:rsidRPr="00586A55">
              <w:rPr>
                <w:rFonts w:ascii="Book Antiqua" w:hAnsi="Book Antiqua"/>
              </w:rPr>
              <w:t xml:space="preserve"> </w:t>
            </w:r>
            <w:proofErr w:type="spellStart"/>
            <w:r w:rsidRPr="00586A55">
              <w:rPr>
                <w:rFonts w:ascii="Book Antiqua" w:hAnsi="Book Antiqua"/>
              </w:rPr>
              <w:t>y</w:t>
            </w:r>
            <w:r w:rsidR="00F76845" w:rsidRPr="00586A55">
              <w:rPr>
                <w:rFonts w:ascii="Book Antiqua" w:hAnsi="Book Antiqua"/>
              </w:rPr>
              <w:t>r</w:t>
            </w:r>
            <w:proofErr w:type="spellEnd"/>
          </w:p>
        </w:tc>
        <w:tc>
          <w:tcPr>
            <w:tcW w:w="1740" w:type="pct"/>
            <w:gridSpan w:val="2"/>
            <w:tcBorders>
              <w:bottom w:val="single" w:sz="8" w:space="0" w:color="auto"/>
            </w:tcBorders>
          </w:tcPr>
          <w:p w14:paraId="0FC79E03" w14:textId="6CE3F1D6"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specific</w:t>
            </w:r>
            <w:r w:rsidR="00ED6B6A" w:rsidRPr="00586A55">
              <w:rPr>
                <w:rFonts w:ascii="Book Antiqua" w:hAnsi="Book Antiqua"/>
              </w:rPr>
              <w:t xml:space="preserve"> </w:t>
            </w:r>
            <w:r w:rsidRPr="00586A55">
              <w:rPr>
                <w:rFonts w:ascii="Book Antiqua" w:hAnsi="Book Antiqua"/>
              </w:rPr>
              <w:t>recommendation</w:t>
            </w:r>
          </w:p>
        </w:tc>
        <w:tc>
          <w:tcPr>
            <w:tcW w:w="1059" w:type="pct"/>
            <w:tcBorders>
              <w:bottom w:val="single" w:sz="8" w:space="0" w:color="auto"/>
            </w:tcBorders>
          </w:tcPr>
          <w:p w14:paraId="78059F5F" w14:textId="26EFB4EB" w:rsidR="00CD2A78" w:rsidRPr="00586A55" w:rsidRDefault="00CD2A78" w:rsidP="009C7C99">
            <w:pPr>
              <w:spacing w:line="360" w:lineRule="auto"/>
              <w:jc w:val="both"/>
              <w:rPr>
                <w:rFonts w:ascii="Book Antiqua" w:hAnsi="Book Antiqua"/>
              </w:rPr>
            </w:pPr>
            <w:r w:rsidRPr="00586A55">
              <w:rPr>
                <w:rFonts w:ascii="Book Antiqua" w:hAnsi="Book Antiqua"/>
              </w:rPr>
              <w:t>Magnification</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chromoendoscopy</w:t>
            </w:r>
          </w:p>
        </w:tc>
      </w:tr>
    </w:tbl>
    <w:p w14:paraId="6A1AED38" w14:textId="51B897C1" w:rsidR="00F76845" w:rsidRPr="00586A55" w:rsidRDefault="00F76845" w:rsidP="009C7C99">
      <w:pPr>
        <w:spacing w:line="360" w:lineRule="auto"/>
        <w:jc w:val="both"/>
        <w:rPr>
          <w:rFonts w:ascii="Book Antiqua" w:hAnsi="Book Antiqua"/>
        </w:rPr>
      </w:pPr>
      <w:bookmarkStart w:id="9" w:name="_Hlk129901200"/>
      <w:r w:rsidRPr="00586A55">
        <w:rPr>
          <w:rFonts w:ascii="Book Antiqua" w:hAnsi="Book Antiqua"/>
          <w:vertAlign w:val="superscript"/>
        </w:rPr>
        <w:t>1</w:t>
      </w:r>
      <w:r w:rsidRPr="00586A55">
        <w:rPr>
          <w:rFonts w:ascii="Book Antiqua" w:hAnsi="Book Antiqua"/>
        </w:rPr>
        <w:t>Personal history of dysplasia, primary sclerosing cholangitis (PSC).</w:t>
      </w:r>
    </w:p>
    <w:p w14:paraId="260B5D2E" w14:textId="5165044D" w:rsidR="00F76845" w:rsidRPr="00586A55" w:rsidRDefault="00F76845" w:rsidP="009C7C99">
      <w:pPr>
        <w:spacing w:line="360" w:lineRule="auto"/>
        <w:jc w:val="both"/>
        <w:rPr>
          <w:rFonts w:ascii="Book Antiqua" w:hAnsi="Book Antiqua"/>
        </w:rPr>
      </w:pPr>
      <w:r w:rsidRPr="00586A55">
        <w:rPr>
          <w:rFonts w:ascii="Book Antiqua" w:hAnsi="Book Antiqua"/>
          <w:vertAlign w:val="superscript"/>
        </w:rPr>
        <w:t>2</w:t>
      </w:r>
      <w:r w:rsidRPr="00586A55">
        <w:rPr>
          <w:rFonts w:ascii="Book Antiqua" w:hAnsi="Book Antiqua"/>
        </w:rPr>
        <w:t>Prior colorectal cancer or dysplasia, PSC.</w:t>
      </w:r>
    </w:p>
    <w:p w14:paraId="032BAFB4" w14:textId="1C82601C" w:rsidR="00F76845" w:rsidRPr="00586A55" w:rsidRDefault="00CD2A78" w:rsidP="009C7C99">
      <w:pPr>
        <w:spacing w:line="360" w:lineRule="auto"/>
        <w:jc w:val="both"/>
        <w:rPr>
          <w:rFonts w:ascii="Book Antiqua" w:hAnsi="Book Antiqua"/>
        </w:rPr>
      </w:pPr>
      <w:r w:rsidRPr="00586A55">
        <w:rPr>
          <w:rFonts w:ascii="Book Antiqua" w:hAnsi="Book Antiqua"/>
        </w:rPr>
        <w:t>ACG</w:t>
      </w:r>
      <w:r w:rsidR="00F76845" w:rsidRPr="00586A55">
        <w:rPr>
          <w:rFonts w:ascii="Book Antiqua" w:hAnsi="Book Antiqua"/>
        </w:rPr>
        <w:t>:</w:t>
      </w:r>
      <w:r w:rsidR="00ED6B6A" w:rsidRPr="00586A55">
        <w:rPr>
          <w:rFonts w:ascii="Book Antiqua" w:hAnsi="Book Antiqua"/>
        </w:rPr>
        <w:t xml:space="preserve"> </w:t>
      </w:r>
      <w:r w:rsidRPr="00586A55">
        <w:rPr>
          <w:rFonts w:ascii="Book Antiqua" w:hAnsi="Book Antiqua"/>
        </w:rPr>
        <w:t>American</w:t>
      </w:r>
      <w:r w:rsidR="00ED6B6A" w:rsidRPr="00586A55">
        <w:rPr>
          <w:rFonts w:ascii="Book Antiqua" w:hAnsi="Book Antiqua"/>
        </w:rPr>
        <w:t xml:space="preserve"> </w:t>
      </w:r>
      <w:r w:rsidRPr="00586A55">
        <w:rPr>
          <w:rFonts w:ascii="Book Antiqua" w:hAnsi="Book Antiqua"/>
        </w:rPr>
        <w:t>College</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Gastroenterology;</w:t>
      </w:r>
      <w:r w:rsidR="00ED6B6A" w:rsidRPr="00586A55">
        <w:rPr>
          <w:rFonts w:ascii="Book Antiqua" w:hAnsi="Book Antiqua"/>
        </w:rPr>
        <w:t xml:space="preserve"> </w:t>
      </w:r>
      <w:r w:rsidRPr="00586A55">
        <w:rPr>
          <w:rFonts w:ascii="Book Antiqua" w:hAnsi="Book Antiqua"/>
        </w:rPr>
        <w:t>AGA</w:t>
      </w:r>
      <w:r w:rsidR="00F76845" w:rsidRPr="00586A55">
        <w:rPr>
          <w:rFonts w:ascii="Book Antiqua" w:hAnsi="Book Antiqua"/>
        </w:rPr>
        <w:t>:</w:t>
      </w:r>
      <w:r w:rsidR="00ED6B6A" w:rsidRPr="00586A55">
        <w:rPr>
          <w:rFonts w:ascii="Book Antiqua" w:hAnsi="Book Antiqua"/>
        </w:rPr>
        <w:t xml:space="preserve"> </w:t>
      </w:r>
      <w:r w:rsidRPr="00586A55">
        <w:rPr>
          <w:rFonts w:ascii="Book Antiqua" w:hAnsi="Book Antiqua"/>
        </w:rPr>
        <w:t>American</w:t>
      </w:r>
      <w:r w:rsidR="00ED6B6A" w:rsidRPr="00586A55">
        <w:rPr>
          <w:rFonts w:ascii="Book Antiqua" w:hAnsi="Book Antiqua"/>
        </w:rPr>
        <w:t xml:space="preserve"> </w:t>
      </w:r>
      <w:r w:rsidRPr="00586A55">
        <w:rPr>
          <w:rFonts w:ascii="Book Antiqua" w:hAnsi="Book Antiqua"/>
        </w:rPr>
        <w:t>Gastroenterological</w:t>
      </w:r>
      <w:r w:rsidR="00ED6B6A" w:rsidRPr="00586A55">
        <w:rPr>
          <w:rFonts w:ascii="Book Antiqua" w:hAnsi="Book Antiqua"/>
        </w:rPr>
        <w:t xml:space="preserve"> </w:t>
      </w:r>
      <w:r w:rsidRPr="00586A55">
        <w:rPr>
          <w:rFonts w:ascii="Book Antiqua" w:hAnsi="Book Antiqua"/>
        </w:rPr>
        <w:t>Association</w:t>
      </w:r>
      <w:bookmarkEnd w:id="9"/>
      <w:r w:rsidRPr="00586A55">
        <w:rPr>
          <w:rFonts w:ascii="Book Antiqua" w:hAnsi="Book Antiqua"/>
        </w:rPr>
        <w:t>;</w:t>
      </w:r>
      <w:r w:rsidR="00ED6B6A" w:rsidRPr="00586A55">
        <w:rPr>
          <w:rFonts w:ascii="Book Antiqua" w:hAnsi="Book Antiqua"/>
        </w:rPr>
        <w:t xml:space="preserve"> </w:t>
      </w:r>
      <w:r w:rsidRPr="00586A55">
        <w:rPr>
          <w:rFonts w:ascii="Book Antiqua" w:hAnsi="Book Antiqua"/>
        </w:rPr>
        <w:t>AOCC</w:t>
      </w:r>
      <w:r w:rsidR="00F76845" w:rsidRPr="00586A55">
        <w:rPr>
          <w:rFonts w:ascii="Book Antiqua" w:hAnsi="Book Antiqua"/>
        </w:rPr>
        <w:t>:</w:t>
      </w:r>
      <w:r w:rsidR="00ED6B6A" w:rsidRPr="00586A55">
        <w:rPr>
          <w:rFonts w:ascii="Book Antiqua" w:hAnsi="Book Antiqua"/>
        </w:rPr>
        <w:t xml:space="preserve"> </w:t>
      </w:r>
      <w:r w:rsidRPr="00586A55">
        <w:rPr>
          <w:rFonts w:ascii="Book Antiqua" w:hAnsi="Book Antiqua"/>
        </w:rPr>
        <w:t>Asian</w:t>
      </w:r>
      <w:r w:rsidR="00ED6B6A" w:rsidRPr="00586A55">
        <w:rPr>
          <w:rFonts w:ascii="Book Antiqua" w:hAnsi="Book Antiqua"/>
        </w:rPr>
        <w:t xml:space="preserve"> </w:t>
      </w:r>
      <w:r w:rsidRPr="00586A55">
        <w:rPr>
          <w:rFonts w:ascii="Book Antiqua" w:hAnsi="Book Antiqua"/>
        </w:rPr>
        <w:t>Organization</w:t>
      </w:r>
      <w:r w:rsidR="00ED6B6A" w:rsidRPr="00586A55">
        <w:rPr>
          <w:rFonts w:ascii="Book Antiqua" w:hAnsi="Book Antiqua"/>
        </w:rPr>
        <w:t xml:space="preserve"> </w:t>
      </w:r>
      <w:r w:rsidRPr="00586A55">
        <w:rPr>
          <w:rFonts w:ascii="Book Antiqua" w:hAnsi="Book Antiqua"/>
        </w:rPr>
        <w:t>for</w:t>
      </w:r>
      <w:r w:rsidR="00ED6B6A" w:rsidRPr="00586A55">
        <w:rPr>
          <w:rFonts w:ascii="Book Antiqua" w:hAnsi="Book Antiqua"/>
        </w:rPr>
        <w:t xml:space="preserve"> </w:t>
      </w:r>
      <w:r w:rsidRPr="00586A55">
        <w:rPr>
          <w:rFonts w:ascii="Book Antiqua" w:hAnsi="Book Antiqua"/>
        </w:rPr>
        <w:t>Crohn</w:t>
      </w:r>
      <w:r w:rsidR="005F6A03" w:rsidRPr="00586A55">
        <w:rPr>
          <w:rFonts w:ascii="Book Antiqua" w:hAnsi="Book Antiqua"/>
        </w:rPr>
        <w:t>’</w:t>
      </w:r>
      <w:r w:rsidRPr="00586A55">
        <w:rPr>
          <w:rFonts w:ascii="Book Antiqua" w:hAnsi="Book Antiqua"/>
        </w:rPr>
        <w:t>s</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Colitis;</w:t>
      </w:r>
      <w:r w:rsidR="00ED6B6A" w:rsidRPr="00586A55">
        <w:rPr>
          <w:rFonts w:ascii="Book Antiqua" w:hAnsi="Book Antiqua"/>
        </w:rPr>
        <w:t xml:space="preserve"> </w:t>
      </w:r>
      <w:r w:rsidRPr="00586A55">
        <w:rPr>
          <w:rFonts w:ascii="Book Antiqua" w:hAnsi="Book Antiqua"/>
        </w:rPr>
        <w:t>APAG</w:t>
      </w:r>
      <w:r w:rsidR="00F76845" w:rsidRPr="00586A55">
        <w:rPr>
          <w:rFonts w:ascii="Book Antiqua" w:hAnsi="Book Antiqua"/>
        </w:rPr>
        <w:t>:</w:t>
      </w:r>
      <w:r w:rsidR="00ED6B6A" w:rsidRPr="00586A55">
        <w:rPr>
          <w:rFonts w:ascii="Book Antiqua" w:hAnsi="Book Antiqua"/>
        </w:rPr>
        <w:t xml:space="preserve"> </w:t>
      </w:r>
      <w:r w:rsidRPr="00586A55">
        <w:rPr>
          <w:rFonts w:ascii="Book Antiqua" w:hAnsi="Book Antiqua"/>
        </w:rPr>
        <w:t>Asia</w:t>
      </w:r>
      <w:r w:rsidR="00ED6B6A" w:rsidRPr="00586A55">
        <w:rPr>
          <w:rFonts w:ascii="Book Antiqua" w:hAnsi="Book Antiqua"/>
        </w:rPr>
        <w:t xml:space="preserve"> </w:t>
      </w:r>
      <w:r w:rsidRPr="00586A55">
        <w:rPr>
          <w:rFonts w:ascii="Book Antiqua" w:hAnsi="Book Antiqua"/>
        </w:rPr>
        <w:t>Pacific</w:t>
      </w:r>
      <w:r w:rsidR="00ED6B6A" w:rsidRPr="00586A55">
        <w:rPr>
          <w:rFonts w:ascii="Book Antiqua" w:hAnsi="Book Antiqua"/>
        </w:rPr>
        <w:t xml:space="preserve"> </w:t>
      </w:r>
      <w:r w:rsidRPr="00586A55">
        <w:rPr>
          <w:rFonts w:ascii="Book Antiqua" w:hAnsi="Book Antiqua"/>
        </w:rPr>
        <w:t>Association</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Gastroenterology;</w:t>
      </w:r>
      <w:r w:rsidR="00ED6B6A" w:rsidRPr="00586A55">
        <w:rPr>
          <w:rFonts w:ascii="Book Antiqua" w:hAnsi="Book Antiqua"/>
        </w:rPr>
        <w:t xml:space="preserve"> </w:t>
      </w:r>
      <w:r w:rsidRPr="00586A55">
        <w:rPr>
          <w:rFonts w:ascii="Book Antiqua" w:hAnsi="Book Antiqua"/>
        </w:rPr>
        <w:t>BSG</w:t>
      </w:r>
      <w:r w:rsidR="00F76845" w:rsidRPr="00586A55">
        <w:rPr>
          <w:rFonts w:ascii="Book Antiqua" w:hAnsi="Book Antiqua"/>
        </w:rPr>
        <w:t>:</w:t>
      </w:r>
      <w:r w:rsidR="00ED6B6A" w:rsidRPr="00586A55">
        <w:rPr>
          <w:rFonts w:ascii="Book Antiqua" w:hAnsi="Book Antiqua"/>
        </w:rPr>
        <w:t xml:space="preserve"> </w:t>
      </w:r>
      <w:r w:rsidRPr="00586A55">
        <w:rPr>
          <w:rFonts w:ascii="Book Antiqua" w:hAnsi="Book Antiqua"/>
        </w:rPr>
        <w:t>British</w:t>
      </w:r>
      <w:r w:rsidR="00ED6B6A" w:rsidRPr="00586A55">
        <w:rPr>
          <w:rFonts w:ascii="Book Antiqua" w:hAnsi="Book Antiqua"/>
        </w:rPr>
        <w:t xml:space="preserve"> </w:t>
      </w:r>
      <w:r w:rsidRPr="00586A55">
        <w:rPr>
          <w:rFonts w:ascii="Book Antiqua" w:hAnsi="Book Antiqua"/>
        </w:rPr>
        <w:t>Society</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Gastroenterology;</w:t>
      </w:r>
      <w:r w:rsidR="00ED6B6A" w:rsidRPr="00586A55">
        <w:rPr>
          <w:rFonts w:ascii="Book Antiqua" w:hAnsi="Book Antiqua"/>
        </w:rPr>
        <w:t xml:space="preserve"> </w:t>
      </w:r>
      <w:r w:rsidRPr="00586A55">
        <w:rPr>
          <w:rFonts w:ascii="Book Antiqua" w:hAnsi="Book Antiqua"/>
        </w:rPr>
        <w:t>CCA</w:t>
      </w:r>
      <w:r w:rsidR="00F76845" w:rsidRPr="00586A55">
        <w:rPr>
          <w:rFonts w:ascii="Book Antiqua" w:hAnsi="Book Antiqua"/>
        </w:rPr>
        <w:t>:</w:t>
      </w:r>
      <w:r w:rsidR="00ED6B6A" w:rsidRPr="00586A55">
        <w:rPr>
          <w:rFonts w:ascii="Book Antiqua" w:hAnsi="Book Antiqua"/>
        </w:rPr>
        <w:t xml:space="preserve"> </w:t>
      </w:r>
      <w:r w:rsidRPr="00586A55">
        <w:rPr>
          <w:rFonts w:ascii="Book Antiqua" w:hAnsi="Book Antiqua"/>
        </w:rPr>
        <w:t>Cancer</w:t>
      </w:r>
      <w:r w:rsidR="00ED6B6A" w:rsidRPr="00586A55">
        <w:rPr>
          <w:rFonts w:ascii="Book Antiqua" w:hAnsi="Book Antiqua"/>
        </w:rPr>
        <w:t xml:space="preserve"> </w:t>
      </w:r>
      <w:r w:rsidRPr="00586A55">
        <w:rPr>
          <w:rFonts w:ascii="Book Antiqua" w:hAnsi="Book Antiqua"/>
        </w:rPr>
        <w:t>Council</w:t>
      </w:r>
      <w:r w:rsidR="00ED6B6A" w:rsidRPr="00586A55">
        <w:rPr>
          <w:rFonts w:ascii="Book Antiqua" w:hAnsi="Book Antiqua"/>
        </w:rPr>
        <w:t xml:space="preserve"> </w:t>
      </w:r>
      <w:r w:rsidRPr="00586A55">
        <w:rPr>
          <w:rFonts w:ascii="Book Antiqua" w:hAnsi="Book Antiqua"/>
        </w:rPr>
        <w:t>Australia;</w:t>
      </w:r>
      <w:r w:rsidR="00ED6B6A" w:rsidRPr="00586A55">
        <w:rPr>
          <w:rFonts w:ascii="Book Antiqua" w:hAnsi="Book Antiqua"/>
        </w:rPr>
        <w:t xml:space="preserve"> </w:t>
      </w:r>
      <w:r w:rsidRPr="00586A55">
        <w:rPr>
          <w:rFonts w:ascii="Book Antiqua" w:hAnsi="Book Antiqua"/>
        </w:rPr>
        <w:t>CD</w:t>
      </w:r>
      <w:r w:rsidR="00F76845" w:rsidRPr="00586A55">
        <w:rPr>
          <w:rFonts w:ascii="Book Antiqua" w:hAnsi="Book Antiqua"/>
        </w:rPr>
        <w:t>:</w:t>
      </w:r>
      <w:r w:rsidR="00ED6B6A" w:rsidRPr="00586A55">
        <w:rPr>
          <w:rFonts w:ascii="Book Antiqua" w:hAnsi="Book Antiqua"/>
        </w:rPr>
        <w:t xml:space="preserve"> </w:t>
      </w:r>
      <w:r w:rsidRPr="00586A55">
        <w:rPr>
          <w:rFonts w:ascii="Book Antiqua" w:hAnsi="Book Antiqua"/>
        </w:rPr>
        <w:t>Crohn</w:t>
      </w:r>
      <w:r w:rsidR="005F6A03" w:rsidRPr="00586A55">
        <w:rPr>
          <w:rFonts w:ascii="Book Antiqua" w:hAnsi="Book Antiqua"/>
        </w:rPr>
        <w:t>’</w:t>
      </w:r>
      <w:r w:rsidRPr="00586A55">
        <w:rPr>
          <w:rFonts w:ascii="Book Antiqua" w:hAnsi="Book Antiqua"/>
        </w:rPr>
        <w:t>s</w:t>
      </w:r>
      <w:r w:rsidR="00ED6B6A" w:rsidRPr="00586A55">
        <w:rPr>
          <w:rFonts w:ascii="Book Antiqua" w:hAnsi="Book Antiqua"/>
        </w:rPr>
        <w:t xml:space="preserve"> </w:t>
      </w:r>
      <w:r w:rsidRPr="00586A55">
        <w:rPr>
          <w:rFonts w:ascii="Book Antiqua" w:hAnsi="Book Antiqua"/>
        </w:rPr>
        <w:t>disease;</w:t>
      </w:r>
      <w:r w:rsidR="00ED6B6A" w:rsidRPr="00586A55">
        <w:rPr>
          <w:rFonts w:ascii="Book Antiqua" w:hAnsi="Book Antiqua"/>
        </w:rPr>
        <w:t xml:space="preserve"> </w:t>
      </w:r>
      <w:r w:rsidRPr="00586A55">
        <w:rPr>
          <w:rFonts w:ascii="Book Antiqua" w:hAnsi="Book Antiqua"/>
        </w:rPr>
        <w:t>CRC</w:t>
      </w:r>
      <w:r w:rsidR="00F76845" w:rsidRPr="00586A55">
        <w:rPr>
          <w:rFonts w:ascii="Book Antiqua" w:hAnsi="Book Antiqua"/>
        </w:rPr>
        <w:t>:</w:t>
      </w:r>
      <w:r w:rsidR="00ED6B6A" w:rsidRPr="00586A55">
        <w:rPr>
          <w:rFonts w:ascii="Book Antiqua" w:hAnsi="Book Antiqua"/>
        </w:rPr>
        <w:t xml:space="preserve"> </w:t>
      </w:r>
      <w:r w:rsidR="007E6D3B" w:rsidRPr="00586A55">
        <w:rPr>
          <w:rFonts w:ascii="Book Antiqua" w:hAnsi="Book Antiqua"/>
        </w:rPr>
        <w:t>Colore</w:t>
      </w:r>
      <w:r w:rsidRPr="00586A55">
        <w:rPr>
          <w:rFonts w:ascii="Book Antiqua" w:hAnsi="Book Antiqua"/>
        </w:rPr>
        <w:t>ctal</w:t>
      </w:r>
      <w:r w:rsidR="00ED6B6A" w:rsidRPr="00586A55">
        <w:rPr>
          <w:rFonts w:ascii="Book Antiqua" w:hAnsi="Book Antiqua"/>
        </w:rPr>
        <w:t xml:space="preserve"> </w:t>
      </w:r>
      <w:r w:rsidRPr="00586A55">
        <w:rPr>
          <w:rFonts w:ascii="Book Antiqua" w:hAnsi="Book Antiqua"/>
        </w:rPr>
        <w:t>cancer;</w:t>
      </w:r>
      <w:r w:rsidR="00ED6B6A" w:rsidRPr="00586A55">
        <w:rPr>
          <w:rFonts w:ascii="Book Antiqua" w:hAnsi="Book Antiqua"/>
        </w:rPr>
        <w:t xml:space="preserve"> </w:t>
      </w:r>
      <w:r w:rsidRPr="00586A55">
        <w:rPr>
          <w:rFonts w:ascii="Book Antiqua" w:hAnsi="Book Antiqua"/>
        </w:rPr>
        <w:t>CSG:</w:t>
      </w:r>
      <w:r w:rsidR="00ED6B6A" w:rsidRPr="00586A55">
        <w:rPr>
          <w:rFonts w:ascii="Book Antiqua" w:hAnsi="Book Antiqua"/>
        </w:rPr>
        <w:t xml:space="preserve"> </w:t>
      </w:r>
      <w:r w:rsidRPr="00586A55">
        <w:rPr>
          <w:rFonts w:ascii="Book Antiqua" w:hAnsi="Book Antiqua"/>
        </w:rPr>
        <w:t>Chinese</w:t>
      </w:r>
      <w:r w:rsidR="00ED6B6A" w:rsidRPr="00586A55">
        <w:rPr>
          <w:rFonts w:ascii="Book Antiqua" w:hAnsi="Book Antiqua"/>
        </w:rPr>
        <w:t xml:space="preserve"> </w:t>
      </w:r>
      <w:r w:rsidRPr="00586A55">
        <w:rPr>
          <w:rFonts w:ascii="Book Antiqua" w:hAnsi="Book Antiqua"/>
        </w:rPr>
        <w:t>Society</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Gastroenterology;</w:t>
      </w:r>
      <w:r w:rsidR="00ED6B6A" w:rsidRPr="00586A55">
        <w:rPr>
          <w:rFonts w:ascii="Book Antiqua" w:hAnsi="Book Antiqua"/>
        </w:rPr>
        <w:t xml:space="preserve"> </w:t>
      </w:r>
      <w:r w:rsidRPr="00586A55">
        <w:rPr>
          <w:rFonts w:ascii="Book Antiqua" w:hAnsi="Book Antiqua"/>
        </w:rPr>
        <w:t>ECCO</w:t>
      </w:r>
      <w:r w:rsidR="00F76845" w:rsidRPr="00586A55">
        <w:rPr>
          <w:rFonts w:ascii="Book Antiqua" w:hAnsi="Book Antiqua"/>
        </w:rPr>
        <w:t>:</w:t>
      </w:r>
      <w:r w:rsidR="00ED6B6A" w:rsidRPr="00586A55">
        <w:rPr>
          <w:rFonts w:ascii="Book Antiqua" w:hAnsi="Book Antiqua"/>
        </w:rPr>
        <w:t xml:space="preserve"> </w:t>
      </w:r>
      <w:r w:rsidRPr="00586A55">
        <w:rPr>
          <w:rFonts w:ascii="Book Antiqua" w:hAnsi="Book Antiqua"/>
        </w:rPr>
        <w:t>European</w:t>
      </w:r>
      <w:r w:rsidR="00ED6B6A" w:rsidRPr="00586A55">
        <w:rPr>
          <w:rFonts w:ascii="Book Antiqua" w:hAnsi="Book Antiqua"/>
        </w:rPr>
        <w:t xml:space="preserve"> </w:t>
      </w:r>
      <w:r w:rsidRPr="00586A55">
        <w:rPr>
          <w:rFonts w:ascii="Book Antiqua" w:hAnsi="Book Antiqua"/>
        </w:rPr>
        <w:t>Crohn</w:t>
      </w:r>
      <w:r w:rsidR="005F6A03" w:rsidRPr="00586A55">
        <w:rPr>
          <w:rFonts w:ascii="Book Antiqua" w:hAnsi="Book Antiqua"/>
        </w:rPr>
        <w:t>’</w:t>
      </w:r>
      <w:r w:rsidRPr="00586A55">
        <w:rPr>
          <w:rFonts w:ascii="Book Antiqua" w:hAnsi="Book Antiqua"/>
        </w:rPr>
        <w:t>s</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Colitis</w:t>
      </w:r>
      <w:r w:rsidR="00ED6B6A" w:rsidRPr="00586A55">
        <w:rPr>
          <w:rFonts w:ascii="Book Antiqua" w:hAnsi="Book Antiqua"/>
        </w:rPr>
        <w:t xml:space="preserve"> </w:t>
      </w:r>
      <w:r w:rsidRPr="00586A55">
        <w:rPr>
          <w:rFonts w:ascii="Book Antiqua" w:hAnsi="Book Antiqua"/>
        </w:rPr>
        <w:t>Organization;</w:t>
      </w:r>
      <w:r w:rsidR="00ED6B6A" w:rsidRPr="00586A55">
        <w:rPr>
          <w:rFonts w:ascii="Book Antiqua" w:hAnsi="Book Antiqua"/>
        </w:rPr>
        <w:t xml:space="preserve"> </w:t>
      </w:r>
      <w:r w:rsidRPr="00586A55">
        <w:rPr>
          <w:rFonts w:ascii="Book Antiqua" w:hAnsi="Book Antiqua"/>
        </w:rPr>
        <w:t>FDR</w:t>
      </w:r>
      <w:r w:rsidR="00F76845" w:rsidRPr="00586A55">
        <w:rPr>
          <w:rFonts w:ascii="Book Antiqua" w:hAnsi="Book Antiqua"/>
        </w:rPr>
        <w:t>:</w:t>
      </w:r>
      <w:r w:rsidR="00ED6B6A" w:rsidRPr="00586A55">
        <w:rPr>
          <w:rFonts w:ascii="Book Antiqua" w:hAnsi="Book Antiqua"/>
        </w:rPr>
        <w:t xml:space="preserve"> </w:t>
      </w:r>
      <w:r w:rsidR="007E6D3B" w:rsidRPr="00586A55">
        <w:rPr>
          <w:rFonts w:ascii="Book Antiqua" w:hAnsi="Book Antiqua"/>
        </w:rPr>
        <w:t>First</w:t>
      </w:r>
      <w:r w:rsidRPr="00586A55">
        <w:rPr>
          <w:rFonts w:ascii="Book Antiqua" w:hAnsi="Book Antiqua"/>
        </w:rPr>
        <w:t>-degree</w:t>
      </w:r>
      <w:r w:rsidR="00ED6B6A" w:rsidRPr="00586A55">
        <w:rPr>
          <w:rFonts w:ascii="Book Antiqua" w:hAnsi="Book Antiqua"/>
        </w:rPr>
        <w:t xml:space="preserve"> </w:t>
      </w:r>
      <w:r w:rsidRPr="00586A55">
        <w:rPr>
          <w:rFonts w:ascii="Book Antiqua" w:hAnsi="Book Antiqua"/>
        </w:rPr>
        <w:t>relative;</w:t>
      </w:r>
      <w:r w:rsidR="00ED6B6A" w:rsidRPr="00586A55">
        <w:rPr>
          <w:rFonts w:ascii="Book Antiqua" w:hAnsi="Book Antiqua"/>
        </w:rPr>
        <w:t xml:space="preserve"> </w:t>
      </w:r>
      <w:r w:rsidRPr="00586A55">
        <w:rPr>
          <w:rFonts w:ascii="Book Antiqua" w:hAnsi="Book Antiqua"/>
        </w:rPr>
        <w:t>HGD:</w:t>
      </w:r>
      <w:r w:rsidR="00ED6B6A" w:rsidRPr="00586A55">
        <w:rPr>
          <w:rFonts w:ascii="Book Antiqua" w:hAnsi="Book Antiqua"/>
        </w:rPr>
        <w:t xml:space="preserve"> </w:t>
      </w:r>
      <w:r w:rsidRPr="00586A55">
        <w:rPr>
          <w:rFonts w:ascii="Book Antiqua" w:hAnsi="Book Antiqua"/>
        </w:rPr>
        <w:t>High-grade</w:t>
      </w:r>
      <w:r w:rsidR="00ED6B6A" w:rsidRPr="00586A55">
        <w:rPr>
          <w:rFonts w:ascii="Book Antiqua" w:hAnsi="Book Antiqua"/>
        </w:rPr>
        <w:t xml:space="preserve"> </w:t>
      </w:r>
      <w:r w:rsidRPr="00586A55">
        <w:rPr>
          <w:rFonts w:ascii="Book Antiqua" w:hAnsi="Book Antiqua"/>
        </w:rPr>
        <w:t>dysplasia;</w:t>
      </w:r>
      <w:r w:rsidR="00ED6B6A" w:rsidRPr="00586A55">
        <w:rPr>
          <w:rFonts w:ascii="Book Antiqua" w:hAnsi="Book Antiqua"/>
        </w:rPr>
        <w:t xml:space="preserve"> </w:t>
      </w:r>
      <w:r w:rsidRPr="00586A55">
        <w:rPr>
          <w:rFonts w:ascii="Book Antiqua" w:hAnsi="Book Antiqua"/>
        </w:rPr>
        <w:t>IBD</w:t>
      </w:r>
      <w:r w:rsidR="00F76845" w:rsidRPr="00586A55">
        <w:rPr>
          <w:rFonts w:ascii="Book Antiqua" w:hAnsi="Book Antiqua"/>
        </w:rPr>
        <w:t>:</w:t>
      </w:r>
      <w:r w:rsidR="00ED6B6A" w:rsidRPr="00586A55">
        <w:rPr>
          <w:rFonts w:ascii="Book Antiqua" w:hAnsi="Book Antiqua"/>
        </w:rPr>
        <w:t xml:space="preserve"> </w:t>
      </w:r>
      <w:r w:rsidR="007E6D3B" w:rsidRPr="00586A55">
        <w:rPr>
          <w:rFonts w:ascii="Book Antiqua" w:hAnsi="Book Antiqua"/>
        </w:rPr>
        <w:t>Infla</w:t>
      </w:r>
      <w:r w:rsidRPr="00586A55">
        <w:rPr>
          <w:rFonts w:ascii="Book Antiqua" w:hAnsi="Book Antiqua"/>
        </w:rPr>
        <w:t>mmatory</w:t>
      </w:r>
      <w:r w:rsidR="00ED6B6A" w:rsidRPr="00586A55">
        <w:rPr>
          <w:rFonts w:ascii="Book Antiqua" w:hAnsi="Book Antiqua"/>
        </w:rPr>
        <w:t xml:space="preserve"> </w:t>
      </w:r>
      <w:r w:rsidRPr="00586A55">
        <w:rPr>
          <w:rFonts w:ascii="Book Antiqua" w:hAnsi="Book Antiqua"/>
        </w:rPr>
        <w:t>bowel</w:t>
      </w:r>
      <w:r w:rsidR="00ED6B6A" w:rsidRPr="00586A55">
        <w:rPr>
          <w:rFonts w:ascii="Book Antiqua" w:hAnsi="Book Antiqua"/>
        </w:rPr>
        <w:t xml:space="preserve"> </w:t>
      </w:r>
      <w:r w:rsidRPr="00586A55">
        <w:rPr>
          <w:rFonts w:ascii="Book Antiqua" w:hAnsi="Book Antiqua"/>
        </w:rPr>
        <w:t>disease;</w:t>
      </w:r>
      <w:r w:rsidR="00ED6B6A" w:rsidRPr="00586A55">
        <w:rPr>
          <w:rFonts w:ascii="Book Antiqua" w:hAnsi="Book Antiqua"/>
        </w:rPr>
        <w:t xml:space="preserve"> </w:t>
      </w:r>
      <w:r w:rsidRPr="00586A55">
        <w:rPr>
          <w:rFonts w:ascii="Book Antiqua" w:hAnsi="Book Antiqua"/>
        </w:rPr>
        <w:t>LGD:</w:t>
      </w:r>
      <w:r w:rsidR="00ED6B6A" w:rsidRPr="00586A55">
        <w:rPr>
          <w:rFonts w:ascii="Book Antiqua" w:hAnsi="Book Antiqua"/>
        </w:rPr>
        <w:t xml:space="preserve"> </w:t>
      </w:r>
      <w:bookmarkStart w:id="10" w:name="_Hlk138749012"/>
      <w:r w:rsidRPr="00586A55">
        <w:rPr>
          <w:rFonts w:ascii="Book Antiqua" w:hAnsi="Book Antiqua"/>
        </w:rPr>
        <w:t>Low-grade</w:t>
      </w:r>
      <w:r w:rsidR="00ED6B6A" w:rsidRPr="00586A55">
        <w:rPr>
          <w:rFonts w:ascii="Book Antiqua" w:hAnsi="Book Antiqua"/>
        </w:rPr>
        <w:t xml:space="preserve"> </w:t>
      </w:r>
      <w:r w:rsidRPr="00586A55">
        <w:rPr>
          <w:rFonts w:ascii="Book Antiqua" w:hAnsi="Book Antiqua"/>
        </w:rPr>
        <w:t>dysplasia</w:t>
      </w:r>
      <w:bookmarkEnd w:id="10"/>
      <w:r w:rsidRPr="00586A55">
        <w:rPr>
          <w:rFonts w:ascii="Book Antiqua" w:hAnsi="Book Antiqua"/>
        </w:rPr>
        <w:t>;</w:t>
      </w:r>
      <w:r w:rsidR="00ED6B6A" w:rsidRPr="00586A55">
        <w:rPr>
          <w:rFonts w:ascii="Book Antiqua" w:hAnsi="Book Antiqua"/>
        </w:rPr>
        <w:t xml:space="preserve"> </w:t>
      </w:r>
      <w:r w:rsidRPr="00586A55">
        <w:rPr>
          <w:rFonts w:ascii="Book Antiqua" w:hAnsi="Book Antiqua"/>
        </w:rPr>
        <w:t>JSG</w:t>
      </w:r>
      <w:r w:rsidR="00F76845" w:rsidRPr="00586A55">
        <w:rPr>
          <w:rFonts w:ascii="Book Antiqua" w:hAnsi="Book Antiqua"/>
        </w:rPr>
        <w:t>:</w:t>
      </w:r>
      <w:r w:rsidR="00ED6B6A" w:rsidRPr="00586A55">
        <w:rPr>
          <w:rFonts w:ascii="Book Antiqua" w:hAnsi="Book Antiqua"/>
        </w:rPr>
        <w:t xml:space="preserve"> </w:t>
      </w:r>
      <w:r w:rsidRPr="00586A55">
        <w:rPr>
          <w:rFonts w:ascii="Book Antiqua" w:hAnsi="Book Antiqua"/>
        </w:rPr>
        <w:t>Japanese</w:t>
      </w:r>
      <w:r w:rsidR="00ED6B6A" w:rsidRPr="00586A55">
        <w:rPr>
          <w:rFonts w:ascii="Book Antiqua" w:hAnsi="Book Antiqua"/>
        </w:rPr>
        <w:t xml:space="preserve"> </w:t>
      </w:r>
      <w:r w:rsidRPr="00586A55">
        <w:rPr>
          <w:rFonts w:ascii="Book Antiqua" w:hAnsi="Book Antiqua"/>
        </w:rPr>
        <w:t>Society</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Gastroenterology;</w:t>
      </w:r>
      <w:r w:rsidR="00ED6B6A" w:rsidRPr="00586A55">
        <w:rPr>
          <w:rFonts w:ascii="Book Antiqua" w:hAnsi="Book Antiqua"/>
        </w:rPr>
        <w:t xml:space="preserve"> </w:t>
      </w:r>
      <w:r w:rsidRPr="00586A55">
        <w:rPr>
          <w:rFonts w:ascii="Book Antiqua" w:hAnsi="Book Antiqua"/>
        </w:rPr>
        <w:t>NCCN</w:t>
      </w:r>
      <w:r w:rsidR="00F76845" w:rsidRPr="00586A55">
        <w:rPr>
          <w:rFonts w:ascii="Book Antiqua" w:hAnsi="Book Antiqua"/>
        </w:rPr>
        <w:t>:</w:t>
      </w:r>
      <w:r w:rsidR="00ED6B6A" w:rsidRPr="00586A55">
        <w:rPr>
          <w:rFonts w:ascii="Book Antiqua" w:hAnsi="Book Antiqua"/>
        </w:rPr>
        <w:t xml:space="preserve"> </w:t>
      </w:r>
      <w:bookmarkStart w:id="11" w:name="_Hlk129901169"/>
      <w:r w:rsidRPr="00586A55">
        <w:rPr>
          <w:rFonts w:ascii="Book Antiqua" w:hAnsi="Book Antiqua"/>
        </w:rPr>
        <w:t>National</w:t>
      </w:r>
      <w:r w:rsidR="00ED6B6A" w:rsidRPr="00586A55">
        <w:rPr>
          <w:rFonts w:ascii="Book Antiqua" w:hAnsi="Book Antiqua"/>
        </w:rPr>
        <w:t xml:space="preserve"> </w:t>
      </w:r>
      <w:r w:rsidRPr="00586A55">
        <w:rPr>
          <w:rFonts w:ascii="Book Antiqua" w:hAnsi="Book Antiqua"/>
        </w:rPr>
        <w:t>Comprehensive</w:t>
      </w:r>
      <w:r w:rsidR="00ED6B6A" w:rsidRPr="00586A55">
        <w:rPr>
          <w:rFonts w:ascii="Book Antiqua" w:hAnsi="Book Antiqua"/>
        </w:rPr>
        <w:t xml:space="preserve"> </w:t>
      </w:r>
      <w:r w:rsidRPr="00586A55">
        <w:rPr>
          <w:rFonts w:ascii="Book Antiqua" w:hAnsi="Book Antiqua"/>
        </w:rPr>
        <w:t>Cancer</w:t>
      </w:r>
      <w:r w:rsidR="00ED6B6A" w:rsidRPr="00586A55">
        <w:rPr>
          <w:rFonts w:ascii="Book Antiqua" w:hAnsi="Book Antiqua"/>
        </w:rPr>
        <w:t xml:space="preserve"> </w:t>
      </w:r>
      <w:r w:rsidRPr="00586A55">
        <w:rPr>
          <w:rFonts w:ascii="Book Antiqua" w:hAnsi="Book Antiqua"/>
        </w:rPr>
        <w:t>Network</w:t>
      </w:r>
      <w:bookmarkEnd w:id="11"/>
      <w:r w:rsidRPr="00586A55">
        <w:rPr>
          <w:rFonts w:ascii="Book Antiqua" w:hAnsi="Book Antiqua"/>
        </w:rPr>
        <w:t>;</w:t>
      </w:r>
      <w:r w:rsidR="00ED6B6A" w:rsidRPr="00586A55">
        <w:rPr>
          <w:rFonts w:ascii="Book Antiqua" w:hAnsi="Book Antiqua"/>
        </w:rPr>
        <w:t xml:space="preserve"> </w:t>
      </w:r>
      <w:r w:rsidRPr="00586A55">
        <w:rPr>
          <w:rFonts w:ascii="Book Antiqua" w:hAnsi="Book Antiqua"/>
        </w:rPr>
        <w:t>NICE</w:t>
      </w:r>
      <w:r w:rsidR="00F76845" w:rsidRPr="00586A55">
        <w:rPr>
          <w:rFonts w:ascii="Book Antiqua" w:hAnsi="Book Antiqua"/>
        </w:rPr>
        <w:t>:</w:t>
      </w:r>
      <w:r w:rsidR="00ED6B6A" w:rsidRPr="00586A55">
        <w:rPr>
          <w:rFonts w:ascii="Book Antiqua" w:hAnsi="Book Antiqua"/>
        </w:rPr>
        <w:t xml:space="preserve"> </w:t>
      </w:r>
      <w:r w:rsidRPr="00586A55">
        <w:rPr>
          <w:rFonts w:ascii="Book Antiqua" w:hAnsi="Book Antiqua"/>
        </w:rPr>
        <w:t>National</w:t>
      </w:r>
      <w:r w:rsidR="00ED6B6A" w:rsidRPr="00586A55">
        <w:rPr>
          <w:rFonts w:ascii="Book Antiqua" w:hAnsi="Book Antiqua"/>
        </w:rPr>
        <w:t xml:space="preserve"> </w:t>
      </w:r>
      <w:r w:rsidRPr="00586A55">
        <w:rPr>
          <w:rFonts w:ascii="Book Antiqua" w:hAnsi="Book Antiqua"/>
        </w:rPr>
        <w:t>Institute</w:t>
      </w:r>
      <w:r w:rsidR="00ED6B6A" w:rsidRPr="00586A55">
        <w:rPr>
          <w:rFonts w:ascii="Book Antiqua" w:hAnsi="Book Antiqua"/>
        </w:rPr>
        <w:t xml:space="preserve"> </w:t>
      </w:r>
      <w:r w:rsidRPr="00586A55">
        <w:rPr>
          <w:rFonts w:ascii="Book Antiqua" w:hAnsi="Book Antiqua"/>
        </w:rPr>
        <w:t>for</w:t>
      </w:r>
      <w:r w:rsidR="00ED6B6A" w:rsidRPr="00586A55">
        <w:rPr>
          <w:rFonts w:ascii="Book Antiqua" w:hAnsi="Book Antiqua"/>
        </w:rPr>
        <w:t xml:space="preserve"> </w:t>
      </w:r>
      <w:r w:rsidRPr="00586A55">
        <w:rPr>
          <w:rFonts w:ascii="Book Antiqua" w:hAnsi="Book Antiqua"/>
        </w:rPr>
        <w:t>Health</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Care</w:t>
      </w:r>
      <w:r w:rsidR="00ED6B6A" w:rsidRPr="00586A55">
        <w:rPr>
          <w:rFonts w:ascii="Book Antiqua" w:hAnsi="Book Antiqua"/>
        </w:rPr>
        <w:t xml:space="preserve"> </w:t>
      </w:r>
      <w:r w:rsidRPr="00586A55">
        <w:rPr>
          <w:rFonts w:ascii="Book Antiqua" w:hAnsi="Book Antiqua"/>
        </w:rPr>
        <w:t>Excellence;</w:t>
      </w:r>
      <w:r w:rsidR="00ED6B6A" w:rsidRPr="00586A55">
        <w:rPr>
          <w:rFonts w:ascii="Book Antiqua" w:hAnsi="Book Antiqua"/>
        </w:rPr>
        <w:t xml:space="preserve"> </w:t>
      </w:r>
      <w:r w:rsidRPr="00586A55">
        <w:rPr>
          <w:rFonts w:ascii="Book Antiqua" w:hAnsi="Book Antiqua"/>
        </w:rPr>
        <w:t>PSC:</w:t>
      </w:r>
      <w:r w:rsidR="00ED6B6A" w:rsidRPr="00586A55">
        <w:rPr>
          <w:rFonts w:ascii="Book Antiqua" w:hAnsi="Book Antiqua"/>
        </w:rPr>
        <w:t xml:space="preserve"> </w:t>
      </w:r>
      <w:r w:rsidR="007E6D3B" w:rsidRPr="00586A55">
        <w:rPr>
          <w:rFonts w:ascii="Book Antiqua" w:hAnsi="Book Antiqua"/>
        </w:rPr>
        <w:t>Prima</w:t>
      </w:r>
      <w:r w:rsidRPr="00586A55">
        <w:rPr>
          <w:rFonts w:ascii="Book Antiqua" w:hAnsi="Book Antiqua"/>
        </w:rPr>
        <w:t>ry</w:t>
      </w:r>
      <w:r w:rsidR="00ED6B6A" w:rsidRPr="00586A55">
        <w:rPr>
          <w:rFonts w:ascii="Book Antiqua" w:hAnsi="Book Antiqua"/>
        </w:rPr>
        <w:t xml:space="preserve"> </w:t>
      </w:r>
      <w:r w:rsidRPr="00586A55">
        <w:rPr>
          <w:rFonts w:ascii="Book Antiqua" w:hAnsi="Book Antiqua"/>
        </w:rPr>
        <w:t>sclerosing</w:t>
      </w:r>
      <w:r w:rsidR="00ED6B6A" w:rsidRPr="00586A55">
        <w:rPr>
          <w:rFonts w:ascii="Book Antiqua" w:hAnsi="Book Antiqua"/>
        </w:rPr>
        <w:t xml:space="preserve"> </w:t>
      </w:r>
      <w:r w:rsidRPr="00586A55">
        <w:rPr>
          <w:rFonts w:ascii="Book Antiqua" w:hAnsi="Book Antiqua"/>
        </w:rPr>
        <w:t>cholangitis;</w:t>
      </w:r>
      <w:r w:rsidR="00ED6B6A" w:rsidRPr="00586A55">
        <w:rPr>
          <w:rFonts w:ascii="Book Antiqua" w:hAnsi="Book Antiqua"/>
        </w:rPr>
        <w:t xml:space="preserve"> </w:t>
      </w:r>
      <w:r w:rsidRPr="00586A55">
        <w:rPr>
          <w:rFonts w:ascii="Book Antiqua" w:hAnsi="Book Antiqua"/>
        </w:rPr>
        <w:t>UC</w:t>
      </w:r>
      <w:r w:rsidR="00F76845" w:rsidRPr="00586A55">
        <w:rPr>
          <w:rFonts w:ascii="Book Antiqua" w:hAnsi="Book Antiqua"/>
        </w:rPr>
        <w:t>:</w:t>
      </w:r>
      <w:r w:rsidR="00ED6B6A" w:rsidRPr="00586A55">
        <w:rPr>
          <w:rFonts w:ascii="Book Antiqua" w:hAnsi="Book Antiqua"/>
        </w:rPr>
        <w:t xml:space="preserve"> </w:t>
      </w:r>
      <w:r w:rsidR="007E6D3B" w:rsidRPr="00586A55">
        <w:rPr>
          <w:rFonts w:ascii="Book Antiqua" w:hAnsi="Book Antiqua"/>
        </w:rPr>
        <w:t>Ulcera</w:t>
      </w:r>
      <w:r w:rsidRPr="00586A55">
        <w:rPr>
          <w:rFonts w:ascii="Book Antiqua" w:hAnsi="Book Antiqua"/>
        </w:rPr>
        <w:t>tive</w:t>
      </w:r>
      <w:r w:rsidR="00ED6B6A" w:rsidRPr="00586A55">
        <w:rPr>
          <w:rFonts w:ascii="Book Antiqua" w:hAnsi="Book Antiqua"/>
        </w:rPr>
        <w:t xml:space="preserve"> </w:t>
      </w:r>
      <w:r w:rsidRPr="00586A55">
        <w:rPr>
          <w:rFonts w:ascii="Book Antiqua" w:hAnsi="Book Antiqua"/>
        </w:rPr>
        <w:t>colitis;</w:t>
      </w:r>
      <w:r w:rsidR="00ED6B6A" w:rsidRPr="00586A55">
        <w:rPr>
          <w:rFonts w:ascii="Book Antiqua" w:hAnsi="Book Antiqua"/>
        </w:rPr>
        <w:t xml:space="preserve"> </w:t>
      </w:r>
      <w:r w:rsidRPr="00586A55">
        <w:rPr>
          <w:rFonts w:ascii="Book Antiqua" w:hAnsi="Book Antiqua"/>
        </w:rPr>
        <w:t>WGO</w:t>
      </w:r>
      <w:r w:rsidR="00F76845" w:rsidRPr="00586A55">
        <w:rPr>
          <w:rFonts w:ascii="Book Antiqua" w:hAnsi="Book Antiqua"/>
        </w:rPr>
        <w:t>:</w:t>
      </w:r>
      <w:r w:rsidR="00ED6B6A" w:rsidRPr="00586A55">
        <w:rPr>
          <w:rFonts w:ascii="Book Antiqua" w:hAnsi="Book Antiqua"/>
        </w:rPr>
        <w:t xml:space="preserve"> </w:t>
      </w:r>
      <w:r w:rsidRPr="00586A55">
        <w:rPr>
          <w:rFonts w:ascii="Book Antiqua" w:hAnsi="Book Antiqua"/>
        </w:rPr>
        <w:t>World</w:t>
      </w:r>
      <w:r w:rsidR="00ED6B6A" w:rsidRPr="00586A55">
        <w:rPr>
          <w:rFonts w:ascii="Book Antiqua" w:hAnsi="Book Antiqua"/>
        </w:rPr>
        <w:t xml:space="preserve"> </w:t>
      </w:r>
      <w:r w:rsidRPr="00586A55">
        <w:rPr>
          <w:rFonts w:ascii="Book Antiqua" w:hAnsi="Book Antiqua"/>
        </w:rPr>
        <w:t>Gastroenterology</w:t>
      </w:r>
      <w:r w:rsidR="00ED6B6A" w:rsidRPr="00586A55">
        <w:rPr>
          <w:rFonts w:ascii="Book Antiqua" w:hAnsi="Book Antiqua"/>
        </w:rPr>
        <w:t xml:space="preserve"> </w:t>
      </w:r>
      <w:r w:rsidRPr="00586A55">
        <w:rPr>
          <w:rFonts w:ascii="Book Antiqua" w:hAnsi="Book Antiqua"/>
        </w:rPr>
        <w:t>Organization.</w:t>
      </w:r>
      <w:r w:rsidR="002F4BDE" w:rsidRPr="00586A55">
        <w:rPr>
          <w:rFonts w:ascii="Book Antiqua" w:hAnsi="Book Antiqua"/>
        </w:rPr>
        <w:t xml:space="preserve"> </w:t>
      </w:r>
    </w:p>
    <w:p w14:paraId="132A8DDB" w14:textId="77777777" w:rsidR="009168F5" w:rsidRPr="00586A55" w:rsidRDefault="009168F5" w:rsidP="009C7C99">
      <w:pPr>
        <w:spacing w:line="360" w:lineRule="auto"/>
        <w:jc w:val="both"/>
        <w:rPr>
          <w:rFonts w:ascii="Book Antiqua" w:hAnsi="Book Antiqua"/>
          <w:b/>
          <w:bCs/>
        </w:rPr>
        <w:sectPr w:rsidR="009168F5" w:rsidRPr="00586A55" w:rsidSect="009168F5">
          <w:pgSz w:w="16838" w:h="11906" w:orient="landscape"/>
          <w:pgMar w:top="1800" w:right="1440" w:bottom="1800" w:left="1440" w:header="851" w:footer="992" w:gutter="0"/>
          <w:cols w:space="425"/>
          <w:docGrid w:type="lines" w:linePitch="326"/>
        </w:sectPr>
      </w:pPr>
    </w:p>
    <w:p w14:paraId="63B59306" w14:textId="534A29C9" w:rsidR="00CD2A78" w:rsidRPr="00586A55" w:rsidRDefault="009168F5" w:rsidP="009C7C99">
      <w:pPr>
        <w:spacing w:line="360" w:lineRule="auto"/>
        <w:jc w:val="both"/>
        <w:rPr>
          <w:rFonts w:ascii="Book Antiqua" w:hAnsi="Book Antiqua"/>
        </w:rPr>
      </w:pPr>
      <w:r w:rsidRPr="00586A55">
        <w:rPr>
          <w:rFonts w:ascii="Book Antiqua" w:hAnsi="Book Antiqua"/>
          <w:b/>
          <w:bCs/>
        </w:rPr>
        <w:lastRenderedPageBreak/>
        <w:t>T</w:t>
      </w:r>
      <w:r w:rsidR="00CD2A78" w:rsidRPr="00586A55">
        <w:rPr>
          <w:rFonts w:ascii="Book Antiqua" w:hAnsi="Book Antiqua"/>
          <w:b/>
          <w:bCs/>
        </w:rPr>
        <w:t>able</w:t>
      </w:r>
      <w:r w:rsidR="00ED6B6A" w:rsidRPr="00586A55">
        <w:rPr>
          <w:rFonts w:ascii="Book Antiqua" w:hAnsi="Book Antiqua"/>
          <w:b/>
          <w:bCs/>
        </w:rPr>
        <w:t xml:space="preserve"> </w:t>
      </w:r>
      <w:r w:rsidR="00CD2A78" w:rsidRPr="00586A55">
        <w:rPr>
          <w:rFonts w:ascii="Book Antiqua" w:hAnsi="Book Antiqua"/>
          <w:b/>
          <w:bCs/>
        </w:rPr>
        <w:t>2</w:t>
      </w:r>
      <w:r w:rsidR="00ED6B6A" w:rsidRPr="00586A55">
        <w:rPr>
          <w:rFonts w:ascii="Book Antiqua" w:hAnsi="Book Antiqua"/>
          <w:b/>
          <w:bCs/>
        </w:rPr>
        <w:t xml:space="preserve"> </w:t>
      </w:r>
      <w:r w:rsidR="00CD2A78" w:rsidRPr="00586A55">
        <w:rPr>
          <w:rFonts w:ascii="Book Antiqua" w:hAnsi="Book Antiqua"/>
          <w:b/>
          <w:bCs/>
        </w:rPr>
        <w:t>Summary</w:t>
      </w:r>
      <w:r w:rsidR="00ED6B6A" w:rsidRPr="00586A55">
        <w:rPr>
          <w:rFonts w:ascii="Book Antiqua" w:hAnsi="Book Antiqua"/>
          <w:b/>
          <w:bCs/>
        </w:rPr>
        <w:t xml:space="preserve"> </w:t>
      </w:r>
      <w:r w:rsidR="00CD2A78" w:rsidRPr="00586A55">
        <w:rPr>
          <w:rFonts w:ascii="Book Antiqua" w:hAnsi="Book Antiqua"/>
          <w:b/>
          <w:bCs/>
        </w:rPr>
        <w:t>of</w:t>
      </w:r>
      <w:r w:rsidR="00ED6B6A" w:rsidRPr="00586A55">
        <w:rPr>
          <w:rFonts w:ascii="Book Antiqua" w:hAnsi="Book Antiqua"/>
          <w:b/>
          <w:bCs/>
        </w:rPr>
        <w:t xml:space="preserve"> </w:t>
      </w:r>
      <w:r w:rsidR="00CD2A78" w:rsidRPr="00586A55">
        <w:rPr>
          <w:rFonts w:ascii="Book Antiqua" w:hAnsi="Book Antiqua"/>
          <w:b/>
          <w:bCs/>
        </w:rPr>
        <w:t>guidelines</w:t>
      </w:r>
      <w:r w:rsidR="00ED6B6A" w:rsidRPr="00586A55">
        <w:rPr>
          <w:rFonts w:ascii="Book Antiqua" w:hAnsi="Book Antiqua"/>
          <w:b/>
          <w:bCs/>
        </w:rPr>
        <w:t xml:space="preserve"> </w:t>
      </w:r>
      <w:r w:rsidR="00CD2A78" w:rsidRPr="00586A55">
        <w:rPr>
          <w:rFonts w:ascii="Book Antiqua" w:hAnsi="Book Antiqua"/>
          <w:b/>
          <w:bCs/>
        </w:rPr>
        <w:t>and</w:t>
      </w:r>
      <w:r w:rsidR="00ED6B6A" w:rsidRPr="00586A55">
        <w:rPr>
          <w:rFonts w:ascii="Book Antiqua" w:hAnsi="Book Antiqua"/>
          <w:b/>
          <w:bCs/>
        </w:rPr>
        <w:t xml:space="preserve"> </w:t>
      </w:r>
      <w:r w:rsidR="00CD2A78" w:rsidRPr="00586A55">
        <w:rPr>
          <w:rFonts w:ascii="Book Antiqua" w:hAnsi="Book Antiqua"/>
          <w:b/>
          <w:bCs/>
        </w:rPr>
        <w:t>consensus</w:t>
      </w:r>
      <w:r w:rsidR="00ED6B6A" w:rsidRPr="00586A55">
        <w:rPr>
          <w:rFonts w:ascii="Book Antiqua" w:hAnsi="Book Antiqua"/>
          <w:b/>
          <w:bCs/>
        </w:rPr>
        <w:t xml:space="preserve"> </w:t>
      </w:r>
      <w:r w:rsidR="00CD2A78" w:rsidRPr="00586A55">
        <w:rPr>
          <w:rFonts w:ascii="Book Antiqua" w:hAnsi="Book Antiqua"/>
          <w:b/>
          <w:bCs/>
        </w:rPr>
        <w:t>statements</w:t>
      </w:r>
      <w:r w:rsidR="00ED6B6A" w:rsidRPr="00586A55">
        <w:rPr>
          <w:rFonts w:ascii="Book Antiqua" w:hAnsi="Book Antiqua"/>
          <w:b/>
          <w:bCs/>
        </w:rPr>
        <w:t xml:space="preserve"> </w:t>
      </w:r>
      <w:r w:rsidR="00CD2A78" w:rsidRPr="00586A55">
        <w:rPr>
          <w:rFonts w:ascii="Book Antiqua" w:hAnsi="Book Antiqua"/>
          <w:b/>
          <w:bCs/>
        </w:rPr>
        <w:t>reporting</w:t>
      </w:r>
      <w:r w:rsidR="00ED6B6A" w:rsidRPr="00586A55">
        <w:rPr>
          <w:rFonts w:ascii="Book Antiqua" w:hAnsi="Book Antiqua"/>
          <w:b/>
          <w:bCs/>
        </w:rPr>
        <w:t xml:space="preserve"> </w:t>
      </w:r>
      <w:r w:rsidR="00CD2A78" w:rsidRPr="00586A55">
        <w:rPr>
          <w:rFonts w:ascii="Book Antiqua" w:hAnsi="Book Antiqua"/>
          <w:b/>
          <w:bCs/>
        </w:rPr>
        <w:t>on</w:t>
      </w:r>
      <w:r w:rsidR="00ED6B6A" w:rsidRPr="00586A55">
        <w:rPr>
          <w:rFonts w:ascii="Book Antiqua" w:hAnsi="Book Antiqua"/>
          <w:b/>
          <w:bCs/>
        </w:rPr>
        <w:t xml:space="preserve"> </w:t>
      </w:r>
      <w:r w:rsidR="00CD2A78" w:rsidRPr="00586A55">
        <w:rPr>
          <w:rFonts w:ascii="Book Antiqua" w:hAnsi="Book Antiqua"/>
          <w:b/>
          <w:bCs/>
        </w:rPr>
        <w:t>surgical</w:t>
      </w:r>
      <w:r w:rsidR="00ED6B6A" w:rsidRPr="00586A55">
        <w:rPr>
          <w:rFonts w:ascii="Book Antiqua" w:hAnsi="Book Antiqua"/>
          <w:b/>
          <w:bCs/>
        </w:rPr>
        <w:t xml:space="preserve"> </w:t>
      </w:r>
      <w:r w:rsidR="00CD2A78" w:rsidRPr="00586A55">
        <w:rPr>
          <w:rFonts w:ascii="Book Antiqua" w:hAnsi="Book Antiqua"/>
          <w:b/>
          <w:bCs/>
        </w:rPr>
        <w:t>management</w:t>
      </w:r>
      <w:r w:rsidR="00ED6B6A" w:rsidRPr="00586A55">
        <w:rPr>
          <w:rFonts w:ascii="Book Antiqua" w:hAnsi="Book Antiqua"/>
          <w:b/>
          <w:bCs/>
        </w:rPr>
        <w:t xml:space="preserve"> </w:t>
      </w:r>
      <w:r w:rsidR="00CD2A78" w:rsidRPr="00586A55">
        <w:rPr>
          <w:rFonts w:ascii="Book Antiqua" w:hAnsi="Book Antiqua"/>
          <w:b/>
          <w:bCs/>
        </w:rPr>
        <w:t>in</w:t>
      </w:r>
      <w:r w:rsidR="00ED6B6A" w:rsidRPr="00586A55">
        <w:rPr>
          <w:rFonts w:ascii="Book Antiqua" w:hAnsi="Book Antiqua"/>
          <w:b/>
          <w:bCs/>
        </w:rPr>
        <w:t xml:space="preserve"> </w:t>
      </w:r>
      <w:r w:rsidR="00746E7C" w:rsidRPr="00586A55">
        <w:rPr>
          <w:rFonts w:ascii="Book Antiqua" w:hAnsi="Book Antiqua"/>
          <w:b/>
          <w:bCs/>
        </w:rPr>
        <w:t>inflammatory bowel disease</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1078"/>
        <w:gridCol w:w="3434"/>
        <w:gridCol w:w="2385"/>
      </w:tblGrid>
      <w:tr w:rsidR="009C7C99" w:rsidRPr="00586A55" w14:paraId="1118D675" w14:textId="77777777" w:rsidTr="00561E40">
        <w:trPr>
          <w:trHeight w:val="227"/>
        </w:trPr>
        <w:tc>
          <w:tcPr>
            <w:tcW w:w="0" w:type="auto"/>
            <w:tcBorders>
              <w:top w:val="single" w:sz="4" w:space="0" w:color="auto"/>
              <w:bottom w:val="single" w:sz="4" w:space="0" w:color="auto"/>
            </w:tcBorders>
          </w:tcPr>
          <w:p w14:paraId="47D637BA" w14:textId="77777777" w:rsidR="00CD2A78" w:rsidRPr="00586A55" w:rsidRDefault="00CD2A78" w:rsidP="009C7C99">
            <w:pPr>
              <w:spacing w:line="360" w:lineRule="auto"/>
              <w:jc w:val="both"/>
              <w:rPr>
                <w:rFonts w:ascii="Book Antiqua" w:hAnsi="Book Antiqua"/>
                <w:b/>
                <w:bCs/>
              </w:rPr>
            </w:pPr>
            <w:r w:rsidRPr="00586A55">
              <w:rPr>
                <w:rFonts w:ascii="Book Antiqua" w:hAnsi="Book Antiqua"/>
                <w:b/>
                <w:bCs/>
              </w:rPr>
              <w:t>Society</w:t>
            </w:r>
          </w:p>
        </w:tc>
        <w:tc>
          <w:tcPr>
            <w:tcW w:w="0" w:type="auto"/>
            <w:tcBorders>
              <w:top w:val="single" w:sz="4" w:space="0" w:color="auto"/>
              <w:bottom w:val="single" w:sz="4" w:space="0" w:color="auto"/>
            </w:tcBorders>
          </w:tcPr>
          <w:p w14:paraId="0024BFA7" w14:textId="15E8B315" w:rsidR="00CD2A78" w:rsidRPr="00586A55" w:rsidRDefault="00CD2A78" w:rsidP="009C7C99">
            <w:pPr>
              <w:spacing w:line="360" w:lineRule="auto"/>
              <w:jc w:val="both"/>
              <w:rPr>
                <w:rFonts w:ascii="Book Antiqua" w:hAnsi="Book Antiqua"/>
                <w:b/>
                <w:bCs/>
              </w:rPr>
            </w:pPr>
            <w:r w:rsidRPr="00586A55">
              <w:rPr>
                <w:rFonts w:ascii="Book Antiqua" w:hAnsi="Book Antiqua"/>
                <w:b/>
                <w:bCs/>
              </w:rPr>
              <w:t>Disease</w:t>
            </w:r>
            <w:r w:rsidR="00ED6B6A" w:rsidRPr="00586A55">
              <w:rPr>
                <w:rFonts w:ascii="Book Antiqua" w:hAnsi="Book Antiqua"/>
                <w:b/>
                <w:bCs/>
              </w:rPr>
              <w:t xml:space="preserve"> </w:t>
            </w:r>
            <w:r w:rsidRPr="00586A55">
              <w:rPr>
                <w:rFonts w:ascii="Book Antiqua" w:hAnsi="Book Antiqua"/>
                <w:b/>
                <w:bCs/>
              </w:rPr>
              <w:t>type</w:t>
            </w:r>
          </w:p>
        </w:tc>
        <w:tc>
          <w:tcPr>
            <w:tcW w:w="0" w:type="auto"/>
            <w:tcBorders>
              <w:top w:val="single" w:sz="4" w:space="0" w:color="auto"/>
              <w:bottom w:val="single" w:sz="4" w:space="0" w:color="auto"/>
            </w:tcBorders>
          </w:tcPr>
          <w:p w14:paraId="1CD91E6C" w14:textId="374B3837" w:rsidR="00CD2A78" w:rsidRPr="00586A55" w:rsidRDefault="00CD2A78" w:rsidP="009C7C99">
            <w:pPr>
              <w:spacing w:line="360" w:lineRule="auto"/>
              <w:jc w:val="both"/>
              <w:rPr>
                <w:rFonts w:ascii="Book Antiqua" w:hAnsi="Book Antiqua"/>
                <w:b/>
                <w:bCs/>
              </w:rPr>
            </w:pPr>
            <w:r w:rsidRPr="00586A55">
              <w:rPr>
                <w:rFonts w:ascii="Book Antiqua" w:hAnsi="Book Antiqua"/>
                <w:b/>
                <w:bCs/>
              </w:rPr>
              <w:t>Absolute</w:t>
            </w:r>
            <w:r w:rsidR="00ED6B6A" w:rsidRPr="00586A55">
              <w:rPr>
                <w:rFonts w:ascii="Book Antiqua" w:hAnsi="Book Antiqua"/>
                <w:b/>
                <w:bCs/>
              </w:rPr>
              <w:t xml:space="preserve"> </w:t>
            </w:r>
            <w:r w:rsidRPr="00586A55">
              <w:rPr>
                <w:rFonts w:ascii="Book Antiqua" w:hAnsi="Book Antiqua"/>
                <w:b/>
                <w:bCs/>
              </w:rPr>
              <w:t>indication</w:t>
            </w:r>
            <w:r w:rsidR="00ED6B6A" w:rsidRPr="00586A55">
              <w:rPr>
                <w:rFonts w:ascii="Book Antiqua" w:hAnsi="Book Antiqua"/>
                <w:b/>
                <w:bCs/>
              </w:rPr>
              <w:t xml:space="preserve"> </w:t>
            </w:r>
            <w:r w:rsidRPr="00586A55">
              <w:rPr>
                <w:rFonts w:ascii="Book Antiqua" w:hAnsi="Book Antiqua"/>
                <w:b/>
                <w:bCs/>
              </w:rPr>
              <w:t>(</w:t>
            </w:r>
            <w:r w:rsidR="004E4FE7" w:rsidRPr="00586A55">
              <w:rPr>
                <w:rFonts w:ascii="Book Antiqua" w:hAnsi="Book Antiqua"/>
                <w:b/>
                <w:bCs/>
              </w:rPr>
              <w:t>s</w:t>
            </w:r>
            <w:r w:rsidRPr="00586A55">
              <w:rPr>
                <w:rFonts w:ascii="Book Antiqua" w:hAnsi="Book Antiqua"/>
                <w:b/>
                <w:bCs/>
              </w:rPr>
              <w:t>urgery</w:t>
            </w:r>
            <w:r w:rsidR="00ED6B6A" w:rsidRPr="00586A55">
              <w:rPr>
                <w:rFonts w:ascii="Book Antiqua" w:hAnsi="Book Antiqua"/>
                <w:b/>
                <w:bCs/>
              </w:rPr>
              <w:t xml:space="preserve"> </w:t>
            </w:r>
            <w:r w:rsidRPr="00586A55">
              <w:rPr>
                <w:rFonts w:ascii="Book Antiqua" w:hAnsi="Book Antiqua"/>
                <w:b/>
                <w:bCs/>
              </w:rPr>
              <w:t>is</w:t>
            </w:r>
            <w:r w:rsidR="00ED6B6A" w:rsidRPr="00586A55">
              <w:rPr>
                <w:rFonts w:ascii="Book Antiqua" w:hAnsi="Book Antiqua"/>
                <w:b/>
                <w:bCs/>
              </w:rPr>
              <w:t xml:space="preserve"> </w:t>
            </w:r>
            <w:r w:rsidRPr="00586A55">
              <w:rPr>
                <w:rFonts w:ascii="Book Antiqua" w:hAnsi="Book Antiqua"/>
                <w:b/>
                <w:bCs/>
              </w:rPr>
              <w:t>recommended)</w:t>
            </w:r>
          </w:p>
        </w:tc>
        <w:tc>
          <w:tcPr>
            <w:tcW w:w="0" w:type="auto"/>
            <w:tcBorders>
              <w:top w:val="single" w:sz="4" w:space="0" w:color="auto"/>
              <w:bottom w:val="single" w:sz="4" w:space="0" w:color="auto"/>
            </w:tcBorders>
          </w:tcPr>
          <w:p w14:paraId="5070C3EA" w14:textId="6C6284F7" w:rsidR="00CD2A78" w:rsidRPr="00586A55" w:rsidRDefault="00CD2A78" w:rsidP="009C7C99">
            <w:pPr>
              <w:spacing w:line="360" w:lineRule="auto"/>
              <w:jc w:val="both"/>
              <w:rPr>
                <w:rFonts w:ascii="Book Antiqua" w:hAnsi="Book Antiqua"/>
                <w:b/>
                <w:bCs/>
              </w:rPr>
            </w:pPr>
            <w:r w:rsidRPr="00586A55">
              <w:rPr>
                <w:rFonts w:ascii="Book Antiqua" w:hAnsi="Book Antiqua"/>
                <w:b/>
                <w:bCs/>
              </w:rPr>
              <w:t>Relative</w:t>
            </w:r>
            <w:r w:rsidR="00ED6B6A" w:rsidRPr="00586A55">
              <w:rPr>
                <w:rFonts w:ascii="Book Antiqua" w:hAnsi="Book Antiqua"/>
                <w:b/>
                <w:bCs/>
              </w:rPr>
              <w:t xml:space="preserve"> </w:t>
            </w:r>
            <w:r w:rsidRPr="00586A55">
              <w:rPr>
                <w:rFonts w:ascii="Book Antiqua" w:hAnsi="Book Antiqua"/>
                <w:b/>
                <w:bCs/>
              </w:rPr>
              <w:t>indication</w:t>
            </w:r>
            <w:r w:rsidR="00ED6B6A" w:rsidRPr="00586A55">
              <w:rPr>
                <w:rFonts w:ascii="Book Antiqua" w:hAnsi="Book Antiqua"/>
                <w:b/>
                <w:bCs/>
              </w:rPr>
              <w:t xml:space="preserve"> </w:t>
            </w:r>
            <w:r w:rsidRPr="00586A55">
              <w:rPr>
                <w:rFonts w:ascii="Book Antiqua" w:hAnsi="Book Antiqua"/>
                <w:b/>
                <w:bCs/>
              </w:rPr>
              <w:t>(</w:t>
            </w:r>
            <w:r w:rsidR="004E4FE7" w:rsidRPr="00586A55">
              <w:rPr>
                <w:rFonts w:ascii="Book Antiqua" w:hAnsi="Book Antiqua"/>
                <w:b/>
                <w:bCs/>
              </w:rPr>
              <w:t>s</w:t>
            </w:r>
            <w:r w:rsidRPr="00586A55">
              <w:rPr>
                <w:rFonts w:ascii="Book Antiqua" w:hAnsi="Book Antiqua"/>
                <w:b/>
                <w:bCs/>
              </w:rPr>
              <w:t>urgery</w:t>
            </w:r>
            <w:r w:rsidR="00ED6B6A" w:rsidRPr="00586A55">
              <w:rPr>
                <w:rFonts w:ascii="Book Antiqua" w:hAnsi="Book Antiqua"/>
                <w:b/>
                <w:bCs/>
              </w:rPr>
              <w:t xml:space="preserve"> </w:t>
            </w:r>
            <w:r w:rsidRPr="00586A55">
              <w:rPr>
                <w:rFonts w:ascii="Book Antiqua" w:hAnsi="Book Antiqua"/>
                <w:b/>
                <w:bCs/>
              </w:rPr>
              <w:t>can</w:t>
            </w:r>
            <w:r w:rsidR="00ED6B6A" w:rsidRPr="00586A55">
              <w:rPr>
                <w:rFonts w:ascii="Book Antiqua" w:hAnsi="Book Antiqua"/>
                <w:b/>
                <w:bCs/>
              </w:rPr>
              <w:t xml:space="preserve"> </w:t>
            </w:r>
            <w:r w:rsidRPr="00586A55">
              <w:rPr>
                <w:rFonts w:ascii="Book Antiqua" w:hAnsi="Book Antiqua"/>
                <w:b/>
                <w:bCs/>
              </w:rPr>
              <w:t>be</w:t>
            </w:r>
            <w:r w:rsidR="00ED6B6A" w:rsidRPr="00586A55">
              <w:rPr>
                <w:rFonts w:ascii="Book Antiqua" w:hAnsi="Book Antiqua"/>
                <w:b/>
                <w:bCs/>
              </w:rPr>
              <w:t xml:space="preserve"> </w:t>
            </w:r>
            <w:r w:rsidRPr="00586A55">
              <w:rPr>
                <w:rFonts w:ascii="Book Antiqua" w:hAnsi="Book Antiqua"/>
                <w:b/>
                <w:bCs/>
              </w:rPr>
              <w:t>considered)</w:t>
            </w:r>
          </w:p>
        </w:tc>
      </w:tr>
      <w:tr w:rsidR="009C7C99" w:rsidRPr="00586A55" w14:paraId="35DDDA0E" w14:textId="77777777" w:rsidTr="00561E40">
        <w:trPr>
          <w:trHeight w:val="227"/>
        </w:trPr>
        <w:tc>
          <w:tcPr>
            <w:tcW w:w="0" w:type="auto"/>
            <w:tcBorders>
              <w:top w:val="single" w:sz="4" w:space="0" w:color="auto"/>
            </w:tcBorders>
          </w:tcPr>
          <w:p w14:paraId="5CECB52F" w14:textId="28E0051F" w:rsidR="00CD2A78" w:rsidRPr="00586A55" w:rsidRDefault="00CD2A78" w:rsidP="009C7C99">
            <w:pPr>
              <w:spacing w:line="360" w:lineRule="auto"/>
              <w:jc w:val="both"/>
              <w:rPr>
                <w:rFonts w:ascii="Book Antiqua" w:hAnsi="Book Antiqua"/>
              </w:rPr>
            </w:pPr>
            <w:r w:rsidRPr="00586A55">
              <w:rPr>
                <w:rFonts w:ascii="Book Antiqua" w:hAnsi="Book Antiqua"/>
              </w:rPr>
              <w:t>ACG,</w:t>
            </w:r>
            <w:r w:rsidR="00ED6B6A" w:rsidRPr="00586A55">
              <w:rPr>
                <w:rFonts w:ascii="Book Antiqua" w:hAnsi="Book Antiqua"/>
              </w:rPr>
              <w:t xml:space="preserve"> </w:t>
            </w:r>
            <w:r w:rsidRPr="00586A55">
              <w:rPr>
                <w:rFonts w:ascii="Book Antiqua" w:hAnsi="Book Antiqua"/>
              </w:rPr>
              <w:t>2019</w:t>
            </w:r>
            <w:r w:rsidR="004E4FE7" w:rsidRPr="00586A55">
              <w:rPr>
                <w:rFonts w:ascii="Book Antiqua" w:hAnsi="Book Antiqua"/>
              </w:rPr>
              <w:t xml:space="preserve">; </w:t>
            </w:r>
            <w:proofErr w:type="gramStart"/>
            <w:r w:rsidR="004E4FE7" w:rsidRPr="00586A55">
              <w:rPr>
                <w:rFonts w:ascii="Book Antiqua" w:hAnsi="Book Antiqua"/>
              </w:rPr>
              <w:t>g</w:t>
            </w:r>
            <w:r w:rsidRPr="00586A55">
              <w:rPr>
                <w:rFonts w:ascii="Book Antiqua" w:hAnsi="Book Antiqua"/>
              </w:rPr>
              <w:t>uideline</w:t>
            </w:r>
            <w:r w:rsidRPr="00586A55">
              <w:rPr>
                <w:rFonts w:ascii="Book Antiqua" w:hAnsi="Book Antiqua"/>
                <w:noProof/>
                <w:vertAlign w:val="superscript"/>
              </w:rPr>
              <w:t>[</w:t>
            </w:r>
            <w:proofErr w:type="gramEnd"/>
            <w:r w:rsidR="002C3057">
              <w:rPr>
                <w:rFonts w:ascii="Book Antiqua" w:hAnsi="Book Antiqua"/>
                <w:noProof/>
                <w:vertAlign w:val="superscript"/>
              </w:rPr>
              <w:t>5</w:t>
            </w:r>
            <w:r w:rsidRPr="00586A55">
              <w:rPr>
                <w:rFonts w:ascii="Book Antiqua" w:hAnsi="Book Antiqua"/>
                <w:noProof/>
                <w:vertAlign w:val="superscript"/>
              </w:rPr>
              <w:t>1]</w:t>
            </w:r>
          </w:p>
        </w:tc>
        <w:tc>
          <w:tcPr>
            <w:tcW w:w="0" w:type="auto"/>
            <w:tcBorders>
              <w:top w:val="single" w:sz="4" w:space="0" w:color="auto"/>
            </w:tcBorders>
          </w:tcPr>
          <w:p w14:paraId="7FEFB499" w14:textId="77777777" w:rsidR="00CD2A78" w:rsidRPr="00586A55" w:rsidRDefault="00CD2A78" w:rsidP="009C7C99">
            <w:pPr>
              <w:spacing w:line="360" w:lineRule="auto"/>
              <w:jc w:val="both"/>
              <w:rPr>
                <w:rFonts w:ascii="Book Antiqua" w:hAnsi="Book Antiqua"/>
                <w:b/>
                <w:bCs/>
              </w:rPr>
            </w:pPr>
            <w:r w:rsidRPr="00586A55">
              <w:rPr>
                <w:rFonts w:ascii="Book Antiqua" w:hAnsi="Book Antiqua"/>
              </w:rPr>
              <w:t>UC</w:t>
            </w:r>
          </w:p>
        </w:tc>
        <w:tc>
          <w:tcPr>
            <w:tcW w:w="0" w:type="auto"/>
            <w:tcBorders>
              <w:top w:val="single" w:sz="4" w:space="0" w:color="auto"/>
            </w:tcBorders>
          </w:tcPr>
          <w:p w14:paraId="29F045CC" w14:textId="4CE16060" w:rsidR="00CD2A78" w:rsidRPr="00586A55" w:rsidRDefault="00CD2A78" w:rsidP="009C7C99">
            <w:pPr>
              <w:spacing w:line="360" w:lineRule="auto"/>
              <w:jc w:val="both"/>
              <w:rPr>
                <w:rFonts w:ascii="Book Antiqua" w:hAnsi="Book Antiqua"/>
                <w:b/>
                <w:bCs/>
              </w:rPr>
            </w:pPr>
            <w:r w:rsidRPr="00586A55">
              <w:rPr>
                <w:rFonts w:ascii="Book Antiqua" w:hAnsi="Book Antiqua"/>
              </w:rPr>
              <w:t>Dysplasia</w:t>
            </w:r>
            <w:r w:rsidR="00ED6B6A" w:rsidRPr="00586A55">
              <w:rPr>
                <w:rFonts w:ascii="Book Antiqua" w:hAnsi="Book Antiqua"/>
              </w:rPr>
              <w:t xml:space="preserve"> </w:t>
            </w:r>
            <w:r w:rsidRPr="00586A55">
              <w:rPr>
                <w:rFonts w:ascii="Book Antiqua" w:hAnsi="Book Antiqua"/>
              </w:rPr>
              <w:t>in</w:t>
            </w:r>
            <w:r w:rsidR="00ED6B6A" w:rsidRPr="00586A55">
              <w:rPr>
                <w:rFonts w:ascii="Book Antiqua" w:hAnsi="Book Antiqua"/>
              </w:rPr>
              <w:t xml:space="preserve"> </w:t>
            </w:r>
            <w:r w:rsidRPr="00586A55">
              <w:rPr>
                <w:rFonts w:ascii="Book Antiqua" w:hAnsi="Book Antiqua"/>
              </w:rPr>
              <w:t>UC</w:t>
            </w:r>
            <w:r w:rsidR="00ED6B6A" w:rsidRPr="00586A55">
              <w:rPr>
                <w:rFonts w:ascii="Book Antiqua" w:hAnsi="Book Antiqua"/>
              </w:rPr>
              <w:t xml:space="preserve"> </w:t>
            </w:r>
            <w:r w:rsidRPr="00586A55">
              <w:rPr>
                <w:rFonts w:ascii="Book Antiqua" w:hAnsi="Book Antiqua"/>
              </w:rPr>
              <w:t>is</w:t>
            </w:r>
            <w:r w:rsidR="00ED6B6A" w:rsidRPr="00586A55">
              <w:rPr>
                <w:rFonts w:ascii="Book Antiqua" w:hAnsi="Book Antiqua"/>
              </w:rPr>
              <w:t xml:space="preserve"> </w:t>
            </w:r>
            <w:r w:rsidRPr="00586A55">
              <w:rPr>
                <w:rFonts w:ascii="Book Antiqua" w:hAnsi="Book Antiqua"/>
              </w:rPr>
              <w:t>not</w:t>
            </w:r>
            <w:r w:rsidR="00ED6B6A" w:rsidRPr="00586A55">
              <w:rPr>
                <w:rFonts w:ascii="Book Antiqua" w:hAnsi="Book Antiqua"/>
              </w:rPr>
              <w:t xml:space="preserve"> </w:t>
            </w:r>
            <w:proofErr w:type="spellStart"/>
            <w:r w:rsidRPr="00586A55">
              <w:rPr>
                <w:rFonts w:ascii="Book Antiqua" w:hAnsi="Book Antiqua"/>
              </w:rPr>
              <w:t>resectable</w:t>
            </w:r>
            <w:proofErr w:type="spellEnd"/>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is</w:t>
            </w:r>
            <w:r w:rsidR="00ED6B6A" w:rsidRPr="00586A55">
              <w:rPr>
                <w:rFonts w:ascii="Book Antiqua" w:hAnsi="Book Antiqua"/>
              </w:rPr>
              <w:t xml:space="preserve"> </w:t>
            </w:r>
            <w:r w:rsidRPr="00586A55">
              <w:rPr>
                <w:rFonts w:ascii="Book Antiqua" w:hAnsi="Book Antiqua"/>
              </w:rPr>
              <w:t>multifocal</w:t>
            </w:r>
          </w:p>
        </w:tc>
        <w:tc>
          <w:tcPr>
            <w:tcW w:w="0" w:type="auto"/>
            <w:tcBorders>
              <w:top w:val="single" w:sz="4" w:space="0" w:color="auto"/>
            </w:tcBorders>
          </w:tcPr>
          <w:p w14:paraId="01B27276" w14:textId="4D3C4E38" w:rsidR="00CD2A78" w:rsidRPr="00586A55" w:rsidRDefault="00CD2A78" w:rsidP="009C7C99">
            <w:pPr>
              <w:spacing w:line="360" w:lineRule="auto"/>
              <w:jc w:val="both"/>
              <w:rPr>
                <w:rFonts w:ascii="Book Antiqua" w:hAnsi="Book Antiqua"/>
              </w:rPr>
            </w:pPr>
            <w:r w:rsidRPr="00586A55">
              <w:rPr>
                <w:rFonts w:ascii="Book Antiqua" w:hAnsi="Book Antiqua"/>
              </w:rPr>
              <w:t>Moderately</w:t>
            </w:r>
            <w:r w:rsidR="00ED6B6A" w:rsidRPr="00586A55">
              <w:rPr>
                <w:rFonts w:ascii="Book Antiqua" w:hAnsi="Book Antiqua"/>
              </w:rPr>
              <w:t xml:space="preserve"> </w:t>
            </w:r>
            <w:r w:rsidRPr="00586A55">
              <w:rPr>
                <w:rFonts w:ascii="Book Antiqua" w:hAnsi="Book Antiqua"/>
              </w:rPr>
              <w:t>to</w:t>
            </w:r>
            <w:r w:rsidR="00ED6B6A" w:rsidRPr="00586A55">
              <w:rPr>
                <w:rFonts w:ascii="Book Antiqua" w:hAnsi="Book Antiqua"/>
              </w:rPr>
              <w:t xml:space="preserve"> </w:t>
            </w:r>
            <w:r w:rsidRPr="00586A55">
              <w:rPr>
                <w:rFonts w:ascii="Book Antiqua" w:hAnsi="Book Antiqua"/>
              </w:rPr>
              <w:t>severely</w:t>
            </w:r>
            <w:r w:rsidR="00ED6B6A" w:rsidRPr="00586A55">
              <w:rPr>
                <w:rFonts w:ascii="Book Antiqua" w:hAnsi="Book Antiqua"/>
              </w:rPr>
              <w:t xml:space="preserve"> </w:t>
            </w:r>
            <w:r w:rsidRPr="00586A55">
              <w:rPr>
                <w:rFonts w:ascii="Book Antiqua" w:hAnsi="Book Antiqua"/>
              </w:rPr>
              <w:t>active</w:t>
            </w:r>
            <w:r w:rsidR="00ED6B6A" w:rsidRPr="00586A55">
              <w:rPr>
                <w:rFonts w:ascii="Book Antiqua" w:hAnsi="Book Antiqua"/>
              </w:rPr>
              <w:t xml:space="preserve"> </w:t>
            </w:r>
            <w:r w:rsidRPr="00586A55">
              <w:rPr>
                <w:rFonts w:ascii="Book Antiqua" w:hAnsi="Book Antiqua"/>
              </w:rPr>
              <w:t>UC</w:t>
            </w:r>
            <w:r w:rsidR="00ED6B6A" w:rsidRPr="00586A55">
              <w:rPr>
                <w:rFonts w:ascii="Book Antiqua" w:hAnsi="Book Antiqua"/>
              </w:rPr>
              <w:t xml:space="preserve"> </w:t>
            </w:r>
            <w:r w:rsidRPr="00586A55">
              <w:rPr>
                <w:rFonts w:ascii="Book Antiqua" w:hAnsi="Book Antiqua"/>
              </w:rPr>
              <w:t>who</w:t>
            </w:r>
            <w:r w:rsidR="00ED6B6A" w:rsidRPr="00586A55">
              <w:rPr>
                <w:rFonts w:ascii="Book Antiqua" w:hAnsi="Book Antiqua"/>
              </w:rPr>
              <w:t xml:space="preserve"> </w:t>
            </w:r>
            <w:r w:rsidRPr="00586A55">
              <w:rPr>
                <w:rFonts w:ascii="Book Antiqua" w:hAnsi="Book Antiqua"/>
              </w:rPr>
              <w:t>are</w:t>
            </w:r>
            <w:r w:rsidR="00ED6B6A" w:rsidRPr="00586A55">
              <w:rPr>
                <w:rFonts w:ascii="Book Antiqua" w:hAnsi="Book Antiqua"/>
              </w:rPr>
              <w:t xml:space="preserve"> </w:t>
            </w:r>
            <w:r w:rsidRPr="00586A55">
              <w:rPr>
                <w:rFonts w:ascii="Book Antiqua" w:hAnsi="Book Antiqua"/>
              </w:rPr>
              <w:t>refractory</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intolerant</w:t>
            </w:r>
            <w:r w:rsidR="00ED6B6A" w:rsidRPr="00586A55">
              <w:rPr>
                <w:rFonts w:ascii="Book Antiqua" w:hAnsi="Book Antiqua"/>
              </w:rPr>
              <w:t xml:space="preserve"> </w:t>
            </w:r>
            <w:r w:rsidRPr="00586A55">
              <w:rPr>
                <w:rFonts w:ascii="Book Antiqua" w:hAnsi="Book Antiqua"/>
              </w:rPr>
              <w:t>to</w:t>
            </w:r>
            <w:r w:rsidR="00ED6B6A" w:rsidRPr="00586A55">
              <w:rPr>
                <w:rFonts w:ascii="Book Antiqua" w:hAnsi="Book Antiqua"/>
              </w:rPr>
              <w:t xml:space="preserve"> </w:t>
            </w:r>
            <w:r w:rsidRPr="00586A55">
              <w:rPr>
                <w:rFonts w:ascii="Book Antiqua" w:hAnsi="Book Antiqua"/>
              </w:rPr>
              <w:t>medical</w:t>
            </w:r>
            <w:r w:rsidR="00ED6B6A" w:rsidRPr="00586A55">
              <w:rPr>
                <w:rFonts w:ascii="Book Antiqua" w:hAnsi="Book Antiqua"/>
              </w:rPr>
              <w:t xml:space="preserve"> </w:t>
            </w:r>
            <w:r w:rsidRPr="00586A55">
              <w:rPr>
                <w:rFonts w:ascii="Book Antiqua" w:hAnsi="Book Antiqua"/>
              </w:rPr>
              <w:t>therapy</w:t>
            </w:r>
          </w:p>
        </w:tc>
      </w:tr>
      <w:tr w:rsidR="009C7C99" w:rsidRPr="00586A55" w14:paraId="5CF31F63" w14:textId="77777777" w:rsidTr="00561E40">
        <w:trPr>
          <w:trHeight w:val="227"/>
        </w:trPr>
        <w:tc>
          <w:tcPr>
            <w:tcW w:w="0" w:type="auto"/>
          </w:tcPr>
          <w:p w14:paraId="62D4BEF6" w14:textId="169074D7" w:rsidR="00CD2A78" w:rsidRPr="00586A55" w:rsidRDefault="00CD2A78" w:rsidP="009C7C99">
            <w:pPr>
              <w:spacing w:line="360" w:lineRule="auto"/>
              <w:jc w:val="both"/>
              <w:rPr>
                <w:rFonts w:ascii="Book Antiqua" w:hAnsi="Book Antiqua"/>
              </w:rPr>
            </w:pPr>
            <w:r w:rsidRPr="00586A55">
              <w:rPr>
                <w:rFonts w:ascii="Book Antiqua" w:hAnsi="Book Antiqua"/>
              </w:rPr>
              <w:t>ACG,</w:t>
            </w:r>
            <w:r w:rsidR="00ED6B6A" w:rsidRPr="00586A55">
              <w:rPr>
                <w:rFonts w:ascii="Book Antiqua" w:hAnsi="Book Antiqua"/>
              </w:rPr>
              <w:t xml:space="preserve"> </w:t>
            </w:r>
            <w:r w:rsidRPr="00586A55">
              <w:rPr>
                <w:rFonts w:ascii="Book Antiqua" w:hAnsi="Book Antiqua"/>
              </w:rPr>
              <w:t>2018</w:t>
            </w:r>
            <w:r w:rsidR="00561E40" w:rsidRPr="00586A55">
              <w:rPr>
                <w:rFonts w:ascii="Book Antiqua" w:hAnsi="Book Antiqua"/>
              </w:rPr>
              <w:t xml:space="preserve">; </w:t>
            </w:r>
            <w:proofErr w:type="gramStart"/>
            <w:r w:rsidR="00561E40" w:rsidRPr="00586A55">
              <w:rPr>
                <w:rFonts w:ascii="Book Antiqua" w:hAnsi="Book Antiqua"/>
              </w:rPr>
              <w:t>g</w:t>
            </w:r>
            <w:r w:rsidRPr="00586A55">
              <w:rPr>
                <w:rFonts w:ascii="Book Antiqua" w:hAnsi="Book Antiqua"/>
              </w:rPr>
              <w:t>uideline</w:t>
            </w:r>
            <w:r w:rsidRPr="00586A55">
              <w:rPr>
                <w:rFonts w:ascii="Book Antiqua" w:hAnsi="Book Antiqua"/>
                <w:noProof/>
                <w:vertAlign w:val="superscript"/>
              </w:rPr>
              <w:t>[</w:t>
            </w:r>
            <w:proofErr w:type="gramEnd"/>
            <w:r w:rsidR="002C3057">
              <w:rPr>
                <w:rFonts w:ascii="Book Antiqua" w:hAnsi="Book Antiqua"/>
                <w:noProof/>
                <w:vertAlign w:val="superscript"/>
              </w:rPr>
              <w:t>56</w:t>
            </w:r>
            <w:r w:rsidRPr="00586A55">
              <w:rPr>
                <w:rFonts w:ascii="Book Antiqua" w:hAnsi="Book Antiqua"/>
                <w:noProof/>
                <w:vertAlign w:val="superscript"/>
              </w:rPr>
              <w:t>]</w:t>
            </w:r>
          </w:p>
        </w:tc>
        <w:tc>
          <w:tcPr>
            <w:tcW w:w="0" w:type="auto"/>
          </w:tcPr>
          <w:p w14:paraId="16AEC6BA" w14:textId="77777777" w:rsidR="00CD2A78" w:rsidRPr="00586A55" w:rsidRDefault="00CD2A78" w:rsidP="009C7C99">
            <w:pPr>
              <w:spacing w:line="360" w:lineRule="auto"/>
              <w:jc w:val="both"/>
              <w:rPr>
                <w:rFonts w:ascii="Book Antiqua" w:hAnsi="Book Antiqua"/>
                <w:b/>
                <w:bCs/>
              </w:rPr>
            </w:pPr>
            <w:r w:rsidRPr="00586A55">
              <w:rPr>
                <w:rFonts w:ascii="Book Antiqua" w:hAnsi="Book Antiqua"/>
              </w:rPr>
              <w:t>CD</w:t>
            </w:r>
          </w:p>
        </w:tc>
        <w:tc>
          <w:tcPr>
            <w:tcW w:w="0" w:type="auto"/>
          </w:tcPr>
          <w:p w14:paraId="4A0A7B80" w14:textId="0FEC3290" w:rsidR="00CD2A78" w:rsidRPr="00586A55" w:rsidRDefault="00CD2A78" w:rsidP="009C7C99">
            <w:pPr>
              <w:spacing w:line="360" w:lineRule="auto"/>
              <w:jc w:val="both"/>
              <w:rPr>
                <w:rFonts w:ascii="Book Antiqua" w:hAnsi="Book Antiqua"/>
                <w:b/>
                <w:bCs/>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statements</w:t>
            </w:r>
            <w:r w:rsidR="00ED6B6A" w:rsidRPr="00586A55">
              <w:rPr>
                <w:rFonts w:ascii="Book Antiqua" w:hAnsi="Book Antiqua"/>
              </w:rPr>
              <w:t xml:space="preserve"> </w:t>
            </w:r>
            <w:r w:rsidRPr="00586A55">
              <w:rPr>
                <w:rFonts w:ascii="Book Antiqua" w:hAnsi="Book Antiqua"/>
              </w:rPr>
              <w:t>are</w:t>
            </w:r>
            <w:r w:rsidR="00ED6B6A" w:rsidRPr="00586A55">
              <w:rPr>
                <w:rFonts w:ascii="Book Antiqua" w:hAnsi="Book Antiqua"/>
              </w:rPr>
              <w:t xml:space="preserve"> </w:t>
            </w:r>
            <w:r w:rsidRPr="00586A55">
              <w:rPr>
                <w:rFonts w:ascii="Book Antiqua" w:hAnsi="Book Antiqua"/>
              </w:rPr>
              <w:t>provided</w:t>
            </w:r>
          </w:p>
        </w:tc>
        <w:tc>
          <w:tcPr>
            <w:tcW w:w="0" w:type="auto"/>
          </w:tcPr>
          <w:p w14:paraId="0F30C49B" w14:textId="3E776DAF" w:rsidR="00CD2A78" w:rsidRPr="00586A55" w:rsidRDefault="00CD2A78" w:rsidP="009C7C99">
            <w:pPr>
              <w:spacing w:line="360" w:lineRule="auto"/>
              <w:jc w:val="both"/>
              <w:rPr>
                <w:rFonts w:ascii="Book Antiqua" w:hAnsi="Book Antiqua"/>
                <w:b/>
                <w:bCs/>
              </w:rPr>
            </w:pPr>
            <w:r w:rsidRPr="00586A55">
              <w:rPr>
                <w:rFonts w:ascii="Book Antiqua" w:hAnsi="Book Antiqua"/>
              </w:rPr>
              <w:t>Intra-abdominal</w:t>
            </w:r>
            <w:r w:rsidR="00ED6B6A" w:rsidRPr="00586A55">
              <w:rPr>
                <w:rFonts w:ascii="Book Antiqua" w:hAnsi="Book Antiqua"/>
              </w:rPr>
              <w:t xml:space="preserve"> </w:t>
            </w:r>
            <w:r w:rsidRPr="00586A55">
              <w:rPr>
                <w:rFonts w:ascii="Book Antiqua" w:hAnsi="Book Antiqua"/>
              </w:rPr>
              <w:t>abscess</w:t>
            </w:r>
          </w:p>
        </w:tc>
      </w:tr>
      <w:tr w:rsidR="009C7C99" w:rsidRPr="00586A55" w14:paraId="2525F036" w14:textId="77777777" w:rsidTr="00561E40">
        <w:trPr>
          <w:trHeight w:val="227"/>
        </w:trPr>
        <w:tc>
          <w:tcPr>
            <w:tcW w:w="0" w:type="auto"/>
          </w:tcPr>
          <w:p w14:paraId="29D53C31" w14:textId="66B6E4A0" w:rsidR="00CD2A78" w:rsidRPr="00586A55" w:rsidRDefault="00CD2A78" w:rsidP="009C7C99">
            <w:pPr>
              <w:spacing w:line="360" w:lineRule="auto"/>
              <w:jc w:val="both"/>
              <w:rPr>
                <w:rFonts w:ascii="Book Antiqua" w:hAnsi="Book Antiqua"/>
              </w:rPr>
            </w:pPr>
            <w:r w:rsidRPr="00586A55">
              <w:rPr>
                <w:rFonts w:ascii="Book Antiqua" w:hAnsi="Book Antiqua"/>
              </w:rPr>
              <w:t>AGA,</w:t>
            </w:r>
            <w:r w:rsidR="00ED6B6A" w:rsidRPr="00586A55">
              <w:rPr>
                <w:rFonts w:ascii="Book Antiqua" w:hAnsi="Book Antiqua"/>
              </w:rPr>
              <w:t xml:space="preserve"> </w:t>
            </w:r>
            <w:r w:rsidRPr="00586A55">
              <w:rPr>
                <w:rFonts w:ascii="Book Antiqua" w:hAnsi="Book Antiqua"/>
              </w:rPr>
              <w:t>2021</w:t>
            </w:r>
            <w:r w:rsidR="00561E40" w:rsidRPr="00586A55">
              <w:rPr>
                <w:rFonts w:ascii="Book Antiqua" w:hAnsi="Book Antiqua"/>
              </w:rPr>
              <w:t>; e</w:t>
            </w:r>
            <w:r w:rsidRPr="00586A55">
              <w:rPr>
                <w:rFonts w:ascii="Book Antiqua" w:hAnsi="Book Antiqua"/>
              </w:rPr>
              <w:t>xpert</w:t>
            </w:r>
            <w:r w:rsidR="00ED6B6A" w:rsidRPr="00586A55">
              <w:rPr>
                <w:rFonts w:ascii="Book Antiqua" w:hAnsi="Book Antiqua"/>
              </w:rPr>
              <w:t xml:space="preserve"> </w:t>
            </w:r>
            <w:proofErr w:type="gramStart"/>
            <w:r w:rsidRPr="00586A55">
              <w:rPr>
                <w:rFonts w:ascii="Book Antiqua" w:hAnsi="Book Antiqua"/>
              </w:rPr>
              <w:t>consensus</w:t>
            </w:r>
            <w:r w:rsidRPr="00586A55">
              <w:rPr>
                <w:rFonts w:ascii="Book Antiqua" w:hAnsi="Book Antiqua"/>
                <w:noProof/>
                <w:vertAlign w:val="superscript"/>
              </w:rPr>
              <w:t>[</w:t>
            </w:r>
            <w:proofErr w:type="gramEnd"/>
            <w:r w:rsidR="002C3057">
              <w:rPr>
                <w:rFonts w:ascii="Book Antiqua" w:hAnsi="Book Antiqua"/>
                <w:noProof/>
                <w:vertAlign w:val="superscript"/>
              </w:rPr>
              <w:t>57</w:t>
            </w:r>
            <w:r w:rsidRPr="00586A55">
              <w:rPr>
                <w:rFonts w:ascii="Book Antiqua" w:hAnsi="Book Antiqua"/>
                <w:noProof/>
                <w:vertAlign w:val="superscript"/>
              </w:rPr>
              <w:t>]</w:t>
            </w:r>
          </w:p>
        </w:tc>
        <w:tc>
          <w:tcPr>
            <w:tcW w:w="0" w:type="auto"/>
          </w:tcPr>
          <w:p w14:paraId="7472E61C" w14:textId="77777777" w:rsidR="00CD2A78" w:rsidRPr="00586A55" w:rsidRDefault="00CD2A78" w:rsidP="009C7C99">
            <w:pPr>
              <w:spacing w:line="360" w:lineRule="auto"/>
              <w:jc w:val="both"/>
              <w:rPr>
                <w:rFonts w:ascii="Book Antiqua" w:hAnsi="Book Antiqua"/>
                <w:b/>
                <w:bCs/>
              </w:rPr>
            </w:pPr>
            <w:r w:rsidRPr="00586A55">
              <w:rPr>
                <w:rFonts w:ascii="Book Antiqua" w:hAnsi="Book Antiqua"/>
              </w:rPr>
              <w:t>IBD</w:t>
            </w:r>
          </w:p>
        </w:tc>
        <w:tc>
          <w:tcPr>
            <w:tcW w:w="0" w:type="auto"/>
          </w:tcPr>
          <w:p w14:paraId="76F2B6DB" w14:textId="57983E01" w:rsidR="00CD2A78" w:rsidRPr="00586A55" w:rsidRDefault="00CD2A78" w:rsidP="009C7C99">
            <w:pPr>
              <w:spacing w:line="360" w:lineRule="auto"/>
              <w:jc w:val="both"/>
              <w:rPr>
                <w:rFonts w:ascii="Book Antiqua" w:hAnsi="Book Antiqua"/>
                <w:b/>
                <w:bCs/>
              </w:rPr>
            </w:pPr>
            <w:r w:rsidRPr="00586A55">
              <w:rPr>
                <w:rFonts w:ascii="Book Antiqua" w:hAnsi="Book Antiqua"/>
              </w:rPr>
              <w:t>Unresectable</w:t>
            </w:r>
            <w:r w:rsidR="00ED6B6A" w:rsidRPr="00586A55">
              <w:rPr>
                <w:rFonts w:ascii="Book Antiqua" w:hAnsi="Book Antiqua"/>
              </w:rPr>
              <w:t xml:space="preserve"> </w:t>
            </w:r>
            <w:r w:rsidRPr="00586A55">
              <w:rPr>
                <w:rFonts w:ascii="Book Antiqua" w:hAnsi="Book Antiqua"/>
              </w:rPr>
              <w:t>visible</w:t>
            </w:r>
            <w:r w:rsidR="00ED6B6A" w:rsidRPr="00586A55">
              <w:rPr>
                <w:rFonts w:ascii="Book Antiqua" w:hAnsi="Book Antiqua"/>
              </w:rPr>
              <w:t xml:space="preserve"> </w:t>
            </w:r>
            <w:r w:rsidRPr="00586A55">
              <w:rPr>
                <w:rFonts w:ascii="Book Antiqua" w:hAnsi="Book Antiqua"/>
              </w:rPr>
              <w:t>dysplasia</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invisible</w:t>
            </w:r>
            <w:r w:rsidR="00ED6B6A" w:rsidRPr="00586A55">
              <w:rPr>
                <w:rFonts w:ascii="Book Antiqua" w:hAnsi="Book Antiqua"/>
              </w:rPr>
              <w:t xml:space="preserve"> </w:t>
            </w:r>
            <w:r w:rsidRPr="00586A55">
              <w:rPr>
                <w:rFonts w:ascii="Book Antiqua" w:hAnsi="Book Antiqua"/>
              </w:rPr>
              <w:t>multifocal</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high-grade</w:t>
            </w:r>
            <w:r w:rsidR="00ED6B6A" w:rsidRPr="00586A55">
              <w:rPr>
                <w:rFonts w:ascii="Book Antiqua" w:hAnsi="Book Antiqua"/>
              </w:rPr>
              <w:t xml:space="preserve"> </w:t>
            </w:r>
            <w:r w:rsidRPr="00586A55">
              <w:rPr>
                <w:rFonts w:ascii="Book Antiqua" w:hAnsi="Book Antiqua"/>
              </w:rPr>
              <w:t>dysplasia</w:t>
            </w:r>
            <w:r w:rsidR="00ED6B6A" w:rsidRPr="00586A55">
              <w:rPr>
                <w:rFonts w:ascii="Book Antiqua" w:hAnsi="Book Antiqua"/>
              </w:rPr>
              <w:t xml:space="preserve"> </w:t>
            </w:r>
            <w:r w:rsidRPr="00586A55">
              <w:rPr>
                <w:rFonts w:ascii="Book Antiqua" w:hAnsi="Book Antiqua"/>
              </w:rPr>
              <w:t>on</w:t>
            </w:r>
            <w:r w:rsidR="00ED6B6A" w:rsidRPr="00586A55">
              <w:rPr>
                <w:rFonts w:ascii="Book Antiqua" w:hAnsi="Book Antiqua"/>
              </w:rPr>
              <w:t xml:space="preserve"> </w:t>
            </w:r>
            <w:r w:rsidRPr="00586A55">
              <w:rPr>
                <w:rFonts w:ascii="Book Antiqua" w:hAnsi="Book Antiqua"/>
              </w:rPr>
              <w:t>histology</w:t>
            </w:r>
          </w:p>
        </w:tc>
        <w:tc>
          <w:tcPr>
            <w:tcW w:w="0" w:type="auto"/>
            <w:vMerge w:val="restart"/>
          </w:tcPr>
          <w:p w14:paraId="585DE4F8" w14:textId="086F62AF" w:rsidR="00CD2A78" w:rsidRPr="00586A55" w:rsidRDefault="00CD2A78" w:rsidP="009C7C99">
            <w:pPr>
              <w:spacing w:line="360" w:lineRule="auto"/>
              <w:jc w:val="both"/>
              <w:rPr>
                <w:rFonts w:ascii="Book Antiqua" w:hAnsi="Book Antiqua"/>
                <w:b/>
                <w:bCs/>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statements</w:t>
            </w:r>
            <w:r w:rsidR="00ED6B6A" w:rsidRPr="00586A55">
              <w:rPr>
                <w:rFonts w:ascii="Book Antiqua" w:hAnsi="Book Antiqua"/>
              </w:rPr>
              <w:t xml:space="preserve"> </w:t>
            </w:r>
            <w:r w:rsidRPr="00586A55">
              <w:rPr>
                <w:rFonts w:ascii="Book Antiqua" w:hAnsi="Book Antiqua"/>
              </w:rPr>
              <w:t>are</w:t>
            </w:r>
            <w:r w:rsidR="00ED6B6A" w:rsidRPr="00586A55">
              <w:rPr>
                <w:rFonts w:ascii="Book Antiqua" w:hAnsi="Book Antiqua"/>
              </w:rPr>
              <w:t xml:space="preserve"> </w:t>
            </w:r>
            <w:r w:rsidRPr="00586A55">
              <w:rPr>
                <w:rFonts w:ascii="Book Antiqua" w:hAnsi="Book Antiqua"/>
              </w:rPr>
              <w:t>provided</w:t>
            </w:r>
          </w:p>
        </w:tc>
      </w:tr>
      <w:tr w:rsidR="009C7C99" w:rsidRPr="00586A55" w14:paraId="75686092" w14:textId="77777777" w:rsidTr="00561E40">
        <w:trPr>
          <w:trHeight w:val="227"/>
        </w:trPr>
        <w:tc>
          <w:tcPr>
            <w:tcW w:w="0" w:type="auto"/>
          </w:tcPr>
          <w:p w14:paraId="48658F1A" w14:textId="52C8F99A" w:rsidR="00CD2A78" w:rsidRPr="00586A55" w:rsidRDefault="00CD2A78" w:rsidP="009C7C99">
            <w:pPr>
              <w:spacing w:line="360" w:lineRule="auto"/>
              <w:jc w:val="both"/>
              <w:rPr>
                <w:rFonts w:ascii="Book Antiqua" w:hAnsi="Book Antiqua"/>
              </w:rPr>
            </w:pPr>
            <w:r w:rsidRPr="00586A55">
              <w:rPr>
                <w:rFonts w:ascii="Book Antiqua" w:hAnsi="Book Antiqua"/>
              </w:rPr>
              <w:t>AOCC</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APAG,</w:t>
            </w:r>
            <w:r w:rsidR="00ED6B6A" w:rsidRPr="00586A55">
              <w:rPr>
                <w:rFonts w:ascii="Book Antiqua" w:hAnsi="Book Antiqua"/>
              </w:rPr>
              <w:t xml:space="preserve"> </w:t>
            </w:r>
            <w:r w:rsidRPr="00586A55">
              <w:rPr>
                <w:rFonts w:ascii="Book Antiqua" w:hAnsi="Book Antiqua"/>
              </w:rPr>
              <w:t>2020</w:t>
            </w:r>
            <w:r w:rsidR="00561E40" w:rsidRPr="00586A55">
              <w:rPr>
                <w:rFonts w:ascii="Book Antiqua" w:hAnsi="Book Antiqua"/>
              </w:rPr>
              <w:t>; e</w:t>
            </w:r>
            <w:r w:rsidRPr="00586A55">
              <w:rPr>
                <w:rFonts w:ascii="Book Antiqua" w:hAnsi="Book Antiqua"/>
              </w:rPr>
              <w:t>xpert</w:t>
            </w:r>
            <w:r w:rsidR="00ED6B6A" w:rsidRPr="00586A55">
              <w:rPr>
                <w:rFonts w:ascii="Book Antiqua" w:hAnsi="Book Antiqua"/>
              </w:rPr>
              <w:t xml:space="preserve"> </w:t>
            </w:r>
            <w:proofErr w:type="gramStart"/>
            <w:r w:rsidRPr="00586A55">
              <w:rPr>
                <w:rFonts w:ascii="Book Antiqua" w:hAnsi="Book Antiqua"/>
              </w:rPr>
              <w:t>consensus</w:t>
            </w:r>
            <w:r w:rsidRPr="00586A55">
              <w:rPr>
                <w:rFonts w:ascii="Book Antiqua" w:hAnsi="Book Antiqua"/>
                <w:noProof/>
                <w:vertAlign w:val="superscript"/>
              </w:rPr>
              <w:t>[</w:t>
            </w:r>
            <w:proofErr w:type="gramEnd"/>
            <w:r w:rsidR="002C3057">
              <w:rPr>
                <w:rFonts w:ascii="Book Antiqua" w:hAnsi="Book Antiqua"/>
                <w:noProof/>
                <w:vertAlign w:val="superscript"/>
              </w:rPr>
              <w:t>52</w:t>
            </w:r>
            <w:r w:rsidRPr="00586A55">
              <w:rPr>
                <w:rFonts w:ascii="Book Antiqua" w:hAnsi="Book Antiqua"/>
                <w:noProof/>
                <w:vertAlign w:val="superscript"/>
              </w:rPr>
              <w:t>]</w:t>
            </w:r>
          </w:p>
        </w:tc>
        <w:tc>
          <w:tcPr>
            <w:tcW w:w="0" w:type="auto"/>
          </w:tcPr>
          <w:p w14:paraId="7B2FACF6" w14:textId="77777777" w:rsidR="00CD2A78" w:rsidRPr="00586A55" w:rsidRDefault="00CD2A78" w:rsidP="009C7C99">
            <w:pPr>
              <w:spacing w:line="360" w:lineRule="auto"/>
              <w:jc w:val="both"/>
              <w:rPr>
                <w:rFonts w:ascii="Book Antiqua" w:hAnsi="Book Antiqua"/>
              </w:rPr>
            </w:pPr>
            <w:r w:rsidRPr="00586A55">
              <w:rPr>
                <w:rFonts w:ascii="Book Antiqua" w:hAnsi="Book Antiqua"/>
              </w:rPr>
              <w:t>IBD</w:t>
            </w:r>
          </w:p>
        </w:tc>
        <w:tc>
          <w:tcPr>
            <w:tcW w:w="0" w:type="auto"/>
          </w:tcPr>
          <w:p w14:paraId="6F0B555F" w14:textId="0F64B2D6"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statements</w:t>
            </w:r>
            <w:r w:rsidR="00ED6B6A" w:rsidRPr="00586A55">
              <w:rPr>
                <w:rFonts w:ascii="Book Antiqua" w:hAnsi="Book Antiqua"/>
              </w:rPr>
              <w:t xml:space="preserve"> </w:t>
            </w:r>
            <w:r w:rsidRPr="00586A55">
              <w:rPr>
                <w:rFonts w:ascii="Book Antiqua" w:hAnsi="Book Antiqua"/>
              </w:rPr>
              <w:t>are</w:t>
            </w:r>
            <w:r w:rsidR="00ED6B6A" w:rsidRPr="00586A55">
              <w:rPr>
                <w:rFonts w:ascii="Book Antiqua" w:hAnsi="Book Antiqua"/>
              </w:rPr>
              <w:t xml:space="preserve"> </w:t>
            </w:r>
            <w:r w:rsidRPr="00586A55">
              <w:rPr>
                <w:rFonts w:ascii="Book Antiqua" w:hAnsi="Book Antiqua"/>
              </w:rPr>
              <w:t>provided</w:t>
            </w:r>
          </w:p>
        </w:tc>
        <w:tc>
          <w:tcPr>
            <w:tcW w:w="0" w:type="auto"/>
            <w:vMerge/>
          </w:tcPr>
          <w:p w14:paraId="20D70F08" w14:textId="77777777" w:rsidR="00CD2A78" w:rsidRPr="00586A55" w:rsidRDefault="00CD2A78" w:rsidP="009C7C99">
            <w:pPr>
              <w:spacing w:line="360" w:lineRule="auto"/>
              <w:jc w:val="both"/>
              <w:rPr>
                <w:rFonts w:ascii="Book Antiqua" w:hAnsi="Book Antiqua"/>
              </w:rPr>
            </w:pPr>
          </w:p>
        </w:tc>
      </w:tr>
      <w:tr w:rsidR="009C7C99" w:rsidRPr="00586A55" w14:paraId="07331B51" w14:textId="77777777" w:rsidTr="00561E40">
        <w:trPr>
          <w:trHeight w:val="227"/>
        </w:trPr>
        <w:tc>
          <w:tcPr>
            <w:tcW w:w="0" w:type="auto"/>
          </w:tcPr>
          <w:p w14:paraId="0345CA7A" w14:textId="031C5CB8" w:rsidR="00CD2A78" w:rsidRPr="00586A55" w:rsidRDefault="00CD2A78" w:rsidP="009C7C99">
            <w:pPr>
              <w:spacing w:line="360" w:lineRule="auto"/>
              <w:jc w:val="both"/>
              <w:rPr>
                <w:rFonts w:ascii="Book Antiqua" w:hAnsi="Book Antiqua"/>
              </w:rPr>
            </w:pPr>
            <w:r w:rsidRPr="00586A55">
              <w:rPr>
                <w:rFonts w:ascii="Book Antiqua" w:hAnsi="Book Antiqua"/>
              </w:rPr>
              <w:t>BSG,</w:t>
            </w:r>
            <w:r w:rsidR="00ED6B6A" w:rsidRPr="00586A55">
              <w:rPr>
                <w:rFonts w:ascii="Book Antiqua" w:hAnsi="Book Antiqua"/>
              </w:rPr>
              <w:t xml:space="preserve"> </w:t>
            </w:r>
            <w:r w:rsidRPr="00586A55">
              <w:rPr>
                <w:rFonts w:ascii="Book Antiqua" w:hAnsi="Book Antiqua"/>
              </w:rPr>
              <w:t>2019</w:t>
            </w:r>
            <w:r w:rsidR="00561E40" w:rsidRPr="00586A55">
              <w:rPr>
                <w:rFonts w:ascii="Book Antiqua" w:hAnsi="Book Antiqua"/>
              </w:rPr>
              <w:t xml:space="preserve">; </w:t>
            </w:r>
            <w:proofErr w:type="gramStart"/>
            <w:r w:rsidR="00561E40" w:rsidRPr="00586A55">
              <w:rPr>
                <w:rFonts w:ascii="Book Antiqua" w:hAnsi="Book Antiqua"/>
              </w:rPr>
              <w:t>g</w:t>
            </w:r>
            <w:r w:rsidRPr="00586A55">
              <w:rPr>
                <w:rFonts w:ascii="Book Antiqua" w:hAnsi="Book Antiqua"/>
              </w:rPr>
              <w:t>uideline</w:t>
            </w:r>
            <w:r w:rsidRPr="00586A55">
              <w:rPr>
                <w:rFonts w:ascii="Book Antiqua" w:hAnsi="Book Antiqua"/>
                <w:noProof/>
                <w:vertAlign w:val="superscript"/>
              </w:rPr>
              <w:t>[</w:t>
            </w:r>
            <w:proofErr w:type="gramEnd"/>
            <w:r w:rsidRPr="00586A55">
              <w:rPr>
                <w:rFonts w:ascii="Book Antiqua" w:hAnsi="Book Antiqua"/>
                <w:noProof/>
                <w:vertAlign w:val="superscript"/>
              </w:rPr>
              <w:t>5</w:t>
            </w:r>
            <w:r w:rsidR="002C3057">
              <w:rPr>
                <w:rFonts w:ascii="Book Antiqua" w:hAnsi="Book Antiqua"/>
                <w:noProof/>
                <w:vertAlign w:val="superscript"/>
              </w:rPr>
              <w:t>8</w:t>
            </w:r>
            <w:r w:rsidRPr="00586A55">
              <w:rPr>
                <w:rFonts w:ascii="Book Antiqua" w:hAnsi="Book Antiqua"/>
                <w:noProof/>
                <w:vertAlign w:val="superscript"/>
              </w:rPr>
              <w:t>]</w:t>
            </w:r>
          </w:p>
        </w:tc>
        <w:tc>
          <w:tcPr>
            <w:tcW w:w="0" w:type="auto"/>
          </w:tcPr>
          <w:p w14:paraId="27755DB9" w14:textId="77777777" w:rsidR="00CD2A78" w:rsidRPr="00586A55" w:rsidRDefault="00CD2A78" w:rsidP="009C7C99">
            <w:pPr>
              <w:spacing w:line="360" w:lineRule="auto"/>
              <w:jc w:val="both"/>
              <w:rPr>
                <w:rFonts w:ascii="Book Antiqua" w:hAnsi="Book Antiqua"/>
              </w:rPr>
            </w:pPr>
            <w:r w:rsidRPr="00586A55">
              <w:rPr>
                <w:rFonts w:ascii="Book Antiqua" w:hAnsi="Book Antiqua"/>
              </w:rPr>
              <w:t>UC</w:t>
            </w:r>
          </w:p>
        </w:tc>
        <w:tc>
          <w:tcPr>
            <w:tcW w:w="0" w:type="auto"/>
          </w:tcPr>
          <w:p w14:paraId="00287B2A" w14:textId="01A0C2A8" w:rsidR="00CD2A78" w:rsidRPr="00586A55" w:rsidRDefault="00CD2A78" w:rsidP="009C7C99">
            <w:pPr>
              <w:spacing w:line="360" w:lineRule="auto"/>
              <w:jc w:val="both"/>
              <w:rPr>
                <w:rFonts w:ascii="Book Antiqua" w:hAnsi="Book Antiqua"/>
              </w:rPr>
            </w:pPr>
            <w:r w:rsidRPr="00586A55">
              <w:rPr>
                <w:rFonts w:ascii="Book Antiqua" w:hAnsi="Book Antiqua"/>
              </w:rPr>
              <w:t>Patients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acute</w:t>
            </w:r>
            <w:r w:rsidR="00ED6B6A" w:rsidRPr="00586A55">
              <w:rPr>
                <w:rFonts w:ascii="Book Antiqua" w:hAnsi="Book Antiqua"/>
              </w:rPr>
              <w:t xml:space="preserve"> </w:t>
            </w:r>
            <w:r w:rsidRPr="00586A55">
              <w:rPr>
                <w:rFonts w:ascii="Book Antiqua" w:hAnsi="Book Antiqua"/>
              </w:rPr>
              <w:t>severe</w:t>
            </w:r>
            <w:r w:rsidR="00ED6B6A" w:rsidRPr="00586A55">
              <w:rPr>
                <w:rFonts w:ascii="Book Antiqua" w:hAnsi="Book Antiqua"/>
              </w:rPr>
              <w:t xml:space="preserve"> </w:t>
            </w:r>
            <w:r w:rsidRPr="00586A55">
              <w:rPr>
                <w:rFonts w:ascii="Book Antiqua" w:hAnsi="Book Antiqua"/>
              </w:rPr>
              <w:t>UC</w:t>
            </w:r>
            <w:r w:rsidR="00ED6B6A" w:rsidRPr="00586A55">
              <w:rPr>
                <w:rFonts w:ascii="Book Antiqua" w:hAnsi="Book Antiqua"/>
              </w:rPr>
              <w:t xml:space="preserve"> </w:t>
            </w:r>
            <w:r w:rsidRPr="00586A55">
              <w:rPr>
                <w:rFonts w:ascii="Book Antiqua" w:hAnsi="Book Antiqua"/>
              </w:rPr>
              <w:t>who</w:t>
            </w:r>
            <w:r w:rsidR="00ED6B6A" w:rsidRPr="00586A55">
              <w:rPr>
                <w:rFonts w:ascii="Book Antiqua" w:hAnsi="Book Antiqua"/>
              </w:rPr>
              <w:t xml:space="preserve"> </w:t>
            </w:r>
            <w:r w:rsidRPr="00586A55">
              <w:rPr>
                <w:rFonts w:ascii="Book Antiqua" w:hAnsi="Book Antiqua"/>
              </w:rPr>
              <w:t>have</w:t>
            </w:r>
            <w:r w:rsidR="00ED6B6A" w:rsidRPr="00586A55">
              <w:rPr>
                <w:rFonts w:ascii="Book Antiqua" w:hAnsi="Book Antiqua"/>
              </w:rPr>
              <w:t xml:space="preserve"> </w:t>
            </w:r>
            <w:r w:rsidRPr="00586A55">
              <w:rPr>
                <w:rFonts w:ascii="Book Antiqua" w:hAnsi="Book Antiqua"/>
              </w:rPr>
              <w:t>not</w:t>
            </w:r>
            <w:r w:rsidR="00ED6B6A" w:rsidRPr="00586A55">
              <w:rPr>
                <w:rFonts w:ascii="Book Antiqua" w:hAnsi="Book Antiqua"/>
              </w:rPr>
              <w:t xml:space="preserve"> </w:t>
            </w:r>
            <w:r w:rsidRPr="00586A55">
              <w:rPr>
                <w:rFonts w:ascii="Book Antiqua" w:hAnsi="Book Antiqua"/>
              </w:rPr>
              <w:t>responded</w:t>
            </w:r>
            <w:r w:rsidR="00ED6B6A" w:rsidRPr="00586A55">
              <w:rPr>
                <w:rFonts w:ascii="Book Antiqua" w:hAnsi="Book Antiqua"/>
              </w:rPr>
              <w:t xml:space="preserve"> </w:t>
            </w:r>
            <w:r w:rsidRPr="00586A55">
              <w:rPr>
                <w:rFonts w:ascii="Book Antiqua" w:hAnsi="Book Antiqua"/>
              </w:rPr>
              <w:t>within</w:t>
            </w:r>
            <w:r w:rsidR="00ED6B6A" w:rsidRPr="00586A55">
              <w:rPr>
                <w:rFonts w:ascii="Book Antiqua" w:hAnsi="Book Antiqua"/>
              </w:rPr>
              <w:t xml:space="preserve"> </w:t>
            </w:r>
            <w:r w:rsidRPr="00586A55">
              <w:rPr>
                <w:rFonts w:ascii="Book Antiqua" w:hAnsi="Book Antiqua"/>
              </w:rPr>
              <w:t>7</w:t>
            </w:r>
            <w:r w:rsidR="00ED6B6A" w:rsidRPr="00586A55">
              <w:rPr>
                <w:rFonts w:ascii="Book Antiqua" w:hAnsi="Book Antiqua"/>
              </w:rPr>
              <w:t xml:space="preserve"> </w:t>
            </w:r>
            <w:r w:rsidRPr="00586A55">
              <w:rPr>
                <w:rFonts w:ascii="Book Antiqua" w:hAnsi="Book Antiqua"/>
              </w:rPr>
              <w:t>d</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rescue</w:t>
            </w:r>
            <w:r w:rsidR="00ED6B6A" w:rsidRPr="00586A55">
              <w:rPr>
                <w:rFonts w:ascii="Book Antiqua" w:hAnsi="Book Antiqua"/>
              </w:rPr>
              <w:t xml:space="preserve"> </w:t>
            </w:r>
            <w:r w:rsidRPr="00586A55">
              <w:rPr>
                <w:rFonts w:ascii="Book Antiqua" w:hAnsi="Book Antiqua"/>
              </w:rPr>
              <w:t>therapy</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infliximab</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ciclosporin,</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those</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deterioration</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complications</w:t>
            </w:r>
            <w:r w:rsidR="00ED6B6A" w:rsidRPr="00586A55">
              <w:rPr>
                <w:rFonts w:ascii="Book Antiqua" w:hAnsi="Book Antiqua"/>
              </w:rPr>
              <w:t xml:space="preserve"> </w:t>
            </w:r>
            <w:r w:rsidRPr="00586A55">
              <w:rPr>
                <w:rFonts w:ascii="Book Antiqua" w:hAnsi="Book Antiqua"/>
              </w:rPr>
              <w:t>before</w:t>
            </w:r>
            <w:r w:rsidR="00ED6B6A" w:rsidRPr="00586A55">
              <w:rPr>
                <w:rFonts w:ascii="Book Antiqua" w:hAnsi="Book Antiqua"/>
              </w:rPr>
              <w:t xml:space="preserve"> </w:t>
            </w:r>
            <w:r w:rsidRPr="00586A55">
              <w:rPr>
                <w:rFonts w:ascii="Book Antiqua" w:hAnsi="Book Antiqua"/>
              </w:rPr>
              <w:t>that</w:t>
            </w:r>
            <w:r w:rsidR="00ED6B6A" w:rsidRPr="00586A55">
              <w:rPr>
                <w:rFonts w:ascii="Book Antiqua" w:hAnsi="Book Antiqua"/>
              </w:rPr>
              <w:t xml:space="preserve"> </w:t>
            </w:r>
            <w:r w:rsidRPr="00586A55">
              <w:rPr>
                <w:rFonts w:ascii="Book Antiqua" w:hAnsi="Book Antiqua"/>
              </w:rPr>
              <w:t>time</w:t>
            </w:r>
            <w:r w:rsidR="00ED6B6A" w:rsidRPr="00586A55">
              <w:rPr>
                <w:rFonts w:ascii="Book Antiqua" w:hAnsi="Book Antiqua"/>
              </w:rPr>
              <w:t xml:space="preserve"> </w:t>
            </w:r>
            <w:r w:rsidRPr="00586A55">
              <w:rPr>
                <w:rFonts w:ascii="Book Antiqua" w:hAnsi="Book Antiqua"/>
              </w:rPr>
              <w:t>(including</w:t>
            </w:r>
            <w:r w:rsidR="00ED6B6A" w:rsidRPr="00586A55">
              <w:rPr>
                <w:rFonts w:ascii="Book Antiqua" w:hAnsi="Book Antiqua"/>
              </w:rPr>
              <w:t xml:space="preserve"> </w:t>
            </w:r>
            <w:r w:rsidRPr="00586A55">
              <w:rPr>
                <w:rFonts w:ascii="Book Antiqua" w:hAnsi="Book Antiqua"/>
              </w:rPr>
              <w:t>toxic</w:t>
            </w:r>
            <w:r w:rsidR="00ED6B6A" w:rsidRPr="00586A55">
              <w:rPr>
                <w:rFonts w:ascii="Book Antiqua" w:hAnsi="Book Antiqua"/>
              </w:rPr>
              <w:t xml:space="preserve"> </w:t>
            </w:r>
            <w:r w:rsidRPr="00586A55">
              <w:rPr>
                <w:rFonts w:ascii="Book Antiqua" w:hAnsi="Book Antiqua"/>
              </w:rPr>
              <w:t>megacolon,</w:t>
            </w:r>
            <w:r w:rsidR="00ED6B6A" w:rsidRPr="00586A55">
              <w:rPr>
                <w:rFonts w:ascii="Book Antiqua" w:hAnsi="Book Antiqua"/>
              </w:rPr>
              <w:t xml:space="preserve"> </w:t>
            </w:r>
            <w:r w:rsidRPr="00586A55">
              <w:rPr>
                <w:rFonts w:ascii="Book Antiqua" w:hAnsi="Book Antiqua"/>
              </w:rPr>
              <w:t>severe</w:t>
            </w:r>
            <w:r w:rsidR="00ED6B6A" w:rsidRPr="00586A55">
              <w:rPr>
                <w:rFonts w:ascii="Book Antiqua" w:hAnsi="Book Antiqua"/>
              </w:rPr>
              <w:t xml:space="preserve"> </w:t>
            </w:r>
            <w:r w:rsidRPr="00586A55">
              <w:rPr>
                <w:rFonts w:ascii="Book Antiqua" w:hAnsi="Book Antiqua"/>
              </w:rPr>
              <w:t>hemorrhage</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perforation):</w:t>
            </w:r>
            <w:r w:rsidR="00ED6B6A" w:rsidRPr="00586A55">
              <w:rPr>
                <w:rFonts w:ascii="Book Antiqua" w:hAnsi="Book Antiqua"/>
              </w:rPr>
              <w:t xml:space="preserve"> </w:t>
            </w:r>
            <w:r w:rsidR="00A110F4" w:rsidRPr="00586A55">
              <w:rPr>
                <w:rFonts w:ascii="Book Antiqua" w:hAnsi="Book Antiqua"/>
              </w:rPr>
              <w:t>S</w:t>
            </w:r>
            <w:r w:rsidRPr="00586A55">
              <w:rPr>
                <w:rFonts w:ascii="Book Antiqua" w:hAnsi="Book Antiqua"/>
              </w:rPr>
              <w:t>ubtotal</w:t>
            </w:r>
            <w:r w:rsidR="00ED6B6A" w:rsidRPr="00586A55">
              <w:rPr>
                <w:rFonts w:ascii="Book Antiqua" w:hAnsi="Book Antiqua"/>
              </w:rPr>
              <w:t xml:space="preserve"> </w:t>
            </w:r>
            <w:r w:rsidRPr="00586A55">
              <w:rPr>
                <w:rFonts w:ascii="Book Antiqua" w:hAnsi="Book Antiqua"/>
              </w:rPr>
              <w:t>colectomy</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ileostomy,</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preservation</w:t>
            </w:r>
            <w:r w:rsidR="00ED6B6A" w:rsidRPr="00586A55">
              <w:rPr>
                <w:rFonts w:ascii="Book Antiqua" w:hAnsi="Book Antiqua"/>
              </w:rPr>
              <w:t xml:space="preserve"> </w:t>
            </w:r>
            <w:r w:rsidRPr="00586A55">
              <w:rPr>
                <w:rFonts w:ascii="Book Antiqua" w:hAnsi="Book Antiqua"/>
              </w:rPr>
              <w:lastRenderedPageBreak/>
              <w:t>of</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rectum</w:t>
            </w:r>
            <w:r w:rsidR="00A110F4" w:rsidRPr="00586A55">
              <w:rPr>
                <w:rFonts w:ascii="Book Antiqua" w:hAnsi="Book Antiqua"/>
              </w:rPr>
              <w:t>; p</w:t>
            </w:r>
            <w:r w:rsidRPr="00586A55">
              <w:rPr>
                <w:rFonts w:ascii="Book Antiqua" w:hAnsi="Book Antiqua"/>
              </w:rPr>
              <w:t>atients</w:t>
            </w:r>
            <w:r w:rsidR="00ED6B6A" w:rsidRPr="00586A55">
              <w:rPr>
                <w:rFonts w:ascii="Book Antiqua" w:hAnsi="Book Antiqua"/>
              </w:rPr>
              <w:t xml:space="preserve"> </w:t>
            </w:r>
            <w:r w:rsidRPr="00586A55">
              <w:rPr>
                <w:rFonts w:ascii="Book Antiqua" w:hAnsi="Book Antiqua"/>
              </w:rPr>
              <w:t>who</w:t>
            </w:r>
            <w:r w:rsidR="00ED6B6A" w:rsidRPr="00586A55">
              <w:rPr>
                <w:rFonts w:ascii="Book Antiqua" w:hAnsi="Book Antiqua"/>
              </w:rPr>
              <w:t xml:space="preserve"> </w:t>
            </w:r>
            <w:r w:rsidRPr="00586A55">
              <w:rPr>
                <w:rFonts w:ascii="Book Antiqua" w:hAnsi="Book Antiqua"/>
              </w:rPr>
              <w:t>have</w:t>
            </w:r>
            <w:r w:rsidR="00ED6B6A" w:rsidRPr="00586A55">
              <w:rPr>
                <w:rFonts w:ascii="Book Antiqua" w:hAnsi="Book Antiqua"/>
              </w:rPr>
              <w:t xml:space="preserve"> </w:t>
            </w:r>
            <w:r w:rsidRPr="00586A55">
              <w:rPr>
                <w:rFonts w:ascii="Book Antiqua" w:hAnsi="Book Antiqua"/>
              </w:rPr>
              <w:t>chronic</w:t>
            </w:r>
            <w:r w:rsidR="00ED6B6A" w:rsidRPr="00586A55">
              <w:rPr>
                <w:rFonts w:ascii="Book Antiqua" w:hAnsi="Book Antiqua"/>
              </w:rPr>
              <w:t xml:space="preserve"> </w:t>
            </w:r>
            <w:r w:rsidRPr="00586A55">
              <w:rPr>
                <w:rFonts w:ascii="Book Antiqua" w:hAnsi="Book Antiqua"/>
              </w:rPr>
              <w:t>active</w:t>
            </w:r>
            <w:r w:rsidR="00ED6B6A" w:rsidRPr="00586A55">
              <w:rPr>
                <w:rFonts w:ascii="Book Antiqua" w:hAnsi="Book Antiqua"/>
              </w:rPr>
              <w:t xml:space="preserve"> </w:t>
            </w:r>
            <w:r w:rsidRPr="00586A55">
              <w:rPr>
                <w:rFonts w:ascii="Book Antiqua" w:hAnsi="Book Antiqua"/>
              </w:rPr>
              <w:t>symptoms</w:t>
            </w:r>
            <w:r w:rsidR="00ED6B6A" w:rsidRPr="00586A55">
              <w:rPr>
                <w:rFonts w:ascii="Book Antiqua" w:hAnsi="Book Antiqua"/>
              </w:rPr>
              <w:t xml:space="preserve"> </w:t>
            </w:r>
            <w:r w:rsidRPr="00586A55">
              <w:rPr>
                <w:rFonts w:ascii="Book Antiqua" w:hAnsi="Book Antiqua"/>
              </w:rPr>
              <w:t>despite</w:t>
            </w:r>
            <w:r w:rsidR="00ED6B6A" w:rsidRPr="00586A55">
              <w:rPr>
                <w:rFonts w:ascii="Book Antiqua" w:hAnsi="Book Antiqua"/>
              </w:rPr>
              <w:t xml:space="preserve"> </w:t>
            </w:r>
            <w:r w:rsidRPr="00586A55">
              <w:rPr>
                <w:rFonts w:ascii="Book Antiqua" w:hAnsi="Book Antiqua"/>
              </w:rPr>
              <w:t>optimal</w:t>
            </w:r>
            <w:r w:rsidR="00ED6B6A" w:rsidRPr="00586A55">
              <w:rPr>
                <w:rFonts w:ascii="Book Antiqua" w:hAnsi="Book Antiqua"/>
              </w:rPr>
              <w:t xml:space="preserve"> </w:t>
            </w:r>
            <w:r w:rsidRPr="00586A55">
              <w:rPr>
                <w:rFonts w:ascii="Book Antiqua" w:hAnsi="Book Antiqua"/>
              </w:rPr>
              <w:t>medical</w:t>
            </w:r>
            <w:r w:rsidR="00ED6B6A" w:rsidRPr="00586A55">
              <w:rPr>
                <w:rFonts w:ascii="Book Antiqua" w:hAnsi="Book Antiqua"/>
              </w:rPr>
              <w:t xml:space="preserve"> </w:t>
            </w:r>
            <w:r w:rsidRPr="00586A55">
              <w:rPr>
                <w:rFonts w:ascii="Book Antiqua" w:hAnsi="Book Antiqua"/>
              </w:rPr>
              <w:t>therapy:</w:t>
            </w:r>
            <w:r w:rsidR="00ED6B6A" w:rsidRPr="00586A55">
              <w:rPr>
                <w:rFonts w:ascii="Book Antiqua" w:hAnsi="Book Antiqua"/>
              </w:rPr>
              <w:t xml:space="preserve"> </w:t>
            </w:r>
            <w:r w:rsidR="00A110F4" w:rsidRPr="00586A55">
              <w:rPr>
                <w:rFonts w:ascii="Book Antiqua" w:hAnsi="Book Antiqua"/>
              </w:rPr>
              <w:t>S</w:t>
            </w:r>
            <w:r w:rsidRPr="00586A55">
              <w:rPr>
                <w:rFonts w:ascii="Book Antiqua" w:hAnsi="Book Antiqua"/>
              </w:rPr>
              <w:t>urgical</w:t>
            </w:r>
            <w:r w:rsidR="00ED6B6A" w:rsidRPr="00586A55">
              <w:rPr>
                <w:rFonts w:ascii="Book Antiqua" w:hAnsi="Book Antiqua"/>
              </w:rPr>
              <w:t xml:space="preserve"> </w:t>
            </w:r>
            <w:r w:rsidRPr="00586A55">
              <w:rPr>
                <w:rFonts w:ascii="Book Antiqua" w:hAnsi="Book Antiqua"/>
              </w:rPr>
              <w:t>resection</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colon</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rectum</w:t>
            </w:r>
          </w:p>
        </w:tc>
        <w:tc>
          <w:tcPr>
            <w:tcW w:w="0" w:type="auto"/>
            <w:vMerge/>
          </w:tcPr>
          <w:p w14:paraId="2C0998AE" w14:textId="77777777" w:rsidR="00CD2A78" w:rsidRPr="00586A55" w:rsidRDefault="00CD2A78" w:rsidP="009C7C99">
            <w:pPr>
              <w:spacing w:line="360" w:lineRule="auto"/>
              <w:jc w:val="both"/>
              <w:rPr>
                <w:rFonts w:ascii="Book Antiqua" w:hAnsi="Book Antiqua"/>
              </w:rPr>
            </w:pPr>
          </w:p>
        </w:tc>
      </w:tr>
      <w:tr w:rsidR="009C7C99" w:rsidRPr="00586A55" w14:paraId="06AB8821" w14:textId="77777777" w:rsidTr="00561E40">
        <w:trPr>
          <w:trHeight w:val="227"/>
        </w:trPr>
        <w:tc>
          <w:tcPr>
            <w:tcW w:w="0" w:type="auto"/>
          </w:tcPr>
          <w:p w14:paraId="4EAB9498" w14:textId="77777777" w:rsidR="00CD2A78" w:rsidRPr="00586A55" w:rsidRDefault="00CD2A78" w:rsidP="009C7C99">
            <w:pPr>
              <w:spacing w:line="360" w:lineRule="auto"/>
              <w:jc w:val="both"/>
              <w:rPr>
                <w:rFonts w:ascii="Book Antiqua" w:hAnsi="Book Antiqua"/>
              </w:rPr>
            </w:pPr>
          </w:p>
        </w:tc>
        <w:tc>
          <w:tcPr>
            <w:tcW w:w="0" w:type="auto"/>
          </w:tcPr>
          <w:p w14:paraId="27705E77" w14:textId="77777777" w:rsidR="00CD2A78" w:rsidRPr="00586A55" w:rsidRDefault="00CD2A78" w:rsidP="009C7C99">
            <w:pPr>
              <w:spacing w:line="360" w:lineRule="auto"/>
              <w:jc w:val="both"/>
              <w:rPr>
                <w:rFonts w:ascii="Book Antiqua" w:hAnsi="Book Antiqua"/>
              </w:rPr>
            </w:pPr>
            <w:r w:rsidRPr="00586A55">
              <w:rPr>
                <w:rFonts w:ascii="Book Antiqua" w:hAnsi="Book Antiqua"/>
              </w:rPr>
              <w:t>CD</w:t>
            </w:r>
          </w:p>
        </w:tc>
        <w:tc>
          <w:tcPr>
            <w:tcW w:w="0" w:type="auto"/>
          </w:tcPr>
          <w:p w14:paraId="47745B0D" w14:textId="110C63B5" w:rsidR="00CD2A78" w:rsidRPr="00586A55" w:rsidRDefault="00CD2A78" w:rsidP="009C7C99">
            <w:pPr>
              <w:spacing w:line="360" w:lineRule="auto"/>
              <w:jc w:val="both"/>
              <w:rPr>
                <w:rFonts w:ascii="Book Antiqua" w:hAnsi="Book Antiqua"/>
              </w:rPr>
            </w:pPr>
            <w:r w:rsidRPr="00586A55">
              <w:rPr>
                <w:rFonts w:ascii="Book Antiqua" w:hAnsi="Book Antiqua"/>
              </w:rPr>
              <w:t>Localized</w:t>
            </w:r>
            <w:r w:rsidR="00ED6B6A" w:rsidRPr="00586A55">
              <w:rPr>
                <w:rFonts w:ascii="Book Antiqua" w:hAnsi="Book Antiqua"/>
              </w:rPr>
              <w:t xml:space="preserve"> </w:t>
            </w:r>
            <w:proofErr w:type="spellStart"/>
            <w:r w:rsidRPr="00586A55">
              <w:rPr>
                <w:rFonts w:ascii="Book Antiqua" w:hAnsi="Book Antiqua"/>
              </w:rPr>
              <w:t>ileocaecal</w:t>
            </w:r>
            <w:proofErr w:type="spellEnd"/>
            <w:r w:rsidR="00ED6B6A" w:rsidRPr="00586A55">
              <w:rPr>
                <w:rFonts w:ascii="Book Antiqua" w:hAnsi="Book Antiqua"/>
              </w:rPr>
              <w:t xml:space="preserve"> </w:t>
            </w:r>
            <w:r w:rsidRPr="00586A55">
              <w:rPr>
                <w:rFonts w:ascii="Book Antiqua" w:hAnsi="Book Antiqua"/>
              </w:rPr>
              <w:t>CD</w:t>
            </w:r>
            <w:r w:rsidR="00ED6B6A" w:rsidRPr="00586A55">
              <w:rPr>
                <w:rFonts w:ascii="Book Antiqua" w:hAnsi="Book Antiqua"/>
              </w:rPr>
              <w:t xml:space="preserve"> </w:t>
            </w:r>
            <w:r w:rsidRPr="00586A55">
              <w:rPr>
                <w:rFonts w:ascii="Book Antiqua" w:hAnsi="Book Antiqua"/>
              </w:rPr>
              <w:t>for</w:t>
            </w:r>
            <w:r w:rsidR="00ED6B6A" w:rsidRPr="00586A55">
              <w:rPr>
                <w:rFonts w:ascii="Book Antiqua" w:hAnsi="Book Antiqua"/>
              </w:rPr>
              <w:t xml:space="preserve"> </w:t>
            </w:r>
            <w:r w:rsidRPr="00586A55">
              <w:rPr>
                <w:rFonts w:ascii="Book Antiqua" w:hAnsi="Book Antiqua"/>
              </w:rPr>
              <w:t>those</w:t>
            </w:r>
            <w:r w:rsidR="00ED6B6A" w:rsidRPr="00586A55">
              <w:rPr>
                <w:rFonts w:ascii="Book Antiqua" w:hAnsi="Book Antiqua"/>
              </w:rPr>
              <w:t xml:space="preserve"> </w:t>
            </w:r>
            <w:r w:rsidRPr="00586A55">
              <w:rPr>
                <w:rFonts w:ascii="Book Antiqua" w:hAnsi="Book Antiqua"/>
              </w:rPr>
              <w:t>failing</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relapsing</w:t>
            </w:r>
            <w:r w:rsidR="00ED6B6A" w:rsidRPr="00586A55">
              <w:rPr>
                <w:rFonts w:ascii="Book Antiqua" w:hAnsi="Book Antiqua"/>
              </w:rPr>
              <w:t xml:space="preserve"> </w:t>
            </w:r>
            <w:r w:rsidRPr="00586A55">
              <w:rPr>
                <w:rFonts w:ascii="Book Antiqua" w:hAnsi="Book Antiqua"/>
              </w:rPr>
              <w:t>after</w:t>
            </w:r>
            <w:r w:rsidR="00ED6B6A" w:rsidRPr="00586A55">
              <w:rPr>
                <w:rFonts w:ascii="Book Antiqua" w:hAnsi="Book Antiqua"/>
              </w:rPr>
              <w:t xml:space="preserve"> </w:t>
            </w:r>
            <w:r w:rsidRPr="00586A55">
              <w:rPr>
                <w:rFonts w:ascii="Book Antiqua" w:hAnsi="Book Antiqua"/>
              </w:rPr>
              <w:t>initial</w:t>
            </w:r>
            <w:r w:rsidR="00ED6B6A" w:rsidRPr="00586A55">
              <w:rPr>
                <w:rFonts w:ascii="Book Antiqua" w:hAnsi="Book Antiqua"/>
              </w:rPr>
              <w:t xml:space="preserve"> </w:t>
            </w:r>
            <w:r w:rsidRPr="00586A55">
              <w:rPr>
                <w:rFonts w:ascii="Book Antiqua" w:hAnsi="Book Antiqua"/>
              </w:rPr>
              <w:t>medical</w:t>
            </w:r>
            <w:r w:rsidR="00ED6B6A" w:rsidRPr="00586A55">
              <w:rPr>
                <w:rFonts w:ascii="Book Antiqua" w:hAnsi="Book Antiqua"/>
              </w:rPr>
              <w:t xml:space="preserve"> </w:t>
            </w:r>
            <w:r w:rsidRPr="00586A55">
              <w:rPr>
                <w:rFonts w:ascii="Book Antiqua" w:hAnsi="Book Antiqua"/>
              </w:rPr>
              <w:t>therapy,</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in</w:t>
            </w:r>
            <w:r w:rsidR="00ED6B6A" w:rsidRPr="00586A55">
              <w:rPr>
                <w:rFonts w:ascii="Book Antiqua" w:hAnsi="Book Antiqua"/>
              </w:rPr>
              <w:t xml:space="preserve"> </w:t>
            </w:r>
            <w:r w:rsidRPr="00586A55">
              <w:rPr>
                <w:rFonts w:ascii="Book Antiqua" w:hAnsi="Book Antiqua"/>
              </w:rPr>
              <w:t>those</w:t>
            </w:r>
            <w:r w:rsidR="00ED6B6A" w:rsidRPr="00586A55">
              <w:rPr>
                <w:rFonts w:ascii="Book Antiqua" w:hAnsi="Book Antiqua"/>
              </w:rPr>
              <w:t xml:space="preserve"> </w:t>
            </w:r>
            <w:r w:rsidRPr="00586A55">
              <w:rPr>
                <w:rFonts w:ascii="Book Antiqua" w:hAnsi="Book Antiqua"/>
              </w:rPr>
              <w:t>preferring</w:t>
            </w:r>
            <w:r w:rsidR="00ED6B6A" w:rsidRPr="00586A55">
              <w:rPr>
                <w:rFonts w:ascii="Book Antiqua" w:hAnsi="Book Antiqua"/>
              </w:rPr>
              <w:t xml:space="preserve"> </w:t>
            </w:r>
            <w:r w:rsidRPr="00586A55">
              <w:rPr>
                <w:rFonts w:ascii="Book Antiqua" w:hAnsi="Book Antiqua"/>
              </w:rPr>
              <w:t>surgery</w:t>
            </w:r>
            <w:r w:rsidR="00ED6B6A" w:rsidRPr="00586A55">
              <w:rPr>
                <w:rFonts w:ascii="Book Antiqua" w:hAnsi="Book Antiqua"/>
              </w:rPr>
              <w:t xml:space="preserve"> </w:t>
            </w:r>
            <w:r w:rsidRPr="00586A55">
              <w:rPr>
                <w:rFonts w:ascii="Book Antiqua" w:hAnsi="Book Antiqua"/>
              </w:rPr>
              <w:t>to</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continuation</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drug</w:t>
            </w:r>
            <w:r w:rsidR="00ED6B6A" w:rsidRPr="00586A55">
              <w:rPr>
                <w:rFonts w:ascii="Book Antiqua" w:hAnsi="Book Antiqua"/>
              </w:rPr>
              <w:t xml:space="preserve"> </w:t>
            </w:r>
            <w:r w:rsidRPr="00586A55">
              <w:rPr>
                <w:rFonts w:ascii="Book Antiqua" w:hAnsi="Book Antiqua"/>
              </w:rPr>
              <w:t>therapy:</w:t>
            </w:r>
            <w:r w:rsidR="00ED6B6A" w:rsidRPr="00586A55">
              <w:rPr>
                <w:rFonts w:ascii="Book Antiqua" w:hAnsi="Book Antiqua"/>
              </w:rPr>
              <w:t xml:space="preserve"> </w:t>
            </w:r>
            <w:proofErr w:type="spellStart"/>
            <w:r w:rsidR="00A110F4" w:rsidRPr="00586A55">
              <w:rPr>
                <w:rFonts w:ascii="Book Antiqua" w:hAnsi="Book Antiqua"/>
              </w:rPr>
              <w:t>L</w:t>
            </w:r>
            <w:r w:rsidRPr="00586A55">
              <w:rPr>
                <w:rFonts w:ascii="Book Antiqua" w:hAnsi="Book Antiqua"/>
              </w:rPr>
              <w:t>paroscopic</w:t>
            </w:r>
            <w:proofErr w:type="spellEnd"/>
            <w:r w:rsidR="00ED6B6A" w:rsidRPr="00586A55">
              <w:rPr>
                <w:rFonts w:ascii="Book Antiqua" w:hAnsi="Book Antiqua"/>
              </w:rPr>
              <w:t xml:space="preserve"> </w:t>
            </w:r>
            <w:r w:rsidRPr="00586A55">
              <w:rPr>
                <w:rFonts w:ascii="Book Antiqua" w:hAnsi="Book Antiqua"/>
              </w:rPr>
              <w:t>resection</w:t>
            </w:r>
            <w:r w:rsidR="00A110F4" w:rsidRPr="00586A55">
              <w:rPr>
                <w:rFonts w:ascii="Book Antiqua" w:hAnsi="Book Antiqua"/>
              </w:rPr>
              <w:t>; p</w:t>
            </w:r>
            <w:r w:rsidRPr="00586A55">
              <w:rPr>
                <w:rFonts w:ascii="Book Antiqua" w:hAnsi="Book Antiqua"/>
              </w:rPr>
              <w:t>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small</w:t>
            </w:r>
            <w:r w:rsidR="00ED6B6A" w:rsidRPr="00586A55">
              <w:rPr>
                <w:rFonts w:ascii="Book Antiqua" w:hAnsi="Book Antiqua"/>
              </w:rPr>
              <w:t xml:space="preserve"> </w:t>
            </w:r>
            <w:r w:rsidRPr="00586A55">
              <w:rPr>
                <w:rFonts w:ascii="Book Antiqua" w:hAnsi="Book Antiqua"/>
              </w:rPr>
              <w:t>bowel</w:t>
            </w:r>
            <w:r w:rsidR="00ED6B6A" w:rsidRPr="00586A55">
              <w:rPr>
                <w:rFonts w:ascii="Book Antiqua" w:hAnsi="Book Antiqua"/>
              </w:rPr>
              <w:t xml:space="preserve"> </w:t>
            </w:r>
            <w:r w:rsidRPr="00586A55">
              <w:rPr>
                <w:rFonts w:ascii="Book Antiqua" w:hAnsi="Book Antiqua"/>
              </w:rPr>
              <w:t>CD</w:t>
            </w:r>
            <w:r w:rsidR="00ED6B6A" w:rsidRPr="00586A55">
              <w:rPr>
                <w:rFonts w:ascii="Book Antiqua" w:hAnsi="Book Antiqua"/>
              </w:rPr>
              <w:t xml:space="preserve"> </w:t>
            </w:r>
            <w:r w:rsidRPr="00586A55">
              <w:rPr>
                <w:rFonts w:ascii="Book Antiqua" w:hAnsi="Book Antiqua"/>
              </w:rPr>
              <w:t>strictures</w:t>
            </w:r>
            <w:r w:rsidR="00ED6B6A" w:rsidRPr="00586A55">
              <w:rPr>
                <w:rFonts w:ascii="Book Antiqua" w:hAnsi="Book Antiqua"/>
              </w:rPr>
              <w:t xml:space="preserve"> </w:t>
            </w:r>
            <w:r w:rsidRPr="00586A55">
              <w:rPr>
                <w:rFonts w:ascii="Book Antiqua" w:hAnsi="Book Antiqua"/>
              </w:rPr>
              <w:t>shorter</w:t>
            </w:r>
            <w:r w:rsidR="00ED6B6A" w:rsidRPr="00586A55">
              <w:rPr>
                <w:rFonts w:ascii="Book Antiqua" w:hAnsi="Book Antiqua"/>
              </w:rPr>
              <w:t xml:space="preserve"> </w:t>
            </w:r>
            <w:r w:rsidRPr="00586A55">
              <w:rPr>
                <w:rFonts w:ascii="Book Antiqua" w:hAnsi="Book Antiqua"/>
              </w:rPr>
              <w:t>than</w:t>
            </w:r>
            <w:r w:rsidR="00ED6B6A" w:rsidRPr="00586A55">
              <w:rPr>
                <w:rFonts w:ascii="Book Antiqua" w:hAnsi="Book Antiqua"/>
              </w:rPr>
              <w:t xml:space="preserve"> </w:t>
            </w:r>
            <w:r w:rsidRPr="00586A55">
              <w:rPr>
                <w:rFonts w:ascii="Book Antiqua" w:hAnsi="Book Antiqua"/>
              </w:rPr>
              <w:t>10</w:t>
            </w:r>
            <w:r w:rsidR="00ED6B6A" w:rsidRPr="00586A55">
              <w:rPr>
                <w:rFonts w:ascii="Book Antiqua" w:hAnsi="Book Antiqua"/>
              </w:rPr>
              <w:t xml:space="preserve"> </w:t>
            </w:r>
            <w:r w:rsidRPr="00586A55">
              <w:rPr>
                <w:rFonts w:ascii="Book Antiqua" w:hAnsi="Book Antiqua"/>
              </w:rPr>
              <w:t>cm:</w:t>
            </w:r>
            <w:r w:rsidR="00ED6B6A" w:rsidRPr="00586A55">
              <w:rPr>
                <w:rFonts w:ascii="Book Antiqua" w:hAnsi="Book Antiqua"/>
              </w:rPr>
              <w:t xml:space="preserve"> </w:t>
            </w:r>
            <w:proofErr w:type="spellStart"/>
            <w:r w:rsidR="00A110F4" w:rsidRPr="00586A55">
              <w:rPr>
                <w:rFonts w:ascii="Book Antiqua" w:hAnsi="Book Antiqua"/>
              </w:rPr>
              <w:t>S</w:t>
            </w:r>
            <w:r w:rsidRPr="00586A55">
              <w:rPr>
                <w:rFonts w:ascii="Book Antiqua" w:hAnsi="Book Antiqua"/>
              </w:rPr>
              <w:t>trictureplasty</w:t>
            </w:r>
            <w:proofErr w:type="spellEnd"/>
            <w:r w:rsidRPr="00586A55">
              <w:rPr>
                <w:rFonts w:ascii="Book Antiqua" w:hAnsi="Book Antiqua"/>
              </w:rPr>
              <w:t>/resection</w:t>
            </w:r>
            <w:r w:rsidR="00A110F4" w:rsidRPr="00586A55">
              <w:rPr>
                <w:rFonts w:ascii="Book Antiqua" w:hAnsi="Book Antiqua"/>
              </w:rPr>
              <w:t>; p</w:t>
            </w:r>
            <w:r w:rsidRPr="00586A55">
              <w:rPr>
                <w:rFonts w:ascii="Book Antiqua" w:hAnsi="Book Antiqua"/>
              </w:rPr>
              <w:t>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severe</w:t>
            </w:r>
            <w:r w:rsidR="00ED6B6A" w:rsidRPr="00586A55">
              <w:rPr>
                <w:rFonts w:ascii="Book Antiqua" w:hAnsi="Book Antiqua"/>
              </w:rPr>
              <w:t xml:space="preserve"> </w:t>
            </w:r>
            <w:r w:rsidRPr="00586A55">
              <w:rPr>
                <w:rFonts w:ascii="Book Antiqua" w:hAnsi="Book Antiqua"/>
              </w:rPr>
              <w:t>perianal</w:t>
            </w:r>
            <w:r w:rsidR="00ED6B6A" w:rsidRPr="00586A55">
              <w:rPr>
                <w:rFonts w:ascii="Book Antiqua" w:hAnsi="Book Antiqua"/>
              </w:rPr>
              <w:t xml:space="preserve"> </w:t>
            </w:r>
            <w:r w:rsidRPr="00586A55">
              <w:rPr>
                <w:rFonts w:ascii="Book Antiqua" w:hAnsi="Book Antiqua"/>
              </w:rPr>
              <w:t>CD</w:t>
            </w:r>
            <w:r w:rsidR="00ED6B6A" w:rsidRPr="00586A55">
              <w:rPr>
                <w:rFonts w:ascii="Book Antiqua" w:hAnsi="Book Antiqua"/>
              </w:rPr>
              <w:t xml:space="preserve"> </w:t>
            </w:r>
            <w:r w:rsidRPr="00586A55">
              <w:rPr>
                <w:rFonts w:ascii="Book Antiqua" w:hAnsi="Book Antiqua"/>
              </w:rPr>
              <w:t>refractory</w:t>
            </w:r>
            <w:r w:rsidR="00ED6B6A" w:rsidRPr="00586A55">
              <w:rPr>
                <w:rFonts w:ascii="Book Antiqua" w:hAnsi="Book Antiqua"/>
              </w:rPr>
              <w:t xml:space="preserve"> </w:t>
            </w:r>
            <w:r w:rsidRPr="00586A55">
              <w:rPr>
                <w:rFonts w:ascii="Book Antiqua" w:hAnsi="Book Antiqua"/>
              </w:rPr>
              <w:t>to</w:t>
            </w:r>
            <w:r w:rsidR="00ED6B6A" w:rsidRPr="00586A55">
              <w:rPr>
                <w:rFonts w:ascii="Book Antiqua" w:hAnsi="Book Antiqua"/>
              </w:rPr>
              <w:t xml:space="preserve"> </w:t>
            </w:r>
            <w:r w:rsidRPr="00586A55">
              <w:rPr>
                <w:rFonts w:ascii="Book Antiqua" w:hAnsi="Book Antiqua"/>
              </w:rPr>
              <w:t>medical</w:t>
            </w:r>
            <w:r w:rsidR="00ED6B6A" w:rsidRPr="00586A55">
              <w:rPr>
                <w:rFonts w:ascii="Book Antiqua" w:hAnsi="Book Antiqua"/>
              </w:rPr>
              <w:t xml:space="preserve"> </w:t>
            </w:r>
            <w:r w:rsidRPr="00586A55">
              <w:rPr>
                <w:rFonts w:ascii="Book Antiqua" w:hAnsi="Book Antiqua"/>
              </w:rPr>
              <w:t>therapy:</w:t>
            </w:r>
            <w:r w:rsidR="00ED6B6A" w:rsidRPr="00586A55">
              <w:rPr>
                <w:rFonts w:ascii="Book Antiqua" w:hAnsi="Book Antiqua"/>
              </w:rPr>
              <w:t xml:space="preserve"> </w:t>
            </w:r>
            <w:r w:rsidR="003F3711" w:rsidRPr="00586A55">
              <w:rPr>
                <w:rFonts w:ascii="Book Antiqua" w:hAnsi="Book Antiqua"/>
              </w:rPr>
              <w:t>F</w:t>
            </w:r>
            <w:r w:rsidRPr="00586A55">
              <w:rPr>
                <w:rFonts w:ascii="Book Antiqua" w:hAnsi="Book Antiqua"/>
              </w:rPr>
              <w:t>ecal</w:t>
            </w:r>
            <w:r w:rsidR="00ED6B6A" w:rsidRPr="00586A55">
              <w:rPr>
                <w:rFonts w:ascii="Book Antiqua" w:hAnsi="Book Antiqua"/>
              </w:rPr>
              <w:t xml:space="preserve"> </w:t>
            </w:r>
            <w:r w:rsidRPr="00586A55">
              <w:rPr>
                <w:rFonts w:ascii="Book Antiqua" w:hAnsi="Book Antiqua"/>
              </w:rPr>
              <w:t>stream</w:t>
            </w:r>
            <w:r w:rsidR="00ED6B6A" w:rsidRPr="00586A55">
              <w:rPr>
                <w:rFonts w:ascii="Book Antiqua" w:hAnsi="Book Antiqua"/>
              </w:rPr>
              <w:t xml:space="preserve"> </w:t>
            </w:r>
            <w:r w:rsidRPr="00586A55">
              <w:rPr>
                <w:rFonts w:ascii="Book Antiqua" w:hAnsi="Book Antiqua"/>
              </w:rPr>
              <w:t>diversion</w:t>
            </w:r>
          </w:p>
        </w:tc>
        <w:tc>
          <w:tcPr>
            <w:tcW w:w="0" w:type="auto"/>
            <w:vMerge/>
          </w:tcPr>
          <w:p w14:paraId="55D5D079" w14:textId="77777777" w:rsidR="00CD2A78" w:rsidRPr="00586A55" w:rsidRDefault="00CD2A78" w:rsidP="009C7C99">
            <w:pPr>
              <w:spacing w:line="360" w:lineRule="auto"/>
              <w:jc w:val="both"/>
              <w:rPr>
                <w:rFonts w:ascii="Book Antiqua" w:hAnsi="Book Antiqua"/>
              </w:rPr>
            </w:pPr>
          </w:p>
        </w:tc>
      </w:tr>
      <w:tr w:rsidR="009C7C99" w:rsidRPr="00586A55" w14:paraId="2E58B24B" w14:textId="77777777" w:rsidTr="00561E40">
        <w:trPr>
          <w:trHeight w:val="227"/>
        </w:trPr>
        <w:tc>
          <w:tcPr>
            <w:tcW w:w="0" w:type="auto"/>
          </w:tcPr>
          <w:p w14:paraId="6674A767" w14:textId="78BC008C" w:rsidR="00CD2A78" w:rsidRPr="00586A55" w:rsidRDefault="00CD2A78" w:rsidP="009C7C99">
            <w:pPr>
              <w:spacing w:line="360" w:lineRule="auto"/>
              <w:jc w:val="both"/>
              <w:rPr>
                <w:rFonts w:ascii="Book Antiqua" w:hAnsi="Book Antiqua"/>
              </w:rPr>
            </w:pPr>
            <w:r w:rsidRPr="00586A55">
              <w:rPr>
                <w:rFonts w:ascii="Book Antiqua" w:hAnsi="Book Antiqua"/>
              </w:rPr>
              <w:t>ASCRS,</w:t>
            </w:r>
            <w:r w:rsidR="00ED6B6A" w:rsidRPr="00586A55">
              <w:rPr>
                <w:rFonts w:ascii="Book Antiqua" w:hAnsi="Book Antiqua"/>
              </w:rPr>
              <w:t xml:space="preserve"> </w:t>
            </w:r>
            <w:r w:rsidRPr="00586A55">
              <w:rPr>
                <w:rFonts w:ascii="Book Antiqua" w:hAnsi="Book Antiqua"/>
              </w:rPr>
              <w:t>2020</w:t>
            </w:r>
            <w:r w:rsidRPr="00586A55">
              <w:rPr>
                <w:rFonts w:ascii="Book Antiqua" w:hAnsi="Book Antiqua"/>
                <w:noProof/>
                <w:vertAlign w:val="superscript"/>
              </w:rPr>
              <w:t>[</w:t>
            </w:r>
            <w:r w:rsidR="002C3057">
              <w:rPr>
                <w:rFonts w:ascii="Book Antiqua" w:hAnsi="Book Antiqua"/>
                <w:noProof/>
                <w:vertAlign w:val="superscript"/>
              </w:rPr>
              <w:t>7</w:t>
            </w:r>
            <w:r w:rsidRPr="00586A55">
              <w:rPr>
                <w:rFonts w:ascii="Book Antiqua" w:hAnsi="Book Antiqua"/>
                <w:noProof/>
                <w:vertAlign w:val="superscript"/>
              </w:rPr>
              <w:t>1]</w:t>
            </w:r>
            <w:r w:rsidR="00561E40" w:rsidRPr="00586A55">
              <w:rPr>
                <w:rFonts w:ascii="Book Antiqua" w:hAnsi="Book Antiqua"/>
              </w:rPr>
              <w:t>; g</w:t>
            </w:r>
            <w:r w:rsidRPr="00586A55">
              <w:rPr>
                <w:rFonts w:ascii="Book Antiqua" w:hAnsi="Book Antiqua"/>
              </w:rPr>
              <w:t>uideline</w:t>
            </w:r>
          </w:p>
        </w:tc>
        <w:tc>
          <w:tcPr>
            <w:tcW w:w="0" w:type="auto"/>
          </w:tcPr>
          <w:p w14:paraId="2446FCA7" w14:textId="77777777" w:rsidR="00CD2A78" w:rsidRPr="00586A55" w:rsidRDefault="00CD2A78" w:rsidP="009C7C99">
            <w:pPr>
              <w:spacing w:line="360" w:lineRule="auto"/>
              <w:jc w:val="both"/>
              <w:rPr>
                <w:rFonts w:ascii="Book Antiqua" w:hAnsi="Book Antiqua"/>
              </w:rPr>
            </w:pPr>
            <w:r w:rsidRPr="00586A55">
              <w:rPr>
                <w:rFonts w:ascii="Book Antiqua" w:hAnsi="Book Antiqua"/>
              </w:rPr>
              <w:t>CD</w:t>
            </w:r>
          </w:p>
        </w:tc>
        <w:tc>
          <w:tcPr>
            <w:tcW w:w="0" w:type="auto"/>
          </w:tcPr>
          <w:p w14:paraId="79EB6272" w14:textId="29285E4E" w:rsidR="00CD2A78" w:rsidRPr="00586A55" w:rsidRDefault="00CD2A78" w:rsidP="009C7C99">
            <w:pPr>
              <w:spacing w:line="360" w:lineRule="auto"/>
              <w:jc w:val="both"/>
              <w:rPr>
                <w:rFonts w:ascii="Book Antiqua" w:hAnsi="Book Antiqua"/>
              </w:rPr>
            </w:pPr>
            <w:r w:rsidRPr="00586A55">
              <w:rPr>
                <w:rFonts w:ascii="Book Antiqua" w:hAnsi="Book Antiqua"/>
              </w:rPr>
              <w:t>Patients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severe</w:t>
            </w:r>
            <w:r w:rsidR="00ED6B6A" w:rsidRPr="00586A55">
              <w:rPr>
                <w:rFonts w:ascii="Book Antiqua" w:hAnsi="Book Antiqua"/>
              </w:rPr>
              <w:t xml:space="preserve"> </w:t>
            </w:r>
            <w:r w:rsidRPr="00586A55">
              <w:rPr>
                <w:rFonts w:ascii="Book Antiqua" w:hAnsi="Book Antiqua"/>
              </w:rPr>
              <w:t>acute</w:t>
            </w:r>
            <w:r w:rsidR="00ED6B6A" w:rsidRPr="00586A55">
              <w:rPr>
                <w:rFonts w:ascii="Book Antiqua" w:hAnsi="Book Antiqua"/>
              </w:rPr>
              <w:t xml:space="preserve"> </w:t>
            </w:r>
            <w:r w:rsidRPr="00586A55">
              <w:rPr>
                <w:rFonts w:ascii="Book Antiqua" w:hAnsi="Book Antiqua"/>
              </w:rPr>
              <w:t>colitis</w:t>
            </w:r>
            <w:r w:rsidR="00ED6B6A" w:rsidRPr="00586A55">
              <w:rPr>
                <w:rFonts w:ascii="Book Antiqua" w:hAnsi="Book Antiqua"/>
              </w:rPr>
              <w:t xml:space="preserve"> </w:t>
            </w:r>
            <w:r w:rsidRPr="00586A55">
              <w:rPr>
                <w:rFonts w:ascii="Book Antiqua" w:hAnsi="Book Antiqua"/>
              </w:rPr>
              <w:t>who</w:t>
            </w:r>
            <w:r w:rsidR="00ED6B6A" w:rsidRPr="00586A55">
              <w:rPr>
                <w:rFonts w:ascii="Book Antiqua" w:hAnsi="Book Antiqua"/>
              </w:rPr>
              <w:t xml:space="preserve"> </w:t>
            </w:r>
            <w:r w:rsidRPr="00586A55">
              <w:rPr>
                <w:rFonts w:ascii="Book Antiqua" w:hAnsi="Book Antiqua"/>
              </w:rPr>
              <w:t>do</w:t>
            </w:r>
            <w:r w:rsidR="00ED6B6A" w:rsidRPr="00586A55">
              <w:rPr>
                <w:rFonts w:ascii="Book Antiqua" w:hAnsi="Book Antiqua"/>
              </w:rPr>
              <w:t xml:space="preserve"> </w:t>
            </w:r>
            <w:r w:rsidRPr="00586A55">
              <w:rPr>
                <w:rFonts w:ascii="Book Antiqua" w:hAnsi="Book Antiqua"/>
              </w:rPr>
              <w:t>not</w:t>
            </w:r>
            <w:r w:rsidR="00ED6B6A" w:rsidRPr="00586A55">
              <w:rPr>
                <w:rFonts w:ascii="Book Antiqua" w:hAnsi="Book Antiqua"/>
              </w:rPr>
              <w:t xml:space="preserve"> </w:t>
            </w:r>
            <w:r w:rsidRPr="00586A55">
              <w:rPr>
                <w:rFonts w:ascii="Book Antiqua" w:hAnsi="Book Antiqua"/>
              </w:rPr>
              <w:t>adequately</w:t>
            </w:r>
            <w:r w:rsidR="00ED6B6A" w:rsidRPr="00586A55">
              <w:rPr>
                <w:rFonts w:ascii="Book Antiqua" w:hAnsi="Book Antiqua"/>
              </w:rPr>
              <w:t xml:space="preserve"> </w:t>
            </w:r>
            <w:r w:rsidRPr="00586A55">
              <w:rPr>
                <w:rFonts w:ascii="Book Antiqua" w:hAnsi="Book Antiqua"/>
              </w:rPr>
              <w:t>respond</w:t>
            </w:r>
            <w:r w:rsidR="00ED6B6A" w:rsidRPr="00586A55">
              <w:rPr>
                <w:rFonts w:ascii="Book Antiqua" w:hAnsi="Book Antiqua"/>
              </w:rPr>
              <w:t xml:space="preserve"> </w:t>
            </w:r>
            <w:r w:rsidRPr="00586A55">
              <w:rPr>
                <w:rFonts w:ascii="Book Antiqua" w:hAnsi="Book Antiqua"/>
              </w:rPr>
              <w:t>to</w:t>
            </w:r>
            <w:r w:rsidR="00ED6B6A" w:rsidRPr="00586A55">
              <w:rPr>
                <w:rFonts w:ascii="Book Antiqua" w:hAnsi="Book Antiqua"/>
              </w:rPr>
              <w:t xml:space="preserve"> </w:t>
            </w:r>
            <w:r w:rsidRPr="00586A55">
              <w:rPr>
                <w:rFonts w:ascii="Book Antiqua" w:hAnsi="Book Antiqua"/>
              </w:rPr>
              <w:t>medical</w:t>
            </w:r>
            <w:r w:rsidR="00ED6B6A" w:rsidRPr="00586A55">
              <w:rPr>
                <w:rFonts w:ascii="Book Antiqua" w:hAnsi="Book Antiqua"/>
              </w:rPr>
              <w:t xml:space="preserve"> </w:t>
            </w:r>
            <w:r w:rsidRPr="00586A55">
              <w:rPr>
                <w:rFonts w:ascii="Book Antiqua" w:hAnsi="Book Antiqua"/>
              </w:rPr>
              <w:t>therapy</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who</w:t>
            </w:r>
            <w:r w:rsidR="00ED6B6A" w:rsidRPr="00586A55">
              <w:rPr>
                <w:rFonts w:ascii="Book Antiqua" w:hAnsi="Book Antiqua"/>
              </w:rPr>
              <w:t xml:space="preserve"> </w:t>
            </w:r>
            <w:r w:rsidRPr="00586A55">
              <w:rPr>
                <w:rFonts w:ascii="Book Antiqua" w:hAnsi="Book Antiqua"/>
              </w:rPr>
              <w:t>have</w:t>
            </w:r>
            <w:r w:rsidR="00ED6B6A" w:rsidRPr="00586A55">
              <w:rPr>
                <w:rFonts w:ascii="Book Antiqua" w:hAnsi="Book Antiqua"/>
              </w:rPr>
              <w:t xml:space="preserve"> </w:t>
            </w:r>
            <w:r w:rsidRPr="00586A55">
              <w:rPr>
                <w:rFonts w:ascii="Book Antiqua" w:hAnsi="Book Antiqua"/>
              </w:rPr>
              <w:t>signs</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symptoms</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impending</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actual</w:t>
            </w:r>
            <w:r w:rsidR="00ED6B6A" w:rsidRPr="00586A55">
              <w:rPr>
                <w:rFonts w:ascii="Book Antiqua" w:hAnsi="Book Antiqua"/>
              </w:rPr>
              <w:t xml:space="preserve"> </w:t>
            </w:r>
            <w:r w:rsidRPr="00586A55">
              <w:rPr>
                <w:rFonts w:ascii="Book Antiqua" w:hAnsi="Book Antiqua"/>
              </w:rPr>
              <w:t>perforation</w:t>
            </w:r>
            <w:r w:rsidR="00280DC6" w:rsidRPr="00586A55">
              <w:rPr>
                <w:rFonts w:ascii="Book Antiqua" w:hAnsi="Book Antiqua"/>
              </w:rPr>
              <w:t>; p</w:t>
            </w:r>
            <w:r w:rsidRPr="00586A55">
              <w:rPr>
                <w:rFonts w:ascii="Book Antiqua" w:hAnsi="Book Antiqua"/>
              </w:rPr>
              <w:t>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a</w:t>
            </w:r>
            <w:r w:rsidR="00ED6B6A" w:rsidRPr="00586A55">
              <w:rPr>
                <w:rFonts w:ascii="Book Antiqua" w:hAnsi="Book Antiqua"/>
              </w:rPr>
              <w:t xml:space="preserve"> </w:t>
            </w:r>
            <w:r w:rsidRPr="00586A55">
              <w:rPr>
                <w:rFonts w:ascii="Book Antiqua" w:hAnsi="Book Antiqua"/>
              </w:rPr>
              <w:t>free</w:t>
            </w:r>
            <w:r w:rsidR="00ED6B6A" w:rsidRPr="00586A55">
              <w:rPr>
                <w:rFonts w:ascii="Book Antiqua" w:hAnsi="Book Antiqua"/>
              </w:rPr>
              <w:t xml:space="preserve"> </w:t>
            </w:r>
            <w:r w:rsidRPr="00586A55">
              <w:rPr>
                <w:rFonts w:ascii="Book Antiqua" w:hAnsi="Book Antiqua"/>
              </w:rPr>
              <w:t>perforation:</w:t>
            </w:r>
            <w:r w:rsidR="00ED6B6A" w:rsidRPr="00586A55">
              <w:rPr>
                <w:rFonts w:ascii="Book Antiqua" w:hAnsi="Book Antiqua"/>
              </w:rPr>
              <w:t xml:space="preserve"> </w:t>
            </w:r>
            <w:r w:rsidRPr="00586A55">
              <w:rPr>
                <w:rFonts w:ascii="Book Antiqua" w:hAnsi="Book Antiqua"/>
              </w:rPr>
              <w:t>surgical</w:t>
            </w:r>
            <w:r w:rsidR="00ED6B6A" w:rsidRPr="00586A55">
              <w:rPr>
                <w:rFonts w:ascii="Book Antiqua" w:hAnsi="Book Antiqua"/>
              </w:rPr>
              <w:t xml:space="preserve"> </w:t>
            </w:r>
            <w:r w:rsidRPr="00586A55">
              <w:rPr>
                <w:rFonts w:ascii="Book Antiqua" w:hAnsi="Book Antiqua"/>
              </w:rPr>
              <w:t>resection</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perforated</w:t>
            </w:r>
            <w:r w:rsidR="00ED6B6A" w:rsidRPr="00586A55">
              <w:rPr>
                <w:rFonts w:ascii="Book Antiqua" w:hAnsi="Book Antiqua"/>
              </w:rPr>
              <w:t xml:space="preserve"> </w:t>
            </w:r>
            <w:r w:rsidRPr="00586A55">
              <w:rPr>
                <w:rFonts w:ascii="Book Antiqua" w:hAnsi="Book Antiqua"/>
              </w:rPr>
              <w:t>segment</w:t>
            </w:r>
          </w:p>
        </w:tc>
        <w:tc>
          <w:tcPr>
            <w:tcW w:w="0" w:type="auto"/>
          </w:tcPr>
          <w:p w14:paraId="42FE3C36" w14:textId="18F8C595" w:rsidR="00CD2A78" w:rsidRPr="00586A55" w:rsidRDefault="00CD2A78" w:rsidP="009C7C99">
            <w:pPr>
              <w:spacing w:line="360" w:lineRule="auto"/>
              <w:jc w:val="both"/>
              <w:rPr>
                <w:rFonts w:ascii="Book Antiqua" w:hAnsi="Book Antiqua"/>
              </w:rPr>
            </w:pPr>
            <w:r w:rsidRPr="00586A55">
              <w:rPr>
                <w:rFonts w:ascii="Book Antiqua" w:hAnsi="Book Antiqua"/>
              </w:rPr>
              <w:t>Patients</w:t>
            </w:r>
            <w:r w:rsidR="00ED6B6A" w:rsidRPr="00586A55">
              <w:rPr>
                <w:rFonts w:ascii="Book Antiqua" w:hAnsi="Book Antiqua"/>
              </w:rPr>
              <w:t xml:space="preserve"> </w:t>
            </w:r>
            <w:r w:rsidRPr="00586A55">
              <w:rPr>
                <w:rFonts w:ascii="Book Antiqua" w:hAnsi="Book Antiqua"/>
              </w:rPr>
              <w:t>who</w:t>
            </w:r>
            <w:r w:rsidR="00ED6B6A" w:rsidRPr="00586A55">
              <w:rPr>
                <w:rFonts w:ascii="Book Antiqua" w:hAnsi="Book Antiqua"/>
              </w:rPr>
              <w:t xml:space="preserve"> </w:t>
            </w:r>
            <w:r w:rsidRPr="00586A55">
              <w:rPr>
                <w:rFonts w:ascii="Book Antiqua" w:hAnsi="Book Antiqua"/>
              </w:rPr>
              <w:t>demonstrate</w:t>
            </w:r>
            <w:r w:rsidR="00ED6B6A" w:rsidRPr="00586A55">
              <w:rPr>
                <w:rFonts w:ascii="Book Antiqua" w:hAnsi="Book Antiqua"/>
              </w:rPr>
              <w:t xml:space="preserve"> </w:t>
            </w:r>
            <w:r w:rsidRPr="00586A55">
              <w:rPr>
                <w:rFonts w:ascii="Book Antiqua" w:hAnsi="Book Antiqua"/>
              </w:rPr>
              <w:t>an</w:t>
            </w:r>
            <w:r w:rsidR="00ED6B6A" w:rsidRPr="00586A55">
              <w:rPr>
                <w:rFonts w:ascii="Book Antiqua" w:hAnsi="Book Antiqua"/>
              </w:rPr>
              <w:t xml:space="preserve"> </w:t>
            </w:r>
            <w:r w:rsidRPr="00586A55">
              <w:rPr>
                <w:rFonts w:ascii="Book Antiqua" w:hAnsi="Book Antiqua"/>
              </w:rPr>
              <w:t>inadequate</w:t>
            </w:r>
            <w:r w:rsidR="00ED6B6A" w:rsidRPr="00586A55">
              <w:rPr>
                <w:rFonts w:ascii="Book Antiqua" w:hAnsi="Book Antiqua"/>
              </w:rPr>
              <w:t xml:space="preserve"> </w:t>
            </w:r>
            <w:r w:rsidRPr="00586A55">
              <w:rPr>
                <w:rFonts w:ascii="Book Antiqua" w:hAnsi="Book Antiqua"/>
              </w:rPr>
              <w:t>response</w:t>
            </w:r>
            <w:r w:rsidR="00ED6B6A" w:rsidRPr="00586A55">
              <w:rPr>
                <w:rFonts w:ascii="Book Antiqua" w:hAnsi="Book Antiqua"/>
              </w:rPr>
              <w:t xml:space="preserve"> </w:t>
            </w:r>
            <w:r w:rsidRPr="00586A55">
              <w:rPr>
                <w:rFonts w:ascii="Book Antiqua" w:hAnsi="Book Antiqua"/>
              </w:rPr>
              <w:t>to,</w:t>
            </w:r>
            <w:r w:rsidR="00ED6B6A" w:rsidRPr="00586A55">
              <w:rPr>
                <w:rFonts w:ascii="Book Antiqua" w:hAnsi="Book Antiqua"/>
              </w:rPr>
              <w:t xml:space="preserve"> </w:t>
            </w:r>
            <w:r w:rsidRPr="00586A55">
              <w:rPr>
                <w:rFonts w:ascii="Book Antiqua" w:hAnsi="Book Antiqua"/>
              </w:rPr>
              <w:t>develop</w:t>
            </w:r>
            <w:r w:rsidR="00ED6B6A" w:rsidRPr="00586A55">
              <w:rPr>
                <w:rFonts w:ascii="Book Antiqua" w:hAnsi="Book Antiqua"/>
              </w:rPr>
              <w:t xml:space="preserve"> </w:t>
            </w:r>
            <w:r w:rsidRPr="00586A55">
              <w:rPr>
                <w:rFonts w:ascii="Book Antiqua" w:hAnsi="Book Antiqua"/>
              </w:rPr>
              <w:t>complications</w:t>
            </w:r>
            <w:r w:rsidR="00ED6B6A" w:rsidRPr="00586A55">
              <w:rPr>
                <w:rFonts w:ascii="Book Antiqua" w:hAnsi="Book Antiqua"/>
              </w:rPr>
              <w:t xml:space="preserve"> </w:t>
            </w:r>
            <w:r w:rsidRPr="00586A55">
              <w:rPr>
                <w:rFonts w:ascii="Book Antiqua" w:hAnsi="Book Antiqua"/>
              </w:rPr>
              <w:t>from</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are</w:t>
            </w:r>
            <w:r w:rsidR="00ED6B6A" w:rsidRPr="00586A55">
              <w:rPr>
                <w:rFonts w:ascii="Book Antiqua" w:hAnsi="Book Antiqua"/>
              </w:rPr>
              <w:t xml:space="preserve"> </w:t>
            </w:r>
            <w:r w:rsidRPr="00586A55">
              <w:rPr>
                <w:rFonts w:ascii="Book Antiqua" w:hAnsi="Book Antiqua"/>
              </w:rPr>
              <w:t>nonadherent</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medical</w:t>
            </w:r>
            <w:r w:rsidR="00ED6B6A" w:rsidRPr="00586A55">
              <w:rPr>
                <w:rFonts w:ascii="Book Antiqua" w:hAnsi="Book Antiqua"/>
              </w:rPr>
              <w:t xml:space="preserve"> </w:t>
            </w:r>
            <w:r w:rsidRPr="00586A55">
              <w:rPr>
                <w:rFonts w:ascii="Book Antiqua" w:hAnsi="Book Antiqua"/>
              </w:rPr>
              <w:t>therapy</w:t>
            </w:r>
            <w:r w:rsidR="00280DC6" w:rsidRPr="00586A55">
              <w:rPr>
                <w:rFonts w:ascii="Book Antiqua" w:hAnsi="Book Antiqua"/>
              </w:rPr>
              <w:t>; p</w:t>
            </w:r>
            <w:r w:rsidRPr="00586A55">
              <w:rPr>
                <w:rFonts w:ascii="Book Antiqua" w:hAnsi="Book Antiqua"/>
              </w:rPr>
              <w:t>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symptomatic</w:t>
            </w:r>
            <w:r w:rsidR="00ED6B6A" w:rsidRPr="00586A55">
              <w:rPr>
                <w:rFonts w:ascii="Book Antiqua" w:hAnsi="Book Antiqua"/>
              </w:rPr>
              <w:t xml:space="preserve"> </w:t>
            </w:r>
            <w:r w:rsidRPr="00586A55">
              <w:rPr>
                <w:rFonts w:ascii="Book Antiqua" w:hAnsi="Book Antiqua"/>
              </w:rPr>
              <w:t>small-bowel</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anastomotic</w:t>
            </w:r>
            <w:r w:rsidR="00ED6B6A" w:rsidRPr="00586A55">
              <w:rPr>
                <w:rFonts w:ascii="Book Antiqua" w:hAnsi="Book Antiqua"/>
              </w:rPr>
              <w:t xml:space="preserve"> </w:t>
            </w:r>
            <w:r w:rsidRPr="00586A55">
              <w:rPr>
                <w:rFonts w:ascii="Book Antiqua" w:hAnsi="Book Antiqua"/>
              </w:rPr>
              <w:lastRenderedPageBreak/>
              <w:t>strictures</w:t>
            </w:r>
            <w:r w:rsidR="00ED6B6A" w:rsidRPr="00586A55">
              <w:rPr>
                <w:rFonts w:ascii="Book Antiqua" w:hAnsi="Book Antiqua"/>
              </w:rPr>
              <w:t xml:space="preserve"> </w:t>
            </w:r>
            <w:r w:rsidRPr="00586A55">
              <w:rPr>
                <w:rFonts w:ascii="Book Antiqua" w:hAnsi="Book Antiqua"/>
              </w:rPr>
              <w:t>that</w:t>
            </w:r>
            <w:r w:rsidR="00ED6B6A" w:rsidRPr="00586A55">
              <w:rPr>
                <w:rFonts w:ascii="Book Antiqua" w:hAnsi="Book Antiqua"/>
              </w:rPr>
              <w:t xml:space="preserve"> </w:t>
            </w:r>
            <w:r w:rsidRPr="00586A55">
              <w:rPr>
                <w:rFonts w:ascii="Book Antiqua" w:hAnsi="Book Antiqua"/>
              </w:rPr>
              <w:t>are</w:t>
            </w:r>
            <w:r w:rsidR="00ED6B6A" w:rsidRPr="00586A55">
              <w:rPr>
                <w:rFonts w:ascii="Book Antiqua" w:hAnsi="Book Antiqua"/>
              </w:rPr>
              <w:t xml:space="preserve"> </w:t>
            </w:r>
            <w:r w:rsidRPr="00586A55">
              <w:rPr>
                <w:rFonts w:ascii="Book Antiqua" w:hAnsi="Book Antiqua"/>
              </w:rPr>
              <w:t>not</w:t>
            </w:r>
            <w:r w:rsidR="00ED6B6A" w:rsidRPr="00586A55">
              <w:rPr>
                <w:rFonts w:ascii="Book Antiqua" w:hAnsi="Book Antiqua"/>
              </w:rPr>
              <w:t xml:space="preserve"> </w:t>
            </w:r>
            <w:r w:rsidRPr="00586A55">
              <w:rPr>
                <w:rFonts w:ascii="Book Antiqua" w:hAnsi="Book Antiqua"/>
              </w:rPr>
              <w:t>amenable</w:t>
            </w:r>
            <w:r w:rsidR="00ED6B6A" w:rsidRPr="00586A55">
              <w:rPr>
                <w:rFonts w:ascii="Book Antiqua" w:hAnsi="Book Antiqua"/>
              </w:rPr>
              <w:t xml:space="preserve"> </w:t>
            </w:r>
            <w:r w:rsidRPr="00586A55">
              <w:rPr>
                <w:rFonts w:ascii="Book Antiqua" w:hAnsi="Book Antiqua"/>
              </w:rPr>
              <w:t>to</w:t>
            </w:r>
            <w:r w:rsidR="00ED6B6A" w:rsidRPr="00586A55">
              <w:rPr>
                <w:rFonts w:ascii="Book Antiqua" w:hAnsi="Book Antiqua"/>
              </w:rPr>
              <w:t xml:space="preserve"> </w:t>
            </w:r>
            <w:r w:rsidRPr="00586A55">
              <w:rPr>
                <w:rFonts w:ascii="Book Antiqua" w:hAnsi="Book Antiqua"/>
              </w:rPr>
              <w:t>medical</w:t>
            </w:r>
            <w:r w:rsidR="00ED6B6A" w:rsidRPr="00586A55">
              <w:rPr>
                <w:rFonts w:ascii="Book Antiqua" w:hAnsi="Book Antiqua"/>
              </w:rPr>
              <w:t xml:space="preserve"> </w:t>
            </w:r>
            <w:r w:rsidRPr="00586A55">
              <w:rPr>
                <w:rFonts w:ascii="Book Antiqua" w:hAnsi="Book Antiqua"/>
              </w:rPr>
              <w:t>therapy</w:t>
            </w:r>
            <w:r w:rsidR="00ED6B6A" w:rsidRPr="00586A55">
              <w:rPr>
                <w:rFonts w:ascii="Book Antiqua" w:hAnsi="Book Antiqua"/>
              </w:rPr>
              <w:t xml:space="preserve"> </w:t>
            </w:r>
            <w:r w:rsidRPr="00586A55">
              <w:rPr>
                <w:rFonts w:ascii="Book Antiqua" w:hAnsi="Book Antiqua"/>
              </w:rPr>
              <w:t>and/or</w:t>
            </w:r>
            <w:r w:rsidR="00ED6B6A" w:rsidRPr="00586A55">
              <w:rPr>
                <w:rFonts w:ascii="Book Antiqua" w:hAnsi="Book Antiqua"/>
              </w:rPr>
              <w:t xml:space="preserve"> </w:t>
            </w:r>
            <w:r w:rsidRPr="00586A55">
              <w:rPr>
                <w:rFonts w:ascii="Book Antiqua" w:hAnsi="Book Antiqua"/>
              </w:rPr>
              <w:t>endoscopic</w:t>
            </w:r>
            <w:r w:rsidR="00ED6B6A" w:rsidRPr="00586A55">
              <w:rPr>
                <w:rFonts w:ascii="Book Antiqua" w:hAnsi="Book Antiqua"/>
              </w:rPr>
              <w:t xml:space="preserve"> </w:t>
            </w:r>
            <w:r w:rsidRPr="00586A55">
              <w:rPr>
                <w:rFonts w:ascii="Book Antiqua" w:hAnsi="Book Antiqua"/>
              </w:rPr>
              <w:t>dilation</w:t>
            </w:r>
            <w:r w:rsidR="00280DC6" w:rsidRPr="00586A55">
              <w:rPr>
                <w:rFonts w:ascii="Book Antiqua" w:hAnsi="Book Antiqua"/>
              </w:rPr>
              <w:t>; p</w:t>
            </w:r>
            <w:r w:rsidRPr="00586A55">
              <w:rPr>
                <w:rFonts w:ascii="Book Antiqua" w:hAnsi="Book Antiqua"/>
              </w:rPr>
              <w:t>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strictures</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colon</w:t>
            </w:r>
            <w:r w:rsidR="00ED6B6A" w:rsidRPr="00586A55">
              <w:rPr>
                <w:rFonts w:ascii="Book Antiqua" w:hAnsi="Book Antiqua"/>
              </w:rPr>
              <w:t xml:space="preserve"> </w:t>
            </w:r>
            <w:r w:rsidRPr="00586A55">
              <w:rPr>
                <w:rFonts w:ascii="Book Antiqua" w:hAnsi="Book Antiqua"/>
              </w:rPr>
              <w:t>that</w:t>
            </w:r>
            <w:r w:rsidR="00ED6B6A" w:rsidRPr="00586A55">
              <w:rPr>
                <w:rFonts w:ascii="Book Antiqua" w:hAnsi="Book Antiqua"/>
              </w:rPr>
              <w:t xml:space="preserve"> </w:t>
            </w:r>
            <w:r w:rsidRPr="00586A55">
              <w:rPr>
                <w:rFonts w:ascii="Book Antiqua" w:hAnsi="Book Antiqua"/>
              </w:rPr>
              <w:t>cannot</w:t>
            </w:r>
            <w:r w:rsidR="00ED6B6A" w:rsidRPr="00586A55">
              <w:rPr>
                <w:rFonts w:ascii="Book Antiqua" w:hAnsi="Book Antiqua"/>
              </w:rPr>
              <w:t xml:space="preserve"> </w:t>
            </w:r>
            <w:r w:rsidRPr="00586A55">
              <w:rPr>
                <w:rFonts w:ascii="Book Antiqua" w:hAnsi="Book Antiqua"/>
              </w:rPr>
              <w:t>be</w:t>
            </w:r>
            <w:r w:rsidR="00ED6B6A" w:rsidRPr="00586A55">
              <w:rPr>
                <w:rFonts w:ascii="Book Antiqua" w:hAnsi="Book Antiqua"/>
              </w:rPr>
              <w:t xml:space="preserve"> </w:t>
            </w:r>
            <w:r w:rsidRPr="00586A55">
              <w:rPr>
                <w:rFonts w:ascii="Book Antiqua" w:hAnsi="Book Antiqua"/>
              </w:rPr>
              <w:t>adequately</w:t>
            </w:r>
            <w:r w:rsidR="00ED6B6A" w:rsidRPr="00586A55">
              <w:rPr>
                <w:rFonts w:ascii="Book Antiqua" w:hAnsi="Book Antiqua"/>
              </w:rPr>
              <w:t xml:space="preserve"> </w:t>
            </w:r>
            <w:r w:rsidRPr="00586A55">
              <w:rPr>
                <w:rFonts w:ascii="Book Antiqua" w:hAnsi="Book Antiqua"/>
              </w:rPr>
              <w:t>surveyed</w:t>
            </w:r>
            <w:r w:rsidR="00ED6B6A" w:rsidRPr="00586A55">
              <w:rPr>
                <w:rFonts w:ascii="Book Antiqua" w:hAnsi="Book Antiqua"/>
              </w:rPr>
              <w:t xml:space="preserve"> </w:t>
            </w:r>
            <w:r w:rsidRPr="00586A55">
              <w:rPr>
                <w:rFonts w:ascii="Book Antiqua" w:hAnsi="Book Antiqua"/>
              </w:rPr>
              <w:t>endoscopically:</w:t>
            </w:r>
            <w:r w:rsidR="00ED6B6A" w:rsidRPr="00586A55">
              <w:rPr>
                <w:rFonts w:ascii="Book Antiqua" w:hAnsi="Book Antiqua"/>
              </w:rPr>
              <w:t xml:space="preserve"> </w:t>
            </w:r>
            <w:r w:rsidR="00280DC6" w:rsidRPr="00586A55">
              <w:rPr>
                <w:rFonts w:ascii="Book Antiqua" w:hAnsi="Book Antiqua"/>
              </w:rPr>
              <w:t>R</w:t>
            </w:r>
            <w:r w:rsidRPr="00586A55">
              <w:rPr>
                <w:rFonts w:ascii="Book Antiqua" w:hAnsi="Book Antiqua"/>
              </w:rPr>
              <w:t>esection</w:t>
            </w:r>
            <w:r w:rsidR="00280DC6" w:rsidRPr="00586A55">
              <w:rPr>
                <w:rFonts w:ascii="Book Antiqua" w:hAnsi="Book Antiqua"/>
              </w:rPr>
              <w:t>; p</w:t>
            </w:r>
            <w:r w:rsidRPr="00586A55">
              <w:rPr>
                <w:rFonts w:ascii="Book Antiqua" w:hAnsi="Book Antiqua"/>
              </w:rPr>
              <w:t>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penetrating</w:t>
            </w:r>
            <w:r w:rsidR="00ED6B6A" w:rsidRPr="00586A55">
              <w:rPr>
                <w:rFonts w:ascii="Book Antiqua" w:hAnsi="Book Antiqua"/>
              </w:rPr>
              <w:t xml:space="preserve"> </w:t>
            </w:r>
            <w:r w:rsidRPr="00586A55">
              <w:rPr>
                <w:rFonts w:ascii="Book Antiqua" w:hAnsi="Book Antiqua"/>
              </w:rPr>
              <w:t>Crohn</w:t>
            </w:r>
            <w:r w:rsidR="005F6A03" w:rsidRPr="00586A55">
              <w:rPr>
                <w:rFonts w:ascii="Book Antiqua" w:hAnsi="Book Antiqua"/>
              </w:rPr>
              <w:t>’</w:t>
            </w:r>
            <w:r w:rsidRPr="00586A55">
              <w:rPr>
                <w:rFonts w:ascii="Book Antiqua" w:hAnsi="Book Antiqua"/>
              </w:rPr>
              <w:t>s</w:t>
            </w:r>
            <w:r w:rsidR="00ED6B6A" w:rsidRPr="00586A55">
              <w:rPr>
                <w:rFonts w:ascii="Book Antiqua" w:hAnsi="Book Antiqua"/>
              </w:rPr>
              <w:t xml:space="preserve"> </w:t>
            </w:r>
            <w:r w:rsidRPr="00586A55">
              <w:rPr>
                <w:rFonts w:ascii="Book Antiqua" w:hAnsi="Book Antiqua"/>
              </w:rPr>
              <w:t>disease</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abscess</w:t>
            </w:r>
            <w:r w:rsidR="00ED6B6A" w:rsidRPr="00586A55">
              <w:rPr>
                <w:rFonts w:ascii="Book Antiqua" w:hAnsi="Book Antiqua"/>
              </w:rPr>
              <w:t xml:space="preserve"> </w:t>
            </w:r>
            <w:r w:rsidRPr="00586A55">
              <w:rPr>
                <w:rFonts w:ascii="Book Antiqua" w:hAnsi="Book Antiqua"/>
              </w:rPr>
              <w:t>formation</w:t>
            </w:r>
            <w:r w:rsidR="00280DC6" w:rsidRPr="00586A55">
              <w:rPr>
                <w:rFonts w:ascii="Book Antiqua" w:hAnsi="Book Antiqua"/>
              </w:rPr>
              <w:t>; p</w:t>
            </w:r>
            <w:r w:rsidRPr="00586A55">
              <w:rPr>
                <w:rFonts w:ascii="Book Antiqua" w:hAnsi="Book Antiqua"/>
              </w:rPr>
              <w:t>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enteric</w:t>
            </w:r>
            <w:r w:rsidR="00ED6B6A" w:rsidRPr="00586A55">
              <w:rPr>
                <w:rFonts w:ascii="Book Antiqua" w:hAnsi="Book Antiqua"/>
              </w:rPr>
              <w:t xml:space="preserve"> </w:t>
            </w:r>
            <w:r w:rsidRPr="00586A55">
              <w:rPr>
                <w:rFonts w:ascii="Book Antiqua" w:hAnsi="Book Antiqua"/>
              </w:rPr>
              <w:t>fistulas</w:t>
            </w:r>
            <w:r w:rsidR="00ED6B6A" w:rsidRPr="00586A55">
              <w:rPr>
                <w:rFonts w:ascii="Book Antiqua" w:hAnsi="Book Antiqua"/>
              </w:rPr>
              <w:t xml:space="preserve"> </w:t>
            </w:r>
            <w:r w:rsidRPr="00586A55">
              <w:rPr>
                <w:rFonts w:ascii="Book Antiqua" w:hAnsi="Book Antiqua"/>
              </w:rPr>
              <w:t>that</w:t>
            </w:r>
            <w:r w:rsidR="00ED6B6A" w:rsidRPr="00586A55">
              <w:rPr>
                <w:rFonts w:ascii="Book Antiqua" w:hAnsi="Book Antiqua"/>
              </w:rPr>
              <w:t xml:space="preserve"> </w:t>
            </w:r>
            <w:r w:rsidRPr="00586A55">
              <w:rPr>
                <w:rFonts w:ascii="Book Antiqua" w:hAnsi="Book Antiqua"/>
              </w:rPr>
              <w:t>persist</w:t>
            </w:r>
            <w:r w:rsidR="00ED6B6A" w:rsidRPr="00586A55">
              <w:rPr>
                <w:rFonts w:ascii="Book Antiqua" w:hAnsi="Book Antiqua"/>
              </w:rPr>
              <w:t xml:space="preserve"> </w:t>
            </w:r>
            <w:r w:rsidRPr="00586A55">
              <w:rPr>
                <w:rFonts w:ascii="Book Antiqua" w:hAnsi="Book Antiqua"/>
              </w:rPr>
              <w:t>despite</w:t>
            </w:r>
            <w:r w:rsidR="00ED6B6A" w:rsidRPr="00586A55">
              <w:rPr>
                <w:rFonts w:ascii="Book Antiqua" w:hAnsi="Book Antiqua"/>
              </w:rPr>
              <w:t xml:space="preserve"> </w:t>
            </w:r>
            <w:r w:rsidRPr="00586A55">
              <w:rPr>
                <w:rFonts w:ascii="Book Antiqua" w:hAnsi="Book Antiqua"/>
              </w:rPr>
              <w:t>appropriate</w:t>
            </w:r>
            <w:r w:rsidR="00ED6B6A" w:rsidRPr="00586A55">
              <w:rPr>
                <w:rFonts w:ascii="Book Antiqua" w:hAnsi="Book Antiqua"/>
              </w:rPr>
              <w:t xml:space="preserve"> </w:t>
            </w:r>
            <w:r w:rsidRPr="00586A55">
              <w:rPr>
                <w:rFonts w:ascii="Book Antiqua" w:hAnsi="Book Antiqua"/>
              </w:rPr>
              <w:t>medical</w:t>
            </w:r>
            <w:r w:rsidR="00ED6B6A" w:rsidRPr="00586A55">
              <w:rPr>
                <w:rFonts w:ascii="Book Antiqua" w:hAnsi="Book Antiqua"/>
              </w:rPr>
              <w:t xml:space="preserve"> </w:t>
            </w:r>
            <w:r w:rsidRPr="00586A55">
              <w:rPr>
                <w:rFonts w:ascii="Book Antiqua" w:hAnsi="Book Antiqua"/>
              </w:rPr>
              <w:t>therapy</w:t>
            </w:r>
          </w:p>
        </w:tc>
      </w:tr>
      <w:tr w:rsidR="009C7C99" w:rsidRPr="00586A55" w14:paraId="510F2D76" w14:textId="77777777" w:rsidTr="00561E40">
        <w:trPr>
          <w:trHeight w:val="227"/>
        </w:trPr>
        <w:tc>
          <w:tcPr>
            <w:tcW w:w="0" w:type="auto"/>
            <w:vMerge w:val="restart"/>
          </w:tcPr>
          <w:p w14:paraId="31B00D08" w14:textId="092C1FDD" w:rsidR="00CD2A78" w:rsidRPr="00586A55" w:rsidRDefault="00CD2A78" w:rsidP="009C7C99">
            <w:pPr>
              <w:spacing w:line="360" w:lineRule="auto"/>
              <w:jc w:val="both"/>
              <w:rPr>
                <w:rFonts w:ascii="Book Antiqua" w:hAnsi="Book Antiqua"/>
              </w:rPr>
            </w:pPr>
            <w:r w:rsidRPr="00586A55">
              <w:rPr>
                <w:rFonts w:ascii="Book Antiqua" w:hAnsi="Book Antiqua"/>
              </w:rPr>
              <w:lastRenderedPageBreak/>
              <w:t>CSG</w:t>
            </w:r>
            <w:r w:rsidR="00ED6B6A" w:rsidRPr="00586A55">
              <w:rPr>
                <w:rFonts w:ascii="Book Antiqua" w:hAnsi="Book Antiqua"/>
              </w:rPr>
              <w:t xml:space="preserve"> </w:t>
            </w:r>
            <w:r w:rsidRPr="00586A55">
              <w:rPr>
                <w:rFonts w:ascii="Book Antiqua" w:hAnsi="Book Antiqua"/>
              </w:rPr>
              <w:t>2018</w:t>
            </w:r>
            <w:bookmarkStart w:id="12" w:name="_Hlk129905493"/>
            <w:r w:rsidR="00561E40" w:rsidRPr="00586A55">
              <w:rPr>
                <w:rFonts w:ascii="Book Antiqua" w:hAnsi="Book Antiqua"/>
              </w:rPr>
              <w:t xml:space="preserve">; </w:t>
            </w:r>
            <w:r w:rsidRPr="00586A55">
              <w:rPr>
                <w:rFonts w:ascii="Book Antiqua" w:hAnsi="Book Antiqua"/>
              </w:rPr>
              <w:t>Chinese</w:t>
            </w:r>
            <w:r w:rsidR="00ED6B6A" w:rsidRPr="00586A55">
              <w:rPr>
                <w:rFonts w:ascii="Book Antiqua" w:hAnsi="Book Antiqua"/>
              </w:rPr>
              <w:t xml:space="preserve"> </w:t>
            </w:r>
            <w:proofErr w:type="gramStart"/>
            <w:r w:rsidRPr="00586A55">
              <w:rPr>
                <w:rFonts w:ascii="Book Antiqua" w:hAnsi="Book Antiqua"/>
              </w:rPr>
              <w:t>consensus</w:t>
            </w:r>
            <w:bookmarkEnd w:id="12"/>
            <w:r w:rsidRPr="00586A55">
              <w:rPr>
                <w:rFonts w:ascii="Book Antiqua" w:hAnsi="Book Antiqua"/>
                <w:noProof/>
                <w:vertAlign w:val="superscript"/>
              </w:rPr>
              <w:t>[</w:t>
            </w:r>
            <w:proofErr w:type="gramEnd"/>
            <w:r w:rsidR="002C3057">
              <w:rPr>
                <w:rFonts w:ascii="Book Antiqua" w:hAnsi="Book Antiqua"/>
                <w:noProof/>
                <w:vertAlign w:val="superscript"/>
              </w:rPr>
              <w:t>53</w:t>
            </w:r>
            <w:r w:rsidRPr="00586A55">
              <w:rPr>
                <w:rFonts w:ascii="Book Antiqua" w:hAnsi="Book Antiqua"/>
                <w:noProof/>
                <w:vertAlign w:val="superscript"/>
              </w:rPr>
              <w:t>]</w:t>
            </w:r>
          </w:p>
        </w:tc>
        <w:tc>
          <w:tcPr>
            <w:tcW w:w="0" w:type="auto"/>
          </w:tcPr>
          <w:p w14:paraId="49F0A8AC" w14:textId="77777777" w:rsidR="00CD2A78" w:rsidRPr="00586A55" w:rsidRDefault="00CD2A78" w:rsidP="009C7C99">
            <w:pPr>
              <w:spacing w:line="360" w:lineRule="auto"/>
              <w:jc w:val="both"/>
              <w:rPr>
                <w:rFonts w:ascii="Book Antiqua" w:hAnsi="Book Antiqua"/>
              </w:rPr>
            </w:pPr>
            <w:r w:rsidRPr="00586A55">
              <w:rPr>
                <w:rFonts w:ascii="Book Antiqua" w:hAnsi="Book Antiqua"/>
              </w:rPr>
              <w:t>UC</w:t>
            </w:r>
          </w:p>
        </w:tc>
        <w:tc>
          <w:tcPr>
            <w:tcW w:w="0" w:type="auto"/>
          </w:tcPr>
          <w:p w14:paraId="3083B43D" w14:textId="68F673FE" w:rsidR="00CD2A78" w:rsidRPr="00586A55" w:rsidRDefault="00CD2A78" w:rsidP="009C7C99">
            <w:pPr>
              <w:spacing w:line="360" w:lineRule="auto"/>
              <w:jc w:val="both"/>
              <w:rPr>
                <w:rFonts w:ascii="Book Antiqua" w:hAnsi="Book Antiqua"/>
              </w:rPr>
            </w:pPr>
            <w:bookmarkStart w:id="13" w:name="_Hlk129905572"/>
            <w:r w:rsidRPr="00586A55">
              <w:rPr>
                <w:rFonts w:ascii="Book Antiqua" w:hAnsi="Book Antiqua"/>
              </w:rPr>
              <w:t>Massive</w:t>
            </w:r>
            <w:r w:rsidR="00ED6B6A" w:rsidRPr="00586A55">
              <w:rPr>
                <w:rFonts w:ascii="Book Antiqua" w:hAnsi="Book Antiqua"/>
              </w:rPr>
              <w:t xml:space="preserve"> </w:t>
            </w:r>
            <w:r w:rsidRPr="00586A55">
              <w:rPr>
                <w:rFonts w:ascii="Book Antiqua" w:hAnsi="Book Antiqua"/>
              </w:rPr>
              <w:t>hemorrhage,</w:t>
            </w:r>
            <w:r w:rsidR="00ED6B6A" w:rsidRPr="00586A55">
              <w:rPr>
                <w:rFonts w:ascii="Book Antiqua" w:hAnsi="Book Antiqua"/>
              </w:rPr>
              <w:t xml:space="preserve"> </w:t>
            </w:r>
            <w:r w:rsidRPr="00586A55">
              <w:rPr>
                <w:rFonts w:ascii="Book Antiqua" w:hAnsi="Book Antiqua"/>
              </w:rPr>
              <w:t>perforation,</w:t>
            </w:r>
            <w:r w:rsidR="00ED6B6A" w:rsidRPr="00586A55">
              <w:rPr>
                <w:rFonts w:ascii="Book Antiqua" w:hAnsi="Book Antiqua"/>
              </w:rPr>
              <w:t xml:space="preserve"> </w:t>
            </w:r>
            <w:r w:rsidRPr="00586A55">
              <w:rPr>
                <w:rFonts w:ascii="Book Antiqua" w:hAnsi="Book Antiqua"/>
              </w:rPr>
              <w:t>malignancy,</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high</w:t>
            </w:r>
            <w:r w:rsidR="00ED6B6A" w:rsidRPr="00586A55">
              <w:rPr>
                <w:rFonts w:ascii="Book Antiqua" w:hAnsi="Book Antiqua"/>
              </w:rPr>
              <w:t xml:space="preserve"> </w:t>
            </w:r>
            <w:r w:rsidRPr="00586A55">
              <w:rPr>
                <w:rFonts w:ascii="Book Antiqua" w:hAnsi="Book Antiqua"/>
              </w:rPr>
              <w:t>suspicion</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malignant</w:t>
            </w:r>
            <w:r w:rsidR="00ED6B6A" w:rsidRPr="00586A55">
              <w:rPr>
                <w:rFonts w:ascii="Book Antiqua" w:hAnsi="Book Antiqua"/>
              </w:rPr>
              <w:t xml:space="preserve"> </w:t>
            </w:r>
            <w:r w:rsidRPr="00586A55">
              <w:rPr>
                <w:rFonts w:ascii="Book Antiqua" w:hAnsi="Book Antiqua"/>
              </w:rPr>
              <w:t>pathology</w:t>
            </w:r>
            <w:bookmarkEnd w:id="13"/>
          </w:p>
        </w:tc>
        <w:tc>
          <w:tcPr>
            <w:tcW w:w="0" w:type="auto"/>
          </w:tcPr>
          <w:p w14:paraId="5321C1A8" w14:textId="13E52BF7" w:rsidR="00CD2A78" w:rsidRPr="00586A55" w:rsidRDefault="00CD2A78" w:rsidP="009C7C99">
            <w:pPr>
              <w:spacing w:line="360" w:lineRule="auto"/>
              <w:jc w:val="both"/>
              <w:rPr>
                <w:rFonts w:ascii="Book Antiqua" w:hAnsi="Book Antiqua"/>
              </w:rPr>
            </w:pPr>
            <w:r w:rsidRPr="00586A55">
              <w:rPr>
                <w:rFonts w:ascii="Book Antiqua" w:hAnsi="Book Antiqua"/>
              </w:rPr>
              <w:t>Severe</w:t>
            </w:r>
            <w:r w:rsidR="00ED6B6A" w:rsidRPr="00586A55">
              <w:rPr>
                <w:rFonts w:ascii="Book Antiqua" w:hAnsi="Book Antiqua"/>
              </w:rPr>
              <w:t xml:space="preserve"> </w:t>
            </w:r>
            <w:r w:rsidRPr="00586A55">
              <w:rPr>
                <w:rFonts w:ascii="Book Antiqua" w:hAnsi="Book Antiqua"/>
              </w:rPr>
              <w:t>UC</w:t>
            </w:r>
            <w:r w:rsidR="00ED6B6A" w:rsidRPr="00586A55">
              <w:rPr>
                <w:rFonts w:ascii="Book Antiqua" w:hAnsi="Book Antiqua"/>
              </w:rPr>
              <w:t xml:space="preserve"> </w:t>
            </w:r>
            <w:r w:rsidRPr="00586A55">
              <w:rPr>
                <w:rFonts w:ascii="Book Antiqua" w:hAnsi="Book Antiqua"/>
              </w:rPr>
              <w:t>that</w:t>
            </w:r>
            <w:r w:rsidR="00ED6B6A" w:rsidRPr="00586A55">
              <w:rPr>
                <w:rFonts w:ascii="Book Antiqua" w:hAnsi="Book Antiqua"/>
              </w:rPr>
              <w:t xml:space="preserve"> </w:t>
            </w:r>
            <w:r w:rsidRPr="00586A55">
              <w:rPr>
                <w:rFonts w:ascii="Book Antiqua" w:hAnsi="Book Antiqua"/>
              </w:rPr>
              <w:t>is</w:t>
            </w:r>
            <w:r w:rsidR="00ED6B6A" w:rsidRPr="00586A55">
              <w:rPr>
                <w:rFonts w:ascii="Book Antiqua" w:hAnsi="Book Antiqua"/>
              </w:rPr>
              <w:t xml:space="preserve"> </w:t>
            </w:r>
            <w:r w:rsidRPr="00586A55">
              <w:rPr>
                <w:rFonts w:ascii="Book Antiqua" w:hAnsi="Book Antiqua"/>
              </w:rPr>
              <w:t>refractory</w:t>
            </w:r>
            <w:r w:rsidR="00ED6B6A" w:rsidRPr="00586A55">
              <w:rPr>
                <w:rFonts w:ascii="Book Antiqua" w:hAnsi="Book Antiqua"/>
              </w:rPr>
              <w:t xml:space="preserve"> </w:t>
            </w:r>
            <w:r w:rsidRPr="00586A55">
              <w:rPr>
                <w:rFonts w:ascii="Book Antiqua" w:hAnsi="Book Antiqua"/>
              </w:rPr>
              <w:t>to</w:t>
            </w:r>
            <w:r w:rsidR="00ED6B6A" w:rsidRPr="00586A55">
              <w:rPr>
                <w:rFonts w:ascii="Book Antiqua" w:hAnsi="Book Antiqua"/>
              </w:rPr>
              <w:t xml:space="preserve"> </w:t>
            </w:r>
            <w:r w:rsidRPr="00586A55">
              <w:rPr>
                <w:rFonts w:ascii="Book Antiqua" w:hAnsi="Book Antiqua"/>
              </w:rPr>
              <w:t>active</w:t>
            </w:r>
            <w:r w:rsidR="00ED6B6A" w:rsidRPr="00586A55">
              <w:rPr>
                <w:rFonts w:ascii="Book Antiqua" w:hAnsi="Book Antiqua"/>
              </w:rPr>
              <w:t xml:space="preserve"> </w:t>
            </w:r>
            <w:r w:rsidRPr="00586A55">
              <w:rPr>
                <w:rFonts w:ascii="Book Antiqua" w:hAnsi="Book Antiqua"/>
              </w:rPr>
              <w:t>medical</w:t>
            </w:r>
            <w:r w:rsidR="00ED6B6A" w:rsidRPr="00586A55">
              <w:rPr>
                <w:rFonts w:ascii="Book Antiqua" w:hAnsi="Book Antiqua"/>
              </w:rPr>
              <w:t xml:space="preserve"> </w:t>
            </w:r>
            <w:r w:rsidRPr="00586A55">
              <w:rPr>
                <w:rFonts w:ascii="Book Antiqua" w:hAnsi="Book Antiqua"/>
              </w:rPr>
              <w:t>treatment,</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toxic</w:t>
            </w:r>
            <w:r w:rsidR="00ED6B6A" w:rsidRPr="00586A55">
              <w:rPr>
                <w:rFonts w:ascii="Book Antiqua" w:hAnsi="Book Antiqua"/>
              </w:rPr>
              <w:t xml:space="preserve"> </w:t>
            </w:r>
            <w:r w:rsidRPr="00586A55">
              <w:rPr>
                <w:rFonts w:ascii="Book Antiqua" w:hAnsi="Book Antiqua"/>
              </w:rPr>
              <w:t>megacolon</w:t>
            </w:r>
            <w:r w:rsidR="00ED6B6A" w:rsidRPr="00586A55">
              <w:rPr>
                <w:rFonts w:ascii="Book Antiqua" w:hAnsi="Book Antiqua"/>
              </w:rPr>
              <w:t xml:space="preserve"> </w:t>
            </w:r>
            <w:r w:rsidRPr="00586A55">
              <w:rPr>
                <w:rFonts w:ascii="Book Antiqua" w:hAnsi="Book Antiqua"/>
              </w:rPr>
              <w:t>refractory</w:t>
            </w:r>
            <w:r w:rsidR="00ED6B6A" w:rsidRPr="00586A55">
              <w:rPr>
                <w:rFonts w:ascii="Book Antiqua" w:hAnsi="Book Antiqua"/>
              </w:rPr>
              <w:t xml:space="preserve"> </w:t>
            </w:r>
            <w:r w:rsidRPr="00586A55">
              <w:rPr>
                <w:rFonts w:ascii="Book Antiqua" w:hAnsi="Book Antiqua"/>
              </w:rPr>
              <w:t>to</w:t>
            </w:r>
            <w:r w:rsidR="00ED6B6A" w:rsidRPr="00586A55">
              <w:rPr>
                <w:rFonts w:ascii="Book Antiqua" w:hAnsi="Book Antiqua"/>
              </w:rPr>
              <w:t xml:space="preserve"> </w:t>
            </w:r>
            <w:r w:rsidRPr="00586A55">
              <w:rPr>
                <w:rFonts w:ascii="Book Antiqua" w:hAnsi="Book Antiqua"/>
              </w:rPr>
              <w:t>medical</w:t>
            </w:r>
            <w:r w:rsidR="00ED6B6A" w:rsidRPr="00586A55">
              <w:rPr>
                <w:rFonts w:ascii="Book Antiqua" w:hAnsi="Book Antiqua"/>
              </w:rPr>
              <w:t xml:space="preserve"> </w:t>
            </w:r>
            <w:r w:rsidRPr="00586A55">
              <w:rPr>
                <w:rFonts w:ascii="Book Antiqua" w:hAnsi="Book Antiqua"/>
              </w:rPr>
              <w:t>treatment</w:t>
            </w:r>
            <w:r w:rsidR="00ED6B6A" w:rsidRPr="00586A55">
              <w:rPr>
                <w:rFonts w:ascii="Book Antiqua" w:hAnsi="Book Antiqua"/>
              </w:rPr>
              <w:t xml:space="preserve"> </w:t>
            </w:r>
            <w:r w:rsidRPr="00586A55">
              <w:rPr>
                <w:rFonts w:ascii="Book Antiqua" w:hAnsi="Book Antiqua"/>
              </w:rPr>
              <w:t>should</w:t>
            </w:r>
            <w:r w:rsidR="00280DC6" w:rsidRPr="00586A55">
              <w:rPr>
                <w:rFonts w:ascii="Book Antiqua" w:hAnsi="Book Antiqua"/>
              </w:rPr>
              <w:t>; u</w:t>
            </w:r>
            <w:r w:rsidRPr="00586A55">
              <w:rPr>
                <w:rFonts w:ascii="Book Antiqua" w:hAnsi="Book Antiqua"/>
              </w:rPr>
              <w:t>ndergo</w:t>
            </w:r>
            <w:r w:rsidR="00ED6B6A" w:rsidRPr="00586A55">
              <w:rPr>
                <w:rFonts w:ascii="Book Antiqua" w:hAnsi="Book Antiqua"/>
              </w:rPr>
              <w:t xml:space="preserve"> </w:t>
            </w:r>
            <w:r w:rsidRPr="00586A55">
              <w:rPr>
                <w:rFonts w:ascii="Book Antiqua" w:hAnsi="Book Antiqua"/>
              </w:rPr>
              <w:t>surgical</w:t>
            </w:r>
            <w:r w:rsidR="00ED6B6A" w:rsidRPr="00586A55">
              <w:rPr>
                <w:rFonts w:ascii="Book Antiqua" w:hAnsi="Book Antiqua"/>
              </w:rPr>
              <w:t xml:space="preserve"> </w:t>
            </w:r>
            <w:r w:rsidRPr="00586A55">
              <w:rPr>
                <w:rFonts w:ascii="Book Antiqua" w:hAnsi="Book Antiqua"/>
              </w:rPr>
              <w:t>intervention</w:t>
            </w:r>
            <w:r w:rsidR="00ED6B6A" w:rsidRPr="00586A55">
              <w:rPr>
                <w:rFonts w:ascii="Book Antiqua" w:hAnsi="Book Antiqua"/>
              </w:rPr>
              <w:t xml:space="preserve"> </w:t>
            </w:r>
            <w:r w:rsidRPr="00586A55">
              <w:rPr>
                <w:rFonts w:ascii="Book Antiqua" w:hAnsi="Book Antiqua"/>
              </w:rPr>
              <w:t>early;</w:t>
            </w:r>
            <w:r w:rsidR="00ED6B6A" w:rsidRPr="00586A55">
              <w:rPr>
                <w:rFonts w:ascii="Book Antiqua" w:hAnsi="Book Antiqua"/>
              </w:rPr>
              <w:t xml:space="preserve"> </w:t>
            </w:r>
            <w:r w:rsidRPr="00586A55">
              <w:rPr>
                <w:rFonts w:ascii="Book Antiqua" w:hAnsi="Book Antiqua"/>
              </w:rPr>
              <w:t>poor</w:t>
            </w:r>
            <w:r w:rsidR="00ED6B6A" w:rsidRPr="00586A55">
              <w:rPr>
                <w:rFonts w:ascii="Book Antiqua" w:hAnsi="Book Antiqua"/>
              </w:rPr>
              <w:t xml:space="preserve"> </w:t>
            </w:r>
            <w:r w:rsidRPr="00586A55">
              <w:rPr>
                <w:rFonts w:ascii="Book Antiqua" w:hAnsi="Book Antiqua"/>
              </w:rPr>
              <w:t>efficacy</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lastRenderedPageBreak/>
              <w:t>medical</w:t>
            </w:r>
            <w:r w:rsidR="00ED6B6A" w:rsidRPr="00586A55">
              <w:rPr>
                <w:rFonts w:ascii="Book Antiqua" w:hAnsi="Book Antiqua"/>
              </w:rPr>
              <w:t xml:space="preserve"> </w:t>
            </w:r>
            <w:r w:rsidRPr="00586A55">
              <w:rPr>
                <w:rFonts w:ascii="Book Antiqua" w:hAnsi="Book Antiqua"/>
              </w:rPr>
              <w:t>treatment</w:t>
            </w:r>
            <w:r w:rsidR="00ED6B6A" w:rsidRPr="00586A55">
              <w:rPr>
                <w:rFonts w:ascii="Book Antiqua" w:hAnsi="Book Antiqua"/>
              </w:rPr>
              <w:t xml:space="preserve"> </w:t>
            </w:r>
            <w:r w:rsidRPr="00586A55">
              <w:rPr>
                <w:rFonts w:ascii="Book Antiqua" w:hAnsi="Book Antiqua"/>
              </w:rPr>
              <w:t>and/or</w:t>
            </w:r>
            <w:r w:rsidR="00ED6B6A" w:rsidRPr="00586A55">
              <w:rPr>
                <w:rFonts w:ascii="Book Antiqua" w:hAnsi="Book Antiqua"/>
              </w:rPr>
              <w:t xml:space="preserve"> </w:t>
            </w:r>
            <w:r w:rsidRPr="00586A55">
              <w:rPr>
                <w:rFonts w:ascii="Book Antiqua" w:hAnsi="Book Antiqua"/>
              </w:rPr>
              <w:t>adverse</w:t>
            </w:r>
            <w:r w:rsidR="00ED6B6A" w:rsidRPr="00586A55">
              <w:rPr>
                <w:rFonts w:ascii="Book Antiqua" w:hAnsi="Book Antiqua"/>
              </w:rPr>
              <w:t xml:space="preserve"> </w:t>
            </w:r>
            <w:r w:rsidRPr="00586A55">
              <w:rPr>
                <w:rFonts w:ascii="Book Antiqua" w:hAnsi="Book Antiqua"/>
              </w:rPr>
              <w:t>drug</w:t>
            </w:r>
            <w:r w:rsidR="00ED6B6A" w:rsidRPr="00586A55">
              <w:rPr>
                <w:rFonts w:ascii="Book Antiqua" w:hAnsi="Book Antiqua"/>
              </w:rPr>
              <w:t xml:space="preserve"> </w:t>
            </w:r>
            <w:r w:rsidRPr="00586A55">
              <w:rPr>
                <w:rFonts w:ascii="Book Antiqua" w:hAnsi="Book Antiqua"/>
              </w:rPr>
              <w:t>reactions</w:t>
            </w:r>
            <w:r w:rsidR="00ED6B6A" w:rsidRPr="00586A55">
              <w:rPr>
                <w:rFonts w:ascii="Book Antiqua" w:hAnsi="Book Antiqua"/>
              </w:rPr>
              <w:t xml:space="preserve"> </w:t>
            </w:r>
            <w:r w:rsidRPr="00586A55">
              <w:rPr>
                <w:rFonts w:ascii="Book Antiqua" w:hAnsi="Book Antiqua"/>
              </w:rPr>
              <w:t>that</w:t>
            </w:r>
            <w:r w:rsidR="00ED6B6A" w:rsidRPr="00586A55">
              <w:rPr>
                <w:rFonts w:ascii="Book Antiqua" w:hAnsi="Book Antiqua"/>
              </w:rPr>
              <w:t xml:space="preserve"> </w:t>
            </w:r>
            <w:r w:rsidRPr="00586A55">
              <w:rPr>
                <w:rFonts w:ascii="Book Antiqua" w:hAnsi="Book Antiqua"/>
              </w:rPr>
              <w:t>have</w:t>
            </w:r>
            <w:r w:rsidR="00ED6B6A" w:rsidRPr="00586A55">
              <w:rPr>
                <w:rFonts w:ascii="Book Antiqua" w:hAnsi="Book Antiqua"/>
              </w:rPr>
              <w:t xml:space="preserve"> </w:t>
            </w:r>
            <w:r w:rsidRPr="00586A55">
              <w:rPr>
                <w:rFonts w:ascii="Book Antiqua" w:hAnsi="Book Antiqua"/>
              </w:rPr>
              <w:t>seriously</w:t>
            </w:r>
            <w:r w:rsidR="00ED6B6A" w:rsidRPr="00586A55">
              <w:rPr>
                <w:rFonts w:ascii="Book Antiqua" w:hAnsi="Book Antiqua"/>
              </w:rPr>
              <w:t xml:space="preserve"> </w:t>
            </w:r>
            <w:r w:rsidRPr="00586A55">
              <w:rPr>
                <w:rFonts w:ascii="Book Antiqua" w:hAnsi="Book Antiqua"/>
              </w:rPr>
              <w:t>affected</w:t>
            </w:r>
            <w:r w:rsidR="00ED6B6A" w:rsidRPr="00586A55">
              <w:rPr>
                <w:rFonts w:ascii="Book Antiqua" w:hAnsi="Book Antiqua"/>
              </w:rPr>
              <w:t xml:space="preserve"> </w:t>
            </w:r>
            <w:r w:rsidRPr="00586A55">
              <w:rPr>
                <w:rFonts w:ascii="Book Antiqua" w:hAnsi="Book Antiqua"/>
              </w:rPr>
              <w:t>patients</w:t>
            </w:r>
            <w:r w:rsidR="005F6A03" w:rsidRPr="00586A55">
              <w:rPr>
                <w:rFonts w:ascii="Book Antiqua" w:hAnsi="Book Antiqua"/>
              </w:rPr>
              <w:t>’</w:t>
            </w:r>
            <w:r w:rsidR="00ED6B6A" w:rsidRPr="00586A55">
              <w:rPr>
                <w:rFonts w:ascii="Book Antiqua" w:hAnsi="Book Antiqua"/>
              </w:rPr>
              <w:t xml:space="preserve"> </w:t>
            </w:r>
            <w:r w:rsidRPr="00586A55">
              <w:rPr>
                <w:rFonts w:ascii="Book Antiqua" w:hAnsi="Book Antiqua"/>
              </w:rPr>
              <w:t>quality</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life</w:t>
            </w:r>
          </w:p>
        </w:tc>
      </w:tr>
      <w:tr w:rsidR="009C7C99" w:rsidRPr="00586A55" w14:paraId="3A6B627B" w14:textId="77777777" w:rsidTr="00561E40">
        <w:trPr>
          <w:trHeight w:val="227"/>
        </w:trPr>
        <w:tc>
          <w:tcPr>
            <w:tcW w:w="0" w:type="auto"/>
            <w:vMerge/>
          </w:tcPr>
          <w:p w14:paraId="4E4FE321" w14:textId="77777777" w:rsidR="00CD2A78" w:rsidRPr="00586A55" w:rsidRDefault="00CD2A78" w:rsidP="009C7C99">
            <w:pPr>
              <w:spacing w:line="360" w:lineRule="auto"/>
              <w:jc w:val="both"/>
              <w:rPr>
                <w:rFonts w:ascii="Book Antiqua" w:hAnsi="Book Antiqua"/>
              </w:rPr>
            </w:pPr>
          </w:p>
        </w:tc>
        <w:tc>
          <w:tcPr>
            <w:tcW w:w="0" w:type="auto"/>
          </w:tcPr>
          <w:p w14:paraId="69C94BF7" w14:textId="77777777" w:rsidR="00CD2A78" w:rsidRPr="00586A55" w:rsidRDefault="00CD2A78" w:rsidP="009C7C99">
            <w:pPr>
              <w:spacing w:line="360" w:lineRule="auto"/>
              <w:jc w:val="both"/>
              <w:rPr>
                <w:rFonts w:ascii="Book Antiqua" w:hAnsi="Book Antiqua"/>
              </w:rPr>
            </w:pPr>
            <w:r w:rsidRPr="00586A55">
              <w:rPr>
                <w:rFonts w:ascii="Book Antiqua" w:hAnsi="Book Antiqua"/>
              </w:rPr>
              <w:t>CD</w:t>
            </w:r>
          </w:p>
        </w:tc>
        <w:tc>
          <w:tcPr>
            <w:tcW w:w="0" w:type="auto"/>
          </w:tcPr>
          <w:p w14:paraId="6A7440E8" w14:textId="51A22FC7" w:rsidR="00CD2A78" w:rsidRPr="00586A55" w:rsidRDefault="00CD2A78" w:rsidP="009C7C99">
            <w:pPr>
              <w:spacing w:line="360" w:lineRule="auto"/>
              <w:jc w:val="both"/>
              <w:rPr>
                <w:rFonts w:ascii="Book Antiqua" w:hAnsi="Book Antiqua"/>
              </w:rPr>
            </w:pPr>
            <w:r w:rsidRPr="00586A55">
              <w:rPr>
                <w:rFonts w:ascii="Book Antiqua" w:hAnsi="Book Antiqua"/>
              </w:rPr>
              <w:t>CD</w:t>
            </w:r>
            <w:r w:rsidR="00ED6B6A" w:rsidRPr="00586A55">
              <w:rPr>
                <w:rFonts w:ascii="Book Antiqua" w:hAnsi="Book Antiqua"/>
              </w:rPr>
              <w:t xml:space="preserve"> </w:t>
            </w:r>
            <w:bookmarkStart w:id="14" w:name="_Hlk129905797"/>
            <w:r w:rsidRPr="00586A55">
              <w:rPr>
                <w:rFonts w:ascii="Book Antiqua" w:hAnsi="Book Antiqua"/>
              </w:rPr>
              <w:t>complications</w:t>
            </w:r>
            <w:r w:rsidR="00280DC6" w:rsidRPr="00586A55">
              <w:rPr>
                <w:rFonts w:ascii="Book Antiqua" w:hAnsi="Book Antiqua"/>
                <w:vertAlign w:val="superscript"/>
              </w:rPr>
              <w:t>1</w:t>
            </w:r>
            <w:r w:rsidRPr="00586A55">
              <w:rPr>
                <w:rFonts w:ascii="Book Antiqua" w:hAnsi="Book Antiqua"/>
              </w:rPr>
              <w:t>,</w:t>
            </w:r>
            <w:r w:rsidR="00ED6B6A" w:rsidRPr="00586A55">
              <w:rPr>
                <w:rFonts w:ascii="Book Antiqua" w:hAnsi="Book Antiqua"/>
              </w:rPr>
              <w:t xml:space="preserve"> </w:t>
            </w:r>
            <w:r w:rsidRPr="00586A55">
              <w:rPr>
                <w:rFonts w:ascii="Book Antiqua" w:hAnsi="Book Antiqua"/>
              </w:rPr>
              <w:t>ineffective</w:t>
            </w:r>
            <w:r w:rsidR="00ED6B6A" w:rsidRPr="00586A55">
              <w:rPr>
                <w:rFonts w:ascii="Book Antiqua" w:hAnsi="Book Antiqua"/>
              </w:rPr>
              <w:t xml:space="preserve"> </w:t>
            </w:r>
            <w:r w:rsidRPr="00586A55">
              <w:rPr>
                <w:rFonts w:ascii="Book Antiqua" w:hAnsi="Book Antiqua"/>
              </w:rPr>
              <w:t>medical</w:t>
            </w:r>
            <w:r w:rsidR="00ED6B6A" w:rsidRPr="00586A55">
              <w:rPr>
                <w:rFonts w:ascii="Book Antiqua" w:hAnsi="Book Antiqua"/>
              </w:rPr>
              <w:t xml:space="preserve"> </w:t>
            </w:r>
            <w:r w:rsidRPr="00586A55">
              <w:rPr>
                <w:rFonts w:ascii="Book Antiqua" w:hAnsi="Book Antiqua"/>
              </w:rPr>
              <w:t>treatment</w:t>
            </w:r>
            <w:bookmarkEnd w:id="14"/>
            <w:r w:rsidR="00280DC6" w:rsidRPr="00586A55">
              <w:rPr>
                <w:rFonts w:ascii="Book Antiqua" w:hAnsi="Book Antiqua"/>
                <w:vertAlign w:val="superscript"/>
              </w:rPr>
              <w:t>2</w:t>
            </w:r>
          </w:p>
        </w:tc>
        <w:tc>
          <w:tcPr>
            <w:tcW w:w="0" w:type="auto"/>
          </w:tcPr>
          <w:p w14:paraId="08EAFFFE" w14:textId="0D505F04"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statements</w:t>
            </w:r>
            <w:r w:rsidR="00ED6B6A" w:rsidRPr="00586A55">
              <w:rPr>
                <w:rFonts w:ascii="Book Antiqua" w:hAnsi="Book Antiqua"/>
              </w:rPr>
              <w:t xml:space="preserve"> </w:t>
            </w:r>
            <w:r w:rsidRPr="00586A55">
              <w:rPr>
                <w:rFonts w:ascii="Book Antiqua" w:hAnsi="Book Antiqua"/>
              </w:rPr>
              <w:t>are</w:t>
            </w:r>
            <w:r w:rsidR="00ED6B6A" w:rsidRPr="00586A55">
              <w:rPr>
                <w:rFonts w:ascii="Book Antiqua" w:hAnsi="Book Antiqua"/>
              </w:rPr>
              <w:t xml:space="preserve"> </w:t>
            </w:r>
            <w:r w:rsidRPr="00586A55">
              <w:rPr>
                <w:rFonts w:ascii="Book Antiqua" w:hAnsi="Book Antiqua"/>
              </w:rPr>
              <w:t>provided</w:t>
            </w:r>
          </w:p>
        </w:tc>
      </w:tr>
      <w:tr w:rsidR="009C7C99" w:rsidRPr="00586A55" w14:paraId="32F75A8A" w14:textId="77777777" w:rsidTr="00561E40">
        <w:trPr>
          <w:trHeight w:val="227"/>
        </w:trPr>
        <w:tc>
          <w:tcPr>
            <w:tcW w:w="0" w:type="auto"/>
          </w:tcPr>
          <w:p w14:paraId="5A9665DB" w14:textId="71641DC3" w:rsidR="00CD2A78" w:rsidRPr="00586A55" w:rsidRDefault="00CD2A78" w:rsidP="009C7C99">
            <w:pPr>
              <w:spacing w:line="360" w:lineRule="auto"/>
              <w:jc w:val="both"/>
              <w:rPr>
                <w:rFonts w:ascii="Book Antiqua" w:hAnsi="Book Antiqua"/>
              </w:rPr>
            </w:pPr>
            <w:r w:rsidRPr="00586A55">
              <w:rPr>
                <w:rFonts w:ascii="Book Antiqua" w:hAnsi="Book Antiqua"/>
              </w:rPr>
              <w:t>ECCO,</w:t>
            </w:r>
            <w:r w:rsidR="00ED6B6A" w:rsidRPr="00586A55">
              <w:rPr>
                <w:rFonts w:ascii="Book Antiqua" w:hAnsi="Book Antiqua"/>
              </w:rPr>
              <w:t xml:space="preserve"> </w:t>
            </w:r>
            <w:r w:rsidRPr="00586A55">
              <w:rPr>
                <w:rFonts w:ascii="Book Antiqua" w:hAnsi="Book Antiqua"/>
              </w:rPr>
              <w:t>2019</w:t>
            </w:r>
            <w:r w:rsidR="00561E40" w:rsidRPr="00586A55">
              <w:rPr>
                <w:rFonts w:ascii="Book Antiqua" w:hAnsi="Book Antiqua"/>
              </w:rPr>
              <w:t xml:space="preserve">; </w:t>
            </w:r>
            <w:proofErr w:type="gramStart"/>
            <w:r w:rsidR="00561E40" w:rsidRPr="00586A55">
              <w:rPr>
                <w:rFonts w:ascii="Book Antiqua" w:hAnsi="Book Antiqua"/>
              </w:rPr>
              <w:t>g</w:t>
            </w:r>
            <w:r w:rsidRPr="00586A55">
              <w:rPr>
                <w:rFonts w:ascii="Book Antiqua" w:hAnsi="Book Antiqua"/>
              </w:rPr>
              <w:t>uideline</w:t>
            </w:r>
            <w:r w:rsidRPr="00586A55">
              <w:rPr>
                <w:rFonts w:ascii="Book Antiqua" w:hAnsi="Book Antiqua"/>
                <w:noProof/>
                <w:vertAlign w:val="superscript"/>
              </w:rPr>
              <w:t>[</w:t>
            </w:r>
            <w:proofErr w:type="gramEnd"/>
            <w:r w:rsidR="002C3057">
              <w:rPr>
                <w:rFonts w:ascii="Book Antiqua" w:hAnsi="Book Antiqua"/>
                <w:noProof/>
                <w:vertAlign w:val="superscript"/>
              </w:rPr>
              <w:t>70</w:t>
            </w:r>
            <w:r w:rsidRPr="00586A55">
              <w:rPr>
                <w:rFonts w:ascii="Book Antiqua" w:hAnsi="Book Antiqua"/>
                <w:noProof/>
                <w:vertAlign w:val="superscript"/>
              </w:rPr>
              <w:t>]</w:t>
            </w:r>
          </w:p>
        </w:tc>
        <w:tc>
          <w:tcPr>
            <w:tcW w:w="0" w:type="auto"/>
          </w:tcPr>
          <w:p w14:paraId="56CE61CB" w14:textId="77777777" w:rsidR="00CD2A78" w:rsidRPr="00586A55" w:rsidRDefault="00CD2A78" w:rsidP="009C7C99">
            <w:pPr>
              <w:spacing w:line="360" w:lineRule="auto"/>
              <w:jc w:val="both"/>
              <w:rPr>
                <w:rFonts w:ascii="Book Antiqua" w:hAnsi="Book Antiqua"/>
              </w:rPr>
            </w:pPr>
            <w:r w:rsidRPr="00586A55">
              <w:rPr>
                <w:rFonts w:ascii="Book Antiqua" w:hAnsi="Book Antiqua"/>
              </w:rPr>
              <w:t>UC</w:t>
            </w:r>
          </w:p>
        </w:tc>
        <w:tc>
          <w:tcPr>
            <w:tcW w:w="0" w:type="auto"/>
          </w:tcPr>
          <w:p w14:paraId="468A7D6A" w14:textId="14E15065"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statements</w:t>
            </w:r>
            <w:r w:rsidR="00ED6B6A" w:rsidRPr="00586A55">
              <w:rPr>
                <w:rFonts w:ascii="Book Antiqua" w:hAnsi="Book Antiqua"/>
              </w:rPr>
              <w:t xml:space="preserve"> </w:t>
            </w:r>
            <w:r w:rsidRPr="00586A55">
              <w:rPr>
                <w:rFonts w:ascii="Book Antiqua" w:hAnsi="Book Antiqua"/>
              </w:rPr>
              <w:t>are</w:t>
            </w:r>
            <w:r w:rsidR="00ED6B6A" w:rsidRPr="00586A55">
              <w:rPr>
                <w:rFonts w:ascii="Book Antiqua" w:hAnsi="Book Antiqua"/>
              </w:rPr>
              <w:t xml:space="preserve"> </w:t>
            </w:r>
            <w:r w:rsidRPr="00586A55">
              <w:rPr>
                <w:rFonts w:ascii="Book Antiqua" w:hAnsi="Book Antiqua"/>
              </w:rPr>
              <w:t>provided</w:t>
            </w:r>
          </w:p>
        </w:tc>
        <w:tc>
          <w:tcPr>
            <w:tcW w:w="0" w:type="auto"/>
          </w:tcPr>
          <w:p w14:paraId="1DED4832" w14:textId="25A00FEE" w:rsidR="00CD2A78" w:rsidRPr="00586A55" w:rsidRDefault="00CD2A78" w:rsidP="009C7C99">
            <w:pPr>
              <w:spacing w:line="360" w:lineRule="auto"/>
              <w:jc w:val="both"/>
              <w:rPr>
                <w:rFonts w:ascii="Book Antiqua" w:hAnsi="Book Antiqua"/>
              </w:rPr>
            </w:pPr>
            <w:r w:rsidRPr="00586A55">
              <w:rPr>
                <w:rFonts w:ascii="Book Antiqua" w:hAnsi="Book Antiqua"/>
              </w:rPr>
              <w:t>Refractory</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corticosteroid-dependent</w:t>
            </w:r>
            <w:r w:rsidR="00ED6B6A" w:rsidRPr="00586A55">
              <w:rPr>
                <w:rFonts w:ascii="Book Antiqua" w:hAnsi="Book Antiqua"/>
              </w:rPr>
              <w:t xml:space="preserve"> </w:t>
            </w:r>
            <w:r w:rsidRPr="00586A55">
              <w:rPr>
                <w:rFonts w:ascii="Book Antiqua" w:hAnsi="Book Antiqua"/>
              </w:rPr>
              <w:t>patients</w:t>
            </w:r>
            <w:r w:rsidR="00280DC6" w:rsidRPr="00586A55">
              <w:rPr>
                <w:rFonts w:ascii="Book Antiqua" w:hAnsi="Book Antiqua"/>
              </w:rPr>
              <w:t>; p</w:t>
            </w:r>
            <w:r w:rsidRPr="00586A55">
              <w:rPr>
                <w:rFonts w:ascii="Book Antiqua" w:hAnsi="Book Antiqua"/>
              </w:rPr>
              <w:t>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UC</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a</w:t>
            </w:r>
            <w:r w:rsidR="00ED6B6A" w:rsidRPr="00586A55">
              <w:rPr>
                <w:rFonts w:ascii="Book Antiqua" w:hAnsi="Book Antiqua"/>
              </w:rPr>
              <w:t xml:space="preserve"> </w:t>
            </w:r>
            <w:r w:rsidRPr="00586A55">
              <w:rPr>
                <w:rFonts w:ascii="Book Antiqua" w:hAnsi="Book Antiqua"/>
              </w:rPr>
              <w:t>minimally</w:t>
            </w:r>
            <w:r w:rsidR="00ED6B6A" w:rsidRPr="00586A55">
              <w:rPr>
                <w:rFonts w:ascii="Book Antiqua" w:hAnsi="Book Antiqua"/>
              </w:rPr>
              <w:t xml:space="preserve"> </w:t>
            </w:r>
            <w:r w:rsidRPr="00586A55">
              <w:rPr>
                <w:rFonts w:ascii="Book Antiqua" w:hAnsi="Book Antiqua"/>
              </w:rPr>
              <w:t>affected</w:t>
            </w:r>
            <w:r w:rsidR="00ED6B6A" w:rsidRPr="00586A55">
              <w:rPr>
                <w:rFonts w:ascii="Book Antiqua" w:hAnsi="Book Antiqua"/>
              </w:rPr>
              <w:t xml:space="preserve"> </w:t>
            </w:r>
            <w:r w:rsidRPr="00586A55">
              <w:rPr>
                <w:rFonts w:ascii="Book Antiqua" w:hAnsi="Book Antiqua"/>
              </w:rPr>
              <w:t>rectum</w:t>
            </w:r>
          </w:p>
        </w:tc>
      </w:tr>
      <w:tr w:rsidR="009C7C99" w:rsidRPr="00586A55" w14:paraId="673A75C8" w14:textId="77777777" w:rsidTr="00561E40">
        <w:trPr>
          <w:trHeight w:val="227"/>
        </w:trPr>
        <w:tc>
          <w:tcPr>
            <w:tcW w:w="0" w:type="auto"/>
          </w:tcPr>
          <w:p w14:paraId="37E0F954" w14:textId="463E6119" w:rsidR="00CD2A78" w:rsidRPr="00586A55" w:rsidRDefault="00CD2A78" w:rsidP="009C7C99">
            <w:pPr>
              <w:spacing w:line="360" w:lineRule="auto"/>
              <w:jc w:val="both"/>
              <w:rPr>
                <w:rFonts w:ascii="Book Antiqua" w:hAnsi="Book Antiqua"/>
              </w:rPr>
            </w:pPr>
            <w:r w:rsidRPr="00586A55">
              <w:rPr>
                <w:rFonts w:ascii="Book Antiqua" w:hAnsi="Book Antiqua"/>
              </w:rPr>
              <w:t>ECCO,</w:t>
            </w:r>
            <w:r w:rsidR="00ED6B6A" w:rsidRPr="00586A55">
              <w:rPr>
                <w:rFonts w:ascii="Book Antiqua" w:hAnsi="Book Antiqua"/>
              </w:rPr>
              <w:t xml:space="preserve"> </w:t>
            </w:r>
            <w:r w:rsidRPr="00586A55">
              <w:rPr>
                <w:rFonts w:ascii="Book Antiqua" w:hAnsi="Book Antiqua"/>
              </w:rPr>
              <w:t>2020</w:t>
            </w:r>
            <w:r w:rsidR="00561E40" w:rsidRPr="00586A55">
              <w:rPr>
                <w:rFonts w:ascii="Book Antiqua" w:hAnsi="Book Antiqua"/>
              </w:rPr>
              <w:t xml:space="preserve">; </w:t>
            </w:r>
            <w:proofErr w:type="gramStart"/>
            <w:r w:rsidR="00561E40" w:rsidRPr="00586A55">
              <w:rPr>
                <w:rFonts w:ascii="Book Antiqua" w:hAnsi="Book Antiqua"/>
              </w:rPr>
              <w:t>g</w:t>
            </w:r>
            <w:r w:rsidRPr="00586A55">
              <w:rPr>
                <w:rFonts w:ascii="Book Antiqua" w:hAnsi="Book Antiqua"/>
              </w:rPr>
              <w:t>uideline</w:t>
            </w:r>
            <w:r w:rsidRPr="00586A55">
              <w:rPr>
                <w:rFonts w:ascii="Book Antiqua" w:hAnsi="Book Antiqua"/>
                <w:noProof/>
                <w:vertAlign w:val="superscript"/>
              </w:rPr>
              <w:t>[</w:t>
            </w:r>
            <w:proofErr w:type="gramEnd"/>
            <w:r w:rsidR="002C3057">
              <w:rPr>
                <w:rFonts w:ascii="Book Antiqua" w:hAnsi="Book Antiqua"/>
                <w:noProof/>
                <w:vertAlign w:val="superscript"/>
              </w:rPr>
              <w:t>72</w:t>
            </w:r>
            <w:r w:rsidRPr="00586A55">
              <w:rPr>
                <w:rFonts w:ascii="Book Antiqua" w:hAnsi="Book Antiqua"/>
                <w:noProof/>
                <w:vertAlign w:val="superscript"/>
              </w:rPr>
              <w:t>]</w:t>
            </w:r>
          </w:p>
        </w:tc>
        <w:tc>
          <w:tcPr>
            <w:tcW w:w="0" w:type="auto"/>
          </w:tcPr>
          <w:p w14:paraId="4CC9DE3C" w14:textId="77777777" w:rsidR="00CD2A78" w:rsidRPr="00586A55" w:rsidRDefault="00CD2A78" w:rsidP="009C7C99">
            <w:pPr>
              <w:spacing w:line="360" w:lineRule="auto"/>
              <w:jc w:val="both"/>
              <w:rPr>
                <w:rFonts w:ascii="Book Antiqua" w:hAnsi="Book Antiqua"/>
              </w:rPr>
            </w:pPr>
            <w:r w:rsidRPr="00586A55">
              <w:rPr>
                <w:rFonts w:ascii="Book Antiqua" w:hAnsi="Book Antiqua"/>
              </w:rPr>
              <w:t>CD</w:t>
            </w:r>
          </w:p>
        </w:tc>
        <w:tc>
          <w:tcPr>
            <w:tcW w:w="0" w:type="auto"/>
            <w:gridSpan w:val="2"/>
          </w:tcPr>
          <w:p w14:paraId="3C10AFF1" w14:textId="2173580C" w:rsidR="00CD2A78" w:rsidRPr="00586A55" w:rsidRDefault="00CD2A78" w:rsidP="009C7C99">
            <w:pPr>
              <w:spacing w:line="360" w:lineRule="auto"/>
              <w:jc w:val="both"/>
              <w:rPr>
                <w:rFonts w:ascii="Book Antiqua" w:hAnsi="Book Antiqua"/>
              </w:rPr>
            </w:pPr>
            <w:r w:rsidRPr="00586A55">
              <w:rPr>
                <w:rFonts w:ascii="Book Antiqua" w:hAnsi="Book Antiqua"/>
              </w:rPr>
              <w:t>Patients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refractory</w:t>
            </w:r>
            <w:r w:rsidR="00ED6B6A" w:rsidRPr="00586A55">
              <w:rPr>
                <w:rFonts w:ascii="Book Antiqua" w:hAnsi="Book Antiqua"/>
              </w:rPr>
              <w:t xml:space="preserve"> </w:t>
            </w:r>
            <w:proofErr w:type="spellStart"/>
            <w:r w:rsidRPr="00586A55">
              <w:rPr>
                <w:rFonts w:ascii="Book Antiqua" w:hAnsi="Book Antiqua"/>
              </w:rPr>
              <w:t>pancolonic</w:t>
            </w:r>
            <w:proofErr w:type="spellEnd"/>
            <w:r w:rsidR="00ED6B6A" w:rsidRPr="00586A55">
              <w:rPr>
                <w:rFonts w:ascii="Book Antiqua" w:hAnsi="Book Antiqua"/>
              </w:rPr>
              <w:t xml:space="preserve"> </w:t>
            </w:r>
            <w:r w:rsidRPr="00586A55">
              <w:rPr>
                <w:rFonts w:ascii="Book Antiqua" w:hAnsi="Book Antiqua"/>
              </w:rPr>
              <w:t>Crohn</w:t>
            </w:r>
            <w:r w:rsidR="005F6A03" w:rsidRPr="00586A55">
              <w:rPr>
                <w:rFonts w:ascii="Book Antiqua" w:hAnsi="Book Antiqua"/>
              </w:rPr>
              <w:t>’</w:t>
            </w:r>
            <w:r w:rsidRPr="00586A55">
              <w:rPr>
                <w:rFonts w:ascii="Book Antiqua" w:hAnsi="Book Antiqua"/>
              </w:rPr>
              <w:t>s</w:t>
            </w:r>
            <w:r w:rsidR="00ED6B6A" w:rsidRPr="00586A55">
              <w:rPr>
                <w:rFonts w:ascii="Book Antiqua" w:hAnsi="Book Antiqua"/>
              </w:rPr>
              <w:t xml:space="preserve"> </w:t>
            </w:r>
            <w:r w:rsidRPr="00586A55">
              <w:rPr>
                <w:rFonts w:ascii="Book Antiqua" w:hAnsi="Book Antiqua"/>
              </w:rPr>
              <w:t>disease</w:t>
            </w:r>
            <w:r w:rsidR="00ED6B6A" w:rsidRPr="00586A55">
              <w:rPr>
                <w:rFonts w:ascii="Book Antiqua" w:hAnsi="Book Antiqua"/>
              </w:rPr>
              <w:t xml:space="preserve"> </w:t>
            </w:r>
            <w:r w:rsidRPr="00586A55">
              <w:rPr>
                <w:rFonts w:ascii="Book Antiqua" w:hAnsi="Book Antiqua"/>
              </w:rPr>
              <w:t>without</w:t>
            </w:r>
            <w:r w:rsidR="00ED6B6A" w:rsidRPr="00586A55">
              <w:rPr>
                <w:rFonts w:ascii="Book Antiqua" w:hAnsi="Book Antiqua"/>
              </w:rPr>
              <w:t xml:space="preserve"> </w:t>
            </w:r>
            <w:r w:rsidRPr="00586A55">
              <w:rPr>
                <w:rFonts w:ascii="Book Antiqua" w:hAnsi="Book Antiqua"/>
              </w:rPr>
              <w:t>a</w:t>
            </w:r>
            <w:r w:rsidR="00ED6B6A" w:rsidRPr="00586A55">
              <w:rPr>
                <w:rFonts w:ascii="Book Antiqua" w:hAnsi="Book Antiqua"/>
              </w:rPr>
              <w:t xml:space="preserve"> </w:t>
            </w:r>
            <w:r w:rsidRPr="00586A55">
              <w:rPr>
                <w:rFonts w:ascii="Book Antiqua" w:hAnsi="Book Antiqua"/>
              </w:rPr>
              <w:t>history</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perianal</w:t>
            </w:r>
            <w:r w:rsidR="00ED6B6A" w:rsidRPr="00586A55">
              <w:rPr>
                <w:rFonts w:ascii="Book Antiqua" w:hAnsi="Book Antiqua"/>
              </w:rPr>
              <w:t xml:space="preserve"> </w:t>
            </w:r>
            <w:r w:rsidRPr="00586A55">
              <w:rPr>
                <w:rFonts w:ascii="Book Antiqua" w:hAnsi="Book Antiqua"/>
              </w:rPr>
              <w:t>disease:</w:t>
            </w:r>
            <w:r w:rsidR="00ED6B6A" w:rsidRPr="00586A55">
              <w:rPr>
                <w:rFonts w:ascii="Book Antiqua" w:hAnsi="Book Antiqua"/>
              </w:rPr>
              <w:t xml:space="preserve"> </w:t>
            </w:r>
            <w:r w:rsidRPr="00586A55">
              <w:rPr>
                <w:rFonts w:ascii="Book Antiqua" w:hAnsi="Book Antiqua"/>
              </w:rPr>
              <w:t>Restorative</w:t>
            </w:r>
            <w:r w:rsidR="00ED6B6A" w:rsidRPr="00586A55">
              <w:rPr>
                <w:rFonts w:ascii="Book Antiqua" w:hAnsi="Book Antiqua"/>
              </w:rPr>
              <w:t xml:space="preserve"> </w:t>
            </w:r>
            <w:r w:rsidRPr="00586A55">
              <w:rPr>
                <w:rFonts w:ascii="Book Antiqua" w:hAnsi="Book Antiqua"/>
              </w:rPr>
              <w:t>proctocolectomy</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IPAA</w:t>
            </w:r>
            <w:r w:rsidR="00280DC6" w:rsidRPr="00586A55">
              <w:rPr>
                <w:rFonts w:ascii="Book Antiqua" w:hAnsi="Book Antiqua"/>
              </w:rPr>
              <w:t>; p</w:t>
            </w:r>
            <w:r w:rsidRPr="00586A55">
              <w:rPr>
                <w:rFonts w:ascii="Book Antiqua" w:hAnsi="Book Antiqua"/>
              </w:rPr>
              <w:t>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a</w:t>
            </w:r>
            <w:r w:rsidR="00ED6B6A" w:rsidRPr="00586A55">
              <w:rPr>
                <w:rFonts w:ascii="Book Antiqua" w:hAnsi="Book Antiqua"/>
              </w:rPr>
              <w:t xml:space="preserve"> </w:t>
            </w:r>
            <w:r w:rsidRPr="00586A55">
              <w:rPr>
                <w:rFonts w:ascii="Book Antiqua" w:hAnsi="Book Antiqua"/>
              </w:rPr>
              <w:t>single</w:t>
            </w:r>
            <w:r w:rsidR="00ED6B6A" w:rsidRPr="00586A55">
              <w:rPr>
                <w:rFonts w:ascii="Book Antiqua" w:hAnsi="Book Antiqua"/>
              </w:rPr>
              <w:t xml:space="preserve"> </w:t>
            </w:r>
            <w:r w:rsidRPr="00586A55">
              <w:rPr>
                <w:rFonts w:ascii="Book Antiqua" w:hAnsi="Book Antiqua"/>
              </w:rPr>
              <w:t>involved</w:t>
            </w:r>
            <w:r w:rsidR="00ED6B6A" w:rsidRPr="00586A55">
              <w:rPr>
                <w:rFonts w:ascii="Book Antiqua" w:hAnsi="Book Antiqua"/>
              </w:rPr>
              <w:t xml:space="preserve"> </w:t>
            </w:r>
            <w:r w:rsidRPr="00586A55">
              <w:rPr>
                <w:rFonts w:ascii="Book Antiqua" w:hAnsi="Book Antiqua"/>
              </w:rPr>
              <w:t>colonic</w:t>
            </w:r>
            <w:r w:rsidR="00ED6B6A" w:rsidRPr="00586A55">
              <w:rPr>
                <w:rFonts w:ascii="Book Antiqua" w:hAnsi="Book Antiqua"/>
              </w:rPr>
              <w:t xml:space="preserve"> </w:t>
            </w:r>
            <w:r w:rsidRPr="00586A55">
              <w:rPr>
                <w:rFonts w:ascii="Book Antiqua" w:hAnsi="Book Antiqua"/>
              </w:rPr>
              <w:t>segment</w:t>
            </w:r>
            <w:r w:rsidR="00ED6B6A" w:rsidRPr="00586A55">
              <w:rPr>
                <w:rFonts w:ascii="Book Antiqua" w:hAnsi="Book Antiqua"/>
              </w:rPr>
              <w:t xml:space="preserve"> </w:t>
            </w:r>
            <w:r w:rsidRPr="00586A55">
              <w:rPr>
                <w:rFonts w:ascii="Book Antiqua" w:hAnsi="Book Antiqua"/>
              </w:rPr>
              <w:t>in</w:t>
            </w:r>
            <w:r w:rsidR="00ED6B6A" w:rsidRPr="00586A55">
              <w:rPr>
                <w:rFonts w:ascii="Book Antiqua" w:hAnsi="Book Antiqua"/>
              </w:rPr>
              <w:t xml:space="preserve"> </w:t>
            </w:r>
            <w:r w:rsidRPr="00586A55">
              <w:rPr>
                <w:rFonts w:ascii="Book Antiqua" w:hAnsi="Book Antiqua"/>
              </w:rPr>
              <w:t>CD:</w:t>
            </w:r>
            <w:r w:rsidR="00ED6B6A" w:rsidRPr="00586A55">
              <w:rPr>
                <w:rFonts w:ascii="Book Antiqua" w:hAnsi="Book Antiqua"/>
              </w:rPr>
              <w:t xml:space="preserve"> </w:t>
            </w:r>
            <w:r w:rsidR="00280DC6" w:rsidRPr="00586A55">
              <w:rPr>
                <w:rFonts w:ascii="Book Antiqua" w:hAnsi="Book Antiqua"/>
              </w:rPr>
              <w:t>S</w:t>
            </w:r>
            <w:r w:rsidRPr="00586A55">
              <w:rPr>
                <w:rFonts w:ascii="Book Antiqua" w:hAnsi="Book Antiqua"/>
              </w:rPr>
              <w:t>egmental</w:t>
            </w:r>
            <w:r w:rsidR="00ED6B6A" w:rsidRPr="00586A55">
              <w:rPr>
                <w:rFonts w:ascii="Book Antiqua" w:hAnsi="Book Antiqua"/>
              </w:rPr>
              <w:t xml:space="preserve"> </w:t>
            </w:r>
            <w:r w:rsidRPr="00586A55">
              <w:rPr>
                <w:rFonts w:ascii="Book Antiqua" w:hAnsi="Book Antiqua"/>
              </w:rPr>
              <w:t>colectomy</w:t>
            </w:r>
            <w:r w:rsidR="00280DC6" w:rsidRPr="00586A55">
              <w:rPr>
                <w:rFonts w:ascii="Book Antiqua" w:hAnsi="Book Antiqua"/>
              </w:rPr>
              <w:t>; p</w:t>
            </w:r>
            <w:r w:rsidRPr="00586A55">
              <w:rPr>
                <w:rFonts w:ascii="Book Antiqua" w:hAnsi="Book Antiqua"/>
              </w:rPr>
              <w:t>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limited,</w:t>
            </w:r>
            <w:r w:rsidR="00ED6B6A" w:rsidRPr="00586A55">
              <w:rPr>
                <w:rFonts w:ascii="Book Antiqua" w:hAnsi="Book Antiqua"/>
              </w:rPr>
              <w:t xml:space="preserve"> </w:t>
            </w:r>
            <w:proofErr w:type="spellStart"/>
            <w:r w:rsidRPr="00586A55">
              <w:rPr>
                <w:rFonts w:ascii="Book Antiqua" w:hAnsi="Book Antiqua"/>
              </w:rPr>
              <w:t>nonstructuring</w:t>
            </w:r>
            <w:proofErr w:type="spellEnd"/>
            <w:r w:rsidRPr="00586A55">
              <w:rPr>
                <w:rFonts w:ascii="Book Antiqua" w:hAnsi="Book Antiqua"/>
              </w:rPr>
              <w:t>,</w:t>
            </w:r>
            <w:r w:rsidR="00ED6B6A" w:rsidRPr="00586A55">
              <w:rPr>
                <w:rFonts w:ascii="Book Antiqua" w:hAnsi="Book Antiqua"/>
              </w:rPr>
              <w:t xml:space="preserve"> </w:t>
            </w:r>
            <w:proofErr w:type="spellStart"/>
            <w:r w:rsidRPr="00586A55">
              <w:rPr>
                <w:rFonts w:ascii="Book Antiqua" w:hAnsi="Book Antiqua"/>
              </w:rPr>
              <w:t>ileocaecal</w:t>
            </w:r>
            <w:proofErr w:type="spellEnd"/>
            <w:r w:rsidR="00ED6B6A" w:rsidRPr="00586A55">
              <w:rPr>
                <w:rFonts w:ascii="Book Antiqua" w:hAnsi="Book Antiqua"/>
              </w:rPr>
              <w:t xml:space="preserve"> </w:t>
            </w:r>
            <w:r w:rsidRPr="00586A55">
              <w:rPr>
                <w:rFonts w:ascii="Book Antiqua" w:hAnsi="Book Antiqua"/>
              </w:rPr>
              <w:t>CD</w:t>
            </w:r>
            <w:r w:rsidR="00ED6B6A" w:rsidRPr="00586A55">
              <w:rPr>
                <w:rFonts w:ascii="Book Antiqua" w:hAnsi="Book Antiqua"/>
              </w:rPr>
              <w:t xml:space="preserve"> </w:t>
            </w:r>
            <w:r w:rsidRPr="00586A55">
              <w:rPr>
                <w:rFonts w:ascii="Book Antiqua" w:hAnsi="Book Antiqua"/>
              </w:rPr>
              <w:t>(diseased</w:t>
            </w:r>
            <w:r w:rsidR="00ED6B6A" w:rsidRPr="00586A55">
              <w:rPr>
                <w:rFonts w:ascii="Book Antiqua" w:hAnsi="Book Antiqua"/>
              </w:rPr>
              <w:t xml:space="preserve"> </w:t>
            </w:r>
            <w:r w:rsidRPr="00586A55">
              <w:rPr>
                <w:rFonts w:ascii="Book Antiqua" w:hAnsi="Book Antiqua"/>
              </w:rPr>
              <w:t>terminal</w:t>
            </w:r>
            <w:r w:rsidR="00ED6B6A" w:rsidRPr="00586A55">
              <w:rPr>
                <w:rFonts w:ascii="Book Antiqua" w:hAnsi="Book Antiqua"/>
              </w:rPr>
              <w:t xml:space="preserve"> </w:t>
            </w:r>
            <w:r w:rsidRPr="00586A55">
              <w:rPr>
                <w:rFonts w:ascii="Book Antiqua" w:hAnsi="Book Antiqua"/>
              </w:rPr>
              <w:t>ileum</w:t>
            </w:r>
            <w:r w:rsidR="00ED6B6A" w:rsidRPr="00586A55">
              <w:rPr>
                <w:rFonts w:ascii="Book Antiqua" w:hAnsi="Book Antiqua"/>
              </w:rPr>
              <w:t xml:space="preserve"> </w:t>
            </w:r>
            <w:r w:rsidRPr="00586A55">
              <w:rPr>
                <w:rFonts w:ascii="Book Antiqua" w:hAnsi="Book Antiqua"/>
              </w:rPr>
              <w:t>&lt;</w:t>
            </w:r>
            <w:r w:rsidR="00280DC6" w:rsidRPr="00586A55">
              <w:rPr>
                <w:rFonts w:ascii="Book Antiqua" w:hAnsi="Book Antiqua"/>
              </w:rPr>
              <w:t xml:space="preserve"> </w:t>
            </w:r>
            <w:r w:rsidRPr="00586A55">
              <w:rPr>
                <w:rFonts w:ascii="Book Antiqua" w:hAnsi="Book Antiqua"/>
              </w:rPr>
              <w:t>40</w:t>
            </w:r>
            <w:r w:rsidR="00ED6B6A" w:rsidRPr="00586A55">
              <w:rPr>
                <w:rFonts w:ascii="Book Antiqua" w:hAnsi="Book Antiqua"/>
              </w:rPr>
              <w:t xml:space="preserve"> </w:t>
            </w:r>
            <w:r w:rsidRPr="00586A55">
              <w:rPr>
                <w:rFonts w:ascii="Book Antiqua" w:hAnsi="Book Antiqua"/>
              </w:rPr>
              <w:t>cm):</w:t>
            </w:r>
            <w:r w:rsidR="00ED6B6A" w:rsidRPr="00586A55">
              <w:rPr>
                <w:rFonts w:ascii="Book Antiqua" w:hAnsi="Book Antiqua"/>
              </w:rPr>
              <w:t xml:space="preserve"> </w:t>
            </w:r>
            <w:r w:rsidR="00280DC6" w:rsidRPr="00586A55">
              <w:rPr>
                <w:rFonts w:ascii="Book Antiqua" w:hAnsi="Book Antiqua"/>
              </w:rPr>
              <w:t>L</w:t>
            </w:r>
            <w:r w:rsidRPr="00586A55">
              <w:rPr>
                <w:rFonts w:ascii="Book Antiqua" w:hAnsi="Book Antiqua"/>
              </w:rPr>
              <w:t>aparoscopic</w:t>
            </w:r>
            <w:r w:rsidR="00ED6B6A" w:rsidRPr="00586A55">
              <w:rPr>
                <w:rFonts w:ascii="Book Antiqua" w:hAnsi="Book Antiqua"/>
              </w:rPr>
              <w:t xml:space="preserve"> </w:t>
            </w:r>
            <w:r w:rsidRPr="00586A55">
              <w:rPr>
                <w:rFonts w:ascii="Book Antiqua" w:hAnsi="Book Antiqua"/>
              </w:rPr>
              <w:t>resection</w:t>
            </w:r>
            <w:r w:rsidR="00280DC6" w:rsidRPr="00586A55">
              <w:rPr>
                <w:rFonts w:ascii="Book Antiqua" w:hAnsi="Book Antiqua"/>
              </w:rPr>
              <w:t xml:space="preserve">; </w:t>
            </w:r>
            <w:r w:rsidRPr="00586A55">
              <w:rPr>
                <w:rFonts w:ascii="Book Antiqua" w:hAnsi="Book Antiqua"/>
              </w:rPr>
              <w:t>Small-bowel</w:t>
            </w:r>
            <w:r w:rsidR="00ED6B6A" w:rsidRPr="00586A55">
              <w:rPr>
                <w:rFonts w:ascii="Book Antiqua" w:hAnsi="Book Antiqua"/>
              </w:rPr>
              <w:t xml:space="preserve"> </w:t>
            </w:r>
            <w:r w:rsidRPr="00586A55">
              <w:rPr>
                <w:rFonts w:ascii="Book Antiqua" w:hAnsi="Book Antiqua"/>
              </w:rPr>
              <w:t>strictures</w:t>
            </w:r>
            <w:r w:rsidR="00ED6B6A" w:rsidRPr="00586A55">
              <w:rPr>
                <w:rFonts w:ascii="Book Antiqua" w:hAnsi="Book Antiqua"/>
              </w:rPr>
              <w:t xml:space="preserve"> </w:t>
            </w:r>
            <w:r w:rsidRPr="00586A55">
              <w:rPr>
                <w:rFonts w:ascii="Book Antiqua" w:hAnsi="Book Antiqua"/>
              </w:rPr>
              <w:t>related</w:t>
            </w:r>
            <w:r w:rsidR="00ED6B6A" w:rsidRPr="00586A55">
              <w:rPr>
                <w:rFonts w:ascii="Book Antiqua" w:hAnsi="Book Antiqua"/>
              </w:rPr>
              <w:t xml:space="preserve"> </w:t>
            </w:r>
            <w:r w:rsidRPr="00586A55">
              <w:rPr>
                <w:rFonts w:ascii="Book Antiqua" w:hAnsi="Book Antiqua"/>
              </w:rPr>
              <w:t>to</w:t>
            </w:r>
            <w:r w:rsidR="00ED6B6A" w:rsidRPr="00586A55">
              <w:rPr>
                <w:rFonts w:ascii="Book Antiqua" w:hAnsi="Book Antiqua"/>
              </w:rPr>
              <w:t xml:space="preserve"> </w:t>
            </w:r>
            <w:r w:rsidRPr="00586A55">
              <w:rPr>
                <w:rFonts w:ascii="Book Antiqua" w:hAnsi="Book Antiqua"/>
              </w:rPr>
              <w:t>CD:</w:t>
            </w:r>
            <w:r w:rsidR="00ED6B6A" w:rsidRPr="00586A55">
              <w:rPr>
                <w:rFonts w:ascii="Book Antiqua" w:hAnsi="Book Antiqua"/>
              </w:rPr>
              <w:t xml:space="preserve"> </w:t>
            </w:r>
            <w:proofErr w:type="spellStart"/>
            <w:r w:rsidR="00280DC6" w:rsidRPr="00586A55">
              <w:rPr>
                <w:rFonts w:ascii="Book Antiqua" w:hAnsi="Book Antiqua"/>
              </w:rPr>
              <w:t>S</w:t>
            </w:r>
            <w:r w:rsidRPr="00586A55">
              <w:rPr>
                <w:rFonts w:ascii="Book Antiqua" w:hAnsi="Book Antiqua"/>
              </w:rPr>
              <w:t>trictureplasty</w:t>
            </w:r>
            <w:proofErr w:type="spellEnd"/>
            <w:r w:rsidR="00280DC6" w:rsidRPr="00586A55">
              <w:rPr>
                <w:rFonts w:ascii="Book Antiqua" w:hAnsi="Book Antiqua"/>
              </w:rPr>
              <w:t>; p</w:t>
            </w:r>
            <w:r w:rsidRPr="00586A55">
              <w:rPr>
                <w:rFonts w:ascii="Book Antiqua" w:hAnsi="Book Antiqua"/>
              </w:rPr>
              <w:t>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short</w:t>
            </w:r>
            <w:r w:rsidR="00ED6B6A" w:rsidRPr="00586A55">
              <w:rPr>
                <w:rFonts w:ascii="Book Antiqua" w:hAnsi="Book Antiqua"/>
              </w:rPr>
              <w:t xml:space="preserve"> </w:t>
            </w:r>
            <w:r w:rsidRPr="00586A55">
              <w:rPr>
                <w:rFonts w:ascii="Book Antiqua" w:hAnsi="Book Antiqua"/>
              </w:rPr>
              <w:t>(&lt;</w:t>
            </w:r>
            <w:r w:rsidR="00280DC6" w:rsidRPr="00586A55">
              <w:rPr>
                <w:rFonts w:ascii="Book Antiqua" w:hAnsi="Book Antiqua"/>
              </w:rPr>
              <w:t xml:space="preserve"> </w:t>
            </w:r>
            <w:r w:rsidRPr="00586A55">
              <w:rPr>
                <w:rFonts w:ascii="Book Antiqua" w:hAnsi="Book Antiqua"/>
              </w:rPr>
              <w:t>5</w:t>
            </w:r>
            <w:r w:rsidR="00ED6B6A" w:rsidRPr="00586A55">
              <w:rPr>
                <w:rFonts w:ascii="Book Antiqua" w:hAnsi="Book Antiqua"/>
              </w:rPr>
              <w:t xml:space="preserve"> </w:t>
            </w:r>
            <w:r w:rsidRPr="00586A55">
              <w:rPr>
                <w:rFonts w:ascii="Book Antiqua" w:hAnsi="Book Antiqua"/>
              </w:rPr>
              <w:t>cm</w:t>
            </w:r>
            <w:r w:rsidR="00280DC6" w:rsidRPr="00586A55">
              <w:rPr>
                <w:rFonts w:ascii="Book Antiqua" w:hAnsi="Book Antiqua"/>
              </w:rPr>
              <w:t>)</w:t>
            </w:r>
            <w:r w:rsidR="00ED6B6A" w:rsidRPr="00586A55">
              <w:rPr>
                <w:rFonts w:ascii="Book Antiqua" w:hAnsi="Book Antiqua"/>
              </w:rPr>
              <w:t xml:space="preserve"> </w:t>
            </w:r>
            <w:r w:rsidRPr="00586A55">
              <w:rPr>
                <w:rFonts w:ascii="Book Antiqua" w:hAnsi="Book Antiqua"/>
              </w:rPr>
              <w:t>strictures</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terminal</w:t>
            </w:r>
            <w:r w:rsidR="00ED6B6A" w:rsidRPr="00586A55">
              <w:rPr>
                <w:rFonts w:ascii="Book Antiqua" w:hAnsi="Book Antiqua"/>
              </w:rPr>
              <w:t xml:space="preserve"> </w:t>
            </w:r>
            <w:r w:rsidRPr="00586A55">
              <w:rPr>
                <w:rFonts w:ascii="Book Antiqua" w:hAnsi="Book Antiqua"/>
              </w:rPr>
              <w:t>ileum</w:t>
            </w:r>
            <w:r w:rsidR="00ED6B6A" w:rsidRPr="00586A55">
              <w:rPr>
                <w:rFonts w:ascii="Book Antiqua" w:hAnsi="Book Antiqua"/>
              </w:rPr>
              <w:t xml:space="preserve"> </w:t>
            </w:r>
            <w:r w:rsidRPr="00586A55">
              <w:rPr>
                <w:rFonts w:ascii="Book Antiqua" w:hAnsi="Book Antiqua"/>
              </w:rPr>
              <w:t>in</w:t>
            </w:r>
            <w:r w:rsidR="00ED6B6A" w:rsidRPr="00586A55">
              <w:rPr>
                <w:rFonts w:ascii="Book Antiqua" w:hAnsi="Book Antiqua"/>
              </w:rPr>
              <w:t xml:space="preserve"> </w:t>
            </w:r>
            <w:r w:rsidRPr="00586A55">
              <w:rPr>
                <w:rFonts w:ascii="Book Antiqua" w:hAnsi="Book Antiqua"/>
              </w:rPr>
              <w:t>CD:</w:t>
            </w:r>
            <w:r w:rsidR="00ED6B6A" w:rsidRPr="00586A55">
              <w:rPr>
                <w:rFonts w:ascii="Book Antiqua" w:hAnsi="Book Antiqua"/>
              </w:rPr>
              <w:t xml:space="preserve"> </w:t>
            </w:r>
            <w:r w:rsidR="00280DC6" w:rsidRPr="00586A55">
              <w:rPr>
                <w:rFonts w:ascii="Book Antiqua" w:hAnsi="Book Antiqua"/>
              </w:rPr>
              <w:t>E</w:t>
            </w:r>
            <w:r w:rsidRPr="00586A55">
              <w:rPr>
                <w:rFonts w:ascii="Book Antiqua" w:hAnsi="Book Antiqua"/>
              </w:rPr>
              <w:t>ndoscopic</w:t>
            </w:r>
            <w:r w:rsidR="00ED6B6A" w:rsidRPr="00586A55">
              <w:rPr>
                <w:rFonts w:ascii="Book Antiqua" w:hAnsi="Book Antiqua"/>
              </w:rPr>
              <w:t xml:space="preserve"> </w:t>
            </w:r>
            <w:r w:rsidRPr="00586A55">
              <w:rPr>
                <w:rFonts w:ascii="Book Antiqua" w:hAnsi="Book Antiqua"/>
              </w:rPr>
              <w:t>balloon</w:t>
            </w:r>
            <w:r w:rsidR="00ED6B6A" w:rsidRPr="00586A55">
              <w:rPr>
                <w:rFonts w:ascii="Book Antiqua" w:hAnsi="Book Antiqua"/>
              </w:rPr>
              <w:t xml:space="preserve"> </w:t>
            </w:r>
            <w:r w:rsidRPr="00586A55">
              <w:rPr>
                <w:rFonts w:ascii="Book Antiqua" w:hAnsi="Book Antiqua"/>
              </w:rPr>
              <w:t>dilatation</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surgery</w:t>
            </w:r>
            <w:r w:rsidR="00280DC6" w:rsidRPr="00586A55">
              <w:rPr>
                <w:rFonts w:ascii="Book Antiqua" w:hAnsi="Book Antiqua"/>
              </w:rPr>
              <w:t>; p</w:t>
            </w:r>
            <w:r w:rsidRPr="00586A55">
              <w:rPr>
                <w:rFonts w:ascii="Book Antiqua" w:hAnsi="Book Antiqua"/>
              </w:rPr>
              <w:t>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CD</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complex</w:t>
            </w:r>
            <w:r w:rsidR="00ED6B6A" w:rsidRPr="00586A55">
              <w:rPr>
                <w:rFonts w:ascii="Book Antiqua" w:hAnsi="Book Antiqua"/>
              </w:rPr>
              <w:t xml:space="preserve"> </w:t>
            </w:r>
            <w:r w:rsidRPr="00586A55">
              <w:rPr>
                <w:rFonts w:ascii="Book Antiqua" w:hAnsi="Book Antiqua"/>
              </w:rPr>
              <w:t>perianal</w:t>
            </w:r>
            <w:r w:rsidR="00ED6B6A" w:rsidRPr="00586A55">
              <w:rPr>
                <w:rFonts w:ascii="Book Antiqua" w:hAnsi="Book Antiqua"/>
              </w:rPr>
              <w:t xml:space="preserve"> </w:t>
            </w:r>
            <w:r w:rsidRPr="00586A55">
              <w:rPr>
                <w:rFonts w:ascii="Book Antiqua" w:hAnsi="Book Antiqua"/>
              </w:rPr>
              <w:t>fistulae:</w:t>
            </w:r>
            <w:r w:rsidR="00ED6B6A" w:rsidRPr="00586A55">
              <w:rPr>
                <w:rFonts w:ascii="Book Antiqua" w:hAnsi="Book Antiqua"/>
              </w:rPr>
              <w:t xml:space="preserve"> </w:t>
            </w:r>
            <w:r w:rsidR="00280DC6" w:rsidRPr="00586A55">
              <w:rPr>
                <w:rFonts w:ascii="Book Antiqua" w:hAnsi="Book Antiqua"/>
              </w:rPr>
              <w:t>L</w:t>
            </w:r>
            <w:r w:rsidRPr="00586A55">
              <w:rPr>
                <w:rFonts w:ascii="Book Antiqua" w:hAnsi="Book Antiqua"/>
              </w:rPr>
              <w:t>igation</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proofErr w:type="spellStart"/>
            <w:r w:rsidRPr="00586A55">
              <w:rPr>
                <w:rFonts w:ascii="Book Antiqua" w:hAnsi="Book Antiqua"/>
              </w:rPr>
              <w:t>intersphincteric</w:t>
            </w:r>
            <w:proofErr w:type="spellEnd"/>
            <w:r w:rsidR="00ED6B6A" w:rsidRPr="00586A55">
              <w:rPr>
                <w:rFonts w:ascii="Book Antiqua" w:hAnsi="Book Antiqua"/>
              </w:rPr>
              <w:t xml:space="preserve"> </w:t>
            </w:r>
            <w:r w:rsidRPr="00586A55">
              <w:rPr>
                <w:rFonts w:ascii="Book Antiqua" w:hAnsi="Book Antiqua"/>
              </w:rPr>
              <w:t>fistula</w:t>
            </w:r>
            <w:r w:rsidR="00ED6B6A" w:rsidRPr="00586A55">
              <w:rPr>
                <w:rFonts w:ascii="Book Antiqua" w:hAnsi="Book Antiqua"/>
              </w:rPr>
              <w:t xml:space="preserve"> </w:t>
            </w:r>
            <w:r w:rsidRPr="00586A55">
              <w:rPr>
                <w:rFonts w:ascii="Book Antiqua" w:hAnsi="Book Antiqua"/>
              </w:rPr>
              <w:t>tract</w:t>
            </w:r>
          </w:p>
        </w:tc>
      </w:tr>
      <w:tr w:rsidR="009C7C99" w:rsidRPr="00586A55" w14:paraId="2FA56189" w14:textId="77777777" w:rsidTr="00561E40">
        <w:trPr>
          <w:trHeight w:val="227"/>
        </w:trPr>
        <w:tc>
          <w:tcPr>
            <w:tcW w:w="0" w:type="auto"/>
          </w:tcPr>
          <w:p w14:paraId="59EF4975" w14:textId="4FCB4874" w:rsidR="00CD2A78" w:rsidRPr="00586A55" w:rsidRDefault="00CD2A78" w:rsidP="009C7C99">
            <w:pPr>
              <w:spacing w:line="360" w:lineRule="auto"/>
              <w:jc w:val="both"/>
              <w:rPr>
                <w:rFonts w:ascii="Book Antiqua" w:hAnsi="Book Antiqua"/>
              </w:rPr>
            </w:pPr>
            <w:r w:rsidRPr="00586A55">
              <w:rPr>
                <w:rFonts w:ascii="Book Antiqua" w:hAnsi="Book Antiqua"/>
              </w:rPr>
              <w:t>JSG,</w:t>
            </w:r>
            <w:r w:rsidR="00ED6B6A" w:rsidRPr="00586A55">
              <w:rPr>
                <w:rFonts w:ascii="Book Antiqua" w:hAnsi="Book Antiqua"/>
              </w:rPr>
              <w:t xml:space="preserve"> </w:t>
            </w:r>
            <w:r w:rsidRPr="00586A55">
              <w:rPr>
                <w:rFonts w:ascii="Book Antiqua" w:hAnsi="Book Antiqua"/>
              </w:rPr>
              <w:t>2020</w:t>
            </w:r>
            <w:r w:rsidR="00561E40" w:rsidRPr="00586A55">
              <w:rPr>
                <w:rFonts w:ascii="Book Antiqua" w:hAnsi="Book Antiqua"/>
              </w:rPr>
              <w:t xml:space="preserve">; </w:t>
            </w:r>
            <w:proofErr w:type="gramStart"/>
            <w:r w:rsidR="00561E40" w:rsidRPr="00586A55">
              <w:rPr>
                <w:rFonts w:ascii="Book Antiqua" w:hAnsi="Book Antiqua"/>
              </w:rPr>
              <w:t>g</w:t>
            </w:r>
            <w:r w:rsidRPr="00586A55">
              <w:rPr>
                <w:rFonts w:ascii="Book Antiqua" w:hAnsi="Book Antiqua"/>
              </w:rPr>
              <w:t>uideline</w:t>
            </w:r>
            <w:r w:rsidRPr="00586A55">
              <w:rPr>
                <w:rFonts w:ascii="Book Antiqua" w:hAnsi="Book Antiqua"/>
                <w:noProof/>
                <w:vertAlign w:val="superscript"/>
              </w:rPr>
              <w:t>[</w:t>
            </w:r>
            <w:proofErr w:type="gramEnd"/>
            <w:r w:rsidR="002C3057">
              <w:rPr>
                <w:rFonts w:ascii="Book Antiqua" w:hAnsi="Book Antiqua"/>
                <w:noProof/>
                <w:vertAlign w:val="superscript"/>
              </w:rPr>
              <w:t>62</w:t>
            </w:r>
            <w:r w:rsidRPr="00586A55">
              <w:rPr>
                <w:rFonts w:ascii="Book Antiqua" w:hAnsi="Book Antiqua"/>
                <w:noProof/>
                <w:vertAlign w:val="superscript"/>
              </w:rPr>
              <w:t>]</w:t>
            </w:r>
          </w:p>
        </w:tc>
        <w:tc>
          <w:tcPr>
            <w:tcW w:w="0" w:type="auto"/>
          </w:tcPr>
          <w:p w14:paraId="4BE1E7CB" w14:textId="77777777" w:rsidR="00CD2A78" w:rsidRPr="00586A55" w:rsidRDefault="00CD2A78" w:rsidP="009C7C99">
            <w:pPr>
              <w:spacing w:line="360" w:lineRule="auto"/>
              <w:jc w:val="both"/>
              <w:rPr>
                <w:rFonts w:ascii="Book Antiqua" w:hAnsi="Book Antiqua"/>
              </w:rPr>
            </w:pPr>
            <w:r w:rsidRPr="00586A55">
              <w:rPr>
                <w:rFonts w:ascii="Book Antiqua" w:hAnsi="Book Antiqua"/>
              </w:rPr>
              <w:t>IBD</w:t>
            </w:r>
          </w:p>
        </w:tc>
        <w:tc>
          <w:tcPr>
            <w:tcW w:w="0" w:type="auto"/>
            <w:gridSpan w:val="2"/>
          </w:tcPr>
          <w:p w14:paraId="1A4DA450" w14:textId="543728D1" w:rsidR="00CD2A78" w:rsidRPr="00586A55" w:rsidRDefault="00CD2A78" w:rsidP="009C7C99">
            <w:pPr>
              <w:spacing w:line="360" w:lineRule="auto"/>
              <w:jc w:val="both"/>
              <w:rPr>
                <w:rFonts w:ascii="Book Antiqua" w:hAnsi="Book Antiqua"/>
              </w:rPr>
            </w:pPr>
            <w:r w:rsidRPr="00586A55">
              <w:rPr>
                <w:rFonts w:ascii="Book Antiqua" w:hAnsi="Book Antiqua"/>
              </w:rPr>
              <w:t>In</w:t>
            </w:r>
            <w:r w:rsidR="00ED6B6A" w:rsidRPr="00586A55">
              <w:rPr>
                <w:rFonts w:ascii="Book Antiqua" w:hAnsi="Book Antiqua"/>
              </w:rPr>
              <w:t xml:space="preserve"> </w:t>
            </w:r>
            <w:r w:rsidRPr="00586A55">
              <w:rPr>
                <w:rFonts w:ascii="Book Antiqua" w:hAnsi="Book Antiqua"/>
              </w:rPr>
              <w:t>severe</w:t>
            </w:r>
            <w:r w:rsidR="00ED6B6A" w:rsidRPr="00586A55">
              <w:rPr>
                <w:rFonts w:ascii="Book Antiqua" w:hAnsi="Book Antiqua"/>
              </w:rPr>
              <w:t xml:space="preserve"> </w:t>
            </w:r>
            <w:r w:rsidRPr="00586A55">
              <w:rPr>
                <w:rFonts w:ascii="Book Antiqua" w:hAnsi="Book Antiqua"/>
              </w:rPr>
              <w:t>cases</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IBD</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those</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cancer</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dysplasia</w:t>
            </w:r>
            <w:r w:rsidR="00561E40" w:rsidRPr="00586A55">
              <w:rPr>
                <w:rFonts w:ascii="Book Antiqua" w:hAnsi="Book Antiqua"/>
              </w:rPr>
              <w:t>; p</w:t>
            </w:r>
            <w:r w:rsidRPr="00586A55">
              <w:rPr>
                <w:rFonts w:ascii="Book Antiqua" w:hAnsi="Book Antiqua"/>
              </w:rPr>
              <w:t>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symptoms</w:t>
            </w:r>
            <w:r w:rsidR="00ED6B6A" w:rsidRPr="00586A55">
              <w:rPr>
                <w:rFonts w:ascii="Book Antiqua" w:hAnsi="Book Antiqua"/>
              </w:rPr>
              <w:t xml:space="preserve"> </w:t>
            </w:r>
            <w:r w:rsidRPr="00586A55">
              <w:rPr>
                <w:rFonts w:ascii="Book Antiqua" w:hAnsi="Book Antiqua"/>
              </w:rPr>
              <w:t>caused</w:t>
            </w:r>
            <w:r w:rsidR="00ED6B6A" w:rsidRPr="00586A55">
              <w:rPr>
                <w:rFonts w:ascii="Book Antiqua" w:hAnsi="Book Antiqua"/>
              </w:rPr>
              <w:t xml:space="preserve"> </w:t>
            </w:r>
            <w:r w:rsidRPr="00586A55">
              <w:rPr>
                <w:rFonts w:ascii="Book Antiqua" w:hAnsi="Book Antiqua"/>
              </w:rPr>
              <w:t>by</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primary</w:t>
            </w:r>
            <w:r w:rsidR="00ED6B6A" w:rsidRPr="00586A55">
              <w:rPr>
                <w:rFonts w:ascii="Book Antiqua" w:hAnsi="Book Antiqua"/>
              </w:rPr>
              <w:t xml:space="preserve"> </w:t>
            </w:r>
            <w:r w:rsidRPr="00586A55">
              <w:rPr>
                <w:rFonts w:ascii="Book Antiqua" w:hAnsi="Book Antiqua"/>
              </w:rPr>
              <w:t>disease</w:t>
            </w:r>
            <w:r w:rsidR="00ED6B6A" w:rsidRPr="00586A55">
              <w:rPr>
                <w:rFonts w:ascii="Book Antiqua" w:hAnsi="Book Antiqua"/>
              </w:rPr>
              <w:t xml:space="preserve"> </w:t>
            </w:r>
            <w:r w:rsidRPr="00586A55">
              <w:rPr>
                <w:rFonts w:ascii="Book Antiqua" w:hAnsi="Book Antiqua"/>
              </w:rPr>
              <w:t>that</w:t>
            </w:r>
            <w:r w:rsidR="00ED6B6A" w:rsidRPr="00586A55">
              <w:rPr>
                <w:rFonts w:ascii="Book Antiqua" w:hAnsi="Book Antiqua"/>
              </w:rPr>
              <w:t xml:space="preserve"> </w:t>
            </w:r>
            <w:r w:rsidRPr="00586A55">
              <w:rPr>
                <w:rFonts w:ascii="Book Antiqua" w:hAnsi="Book Antiqua"/>
              </w:rPr>
              <w:t>do</w:t>
            </w:r>
            <w:r w:rsidR="00ED6B6A" w:rsidRPr="00586A55">
              <w:rPr>
                <w:rFonts w:ascii="Book Antiqua" w:hAnsi="Book Antiqua"/>
              </w:rPr>
              <w:t xml:space="preserve"> </w:t>
            </w:r>
            <w:r w:rsidRPr="00586A55">
              <w:rPr>
                <w:rFonts w:ascii="Book Antiqua" w:hAnsi="Book Antiqua"/>
              </w:rPr>
              <w:t>not</w:t>
            </w:r>
            <w:r w:rsidR="00ED6B6A" w:rsidRPr="00586A55">
              <w:rPr>
                <w:rFonts w:ascii="Book Antiqua" w:hAnsi="Book Antiqua"/>
              </w:rPr>
              <w:t xml:space="preserve"> </w:t>
            </w:r>
            <w:r w:rsidRPr="00586A55">
              <w:rPr>
                <w:rFonts w:ascii="Book Antiqua" w:hAnsi="Book Antiqua"/>
              </w:rPr>
              <w:t>improve</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medical</w:t>
            </w:r>
            <w:r w:rsidR="00ED6B6A" w:rsidRPr="00586A55">
              <w:rPr>
                <w:rFonts w:ascii="Book Antiqua" w:hAnsi="Book Antiqua"/>
              </w:rPr>
              <w:t xml:space="preserve"> </w:t>
            </w:r>
            <w:r w:rsidRPr="00586A55">
              <w:rPr>
                <w:rFonts w:ascii="Book Antiqua" w:hAnsi="Book Antiqua"/>
              </w:rPr>
              <w:t>treatment,</w:t>
            </w:r>
            <w:r w:rsidR="00ED6B6A" w:rsidRPr="00586A55">
              <w:rPr>
                <w:rFonts w:ascii="Book Antiqua" w:hAnsi="Book Antiqua"/>
              </w:rPr>
              <w:t xml:space="preserve"> </w:t>
            </w:r>
            <w:r w:rsidRPr="00586A55">
              <w:rPr>
                <w:rFonts w:ascii="Book Antiqua" w:hAnsi="Book Antiqua"/>
              </w:rPr>
              <w:t>side</w:t>
            </w:r>
            <w:r w:rsidR="00ED6B6A" w:rsidRPr="00586A55">
              <w:rPr>
                <w:rFonts w:ascii="Book Antiqua" w:hAnsi="Book Antiqua"/>
              </w:rPr>
              <w:t xml:space="preserve"> </w:t>
            </w:r>
            <w:r w:rsidRPr="00586A55">
              <w:rPr>
                <w:rFonts w:ascii="Book Antiqua" w:hAnsi="Book Antiqua"/>
              </w:rPr>
              <w:t>effects</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medication,</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extraintestinal</w:t>
            </w:r>
            <w:r w:rsidR="00ED6B6A" w:rsidRPr="00586A55">
              <w:rPr>
                <w:rFonts w:ascii="Book Antiqua" w:hAnsi="Book Antiqua"/>
              </w:rPr>
              <w:t xml:space="preserve"> </w:t>
            </w:r>
            <w:r w:rsidRPr="00586A55">
              <w:rPr>
                <w:rFonts w:ascii="Book Antiqua" w:hAnsi="Book Antiqua"/>
              </w:rPr>
              <w:t>complications</w:t>
            </w:r>
            <w:r w:rsidR="00ED6B6A" w:rsidRPr="00586A55">
              <w:rPr>
                <w:rFonts w:ascii="Book Antiqua" w:hAnsi="Book Antiqua"/>
              </w:rPr>
              <w:t xml:space="preserve"> </w:t>
            </w:r>
            <w:r w:rsidRPr="00586A55">
              <w:rPr>
                <w:rFonts w:ascii="Book Antiqua" w:hAnsi="Book Antiqua"/>
              </w:rPr>
              <w:t>(especially</w:t>
            </w:r>
            <w:r w:rsidR="00ED6B6A" w:rsidRPr="00586A55">
              <w:rPr>
                <w:rFonts w:ascii="Book Antiqua" w:hAnsi="Book Antiqua"/>
              </w:rPr>
              <w:t xml:space="preserve"> </w:t>
            </w:r>
            <w:r w:rsidRPr="00586A55">
              <w:rPr>
                <w:rFonts w:ascii="Book Antiqua" w:hAnsi="Book Antiqua"/>
              </w:rPr>
              <w:t>pyoderma</w:t>
            </w:r>
            <w:r w:rsidR="00ED6B6A" w:rsidRPr="00586A55">
              <w:rPr>
                <w:rFonts w:ascii="Book Antiqua" w:hAnsi="Book Antiqua"/>
              </w:rPr>
              <w:t xml:space="preserve"> </w:t>
            </w:r>
            <w:r w:rsidRPr="00586A55">
              <w:rPr>
                <w:rFonts w:ascii="Book Antiqua" w:hAnsi="Book Antiqua"/>
              </w:rPr>
              <w:lastRenderedPageBreak/>
              <w:t>gangrenosum)</w:t>
            </w:r>
          </w:p>
        </w:tc>
      </w:tr>
      <w:tr w:rsidR="009C7C99" w:rsidRPr="00586A55" w14:paraId="6A14E58E" w14:textId="77777777" w:rsidTr="00561E40">
        <w:trPr>
          <w:trHeight w:val="227"/>
        </w:trPr>
        <w:tc>
          <w:tcPr>
            <w:tcW w:w="0" w:type="auto"/>
            <w:vMerge w:val="restart"/>
            <w:tcBorders>
              <w:bottom w:val="single" w:sz="4" w:space="0" w:color="auto"/>
            </w:tcBorders>
          </w:tcPr>
          <w:p w14:paraId="4B9952E9" w14:textId="68793A66" w:rsidR="00CD2A78" w:rsidRPr="00586A55" w:rsidRDefault="00CD2A78" w:rsidP="009C7C99">
            <w:pPr>
              <w:spacing w:line="360" w:lineRule="auto"/>
              <w:jc w:val="both"/>
              <w:rPr>
                <w:rFonts w:ascii="Book Antiqua" w:hAnsi="Book Antiqua"/>
              </w:rPr>
            </w:pPr>
            <w:r w:rsidRPr="00586A55">
              <w:rPr>
                <w:rFonts w:ascii="Book Antiqua" w:hAnsi="Book Antiqua"/>
              </w:rPr>
              <w:lastRenderedPageBreak/>
              <w:t>WGO,</w:t>
            </w:r>
            <w:r w:rsidR="00ED6B6A" w:rsidRPr="00586A55">
              <w:rPr>
                <w:rFonts w:ascii="Book Antiqua" w:hAnsi="Book Antiqua"/>
              </w:rPr>
              <w:t xml:space="preserve"> </w:t>
            </w:r>
            <w:r w:rsidRPr="00586A55">
              <w:rPr>
                <w:rFonts w:ascii="Book Antiqua" w:hAnsi="Book Antiqua"/>
              </w:rPr>
              <w:t>2015</w:t>
            </w:r>
            <w:r w:rsidR="00561E40" w:rsidRPr="00586A55">
              <w:rPr>
                <w:rFonts w:ascii="Book Antiqua" w:hAnsi="Book Antiqua"/>
              </w:rPr>
              <w:t xml:space="preserve">; </w:t>
            </w:r>
            <w:proofErr w:type="gramStart"/>
            <w:r w:rsidR="00561E40" w:rsidRPr="00586A55">
              <w:rPr>
                <w:rFonts w:ascii="Book Antiqua" w:hAnsi="Book Antiqua"/>
              </w:rPr>
              <w:t>g</w:t>
            </w:r>
            <w:r w:rsidRPr="00586A55">
              <w:rPr>
                <w:rFonts w:ascii="Book Antiqua" w:hAnsi="Book Antiqua"/>
              </w:rPr>
              <w:t>uideline</w:t>
            </w:r>
            <w:r w:rsidRPr="00586A55">
              <w:rPr>
                <w:rFonts w:ascii="Book Antiqua" w:hAnsi="Book Antiqua"/>
                <w:noProof/>
                <w:vertAlign w:val="superscript"/>
              </w:rPr>
              <w:t>[</w:t>
            </w:r>
            <w:proofErr w:type="gramEnd"/>
            <w:r w:rsidR="002C3057">
              <w:rPr>
                <w:rFonts w:ascii="Book Antiqua" w:hAnsi="Book Antiqua"/>
                <w:noProof/>
                <w:vertAlign w:val="superscript"/>
              </w:rPr>
              <w:t>5</w:t>
            </w:r>
            <w:r w:rsidRPr="00586A55">
              <w:rPr>
                <w:rFonts w:ascii="Book Antiqua" w:hAnsi="Book Antiqua"/>
                <w:noProof/>
                <w:vertAlign w:val="superscript"/>
              </w:rPr>
              <w:t>4]</w:t>
            </w:r>
          </w:p>
        </w:tc>
        <w:tc>
          <w:tcPr>
            <w:tcW w:w="0" w:type="auto"/>
          </w:tcPr>
          <w:p w14:paraId="540EA0C4" w14:textId="77777777" w:rsidR="00CD2A78" w:rsidRPr="00586A55" w:rsidRDefault="00CD2A78" w:rsidP="009C7C99">
            <w:pPr>
              <w:spacing w:line="360" w:lineRule="auto"/>
              <w:jc w:val="both"/>
              <w:rPr>
                <w:rFonts w:ascii="Book Antiqua" w:hAnsi="Book Antiqua"/>
              </w:rPr>
            </w:pPr>
            <w:r w:rsidRPr="00586A55">
              <w:rPr>
                <w:rFonts w:ascii="Book Antiqua" w:hAnsi="Book Antiqua"/>
              </w:rPr>
              <w:t>UC</w:t>
            </w:r>
          </w:p>
        </w:tc>
        <w:tc>
          <w:tcPr>
            <w:tcW w:w="0" w:type="auto"/>
            <w:gridSpan w:val="2"/>
          </w:tcPr>
          <w:p w14:paraId="503A5D2A" w14:textId="093C4B42" w:rsidR="00CD2A78" w:rsidRPr="00586A55" w:rsidRDefault="00CD2A78" w:rsidP="009C7C99">
            <w:pPr>
              <w:spacing w:line="360" w:lineRule="auto"/>
              <w:jc w:val="both"/>
              <w:rPr>
                <w:rFonts w:ascii="Book Antiqua" w:hAnsi="Book Antiqua"/>
              </w:rPr>
            </w:pPr>
            <w:r w:rsidRPr="00586A55">
              <w:rPr>
                <w:rFonts w:ascii="Book Antiqua" w:hAnsi="Book Antiqua"/>
              </w:rPr>
              <w:t>Medical</w:t>
            </w:r>
            <w:r w:rsidR="00ED6B6A" w:rsidRPr="00586A55">
              <w:rPr>
                <w:rFonts w:ascii="Book Antiqua" w:hAnsi="Book Antiqua"/>
              </w:rPr>
              <w:t xml:space="preserve"> </w:t>
            </w:r>
            <w:r w:rsidRPr="00586A55">
              <w:rPr>
                <w:rFonts w:ascii="Book Antiqua" w:hAnsi="Book Antiqua"/>
              </w:rPr>
              <w:t>treatment</w:t>
            </w:r>
            <w:r w:rsidR="00ED6B6A" w:rsidRPr="00586A55">
              <w:rPr>
                <w:rFonts w:ascii="Book Antiqua" w:hAnsi="Book Antiqua"/>
              </w:rPr>
              <w:t xml:space="preserve"> </w:t>
            </w:r>
            <w:r w:rsidRPr="00586A55">
              <w:rPr>
                <w:rFonts w:ascii="Book Antiqua" w:hAnsi="Book Antiqua"/>
              </w:rPr>
              <w:t>is</w:t>
            </w:r>
            <w:r w:rsidR="00ED6B6A" w:rsidRPr="00586A55">
              <w:rPr>
                <w:rFonts w:ascii="Book Antiqua" w:hAnsi="Book Antiqua"/>
              </w:rPr>
              <w:t xml:space="preserve"> </w:t>
            </w:r>
            <w:r w:rsidRPr="00586A55">
              <w:rPr>
                <w:rFonts w:ascii="Book Antiqua" w:hAnsi="Book Antiqua"/>
              </w:rPr>
              <w:t>not</w:t>
            </w:r>
            <w:r w:rsidR="00ED6B6A" w:rsidRPr="00586A55">
              <w:rPr>
                <w:rFonts w:ascii="Book Antiqua" w:hAnsi="Book Antiqua"/>
              </w:rPr>
              <w:t xml:space="preserve"> </w:t>
            </w:r>
            <w:r w:rsidRPr="00586A55">
              <w:rPr>
                <w:rFonts w:ascii="Book Antiqua" w:hAnsi="Book Antiqua"/>
              </w:rPr>
              <w:t>completely</w:t>
            </w:r>
            <w:r w:rsidR="00ED6B6A" w:rsidRPr="00586A55">
              <w:rPr>
                <w:rFonts w:ascii="Book Antiqua" w:hAnsi="Book Antiqua"/>
              </w:rPr>
              <w:t xml:space="preserve"> </w:t>
            </w:r>
            <w:r w:rsidRPr="00586A55">
              <w:rPr>
                <w:rFonts w:ascii="Book Antiqua" w:hAnsi="Book Antiqua"/>
              </w:rPr>
              <w:t>successful</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in</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presence</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dysplasia</w:t>
            </w:r>
          </w:p>
        </w:tc>
      </w:tr>
      <w:tr w:rsidR="009C7C99" w:rsidRPr="00586A55" w14:paraId="5B36D80B" w14:textId="77777777" w:rsidTr="00561E40">
        <w:trPr>
          <w:trHeight w:val="227"/>
        </w:trPr>
        <w:tc>
          <w:tcPr>
            <w:tcW w:w="0" w:type="auto"/>
            <w:vMerge/>
            <w:tcBorders>
              <w:bottom w:val="single" w:sz="4" w:space="0" w:color="auto"/>
            </w:tcBorders>
          </w:tcPr>
          <w:p w14:paraId="3EB7557F" w14:textId="77777777" w:rsidR="00CD2A78" w:rsidRPr="00586A55" w:rsidRDefault="00CD2A78" w:rsidP="009C7C99">
            <w:pPr>
              <w:spacing w:line="360" w:lineRule="auto"/>
              <w:jc w:val="both"/>
              <w:rPr>
                <w:rFonts w:ascii="Book Antiqua" w:hAnsi="Book Antiqua"/>
              </w:rPr>
            </w:pPr>
          </w:p>
        </w:tc>
        <w:tc>
          <w:tcPr>
            <w:tcW w:w="0" w:type="auto"/>
            <w:tcBorders>
              <w:bottom w:val="single" w:sz="4" w:space="0" w:color="auto"/>
            </w:tcBorders>
          </w:tcPr>
          <w:p w14:paraId="1A57CBF8" w14:textId="77777777" w:rsidR="00CD2A78" w:rsidRPr="00586A55" w:rsidRDefault="00CD2A78" w:rsidP="009C7C99">
            <w:pPr>
              <w:spacing w:line="360" w:lineRule="auto"/>
              <w:jc w:val="both"/>
              <w:rPr>
                <w:rFonts w:ascii="Book Antiqua" w:hAnsi="Book Antiqua"/>
              </w:rPr>
            </w:pPr>
            <w:r w:rsidRPr="00586A55">
              <w:rPr>
                <w:rFonts w:ascii="Book Antiqua" w:hAnsi="Book Antiqua"/>
              </w:rPr>
              <w:t>CD</w:t>
            </w:r>
          </w:p>
        </w:tc>
        <w:tc>
          <w:tcPr>
            <w:tcW w:w="0" w:type="auto"/>
            <w:gridSpan w:val="2"/>
            <w:tcBorders>
              <w:bottom w:val="single" w:sz="4" w:space="0" w:color="auto"/>
            </w:tcBorders>
          </w:tcPr>
          <w:p w14:paraId="3538B2F9" w14:textId="5BA8BEAF" w:rsidR="00CD2A78" w:rsidRPr="00586A55" w:rsidRDefault="00CD2A78" w:rsidP="009C7C99">
            <w:pPr>
              <w:spacing w:line="360" w:lineRule="auto"/>
              <w:jc w:val="both"/>
              <w:rPr>
                <w:rFonts w:ascii="Book Antiqua" w:hAnsi="Book Antiqua"/>
              </w:rPr>
            </w:pPr>
            <w:r w:rsidRPr="00586A55">
              <w:rPr>
                <w:rFonts w:ascii="Book Antiqua" w:hAnsi="Book Antiqua"/>
              </w:rPr>
              <w:t>Surgery</w:t>
            </w:r>
            <w:r w:rsidR="00ED6B6A" w:rsidRPr="00586A55">
              <w:rPr>
                <w:rFonts w:ascii="Book Antiqua" w:hAnsi="Book Antiqua"/>
              </w:rPr>
              <w:t xml:space="preserve"> </w:t>
            </w:r>
            <w:r w:rsidRPr="00586A55">
              <w:rPr>
                <w:rFonts w:ascii="Book Antiqua" w:hAnsi="Book Antiqua"/>
              </w:rPr>
              <w:t>should</w:t>
            </w:r>
            <w:r w:rsidR="00ED6B6A" w:rsidRPr="00586A55">
              <w:rPr>
                <w:rFonts w:ascii="Book Antiqua" w:hAnsi="Book Antiqua"/>
              </w:rPr>
              <w:t xml:space="preserve"> </w:t>
            </w:r>
            <w:r w:rsidRPr="00586A55">
              <w:rPr>
                <w:rFonts w:ascii="Book Antiqua" w:hAnsi="Book Antiqua"/>
              </w:rPr>
              <w:t>be</w:t>
            </w:r>
            <w:r w:rsidR="00ED6B6A" w:rsidRPr="00586A55">
              <w:rPr>
                <w:rFonts w:ascii="Book Antiqua" w:hAnsi="Book Antiqua"/>
              </w:rPr>
              <w:t xml:space="preserve"> </w:t>
            </w:r>
            <w:r w:rsidRPr="00586A55">
              <w:rPr>
                <w:rFonts w:ascii="Book Antiqua" w:hAnsi="Book Antiqua"/>
              </w:rPr>
              <w:t>considered</w:t>
            </w:r>
            <w:r w:rsidR="00ED6B6A" w:rsidRPr="00586A55">
              <w:rPr>
                <w:rFonts w:ascii="Book Antiqua" w:hAnsi="Book Antiqua"/>
              </w:rPr>
              <w:t xml:space="preserve"> </w:t>
            </w:r>
            <w:r w:rsidRPr="00586A55">
              <w:rPr>
                <w:rFonts w:ascii="Book Antiqua" w:hAnsi="Book Antiqua"/>
              </w:rPr>
              <w:t>as</w:t>
            </w:r>
            <w:r w:rsidR="00ED6B6A" w:rsidRPr="00586A55">
              <w:rPr>
                <w:rFonts w:ascii="Book Antiqua" w:hAnsi="Book Antiqua"/>
              </w:rPr>
              <w:t xml:space="preserve"> </w:t>
            </w:r>
            <w:r w:rsidRPr="00586A55">
              <w:rPr>
                <w:rFonts w:ascii="Book Antiqua" w:hAnsi="Book Antiqua"/>
              </w:rPr>
              <w:t>an</w:t>
            </w:r>
            <w:r w:rsidR="00ED6B6A" w:rsidRPr="00586A55">
              <w:rPr>
                <w:rFonts w:ascii="Book Antiqua" w:hAnsi="Book Antiqua"/>
              </w:rPr>
              <w:t xml:space="preserve"> </w:t>
            </w:r>
            <w:r w:rsidRPr="00586A55">
              <w:rPr>
                <w:rFonts w:ascii="Book Antiqua" w:hAnsi="Book Antiqua"/>
              </w:rPr>
              <w:t>alternative</w:t>
            </w:r>
            <w:r w:rsidR="00ED6B6A" w:rsidRPr="00586A55">
              <w:rPr>
                <w:rFonts w:ascii="Book Antiqua" w:hAnsi="Book Antiqua"/>
              </w:rPr>
              <w:t xml:space="preserve"> </w:t>
            </w:r>
            <w:r w:rsidRPr="00586A55">
              <w:rPr>
                <w:rFonts w:ascii="Book Antiqua" w:hAnsi="Book Antiqua"/>
              </w:rPr>
              <w:t>to</w:t>
            </w:r>
            <w:r w:rsidR="00ED6B6A" w:rsidRPr="00586A55">
              <w:rPr>
                <w:rFonts w:ascii="Book Antiqua" w:hAnsi="Book Antiqua"/>
              </w:rPr>
              <w:t xml:space="preserve"> </w:t>
            </w:r>
            <w:r w:rsidRPr="00586A55">
              <w:rPr>
                <w:rFonts w:ascii="Book Antiqua" w:hAnsi="Book Antiqua"/>
              </w:rPr>
              <w:t>medical</w:t>
            </w:r>
            <w:r w:rsidR="00ED6B6A" w:rsidRPr="00586A55">
              <w:rPr>
                <w:rFonts w:ascii="Book Antiqua" w:hAnsi="Book Antiqua"/>
              </w:rPr>
              <w:t xml:space="preserve"> </w:t>
            </w:r>
            <w:r w:rsidRPr="00586A55">
              <w:rPr>
                <w:rFonts w:ascii="Book Antiqua" w:hAnsi="Book Antiqua"/>
              </w:rPr>
              <w:t>treatment</w:t>
            </w:r>
            <w:r w:rsidR="00ED6B6A" w:rsidRPr="00586A55">
              <w:rPr>
                <w:rFonts w:ascii="Book Antiqua" w:hAnsi="Book Antiqua"/>
              </w:rPr>
              <w:t xml:space="preserve"> </w:t>
            </w:r>
            <w:r w:rsidRPr="00586A55">
              <w:rPr>
                <w:rFonts w:ascii="Book Antiqua" w:hAnsi="Book Antiqua"/>
              </w:rPr>
              <w:t>early</w:t>
            </w:r>
            <w:r w:rsidR="00ED6B6A" w:rsidRPr="00586A55">
              <w:rPr>
                <w:rFonts w:ascii="Book Antiqua" w:hAnsi="Book Antiqua"/>
              </w:rPr>
              <w:t xml:space="preserve"> </w:t>
            </w:r>
            <w:r w:rsidRPr="00586A55">
              <w:rPr>
                <w:rFonts w:ascii="Book Antiqua" w:hAnsi="Book Antiqua"/>
              </w:rPr>
              <w:t>in</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disease</w:t>
            </w:r>
            <w:r w:rsidR="00ED6B6A" w:rsidRPr="00586A55">
              <w:rPr>
                <w:rFonts w:ascii="Book Antiqua" w:hAnsi="Book Antiqua"/>
              </w:rPr>
              <w:t xml:space="preserve"> </w:t>
            </w:r>
            <w:r w:rsidRPr="00586A55">
              <w:rPr>
                <w:rFonts w:ascii="Book Antiqua" w:hAnsi="Book Antiqua"/>
              </w:rPr>
              <w:t>course</w:t>
            </w:r>
            <w:r w:rsidR="00ED6B6A" w:rsidRPr="00586A55">
              <w:rPr>
                <w:rFonts w:ascii="Book Antiqua" w:hAnsi="Book Antiqua"/>
              </w:rPr>
              <w:t xml:space="preserve"> </w:t>
            </w:r>
            <w:r w:rsidRPr="00586A55">
              <w:rPr>
                <w:rFonts w:ascii="Book Antiqua" w:hAnsi="Book Antiqua"/>
              </w:rPr>
              <w:t>for</w:t>
            </w:r>
            <w:r w:rsidR="00ED6B6A" w:rsidRPr="00586A55">
              <w:rPr>
                <w:rFonts w:ascii="Book Antiqua" w:hAnsi="Book Antiqua"/>
              </w:rPr>
              <w:t xml:space="preserve"> </w:t>
            </w:r>
            <w:r w:rsidRPr="00586A55">
              <w:rPr>
                <w:rFonts w:ascii="Book Antiqua" w:hAnsi="Book Antiqua"/>
              </w:rPr>
              <w:t>short-segment</w:t>
            </w:r>
            <w:r w:rsidR="00ED6B6A" w:rsidRPr="00586A55">
              <w:rPr>
                <w:rFonts w:ascii="Book Antiqua" w:hAnsi="Book Antiqua"/>
              </w:rPr>
              <w:t xml:space="preserve"> </w:t>
            </w:r>
            <w:r w:rsidRPr="00586A55">
              <w:rPr>
                <w:rFonts w:ascii="Book Antiqua" w:hAnsi="Book Antiqua"/>
              </w:rPr>
              <w:t>CD</w:t>
            </w:r>
            <w:r w:rsidR="00ED6B6A" w:rsidRPr="00586A55">
              <w:rPr>
                <w:rFonts w:ascii="Book Antiqua" w:hAnsi="Book Antiqua"/>
              </w:rPr>
              <w:t xml:space="preserve"> </w:t>
            </w:r>
            <w:r w:rsidRPr="00586A55">
              <w:rPr>
                <w:rFonts w:ascii="Book Antiqua" w:hAnsi="Book Antiqua"/>
              </w:rPr>
              <w:t>limited</w:t>
            </w:r>
            <w:r w:rsidR="00ED6B6A" w:rsidRPr="00586A55">
              <w:rPr>
                <w:rFonts w:ascii="Book Antiqua" w:hAnsi="Book Antiqua"/>
              </w:rPr>
              <w:t xml:space="preserve"> </w:t>
            </w:r>
            <w:r w:rsidRPr="00586A55">
              <w:rPr>
                <w:rFonts w:ascii="Book Antiqua" w:hAnsi="Book Antiqua"/>
              </w:rPr>
              <w:t>to</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distal</w:t>
            </w:r>
            <w:r w:rsidR="00ED6B6A" w:rsidRPr="00586A55">
              <w:rPr>
                <w:rFonts w:ascii="Book Antiqua" w:hAnsi="Book Antiqua"/>
              </w:rPr>
              <w:t xml:space="preserve"> </w:t>
            </w:r>
            <w:r w:rsidRPr="00586A55">
              <w:rPr>
                <w:rFonts w:ascii="Book Antiqua" w:hAnsi="Book Antiqua"/>
              </w:rPr>
              <w:t>ileum</w:t>
            </w:r>
          </w:p>
        </w:tc>
      </w:tr>
    </w:tbl>
    <w:p w14:paraId="36E8F2BC" w14:textId="77777777" w:rsidR="004E4FE7" w:rsidRPr="00586A55" w:rsidRDefault="004E4FE7" w:rsidP="009C7C99">
      <w:pPr>
        <w:spacing w:line="360" w:lineRule="auto"/>
        <w:jc w:val="both"/>
        <w:rPr>
          <w:rFonts w:ascii="Book Antiqua" w:hAnsi="Book Antiqua"/>
        </w:rPr>
      </w:pPr>
      <w:r w:rsidRPr="00586A55">
        <w:rPr>
          <w:rFonts w:ascii="Book Antiqua" w:hAnsi="Book Antiqua"/>
          <w:vertAlign w:val="superscript"/>
        </w:rPr>
        <w:t>1</w:t>
      </w:r>
      <w:r w:rsidRPr="00586A55">
        <w:rPr>
          <w:rFonts w:ascii="Book Antiqua" w:hAnsi="Book Antiqua"/>
        </w:rPr>
        <w:t>Intestinal obstruction, abdominal abscess, fistula formation, acute perforation, major bleeding, carcinogenesis.</w:t>
      </w:r>
    </w:p>
    <w:p w14:paraId="21B4F9A7" w14:textId="16053A57" w:rsidR="004E4FE7" w:rsidRPr="00586A55" w:rsidRDefault="004E4FE7" w:rsidP="009C7C99">
      <w:pPr>
        <w:spacing w:line="360" w:lineRule="auto"/>
        <w:jc w:val="both"/>
        <w:rPr>
          <w:rFonts w:ascii="Book Antiqua" w:hAnsi="Book Antiqua"/>
        </w:rPr>
      </w:pPr>
      <w:r w:rsidRPr="00586A55">
        <w:rPr>
          <w:rFonts w:ascii="Book Antiqua" w:hAnsi="Book Antiqua"/>
          <w:vertAlign w:val="superscript"/>
        </w:rPr>
        <w:t>2</w:t>
      </w:r>
      <w:r w:rsidRPr="00586A55">
        <w:rPr>
          <w:rFonts w:ascii="Book Antiqua" w:hAnsi="Book Antiqua"/>
        </w:rPr>
        <w:t xml:space="preserve">Severe </w:t>
      </w:r>
      <w:r w:rsidR="002F4BDE" w:rsidRPr="00586A55">
        <w:rPr>
          <w:rFonts w:ascii="Book Antiqua" w:hAnsi="Book Antiqua"/>
        </w:rPr>
        <w:t>Crohn’s disease</w:t>
      </w:r>
      <w:r w:rsidRPr="00586A55">
        <w:rPr>
          <w:rFonts w:ascii="Book Antiqua" w:hAnsi="Book Antiqua"/>
        </w:rPr>
        <w:t xml:space="preserve"> refractory to steroid therapy; patients with poor efficacy of medical treatment and/or adverse drug reactions that have seriously affected the quality of life.</w:t>
      </w:r>
    </w:p>
    <w:p w14:paraId="0E060E0A" w14:textId="0C5A8299" w:rsidR="004E4FE7" w:rsidRPr="00586A55" w:rsidRDefault="00CD2A78" w:rsidP="009C7C99">
      <w:pPr>
        <w:spacing w:line="360" w:lineRule="auto"/>
        <w:jc w:val="both"/>
        <w:rPr>
          <w:rFonts w:ascii="Book Antiqua" w:hAnsi="Book Antiqua"/>
        </w:rPr>
      </w:pPr>
      <w:r w:rsidRPr="00586A55">
        <w:rPr>
          <w:rFonts w:ascii="Book Antiqua" w:hAnsi="Book Antiqua"/>
        </w:rPr>
        <w:t>IPAA</w:t>
      </w:r>
      <w:r w:rsidR="004E4FE7" w:rsidRPr="00586A55">
        <w:rPr>
          <w:rFonts w:ascii="Book Antiqua" w:hAnsi="Book Antiqua"/>
        </w:rPr>
        <w:t>: I</w:t>
      </w:r>
      <w:r w:rsidRPr="00586A55">
        <w:rPr>
          <w:rFonts w:ascii="Book Antiqua" w:hAnsi="Book Antiqua"/>
        </w:rPr>
        <w:t>leal</w:t>
      </w:r>
      <w:r w:rsidR="00ED6B6A" w:rsidRPr="00586A55">
        <w:rPr>
          <w:rFonts w:ascii="Book Antiqua" w:hAnsi="Book Antiqua"/>
        </w:rPr>
        <w:t xml:space="preserve"> </w:t>
      </w:r>
      <w:r w:rsidRPr="00586A55">
        <w:rPr>
          <w:rFonts w:ascii="Book Antiqua" w:hAnsi="Book Antiqua"/>
        </w:rPr>
        <w:t>pouch-anal</w:t>
      </w:r>
      <w:r w:rsidR="00ED6B6A" w:rsidRPr="00586A55">
        <w:rPr>
          <w:rFonts w:ascii="Book Antiqua" w:hAnsi="Book Antiqua"/>
        </w:rPr>
        <w:t xml:space="preserve"> </w:t>
      </w:r>
      <w:r w:rsidRPr="00586A55">
        <w:rPr>
          <w:rFonts w:ascii="Book Antiqua" w:hAnsi="Book Antiqua"/>
        </w:rPr>
        <w:t>anastomosis</w:t>
      </w:r>
      <w:r w:rsidR="00280DC6" w:rsidRPr="00586A55">
        <w:rPr>
          <w:rFonts w:ascii="Book Antiqua" w:hAnsi="Book Antiqua"/>
        </w:rPr>
        <w:t xml:space="preserve">; </w:t>
      </w:r>
      <w:r w:rsidR="002F4BDE" w:rsidRPr="00586A55">
        <w:rPr>
          <w:rFonts w:ascii="Book Antiqua" w:hAnsi="Book Antiqua"/>
        </w:rPr>
        <w:t>UC: Ulcerative colitis; IBD: Inflammatory bowel disease; CD: Crohn’s disease</w:t>
      </w:r>
      <w:r w:rsidR="002F4BDE" w:rsidRPr="00586A55">
        <w:rPr>
          <w:rFonts w:ascii="Book Antiqua" w:hAnsi="Book Antiqua"/>
          <w:lang w:eastAsia="zh-CN"/>
        </w:rPr>
        <w:t>;</w:t>
      </w:r>
      <w:r w:rsidR="002F4BDE" w:rsidRPr="00586A55">
        <w:rPr>
          <w:rFonts w:ascii="Book Antiqua" w:hAnsi="Book Antiqua"/>
        </w:rPr>
        <w:t xml:space="preserve"> ACG: American College of Gastroenterology; AGA: American Gastroenterological Association; AOCC: Asian Organization for Crohn’s and Colitis; BSG: British Society of Gastroenterology; CSG: Chinese Society of Gastroenterology; ECCO: European Crohn’s and Colitis Organization; JSG: Japanese Society of Gastroenterology; WGO: </w:t>
      </w:r>
      <w:r w:rsidR="00D53EB3" w:rsidRPr="00586A55">
        <w:rPr>
          <w:rFonts w:ascii="Book Antiqua" w:eastAsia="Book Antiqua" w:hAnsi="Book Antiqua" w:cs="Book Antiqua"/>
        </w:rPr>
        <w:t>World Gastroenterology Organization.</w:t>
      </w:r>
    </w:p>
    <w:p w14:paraId="6C0B58EA" w14:textId="77777777" w:rsidR="009168F5" w:rsidRPr="00586A55" w:rsidRDefault="009168F5" w:rsidP="009C7C99">
      <w:pPr>
        <w:spacing w:line="360" w:lineRule="auto"/>
        <w:jc w:val="both"/>
        <w:rPr>
          <w:rFonts w:ascii="Book Antiqua" w:hAnsi="Book Antiqua"/>
          <w:b/>
          <w:bCs/>
        </w:rPr>
        <w:sectPr w:rsidR="009168F5" w:rsidRPr="00586A55" w:rsidSect="009168F5">
          <w:pgSz w:w="11906" w:h="16838"/>
          <w:pgMar w:top="1440" w:right="1800" w:bottom="1440" w:left="1800" w:header="851" w:footer="992" w:gutter="0"/>
          <w:cols w:space="425"/>
          <w:docGrid w:type="lines" w:linePitch="326"/>
        </w:sectPr>
      </w:pPr>
    </w:p>
    <w:p w14:paraId="06350B65" w14:textId="31403A09" w:rsidR="00CD2A78" w:rsidRPr="00586A55" w:rsidRDefault="00CD2A78" w:rsidP="009C7C99">
      <w:pPr>
        <w:spacing w:line="360" w:lineRule="auto"/>
        <w:jc w:val="both"/>
        <w:rPr>
          <w:rFonts w:ascii="Book Antiqua" w:hAnsi="Book Antiqua"/>
        </w:rPr>
      </w:pPr>
      <w:r w:rsidRPr="00586A55">
        <w:rPr>
          <w:rFonts w:ascii="Book Antiqua" w:hAnsi="Book Antiqua"/>
          <w:b/>
          <w:bCs/>
        </w:rPr>
        <w:lastRenderedPageBreak/>
        <w:t>Table</w:t>
      </w:r>
      <w:r w:rsidR="00ED6B6A" w:rsidRPr="00586A55">
        <w:rPr>
          <w:rFonts w:ascii="Book Antiqua" w:hAnsi="Book Antiqua"/>
          <w:b/>
          <w:bCs/>
        </w:rPr>
        <w:t xml:space="preserve"> </w:t>
      </w:r>
      <w:r w:rsidRPr="00586A55">
        <w:rPr>
          <w:rFonts w:ascii="Book Antiqua" w:hAnsi="Book Antiqua"/>
          <w:b/>
          <w:bCs/>
        </w:rPr>
        <w:t>3</w:t>
      </w:r>
      <w:r w:rsidR="00ED6B6A" w:rsidRPr="00586A55">
        <w:rPr>
          <w:rFonts w:ascii="Book Antiqua" w:hAnsi="Book Antiqua"/>
          <w:b/>
          <w:bCs/>
        </w:rPr>
        <w:t xml:space="preserve"> </w:t>
      </w:r>
      <w:r w:rsidRPr="00586A55">
        <w:rPr>
          <w:rFonts w:ascii="Book Antiqua" w:hAnsi="Book Antiqua"/>
          <w:b/>
          <w:bCs/>
        </w:rPr>
        <w:t>Summary</w:t>
      </w:r>
      <w:r w:rsidR="00ED6B6A" w:rsidRPr="00586A55">
        <w:rPr>
          <w:rFonts w:ascii="Book Antiqua" w:hAnsi="Book Antiqua"/>
          <w:b/>
          <w:bCs/>
        </w:rPr>
        <w:t xml:space="preserve"> </w:t>
      </w:r>
      <w:r w:rsidRPr="00586A55">
        <w:rPr>
          <w:rFonts w:ascii="Book Antiqua" w:hAnsi="Book Antiqua"/>
          <w:b/>
          <w:bCs/>
        </w:rPr>
        <w:t>of</w:t>
      </w:r>
      <w:r w:rsidR="00ED6B6A" w:rsidRPr="00586A55">
        <w:rPr>
          <w:rFonts w:ascii="Book Antiqua" w:hAnsi="Book Antiqua"/>
          <w:b/>
          <w:bCs/>
        </w:rPr>
        <w:t xml:space="preserve"> </w:t>
      </w:r>
      <w:r w:rsidR="00C64278" w:rsidRPr="00586A55">
        <w:rPr>
          <w:rFonts w:ascii="Book Antiqua" w:eastAsia="宋体" w:hAnsi="Book Antiqua"/>
          <w:b/>
          <w:bCs/>
        </w:rPr>
        <w:t>c</w:t>
      </w:r>
      <w:r w:rsidRPr="00586A55">
        <w:rPr>
          <w:rFonts w:ascii="Book Antiqua" w:eastAsia="宋体" w:hAnsi="Book Antiqua"/>
          <w:b/>
          <w:bCs/>
        </w:rPr>
        <w:t>hemoprevention</w:t>
      </w:r>
      <w:r w:rsidR="00ED6B6A" w:rsidRPr="00586A55">
        <w:rPr>
          <w:rFonts w:ascii="Book Antiqua" w:hAnsi="Book Antiqua"/>
          <w:b/>
          <w:bCs/>
        </w:rPr>
        <w:t xml:space="preserve"> </w:t>
      </w:r>
      <w:r w:rsidRPr="00586A55">
        <w:rPr>
          <w:rFonts w:ascii="Book Antiqua" w:hAnsi="Book Antiqua"/>
          <w:b/>
          <w:bCs/>
        </w:rPr>
        <w:t>in</w:t>
      </w:r>
      <w:r w:rsidR="00ED6B6A" w:rsidRPr="00586A55">
        <w:rPr>
          <w:rFonts w:ascii="Book Antiqua" w:hAnsi="Book Antiqua"/>
          <w:b/>
          <w:bCs/>
        </w:rPr>
        <w:t xml:space="preserve"> </w:t>
      </w:r>
      <w:r w:rsidR="00F91B66" w:rsidRPr="00586A55">
        <w:rPr>
          <w:rFonts w:ascii="Book Antiqua" w:hAnsi="Book Antiqua"/>
          <w:b/>
          <w:bCs/>
        </w:rPr>
        <w:t>colitis-associated colorectal cancer</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2366"/>
        <w:gridCol w:w="3118"/>
        <w:gridCol w:w="1469"/>
      </w:tblGrid>
      <w:tr w:rsidR="009C7C99" w:rsidRPr="00586A55" w14:paraId="5B02C832" w14:textId="77777777" w:rsidTr="003C0C1F">
        <w:trPr>
          <w:trHeight w:val="227"/>
        </w:trPr>
        <w:tc>
          <w:tcPr>
            <w:tcW w:w="924" w:type="pct"/>
            <w:tcBorders>
              <w:top w:val="single" w:sz="8" w:space="0" w:color="auto"/>
              <w:bottom w:val="single" w:sz="4" w:space="0" w:color="auto"/>
            </w:tcBorders>
          </w:tcPr>
          <w:p w14:paraId="3C02D1CC" w14:textId="77777777" w:rsidR="00CD2A78" w:rsidRPr="00586A55" w:rsidRDefault="00CD2A78" w:rsidP="009C7C99">
            <w:pPr>
              <w:spacing w:line="360" w:lineRule="auto"/>
              <w:jc w:val="both"/>
              <w:rPr>
                <w:rFonts w:ascii="Book Antiqua" w:hAnsi="Book Antiqua"/>
              </w:rPr>
            </w:pPr>
            <w:r w:rsidRPr="00586A55">
              <w:rPr>
                <w:rFonts w:ascii="Book Antiqua" w:hAnsi="Book Antiqua"/>
                <w:b/>
                <w:bCs/>
              </w:rPr>
              <w:t>Population</w:t>
            </w:r>
          </w:p>
        </w:tc>
        <w:tc>
          <w:tcPr>
            <w:tcW w:w="1075" w:type="pct"/>
            <w:tcBorders>
              <w:top w:val="single" w:sz="8" w:space="0" w:color="auto"/>
              <w:bottom w:val="single" w:sz="4" w:space="0" w:color="auto"/>
            </w:tcBorders>
          </w:tcPr>
          <w:p w14:paraId="53374A1D" w14:textId="77777777" w:rsidR="00CD2A78" w:rsidRPr="00586A55" w:rsidRDefault="00CD2A78" w:rsidP="009C7C99">
            <w:pPr>
              <w:spacing w:line="360" w:lineRule="auto"/>
              <w:jc w:val="both"/>
              <w:rPr>
                <w:rFonts w:ascii="Book Antiqua" w:hAnsi="Book Antiqua"/>
                <w:b/>
                <w:bCs/>
              </w:rPr>
            </w:pPr>
            <w:r w:rsidRPr="00586A55">
              <w:rPr>
                <w:rFonts w:ascii="Book Antiqua" w:hAnsi="Book Antiqua"/>
                <w:b/>
                <w:bCs/>
              </w:rPr>
              <w:t>Agent</w:t>
            </w:r>
          </w:p>
        </w:tc>
        <w:tc>
          <w:tcPr>
            <w:tcW w:w="2066" w:type="pct"/>
            <w:tcBorders>
              <w:top w:val="single" w:sz="8" w:space="0" w:color="auto"/>
              <w:bottom w:val="single" w:sz="4" w:space="0" w:color="auto"/>
            </w:tcBorders>
          </w:tcPr>
          <w:p w14:paraId="0B230D8F" w14:textId="71566B5F" w:rsidR="00CD2A78" w:rsidRPr="00586A55" w:rsidRDefault="00CD2A78" w:rsidP="009C7C99">
            <w:pPr>
              <w:spacing w:line="360" w:lineRule="auto"/>
              <w:jc w:val="both"/>
              <w:rPr>
                <w:rFonts w:ascii="Book Antiqua" w:hAnsi="Book Antiqua"/>
                <w:b/>
                <w:bCs/>
              </w:rPr>
            </w:pPr>
            <w:r w:rsidRPr="00586A55">
              <w:rPr>
                <w:rFonts w:ascii="Book Antiqua" w:hAnsi="Book Antiqua"/>
                <w:b/>
                <w:bCs/>
              </w:rPr>
              <w:t>Efficacy</w:t>
            </w:r>
            <w:r w:rsidR="00ED6B6A" w:rsidRPr="00586A55">
              <w:rPr>
                <w:rFonts w:ascii="Book Antiqua" w:hAnsi="Book Antiqua"/>
                <w:b/>
                <w:bCs/>
              </w:rPr>
              <w:t xml:space="preserve"> </w:t>
            </w:r>
            <w:r w:rsidRPr="00586A55">
              <w:rPr>
                <w:rFonts w:ascii="Book Antiqua" w:hAnsi="Book Antiqua"/>
                <w:b/>
                <w:bCs/>
              </w:rPr>
              <w:t>of</w:t>
            </w:r>
            <w:r w:rsidR="00ED6B6A" w:rsidRPr="00586A55">
              <w:rPr>
                <w:rFonts w:ascii="Book Antiqua" w:hAnsi="Book Antiqua"/>
                <w:b/>
                <w:bCs/>
              </w:rPr>
              <w:t xml:space="preserve"> </w:t>
            </w:r>
            <w:r w:rsidRPr="00586A55">
              <w:rPr>
                <w:rFonts w:ascii="Book Antiqua" w:hAnsi="Book Antiqua"/>
                <w:b/>
                <w:bCs/>
              </w:rPr>
              <w:t>candidate</w:t>
            </w:r>
            <w:r w:rsidR="00ED6B6A" w:rsidRPr="00586A55">
              <w:rPr>
                <w:rFonts w:ascii="Book Antiqua" w:hAnsi="Book Antiqua"/>
                <w:b/>
                <w:bCs/>
              </w:rPr>
              <w:t xml:space="preserve"> </w:t>
            </w:r>
            <w:proofErr w:type="spellStart"/>
            <w:r w:rsidRPr="00586A55">
              <w:rPr>
                <w:rFonts w:ascii="Book Antiqua" w:hAnsi="Book Antiqua"/>
                <w:b/>
                <w:bCs/>
              </w:rPr>
              <w:t>chemopreventive</w:t>
            </w:r>
            <w:proofErr w:type="spellEnd"/>
            <w:r w:rsidR="00ED6B6A" w:rsidRPr="00586A55">
              <w:rPr>
                <w:rFonts w:ascii="Book Antiqua" w:hAnsi="Book Antiqua"/>
                <w:b/>
                <w:bCs/>
              </w:rPr>
              <w:t xml:space="preserve"> </w:t>
            </w:r>
            <w:r w:rsidRPr="00586A55">
              <w:rPr>
                <w:rFonts w:ascii="Book Antiqua" w:hAnsi="Book Antiqua"/>
                <w:b/>
                <w:bCs/>
              </w:rPr>
              <w:t>drugs</w:t>
            </w:r>
          </w:p>
        </w:tc>
        <w:tc>
          <w:tcPr>
            <w:tcW w:w="935" w:type="pct"/>
            <w:tcBorders>
              <w:top w:val="single" w:sz="8" w:space="0" w:color="auto"/>
              <w:bottom w:val="single" w:sz="4" w:space="0" w:color="auto"/>
            </w:tcBorders>
          </w:tcPr>
          <w:p w14:paraId="5ACBE450" w14:textId="139AC098" w:rsidR="00CD2A78" w:rsidRPr="00586A55" w:rsidRDefault="00CD2A78" w:rsidP="009C7C99">
            <w:pPr>
              <w:spacing w:line="360" w:lineRule="auto"/>
              <w:jc w:val="both"/>
              <w:rPr>
                <w:rFonts w:ascii="Book Antiqua" w:hAnsi="Book Antiqua"/>
                <w:b/>
                <w:bCs/>
              </w:rPr>
            </w:pPr>
            <w:r w:rsidRPr="00586A55">
              <w:rPr>
                <w:rFonts w:ascii="Book Antiqua" w:hAnsi="Book Antiqua"/>
                <w:b/>
                <w:bCs/>
              </w:rPr>
              <w:t>Type</w:t>
            </w:r>
            <w:r w:rsidR="00ED6B6A" w:rsidRPr="00586A55">
              <w:rPr>
                <w:rFonts w:ascii="Book Antiqua" w:hAnsi="Book Antiqua"/>
                <w:b/>
                <w:bCs/>
              </w:rPr>
              <w:t xml:space="preserve"> </w:t>
            </w:r>
            <w:r w:rsidRPr="00586A55">
              <w:rPr>
                <w:rFonts w:ascii="Book Antiqua" w:hAnsi="Book Antiqua"/>
                <w:b/>
                <w:bCs/>
              </w:rPr>
              <w:t>of</w:t>
            </w:r>
            <w:r w:rsidR="00ED6B6A" w:rsidRPr="00586A55">
              <w:rPr>
                <w:rFonts w:ascii="Book Antiqua" w:hAnsi="Book Antiqua"/>
                <w:b/>
                <w:bCs/>
              </w:rPr>
              <w:t xml:space="preserve"> </w:t>
            </w:r>
            <w:r w:rsidRPr="00586A55">
              <w:rPr>
                <w:rFonts w:ascii="Book Antiqua" w:hAnsi="Book Antiqua"/>
                <w:b/>
                <w:bCs/>
              </w:rPr>
              <w:t>study</w:t>
            </w:r>
          </w:p>
        </w:tc>
      </w:tr>
      <w:tr w:rsidR="009C7C99" w:rsidRPr="00586A55" w14:paraId="7888016D" w14:textId="77777777" w:rsidTr="003C0C1F">
        <w:trPr>
          <w:trHeight w:val="227"/>
        </w:trPr>
        <w:tc>
          <w:tcPr>
            <w:tcW w:w="924" w:type="pct"/>
            <w:tcBorders>
              <w:top w:val="single" w:sz="4" w:space="0" w:color="auto"/>
            </w:tcBorders>
          </w:tcPr>
          <w:p w14:paraId="14C71F07" w14:textId="55A2C406" w:rsidR="00CD2A78" w:rsidRPr="00586A55" w:rsidRDefault="00CD2A78" w:rsidP="009C7C99">
            <w:pPr>
              <w:spacing w:line="360" w:lineRule="auto"/>
              <w:jc w:val="both"/>
              <w:rPr>
                <w:rFonts w:ascii="Book Antiqua" w:hAnsi="Book Antiqua"/>
                <w:b/>
                <w:bCs/>
              </w:rPr>
            </w:pPr>
            <w:proofErr w:type="gramStart"/>
            <w:r w:rsidRPr="00586A55">
              <w:rPr>
                <w:rFonts w:ascii="Book Antiqua" w:hAnsi="Book Antiqua"/>
              </w:rPr>
              <w:t>CAC</w:t>
            </w:r>
            <w:r w:rsidRPr="00586A55">
              <w:rPr>
                <w:rFonts w:ascii="Book Antiqua" w:hAnsi="Book Antiqua"/>
                <w:noProof/>
                <w:vertAlign w:val="superscript"/>
              </w:rPr>
              <w:t>[</w:t>
            </w:r>
            <w:proofErr w:type="gramEnd"/>
            <w:r w:rsidR="00C249EF">
              <w:rPr>
                <w:rFonts w:ascii="Book Antiqua" w:hAnsi="Book Antiqua"/>
                <w:noProof/>
                <w:vertAlign w:val="superscript"/>
              </w:rPr>
              <w:t>77</w:t>
            </w:r>
            <w:r w:rsidRPr="00586A55">
              <w:rPr>
                <w:rFonts w:ascii="Book Antiqua" w:hAnsi="Book Antiqua"/>
                <w:noProof/>
                <w:vertAlign w:val="superscript"/>
              </w:rPr>
              <w:t>]</w:t>
            </w:r>
          </w:p>
        </w:tc>
        <w:tc>
          <w:tcPr>
            <w:tcW w:w="1075" w:type="pct"/>
            <w:tcBorders>
              <w:top w:val="single" w:sz="4" w:space="0" w:color="auto"/>
            </w:tcBorders>
          </w:tcPr>
          <w:p w14:paraId="35FE027F" w14:textId="77777777" w:rsidR="00CD2A78" w:rsidRPr="00586A55" w:rsidRDefault="00CD2A78" w:rsidP="009C7C99">
            <w:pPr>
              <w:spacing w:line="360" w:lineRule="auto"/>
              <w:jc w:val="both"/>
              <w:rPr>
                <w:rFonts w:ascii="Book Antiqua" w:hAnsi="Book Antiqua"/>
              </w:rPr>
            </w:pPr>
            <w:r w:rsidRPr="00586A55">
              <w:rPr>
                <w:rFonts w:ascii="Book Antiqua" w:hAnsi="Book Antiqua"/>
              </w:rPr>
              <w:t>5-ASA</w:t>
            </w:r>
          </w:p>
        </w:tc>
        <w:tc>
          <w:tcPr>
            <w:tcW w:w="2066" w:type="pct"/>
            <w:tcBorders>
              <w:top w:val="single" w:sz="4" w:space="0" w:color="auto"/>
            </w:tcBorders>
          </w:tcPr>
          <w:p w14:paraId="6CB28964" w14:textId="1E287EB2" w:rsidR="00CD2A78" w:rsidRPr="00586A55" w:rsidRDefault="00CD2A78" w:rsidP="009C7C99">
            <w:pPr>
              <w:spacing w:line="360" w:lineRule="auto"/>
              <w:jc w:val="both"/>
              <w:rPr>
                <w:rFonts w:ascii="Book Antiqua" w:hAnsi="Book Antiqua"/>
              </w:rPr>
            </w:pPr>
            <w:r w:rsidRPr="00586A55">
              <w:rPr>
                <w:rFonts w:ascii="Book Antiqua" w:hAnsi="Book Antiqua"/>
              </w:rPr>
              <w:t>Protective</w:t>
            </w:r>
            <w:r w:rsidR="00ED6B6A" w:rsidRPr="00586A55">
              <w:rPr>
                <w:rFonts w:ascii="Book Antiqua" w:hAnsi="Book Antiqua"/>
              </w:rPr>
              <w:t xml:space="preserve"> </w:t>
            </w:r>
            <w:r w:rsidRPr="00586A55">
              <w:rPr>
                <w:rFonts w:ascii="Book Antiqua" w:hAnsi="Book Antiqua"/>
              </w:rPr>
              <w:t>factors</w:t>
            </w:r>
          </w:p>
        </w:tc>
        <w:tc>
          <w:tcPr>
            <w:tcW w:w="935" w:type="pct"/>
            <w:tcBorders>
              <w:top w:val="single" w:sz="4" w:space="0" w:color="auto"/>
            </w:tcBorders>
          </w:tcPr>
          <w:p w14:paraId="184DB791" w14:textId="77777777" w:rsidR="00CD2A78" w:rsidRPr="00586A55" w:rsidRDefault="00CD2A78" w:rsidP="009C7C99">
            <w:pPr>
              <w:spacing w:line="360" w:lineRule="auto"/>
              <w:jc w:val="both"/>
              <w:rPr>
                <w:rFonts w:ascii="Book Antiqua" w:hAnsi="Book Antiqua"/>
              </w:rPr>
            </w:pPr>
            <w:r w:rsidRPr="00586A55">
              <w:rPr>
                <w:rFonts w:ascii="Book Antiqua" w:hAnsi="Book Antiqua"/>
              </w:rPr>
              <w:t>Meta-analysis</w:t>
            </w:r>
          </w:p>
        </w:tc>
      </w:tr>
      <w:tr w:rsidR="009C7C99" w:rsidRPr="00586A55" w14:paraId="49EEC034" w14:textId="77777777" w:rsidTr="003C0C1F">
        <w:trPr>
          <w:trHeight w:val="227"/>
        </w:trPr>
        <w:tc>
          <w:tcPr>
            <w:tcW w:w="924" w:type="pct"/>
          </w:tcPr>
          <w:p w14:paraId="14ABA4F1" w14:textId="4D7FFF53" w:rsidR="00CD2A78" w:rsidRPr="00586A55" w:rsidRDefault="00CD2A78" w:rsidP="009C7C99">
            <w:pPr>
              <w:spacing w:line="360" w:lineRule="auto"/>
              <w:jc w:val="both"/>
              <w:rPr>
                <w:rFonts w:ascii="Book Antiqua" w:hAnsi="Book Antiqua"/>
              </w:rPr>
            </w:pPr>
            <w:proofErr w:type="gramStart"/>
            <w:r w:rsidRPr="00586A55">
              <w:rPr>
                <w:rFonts w:ascii="Book Antiqua" w:hAnsi="Book Antiqua"/>
              </w:rPr>
              <w:t>CAC</w:t>
            </w:r>
            <w:r w:rsidRPr="00586A55">
              <w:rPr>
                <w:rFonts w:ascii="Book Antiqua" w:hAnsi="Book Antiqua"/>
                <w:noProof/>
                <w:vertAlign w:val="superscript"/>
              </w:rPr>
              <w:t>[</w:t>
            </w:r>
            <w:proofErr w:type="gramEnd"/>
            <w:r w:rsidR="00C249EF">
              <w:rPr>
                <w:rFonts w:ascii="Book Antiqua" w:hAnsi="Book Antiqua"/>
                <w:noProof/>
                <w:vertAlign w:val="superscript"/>
              </w:rPr>
              <w:t>78</w:t>
            </w:r>
            <w:r w:rsidRPr="00586A55">
              <w:rPr>
                <w:rFonts w:ascii="Book Antiqua" w:hAnsi="Book Antiqua"/>
                <w:noProof/>
                <w:vertAlign w:val="superscript"/>
              </w:rPr>
              <w:t>]</w:t>
            </w:r>
          </w:p>
        </w:tc>
        <w:tc>
          <w:tcPr>
            <w:tcW w:w="1075" w:type="pct"/>
          </w:tcPr>
          <w:p w14:paraId="17E36C39" w14:textId="77777777" w:rsidR="00CD2A78" w:rsidRPr="00586A55" w:rsidRDefault="00CD2A78" w:rsidP="009C7C99">
            <w:pPr>
              <w:spacing w:line="360" w:lineRule="auto"/>
              <w:jc w:val="both"/>
              <w:rPr>
                <w:rFonts w:ascii="Book Antiqua" w:hAnsi="Book Antiqua"/>
              </w:rPr>
            </w:pPr>
            <w:r w:rsidRPr="00586A55">
              <w:rPr>
                <w:rFonts w:ascii="Book Antiqua" w:hAnsi="Book Antiqua"/>
              </w:rPr>
              <w:t>5-ASA</w:t>
            </w:r>
          </w:p>
        </w:tc>
        <w:tc>
          <w:tcPr>
            <w:tcW w:w="2066" w:type="pct"/>
          </w:tcPr>
          <w:p w14:paraId="0ABB82CE" w14:textId="64EFAA91" w:rsidR="00CD2A78" w:rsidRPr="00586A55" w:rsidRDefault="00CD2A78" w:rsidP="009C7C99">
            <w:pPr>
              <w:spacing w:line="360" w:lineRule="auto"/>
              <w:jc w:val="both"/>
              <w:rPr>
                <w:rFonts w:ascii="Book Antiqua" w:hAnsi="Book Antiqua"/>
              </w:rPr>
            </w:pPr>
            <w:r w:rsidRPr="00586A55">
              <w:rPr>
                <w:rFonts w:ascii="Book Antiqua" w:hAnsi="Book Antiqua"/>
              </w:rPr>
              <w:t>Protective</w:t>
            </w:r>
            <w:r w:rsidR="00ED6B6A" w:rsidRPr="00586A55">
              <w:rPr>
                <w:rFonts w:ascii="Book Antiqua" w:hAnsi="Book Antiqua"/>
              </w:rPr>
              <w:t xml:space="preserve"> </w:t>
            </w:r>
            <w:r w:rsidRPr="00586A55">
              <w:rPr>
                <w:rFonts w:ascii="Book Antiqua" w:hAnsi="Book Antiqua"/>
              </w:rPr>
              <w:t>factors</w:t>
            </w:r>
          </w:p>
        </w:tc>
        <w:tc>
          <w:tcPr>
            <w:tcW w:w="935" w:type="pct"/>
          </w:tcPr>
          <w:p w14:paraId="5695BFDF" w14:textId="77777777" w:rsidR="00CD2A78" w:rsidRPr="00586A55" w:rsidRDefault="00CD2A78" w:rsidP="009C7C99">
            <w:pPr>
              <w:spacing w:line="360" w:lineRule="auto"/>
              <w:jc w:val="both"/>
              <w:rPr>
                <w:rFonts w:ascii="Book Antiqua" w:hAnsi="Book Antiqua"/>
              </w:rPr>
            </w:pPr>
            <w:r w:rsidRPr="00586A55">
              <w:rPr>
                <w:rFonts w:ascii="Book Antiqua" w:hAnsi="Book Antiqua"/>
              </w:rPr>
              <w:t>Meta-analysis</w:t>
            </w:r>
          </w:p>
        </w:tc>
      </w:tr>
      <w:tr w:rsidR="009C7C99" w:rsidRPr="00586A55" w14:paraId="3236C073" w14:textId="77777777" w:rsidTr="003C0C1F">
        <w:trPr>
          <w:trHeight w:val="227"/>
        </w:trPr>
        <w:tc>
          <w:tcPr>
            <w:tcW w:w="924" w:type="pct"/>
          </w:tcPr>
          <w:p w14:paraId="67505DD6" w14:textId="3E23880E" w:rsidR="00CD2A78" w:rsidRPr="00586A55" w:rsidRDefault="00CD2A78" w:rsidP="009C7C99">
            <w:pPr>
              <w:spacing w:line="360" w:lineRule="auto"/>
              <w:jc w:val="both"/>
              <w:rPr>
                <w:rFonts w:ascii="Book Antiqua" w:hAnsi="Book Antiqua"/>
              </w:rPr>
            </w:pPr>
            <w:proofErr w:type="gramStart"/>
            <w:r w:rsidRPr="00586A55">
              <w:rPr>
                <w:rFonts w:ascii="Book Antiqua" w:hAnsi="Book Antiqua"/>
              </w:rPr>
              <w:t>CAC</w:t>
            </w:r>
            <w:r w:rsidRPr="00586A55">
              <w:rPr>
                <w:rFonts w:ascii="Book Antiqua" w:hAnsi="Book Antiqua"/>
                <w:noProof/>
                <w:vertAlign w:val="superscript"/>
              </w:rPr>
              <w:t>[</w:t>
            </w:r>
            <w:proofErr w:type="gramEnd"/>
            <w:r w:rsidR="00C249EF">
              <w:rPr>
                <w:rFonts w:ascii="Book Antiqua" w:hAnsi="Book Antiqua"/>
                <w:noProof/>
                <w:vertAlign w:val="superscript"/>
              </w:rPr>
              <w:t>76</w:t>
            </w:r>
            <w:r w:rsidRPr="00586A55">
              <w:rPr>
                <w:rFonts w:ascii="Book Antiqua" w:hAnsi="Book Antiqua"/>
                <w:noProof/>
                <w:vertAlign w:val="superscript"/>
              </w:rPr>
              <w:t>]</w:t>
            </w:r>
          </w:p>
        </w:tc>
        <w:tc>
          <w:tcPr>
            <w:tcW w:w="1075" w:type="pct"/>
          </w:tcPr>
          <w:p w14:paraId="112CB782" w14:textId="77777777" w:rsidR="00CD2A78" w:rsidRPr="00586A55" w:rsidRDefault="00CD2A78" w:rsidP="009C7C99">
            <w:pPr>
              <w:spacing w:line="360" w:lineRule="auto"/>
              <w:jc w:val="both"/>
              <w:rPr>
                <w:rFonts w:ascii="Book Antiqua" w:hAnsi="Book Antiqua"/>
              </w:rPr>
            </w:pPr>
            <w:r w:rsidRPr="00586A55">
              <w:rPr>
                <w:rFonts w:ascii="Book Antiqua" w:hAnsi="Book Antiqua"/>
              </w:rPr>
              <w:t>Mesalamine</w:t>
            </w:r>
          </w:p>
          <w:p w14:paraId="7B88A4C1" w14:textId="77777777" w:rsidR="00CD2A78" w:rsidRPr="00586A55" w:rsidRDefault="00CD2A78" w:rsidP="009C7C99">
            <w:pPr>
              <w:spacing w:line="360" w:lineRule="auto"/>
              <w:jc w:val="both"/>
              <w:rPr>
                <w:rFonts w:ascii="Book Antiqua" w:hAnsi="Book Antiqua"/>
              </w:rPr>
            </w:pPr>
            <w:r w:rsidRPr="00586A55">
              <w:rPr>
                <w:rFonts w:ascii="Book Antiqua" w:hAnsi="Book Antiqua"/>
              </w:rPr>
              <w:t>Sulfasalazine</w:t>
            </w:r>
          </w:p>
        </w:tc>
        <w:tc>
          <w:tcPr>
            <w:tcW w:w="2066" w:type="pct"/>
          </w:tcPr>
          <w:p w14:paraId="6C90626A" w14:textId="78A04877" w:rsidR="00CD2A78" w:rsidRPr="00586A55" w:rsidRDefault="00CD2A78" w:rsidP="009C7C99">
            <w:pPr>
              <w:spacing w:line="360" w:lineRule="auto"/>
              <w:jc w:val="both"/>
              <w:rPr>
                <w:rFonts w:ascii="Book Antiqua" w:hAnsi="Book Antiqua"/>
              </w:rPr>
            </w:pPr>
            <w:r w:rsidRPr="00586A55">
              <w:rPr>
                <w:rFonts w:ascii="Book Antiqua" w:hAnsi="Book Antiqua"/>
              </w:rPr>
              <w:t>Protective</w:t>
            </w:r>
            <w:r w:rsidR="00ED6B6A" w:rsidRPr="00586A55">
              <w:rPr>
                <w:rFonts w:ascii="Book Antiqua" w:hAnsi="Book Antiqua"/>
              </w:rPr>
              <w:t xml:space="preserve"> </w:t>
            </w:r>
            <w:r w:rsidRPr="00586A55">
              <w:rPr>
                <w:rFonts w:ascii="Book Antiqua" w:hAnsi="Book Antiqua"/>
              </w:rPr>
              <w:t>factors</w:t>
            </w:r>
            <w:r w:rsidR="00D142B8" w:rsidRPr="00586A55">
              <w:rPr>
                <w:rFonts w:ascii="Book Antiqua" w:hAnsi="Book Antiqua"/>
              </w:rPr>
              <w:t>; n</w:t>
            </w:r>
            <w:r w:rsidRPr="00586A55">
              <w:rPr>
                <w:rFonts w:ascii="Book Antiqua" w:hAnsi="Book Antiqua"/>
              </w:rPr>
              <w:t>o</w:t>
            </w:r>
            <w:r w:rsidR="00ED6B6A" w:rsidRPr="00586A55">
              <w:rPr>
                <w:rFonts w:ascii="Book Antiqua" w:hAnsi="Book Antiqua"/>
              </w:rPr>
              <w:t xml:space="preserve"> </w:t>
            </w:r>
            <w:r w:rsidRPr="00586A55">
              <w:rPr>
                <w:rFonts w:ascii="Book Antiqua" w:hAnsi="Book Antiqua"/>
              </w:rPr>
              <w:t>statistical</w:t>
            </w:r>
            <w:r w:rsidR="00ED6B6A" w:rsidRPr="00586A55">
              <w:rPr>
                <w:rFonts w:ascii="Book Antiqua" w:hAnsi="Book Antiqua"/>
              </w:rPr>
              <w:t xml:space="preserve"> </w:t>
            </w:r>
            <w:r w:rsidRPr="00586A55">
              <w:rPr>
                <w:rFonts w:ascii="Book Antiqua" w:hAnsi="Book Antiqua"/>
              </w:rPr>
              <w:t>effect</w:t>
            </w:r>
          </w:p>
        </w:tc>
        <w:tc>
          <w:tcPr>
            <w:tcW w:w="935" w:type="pct"/>
          </w:tcPr>
          <w:p w14:paraId="7A1C7EBB" w14:textId="77777777" w:rsidR="00CD2A78" w:rsidRPr="00586A55" w:rsidRDefault="00CD2A78" w:rsidP="009C7C99">
            <w:pPr>
              <w:spacing w:line="360" w:lineRule="auto"/>
              <w:jc w:val="both"/>
              <w:rPr>
                <w:rFonts w:ascii="Book Antiqua" w:hAnsi="Book Antiqua"/>
              </w:rPr>
            </w:pPr>
            <w:r w:rsidRPr="00586A55">
              <w:rPr>
                <w:rFonts w:ascii="Book Antiqua" w:hAnsi="Book Antiqua"/>
              </w:rPr>
              <w:t>Meta-analysis</w:t>
            </w:r>
          </w:p>
        </w:tc>
      </w:tr>
      <w:tr w:rsidR="009C7C99" w:rsidRPr="00586A55" w14:paraId="7FA7A23A" w14:textId="77777777" w:rsidTr="003C0C1F">
        <w:trPr>
          <w:trHeight w:val="227"/>
        </w:trPr>
        <w:tc>
          <w:tcPr>
            <w:tcW w:w="924" w:type="pct"/>
          </w:tcPr>
          <w:p w14:paraId="7981C0A2" w14:textId="540BB5B9" w:rsidR="00CD2A78" w:rsidRPr="00586A55" w:rsidRDefault="00CD2A78" w:rsidP="009C7C99">
            <w:pPr>
              <w:spacing w:line="360" w:lineRule="auto"/>
              <w:jc w:val="both"/>
              <w:rPr>
                <w:rFonts w:ascii="Book Antiqua" w:hAnsi="Book Antiqua"/>
              </w:rPr>
            </w:pPr>
            <w:proofErr w:type="gramStart"/>
            <w:r w:rsidRPr="00586A55">
              <w:rPr>
                <w:rFonts w:ascii="Book Antiqua" w:hAnsi="Book Antiqua"/>
              </w:rPr>
              <w:t>CAC</w:t>
            </w:r>
            <w:r w:rsidRPr="00586A55">
              <w:rPr>
                <w:rFonts w:ascii="Book Antiqua" w:hAnsi="Book Antiqua"/>
                <w:noProof/>
                <w:vertAlign w:val="superscript"/>
              </w:rPr>
              <w:t>[</w:t>
            </w:r>
            <w:proofErr w:type="gramEnd"/>
            <w:r w:rsidR="00C249EF">
              <w:rPr>
                <w:rFonts w:ascii="Book Antiqua" w:hAnsi="Book Antiqua"/>
                <w:noProof/>
                <w:vertAlign w:val="superscript"/>
              </w:rPr>
              <w:t>80</w:t>
            </w:r>
            <w:r w:rsidRPr="00586A55">
              <w:rPr>
                <w:rFonts w:ascii="Book Antiqua" w:hAnsi="Book Antiqua"/>
                <w:noProof/>
                <w:vertAlign w:val="superscript"/>
              </w:rPr>
              <w:t>]</w:t>
            </w:r>
          </w:p>
        </w:tc>
        <w:tc>
          <w:tcPr>
            <w:tcW w:w="1075" w:type="pct"/>
          </w:tcPr>
          <w:p w14:paraId="01C80449" w14:textId="77777777" w:rsidR="00CD2A78" w:rsidRPr="00586A55" w:rsidRDefault="00CD2A78" w:rsidP="009C7C99">
            <w:pPr>
              <w:spacing w:line="360" w:lineRule="auto"/>
              <w:jc w:val="both"/>
              <w:rPr>
                <w:rFonts w:ascii="Book Antiqua" w:hAnsi="Book Antiqua"/>
              </w:rPr>
            </w:pPr>
            <w:r w:rsidRPr="00586A55">
              <w:rPr>
                <w:rFonts w:ascii="Book Antiqua" w:hAnsi="Book Antiqua"/>
              </w:rPr>
              <w:t>5-ASA</w:t>
            </w:r>
          </w:p>
        </w:tc>
        <w:tc>
          <w:tcPr>
            <w:tcW w:w="2066" w:type="pct"/>
          </w:tcPr>
          <w:p w14:paraId="71591AB1" w14:textId="6BFD3746"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statistical</w:t>
            </w:r>
            <w:r w:rsidR="00ED6B6A" w:rsidRPr="00586A55">
              <w:rPr>
                <w:rFonts w:ascii="Book Antiqua" w:hAnsi="Book Antiqua"/>
              </w:rPr>
              <w:t xml:space="preserve"> </w:t>
            </w:r>
            <w:r w:rsidRPr="00586A55">
              <w:rPr>
                <w:rFonts w:ascii="Book Antiqua" w:hAnsi="Book Antiqua"/>
              </w:rPr>
              <w:t>effect</w:t>
            </w:r>
          </w:p>
        </w:tc>
        <w:tc>
          <w:tcPr>
            <w:tcW w:w="935" w:type="pct"/>
          </w:tcPr>
          <w:p w14:paraId="0261DEA9" w14:textId="77777777" w:rsidR="00CD2A78" w:rsidRPr="00586A55" w:rsidRDefault="00CD2A78" w:rsidP="009C7C99">
            <w:pPr>
              <w:spacing w:line="360" w:lineRule="auto"/>
              <w:jc w:val="both"/>
              <w:rPr>
                <w:rFonts w:ascii="Book Antiqua" w:hAnsi="Book Antiqua"/>
              </w:rPr>
            </w:pPr>
            <w:r w:rsidRPr="00586A55">
              <w:rPr>
                <w:rFonts w:ascii="Book Antiqua" w:hAnsi="Book Antiqua"/>
              </w:rPr>
              <w:t>Meta-analysis</w:t>
            </w:r>
          </w:p>
        </w:tc>
      </w:tr>
      <w:tr w:rsidR="009C7C99" w:rsidRPr="00586A55" w14:paraId="1C342545" w14:textId="77777777" w:rsidTr="003C0C1F">
        <w:trPr>
          <w:trHeight w:val="227"/>
        </w:trPr>
        <w:tc>
          <w:tcPr>
            <w:tcW w:w="924" w:type="pct"/>
          </w:tcPr>
          <w:p w14:paraId="5D078B0C" w14:textId="52BC4BD3" w:rsidR="00CD2A78" w:rsidRPr="00586A55" w:rsidRDefault="00CD2A78" w:rsidP="009C7C99">
            <w:pPr>
              <w:spacing w:line="360" w:lineRule="auto"/>
              <w:jc w:val="both"/>
              <w:rPr>
                <w:rFonts w:ascii="Book Antiqua" w:hAnsi="Book Antiqua"/>
                <w:b/>
                <w:bCs/>
              </w:rPr>
            </w:pPr>
            <w:proofErr w:type="gramStart"/>
            <w:r w:rsidRPr="00586A55">
              <w:rPr>
                <w:rFonts w:ascii="Book Antiqua" w:hAnsi="Book Antiqua"/>
              </w:rPr>
              <w:t>CAC</w:t>
            </w:r>
            <w:r w:rsidRPr="00586A55">
              <w:rPr>
                <w:rFonts w:ascii="Book Antiqua" w:hAnsi="Book Antiqua"/>
                <w:noProof/>
                <w:vertAlign w:val="superscript"/>
              </w:rPr>
              <w:t>[</w:t>
            </w:r>
            <w:proofErr w:type="gramEnd"/>
            <w:r w:rsidR="00C249EF">
              <w:rPr>
                <w:rFonts w:ascii="Book Antiqua" w:hAnsi="Book Antiqua"/>
                <w:noProof/>
                <w:vertAlign w:val="superscript"/>
              </w:rPr>
              <w:t>81</w:t>
            </w:r>
            <w:r w:rsidRPr="00586A55">
              <w:rPr>
                <w:rFonts w:ascii="Book Antiqua" w:hAnsi="Book Antiqua"/>
                <w:noProof/>
                <w:vertAlign w:val="superscript"/>
              </w:rPr>
              <w:t>]</w:t>
            </w:r>
          </w:p>
        </w:tc>
        <w:tc>
          <w:tcPr>
            <w:tcW w:w="1075" w:type="pct"/>
          </w:tcPr>
          <w:p w14:paraId="056E4592" w14:textId="77777777" w:rsidR="00CD2A78" w:rsidRPr="00586A55" w:rsidRDefault="00CD2A78" w:rsidP="009C7C99">
            <w:pPr>
              <w:spacing w:line="360" w:lineRule="auto"/>
              <w:jc w:val="both"/>
              <w:rPr>
                <w:rFonts w:ascii="Book Antiqua" w:hAnsi="Book Antiqua"/>
              </w:rPr>
            </w:pPr>
            <w:r w:rsidRPr="00586A55">
              <w:rPr>
                <w:rFonts w:ascii="Book Antiqua" w:hAnsi="Book Antiqua"/>
              </w:rPr>
              <w:t>Mesalamine</w:t>
            </w:r>
          </w:p>
        </w:tc>
        <w:tc>
          <w:tcPr>
            <w:tcW w:w="2066" w:type="pct"/>
          </w:tcPr>
          <w:p w14:paraId="726FAF54" w14:textId="189479FF" w:rsidR="00CD2A78" w:rsidRPr="00586A55" w:rsidRDefault="00CD2A78" w:rsidP="009C7C99">
            <w:pPr>
              <w:spacing w:line="360" w:lineRule="auto"/>
              <w:jc w:val="both"/>
              <w:rPr>
                <w:rFonts w:ascii="Book Antiqua" w:hAnsi="Book Antiqua"/>
              </w:rPr>
            </w:pPr>
            <w:r w:rsidRPr="00586A55">
              <w:rPr>
                <w:rFonts w:ascii="Book Antiqua" w:hAnsi="Book Antiqua"/>
              </w:rPr>
              <w:t>Protective</w:t>
            </w:r>
            <w:r w:rsidR="00ED6B6A" w:rsidRPr="00586A55">
              <w:rPr>
                <w:rFonts w:ascii="Book Antiqua" w:hAnsi="Book Antiqua"/>
              </w:rPr>
              <w:t xml:space="preserve"> </w:t>
            </w:r>
            <w:r w:rsidRPr="00586A55">
              <w:rPr>
                <w:rFonts w:ascii="Book Antiqua" w:hAnsi="Book Antiqua"/>
              </w:rPr>
              <w:t>factors</w:t>
            </w:r>
          </w:p>
        </w:tc>
        <w:tc>
          <w:tcPr>
            <w:tcW w:w="935" w:type="pct"/>
          </w:tcPr>
          <w:p w14:paraId="41A619AF" w14:textId="3C176E80" w:rsidR="00CD2A78" w:rsidRPr="00586A55" w:rsidRDefault="00CD2A78" w:rsidP="009C7C99">
            <w:pPr>
              <w:spacing w:line="360" w:lineRule="auto"/>
              <w:jc w:val="both"/>
              <w:rPr>
                <w:rFonts w:ascii="Book Antiqua" w:hAnsi="Book Antiqua"/>
              </w:rPr>
            </w:pPr>
            <w:r w:rsidRPr="00586A55">
              <w:rPr>
                <w:rFonts w:ascii="Book Antiqua" w:hAnsi="Book Antiqua"/>
              </w:rPr>
              <w:t>Case-control</w:t>
            </w:r>
            <w:r w:rsidR="00ED6B6A" w:rsidRPr="00586A55">
              <w:rPr>
                <w:rFonts w:ascii="Book Antiqua" w:hAnsi="Book Antiqua"/>
              </w:rPr>
              <w:t xml:space="preserve"> </w:t>
            </w:r>
            <w:r w:rsidRPr="00586A55">
              <w:rPr>
                <w:rFonts w:ascii="Book Antiqua" w:hAnsi="Book Antiqua"/>
              </w:rPr>
              <w:t>study</w:t>
            </w:r>
          </w:p>
        </w:tc>
      </w:tr>
      <w:tr w:rsidR="009C7C99" w:rsidRPr="00586A55" w14:paraId="48983D11" w14:textId="77777777" w:rsidTr="003C0C1F">
        <w:trPr>
          <w:trHeight w:val="227"/>
        </w:trPr>
        <w:tc>
          <w:tcPr>
            <w:tcW w:w="924" w:type="pct"/>
          </w:tcPr>
          <w:p w14:paraId="1786819D" w14:textId="6008BE65" w:rsidR="00CD2A78" w:rsidRPr="00586A55" w:rsidRDefault="00CD2A78" w:rsidP="009C7C99">
            <w:pPr>
              <w:spacing w:line="360" w:lineRule="auto"/>
              <w:jc w:val="both"/>
              <w:rPr>
                <w:rFonts w:ascii="Book Antiqua" w:hAnsi="Book Antiqua"/>
              </w:rPr>
            </w:pPr>
            <w:proofErr w:type="gramStart"/>
            <w:r w:rsidRPr="00586A55">
              <w:rPr>
                <w:rFonts w:ascii="Book Antiqua" w:hAnsi="Book Antiqua"/>
              </w:rPr>
              <w:t>CAC</w:t>
            </w:r>
            <w:r w:rsidRPr="00586A55">
              <w:rPr>
                <w:rFonts w:ascii="Book Antiqua" w:hAnsi="Book Antiqua"/>
                <w:noProof/>
                <w:vertAlign w:val="superscript"/>
              </w:rPr>
              <w:t>[</w:t>
            </w:r>
            <w:proofErr w:type="gramEnd"/>
            <w:r w:rsidR="00C249EF">
              <w:rPr>
                <w:rFonts w:ascii="Book Antiqua" w:hAnsi="Book Antiqua"/>
                <w:noProof/>
                <w:vertAlign w:val="superscript"/>
              </w:rPr>
              <w:t>84</w:t>
            </w:r>
            <w:r w:rsidRPr="00586A55">
              <w:rPr>
                <w:rFonts w:ascii="Book Antiqua" w:hAnsi="Book Antiqua"/>
                <w:noProof/>
                <w:vertAlign w:val="superscript"/>
              </w:rPr>
              <w:t>]</w:t>
            </w:r>
          </w:p>
        </w:tc>
        <w:tc>
          <w:tcPr>
            <w:tcW w:w="1075" w:type="pct"/>
          </w:tcPr>
          <w:p w14:paraId="1E272AB2" w14:textId="77777777" w:rsidR="00CD2A78" w:rsidRPr="00586A55" w:rsidRDefault="00CD2A78" w:rsidP="009C7C99">
            <w:pPr>
              <w:spacing w:line="360" w:lineRule="auto"/>
              <w:jc w:val="both"/>
              <w:rPr>
                <w:rFonts w:ascii="Book Antiqua" w:hAnsi="Book Antiqua"/>
              </w:rPr>
            </w:pPr>
            <w:r w:rsidRPr="00586A55">
              <w:rPr>
                <w:rFonts w:ascii="Book Antiqua" w:hAnsi="Book Antiqua"/>
              </w:rPr>
              <w:t>5-ASA</w:t>
            </w:r>
          </w:p>
        </w:tc>
        <w:tc>
          <w:tcPr>
            <w:tcW w:w="2066" w:type="pct"/>
          </w:tcPr>
          <w:p w14:paraId="5F9DAD27" w14:textId="43E41D24" w:rsidR="00CD2A78" w:rsidRPr="00586A55" w:rsidRDefault="00CD2A78" w:rsidP="009C7C99">
            <w:pPr>
              <w:spacing w:line="360" w:lineRule="auto"/>
              <w:jc w:val="both"/>
              <w:rPr>
                <w:rFonts w:ascii="Book Antiqua" w:hAnsi="Book Antiqua"/>
              </w:rPr>
            </w:pPr>
            <w:r w:rsidRPr="00586A55">
              <w:rPr>
                <w:rFonts w:ascii="Book Antiqua" w:hAnsi="Book Antiqua"/>
              </w:rPr>
              <w:t>Protective</w:t>
            </w:r>
            <w:r w:rsidR="00ED6B6A" w:rsidRPr="00586A55">
              <w:rPr>
                <w:rFonts w:ascii="Book Antiqua" w:hAnsi="Book Antiqua"/>
              </w:rPr>
              <w:t xml:space="preserve"> </w:t>
            </w:r>
            <w:r w:rsidRPr="00586A55">
              <w:rPr>
                <w:rFonts w:ascii="Book Antiqua" w:hAnsi="Book Antiqua"/>
              </w:rPr>
              <w:t>factors</w:t>
            </w:r>
          </w:p>
        </w:tc>
        <w:tc>
          <w:tcPr>
            <w:tcW w:w="935" w:type="pct"/>
          </w:tcPr>
          <w:p w14:paraId="3F089DBD" w14:textId="7DF331C9" w:rsidR="00CD2A78" w:rsidRPr="00586A55" w:rsidRDefault="00CD2A78" w:rsidP="009C7C99">
            <w:pPr>
              <w:spacing w:line="360" w:lineRule="auto"/>
              <w:jc w:val="both"/>
              <w:rPr>
                <w:rFonts w:ascii="Book Antiqua" w:hAnsi="Book Antiqua"/>
              </w:rPr>
            </w:pPr>
            <w:r w:rsidRPr="00586A55">
              <w:rPr>
                <w:rFonts w:ascii="Book Antiqua" w:hAnsi="Book Antiqua"/>
              </w:rPr>
              <w:t>Case-control</w:t>
            </w:r>
            <w:r w:rsidR="00ED6B6A" w:rsidRPr="00586A55">
              <w:rPr>
                <w:rFonts w:ascii="Book Antiqua" w:hAnsi="Book Antiqua"/>
              </w:rPr>
              <w:t xml:space="preserve"> </w:t>
            </w:r>
            <w:r w:rsidRPr="00586A55">
              <w:rPr>
                <w:rFonts w:ascii="Book Antiqua" w:hAnsi="Book Antiqua"/>
              </w:rPr>
              <w:t>study</w:t>
            </w:r>
          </w:p>
        </w:tc>
      </w:tr>
      <w:tr w:rsidR="009C7C99" w:rsidRPr="00586A55" w14:paraId="46E7E20E" w14:textId="77777777" w:rsidTr="003C0C1F">
        <w:trPr>
          <w:trHeight w:val="227"/>
        </w:trPr>
        <w:tc>
          <w:tcPr>
            <w:tcW w:w="924" w:type="pct"/>
          </w:tcPr>
          <w:p w14:paraId="136B941D" w14:textId="563794E4" w:rsidR="00CD2A78" w:rsidRPr="00586A55" w:rsidRDefault="00CD2A78" w:rsidP="009C7C99">
            <w:pPr>
              <w:spacing w:line="360" w:lineRule="auto"/>
              <w:jc w:val="both"/>
              <w:rPr>
                <w:rFonts w:ascii="Book Antiqua" w:hAnsi="Book Antiqua"/>
              </w:rPr>
            </w:pPr>
            <w:r w:rsidRPr="00586A55">
              <w:rPr>
                <w:rFonts w:ascii="Book Antiqua" w:hAnsi="Book Antiqua"/>
              </w:rPr>
              <w:t>GI</w:t>
            </w:r>
            <w:r w:rsidR="00ED6B6A" w:rsidRPr="00586A55">
              <w:rPr>
                <w:rFonts w:ascii="Book Antiqua" w:hAnsi="Book Antiqua"/>
              </w:rPr>
              <w:t xml:space="preserve"> </w:t>
            </w:r>
            <w:r w:rsidRPr="00586A55">
              <w:rPr>
                <w:rFonts w:ascii="Book Antiqua" w:hAnsi="Book Antiqua"/>
              </w:rPr>
              <w:t>cancer</w:t>
            </w:r>
            <w:r w:rsidR="00ED6B6A" w:rsidRPr="00586A55">
              <w:rPr>
                <w:rFonts w:ascii="Book Antiqua" w:hAnsi="Book Antiqua"/>
              </w:rPr>
              <w:t xml:space="preserve"> </w:t>
            </w:r>
            <w:r w:rsidRPr="00586A55">
              <w:rPr>
                <w:rFonts w:ascii="Book Antiqua" w:hAnsi="Book Antiqua"/>
              </w:rPr>
              <w:t>in</w:t>
            </w:r>
            <w:r w:rsidR="00ED6B6A" w:rsidRPr="00586A55">
              <w:rPr>
                <w:rFonts w:ascii="Book Antiqua" w:hAnsi="Book Antiqua"/>
              </w:rPr>
              <w:t xml:space="preserve"> </w:t>
            </w:r>
            <w:proofErr w:type="gramStart"/>
            <w:r w:rsidRPr="00586A55">
              <w:rPr>
                <w:rFonts w:ascii="Book Antiqua" w:hAnsi="Book Antiqua"/>
              </w:rPr>
              <w:t>IBD</w:t>
            </w:r>
            <w:r w:rsidRPr="00586A55">
              <w:rPr>
                <w:rFonts w:ascii="Book Antiqua" w:hAnsi="Book Antiqua"/>
                <w:noProof/>
                <w:vertAlign w:val="superscript"/>
              </w:rPr>
              <w:t>[</w:t>
            </w:r>
            <w:proofErr w:type="gramEnd"/>
            <w:r w:rsidR="00C249EF">
              <w:rPr>
                <w:rFonts w:ascii="Book Antiqua" w:hAnsi="Book Antiqua"/>
                <w:noProof/>
                <w:vertAlign w:val="superscript"/>
              </w:rPr>
              <w:t>91</w:t>
            </w:r>
            <w:r w:rsidRPr="00586A55">
              <w:rPr>
                <w:rFonts w:ascii="Book Antiqua" w:hAnsi="Book Antiqua"/>
                <w:noProof/>
                <w:vertAlign w:val="superscript"/>
              </w:rPr>
              <w:t>]</w:t>
            </w:r>
          </w:p>
        </w:tc>
        <w:tc>
          <w:tcPr>
            <w:tcW w:w="1075" w:type="pct"/>
          </w:tcPr>
          <w:p w14:paraId="211DD555" w14:textId="77777777" w:rsidR="00CD2A78" w:rsidRPr="00586A55" w:rsidRDefault="00CD2A78" w:rsidP="009C7C99">
            <w:pPr>
              <w:spacing w:line="360" w:lineRule="auto"/>
              <w:jc w:val="both"/>
              <w:rPr>
                <w:rFonts w:ascii="Book Antiqua" w:hAnsi="Book Antiqua"/>
              </w:rPr>
            </w:pPr>
            <w:r w:rsidRPr="00586A55">
              <w:rPr>
                <w:rFonts w:ascii="Book Antiqua" w:hAnsi="Book Antiqua"/>
              </w:rPr>
              <w:t>5-ASA</w:t>
            </w:r>
          </w:p>
        </w:tc>
        <w:tc>
          <w:tcPr>
            <w:tcW w:w="2066" w:type="pct"/>
          </w:tcPr>
          <w:p w14:paraId="108DEB95" w14:textId="16D3C824" w:rsidR="00CD2A78" w:rsidRPr="00586A55" w:rsidRDefault="00CD2A78" w:rsidP="009C7C99">
            <w:pPr>
              <w:spacing w:line="360" w:lineRule="auto"/>
              <w:jc w:val="both"/>
              <w:rPr>
                <w:rFonts w:ascii="Book Antiqua" w:hAnsi="Book Antiqua"/>
              </w:rPr>
            </w:pPr>
            <w:r w:rsidRPr="00586A55">
              <w:rPr>
                <w:rFonts w:ascii="Book Antiqua" w:hAnsi="Book Antiqua"/>
              </w:rPr>
              <w:t>Protective</w:t>
            </w:r>
            <w:r w:rsidR="00ED6B6A" w:rsidRPr="00586A55">
              <w:rPr>
                <w:rFonts w:ascii="Book Antiqua" w:hAnsi="Book Antiqua"/>
              </w:rPr>
              <w:t xml:space="preserve"> </w:t>
            </w:r>
            <w:r w:rsidRPr="00586A55">
              <w:rPr>
                <w:rFonts w:ascii="Book Antiqua" w:hAnsi="Book Antiqua"/>
              </w:rPr>
              <w:t>factors</w:t>
            </w:r>
          </w:p>
        </w:tc>
        <w:tc>
          <w:tcPr>
            <w:tcW w:w="935" w:type="pct"/>
          </w:tcPr>
          <w:p w14:paraId="2F937478" w14:textId="21A77D11" w:rsidR="00CD2A78" w:rsidRPr="00586A55" w:rsidRDefault="00CD2A78" w:rsidP="009C7C99">
            <w:pPr>
              <w:spacing w:line="360" w:lineRule="auto"/>
              <w:jc w:val="both"/>
              <w:rPr>
                <w:rFonts w:ascii="Book Antiqua" w:hAnsi="Book Antiqua"/>
              </w:rPr>
            </w:pPr>
            <w:bookmarkStart w:id="15" w:name="_Hlk129181505"/>
            <w:r w:rsidRPr="00586A55">
              <w:rPr>
                <w:rFonts w:ascii="Book Antiqua" w:hAnsi="Book Antiqua"/>
              </w:rPr>
              <w:t>Cohort</w:t>
            </w:r>
            <w:r w:rsidR="00ED6B6A" w:rsidRPr="00586A55">
              <w:rPr>
                <w:rFonts w:ascii="Book Antiqua" w:hAnsi="Book Antiqua"/>
              </w:rPr>
              <w:t xml:space="preserve"> </w:t>
            </w:r>
            <w:r w:rsidRPr="00586A55">
              <w:rPr>
                <w:rFonts w:ascii="Book Antiqua" w:hAnsi="Book Antiqua"/>
              </w:rPr>
              <w:t>study</w:t>
            </w:r>
            <w:bookmarkEnd w:id="15"/>
          </w:p>
        </w:tc>
      </w:tr>
      <w:tr w:rsidR="009C7C99" w:rsidRPr="00586A55" w14:paraId="591BD9F5" w14:textId="77777777" w:rsidTr="003C0C1F">
        <w:trPr>
          <w:trHeight w:val="227"/>
        </w:trPr>
        <w:tc>
          <w:tcPr>
            <w:tcW w:w="924" w:type="pct"/>
          </w:tcPr>
          <w:p w14:paraId="48D81158" w14:textId="66D18080" w:rsidR="00CD2A78" w:rsidRPr="00586A55" w:rsidRDefault="00CD2A78" w:rsidP="009C7C99">
            <w:pPr>
              <w:spacing w:line="360" w:lineRule="auto"/>
              <w:jc w:val="both"/>
              <w:rPr>
                <w:rFonts w:ascii="Book Antiqua" w:hAnsi="Book Antiqua"/>
              </w:rPr>
            </w:pPr>
            <w:proofErr w:type="gramStart"/>
            <w:r w:rsidRPr="00586A55">
              <w:rPr>
                <w:rFonts w:ascii="Book Antiqua" w:hAnsi="Book Antiqua"/>
              </w:rPr>
              <w:t>CAC</w:t>
            </w:r>
            <w:r w:rsidRPr="00586A55">
              <w:rPr>
                <w:rFonts w:ascii="Book Antiqua" w:hAnsi="Book Antiqua"/>
                <w:noProof/>
                <w:vertAlign w:val="superscript"/>
              </w:rPr>
              <w:t>[</w:t>
            </w:r>
            <w:proofErr w:type="gramEnd"/>
            <w:r w:rsidR="00C249EF">
              <w:rPr>
                <w:rFonts w:ascii="Book Antiqua" w:hAnsi="Book Antiqua"/>
                <w:noProof/>
                <w:vertAlign w:val="superscript"/>
              </w:rPr>
              <w:t>79</w:t>
            </w:r>
            <w:r w:rsidRPr="00586A55">
              <w:rPr>
                <w:rFonts w:ascii="Book Antiqua" w:hAnsi="Book Antiqua"/>
                <w:noProof/>
                <w:vertAlign w:val="superscript"/>
              </w:rPr>
              <w:t>]</w:t>
            </w:r>
          </w:p>
        </w:tc>
        <w:tc>
          <w:tcPr>
            <w:tcW w:w="1075" w:type="pct"/>
          </w:tcPr>
          <w:p w14:paraId="241E4A24" w14:textId="77777777" w:rsidR="00CD2A78" w:rsidRPr="00586A55" w:rsidRDefault="00CD2A78" w:rsidP="009C7C99">
            <w:pPr>
              <w:spacing w:line="360" w:lineRule="auto"/>
              <w:jc w:val="both"/>
              <w:rPr>
                <w:rFonts w:ascii="Book Antiqua" w:hAnsi="Book Antiqua"/>
              </w:rPr>
            </w:pPr>
            <w:r w:rsidRPr="00586A55">
              <w:rPr>
                <w:rFonts w:ascii="Book Antiqua" w:hAnsi="Book Antiqua"/>
              </w:rPr>
              <w:t>5-ASA</w:t>
            </w:r>
          </w:p>
        </w:tc>
        <w:tc>
          <w:tcPr>
            <w:tcW w:w="2066" w:type="pct"/>
          </w:tcPr>
          <w:p w14:paraId="390F1381" w14:textId="0D1B3A95" w:rsidR="00CD2A78" w:rsidRPr="00586A55" w:rsidRDefault="00CD2A78" w:rsidP="009C7C99">
            <w:pPr>
              <w:spacing w:line="360" w:lineRule="auto"/>
              <w:jc w:val="both"/>
              <w:rPr>
                <w:rFonts w:ascii="Book Antiqua" w:hAnsi="Book Antiqua"/>
              </w:rPr>
            </w:pPr>
            <w:r w:rsidRPr="00586A55">
              <w:rPr>
                <w:rFonts w:ascii="Book Antiqua" w:hAnsi="Book Antiqua"/>
              </w:rPr>
              <w:t>Protective</w:t>
            </w:r>
            <w:r w:rsidR="00ED6B6A" w:rsidRPr="00586A55">
              <w:rPr>
                <w:rFonts w:ascii="Book Antiqua" w:hAnsi="Book Antiqua"/>
              </w:rPr>
              <w:t xml:space="preserve"> </w:t>
            </w:r>
            <w:r w:rsidRPr="00586A55">
              <w:rPr>
                <w:rFonts w:ascii="Book Antiqua" w:hAnsi="Book Antiqua"/>
              </w:rPr>
              <w:t>factors</w:t>
            </w:r>
          </w:p>
        </w:tc>
        <w:tc>
          <w:tcPr>
            <w:tcW w:w="935" w:type="pct"/>
          </w:tcPr>
          <w:p w14:paraId="126C2032" w14:textId="2C4A0C4B" w:rsidR="00CD2A78" w:rsidRPr="00586A55" w:rsidRDefault="00CD2A78" w:rsidP="009C7C99">
            <w:pPr>
              <w:spacing w:line="360" w:lineRule="auto"/>
              <w:jc w:val="both"/>
              <w:rPr>
                <w:rFonts w:ascii="Book Antiqua" w:hAnsi="Book Antiqua"/>
              </w:rPr>
            </w:pPr>
            <w:r w:rsidRPr="00586A55">
              <w:rPr>
                <w:rFonts w:ascii="Book Antiqua" w:hAnsi="Book Antiqua"/>
              </w:rPr>
              <w:t>Nested</w:t>
            </w:r>
            <w:r w:rsidR="00ED6B6A" w:rsidRPr="00586A55">
              <w:rPr>
                <w:rFonts w:ascii="Book Antiqua" w:hAnsi="Book Antiqua"/>
              </w:rPr>
              <w:t xml:space="preserve"> </w:t>
            </w:r>
            <w:r w:rsidRPr="00586A55">
              <w:rPr>
                <w:rFonts w:ascii="Book Antiqua" w:hAnsi="Book Antiqua"/>
              </w:rPr>
              <w:t>case-control</w:t>
            </w:r>
            <w:r w:rsidR="00ED6B6A" w:rsidRPr="00586A55">
              <w:rPr>
                <w:rFonts w:ascii="Book Antiqua" w:hAnsi="Book Antiqua"/>
              </w:rPr>
              <w:t xml:space="preserve"> </w:t>
            </w:r>
            <w:r w:rsidRPr="00586A55">
              <w:rPr>
                <w:rFonts w:ascii="Book Antiqua" w:hAnsi="Book Antiqua"/>
              </w:rPr>
              <w:t>study</w:t>
            </w:r>
          </w:p>
        </w:tc>
      </w:tr>
      <w:tr w:rsidR="009C7C99" w:rsidRPr="00586A55" w14:paraId="4FE07C72" w14:textId="77777777" w:rsidTr="003C0C1F">
        <w:trPr>
          <w:trHeight w:val="227"/>
        </w:trPr>
        <w:tc>
          <w:tcPr>
            <w:tcW w:w="924" w:type="pct"/>
          </w:tcPr>
          <w:p w14:paraId="1C8563E6" w14:textId="0F57AEF0" w:rsidR="00CD2A78" w:rsidRPr="00586A55" w:rsidRDefault="00CD2A78" w:rsidP="009C7C99">
            <w:pPr>
              <w:spacing w:line="360" w:lineRule="auto"/>
              <w:jc w:val="both"/>
              <w:rPr>
                <w:rFonts w:ascii="Book Antiqua" w:hAnsi="Book Antiqua"/>
              </w:rPr>
            </w:pPr>
            <w:proofErr w:type="gramStart"/>
            <w:r w:rsidRPr="00586A55">
              <w:rPr>
                <w:rFonts w:ascii="Book Antiqua" w:hAnsi="Book Antiqua"/>
              </w:rPr>
              <w:t>CAC</w:t>
            </w:r>
            <w:r w:rsidRPr="00586A55">
              <w:rPr>
                <w:rFonts w:ascii="Book Antiqua" w:hAnsi="Book Antiqua"/>
                <w:noProof/>
                <w:vertAlign w:val="superscript"/>
              </w:rPr>
              <w:t>[</w:t>
            </w:r>
            <w:proofErr w:type="gramEnd"/>
            <w:r w:rsidR="00C249EF">
              <w:rPr>
                <w:rFonts w:ascii="Book Antiqua" w:hAnsi="Book Antiqua"/>
                <w:noProof/>
                <w:vertAlign w:val="superscript"/>
              </w:rPr>
              <w:t>87</w:t>
            </w:r>
            <w:r w:rsidRPr="00586A55">
              <w:rPr>
                <w:rFonts w:ascii="Book Antiqua" w:hAnsi="Book Antiqua"/>
                <w:noProof/>
                <w:vertAlign w:val="superscript"/>
              </w:rPr>
              <w:t>]</w:t>
            </w:r>
          </w:p>
        </w:tc>
        <w:tc>
          <w:tcPr>
            <w:tcW w:w="1075" w:type="pct"/>
          </w:tcPr>
          <w:p w14:paraId="44562481" w14:textId="77777777" w:rsidR="00CD2A78" w:rsidRPr="00586A55" w:rsidRDefault="00CD2A78" w:rsidP="009C7C99">
            <w:pPr>
              <w:spacing w:line="360" w:lineRule="auto"/>
              <w:jc w:val="both"/>
              <w:rPr>
                <w:rFonts w:ascii="Book Antiqua" w:hAnsi="Book Antiqua"/>
              </w:rPr>
            </w:pPr>
            <w:r w:rsidRPr="00586A55">
              <w:rPr>
                <w:rFonts w:ascii="Book Antiqua" w:hAnsi="Book Antiqua"/>
              </w:rPr>
              <w:t>5-ASA</w:t>
            </w:r>
          </w:p>
        </w:tc>
        <w:tc>
          <w:tcPr>
            <w:tcW w:w="2066" w:type="pct"/>
          </w:tcPr>
          <w:p w14:paraId="37C33A50" w14:textId="096FB173"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statistical</w:t>
            </w:r>
            <w:r w:rsidR="00ED6B6A" w:rsidRPr="00586A55">
              <w:rPr>
                <w:rFonts w:ascii="Book Antiqua" w:hAnsi="Book Antiqua"/>
              </w:rPr>
              <w:t xml:space="preserve"> </w:t>
            </w:r>
            <w:r w:rsidRPr="00586A55">
              <w:rPr>
                <w:rFonts w:ascii="Book Antiqua" w:hAnsi="Book Antiqua"/>
              </w:rPr>
              <w:t>effect</w:t>
            </w:r>
          </w:p>
        </w:tc>
        <w:tc>
          <w:tcPr>
            <w:tcW w:w="935" w:type="pct"/>
          </w:tcPr>
          <w:p w14:paraId="57A0D38C" w14:textId="4E57920C" w:rsidR="00CD2A78" w:rsidRPr="00586A55" w:rsidRDefault="00CD2A78" w:rsidP="009C7C99">
            <w:pPr>
              <w:spacing w:line="360" w:lineRule="auto"/>
              <w:jc w:val="both"/>
              <w:rPr>
                <w:rFonts w:ascii="Book Antiqua" w:hAnsi="Book Antiqua"/>
              </w:rPr>
            </w:pPr>
            <w:r w:rsidRPr="00586A55">
              <w:rPr>
                <w:rFonts w:ascii="Book Antiqua" w:hAnsi="Book Antiqua"/>
              </w:rPr>
              <w:t>A</w:t>
            </w:r>
            <w:r w:rsidR="00ED6B6A" w:rsidRPr="00586A55">
              <w:rPr>
                <w:rFonts w:ascii="Book Antiqua" w:hAnsi="Book Antiqua"/>
              </w:rPr>
              <w:t xml:space="preserve"> </w:t>
            </w:r>
            <w:r w:rsidRPr="00586A55">
              <w:rPr>
                <w:rFonts w:ascii="Book Antiqua" w:hAnsi="Book Antiqua"/>
              </w:rPr>
              <w:t>population-based</w:t>
            </w:r>
            <w:r w:rsidR="00ED6B6A" w:rsidRPr="00586A55">
              <w:rPr>
                <w:rFonts w:ascii="Book Antiqua" w:hAnsi="Book Antiqua"/>
              </w:rPr>
              <w:t xml:space="preserve"> </w:t>
            </w:r>
            <w:r w:rsidRPr="00586A55">
              <w:rPr>
                <w:rFonts w:ascii="Book Antiqua" w:hAnsi="Book Antiqua"/>
              </w:rPr>
              <w:t>study</w:t>
            </w:r>
          </w:p>
        </w:tc>
      </w:tr>
      <w:tr w:rsidR="009C7C99" w:rsidRPr="00586A55" w14:paraId="73F4F4AC" w14:textId="77777777" w:rsidTr="003C0C1F">
        <w:trPr>
          <w:trHeight w:val="227"/>
        </w:trPr>
        <w:tc>
          <w:tcPr>
            <w:tcW w:w="924" w:type="pct"/>
          </w:tcPr>
          <w:p w14:paraId="72131267" w14:textId="17E79D0F" w:rsidR="00CD2A78" w:rsidRPr="00586A55" w:rsidRDefault="00CD2A78" w:rsidP="009C7C99">
            <w:pPr>
              <w:spacing w:line="360" w:lineRule="auto"/>
              <w:jc w:val="both"/>
              <w:rPr>
                <w:rFonts w:ascii="Book Antiqua" w:hAnsi="Book Antiqua"/>
              </w:rPr>
            </w:pPr>
            <w:proofErr w:type="gramStart"/>
            <w:r w:rsidRPr="00586A55">
              <w:rPr>
                <w:rFonts w:ascii="Book Antiqua" w:hAnsi="Book Antiqua"/>
              </w:rPr>
              <w:t>CAC</w:t>
            </w:r>
            <w:r w:rsidRPr="00586A55">
              <w:rPr>
                <w:rFonts w:ascii="Book Antiqua" w:hAnsi="Book Antiqua"/>
                <w:noProof/>
                <w:vertAlign w:val="superscript"/>
              </w:rPr>
              <w:t>[</w:t>
            </w:r>
            <w:proofErr w:type="gramEnd"/>
            <w:r w:rsidR="00C249EF">
              <w:rPr>
                <w:rFonts w:ascii="Book Antiqua" w:hAnsi="Book Antiqua"/>
                <w:noProof/>
                <w:vertAlign w:val="superscript"/>
              </w:rPr>
              <w:t>85</w:t>
            </w:r>
            <w:r w:rsidRPr="00586A55">
              <w:rPr>
                <w:rFonts w:ascii="Book Antiqua" w:hAnsi="Book Antiqua"/>
                <w:noProof/>
                <w:vertAlign w:val="superscript"/>
              </w:rPr>
              <w:t>]</w:t>
            </w:r>
          </w:p>
        </w:tc>
        <w:tc>
          <w:tcPr>
            <w:tcW w:w="1075" w:type="pct"/>
          </w:tcPr>
          <w:p w14:paraId="60B5F652" w14:textId="77777777" w:rsidR="00CD2A78" w:rsidRPr="00586A55" w:rsidRDefault="00CD2A78" w:rsidP="009C7C99">
            <w:pPr>
              <w:spacing w:line="360" w:lineRule="auto"/>
              <w:jc w:val="both"/>
              <w:rPr>
                <w:rFonts w:ascii="Book Antiqua" w:hAnsi="Book Antiqua"/>
              </w:rPr>
            </w:pPr>
            <w:r w:rsidRPr="00586A55">
              <w:rPr>
                <w:rFonts w:ascii="Book Antiqua" w:hAnsi="Book Antiqua"/>
              </w:rPr>
              <w:t>Thiopurines</w:t>
            </w:r>
          </w:p>
        </w:tc>
        <w:tc>
          <w:tcPr>
            <w:tcW w:w="2066" w:type="pct"/>
          </w:tcPr>
          <w:p w14:paraId="3FB7A033" w14:textId="36F4BF67" w:rsidR="00CD2A78" w:rsidRPr="00586A55" w:rsidRDefault="00CD2A78" w:rsidP="009C7C99">
            <w:pPr>
              <w:spacing w:line="360" w:lineRule="auto"/>
              <w:jc w:val="both"/>
              <w:rPr>
                <w:rFonts w:ascii="Book Antiqua" w:hAnsi="Book Antiqua"/>
              </w:rPr>
            </w:pPr>
            <w:r w:rsidRPr="00586A55">
              <w:rPr>
                <w:rFonts w:ascii="Book Antiqua" w:hAnsi="Book Antiqua"/>
              </w:rPr>
              <w:t>Protective</w:t>
            </w:r>
            <w:r w:rsidR="00ED6B6A" w:rsidRPr="00586A55">
              <w:rPr>
                <w:rFonts w:ascii="Book Antiqua" w:hAnsi="Book Antiqua"/>
              </w:rPr>
              <w:t xml:space="preserve"> </w:t>
            </w:r>
            <w:r w:rsidRPr="00586A55">
              <w:rPr>
                <w:rFonts w:ascii="Book Antiqua" w:hAnsi="Book Antiqua"/>
              </w:rPr>
              <w:t>factors</w:t>
            </w:r>
          </w:p>
        </w:tc>
        <w:tc>
          <w:tcPr>
            <w:tcW w:w="935" w:type="pct"/>
          </w:tcPr>
          <w:p w14:paraId="02899A66" w14:textId="77777777" w:rsidR="00CD2A78" w:rsidRPr="00586A55" w:rsidRDefault="00CD2A78" w:rsidP="009C7C99">
            <w:pPr>
              <w:spacing w:line="360" w:lineRule="auto"/>
              <w:jc w:val="both"/>
              <w:rPr>
                <w:rFonts w:ascii="Book Antiqua" w:hAnsi="Book Antiqua"/>
              </w:rPr>
            </w:pPr>
            <w:r w:rsidRPr="00586A55">
              <w:rPr>
                <w:rFonts w:ascii="Book Antiqua" w:hAnsi="Book Antiqua"/>
              </w:rPr>
              <w:t>Meta-analysis</w:t>
            </w:r>
          </w:p>
        </w:tc>
      </w:tr>
      <w:tr w:rsidR="009C7C99" w:rsidRPr="00586A55" w14:paraId="674A95B1" w14:textId="77777777" w:rsidTr="003C0C1F">
        <w:trPr>
          <w:trHeight w:val="227"/>
        </w:trPr>
        <w:tc>
          <w:tcPr>
            <w:tcW w:w="924" w:type="pct"/>
          </w:tcPr>
          <w:p w14:paraId="175B5E7B" w14:textId="1D2F0170" w:rsidR="00CD2A78" w:rsidRPr="00586A55" w:rsidRDefault="00CD2A78" w:rsidP="009C7C99">
            <w:pPr>
              <w:spacing w:line="360" w:lineRule="auto"/>
              <w:jc w:val="both"/>
              <w:rPr>
                <w:rFonts w:ascii="Book Antiqua" w:hAnsi="Book Antiqua"/>
              </w:rPr>
            </w:pPr>
            <w:proofErr w:type="gramStart"/>
            <w:r w:rsidRPr="00586A55">
              <w:rPr>
                <w:rFonts w:ascii="Book Antiqua" w:hAnsi="Book Antiqua"/>
              </w:rPr>
              <w:t>CAC</w:t>
            </w:r>
            <w:r w:rsidRPr="00586A55">
              <w:rPr>
                <w:rFonts w:ascii="Book Antiqua" w:hAnsi="Book Antiqua"/>
                <w:noProof/>
                <w:vertAlign w:val="superscript"/>
              </w:rPr>
              <w:t>[</w:t>
            </w:r>
            <w:proofErr w:type="gramEnd"/>
            <w:r w:rsidR="00C249EF">
              <w:rPr>
                <w:rFonts w:ascii="Book Antiqua" w:hAnsi="Book Antiqua"/>
                <w:noProof/>
                <w:vertAlign w:val="superscript"/>
              </w:rPr>
              <w:t>83</w:t>
            </w:r>
            <w:r w:rsidRPr="00586A55">
              <w:rPr>
                <w:rFonts w:ascii="Book Antiqua" w:hAnsi="Book Antiqua"/>
                <w:noProof/>
                <w:vertAlign w:val="superscript"/>
              </w:rPr>
              <w:t>]</w:t>
            </w:r>
          </w:p>
        </w:tc>
        <w:tc>
          <w:tcPr>
            <w:tcW w:w="1075" w:type="pct"/>
          </w:tcPr>
          <w:p w14:paraId="27443FC5" w14:textId="77777777" w:rsidR="00CD2A78" w:rsidRPr="00586A55" w:rsidRDefault="00CD2A78" w:rsidP="009C7C99">
            <w:pPr>
              <w:spacing w:line="360" w:lineRule="auto"/>
              <w:jc w:val="both"/>
              <w:rPr>
                <w:rFonts w:ascii="Book Antiqua" w:hAnsi="Book Antiqua"/>
              </w:rPr>
            </w:pPr>
            <w:r w:rsidRPr="00586A55">
              <w:rPr>
                <w:rFonts w:ascii="Book Antiqua" w:hAnsi="Book Antiqua"/>
              </w:rPr>
              <w:t>Thiopurines</w:t>
            </w:r>
          </w:p>
        </w:tc>
        <w:tc>
          <w:tcPr>
            <w:tcW w:w="2066" w:type="pct"/>
          </w:tcPr>
          <w:p w14:paraId="004F2D0E" w14:textId="14A6F03B"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statistical</w:t>
            </w:r>
            <w:r w:rsidR="00ED6B6A" w:rsidRPr="00586A55">
              <w:rPr>
                <w:rFonts w:ascii="Book Antiqua" w:hAnsi="Book Antiqua"/>
              </w:rPr>
              <w:t xml:space="preserve"> </w:t>
            </w:r>
            <w:r w:rsidRPr="00586A55">
              <w:rPr>
                <w:rFonts w:ascii="Book Antiqua" w:hAnsi="Book Antiqua"/>
              </w:rPr>
              <w:t>effect</w:t>
            </w:r>
          </w:p>
        </w:tc>
        <w:tc>
          <w:tcPr>
            <w:tcW w:w="935" w:type="pct"/>
          </w:tcPr>
          <w:p w14:paraId="7880264F" w14:textId="77777777" w:rsidR="00CD2A78" w:rsidRPr="00586A55" w:rsidRDefault="00CD2A78" w:rsidP="009C7C99">
            <w:pPr>
              <w:spacing w:line="360" w:lineRule="auto"/>
              <w:jc w:val="both"/>
              <w:rPr>
                <w:rFonts w:ascii="Book Antiqua" w:hAnsi="Book Antiqua"/>
              </w:rPr>
            </w:pPr>
            <w:r w:rsidRPr="00586A55">
              <w:rPr>
                <w:rFonts w:ascii="Book Antiqua" w:hAnsi="Book Antiqua"/>
              </w:rPr>
              <w:t>Meta-analysis</w:t>
            </w:r>
          </w:p>
        </w:tc>
      </w:tr>
      <w:tr w:rsidR="009C7C99" w:rsidRPr="00586A55" w14:paraId="1A1CBBB4" w14:textId="77777777" w:rsidTr="003C0C1F">
        <w:trPr>
          <w:trHeight w:val="227"/>
        </w:trPr>
        <w:tc>
          <w:tcPr>
            <w:tcW w:w="924" w:type="pct"/>
          </w:tcPr>
          <w:p w14:paraId="335D8C3B" w14:textId="20B7CC28" w:rsidR="00CD2A78" w:rsidRPr="00586A55" w:rsidRDefault="00CD2A78" w:rsidP="009C7C99">
            <w:pPr>
              <w:spacing w:line="360" w:lineRule="auto"/>
              <w:jc w:val="both"/>
              <w:rPr>
                <w:rFonts w:ascii="Book Antiqua" w:hAnsi="Book Antiqua"/>
              </w:rPr>
            </w:pPr>
            <w:proofErr w:type="gramStart"/>
            <w:r w:rsidRPr="00586A55">
              <w:rPr>
                <w:rFonts w:ascii="Book Antiqua" w:hAnsi="Book Antiqua"/>
              </w:rPr>
              <w:lastRenderedPageBreak/>
              <w:t>CAC</w:t>
            </w:r>
            <w:r w:rsidRPr="00586A55">
              <w:rPr>
                <w:rFonts w:ascii="Book Antiqua" w:hAnsi="Book Antiqua"/>
                <w:noProof/>
                <w:vertAlign w:val="superscript"/>
              </w:rPr>
              <w:t>[</w:t>
            </w:r>
            <w:proofErr w:type="gramEnd"/>
            <w:r w:rsidR="00C249EF">
              <w:rPr>
                <w:rFonts w:ascii="Book Antiqua" w:hAnsi="Book Antiqua"/>
                <w:noProof/>
                <w:vertAlign w:val="superscript"/>
              </w:rPr>
              <w:t>84</w:t>
            </w:r>
            <w:r w:rsidRPr="00586A55">
              <w:rPr>
                <w:rFonts w:ascii="Book Antiqua" w:hAnsi="Book Antiqua"/>
                <w:noProof/>
                <w:vertAlign w:val="superscript"/>
              </w:rPr>
              <w:t>]</w:t>
            </w:r>
          </w:p>
        </w:tc>
        <w:tc>
          <w:tcPr>
            <w:tcW w:w="1075" w:type="pct"/>
          </w:tcPr>
          <w:p w14:paraId="26D9809D" w14:textId="77777777" w:rsidR="00CD2A78" w:rsidRPr="00586A55" w:rsidRDefault="00CD2A78" w:rsidP="009C7C99">
            <w:pPr>
              <w:spacing w:line="360" w:lineRule="auto"/>
              <w:jc w:val="both"/>
              <w:rPr>
                <w:rFonts w:ascii="Book Antiqua" w:hAnsi="Book Antiqua"/>
              </w:rPr>
            </w:pPr>
            <w:r w:rsidRPr="00586A55">
              <w:rPr>
                <w:rFonts w:ascii="Book Antiqua" w:hAnsi="Book Antiqua"/>
              </w:rPr>
              <w:t>Thiopurines</w:t>
            </w:r>
          </w:p>
        </w:tc>
        <w:tc>
          <w:tcPr>
            <w:tcW w:w="2066" w:type="pct"/>
          </w:tcPr>
          <w:p w14:paraId="0127BDF6" w14:textId="3A1A1B92"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statistical</w:t>
            </w:r>
            <w:r w:rsidR="00ED6B6A" w:rsidRPr="00586A55">
              <w:rPr>
                <w:rFonts w:ascii="Book Antiqua" w:hAnsi="Book Antiqua"/>
              </w:rPr>
              <w:t xml:space="preserve"> </w:t>
            </w:r>
            <w:r w:rsidRPr="00586A55">
              <w:rPr>
                <w:rFonts w:ascii="Book Antiqua" w:hAnsi="Book Antiqua"/>
              </w:rPr>
              <w:t>effect</w:t>
            </w:r>
          </w:p>
        </w:tc>
        <w:tc>
          <w:tcPr>
            <w:tcW w:w="935" w:type="pct"/>
          </w:tcPr>
          <w:p w14:paraId="6CAF3F4F" w14:textId="27C7EF0F" w:rsidR="00CD2A78" w:rsidRPr="00586A55" w:rsidRDefault="00CD2A78" w:rsidP="009C7C99">
            <w:pPr>
              <w:spacing w:line="360" w:lineRule="auto"/>
              <w:jc w:val="both"/>
              <w:rPr>
                <w:rFonts w:ascii="Book Antiqua" w:hAnsi="Book Antiqua"/>
              </w:rPr>
            </w:pPr>
            <w:r w:rsidRPr="00586A55">
              <w:rPr>
                <w:rFonts w:ascii="Book Antiqua" w:hAnsi="Book Antiqua"/>
              </w:rPr>
              <w:t>Case-control</w:t>
            </w:r>
            <w:r w:rsidR="00ED6B6A" w:rsidRPr="00586A55">
              <w:rPr>
                <w:rFonts w:ascii="Book Antiqua" w:hAnsi="Book Antiqua"/>
              </w:rPr>
              <w:t xml:space="preserve"> </w:t>
            </w:r>
            <w:r w:rsidRPr="00586A55">
              <w:rPr>
                <w:rFonts w:ascii="Book Antiqua" w:hAnsi="Book Antiqua"/>
              </w:rPr>
              <w:t>study</w:t>
            </w:r>
          </w:p>
        </w:tc>
      </w:tr>
      <w:tr w:rsidR="009C7C99" w:rsidRPr="00586A55" w14:paraId="71745FF5" w14:textId="77777777" w:rsidTr="003C0C1F">
        <w:trPr>
          <w:trHeight w:val="227"/>
        </w:trPr>
        <w:tc>
          <w:tcPr>
            <w:tcW w:w="924" w:type="pct"/>
          </w:tcPr>
          <w:p w14:paraId="5B59AD19" w14:textId="191889E4" w:rsidR="00CD2A78" w:rsidRPr="00586A55" w:rsidRDefault="00CD2A78" w:rsidP="009C7C99">
            <w:pPr>
              <w:spacing w:line="360" w:lineRule="auto"/>
              <w:jc w:val="both"/>
              <w:rPr>
                <w:rFonts w:ascii="Book Antiqua" w:hAnsi="Book Antiqua"/>
              </w:rPr>
            </w:pPr>
            <w:r w:rsidRPr="00586A55">
              <w:rPr>
                <w:rFonts w:ascii="Book Antiqua" w:hAnsi="Book Antiqua"/>
              </w:rPr>
              <w:t>Advanced</w:t>
            </w:r>
            <w:r w:rsidR="00ED6B6A" w:rsidRPr="00586A55">
              <w:rPr>
                <w:rFonts w:ascii="Book Antiqua" w:hAnsi="Book Antiqua"/>
              </w:rPr>
              <w:t xml:space="preserve"> </w:t>
            </w:r>
            <w:r w:rsidRPr="00586A55">
              <w:rPr>
                <w:rFonts w:ascii="Book Antiqua" w:hAnsi="Book Antiqua"/>
              </w:rPr>
              <w:t>neoplasia</w:t>
            </w:r>
            <w:r w:rsidR="00ED6B6A" w:rsidRPr="00586A55">
              <w:rPr>
                <w:rFonts w:ascii="Book Antiqua" w:hAnsi="Book Antiqua"/>
              </w:rPr>
              <w:t xml:space="preserve"> </w:t>
            </w:r>
            <w:r w:rsidRPr="00586A55">
              <w:rPr>
                <w:rFonts w:ascii="Book Antiqua" w:hAnsi="Book Antiqua"/>
              </w:rPr>
              <w:t>in</w:t>
            </w:r>
            <w:r w:rsidR="00ED6B6A" w:rsidRPr="00586A55">
              <w:rPr>
                <w:rFonts w:ascii="Book Antiqua" w:hAnsi="Book Antiqua"/>
              </w:rPr>
              <w:t xml:space="preserve"> </w:t>
            </w:r>
            <w:r w:rsidRPr="00586A55">
              <w:rPr>
                <w:rFonts w:ascii="Book Antiqua" w:hAnsi="Book Antiqua"/>
              </w:rPr>
              <w:t>IBD</w:t>
            </w:r>
            <w:r w:rsidR="00964CA1" w:rsidRPr="00586A55">
              <w:rPr>
                <w:rFonts w:ascii="Book Antiqua" w:hAnsi="Book Antiqua"/>
                <w:vertAlign w:val="superscript"/>
              </w:rPr>
              <w:t>1</w:t>
            </w:r>
            <w:r w:rsidRPr="00586A55">
              <w:rPr>
                <w:rFonts w:ascii="Book Antiqua" w:hAnsi="Book Antiqua"/>
                <w:noProof/>
                <w:vertAlign w:val="superscript"/>
              </w:rPr>
              <w:t>[</w:t>
            </w:r>
            <w:r w:rsidR="00C249EF">
              <w:rPr>
                <w:rFonts w:ascii="Book Antiqua" w:hAnsi="Book Antiqua"/>
                <w:noProof/>
                <w:vertAlign w:val="superscript"/>
              </w:rPr>
              <w:t>82</w:t>
            </w:r>
            <w:r w:rsidRPr="00586A55">
              <w:rPr>
                <w:rFonts w:ascii="Book Antiqua" w:hAnsi="Book Antiqua"/>
                <w:noProof/>
                <w:vertAlign w:val="superscript"/>
              </w:rPr>
              <w:t>]</w:t>
            </w:r>
          </w:p>
        </w:tc>
        <w:tc>
          <w:tcPr>
            <w:tcW w:w="1075" w:type="pct"/>
          </w:tcPr>
          <w:p w14:paraId="1A528794" w14:textId="77777777" w:rsidR="00CD2A78" w:rsidRPr="00586A55" w:rsidRDefault="00CD2A78" w:rsidP="009C7C99">
            <w:pPr>
              <w:spacing w:line="360" w:lineRule="auto"/>
              <w:jc w:val="both"/>
              <w:rPr>
                <w:rFonts w:ascii="Book Antiqua" w:hAnsi="Book Antiqua"/>
              </w:rPr>
            </w:pPr>
            <w:r w:rsidRPr="00586A55">
              <w:rPr>
                <w:rFonts w:ascii="Book Antiqua" w:hAnsi="Book Antiqua"/>
              </w:rPr>
              <w:t>Thiopurines</w:t>
            </w:r>
          </w:p>
        </w:tc>
        <w:tc>
          <w:tcPr>
            <w:tcW w:w="2066" w:type="pct"/>
          </w:tcPr>
          <w:p w14:paraId="6B27F707" w14:textId="477F4129" w:rsidR="00CD2A78" w:rsidRPr="00586A55" w:rsidRDefault="00CD2A78" w:rsidP="009C7C99">
            <w:pPr>
              <w:spacing w:line="360" w:lineRule="auto"/>
              <w:jc w:val="both"/>
              <w:rPr>
                <w:rFonts w:ascii="Book Antiqua" w:hAnsi="Book Antiqua"/>
              </w:rPr>
            </w:pPr>
            <w:r w:rsidRPr="00586A55">
              <w:rPr>
                <w:rFonts w:ascii="Book Antiqua" w:hAnsi="Book Antiqua"/>
              </w:rPr>
              <w:t>Protective</w:t>
            </w:r>
            <w:r w:rsidR="00ED6B6A" w:rsidRPr="00586A55">
              <w:rPr>
                <w:rFonts w:ascii="Book Antiqua" w:hAnsi="Book Antiqua"/>
              </w:rPr>
              <w:t xml:space="preserve"> </w:t>
            </w:r>
            <w:r w:rsidRPr="00586A55">
              <w:rPr>
                <w:rFonts w:ascii="Book Antiqua" w:hAnsi="Book Antiqua"/>
              </w:rPr>
              <w:t>factors</w:t>
            </w:r>
          </w:p>
        </w:tc>
        <w:tc>
          <w:tcPr>
            <w:tcW w:w="935" w:type="pct"/>
          </w:tcPr>
          <w:p w14:paraId="773CC592" w14:textId="5A6A8D48" w:rsidR="00CD2A78" w:rsidRPr="00586A55" w:rsidRDefault="00CD2A78" w:rsidP="009C7C99">
            <w:pPr>
              <w:spacing w:line="360" w:lineRule="auto"/>
              <w:jc w:val="both"/>
              <w:rPr>
                <w:rFonts w:ascii="Book Antiqua" w:hAnsi="Book Antiqua"/>
              </w:rPr>
            </w:pPr>
            <w:r w:rsidRPr="00586A55">
              <w:rPr>
                <w:rFonts w:ascii="Book Antiqua" w:hAnsi="Book Antiqua"/>
              </w:rPr>
              <w:t>Cohort</w:t>
            </w:r>
            <w:r w:rsidR="00ED6B6A" w:rsidRPr="00586A55">
              <w:rPr>
                <w:rFonts w:ascii="Book Antiqua" w:hAnsi="Book Antiqua"/>
              </w:rPr>
              <w:t xml:space="preserve"> </w:t>
            </w:r>
            <w:r w:rsidRPr="00586A55">
              <w:rPr>
                <w:rFonts w:ascii="Book Antiqua" w:hAnsi="Book Antiqua"/>
              </w:rPr>
              <w:t>study</w:t>
            </w:r>
          </w:p>
        </w:tc>
      </w:tr>
      <w:tr w:rsidR="009C7C99" w:rsidRPr="00586A55" w14:paraId="5D48E050" w14:textId="77777777" w:rsidTr="003C0C1F">
        <w:trPr>
          <w:trHeight w:val="227"/>
        </w:trPr>
        <w:tc>
          <w:tcPr>
            <w:tcW w:w="924" w:type="pct"/>
          </w:tcPr>
          <w:p w14:paraId="189225D4" w14:textId="778FE56F" w:rsidR="00CD2A78" w:rsidRPr="00586A55" w:rsidRDefault="00CD2A78" w:rsidP="009C7C99">
            <w:pPr>
              <w:spacing w:line="360" w:lineRule="auto"/>
              <w:jc w:val="both"/>
              <w:rPr>
                <w:rFonts w:ascii="Book Antiqua" w:hAnsi="Book Antiqua"/>
              </w:rPr>
            </w:pPr>
            <w:proofErr w:type="gramStart"/>
            <w:r w:rsidRPr="00586A55">
              <w:rPr>
                <w:rFonts w:ascii="Book Antiqua" w:hAnsi="Book Antiqua"/>
              </w:rPr>
              <w:t>CRC</w:t>
            </w:r>
            <w:r w:rsidRPr="00586A55">
              <w:rPr>
                <w:rFonts w:ascii="Book Antiqua" w:hAnsi="Book Antiqua"/>
                <w:noProof/>
                <w:vertAlign w:val="superscript"/>
              </w:rPr>
              <w:t>[</w:t>
            </w:r>
            <w:proofErr w:type="gramEnd"/>
            <w:r w:rsidR="00C249EF">
              <w:rPr>
                <w:rFonts w:ascii="Book Antiqua" w:hAnsi="Book Antiqua"/>
                <w:noProof/>
                <w:vertAlign w:val="superscript"/>
              </w:rPr>
              <w:t>88</w:t>
            </w:r>
            <w:r w:rsidRPr="00586A55">
              <w:rPr>
                <w:rFonts w:ascii="Book Antiqua" w:hAnsi="Book Antiqua"/>
                <w:noProof/>
                <w:vertAlign w:val="superscript"/>
              </w:rPr>
              <w:t>]</w:t>
            </w:r>
          </w:p>
        </w:tc>
        <w:tc>
          <w:tcPr>
            <w:tcW w:w="1075" w:type="pct"/>
          </w:tcPr>
          <w:p w14:paraId="39C1F82E" w14:textId="77777777" w:rsidR="00CD2A78" w:rsidRPr="00586A55" w:rsidRDefault="00CD2A78" w:rsidP="009C7C99">
            <w:pPr>
              <w:spacing w:line="360" w:lineRule="auto"/>
              <w:jc w:val="both"/>
              <w:rPr>
                <w:rFonts w:ascii="Book Antiqua" w:hAnsi="Book Antiqua"/>
              </w:rPr>
            </w:pPr>
            <w:r w:rsidRPr="00586A55">
              <w:rPr>
                <w:rFonts w:ascii="Book Antiqua" w:hAnsi="Book Antiqua"/>
              </w:rPr>
              <w:t>Immunomodulators</w:t>
            </w:r>
          </w:p>
          <w:p w14:paraId="615ABF18" w14:textId="5399C7D2" w:rsidR="00CD2A78" w:rsidRPr="00586A55" w:rsidRDefault="00CD2A78" w:rsidP="009C7C99">
            <w:pPr>
              <w:spacing w:line="360" w:lineRule="auto"/>
              <w:jc w:val="both"/>
              <w:rPr>
                <w:rFonts w:ascii="Book Antiqua" w:hAnsi="Book Antiqua"/>
              </w:rPr>
            </w:pPr>
            <w:r w:rsidRPr="00586A55">
              <w:rPr>
                <w:rFonts w:ascii="Book Antiqua" w:hAnsi="Book Antiqua"/>
              </w:rPr>
              <w:t>Anti-TNF-α</w:t>
            </w:r>
            <w:r w:rsidR="00ED6B6A" w:rsidRPr="00586A55">
              <w:rPr>
                <w:rFonts w:ascii="Book Antiqua" w:hAnsi="Book Antiqua"/>
              </w:rPr>
              <w:t xml:space="preserve"> </w:t>
            </w:r>
            <w:r w:rsidRPr="00586A55">
              <w:rPr>
                <w:rFonts w:ascii="Book Antiqua" w:hAnsi="Book Antiqua"/>
              </w:rPr>
              <w:t>agents</w:t>
            </w:r>
          </w:p>
        </w:tc>
        <w:tc>
          <w:tcPr>
            <w:tcW w:w="2066" w:type="pct"/>
          </w:tcPr>
          <w:p w14:paraId="7161F95F" w14:textId="7661B8E4"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statistical</w:t>
            </w:r>
            <w:r w:rsidR="00ED6B6A" w:rsidRPr="00586A55">
              <w:rPr>
                <w:rFonts w:ascii="Book Antiqua" w:hAnsi="Book Antiqua"/>
              </w:rPr>
              <w:t xml:space="preserve"> </w:t>
            </w:r>
            <w:r w:rsidRPr="00586A55">
              <w:rPr>
                <w:rFonts w:ascii="Book Antiqua" w:hAnsi="Book Antiqua"/>
              </w:rPr>
              <w:t>effect</w:t>
            </w:r>
          </w:p>
          <w:p w14:paraId="56A8A2CD" w14:textId="5369D29E" w:rsidR="00CD2A78" w:rsidRPr="00586A55" w:rsidRDefault="00CD2A78" w:rsidP="009C7C99">
            <w:pPr>
              <w:spacing w:line="360" w:lineRule="auto"/>
              <w:jc w:val="both"/>
              <w:rPr>
                <w:rFonts w:ascii="Book Antiqua" w:hAnsi="Book Antiqua"/>
                <w:b/>
                <w:bCs/>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statistical</w:t>
            </w:r>
            <w:r w:rsidR="00ED6B6A" w:rsidRPr="00586A55">
              <w:rPr>
                <w:rFonts w:ascii="Book Antiqua" w:hAnsi="Book Antiqua"/>
              </w:rPr>
              <w:t xml:space="preserve"> </w:t>
            </w:r>
            <w:r w:rsidRPr="00586A55">
              <w:rPr>
                <w:rFonts w:ascii="Book Antiqua" w:hAnsi="Book Antiqua"/>
              </w:rPr>
              <w:t>effect</w:t>
            </w:r>
          </w:p>
        </w:tc>
        <w:tc>
          <w:tcPr>
            <w:tcW w:w="935" w:type="pct"/>
          </w:tcPr>
          <w:p w14:paraId="1E7A84E4" w14:textId="5A42E3FC" w:rsidR="00CD2A78" w:rsidRPr="00586A55" w:rsidRDefault="00CD2A78" w:rsidP="009C7C99">
            <w:pPr>
              <w:spacing w:line="360" w:lineRule="auto"/>
              <w:jc w:val="both"/>
              <w:rPr>
                <w:rFonts w:ascii="Book Antiqua" w:hAnsi="Book Antiqua"/>
              </w:rPr>
            </w:pPr>
            <w:r w:rsidRPr="00586A55">
              <w:rPr>
                <w:rFonts w:ascii="Book Antiqua" w:hAnsi="Book Antiqua"/>
              </w:rPr>
              <w:t>Nested</w:t>
            </w:r>
            <w:r w:rsidR="00ED6B6A" w:rsidRPr="00586A55">
              <w:rPr>
                <w:rFonts w:ascii="Book Antiqua" w:hAnsi="Book Antiqua"/>
              </w:rPr>
              <w:t xml:space="preserve"> </w:t>
            </w:r>
            <w:r w:rsidRPr="00586A55">
              <w:rPr>
                <w:rFonts w:ascii="Book Antiqua" w:hAnsi="Book Antiqua"/>
              </w:rPr>
              <w:t>case-control</w:t>
            </w:r>
            <w:r w:rsidR="00ED6B6A" w:rsidRPr="00586A55">
              <w:rPr>
                <w:rFonts w:ascii="Book Antiqua" w:hAnsi="Book Antiqua"/>
              </w:rPr>
              <w:t xml:space="preserve"> </w:t>
            </w:r>
            <w:r w:rsidRPr="00586A55">
              <w:rPr>
                <w:rFonts w:ascii="Book Antiqua" w:hAnsi="Book Antiqua"/>
              </w:rPr>
              <w:t>study</w:t>
            </w:r>
          </w:p>
        </w:tc>
      </w:tr>
      <w:tr w:rsidR="009C7C99" w:rsidRPr="00586A55" w14:paraId="55EECEDE" w14:textId="77777777" w:rsidTr="003C0C1F">
        <w:trPr>
          <w:trHeight w:val="227"/>
        </w:trPr>
        <w:tc>
          <w:tcPr>
            <w:tcW w:w="924" w:type="pct"/>
          </w:tcPr>
          <w:p w14:paraId="4FD253D3" w14:textId="695B095B" w:rsidR="00CD2A78" w:rsidRPr="00586A55" w:rsidRDefault="00CD2A78" w:rsidP="009C7C99">
            <w:pPr>
              <w:spacing w:line="360" w:lineRule="auto"/>
              <w:jc w:val="both"/>
              <w:rPr>
                <w:rFonts w:ascii="Book Antiqua" w:hAnsi="Book Antiqua"/>
              </w:rPr>
            </w:pPr>
            <w:proofErr w:type="gramStart"/>
            <w:r w:rsidRPr="00586A55">
              <w:rPr>
                <w:rFonts w:ascii="Book Antiqua" w:hAnsi="Book Antiqua"/>
              </w:rPr>
              <w:t>CRC</w:t>
            </w:r>
            <w:r w:rsidRPr="00586A55">
              <w:rPr>
                <w:rFonts w:ascii="Book Antiqua" w:hAnsi="Book Antiqua"/>
                <w:noProof/>
                <w:vertAlign w:val="superscript"/>
              </w:rPr>
              <w:t>[</w:t>
            </w:r>
            <w:proofErr w:type="gramEnd"/>
            <w:r w:rsidR="00C249EF">
              <w:rPr>
                <w:rFonts w:ascii="Book Antiqua" w:hAnsi="Book Antiqua"/>
                <w:noProof/>
                <w:vertAlign w:val="superscript"/>
              </w:rPr>
              <w:t>92</w:t>
            </w:r>
            <w:r w:rsidRPr="00586A55">
              <w:rPr>
                <w:rFonts w:ascii="Book Antiqua" w:hAnsi="Book Antiqua"/>
                <w:noProof/>
                <w:vertAlign w:val="superscript"/>
              </w:rPr>
              <w:t>]</w:t>
            </w:r>
          </w:p>
        </w:tc>
        <w:tc>
          <w:tcPr>
            <w:tcW w:w="1075" w:type="pct"/>
          </w:tcPr>
          <w:p w14:paraId="52E69BAB" w14:textId="1E8E78A1" w:rsidR="00CD2A78" w:rsidRPr="00586A55" w:rsidRDefault="00CD2A78" w:rsidP="009C7C99">
            <w:pPr>
              <w:spacing w:line="360" w:lineRule="auto"/>
              <w:jc w:val="both"/>
              <w:rPr>
                <w:rFonts w:ascii="Book Antiqua" w:hAnsi="Book Antiqua"/>
              </w:rPr>
            </w:pPr>
            <w:r w:rsidRPr="00586A55">
              <w:rPr>
                <w:rFonts w:ascii="Book Antiqua" w:hAnsi="Book Antiqua"/>
              </w:rPr>
              <w:t>Folic</w:t>
            </w:r>
            <w:r w:rsidR="00ED6B6A" w:rsidRPr="00586A55">
              <w:rPr>
                <w:rFonts w:ascii="Book Antiqua" w:hAnsi="Book Antiqua"/>
              </w:rPr>
              <w:t xml:space="preserve"> </w:t>
            </w:r>
            <w:r w:rsidRPr="00586A55">
              <w:rPr>
                <w:rFonts w:ascii="Book Antiqua" w:hAnsi="Book Antiqua"/>
              </w:rPr>
              <w:t>acid</w:t>
            </w:r>
          </w:p>
        </w:tc>
        <w:tc>
          <w:tcPr>
            <w:tcW w:w="2066" w:type="pct"/>
          </w:tcPr>
          <w:p w14:paraId="73EEDD0A" w14:textId="7DC6F3E6"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statistical</w:t>
            </w:r>
            <w:r w:rsidR="00ED6B6A" w:rsidRPr="00586A55">
              <w:rPr>
                <w:rFonts w:ascii="Book Antiqua" w:hAnsi="Book Antiqua"/>
              </w:rPr>
              <w:t xml:space="preserve"> </w:t>
            </w:r>
            <w:r w:rsidRPr="00586A55">
              <w:rPr>
                <w:rFonts w:ascii="Book Antiqua" w:hAnsi="Book Antiqua"/>
              </w:rPr>
              <w:t>effect</w:t>
            </w:r>
          </w:p>
        </w:tc>
        <w:tc>
          <w:tcPr>
            <w:tcW w:w="935" w:type="pct"/>
          </w:tcPr>
          <w:p w14:paraId="2DA2B462" w14:textId="77777777" w:rsidR="00CD2A78" w:rsidRPr="00586A55" w:rsidRDefault="00CD2A78" w:rsidP="009C7C99">
            <w:pPr>
              <w:spacing w:line="360" w:lineRule="auto"/>
              <w:jc w:val="both"/>
              <w:rPr>
                <w:rFonts w:ascii="Book Antiqua" w:hAnsi="Book Antiqua"/>
              </w:rPr>
            </w:pPr>
            <w:r w:rsidRPr="00586A55">
              <w:rPr>
                <w:rFonts w:ascii="Book Antiqua" w:hAnsi="Book Antiqua"/>
              </w:rPr>
              <w:t>Meta-analysis</w:t>
            </w:r>
          </w:p>
        </w:tc>
      </w:tr>
      <w:tr w:rsidR="009C7C99" w:rsidRPr="00586A55" w14:paraId="12C020DE" w14:textId="77777777" w:rsidTr="003C0C1F">
        <w:trPr>
          <w:trHeight w:val="227"/>
        </w:trPr>
        <w:tc>
          <w:tcPr>
            <w:tcW w:w="924" w:type="pct"/>
          </w:tcPr>
          <w:p w14:paraId="45830E7D" w14:textId="668646F8" w:rsidR="00CD2A78" w:rsidRPr="00586A55" w:rsidRDefault="00CD2A78" w:rsidP="009C7C99">
            <w:pPr>
              <w:spacing w:line="360" w:lineRule="auto"/>
              <w:jc w:val="both"/>
              <w:rPr>
                <w:rFonts w:ascii="Book Antiqua" w:hAnsi="Book Antiqua"/>
              </w:rPr>
            </w:pPr>
            <w:proofErr w:type="gramStart"/>
            <w:r w:rsidRPr="00586A55">
              <w:rPr>
                <w:rFonts w:ascii="Book Antiqua" w:hAnsi="Book Antiqua"/>
              </w:rPr>
              <w:t>CRC</w:t>
            </w:r>
            <w:r w:rsidRPr="00586A55">
              <w:rPr>
                <w:rFonts w:ascii="Book Antiqua" w:hAnsi="Book Antiqua"/>
                <w:noProof/>
                <w:vertAlign w:val="superscript"/>
              </w:rPr>
              <w:t>[</w:t>
            </w:r>
            <w:proofErr w:type="gramEnd"/>
            <w:r w:rsidR="00C249EF">
              <w:rPr>
                <w:rFonts w:ascii="Book Antiqua" w:hAnsi="Book Antiqua"/>
                <w:noProof/>
                <w:vertAlign w:val="superscript"/>
              </w:rPr>
              <w:t>93</w:t>
            </w:r>
            <w:r w:rsidRPr="00586A55">
              <w:rPr>
                <w:rFonts w:ascii="Book Antiqua" w:hAnsi="Book Antiqua"/>
                <w:noProof/>
                <w:vertAlign w:val="superscript"/>
              </w:rPr>
              <w:t>]</w:t>
            </w:r>
          </w:p>
        </w:tc>
        <w:tc>
          <w:tcPr>
            <w:tcW w:w="1075" w:type="pct"/>
          </w:tcPr>
          <w:p w14:paraId="4FCFA435" w14:textId="78C1B238" w:rsidR="00CD2A78" w:rsidRPr="00586A55" w:rsidRDefault="00CD2A78" w:rsidP="009C7C99">
            <w:pPr>
              <w:spacing w:line="360" w:lineRule="auto"/>
              <w:jc w:val="both"/>
              <w:rPr>
                <w:rFonts w:ascii="Book Antiqua" w:hAnsi="Book Antiqua"/>
              </w:rPr>
            </w:pPr>
            <w:r w:rsidRPr="00586A55">
              <w:rPr>
                <w:rFonts w:ascii="Book Antiqua" w:hAnsi="Book Antiqua"/>
              </w:rPr>
              <w:t>Folic</w:t>
            </w:r>
            <w:r w:rsidR="00ED6B6A" w:rsidRPr="00586A55">
              <w:rPr>
                <w:rFonts w:ascii="Book Antiqua" w:hAnsi="Book Antiqua"/>
              </w:rPr>
              <w:t xml:space="preserve"> </w:t>
            </w:r>
            <w:r w:rsidRPr="00586A55">
              <w:rPr>
                <w:rFonts w:ascii="Book Antiqua" w:hAnsi="Book Antiqua"/>
              </w:rPr>
              <w:t>acid</w:t>
            </w:r>
          </w:p>
        </w:tc>
        <w:tc>
          <w:tcPr>
            <w:tcW w:w="2066" w:type="pct"/>
          </w:tcPr>
          <w:p w14:paraId="6BDB5413" w14:textId="676D3414"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statistical</w:t>
            </w:r>
            <w:r w:rsidR="00ED6B6A" w:rsidRPr="00586A55">
              <w:rPr>
                <w:rFonts w:ascii="Book Antiqua" w:hAnsi="Book Antiqua"/>
              </w:rPr>
              <w:t xml:space="preserve"> </w:t>
            </w:r>
            <w:r w:rsidRPr="00586A55">
              <w:rPr>
                <w:rFonts w:ascii="Book Antiqua" w:hAnsi="Book Antiqua"/>
              </w:rPr>
              <w:t>effect</w:t>
            </w:r>
          </w:p>
        </w:tc>
        <w:tc>
          <w:tcPr>
            <w:tcW w:w="935" w:type="pct"/>
          </w:tcPr>
          <w:p w14:paraId="58356066" w14:textId="77777777" w:rsidR="00CD2A78" w:rsidRPr="00586A55" w:rsidRDefault="00CD2A78" w:rsidP="009C7C99">
            <w:pPr>
              <w:spacing w:line="360" w:lineRule="auto"/>
              <w:jc w:val="both"/>
              <w:rPr>
                <w:rFonts w:ascii="Book Antiqua" w:hAnsi="Book Antiqua"/>
              </w:rPr>
            </w:pPr>
            <w:r w:rsidRPr="00586A55">
              <w:rPr>
                <w:rFonts w:ascii="Book Antiqua" w:hAnsi="Book Antiqua"/>
              </w:rPr>
              <w:t>Meta-analysis</w:t>
            </w:r>
          </w:p>
        </w:tc>
      </w:tr>
      <w:tr w:rsidR="009C7C99" w:rsidRPr="00586A55" w14:paraId="65F3C379" w14:textId="77777777" w:rsidTr="003C0C1F">
        <w:trPr>
          <w:trHeight w:val="227"/>
        </w:trPr>
        <w:tc>
          <w:tcPr>
            <w:tcW w:w="924" w:type="pct"/>
          </w:tcPr>
          <w:p w14:paraId="6FB9A921" w14:textId="24445816" w:rsidR="00CD2A78" w:rsidRPr="00586A55" w:rsidRDefault="00CD2A78" w:rsidP="009C7C99">
            <w:pPr>
              <w:spacing w:line="360" w:lineRule="auto"/>
              <w:jc w:val="both"/>
              <w:rPr>
                <w:rFonts w:ascii="Book Antiqua" w:hAnsi="Book Antiqua"/>
              </w:rPr>
            </w:pPr>
            <w:proofErr w:type="gramStart"/>
            <w:r w:rsidRPr="00586A55">
              <w:rPr>
                <w:rFonts w:ascii="Book Antiqua" w:hAnsi="Book Antiqua"/>
              </w:rPr>
              <w:t>CAC</w:t>
            </w:r>
            <w:r w:rsidRPr="00586A55">
              <w:rPr>
                <w:rFonts w:ascii="Book Antiqua" w:hAnsi="Book Antiqua"/>
                <w:noProof/>
                <w:vertAlign w:val="superscript"/>
              </w:rPr>
              <w:t>[</w:t>
            </w:r>
            <w:proofErr w:type="gramEnd"/>
            <w:r w:rsidR="00C249EF">
              <w:rPr>
                <w:rFonts w:ascii="Book Antiqua" w:hAnsi="Book Antiqua"/>
                <w:noProof/>
                <w:vertAlign w:val="superscript"/>
              </w:rPr>
              <w:t>94</w:t>
            </w:r>
            <w:r w:rsidRPr="00586A55">
              <w:rPr>
                <w:rFonts w:ascii="Book Antiqua" w:hAnsi="Book Antiqua"/>
                <w:noProof/>
                <w:vertAlign w:val="superscript"/>
              </w:rPr>
              <w:t>]</w:t>
            </w:r>
          </w:p>
        </w:tc>
        <w:tc>
          <w:tcPr>
            <w:tcW w:w="1075" w:type="pct"/>
          </w:tcPr>
          <w:p w14:paraId="409A57F1" w14:textId="66CC3DF0" w:rsidR="00CD2A78" w:rsidRPr="00586A55" w:rsidRDefault="00CD2A78" w:rsidP="009C7C99">
            <w:pPr>
              <w:spacing w:line="360" w:lineRule="auto"/>
              <w:jc w:val="both"/>
              <w:rPr>
                <w:rFonts w:ascii="Book Antiqua" w:hAnsi="Book Antiqua"/>
              </w:rPr>
            </w:pPr>
            <w:r w:rsidRPr="00586A55">
              <w:rPr>
                <w:rFonts w:ascii="Book Antiqua" w:hAnsi="Book Antiqua"/>
              </w:rPr>
              <w:t>Non-aspirin</w:t>
            </w:r>
            <w:r w:rsidR="00ED6B6A" w:rsidRPr="00586A55">
              <w:rPr>
                <w:rFonts w:ascii="Book Antiqua" w:hAnsi="Book Antiqua"/>
              </w:rPr>
              <w:t xml:space="preserve"> </w:t>
            </w:r>
            <w:r w:rsidRPr="00586A55">
              <w:rPr>
                <w:rFonts w:ascii="Book Antiqua" w:hAnsi="Book Antiqua"/>
              </w:rPr>
              <w:t>NSAIDs</w:t>
            </w:r>
          </w:p>
        </w:tc>
        <w:tc>
          <w:tcPr>
            <w:tcW w:w="2066" w:type="pct"/>
          </w:tcPr>
          <w:p w14:paraId="7C2C8340" w14:textId="6663459B"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statistical</w:t>
            </w:r>
            <w:r w:rsidR="00ED6B6A" w:rsidRPr="00586A55">
              <w:rPr>
                <w:rFonts w:ascii="Book Antiqua" w:hAnsi="Book Antiqua"/>
              </w:rPr>
              <w:t xml:space="preserve"> </w:t>
            </w:r>
            <w:r w:rsidRPr="00586A55">
              <w:rPr>
                <w:rFonts w:ascii="Book Antiqua" w:hAnsi="Book Antiqua"/>
              </w:rPr>
              <w:t>effect</w:t>
            </w:r>
          </w:p>
        </w:tc>
        <w:tc>
          <w:tcPr>
            <w:tcW w:w="935" w:type="pct"/>
          </w:tcPr>
          <w:p w14:paraId="52B4321F" w14:textId="77777777" w:rsidR="00CD2A78" w:rsidRPr="00586A55" w:rsidRDefault="00CD2A78" w:rsidP="009C7C99">
            <w:pPr>
              <w:spacing w:line="360" w:lineRule="auto"/>
              <w:jc w:val="both"/>
              <w:rPr>
                <w:rFonts w:ascii="Book Antiqua" w:hAnsi="Book Antiqua"/>
              </w:rPr>
            </w:pPr>
            <w:r w:rsidRPr="00586A55">
              <w:rPr>
                <w:rFonts w:ascii="Book Antiqua" w:hAnsi="Book Antiqua"/>
              </w:rPr>
              <w:t>Meta-analysis</w:t>
            </w:r>
          </w:p>
        </w:tc>
      </w:tr>
      <w:tr w:rsidR="009C7C99" w:rsidRPr="00586A55" w14:paraId="46669924" w14:textId="77777777" w:rsidTr="003C0C1F">
        <w:trPr>
          <w:trHeight w:val="227"/>
        </w:trPr>
        <w:tc>
          <w:tcPr>
            <w:tcW w:w="924" w:type="pct"/>
          </w:tcPr>
          <w:p w14:paraId="539EEE98" w14:textId="30B81542" w:rsidR="00CD2A78" w:rsidRPr="00586A55" w:rsidRDefault="00CD2A78" w:rsidP="009C7C99">
            <w:pPr>
              <w:spacing w:line="360" w:lineRule="auto"/>
              <w:jc w:val="both"/>
              <w:rPr>
                <w:rFonts w:ascii="Book Antiqua" w:hAnsi="Book Antiqua"/>
              </w:rPr>
            </w:pPr>
            <w:proofErr w:type="gramStart"/>
            <w:r w:rsidRPr="00586A55">
              <w:rPr>
                <w:rFonts w:ascii="Book Antiqua" w:hAnsi="Book Antiqua"/>
              </w:rPr>
              <w:t>CRC</w:t>
            </w:r>
            <w:r w:rsidRPr="00586A55">
              <w:rPr>
                <w:rFonts w:ascii="Book Antiqua" w:hAnsi="Book Antiqua"/>
                <w:noProof/>
                <w:vertAlign w:val="superscript"/>
              </w:rPr>
              <w:t>[</w:t>
            </w:r>
            <w:proofErr w:type="gramEnd"/>
            <w:r w:rsidR="00C249EF">
              <w:rPr>
                <w:rFonts w:ascii="Book Antiqua" w:hAnsi="Book Antiqua"/>
                <w:noProof/>
                <w:vertAlign w:val="superscript"/>
              </w:rPr>
              <w:t>95</w:t>
            </w:r>
            <w:r w:rsidRPr="00586A55">
              <w:rPr>
                <w:rFonts w:ascii="Book Antiqua" w:hAnsi="Book Antiqua"/>
                <w:noProof/>
                <w:vertAlign w:val="superscript"/>
              </w:rPr>
              <w:t>]</w:t>
            </w:r>
          </w:p>
        </w:tc>
        <w:tc>
          <w:tcPr>
            <w:tcW w:w="1075" w:type="pct"/>
          </w:tcPr>
          <w:p w14:paraId="13341DCE" w14:textId="7F26E503" w:rsidR="00CD2A78" w:rsidRPr="00586A55" w:rsidRDefault="00CD2A78" w:rsidP="009C7C99">
            <w:pPr>
              <w:spacing w:line="360" w:lineRule="auto"/>
              <w:jc w:val="both"/>
              <w:rPr>
                <w:rFonts w:ascii="Book Antiqua" w:hAnsi="Book Antiqua"/>
              </w:rPr>
            </w:pPr>
            <w:r w:rsidRPr="00586A55">
              <w:rPr>
                <w:rFonts w:ascii="Book Antiqua" w:hAnsi="Book Antiqua"/>
              </w:rPr>
              <w:t>Vitamin</w:t>
            </w:r>
            <w:r w:rsidR="00ED6B6A" w:rsidRPr="00586A55">
              <w:rPr>
                <w:rFonts w:ascii="Book Antiqua" w:hAnsi="Book Antiqua"/>
              </w:rPr>
              <w:t xml:space="preserve"> </w:t>
            </w:r>
            <w:r w:rsidRPr="00586A55">
              <w:rPr>
                <w:rFonts w:ascii="Book Antiqua" w:hAnsi="Book Antiqua"/>
              </w:rPr>
              <w:t>D</w:t>
            </w:r>
          </w:p>
        </w:tc>
        <w:tc>
          <w:tcPr>
            <w:tcW w:w="2066" w:type="pct"/>
          </w:tcPr>
          <w:p w14:paraId="5168207B" w14:textId="1FBE2BDA"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statistical</w:t>
            </w:r>
            <w:r w:rsidR="00ED6B6A" w:rsidRPr="00586A55">
              <w:rPr>
                <w:rFonts w:ascii="Book Antiqua" w:hAnsi="Book Antiqua"/>
              </w:rPr>
              <w:t xml:space="preserve"> </w:t>
            </w:r>
            <w:r w:rsidRPr="00586A55">
              <w:rPr>
                <w:rFonts w:ascii="Book Antiqua" w:hAnsi="Book Antiqua"/>
              </w:rPr>
              <w:t>effect</w:t>
            </w:r>
          </w:p>
        </w:tc>
        <w:tc>
          <w:tcPr>
            <w:tcW w:w="935" w:type="pct"/>
          </w:tcPr>
          <w:p w14:paraId="22B2F4D0" w14:textId="77777777" w:rsidR="00CD2A78" w:rsidRPr="00586A55" w:rsidRDefault="00CD2A78" w:rsidP="009C7C99">
            <w:pPr>
              <w:spacing w:line="360" w:lineRule="auto"/>
              <w:jc w:val="both"/>
              <w:rPr>
                <w:rFonts w:ascii="Book Antiqua" w:hAnsi="Book Antiqua"/>
              </w:rPr>
            </w:pPr>
            <w:r w:rsidRPr="00586A55">
              <w:rPr>
                <w:rFonts w:ascii="Book Antiqua" w:hAnsi="Book Antiqua"/>
              </w:rPr>
              <w:t>Meta-analysis</w:t>
            </w:r>
          </w:p>
        </w:tc>
      </w:tr>
      <w:tr w:rsidR="009C7C99" w:rsidRPr="00586A55" w14:paraId="5B21B6A9" w14:textId="77777777" w:rsidTr="003C0C1F">
        <w:trPr>
          <w:trHeight w:val="227"/>
        </w:trPr>
        <w:tc>
          <w:tcPr>
            <w:tcW w:w="924" w:type="pct"/>
          </w:tcPr>
          <w:p w14:paraId="690DE227" w14:textId="57F2912E" w:rsidR="00CD2A78" w:rsidRPr="00586A55" w:rsidRDefault="00CD2A78" w:rsidP="009C7C99">
            <w:pPr>
              <w:spacing w:line="360" w:lineRule="auto"/>
              <w:jc w:val="both"/>
              <w:rPr>
                <w:rFonts w:ascii="Book Antiqua" w:hAnsi="Book Antiqua"/>
              </w:rPr>
            </w:pPr>
            <w:r w:rsidRPr="00586A55">
              <w:rPr>
                <w:rFonts w:ascii="Book Antiqua" w:hAnsi="Book Antiqua"/>
              </w:rPr>
              <w:t>Colorectal</w:t>
            </w:r>
            <w:r w:rsidR="00ED6B6A" w:rsidRPr="00586A55">
              <w:rPr>
                <w:rFonts w:ascii="Book Antiqua" w:hAnsi="Book Antiqua"/>
              </w:rPr>
              <w:t xml:space="preserve"> </w:t>
            </w:r>
            <w:proofErr w:type="gramStart"/>
            <w:r w:rsidRPr="00586A55">
              <w:rPr>
                <w:rFonts w:ascii="Book Antiqua" w:hAnsi="Book Antiqua"/>
              </w:rPr>
              <w:t>adenomas</w:t>
            </w:r>
            <w:r w:rsidRPr="00586A55">
              <w:rPr>
                <w:rFonts w:ascii="Book Antiqua" w:hAnsi="Book Antiqua"/>
                <w:noProof/>
                <w:vertAlign w:val="superscript"/>
              </w:rPr>
              <w:t>[</w:t>
            </w:r>
            <w:proofErr w:type="gramEnd"/>
            <w:r w:rsidR="00C249EF">
              <w:rPr>
                <w:rFonts w:ascii="Book Antiqua" w:hAnsi="Book Antiqua"/>
                <w:noProof/>
                <w:vertAlign w:val="superscript"/>
              </w:rPr>
              <w:t>96</w:t>
            </w:r>
            <w:r w:rsidRPr="00586A55">
              <w:rPr>
                <w:rFonts w:ascii="Book Antiqua" w:hAnsi="Book Antiqua"/>
                <w:noProof/>
                <w:vertAlign w:val="superscript"/>
              </w:rPr>
              <w:t>]</w:t>
            </w:r>
          </w:p>
        </w:tc>
        <w:tc>
          <w:tcPr>
            <w:tcW w:w="1075" w:type="pct"/>
          </w:tcPr>
          <w:p w14:paraId="54A9D778" w14:textId="316102A2" w:rsidR="00CD2A78" w:rsidRPr="00586A55" w:rsidRDefault="00CD2A78" w:rsidP="009C7C99">
            <w:pPr>
              <w:spacing w:line="360" w:lineRule="auto"/>
              <w:jc w:val="both"/>
              <w:rPr>
                <w:rFonts w:ascii="Book Antiqua" w:hAnsi="Book Antiqua"/>
              </w:rPr>
            </w:pPr>
            <w:r w:rsidRPr="00586A55">
              <w:rPr>
                <w:rFonts w:ascii="Book Antiqua" w:hAnsi="Book Antiqua"/>
              </w:rPr>
              <w:t>Calcium</w:t>
            </w:r>
            <w:r w:rsidR="00ED6B6A" w:rsidRPr="00586A55">
              <w:rPr>
                <w:rFonts w:ascii="Book Antiqua" w:hAnsi="Book Antiqua"/>
              </w:rPr>
              <w:t xml:space="preserve"> </w:t>
            </w:r>
            <w:r w:rsidRPr="00586A55">
              <w:rPr>
                <w:rFonts w:ascii="Book Antiqua" w:hAnsi="Book Antiqua"/>
              </w:rPr>
              <w:t>intake</w:t>
            </w:r>
            <w:r w:rsidR="00ED6B6A" w:rsidRPr="00586A55">
              <w:rPr>
                <w:rFonts w:ascii="Book Antiqua" w:hAnsi="Book Antiqua"/>
              </w:rPr>
              <w:t xml:space="preserve"> </w:t>
            </w:r>
            <w:r w:rsidRPr="00586A55">
              <w:rPr>
                <w:rFonts w:ascii="Book Antiqua" w:hAnsi="Book Antiqua"/>
              </w:rPr>
              <w:t>as</w:t>
            </w:r>
            <w:r w:rsidR="00ED6B6A" w:rsidRPr="00586A55">
              <w:rPr>
                <w:rFonts w:ascii="Book Antiqua" w:hAnsi="Book Antiqua"/>
              </w:rPr>
              <w:t xml:space="preserve"> </w:t>
            </w:r>
            <w:r w:rsidRPr="00586A55">
              <w:rPr>
                <w:rFonts w:ascii="Book Antiqua" w:hAnsi="Book Antiqua"/>
              </w:rPr>
              <w:t>a</w:t>
            </w:r>
            <w:r w:rsidR="00ED6B6A" w:rsidRPr="00586A55">
              <w:rPr>
                <w:rFonts w:ascii="Book Antiqua" w:hAnsi="Book Antiqua"/>
              </w:rPr>
              <w:t xml:space="preserve"> </w:t>
            </w:r>
            <w:r w:rsidRPr="00586A55">
              <w:rPr>
                <w:rFonts w:ascii="Book Antiqua" w:hAnsi="Book Antiqua"/>
              </w:rPr>
              <w:t>food</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dairy</w:t>
            </w:r>
            <w:r w:rsidR="00ED6B6A" w:rsidRPr="00586A55">
              <w:rPr>
                <w:rFonts w:ascii="Book Antiqua" w:hAnsi="Book Antiqua"/>
              </w:rPr>
              <w:t xml:space="preserve"> </w:t>
            </w:r>
            <w:r w:rsidRPr="00586A55">
              <w:rPr>
                <w:rFonts w:ascii="Book Antiqua" w:hAnsi="Book Antiqua"/>
              </w:rPr>
              <w:t>product</w:t>
            </w:r>
          </w:p>
        </w:tc>
        <w:tc>
          <w:tcPr>
            <w:tcW w:w="2066" w:type="pct"/>
          </w:tcPr>
          <w:p w14:paraId="12BC069D" w14:textId="5B3F5306" w:rsidR="00CD2A78" w:rsidRPr="00586A55" w:rsidRDefault="00CD2A78" w:rsidP="009C7C99">
            <w:pPr>
              <w:spacing w:line="360" w:lineRule="auto"/>
              <w:jc w:val="both"/>
              <w:rPr>
                <w:rFonts w:ascii="Book Antiqua" w:hAnsi="Book Antiqua"/>
              </w:rPr>
            </w:pPr>
            <w:r w:rsidRPr="00586A55">
              <w:rPr>
                <w:rFonts w:ascii="Book Antiqua" w:hAnsi="Book Antiqua"/>
              </w:rPr>
              <w:t>Significantly</w:t>
            </w:r>
            <w:r w:rsidR="00ED6B6A" w:rsidRPr="00586A55">
              <w:rPr>
                <w:rFonts w:ascii="Book Antiqua" w:hAnsi="Book Antiqua"/>
              </w:rPr>
              <w:t xml:space="preserve"> </w:t>
            </w:r>
            <w:r w:rsidRPr="00586A55">
              <w:rPr>
                <w:rFonts w:ascii="Book Antiqua" w:hAnsi="Book Antiqua"/>
              </w:rPr>
              <w:t>decrease</w:t>
            </w:r>
          </w:p>
        </w:tc>
        <w:tc>
          <w:tcPr>
            <w:tcW w:w="935" w:type="pct"/>
          </w:tcPr>
          <w:p w14:paraId="52567DB7" w14:textId="77777777" w:rsidR="00CD2A78" w:rsidRPr="00586A55" w:rsidRDefault="00CD2A78" w:rsidP="009C7C99">
            <w:pPr>
              <w:spacing w:line="360" w:lineRule="auto"/>
              <w:jc w:val="both"/>
              <w:rPr>
                <w:rFonts w:ascii="Book Antiqua" w:hAnsi="Book Antiqua"/>
              </w:rPr>
            </w:pPr>
            <w:r w:rsidRPr="00586A55">
              <w:rPr>
                <w:rFonts w:ascii="Book Antiqua" w:hAnsi="Book Antiqua"/>
              </w:rPr>
              <w:t>Meta-analysis</w:t>
            </w:r>
          </w:p>
        </w:tc>
      </w:tr>
      <w:tr w:rsidR="009C7C99" w:rsidRPr="00586A55" w14:paraId="2B2D18C0" w14:textId="77777777" w:rsidTr="003C0C1F">
        <w:trPr>
          <w:trHeight w:val="227"/>
        </w:trPr>
        <w:tc>
          <w:tcPr>
            <w:tcW w:w="924" w:type="pct"/>
          </w:tcPr>
          <w:p w14:paraId="376961CA" w14:textId="083E3973" w:rsidR="00CD2A78" w:rsidRPr="00586A55" w:rsidRDefault="00CD2A78" w:rsidP="009C7C99">
            <w:pPr>
              <w:spacing w:line="360" w:lineRule="auto"/>
              <w:jc w:val="both"/>
              <w:rPr>
                <w:rFonts w:ascii="Book Antiqua" w:hAnsi="Book Antiqua"/>
              </w:rPr>
            </w:pPr>
            <w:proofErr w:type="gramStart"/>
            <w:r w:rsidRPr="00586A55">
              <w:rPr>
                <w:rFonts w:ascii="Book Antiqua" w:hAnsi="Book Antiqua"/>
              </w:rPr>
              <w:t>CRC</w:t>
            </w:r>
            <w:r w:rsidRPr="00586A55">
              <w:rPr>
                <w:rFonts w:ascii="Book Antiqua" w:hAnsi="Book Antiqua"/>
                <w:noProof/>
                <w:vertAlign w:val="superscript"/>
              </w:rPr>
              <w:t>[</w:t>
            </w:r>
            <w:proofErr w:type="gramEnd"/>
            <w:r w:rsidR="00C249EF">
              <w:rPr>
                <w:rFonts w:ascii="Book Antiqua" w:hAnsi="Book Antiqua"/>
                <w:noProof/>
                <w:vertAlign w:val="superscript"/>
              </w:rPr>
              <w:t>93</w:t>
            </w:r>
            <w:r w:rsidRPr="00586A55">
              <w:rPr>
                <w:rFonts w:ascii="Book Antiqua" w:hAnsi="Book Antiqua"/>
                <w:noProof/>
                <w:vertAlign w:val="superscript"/>
              </w:rPr>
              <w:t>]</w:t>
            </w:r>
          </w:p>
        </w:tc>
        <w:tc>
          <w:tcPr>
            <w:tcW w:w="1075" w:type="pct"/>
          </w:tcPr>
          <w:p w14:paraId="60D9478A" w14:textId="77777777" w:rsidR="00CD2A78" w:rsidRPr="00586A55" w:rsidRDefault="00CD2A78" w:rsidP="009C7C99">
            <w:pPr>
              <w:spacing w:line="360" w:lineRule="auto"/>
              <w:jc w:val="both"/>
              <w:rPr>
                <w:rFonts w:ascii="Book Antiqua" w:hAnsi="Book Antiqua"/>
              </w:rPr>
            </w:pPr>
            <w:r w:rsidRPr="00586A55">
              <w:rPr>
                <w:rFonts w:ascii="Book Antiqua" w:hAnsi="Book Antiqua"/>
              </w:rPr>
              <w:t>Calcium</w:t>
            </w:r>
          </w:p>
        </w:tc>
        <w:tc>
          <w:tcPr>
            <w:tcW w:w="2066" w:type="pct"/>
          </w:tcPr>
          <w:p w14:paraId="0A9A6C14" w14:textId="4E2E1B6B"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statistical</w:t>
            </w:r>
            <w:r w:rsidR="00ED6B6A" w:rsidRPr="00586A55">
              <w:rPr>
                <w:rFonts w:ascii="Book Antiqua" w:hAnsi="Book Antiqua"/>
              </w:rPr>
              <w:t xml:space="preserve"> </w:t>
            </w:r>
            <w:r w:rsidRPr="00586A55">
              <w:rPr>
                <w:rFonts w:ascii="Book Antiqua" w:hAnsi="Book Antiqua"/>
              </w:rPr>
              <w:t>effect</w:t>
            </w:r>
          </w:p>
        </w:tc>
        <w:tc>
          <w:tcPr>
            <w:tcW w:w="935" w:type="pct"/>
          </w:tcPr>
          <w:p w14:paraId="6130E0CE" w14:textId="77777777" w:rsidR="00CD2A78" w:rsidRPr="00586A55" w:rsidRDefault="00CD2A78" w:rsidP="009C7C99">
            <w:pPr>
              <w:spacing w:line="360" w:lineRule="auto"/>
              <w:jc w:val="both"/>
              <w:rPr>
                <w:rFonts w:ascii="Book Antiqua" w:hAnsi="Book Antiqua"/>
              </w:rPr>
            </w:pPr>
            <w:r w:rsidRPr="00586A55">
              <w:rPr>
                <w:rFonts w:ascii="Book Antiqua" w:hAnsi="Book Antiqua"/>
              </w:rPr>
              <w:t>Meta-analysis</w:t>
            </w:r>
          </w:p>
        </w:tc>
      </w:tr>
      <w:tr w:rsidR="009C7C99" w:rsidRPr="00586A55" w14:paraId="4BC3EFDA" w14:textId="77777777" w:rsidTr="003C0C1F">
        <w:trPr>
          <w:trHeight w:val="227"/>
        </w:trPr>
        <w:tc>
          <w:tcPr>
            <w:tcW w:w="924" w:type="pct"/>
            <w:tcBorders>
              <w:bottom w:val="single" w:sz="8" w:space="0" w:color="auto"/>
            </w:tcBorders>
          </w:tcPr>
          <w:p w14:paraId="7C1B5663" w14:textId="7FDDBCEC" w:rsidR="00CD2A78" w:rsidRPr="00586A55" w:rsidRDefault="00CD2A78" w:rsidP="009C7C99">
            <w:pPr>
              <w:spacing w:line="360" w:lineRule="auto"/>
              <w:jc w:val="both"/>
              <w:rPr>
                <w:rFonts w:ascii="Book Antiqua" w:hAnsi="Book Antiqua"/>
              </w:rPr>
            </w:pPr>
            <w:proofErr w:type="gramStart"/>
            <w:r w:rsidRPr="00586A55">
              <w:rPr>
                <w:rFonts w:ascii="Book Antiqua" w:hAnsi="Book Antiqua"/>
              </w:rPr>
              <w:t>CAC</w:t>
            </w:r>
            <w:r w:rsidRPr="00586A55">
              <w:rPr>
                <w:rFonts w:ascii="Book Antiqua" w:hAnsi="Book Antiqua"/>
                <w:noProof/>
                <w:vertAlign w:val="superscript"/>
              </w:rPr>
              <w:t>[</w:t>
            </w:r>
            <w:proofErr w:type="gramEnd"/>
            <w:r w:rsidR="00C249EF">
              <w:rPr>
                <w:rFonts w:ascii="Book Antiqua" w:hAnsi="Book Antiqua"/>
                <w:noProof/>
                <w:vertAlign w:val="superscript"/>
              </w:rPr>
              <w:t>97</w:t>
            </w:r>
            <w:r w:rsidRPr="00586A55">
              <w:rPr>
                <w:rFonts w:ascii="Book Antiqua" w:hAnsi="Book Antiqua"/>
                <w:noProof/>
                <w:vertAlign w:val="superscript"/>
              </w:rPr>
              <w:t>]</w:t>
            </w:r>
          </w:p>
        </w:tc>
        <w:tc>
          <w:tcPr>
            <w:tcW w:w="1075" w:type="pct"/>
            <w:tcBorders>
              <w:bottom w:val="single" w:sz="8" w:space="0" w:color="auto"/>
            </w:tcBorders>
          </w:tcPr>
          <w:p w14:paraId="3FCE0F99" w14:textId="77777777" w:rsidR="00CD2A78" w:rsidRPr="00586A55" w:rsidRDefault="00CD2A78" w:rsidP="009C7C99">
            <w:pPr>
              <w:spacing w:line="360" w:lineRule="auto"/>
              <w:jc w:val="both"/>
              <w:rPr>
                <w:rFonts w:ascii="Book Antiqua" w:hAnsi="Book Antiqua"/>
              </w:rPr>
            </w:pPr>
            <w:r w:rsidRPr="00586A55">
              <w:rPr>
                <w:rFonts w:ascii="Book Antiqua" w:hAnsi="Book Antiqua"/>
              </w:rPr>
              <w:t>Statin</w:t>
            </w:r>
          </w:p>
        </w:tc>
        <w:tc>
          <w:tcPr>
            <w:tcW w:w="2066" w:type="pct"/>
            <w:tcBorders>
              <w:bottom w:val="single" w:sz="8" w:space="0" w:color="auto"/>
            </w:tcBorders>
          </w:tcPr>
          <w:p w14:paraId="5F392F55" w14:textId="2ACCC5BA"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statistical</w:t>
            </w:r>
            <w:r w:rsidR="00ED6B6A" w:rsidRPr="00586A55">
              <w:rPr>
                <w:rFonts w:ascii="Book Antiqua" w:hAnsi="Book Antiqua"/>
              </w:rPr>
              <w:t xml:space="preserve"> </w:t>
            </w:r>
            <w:r w:rsidRPr="00586A55">
              <w:rPr>
                <w:rFonts w:ascii="Book Antiqua" w:hAnsi="Book Antiqua"/>
              </w:rPr>
              <w:t>effect</w:t>
            </w:r>
          </w:p>
        </w:tc>
        <w:tc>
          <w:tcPr>
            <w:tcW w:w="935" w:type="pct"/>
            <w:tcBorders>
              <w:bottom w:val="single" w:sz="8" w:space="0" w:color="auto"/>
            </w:tcBorders>
          </w:tcPr>
          <w:p w14:paraId="2FD9A60C" w14:textId="43B2DC90" w:rsidR="00CD2A78" w:rsidRPr="00586A55" w:rsidRDefault="00CD2A78" w:rsidP="009C7C99">
            <w:pPr>
              <w:spacing w:line="360" w:lineRule="auto"/>
              <w:jc w:val="both"/>
              <w:rPr>
                <w:rFonts w:ascii="Book Antiqua" w:hAnsi="Book Antiqua"/>
              </w:rPr>
            </w:pPr>
            <w:r w:rsidRPr="00586A55">
              <w:rPr>
                <w:rFonts w:ascii="Book Antiqua" w:hAnsi="Book Antiqua"/>
              </w:rPr>
              <w:t>Cohort</w:t>
            </w:r>
            <w:r w:rsidR="00ED6B6A" w:rsidRPr="00586A55">
              <w:rPr>
                <w:rFonts w:ascii="Book Antiqua" w:hAnsi="Book Antiqua"/>
              </w:rPr>
              <w:t xml:space="preserve"> </w:t>
            </w:r>
            <w:r w:rsidRPr="00586A55">
              <w:rPr>
                <w:rFonts w:ascii="Book Antiqua" w:hAnsi="Book Antiqua"/>
              </w:rPr>
              <w:t>study</w:t>
            </w:r>
          </w:p>
        </w:tc>
      </w:tr>
    </w:tbl>
    <w:p w14:paraId="36D561B3" w14:textId="07AB9A78" w:rsidR="00CD2A78" w:rsidRPr="00586A55" w:rsidRDefault="00F921C0" w:rsidP="009C7C99">
      <w:pPr>
        <w:spacing w:line="360" w:lineRule="auto"/>
        <w:jc w:val="both"/>
        <w:rPr>
          <w:rFonts w:ascii="Book Antiqua" w:hAnsi="Book Antiqua"/>
        </w:rPr>
      </w:pPr>
      <w:r w:rsidRPr="00586A55">
        <w:rPr>
          <w:rFonts w:ascii="Book Antiqua" w:hAnsi="Book Antiqua"/>
          <w:vertAlign w:val="superscript"/>
        </w:rPr>
        <w:t>1</w:t>
      </w:r>
      <w:r w:rsidR="00CD2A78" w:rsidRPr="00586A55">
        <w:rPr>
          <w:rFonts w:ascii="Book Antiqua" w:hAnsi="Book Antiqua"/>
        </w:rPr>
        <w:t>Advanced</w:t>
      </w:r>
      <w:r w:rsidR="00ED6B6A" w:rsidRPr="00586A55">
        <w:rPr>
          <w:rFonts w:ascii="Book Antiqua" w:hAnsi="Book Antiqua"/>
        </w:rPr>
        <w:t xml:space="preserve"> </w:t>
      </w:r>
      <w:r w:rsidR="00CD2A78" w:rsidRPr="00586A55">
        <w:rPr>
          <w:rFonts w:ascii="Book Antiqua" w:hAnsi="Book Antiqua"/>
        </w:rPr>
        <w:t>neoplasia:</w:t>
      </w:r>
      <w:r w:rsidR="00ED6B6A" w:rsidRPr="00586A55">
        <w:rPr>
          <w:rFonts w:ascii="Book Antiqua" w:hAnsi="Book Antiqua"/>
        </w:rPr>
        <w:t xml:space="preserve"> </w:t>
      </w:r>
      <w:r w:rsidR="00CD2A78" w:rsidRPr="00586A55">
        <w:rPr>
          <w:rFonts w:ascii="Book Antiqua" w:hAnsi="Book Antiqua"/>
        </w:rPr>
        <w:t>including</w:t>
      </w:r>
      <w:r w:rsidR="00ED6B6A" w:rsidRPr="00586A55">
        <w:rPr>
          <w:rFonts w:ascii="Book Antiqua" w:hAnsi="Book Antiqua"/>
        </w:rPr>
        <w:t xml:space="preserve"> </w:t>
      </w:r>
      <w:r w:rsidR="00CD2A78" w:rsidRPr="00586A55">
        <w:rPr>
          <w:rFonts w:ascii="Book Antiqua" w:hAnsi="Book Antiqua"/>
        </w:rPr>
        <w:t>high-grade</w:t>
      </w:r>
      <w:r w:rsidR="00ED6B6A" w:rsidRPr="00586A55">
        <w:rPr>
          <w:rFonts w:ascii="Book Antiqua" w:hAnsi="Book Antiqua"/>
        </w:rPr>
        <w:t xml:space="preserve"> </w:t>
      </w:r>
      <w:r w:rsidR="00CD2A78" w:rsidRPr="00586A55">
        <w:rPr>
          <w:rFonts w:ascii="Book Antiqua" w:hAnsi="Book Antiqua"/>
        </w:rPr>
        <w:t>dysplasia</w:t>
      </w:r>
      <w:r w:rsidR="00ED6B6A" w:rsidRPr="00586A55">
        <w:rPr>
          <w:rFonts w:ascii="Book Antiqua" w:hAnsi="Book Antiqua"/>
        </w:rPr>
        <w:t xml:space="preserve"> </w:t>
      </w:r>
      <w:r w:rsidR="00CD2A78" w:rsidRPr="00586A55">
        <w:rPr>
          <w:rFonts w:ascii="Book Antiqua" w:hAnsi="Book Antiqua"/>
        </w:rPr>
        <w:t>and</w:t>
      </w:r>
      <w:r w:rsidR="00ED6B6A" w:rsidRPr="00586A55">
        <w:rPr>
          <w:rFonts w:ascii="Book Antiqua" w:hAnsi="Book Antiqua"/>
        </w:rPr>
        <w:t xml:space="preserve"> </w:t>
      </w:r>
      <w:r w:rsidR="00CD2A78" w:rsidRPr="00586A55">
        <w:rPr>
          <w:rFonts w:ascii="Book Antiqua" w:hAnsi="Book Antiqua"/>
        </w:rPr>
        <w:t>colorectal</w:t>
      </w:r>
      <w:r w:rsidR="00ED6B6A" w:rsidRPr="00586A55">
        <w:rPr>
          <w:rFonts w:ascii="Book Antiqua" w:hAnsi="Book Antiqua"/>
        </w:rPr>
        <w:t xml:space="preserve"> </w:t>
      </w:r>
      <w:r w:rsidR="00CD2A78" w:rsidRPr="00586A55">
        <w:rPr>
          <w:rFonts w:ascii="Book Antiqua" w:hAnsi="Book Antiqua"/>
        </w:rPr>
        <w:t>cancer</w:t>
      </w:r>
      <w:r w:rsidR="00973348" w:rsidRPr="00586A55">
        <w:rPr>
          <w:rFonts w:ascii="Book Antiqua" w:hAnsi="Book Antiqua"/>
        </w:rPr>
        <w:t>.</w:t>
      </w:r>
    </w:p>
    <w:p w14:paraId="44B9F662" w14:textId="1FFB0CA4" w:rsidR="00756555" w:rsidRPr="00586A55" w:rsidRDefault="00CD2A78" w:rsidP="009C7C99">
      <w:pPr>
        <w:spacing w:line="360" w:lineRule="auto"/>
        <w:jc w:val="both"/>
        <w:rPr>
          <w:rFonts w:ascii="Book Antiqua" w:hAnsi="Book Antiqua"/>
        </w:rPr>
      </w:pPr>
      <w:r w:rsidRPr="00586A55">
        <w:rPr>
          <w:rFonts w:ascii="Book Antiqua" w:hAnsi="Book Antiqua"/>
        </w:rPr>
        <w:t>ASA</w:t>
      </w:r>
      <w:r w:rsidR="00C64278" w:rsidRPr="00586A55">
        <w:rPr>
          <w:rFonts w:ascii="Book Antiqua" w:hAnsi="Book Antiqua"/>
        </w:rPr>
        <w:t xml:space="preserve">: </w:t>
      </w:r>
      <w:proofErr w:type="spellStart"/>
      <w:r w:rsidR="00C64278" w:rsidRPr="00586A55">
        <w:rPr>
          <w:rFonts w:ascii="Book Antiqua" w:hAnsi="Book Antiqua"/>
        </w:rPr>
        <w:t>A</w:t>
      </w:r>
      <w:r w:rsidRPr="00586A55">
        <w:rPr>
          <w:rFonts w:ascii="Book Antiqua" w:hAnsi="Book Antiqua"/>
        </w:rPr>
        <w:t>minosalicylates</w:t>
      </w:r>
      <w:proofErr w:type="spellEnd"/>
      <w:r w:rsidRPr="00586A55">
        <w:rPr>
          <w:rFonts w:ascii="Book Antiqua" w:hAnsi="Book Antiqua"/>
        </w:rPr>
        <w:t>;</w:t>
      </w:r>
      <w:r w:rsidR="00ED6B6A" w:rsidRPr="00586A55">
        <w:rPr>
          <w:rFonts w:ascii="Book Antiqua" w:hAnsi="Book Antiqua"/>
        </w:rPr>
        <w:t xml:space="preserve"> </w:t>
      </w:r>
      <w:r w:rsidRPr="00586A55">
        <w:rPr>
          <w:rFonts w:ascii="Book Antiqua" w:hAnsi="Book Antiqua"/>
        </w:rPr>
        <w:t>NSAIDs</w:t>
      </w:r>
      <w:r w:rsidR="00C64278" w:rsidRPr="00586A55">
        <w:rPr>
          <w:rFonts w:ascii="Book Antiqua" w:hAnsi="Book Antiqua"/>
        </w:rPr>
        <w:t>: N</w:t>
      </w:r>
      <w:r w:rsidRPr="00586A55">
        <w:rPr>
          <w:rFonts w:ascii="Book Antiqua" w:hAnsi="Book Antiqua"/>
        </w:rPr>
        <w:t>onsteroidal</w:t>
      </w:r>
      <w:r w:rsidR="00ED6B6A" w:rsidRPr="00586A55">
        <w:rPr>
          <w:rFonts w:ascii="Book Antiqua" w:hAnsi="Book Antiqua"/>
        </w:rPr>
        <w:t xml:space="preserve"> </w:t>
      </w:r>
      <w:r w:rsidRPr="00586A55">
        <w:rPr>
          <w:rFonts w:ascii="Book Antiqua" w:hAnsi="Book Antiqua"/>
        </w:rPr>
        <w:t>anti-inflammatory</w:t>
      </w:r>
      <w:r w:rsidR="00ED6B6A" w:rsidRPr="00586A55">
        <w:rPr>
          <w:rFonts w:ascii="Book Antiqua" w:hAnsi="Book Antiqua"/>
        </w:rPr>
        <w:t xml:space="preserve"> </w:t>
      </w:r>
      <w:r w:rsidRPr="00586A55">
        <w:rPr>
          <w:rFonts w:ascii="Book Antiqua" w:hAnsi="Book Antiqua"/>
        </w:rPr>
        <w:t>drugs</w:t>
      </w:r>
      <w:bookmarkEnd w:id="5"/>
      <w:bookmarkEnd w:id="6"/>
      <w:r w:rsidR="009168F5" w:rsidRPr="00586A55">
        <w:rPr>
          <w:rFonts w:ascii="Book Antiqua" w:hAnsi="Book Antiqua"/>
        </w:rPr>
        <w:t xml:space="preserve">; CAC: </w:t>
      </w:r>
      <w:r w:rsidR="00D142B8" w:rsidRPr="00586A55">
        <w:rPr>
          <w:rFonts w:ascii="Book Antiqua" w:hAnsi="Book Antiqua"/>
        </w:rPr>
        <w:t xml:space="preserve">Colitis-associated colorectal cancer; </w:t>
      </w:r>
      <w:r w:rsidR="009168F5" w:rsidRPr="00586A55">
        <w:rPr>
          <w:rFonts w:ascii="Book Antiqua" w:hAnsi="Book Antiqua"/>
        </w:rPr>
        <w:t xml:space="preserve">CRC: </w:t>
      </w:r>
      <w:r w:rsidR="00D142B8" w:rsidRPr="00586A55">
        <w:rPr>
          <w:rFonts w:ascii="Book Antiqua" w:hAnsi="Book Antiqua"/>
        </w:rPr>
        <w:t xml:space="preserve">Colorectal cancer; </w:t>
      </w:r>
      <w:r w:rsidR="009168F5" w:rsidRPr="00586A55">
        <w:rPr>
          <w:rFonts w:ascii="Book Antiqua" w:hAnsi="Book Antiqua"/>
        </w:rPr>
        <w:t xml:space="preserve">IBD: </w:t>
      </w:r>
      <w:r w:rsidR="00D142B8" w:rsidRPr="00586A55">
        <w:rPr>
          <w:rFonts w:ascii="Book Antiqua" w:hAnsi="Book Antiqua"/>
        </w:rPr>
        <w:t>Inflammatory bowel disease.</w:t>
      </w:r>
    </w:p>
    <w:sectPr w:rsidR="00756555" w:rsidRPr="00586A55" w:rsidSect="009168F5">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452FD" w14:textId="77777777" w:rsidR="008A210A" w:rsidRDefault="008A210A" w:rsidP="00CD2A78">
      <w:r>
        <w:separator/>
      </w:r>
    </w:p>
  </w:endnote>
  <w:endnote w:type="continuationSeparator" w:id="0">
    <w:p w14:paraId="1BD3BB6A" w14:textId="77777777" w:rsidR="008A210A" w:rsidRDefault="008A210A" w:rsidP="00CD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795354"/>
      <w:docPartObj>
        <w:docPartGallery w:val="Page Numbers (Bottom of Page)"/>
        <w:docPartUnique/>
      </w:docPartObj>
    </w:sdtPr>
    <w:sdtContent>
      <w:sdt>
        <w:sdtPr>
          <w:id w:val="-1769616900"/>
          <w:docPartObj>
            <w:docPartGallery w:val="Page Numbers (Top of Page)"/>
            <w:docPartUnique/>
          </w:docPartObj>
        </w:sdtPr>
        <w:sdtContent>
          <w:p w14:paraId="6134D013" w14:textId="44EE5D95" w:rsidR="00CD2A78" w:rsidRDefault="00CD2A78">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136DFFA" w14:textId="77777777" w:rsidR="00CD2A78" w:rsidRDefault="00CD2A7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66F5F" w14:textId="77777777" w:rsidR="008A210A" w:rsidRDefault="008A210A" w:rsidP="00CD2A78">
      <w:r>
        <w:separator/>
      </w:r>
    </w:p>
  </w:footnote>
  <w:footnote w:type="continuationSeparator" w:id="0">
    <w:p w14:paraId="0121A0E5" w14:textId="77777777" w:rsidR="008A210A" w:rsidRDefault="008A210A" w:rsidP="00CD2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2671C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84005342"/>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898D0F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A506D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62875A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2C3820"/>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165D3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D2C4D6"/>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54373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3AD43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8C6F79"/>
    <w:multiLevelType w:val="hybridMultilevel"/>
    <w:tmpl w:val="F6DCEF14"/>
    <w:lvl w:ilvl="0" w:tplc="5D5C24D0">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029300E1"/>
    <w:multiLevelType w:val="hybridMultilevel"/>
    <w:tmpl w:val="848A1220"/>
    <w:lvl w:ilvl="0" w:tplc="04090015">
      <w:start w:val="1"/>
      <w:numFmt w:val="upperLetter"/>
      <w:lvlText w:val="%1."/>
      <w:lvlJc w:val="left"/>
      <w:pPr>
        <w:ind w:left="1680" w:hanging="420"/>
      </w:pPr>
    </w:lvl>
    <w:lvl w:ilvl="1" w:tplc="FFFFFFFF" w:tentative="1">
      <w:start w:val="1"/>
      <w:numFmt w:val="lowerLetter"/>
      <w:lvlText w:val="%2)"/>
      <w:lvlJc w:val="left"/>
      <w:pPr>
        <w:ind w:left="2100" w:hanging="420"/>
      </w:pPr>
    </w:lvl>
    <w:lvl w:ilvl="2" w:tplc="FFFFFFFF" w:tentative="1">
      <w:start w:val="1"/>
      <w:numFmt w:val="lowerRoman"/>
      <w:lvlText w:val="%3."/>
      <w:lvlJc w:val="right"/>
      <w:pPr>
        <w:ind w:left="2520" w:hanging="420"/>
      </w:pPr>
    </w:lvl>
    <w:lvl w:ilvl="3" w:tplc="FFFFFFFF" w:tentative="1">
      <w:start w:val="1"/>
      <w:numFmt w:val="decimal"/>
      <w:lvlText w:val="%4."/>
      <w:lvlJc w:val="left"/>
      <w:pPr>
        <w:ind w:left="2940" w:hanging="420"/>
      </w:pPr>
    </w:lvl>
    <w:lvl w:ilvl="4" w:tplc="FFFFFFFF" w:tentative="1">
      <w:start w:val="1"/>
      <w:numFmt w:val="lowerLetter"/>
      <w:lvlText w:val="%5)"/>
      <w:lvlJc w:val="left"/>
      <w:pPr>
        <w:ind w:left="3360" w:hanging="420"/>
      </w:pPr>
    </w:lvl>
    <w:lvl w:ilvl="5" w:tplc="FFFFFFFF" w:tentative="1">
      <w:start w:val="1"/>
      <w:numFmt w:val="lowerRoman"/>
      <w:lvlText w:val="%6."/>
      <w:lvlJc w:val="right"/>
      <w:pPr>
        <w:ind w:left="3780" w:hanging="420"/>
      </w:pPr>
    </w:lvl>
    <w:lvl w:ilvl="6" w:tplc="FFFFFFFF" w:tentative="1">
      <w:start w:val="1"/>
      <w:numFmt w:val="decimal"/>
      <w:lvlText w:val="%7."/>
      <w:lvlJc w:val="left"/>
      <w:pPr>
        <w:ind w:left="4200" w:hanging="420"/>
      </w:pPr>
    </w:lvl>
    <w:lvl w:ilvl="7" w:tplc="FFFFFFFF" w:tentative="1">
      <w:start w:val="1"/>
      <w:numFmt w:val="lowerLetter"/>
      <w:lvlText w:val="%8)"/>
      <w:lvlJc w:val="left"/>
      <w:pPr>
        <w:ind w:left="4620" w:hanging="420"/>
      </w:pPr>
    </w:lvl>
    <w:lvl w:ilvl="8" w:tplc="FFFFFFFF" w:tentative="1">
      <w:start w:val="1"/>
      <w:numFmt w:val="lowerRoman"/>
      <w:lvlText w:val="%9."/>
      <w:lvlJc w:val="right"/>
      <w:pPr>
        <w:ind w:left="5040" w:hanging="420"/>
      </w:pPr>
    </w:lvl>
  </w:abstractNum>
  <w:abstractNum w:abstractNumId="12" w15:restartNumberingAfterBreak="0">
    <w:nsid w:val="0560542B"/>
    <w:multiLevelType w:val="hybridMultilevel"/>
    <w:tmpl w:val="5DF87CAE"/>
    <w:lvl w:ilvl="0" w:tplc="5D5C24D0">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09E4247C"/>
    <w:multiLevelType w:val="hybridMultilevel"/>
    <w:tmpl w:val="C3E83A80"/>
    <w:lvl w:ilvl="0" w:tplc="5D5C24D0">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15:restartNumberingAfterBreak="0">
    <w:nsid w:val="0ABD37EB"/>
    <w:multiLevelType w:val="hybridMultilevel"/>
    <w:tmpl w:val="8EF60A4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0B1C737A"/>
    <w:multiLevelType w:val="hybridMultilevel"/>
    <w:tmpl w:val="A1BC2A7E"/>
    <w:lvl w:ilvl="0" w:tplc="04090019">
      <w:start w:val="1"/>
      <w:numFmt w:val="lowerLetter"/>
      <w:lvlText w:val="%1)"/>
      <w:lvlJc w:val="left"/>
      <w:pPr>
        <w:ind w:left="1995" w:hanging="420"/>
      </w:pPr>
    </w:lvl>
    <w:lvl w:ilvl="1" w:tplc="04090019" w:tentative="1">
      <w:start w:val="1"/>
      <w:numFmt w:val="lowerLetter"/>
      <w:lvlText w:val="%2)"/>
      <w:lvlJc w:val="left"/>
      <w:pPr>
        <w:ind w:left="2415" w:hanging="420"/>
      </w:pPr>
    </w:lvl>
    <w:lvl w:ilvl="2" w:tplc="0409001B" w:tentative="1">
      <w:start w:val="1"/>
      <w:numFmt w:val="lowerRoman"/>
      <w:lvlText w:val="%3."/>
      <w:lvlJc w:val="right"/>
      <w:pPr>
        <w:ind w:left="2835" w:hanging="420"/>
      </w:pPr>
    </w:lvl>
    <w:lvl w:ilvl="3" w:tplc="0409000F" w:tentative="1">
      <w:start w:val="1"/>
      <w:numFmt w:val="decimal"/>
      <w:lvlText w:val="%4."/>
      <w:lvlJc w:val="left"/>
      <w:pPr>
        <w:ind w:left="3255" w:hanging="420"/>
      </w:pPr>
    </w:lvl>
    <w:lvl w:ilvl="4" w:tplc="04090019" w:tentative="1">
      <w:start w:val="1"/>
      <w:numFmt w:val="lowerLetter"/>
      <w:lvlText w:val="%5)"/>
      <w:lvlJc w:val="left"/>
      <w:pPr>
        <w:ind w:left="3675" w:hanging="420"/>
      </w:pPr>
    </w:lvl>
    <w:lvl w:ilvl="5" w:tplc="0409001B" w:tentative="1">
      <w:start w:val="1"/>
      <w:numFmt w:val="lowerRoman"/>
      <w:lvlText w:val="%6."/>
      <w:lvlJc w:val="right"/>
      <w:pPr>
        <w:ind w:left="4095" w:hanging="420"/>
      </w:pPr>
    </w:lvl>
    <w:lvl w:ilvl="6" w:tplc="0409000F" w:tentative="1">
      <w:start w:val="1"/>
      <w:numFmt w:val="decimal"/>
      <w:lvlText w:val="%7."/>
      <w:lvlJc w:val="left"/>
      <w:pPr>
        <w:ind w:left="4515" w:hanging="420"/>
      </w:pPr>
    </w:lvl>
    <w:lvl w:ilvl="7" w:tplc="04090019" w:tentative="1">
      <w:start w:val="1"/>
      <w:numFmt w:val="lowerLetter"/>
      <w:lvlText w:val="%8)"/>
      <w:lvlJc w:val="left"/>
      <w:pPr>
        <w:ind w:left="4935" w:hanging="420"/>
      </w:pPr>
    </w:lvl>
    <w:lvl w:ilvl="8" w:tplc="0409001B" w:tentative="1">
      <w:start w:val="1"/>
      <w:numFmt w:val="lowerRoman"/>
      <w:lvlText w:val="%9."/>
      <w:lvlJc w:val="right"/>
      <w:pPr>
        <w:ind w:left="5355" w:hanging="420"/>
      </w:pPr>
    </w:lvl>
  </w:abstractNum>
  <w:abstractNum w:abstractNumId="16" w15:restartNumberingAfterBreak="0">
    <w:nsid w:val="138A3995"/>
    <w:multiLevelType w:val="hybridMultilevel"/>
    <w:tmpl w:val="769E1428"/>
    <w:lvl w:ilvl="0" w:tplc="5D5C24D0">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15:restartNumberingAfterBreak="0">
    <w:nsid w:val="154372AA"/>
    <w:multiLevelType w:val="hybridMultilevel"/>
    <w:tmpl w:val="B518FEC4"/>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8" w15:restartNumberingAfterBreak="0">
    <w:nsid w:val="1882577F"/>
    <w:multiLevelType w:val="hybridMultilevel"/>
    <w:tmpl w:val="C32605A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9760BC7"/>
    <w:multiLevelType w:val="hybridMultilevel"/>
    <w:tmpl w:val="8CA63E2A"/>
    <w:lvl w:ilvl="0" w:tplc="FFFFFFFF">
      <w:start w:val="1"/>
      <w:numFmt w:val="decimal"/>
      <w:lvlText w:val="(%1)"/>
      <w:lvlJc w:val="left"/>
      <w:pPr>
        <w:ind w:left="420" w:hanging="420"/>
      </w:pPr>
      <w:rPr>
        <w:rFonts w:hint="eastAsia"/>
      </w:rPr>
    </w:lvl>
    <w:lvl w:ilvl="1" w:tplc="5D5C24D0">
      <w:start w:val="1"/>
      <w:numFmt w:val="decimal"/>
      <w:lvlText w:val="(%2)"/>
      <w:lvlJc w:val="left"/>
      <w:pPr>
        <w:ind w:left="420" w:hanging="420"/>
      </w:pPr>
      <w:rPr>
        <w:rFonts w:hint="eastAsia"/>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0" w15:restartNumberingAfterBreak="0">
    <w:nsid w:val="1B997CE1"/>
    <w:multiLevelType w:val="hybridMultilevel"/>
    <w:tmpl w:val="4D7CF470"/>
    <w:lvl w:ilvl="0" w:tplc="5D5C24D0">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1" w15:restartNumberingAfterBreak="0">
    <w:nsid w:val="1ED87A77"/>
    <w:multiLevelType w:val="hybridMultilevel"/>
    <w:tmpl w:val="D580126C"/>
    <w:lvl w:ilvl="0" w:tplc="5D5C24D0">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2" w15:restartNumberingAfterBreak="0">
    <w:nsid w:val="29304A82"/>
    <w:multiLevelType w:val="hybridMultilevel"/>
    <w:tmpl w:val="650AC60A"/>
    <w:lvl w:ilvl="0" w:tplc="5D5C24D0">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15:restartNumberingAfterBreak="0">
    <w:nsid w:val="2CB01D35"/>
    <w:multiLevelType w:val="hybridMultilevel"/>
    <w:tmpl w:val="0BEA6454"/>
    <w:lvl w:ilvl="0" w:tplc="FFFFFFFF">
      <w:start w:val="1"/>
      <w:numFmt w:val="decimal"/>
      <w:lvlText w:val="(%1)"/>
      <w:lvlJc w:val="left"/>
      <w:pPr>
        <w:ind w:left="1260" w:hanging="420"/>
      </w:pPr>
      <w:rPr>
        <w:rFonts w:hint="eastAsia"/>
      </w:rPr>
    </w:lvl>
    <w:lvl w:ilvl="1" w:tplc="FFFFFFFF" w:tentative="1">
      <w:start w:val="1"/>
      <w:numFmt w:val="lowerLetter"/>
      <w:lvlText w:val="%2)"/>
      <w:lvlJc w:val="left"/>
      <w:pPr>
        <w:ind w:left="1680" w:hanging="420"/>
      </w:pPr>
    </w:lvl>
    <w:lvl w:ilvl="2" w:tplc="FFFFFFFF" w:tentative="1">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24" w15:restartNumberingAfterBreak="0">
    <w:nsid w:val="2EA234CA"/>
    <w:multiLevelType w:val="hybridMultilevel"/>
    <w:tmpl w:val="AD262F16"/>
    <w:lvl w:ilvl="0" w:tplc="5D5C24D0">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5" w15:restartNumberingAfterBreak="0">
    <w:nsid w:val="315C61E6"/>
    <w:multiLevelType w:val="hybridMultilevel"/>
    <w:tmpl w:val="DFC64E58"/>
    <w:lvl w:ilvl="0" w:tplc="04090015">
      <w:start w:val="1"/>
      <w:numFmt w:val="upperLetter"/>
      <w:lvlText w:val="%1."/>
      <w:lvlJc w:val="left"/>
      <w:pPr>
        <w:ind w:left="1680" w:hanging="420"/>
      </w:pPr>
    </w:lvl>
    <w:lvl w:ilvl="1" w:tplc="FFFFFFFF" w:tentative="1">
      <w:start w:val="1"/>
      <w:numFmt w:val="lowerLetter"/>
      <w:lvlText w:val="%2)"/>
      <w:lvlJc w:val="left"/>
      <w:pPr>
        <w:ind w:left="2100" w:hanging="420"/>
      </w:pPr>
    </w:lvl>
    <w:lvl w:ilvl="2" w:tplc="FFFFFFFF" w:tentative="1">
      <w:start w:val="1"/>
      <w:numFmt w:val="lowerRoman"/>
      <w:lvlText w:val="%3."/>
      <w:lvlJc w:val="right"/>
      <w:pPr>
        <w:ind w:left="2520" w:hanging="420"/>
      </w:pPr>
    </w:lvl>
    <w:lvl w:ilvl="3" w:tplc="FFFFFFFF" w:tentative="1">
      <w:start w:val="1"/>
      <w:numFmt w:val="decimal"/>
      <w:lvlText w:val="%4."/>
      <w:lvlJc w:val="left"/>
      <w:pPr>
        <w:ind w:left="2940" w:hanging="420"/>
      </w:pPr>
    </w:lvl>
    <w:lvl w:ilvl="4" w:tplc="FFFFFFFF" w:tentative="1">
      <w:start w:val="1"/>
      <w:numFmt w:val="lowerLetter"/>
      <w:lvlText w:val="%5)"/>
      <w:lvlJc w:val="left"/>
      <w:pPr>
        <w:ind w:left="3360" w:hanging="420"/>
      </w:pPr>
    </w:lvl>
    <w:lvl w:ilvl="5" w:tplc="FFFFFFFF" w:tentative="1">
      <w:start w:val="1"/>
      <w:numFmt w:val="lowerRoman"/>
      <w:lvlText w:val="%6."/>
      <w:lvlJc w:val="right"/>
      <w:pPr>
        <w:ind w:left="3780" w:hanging="420"/>
      </w:pPr>
    </w:lvl>
    <w:lvl w:ilvl="6" w:tplc="FFFFFFFF" w:tentative="1">
      <w:start w:val="1"/>
      <w:numFmt w:val="decimal"/>
      <w:lvlText w:val="%7."/>
      <w:lvlJc w:val="left"/>
      <w:pPr>
        <w:ind w:left="4200" w:hanging="420"/>
      </w:pPr>
    </w:lvl>
    <w:lvl w:ilvl="7" w:tplc="FFFFFFFF" w:tentative="1">
      <w:start w:val="1"/>
      <w:numFmt w:val="lowerLetter"/>
      <w:lvlText w:val="%8)"/>
      <w:lvlJc w:val="left"/>
      <w:pPr>
        <w:ind w:left="4620" w:hanging="420"/>
      </w:pPr>
    </w:lvl>
    <w:lvl w:ilvl="8" w:tplc="FFFFFFFF" w:tentative="1">
      <w:start w:val="1"/>
      <w:numFmt w:val="lowerRoman"/>
      <w:lvlText w:val="%9."/>
      <w:lvlJc w:val="right"/>
      <w:pPr>
        <w:ind w:left="5040" w:hanging="420"/>
      </w:pPr>
    </w:lvl>
  </w:abstractNum>
  <w:abstractNum w:abstractNumId="26" w15:restartNumberingAfterBreak="0">
    <w:nsid w:val="32D84DC1"/>
    <w:multiLevelType w:val="multilevel"/>
    <w:tmpl w:val="04090023"/>
    <w:styleLink w:val="a1"/>
    <w:lvl w:ilvl="0">
      <w:start w:val="1"/>
      <w:numFmt w:val="upperRoman"/>
      <w:pStyle w:val="1"/>
      <w:lvlText w:val="Article %1."/>
      <w:lvlJc w:val="left"/>
      <w:pPr>
        <w:ind w:left="0" w:firstLine="0"/>
      </w:pPr>
    </w:lvl>
    <w:lvl w:ilvl="1">
      <w:start w:val="1"/>
      <w:numFmt w:val="decimalZero"/>
      <w:pStyle w:val="21"/>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7" w15:restartNumberingAfterBreak="0">
    <w:nsid w:val="3C042E37"/>
    <w:multiLevelType w:val="hybridMultilevel"/>
    <w:tmpl w:val="978AFFA2"/>
    <w:lvl w:ilvl="0" w:tplc="FFFFFFFF">
      <w:start w:val="1"/>
      <w:numFmt w:val="decimal"/>
      <w:lvlText w:val="(%1)"/>
      <w:lvlJc w:val="left"/>
      <w:pPr>
        <w:ind w:left="1260" w:hanging="420"/>
      </w:pPr>
      <w:rPr>
        <w:rFonts w:hint="eastAsia"/>
      </w:rPr>
    </w:lvl>
    <w:lvl w:ilvl="1" w:tplc="FFFFFFFF" w:tentative="1">
      <w:start w:val="1"/>
      <w:numFmt w:val="lowerLetter"/>
      <w:lvlText w:val="%2)"/>
      <w:lvlJc w:val="left"/>
      <w:pPr>
        <w:ind w:left="1680" w:hanging="420"/>
      </w:pPr>
    </w:lvl>
    <w:lvl w:ilvl="2" w:tplc="FFFFFFFF" w:tentative="1">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28" w15:restartNumberingAfterBreak="0">
    <w:nsid w:val="3E660E59"/>
    <w:multiLevelType w:val="hybridMultilevel"/>
    <w:tmpl w:val="CD5A77F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42211D09"/>
    <w:multiLevelType w:val="hybridMultilevel"/>
    <w:tmpl w:val="13A86E3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5255990"/>
    <w:multiLevelType w:val="hybridMultilevel"/>
    <w:tmpl w:val="59601798"/>
    <w:lvl w:ilvl="0" w:tplc="4F38A8DC">
      <w:start w:val="3"/>
      <w:numFmt w:val="decimal"/>
      <w:lvlText w:val="%1."/>
      <w:lvlJc w:val="left"/>
      <w:pPr>
        <w:ind w:left="840" w:hanging="420"/>
      </w:pPr>
      <w:rPr>
        <w:rFonts w:hint="eastAsia"/>
      </w:rPr>
    </w:lvl>
    <w:lvl w:ilvl="1" w:tplc="04090019" w:tentative="1">
      <w:start w:val="1"/>
      <w:numFmt w:val="lowerLetter"/>
      <w:lvlText w:val="%2)"/>
      <w:lvlJc w:val="left"/>
      <w:pPr>
        <w:ind w:left="0" w:hanging="420"/>
      </w:pPr>
    </w:lvl>
    <w:lvl w:ilvl="2" w:tplc="0409001B" w:tentative="1">
      <w:start w:val="1"/>
      <w:numFmt w:val="lowerRoman"/>
      <w:lvlText w:val="%3."/>
      <w:lvlJc w:val="right"/>
      <w:pPr>
        <w:ind w:left="420" w:hanging="420"/>
      </w:pPr>
    </w:lvl>
    <w:lvl w:ilvl="3" w:tplc="0409000F" w:tentative="1">
      <w:start w:val="1"/>
      <w:numFmt w:val="decimal"/>
      <w:lvlText w:val="%4."/>
      <w:lvlJc w:val="left"/>
      <w:pPr>
        <w:ind w:left="840" w:hanging="420"/>
      </w:pPr>
    </w:lvl>
    <w:lvl w:ilvl="4" w:tplc="04090019" w:tentative="1">
      <w:start w:val="1"/>
      <w:numFmt w:val="lowerLetter"/>
      <w:lvlText w:val="%5)"/>
      <w:lvlJc w:val="left"/>
      <w:pPr>
        <w:ind w:left="1260" w:hanging="420"/>
      </w:pPr>
    </w:lvl>
    <w:lvl w:ilvl="5" w:tplc="0409001B" w:tentative="1">
      <w:start w:val="1"/>
      <w:numFmt w:val="lowerRoman"/>
      <w:lvlText w:val="%6."/>
      <w:lvlJc w:val="right"/>
      <w:pPr>
        <w:ind w:left="1680" w:hanging="420"/>
      </w:pPr>
    </w:lvl>
    <w:lvl w:ilvl="6" w:tplc="0409000F" w:tentative="1">
      <w:start w:val="1"/>
      <w:numFmt w:val="decimal"/>
      <w:lvlText w:val="%7."/>
      <w:lvlJc w:val="left"/>
      <w:pPr>
        <w:ind w:left="2100" w:hanging="420"/>
      </w:pPr>
    </w:lvl>
    <w:lvl w:ilvl="7" w:tplc="04090019" w:tentative="1">
      <w:start w:val="1"/>
      <w:numFmt w:val="lowerLetter"/>
      <w:lvlText w:val="%8)"/>
      <w:lvlJc w:val="left"/>
      <w:pPr>
        <w:ind w:left="2520" w:hanging="420"/>
      </w:pPr>
    </w:lvl>
    <w:lvl w:ilvl="8" w:tplc="0409001B" w:tentative="1">
      <w:start w:val="1"/>
      <w:numFmt w:val="lowerRoman"/>
      <w:lvlText w:val="%9."/>
      <w:lvlJc w:val="right"/>
      <w:pPr>
        <w:ind w:left="2940" w:hanging="420"/>
      </w:pPr>
    </w:lvl>
  </w:abstractNum>
  <w:abstractNum w:abstractNumId="31" w15:restartNumberingAfterBreak="0">
    <w:nsid w:val="46B423D2"/>
    <w:multiLevelType w:val="hybridMultilevel"/>
    <w:tmpl w:val="E69C937E"/>
    <w:lvl w:ilvl="0" w:tplc="FFFFFFFF">
      <w:start w:val="1"/>
      <w:numFmt w:val="decimal"/>
      <w:lvlText w:val="(%1)"/>
      <w:lvlJc w:val="left"/>
      <w:pPr>
        <w:ind w:left="420" w:hanging="420"/>
      </w:pPr>
      <w:rPr>
        <w:rFonts w:hint="eastAsia"/>
      </w:rPr>
    </w:lvl>
    <w:lvl w:ilvl="1" w:tplc="5D5C24D0">
      <w:start w:val="1"/>
      <w:numFmt w:val="decimal"/>
      <w:lvlText w:val="(%2)"/>
      <w:lvlJc w:val="left"/>
      <w:pPr>
        <w:ind w:left="1260" w:hanging="420"/>
      </w:pPr>
      <w:rPr>
        <w:rFonts w:hint="eastAsia"/>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2" w15:restartNumberingAfterBreak="0">
    <w:nsid w:val="46FE320F"/>
    <w:multiLevelType w:val="hybridMultilevel"/>
    <w:tmpl w:val="3AC4D68E"/>
    <w:lvl w:ilvl="0" w:tplc="5D5C24D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8245ACB"/>
    <w:multiLevelType w:val="hybridMultilevel"/>
    <w:tmpl w:val="B4C8E1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4DBC676C"/>
    <w:multiLevelType w:val="hybridMultilevel"/>
    <w:tmpl w:val="A5E6E19E"/>
    <w:lvl w:ilvl="0" w:tplc="D0AE321A">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53DC6D1C"/>
    <w:multiLevelType w:val="hybridMultilevel"/>
    <w:tmpl w:val="8CAC157C"/>
    <w:lvl w:ilvl="0" w:tplc="9614E694">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78144E7"/>
    <w:multiLevelType w:val="hybridMultilevel"/>
    <w:tmpl w:val="164A5C9C"/>
    <w:lvl w:ilvl="0" w:tplc="04090015">
      <w:start w:val="1"/>
      <w:numFmt w:val="upperLetter"/>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7" w15:restartNumberingAfterBreak="0">
    <w:nsid w:val="598C1F6E"/>
    <w:multiLevelType w:val="hybridMultilevel"/>
    <w:tmpl w:val="827C45B4"/>
    <w:lvl w:ilvl="0" w:tplc="5D5C24D0">
      <w:start w:val="1"/>
      <w:numFmt w:val="decimal"/>
      <w:lvlText w:val="(%1)"/>
      <w:lvlJc w:val="left"/>
      <w:pPr>
        <w:ind w:left="1260" w:hanging="420"/>
      </w:pPr>
      <w:rPr>
        <w:rFonts w:hint="eastAsia"/>
      </w:rPr>
    </w:lvl>
    <w:lvl w:ilvl="1" w:tplc="FFFFFFFF" w:tentative="1">
      <w:start w:val="1"/>
      <w:numFmt w:val="lowerLetter"/>
      <w:lvlText w:val="%2)"/>
      <w:lvlJc w:val="left"/>
      <w:pPr>
        <w:ind w:left="1680" w:hanging="420"/>
      </w:pPr>
    </w:lvl>
    <w:lvl w:ilvl="2" w:tplc="FFFFFFFF" w:tentative="1">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38" w15:restartNumberingAfterBreak="0">
    <w:nsid w:val="5D595AAA"/>
    <w:multiLevelType w:val="hybridMultilevel"/>
    <w:tmpl w:val="F44A585E"/>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9" w15:restartNumberingAfterBreak="0">
    <w:nsid w:val="645D0B78"/>
    <w:multiLevelType w:val="hybridMultilevel"/>
    <w:tmpl w:val="2A1CBCF6"/>
    <w:lvl w:ilvl="0" w:tplc="5D5C24D0">
      <w:start w:val="1"/>
      <w:numFmt w:val="decimal"/>
      <w:lvlText w:val="(%1)"/>
      <w:lvlJc w:val="left"/>
      <w:pPr>
        <w:ind w:left="1260" w:hanging="420"/>
      </w:pPr>
      <w:rPr>
        <w:rFonts w:hint="eastAsia"/>
      </w:rPr>
    </w:lvl>
    <w:lvl w:ilvl="1" w:tplc="FFFFFFFF" w:tentative="1">
      <w:start w:val="1"/>
      <w:numFmt w:val="lowerLetter"/>
      <w:lvlText w:val="%2)"/>
      <w:lvlJc w:val="left"/>
      <w:pPr>
        <w:ind w:left="1680" w:hanging="420"/>
      </w:pPr>
    </w:lvl>
    <w:lvl w:ilvl="2" w:tplc="FFFFFFFF" w:tentative="1">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40" w15:restartNumberingAfterBreak="0">
    <w:nsid w:val="64A55D2B"/>
    <w:multiLevelType w:val="hybridMultilevel"/>
    <w:tmpl w:val="27E2568C"/>
    <w:lvl w:ilvl="0" w:tplc="04090013">
      <w:start w:val="1"/>
      <w:numFmt w:val="chineseCountingThousand"/>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5C508E5"/>
    <w:multiLevelType w:val="hybridMultilevel"/>
    <w:tmpl w:val="360E1D30"/>
    <w:lvl w:ilvl="0" w:tplc="0409000F">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2" w15:restartNumberingAfterBreak="0">
    <w:nsid w:val="66E653EE"/>
    <w:multiLevelType w:val="multilevel"/>
    <w:tmpl w:val="04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98B45B5"/>
    <w:multiLevelType w:val="hybridMultilevel"/>
    <w:tmpl w:val="48044502"/>
    <w:lvl w:ilvl="0" w:tplc="04090015">
      <w:start w:val="1"/>
      <w:numFmt w:val="upperLetter"/>
      <w:lvlText w:val="%1."/>
      <w:lvlJc w:val="left"/>
      <w:pPr>
        <w:ind w:left="2100" w:hanging="420"/>
      </w:pPr>
      <w:rPr>
        <w:rFonts w:hint="eastAsia"/>
      </w:rPr>
    </w:lvl>
    <w:lvl w:ilvl="1" w:tplc="FFFFFFFF" w:tentative="1">
      <w:start w:val="1"/>
      <w:numFmt w:val="lowerLetter"/>
      <w:lvlText w:val="%2)"/>
      <w:lvlJc w:val="left"/>
      <w:pPr>
        <w:ind w:left="2520" w:hanging="420"/>
      </w:pPr>
    </w:lvl>
    <w:lvl w:ilvl="2" w:tplc="FFFFFFFF" w:tentative="1">
      <w:start w:val="1"/>
      <w:numFmt w:val="lowerRoman"/>
      <w:lvlText w:val="%3."/>
      <w:lvlJc w:val="right"/>
      <w:pPr>
        <w:ind w:left="2940" w:hanging="420"/>
      </w:pPr>
    </w:lvl>
    <w:lvl w:ilvl="3" w:tplc="FFFFFFFF" w:tentative="1">
      <w:start w:val="1"/>
      <w:numFmt w:val="decimal"/>
      <w:lvlText w:val="%4."/>
      <w:lvlJc w:val="left"/>
      <w:pPr>
        <w:ind w:left="3360" w:hanging="420"/>
      </w:pPr>
    </w:lvl>
    <w:lvl w:ilvl="4" w:tplc="FFFFFFFF" w:tentative="1">
      <w:start w:val="1"/>
      <w:numFmt w:val="lowerLetter"/>
      <w:lvlText w:val="%5)"/>
      <w:lvlJc w:val="left"/>
      <w:pPr>
        <w:ind w:left="3780" w:hanging="420"/>
      </w:pPr>
    </w:lvl>
    <w:lvl w:ilvl="5" w:tplc="FFFFFFFF" w:tentative="1">
      <w:start w:val="1"/>
      <w:numFmt w:val="lowerRoman"/>
      <w:lvlText w:val="%6."/>
      <w:lvlJc w:val="right"/>
      <w:pPr>
        <w:ind w:left="4200" w:hanging="420"/>
      </w:pPr>
    </w:lvl>
    <w:lvl w:ilvl="6" w:tplc="FFFFFFFF" w:tentative="1">
      <w:start w:val="1"/>
      <w:numFmt w:val="decimal"/>
      <w:lvlText w:val="%7."/>
      <w:lvlJc w:val="left"/>
      <w:pPr>
        <w:ind w:left="4620" w:hanging="420"/>
      </w:pPr>
    </w:lvl>
    <w:lvl w:ilvl="7" w:tplc="FFFFFFFF" w:tentative="1">
      <w:start w:val="1"/>
      <w:numFmt w:val="lowerLetter"/>
      <w:lvlText w:val="%8)"/>
      <w:lvlJc w:val="left"/>
      <w:pPr>
        <w:ind w:left="5040" w:hanging="420"/>
      </w:pPr>
    </w:lvl>
    <w:lvl w:ilvl="8" w:tplc="FFFFFFFF" w:tentative="1">
      <w:start w:val="1"/>
      <w:numFmt w:val="lowerRoman"/>
      <w:lvlText w:val="%9."/>
      <w:lvlJc w:val="right"/>
      <w:pPr>
        <w:ind w:left="5460" w:hanging="420"/>
      </w:pPr>
    </w:lvl>
  </w:abstractNum>
  <w:abstractNum w:abstractNumId="44" w15:restartNumberingAfterBreak="0">
    <w:nsid w:val="6DC73F3B"/>
    <w:multiLevelType w:val="hybridMultilevel"/>
    <w:tmpl w:val="3D7AEB52"/>
    <w:lvl w:ilvl="0" w:tplc="5D5C24D0">
      <w:start w:val="1"/>
      <w:numFmt w:val="decimal"/>
      <w:lvlText w:val="(%1)"/>
      <w:lvlJc w:val="left"/>
      <w:pPr>
        <w:ind w:left="420" w:hanging="420"/>
      </w:pPr>
      <w:rPr>
        <w:rFonts w:hint="eastAsia"/>
      </w:rPr>
    </w:lvl>
    <w:lvl w:ilvl="1" w:tplc="630C20F0">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6FAB3A60"/>
    <w:multiLevelType w:val="hybridMultilevel"/>
    <w:tmpl w:val="F6DCEF14"/>
    <w:lvl w:ilvl="0" w:tplc="FFFFFFFF">
      <w:start w:val="1"/>
      <w:numFmt w:val="decimal"/>
      <w:lvlText w:val="(%1)"/>
      <w:lvlJc w:val="left"/>
      <w:pPr>
        <w:ind w:left="-2520" w:hanging="420"/>
      </w:pPr>
      <w:rPr>
        <w:rFonts w:hint="eastAsia"/>
      </w:rPr>
    </w:lvl>
    <w:lvl w:ilvl="1" w:tplc="FFFFFFFF" w:tentative="1">
      <w:start w:val="1"/>
      <w:numFmt w:val="lowerLetter"/>
      <w:lvlText w:val="%2)"/>
      <w:lvlJc w:val="left"/>
      <w:pPr>
        <w:ind w:left="-210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1260" w:hanging="420"/>
      </w:pPr>
    </w:lvl>
    <w:lvl w:ilvl="4" w:tplc="FFFFFFFF" w:tentative="1">
      <w:start w:val="1"/>
      <w:numFmt w:val="lowerLetter"/>
      <w:lvlText w:val="%5)"/>
      <w:lvlJc w:val="left"/>
      <w:pPr>
        <w:ind w:left="-840" w:hanging="420"/>
      </w:pPr>
    </w:lvl>
    <w:lvl w:ilvl="5" w:tplc="FFFFFFFF" w:tentative="1">
      <w:start w:val="1"/>
      <w:numFmt w:val="lowerRoman"/>
      <w:lvlText w:val="%6."/>
      <w:lvlJc w:val="right"/>
      <w:pPr>
        <w:ind w:left="-420" w:hanging="420"/>
      </w:pPr>
    </w:lvl>
    <w:lvl w:ilvl="6" w:tplc="FFFFFFFF" w:tentative="1">
      <w:start w:val="1"/>
      <w:numFmt w:val="decimal"/>
      <w:lvlText w:val="%7."/>
      <w:lvlJc w:val="left"/>
      <w:pPr>
        <w:ind w:left="0" w:hanging="420"/>
      </w:pPr>
    </w:lvl>
    <w:lvl w:ilvl="7" w:tplc="FFFFFFFF" w:tentative="1">
      <w:start w:val="1"/>
      <w:numFmt w:val="lowerLetter"/>
      <w:lvlText w:val="%8)"/>
      <w:lvlJc w:val="left"/>
      <w:pPr>
        <w:ind w:left="420" w:hanging="420"/>
      </w:pPr>
    </w:lvl>
    <w:lvl w:ilvl="8" w:tplc="FFFFFFFF" w:tentative="1">
      <w:start w:val="1"/>
      <w:numFmt w:val="lowerRoman"/>
      <w:lvlText w:val="%9."/>
      <w:lvlJc w:val="right"/>
      <w:pPr>
        <w:ind w:left="840" w:hanging="420"/>
      </w:pPr>
    </w:lvl>
  </w:abstractNum>
  <w:abstractNum w:abstractNumId="46" w15:restartNumberingAfterBreak="0">
    <w:nsid w:val="75C6707F"/>
    <w:multiLevelType w:val="hybridMultilevel"/>
    <w:tmpl w:val="F266E628"/>
    <w:lvl w:ilvl="0" w:tplc="04090015">
      <w:start w:val="1"/>
      <w:numFmt w:val="upperLetter"/>
      <w:lvlText w:val="%1."/>
      <w:lvlJc w:val="left"/>
      <w:pPr>
        <w:ind w:left="1680" w:hanging="420"/>
      </w:pPr>
    </w:lvl>
    <w:lvl w:ilvl="1" w:tplc="04090019">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47" w15:restartNumberingAfterBreak="0">
    <w:nsid w:val="76393C7C"/>
    <w:multiLevelType w:val="hybridMultilevel"/>
    <w:tmpl w:val="8EF60A4E"/>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8" w15:restartNumberingAfterBreak="0">
    <w:nsid w:val="782917CB"/>
    <w:multiLevelType w:val="multilevel"/>
    <w:tmpl w:val="0409001F"/>
    <w:styleLink w:val="1111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E4F6461"/>
    <w:multiLevelType w:val="hybridMultilevel"/>
    <w:tmpl w:val="422043E0"/>
    <w:lvl w:ilvl="0" w:tplc="0409000F">
      <w:start w:val="1"/>
      <w:numFmt w:val="decimal"/>
      <w:lvlText w:val="%1."/>
      <w:lvlJc w:val="left"/>
      <w:pPr>
        <w:ind w:left="1680" w:hanging="420"/>
      </w:pPr>
      <w:rPr>
        <w:rFonts w:hint="eastAsia"/>
      </w:rPr>
    </w:lvl>
    <w:lvl w:ilvl="1" w:tplc="FFFFFFFF" w:tentative="1">
      <w:start w:val="1"/>
      <w:numFmt w:val="lowerLetter"/>
      <w:lvlText w:val="%2)"/>
      <w:lvlJc w:val="left"/>
      <w:pPr>
        <w:ind w:left="2100" w:hanging="420"/>
      </w:pPr>
    </w:lvl>
    <w:lvl w:ilvl="2" w:tplc="FFFFFFFF" w:tentative="1">
      <w:start w:val="1"/>
      <w:numFmt w:val="lowerRoman"/>
      <w:lvlText w:val="%3."/>
      <w:lvlJc w:val="right"/>
      <w:pPr>
        <w:ind w:left="2520" w:hanging="420"/>
      </w:pPr>
    </w:lvl>
    <w:lvl w:ilvl="3" w:tplc="FFFFFFFF" w:tentative="1">
      <w:start w:val="1"/>
      <w:numFmt w:val="decimal"/>
      <w:lvlText w:val="%4."/>
      <w:lvlJc w:val="left"/>
      <w:pPr>
        <w:ind w:left="2940" w:hanging="420"/>
      </w:pPr>
    </w:lvl>
    <w:lvl w:ilvl="4" w:tplc="FFFFFFFF" w:tentative="1">
      <w:start w:val="1"/>
      <w:numFmt w:val="lowerLetter"/>
      <w:lvlText w:val="%5)"/>
      <w:lvlJc w:val="left"/>
      <w:pPr>
        <w:ind w:left="3360" w:hanging="420"/>
      </w:pPr>
    </w:lvl>
    <w:lvl w:ilvl="5" w:tplc="FFFFFFFF" w:tentative="1">
      <w:start w:val="1"/>
      <w:numFmt w:val="lowerRoman"/>
      <w:lvlText w:val="%6."/>
      <w:lvlJc w:val="right"/>
      <w:pPr>
        <w:ind w:left="3780" w:hanging="420"/>
      </w:pPr>
    </w:lvl>
    <w:lvl w:ilvl="6" w:tplc="FFFFFFFF" w:tentative="1">
      <w:start w:val="1"/>
      <w:numFmt w:val="decimal"/>
      <w:lvlText w:val="%7."/>
      <w:lvlJc w:val="left"/>
      <w:pPr>
        <w:ind w:left="4200" w:hanging="420"/>
      </w:pPr>
    </w:lvl>
    <w:lvl w:ilvl="7" w:tplc="FFFFFFFF" w:tentative="1">
      <w:start w:val="1"/>
      <w:numFmt w:val="lowerLetter"/>
      <w:lvlText w:val="%8)"/>
      <w:lvlJc w:val="left"/>
      <w:pPr>
        <w:ind w:left="4620" w:hanging="420"/>
      </w:pPr>
    </w:lvl>
    <w:lvl w:ilvl="8" w:tplc="FFFFFFFF" w:tentative="1">
      <w:start w:val="1"/>
      <w:numFmt w:val="lowerRoman"/>
      <w:lvlText w:val="%9."/>
      <w:lvlJc w:val="right"/>
      <w:pPr>
        <w:ind w:left="5040" w:hanging="420"/>
      </w:pPr>
    </w:lvl>
  </w:abstractNum>
  <w:num w:numId="1" w16cid:durableId="922253774">
    <w:abstractNumId w:val="40"/>
  </w:num>
  <w:num w:numId="2" w16cid:durableId="702023729">
    <w:abstractNumId w:val="29"/>
  </w:num>
  <w:num w:numId="3" w16cid:durableId="46682981">
    <w:abstractNumId w:val="33"/>
  </w:num>
  <w:num w:numId="4" w16cid:durableId="255599834">
    <w:abstractNumId w:val="44"/>
  </w:num>
  <w:num w:numId="5" w16cid:durableId="2045401428">
    <w:abstractNumId w:val="19"/>
  </w:num>
  <w:num w:numId="6" w16cid:durableId="713239317">
    <w:abstractNumId w:val="31"/>
  </w:num>
  <w:num w:numId="7" w16cid:durableId="104160032">
    <w:abstractNumId w:val="11"/>
  </w:num>
  <w:num w:numId="8" w16cid:durableId="724139119">
    <w:abstractNumId w:val="36"/>
  </w:num>
  <w:num w:numId="9" w16cid:durableId="21981423">
    <w:abstractNumId w:val="46"/>
  </w:num>
  <w:num w:numId="10" w16cid:durableId="1615594930">
    <w:abstractNumId w:val="35"/>
  </w:num>
  <w:num w:numId="11" w16cid:durableId="580484200">
    <w:abstractNumId w:val="45"/>
  </w:num>
  <w:num w:numId="12" w16cid:durableId="1783187970">
    <w:abstractNumId w:val="49"/>
  </w:num>
  <w:num w:numId="13" w16cid:durableId="31462044">
    <w:abstractNumId w:val="43"/>
  </w:num>
  <w:num w:numId="14" w16cid:durableId="453788516">
    <w:abstractNumId w:val="30"/>
  </w:num>
  <w:num w:numId="15" w16cid:durableId="370611148">
    <w:abstractNumId w:val="37"/>
  </w:num>
  <w:num w:numId="16" w16cid:durableId="831793174">
    <w:abstractNumId w:val="25"/>
  </w:num>
  <w:num w:numId="17" w16cid:durableId="404184770">
    <w:abstractNumId w:val="32"/>
  </w:num>
  <w:num w:numId="18" w16cid:durableId="34745196">
    <w:abstractNumId w:val="20"/>
  </w:num>
  <w:num w:numId="19" w16cid:durableId="273094065">
    <w:abstractNumId w:val="14"/>
  </w:num>
  <w:num w:numId="20" w16cid:durableId="1440953068">
    <w:abstractNumId w:val="18"/>
  </w:num>
  <w:num w:numId="21" w16cid:durableId="916591148">
    <w:abstractNumId w:val="28"/>
  </w:num>
  <w:num w:numId="22" w16cid:durableId="1431774190">
    <w:abstractNumId w:val="13"/>
  </w:num>
  <w:num w:numId="23" w16cid:durableId="252249756">
    <w:abstractNumId w:val="22"/>
  </w:num>
  <w:num w:numId="24" w16cid:durableId="1124890619">
    <w:abstractNumId w:val="27"/>
  </w:num>
  <w:num w:numId="25" w16cid:durableId="603150146">
    <w:abstractNumId w:val="23"/>
  </w:num>
  <w:num w:numId="26" w16cid:durableId="1169756365">
    <w:abstractNumId w:val="34"/>
  </w:num>
  <w:num w:numId="27" w16cid:durableId="1107696311">
    <w:abstractNumId w:val="39"/>
  </w:num>
  <w:num w:numId="28" w16cid:durableId="213196683">
    <w:abstractNumId w:val="12"/>
  </w:num>
  <w:num w:numId="29" w16cid:durableId="1448885587">
    <w:abstractNumId w:val="21"/>
  </w:num>
  <w:num w:numId="30" w16cid:durableId="1425804944">
    <w:abstractNumId w:val="16"/>
  </w:num>
  <w:num w:numId="31" w16cid:durableId="1296988971">
    <w:abstractNumId w:val="24"/>
  </w:num>
  <w:num w:numId="32" w16cid:durableId="1692684180">
    <w:abstractNumId w:val="10"/>
  </w:num>
  <w:num w:numId="33" w16cid:durableId="650449410">
    <w:abstractNumId w:val="15"/>
  </w:num>
  <w:num w:numId="34" w16cid:durableId="469977910">
    <w:abstractNumId w:val="38"/>
  </w:num>
  <w:num w:numId="35" w16cid:durableId="569388933">
    <w:abstractNumId w:val="41"/>
  </w:num>
  <w:num w:numId="36" w16cid:durableId="901521208">
    <w:abstractNumId w:val="47"/>
  </w:num>
  <w:num w:numId="37" w16cid:durableId="1336105601">
    <w:abstractNumId w:val="17"/>
  </w:num>
  <w:num w:numId="38" w16cid:durableId="1346516256">
    <w:abstractNumId w:val="48"/>
  </w:num>
  <w:num w:numId="39" w16cid:durableId="1029452805">
    <w:abstractNumId w:val="42"/>
  </w:num>
  <w:num w:numId="40" w16cid:durableId="1378778724">
    <w:abstractNumId w:val="26"/>
  </w:num>
  <w:num w:numId="41" w16cid:durableId="255212089">
    <w:abstractNumId w:val="9"/>
  </w:num>
  <w:num w:numId="42" w16cid:durableId="1766458585">
    <w:abstractNumId w:val="7"/>
  </w:num>
  <w:num w:numId="43" w16cid:durableId="688456208">
    <w:abstractNumId w:val="6"/>
  </w:num>
  <w:num w:numId="44" w16cid:durableId="1560363485">
    <w:abstractNumId w:val="5"/>
  </w:num>
  <w:num w:numId="45" w16cid:durableId="2120296828">
    <w:abstractNumId w:val="4"/>
  </w:num>
  <w:num w:numId="46" w16cid:durableId="1056466453">
    <w:abstractNumId w:val="8"/>
  </w:num>
  <w:num w:numId="47" w16cid:durableId="110244875">
    <w:abstractNumId w:val="3"/>
  </w:num>
  <w:num w:numId="48" w16cid:durableId="1505776573">
    <w:abstractNumId w:val="2"/>
  </w:num>
  <w:num w:numId="49" w16cid:durableId="1400977624">
    <w:abstractNumId w:val="1"/>
  </w:num>
  <w:num w:numId="50" w16cid:durableId="19863983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Jin-Lei BPG">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33E"/>
    <w:rsid w:val="0001287E"/>
    <w:rsid w:val="000157F3"/>
    <w:rsid w:val="000617DC"/>
    <w:rsid w:val="00065B4A"/>
    <w:rsid w:val="000B2B3A"/>
    <w:rsid w:val="0011124C"/>
    <w:rsid w:val="00123C90"/>
    <w:rsid w:val="00154C25"/>
    <w:rsid w:val="00190C80"/>
    <w:rsid w:val="001A2B49"/>
    <w:rsid w:val="00232C21"/>
    <w:rsid w:val="00252986"/>
    <w:rsid w:val="00252B1E"/>
    <w:rsid w:val="002619DB"/>
    <w:rsid w:val="002650E8"/>
    <w:rsid w:val="00265EBE"/>
    <w:rsid w:val="00280DC6"/>
    <w:rsid w:val="002A01F7"/>
    <w:rsid w:val="002B2E30"/>
    <w:rsid w:val="002C3057"/>
    <w:rsid w:val="002D7321"/>
    <w:rsid w:val="002F04E5"/>
    <w:rsid w:val="002F34D0"/>
    <w:rsid w:val="002F4BDE"/>
    <w:rsid w:val="003430C0"/>
    <w:rsid w:val="00367900"/>
    <w:rsid w:val="00385072"/>
    <w:rsid w:val="003C167F"/>
    <w:rsid w:val="003D5F84"/>
    <w:rsid w:val="003E5FE9"/>
    <w:rsid w:val="003F3711"/>
    <w:rsid w:val="00433706"/>
    <w:rsid w:val="004E4FE7"/>
    <w:rsid w:val="004F5C4A"/>
    <w:rsid w:val="004F5FD4"/>
    <w:rsid w:val="00504896"/>
    <w:rsid w:val="00561E40"/>
    <w:rsid w:val="005641C2"/>
    <w:rsid w:val="00571819"/>
    <w:rsid w:val="00586A55"/>
    <w:rsid w:val="005E4F08"/>
    <w:rsid w:val="005F001C"/>
    <w:rsid w:val="005F6A03"/>
    <w:rsid w:val="006029F0"/>
    <w:rsid w:val="006376FD"/>
    <w:rsid w:val="006919CA"/>
    <w:rsid w:val="006A5317"/>
    <w:rsid w:val="006C658A"/>
    <w:rsid w:val="006D2EC6"/>
    <w:rsid w:val="006E2A3F"/>
    <w:rsid w:val="00724276"/>
    <w:rsid w:val="00727AF9"/>
    <w:rsid w:val="00746E7C"/>
    <w:rsid w:val="00756555"/>
    <w:rsid w:val="007E6D3B"/>
    <w:rsid w:val="007F2988"/>
    <w:rsid w:val="00835A90"/>
    <w:rsid w:val="008620AA"/>
    <w:rsid w:val="00895CCD"/>
    <w:rsid w:val="008A210A"/>
    <w:rsid w:val="008A71B2"/>
    <w:rsid w:val="008D7283"/>
    <w:rsid w:val="008F1263"/>
    <w:rsid w:val="008F6671"/>
    <w:rsid w:val="0091365B"/>
    <w:rsid w:val="009168F5"/>
    <w:rsid w:val="00931DCD"/>
    <w:rsid w:val="00932AA3"/>
    <w:rsid w:val="00946E48"/>
    <w:rsid w:val="00960DE3"/>
    <w:rsid w:val="00962C6C"/>
    <w:rsid w:val="00964CA1"/>
    <w:rsid w:val="00970310"/>
    <w:rsid w:val="00973348"/>
    <w:rsid w:val="009A340D"/>
    <w:rsid w:val="009B4A6C"/>
    <w:rsid w:val="009C7C99"/>
    <w:rsid w:val="00A110F4"/>
    <w:rsid w:val="00A379AD"/>
    <w:rsid w:val="00A77B3E"/>
    <w:rsid w:val="00AA2A52"/>
    <w:rsid w:val="00AC0F07"/>
    <w:rsid w:val="00AF26B0"/>
    <w:rsid w:val="00AF670A"/>
    <w:rsid w:val="00B527A4"/>
    <w:rsid w:val="00B663DE"/>
    <w:rsid w:val="00B803F7"/>
    <w:rsid w:val="00B80F18"/>
    <w:rsid w:val="00B93784"/>
    <w:rsid w:val="00BD4DF2"/>
    <w:rsid w:val="00BD6887"/>
    <w:rsid w:val="00BF05F9"/>
    <w:rsid w:val="00BF1BC1"/>
    <w:rsid w:val="00BF3D5C"/>
    <w:rsid w:val="00BF5FEC"/>
    <w:rsid w:val="00C0450C"/>
    <w:rsid w:val="00C06D87"/>
    <w:rsid w:val="00C249EF"/>
    <w:rsid w:val="00C45CBF"/>
    <w:rsid w:val="00C50320"/>
    <w:rsid w:val="00C564B4"/>
    <w:rsid w:val="00C64278"/>
    <w:rsid w:val="00C869BF"/>
    <w:rsid w:val="00CA2A55"/>
    <w:rsid w:val="00CD2A78"/>
    <w:rsid w:val="00CD7ED6"/>
    <w:rsid w:val="00D142B8"/>
    <w:rsid w:val="00D22FCE"/>
    <w:rsid w:val="00D50556"/>
    <w:rsid w:val="00D53EB3"/>
    <w:rsid w:val="00D6288C"/>
    <w:rsid w:val="00D6694B"/>
    <w:rsid w:val="00DD5A5E"/>
    <w:rsid w:val="00DE36D3"/>
    <w:rsid w:val="00E03B99"/>
    <w:rsid w:val="00E1216F"/>
    <w:rsid w:val="00E461E5"/>
    <w:rsid w:val="00E644FA"/>
    <w:rsid w:val="00EA7EB6"/>
    <w:rsid w:val="00ED6B6A"/>
    <w:rsid w:val="00EF36C5"/>
    <w:rsid w:val="00EF6912"/>
    <w:rsid w:val="00F140BD"/>
    <w:rsid w:val="00F15798"/>
    <w:rsid w:val="00F21F96"/>
    <w:rsid w:val="00F76845"/>
    <w:rsid w:val="00F91B66"/>
    <w:rsid w:val="00F921C0"/>
    <w:rsid w:val="00FB2FF5"/>
    <w:rsid w:val="00FD6092"/>
    <w:rsid w:val="00FF3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40F1CF"/>
  <w15:docId w15:val="{BB420174-ECF3-4071-91DF-45A8C94C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1" w:uiPriority="35" w:unhideWhenUsed="1" w:qFormat="1"/>
    <w:lsdException w:name="annotation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uiPriority="0"/>
    <w:lsdException w:name="HTML Bottom of Form" w:uiPriority="0"/>
    <w:lsdException w:name="Normal Table" w:semiHidden="1" w:uiPriority="0" w:unhideWhenUsed="1"/>
    <w:lsdException w:name="annotation subject" w:uiPriority="0"/>
    <w:lsdException w:name="No List"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sz w:val="24"/>
      <w:szCs w:val="24"/>
    </w:rPr>
  </w:style>
  <w:style w:type="paragraph" w:styleId="1">
    <w:name w:val="heading 1"/>
    <w:basedOn w:val="a2"/>
    <w:next w:val="a2"/>
    <w:link w:val="10"/>
    <w:uiPriority w:val="9"/>
    <w:qFormat/>
    <w:rsid w:val="002D7321"/>
    <w:pPr>
      <w:keepNext/>
      <w:keepLines/>
      <w:widowControl w:val="0"/>
      <w:numPr>
        <w:numId w:val="40"/>
      </w:numPr>
      <w:spacing w:before="340" w:after="330" w:line="578" w:lineRule="auto"/>
      <w:jc w:val="both"/>
      <w:outlineLvl w:val="0"/>
    </w:pPr>
    <w:rPr>
      <w:rFonts w:asciiTheme="minorHAnsi" w:hAnsiTheme="minorHAnsi" w:cstheme="minorBidi"/>
      <w:b/>
      <w:bCs/>
      <w:kern w:val="44"/>
      <w:sz w:val="44"/>
      <w:szCs w:val="44"/>
      <w:lang w:eastAsia="zh-CN"/>
    </w:rPr>
  </w:style>
  <w:style w:type="paragraph" w:styleId="21">
    <w:name w:val="heading 2"/>
    <w:basedOn w:val="a2"/>
    <w:next w:val="a2"/>
    <w:link w:val="22"/>
    <w:uiPriority w:val="9"/>
    <w:semiHidden/>
    <w:unhideWhenUsed/>
    <w:qFormat/>
    <w:rsid w:val="002D7321"/>
    <w:pPr>
      <w:keepNext/>
      <w:keepLines/>
      <w:widowControl w:val="0"/>
      <w:numPr>
        <w:ilvl w:val="1"/>
        <w:numId w:val="40"/>
      </w:numPr>
      <w:spacing w:before="260" w:after="260" w:line="416" w:lineRule="auto"/>
      <w:jc w:val="both"/>
      <w:outlineLvl w:val="1"/>
    </w:pPr>
    <w:rPr>
      <w:rFonts w:asciiTheme="majorHAnsi" w:eastAsiaTheme="majorEastAsia" w:hAnsiTheme="majorHAnsi" w:cstheme="majorBidi"/>
      <w:b/>
      <w:bCs/>
      <w:kern w:val="2"/>
      <w:sz w:val="32"/>
      <w:szCs w:val="32"/>
      <w:lang w:eastAsia="zh-CN"/>
    </w:rPr>
  </w:style>
  <w:style w:type="paragraph" w:styleId="31">
    <w:name w:val="heading 3"/>
    <w:basedOn w:val="a2"/>
    <w:next w:val="a2"/>
    <w:link w:val="32"/>
    <w:uiPriority w:val="9"/>
    <w:semiHidden/>
    <w:unhideWhenUsed/>
    <w:qFormat/>
    <w:rsid w:val="002D7321"/>
    <w:pPr>
      <w:keepNext/>
      <w:keepLines/>
      <w:widowControl w:val="0"/>
      <w:numPr>
        <w:ilvl w:val="2"/>
        <w:numId w:val="40"/>
      </w:numPr>
      <w:spacing w:before="260" w:after="260" w:line="416" w:lineRule="auto"/>
      <w:jc w:val="both"/>
      <w:outlineLvl w:val="2"/>
    </w:pPr>
    <w:rPr>
      <w:rFonts w:asciiTheme="minorHAnsi" w:hAnsiTheme="minorHAnsi" w:cstheme="minorBidi"/>
      <w:b/>
      <w:bCs/>
      <w:kern w:val="2"/>
      <w:sz w:val="32"/>
      <w:szCs w:val="32"/>
      <w:lang w:eastAsia="zh-CN"/>
    </w:rPr>
  </w:style>
  <w:style w:type="paragraph" w:styleId="41">
    <w:name w:val="heading 4"/>
    <w:basedOn w:val="a2"/>
    <w:next w:val="a2"/>
    <w:link w:val="42"/>
    <w:uiPriority w:val="9"/>
    <w:semiHidden/>
    <w:unhideWhenUsed/>
    <w:qFormat/>
    <w:rsid w:val="002D7321"/>
    <w:pPr>
      <w:keepNext/>
      <w:keepLines/>
      <w:widowControl w:val="0"/>
      <w:numPr>
        <w:ilvl w:val="3"/>
        <w:numId w:val="40"/>
      </w:numPr>
      <w:spacing w:before="280" w:after="290" w:line="376" w:lineRule="auto"/>
      <w:jc w:val="both"/>
      <w:outlineLvl w:val="3"/>
    </w:pPr>
    <w:rPr>
      <w:rFonts w:asciiTheme="majorHAnsi" w:eastAsiaTheme="majorEastAsia" w:hAnsiTheme="majorHAnsi" w:cstheme="majorBidi"/>
      <w:b/>
      <w:bCs/>
      <w:kern w:val="2"/>
      <w:sz w:val="28"/>
      <w:szCs w:val="28"/>
      <w:lang w:eastAsia="zh-CN"/>
    </w:rPr>
  </w:style>
  <w:style w:type="paragraph" w:styleId="51">
    <w:name w:val="heading 5"/>
    <w:basedOn w:val="a2"/>
    <w:next w:val="a2"/>
    <w:link w:val="52"/>
    <w:uiPriority w:val="9"/>
    <w:semiHidden/>
    <w:unhideWhenUsed/>
    <w:qFormat/>
    <w:rsid w:val="002D7321"/>
    <w:pPr>
      <w:keepNext/>
      <w:keepLines/>
      <w:widowControl w:val="0"/>
      <w:numPr>
        <w:ilvl w:val="4"/>
        <w:numId w:val="40"/>
      </w:numPr>
      <w:spacing w:before="280" w:after="290" w:line="376" w:lineRule="auto"/>
      <w:jc w:val="both"/>
      <w:outlineLvl w:val="4"/>
    </w:pPr>
    <w:rPr>
      <w:rFonts w:asciiTheme="minorHAnsi" w:hAnsiTheme="minorHAnsi" w:cstheme="minorBidi"/>
      <w:b/>
      <w:bCs/>
      <w:kern w:val="2"/>
      <w:sz w:val="28"/>
      <w:szCs w:val="28"/>
      <w:lang w:eastAsia="zh-CN"/>
    </w:rPr>
  </w:style>
  <w:style w:type="paragraph" w:styleId="6">
    <w:name w:val="heading 6"/>
    <w:basedOn w:val="a2"/>
    <w:next w:val="a2"/>
    <w:link w:val="60"/>
    <w:uiPriority w:val="9"/>
    <w:semiHidden/>
    <w:unhideWhenUsed/>
    <w:qFormat/>
    <w:rsid w:val="002D7321"/>
    <w:pPr>
      <w:keepNext/>
      <w:keepLines/>
      <w:widowControl w:val="0"/>
      <w:numPr>
        <w:ilvl w:val="5"/>
        <w:numId w:val="40"/>
      </w:numPr>
      <w:spacing w:before="240" w:after="64" w:line="320" w:lineRule="auto"/>
      <w:jc w:val="both"/>
      <w:outlineLvl w:val="5"/>
    </w:pPr>
    <w:rPr>
      <w:rFonts w:asciiTheme="majorHAnsi" w:eastAsiaTheme="majorEastAsia" w:hAnsiTheme="majorHAnsi" w:cstheme="majorBidi"/>
      <w:b/>
      <w:bCs/>
      <w:kern w:val="2"/>
      <w:lang w:eastAsia="zh-CN"/>
    </w:rPr>
  </w:style>
  <w:style w:type="paragraph" w:styleId="7">
    <w:name w:val="heading 7"/>
    <w:basedOn w:val="a2"/>
    <w:next w:val="a2"/>
    <w:link w:val="70"/>
    <w:uiPriority w:val="9"/>
    <w:semiHidden/>
    <w:unhideWhenUsed/>
    <w:qFormat/>
    <w:rsid w:val="002D7321"/>
    <w:pPr>
      <w:keepNext/>
      <w:keepLines/>
      <w:widowControl w:val="0"/>
      <w:numPr>
        <w:ilvl w:val="6"/>
        <w:numId w:val="40"/>
      </w:numPr>
      <w:spacing w:before="240" w:after="64" w:line="320" w:lineRule="auto"/>
      <w:jc w:val="both"/>
      <w:outlineLvl w:val="6"/>
    </w:pPr>
    <w:rPr>
      <w:rFonts w:asciiTheme="minorHAnsi" w:hAnsiTheme="minorHAnsi" w:cstheme="minorBidi"/>
      <w:b/>
      <w:bCs/>
      <w:kern w:val="2"/>
      <w:lang w:eastAsia="zh-CN"/>
    </w:rPr>
  </w:style>
  <w:style w:type="paragraph" w:styleId="8">
    <w:name w:val="heading 8"/>
    <w:basedOn w:val="a2"/>
    <w:next w:val="a2"/>
    <w:link w:val="80"/>
    <w:uiPriority w:val="9"/>
    <w:semiHidden/>
    <w:unhideWhenUsed/>
    <w:qFormat/>
    <w:rsid w:val="002D7321"/>
    <w:pPr>
      <w:keepNext/>
      <w:keepLines/>
      <w:widowControl w:val="0"/>
      <w:numPr>
        <w:ilvl w:val="7"/>
        <w:numId w:val="40"/>
      </w:numPr>
      <w:spacing w:before="240" w:after="64" w:line="320" w:lineRule="auto"/>
      <w:jc w:val="both"/>
      <w:outlineLvl w:val="7"/>
    </w:pPr>
    <w:rPr>
      <w:rFonts w:asciiTheme="majorHAnsi" w:eastAsiaTheme="majorEastAsia" w:hAnsiTheme="majorHAnsi" w:cstheme="majorBidi"/>
      <w:kern w:val="2"/>
      <w:lang w:eastAsia="zh-CN"/>
    </w:rPr>
  </w:style>
  <w:style w:type="paragraph" w:styleId="9">
    <w:name w:val="heading 9"/>
    <w:basedOn w:val="a2"/>
    <w:next w:val="a2"/>
    <w:link w:val="90"/>
    <w:uiPriority w:val="9"/>
    <w:semiHidden/>
    <w:unhideWhenUsed/>
    <w:qFormat/>
    <w:rsid w:val="002D7321"/>
    <w:pPr>
      <w:keepNext/>
      <w:keepLines/>
      <w:widowControl w:val="0"/>
      <w:numPr>
        <w:ilvl w:val="8"/>
        <w:numId w:val="40"/>
      </w:numPr>
      <w:spacing w:before="240" w:after="64" w:line="320" w:lineRule="auto"/>
      <w:jc w:val="both"/>
      <w:outlineLvl w:val="8"/>
    </w:pPr>
    <w:rPr>
      <w:rFonts w:asciiTheme="majorHAnsi" w:eastAsiaTheme="majorEastAsia" w:hAnsiTheme="majorHAnsi" w:cstheme="majorBidi"/>
      <w:kern w:val="2"/>
      <w:sz w:val="21"/>
      <w:szCs w:val="21"/>
      <w:lang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CD2A78"/>
    <w:pPr>
      <w:tabs>
        <w:tab w:val="center" w:pos="4153"/>
        <w:tab w:val="right" w:pos="8306"/>
      </w:tabs>
      <w:snapToGrid w:val="0"/>
      <w:jc w:val="center"/>
    </w:pPr>
    <w:rPr>
      <w:sz w:val="18"/>
      <w:szCs w:val="18"/>
    </w:rPr>
  </w:style>
  <w:style w:type="character" w:customStyle="1" w:styleId="a7">
    <w:name w:val="页眉 字符"/>
    <w:basedOn w:val="a3"/>
    <w:link w:val="a6"/>
    <w:rsid w:val="00CD2A78"/>
    <w:rPr>
      <w:sz w:val="18"/>
      <w:szCs w:val="18"/>
    </w:rPr>
  </w:style>
  <w:style w:type="paragraph" w:styleId="a8">
    <w:name w:val="footer"/>
    <w:basedOn w:val="a2"/>
    <w:link w:val="a9"/>
    <w:uiPriority w:val="99"/>
    <w:rsid w:val="00CD2A78"/>
    <w:pPr>
      <w:tabs>
        <w:tab w:val="center" w:pos="4153"/>
        <w:tab w:val="right" w:pos="8306"/>
      </w:tabs>
      <w:snapToGrid w:val="0"/>
    </w:pPr>
    <w:rPr>
      <w:sz w:val="18"/>
      <w:szCs w:val="18"/>
    </w:rPr>
  </w:style>
  <w:style w:type="character" w:customStyle="1" w:styleId="a9">
    <w:name w:val="页脚 字符"/>
    <w:basedOn w:val="a3"/>
    <w:link w:val="a8"/>
    <w:uiPriority w:val="99"/>
    <w:rsid w:val="00CD2A78"/>
    <w:rPr>
      <w:sz w:val="18"/>
      <w:szCs w:val="18"/>
    </w:rPr>
  </w:style>
  <w:style w:type="table" w:styleId="aa">
    <w:name w:val="Table Grid"/>
    <w:basedOn w:val="a4"/>
    <w:uiPriority w:val="39"/>
    <w:rsid w:val="00CD2A78"/>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2"/>
    <w:link w:val="EndNoteBibliography0"/>
    <w:rsid w:val="00CD2A78"/>
    <w:pPr>
      <w:widowControl w:val="0"/>
      <w:jc w:val="both"/>
    </w:pPr>
    <w:rPr>
      <w:rFonts w:ascii="等线" w:eastAsia="等线" w:hAnsi="等线" w:cstheme="minorBidi"/>
      <w:noProof/>
      <w:kern w:val="2"/>
      <w:sz w:val="20"/>
      <w:szCs w:val="22"/>
      <w:lang w:eastAsia="zh-CN"/>
    </w:rPr>
  </w:style>
  <w:style w:type="character" w:customStyle="1" w:styleId="EndNoteBibliography0">
    <w:name w:val="EndNote Bibliography 字符"/>
    <w:basedOn w:val="a3"/>
    <w:link w:val="EndNoteBibliography"/>
    <w:rsid w:val="00CD2A78"/>
    <w:rPr>
      <w:rFonts w:ascii="等线" w:eastAsia="等线" w:hAnsi="等线" w:cstheme="minorBidi"/>
      <w:noProof/>
      <w:kern w:val="2"/>
      <w:szCs w:val="22"/>
      <w:lang w:eastAsia="zh-CN"/>
    </w:rPr>
  </w:style>
  <w:style w:type="character" w:styleId="ab">
    <w:name w:val="Hyperlink"/>
    <w:basedOn w:val="a3"/>
    <w:uiPriority w:val="99"/>
    <w:unhideWhenUsed/>
    <w:rsid w:val="00CD2A78"/>
    <w:rPr>
      <w:color w:val="0000FF" w:themeColor="hyperlink"/>
      <w:u w:val="single"/>
    </w:rPr>
  </w:style>
  <w:style w:type="paragraph" w:styleId="ac">
    <w:name w:val="Normal (Web)"/>
    <w:basedOn w:val="a2"/>
    <w:link w:val="ad"/>
    <w:uiPriority w:val="99"/>
    <w:unhideWhenUsed/>
    <w:rsid w:val="00CD2A78"/>
    <w:pPr>
      <w:spacing w:before="100" w:beforeAutospacing="1" w:after="100" w:afterAutospacing="1"/>
    </w:pPr>
    <w:rPr>
      <w:rFonts w:ascii="宋体" w:eastAsia="宋体" w:hAnsi="宋体" w:cs="宋体"/>
      <w:lang w:eastAsia="zh-CN"/>
    </w:rPr>
  </w:style>
  <w:style w:type="character" w:customStyle="1" w:styleId="ad">
    <w:name w:val="普通(网站) 字符"/>
    <w:basedOn w:val="a3"/>
    <w:link w:val="ac"/>
    <w:uiPriority w:val="99"/>
    <w:rsid w:val="00CD2A78"/>
    <w:rPr>
      <w:rFonts w:ascii="宋体" w:eastAsia="宋体" w:hAnsi="宋体" w:cs="宋体"/>
      <w:sz w:val="24"/>
      <w:szCs w:val="24"/>
      <w:lang w:eastAsia="zh-CN"/>
    </w:rPr>
  </w:style>
  <w:style w:type="character" w:styleId="ae">
    <w:name w:val="annotation reference"/>
    <w:basedOn w:val="a3"/>
    <w:rsid w:val="005F6A03"/>
    <w:rPr>
      <w:sz w:val="21"/>
      <w:szCs w:val="21"/>
    </w:rPr>
  </w:style>
  <w:style w:type="paragraph" w:styleId="af">
    <w:name w:val="annotation text"/>
    <w:basedOn w:val="a2"/>
    <w:link w:val="af0"/>
    <w:rsid w:val="005F6A03"/>
  </w:style>
  <w:style w:type="character" w:customStyle="1" w:styleId="af0">
    <w:name w:val="批注文字 字符"/>
    <w:basedOn w:val="a3"/>
    <w:link w:val="af"/>
    <w:rsid w:val="005F6A03"/>
    <w:rPr>
      <w:sz w:val="24"/>
      <w:szCs w:val="24"/>
    </w:rPr>
  </w:style>
  <w:style w:type="paragraph" w:styleId="af1">
    <w:name w:val="annotation subject"/>
    <w:basedOn w:val="af"/>
    <w:next w:val="af"/>
    <w:link w:val="af2"/>
    <w:rsid w:val="005F6A03"/>
    <w:rPr>
      <w:b/>
      <w:bCs/>
    </w:rPr>
  </w:style>
  <w:style w:type="character" w:customStyle="1" w:styleId="af2">
    <w:name w:val="批注主题 字符"/>
    <w:basedOn w:val="af0"/>
    <w:link w:val="af1"/>
    <w:rsid w:val="005F6A03"/>
    <w:rPr>
      <w:b/>
      <w:bCs/>
      <w:sz w:val="24"/>
      <w:szCs w:val="24"/>
    </w:rPr>
  </w:style>
  <w:style w:type="paragraph" w:styleId="af3">
    <w:name w:val="Revision"/>
    <w:hidden/>
    <w:uiPriority w:val="99"/>
    <w:semiHidden/>
    <w:rsid w:val="009A340D"/>
    <w:rPr>
      <w:sz w:val="24"/>
      <w:szCs w:val="24"/>
    </w:rPr>
  </w:style>
  <w:style w:type="paragraph" w:styleId="af4">
    <w:name w:val="No Spacing"/>
    <w:link w:val="af5"/>
    <w:uiPriority w:val="1"/>
    <w:qFormat/>
    <w:rsid w:val="002D7321"/>
    <w:pPr>
      <w:widowControl w:val="0"/>
      <w:jc w:val="both"/>
    </w:pPr>
    <w:rPr>
      <w:rFonts w:asciiTheme="minorHAnsi" w:hAnsiTheme="minorHAnsi" w:cstheme="minorBidi"/>
      <w:kern w:val="2"/>
      <w:sz w:val="21"/>
      <w:szCs w:val="22"/>
      <w:lang w:eastAsia="zh-CN"/>
    </w:rPr>
  </w:style>
  <w:style w:type="character" w:customStyle="1" w:styleId="af5">
    <w:name w:val="无间隔 字符"/>
    <w:basedOn w:val="a3"/>
    <w:link w:val="af4"/>
    <w:uiPriority w:val="1"/>
    <w:rsid w:val="002D7321"/>
    <w:rPr>
      <w:rFonts w:asciiTheme="minorHAnsi" w:hAnsiTheme="minorHAnsi" w:cstheme="minorBidi"/>
      <w:kern w:val="2"/>
      <w:sz w:val="21"/>
      <w:szCs w:val="22"/>
      <w:lang w:eastAsia="zh-CN"/>
    </w:rPr>
  </w:style>
  <w:style w:type="character" w:customStyle="1" w:styleId="10">
    <w:name w:val="标题 1 字符"/>
    <w:basedOn w:val="a3"/>
    <w:link w:val="1"/>
    <w:uiPriority w:val="9"/>
    <w:rsid w:val="002D7321"/>
    <w:rPr>
      <w:rFonts w:asciiTheme="minorHAnsi" w:hAnsiTheme="minorHAnsi" w:cstheme="minorBidi"/>
      <w:b/>
      <w:bCs/>
      <w:kern w:val="44"/>
      <w:sz w:val="44"/>
      <w:szCs w:val="44"/>
      <w:lang w:eastAsia="zh-CN"/>
    </w:rPr>
  </w:style>
  <w:style w:type="character" w:customStyle="1" w:styleId="22">
    <w:name w:val="标题 2 字符"/>
    <w:basedOn w:val="a3"/>
    <w:link w:val="21"/>
    <w:uiPriority w:val="9"/>
    <w:semiHidden/>
    <w:rsid w:val="002D7321"/>
    <w:rPr>
      <w:rFonts w:asciiTheme="majorHAnsi" w:eastAsiaTheme="majorEastAsia" w:hAnsiTheme="majorHAnsi" w:cstheme="majorBidi"/>
      <w:b/>
      <w:bCs/>
      <w:kern w:val="2"/>
      <w:sz w:val="32"/>
      <w:szCs w:val="32"/>
      <w:lang w:eastAsia="zh-CN"/>
    </w:rPr>
  </w:style>
  <w:style w:type="character" w:customStyle="1" w:styleId="32">
    <w:name w:val="标题 3 字符"/>
    <w:basedOn w:val="a3"/>
    <w:link w:val="31"/>
    <w:uiPriority w:val="9"/>
    <w:semiHidden/>
    <w:rsid w:val="002D7321"/>
    <w:rPr>
      <w:rFonts w:asciiTheme="minorHAnsi" w:hAnsiTheme="minorHAnsi" w:cstheme="minorBidi"/>
      <w:b/>
      <w:bCs/>
      <w:kern w:val="2"/>
      <w:sz w:val="32"/>
      <w:szCs w:val="32"/>
      <w:lang w:eastAsia="zh-CN"/>
    </w:rPr>
  </w:style>
  <w:style w:type="character" w:customStyle="1" w:styleId="42">
    <w:name w:val="标题 4 字符"/>
    <w:basedOn w:val="a3"/>
    <w:link w:val="41"/>
    <w:uiPriority w:val="9"/>
    <w:semiHidden/>
    <w:rsid w:val="002D7321"/>
    <w:rPr>
      <w:rFonts w:asciiTheme="majorHAnsi" w:eastAsiaTheme="majorEastAsia" w:hAnsiTheme="majorHAnsi" w:cstheme="majorBidi"/>
      <w:b/>
      <w:bCs/>
      <w:kern w:val="2"/>
      <w:sz w:val="28"/>
      <w:szCs w:val="28"/>
      <w:lang w:eastAsia="zh-CN"/>
    </w:rPr>
  </w:style>
  <w:style w:type="character" w:customStyle="1" w:styleId="52">
    <w:name w:val="标题 5 字符"/>
    <w:basedOn w:val="a3"/>
    <w:link w:val="51"/>
    <w:uiPriority w:val="9"/>
    <w:semiHidden/>
    <w:rsid w:val="002D7321"/>
    <w:rPr>
      <w:rFonts w:asciiTheme="minorHAnsi" w:hAnsiTheme="minorHAnsi" w:cstheme="minorBidi"/>
      <w:b/>
      <w:bCs/>
      <w:kern w:val="2"/>
      <w:sz w:val="28"/>
      <w:szCs w:val="28"/>
      <w:lang w:eastAsia="zh-CN"/>
    </w:rPr>
  </w:style>
  <w:style w:type="character" w:customStyle="1" w:styleId="60">
    <w:name w:val="标题 6 字符"/>
    <w:basedOn w:val="a3"/>
    <w:link w:val="6"/>
    <w:uiPriority w:val="9"/>
    <w:semiHidden/>
    <w:rsid w:val="002D7321"/>
    <w:rPr>
      <w:rFonts w:asciiTheme="majorHAnsi" w:eastAsiaTheme="majorEastAsia" w:hAnsiTheme="majorHAnsi" w:cstheme="majorBidi"/>
      <w:b/>
      <w:bCs/>
      <w:kern w:val="2"/>
      <w:sz w:val="24"/>
      <w:szCs w:val="24"/>
      <w:lang w:eastAsia="zh-CN"/>
    </w:rPr>
  </w:style>
  <w:style w:type="character" w:customStyle="1" w:styleId="70">
    <w:name w:val="标题 7 字符"/>
    <w:basedOn w:val="a3"/>
    <w:link w:val="7"/>
    <w:uiPriority w:val="9"/>
    <w:semiHidden/>
    <w:rsid w:val="002D7321"/>
    <w:rPr>
      <w:rFonts w:asciiTheme="minorHAnsi" w:hAnsiTheme="minorHAnsi" w:cstheme="minorBidi"/>
      <w:b/>
      <w:bCs/>
      <w:kern w:val="2"/>
      <w:sz w:val="24"/>
      <w:szCs w:val="24"/>
      <w:lang w:eastAsia="zh-CN"/>
    </w:rPr>
  </w:style>
  <w:style w:type="character" w:customStyle="1" w:styleId="80">
    <w:name w:val="标题 8 字符"/>
    <w:basedOn w:val="a3"/>
    <w:link w:val="8"/>
    <w:uiPriority w:val="9"/>
    <w:semiHidden/>
    <w:rsid w:val="002D7321"/>
    <w:rPr>
      <w:rFonts w:asciiTheme="majorHAnsi" w:eastAsiaTheme="majorEastAsia" w:hAnsiTheme="majorHAnsi" w:cstheme="majorBidi"/>
      <w:kern w:val="2"/>
      <w:sz w:val="24"/>
      <w:szCs w:val="24"/>
      <w:lang w:eastAsia="zh-CN"/>
    </w:rPr>
  </w:style>
  <w:style w:type="character" w:customStyle="1" w:styleId="90">
    <w:name w:val="标题 9 字符"/>
    <w:basedOn w:val="a3"/>
    <w:link w:val="9"/>
    <w:uiPriority w:val="9"/>
    <w:semiHidden/>
    <w:rsid w:val="002D7321"/>
    <w:rPr>
      <w:rFonts w:asciiTheme="majorHAnsi" w:eastAsiaTheme="majorEastAsia" w:hAnsiTheme="majorHAnsi" w:cstheme="majorBidi"/>
      <w:kern w:val="2"/>
      <w:sz w:val="21"/>
      <w:szCs w:val="21"/>
      <w:lang w:eastAsia="zh-CN"/>
    </w:rPr>
  </w:style>
  <w:style w:type="paragraph" w:customStyle="1" w:styleId="AuthorList">
    <w:name w:val="Author List"/>
    <w:aliases w:val="Keywords,Abstract"/>
    <w:basedOn w:val="af6"/>
    <w:next w:val="a2"/>
    <w:uiPriority w:val="1"/>
    <w:qFormat/>
    <w:rsid w:val="002D7321"/>
    <w:pPr>
      <w:widowControl/>
      <w:spacing w:after="240" w:line="240" w:lineRule="auto"/>
      <w:jc w:val="left"/>
      <w:outlineLvl w:val="9"/>
    </w:pPr>
    <w:rPr>
      <w:rFonts w:ascii="Times New Roman" w:hAnsi="Times New Roman" w:cs="Times New Roman"/>
      <w:bCs w:val="0"/>
      <w:kern w:val="0"/>
      <w:sz w:val="24"/>
      <w:szCs w:val="24"/>
      <w:lang w:eastAsia="en-US"/>
    </w:rPr>
  </w:style>
  <w:style w:type="paragraph" w:styleId="af6">
    <w:name w:val="Subtitle"/>
    <w:basedOn w:val="a2"/>
    <w:next w:val="a2"/>
    <w:link w:val="af7"/>
    <w:uiPriority w:val="11"/>
    <w:qFormat/>
    <w:rsid w:val="002D7321"/>
    <w:pPr>
      <w:widowControl w:val="0"/>
      <w:spacing w:before="240" w:after="60" w:line="312" w:lineRule="auto"/>
      <w:jc w:val="center"/>
      <w:outlineLvl w:val="1"/>
    </w:pPr>
    <w:rPr>
      <w:rFonts w:asciiTheme="minorHAnsi" w:hAnsiTheme="minorHAnsi" w:cstheme="minorBidi"/>
      <w:b/>
      <w:bCs/>
      <w:kern w:val="28"/>
      <w:sz w:val="32"/>
      <w:szCs w:val="32"/>
      <w:lang w:eastAsia="zh-CN"/>
    </w:rPr>
  </w:style>
  <w:style w:type="character" w:customStyle="1" w:styleId="af7">
    <w:name w:val="副标题 字符"/>
    <w:basedOn w:val="a3"/>
    <w:link w:val="af6"/>
    <w:uiPriority w:val="11"/>
    <w:rsid w:val="002D7321"/>
    <w:rPr>
      <w:rFonts w:asciiTheme="minorHAnsi" w:hAnsiTheme="minorHAnsi" w:cstheme="minorBidi"/>
      <w:b/>
      <w:bCs/>
      <w:kern w:val="28"/>
      <w:sz w:val="32"/>
      <w:szCs w:val="32"/>
      <w:lang w:eastAsia="zh-CN"/>
    </w:rPr>
  </w:style>
  <w:style w:type="character" w:styleId="af8">
    <w:name w:val="Unresolved Mention"/>
    <w:basedOn w:val="a3"/>
    <w:uiPriority w:val="99"/>
    <w:unhideWhenUsed/>
    <w:rsid w:val="002D7321"/>
    <w:rPr>
      <w:color w:val="605E5C"/>
      <w:shd w:val="clear" w:color="auto" w:fill="E1DFDD"/>
    </w:rPr>
  </w:style>
  <w:style w:type="paragraph" w:styleId="af9">
    <w:name w:val="List Paragraph"/>
    <w:basedOn w:val="a2"/>
    <w:uiPriority w:val="34"/>
    <w:qFormat/>
    <w:rsid w:val="002D7321"/>
    <w:pPr>
      <w:widowControl w:val="0"/>
      <w:ind w:firstLineChars="200" w:firstLine="420"/>
      <w:jc w:val="both"/>
    </w:pPr>
    <w:rPr>
      <w:rFonts w:asciiTheme="minorHAnsi" w:hAnsiTheme="minorHAnsi" w:cstheme="minorBidi"/>
      <w:kern w:val="2"/>
      <w:sz w:val="21"/>
      <w:szCs w:val="22"/>
      <w:lang w:eastAsia="zh-CN"/>
    </w:rPr>
  </w:style>
  <w:style w:type="paragraph" w:customStyle="1" w:styleId="EndNoteBibliographyTitle">
    <w:name w:val="EndNote Bibliography Title"/>
    <w:basedOn w:val="a2"/>
    <w:link w:val="EndNoteBibliographyTitle0"/>
    <w:rsid w:val="002D7321"/>
    <w:pPr>
      <w:widowControl w:val="0"/>
      <w:jc w:val="center"/>
    </w:pPr>
    <w:rPr>
      <w:rFonts w:ascii="等线" w:eastAsia="等线" w:hAnsi="等线" w:cstheme="minorBidi"/>
      <w:noProof/>
      <w:kern w:val="2"/>
      <w:sz w:val="21"/>
      <w:szCs w:val="22"/>
      <w:lang w:eastAsia="zh-CN"/>
    </w:rPr>
  </w:style>
  <w:style w:type="character" w:customStyle="1" w:styleId="EndNoteBibliographyTitle0">
    <w:name w:val="EndNote Bibliography Title 字符"/>
    <w:basedOn w:val="af5"/>
    <w:link w:val="EndNoteBibliographyTitle"/>
    <w:rsid w:val="002D7321"/>
    <w:rPr>
      <w:rFonts w:ascii="等线" w:eastAsia="等线" w:hAnsi="等线" w:cstheme="minorBidi"/>
      <w:noProof/>
      <w:kern w:val="2"/>
      <w:sz w:val="21"/>
      <w:szCs w:val="22"/>
      <w:lang w:eastAsia="zh-CN"/>
    </w:rPr>
  </w:style>
  <w:style w:type="character" w:styleId="afa">
    <w:name w:val="FollowedHyperlink"/>
    <w:basedOn w:val="a3"/>
    <w:uiPriority w:val="99"/>
    <w:unhideWhenUsed/>
    <w:rsid w:val="002D7321"/>
    <w:rPr>
      <w:color w:val="800080" w:themeColor="followedHyperlink"/>
      <w:u w:val="single"/>
    </w:rPr>
  </w:style>
  <w:style w:type="character" w:customStyle="1" w:styleId="UnresolvedMention1">
    <w:name w:val="Unresolved Mention1"/>
    <w:basedOn w:val="a3"/>
    <w:uiPriority w:val="99"/>
    <w:semiHidden/>
    <w:unhideWhenUsed/>
    <w:rsid w:val="002D7321"/>
    <w:rPr>
      <w:color w:val="605E5C"/>
      <w:shd w:val="clear" w:color="auto" w:fill="E1DFDD"/>
    </w:rPr>
  </w:style>
  <w:style w:type="numbering" w:styleId="1111110">
    <w:name w:val="Outline List 2"/>
    <w:basedOn w:val="a5"/>
    <w:uiPriority w:val="99"/>
    <w:unhideWhenUsed/>
    <w:rsid w:val="002D7321"/>
    <w:pPr>
      <w:numPr>
        <w:numId w:val="38"/>
      </w:numPr>
    </w:pPr>
  </w:style>
  <w:style w:type="numbering" w:styleId="111111">
    <w:name w:val="Outline List 1"/>
    <w:basedOn w:val="a5"/>
    <w:uiPriority w:val="99"/>
    <w:unhideWhenUsed/>
    <w:rsid w:val="002D7321"/>
    <w:pPr>
      <w:numPr>
        <w:numId w:val="39"/>
      </w:numPr>
    </w:pPr>
  </w:style>
  <w:style w:type="numbering" w:styleId="a1">
    <w:name w:val="Outline List 3"/>
    <w:basedOn w:val="a5"/>
    <w:uiPriority w:val="99"/>
    <w:unhideWhenUsed/>
    <w:rsid w:val="002D7321"/>
    <w:pPr>
      <w:numPr>
        <w:numId w:val="40"/>
      </w:numPr>
    </w:pPr>
  </w:style>
  <w:style w:type="paragraph" w:styleId="afb">
    <w:name w:val="Balloon Text"/>
    <w:basedOn w:val="a2"/>
    <w:link w:val="afc"/>
    <w:uiPriority w:val="99"/>
    <w:unhideWhenUsed/>
    <w:rsid w:val="002D7321"/>
    <w:pPr>
      <w:widowControl w:val="0"/>
      <w:jc w:val="both"/>
    </w:pPr>
    <w:rPr>
      <w:rFonts w:ascii="Tahoma" w:hAnsi="Tahoma" w:cs="Tahoma"/>
      <w:kern w:val="2"/>
      <w:sz w:val="16"/>
      <w:szCs w:val="18"/>
      <w:lang w:eastAsia="zh-CN"/>
    </w:rPr>
  </w:style>
  <w:style w:type="character" w:customStyle="1" w:styleId="afc">
    <w:name w:val="批注框文本 字符"/>
    <w:basedOn w:val="a3"/>
    <w:link w:val="afb"/>
    <w:uiPriority w:val="99"/>
    <w:rsid w:val="002D7321"/>
    <w:rPr>
      <w:rFonts w:ascii="Tahoma" w:hAnsi="Tahoma" w:cs="Tahoma"/>
      <w:kern w:val="2"/>
      <w:sz w:val="16"/>
      <w:szCs w:val="18"/>
      <w:lang w:eastAsia="zh-CN"/>
    </w:rPr>
  </w:style>
  <w:style w:type="paragraph" w:styleId="afd">
    <w:name w:val="Bibliography"/>
    <w:basedOn w:val="a2"/>
    <w:next w:val="a2"/>
    <w:uiPriority w:val="37"/>
    <w:semiHidden/>
    <w:unhideWhenUsed/>
    <w:rsid w:val="002D7321"/>
    <w:pPr>
      <w:widowControl w:val="0"/>
      <w:jc w:val="both"/>
    </w:pPr>
    <w:rPr>
      <w:rFonts w:asciiTheme="minorHAnsi" w:hAnsiTheme="minorHAnsi" w:cstheme="minorBidi"/>
      <w:kern w:val="2"/>
      <w:sz w:val="21"/>
      <w:szCs w:val="22"/>
      <w:lang w:eastAsia="zh-CN"/>
    </w:rPr>
  </w:style>
  <w:style w:type="paragraph" w:styleId="afe">
    <w:name w:val="Block Text"/>
    <w:basedOn w:val="a2"/>
    <w:uiPriority w:val="99"/>
    <w:unhideWhenUsed/>
    <w:rsid w:val="002D7321"/>
    <w:pPr>
      <w:widowControl w:val="0"/>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jc w:val="both"/>
    </w:pPr>
    <w:rPr>
      <w:rFonts w:asciiTheme="minorHAnsi" w:hAnsiTheme="minorHAnsi" w:cstheme="minorBidi"/>
      <w:i/>
      <w:iCs/>
      <w:color w:val="4F81BD" w:themeColor="accent1"/>
      <w:kern w:val="2"/>
      <w:sz w:val="21"/>
      <w:szCs w:val="22"/>
      <w:lang w:eastAsia="zh-CN"/>
    </w:rPr>
  </w:style>
  <w:style w:type="paragraph" w:styleId="aff">
    <w:name w:val="Body Text"/>
    <w:basedOn w:val="a2"/>
    <w:link w:val="aff0"/>
    <w:uiPriority w:val="99"/>
    <w:unhideWhenUsed/>
    <w:rsid w:val="002D7321"/>
    <w:pPr>
      <w:widowControl w:val="0"/>
      <w:spacing w:after="120"/>
      <w:jc w:val="both"/>
    </w:pPr>
    <w:rPr>
      <w:rFonts w:asciiTheme="minorHAnsi" w:hAnsiTheme="minorHAnsi" w:cstheme="minorBidi"/>
      <w:kern w:val="2"/>
      <w:sz w:val="21"/>
      <w:szCs w:val="22"/>
      <w:lang w:eastAsia="zh-CN"/>
    </w:rPr>
  </w:style>
  <w:style w:type="character" w:customStyle="1" w:styleId="aff0">
    <w:name w:val="正文文本 字符"/>
    <w:basedOn w:val="a3"/>
    <w:link w:val="aff"/>
    <w:uiPriority w:val="99"/>
    <w:rsid w:val="002D7321"/>
    <w:rPr>
      <w:rFonts w:asciiTheme="minorHAnsi" w:hAnsiTheme="minorHAnsi" w:cstheme="minorBidi"/>
      <w:kern w:val="2"/>
      <w:sz w:val="21"/>
      <w:szCs w:val="22"/>
      <w:lang w:eastAsia="zh-CN"/>
    </w:rPr>
  </w:style>
  <w:style w:type="paragraph" w:styleId="23">
    <w:name w:val="Body Text 2"/>
    <w:basedOn w:val="a2"/>
    <w:link w:val="24"/>
    <w:uiPriority w:val="99"/>
    <w:unhideWhenUsed/>
    <w:rsid w:val="002D7321"/>
    <w:pPr>
      <w:widowControl w:val="0"/>
      <w:spacing w:after="120" w:line="480" w:lineRule="auto"/>
      <w:jc w:val="both"/>
    </w:pPr>
    <w:rPr>
      <w:rFonts w:asciiTheme="minorHAnsi" w:hAnsiTheme="minorHAnsi" w:cstheme="minorBidi"/>
      <w:kern w:val="2"/>
      <w:sz w:val="21"/>
      <w:szCs w:val="22"/>
      <w:lang w:eastAsia="zh-CN"/>
    </w:rPr>
  </w:style>
  <w:style w:type="character" w:customStyle="1" w:styleId="24">
    <w:name w:val="正文文本 2 字符"/>
    <w:basedOn w:val="a3"/>
    <w:link w:val="23"/>
    <w:uiPriority w:val="99"/>
    <w:rsid w:val="002D7321"/>
    <w:rPr>
      <w:rFonts w:asciiTheme="minorHAnsi" w:hAnsiTheme="minorHAnsi" w:cstheme="minorBidi"/>
      <w:kern w:val="2"/>
      <w:sz w:val="21"/>
      <w:szCs w:val="22"/>
      <w:lang w:eastAsia="zh-CN"/>
    </w:rPr>
  </w:style>
  <w:style w:type="paragraph" w:styleId="33">
    <w:name w:val="Body Text 3"/>
    <w:basedOn w:val="a2"/>
    <w:link w:val="34"/>
    <w:uiPriority w:val="99"/>
    <w:unhideWhenUsed/>
    <w:rsid w:val="002D7321"/>
    <w:pPr>
      <w:widowControl w:val="0"/>
      <w:spacing w:after="120"/>
      <w:jc w:val="both"/>
    </w:pPr>
    <w:rPr>
      <w:rFonts w:asciiTheme="minorHAnsi" w:hAnsiTheme="minorHAnsi" w:cstheme="minorBidi"/>
      <w:kern w:val="2"/>
      <w:sz w:val="16"/>
      <w:szCs w:val="16"/>
      <w:lang w:eastAsia="zh-CN"/>
    </w:rPr>
  </w:style>
  <w:style w:type="character" w:customStyle="1" w:styleId="34">
    <w:name w:val="正文文本 3 字符"/>
    <w:basedOn w:val="a3"/>
    <w:link w:val="33"/>
    <w:uiPriority w:val="99"/>
    <w:rsid w:val="002D7321"/>
    <w:rPr>
      <w:rFonts w:asciiTheme="minorHAnsi" w:hAnsiTheme="minorHAnsi" w:cstheme="minorBidi"/>
      <w:kern w:val="2"/>
      <w:sz w:val="16"/>
      <w:szCs w:val="16"/>
      <w:lang w:eastAsia="zh-CN"/>
    </w:rPr>
  </w:style>
  <w:style w:type="paragraph" w:styleId="aff1">
    <w:name w:val="Body Text First Indent"/>
    <w:basedOn w:val="aff"/>
    <w:link w:val="aff2"/>
    <w:uiPriority w:val="99"/>
    <w:unhideWhenUsed/>
    <w:rsid w:val="002D7321"/>
    <w:pPr>
      <w:spacing w:after="0"/>
      <w:ind w:firstLine="360"/>
    </w:pPr>
  </w:style>
  <w:style w:type="character" w:customStyle="1" w:styleId="aff2">
    <w:name w:val="正文文本首行缩进 字符"/>
    <w:basedOn w:val="aff0"/>
    <w:link w:val="aff1"/>
    <w:uiPriority w:val="99"/>
    <w:rsid w:val="002D7321"/>
    <w:rPr>
      <w:rFonts w:asciiTheme="minorHAnsi" w:hAnsiTheme="minorHAnsi" w:cstheme="minorBidi"/>
      <w:kern w:val="2"/>
      <w:sz w:val="21"/>
      <w:szCs w:val="22"/>
      <w:lang w:eastAsia="zh-CN"/>
    </w:rPr>
  </w:style>
  <w:style w:type="paragraph" w:styleId="aff3">
    <w:name w:val="Body Text Indent"/>
    <w:basedOn w:val="a2"/>
    <w:link w:val="aff4"/>
    <w:uiPriority w:val="99"/>
    <w:unhideWhenUsed/>
    <w:rsid w:val="002D7321"/>
    <w:pPr>
      <w:widowControl w:val="0"/>
      <w:spacing w:after="120"/>
      <w:ind w:left="360"/>
      <w:jc w:val="both"/>
    </w:pPr>
    <w:rPr>
      <w:rFonts w:asciiTheme="minorHAnsi" w:hAnsiTheme="minorHAnsi" w:cstheme="minorBidi"/>
      <w:kern w:val="2"/>
      <w:sz w:val="21"/>
      <w:szCs w:val="22"/>
      <w:lang w:eastAsia="zh-CN"/>
    </w:rPr>
  </w:style>
  <w:style w:type="character" w:customStyle="1" w:styleId="aff4">
    <w:name w:val="正文文本缩进 字符"/>
    <w:basedOn w:val="a3"/>
    <w:link w:val="aff3"/>
    <w:uiPriority w:val="99"/>
    <w:rsid w:val="002D7321"/>
    <w:rPr>
      <w:rFonts w:asciiTheme="minorHAnsi" w:hAnsiTheme="minorHAnsi" w:cstheme="minorBidi"/>
      <w:kern w:val="2"/>
      <w:sz w:val="21"/>
      <w:szCs w:val="22"/>
      <w:lang w:eastAsia="zh-CN"/>
    </w:rPr>
  </w:style>
  <w:style w:type="paragraph" w:styleId="25">
    <w:name w:val="Body Text First Indent 2"/>
    <w:basedOn w:val="aff3"/>
    <w:link w:val="26"/>
    <w:uiPriority w:val="99"/>
    <w:unhideWhenUsed/>
    <w:rsid w:val="002D7321"/>
    <w:pPr>
      <w:spacing w:after="0"/>
      <w:ind w:firstLine="360"/>
    </w:pPr>
  </w:style>
  <w:style w:type="character" w:customStyle="1" w:styleId="26">
    <w:name w:val="正文文本首行缩进 2 字符"/>
    <w:basedOn w:val="aff4"/>
    <w:link w:val="25"/>
    <w:uiPriority w:val="99"/>
    <w:rsid w:val="002D7321"/>
    <w:rPr>
      <w:rFonts w:asciiTheme="minorHAnsi" w:hAnsiTheme="minorHAnsi" w:cstheme="minorBidi"/>
      <w:kern w:val="2"/>
      <w:sz w:val="21"/>
      <w:szCs w:val="22"/>
      <w:lang w:eastAsia="zh-CN"/>
    </w:rPr>
  </w:style>
  <w:style w:type="paragraph" w:styleId="27">
    <w:name w:val="Body Text Indent 2"/>
    <w:basedOn w:val="a2"/>
    <w:link w:val="28"/>
    <w:uiPriority w:val="99"/>
    <w:unhideWhenUsed/>
    <w:rsid w:val="002D7321"/>
    <w:pPr>
      <w:widowControl w:val="0"/>
      <w:spacing w:after="120" w:line="480" w:lineRule="auto"/>
      <w:ind w:left="360"/>
      <w:jc w:val="both"/>
    </w:pPr>
    <w:rPr>
      <w:rFonts w:asciiTheme="minorHAnsi" w:hAnsiTheme="minorHAnsi" w:cstheme="minorBidi"/>
      <w:kern w:val="2"/>
      <w:sz w:val="21"/>
      <w:szCs w:val="22"/>
      <w:lang w:eastAsia="zh-CN"/>
    </w:rPr>
  </w:style>
  <w:style w:type="character" w:customStyle="1" w:styleId="28">
    <w:name w:val="正文文本缩进 2 字符"/>
    <w:basedOn w:val="a3"/>
    <w:link w:val="27"/>
    <w:uiPriority w:val="99"/>
    <w:rsid w:val="002D7321"/>
    <w:rPr>
      <w:rFonts w:asciiTheme="minorHAnsi" w:hAnsiTheme="minorHAnsi" w:cstheme="minorBidi"/>
      <w:kern w:val="2"/>
      <w:sz w:val="21"/>
      <w:szCs w:val="22"/>
      <w:lang w:eastAsia="zh-CN"/>
    </w:rPr>
  </w:style>
  <w:style w:type="paragraph" w:styleId="35">
    <w:name w:val="Body Text Indent 3"/>
    <w:basedOn w:val="a2"/>
    <w:link w:val="36"/>
    <w:uiPriority w:val="99"/>
    <w:unhideWhenUsed/>
    <w:rsid w:val="002D7321"/>
    <w:pPr>
      <w:widowControl w:val="0"/>
      <w:spacing w:after="120"/>
      <w:ind w:left="360"/>
      <w:jc w:val="both"/>
    </w:pPr>
    <w:rPr>
      <w:rFonts w:asciiTheme="minorHAnsi" w:hAnsiTheme="minorHAnsi" w:cstheme="minorBidi"/>
      <w:kern w:val="2"/>
      <w:sz w:val="16"/>
      <w:szCs w:val="16"/>
      <w:lang w:eastAsia="zh-CN"/>
    </w:rPr>
  </w:style>
  <w:style w:type="character" w:customStyle="1" w:styleId="36">
    <w:name w:val="正文文本缩进 3 字符"/>
    <w:basedOn w:val="a3"/>
    <w:link w:val="35"/>
    <w:uiPriority w:val="99"/>
    <w:rsid w:val="002D7321"/>
    <w:rPr>
      <w:rFonts w:asciiTheme="minorHAnsi" w:hAnsiTheme="minorHAnsi" w:cstheme="minorBidi"/>
      <w:kern w:val="2"/>
      <w:sz w:val="16"/>
      <w:szCs w:val="16"/>
      <w:lang w:eastAsia="zh-CN"/>
    </w:rPr>
  </w:style>
  <w:style w:type="character" w:styleId="aff5">
    <w:name w:val="Book Title"/>
    <w:basedOn w:val="a3"/>
    <w:uiPriority w:val="33"/>
    <w:qFormat/>
    <w:rsid w:val="002D7321"/>
    <w:rPr>
      <w:b/>
      <w:bCs/>
      <w:i/>
      <w:iCs/>
      <w:spacing w:val="5"/>
    </w:rPr>
  </w:style>
  <w:style w:type="paragraph" w:styleId="aff6">
    <w:name w:val="caption"/>
    <w:basedOn w:val="a2"/>
    <w:next w:val="a2"/>
    <w:uiPriority w:val="35"/>
    <w:semiHidden/>
    <w:unhideWhenUsed/>
    <w:qFormat/>
    <w:rsid w:val="002D7321"/>
    <w:pPr>
      <w:widowControl w:val="0"/>
      <w:spacing w:after="200"/>
      <w:jc w:val="both"/>
    </w:pPr>
    <w:rPr>
      <w:rFonts w:asciiTheme="minorHAnsi" w:hAnsiTheme="minorHAnsi" w:cstheme="minorBidi"/>
      <w:i/>
      <w:iCs/>
      <w:color w:val="1F497D" w:themeColor="text2"/>
      <w:kern w:val="2"/>
      <w:sz w:val="18"/>
      <w:szCs w:val="18"/>
      <w:lang w:eastAsia="zh-CN"/>
    </w:rPr>
  </w:style>
  <w:style w:type="paragraph" w:styleId="aff7">
    <w:name w:val="Closing"/>
    <w:basedOn w:val="a2"/>
    <w:link w:val="aff8"/>
    <w:uiPriority w:val="99"/>
    <w:unhideWhenUsed/>
    <w:rsid w:val="002D7321"/>
    <w:pPr>
      <w:widowControl w:val="0"/>
      <w:ind w:left="4320"/>
      <w:jc w:val="both"/>
    </w:pPr>
    <w:rPr>
      <w:rFonts w:asciiTheme="minorHAnsi" w:hAnsiTheme="minorHAnsi" w:cstheme="minorBidi"/>
      <w:kern w:val="2"/>
      <w:sz w:val="21"/>
      <w:szCs w:val="22"/>
      <w:lang w:eastAsia="zh-CN"/>
    </w:rPr>
  </w:style>
  <w:style w:type="character" w:customStyle="1" w:styleId="aff8">
    <w:name w:val="结束语 字符"/>
    <w:basedOn w:val="a3"/>
    <w:link w:val="aff7"/>
    <w:uiPriority w:val="99"/>
    <w:rsid w:val="002D7321"/>
    <w:rPr>
      <w:rFonts w:asciiTheme="minorHAnsi" w:hAnsiTheme="minorHAnsi" w:cstheme="minorBidi"/>
      <w:kern w:val="2"/>
      <w:sz w:val="21"/>
      <w:szCs w:val="22"/>
      <w:lang w:eastAsia="zh-CN"/>
    </w:rPr>
  </w:style>
  <w:style w:type="table" w:styleId="aff9">
    <w:name w:val="Colorful Grid"/>
    <w:basedOn w:val="a4"/>
    <w:uiPriority w:val="73"/>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4"/>
    <w:uiPriority w:val="73"/>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4"/>
    <w:uiPriority w:val="73"/>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4"/>
    <w:uiPriority w:val="73"/>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4"/>
    <w:uiPriority w:val="73"/>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4"/>
    <w:uiPriority w:val="73"/>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a">
    <w:name w:val="Colorful List"/>
    <w:basedOn w:val="a4"/>
    <w:uiPriority w:val="72"/>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4"/>
    <w:uiPriority w:val="72"/>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4"/>
    <w:uiPriority w:val="72"/>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4"/>
    <w:uiPriority w:val="72"/>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4"/>
    <w:uiPriority w:val="72"/>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4"/>
    <w:uiPriority w:val="72"/>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b">
    <w:name w:val="Colorful Shading"/>
    <w:basedOn w:val="a4"/>
    <w:uiPriority w:val="71"/>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4"/>
    <w:uiPriority w:val="71"/>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c">
    <w:name w:val="Dark List"/>
    <w:basedOn w:val="a4"/>
    <w:uiPriority w:val="70"/>
    <w:semiHidden/>
    <w:unhideWhenUsed/>
    <w:rsid w:val="002D7321"/>
    <w:rPr>
      <w:rFonts w:asciiTheme="minorHAnsi" w:hAnsiTheme="minorHAnsi" w:cstheme="minorBidi"/>
      <w:color w:val="FFFFFF" w:themeColor="background1"/>
      <w:kern w:val="2"/>
      <w:sz w:val="21"/>
      <w:szCs w:val="22"/>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2D7321"/>
    <w:rPr>
      <w:rFonts w:asciiTheme="minorHAnsi" w:hAnsiTheme="minorHAnsi" w:cstheme="minorBidi"/>
      <w:color w:val="FFFFFF" w:themeColor="background1"/>
      <w:kern w:val="2"/>
      <w:sz w:val="21"/>
      <w:szCs w:val="22"/>
      <w:lang w:eastAsia="zh-C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4"/>
    <w:uiPriority w:val="70"/>
    <w:semiHidden/>
    <w:unhideWhenUsed/>
    <w:rsid w:val="002D7321"/>
    <w:rPr>
      <w:rFonts w:asciiTheme="minorHAnsi" w:hAnsiTheme="minorHAnsi" w:cstheme="minorBidi"/>
      <w:color w:val="FFFFFF" w:themeColor="background1"/>
      <w:kern w:val="2"/>
      <w:sz w:val="21"/>
      <w:szCs w:val="22"/>
      <w:lang w:eastAsia="zh-CN"/>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4"/>
    <w:uiPriority w:val="70"/>
    <w:semiHidden/>
    <w:unhideWhenUsed/>
    <w:rsid w:val="002D7321"/>
    <w:rPr>
      <w:rFonts w:asciiTheme="minorHAnsi" w:hAnsiTheme="minorHAnsi" w:cstheme="minorBidi"/>
      <w:color w:val="FFFFFF" w:themeColor="background1"/>
      <w:kern w:val="2"/>
      <w:sz w:val="21"/>
      <w:szCs w:val="22"/>
      <w:lang w:eastAsia="zh-CN"/>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4"/>
    <w:uiPriority w:val="70"/>
    <w:semiHidden/>
    <w:unhideWhenUsed/>
    <w:rsid w:val="002D7321"/>
    <w:rPr>
      <w:rFonts w:asciiTheme="minorHAnsi" w:hAnsiTheme="minorHAnsi" w:cstheme="minorBidi"/>
      <w:color w:val="FFFFFF" w:themeColor="background1"/>
      <w:kern w:val="2"/>
      <w:sz w:val="21"/>
      <w:szCs w:val="22"/>
      <w:lang w:eastAsia="zh-C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4"/>
    <w:uiPriority w:val="70"/>
    <w:semiHidden/>
    <w:unhideWhenUsed/>
    <w:rsid w:val="002D7321"/>
    <w:rPr>
      <w:rFonts w:asciiTheme="minorHAnsi" w:hAnsiTheme="minorHAnsi" w:cstheme="minorBidi"/>
      <w:color w:val="FFFFFF" w:themeColor="background1"/>
      <w:kern w:val="2"/>
      <w:sz w:val="21"/>
      <w:szCs w:val="22"/>
      <w:lang w:eastAsia="zh-CN"/>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4"/>
    <w:uiPriority w:val="70"/>
    <w:semiHidden/>
    <w:unhideWhenUsed/>
    <w:rsid w:val="002D7321"/>
    <w:rPr>
      <w:rFonts w:asciiTheme="minorHAnsi" w:hAnsiTheme="minorHAnsi" w:cstheme="minorBidi"/>
      <w:color w:val="FFFFFF" w:themeColor="background1"/>
      <w:kern w:val="2"/>
      <w:sz w:val="21"/>
      <w:szCs w:val="22"/>
      <w:lang w:eastAsia="zh-CN"/>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d">
    <w:name w:val="Date"/>
    <w:basedOn w:val="a2"/>
    <w:next w:val="a2"/>
    <w:link w:val="affe"/>
    <w:uiPriority w:val="99"/>
    <w:unhideWhenUsed/>
    <w:rsid w:val="002D7321"/>
    <w:pPr>
      <w:widowControl w:val="0"/>
      <w:jc w:val="both"/>
    </w:pPr>
    <w:rPr>
      <w:rFonts w:asciiTheme="minorHAnsi" w:hAnsiTheme="minorHAnsi" w:cstheme="minorBidi"/>
      <w:kern w:val="2"/>
      <w:sz w:val="21"/>
      <w:szCs w:val="22"/>
      <w:lang w:eastAsia="zh-CN"/>
    </w:rPr>
  </w:style>
  <w:style w:type="character" w:customStyle="1" w:styleId="affe">
    <w:name w:val="日期 字符"/>
    <w:basedOn w:val="a3"/>
    <w:link w:val="affd"/>
    <w:uiPriority w:val="99"/>
    <w:rsid w:val="002D7321"/>
    <w:rPr>
      <w:rFonts w:asciiTheme="minorHAnsi" w:hAnsiTheme="minorHAnsi" w:cstheme="minorBidi"/>
      <w:kern w:val="2"/>
      <w:sz w:val="21"/>
      <w:szCs w:val="22"/>
      <w:lang w:eastAsia="zh-CN"/>
    </w:rPr>
  </w:style>
  <w:style w:type="paragraph" w:styleId="afff">
    <w:name w:val="Document Map"/>
    <w:basedOn w:val="a2"/>
    <w:link w:val="afff0"/>
    <w:uiPriority w:val="99"/>
    <w:unhideWhenUsed/>
    <w:rsid w:val="002D7321"/>
    <w:pPr>
      <w:widowControl w:val="0"/>
      <w:jc w:val="both"/>
    </w:pPr>
    <w:rPr>
      <w:rFonts w:ascii="Segoe UI" w:hAnsi="Segoe UI" w:cs="Segoe UI"/>
      <w:kern w:val="2"/>
      <w:sz w:val="16"/>
      <w:szCs w:val="16"/>
      <w:lang w:eastAsia="zh-CN"/>
    </w:rPr>
  </w:style>
  <w:style w:type="character" w:customStyle="1" w:styleId="afff0">
    <w:name w:val="文档结构图 字符"/>
    <w:basedOn w:val="a3"/>
    <w:link w:val="afff"/>
    <w:uiPriority w:val="99"/>
    <w:rsid w:val="002D7321"/>
    <w:rPr>
      <w:rFonts w:ascii="Segoe UI" w:hAnsi="Segoe UI" w:cs="Segoe UI"/>
      <w:kern w:val="2"/>
      <w:sz w:val="16"/>
      <w:szCs w:val="16"/>
      <w:lang w:eastAsia="zh-CN"/>
    </w:rPr>
  </w:style>
  <w:style w:type="paragraph" w:styleId="afff1">
    <w:name w:val="E-mail Signature"/>
    <w:basedOn w:val="a2"/>
    <w:link w:val="afff2"/>
    <w:uiPriority w:val="99"/>
    <w:unhideWhenUsed/>
    <w:rsid w:val="002D7321"/>
    <w:pPr>
      <w:widowControl w:val="0"/>
      <w:jc w:val="both"/>
    </w:pPr>
    <w:rPr>
      <w:rFonts w:asciiTheme="minorHAnsi" w:hAnsiTheme="minorHAnsi" w:cstheme="minorBidi"/>
      <w:kern w:val="2"/>
      <w:sz w:val="21"/>
      <w:szCs w:val="22"/>
      <w:lang w:eastAsia="zh-CN"/>
    </w:rPr>
  </w:style>
  <w:style w:type="character" w:customStyle="1" w:styleId="afff2">
    <w:name w:val="电子邮件签名 字符"/>
    <w:basedOn w:val="a3"/>
    <w:link w:val="afff1"/>
    <w:uiPriority w:val="99"/>
    <w:rsid w:val="002D7321"/>
    <w:rPr>
      <w:rFonts w:asciiTheme="minorHAnsi" w:hAnsiTheme="minorHAnsi" w:cstheme="minorBidi"/>
      <w:kern w:val="2"/>
      <w:sz w:val="21"/>
      <w:szCs w:val="22"/>
      <w:lang w:eastAsia="zh-CN"/>
    </w:rPr>
  </w:style>
  <w:style w:type="character" w:styleId="afff3">
    <w:name w:val="Emphasis"/>
    <w:basedOn w:val="a3"/>
    <w:uiPriority w:val="20"/>
    <w:qFormat/>
    <w:rsid w:val="002D7321"/>
    <w:rPr>
      <w:i/>
      <w:iCs/>
    </w:rPr>
  </w:style>
  <w:style w:type="character" w:styleId="afff4">
    <w:name w:val="endnote reference"/>
    <w:basedOn w:val="a3"/>
    <w:uiPriority w:val="99"/>
    <w:unhideWhenUsed/>
    <w:rsid w:val="002D7321"/>
    <w:rPr>
      <w:vertAlign w:val="superscript"/>
    </w:rPr>
  </w:style>
  <w:style w:type="paragraph" w:styleId="afff5">
    <w:name w:val="endnote text"/>
    <w:basedOn w:val="a2"/>
    <w:link w:val="afff6"/>
    <w:uiPriority w:val="99"/>
    <w:unhideWhenUsed/>
    <w:rsid w:val="002D7321"/>
    <w:pPr>
      <w:widowControl w:val="0"/>
      <w:jc w:val="both"/>
    </w:pPr>
    <w:rPr>
      <w:rFonts w:asciiTheme="minorHAnsi" w:hAnsiTheme="minorHAnsi" w:cstheme="minorBidi"/>
      <w:kern w:val="2"/>
      <w:sz w:val="20"/>
      <w:szCs w:val="20"/>
      <w:lang w:eastAsia="zh-CN"/>
    </w:rPr>
  </w:style>
  <w:style w:type="character" w:customStyle="1" w:styleId="afff6">
    <w:name w:val="尾注文本 字符"/>
    <w:basedOn w:val="a3"/>
    <w:link w:val="afff5"/>
    <w:uiPriority w:val="99"/>
    <w:rsid w:val="002D7321"/>
    <w:rPr>
      <w:rFonts w:asciiTheme="minorHAnsi" w:hAnsiTheme="minorHAnsi" w:cstheme="minorBidi"/>
      <w:kern w:val="2"/>
      <w:lang w:eastAsia="zh-CN"/>
    </w:rPr>
  </w:style>
  <w:style w:type="paragraph" w:styleId="afff7">
    <w:name w:val="envelope address"/>
    <w:basedOn w:val="a2"/>
    <w:uiPriority w:val="99"/>
    <w:unhideWhenUsed/>
    <w:rsid w:val="002D7321"/>
    <w:pPr>
      <w:framePr w:w="7920" w:h="1980" w:hRule="exact" w:hSpace="180" w:wrap="auto" w:hAnchor="page" w:xAlign="center" w:yAlign="bottom"/>
      <w:widowControl w:val="0"/>
      <w:ind w:left="2880"/>
      <w:jc w:val="both"/>
    </w:pPr>
    <w:rPr>
      <w:rFonts w:asciiTheme="majorHAnsi" w:eastAsiaTheme="majorEastAsia" w:hAnsiTheme="majorHAnsi" w:cstheme="majorBidi"/>
      <w:kern w:val="2"/>
      <w:lang w:eastAsia="zh-CN"/>
    </w:rPr>
  </w:style>
  <w:style w:type="paragraph" w:styleId="afff8">
    <w:name w:val="envelope return"/>
    <w:basedOn w:val="a2"/>
    <w:uiPriority w:val="99"/>
    <w:unhideWhenUsed/>
    <w:rsid w:val="002D7321"/>
    <w:pPr>
      <w:widowControl w:val="0"/>
      <w:jc w:val="both"/>
    </w:pPr>
    <w:rPr>
      <w:rFonts w:asciiTheme="majorHAnsi" w:eastAsiaTheme="majorEastAsia" w:hAnsiTheme="majorHAnsi" w:cstheme="majorBidi"/>
      <w:kern w:val="2"/>
      <w:sz w:val="20"/>
      <w:szCs w:val="20"/>
      <w:lang w:eastAsia="zh-CN"/>
    </w:rPr>
  </w:style>
  <w:style w:type="character" w:styleId="afff9">
    <w:name w:val="footnote reference"/>
    <w:basedOn w:val="a3"/>
    <w:uiPriority w:val="99"/>
    <w:unhideWhenUsed/>
    <w:rsid w:val="002D7321"/>
    <w:rPr>
      <w:vertAlign w:val="superscript"/>
    </w:rPr>
  </w:style>
  <w:style w:type="paragraph" w:styleId="afffa">
    <w:name w:val="footnote text"/>
    <w:basedOn w:val="a2"/>
    <w:link w:val="afffb"/>
    <w:uiPriority w:val="99"/>
    <w:unhideWhenUsed/>
    <w:rsid w:val="002D7321"/>
    <w:pPr>
      <w:widowControl w:val="0"/>
      <w:jc w:val="both"/>
    </w:pPr>
    <w:rPr>
      <w:rFonts w:asciiTheme="minorHAnsi" w:hAnsiTheme="minorHAnsi" w:cstheme="minorBidi"/>
      <w:kern w:val="2"/>
      <w:sz w:val="20"/>
      <w:szCs w:val="20"/>
      <w:lang w:eastAsia="zh-CN"/>
    </w:rPr>
  </w:style>
  <w:style w:type="character" w:customStyle="1" w:styleId="afffb">
    <w:name w:val="脚注文本 字符"/>
    <w:basedOn w:val="a3"/>
    <w:link w:val="afffa"/>
    <w:uiPriority w:val="99"/>
    <w:rsid w:val="002D7321"/>
    <w:rPr>
      <w:rFonts w:asciiTheme="minorHAnsi" w:hAnsiTheme="minorHAnsi" w:cstheme="minorBidi"/>
      <w:kern w:val="2"/>
      <w:lang w:eastAsia="zh-CN"/>
    </w:rPr>
  </w:style>
  <w:style w:type="table" w:styleId="11">
    <w:name w:val="Grid Table 1 Light"/>
    <w:basedOn w:val="a4"/>
    <w:uiPriority w:val="46"/>
    <w:rsid w:val="002D7321"/>
    <w:rPr>
      <w:rFonts w:asciiTheme="minorHAnsi" w:hAnsiTheme="minorHAnsi" w:cstheme="minorBidi"/>
      <w:kern w:val="2"/>
      <w:sz w:val="21"/>
      <w:szCs w:val="22"/>
      <w:lang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2D7321"/>
    <w:rPr>
      <w:rFonts w:asciiTheme="minorHAnsi" w:hAnsiTheme="minorHAnsi" w:cstheme="minorBidi"/>
      <w:kern w:val="2"/>
      <w:sz w:val="21"/>
      <w:szCs w:val="22"/>
      <w:lang w:eastAsia="zh-C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2D7321"/>
    <w:rPr>
      <w:rFonts w:asciiTheme="minorHAnsi" w:hAnsiTheme="minorHAnsi" w:cstheme="minorBidi"/>
      <w:kern w:val="2"/>
      <w:sz w:val="21"/>
      <w:szCs w:val="22"/>
      <w:lang w:eastAsia="zh-CN"/>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2D7321"/>
    <w:rPr>
      <w:rFonts w:asciiTheme="minorHAnsi" w:hAnsiTheme="minorHAnsi" w:cstheme="minorBidi"/>
      <w:kern w:val="2"/>
      <w:sz w:val="21"/>
      <w:szCs w:val="22"/>
      <w:lang w:eastAsia="zh-CN"/>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2D7321"/>
    <w:rPr>
      <w:rFonts w:asciiTheme="minorHAnsi" w:hAnsiTheme="minorHAnsi" w:cstheme="minorBidi"/>
      <w:kern w:val="2"/>
      <w:sz w:val="21"/>
      <w:szCs w:val="22"/>
      <w:lang w:eastAsia="zh-CN"/>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2D7321"/>
    <w:rPr>
      <w:rFonts w:asciiTheme="minorHAnsi" w:hAnsiTheme="minorHAnsi" w:cstheme="minorBidi"/>
      <w:kern w:val="2"/>
      <w:sz w:val="21"/>
      <w:szCs w:val="22"/>
      <w:lang w:eastAsia="zh-CN"/>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2D7321"/>
    <w:rPr>
      <w:rFonts w:asciiTheme="minorHAnsi" w:hAnsiTheme="minorHAnsi" w:cstheme="minorBidi"/>
      <w:kern w:val="2"/>
      <w:sz w:val="21"/>
      <w:szCs w:val="22"/>
      <w:lang w:eastAsia="zh-CN"/>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4"/>
    <w:uiPriority w:val="47"/>
    <w:rsid w:val="002D7321"/>
    <w:rPr>
      <w:rFonts w:asciiTheme="minorHAnsi" w:hAnsiTheme="minorHAnsi" w:cstheme="minorBidi"/>
      <w:kern w:val="2"/>
      <w:sz w:val="21"/>
      <w:szCs w:val="22"/>
      <w:lang w:eastAsia="zh-C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2D7321"/>
    <w:rPr>
      <w:rFonts w:asciiTheme="minorHAnsi" w:hAnsiTheme="minorHAnsi" w:cstheme="minorBidi"/>
      <w:kern w:val="2"/>
      <w:sz w:val="21"/>
      <w:szCs w:val="22"/>
      <w:lang w:eastAsia="zh-CN"/>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4"/>
    <w:uiPriority w:val="47"/>
    <w:rsid w:val="002D7321"/>
    <w:rPr>
      <w:rFonts w:asciiTheme="minorHAnsi" w:hAnsiTheme="minorHAnsi" w:cstheme="minorBidi"/>
      <w:kern w:val="2"/>
      <w:sz w:val="21"/>
      <w:szCs w:val="22"/>
      <w:lang w:eastAsia="zh-CN"/>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4"/>
    <w:uiPriority w:val="47"/>
    <w:rsid w:val="002D7321"/>
    <w:rPr>
      <w:rFonts w:asciiTheme="minorHAnsi" w:hAnsiTheme="minorHAnsi" w:cstheme="minorBidi"/>
      <w:kern w:val="2"/>
      <w:sz w:val="21"/>
      <w:szCs w:val="22"/>
      <w:lang w:eastAsia="zh-CN"/>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4"/>
    <w:uiPriority w:val="47"/>
    <w:rsid w:val="002D7321"/>
    <w:rPr>
      <w:rFonts w:asciiTheme="minorHAnsi" w:hAnsiTheme="minorHAnsi" w:cstheme="minorBidi"/>
      <w:kern w:val="2"/>
      <w:sz w:val="21"/>
      <w:szCs w:val="22"/>
      <w:lang w:eastAsia="zh-CN"/>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4"/>
    <w:uiPriority w:val="47"/>
    <w:rsid w:val="002D7321"/>
    <w:rPr>
      <w:rFonts w:asciiTheme="minorHAnsi" w:hAnsiTheme="minorHAnsi" w:cstheme="minorBidi"/>
      <w:kern w:val="2"/>
      <w:sz w:val="21"/>
      <w:szCs w:val="22"/>
      <w:lang w:eastAsia="zh-CN"/>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4"/>
    <w:uiPriority w:val="47"/>
    <w:rsid w:val="002D7321"/>
    <w:rPr>
      <w:rFonts w:asciiTheme="minorHAnsi" w:hAnsiTheme="minorHAnsi" w:cstheme="minorBidi"/>
      <w:kern w:val="2"/>
      <w:sz w:val="21"/>
      <w:szCs w:val="22"/>
      <w:lang w:eastAsia="zh-CN"/>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4"/>
    <w:uiPriority w:val="48"/>
    <w:rsid w:val="002D7321"/>
    <w:rPr>
      <w:rFonts w:asciiTheme="minorHAnsi" w:hAnsiTheme="minorHAnsi" w:cstheme="minorBidi"/>
      <w:kern w:val="2"/>
      <w:sz w:val="21"/>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2D7321"/>
    <w:rPr>
      <w:rFonts w:asciiTheme="minorHAnsi" w:hAnsiTheme="minorHAnsi" w:cstheme="minorBidi"/>
      <w:kern w:val="2"/>
      <w:sz w:val="21"/>
      <w:szCs w:val="22"/>
      <w:lang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4"/>
    <w:uiPriority w:val="48"/>
    <w:rsid w:val="002D7321"/>
    <w:rPr>
      <w:rFonts w:asciiTheme="minorHAnsi" w:hAnsiTheme="minorHAnsi" w:cstheme="minorBidi"/>
      <w:kern w:val="2"/>
      <w:sz w:val="21"/>
      <w:szCs w:val="22"/>
      <w:lang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4"/>
    <w:uiPriority w:val="48"/>
    <w:rsid w:val="002D7321"/>
    <w:rPr>
      <w:rFonts w:asciiTheme="minorHAnsi" w:hAnsiTheme="minorHAnsi" w:cstheme="minorBidi"/>
      <w:kern w:val="2"/>
      <w:sz w:val="21"/>
      <w:szCs w:val="22"/>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4"/>
    <w:uiPriority w:val="48"/>
    <w:rsid w:val="002D7321"/>
    <w:rPr>
      <w:rFonts w:asciiTheme="minorHAnsi" w:hAnsiTheme="minorHAnsi" w:cstheme="minorBidi"/>
      <w:kern w:val="2"/>
      <w:sz w:val="21"/>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4"/>
    <w:uiPriority w:val="48"/>
    <w:rsid w:val="002D7321"/>
    <w:rPr>
      <w:rFonts w:asciiTheme="minorHAnsi" w:hAnsiTheme="minorHAnsi" w:cstheme="minorBidi"/>
      <w:kern w:val="2"/>
      <w:sz w:val="21"/>
      <w:szCs w:val="22"/>
      <w:lang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4"/>
    <w:uiPriority w:val="48"/>
    <w:rsid w:val="002D7321"/>
    <w:rPr>
      <w:rFonts w:asciiTheme="minorHAnsi" w:hAnsiTheme="minorHAnsi" w:cstheme="minorBidi"/>
      <w:kern w:val="2"/>
      <w:sz w:val="21"/>
      <w:szCs w:val="22"/>
      <w:lang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4"/>
    <w:uiPriority w:val="49"/>
    <w:rsid w:val="002D7321"/>
    <w:rPr>
      <w:rFonts w:asciiTheme="minorHAnsi" w:hAnsiTheme="minorHAnsi" w:cstheme="minorBidi"/>
      <w:kern w:val="2"/>
      <w:sz w:val="21"/>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2D7321"/>
    <w:rPr>
      <w:rFonts w:asciiTheme="minorHAnsi" w:hAnsiTheme="minorHAnsi" w:cstheme="minorBidi"/>
      <w:kern w:val="2"/>
      <w:sz w:val="21"/>
      <w:szCs w:val="22"/>
      <w:lang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4"/>
    <w:uiPriority w:val="49"/>
    <w:rsid w:val="002D7321"/>
    <w:rPr>
      <w:rFonts w:asciiTheme="minorHAnsi" w:hAnsiTheme="minorHAnsi" w:cstheme="minorBidi"/>
      <w:kern w:val="2"/>
      <w:sz w:val="21"/>
      <w:szCs w:val="22"/>
      <w:lang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4"/>
    <w:uiPriority w:val="49"/>
    <w:rsid w:val="002D7321"/>
    <w:rPr>
      <w:rFonts w:asciiTheme="minorHAnsi" w:hAnsiTheme="minorHAnsi" w:cstheme="minorBidi"/>
      <w:kern w:val="2"/>
      <w:sz w:val="21"/>
      <w:szCs w:val="22"/>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4"/>
    <w:uiPriority w:val="49"/>
    <w:rsid w:val="002D7321"/>
    <w:rPr>
      <w:rFonts w:asciiTheme="minorHAnsi" w:hAnsiTheme="minorHAnsi" w:cstheme="minorBidi"/>
      <w:kern w:val="2"/>
      <w:sz w:val="21"/>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4"/>
    <w:uiPriority w:val="49"/>
    <w:rsid w:val="002D7321"/>
    <w:rPr>
      <w:rFonts w:asciiTheme="minorHAnsi" w:hAnsiTheme="minorHAnsi" w:cstheme="minorBidi"/>
      <w:kern w:val="2"/>
      <w:sz w:val="21"/>
      <w:szCs w:val="22"/>
      <w:lang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4"/>
    <w:uiPriority w:val="49"/>
    <w:rsid w:val="002D7321"/>
    <w:rPr>
      <w:rFonts w:asciiTheme="minorHAnsi" w:hAnsiTheme="minorHAnsi" w:cstheme="minorBidi"/>
      <w:kern w:val="2"/>
      <w:sz w:val="21"/>
      <w:szCs w:val="22"/>
      <w:lang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4"/>
    <w:uiPriority w:val="50"/>
    <w:rsid w:val="002D7321"/>
    <w:rPr>
      <w:rFonts w:asciiTheme="minorHAnsi" w:hAnsiTheme="minorHAnsi" w:cstheme="minorBidi"/>
      <w:kern w:val="2"/>
      <w:sz w:val="21"/>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2D7321"/>
    <w:rPr>
      <w:rFonts w:asciiTheme="minorHAnsi" w:hAnsiTheme="minorHAnsi" w:cstheme="minorBidi"/>
      <w:kern w:val="2"/>
      <w:sz w:val="21"/>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4"/>
    <w:uiPriority w:val="50"/>
    <w:rsid w:val="002D7321"/>
    <w:rPr>
      <w:rFonts w:asciiTheme="minorHAnsi" w:hAnsiTheme="minorHAnsi" w:cstheme="minorBidi"/>
      <w:kern w:val="2"/>
      <w:sz w:val="21"/>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4"/>
    <w:uiPriority w:val="50"/>
    <w:rsid w:val="002D7321"/>
    <w:rPr>
      <w:rFonts w:asciiTheme="minorHAnsi" w:hAnsiTheme="minorHAnsi" w:cstheme="minorBidi"/>
      <w:kern w:val="2"/>
      <w:sz w:val="21"/>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4"/>
    <w:uiPriority w:val="50"/>
    <w:rsid w:val="002D7321"/>
    <w:rPr>
      <w:rFonts w:asciiTheme="minorHAnsi" w:hAnsiTheme="minorHAnsi" w:cstheme="minorBidi"/>
      <w:kern w:val="2"/>
      <w:sz w:val="21"/>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4"/>
    <w:uiPriority w:val="50"/>
    <w:rsid w:val="002D7321"/>
    <w:rPr>
      <w:rFonts w:asciiTheme="minorHAnsi" w:hAnsiTheme="minorHAnsi" w:cstheme="minorBidi"/>
      <w:kern w:val="2"/>
      <w:sz w:val="21"/>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4"/>
    <w:uiPriority w:val="50"/>
    <w:rsid w:val="002D7321"/>
    <w:rPr>
      <w:rFonts w:asciiTheme="minorHAnsi" w:hAnsiTheme="minorHAnsi" w:cstheme="minorBidi"/>
      <w:kern w:val="2"/>
      <w:sz w:val="21"/>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4"/>
    <w:uiPriority w:val="51"/>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2D7321"/>
    <w:rPr>
      <w:rFonts w:asciiTheme="minorHAnsi" w:hAnsiTheme="minorHAnsi" w:cstheme="minorBidi"/>
      <w:color w:val="365F91" w:themeColor="accent1" w:themeShade="BF"/>
      <w:kern w:val="2"/>
      <w:sz w:val="21"/>
      <w:szCs w:val="22"/>
      <w:lang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4"/>
    <w:uiPriority w:val="51"/>
    <w:rsid w:val="002D7321"/>
    <w:rPr>
      <w:rFonts w:asciiTheme="minorHAnsi" w:hAnsiTheme="minorHAnsi" w:cstheme="minorBidi"/>
      <w:color w:val="943634" w:themeColor="accent2" w:themeShade="BF"/>
      <w:kern w:val="2"/>
      <w:sz w:val="21"/>
      <w:szCs w:val="22"/>
      <w:lang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4"/>
    <w:uiPriority w:val="51"/>
    <w:rsid w:val="002D7321"/>
    <w:rPr>
      <w:rFonts w:asciiTheme="minorHAnsi" w:hAnsiTheme="minorHAnsi" w:cstheme="minorBidi"/>
      <w:color w:val="76923C" w:themeColor="accent3" w:themeShade="BF"/>
      <w:kern w:val="2"/>
      <w:sz w:val="21"/>
      <w:szCs w:val="22"/>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4"/>
    <w:uiPriority w:val="51"/>
    <w:rsid w:val="002D7321"/>
    <w:rPr>
      <w:rFonts w:asciiTheme="minorHAnsi" w:hAnsiTheme="minorHAnsi" w:cstheme="minorBidi"/>
      <w:color w:val="5F497A" w:themeColor="accent4" w:themeShade="BF"/>
      <w:kern w:val="2"/>
      <w:sz w:val="21"/>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4"/>
    <w:uiPriority w:val="51"/>
    <w:rsid w:val="002D7321"/>
    <w:rPr>
      <w:rFonts w:asciiTheme="minorHAnsi" w:hAnsiTheme="minorHAnsi" w:cstheme="minorBidi"/>
      <w:color w:val="31849B" w:themeColor="accent5" w:themeShade="BF"/>
      <w:kern w:val="2"/>
      <w:sz w:val="21"/>
      <w:szCs w:val="22"/>
      <w:lang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4"/>
    <w:uiPriority w:val="51"/>
    <w:rsid w:val="002D7321"/>
    <w:rPr>
      <w:rFonts w:asciiTheme="minorHAnsi" w:hAnsiTheme="minorHAnsi" w:cstheme="minorBidi"/>
      <w:color w:val="E36C0A" w:themeColor="accent6" w:themeShade="BF"/>
      <w:kern w:val="2"/>
      <w:sz w:val="21"/>
      <w:szCs w:val="22"/>
      <w:lang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4"/>
    <w:uiPriority w:val="52"/>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2D7321"/>
    <w:rPr>
      <w:rFonts w:asciiTheme="minorHAnsi" w:hAnsiTheme="minorHAnsi" w:cstheme="minorBidi"/>
      <w:color w:val="365F91" w:themeColor="accent1" w:themeShade="BF"/>
      <w:kern w:val="2"/>
      <w:sz w:val="21"/>
      <w:szCs w:val="22"/>
      <w:lang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4"/>
    <w:uiPriority w:val="52"/>
    <w:rsid w:val="002D7321"/>
    <w:rPr>
      <w:rFonts w:asciiTheme="minorHAnsi" w:hAnsiTheme="minorHAnsi" w:cstheme="minorBidi"/>
      <w:color w:val="943634" w:themeColor="accent2" w:themeShade="BF"/>
      <w:kern w:val="2"/>
      <w:sz w:val="21"/>
      <w:szCs w:val="22"/>
      <w:lang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4"/>
    <w:uiPriority w:val="52"/>
    <w:rsid w:val="002D7321"/>
    <w:rPr>
      <w:rFonts w:asciiTheme="minorHAnsi" w:hAnsiTheme="minorHAnsi" w:cstheme="minorBidi"/>
      <w:color w:val="76923C" w:themeColor="accent3" w:themeShade="BF"/>
      <w:kern w:val="2"/>
      <w:sz w:val="21"/>
      <w:szCs w:val="22"/>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4"/>
    <w:uiPriority w:val="52"/>
    <w:rsid w:val="002D7321"/>
    <w:rPr>
      <w:rFonts w:asciiTheme="minorHAnsi" w:hAnsiTheme="minorHAnsi" w:cstheme="minorBidi"/>
      <w:color w:val="5F497A" w:themeColor="accent4" w:themeShade="BF"/>
      <w:kern w:val="2"/>
      <w:sz w:val="21"/>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4"/>
    <w:uiPriority w:val="52"/>
    <w:rsid w:val="002D7321"/>
    <w:rPr>
      <w:rFonts w:asciiTheme="minorHAnsi" w:hAnsiTheme="minorHAnsi" w:cstheme="minorBidi"/>
      <w:color w:val="31849B" w:themeColor="accent5" w:themeShade="BF"/>
      <w:kern w:val="2"/>
      <w:sz w:val="21"/>
      <w:szCs w:val="22"/>
      <w:lang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4"/>
    <w:uiPriority w:val="52"/>
    <w:rsid w:val="002D7321"/>
    <w:rPr>
      <w:rFonts w:asciiTheme="minorHAnsi" w:hAnsiTheme="minorHAnsi" w:cstheme="minorBidi"/>
      <w:color w:val="E36C0A" w:themeColor="accent6" w:themeShade="BF"/>
      <w:kern w:val="2"/>
      <w:sz w:val="21"/>
      <w:szCs w:val="22"/>
      <w:lang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afffc">
    <w:name w:val="Hashtag"/>
    <w:basedOn w:val="a3"/>
    <w:uiPriority w:val="99"/>
    <w:rsid w:val="002D7321"/>
    <w:rPr>
      <w:color w:val="2B579A"/>
      <w:shd w:val="clear" w:color="auto" w:fill="E1DFDD"/>
    </w:rPr>
  </w:style>
  <w:style w:type="character" w:styleId="HTML">
    <w:name w:val="HTML Acronym"/>
    <w:basedOn w:val="a3"/>
    <w:uiPriority w:val="99"/>
    <w:unhideWhenUsed/>
    <w:rsid w:val="002D7321"/>
  </w:style>
  <w:style w:type="paragraph" w:styleId="HTML0">
    <w:name w:val="HTML Address"/>
    <w:basedOn w:val="a2"/>
    <w:link w:val="HTML1"/>
    <w:uiPriority w:val="99"/>
    <w:unhideWhenUsed/>
    <w:rsid w:val="002D7321"/>
    <w:pPr>
      <w:widowControl w:val="0"/>
      <w:jc w:val="both"/>
    </w:pPr>
    <w:rPr>
      <w:rFonts w:asciiTheme="minorHAnsi" w:hAnsiTheme="minorHAnsi" w:cstheme="minorBidi"/>
      <w:i/>
      <w:iCs/>
      <w:kern w:val="2"/>
      <w:sz w:val="21"/>
      <w:szCs w:val="22"/>
      <w:lang w:eastAsia="zh-CN"/>
    </w:rPr>
  </w:style>
  <w:style w:type="character" w:customStyle="1" w:styleId="HTML1">
    <w:name w:val="HTML 地址 字符"/>
    <w:basedOn w:val="a3"/>
    <w:link w:val="HTML0"/>
    <w:uiPriority w:val="99"/>
    <w:rsid w:val="002D7321"/>
    <w:rPr>
      <w:rFonts w:asciiTheme="minorHAnsi" w:hAnsiTheme="minorHAnsi" w:cstheme="minorBidi"/>
      <w:i/>
      <w:iCs/>
      <w:kern w:val="2"/>
      <w:sz w:val="21"/>
      <w:szCs w:val="22"/>
      <w:lang w:eastAsia="zh-CN"/>
    </w:rPr>
  </w:style>
  <w:style w:type="character" w:styleId="HTML2">
    <w:name w:val="HTML Cite"/>
    <w:basedOn w:val="a3"/>
    <w:uiPriority w:val="99"/>
    <w:unhideWhenUsed/>
    <w:rsid w:val="002D7321"/>
    <w:rPr>
      <w:i/>
      <w:iCs/>
    </w:rPr>
  </w:style>
  <w:style w:type="character" w:styleId="HTML3">
    <w:name w:val="HTML Code"/>
    <w:basedOn w:val="a3"/>
    <w:uiPriority w:val="99"/>
    <w:unhideWhenUsed/>
    <w:rsid w:val="002D7321"/>
    <w:rPr>
      <w:rFonts w:ascii="Consolas" w:hAnsi="Consolas"/>
      <w:sz w:val="20"/>
      <w:szCs w:val="20"/>
    </w:rPr>
  </w:style>
  <w:style w:type="character" w:styleId="HTML4">
    <w:name w:val="HTML Definition"/>
    <w:basedOn w:val="a3"/>
    <w:uiPriority w:val="99"/>
    <w:unhideWhenUsed/>
    <w:rsid w:val="002D7321"/>
    <w:rPr>
      <w:i/>
      <w:iCs/>
    </w:rPr>
  </w:style>
  <w:style w:type="character" w:styleId="HTML5">
    <w:name w:val="HTML Keyboard"/>
    <w:basedOn w:val="a3"/>
    <w:uiPriority w:val="99"/>
    <w:unhideWhenUsed/>
    <w:rsid w:val="002D7321"/>
    <w:rPr>
      <w:rFonts w:ascii="Consolas" w:hAnsi="Consolas"/>
      <w:sz w:val="20"/>
      <w:szCs w:val="20"/>
    </w:rPr>
  </w:style>
  <w:style w:type="paragraph" w:styleId="HTML6">
    <w:name w:val="HTML Preformatted"/>
    <w:basedOn w:val="a2"/>
    <w:link w:val="HTML7"/>
    <w:uiPriority w:val="99"/>
    <w:unhideWhenUsed/>
    <w:rsid w:val="002D7321"/>
    <w:pPr>
      <w:widowControl w:val="0"/>
      <w:jc w:val="both"/>
    </w:pPr>
    <w:rPr>
      <w:rFonts w:ascii="Consolas" w:hAnsi="Consolas" w:cstheme="minorBidi"/>
      <w:kern w:val="2"/>
      <w:sz w:val="20"/>
      <w:szCs w:val="20"/>
      <w:lang w:eastAsia="zh-CN"/>
    </w:rPr>
  </w:style>
  <w:style w:type="character" w:customStyle="1" w:styleId="HTML7">
    <w:name w:val="HTML 预设格式 字符"/>
    <w:basedOn w:val="a3"/>
    <w:link w:val="HTML6"/>
    <w:uiPriority w:val="99"/>
    <w:rsid w:val="002D7321"/>
    <w:rPr>
      <w:rFonts w:ascii="Consolas" w:hAnsi="Consolas" w:cstheme="minorBidi"/>
      <w:kern w:val="2"/>
      <w:lang w:eastAsia="zh-CN"/>
    </w:rPr>
  </w:style>
  <w:style w:type="character" w:styleId="HTML8">
    <w:name w:val="HTML Sample"/>
    <w:basedOn w:val="a3"/>
    <w:uiPriority w:val="99"/>
    <w:unhideWhenUsed/>
    <w:rsid w:val="002D7321"/>
    <w:rPr>
      <w:rFonts w:ascii="Consolas" w:hAnsi="Consolas"/>
      <w:sz w:val="24"/>
      <w:szCs w:val="24"/>
    </w:rPr>
  </w:style>
  <w:style w:type="character" w:styleId="HTML9">
    <w:name w:val="HTML Typewriter"/>
    <w:basedOn w:val="a3"/>
    <w:uiPriority w:val="99"/>
    <w:unhideWhenUsed/>
    <w:rsid w:val="002D7321"/>
    <w:rPr>
      <w:rFonts w:ascii="Consolas" w:hAnsi="Consolas"/>
      <w:sz w:val="20"/>
      <w:szCs w:val="20"/>
    </w:rPr>
  </w:style>
  <w:style w:type="character" w:styleId="HTMLa">
    <w:name w:val="HTML Variable"/>
    <w:basedOn w:val="a3"/>
    <w:uiPriority w:val="99"/>
    <w:unhideWhenUsed/>
    <w:rsid w:val="002D7321"/>
    <w:rPr>
      <w:i/>
      <w:iCs/>
    </w:rPr>
  </w:style>
  <w:style w:type="paragraph" w:styleId="12">
    <w:name w:val="index 1"/>
    <w:basedOn w:val="a2"/>
    <w:next w:val="a2"/>
    <w:uiPriority w:val="99"/>
    <w:unhideWhenUsed/>
    <w:rsid w:val="002D7321"/>
    <w:pPr>
      <w:widowControl w:val="0"/>
      <w:ind w:left="210" w:hanging="210"/>
      <w:jc w:val="both"/>
    </w:pPr>
    <w:rPr>
      <w:rFonts w:asciiTheme="minorHAnsi" w:hAnsiTheme="minorHAnsi" w:cstheme="minorBidi"/>
      <w:kern w:val="2"/>
      <w:sz w:val="21"/>
      <w:szCs w:val="22"/>
      <w:lang w:eastAsia="zh-CN"/>
    </w:rPr>
  </w:style>
  <w:style w:type="paragraph" w:styleId="2a">
    <w:name w:val="index 2"/>
    <w:basedOn w:val="a2"/>
    <w:next w:val="a2"/>
    <w:uiPriority w:val="99"/>
    <w:unhideWhenUsed/>
    <w:rsid w:val="002D7321"/>
    <w:pPr>
      <w:widowControl w:val="0"/>
      <w:ind w:left="420" w:hanging="210"/>
      <w:jc w:val="both"/>
    </w:pPr>
    <w:rPr>
      <w:rFonts w:asciiTheme="minorHAnsi" w:hAnsiTheme="minorHAnsi" w:cstheme="minorBidi"/>
      <w:kern w:val="2"/>
      <w:sz w:val="21"/>
      <w:szCs w:val="22"/>
      <w:lang w:eastAsia="zh-CN"/>
    </w:rPr>
  </w:style>
  <w:style w:type="paragraph" w:styleId="38">
    <w:name w:val="index 3"/>
    <w:basedOn w:val="a2"/>
    <w:next w:val="a2"/>
    <w:uiPriority w:val="99"/>
    <w:unhideWhenUsed/>
    <w:rsid w:val="002D7321"/>
    <w:pPr>
      <w:widowControl w:val="0"/>
      <w:ind w:left="630" w:hanging="210"/>
      <w:jc w:val="both"/>
    </w:pPr>
    <w:rPr>
      <w:rFonts w:asciiTheme="minorHAnsi" w:hAnsiTheme="minorHAnsi" w:cstheme="minorBidi"/>
      <w:kern w:val="2"/>
      <w:sz w:val="21"/>
      <w:szCs w:val="22"/>
      <w:lang w:eastAsia="zh-CN"/>
    </w:rPr>
  </w:style>
  <w:style w:type="paragraph" w:styleId="44">
    <w:name w:val="index 4"/>
    <w:basedOn w:val="a2"/>
    <w:next w:val="a2"/>
    <w:uiPriority w:val="99"/>
    <w:unhideWhenUsed/>
    <w:rsid w:val="002D7321"/>
    <w:pPr>
      <w:widowControl w:val="0"/>
      <w:ind w:left="840" w:hanging="210"/>
      <w:jc w:val="both"/>
    </w:pPr>
    <w:rPr>
      <w:rFonts w:asciiTheme="minorHAnsi" w:hAnsiTheme="minorHAnsi" w:cstheme="minorBidi"/>
      <w:kern w:val="2"/>
      <w:sz w:val="21"/>
      <w:szCs w:val="22"/>
      <w:lang w:eastAsia="zh-CN"/>
    </w:rPr>
  </w:style>
  <w:style w:type="paragraph" w:styleId="54">
    <w:name w:val="index 5"/>
    <w:basedOn w:val="a2"/>
    <w:next w:val="a2"/>
    <w:uiPriority w:val="99"/>
    <w:unhideWhenUsed/>
    <w:rsid w:val="002D7321"/>
    <w:pPr>
      <w:widowControl w:val="0"/>
      <w:ind w:left="1050" w:hanging="210"/>
      <w:jc w:val="both"/>
    </w:pPr>
    <w:rPr>
      <w:rFonts w:asciiTheme="minorHAnsi" w:hAnsiTheme="minorHAnsi" w:cstheme="minorBidi"/>
      <w:kern w:val="2"/>
      <w:sz w:val="21"/>
      <w:szCs w:val="22"/>
      <w:lang w:eastAsia="zh-CN"/>
    </w:rPr>
  </w:style>
  <w:style w:type="paragraph" w:styleId="62">
    <w:name w:val="index 6"/>
    <w:basedOn w:val="a2"/>
    <w:next w:val="a2"/>
    <w:uiPriority w:val="99"/>
    <w:unhideWhenUsed/>
    <w:rsid w:val="002D7321"/>
    <w:pPr>
      <w:widowControl w:val="0"/>
      <w:ind w:left="1260" w:hanging="210"/>
      <w:jc w:val="both"/>
    </w:pPr>
    <w:rPr>
      <w:rFonts w:asciiTheme="minorHAnsi" w:hAnsiTheme="minorHAnsi" w:cstheme="minorBidi"/>
      <w:kern w:val="2"/>
      <w:sz w:val="21"/>
      <w:szCs w:val="22"/>
      <w:lang w:eastAsia="zh-CN"/>
    </w:rPr>
  </w:style>
  <w:style w:type="paragraph" w:styleId="72">
    <w:name w:val="index 7"/>
    <w:basedOn w:val="a2"/>
    <w:next w:val="a2"/>
    <w:uiPriority w:val="99"/>
    <w:unhideWhenUsed/>
    <w:rsid w:val="002D7321"/>
    <w:pPr>
      <w:widowControl w:val="0"/>
      <w:ind w:left="1470" w:hanging="210"/>
      <w:jc w:val="both"/>
    </w:pPr>
    <w:rPr>
      <w:rFonts w:asciiTheme="minorHAnsi" w:hAnsiTheme="minorHAnsi" w:cstheme="minorBidi"/>
      <w:kern w:val="2"/>
      <w:sz w:val="21"/>
      <w:szCs w:val="22"/>
      <w:lang w:eastAsia="zh-CN"/>
    </w:rPr>
  </w:style>
  <w:style w:type="paragraph" w:styleId="81">
    <w:name w:val="index 8"/>
    <w:basedOn w:val="a2"/>
    <w:next w:val="a2"/>
    <w:uiPriority w:val="99"/>
    <w:unhideWhenUsed/>
    <w:rsid w:val="002D7321"/>
    <w:pPr>
      <w:widowControl w:val="0"/>
      <w:ind w:left="1680" w:hanging="210"/>
      <w:jc w:val="both"/>
    </w:pPr>
    <w:rPr>
      <w:rFonts w:asciiTheme="minorHAnsi" w:hAnsiTheme="minorHAnsi" w:cstheme="minorBidi"/>
      <w:kern w:val="2"/>
      <w:sz w:val="21"/>
      <w:szCs w:val="22"/>
      <w:lang w:eastAsia="zh-CN"/>
    </w:rPr>
  </w:style>
  <w:style w:type="paragraph" w:styleId="91">
    <w:name w:val="index 9"/>
    <w:basedOn w:val="a2"/>
    <w:next w:val="a2"/>
    <w:uiPriority w:val="99"/>
    <w:unhideWhenUsed/>
    <w:rsid w:val="002D7321"/>
    <w:pPr>
      <w:widowControl w:val="0"/>
      <w:ind w:left="1890" w:hanging="210"/>
      <w:jc w:val="both"/>
    </w:pPr>
    <w:rPr>
      <w:rFonts w:asciiTheme="minorHAnsi" w:hAnsiTheme="minorHAnsi" w:cstheme="minorBidi"/>
      <w:kern w:val="2"/>
      <w:sz w:val="21"/>
      <w:szCs w:val="22"/>
      <w:lang w:eastAsia="zh-CN"/>
    </w:rPr>
  </w:style>
  <w:style w:type="paragraph" w:styleId="afffd">
    <w:name w:val="index heading"/>
    <w:basedOn w:val="a2"/>
    <w:next w:val="12"/>
    <w:uiPriority w:val="99"/>
    <w:unhideWhenUsed/>
    <w:rsid w:val="002D7321"/>
    <w:pPr>
      <w:widowControl w:val="0"/>
      <w:jc w:val="both"/>
    </w:pPr>
    <w:rPr>
      <w:rFonts w:asciiTheme="majorHAnsi" w:eastAsiaTheme="majorEastAsia" w:hAnsiTheme="majorHAnsi" w:cstheme="majorBidi"/>
      <w:b/>
      <w:bCs/>
      <w:kern w:val="2"/>
      <w:sz w:val="21"/>
      <w:szCs w:val="22"/>
      <w:lang w:eastAsia="zh-CN"/>
    </w:rPr>
  </w:style>
  <w:style w:type="character" w:styleId="afffe">
    <w:name w:val="Intense Emphasis"/>
    <w:basedOn w:val="a3"/>
    <w:uiPriority w:val="21"/>
    <w:qFormat/>
    <w:rsid w:val="002D7321"/>
    <w:rPr>
      <w:i/>
      <w:iCs/>
      <w:color w:val="4F81BD" w:themeColor="accent1"/>
    </w:rPr>
  </w:style>
  <w:style w:type="paragraph" w:styleId="affff">
    <w:name w:val="Intense Quote"/>
    <w:basedOn w:val="a2"/>
    <w:next w:val="a2"/>
    <w:link w:val="affff0"/>
    <w:uiPriority w:val="30"/>
    <w:qFormat/>
    <w:rsid w:val="002D7321"/>
    <w:pPr>
      <w:widowControl w:val="0"/>
      <w:pBdr>
        <w:top w:val="single" w:sz="4" w:space="10" w:color="4F81BD" w:themeColor="accent1"/>
        <w:bottom w:val="single" w:sz="4" w:space="10" w:color="4F81BD" w:themeColor="accent1"/>
      </w:pBdr>
      <w:spacing w:before="360" w:after="360"/>
      <w:ind w:left="864" w:right="864"/>
      <w:jc w:val="center"/>
    </w:pPr>
    <w:rPr>
      <w:rFonts w:asciiTheme="minorHAnsi" w:hAnsiTheme="minorHAnsi" w:cstheme="minorBidi"/>
      <w:i/>
      <w:iCs/>
      <w:color w:val="4F81BD" w:themeColor="accent1"/>
      <w:kern w:val="2"/>
      <w:sz w:val="21"/>
      <w:szCs w:val="22"/>
      <w:lang w:eastAsia="zh-CN"/>
    </w:rPr>
  </w:style>
  <w:style w:type="character" w:customStyle="1" w:styleId="affff0">
    <w:name w:val="明显引用 字符"/>
    <w:basedOn w:val="a3"/>
    <w:link w:val="affff"/>
    <w:uiPriority w:val="30"/>
    <w:rsid w:val="002D7321"/>
    <w:rPr>
      <w:rFonts w:asciiTheme="minorHAnsi" w:hAnsiTheme="minorHAnsi" w:cstheme="minorBidi"/>
      <w:i/>
      <w:iCs/>
      <w:color w:val="4F81BD" w:themeColor="accent1"/>
      <w:kern w:val="2"/>
      <w:sz w:val="21"/>
      <w:szCs w:val="22"/>
      <w:lang w:eastAsia="zh-CN"/>
    </w:rPr>
  </w:style>
  <w:style w:type="character" w:styleId="affff1">
    <w:name w:val="Intense Reference"/>
    <w:basedOn w:val="a3"/>
    <w:uiPriority w:val="32"/>
    <w:qFormat/>
    <w:rsid w:val="002D7321"/>
    <w:rPr>
      <w:b/>
      <w:bCs/>
      <w:smallCaps/>
      <w:color w:val="4F81BD" w:themeColor="accent1"/>
      <w:spacing w:val="5"/>
    </w:rPr>
  </w:style>
  <w:style w:type="table" w:styleId="affff2">
    <w:name w:val="Light Grid"/>
    <w:basedOn w:val="a4"/>
    <w:uiPriority w:val="62"/>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4"/>
    <w:uiPriority w:val="62"/>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4"/>
    <w:uiPriority w:val="62"/>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4"/>
    <w:uiPriority w:val="62"/>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4"/>
    <w:uiPriority w:val="62"/>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4"/>
    <w:uiPriority w:val="62"/>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f3">
    <w:name w:val="Light List"/>
    <w:basedOn w:val="a4"/>
    <w:uiPriority w:val="61"/>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4"/>
    <w:uiPriority w:val="61"/>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4"/>
    <w:uiPriority w:val="61"/>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4"/>
    <w:uiPriority w:val="61"/>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4"/>
    <w:uiPriority w:val="61"/>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4"/>
    <w:uiPriority w:val="61"/>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f4">
    <w:name w:val="Light Shading"/>
    <w:basedOn w:val="a4"/>
    <w:uiPriority w:val="60"/>
    <w:semiHidden/>
    <w:unhideWhenUsed/>
    <w:rsid w:val="002D7321"/>
    <w:rPr>
      <w:rFonts w:asciiTheme="minorHAnsi" w:hAnsiTheme="minorHAnsi" w:cstheme="minorBidi"/>
      <w:color w:val="000000" w:themeColor="text1" w:themeShade="BF"/>
      <w:kern w:val="2"/>
      <w:sz w:val="21"/>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2D7321"/>
    <w:rPr>
      <w:rFonts w:asciiTheme="minorHAnsi" w:hAnsiTheme="minorHAnsi" w:cstheme="minorBidi"/>
      <w:color w:val="365F91" w:themeColor="accent1" w:themeShade="BF"/>
      <w:kern w:val="2"/>
      <w:sz w:val="21"/>
      <w:szCs w:val="22"/>
      <w:lang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4"/>
    <w:uiPriority w:val="60"/>
    <w:semiHidden/>
    <w:unhideWhenUsed/>
    <w:rsid w:val="002D7321"/>
    <w:rPr>
      <w:rFonts w:asciiTheme="minorHAnsi" w:hAnsiTheme="minorHAnsi" w:cstheme="minorBidi"/>
      <w:color w:val="943634" w:themeColor="accent2" w:themeShade="BF"/>
      <w:kern w:val="2"/>
      <w:sz w:val="21"/>
      <w:szCs w:val="22"/>
      <w:lang w:eastAsia="zh-CN"/>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4"/>
    <w:uiPriority w:val="60"/>
    <w:semiHidden/>
    <w:unhideWhenUsed/>
    <w:rsid w:val="002D7321"/>
    <w:rPr>
      <w:rFonts w:asciiTheme="minorHAnsi" w:hAnsiTheme="minorHAnsi" w:cstheme="minorBidi"/>
      <w:color w:val="76923C" w:themeColor="accent3" w:themeShade="BF"/>
      <w:kern w:val="2"/>
      <w:sz w:val="21"/>
      <w:szCs w:val="22"/>
      <w:lang w:eastAsia="zh-CN"/>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4"/>
    <w:uiPriority w:val="60"/>
    <w:semiHidden/>
    <w:unhideWhenUsed/>
    <w:rsid w:val="002D7321"/>
    <w:rPr>
      <w:rFonts w:asciiTheme="minorHAnsi" w:hAnsiTheme="minorHAnsi" w:cstheme="minorBidi"/>
      <w:color w:val="5F497A" w:themeColor="accent4" w:themeShade="BF"/>
      <w:kern w:val="2"/>
      <w:sz w:val="21"/>
      <w:szCs w:val="22"/>
      <w:lang w:eastAsia="zh-CN"/>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4"/>
    <w:uiPriority w:val="60"/>
    <w:semiHidden/>
    <w:unhideWhenUsed/>
    <w:rsid w:val="002D7321"/>
    <w:rPr>
      <w:rFonts w:asciiTheme="minorHAnsi" w:hAnsiTheme="minorHAnsi" w:cstheme="minorBidi"/>
      <w:color w:val="31849B" w:themeColor="accent5" w:themeShade="BF"/>
      <w:kern w:val="2"/>
      <w:sz w:val="21"/>
      <w:szCs w:val="22"/>
      <w:lang w:eastAsia="zh-CN"/>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4"/>
    <w:uiPriority w:val="60"/>
    <w:semiHidden/>
    <w:unhideWhenUsed/>
    <w:rsid w:val="002D7321"/>
    <w:rPr>
      <w:rFonts w:asciiTheme="minorHAnsi" w:hAnsiTheme="minorHAnsi" w:cstheme="minorBidi"/>
      <w:color w:val="E36C0A" w:themeColor="accent6" w:themeShade="BF"/>
      <w:kern w:val="2"/>
      <w:sz w:val="21"/>
      <w:szCs w:val="22"/>
      <w:lang w:eastAsia="zh-CN"/>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f5">
    <w:name w:val="line number"/>
    <w:basedOn w:val="a3"/>
    <w:uiPriority w:val="99"/>
    <w:unhideWhenUsed/>
    <w:rsid w:val="002D7321"/>
  </w:style>
  <w:style w:type="paragraph" w:styleId="affff6">
    <w:name w:val="List"/>
    <w:basedOn w:val="a2"/>
    <w:uiPriority w:val="99"/>
    <w:unhideWhenUsed/>
    <w:rsid w:val="002D7321"/>
    <w:pPr>
      <w:widowControl w:val="0"/>
      <w:ind w:left="360" w:hanging="360"/>
      <w:contextualSpacing/>
      <w:jc w:val="both"/>
    </w:pPr>
    <w:rPr>
      <w:rFonts w:asciiTheme="minorHAnsi" w:hAnsiTheme="minorHAnsi" w:cstheme="minorBidi"/>
      <w:kern w:val="2"/>
      <w:sz w:val="21"/>
      <w:szCs w:val="22"/>
      <w:lang w:eastAsia="zh-CN"/>
    </w:rPr>
  </w:style>
  <w:style w:type="paragraph" w:styleId="2b">
    <w:name w:val="List 2"/>
    <w:basedOn w:val="a2"/>
    <w:uiPriority w:val="99"/>
    <w:unhideWhenUsed/>
    <w:rsid w:val="002D7321"/>
    <w:pPr>
      <w:widowControl w:val="0"/>
      <w:ind w:left="720" w:hanging="360"/>
      <w:contextualSpacing/>
      <w:jc w:val="both"/>
    </w:pPr>
    <w:rPr>
      <w:rFonts w:asciiTheme="minorHAnsi" w:hAnsiTheme="minorHAnsi" w:cstheme="minorBidi"/>
      <w:kern w:val="2"/>
      <w:sz w:val="21"/>
      <w:szCs w:val="22"/>
      <w:lang w:eastAsia="zh-CN"/>
    </w:rPr>
  </w:style>
  <w:style w:type="paragraph" w:styleId="39">
    <w:name w:val="List 3"/>
    <w:basedOn w:val="a2"/>
    <w:uiPriority w:val="99"/>
    <w:unhideWhenUsed/>
    <w:rsid w:val="002D7321"/>
    <w:pPr>
      <w:widowControl w:val="0"/>
      <w:ind w:left="1080" w:hanging="360"/>
      <w:contextualSpacing/>
      <w:jc w:val="both"/>
    </w:pPr>
    <w:rPr>
      <w:rFonts w:asciiTheme="minorHAnsi" w:hAnsiTheme="minorHAnsi" w:cstheme="minorBidi"/>
      <w:kern w:val="2"/>
      <w:sz w:val="21"/>
      <w:szCs w:val="22"/>
      <w:lang w:eastAsia="zh-CN"/>
    </w:rPr>
  </w:style>
  <w:style w:type="paragraph" w:styleId="45">
    <w:name w:val="List 4"/>
    <w:basedOn w:val="a2"/>
    <w:uiPriority w:val="99"/>
    <w:unhideWhenUsed/>
    <w:rsid w:val="002D7321"/>
    <w:pPr>
      <w:widowControl w:val="0"/>
      <w:ind w:left="1440" w:hanging="360"/>
      <w:contextualSpacing/>
      <w:jc w:val="both"/>
    </w:pPr>
    <w:rPr>
      <w:rFonts w:asciiTheme="minorHAnsi" w:hAnsiTheme="minorHAnsi" w:cstheme="minorBidi"/>
      <w:kern w:val="2"/>
      <w:sz w:val="21"/>
      <w:szCs w:val="22"/>
      <w:lang w:eastAsia="zh-CN"/>
    </w:rPr>
  </w:style>
  <w:style w:type="paragraph" w:styleId="55">
    <w:name w:val="List 5"/>
    <w:basedOn w:val="a2"/>
    <w:uiPriority w:val="99"/>
    <w:unhideWhenUsed/>
    <w:rsid w:val="002D7321"/>
    <w:pPr>
      <w:widowControl w:val="0"/>
      <w:ind w:left="1800" w:hanging="360"/>
      <w:contextualSpacing/>
      <w:jc w:val="both"/>
    </w:pPr>
    <w:rPr>
      <w:rFonts w:asciiTheme="minorHAnsi" w:hAnsiTheme="minorHAnsi" w:cstheme="minorBidi"/>
      <w:kern w:val="2"/>
      <w:sz w:val="21"/>
      <w:szCs w:val="22"/>
      <w:lang w:eastAsia="zh-CN"/>
    </w:rPr>
  </w:style>
  <w:style w:type="paragraph" w:styleId="a0">
    <w:name w:val="List Bullet"/>
    <w:basedOn w:val="a2"/>
    <w:uiPriority w:val="99"/>
    <w:unhideWhenUsed/>
    <w:rsid w:val="002D7321"/>
    <w:pPr>
      <w:widowControl w:val="0"/>
      <w:numPr>
        <w:numId w:val="41"/>
      </w:numPr>
      <w:contextualSpacing/>
      <w:jc w:val="both"/>
    </w:pPr>
    <w:rPr>
      <w:rFonts w:asciiTheme="minorHAnsi" w:hAnsiTheme="minorHAnsi" w:cstheme="minorBidi"/>
      <w:kern w:val="2"/>
      <w:sz w:val="21"/>
      <w:szCs w:val="22"/>
      <w:lang w:eastAsia="zh-CN"/>
    </w:rPr>
  </w:style>
  <w:style w:type="paragraph" w:styleId="20">
    <w:name w:val="List Bullet 2"/>
    <w:basedOn w:val="a2"/>
    <w:uiPriority w:val="99"/>
    <w:unhideWhenUsed/>
    <w:rsid w:val="002D7321"/>
    <w:pPr>
      <w:widowControl w:val="0"/>
      <w:numPr>
        <w:numId w:val="42"/>
      </w:numPr>
      <w:contextualSpacing/>
      <w:jc w:val="both"/>
    </w:pPr>
    <w:rPr>
      <w:rFonts w:asciiTheme="minorHAnsi" w:hAnsiTheme="minorHAnsi" w:cstheme="minorBidi"/>
      <w:kern w:val="2"/>
      <w:sz w:val="21"/>
      <w:szCs w:val="22"/>
      <w:lang w:eastAsia="zh-CN"/>
    </w:rPr>
  </w:style>
  <w:style w:type="paragraph" w:styleId="30">
    <w:name w:val="List Bullet 3"/>
    <w:basedOn w:val="a2"/>
    <w:uiPriority w:val="99"/>
    <w:unhideWhenUsed/>
    <w:rsid w:val="002D7321"/>
    <w:pPr>
      <w:widowControl w:val="0"/>
      <w:numPr>
        <w:numId w:val="43"/>
      </w:numPr>
      <w:contextualSpacing/>
      <w:jc w:val="both"/>
    </w:pPr>
    <w:rPr>
      <w:rFonts w:asciiTheme="minorHAnsi" w:hAnsiTheme="minorHAnsi" w:cstheme="minorBidi"/>
      <w:kern w:val="2"/>
      <w:sz w:val="21"/>
      <w:szCs w:val="22"/>
      <w:lang w:eastAsia="zh-CN"/>
    </w:rPr>
  </w:style>
  <w:style w:type="paragraph" w:styleId="40">
    <w:name w:val="List Bullet 4"/>
    <w:basedOn w:val="a2"/>
    <w:uiPriority w:val="99"/>
    <w:unhideWhenUsed/>
    <w:rsid w:val="002D7321"/>
    <w:pPr>
      <w:widowControl w:val="0"/>
      <w:numPr>
        <w:numId w:val="44"/>
      </w:numPr>
      <w:contextualSpacing/>
      <w:jc w:val="both"/>
    </w:pPr>
    <w:rPr>
      <w:rFonts w:asciiTheme="minorHAnsi" w:hAnsiTheme="minorHAnsi" w:cstheme="minorBidi"/>
      <w:kern w:val="2"/>
      <w:sz w:val="21"/>
      <w:szCs w:val="22"/>
      <w:lang w:eastAsia="zh-CN"/>
    </w:rPr>
  </w:style>
  <w:style w:type="paragraph" w:styleId="50">
    <w:name w:val="List Bullet 5"/>
    <w:basedOn w:val="a2"/>
    <w:uiPriority w:val="99"/>
    <w:unhideWhenUsed/>
    <w:rsid w:val="002D7321"/>
    <w:pPr>
      <w:widowControl w:val="0"/>
      <w:numPr>
        <w:numId w:val="45"/>
      </w:numPr>
      <w:contextualSpacing/>
      <w:jc w:val="both"/>
    </w:pPr>
    <w:rPr>
      <w:rFonts w:asciiTheme="minorHAnsi" w:hAnsiTheme="minorHAnsi" w:cstheme="minorBidi"/>
      <w:kern w:val="2"/>
      <w:sz w:val="21"/>
      <w:szCs w:val="22"/>
      <w:lang w:eastAsia="zh-CN"/>
    </w:rPr>
  </w:style>
  <w:style w:type="paragraph" w:styleId="affff7">
    <w:name w:val="List Continue"/>
    <w:basedOn w:val="a2"/>
    <w:uiPriority w:val="99"/>
    <w:unhideWhenUsed/>
    <w:rsid w:val="002D7321"/>
    <w:pPr>
      <w:widowControl w:val="0"/>
      <w:spacing w:after="120"/>
      <w:ind w:left="360"/>
      <w:contextualSpacing/>
      <w:jc w:val="both"/>
    </w:pPr>
    <w:rPr>
      <w:rFonts w:asciiTheme="minorHAnsi" w:hAnsiTheme="minorHAnsi" w:cstheme="minorBidi"/>
      <w:kern w:val="2"/>
      <w:sz w:val="21"/>
      <w:szCs w:val="22"/>
      <w:lang w:eastAsia="zh-CN"/>
    </w:rPr>
  </w:style>
  <w:style w:type="paragraph" w:styleId="2c">
    <w:name w:val="List Continue 2"/>
    <w:basedOn w:val="a2"/>
    <w:uiPriority w:val="99"/>
    <w:unhideWhenUsed/>
    <w:rsid w:val="002D7321"/>
    <w:pPr>
      <w:widowControl w:val="0"/>
      <w:spacing w:after="120"/>
      <w:ind w:left="720"/>
      <w:contextualSpacing/>
      <w:jc w:val="both"/>
    </w:pPr>
    <w:rPr>
      <w:rFonts w:asciiTheme="minorHAnsi" w:hAnsiTheme="minorHAnsi" w:cstheme="minorBidi"/>
      <w:kern w:val="2"/>
      <w:sz w:val="21"/>
      <w:szCs w:val="22"/>
      <w:lang w:eastAsia="zh-CN"/>
    </w:rPr>
  </w:style>
  <w:style w:type="paragraph" w:styleId="3a">
    <w:name w:val="List Continue 3"/>
    <w:basedOn w:val="a2"/>
    <w:uiPriority w:val="99"/>
    <w:unhideWhenUsed/>
    <w:rsid w:val="002D7321"/>
    <w:pPr>
      <w:widowControl w:val="0"/>
      <w:spacing w:after="120"/>
      <w:ind w:left="1080"/>
      <w:contextualSpacing/>
      <w:jc w:val="both"/>
    </w:pPr>
    <w:rPr>
      <w:rFonts w:asciiTheme="minorHAnsi" w:hAnsiTheme="minorHAnsi" w:cstheme="minorBidi"/>
      <w:kern w:val="2"/>
      <w:sz w:val="21"/>
      <w:szCs w:val="22"/>
      <w:lang w:eastAsia="zh-CN"/>
    </w:rPr>
  </w:style>
  <w:style w:type="paragraph" w:styleId="46">
    <w:name w:val="List Continue 4"/>
    <w:basedOn w:val="a2"/>
    <w:uiPriority w:val="99"/>
    <w:unhideWhenUsed/>
    <w:rsid w:val="002D7321"/>
    <w:pPr>
      <w:widowControl w:val="0"/>
      <w:spacing w:after="120"/>
      <w:ind w:left="1440"/>
      <w:contextualSpacing/>
      <w:jc w:val="both"/>
    </w:pPr>
    <w:rPr>
      <w:rFonts w:asciiTheme="minorHAnsi" w:hAnsiTheme="minorHAnsi" w:cstheme="minorBidi"/>
      <w:kern w:val="2"/>
      <w:sz w:val="21"/>
      <w:szCs w:val="22"/>
      <w:lang w:eastAsia="zh-CN"/>
    </w:rPr>
  </w:style>
  <w:style w:type="paragraph" w:styleId="56">
    <w:name w:val="List Continue 5"/>
    <w:basedOn w:val="a2"/>
    <w:uiPriority w:val="99"/>
    <w:unhideWhenUsed/>
    <w:rsid w:val="002D7321"/>
    <w:pPr>
      <w:widowControl w:val="0"/>
      <w:spacing w:after="120"/>
      <w:ind w:left="1800"/>
      <w:contextualSpacing/>
      <w:jc w:val="both"/>
    </w:pPr>
    <w:rPr>
      <w:rFonts w:asciiTheme="minorHAnsi" w:hAnsiTheme="minorHAnsi" w:cstheme="minorBidi"/>
      <w:kern w:val="2"/>
      <w:sz w:val="21"/>
      <w:szCs w:val="22"/>
      <w:lang w:eastAsia="zh-CN"/>
    </w:rPr>
  </w:style>
  <w:style w:type="paragraph" w:styleId="a">
    <w:name w:val="List Number"/>
    <w:basedOn w:val="a2"/>
    <w:uiPriority w:val="99"/>
    <w:unhideWhenUsed/>
    <w:rsid w:val="002D7321"/>
    <w:pPr>
      <w:widowControl w:val="0"/>
      <w:numPr>
        <w:numId w:val="46"/>
      </w:numPr>
      <w:contextualSpacing/>
      <w:jc w:val="both"/>
    </w:pPr>
    <w:rPr>
      <w:rFonts w:asciiTheme="minorHAnsi" w:hAnsiTheme="minorHAnsi" w:cstheme="minorBidi"/>
      <w:kern w:val="2"/>
      <w:sz w:val="21"/>
      <w:szCs w:val="22"/>
      <w:lang w:eastAsia="zh-CN"/>
    </w:rPr>
  </w:style>
  <w:style w:type="paragraph" w:styleId="2">
    <w:name w:val="List Number 2"/>
    <w:basedOn w:val="a2"/>
    <w:uiPriority w:val="99"/>
    <w:unhideWhenUsed/>
    <w:rsid w:val="002D7321"/>
    <w:pPr>
      <w:widowControl w:val="0"/>
      <w:numPr>
        <w:numId w:val="47"/>
      </w:numPr>
      <w:contextualSpacing/>
      <w:jc w:val="both"/>
    </w:pPr>
    <w:rPr>
      <w:rFonts w:asciiTheme="minorHAnsi" w:hAnsiTheme="minorHAnsi" w:cstheme="minorBidi"/>
      <w:kern w:val="2"/>
      <w:sz w:val="21"/>
      <w:szCs w:val="22"/>
      <w:lang w:eastAsia="zh-CN"/>
    </w:rPr>
  </w:style>
  <w:style w:type="paragraph" w:styleId="3">
    <w:name w:val="List Number 3"/>
    <w:basedOn w:val="a2"/>
    <w:uiPriority w:val="99"/>
    <w:unhideWhenUsed/>
    <w:rsid w:val="002D7321"/>
    <w:pPr>
      <w:widowControl w:val="0"/>
      <w:numPr>
        <w:numId w:val="48"/>
      </w:numPr>
      <w:contextualSpacing/>
      <w:jc w:val="both"/>
    </w:pPr>
    <w:rPr>
      <w:rFonts w:asciiTheme="minorHAnsi" w:hAnsiTheme="minorHAnsi" w:cstheme="minorBidi"/>
      <w:kern w:val="2"/>
      <w:sz w:val="21"/>
      <w:szCs w:val="22"/>
      <w:lang w:eastAsia="zh-CN"/>
    </w:rPr>
  </w:style>
  <w:style w:type="paragraph" w:styleId="4">
    <w:name w:val="List Number 4"/>
    <w:basedOn w:val="a2"/>
    <w:uiPriority w:val="99"/>
    <w:unhideWhenUsed/>
    <w:rsid w:val="002D7321"/>
    <w:pPr>
      <w:widowControl w:val="0"/>
      <w:numPr>
        <w:numId w:val="49"/>
      </w:numPr>
      <w:contextualSpacing/>
      <w:jc w:val="both"/>
    </w:pPr>
    <w:rPr>
      <w:rFonts w:asciiTheme="minorHAnsi" w:hAnsiTheme="minorHAnsi" w:cstheme="minorBidi"/>
      <w:kern w:val="2"/>
      <w:sz w:val="21"/>
      <w:szCs w:val="22"/>
      <w:lang w:eastAsia="zh-CN"/>
    </w:rPr>
  </w:style>
  <w:style w:type="paragraph" w:styleId="5">
    <w:name w:val="List Number 5"/>
    <w:basedOn w:val="a2"/>
    <w:uiPriority w:val="99"/>
    <w:unhideWhenUsed/>
    <w:rsid w:val="002D7321"/>
    <w:pPr>
      <w:widowControl w:val="0"/>
      <w:numPr>
        <w:numId w:val="50"/>
      </w:numPr>
      <w:contextualSpacing/>
      <w:jc w:val="both"/>
    </w:pPr>
    <w:rPr>
      <w:rFonts w:asciiTheme="minorHAnsi" w:hAnsiTheme="minorHAnsi" w:cstheme="minorBidi"/>
      <w:kern w:val="2"/>
      <w:sz w:val="21"/>
      <w:szCs w:val="22"/>
      <w:lang w:eastAsia="zh-CN"/>
    </w:rPr>
  </w:style>
  <w:style w:type="table" w:styleId="13">
    <w:name w:val="List Table 1 Light"/>
    <w:basedOn w:val="a4"/>
    <w:uiPriority w:val="46"/>
    <w:rsid w:val="002D7321"/>
    <w:rPr>
      <w:rFonts w:asciiTheme="minorHAnsi" w:hAnsiTheme="minorHAnsi" w:cstheme="minorBidi"/>
      <w:kern w:val="2"/>
      <w:sz w:val="21"/>
      <w:szCs w:val="22"/>
      <w:lang w:eastAsia="zh-C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2D7321"/>
    <w:rPr>
      <w:rFonts w:asciiTheme="minorHAnsi" w:hAnsiTheme="minorHAnsi" w:cstheme="minorBidi"/>
      <w:kern w:val="2"/>
      <w:sz w:val="21"/>
      <w:szCs w:val="22"/>
      <w:lang w:eastAsia="zh-CN"/>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4"/>
    <w:uiPriority w:val="46"/>
    <w:rsid w:val="002D7321"/>
    <w:rPr>
      <w:rFonts w:asciiTheme="minorHAnsi" w:hAnsiTheme="minorHAnsi" w:cstheme="minorBidi"/>
      <w:kern w:val="2"/>
      <w:sz w:val="21"/>
      <w:szCs w:val="22"/>
      <w:lang w:eastAsia="zh-CN"/>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4"/>
    <w:uiPriority w:val="46"/>
    <w:rsid w:val="002D7321"/>
    <w:rPr>
      <w:rFonts w:asciiTheme="minorHAnsi" w:hAnsiTheme="minorHAnsi" w:cstheme="minorBidi"/>
      <w:kern w:val="2"/>
      <w:sz w:val="21"/>
      <w:szCs w:val="22"/>
      <w:lang w:eastAsia="zh-CN"/>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4"/>
    <w:uiPriority w:val="46"/>
    <w:rsid w:val="002D7321"/>
    <w:rPr>
      <w:rFonts w:asciiTheme="minorHAnsi" w:hAnsiTheme="minorHAnsi" w:cstheme="minorBidi"/>
      <w:kern w:val="2"/>
      <w:sz w:val="21"/>
      <w:szCs w:val="22"/>
      <w:lang w:eastAsia="zh-CN"/>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4"/>
    <w:uiPriority w:val="46"/>
    <w:rsid w:val="002D7321"/>
    <w:rPr>
      <w:rFonts w:asciiTheme="minorHAnsi" w:hAnsiTheme="minorHAnsi" w:cstheme="minorBidi"/>
      <w:kern w:val="2"/>
      <w:sz w:val="21"/>
      <w:szCs w:val="22"/>
      <w:lang w:eastAsia="zh-CN"/>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4"/>
    <w:uiPriority w:val="46"/>
    <w:rsid w:val="002D7321"/>
    <w:rPr>
      <w:rFonts w:asciiTheme="minorHAnsi" w:hAnsiTheme="minorHAnsi" w:cstheme="minorBidi"/>
      <w:kern w:val="2"/>
      <w:sz w:val="21"/>
      <w:szCs w:val="22"/>
      <w:lang w:eastAsia="zh-CN"/>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d">
    <w:name w:val="List Table 2"/>
    <w:basedOn w:val="a4"/>
    <w:uiPriority w:val="47"/>
    <w:rsid w:val="002D7321"/>
    <w:rPr>
      <w:rFonts w:asciiTheme="minorHAnsi" w:hAnsiTheme="minorHAnsi" w:cstheme="minorBidi"/>
      <w:kern w:val="2"/>
      <w:sz w:val="21"/>
      <w:szCs w:val="22"/>
      <w:lang w:eastAsia="zh-C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2D7321"/>
    <w:rPr>
      <w:rFonts w:asciiTheme="minorHAnsi" w:hAnsiTheme="minorHAnsi" w:cstheme="minorBidi"/>
      <w:kern w:val="2"/>
      <w:sz w:val="21"/>
      <w:szCs w:val="22"/>
      <w:lang w:eastAsia="zh-CN"/>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4"/>
    <w:uiPriority w:val="47"/>
    <w:rsid w:val="002D7321"/>
    <w:rPr>
      <w:rFonts w:asciiTheme="minorHAnsi" w:hAnsiTheme="minorHAnsi" w:cstheme="minorBidi"/>
      <w:kern w:val="2"/>
      <w:sz w:val="21"/>
      <w:szCs w:val="22"/>
      <w:lang w:eastAsia="zh-CN"/>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4"/>
    <w:uiPriority w:val="47"/>
    <w:rsid w:val="002D7321"/>
    <w:rPr>
      <w:rFonts w:asciiTheme="minorHAnsi" w:hAnsiTheme="minorHAnsi" w:cstheme="minorBidi"/>
      <w:kern w:val="2"/>
      <w:sz w:val="21"/>
      <w:szCs w:val="22"/>
      <w:lang w:eastAsia="zh-CN"/>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4"/>
    <w:uiPriority w:val="47"/>
    <w:rsid w:val="002D7321"/>
    <w:rPr>
      <w:rFonts w:asciiTheme="minorHAnsi" w:hAnsiTheme="minorHAnsi" w:cstheme="minorBidi"/>
      <w:kern w:val="2"/>
      <w:sz w:val="21"/>
      <w:szCs w:val="22"/>
      <w:lang w:eastAsia="zh-CN"/>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4"/>
    <w:uiPriority w:val="47"/>
    <w:rsid w:val="002D7321"/>
    <w:rPr>
      <w:rFonts w:asciiTheme="minorHAnsi" w:hAnsiTheme="minorHAnsi" w:cstheme="minorBidi"/>
      <w:kern w:val="2"/>
      <w:sz w:val="21"/>
      <w:szCs w:val="22"/>
      <w:lang w:eastAsia="zh-CN"/>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4"/>
    <w:uiPriority w:val="47"/>
    <w:rsid w:val="002D7321"/>
    <w:rPr>
      <w:rFonts w:asciiTheme="minorHAnsi" w:hAnsiTheme="minorHAnsi" w:cstheme="minorBidi"/>
      <w:kern w:val="2"/>
      <w:sz w:val="21"/>
      <w:szCs w:val="22"/>
      <w:lang w:eastAsia="zh-CN"/>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b">
    <w:name w:val="List Table 3"/>
    <w:basedOn w:val="a4"/>
    <w:uiPriority w:val="48"/>
    <w:rsid w:val="002D7321"/>
    <w:rPr>
      <w:rFonts w:asciiTheme="minorHAnsi" w:hAnsiTheme="minorHAnsi" w:cstheme="minorBidi"/>
      <w:kern w:val="2"/>
      <w:sz w:val="21"/>
      <w:szCs w:val="22"/>
      <w:lang w:eastAsia="zh-C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2D7321"/>
    <w:rPr>
      <w:rFonts w:asciiTheme="minorHAnsi" w:hAnsiTheme="minorHAnsi" w:cstheme="minorBidi"/>
      <w:kern w:val="2"/>
      <w:sz w:val="21"/>
      <w:szCs w:val="22"/>
      <w:lang w:eastAsia="zh-CN"/>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4"/>
    <w:uiPriority w:val="48"/>
    <w:rsid w:val="002D7321"/>
    <w:rPr>
      <w:rFonts w:asciiTheme="minorHAnsi" w:hAnsiTheme="minorHAnsi" w:cstheme="minorBidi"/>
      <w:kern w:val="2"/>
      <w:sz w:val="21"/>
      <w:szCs w:val="22"/>
      <w:lang w:eastAsia="zh-C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4"/>
    <w:uiPriority w:val="48"/>
    <w:rsid w:val="002D7321"/>
    <w:rPr>
      <w:rFonts w:asciiTheme="minorHAnsi" w:hAnsiTheme="minorHAnsi" w:cstheme="minorBidi"/>
      <w:kern w:val="2"/>
      <w:sz w:val="21"/>
      <w:szCs w:val="22"/>
      <w:lang w:eastAsia="zh-CN"/>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4"/>
    <w:uiPriority w:val="48"/>
    <w:rsid w:val="002D7321"/>
    <w:rPr>
      <w:rFonts w:asciiTheme="minorHAnsi" w:hAnsiTheme="minorHAnsi" w:cstheme="minorBidi"/>
      <w:kern w:val="2"/>
      <w:sz w:val="21"/>
      <w:szCs w:val="22"/>
      <w:lang w:eastAsia="zh-CN"/>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4"/>
    <w:uiPriority w:val="48"/>
    <w:rsid w:val="002D7321"/>
    <w:rPr>
      <w:rFonts w:asciiTheme="minorHAnsi" w:hAnsiTheme="minorHAnsi" w:cstheme="minorBidi"/>
      <w:kern w:val="2"/>
      <w:sz w:val="21"/>
      <w:szCs w:val="22"/>
      <w:lang w:eastAsia="zh-CN"/>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4"/>
    <w:uiPriority w:val="48"/>
    <w:rsid w:val="002D7321"/>
    <w:rPr>
      <w:rFonts w:asciiTheme="minorHAnsi" w:hAnsiTheme="minorHAnsi" w:cstheme="minorBidi"/>
      <w:kern w:val="2"/>
      <w:sz w:val="21"/>
      <w:szCs w:val="22"/>
      <w:lang w:eastAsia="zh-CN"/>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4"/>
    <w:uiPriority w:val="49"/>
    <w:rsid w:val="002D7321"/>
    <w:rPr>
      <w:rFonts w:asciiTheme="minorHAnsi" w:hAnsiTheme="minorHAnsi" w:cstheme="minorBidi"/>
      <w:kern w:val="2"/>
      <w:sz w:val="21"/>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2D7321"/>
    <w:rPr>
      <w:rFonts w:asciiTheme="minorHAnsi" w:hAnsiTheme="minorHAnsi" w:cstheme="minorBidi"/>
      <w:kern w:val="2"/>
      <w:sz w:val="21"/>
      <w:szCs w:val="22"/>
      <w:lang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4"/>
    <w:uiPriority w:val="49"/>
    <w:rsid w:val="002D7321"/>
    <w:rPr>
      <w:rFonts w:asciiTheme="minorHAnsi" w:hAnsiTheme="minorHAnsi" w:cstheme="minorBidi"/>
      <w:kern w:val="2"/>
      <w:sz w:val="21"/>
      <w:szCs w:val="22"/>
      <w:lang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4"/>
    <w:uiPriority w:val="49"/>
    <w:rsid w:val="002D7321"/>
    <w:rPr>
      <w:rFonts w:asciiTheme="minorHAnsi" w:hAnsiTheme="minorHAnsi" w:cstheme="minorBidi"/>
      <w:kern w:val="2"/>
      <w:sz w:val="21"/>
      <w:szCs w:val="22"/>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4"/>
    <w:uiPriority w:val="49"/>
    <w:rsid w:val="002D7321"/>
    <w:rPr>
      <w:rFonts w:asciiTheme="minorHAnsi" w:hAnsiTheme="minorHAnsi" w:cstheme="minorBidi"/>
      <w:kern w:val="2"/>
      <w:sz w:val="21"/>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4"/>
    <w:uiPriority w:val="49"/>
    <w:rsid w:val="002D7321"/>
    <w:rPr>
      <w:rFonts w:asciiTheme="minorHAnsi" w:hAnsiTheme="minorHAnsi" w:cstheme="minorBidi"/>
      <w:kern w:val="2"/>
      <w:sz w:val="21"/>
      <w:szCs w:val="22"/>
      <w:lang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4"/>
    <w:uiPriority w:val="49"/>
    <w:rsid w:val="002D7321"/>
    <w:rPr>
      <w:rFonts w:asciiTheme="minorHAnsi" w:hAnsiTheme="minorHAnsi" w:cstheme="minorBidi"/>
      <w:kern w:val="2"/>
      <w:sz w:val="21"/>
      <w:szCs w:val="22"/>
      <w:lang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4"/>
    <w:uiPriority w:val="50"/>
    <w:rsid w:val="002D7321"/>
    <w:rPr>
      <w:rFonts w:asciiTheme="minorHAnsi" w:hAnsiTheme="minorHAnsi" w:cstheme="minorBidi"/>
      <w:color w:val="FFFFFF" w:themeColor="background1"/>
      <w:kern w:val="2"/>
      <w:sz w:val="21"/>
      <w:szCs w:val="22"/>
      <w:lang w:eastAsia="zh-CN"/>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2D7321"/>
    <w:rPr>
      <w:rFonts w:asciiTheme="minorHAnsi" w:hAnsiTheme="minorHAnsi" w:cstheme="minorBidi"/>
      <w:color w:val="FFFFFF" w:themeColor="background1"/>
      <w:kern w:val="2"/>
      <w:sz w:val="21"/>
      <w:szCs w:val="22"/>
      <w:lang w:eastAsia="zh-CN"/>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2D7321"/>
    <w:rPr>
      <w:rFonts w:asciiTheme="minorHAnsi" w:hAnsiTheme="minorHAnsi" w:cstheme="minorBidi"/>
      <w:color w:val="FFFFFF" w:themeColor="background1"/>
      <w:kern w:val="2"/>
      <w:sz w:val="21"/>
      <w:szCs w:val="22"/>
      <w:lang w:eastAsia="zh-CN"/>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2D7321"/>
    <w:rPr>
      <w:rFonts w:asciiTheme="minorHAnsi" w:hAnsiTheme="minorHAnsi" w:cstheme="minorBidi"/>
      <w:color w:val="FFFFFF" w:themeColor="background1"/>
      <w:kern w:val="2"/>
      <w:sz w:val="21"/>
      <w:szCs w:val="22"/>
      <w:lang w:eastAsia="zh-CN"/>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2D7321"/>
    <w:rPr>
      <w:rFonts w:asciiTheme="minorHAnsi" w:hAnsiTheme="minorHAnsi" w:cstheme="minorBidi"/>
      <w:color w:val="FFFFFF" w:themeColor="background1"/>
      <w:kern w:val="2"/>
      <w:sz w:val="21"/>
      <w:szCs w:val="22"/>
      <w:lang w:eastAsia="zh-CN"/>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2D7321"/>
    <w:rPr>
      <w:rFonts w:asciiTheme="minorHAnsi" w:hAnsiTheme="minorHAnsi" w:cstheme="minorBidi"/>
      <w:color w:val="FFFFFF" w:themeColor="background1"/>
      <w:kern w:val="2"/>
      <w:sz w:val="21"/>
      <w:szCs w:val="22"/>
      <w:lang w:eastAsia="zh-CN"/>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2D7321"/>
    <w:rPr>
      <w:rFonts w:asciiTheme="minorHAnsi" w:hAnsiTheme="minorHAnsi" w:cstheme="minorBidi"/>
      <w:color w:val="FFFFFF" w:themeColor="background1"/>
      <w:kern w:val="2"/>
      <w:sz w:val="21"/>
      <w:szCs w:val="22"/>
      <w:lang w:eastAsia="zh-CN"/>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2D7321"/>
    <w:rPr>
      <w:rFonts w:asciiTheme="minorHAnsi" w:hAnsiTheme="minorHAnsi" w:cstheme="minorBidi"/>
      <w:color w:val="365F91" w:themeColor="accent1" w:themeShade="BF"/>
      <w:kern w:val="2"/>
      <w:sz w:val="21"/>
      <w:szCs w:val="22"/>
      <w:lang w:eastAsia="zh-CN"/>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4"/>
    <w:uiPriority w:val="51"/>
    <w:rsid w:val="002D7321"/>
    <w:rPr>
      <w:rFonts w:asciiTheme="minorHAnsi" w:hAnsiTheme="minorHAnsi" w:cstheme="minorBidi"/>
      <w:color w:val="943634" w:themeColor="accent2" w:themeShade="BF"/>
      <w:kern w:val="2"/>
      <w:sz w:val="21"/>
      <w:szCs w:val="22"/>
      <w:lang w:eastAsia="zh-CN"/>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4"/>
    <w:uiPriority w:val="51"/>
    <w:rsid w:val="002D7321"/>
    <w:rPr>
      <w:rFonts w:asciiTheme="minorHAnsi" w:hAnsiTheme="minorHAnsi" w:cstheme="minorBidi"/>
      <w:color w:val="76923C" w:themeColor="accent3" w:themeShade="BF"/>
      <w:kern w:val="2"/>
      <w:sz w:val="21"/>
      <w:szCs w:val="22"/>
      <w:lang w:eastAsia="zh-CN"/>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4"/>
    <w:uiPriority w:val="51"/>
    <w:rsid w:val="002D7321"/>
    <w:rPr>
      <w:rFonts w:asciiTheme="minorHAnsi" w:hAnsiTheme="minorHAnsi" w:cstheme="minorBidi"/>
      <w:color w:val="5F497A" w:themeColor="accent4" w:themeShade="BF"/>
      <w:kern w:val="2"/>
      <w:sz w:val="21"/>
      <w:szCs w:val="22"/>
      <w:lang w:eastAsia="zh-CN"/>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4"/>
    <w:uiPriority w:val="51"/>
    <w:rsid w:val="002D7321"/>
    <w:rPr>
      <w:rFonts w:asciiTheme="minorHAnsi" w:hAnsiTheme="minorHAnsi" w:cstheme="minorBidi"/>
      <w:color w:val="31849B" w:themeColor="accent5" w:themeShade="BF"/>
      <w:kern w:val="2"/>
      <w:sz w:val="21"/>
      <w:szCs w:val="22"/>
      <w:lang w:eastAsia="zh-CN"/>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4"/>
    <w:uiPriority w:val="51"/>
    <w:rsid w:val="002D7321"/>
    <w:rPr>
      <w:rFonts w:asciiTheme="minorHAnsi" w:hAnsiTheme="minorHAnsi" w:cstheme="minorBidi"/>
      <w:color w:val="E36C0A" w:themeColor="accent6" w:themeShade="BF"/>
      <w:kern w:val="2"/>
      <w:sz w:val="21"/>
      <w:szCs w:val="22"/>
      <w:lang w:eastAsia="zh-CN"/>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4"/>
    <w:uiPriority w:val="52"/>
    <w:rsid w:val="002D7321"/>
    <w:rPr>
      <w:rFonts w:asciiTheme="minorHAnsi" w:hAnsiTheme="minorHAnsi" w:cstheme="minorBidi"/>
      <w:color w:val="000000" w:themeColor="text1"/>
      <w:kern w:val="2"/>
      <w:sz w:val="21"/>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2D7321"/>
    <w:rPr>
      <w:rFonts w:asciiTheme="minorHAnsi" w:hAnsiTheme="minorHAnsi" w:cstheme="minorBidi"/>
      <w:color w:val="365F91" w:themeColor="accent1" w:themeShade="BF"/>
      <w:kern w:val="2"/>
      <w:sz w:val="21"/>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2D7321"/>
    <w:rPr>
      <w:rFonts w:asciiTheme="minorHAnsi" w:hAnsiTheme="minorHAnsi" w:cstheme="minorBidi"/>
      <w:color w:val="943634" w:themeColor="accent2" w:themeShade="BF"/>
      <w:kern w:val="2"/>
      <w:sz w:val="21"/>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2D7321"/>
    <w:rPr>
      <w:rFonts w:asciiTheme="minorHAnsi" w:hAnsiTheme="minorHAnsi" w:cstheme="minorBidi"/>
      <w:color w:val="76923C" w:themeColor="accent3" w:themeShade="BF"/>
      <w:kern w:val="2"/>
      <w:sz w:val="21"/>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2D7321"/>
    <w:rPr>
      <w:rFonts w:asciiTheme="minorHAnsi" w:hAnsiTheme="minorHAnsi" w:cstheme="minorBidi"/>
      <w:color w:val="5F497A" w:themeColor="accent4" w:themeShade="BF"/>
      <w:kern w:val="2"/>
      <w:sz w:val="21"/>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2D7321"/>
    <w:rPr>
      <w:rFonts w:asciiTheme="minorHAnsi" w:hAnsiTheme="minorHAnsi" w:cstheme="minorBidi"/>
      <w:color w:val="31849B" w:themeColor="accent5" w:themeShade="BF"/>
      <w:kern w:val="2"/>
      <w:sz w:val="21"/>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2D7321"/>
    <w:rPr>
      <w:rFonts w:asciiTheme="minorHAnsi" w:hAnsiTheme="minorHAnsi" w:cstheme="minorBidi"/>
      <w:color w:val="E36C0A" w:themeColor="accent6" w:themeShade="BF"/>
      <w:kern w:val="2"/>
      <w:sz w:val="21"/>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8">
    <w:name w:val="macro"/>
    <w:link w:val="affff9"/>
    <w:uiPriority w:val="99"/>
    <w:unhideWhenUsed/>
    <w:rsid w:val="002D7321"/>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theme="minorBidi"/>
      <w:kern w:val="2"/>
      <w:lang w:eastAsia="zh-CN"/>
    </w:rPr>
  </w:style>
  <w:style w:type="character" w:customStyle="1" w:styleId="affff9">
    <w:name w:val="宏文本 字符"/>
    <w:basedOn w:val="a3"/>
    <w:link w:val="affff8"/>
    <w:uiPriority w:val="99"/>
    <w:rsid w:val="002D7321"/>
    <w:rPr>
      <w:rFonts w:ascii="Consolas" w:hAnsi="Consolas" w:cstheme="minorBidi"/>
      <w:kern w:val="2"/>
      <w:lang w:eastAsia="zh-CN"/>
    </w:rPr>
  </w:style>
  <w:style w:type="table" w:styleId="14">
    <w:name w:val="Medium Grid 1"/>
    <w:basedOn w:val="a4"/>
    <w:uiPriority w:val="67"/>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4"/>
    <w:uiPriority w:val="68"/>
    <w:semiHidden/>
    <w:unhideWhenUsed/>
    <w:rsid w:val="002D7321"/>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2D7321"/>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2D7321"/>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2D7321"/>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2D7321"/>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2D7321"/>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2D7321"/>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c">
    <w:name w:val="Medium Grid 3"/>
    <w:basedOn w:val="a4"/>
    <w:uiPriority w:val="69"/>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4"/>
    <w:uiPriority w:val="69"/>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4"/>
    <w:uiPriority w:val="69"/>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4"/>
    <w:uiPriority w:val="69"/>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4"/>
    <w:uiPriority w:val="69"/>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4"/>
    <w:uiPriority w:val="69"/>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5">
    <w:name w:val="Medium List 1"/>
    <w:basedOn w:val="a4"/>
    <w:uiPriority w:val="65"/>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4"/>
    <w:uiPriority w:val="65"/>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4"/>
    <w:uiPriority w:val="65"/>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4"/>
    <w:uiPriority w:val="65"/>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4"/>
    <w:uiPriority w:val="65"/>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4"/>
    <w:uiPriority w:val="65"/>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
    <w:name w:val="Medium List 2"/>
    <w:basedOn w:val="a4"/>
    <w:uiPriority w:val="66"/>
    <w:semiHidden/>
    <w:unhideWhenUsed/>
    <w:rsid w:val="002D7321"/>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2D7321"/>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2D7321"/>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2D7321"/>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2D7321"/>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2D7321"/>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2D7321"/>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4"/>
    <w:uiPriority w:val="63"/>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0">
    <w:name w:val="Medium Shading 2"/>
    <w:basedOn w:val="a4"/>
    <w:uiPriority w:val="64"/>
    <w:semiHidden/>
    <w:unhideWhenUsed/>
    <w:rsid w:val="002D7321"/>
    <w:rPr>
      <w:rFonts w:asciiTheme="minorHAnsi" w:hAnsiTheme="minorHAnsi" w:cstheme="minorBidi"/>
      <w:kern w:val="2"/>
      <w:sz w:val="21"/>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3">
    <w:name w:val="Medium Shading 2 Accent 1"/>
    <w:basedOn w:val="a4"/>
    <w:uiPriority w:val="64"/>
    <w:semiHidden/>
    <w:unhideWhenUsed/>
    <w:rsid w:val="002D7321"/>
    <w:rPr>
      <w:rFonts w:asciiTheme="minorHAnsi" w:hAnsiTheme="minorHAnsi" w:cstheme="minorBidi"/>
      <w:kern w:val="2"/>
      <w:sz w:val="21"/>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3">
    <w:name w:val="Medium Shading 2 Accent 2"/>
    <w:basedOn w:val="a4"/>
    <w:uiPriority w:val="64"/>
    <w:semiHidden/>
    <w:unhideWhenUsed/>
    <w:rsid w:val="002D7321"/>
    <w:rPr>
      <w:rFonts w:asciiTheme="minorHAnsi" w:hAnsiTheme="minorHAnsi" w:cstheme="minorBidi"/>
      <w:kern w:val="2"/>
      <w:sz w:val="21"/>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3">
    <w:name w:val="Medium Shading 2 Accent 3"/>
    <w:basedOn w:val="a4"/>
    <w:uiPriority w:val="64"/>
    <w:semiHidden/>
    <w:unhideWhenUsed/>
    <w:rsid w:val="002D7321"/>
    <w:rPr>
      <w:rFonts w:asciiTheme="minorHAnsi" w:hAnsiTheme="minorHAnsi" w:cstheme="minorBidi"/>
      <w:kern w:val="2"/>
      <w:sz w:val="21"/>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3">
    <w:name w:val="Medium Shading 2 Accent 4"/>
    <w:basedOn w:val="a4"/>
    <w:uiPriority w:val="64"/>
    <w:semiHidden/>
    <w:unhideWhenUsed/>
    <w:rsid w:val="002D7321"/>
    <w:rPr>
      <w:rFonts w:asciiTheme="minorHAnsi" w:hAnsiTheme="minorHAnsi" w:cstheme="minorBidi"/>
      <w:kern w:val="2"/>
      <w:sz w:val="21"/>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3">
    <w:name w:val="Medium Shading 2 Accent 5"/>
    <w:basedOn w:val="a4"/>
    <w:uiPriority w:val="64"/>
    <w:semiHidden/>
    <w:unhideWhenUsed/>
    <w:rsid w:val="002D7321"/>
    <w:rPr>
      <w:rFonts w:asciiTheme="minorHAnsi" w:hAnsiTheme="minorHAnsi" w:cstheme="minorBidi"/>
      <w:kern w:val="2"/>
      <w:sz w:val="21"/>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3">
    <w:name w:val="Medium Shading 2 Accent 6"/>
    <w:basedOn w:val="a4"/>
    <w:uiPriority w:val="64"/>
    <w:semiHidden/>
    <w:unhideWhenUsed/>
    <w:rsid w:val="002D7321"/>
    <w:rPr>
      <w:rFonts w:asciiTheme="minorHAnsi" w:hAnsiTheme="minorHAnsi" w:cstheme="minorBidi"/>
      <w:kern w:val="2"/>
      <w:sz w:val="21"/>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fffa">
    <w:name w:val="Mention"/>
    <w:basedOn w:val="a3"/>
    <w:uiPriority w:val="99"/>
    <w:rsid w:val="002D7321"/>
    <w:rPr>
      <w:color w:val="2B579A"/>
      <w:shd w:val="clear" w:color="auto" w:fill="E1DFDD"/>
    </w:rPr>
  </w:style>
  <w:style w:type="paragraph" w:styleId="affffb">
    <w:name w:val="Message Header"/>
    <w:basedOn w:val="a2"/>
    <w:link w:val="affffc"/>
    <w:uiPriority w:val="99"/>
    <w:unhideWhenUsed/>
    <w:rsid w:val="002D7321"/>
    <w:pPr>
      <w:widowControl w:val="0"/>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Theme="majorHAnsi" w:eastAsiaTheme="majorEastAsia" w:hAnsiTheme="majorHAnsi" w:cstheme="majorBidi"/>
      <w:kern w:val="2"/>
      <w:lang w:eastAsia="zh-CN"/>
    </w:rPr>
  </w:style>
  <w:style w:type="character" w:customStyle="1" w:styleId="affffc">
    <w:name w:val="信息标题 字符"/>
    <w:basedOn w:val="a3"/>
    <w:link w:val="affffb"/>
    <w:uiPriority w:val="99"/>
    <w:rsid w:val="002D7321"/>
    <w:rPr>
      <w:rFonts w:asciiTheme="majorHAnsi" w:eastAsiaTheme="majorEastAsia" w:hAnsiTheme="majorHAnsi" w:cstheme="majorBidi"/>
      <w:kern w:val="2"/>
      <w:sz w:val="24"/>
      <w:szCs w:val="24"/>
      <w:shd w:val="pct20" w:color="auto" w:fill="auto"/>
      <w:lang w:eastAsia="zh-CN"/>
    </w:rPr>
  </w:style>
  <w:style w:type="paragraph" w:styleId="affffd">
    <w:name w:val="Normal Indent"/>
    <w:basedOn w:val="a2"/>
    <w:uiPriority w:val="99"/>
    <w:unhideWhenUsed/>
    <w:rsid w:val="002D7321"/>
    <w:pPr>
      <w:widowControl w:val="0"/>
      <w:ind w:left="720"/>
      <w:jc w:val="both"/>
    </w:pPr>
    <w:rPr>
      <w:rFonts w:asciiTheme="minorHAnsi" w:hAnsiTheme="minorHAnsi" w:cstheme="minorBidi"/>
      <w:kern w:val="2"/>
      <w:sz w:val="21"/>
      <w:szCs w:val="22"/>
      <w:lang w:eastAsia="zh-CN"/>
    </w:rPr>
  </w:style>
  <w:style w:type="paragraph" w:styleId="affffe">
    <w:name w:val="Note Heading"/>
    <w:basedOn w:val="a2"/>
    <w:next w:val="a2"/>
    <w:link w:val="afffff"/>
    <w:uiPriority w:val="99"/>
    <w:unhideWhenUsed/>
    <w:rsid w:val="002D7321"/>
    <w:pPr>
      <w:widowControl w:val="0"/>
      <w:jc w:val="both"/>
    </w:pPr>
    <w:rPr>
      <w:rFonts w:asciiTheme="minorHAnsi" w:hAnsiTheme="minorHAnsi" w:cstheme="minorBidi"/>
      <w:kern w:val="2"/>
      <w:sz w:val="21"/>
      <w:szCs w:val="22"/>
      <w:lang w:eastAsia="zh-CN"/>
    </w:rPr>
  </w:style>
  <w:style w:type="character" w:customStyle="1" w:styleId="afffff">
    <w:name w:val="注释标题 字符"/>
    <w:basedOn w:val="a3"/>
    <w:link w:val="affffe"/>
    <w:uiPriority w:val="99"/>
    <w:rsid w:val="002D7321"/>
    <w:rPr>
      <w:rFonts w:asciiTheme="minorHAnsi" w:hAnsiTheme="minorHAnsi" w:cstheme="minorBidi"/>
      <w:kern w:val="2"/>
      <w:sz w:val="21"/>
      <w:szCs w:val="22"/>
      <w:lang w:eastAsia="zh-CN"/>
    </w:rPr>
  </w:style>
  <w:style w:type="character" w:styleId="afffff0">
    <w:name w:val="page number"/>
    <w:basedOn w:val="a3"/>
    <w:uiPriority w:val="99"/>
    <w:unhideWhenUsed/>
    <w:rsid w:val="002D7321"/>
  </w:style>
  <w:style w:type="character" w:styleId="afffff1">
    <w:name w:val="Placeholder Text"/>
    <w:basedOn w:val="a3"/>
    <w:uiPriority w:val="99"/>
    <w:semiHidden/>
    <w:rsid w:val="002D7321"/>
    <w:rPr>
      <w:color w:val="808080"/>
    </w:rPr>
  </w:style>
  <w:style w:type="table" w:styleId="17">
    <w:name w:val="Plain Table 1"/>
    <w:basedOn w:val="a4"/>
    <w:uiPriority w:val="41"/>
    <w:rsid w:val="002D7321"/>
    <w:rPr>
      <w:rFonts w:asciiTheme="minorHAnsi" w:hAnsiTheme="minorHAnsi" w:cstheme="minorBidi"/>
      <w:kern w:val="2"/>
      <w:sz w:val="21"/>
      <w:szCs w:val="22"/>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4"/>
    <w:uiPriority w:val="42"/>
    <w:rsid w:val="002D7321"/>
    <w:rPr>
      <w:rFonts w:asciiTheme="minorHAnsi" w:hAnsiTheme="minorHAnsi" w:cstheme="minorBidi"/>
      <w:kern w:val="2"/>
      <w:sz w:val="21"/>
      <w:szCs w:val="22"/>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2D7321"/>
    <w:rPr>
      <w:rFonts w:asciiTheme="minorHAnsi" w:hAnsiTheme="minorHAnsi" w:cstheme="minorBidi"/>
      <w:kern w:val="2"/>
      <w:sz w:val="21"/>
      <w:szCs w:val="22"/>
      <w:lang w:eastAsia="zh-C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4"/>
    <w:uiPriority w:val="44"/>
    <w:rsid w:val="002D7321"/>
    <w:rPr>
      <w:rFonts w:asciiTheme="minorHAnsi" w:hAnsiTheme="minorHAnsi" w:cstheme="minorBidi"/>
      <w:kern w:val="2"/>
      <w:sz w:val="21"/>
      <w:szCs w:val="22"/>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2D7321"/>
    <w:rPr>
      <w:rFonts w:asciiTheme="minorHAnsi" w:hAnsiTheme="minorHAnsi" w:cstheme="minorBidi"/>
      <w:kern w:val="2"/>
      <w:sz w:val="21"/>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2">
    <w:name w:val="Plain Text"/>
    <w:basedOn w:val="a2"/>
    <w:link w:val="afffff3"/>
    <w:uiPriority w:val="99"/>
    <w:unhideWhenUsed/>
    <w:rsid w:val="002D7321"/>
    <w:pPr>
      <w:widowControl w:val="0"/>
      <w:jc w:val="both"/>
    </w:pPr>
    <w:rPr>
      <w:rFonts w:ascii="Consolas" w:hAnsi="Consolas" w:cstheme="minorBidi"/>
      <w:kern w:val="2"/>
      <w:sz w:val="21"/>
      <w:szCs w:val="21"/>
      <w:lang w:eastAsia="zh-CN"/>
    </w:rPr>
  </w:style>
  <w:style w:type="character" w:customStyle="1" w:styleId="afffff3">
    <w:name w:val="纯文本 字符"/>
    <w:basedOn w:val="a3"/>
    <w:link w:val="afffff2"/>
    <w:uiPriority w:val="99"/>
    <w:rsid w:val="002D7321"/>
    <w:rPr>
      <w:rFonts w:ascii="Consolas" w:hAnsi="Consolas" w:cstheme="minorBidi"/>
      <w:kern w:val="2"/>
      <w:sz w:val="21"/>
      <w:szCs w:val="21"/>
      <w:lang w:eastAsia="zh-CN"/>
    </w:rPr>
  </w:style>
  <w:style w:type="paragraph" w:styleId="afffff4">
    <w:name w:val="Quote"/>
    <w:basedOn w:val="a2"/>
    <w:next w:val="a2"/>
    <w:link w:val="afffff5"/>
    <w:uiPriority w:val="29"/>
    <w:qFormat/>
    <w:rsid w:val="002D7321"/>
    <w:pPr>
      <w:widowControl w:val="0"/>
      <w:spacing w:before="200" w:after="160"/>
      <w:ind w:left="864" w:right="864"/>
      <w:jc w:val="center"/>
    </w:pPr>
    <w:rPr>
      <w:rFonts w:asciiTheme="minorHAnsi" w:hAnsiTheme="minorHAnsi" w:cstheme="minorBidi"/>
      <w:i/>
      <w:iCs/>
      <w:color w:val="404040" w:themeColor="text1" w:themeTint="BF"/>
      <w:kern w:val="2"/>
      <w:sz w:val="21"/>
      <w:szCs w:val="22"/>
      <w:lang w:eastAsia="zh-CN"/>
    </w:rPr>
  </w:style>
  <w:style w:type="character" w:customStyle="1" w:styleId="afffff5">
    <w:name w:val="引用 字符"/>
    <w:basedOn w:val="a3"/>
    <w:link w:val="afffff4"/>
    <w:uiPriority w:val="29"/>
    <w:rsid w:val="002D7321"/>
    <w:rPr>
      <w:rFonts w:asciiTheme="minorHAnsi" w:hAnsiTheme="minorHAnsi" w:cstheme="minorBidi"/>
      <w:i/>
      <w:iCs/>
      <w:color w:val="404040" w:themeColor="text1" w:themeTint="BF"/>
      <w:kern w:val="2"/>
      <w:sz w:val="21"/>
      <w:szCs w:val="22"/>
      <w:lang w:eastAsia="zh-CN"/>
    </w:rPr>
  </w:style>
  <w:style w:type="paragraph" w:styleId="afffff6">
    <w:name w:val="Salutation"/>
    <w:basedOn w:val="a2"/>
    <w:next w:val="a2"/>
    <w:link w:val="afffff7"/>
    <w:uiPriority w:val="99"/>
    <w:unhideWhenUsed/>
    <w:rsid w:val="002D7321"/>
    <w:pPr>
      <w:widowControl w:val="0"/>
      <w:jc w:val="both"/>
    </w:pPr>
    <w:rPr>
      <w:rFonts w:asciiTheme="minorHAnsi" w:hAnsiTheme="minorHAnsi" w:cstheme="minorBidi"/>
      <w:kern w:val="2"/>
      <w:sz w:val="21"/>
      <w:szCs w:val="22"/>
      <w:lang w:eastAsia="zh-CN"/>
    </w:rPr>
  </w:style>
  <w:style w:type="character" w:customStyle="1" w:styleId="afffff7">
    <w:name w:val="称呼 字符"/>
    <w:basedOn w:val="a3"/>
    <w:link w:val="afffff6"/>
    <w:uiPriority w:val="99"/>
    <w:rsid w:val="002D7321"/>
    <w:rPr>
      <w:rFonts w:asciiTheme="minorHAnsi" w:hAnsiTheme="minorHAnsi" w:cstheme="minorBidi"/>
      <w:kern w:val="2"/>
      <w:sz w:val="21"/>
      <w:szCs w:val="22"/>
      <w:lang w:eastAsia="zh-CN"/>
    </w:rPr>
  </w:style>
  <w:style w:type="paragraph" w:styleId="afffff8">
    <w:name w:val="Signature"/>
    <w:basedOn w:val="a2"/>
    <w:link w:val="afffff9"/>
    <w:uiPriority w:val="99"/>
    <w:unhideWhenUsed/>
    <w:rsid w:val="002D7321"/>
    <w:pPr>
      <w:widowControl w:val="0"/>
      <w:ind w:left="4320"/>
      <w:jc w:val="both"/>
    </w:pPr>
    <w:rPr>
      <w:rFonts w:asciiTheme="minorHAnsi" w:hAnsiTheme="minorHAnsi" w:cstheme="minorBidi"/>
      <w:kern w:val="2"/>
      <w:sz w:val="21"/>
      <w:szCs w:val="22"/>
      <w:lang w:eastAsia="zh-CN"/>
    </w:rPr>
  </w:style>
  <w:style w:type="character" w:customStyle="1" w:styleId="afffff9">
    <w:name w:val="签名 字符"/>
    <w:basedOn w:val="a3"/>
    <w:link w:val="afffff8"/>
    <w:uiPriority w:val="99"/>
    <w:rsid w:val="002D7321"/>
    <w:rPr>
      <w:rFonts w:asciiTheme="minorHAnsi" w:hAnsiTheme="minorHAnsi" w:cstheme="minorBidi"/>
      <w:kern w:val="2"/>
      <w:sz w:val="21"/>
      <w:szCs w:val="22"/>
      <w:lang w:eastAsia="zh-CN"/>
    </w:rPr>
  </w:style>
  <w:style w:type="character" w:styleId="afffffa">
    <w:name w:val="Smart Hyperlink"/>
    <w:basedOn w:val="a3"/>
    <w:uiPriority w:val="99"/>
    <w:rsid w:val="002D7321"/>
    <w:rPr>
      <w:u w:val="dotted"/>
    </w:rPr>
  </w:style>
  <w:style w:type="character" w:styleId="afffffb">
    <w:name w:val="Smart Link"/>
    <w:basedOn w:val="a3"/>
    <w:uiPriority w:val="99"/>
    <w:rsid w:val="002D7321"/>
    <w:rPr>
      <w:color w:val="0000FF"/>
      <w:u w:val="single"/>
      <w:shd w:val="clear" w:color="auto" w:fill="F3F2F1"/>
    </w:rPr>
  </w:style>
  <w:style w:type="character" w:styleId="afffffc">
    <w:name w:val="Strong"/>
    <w:basedOn w:val="a3"/>
    <w:uiPriority w:val="22"/>
    <w:qFormat/>
    <w:rsid w:val="002D7321"/>
    <w:rPr>
      <w:b/>
      <w:bCs/>
    </w:rPr>
  </w:style>
  <w:style w:type="character" w:styleId="afffffd">
    <w:name w:val="Subtle Emphasis"/>
    <w:basedOn w:val="a3"/>
    <w:uiPriority w:val="19"/>
    <w:qFormat/>
    <w:rsid w:val="002D7321"/>
    <w:rPr>
      <w:i/>
      <w:iCs/>
      <w:color w:val="404040" w:themeColor="text1" w:themeTint="BF"/>
    </w:rPr>
  </w:style>
  <w:style w:type="character" w:styleId="afffffe">
    <w:name w:val="Subtle Reference"/>
    <w:basedOn w:val="a3"/>
    <w:uiPriority w:val="31"/>
    <w:qFormat/>
    <w:rsid w:val="002D7321"/>
    <w:rPr>
      <w:smallCaps/>
      <w:color w:val="5A5A5A" w:themeColor="text1" w:themeTint="A5"/>
    </w:rPr>
  </w:style>
  <w:style w:type="table" w:styleId="18">
    <w:name w:val="Table 3D effects 1"/>
    <w:basedOn w:val="a4"/>
    <w:uiPriority w:val="99"/>
    <w:semiHidden/>
    <w:unhideWhenUsed/>
    <w:rsid w:val="002D7321"/>
    <w:pPr>
      <w:widowControl w:val="0"/>
      <w:jc w:val="both"/>
    </w:pPr>
    <w:rPr>
      <w:rFonts w:asciiTheme="minorHAnsi" w:hAnsiTheme="minorHAnsi" w:cstheme="minorBidi"/>
      <w:kern w:val="2"/>
      <w:sz w:val="21"/>
      <w:szCs w:val="22"/>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unhideWhenUsed/>
    <w:rsid w:val="002D7321"/>
    <w:pPr>
      <w:widowControl w:val="0"/>
      <w:jc w:val="both"/>
    </w:pPr>
    <w:rPr>
      <w:rFonts w:asciiTheme="minorHAnsi" w:hAnsiTheme="minorHAnsi" w:cstheme="minorBidi"/>
      <w:kern w:val="2"/>
      <w:sz w:val="21"/>
      <w:szCs w:val="22"/>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4"/>
    <w:uiPriority w:val="99"/>
    <w:semiHidden/>
    <w:unhideWhenUsed/>
    <w:rsid w:val="002D7321"/>
    <w:pPr>
      <w:widowControl w:val="0"/>
      <w:jc w:val="both"/>
    </w:pPr>
    <w:rPr>
      <w:rFonts w:asciiTheme="minorHAnsi" w:hAnsiTheme="minorHAnsi" w:cstheme="minorBidi"/>
      <w:kern w:val="2"/>
      <w:sz w:val="21"/>
      <w:szCs w:val="22"/>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4"/>
    <w:uiPriority w:val="99"/>
    <w:semiHidden/>
    <w:unhideWhenUsed/>
    <w:rsid w:val="002D7321"/>
    <w:pPr>
      <w:widowControl w:val="0"/>
      <w:jc w:val="both"/>
    </w:pPr>
    <w:rPr>
      <w:rFonts w:asciiTheme="minorHAnsi" w:hAnsiTheme="minorHAnsi" w:cstheme="minorBidi"/>
      <w:color w:val="000080"/>
      <w:kern w:val="2"/>
      <w:sz w:val="21"/>
      <w:szCs w:val="22"/>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4"/>
    <w:uiPriority w:val="99"/>
    <w:semiHidden/>
    <w:unhideWhenUsed/>
    <w:rsid w:val="002D7321"/>
    <w:pPr>
      <w:widowControl w:val="0"/>
      <w:jc w:val="both"/>
    </w:pPr>
    <w:rPr>
      <w:rFonts w:asciiTheme="minorHAnsi" w:hAnsiTheme="minorHAnsi" w:cstheme="minorBidi"/>
      <w:color w:val="FFFFFF"/>
      <w:kern w:val="2"/>
      <w:sz w:val="21"/>
      <w:szCs w:val="22"/>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unhideWhenUsed/>
    <w:rsid w:val="002D7321"/>
    <w:pPr>
      <w:widowControl w:val="0"/>
      <w:jc w:val="both"/>
    </w:pPr>
    <w:rPr>
      <w:rFonts w:asciiTheme="minorHAnsi" w:hAnsiTheme="minorHAnsi" w:cstheme="minorBidi"/>
      <w:b/>
      <w:bCs/>
      <w:kern w:val="2"/>
      <w:sz w:val="21"/>
      <w:szCs w:val="22"/>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2D7321"/>
    <w:pPr>
      <w:widowControl w:val="0"/>
      <w:jc w:val="both"/>
    </w:pPr>
    <w:rPr>
      <w:rFonts w:asciiTheme="minorHAnsi" w:hAnsiTheme="minorHAnsi" w:cstheme="minorBidi"/>
      <w:b/>
      <w:bCs/>
      <w:kern w:val="2"/>
      <w:sz w:val="21"/>
      <w:szCs w:val="22"/>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4"/>
    <w:uiPriority w:val="99"/>
    <w:semiHidden/>
    <w:unhideWhenUsed/>
    <w:rsid w:val="002D7321"/>
    <w:pPr>
      <w:widowControl w:val="0"/>
      <w:jc w:val="both"/>
    </w:pPr>
    <w:rPr>
      <w:rFonts w:asciiTheme="minorHAnsi" w:hAnsiTheme="minorHAnsi" w:cstheme="minorBidi"/>
      <w:b/>
      <w:bCs/>
      <w:kern w:val="2"/>
      <w:sz w:val="21"/>
      <w:szCs w:val="22"/>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uiPriority w:val="99"/>
    <w:semiHidden/>
    <w:unhideWhenUsed/>
    <w:rsid w:val="002D7321"/>
    <w:pPr>
      <w:widowControl w:val="0"/>
      <w:jc w:val="both"/>
    </w:pPr>
    <w:rPr>
      <w:rFonts w:asciiTheme="minorHAnsi" w:hAnsiTheme="minorHAnsi" w:cstheme="minorBidi"/>
      <w:kern w:val="2"/>
      <w:sz w:val="21"/>
      <w:szCs w:val="22"/>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uiPriority w:val="99"/>
    <w:semiHidden/>
    <w:unhideWhenUsed/>
    <w:rsid w:val="002D7321"/>
    <w:pPr>
      <w:widowControl w:val="0"/>
      <w:jc w:val="both"/>
    </w:pPr>
    <w:rPr>
      <w:rFonts w:asciiTheme="minorHAnsi" w:hAnsiTheme="minorHAnsi" w:cstheme="minorBidi"/>
      <w:kern w:val="2"/>
      <w:sz w:val="21"/>
      <w:szCs w:val="22"/>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
    <w:name w:val="Table Contemporary"/>
    <w:basedOn w:val="a4"/>
    <w:uiPriority w:val="99"/>
    <w:semiHidden/>
    <w:unhideWhenUsed/>
    <w:rsid w:val="002D7321"/>
    <w:pPr>
      <w:widowControl w:val="0"/>
      <w:jc w:val="both"/>
    </w:pPr>
    <w:rPr>
      <w:rFonts w:asciiTheme="minorHAnsi" w:hAnsiTheme="minorHAnsi" w:cstheme="minorBidi"/>
      <w:kern w:val="2"/>
      <w:sz w:val="21"/>
      <w:szCs w:val="22"/>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Elegant"/>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semiHidden/>
    <w:unhideWhenUsed/>
    <w:rsid w:val="002D7321"/>
    <w:pPr>
      <w:widowControl w:val="0"/>
      <w:jc w:val="both"/>
    </w:pPr>
    <w:rPr>
      <w:rFonts w:asciiTheme="minorHAnsi" w:hAnsiTheme="minorHAnsi" w:cstheme="minorBidi"/>
      <w:b/>
      <w:bCs/>
      <w:kern w:val="2"/>
      <w:sz w:val="21"/>
      <w:szCs w:val="22"/>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1">
    <w:name w:val="Grid Table Light"/>
    <w:basedOn w:val="a4"/>
    <w:uiPriority w:val="40"/>
    <w:rsid w:val="002D7321"/>
    <w:rPr>
      <w:rFonts w:asciiTheme="minorHAnsi" w:hAnsiTheme="minorHAnsi" w:cstheme="minorBidi"/>
      <w:kern w:val="2"/>
      <w:sz w:val="21"/>
      <w:szCs w:val="22"/>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4"/>
    <w:uiPriority w:val="99"/>
    <w:semiHidden/>
    <w:unhideWhenUsed/>
    <w:rsid w:val="002D7321"/>
    <w:pPr>
      <w:widowControl w:val="0"/>
      <w:jc w:val="both"/>
    </w:pPr>
    <w:rPr>
      <w:rFonts w:asciiTheme="minorHAnsi" w:hAnsiTheme="minorHAnsi" w:cstheme="minorBidi"/>
      <w:kern w:val="2"/>
      <w:sz w:val="21"/>
      <w:szCs w:val="22"/>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4"/>
    <w:uiPriority w:val="99"/>
    <w:semiHidden/>
    <w:unhideWhenUsed/>
    <w:rsid w:val="002D7321"/>
    <w:pPr>
      <w:widowControl w:val="0"/>
      <w:jc w:val="both"/>
    </w:pPr>
    <w:rPr>
      <w:rFonts w:asciiTheme="minorHAnsi" w:hAnsiTheme="minorHAnsi" w:cstheme="minorBidi"/>
      <w:kern w:val="2"/>
      <w:sz w:val="21"/>
      <w:szCs w:val="22"/>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4"/>
    <w:uiPriority w:val="99"/>
    <w:semiHidden/>
    <w:unhideWhenUsed/>
    <w:rsid w:val="002D7321"/>
    <w:pPr>
      <w:widowControl w:val="0"/>
      <w:jc w:val="both"/>
    </w:pPr>
    <w:rPr>
      <w:rFonts w:asciiTheme="minorHAnsi" w:hAnsiTheme="minorHAnsi" w:cstheme="minorBidi"/>
      <w:kern w:val="2"/>
      <w:sz w:val="21"/>
      <w:szCs w:val="22"/>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4"/>
    <w:uiPriority w:val="99"/>
    <w:semiHidden/>
    <w:unhideWhenUsed/>
    <w:rsid w:val="002D7321"/>
    <w:pPr>
      <w:widowControl w:val="0"/>
      <w:jc w:val="both"/>
    </w:pPr>
    <w:rPr>
      <w:rFonts w:asciiTheme="minorHAnsi" w:hAnsiTheme="minorHAnsi" w:cstheme="minorBidi"/>
      <w:kern w:val="2"/>
      <w:sz w:val="21"/>
      <w:szCs w:val="22"/>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unhideWhenUsed/>
    <w:rsid w:val="002D7321"/>
    <w:pPr>
      <w:widowControl w:val="0"/>
      <w:jc w:val="both"/>
    </w:pPr>
    <w:rPr>
      <w:rFonts w:asciiTheme="minorHAnsi" w:hAnsiTheme="minorHAnsi" w:cstheme="minorBidi"/>
      <w:kern w:val="2"/>
      <w:sz w:val="21"/>
      <w:szCs w:val="22"/>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2">
    <w:name w:val="table of authorities"/>
    <w:basedOn w:val="a2"/>
    <w:next w:val="a2"/>
    <w:uiPriority w:val="99"/>
    <w:unhideWhenUsed/>
    <w:rsid w:val="002D7321"/>
    <w:pPr>
      <w:widowControl w:val="0"/>
      <w:ind w:left="210" w:hanging="210"/>
      <w:jc w:val="both"/>
    </w:pPr>
    <w:rPr>
      <w:rFonts w:asciiTheme="minorHAnsi" w:hAnsiTheme="minorHAnsi" w:cstheme="minorBidi"/>
      <w:kern w:val="2"/>
      <w:sz w:val="21"/>
      <w:szCs w:val="22"/>
      <w:lang w:eastAsia="zh-CN"/>
    </w:rPr>
  </w:style>
  <w:style w:type="paragraph" w:styleId="affffff3">
    <w:name w:val="table of figures"/>
    <w:basedOn w:val="a2"/>
    <w:next w:val="a2"/>
    <w:uiPriority w:val="99"/>
    <w:unhideWhenUsed/>
    <w:rsid w:val="002D7321"/>
    <w:pPr>
      <w:widowControl w:val="0"/>
      <w:jc w:val="both"/>
    </w:pPr>
    <w:rPr>
      <w:rFonts w:asciiTheme="minorHAnsi" w:hAnsiTheme="minorHAnsi" w:cstheme="minorBidi"/>
      <w:kern w:val="2"/>
      <w:sz w:val="21"/>
      <w:szCs w:val="22"/>
      <w:lang w:eastAsia="zh-CN"/>
    </w:rPr>
  </w:style>
  <w:style w:type="table" w:styleId="affffff4">
    <w:name w:val="Table Professional"/>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2D7321"/>
    <w:pPr>
      <w:widowControl w:val="0"/>
      <w:jc w:val="both"/>
    </w:pPr>
    <w:rPr>
      <w:rFonts w:asciiTheme="minorHAnsi" w:hAnsiTheme="minorHAnsi" w:cstheme="minorBidi"/>
      <w:kern w:val="2"/>
      <w:sz w:val="21"/>
      <w:szCs w:val="22"/>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4"/>
    <w:uiPriority w:val="99"/>
    <w:semiHidden/>
    <w:unhideWhenUsed/>
    <w:rsid w:val="002D7321"/>
    <w:pPr>
      <w:widowControl w:val="0"/>
      <w:jc w:val="both"/>
    </w:pPr>
    <w:rPr>
      <w:rFonts w:asciiTheme="minorHAnsi" w:hAnsiTheme="minorHAnsi" w:cstheme="minorBidi"/>
      <w:kern w:val="2"/>
      <w:sz w:val="21"/>
      <w:szCs w:val="22"/>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5">
    <w:name w:val="Table Theme"/>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4"/>
    <w:uiPriority w:val="99"/>
    <w:semiHidden/>
    <w:unhideWhenUsed/>
    <w:rsid w:val="002D7321"/>
    <w:pPr>
      <w:widowControl w:val="0"/>
      <w:jc w:val="both"/>
    </w:pPr>
    <w:rPr>
      <w:rFonts w:asciiTheme="minorHAnsi" w:hAnsiTheme="minorHAnsi" w:cstheme="minorBidi"/>
      <w:kern w:val="2"/>
      <w:sz w:val="21"/>
      <w:szCs w:val="22"/>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4"/>
    <w:uiPriority w:val="99"/>
    <w:semiHidden/>
    <w:unhideWhenUsed/>
    <w:rsid w:val="002D7321"/>
    <w:pPr>
      <w:widowControl w:val="0"/>
      <w:jc w:val="both"/>
    </w:pPr>
    <w:rPr>
      <w:rFonts w:asciiTheme="minorHAnsi" w:hAnsiTheme="minorHAnsi" w:cstheme="minorBidi"/>
      <w:kern w:val="2"/>
      <w:sz w:val="21"/>
      <w:szCs w:val="22"/>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4"/>
    <w:uiPriority w:val="99"/>
    <w:semiHidden/>
    <w:unhideWhenUsed/>
    <w:rsid w:val="002D7321"/>
    <w:pPr>
      <w:widowControl w:val="0"/>
      <w:jc w:val="both"/>
    </w:pPr>
    <w:rPr>
      <w:rFonts w:asciiTheme="minorHAnsi" w:hAnsiTheme="minorHAnsi" w:cstheme="minorBidi"/>
      <w:kern w:val="2"/>
      <w:sz w:val="21"/>
      <w:szCs w:val="22"/>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6">
    <w:name w:val="Title"/>
    <w:basedOn w:val="a2"/>
    <w:next w:val="a2"/>
    <w:link w:val="affffff7"/>
    <w:uiPriority w:val="10"/>
    <w:qFormat/>
    <w:rsid w:val="002D7321"/>
    <w:pPr>
      <w:widowControl w:val="0"/>
      <w:contextualSpacing/>
      <w:jc w:val="both"/>
    </w:pPr>
    <w:rPr>
      <w:rFonts w:asciiTheme="majorHAnsi" w:eastAsiaTheme="majorEastAsia" w:hAnsiTheme="majorHAnsi" w:cstheme="majorBidi"/>
      <w:spacing w:val="-10"/>
      <w:kern w:val="28"/>
      <w:sz w:val="56"/>
      <w:szCs w:val="56"/>
      <w:lang w:eastAsia="zh-CN"/>
    </w:rPr>
  </w:style>
  <w:style w:type="character" w:customStyle="1" w:styleId="affffff7">
    <w:name w:val="标题 字符"/>
    <w:basedOn w:val="a3"/>
    <w:link w:val="affffff6"/>
    <w:uiPriority w:val="10"/>
    <w:rsid w:val="002D7321"/>
    <w:rPr>
      <w:rFonts w:asciiTheme="majorHAnsi" w:eastAsiaTheme="majorEastAsia" w:hAnsiTheme="majorHAnsi" w:cstheme="majorBidi"/>
      <w:spacing w:val="-10"/>
      <w:kern w:val="28"/>
      <w:sz w:val="56"/>
      <w:szCs w:val="56"/>
      <w:lang w:eastAsia="zh-CN"/>
    </w:rPr>
  </w:style>
  <w:style w:type="paragraph" w:styleId="affffff8">
    <w:name w:val="toa heading"/>
    <w:basedOn w:val="a2"/>
    <w:next w:val="a2"/>
    <w:uiPriority w:val="99"/>
    <w:unhideWhenUsed/>
    <w:rsid w:val="002D7321"/>
    <w:pPr>
      <w:widowControl w:val="0"/>
      <w:spacing w:before="120"/>
      <w:jc w:val="both"/>
    </w:pPr>
    <w:rPr>
      <w:rFonts w:asciiTheme="majorHAnsi" w:eastAsiaTheme="majorEastAsia" w:hAnsiTheme="majorHAnsi" w:cstheme="majorBidi"/>
      <w:b/>
      <w:bCs/>
      <w:kern w:val="2"/>
      <w:lang w:eastAsia="zh-CN"/>
    </w:rPr>
  </w:style>
  <w:style w:type="paragraph" w:styleId="TOC1">
    <w:name w:val="toc 1"/>
    <w:basedOn w:val="a2"/>
    <w:next w:val="a2"/>
    <w:uiPriority w:val="39"/>
    <w:unhideWhenUsed/>
    <w:rsid w:val="002D7321"/>
    <w:pPr>
      <w:widowControl w:val="0"/>
      <w:spacing w:after="100"/>
      <w:jc w:val="both"/>
    </w:pPr>
    <w:rPr>
      <w:rFonts w:asciiTheme="minorHAnsi" w:hAnsiTheme="minorHAnsi" w:cstheme="minorBidi"/>
      <w:kern w:val="2"/>
      <w:sz w:val="21"/>
      <w:szCs w:val="22"/>
      <w:lang w:eastAsia="zh-CN"/>
    </w:rPr>
  </w:style>
  <w:style w:type="paragraph" w:styleId="TOC2">
    <w:name w:val="toc 2"/>
    <w:basedOn w:val="a2"/>
    <w:next w:val="a2"/>
    <w:uiPriority w:val="39"/>
    <w:unhideWhenUsed/>
    <w:rsid w:val="002D7321"/>
    <w:pPr>
      <w:widowControl w:val="0"/>
      <w:spacing w:after="100"/>
      <w:ind w:left="210"/>
      <w:jc w:val="both"/>
    </w:pPr>
    <w:rPr>
      <w:rFonts w:asciiTheme="minorHAnsi" w:hAnsiTheme="minorHAnsi" w:cstheme="minorBidi"/>
      <w:kern w:val="2"/>
      <w:sz w:val="21"/>
      <w:szCs w:val="22"/>
      <w:lang w:eastAsia="zh-CN"/>
    </w:rPr>
  </w:style>
  <w:style w:type="paragraph" w:styleId="TOC3">
    <w:name w:val="toc 3"/>
    <w:basedOn w:val="a2"/>
    <w:next w:val="a2"/>
    <w:uiPriority w:val="39"/>
    <w:unhideWhenUsed/>
    <w:rsid w:val="002D7321"/>
    <w:pPr>
      <w:widowControl w:val="0"/>
      <w:spacing w:after="100"/>
      <w:ind w:left="420"/>
      <w:jc w:val="both"/>
    </w:pPr>
    <w:rPr>
      <w:rFonts w:asciiTheme="minorHAnsi" w:hAnsiTheme="minorHAnsi" w:cstheme="minorBidi"/>
      <w:kern w:val="2"/>
      <w:sz w:val="21"/>
      <w:szCs w:val="22"/>
      <w:lang w:eastAsia="zh-CN"/>
    </w:rPr>
  </w:style>
  <w:style w:type="paragraph" w:styleId="TOC4">
    <w:name w:val="toc 4"/>
    <w:basedOn w:val="a2"/>
    <w:next w:val="a2"/>
    <w:uiPriority w:val="39"/>
    <w:unhideWhenUsed/>
    <w:rsid w:val="002D7321"/>
    <w:pPr>
      <w:widowControl w:val="0"/>
      <w:spacing w:after="100"/>
      <w:ind w:left="630"/>
      <w:jc w:val="both"/>
    </w:pPr>
    <w:rPr>
      <w:rFonts w:asciiTheme="minorHAnsi" w:hAnsiTheme="minorHAnsi" w:cstheme="minorBidi"/>
      <w:kern w:val="2"/>
      <w:sz w:val="21"/>
      <w:szCs w:val="22"/>
      <w:lang w:eastAsia="zh-CN"/>
    </w:rPr>
  </w:style>
  <w:style w:type="paragraph" w:styleId="TOC5">
    <w:name w:val="toc 5"/>
    <w:basedOn w:val="a2"/>
    <w:next w:val="a2"/>
    <w:uiPriority w:val="39"/>
    <w:unhideWhenUsed/>
    <w:rsid w:val="002D7321"/>
    <w:pPr>
      <w:widowControl w:val="0"/>
      <w:spacing w:after="100"/>
      <w:ind w:left="840"/>
      <w:jc w:val="both"/>
    </w:pPr>
    <w:rPr>
      <w:rFonts w:asciiTheme="minorHAnsi" w:hAnsiTheme="minorHAnsi" w:cstheme="minorBidi"/>
      <w:kern w:val="2"/>
      <w:sz w:val="21"/>
      <w:szCs w:val="22"/>
      <w:lang w:eastAsia="zh-CN"/>
    </w:rPr>
  </w:style>
  <w:style w:type="paragraph" w:styleId="TOC6">
    <w:name w:val="toc 6"/>
    <w:basedOn w:val="a2"/>
    <w:next w:val="a2"/>
    <w:uiPriority w:val="39"/>
    <w:unhideWhenUsed/>
    <w:rsid w:val="002D7321"/>
    <w:pPr>
      <w:widowControl w:val="0"/>
      <w:spacing w:after="100"/>
      <w:ind w:left="1050"/>
      <w:jc w:val="both"/>
    </w:pPr>
    <w:rPr>
      <w:rFonts w:asciiTheme="minorHAnsi" w:hAnsiTheme="minorHAnsi" w:cstheme="minorBidi"/>
      <w:kern w:val="2"/>
      <w:sz w:val="21"/>
      <w:szCs w:val="22"/>
      <w:lang w:eastAsia="zh-CN"/>
    </w:rPr>
  </w:style>
  <w:style w:type="paragraph" w:styleId="TOC7">
    <w:name w:val="toc 7"/>
    <w:basedOn w:val="a2"/>
    <w:next w:val="a2"/>
    <w:uiPriority w:val="39"/>
    <w:unhideWhenUsed/>
    <w:rsid w:val="002D7321"/>
    <w:pPr>
      <w:widowControl w:val="0"/>
      <w:spacing w:after="100"/>
      <w:ind w:left="1260"/>
      <w:jc w:val="both"/>
    </w:pPr>
    <w:rPr>
      <w:rFonts w:asciiTheme="minorHAnsi" w:hAnsiTheme="minorHAnsi" w:cstheme="minorBidi"/>
      <w:kern w:val="2"/>
      <w:sz w:val="21"/>
      <w:szCs w:val="22"/>
      <w:lang w:eastAsia="zh-CN"/>
    </w:rPr>
  </w:style>
  <w:style w:type="paragraph" w:styleId="TOC8">
    <w:name w:val="toc 8"/>
    <w:basedOn w:val="a2"/>
    <w:next w:val="a2"/>
    <w:uiPriority w:val="39"/>
    <w:unhideWhenUsed/>
    <w:rsid w:val="002D7321"/>
    <w:pPr>
      <w:widowControl w:val="0"/>
      <w:spacing w:after="100"/>
      <w:ind w:left="1470"/>
      <w:jc w:val="both"/>
    </w:pPr>
    <w:rPr>
      <w:rFonts w:asciiTheme="minorHAnsi" w:hAnsiTheme="minorHAnsi" w:cstheme="minorBidi"/>
      <w:kern w:val="2"/>
      <w:sz w:val="21"/>
      <w:szCs w:val="22"/>
      <w:lang w:eastAsia="zh-CN"/>
    </w:rPr>
  </w:style>
  <w:style w:type="paragraph" w:styleId="TOC9">
    <w:name w:val="toc 9"/>
    <w:basedOn w:val="a2"/>
    <w:next w:val="a2"/>
    <w:uiPriority w:val="39"/>
    <w:unhideWhenUsed/>
    <w:rsid w:val="002D7321"/>
    <w:pPr>
      <w:widowControl w:val="0"/>
      <w:spacing w:after="100"/>
      <w:ind w:left="1680"/>
      <w:jc w:val="both"/>
    </w:pPr>
    <w:rPr>
      <w:rFonts w:asciiTheme="minorHAnsi" w:hAnsiTheme="minorHAnsi" w:cstheme="minorBidi"/>
      <w:kern w:val="2"/>
      <w:sz w:val="21"/>
      <w:szCs w:val="22"/>
      <w:lang w:eastAsia="zh-CN"/>
    </w:rPr>
  </w:style>
  <w:style w:type="paragraph" w:styleId="TOC">
    <w:name w:val="TOC Heading"/>
    <w:basedOn w:val="1"/>
    <w:next w:val="a2"/>
    <w:uiPriority w:val="39"/>
    <w:semiHidden/>
    <w:unhideWhenUsed/>
    <w:qFormat/>
    <w:rsid w:val="002D7321"/>
    <w:pPr>
      <w:numPr>
        <w:numId w:val="0"/>
      </w:numPr>
      <w:spacing w:before="240" w:after="0" w:line="240" w:lineRule="auto"/>
      <w:outlineLvl w:val="9"/>
    </w:pPr>
    <w:rPr>
      <w:rFonts w:asciiTheme="majorHAnsi" w:eastAsiaTheme="majorEastAsia" w:hAnsiTheme="majorHAnsi" w:cstheme="majorBidi"/>
      <w:b w:val="0"/>
      <w:bCs w:val="0"/>
      <w:color w:val="365F91" w:themeColor="accent1" w:themeShade="BF"/>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789188">
      <w:bodyDiv w:val="1"/>
      <w:marLeft w:val="0"/>
      <w:marRight w:val="0"/>
      <w:marTop w:val="0"/>
      <w:marBottom w:val="0"/>
      <w:divBdr>
        <w:top w:val="none" w:sz="0" w:space="0" w:color="auto"/>
        <w:left w:val="none" w:sz="0" w:space="0" w:color="auto"/>
        <w:bottom w:val="none" w:sz="0" w:space="0" w:color="auto"/>
        <w:right w:val="none" w:sz="0" w:space="0" w:color="auto"/>
      </w:divBdr>
    </w:div>
    <w:div w:id="1897008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11678</Words>
  <Characters>66568</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Wang,Jin-Lei BPG</cp:lastModifiedBy>
  <cp:revision>138</cp:revision>
  <dcterms:created xsi:type="dcterms:W3CDTF">2023-07-20T10:46:00Z</dcterms:created>
  <dcterms:modified xsi:type="dcterms:W3CDTF">2023-07-25T08:25:00Z</dcterms:modified>
</cp:coreProperties>
</file>