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D7EC"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rPr>
        <w:t xml:space="preserve">Name of Journal: </w:t>
      </w:r>
      <w:r w:rsidRPr="006D52ED">
        <w:rPr>
          <w:rFonts w:ascii="Book Antiqua" w:eastAsia="Book Antiqua" w:hAnsi="Book Antiqua" w:cs="Book Antiqua"/>
          <w:i/>
        </w:rPr>
        <w:t>World Journal of Clinical Cases</w:t>
      </w:r>
    </w:p>
    <w:p w14:paraId="1A0A7A5D"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rPr>
        <w:t xml:space="preserve">Manuscript NO: </w:t>
      </w:r>
      <w:r w:rsidRPr="006D52ED">
        <w:rPr>
          <w:rFonts w:ascii="Book Antiqua" w:eastAsia="Book Antiqua" w:hAnsi="Book Antiqua" w:cs="Book Antiqua"/>
        </w:rPr>
        <w:t>84967</w:t>
      </w:r>
    </w:p>
    <w:p w14:paraId="1F04FE8E"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rPr>
        <w:t xml:space="preserve">Manuscript Type: </w:t>
      </w:r>
      <w:r w:rsidRPr="006D52ED">
        <w:rPr>
          <w:rFonts w:ascii="Book Antiqua" w:eastAsia="Book Antiqua" w:hAnsi="Book Antiqua" w:cs="Book Antiqua"/>
        </w:rPr>
        <w:t>CASE REPORT</w:t>
      </w:r>
    </w:p>
    <w:p w14:paraId="1DA64CFA" w14:textId="77777777" w:rsidR="00A77B3E" w:rsidRPr="006D52ED" w:rsidRDefault="00A77B3E" w:rsidP="006D52ED">
      <w:pPr>
        <w:spacing w:line="360" w:lineRule="auto"/>
        <w:jc w:val="both"/>
        <w:rPr>
          <w:rFonts w:ascii="Book Antiqua" w:hAnsi="Book Antiqua"/>
        </w:rPr>
      </w:pPr>
    </w:p>
    <w:p w14:paraId="0FE3DFED"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Superior laryngeal nerve block for treatment of throat pain and cough following laryngeal herpes zoster: A case report</w:t>
      </w:r>
    </w:p>
    <w:p w14:paraId="3412370E" w14:textId="77777777" w:rsidR="00A77B3E" w:rsidRPr="006D52ED" w:rsidRDefault="00A77B3E" w:rsidP="006D52ED">
      <w:pPr>
        <w:spacing w:line="360" w:lineRule="auto"/>
        <w:jc w:val="both"/>
        <w:rPr>
          <w:rFonts w:ascii="Book Antiqua" w:hAnsi="Book Antiqua"/>
        </w:rPr>
      </w:pPr>
    </w:p>
    <w:p w14:paraId="39D6D127" w14:textId="77777777" w:rsidR="00A77B3E" w:rsidRPr="006D52ED" w:rsidRDefault="00217429" w:rsidP="006D52ED">
      <w:pPr>
        <w:spacing w:line="360" w:lineRule="auto"/>
        <w:jc w:val="both"/>
        <w:rPr>
          <w:rFonts w:ascii="Book Antiqua" w:hAnsi="Book Antiqua"/>
        </w:rPr>
      </w:pPr>
      <w:r w:rsidRPr="006D52ED">
        <w:rPr>
          <w:rFonts w:ascii="Book Antiqua" w:eastAsia="Book Antiqua" w:hAnsi="Book Antiqua" w:cs="Book Antiqua"/>
          <w:color w:val="000000"/>
        </w:rPr>
        <w:t xml:space="preserve">Oh J </w:t>
      </w:r>
      <w:r w:rsidRPr="006D52ED">
        <w:rPr>
          <w:rFonts w:ascii="Book Antiqua" w:eastAsia="Book Antiqua" w:hAnsi="Book Antiqua" w:cs="Book Antiqua"/>
          <w:i/>
          <w:color w:val="000000"/>
        </w:rPr>
        <w:t>et al</w:t>
      </w:r>
      <w:r w:rsidRPr="006D52ED">
        <w:rPr>
          <w:rFonts w:ascii="Book Antiqua" w:eastAsia="Book Antiqua" w:hAnsi="Book Antiqua" w:cs="Book Antiqua"/>
          <w:color w:val="000000"/>
        </w:rPr>
        <w:t xml:space="preserve">. </w:t>
      </w:r>
      <w:r w:rsidR="00052CBE" w:rsidRPr="006D52ED">
        <w:rPr>
          <w:rFonts w:ascii="Book Antiqua" w:eastAsia="Book Antiqua" w:hAnsi="Book Antiqua" w:cs="Book Antiqua"/>
          <w:color w:val="000000"/>
        </w:rPr>
        <w:t>Laryngeal herpes zoster</w:t>
      </w:r>
    </w:p>
    <w:p w14:paraId="0122A06F" w14:textId="77777777" w:rsidR="00A77B3E" w:rsidRPr="006D52ED" w:rsidRDefault="00A77B3E" w:rsidP="006D52ED">
      <w:pPr>
        <w:spacing w:line="360" w:lineRule="auto"/>
        <w:jc w:val="both"/>
        <w:rPr>
          <w:rFonts w:ascii="Book Antiqua" w:hAnsi="Book Antiqua"/>
        </w:rPr>
      </w:pPr>
    </w:p>
    <w:p w14:paraId="28717EF1" w14:textId="77777777" w:rsidR="00A77B3E" w:rsidRPr="006D52ED" w:rsidRDefault="00052CBE" w:rsidP="006D52ED">
      <w:pPr>
        <w:spacing w:line="360" w:lineRule="auto"/>
        <w:jc w:val="both"/>
        <w:rPr>
          <w:rFonts w:ascii="Book Antiqua" w:hAnsi="Book Antiqua"/>
        </w:rPr>
      </w:pPr>
      <w:proofErr w:type="spellStart"/>
      <w:r w:rsidRPr="006D52ED">
        <w:rPr>
          <w:rFonts w:ascii="Book Antiqua" w:eastAsia="Book Antiqua" w:hAnsi="Book Antiqua" w:cs="Book Antiqua"/>
          <w:color w:val="000000"/>
        </w:rPr>
        <w:t>Jinyoung</w:t>
      </w:r>
      <w:proofErr w:type="spellEnd"/>
      <w:r w:rsidRPr="006D52ED">
        <w:rPr>
          <w:rFonts w:ascii="Book Antiqua" w:eastAsia="Book Antiqua" w:hAnsi="Book Antiqua" w:cs="Book Antiqua"/>
          <w:color w:val="000000"/>
        </w:rPr>
        <w:t xml:space="preserve"> Oh, </w:t>
      </w:r>
      <w:proofErr w:type="spellStart"/>
      <w:r w:rsidRPr="006D52ED">
        <w:rPr>
          <w:rFonts w:ascii="Book Antiqua" w:eastAsia="Book Antiqua" w:hAnsi="Book Antiqua" w:cs="Book Antiqua"/>
          <w:color w:val="000000"/>
        </w:rPr>
        <w:t>Youngje</w:t>
      </w:r>
      <w:proofErr w:type="spellEnd"/>
      <w:r w:rsidRPr="006D52ED">
        <w:rPr>
          <w:rFonts w:ascii="Book Antiqua" w:eastAsia="Book Antiqua" w:hAnsi="Book Antiqua" w:cs="Book Antiqua"/>
          <w:color w:val="000000"/>
        </w:rPr>
        <w:t xml:space="preserve"> Park, </w:t>
      </w:r>
      <w:proofErr w:type="spellStart"/>
      <w:r w:rsidRPr="006D52ED">
        <w:rPr>
          <w:rFonts w:ascii="Book Antiqua" w:eastAsia="Book Antiqua" w:hAnsi="Book Antiqua" w:cs="Book Antiqua"/>
          <w:color w:val="000000"/>
        </w:rPr>
        <w:t>Jeongkyu</w:t>
      </w:r>
      <w:proofErr w:type="spellEnd"/>
      <w:r w:rsidRPr="006D52ED">
        <w:rPr>
          <w:rFonts w:ascii="Book Antiqua" w:eastAsia="Book Antiqua" w:hAnsi="Book Antiqua" w:cs="Book Antiqua"/>
          <w:color w:val="000000"/>
        </w:rPr>
        <w:t xml:space="preserve"> Choi, </w:t>
      </w:r>
      <w:proofErr w:type="spellStart"/>
      <w:r w:rsidRPr="006D52ED">
        <w:rPr>
          <w:rFonts w:ascii="Book Antiqua" w:eastAsia="Book Antiqua" w:hAnsi="Book Antiqua" w:cs="Book Antiqua"/>
          <w:color w:val="000000"/>
        </w:rPr>
        <w:t>Younghoon</w:t>
      </w:r>
      <w:proofErr w:type="spellEnd"/>
      <w:r w:rsidRPr="006D52ED">
        <w:rPr>
          <w:rFonts w:ascii="Book Antiqua" w:eastAsia="Book Antiqua" w:hAnsi="Book Antiqua" w:cs="Book Antiqua"/>
          <w:color w:val="000000"/>
        </w:rPr>
        <w:t xml:space="preserve"> Jeon</w:t>
      </w:r>
    </w:p>
    <w:p w14:paraId="251FBB5F" w14:textId="77777777" w:rsidR="00A77B3E" w:rsidRPr="006D52ED" w:rsidRDefault="00A77B3E" w:rsidP="006D52ED">
      <w:pPr>
        <w:spacing w:line="360" w:lineRule="auto"/>
        <w:jc w:val="both"/>
        <w:rPr>
          <w:rFonts w:ascii="Book Antiqua" w:hAnsi="Book Antiqua"/>
        </w:rPr>
      </w:pPr>
    </w:p>
    <w:p w14:paraId="4D63E5FE" w14:textId="77777777" w:rsidR="00A77B3E" w:rsidRPr="006D52ED" w:rsidRDefault="00052CBE" w:rsidP="006D52ED">
      <w:pPr>
        <w:spacing w:line="360" w:lineRule="auto"/>
        <w:jc w:val="both"/>
        <w:rPr>
          <w:rFonts w:ascii="Book Antiqua" w:hAnsi="Book Antiqua"/>
        </w:rPr>
      </w:pPr>
      <w:proofErr w:type="spellStart"/>
      <w:r w:rsidRPr="006D52ED">
        <w:rPr>
          <w:rFonts w:ascii="Book Antiqua" w:eastAsia="Book Antiqua" w:hAnsi="Book Antiqua" w:cs="Book Antiqua"/>
          <w:b/>
          <w:bCs/>
          <w:color w:val="000000"/>
        </w:rPr>
        <w:t>Jinyoung</w:t>
      </w:r>
      <w:proofErr w:type="spellEnd"/>
      <w:r w:rsidRPr="006D52ED">
        <w:rPr>
          <w:rFonts w:ascii="Book Antiqua" w:eastAsia="Book Antiqua" w:hAnsi="Book Antiqua" w:cs="Book Antiqua"/>
          <w:b/>
          <w:bCs/>
          <w:color w:val="000000"/>
        </w:rPr>
        <w:t xml:space="preserve"> Oh, </w:t>
      </w:r>
      <w:r w:rsidRPr="006D52ED">
        <w:rPr>
          <w:rFonts w:ascii="Book Antiqua" w:eastAsia="Book Antiqua" w:hAnsi="Book Antiqua" w:cs="Book Antiqua"/>
          <w:color w:val="000000"/>
        </w:rPr>
        <w:t xml:space="preserve">Department of Anesthesiology and </w:t>
      </w:r>
      <w:r w:rsidR="0078424A" w:rsidRPr="006D52ED">
        <w:rPr>
          <w:rFonts w:ascii="Book Antiqua" w:eastAsia="Book Antiqua" w:hAnsi="Book Antiqua" w:cs="Book Antiqua"/>
          <w:color w:val="000000"/>
        </w:rPr>
        <w:t>Pain Medicine</w:t>
      </w:r>
      <w:r w:rsidRPr="006D52ED">
        <w:rPr>
          <w:rFonts w:ascii="Book Antiqua" w:eastAsia="Book Antiqua" w:hAnsi="Book Antiqua" w:cs="Book Antiqua"/>
          <w:color w:val="000000"/>
        </w:rPr>
        <w:t>, School of Medicine, Kyungpook National University, Daegu 41944, South Korea</w:t>
      </w:r>
    </w:p>
    <w:p w14:paraId="0C7B257E" w14:textId="77777777" w:rsidR="00A77B3E" w:rsidRPr="006D52ED" w:rsidRDefault="00A77B3E" w:rsidP="006D52ED">
      <w:pPr>
        <w:spacing w:line="360" w:lineRule="auto"/>
        <w:jc w:val="both"/>
        <w:rPr>
          <w:rFonts w:ascii="Book Antiqua" w:hAnsi="Book Antiqua"/>
        </w:rPr>
      </w:pPr>
    </w:p>
    <w:p w14:paraId="6B5A1741" w14:textId="77777777" w:rsidR="00A77B3E" w:rsidRPr="006D52ED" w:rsidRDefault="00052CBE" w:rsidP="006D52ED">
      <w:pPr>
        <w:spacing w:line="360" w:lineRule="auto"/>
        <w:jc w:val="both"/>
        <w:rPr>
          <w:rFonts w:ascii="Book Antiqua" w:hAnsi="Book Antiqua"/>
        </w:rPr>
      </w:pPr>
      <w:proofErr w:type="spellStart"/>
      <w:r w:rsidRPr="006D52ED">
        <w:rPr>
          <w:rFonts w:ascii="Book Antiqua" w:eastAsia="Book Antiqua" w:hAnsi="Book Antiqua" w:cs="Book Antiqua"/>
          <w:b/>
          <w:bCs/>
          <w:color w:val="000000"/>
        </w:rPr>
        <w:t>Youngje</w:t>
      </w:r>
      <w:proofErr w:type="spellEnd"/>
      <w:r w:rsidRPr="006D52ED">
        <w:rPr>
          <w:rFonts w:ascii="Book Antiqua" w:eastAsia="Book Antiqua" w:hAnsi="Book Antiqua" w:cs="Book Antiqua"/>
          <w:b/>
          <w:bCs/>
          <w:color w:val="000000"/>
        </w:rPr>
        <w:t xml:space="preserve"> Park, </w:t>
      </w:r>
      <w:proofErr w:type="spellStart"/>
      <w:r w:rsidR="00782518" w:rsidRPr="006D52ED">
        <w:rPr>
          <w:rFonts w:ascii="Book Antiqua" w:eastAsia="Book Antiqua" w:hAnsi="Book Antiqua" w:cs="Book Antiqua"/>
          <w:b/>
          <w:bCs/>
          <w:color w:val="000000"/>
        </w:rPr>
        <w:t>Jeongkyu</w:t>
      </w:r>
      <w:proofErr w:type="spellEnd"/>
      <w:r w:rsidR="00782518" w:rsidRPr="006D52ED">
        <w:rPr>
          <w:rFonts w:ascii="Book Antiqua" w:eastAsia="Book Antiqua" w:hAnsi="Book Antiqua" w:cs="Book Antiqua"/>
          <w:b/>
          <w:bCs/>
          <w:color w:val="000000"/>
        </w:rPr>
        <w:t xml:space="preserve"> Choi, </w:t>
      </w:r>
      <w:r w:rsidRPr="006D52ED">
        <w:rPr>
          <w:rFonts w:ascii="Book Antiqua" w:eastAsia="Book Antiqua" w:hAnsi="Book Antiqua" w:cs="Book Antiqua"/>
          <w:color w:val="000000"/>
        </w:rPr>
        <w:t>Department of Anesthesiology and Pain Medicine, Kyungpook National University Hospital, Daegu 41944, South Korea</w:t>
      </w:r>
    </w:p>
    <w:p w14:paraId="7A3B1990" w14:textId="77777777" w:rsidR="00A77B3E" w:rsidRPr="006D52ED" w:rsidRDefault="00A77B3E" w:rsidP="006D52ED">
      <w:pPr>
        <w:spacing w:line="360" w:lineRule="auto"/>
        <w:jc w:val="both"/>
        <w:rPr>
          <w:rFonts w:ascii="Book Antiqua" w:hAnsi="Book Antiqua"/>
        </w:rPr>
      </w:pPr>
    </w:p>
    <w:p w14:paraId="48509A61" w14:textId="77777777" w:rsidR="00A77B3E" w:rsidRPr="006D52ED" w:rsidRDefault="00052CBE" w:rsidP="006D52ED">
      <w:pPr>
        <w:spacing w:line="360" w:lineRule="auto"/>
        <w:jc w:val="both"/>
        <w:rPr>
          <w:rFonts w:ascii="Book Antiqua" w:hAnsi="Book Antiqua"/>
        </w:rPr>
      </w:pPr>
      <w:proofErr w:type="spellStart"/>
      <w:r w:rsidRPr="006D52ED">
        <w:rPr>
          <w:rFonts w:ascii="Book Antiqua" w:eastAsia="Book Antiqua" w:hAnsi="Book Antiqua" w:cs="Book Antiqua"/>
          <w:b/>
          <w:bCs/>
          <w:color w:val="000000"/>
        </w:rPr>
        <w:t>Younghoon</w:t>
      </w:r>
      <w:proofErr w:type="spellEnd"/>
      <w:r w:rsidRPr="006D52ED">
        <w:rPr>
          <w:rFonts w:ascii="Book Antiqua" w:eastAsia="Book Antiqua" w:hAnsi="Book Antiqua" w:cs="Book Antiqua"/>
          <w:b/>
          <w:bCs/>
          <w:color w:val="000000"/>
        </w:rPr>
        <w:t xml:space="preserve"> Jeon, </w:t>
      </w:r>
      <w:r w:rsidRPr="006D52ED">
        <w:rPr>
          <w:rFonts w:ascii="Book Antiqua" w:eastAsia="Book Antiqua" w:hAnsi="Book Antiqua" w:cs="Book Antiqua"/>
          <w:color w:val="000000"/>
        </w:rPr>
        <w:t xml:space="preserve">Department of Anesthesiology and </w:t>
      </w:r>
      <w:r w:rsidR="00782518" w:rsidRPr="006D52ED">
        <w:rPr>
          <w:rFonts w:ascii="Book Antiqua" w:eastAsia="Book Antiqua" w:hAnsi="Book Antiqua" w:cs="Book Antiqua"/>
          <w:color w:val="000000"/>
        </w:rPr>
        <w:t>Pain Medicine</w:t>
      </w:r>
      <w:r w:rsidRPr="006D52ED">
        <w:rPr>
          <w:rFonts w:ascii="Book Antiqua" w:eastAsia="Book Antiqua" w:hAnsi="Book Antiqua" w:cs="Book Antiqua"/>
          <w:color w:val="000000"/>
        </w:rPr>
        <w:t>, School of Dentistry, Kyungpook National University, Daegu 41944, South Korea</w:t>
      </w:r>
    </w:p>
    <w:p w14:paraId="573F58D3" w14:textId="77777777" w:rsidR="00A77B3E" w:rsidRPr="006D52ED" w:rsidRDefault="00A77B3E" w:rsidP="006D52ED">
      <w:pPr>
        <w:spacing w:line="360" w:lineRule="auto"/>
        <w:jc w:val="both"/>
        <w:rPr>
          <w:rFonts w:ascii="Book Antiqua" w:hAnsi="Book Antiqua"/>
        </w:rPr>
      </w:pPr>
    </w:p>
    <w:p w14:paraId="343F6B79"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color w:val="000000"/>
        </w:rPr>
        <w:t xml:space="preserve">Author contributions: </w:t>
      </w:r>
      <w:r w:rsidRPr="006D52ED">
        <w:rPr>
          <w:rFonts w:ascii="Book Antiqua" w:eastAsia="Book Antiqua" w:hAnsi="Book Antiqua" w:cs="Book Antiqua"/>
          <w:color w:val="000000"/>
        </w:rPr>
        <w:t>Oh J drafted the manuscript; Cho</w:t>
      </w:r>
      <w:r w:rsidR="002D61B2" w:rsidRPr="006D52ED">
        <w:rPr>
          <w:rFonts w:ascii="Book Antiqua" w:eastAsia="Book Antiqua" w:hAnsi="Book Antiqua" w:cs="Book Antiqua"/>
          <w:color w:val="000000"/>
        </w:rPr>
        <w:t>i J and Park Y collected data</w:t>
      </w:r>
      <w:r w:rsidR="009518B8" w:rsidRPr="006D52ED">
        <w:rPr>
          <w:rFonts w:ascii="Book Antiqua" w:eastAsia="Book Antiqua" w:hAnsi="Book Antiqua" w:cs="Book Antiqua"/>
          <w:color w:val="000000"/>
        </w:rPr>
        <w:t>;</w:t>
      </w:r>
      <w:r w:rsidR="002D61B2" w:rsidRPr="006D52ED">
        <w:rPr>
          <w:rFonts w:ascii="Book Antiqua" w:eastAsia="Book Antiqua" w:hAnsi="Book Antiqua" w:cs="Book Antiqua"/>
          <w:color w:val="000000"/>
        </w:rPr>
        <w:t xml:space="preserve"> </w:t>
      </w:r>
      <w:r w:rsidRPr="006D52ED">
        <w:rPr>
          <w:rFonts w:ascii="Book Antiqua" w:eastAsia="Book Antiqua" w:hAnsi="Book Antiqua" w:cs="Book Antiqua"/>
          <w:color w:val="000000"/>
        </w:rPr>
        <w:t xml:space="preserve">Jeon Y reviewed the literature and edited the manuscript; all authors agreed to be accountable for all aspects of the work, and issued final approval for the version to be submitted. </w:t>
      </w:r>
    </w:p>
    <w:p w14:paraId="000ACC1D" w14:textId="77777777" w:rsidR="00A77B3E" w:rsidRPr="006D52ED" w:rsidRDefault="00A77B3E" w:rsidP="006D52ED">
      <w:pPr>
        <w:spacing w:line="360" w:lineRule="auto"/>
        <w:jc w:val="both"/>
        <w:rPr>
          <w:rFonts w:ascii="Book Antiqua" w:hAnsi="Book Antiqua"/>
        </w:rPr>
      </w:pPr>
    </w:p>
    <w:p w14:paraId="39452F21"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color w:val="000000"/>
        </w:rPr>
        <w:t xml:space="preserve">Corresponding author: </w:t>
      </w:r>
      <w:proofErr w:type="spellStart"/>
      <w:r w:rsidRPr="006D52ED">
        <w:rPr>
          <w:rFonts w:ascii="Book Antiqua" w:eastAsia="Book Antiqua" w:hAnsi="Book Antiqua" w:cs="Book Antiqua"/>
          <w:b/>
          <w:bCs/>
          <w:color w:val="000000"/>
        </w:rPr>
        <w:t>Younghoon</w:t>
      </w:r>
      <w:proofErr w:type="spellEnd"/>
      <w:r w:rsidRPr="006D52ED">
        <w:rPr>
          <w:rFonts w:ascii="Book Antiqua" w:eastAsia="Book Antiqua" w:hAnsi="Book Antiqua" w:cs="Book Antiqua"/>
          <w:b/>
          <w:bCs/>
          <w:color w:val="000000"/>
        </w:rPr>
        <w:t xml:space="preserve"> Jeon, MD, PhD, Academic Editor, Professor, </w:t>
      </w:r>
      <w:r w:rsidRPr="006D52ED">
        <w:rPr>
          <w:rFonts w:ascii="Book Antiqua" w:eastAsia="Book Antiqua" w:hAnsi="Book Antiqua" w:cs="Book Antiqua"/>
          <w:color w:val="000000"/>
        </w:rPr>
        <w:t xml:space="preserve">Department of Anesthesiology and </w:t>
      </w:r>
      <w:r w:rsidR="002B65C8" w:rsidRPr="006D52ED">
        <w:rPr>
          <w:rFonts w:ascii="Book Antiqua" w:eastAsia="Book Antiqua" w:hAnsi="Book Antiqua" w:cs="Book Antiqua"/>
          <w:color w:val="000000"/>
        </w:rPr>
        <w:t>Pain Medicine</w:t>
      </w:r>
      <w:r w:rsidRPr="006D52ED">
        <w:rPr>
          <w:rFonts w:ascii="Book Antiqua" w:eastAsia="Book Antiqua" w:hAnsi="Book Antiqua" w:cs="Book Antiqua"/>
          <w:color w:val="000000"/>
        </w:rPr>
        <w:t xml:space="preserve">, School of Dentistry, Kyungpook National University, 130 </w:t>
      </w:r>
      <w:proofErr w:type="spellStart"/>
      <w:r w:rsidRPr="006D52ED">
        <w:rPr>
          <w:rFonts w:ascii="Book Antiqua" w:eastAsia="Book Antiqua" w:hAnsi="Book Antiqua" w:cs="Book Antiqua"/>
          <w:color w:val="000000"/>
        </w:rPr>
        <w:t>Dongdeok-ro</w:t>
      </w:r>
      <w:proofErr w:type="spellEnd"/>
      <w:r w:rsidRPr="006D52ED">
        <w:rPr>
          <w:rFonts w:ascii="Book Antiqua" w:eastAsia="Book Antiqua" w:hAnsi="Book Antiqua" w:cs="Book Antiqua"/>
          <w:color w:val="000000"/>
        </w:rPr>
        <w:t>, Jung-</w:t>
      </w:r>
      <w:proofErr w:type="spellStart"/>
      <w:r w:rsidRPr="006D52ED">
        <w:rPr>
          <w:rFonts w:ascii="Book Antiqua" w:eastAsia="Book Antiqua" w:hAnsi="Book Antiqua" w:cs="Book Antiqua"/>
          <w:color w:val="000000"/>
        </w:rPr>
        <w:t>gu</w:t>
      </w:r>
      <w:proofErr w:type="spellEnd"/>
      <w:r w:rsidRPr="006D52ED">
        <w:rPr>
          <w:rFonts w:ascii="Book Antiqua" w:eastAsia="Book Antiqua" w:hAnsi="Book Antiqua" w:cs="Book Antiqua"/>
          <w:color w:val="000000"/>
        </w:rPr>
        <w:t>, Daegu 41944, South Korea. jeon68@gmail.com</w:t>
      </w:r>
    </w:p>
    <w:p w14:paraId="2E2DE07B" w14:textId="77777777" w:rsidR="00A77B3E" w:rsidRPr="006D52ED" w:rsidRDefault="00A77B3E" w:rsidP="006D52ED">
      <w:pPr>
        <w:spacing w:line="360" w:lineRule="auto"/>
        <w:jc w:val="both"/>
        <w:rPr>
          <w:rFonts w:ascii="Book Antiqua" w:hAnsi="Book Antiqua"/>
        </w:rPr>
      </w:pPr>
    </w:p>
    <w:p w14:paraId="3109877B"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Received: </w:t>
      </w:r>
      <w:r w:rsidRPr="006D52ED">
        <w:rPr>
          <w:rFonts w:ascii="Book Antiqua" w:eastAsia="Book Antiqua" w:hAnsi="Book Antiqua" w:cs="Book Antiqua"/>
        </w:rPr>
        <w:t>April 5, 2023</w:t>
      </w:r>
    </w:p>
    <w:p w14:paraId="559F476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Revised: </w:t>
      </w:r>
      <w:r w:rsidR="000333F5" w:rsidRPr="006D52ED">
        <w:rPr>
          <w:rFonts w:ascii="Book Antiqua" w:eastAsia="Book Antiqua" w:hAnsi="Book Antiqua" w:cs="Book Antiqua"/>
          <w:bCs/>
        </w:rPr>
        <w:t>May 17, 2023</w:t>
      </w:r>
    </w:p>
    <w:p w14:paraId="5A82624D" w14:textId="42C0EC6F"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Accepted: </w:t>
      </w:r>
      <w:ins w:id="0" w:author="Jin-Lei Wang" w:date="2023-05-22T16:56:00Z">
        <w:r w:rsidR="00DD13A3" w:rsidRPr="00DD13A3">
          <w:rPr>
            <w:rFonts w:ascii="Book Antiqua" w:eastAsia="Book Antiqua" w:hAnsi="Book Antiqua" w:cs="Book Antiqua"/>
          </w:rPr>
          <w:t>May 22, 2023</w:t>
        </w:r>
      </w:ins>
    </w:p>
    <w:p w14:paraId="57020CCC"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Published online: </w:t>
      </w:r>
    </w:p>
    <w:p w14:paraId="04B1CC60" w14:textId="77777777" w:rsidR="00A77B3E" w:rsidRPr="006D52ED" w:rsidRDefault="00A77B3E" w:rsidP="006D52ED">
      <w:pPr>
        <w:spacing w:line="360" w:lineRule="auto"/>
        <w:jc w:val="both"/>
        <w:rPr>
          <w:rFonts w:ascii="Book Antiqua" w:hAnsi="Book Antiqua"/>
        </w:rPr>
        <w:sectPr w:rsidR="00A77B3E" w:rsidRPr="006D52ED">
          <w:footerReference w:type="default" r:id="rId6"/>
          <w:pgSz w:w="12240" w:h="15840"/>
          <w:pgMar w:top="1440" w:right="1440" w:bottom="1440" w:left="1440" w:header="720" w:footer="720" w:gutter="0"/>
          <w:cols w:space="720"/>
          <w:docGrid w:linePitch="360"/>
        </w:sectPr>
      </w:pPr>
    </w:p>
    <w:p w14:paraId="33FA1F5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lastRenderedPageBreak/>
        <w:t>Abstract</w:t>
      </w:r>
    </w:p>
    <w:p w14:paraId="1D905938"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BACKGROUND</w:t>
      </w:r>
    </w:p>
    <w:p w14:paraId="45BB774F"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Herpes zoster is caused by reactivation of latent varicella-zoster virus infection within the sensory nerve ganglion of the spinal or cranial nerves. Laryngeal herpes zoster is rare and involves superior laryngeal nerve, which leads to several complications such as throat pain, and cough.</w:t>
      </w:r>
    </w:p>
    <w:p w14:paraId="43DCF3DB" w14:textId="77777777" w:rsidR="00A77B3E" w:rsidRPr="006D52ED" w:rsidRDefault="00A77B3E" w:rsidP="006D52ED">
      <w:pPr>
        <w:spacing w:line="360" w:lineRule="auto"/>
        <w:jc w:val="both"/>
        <w:rPr>
          <w:rFonts w:ascii="Book Antiqua" w:hAnsi="Book Antiqua"/>
        </w:rPr>
      </w:pPr>
    </w:p>
    <w:p w14:paraId="0E83F074"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CASE SUMMARY</w:t>
      </w:r>
    </w:p>
    <w:p w14:paraId="76AC4816" w14:textId="2091F562"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 xml:space="preserve">Patient concerns: A 52-year old woman presented with a 70-d history of throat pain and a 67-d history of non-productive cough. Three days after onset of pain, she was diagnosed with laryngeal herpes zoster. Flexible </w:t>
      </w:r>
      <w:proofErr w:type="spellStart"/>
      <w:r w:rsidRPr="006D52ED">
        <w:rPr>
          <w:rFonts w:ascii="Book Antiqua" w:eastAsia="Book Antiqua" w:hAnsi="Book Antiqua" w:cs="Book Antiqua"/>
          <w:color w:val="000000"/>
        </w:rPr>
        <w:t>nasolaryngoscopy</w:t>
      </w:r>
      <w:proofErr w:type="spellEnd"/>
      <w:r w:rsidRPr="006D52ED">
        <w:rPr>
          <w:rFonts w:ascii="Book Antiqua" w:eastAsia="Book Antiqua" w:hAnsi="Book Antiqua" w:cs="Book Antiqua"/>
          <w:color w:val="000000"/>
        </w:rPr>
        <w:t xml:space="preserve"> revealed multiple white ulcerated lesions on the left hemi epiglottis and the left supraglottic area. She was prescribed with 750 mg famciclovir a day for 7 d, and 150 mg pregabalin, 100 mg tramadol and 10 mg nortriptyline a day for 67 d. However, despite of these medications, she complained of pain and persistent cough. Therefore, superior laryngeal nerve block under ultrasound guidance was performed. Three days after the intervention, the throat pain and cough disappeared. The patient remained symptom-free at 3 </w:t>
      </w:r>
      <w:proofErr w:type="spellStart"/>
      <w:r w:rsidRPr="006D52ED">
        <w:rPr>
          <w:rFonts w:ascii="Book Antiqua" w:eastAsia="Book Antiqua" w:hAnsi="Book Antiqua" w:cs="Book Antiqua"/>
          <w:color w:val="000000"/>
        </w:rPr>
        <w:t>mo</w:t>
      </w:r>
      <w:proofErr w:type="spellEnd"/>
      <w:r w:rsidRPr="006D52ED">
        <w:rPr>
          <w:rFonts w:ascii="Book Antiqua" w:eastAsia="Book Antiqua" w:hAnsi="Book Antiqua" w:cs="Book Antiqua"/>
          <w:color w:val="000000"/>
        </w:rPr>
        <w:t xml:space="preserve"> follow-up. </w:t>
      </w:r>
    </w:p>
    <w:p w14:paraId="4A566BCD" w14:textId="77777777" w:rsidR="00A77B3E" w:rsidRPr="006D52ED" w:rsidRDefault="00A77B3E" w:rsidP="006D52ED">
      <w:pPr>
        <w:spacing w:line="360" w:lineRule="auto"/>
        <w:jc w:val="both"/>
        <w:rPr>
          <w:rFonts w:ascii="Book Antiqua" w:hAnsi="Book Antiqua"/>
        </w:rPr>
      </w:pPr>
    </w:p>
    <w:p w14:paraId="70728265"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CONCLUSION</w:t>
      </w:r>
    </w:p>
    <w:p w14:paraId="74013E3F"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A superior laryngeal nerve block can be an effective option for treatment of pain and cough following laryngeal herpes zoster.</w:t>
      </w:r>
    </w:p>
    <w:p w14:paraId="6EBDE3E8" w14:textId="77777777" w:rsidR="00A77B3E" w:rsidRPr="006D52ED" w:rsidRDefault="00A77B3E" w:rsidP="006D52ED">
      <w:pPr>
        <w:spacing w:line="360" w:lineRule="auto"/>
        <w:jc w:val="both"/>
        <w:rPr>
          <w:rFonts w:ascii="Book Antiqua" w:hAnsi="Book Antiqua"/>
        </w:rPr>
      </w:pPr>
    </w:p>
    <w:p w14:paraId="05DD2037"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Key Words: </w:t>
      </w:r>
      <w:r w:rsidRPr="006D52ED">
        <w:rPr>
          <w:rFonts w:ascii="Book Antiqua" w:eastAsia="Book Antiqua" w:hAnsi="Book Antiqua" w:cs="Book Antiqua"/>
        </w:rPr>
        <w:t xml:space="preserve">Cough; </w:t>
      </w:r>
      <w:r w:rsidR="0009769E" w:rsidRPr="006D52ED">
        <w:rPr>
          <w:rFonts w:ascii="Book Antiqua" w:eastAsia="Book Antiqua" w:hAnsi="Book Antiqua" w:cs="Book Antiqua"/>
        </w:rPr>
        <w:t xml:space="preserve">Herpes </w:t>
      </w:r>
      <w:r w:rsidRPr="006D52ED">
        <w:rPr>
          <w:rFonts w:ascii="Book Antiqua" w:eastAsia="Book Antiqua" w:hAnsi="Book Antiqua" w:cs="Book Antiqua"/>
        </w:rPr>
        <w:t xml:space="preserve">zoster; </w:t>
      </w:r>
      <w:r w:rsidR="0009769E" w:rsidRPr="006D52ED">
        <w:rPr>
          <w:rFonts w:ascii="Book Antiqua" w:eastAsia="Book Antiqua" w:hAnsi="Book Antiqua" w:cs="Book Antiqua"/>
        </w:rPr>
        <w:t>Larynx; Neuralgia; Pain; Superior</w:t>
      </w:r>
      <w:r w:rsidRPr="006D52ED">
        <w:rPr>
          <w:rFonts w:ascii="Book Antiqua" w:eastAsia="Book Antiqua" w:hAnsi="Book Antiqua" w:cs="Book Antiqua"/>
        </w:rPr>
        <w:t xml:space="preserve"> laryngeal nerve</w:t>
      </w:r>
      <w:r w:rsidR="00BF1616">
        <w:rPr>
          <w:rFonts w:ascii="Book Antiqua" w:eastAsia="Book Antiqua" w:hAnsi="Book Antiqua" w:cs="Book Antiqua"/>
        </w:rPr>
        <w:t>;</w:t>
      </w:r>
      <w:r w:rsidR="00BF1616" w:rsidRPr="00BF1616">
        <w:rPr>
          <w:rFonts w:ascii="Book Antiqua" w:eastAsia="Book Antiqua" w:hAnsi="Book Antiqua" w:cs="Book Antiqua"/>
        </w:rPr>
        <w:t xml:space="preserve"> </w:t>
      </w:r>
      <w:r w:rsidR="00BF1616" w:rsidRPr="006D52ED">
        <w:rPr>
          <w:rFonts w:ascii="Book Antiqua" w:eastAsia="Book Antiqua" w:hAnsi="Book Antiqua" w:cs="Book Antiqua"/>
        </w:rPr>
        <w:t>Case report</w:t>
      </w:r>
    </w:p>
    <w:p w14:paraId="0F2984DF" w14:textId="77777777" w:rsidR="00A77B3E" w:rsidRPr="006D52ED" w:rsidRDefault="00A77B3E" w:rsidP="006D52ED">
      <w:pPr>
        <w:spacing w:line="360" w:lineRule="auto"/>
        <w:jc w:val="both"/>
        <w:rPr>
          <w:rFonts w:ascii="Book Antiqua" w:hAnsi="Book Antiqua"/>
        </w:rPr>
      </w:pPr>
    </w:p>
    <w:p w14:paraId="46DB1CE7"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 xml:space="preserve">Oh J, Park Y, Choi J, Jeon Y. Superior laryngeal nerve block for treatment of throat pain and cough following laryngeal herpes zoster: A case report. </w:t>
      </w:r>
      <w:r w:rsidRPr="006D52ED">
        <w:rPr>
          <w:rFonts w:ascii="Book Antiqua" w:eastAsia="Book Antiqua" w:hAnsi="Book Antiqua" w:cs="Book Antiqua"/>
          <w:i/>
          <w:iCs/>
        </w:rPr>
        <w:t>World J Clin Cases</w:t>
      </w:r>
      <w:r w:rsidRPr="006D52ED">
        <w:rPr>
          <w:rFonts w:ascii="Book Antiqua" w:eastAsia="Book Antiqua" w:hAnsi="Book Antiqua" w:cs="Book Antiqua"/>
        </w:rPr>
        <w:t xml:space="preserve"> 2023; In press</w:t>
      </w:r>
    </w:p>
    <w:p w14:paraId="5EF0A51B" w14:textId="77777777" w:rsidR="00A77B3E" w:rsidRPr="006D52ED" w:rsidRDefault="00A77B3E" w:rsidP="006D52ED">
      <w:pPr>
        <w:spacing w:line="360" w:lineRule="auto"/>
        <w:jc w:val="both"/>
        <w:rPr>
          <w:rFonts w:ascii="Book Antiqua" w:hAnsi="Book Antiqua"/>
        </w:rPr>
      </w:pPr>
    </w:p>
    <w:p w14:paraId="50FAD8D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lastRenderedPageBreak/>
        <w:t xml:space="preserve">Core Tip: </w:t>
      </w:r>
      <w:r w:rsidRPr="006D52ED">
        <w:rPr>
          <w:rFonts w:ascii="Book Antiqua" w:eastAsia="Book Antiqua" w:hAnsi="Book Antiqua" w:cs="Book Antiqua"/>
        </w:rPr>
        <w:t>Laryngeal herpes zoster is rare, leading to several complications such as throat pain, and cough. A superior laryngeal nerve block can be an effective option for treatment of pain and cough following laryngeal herpes zoster.</w:t>
      </w:r>
    </w:p>
    <w:p w14:paraId="425CCC3A" w14:textId="77777777" w:rsidR="00A77B3E" w:rsidRPr="006D52ED" w:rsidRDefault="00A77B3E" w:rsidP="006D52ED">
      <w:pPr>
        <w:spacing w:line="360" w:lineRule="auto"/>
        <w:jc w:val="both"/>
        <w:rPr>
          <w:rFonts w:ascii="Book Antiqua" w:hAnsi="Book Antiqua"/>
        </w:rPr>
      </w:pPr>
    </w:p>
    <w:p w14:paraId="7D13A209"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INTRODUCTION</w:t>
      </w:r>
    </w:p>
    <w:p w14:paraId="753C32B8" w14:textId="77777777" w:rsidR="00A77B3E" w:rsidRPr="006D52ED" w:rsidRDefault="00052CBE" w:rsidP="006D52ED">
      <w:pPr>
        <w:spacing w:line="360" w:lineRule="auto"/>
        <w:ind w:firstLine="120"/>
        <w:jc w:val="both"/>
        <w:rPr>
          <w:rFonts w:ascii="Book Antiqua" w:hAnsi="Book Antiqua"/>
        </w:rPr>
      </w:pPr>
      <w:r w:rsidRPr="006D52ED">
        <w:rPr>
          <w:rFonts w:ascii="Book Antiqua" w:eastAsia="Book Antiqua" w:hAnsi="Book Antiqua" w:cs="Book Antiqua"/>
          <w:color w:val="000000"/>
        </w:rPr>
        <w:t xml:space="preserve">Herpes zoster is caused by reactivation of latent varicella-zoster virus infection within the sensory nerve ganglion of the spinal or cranial </w:t>
      </w:r>
      <w:proofErr w:type="gramStart"/>
      <w:r w:rsidRPr="006D52ED">
        <w:rPr>
          <w:rFonts w:ascii="Book Antiqua" w:eastAsia="Book Antiqua" w:hAnsi="Book Antiqua" w:cs="Book Antiqua"/>
          <w:color w:val="000000"/>
        </w:rPr>
        <w:t>nerves</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w:t>
      </w:r>
      <w:r w:rsidRPr="006D52ED">
        <w:rPr>
          <w:rFonts w:ascii="Book Antiqua" w:eastAsia="Book Antiqua" w:hAnsi="Book Antiqua" w:cs="Book Antiqua"/>
          <w:color w:val="000000"/>
        </w:rPr>
        <w:t xml:space="preserve">. Herpes zoster is characterized by acute pain and erythematous maculopapular rash in the affected dermatome and most commonly involves the thoracic dermatome. Laryngeal herpes zoster is rare and involves superior laryngeal nerve, which leads to several complications such as throat pain, and </w:t>
      </w:r>
      <w:proofErr w:type="gramStart"/>
      <w:r w:rsidRPr="006D52ED">
        <w:rPr>
          <w:rFonts w:ascii="Book Antiqua" w:eastAsia="Book Antiqua" w:hAnsi="Book Antiqua" w:cs="Book Antiqua"/>
          <w:color w:val="000000"/>
        </w:rPr>
        <w:t>cough</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2]</w:t>
      </w:r>
      <w:r w:rsidRPr="006D52ED">
        <w:rPr>
          <w:rFonts w:ascii="Book Antiqua" w:eastAsia="Book Antiqua" w:hAnsi="Book Antiqua" w:cs="Book Antiqua"/>
          <w:color w:val="000000"/>
        </w:rPr>
        <w:t>. Here, we present a case of a</w:t>
      </w:r>
      <w:r w:rsidR="00AD74E6">
        <w:rPr>
          <w:rFonts w:ascii="Book Antiqua" w:eastAsia="Book Antiqua" w:hAnsi="Book Antiqua" w:cs="Book Antiqua"/>
          <w:color w:val="000000"/>
        </w:rPr>
        <w:t xml:space="preserve"> 52-year-old woman with a 70-d</w:t>
      </w:r>
      <w:r w:rsidRPr="006D52ED">
        <w:rPr>
          <w:rFonts w:ascii="Book Antiqua" w:eastAsia="Book Antiqua" w:hAnsi="Book Antiqua" w:cs="Book Antiqua"/>
          <w:color w:val="000000"/>
        </w:rPr>
        <w:t xml:space="preserve"> history of throat pain and a 67 d history of non-productive cough following herpes zoster on the left hemi-epiglottis and the left supraglottic area. The pain and cough were successfully treated with left superior laryngeal nerve block with lidocaine and triamcinolone under ultrasonography guidance. </w:t>
      </w:r>
    </w:p>
    <w:p w14:paraId="2172BC00" w14:textId="77777777" w:rsidR="00A77B3E" w:rsidRPr="006D52ED" w:rsidRDefault="00A77B3E" w:rsidP="006D52ED">
      <w:pPr>
        <w:spacing w:line="360" w:lineRule="auto"/>
        <w:ind w:firstLine="120"/>
        <w:jc w:val="both"/>
        <w:rPr>
          <w:rFonts w:ascii="Book Antiqua" w:hAnsi="Book Antiqua"/>
        </w:rPr>
      </w:pPr>
    </w:p>
    <w:p w14:paraId="49A308EB"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CASE PRESENTATION</w:t>
      </w:r>
    </w:p>
    <w:p w14:paraId="0E99ECB3"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t>Chief complaints</w:t>
      </w:r>
    </w:p>
    <w:p w14:paraId="421A53E3" w14:textId="77777777" w:rsidR="00A77B3E" w:rsidRPr="006D52ED" w:rsidRDefault="00052CBE" w:rsidP="001372C1">
      <w:pPr>
        <w:spacing w:line="360" w:lineRule="auto"/>
        <w:jc w:val="both"/>
        <w:rPr>
          <w:rFonts w:ascii="Book Antiqua" w:hAnsi="Book Antiqua"/>
        </w:rPr>
      </w:pPr>
      <w:r w:rsidRPr="006D52ED">
        <w:rPr>
          <w:rFonts w:ascii="Book Antiqua" w:eastAsia="Book Antiqua" w:hAnsi="Book Antiqua" w:cs="Book Antiqua"/>
          <w:color w:val="000000"/>
        </w:rPr>
        <w:t>A 52-year-old female with throat pain and non-productive cough was referred to the pain management center from otolaryngology department.</w:t>
      </w:r>
    </w:p>
    <w:p w14:paraId="07110289" w14:textId="77777777" w:rsidR="00A77B3E" w:rsidRPr="006D52ED" w:rsidRDefault="00A77B3E" w:rsidP="006D52ED">
      <w:pPr>
        <w:spacing w:line="360" w:lineRule="auto"/>
        <w:ind w:firstLine="120"/>
        <w:jc w:val="both"/>
        <w:rPr>
          <w:rFonts w:ascii="Book Antiqua" w:hAnsi="Book Antiqua"/>
        </w:rPr>
      </w:pPr>
    </w:p>
    <w:p w14:paraId="329AF7CB"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t>History of present illness</w:t>
      </w:r>
    </w:p>
    <w:p w14:paraId="7E20FF28" w14:textId="77777777" w:rsidR="00A77B3E" w:rsidRPr="006D52ED" w:rsidRDefault="000114CE" w:rsidP="006D52ED">
      <w:pPr>
        <w:spacing w:line="360" w:lineRule="auto"/>
        <w:jc w:val="both"/>
        <w:rPr>
          <w:rFonts w:ascii="Book Antiqua" w:hAnsi="Book Antiqua"/>
        </w:rPr>
      </w:pPr>
      <w:r>
        <w:rPr>
          <w:rFonts w:ascii="Book Antiqua" w:eastAsia="Book Antiqua" w:hAnsi="Book Antiqua" w:cs="Book Antiqua"/>
          <w:color w:val="000000"/>
        </w:rPr>
        <w:t>Her throat pain occurred 70 d</w:t>
      </w:r>
      <w:r w:rsidR="00052CBE" w:rsidRPr="006D52ED">
        <w:rPr>
          <w:rFonts w:ascii="Book Antiqua" w:eastAsia="Book Antiqua" w:hAnsi="Book Antiqua" w:cs="Book Antiqua"/>
          <w:color w:val="000000"/>
        </w:rPr>
        <w:t xml:space="preserve"> prior to presentation. Three days after onset of pain, she noticed non-productive cough.</w:t>
      </w:r>
    </w:p>
    <w:p w14:paraId="52E9AE9F" w14:textId="77777777" w:rsidR="00A77B3E" w:rsidRPr="006D52ED" w:rsidRDefault="00A77B3E" w:rsidP="006D52ED">
      <w:pPr>
        <w:spacing w:line="360" w:lineRule="auto"/>
        <w:jc w:val="both"/>
        <w:rPr>
          <w:rFonts w:ascii="Book Antiqua" w:hAnsi="Book Antiqua"/>
        </w:rPr>
      </w:pPr>
    </w:p>
    <w:p w14:paraId="69DCE4CC"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t>History of past illness</w:t>
      </w:r>
    </w:p>
    <w:p w14:paraId="5A425A8C"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She was diagnosed with laryngeal herpes zoste</w:t>
      </w:r>
      <w:r w:rsidR="00D51B72">
        <w:rPr>
          <w:rFonts w:ascii="Book Antiqua" w:eastAsia="Book Antiqua" w:hAnsi="Book Antiqua" w:cs="Book Antiqua"/>
          <w:color w:val="000000"/>
        </w:rPr>
        <w:t>r by an otolaryngologist 67 d</w:t>
      </w:r>
      <w:r w:rsidRPr="006D52ED">
        <w:rPr>
          <w:rFonts w:ascii="Book Antiqua" w:eastAsia="Book Antiqua" w:hAnsi="Book Antiqua" w:cs="Book Antiqua"/>
          <w:color w:val="000000"/>
        </w:rPr>
        <w:t xml:space="preserve"> prior to presentation.</w:t>
      </w:r>
    </w:p>
    <w:p w14:paraId="3E98910A" w14:textId="77777777" w:rsidR="00A77B3E" w:rsidRPr="006D52ED" w:rsidRDefault="00A77B3E" w:rsidP="006D52ED">
      <w:pPr>
        <w:spacing w:line="360" w:lineRule="auto"/>
        <w:jc w:val="both"/>
        <w:rPr>
          <w:rFonts w:ascii="Book Antiqua" w:hAnsi="Book Antiqua"/>
        </w:rPr>
      </w:pPr>
    </w:p>
    <w:p w14:paraId="7E0100D9"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lastRenderedPageBreak/>
        <w:t>Personal and family history</w:t>
      </w:r>
    </w:p>
    <w:p w14:paraId="078A8B55" w14:textId="77777777" w:rsidR="00A77B3E" w:rsidRPr="006D52ED" w:rsidRDefault="00052CBE" w:rsidP="00D042D7">
      <w:pPr>
        <w:spacing w:line="360" w:lineRule="auto"/>
        <w:jc w:val="both"/>
        <w:rPr>
          <w:rFonts w:ascii="Book Antiqua" w:hAnsi="Book Antiqua"/>
        </w:rPr>
      </w:pPr>
      <w:r w:rsidRPr="006D52ED">
        <w:rPr>
          <w:rFonts w:ascii="Book Antiqua" w:eastAsia="Book Antiqua" w:hAnsi="Book Antiqua" w:cs="Book Antiqua"/>
          <w:color w:val="000000"/>
        </w:rPr>
        <w:t>She had no significant medical history and family history</w:t>
      </w:r>
      <w:r w:rsidR="00D042D7">
        <w:rPr>
          <w:rFonts w:ascii="Book Antiqua" w:eastAsia="Book Antiqua" w:hAnsi="Book Antiqua" w:cs="Book Antiqua"/>
          <w:color w:val="000000"/>
        </w:rPr>
        <w:t>.</w:t>
      </w:r>
    </w:p>
    <w:p w14:paraId="690FF127" w14:textId="77777777" w:rsidR="00A77B3E" w:rsidRPr="006D52ED" w:rsidRDefault="00A77B3E" w:rsidP="006D52ED">
      <w:pPr>
        <w:spacing w:line="360" w:lineRule="auto"/>
        <w:ind w:firstLine="120"/>
        <w:jc w:val="both"/>
        <w:rPr>
          <w:rFonts w:ascii="Book Antiqua" w:hAnsi="Book Antiqua"/>
        </w:rPr>
      </w:pPr>
    </w:p>
    <w:p w14:paraId="23A344A1"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t>Physical examination</w:t>
      </w:r>
    </w:p>
    <w:p w14:paraId="498C97B3" w14:textId="77777777" w:rsidR="00A77B3E" w:rsidRPr="006D52ED" w:rsidRDefault="00052CBE" w:rsidP="00D042D7">
      <w:pPr>
        <w:spacing w:line="360" w:lineRule="auto"/>
        <w:jc w:val="both"/>
        <w:rPr>
          <w:rFonts w:ascii="Book Antiqua" w:hAnsi="Book Antiqua"/>
        </w:rPr>
      </w:pPr>
      <w:r w:rsidRPr="006D52ED">
        <w:rPr>
          <w:rFonts w:ascii="Book Antiqua" w:eastAsia="Book Antiqua" w:hAnsi="Book Antiqua" w:cs="Book Antiqua"/>
          <w:color w:val="000000"/>
        </w:rPr>
        <w:t xml:space="preserve">Three days after onset of pain, a flexible </w:t>
      </w:r>
      <w:proofErr w:type="spellStart"/>
      <w:r w:rsidRPr="006D52ED">
        <w:rPr>
          <w:rFonts w:ascii="Book Antiqua" w:eastAsia="Book Antiqua" w:hAnsi="Book Antiqua" w:cs="Book Antiqua"/>
          <w:color w:val="000000"/>
        </w:rPr>
        <w:t>nasolaryngoscopy</w:t>
      </w:r>
      <w:proofErr w:type="spellEnd"/>
      <w:r w:rsidRPr="006D52ED">
        <w:rPr>
          <w:rFonts w:ascii="Book Antiqua" w:eastAsia="Book Antiqua" w:hAnsi="Book Antiqua" w:cs="Book Antiqua"/>
          <w:color w:val="000000"/>
        </w:rPr>
        <w:t xml:space="preserve"> revealed multiple mucosal eruptions and swelling on the left hemi-epiglottis and the left supraglottic area (Figure 1). The vocal movements were bilaterally normal.</w:t>
      </w:r>
    </w:p>
    <w:p w14:paraId="31A4853F" w14:textId="77777777" w:rsidR="00A77B3E" w:rsidRPr="006D52ED" w:rsidRDefault="00A77B3E" w:rsidP="006D52ED">
      <w:pPr>
        <w:spacing w:line="360" w:lineRule="auto"/>
        <w:ind w:firstLine="120"/>
        <w:jc w:val="both"/>
        <w:rPr>
          <w:rFonts w:ascii="Book Antiqua" w:hAnsi="Book Antiqua"/>
        </w:rPr>
      </w:pPr>
    </w:p>
    <w:p w14:paraId="0F9885DA"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t>Laboratory examinations</w:t>
      </w:r>
    </w:p>
    <w:p w14:paraId="6953A601" w14:textId="77777777" w:rsidR="00A77B3E" w:rsidRPr="006D52ED" w:rsidRDefault="00052CBE" w:rsidP="00D042D7">
      <w:pPr>
        <w:spacing w:line="360" w:lineRule="auto"/>
        <w:jc w:val="both"/>
        <w:rPr>
          <w:rFonts w:ascii="Book Antiqua" w:hAnsi="Book Antiqua"/>
        </w:rPr>
      </w:pPr>
      <w:r w:rsidRPr="006D52ED">
        <w:rPr>
          <w:rFonts w:ascii="Book Antiqua" w:eastAsia="Book Antiqua" w:hAnsi="Book Antiqua" w:cs="Book Antiqua"/>
          <w:color w:val="000000"/>
        </w:rPr>
        <w:t>Blood laboratory tests including leukocyte count, C-reactive protein, and erythrocyte sedimentation rate showed no abnormalities.</w:t>
      </w:r>
    </w:p>
    <w:p w14:paraId="49145BD7" w14:textId="77777777" w:rsidR="00A77B3E" w:rsidRPr="006D52ED" w:rsidRDefault="00A77B3E" w:rsidP="006D52ED">
      <w:pPr>
        <w:spacing w:line="360" w:lineRule="auto"/>
        <w:ind w:firstLine="120"/>
        <w:jc w:val="both"/>
        <w:rPr>
          <w:rFonts w:ascii="Book Antiqua" w:hAnsi="Book Antiqua"/>
        </w:rPr>
      </w:pPr>
    </w:p>
    <w:p w14:paraId="2D141B07"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i/>
          <w:color w:val="000000"/>
        </w:rPr>
        <w:t>Imaging examinations</w:t>
      </w:r>
    </w:p>
    <w:p w14:paraId="775D9FCD" w14:textId="77777777" w:rsidR="00A77B3E" w:rsidRPr="006D52ED" w:rsidRDefault="00052CBE" w:rsidP="00D042D7">
      <w:pPr>
        <w:spacing w:line="360" w:lineRule="auto"/>
        <w:jc w:val="both"/>
        <w:rPr>
          <w:rFonts w:ascii="Book Antiqua" w:hAnsi="Book Antiqua"/>
        </w:rPr>
      </w:pPr>
      <w:r w:rsidRPr="006D52ED">
        <w:rPr>
          <w:rFonts w:ascii="Book Antiqua" w:eastAsia="Book Antiqua" w:hAnsi="Book Antiqua" w:cs="Book Antiqua"/>
          <w:color w:val="000000"/>
        </w:rPr>
        <w:t>Chest radiography showed no abnormalities.</w:t>
      </w:r>
    </w:p>
    <w:p w14:paraId="5DC86785" w14:textId="77777777" w:rsidR="00A77B3E" w:rsidRPr="006D52ED" w:rsidRDefault="00A77B3E" w:rsidP="006D52ED">
      <w:pPr>
        <w:spacing w:line="360" w:lineRule="auto"/>
        <w:ind w:firstLine="120"/>
        <w:jc w:val="both"/>
        <w:rPr>
          <w:rFonts w:ascii="Book Antiqua" w:hAnsi="Book Antiqua"/>
        </w:rPr>
      </w:pPr>
    </w:p>
    <w:p w14:paraId="6C383075"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FINAL DIAGNOSIS</w:t>
      </w:r>
    </w:p>
    <w:p w14:paraId="42A7DBDC" w14:textId="77777777" w:rsidR="00A77B3E" w:rsidRPr="006D52ED" w:rsidRDefault="00052CBE" w:rsidP="00C46173">
      <w:pPr>
        <w:spacing w:line="360" w:lineRule="auto"/>
        <w:jc w:val="both"/>
        <w:rPr>
          <w:rFonts w:ascii="Book Antiqua" w:hAnsi="Book Antiqua"/>
        </w:rPr>
      </w:pPr>
      <w:r w:rsidRPr="006D52ED">
        <w:rPr>
          <w:rFonts w:ascii="Book Antiqua" w:eastAsia="Book Antiqua" w:hAnsi="Book Antiqua" w:cs="Book Antiqua"/>
          <w:color w:val="000000"/>
        </w:rPr>
        <w:t>She was diagnosed with throat pain and cough following laryngeal herpes zoster.</w:t>
      </w:r>
    </w:p>
    <w:p w14:paraId="3CAA5B5E" w14:textId="77777777" w:rsidR="00A77B3E" w:rsidRPr="006D52ED" w:rsidRDefault="00A77B3E" w:rsidP="006D52ED">
      <w:pPr>
        <w:spacing w:line="360" w:lineRule="auto"/>
        <w:ind w:firstLine="120"/>
        <w:jc w:val="both"/>
        <w:rPr>
          <w:rFonts w:ascii="Book Antiqua" w:hAnsi="Book Antiqua"/>
        </w:rPr>
      </w:pPr>
    </w:p>
    <w:p w14:paraId="6E7FF3D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TREATMENT</w:t>
      </w:r>
    </w:p>
    <w:p w14:paraId="3DB9B4DA" w14:textId="7864ED6F" w:rsidR="00A77B3E" w:rsidRPr="006D52ED" w:rsidRDefault="00052CBE" w:rsidP="00C46173">
      <w:pPr>
        <w:spacing w:line="360" w:lineRule="auto"/>
        <w:jc w:val="both"/>
        <w:rPr>
          <w:rFonts w:ascii="Book Antiqua" w:hAnsi="Book Antiqua"/>
        </w:rPr>
      </w:pPr>
      <w:r w:rsidRPr="006D52ED">
        <w:rPr>
          <w:rFonts w:ascii="Book Antiqua" w:eastAsia="Book Antiqua" w:hAnsi="Book Antiqua" w:cs="Book Antiqua"/>
          <w:color w:val="000000"/>
        </w:rPr>
        <w:t>The patient was diagnosed with laryngeal herpes zoster by an otolaryngologist 67 d prior to presentation and 750 mg f</w:t>
      </w:r>
      <w:r w:rsidR="003A3C40">
        <w:rPr>
          <w:rFonts w:ascii="Book Antiqua" w:eastAsia="Book Antiqua" w:hAnsi="Book Antiqua" w:cs="Book Antiqua"/>
          <w:color w:val="000000"/>
        </w:rPr>
        <w:t>amciclovir once daily for 7 d</w:t>
      </w:r>
      <w:r w:rsidRPr="006D52ED">
        <w:rPr>
          <w:rFonts w:ascii="Book Antiqua" w:eastAsia="Book Antiqua" w:hAnsi="Book Antiqua" w:cs="Book Antiqua"/>
          <w:color w:val="000000"/>
        </w:rPr>
        <w:t xml:space="preserve"> was initially prescribed. In addition, she suffered from throat pain of 8 using the numerical analog scale (NRS) from 0 (no pain) to 10 (worst pain imaginable) and therefore, was treated with 75 mg pregabalin twice daily, 50 mg tramadol twice daily and 10 mg nortriptyline once at bedtime for 67 d. However, despite of these medications, the throat pain was 4 on the NRS. In addition, she complained of no improvement of cough. </w:t>
      </w:r>
      <w:r w:rsidRPr="006D52ED">
        <w:rPr>
          <w:rFonts w:ascii="Book Antiqua" w:eastAsia="Book Antiqua" w:hAnsi="Book Antiqua" w:cs="Book Antiqua"/>
          <w:color w:val="000000"/>
          <w:shd w:val="clear" w:color="auto" w:fill="FFFFFF"/>
        </w:rPr>
        <w:t xml:space="preserve">The patient suffered from mild constipation and dizziness due to medications and was reluctant to increase the dose. </w:t>
      </w:r>
      <w:r w:rsidRPr="006D52ED">
        <w:rPr>
          <w:rFonts w:ascii="Book Antiqua" w:eastAsia="Book Antiqua" w:hAnsi="Book Antiqua" w:cs="Book Antiqua"/>
          <w:color w:val="000000"/>
        </w:rPr>
        <w:t xml:space="preserve">Her herpetic lesion was on the left supraglottic area, which are innervated by the internal branch of superior laryngeal nerve. Therefore, we decided to perform </w:t>
      </w:r>
      <w:r w:rsidRPr="006D52ED">
        <w:rPr>
          <w:rFonts w:ascii="Book Antiqua" w:eastAsia="Book Antiqua" w:hAnsi="Book Antiqua" w:cs="Book Antiqua"/>
          <w:color w:val="000000"/>
        </w:rPr>
        <w:lastRenderedPageBreak/>
        <w:t>superior laryngeal nerve block under ultrasound guidance (</w:t>
      </w:r>
      <w:proofErr w:type="spellStart"/>
      <w:r w:rsidRPr="006D52ED">
        <w:rPr>
          <w:rFonts w:ascii="Book Antiqua" w:eastAsia="Book Antiqua" w:hAnsi="Book Antiqua" w:cs="Book Antiqua"/>
          <w:color w:val="000000"/>
        </w:rPr>
        <w:t>Sonosite</w:t>
      </w:r>
      <w:proofErr w:type="spellEnd"/>
      <w:r w:rsidRPr="006D52ED">
        <w:rPr>
          <w:rFonts w:ascii="Book Antiqua" w:eastAsia="Book Antiqua" w:hAnsi="Book Antiqua" w:cs="Book Antiqua"/>
          <w:color w:val="000000"/>
        </w:rPr>
        <w:t xml:space="preserve"> Edge 2, Fujifilm </w:t>
      </w:r>
      <w:proofErr w:type="spellStart"/>
      <w:r w:rsidRPr="006D52ED">
        <w:rPr>
          <w:rFonts w:ascii="Book Antiqua" w:eastAsia="Book Antiqua" w:hAnsi="Book Antiqua" w:cs="Book Antiqua"/>
          <w:color w:val="000000"/>
        </w:rPr>
        <w:t>sonosite</w:t>
      </w:r>
      <w:proofErr w:type="spellEnd"/>
      <w:r w:rsidRPr="006D52ED">
        <w:rPr>
          <w:rFonts w:ascii="Book Antiqua" w:eastAsia="Book Antiqua" w:hAnsi="Book Antiqua" w:cs="Book Antiqua"/>
          <w:color w:val="000000"/>
        </w:rPr>
        <w:t xml:space="preserve">, Bothell, </w:t>
      </w:r>
      <w:r w:rsidR="00503576" w:rsidRPr="00503576">
        <w:rPr>
          <w:rFonts w:ascii="Book Antiqua" w:eastAsia="Book Antiqua" w:hAnsi="Book Antiqua" w:cs="Book Antiqua"/>
          <w:color w:val="000000"/>
        </w:rPr>
        <w:t>United States</w:t>
      </w:r>
      <w:r w:rsidRPr="006D52ED">
        <w:rPr>
          <w:rFonts w:ascii="Book Antiqua" w:eastAsia="Book Antiqua" w:hAnsi="Book Antiqua" w:cs="Book Antiqua"/>
          <w:color w:val="000000"/>
        </w:rPr>
        <w:t xml:space="preserve">). The patient was placed in a supine position with the neck extension. The high frequency linear probe was placed over submandibular area in a longitudinal orientation. The greater horn of hyoid bone and thyroid cartilage were hyperechoic signals on sonography. Thyrohyoid muscle and thyrohyoid muscle were identified between two structures (Figure 2). Using out of plane approach, 2 mL of 50:50 mixture of 1% lidocaine and triamcinolone (40 mg/mL) was injected into the area of the posterior thyrohyoid membrane. After the procedure, the throat pain decreased to 1 on the </w:t>
      </w:r>
      <w:r w:rsidR="00A02562">
        <w:rPr>
          <w:rFonts w:ascii="Book Antiqua" w:eastAsia="Book Antiqua" w:hAnsi="Book Antiqua" w:cs="Book Antiqua"/>
          <w:color w:val="000000"/>
        </w:rPr>
        <w:t>NRS</w:t>
      </w:r>
      <w:r w:rsidR="00A02562" w:rsidRPr="006D52ED">
        <w:rPr>
          <w:rFonts w:ascii="Book Antiqua" w:eastAsia="Book Antiqua" w:hAnsi="Book Antiqua" w:cs="Book Antiqua"/>
          <w:color w:val="000000"/>
        </w:rPr>
        <w:t xml:space="preserve"> </w:t>
      </w:r>
      <w:r w:rsidRPr="006D52ED">
        <w:rPr>
          <w:rFonts w:ascii="Book Antiqua" w:eastAsia="Book Antiqua" w:hAnsi="Book Antiqua" w:cs="Book Antiqua"/>
          <w:color w:val="000000"/>
        </w:rPr>
        <w:t>score, and the cough was greatly improved. Consent for publication of this case report was obtained from the patient.</w:t>
      </w:r>
    </w:p>
    <w:p w14:paraId="185BE8E3" w14:textId="77777777" w:rsidR="00A77B3E" w:rsidRPr="006D52ED" w:rsidRDefault="00A77B3E" w:rsidP="006D52ED">
      <w:pPr>
        <w:spacing w:line="360" w:lineRule="auto"/>
        <w:ind w:firstLine="120"/>
        <w:jc w:val="both"/>
        <w:rPr>
          <w:rFonts w:ascii="Book Antiqua" w:hAnsi="Book Antiqua"/>
        </w:rPr>
      </w:pPr>
    </w:p>
    <w:p w14:paraId="19021034"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OUTCOME AND FOLLOW-UP</w:t>
      </w:r>
    </w:p>
    <w:p w14:paraId="7F345628" w14:textId="77777777" w:rsidR="00A77B3E" w:rsidRPr="006D52ED" w:rsidRDefault="00052CBE" w:rsidP="007713B2">
      <w:pPr>
        <w:spacing w:line="360" w:lineRule="auto"/>
        <w:jc w:val="both"/>
        <w:rPr>
          <w:rFonts w:ascii="Book Antiqua" w:hAnsi="Book Antiqua"/>
        </w:rPr>
      </w:pPr>
      <w:r w:rsidRPr="006D52ED">
        <w:rPr>
          <w:rFonts w:ascii="Book Antiqua" w:eastAsia="Book Antiqua" w:hAnsi="Book Antiqua" w:cs="Book Antiqua"/>
          <w:color w:val="000000"/>
        </w:rPr>
        <w:t xml:space="preserve">Three days after the intervention, the pain and cough had completely disappeared. The patient remained symptom-free at a 3 </w:t>
      </w:r>
      <w:proofErr w:type="spellStart"/>
      <w:r w:rsidRPr="006D52ED">
        <w:rPr>
          <w:rFonts w:ascii="Book Antiqua" w:eastAsia="Book Antiqua" w:hAnsi="Book Antiqua" w:cs="Book Antiqua"/>
          <w:color w:val="000000"/>
        </w:rPr>
        <w:t>mo</w:t>
      </w:r>
      <w:proofErr w:type="spellEnd"/>
      <w:r w:rsidRPr="006D52ED">
        <w:rPr>
          <w:rFonts w:ascii="Book Antiqua" w:eastAsia="Book Antiqua" w:hAnsi="Book Antiqua" w:cs="Book Antiqua"/>
          <w:color w:val="000000"/>
        </w:rPr>
        <w:t xml:space="preserve"> follow-up.</w:t>
      </w:r>
    </w:p>
    <w:p w14:paraId="15DA3060" w14:textId="77777777" w:rsidR="00A77B3E" w:rsidRPr="006D52ED" w:rsidRDefault="00A77B3E" w:rsidP="006D52ED">
      <w:pPr>
        <w:spacing w:line="360" w:lineRule="auto"/>
        <w:ind w:firstLine="120"/>
        <w:jc w:val="both"/>
        <w:rPr>
          <w:rFonts w:ascii="Book Antiqua" w:hAnsi="Book Antiqua"/>
        </w:rPr>
      </w:pPr>
    </w:p>
    <w:p w14:paraId="6E7E7F74"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DISCUSSION</w:t>
      </w:r>
    </w:p>
    <w:p w14:paraId="05EC8845" w14:textId="0766D9C7" w:rsidR="00A77B3E" w:rsidRPr="006D52ED" w:rsidRDefault="00052CBE" w:rsidP="007713B2">
      <w:pPr>
        <w:spacing w:line="360" w:lineRule="auto"/>
        <w:jc w:val="both"/>
        <w:rPr>
          <w:rFonts w:ascii="Book Antiqua" w:hAnsi="Book Antiqua"/>
        </w:rPr>
      </w:pPr>
      <w:r w:rsidRPr="006D52ED">
        <w:rPr>
          <w:rFonts w:ascii="Book Antiqua" w:eastAsia="Book Antiqua" w:hAnsi="Book Antiqua" w:cs="Book Antiqua"/>
          <w:color w:val="000000"/>
        </w:rPr>
        <w:t xml:space="preserve">Herpes zoster involves the sensory ganglion of spinal or cranial nerve, which </w:t>
      </w:r>
      <w:r w:rsidRPr="006D52ED">
        <w:rPr>
          <w:rFonts w:ascii="Book Antiqua" w:eastAsia="Book Antiqua" w:hAnsi="Book Antiqua" w:cs="Book Antiqua"/>
          <w:color w:val="000000"/>
          <w:shd w:val="clear" w:color="auto" w:fill="FFFFFF"/>
        </w:rPr>
        <w:t>subsequently, spreads along the peripheral nerves to the skin,</w:t>
      </w:r>
      <w:r w:rsidRPr="006D52ED">
        <w:rPr>
          <w:rFonts w:ascii="Book Antiqua" w:eastAsia="Book Antiqua" w:hAnsi="Book Antiqua" w:cs="Book Antiqua"/>
          <w:color w:val="000000"/>
        </w:rPr>
        <w:t xml:space="preserve"> leading to several complications such as rash, acute pain and postherpetic neuralgia</w:t>
      </w:r>
      <w:r w:rsidR="00B10F24">
        <w:rPr>
          <w:rFonts w:ascii="Book Antiqua" w:eastAsia="Book Antiqua" w:hAnsi="Book Antiqua" w:cs="Book Antiqua"/>
          <w:color w:val="000000"/>
        </w:rPr>
        <w:t xml:space="preserve"> </w:t>
      </w:r>
      <w:r w:rsidR="00A02562">
        <w:rPr>
          <w:rFonts w:ascii="Book Antiqua" w:eastAsia="Book Antiqua" w:hAnsi="Book Antiqua" w:cs="Book Antiqua"/>
          <w:color w:val="000000"/>
        </w:rPr>
        <w:t>(PHN</w:t>
      </w:r>
      <w:proofErr w:type="gramStart"/>
      <w:r w:rsidR="00A02562">
        <w:rPr>
          <w:rFonts w:ascii="Book Antiqua" w:eastAsia="Book Antiqua" w:hAnsi="Book Antiqua" w:cs="Book Antiqua"/>
          <w:color w:val="000000"/>
        </w:rPr>
        <w:t>)</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w:t>
      </w:r>
      <w:r w:rsidRPr="006D52ED">
        <w:rPr>
          <w:rFonts w:ascii="Book Antiqua" w:eastAsia="Book Antiqua" w:hAnsi="Book Antiqua" w:cs="Book Antiqua"/>
          <w:color w:val="000000"/>
        </w:rPr>
        <w:t xml:space="preserve">. </w:t>
      </w:r>
      <w:r w:rsidRPr="006D52ED">
        <w:rPr>
          <w:rFonts w:ascii="Book Antiqua" w:eastAsia="Book Antiqua" w:hAnsi="Book Antiqua" w:cs="Book Antiqua"/>
          <w:color w:val="000000"/>
          <w:shd w:val="clear" w:color="auto" w:fill="FFFFFF"/>
        </w:rPr>
        <w:t xml:space="preserve">The diagnosis of herpes zoster is usually made on the history and examination findings. In this case, antibody titer to varicella zoster virus was not measured and the patient was diagnosed with laryngeal herpes zoster on the basis of the clinical presentation. </w:t>
      </w:r>
      <w:r w:rsidRPr="006D52ED">
        <w:rPr>
          <w:rFonts w:ascii="Book Antiqua" w:eastAsia="Book Antiqua" w:hAnsi="Book Antiqua" w:cs="Book Antiqua"/>
          <w:color w:val="000000"/>
        </w:rPr>
        <w:t xml:space="preserve">The herpes zoster most commonly affects the thoracic region, followed by the ophthalmic branch of the trigeminal </w:t>
      </w:r>
      <w:proofErr w:type="gramStart"/>
      <w:r w:rsidRPr="006D52ED">
        <w:rPr>
          <w:rFonts w:ascii="Book Antiqua" w:eastAsia="Book Antiqua" w:hAnsi="Book Antiqua" w:cs="Book Antiqua"/>
          <w:color w:val="000000"/>
        </w:rPr>
        <w:t>nerve</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w:t>
      </w:r>
      <w:r w:rsidRPr="006D52ED">
        <w:rPr>
          <w:rFonts w:ascii="Book Antiqua" w:eastAsia="Book Antiqua" w:hAnsi="Book Antiqua" w:cs="Book Antiqua"/>
          <w:color w:val="000000"/>
        </w:rPr>
        <w:t xml:space="preserve">. Laryngeal herpes zoster is rare, involving the sensory of </w:t>
      </w:r>
      <w:proofErr w:type="spellStart"/>
      <w:r w:rsidRPr="006D52ED">
        <w:rPr>
          <w:rFonts w:ascii="Book Antiqua" w:eastAsia="Book Antiqua" w:hAnsi="Book Antiqua" w:cs="Book Antiqua"/>
          <w:color w:val="000000"/>
        </w:rPr>
        <w:t>vagus</w:t>
      </w:r>
      <w:proofErr w:type="spellEnd"/>
      <w:r w:rsidRPr="006D52ED">
        <w:rPr>
          <w:rFonts w:ascii="Book Antiqua" w:eastAsia="Book Antiqua" w:hAnsi="Book Antiqua" w:cs="Book Antiqua"/>
          <w:color w:val="000000"/>
        </w:rPr>
        <w:t xml:space="preserve"> </w:t>
      </w:r>
      <w:proofErr w:type="gramStart"/>
      <w:r w:rsidRPr="006D52ED">
        <w:rPr>
          <w:rFonts w:ascii="Book Antiqua" w:eastAsia="Book Antiqua" w:hAnsi="Book Antiqua" w:cs="Book Antiqua"/>
          <w:color w:val="000000"/>
        </w:rPr>
        <w:t>nerve</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2]</w:t>
      </w:r>
      <w:r w:rsidRPr="006D52ED">
        <w:rPr>
          <w:rFonts w:ascii="Book Antiqua" w:eastAsia="Book Antiqua" w:hAnsi="Book Antiqua" w:cs="Book Antiqua"/>
          <w:color w:val="000000"/>
        </w:rPr>
        <w:t xml:space="preserve">. The sensory distribution of the </w:t>
      </w:r>
      <w:proofErr w:type="spellStart"/>
      <w:r w:rsidRPr="006D52ED">
        <w:rPr>
          <w:rFonts w:ascii="Book Antiqua" w:eastAsia="Book Antiqua" w:hAnsi="Book Antiqua" w:cs="Book Antiqua"/>
          <w:color w:val="000000"/>
        </w:rPr>
        <w:t>vagus</w:t>
      </w:r>
      <w:proofErr w:type="spellEnd"/>
      <w:r w:rsidRPr="006D52ED">
        <w:rPr>
          <w:rFonts w:ascii="Book Antiqua" w:eastAsia="Book Antiqua" w:hAnsi="Book Antiqua" w:cs="Book Antiqua"/>
          <w:color w:val="000000"/>
        </w:rPr>
        <w:t xml:space="preserve"> nerve includes superior laryngeal nerve and auricular nerve. </w:t>
      </w:r>
      <w:r w:rsidRPr="006D52ED">
        <w:rPr>
          <w:rFonts w:ascii="Book Antiqua" w:eastAsia="Book Antiqua" w:hAnsi="Book Antiqua" w:cs="Book Antiqua"/>
          <w:color w:val="000000"/>
          <w:shd w:val="clear" w:color="auto" w:fill="FFFFFF"/>
        </w:rPr>
        <w:t xml:space="preserve">The internal branch of the superior laryngeal nerve enters the thyrohyoid membrane and provides sensation of </w:t>
      </w:r>
      <w:proofErr w:type="spellStart"/>
      <w:r w:rsidRPr="006D52ED">
        <w:rPr>
          <w:rFonts w:ascii="Book Antiqua" w:eastAsia="Book Antiqua" w:hAnsi="Book Antiqua" w:cs="Book Antiqua"/>
          <w:color w:val="000000"/>
          <w:shd w:val="clear" w:color="auto" w:fill="FFFFFF"/>
        </w:rPr>
        <w:t>supraglottis</w:t>
      </w:r>
      <w:proofErr w:type="spellEnd"/>
      <w:r w:rsidRPr="006D52ED">
        <w:rPr>
          <w:rFonts w:ascii="Book Antiqua" w:eastAsia="Book Antiqua" w:hAnsi="Book Antiqua" w:cs="Book Antiqua"/>
          <w:color w:val="000000"/>
          <w:shd w:val="clear" w:color="auto" w:fill="FFFFFF"/>
        </w:rPr>
        <w:t xml:space="preserve"> </w:t>
      </w:r>
      <w:r w:rsidRPr="006D52ED">
        <w:rPr>
          <w:rFonts w:ascii="Book Antiqua" w:eastAsia="Book Antiqua" w:hAnsi="Book Antiqua" w:cs="Book Antiqua"/>
          <w:color w:val="000000"/>
        </w:rPr>
        <w:t xml:space="preserve">above the vocal cord whereas the auricular branch of the </w:t>
      </w:r>
      <w:proofErr w:type="spellStart"/>
      <w:r w:rsidRPr="006D52ED">
        <w:rPr>
          <w:rFonts w:ascii="Book Antiqua" w:eastAsia="Book Antiqua" w:hAnsi="Book Antiqua" w:cs="Book Antiqua"/>
          <w:color w:val="000000"/>
        </w:rPr>
        <w:t>vagus</w:t>
      </w:r>
      <w:proofErr w:type="spellEnd"/>
      <w:r w:rsidRPr="006D52ED">
        <w:rPr>
          <w:rFonts w:ascii="Book Antiqua" w:eastAsia="Book Antiqua" w:hAnsi="Book Antiqua" w:cs="Book Antiqua"/>
          <w:color w:val="000000"/>
        </w:rPr>
        <w:t xml:space="preserve"> supplies part of the external auditory </w:t>
      </w:r>
      <w:proofErr w:type="gramStart"/>
      <w:r w:rsidRPr="006D52ED">
        <w:rPr>
          <w:rFonts w:ascii="Book Antiqua" w:eastAsia="Book Antiqua" w:hAnsi="Book Antiqua" w:cs="Book Antiqua"/>
          <w:color w:val="000000"/>
        </w:rPr>
        <w:lastRenderedPageBreak/>
        <w:t>meatus</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3]</w:t>
      </w:r>
      <w:r w:rsidRPr="006D52ED">
        <w:rPr>
          <w:rFonts w:ascii="Book Antiqua" w:eastAsia="Book Antiqua" w:hAnsi="Book Antiqua" w:cs="Book Antiqua"/>
          <w:color w:val="000000"/>
        </w:rPr>
        <w:t>. In the present case, herpes zoster involved the left side of supraglottic region including the epiglottis, and vallecular, leading to unilateral throat pain.</w:t>
      </w:r>
    </w:p>
    <w:p w14:paraId="5E346DBF" w14:textId="52F5AD70" w:rsidR="00A77B3E" w:rsidRPr="006D52ED" w:rsidRDefault="00052CBE" w:rsidP="007713B2">
      <w:pPr>
        <w:spacing w:line="360" w:lineRule="auto"/>
        <w:ind w:firstLineChars="200" w:firstLine="480"/>
        <w:jc w:val="both"/>
        <w:rPr>
          <w:rFonts w:ascii="Book Antiqua" w:hAnsi="Book Antiqua"/>
        </w:rPr>
      </w:pPr>
      <w:r w:rsidRPr="006D52ED">
        <w:rPr>
          <w:rFonts w:ascii="Book Antiqua" w:eastAsia="Book Antiqua" w:hAnsi="Book Antiqua" w:cs="Book Antiqua"/>
          <w:color w:val="000000"/>
        </w:rPr>
        <w:t xml:space="preserve">Generally, the herpes zoster rash resolves within 2-4 wk. Administration of antiviral agents including acyclovir and famciclovir within 72 h after onset of herpes zoster effectively decreases acute pain, promotes lesion healing and prevents </w:t>
      </w:r>
      <w:proofErr w:type="gramStart"/>
      <w:r w:rsidRPr="00934C28">
        <w:rPr>
          <w:rFonts w:ascii="Book Antiqua" w:eastAsia="Book Antiqua" w:hAnsi="Book Antiqua" w:cs="Book Antiqua"/>
          <w:color w:val="000000"/>
        </w:rPr>
        <w:t>PHN</w:t>
      </w:r>
      <w:r w:rsidRPr="00934C28">
        <w:rPr>
          <w:rFonts w:ascii="Book Antiqua" w:eastAsia="Book Antiqua" w:hAnsi="Book Antiqua" w:cs="Book Antiqua"/>
          <w:color w:val="000000"/>
          <w:vertAlign w:val="superscript"/>
        </w:rPr>
        <w:t>[</w:t>
      </w:r>
      <w:proofErr w:type="gramEnd"/>
      <w:r w:rsidRPr="00934C28">
        <w:rPr>
          <w:rFonts w:ascii="Book Antiqua" w:eastAsia="Book Antiqua" w:hAnsi="Book Antiqua" w:cs="Book Antiqua"/>
          <w:color w:val="000000"/>
          <w:vertAlign w:val="superscript"/>
        </w:rPr>
        <w:t>1,4]</w:t>
      </w:r>
      <w:r w:rsidRPr="00934C28">
        <w:rPr>
          <w:rFonts w:ascii="Book Antiqua" w:eastAsia="Book Antiqua" w:hAnsi="Book Antiqua" w:cs="Book Antiqua"/>
          <w:color w:val="000000"/>
        </w:rPr>
        <w:t>.</w:t>
      </w:r>
      <w:r w:rsidRPr="006D52ED">
        <w:rPr>
          <w:rFonts w:ascii="Book Antiqua" w:eastAsia="Book Antiqua" w:hAnsi="Book Antiqua" w:cs="Book Antiqua"/>
          <w:color w:val="000000"/>
        </w:rPr>
        <w:t xml:space="preserve"> However, </w:t>
      </w:r>
      <w:r w:rsidR="00A02562">
        <w:rPr>
          <w:rFonts w:ascii="Book Antiqua" w:eastAsia="Book Antiqua" w:hAnsi="Book Antiqua" w:cs="Book Antiqua"/>
          <w:color w:val="000000"/>
        </w:rPr>
        <w:t>PHN</w:t>
      </w:r>
      <w:r w:rsidRPr="006D52ED">
        <w:rPr>
          <w:rFonts w:ascii="Book Antiqua" w:eastAsia="Book Antiqua" w:hAnsi="Book Antiqua" w:cs="Book Antiqua"/>
          <w:color w:val="000000"/>
        </w:rPr>
        <w:t xml:space="preserve"> can occur due to nerve tissue injury during an outbreak of herpes zoster. Several inflammatory materials were released from the injured tissue including substance P, histamine and bradykinin, resulting in peripheral </w:t>
      </w:r>
      <w:proofErr w:type="gramStart"/>
      <w:r w:rsidRPr="006D52ED">
        <w:rPr>
          <w:rFonts w:ascii="Book Antiqua" w:eastAsia="Book Antiqua" w:hAnsi="Book Antiqua" w:cs="Book Antiqua"/>
          <w:color w:val="000000"/>
        </w:rPr>
        <w:t>sensitization</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5,6]</w:t>
      </w:r>
      <w:r w:rsidRPr="006D52ED">
        <w:rPr>
          <w:rFonts w:ascii="Book Antiqua" w:eastAsia="Book Antiqua" w:hAnsi="Book Antiqua" w:cs="Book Antiqua"/>
          <w:color w:val="000000"/>
        </w:rPr>
        <w:t xml:space="preserve">. These excitatory materials increase ectopic discharge of C fibers and lead to spontaneous pain, allodynia, and </w:t>
      </w:r>
      <w:proofErr w:type="gramStart"/>
      <w:r w:rsidRPr="006D52ED">
        <w:rPr>
          <w:rFonts w:ascii="Book Antiqua" w:eastAsia="Book Antiqua" w:hAnsi="Book Antiqua" w:cs="Book Antiqua"/>
          <w:color w:val="000000"/>
        </w:rPr>
        <w:t>hyperalgesia</w:t>
      </w:r>
      <w:r w:rsidRPr="00C269B7">
        <w:rPr>
          <w:rFonts w:ascii="Book Antiqua" w:eastAsia="Book Antiqua" w:hAnsi="Book Antiqua" w:cs="Book Antiqua"/>
          <w:color w:val="000000"/>
          <w:vertAlign w:val="superscript"/>
        </w:rPr>
        <w:t>[</w:t>
      </w:r>
      <w:proofErr w:type="gramEnd"/>
      <w:r w:rsidRPr="00C269B7">
        <w:rPr>
          <w:rFonts w:ascii="Book Antiqua" w:eastAsia="Book Antiqua" w:hAnsi="Book Antiqua" w:cs="Book Antiqua"/>
          <w:color w:val="000000"/>
          <w:vertAlign w:val="superscript"/>
        </w:rPr>
        <w:t>7</w:t>
      </w:r>
      <w:r w:rsidRPr="00C269B7">
        <w:rPr>
          <w:rFonts w:ascii="Book Antiqua" w:eastAsia="Book Antiqua" w:hAnsi="Book Antiqua" w:cs="Book Antiqua"/>
          <w:color w:val="000000"/>
          <w:shd w:val="clear" w:color="auto" w:fill="FFFFFF"/>
          <w:vertAlign w:val="superscript"/>
        </w:rPr>
        <w:t>]</w:t>
      </w:r>
      <w:r w:rsidRPr="006D52ED">
        <w:rPr>
          <w:rFonts w:ascii="Book Antiqua" w:eastAsia="Book Antiqua" w:hAnsi="Book Antiqua" w:cs="Book Antiqua"/>
          <w:color w:val="000000"/>
          <w:shd w:val="clear" w:color="auto" w:fill="FFFFFF"/>
        </w:rPr>
        <w:t>.</w:t>
      </w:r>
    </w:p>
    <w:p w14:paraId="1C631873" w14:textId="77777777" w:rsidR="00A77B3E" w:rsidRPr="006D52ED" w:rsidRDefault="00052CBE" w:rsidP="007713B2">
      <w:pPr>
        <w:spacing w:line="360" w:lineRule="auto"/>
        <w:ind w:firstLineChars="200" w:firstLine="480"/>
        <w:jc w:val="both"/>
        <w:rPr>
          <w:rFonts w:ascii="Book Antiqua" w:hAnsi="Book Antiqua"/>
        </w:rPr>
      </w:pPr>
      <w:r w:rsidRPr="006D52ED">
        <w:rPr>
          <w:rFonts w:ascii="Book Antiqua" w:eastAsia="Book Antiqua" w:hAnsi="Book Antiqua" w:cs="Book Antiqua"/>
          <w:color w:val="000000"/>
        </w:rPr>
        <w:t>In the present case, three days after onset of throat pain, the patient noticed non-productive cough, easily triggered by speaking, which mildly affected the patient’s daily life.</w:t>
      </w:r>
    </w:p>
    <w:p w14:paraId="20ADA203" w14:textId="7F28CE3B" w:rsidR="00A77B3E" w:rsidRPr="006D52ED" w:rsidRDefault="00052CBE" w:rsidP="00336929">
      <w:pPr>
        <w:spacing w:line="360" w:lineRule="auto"/>
        <w:ind w:firstLineChars="200" w:firstLine="480"/>
        <w:jc w:val="both"/>
        <w:rPr>
          <w:rFonts w:ascii="Book Antiqua" w:hAnsi="Book Antiqua"/>
        </w:rPr>
      </w:pPr>
      <w:r w:rsidRPr="006D52ED">
        <w:rPr>
          <w:rFonts w:ascii="Book Antiqua" w:eastAsia="Book Antiqua" w:hAnsi="Book Antiqua" w:cs="Book Antiqua"/>
          <w:color w:val="000000"/>
        </w:rPr>
        <w:t xml:space="preserve">When cough lasts more than 8 </w:t>
      </w:r>
      <w:proofErr w:type="spellStart"/>
      <w:r w:rsidRPr="006D52ED">
        <w:rPr>
          <w:rFonts w:ascii="Book Antiqua" w:eastAsia="Book Antiqua" w:hAnsi="Book Antiqua" w:cs="Book Antiqua"/>
          <w:color w:val="000000"/>
        </w:rPr>
        <w:t>wk</w:t>
      </w:r>
      <w:proofErr w:type="spellEnd"/>
      <w:r w:rsidRPr="006D52ED">
        <w:rPr>
          <w:rFonts w:ascii="Book Antiqua" w:eastAsia="Book Antiqua" w:hAnsi="Book Antiqua" w:cs="Book Antiqua"/>
          <w:color w:val="000000"/>
        </w:rPr>
        <w:t xml:space="preserve"> without clear external stimuli to the chough mechanism, neurogenic cough is conserved, which is associated with hypersensitivity of the superior laryngeal </w:t>
      </w:r>
      <w:proofErr w:type="gramStart"/>
      <w:r w:rsidRPr="006D52ED">
        <w:rPr>
          <w:rFonts w:ascii="Book Antiqua" w:eastAsia="Book Antiqua" w:hAnsi="Book Antiqua" w:cs="Book Antiqua"/>
          <w:color w:val="000000"/>
        </w:rPr>
        <w:t>nerve</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8]</w:t>
      </w:r>
      <w:r w:rsidRPr="006D52ED">
        <w:rPr>
          <w:rFonts w:ascii="Book Antiqua" w:eastAsia="Book Antiqua" w:hAnsi="Book Antiqua" w:cs="Book Antiqua"/>
          <w:color w:val="000000"/>
        </w:rPr>
        <w:t xml:space="preserve">. It was reported that chronic cough occurs as a sequala to sensory nerve damage during laryngeal herpes </w:t>
      </w:r>
      <w:proofErr w:type="gramStart"/>
      <w:r w:rsidRPr="006D52ED">
        <w:rPr>
          <w:rFonts w:ascii="Book Antiqua" w:eastAsia="Book Antiqua" w:hAnsi="Book Antiqua" w:cs="Book Antiqua"/>
          <w:color w:val="000000"/>
        </w:rPr>
        <w:t>zoster</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2,8]</w:t>
      </w:r>
      <w:r w:rsidRPr="006D52ED">
        <w:rPr>
          <w:rFonts w:ascii="Book Antiqua" w:eastAsia="Book Antiqua" w:hAnsi="Book Antiqua" w:cs="Book Antiqua"/>
          <w:color w:val="000000"/>
        </w:rPr>
        <w:t>.</w:t>
      </w:r>
    </w:p>
    <w:p w14:paraId="402D0357" w14:textId="360B941B" w:rsidR="00A77B3E" w:rsidRPr="006D52ED" w:rsidRDefault="00052CBE" w:rsidP="00336929">
      <w:pPr>
        <w:spacing w:line="360" w:lineRule="auto"/>
        <w:ind w:firstLineChars="200" w:firstLine="480"/>
        <w:jc w:val="both"/>
        <w:rPr>
          <w:rFonts w:ascii="Book Antiqua" w:hAnsi="Book Antiqua"/>
        </w:rPr>
      </w:pPr>
      <w:r w:rsidRPr="006D52ED">
        <w:rPr>
          <w:rFonts w:ascii="Book Antiqua" w:eastAsia="Book Antiqua" w:hAnsi="Book Antiqua" w:cs="Book Antiqua"/>
          <w:color w:val="000000"/>
        </w:rPr>
        <w:t xml:space="preserve">The anti-convulsant such as gabapentin or pregabalin and anti-depressant including tricyclic antidepressants represent first-line treatment options for neuropathic </w:t>
      </w:r>
      <w:proofErr w:type="gramStart"/>
      <w:r w:rsidRPr="006D52ED">
        <w:rPr>
          <w:rFonts w:ascii="Book Antiqua" w:eastAsia="Book Antiqua" w:hAnsi="Book Antiqua" w:cs="Book Antiqua"/>
          <w:color w:val="000000"/>
        </w:rPr>
        <w:t>pain</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1,9]</w:t>
      </w:r>
      <w:r w:rsidRPr="006D52ED">
        <w:rPr>
          <w:rFonts w:ascii="Book Antiqua" w:eastAsia="Book Antiqua" w:hAnsi="Book Antiqua" w:cs="Book Antiqua"/>
          <w:color w:val="000000"/>
        </w:rPr>
        <w:t xml:space="preserve">. Postherpetic cough is associated with neurogenic hypersensitivity and is analogue to </w:t>
      </w:r>
      <w:r w:rsidR="00A02562">
        <w:rPr>
          <w:rFonts w:ascii="Book Antiqua" w:eastAsia="Book Antiqua" w:hAnsi="Book Antiqua" w:cs="Book Antiqua"/>
          <w:color w:val="000000"/>
        </w:rPr>
        <w:t>PHN</w:t>
      </w:r>
      <w:r w:rsidRPr="006D52ED">
        <w:rPr>
          <w:rFonts w:ascii="Book Antiqua" w:eastAsia="Book Antiqua" w:hAnsi="Book Antiqua" w:cs="Book Antiqua"/>
          <w:color w:val="000000"/>
        </w:rPr>
        <w:t xml:space="preserve">. Therefore, medical treatment with pregabalin and amitriptyline can be considered to be effective to treat pain and cough </w:t>
      </w:r>
      <w:r w:rsidRPr="006D52ED">
        <w:rPr>
          <w:rFonts w:ascii="Book Antiqua" w:eastAsia="Book Antiqua" w:hAnsi="Book Antiqua" w:cs="Book Antiqua"/>
          <w:color w:val="000000"/>
          <w:shd w:val="clear" w:color="auto" w:fill="FFFFFF"/>
        </w:rPr>
        <w:t xml:space="preserve">following herpes </w:t>
      </w:r>
      <w:proofErr w:type="gramStart"/>
      <w:r w:rsidRPr="006D52ED">
        <w:rPr>
          <w:rFonts w:ascii="Book Antiqua" w:eastAsia="Book Antiqua" w:hAnsi="Book Antiqua" w:cs="Book Antiqua"/>
          <w:color w:val="000000"/>
          <w:shd w:val="clear" w:color="auto" w:fill="FFFFFF"/>
        </w:rPr>
        <w:t>zoster</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2,8]</w:t>
      </w:r>
      <w:r w:rsidRPr="006D52ED">
        <w:rPr>
          <w:rFonts w:ascii="Book Antiqua" w:eastAsia="Book Antiqua" w:hAnsi="Book Antiqua" w:cs="Book Antiqua"/>
          <w:color w:val="000000"/>
        </w:rPr>
        <w:t xml:space="preserve">. However, such complications associated with herpes zoster are often resistant to medical </w:t>
      </w:r>
      <w:proofErr w:type="gramStart"/>
      <w:r w:rsidRPr="006D52ED">
        <w:rPr>
          <w:rFonts w:ascii="Book Antiqua" w:eastAsia="Book Antiqua" w:hAnsi="Book Antiqua" w:cs="Book Antiqua"/>
          <w:color w:val="000000"/>
        </w:rPr>
        <w:t>treatments</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1,2,8]</w:t>
      </w:r>
      <w:r w:rsidRPr="006D52ED">
        <w:rPr>
          <w:rFonts w:ascii="Book Antiqua" w:eastAsia="Book Antiqua" w:hAnsi="Book Antiqua" w:cs="Book Antiqua"/>
          <w:color w:val="000000"/>
        </w:rPr>
        <w:t xml:space="preserve">. In the present case, the patient complained of throat pain at a 4 on the NRS and cough despite medication with pregabalin, nortriptyline and tramadol. </w:t>
      </w:r>
    </w:p>
    <w:p w14:paraId="19E5E791" w14:textId="753D914B" w:rsidR="00A77B3E" w:rsidRPr="006D52ED" w:rsidRDefault="00052CBE" w:rsidP="00336929">
      <w:pPr>
        <w:spacing w:line="360" w:lineRule="auto"/>
        <w:ind w:firstLineChars="200" w:firstLine="480"/>
        <w:jc w:val="both"/>
        <w:rPr>
          <w:rFonts w:ascii="Book Antiqua" w:hAnsi="Book Antiqua"/>
        </w:rPr>
      </w:pPr>
      <w:r w:rsidRPr="006D52ED">
        <w:rPr>
          <w:rFonts w:ascii="Book Antiqua" w:eastAsia="Book Antiqua" w:hAnsi="Book Antiqua" w:cs="Book Antiqua"/>
          <w:color w:val="000000"/>
        </w:rPr>
        <w:t xml:space="preserve">Administration of local anesthetic plus steroid around nerve affected by herpes zoster is effective in treating zoster pain and preventing </w:t>
      </w:r>
      <w:proofErr w:type="gramStart"/>
      <w:r w:rsidR="00A02562">
        <w:rPr>
          <w:rFonts w:ascii="Book Antiqua" w:eastAsia="Book Antiqua" w:hAnsi="Book Antiqua" w:cs="Book Antiqua"/>
          <w:color w:val="000000"/>
        </w:rPr>
        <w:t>PHN</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1,10,11]</w:t>
      </w:r>
      <w:r w:rsidRPr="006D52ED">
        <w:rPr>
          <w:rFonts w:ascii="Book Antiqua" w:eastAsia="Book Antiqua" w:hAnsi="Book Antiqua" w:cs="Book Antiqua"/>
          <w:color w:val="000000"/>
        </w:rPr>
        <w:t xml:space="preserve">. It was reported that the superior laryngeal nerve with local anesthetic and steroid was effective to treat chronic neurogenic cough after post-viral </w:t>
      </w:r>
      <w:proofErr w:type="gramStart"/>
      <w:r w:rsidRPr="006D52ED">
        <w:rPr>
          <w:rFonts w:ascii="Book Antiqua" w:eastAsia="Book Antiqua" w:hAnsi="Book Antiqua" w:cs="Book Antiqua"/>
          <w:color w:val="000000"/>
        </w:rPr>
        <w:t>neuropathy</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12,13]</w:t>
      </w:r>
      <w:r w:rsidRPr="006D52ED">
        <w:rPr>
          <w:rFonts w:ascii="Book Antiqua" w:eastAsia="Book Antiqua" w:hAnsi="Book Antiqua" w:cs="Book Antiqua"/>
          <w:color w:val="000000"/>
        </w:rPr>
        <w:t>. Steroids, a strong anti-</w:t>
      </w:r>
      <w:r w:rsidRPr="006D52ED">
        <w:rPr>
          <w:rFonts w:ascii="Book Antiqua" w:eastAsia="Book Antiqua" w:hAnsi="Book Antiqua" w:cs="Book Antiqua"/>
          <w:color w:val="000000"/>
        </w:rPr>
        <w:lastRenderedPageBreak/>
        <w:t xml:space="preserve">inflammatory agent, can decrease the perineural inflammatory response and reduce ectopic discharge in the involved </w:t>
      </w:r>
      <w:proofErr w:type="gramStart"/>
      <w:r w:rsidRPr="006D52ED">
        <w:rPr>
          <w:rFonts w:ascii="Book Antiqua" w:eastAsia="Book Antiqua" w:hAnsi="Book Antiqua" w:cs="Book Antiqua"/>
          <w:color w:val="000000"/>
        </w:rPr>
        <w:t>nerve</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14,15]</w:t>
      </w:r>
      <w:r w:rsidRPr="006D52ED">
        <w:rPr>
          <w:rFonts w:ascii="Book Antiqua" w:eastAsia="Book Antiqua" w:hAnsi="Book Antiqua" w:cs="Book Antiqua"/>
          <w:color w:val="000000"/>
        </w:rPr>
        <w:t xml:space="preserve">. In addition, it can help hasten recovery of the injured </w:t>
      </w:r>
      <w:proofErr w:type="gramStart"/>
      <w:r w:rsidRPr="006D52ED">
        <w:rPr>
          <w:rFonts w:ascii="Book Antiqua" w:eastAsia="Book Antiqua" w:hAnsi="Book Antiqua" w:cs="Book Antiqua"/>
          <w:color w:val="000000"/>
        </w:rPr>
        <w:t>nerve</w:t>
      </w:r>
      <w:r w:rsidRPr="006D52ED">
        <w:rPr>
          <w:rFonts w:ascii="Book Antiqua" w:eastAsia="Book Antiqua" w:hAnsi="Book Antiqua" w:cs="Book Antiqua"/>
          <w:color w:val="000000"/>
          <w:vertAlign w:val="superscript"/>
        </w:rPr>
        <w:t>[</w:t>
      </w:r>
      <w:proofErr w:type="gramEnd"/>
      <w:r w:rsidRPr="006D52ED">
        <w:rPr>
          <w:rFonts w:ascii="Book Antiqua" w:eastAsia="Book Antiqua" w:hAnsi="Book Antiqua" w:cs="Book Antiqua"/>
          <w:color w:val="000000"/>
          <w:vertAlign w:val="superscript"/>
        </w:rPr>
        <w:t>14]</w:t>
      </w:r>
      <w:r w:rsidRPr="006D52ED">
        <w:rPr>
          <w:rFonts w:ascii="Book Antiqua" w:eastAsia="Book Antiqua" w:hAnsi="Book Antiqua" w:cs="Book Antiqua"/>
          <w:color w:val="000000"/>
        </w:rPr>
        <w:t>. In the present case, the pain and cough following herpes zoster was completely resolved with superior laryngeal nerve block under ultrasonography guidance.</w:t>
      </w:r>
    </w:p>
    <w:p w14:paraId="23F159AE" w14:textId="77777777" w:rsidR="00A77B3E" w:rsidRPr="006D52ED" w:rsidRDefault="00A77B3E" w:rsidP="006D52ED">
      <w:pPr>
        <w:spacing w:line="360" w:lineRule="auto"/>
        <w:ind w:firstLine="120"/>
        <w:jc w:val="both"/>
        <w:rPr>
          <w:rFonts w:ascii="Book Antiqua" w:hAnsi="Book Antiqua"/>
        </w:rPr>
      </w:pPr>
    </w:p>
    <w:p w14:paraId="7D0A1DEE"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aps/>
          <w:color w:val="000000"/>
          <w:u w:val="single"/>
        </w:rPr>
        <w:t>CONCLUSION</w:t>
      </w:r>
    </w:p>
    <w:p w14:paraId="082B3CBC"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color w:val="000000"/>
        </w:rPr>
        <w:t xml:space="preserve">In conclusion, laryngeal herpes zoster is a rare form of herpes zoster. It can cause several complications such as throat pain and cough. A superior laryngeal nerve block with steroid can be an effective option for treatment of persistent pain and cough following laryngeal herpes zoster. Clinicians should be aware of this entity to provide appropriate treatments. </w:t>
      </w:r>
    </w:p>
    <w:p w14:paraId="7DC5A2C7" w14:textId="77777777" w:rsidR="00A77B3E" w:rsidRPr="006D52ED" w:rsidRDefault="00A77B3E" w:rsidP="006D52ED">
      <w:pPr>
        <w:spacing w:line="360" w:lineRule="auto"/>
        <w:jc w:val="both"/>
        <w:rPr>
          <w:rFonts w:ascii="Book Antiqua" w:hAnsi="Book Antiqua"/>
        </w:rPr>
      </w:pPr>
    </w:p>
    <w:p w14:paraId="2202AC1F"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REFERENCES</w:t>
      </w:r>
    </w:p>
    <w:p w14:paraId="02B48608"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1 </w:t>
      </w:r>
      <w:r w:rsidRPr="005A1466">
        <w:rPr>
          <w:rFonts w:ascii="Book Antiqua" w:hAnsi="Book Antiqua"/>
          <w:b/>
          <w:bCs/>
        </w:rPr>
        <w:t>Jeon YH</w:t>
      </w:r>
      <w:r w:rsidRPr="005A1466">
        <w:rPr>
          <w:rFonts w:ascii="Book Antiqua" w:hAnsi="Book Antiqua"/>
        </w:rPr>
        <w:t xml:space="preserve">. Herpes Zoster and Postherpetic Neuralgia: Practical Consideration for Prevention and Treatment. </w:t>
      </w:r>
      <w:r w:rsidRPr="005A1466">
        <w:rPr>
          <w:rFonts w:ascii="Book Antiqua" w:hAnsi="Book Antiqua"/>
          <w:i/>
          <w:iCs/>
        </w:rPr>
        <w:t>Korean J Pain</w:t>
      </w:r>
      <w:r w:rsidRPr="005A1466">
        <w:rPr>
          <w:rFonts w:ascii="Book Antiqua" w:hAnsi="Book Antiqua"/>
        </w:rPr>
        <w:t xml:space="preserve"> 2015; </w:t>
      </w:r>
      <w:r w:rsidRPr="005A1466">
        <w:rPr>
          <w:rFonts w:ascii="Book Antiqua" w:hAnsi="Book Antiqua"/>
          <w:b/>
          <w:bCs/>
        </w:rPr>
        <w:t>28</w:t>
      </w:r>
      <w:r w:rsidRPr="005A1466">
        <w:rPr>
          <w:rFonts w:ascii="Book Antiqua" w:hAnsi="Book Antiqua"/>
        </w:rPr>
        <w:t>: 177-184 [PMID: 26175877 DOI: 10.3344/kjp.2015.28.3.177]</w:t>
      </w:r>
    </w:p>
    <w:p w14:paraId="62869B33"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2 </w:t>
      </w:r>
      <w:r w:rsidRPr="005A1466">
        <w:rPr>
          <w:rFonts w:ascii="Book Antiqua" w:hAnsi="Book Antiqua"/>
          <w:b/>
          <w:bCs/>
        </w:rPr>
        <w:t>Ling B</w:t>
      </w:r>
      <w:r w:rsidRPr="005A1466">
        <w:rPr>
          <w:rFonts w:ascii="Book Antiqua" w:hAnsi="Book Antiqua"/>
        </w:rPr>
        <w:t xml:space="preserve">, Novakovic D, </w:t>
      </w:r>
      <w:proofErr w:type="spellStart"/>
      <w:r w:rsidRPr="005A1466">
        <w:rPr>
          <w:rFonts w:ascii="Book Antiqua" w:hAnsi="Book Antiqua"/>
        </w:rPr>
        <w:t>Sulica</w:t>
      </w:r>
      <w:proofErr w:type="spellEnd"/>
      <w:r w:rsidRPr="005A1466">
        <w:rPr>
          <w:rFonts w:ascii="Book Antiqua" w:hAnsi="Book Antiqua"/>
        </w:rPr>
        <w:t xml:space="preserve"> L. Cough after laryngeal herpes zoster: a new aspect of post-herpetic sensory disturbance. </w:t>
      </w:r>
      <w:r w:rsidRPr="005A1466">
        <w:rPr>
          <w:rFonts w:ascii="Book Antiqua" w:hAnsi="Book Antiqua"/>
          <w:i/>
          <w:iCs/>
        </w:rPr>
        <w:t xml:space="preserve">J </w:t>
      </w:r>
      <w:proofErr w:type="spellStart"/>
      <w:r w:rsidRPr="005A1466">
        <w:rPr>
          <w:rFonts w:ascii="Book Antiqua" w:hAnsi="Book Antiqua"/>
          <w:i/>
          <w:iCs/>
        </w:rPr>
        <w:t>Laryngol</w:t>
      </w:r>
      <w:proofErr w:type="spellEnd"/>
      <w:r w:rsidRPr="005A1466">
        <w:rPr>
          <w:rFonts w:ascii="Book Antiqua" w:hAnsi="Book Antiqua"/>
          <w:i/>
          <w:iCs/>
        </w:rPr>
        <w:t xml:space="preserve"> </w:t>
      </w:r>
      <w:proofErr w:type="spellStart"/>
      <w:r w:rsidRPr="005A1466">
        <w:rPr>
          <w:rFonts w:ascii="Book Antiqua" w:hAnsi="Book Antiqua"/>
          <w:i/>
          <w:iCs/>
        </w:rPr>
        <w:t>Otol</w:t>
      </w:r>
      <w:proofErr w:type="spellEnd"/>
      <w:r w:rsidRPr="005A1466">
        <w:rPr>
          <w:rFonts w:ascii="Book Antiqua" w:hAnsi="Book Antiqua"/>
        </w:rPr>
        <w:t xml:space="preserve"> 2014; </w:t>
      </w:r>
      <w:r w:rsidRPr="005A1466">
        <w:rPr>
          <w:rFonts w:ascii="Book Antiqua" w:hAnsi="Book Antiqua"/>
          <w:b/>
          <w:bCs/>
        </w:rPr>
        <w:t>128</w:t>
      </w:r>
      <w:r w:rsidRPr="005A1466">
        <w:rPr>
          <w:rFonts w:ascii="Book Antiqua" w:hAnsi="Book Antiqua"/>
        </w:rPr>
        <w:t>: 209-211 [PMID: 24480649 DOI: 10.1017/S0022215113003642]</w:t>
      </w:r>
    </w:p>
    <w:p w14:paraId="60FCD981"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3 </w:t>
      </w:r>
      <w:r w:rsidRPr="005A1466">
        <w:rPr>
          <w:rFonts w:ascii="Book Antiqua" w:hAnsi="Book Antiqua"/>
          <w:b/>
          <w:bCs/>
        </w:rPr>
        <w:t>Monkhouse S.</w:t>
      </w:r>
      <w:r w:rsidRPr="00B10831">
        <w:rPr>
          <w:rFonts w:ascii="Book Antiqua" w:hAnsi="Book Antiqua"/>
          <w:bCs/>
        </w:rPr>
        <w:t xml:space="preserve"> Clinical anatomy: a core text with self-assessment: Elsevier Health Sciences,</w:t>
      </w:r>
      <w:r w:rsidRPr="00B10831">
        <w:rPr>
          <w:rFonts w:ascii="Book Antiqua" w:hAnsi="Book Antiqua"/>
        </w:rPr>
        <w:t xml:space="preserve"> </w:t>
      </w:r>
      <w:r w:rsidRPr="005A1466">
        <w:rPr>
          <w:rFonts w:ascii="Book Antiqua" w:hAnsi="Book Antiqua"/>
        </w:rPr>
        <w:t>2001 [DOI: 10.1002/ca.1073]</w:t>
      </w:r>
    </w:p>
    <w:p w14:paraId="5F3122DF"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4 </w:t>
      </w:r>
      <w:proofErr w:type="spellStart"/>
      <w:r w:rsidRPr="005A1466">
        <w:rPr>
          <w:rFonts w:ascii="Book Antiqua" w:hAnsi="Book Antiqua"/>
          <w:b/>
          <w:bCs/>
        </w:rPr>
        <w:t>Lilie</w:t>
      </w:r>
      <w:proofErr w:type="spellEnd"/>
      <w:r w:rsidRPr="005A1466">
        <w:rPr>
          <w:rFonts w:ascii="Book Antiqua" w:hAnsi="Book Antiqua"/>
          <w:b/>
          <w:bCs/>
        </w:rPr>
        <w:t xml:space="preserve"> HM</w:t>
      </w:r>
      <w:r w:rsidRPr="005A1466">
        <w:rPr>
          <w:rFonts w:ascii="Book Antiqua" w:hAnsi="Book Antiqua"/>
        </w:rPr>
        <w:t xml:space="preserve">, </w:t>
      </w:r>
      <w:proofErr w:type="spellStart"/>
      <w:r w:rsidRPr="005A1466">
        <w:rPr>
          <w:rFonts w:ascii="Book Antiqua" w:hAnsi="Book Antiqua"/>
        </w:rPr>
        <w:t>Wassilew</w:t>
      </w:r>
      <w:proofErr w:type="spellEnd"/>
      <w:r w:rsidRPr="005A1466">
        <w:rPr>
          <w:rFonts w:ascii="Book Antiqua" w:hAnsi="Book Antiqua"/>
        </w:rPr>
        <w:t xml:space="preserve"> S. The role of antivirals in the management of neuropathic pain in the older patient with herpes zoster. </w:t>
      </w:r>
      <w:r w:rsidRPr="005A1466">
        <w:rPr>
          <w:rFonts w:ascii="Book Antiqua" w:hAnsi="Book Antiqua"/>
          <w:i/>
          <w:iCs/>
        </w:rPr>
        <w:t>Drugs Aging</w:t>
      </w:r>
      <w:r w:rsidRPr="005A1466">
        <w:rPr>
          <w:rFonts w:ascii="Book Antiqua" w:hAnsi="Book Antiqua"/>
        </w:rPr>
        <w:t xml:space="preserve"> 2003; </w:t>
      </w:r>
      <w:r w:rsidRPr="005A1466">
        <w:rPr>
          <w:rFonts w:ascii="Book Antiqua" w:hAnsi="Book Antiqua"/>
          <w:b/>
          <w:bCs/>
        </w:rPr>
        <w:t>20</w:t>
      </w:r>
      <w:r w:rsidRPr="005A1466">
        <w:rPr>
          <w:rFonts w:ascii="Book Antiqua" w:hAnsi="Book Antiqua"/>
        </w:rPr>
        <w:t>: 561-570 [PMID: 12795624 DOI: 10.2165/00002512-200320080-00002]</w:t>
      </w:r>
    </w:p>
    <w:p w14:paraId="7B13AC42"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5 </w:t>
      </w:r>
      <w:proofErr w:type="spellStart"/>
      <w:r w:rsidRPr="005A1466">
        <w:rPr>
          <w:rFonts w:ascii="Book Antiqua" w:hAnsi="Book Antiqua"/>
          <w:b/>
          <w:bCs/>
        </w:rPr>
        <w:t>Truini</w:t>
      </w:r>
      <w:proofErr w:type="spellEnd"/>
      <w:r w:rsidRPr="005A1466">
        <w:rPr>
          <w:rFonts w:ascii="Book Antiqua" w:hAnsi="Book Antiqua"/>
          <w:b/>
          <w:bCs/>
        </w:rPr>
        <w:t xml:space="preserve"> A</w:t>
      </w:r>
      <w:r w:rsidRPr="005A1466">
        <w:rPr>
          <w:rFonts w:ascii="Book Antiqua" w:hAnsi="Book Antiqua"/>
        </w:rPr>
        <w:t xml:space="preserve">, </w:t>
      </w:r>
      <w:proofErr w:type="spellStart"/>
      <w:r w:rsidRPr="005A1466">
        <w:rPr>
          <w:rFonts w:ascii="Book Antiqua" w:hAnsi="Book Antiqua"/>
        </w:rPr>
        <w:t>Galeotti</w:t>
      </w:r>
      <w:proofErr w:type="spellEnd"/>
      <w:r w:rsidRPr="005A1466">
        <w:rPr>
          <w:rFonts w:ascii="Book Antiqua" w:hAnsi="Book Antiqua"/>
        </w:rPr>
        <w:t xml:space="preserve"> F, </w:t>
      </w:r>
      <w:proofErr w:type="spellStart"/>
      <w:r w:rsidRPr="005A1466">
        <w:rPr>
          <w:rFonts w:ascii="Book Antiqua" w:hAnsi="Book Antiqua"/>
        </w:rPr>
        <w:t>Haanpaa</w:t>
      </w:r>
      <w:proofErr w:type="spellEnd"/>
      <w:r w:rsidRPr="005A1466">
        <w:rPr>
          <w:rFonts w:ascii="Book Antiqua" w:hAnsi="Book Antiqua"/>
        </w:rPr>
        <w:t xml:space="preserve"> M, Zucchi R, </w:t>
      </w:r>
      <w:proofErr w:type="spellStart"/>
      <w:r w:rsidRPr="005A1466">
        <w:rPr>
          <w:rFonts w:ascii="Book Antiqua" w:hAnsi="Book Antiqua"/>
        </w:rPr>
        <w:t>Albanesi</w:t>
      </w:r>
      <w:proofErr w:type="spellEnd"/>
      <w:r w:rsidRPr="005A1466">
        <w:rPr>
          <w:rFonts w:ascii="Book Antiqua" w:hAnsi="Book Antiqua"/>
        </w:rPr>
        <w:t xml:space="preserve"> A, </w:t>
      </w:r>
      <w:proofErr w:type="spellStart"/>
      <w:r w:rsidRPr="005A1466">
        <w:rPr>
          <w:rFonts w:ascii="Book Antiqua" w:hAnsi="Book Antiqua"/>
        </w:rPr>
        <w:t>Biasiotta</w:t>
      </w:r>
      <w:proofErr w:type="spellEnd"/>
      <w:r w:rsidRPr="005A1466">
        <w:rPr>
          <w:rFonts w:ascii="Book Antiqua" w:hAnsi="Book Antiqua"/>
        </w:rPr>
        <w:t xml:space="preserve"> A, </w:t>
      </w:r>
      <w:proofErr w:type="spellStart"/>
      <w:r w:rsidRPr="005A1466">
        <w:rPr>
          <w:rFonts w:ascii="Book Antiqua" w:hAnsi="Book Antiqua"/>
        </w:rPr>
        <w:t>Gatti</w:t>
      </w:r>
      <w:proofErr w:type="spellEnd"/>
      <w:r w:rsidRPr="005A1466">
        <w:rPr>
          <w:rFonts w:ascii="Book Antiqua" w:hAnsi="Book Antiqua"/>
        </w:rPr>
        <w:t xml:space="preserve"> A, </w:t>
      </w:r>
      <w:proofErr w:type="spellStart"/>
      <w:r w:rsidRPr="005A1466">
        <w:rPr>
          <w:rFonts w:ascii="Book Antiqua" w:hAnsi="Book Antiqua"/>
        </w:rPr>
        <w:t>Cruccu</w:t>
      </w:r>
      <w:proofErr w:type="spellEnd"/>
      <w:r w:rsidRPr="005A1466">
        <w:rPr>
          <w:rFonts w:ascii="Book Antiqua" w:hAnsi="Book Antiqua"/>
        </w:rPr>
        <w:t xml:space="preserve"> G. Pathophysiology of pain in postherpetic neuralgia: a clinical and neurophysiological study. </w:t>
      </w:r>
      <w:r w:rsidRPr="005A1466">
        <w:rPr>
          <w:rFonts w:ascii="Book Antiqua" w:hAnsi="Book Antiqua"/>
          <w:i/>
          <w:iCs/>
        </w:rPr>
        <w:t>Pain</w:t>
      </w:r>
      <w:r w:rsidRPr="005A1466">
        <w:rPr>
          <w:rFonts w:ascii="Book Antiqua" w:hAnsi="Book Antiqua"/>
        </w:rPr>
        <w:t xml:space="preserve"> 2008; </w:t>
      </w:r>
      <w:r w:rsidRPr="005A1466">
        <w:rPr>
          <w:rFonts w:ascii="Book Antiqua" w:hAnsi="Book Antiqua"/>
          <w:b/>
          <w:bCs/>
        </w:rPr>
        <w:t>140</w:t>
      </w:r>
      <w:r w:rsidRPr="005A1466">
        <w:rPr>
          <w:rFonts w:ascii="Book Antiqua" w:hAnsi="Book Antiqua"/>
        </w:rPr>
        <w:t>: 405-410 [PMID: 18954941 DOI: 10.1016/j.pain.2008.08.018]</w:t>
      </w:r>
    </w:p>
    <w:p w14:paraId="3CC46BB8" w14:textId="77777777" w:rsidR="00C651D7" w:rsidRPr="005A1466" w:rsidRDefault="00C651D7" w:rsidP="00C651D7">
      <w:pPr>
        <w:spacing w:line="360" w:lineRule="auto"/>
        <w:jc w:val="both"/>
        <w:rPr>
          <w:rFonts w:ascii="Book Antiqua" w:hAnsi="Book Antiqua"/>
        </w:rPr>
      </w:pPr>
      <w:r w:rsidRPr="005A1466">
        <w:rPr>
          <w:rFonts w:ascii="Book Antiqua" w:hAnsi="Book Antiqua"/>
        </w:rPr>
        <w:lastRenderedPageBreak/>
        <w:t xml:space="preserve">6 </w:t>
      </w:r>
      <w:r w:rsidRPr="005A1466">
        <w:rPr>
          <w:rFonts w:ascii="Book Antiqua" w:hAnsi="Book Antiqua"/>
          <w:b/>
          <w:bCs/>
        </w:rPr>
        <w:t>Mannion RJ</w:t>
      </w:r>
      <w:r w:rsidRPr="005A1466">
        <w:rPr>
          <w:rFonts w:ascii="Book Antiqua" w:hAnsi="Book Antiqua"/>
        </w:rPr>
        <w:t xml:space="preserve">, Costigan M, </w:t>
      </w:r>
      <w:proofErr w:type="spellStart"/>
      <w:r w:rsidRPr="005A1466">
        <w:rPr>
          <w:rFonts w:ascii="Book Antiqua" w:hAnsi="Book Antiqua"/>
        </w:rPr>
        <w:t>Decosterd</w:t>
      </w:r>
      <w:proofErr w:type="spellEnd"/>
      <w:r w:rsidRPr="005A1466">
        <w:rPr>
          <w:rFonts w:ascii="Book Antiqua" w:hAnsi="Book Antiqua"/>
        </w:rPr>
        <w:t xml:space="preserve"> I, Amaya F, Ma QP, </w:t>
      </w:r>
      <w:proofErr w:type="spellStart"/>
      <w:r w:rsidRPr="005A1466">
        <w:rPr>
          <w:rFonts w:ascii="Book Antiqua" w:hAnsi="Book Antiqua"/>
        </w:rPr>
        <w:t>Holstege</w:t>
      </w:r>
      <w:proofErr w:type="spellEnd"/>
      <w:r w:rsidRPr="005A1466">
        <w:rPr>
          <w:rFonts w:ascii="Book Antiqua" w:hAnsi="Book Antiqua"/>
        </w:rPr>
        <w:t xml:space="preserve"> JC, Ji RR, Acheson A, Lindsay RM, Wilkinson GA, Woolf CJ. </w:t>
      </w:r>
      <w:proofErr w:type="spellStart"/>
      <w:r w:rsidRPr="005A1466">
        <w:rPr>
          <w:rFonts w:ascii="Book Antiqua" w:hAnsi="Book Antiqua"/>
        </w:rPr>
        <w:t>Neurotrophins</w:t>
      </w:r>
      <w:proofErr w:type="spellEnd"/>
      <w:r w:rsidRPr="005A1466">
        <w:rPr>
          <w:rFonts w:ascii="Book Antiqua" w:hAnsi="Book Antiqua"/>
        </w:rPr>
        <w:t xml:space="preserve">: peripherally and centrally acting modulators of tactile stimulus-induced inflammatory pain hypersensitivity. </w:t>
      </w:r>
      <w:r w:rsidRPr="005A1466">
        <w:rPr>
          <w:rFonts w:ascii="Book Antiqua" w:hAnsi="Book Antiqua"/>
          <w:i/>
          <w:iCs/>
        </w:rPr>
        <w:t xml:space="preserve">Proc Natl </w:t>
      </w:r>
      <w:proofErr w:type="spellStart"/>
      <w:r w:rsidRPr="005A1466">
        <w:rPr>
          <w:rFonts w:ascii="Book Antiqua" w:hAnsi="Book Antiqua"/>
          <w:i/>
          <w:iCs/>
        </w:rPr>
        <w:t>Acad</w:t>
      </w:r>
      <w:proofErr w:type="spellEnd"/>
      <w:r w:rsidRPr="005A1466">
        <w:rPr>
          <w:rFonts w:ascii="Book Antiqua" w:hAnsi="Book Antiqua"/>
          <w:i/>
          <w:iCs/>
        </w:rPr>
        <w:t xml:space="preserve"> Sci U S A</w:t>
      </w:r>
      <w:r w:rsidRPr="005A1466">
        <w:rPr>
          <w:rFonts w:ascii="Book Antiqua" w:hAnsi="Book Antiqua"/>
        </w:rPr>
        <w:t xml:space="preserve"> 1999; </w:t>
      </w:r>
      <w:r w:rsidRPr="005A1466">
        <w:rPr>
          <w:rFonts w:ascii="Book Antiqua" w:hAnsi="Book Antiqua"/>
          <w:b/>
          <w:bCs/>
        </w:rPr>
        <w:t>96</w:t>
      </w:r>
      <w:r w:rsidRPr="005A1466">
        <w:rPr>
          <w:rFonts w:ascii="Book Antiqua" w:hAnsi="Book Antiqua"/>
        </w:rPr>
        <w:t>: 9385-9390 [PMID: 10430952 DOI: 10.1073/pnas.96.16.9385]</w:t>
      </w:r>
    </w:p>
    <w:p w14:paraId="5665428A"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7 </w:t>
      </w:r>
      <w:r w:rsidRPr="005A1466">
        <w:rPr>
          <w:rFonts w:ascii="Book Antiqua" w:hAnsi="Book Antiqua"/>
          <w:b/>
          <w:bCs/>
        </w:rPr>
        <w:t>Fields HL</w:t>
      </w:r>
      <w:r w:rsidRPr="005A1466">
        <w:rPr>
          <w:rFonts w:ascii="Book Antiqua" w:hAnsi="Book Antiqua"/>
        </w:rPr>
        <w:t xml:space="preserve">, </w:t>
      </w:r>
      <w:proofErr w:type="spellStart"/>
      <w:r w:rsidRPr="005A1466">
        <w:rPr>
          <w:rFonts w:ascii="Book Antiqua" w:hAnsi="Book Antiqua"/>
        </w:rPr>
        <w:t>Rowbotham</w:t>
      </w:r>
      <w:proofErr w:type="spellEnd"/>
      <w:r w:rsidRPr="005A1466">
        <w:rPr>
          <w:rFonts w:ascii="Book Antiqua" w:hAnsi="Book Antiqua"/>
        </w:rPr>
        <w:t xml:space="preserve"> M, Baron R. Postherpetic neuralgia: irritable nociceptors and deafferentation. </w:t>
      </w:r>
      <w:proofErr w:type="spellStart"/>
      <w:r w:rsidRPr="005A1466">
        <w:rPr>
          <w:rFonts w:ascii="Book Antiqua" w:hAnsi="Book Antiqua"/>
          <w:i/>
          <w:iCs/>
        </w:rPr>
        <w:t>Neurobiol</w:t>
      </w:r>
      <w:proofErr w:type="spellEnd"/>
      <w:r w:rsidRPr="005A1466">
        <w:rPr>
          <w:rFonts w:ascii="Book Antiqua" w:hAnsi="Book Antiqua"/>
          <w:i/>
          <w:iCs/>
        </w:rPr>
        <w:t xml:space="preserve"> Dis</w:t>
      </w:r>
      <w:r w:rsidRPr="005A1466">
        <w:rPr>
          <w:rFonts w:ascii="Book Antiqua" w:hAnsi="Book Antiqua"/>
        </w:rPr>
        <w:t xml:space="preserve"> 1998; </w:t>
      </w:r>
      <w:r w:rsidRPr="005A1466">
        <w:rPr>
          <w:rFonts w:ascii="Book Antiqua" w:hAnsi="Book Antiqua"/>
          <w:b/>
          <w:bCs/>
        </w:rPr>
        <w:t>5</w:t>
      </w:r>
      <w:r w:rsidRPr="005A1466">
        <w:rPr>
          <w:rFonts w:ascii="Book Antiqua" w:hAnsi="Book Antiqua"/>
        </w:rPr>
        <w:t>: 209-227 [PMID: 9848092 DOI: 10.1006/nbdi.1998.0204]</w:t>
      </w:r>
    </w:p>
    <w:p w14:paraId="05B69A07"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8 </w:t>
      </w:r>
      <w:r w:rsidRPr="005A1466">
        <w:rPr>
          <w:rFonts w:ascii="Book Antiqua" w:hAnsi="Book Antiqua"/>
          <w:b/>
          <w:bCs/>
        </w:rPr>
        <w:t>Altman KW</w:t>
      </w:r>
      <w:r w:rsidRPr="005A1466">
        <w:rPr>
          <w:rFonts w:ascii="Book Antiqua" w:hAnsi="Book Antiqua"/>
        </w:rPr>
        <w:t xml:space="preserve">, </w:t>
      </w:r>
      <w:proofErr w:type="spellStart"/>
      <w:r w:rsidRPr="005A1466">
        <w:rPr>
          <w:rFonts w:ascii="Book Antiqua" w:hAnsi="Book Antiqua"/>
        </w:rPr>
        <w:t>Noordzij</w:t>
      </w:r>
      <w:proofErr w:type="spellEnd"/>
      <w:r w:rsidRPr="005A1466">
        <w:rPr>
          <w:rFonts w:ascii="Book Antiqua" w:hAnsi="Book Antiqua"/>
        </w:rPr>
        <w:t xml:space="preserve"> JP, Rosen CA, Cohen S, </w:t>
      </w:r>
      <w:proofErr w:type="spellStart"/>
      <w:r w:rsidRPr="005A1466">
        <w:rPr>
          <w:rFonts w:ascii="Book Antiqua" w:hAnsi="Book Antiqua"/>
        </w:rPr>
        <w:t>Sulica</w:t>
      </w:r>
      <w:proofErr w:type="spellEnd"/>
      <w:r w:rsidRPr="005A1466">
        <w:rPr>
          <w:rFonts w:ascii="Book Antiqua" w:hAnsi="Book Antiqua"/>
        </w:rPr>
        <w:t xml:space="preserve"> L. Neurogenic cough. </w:t>
      </w:r>
      <w:r w:rsidRPr="005A1466">
        <w:rPr>
          <w:rFonts w:ascii="Book Antiqua" w:hAnsi="Book Antiqua"/>
          <w:i/>
          <w:iCs/>
        </w:rPr>
        <w:t>Laryngoscope</w:t>
      </w:r>
      <w:r w:rsidRPr="005A1466">
        <w:rPr>
          <w:rFonts w:ascii="Book Antiqua" w:hAnsi="Book Antiqua"/>
        </w:rPr>
        <w:t xml:space="preserve"> 2015; </w:t>
      </w:r>
      <w:r w:rsidRPr="005A1466">
        <w:rPr>
          <w:rFonts w:ascii="Book Antiqua" w:hAnsi="Book Antiqua"/>
          <w:b/>
          <w:bCs/>
        </w:rPr>
        <w:t>125</w:t>
      </w:r>
      <w:r w:rsidRPr="005A1466">
        <w:rPr>
          <w:rFonts w:ascii="Book Antiqua" w:hAnsi="Book Antiqua"/>
        </w:rPr>
        <w:t>: 1675-1681 [PMID: 25647253 DOI: 10.1002/lary.25186]</w:t>
      </w:r>
    </w:p>
    <w:p w14:paraId="493FB59D"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9 </w:t>
      </w:r>
      <w:proofErr w:type="spellStart"/>
      <w:r w:rsidRPr="005A1466">
        <w:rPr>
          <w:rFonts w:ascii="Book Antiqua" w:hAnsi="Book Antiqua"/>
          <w:b/>
          <w:bCs/>
        </w:rPr>
        <w:t>Gierthmühlen</w:t>
      </w:r>
      <w:proofErr w:type="spellEnd"/>
      <w:r w:rsidRPr="005A1466">
        <w:rPr>
          <w:rFonts w:ascii="Book Antiqua" w:hAnsi="Book Antiqua"/>
          <w:b/>
          <w:bCs/>
        </w:rPr>
        <w:t xml:space="preserve"> J</w:t>
      </w:r>
      <w:r w:rsidRPr="005A1466">
        <w:rPr>
          <w:rFonts w:ascii="Book Antiqua" w:hAnsi="Book Antiqua"/>
        </w:rPr>
        <w:t xml:space="preserve">, Baron R. Neuropathic Pain. </w:t>
      </w:r>
      <w:r w:rsidRPr="005A1466">
        <w:rPr>
          <w:rFonts w:ascii="Book Antiqua" w:hAnsi="Book Antiqua"/>
          <w:i/>
          <w:iCs/>
        </w:rPr>
        <w:t>Semin Neurol</w:t>
      </w:r>
      <w:r w:rsidRPr="005A1466">
        <w:rPr>
          <w:rFonts w:ascii="Book Antiqua" w:hAnsi="Book Antiqua"/>
        </w:rPr>
        <w:t xml:space="preserve"> 2016; </w:t>
      </w:r>
      <w:r w:rsidRPr="005A1466">
        <w:rPr>
          <w:rFonts w:ascii="Book Antiqua" w:hAnsi="Book Antiqua"/>
          <w:b/>
          <w:bCs/>
        </w:rPr>
        <w:t>36</w:t>
      </w:r>
      <w:r w:rsidRPr="005A1466">
        <w:rPr>
          <w:rFonts w:ascii="Book Antiqua" w:hAnsi="Book Antiqua"/>
        </w:rPr>
        <w:t>: 462-468 [PMID: 27704502 DOI: 10.1055/s-0036-1584950]</w:t>
      </w:r>
    </w:p>
    <w:p w14:paraId="2C273548"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10 </w:t>
      </w:r>
      <w:r w:rsidRPr="005A1466">
        <w:rPr>
          <w:rFonts w:ascii="Book Antiqua" w:hAnsi="Book Antiqua"/>
          <w:b/>
          <w:bCs/>
        </w:rPr>
        <w:t>Kim HJ</w:t>
      </w:r>
      <w:r w:rsidRPr="005A1466">
        <w:rPr>
          <w:rFonts w:ascii="Book Antiqua" w:hAnsi="Book Antiqua"/>
        </w:rPr>
        <w:t xml:space="preserve">, Ahn HS, Lee JY, Choi SS, Cheong YS, Kwon K, Yoon SH, </w:t>
      </w:r>
      <w:proofErr w:type="spellStart"/>
      <w:r w:rsidRPr="005A1466">
        <w:rPr>
          <w:rFonts w:ascii="Book Antiqua" w:hAnsi="Book Antiqua"/>
        </w:rPr>
        <w:t>Leem</w:t>
      </w:r>
      <w:proofErr w:type="spellEnd"/>
      <w:r w:rsidRPr="005A1466">
        <w:rPr>
          <w:rFonts w:ascii="Book Antiqua" w:hAnsi="Book Antiqua"/>
        </w:rPr>
        <w:t xml:space="preserve"> JG. Effects of applying nerve blocks to prevent postherpetic neuralgia in patients with acute herpes zoster: a systematic review and meta-analysis. </w:t>
      </w:r>
      <w:r w:rsidRPr="005A1466">
        <w:rPr>
          <w:rFonts w:ascii="Book Antiqua" w:hAnsi="Book Antiqua"/>
          <w:i/>
          <w:iCs/>
        </w:rPr>
        <w:t>Korean J Pain</w:t>
      </w:r>
      <w:r w:rsidRPr="005A1466">
        <w:rPr>
          <w:rFonts w:ascii="Book Antiqua" w:hAnsi="Book Antiqua"/>
        </w:rPr>
        <w:t xml:space="preserve"> 2017; </w:t>
      </w:r>
      <w:r w:rsidRPr="005A1466">
        <w:rPr>
          <w:rFonts w:ascii="Book Antiqua" w:hAnsi="Book Antiqua"/>
          <w:b/>
          <w:bCs/>
        </w:rPr>
        <w:t>30</w:t>
      </w:r>
      <w:r w:rsidRPr="005A1466">
        <w:rPr>
          <w:rFonts w:ascii="Book Antiqua" w:hAnsi="Book Antiqua"/>
        </w:rPr>
        <w:t>: 3-17 [PMID: 28119767 DOI: 10.3344/kjp.2017.30.1.3]</w:t>
      </w:r>
    </w:p>
    <w:p w14:paraId="7733DE8C"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11 </w:t>
      </w:r>
      <w:r w:rsidRPr="005A1466">
        <w:rPr>
          <w:rFonts w:ascii="Book Antiqua" w:hAnsi="Book Antiqua"/>
          <w:b/>
          <w:bCs/>
        </w:rPr>
        <w:t>Lee H</w:t>
      </w:r>
      <w:r w:rsidRPr="005A1466">
        <w:rPr>
          <w:rFonts w:ascii="Book Antiqua" w:hAnsi="Book Antiqua"/>
        </w:rPr>
        <w:t xml:space="preserve">, Jeon Y. Treatment of herpes zoster with ultrasound-guided superficial cervical plexus block. </w:t>
      </w:r>
      <w:r w:rsidRPr="005A1466">
        <w:rPr>
          <w:rFonts w:ascii="Book Antiqua" w:hAnsi="Book Antiqua"/>
          <w:i/>
          <w:iCs/>
        </w:rPr>
        <w:t xml:space="preserve">J Dent </w:t>
      </w:r>
      <w:proofErr w:type="spellStart"/>
      <w:r w:rsidRPr="005A1466">
        <w:rPr>
          <w:rFonts w:ascii="Book Antiqua" w:hAnsi="Book Antiqua"/>
          <w:i/>
          <w:iCs/>
        </w:rPr>
        <w:t>Anesth</w:t>
      </w:r>
      <w:proofErr w:type="spellEnd"/>
      <w:r w:rsidRPr="005A1466">
        <w:rPr>
          <w:rFonts w:ascii="Book Antiqua" w:hAnsi="Book Antiqua"/>
          <w:i/>
          <w:iCs/>
        </w:rPr>
        <w:t xml:space="preserve"> Pain Med</w:t>
      </w:r>
      <w:r w:rsidRPr="005A1466">
        <w:rPr>
          <w:rFonts w:ascii="Book Antiqua" w:hAnsi="Book Antiqua"/>
        </w:rPr>
        <w:t xml:space="preserve"> 2015; </w:t>
      </w:r>
      <w:r w:rsidRPr="005A1466">
        <w:rPr>
          <w:rFonts w:ascii="Book Antiqua" w:hAnsi="Book Antiqua"/>
          <w:b/>
          <w:bCs/>
        </w:rPr>
        <w:t>15</w:t>
      </w:r>
      <w:r w:rsidRPr="005A1466">
        <w:rPr>
          <w:rFonts w:ascii="Book Antiqua" w:hAnsi="Book Antiqua"/>
        </w:rPr>
        <w:t>: 247-249 [PMID: 28879287 DOI: 10.17245/jdapm.2015.15.4.247]</w:t>
      </w:r>
    </w:p>
    <w:p w14:paraId="1BEDA76F"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12 </w:t>
      </w:r>
      <w:r w:rsidRPr="005A1466">
        <w:rPr>
          <w:rFonts w:ascii="Book Antiqua" w:hAnsi="Book Antiqua"/>
          <w:b/>
          <w:bCs/>
        </w:rPr>
        <w:t>Simpson CB</w:t>
      </w:r>
      <w:r w:rsidRPr="005A1466">
        <w:rPr>
          <w:rFonts w:ascii="Book Antiqua" w:hAnsi="Book Antiqua"/>
        </w:rPr>
        <w:t xml:space="preserve">, Tibbetts KM, </w:t>
      </w:r>
      <w:proofErr w:type="spellStart"/>
      <w:r w:rsidRPr="005A1466">
        <w:rPr>
          <w:rFonts w:ascii="Book Antiqua" w:hAnsi="Book Antiqua"/>
        </w:rPr>
        <w:t>Loochtan</w:t>
      </w:r>
      <w:proofErr w:type="spellEnd"/>
      <w:r w:rsidRPr="005A1466">
        <w:rPr>
          <w:rFonts w:ascii="Book Antiqua" w:hAnsi="Book Antiqua"/>
        </w:rPr>
        <w:t xml:space="preserve"> MJ, Dominguez LM. Treatment of chronic neurogenic cough with in-office superior laryngeal nerve block. </w:t>
      </w:r>
      <w:r w:rsidRPr="005A1466">
        <w:rPr>
          <w:rFonts w:ascii="Book Antiqua" w:hAnsi="Book Antiqua"/>
          <w:i/>
          <w:iCs/>
        </w:rPr>
        <w:t>Laryngoscope</w:t>
      </w:r>
      <w:r w:rsidRPr="005A1466">
        <w:rPr>
          <w:rFonts w:ascii="Book Antiqua" w:hAnsi="Book Antiqua"/>
        </w:rPr>
        <w:t xml:space="preserve"> 2018; </w:t>
      </w:r>
      <w:r w:rsidRPr="005A1466">
        <w:rPr>
          <w:rFonts w:ascii="Book Antiqua" w:hAnsi="Book Antiqua"/>
          <w:b/>
          <w:bCs/>
        </w:rPr>
        <w:t>128</w:t>
      </w:r>
      <w:r w:rsidRPr="005A1466">
        <w:rPr>
          <w:rFonts w:ascii="Book Antiqua" w:hAnsi="Book Antiqua"/>
        </w:rPr>
        <w:t>: 1898-1903 [PMID: 29668037 DOI: 10.1002/lary.27201]</w:t>
      </w:r>
    </w:p>
    <w:p w14:paraId="073D097F"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13 </w:t>
      </w:r>
      <w:r w:rsidRPr="005A1466">
        <w:rPr>
          <w:rFonts w:ascii="Book Antiqua" w:hAnsi="Book Antiqua"/>
          <w:b/>
          <w:bCs/>
        </w:rPr>
        <w:t>Amin MR</w:t>
      </w:r>
      <w:r w:rsidRPr="005A1466">
        <w:rPr>
          <w:rFonts w:ascii="Book Antiqua" w:hAnsi="Book Antiqua"/>
        </w:rPr>
        <w:t xml:space="preserve">, </w:t>
      </w:r>
      <w:proofErr w:type="spellStart"/>
      <w:r w:rsidRPr="005A1466">
        <w:rPr>
          <w:rFonts w:ascii="Book Antiqua" w:hAnsi="Book Antiqua"/>
        </w:rPr>
        <w:t>Koufman</w:t>
      </w:r>
      <w:proofErr w:type="spellEnd"/>
      <w:r w:rsidRPr="005A1466">
        <w:rPr>
          <w:rFonts w:ascii="Book Antiqua" w:hAnsi="Book Antiqua"/>
        </w:rPr>
        <w:t xml:space="preserve"> JA. Vagal neuropathy after upper respiratory infection: a viral etiology? </w:t>
      </w:r>
      <w:r w:rsidRPr="005A1466">
        <w:rPr>
          <w:rFonts w:ascii="Book Antiqua" w:hAnsi="Book Antiqua"/>
          <w:i/>
          <w:iCs/>
        </w:rPr>
        <w:t xml:space="preserve">Am J </w:t>
      </w:r>
      <w:proofErr w:type="spellStart"/>
      <w:r w:rsidRPr="005A1466">
        <w:rPr>
          <w:rFonts w:ascii="Book Antiqua" w:hAnsi="Book Antiqua"/>
          <w:i/>
          <w:iCs/>
        </w:rPr>
        <w:t>Otolaryngol</w:t>
      </w:r>
      <w:proofErr w:type="spellEnd"/>
      <w:r w:rsidRPr="005A1466">
        <w:rPr>
          <w:rFonts w:ascii="Book Antiqua" w:hAnsi="Book Antiqua"/>
        </w:rPr>
        <w:t xml:space="preserve"> 2001; </w:t>
      </w:r>
      <w:r w:rsidRPr="005A1466">
        <w:rPr>
          <w:rFonts w:ascii="Book Antiqua" w:hAnsi="Book Antiqua"/>
          <w:b/>
          <w:bCs/>
        </w:rPr>
        <w:t>22</w:t>
      </w:r>
      <w:r w:rsidRPr="005A1466">
        <w:rPr>
          <w:rFonts w:ascii="Book Antiqua" w:hAnsi="Book Antiqua"/>
        </w:rPr>
        <w:t>: 251-256 [PMID: 11464321 DOI: 10.1053/ajot.2001.24823]</w:t>
      </w:r>
    </w:p>
    <w:p w14:paraId="4BA1FB24" w14:textId="77777777" w:rsidR="00C651D7" w:rsidRPr="005A1466" w:rsidRDefault="00C651D7" w:rsidP="00C651D7">
      <w:pPr>
        <w:spacing w:line="360" w:lineRule="auto"/>
        <w:jc w:val="both"/>
        <w:rPr>
          <w:rFonts w:ascii="Book Antiqua" w:hAnsi="Book Antiqua"/>
        </w:rPr>
      </w:pPr>
      <w:r w:rsidRPr="005A1466">
        <w:rPr>
          <w:rFonts w:ascii="Book Antiqua" w:hAnsi="Book Antiqua"/>
        </w:rPr>
        <w:t xml:space="preserve">14 </w:t>
      </w:r>
      <w:r w:rsidRPr="005A1466">
        <w:rPr>
          <w:rFonts w:ascii="Book Antiqua" w:hAnsi="Book Antiqua"/>
          <w:b/>
          <w:bCs/>
        </w:rPr>
        <w:t>Johansson A</w:t>
      </w:r>
      <w:r w:rsidRPr="005A1466">
        <w:rPr>
          <w:rFonts w:ascii="Book Antiqua" w:hAnsi="Book Antiqua"/>
        </w:rPr>
        <w:t xml:space="preserve">, Bennett GJ. Effect of local methylprednisolone on pain in a nerve injury model. A pilot study. </w:t>
      </w:r>
      <w:r w:rsidRPr="005A1466">
        <w:rPr>
          <w:rFonts w:ascii="Book Antiqua" w:hAnsi="Book Antiqua"/>
          <w:i/>
          <w:iCs/>
        </w:rPr>
        <w:t xml:space="preserve">Reg </w:t>
      </w:r>
      <w:proofErr w:type="spellStart"/>
      <w:r w:rsidRPr="005A1466">
        <w:rPr>
          <w:rFonts w:ascii="Book Antiqua" w:hAnsi="Book Antiqua"/>
          <w:i/>
          <w:iCs/>
        </w:rPr>
        <w:t>Anesth</w:t>
      </w:r>
      <w:proofErr w:type="spellEnd"/>
      <w:r w:rsidRPr="005A1466">
        <w:rPr>
          <w:rFonts w:ascii="Book Antiqua" w:hAnsi="Book Antiqua"/>
        </w:rPr>
        <w:t xml:space="preserve"> 1997; </w:t>
      </w:r>
      <w:r w:rsidRPr="005A1466">
        <w:rPr>
          <w:rFonts w:ascii="Book Antiqua" w:hAnsi="Book Antiqua"/>
          <w:b/>
          <w:bCs/>
        </w:rPr>
        <w:t>22</w:t>
      </w:r>
      <w:r w:rsidRPr="005A1466">
        <w:rPr>
          <w:rFonts w:ascii="Book Antiqua" w:hAnsi="Book Antiqua"/>
        </w:rPr>
        <w:t>: 59-65 [PMID: 9010948 DOI: 10.1016/s1098-7339(06)80057-x]</w:t>
      </w:r>
    </w:p>
    <w:p w14:paraId="202C8226" w14:textId="77777777" w:rsidR="00C651D7" w:rsidRPr="005A1466" w:rsidRDefault="00C651D7" w:rsidP="00C651D7">
      <w:pPr>
        <w:spacing w:line="360" w:lineRule="auto"/>
        <w:jc w:val="both"/>
        <w:rPr>
          <w:rFonts w:ascii="Book Antiqua" w:hAnsi="Book Antiqua"/>
        </w:rPr>
      </w:pPr>
      <w:r w:rsidRPr="005A1466">
        <w:rPr>
          <w:rFonts w:ascii="Book Antiqua" w:hAnsi="Book Antiqua"/>
        </w:rPr>
        <w:lastRenderedPageBreak/>
        <w:t xml:space="preserve">15 </w:t>
      </w:r>
      <w:proofErr w:type="spellStart"/>
      <w:r w:rsidRPr="005A1466">
        <w:rPr>
          <w:rFonts w:ascii="Book Antiqua" w:hAnsi="Book Antiqua"/>
          <w:b/>
          <w:bCs/>
        </w:rPr>
        <w:t>Devor</w:t>
      </w:r>
      <w:proofErr w:type="spellEnd"/>
      <w:r w:rsidRPr="005A1466">
        <w:rPr>
          <w:rFonts w:ascii="Book Antiqua" w:hAnsi="Book Antiqua"/>
          <w:b/>
          <w:bCs/>
        </w:rPr>
        <w:t xml:space="preserve"> M</w:t>
      </w:r>
      <w:r w:rsidRPr="005A1466">
        <w:rPr>
          <w:rFonts w:ascii="Book Antiqua" w:hAnsi="Book Antiqua"/>
        </w:rPr>
        <w:t xml:space="preserve">, </w:t>
      </w:r>
      <w:proofErr w:type="spellStart"/>
      <w:r w:rsidRPr="005A1466">
        <w:rPr>
          <w:rFonts w:ascii="Book Antiqua" w:hAnsi="Book Antiqua"/>
        </w:rPr>
        <w:t>Govrin</w:t>
      </w:r>
      <w:proofErr w:type="spellEnd"/>
      <w:r w:rsidRPr="005A1466">
        <w:rPr>
          <w:rFonts w:ascii="Book Antiqua" w:hAnsi="Book Antiqua"/>
        </w:rPr>
        <w:t xml:space="preserve">-Lippmann R, </w:t>
      </w:r>
      <w:proofErr w:type="spellStart"/>
      <w:r w:rsidRPr="005A1466">
        <w:rPr>
          <w:rFonts w:ascii="Book Antiqua" w:hAnsi="Book Antiqua"/>
        </w:rPr>
        <w:t>Raber</w:t>
      </w:r>
      <w:proofErr w:type="spellEnd"/>
      <w:r w:rsidRPr="005A1466">
        <w:rPr>
          <w:rFonts w:ascii="Book Antiqua" w:hAnsi="Book Antiqua"/>
        </w:rPr>
        <w:t xml:space="preserve"> P. Corticosteroids suppress ectopic neural discharge originating in experimental neuromas. </w:t>
      </w:r>
      <w:r w:rsidRPr="005A1466">
        <w:rPr>
          <w:rFonts w:ascii="Book Antiqua" w:hAnsi="Book Antiqua"/>
          <w:i/>
          <w:iCs/>
        </w:rPr>
        <w:t>Pain</w:t>
      </w:r>
      <w:r w:rsidRPr="005A1466">
        <w:rPr>
          <w:rFonts w:ascii="Book Antiqua" w:hAnsi="Book Antiqua"/>
        </w:rPr>
        <w:t xml:space="preserve"> 1985; </w:t>
      </w:r>
      <w:r w:rsidRPr="005A1466">
        <w:rPr>
          <w:rFonts w:ascii="Book Antiqua" w:hAnsi="Book Antiqua"/>
          <w:b/>
          <w:bCs/>
        </w:rPr>
        <w:t>22</w:t>
      </w:r>
      <w:r w:rsidRPr="005A1466">
        <w:rPr>
          <w:rFonts w:ascii="Book Antiqua" w:hAnsi="Book Antiqua"/>
        </w:rPr>
        <w:t>: 127-137 [PMID: 4047699 DOI: 10.1016/0304-3959(85)90173-3]</w:t>
      </w:r>
    </w:p>
    <w:p w14:paraId="66302C0D" w14:textId="77777777" w:rsidR="00C00D8D" w:rsidRDefault="00C00D8D" w:rsidP="006D52ED">
      <w:pPr>
        <w:spacing w:line="360" w:lineRule="auto"/>
        <w:jc w:val="both"/>
        <w:rPr>
          <w:rFonts w:ascii="Book Antiqua" w:hAnsi="Book Antiqua"/>
        </w:rPr>
      </w:pPr>
    </w:p>
    <w:p w14:paraId="615D9044"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Footnotes</w:t>
      </w:r>
    </w:p>
    <w:p w14:paraId="5D7474FE"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Informed consent statement: </w:t>
      </w:r>
      <w:r w:rsidRPr="006D52ED">
        <w:rPr>
          <w:rFonts w:ascii="Book Antiqua" w:eastAsia="Book Antiqua" w:hAnsi="Book Antiqua" w:cs="Book Antiqua"/>
          <w:color w:val="000000"/>
        </w:rPr>
        <w:t xml:space="preserve">Informed written consent was obtained from the patient for publication of this report and any accompanying images. </w:t>
      </w:r>
    </w:p>
    <w:p w14:paraId="57B90A84" w14:textId="77777777" w:rsidR="00A77B3E" w:rsidRPr="006D52ED" w:rsidRDefault="00A77B3E" w:rsidP="006D52ED">
      <w:pPr>
        <w:spacing w:line="360" w:lineRule="auto"/>
        <w:jc w:val="both"/>
        <w:rPr>
          <w:rFonts w:ascii="Book Antiqua" w:hAnsi="Book Antiqua"/>
        </w:rPr>
      </w:pPr>
    </w:p>
    <w:p w14:paraId="70D54669"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Conflict-of-interest statement: </w:t>
      </w:r>
      <w:r w:rsidRPr="006D52ED">
        <w:rPr>
          <w:rFonts w:ascii="Book Antiqua" w:eastAsia="Book Antiqua" w:hAnsi="Book Antiqua" w:cs="Book Antiqua"/>
          <w:color w:val="000000"/>
        </w:rPr>
        <w:t xml:space="preserve">The authors declare no conflicts of interest. </w:t>
      </w:r>
    </w:p>
    <w:p w14:paraId="40FB2FE4" w14:textId="77777777" w:rsidR="00A77B3E" w:rsidRPr="006D52ED" w:rsidRDefault="00A77B3E" w:rsidP="006D52ED">
      <w:pPr>
        <w:spacing w:line="360" w:lineRule="auto"/>
        <w:jc w:val="both"/>
        <w:rPr>
          <w:rFonts w:ascii="Book Antiqua" w:hAnsi="Book Antiqua"/>
        </w:rPr>
      </w:pPr>
    </w:p>
    <w:p w14:paraId="7F692081"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CARE Checklist (2016) statement: </w:t>
      </w:r>
      <w:r w:rsidRPr="006D52ED">
        <w:rPr>
          <w:rFonts w:ascii="Book Antiqua" w:eastAsia="Book Antiqua" w:hAnsi="Book Antiqua" w:cs="Book Antiqua"/>
        </w:rPr>
        <w:t>The authors have read the CARE Checklist (2016), and the manuscript was prepared and revised according to the CARE Checklist (2016).</w:t>
      </w:r>
    </w:p>
    <w:p w14:paraId="7F10FD87" w14:textId="77777777" w:rsidR="00A77B3E" w:rsidRPr="006D52ED" w:rsidRDefault="00A77B3E" w:rsidP="006D52ED">
      <w:pPr>
        <w:spacing w:line="360" w:lineRule="auto"/>
        <w:jc w:val="both"/>
        <w:rPr>
          <w:rFonts w:ascii="Book Antiqua" w:hAnsi="Book Antiqua"/>
        </w:rPr>
      </w:pPr>
    </w:p>
    <w:p w14:paraId="49DB303C"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bCs/>
        </w:rPr>
        <w:t xml:space="preserve">Open-Access: </w:t>
      </w:r>
      <w:r w:rsidRPr="006D52E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D52ED">
        <w:rPr>
          <w:rFonts w:ascii="Book Antiqua" w:eastAsia="Book Antiqua" w:hAnsi="Book Antiqua" w:cs="Book Antiqua"/>
        </w:rPr>
        <w:t>NonCommercial</w:t>
      </w:r>
      <w:proofErr w:type="spellEnd"/>
      <w:r w:rsidRPr="006D52E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D641F0" w14:textId="77777777" w:rsidR="00A77B3E" w:rsidRPr="006D52ED" w:rsidRDefault="00A77B3E" w:rsidP="006D52ED">
      <w:pPr>
        <w:spacing w:line="360" w:lineRule="auto"/>
        <w:jc w:val="both"/>
        <w:rPr>
          <w:rFonts w:ascii="Book Antiqua" w:hAnsi="Book Antiqua"/>
        </w:rPr>
      </w:pPr>
    </w:p>
    <w:p w14:paraId="4EAC93B7"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 xml:space="preserve">Provenance and peer review: </w:t>
      </w:r>
      <w:r w:rsidRPr="006D52ED">
        <w:rPr>
          <w:rFonts w:ascii="Book Antiqua" w:eastAsia="Book Antiqua" w:hAnsi="Book Antiqua" w:cs="Book Antiqua"/>
        </w:rPr>
        <w:t>Unsolicited article; Externally peer reviewed.</w:t>
      </w:r>
    </w:p>
    <w:p w14:paraId="4DABB350"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 xml:space="preserve">Peer-review model: </w:t>
      </w:r>
      <w:r w:rsidRPr="006D52ED">
        <w:rPr>
          <w:rFonts w:ascii="Book Antiqua" w:eastAsia="Book Antiqua" w:hAnsi="Book Antiqua" w:cs="Book Antiqua"/>
        </w:rPr>
        <w:t>Single blind</w:t>
      </w:r>
    </w:p>
    <w:p w14:paraId="4F0AEA1D" w14:textId="77777777" w:rsidR="00A77B3E" w:rsidRPr="006D52ED" w:rsidRDefault="00A77B3E" w:rsidP="006D52ED">
      <w:pPr>
        <w:spacing w:line="360" w:lineRule="auto"/>
        <w:jc w:val="both"/>
        <w:rPr>
          <w:rFonts w:ascii="Book Antiqua" w:hAnsi="Book Antiqua"/>
        </w:rPr>
      </w:pPr>
    </w:p>
    <w:p w14:paraId="70C4438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 xml:space="preserve">Peer-review started: </w:t>
      </w:r>
      <w:r w:rsidRPr="006D52ED">
        <w:rPr>
          <w:rFonts w:ascii="Book Antiqua" w:eastAsia="Book Antiqua" w:hAnsi="Book Antiqua" w:cs="Book Antiqua"/>
        </w:rPr>
        <w:t>April 5, 2023</w:t>
      </w:r>
    </w:p>
    <w:p w14:paraId="345EBE6D"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 xml:space="preserve">First decision: </w:t>
      </w:r>
      <w:r w:rsidRPr="006D52ED">
        <w:rPr>
          <w:rFonts w:ascii="Book Antiqua" w:eastAsia="Book Antiqua" w:hAnsi="Book Antiqua" w:cs="Book Antiqua"/>
        </w:rPr>
        <w:t>May 8, 2023</w:t>
      </w:r>
    </w:p>
    <w:p w14:paraId="31BC1A2A"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 xml:space="preserve">Article in press: </w:t>
      </w:r>
    </w:p>
    <w:p w14:paraId="18448A70" w14:textId="77777777" w:rsidR="00A77B3E" w:rsidRPr="006D52ED" w:rsidRDefault="00A77B3E" w:rsidP="006D52ED">
      <w:pPr>
        <w:spacing w:line="360" w:lineRule="auto"/>
        <w:jc w:val="both"/>
        <w:rPr>
          <w:rFonts w:ascii="Book Antiqua" w:hAnsi="Book Antiqua"/>
        </w:rPr>
      </w:pPr>
    </w:p>
    <w:p w14:paraId="187FA19D"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 xml:space="preserve">Specialty type: </w:t>
      </w:r>
      <w:r w:rsidRPr="006D52ED">
        <w:rPr>
          <w:rFonts w:ascii="Book Antiqua" w:eastAsia="Book Antiqua" w:hAnsi="Book Antiqua" w:cs="Book Antiqua"/>
        </w:rPr>
        <w:t>Otorhinolaryngology</w:t>
      </w:r>
    </w:p>
    <w:p w14:paraId="7367BCFA"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lastRenderedPageBreak/>
        <w:t xml:space="preserve">Country/Territory of origin: </w:t>
      </w:r>
      <w:r w:rsidRPr="006D52ED">
        <w:rPr>
          <w:rFonts w:ascii="Book Antiqua" w:eastAsia="Book Antiqua" w:hAnsi="Book Antiqua" w:cs="Book Antiqua"/>
        </w:rPr>
        <w:t>South Korea</w:t>
      </w:r>
    </w:p>
    <w:p w14:paraId="6DC9C4D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t>Peer-review report’s scientific quality classification</w:t>
      </w:r>
    </w:p>
    <w:p w14:paraId="70908BD2"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Grade A (Excellent): 0</w:t>
      </w:r>
    </w:p>
    <w:p w14:paraId="7450E7E7"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Grade B (Very good): B</w:t>
      </w:r>
    </w:p>
    <w:p w14:paraId="5EDD896B"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Grade C (Good): C</w:t>
      </w:r>
    </w:p>
    <w:p w14:paraId="73EDBB7D"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Grade D (Fair): 0</w:t>
      </w:r>
    </w:p>
    <w:p w14:paraId="023EA0A7"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rPr>
        <w:t>Grade E (Poor): 0</w:t>
      </w:r>
    </w:p>
    <w:p w14:paraId="37A5CC0F" w14:textId="77777777" w:rsidR="00A77B3E" w:rsidRPr="006D52ED" w:rsidRDefault="00A77B3E" w:rsidP="006D52ED">
      <w:pPr>
        <w:spacing w:line="360" w:lineRule="auto"/>
        <w:jc w:val="both"/>
        <w:rPr>
          <w:rFonts w:ascii="Book Antiqua" w:hAnsi="Book Antiqua"/>
        </w:rPr>
      </w:pPr>
    </w:p>
    <w:p w14:paraId="6E92276D" w14:textId="622B4958" w:rsidR="00A77B3E" w:rsidRPr="006D52ED" w:rsidRDefault="00052CBE" w:rsidP="006D52ED">
      <w:pPr>
        <w:spacing w:line="360" w:lineRule="auto"/>
        <w:jc w:val="both"/>
        <w:rPr>
          <w:rFonts w:ascii="Book Antiqua" w:hAnsi="Book Antiqua"/>
        </w:rPr>
        <w:sectPr w:rsidR="00A77B3E" w:rsidRPr="006D52ED">
          <w:pgSz w:w="12240" w:h="15840"/>
          <w:pgMar w:top="1440" w:right="1440" w:bottom="1440" w:left="1440" w:header="720" w:footer="720" w:gutter="0"/>
          <w:cols w:space="720"/>
          <w:docGrid w:linePitch="360"/>
        </w:sectPr>
      </w:pPr>
      <w:r w:rsidRPr="006D52ED">
        <w:rPr>
          <w:rFonts w:ascii="Book Antiqua" w:eastAsia="Book Antiqua" w:hAnsi="Book Antiqua" w:cs="Book Antiqua"/>
          <w:b/>
          <w:color w:val="000000"/>
        </w:rPr>
        <w:t xml:space="preserve">P-Reviewer: </w:t>
      </w:r>
      <w:proofErr w:type="spellStart"/>
      <w:r w:rsidRPr="006D52ED">
        <w:rPr>
          <w:rFonts w:ascii="Book Antiqua" w:eastAsia="Book Antiqua" w:hAnsi="Book Antiqua" w:cs="Book Antiqua"/>
        </w:rPr>
        <w:t>Higa</w:t>
      </w:r>
      <w:proofErr w:type="spellEnd"/>
      <w:r w:rsidRPr="006D52ED">
        <w:rPr>
          <w:rFonts w:ascii="Book Antiqua" w:eastAsia="Book Antiqua" w:hAnsi="Book Antiqua" w:cs="Book Antiqua"/>
        </w:rPr>
        <w:t xml:space="preserve"> K, Japan; </w:t>
      </w:r>
      <w:proofErr w:type="spellStart"/>
      <w:r w:rsidRPr="006D52ED">
        <w:rPr>
          <w:rFonts w:ascii="Book Antiqua" w:eastAsia="Book Antiqua" w:hAnsi="Book Antiqua" w:cs="Book Antiqua"/>
        </w:rPr>
        <w:t>Melek</w:t>
      </w:r>
      <w:proofErr w:type="spellEnd"/>
      <w:r w:rsidRPr="006D52ED">
        <w:rPr>
          <w:rFonts w:ascii="Book Antiqua" w:eastAsia="Book Antiqua" w:hAnsi="Book Antiqua" w:cs="Book Antiqua"/>
        </w:rPr>
        <w:t xml:space="preserve"> L, Egypt</w:t>
      </w:r>
      <w:r w:rsidRPr="006D52ED">
        <w:rPr>
          <w:rFonts w:ascii="Book Antiqua" w:eastAsia="Book Antiqua" w:hAnsi="Book Antiqua" w:cs="Book Antiqua"/>
          <w:b/>
          <w:color w:val="000000"/>
        </w:rPr>
        <w:t xml:space="preserve"> S-Editor: </w:t>
      </w:r>
      <w:r w:rsidR="0000414E" w:rsidRPr="0000414E">
        <w:rPr>
          <w:rFonts w:ascii="Book Antiqua" w:eastAsia="Book Antiqua" w:hAnsi="Book Antiqua" w:cs="Book Antiqua"/>
          <w:color w:val="000000"/>
        </w:rPr>
        <w:t>Liu JH</w:t>
      </w:r>
      <w:r w:rsidRPr="006D52ED">
        <w:rPr>
          <w:rFonts w:ascii="Book Antiqua" w:eastAsia="Book Antiqua" w:hAnsi="Book Antiqua" w:cs="Book Antiqua"/>
          <w:b/>
          <w:color w:val="000000"/>
        </w:rPr>
        <w:t xml:space="preserve"> L-Editor: </w:t>
      </w:r>
      <w:r w:rsidR="0000414E" w:rsidRPr="0000414E">
        <w:rPr>
          <w:rFonts w:ascii="Book Antiqua" w:eastAsia="Book Antiqua" w:hAnsi="Book Antiqua" w:cs="Book Antiqua"/>
          <w:color w:val="000000"/>
        </w:rPr>
        <w:t>A</w:t>
      </w:r>
      <w:r w:rsidRPr="006D52ED">
        <w:rPr>
          <w:rFonts w:ascii="Book Antiqua" w:eastAsia="Book Antiqua" w:hAnsi="Book Antiqua" w:cs="Book Antiqua"/>
          <w:b/>
          <w:color w:val="000000"/>
        </w:rPr>
        <w:t xml:space="preserve"> P-Editor: </w:t>
      </w:r>
    </w:p>
    <w:p w14:paraId="77FF787B" w14:textId="77777777" w:rsidR="00A77B3E" w:rsidRPr="006D52ED" w:rsidRDefault="00052CBE" w:rsidP="006D52ED">
      <w:pPr>
        <w:spacing w:line="360" w:lineRule="auto"/>
        <w:jc w:val="both"/>
        <w:rPr>
          <w:rFonts w:ascii="Book Antiqua" w:hAnsi="Book Antiqua"/>
        </w:rPr>
      </w:pPr>
      <w:r w:rsidRPr="006D52ED">
        <w:rPr>
          <w:rFonts w:ascii="Book Antiqua" w:eastAsia="Book Antiqua" w:hAnsi="Book Antiqua" w:cs="Book Antiqua"/>
          <w:b/>
          <w:color w:val="000000"/>
        </w:rPr>
        <w:lastRenderedPageBreak/>
        <w:t>Figure Legends</w:t>
      </w:r>
    </w:p>
    <w:p w14:paraId="5D2D0A27" w14:textId="63AE28BE" w:rsidR="003E33AB" w:rsidRDefault="003D080C" w:rsidP="006D52ED">
      <w:pPr>
        <w:spacing w:line="360" w:lineRule="auto"/>
        <w:jc w:val="both"/>
        <w:rPr>
          <w:rFonts w:ascii="Book Antiqua" w:eastAsia="Book Antiqua" w:hAnsi="Book Antiqua" w:cs="Book Antiqua"/>
        </w:rPr>
      </w:pPr>
      <w:r>
        <w:rPr>
          <w:noProof/>
          <w:lang w:eastAsia="zh-CN"/>
        </w:rPr>
        <w:drawing>
          <wp:inline distT="0" distB="0" distL="0" distR="0" wp14:anchorId="2B5DEAD3" wp14:editId="63624DEE">
            <wp:extent cx="3638217" cy="26904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1275" cy="2700102"/>
                    </a:xfrm>
                    <a:prstGeom prst="rect">
                      <a:avLst/>
                    </a:prstGeom>
                  </pic:spPr>
                </pic:pic>
              </a:graphicData>
            </a:graphic>
          </wp:inline>
        </w:drawing>
      </w:r>
    </w:p>
    <w:p w14:paraId="1EBDF881" w14:textId="4B6BA860" w:rsidR="00A77B3E" w:rsidRPr="003E33AB" w:rsidRDefault="003E33AB" w:rsidP="006D52ED">
      <w:pPr>
        <w:spacing w:line="360" w:lineRule="auto"/>
        <w:jc w:val="both"/>
        <w:rPr>
          <w:rFonts w:ascii="Book Antiqua" w:hAnsi="Book Antiqua"/>
          <w:b/>
        </w:rPr>
      </w:pPr>
      <w:r w:rsidRPr="003E33AB">
        <w:rPr>
          <w:rFonts w:ascii="Book Antiqua" w:eastAsia="Book Antiqua" w:hAnsi="Book Antiqua" w:cs="Book Antiqua"/>
          <w:b/>
        </w:rPr>
        <w:t>Figure 1</w:t>
      </w:r>
      <w:r w:rsidR="00052CBE" w:rsidRPr="003E33AB">
        <w:rPr>
          <w:rFonts w:ascii="Book Antiqua" w:eastAsia="Book Antiqua" w:hAnsi="Book Antiqua" w:cs="Book Antiqua"/>
          <w:b/>
        </w:rPr>
        <w:t xml:space="preserve"> Three days after onset of throat pain, flexible </w:t>
      </w:r>
      <w:proofErr w:type="spellStart"/>
      <w:r w:rsidR="00052CBE" w:rsidRPr="003E33AB">
        <w:rPr>
          <w:rFonts w:ascii="Book Antiqua" w:eastAsia="Book Antiqua" w:hAnsi="Book Antiqua" w:cs="Book Antiqua"/>
          <w:b/>
        </w:rPr>
        <w:t>nasolaryngoscopy</w:t>
      </w:r>
      <w:proofErr w:type="spellEnd"/>
      <w:r w:rsidR="00052CBE" w:rsidRPr="003E33AB">
        <w:rPr>
          <w:rFonts w:ascii="Book Antiqua" w:eastAsia="Book Antiqua" w:hAnsi="Book Antiqua" w:cs="Book Antiqua"/>
          <w:b/>
        </w:rPr>
        <w:t xml:space="preserve"> revealed white ulcerated lesion on the left hemi-epiglottis and the left supraglottic area.</w:t>
      </w:r>
    </w:p>
    <w:p w14:paraId="78F31D0A" w14:textId="5A4E841A" w:rsidR="00A77B3E" w:rsidRPr="006D52ED" w:rsidRDefault="00F13C14" w:rsidP="006D52ED">
      <w:pPr>
        <w:spacing w:line="360" w:lineRule="auto"/>
        <w:jc w:val="both"/>
        <w:rPr>
          <w:rFonts w:ascii="Book Antiqua" w:hAnsi="Book Antiqua"/>
        </w:rPr>
      </w:pPr>
      <w:r>
        <w:rPr>
          <w:noProof/>
          <w:lang w:eastAsia="zh-CN"/>
        </w:rPr>
        <w:drawing>
          <wp:inline distT="0" distB="0" distL="0" distR="0" wp14:anchorId="112ECFC3" wp14:editId="6C2094E0">
            <wp:extent cx="4783015" cy="238333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1550" cy="2392567"/>
                    </a:xfrm>
                    <a:prstGeom prst="rect">
                      <a:avLst/>
                    </a:prstGeom>
                  </pic:spPr>
                </pic:pic>
              </a:graphicData>
            </a:graphic>
          </wp:inline>
        </w:drawing>
      </w:r>
    </w:p>
    <w:p w14:paraId="21AE00F8" w14:textId="69753E58" w:rsidR="00A77B3E" w:rsidRPr="006D52ED" w:rsidRDefault="003E33AB" w:rsidP="006D52ED">
      <w:pPr>
        <w:spacing w:line="360" w:lineRule="auto"/>
        <w:jc w:val="both"/>
        <w:rPr>
          <w:rFonts w:ascii="Book Antiqua" w:hAnsi="Book Antiqua"/>
        </w:rPr>
      </w:pPr>
      <w:r w:rsidRPr="003E33AB">
        <w:rPr>
          <w:rFonts w:ascii="Book Antiqua" w:eastAsia="Book Antiqua" w:hAnsi="Book Antiqua" w:cs="Book Antiqua"/>
          <w:b/>
          <w:color w:val="000000"/>
        </w:rPr>
        <w:t>Figure 2</w:t>
      </w:r>
      <w:r w:rsidR="00052CBE" w:rsidRPr="003E33AB">
        <w:rPr>
          <w:rFonts w:ascii="Book Antiqua" w:eastAsia="Book Antiqua" w:hAnsi="Book Antiqua" w:cs="Book Antiqua"/>
          <w:b/>
          <w:color w:val="000000"/>
        </w:rPr>
        <w:t xml:space="preserve"> Superior laryngeal nerve block. </w:t>
      </w:r>
      <w:r w:rsidR="00052CBE" w:rsidRPr="006D52ED">
        <w:rPr>
          <w:rFonts w:ascii="Book Antiqua" w:eastAsia="Book Antiqua" w:hAnsi="Book Antiqua" w:cs="Book Antiqua"/>
          <w:color w:val="000000"/>
        </w:rPr>
        <w:t>A</w:t>
      </w:r>
      <w:r>
        <w:rPr>
          <w:rFonts w:ascii="Book Antiqua" w:eastAsia="Book Antiqua" w:hAnsi="Book Antiqua" w:cs="Book Antiqua"/>
          <w:color w:val="000000"/>
        </w:rPr>
        <w:t>:</w:t>
      </w:r>
      <w:r w:rsidR="00052CBE" w:rsidRPr="006D52ED">
        <w:rPr>
          <w:rFonts w:ascii="Book Antiqua" w:eastAsia="Book Antiqua" w:hAnsi="Book Antiqua" w:cs="Book Antiqua"/>
          <w:color w:val="000000"/>
        </w:rPr>
        <w:t xml:space="preserve"> The high frequency linear probe was placed over submandibular area in a longitudinal orientation</w:t>
      </w:r>
      <w:r>
        <w:rPr>
          <w:rFonts w:ascii="Book Antiqua" w:eastAsia="Book Antiqua" w:hAnsi="Book Antiqua" w:cs="Book Antiqua"/>
          <w:color w:val="000000"/>
        </w:rPr>
        <w:t>;</w:t>
      </w:r>
      <w:r w:rsidR="00052CBE" w:rsidRPr="006D52ED">
        <w:rPr>
          <w:rFonts w:ascii="Book Antiqua" w:eastAsia="Book Antiqua" w:hAnsi="Book Antiqua" w:cs="Book Antiqua"/>
          <w:color w:val="000000"/>
        </w:rPr>
        <w:t xml:space="preserve"> B</w:t>
      </w:r>
      <w:r>
        <w:rPr>
          <w:rFonts w:ascii="Book Antiqua" w:eastAsia="Book Antiqua" w:hAnsi="Book Antiqua" w:cs="Book Antiqua"/>
          <w:color w:val="000000"/>
        </w:rPr>
        <w:t>:</w:t>
      </w:r>
      <w:r w:rsidR="00052CBE" w:rsidRPr="006D52ED">
        <w:rPr>
          <w:rFonts w:ascii="Book Antiqua" w:eastAsia="Book Antiqua" w:hAnsi="Book Antiqua" w:cs="Book Antiqua"/>
          <w:color w:val="000000"/>
        </w:rPr>
        <w:t xml:space="preserve"> Using out of plane approach, 2 mL of 50:50 mixture of 1% lidocaine and triamcinolone (40 mg/mL) was injected into the area of the posterior thyrohyoid membrane. </w:t>
      </w:r>
    </w:p>
    <w:sectPr w:rsidR="00A77B3E" w:rsidRPr="006D5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0EEA" w14:textId="77777777" w:rsidR="00B669AC" w:rsidRDefault="00B669AC" w:rsidP="009F68CD">
      <w:r>
        <w:separator/>
      </w:r>
    </w:p>
  </w:endnote>
  <w:endnote w:type="continuationSeparator" w:id="0">
    <w:p w14:paraId="06818B54" w14:textId="77777777" w:rsidR="00B669AC" w:rsidRDefault="00B669AC" w:rsidP="009F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572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2839481" w14:textId="77777777" w:rsidR="009F68CD" w:rsidRPr="009F68CD" w:rsidRDefault="009F68CD">
            <w:pPr>
              <w:pStyle w:val="a5"/>
              <w:jc w:val="right"/>
              <w:rPr>
                <w:rFonts w:ascii="Book Antiqua" w:hAnsi="Book Antiqua"/>
                <w:sz w:val="24"/>
                <w:szCs w:val="24"/>
              </w:rPr>
            </w:pPr>
            <w:r w:rsidRPr="009F68CD">
              <w:rPr>
                <w:rFonts w:ascii="Book Antiqua" w:hAnsi="Book Antiqua"/>
                <w:sz w:val="24"/>
                <w:szCs w:val="24"/>
                <w:lang w:val="zh-CN" w:eastAsia="zh-CN"/>
              </w:rPr>
              <w:t xml:space="preserve"> </w:t>
            </w:r>
            <w:r w:rsidRPr="009F68CD">
              <w:rPr>
                <w:rFonts w:ascii="Book Antiqua" w:hAnsi="Book Antiqua"/>
                <w:b/>
                <w:bCs/>
                <w:sz w:val="24"/>
                <w:szCs w:val="24"/>
              </w:rPr>
              <w:fldChar w:fldCharType="begin"/>
            </w:r>
            <w:r w:rsidRPr="009F68CD">
              <w:rPr>
                <w:rFonts w:ascii="Book Antiqua" w:hAnsi="Book Antiqua"/>
                <w:b/>
                <w:bCs/>
                <w:sz w:val="24"/>
                <w:szCs w:val="24"/>
              </w:rPr>
              <w:instrText>PAGE</w:instrText>
            </w:r>
            <w:r w:rsidRPr="009F68CD">
              <w:rPr>
                <w:rFonts w:ascii="Book Antiqua" w:hAnsi="Book Antiqua"/>
                <w:b/>
                <w:bCs/>
                <w:sz w:val="24"/>
                <w:szCs w:val="24"/>
              </w:rPr>
              <w:fldChar w:fldCharType="separate"/>
            </w:r>
            <w:r w:rsidR="005B6D14">
              <w:rPr>
                <w:rFonts w:ascii="Book Antiqua" w:hAnsi="Book Antiqua"/>
                <w:b/>
                <w:bCs/>
                <w:noProof/>
                <w:sz w:val="24"/>
                <w:szCs w:val="24"/>
              </w:rPr>
              <w:t>12</w:t>
            </w:r>
            <w:r w:rsidRPr="009F68CD">
              <w:rPr>
                <w:rFonts w:ascii="Book Antiqua" w:hAnsi="Book Antiqua"/>
                <w:b/>
                <w:bCs/>
                <w:sz w:val="24"/>
                <w:szCs w:val="24"/>
              </w:rPr>
              <w:fldChar w:fldCharType="end"/>
            </w:r>
            <w:r w:rsidRPr="009F68CD">
              <w:rPr>
                <w:rFonts w:ascii="Book Antiqua" w:hAnsi="Book Antiqua"/>
                <w:sz w:val="24"/>
                <w:szCs w:val="24"/>
                <w:lang w:val="zh-CN" w:eastAsia="zh-CN"/>
              </w:rPr>
              <w:t xml:space="preserve"> / </w:t>
            </w:r>
            <w:r w:rsidRPr="009F68CD">
              <w:rPr>
                <w:rFonts w:ascii="Book Antiqua" w:hAnsi="Book Antiqua"/>
                <w:b/>
                <w:bCs/>
                <w:sz w:val="24"/>
                <w:szCs w:val="24"/>
              </w:rPr>
              <w:fldChar w:fldCharType="begin"/>
            </w:r>
            <w:r w:rsidRPr="009F68CD">
              <w:rPr>
                <w:rFonts w:ascii="Book Antiqua" w:hAnsi="Book Antiqua"/>
                <w:b/>
                <w:bCs/>
                <w:sz w:val="24"/>
                <w:szCs w:val="24"/>
              </w:rPr>
              <w:instrText>NUMPAGES</w:instrText>
            </w:r>
            <w:r w:rsidRPr="009F68CD">
              <w:rPr>
                <w:rFonts w:ascii="Book Antiqua" w:hAnsi="Book Antiqua"/>
                <w:b/>
                <w:bCs/>
                <w:sz w:val="24"/>
                <w:szCs w:val="24"/>
              </w:rPr>
              <w:fldChar w:fldCharType="separate"/>
            </w:r>
            <w:r w:rsidR="005B6D14">
              <w:rPr>
                <w:rFonts w:ascii="Book Antiqua" w:hAnsi="Book Antiqua"/>
                <w:b/>
                <w:bCs/>
                <w:noProof/>
                <w:sz w:val="24"/>
                <w:szCs w:val="24"/>
              </w:rPr>
              <w:t>12</w:t>
            </w:r>
            <w:r w:rsidRPr="009F68CD">
              <w:rPr>
                <w:rFonts w:ascii="Book Antiqua" w:hAnsi="Book Antiqua"/>
                <w:b/>
                <w:bCs/>
                <w:sz w:val="24"/>
                <w:szCs w:val="24"/>
              </w:rPr>
              <w:fldChar w:fldCharType="end"/>
            </w:r>
          </w:p>
        </w:sdtContent>
      </w:sdt>
    </w:sdtContent>
  </w:sdt>
  <w:p w14:paraId="5CE4D9E7" w14:textId="77777777" w:rsidR="009F68CD" w:rsidRDefault="009F6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23873" w14:textId="77777777" w:rsidR="00B669AC" w:rsidRDefault="00B669AC" w:rsidP="009F68CD">
      <w:r>
        <w:separator/>
      </w:r>
    </w:p>
  </w:footnote>
  <w:footnote w:type="continuationSeparator" w:id="0">
    <w:p w14:paraId="6F346D05" w14:textId="77777777" w:rsidR="00B669AC" w:rsidRDefault="00B669AC" w:rsidP="009F68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DAB"/>
    <w:rsid w:val="0000414E"/>
    <w:rsid w:val="00006A51"/>
    <w:rsid w:val="000114CE"/>
    <w:rsid w:val="000333F5"/>
    <w:rsid w:val="00052CBE"/>
    <w:rsid w:val="0009769E"/>
    <w:rsid w:val="00097C13"/>
    <w:rsid w:val="000C104A"/>
    <w:rsid w:val="001372C1"/>
    <w:rsid w:val="00183778"/>
    <w:rsid w:val="001C623A"/>
    <w:rsid w:val="00217429"/>
    <w:rsid w:val="00262FCA"/>
    <w:rsid w:val="00267CF0"/>
    <w:rsid w:val="002B65C8"/>
    <w:rsid w:val="002D61B2"/>
    <w:rsid w:val="00336929"/>
    <w:rsid w:val="003A3C40"/>
    <w:rsid w:val="003C472C"/>
    <w:rsid w:val="003D080C"/>
    <w:rsid w:val="003E33AB"/>
    <w:rsid w:val="00503576"/>
    <w:rsid w:val="0055574A"/>
    <w:rsid w:val="0059051F"/>
    <w:rsid w:val="005B6D14"/>
    <w:rsid w:val="006367A5"/>
    <w:rsid w:val="006B3430"/>
    <w:rsid w:val="006C710A"/>
    <w:rsid w:val="006D52ED"/>
    <w:rsid w:val="006E7DA1"/>
    <w:rsid w:val="007713B2"/>
    <w:rsid w:val="00782518"/>
    <w:rsid w:val="0078424A"/>
    <w:rsid w:val="0080078A"/>
    <w:rsid w:val="00832594"/>
    <w:rsid w:val="008523BD"/>
    <w:rsid w:val="0086119F"/>
    <w:rsid w:val="008F2D78"/>
    <w:rsid w:val="00934C28"/>
    <w:rsid w:val="00947145"/>
    <w:rsid w:val="00950B6E"/>
    <w:rsid w:val="009518B8"/>
    <w:rsid w:val="0096598C"/>
    <w:rsid w:val="009F68CD"/>
    <w:rsid w:val="00A02562"/>
    <w:rsid w:val="00A55CEC"/>
    <w:rsid w:val="00A75189"/>
    <w:rsid w:val="00A77B3E"/>
    <w:rsid w:val="00AB7802"/>
    <w:rsid w:val="00AD74E6"/>
    <w:rsid w:val="00AE5808"/>
    <w:rsid w:val="00B10831"/>
    <w:rsid w:val="00B10F24"/>
    <w:rsid w:val="00B1157F"/>
    <w:rsid w:val="00B669AC"/>
    <w:rsid w:val="00B8544A"/>
    <w:rsid w:val="00B94CF2"/>
    <w:rsid w:val="00BF1616"/>
    <w:rsid w:val="00C00D8D"/>
    <w:rsid w:val="00C02595"/>
    <w:rsid w:val="00C269B7"/>
    <w:rsid w:val="00C43BE8"/>
    <w:rsid w:val="00C46173"/>
    <w:rsid w:val="00C651D7"/>
    <w:rsid w:val="00CA2A55"/>
    <w:rsid w:val="00D042D7"/>
    <w:rsid w:val="00D45ABA"/>
    <w:rsid w:val="00D51B72"/>
    <w:rsid w:val="00DD13A3"/>
    <w:rsid w:val="00F13C14"/>
    <w:rsid w:val="00F6402F"/>
    <w:rsid w:val="00FA3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296C4"/>
  <w15:docId w15:val="{0E6F2365-245C-40E4-A74B-12E825A6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9F68C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F68CD"/>
    <w:rPr>
      <w:sz w:val="18"/>
      <w:szCs w:val="18"/>
    </w:rPr>
  </w:style>
  <w:style w:type="paragraph" w:styleId="a5">
    <w:name w:val="footer"/>
    <w:basedOn w:val="a"/>
    <w:link w:val="a6"/>
    <w:uiPriority w:val="99"/>
    <w:unhideWhenUsed/>
    <w:rsid w:val="009F68CD"/>
    <w:pPr>
      <w:tabs>
        <w:tab w:val="center" w:pos="4153"/>
        <w:tab w:val="right" w:pos="8306"/>
      </w:tabs>
      <w:snapToGrid w:val="0"/>
    </w:pPr>
    <w:rPr>
      <w:sz w:val="18"/>
      <w:szCs w:val="18"/>
    </w:rPr>
  </w:style>
  <w:style w:type="character" w:customStyle="1" w:styleId="a6">
    <w:name w:val="页脚 字符"/>
    <w:basedOn w:val="a0"/>
    <w:link w:val="a5"/>
    <w:uiPriority w:val="99"/>
    <w:rsid w:val="009F68CD"/>
    <w:rPr>
      <w:sz w:val="18"/>
      <w:szCs w:val="18"/>
    </w:rPr>
  </w:style>
  <w:style w:type="character" w:styleId="a7">
    <w:name w:val="annotation reference"/>
    <w:basedOn w:val="a0"/>
    <w:semiHidden/>
    <w:unhideWhenUsed/>
    <w:rsid w:val="00D45ABA"/>
    <w:rPr>
      <w:sz w:val="21"/>
      <w:szCs w:val="21"/>
    </w:rPr>
  </w:style>
  <w:style w:type="paragraph" w:styleId="a8">
    <w:name w:val="annotation text"/>
    <w:basedOn w:val="a"/>
    <w:link w:val="a9"/>
    <w:semiHidden/>
    <w:unhideWhenUsed/>
    <w:rsid w:val="00D45ABA"/>
  </w:style>
  <w:style w:type="character" w:customStyle="1" w:styleId="a9">
    <w:name w:val="批注文字 字符"/>
    <w:basedOn w:val="a0"/>
    <w:link w:val="a8"/>
    <w:semiHidden/>
    <w:rsid w:val="00D45ABA"/>
    <w:rPr>
      <w:sz w:val="24"/>
      <w:szCs w:val="24"/>
    </w:rPr>
  </w:style>
  <w:style w:type="paragraph" w:styleId="aa">
    <w:name w:val="annotation subject"/>
    <w:basedOn w:val="a8"/>
    <w:next w:val="a8"/>
    <w:link w:val="ab"/>
    <w:semiHidden/>
    <w:unhideWhenUsed/>
    <w:rsid w:val="00D45ABA"/>
    <w:rPr>
      <w:b/>
      <w:bCs/>
    </w:rPr>
  </w:style>
  <w:style w:type="character" w:customStyle="1" w:styleId="ab">
    <w:name w:val="批注主题 字符"/>
    <w:basedOn w:val="a9"/>
    <w:link w:val="aa"/>
    <w:semiHidden/>
    <w:rsid w:val="00D45ABA"/>
    <w:rPr>
      <w:b/>
      <w:bCs/>
      <w:sz w:val="24"/>
      <w:szCs w:val="24"/>
    </w:rPr>
  </w:style>
  <w:style w:type="paragraph" w:styleId="ac">
    <w:name w:val="Balloon Text"/>
    <w:basedOn w:val="a"/>
    <w:link w:val="ad"/>
    <w:semiHidden/>
    <w:unhideWhenUsed/>
    <w:rsid w:val="00D45ABA"/>
    <w:rPr>
      <w:sz w:val="18"/>
      <w:szCs w:val="18"/>
    </w:rPr>
  </w:style>
  <w:style w:type="character" w:customStyle="1" w:styleId="ad">
    <w:name w:val="批注框文本 字符"/>
    <w:basedOn w:val="a0"/>
    <w:link w:val="ac"/>
    <w:semiHidden/>
    <w:rsid w:val="00D45ABA"/>
    <w:rPr>
      <w:sz w:val="18"/>
      <w:szCs w:val="18"/>
    </w:rPr>
  </w:style>
  <w:style w:type="paragraph" w:styleId="ae">
    <w:name w:val="Revision"/>
    <w:hidden/>
    <w:uiPriority w:val="99"/>
    <w:semiHidden/>
    <w:rsid w:val="00A025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17</cp:revision>
  <dcterms:created xsi:type="dcterms:W3CDTF">2023-05-18T10:36:00Z</dcterms:created>
  <dcterms:modified xsi:type="dcterms:W3CDTF">2023-05-22T08:56:00Z</dcterms:modified>
</cp:coreProperties>
</file>