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351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Name of Journal: </w:t>
      </w:r>
      <w:r w:rsidRPr="00184F36">
        <w:rPr>
          <w:rFonts w:ascii="Book Antiqua" w:eastAsia="Book Antiqua" w:hAnsi="Book Antiqua" w:cs="Book Antiqua"/>
          <w:i/>
          <w:color w:val="000000" w:themeColor="text1"/>
        </w:rPr>
        <w:t>World Journal of Clinical Cases</w:t>
      </w:r>
    </w:p>
    <w:p w14:paraId="40988034"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Manuscript NO: </w:t>
      </w:r>
      <w:r w:rsidRPr="00184F36">
        <w:rPr>
          <w:rFonts w:ascii="Book Antiqua" w:eastAsia="Book Antiqua" w:hAnsi="Book Antiqua" w:cs="Book Antiqua"/>
          <w:color w:val="000000" w:themeColor="text1"/>
        </w:rPr>
        <w:t>84976</w:t>
      </w:r>
    </w:p>
    <w:p w14:paraId="357B191E"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Manuscript Type: </w:t>
      </w:r>
      <w:r w:rsidRPr="00184F36">
        <w:rPr>
          <w:rFonts w:ascii="Book Antiqua" w:eastAsia="Book Antiqua" w:hAnsi="Book Antiqua" w:cs="Book Antiqua"/>
          <w:color w:val="000000" w:themeColor="text1"/>
        </w:rPr>
        <w:t>CASE REPORT</w:t>
      </w:r>
    </w:p>
    <w:p w14:paraId="4E7F5FA6" w14:textId="77777777" w:rsidR="00A77B3E" w:rsidRPr="00184F36" w:rsidRDefault="00A77B3E" w:rsidP="00184F36">
      <w:pPr>
        <w:snapToGrid w:val="0"/>
        <w:spacing w:line="360" w:lineRule="auto"/>
        <w:jc w:val="both"/>
        <w:rPr>
          <w:rFonts w:ascii="Book Antiqua" w:hAnsi="Book Antiqua"/>
          <w:color w:val="000000" w:themeColor="text1"/>
        </w:rPr>
      </w:pPr>
    </w:p>
    <w:p w14:paraId="078555A6" w14:textId="33AD24C4"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Antithrombin III deficiency in a patient with recurrent venous thromboembolism: A case report</w:t>
      </w:r>
    </w:p>
    <w:p w14:paraId="21337BD3" w14:textId="77777777" w:rsidR="00A77B3E" w:rsidRPr="00184F36" w:rsidRDefault="00A77B3E" w:rsidP="00184F36">
      <w:pPr>
        <w:snapToGrid w:val="0"/>
        <w:spacing w:line="360" w:lineRule="auto"/>
        <w:jc w:val="both"/>
        <w:rPr>
          <w:rFonts w:ascii="Book Antiqua" w:hAnsi="Book Antiqua"/>
          <w:color w:val="000000" w:themeColor="text1"/>
        </w:rPr>
      </w:pPr>
    </w:p>
    <w:p w14:paraId="4F22222C" w14:textId="7E914019" w:rsidR="00A77B3E" w:rsidRPr="00184F36" w:rsidRDefault="001C5DD0"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Luo JQ </w:t>
      </w:r>
      <w:r w:rsidRPr="00184F36">
        <w:rPr>
          <w:rFonts w:ascii="Book Antiqua" w:eastAsia="Book Antiqua" w:hAnsi="Book Antiqua" w:cs="Book Antiqua"/>
          <w:i/>
          <w:iCs/>
          <w:color w:val="000000" w:themeColor="text1"/>
        </w:rPr>
        <w:t>et al</w:t>
      </w:r>
      <w:r w:rsidRPr="00184F36">
        <w:rPr>
          <w:rFonts w:ascii="Book Antiqua" w:eastAsia="Book Antiqua" w:hAnsi="Book Antiqua" w:cs="Book Antiqua"/>
          <w:color w:val="000000" w:themeColor="text1"/>
        </w:rPr>
        <w:t>. AT</w:t>
      </w:r>
      <w:r w:rsidR="00AE0AB4" w:rsidRPr="00184F36">
        <w:rPr>
          <w:rFonts w:ascii="Book Antiqua" w:eastAsia="Book Antiqua" w:hAnsi="Book Antiqua" w:cs="Book Antiqua"/>
          <w:color w:val="000000" w:themeColor="text1"/>
        </w:rPr>
        <w:t>3</w:t>
      </w:r>
      <w:r w:rsidRPr="00184F36">
        <w:rPr>
          <w:rFonts w:ascii="Book Antiqua" w:eastAsia="Book Antiqua" w:hAnsi="Book Antiqua" w:cs="Book Antiqua"/>
          <w:color w:val="000000" w:themeColor="text1"/>
        </w:rPr>
        <w:t xml:space="preserve"> deficiency in a VTE patient</w:t>
      </w:r>
    </w:p>
    <w:p w14:paraId="6B85C7A0" w14:textId="77777777" w:rsidR="00A77B3E" w:rsidRPr="00184F36" w:rsidRDefault="00A77B3E" w:rsidP="00184F36">
      <w:pPr>
        <w:snapToGrid w:val="0"/>
        <w:spacing w:line="360" w:lineRule="auto"/>
        <w:jc w:val="both"/>
        <w:rPr>
          <w:rFonts w:ascii="Book Antiqua" w:hAnsi="Book Antiqua"/>
          <w:color w:val="000000" w:themeColor="text1"/>
        </w:rPr>
      </w:pPr>
    </w:p>
    <w:p w14:paraId="06483692"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Jia-Qing Luo, Shuai-Shuai Mao, </w:t>
      </w:r>
      <w:proofErr w:type="spellStart"/>
      <w:r w:rsidRPr="00184F36">
        <w:rPr>
          <w:rFonts w:ascii="Book Antiqua" w:eastAsia="Book Antiqua" w:hAnsi="Book Antiqua" w:cs="Book Antiqua"/>
          <w:color w:val="000000" w:themeColor="text1"/>
        </w:rPr>
        <w:t>Jin</w:t>
      </w:r>
      <w:proofErr w:type="spellEnd"/>
      <w:r w:rsidRPr="00184F36">
        <w:rPr>
          <w:rFonts w:ascii="Book Antiqua" w:eastAsia="Book Antiqua" w:hAnsi="Book Antiqua" w:cs="Book Antiqua"/>
          <w:color w:val="000000" w:themeColor="text1"/>
        </w:rPr>
        <w:t xml:space="preserve">-Yi Chen, Xue-Ying </w:t>
      </w:r>
      <w:proofErr w:type="spellStart"/>
      <w:r w:rsidRPr="00184F36">
        <w:rPr>
          <w:rFonts w:ascii="Book Antiqua" w:eastAsia="Book Antiqua" w:hAnsi="Book Antiqua" w:cs="Book Antiqua"/>
          <w:color w:val="000000" w:themeColor="text1"/>
        </w:rPr>
        <w:t>Ke</w:t>
      </w:r>
      <w:proofErr w:type="spellEnd"/>
      <w:r w:rsidRPr="00184F36">
        <w:rPr>
          <w:rFonts w:ascii="Book Antiqua" w:eastAsia="Book Antiqua" w:hAnsi="Book Antiqua" w:cs="Book Antiqua"/>
          <w:color w:val="000000" w:themeColor="text1"/>
        </w:rPr>
        <w:t>, Yue-Feng Zhu, Wei Huang, Hai-Ming Sun, Zhen-Jie Liu</w:t>
      </w:r>
    </w:p>
    <w:p w14:paraId="1B6232D1" w14:textId="77777777" w:rsidR="00A77B3E" w:rsidRPr="00184F36" w:rsidRDefault="00A77B3E" w:rsidP="00184F36">
      <w:pPr>
        <w:snapToGrid w:val="0"/>
        <w:spacing w:line="360" w:lineRule="auto"/>
        <w:jc w:val="both"/>
        <w:rPr>
          <w:rFonts w:ascii="Book Antiqua" w:hAnsi="Book Antiqua"/>
          <w:color w:val="000000" w:themeColor="text1"/>
        </w:rPr>
      </w:pPr>
    </w:p>
    <w:p w14:paraId="2144431C"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Jia-Qing Luo, Hai-Ming Sun, </w:t>
      </w:r>
      <w:r w:rsidRPr="00184F36">
        <w:rPr>
          <w:rFonts w:ascii="Book Antiqua" w:eastAsia="Book Antiqua" w:hAnsi="Book Antiqua" w:cs="Book Antiqua"/>
          <w:color w:val="000000" w:themeColor="text1"/>
        </w:rPr>
        <w:t xml:space="preserve">Department of Vascular Surgery,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People's Hospital,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313100, Zhejiang Province, China</w:t>
      </w:r>
    </w:p>
    <w:p w14:paraId="52CF5214" w14:textId="77777777" w:rsidR="00A77B3E" w:rsidRPr="00184F36" w:rsidRDefault="00A77B3E" w:rsidP="00184F36">
      <w:pPr>
        <w:snapToGrid w:val="0"/>
        <w:spacing w:line="360" w:lineRule="auto"/>
        <w:jc w:val="both"/>
        <w:rPr>
          <w:rFonts w:ascii="Book Antiqua" w:hAnsi="Book Antiqua"/>
          <w:color w:val="000000" w:themeColor="text1"/>
        </w:rPr>
      </w:pPr>
    </w:p>
    <w:p w14:paraId="768C98FC"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Shuai-Shuai Mao, </w:t>
      </w:r>
      <w:r w:rsidRPr="00184F36">
        <w:rPr>
          <w:rFonts w:ascii="Book Antiqua" w:eastAsia="Book Antiqua" w:hAnsi="Book Antiqua" w:cs="Book Antiqua"/>
          <w:color w:val="000000" w:themeColor="text1"/>
        </w:rPr>
        <w:t xml:space="preserve">Department of Endocrinology,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People's Hospital,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313100, Zhejiang Province, China</w:t>
      </w:r>
    </w:p>
    <w:p w14:paraId="0AD605F1" w14:textId="77777777" w:rsidR="00A77B3E" w:rsidRPr="00184F36" w:rsidRDefault="00A77B3E" w:rsidP="00184F36">
      <w:pPr>
        <w:snapToGrid w:val="0"/>
        <w:spacing w:line="360" w:lineRule="auto"/>
        <w:jc w:val="both"/>
        <w:rPr>
          <w:rFonts w:ascii="Book Antiqua" w:hAnsi="Book Antiqua"/>
          <w:color w:val="000000" w:themeColor="text1"/>
        </w:rPr>
      </w:pPr>
    </w:p>
    <w:p w14:paraId="4FAEB4E8" w14:textId="77777777" w:rsidR="00A77B3E" w:rsidRPr="00184F36" w:rsidRDefault="007A102E" w:rsidP="00184F36">
      <w:pPr>
        <w:snapToGrid w:val="0"/>
        <w:spacing w:line="360" w:lineRule="auto"/>
        <w:jc w:val="both"/>
        <w:rPr>
          <w:rFonts w:ascii="Book Antiqua" w:hAnsi="Book Antiqua"/>
          <w:color w:val="000000" w:themeColor="text1"/>
        </w:rPr>
      </w:pPr>
      <w:proofErr w:type="spellStart"/>
      <w:r w:rsidRPr="00184F36">
        <w:rPr>
          <w:rFonts w:ascii="Book Antiqua" w:eastAsia="Book Antiqua" w:hAnsi="Book Antiqua" w:cs="Book Antiqua"/>
          <w:b/>
          <w:bCs/>
          <w:color w:val="000000" w:themeColor="text1"/>
        </w:rPr>
        <w:t>Jin</w:t>
      </w:r>
      <w:proofErr w:type="spellEnd"/>
      <w:r w:rsidRPr="00184F36">
        <w:rPr>
          <w:rFonts w:ascii="Book Antiqua" w:eastAsia="Book Antiqua" w:hAnsi="Book Antiqua" w:cs="Book Antiqua"/>
          <w:b/>
          <w:bCs/>
          <w:color w:val="000000" w:themeColor="text1"/>
        </w:rPr>
        <w:t xml:space="preserve">-Yi Chen, Zhen-Jie Liu, </w:t>
      </w:r>
      <w:r w:rsidRPr="00184F36">
        <w:rPr>
          <w:rFonts w:ascii="Book Antiqua" w:eastAsia="Book Antiqua" w:hAnsi="Book Antiqua" w:cs="Book Antiqua"/>
          <w:color w:val="000000" w:themeColor="text1"/>
        </w:rPr>
        <w:t>Department of Vascular Surgery, The Second Affiliated Hospital of Zhejiang University School of Medicine, Hangzhou 310000, Zhejiang Province, China</w:t>
      </w:r>
    </w:p>
    <w:p w14:paraId="7C5F179F" w14:textId="77777777" w:rsidR="00A77B3E" w:rsidRPr="00184F36" w:rsidRDefault="00A77B3E" w:rsidP="00184F36">
      <w:pPr>
        <w:snapToGrid w:val="0"/>
        <w:spacing w:line="360" w:lineRule="auto"/>
        <w:jc w:val="both"/>
        <w:rPr>
          <w:rFonts w:ascii="Book Antiqua" w:hAnsi="Book Antiqua"/>
          <w:color w:val="000000" w:themeColor="text1"/>
        </w:rPr>
      </w:pPr>
    </w:p>
    <w:p w14:paraId="671A2BD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Xue-Ying </w:t>
      </w:r>
      <w:proofErr w:type="spellStart"/>
      <w:r w:rsidRPr="00184F36">
        <w:rPr>
          <w:rFonts w:ascii="Book Antiqua" w:eastAsia="Book Antiqua" w:hAnsi="Book Antiqua" w:cs="Book Antiqua"/>
          <w:b/>
          <w:bCs/>
          <w:color w:val="000000" w:themeColor="text1"/>
        </w:rPr>
        <w:t>Ke</w:t>
      </w:r>
      <w:proofErr w:type="spellEnd"/>
      <w:r w:rsidRPr="00184F36">
        <w:rPr>
          <w:rFonts w:ascii="Book Antiqua" w:eastAsia="Book Antiqua" w:hAnsi="Book Antiqua" w:cs="Book Antiqua"/>
          <w:b/>
          <w:bCs/>
          <w:color w:val="000000" w:themeColor="text1"/>
        </w:rPr>
        <w:t xml:space="preserve">, Yue-Feng Zhu, </w:t>
      </w:r>
      <w:r w:rsidRPr="00184F36">
        <w:rPr>
          <w:rFonts w:ascii="Book Antiqua" w:eastAsia="Book Antiqua" w:hAnsi="Book Antiqua" w:cs="Book Antiqua"/>
          <w:color w:val="000000" w:themeColor="text1"/>
        </w:rPr>
        <w:t xml:space="preserve">Department of Vascular Surgery, Sir </w:t>
      </w:r>
      <w:proofErr w:type="spellStart"/>
      <w:r w:rsidRPr="00184F36">
        <w:rPr>
          <w:rFonts w:ascii="Book Antiqua" w:eastAsia="Book Antiqua" w:hAnsi="Book Antiqua" w:cs="Book Antiqua"/>
          <w:color w:val="000000" w:themeColor="text1"/>
        </w:rPr>
        <w:t>Runrun</w:t>
      </w:r>
      <w:proofErr w:type="spellEnd"/>
      <w:r w:rsidRPr="00184F36">
        <w:rPr>
          <w:rFonts w:ascii="Book Antiqua" w:eastAsia="Book Antiqua" w:hAnsi="Book Antiqua" w:cs="Book Antiqua"/>
          <w:color w:val="000000" w:themeColor="text1"/>
        </w:rPr>
        <w:t xml:space="preserve"> Shaw Hospital of Zhejiang University School of Medicine, Hangzhou 310000, Zhejiang Province, China</w:t>
      </w:r>
    </w:p>
    <w:p w14:paraId="720FD0E8" w14:textId="77777777" w:rsidR="00A77B3E" w:rsidRPr="00184F36" w:rsidRDefault="00A77B3E" w:rsidP="00184F36">
      <w:pPr>
        <w:snapToGrid w:val="0"/>
        <w:spacing w:line="360" w:lineRule="auto"/>
        <w:jc w:val="both"/>
        <w:rPr>
          <w:rFonts w:ascii="Book Antiqua" w:hAnsi="Book Antiqua"/>
          <w:color w:val="000000" w:themeColor="text1"/>
        </w:rPr>
      </w:pPr>
    </w:p>
    <w:p w14:paraId="63CE4845"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Wei Huang, </w:t>
      </w:r>
      <w:r w:rsidRPr="00184F36">
        <w:rPr>
          <w:rFonts w:ascii="Book Antiqua" w:eastAsia="Book Antiqua" w:hAnsi="Book Antiqua" w:cs="Book Antiqua"/>
          <w:color w:val="000000" w:themeColor="text1"/>
        </w:rPr>
        <w:t xml:space="preserve">Department of General Surgery,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People's Hospital,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313100, Zhejiang Province, China</w:t>
      </w:r>
    </w:p>
    <w:p w14:paraId="7BB75FCC" w14:textId="77777777" w:rsidR="00A77B3E" w:rsidRPr="00184F36" w:rsidRDefault="00A77B3E" w:rsidP="00184F36">
      <w:pPr>
        <w:snapToGrid w:val="0"/>
        <w:spacing w:line="360" w:lineRule="auto"/>
        <w:jc w:val="both"/>
        <w:rPr>
          <w:rFonts w:ascii="Book Antiqua" w:hAnsi="Book Antiqua"/>
          <w:color w:val="000000" w:themeColor="text1"/>
        </w:rPr>
      </w:pPr>
    </w:p>
    <w:p w14:paraId="44E3020E" w14:textId="1D334E51"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lastRenderedPageBreak/>
        <w:t xml:space="preserve">Author contributions: </w:t>
      </w:r>
      <w:r w:rsidR="004B0C9B" w:rsidRPr="00184F36">
        <w:rPr>
          <w:rFonts w:ascii="Book Antiqua" w:eastAsia="Book Antiqua" w:hAnsi="Book Antiqua" w:cs="Book Antiqua"/>
          <w:color w:val="000000" w:themeColor="text1"/>
        </w:rPr>
        <w:t>Luo JQ</w:t>
      </w:r>
      <w:r w:rsidRPr="00184F36">
        <w:rPr>
          <w:rFonts w:ascii="Book Antiqua" w:eastAsia="Book Antiqua" w:hAnsi="Book Antiqua" w:cs="Book Antiqua"/>
          <w:color w:val="000000" w:themeColor="text1"/>
        </w:rPr>
        <w:t xml:space="preserve"> and </w:t>
      </w:r>
      <w:r w:rsidR="004B0C9B" w:rsidRPr="00184F36">
        <w:rPr>
          <w:rFonts w:ascii="Book Antiqua" w:eastAsia="Book Antiqua" w:hAnsi="Book Antiqua" w:cs="Book Antiqua"/>
          <w:color w:val="000000" w:themeColor="text1"/>
        </w:rPr>
        <w:t>Mao SS</w:t>
      </w:r>
      <w:r w:rsidRPr="00184F36">
        <w:rPr>
          <w:rFonts w:ascii="Book Antiqua" w:eastAsia="Book Antiqua" w:hAnsi="Book Antiqua" w:cs="Book Antiqua"/>
          <w:color w:val="000000" w:themeColor="text1"/>
        </w:rPr>
        <w:t xml:space="preserve"> contributed to manuscript writing and editing, and data collection; </w:t>
      </w:r>
      <w:r w:rsidR="004B0C9B" w:rsidRPr="00184F36">
        <w:rPr>
          <w:rFonts w:ascii="Book Antiqua" w:eastAsia="Book Antiqua" w:hAnsi="Book Antiqua" w:cs="Book Antiqua"/>
          <w:color w:val="000000" w:themeColor="text1"/>
        </w:rPr>
        <w:t>Chen JY</w:t>
      </w:r>
      <w:r w:rsidRPr="00184F36">
        <w:rPr>
          <w:rFonts w:ascii="Book Antiqua" w:eastAsia="Book Antiqua" w:hAnsi="Book Antiqua" w:cs="Book Antiqua"/>
          <w:color w:val="000000" w:themeColor="text1"/>
        </w:rPr>
        <w:t xml:space="preserve">, </w:t>
      </w:r>
      <w:proofErr w:type="spellStart"/>
      <w:r w:rsidR="004B0C9B" w:rsidRPr="00184F36">
        <w:rPr>
          <w:rFonts w:ascii="Book Antiqua" w:eastAsia="Book Antiqua" w:hAnsi="Book Antiqua" w:cs="Book Antiqua"/>
          <w:color w:val="000000" w:themeColor="text1"/>
        </w:rPr>
        <w:t>Ke</w:t>
      </w:r>
      <w:proofErr w:type="spellEnd"/>
      <w:r w:rsidR="004B0C9B" w:rsidRPr="00184F36">
        <w:rPr>
          <w:rFonts w:ascii="Book Antiqua" w:eastAsia="Book Antiqua" w:hAnsi="Book Antiqua" w:cs="Book Antiqua"/>
          <w:color w:val="000000" w:themeColor="text1"/>
        </w:rPr>
        <w:t xml:space="preserve"> XY</w:t>
      </w:r>
      <w:r w:rsidRPr="00184F36">
        <w:rPr>
          <w:rFonts w:ascii="Book Antiqua" w:eastAsia="Book Antiqua" w:hAnsi="Book Antiqua" w:cs="Book Antiqua"/>
          <w:color w:val="000000" w:themeColor="text1"/>
        </w:rPr>
        <w:t xml:space="preserve">, and </w:t>
      </w:r>
      <w:r w:rsidR="004B0C9B" w:rsidRPr="00184F36">
        <w:rPr>
          <w:rFonts w:ascii="Book Antiqua" w:eastAsia="Book Antiqua" w:hAnsi="Book Antiqua" w:cs="Book Antiqua"/>
          <w:color w:val="000000" w:themeColor="text1"/>
        </w:rPr>
        <w:t>Zhu YF</w:t>
      </w:r>
      <w:r w:rsidRPr="00184F36">
        <w:rPr>
          <w:rFonts w:ascii="Book Antiqua" w:eastAsia="Book Antiqua" w:hAnsi="Book Antiqua" w:cs="Book Antiqua"/>
          <w:color w:val="000000" w:themeColor="text1"/>
        </w:rPr>
        <w:t xml:space="preserve"> contributed to data collection and analysis; </w:t>
      </w:r>
      <w:r w:rsidR="004B0C9B" w:rsidRPr="00184F36">
        <w:rPr>
          <w:rFonts w:ascii="Book Antiqua" w:eastAsia="Book Antiqua" w:hAnsi="Book Antiqua" w:cs="Book Antiqua"/>
          <w:color w:val="000000" w:themeColor="text1"/>
        </w:rPr>
        <w:t>Huang W</w:t>
      </w:r>
      <w:r w:rsidRPr="00184F36">
        <w:rPr>
          <w:rFonts w:ascii="Book Antiqua" w:eastAsia="Book Antiqua" w:hAnsi="Book Antiqua" w:cs="Book Antiqua"/>
          <w:color w:val="000000" w:themeColor="text1"/>
        </w:rPr>
        <w:t xml:space="preserve">, </w:t>
      </w:r>
      <w:r w:rsidR="004B0C9B" w:rsidRPr="00184F36">
        <w:rPr>
          <w:rFonts w:ascii="Book Antiqua" w:eastAsia="Book Antiqua" w:hAnsi="Book Antiqua" w:cs="Book Antiqua"/>
          <w:color w:val="000000" w:themeColor="text1"/>
        </w:rPr>
        <w:t>Sun HM</w:t>
      </w:r>
      <w:r w:rsidRPr="00184F36">
        <w:rPr>
          <w:rFonts w:ascii="Book Antiqua" w:eastAsia="Book Antiqua" w:hAnsi="Book Antiqua" w:cs="Book Antiqua"/>
          <w:color w:val="000000" w:themeColor="text1"/>
        </w:rPr>
        <w:t xml:space="preserve"> and </w:t>
      </w:r>
      <w:r w:rsidR="004B0C9B" w:rsidRPr="00184F36">
        <w:rPr>
          <w:rFonts w:ascii="Book Antiqua" w:eastAsia="Book Antiqua" w:hAnsi="Book Antiqua" w:cs="Book Antiqua"/>
          <w:color w:val="000000" w:themeColor="text1"/>
        </w:rPr>
        <w:t>Liu ZJ</w:t>
      </w:r>
      <w:r w:rsidRPr="00184F36">
        <w:rPr>
          <w:rFonts w:ascii="Book Antiqua" w:eastAsia="Book Antiqua" w:hAnsi="Book Antiqua" w:cs="Book Antiqua"/>
          <w:color w:val="000000" w:themeColor="text1"/>
        </w:rPr>
        <w:t xml:space="preserve"> contributed to conceptualization and supervision; </w:t>
      </w:r>
      <w:r w:rsidR="004B0C9B" w:rsidRPr="00184F36">
        <w:rPr>
          <w:rFonts w:ascii="Book Antiqua" w:eastAsia="Book Antiqua" w:hAnsi="Book Antiqua" w:cs="Book Antiqua"/>
          <w:color w:val="000000" w:themeColor="text1"/>
        </w:rPr>
        <w:t>A</w:t>
      </w:r>
      <w:r w:rsidRPr="00184F36">
        <w:rPr>
          <w:rFonts w:ascii="Book Antiqua" w:eastAsia="Book Antiqua" w:hAnsi="Book Antiqua" w:cs="Book Antiqua"/>
          <w:color w:val="000000" w:themeColor="text1"/>
        </w:rPr>
        <w:t>ll authors have read and approved the final manuscript.</w:t>
      </w:r>
    </w:p>
    <w:p w14:paraId="48F77467" w14:textId="77777777" w:rsidR="004B0C9B" w:rsidRPr="00184F36" w:rsidRDefault="004B0C9B" w:rsidP="00184F36">
      <w:pPr>
        <w:snapToGrid w:val="0"/>
        <w:spacing w:line="360" w:lineRule="auto"/>
        <w:jc w:val="both"/>
        <w:rPr>
          <w:rFonts w:ascii="Book Antiqua" w:eastAsia="Book Antiqua" w:hAnsi="Book Antiqua" w:cs="Book Antiqua"/>
          <w:b/>
          <w:bCs/>
          <w:color w:val="000000" w:themeColor="text1"/>
        </w:rPr>
      </w:pPr>
    </w:p>
    <w:p w14:paraId="54E1CA87" w14:textId="796D8788"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Supported by </w:t>
      </w:r>
      <w:r w:rsidRPr="00184F36">
        <w:rPr>
          <w:rStyle w:val="s1"/>
          <w:rFonts w:ascii="Book Antiqua" w:eastAsia="Book Antiqua" w:hAnsi="Book Antiqua" w:cs="Book Antiqua"/>
          <w:color w:val="000000" w:themeColor="text1"/>
        </w:rPr>
        <w:t>the National Natural Science Foundation of China</w:t>
      </w:r>
      <w:r w:rsidR="00C01BBB" w:rsidRPr="00184F36">
        <w:rPr>
          <w:rStyle w:val="s1"/>
          <w:rFonts w:ascii="Book Antiqua" w:eastAsia="Book Antiqua" w:hAnsi="Book Antiqua" w:cs="Book Antiqua"/>
          <w:color w:val="000000" w:themeColor="text1"/>
        </w:rPr>
        <w:t xml:space="preserve">, No. </w:t>
      </w:r>
      <w:r w:rsidRPr="00184F36">
        <w:rPr>
          <w:rStyle w:val="s1"/>
          <w:rFonts w:ascii="Book Antiqua" w:eastAsia="Book Antiqua" w:hAnsi="Book Antiqua" w:cs="Book Antiqua"/>
          <w:color w:val="000000" w:themeColor="text1"/>
        </w:rPr>
        <w:t xml:space="preserve">81670433 and </w:t>
      </w:r>
      <w:r w:rsidR="00B255A6" w:rsidRPr="00184F36">
        <w:rPr>
          <w:rStyle w:val="s1"/>
          <w:rFonts w:ascii="Book Antiqua" w:eastAsia="Book Antiqua" w:hAnsi="Book Antiqua" w:cs="Book Antiqua"/>
          <w:color w:val="000000" w:themeColor="text1"/>
        </w:rPr>
        <w:t xml:space="preserve">No. </w:t>
      </w:r>
      <w:r w:rsidRPr="00184F36">
        <w:rPr>
          <w:rStyle w:val="s1"/>
          <w:rFonts w:ascii="Book Antiqua" w:eastAsia="Book Antiqua" w:hAnsi="Book Antiqua" w:cs="Book Antiqua"/>
          <w:color w:val="000000" w:themeColor="text1"/>
        </w:rPr>
        <w:t>81970398</w:t>
      </w:r>
      <w:r w:rsidR="00CD4977" w:rsidRPr="00184F36">
        <w:rPr>
          <w:rStyle w:val="s1"/>
          <w:rFonts w:ascii="Book Antiqua" w:eastAsia="Book Antiqua" w:hAnsi="Book Antiqua" w:cs="Book Antiqua"/>
          <w:color w:val="000000" w:themeColor="text1"/>
        </w:rPr>
        <w:t>;</w:t>
      </w:r>
      <w:r w:rsidRPr="00184F36">
        <w:rPr>
          <w:rStyle w:val="s1"/>
          <w:rFonts w:ascii="Book Antiqua" w:eastAsia="Book Antiqua" w:hAnsi="Book Antiqua" w:cs="Book Antiqua"/>
          <w:color w:val="000000" w:themeColor="text1"/>
        </w:rPr>
        <w:t xml:space="preserve"> the Project of Zhejiang Medical Young Talents (2017)</w:t>
      </w:r>
      <w:r w:rsidR="00B255A6">
        <w:rPr>
          <w:rStyle w:val="s1"/>
          <w:rFonts w:ascii="Book Antiqua" w:eastAsia="Book Antiqua" w:hAnsi="Book Antiqua" w:cs="Book Antiqua"/>
          <w:color w:val="000000" w:themeColor="text1"/>
        </w:rPr>
        <w:t>;</w:t>
      </w:r>
      <w:r w:rsidRPr="00184F36">
        <w:rPr>
          <w:rStyle w:val="s1"/>
          <w:rFonts w:ascii="Book Antiqua" w:eastAsia="Book Antiqua" w:hAnsi="Book Antiqua" w:cs="Book Antiqua"/>
          <w:color w:val="000000" w:themeColor="text1"/>
        </w:rPr>
        <w:t xml:space="preserve"> Zhejiang Medical and Health Science and Technology Project</w:t>
      </w:r>
      <w:r w:rsidR="00CD4977" w:rsidRPr="00184F36">
        <w:rPr>
          <w:rStyle w:val="s1"/>
          <w:rFonts w:ascii="Book Antiqua" w:eastAsia="Book Antiqua" w:hAnsi="Book Antiqua" w:cs="Book Antiqua"/>
          <w:color w:val="000000" w:themeColor="text1"/>
        </w:rPr>
        <w:t xml:space="preserve">, No. </w:t>
      </w:r>
      <w:r w:rsidRPr="00184F36">
        <w:rPr>
          <w:rStyle w:val="s1"/>
          <w:rFonts w:ascii="Book Antiqua" w:eastAsia="Book Antiqua" w:hAnsi="Book Antiqua" w:cs="Book Antiqua"/>
          <w:color w:val="000000" w:themeColor="text1"/>
        </w:rPr>
        <w:t>2020RC014</w:t>
      </w:r>
      <w:r w:rsidR="00CD4977" w:rsidRPr="00184F36">
        <w:rPr>
          <w:rStyle w:val="s1"/>
          <w:rFonts w:ascii="Book Antiqua" w:eastAsia="Book Antiqua" w:hAnsi="Book Antiqua" w:cs="Book Antiqua"/>
          <w:color w:val="000000" w:themeColor="text1"/>
        </w:rPr>
        <w:t>;</w:t>
      </w:r>
      <w:r w:rsidRPr="00184F36">
        <w:rPr>
          <w:rStyle w:val="s1"/>
          <w:rFonts w:ascii="Book Antiqua" w:eastAsia="Book Antiqua" w:hAnsi="Book Antiqua" w:cs="Book Antiqua"/>
          <w:color w:val="000000" w:themeColor="text1"/>
        </w:rPr>
        <w:t xml:space="preserve"> and the Natural Science Foundation of Zhejiang Province</w:t>
      </w:r>
      <w:r w:rsidR="00CD4977" w:rsidRPr="00184F36">
        <w:rPr>
          <w:rStyle w:val="s1"/>
          <w:rFonts w:ascii="Book Antiqua" w:eastAsia="Book Antiqua" w:hAnsi="Book Antiqua" w:cs="Book Antiqua"/>
          <w:color w:val="000000" w:themeColor="text1"/>
        </w:rPr>
        <w:t xml:space="preserve">, No. </w:t>
      </w:r>
      <w:r w:rsidR="00F82716" w:rsidRPr="00184F36">
        <w:rPr>
          <w:rStyle w:val="s1"/>
          <w:rFonts w:ascii="Book Antiqua" w:eastAsia="Book Antiqua" w:hAnsi="Book Antiqua" w:cs="Book Antiqua"/>
          <w:color w:val="000000" w:themeColor="text1"/>
        </w:rPr>
        <w:t>LR22H020002</w:t>
      </w:r>
      <w:r w:rsidRPr="00184F36">
        <w:rPr>
          <w:rStyle w:val="s1"/>
          <w:rFonts w:ascii="Book Antiqua" w:eastAsia="Book Antiqua" w:hAnsi="Book Antiqua" w:cs="Book Antiqua"/>
          <w:color w:val="000000" w:themeColor="text1"/>
        </w:rPr>
        <w:t>.</w:t>
      </w:r>
    </w:p>
    <w:p w14:paraId="752375D4" w14:textId="77777777" w:rsidR="00A77B3E" w:rsidRPr="00184F36" w:rsidRDefault="00A77B3E" w:rsidP="00184F36">
      <w:pPr>
        <w:snapToGrid w:val="0"/>
        <w:spacing w:line="360" w:lineRule="auto"/>
        <w:jc w:val="both"/>
        <w:rPr>
          <w:rFonts w:ascii="Book Antiqua" w:hAnsi="Book Antiqua"/>
          <w:color w:val="000000" w:themeColor="text1"/>
        </w:rPr>
      </w:pPr>
    </w:p>
    <w:p w14:paraId="6C6C4F95"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Corresponding author: Hai-Ming Sun, MD, Chief Physician, </w:t>
      </w:r>
      <w:r w:rsidRPr="00184F36">
        <w:rPr>
          <w:rFonts w:ascii="Book Antiqua" w:eastAsia="Book Antiqua" w:hAnsi="Book Antiqua" w:cs="Book Antiqua"/>
          <w:color w:val="000000" w:themeColor="text1"/>
        </w:rPr>
        <w:t xml:space="preserve">Department of Vascular Surgery,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People's Hospital, No. 66 </w:t>
      </w:r>
      <w:proofErr w:type="spellStart"/>
      <w:r w:rsidRPr="00184F36">
        <w:rPr>
          <w:rFonts w:ascii="Book Antiqua" w:eastAsia="Book Antiqua" w:hAnsi="Book Antiqua" w:cs="Book Antiqua"/>
          <w:color w:val="000000" w:themeColor="text1"/>
        </w:rPr>
        <w:t>Taihu</w:t>
      </w:r>
      <w:proofErr w:type="spellEnd"/>
      <w:r w:rsidRPr="00184F36">
        <w:rPr>
          <w:rFonts w:ascii="Book Antiqua" w:eastAsia="Book Antiqua" w:hAnsi="Book Antiqua" w:cs="Book Antiqua"/>
          <w:color w:val="000000" w:themeColor="text1"/>
        </w:rPr>
        <w:t xml:space="preserve"> Middle Road, </w:t>
      </w:r>
      <w:proofErr w:type="spellStart"/>
      <w:r w:rsidRPr="00184F36">
        <w:rPr>
          <w:rFonts w:ascii="Book Antiqua" w:eastAsia="Book Antiqua" w:hAnsi="Book Antiqua" w:cs="Book Antiqua"/>
          <w:color w:val="000000" w:themeColor="text1"/>
        </w:rPr>
        <w:t>Changxing</w:t>
      </w:r>
      <w:proofErr w:type="spellEnd"/>
      <w:r w:rsidRPr="00184F36">
        <w:rPr>
          <w:rFonts w:ascii="Book Antiqua" w:eastAsia="Book Antiqua" w:hAnsi="Book Antiqua" w:cs="Book Antiqua"/>
          <w:color w:val="000000" w:themeColor="text1"/>
        </w:rPr>
        <w:t xml:space="preserve"> 313100, Zhejiang Province, China. sun76543212023@163.com</w:t>
      </w:r>
    </w:p>
    <w:p w14:paraId="1235F3DA" w14:textId="77777777" w:rsidR="00A77B3E" w:rsidRPr="00184F36" w:rsidRDefault="00A77B3E" w:rsidP="00184F36">
      <w:pPr>
        <w:snapToGrid w:val="0"/>
        <w:spacing w:line="360" w:lineRule="auto"/>
        <w:jc w:val="both"/>
        <w:rPr>
          <w:rFonts w:ascii="Book Antiqua" w:hAnsi="Book Antiqua"/>
          <w:color w:val="000000" w:themeColor="text1"/>
        </w:rPr>
      </w:pPr>
    </w:p>
    <w:p w14:paraId="3AD8BB40"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Received: </w:t>
      </w:r>
      <w:r w:rsidRPr="00184F36">
        <w:rPr>
          <w:rFonts w:ascii="Book Antiqua" w:eastAsia="Book Antiqua" w:hAnsi="Book Antiqua" w:cs="Book Antiqua"/>
          <w:color w:val="000000" w:themeColor="text1"/>
        </w:rPr>
        <w:t>April 27, 2023</w:t>
      </w:r>
    </w:p>
    <w:p w14:paraId="279463EA"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Revised: </w:t>
      </w:r>
      <w:r w:rsidRPr="00184F36">
        <w:rPr>
          <w:rFonts w:ascii="Book Antiqua" w:eastAsia="Book Antiqua" w:hAnsi="Book Antiqua" w:cs="Book Antiqua"/>
          <w:color w:val="000000" w:themeColor="text1"/>
        </w:rPr>
        <w:t>May 19, 2023</w:t>
      </w:r>
    </w:p>
    <w:p w14:paraId="02C9BD70" w14:textId="119FB65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Accepted: </w:t>
      </w:r>
      <w:ins w:id="0" w:author="Wang Jin-Lei" w:date="2023-06-26T15:16:00Z">
        <w:r w:rsidR="00F050A8" w:rsidRPr="00F050A8">
          <w:rPr>
            <w:rFonts w:ascii="Book Antiqua" w:eastAsia="Book Antiqua" w:hAnsi="Book Antiqua" w:cs="Book Antiqua"/>
            <w:color w:val="000000" w:themeColor="text1"/>
          </w:rPr>
          <w:t>June 26, 2023</w:t>
        </w:r>
      </w:ins>
    </w:p>
    <w:p w14:paraId="1075125C"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Published online: </w:t>
      </w:r>
    </w:p>
    <w:p w14:paraId="764E0E64" w14:textId="77777777" w:rsidR="00A77B3E" w:rsidRPr="00184F36" w:rsidRDefault="00A77B3E" w:rsidP="00184F36">
      <w:pPr>
        <w:snapToGrid w:val="0"/>
        <w:spacing w:line="360" w:lineRule="auto"/>
        <w:jc w:val="both"/>
        <w:rPr>
          <w:rFonts w:ascii="Book Antiqua" w:hAnsi="Book Antiqua"/>
          <w:color w:val="000000" w:themeColor="text1"/>
        </w:rPr>
        <w:sectPr w:rsidR="00A77B3E" w:rsidRPr="00184F36">
          <w:footerReference w:type="default" r:id="rId6"/>
          <w:pgSz w:w="12240" w:h="15840"/>
          <w:pgMar w:top="1440" w:right="1440" w:bottom="1440" w:left="1440" w:header="720" w:footer="720" w:gutter="0"/>
          <w:cols w:space="720"/>
          <w:docGrid w:linePitch="360"/>
        </w:sectPr>
      </w:pPr>
    </w:p>
    <w:p w14:paraId="2B8B014C"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lastRenderedPageBreak/>
        <w:t>Abstract</w:t>
      </w:r>
    </w:p>
    <w:p w14:paraId="0EBD9AE7"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BACKGROUND</w:t>
      </w:r>
    </w:p>
    <w:p w14:paraId="1AEC3EAD"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Antithrombin III (AT3) deficiency, an autosomal dominant disease, increases the likelihood of an individual developing venous thromboembolism (VTE). Long-term anticoagulation treatment is required for those suffering from AT3 deficiency.</w:t>
      </w:r>
    </w:p>
    <w:p w14:paraId="742D3382" w14:textId="77777777" w:rsidR="00A77B3E" w:rsidRPr="00184F36" w:rsidRDefault="00A77B3E" w:rsidP="00184F36">
      <w:pPr>
        <w:snapToGrid w:val="0"/>
        <w:spacing w:line="360" w:lineRule="auto"/>
        <w:jc w:val="both"/>
        <w:rPr>
          <w:rFonts w:ascii="Book Antiqua" w:hAnsi="Book Antiqua"/>
          <w:color w:val="000000" w:themeColor="text1"/>
        </w:rPr>
      </w:pPr>
    </w:p>
    <w:p w14:paraId="051DF91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CASE SUMMARY</w:t>
      </w:r>
    </w:p>
    <w:p w14:paraId="69E8B7F2" w14:textId="5FC8AE9C"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A man aged 23, who had a history of deep venous thrombosis (DVT), experienced recurrent pain and swelling in his right lower extremity for three days following withdrawal of Rivaroxaban. He was diagnosed with DVT and antithrombin III deficiency as genetic testing revealed a single nucleotide variant in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(c.667T&gt;C, p.S223P). The patient was advised to accept long-term anticoagulant therapy.</w:t>
      </w:r>
    </w:p>
    <w:p w14:paraId="1FE5B6A7" w14:textId="77777777" w:rsidR="00A77B3E" w:rsidRPr="00184F36" w:rsidRDefault="00A77B3E" w:rsidP="00184F36">
      <w:pPr>
        <w:snapToGrid w:val="0"/>
        <w:spacing w:line="360" w:lineRule="auto"/>
        <w:jc w:val="both"/>
        <w:rPr>
          <w:rFonts w:ascii="Book Antiqua" w:hAnsi="Book Antiqua"/>
          <w:color w:val="000000" w:themeColor="text1"/>
        </w:rPr>
      </w:pPr>
    </w:p>
    <w:p w14:paraId="4A9CE22F"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CONCLUSION</w:t>
      </w:r>
    </w:p>
    <w:p w14:paraId="7F9E03C8"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Inherited AT3 deficiency due to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mutations results in recurrent VTE. Patients may benefit from long-term anticoagulant therapy.</w:t>
      </w:r>
    </w:p>
    <w:p w14:paraId="6C040045" w14:textId="77777777" w:rsidR="00A77B3E" w:rsidRPr="00184F36" w:rsidRDefault="00A77B3E" w:rsidP="00184F36">
      <w:pPr>
        <w:snapToGrid w:val="0"/>
        <w:spacing w:line="360" w:lineRule="auto"/>
        <w:jc w:val="both"/>
        <w:rPr>
          <w:rFonts w:ascii="Book Antiqua" w:hAnsi="Book Antiqua"/>
          <w:color w:val="000000" w:themeColor="text1"/>
        </w:rPr>
      </w:pPr>
    </w:p>
    <w:p w14:paraId="708B579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Key Words: </w:t>
      </w:r>
      <w:r w:rsidRPr="00184F36">
        <w:rPr>
          <w:rFonts w:ascii="Book Antiqua" w:eastAsia="Book Antiqua" w:hAnsi="Book Antiqua" w:cs="Book Antiqua"/>
          <w:color w:val="000000" w:themeColor="text1"/>
        </w:rPr>
        <w:t>Antithrombin; Venous thrombosis; SERPINC1; Single nucleotide variant; Anticoagulant therapy; Case report</w:t>
      </w:r>
    </w:p>
    <w:p w14:paraId="2CAB434C" w14:textId="77777777" w:rsidR="00A77B3E" w:rsidRPr="00184F36" w:rsidRDefault="00A77B3E" w:rsidP="00184F36">
      <w:pPr>
        <w:snapToGrid w:val="0"/>
        <w:spacing w:line="360" w:lineRule="auto"/>
        <w:jc w:val="both"/>
        <w:rPr>
          <w:rFonts w:ascii="Book Antiqua" w:hAnsi="Book Antiqua"/>
          <w:color w:val="000000" w:themeColor="text1"/>
        </w:rPr>
      </w:pPr>
    </w:p>
    <w:p w14:paraId="41418A8F"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Luo JQ, Mao SS, Chen JY, </w:t>
      </w:r>
      <w:proofErr w:type="spellStart"/>
      <w:r w:rsidRPr="00184F36">
        <w:rPr>
          <w:rFonts w:ascii="Book Antiqua" w:eastAsia="Book Antiqua" w:hAnsi="Book Antiqua" w:cs="Book Antiqua"/>
          <w:color w:val="000000" w:themeColor="text1"/>
        </w:rPr>
        <w:t>Ke</w:t>
      </w:r>
      <w:proofErr w:type="spellEnd"/>
      <w:r w:rsidRPr="00184F36">
        <w:rPr>
          <w:rFonts w:ascii="Book Antiqua" w:eastAsia="Book Antiqua" w:hAnsi="Book Antiqua" w:cs="Book Antiqua"/>
          <w:color w:val="000000" w:themeColor="text1"/>
        </w:rPr>
        <w:t xml:space="preserve"> XY, Zhu YF, Huang W, Sun HM, Liu ZJ. Antithrombin III deficiency resulting from a single nucleotide variant in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in a patient with recurrent venous thromboembolism: A case report. </w:t>
      </w:r>
      <w:r w:rsidRPr="00184F36">
        <w:rPr>
          <w:rFonts w:ascii="Book Antiqua" w:eastAsia="Book Antiqua" w:hAnsi="Book Antiqua" w:cs="Book Antiqua"/>
          <w:i/>
          <w:iCs/>
          <w:color w:val="000000" w:themeColor="text1"/>
        </w:rPr>
        <w:t>World J Clin Cases</w:t>
      </w:r>
      <w:r w:rsidRPr="00184F36">
        <w:rPr>
          <w:rFonts w:ascii="Book Antiqua" w:eastAsia="Book Antiqua" w:hAnsi="Book Antiqua" w:cs="Book Antiqua"/>
          <w:color w:val="000000" w:themeColor="text1"/>
        </w:rPr>
        <w:t xml:space="preserve"> 2023; In press</w:t>
      </w:r>
    </w:p>
    <w:p w14:paraId="0A6D6286" w14:textId="77777777" w:rsidR="00A77B3E" w:rsidRPr="00184F36" w:rsidRDefault="00A77B3E" w:rsidP="00184F36">
      <w:pPr>
        <w:snapToGrid w:val="0"/>
        <w:spacing w:line="360" w:lineRule="auto"/>
        <w:jc w:val="both"/>
        <w:rPr>
          <w:rFonts w:ascii="Book Antiqua" w:hAnsi="Book Antiqua"/>
          <w:color w:val="000000" w:themeColor="text1"/>
        </w:rPr>
      </w:pPr>
    </w:p>
    <w:p w14:paraId="2169689A"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Core Tip: </w:t>
      </w:r>
      <w:r w:rsidRPr="00184F36">
        <w:rPr>
          <w:rFonts w:ascii="Book Antiqua" w:eastAsia="Book Antiqua" w:hAnsi="Book Antiqua" w:cs="Book Antiqua"/>
          <w:color w:val="000000" w:themeColor="text1"/>
        </w:rPr>
        <w:t xml:space="preserve">Hereditary thrombophilia can be attributed to mutations in genes such as </w:t>
      </w:r>
      <w:r w:rsidRPr="00184F36">
        <w:rPr>
          <w:rFonts w:ascii="Book Antiqua" w:eastAsia="Book Antiqua" w:hAnsi="Book Antiqua" w:cs="Book Antiqua"/>
          <w:i/>
          <w:iCs/>
          <w:color w:val="000000" w:themeColor="text1"/>
        </w:rPr>
        <w:t>PROS, PROC, SERPINC1</w:t>
      </w:r>
      <w:r w:rsidRPr="00184F36">
        <w:rPr>
          <w:rFonts w:ascii="Book Antiqua" w:eastAsia="Book Antiqua" w:hAnsi="Book Antiqua" w:cs="Book Antiqua"/>
          <w:color w:val="000000" w:themeColor="text1"/>
        </w:rPr>
        <w:t xml:space="preserve">, and </w:t>
      </w:r>
      <w:r w:rsidRPr="00184F36">
        <w:rPr>
          <w:rFonts w:ascii="Book Antiqua" w:eastAsia="Book Antiqua" w:hAnsi="Book Antiqua" w:cs="Book Antiqua"/>
          <w:i/>
          <w:iCs/>
          <w:color w:val="000000" w:themeColor="text1"/>
        </w:rPr>
        <w:t>F5</w:t>
      </w:r>
      <w:r w:rsidRPr="00184F36">
        <w:rPr>
          <w:rFonts w:ascii="Book Antiqua" w:eastAsia="Book Antiqua" w:hAnsi="Book Antiqua" w:cs="Book Antiqua"/>
          <w:color w:val="000000" w:themeColor="text1"/>
        </w:rPr>
        <w:t xml:space="preserve">. Compared to mutations in other genes, mutations of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consistently lead to a more pronounced thrombophilia. Patients with this type of mutation are often advised to take warfarin as a therapeutic measure. However, evidence on the efficacy of direct oral anticoagulants is inadequate. Following </w:t>
      </w:r>
      <w:r w:rsidRPr="00184F36">
        <w:rPr>
          <w:rFonts w:ascii="Book Antiqua" w:eastAsia="Book Antiqua" w:hAnsi="Book Antiqua" w:cs="Book Antiqua"/>
          <w:color w:val="000000" w:themeColor="text1"/>
        </w:rPr>
        <w:lastRenderedPageBreak/>
        <w:t xml:space="preserve">identification of the </w:t>
      </w:r>
      <w:r w:rsidRPr="00184F36">
        <w:rPr>
          <w:rFonts w:ascii="Book Antiqua" w:eastAsia="Book Antiqua" w:hAnsi="Book Antiqua" w:cs="Book Antiqua"/>
          <w:i/>
          <w:iCs/>
          <w:color w:val="000000" w:themeColor="text1"/>
        </w:rPr>
        <w:t xml:space="preserve">SERPINC1 </w:t>
      </w:r>
      <w:r w:rsidRPr="00184F36">
        <w:rPr>
          <w:rFonts w:ascii="Book Antiqua" w:eastAsia="Book Antiqua" w:hAnsi="Book Antiqua" w:cs="Book Antiqua"/>
          <w:color w:val="000000" w:themeColor="text1"/>
        </w:rPr>
        <w:t>mutation, our patient was advised to take Rivaroxaban for 5 years to prevent the possibility of thrombus recurrence. This report may supply proof of the efficacy of direct oral anticoagulants in individuals suffering from hereditary thrombophilia.</w:t>
      </w:r>
    </w:p>
    <w:p w14:paraId="63DE9F14" w14:textId="77777777" w:rsidR="00A77B3E" w:rsidRPr="00184F36" w:rsidRDefault="00A77B3E" w:rsidP="00184F36">
      <w:pPr>
        <w:snapToGrid w:val="0"/>
        <w:spacing w:line="360" w:lineRule="auto"/>
        <w:jc w:val="both"/>
        <w:rPr>
          <w:rFonts w:ascii="Book Antiqua" w:hAnsi="Book Antiqua"/>
          <w:color w:val="000000" w:themeColor="text1"/>
        </w:rPr>
      </w:pPr>
    </w:p>
    <w:p w14:paraId="6E89B8E0"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t>INTRODUCTION</w:t>
      </w:r>
    </w:p>
    <w:p w14:paraId="47CD089D" w14:textId="2BC22A0B"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Venous thromboembolism (VTE), consisting of pulmonary embolism (PE) and deep venous thrombosis (DVT), is a significant public health hazard. Approximately 20% of patients have unprovoked VTE. Moreover, 10%~40% of unprovoked VTE patients were diagnosed with inherited </w:t>
      </w:r>
      <w:proofErr w:type="gramStart"/>
      <w:r w:rsidRPr="00184F36">
        <w:rPr>
          <w:rFonts w:ascii="Book Antiqua" w:eastAsia="Book Antiqua" w:hAnsi="Book Antiqua" w:cs="Book Antiqua"/>
          <w:color w:val="000000" w:themeColor="text1"/>
        </w:rPr>
        <w:t>thrombophilia</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1,2]</w:t>
      </w:r>
      <w:r w:rsidRPr="00184F36">
        <w:rPr>
          <w:rStyle w:val="s1"/>
          <w:rFonts w:ascii="Book Antiqua" w:eastAsia="Book Antiqua" w:hAnsi="Book Antiqua" w:cs="Book Antiqua"/>
          <w:color w:val="000000" w:themeColor="text1"/>
        </w:rPr>
        <w:t>.</w:t>
      </w:r>
      <w:r w:rsidRPr="00184F36">
        <w:rPr>
          <w:rFonts w:ascii="Book Antiqua" w:eastAsia="Book Antiqua" w:hAnsi="Book Antiqua" w:cs="Book Antiqua"/>
          <w:color w:val="000000" w:themeColor="text1"/>
        </w:rPr>
        <w:t xml:space="preserve"> Inherited antithrombin III (AT3) deficiency is a particularly concerning form of inherited thrombophilia. AT3 belongs to the serine protease inhibitor superfamily (SERPIN). AT3 is a major inhibitor of plasma serine protease, and it works to inactivate clotting factors like thrombin, as well as factors </w:t>
      </w:r>
      <w:proofErr w:type="spellStart"/>
      <w:r w:rsidRPr="00184F36">
        <w:rPr>
          <w:rFonts w:ascii="Book Antiqua" w:eastAsia="Book Antiqua" w:hAnsi="Book Antiqua" w:cs="Book Antiqua"/>
          <w:color w:val="000000" w:themeColor="text1"/>
        </w:rPr>
        <w:t>Xa</w:t>
      </w:r>
      <w:proofErr w:type="spellEnd"/>
      <w:r w:rsidRPr="00184F36">
        <w:rPr>
          <w:rFonts w:ascii="Book Antiqua" w:eastAsia="Book Antiqua" w:hAnsi="Book Antiqua" w:cs="Book Antiqua"/>
          <w:color w:val="000000" w:themeColor="text1"/>
        </w:rPr>
        <w:t xml:space="preserve">, </w:t>
      </w:r>
      <w:proofErr w:type="spellStart"/>
      <w:r w:rsidRPr="00184F36">
        <w:rPr>
          <w:rFonts w:ascii="Book Antiqua" w:eastAsia="Book Antiqua" w:hAnsi="Book Antiqua" w:cs="Book Antiqua"/>
          <w:color w:val="000000" w:themeColor="text1"/>
        </w:rPr>
        <w:t>IXa</w:t>
      </w:r>
      <w:proofErr w:type="spellEnd"/>
      <w:r w:rsidRPr="00184F36">
        <w:rPr>
          <w:rFonts w:ascii="Book Antiqua" w:eastAsia="Book Antiqua" w:hAnsi="Book Antiqua" w:cs="Book Antiqua"/>
          <w:color w:val="000000" w:themeColor="text1"/>
        </w:rPr>
        <w:t xml:space="preserve">, </w:t>
      </w:r>
      <w:proofErr w:type="spellStart"/>
      <w:r w:rsidRPr="00184F36">
        <w:rPr>
          <w:rFonts w:ascii="Book Antiqua" w:eastAsia="Book Antiqua" w:hAnsi="Book Antiqua" w:cs="Book Antiqua"/>
          <w:color w:val="000000" w:themeColor="text1"/>
        </w:rPr>
        <w:t>XIa</w:t>
      </w:r>
      <w:proofErr w:type="spellEnd"/>
      <w:r w:rsidRPr="00184F36">
        <w:rPr>
          <w:rFonts w:ascii="Book Antiqua" w:eastAsia="Book Antiqua" w:hAnsi="Book Antiqua" w:cs="Book Antiqua"/>
          <w:color w:val="000000" w:themeColor="text1"/>
        </w:rPr>
        <w:t xml:space="preserve">, and </w:t>
      </w:r>
      <w:proofErr w:type="spellStart"/>
      <w:r w:rsidRPr="00184F36">
        <w:rPr>
          <w:rFonts w:ascii="Book Antiqua" w:eastAsia="Book Antiqua" w:hAnsi="Book Antiqua" w:cs="Book Antiqua"/>
          <w:color w:val="000000" w:themeColor="text1"/>
        </w:rPr>
        <w:t>XIIa</w:t>
      </w:r>
      <w:proofErr w:type="spellEnd"/>
      <w:r w:rsidRPr="00184F36">
        <w:rPr>
          <w:rFonts w:ascii="Book Antiqua" w:eastAsia="Book Antiqua" w:hAnsi="Book Antiqua" w:cs="Book Antiqua"/>
          <w:color w:val="000000" w:themeColor="text1"/>
        </w:rPr>
        <w:t xml:space="preserve">. Different mutations in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are responsible for Inherited AT3 deficiency, a thrombotic disorder which is inherited in an autosomal dominant </w:t>
      </w:r>
      <w:proofErr w:type="gramStart"/>
      <w:r w:rsidRPr="00184F36">
        <w:rPr>
          <w:rFonts w:ascii="Book Antiqua" w:eastAsia="Book Antiqua" w:hAnsi="Book Antiqua" w:cs="Book Antiqua"/>
          <w:color w:val="000000" w:themeColor="text1"/>
        </w:rPr>
        <w:t>fashion</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3]</w:t>
      </w:r>
      <w:r w:rsidRPr="00184F36">
        <w:rPr>
          <w:rFonts w:ascii="Book Antiqua" w:eastAsia="Book Antiqua" w:hAnsi="Book Antiqua" w:cs="Book Antiqua"/>
          <w:color w:val="000000" w:themeColor="text1"/>
        </w:rPr>
        <w:t>. It is estimated that between 0.02</w:t>
      </w:r>
      <w:r w:rsidR="00326853" w:rsidRPr="00184F36">
        <w:rPr>
          <w:rFonts w:ascii="Book Antiqua" w:eastAsia="Book Antiqua" w:hAnsi="Book Antiqua" w:cs="Book Antiqua"/>
          <w:color w:val="000000" w:themeColor="text1"/>
        </w:rPr>
        <w:t>%</w:t>
      </w:r>
      <w:r w:rsidRPr="00184F36">
        <w:rPr>
          <w:rFonts w:ascii="Book Antiqua" w:eastAsia="Book Antiqua" w:hAnsi="Book Antiqua" w:cs="Book Antiqua"/>
          <w:color w:val="000000" w:themeColor="text1"/>
        </w:rPr>
        <w:t>-0.25% of the general population and 2</w:t>
      </w:r>
      <w:r w:rsidR="00B961E4">
        <w:rPr>
          <w:rFonts w:ascii="Book Antiqua" w:eastAsia="Book Antiqua" w:hAnsi="Book Antiqua" w:cs="Book Antiqua"/>
          <w:color w:val="000000" w:themeColor="text1"/>
        </w:rPr>
        <w:t>%</w:t>
      </w:r>
      <w:r w:rsidRPr="00184F36">
        <w:rPr>
          <w:rFonts w:ascii="Book Antiqua" w:eastAsia="Book Antiqua" w:hAnsi="Book Antiqua" w:cs="Book Antiqua"/>
          <w:color w:val="000000" w:themeColor="text1"/>
        </w:rPr>
        <w:t xml:space="preserve">-5% of those with VTE have inherited AT3 </w:t>
      </w:r>
      <w:proofErr w:type="gramStart"/>
      <w:r w:rsidRPr="00184F36">
        <w:rPr>
          <w:rFonts w:ascii="Book Antiqua" w:eastAsia="Book Antiqua" w:hAnsi="Book Antiqua" w:cs="Book Antiqua"/>
          <w:color w:val="000000" w:themeColor="text1"/>
        </w:rPr>
        <w:t>deficiency</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4,5]</w:t>
      </w:r>
      <w:r w:rsidRPr="00184F36">
        <w:rPr>
          <w:rFonts w:ascii="Book Antiqua" w:eastAsia="Book Antiqua" w:hAnsi="Book Antiqua" w:cs="Book Antiqua"/>
          <w:color w:val="000000" w:themeColor="text1"/>
        </w:rPr>
        <w:t xml:space="preserve">. AT3 deficiency is classified into two phenotypes based on the plasma levels of functional and antigenic AT. Type I is distinguished by a decrease in both functional and antigenic AT, whereas Type II presents with a decrease in functional AT but normal antigenic AT. Type II deficiency is categorized into three groups based on the location of the mutation: reactive site defects, heparin binding site defects, and pleiotropic </w:t>
      </w:r>
      <w:proofErr w:type="gramStart"/>
      <w:r w:rsidRPr="00184F36">
        <w:rPr>
          <w:rFonts w:ascii="Book Antiqua" w:eastAsia="Book Antiqua" w:hAnsi="Book Antiqua" w:cs="Book Antiqua"/>
          <w:color w:val="000000" w:themeColor="text1"/>
        </w:rPr>
        <w:t>defects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4]</w:t>
      </w:r>
      <w:r w:rsidRPr="00184F36">
        <w:rPr>
          <w:rFonts w:ascii="Book Antiqua" w:eastAsia="Book Antiqua" w:hAnsi="Book Antiqua" w:cs="Book Antiqua"/>
          <w:color w:val="000000" w:themeColor="text1"/>
        </w:rPr>
        <w:t xml:space="preserve">. We present a case of AT3 deficiency caused by a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mutation, which was characterized by recurrent DVT.</w:t>
      </w:r>
    </w:p>
    <w:p w14:paraId="1FD050D2" w14:textId="77777777" w:rsidR="00F32EA4" w:rsidRPr="00184F36" w:rsidRDefault="00F32EA4" w:rsidP="00184F36">
      <w:pPr>
        <w:snapToGrid w:val="0"/>
        <w:spacing w:line="360" w:lineRule="auto"/>
        <w:jc w:val="both"/>
        <w:rPr>
          <w:rFonts w:ascii="Book Antiqua" w:hAnsi="Book Antiqua"/>
          <w:color w:val="000000" w:themeColor="text1"/>
        </w:rPr>
      </w:pPr>
    </w:p>
    <w:p w14:paraId="15B93D57"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t>CASE PRESENTATION</w:t>
      </w:r>
    </w:p>
    <w:p w14:paraId="46DC700F" w14:textId="77777777" w:rsidR="00AD39CA" w:rsidRDefault="00AD39CA" w:rsidP="00AD39CA">
      <w:pPr>
        <w:spacing w:line="360" w:lineRule="auto"/>
        <w:jc w:val="both"/>
      </w:pPr>
      <w:r>
        <w:rPr>
          <w:rFonts w:ascii="Book Antiqua" w:eastAsia="Book Antiqua" w:hAnsi="Book Antiqua" w:cs="Book Antiqua"/>
          <w:b/>
          <w:i/>
          <w:color w:val="000000"/>
        </w:rPr>
        <w:t>Chief complaints</w:t>
      </w:r>
    </w:p>
    <w:p w14:paraId="11C3B73C" w14:textId="77777777" w:rsidR="00AD39CA" w:rsidRDefault="00AD39CA" w:rsidP="00AD39CA">
      <w:pPr>
        <w:spacing w:line="360" w:lineRule="auto"/>
        <w:jc w:val="both"/>
      </w:pPr>
      <w:r>
        <w:rPr>
          <w:rFonts w:ascii="Book Antiqua" w:eastAsia="Book Antiqua" w:hAnsi="Book Antiqua" w:cs="Book Antiqua"/>
          <w:color w:val="000000"/>
        </w:rPr>
        <w:t>A 23-year-old man complained of recurrent right lower extremity pain and swelling for three days.</w:t>
      </w:r>
    </w:p>
    <w:p w14:paraId="1C592CBA" w14:textId="77777777" w:rsidR="00AD39CA" w:rsidRDefault="00AD39CA" w:rsidP="00AD39CA">
      <w:pPr>
        <w:spacing w:line="360" w:lineRule="auto"/>
        <w:jc w:val="both"/>
      </w:pPr>
    </w:p>
    <w:p w14:paraId="24158A54" w14:textId="77777777" w:rsidR="00AD39CA" w:rsidRDefault="00AD39CA" w:rsidP="00AD39CA">
      <w:pPr>
        <w:spacing w:line="360" w:lineRule="auto"/>
        <w:jc w:val="both"/>
      </w:pPr>
      <w:r>
        <w:rPr>
          <w:rFonts w:ascii="Book Antiqua" w:eastAsia="Book Antiqua" w:hAnsi="Book Antiqua" w:cs="Book Antiqua"/>
          <w:b/>
          <w:i/>
          <w:color w:val="000000"/>
        </w:rPr>
        <w:lastRenderedPageBreak/>
        <w:t>History of present illness</w:t>
      </w:r>
    </w:p>
    <w:p w14:paraId="6968792D" w14:textId="77777777" w:rsidR="00AD39CA" w:rsidRDefault="00AD39CA" w:rsidP="00AD39CA">
      <w:pPr>
        <w:spacing w:line="360" w:lineRule="auto"/>
        <w:jc w:val="both"/>
      </w:pPr>
      <w:r>
        <w:rPr>
          <w:rFonts w:ascii="Book Antiqua" w:eastAsia="Book Antiqua" w:hAnsi="Book Antiqua" w:cs="Book Antiqua"/>
          <w:color w:val="000000"/>
        </w:rPr>
        <w:t>Approximately six months after withdrawing Rivaroxaban, the patient experienced recurrent right lower extremity pain and swelling.</w:t>
      </w:r>
    </w:p>
    <w:p w14:paraId="67FDAA2F" w14:textId="77777777" w:rsidR="00AD39CA" w:rsidRDefault="00AD39CA" w:rsidP="00AD39CA">
      <w:pPr>
        <w:spacing w:line="360" w:lineRule="auto"/>
        <w:jc w:val="both"/>
      </w:pPr>
    </w:p>
    <w:p w14:paraId="0976AA10" w14:textId="77777777" w:rsidR="00AD39CA" w:rsidRDefault="00AD39CA" w:rsidP="00AD39CA">
      <w:pPr>
        <w:spacing w:line="360" w:lineRule="auto"/>
        <w:jc w:val="both"/>
      </w:pPr>
      <w:r>
        <w:rPr>
          <w:rFonts w:ascii="Book Antiqua" w:eastAsia="Book Antiqua" w:hAnsi="Book Antiqua" w:cs="Book Antiqua"/>
          <w:b/>
          <w:i/>
          <w:color w:val="000000"/>
        </w:rPr>
        <w:t>History of past illness</w:t>
      </w:r>
    </w:p>
    <w:p w14:paraId="2866EB40" w14:textId="77777777" w:rsidR="00AD39CA" w:rsidRDefault="00AD39CA" w:rsidP="00AD39CA">
      <w:pPr>
        <w:spacing w:line="360" w:lineRule="auto"/>
        <w:jc w:val="both"/>
      </w:pPr>
      <w:r>
        <w:rPr>
          <w:rFonts w:ascii="Book Antiqua" w:eastAsia="Book Antiqua" w:hAnsi="Book Antiqua" w:cs="Book Antiqua"/>
          <w:color w:val="000000"/>
        </w:rPr>
        <w:t xml:space="preserve">One year ago, the patient came to the hospital complaining of right lower extremity pain for a week. Laboratory examinations before treatment showed the followings: D-dimer level 5.74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hemoglobin level 135 g/L, hematocrit 40.3%, erythrocyte sedimentation rate 6 mm/h, platelet count 241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fibrinogen level 2.28 g/L, prothrombin time 15 s, active partial thromboplastin time 51.9 s, and the functional AT level AT3 50.5%. Doppler ultrasound revealed venous thrombosis in the right femoral and popliteal veins. After two weeks of initial therapy with low-molecular-weight heparin, the patient left the hospital. He took Rivaroxaban 15 mg twice daily as continuous therapy for a week, which was then changed to Rivaroxaban 10 mg twice daily. The therapy was continued for seven months. The patient then decided to stop anticoagulation therapy.</w:t>
      </w:r>
    </w:p>
    <w:p w14:paraId="0F5BBC03" w14:textId="77777777" w:rsidR="00AD39CA" w:rsidRDefault="00AD39CA" w:rsidP="00AD39CA">
      <w:pPr>
        <w:spacing w:line="360" w:lineRule="auto"/>
        <w:jc w:val="both"/>
      </w:pPr>
    </w:p>
    <w:p w14:paraId="4D4876B0" w14:textId="77777777" w:rsidR="00AD39CA" w:rsidRDefault="00AD39CA" w:rsidP="00AD39CA">
      <w:pPr>
        <w:spacing w:line="360" w:lineRule="auto"/>
        <w:jc w:val="both"/>
      </w:pPr>
      <w:r>
        <w:rPr>
          <w:rFonts w:ascii="Book Antiqua" w:eastAsia="Book Antiqua" w:hAnsi="Book Antiqua" w:cs="Book Antiqua"/>
          <w:b/>
          <w:i/>
          <w:color w:val="000000"/>
        </w:rPr>
        <w:t>Personal and family history</w:t>
      </w:r>
    </w:p>
    <w:p w14:paraId="6FFE0F3B" w14:textId="77777777" w:rsidR="00AD39CA" w:rsidRDefault="00AD39CA" w:rsidP="00AD39CA">
      <w:pPr>
        <w:spacing w:line="360" w:lineRule="auto"/>
        <w:jc w:val="both"/>
      </w:pPr>
      <w:r>
        <w:rPr>
          <w:rFonts w:ascii="Book Antiqua" w:eastAsia="Book Antiqua" w:hAnsi="Book Antiqua" w:cs="Book Antiqua"/>
          <w:color w:val="000000"/>
        </w:rPr>
        <w:t>There was no record of trauma, malignancy, or other medical issues in his personal history. His parents had no history of thrombosis (Figure 1A).</w:t>
      </w:r>
    </w:p>
    <w:p w14:paraId="009B4DB6" w14:textId="77777777" w:rsidR="00AD39CA" w:rsidRDefault="00AD39CA" w:rsidP="00AD39CA">
      <w:pPr>
        <w:spacing w:line="360" w:lineRule="auto"/>
        <w:jc w:val="both"/>
      </w:pPr>
    </w:p>
    <w:p w14:paraId="6100FB95" w14:textId="77777777" w:rsidR="00AD39CA" w:rsidRDefault="00AD39CA" w:rsidP="00AD39CA">
      <w:pPr>
        <w:spacing w:line="360" w:lineRule="auto"/>
        <w:jc w:val="both"/>
      </w:pPr>
      <w:r>
        <w:rPr>
          <w:rFonts w:ascii="Book Antiqua" w:eastAsia="Book Antiqua" w:hAnsi="Book Antiqua" w:cs="Book Antiqua"/>
          <w:b/>
          <w:i/>
          <w:color w:val="000000"/>
        </w:rPr>
        <w:t>Physical examination</w:t>
      </w:r>
    </w:p>
    <w:p w14:paraId="7DC0735F" w14:textId="77777777" w:rsidR="00AD39CA" w:rsidRDefault="00AD39CA" w:rsidP="00AD39CA">
      <w:pPr>
        <w:spacing w:line="360" w:lineRule="auto"/>
        <w:jc w:val="both"/>
      </w:pPr>
      <w:r>
        <w:rPr>
          <w:rFonts w:ascii="Book Antiqua" w:eastAsia="Book Antiqua" w:hAnsi="Book Antiqua" w:cs="Book Antiqua"/>
          <w:color w:val="000000"/>
        </w:rPr>
        <w:t>During physical examination, his vital signs were recorded as follows: body temperature 36.0 °C, blood pressure 110/50 mmHg, heart rate 76 bpm, and respiratory rate 18 breaths/min. Furthermore, the right lower limb was swollen.</w:t>
      </w:r>
    </w:p>
    <w:p w14:paraId="5B16EC8F" w14:textId="77777777" w:rsidR="00AD39CA" w:rsidRDefault="00AD39CA" w:rsidP="00AD39CA">
      <w:pPr>
        <w:spacing w:line="360" w:lineRule="auto"/>
        <w:jc w:val="both"/>
      </w:pPr>
    </w:p>
    <w:p w14:paraId="197E1D44" w14:textId="77777777" w:rsidR="00AD39CA" w:rsidRDefault="00AD39CA" w:rsidP="00AD39CA">
      <w:pPr>
        <w:spacing w:line="360" w:lineRule="auto"/>
        <w:jc w:val="both"/>
      </w:pPr>
      <w:r>
        <w:rPr>
          <w:rFonts w:ascii="Book Antiqua" w:eastAsia="Book Antiqua" w:hAnsi="Book Antiqua" w:cs="Book Antiqua"/>
          <w:b/>
          <w:i/>
          <w:color w:val="000000"/>
        </w:rPr>
        <w:t>Laboratory examinations</w:t>
      </w:r>
    </w:p>
    <w:p w14:paraId="16358216" w14:textId="77777777" w:rsidR="00AD39CA" w:rsidRDefault="00AD39CA" w:rsidP="00AD39CA">
      <w:pPr>
        <w:spacing w:line="360" w:lineRule="auto"/>
        <w:jc w:val="both"/>
      </w:pPr>
      <w:r>
        <w:rPr>
          <w:rFonts w:ascii="Book Antiqua" w:eastAsia="Book Antiqua" w:hAnsi="Book Antiqua" w:cs="Book Antiqua"/>
          <w:color w:val="000000"/>
        </w:rPr>
        <w:lastRenderedPageBreak/>
        <w:t>The patient's functional AT level was 50.5%, indicating AT3 deficiency. Since there were no tests available to measure the antigenic AT level, it is not feasible to identify the subtype of AT3 deficiency in this patient.</w:t>
      </w:r>
    </w:p>
    <w:p w14:paraId="1DCC4B4E" w14:textId="77777777" w:rsidR="00AD39CA" w:rsidRDefault="00AD39CA" w:rsidP="00AD39CA">
      <w:pPr>
        <w:spacing w:line="360" w:lineRule="auto"/>
        <w:jc w:val="both"/>
      </w:pPr>
    </w:p>
    <w:p w14:paraId="4171A37C" w14:textId="77777777" w:rsidR="00AD39CA" w:rsidRDefault="00AD39CA" w:rsidP="00AD39CA">
      <w:pPr>
        <w:spacing w:line="360" w:lineRule="auto"/>
        <w:jc w:val="both"/>
      </w:pPr>
      <w:r>
        <w:rPr>
          <w:rFonts w:ascii="Book Antiqua" w:eastAsia="Book Antiqua" w:hAnsi="Book Antiqua" w:cs="Book Antiqua"/>
          <w:b/>
          <w:i/>
          <w:color w:val="000000"/>
        </w:rPr>
        <w:t>Imaging examinations</w:t>
      </w:r>
    </w:p>
    <w:p w14:paraId="3F99B612" w14:textId="77777777" w:rsidR="00AD39CA" w:rsidRDefault="00AD39CA" w:rsidP="00AD39CA">
      <w:pPr>
        <w:spacing w:line="360" w:lineRule="auto"/>
        <w:jc w:val="both"/>
      </w:pPr>
      <w:r>
        <w:rPr>
          <w:rFonts w:ascii="Book Antiqua" w:eastAsia="Book Antiqua" w:hAnsi="Book Antiqua" w:cs="Book Antiqua"/>
          <w:color w:val="000000"/>
        </w:rPr>
        <w:t>Computed tomography pulmonary angiography indicated the presence of filling defects in both lobar and partial segmental arteries. Doppler ultrasound of the deep veins in both lower extremities revealed the presence of deep vein thrombosis in the right lower extremity, as well as thrombosis in the middle and lower sections of the right external iliac vein. By computed tomography pulmonary angiography and Doppler ultrasound, the patient was diagnosed with right lower extremity DVT and PE.</w:t>
      </w:r>
    </w:p>
    <w:p w14:paraId="639EDE42" w14:textId="77777777" w:rsidR="00F32EA4" w:rsidRPr="00184F36" w:rsidRDefault="00F32EA4" w:rsidP="00184F36">
      <w:pPr>
        <w:snapToGrid w:val="0"/>
        <w:spacing w:line="360" w:lineRule="auto"/>
        <w:jc w:val="both"/>
        <w:rPr>
          <w:rFonts w:ascii="Book Antiqua" w:hAnsi="Book Antiqua"/>
          <w:color w:val="000000" w:themeColor="text1"/>
        </w:rPr>
      </w:pPr>
    </w:p>
    <w:p w14:paraId="60C16C22"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t>FINAL DIAGNOSIS</w:t>
      </w:r>
    </w:p>
    <w:p w14:paraId="300DF7BA" w14:textId="77777777" w:rsidR="00B961E4" w:rsidRPr="00184F36" w:rsidRDefault="00B961E4" w:rsidP="00B961E4">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The patient was diagnosed with DVT, PE and AT3 deficiency.</w:t>
      </w:r>
    </w:p>
    <w:p w14:paraId="72D422D5" w14:textId="77777777" w:rsidR="00F32EA4" w:rsidRPr="00184F36" w:rsidRDefault="00F32EA4" w:rsidP="00184F36">
      <w:pPr>
        <w:snapToGrid w:val="0"/>
        <w:spacing w:line="360" w:lineRule="auto"/>
        <w:jc w:val="both"/>
        <w:rPr>
          <w:rFonts w:ascii="Book Antiqua" w:hAnsi="Book Antiqua"/>
          <w:color w:val="000000" w:themeColor="text1"/>
        </w:rPr>
      </w:pPr>
    </w:p>
    <w:p w14:paraId="4F493D30"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t>TREATMENT</w:t>
      </w:r>
    </w:p>
    <w:p w14:paraId="47BD455C"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During the acute thrombosis, the patient was treated with low-molecular-weight heparin 4100 </w:t>
      </w:r>
      <w:proofErr w:type="spellStart"/>
      <w:r w:rsidRPr="00184F36">
        <w:rPr>
          <w:rFonts w:ascii="Book Antiqua" w:eastAsia="Book Antiqua" w:hAnsi="Book Antiqua" w:cs="Book Antiqua"/>
          <w:color w:val="000000" w:themeColor="text1"/>
        </w:rPr>
        <w:t>AxaIU</w:t>
      </w:r>
      <w:proofErr w:type="spellEnd"/>
      <w:r w:rsidRPr="00184F36">
        <w:rPr>
          <w:rFonts w:ascii="Book Antiqua" w:eastAsia="Book Antiqua" w:hAnsi="Book Antiqua" w:cs="Book Antiqua"/>
          <w:color w:val="000000" w:themeColor="text1"/>
        </w:rPr>
        <w:t xml:space="preserve"> every 12 h. As he was suffering from both DVT and PE, he was recommended to insert an inferior vena filter to prevent worse PE. Upon the discharge, he was advised to receive life-long anticoagulation therapy with Rivaroxaban 20 mg daily.</w:t>
      </w:r>
    </w:p>
    <w:p w14:paraId="431ABBFB" w14:textId="77777777" w:rsidR="00F32EA4" w:rsidRPr="00184F36" w:rsidRDefault="00F32EA4" w:rsidP="00184F36">
      <w:pPr>
        <w:snapToGrid w:val="0"/>
        <w:spacing w:line="360" w:lineRule="auto"/>
        <w:jc w:val="both"/>
        <w:rPr>
          <w:rFonts w:ascii="Book Antiqua" w:hAnsi="Book Antiqua"/>
          <w:color w:val="000000" w:themeColor="text1"/>
        </w:rPr>
      </w:pPr>
    </w:p>
    <w:p w14:paraId="73AA52B0"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t>OUTCOME AND FOLLOW-UP</w:t>
      </w:r>
    </w:p>
    <w:p w14:paraId="68332737"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Over the 5-year follow-up period, no recurrent DVT was observed in this patient.</w:t>
      </w:r>
    </w:p>
    <w:p w14:paraId="0D745DCC" w14:textId="77777777" w:rsidR="00F32EA4" w:rsidRPr="00184F36" w:rsidRDefault="00F32EA4" w:rsidP="00184F36">
      <w:pPr>
        <w:snapToGrid w:val="0"/>
        <w:spacing w:line="360" w:lineRule="auto"/>
        <w:jc w:val="both"/>
        <w:rPr>
          <w:rFonts w:ascii="Book Antiqua" w:hAnsi="Book Antiqua"/>
          <w:color w:val="000000" w:themeColor="text1"/>
        </w:rPr>
      </w:pPr>
    </w:p>
    <w:p w14:paraId="443F1567"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t>DISCUSSION</w:t>
      </w:r>
    </w:p>
    <w:p w14:paraId="4324F665"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Due to failure to block the coagulation cascade, AT3 deficiency results in a greater risk of recurrent </w:t>
      </w:r>
      <w:proofErr w:type="gramStart"/>
      <w:r w:rsidRPr="00184F36">
        <w:rPr>
          <w:rFonts w:ascii="Book Antiqua" w:eastAsia="Book Antiqua" w:hAnsi="Book Antiqua" w:cs="Book Antiqua"/>
          <w:color w:val="000000" w:themeColor="text1"/>
        </w:rPr>
        <w:t>thrombosis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3]</w:t>
      </w:r>
      <w:r w:rsidRPr="00184F36">
        <w:rPr>
          <w:rFonts w:ascii="Book Antiqua" w:eastAsia="Book Antiqua" w:hAnsi="Book Antiqua" w:cs="Book Antiqua"/>
          <w:color w:val="000000" w:themeColor="text1"/>
        </w:rPr>
        <w:t xml:space="preserve">. The AT gene, located on chromosome 1 in the q23.1-23.9 region of the genome, is 13.5 kb long and has six introns and seven </w:t>
      </w:r>
      <w:proofErr w:type="gramStart"/>
      <w:r w:rsidRPr="00184F36">
        <w:rPr>
          <w:rFonts w:ascii="Book Antiqua" w:eastAsia="Book Antiqua" w:hAnsi="Book Antiqua" w:cs="Book Antiqua"/>
          <w:color w:val="000000" w:themeColor="text1"/>
        </w:rPr>
        <w:t>exons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6]</w:t>
      </w:r>
      <w:r w:rsidRPr="00184F36">
        <w:rPr>
          <w:rFonts w:ascii="Book Antiqua" w:eastAsia="Book Antiqua" w:hAnsi="Book Antiqua" w:cs="Book Antiqua"/>
          <w:color w:val="000000" w:themeColor="text1"/>
        </w:rPr>
        <w:t xml:space="preserve">. In 1983, the first variation resulting in AT3 deficiency was reported, and, to our knowledge, more than </w:t>
      </w:r>
      <w:r w:rsidRPr="00184F36">
        <w:rPr>
          <w:rFonts w:ascii="Book Antiqua" w:eastAsia="Book Antiqua" w:hAnsi="Book Antiqua" w:cs="Book Antiqua"/>
          <w:color w:val="000000" w:themeColor="text1"/>
        </w:rPr>
        <w:lastRenderedPageBreak/>
        <w:t xml:space="preserve">200 mutations have been reported to be related to the risk of </w:t>
      </w:r>
      <w:proofErr w:type="gramStart"/>
      <w:r w:rsidRPr="00184F36">
        <w:rPr>
          <w:rFonts w:ascii="Book Antiqua" w:eastAsia="Book Antiqua" w:hAnsi="Book Antiqua" w:cs="Book Antiqua"/>
          <w:color w:val="000000" w:themeColor="text1"/>
        </w:rPr>
        <w:t>thrombosis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7]</w:t>
      </w:r>
      <w:r w:rsidRPr="00184F36">
        <w:rPr>
          <w:rFonts w:ascii="Book Antiqua" w:eastAsia="Book Antiqua" w:hAnsi="Book Antiqua" w:cs="Book Antiqua"/>
          <w:color w:val="000000" w:themeColor="text1"/>
        </w:rPr>
        <w:t xml:space="preserve">. Furthermore, the mutation profile of the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gene includes point mutations, splice site variants, small insertion/deletion mutations, and a few gross </w:t>
      </w:r>
      <w:proofErr w:type="gramStart"/>
      <w:r w:rsidRPr="00184F36">
        <w:rPr>
          <w:rFonts w:ascii="Book Antiqua" w:eastAsia="Book Antiqua" w:hAnsi="Book Antiqua" w:cs="Book Antiqua"/>
          <w:color w:val="000000" w:themeColor="text1"/>
        </w:rPr>
        <w:t>rearrangements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4]</w:t>
      </w:r>
      <w:r w:rsidRPr="00184F36">
        <w:rPr>
          <w:rFonts w:ascii="Book Antiqua" w:eastAsia="Book Antiqua" w:hAnsi="Book Antiqua" w:cs="Book Antiqua"/>
          <w:color w:val="000000" w:themeColor="text1"/>
        </w:rPr>
        <w:t>. The patient in this report had a point mutation. Moreover, the variant was known to result in AT3 deficiency. The AT3 activity in this patient was 50.5%. The decrease in AT3 activity supported the diagnosis.</w:t>
      </w:r>
    </w:p>
    <w:p w14:paraId="7C0D62B2" w14:textId="5B18FA6C" w:rsidR="00F32EA4" w:rsidRPr="00184F36" w:rsidRDefault="00F32EA4" w:rsidP="00184F36">
      <w:pPr>
        <w:snapToGrid w:val="0"/>
        <w:spacing w:line="360" w:lineRule="auto"/>
        <w:ind w:firstLine="480"/>
        <w:jc w:val="both"/>
        <w:rPr>
          <w:rFonts w:ascii="Book Antiqua" w:hAnsi="Book Antiqua"/>
          <w:color w:val="000000" w:themeColor="text1"/>
        </w:rPr>
      </w:pPr>
      <w:r w:rsidRPr="00184F36">
        <w:rPr>
          <w:rFonts w:ascii="Book Antiqua" w:eastAsia="Book Antiqua" w:hAnsi="Book Antiqua" w:cs="Book Antiqua"/>
          <w:color w:val="000000" w:themeColor="text1"/>
        </w:rPr>
        <w:t xml:space="preserve">AT3 deficiency is an autosomal dominant disorder. A heterozygous variant is linked to a heightened probability of venous </w:t>
      </w:r>
      <w:proofErr w:type="gramStart"/>
      <w:r w:rsidRPr="00184F36">
        <w:rPr>
          <w:rFonts w:ascii="Book Antiqua" w:eastAsia="Book Antiqua" w:hAnsi="Book Antiqua" w:cs="Book Antiqua"/>
          <w:color w:val="000000" w:themeColor="text1"/>
        </w:rPr>
        <w:t>thrombosis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7]</w:t>
      </w:r>
      <w:r w:rsidRPr="00184F36">
        <w:rPr>
          <w:rFonts w:ascii="Book Antiqua" w:eastAsia="Book Antiqua" w:hAnsi="Book Antiqua" w:cs="Book Antiqua"/>
          <w:color w:val="000000" w:themeColor="text1"/>
        </w:rPr>
        <w:t>. A heterogeneous variant was found following genome sequencing in this patient. Serine (S) changed to Proline (P) at position 223 (</w:t>
      </w:r>
      <w:r w:rsidRPr="00184F36">
        <w:rPr>
          <w:rFonts w:ascii="Book Antiqua" w:eastAsia="Book Antiqua" w:hAnsi="Book Antiqua" w:cs="Book Antiqua"/>
          <w:i/>
          <w:iCs/>
          <w:color w:val="000000" w:themeColor="text1"/>
        </w:rPr>
        <w:t>c.667T&gt;C, p.S223P</w:t>
      </w:r>
      <w:r w:rsidRPr="00184F36">
        <w:rPr>
          <w:rFonts w:ascii="Book Antiqua" w:eastAsia="Book Antiqua" w:hAnsi="Book Antiqua" w:cs="Book Antiqua"/>
          <w:color w:val="000000" w:themeColor="text1"/>
        </w:rPr>
        <w:t>) on chromosome 1</w:t>
      </w:r>
      <w:r w:rsidR="00AE0AB4" w:rsidRPr="00184F36">
        <w:rPr>
          <w:rFonts w:ascii="Book Antiqua" w:eastAsia="Book Antiqua" w:hAnsi="Book Antiqua" w:cs="Book Antiqua"/>
          <w:color w:val="000000" w:themeColor="text1"/>
        </w:rPr>
        <w:t>(Figure 1B and C)</w:t>
      </w:r>
      <w:r w:rsidRPr="00184F36">
        <w:rPr>
          <w:rFonts w:ascii="Book Antiqua" w:eastAsia="Book Antiqua" w:hAnsi="Book Antiqua" w:cs="Book Antiqua"/>
          <w:color w:val="000000" w:themeColor="text1"/>
        </w:rPr>
        <w:t>. This variant was reported to be a missense change resulting in AT3 deficiency in 1984 and 2000</w:t>
      </w:r>
      <w:r w:rsidRPr="00184F36">
        <w:rPr>
          <w:rFonts w:ascii="Book Antiqua" w:eastAsia="Book Antiqua" w:hAnsi="Book Antiqua" w:cs="Book Antiqua"/>
          <w:color w:val="000000" w:themeColor="text1"/>
          <w:vertAlign w:val="superscript"/>
        </w:rPr>
        <w:t>[8,9]</w:t>
      </w:r>
      <w:r w:rsidRPr="00184F36">
        <w:rPr>
          <w:rFonts w:ascii="Book Antiqua" w:eastAsia="Book Antiqua" w:hAnsi="Book Antiqua" w:cs="Book Antiqua"/>
          <w:color w:val="000000" w:themeColor="text1"/>
        </w:rPr>
        <w:t xml:space="preserve">. In addition, this variant usually causes type I AT3 deficiency. The initial and recurrent VTE rates are different in type I and type II AT3 deficiency. </w:t>
      </w:r>
      <w:proofErr w:type="spellStart"/>
      <w:r w:rsidRPr="00184F36">
        <w:rPr>
          <w:rFonts w:ascii="Book Antiqua" w:eastAsia="Book Antiqua" w:hAnsi="Book Antiqua" w:cs="Book Antiqua"/>
          <w:color w:val="000000" w:themeColor="text1"/>
        </w:rPr>
        <w:t>Mitsuguro</w:t>
      </w:r>
      <w:proofErr w:type="spellEnd"/>
      <w:r w:rsidRPr="00184F36">
        <w:rPr>
          <w:rFonts w:ascii="Book Antiqua" w:eastAsia="Book Antiqua" w:hAnsi="Book Antiqua" w:cs="Book Antiqua"/>
          <w:color w:val="000000" w:themeColor="text1"/>
        </w:rPr>
        <w:t xml:space="preserve"> </w:t>
      </w:r>
      <w:r w:rsidRPr="00184F36">
        <w:rPr>
          <w:rFonts w:ascii="Book Antiqua" w:eastAsia="Book Antiqua" w:hAnsi="Book Antiqua" w:cs="Book Antiqua"/>
          <w:i/>
          <w:iCs/>
          <w:color w:val="000000" w:themeColor="text1"/>
        </w:rPr>
        <w:t xml:space="preserve">et </w:t>
      </w:r>
      <w:proofErr w:type="gramStart"/>
      <w:r w:rsidRPr="00184F36">
        <w:rPr>
          <w:rFonts w:ascii="Book Antiqua" w:eastAsia="Book Antiqua" w:hAnsi="Book Antiqua" w:cs="Book Antiqua"/>
          <w:i/>
          <w:iCs/>
          <w:color w:val="000000" w:themeColor="text1"/>
        </w:rPr>
        <w:t>al</w:t>
      </w:r>
      <w:r w:rsidR="002B6BF7" w:rsidRPr="00184F36">
        <w:rPr>
          <w:rFonts w:ascii="Book Antiqua" w:eastAsia="Book Antiqua" w:hAnsi="Book Antiqua" w:cs="Book Antiqua"/>
          <w:color w:val="000000" w:themeColor="text1"/>
          <w:vertAlign w:val="superscript"/>
        </w:rPr>
        <w:t>[</w:t>
      </w:r>
      <w:proofErr w:type="gramEnd"/>
      <w:r w:rsidR="002B6BF7" w:rsidRPr="00184F36">
        <w:rPr>
          <w:rFonts w:ascii="Book Antiqua" w:eastAsia="Book Antiqua" w:hAnsi="Book Antiqua" w:cs="Book Antiqua"/>
          <w:color w:val="000000" w:themeColor="text1"/>
          <w:vertAlign w:val="superscript"/>
        </w:rPr>
        <w:t>10]</w:t>
      </w:r>
      <w:r w:rsidRPr="00184F36">
        <w:rPr>
          <w:rFonts w:ascii="Book Antiqua" w:eastAsia="Book Antiqua" w:hAnsi="Book Antiqua" w:cs="Book Antiqua"/>
          <w:color w:val="000000" w:themeColor="text1"/>
        </w:rPr>
        <w:t xml:space="preserve"> discovered that individuals suffering from type I AT deficiency experienced more VTE occurrences compared to those with type II AT deficiency. Furthermore, </w:t>
      </w:r>
      <w:proofErr w:type="spellStart"/>
      <w:r w:rsidRPr="00184F36">
        <w:rPr>
          <w:rFonts w:ascii="Book Antiqua" w:eastAsia="Book Antiqua" w:hAnsi="Book Antiqua" w:cs="Book Antiqua"/>
          <w:color w:val="000000" w:themeColor="text1"/>
        </w:rPr>
        <w:t>Alhenc-Gelas</w:t>
      </w:r>
      <w:proofErr w:type="spellEnd"/>
      <w:r w:rsidRPr="00184F36">
        <w:rPr>
          <w:rFonts w:ascii="Book Antiqua" w:eastAsia="Book Antiqua" w:hAnsi="Book Antiqua" w:cs="Book Antiqua"/>
          <w:color w:val="000000" w:themeColor="text1"/>
        </w:rPr>
        <w:t xml:space="preserve"> </w:t>
      </w:r>
      <w:r w:rsidRPr="00184F36">
        <w:rPr>
          <w:rFonts w:ascii="Book Antiqua" w:eastAsia="Book Antiqua" w:hAnsi="Book Antiqua" w:cs="Book Antiqua"/>
          <w:i/>
          <w:iCs/>
          <w:color w:val="000000" w:themeColor="text1"/>
        </w:rPr>
        <w:t xml:space="preserve">et </w:t>
      </w:r>
      <w:proofErr w:type="gramStart"/>
      <w:r w:rsidRPr="00184F36">
        <w:rPr>
          <w:rFonts w:ascii="Book Antiqua" w:eastAsia="Book Antiqua" w:hAnsi="Book Antiqua" w:cs="Book Antiqua"/>
          <w:i/>
          <w:iCs/>
          <w:color w:val="000000" w:themeColor="text1"/>
        </w:rPr>
        <w:t>al</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11]</w:t>
      </w:r>
      <w:r w:rsidRPr="00184F36">
        <w:rPr>
          <w:rFonts w:ascii="Book Antiqua" w:eastAsia="Book Antiqua" w:hAnsi="Book Antiqua" w:cs="Book Antiqua"/>
          <w:color w:val="000000" w:themeColor="text1"/>
        </w:rPr>
        <w:t xml:space="preserve"> reported that among a large group of individuals with AT inherited deficiency, type I mutations demonstrated a greater likelihood of experiencing a first VTE, and type II deficiency had a lower risk for PE associated with DVT</w:t>
      </w:r>
      <w:r w:rsidRPr="00184F36">
        <w:rPr>
          <w:rFonts w:ascii="Book Antiqua" w:eastAsia="Book Antiqua" w:hAnsi="Book Antiqua" w:cs="Book Antiqua"/>
          <w:color w:val="000000" w:themeColor="text1"/>
          <w:vertAlign w:val="superscript"/>
        </w:rPr>
        <w:t>[11]</w:t>
      </w:r>
      <w:r w:rsidRPr="00184F36">
        <w:rPr>
          <w:rFonts w:ascii="Book Antiqua" w:eastAsia="Book Antiqua" w:hAnsi="Book Antiqua" w:cs="Book Antiqua"/>
          <w:color w:val="000000" w:themeColor="text1"/>
        </w:rPr>
        <w:t>. In this case, the patient was diagnosed with AT3 activity and a variant in the genotype. After withdrawing Rivaroxaban, he developed PE. We strongly advised the patient to take lifelong anticoagulant therapy.</w:t>
      </w:r>
    </w:p>
    <w:p w14:paraId="289036FC" w14:textId="613045E6" w:rsidR="00F32EA4" w:rsidRPr="00184F36" w:rsidRDefault="00F32EA4" w:rsidP="00184F36">
      <w:pPr>
        <w:snapToGrid w:val="0"/>
        <w:spacing w:line="360" w:lineRule="auto"/>
        <w:ind w:firstLine="480"/>
        <w:jc w:val="both"/>
        <w:rPr>
          <w:rFonts w:ascii="Book Antiqua" w:hAnsi="Book Antiqua"/>
          <w:color w:val="000000" w:themeColor="text1"/>
        </w:rPr>
      </w:pPr>
      <w:r w:rsidRPr="00184F36">
        <w:rPr>
          <w:rFonts w:ascii="Book Antiqua" w:eastAsia="Book Antiqua" w:hAnsi="Book Antiqua" w:cs="Book Antiqua"/>
          <w:color w:val="000000" w:themeColor="text1"/>
        </w:rPr>
        <w:t xml:space="preserve">Rivaroxaban is a selective factor </w:t>
      </w:r>
      <w:proofErr w:type="spellStart"/>
      <w:r w:rsidRPr="00184F36">
        <w:rPr>
          <w:rFonts w:ascii="Book Antiqua" w:eastAsia="Book Antiqua" w:hAnsi="Book Antiqua" w:cs="Book Antiqua"/>
          <w:color w:val="000000" w:themeColor="text1"/>
        </w:rPr>
        <w:t>Xa</w:t>
      </w:r>
      <w:proofErr w:type="spellEnd"/>
      <w:r w:rsidRPr="00184F36">
        <w:rPr>
          <w:rFonts w:ascii="Book Antiqua" w:eastAsia="Book Antiqua" w:hAnsi="Book Antiqua" w:cs="Book Antiqua"/>
          <w:color w:val="000000" w:themeColor="text1"/>
        </w:rPr>
        <w:t xml:space="preserve"> inhibitor. It is widely used in anticoagulation therapy. Many VTE patients prefer Rivaroxaban to warfarin, as it does not require monthly or weekly blood examinations. However, the guidelines did not mention the effects and security of Rivaroxaban in patients with inherited </w:t>
      </w:r>
      <w:proofErr w:type="gramStart"/>
      <w:r w:rsidRPr="00184F36">
        <w:rPr>
          <w:rFonts w:ascii="Book Antiqua" w:eastAsia="Book Antiqua" w:hAnsi="Book Antiqua" w:cs="Book Antiqua"/>
          <w:color w:val="000000" w:themeColor="text1"/>
        </w:rPr>
        <w:t>thrombophilia</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12,13]</w:t>
      </w:r>
      <w:r w:rsidRPr="00184F36">
        <w:rPr>
          <w:rFonts w:ascii="Book Antiqua" w:eastAsia="Book Antiqua" w:hAnsi="Book Antiqua" w:cs="Book Antiqua"/>
          <w:color w:val="000000" w:themeColor="text1"/>
        </w:rPr>
        <w:t xml:space="preserve">. Moreover, few studies have focused on this issue. In our patient, Rivaroxaban seemed to be effective and safe during the six-month treatment. Recurrent VTE occurred quickly after the withdrawal of Rivaroxaban. Thus, Rivaroxaban may be effective in patients with AT3 deficiency. Some case reports have obtained similar </w:t>
      </w:r>
      <w:proofErr w:type="gramStart"/>
      <w:r w:rsidRPr="00184F36">
        <w:rPr>
          <w:rFonts w:ascii="Book Antiqua" w:eastAsia="Book Antiqua" w:hAnsi="Book Antiqua" w:cs="Book Antiqua"/>
          <w:color w:val="000000" w:themeColor="text1"/>
        </w:rPr>
        <w:t>outcomes</w:t>
      </w:r>
      <w:r w:rsidRPr="00184F36">
        <w:rPr>
          <w:rFonts w:ascii="Book Antiqua" w:eastAsia="Book Antiqua" w:hAnsi="Book Antiqua" w:cs="Book Antiqua"/>
          <w:color w:val="000000" w:themeColor="text1"/>
          <w:vertAlign w:val="superscript"/>
        </w:rPr>
        <w:t>[</w:t>
      </w:r>
      <w:proofErr w:type="gramEnd"/>
      <w:r w:rsidRPr="00184F36">
        <w:rPr>
          <w:rFonts w:ascii="Book Antiqua" w:eastAsia="Book Antiqua" w:hAnsi="Book Antiqua" w:cs="Book Antiqua"/>
          <w:color w:val="000000" w:themeColor="text1"/>
          <w:vertAlign w:val="superscript"/>
        </w:rPr>
        <w:t>14-16]</w:t>
      </w:r>
      <w:r w:rsidRPr="00184F36">
        <w:rPr>
          <w:rFonts w:ascii="Book Antiqua" w:eastAsia="Book Antiqua" w:hAnsi="Book Antiqua" w:cs="Book Antiqua"/>
          <w:color w:val="000000" w:themeColor="text1"/>
        </w:rPr>
        <w:t>.</w:t>
      </w:r>
    </w:p>
    <w:p w14:paraId="3F9A1FD0" w14:textId="77777777" w:rsidR="00F32EA4" w:rsidRPr="00184F36" w:rsidRDefault="00F32EA4" w:rsidP="00184F36">
      <w:pPr>
        <w:snapToGrid w:val="0"/>
        <w:spacing w:line="360" w:lineRule="auto"/>
        <w:ind w:firstLine="480"/>
        <w:jc w:val="both"/>
        <w:rPr>
          <w:rFonts w:ascii="Book Antiqua" w:hAnsi="Book Antiqua"/>
          <w:color w:val="000000" w:themeColor="text1"/>
        </w:rPr>
      </w:pPr>
    </w:p>
    <w:p w14:paraId="16C3463B" w14:textId="77777777"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aps/>
          <w:color w:val="000000" w:themeColor="text1"/>
          <w:u w:val="single"/>
        </w:rPr>
        <w:lastRenderedPageBreak/>
        <w:t>CONCLUSION</w:t>
      </w:r>
    </w:p>
    <w:p w14:paraId="5C6A0CD7" w14:textId="7165691D" w:rsidR="00F32EA4" w:rsidRPr="00184F36" w:rsidRDefault="00F32EA4"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 xml:space="preserve">When AT3 deficiency is suspected, gene detection is recommended. AT3-deficient patients with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mutations can be recognized by genetic testing. The discovered mutation in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w:t>
      </w:r>
      <w:r w:rsidRPr="00184F36">
        <w:rPr>
          <w:rFonts w:ascii="Book Antiqua" w:eastAsia="Book Antiqua" w:hAnsi="Book Antiqua" w:cs="Book Antiqua"/>
          <w:i/>
          <w:iCs/>
          <w:color w:val="000000" w:themeColor="text1"/>
        </w:rPr>
        <w:t>c.667T&gt;C, p.S223P</w:t>
      </w:r>
      <w:r w:rsidRPr="00184F36">
        <w:rPr>
          <w:rFonts w:ascii="Book Antiqua" w:eastAsia="Book Antiqua" w:hAnsi="Book Antiqua" w:cs="Book Antiqua"/>
          <w:color w:val="000000" w:themeColor="text1"/>
        </w:rPr>
        <w:t>) seems to have clinical relevance in AT3 deficiency. Consequently, our patient was advised to modify his lifestyle and start on prolonged prophylactic treatment.</w:t>
      </w:r>
    </w:p>
    <w:p w14:paraId="6B7B71EA" w14:textId="77777777" w:rsidR="00F32EA4" w:rsidRPr="00184F36" w:rsidRDefault="00F32EA4" w:rsidP="00184F36">
      <w:pPr>
        <w:snapToGrid w:val="0"/>
        <w:spacing w:line="360" w:lineRule="auto"/>
        <w:jc w:val="both"/>
        <w:rPr>
          <w:rFonts w:ascii="Book Antiqua" w:hAnsi="Book Antiqua"/>
          <w:color w:val="000000" w:themeColor="text1"/>
        </w:rPr>
      </w:pPr>
    </w:p>
    <w:p w14:paraId="0604F6AC"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REFERENCES</w:t>
      </w:r>
    </w:p>
    <w:p w14:paraId="162F8810"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 </w:t>
      </w:r>
      <w:r w:rsidRPr="00184F36">
        <w:rPr>
          <w:rFonts w:ascii="Book Antiqua" w:hAnsi="Book Antiqua"/>
          <w:b/>
          <w:bCs/>
          <w:color w:val="000000" w:themeColor="text1"/>
        </w:rPr>
        <w:t>Mateo J</w:t>
      </w:r>
      <w:r w:rsidRPr="00184F36">
        <w:rPr>
          <w:rFonts w:ascii="Book Antiqua" w:hAnsi="Book Antiqua"/>
          <w:color w:val="000000" w:themeColor="text1"/>
        </w:rPr>
        <w:t xml:space="preserve">, Oliver A, Borrell M, Sala N, </w:t>
      </w:r>
      <w:proofErr w:type="spellStart"/>
      <w:r w:rsidRPr="00184F36">
        <w:rPr>
          <w:rFonts w:ascii="Book Antiqua" w:hAnsi="Book Antiqua"/>
          <w:color w:val="000000" w:themeColor="text1"/>
        </w:rPr>
        <w:t>Fontcuberta</w:t>
      </w:r>
      <w:proofErr w:type="spellEnd"/>
      <w:r w:rsidRPr="00184F36">
        <w:rPr>
          <w:rFonts w:ascii="Book Antiqua" w:hAnsi="Book Antiqua"/>
          <w:color w:val="000000" w:themeColor="text1"/>
        </w:rPr>
        <w:t xml:space="preserve"> J. Increased risk of venous thrombosis in carriers of natural anticoagulant deficiencies. Results of the family studies of the Spanish Multicenter Study on Thrombophilia (EMET study). </w:t>
      </w:r>
      <w:r w:rsidRPr="00184F36">
        <w:rPr>
          <w:rFonts w:ascii="Book Antiqua" w:hAnsi="Book Antiqua"/>
          <w:i/>
          <w:iCs/>
          <w:color w:val="000000" w:themeColor="text1"/>
        </w:rPr>
        <w:t xml:space="preserve">Blood </w:t>
      </w:r>
      <w:proofErr w:type="spellStart"/>
      <w:r w:rsidRPr="00184F36">
        <w:rPr>
          <w:rFonts w:ascii="Book Antiqua" w:hAnsi="Book Antiqua"/>
          <w:i/>
          <w:iCs/>
          <w:color w:val="000000" w:themeColor="text1"/>
        </w:rPr>
        <w:t>Coagul</w:t>
      </w:r>
      <w:proofErr w:type="spellEnd"/>
      <w:r w:rsidRPr="00184F36">
        <w:rPr>
          <w:rFonts w:ascii="Book Antiqua" w:hAnsi="Book Antiqua"/>
          <w:i/>
          <w:iCs/>
          <w:color w:val="000000" w:themeColor="text1"/>
        </w:rPr>
        <w:t xml:space="preserve"> Fibrinolysis</w:t>
      </w:r>
      <w:r w:rsidRPr="00184F36">
        <w:rPr>
          <w:rFonts w:ascii="Book Antiqua" w:hAnsi="Book Antiqua"/>
          <w:color w:val="000000" w:themeColor="text1"/>
        </w:rPr>
        <w:t xml:space="preserve"> 1998; </w:t>
      </w:r>
      <w:r w:rsidRPr="00184F36">
        <w:rPr>
          <w:rFonts w:ascii="Book Antiqua" w:hAnsi="Book Antiqua"/>
          <w:b/>
          <w:bCs/>
          <w:color w:val="000000" w:themeColor="text1"/>
        </w:rPr>
        <w:t>9</w:t>
      </w:r>
      <w:r w:rsidRPr="00184F36">
        <w:rPr>
          <w:rFonts w:ascii="Book Antiqua" w:hAnsi="Book Antiqua"/>
          <w:color w:val="000000" w:themeColor="text1"/>
        </w:rPr>
        <w:t>: 71-78 [PMID: 9607121 DOI: 10.1097/00001721-199801000-00009]</w:t>
      </w:r>
    </w:p>
    <w:p w14:paraId="38838017"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2 </w:t>
      </w:r>
      <w:r w:rsidRPr="00184F36">
        <w:rPr>
          <w:rFonts w:ascii="Book Antiqua" w:hAnsi="Book Antiqua"/>
          <w:b/>
          <w:bCs/>
          <w:color w:val="000000" w:themeColor="text1"/>
        </w:rPr>
        <w:t>Mateo J</w:t>
      </w:r>
      <w:r w:rsidRPr="00184F36">
        <w:rPr>
          <w:rFonts w:ascii="Book Antiqua" w:hAnsi="Book Antiqua"/>
          <w:color w:val="000000" w:themeColor="text1"/>
        </w:rPr>
        <w:t xml:space="preserve">, Oliver A, Borrell M, Sala N, </w:t>
      </w:r>
      <w:proofErr w:type="spellStart"/>
      <w:r w:rsidRPr="00184F36">
        <w:rPr>
          <w:rFonts w:ascii="Book Antiqua" w:hAnsi="Book Antiqua"/>
          <w:color w:val="000000" w:themeColor="text1"/>
        </w:rPr>
        <w:t>Fontcuberta</w:t>
      </w:r>
      <w:proofErr w:type="spellEnd"/>
      <w:r w:rsidRPr="00184F36">
        <w:rPr>
          <w:rFonts w:ascii="Book Antiqua" w:hAnsi="Book Antiqua"/>
          <w:color w:val="000000" w:themeColor="text1"/>
        </w:rPr>
        <w:t xml:space="preserve"> J. Laboratory evaluation and clinical characteristics of 2,132 consecutive unselected patients with venous thromboembolism--results of the Spanish Multicentric Study on Thrombophilia (EMET-Study). </w:t>
      </w:r>
      <w:proofErr w:type="spellStart"/>
      <w:r w:rsidRPr="00184F36">
        <w:rPr>
          <w:rFonts w:ascii="Book Antiqua" w:hAnsi="Book Antiqua"/>
          <w:i/>
          <w:iCs/>
          <w:color w:val="000000" w:themeColor="text1"/>
        </w:rPr>
        <w:t>Thromb</w:t>
      </w:r>
      <w:proofErr w:type="spellEnd"/>
      <w:r w:rsidRPr="00184F36">
        <w:rPr>
          <w:rFonts w:ascii="Book Antiqua" w:hAnsi="Book Antiqua"/>
          <w:i/>
          <w:iCs/>
          <w:color w:val="000000" w:themeColor="text1"/>
        </w:rPr>
        <w:t xml:space="preserve"> </w:t>
      </w:r>
      <w:proofErr w:type="spellStart"/>
      <w:r w:rsidRPr="00184F36">
        <w:rPr>
          <w:rFonts w:ascii="Book Antiqua" w:hAnsi="Book Antiqua"/>
          <w:i/>
          <w:iCs/>
          <w:color w:val="000000" w:themeColor="text1"/>
        </w:rPr>
        <w:t>Haemost</w:t>
      </w:r>
      <w:proofErr w:type="spellEnd"/>
      <w:r w:rsidRPr="00184F36">
        <w:rPr>
          <w:rFonts w:ascii="Book Antiqua" w:hAnsi="Book Antiqua"/>
          <w:color w:val="000000" w:themeColor="text1"/>
        </w:rPr>
        <w:t xml:space="preserve"> 1997; </w:t>
      </w:r>
      <w:r w:rsidRPr="00184F36">
        <w:rPr>
          <w:rFonts w:ascii="Book Antiqua" w:hAnsi="Book Antiqua"/>
          <w:b/>
          <w:bCs/>
          <w:color w:val="000000" w:themeColor="text1"/>
        </w:rPr>
        <w:t>77</w:t>
      </w:r>
      <w:r w:rsidRPr="00184F36">
        <w:rPr>
          <w:rFonts w:ascii="Book Antiqua" w:hAnsi="Book Antiqua"/>
          <w:color w:val="000000" w:themeColor="text1"/>
        </w:rPr>
        <w:t>: 444-451 [PMID: 9065991 DOI: 10.1055/s-0038-1655986]</w:t>
      </w:r>
    </w:p>
    <w:p w14:paraId="27D5C7A0"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3 </w:t>
      </w:r>
      <w:r w:rsidRPr="00184F36">
        <w:rPr>
          <w:rFonts w:ascii="Book Antiqua" w:hAnsi="Book Antiqua"/>
          <w:b/>
          <w:bCs/>
          <w:color w:val="000000" w:themeColor="text1"/>
        </w:rPr>
        <w:t>Corral J</w:t>
      </w:r>
      <w:r w:rsidRPr="00184F36">
        <w:rPr>
          <w:rFonts w:ascii="Book Antiqua" w:hAnsi="Book Antiqua"/>
          <w:color w:val="000000" w:themeColor="text1"/>
        </w:rPr>
        <w:t xml:space="preserve">, de la Morena-Barrio ME, Vicente V. The genetics of antithrombin. </w:t>
      </w:r>
      <w:proofErr w:type="spellStart"/>
      <w:r w:rsidRPr="00184F36">
        <w:rPr>
          <w:rFonts w:ascii="Book Antiqua" w:hAnsi="Book Antiqua"/>
          <w:i/>
          <w:iCs/>
          <w:color w:val="000000" w:themeColor="text1"/>
        </w:rPr>
        <w:t>Thromb</w:t>
      </w:r>
      <w:proofErr w:type="spellEnd"/>
      <w:r w:rsidRPr="00184F36">
        <w:rPr>
          <w:rFonts w:ascii="Book Antiqua" w:hAnsi="Book Antiqua"/>
          <w:i/>
          <w:iCs/>
          <w:color w:val="000000" w:themeColor="text1"/>
        </w:rPr>
        <w:t xml:space="preserve"> Res</w:t>
      </w:r>
      <w:r w:rsidRPr="00184F36">
        <w:rPr>
          <w:rFonts w:ascii="Book Antiqua" w:hAnsi="Book Antiqua"/>
          <w:color w:val="000000" w:themeColor="text1"/>
        </w:rPr>
        <w:t xml:space="preserve"> 2018; </w:t>
      </w:r>
      <w:r w:rsidRPr="00184F36">
        <w:rPr>
          <w:rFonts w:ascii="Book Antiqua" w:hAnsi="Book Antiqua"/>
          <w:b/>
          <w:bCs/>
          <w:color w:val="000000" w:themeColor="text1"/>
        </w:rPr>
        <w:t>169</w:t>
      </w:r>
      <w:r w:rsidRPr="00184F36">
        <w:rPr>
          <w:rFonts w:ascii="Book Antiqua" w:hAnsi="Book Antiqua"/>
          <w:color w:val="000000" w:themeColor="text1"/>
        </w:rPr>
        <w:t>: 23-29 [PMID: 30005274 DOI: 10.1016/j.thromres.2018.07.008]</w:t>
      </w:r>
    </w:p>
    <w:p w14:paraId="4F5813B9"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4 </w:t>
      </w:r>
      <w:r w:rsidRPr="00184F36">
        <w:rPr>
          <w:rFonts w:ascii="Book Antiqua" w:hAnsi="Book Antiqua"/>
          <w:b/>
          <w:bCs/>
          <w:color w:val="000000" w:themeColor="text1"/>
        </w:rPr>
        <w:t>Mulder R</w:t>
      </w:r>
      <w:r w:rsidRPr="00184F36">
        <w:rPr>
          <w:rFonts w:ascii="Book Antiqua" w:hAnsi="Book Antiqua"/>
          <w:color w:val="000000" w:themeColor="text1"/>
        </w:rPr>
        <w:t xml:space="preserve">, </w:t>
      </w:r>
      <w:proofErr w:type="spellStart"/>
      <w:r w:rsidRPr="00184F36">
        <w:rPr>
          <w:rFonts w:ascii="Book Antiqua" w:hAnsi="Book Antiqua"/>
          <w:color w:val="000000" w:themeColor="text1"/>
        </w:rPr>
        <w:t>Croles</w:t>
      </w:r>
      <w:proofErr w:type="spellEnd"/>
      <w:r w:rsidRPr="00184F36">
        <w:rPr>
          <w:rFonts w:ascii="Book Antiqua" w:hAnsi="Book Antiqua"/>
          <w:color w:val="000000" w:themeColor="text1"/>
        </w:rPr>
        <w:t xml:space="preserve"> FN, Mulder AB, Huntington JA, Meijer K, Lukens MV. SERPINC1 gene mutations in antithrombin deficiency. </w:t>
      </w:r>
      <w:r w:rsidRPr="00184F36">
        <w:rPr>
          <w:rFonts w:ascii="Book Antiqua" w:hAnsi="Book Antiqua"/>
          <w:i/>
          <w:iCs/>
          <w:color w:val="000000" w:themeColor="text1"/>
        </w:rPr>
        <w:t xml:space="preserve">Br J </w:t>
      </w:r>
      <w:proofErr w:type="spellStart"/>
      <w:r w:rsidRPr="00184F36">
        <w:rPr>
          <w:rFonts w:ascii="Book Antiqua" w:hAnsi="Book Antiqua"/>
          <w:i/>
          <w:iCs/>
          <w:color w:val="000000" w:themeColor="text1"/>
        </w:rPr>
        <w:t>Haematol</w:t>
      </w:r>
      <w:proofErr w:type="spellEnd"/>
      <w:r w:rsidRPr="00184F36">
        <w:rPr>
          <w:rFonts w:ascii="Book Antiqua" w:hAnsi="Book Antiqua"/>
          <w:color w:val="000000" w:themeColor="text1"/>
        </w:rPr>
        <w:t xml:space="preserve"> 2017; </w:t>
      </w:r>
      <w:r w:rsidRPr="00184F36">
        <w:rPr>
          <w:rFonts w:ascii="Book Antiqua" w:hAnsi="Book Antiqua"/>
          <w:b/>
          <w:bCs/>
          <w:color w:val="000000" w:themeColor="text1"/>
        </w:rPr>
        <w:t>178</w:t>
      </w:r>
      <w:r w:rsidRPr="00184F36">
        <w:rPr>
          <w:rFonts w:ascii="Book Antiqua" w:hAnsi="Book Antiqua"/>
          <w:color w:val="000000" w:themeColor="text1"/>
        </w:rPr>
        <w:t>: 279-285 [PMID: 28317092 DOI: 10.1111/bjh.14658]</w:t>
      </w:r>
    </w:p>
    <w:p w14:paraId="00F98ECE"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5 </w:t>
      </w:r>
      <w:proofErr w:type="spellStart"/>
      <w:r w:rsidRPr="00184F36">
        <w:rPr>
          <w:rFonts w:ascii="Book Antiqua" w:hAnsi="Book Antiqua"/>
          <w:b/>
          <w:bCs/>
          <w:color w:val="000000" w:themeColor="text1"/>
        </w:rPr>
        <w:t>Wypasek</w:t>
      </w:r>
      <w:proofErr w:type="spellEnd"/>
      <w:r w:rsidRPr="00184F36">
        <w:rPr>
          <w:rFonts w:ascii="Book Antiqua" w:hAnsi="Book Antiqua"/>
          <w:b/>
          <w:bCs/>
          <w:color w:val="000000" w:themeColor="text1"/>
        </w:rPr>
        <w:t xml:space="preserve"> E</w:t>
      </w:r>
      <w:r w:rsidRPr="00184F36">
        <w:rPr>
          <w:rFonts w:ascii="Book Antiqua" w:hAnsi="Book Antiqua"/>
          <w:color w:val="000000" w:themeColor="text1"/>
        </w:rPr>
        <w:t xml:space="preserve">, Corral J, </w:t>
      </w:r>
      <w:proofErr w:type="spellStart"/>
      <w:r w:rsidRPr="00184F36">
        <w:rPr>
          <w:rFonts w:ascii="Book Antiqua" w:hAnsi="Book Antiqua"/>
          <w:color w:val="000000" w:themeColor="text1"/>
        </w:rPr>
        <w:t>Alhenc-Gelas</w:t>
      </w:r>
      <w:proofErr w:type="spellEnd"/>
      <w:r w:rsidRPr="00184F36">
        <w:rPr>
          <w:rFonts w:ascii="Book Antiqua" w:hAnsi="Book Antiqua"/>
          <w:color w:val="000000" w:themeColor="text1"/>
        </w:rPr>
        <w:t xml:space="preserve"> M, Sydor W, </w:t>
      </w:r>
      <w:proofErr w:type="spellStart"/>
      <w:r w:rsidRPr="00184F36">
        <w:rPr>
          <w:rFonts w:ascii="Book Antiqua" w:hAnsi="Book Antiqua"/>
          <w:color w:val="000000" w:themeColor="text1"/>
        </w:rPr>
        <w:t>Iwaniec</w:t>
      </w:r>
      <w:proofErr w:type="spellEnd"/>
      <w:r w:rsidRPr="00184F36">
        <w:rPr>
          <w:rFonts w:ascii="Book Antiqua" w:hAnsi="Book Antiqua"/>
          <w:color w:val="000000" w:themeColor="text1"/>
        </w:rPr>
        <w:t xml:space="preserve"> T, </w:t>
      </w:r>
      <w:proofErr w:type="spellStart"/>
      <w:r w:rsidRPr="00184F36">
        <w:rPr>
          <w:rFonts w:ascii="Book Antiqua" w:hAnsi="Book Antiqua"/>
          <w:color w:val="000000" w:themeColor="text1"/>
        </w:rPr>
        <w:t>Celińska-Lowenhoff</w:t>
      </w:r>
      <w:proofErr w:type="spellEnd"/>
      <w:r w:rsidRPr="00184F36">
        <w:rPr>
          <w:rFonts w:ascii="Book Antiqua" w:hAnsi="Book Antiqua"/>
          <w:color w:val="000000" w:themeColor="text1"/>
        </w:rPr>
        <w:t xml:space="preserve"> M, </w:t>
      </w:r>
      <w:proofErr w:type="spellStart"/>
      <w:r w:rsidRPr="00184F36">
        <w:rPr>
          <w:rFonts w:ascii="Book Antiqua" w:hAnsi="Book Antiqua"/>
          <w:color w:val="000000" w:themeColor="text1"/>
        </w:rPr>
        <w:t>Potaczek</w:t>
      </w:r>
      <w:proofErr w:type="spellEnd"/>
      <w:r w:rsidRPr="00184F36">
        <w:rPr>
          <w:rFonts w:ascii="Book Antiqua" w:hAnsi="Book Antiqua"/>
          <w:color w:val="000000" w:themeColor="text1"/>
        </w:rPr>
        <w:t xml:space="preserve"> DP, </w:t>
      </w:r>
      <w:proofErr w:type="spellStart"/>
      <w:r w:rsidRPr="00184F36">
        <w:rPr>
          <w:rFonts w:ascii="Book Antiqua" w:hAnsi="Book Antiqua"/>
          <w:color w:val="000000" w:themeColor="text1"/>
        </w:rPr>
        <w:t>Blecharczyk</w:t>
      </w:r>
      <w:proofErr w:type="spellEnd"/>
      <w:r w:rsidRPr="00184F36">
        <w:rPr>
          <w:rFonts w:ascii="Book Antiqua" w:hAnsi="Book Antiqua"/>
          <w:color w:val="000000" w:themeColor="text1"/>
        </w:rPr>
        <w:t xml:space="preserve"> A, </w:t>
      </w:r>
      <w:proofErr w:type="spellStart"/>
      <w:r w:rsidRPr="00184F36">
        <w:rPr>
          <w:rFonts w:ascii="Book Antiqua" w:hAnsi="Book Antiqua"/>
          <w:color w:val="000000" w:themeColor="text1"/>
        </w:rPr>
        <w:t>Zawilska</w:t>
      </w:r>
      <w:proofErr w:type="spellEnd"/>
      <w:r w:rsidRPr="00184F36">
        <w:rPr>
          <w:rFonts w:ascii="Book Antiqua" w:hAnsi="Book Antiqua"/>
          <w:color w:val="000000" w:themeColor="text1"/>
        </w:rPr>
        <w:t xml:space="preserve"> K, </w:t>
      </w:r>
      <w:proofErr w:type="spellStart"/>
      <w:r w:rsidRPr="00184F36">
        <w:rPr>
          <w:rFonts w:ascii="Book Antiqua" w:hAnsi="Book Antiqua"/>
          <w:color w:val="000000" w:themeColor="text1"/>
        </w:rPr>
        <w:t>Musiał</w:t>
      </w:r>
      <w:proofErr w:type="spellEnd"/>
      <w:r w:rsidRPr="00184F36">
        <w:rPr>
          <w:rFonts w:ascii="Book Antiqua" w:hAnsi="Book Antiqua"/>
          <w:color w:val="000000" w:themeColor="text1"/>
        </w:rPr>
        <w:t xml:space="preserve"> J, </w:t>
      </w:r>
      <w:proofErr w:type="spellStart"/>
      <w:r w:rsidRPr="00184F36">
        <w:rPr>
          <w:rFonts w:ascii="Book Antiqua" w:hAnsi="Book Antiqua"/>
          <w:color w:val="000000" w:themeColor="text1"/>
        </w:rPr>
        <w:t>Undas</w:t>
      </w:r>
      <w:proofErr w:type="spellEnd"/>
      <w:r w:rsidRPr="00184F36">
        <w:rPr>
          <w:rFonts w:ascii="Book Antiqua" w:hAnsi="Book Antiqua"/>
          <w:color w:val="000000" w:themeColor="text1"/>
        </w:rPr>
        <w:t xml:space="preserve"> A. Genetic characterization of antithrombin, protein C, and protein S deficiencies in Polish patients. </w:t>
      </w:r>
      <w:r w:rsidRPr="00184F36">
        <w:rPr>
          <w:rFonts w:ascii="Book Antiqua" w:hAnsi="Book Antiqua"/>
          <w:i/>
          <w:iCs/>
          <w:color w:val="000000" w:themeColor="text1"/>
        </w:rPr>
        <w:t>Pol Arch Intern Med</w:t>
      </w:r>
      <w:r w:rsidRPr="00184F36">
        <w:rPr>
          <w:rFonts w:ascii="Book Antiqua" w:hAnsi="Book Antiqua"/>
          <w:color w:val="000000" w:themeColor="text1"/>
        </w:rPr>
        <w:t xml:space="preserve"> 2017; </w:t>
      </w:r>
      <w:r w:rsidRPr="00184F36">
        <w:rPr>
          <w:rFonts w:ascii="Book Antiqua" w:hAnsi="Book Antiqua"/>
          <w:b/>
          <w:bCs/>
          <w:color w:val="000000" w:themeColor="text1"/>
        </w:rPr>
        <w:t>127</w:t>
      </w:r>
      <w:r w:rsidRPr="00184F36">
        <w:rPr>
          <w:rFonts w:ascii="Book Antiqua" w:hAnsi="Book Antiqua"/>
          <w:color w:val="000000" w:themeColor="text1"/>
        </w:rPr>
        <w:t>: 512-523 [PMID: 28607330 DOI: 10.20452/pamw.4045]</w:t>
      </w:r>
    </w:p>
    <w:p w14:paraId="00E82C36"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6 </w:t>
      </w:r>
      <w:r w:rsidRPr="00184F36">
        <w:rPr>
          <w:rFonts w:ascii="Book Antiqua" w:hAnsi="Book Antiqua"/>
          <w:b/>
          <w:bCs/>
          <w:color w:val="000000" w:themeColor="text1"/>
        </w:rPr>
        <w:t>Perry DJ</w:t>
      </w:r>
      <w:r w:rsidRPr="00184F36">
        <w:rPr>
          <w:rFonts w:ascii="Book Antiqua" w:hAnsi="Book Antiqua"/>
          <w:color w:val="000000" w:themeColor="text1"/>
        </w:rPr>
        <w:t xml:space="preserve">, Carrell RW. Molecular genetics of human antithrombin deficiency. </w:t>
      </w:r>
      <w:r w:rsidRPr="00184F36">
        <w:rPr>
          <w:rFonts w:ascii="Book Antiqua" w:hAnsi="Book Antiqua"/>
          <w:i/>
          <w:iCs/>
          <w:color w:val="000000" w:themeColor="text1"/>
        </w:rPr>
        <w:t xml:space="preserve">Hum </w:t>
      </w:r>
      <w:proofErr w:type="spellStart"/>
      <w:r w:rsidRPr="00184F36">
        <w:rPr>
          <w:rFonts w:ascii="Book Antiqua" w:hAnsi="Book Antiqua"/>
          <w:i/>
          <w:iCs/>
          <w:color w:val="000000" w:themeColor="text1"/>
        </w:rPr>
        <w:t>Mutat</w:t>
      </w:r>
      <w:proofErr w:type="spellEnd"/>
      <w:r w:rsidRPr="00184F36">
        <w:rPr>
          <w:rFonts w:ascii="Book Antiqua" w:hAnsi="Book Antiqua"/>
          <w:color w:val="000000" w:themeColor="text1"/>
        </w:rPr>
        <w:t xml:space="preserve"> 1996; </w:t>
      </w:r>
      <w:r w:rsidRPr="00184F36">
        <w:rPr>
          <w:rFonts w:ascii="Book Antiqua" w:hAnsi="Book Antiqua"/>
          <w:b/>
          <w:bCs/>
          <w:color w:val="000000" w:themeColor="text1"/>
        </w:rPr>
        <w:t>7</w:t>
      </w:r>
      <w:r w:rsidRPr="00184F36">
        <w:rPr>
          <w:rFonts w:ascii="Book Antiqua" w:hAnsi="Book Antiqua"/>
          <w:color w:val="000000" w:themeColor="text1"/>
        </w:rPr>
        <w:t>: 7-22 [PMID: 8664906 DOI: 10.1002/(SICI)1098-1004(1996)7:1&lt;</w:t>
      </w:r>
      <w:proofErr w:type="gramStart"/>
      <w:r w:rsidRPr="00184F36">
        <w:rPr>
          <w:rFonts w:ascii="Book Antiqua" w:hAnsi="Book Antiqua"/>
          <w:color w:val="000000" w:themeColor="text1"/>
        </w:rPr>
        <w:t>7::</w:t>
      </w:r>
      <w:proofErr w:type="gramEnd"/>
      <w:r w:rsidRPr="00184F36">
        <w:rPr>
          <w:rFonts w:ascii="Book Antiqua" w:hAnsi="Book Antiqua"/>
          <w:color w:val="000000" w:themeColor="text1"/>
        </w:rPr>
        <w:t>AID-HUMU2&gt;3.0.CO;2-B]</w:t>
      </w:r>
    </w:p>
    <w:p w14:paraId="65F4D002"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lastRenderedPageBreak/>
        <w:t xml:space="preserve">7 </w:t>
      </w:r>
      <w:r w:rsidRPr="00184F36">
        <w:rPr>
          <w:rFonts w:ascii="Book Antiqua" w:hAnsi="Book Antiqua"/>
          <w:b/>
          <w:bCs/>
          <w:color w:val="000000" w:themeColor="text1"/>
        </w:rPr>
        <w:t>Navarro-Fernández J</w:t>
      </w:r>
      <w:r w:rsidRPr="00184F36">
        <w:rPr>
          <w:rFonts w:ascii="Book Antiqua" w:hAnsi="Book Antiqua"/>
          <w:color w:val="000000" w:themeColor="text1"/>
        </w:rPr>
        <w:t xml:space="preserve">, de la Morena-Barrio ME, Padilla J, </w:t>
      </w:r>
      <w:proofErr w:type="spellStart"/>
      <w:r w:rsidRPr="00184F36">
        <w:rPr>
          <w:rFonts w:ascii="Book Antiqua" w:hAnsi="Book Antiqua"/>
          <w:color w:val="000000" w:themeColor="text1"/>
        </w:rPr>
        <w:t>Miñano</w:t>
      </w:r>
      <w:proofErr w:type="spellEnd"/>
      <w:r w:rsidRPr="00184F36">
        <w:rPr>
          <w:rFonts w:ascii="Book Antiqua" w:hAnsi="Book Antiqua"/>
          <w:color w:val="000000" w:themeColor="text1"/>
        </w:rPr>
        <w:t xml:space="preserve"> A, Bohdan N, </w:t>
      </w:r>
      <w:proofErr w:type="spellStart"/>
      <w:r w:rsidRPr="00184F36">
        <w:rPr>
          <w:rFonts w:ascii="Book Antiqua" w:hAnsi="Book Antiqua"/>
          <w:color w:val="000000" w:themeColor="text1"/>
        </w:rPr>
        <w:t>Águila</w:t>
      </w:r>
      <w:proofErr w:type="spellEnd"/>
      <w:r w:rsidRPr="00184F36">
        <w:rPr>
          <w:rFonts w:ascii="Book Antiqua" w:hAnsi="Book Antiqua"/>
          <w:color w:val="000000" w:themeColor="text1"/>
        </w:rPr>
        <w:t xml:space="preserve"> S, Martínez-Martínez I, </w:t>
      </w:r>
      <w:proofErr w:type="spellStart"/>
      <w:r w:rsidRPr="00184F36">
        <w:rPr>
          <w:rFonts w:ascii="Book Antiqua" w:hAnsi="Book Antiqua"/>
          <w:color w:val="000000" w:themeColor="text1"/>
        </w:rPr>
        <w:t>Sevivas</w:t>
      </w:r>
      <w:proofErr w:type="spellEnd"/>
      <w:r w:rsidRPr="00184F36">
        <w:rPr>
          <w:rFonts w:ascii="Book Antiqua" w:hAnsi="Book Antiqua"/>
          <w:color w:val="000000" w:themeColor="text1"/>
        </w:rPr>
        <w:t xml:space="preserve"> TS, de Cos C, Fernández-</w:t>
      </w:r>
      <w:proofErr w:type="spellStart"/>
      <w:r w:rsidRPr="00184F36">
        <w:rPr>
          <w:rFonts w:ascii="Book Antiqua" w:hAnsi="Book Antiqua"/>
          <w:color w:val="000000" w:themeColor="text1"/>
        </w:rPr>
        <w:t>Mosteirín</w:t>
      </w:r>
      <w:proofErr w:type="spellEnd"/>
      <w:r w:rsidRPr="00184F36">
        <w:rPr>
          <w:rFonts w:ascii="Book Antiqua" w:hAnsi="Book Antiqua"/>
          <w:color w:val="000000" w:themeColor="text1"/>
        </w:rPr>
        <w:t xml:space="preserve"> N, Llamas P, </w:t>
      </w:r>
      <w:proofErr w:type="spellStart"/>
      <w:r w:rsidRPr="00184F36">
        <w:rPr>
          <w:rFonts w:ascii="Book Antiqua" w:hAnsi="Book Antiqua"/>
          <w:color w:val="000000" w:themeColor="text1"/>
        </w:rPr>
        <w:t>Asenjo</w:t>
      </w:r>
      <w:proofErr w:type="spellEnd"/>
      <w:r w:rsidRPr="00184F36">
        <w:rPr>
          <w:rFonts w:ascii="Book Antiqua" w:hAnsi="Book Antiqua"/>
          <w:color w:val="000000" w:themeColor="text1"/>
        </w:rPr>
        <w:t xml:space="preserve"> S, Medina P, </w:t>
      </w:r>
      <w:proofErr w:type="spellStart"/>
      <w:r w:rsidRPr="00184F36">
        <w:rPr>
          <w:rFonts w:ascii="Book Antiqua" w:hAnsi="Book Antiqua"/>
          <w:color w:val="000000" w:themeColor="text1"/>
        </w:rPr>
        <w:t>Souto</w:t>
      </w:r>
      <w:proofErr w:type="spellEnd"/>
      <w:r w:rsidRPr="00184F36">
        <w:rPr>
          <w:rFonts w:ascii="Book Antiqua" w:hAnsi="Book Antiqua"/>
          <w:color w:val="000000" w:themeColor="text1"/>
        </w:rPr>
        <w:t xml:space="preserve"> JC, </w:t>
      </w:r>
      <w:proofErr w:type="spellStart"/>
      <w:r w:rsidRPr="00184F36">
        <w:rPr>
          <w:rFonts w:ascii="Book Antiqua" w:hAnsi="Book Antiqua"/>
          <w:color w:val="000000" w:themeColor="text1"/>
        </w:rPr>
        <w:t>Overvad</w:t>
      </w:r>
      <w:proofErr w:type="spellEnd"/>
      <w:r w:rsidRPr="00184F36">
        <w:rPr>
          <w:rFonts w:ascii="Book Antiqua" w:hAnsi="Book Antiqua"/>
          <w:color w:val="000000" w:themeColor="text1"/>
        </w:rPr>
        <w:t xml:space="preserve"> K, Kristensen SR, Corral J, Vicente V. Antithrombin Dublin (</w:t>
      </w:r>
      <w:proofErr w:type="gramStart"/>
      <w:r w:rsidRPr="00184F36">
        <w:rPr>
          <w:rFonts w:ascii="Book Antiqua" w:hAnsi="Book Antiqua"/>
          <w:color w:val="000000" w:themeColor="text1"/>
        </w:rPr>
        <w:t>p.Val</w:t>
      </w:r>
      <w:proofErr w:type="gramEnd"/>
      <w:r w:rsidRPr="00184F36">
        <w:rPr>
          <w:rFonts w:ascii="Book Antiqua" w:hAnsi="Book Antiqua"/>
          <w:color w:val="000000" w:themeColor="text1"/>
        </w:rPr>
        <w:t xml:space="preserve">30Glu): a relatively common variant with moderate thrombosis risk of causing transient antithrombin deficiency. </w:t>
      </w:r>
      <w:proofErr w:type="spellStart"/>
      <w:r w:rsidRPr="00184F36">
        <w:rPr>
          <w:rFonts w:ascii="Book Antiqua" w:hAnsi="Book Antiqua"/>
          <w:i/>
          <w:iCs/>
          <w:color w:val="000000" w:themeColor="text1"/>
        </w:rPr>
        <w:t>Thromb</w:t>
      </w:r>
      <w:proofErr w:type="spellEnd"/>
      <w:r w:rsidRPr="00184F36">
        <w:rPr>
          <w:rFonts w:ascii="Book Antiqua" w:hAnsi="Book Antiqua"/>
          <w:i/>
          <w:iCs/>
          <w:color w:val="000000" w:themeColor="text1"/>
        </w:rPr>
        <w:t xml:space="preserve"> </w:t>
      </w:r>
      <w:proofErr w:type="spellStart"/>
      <w:r w:rsidRPr="00184F36">
        <w:rPr>
          <w:rFonts w:ascii="Book Antiqua" w:hAnsi="Book Antiqua"/>
          <w:i/>
          <w:iCs/>
          <w:color w:val="000000" w:themeColor="text1"/>
        </w:rPr>
        <w:t>Haemost</w:t>
      </w:r>
      <w:proofErr w:type="spellEnd"/>
      <w:r w:rsidRPr="00184F36">
        <w:rPr>
          <w:rFonts w:ascii="Book Antiqua" w:hAnsi="Book Antiqua"/>
          <w:color w:val="000000" w:themeColor="text1"/>
        </w:rPr>
        <w:t xml:space="preserve"> 2016; </w:t>
      </w:r>
      <w:r w:rsidRPr="00184F36">
        <w:rPr>
          <w:rFonts w:ascii="Book Antiqua" w:hAnsi="Book Antiqua"/>
          <w:b/>
          <w:bCs/>
          <w:color w:val="000000" w:themeColor="text1"/>
        </w:rPr>
        <w:t>116</w:t>
      </w:r>
      <w:r w:rsidRPr="00184F36">
        <w:rPr>
          <w:rFonts w:ascii="Book Antiqua" w:hAnsi="Book Antiqua"/>
          <w:color w:val="000000" w:themeColor="text1"/>
        </w:rPr>
        <w:t>: 146-154 [PMID: 27098529 DOI: 10.1160/TH15-11-0871]</w:t>
      </w:r>
    </w:p>
    <w:p w14:paraId="7BDCD17F"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8 </w:t>
      </w:r>
      <w:proofErr w:type="spellStart"/>
      <w:r w:rsidRPr="00184F36">
        <w:rPr>
          <w:rFonts w:ascii="Book Antiqua" w:hAnsi="Book Antiqua"/>
          <w:b/>
          <w:bCs/>
          <w:color w:val="000000" w:themeColor="text1"/>
        </w:rPr>
        <w:t>Aiach</w:t>
      </w:r>
      <w:proofErr w:type="spellEnd"/>
      <w:r w:rsidRPr="00184F36">
        <w:rPr>
          <w:rFonts w:ascii="Book Antiqua" w:hAnsi="Book Antiqua"/>
          <w:b/>
          <w:bCs/>
          <w:color w:val="000000" w:themeColor="text1"/>
        </w:rPr>
        <w:t xml:space="preserve"> M</w:t>
      </w:r>
      <w:r w:rsidRPr="00184F36">
        <w:rPr>
          <w:rFonts w:ascii="Book Antiqua" w:hAnsi="Book Antiqua"/>
          <w:color w:val="000000" w:themeColor="text1"/>
        </w:rPr>
        <w:t xml:space="preserve">, François D, </w:t>
      </w:r>
      <w:proofErr w:type="spellStart"/>
      <w:r w:rsidRPr="00184F36">
        <w:rPr>
          <w:rFonts w:ascii="Book Antiqua" w:hAnsi="Book Antiqua"/>
          <w:color w:val="000000" w:themeColor="text1"/>
        </w:rPr>
        <w:t>Priollet</w:t>
      </w:r>
      <w:proofErr w:type="spellEnd"/>
      <w:r w:rsidRPr="00184F36">
        <w:rPr>
          <w:rFonts w:ascii="Book Antiqua" w:hAnsi="Book Antiqua"/>
          <w:color w:val="000000" w:themeColor="text1"/>
        </w:rPr>
        <w:t xml:space="preserve"> P, Capron L, </w:t>
      </w:r>
      <w:proofErr w:type="spellStart"/>
      <w:r w:rsidRPr="00184F36">
        <w:rPr>
          <w:rFonts w:ascii="Book Antiqua" w:hAnsi="Book Antiqua"/>
          <w:color w:val="000000" w:themeColor="text1"/>
        </w:rPr>
        <w:t>Roncato</w:t>
      </w:r>
      <w:proofErr w:type="spellEnd"/>
      <w:r w:rsidRPr="00184F36">
        <w:rPr>
          <w:rFonts w:ascii="Book Antiqua" w:hAnsi="Book Antiqua"/>
          <w:color w:val="000000" w:themeColor="text1"/>
        </w:rPr>
        <w:t xml:space="preserve"> M, </w:t>
      </w:r>
      <w:proofErr w:type="spellStart"/>
      <w:r w:rsidRPr="00184F36">
        <w:rPr>
          <w:rFonts w:ascii="Book Antiqua" w:hAnsi="Book Antiqua"/>
          <w:color w:val="000000" w:themeColor="text1"/>
        </w:rPr>
        <w:t>Alhenc-Gelas</w:t>
      </w:r>
      <w:proofErr w:type="spellEnd"/>
      <w:r w:rsidRPr="00184F36">
        <w:rPr>
          <w:rFonts w:ascii="Book Antiqua" w:hAnsi="Book Antiqua"/>
          <w:color w:val="000000" w:themeColor="text1"/>
        </w:rPr>
        <w:t xml:space="preserve"> M, Fiessinger JN. An abnormal antithrombin III (AT III) with low heparin affinity: AT III Clichy. </w:t>
      </w:r>
      <w:r w:rsidRPr="00184F36">
        <w:rPr>
          <w:rFonts w:ascii="Book Antiqua" w:hAnsi="Book Antiqua"/>
          <w:i/>
          <w:iCs/>
          <w:color w:val="000000" w:themeColor="text1"/>
        </w:rPr>
        <w:t xml:space="preserve">Br J </w:t>
      </w:r>
      <w:proofErr w:type="spellStart"/>
      <w:r w:rsidRPr="00184F36">
        <w:rPr>
          <w:rFonts w:ascii="Book Antiqua" w:hAnsi="Book Antiqua"/>
          <w:i/>
          <w:iCs/>
          <w:color w:val="000000" w:themeColor="text1"/>
        </w:rPr>
        <w:t>Haematol</w:t>
      </w:r>
      <w:proofErr w:type="spellEnd"/>
      <w:r w:rsidRPr="00184F36">
        <w:rPr>
          <w:rFonts w:ascii="Book Antiqua" w:hAnsi="Book Antiqua"/>
          <w:color w:val="000000" w:themeColor="text1"/>
        </w:rPr>
        <w:t xml:space="preserve"> 1987; </w:t>
      </w:r>
      <w:r w:rsidRPr="00184F36">
        <w:rPr>
          <w:rFonts w:ascii="Book Antiqua" w:hAnsi="Book Antiqua"/>
          <w:b/>
          <w:bCs/>
          <w:color w:val="000000" w:themeColor="text1"/>
        </w:rPr>
        <w:t>66</w:t>
      </w:r>
      <w:r w:rsidRPr="00184F36">
        <w:rPr>
          <w:rFonts w:ascii="Book Antiqua" w:hAnsi="Book Antiqua"/>
          <w:color w:val="000000" w:themeColor="text1"/>
        </w:rPr>
        <w:t>: 515-522 [PMID: 3663508 DOI: 10.1111/j.1365-</w:t>
      </w:r>
      <w:proofErr w:type="gramStart"/>
      <w:r w:rsidRPr="00184F36">
        <w:rPr>
          <w:rFonts w:ascii="Book Antiqua" w:hAnsi="Book Antiqua"/>
          <w:color w:val="000000" w:themeColor="text1"/>
        </w:rPr>
        <w:t>2141.1987.tb</w:t>
      </w:r>
      <w:proofErr w:type="gramEnd"/>
      <w:r w:rsidRPr="00184F36">
        <w:rPr>
          <w:rFonts w:ascii="Book Antiqua" w:hAnsi="Book Antiqua"/>
          <w:color w:val="000000" w:themeColor="text1"/>
        </w:rPr>
        <w:t>01337.x]</w:t>
      </w:r>
    </w:p>
    <w:p w14:paraId="615DF4E3"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9 </w:t>
      </w:r>
      <w:r w:rsidRPr="00184F36">
        <w:rPr>
          <w:rFonts w:ascii="Book Antiqua" w:hAnsi="Book Antiqua"/>
          <w:b/>
          <w:bCs/>
          <w:color w:val="000000" w:themeColor="text1"/>
        </w:rPr>
        <w:t>Picard V</w:t>
      </w:r>
      <w:r w:rsidRPr="00184F36">
        <w:rPr>
          <w:rFonts w:ascii="Book Antiqua" w:hAnsi="Book Antiqua"/>
          <w:color w:val="000000" w:themeColor="text1"/>
        </w:rPr>
        <w:t xml:space="preserve">, Bura A, Emmerich J, </w:t>
      </w:r>
      <w:proofErr w:type="spellStart"/>
      <w:r w:rsidRPr="00184F36">
        <w:rPr>
          <w:rFonts w:ascii="Book Antiqua" w:hAnsi="Book Antiqua"/>
          <w:color w:val="000000" w:themeColor="text1"/>
        </w:rPr>
        <w:t>Alhenc-Gelas</w:t>
      </w:r>
      <w:proofErr w:type="spellEnd"/>
      <w:r w:rsidRPr="00184F36">
        <w:rPr>
          <w:rFonts w:ascii="Book Antiqua" w:hAnsi="Book Antiqua"/>
          <w:color w:val="000000" w:themeColor="text1"/>
        </w:rPr>
        <w:t xml:space="preserve"> M, Biron C, </w:t>
      </w:r>
      <w:proofErr w:type="spellStart"/>
      <w:r w:rsidRPr="00184F36">
        <w:rPr>
          <w:rFonts w:ascii="Book Antiqua" w:hAnsi="Book Antiqua"/>
          <w:color w:val="000000" w:themeColor="text1"/>
        </w:rPr>
        <w:t>Houbouyan-Reveillard</w:t>
      </w:r>
      <w:proofErr w:type="spellEnd"/>
      <w:r w:rsidRPr="00184F36">
        <w:rPr>
          <w:rFonts w:ascii="Book Antiqua" w:hAnsi="Book Antiqua"/>
          <w:color w:val="000000" w:themeColor="text1"/>
        </w:rPr>
        <w:t xml:space="preserve"> LL, </w:t>
      </w:r>
      <w:proofErr w:type="spellStart"/>
      <w:r w:rsidRPr="00184F36">
        <w:rPr>
          <w:rFonts w:ascii="Book Antiqua" w:hAnsi="Book Antiqua"/>
          <w:color w:val="000000" w:themeColor="text1"/>
        </w:rPr>
        <w:t>Molho</w:t>
      </w:r>
      <w:proofErr w:type="spellEnd"/>
      <w:r w:rsidRPr="00184F36">
        <w:rPr>
          <w:rFonts w:ascii="Book Antiqua" w:hAnsi="Book Antiqua"/>
          <w:color w:val="000000" w:themeColor="text1"/>
        </w:rPr>
        <w:t xml:space="preserve"> P, </w:t>
      </w:r>
      <w:proofErr w:type="spellStart"/>
      <w:r w:rsidRPr="00184F36">
        <w:rPr>
          <w:rFonts w:ascii="Book Antiqua" w:hAnsi="Book Antiqua"/>
          <w:color w:val="000000" w:themeColor="text1"/>
        </w:rPr>
        <w:t>Labatide-Alanore</w:t>
      </w:r>
      <w:proofErr w:type="spellEnd"/>
      <w:r w:rsidRPr="00184F36">
        <w:rPr>
          <w:rFonts w:ascii="Book Antiqua" w:hAnsi="Book Antiqua"/>
          <w:color w:val="000000" w:themeColor="text1"/>
        </w:rPr>
        <w:t xml:space="preserve"> A, </w:t>
      </w:r>
      <w:proofErr w:type="spellStart"/>
      <w:r w:rsidRPr="00184F36">
        <w:rPr>
          <w:rFonts w:ascii="Book Antiqua" w:hAnsi="Book Antiqua"/>
          <w:color w:val="000000" w:themeColor="text1"/>
        </w:rPr>
        <w:t>Sié</w:t>
      </w:r>
      <w:proofErr w:type="spellEnd"/>
      <w:r w:rsidRPr="00184F36">
        <w:rPr>
          <w:rFonts w:ascii="Book Antiqua" w:hAnsi="Book Antiqua"/>
          <w:color w:val="000000" w:themeColor="text1"/>
        </w:rPr>
        <w:t xml:space="preserve"> P, Toulon P, </w:t>
      </w:r>
      <w:proofErr w:type="spellStart"/>
      <w:r w:rsidRPr="00184F36">
        <w:rPr>
          <w:rFonts w:ascii="Book Antiqua" w:hAnsi="Book Antiqua"/>
          <w:color w:val="000000" w:themeColor="text1"/>
        </w:rPr>
        <w:t>Verdy</w:t>
      </w:r>
      <w:proofErr w:type="spellEnd"/>
      <w:r w:rsidRPr="00184F36">
        <w:rPr>
          <w:rFonts w:ascii="Book Antiqua" w:hAnsi="Book Antiqua"/>
          <w:color w:val="000000" w:themeColor="text1"/>
        </w:rPr>
        <w:t xml:space="preserve"> E, </w:t>
      </w:r>
      <w:proofErr w:type="spellStart"/>
      <w:r w:rsidRPr="00184F36">
        <w:rPr>
          <w:rFonts w:ascii="Book Antiqua" w:hAnsi="Book Antiqua"/>
          <w:color w:val="000000" w:themeColor="text1"/>
        </w:rPr>
        <w:t>Aiach</w:t>
      </w:r>
      <w:proofErr w:type="spellEnd"/>
      <w:r w:rsidRPr="00184F36">
        <w:rPr>
          <w:rFonts w:ascii="Book Antiqua" w:hAnsi="Book Antiqua"/>
          <w:color w:val="000000" w:themeColor="text1"/>
        </w:rPr>
        <w:t xml:space="preserve"> M. Molecular bases of antithrombin deficiency in French families: identification of seven novel mutations in the antithrombin gene. </w:t>
      </w:r>
      <w:r w:rsidRPr="00184F36">
        <w:rPr>
          <w:rFonts w:ascii="Book Antiqua" w:hAnsi="Book Antiqua"/>
          <w:i/>
          <w:iCs/>
          <w:color w:val="000000" w:themeColor="text1"/>
        </w:rPr>
        <w:t xml:space="preserve">Br J </w:t>
      </w:r>
      <w:proofErr w:type="spellStart"/>
      <w:r w:rsidRPr="00184F36">
        <w:rPr>
          <w:rFonts w:ascii="Book Antiqua" w:hAnsi="Book Antiqua"/>
          <w:i/>
          <w:iCs/>
          <w:color w:val="000000" w:themeColor="text1"/>
        </w:rPr>
        <w:t>Haematol</w:t>
      </w:r>
      <w:proofErr w:type="spellEnd"/>
      <w:r w:rsidRPr="00184F36">
        <w:rPr>
          <w:rFonts w:ascii="Book Antiqua" w:hAnsi="Book Antiqua"/>
          <w:color w:val="000000" w:themeColor="text1"/>
        </w:rPr>
        <w:t xml:space="preserve"> 2000; </w:t>
      </w:r>
      <w:r w:rsidRPr="00184F36">
        <w:rPr>
          <w:rFonts w:ascii="Book Antiqua" w:hAnsi="Book Antiqua"/>
          <w:b/>
          <w:bCs/>
          <w:color w:val="000000" w:themeColor="text1"/>
        </w:rPr>
        <w:t>110</w:t>
      </w:r>
      <w:r w:rsidRPr="00184F36">
        <w:rPr>
          <w:rFonts w:ascii="Book Antiqua" w:hAnsi="Book Antiqua"/>
          <w:color w:val="000000" w:themeColor="text1"/>
        </w:rPr>
        <w:t>: 731-734 [PMID: 10997988 DOI: 10.1046/j.1365-2141.</w:t>
      </w:r>
      <w:proofErr w:type="gramStart"/>
      <w:r w:rsidRPr="00184F36">
        <w:rPr>
          <w:rFonts w:ascii="Book Antiqua" w:hAnsi="Book Antiqua"/>
          <w:color w:val="000000" w:themeColor="text1"/>
        </w:rPr>
        <w:t>2000.02245.x</w:t>
      </w:r>
      <w:proofErr w:type="gramEnd"/>
      <w:r w:rsidRPr="00184F36">
        <w:rPr>
          <w:rFonts w:ascii="Book Antiqua" w:hAnsi="Book Antiqua"/>
          <w:color w:val="000000" w:themeColor="text1"/>
        </w:rPr>
        <w:t>]</w:t>
      </w:r>
    </w:p>
    <w:p w14:paraId="228DF508" w14:textId="29FD9C8E" w:rsidR="002B6BF7"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10 </w:t>
      </w:r>
      <w:proofErr w:type="spellStart"/>
      <w:r w:rsidR="002B6BF7" w:rsidRPr="00184F36">
        <w:rPr>
          <w:rFonts w:ascii="Book Antiqua" w:hAnsi="Book Antiqua"/>
          <w:b/>
          <w:color w:val="000000" w:themeColor="text1"/>
        </w:rPr>
        <w:t>Mitsuguro</w:t>
      </w:r>
      <w:proofErr w:type="spellEnd"/>
      <w:r w:rsidR="002B6BF7" w:rsidRPr="00184F36">
        <w:rPr>
          <w:rFonts w:ascii="Book Antiqua" w:hAnsi="Book Antiqua"/>
          <w:color w:val="000000" w:themeColor="text1"/>
        </w:rPr>
        <w:t xml:space="preserve"> M, Sakata T, Okamoto A, Kameda S, Kokubo Y, </w:t>
      </w:r>
      <w:proofErr w:type="spellStart"/>
      <w:r w:rsidR="002B6BF7" w:rsidRPr="00184F36">
        <w:rPr>
          <w:rFonts w:ascii="Book Antiqua" w:hAnsi="Book Antiqua"/>
          <w:color w:val="000000" w:themeColor="text1"/>
        </w:rPr>
        <w:t>Tsutsumi</w:t>
      </w:r>
      <w:proofErr w:type="spellEnd"/>
      <w:r w:rsidR="002B6BF7" w:rsidRPr="00184F36">
        <w:rPr>
          <w:rFonts w:ascii="Book Antiqua" w:hAnsi="Book Antiqua"/>
          <w:color w:val="000000" w:themeColor="text1"/>
        </w:rPr>
        <w:t xml:space="preserve"> Y, Sano M, Miyata T. Usefulness of antithrombin deficiency phenotypes for risk assessment of venous thromboembolism: type I deficiency as a strong risk factor for venous thromboembolism. </w:t>
      </w:r>
      <w:r w:rsidR="002B6BF7" w:rsidRPr="00184F36">
        <w:rPr>
          <w:rFonts w:ascii="Book Antiqua" w:hAnsi="Book Antiqua"/>
          <w:i/>
          <w:iCs/>
          <w:color w:val="000000" w:themeColor="text1"/>
        </w:rPr>
        <w:t xml:space="preserve">Int J </w:t>
      </w:r>
      <w:proofErr w:type="spellStart"/>
      <w:r w:rsidR="002B6BF7" w:rsidRPr="00184F36">
        <w:rPr>
          <w:rFonts w:ascii="Book Antiqua" w:hAnsi="Book Antiqua"/>
          <w:i/>
          <w:iCs/>
          <w:color w:val="000000" w:themeColor="text1"/>
        </w:rPr>
        <w:t>Hematol</w:t>
      </w:r>
      <w:proofErr w:type="spellEnd"/>
      <w:r w:rsidR="002B6BF7" w:rsidRPr="00184F36">
        <w:rPr>
          <w:rFonts w:ascii="Book Antiqua" w:hAnsi="Book Antiqua"/>
          <w:color w:val="000000" w:themeColor="text1"/>
        </w:rPr>
        <w:t xml:space="preserve"> 2010; </w:t>
      </w:r>
      <w:r w:rsidR="002B6BF7" w:rsidRPr="00184F36">
        <w:rPr>
          <w:rFonts w:ascii="Book Antiqua" w:hAnsi="Book Antiqua"/>
          <w:b/>
          <w:color w:val="000000" w:themeColor="text1"/>
        </w:rPr>
        <w:t>92</w:t>
      </w:r>
      <w:r w:rsidR="002B6BF7" w:rsidRPr="00184F36">
        <w:rPr>
          <w:rFonts w:ascii="Book Antiqua" w:hAnsi="Book Antiqua"/>
          <w:color w:val="000000" w:themeColor="text1"/>
        </w:rPr>
        <w:t>: 468-473 [PMID: 20859710 DOI: 10.1007/s12185-010-0687-5]</w:t>
      </w:r>
    </w:p>
    <w:p w14:paraId="5000CDB5"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11 </w:t>
      </w:r>
      <w:proofErr w:type="spellStart"/>
      <w:r w:rsidRPr="00184F36">
        <w:rPr>
          <w:rFonts w:ascii="Book Antiqua" w:hAnsi="Book Antiqua"/>
          <w:b/>
          <w:bCs/>
          <w:color w:val="000000" w:themeColor="text1"/>
        </w:rPr>
        <w:t>Alhenc-Gelas</w:t>
      </w:r>
      <w:proofErr w:type="spellEnd"/>
      <w:r w:rsidRPr="00184F36">
        <w:rPr>
          <w:rFonts w:ascii="Book Antiqua" w:hAnsi="Book Antiqua"/>
          <w:b/>
          <w:bCs/>
          <w:color w:val="000000" w:themeColor="text1"/>
        </w:rPr>
        <w:t xml:space="preserve"> M</w:t>
      </w:r>
      <w:r w:rsidRPr="00184F36">
        <w:rPr>
          <w:rFonts w:ascii="Book Antiqua" w:hAnsi="Book Antiqua"/>
          <w:color w:val="000000" w:themeColor="text1"/>
        </w:rPr>
        <w:t xml:space="preserve">, </w:t>
      </w:r>
      <w:proofErr w:type="spellStart"/>
      <w:r w:rsidRPr="00184F36">
        <w:rPr>
          <w:rFonts w:ascii="Book Antiqua" w:hAnsi="Book Antiqua"/>
          <w:color w:val="000000" w:themeColor="text1"/>
        </w:rPr>
        <w:t>Plu</w:t>
      </w:r>
      <w:proofErr w:type="spellEnd"/>
      <w:r w:rsidRPr="00184F36">
        <w:rPr>
          <w:rFonts w:ascii="Book Antiqua" w:hAnsi="Book Antiqua"/>
          <w:color w:val="000000" w:themeColor="text1"/>
        </w:rPr>
        <w:t xml:space="preserve">-Bureau G, </w:t>
      </w:r>
      <w:proofErr w:type="spellStart"/>
      <w:r w:rsidRPr="00184F36">
        <w:rPr>
          <w:rFonts w:ascii="Book Antiqua" w:hAnsi="Book Antiqua"/>
          <w:color w:val="000000" w:themeColor="text1"/>
        </w:rPr>
        <w:t>Hugon</w:t>
      </w:r>
      <w:proofErr w:type="spellEnd"/>
      <w:r w:rsidRPr="00184F36">
        <w:rPr>
          <w:rFonts w:ascii="Book Antiqua" w:hAnsi="Book Antiqua"/>
          <w:color w:val="000000" w:themeColor="text1"/>
        </w:rPr>
        <w:t xml:space="preserve">-Rodin J, Picard V, </w:t>
      </w:r>
      <w:proofErr w:type="spellStart"/>
      <w:r w:rsidRPr="00184F36">
        <w:rPr>
          <w:rFonts w:ascii="Book Antiqua" w:hAnsi="Book Antiqua"/>
          <w:color w:val="000000" w:themeColor="text1"/>
        </w:rPr>
        <w:t>Horellou</w:t>
      </w:r>
      <w:proofErr w:type="spellEnd"/>
      <w:r w:rsidRPr="00184F36">
        <w:rPr>
          <w:rFonts w:ascii="Book Antiqua" w:hAnsi="Book Antiqua"/>
          <w:color w:val="000000" w:themeColor="text1"/>
        </w:rPr>
        <w:t xml:space="preserve"> MH; GFHT study group on Genetic Thrombophilia. Thrombotic risk according to SERPINC1 genotype in a large cohort of subjects with antithrombin inherited deficiency. </w:t>
      </w:r>
      <w:proofErr w:type="spellStart"/>
      <w:r w:rsidRPr="00184F36">
        <w:rPr>
          <w:rFonts w:ascii="Book Antiqua" w:hAnsi="Book Antiqua"/>
          <w:i/>
          <w:iCs/>
          <w:color w:val="000000" w:themeColor="text1"/>
        </w:rPr>
        <w:t>Thromb</w:t>
      </w:r>
      <w:proofErr w:type="spellEnd"/>
      <w:r w:rsidRPr="00184F36">
        <w:rPr>
          <w:rFonts w:ascii="Book Antiqua" w:hAnsi="Book Antiqua"/>
          <w:i/>
          <w:iCs/>
          <w:color w:val="000000" w:themeColor="text1"/>
        </w:rPr>
        <w:t xml:space="preserve"> </w:t>
      </w:r>
      <w:proofErr w:type="spellStart"/>
      <w:r w:rsidRPr="00184F36">
        <w:rPr>
          <w:rFonts w:ascii="Book Antiqua" w:hAnsi="Book Antiqua"/>
          <w:i/>
          <w:iCs/>
          <w:color w:val="000000" w:themeColor="text1"/>
        </w:rPr>
        <w:t>Haemost</w:t>
      </w:r>
      <w:proofErr w:type="spellEnd"/>
      <w:r w:rsidRPr="00184F36">
        <w:rPr>
          <w:rFonts w:ascii="Book Antiqua" w:hAnsi="Book Antiqua"/>
          <w:color w:val="000000" w:themeColor="text1"/>
        </w:rPr>
        <w:t xml:space="preserve"> 2017; </w:t>
      </w:r>
      <w:r w:rsidRPr="00184F36">
        <w:rPr>
          <w:rFonts w:ascii="Book Antiqua" w:hAnsi="Book Antiqua"/>
          <w:b/>
          <w:bCs/>
          <w:color w:val="000000" w:themeColor="text1"/>
        </w:rPr>
        <w:t>117</w:t>
      </w:r>
      <w:r w:rsidRPr="00184F36">
        <w:rPr>
          <w:rFonts w:ascii="Book Antiqua" w:hAnsi="Book Antiqua"/>
          <w:color w:val="000000" w:themeColor="text1"/>
        </w:rPr>
        <w:t>: 1040-1051 [PMID: 28300866 DOI: 10.1160/TH16-08-0635]</w:t>
      </w:r>
    </w:p>
    <w:p w14:paraId="49E086F9"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12 </w:t>
      </w:r>
      <w:r w:rsidRPr="00184F36">
        <w:rPr>
          <w:rFonts w:ascii="Book Antiqua" w:hAnsi="Book Antiqua"/>
          <w:b/>
          <w:bCs/>
          <w:color w:val="000000" w:themeColor="text1"/>
        </w:rPr>
        <w:t>Kearon C</w:t>
      </w:r>
      <w:r w:rsidRPr="00184F36">
        <w:rPr>
          <w:rFonts w:ascii="Book Antiqua" w:hAnsi="Book Antiqua"/>
          <w:color w:val="000000" w:themeColor="text1"/>
        </w:rPr>
        <w:t xml:space="preserve">, </w:t>
      </w:r>
      <w:proofErr w:type="spellStart"/>
      <w:r w:rsidRPr="00184F36">
        <w:rPr>
          <w:rFonts w:ascii="Book Antiqua" w:hAnsi="Book Antiqua"/>
          <w:color w:val="000000" w:themeColor="text1"/>
        </w:rPr>
        <w:t>Akl</w:t>
      </w:r>
      <w:proofErr w:type="spellEnd"/>
      <w:r w:rsidRPr="00184F36">
        <w:rPr>
          <w:rFonts w:ascii="Book Antiqua" w:hAnsi="Book Antiqua"/>
          <w:color w:val="000000" w:themeColor="text1"/>
        </w:rPr>
        <w:t xml:space="preserve"> EA, Ornelas J, </w:t>
      </w:r>
      <w:proofErr w:type="spellStart"/>
      <w:r w:rsidRPr="00184F36">
        <w:rPr>
          <w:rFonts w:ascii="Book Antiqua" w:hAnsi="Book Antiqua"/>
          <w:color w:val="000000" w:themeColor="text1"/>
        </w:rPr>
        <w:t>Blaivas</w:t>
      </w:r>
      <w:proofErr w:type="spellEnd"/>
      <w:r w:rsidRPr="00184F36">
        <w:rPr>
          <w:rFonts w:ascii="Book Antiqua" w:hAnsi="Book Antiqua"/>
          <w:color w:val="000000" w:themeColor="text1"/>
        </w:rPr>
        <w:t xml:space="preserve"> A, Jimenez D, </w:t>
      </w:r>
      <w:proofErr w:type="spellStart"/>
      <w:r w:rsidRPr="00184F36">
        <w:rPr>
          <w:rFonts w:ascii="Book Antiqua" w:hAnsi="Book Antiqua"/>
          <w:color w:val="000000" w:themeColor="text1"/>
        </w:rPr>
        <w:t>Bounameaux</w:t>
      </w:r>
      <w:proofErr w:type="spellEnd"/>
      <w:r w:rsidRPr="00184F36">
        <w:rPr>
          <w:rFonts w:ascii="Book Antiqua" w:hAnsi="Book Antiqua"/>
          <w:color w:val="000000" w:themeColor="text1"/>
        </w:rPr>
        <w:t xml:space="preserve"> H, Huisman M, King CS, Morris TA, Sood N, Stevens SM, </w:t>
      </w:r>
      <w:proofErr w:type="spellStart"/>
      <w:r w:rsidRPr="00184F36">
        <w:rPr>
          <w:rFonts w:ascii="Book Antiqua" w:hAnsi="Book Antiqua"/>
          <w:color w:val="000000" w:themeColor="text1"/>
        </w:rPr>
        <w:t>Vintch</w:t>
      </w:r>
      <w:proofErr w:type="spellEnd"/>
      <w:r w:rsidRPr="00184F36">
        <w:rPr>
          <w:rFonts w:ascii="Book Antiqua" w:hAnsi="Book Antiqua"/>
          <w:color w:val="000000" w:themeColor="text1"/>
        </w:rPr>
        <w:t xml:space="preserve"> JRE, Wells P, </w:t>
      </w:r>
      <w:proofErr w:type="spellStart"/>
      <w:r w:rsidRPr="00184F36">
        <w:rPr>
          <w:rFonts w:ascii="Book Antiqua" w:hAnsi="Book Antiqua"/>
          <w:color w:val="000000" w:themeColor="text1"/>
        </w:rPr>
        <w:t>Woller</w:t>
      </w:r>
      <w:proofErr w:type="spellEnd"/>
      <w:r w:rsidRPr="00184F36">
        <w:rPr>
          <w:rFonts w:ascii="Book Antiqua" w:hAnsi="Book Antiqua"/>
          <w:color w:val="000000" w:themeColor="text1"/>
        </w:rPr>
        <w:t xml:space="preserve"> SC, </w:t>
      </w:r>
      <w:proofErr w:type="spellStart"/>
      <w:r w:rsidRPr="00184F36">
        <w:rPr>
          <w:rFonts w:ascii="Book Antiqua" w:hAnsi="Book Antiqua"/>
          <w:color w:val="000000" w:themeColor="text1"/>
        </w:rPr>
        <w:t>Moores</w:t>
      </w:r>
      <w:proofErr w:type="spellEnd"/>
      <w:r w:rsidRPr="00184F36">
        <w:rPr>
          <w:rFonts w:ascii="Book Antiqua" w:hAnsi="Book Antiqua"/>
          <w:color w:val="000000" w:themeColor="text1"/>
        </w:rPr>
        <w:t xml:space="preserve"> L. Antithrombotic Therapy for VTE Disease: CHEST Guideline and Expert Panel Report. </w:t>
      </w:r>
      <w:r w:rsidRPr="00184F36">
        <w:rPr>
          <w:rFonts w:ascii="Book Antiqua" w:hAnsi="Book Antiqua"/>
          <w:i/>
          <w:iCs/>
          <w:color w:val="000000" w:themeColor="text1"/>
        </w:rPr>
        <w:t>Chest</w:t>
      </w:r>
      <w:r w:rsidRPr="00184F36">
        <w:rPr>
          <w:rFonts w:ascii="Book Antiqua" w:hAnsi="Book Antiqua"/>
          <w:color w:val="000000" w:themeColor="text1"/>
        </w:rPr>
        <w:t xml:space="preserve"> 2016; </w:t>
      </w:r>
      <w:r w:rsidRPr="00184F36">
        <w:rPr>
          <w:rFonts w:ascii="Book Antiqua" w:hAnsi="Book Antiqua"/>
          <w:b/>
          <w:bCs/>
          <w:color w:val="000000" w:themeColor="text1"/>
        </w:rPr>
        <w:t>149</w:t>
      </w:r>
      <w:r w:rsidRPr="00184F36">
        <w:rPr>
          <w:rFonts w:ascii="Book Antiqua" w:hAnsi="Book Antiqua"/>
          <w:color w:val="000000" w:themeColor="text1"/>
        </w:rPr>
        <w:t>: 315-352 [PMID: 26867832 DOI: 10.1016/j.chest.2015.11.026]</w:t>
      </w:r>
    </w:p>
    <w:p w14:paraId="45A6DFB7"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13 </w:t>
      </w:r>
      <w:r w:rsidRPr="00184F36">
        <w:rPr>
          <w:rFonts w:ascii="Book Antiqua" w:hAnsi="Book Antiqua"/>
          <w:b/>
          <w:bCs/>
          <w:color w:val="000000" w:themeColor="text1"/>
        </w:rPr>
        <w:t>Witt DM</w:t>
      </w:r>
      <w:r w:rsidRPr="00184F36">
        <w:rPr>
          <w:rFonts w:ascii="Book Antiqua" w:hAnsi="Book Antiqua"/>
          <w:color w:val="000000" w:themeColor="text1"/>
        </w:rPr>
        <w:t xml:space="preserve">, </w:t>
      </w:r>
      <w:proofErr w:type="spellStart"/>
      <w:r w:rsidRPr="00184F36">
        <w:rPr>
          <w:rFonts w:ascii="Book Antiqua" w:hAnsi="Book Antiqua"/>
          <w:color w:val="000000" w:themeColor="text1"/>
        </w:rPr>
        <w:t>Nieuwlaat</w:t>
      </w:r>
      <w:proofErr w:type="spellEnd"/>
      <w:r w:rsidRPr="00184F36">
        <w:rPr>
          <w:rFonts w:ascii="Book Antiqua" w:hAnsi="Book Antiqua"/>
          <w:color w:val="000000" w:themeColor="text1"/>
        </w:rPr>
        <w:t xml:space="preserve"> R, Clark NP, Ansell J, Holbrook A, </w:t>
      </w:r>
      <w:proofErr w:type="spellStart"/>
      <w:r w:rsidRPr="00184F36">
        <w:rPr>
          <w:rFonts w:ascii="Book Antiqua" w:hAnsi="Book Antiqua"/>
          <w:color w:val="000000" w:themeColor="text1"/>
        </w:rPr>
        <w:t>Skov</w:t>
      </w:r>
      <w:proofErr w:type="spellEnd"/>
      <w:r w:rsidRPr="00184F36">
        <w:rPr>
          <w:rFonts w:ascii="Book Antiqua" w:hAnsi="Book Antiqua"/>
          <w:color w:val="000000" w:themeColor="text1"/>
        </w:rPr>
        <w:t xml:space="preserve"> J, Shehab N, Mock J, Myers T, </w:t>
      </w:r>
      <w:proofErr w:type="spellStart"/>
      <w:r w:rsidRPr="00184F36">
        <w:rPr>
          <w:rFonts w:ascii="Book Antiqua" w:hAnsi="Book Antiqua"/>
          <w:color w:val="000000" w:themeColor="text1"/>
        </w:rPr>
        <w:t>Dentali</w:t>
      </w:r>
      <w:proofErr w:type="spellEnd"/>
      <w:r w:rsidRPr="00184F36">
        <w:rPr>
          <w:rFonts w:ascii="Book Antiqua" w:hAnsi="Book Antiqua"/>
          <w:color w:val="000000" w:themeColor="text1"/>
        </w:rPr>
        <w:t xml:space="preserve"> F, Crowther MA, Agarwal A, Bhatt M, Khatib R, Riva JJ, Zhang Y, </w:t>
      </w:r>
      <w:proofErr w:type="spellStart"/>
      <w:r w:rsidRPr="00184F36">
        <w:rPr>
          <w:rFonts w:ascii="Book Antiqua" w:hAnsi="Book Antiqua"/>
          <w:color w:val="000000" w:themeColor="text1"/>
        </w:rPr>
        <w:lastRenderedPageBreak/>
        <w:t>Guyatt</w:t>
      </w:r>
      <w:proofErr w:type="spellEnd"/>
      <w:r w:rsidRPr="00184F36">
        <w:rPr>
          <w:rFonts w:ascii="Book Antiqua" w:hAnsi="Book Antiqua"/>
          <w:color w:val="000000" w:themeColor="text1"/>
        </w:rPr>
        <w:t xml:space="preserve"> G. American Society of Hematology 2018 guidelines for management of venous thromboembolism: optimal management of anticoagulation therapy. </w:t>
      </w:r>
      <w:r w:rsidRPr="00184F36">
        <w:rPr>
          <w:rFonts w:ascii="Book Antiqua" w:hAnsi="Book Antiqua"/>
          <w:i/>
          <w:iCs/>
          <w:color w:val="000000" w:themeColor="text1"/>
        </w:rPr>
        <w:t>Blood Adv</w:t>
      </w:r>
      <w:r w:rsidRPr="00184F36">
        <w:rPr>
          <w:rFonts w:ascii="Book Antiqua" w:hAnsi="Book Antiqua"/>
          <w:color w:val="000000" w:themeColor="text1"/>
        </w:rPr>
        <w:t xml:space="preserve"> 2018; </w:t>
      </w:r>
      <w:r w:rsidRPr="00184F36">
        <w:rPr>
          <w:rFonts w:ascii="Book Antiqua" w:hAnsi="Book Antiqua"/>
          <w:b/>
          <w:bCs/>
          <w:color w:val="000000" w:themeColor="text1"/>
        </w:rPr>
        <w:t>2</w:t>
      </w:r>
      <w:r w:rsidRPr="00184F36">
        <w:rPr>
          <w:rFonts w:ascii="Book Antiqua" w:hAnsi="Book Antiqua"/>
          <w:color w:val="000000" w:themeColor="text1"/>
        </w:rPr>
        <w:t>: 3257-3291 [PMID: 30482765 DOI: 10.1182/bloodadvances.2018024893]</w:t>
      </w:r>
    </w:p>
    <w:p w14:paraId="2DE1407B"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14 </w:t>
      </w:r>
      <w:r w:rsidRPr="00184F36">
        <w:rPr>
          <w:rFonts w:ascii="Book Antiqua" w:hAnsi="Book Antiqua"/>
          <w:b/>
          <w:bCs/>
          <w:color w:val="000000" w:themeColor="text1"/>
        </w:rPr>
        <w:t>Kawai H</w:t>
      </w:r>
      <w:r w:rsidRPr="00184F36">
        <w:rPr>
          <w:rFonts w:ascii="Book Antiqua" w:hAnsi="Book Antiqua"/>
          <w:color w:val="000000" w:themeColor="text1"/>
        </w:rPr>
        <w:t xml:space="preserve">, Matsushita H, Kawada H, Ogawa Y, Ando K. The Successful Prevention of Thromboembolism Using Rivaroxaban in a Patient with Antithrombin Deficiency during the Perioperative Period. </w:t>
      </w:r>
      <w:r w:rsidRPr="00184F36">
        <w:rPr>
          <w:rFonts w:ascii="Book Antiqua" w:hAnsi="Book Antiqua"/>
          <w:i/>
          <w:iCs/>
          <w:color w:val="000000" w:themeColor="text1"/>
        </w:rPr>
        <w:t>Intern Med</w:t>
      </w:r>
      <w:r w:rsidRPr="00184F36">
        <w:rPr>
          <w:rFonts w:ascii="Book Antiqua" w:hAnsi="Book Antiqua"/>
          <w:color w:val="000000" w:themeColor="text1"/>
        </w:rPr>
        <w:t xml:space="preserve"> 2017; </w:t>
      </w:r>
      <w:r w:rsidRPr="00184F36">
        <w:rPr>
          <w:rFonts w:ascii="Book Antiqua" w:hAnsi="Book Antiqua"/>
          <w:b/>
          <w:bCs/>
          <w:color w:val="000000" w:themeColor="text1"/>
        </w:rPr>
        <w:t>56</w:t>
      </w:r>
      <w:r w:rsidRPr="00184F36">
        <w:rPr>
          <w:rFonts w:ascii="Book Antiqua" w:hAnsi="Book Antiqua"/>
          <w:color w:val="000000" w:themeColor="text1"/>
        </w:rPr>
        <w:t>: 2339-2342 [PMID: 28794370 DOI: 10.2169/internalmedicine.8487-16]</w:t>
      </w:r>
    </w:p>
    <w:p w14:paraId="35736FB9"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15 </w:t>
      </w:r>
      <w:r w:rsidRPr="00184F36">
        <w:rPr>
          <w:rFonts w:ascii="Book Antiqua" w:hAnsi="Book Antiqua"/>
          <w:b/>
          <w:bCs/>
          <w:color w:val="000000" w:themeColor="text1"/>
        </w:rPr>
        <w:t>Yamaguchi J</w:t>
      </w:r>
      <w:r w:rsidRPr="00184F36">
        <w:rPr>
          <w:rFonts w:ascii="Book Antiqua" w:hAnsi="Book Antiqua"/>
          <w:color w:val="000000" w:themeColor="text1"/>
        </w:rPr>
        <w:t xml:space="preserve">, Hara N, Yamaguchi T, Nagata Y, </w:t>
      </w:r>
      <w:proofErr w:type="spellStart"/>
      <w:r w:rsidRPr="00184F36">
        <w:rPr>
          <w:rFonts w:ascii="Book Antiqua" w:hAnsi="Book Antiqua"/>
          <w:color w:val="000000" w:themeColor="text1"/>
        </w:rPr>
        <w:t>Nozato</w:t>
      </w:r>
      <w:proofErr w:type="spellEnd"/>
      <w:r w:rsidRPr="00184F36">
        <w:rPr>
          <w:rFonts w:ascii="Book Antiqua" w:hAnsi="Book Antiqua"/>
          <w:color w:val="000000" w:themeColor="text1"/>
        </w:rPr>
        <w:t xml:space="preserve"> T, Miyamoto T. Successful treatment of a massive pulmonary embolism using rivaroxaban in a patient with antithrombin III deficiency. </w:t>
      </w:r>
      <w:r w:rsidRPr="00184F36">
        <w:rPr>
          <w:rFonts w:ascii="Book Antiqua" w:hAnsi="Book Antiqua"/>
          <w:i/>
          <w:iCs/>
          <w:color w:val="000000" w:themeColor="text1"/>
        </w:rPr>
        <w:t xml:space="preserve">J </w:t>
      </w:r>
      <w:proofErr w:type="spellStart"/>
      <w:r w:rsidRPr="00184F36">
        <w:rPr>
          <w:rFonts w:ascii="Book Antiqua" w:hAnsi="Book Antiqua"/>
          <w:i/>
          <w:iCs/>
          <w:color w:val="000000" w:themeColor="text1"/>
        </w:rPr>
        <w:t>Cardiol</w:t>
      </w:r>
      <w:proofErr w:type="spellEnd"/>
      <w:r w:rsidRPr="00184F36">
        <w:rPr>
          <w:rFonts w:ascii="Book Antiqua" w:hAnsi="Book Antiqua"/>
          <w:i/>
          <w:iCs/>
          <w:color w:val="000000" w:themeColor="text1"/>
        </w:rPr>
        <w:t xml:space="preserve"> Cases</w:t>
      </w:r>
      <w:r w:rsidRPr="00184F36">
        <w:rPr>
          <w:rFonts w:ascii="Book Antiqua" w:hAnsi="Book Antiqua"/>
          <w:color w:val="000000" w:themeColor="text1"/>
        </w:rPr>
        <w:t xml:space="preserve"> 2017; </w:t>
      </w:r>
      <w:r w:rsidRPr="00184F36">
        <w:rPr>
          <w:rFonts w:ascii="Book Antiqua" w:hAnsi="Book Antiqua"/>
          <w:b/>
          <w:bCs/>
          <w:color w:val="000000" w:themeColor="text1"/>
        </w:rPr>
        <w:t>16</w:t>
      </w:r>
      <w:r w:rsidRPr="00184F36">
        <w:rPr>
          <w:rFonts w:ascii="Book Antiqua" w:hAnsi="Book Antiqua"/>
          <w:color w:val="000000" w:themeColor="text1"/>
        </w:rPr>
        <w:t>: 144-147 [PMID: 30279820 DOI: 10.1016/j.jccase.2017.06.008]</w:t>
      </w:r>
    </w:p>
    <w:p w14:paraId="2891D929" w14:textId="77777777" w:rsidR="003B0539" w:rsidRPr="00184F36" w:rsidRDefault="003B0539" w:rsidP="00184F36">
      <w:pPr>
        <w:adjustRightInd w:val="0"/>
        <w:snapToGrid w:val="0"/>
        <w:spacing w:line="360" w:lineRule="auto"/>
        <w:jc w:val="both"/>
        <w:rPr>
          <w:rFonts w:ascii="Book Antiqua" w:hAnsi="Book Antiqua"/>
          <w:color w:val="000000" w:themeColor="text1"/>
        </w:rPr>
      </w:pPr>
      <w:r w:rsidRPr="00184F36">
        <w:rPr>
          <w:rFonts w:ascii="Book Antiqua" w:hAnsi="Book Antiqua"/>
          <w:color w:val="000000" w:themeColor="text1"/>
        </w:rPr>
        <w:t xml:space="preserve">16 </w:t>
      </w:r>
      <w:r w:rsidRPr="00184F36">
        <w:rPr>
          <w:rFonts w:ascii="Book Antiqua" w:hAnsi="Book Antiqua"/>
          <w:b/>
          <w:bCs/>
          <w:color w:val="000000" w:themeColor="text1"/>
        </w:rPr>
        <w:t>Minami K</w:t>
      </w:r>
      <w:r w:rsidRPr="00184F36">
        <w:rPr>
          <w:rFonts w:ascii="Book Antiqua" w:hAnsi="Book Antiqua"/>
          <w:color w:val="000000" w:themeColor="text1"/>
        </w:rPr>
        <w:t xml:space="preserve">, </w:t>
      </w:r>
      <w:proofErr w:type="spellStart"/>
      <w:r w:rsidRPr="00184F36">
        <w:rPr>
          <w:rFonts w:ascii="Book Antiqua" w:hAnsi="Book Antiqua"/>
          <w:color w:val="000000" w:themeColor="text1"/>
        </w:rPr>
        <w:t>Kumagai</w:t>
      </w:r>
      <w:proofErr w:type="spellEnd"/>
      <w:r w:rsidRPr="00184F36">
        <w:rPr>
          <w:rFonts w:ascii="Book Antiqua" w:hAnsi="Book Antiqua"/>
          <w:color w:val="000000" w:themeColor="text1"/>
        </w:rPr>
        <w:t xml:space="preserve"> K, </w:t>
      </w:r>
      <w:proofErr w:type="spellStart"/>
      <w:r w:rsidRPr="00184F36">
        <w:rPr>
          <w:rFonts w:ascii="Book Antiqua" w:hAnsi="Book Antiqua"/>
          <w:color w:val="000000" w:themeColor="text1"/>
        </w:rPr>
        <w:t>Sugai</w:t>
      </w:r>
      <w:proofErr w:type="spellEnd"/>
      <w:r w:rsidRPr="00184F36">
        <w:rPr>
          <w:rFonts w:ascii="Book Antiqua" w:hAnsi="Book Antiqua"/>
          <w:color w:val="000000" w:themeColor="text1"/>
        </w:rPr>
        <w:t xml:space="preserve"> Y, Nakamura K, Naito S, Oshima S. Efficacy of Oral Factor </w:t>
      </w:r>
      <w:proofErr w:type="spellStart"/>
      <w:r w:rsidRPr="00184F36">
        <w:rPr>
          <w:rFonts w:ascii="Book Antiqua" w:hAnsi="Book Antiqua"/>
          <w:color w:val="000000" w:themeColor="text1"/>
        </w:rPr>
        <w:t>Xa</w:t>
      </w:r>
      <w:proofErr w:type="spellEnd"/>
      <w:r w:rsidRPr="00184F36">
        <w:rPr>
          <w:rFonts w:ascii="Book Antiqua" w:hAnsi="Book Antiqua"/>
          <w:color w:val="000000" w:themeColor="text1"/>
        </w:rPr>
        <w:t xml:space="preserve"> Inhibitor for Venous Thromboembolism in a Patient with Antithrombin Deficiency. </w:t>
      </w:r>
      <w:r w:rsidRPr="00184F36">
        <w:rPr>
          <w:rFonts w:ascii="Book Antiqua" w:hAnsi="Book Antiqua"/>
          <w:i/>
          <w:iCs/>
          <w:color w:val="000000" w:themeColor="text1"/>
        </w:rPr>
        <w:t>Intern Med</w:t>
      </w:r>
      <w:r w:rsidRPr="00184F36">
        <w:rPr>
          <w:rFonts w:ascii="Book Antiqua" w:hAnsi="Book Antiqua"/>
          <w:color w:val="000000" w:themeColor="text1"/>
        </w:rPr>
        <w:t xml:space="preserve"> 2018; </w:t>
      </w:r>
      <w:r w:rsidRPr="00184F36">
        <w:rPr>
          <w:rFonts w:ascii="Book Antiqua" w:hAnsi="Book Antiqua"/>
          <w:b/>
          <w:bCs/>
          <w:color w:val="000000" w:themeColor="text1"/>
        </w:rPr>
        <w:t>57</w:t>
      </w:r>
      <w:r w:rsidRPr="00184F36">
        <w:rPr>
          <w:rFonts w:ascii="Book Antiqua" w:hAnsi="Book Antiqua"/>
          <w:color w:val="000000" w:themeColor="text1"/>
        </w:rPr>
        <w:t>: 2025-2028 [PMID: 29526957 DOI: 10.2169/internalmedicine.0483-17]</w:t>
      </w:r>
    </w:p>
    <w:p w14:paraId="64247100" w14:textId="51FA9B95" w:rsidR="00A77B3E" w:rsidRPr="00184F36" w:rsidRDefault="00A77B3E" w:rsidP="00184F36">
      <w:pPr>
        <w:snapToGrid w:val="0"/>
        <w:spacing w:line="360" w:lineRule="auto"/>
        <w:jc w:val="both"/>
        <w:rPr>
          <w:rFonts w:ascii="Book Antiqua" w:hAnsi="Book Antiqua"/>
          <w:color w:val="000000" w:themeColor="text1"/>
        </w:rPr>
      </w:pPr>
    </w:p>
    <w:p w14:paraId="650FFA05" w14:textId="77777777" w:rsidR="00A77B3E" w:rsidRPr="00184F36" w:rsidRDefault="00A77B3E" w:rsidP="00184F36">
      <w:pPr>
        <w:snapToGrid w:val="0"/>
        <w:spacing w:line="360" w:lineRule="auto"/>
        <w:jc w:val="both"/>
        <w:rPr>
          <w:rFonts w:ascii="Book Antiqua" w:hAnsi="Book Antiqua"/>
          <w:color w:val="000000" w:themeColor="text1"/>
        </w:rPr>
        <w:sectPr w:rsidR="00A77B3E" w:rsidRPr="00184F36">
          <w:pgSz w:w="12240" w:h="15840"/>
          <w:pgMar w:top="1440" w:right="1440" w:bottom="1440" w:left="1440" w:header="720" w:footer="720" w:gutter="0"/>
          <w:cols w:space="720"/>
          <w:docGrid w:linePitch="360"/>
        </w:sectPr>
      </w:pPr>
    </w:p>
    <w:p w14:paraId="30F776AC"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lastRenderedPageBreak/>
        <w:t>Footnotes</w:t>
      </w:r>
    </w:p>
    <w:p w14:paraId="20906AB2"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Informed consent statement: </w:t>
      </w:r>
      <w:r w:rsidRPr="00184F36">
        <w:rPr>
          <w:rFonts w:ascii="Book Antiqua" w:eastAsia="Book Antiqua" w:hAnsi="Book Antiqua" w:cs="Book Antiqua"/>
          <w:color w:val="000000" w:themeColor="text1"/>
        </w:rPr>
        <w:t>Informed written consent was obtained from the patient for publication of this report and any accompanying images.</w:t>
      </w:r>
    </w:p>
    <w:p w14:paraId="5F59E9B5" w14:textId="77777777" w:rsidR="00A77B3E" w:rsidRPr="00184F36" w:rsidRDefault="00A77B3E" w:rsidP="00184F36">
      <w:pPr>
        <w:snapToGrid w:val="0"/>
        <w:spacing w:line="360" w:lineRule="auto"/>
        <w:jc w:val="both"/>
        <w:rPr>
          <w:rFonts w:ascii="Book Antiqua" w:hAnsi="Book Antiqua"/>
          <w:color w:val="000000" w:themeColor="text1"/>
        </w:rPr>
      </w:pPr>
    </w:p>
    <w:p w14:paraId="28ABE7C0" w14:textId="3D7D8856" w:rsidR="00BB62D6" w:rsidRPr="00184F36" w:rsidRDefault="007A102E" w:rsidP="00184F36">
      <w:pPr>
        <w:snapToGrid w:val="0"/>
        <w:spacing w:line="360" w:lineRule="auto"/>
        <w:jc w:val="both"/>
        <w:rPr>
          <w:rFonts w:ascii="Book Antiqua" w:eastAsia="宋体" w:hAnsi="Book Antiqua" w:cs="宋体"/>
          <w:color w:val="000000" w:themeColor="text1"/>
        </w:rPr>
      </w:pPr>
      <w:r w:rsidRPr="00184F36">
        <w:rPr>
          <w:rFonts w:ascii="Book Antiqua" w:eastAsia="Book Antiqua" w:hAnsi="Book Antiqua" w:cs="Book Antiqua"/>
          <w:b/>
          <w:bCs/>
          <w:color w:val="000000" w:themeColor="text1"/>
        </w:rPr>
        <w:t xml:space="preserve">Conflict-of-interest statement: </w:t>
      </w:r>
      <w:bookmarkStart w:id="1" w:name="_Hlk130828251"/>
      <w:r w:rsidR="00B641F5" w:rsidRPr="00B641F5">
        <w:rPr>
          <w:rFonts w:ascii="Book Antiqua" w:eastAsia="宋体" w:hAnsi="Book Antiqua" w:cs="宋体"/>
          <w:color w:val="000000" w:themeColor="text1"/>
        </w:rPr>
        <w:t>Dr. Sun reports grants from the National Natural Science Foundation of China, grants from Zhejiang Medical and Health Science and Technology Project, from the Natural Science Foundation of Zhejiang Province, during the conduct of the study.</w:t>
      </w:r>
    </w:p>
    <w:bookmarkEnd w:id="1"/>
    <w:p w14:paraId="7DFF7618" w14:textId="77777777" w:rsidR="00A77B3E" w:rsidRPr="00184F36" w:rsidRDefault="00A77B3E" w:rsidP="00184F36">
      <w:pPr>
        <w:snapToGrid w:val="0"/>
        <w:spacing w:line="360" w:lineRule="auto"/>
        <w:jc w:val="both"/>
        <w:rPr>
          <w:rFonts w:ascii="Book Antiqua" w:hAnsi="Book Antiqua"/>
          <w:color w:val="000000" w:themeColor="text1"/>
        </w:rPr>
      </w:pPr>
    </w:p>
    <w:p w14:paraId="35A0E6FE" w14:textId="77777777" w:rsidR="00BB62D6" w:rsidRPr="00184F36" w:rsidRDefault="007A102E" w:rsidP="00184F36">
      <w:pPr>
        <w:snapToGrid w:val="0"/>
        <w:spacing w:line="360" w:lineRule="auto"/>
        <w:jc w:val="both"/>
        <w:rPr>
          <w:rFonts w:ascii="Book Antiqua" w:eastAsia="宋体" w:hAnsi="Book Antiqua" w:cs="宋体"/>
          <w:color w:val="000000" w:themeColor="text1"/>
        </w:rPr>
      </w:pPr>
      <w:r w:rsidRPr="00184F36">
        <w:rPr>
          <w:rFonts w:ascii="Book Antiqua" w:eastAsia="Book Antiqua" w:hAnsi="Book Antiqua" w:cs="Book Antiqua"/>
          <w:b/>
          <w:bCs/>
          <w:color w:val="000000" w:themeColor="text1"/>
        </w:rPr>
        <w:t xml:space="preserve">CARE Checklist (2016) statement: </w:t>
      </w:r>
      <w:bookmarkStart w:id="2" w:name="_Hlk132200461"/>
      <w:r w:rsidR="00BB62D6" w:rsidRPr="00184F36">
        <w:rPr>
          <w:rFonts w:ascii="Book Antiqua" w:eastAsia="宋体" w:hAnsi="Book Antiqua" w:cs="宋体"/>
          <w:color w:val="000000" w:themeColor="text1"/>
        </w:rPr>
        <w:t>The authors have read CARE Checklist (2016), and the manuscript was prepared and revised according to CARE Checklist (2016).</w:t>
      </w:r>
    </w:p>
    <w:bookmarkEnd w:id="2"/>
    <w:p w14:paraId="76A7626E" w14:textId="77777777" w:rsidR="00A77B3E" w:rsidRPr="00184F36" w:rsidRDefault="00A77B3E" w:rsidP="00184F36">
      <w:pPr>
        <w:snapToGrid w:val="0"/>
        <w:spacing w:line="360" w:lineRule="auto"/>
        <w:jc w:val="both"/>
        <w:rPr>
          <w:rFonts w:ascii="Book Antiqua" w:hAnsi="Book Antiqua"/>
          <w:color w:val="000000" w:themeColor="text1"/>
        </w:rPr>
      </w:pPr>
    </w:p>
    <w:p w14:paraId="0E7805C2"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Open-Access: </w:t>
      </w:r>
      <w:r w:rsidRPr="00184F3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84F36">
        <w:rPr>
          <w:rFonts w:ascii="Book Antiqua" w:eastAsia="Book Antiqua" w:hAnsi="Book Antiqua" w:cs="Book Antiqua"/>
          <w:color w:val="000000" w:themeColor="text1"/>
        </w:rPr>
        <w:t>NonCommercial</w:t>
      </w:r>
      <w:proofErr w:type="spellEnd"/>
      <w:r w:rsidRPr="00184F3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819741" w14:textId="77777777" w:rsidR="00A77B3E" w:rsidRPr="00184F36" w:rsidRDefault="00A77B3E" w:rsidP="00184F36">
      <w:pPr>
        <w:snapToGrid w:val="0"/>
        <w:spacing w:line="360" w:lineRule="auto"/>
        <w:jc w:val="both"/>
        <w:rPr>
          <w:rFonts w:ascii="Book Antiqua" w:hAnsi="Book Antiqua"/>
          <w:color w:val="000000" w:themeColor="text1"/>
        </w:rPr>
      </w:pPr>
    </w:p>
    <w:p w14:paraId="5F945FCB"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Provenance and peer review: </w:t>
      </w:r>
      <w:r w:rsidRPr="00184F36">
        <w:rPr>
          <w:rFonts w:ascii="Book Antiqua" w:eastAsia="Book Antiqua" w:hAnsi="Book Antiqua" w:cs="Book Antiqua"/>
          <w:color w:val="000000" w:themeColor="text1"/>
        </w:rPr>
        <w:t>Unsolicited article; Externally peer reviewed.</w:t>
      </w:r>
    </w:p>
    <w:p w14:paraId="341DB60C" w14:textId="77777777" w:rsidR="0040014D" w:rsidRPr="00184F36" w:rsidRDefault="0040014D" w:rsidP="00184F36">
      <w:pPr>
        <w:snapToGrid w:val="0"/>
        <w:spacing w:line="360" w:lineRule="auto"/>
        <w:jc w:val="both"/>
        <w:rPr>
          <w:rFonts w:ascii="Book Antiqua" w:eastAsia="Book Antiqua" w:hAnsi="Book Antiqua" w:cs="Book Antiqua"/>
          <w:b/>
          <w:color w:val="000000" w:themeColor="text1"/>
        </w:rPr>
      </w:pPr>
    </w:p>
    <w:p w14:paraId="5A2BDE03" w14:textId="244632F5"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Peer-review model: </w:t>
      </w:r>
      <w:r w:rsidRPr="00184F36">
        <w:rPr>
          <w:rFonts w:ascii="Book Antiqua" w:eastAsia="Book Antiqua" w:hAnsi="Book Antiqua" w:cs="Book Antiqua"/>
          <w:color w:val="000000" w:themeColor="text1"/>
        </w:rPr>
        <w:t>Single blind</w:t>
      </w:r>
    </w:p>
    <w:p w14:paraId="5FF10F2D" w14:textId="77777777" w:rsidR="00A77B3E" w:rsidRPr="00184F36" w:rsidRDefault="00A77B3E" w:rsidP="00184F36">
      <w:pPr>
        <w:snapToGrid w:val="0"/>
        <w:spacing w:line="360" w:lineRule="auto"/>
        <w:jc w:val="both"/>
        <w:rPr>
          <w:rFonts w:ascii="Book Antiqua" w:hAnsi="Book Antiqua"/>
          <w:color w:val="000000" w:themeColor="text1"/>
        </w:rPr>
      </w:pPr>
    </w:p>
    <w:p w14:paraId="3DE0156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Peer-review started: </w:t>
      </w:r>
      <w:r w:rsidRPr="00184F36">
        <w:rPr>
          <w:rFonts w:ascii="Book Antiqua" w:eastAsia="Book Antiqua" w:hAnsi="Book Antiqua" w:cs="Book Antiqua"/>
          <w:color w:val="000000" w:themeColor="text1"/>
        </w:rPr>
        <w:t>April 27, 2023</w:t>
      </w:r>
    </w:p>
    <w:p w14:paraId="58A0F085"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First decision: </w:t>
      </w:r>
      <w:r w:rsidRPr="00184F36">
        <w:rPr>
          <w:rFonts w:ascii="Book Antiqua" w:eastAsia="Book Antiqua" w:hAnsi="Book Antiqua" w:cs="Book Antiqua"/>
          <w:color w:val="000000" w:themeColor="text1"/>
        </w:rPr>
        <w:t>May 8, 2023</w:t>
      </w:r>
    </w:p>
    <w:p w14:paraId="313806B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Article in press: </w:t>
      </w:r>
    </w:p>
    <w:p w14:paraId="4D658F1D" w14:textId="77777777" w:rsidR="00A77B3E" w:rsidRPr="00184F36" w:rsidRDefault="00A77B3E" w:rsidP="00184F36">
      <w:pPr>
        <w:snapToGrid w:val="0"/>
        <w:spacing w:line="360" w:lineRule="auto"/>
        <w:jc w:val="both"/>
        <w:rPr>
          <w:rFonts w:ascii="Book Antiqua" w:hAnsi="Book Antiqua"/>
          <w:color w:val="000000" w:themeColor="text1"/>
        </w:rPr>
      </w:pPr>
    </w:p>
    <w:p w14:paraId="4C302B11" w14:textId="0193C94D"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Specialty type: </w:t>
      </w:r>
      <w:bookmarkStart w:id="3" w:name="_Hlk124239205"/>
      <w:r w:rsidR="0040014D" w:rsidRPr="00184F36">
        <w:rPr>
          <w:rFonts w:ascii="Book Antiqua" w:eastAsia="微软雅黑" w:hAnsi="Book Antiqua" w:cs="宋体"/>
          <w:color w:val="000000" w:themeColor="text1"/>
        </w:rPr>
        <w:t>Medicine, research and experimental</w:t>
      </w:r>
      <w:bookmarkEnd w:id="3"/>
    </w:p>
    <w:p w14:paraId="6EF11BB7"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t xml:space="preserve">Country/Territory of origin: </w:t>
      </w:r>
      <w:r w:rsidRPr="00184F36">
        <w:rPr>
          <w:rFonts w:ascii="Book Antiqua" w:eastAsia="Book Antiqua" w:hAnsi="Book Antiqua" w:cs="Book Antiqua"/>
          <w:color w:val="000000" w:themeColor="text1"/>
        </w:rPr>
        <w:t>China</w:t>
      </w:r>
    </w:p>
    <w:p w14:paraId="32C134F1"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lastRenderedPageBreak/>
        <w:t>Peer-review report’s scientific quality classification</w:t>
      </w:r>
    </w:p>
    <w:p w14:paraId="3918C5F6"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Grade A (Excellent): 0</w:t>
      </w:r>
    </w:p>
    <w:p w14:paraId="066F41FE"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Grade B (Very good): B</w:t>
      </w:r>
    </w:p>
    <w:p w14:paraId="754355A8" w14:textId="2394FEDA"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Grade C (Good): C</w:t>
      </w:r>
      <w:r w:rsidR="00470D62" w:rsidRPr="00184F36">
        <w:rPr>
          <w:rFonts w:ascii="Book Antiqua" w:eastAsia="Book Antiqua" w:hAnsi="Book Antiqua" w:cs="Book Antiqua"/>
          <w:color w:val="000000" w:themeColor="text1"/>
        </w:rPr>
        <w:t>, C</w:t>
      </w:r>
    </w:p>
    <w:p w14:paraId="333A0A90"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Grade D (Fair): 0</w:t>
      </w:r>
    </w:p>
    <w:p w14:paraId="54B40BF4"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color w:val="000000" w:themeColor="text1"/>
        </w:rPr>
        <w:t>Grade E (Poor): 0</w:t>
      </w:r>
    </w:p>
    <w:p w14:paraId="1A3B8116" w14:textId="77777777" w:rsidR="00A77B3E" w:rsidRPr="00184F36" w:rsidRDefault="00A77B3E" w:rsidP="00184F36">
      <w:pPr>
        <w:snapToGrid w:val="0"/>
        <w:spacing w:line="360" w:lineRule="auto"/>
        <w:jc w:val="both"/>
        <w:rPr>
          <w:rFonts w:ascii="Book Antiqua" w:hAnsi="Book Antiqua"/>
          <w:color w:val="000000" w:themeColor="text1"/>
        </w:rPr>
      </w:pPr>
    </w:p>
    <w:p w14:paraId="52741792" w14:textId="2D5B34B2" w:rsidR="00A77B3E" w:rsidRPr="00184F36" w:rsidRDefault="007A102E" w:rsidP="00184F36">
      <w:pPr>
        <w:snapToGrid w:val="0"/>
        <w:spacing w:line="360" w:lineRule="auto"/>
        <w:jc w:val="both"/>
        <w:rPr>
          <w:rFonts w:ascii="Book Antiqua" w:eastAsia="Book Antiqua" w:hAnsi="Book Antiqua" w:cs="Book Antiqua"/>
          <w:b/>
          <w:color w:val="000000" w:themeColor="text1"/>
        </w:rPr>
      </w:pPr>
      <w:r w:rsidRPr="00184F36">
        <w:rPr>
          <w:rFonts w:ascii="Book Antiqua" w:eastAsia="Book Antiqua" w:hAnsi="Book Antiqua" w:cs="Book Antiqua"/>
          <w:b/>
          <w:color w:val="000000" w:themeColor="text1"/>
        </w:rPr>
        <w:t xml:space="preserve">P-Reviewer: </w:t>
      </w:r>
      <w:r w:rsidRPr="00184F36">
        <w:rPr>
          <w:rFonts w:ascii="Book Antiqua" w:eastAsia="Book Antiqua" w:hAnsi="Book Antiqua" w:cs="Book Antiqua"/>
          <w:color w:val="000000" w:themeColor="text1"/>
        </w:rPr>
        <w:t>Barik R, India; Oley MH, Indonesia</w:t>
      </w:r>
      <w:r w:rsidRPr="00184F36">
        <w:rPr>
          <w:rFonts w:ascii="Book Antiqua" w:eastAsia="Book Antiqua" w:hAnsi="Book Antiqua" w:cs="Book Antiqua"/>
          <w:b/>
          <w:color w:val="000000" w:themeColor="text1"/>
        </w:rPr>
        <w:t xml:space="preserve"> S-Editor: </w:t>
      </w:r>
      <w:r w:rsidR="00727AD8" w:rsidRPr="00184F36">
        <w:rPr>
          <w:rFonts w:ascii="Book Antiqua" w:eastAsia="Book Antiqua" w:hAnsi="Book Antiqua" w:cs="Book Antiqua"/>
          <w:bCs/>
          <w:color w:val="000000" w:themeColor="text1"/>
        </w:rPr>
        <w:t>Li L</w:t>
      </w:r>
      <w:r w:rsidRPr="00184F36">
        <w:rPr>
          <w:rFonts w:ascii="Book Antiqua" w:eastAsia="Book Antiqua" w:hAnsi="Book Antiqua" w:cs="Book Antiqua"/>
          <w:b/>
          <w:color w:val="000000" w:themeColor="text1"/>
        </w:rPr>
        <w:t xml:space="preserve"> L-Editor: </w:t>
      </w:r>
      <w:r w:rsidR="0010543D" w:rsidRPr="0010543D">
        <w:rPr>
          <w:rFonts w:ascii="Book Antiqua" w:eastAsia="Book Antiqua" w:hAnsi="Book Antiqua" w:cs="Book Antiqua"/>
          <w:bCs/>
          <w:color w:val="000000" w:themeColor="text1"/>
        </w:rPr>
        <w:t>A</w:t>
      </w:r>
      <w:r w:rsidRPr="00184F36">
        <w:rPr>
          <w:rFonts w:ascii="Book Antiqua" w:eastAsia="Book Antiqua" w:hAnsi="Book Antiqua" w:cs="Book Antiqua"/>
          <w:b/>
          <w:color w:val="000000" w:themeColor="text1"/>
        </w:rPr>
        <w:t xml:space="preserve"> P-Editor: </w:t>
      </w:r>
    </w:p>
    <w:p w14:paraId="77D3DC9D" w14:textId="77777777" w:rsidR="00110DD6" w:rsidRPr="00184F36" w:rsidRDefault="00110DD6" w:rsidP="00184F36">
      <w:pPr>
        <w:snapToGrid w:val="0"/>
        <w:spacing w:line="360" w:lineRule="auto"/>
        <w:jc w:val="both"/>
        <w:rPr>
          <w:rFonts w:ascii="Book Antiqua" w:hAnsi="Book Antiqua"/>
          <w:color w:val="000000" w:themeColor="text1"/>
        </w:rPr>
        <w:sectPr w:rsidR="00110DD6" w:rsidRPr="00184F36">
          <w:pgSz w:w="12240" w:h="15840"/>
          <w:pgMar w:top="1440" w:right="1440" w:bottom="1440" w:left="1440" w:header="720" w:footer="720" w:gutter="0"/>
          <w:cols w:space="720"/>
          <w:docGrid w:linePitch="360"/>
        </w:sectPr>
      </w:pPr>
    </w:p>
    <w:p w14:paraId="15C37903" w14:textId="77777777"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color w:val="000000" w:themeColor="text1"/>
        </w:rPr>
        <w:lastRenderedPageBreak/>
        <w:t>Figure Legends</w:t>
      </w:r>
    </w:p>
    <w:p w14:paraId="6C41E90D" w14:textId="3F5B64E3" w:rsidR="008E3E6B" w:rsidRPr="00184F36" w:rsidRDefault="009B39E2" w:rsidP="00184F36">
      <w:pPr>
        <w:snapToGrid w:val="0"/>
        <w:spacing w:line="360" w:lineRule="auto"/>
        <w:jc w:val="both"/>
        <w:rPr>
          <w:rFonts w:ascii="Book Antiqua" w:eastAsia="Book Antiqua" w:hAnsi="Book Antiqua" w:cs="Book Antiqua"/>
          <w:b/>
          <w:bCs/>
          <w:color w:val="000000" w:themeColor="text1"/>
        </w:rPr>
      </w:pPr>
      <w:r w:rsidRPr="00184F36">
        <w:rPr>
          <w:rFonts w:ascii="Book Antiqua" w:eastAsia="Book Antiqua" w:hAnsi="Book Antiqua" w:cs="Book Antiqua"/>
          <w:b/>
          <w:bCs/>
          <w:noProof/>
          <w:color w:val="000000" w:themeColor="text1"/>
          <w:lang w:eastAsia="zh-CN"/>
        </w:rPr>
        <w:drawing>
          <wp:inline distT="0" distB="0" distL="0" distR="0" wp14:anchorId="303A292A" wp14:editId="23C40E31">
            <wp:extent cx="5943600" cy="2816860"/>
            <wp:effectExtent l="0" t="0" r="0" b="0"/>
            <wp:docPr id="5" name="图片 4" descr="图示&#10;&#10;描述已自动生成">
              <a:extLst xmlns:a="http://schemas.openxmlformats.org/drawingml/2006/main">
                <a:ext uri="{FF2B5EF4-FFF2-40B4-BE49-F238E27FC236}">
                  <a16:creationId xmlns:a16="http://schemas.microsoft.com/office/drawing/2014/main" id="{F047F2A9-D8CD-05E8-FE14-06B6BD823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示&#10;&#10;描述已自动生成">
                      <a:extLst>
                        <a:ext uri="{FF2B5EF4-FFF2-40B4-BE49-F238E27FC236}">
                          <a16:creationId xmlns:a16="http://schemas.microsoft.com/office/drawing/2014/main" id="{F047F2A9-D8CD-05E8-FE14-06B6BD823EF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16860"/>
                    </a:xfrm>
                    <a:prstGeom prst="rect">
                      <a:avLst/>
                    </a:prstGeom>
                  </pic:spPr>
                </pic:pic>
              </a:graphicData>
            </a:graphic>
          </wp:inline>
        </w:drawing>
      </w:r>
    </w:p>
    <w:p w14:paraId="13646397" w14:textId="53D77660" w:rsidR="0081492D" w:rsidRPr="00184F36" w:rsidRDefault="0081492D" w:rsidP="00184F36">
      <w:pPr>
        <w:snapToGrid w:val="0"/>
        <w:spacing w:line="360" w:lineRule="auto"/>
        <w:jc w:val="both"/>
        <w:rPr>
          <w:rFonts w:ascii="Book Antiqua" w:eastAsia="Book Antiqua" w:hAnsi="Book Antiqua" w:cs="Book Antiqua"/>
          <w:b/>
          <w:bCs/>
          <w:color w:val="000000" w:themeColor="text1"/>
        </w:rPr>
      </w:pPr>
      <w:r w:rsidRPr="00184F36">
        <w:rPr>
          <w:rFonts w:ascii="Book Antiqua" w:hAnsi="Book Antiqua"/>
          <w:noProof/>
          <w:color w:val="000000" w:themeColor="text1"/>
          <w:lang w:eastAsia="zh-CN"/>
        </w:rPr>
        <w:drawing>
          <wp:inline distT="0" distB="0" distL="0" distR="0" wp14:anchorId="0BE52F66" wp14:editId="1B63662B">
            <wp:extent cx="5943600" cy="344805"/>
            <wp:effectExtent l="0" t="0" r="0" b="0"/>
            <wp:docPr id="53251997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9974" name="图片 1" descr="图示&#10;&#10;描述已自动生成"/>
                    <pic:cNvPicPr/>
                  </pic:nvPicPr>
                  <pic:blipFill rotWithShape="1">
                    <a:blip r:embed="rId8"/>
                    <a:srcRect t="89147"/>
                    <a:stretch/>
                  </pic:blipFill>
                  <pic:spPr bwMode="auto">
                    <a:xfrm>
                      <a:off x="0" y="0"/>
                      <a:ext cx="5943600" cy="344805"/>
                    </a:xfrm>
                    <a:prstGeom prst="rect">
                      <a:avLst/>
                    </a:prstGeom>
                    <a:ln>
                      <a:noFill/>
                    </a:ln>
                    <a:extLst>
                      <a:ext uri="{53640926-AAD7-44D8-BBD7-CCE9431645EC}">
                        <a14:shadowObscured xmlns:a14="http://schemas.microsoft.com/office/drawing/2010/main"/>
                      </a:ext>
                    </a:extLst>
                  </pic:spPr>
                </pic:pic>
              </a:graphicData>
            </a:graphic>
          </wp:inline>
        </w:drawing>
      </w:r>
    </w:p>
    <w:p w14:paraId="070612E1" w14:textId="417CCFEF" w:rsidR="00A77B3E" w:rsidRPr="00184F36" w:rsidRDefault="007A102E" w:rsidP="00184F36">
      <w:pPr>
        <w:snapToGrid w:val="0"/>
        <w:spacing w:line="360" w:lineRule="auto"/>
        <w:jc w:val="both"/>
        <w:rPr>
          <w:rFonts w:ascii="Book Antiqua" w:hAnsi="Book Antiqua"/>
          <w:color w:val="000000" w:themeColor="text1"/>
        </w:rPr>
      </w:pPr>
      <w:r w:rsidRPr="00184F36">
        <w:rPr>
          <w:rFonts w:ascii="Book Antiqua" w:eastAsia="Book Antiqua" w:hAnsi="Book Antiqua" w:cs="Book Antiqua"/>
          <w:b/>
          <w:bCs/>
          <w:color w:val="000000" w:themeColor="text1"/>
        </w:rPr>
        <w:t xml:space="preserve">Figure 1 Whole exome sequencing results. </w:t>
      </w:r>
      <w:r w:rsidRPr="00184F36">
        <w:rPr>
          <w:rFonts w:ascii="Book Antiqua" w:eastAsia="Book Antiqua" w:hAnsi="Book Antiqua" w:cs="Book Antiqua"/>
          <w:color w:val="000000" w:themeColor="text1"/>
        </w:rPr>
        <w:t xml:space="preserve">A: The patient's parents did not previously have thrombosis and refused to undergo genetic sequencing; B: The mutation was found in </w:t>
      </w:r>
      <w:r w:rsidRPr="00184F36">
        <w:rPr>
          <w:rFonts w:ascii="Book Antiqua" w:eastAsia="Book Antiqua" w:hAnsi="Book Antiqua" w:cs="Book Antiqua"/>
          <w:i/>
          <w:iCs/>
          <w:color w:val="000000" w:themeColor="text1"/>
        </w:rPr>
        <w:t>SERPINC1</w:t>
      </w:r>
      <w:r w:rsidRPr="00184F36">
        <w:rPr>
          <w:rFonts w:ascii="Book Antiqua" w:eastAsia="Book Antiqua" w:hAnsi="Book Antiqua" w:cs="Book Antiqua"/>
          <w:color w:val="000000" w:themeColor="text1"/>
        </w:rPr>
        <w:t xml:space="preserve"> (c.667T&gt;C); C: The protein change resulted in Serine (S) changed to Proline (P) at position 223 (p.S223P).</w:t>
      </w:r>
    </w:p>
    <w:sectPr w:rsidR="00A77B3E" w:rsidRPr="00184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51A4" w14:textId="77777777" w:rsidR="00640890" w:rsidRDefault="00640890" w:rsidP="00BE5405">
      <w:r>
        <w:separator/>
      </w:r>
    </w:p>
  </w:endnote>
  <w:endnote w:type="continuationSeparator" w:id="0">
    <w:p w14:paraId="37F3E211" w14:textId="77777777" w:rsidR="00640890" w:rsidRDefault="00640890" w:rsidP="00BE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188103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3598049" w14:textId="55C62B1E" w:rsidR="00BE5405" w:rsidRPr="00BE5405" w:rsidRDefault="00BE5405">
            <w:pPr>
              <w:pStyle w:val="a5"/>
              <w:jc w:val="right"/>
              <w:rPr>
                <w:rFonts w:ascii="Book Antiqua" w:hAnsi="Book Antiqua"/>
                <w:sz w:val="24"/>
                <w:szCs w:val="24"/>
              </w:rPr>
            </w:pPr>
            <w:r w:rsidRPr="00BE5405">
              <w:rPr>
                <w:rFonts w:ascii="Book Antiqua" w:hAnsi="Book Antiqua"/>
                <w:sz w:val="24"/>
                <w:szCs w:val="24"/>
                <w:lang w:val="zh-CN" w:eastAsia="zh-CN"/>
              </w:rPr>
              <w:t xml:space="preserve"> </w:t>
            </w:r>
            <w:r w:rsidRPr="00BE5405">
              <w:rPr>
                <w:rFonts w:ascii="Book Antiqua" w:hAnsi="Book Antiqua"/>
                <w:b/>
                <w:bCs/>
                <w:sz w:val="24"/>
                <w:szCs w:val="24"/>
              </w:rPr>
              <w:fldChar w:fldCharType="begin"/>
            </w:r>
            <w:r w:rsidRPr="00BE5405">
              <w:rPr>
                <w:rFonts w:ascii="Book Antiqua" w:hAnsi="Book Antiqua"/>
                <w:b/>
                <w:bCs/>
                <w:sz w:val="24"/>
                <w:szCs w:val="24"/>
              </w:rPr>
              <w:instrText>PAGE</w:instrText>
            </w:r>
            <w:r w:rsidRPr="00BE5405">
              <w:rPr>
                <w:rFonts w:ascii="Book Antiqua" w:hAnsi="Book Antiqua"/>
                <w:b/>
                <w:bCs/>
                <w:sz w:val="24"/>
                <w:szCs w:val="24"/>
              </w:rPr>
              <w:fldChar w:fldCharType="separate"/>
            </w:r>
            <w:r w:rsidR="00F82716">
              <w:rPr>
                <w:rFonts w:ascii="Book Antiqua" w:hAnsi="Book Antiqua"/>
                <w:b/>
                <w:bCs/>
                <w:noProof/>
                <w:sz w:val="24"/>
                <w:szCs w:val="24"/>
              </w:rPr>
              <w:t>13</w:t>
            </w:r>
            <w:r w:rsidRPr="00BE5405">
              <w:rPr>
                <w:rFonts w:ascii="Book Antiqua" w:hAnsi="Book Antiqua"/>
                <w:b/>
                <w:bCs/>
                <w:sz w:val="24"/>
                <w:szCs w:val="24"/>
              </w:rPr>
              <w:fldChar w:fldCharType="end"/>
            </w:r>
            <w:r w:rsidRPr="00BE5405">
              <w:rPr>
                <w:rFonts w:ascii="Book Antiqua" w:hAnsi="Book Antiqua"/>
                <w:sz w:val="24"/>
                <w:szCs w:val="24"/>
                <w:lang w:val="zh-CN" w:eastAsia="zh-CN"/>
              </w:rPr>
              <w:t xml:space="preserve"> / </w:t>
            </w:r>
            <w:r w:rsidRPr="00BE5405">
              <w:rPr>
                <w:rFonts w:ascii="Book Antiqua" w:hAnsi="Book Antiqua"/>
                <w:b/>
                <w:bCs/>
                <w:sz w:val="24"/>
                <w:szCs w:val="24"/>
              </w:rPr>
              <w:fldChar w:fldCharType="begin"/>
            </w:r>
            <w:r w:rsidRPr="00BE5405">
              <w:rPr>
                <w:rFonts w:ascii="Book Antiqua" w:hAnsi="Book Antiqua"/>
                <w:b/>
                <w:bCs/>
                <w:sz w:val="24"/>
                <w:szCs w:val="24"/>
              </w:rPr>
              <w:instrText>NUMPAGES</w:instrText>
            </w:r>
            <w:r w:rsidRPr="00BE5405">
              <w:rPr>
                <w:rFonts w:ascii="Book Antiqua" w:hAnsi="Book Antiqua"/>
                <w:b/>
                <w:bCs/>
                <w:sz w:val="24"/>
                <w:szCs w:val="24"/>
              </w:rPr>
              <w:fldChar w:fldCharType="separate"/>
            </w:r>
            <w:r w:rsidR="00F82716">
              <w:rPr>
                <w:rFonts w:ascii="Book Antiqua" w:hAnsi="Book Antiqua"/>
                <w:b/>
                <w:bCs/>
                <w:noProof/>
                <w:sz w:val="24"/>
                <w:szCs w:val="24"/>
              </w:rPr>
              <w:t>13</w:t>
            </w:r>
            <w:r w:rsidRPr="00BE5405">
              <w:rPr>
                <w:rFonts w:ascii="Book Antiqua" w:hAnsi="Book Antiqua"/>
                <w:b/>
                <w:bCs/>
                <w:sz w:val="24"/>
                <w:szCs w:val="24"/>
              </w:rPr>
              <w:fldChar w:fldCharType="end"/>
            </w:r>
          </w:p>
        </w:sdtContent>
      </w:sdt>
    </w:sdtContent>
  </w:sdt>
  <w:p w14:paraId="1A1C7D54" w14:textId="77777777" w:rsidR="00BE5405" w:rsidRPr="00BE5405" w:rsidRDefault="00BE540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8A50" w14:textId="77777777" w:rsidR="00640890" w:rsidRDefault="00640890" w:rsidP="00BE5405">
      <w:r>
        <w:separator/>
      </w:r>
    </w:p>
  </w:footnote>
  <w:footnote w:type="continuationSeparator" w:id="0">
    <w:p w14:paraId="51EE19A3" w14:textId="77777777" w:rsidR="00640890" w:rsidRDefault="00640890" w:rsidP="00BE54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szQ2NzQ1Mjc3NjVQ0lEKTi0uzszPAykwqgUA8H17DywAAAA="/>
  </w:docVars>
  <w:rsids>
    <w:rsidRoot w:val="00A77B3E"/>
    <w:rsid w:val="000D3D3F"/>
    <w:rsid w:val="000D4E75"/>
    <w:rsid w:val="0010543D"/>
    <w:rsid w:val="00110DD6"/>
    <w:rsid w:val="00184F36"/>
    <w:rsid w:val="001C5DD0"/>
    <w:rsid w:val="001F49A2"/>
    <w:rsid w:val="00210E1C"/>
    <w:rsid w:val="002B6BF7"/>
    <w:rsid w:val="00326853"/>
    <w:rsid w:val="003B0539"/>
    <w:rsid w:val="0040014D"/>
    <w:rsid w:val="0041720E"/>
    <w:rsid w:val="00470D62"/>
    <w:rsid w:val="004B0C9B"/>
    <w:rsid w:val="005317F7"/>
    <w:rsid w:val="00640890"/>
    <w:rsid w:val="00694312"/>
    <w:rsid w:val="00727AD8"/>
    <w:rsid w:val="0076360C"/>
    <w:rsid w:val="007A102E"/>
    <w:rsid w:val="007B42C2"/>
    <w:rsid w:val="0080764D"/>
    <w:rsid w:val="0081492D"/>
    <w:rsid w:val="00831A01"/>
    <w:rsid w:val="008E3E6B"/>
    <w:rsid w:val="009821A6"/>
    <w:rsid w:val="00982BC5"/>
    <w:rsid w:val="009911C5"/>
    <w:rsid w:val="009B39E2"/>
    <w:rsid w:val="009E45EF"/>
    <w:rsid w:val="00A5412C"/>
    <w:rsid w:val="00A77B3E"/>
    <w:rsid w:val="00A82E98"/>
    <w:rsid w:val="00AD39CA"/>
    <w:rsid w:val="00AE0AB4"/>
    <w:rsid w:val="00B12B77"/>
    <w:rsid w:val="00B255A6"/>
    <w:rsid w:val="00B641F5"/>
    <w:rsid w:val="00B95780"/>
    <w:rsid w:val="00B961E4"/>
    <w:rsid w:val="00BB62D6"/>
    <w:rsid w:val="00BE5405"/>
    <w:rsid w:val="00C01BBB"/>
    <w:rsid w:val="00C05C6B"/>
    <w:rsid w:val="00C85DF8"/>
    <w:rsid w:val="00CA2A55"/>
    <w:rsid w:val="00CA7710"/>
    <w:rsid w:val="00CD4977"/>
    <w:rsid w:val="00CE6F19"/>
    <w:rsid w:val="00D3149B"/>
    <w:rsid w:val="00D71082"/>
    <w:rsid w:val="00E350B6"/>
    <w:rsid w:val="00EA188E"/>
    <w:rsid w:val="00F050A8"/>
    <w:rsid w:val="00F32EA4"/>
    <w:rsid w:val="00F40427"/>
    <w:rsid w:val="00F8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3B5E9"/>
  <w15:docId w15:val="{9326EBE3-00E7-4D12-A297-96B587C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unhideWhenUsed/>
    <w:rsid w:val="00BE5405"/>
    <w:pPr>
      <w:tabs>
        <w:tab w:val="center" w:pos="4153"/>
        <w:tab w:val="right" w:pos="8306"/>
      </w:tabs>
      <w:snapToGrid w:val="0"/>
      <w:jc w:val="center"/>
    </w:pPr>
    <w:rPr>
      <w:sz w:val="18"/>
      <w:szCs w:val="18"/>
    </w:rPr>
  </w:style>
  <w:style w:type="character" w:customStyle="1" w:styleId="a4">
    <w:name w:val="页眉 字符"/>
    <w:basedOn w:val="a0"/>
    <w:link w:val="a3"/>
    <w:rsid w:val="00BE5405"/>
    <w:rPr>
      <w:sz w:val="18"/>
      <w:szCs w:val="18"/>
    </w:rPr>
  </w:style>
  <w:style w:type="paragraph" w:styleId="a5">
    <w:name w:val="footer"/>
    <w:basedOn w:val="a"/>
    <w:link w:val="a6"/>
    <w:uiPriority w:val="99"/>
    <w:unhideWhenUsed/>
    <w:rsid w:val="00BE5405"/>
    <w:pPr>
      <w:tabs>
        <w:tab w:val="center" w:pos="4153"/>
        <w:tab w:val="right" w:pos="8306"/>
      </w:tabs>
      <w:snapToGrid w:val="0"/>
    </w:pPr>
    <w:rPr>
      <w:sz w:val="18"/>
      <w:szCs w:val="18"/>
    </w:rPr>
  </w:style>
  <w:style w:type="character" w:customStyle="1" w:styleId="a6">
    <w:name w:val="页脚 字符"/>
    <w:basedOn w:val="a0"/>
    <w:link w:val="a5"/>
    <w:uiPriority w:val="99"/>
    <w:rsid w:val="00BE5405"/>
    <w:rPr>
      <w:sz w:val="18"/>
      <w:szCs w:val="18"/>
    </w:rPr>
  </w:style>
  <w:style w:type="character" w:styleId="a7">
    <w:name w:val="annotation reference"/>
    <w:basedOn w:val="a0"/>
    <w:uiPriority w:val="99"/>
    <w:semiHidden/>
    <w:unhideWhenUsed/>
    <w:rsid w:val="00C05C6B"/>
    <w:rPr>
      <w:sz w:val="21"/>
      <w:szCs w:val="21"/>
    </w:rPr>
  </w:style>
  <w:style w:type="paragraph" w:styleId="a8">
    <w:name w:val="annotation text"/>
    <w:basedOn w:val="a"/>
    <w:link w:val="a9"/>
    <w:uiPriority w:val="99"/>
    <w:unhideWhenUsed/>
    <w:rsid w:val="00C05C6B"/>
  </w:style>
  <w:style w:type="character" w:customStyle="1" w:styleId="a9">
    <w:name w:val="批注文字 字符"/>
    <w:basedOn w:val="a0"/>
    <w:link w:val="a8"/>
    <w:uiPriority w:val="99"/>
    <w:rsid w:val="00C05C6B"/>
    <w:rPr>
      <w:sz w:val="24"/>
      <w:szCs w:val="24"/>
    </w:rPr>
  </w:style>
  <w:style w:type="paragraph" w:styleId="aa">
    <w:name w:val="annotation subject"/>
    <w:basedOn w:val="a8"/>
    <w:next w:val="a8"/>
    <w:link w:val="ab"/>
    <w:semiHidden/>
    <w:unhideWhenUsed/>
    <w:rsid w:val="00C05C6B"/>
    <w:rPr>
      <w:b/>
      <w:bCs/>
    </w:rPr>
  </w:style>
  <w:style w:type="character" w:customStyle="1" w:styleId="ab">
    <w:name w:val="批注主题 字符"/>
    <w:basedOn w:val="a9"/>
    <w:link w:val="aa"/>
    <w:semiHidden/>
    <w:rsid w:val="00C05C6B"/>
    <w:rPr>
      <w:b/>
      <w:bCs/>
      <w:sz w:val="24"/>
      <w:szCs w:val="24"/>
    </w:rPr>
  </w:style>
  <w:style w:type="paragraph" w:styleId="ac">
    <w:name w:val="Revision"/>
    <w:hidden/>
    <w:uiPriority w:val="99"/>
    <w:semiHidden/>
    <w:rsid w:val="00B95780"/>
    <w:rPr>
      <w:sz w:val="24"/>
      <w:szCs w:val="24"/>
    </w:rPr>
  </w:style>
  <w:style w:type="paragraph" w:styleId="ad">
    <w:name w:val="Balloon Text"/>
    <w:basedOn w:val="a"/>
    <w:link w:val="ae"/>
    <w:rsid w:val="00AE0AB4"/>
    <w:rPr>
      <w:sz w:val="18"/>
      <w:szCs w:val="18"/>
    </w:rPr>
  </w:style>
  <w:style w:type="character" w:customStyle="1" w:styleId="ae">
    <w:name w:val="批注框文本 字符"/>
    <w:basedOn w:val="a0"/>
    <w:link w:val="ad"/>
    <w:rsid w:val="00AE0A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Wang Jin-Lei</cp:lastModifiedBy>
  <cp:revision>25</cp:revision>
  <dcterms:created xsi:type="dcterms:W3CDTF">2023-06-02T09:04:00Z</dcterms:created>
  <dcterms:modified xsi:type="dcterms:W3CDTF">2023-06-26T07:17:00Z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3d326aa9812713ca2db1d55602667f8773439dc1927e666ed05245704d056d1b</vt:lpwstr>
  </property>
</Properties>
</file>